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inband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We support the idea of active discarding. Both MDS FEC schemes and FlexFEC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Hence, given all solutions propose to continuously discard packets by RAN, a properly behaving Internet application will reduce the rate to a level where at some point no service will be provided. Other issues are partly reflected by the ENs.</w:t>
              </w:r>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6CCB9B4F" w14:textId="77777777" w:rsidR="008D0424" w:rsidRDefault="0015329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76C36057" w14:textId="77777777" w:rsidR="00153295" w:rsidRDefault="0015329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Current solutions are based on/depend on different AL-FEC mechanisms. Thus t</w:t>
              </w:r>
              <w:r w:rsidRPr="004A69A6">
                <w:rPr>
                  <w:rFonts w:eastAsiaTheme="minorEastAsia"/>
                  <w:b w:val="0"/>
                  <w:bCs/>
                  <w:sz w:val="16"/>
                  <w:szCs w:val="16"/>
                  <w:lang w:eastAsia="zh-CN"/>
                </w:rPr>
                <w:t xml:space="preserve">he </w:t>
              </w:r>
              <w:r>
                <w:rPr>
                  <w:rFonts w:eastAsiaTheme="minorEastAsia"/>
                  <w:b w:val="0"/>
                  <w:bCs/>
                  <w:sz w:val="16"/>
                  <w:szCs w:val="16"/>
                  <w:lang w:eastAsia="zh-CN"/>
                </w:rPr>
                <w:t>target use</w:t>
              </w:r>
              <w:r w:rsidRPr="004A69A6">
                <w:rPr>
                  <w:rFonts w:eastAsiaTheme="minorEastAsia"/>
                  <w:b w:val="0"/>
                  <w:bCs/>
                  <w:sz w:val="16"/>
                  <w:szCs w:val="16"/>
                  <w:lang w:eastAsia="zh-CN"/>
                </w:rPr>
                <w:t xml:space="preserve"> cases for </w:t>
              </w:r>
              <w:r>
                <w:rPr>
                  <w:rFonts w:eastAsiaTheme="minorEastAsia"/>
                  <w:b w:val="0"/>
                  <w:bCs/>
                  <w:sz w:val="16"/>
                  <w:szCs w:val="16"/>
                  <w:lang w:eastAsia="zh-CN"/>
                </w:rPr>
                <w:t>AL-</w:t>
              </w:r>
              <w:r w:rsidRPr="004A69A6">
                <w:rPr>
                  <w:rFonts w:eastAsiaTheme="minorEastAsia"/>
                  <w:b w:val="0"/>
                  <w:bCs/>
                  <w:sz w:val="16"/>
                  <w:szCs w:val="16"/>
                  <w:lang w:eastAsia="zh-CN"/>
                </w:rPr>
                <w:t xml:space="preserve">FEC </w:t>
              </w:r>
              <w:r>
                <w:rPr>
                  <w:rFonts w:eastAsiaTheme="minorEastAsia"/>
                  <w:b w:val="0"/>
                  <w:bCs/>
                  <w:sz w:val="16"/>
                  <w:szCs w:val="16"/>
                  <w:lang w:eastAsia="zh-CN"/>
                </w:rPr>
                <w:t>should be classified firstly</w:t>
              </w:r>
              <w:r w:rsidRPr="004A69A6">
                <w:rPr>
                  <w:rFonts w:eastAsiaTheme="minorEastAsia"/>
                  <w:b w:val="0"/>
                  <w:bCs/>
                  <w:sz w:val="16"/>
                  <w:szCs w:val="16"/>
                  <w:lang w:eastAsia="zh-CN"/>
                </w:rPr>
                <w:t>.</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is sufficient and </w:t>
              </w:r>
              <w:r>
                <w:rPr>
                  <w:rFonts w:eastAsiaTheme="minorEastAsia"/>
                  <w:b w:val="0"/>
                  <w:bCs/>
                  <w:sz w:val="16"/>
                  <w:szCs w:val="16"/>
                  <w:lang w:eastAsia="zh-CN"/>
                </w:rPr>
                <w:t xml:space="preserve">achievable </w:t>
              </w:r>
              <w:r w:rsidRPr="004A69A6">
                <w:rPr>
                  <w:rFonts w:eastAsiaTheme="minorEastAsia"/>
                  <w:b w:val="0"/>
                  <w:bCs/>
                  <w:sz w:val="16"/>
                  <w:szCs w:val="16"/>
                  <w:lang w:eastAsia="zh-CN"/>
                </w:rPr>
                <w:t xml:space="preserve">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 xml:space="preserve">out impact on the application layer </w:t>
              </w:r>
              <w:r w:rsidRPr="004A69A6">
                <w:rPr>
                  <w:rFonts w:eastAsiaTheme="minorEastAsia"/>
                  <w:b w:val="0"/>
                  <w:bCs/>
                  <w:sz w:val="16"/>
                  <w:szCs w:val="16"/>
                  <w:lang w:eastAsia="zh-CN"/>
                </w:rPr>
                <w:t>needs further</w:t>
              </w:r>
              <w:r>
                <w:rPr>
                  <w:rFonts w:eastAsiaTheme="minorEastAsia"/>
                  <w:b w:val="0"/>
                  <w:bCs/>
                  <w:sz w:val="16"/>
                  <w:szCs w:val="16"/>
                  <w:lang w:eastAsia="zh-CN"/>
                </w:rPr>
                <w:t xml:space="preserve"> collaboration with </w:t>
              </w:r>
              <w:r w:rsidRPr="004A69A6">
                <w:rPr>
                  <w:rFonts w:eastAsiaTheme="minorEastAsia"/>
                  <w:b w:val="0"/>
                  <w:bCs/>
                  <w:sz w:val="16"/>
                  <w:szCs w:val="16"/>
                  <w:lang w:eastAsia="zh-CN"/>
                </w:rPr>
                <w:t>SA4/RAN2.</w:t>
              </w:r>
              <w:r>
                <w:rPr>
                  <w:rFonts w:eastAsiaTheme="minorEastAsia"/>
                  <w:b w:val="0"/>
                  <w:bCs/>
                  <w:sz w:val="16"/>
                  <w:szCs w:val="16"/>
                  <w:lang w:eastAsia="zh-CN"/>
                </w:rPr>
                <w:t xml:space="preserve"> ENs need to be a</w:t>
              </w:r>
            </w:ins>
            <w:ins w:id="45" w:author="Huawei-Hui" w:date="2024-03-22T03:17:00Z">
              <w:r>
                <w:rPr>
                  <w:rFonts w:eastAsiaTheme="minorEastAsia"/>
                  <w:b w:val="0"/>
                  <w:bCs/>
                  <w:sz w:val="16"/>
                  <w:szCs w:val="16"/>
                  <w:lang w:eastAsia="zh-CN"/>
                </w:rPr>
                <w:t>ddressed before conclusion.</w:t>
              </w:r>
            </w:ins>
          </w:p>
          <w:p w14:paraId="6BC7F831" w14:textId="77777777" w:rsidR="00382E3D" w:rsidRDefault="00382E3D">
            <w:pPr>
              <w:pStyle w:val="TAH"/>
              <w:spacing w:line="259" w:lineRule="auto"/>
              <w:jc w:val="left"/>
              <w:rPr>
                <w:ins w:id="46" w:author="vivo" w:date="2024-03-22T11:30:00Z"/>
                <w:sz w:val="16"/>
                <w:szCs w:val="16"/>
                <w:lang w:val="en-US"/>
              </w:rPr>
            </w:pPr>
          </w:p>
          <w:p w14:paraId="15D39E11" w14:textId="457BEC9D" w:rsidR="0068256D" w:rsidRPr="003D28EC" w:rsidRDefault="00382E3D" w:rsidP="0068256D">
            <w:pPr>
              <w:pStyle w:val="TAH"/>
              <w:jc w:val="left"/>
              <w:rPr>
                <w:ins w:id="47" w:author="vivo" w:date="2024-03-22T12:04:00Z"/>
                <w:rFonts w:eastAsia="宋体"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sidR="0068256D" w:rsidRPr="003D28EC">
                <w:rPr>
                  <w:rFonts w:eastAsia="宋体" w:cs="Arial"/>
                  <w:b w:val="0"/>
                  <w:sz w:val="16"/>
                  <w:szCs w:val="16"/>
                  <w:lang w:eastAsia="zh-CN"/>
                </w:rPr>
                <w:t xml:space="preserve"> </w:t>
              </w:r>
              <w:r w:rsidR="0068256D" w:rsidRPr="003D28EC">
                <w:rPr>
                  <w:rFonts w:eastAsia="宋体" w:cs="Arial"/>
                  <w:b w:val="0"/>
                  <w:sz w:val="16"/>
                  <w:szCs w:val="16"/>
                  <w:lang w:eastAsia="zh-CN"/>
                </w:rPr>
                <w:t xml:space="preserve">There are following </w:t>
              </w:r>
            </w:ins>
            <w:ins w:id="50" w:author="vivo" w:date="2024-03-22T13:44:00Z">
              <w:r w:rsidR="006E00A2">
                <w:rPr>
                  <w:rFonts w:eastAsia="宋体" w:cs="Arial"/>
                  <w:b w:val="0"/>
                  <w:sz w:val="16"/>
                  <w:szCs w:val="16"/>
                  <w:lang w:eastAsia="zh-CN"/>
                </w:rPr>
                <w:t>solution</w:t>
              </w:r>
            </w:ins>
            <w:ins w:id="51" w:author="vivo" w:date="2024-03-22T12:04:00Z">
              <w:r w:rsidR="0068256D" w:rsidRPr="003D28EC">
                <w:rPr>
                  <w:rFonts w:eastAsia="宋体" w:cs="Arial"/>
                  <w:b w:val="0"/>
                  <w:sz w:val="16"/>
                  <w:szCs w:val="16"/>
                  <w:lang w:eastAsia="zh-CN"/>
                </w:rPr>
                <w:t>s</w:t>
              </w:r>
            </w:ins>
          </w:p>
          <w:p w14:paraId="7263BA41" w14:textId="77777777" w:rsidR="0068256D" w:rsidRPr="004875FE" w:rsidRDefault="0068256D" w:rsidP="0068256D">
            <w:pPr>
              <w:pStyle w:val="TAH"/>
              <w:numPr>
                <w:ilvl w:val="0"/>
                <w:numId w:val="18"/>
              </w:numPr>
              <w:jc w:val="left"/>
              <w:rPr>
                <w:ins w:id="52" w:author="vivo" w:date="2024-03-22T12:04:00Z"/>
                <w:rFonts w:cs="Arial"/>
                <w:b w:val="0"/>
                <w:sz w:val="16"/>
                <w:szCs w:val="16"/>
              </w:rPr>
            </w:pPr>
            <w:ins w:id="53" w:author="vivo" w:date="2024-03-22T12:04:00Z">
              <w:r w:rsidRPr="003D28EC">
                <w:rPr>
                  <w:rFonts w:eastAsia="宋体" w:cs="Arial"/>
                  <w:b w:val="0"/>
                  <w:sz w:val="16"/>
                  <w:szCs w:val="16"/>
                  <w:lang w:eastAsia="zh-CN"/>
                </w:rPr>
                <w:t>CP b</w:t>
              </w:r>
              <w:r w:rsidRPr="004875FE">
                <w:rPr>
                  <w:rFonts w:eastAsia="宋体" w:cs="Arial"/>
                  <w:b w:val="0"/>
                  <w:sz w:val="16"/>
                  <w:szCs w:val="16"/>
                  <w:lang w:eastAsia="zh-CN"/>
                </w:rPr>
                <w:t>ased #1,#2,#,3,#4</w:t>
              </w:r>
              <w:r>
                <w:rPr>
                  <w:rFonts w:eastAsia="宋体" w:cs="Arial"/>
                  <w:b w:val="0"/>
                  <w:sz w:val="16"/>
                  <w:szCs w:val="16"/>
                  <w:lang w:eastAsia="zh-CN"/>
                </w:rPr>
                <w:t>, main idea are:</w:t>
              </w:r>
            </w:ins>
          </w:p>
          <w:p w14:paraId="76ED45C6" w14:textId="77777777" w:rsidR="0068256D" w:rsidRPr="004875FE" w:rsidRDefault="0068256D" w:rsidP="0068256D">
            <w:pPr>
              <w:pStyle w:val="TAH"/>
              <w:numPr>
                <w:ilvl w:val="1"/>
                <w:numId w:val="18"/>
              </w:numPr>
              <w:jc w:val="left"/>
              <w:rPr>
                <w:ins w:id="54" w:author="vivo" w:date="2024-03-22T12:04:00Z"/>
                <w:rFonts w:cs="Arial"/>
                <w:b w:val="0"/>
                <w:sz w:val="16"/>
                <w:szCs w:val="16"/>
              </w:rPr>
            </w:pPr>
            <w:ins w:id="55" w:author="vivo" w:date="2024-03-22T12:04:00Z">
              <w:r w:rsidRPr="004875FE">
                <w:rPr>
                  <w:rFonts w:eastAsia="等线" w:cs="Arial"/>
                  <w:b w:val="0"/>
                  <w:sz w:val="16"/>
                  <w:szCs w:val="16"/>
                </w:rPr>
                <w:t xml:space="preserve">#1 PDU Set </w:t>
              </w:r>
              <w:r w:rsidRPr="004875FE">
                <w:rPr>
                  <w:rFonts w:eastAsia="宋体" w:cs="Arial"/>
                  <w:b w:val="0"/>
                  <w:sz w:val="16"/>
                  <w:szCs w:val="16"/>
                  <w:lang w:eastAsia="zh-CN"/>
                </w:rPr>
                <w:t>content</w:t>
              </w:r>
              <w:r w:rsidRPr="004875FE">
                <w:rPr>
                  <w:rFonts w:eastAsia="等线" w:cs="Arial"/>
                  <w:b w:val="0"/>
                  <w:sz w:val="16"/>
                  <w:szCs w:val="16"/>
                </w:rPr>
                <w:t xml:space="preserve"> ratio awareness at RAN</w:t>
              </w:r>
            </w:ins>
          </w:p>
          <w:p w14:paraId="079AA802" w14:textId="77777777" w:rsidR="0068256D" w:rsidRPr="004875FE" w:rsidRDefault="0068256D" w:rsidP="0068256D">
            <w:pPr>
              <w:pStyle w:val="TAH"/>
              <w:numPr>
                <w:ilvl w:val="1"/>
                <w:numId w:val="18"/>
              </w:numPr>
              <w:jc w:val="left"/>
              <w:rPr>
                <w:ins w:id="56" w:author="vivo" w:date="2024-03-22T12:04:00Z"/>
                <w:rFonts w:eastAsia="等线" w:cs="Arial"/>
                <w:b w:val="0"/>
                <w:sz w:val="16"/>
                <w:szCs w:val="16"/>
              </w:rPr>
            </w:pPr>
            <w:ins w:id="57" w:author="vivo" w:date="2024-03-22T12:04:00Z">
              <w:r w:rsidRPr="004875FE">
                <w:rPr>
                  <w:rFonts w:eastAsia="等线" w:cs="Arial"/>
                  <w:b w:val="0"/>
                  <w:sz w:val="16"/>
                  <w:szCs w:val="16"/>
                </w:rPr>
                <w:t>#2 Discarding of redundant PDUs (FEC) and reporting</w:t>
              </w:r>
            </w:ins>
          </w:p>
          <w:p w14:paraId="532BF791" w14:textId="77777777" w:rsidR="0068256D" w:rsidRPr="004875FE" w:rsidRDefault="0068256D" w:rsidP="0068256D">
            <w:pPr>
              <w:pStyle w:val="TAH"/>
              <w:numPr>
                <w:ilvl w:val="1"/>
                <w:numId w:val="18"/>
              </w:numPr>
              <w:jc w:val="left"/>
              <w:rPr>
                <w:ins w:id="58" w:author="vivo" w:date="2024-03-22T12:04:00Z"/>
                <w:rFonts w:eastAsia="等线" w:cs="Arial"/>
                <w:b w:val="0"/>
                <w:sz w:val="16"/>
                <w:szCs w:val="16"/>
              </w:rPr>
            </w:pPr>
            <w:ins w:id="59" w:author="vivo" w:date="2024-03-22T12:04:00Z">
              <w:r w:rsidRPr="004875FE">
                <w:rPr>
                  <w:rFonts w:eastAsia="等线" w:cs="Arial"/>
                  <w:b w:val="0"/>
                  <w:sz w:val="16"/>
                  <w:szCs w:val="16"/>
                </w:rPr>
                <w:t>#3 mapping information between FEC transmission ratio and PSI value</w:t>
              </w:r>
              <w:r w:rsidRPr="004875FE">
                <w:rPr>
                  <w:rFonts w:eastAsia="等线" w:cs="Arial"/>
                  <w:b w:val="0"/>
                  <w:sz w:val="16"/>
                  <w:szCs w:val="16"/>
                  <w:lang w:eastAsia="zh-CN"/>
                </w:rPr>
                <w:t xml:space="preserve"> </w:t>
              </w:r>
            </w:ins>
          </w:p>
          <w:p w14:paraId="58C56146" w14:textId="77777777" w:rsidR="0068256D" w:rsidRPr="004875FE" w:rsidRDefault="0068256D" w:rsidP="0068256D">
            <w:pPr>
              <w:pStyle w:val="TAH"/>
              <w:numPr>
                <w:ilvl w:val="1"/>
                <w:numId w:val="18"/>
              </w:numPr>
              <w:jc w:val="left"/>
              <w:rPr>
                <w:ins w:id="60" w:author="vivo" w:date="2024-03-22T12:04:00Z"/>
                <w:rFonts w:cs="Arial"/>
                <w:b w:val="0"/>
                <w:sz w:val="16"/>
                <w:szCs w:val="16"/>
              </w:rPr>
            </w:pPr>
            <w:ins w:id="61" w:author="vivo" w:date="2024-03-22T12:04:00Z">
              <w:r w:rsidRPr="004875FE">
                <w:rPr>
                  <w:rFonts w:cs="Arial"/>
                  <w:b w:val="0"/>
                  <w:sz w:val="16"/>
                  <w:szCs w:val="16"/>
                </w:rPr>
                <w:t>#4 Drops the FEC protection packets if the PSIHI indicates the FEC scheme.</w:t>
              </w:r>
            </w:ins>
          </w:p>
          <w:p w14:paraId="27318DFA" w14:textId="77777777" w:rsidR="0068256D" w:rsidRPr="003D28EC" w:rsidRDefault="0068256D" w:rsidP="0068256D">
            <w:pPr>
              <w:pStyle w:val="TAH"/>
              <w:numPr>
                <w:ilvl w:val="0"/>
                <w:numId w:val="18"/>
              </w:numPr>
              <w:jc w:val="left"/>
              <w:rPr>
                <w:ins w:id="62" w:author="vivo" w:date="2024-03-22T12:04:00Z"/>
                <w:rFonts w:cs="Arial"/>
                <w:b w:val="0"/>
                <w:sz w:val="16"/>
                <w:szCs w:val="16"/>
              </w:rPr>
            </w:pPr>
            <w:ins w:id="63" w:author="vivo" w:date="2024-03-22T12:04:00Z">
              <w:r w:rsidRPr="004875FE">
                <w:rPr>
                  <w:rFonts w:eastAsia="宋体" w:cs="Arial"/>
                  <w:b w:val="0"/>
                  <w:sz w:val="16"/>
                  <w:szCs w:val="16"/>
                  <w:lang w:eastAsia="zh-CN"/>
                </w:rPr>
                <w:t>UP based #21 and UP ba</w:t>
              </w:r>
              <w:r w:rsidRPr="003D28EC">
                <w:rPr>
                  <w:rFonts w:eastAsia="宋体" w:cs="Arial"/>
                  <w:b w:val="0"/>
                  <w:sz w:val="16"/>
                  <w:szCs w:val="16"/>
                  <w:lang w:eastAsia="zh-CN"/>
                </w:rPr>
                <w:t>sed include</w:t>
              </w:r>
            </w:ins>
          </w:p>
          <w:p w14:paraId="3320779A" w14:textId="77777777" w:rsidR="0068256D" w:rsidRPr="004875FE" w:rsidRDefault="0068256D" w:rsidP="0068256D">
            <w:pPr>
              <w:pStyle w:val="TAH"/>
              <w:numPr>
                <w:ilvl w:val="1"/>
                <w:numId w:val="18"/>
              </w:numPr>
              <w:jc w:val="left"/>
              <w:rPr>
                <w:ins w:id="64" w:author="vivo" w:date="2024-03-22T12:04:00Z"/>
                <w:rFonts w:cs="Arial"/>
                <w:b w:val="0"/>
                <w:sz w:val="16"/>
                <w:szCs w:val="16"/>
              </w:rPr>
            </w:pPr>
            <w:ins w:id="65" w:author="vivo" w:date="2024-03-22T12:04:00Z">
              <w:r>
                <w:rPr>
                  <w:rFonts w:eastAsia="宋体" w:cs="Arial"/>
                  <w:b w:val="0"/>
                  <w:sz w:val="16"/>
                  <w:szCs w:val="16"/>
                  <w:lang w:eastAsia="zh-CN"/>
                </w:rPr>
                <w:t xml:space="preserve">Alternative1: </w:t>
              </w:r>
              <w:r w:rsidRPr="003D28EC">
                <w:rPr>
                  <w:rFonts w:eastAsia="宋体" w:cs="Arial"/>
                  <w:b w:val="0"/>
                  <w:sz w:val="16"/>
                  <w:szCs w:val="16"/>
                  <w:lang w:eastAsia="zh-CN"/>
                </w:rPr>
                <w:t>marking</w:t>
              </w:r>
              <w:r>
                <w:rPr>
                  <w:rFonts w:eastAsia="宋体" w:cs="Arial"/>
                  <w:b w:val="0"/>
                  <w:sz w:val="16"/>
                  <w:szCs w:val="16"/>
                  <w:lang w:eastAsia="zh-CN"/>
                </w:rPr>
                <w:t xml:space="preserve"> repair packet and the associated source packet</w:t>
              </w:r>
              <w:r w:rsidRPr="003D28EC">
                <w:rPr>
                  <w:rFonts w:eastAsia="宋体" w:cs="Arial"/>
                  <w:b w:val="0"/>
                  <w:sz w:val="16"/>
                  <w:szCs w:val="16"/>
                  <w:lang w:eastAsia="zh-CN"/>
                </w:rPr>
                <w:t>;</w:t>
              </w:r>
            </w:ins>
          </w:p>
          <w:p w14:paraId="7F99293B" w14:textId="77777777" w:rsidR="0068256D" w:rsidRPr="003D28EC" w:rsidRDefault="0068256D" w:rsidP="0068256D">
            <w:pPr>
              <w:pStyle w:val="TAH"/>
              <w:numPr>
                <w:ilvl w:val="1"/>
                <w:numId w:val="18"/>
              </w:numPr>
              <w:jc w:val="left"/>
              <w:rPr>
                <w:ins w:id="66" w:author="vivo" w:date="2024-03-22T12:04:00Z"/>
                <w:rFonts w:cs="Arial"/>
                <w:b w:val="0"/>
                <w:sz w:val="16"/>
                <w:szCs w:val="16"/>
              </w:rPr>
            </w:pPr>
            <w:ins w:id="67" w:author="vivo" w:date="2024-03-22T12:04:00Z">
              <w:r>
                <w:rPr>
                  <w:rFonts w:eastAsia="宋体" w:cs="Arial"/>
                  <w:b w:val="0"/>
                  <w:sz w:val="16"/>
                  <w:szCs w:val="16"/>
                  <w:lang w:eastAsia="zh-CN"/>
                </w:rPr>
                <w:t xml:space="preserve">Alternative2: </w:t>
              </w:r>
              <w:r w:rsidRPr="003D28EC">
                <w:rPr>
                  <w:rFonts w:eastAsia="宋体" w:cs="Arial"/>
                  <w:b w:val="0"/>
                  <w:sz w:val="16"/>
                  <w:szCs w:val="16"/>
                  <w:lang w:eastAsia="zh-CN"/>
                </w:rPr>
                <w:t xml:space="preserve">successful ratio marking </w:t>
              </w:r>
            </w:ins>
          </w:p>
          <w:p w14:paraId="197CF0BF" w14:textId="77777777" w:rsidR="0068256D" w:rsidRDefault="0068256D" w:rsidP="00382E3D">
            <w:pPr>
              <w:pStyle w:val="TAH"/>
              <w:jc w:val="left"/>
              <w:rPr>
                <w:ins w:id="68" w:author="vivo" w:date="2024-03-22T12:04:00Z"/>
                <w:rFonts w:eastAsiaTheme="minorEastAsia" w:cs="Arial"/>
                <w:sz w:val="16"/>
                <w:szCs w:val="16"/>
                <w:lang w:eastAsia="zh-CN"/>
              </w:rPr>
            </w:pPr>
          </w:p>
          <w:p w14:paraId="3D78F399" w14:textId="7F7460B7" w:rsidR="00382E3D" w:rsidRPr="004875FE" w:rsidRDefault="00382E3D" w:rsidP="00382E3D">
            <w:pPr>
              <w:pStyle w:val="TAH"/>
              <w:jc w:val="left"/>
              <w:rPr>
                <w:ins w:id="69" w:author="vivo" w:date="2024-03-22T11:3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w:t>
              </w:r>
              <w:r w:rsidRPr="00EA3EC8">
                <w:rPr>
                  <w:rFonts w:eastAsiaTheme="minorEastAsia" w:cs="Arial"/>
                  <w:b w:val="0"/>
                  <w:sz w:val="16"/>
                  <w:szCs w:val="16"/>
                  <w:lang w:eastAsia="zh-CN"/>
                </w:rPr>
                <w:t>S2-2210181</w:t>
              </w:r>
              <w:r>
                <w:rPr>
                  <w:rFonts w:eastAsiaTheme="minorEastAsia" w:cs="Arial"/>
                  <w:b w:val="0"/>
                  <w:sz w:val="16"/>
                  <w:szCs w:val="16"/>
                  <w:lang w:eastAsia="zh-CN"/>
                </w:rPr>
                <w:t>, SA4 replies that v</w:t>
              </w:r>
              <w:r w:rsidRPr="00EA3EC8">
                <w:rPr>
                  <w:rFonts w:eastAsiaTheme="minorEastAsia" w:cs="Arial"/>
                  <w:b w:val="0"/>
                  <w:sz w:val="16"/>
                  <w:szCs w:val="16"/>
                  <w:lang w:eastAsia="zh-CN"/>
                </w:rPr>
                <w:t>ideo usually relies on Flex-FEC</w:t>
              </w:r>
              <w:r>
                <w:rPr>
                  <w:rFonts w:eastAsiaTheme="minorEastAsia" w:cs="Arial"/>
                  <w:b w:val="0"/>
                  <w:sz w:val="16"/>
                  <w:szCs w:val="16"/>
                  <w:lang w:eastAsia="zh-CN"/>
                </w:rPr>
                <w:t xml:space="preserve">, and #21 </w:t>
              </w:r>
            </w:ins>
            <w:ins w:id="71" w:author="vivo" w:date="2024-03-22T11:31:00Z">
              <w:r w:rsidR="0032158C">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sidR="0032158C">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Other solution based on other FEC need to further coordinated with SA4.</w:t>
              </w:r>
            </w:ins>
            <w:ins w:id="75" w:author="vivo" w:date="2024-03-22T11:43:00Z">
              <w:r w:rsidR="00BE772B">
                <w:rPr>
                  <w:rFonts w:eastAsiaTheme="minorEastAsia" w:cs="Arial"/>
                  <w:b w:val="0"/>
                  <w:sz w:val="16"/>
                  <w:szCs w:val="16"/>
                  <w:lang w:eastAsia="zh-CN"/>
                </w:rPr>
                <w:t xml:space="preserve"> Also discard based on FEC</w:t>
              </w:r>
            </w:ins>
            <w:ins w:id="76" w:author="vivo" w:date="2024-03-22T11:44:00Z">
              <w:r w:rsidR="00BE772B">
                <w:rPr>
                  <w:rFonts w:eastAsiaTheme="minorEastAsia" w:cs="Arial"/>
                  <w:b w:val="0"/>
                  <w:sz w:val="16"/>
                  <w:szCs w:val="16"/>
                  <w:lang w:eastAsia="zh-CN"/>
                </w:rPr>
                <w:t xml:space="preserve"> in UL</w:t>
              </w:r>
            </w:ins>
            <w:ins w:id="77" w:author="vivo" w:date="2024-03-22T11:43:00Z">
              <w:r w:rsidR="00BE772B">
                <w:rPr>
                  <w:rFonts w:eastAsiaTheme="minorEastAsia" w:cs="Arial"/>
                  <w:b w:val="0"/>
                  <w:sz w:val="16"/>
                  <w:szCs w:val="16"/>
                  <w:lang w:eastAsia="zh-CN"/>
                </w:rPr>
                <w:t xml:space="preserve"> should not </w:t>
              </w:r>
            </w:ins>
            <w:ins w:id="78" w:author="vivo" w:date="2024-03-22T11:44:00Z">
              <w:r w:rsidR="00BE772B">
                <w:rPr>
                  <w:rFonts w:eastAsiaTheme="minorEastAsia" w:cs="Arial"/>
                  <w:b w:val="0"/>
                  <w:sz w:val="16"/>
                  <w:szCs w:val="16"/>
                  <w:lang w:eastAsia="zh-CN"/>
                </w:rPr>
                <w:t xml:space="preserve">be </w:t>
              </w:r>
            </w:ins>
            <w:ins w:id="79" w:author="vivo" w:date="2024-03-22T11:43:00Z">
              <w:r w:rsidR="00BE772B">
                <w:rPr>
                  <w:rFonts w:eastAsiaTheme="minorEastAsia" w:cs="Arial"/>
                  <w:b w:val="0"/>
                  <w:sz w:val="16"/>
                  <w:szCs w:val="16"/>
                  <w:lang w:eastAsia="zh-CN"/>
                </w:rPr>
                <w:t>supported, since the repair packet need to protect the resource packet during N6 transmission</w:t>
              </w:r>
            </w:ins>
            <w:ins w:id="80" w:author="vivo" w:date="2024-03-22T13:02:00Z">
              <w:r w:rsidR="00F069F7">
                <w:rPr>
                  <w:rFonts w:eastAsiaTheme="minorEastAsia" w:cs="Arial"/>
                  <w:b w:val="0"/>
                  <w:sz w:val="16"/>
                  <w:szCs w:val="16"/>
                  <w:lang w:eastAsia="zh-CN"/>
                </w:rPr>
                <w:t>.</w:t>
              </w:r>
            </w:ins>
          </w:p>
          <w:p w14:paraId="7FB7AB97" w14:textId="67DDA7BD" w:rsidR="00382E3D" w:rsidRPr="00CD2146" w:rsidRDefault="00382E3D">
            <w:pPr>
              <w:pStyle w:val="TAH"/>
              <w:spacing w:line="259" w:lineRule="auto"/>
              <w:jc w:val="left"/>
              <w:rPr>
                <w:rFonts w:eastAsiaTheme="minorEastAsia" w:hint="eastAsia"/>
                <w:sz w:val="16"/>
                <w:szCs w:val="16"/>
                <w:lang w:eastAsia="zh-CN"/>
              </w:rPr>
            </w:pPr>
          </w:p>
        </w:tc>
      </w:tr>
      <w:tr w:rsidR="006213EF" w14:paraId="105C1AA4" w14:textId="77777777">
        <w:trPr>
          <w:cantSplit/>
        </w:trPr>
        <w:tc>
          <w:tcPr>
            <w:tcW w:w="2913" w:type="dxa"/>
          </w:tcPr>
          <w:p w14:paraId="33E26DA6" w14:textId="77777777" w:rsidR="006213EF" w:rsidRPr="00CD2146" w:rsidRDefault="00907603">
            <w:pPr>
              <w:pStyle w:val="TAH"/>
              <w:spacing w:line="259" w:lineRule="auto"/>
              <w:jc w:val="left"/>
              <w:rPr>
                <w:sz w:val="16"/>
                <w:szCs w:val="16"/>
                <w:lang w:val="sv-SE"/>
              </w:rPr>
            </w:pPr>
            <w:r w:rsidRPr="00CD2146">
              <w:rPr>
                <w:sz w:val="16"/>
                <w:szCs w:val="16"/>
                <w:lang w:val="sv-S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81"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82" w:author="Sebastian_2" w:date="2024-03-21T20:56:00Z"/>
                <w:b w:val="0"/>
                <w:bCs/>
                <w:sz w:val="16"/>
                <w:szCs w:val="16"/>
              </w:rPr>
            </w:pPr>
            <w:ins w:id="83" w:author="Mike Starsinic" w:date="2024-03-21T15:42:00Z">
              <w:r w:rsidRPr="0019667D">
                <w:rPr>
                  <w:bCs/>
                  <w:sz w:val="16"/>
                  <w:szCs w:val="16"/>
                </w:rPr>
                <w:t>[InterDigital]</w:t>
              </w:r>
            </w:ins>
            <w:ins w:id="84"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85" w:author="Shabnam Sultana" w:date="2024-03-21T18:57:00Z"/>
                <w:b w:val="0"/>
                <w:bCs/>
                <w:sz w:val="16"/>
                <w:szCs w:val="16"/>
              </w:rPr>
            </w:pPr>
            <w:ins w:id="86"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87" w:author="Shabnam Sultana" w:date="2024-03-21T18:56:00Z"/>
                <w:b w:val="0"/>
                <w:bCs/>
                <w:sz w:val="16"/>
                <w:szCs w:val="16"/>
              </w:rPr>
            </w:pPr>
          </w:p>
          <w:p w14:paraId="2ACFF4E4" w14:textId="77777777" w:rsidR="007F0886" w:rsidRPr="007F0886" w:rsidRDefault="00AC1CB7" w:rsidP="00CD2146">
            <w:pPr>
              <w:pStyle w:val="TAH"/>
              <w:spacing w:line="259" w:lineRule="auto"/>
              <w:ind w:left="80" w:hangingChars="50" w:hanging="80"/>
              <w:jc w:val="left"/>
              <w:rPr>
                <w:ins w:id="88" w:author="Shabnam Sultana" w:date="2024-03-21T18:57:00Z"/>
                <w:sz w:val="16"/>
                <w:szCs w:val="16"/>
              </w:rPr>
            </w:pPr>
            <w:ins w:id="89" w:author="Shabnam Sultana" w:date="2024-03-21T18:56:00Z">
              <w:r>
                <w:rPr>
                  <w:sz w:val="16"/>
                  <w:szCs w:val="16"/>
                </w:rPr>
                <w:t xml:space="preserve">Ericsson: </w:t>
              </w:r>
            </w:ins>
            <w:ins w:id="90"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rsidP="00CD2146">
            <w:pPr>
              <w:pStyle w:val="TAH"/>
              <w:spacing w:line="259" w:lineRule="auto"/>
              <w:ind w:left="80" w:hangingChars="50" w:hanging="80"/>
              <w:jc w:val="left"/>
              <w:rPr>
                <w:ins w:id="91" w:author="Shabnam Sultana" w:date="2024-03-21T18:57:00Z"/>
                <w:sz w:val="16"/>
                <w:szCs w:val="16"/>
              </w:rPr>
            </w:pPr>
            <w:ins w:id="92"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rsidP="00CD2146">
            <w:pPr>
              <w:pStyle w:val="TAH"/>
              <w:spacing w:line="259" w:lineRule="auto"/>
              <w:ind w:left="80" w:hangingChars="50" w:hanging="80"/>
              <w:jc w:val="left"/>
              <w:rPr>
                <w:ins w:id="93" w:author="Shabnam Sultana" w:date="2024-03-21T18:57:00Z"/>
                <w:sz w:val="16"/>
                <w:szCs w:val="16"/>
              </w:rPr>
            </w:pPr>
            <w:ins w:id="94" w:author="Shabnam Sultana" w:date="2024-03-21T18:57:00Z">
              <w:r w:rsidRPr="007F0886">
                <w:rPr>
                  <w:sz w:val="16"/>
                  <w:szCs w:val="16"/>
                </w:rPr>
                <w:t>At this stage we have strong concerns to consider these solutions for conclusions, especially before the feedback on ENs from other WGs is received.</w:t>
              </w:r>
            </w:ins>
          </w:p>
          <w:p w14:paraId="1C039225" w14:textId="77777777" w:rsidR="00AC1CB7" w:rsidRDefault="007F0886" w:rsidP="007F0886">
            <w:pPr>
              <w:pStyle w:val="TAH"/>
              <w:spacing w:line="259" w:lineRule="auto"/>
              <w:ind w:left="80" w:hangingChars="50" w:hanging="80"/>
              <w:jc w:val="left"/>
              <w:rPr>
                <w:ins w:id="95" w:author="Huawei-Hui" w:date="2024-03-22T03:17:00Z"/>
                <w:sz w:val="16"/>
                <w:szCs w:val="16"/>
              </w:rPr>
            </w:pPr>
            <w:ins w:id="96"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39C41255" w14:textId="77777777" w:rsidR="00153295" w:rsidRDefault="00153295" w:rsidP="007F0886">
            <w:pPr>
              <w:pStyle w:val="TAH"/>
              <w:spacing w:line="259" w:lineRule="auto"/>
              <w:ind w:left="80" w:hangingChars="50" w:hanging="80"/>
              <w:jc w:val="left"/>
              <w:rPr>
                <w:ins w:id="97" w:author="Huawei-Hui" w:date="2024-03-22T03:17:00Z"/>
                <w:rFonts w:eastAsia="Malgun Gothic"/>
                <w:b w:val="0"/>
                <w:sz w:val="16"/>
                <w:szCs w:val="16"/>
                <w:lang w:val="en-US" w:eastAsia="ko-KR"/>
              </w:rPr>
            </w:pPr>
            <w:ins w:id="98"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3200213F" w14:textId="709802CE" w:rsidR="00153295" w:rsidRDefault="00153295" w:rsidP="00153295">
            <w:pPr>
              <w:pStyle w:val="TAH"/>
              <w:jc w:val="left"/>
              <w:rPr>
                <w:ins w:id="99" w:author="Huawei-Hui" w:date="2024-03-22T03:17:00Z"/>
                <w:rFonts w:eastAsiaTheme="minorEastAsia"/>
                <w:b w:val="0"/>
                <w:bCs/>
                <w:sz w:val="16"/>
                <w:szCs w:val="16"/>
                <w:lang w:eastAsia="zh-CN"/>
              </w:rPr>
            </w:pPr>
            <w:ins w:id="100"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2200D976" w14:textId="77777777" w:rsidR="00153295" w:rsidRDefault="00153295" w:rsidP="00153295">
            <w:pPr>
              <w:pStyle w:val="TAH"/>
              <w:spacing w:line="259" w:lineRule="auto"/>
              <w:ind w:left="80" w:hangingChars="50" w:hanging="80"/>
              <w:jc w:val="left"/>
              <w:rPr>
                <w:ins w:id="101" w:author="vivo" w:date="2024-03-22T11:29:00Z"/>
                <w:rFonts w:eastAsiaTheme="minorEastAsia"/>
                <w:b w:val="0"/>
                <w:bCs/>
                <w:sz w:val="16"/>
                <w:szCs w:val="16"/>
                <w:lang w:eastAsia="zh-CN"/>
              </w:rPr>
            </w:pPr>
            <w:ins w:id="102"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2F16DA2C" w14:textId="6420D910" w:rsidR="00382E3D" w:rsidRDefault="00382E3D" w:rsidP="00382E3D">
            <w:pPr>
              <w:pStyle w:val="TAH"/>
              <w:spacing w:line="259" w:lineRule="auto"/>
              <w:ind w:left="80" w:hangingChars="50" w:hanging="80"/>
              <w:jc w:val="left"/>
              <w:rPr>
                <w:ins w:id="103" w:author="vivo" w:date="2024-03-22T11:29:00Z"/>
                <w:b w:val="0"/>
                <w:bCs/>
                <w:sz w:val="16"/>
                <w:szCs w:val="16"/>
              </w:rPr>
            </w:pPr>
            <w:ins w:id="104"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sidRPr="005543C5">
                <w:rPr>
                  <w:b w:val="0"/>
                  <w:bCs/>
                  <w:sz w:val="16"/>
                  <w:szCs w:val="16"/>
                </w:rPr>
                <w:t>We support adding PSER, PSDB to AQP.</w:t>
              </w:r>
              <w:r>
                <w:rPr>
                  <w:b w:val="0"/>
                  <w:bCs/>
                  <w:sz w:val="16"/>
                  <w:szCs w:val="16"/>
                </w:rPr>
                <w:t xml:space="preserve"> PHISI is not suitable as alternative QoS</w:t>
              </w:r>
            </w:ins>
            <w:ins w:id="105" w:author="vivo" w:date="2024-03-22T11:44:00Z">
              <w:r w:rsidR="00BE772B">
                <w:rPr>
                  <w:b w:val="0"/>
                  <w:bCs/>
                  <w:sz w:val="16"/>
                  <w:szCs w:val="16"/>
                </w:rPr>
                <w:t>.</w:t>
              </w:r>
            </w:ins>
          </w:p>
          <w:p w14:paraId="48701ED8" w14:textId="416DDF28" w:rsidR="00382E3D" w:rsidRPr="00CD2146" w:rsidRDefault="00382E3D" w:rsidP="00153295">
            <w:pPr>
              <w:pStyle w:val="TAH"/>
              <w:spacing w:line="259" w:lineRule="auto"/>
              <w:ind w:left="80" w:hangingChars="50" w:hanging="80"/>
              <w:jc w:val="left"/>
              <w:rPr>
                <w:rFonts w:eastAsiaTheme="minorEastAsia" w:hint="eastAsia"/>
                <w:b w:val="0"/>
                <w:sz w:val="16"/>
                <w:szCs w:val="16"/>
                <w:lang w:eastAsia="zh-CN"/>
              </w:rPr>
            </w:pPr>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lastRenderedPageBreak/>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106"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107" w:author="Sebastian_2" w:date="2024-03-21T20:57:00Z"/>
                <w:b w:val="0"/>
                <w:bCs/>
                <w:sz w:val="16"/>
                <w:szCs w:val="16"/>
              </w:rPr>
            </w:pPr>
            <w:ins w:id="108" w:author="Mike Starsinic" w:date="2024-03-21T15:42:00Z">
              <w:r w:rsidRPr="0019667D">
                <w:rPr>
                  <w:bCs/>
                  <w:sz w:val="16"/>
                  <w:szCs w:val="16"/>
                </w:rPr>
                <w:t>[InterDigital]</w:t>
              </w:r>
            </w:ins>
            <w:ins w:id="109"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110" w:author="Shabnam Sultana" w:date="2024-03-21T18:57:00Z"/>
                <w:b w:val="0"/>
                <w:bCs/>
                <w:sz w:val="16"/>
                <w:szCs w:val="16"/>
              </w:rPr>
            </w:pPr>
            <w:ins w:id="111"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112" w:author="Shabnam Sultana" w:date="2024-03-21T18:57:00Z">
              <w:r>
                <w:rPr>
                  <w:b w:val="0"/>
                  <w:bCs/>
                  <w:sz w:val="16"/>
                  <w:szCs w:val="16"/>
                </w:rPr>
                <w:t>Ericsson:</w:t>
              </w:r>
            </w:ins>
            <w:ins w:id="113"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18A76BF1" w14:textId="77777777" w:rsidR="004D6116" w:rsidRDefault="004D6116" w:rsidP="007F6B0F">
            <w:pPr>
              <w:pStyle w:val="TAH"/>
              <w:spacing w:line="259" w:lineRule="auto"/>
              <w:jc w:val="left"/>
              <w:rPr>
                <w:ins w:id="114" w:author="Huawei-Hui" w:date="2024-03-22T03:17:00Z"/>
                <w:sz w:val="16"/>
                <w:szCs w:val="16"/>
              </w:rPr>
            </w:pPr>
          </w:p>
          <w:p w14:paraId="7E763CC4" w14:textId="77777777" w:rsidR="00153295" w:rsidRDefault="00153295" w:rsidP="007F6B0F">
            <w:pPr>
              <w:pStyle w:val="TAH"/>
              <w:spacing w:line="259" w:lineRule="auto"/>
              <w:jc w:val="left"/>
              <w:rPr>
                <w:ins w:id="115" w:author="Huawei-Hui" w:date="2024-03-22T03:18:00Z"/>
                <w:sz w:val="16"/>
                <w:szCs w:val="16"/>
              </w:rPr>
            </w:pPr>
            <w:ins w:id="116" w:author="Huawei-Hui" w:date="2024-03-22T03:18:00Z">
              <w:r>
                <w:rPr>
                  <w:rFonts w:hint="eastAsia"/>
                  <w:sz w:val="16"/>
                  <w:szCs w:val="16"/>
                </w:rPr>
                <w:t>[</w:t>
              </w:r>
              <w:r>
                <w:rPr>
                  <w:sz w:val="16"/>
                  <w:szCs w:val="16"/>
                </w:rPr>
                <w:t>Huawei]</w:t>
              </w:r>
            </w:ins>
          </w:p>
          <w:p w14:paraId="1906233E" w14:textId="756CE3A3" w:rsidR="00153295" w:rsidRDefault="00153295" w:rsidP="00153295">
            <w:pPr>
              <w:pStyle w:val="TAH"/>
              <w:jc w:val="left"/>
              <w:rPr>
                <w:ins w:id="117" w:author="Huawei-Hui" w:date="2024-03-22T03:18:00Z"/>
                <w:rFonts w:eastAsiaTheme="minorEastAsia"/>
                <w:b w:val="0"/>
                <w:bCs/>
                <w:sz w:val="16"/>
                <w:szCs w:val="16"/>
                <w:lang w:eastAsia="zh-CN"/>
              </w:rPr>
            </w:pPr>
            <w:ins w:id="118"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119" w:author="Huawei-Hui" w:date="2024-03-22T03:19:00Z">
              <w:r>
                <w:rPr>
                  <w:rFonts w:eastAsiaTheme="minorEastAsia"/>
                  <w:b w:val="0"/>
                  <w:bCs/>
                  <w:sz w:val="16"/>
                  <w:szCs w:val="16"/>
                  <w:lang w:eastAsia="zh-CN"/>
                </w:rPr>
                <w:t>justify</w:t>
              </w:r>
            </w:ins>
            <w:ins w:id="120" w:author="Huawei-Hui" w:date="2024-03-22T03:18:00Z">
              <w:r>
                <w:rPr>
                  <w:rFonts w:eastAsiaTheme="minorEastAsia"/>
                  <w:b w:val="0"/>
                  <w:bCs/>
                  <w:sz w:val="16"/>
                  <w:szCs w:val="16"/>
                  <w:lang w:eastAsia="zh-CN"/>
                </w:rPr>
                <w:t xml:space="preserve"> the solutions.</w:t>
              </w:r>
            </w:ins>
          </w:p>
          <w:p w14:paraId="1B82B4B4" w14:textId="77777777" w:rsidR="00153295" w:rsidRPr="00870EC0" w:rsidRDefault="00153295" w:rsidP="00153295">
            <w:pPr>
              <w:pStyle w:val="TAH"/>
              <w:jc w:val="left"/>
              <w:rPr>
                <w:ins w:id="121" w:author="Huawei-Hui" w:date="2024-03-22T03:18:00Z"/>
                <w:rFonts w:eastAsiaTheme="minorEastAsia"/>
                <w:b w:val="0"/>
                <w:bCs/>
                <w:sz w:val="16"/>
                <w:szCs w:val="16"/>
                <w:lang w:eastAsia="zh-CN"/>
              </w:rPr>
            </w:pPr>
          </w:p>
          <w:p w14:paraId="40FC0250" w14:textId="5D9D4625" w:rsidR="00153295" w:rsidRDefault="00153295" w:rsidP="00153295">
            <w:pPr>
              <w:pStyle w:val="TAH"/>
              <w:jc w:val="left"/>
              <w:rPr>
                <w:ins w:id="122" w:author="Huawei-Hui" w:date="2024-03-22T03:18:00Z"/>
                <w:rFonts w:eastAsiaTheme="minorEastAsia"/>
                <w:b w:val="0"/>
                <w:bCs/>
                <w:sz w:val="16"/>
                <w:szCs w:val="16"/>
                <w:lang w:eastAsia="zh-CN"/>
              </w:rPr>
            </w:pPr>
            <w:ins w:id="123" w:author="Huawei-Hui" w:date="2024-03-22T03:19:00Z">
              <w:r>
                <w:rPr>
                  <w:rFonts w:eastAsiaTheme="minorEastAsia"/>
                  <w:b w:val="0"/>
                  <w:bCs/>
                  <w:sz w:val="16"/>
                  <w:szCs w:val="16"/>
                  <w:lang w:eastAsia="zh-CN"/>
                </w:rPr>
                <w:t>S</w:t>
              </w:r>
            </w:ins>
            <w:ins w:id="124"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1EF183CB" w14:textId="77777777" w:rsidR="00153295" w:rsidRDefault="00153295" w:rsidP="00153295">
            <w:pPr>
              <w:pStyle w:val="TAH"/>
              <w:jc w:val="left"/>
              <w:rPr>
                <w:ins w:id="125" w:author="Huawei-Hui" w:date="2024-03-22T03:18:00Z"/>
                <w:rFonts w:eastAsiaTheme="minorEastAsia"/>
                <w:b w:val="0"/>
                <w:bCs/>
                <w:sz w:val="16"/>
                <w:szCs w:val="16"/>
                <w:lang w:eastAsia="zh-CN"/>
              </w:rPr>
            </w:pPr>
          </w:p>
          <w:p w14:paraId="3259C49C" w14:textId="3CDFFE04" w:rsidR="00153295" w:rsidRDefault="00153295" w:rsidP="00153295">
            <w:pPr>
              <w:pStyle w:val="TAH"/>
              <w:jc w:val="left"/>
              <w:rPr>
                <w:ins w:id="126" w:author="Huawei-Hui" w:date="2024-03-22T03:18:00Z"/>
                <w:rFonts w:eastAsiaTheme="minorEastAsia"/>
                <w:b w:val="0"/>
                <w:bCs/>
                <w:sz w:val="16"/>
                <w:szCs w:val="16"/>
                <w:lang w:eastAsia="zh-CN"/>
              </w:rPr>
            </w:pPr>
            <w:ins w:id="127" w:author="Huawei-Hui" w:date="2024-03-22T03:18:00Z">
              <w:r>
                <w:rPr>
                  <w:rFonts w:eastAsiaTheme="minorEastAsia"/>
                  <w:b w:val="0"/>
                  <w:bCs/>
                  <w:sz w:val="16"/>
                  <w:szCs w:val="16"/>
                  <w:lang w:eastAsia="zh-CN"/>
                </w:rPr>
                <w:t xml:space="preserve">Sol #20: </w:t>
              </w:r>
            </w:ins>
            <w:ins w:id="128" w:author="Huawei-Hui" w:date="2024-03-22T03:19:00Z">
              <w:r>
                <w:rPr>
                  <w:rFonts w:eastAsiaTheme="minorEastAsia"/>
                  <w:b w:val="0"/>
                  <w:bCs/>
                  <w:sz w:val="16"/>
                  <w:szCs w:val="16"/>
                  <w:lang w:eastAsia="zh-CN"/>
                </w:rPr>
                <w:t xml:space="preserve">The benefits of introducing this nominal PSDB and then </w:t>
              </w:r>
            </w:ins>
            <w:ins w:id="129" w:author="Huawei-Hui" w:date="2024-03-22T03:18:00Z">
              <w:r>
                <w:rPr>
                  <w:rFonts w:eastAsiaTheme="minorEastAsia"/>
                  <w:b w:val="0"/>
                  <w:bCs/>
                  <w:sz w:val="16"/>
                  <w:szCs w:val="16"/>
                  <w:lang w:eastAsia="zh-CN"/>
                </w:rPr>
                <w:t xml:space="preserve">dynamic delay budget adjustment for each PDU Set </w:t>
              </w:r>
            </w:ins>
            <w:ins w:id="130" w:author="Huawei-Hui" w:date="2024-03-22T03:19:00Z">
              <w:r>
                <w:rPr>
                  <w:rFonts w:eastAsiaTheme="minorEastAsia"/>
                  <w:b w:val="0"/>
                  <w:bCs/>
                  <w:sz w:val="16"/>
                  <w:szCs w:val="16"/>
                  <w:lang w:eastAsia="zh-CN"/>
                </w:rPr>
                <w:t xml:space="preserve">are not justified. </w:t>
              </w:r>
            </w:ins>
            <w:ins w:id="131" w:author="Huawei-Hui" w:date="2024-03-22T03:20:00Z">
              <w:r>
                <w:rPr>
                  <w:rFonts w:eastAsiaTheme="minorEastAsia"/>
                  <w:b w:val="0"/>
                  <w:bCs/>
                  <w:sz w:val="16"/>
                  <w:szCs w:val="16"/>
                  <w:lang w:eastAsia="zh-CN"/>
                </w:rPr>
                <w:t xml:space="preserve">Also the feasibility </w:t>
              </w:r>
            </w:ins>
            <w:ins w:id="132" w:author="Huawei-Hui" w:date="2024-03-22T03:18:00Z">
              <w:r>
                <w:rPr>
                  <w:rFonts w:eastAsiaTheme="minorEastAsia"/>
                  <w:b w:val="0"/>
                  <w:bCs/>
                  <w:sz w:val="16"/>
                  <w:szCs w:val="16"/>
                  <w:lang w:eastAsia="zh-CN"/>
                </w:rPr>
                <w:t xml:space="preserve">needs to be checked with RAN WGs. </w:t>
              </w:r>
            </w:ins>
          </w:p>
          <w:p w14:paraId="38D8618D" w14:textId="77777777" w:rsidR="00153295" w:rsidRDefault="00153295" w:rsidP="00153295">
            <w:pPr>
              <w:pStyle w:val="TAH"/>
              <w:jc w:val="left"/>
              <w:rPr>
                <w:ins w:id="133" w:author="Huawei-Hui" w:date="2024-03-22T03:18:00Z"/>
                <w:rFonts w:eastAsiaTheme="minorEastAsia"/>
                <w:b w:val="0"/>
                <w:bCs/>
                <w:sz w:val="16"/>
                <w:szCs w:val="16"/>
                <w:lang w:eastAsia="zh-CN"/>
              </w:rPr>
            </w:pPr>
          </w:p>
          <w:p w14:paraId="60231FA2" w14:textId="576AE328" w:rsidR="00153295" w:rsidRDefault="00153295" w:rsidP="00153295">
            <w:pPr>
              <w:pStyle w:val="TAH"/>
              <w:jc w:val="left"/>
              <w:rPr>
                <w:ins w:id="134" w:author="Huawei-Hui" w:date="2024-03-22T03:18:00Z"/>
                <w:rFonts w:eastAsiaTheme="minorEastAsia"/>
                <w:b w:val="0"/>
                <w:bCs/>
                <w:sz w:val="16"/>
                <w:szCs w:val="16"/>
                <w:lang w:eastAsia="zh-CN"/>
              </w:rPr>
            </w:pPr>
            <w:ins w:id="135"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3E8179A5" w14:textId="77777777" w:rsidR="00153295" w:rsidRDefault="00153295" w:rsidP="00153295">
            <w:pPr>
              <w:pStyle w:val="TAH"/>
              <w:jc w:val="left"/>
              <w:rPr>
                <w:ins w:id="136" w:author="Huawei-Hui" w:date="2024-03-22T03:18:00Z"/>
                <w:rFonts w:eastAsiaTheme="minorEastAsia"/>
                <w:b w:val="0"/>
                <w:bCs/>
                <w:sz w:val="16"/>
                <w:szCs w:val="16"/>
                <w:lang w:eastAsia="zh-CN"/>
              </w:rPr>
            </w:pPr>
          </w:p>
          <w:p w14:paraId="223B2263" w14:textId="77777777" w:rsidR="00153295" w:rsidRDefault="00153295" w:rsidP="00153295">
            <w:pPr>
              <w:pStyle w:val="TAH"/>
              <w:spacing w:line="259" w:lineRule="auto"/>
              <w:jc w:val="left"/>
              <w:rPr>
                <w:ins w:id="137" w:author="vivo" w:date="2024-03-22T11:32:00Z"/>
                <w:rFonts w:eastAsiaTheme="minorEastAsia"/>
                <w:b w:val="0"/>
                <w:bCs/>
                <w:sz w:val="16"/>
                <w:szCs w:val="16"/>
                <w:lang w:eastAsia="zh-CN"/>
              </w:rPr>
            </w:pPr>
            <w:ins w:id="138" w:author="Huawei-Hui" w:date="2024-03-22T03:18:00Z">
              <w:r>
                <w:rPr>
                  <w:rFonts w:eastAsiaTheme="minorEastAsia"/>
                  <w:b w:val="0"/>
                  <w:bCs/>
                  <w:sz w:val="16"/>
                  <w:szCs w:val="16"/>
                  <w:lang w:eastAsia="zh-CN"/>
                </w:rPr>
                <w:t xml:space="preserve">Sol #23, </w:t>
              </w:r>
            </w:ins>
            <w:ins w:id="139" w:author="Huawei-Hui" w:date="2024-03-22T03:20:00Z">
              <w:r>
                <w:rPr>
                  <w:rFonts w:eastAsiaTheme="minorEastAsia"/>
                  <w:b w:val="0"/>
                  <w:bCs/>
                  <w:sz w:val="16"/>
                  <w:szCs w:val="16"/>
                  <w:lang w:eastAsia="zh-CN"/>
                </w:rPr>
                <w:t>t</w:t>
              </w:r>
            </w:ins>
            <w:ins w:id="140"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s could be very complex in some cases. Focusing on the simple use case e.g. the GoP scope could be a possible.</w:t>
              </w:r>
            </w:ins>
          </w:p>
          <w:p w14:paraId="18B99BB8" w14:textId="77777777" w:rsidR="0032158C" w:rsidRDefault="0032158C" w:rsidP="00153295">
            <w:pPr>
              <w:pStyle w:val="TAH"/>
              <w:spacing w:line="259" w:lineRule="auto"/>
              <w:jc w:val="left"/>
              <w:rPr>
                <w:ins w:id="141" w:author="vivo" w:date="2024-03-22T11:32:00Z"/>
                <w:rFonts w:eastAsiaTheme="minorEastAsia"/>
                <w:sz w:val="16"/>
                <w:szCs w:val="16"/>
                <w:lang w:eastAsia="zh-CN"/>
              </w:rPr>
            </w:pPr>
            <w:ins w:id="142" w:author="vivo" w:date="2024-03-22T11:32:00Z">
              <w:r>
                <w:rPr>
                  <w:rFonts w:eastAsiaTheme="minorEastAsia" w:hint="eastAsia"/>
                  <w:sz w:val="16"/>
                  <w:szCs w:val="16"/>
                  <w:lang w:eastAsia="zh-CN"/>
                </w:rPr>
                <w:t>[</w:t>
              </w:r>
              <w:r>
                <w:rPr>
                  <w:rFonts w:eastAsiaTheme="minorEastAsia"/>
                  <w:sz w:val="16"/>
                  <w:szCs w:val="16"/>
                  <w:lang w:eastAsia="zh-CN"/>
                </w:rPr>
                <w:t>vivo]</w:t>
              </w:r>
            </w:ins>
          </w:p>
          <w:p w14:paraId="60557933" w14:textId="76FE11E2" w:rsidR="0032158C" w:rsidRDefault="0032158C" w:rsidP="0032158C">
            <w:pPr>
              <w:pStyle w:val="TAH"/>
              <w:jc w:val="left"/>
              <w:rPr>
                <w:ins w:id="143" w:author="vivo" w:date="2024-03-22T11:34:00Z"/>
                <w:rFonts w:eastAsiaTheme="minorEastAsia"/>
                <w:b w:val="0"/>
                <w:bCs/>
                <w:sz w:val="16"/>
                <w:szCs w:val="16"/>
                <w:lang w:eastAsia="zh-CN"/>
              </w:rPr>
            </w:pPr>
            <w:ins w:id="144" w:author="vivo" w:date="2024-03-22T11:32:00Z">
              <w:r>
                <w:rPr>
                  <w:rFonts w:eastAsiaTheme="minorEastAsia"/>
                  <w:b w:val="0"/>
                  <w:bCs/>
                  <w:sz w:val="16"/>
                  <w:szCs w:val="16"/>
                  <w:lang w:eastAsia="zh-CN"/>
                </w:rPr>
                <w:t>Sol #5</w:t>
              </w:r>
            </w:ins>
            <w:ins w:id="145" w:author="vivo" w:date="2024-03-22T11:33:00Z">
              <w:r>
                <w:rPr>
                  <w:rFonts w:eastAsiaTheme="minorEastAsia"/>
                  <w:b w:val="0"/>
                  <w:bCs/>
                  <w:sz w:val="16"/>
                  <w:szCs w:val="16"/>
                  <w:lang w:eastAsia="zh-CN"/>
                </w:rPr>
                <w:t xml:space="preserve"> it is possible for RAN to perform other PDU Set handling different from the PDU Set QoS, </w:t>
              </w:r>
            </w:ins>
            <w:ins w:id="146" w:author="vivo" w:date="2024-03-22T11:34:00Z">
              <w:r>
                <w:rPr>
                  <w:rFonts w:eastAsiaTheme="minorEastAsia"/>
                  <w:b w:val="0"/>
                  <w:bCs/>
                  <w:sz w:val="16"/>
                  <w:szCs w:val="16"/>
                  <w:lang w:eastAsia="zh-CN"/>
                </w:rPr>
                <w:t>in this solution</w:t>
              </w:r>
            </w:ins>
            <w:ins w:id="147" w:author="vivo" w:date="2024-03-22T11:44:00Z">
              <w:r w:rsidR="00BE772B">
                <w:rPr>
                  <w:rFonts w:eastAsiaTheme="minorEastAsia"/>
                  <w:b w:val="0"/>
                  <w:bCs/>
                  <w:sz w:val="16"/>
                  <w:szCs w:val="16"/>
                  <w:lang w:eastAsia="zh-CN"/>
                </w:rPr>
                <w:t xml:space="preserve"> is beneficial for that:</w:t>
              </w:r>
            </w:ins>
            <w:ins w:id="148" w:author="vivo" w:date="2024-03-22T11:33:00Z">
              <w:r>
                <w:rPr>
                  <w:rFonts w:eastAsiaTheme="minorEastAsia"/>
                  <w:b w:val="0"/>
                  <w:bCs/>
                  <w:sz w:val="16"/>
                  <w:szCs w:val="16"/>
                  <w:lang w:eastAsia="zh-CN"/>
                </w:rPr>
                <w:t xml:space="preserve"> </w:t>
              </w:r>
            </w:ins>
            <w:ins w:id="149" w:author="vivo" w:date="2024-03-22T11:34:00Z">
              <w:r w:rsidRPr="0032158C">
                <w:rPr>
                  <w:rFonts w:eastAsiaTheme="minorEastAsia"/>
                  <w:b w:val="0"/>
                  <w:bCs/>
                  <w:sz w:val="16"/>
                  <w:szCs w:val="16"/>
                  <w:lang w:eastAsia="zh-CN"/>
                </w:rPr>
                <w:t>CN indicates PDU Set marking is possible to the RAN and RAN can request PDU Set marking for other PDU Set handling.</w:t>
              </w:r>
            </w:ins>
          </w:p>
          <w:p w14:paraId="2397922D" w14:textId="63527540" w:rsidR="0032158C" w:rsidRDefault="0032158C" w:rsidP="00BE772B">
            <w:pPr>
              <w:pStyle w:val="TAH"/>
              <w:jc w:val="left"/>
              <w:rPr>
                <w:ins w:id="150" w:author="vivo" w:date="2024-03-22T11:32:00Z"/>
                <w:rFonts w:eastAsiaTheme="minorEastAsia"/>
                <w:b w:val="0"/>
                <w:bCs/>
                <w:sz w:val="16"/>
                <w:szCs w:val="16"/>
                <w:lang w:eastAsia="zh-CN"/>
              </w:rPr>
            </w:pPr>
            <w:ins w:id="151" w:author="vivo" w:date="2024-03-22T11:34:00Z">
              <w:r>
                <w:rPr>
                  <w:rFonts w:eastAsiaTheme="minorEastAsia"/>
                  <w:b w:val="0"/>
                  <w:bCs/>
                  <w:sz w:val="16"/>
                  <w:szCs w:val="16"/>
                  <w:lang w:eastAsia="zh-CN"/>
                </w:rPr>
                <w:t xml:space="preserve">Sol </w:t>
              </w:r>
            </w:ins>
            <w:ins w:id="152" w:author="vivo" w:date="2024-03-22T11:32:00Z">
              <w:r>
                <w:rPr>
                  <w:rFonts w:eastAsiaTheme="minorEastAsia"/>
                  <w:b w:val="0"/>
                  <w:bCs/>
                  <w:sz w:val="16"/>
                  <w:szCs w:val="16"/>
                  <w:lang w:eastAsia="zh-CN"/>
                </w:rPr>
                <w:t>#8: How to detect the PDU Set type for UPF/UE</w:t>
              </w:r>
            </w:ins>
            <w:ins w:id="153" w:author="vivo" w:date="2024-03-22T11:34:00Z">
              <w:r>
                <w:rPr>
                  <w:rFonts w:eastAsiaTheme="minorEastAsia"/>
                  <w:b w:val="0"/>
                  <w:bCs/>
                  <w:sz w:val="16"/>
                  <w:szCs w:val="16"/>
                  <w:lang w:eastAsia="zh-CN"/>
                </w:rPr>
                <w:t xml:space="preserve"> is n</w:t>
              </w:r>
            </w:ins>
            <w:ins w:id="154" w:author="vivo" w:date="2024-03-22T11:35:00Z">
              <w:r>
                <w:rPr>
                  <w:rFonts w:eastAsiaTheme="minorEastAsia"/>
                  <w:b w:val="0"/>
                  <w:bCs/>
                  <w:sz w:val="16"/>
                  <w:szCs w:val="16"/>
                  <w:lang w:eastAsia="zh-CN"/>
                </w:rPr>
                <w:t xml:space="preserve">ot addressed and </w:t>
              </w:r>
            </w:ins>
            <w:ins w:id="155" w:author="vivo" w:date="2024-03-22T11:38:00Z">
              <w:r>
                <w:rPr>
                  <w:rFonts w:eastAsiaTheme="minorEastAsia"/>
                  <w:b w:val="0"/>
                  <w:bCs/>
                  <w:sz w:val="16"/>
                  <w:szCs w:val="16"/>
                  <w:lang w:eastAsia="zh-CN"/>
                </w:rPr>
                <w:t>many media type are single PDU doesn’t need PDU Set Importan</w:t>
              </w:r>
            </w:ins>
            <w:ins w:id="156" w:author="vivo" w:date="2024-03-22T11:39:00Z">
              <w:r>
                <w:rPr>
                  <w:rFonts w:eastAsiaTheme="minorEastAsia"/>
                  <w:b w:val="0"/>
                  <w:bCs/>
                  <w:sz w:val="16"/>
                  <w:szCs w:val="16"/>
                  <w:lang w:eastAsia="zh-CN"/>
                </w:rPr>
                <w:t xml:space="preserve">ce. there </w:t>
              </w:r>
            </w:ins>
            <w:ins w:id="157" w:author="vivo" w:date="2024-03-22T11:35:00Z">
              <w:r>
                <w:rPr>
                  <w:rFonts w:eastAsiaTheme="minorEastAsia"/>
                  <w:b w:val="0"/>
                  <w:bCs/>
                  <w:sz w:val="16"/>
                  <w:szCs w:val="16"/>
                  <w:lang w:eastAsia="zh-CN"/>
                </w:rPr>
                <w:t xml:space="preserve">is no clear </w:t>
              </w:r>
            </w:ins>
            <w:ins w:id="158" w:author="vivo" w:date="2024-03-22T11:36:00Z">
              <w:r>
                <w:rPr>
                  <w:rFonts w:eastAsiaTheme="minorEastAsia"/>
                  <w:b w:val="0"/>
                  <w:bCs/>
                  <w:sz w:val="16"/>
                  <w:szCs w:val="16"/>
                  <w:lang w:eastAsia="zh-CN"/>
                </w:rPr>
                <w:t>clue</w:t>
              </w:r>
            </w:ins>
            <w:ins w:id="159" w:author="vivo" w:date="2024-03-22T11:35:00Z">
              <w:r>
                <w:rPr>
                  <w:rFonts w:eastAsiaTheme="minorEastAsia"/>
                  <w:b w:val="0"/>
                  <w:bCs/>
                  <w:sz w:val="16"/>
                  <w:szCs w:val="16"/>
                  <w:lang w:eastAsia="zh-CN"/>
                </w:rPr>
                <w:t xml:space="preserve"> about </w:t>
              </w:r>
            </w:ins>
            <w:ins w:id="160" w:author="vivo" w:date="2024-03-22T11:37:00Z">
              <w:r>
                <w:rPr>
                  <w:rFonts w:eastAsiaTheme="minorEastAsia"/>
                  <w:b w:val="0"/>
                  <w:bCs/>
                  <w:sz w:val="16"/>
                  <w:szCs w:val="16"/>
                  <w:lang w:eastAsia="zh-CN"/>
                </w:rPr>
                <w:t>relationship between media type and PSI</w:t>
              </w:r>
            </w:ins>
            <w:ins w:id="161" w:author="vivo" w:date="2024-03-22T11:40:00Z">
              <w:r>
                <w:rPr>
                  <w:rFonts w:eastAsiaTheme="minorEastAsia"/>
                  <w:b w:val="0"/>
                  <w:bCs/>
                  <w:sz w:val="16"/>
                  <w:szCs w:val="16"/>
                  <w:lang w:eastAsia="zh-CN"/>
                </w:rPr>
                <w:t>. e.g.</w:t>
              </w:r>
            </w:ins>
            <w:ins w:id="162" w:author="vivo" w:date="2024-03-22T11:41:00Z">
              <w:r w:rsidR="00BE772B">
                <w:rPr>
                  <w:rFonts w:eastAsiaTheme="minorEastAsia"/>
                  <w:b w:val="0"/>
                  <w:bCs/>
                  <w:sz w:val="16"/>
                  <w:szCs w:val="16"/>
                  <w:lang w:eastAsia="zh-CN"/>
                </w:rPr>
                <w:t xml:space="preserve"> at receiver,</w:t>
              </w:r>
              <w:r>
                <w:rPr>
                  <w:rFonts w:eastAsiaTheme="minorEastAsia"/>
                  <w:b w:val="0"/>
                  <w:bCs/>
                  <w:sz w:val="16"/>
                  <w:szCs w:val="16"/>
                  <w:lang w:eastAsia="zh-CN"/>
                </w:rPr>
                <w:t xml:space="preserve"> </w:t>
              </w:r>
            </w:ins>
            <w:ins w:id="163" w:author="vivo" w:date="2024-03-22T11:40:00Z">
              <w:r>
                <w:rPr>
                  <w:rFonts w:eastAsiaTheme="minorEastAsia"/>
                  <w:b w:val="0"/>
                  <w:bCs/>
                  <w:sz w:val="16"/>
                  <w:szCs w:val="16"/>
                  <w:lang w:eastAsia="zh-CN"/>
                </w:rPr>
                <w:t xml:space="preserve">I frame </w:t>
              </w:r>
            </w:ins>
            <w:ins w:id="164" w:author="vivo" w:date="2024-03-22T11:41:00Z">
              <w:r w:rsidR="00BE772B">
                <w:rPr>
                  <w:rFonts w:eastAsiaTheme="minorEastAsia"/>
                  <w:b w:val="0"/>
                  <w:bCs/>
                  <w:sz w:val="16"/>
                  <w:szCs w:val="16"/>
                  <w:lang w:eastAsia="zh-CN"/>
                </w:rPr>
                <w:t>and</w:t>
              </w:r>
            </w:ins>
            <w:ins w:id="165" w:author="vivo" w:date="2024-03-22T11:40:00Z">
              <w:r>
                <w:rPr>
                  <w:rFonts w:eastAsiaTheme="minorEastAsia"/>
                  <w:b w:val="0"/>
                  <w:bCs/>
                  <w:sz w:val="16"/>
                  <w:szCs w:val="16"/>
                  <w:lang w:eastAsia="zh-CN"/>
                </w:rPr>
                <w:t xml:space="preserve"> P frame</w:t>
              </w:r>
            </w:ins>
            <w:ins w:id="166" w:author="vivo" w:date="2024-03-22T11:41:00Z">
              <w:r w:rsidR="00BE772B">
                <w:rPr>
                  <w:rFonts w:eastAsiaTheme="minorEastAsia"/>
                  <w:b w:val="0"/>
                  <w:bCs/>
                  <w:sz w:val="16"/>
                  <w:szCs w:val="16"/>
                  <w:lang w:eastAsia="zh-CN"/>
                </w:rPr>
                <w:t xml:space="preserve"> </w:t>
              </w:r>
            </w:ins>
            <w:ins w:id="167" w:author="vivo" w:date="2024-03-22T11:42:00Z">
              <w:r w:rsidR="00BE772B">
                <w:rPr>
                  <w:rFonts w:eastAsiaTheme="minorEastAsia"/>
                  <w:b w:val="0"/>
                  <w:bCs/>
                  <w:sz w:val="16"/>
                  <w:szCs w:val="16"/>
                  <w:lang w:eastAsia="zh-CN"/>
                </w:rPr>
                <w:t xml:space="preserve">are </w:t>
              </w:r>
            </w:ins>
            <w:ins w:id="168" w:author="vivo" w:date="2024-03-22T11:41:00Z">
              <w:r w:rsidR="00BE772B">
                <w:rPr>
                  <w:rFonts w:eastAsiaTheme="minorEastAsia"/>
                  <w:b w:val="0"/>
                  <w:bCs/>
                  <w:sz w:val="16"/>
                  <w:szCs w:val="16"/>
                  <w:lang w:eastAsia="zh-CN"/>
                </w:rPr>
                <w:t>with</w:t>
              </w:r>
            </w:ins>
            <w:ins w:id="169" w:author="vivo" w:date="2024-03-22T11:40:00Z">
              <w:r>
                <w:rPr>
                  <w:rFonts w:eastAsiaTheme="minorEastAsia"/>
                  <w:b w:val="0"/>
                  <w:bCs/>
                  <w:sz w:val="16"/>
                  <w:szCs w:val="16"/>
                  <w:lang w:eastAsia="zh-CN"/>
                </w:rPr>
                <w:t xml:space="preserve"> same importance</w:t>
              </w:r>
            </w:ins>
            <w:ins w:id="170" w:author="vivo" w:date="2024-03-22T11:41:00Z">
              <w:r w:rsidR="00BE772B">
                <w:rPr>
                  <w:rFonts w:eastAsiaTheme="minorEastAsia"/>
                  <w:b w:val="0"/>
                  <w:bCs/>
                  <w:sz w:val="16"/>
                  <w:szCs w:val="16"/>
                  <w:lang w:eastAsia="zh-CN"/>
                </w:rPr>
                <w:t xml:space="preserve"> for</w:t>
              </w:r>
            </w:ins>
            <w:ins w:id="171" w:author="vivo" w:date="2024-03-22T11:42:00Z">
              <w:r w:rsidR="00BE772B">
                <w:rPr>
                  <w:rFonts w:eastAsiaTheme="minorEastAsia"/>
                  <w:b w:val="0"/>
                  <w:bCs/>
                  <w:sz w:val="16"/>
                  <w:szCs w:val="16"/>
                  <w:lang w:eastAsia="zh-CN"/>
                </w:rPr>
                <w:t xml:space="preserve"> decoding</w:t>
              </w:r>
            </w:ins>
            <w:ins w:id="172" w:author="vivo" w:date="2024-03-22T11:40:00Z">
              <w:r>
                <w:rPr>
                  <w:rFonts w:eastAsiaTheme="minorEastAsia"/>
                  <w:b w:val="0"/>
                  <w:bCs/>
                  <w:sz w:val="16"/>
                  <w:szCs w:val="16"/>
                  <w:lang w:eastAsia="zh-CN"/>
                </w:rPr>
                <w:t>.   N</w:t>
              </w:r>
            </w:ins>
            <w:ins w:id="173" w:author="vivo" w:date="2024-03-22T11:36:00Z">
              <w:r>
                <w:rPr>
                  <w:rFonts w:eastAsiaTheme="minorEastAsia"/>
                  <w:b w:val="0"/>
                  <w:bCs/>
                  <w:sz w:val="16"/>
                  <w:szCs w:val="16"/>
                  <w:lang w:eastAsia="zh-CN"/>
                </w:rPr>
                <w:t>eed coordinated with SA4</w:t>
              </w:r>
            </w:ins>
            <w:ins w:id="174" w:author="vivo" w:date="2024-03-22T11:32:00Z">
              <w:r>
                <w:rPr>
                  <w:rFonts w:eastAsiaTheme="minorEastAsia"/>
                  <w:b w:val="0"/>
                  <w:bCs/>
                  <w:sz w:val="16"/>
                  <w:szCs w:val="16"/>
                  <w:lang w:eastAsia="zh-CN"/>
                </w:rPr>
                <w:t xml:space="preserve">. </w:t>
              </w:r>
            </w:ins>
          </w:p>
          <w:p w14:paraId="736A50E1" w14:textId="2EC48F45" w:rsidR="00297867" w:rsidRDefault="00BE772B" w:rsidP="00BE772B">
            <w:pPr>
              <w:pStyle w:val="TAH"/>
              <w:jc w:val="left"/>
              <w:rPr>
                <w:ins w:id="175" w:author="vivo" w:date="2024-03-22T12:11:00Z"/>
                <w:rFonts w:eastAsiaTheme="minorEastAsia"/>
                <w:b w:val="0"/>
                <w:bCs/>
                <w:sz w:val="16"/>
                <w:szCs w:val="16"/>
                <w:lang w:eastAsia="zh-CN"/>
              </w:rPr>
            </w:pPr>
            <w:ins w:id="176" w:author="vivo" w:date="2024-03-22T11:46:00Z">
              <w:r w:rsidRPr="00CD2146">
                <w:rPr>
                  <w:rFonts w:eastAsiaTheme="minorEastAsia"/>
                  <w:b w:val="0"/>
                  <w:bCs/>
                  <w:sz w:val="16"/>
                  <w:szCs w:val="16"/>
                  <w:lang w:eastAsia="zh-CN"/>
                </w:rPr>
                <w:t xml:space="preserve">Sol </w:t>
              </w:r>
            </w:ins>
            <w:ins w:id="177" w:author="vivo" w:date="2024-03-22T11:45:00Z">
              <w:r w:rsidRPr="00CD2146">
                <w:rPr>
                  <w:rFonts w:eastAsiaTheme="minorEastAsia"/>
                  <w:b w:val="0"/>
                  <w:bCs/>
                  <w:sz w:val="16"/>
                  <w:szCs w:val="16"/>
                  <w:lang w:eastAsia="zh-CN"/>
                </w:rPr>
                <w:t>#2</w:t>
              </w:r>
            </w:ins>
            <w:ins w:id="178" w:author="vivo" w:date="2024-03-22T11:49:00Z">
              <w:r>
                <w:rPr>
                  <w:rFonts w:eastAsiaTheme="minorEastAsia"/>
                  <w:b w:val="0"/>
                  <w:bCs/>
                  <w:sz w:val="16"/>
                  <w:szCs w:val="16"/>
                  <w:lang w:eastAsia="zh-CN"/>
                </w:rPr>
                <w:t>0</w:t>
              </w:r>
            </w:ins>
            <w:ins w:id="179" w:author="vivo" w:date="2024-03-22T11:45:00Z">
              <w:r w:rsidRPr="00CD2146">
                <w:rPr>
                  <w:rFonts w:eastAsiaTheme="minorEastAsia"/>
                  <w:b w:val="0"/>
                  <w:bCs/>
                  <w:sz w:val="16"/>
                  <w:szCs w:val="16"/>
                  <w:lang w:eastAsia="zh-CN"/>
                </w:rPr>
                <w:t xml:space="preserve"> </w:t>
              </w:r>
            </w:ins>
            <w:ins w:id="180" w:author="vivo" w:date="2024-03-22T11:47:00Z">
              <w:r w:rsidRPr="00BE772B">
                <w:rPr>
                  <w:rFonts w:eastAsiaTheme="minorEastAsia"/>
                  <w:b w:val="0"/>
                  <w:bCs/>
                  <w:sz w:val="16"/>
                  <w:szCs w:val="16"/>
                  <w:lang w:eastAsia="zh-CN"/>
                </w:rPr>
                <w:t>Nominal PSDB</w:t>
              </w:r>
            </w:ins>
            <w:ins w:id="181" w:author="vivo" w:date="2024-03-22T11:56:00Z">
              <w:r w:rsidR="00297867">
                <w:rPr>
                  <w:rFonts w:eastAsiaTheme="minorEastAsia"/>
                  <w:b w:val="0"/>
                  <w:bCs/>
                  <w:sz w:val="16"/>
                  <w:szCs w:val="16"/>
                  <w:lang w:eastAsia="zh-CN"/>
                </w:rPr>
                <w:t xml:space="preserve"> try to fix the </w:t>
              </w:r>
            </w:ins>
            <w:ins w:id="182" w:author="vivo" w:date="2024-03-22T11:57:00Z">
              <w:r w:rsidR="00297867">
                <w:rPr>
                  <w:rFonts w:eastAsiaTheme="minorEastAsia"/>
                  <w:b w:val="0"/>
                  <w:bCs/>
                  <w:sz w:val="16"/>
                  <w:szCs w:val="16"/>
                  <w:lang w:eastAsia="zh-CN"/>
                </w:rPr>
                <w:t>jitter of PDU set arrival but</w:t>
              </w:r>
            </w:ins>
            <w:ins w:id="183" w:author="vivo" w:date="2024-03-22T12:01:00Z">
              <w:r w:rsidR="00297867">
                <w:rPr>
                  <w:rFonts w:eastAsiaTheme="minorEastAsia"/>
                  <w:b w:val="0"/>
                  <w:bCs/>
                  <w:sz w:val="16"/>
                  <w:szCs w:val="16"/>
                  <w:lang w:eastAsia="zh-CN"/>
                </w:rPr>
                <w:t xml:space="preserve"> </w:t>
              </w:r>
            </w:ins>
            <w:ins w:id="184" w:author="vivo" w:date="2024-03-22T11:59:00Z">
              <w:r w:rsidR="00297867">
                <w:rPr>
                  <w:rFonts w:eastAsiaTheme="minorEastAsia"/>
                  <w:b w:val="0"/>
                  <w:bCs/>
                  <w:sz w:val="16"/>
                  <w:szCs w:val="16"/>
                  <w:lang w:eastAsia="zh-CN"/>
                </w:rPr>
                <w:t>hold</w:t>
              </w:r>
            </w:ins>
            <w:ins w:id="185" w:author="vivo" w:date="2024-03-22T12:00:00Z">
              <w:r w:rsidR="00297867">
                <w:rPr>
                  <w:rFonts w:eastAsiaTheme="minorEastAsia"/>
                  <w:b w:val="0"/>
                  <w:bCs/>
                  <w:sz w:val="16"/>
                  <w:szCs w:val="16"/>
                  <w:lang w:eastAsia="zh-CN"/>
                </w:rPr>
                <w:t>ing</w:t>
              </w:r>
            </w:ins>
            <w:ins w:id="186" w:author="vivo" w:date="2024-03-22T11:59:00Z">
              <w:r w:rsidR="00297867">
                <w:rPr>
                  <w:rFonts w:eastAsiaTheme="minorEastAsia"/>
                  <w:b w:val="0"/>
                  <w:bCs/>
                  <w:sz w:val="16"/>
                  <w:szCs w:val="16"/>
                  <w:lang w:eastAsia="zh-CN"/>
                </w:rPr>
                <w:t xml:space="preserve"> the transfer of the early PDUs and discard</w:t>
              </w:r>
            </w:ins>
            <w:ins w:id="187" w:author="vivo" w:date="2024-03-22T12:01:00Z">
              <w:r w:rsidR="00297867">
                <w:rPr>
                  <w:rFonts w:eastAsiaTheme="minorEastAsia"/>
                  <w:b w:val="0"/>
                  <w:bCs/>
                  <w:sz w:val="16"/>
                  <w:szCs w:val="16"/>
                  <w:lang w:eastAsia="zh-CN"/>
                </w:rPr>
                <w:t xml:space="preserve">ing </w:t>
              </w:r>
            </w:ins>
            <w:ins w:id="188" w:author="vivo" w:date="2024-03-22T11:59:00Z">
              <w:r w:rsidR="00297867">
                <w:rPr>
                  <w:rFonts w:eastAsiaTheme="minorEastAsia"/>
                  <w:b w:val="0"/>
                  <w:bCs/>
                  <w:sz w:val="16"/>
                  <w:szCs w:val="16"/>
                  <w:lang w:eastAsia="zh-CN"/>
                </w:rPr>
                <w:t xml:space="preserve">the late arrival PDUs are not expected by the </w:t>
              </w:r>
            </w:ins>
            <w:ins w:id="189" w:author="vivo" w:date="2024-03-22T12:00:00Z">
              <w:r w:rsidR="00297867">
                <w:rPr>
                  <w:rFonts w:eastAsiaTheme="minorEastAsia"/>
                  <w:b w:val="0"/>
                  <w:bCs/>
                  <w:sz w:val="16"/>
                  <w:szCs w:val="16"/>
                  <w:lang w:eastAsia="zh-CN"/>
                </w:rPr>
                <w:t>receiver</w:t>
              </w:r>
            </w:ins>
            <w:ins w:id="190" w:author="vivo" w:date="2024-03-22T12:01:00Z">
              <w:r w:rsidR="00297867">
                <w:rPr>
                  <w:rFonts w:eastAsiaTheme="minorEastAsia"/>
                  <w:b w:val="0"/>
                  <w:bCs/>
                  <w:sz w:val="16"/>
                  <w:szCs w:val="16"/>
                  <w:lang w:eastAsia="zh-CN"/>
                </w:rPr>
                <w:t>.</w:t>
              </w:r>
            </w:ins>
          </w:p>
          <w:p w14:paraId="668FDBE5" w14:textId="3B993322" w:rsidR="0068256D" w:rsidRPr="00BE772B" w:rsidRDefault="0068256D" w:rsidP="0068256D">
            <w:pPr>
              <w:pStyle w:val="TAH"/>
              <w:jc w:val="left"/>
              <w:rPr>
                <w:ins w:id="191" w:author="vivo" w:date="2024-03-22T12:11:00Z"/>
                <w:rFonts w:eastAsiaTheme="minorEastAsia"/>
                <w:b w:val="0"/>
                <w:bCs/>
                <w:sz w:val="16"/>
                <w:szCs w:val="16"/>
                <w:lang w:eastAsia="zh-CN"/>
              </w:rPr>
            </w:pPr>
            <w:ins w:id="192" w:author="vivo" w:date="2024-03-22T12:11:00Z">
              <w:r>
                <w:rPr>
                  <w:rFonts w:eastAsiaTheme="minorEastAsia"/>
                  <w:b w:val="0"/>
                  <w:bCs/>
                  <w:sz w:val="16"/>
                  <w:szCs w:val="16"/>
                  <w:lang w:eastAsia="zh-CN"/>
                </w:rPr>
                <w:t>Sol</w:t>
              </w:r>
              <w:r w:rsidRPr="00406D5E">
                <w:rPr>
                  <w:rFonts w:eastAsiaTheme="minorEastAsia"/>
                  <w:b w:val="0"/>
                  <w:bCs/>
                  <w:sz w:val="16"/>
                  <w:szCs w:val="16"/>
                  <w:lang w:eastAsia="zh-CN"/>
                </w:rPr>
                <w:t xml:space="preserve"> #22, </w:t>
              </w:r>
              <w:r w:rsidRPr="00BE772B">
                <w:rPr>
                  <w:rFonts w:eastAsiaTheme="minorEastAsia"/>
                  <w:b w:val="0"/>
                  <w:bCs/>
                  <w:sz w:val="16"/>
                  <w:szCs w:val="16"/>
                  <w:lang w:eastAsia="zh-CN"/>
                </w:rPr>
                <w:t>RA</w:t>
              </w:r>
              <w:r w:rsidRPr="001B3350">
                <w:rPr>
                  <w:rFonts w:eastAsiaTheme="minorEastAsia"/>
                  <w:b w:val="0"/>
                  <w:sz w:val="16"/>
                  <w:szCs w:val="16"/>
                  <w:lang w:eastAsia="zh-CN"/>
                </w:rPr>
                <w:t>N can indicate to CN that UL PDU Set handling is possible or not after receiving the UL PDU Se</w:t>
              </w:r>
              <w:r w:rsidRPr="00BE772B">
                <w:rPr>
                  <w:rFonts w:eastAsiaTheme="minorEastAsia"/>
                  <w:b w:val="0"/>
                  <w:bCs/>
                  <w:sz w:val="16"/>
                  <w:szCs w:val="16"/>
                  <w:lang w:eastAsia="zh-CN"/>
                </w:rPr>
                <w:t>t QoS. RAN notification in different direction is beneficial for CN</w:t>
              </w:r>
            </w:ins>
            <w:ins w:id="193" w:author="vivo" w:date="2024-03-22T13:45:00Z">
              <w:r w:rsidR="006E00A2">
                <w:rPr>
                  <w:rFonts w:eastAsiaTheme="minorEastAsia"/>
                  <w:b w:val="0"/>
                  <w:bCs/>
                  <w:sz w:val="16"/>
                  <w:szCs w:val="16"/>
                  <w:lang w:eastAsia="zh-CN"/>
                </w:rPr>
                <w:t xml:space="preserve"> to understand the situation and</w:t>
              </w:r>
            </w:ins>
            <w:ins w:id="194" w:author="vivo" w:date="2024-03-22T12:11:00Z">
              <w:r w:rsidRPr="00BE772B">
                <w:rPr>
                  <w:rFonts w:eastAsiaTheme="minorEastAsia"/>
                  <w:b w:val="0"/>
                  <w:bCs/>
                  <w:sz w:val="16"/>
                  <w:szCs w:val="16"/>
                  <w:lang w:eastAsia="zh-CN"/>
                </w:rPr>
                <w:t xml:space="preserve"> notify AF the situation.</w:t>
              </w:r>
            </w:ins>
          </w:p>
          <w:p w14:paraId="0839933D" w14:textId="762516A1" w:rsidR="00BE772B" w:rsidRDefault="00297867" w:rsidP="00CD2146">
            <w:pPr>
              <w:pStyle w:val="TAH"/>
              <w:jc w:val="left"/>
              <w:rPr>
                <w:ins w:id="195" w:author="vivo" w:date="2024-03-22T11:45:00Z"/>
                <w:rFonts w:eastAsiaTheme="minorEastAsia"/>
                <w:b w:val="0"/>
                <w:sz w:val="16"/>
                <w:szCs w:val="16"/>
                <w:lang w:eastAsia="zh-CN"/>
              </w:rPr>
            </w:pPr>
            <w:ins w:id="196" w:author="vivo" w:date="2024-03-22T11:51:00Z">
              <w:r>
                <w:rPr>
                  <w:rFonts w:eastAsiaTheme="minorEastAsia"/>
                  <w:b w:val="0"/>
                  <w:bCs/>
                  <w:sz w:val="16"/>
                  <w:szCs w:val="16"/>
                  <w:lang w:eastAsia="zh-CN"/>
                </w:rPr>
                <w:t xml:space="preserve">Sol </w:t>
              </w:r>
            </w:ins>
            <w:ins w:id="197" w:author="vivo" w:date="2024-03-22T11:48:00Z">
              <w:r w:rsidR="00BE772B" w:rsidRPr="00BE772B">
                <w:rPr>
                  <w:rFonts w:eastAsiaTheme="minorEastAsia"/>
                  <w:b w:val="0"/>
                  <w:bCs/>
                  <w:sz w:val="16"/>
                  <w:szCs w:val="16"/>
                  <w:lang w:eastAsia="zh-CN"/>
                </w:rPr>
                <w:t xml:space="preserve">#23 </w:t>
              </w:r>
            </w:ins>
            <w:ins w:id="198" w:author="vivo" w:date="2024-03-22T11:53:00Z">
              <w:r>
                <w:rPr>
                  <w:rFonts w:eastAsiaTheme="minorEastAsia"/>
                  <w:b w:val="0"/>
                  <w:bCs/>
                  <w:sz w:val="16"/>
                  <w:szCs w:val="16"/>
                  <w:lang w:eastAsia="zh-CN"/>
                </w:rPr>
                <w:t xml:space="preserve">the motivation of </w:t>
              </w:r>
            </w:ins>
            <w:ins w:id="199" w:author="vivo" w:date="2024-03-22T11:45:00Z">
              <w:r w:rsidR="00BE772B" w:rsidRPr="00BE772B">
                <w:rPr>
                  <w:rFonts w:eastAsiaTheme="minorEastAsia"/>
                  <w:b w:val="0"/>
                  <w:bCs/>
                  <w:sz w:val="16"/>
                  <w:szCs w:val="16"/>
                  <w:lang w:eastAsia="zh-CN"/>
                </w:rPr>
                <w:t>PDU Set co</w:t>
              </w:r>
              <w:r w:rsidR="00BE772B" w:rsidRPr="001B3350">
                <w:rPr>
                  <w:rFonts w:eastAsiaTheme="minorEastAsia"/>
                  <w:b w:val="0"/>
                  <w:sz w:val="16"/>
                  <w:szCs w:val="16"/>
                  <w:lang w:eastAsia="zh-CN"/>
                </w:rPr>
                <w:t xml:space="preserve">rrelation information </w:t>
              </w:r>
            </w:ins>
            <w:ins w:id="200" w:author="vivo" w:date="2024-03-22T11:53:00Z">
              <w:r>
                <w:rPr>
                  <w:rFonts w:eastAsiaTheme="minorEastAsia"/>
                  <w:b w:val="0"/>
                  <w:sz w:val="16"/>
                  <w:szCs w:val="16"/>
                  <w:lang w:eastAsia="zh-CN"/>
                </w:rPr>
                <w:t xml:space="preserve">is good but </w:t>
              </w:r>
            </w:ins>
            <w:ins w:id="201" w:author="vivo" w:date="2024-03-22T12:00:00Z">
              <w:r>
                <w:rPr>
                  <w:rFonts w:eastAsiaTheme="minorEastAsia"/>
                  <w:b w:val="0"/>
                  <w:sz w:val="16"/>
                  <w:szCs w:val="16"/>
                  <w:lang w:eastAsia="zh-CN"/>
                </w:rPr>
                <w:t>t</w:t>
              </w:r>
            </w:ins>
            <w:ins w:id="202" w:author="vivo" w:date="2024-03-22T11:55:00Z">
              <w:r>
                <w:rPr>
                  <w:rFonts w:eastAsiaTheme="minorEastAsia"/>
                  <w:b w:val="0"/>
                  <w:sz w:val="16"/>
                  <w:szCs w:val="16"/>
                  <w:lang w:eastAsia="zh-CN"/>
                </w:rPr>
                <w:t xml:space="preserve">he correlation of </w:t>
              </w:r>
            </w:ins>
            <w:ins w:id="203" w:author="vivo" w:date="2024-03-22T11:54:00Z">
              <w:r>
                <w:rPr>
                  <w:rFonts w:eastAsiaTheme="minorEastAsia"/>
                  <w:b w:val="0"/>
                  <w:sz w:val="16"/>
                  <w:szCs w:val="16"/>
                  <w:lang w:eastAsia="zh-CN"/>
                </w:rPr>
                <w:t>PDU Se</w:t>
              </w:r>
            </w:ins>
            <w:ins w:id="204" w:author="vivo" w:date="2024-03-22T12:10:00Z">
              <w:r w:rsidR="0068256D">
                <w:rPr>
                  <w:rFonts w:eastAsiaTheme="minorEastAsia"/>
                  <w:b w:val="0"/>
                  <w:sz w:val="16"/>
                  <w:szCs w:val="16"/>
                  <w:lang w:eastAsia="zh-CN"/>
                </w:rPr>
                <w:t>t</w:t>
              </w:r>
            </w:ins>
            <w:ins w:id="205" w:author="vivo" w:date="2024-03-22T11:54:00Z">
              <w:r>
                <w:rPr>
                  <w:rFonts w:eastAsiaTheme="minorEastAsia"/>
                  <w:b w:val="0"/>
                  <w:sz w:val="16"/>
                  <w:szCs w:val="16"/>
                  <w:lang w:eastAsia="zh-CN"/>
                </w:rPr>
                <w:t xml:space="preserve">s </w:t>
              </w:r>
            </w:ins>
            <w:ins w:id="206" w:author="vivo" w:date="2024-03-22T12:10:00Z">
              <w:r w:rsidR="0068256D">
                <w:rPr>
                  <w:rFonts w:eastAsiaTheme="minorEastAsia"/>
                  <w:b w:val="0"/>
                  <w:sz w:val="16"/>
                  <w:szCs w:val="16"/>
                  <w:lang w:eastAsia="zh-CN"/>
                </w:rPr>
                <w:t>may be</w:t>
              </w:r>
            </w:ins>
            <w:ins w:id="207" w:author="vivo" w:date="2024-03-22T11:54:00Z">
              <w:r>
                <w:rPr>
                  <w:rFonts w:eastAsiaTheme="minorEastAsia"/>
                  <w:b w:val="0"/>
                  <w:sz w:val="16"/>
                  <w:szCs w:val="16"/>
                  <w:lang w:eastAsia="zh-CN"/>
                </w:rPr>
                <w:t xml:space="preserve"> multiple to multiple correlation</w:t>
              </w:r>
            </w:ins>
            <w:ins w:id="208" w:author="vivo" w:date="2024-03-22T11:55:00Z">
              <w:r>
                <w:rPr>
                  <w:rFonts w:eastAsiaTheme="minorEastAsia"/>
                  <w:b w:val="0"/>
                  <w:sz w:val="16"/>
                  <w:szCs w:val="16"/>
                  <w:lang w:eastAsia="zh-CN"/>
                </w:rPr>
                <w:t xml:space="preserve"> during encoding</w:t>
              </w:r>
            </w:ins>
            <w:ins w:id="209" w:author="vivo" w:date="2024-03-22T11:50:00Z">
              <w:r w:rsidR="00BE772B">
                <w:rPr>
                  <w:rFonts w:eastAsiaTheme="minorEastAsia"/>
                  <w:b w:val="0"/>
                  <w:sz w:val="16"/>
                  <w:szCs w:val="16"/>
                  <w:lang w:eastAsia="zh-CN"/>
                </w:rPr>
                <w:t>.</w:t>
              </w:r>
            </w:ins>
            <w:ins w:id="210" w:author="vivo" w:date="2024-03-22T11:45:00Z">
              <w:r w:rsidR="00BE772B" w:rsidRPr="001B3350">
                <w:rPr>
                  <w:rFonts w:eastAsiaTheme="minorEastAsia"/>
                  <w:b w:val="0"/>
                  <w:sz w:val="16"/>
                  <w:szCs w:val="16"/>
                  <w:lang w:eastAsia="zh-CN"/>
                </w:rPr>
                <w:t xml:space="preserve"> </w:t>
              </w:r>
            </w:ins>
            <w:ins w:id="211" w:author="vivo" w:date="2024-03-22T12:01:00Z">
              <w:r w:rsidR="0068256D">
                <w:rPr>
                  <w:rFonts w:eastAsiaTheme="minorEastAsia"/>
                  <w:b w:val="0"/>
                  <w:bCs/>
                  <w:sz w:val="16"/>
                  <w:szCs w:val="16"/>
                  <w:lang w:eastAsia="zh-CN"/>
                </w:rPr>
                <w:t>N</w:t>
              </w:r>
              <w:r w:rsidR="0068256D">
                <w:rPr>
                  <w:rFonts w:eastAsiaTheme="minorEastAsia"/>
                  <w:b w:val="0"/>
                  <w:bCs/>
                  <w:sz w:val="16"/>
                  <w:szCs w:val="16"/>
                  <w:lang w:eastAsia="zh-CN"/>
                </w:rPr>
                <w:t>eed coordinated with SA4</w:t>
              </w:r>
            </w:ins>
            <w:ins w:id="212" w:author="vivo" w:date="2024-03-22T12:02:00Z">
              <w:r w:rsidR="0068256D">
                <w:rPr>
                  <w:rFonts w:eastAsiaTheme="minorEastAsia"/>
                  <w:b w:val="0"/>
                  <w:bCs/>
                  <w:sz w:val="16"/>
                  <w:szCs w:val="16"/>
                  <w:lang w:eastAsia="zh-CN"/>
                </w:rPr>
                <w:t xml:space="preserve"> whether the PDU Set </w:t>
              </w:r>
              <w:r w:rsidR="0068256D" w:rsidRPr="00BE772B">
                <w:rPr>
                  <w:rFonts w:eastAsiaTheme="minorEastAsia"/>
                  <w:b w:val="0"/>
                  <w:bCs/>
                  <w:sz w:val="16"/>
                  <w:szCs w:val="16"/>
                  <w:lang w:eastAsia="zh-CN"/>
                </w:rPr>
                <w:t>co</w:t>
              </w:r>
              <w:r w:rsidR="0068256D" w:rsidRPr="001B3350">
                <w:rPr>
                  <w:rFonts w:eastAsiaTheme="minorEastAsia"/>
                  <w:b w:val="0"/>
                  <w:sz w:val="16"/>
                  <w:szCs w:val="16"/>
                  <w:lang w:eastAsia="zh-CN"/>
                </w:rPr>
                <w:t>rrelation information</w:t>
              </w:r>
              <w:r w:rsidR="0068256D">
                <w:rPr>
                  <w:rFonts w:eastAsiaTheme="minorEastAsia"/>
                  <w:b w:val="0"/>
                  <w:sz w:val="16"/>
                  <w:szCs w:val="16"/>
                  <w:lang w:eastAsia="zh-CN"/>
                </w:rPr>
                <w:t xml:space="preserve"> can be obtained.</w:t>
              </w:r>
            </w:ins>
          </w:p>
          <w:p w14:paraId="20519D1E" w14:textId="238DF9EC" w:rsidR="0032158C" w:rsidRPr="00CD2146" w:rsidRDefault="0032158C" w:rsidP="00153295">
            <w:pPr>
              <w:pStyle w:val="TAH"/>
              <w:spacing w:line="259" w:lineRule="auto"/>
              <w:jc w:val="left"/>
              <w:rPr>
                <w:rFonts w:eastAsiaTheme="minorEastAsia" w:hint="eastAsia"/>
                <w:sz w:val="16"/>
                <w:szCs w:val="16"/>
                <w:lang w:eastAsia="zh-CN"/>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213"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214" w:author="Sebastian_2" w:date="2024-03-21T20:57:00Z"/>
                <w:b w:val="0"/>
                <w:bCs/>
                <w:sz w:val="16"/>
                <w:szCs w:val="16"/>
              </w:rPr>
            </w:pPr>
            <w:ins w:id="215" w:author="Mike Starsinic" w:date="2024-03-21T15:42:00Z">
              <w:r w:rsidRPr="0019667D">
                <w:rPr>
                  <w:bCs/>
                  <w:sz w:val="16"/>
                  <w:szCs w:val="16"/>
                </w:rPr>
                <w:t>[InterDigital]</w:t>
              </w:r>
            </w:ins>
            <w:ins w:id="216" w:author="Mike Starsinic" w:date="2024-03-21T15:00:00Z">
              <w:r w:rsidR="00B51C7B">
                <w:rPr>
                  <w:b w:val="0"/>
                  <w:bCs/>
                  <w:sz w:val="16"/>
                  <w:szCs w:val="16"/>
                </w:rPr>
                <w:t xml:space="preserve"> </w:t>
              </w:r>
            </w:ins>
            <w:ins w:id="217" w:author="Mike Starsinic" w:date="2024-03-21T15:07:00Z">
              <w:r w:rsidR="00DF4605">
                <w:rPr>
                  <w:b w:val="0"/>
                  <w:bCs/>
                  <w:sz w:val="16"/>
                  <w:szCs w:val="16"/>
                </w:rPr>
                <w:t>No</w:t>
              </w:r>
            </w:ins>
            <w:ins w:id="218"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219" w:author="Shabnam Sultana" w:date="2024-03-21T18:58:00Z"/>
                <w:b w:val="0"/>
                <w:bCs/>
                <w:sz w:val="16"/>
                <w:szCs w:val="16"/>
              </w:rPr>
            </w:pPr>
            <w:ins w:id="220"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3732F804" w14:textId="77777777" w:rsidR="00394A71" w:rsidRDefault="00394A71" w:rsidP="00B51C7B">
            <w:pPr>
              <w:pStyle w:val="TAH"/>
              <w:spacing w:line="259" w:lineRule="auto"/>
              <w:jc w:val="left"/>
              <w:rPr>
                <w:ins w:id="221" w:author="Huawei-Hui" w:date="2024-03-22T03:20:00Z"/>
                <w:b w:val="0"/>
                <w:bCs/>
                <w:sz w:val="16"/>
                <w:szCs w:val="16"/>
              </w:rPr>
            </w:pPr>
            <w:ins w:id="222" w:author="Shabnam Sultana" w:date="2024-03-21T18:58:00Z">
              <w:r>
                <w:rPr>
                  <w:b w:val="0"/>
                  <w:bCs/>
                  <w:sz w:val="16"/>
                  <w:szCs w:val="16"/>
                </w:rPr>
                <w:t>Ericsson: No</w:t>
              </w:r>
            </w:ins>
          </w:p>
          <w:p w14:paraId="497A2637" w14:textId="77777777" w:rsidR="00153295" w:rsidRDefault="00153295" w:rsidP="00B51C7B">
            <w:pPr>
              <w:pStyle w:val="TAH"/>
              <w:spacing w:line="259" w:lineRule="auto"/>
              <w:jc w:val="left"/>
              <w:rPr>
                <w:ins w:id="223" w:author="vivo" w:date="2024-03-22T12:03:00Z"/>
                <w:sz w:val="16"/>
                <w:szCs w:val="16"/>
              </w:rPr>
            </w:pPr>
            <w:ins w:id="224" w:author="Huawei-Hui" w:date="2024-03-22T03:20:00Z">
              <w:r>
                <w:rPr>
                  <w:rFonts w:hint="eastAsia"/>
                  <w:sz w:val="16"/>
                  <w:szCs w:val="16"/>
                </w:rPr>
                <w:t>[</w:t>
              </w:r>
              <w:r>
                <w:rPr>
                  <w:sz w:val="16"/>
                  <w:szCs w:val="16"/>
                </w:rPr>
                <w:t>Huawei] Yes</w:t>
              </w:r>
            </w:ins>
          </w:p>
          <w:p w14:paraId="1FAAE5F5" w14:textId="457C3D13" w:rsidR="0068256D" w:rsidRDefault="0068256D" w:rsidP="00B51C7B">
            <w:pPr>
              <w:pStyle w:val="TAH"/>
              <w:spacing w:line="259" w:lineRule="auto"/>
              <w:jc w:val="left"/>
              <w:rPr>
                <w:sz w:val="16"/>
                <w:szCs w:val="16"/>
              </w:rPr>
            </w:pPr>
            <w:ins w:id="225" w:author="vivo" w:date="2024-03-22T12:03:00Z">
              <w:r>
                <w:rPr>
                  <w:rFonts w:hint="eastAsia"/>
                  <w:sz w:val="16"/>
                  <w:szCs w:val="16"/>
                </w:rPr>
                <w:t>[</w:t>
              </w:r>
              <w:r>
                <w:rPr>
                  <w:sz w:val="16"/>
                  <w:szCs w:val="16"/>
                </w:rPr>
                <w:t>vivo</w:t>
              </w:r>
              <w:r>
                <w:rPr>
                  <w:sz w:val="16"/>
                  <w:szCs w:val="16"/>
                </w:rPr>
                <w:t>] Yes</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For 1a, either FEC ratio or source/repair marker should be supported, e.g., solution#21. and For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226"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227" w:author="Mike Starsinic" w:date="2024-03-21T15:42:00Z">
              <w:r w:rsidRPr="0019667D">
                <w:rPr>
                  <w:bCs/>
                  <w:sz w:val="16"/>
                  <w:szCs w:val="16"/>
                </w:rPr>
                <w:t>[InterDigital]</w:t>
              </w:r>
            </w:ins>
            <w:ins w:id="228" w:author="Mike Starsinic" w:date="2024-03-21T15:01:00Z">
              <w:r w:rsidR="00B51C7B">
                <w:rPr>
                  <w:b w:val="0"/>
                  <w:bCs/>
                  <w:sz w:val="16"/>
                  <w:szCs w:val="16"/>
                </w:rPr>
                <w:t xml:space="preserve"> For FEC, a minimal solution would be for the UPF to send FEC Information to RAN so that R</w:t>
              </w:r>
            </w:ins>
            <w:ins w:id="229"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230" w:author="Mike Starsinic" w:date="2024-03-21T15:03:00Z">
              <w:r w:rsidR="00B51C7B">
                <w:rPr>
                  <w:b w:val="0"/>
                  <w:bCs/>
                  <w:sz w:val="16"/>
                  <w:szCs w:val="16"/>
                </w:rPr>
                <w:t>checking with SA4 and RAN on active discarding.</w:t>
              </w:r>
            </w:ins>
            <w:ins w:id="231"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232" w:author="Shabnam Sultana" w:date="2024-03-21T18:58:00Z"/>
                <w:b w:val="0"/>
                <w:bCs/>
                <w:sz w:val="16"/>
                <w:szCs w:val="16"/>
              </w:rPr>
            </w:pPr>
            <w:ins w:id="233"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3F29339F" w14:textId="77777777" w:rsidR="00394A71" w:rsidRDefault="00394A71">
            <w:pPr>
              <w:pStyle w:val="TAH"/>
              <w:spacing w:line="259" w:lineRule="auto"/>
              <w:jc w:val="left"/>
              <w:rPr>
                <w:ins w:id="234" w:author="Huawei-Hui" w:date="2024-03-22T03:20:00Z"/>
                <w:b w:val="0"/>
                <w:bCs/>
                <w:sz w:val="16"/>
                <w:szCs w:val="16"/>
              </w:rPr>
            </w:pPr>
            <w:ins w:id="235" w:author="Shabnam Sultana" w:date="2024-03-21T18:58:00Z">
              <w:r>
                <w:rPr>
                  <w:b w:val="0"/>
                  <w:bCs/>
                  <w:sz w:val="16"/>
                  <w:szCs w:val="16"/>
                </w:rPr>
                <w:t>Ericss</w:t>
              </w:r>
            </w:ins>
            <w:ins w:id="236" w:author="Shabnam Sultana" w:date="2024-03-21T18:59:00Z">
              <w:r>
                <w:rPr>
                  <w:b w:val="0"/>
                  <w:bCs/>
                  <w:sz w:val="16"/>
                  <w:szCs w:val="16"/>
                </w:rPr>
                <w:t>on:</w:t>
              </w:r>
              <w:r w:rsidR="00156069">
                <w:t xml:space="preserve"> </w:t>
              </w:r>
              <w:r w:rsidR="00156069" w:rsidRPr="00156069">
                <w:rPr>
                  <w:b w:val="0"/>
                  <w:bCs/>
                  <w:sz w:val="16"/>
                  <w:szCs w:val="16"/>
                </w:rPr>
                <w:t>#5 opt 2</w:t>
              </w:r>
            </w:ins>
          </w:p>
          <w:p w14:paraId="186F0739" w14:textId="77777777" w:rsidR="00153295" w:rsidRDefault="00153295">
            <w:pPr>
              <w:pStyle w:val="TAH"/>
              <w:spacing w:line="259" w:lineRule="auto"/>
              <w:jc w:val="left"/>
              <w:rPr>
                <w:ins w:id="237" w:author="vivo" w:date="2024-03-22T11:27:00Z"/>
                <w:rFonts w:eastAsiaTheme="minorEastAsia"/>
                <w:b w:val="0"/>
                <w:sz w:val="16"/>
                <w:szCs w:val="16"/>
                <w:lang w:eastAsia="zh-CN"/>
              </w:rPr>
            </w:pPr>
            <w:ins w:id="238" w:author="Huawei-Hui" w:date="2024-03-22T03:20:00Z">
              <w:r>
                <w:rPr>
                  <w:rFonts w:hint="eastAsia"/>
                  <w:b w:val="0"/>
                  <w:sz w:val="16"/>
                  <w:szCs w:val="16"/>
                </w:rPr>
                <w:t>[</w:t>
              </w:r>
              <w:r>
                <w:rPr>
                  <w:b w:val="0"/>
                  <w:sz w:val="16"/>
                  <w:szCs w:val="16"/>
                </w:rPr>
                <w:t>Huawei]</w:t>
              </w:r>
            </w:ins>
            <w:ins w:id="239" w:author="Huawei-Hui" w:date="2024-03-22T03:21:00Z">
              <w:r>
                <w:rPr>
                  <w:b w:val="0"/>
                  <w:sz w:val="16"/>
                  <w:szCs w:val="16"/>
                </w:rPr>
                <w:t xml:space="preserve"> Support </w:t>
              </w:r>
              <w:r w:rsidRPr="007409F2">
                <w:rPr>
                  <w:rFonts w:eastAsiaTheme="minorEastAsia"/>
                  <w:b w:val="0"/>
                  <w:sz w:val="16"/>
                  <w:szCs w:val="16"/>
                  <w:lang w:eastAsia="zh-CN"/>
                </w:rPr>
                <w:t>alternative QoS Profile</w:t>
              </w:r>
              <w:r>
                <w:rPr>
                  <w:rFonts w:eastAsiaTheme="minorEastAsia"/>
                  <w:b w:val="0"/>
                  <w:sz w:val="16"/>
                  <w:szCs w:val="16"/>
                  <w:lang w:eastAsia="zh-CN"/>
                </w:rPr>
                <w:t xml:space="preserve"> enhancement. </w:t>
              </w:r>
            </w:ins>
            <w:ins w:id="240" w:author="Huawei-Hui" w:date="2024-03-22T03:37:00Z">
              <w:r w:rsidR="00BC052D">
                <w:rPr>
                  <w:rFonts w:eastAsiaTheme="minorEastAsia"/>
                  <w:b w:val="0"/>
                  <w:sz w:val="16"/>
                  <w:szCs w:val="16"/>
                  <w:lang w:eastAsia="zh-CN"/>
                </w:rPr>
                <w:t>S</w:t>
              </w:r>
            </w:ins>
            <w:ins w:id="241" w:author="Huawei-Hui" w:date="2024-03-22T03:21:00Z">
              <w:r>
                <w:rPr>
                  <w:rFonts w:eastAsiaTheme="minorEastAsia"/>
                  <w:b w:val="0"/>
                  <w:sz w:val="16"/>
                  <w:szCs w:val="16"/>
                  <w:lang w:eastAsia="zh-CN"/>
                </w:rPr>
                <w:t>olutions under 1c</w:t>
              </w:r>
            </w:ins>
            <w:ins w:id="242" w:author="Huawei-Hui" w:date="2024-03-22T03:50:00Z">
              <w:r w:rsidR="006347CF">
                <w:rPr>
                  <w:rFonts w:eastAsiaTheme="minorEastAsia"/>
                  <w:b w:val="0"/>
                  <w:sz w:val="16"/>
                  <w:szCs w:val="16"/>
                  <w:lang w:eastAsia="zh-CN"/>
                </w:rPr>
                <w:t xml:space="preserve"> (e.g. AL-FEC) are valuable to discuss but generally</w:t>
              </w:r>
            </w:ins>
            <w:ins w:id="243" w:author="Huawei-Hui" w:date="2024-03-22T03:37:00Z">
              <w:r w:rsidR="00BC052D">
                <w:rPr>
                  <w:rFonts w:eastAsiaTheme="minorEastAsia"/>
                  <w:b w:val="0"/>
                  <w:sz w:val="16"/>
                  <w:szCs w:val="16"/>
                  <w:lang w:eastAsia="zh-CN"/>
                </w:rPr>
                <w:t xml:space="preserve"> need further clarifications</w:t>
              </w:r>
            </w:ins>
            <w:ins w:id="244" w:author="Huawei-Hui" w:date="2024-03-22T03:51:00Z">
              <w:r w:rsidR="006347CF">
                <w:rPr>
                  <w:rFonts w:eastAsiaTheme="minorEastAsia"/>
                  <w:b w:val="0"/>
                  <w:sz w:val="16"/>
                  <w:szCs w:val="16"/>
                  <w:lang w:eastAsia="zh-CN"/>
                </w:rPr>
                <w:t xml:space="preserve"> for evaluation</w:t>
              </w:r>
            </w:ins>
            <w:ins w:id="245" w:author="Huawei-Hui" w:date="2024-03-22T03:21:00Z">
              <w:r>
                <w:rPr>
                  <w:rFonts w:eastAsiaTheme="minorEastAsia"/>
                  <w:b w:val="0"/>
                  <w:sz w:val="16"/>
                  <w:szCs w:val="16"/>
                  <w:lang w:eastAsia="zh-CN"/>
                </w:rPr>
                <w:t>, see above.</w:t>
              </w:r>
            </w:ins>
          </w:p>
          <w:p w14:paraId="7674D013" w14:textId="217C2321" w:rsidR="00382E3D" w:rsidRDefault="00382E3D" w:rsidP="00382E3D">
            <w:pPr>
              <w:pStyle w:val="TAH"/>
              <w:jc w:val="left"/>
              <w:rPr>
                <w:ins w:id="246" w:author="vivo" w:date="2024-03-22T11:27:00Z"/>
                <w:rFonts w:eastAsiaTheme="minorEastAsia"/>
                <w:sz w:val="16"/>
                <w:szCs w:val="16"/>
                <w:lang w:eastAsia="zh-CN"/>
              </w:rPr>
            </w:pPr>
            <w:ins w:id="247"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6CA6E132" w14:textId="6B23F29D" w:rsidR="00382E3D" w:rsidRPr="00CD2146" w:rsidRDefault="0068256D" w:rsidP="00CD2146">
            <w:pPr>
              <w:pStyle w:val="TAH"/>
              <w:jc w:val="left"/>
              <w:rPr>
                <w:ins w:id="248" w:author="vivo" w:date="2024-03-22T11:27:00Z"/>
                <w:rFonts w:eastAsiaTheme="minorEastAsia" w:cs="Arial" w:hint="eastAsia"/>
                <w:b w:val="0"/>
                <w:sz w:val="16"/>
                <w:szCs w:val="16"/>
                <w:lang w:eastAsia="zh-CN"/>
              </w:rPr>
            </w:pPr>
            <w:ins w:id="249"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01C0083" w14:textId="77777777" w:rsidR="0068256D" w:rsidRDefault="0068256D" w:rsidP="0068256D">
            <w:pPr>
              <w:pStyle w:val="TAH"/>
              <w:jc w:val="left"/>
              <w:rPr>
                <w:ins w:id="250" w:author="vivo" w:date="2024-03-22T12:08:00Z"/>
                <w:rFonts w:eastAsiaTheme="minorEastAsia" w:cs="Arial"/>
                <w:b w:val="0"/>
                <w:sz w:val="16"/>
                <w:szCs w:val="16"/>
                <w:lang w:eastAsia="zh-CN"/>
              </w:rPr>
            </w:pPr>
            <w:ins w:id="251" w:author="vivo" w:date="2024-03-22T12:08:00Z">
              <w:r>
                <w:rPr>
                  <w:rFonts w:eastAsiaTheme="minorEastAsia" w:cs="Arial"/>
                  <w:b w:val="0"/>
                  <w:sz w:val="16"/>
                  <w:szCs w:val="16"/>
                  <w:lang w:eastAsia="zh-CN"/>
                </w:rPr>
                <w:t xml:space="preserve">-  Only DL </w:t>
              </w:r>
            </w:ins>
          </w:p>
          <w:p w14:paraId="5C19F147" w14:textId="6DF0BDBF" w:rsidR="00382E3D" w:rsidRDefault="0068256D" w:rsidP="0068256D">
            <w:pPr>
              <w:pStyle w:val="TAH"/>
              <w:jc w:val="left"/>
              <w:rPr>
                <w:ins w:id="252" w:author="vivo" w:date="2024-03-22T12:05:00Z"/>
                <w:rFonts w:eastAsiaTheme="minorEastAsia" w:cs="Arial"/>
                <w:b w:val="0"/>
                <w:sz w:val="16"/>
                <w:szCs w:val="16"/>
                <w:lang w:eastAsia="zh-CN"/>
              </w:rPr>
            </w:pPr>
            <w:ins w:id="253" w:author="vivo" w:date="2024-03-22T12:08:00Z">
              <w:r>
                <w:rPr>
                  <w:rFonts w:eastAsiaTheme="minorEastAsia" w:cs="Arial"/>
                  <w:b w:val="0"/>
                  <w:sz w:val="16"/>
                  <w:szCs w:val="16"/>
                  <w:lang w:eastAsia="zh-CN"/>
                </w:rPr>
                <w:t xml:space="preserve">-  </w:t>
              </w:r>
            </w:ins>
            <w:ins w:id="254" w:author="vivo" w:date="2024-03-22T12:06:00Z">
              <w:r>
                <w:rPr>
                  <w:rFonts w:eastAsiaTheme="minorEastAsia" w:cs="Arial"/>
                  <w:b w:val="0"/>
                  <w:sz w:val="16"/>
                  <w:szCs w:val="16"/>
                  <w:lang w:eastAsia="zh-CN"/>
                </w:rPr>
                <w:t xml:space="preserve">#21 alternative1: </w:t>
              </w:r>
            </w:ins>
            <w:ins w:id="255" w:author="vivo" w:date="2024-03-22T11:27:00Z">
              <w:r w:rsidR="00382E3D">
                <w:rPr>
                  <w:rFonts w:eastAsiaTheme="minorEastAsia" w:cs="Arial"/>
                  <w:b w:val="0"/>
                  <w:sz w:val="16"/>
                  <w:szCs w:val="16"/>
                  <w:lang w:eastAsia="zh-CN"/>
                </w:rPr>
                <w:t xml:space="preserve">In previous SA4 LS </w:t>
              </w:r>
              <w:r w:rsidR="00382E3D" w:rsidRPr="00EA3EC8">
                <w:rPr>
                  <w:rFonts w:eastAsiaTheme="minorEastAsia" w:cs="Arial"/>
                  <w:b w:val="0"/>
                  <w:sz w:val="16"/>
                  <w:szCs w:val="16"/>
                  <w:lang w:eastAsia="zh-CN"/>
                </w:rPr>
                <w:t>S2-2210181</w:t>
              </w:r>
              <w:r w:rsidR="00382E3D">
                <w:rPr>
                  <w:rFonts w:eastAsiaTheme="minorEastAsia" w:cs="Arial"/>
                  <w:b w:val="0"/>
                  <w:sz w:val="16"/>
                  <w:szCs w:val="16"/>
                  <w:lang w:eastAsia="zh-CN"/>
                </w:rPr>
                <w:t>, SA4 replies that v</w:t>
              </w:r>
              <w:r w:rsidR="00382E3D" w:rsidRPr="00EA3EC8">
                <w:rPr>
                  <w:rFonts w:eastAsiaTheme="minorEastAsia" w:cs="Arial"/>
                  <w:b w:val="0"/>
                  <w:sz w:val="16"/>
                  <w:szCs w:val="16"/>
                  <w:lang w:eastAsia="zh-CN"/>
                </w:rPr>
                <w:t>ideo usually relies on Flex-FEC</w:t>
              </w:r>
              <w:r w:rsidR="00382E3D">
                <w:rPr>
                  <w:rFonts w:eastAsiaTheme="minorEastAsia" w:cs="Arial"/>
                  <w:b w:val="0"/>
                  <w:sz w:val="16"/>
                  <w:szCs w:val="16"/>
                  <w:lang w:eastAsia="zh-CN"/>
                </w:rPr>
                <w:t xml:space="preserve">, and #21 </w:t>
              </w:r>
            </w:ins>
            <w:ins w:id="256" w:author="vivo" w:date="2024-03-22T12:04:00Z">
              <w:r>
                <w:rPr>
                  <w:rFonts w:eastAsiaTheme="minorEastAsia" w:cs="Arial"/>
                  <w:b w:val="0"/>
                  <w:sz w:val="16"/>
                  <w:szCs w:val="16"/>
                  <w:lang w:eastAsia="zh-CN"/>
                </w:rPr>
                <w:t xml:space="preserve">Option </w:t>
              </w:r>
            </w:ins>
            <w:ins w:id="257" w:author="vivo" w:date="2024-03-22T11:27:00Z">
              <w:r w:rsidR="00382E3D">
                <w:rPr>
                  <w:rFonts w:eastAsiaTheme="minorEastAsia" w:cs="Arial"/>
                  <w:b w:val="0"/>
                  <w:sz w:val="16"/>
                  <w:szCs w:val="16"/>
                  <w:lang w:eastAsia="zh-CN"/>
                </w:rPr>
                <w:t>1 is related to Flex-FEC; and others are not. Solutions based on other FEC need to further coordinated with SA4</w:t>
              </w:r>
            </w:ins>
            <w:ins w:id="258" w:author="vivo" w:date="2024-03-22T12:07:00Z">
              <w:r>
                <w:rPr>
                  <w:rFonts w:eastAsiaTheme="minorEastAsia" w:cs="Arial"/>
                  <w:b w:val="0"/>
                  <w:sz w:val="16"/>
                  <w:szCs w:val="16"/>
                  <w:lang w:eastAsia="zh-CN"/>
                </w:rPr>
                <w:t xml:space="preserve"> f</w:t>
              </w:r>
            </w:ins>
            <w:ins w:id="259" w:author="vivo" w:date="2024-03-22T12:08:00Z">
              <w:r>
                <w:rPr>
                  <w:rFonts w:eastAsiaTheme="minorEastAsia" w:cs="Arial"/>
                  <w:b w:val="0"/>
                  <w:sz w:val="16"/>
                  <w:szCs w:val="16"/>
                  <w:lang w:eastAsia="zh-CN"/>
                </w:rPr>
                <w:t>irstly</w:t>
              </w:r>
            </w:ins>
            <w:ins w:id="260" w:author="vivo" w:date="2024-03-22T11:27:00Z">
              <w:r w:rsidR="00382E3D">
                <w:rPr>
                  <w:rFonts w:eastAsiaTheme="minorEastAsia" w:cs="Arial"/>
                  <w:b w:val="0"/>
                  <w:sz w:val="16"/>
                  <w:szCs w:val="16"/>
                  <w:lang w:eastAsia="zh-CN"/>
                </w:rPr>
                <w:t>.</w:t>
              </w:r>
            </w:ins>
          </w:p>
          <w:p w14:paraId="3519753F" w14:textId="77777777" w:rsidR="0068256D" w:rsidRDefault="0068256D" w:rsidP="0068256D">
            <w:pPr>
              <w:pStyle w:val="TAH"/>
              <w:jc w:val="left"/>
              <w:rPr>
                <w:ins w:id="261" w:author="vivo" w:date="2024-03-22T12:08:00Z"/>
                <w:rFonts w:eastAsiaTheme="minorEastAsia" w:cs="Arial"/>
                <w:b w:val="0"/>
                <w:sz w:val="16"/>
                <w:szCs w:val="16"/>
                <w:lang w:eastAsia="zh-CN"/>
              </w:rPr>
            </w:pPr>
            <w:ins w:id="262"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78AA82CC" w14:textId="62497088" w:rsidR="0068256D" w:rsidRDefault="0068256D" w:rsidP="0068256D">
            <w:pPr>
              <w:pStyle w:val="TAH"/>
              <w:jc w:val="left"/>
              <w:rPr>
                <w:ins w:id="263" w:author="vivo" w:date="2024-03-22T12:05:00Z"/>
                <w:b w:val="0"/>
                <w:bCs/>
                <w:sz w:val="16"/>
                <w:szCs w:val="16"/>
              </w:rPr>
            </w:pPr>
            <w:ins w:id="264" w:author="vivo" w:date="2024-03-22T12:08:00Z">
              <w:r>
                <w:rPr>
                  <w:b w:val="0"/>
                  <w:bCs/>
                  <w:sz w:val="16"/>
                  <w:szCs w:val="16"/>
                </w:rPr>
                <w:t xml:space="preserve">- </w:t>
              </w:r>
            </w:ins>
            <w:ins w:id="265" w:author="vivo" w:date="2024-03-22T12:05:00Z">
              <w:r w:rsidRPr="005543C5">
                <w:rPr>
                  <w:b w:val="0"/>
                  <w:bCs/>
                  <w:sz w:val="16"/>
                  <w:szCs w:val="16"/>
                </w:rPr>
                <w:t>adding PSER, PSDB to AQP.</w:t>
              </w:r>
              <w:r>
                <w:rPr>
                  <w:b w:val="0"/>
                  <w:bCs/>
                  <w:sz w:val="16"/>
                  <w:szCs w:val="16"/>
                </w:rPr>
                <w:t xml:space="preserve"> PHISI is not suitable as alternative QoS</w:t>
              </w:r>
              <w:r>
                <w:rPr>
                  <w:b w:val="0"/>
                  <w:bCs/>
                  <w:sz w:val="16"/>
                  <w:szCs w:val="16"/>
                </w:rPr>
                <w:t>.</w:t>
              </w:r>
              <w:r w:rsidRPr="00156069">
                <w:rPr>
                  <w:b w:val="0"/>
                  <w:bCs/>
                  <w:sz w:val="16"/>
                  <w:szCs w:val="16"/>
                </w:rPr>
                <w:t xml:space="preserve"> </w:t>
              </w:r>
            </w:ins>
          </w:p>
          <w:p w14:paraId="469DB307" w14:textId="77777777" w:rsidR="0068256D" w:rsidRDefault="0068256D" w:rsidP="0068256D">
            <w:pPr>
              <w:pStyle w:val="TAH"/>
              <w:jc w:val="left"/>
              <w:rPr>
                <w:ins w:id="266" w:author="vivo" w:date="2024-03-22T12:09:00Z"/>
                <w:b w:val="0"/>
                <w:bCs/>
                <w:sz w:val="16"/>
                <w:szCs w:val="16"/>
              </w:rPr>
            </w:pPr>
            <w:ins w:id="267" w:author="vivo" w:date="2024-03-22T12:09:00Z">
              <w:r>
                <w:rPr>
                  <w:b w:val="0"/>
                  <w:bCs/>
                  <w:sz w:val="16"/>
                  <w:szCs w:val="16"/>
                </w:rPr>
                <w:t xml:space="preserve">1C </w:t>
              </w:r>
            </w:ins>
          </w:p>
          <w:p w14:paraId="1D94DE7A" w14:textId="77777777" w:rsidR="0068256D" w:rsidRDefault="0068256D" w:rsidP="0068256D">
            <w:pPr>
              <w:pStyle w:val="TAH"/>
              <w:jc w:val="left"/>
              <w:rPr>
                <w:ins w:id="268" w:author="vivo" w:date="2024-03-22T12:11:00Z"/>
                <w:b w:val="0"/>
                <w:bCs/>
                <w:sz w:val="16"/>
                <w:szCs w:val="16"/>
              </w:rPr>
            </w:pPr>
            <w:ins w:id="269" w:author="vivo" w:date="2024-03-22T12:09:00Z">
              <w:r>
                <w:rPr>
                  <w:b w:val="0"/>
                  <w:bCs/>
                  <w:sz w:val="16"/>
                  <w:szCs w:val="16"/>
                </w:rPr>
                <w:t xml:space="preserve">- </w:t>
              </w:r>
            </w:ins>
            <w:ins w:id="270" w:author="vivo" w:date="2024-03-22T12:05:00Z">
              <w:r w:rsidRPr="00156069">
                <w:rPr>
                  <w:b w:val="0"/>
                  <w:bCs/>
                  <w:sz w:val="16"/>
                  <w:szCs w:val="16"/>
                </w:rPr>
                <w:t xml:space="preserve">#5 </w:t>
              </w:r>
            </w:ins>
            <w:ins w:id="271" w:author="vivo" w:date="2024-03-22T12:09:00Z">
              <w:r>
                <w:rPr>
                  <w:b w:val="0"/>
                  <w:bCs/>
                  <w:sz w:val="16"/>
                  <w:szCs w:val="16"/>
                </w:rPr>
                <w:t xml:space="preserve">but only one option is supported, prefer </w:t>
              </w:r>
            </w:ins>
            <w:ins w:id="272" w:author="vivo" w:date="2024-03-22T12:05:00Z">
              <w:r w:rsidRPr="00156069">
                <w:rPr>
                  <w:b w:val="0"/>
                  <w:bCs/>
                  <w:sz w:val="16"/>
                  <w:szCs w:val="16"/>
                </w:rPr>
                <w:t>opt</w:t>
              </w:r>
            </w:ins>
            <w:ins w:id="273" w:author="vivo" w:date="2024-03-22T12:07:00Z">
              <w:r>
                <w:rPr>
                  <w:b w:val="0"/>
                  <w:bCs/>
                  <w:sz w:val="16"/>
                  <w:szCs w:val="16"/>
                </w:rPr>
                <w:t>ion</w:t>
              </w:r>
            </w:ins>
            <w:ins w:id="274" w:author="vivo" w:date="2024-03-22T12:05:00Z">
              <w:r w:rsidRPr="00156069">
                <w:rPr>
                  <w:b w:val="0"/>
                  <w:bCs/>
                  <w:sz w:val="16"/>
                  <w:szCs w:val="16"/>
                </w:rPr>
                <w:t xml:space="preserve"> 2</w:t>
              </w:r>
            </w:ins>
            <w:ins w:id="275" w:author="vivo" w:date="2024-03-22T12:09:00Z">
              <w:r>
                <w:rPr>
                  <w:b w:val="0"/>
                  <w:bCs/>
                  <w:sz w:val="16"/>
                  <w:szCs w:val="16"/>
                </w:rPr>
                <w:t>;</w:t>
              </w:r>
            </w:ins>
          </w:p>
          <w:p w14:paraId="253815DF" w14:textId="7E676EB1" w:rsidR="0068256D" w:rsidRPr="004875FE" w:rsidRDefault="0068256D" w:rsidP="0068256D">
            <w:pPr>
              <w:pStyle w:val="TAH"/>
              <w:jc w:val="left"/>
              <w:rPr>
                <w:ins w:id="276" w:author="vivo" w:date="2024-03-22T12:06:00Z"/>
                <w:rFonts w:eastAsiaTheme="minorEastAsia" w:cs="Arial" w:hint="eastAsia"/>
                <w:b w:val="0"/>
                <w:sz w:val="16"/>
                <w:szCs w:val="16"/>
                <w:lang w:eastAsia="zh-CN"/>
              </w:rPr>
            </w:pPr>
            <w:ins w:id="277" w:author="vivo" w:date="2024-03-22T12:11:00Z">
              <w:r>
                <w:rPr>
                  <w:b w:val="0"/>
                  <w:bCs/>
                  <w:sz w:val="16"/>
                  <w:szCs w:val="16"/>
                </w:rPr>
                <w:t>-</w:t>
              </w:r>
            </w:ins>
            <w:ins w:id="278" w:author="vivo" w:date="2024-03-22T12:09:00Z">
              <w:r>
                <w:rPr>
                  <w:b w:val="0"/>
                  <w:bCs/>
                  <w:sz w:val="16"/>
                  <w:szCs w:val="16"/>
                </w:rPr>
                <w:t xml:space="preserve"> </w:t>
              </w:r>
            </w:ins>
            <w:ins w:id="279" w:author="vivo" w:date="2024-03-22T12:06:00Z">
              <w:r w:rsidRPr="00156069">
                <w:rPr>
                  <w:b w:val="0"/>
                  <w:bCs/>
                  <w:sz w:val="16"/>
                  <w:szCs w:val="16"/>
                </w:rPr>
                <w:t>#</w:t>
              </w:r>
              <w:r>
                <w:rPr>
                  <w:b w:val="0"/>
                  <w:bCs/>
                  <w:sz w:val="16"/>
                  <w:szCs w:val="16"/>
                </w:rPr>
                <w:t xml:space="preserve">22 </w:t>
              </w:r>
            </w:ins>
            <w:ins w:id="280" w:author="vivo" w:date="2024-03-22T12:09:00Z">
              <w:r>
                <w:rPr>
                  <w:b w:val="0"/>
                  <w:bCs/>
                  <w:sz w:val="16"/>
                  <w:szCs w:val="16"/>
                </w:rPr>
                <w:t>but only one option is supported</w:t>
              </w:r>
            </w:ins>
          </w:p>
          <w:p w14:paraId="0D70E7F0" w14:textId="3E61F2AF" w:rsidR="0068256D" w:rsidRDefault="0068256D" w:rsidP="0068256D">
            <w:pPr>
              <w:pStyle w:val="TAH"/>
              <w:jc w:val="left"/>
              <w:rPr>
                <w:ins w:id="281" w:author="vivo" w:date="2024-03-22T12:10:00Z"/>
                <w:rFonts w:eastAsiaTheme="minorEastAsia"/>
                <w:b w:val="0"/>
                <w:sz w:val="16"/>
                <w:szCs w:val="16"/>
                <w:lang w:eastAsia="zh-CN"/>
              </w:rPr>
            </w:pPr>
            <w:ins w:id="282" w:author="vivo" w:date="2024-03-22T12:09:00Z">
              <w:r>
                <w:rPr>
                  <w:rFonts w:eastAsiaTheme="minorEastAsia"/>
                  <w:b w:val="0"/>
                  <w:bCs/>
                  <w:sz w:val="16"/>
                  <w:szCs w:val="16"/>
                  <w:lang w:eastAsia="zh-CN"/>
                </w:rPr>
                <w:t xml:space="preserve">- </w:t>
              </w:r>
            </w:ins>
            <w:ins w:id="283" w:author="vivo" w:date="2024-03-22T12:06:00Z">
              <w:r w:rsidRPr="00BE772B">
                <w:rPr>
                  <w:rFonts w:eastAsiaTheme="minorEastAsia"/>
                  <w:b w:val="0"/>
                  <w:bCs/>
                  <w:sz w:val="16"/>
                  <w:szCs w:val="16"/>
                  <w:lang w:eastAsia="zh-CN"/>
                </w:rPr>
                <w:t>#23</w:t>
              </w:r>
            </w:ins>
            <w:ins w:id="284" w:author="vivo" w:date="2024-03-22T12:10:00Z">
              <w:r>
                <w:rPr>
                  <w:rFonts w:eastAsiaTheme="minorEastAsia"/>
                  <w:b w:val="0"/>
                  <w:bCs/>
                  <w:sz w:val="16"/>
                  <w:szCs w:val="16"/>
                  <w:lang w:eastAsia="zh-CN"/>
                </w:rPr>
                <w:t xml:space="preserve"> if </w:t>
              </w:r>
              <w:r>
                <w:rPr>
                  <w:rFonts w:eastAsiaTheme="minorEastAsia"/>
                  <w:b w:val="0"/>
                  <w:bCs/>
                  <w:sz w:val="16"/>
                  <w:szCs w:val="16"/>
                  <w:lang w:eastAsia="zh-CN"/>
                </w:rPr>
                <w:t>SA4</w:t>
              </w:r>
              <w:r>
                <w:rPr>
                  <w:rFonts w:eastAsiaTheme="minorEastAsia"/>
                  <w:b w:val="0"/>
                  <w:bCs/>
                  <w:sz w:val="16"/>
                  <w:szCs w:val="16"/>
                  <w:lang w:eastAsia="zh-CN"/>
                </w:rPr>
                <w:t xml:space="preserve"> confirm</w:t>
              </w:r>
            </w:ins>
            <w:ins w:id="285" w:author="vivo" w:date="2024-03-22T12:11:00Z">
              <w:r>
                <w:rPr>
                  <w:rFonts w:eastAsiaTheme="minorEastAsia"/>
                  <w:b w:val="0"/>
                  <w:bCs/>
                  <w:sz w:val="16"/>
                  <w:szCs w:val="16"/>
                  <w:lang w:eastAsia="zh-CN"/>
                </w:rPr>
                <w:t xml:space="preserve">s </w:t>
              </w:r>
            </w:ins>
            <w:ins w:id="286" w:author="vivo" w:date="2024-03-22T12:10:00Z">
              <w:r>
                <w:rPr>
                  <w:rFonts w:eastAsiaTheme="minorEastAsia"/>
                  <w:b w:val="0"/>
                  <w:bCs/>
                  <w:sz w:val="16"/>
                  <w:szCs w:val="16"/>
                  <w:lang w:eastAsia="zh-CN"/>
                </w:rPr>
                <w:t xml:space="preserve">the PDU Set </w:t>
              </w:r>
              <w:r w:rsidRPr="00BE772B">
                <w:rPr>
                  <w:rFonts w:eastAsiaTheme="minorEastAsia"/>
                  <w:b w:val="0"/>
                  <w:bCs/>
                  <w:sz w:val="16"/>
                  <w:szCs w:val="16"/>
                  <w:lang w:eastAsia="zh-CN"/>
                </w:rPr>
                <w:t>co</w:t>
              </w:r>
              <w:r w:rsidRPr="001B3350">
                <w:rPr>
                  <w:rFonts w:eastAsiaTheme="minorEastAsia"/>
                  <w:b w:val="0"/>
                  <w:sz w:val="16"/>
                  <w:szCs w:val="16"/>
                  <w:lang w:eastAsia="zh-CN"/>
                </w:rPr>
                <w:t>rrelation information</w:t>
              </w:r>
              <w:r>
                <w:rPr>
                  <w:rFonts w:eastAsiaTheme="minorEastAsia"/>
                  <w:b w:val="0"/>
                  <w:sz w:val="16"/>
                  <w:szCs w:val="16"/>
                  <w:lang w:eastAsia="zh-CN"/>
                </w:rPr>
                <w:t xml:space="preserve"> can be obtained.</w:t>
              </w:r>
            </w:ins>
          </w:p>
          <w:p w14:paraId="17B6897D" w14:textId="65BC8CC2" w:rsidR="00382E3D" w:rsidRDefault="00382E3D">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MoQ.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Sol#26  UDP-Connect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Solution#24, 25 and 26 are based on supporting a tunneled connection over N6 between th</w:t>
            </w:r>
            <w:r>
              <w:rPr>
                <w:b w:val="0"/>
                <w:sz w:val="16"/>
                <w:szCs w:val="16"/>
              </w:rPr>
              <w:t xml:space="preserve"> </w:t>
            </w:r>
            <w:r w:rsidRPr="00CE709C">
              <w:rPr>
                <w:b w:val="0"/>
                <w:sz w:val="16"/>
                <w:szCs w:val="16"/>
              </w:rPr>
              <w:t xml:space="preserve">ePSA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287"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14:paraId="6F28663F" w14:textId="2FA0133B" w:rsidR="00B51C7B" w:rsidRPr="00A800A5" w:rsidRDefault="0019667D" w:rsidP="00A10070">
            <w:pPr>
              <w:pStyle w:val="TAH"/>
              <w:jc w:val="left"/>
              <w:rPr>
                <w:b w:val="0"/>
                <w:bCs/>
                <w:sz w:val="16"/>
                <w:szCs w:val="16"/>
              </w:rPr>
            </w:pPr>
            <w:ins w:id="288" w:author="Mike Starsinic" w:date="2024-03-21T15:42:00Z">
              <w:r w:rsidRPr="0019667D">
                <w:rPr>
                  <w:bCs/>
                  <w:sz w:val="16"/>
                  <w:szCs w:val="16"/>
                </w:rPr>
                <w:t>[InterDigital]</w:t>
              </w:r>
            </w:ins>
            <w:ins w:id="289" w:author="Mike Starsinic" w:date="2024-03-21T15:05:00Z">
              <w:r w:rsidR="00B51C7B">
                <w:rPr>
                  <w:b w:val="0"/>
                  <w:bCs/>
                  <w:sz w:val="16"/>
                  <w:szCs w:val="16"/>
                </w:rPr>
                <w:t xml:space="preserve"> We favor some form of a proxy based solution along the lines of solution #26.</w:t>
              </w:r>
            </w:ins>
          </w:p>
          <w:p w14:paraId="3428C54D" w14:textId="77777777" w:rsidR="000D0C2C" w:rsidRDefault="002B46CF">
            <w:pPr>
              <w:pStyle w:val="TAH"/>
              <w:spacing w:line="259" w:lineRule="auto"/>
              <w:jc w:val="left"/>
              <w:rPr>
                <w:ins w:id="290" w:author="Shabnam Sultana" w:date="2024-03-21T18:59:00Z"/>
                <w:b w:val="0"/>
                <w:bCs/>
                <w:sz w:val="16"/>
                <w:szCs w:val="16"/>
              </w:rPr>
            </w:pPr>
            <w:ins w:id="291"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MoQ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292" w:author="Futurewei" w:date="2024-03-21T18:27:00Z"/>
                <w:b w:val="0"/>
                <w:bCs/>
                <w:sz w:val="16"/>
                <w:szCs w:val="16"/>
              </w:rPr>
            </w:pPr>
            <w:ins w:id="293" w:author="Shabnam Sultana" w:date="2024-03-21T18:59:00Z">
              <w:r>
                <w:rPr>
                  <w:b w:val="0"/>
                  <w:bCs/>
                  <w:sz w:val="16"/>
                  <w:szCs w:val="16"/>
                </w:rPr>
                <w:t xml:space="preserve">Ericsson: </w:t>
              </w:r>
            </w:ins>
            <w:ins w:id="294"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4869457E" w14:textId="61AF67C5" w:rsidR="0092545A" w:rsidRDefault="00CD2146" w:rsidP="00CD2146">
            <w:pPr>
              <w:pStyle w:val="TAH"/>
              <w:spacing w:line="259" w:lineRule="auto"/>
              <w:jc w:val="left"/>
              <w:rPr>
                <w:ins w:id="295" w:author="vivo" w:date="2024-03-22T12:26:00Z"/>
                <w:rFonts w:eastAsiaTheme="minorEastAsia"/>
                <w:b w:val="0"/>
                <w:sz w:val="16"/>
                <w:szCs w:val="16"/>
                <w:lang w:eastAsia="zh-CN"/>
              </w:rPr>
            </w:pPr>
            <w:ins w:id="296"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297" w:author="vivo" w:date="2024-03-22T12:16:00Z">
              <w:r>
                <w:rPr>
                  <w:rFonts w:eastAsiaTheme="minorEastAsia"/>
                  <w:b w:val="0"/>
                  <w:bCs/>
                  <w:sz w:val="16"/>
                  <w:szCs w:val="16"/>
                  <w:lang w:eastAsia="zh-CN"/>
                </w:rPr>
                <w:t>s</w:t>
              </w:r>
            </w:ins>
            <w:ins w:id="298" w:author="vivo" w:date="2024-03-22T12:15:00Z">
              <w:r>
                <w:rPr>
                  <w:rFonts w:eastAsiaTheme="minorEastAsia"/>
                  <w:b w:val="0"/>
                  <w:bCs/>
                  <w:sz w:val="16"/>
                  <w:szCs w:val="16"/>
                  <w:lang w:eastAsia="zh-CN"/>
                </w:rPr>
                <w:t xml:space="preserve"> on the table</w:t>
              </w:r>
            </w:ins>
            <w:ins w:id="299" w:author="vivo" w:date="2024-03-22T12:21:00Z">
              <w:r>
                <w:rPr>
                  <w:rFonts w:eastAsiaTheme="minorEastAsia"/>
                  <w:b w:val="0"/>
                  <w:bCs/>
                  <w:sz w:val="16"/>
                  <w:szCs w:val="16"/>
                  <w:lang w:eastAsia="zh-CN"/>
                </w:rPr>
                <w:t xml:space="preserve"> are more about </w:t>
              </w:r>
            </w:ins>
            <w:ins w:id="300" w:author="vivo" w:date="2024-03-22T12:16:00Z">
              <w:r>
                <w:rPr>
                  <w:rFonts w:eastAsiaTheme="minorEastAsia"/>
                  <w:b w:val="0"/>
                  <w:sz w:val="16"/>
                  <w:szCs w:val="16"/>
                  <w:lang w:eastAsia="zh-CN"/>
                </w:rPr>
                <w:t>customis</w:t>
              </w:r>
            </w:ins>
            <w:ins w:id="301" w:author="vivo" w:date="2024-03-22T13:09:00Z">
              <w:r w:rsidR="00697E52">
                <w:rPr>
                  <w:rFonts w:eastAsiaTheme="minorEastAsia"/>
                  <w:b w:val="0"/>
                  <w:sz w:val="16"/>
                  <w:szCs w:val="16"/>
                  <w:lang w:eastAsia="zh-CN"/>
                </w:rPr>
                <w:t>ing</w:t>
              </w:r>
            </w:ins>
            <w:ins w:id="302" w:author="vivo" w:date="2024-03-22T12:16:00Z">
              <w:r>
                <w:rPr>
                  <w:rFonts w:eastAsiaTheme="minorEastAsia"/>
                  <w:b w:val="0"/>
                  <w:sz w:val="16"/>
                  <w:szCs w:val="16"/>
                  <w:lang w:eastAsia="zh-CN"/>
                </w:rPr>
                <w:t xml:space="preserve"> the metadata</w:t>
              </w:r>
            </w:ins>
            <w:ins w:id="303" w:author="vivo" w:date="2024-03-22T12:21:00Z">
              <w:r>
                <w:rPr>
                  <w:rFonts w:eastAsiaTheme="minorEastAsia"/>
                  <w:b w:val="0"/>
                  <w:sz w:val="16"/>
                  <w:szCs w:val="16"/>
                  <w:lang w:eastAsia="zh-CN"/>
                </w:rPr>
                <w:t xml:space="preserve"> format</w:t>
              </w:r>
            </w:ins>
            <w:ins w:id="304" w:author="vivo" w:date="2024-03-22T12:16:00Z">
              <w:r>
                <w:rPr>
                  <w:rFonts w:eastAsiaTheme="minorEastAsia"/>
                  <w:b w:val="0"/>
                  <w:sz w:val="16"/>
                  <w:szCs w:val="16"/>
                  <w:lang w:eastAsia="zh-CN"/>
                </w:rPr>
                <w:t xml:space="preserve"> for PDU Set info </w:t>
              </w:r>
            </w:ins>
            <w:ins w:id="305" w:author="vivo" w:date="2024-03-22T12:17:00Z">
              <w:r>
                <w:rPr>
                  <w:rFonts w:eastAsiaTheme="minorEastAsia"/>
                  <w:b w:val="0"/>
                  <w:sz w:val="16"/>
                  <w:szCs w:val="16"/>
                  <w:lang w:eastAsia="zh-CN"/>
                </w:rPr>
                <w:t xml:space="preserve">in the </w:t>
              </w:r>
            </w:ins>
            <w:ins w:id="306" w:author="vivo" w:date="2024-03-22T12:18:00Z">
              <w:r>
                <w:rPr>
                  <w:rFonts w:eastAsiaTheme="minorEastAsia"/>
                  <w:b w:val="0"/>
                  <w:sz w:val="16"/>
                  <w:szCs w:val="16"/>
                  <w:lang w:eastAsia="zh-CN"/>
                </w:rPr>
                <w:t>external</w:t>
              </w:r>
            </w:ins>
            <w:ins w:id="307" w:author="vivo" w:date="2024-03-22T12:17:00Z">
              <w:r>
                <w:rPr>
                  <w:rFonts w:eastAsiaTheme="minorEastAsia"/>
                  <w:b w:val="0"/>
                  <w:sz w:val="16"/>
                  <w:szCs w:val="16"/>
                  <w:lang w:eastAsia="zh-CN"/>
                </w:rPr>
                <w:t xml:space="preserve"> protocol, but </w:t>
              </w:r>
            </w:ins>
            <w:ins w:id="308" w:author="vivo" w:date="2024-03-22T12:24:00Z">
              <w:r w:rsidR="0092545A">
                <w:rPr>
                  <w:rFonts w:eastAsiaTheme="minorEastAsia"/>
                  <w:b w:val="0"/>
                  <w:sz w:val="16"/>
                  <w:szCs w:val="16"/>
                  <w:lang w:eastAsia="zh-CN"/>
                </w:rPr>
                <w:t xml:space="preserve">they are </w:t>
              </w:r>
            </w:ins>
            <w:ins w:id="309" w:author="vivo" w:date="2024-03-22T12:17:00Z">
              <w:r>
                <w:rPr>
                  <w:rFonts w:eastAsiaTheme="minorEastAsia"/>
                  <w:b w:val="0"/>
                  <w:sz w:val="16"/>
                  <w:szCs w:val="16"/>
                  <w:lang w:eastAsia="zh-CN"/>
                </w:rPr>
                <w:t xml:space="preserve">not </w:t>
              </w:r>
            </w:ins>
            <w:ins w:id="310" w:author="vivo" w:date="2024-03-22T12:24:00Z">
              <w:r w:rsidR="0092545A">
                <w:rPr>
                  <w:rFonts w:eastAsiaTheme="minorEastAsia"/>
                  <w:b w:val="0"/>
                  <w:sz w:val="16"/>
                  <w:szCs w:val="16"/>
                  <w:lang w:eastAsia="zh-CN"/>
                </w:rPr>
                <w:t>sufficient good</w:t>
              </w:r>
            </w:ins>
            <w:ins w:id="311" w:author="vivo" w:date="2024-03-22T12:17:00Z">
              <w:r>
                <w:rPr>
                  <w:rFonts w:eastAsiaTheme="minorEastAsia"/>
                  <w:b w:val="0"/>
                  <w:sz w:val="16"/>
                  <w:szCs w:val="16"/>
                  <w:lang w:eastAsia="zh-CN"/>
                </w:rPr>
                <w:t xml:space="preserve">, since </w:t>
              </w:r>
            </w:ins>
            <w:ins w:id="312" w:author="vivo" w:date="2024-03-22T12:18:00Z">
              <w:r>
                <w:rPr>
                  <w:rFonts w:eastAsiaTheme="minorEastAsia"/>
                  <w:b w:val="0"/>
                  <w:sz w:val="16"/>
                  <w:szCs w:val="16"/>
                  <w:lang w:eastAsia="zh-CN"/>
                </w:rPr>
                <w:t>it</w:t>
              </w:r>
            </w:ins>
            <w:ins w:id="313" w:author="vivo" w:date="2024-03-22T12:17:00Z">
              <w:r>
                <w:rPr>
                  <w:rFonts w:eastAsiaTheme="minorEastAsia"/>
                  <w:b w:val="0"/>
                  <w:sz w:val="16"/>
                  <w:szCs w:val="16"/>
                  <w:lang w:eastAsia="zh-CN"/>
                </w:rPr>
                <w:t xml:space="preserve"> i</w:t>
              </w:r>
            </w:ins>
            <w:ins w:id="314" w:author="vivo" w:date="2024-03-22T12:18:00Z">
              <w:r>
                <w:rPr>
                  <w:rFonts w:eastAsiaTheme="minorEastAsia"/>
                  <w:b w:val="0"/>
                  <w:sz w:val="16"/>
                  <w:szCs w:val="16"/>
                  <w:lang w:eastAsia="zh-CN"/>
                </w:rPr>
                <w:t xml:space="preserve">s </w:t>
              </w:r>
              <w:r>
                <w:rPr>
                  <w:rFonts w:eastAsiaTheme="minorEastAsia"/>
                  <w:b w:val="0"/>
                  <w:sz w:val="16"/>
                  <w:szCs w:val="16"/>
                  <w:lang w:eastAsia="zh-CN"/>
                </w:rPr>
                <w:t>3GPP customised</w:t>
              </w:r>
              <w:r>
                <w:rPr>
                  <w:rFonts w:eastAsiaTheme="minorEastAsia"/>
                  <w:b w:val="0"/>
                  <w:sz w:val="16"/>
                  <w:szCs w:val="16"/>
                  <w:lang w:eastAsia="zh-CN"/>
                </w:rPr>
                <w:t xml:space="preserve"> metadata</w:t>
              </w:r>
            </w:ins>
            <w:ins w:id="315" w:author="vivo" w:date="2024-03-22T12:21:00Z">
              <w:r>
                <w:rPr>
                  <w:rFonts w:eastAsiaTheme="minorEastAsia"/>
                  <w:b w:val="0"/>
                  <w:sz w:val="16"/>
                  <w:szCs w:val="16"/>
                  <w:lang w:eastAsia="zh-CN"/>
                </w:rPr>
                <w:t xml:space="preserve"> format</w:t>
              </w:r>
            </w:ins>
            <w:ins w:id="316" w:author="vivo" w:date="2024-03-22T12:18:00Z">
              <w:r>
                <w:rPr>
                  <w:rFonts w:eastAsiaTheme="minorEastAsia"/>
                  <w:b w:val="0"/>
                  <w:sz w:val="16"/>
                  <w:szCs w:val="16"/>
                  <w:lang w:eastAsia="zh-CN"/>
                </w:rPr>
                <w:t xml:space="preserve"> is </w:t>
              </w:r>
            </w:ins>
            <w:ins w:id="317" w:author="vivo" w:date="2024-03-22T12:19:00Z">
              <w:r>
                <w:rPr>
                  <w:rFonts w:eastAsiaTheme="minorEastAsia"/>
                  <w:b w:val="0"/>
                  <w:sz w:val="16"/>
                  <w:szCs w:val="16"/>
                  <w:lang w:eastAsia="zh-CN"/>
                </w:rPr>
                <w:t>probably</w:t>
              </w:r>
            </w:ins>
            <w:ins w:id="318" w:author="vivo" w:date="2024-03-22T12:18:00Z">
              <w:r>
                <w:rPr>
                  <w:rFonts w:eastAsiaTheme="minorEastAsia"/>
                  <w:b w:val="0"/>
                  <w:sz w:val="16"/>
                  <w:szCs w:val="16"/>
                  <w:lang w:eastAsia="zh-CN"/>
                </w:rPr>
                <w:t xml:space="preserve"> not complied by </w:t>
              </w:r>
              <w:r>
                <w:rPr>
                  <w:rFonts w:eastAsiaTheme="minorEastAsia"/>
                  <w:b w:val="0"/>
                  <w:sz w:val="16"/>
                  <w:szCs w:val="16"/>
                  <w:lang w:eastAsia="zh-CN"/>
                </w:rPr>
                <w:t>OTT</w:t>
              </w:r>
            </w:ins>
            <w:ins w:id="319" w:author="vivo" w:date="2024-03-22T12:19:00Z">
              <w:r>
                <w:rPr>
                  <w:rFonts w:eastAsiaTheme="minorEastAsia"/>
                  <w:b w:val="0"/>
                  <w:sz w:val="16"/>
                  <w:szCs w:val="16"/>
                  <w:lang w:eastAsia="zh-CN"/>
                </w:rPr>
                <w:t>.</w:t>
              </w:r>
            </w:ins>
          </w:p>
          <w:p w14:paraId="299FEC71" w14:textId="727E392F" w:rsidR="00661598" w:rsidDel="0092545A" w:rsidRDefault="0092545A" w:rsidP="00CD2146">
            <w:pPr>
              <w:pStyle w:val="TAH"/>
              <w:spacing w:line="259" w:lineRule="auto"/>
              <w:jc w:val="left"/>
              <w:rPr>
                <w:del w:id="320" w:author="vivo" w:date="2024-03-22T12:19:00Z"/>
                <w:rFonts w:eastAsiaTheme="minorEastAsia"/>
                <w:b w:val="0"/>
                <w:sz w:val="16"/>
                <w:szCs w:val="16"/>
                <w:lang w:eastAsia="zh-CN"/>
              </w:rPr>
            </w:pPr>
            <w:ins w:id="321" w:author="vivo" w:date="2024-03-22T12:26:00Z">
              <w:r>
                <w:rPr>
                  <w:rFonts w:eastAsiaTheme="minorEastAsia"/>
                  <w:b w:val="0"/>
                  <w:sz w:val="16"/>
                  <w:szCs w:val="16"/>
                  <w:lang w:eastAsia="zh-CN"/>
                </w:rPr>
                <w:t>#9#10</w:t>
              </w:r>
            </w:ins>
            <w:ins w:id="322" w:author="vivo" w:date="2024-03-22T12:19:00Z">
              <w:r w:rsidR="00CD2146">
                <w:rPr>
                  <w:rFonts w:eastAsiaTheme="minorEastAsia"/>
                  <w:b w:val="0"/>
                  <w:sz w:val="16"/>
                  <w:szCs w:val="16"/>
                  <w:lang w:eastAsia="zh-CN"/>
                </w:rPr>
                <w:t xml:space="preserve"> IETF defined </w:t>
              </w:r>
            </w:ins>
            <w:ins w:id="323" w:author="vivo" w:date="2024-03-22T12:20:00Z">
              <w:r w:rsidR="00CD2146">
                <w:rPr>
                  <w:rFonts w:eastAsiaTheme="minorEastAsia"/>
                  <w:b w:val="0"/>
                  <w:sz w:val="16"/>
                  <w:szCs w:val="16"/>
                  <w:lang w:eastAsia="zh-CN"/>
                </w:rPr>
                <w:t xml:space="preserve">MoQ </w:t>
              </w:r>
            </w:ins>
            <w:ins w:id="324" w:author="vivo" w:date="2024-03-22T12:19:00Z">
              <w:r w:rsidR="00CD2146">
                <w:rPr>
                  <w:rFonts w:eastAsiaTheme="minorEastAsia"/>
                  <w:b w:val="0"/>
                  <w:sz w:val="16"/>
                  <w:szCs w:val="16"/>
                  <w:lang w:eastAsia="zh-CN"/>
                </w:rPr>
                <w:t>metadat</w:t>
              </w:r>
            </w:ins>
            <w:ins w:id="325" w:author="vivo" w:date="2024-03-22T12:20:00Z">
              <w:r w:rsidR="00CD2146">
                <w:rPr>
                  <w:rFonts w:eastAsiaTheme="minorEastAsia"/>
                  <w:b w:val="0"/>
                  <w:sz w:val="16"/>
                  <w:szCs w:val="16"/>
                  <w:lang w:eastAsia="zh-CN"/>
                </w:rPr>
                <w:t xml:space="preserve">a </w:t>
              </w:r>
            </w:ins>
            <w:ins w:id="326" w:author="vivo" w:date="2024-03-22T12:21:00Z">
              <w:r w:rsidR="00CD2146">
                <w:rPr>
                  <w:rFonts w:eastAsiaTheme="minorEastAsia"/>
                  <w:b w:val="0"/>
                  <w:sz w:val="16"/>
                  <w:szCs w:val="16"/>
                  <w:lang w:eastAsia="zh-CN"/>
                </w:rPr>
                <w:t xml:space="preserve">format </w:t>
              </w:r>
            </w:ins>
            <w:ins w:id="327" w:author="vivo" w:date="2024-03-22T12:20:00Z">
              <w:r w:rsidR="00CD2146">
                <w:rPr>
                  <w:rFonts w:eastAsiaTheme="minorEastAsia"/>
                  <w:b w:val="0"/>
                  <w:sz w:val="16"/>
                  <w:szCs w:val="16"/>
                  <w:lang w:eastAsia="zh-CN"/>
                </w:rPr>
                <w:t>e</w:t>
              </w:r>
            </w:ins>
            <w:ins w:id="328" w:author="vivo" w:date="2024-03-22T12:21:00Z">
              <w:r w:rsidR="00CD2146">
                <w:rPr>
                  <w:rFonts w:eastAsiaTheme="minorEastAsia"/>
                  <w:b w:val="0"/>
                  <w:sz w:val="16"/>
                  <w:szCs w:val="16"/>
                  <w:lang w:eastAsia="zh-CN"/>
                </w:rPr>
                <w:t>.g.</w:t>
              </w:r>
            </w:ins>
            <w:ins w:id="329" w:author="vivo" w:date="2024-03-22T12:20:00Z">
              <w:r w:rsidR="00CD2146" w:rsidRPr="00CD2146">
                <w:rPr>
                  <w:rFonts w:eastAsiaTheme="minorEastAsia"/>
                  <w:b w:val="0"/>
                  <w:sz w:val="16"/>
                  <w:szCs w:val="16"/>
                  <w:lang w:eastAsia="zh-CN"/>
                </w:rPr>
                <w:t xml:space="preserve"> object, group</w:t>
              </w:r>
            </w:ins>
            <w:ins w:id="330" w:author="vivo" w:date="2024-03-22T12:22:00Z">
              <w:r w:rsidR="00CD2146">
                <w:rPr>
                  <w:rFonts w:eastAsiaTheme="minorEastAsia"/>
                  <w:b w:val="0"/>
                  <w:sz w:val="16"/>
                  <w:szCs w:val="16"/>
                  <w:lang w:eastAsia="zh-CN"/>
                </w:rPr>
                <w:t xml:space="preserve"> seems</w:t>
              </w:r>
            </w:ins>
            <w:ins w:id="331" w:author="vivo" w:date="2024-03-22T12:21:00Z">
              <w:r w:rsidR="00CD2146">
                <w:rPr>
                  <w:rFonts w:eastAsiaTheme="minorEastAsia"/>
                  <w:b w:val="0"/>
                  <w:sz w:val="16"/>
                  <w:szCs w:val="16"/>
                  <w:lang w:eastAsia="zh-CN"/>
                </w:rPr>
                <w:t xml:space="preserve"> </w:t>
              </w:r>
            </w:ins>
            <w:ins w:id="332" w:author="vivo" w:date="2024-03-22T12:20:00Z">
              <w:r w:rsidR="00CD2146" w:rsidRPr="00CD2146">
                <w:rPr>
                  <w:rFonts w:eastAsiaTheme="minorEastAsia"/>
                  <w:b w:val="0"/>
                  <w:sz w:val="16"/>
                  <w:szCs w:val="16"/>
                  <w:lang w:eastAsia="zh-CN"/>
                </w:rPr>
                <w:t>more suitable for the PDU Set info</w:t>
              </w:r>
            </w:ins>
            <w:ins w:id="333" w:author="vivo" w:date="2024-03-22T12:22:00Z">
              <w:r w:rsidR="00CD2146">
                <w:rPr>
                  <w:rFonts w:eastAsiaTheme="minorEastAsia"/>
                  <w:b w:val="0"/>
                  <w:sz w:val="16"/>
                  <w:szCs w:val="16"/>
                  <w:lang w:eastAsia="zh-CN"/>
                </w:rPr>
                <w:t>.</w:t>
              </w:r>
            </w:ins>
            <w:ins w:id="334" w:author="vivo" w:date="2024-03-22T12:25:00Z">
              <w:r>
                <w:rPr>
                  <w:rFonts w:eastAsiaTheme="minorEastAsia"/>
                  <w:b w:val="0"/>
                  <w:sz w:val="16"/>
                  <w:szCs w:val="16"/>
                  <w:lang w:eastAsia="zh-CN"/>
                </w:rPr>
                <w:t xml:space="preserve"> </w:t>
              </w:r>
            </w:ins>
          </w:p>
          <w:p w14:paraId="49A14AA2" w14:textId="4BB9132D" w:rsidR="0092545A" w:rsidRDefault="0092545A" w:rsidP="00CD2146">
            <w:pPr>
              <w:pStyle w:val="TAH"/>
              <w:spacing w:line="259" w:lineRule="auto"/>
              <w:jc w:val="left"/>
              <w:rPr>
                <w:ins w:id="335" w:author="vivo" w:date="2024-03-22T12:24:00Z"/>
                <w:rFonts w:eastAsiaTheme="minorEastAsia"/>
                <w:b w:val="0"/>
                <w:sz w:val="16"/>
                <w:szCs w:val="16"/>
                <w:lang w:eastAsia="zh-CN"/>
              </w:rPr>
            </w:pPr>
          </w:p>
          <w:p w14:paraId="4C8ACCD9" w14:textId="594AAE89" w:rsidR="0092545A" w:rsidRDefault="00CD2146" w:rsidP="00CD2146">
            <w:pPr>
              <w:pStyle w:val="TAH"/>
              <w:spacing w:line="259" w:lineRule="auto"/>
              <w:jc w:val="left"/>
              <w:rPr>
                <w:ins w:id="336" w:author="vivo" w:date="2024-03-22T12:31:00Z"/>
                <w:rFonts w:eastAsiaTheme="minorEastAsia"/>
                <w:b w:val="0"/>
                <w:sz w:val="16"/>
                <w:szCs w:val="16"/>
                <w:lang w:eastAsia="zh-CN"/>
              </w:rPr>
            </w:pPr>
            <w:ins w:id="337"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338" w:author="vivo" w:date="2024-03-22T12:25:00Z">
              <w:r w:rsidR="0092545A">
                <w:rPr>
                  <w:rFonts w:eastAsiaTheme="minorEastAsia"/>
                  <w:b w:val="0"/>
                  <w:sz w:val="16"/>
                  <w:szCs w:val="16"/>
                  <w:lang w:eastAsia="zh-CN"/>
                </w:rPr>
                <w:t xml:space="preserve">EN and #26 </w:t>
              </w:r>
            </w:ins>
            <w:ins w:id="339" w:author="vivo" w:date="2024-03-22T12:26:00Z">
              <w:r w:rsidR="0092545A">
                <w:rPr>
                  <w:rFonts w:eastAsiaTheme="minorEastAsia"/>
                  <w:b w:val="0"/>
                  <w:sz w:val="16"/>
                  <w:szCs w:val="16"/>
                  <w:lang w:eastAsia="zh-CN"/>
                </w:rPr>
                <w:t xml:space="preserve">idea of using some HTTP </w:t>
              </w:r>
            </w:ins>
            <w:ins w:id="340" w:author="vivo" w:date="2024-03-22T13:11:00Z">
              <w:r w:rsidR="00697E52">
                <w:rPr>
                  <w:rFonts w:eastAsiaTheme="minorEastAsia"/>
                  <w:b w:val="0"/>
                  <w:sz w:val="16"/>
                  <w:szCs w:val="16"/>
                  <w:lang w:eastAsia="zh-CN"/>
                </w:rPr>
                <w:t>proxy</w:t>
              </w:r>
            </w:ins>
            <w:ins w:id="341" w:author="vivo" w:date="2024-03-22T12:27:00Z">
              <w:r w:rsidR="0092545A">
                <w:rPr>
                  <w:rFonts w:eastAsiaTheme="minorEastAsia"/>
                  <w:b w:val="0"/>
                  <w:sz w:val="16"/>
                  <w:szCs w:val="16"/>
                  <w:lang w:eastAsia="zh-CN"/>
                </w:rPr>
                <w:t xml:space="preserve"> are not</w:t>
              </w:r>
            </w:ins>
            <w:ins w:id="342" w:author="vivo" w:date="2024-03-22T12:31:00Z">
              <w:r w:rsidR="0092545A">
                <w:rPr>
                  <w:rFonts w:eastAsiaTheme="minorEastAsia"/>
                  <w:b w:val="0"/>
                  <w:sz w:val="16"/>
                  <w:szCs w:val="16"/>
                  <w:lang w:eastAsia="zh-CN"/>
                </w:rPr>
                <w:t xml:space="preserve"> </w:t>
              </w:r>
            </w:ins>
            <w:ins w:id="343" w:author="vivo" w:date="2024-03-22T12:27:00Z">
              <w:r w:rsidR="0092545A">
                <w:rPr>
                  <w:rFonts w:eastAsiaTheme="minorEastAsia"/>
                  <w:b w:val="0"/>
                  <w:sz w:val="16"/>
                  <w:szCs w:val="16"/>
                  <w:lang w:eastAsia="zh-CN"/>
                </w:rPr>
                <w:t xml:space="preserve">bad </w:t>
              </w:r>
            </w:ins>
            <w:ins w:id="344" w:author="vivo" w:date="2024-03-22T13:49:00Z">
              <w:r w:rsidR="006E00A2">
                <w:rPr>
                  <w:rFonts w:eastAsiaTheme="minorEastAsia"/>
                  <w:b w:val="0"/>
                  <w:sz w:val="16"/>
                  <w:szCs w:val="16"/>
                  <w:lang w:eastAsia="zh-CN"/>
                </w:rPr>
                <w:t>but</w:t>
              </w:r>
            </w:ins>
            <w:ins w:id="345" w:author="vivo" w:date="2024-03-22T12:27:00Z">
              <w:r w:rsidR="0092545A">
                <w:rPr>
                  <w:rFonts w:eastAsiaTheme="minorEastAsia"/>
                  <w:b w:val="0"/>
                  <w:sz w:val="16"/>
                  <w:szCs w:val="16"/>
                  <w:lang w:eastAsia="zh-CN"/>
                </w:rPr>
                <w:t xml:space="preserve"> the UE is not aware of </w:t>
              </w:r>
            </w:ins>
            <w:ins w:id="346" w:author="vivo" w:date="2024-03-22T13:12:00Z">
              <w:r w:rsidR="00697E52">
                <w:rPr>
                  <w:rFonts w:eastAsiaTheme="minorEastAsia"/>
                  <w:b w:val="0"/>
                  <w:sz w:val="16"/>
                  <w:szCs w:val="16"/>
                  <w:lang w:eastAsia="zh-CN"/>
                </w:rPr>
                <w:t xml:space="preserve">interaction between and server and </w:t>
              </w:r>
            </w:ins>
            <w:ins w:id="347" w:author="vivo" w:date="2024-03-22T13:49:00Z">
              <w:r w:rsidR="006E00A2">
                <w:rPr>
                  <w:rFonts w:eastAsiaTheme="minorEastAsia"/>
                  <w:b w:val="0"/>
                  <w:sz w:val="16"/>
                  <w:szCs w:val="16"/>
                  <w:lang w:eastAsia="zh-CN"/>
                </w:rPr>
                <w:t>PSA UPF</w:t>
              </w:r>
            </w:ins>
            <w:ins w:id="348" w:author="vivo" w:date="2024-03-22T13:46:00Z">
              <w:r w:rsidR="006E00A2">
                <w:rPr>
                  <w:rFonts w:eastAsiaTheme="minorEastAsia"/>
                  <w:b w:val="0"/>
                  <w:sz w:val="16"/>
                  <w:szCs w:val="16"/>
                  <w:lang w:eastAsia="zh-CN"/>
                </w:rPr>
                <w:t xml:space="preserve"> and the interaction </w:t>
              </w:r>
            </w:ins>
            <w:ins w:id="349" w:author="vivo" w:date="2024-03-22T13:47:00Z">
              <w:r w:rsidR="006E00A2">
                <w:rPr>
                  <w:rFonts w:eastAsiaTheme="minorEastAsia"/>
                  <w:b w:val="0"/>
                  <w:sz w:val="16"/>
                  <w:szCs w:val="16"/>
                  <w:lang w:eastAsia="zh-CN"/>
                </w:rPr>
                <w:t>cannot forbid the info which are sensitive to</w:t>
              </w:r>
            </w:ins>
            <w:ins w:id="350" w:author="vivo" w:date="2024-03-22T12:28:00Z">
              <w:r w:rsidR="0092545A">
                <w:rPr>
                  <w:rFonts w:eastAsiaTheme="minorEastAsia"/>
                  <w:b w:val="0"/>
                  <w:sz w:val="16"/>
                  <w:szCs w:val="16"/>
                  <w:lang w:eastAsia="zh-CN"/>
                </w:rPr>
                <w:t xml:space="preserve"> UE</w:t>
              </w:r>
            </w:ins>
            <w:ins w:id="351" w:author="vivo" w:date="2024-03-22T13:48:00Z">
              <w:r w:rsidR="006E00A2">
                <w:rPr>
                  <w:rFonts w:eastAsiaTheme="minorEastAsia"/>
                  <w:b w:val="0"/>
                  <w:sz w:val="16"/>
                  <w:szCs w:val="16"/>
                  <w:lang w:eastAsia="zh-CN"/>
                </w:rPr>
                <w:t xml:space="preserve"> and bring in UE</w:t>
              </w:r>
            </w:ins>
            <w:ins w:id="352" w:author="vivo" w:date="2024-03-22T12:28:00Z">
              <w:r w:rsidR="0092545A">
                <w:rPr>
                  <w:rFonts w:eastAsiaTheme="minorEastAsia"/>
                  <w:b w:val="0"/>
                  <w:sz w:val="16"/>
                  <w:szCs w:val="16"/>
                  <w:lang w:eastAsia="zh-CN"/>
                </w:rPr>
                <w:t xml:space="preserve"> security concern.</w:t>
              </w:r>
            </w:ins>
            <w:ins w:id="353" w:author="vivo" w:date="2024-03-22T12:39:00Z">
              <w:r w:rsidR="00061B6F">
                <w:rPr>
                  <w:rFonts w:eastAsiaTheme="minorEastAsia"/>
                  <w:b w:val="0"/>
                  <w:sz w:val="16"/>
                  <w:szCs w:val="16"/>
                  <w:lang w:eastAsia="zh-CN"/>
                </w:rPr>
                <w:t xml:space="preserve"> And the following need to be fixed</w:t>
              </w:r>
            </w:ins>
            <w:ins w:id="354" w:author="vivo" w:date="2024-03-22T13:48:00Z">
              <w:r w:rsidR="006E00A2">
                <w:rPr>
                  <w:rFonts w:eastAsiaTheme="minorEastAsia"/>
                  <w:b w:val="0"/>
                  <w:sz w:val="16"/>
                  <w:szCs w:val="16"/>
                  <w:lang w:eastAsia="zh-CN"/>
                </w:rPr>
                <w:t>.</w:t>
              </w:r>
            </w:ins>
            <w:ins w:id="355" w:author="vivo" w:date="2024-03-22T12:39:00Z">
              <w:r w:rsidR="00061B6F">
                <w:rPr>
                  <w:rFonts w:eastAsiaTheme="minorEastAsia"/>
                  <w:b w:val="0"/>
                  <w:sz w:val="16"/>
                  <w:szCs w:val="16"/>
                  <w:lang w:eastAsia="zh-CN"/>
                </w:rPr>
                <w:t xml:space="preserve"> </w:t>
              </w:r>
            </w:ins>
          </w:p>
          <w:p w14:paraId="6D4AFF4F" w14:textId="1C47092C" w:rsidR="00061B6F" w:rsidRDefault="00061B6F" w:rsidP="00061B6F">
            <w:pPr>
              <w:pStyle w:val="TAH"/>
              <w:numPr>
                <w:ilvl w:val="0"/>
                <w:numId w:val="24"/>
              </w:numPr>
              <w:spacing w:line="259" w:lineRule="auto"/>
              <w:jc w:val="left"/>
              <w:rPr>
                <w:ins w:id="356" w:author="vivo" w:date="2024-03-22T12:36:00Z"/>
                <w:rFonts w:eastAsiaTheme="minorEastAsia"/>
                <w:b w:val="0"/>
                <w:sz w:val="16"/>
                <w:szCs w:val="16"/>
                <w:lang w:eastAsia="zh-CN"/>
              </w:rPr>
            </w:pPr>
            <w:ins w:id="357" w:author="vivo" w:date="2024-03-22T12:35:00Z">
              <w:r>
                <w:rPr>
                  <w:rFonts w:eastAsiaTheme="minorEastAsia"/>
                  <w:b w:val="0"/>
                  <w:sz w:val="16"/>
                  <w:szCs w:val="16"/>
                  <w:lang w:eastAsia="zh-CN"/>
                </w:rPr>
                <w:t>#2</w:t>
              </w:r>
            </w:ins>
            <w:ins w:id="358" w:author="vivo" w:date="2024-03-22T12:36:00Z">
              <w:r>
                <w:rPr>
                  <w:rFonts w:eastAsiaTheme="minorEastAsia"/>
                  <w:b w:val="0"/>
                  <w:sz w:val="16"/>
                  <w:szCs w:val="16"/>
                  <w:lang w:eastAsia="zh-CN"/>
                </w:rPr>
                <w:t>4: context ID doesn’t support the the</w:t>
              </w:r>
            </w:ins>
            <w:ins w:id="359" w:author="vivo" w:date="2024-03-22T13:13:00Z">
              <w:r w:rsidR="00697E52">
                <w:rPr>
                  <w:rFonts w:eastAsiaTheme="minorEastAsia"/>
                  <w:b w:val="0"/>
                  <w:sz w:val="16"/>
                  <w:szCs w:val="16"/>
                  <w:lang w:eastAsia="zh-CN"/>
                </w:rPr>
                <w:t xml:space="preserve"> new type</w:t>
              </w:r>
            </w:ins>
            <w:ins w:id="360" w:author="vivo" w:date="2024-03-22T12:36:00Z">
              <w:r>
                <w:rPr>
                  <w:rFonts w:eastAsiaTheme="minorEastAsia"/>
                  <w:b w:val="0"/>
                  <w:sz w:val="16"/>
                  <w:szCs w:val="16"/>
                  <w:lang w:eastAsia="zh-CN"/>
                </w:rPr>
                <w:t xml:space="preserve"> metadata</w:t>
              </w:r>
            </w:ins>
            <w:ins w:id="361" w:author="vivo" w:date="2024-03-22T13:14:00Z">
              <w:r w:rsidR="00697E52">
                <w:rPr>
                  <w:rFonts w:eastAsiaTheme="minorEastAsia"/>
                  <w:b w:val="0"/>
                  <w:sz w:val="16"/>
                  <w:szCs w:val="16"/>
                  <w:lang w:eastAsia="zh-CN"/>
                </w:rPr>
                <w:t>.</w:t>
              </w:r>
            </w:ins>
            <w:ins w:id="362" w:author="vivo" w:date="2024-03-22T12:36:00Z">
              <w:r>
                <w:rPr>
                  <w:rFonts w:eastAsiaTheme="minorEastAsia"/>
                  <w:b w:val="0"/>
                  <w:sz w:val="16"/>
                  <w:szCs w:val="16"/>
                  <w:lang w:eastAsia="zh-CN"/>
                </w:rPr>
                <w:t xml:space="preserve"> </w:t>
              </w:r>
            </w:ins>
          </w:p>
          <w:p w14:paraId="2D79DEED" w14:textId="3D8B18E6" w:rsidR="0092545A" w:rsidRDefault="0092545A" w:rsidP="00C712C8">
            <w:pPr>
              <w:pStyle w:val="TAH"/>
              <w:numPr>
                <w:ilvl w:val="0"/>
                <w:numId w:val="24"/>
              </w:numPr>
              <w:spacing w:line="259" w:lineRule="auto"/>
              <w:jc w:val="left"/>
              <w:rPr>
                <w:ins w:id="363" w:author="vivo" w:date="2024-03-22T12:35:00Z"/>
                <w:rFonts w:eastAsiaTheme="minorEastAsia"/>
                <w:b w:val="0"/>
                <w:sz w:val="16"/>
                <w:szCs w:val="16"/>
                <w:lang w:eastAsia="zh-CN"/>
              </w:rPr>
            </w:pPr>
            <w:ins w:id="364" w:author="vivo" w:date="2024-03-22T12:32:00Z">
              <w:r>
                <w:rPr>
                  <w:rFonts w:eastAsiaTheme="minorEastAsia"/>
                  <w:b w:val="0"/>
                  <w:sz w:val="16"/>
                  <w:szCs w:val="16"/>
                  <w:lang w:eastAsia="zh-CN"/>
                </w:rPr>
                <w:t xml:space="preserve">#26: </w:t>
              </w:r>
            </w:ins>
            <w:ins w:id="365" w:author="vivo" w:date="2024-03-22T12:34:00Z">
              <w:r w:rsidR="00061B6F">
                <w:rPr>
                  <w:rFonts w:eastAsiaTheme="minorEastAsia"/>
                  <w:b w:val="0"/>
                  <w:sz w:val="16"/>
                  <w:szCs w:val="16"/>
                  <w:lang w:eastAsia="zh-CN"/>
                </w:rPr>
                <w:t xml:space="preserve">forwarding more only allow </w:t>
              </w:r>
            </w:ins>
            <w:ins w:id="366" w:author="vivo" w:date="2024-03-22T12:32:00Z">
              <w:r>
                <w:rPr>
                  <w:rFonts w:eastAsiaTheme="minorEastAsia"/>
                  <w:b w:val="0"/>
                  <w:sz w:val="16"/>
                  <w:szCs w:val="16"/>
                  <w:lang w:eastAsia="zh-CN"/>
                </w:rPr>
                <w:t>short header of Q</w:t>
              </w:r>
            </w:ins>
            <w:ins w:id="367" w:author="vivo" w:date="2024-03-22T12:33:00Z">
              <w:r>
                <w:rPr>
                  <w:rFonts w:eastAsiaTheme="minorEastAsia"/>
                  <w:b w:val="0"/>
                  <w:sz w:val="16"/>
                  <w:szCs w:val="16"/>
                  <w:lang w:eastAsia="zh-CN"/>
                </w:rPr>
                <w:t>UIC</w:t>
              </w:r>
            </w:ins>
            <w:ins w:id="368" w:author="vivo" w:date="2024-03-22T12:32:00Z">
              <w:r>
                <w:rPr>
                  <w:rFonts w:eastAsiaTheme="minorEastAsia"/>
                  <w:b w:val="0"/>
                  <w:sz w:val="16"/>
                  <w:szCs w:val="16"/>
                  <w:lang w:eastAsia="zh-CN"/>
                </w:rPr>
                <w:t xml:space="preserve"> cannot support </w:t>
              </w:r>
            </w:ins>
            <w:ins w:id="369" w:author="vivo" w:date="2024-03-22T12:35:00Z">
              <w:r w:rsidR="00061B6F">
                <w:rPr>
                  <w:rFonts w:eastAsiaTheme="minorEastAsia"/>
                  <w:b w:val="0"/>
                  <w:sz w:val="16"/>
                  <w:szCs w:val="16"/>
                  <w:lang w:eastAsia="zh-CN"/>
                </w:rPr>
                <w:t xml:space="preserve">the combination of the </w:t>
              </w:r>
              <w:r w:rsidR="00061B6F">
                <w:rPr>
                  <w:rFonts w:eastAsiaTheme="minorEastAsia" w:hint="eastAsia"/>
                  <w:b w:val="0"/>
                  <w:sz w:val="16"/>
                  <w:szCs w:val="16"/>
                  <w:lang w:eastAsia="zh-CN"/>
                </w:rPr>
                <w:t>HTTP</w:t>
              </w:r>
              <w:r w:rsidR="00061B6F">
                <w:rPr>
                  <w:rFonts w:eastAsiaTheme="minorEastAsia"/>
                  <w:b w:val="0"/>
                  <w:sz w:val="16"/>
                  <w:szCs w:val="16"/>
                  <w:lang w:eastAsia="zh-CN"/>
                </w:rPr>
                <w:t xml:space="preserve"> datagram and XRM payload in one UDP</w:t>
              </w:r>
            </w:ins>
            <w:ins w:id="370" w:author="vivo" w:date="2024-03-22T13:13:00Z">
              <w:r w:rsidR="00697E52">
                <w:rPr>
                  <w:rFonts w:eastAsiaTheme="minorEastAsia"/>
                  <w:b w:val="0"/>
                  <w:sz w:val="16"/>
                  <w:szCs w:val="16"/>
                  <w:lang w:eastAsia="zh-CN"/>
                </w:rPr>
                <w:t>.</w:t>
              </w:r>
            </w:ins>
          </w:p>
          <w:p w14:paraId="55033312" w14:textId="386BDB82" w:rsidR="00153295" w:rsidRDefault="00153295" w:rsidP="006E00A2">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371"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372" w:author="Mike Starsinic" w:date="2024-03-21T15:42:00Z">
              <w:r w:rsidRPr="0019667D">
                <w:rPr>
                  <w:bCs/>
                  <w:sz w:val="16"/>
                  <w:szCs w:val="16"/>
                </w:rPr>
                <w:t>[InterDigital]</w:t>
              </w:r>
            </w:ins>
            <w:ins w:id="373"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374" w:author="Shabnam Sultana" w:date="2024-03-21T19:00:00Z"/>
                <w:b w:val="0"/>
                <w:bCs/>
                <w:sz w:val="16"/>
                <w:szCs w:val="16"/>
              </w:rPr>
            </w:pPr>
            <w:ins w:id="375" w:author="Sebastian_2" w:date="2024-03-21T20:58:00Z">
              <w:r>
                <w:rPr>
                  <w:sz w:val="16"/>
                  <w:szCs w:val="16"/>
                </w:rPr>
                <w:t>[Qualcomm]</w:t>
              </w:r>
              <w:r>
                <w:rPr>
                  <w:b w:val="0"/>
                  <w:bCs/>
                  <w:sz w:val="16"/>
                  <w:szCs w:val="16"/>
                </w:rPr>
                <w:t xml:space="preserve"> </w:t>
              </w:r>
              <w:r w:rsidRPr="008C0096">
                <w:rPr>
                  <w:b w:val="0"/>
                  <w:bCs/>
                  <w:sz w:val="16"/>
                  <w:szCs w:val="16"/>
                </w:rPr>
                <w:t>No.</w:t>
              </w:r>
            </w:ins>
          </w:p>
          <w:p w14:paraId="2F1A46EB" w14:textId="77777777" w:rsidR="00AA6B47" w:rsidRDefault="00AA6B47">
            <w:pPr>
              <w:pStyle w:val="TAH"/>
              <w:spacing w:line="259" w:lineRule="auto"/>
              <w:jc w:val="left"/>
              <w:rPr>
                <w:ins w:id="376" w:author="Huawei-Hui" w:date="2024-03-22T03:23:00Z"/>
                <w:b w:val="0"/>
                <w:bCs/>
                <w:sz w:val="16"/>
                <w:szCs w:val="16"/>
              </w:rPr>
            </w:pPr>
            <w:ins w:id="377" w:author="Shabnam Sultana" w:date="2024-03-21T19:00:00Z">
              <w:r>
                <w:rPr>
                  <w:b w:val="0"/>
                  <w:bCs/>
                  <w:sz w:val="16"/>
                  <w:szCs w:val="16"/>
                </w:rPr>
                <w:t>Ericsson: No</w:t>
              </w:r>
            </w:ins>
          </w:p>
          <w:p w14:paraId="38C049BF" w14:textId="77777777" w:rsidR="00153295" w:rsidRDefault="00153295">
            <w:pPr>
              <w:pStyle w:val="TAH"/>
              <w:spacing w:line="259" w:lineRule="auto"/>
              <w:jc w:val="left"/>
              <w:rPr>
                <w:ins w:id="378" w:author="vivo" w:date="2024-03-22T12:15:00Z"/>
                <w:b w:val="0"/>
                <w:bCs/>
                <w:sz w:val="16"/>
                <w:szCs w:val="16"/>
              </w:rPr>
            </w:pPr>
            <w:ins w:id="379" w:author="Huawei-Hui" w:date="2024-03-22T03:23:00Z">
              <w:r>
                <w:rPr>
                  <w:rFonts w:hint="eastAsia"/>
                  <w:b w:val="0"/>
                  <w:bCs/>
                  <w:sz w:val="16"/>
                  <w:szCs w:val="16"/>
                </w:rPr>
                <w:t>H</w:t>
              </w:r>
              <w:r>
                <w:rPr>
                  <w:b w:val="0"/>
                  <w:bCs/>
                  <w:sz w:val="16"/>
                  <w:szCs w:val="16"/>
                </w:rPr>
                <w:t>uawei: No</w:t>
              </w:r>
            </w:ins>
          </w:p>
          <w:p w14:paraId="0DBEC6DF" w14:textId="76719740" w:rsidR="00CD2146" w:rsidRPr="00CD2146" w:rsidRDefault="00CD2146">
            <w:pPr>
              <w:pStyle w:val="TAH"/>
              <w:spacing w:line="259" w:lineRule="auto"/>
              <w:jc w:val="left"/>
              <w:rPr>
                <w:rFonts w:eastAsiaTheme="minorEastAsia" w:hint="eastAsia"/>
                <w:b w:val="0"/>
                <w:bCs/>
                <w:sz w:val="16"/>
                <w:szCs w:val="16"/>
                <w:lang w:eastAsia="zh-CN"/>
              </w:rPr>
            </w:pPr>
            <w:ins w:id="380"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[Nokia] No MoQ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381"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382" w:author="Mike Starsinic" w:date="2024-03-21T15:42:00Z">
              <w:r w:rsidRPr="0019667D">
                <w:rPr>
                  <w:bCs/>
                  <w:sz w:val="16"/>
                  <w:szCs w:val="16"/>
                </w:rPr>
                <w:t>[InterDigital]</w:t>
              </w:r>
            </w:ins>
            <w:ins w:id="383" w:author="Mike Starsinic" w:date="2024-03-21T15:08:00Z">
              <w:r w:rsidR="00DF4605">
                <w:rPr>
                  <w:b w:val="0"/>
                  <w:bCs/>
                  <w:sz w:val="16"/>
                  <w:szCs w:val="16"/>
                </w:rPr>
                <w:t xml:space="preserve"> </w:t>
              </w:r>
            </w:ins>
            <w:ins w:id="384"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385" w:author="Shabnam Sultana" w:date="2024-03-21T19:00:00Z"/>
                <w:b w:val="0"/>
                <w:bCs/>
                <w:sz w:val="16"/>
                <w:szCs w:val="16"/>
              </w:rPr>
            </w:pPr>
            <w:ins w:id="386"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387" w:author="Shabnam Sultana" w:date="2024-03-21T19:01:00Z"/>
                <w:rFonts w:eastAsia="Malgun Gothic"/>
                <w:lang w:eastAsia="zh-CN"/>
              </w:rPr>
            </w:pPr>
            <w:ins w:id="388" w:author="Shabnam Sultana" w:date="2024-03-21T19:00:00Z">
              <w:r>
                <w:rPr>
                  <w:b/>
                  <w:bCs/>
                  <w:sz w:val="16"/>
                  <w:szCs w:val="16"/>
                </w:rPr>
                <w:t xml:space="preserve">Ericsson: </w:t>
              </w:r>
            </w:ins>
            <w:ins w:id="389"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390" w:author="Shabnam Sultana" w:date="2024-03-21T19:01:00Z"/>
                <w:rFonts w:eastAsia="Malgun Gothic"/>
                <w:lang w:eastAsia="zh-CN"/>
              </w:rPr>
            </w:pPr>
            <w:ins w:id="391"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Metadata needs to be integrity protected, but PDU Set information is not considered privacy sensitive. In addition, identification of the media fetched by an end-user should not be exposed (e.g. through MoQ track id) to avoid privacy violation.</w:t>
              </w:r>
            </w:ins>
          </w:p>
          <w:p w14:paraId="49EBE873" w14:textId="1F90D801" w:rsidR="00C54EA9" w:rsidRPr="00C54EA9" w:rsidRDefault="00C54EA9" w:rsidP="00C54EA9">
            <w:pPr>
              <w:overflowPunct/>
              <w:autoSpaceDE/>
              <w:autoSpaceDN/>
              <w:adjustRightInd/>
              <w:spacing w:after="0"/>
              <w:textAlignment w:val="auto"/>
              <w:rPr>
                <w:ins w:id="392" w:author="Shabnam Sultana" w:date="2024-03-21T19:01:00Z"/>
                <w:rFonts w:eastAsia="Malgun Gothic"/>
                <w:lang w:eastAsia="zh-CN"/>
              </w:rPr>
            </w:pPr>
            <w:ins w:id="393"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putting additional requirements on the UPF not related with the goals of the key issue, such as implementing a MoQ relay should be avoided.</w:t>
              </w:r>
            </w:ins>
          </w:p>
          <w:p w14:paraId="38246E68" w14:textId="0FC5A2CD" w:rsidR="00C54EA9" w:rsidRPr="00C54EA9" w:rsidRDefault="00C54EA9" w:rsidP="00C54EA9">
            <w:pPr>
              <w:overflowPunct/>
              <w:autoSpaceDE/>
              <w:autoSpaceDN/>
              <w:adjustRightInd/>
              <w:spacing w:after="0"/>
              <w:textAlignment w:val="auto"/>
              <w:rPr>
                <w:ins w:id="394" w:author="Shabnam Sultana" w:date="2024-03-21T19:01:00Z"/>
                <w:rFonts w:eastAsia="Malgun Gothic"/>
                <w:lang w:eastAsia="zh-CN"/>
              </w:rPr>
            </w:pPr>
            <w:ins w:id="395"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Solutions should be applicable to most use cases. We believe MoQ relay works for MoQ framework only.</w:t>
              </w:r>
            </w:ins>
          </w:p>
          <w:p w14:paraId="3A39059F" w14:textId="7FD8906B" w:rsidR="00C54EA9" w:rsidRPr="00C54EA9" w:rsidRDefault="004963DB" w:rsidP="00C54EA9">
            <w:pPr>
              <w:overflowPunct/>
              <w:autoSpaceDE/>
              <w:autoSpaceDN/>
              <w:adjustRightInd/>
              <w:spacing w:after="0"/>
              <w:textAlignment w:val="auto"/>
              <w:rPr>
                <w:ins w:id="396" w:author="Shabnam Sultana" w:date="2024-03-21T19:01:00Z"/>
                <w:rFonts w:eastAsia="Malgun Gothic"/>
                <w:lang w:eastAsia="zh-CN"/>
              </w:rPr>
            </w:pPr>
            <w:ins w:id="397"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398" w:author="Futurewei" w:date="2024-03-21T18:34:00Z"/>
                <w:rFonts w:eastAsia="Malgun Gothic"/>
                <w:lang w:eastAsia="zh-CN"/>
              </w:rPr>
            </w:pPr>
            <w:ins w:id="399"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400" w:author="Futurewei" w:date="2024-03-21T18:34:00Z"/>
                <w:rFonts w:eastAsia="Malgun Gothic"/>
                <w:lang w:eastAsia="zh-CN"/>
              </w:rPr>
            </w:pPr>
          </w:p>
          <w:p w14:paraId="16B21F53" w14:textId="563FEB2D" w:rsidR="002F723B" w:rsidRDefault="002F723B" w:rsidP="002F723B">
            <w:pPr>
              <w:pStyle w:val="TAH"/>
              <w:spacing w:line="259" w:lineRule="auto"/>
              <w:jc w:val="left"/>
              <w:rPr>
                <w:ins w:id="401" w:author="Futurewei" w:date="2024-03-21T18:35:00Z"/>
                <w:b w:val="0"/>
                <w:sz w:val="16"/>
                <w:szCs w:val="16"/>
              </w:rPr>
            </w:pPr>
            <w:ins w:id="402" w:author="Futurewei" w:date="2024-03-21T18:35:00Z">
              <w:r w:rsidRPr="000453FB">
                <w:rPr>
                  <w:bCs/>
                  <w:sz w:val="16"/>
                  <w:szCs w:val="16"/>
                </w:rPr>
                <w:t>[Futurewei]</w:t>
              </w:r>
              <w:r>
                <w:rPr>
                  <w:b w:val="0"/>
                  <w:sz w:val="16"/>
                  <w:szCs w:val="16"/>
                </w:rPr>
                <w:t xml:space="preserve"> Sol #26 in UDP-connect forwarding mode can add unencrypted metadata that is efficient but </w:t>
              </w:r>
            </w:ins>
            <w:ins w:id="403" w:author="Futurewei" w:date="2024-03-21T18:38:00Z">
              <w:r w:rsidR="00FB6BAB">
                <w:rPr>
                  <w:b w:val="0"/>
                  <w:sz w:val="16"/>
                  <w:szCs w:val="16"/>
                </w:rPr>
                <w:t xml:space="preserve">may </w:t>
              </w:r>
            </w:ins>
            <w:ins w:id="404" w:author="Futurewei" w:date="2024-03-21T18:35:00Z">
              <w:r>
                <w:rPr>
                  <w:b w:val="0"/>
                  <w:sz w:val="16"/>
                  <w:szCs w:val="16"/>
                </w:rPr>
                <w:t xml:space="preserve">suffer from lack of protection. Our preference is to use a combination of sol #26 for the transport/forwarding modes and use  its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405" w:author="Futurewei" w:date="2024-03-21T18:35:00Z"/>
                <w:b w:val="0"/>
                <w:sz w:val="16"/>
                <w:szCs w:val="16"/>
              </w:rPr>
            </w:pPr>
            <w:ins w:id="406" w:author="Futurewei" w:date="2024-03-21T18:35:00Z">
              <w:r>
                <w:rPr>
                  <w:b w:val="0"/>
                  <w:sz w:val="16"/>
                  <w:szCs w:val="16"/>
                </w:rPr>
                <w:t xml:space="preserve">(a short offline review of OFS in IETF indicates it is secure, </w:t>
              </w:r>
            </w:ins>
            <w:ins w:id="407" w:author="Futurewei" w:date="2024-03-21T18:39:00Z">
              <w:r w:rsidR="00FB6BAB">
                <w:rPr>
                  <w:b w:val="0"/>
                  <w:sz w:val="16"/>
                  <w:szCs w:val="16"/>
                </w:rPr>
                <w:t xml:space="preserve">and </w:t>
              </w:r>
            </w:ins>
            <w:ins w:id="408"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409" w:author="Futurewei" w:date="2024-03-21T18:36:00Z"/>
                <w:sz w:val="16"/>
                <w:szCs w:val="16"/>
              </w:rPr>
            </w:pPr>
            <w:ins w:id="410" w:author="Futurewei" w:date="2024-03-21T18:35:00Z">
              <w:r>
                <w:rPr>
                  <w:sz w:val="16"/>
                  <w:szCs w:val="16"/>
                </w:rPr>
                <w:t>N</w:t>
              </w:r>
              <w:r w:rsidRPr="000453FB">
                <w:rPr>
                  <w:sz w:val="16"/>
                  <w:szCs w:val="16"/>
                </w:rPr>
                <w:t>otes/context: Bulk encryption of an entire interface (e.g., IPSec) has only modest drops in performance and scales well. TCP with TLS encrypts and paces large chunks (up to 16 KB /10+ packets at a time) to manage cost.. Key takeaway is that as packet (chunk) sizes go down, the cost incurred for encryption/decryption does not reduce proportionally or significantly</w:t>
              </w:r>
            </w:ins>
          </w:p>
          <w:p w14:paraId="5F415271" w14:textId="77777777" w:rsidR="002F723B" w:rsidRDefault="00153295">
            <w:pPr>
              <w:overflowPunct/>
              <w:autoSpaceDE/>
              <w:autoSpaceDN/>
              <w:adjustRightInd/>
              <w:spacing w:after="0"/>
              <w:textAlignment w:val="auto"/>
              <w:rPr>
                <w:ins w:id="411" w:author="Huawei-Hui" w:date="2024-03-22T03:41:00Z"/>
                <w:rFonts w:ascii="Arial" w:hAnsi="Arial"/>
                <w:sz w:val="16"/>
                <w:szCs w:val="16"/>
              </w:rPr>
            </w:pPr>
            <w:ins w:id="412" w:author="Huawei-Hui" w:date="2024-03-22T03:23:00Z">
              <w:r w:rsidRPr="00CD2146">
                <w:rPr>
                  <w:rFonts w:ascii="Arial" w:hAnsi="Arial"/>
                  <w:sz w:val="16"/>
                  <w:szCs w:val="16"/>
                </w:rPr>
                <w:t xml:space="preserve">[Huawei] </w:t>
              </w:r>
            </w:ins>
          </w:p>
          <w:p w14:paraId="6804A120" w14:textId="53FC4965" w:rsidR="00BC052D" w:rsidRPr="00DE6171" w:rsidRDefault="00BC052D" w:rsidP="00BC052D">
            <w:pPr>
              <w:pStyle w:val="TAH"/>
              <w:jc w:val="left"/>
              <w:rPr>
                <w:ins w:id="413" w:author="Huawei-Hui" w:date="2024-03-22T03:41:00Z"/>
                <w:rFonts w:eastAsiaTheme="minorEastAsia"/>
                <w:b w:val="0"/>
                <w:sz w:val="16"/>
                <w:szCs w:val="16"/>
                <w:lang w:eastAsia="zh-CN"/>
              </w:rPr>
            </w:pPr>
            <w:ins w:id="414" w:author="Huawei-Hui" w:date="2024-03-22T03:41:00Z">
              <w:r w:rsidRPr="00DE6171">
                <w:rPr>
                  <w:rFonts w:eastAsiaTheme="minorEastAsia"/>
                  <w:b w:val="0"/>
                  <w:sz w:val="16"/>
                  <w:szCs w:val="16"/>
                  <w:lang w:eastAsia="zh-CN"/>
                </w:rPr>
                <w:t>Media over QUIC based solutions as described in sol#9 and sol#10 are preferred.</w:t>
              </w:r>
              <w:r>
                <w:rPr>
                  <w:rFonts w:eastAsiaTheme="minorEastAsia"/>
                  <w:b w:val="0"/>
                  <w:sz w:val="16"/>
                  <w:szCs w:val="16"/>
                  <w:lang w:eastAsia="zh-CN"/>
                </w:rPr>
                <w:t xml:space="preserve"> </w:t>
              </w:r>
              <w:r>
                <w:rPr>
                  <w:rFonts w:eastAsiaTheme="minorEastAsia" w:hint="eastAsia"/>
                  <w:b w:val="0"/>
                  <w:sz w:val="16"/>
                  <w:szCs w:val="16"/>
                  <w:lang w:eastAsia="zh-CN"/>
                </w:rPr>
                <w:t>No</w:t>
              </w:r>
              <w:r>
                <w:rPr>
                  <w:rFonts w:eastAsiaTheme="minorEastAsia"/>
                  <w:b w:val="0"/>
                  <w:sz w:val="16"/>
                  <w:szCs w:val="16"/>
                  <w:lang w:eastAsia="zh-CN"/>
                </w:rPr>
                <w:t xml:space="preserve"> CONNECT-UDP (sol#24,#26) based solution, since it doesn’t support transmit the PDU set related info.</w:t>
              </w:r>
            </w:ins>
          </w:p>
          <w:p w14:paraId="14A62DEE" w14:textId="77777777" w:rsidR="00BC052D" w:rsidRDefault="00BC052D" w:rsidP="00BC052D">
            <w:pPr>
              <w:pStyle w:val="TAH"/>
              <w:jc w:val="left"/>
              <w:rPr>
                <w:ins w:id="415" w:author="Huawei-Hui" w:date="2024-03-22T03:41:00Z"/>
                <w:rFonts w:eastAsiaTheme="minorEastAsia"/>
                <w:b w:val="0"/>
                <w:sz w:val="16"/>
                <w:szCs w:val="16"/>
                <w:lang w:eastAsia="zh-CN"/>
              </w:rPr>
            </w:pPr>
            <w:ins w:id="416" w:author="Huawei-Hui" w:date="2024-03-22T03:41:00Z">
              <w:r>
                <w:rPr>
                  <w:rFonts w:eastAsiaTheme="minorEastAsia"/>
                  <w:b w:val="0"/>
                  <w:sz w:val="16"/>
                  <w:szCs w:val="16"/>
                  <w:lang w:eastAsia="zh-CN"/>
                </w:rPr>
                <w:t xml:space="preserve">Reasons: </w:t>
              </w:r>
            </w:ins>
          </w:p>
          <w:p w14:paraId="463CCD1E" w14:textId="77777777" w:rsidR="00BC052D" w:rsidRDefault="00BC052D" w:rsidP="00BC052D">
            <w:pPr>
              <w:pStyle w:val="TAH"/>
              <w:jc w:val="left"/>
              <w:rPr>
                <w:ins w:id="417" w:author="Huawei-Hui" w:date="2024-03-22T03:41:00Z"/>
                <w:rFonts w:eastAsiaTheme="minorEastAsia"/>
                <w:b w:val="0"/>
                <w:sz w:val="16"/>
                <w:szCs w:val="16"/>
                <w:lang w:eastAsia="zh-CN"/>
              </w:rPr>
            </w:pPr>
            <w:ins w:id="418"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of the XR traffic are transmitted via fixed network, so from a deployment perspective, it would be hard to customize connections specifically for mobile network. MoQ solution(sol#9,10) deal with connections with clients from mobile network and fixed network uniformly, some other tunnel-based solutions like MASQUE tunnel(sol#24,26), GTP tunnel(sol#25), needs additional 3GPP customization from application server side.</w:t>
              </w:r>
            </w:ins>
          </w:p>
          <w:p w14:paraId="2595C095" w14:textId="77777777" w:rsidR="00BC052D" w:rsidRDefault="00BC052D" w:rsidP="00BC052D">
            <w:pPr>
              <w:pStyle w:val="TAH"/>
              <w:jc w:val="left"/>
              <w:rPr>
                <w:ins w:id="419" w:author="Huawei-Hui" w:date="2024-03-22T03:41:00Z"/>
                <w:rFonts w:eastAsiaTheme="minorEastAsia"/>
                <w:b w:val="0"/>
                <w:sz w:val="16"/>
                <w:szCs w:val="16"/>
                <w:lang w:eastAsia="zh-CN"/>
              </w:rPr>
            </w:pPr>
            <w:ins w:id="420" w:author="Huawei-Hui" w:date="2024-03-22T03:41:00Z">
              <w:r>
                <w:rPr>
                  <w:rFonts w:eastAsiaTheme="minorEastAsia" w:hint="eastAsia"/>
                  <w:b w:val="0"/>
                  <w:sz w:val="16"/>
                  <w:szCs w:val="16"/>
                  <w:lang w:eastAsia="zh-CN"/>
                </w:rPr>
                <w:t>2</w:t>
              </w:r>
              <w:r>
                <w:rPr>
                  <w:rFonts w:eastAsiaTheme="minorEastAsia"/>
                  <w:b w:val="0"/>
                  <w:sz w:val="16"/>
                  <w:szCs w:val="16"/>
                  <w:lang w:eastAsia="zh-CN"/>
                </w:rPr>
                <w:t>. Avoiding additional encapsulation overhead to avoid MTU issue. In MoQ based solution(sol#9,10), no additional encapsulation is needed; in MASQUE tunnel(sol#24,26) and GTP tunnel solutions (sol#25) additional encapsulation header is added which may cause MTU issues.</w:t>
              </w:r>
            </w:ins>
          </w:p>
          <w:p w14:paraId="7D09CEF2" w14:textId="77777777" w:rsidR="00BC052D" w:rsidRDefault="00BC052D" w:rsidP="00BC052D">
            <w:pPr>
              <w:pStyle w:val="TAH"/>
              <w:jc w:val="left"/>
              <w:rPr>
                <w:ins w:id="421" w:author="Huawei-Hui" w:date="2024-03-22T03:41:00Z"/>
                <w:rFonts w:eastAsiaTheme="minorEastAsia"/>
                <w:b w:val="0"/>
                <w:sz w:val="16"/>
                <w:szCs w:val="16"/>
                <w:lang w:eastAsia="zh-CN"/>
              </w:rPr>
            </w:pPr>
            <w:ins w:id="422"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482FF86C" w14:textId="77777777" w:rsidR="00BC052D" w:rsidRDefault="00BC052D" w:rsidP="00BC052D">
            <w:pPr>
              <w:overflowPunct/>
              <w:autoSpaceDE/>
              <w:autoSpaceDN/>
              <w:adjustRightInd/>
              <w:spacing w:after="0"/>
              <w:textAlignment w:val="auto"/>
              <w:rPr>
                <w:ins w:id="423" w:author="vivo" w:date="2024-03-22T12:12:00Z"/>
                <w:rFonts w:ascii="Arial" w:eastAsiaTheme="minorEastAsia" w:hAnsi="Arial"/>
                <w:sz w:val="16"/>
                <w:szCs w:val="16"/>
                <w:lang w:eastAsia="zh-CN"/>
              </w:rPr>
            </w:pPr>
            <w:ins w:id="424" w:author="Huawei-Hui" w:date="2024-03-22T03:41:00Z">
              <w:r w:rsidRPr="00BC052D">
                <w:rPr>
                  <w:rFonts w:ascii="Arial" w:eastAsiaTheme="minorEastAsia" w:hAnsi="Arial" w:hint="eastAsia"/>
                  <w:sz w:val="16"/>
                  <w:szCs w:val="16"/>
                  <w:lang w:eastAsia="zh-CN"/>
                </w:rPr>
                <w:t>4</w:t>
              </w:r>
              <w:r w:rsidRPr="00BC052D">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sidRPr="00BC052D">
                <w:rPr>
                  <w:rFonts w:ascii="Arial" w:eastAsiaTheme="minorEastAsia" w:hAnsi="Arial" w:hint="eastAsia"/>
                  <w:sz w:val="16"/>
                  <w:szCs w:val="16"/>
                  <w:lang w:eastAsia="zh-CN"/>
                </w:rPr>
                <w:t>,</w:t>
              </w:r>
              <w:r w:rsidRPr="00BC052D">
                <w:rPr>
                  <w:rFonts w:ascii="Arial" w:eastAsiaTheme="minorEastAsia" w:hAnsi="Arial"/>
                  <w:sz w:val="16"/>
                  <w:szCs w:val="16"/>
                  <w:lang w:eastAsia="zh-CN"/>
                </w:rPr>
                <w:t xml:space="preserve"> IETF extension</w:t>
              </w:r>
            </w:ins>
            <w:ins w:id="425" w:author="Huawei-Hui" w:date="2024-03-22T03:42:00Z">
              <w:r>
                <w:rPr>
                  <w:rFonts w:ascii="Arial" w:eastAsiaTheme="minorEastAsia" w:hAnsi="Arial"/>
                  <w:sz w:val="16"/>
                  <w:szCs w:val="16"/>
                  <w:lang w:eastAsia="zh-CN"/>
                </w:rPr>
                <w:t>s</w:t>
              </w:r>
            </w:ins>
            <w:ins w:id="426" w:author="Huawei-Hui" w:date="2024-03-22T03:41:00Z">
              <w:r w:rsidRPr="00BC052D">
                <w:rPr>
                  <w:rFonts w:ascii="Arial" w:eastAsiaTheme="minorEastAsia" w:hAnsi="Arial"/>
                  <w:sz w:val="16"/>
                  <w:szCs w:val="16"/>
                  <w:lang w:eastAsia="zh-CN"/>
                </w:rPr>
                <w:t xml:space="preserve"> </w:t>
              </w:r>
            </w:ins>
            <w:ins w:id="427" w:author="Huawei-Hui" w:date="2024-03-22T03:42:00Z">
              <w:r>
                <w:rPr>
                  <w:rFonts w:ascii="Arial" w:eastAsiaTheme="minorEastAsia" w:hAnsi="Arial"/>
                  <w:sz w:val="16"/>
                  <w:szCs w:val="16"/>
                  <w:lang w:eastAsia="zh-CN"/>
                </w:rPr>
                <w:t>are</w:t>
              </w:r>
            </w:ins>
            <w:ins w:id="428" w:author="Huawei-Hui" w:date="2024-03-22T03:41:00Z">
              <w:r w:rsidRPr="00BC052D">
                <w:rPr>
                  <w:rFonts w:ascii="Arial" w:eastAsiaTheme="minorEastAsia" w:hAnsi="Arial"/>
                  <w:sz w:val="16"/>
                  <w:szCs w:val="16"/>
                  <w:lang w:eastAsia="zh-CN"/>
                </w:rPr>
                <w:t xml:space="preserve"> </w:t>
              </w:r>
            </w:ins>
            <w:ins w:id="429" w:author="Huawei-Hui" w:date="2024-03-22T03:42:00Z">
              <w:r>
                <w:rPr>
                  <w:rFonts w:ascii="Arial" w:eastAsiaTheme="minorEastAsia" w:hAnsi="Arial"/>
                  <w:sz w:val="16"/>
                  <w:szCs w:val="16"/>
                  <w:lang w:eastAsia="zh-CN"/>
                </w:rPr>
                <w:t>missed</w:t>
              </w:r>
            </w:ins>
            <w:ins w:id="430" w:author="Huawei-Hui" w:date="2024-03-22T03:41:00Z">
              <w:r w:rsidRPr="00BC052D">
                <w:rPr>
                  <w:rFonts w:ascii="Arial" w:eastAsiaTheme="minorEastAsia" w:hAnsi="Arial"/>
                  <w:sz w:val="16"/>
                  <w:szCs w:val="16"/>
                  <w:lang w:eastAsia="zh-CN"/>
                </w:rPr>
                <w:t>.</w:t>
              </w:r>
            </w:ins>
          </w:p>
          <w:p w14:paraId="6357ABB6" w14:textId="4F8494DB" w:rsidR="000343CD" w:rsidRPr="00CD2146" w:rsidRDefault="000343CD" w:rsidP="00CD2146">
            <w:pPr>
              <w:pStyle w:val="TAH"/>
              <w:jc w:val="left"/>
              <w:rPr>
                <w:ins w:id="431" w:author="vivo" w:date="2024-03-22T12:12:00Z"/>
                <w:rFonts w:eastAsiaTheme="minorEastAsia"/>
                <w:b w:val="0"/>
                <w:sz w:val="16"/>
                <w:szCs w:val="16"/>
                <w:lang w:eastAsia="zh-CN"/>
              </w:rPr>
            </w:pPr>
            <w:ins w:id="432" w:author="vivo" w:date="2024-03-22T12:12:00Z">
              <w:r w:rsidRPr="00CD2146">
                <w:rPr>
                  <w:rFonts w:eastAsiaTheme="minorEastAsia" w:hint="eastAsia"/>
                  <w:b w:val="0"/>
                  <w:sz w:val="16"/>
                  <w:szCs w:val="16"/>
                  <w:lang w:eastAsia="zh-CN"/>
                </w:rPr>
                <w:t>[</w:t>
              </w:r>
              <w:r w:rsidRPr="00CD2146">
                <w:rPr>
                  <w:rFonts w:eastAsiaTheme="minorEastAsia"/>
                  <w:b w:val="0"/>
                  <w:sz w:val="16"/>
                  <w:szCs w:val="16"/>
                  <w:lang w:eastAsia="zh-CN"/>
                </w:rPr>
                <w:t>vivo]</w:t>
              </w:r>
            </w:ins>
          </w:p>
          <w:p w14:paraId="35634F71" w14:textId="004D5115" w:rsidR="000343CD" w:rsidRPr="001B3350" w:rsidRDefault="000343CD" w:rsidP="000343CD">
            <w:pPr>
              <w:pStyle w:val="TAH"/>
              <w:jc w:val="left"/>
              <w:rPr>
                <w:ins w:id="433" w:author="vivo" w:date="2024-03-22T12:12:00Z"/>
                <w:rFonts w:eastAsiaTheme="minorEastAsia"/>
                <w:b w:val="0"/>
                <w:sz w:val="16"/>
                <w:szCs w:val="16"/>
                <w:lang w:eastAsia="zh-CN"/>
              </w:rPr>
            </w:pPr>
            <w:ins w:id="434" w:author="vivo" w:date="2024-03-22T12:12:00Z">
              <w:r w:rsidRPr="001B3350">
                <w:rPr>
                  <w:rFonts w:eastAsiaTheme="minorEastAsia" w:hint="eastAsia"/>
                  <w:b w:val="0"/>
                  <w:sz w:val="16"/>
                  <w:szCs w:val="16"/>
                  <w:lang w:eastAsia="zh-CN"/>
                </w:rPr>
                <w:t>T</w:t>
              </w:r>
              <w:r w:rsidRPr="001B3350">
                <w:rPr>
                  <w:rFonts w:eastAsiaTheme="minorEastAsia"/>
                  <w:b w:val="0"/>
                  <w:sz w:val="16"/>
                  <w:szCs w:val="16"/>
                  <w:lang w:eastAsia="zh-CN"/>
                </w:rPr>
                <w:t>here are many solutions on the table</w:t>
              </w:r>
              <w:r>
                <w:rPr>
                  <w:rFonts w:eastAsiaTheme="minorEastAsia"/>
                  <w:b w:val="0"/>
                  <w:sz w:val="16"/>
                  <w:szCs w:val="16"/>
                  <w:lang w:eastAsia="zh-CN"/>
                </w:rPr>
                <w:t>. S</w:t>
              </w:r>
              <w:r w:rsidRPr="001B3350">
                <w:rPr>
                  <w:rFonts w:eastAsiaTheme="minorEastAsia"/>
                  <w:b w:val="0"/>
                  <w:sz w:val="16"/>
                  <w:szCs w:val="16"/>
                  <w:lang w:eastAsia="zh-CN"/>
                </w:rPr>
                <w:t>ome</w:t>
              </w:r>
              <w:r>
                <w:rPr>
                  <w:rFonts w:eastAsiaTheme="minorEastAsia"/>
                  <w:b w:val="0"/>
                  <w:sz w:val="16"/>
                  <w:szCs w:val="16"/>
                  <w:lang w:eastAsia="zh-CN"/>
                </w:rPr>
                <w:t xml:space="preserve"> feasibility</w:t>
              </w:r>
            </w:ins>
            <w:ins w:id="435" w:author="vivo" w:date="2024-03-22T13:49:00Z">
              <w:r w:rsidR="006E00A2">
                <w:rPr>
                  <w:rFonts w:eastAsiaTheme="minorEastAsia"/>
                  <w:b w:val="0"/>
                  <w:sz w:val="16"/>
                  <w:szCs w:val="16"/>
                  <w:lang w:eastAsia="zh-CN"/>
                </w:rPr>
                <w:t xml:space="preserve"> issues are</w:t>
              </w:r>
            </w:ins>
            <w:ins w:id="436" w:author="vivo" w:date="2024-03-22T12:12:00Z">
              <w:r>
                <w:rPr>
                  <w:rFonts w:eastAsiaTheme="minorEastAsia"/>
                  <w:b w:val="0"/>
                  <w:sz w:val="16"/>
                  <w:szCs w:val="16"/>
                  <w:lang w:eastAsia="zh-CN"/>
                </w:rPr>
                <w:t xml:space="preserve"> not fixed yet and too early to be considered in</w:t>
              </w:r>
              <w:r w:rsidRPr="001B3350">
                <w:rPr>
                  <w:rFonts w:eastAsiaTheme="minorEastAsia"/>
                  <w:b w:val="0"/>
                  <w:sz w:val="16"/>
                  <w:szCs w:val="16"/>
                  <w:lang w:eastAsia="zh-CN"/>
                </w:rPr>
                <w:t xml:space="preserve"> the conclusion. H</w:t>
              </w:r>
              <w:r w:rsidRPr="001B3350">
                <w:rPr>
                  <w:rFonts w:eastAsiaTheme="minorEastAsia" w:hint="eastAsia"/>
                  <w:b w:val="0"/>
                  <w:sz w:val="16"/>
                  <w:szCs w:val="16"/>
                  <w:lang w:eastAsia="zh-CN"/>
                </w:rPr>
                <w:t>ence,</w:t>
              </w:r>
              <w:r w:rsidRPr="001B3350">
                <w:rPr>
                  <w:rFonts w:eastAsiaTheme="minorEastAsia"/>
                  <w:b w:val="0"/>
                  <w:sz w:val="16"/>
                  <w:szCs w:val="16"/>
                  <w:lang w:eastAsia="zh-CN"/>
                </w:rPr>
                <w:t xml:space="preserve"> only the following agreeable principles are proposed </w:t>
              </w:r>
            </w:ins>
          </w:p>
          <w:p w14:paraId="3DEB7239" w14:textId="77777777" w:rsidR="000343CD" w:rsidRPr="001B3350" w:rsidRDefault="000343CD" w:rsidP="000343CD">
            <w:pPr>
              <w:pStyle w:val="TAH"/>
              <w:jc w:val="left"/>
              <w:rPr>
                <w:ins w:id="437" w:author="vivo" w:date="2024-03-22T12:12:00Z"/>
                <w:rFonts w:eastAsiaTheme="minorEastAsia"/>
                <w:b w:val="0"/>
                <w:sz w:val="16"/>
                <w:szCs w:val="16"/>
                <w:lang w:eastAsia="zh-CN"/>
              </w:rPr>
            </w:pPr>
          </w:p>
          <w:p w14:paraId="0C89DC30" w14:textId="6E5305C7" w:rsidR="000343CD" w:rsidRPr="00EA3EC8" w:rsidRDefault="000343CD" w:rsidP="000343CD">
            <w:pPr>
              <w:pStyle w:val="TAH"/>
              <w:numPr>
                <w:ilvl w:val="0"/>
                <w:numId w:val="23"/>
              </w:numPr>
              <w:jc w:val="left"/>
              <w:rPr>
                <w:ins w:id="438" w:author="vivo" w:date="2024-03-22T12:12:00Z"/>
                <w:rFonts w:eastAsiaTheme="minorEastAsia"/>
                <w:b w:val="0"/>
                <w:sz w:val="16"/>
                <w:szCs w:val="16"/>
                <w:lang w:eastAsia="zh-CN"/>
              </w:rPr>
            </w:pPr>
            <w:ins w:id="439" w:author="vivo" w:date="2024-03-22T12:12:00Z">
              <w:r>
                <w:rPr>
                  <w:rFonts w:eastAsiaTheme="minorEastAsia"/>
                  <w:b w:val="0"/>
                  <w:sz w:val="16"/>
                  <w:szCs w:val="16"/>
                  <w:lang w:eastAsia="zh-CN"/>
                </w:rPr>
                <w:lastRenderedPageBreak/>
                <w:t xml:space="preserve">One possibility is </w:t>
              </w:r>
              <w:r w:rsidRPr="001B3350">
                <w:rPr>
                  <w:rFonts w:eastAsiaTheme="minorEastAsia"/>
                  <w:b w:val="0"/>
                  <w:sz w:val="16"/>
                  <w:szCs w:val="16"/>
                  <w:lang w:eastAsia="zh-CN"/>
                </w:rPr>
                <w:t>Metadata can be provide</w:t>
              </w:r>
              <w:r>
                <w:rPr>
                  <w:rFonts w:eastAsiaTheme="minorEastAsia"/>
                  <w:b w:val="0"/>
                  <w:sz w:val="16"/>
                  <w:szCs w:val="16"/>
                  <w:lang w:eastAsia="zh-CN"/>
                </w:rPr>
                <w:t>d</w:t>
              </w:r>
              <w:r w:rsidRPr="001B3350">
                <w:rPr>
                  <w:rFonts w:eastAsiaTheme="minorEastAsia"/>
                  <w:b w:val="0"/>
                  <w:sz w:val="16"/>
                  <w:szCs w:val="16"/>
                  <w:lang w:eastAsia="zh-CN"/>
                </w:rPr>
                <w:t xml:space="preserve"> by the server and </w:t>
              </w:r>
              <w:r>
                <w:rPr>
                  <w:rFonts w:eastAsiaTheme="minorEastAsia"/>
                  <w:b w:val="0"/>
                  <w:sz w:val="16"/>
                  <w:szCs w:val="16"/>
                  <w:lang w:eastAsia="zh-CN"/>
                </w:rPr>
                <w:t xml:space="preserve">is </w:t>
              </w:r>
              <w:r w:rsidRPr="001B3350">
                <w:rPr>
                  <w:rFonts w:eastAsiaTheme="minorEastAsia"/>
                  <w:b w:val="0"/>
                  <w:sz w:val="16"/>
                  <w:szCs w:val="16"/>
                  <w:lang w:eastAsia="zh-CN"/>
                </w:rPr>
                <w:t>aware by the PSA UPF</w:t>
              </w:r>
              <w:r>
                <w:rPr>
                  <w:rFonts w:eastAsiaTheme="minorEastAsia"/>
                  <w:b w:val="0"/>
                  <w:sz w:val="16"/>
                  <w:szCs w:val="16"/>
                  <w:lang w:eastAsia="zh-CN"/>
                </w:rPr>
                <w:t>.</w:t>
              </w:r>
              <w:r>
                <w:rPr>
                  <w:rFonts w:eastAsiaTheme="minorEastAsia" w:hint="eastAsia"/>
                  <w:b w:val="0"/>
                  <w:sz w:val="16"/>
                  <w:szCs w:val="16"/>
                  <w:lang w:eastAsia="zh-CN"/>
                </w:rPr>
                <w:t xml:space="preserve"> </w:t>
              </w:r>
              <w:r>
                <w:rPr>
                  <w:rFonts w:eastAsiaTheme="minorEastAsia"/>
                  <w:b w:val="0"/>
                  <w:sz w:val="16"/>
                  <w:szCs w:val="16"/>
                  <w:lang w:eastAsia="zh-CN"/>
                </w:rPr>
                <w:t>T</w:t>
              </w:r>
              <w:r w:rsidRPr="00EA3EC8">
                <w:rPr>
                  <w:rFonts w:eastAsiaTheme="minorEastAsia"/>
                  <w:b w:val="0"/>
                  <w:sz w:val="16"/>
                  <w:szCs w:val="16"/>
                  <w:lang w:eastAsia="zh-CN"/>
                </w:rPr>
                <w:t>he Metadata should be integrity protected and may be encrypted</w:t>
              </w:r>
              <w:r>
                <w:rPr>
                  <w:rFonts w:eastAsiaTheme="minorEastAsia"/>
                  <w:b w:val="0"/>
                  <w:sz w:val="16"/>
                  <w:szCs w:val="16"/>
                  <w:lang w:eastAsia="zh-CN"/>
                </w:rPr>
                <w:t>.</w:t>
              </w:r>
            </w:ins>
          </w:p>
          <w:p w14:paraId="1FD0CAFF" w14:textId="5483E9A1" w:rsidR="000343CD" w:rsidRPr="001B3350" w:rsidRDefault="000343CD" w:rsidP="000343CD">
            <w:pPr>
              <w:pStyle w:val="TAH"/>
              <w:numPr>
                <w:ilvl w:val="0"/>
                <w:numId w:val="23"/>
              </w:numPr>
              <w:jc w:val="left"/>
              <w:rPr>
                <w:ins w:id="440" w:author="vivo" w:date="2024-03-22T12:12:00Z"/>
                <w:rFonts w:eastAsiaTheme="minorEastAsia"/>
                <w:b w:val="0"/>
                <w:sz w:val="16"/>
                <w:szCs w:val="16"/>
                <w:lang w:eastAsia="zh-CN"/>
              </w:rPr>
            </w:pPr>
            <w:ins w:id="441" w:author="vivo" w:date="2024-03-22T12:12:00Z">
              <w:r>
                <w:rPr>
                  <w:rFonts w:eastAsiaTheme="minorEastAsia"/>
                  <w:b w:val="0"/>
                  <w:sz w:val="16"/>
                  <w:szCs w:val="16"/>
                  <w:lang w:eastAsia="zh-CN"/>
                </w:rPr>
                <w:t xml:space="preserve">The </w:t>
              </w:r>
              <w:r w:rsidRPr="001B3350">
                <w:rPr>
                  <w:rFonts w:eastAsiaTheme="minorEastAsia"/>
                  <w:b w:val="0"/>
                  <w:sz w:val="16"/>
                  <w:szCs w:val="16"/>
                  <w:lang w:eastAsia="zh-CN"/>
                </w:rPr>
                <w:t xml:space="preserve">mechanism should </w:t>
              </w:r>
            </w:ins>
            <w:ins w:id="442" w:author="vivo" w:date="2024-03-22T13:50:00Z">
              <w:r w:rsidR="006E00A2">
                <w:rPr>
                  <w:rFonts w:eastAsiaTheme="minorEastAsia"/>
                  <w:b w:val="0"/>
                  <w:sz w:val="16"/>
                  <w:szCs w:val="16"/>
                  <w:lang w:eastAsia="zh-CN"/>
                </w:rPr>
                <w:t xml:space="preserve">forbid the info which </w:t>
              </w:r>
            </w:ins>
            <w:ins w:id="443" w:author="vivo" w:date="2024-03-22T13:27:00Z">
              <w:r w:rsidR="00C226F6">
                <w:rPr>
                  <w:rFonts w:eastAsiaTheme="minorEastAsia"/>
                  <w:b w:val="0"/>
                  <w:sz w:val="16"/>
                  <w:szCs w:val="16"/>
                  <w:lang w:eastAsia="zh-CN"/>
                </w:rPr>
                <w:t>bring in</w:t>
              </w:r>
            </w:ins>
            <w:ins w:id="444" w:author="vivo" w:date="2024-03-22T12:38:00Z">
              <w:r w:rsidR="00061B6F">
                <w:rPr>
                  <w:rFonts w:eastAsiaTheme="minorEastAsia"/>
                  <w:b w:val="0"/>
                  <w:sz w:val="16"/>
                  <w:szCs w:val="16"/>
                  <w:lang w:eastAsia="zh-CN"/>
                </w:rPr>
                <w:t xml:space="preserve"> security </w:t>
              </w:r>
            </w:ins>
            <w:ins w:id="445" w:author="vivo" w:date="2024-03-22T13:27:00Z">
              <w:r w:rsidR="00C226F6">
                <w:rPr>
                  <w:rFonts w:eastAsiaTheme="minorEastAsia"/>
                  <w:b w:val="0"/>
                  <w:sz w:val="16"/>
                  <w:szCs w:val="16"/>
                  <w:lang w:eastAsia="zh-CN"/>
                </w:rPr>
                <w:t xml:space="preserve">concern </w:t>
              </w:r>
            </w:ins>
            <w:ins w:id="446" w:author="vivo" w:date="2024-03-22T12:38:00Z">
              <w:r w:rsidR="00061B6F">
                <w:rPr>
                  <w:rFonts w:eastAsiaTheme="minorEastAsia"/>
                  <w:b w:val="0"/>
                  <w:sz w:val="16"/>
                  <w:szCs w:val="16"/>
                  <w:lang w:eastAsia="zh-CN"/>
                </w:rPr>
                <w:t>of the UE.</w:t>
              </w:r>
            </w:ins>
          </w:p>
          <w:p w14:paraId="28085CE6" w14:textId="77777777" w:rsidR="000343CD" w:rsidRDefault="000343CD" w:rsidP="000343CD">
            <w:pPr>
              <w:pStyle w:val="TAH"/>
              <w:numPr>
                <w:ilvl w:val="0"/>
                <w:numId w:val="23"/>
              </w:numPr>
              <w:jc w:val="left"/>
              <w:rPr>
                <w:ins w:id="447" w:author="vivo" w:date="2024-03-22T12:12:00Z"/>
                <w:rFonts w:eastAsiaTheme="minorEastAsia"/>
                <w:b w:val="0"/>
                <w:sz w:val="16"/>
                <w:szCs w:val="16"/>
                <w:lang w:eastAsia="zh-CN"/>
              </w:rPr>
            </w:pPr>
            <w:ins w:id="448" w:author="vivo" w:date="2024-03-22T12:12:00Z">
              <w:r w:rsidRPr="001B3350">
                <w:rPr>
                  <w:rFonts w:eastAsiaTheme="minorEastAsia" w:hint="eastAsia"/>
                  <w:b w:val="0"/>
                  <w:sz w:val="16"/>
                  <w:szCs w:val="16"/>
                  <w:lang w:eastAsia="zh-CN"/>
                </w:rPr>
                <w:t>O</w:t>
              </w:r>
              <w:r w:rsidRPr="001B3350">
                <w:rPr>
                  <w:rFonts w:eastAsiaTheme="minorEastAsia"/>
                  <w:b w:val="0"/>
                  <w:sz w:val="16"/>
                  <w:szCs w:val="16"/>
                  <w:lang w:eastAsia="zh-CN"/>
                </w:rPr>
                <w:t>nly applied to DL traffic</w:t>
              </w:r>
              <w:r>
                <w:rPr>
                  <w:rFonts w:eastAsiaTheme="minorEastAsia"/>
                  <w:b w:val="0"/>
                  <w:sz w:val="16"/>
                  <w:szCs w:val="16"/>
                  <w:lang w:eastAsia="zh-CN"/>
                </w:rPr>
                <w:t>.</w:t>
              </w:r>
            </w:ins>
          </w:p>
          <w:p w14:paraId="48F0A441" w14:textId="7D204A0A" w:rsidR="000343CD" w:rsidRPr="00BC052D" w:rsidRDefault="000343CD" w:rsidP="00C712C8">
            <w:pPr>
              <w:pStyle w:val="TAH"/>
              <w:numPr>
                <w:ilvl w:val="0"/>
                <w:numId w:val="23"/>
              </w:numPr>
              <w:jc w:val="left"/>
              <w:rPr>
                <w:rFonts w:eastAsiaTheme="minorEastAsia" w:hint="eastAsia"/>
                <w:b w:val="0"/>
                <w:lang w:eastAsia="zh-CN"/>
              </w:rPr>
            </w:pPr>
            <w:ins w:id="449" w:author="vivo" w:date="2024-03-22T12:12:00Z">
              <w:r>
                <w:rPr>
                  <w:rFonts w:eastAsiaTheme="minorEastAsia"/>
                  <w:b w:val="0"/>
                  <w:sz w:val="16"/>
                  <w:szCs w:val="16"/>
                  <w:lang w:eastAsia="zh-CN"/>
                </w:rPr>
                <w:t xml:space="preserve">The </w:t>
              </w:r>
            </w:ins>
            <w:ins w:id="450" w:author="vivo" w:date="2024-03-22T12:37:00Z">
              <w:r w:rsidR="00061B6F">
                <w:rPr>
                  <w:rFonts w:eastAsiaTheme="minorEastAsia"/>
                  <w:b w:val="0"/>
                  <w:sz w:val="16"/>
                  <w:szCs w:val="16"/>
                  <w:lang w:eastAsia="zh-CN"/>
                </w:rPr>
                <w:t>metadata format</w:t>
              </w:r>
            </w:ins>
            <w:ins w:id="451" w:author="vivo" w:date="2024-03-22T12:12:00Z">
              <w:r>
                <w:rPr>
                  <w:rFonts w:eastAsiaTheme="minorEastAsia"/>
                  <w:b w:val="0"/>
                  <w:sz w:val="16"/>
                  <w:szCs w:val="16"/>
                  <w:lang w:eastAsia="zh-CN"/>
                </w:rPr>
                <w:t xml:space="preserve"> supported by IETF is more preferred comparing to 3GPP customised </w:t>
              </w:r>
            </w:ins>
            <w:ins w:id="452" w:author="vivo" w:date="2024-03-22T12:37:00Z">
              <w:r w:rsidR="00061B6F">
                <w:rPr>
                  <w:rFonts w:eastAsiaTheme="minorEastAsia"/>
                  <w:b w:val="0"/>
                  <w:sz w:val="16"/>
                  <w:szCs w:val="16"/>
                  <w:lang w:eastAsia="zh-CN"/>
                </w:rPr>
                <w:t>metadata format</w:t>
              </w:r>
            </w:ins>
            <w:ins w:id="453" w:author="vivo" w:date="2024-03-22T12:12:00Z">
              <w:r>
                <w:rPr>
                  <w:rFonts w:eastAsiaTheme="minorEastAsia"/>
                  <w:b w:val="0"/>
                  <w:sz w:val="16"/>
                  <w:szCs w:val="16"/>
                  <w:lang w:eastAsia="zh-CN"/>
                </w:rPr>
                <w:t xml:space="preserve"> with regards to the real usage in OTT</w:t>
              </w:r>
            </w:ins>
            <w:ins w:id="454" w:author="vivo" w:date="2024-03-22T13:50:00Z">
              <w:r w:rsidR="006E00A2">
                <w:rPr>
                  <w:rFonts w:eastAsiaTheme="minorEastAsia"/>
                  <w:b w:val="0"/>
                  <w:sz w:val="16"/>
                  <w:szCs w:val="16"/>
                  <w:lang w:eastAsia="zh-CN"/>
                </w:rPr>
                <w:t>.</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455"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456" w:author="Mike Starsinic" w:date="2024-03-21T15:11:00Z"/>
                <w:b w:val="0"/>
                <w:bCs/>
                <w:sz w:val="16"/>
                <w:szCs w:val="16"/>
              </w:rPr>
            </w:pPr>
          </w:p>
          <w:p w14:paraId="6D073F5C" w14:textId="2B3F65B7" w:rsidR="00DF4605" w:rsidRDefault="00473FDA" w:rsidP="003F7678">
            <w:pPr>
              <w:pStyle w:val="TAH"/>
              <w:spacing w:line="259" w:lineRule="auto"/>
              <w:jc w:val="left"/>
              <w:rPr>
                <w:ins w:id="457" w:author="Mike Starsinic" w:date="2024-03-21T15:11:00Z"/>
                <w:b w:val="0"/>
                <w:sz w:val="16"/>
                <w:szCs w:val="16"/>
              </w:rPr>
            </w:pPr>
            <w:ins w:id="458" w:author="Mike Starsinic" w:date="2024-03-21T15:47:00Z">
              <w:r w:rsidRPr="0019667D">
                <w:rPr>
                  <w:bCs/>
                  <w:sz w:val="16"/>
                  <w:szCs w:val="16"/>
                  <w:lang w:val="en-US"/>
                </w:rPr>
                <w:t>[InterDigital]</w:t>
              </w:r>
              <w:r>
                <w:rPr>
                  <w:b w:val="0"/>
                  <w:bCs/>
                  <w:sz w:val="16"/>
                  <w:szCs w:val="16"/>
                  <w:lang w:val="en-US"/>
                </w:rPr>
                <w:t xml:space="preserve"> </w:t>
              </w:r>
            </w:ins>
            <w:ins w:id="459"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EoB </w:t>
              </w:r>
            </w:ins>
            <w:ins w:id="460" w:author="Mike Starsinic" w:date="2024-03-21T15:12:00Z">
              <w:r w:rsidR="00DF4605">
                <w:rPr>
                  <w:b w:val="0"/>
                  <w:sz w:val="16"/>
                  <w:szCs w:val="16"/>
                </w:rPr>
                <w:t>indication.</w:t>
              </w:r>
            </w:ins>
            <w:ins w:id="461" w:author="Mike Starsinic" w:date="2024-03-21T15:11:00Z">
              <w:r w:rsidR="00DF4605">
                <w:rPr>
                  <w:b w:val="0"/>
                  <w:sz w:val="16"/>
                  <w:szCs w:val="16"/>
                </w:rPr>
                <w:t xml:space="preserve"> </w:t>
              </w:r>
            </w:ins>
            <w:ins w:id="462" w:author="Mike Starsinic" w:date="2024-03-21T15:12:00Z">
              <w:r w:rsidR="00DF4605">
                <w:rPr>
                  <w:b w:val="0"/>
                  <w:sz w:val="16"/>
                  <w:szCs w:val="16"/>
                </w:rPr>
                <w:t>For example, if a PDU is carrying an EDB indication, then we would want to set the DSCP value so that it is less likely that the packet wou</w:t>
              </w:r>
            </w:ins>
            <w:ins w:id="463"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464" w:author="Mike Starsinic" w:date="2024-03-21T15:11:00Z"/>
                <w:b w:val="0"/>
                <w:sz w:val="16"/>
                <w:szCs w:val="16"/>
              </w:rPr>
            </w:pPr>
          </w:p>
          <w:p w14:paraId="2A3238BC" w14:textId="7915ACBD" w:rsidR="00DF4605" w:rsidRDefault="002B46CF" w:rsidP="003F7678">
            <w:pPr>
              <w:pStyle w:val="TAH"/>
              <w:spacing w:line="259" w:lineRule="auto"/>
              <w:jc w:val="left"/>
              <w:rPr>
                <w:ins w:id="465" w:author="Mike Starsinic" w:date="2024-03-21T15:11:00Z"/>
                <w:b w:val="0"/>
                <w:sz w:val="16"/>
                <w:szCs w:val="16"/>
              </w:rPr>
            </w:pPr>
            <w:ins w:id="466"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5358477C" w14:textId="77777777" w:rsidR="00DF4605" w:rsidRDefault="00B41458" w:rsidP="003F7678">
            <w:pPr>
              <w:pStyle w:val="TAH"/>
              <w:spacing w:line="259" w:lineRule="auto"/>
              <w:jc w:val="left"/>
              <w:rPr>
                <w:ins w:id="467" w:author="Huawei-Hui" w:date="2024-03-22T03:24:00Z"/>
                <w:sz w:val="16"/>
                <w:szCs w:val="16"/>
              </w:rPr>
            </w:pPr>
            <w:ins w:id="468" w:author="Shabnam Sultana" w:date="2024-03-21T19:02:00Z">
              <w:r>
                <w:rPr>
                  <w:sz w:val="16"/>
                  <w:szCs w:val="16"/>
                </w:rPr>
                <w:t xml:space="preserve">Ericsson: </w:t>
              </w:r>
              <w:r w:rsidR="003933CB" w:rsidRPr="003933CB">
                <w:rPr>
                  <w:sz w:val="16"/>
                  <w:szCs w:val="16"/>
                </w:rPr>
                <w:t>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14:paraId="295F523E" w14:textId="77777777" w:rsidR="00153295" w:rsidRDefault="00153295" w:rsidP="00153295">
            <w:pPr>
              <w:pStyle w:val="TAH"/>
              <w:jc w:val="left"/>
              <w:rPr>
                <w:ins w:id="469" w:author="Huawei-Hui" w:date="2024-03-22T03:24:00Z"/>
                <w:rFonts w:eastAsiaTheme="minorEastAsia"/>
                <w:b w:val="0"/>
                <w:bCs/>
                <w:sz w:val="16"/>
                <w:szCs w:val="16"/>
                <w:lang w:eastAsia="zh-CN"/>
              </w:rPr>
            </w:pPr>
          </w:p>
          <w:p w14:paraId="7CBB304B" w14:textId="5132EA9C" w:rsidR="00153295" w:rsidRDefault="00153295" w:rsidP="00153295">
            <w:pPr>
              <w:pStyle w:val="TAH"/>
              <w:jc w:val="left"/>
              <w:rPr>
                <w:ins w:id="470" w:author="Huawei-Hui" w:date="2024-03-22T03:24:00Z"/>
                <w:rFonts w:eastAsiaTheme="minorEastAsia"/>
                <w:b w:val="0"/>
                <w:bCs/>
                <w:sz w:val="16"/>
                <w:szCs w:val="16"/>
                <w:lang w:eastAsia="zh-CN"/>
              </w:rPr>
            </w:pPr>
            <w:ins w:id="471" w:author="Huawei-Hui" w:date="2024-03-22T03:24:00Z">
              <w:r>
                <w:rPr>
                  <w:rFonts w:eastAsiaTheme="minorEastAsia"/>
                  <w:b w:val="0"/>
                  <w:bCs/>
                  <w:sz w:val="16"/>
                  <w:szCs w:val="16"/>
                  <w:lang w:eastAsia="zh-CN"/>
                </w:rPr>
                <w:t>[Huawei]We don’t see big benefits on this PSI based DSCP marking due to two reasons:</w:t>
              </w:r>
            </w:ins>
          </w:p>
          <w:p w14:paraId="34389BB1" w14:textId="77777777" w:rsidR="00153295" w:rsidRDefault="00153295" w:rsidP="00153295">
            <w:pPr>
              <w:pStyle w:val="TAH"/>
              <w:numPr>
                <w:ilvl w:val="0"/>
                <w:numId w:val="17"/>
              </w:numPr>
              <w:jc w:val="left"/>
              <w:rPr>
                <w:ins w:id="472" w:author="Huawei-Hui" w:date="2024-03-22T03:24:00Z"/>
                <w:rFonts w:eastAsiaTheme="minorEastAsia"/>
                <w:b w:val="0"/>
                <w:bCs/>
                <w:sz w:val="16"/>
                <w:szCs w:val="16"/>
                <w:lang w:eastAsia="zh-CN"/>
              </w:rPr>
            </w:pPr>
            <w:ins w:id="473"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7AB9A53F" w14:textId="77777777" w:rsidR="00153295" w:rsidRDefault="00153295" w:rsidP="00153295">
            <w:pPr>
              <w:pStyle w:val="TAH"/>
              <w:numPr>
                <w:ilvl w:val="0"/>
                <w:numId w:val="17"/>
              </w:numPr>
              <w:jc w:val="left"/>
              <w:rPr>
                <w:ins w:id="474" w:author="Huawei-Hui" w:date="2024-03-22T03:24:00Z"/>
                <w:rFonts w:eastAsiaTheme="minorEastAsia"/>
                <w:b w:val="0"/>
                <w:bCs/>
                <w:sz w:val="16"/>
                <w:szCs w:val="16"/>
                <w:lang w:eastAsia="zh-CN"/>
              </w:rPr>
            </w:pPr>
            <w:ins w:id="475"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1BEA4AC1" w14:textId="786B9C4E" w:rsidR="00153295" w:rsidRDefault="0015329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476"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477" w:author="Sebastian_2" w:date="2024-03-21T20:59:00Z"/>
                <w:b w:val="0"/>
                <w:bCs/>
                <w:sz w:val="16"/>
                <w:szCs w:val="16"/>
                <w:lang w:val="en-US"/>
              </w:rPr>
            </w:pPr>
            <w:ins w:id="478" w:author="Mike Starsinic" w:date="2024-03-21T15:42:00Z">
              <w:r w:rsidRPr="0019667D">
                <w:rPr>
                  <w:bCs/>
                  <w:sz w:val="16"/>
                  <w:szCs w:val="16"/>
                  <w:lang w:val="en-US"/>
                </w:rPr>
                <w:t>[InterDigital]</w:t>
              </w:r>
            </w:ins>
            <w:ins w:id="479"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480" w:author="Shabnam Sultana" w:date="2024-03-21T19:02:00Z"/>
                <w:b w:val="0"/>
                <w:bCs/>
                <w:sz w:val="16"/>
                <w:szCs w:val="16"/>
              </w:rPr>
            </w:pPr>
            <w:ins w:id="481" w:author="Sebastian_2" w:date="2024-03-21T20:59:00Z">
              <w:r>
                <w:rPr>
                  <w:sz w:val="16"/>
                  <w:szCs w:val="16"/>
                </w:rPr>
                <w:t>[Qualcomm]</w:t>
              </w:r>
              <w:r>
                <w:rPr>
                  <w:b w:val="0"/>
                  <w:bCs/>
                  <w:sz w:val="16"/>
                  <w:szCs w:val="16"/>
                </w:rPr>
                <w:t xml:space="preserve"> </w:t>
              </w:r>
              <w:r w:rsidRPr="000B0B35">
                <w:rPr>
                  <w:b w:val="0"/>
                  <w:bCs/>
                  <w:sz w:val="16"/>
                  <w:szCs w:val="16"/>
                </w:rPr>
                <w:t>No</w:t>
              </w:r>
            </w:ins>
          </w:p>
          <w:p w14:paraId="41C8BB06" w14:textId="77777777" w:rsidR="000F1E79" w:rsidRDefault="000F1E79">
            <w:pPr>
              <w:pStyle w:val="TAH"/>
              <w:spacing w:line="259" w:lineRule="auto"/>
              <w:jc w:val="left"/>
              <w:rPr>
                <w:ins w:id="482" w:author="Huawei-Hui" w:date="2024-03-22T03:24:00Z"/>
                <w:b w:val="0"/>
                <w:bCs/>
                <w:sz w:val="16"/>
                <w:szCs w:val="16"/>
              </w:rPr>
            </w:pPr>
            <w:ins w:id="483" w:author="Shabnam Sultana" w:date="2024-03-21T19:02:00Z">
              <w:r>
                <w:rPr>
                  <w:b w:val="0"/>
                  <w:bCs/>
                  <w:sz w:val="16"/>
                  <w:szCs w:val="16"/>
                </w:rPr>
                <w:t>Ericsson: No</w:t>
              </w:r>
            </w:ins>
          </w:p>
          <w:p w14:paraId="489EA98F" w14:textId="77777777" w:rsidR="00153295" w:rsidRDefault="00153295">
            <w:pPr>
              <w:pStyle w:val="TAH"/>
              <w:spacing w:line="259" w:lineRule="auto"/>
              <w:jc w:val="left"/>
              <w:rPr>
                <w:ins w:id="484" w:author="vivo" w:date="2024-03-22T12:42:00Z"/>
                <w:b w:val="0"/>
                <w:sz w:val="16"/>
                <w:szCs w:val="16"/>
              </w:rPr>
            </w:pPr>
            <w:ins w:id="485" w:author="Huawei-Hui" w:date="2024-03-22T03:24:00Z">
              <w:r>
                <w:rPr>
                  <w:rFonts w:hint="eastAsia"/>
                  <w:b w:val="0"/>
                  <w:sz w:val="16"/>
                  <w:szCs w:val="16"/>
                </w:rPr>
                <w:t>H</w:t>
              </w:r>
              <w:r>
                <w:rPr>
                  <w:b w:val="0"/>
                  <w:sz w:val="16"/>
                  <w:szCs w:val="16"/>
                </w:rPr>
                <w:t>uawei: No</w:t>
              </w:r>
            </w:ins>
          </w:p>
          <w:p w14:paraId="038EDBBC" w14:textId="632CC25E" w:rsidR="00061B6F" w:rsidRPr="00C712C8" w:rsidRDefault="00061B6F">
            <w:pPr>
              <w:pStyle w:val="TAH"/>
              <w:spacing w:line="259" w:lineRule="auto"/>
              <w:jc w:val="left"/>
              <w:rPr>
                <w:rFonts w:eastAsiaTheme="minorEastAsia" w:hint="eastAsia"/>
                <w:b w:val="0"/>
                <w:sz w:val="16"/>
                <w:szCs w:val="16"/>
                <w:lang w:eastAsia="zh-CN"/>
              </w:rPr>
            </w:pPr>
            <w:ins w:id="486"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487"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488" w:author="Mike Starsinic" w:date="2024-03-21T15:13:00Z"/>
                <w:b w:val="0"/>
                <w:bCs/>
                <w:sz w:val="16"/>
                <w:szCs w:val="16"/>
              </w:rPr>
            </w:pPr>
          </w:p>
          <w:p w14:paraId="1FD1E7EE" w14:textId="2057D650" w:rsidR="00DF4605" w:rsidRPr="00DF4605" w:rsidRDefault="0019667D" w:rsidP="00DF4605">
            <w:pPr>
              <w:spacing w:after="0" w:line="259" w:lineRule="auto"/>
              <w:rPr>
                <w:ins w:id="489" w:author="Mike Starsinic" w:date="2024-03-21T15:13:00Z"/>
                <w:rFonts w:ascii="Arial" w:eastAsia="Arial" w:hAnsi="Arial" w:cs="Arial"/>
                <w:sz w:val="16"/>
                <w:szCs w:val="16"/>
              </w:rPr>
            </w:pPr>
            <w:ins w:id="490" w:author="Mike Starsinic" w:date="2024-03-21T15:42:00Z">
              <w:r w:rsidRPr="0019667D">
                <w:rPr>
                  <w:rFonts w:ascii="Arial" w:eastAsia="Arial" w:hAnsi="Arial" w:cs="Arial"/>
                  <w:b/>
                  <w:bCs/>
                  <w:sz w:val="16"/>
                  <w:szCs w:val="16"/>
                </w:rPr>
                <w:t>[InterDigital]</w:t>
              </w:r>
            </w:ins>
            <w:ins w:id="491"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492" w:author="Mike Starsinic" w:date="2024-03-21T15:14:00Z">
              <w:r w:rsidR="00DF4605">
                <w:rPr>
                  <w:rFonts w:ascii="Arial" w:eastAsia="Arial" w:hAnsi="Arial" w:cs="Arial"/>
                  <w:sz w:val="16"/>
                  <w:szCs w:val="16"/>
                </w:rPr>
                <w:t>and based on whether the PDU carries an EoDB indication.</w:t>
              </w:r>
            </w:ins>
            <w:ins w:id="493" w:author="Mike Starsinic" w:date="2024-03-21T15:13:00Z">
              <w:r w:rsidR="00DF4605" w:rsidRPr="00DF4605">
                <w:rPr>
                  <w:rFonts w:ascii="Arial" w:eastAsia="Arial" w:hAnsi="Arial" w:cs="Arial"/>
                  <w:sz w:val="16"/>
                  <w:szCs w:val="16"/>
                </w:rPr>
                <w:t>.</w:t>
              </w:r>
            </w:ins>
          </w:p>
          <w:p w14:paraId="051E78A5" w14:textId="77777777" w:rsidR="00DF4605" w:rsidRDefault="00DF4605" w:rsidP="000D0C2C">
            <w:pPr>
              <w:pStyle w:val="TAH"/>
              <w:spacing w:line="259" w:lineRule="auto"/>
              <w:jc w:val="left"/>
              <w:rPr>
                <w:ins w:id="494" w:author="Mike Starsinic" w:date="2024-03-21T15:13:00Z"/>
                <w:b w:val="0"/>
                <w:bCs/>
                <w:sz w:val="16"/>
                <w:szCs w:val="16"/>
              </w:rPr>
            </w:pPr>
          </w:p>
          <w:p w14:paraId="0F308A39" w14:textId="77777777" w:rsidR="00DF4605" w:rsidRDefault="002B46CF" w:rsidP="000D0C2C">
            <w:pPr>
              <w:pStyle w:val="TAH"/>
              <w:spacing w:line="259" w:lineRule="auto"/>
              <w:jc w:val="left"/>
              <w:rPr>
                <w:ins w:id="495" w:author="Shabnam Sultana" w:date="2024-03-21T19:02:00Z"/>
                <w:b w:val="0"/>
                <w:bCs/>
                <w:sz w:val="16"/>
                <w:szCs w:val="16"/>
              </w:rPr>
            </w:pPr>
            <w:ins w:id="496" w:author="Sebastian_2" w:date="2024-03-21T20:59:00Z">
              <w:r>
                <w:rPr>
                  <w:sz w:val="16"/>
                  <w:szCs w:val="16"/>
                </w:rPr>
                <w:t>[Qualcomm]</w:t>
              </w:r>
              <w:r w:rsidRPr="006A33B0">
                <w:rPr>
                  <w:b w:val="0"/>
                  <w:bCs/>
                  <w:sz w:val="16"/>
                  <w:szCs w:val="16"/>
                </w:rPr>
                <w:t xml:space="preserve"> Ok with solution 13 (Transport Level Marking List option).</w:t>
              </w:r>
            </w:ins>
          </w:p>
          <w:p w14:paraId="1A563348" w14:textId="77777777" w:rsidR="000F1E79" w:rsidRDefault="000F1E79" w:rsidP="000D0C2C">
            <w:pPr>
              <w:pStyle w:val="TAH"/>
              <w:spacing w:line="259" w:lineRule="auto"/>
              <w:jc w:val="left"/>
              <w:rPr>
                <w:ins w:id="497" w:author="Huawei-Hui" w:date="2024-03-22T03:24:00Z"/>
                <w:b w:val="0"/>
                <w:bCs/>
                <w:sz w:val="16"/>
                <w:szCs w:val="16"/>
              </w:rPr>
            </w:pPr>
            <w:ins w:id="498" w:author="Shabnam Sultana" w:date="2024-03-21T19:02:00Z">
              <w:r>
                <w:rPr>
                  <w:b w:val="0"/>
                  <w:bCs/>
                  <w:sz w:val="16"/>
                  <w:szCs w:val="16"/>
                </w:rPr>
                <w:t xml:space="preserve">Ericsson: </w:t>
              </w:r>
            </w:ins>
            <w:ins w:id="499" w:author="Shabnam Sultana" w:date="2024-03-21T19:03:00Z">
              <w:r w:rsidR="00192504" w:rsidRPr="00192504">
                <w:rPr>
                  <w:b w:val="0"/>
                  <w:bCs/>
                  <w:sz w:val="16"/>
                  <w:szCs w:val="16"/>
                </w:rPr>
                <w:t>Given no benefits are shown, there is no justification for introduction of specification changes.</w:t>
              </w:r>
            </w:ins>
          </w:p>
          <w:p w14:paraId="1E8F5642" w14:textId="6CF05BD8" w:rsidR="00341723" w:rsidRDefault="00341723" w:rsidP="000D0C2C">
            <w:pPr>
              <w:pStyle w:val="TAH"/>
              <w:spacing w:line="259" w:lineRule="auto"/>
              <w:jc w:val="left"/>
              <w:rPr>
                <w:rFonts w:eastAsia="Malgun Gothic"/>
                <w:b w:val="0"/>
                <w:sz w:val="16"/>
                <w:szCs w:val="16"/>
                <w:lang w:eastAsia="ko-KR"/>
              </w:rPr>
            </w:pPr>
            <w:ins w:id="500"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501" w:author="Huawei-Hui" w:date="2024-03-22T03:43:00Z">
              <w:r w:rsidR="00BC052D">
                <w:rPr>
                  <w:rFonts w:eastAsia="Malgun Gothic"/>
                  <w:b w:val="0"/>
                  <w:sz w:val="16"/>
                  <w:szCs w:val="16"/>
                  <w:lang w:eastAsia="ko-KR"/>
                </w:rPr>
                <w:t>benefits</w:t>
              </w:r>
            </w:ins>
            <w:ins w:id="502" w:author="Huawei-Hui" w:date="2024-03-22T03:24:00Z">
              <w:r>
                <w:rPr>
                  <w:rFonts w:eastAsia="Malgun Gothic"/>
                  <w:b w:val="0"/>
                  <w:sz w:val="16"/>
                  <w:szCs w:val="16"/>
                  <w:lang w:eastAsia="ko-KR"/>
                </w:rPr>
                <w:t xml:space="preserve"> </w:t>
              </w:r>
            </w:ins>
            <w:ins w:id="503" w:author="Huawei-Hui" w:date="2024-03-22T03:25:00Z">
              <w:r>
                <w:rPr>
                  <w:rFonts w:eastAsia="Malgun Gothic"/>
                  <w:b w:val="0"/>
                  <w:sz w:val="16"/>
                  <w:szCs w:val="16"/>
                  <w:lang w:eastAsia="ko-KR"/>
                </w:rPr>
                <w:t>for DSCP enhancement needs further discussion.</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504" w:author="Mike Starsinic" w:date="2024-03-21T14:52:00Z"/>
                <w:b w:val="0"/>
                <w:sz w:val="16"/>
                <w:szCs w:val="16"/>
              </w:rPr>
            </w:pPr>
          </w:p>
          <w:p w14:paraId="219D8F22" w14:textId="2895E306" w:rsidR="00BA483B" w:rsidRDefault="0019667D" w:rsidP="003F7678">
            <w:pPr>
              <w:pStyle w:val="TAH"/>
              <w:spacing w:line="259" w:lineRule="auto"/>
              <w:jc w:val="left"/>
              <w:rPr>
                <w:ins w:id="505" w:author="Mike Starsinic" w:date="2024-03-21T14:53:00Z"/>
                <w:b w:val="0"/>
                <w:sz w:val="16"/>
                <w:szCs w:val="16"/>
              </w:rPr>
            </w:pPr>
            <w:ins w:id="506" w:author="Mike Starsinic" w:date="2024-03-21T15:42:00Z">
              <w:r w:rsidRPr="0019667D">
                <w:rPr>
                  <w:bCs/>
                  <w:sz w:val="16"/>
                  <w:szCs w:val="16"/>
                </w:rPr>
                <w:t>[InterDigital]</w:t>
              </w:r>
            </w:ins>
            <w:ins w:id="507"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508" w:author="Mike Starsinic" w:date="2024-03-21T14:56:00Z">
              <w:r w:rsidR="007766D4">
                <w:rPr>
                  <w:b w:val="0"/>
                  <w:sz w:val="16"/>
                  <w:szCs w:val="16"/>
                </w:rPr>
                <w:t xml:space="preserve"> PSI,</w:t>
              </w:r>
            </w:ins>
            <w:ins w:id="509" w:author="Mike Starsinic" w:date="2024-03-21T14:52:00Z">
              <w:r w:rsidR="00BA483B" w:rsidRPr="00BA483B">
                <w:rPr>
                  <w:b w:val="0"/>
                  <w:sz w:val="16"/>
                  <w:szCs w:val="16"/>
                </w:rPr>
                <w:t xml:space="preserve"> the first byte of UDP, SSRC, Payload Type</w:t>
              </w:r>
            </w:ins>
            <w:ins w:id="510" w:author="Mike Starsinic" w:date="2024-03-21T14:57:00Z">
              <w:r w:rsidR="00900C72">
                <w:rPr>
                  <w:b w:val="0"/>
                  <w:sz w:val="16"/>
                  <w:szCs w:val="16"/>
                </w:rPr>
                <w:t xml:space="preserve"> or UDP options</w:t>
              </w:r>
            </w:ins>
            <w:ins w:id="511" w:author="Mike Starsinic" w:date="2024-03-21T14:52:00Z">
              <w:r w:rsidR="00BA483B">
                <w:rPr>
                  <w:b w:val="0"/>
                  <w:sz w:val="16"/>
                  <w:szCs w:val="16"/>
                </w:rPr>
                <w:t>.</w:t>
              </w:r>
            </w:ins>
            <w:ins w:id="512"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513" w:author="Mike Starsinic" w:date="2024-03-21T14:53:00Z"/>
                <w:b w:val="0"/>
                <w:sz w:val="16"/>
                <w:szCs w:val="16"/>
              </w:rPr>
            </w:pPr>
          </w:p>
          <w:p w14:paraId="49A9448C" w14:textId="77777777" w:rsidR="00BA483B" w:rsidRDefault="00BA483B" w:rsidP="003F7678">
            <w:pPr>
              <w:pStyle w:val="TAH"/>
              <w:spacing w:line="259" w:lineRule="auto"/>
              <w:jc w:val="left"/>
              <w:rPr>
                <w:ins w:id="514" w:author="Mike Starsinic" w:date="2024-03-21T14:53:00Z"/>
                <w:b w:val="0"/>
                <w:sz w:val="16"/>
                <w:szCs w:val="16"/>
              </w:rPr>
            </w:pPr>
          </w:p>
          <w:p w14:paraId="3C4E38E7" w14:textId="77777777" w:rsidR="00BA483B" w:rsidRDefault="00BA483B" w:rsidP="003F7678">
            <w:pPr>
              <w:pStyle w:val="TAH"/>
              <w:spacing w:line="259" w:lineRule="auto"/>
              <w:jc w:val="left"/>
              <w:rPr>
                <w:ins w:id="515"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516" w:author="Shabnam Sultana" w:date="2024-03-21T19:03:00Z"/>
                <w:b w:val="0"/>
                <w:sz w:val="16"/>
                <w:szCs w:val="16"/>
              </w:rPr>
            </w:pPr>
            <w:ins w:id="517" w:author="Shabnam Sultana" w:date="2024-03-21T19:03:00Z">
              <w:r>
                <w:rPr>
                  <w:b w:val="0"/>
                  <w:sz w:val="16"/>
                  <w:szCs w:val="16"/>
                </w:rPr>
                <w:t>Ericsson:</w:t>
              </w:r>
            </w:ins>
          </w:p>
          <w:p w14:paraId="03850020" w14:textId="6060311B" w:rsidR="00AB01D1" w:rsidRDefault="006057BC" w:rsidP="00CD2146">
            <w:pPr>
              <w:pStyle w:val="TAH"/>
              <w:jc w:val="left"/>
              <w:rPr>
                <w:b w:val="0"/>
                <w:sz w:val="16"/>
                <w:szCs w:val="16"/>
              </w:rPr>
            </w:pPr>
            <w:ins w:id="518" w:author="Shabnam Sultana" w:date="2024-03-21T19:04:00Z">
              <w:r w:rsidRPr="006057BC">
                <w:rPr>
                  <w:b w:val="0"/>
                  <w:sz w:val="16"/>
                  <w:szCs w:val="16"/>
                </w:rPr>
                <w:t>Agree to KI: applications may need to multiplex different types of streams on a single transport connections</w:t>
              </w:r>
            </w:ins>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519"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520" w:author="Sebastian_2" w:date="2024-03-21T21:00:00Z"/>
                <w:b w:val="0"/>
                <w:bCs/>
                <w:sz w:val="16"/>
                <w:szCs w:val="16"/>
                <w:lang w:val="en-US"/>
              </w:rPr>
            </w:pPr>
            <w:ins w:id="521" w:author="Mike Starsinic" w:date="2024-03-21T15:42:00Z">
              <w:r w:rsidRPr="0019667D">
                <w:rPr>
                  <w:bCs/>
                  <w:sz w:val="16"/>
                  <w:szCs w:val="16"/>
                  <w:lang w:val="en-US"/>
                </w:rPr>
                <w:t>[InterDigital]</w:t>
              </w:r>
            </w:ins>
            <w:ins w:id="522"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523" w:author="Shabnam Sultana" w:date="2024-03-21T19:04:00Z"/>
                <w:b w:val="0"/>
                <w:bCs/>
                <w:sz w:val="16"/>
                <w:szCs w:val="16"/>
              </w:rPr>
            </w:pPr>
            <w:ins w:id="524" w:author="Sebastian_2" w:date="2024-03-21T21:00:00Z">
              <w:r>
                <w:rPr>
                  <w:sz w:val="16"/>
                  <w:szCs w:val="16"/>
                </w:rPr>
                <w:t>[Qualcomm]</w:t>
              </w:r>
              <w:r>
                <w:rPr>
                  <w:b w:val="0"/>
                  <w:bCs/>
                  <w:sz w:val="16"/>
                  <w:szCs w:val="16"/>
                </w:rPr>
                <w:t xml:space="preserve"> </w:t>
              </w:r>
              <w:r w:rsidRPr="008C51CF">
                <w:rPr>
                  <w:b w:val="0"/>
                  <w:bCs/>
                  <w:sz w:val="16"/>
                  <w:szCs w:val="16"/>
                </w:rPr>
                <w:t>No.</w:t>
              </w:r>
            </w:ins>
          </w:p>
          <w:p w14:paraId="6E468B20" w14:textId="77777777" w:rsidR="006057BC" w:rsidRDefault="006057BC">
            <w:pPr>
              <w:pStyle w:val="TAH"/>
              <w:spacing w:line="259" w:lineRule="auto"/>
              <w:jc w:val="left"/>
              <w:rPr>
                <w:ins w:id="525" w:author="Huawei-Hui" w:date="2024-03-22T03:25:00Z"/>
                <w:b w:val="0"/>
                <w:bCs/>
                <w:sz w:val="16"/>
                <w:szCs w:val="16"/>
              </w:rPr>
            </w:pPr>
            <w:ins w:id="526"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1D2F856D" w14:textId="77777777" w:rsidR="00341723" w:rsidRDefault="00341723">
            <w:pPr>
              <w:pStyle w:val="TAH"/>
              <w:spacing w:line="259" w:lineRule="auto"/>
              <w:jc w:val="left"/>
              <w:rPr>
                <w:ins w:id="527" w:author="vivo" w:date="2024-03-22T12:43:00Z"/>
                <w:b w:val="0"/>
                <w:sz w:val="16"/>
                <w:szCs w:val="16"/>
                <w:lang w:val="en-US"/>
              </w:rPr>
            </w:pPr>
            <w:ins w:id="528" w:author="Huawei-Hui" w:date="2024-03-22T03:25:00Z">
              <w:r>
                <w:rPr>
                  <w:rFonts w:hint="eastAsia"/>
                  <w:b w:val="0"/>
                  <w:sz w:val="16"/>
                  <w:szCs w:val="16"/>
                  <w:lang w:val="en-US"/>
                </w:rPr>
                <w:t>[</w:t>
              </w:r>
              <w:r>
                <w:rPr>
                  <w:b w:val="0"/>
                  <w:sz w:val="16"/>
                  <w:szCs w:val="16"/>
                  <w:lang w:val="en-US"/>
                </w:rPr>
                <w:t>Huawei] No</w:t>
              </w:r>
            </w:ins>
          </w:p>
          <w:p w14:paraId="3FABED3B" w14:textId="0F818371" w:rsidR="00061B6F" w:rsidRDefault="00061B6F">
            <w:pPr>
              <w:pStyle w:val="TAH"/>
              <w:spacing w:line="259" w:lineRule="auto"/>
              <w:jc w:val="left"/>
              <w:rPr>
                <w:b w:val="0"/>
                <w:sz w:val="16"/>
                <w:szCs w:val="16"/>
                <w:lang w:val="en-US"/>
              </w:rPr>
            </w:pPr>
            <w:ins w:id="529" w:author="vivo" w:date="2024-03-22T12:43:00Z">
              <w:r w:rsidRPr="00C712C8">
                <w:rPr>
                  <w:rFonts w:hint="eastAsia"/>
                  <w:b w:val="0"/>
                  <w:sz w:val="16"/>
                  <w:szCs w:val="16"/>
                </w:rPr>
                <w:t>[</w:t>
              </w:r>
              <w:r w:rsidRPr="00C712C8">
                <w:rPr>
                  <w:b w:val="0"/>
                  <w:sz w:val="16"/>
                  <w:szCs w:val="16"/>
                </w:rPr>
                <w:t>vivo]Yes</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宋体"/>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530"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531" w:author="Mike Starsinic" w:date="2024-03-21T15:33:00Z"/>
                <w:b w:val="0"/>
                <w:bCs/>
                <w:sz w:val="16"/>
                <w:szCs w:val="16"/>
              </w:rPr>
            </w:pPr>
          </w:p>
          <w:p w14:paraId="54E5980C" w14:textId="77777777" w:rsidR="0019667D" w:rsidRDefault="0019667D" w:rsidP="003F7678">
            <w:pPr>
              <w:pStyle w:val="TAH"/>
              <w:spacing w:line="259" w:lineRule="auto"/>
              <w:jc w:val="left"/>
              <w:rPr>
                <w:ins w:id="532" w:author="Sebastian_2" w:date="2024-03-21T21:02:00Z"/>
                <w:b w:val="0"/>
                <w:bCs/>
                <w:sz w:val="16"/>
                <w:szCs w:val="16"/>
              </w:rPr>
            </w:pPr>
            <w:ins w:id="533" w:author="Mike Starsinic" w:date="2024-03-21T15:42:00Z">
              <w:r w:rsidRPr="0019667D">
                <w:rPr>
                  <w:bCs/>
                  <w:sz w:val="16"/>
                  <w:szCs w:val="16"/>
                </w:rPr>
                <w:t>[InterDigital]</w:t>
              </w:r>
            </w:ins>
            <w:ins w:id="534" w:author="Mike Starsinic" w:date="2024-03-21T15:33:00Z">
              <w:r>
                <w:rPr>
                  <w:b w:val="0"/>
                  <w:bCs/>
                  <w:sz w:val="16"/>
                  <w:szCs w:val="16"/>
                </w:rPr>
                <w:t xml:space="preserve"> We support extending the traffic flow description but want to clarify that it should be possible to </w:t>
              </w:r>
            </w:ins>
            <w:ins w:id="535"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536" w:author="Sebastian_2" w:date="2024-03-21T21:02:00Z"/>
                <w:b w:val="0"/>
                <w:bCs/>
                <w:sz w:val="16"/>
                <w:szCs w:val="16"/>
              </w:rPr>
            </w:pPr>
          </w:p>
          <w:p w14:paraId="33ACAC99" w14:textId="77777777" w:rsidR="002B46CF" w:rsidRDefault="002B46CF" w:rsidP="003F7678">
            <w:pPr>
              <w:pStyle w:val="TAH"/>
              <w:spacing w:line="259" w:lineRule="auto"/>
              <w:jc w:val="left"/>
              <w:rPr>
                <w:ins w:id="537" w:author="Shabnam Sultana" w:date="2024-03-21T19:04:00Z"/>
                <w:b w:val="0"/>
                <w:bCs/>
                <w:sz w:val="16"/>
                <w:szCs w:val="16"/>
              </w:rPr>
            </w:pPr>
            <w:ins w:id="538" w:author="Sebastian_2" w:date="2024-03-21T21:02:00Z">
              <w:r>
                <w:rPr>
                  <w:sz w:val="16"/>
                  <w:szCs w:val="16"/>
                </w:rPr>
                <w:t>[Qualcomm]</w:t>
              </w:r>
              <w:r w:rsidRPr="00C40D8F">
                <w:rPr>
                  <w:b w:val="0"/>
                  <w:bCs/>
                  <w:sz w:val="16"/>
                  <w:szCs w:val="16"/>
                </w:rPr>
                <w:t xml:space="preserve"> Solution </w:t>
              </w:r>
            </w:ins>
            <w:ins w:id="539" w:author="Sebastian_2" w:date="2024-03-21T21:04:00Z">
              <w:r>
                <w:rPr>
                  <w:b w:val="0"/>
                  <w:bCs/>
                  <w:sz w:val="16"/>
                  <w:szCs w:val="16"/>
                </w:rPr>
                <w:t>29</w:t>
              </w:r>
            </w:ins>
            <w:ins w:id="540" w:author="Sebastian_2" w:date="2024-03-21T21:02:00Z">
              <w:r w:rsidRPr="00C40D8F">
                <w:rPr>
                  <w:b w:val="0"/>
                  <w:bCs/>
                  <w:sz w:val="16"/>
                  <w:szCs w:val="16"/>
                </w:rPr>
                <w:t xml:space="preserve"> and solution 15 (QUIC connection ID option).</w:t>
              </w:r>
            </w:ins>
          </w:p>
          <w:p w14:paraId="35623A00" w14:textId="755385AA" w:rsidR="00CB4C6C" w:rsidRPr="00CB4C6C" w:rsidRDefault="002E27CB" w:rsidP="00CD2146">
            <w:pPr>
              <w:pStyle w:val="TAH"/>
              <w:spacing w:line="259" w:lineRule="auto"/>
              <w:jc w:val="left"/>
              <w:rPr>
                <w:ins w:id="541" w:author="Shabnam Sultana" w:date="2024-03-21T19:05:00Z"/>
                <w:b w:val="0"/>
                <w:bCs/>
                <w:sz w:val="16"/>
                <w:szCs w:val="16"/>
              </w:rPr>
            </w:pPr>
            <w:ins w:id="542" w:author="Shabnam Sultana" w:date="2024-03-21T19:04:00Z">
              <w:r>
                <w:rPr>
                  <w:b w:val="0"/>
                  <w:bCs/>
                  <w:sz w:val="16"/>
                  <w:szCs w:val="16"/>
                </w:rPr>
                <w:t>Ericsson</w:t>
              </w:r>
            </w:ins>
            <w:ins w:id="543"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r w:rsidR="00E54921">
                <w:rPr>
                  <w:b w:val="0"/>
                  <w:bCs/>
                  <w:sz w:val="16"/>
                  <w:szCs w:val="16"/>
                </w:rPr>
                <w:t xml:space="preserve">is  </w:t>
              </w:r>
              <w:r w:rsidR="00CB4C6C" w:rsidRPr="00CB4C6C">
                <w:rPr>
                  <w:b w:val="0"/>
                  <w:bCs/>
                  <w:sz w:val="16"/>
                  <w:szCs w:val="16"/>
                </w:rPr>
                <w:t>selected both for encrypted and unencrypted traffic.</w:t>
              </w:r>
            </w:ins>
          </w:p>
          <w:p w14:paraId="1457EDDD" w14:textId="4F9BFF3F" w:rsidR="00CB4C6C" w:rsidRPr="00CB4C6C" w:rsidRDefault="00CB4C6C" w:rsidP="00CD2146">
            <w:pPr>
              <w:pStyle w:val="TAH"/>
              <w:spacing w:line="259" w:lineRule="auto"/>
              <w:jc w:val="left"/>
              <w:rPr>
                <w:ins w:id="544" w:author="Shabnam Sultana" w:date="2024-03-21T19:05:00Z"/>
                <w:b w:val="0"/>
                <w:bCs/>
                <w:sz w:val="16"/>
                <w:szCs w:val="16"/>
              </w:rPr>
            </w:pPr>
            <w:ins w:id="545" w:author="Shabnam Sultana" w:date="2024-03-21T19:05:00Z">
              <w:r w:rsidRPr="00CB4C6C">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546" w:author="Shabnam Sultana" w:date="2024-03-21T19:06:00Z">
              <w:r w:rsidR="00E54921">
                <w:rPr>
                  <w:b w:val="0"/>
                  <w:bCs/>
                  <w:sz w:val="16"/>
                  <w:szCs w:val="16"/>
                </w:rPr>
                <w:t xml:space="preserve"> </w:t>
              </w:r>
            </w:ins>
            <w:ins w:id="547"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rsidP="00CD2146">
            <w:pPr>
              <w:pStyle w:val="TAH"/>
              <w:spacing w:line="259" w:lineRule="auto"/>
              <w:jc w:val="left"/>
              <w:rPr>
                <w:ins w:id="548" w:author="Shabnam Sultana" w:date="2024-03-21T19:05:00Z"/>
                <w:b w:val="0"/>
                <w:bCs/>
                <w:sz w:val="16"/>
                <w:szCs w:val="16"/>
              </w:rPr>
            </w:pPr>
            <w:ins w:id="549" w:author="Shabnam Sultana" w:date="2024-03-21T19:05:00Z">
              <w:r w:rsidRPr="00CB4C6C">
                <w:rPr>
                  <w:b w:val="0"/>
                  <w:bCs/>
                  <w:sz w:val="16"/>
                  <w:szCs w:val="16"/>
                </w:rPr>
                <w:t xml:space="preserve">To reduce the AF-5GC interactions, the solution should not require that the AF requests are sent per multiplexed stream.  </w:t>
              </w:r>
            </w:ins>
          </w:p>
          <w:p w14:paraId="3962A521" w14:textId="5CD6941B" w:rsidR="002E27CB" w:rsidRDefault="00CB4C6C" w:rsidP="00CB4C6C">
            <w:pPr>
              <w:pStyle w:val="TAH"/>
              <w:spacing w:line="259" w:lineRule="auto"/>
              <w:jc w:val="left"/>
              <w:rPr>
                <w:ins w:id="550" w:author="Huawei-Hui" w:date="2024-03-22T03:26:00Z"/>
                <w:b w:val="0"/>
                <w:bCs/>
                <w:sz w:val="16"/>
                <w:szCs w:val="16"/>
              </w:rPr>
            </w:pPr>
            <w:ins w:id="551"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p w14:paraId="697FAF4F" w14:textId="77777777" w:rsidR="00341723" w:rsidRDefault="00341723" w:rsidP="00CB4C6C">
            <w:pPr>
              <w:pStyle w:val="TAH"/>
              <w:spacing w:line="259" w:lineRule="auto"/>
              <w:jc w:val="left"/>
              <w:rPr>
                <w:ins w:id="552" w:author="Huawei-Hui" w:date="2024-03-22T03:25:00Z"/>
                <w:b w:val="0"/>
                <w:bCs/>
                <w:sz w:val="16"/>
                <w:szCs w:val="16"/>
              </w:rPr>
            </w:pPr>
          </w:p>
          <w:p w14:paraId="0C910009" w14:textId="77777777" w:rsidR="00341723" w:rsidRDefault="00341723" w:rsidP="00CB4C6C">
            <w:pPr>
              <w:pStyle w:val="TAH"/>
              <w:spacing w:line="259" w:lineRule="auto"/>
              <w:jc w:val="left"/>
              <w:rPr>
                <w:ins w:id="553" w:author="Huawei-Hui" w:date="2024-03-22T03:25:00Z"/>
                <w:b w:val="0"/>
                <w:sz w:val="16"/>
                <w:szCs w:val="16"/>
                <w:lang w:val="en-US"/>
              </w:rPr>
            </w:pPr>
            <w:ins w:id="554" w:author="Huawei-Hui" w:date="2024-03-22T03:25:00Z">
              <w:r>
                <w:rPr>
                  <w:rFonts w:hint="eastAsia"/>
                  <w:b w:val="0"/>
                  <w:sz w:val="16"/>
                  <w:szCs w:val="16"/>
                  <w:lang w:val="en-US"/>
                </w:rPr>
                <w:t>[</w:t>
              </w:r>
              <w:r>
                <w:rPr>
                  <w:b w:val="0"/>
                  <w:sz w:val="16"/>
                  <w:szCs w:val="16"/>
                  <w:lang w:val="en-US"/>
                </w:rPr>
                <w:t>Huawei]</w:t>
              </w:r>
            </w:ins>
          </w:p>
          <w:p w14:paraId="31BB1849" w14:textId="0BA630A2" w:rsidR="00341723" w:rsidRDefault="005E4197" w:rsidP="00341723">
            <w:pPr>
              <w:pStyle w:val="TAH"/>
              <w:jc w:val="left"/>
              <w:rPr>
                <w:ins w:id="555" w:author="Huawei-Hui" w:date="2024-03-22T03:25:00Z"/>
                <w:rFonts w:eastAsiaTheme="minorEastAsia"/>
                <w:b w:val="0"/>
                <w:sz w:val="16"/>
                <w:szCs w:val="16"/>
                <w:lang w:eastAsia="zh-CN"/>
              </w:rPr>
            </w:pPr>
            <w:ins w:id="556" w:author="Huawei-Hui" w:date="2024-03-22T03:45:00Z">
              <w:r>
                <w:rPr>
                  <w:rFonts w:eastAsiaTheme="minorEastAsia"/>
                  <w:b w:val="0"/>
                  <w:sz w:val="16"/>
                  <w:szCs w:val="16"/>
                  <w:lang w:eastAsia="zh-CN"/>
                </w:rPr>
                <w:t>Applications co</w:t>
              </w:r>
            </w:ins>
            <w:ins w:id="557" w:author="Huawei-Hui" w:date="2024-03-22T03:46:00Z">
              <w:r>
                <w:rPr>
                  <w:rFonts w:eastAsiaTheme="minorEastAsia"/>
                  <w:b w:val="0"/>
                  <w:sz w:val="16"/>
                  <w:szCs w:val="16"/>
                  <w:lang w:eastAsia="zh-CN"/>
                </w:rPr>
                <w:t xml:space="preserve">uld use different protocols. Thus flexibility of the solution should be considered. </w:t>
              </w:r>
            </w:ins>
            <w:ins w:id="558" w:author="Huawei-Hui" w:date="2024-03-22T03:25:00Z">
              <w:r w:rsidR="00341723">
                <w:rPr>
                  <w:rFonts w:eastAsiaTheme="minorEastAsia" w:hint="eastAsia"/>
                  <w:b w:val="0"/>
                  <w:sz w:val="16"/>
                  <w:szCs w:val="16"/>
                  <w:lang w:eastAsia="zh-CN"/>
                </w:rPr>
                <w:t>F</w:t>
              </w:r>
              <w:r w:rsidR="00341723">
                <w:rPr>
                  <w:rFonts w:eastAsiaTheme="minorEastAsia"/>
                  <w:b w:val="0"/>
                  <w:sz w:val="16"/>
                  <w:szCs w:val="16"/>
                  <w:lang w:eastAsia="zh-CN"/>
                </w:rPr>
                <w:t xml:space="preserve">or QUIC multiplexing, sub-flow detection based on QUIC connection id, </w:t>
              </w:r>
              <w:r w:rsidR="00341723" w:rsidRPr="00341723">
                <w:rPr>
                  <w:rFonts w:eastAsiaTheme="minorEastAsia"/>
                  <w:b w:val="0"/>
                  <w:sz w:val="16"/>
                  <w:szCs w:val="16"/>
                  <w:lang w:eastAsia="zh-CN"/>
                </w:rPr>
                <w:t xml:space="preserve">QUIC </w:t>
              </w:r>
              <w:r w:rsidR="00341723" w:rsidRPr="00341723">
                <w:rPr>
                  <w:rFonts w:eastAsiaTheme="minorEastAsia" w:hint="eastAsia"/>
                  <w:b w:val="0"/>
                  <w:sz w:val="16"/>
                  <w:szCs w:val="16"/>
                  <w:lang w:eastAsia="zh-CN"/>
                </w:rPr>
                <w:t>stream</w:t>
              </w:r>
              <w:r w:rsidR="00341723" w:rsidRPr="00341723">
                <w:rPr>
                  <w:rFonts w:eastAsiaTheme="minorEastAsia"/>
                  <w:b w:val="0"/>
                  <w:sz w:val="16"/>
                  <w:szCs w:val="16"/>
                  <w:lang w:eastAsia="zh-CN"/>
                </w:rPr>
                <w:t xml:space="preserve"> ID,</w:t>
              </w:r>
              <w:r w:rsidR="00341723">
                <w:rPr>
                  <w:rFonts w:eastAsiaTheme="minorEastAsia"/>
                  <w:b w:val="0"/>
                  <w:sz w:val="16"/>
                  <w:szCs w:val="16"/>
                  <w:lang w:eastAsia="zh-CN"/>
                </w:rPr>
                <w:t xml:space="preserve"> track information from MoQ protocol is preferred but details need further discussion. </w:t>
              </w:r>
            </w:ins>
          </w:p>
          <w:p w14:paraId="719F7924" w14:textId="77777777" w:rsidR="00341723" w:rsidRPr="00B37FD5" w:rsidRDefault="00341723" w:rsidP="00341723">
            <w:pPr>
              <w:pStyle w:val="TAH"/>
              <w:jc w:val="left"/>
              <w:rPr>
                <w:ins w:id="559" w:author="Huawei-Hui" w:date="2024-03-22T03:25:00Z"/>
                <w:rFonts w:eastAsiaTheme="minorEastAsia"/>
                <w:b w:val="0"/>
                <w:sz w:val="16"/>
                <w:szCs w:val="16"/>
                <w:lang w:eastAsia="zh-CN"/>
              </w:rPr>
            </w:pPr>
            <w:ins w:id="560"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1F12FAEC" w14:textId="74797425" w:rsidR="003510DF" w:rsidRDefault="003510DF" w:rsidP="003510DF">
            <w:pPr>
              <w:pStyle w:val="TAH"/>
              <w:jc w:val="left"/>
              <w:rPr>
                <w:ins w:id="561" w:author="vivo" w:date="2024-03-22T12:52:00Z"/>
                <w:rFonts w:eastAsiaTheme="minorEastAsia"/>
                <w:b w:val="0"/>
                <w:sz w:val="16"/>
                <w:szCs w:val="16"/>
                <w:lang w:eastAsia="zh-CN"/>
              </w:rPr>
            </w:pPr>
            <w:ins w:id="562" w:author="vivo" w:date="2024-03-22T12:46:00Z">
              <w:r>
                <w:rPr>
                  <w:rFonts w:hint="eastAsia"/>
                  <w:b w:val="0"/>
                  <w:sz w:val="16"/>
                  <w:szCs w:val="16"/>
                  <w:lang w:val="en-US"/>
                </w:rPr>
                <w:t>[</w:t>
              </w:r>
              <w:r>
                <w:rPr>
                  <w:b w:val="0"/>
                  <w:sz w:val="16"/>
                  <w:szCs w:val="16"/>
                  <w:lang w:val="en-US"/>
                </w:rPr>
                <w:t>vivo</w:t>
              </w:r>
              <w:r>
                <w:rPr>
                  <w:b w:val="0"/>
                  <w:sz w:val="16"/>
                  <w:szCs w:val="16"/>
                  <w:lang w:val="en-US"/>
                </w:rPr>
                <w:t>]</w:t>
              </w:r>
            </w:ins>
            <w:ins w:id="563" w:author="vivo" w:date="2024-03-22T12:52:00Z">
              <w:r>
                <w:rPr>
                  <w:rFonts w:eastAsiaTheme="minorEastAsia"/>
                  <w:sz w:val="16"/>
                  <w:szCs w:val="16"/>
                  <w:lang w:eastAsia="zh-CN"/>
                </w:rPr>
                <w:t xml:space="preserve"> </w:t>
              </w:r>
              <w:r>
                <w:rPr>
                  <w:rFonts w:eastAsiaTheme="minorEastAsia"/>
                  <w:b w:val="0"/>
                  <w:sz w:val="16"/>
                  <w:szCs w:val="16"/>
                  <w:lang w:eastAsia="zh-CN"/>
                </w:rPr>
                <w:t>I</w:t>
              </w:r>
              <w:r w:rsidRPr="00530173">
                <w:rPr>
                  <w:rFonts w:eastAsiaTheme="minorEastAsia"/>
                  <w:b w:val="0"/>
                  <w:sz w:val="16"/>
                  <w:szCs w:val="16"/>
                  <w:lang w:eastAsia="zh-CN"/>
                </w:rPr>
                <w:t xml:space="preserve">dentify which stream info can be used for </w:t>
              </w:r>
            </w:ins>
            <w:ins w:id="564" w:author="vivo" w:date="2024-03-22T12:53:00Z">
              <w:r>
                <w:rPr>
                  <w:rFonts w:eastAsiaTheme="minorEastAsia"/>
                  <w:b w:val="0"/>
                  <w:sz w:val="16"/>
                  <w:szCs w:val="16"/>
                  <w:lang w:eastAsia="zh-CN"/>
                </w:rPr>
                <w:t xml:space="preserve">detection </w:t>
              </w:r>
            </w:ins>
            <w:ins w:id="565" w:author="vivo" w:date="2024-03-22T12:52:00Z">
              <w:r w:rsidRPr="00530173">
                <w:rPr>
                  <w:rFonts w:eastAsiaTheme="minorEastAsia"/>
                  <w:b w:val="0"/>
                  <w:sz w:val="16"/>
                  <w:szCs w:val="16"/>
                  <w:lang w:eastAsia="zh-CN"/>
                </w:rPr>
                <w:t>needs</w:t>
              </w:r>
              <w:r>
                <w:rPr>
                  <w:rFonts w:eastAsiaTheme="minorEastAsia"/>
                  <w:b w:val="0"/>
                  <w:sz w:val="16"/>
                  <w:szCs w:val="16"/>
                  <w:lang w:eastAsia="zh-CN"/>
                </w:rPr>
                <w:t xml:space="preserve"> to coordination with</w:t>
              </w:r>
              <w:r w:rsidRPr="00530173">
                <w:rPr>
                  <w:rFonts w:eastAsiaTheme="minorEastAsia"/>
                  <w:b w:val="0"/>
                  <w:sz w:val="16"/>
                  <w:szCs w:val="16"/>
                  <w:lang w:eastAsia="zh-CN"/>
                </w:rPr>
                <w:t xml:space="preserve"> SA4</w:t>
              </w:r>
              <w:r>
                <w:rPr>
                  <w:rFonts w:eastAsiaTheme="minorEastAsia"/>
                  <w:b w:val="0"/>
                  <w:sz w:val="16"/>
                  <w:szCs w:val="16"/>
                  <w:lang w:eastAsia="zh-CN"/>
                </w:rPr>
                <w:t>.</w:t>
              </w:r>
            </w:ins>
          </w:p>
          <w:p w14:paraId="628246A3" w14:textId="0FB3FBD3" w:rsidR="00341723" w:rsidRPr="00C712C8" w:rsidRDefault="00341723" w:rsidP="00CB4C6C">
            <w:pPr>
              <w:pStyle w:val="TAH"/>
              <w:spacing w:line="259" w:lineRule="auto"/>
              <w:jc w:val="left"/>
              <w:rPr>
                <w:rFonts w:eastAsiaTheme="minorEastAsia" w:hint="eastAsia"/>
                <w:b w:val="0"/>
                <w:sz w:val="16"/>
                <w:szCs w:val="16"/>
                <w:lang w:val="en-US" w:eastAsia="zh-CN"/>
              </w:rPr>
            </w:pPr>
          </w:p>
        </w:tc>
      </w:tr>
    </w:tbl>
    <w:p w14:paraId="4156DD88" w14:textId="77777777" w:rsidR="006213EF" w:rsidRDefault="006213EF">
      <w:pPr>
        <w:pStyle w:val="TAH"/>
        <w:spacing w:line="259" w:lineRule="auto"/>
        <w:jc w:val="left"/>
        <w:rPr>
          <w:sz w:val="16"/>
          <w:szCs w:val="16"/>
        </w:rPr>
      </w:pPr>
    </w:p>
    <w:p w14:paraId="10FA7A8F" w14:textId="77777777" w:rsidR="00EA1626" w:rsidRDefault="00EA1626">
      <w:pPr>
        <w:pStyle w:val="TAH"/>
        <w:spacing w:line="259" w:lineRule="auto"/>
        <w:jc w:val="left"/>
        <w:rPr>
          <w:ins w:id="566" w:author="Shabnam Sultana" w:date="2024-03-21T19:22:00Z"/>
          <w:sz w:val="16"/>
          <w:szCs w:val="16"/>
        </w:rPr>
      </w:pPr>
    </w:p>
    <w:p w14:paraId="4FEC8781" w14:textId="77777777" w:rsidR="00EA1626" w:rsidRDefault="00EA1626">
      <w:pPr>
        <w:pStyle w:val="TAH"/>
        <w:spacing w:line="259" w:lineRule="auto"/>
        <w:jc w:val="left"/>
        <w:rPr>
          <w:ins w:id="567" w:author="Shabnam Sultana" w:date="2024-03-21T19:22:00Z"/>
          <w:sz w:val="16"/>
          <w:szCs w:val="16"/>
        </w:rPr>
      </w:pPr>
    </w:p>
    <w:p w14:paraId="00BC695D" w14:textId="77777777" w:rsidR="00EA1626" w:rsidRDefault="00EA1626">
      <w:pPr>
        <w:pStyle w:val="TAH"/>
        <w:spacing w:line="259" w:lineRule="auto"/>
        <w:jc w:val="left"/>
        <w:rPr>
          <w:ins w:id="568" w:author="Shabnam Sultana" w:date="2024-03-21T19:22:00Z"/>
          <w:sz w:val="16"/>
          <w:szCs w:val="16"/>
        </w:rPr>
      </w:pPr>
    </w:p>
    <w:p w14:paraId="6DFBF1E8" w14:textId="77777777" w:rsidR="00EA1626" w:rsidRDefault="00EA1626">
      <w:pPr>
        <w:pStyle w:val="TAH"/>
        <w:spacing w:line="259" w:lineRule="auto"/>
        <w:jc w:val="left"/>
        <w:rPr>
          <w:ins w:id="569" w:author="Shabnam Sultana" w:date="2024-03-21T19:22:00Z"/>
          <w:sz w:val="16"/>
          <w:szCs w:val="16"/>
        </w:rPr>
      </w:pPr>
    </w:p>
    <w:p w14:paraId="38FC25A9" w14:textId="77777777" w:rsidR="00EA1626" w:rsidRDefault="00EA1626">
      <w:pPr>
        <w:pStyle w:val="TAH"/>
        <w:spacing w:line="259" w:lineRule="auto"/>
        <w:jc w:val="left"/>
        <w:rPr>
          <w:ins w:id="570" w:author="Shabnam Sultana" w:date="2024-03-21T19:22:00Z"/>
          <w:sz w:val="16"/>
          <w:szCs w:val="16"/>
        </w:rPr>
      </w:pPr>
    </w:p>
    <w:p w14:paraId="2142C89C" w14:textId="77777777" w:rsidR="00EA1626" w:rsidRDefault="00EA1626">
      <w:pPr>
        <w:pStyle w:val="TAH"/>
        <w:spacing w:line="259" w:lineRule="auto"/>
        <w:jc w:val="left"/>
        <w:rPr>
          <w:ins w:id="571" w:author="Shabnam Sultana" w:date="2024-03-21T19:22:00Z"/>
          <w:sz w:val="16"/>
          <w:szCs w:val="16"/>
        </w:rPr>
      </w:pPr>
    </w:p>
    <w:p w14:paraId="7A55D4C2" w14:textId="77777777" w:rsidR="00EA1626" w:rsidRDefault="00EA1626">
      <w:pPr>
        <w:pStyle w:val="TAH"/>
        <w:spacing w:line="259" w:lineRule="auto"/>
        <w:jc w:val="left"/>
        <w:rPr>
          <w:ins w:id="572" w:author="Shabnam Sultana" w:date="2024-03-21T19:22:00Z"/>
          <w:sz w:val="16"/>
          <w:szCs w:val="16"/>
        </w:rPr>
      </w:pPr>
    </w:p>
    <w:p w14:paraId="5044D479" w14:textId="77777777" w:rsidR="00EA1626" w:rsidRDefault="00EA1626">
      <w:pPr>
        <w:pStyle w:val="TAH"/>
        <w:spacing w:line="259" w:lineRule="auto"/>
        <w:jc w:val="left"/>
        <w:rPr>
          <w:ins w:id="573" w:author="Shabnam Sultana" w:date="2024-03-21T19:22:00Z"/>
          <w:sz w:val="16"/>
          <w:szCs w:val="16"/>
        </w:rPr>
      </w:pPr>
    </w:p>
    <w:p w14:paraId="12091D9A" w14:textId="77777777" w:rsidR="00EA1626" w:rsidRDefault="00EA1626">
      <w:pPr>
        <w:pStyle w:val="TAH"/>
        <w:spacing w:line="259" w:lineRule="auto"/>
        <w:jc w:val="left"/>
        <w:rPr>
          <w:ins w:id="574" w:author="Shabnam Sultana" w:date="2024-03-21T19:22:00Z"/>
          <w:sz w:val="16"/>
          <w:szCs w:val="16"/>
        </w:rPr>
      </w:pPr>
    </w:p>
    <w:p w14:paraId="4F4DB8DA" w14:textId="77777777" w:rsidR="00EA1626" w:rsidRDefault="00EA1626">
      <w:pPr>
        <w:pStyle w:val="TAH"/>
        <w:spacing w:line="259" w:lineRule="auto"/>
        <w:jc w:val="left"/>
        <w:rPr>
          <w:ins w:id="575" w:author="Shabnam Sultana" w:date="2024-03-21T19:22:00Z"/>
          <w:sz w:val="16"/>
          <w:szCs w:val="16"/>
        </w:rPr>
      </w:pPr>
    </w:p>
    <w:p w14:paraId="293E8A6E" w14:textId="77777777" w:rsidR="00EA1626" w:rsidRDefault="00EA1626">
      <w:pPr>
        <w:pStyle w:val="TAH"/>
        <w:spacing w:line="259" w:lineRule="auto"/>
        <w:jc w:val="left"/>
        <w:rPr>
          <w:ins w:id="576" w:author="Shabnam Sultana" w:date="2024-03-21T19:22:00Z"/>
          <w:sz w:val="16"/>
          <w:szCs w:val="16"/>
        </w:rPr>
      </w:pPr>
    </w:p>
    <w:p w14:paraId="4F8B31E4" w14:textId="77777777" w:rsidR="00EA1626" w:rsidRDefault="00EA1626">
      <w:pPr>
        <w:pStyle w:val="TAH"/>
        <w:spacing w:line="259" w:lineRule="auto"/>
        <w:jc w:val="left"/>
        <w:rPr>
          <w:ins w:id="577" w:author="Shabnam Sultana" w:date="2024-03-21T19:22:00Z"/>
          <w:sz w:val="16"/>
          <w:szCs w:val="16"/>
        </w:rPr>
      </w:pPr>
    </w:p>
    <w:p w14:paraId="3D2F5473" w14:textId="77777777" w:rsidR="00EA1626" w:rsidRDefault="00EA1626">
      <w:pPr>
        <w:pStyle w:val="TAH"/>
        <w:spacing w:line="259" w:lineRule="auto"/>
        <w:jc w:val="left"/>
        <w:rPr>
          <w:ins w:id="578" w:author="Shabnam Sultana" w:date="2024-03-21T19:22:00Z"/>
          <w:sz w:val="16"/>
          <w:szCs w:val="16"/>
        </w:rPr>
      </w:pPr>
    </w:p>
    <w:p w14:paraId="0FE1FC2A" w14:textId="77777777" w:rsidR="00EA1626" w:rsidRDefault="00EA1626">
      <w:pPr>
        <w:pStyle w:val="TAH"/>
        <w:spacing w:line="259" w:lineRule="auto"/>
        <w:jc w:val="left"/>
        <w:rPr>
          <w:ins w:id="579" w:author="Shabnam Sultana" w:date="2024-03-21T19:22:00Z"/>
          <w:sz w:val="16"/>
          <w:szCs w:val="16"/>
        </w:rPr>
      </w:pPr>
    </w:p>
    <w:p w14:paraId="17E78CD5" w14:textId="77777777" w:rsidR="00EA1626" w:rsidRDefault="00EA1626">
      <w:pPr>
        <w:pStyle w:val="TAH"/>
        <w:spacing w:line="259" w:lineRule="auto"/>
        <w:jc w:val="left"/>
        <w:rPr>
          <w:ins w:id="580" w:author="Shabnam Sultana" w:date="2024-03-21T19:22:00Z"/>
          <w:sz w:val="16"/>
          <w:szCs w:val="16"/>
        </w:rPr>
      </w:pPr>
    </w:p>
    <w:p w14:paraId="4589EF06" w14:textId="77777777" w:rsidR="00EA1626" w:rsidRDefault="00EA1626">
      <w:pPr>
        <w:pStyle w:val="TAH"/>
        <w:spacing w:line="259" w:lineRule="auto"/>
        <w:jc w:val="left"/>
        <w:rPr>
          <w:ins w:id="581" w:author="Shabnam Sultana" w:date="2024-03-21T19:22:00Z"/>
          <w:sz w:val="16"/>
          <w:szCs w:val="16"/>
        </w:rPr>
      </w:pPr>
    </w:p>
    <w:p w14:paraId="3854C39C" w14:textId="77777777" w:rsidR="00EA1626" w:rsidRDefault="00EA1626">
      <w:pPr>
        <w:pStyle w:val="TAH"/>
        <w:spacing w:line="259" w:lineRule="auto"/>
        <w:jc w:val="left"/>
        <w:rPr>
          <w:ins w:id="582" w:author="Shabnam Sultana" w:date="2024-03-21T19:22:00Z"/>
          <w:sz w:val="16"/>
          <w:szCs w:val="16"/>
        </w:rPr>
      </w:pPr>
    </w:p>
    <w:p w14:paraId="24B71143" w14:textId="77777777" w:rsidR="00EA1626" w:rsidRDefault="00EA1626">
      <w:pPr>
        <w:pStyle w:val="TAH"/>
        <w:spacing w:line="259" w:lineRule="auto"/>
        <w:jc w:val="left"/>
        <w:rPr>
          <w:ins w:id="583" w:author="Shabnam Sultana" w:date="2024-03-21T19:22:00Z"/>
          <w:sz w:val="16"/>
          <w:szCs w:val="16"/>
        </w:rPr>
      </w:pPr>
    </w:p>
    <w:p w14:paraId="7FCE42AD" w14:textId="77777777" w:rsidR="00EA1626" w:rsidRDefault="00EA1626">
      <w:pPr>
        <w:pStyle w:val="TAH"/>
        <w:spacing w:line="259" w:lineRule="auto"/>
        <w:jc w:val="left"/>
        <w:rPr>
          <w:ins w:id="584" w:author="Shabnam Sultana" w:date="2024-03-21T19:22:00Z"/>
          <w:sz w:val="16"/>
          <w:szCs w:val="16"/>
        </w:rPr>
      </w:pPr>
    </w:p>
    <w:p w14:paraId="1CF5B082" w14:textId="77777777" w:rsidR="00EA1626" w:rsidRDefault="00EA1626">
      <w:pPr>
        <w:pStyle w:val="TAH"/>
        <w:spacing w:line="259" w:lineRule="auto"/>
        <w:jc w:val="left"/>
        <w:rPr>
          <w:ins w:id="585" w:author="Shabnam Sultana" w:date="2024-03-21T19:22:00Z"/>
          <w:sz w:val="16"/>
          <w:szCs w:val="16"/>
        </w:rPr>
      </w:pPr>
    </w:p>
    <w:p w14:paraId="2CAECF20" w14:textId="77777777" w:rsidR="00EA1626" w:rsidRDefault="00EA1626">
      <w:pPr>
        <w:pStyle w:val="TAH"/>
        <w:spacing w:line="259" w:lineRule="auto"/>
        <w:jc w:val="left"/>
        <w:rPr>
          <w:ins w:id="586" w:author="Shabnam Sultana" w:date="2024-03-21T19:22:00Z"/>
          <w:sz w:val="16"/>
          <w:szCs w:val="16"/>
        </w:rPr>
      </w:pPr>
    </w:p>
    <w:p w14:paraId="20842829" w14:textId="77777777" w:rsidR="00EA1626" w:rsidRDefault="00EA1626">
      <w:pPr>
        <w:pStyle w:val="TAH"/>
        <w:spacing w:line="259" w:lineRule="auto"/>
        <w:jc w:val="left"/>
        <w:rPr>
          <w:ins w:id="587" w:author="Shabnam Sultana" w:date="2024-03-21T19:22:00Z"/>
          <w:sz w:val="16"/>
          <w:szCs w:val="16"/>
        </w:rPr>
      </w:pPr>
    </w:p>
    <w:p w14:paraId="2FC77D3E" w14:textId="77777777" w:rsidR="00EA1626" w:rsidRDefault="00EA1626">
      <w:pPr>
        <w:pStyle w:val="TAH"/>
        <w:spacing w:line="259" w:lineRule="auto"/>
        <w:jc w:val="left"/>
        <w:rPr>
          <w:ins w:id="588" w:author="Shabnam Sultana" w:date="2024-03-21T19:22:00Z"/>
          <w:sz w:val="16"/>
          <w:szCs w:val="16"/>
        </w:rPr>
      </w:pPr>
    </w:p>
    <w:p w14:paraId="48EC6005" w14:textId="77777777" w:rsidR="00EA1626" w:rsidRDefault="00EA1626">
      <w:pPr>
        <w:pStyle w:val="TAH"/>
        <w:spacing w:line="259" w:lineRule="auto"/>
        <w:jc w:val="left"/>
        <w:rPr>
          <w:ins w:id="589" w:author="Shabnam Sultana" w:date="2024-03-21T19:22:00Z"/>
          <w:sz w:val="16"/>
          <w:szCs w:val="16"/>
        </w:rPr>
      </w:pPr>
    </w:p>
    <w:p w14:paraId="56022DB2" w14:textId="77777777" w:rsidR="00EA1626" w:rsidRDefault="00EA1626">
      <w:pPr>
        <w:pStyle w:val="TAH"/>
        <w:spacing w:line="259" w:lineRule="auto"/>
        <w:jc w:val="left"/>
        <w:rPr>
          <w:ins w:id="590" w:author="Shabnam Sultana" w:date="2024-03-21T19:22:00Z"/>
          <w:sz w:val="16"/>
          <w:szCs w:val="16"/>
        </w:rPr>
      </w:pPr>
    </w:p>
    <w:p w14:paraId="0FA3E321" w14:textId="77777777" w:rsidR="00EA1626" w:rsidRDefault="00EA1626">
      <w:pPr>
        <w:pStyle w:val="TAH"/>
        <w:spacing w:line="259" w:lineRule="auto"/>
        <w:jc w:val="left"/>
        <w:rPr>
          <w:ins w:id="591" w:author="Shabnam Sultana" w:date="2024-03-21T19:22:00Z"/>
          <w:sz w:val="16"/>
          <w:szCs w:val="16"/>
        </w:rPr>
      </w:pPr>
    </w:p>
    <w:p w14:paraId="32C56D58" w14:textId="77777777" w:rsidR="00EA1626" w:rsidRDefault="00EA1626">
      <w:pPr>
        <w:pStyle w:val="TAH"/>
        <w:spacing w:line="259" w:lineRule="auto"/>
        <w:jc w:val="left"/>
        <w:rPr>
          <w:ins w:id="592" w:author="Shabnam Sultana" w:date="2024-03-21T19:22:00Z"/>
          <w:sz w:val="16"/>
          <w:szCs w:val="16"/>
        </w:rPr>
      </w:pPr>
    </w:p>
    <w:p w14:paraId="3ED23AA5" w14:textId="77777777" w:rsidR="00EA1626" w:rsidRDefault="00EA1626">
      <w:pPr>
        <w:pStyle w:val="TAH"/>
        <w:spacing w:line="259" w:lineRule="auto"/>
        <w:jc w:val="left"/>
        <w:rPr>
          <w:ins w:id="593"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594"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595" w:author="Sebastian_2" w:date="2024-03-21T21:05:00Z"/>
                <w:b w:val="0"/>
                <w:bCs/>
                <w:sz w:val="16"/>
                <w:szCs w:val="16"/>
              </w:rPr>
            </w:pPr>
            <w:ins w:id="596" w:author="Mike Starsinic" w:date="2024-03-21T15:42:00Z">
              <w:r w:rsidRPr="0019667D">
                <w:rPr>
                  <w:bCs/>
                  <w:sz w:val="16"/>
                  <w:szCs w:val="16"/>
                </w:rPr>
                <w:t>[InterDigital]</w:t>
              </w:r>
            </w:ins>
            <w:ins w:id="597" w:author="Mike Starsinic" w:date="2024-03-21T15:35:00Z">
              <w:r>
                <w:rPr>
                  <w:b w:val="0"/>
                  <w:bCs/>
                  <w:sz w:val="16"/>
                  <w:szCs w:val="16"/>
                </w:rPr>
                <w:t xml:space="preserve"> Same view as meta in the sense that we think that it would be good to proceed with the principles of Solution #16.</w:t>
              </w:r>
            </w:ins>
            <w:ins w:id="598" w:author="Mike Starsinic" w:date="2024-03-21T15:36:00Z">
              <w:r>
                <w:rPr>
                  <w:b w:val="0"/>
                  <w:bCs/>
                  <w:sz w:val="16"/>
                  <w:szCs w:val="16"/>
                </w:rPr>
                <w:t xml:space="preserve"> Also, we see some benefit with adjusting the assumed d</w:t>
              </w:r>
            </w:ins>
            <w:ins w:id="599" w:author="Mike Starsinic" w:date="2024-03-21T15:37:00Z">
              <w:r>
                <w:rPr>
                  <w:b w:val="0"/>
                  <w:bCs/>
                  <w:sz w:val="16"/>
                  <w:szCs w:val="16"/>
                </w:rPr>
                <w:t>elay budget based on the PDU Set size.</w:t>
              </w:r>
            </w:ins>
          </w:p>
          <w:p w14:paraId="37D4A9FF" w14:textId="77777777" w:rsidR="002B46CF" w:rsidRDefault="002B46CF" w:rsidP="007F6B0F">
            <w:pPr>
              <w:pStyle w:val="TAH"/>
              <w:spacing w:line="259" w:lineRule="auto"/>
              <w:jc w:val="left"/>
              <w:rPr>
                <w:ins w:id="600" w:author="Huawei-Hui" w:date="2024-03-22T03:28:00Z"/>
                <w:b w:val="0"/>
                <w:bCs/>
                <w:sz w:val="16"/>
                <w:szCs w:val="16"/>
              </w:rPr>
            </w:pPr>
            <w:ins w:id="601"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p w14:paraId="74DBF5FD" w14:textId="77777777" w:rsidR="00341723" w:rsidRDefault="00341723" w:rsidP="00341723">
            <w:pPr>
              <w:pStyle w:val="TAH"/>
              <w:jc w:val="left"/>
              <w:rPr>
                <w:ins w:id="602" w:author="Huawei-Hui" w:date="2024-03-22T03:28:00Z"/>
                <w:rFonts w:eastAsiaTheme="minorEastAsia"/>
                <w:b w:val="0"/>
                <w:bCs/>
                <w:sz w:val="16"/>
                <w:szCs w:val="16"/>
                <w:lang w:eastAsia="zh-CN"/>
              </w:rPr>
            </w:pPr>
            <w:ins w:id="603"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1A85EC0F" w14:textId="17925297" w:rsidR="00341723" w:rsidRDefault="00341723" w:rsidP="00341723">
            <w:pPr>
              <w:pStyle w:val="TAH"/>
              <w:jc w:val="left"/>
              <w:rPr>
                <w:ins w:id="604" w:author="Huawei-Hui" w:date="2024-03-22T03:28:00Z"/>
                <w:rFonts w:eastAsiaTheme="minorEastAsia"/>
                <w:b w:val="0"/>
                <w:bCs/>
                <w:sz w:val="16"/>
                <w:szCs w:val="16"/>
                <w:lang w:eastAsia="zh-CN"/>
              </w:rPr>
            </w:pPr>
            <w:ins w:id="605"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606" w:author="Huawei-Hui" w:date="2024-03-22T03:29:00Z">
              <w:r>
                <w:rPr>
                  <w:rFonts w:eastAsiaTheme="minorEastAsia"/>
                  <w:b w:val="0"/>
                  <w:bCs/>
                  <w:sz w:val="16"/>
                  <w:szCs w:val="16"/>
                  <w:lang w:eastAsia="zh-CN"/>
                </w:rPr>
                <w:t>to enable</w:t>
              </w:r>
            </w:ins>
            <w:ins w:id="607"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5233E936" w14:textId="77777777" w:rsidR="00341723" w:rsidRDefault="00341723" w:rsidP="00341723">
            <w:pPr>
              <w:pStyle w:val="TAH"/>
              <w:spacing w:line="259" w:lineRule="auto"/>
              <w:jc w:val="left"/>
              <w:rPr>
                <w:ins w:id="608" w:author="vivo" w:date="2024-03-22T13:52:00Z"/>
                <w:rFonts w:eastAsiaTheme="minorEastAsia"/>
                <w:b w:val="0"/>
                <w:bCs/>
                <w:sz w:val="16"/>
                <w:szCs w:val="16"/>
                <w:lang w:eastAsia="zh-CN"/>
              </w:rPr>
            </w:pPr>
            <w:ins w:id="609"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610" w:author="Huawei-Hui" w:date="2024-03-22T03:29:00Z">
              <w:r>
                <w:rPr>
                  <w:rFonts w:eastAsiaTheme="minorEastAsia"/>
                  <w:b w:val="0"/>
                  <w:bCs/>
                  <w:sz w:val="16"/>
                  <w:szCs w:val="16"/>
                  <w:lang w:eastAsia="zh-CN"/>
                </w:rPr>
                <w:t>are needed</w:t>
              </w:r>
            </w:ins>
            <w:ins w:id="611" w:author="Huawei-Hui" w:date="2024-03-22T03:28:00Z">
              <w:r>
                <w:rPr>
                  <w:rFonts w:eastAsiaTheme="minorEastAsia"/>
                  <w:b w:val="0"/>
                  <w:bCs/>
                  <w:sz w:val="16"/>
                  <w:szCs w:val="16"/>
                  <w:lang w:eastAsia="zh-CN"/>
                </w:rPr>
                <w:t>.</w:t>
              </w:r>
            </w:ins>
          </w:p>
          <w:p w14:paraId="4D394BB7" w14:textId="5D2D27BD" w:rsidR="006E00A2" w:rsidRPr="00C712C8" w:rsidRDefault="006E00A2" w:rsidP="00341723">
            <w:pPr>
              <w:pStyle w:val="TAH"/>
              <w:spacing w:line="259" w:lineRule="auto"/>
              <w:jc w:val="left"/>
              <w:rPr>
                <w:rFonts w:eastAsiaTheme="minorEastAsia" w:hint="eastAsia"/>
                <w:sz w:val="16"/>
                <w:szCs w:val="16"/>
                <w:lang w:eastAsia="zh-CN"/>
              </w:rPr>
            </w:pPr>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612"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613" w:author="Sebastian_2" w:date="2024-03-21T21:05:00Z"/>
                <w:b w:val="0"/>
                <w:bCs/>
                <w:sz w:val="16"/>
                <w:szCs w:val="16"/>
              </w:rPr>
            </w:pPr>
            <w:ins w:id="614" w:author="Mike Starsinic" w:date="2024-03-21T15:42:00Z">
              <w:r w:rsidRPr="0019667D">
                <w:rPr>
                  <w:bCs/>
                  <w:sz w:val="16"/>
                  <w:szCs w:val="16"/>
                </w:rPr>
                <w:t>[InterDigital]</w:t>
              </w:r>
            </w:ins>
            <w:ins w:id="615"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616" w:author="Shabnam Sultana" w:date="2024-03-21T19:07:00Z"/>
                <w:b w:val="0"/>
                <w:bCs/>
                <w:sz w:val="16"/>
                <w:szCs w:val="16"/>
              </w:rPr>
            </w:pPr>
            <w:ins w:id="617" w:author="Sebastian_2" w:date="2024-03-21T21:05:00Z">
              <w:r>
                <w:rPr>
                  <w:sz w:val="16"/>
                  <w:szCs w:val="16"/>
                </w:rPr>
                <w:t>[Qualcomm]</w:t>
              </w:r>
              <w:r>
                <w:rPr>
                  <w:b w:val="0"/>
                  <w:bCs/>
                  <w:sz w:val="16"/>
                  <w:szCs w:val="16"/>
                </w:rPr>
                <w:t xml:space="preserve"> No.</w:t>
              </w:r>
            </w:ins>
          </w:p>
          <w:p w14:paraId="2E584918" w14:textId="77777777" w:rsidR="00A27914" w:rsidRDefault="00A27914">
            <w:pPr>
              <w:pStyle w:val="TAH"/>
              <w:spacing w:line="259" w:lineRule="auto"/>
              <w:jc w:val="left"/>
              <w:rPr>
                <w:ins w:id="618" w:author="Huawei-Hui" w:date="2024-03-22T03:26:00Z"/>
                <w:b w:val="0"/>
                <w:bCs/>
                <w:sz w:val="16"/>
                <w:szCs w:val="16"/>
              </w:rPr>
            </w:pPr>
            <w:ins w:id="619" w:author="Shabnam Sultana" w:date="2024-03-21T19:07:00Z">
              <w:r>
                <w:rPr>
                  <w:b w:val="0"/>
                  <w:bCs/>
                  <w:sz w:val="16"/>
                  <w:szCs w:val="16"/>
                </w:rPr>
                <w:t xml:space="preserve">Ericsson: </w:t>
              </w:r>
              <w:r w:rsidRPr="00A27914">
                <w:rPr>
                  <w:b w:val="0"/>
                  <w:bCs/>
                  <w:sz w:val="16"/>
                  <w:szCs w:val="16"/>
                </w:rPr>
                <w:t>Yes, to support in-band (N6/N3) update of changed periodicity.</w:t>
              </w:r>
            </w:ins>
          </w:p>
          <w:p w14:paraId="0FEEE8CF" w14:textId="77FCB301" w:rsidR="00A43848" w:rsidRPr="00C712C8" w:rsidRDefault="00341723">
            <w:pPr>
              <w:pStyle w:val="TAH"/>
              <w:spacing w:line="259" w:lineRule="auto"/>
              <w:jc w:val="left"/>
              <w:rPr>
                <w:rFonts w:hint="eastAsia"/>
                <w:sz w:val="16"/>
                <w:szCs w:val="16"/>
              </w:rPr>
            </w:pPr>
            <w:ins w:id="620" w:author="Huawei-Hui" w:date="2024-03-22T03:26:00Z">
              <w:r>
                <w:rPr>
                  <w:rFonts w:hint="eastAsia"/>
                  <w:sz w:val="16"/>
                  <w:szCs w:val="16"/>
                </w:rPr>
                <w:t>H</w:t>
              </w:r>
              <w:r>
                <w:rPr>
                  <w:sz w:val="16"/>
                  <w:szCs w:val="16"/>
                </w:rPr>
                <w:t>uawei: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621"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622" w:author="Sebastian_2" w:date="2024-03-21T21:05:00Z"/>
                <w:b w:val="0"/>
                <w:sz w:val="16"/>
                <w:szCs w:val="16"/>
              </w:rPr>
            </w:pPr>
            <w:ins w:id="623" w:author="Mike Starsinic" w:date="2024-03-21T15:38:00Z">
              <w:r w:rsidRPr="00473FDA">
                <w:rPr>
                  <w:bCs/>
                  <w:sz w:val="16"/>
                  <w:szCs w:val="16"/>
                </w:rPr>
                <w:t>[InterDigi</w:t>
              </w:r>
            </w:ins>
            <w:ins w:id="624" w:author="Mike Starsinic" w:date="2024-03-21T15:47:00Z">
              <w:r w:rsidR="00473FDA" w:rsidRPr="00473FDA">
                <w:rPr>
                  <w:bCs/>
                  <w:sz w:val="16"/>
                  <w:szCs w:val="16"/>
                </w:rPr>
                <w:t>t</w:t>
              </w:r>
            </w:ins>
            <w:ins w:id="625" w:author="Mike Starsinic" w:date="2024-03-21T15:38:00Z">
              <w:r w:rsidRPr="00473FDA">
                <w:rPr>
                  <w:bCs/>
                  <w:sz w:val="16"/>
                  <w:szCs w:val="16"/>
                </w:rPr>
                <w:t>al]</w:t>
              </w:r>
              <w:r>
                <w:rPr>
                  <w:b w:val="0"/>
                  <w:sz w:val="16"/>
                  <w:szCs w:val="16"/>
                </w:rPr>
                <w:t xml:space="preserve"> Same view as Meta, the principles of Solution #16.</w:t>
              </w:r>
            </w:ins>
          </w:p>
          <w:p w14:paraId="6877602D" w14:textId="77777777" w:rsidR="002B46CF" w:rsidRDefault="002B46CF" w:rsidP="0019667D">
            <w:pPr>
              <w:pStyle w:val="TAH"/>
              <w:spacing w:line="259" w:lineRule="auto"/>
              <w:jc w:val="left"/>
              <w:rPr>
                <w:ins w:id="626" w:author="Huawei-Hui" w:date="2024-03-22T03:26:00Z"/>
                <w:b w:val="0"/>
                <w:bCs/>
                <w:sz w:val="16"/>
                <w:szCs w:val="16"/>
              </w:rPr>
            </w:pPr>
            <w:ins w:id="627"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p w14:paraId="666C1256" w14:textId="77777777" w:rsidR="00341723" w:rsidRDefault="00341723" w:rsidP="00341723">
            <w:pPr>
              <w:pStyle w:val="TAH"/>
              <w:spacing w:line="259" w:lineRule="auto"/>
              <w:jc w:val="left"/>
              <w:rPr>
                <w:sz w:val="16"/>
                <w:szCs w:val="16"/>
              </w:rPr>
            </w:pPr>
            <w:ins w:id="628" w:author="Huawei-Hui" w:date="2024-03-22T03:26:00Z">
              <w:r>
                <w:rPr>
                  <w:rFonts w:hint="eastAsia"/>
                  <w:sz w:val="16"/>
                  <w:szCs w:val="16"/>
                </w:rPr>
                <w:t>[</w:t>
              </w:r>
              <w:r>
                <w:rPr>
                  <w:sz w:val="16"/>
                  <w:szCs w:val="16"/>
                </w:rPr>
                <w:t>Huawei]</w:t>
              </w:r>
            </w:ins>
            <w:ins w:id="629" w:author="Huawei-Hui" w:date="2024-03-22T03:29:00Z">
              <w:r>
                <w:rPr>
                  <w:rFonts w:hint="eastAsia"/>
                  <w:sz w:val="16"/>
                  <w:szCs w:val="16"/>
                </w:rPr>
                <w:t>:</w:t>
              </w:r>
              <w:r>
                <w:rPr>
                  <w:sz w:val="16"/>
                  <w:szCs w:val="16"/>
                </w:rPr>
                <w:t xml:space="preserve"> Sol #30.</w:t>
              </w:r>
            </w:ins>
            <w:ins w:id="630" w:author="Huawei-Hui" w:date="2024-03-22T03:30:00Z">
              <w:r>
                <w:rPr>
                  <w:sz w:val="16"/>
                  <w:szCs w:val="16"/>
                </w:rPr>
                <w:t xml:space="preserve"> Further discussion are needed on Sol#16.</w:t>
              </w:r>
            </w:ins>
          </w:p>
          <w:p w14:paraId="61F5A113" w14:textId="24F89672" w:rsidR="00A43848" w:rsidRDefault="00A43848" w:rsidP="00C712C8">
            <w:pPr>
              <w:pStyle w:val="TAH"/>
              <w:jc w:val="left"/>
              <w:rPr>
                <w:sz w:val="16"/>
                <w:szCs w:val="16"/>
              </w:rPr>
            </w:pPr>
            <w:ins w:id="631" w:author="vivo" w:date="2024-03-22T12:54:00Z">
              <w:r>
                <w:rPr>
                  <w:rFonts w:hint="eastAsia"/>
                  <w:sz w:val="16"/>
                  <w:szCs w:val="16"/>
                </w:rPr>
                <w:t>[</w:t>
              </w:r>
            </w:ins>
            <w:ins w:id="632" w:author="vivo" w:date="2024-03-22T12:55:00Z">
              <w:r>
                <w:rPr>
                  <w:sz w:val="16"/>
                  <w:szCs w:val="16"/>
                </w:rPr>
                <w:t>vivo</w:t>
              </w:r>
            </w:ins>
            <w:ins w:id="633" w:author="vivo" w:date="2024-03-22T12:54:00Z">
              <w:r>
                <w:rPr>
                  <w:sz w:val="16"/>
                  <w:szCs w:val="16"/>
                </w:rPr>
                <w:t>]</w:t>
              </w:r>
              <w:r>
                <w:rPr>
                  <w:rFonts w:hint="eastAsia"/>
                  <w:sz w:val="16"/>
                  <w:szCs w:val="16"/>
                </w:rPr>
                <w:t>:</w:t>
              </w:r>
            </w:ins>
            <w:ins w:id="634" w:author="vivo" w:date="2024-03-22T12:55:00Z">
              <w:r>
                <w:rPr>
                  <w:sz w:val="16"/>
                  <w:szCs w:val="16"/>
                </w:rPr>
                <w:t xml:space="preserve"> </w:t>
              </w:r>
            </w:ins>
            <w:ins w:id="635" w:author="vivo" w:date="2024-03-22T12:54:00Z">
              <w:r>
                <w:rPr>
                  <w:rFonts w:eastAsiaTheme="minorEastAsia"/>
                  <w:b w:val="0"/>
                  <w:sz w:val="16"/>
                  <w:szCs w:val="16"/>
                  <w:lang w:eastAsia="zh-CN"/>
                </w:rPr>
                <w:t xml:space="preserve">Coordination </w:t>
              </w:r>
              <w:r w:rsidRPr="00530173">
                <w:rPr>
                  <w:rFonts w:eastAsiaTheme="minorEastAsia"/>
                  <w:b w:val="0"/>
                  <w:sz w:val="16"/>
                  <w:szCs w:val="16"/>
                  <w:lang w:eastAsia="zh-CN"/>
                </w:rPr>
                <w:t xml:space="preserve">with RAN is needed.  </w:t>
              </w:r>
            </w:ins>
          </w:p>
        </w:tc>
      </w:tr>
    </w:tbl>
    <w:p w14:paraId="29DB25D4" w14:textId="77777777" w:rsidR="006213EF" w:rsidRDefault="006213EF">
      <w:pPr>
        <w:pStyle w:val="TAH"/>
        <w:spacing w:line="259" w:lineRule="auto"/>
        <w:jc w:val="left"/>
        <w:rPr>
          <w:sz w:val="16"/>
          <w:szCs w:val="16"/>
        </w:rPr>
      </w:pPr>
    </w:p>
    <w:p w14:paraId="16855071" w14:textId="77777777" w:rsidR="009D5E2B" w:rsidRDefault="009D5E2B">
      <w:pPr>
        <w:pStyle w:val="TAH"/>
        <w:spacing w:line="259" w:lineRule="auto"/>
        <w:jc w:val="left"/>
        <w:rPr>
          <w:ins w:id="636" w:author="Shabnam Sultana" w:date="2024-03-21T19:23:00Z"/>
          <w:sz w:val="16"/>
          <w:szCs w:val="16"/>
        </w:rPr>
      </w:pPr>
    </w:p>
    <w:p w14:paraId="003126DA" w14:textId="77777777" w:rsidR="009D5E2B" w:rsidRDefault="009D5E2B">
      <w:pPr>
        <w:pStyle w:val="TAH"/>
        <w:spacing w:line="259" w:lineRule="auto"/>
        <w:jc w:val="left"/>
        <w:rPr>
          <w:ins w:id="637" w:author="Shabnam Sultana" w:date="2024-03-21T19:23:00Z"/>
          <w:sz w:val="16"/>
          <w:szCs w:val="16"/>
        </w:rPr>
      </w:pPr>
    </w:p>
    <w:p w14:paraId="0090D048" w14:textId="77777777" w:rsidR="009D5E2B" w:rsidRDefault="009D5E2B">
      <w:pPr>
        <w:pStyle w:val="TAH"/>
        <w:spacing w:line="259" w:lineRule="auto"/>
        <w:jc w:val="left"/>
        <w:rPr>
          <w:ins w:id="638" w:author="Shabnam Sultana" w:date="2024-03-21T19:23:00Z"/>
          <w:sz w:val="16"/>
          <w:szCs w:val="16"/>
        </w:rPr>
      </w:pPr>
    </w:p>
    <w:p w14:paraId="7B4DC836" w14:textId="77777777" w:rsidR="009D5E2B" w:rsidRDefault="009D5E2B">
      <w:pPr>
        <w:pStyle w:val="TAH"/>
        <w:spacing w:line="259" w:lineRule="auto"/>
        <w:jc w:val="left"/>
        <w:rPr>
          <w:ins w:id="639" w:author="Shabnam Sultana" w:date="2024-03-21T19:23:00Z"/>
          <w:sz w:val="16"/>
          <w:szCs w:val="16"/>
        </w:rPr>
      </w:pPr>
    </w:p>
    <w:p w14:paraId="05676ABB" w14:textId="77777777" w:rsidR="009D5E2B" w:rsidRDefault="009D5E2B">
      <w:pPr>
        <w:pStyle w:val="TAH"/>
        <w:spacing w:line="259" w:lineRule="auto"/>
        <w:jc w:val="left"/>
        <w:rPr>
          <w:ins w:id="640" w:author="Shabnam Sultana" w:date="2024-03-21T19:23:00Z"/>
          <w:sz w:val="16"/>
          <w:szCs w:val="16"/>
        </w:rPr>
      </w:pPr>
    </w:p>
    <w:p w14:paraId="318CFFEC" w14:textId="77777777" w:rsidR="009D5E2B" w:rsidRDefault="009D5E2B">
      <w:pPr>
        <w:pStyle w:val="TAH"/>
        <w:spacing w:line="259" w:lineRule="auto"/>
        <w:jc w:val="left"/>
        <w:rPr>
          <w:ins w:id="641" w:author="Shabnam Sultana" w:date="2024-03-21T19:23:00Z"/>
          <w:sz w:val="16"/>
          <w:szCs w:val="16"/>
        </w:rPr>
      </w:pPr>
    </w:p>
    <w:p w14:paraId="4BDF8542" w14:textId="77777777" w:rsidR="009D5E2B" w:rsidRDefault="009D5E2B">
      <w:pPr>
        <w:pStyle w:val="TAH"/>
        <w:spacing w:line="259" w:lineRule="auto"/>
        <w:jc w:val="left"/>
        <w:rPr>
          <w:ins w:id="642" w:author="Shabnam Sultana" w:date="2024-03-21T19:23:00Z"/>
          <w:sz w:val="16"/>
          <w:szCs w:val="16"/>
        </w:rPr>
      </w:pPr>
    </w:p>
    <w:p w14:paraId="26C8471B" w14:textId="77777777" w:rsidR="009D5E2B" w:rsidRDefault="009D5E2B">
      <w:pPr>
        <w:pStyle w:val="TAH"/>
        <w:spacing w:line="259" w:lineRule="auto"/>
        <w:jc w:val="left"/>
        <w:rPr>
          <w:ins w:id="643" w:author="Shabnam Sultana" w:date="2024-03-21T19:23:00Z"/>
          <w:sz w:val="16"/>
          <w:szCs w:val="16"/>
        </w:rPr>
      </w:pPr>
    </w:p>
    <w:p w14:paraId="38CC9AAE" w14:textId="77777777" w:rsidR="009D5E2B" w:rsidRDefault="009D5E2B">
      <w:pPr>
        <w:pStyle w:val="TAH"/>
        <w:spacing w:line="259" w:lineRule="auto"/>
        <w:jc w:val="left"/>
        <w:rPr>
          <w:ins w:id="644" w:author="Shabnam Sultana" w:date="2024-03-21T19:23:00Z"/>
          <w:sz w:val="16"/>
          <w:szCs w:val="16"/>
        </w:rPr>
      </w:pPr>
    </w:p>
    <w:p w14:paraId="48E367FC" w14:textId="77777777" w:rsidR="009D5E2B" w:rsidRDefault="009D5E2B">
      <w:pPr>
        <w:pStyle w:val="TAH"/>
        <w:spacing w:line="259" w:lineRule="auto"/>
        <w:jc w:val="left"/>
        <w:rPr>
          <w:ins w:id="645" w:author="Shabnam Sultana" w:date="2024-03-21T19:23:00Z"/>
          <w:sz w:val="16"/>
          <w:szCs w:val="16"/>
        </w:rPr>
      </w:pPr>
    </w:p>
    <w:p w14:paraId="76B9CBC1" w14:textId="77777777" w:rsidR="009D5E2B" w:rsidRDefault="009D5E2B">
      <w:pPr>
        <w:pStyle w:val="TAH"/>
        <w:spacing w:line="259" w:lineRule="auto"/>
        <w:jc w:val="left"/>
        <w:rPr>
          <w:ins w:id="646" w:author="Shabnam Sultana" w:date="2024-03-21T19:23:00Z"/>
          <w:sz w:val="16"/>
          <w:szCs w:val="16"/>
        </w:rPr>
      </w:pPr>
    </w:p>
    <w:p w14:paraId="08C223B2" w14:textId="77777777" w:rsidR="009D5E2B" w:rsidRDefault="009D5E2B">
      <w:pPr>
        <w:pStyle w:val="TAH"/>
        <w:spacing w:line="259" w:lineRule="auto"/>
        <w:jc w:val="left"/>
        <w:rPr>
          <w:ins w:id="647" w:author="Shabnam Sultana" w:date="2024-03-21T19:23:00Z"/>
          <w:sz w:val="16"/>
          <w:szCs w:val="16"/>
        </w:rPr>
      </w:pPr>
    </w:p>
    <w:p w14:paraId="223DADBE" w14:textId="77777777" w:rsidR="009D5E2B" w:rsidRDefault="009D5E2B">
      <w:pPr>
        <w:pStyle w:val="TAH"/>
        <w:spacing w:line="259" w:lineRule="auto"/>
        <w:jc w:val="left"/>
        <w:rPr>
          <w:ins w:id="648" w:author="Shabnam Sultana" w:date="2024-03-21T19:23:00Z"/>
          <w:sz w:val="16"/>
          <w:szCs w:val="16"/>
        </w:rPr>
      </w:pPr>
    </w:p>
    <w:p w14:paraId="178B8598" w14:textId="77777777" w:rsidR="009D5E2B" w:rsidRDefault="009D5E2B">
      <w:pPr>
        <w:pStyle w:val="TAH"/>
        <w:spacing w:line="259" w:lineRule="auto"/>
        <w:jc w:val="left"/>
        <w:rPr>
          <w:ins w:id="649" w:author="Shabnam Sultana" w:date="2024-03-21T19:23:00Z"/>
          <w:sz w:val="16"/>
          <w:szCs w:val="16"/>
        </w:rPr>
      </w:pPr>
    </w:p>
    <w:p w14:paraId="72A9EB6E" w14:textId="77777777" w:rsidR="009D5E2B" w:rsidRDefault="009D5E2B">
      <w:pPr>
        <w:pStyle w:val="TAH"/>
        <w:spacing w:line="259" w:lineRule="auto"/>
        <w:jc w:val="left"/>
        <w:rPr>
          <w:ins w:id="650" w:author="Shabnam Sultana" w:date="2024-03-21T19:23:00Z"/>
          <w:sz w:val="16"/>
          <w:szCs w:val="16"/>
        </w:rPr>
      </w:pPr>
    </w:p>
    <w:p w14:paraId="225C1FFA" w14:textId="77777777" w:rsidR="009D5E2B" w:rsidRDefault="009D5E2B">
      <w:pPr>
        <w:pStyle w:val="TAH"/>
        <w:spacing w:line="259" w:lineRule="auto"/>
        <w:jc w:val="left"/>
        <w:rPr>
          <w:ins w:id="651"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652"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653" w:author="Sebastian_2" w:date="2024-03-21T21:06:00Z"/>
                <w:b w:val="0"/>
                <w:sz w:val="16"/>
                <w:szCs w:val="16"/>
              </w:rPr>
            </w:pPr>
            <w:ins w:id="654" w:author="Mike Starsinic" w:date="2024-03-21T15:42:00Z">
              <w:r w:rsidRPr="0019667D">
                <w:rPr>
                  <w:bCs/>
                  <w:sz w:val="16"/>
                  <w:szCs w:val="16"/>
                </w:rPr>
                <w:t>[InterDigital]</w:t>
              </w:r>
            </w:ins>
            <w:ins w:id="655"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656"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3FDD2A39" w14:textId="52E6F885" w:rsidR="0058621E" w:rsidRDefault="0058621E" w:rsidP="0019667D">
            <w:pPr>
              <w:pStyle w:val="TAH"/>
              <w:spacing w:line="259" w:lineRule="auto"/>
              <w:jc w:val="left"/>
              <w:rPr>
                <w:b w:val="0"/>
                <w:sz w:val="16"/>
                <w:szCs w:val="16"/>
              </w:rPr>
            </w:pPr>
            <w:r>
              <w:rPr>
                <w:sz w:val="16"/>
                <w:szCs w:val="16"/>
              </w:rPr>
              <w:t xml:space="preserve">[CableLabs] </w:t>
            </w:r>
            <w:r>
              <w:rPr>
                <w:b w:val="0"/>
                <w:bCs/>
                <w:sz w:val="16"/>
                <w:szCs w:val="16"/>
              </w:rPr>
              <w:t>Support Sol #17</w:t>
            </w: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rsidP="00CD2146">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657"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658"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659" w:author="Sebastian_2" w:date="2024-03-21T21:06:00Z"/>
                <w:b w:val="0"/>
                <w:bCs/>
                <w:sz w:val="16"/>
                <w:szCs w:val="16"/>
              </w:rPr>
            </w:pPr>
            <w:ins w:id="660" w:author="Mike Starsinic" w:date="2024-03-21T15:42:00Z">
              <w:r w:rsidRPr="0019667D">
                <w:rPr>
                  <w:bCs/>
                  <w:sz w:val="16"/>
                  <w:szCs w:val="16"/>
                </w:rPr>
                <w:t>[InterDigital]</w:t>
              </w:r>
            </w:ins>
            <w:ins w:id="661"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662" w:author="Russell Jr., Paul L" w:date="2024-03-21T16:26:00Z"/>
                <w:b w:val="0"/>
                <w:bCs/>
                <w:sz w:val="16"/>
                <w:szCs w:val="16"/>
              </w:rPr>
            </w:pPr>
            <w:ins w:id="663"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664"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65469A21" w14:textId="77777777" w:rsidR="0058621E" w:rsidRDefault="0058621E">
            <w:pPr>
              <w:pStyle w:val="TAH"/>
              <w:spacing w:line="259" w:lineRule="auto"/>
              <w:jc w:val="left"/>
              <w:rPr>
                <w:ins w:id="665" w:author="vivo" w:date="2024-03-22T12:56:00Z"/>
                <w:b w:val="0"/>
                <w:bCs/>
                <w:sz w:val="16"/>
                <w:szCs w:val="16"/>
              </w:rPr>
            </w:pPr>
            <w:r>
              <w:rPr>
                <w:sz w:val="16"/>
                <w:szCs w:val="16"/>
              </w:rPr>
              <w:t xml:space="preserve">[CableLabs] </w:t>
            </w:r>
            <w:r>
              <w:rPr>
                <w:b w:val="0"/>
                <w:bCs/>
                <w:sz w:val="16"/>
                <w:szCs w:val="16"/>
              </w:rPr>
              <w:t>No, only solution updates</w:t>
            </w:r>
          </w:p>
          <w:p w14:paraId="320E81D4" w14:textId="27AE7159" w:rsidR="00A43848" w:rsidRPr="00C712C8" w:rsidRDefault="00A43848">
            <w:pPr>
              <w:pStyle w:val="TAH"/>
              <w:spacing w:line="259" w:lineRule="auto"/>
              <w:jc w:val="left"/>
              <w:rPr>
                <w:rFonts w:eastAsiaTheme="minorEastAsia" w:hint="eastAsia"/>
                <w:sz w:val="16"/>
                <w:szCs w:val="16"/>
                <w:lang w:eastAsia="zh-CN"/>
              </w:rPr>
            </w:pPr>
            <w:ins w:id="666" w:author="vivo" w:date="2024-03-22T12:56:00Z">
              <w:r>
                <w:rPr>
                  <w:rFonts w:eastAsiaTheme="minorEastAsia" w:hint="eastAsia"/>
                  <w:sz w:val="16"/>
                  <w:szCs w:val="16"/>
                  <w:lang w:eastAsia="zh-CN"/>
                </w:rPr>
                <w:t>[</w:t>
              </w:r>
              <w:r>
                <w:rPr>
                  <w:rFonts w:eastAsiaTheme="minorEastAsia"/>
                  <w:sz w:val="16"/>
                  <w:szCs w:val="16"/>
                  <w:lang w:eastAsia="zh-CN"/>
                </w:rPr>
                <w:t>vivo]no</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667"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668" w:author="Russell Jr., Paul L" w:date="2024-03-21T16:27:00Z"/>
                <w:b w:val="0"/>
                <w:bCs/>
                <w:sz w:val="16"/>
                <w:szCs w:val="16"/>
              </w:rPr>
            </w:pPr>
            <w:ins w:id="669"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670" w:author="Russell Jr., Paul L" w:date="2024-03-21T16:27:00Z"/>
                <w:b w:val="0"/>
                <w:bCs/>
                <w:sz w:val="16"/>
                <w:szCs w:val="16"/>
              </w:rPr>
            </w:pPr>
            <w:ins w:id="671"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672" w:author="Russell Jr., Paul L" w:date="2024-03-21T16:27:00Z"/>
                <w:b w:val="0"/>
                <w:bCs/>
                <w:sz w:val="16"/>
                <w:szCs w:val="16"/>
              </w:rPr>
            </w:pPr>
            <w:ins w:id="673"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674" w:author="Russell Jr., Paul L" w:date="2024-03-21T16:27:00Z"/>
                <w:b w:val="0"/>
                <w:bCs/>
                <w:sz w:val="16"/>
                <w:szCs w:val="16"/>
              </w:rPr>
            </w:pPr>
            <w:ins w:id="675"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676"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5798DF13" w14:textId="77777777" w:rsidR="0058621E" w:rsidRDefault="0058621E" w:rsidP="00D84361">
            <w:pPr>
              <w:pStyle w:val="TAH"/>
              <w:spacing w:line="259" w:lineRule="auto"/>
              <w:jc w:val="left"/>
              <w:rPr>
                <w:ins w:id="677" w:author="Huawei-Hui" w:date="2024-03-22T03:30:00Z"/>
                <w:b w:val="0"/>
                <w:bCs/>
                <w:sz w:val="16"/>
                <w:szCs w:val="16"/>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p w14:paraId="786DEC81" w14:textId="07307D9B" w:rsidR="00341723" w:rsidRDefault="00341723" w:rsidP="00D84361">
            <w:pPr>
              <w:pStyle w:val="TAH"/>
              <w:spacing w:line="259" w:lineRule="auto"/>
              <w:jc w:val="left"/>
              <w:rPr>
                <w:ins w:id="678" w:author="vivo" w:date="2024-03-22T12:56:00Z"/>
                <w:rFonts w:eastAsiaTheme="minorEastAsia"/>
                <w:b w:val="0"/>
                <w:bCs/>
                <w:sz w:val="16"/>
                <w:szCs w:val="16"/>
                <w:lang w:val="en-US" w:eastAsia="zh-CN"/>
              </w:rPr>
            </w:pPr>
            <w:ins w:id="679" w:author="Huawei-Hui" w:date="2024-03-22T03:30:00Z">
              <w:r>
                <w:rPr>
                  <w:rFonts w:hint="eastAsia"/>
                  <w:sz w:val="16"/>
                  <w:szCs w:val="16"/>
                  <w:lang w:val="en-US"/>
                </w:rPr>
                <w:t>[</w:t>
              </w:r>
              <w:r>
                <w:rPr>
                  <w:sz w:val="16"/>
                  <w:szCs w:val="16"/>
                  <w:lang w:val="en-US"/>
                </w:rPr>
                <w:t xml:space="preserve">Huawei] </w:t>
              </w:r>
            </w:ins>
            <w:ins w:id="680" w:author="Huawei-Hui" w:date="2024-03-22T03:53:00Z">
              <w:r w:rsidR="006347CF">
                <w:rPr>
                  <w:rFonts w:eastAsiaTheme="minorEastAsia"/>
                  <w:b w:val="0"/>
                  <w:bCs/>
                  <w:sz w:val="16"/>
                  <w:szCs w:val="16"/>
                  <w:lang w:eastAsia="zh-CN"/>
                </w:rPr>
                <w:t>S</w:t>
              </w:r>
            </w:ins>
            <w:ins w:id="681" w:author="Huawei-Hui" w:date="2024-03-22T03:30:00Z">
              <w:r w:rsidRPr="00341723">
                <w:rPr>
                  <w:rFonts w:eastAsiaTheme="minorEastAsia"/>
                  <w:b w:val="0"/>
                  <w:bCs/>
                  <w:sz w:val="16"/>
                  <w:szCs w:val="16"/>
                  <w:lang w:eastAsia="zh-CN"/>
                </w:rPr>
                <w:t xml:space="preserve">olution should reuse </w:t>
              </w:r>
              <w:r>
                <w:rPr>
                  <w:rFonts w:eastAsiaTheme="minorEastAsia"/>
                  <w:b w:val="0"/>
                  <w:bCs/>
                  <w:sz w:val="16"/>
                  <w:szCs w:val="16"/>
                  <w:lang w:eastAsia="zh-CN"/>
                </w:rPr>
                <w:t>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6A4F555C" w14:textId="0C0DD837" w:rsidR="00A43848" w:rsidRDefault="00A43848" w:rsidP="00D84361">
            <w:pPr>
              <w:pStyle w:val="TAH"/>
              <w:spacing w:line="259" w:lineRule="auto"/>
              <w:jc w:val="left"/>
              <w:rPr>
                <w:ins w:id="682" w:author="vivo" w:date="2024-03-22T12:56:00Z"/>
                <w:rFonts w:eastAsiaTheme="minorEastAsia" w:hint="eastAsia"/>
                <w:b w:val="0"/>
                <w:bCs/>
                <w:sz w:val="16"/>
                <w:szCs w:val="16"/>
                <w:lang w:val="en-US" w:eastAsia="zh-CN"/>
              </w:rPr>
            </w:pPr>
            <w:ins w:id="683"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2C1703A8" w14:textId="77777777" w:rsidR="00A43848" w:rsidRPr="00EA3EC8" w:rsidRDefault="00A43848" w:rsidP="00A43848">
            <w:pPr>
              <w:pStyle w:val="TAH"/>
              <w:jc w:val="left"/>
              <w:rPr>
                <w:ins w:id="684" w:author="vivo" w:date="2024-03-22T12:56:00Z"/>
                <w:rFonts w:eastAsiaTheme="minorEastAsia" w:cs="Arial"/>
                <w:b w:val="0"/>
                <w:sz w:val="16"/>
                <w:szCs w:val="16"/>
                <w:lang w:eastAsia="zh-CN"/>
              </w:rPr>
            </w:pPr>
            <w:ins w:id="685" w:author="vivo" w:date="2024-03-22T12:56:00Z">
              <w:r w:rsidRPr="00EA3EC8">
                <w:rPr>
                  <w:rFonts w:eastAsiaTheme="minorEastAsia" w:cs="Arial"/>
                  <w:b w:val="0"/>
                  <w:sz w:val="16"/>
                  <w:szCs w:val="16"/>
                  <w:lang w:eastAsia="zh-CN"/>
                </w:rPr>
                <w:t xml:space="preserve">Separate different options before conclusion, so far it is not clear in the solution </w:t>
              </w:r>
            </w:ins>
          </w:p>
          <w:p w14:paraId="18FE351C" w14:textId="311B9640" w:rsidR="00A43848" w:rsidRDefault="00A43848" w:rsidP="00C712C8">
            <w:pPr>
              <w:pStyle w:val="TAH"/>
              <w:jc w:val="left"/>
              <w:rPr>
                <w:sz w:val="16"/>
                <w:szCs w:val="16"/>
                <w:lang w:val="en-US"/>
              </w:rPr>
            </w:pPr>
            <w:ins w:id="686" w:author="vivo" w:date="2024-03-22T12:56:00Z">
              <w:r w:rsidRPr="00EA3EC8">
                <w:rPr>
                  <w:rFonts w:eastAsiaTheme="minorEastAsia" w:cs="Arial"/>
                  <w:b w:val="0"/>
                  <w:sz w:val="16"/>
                  <w:szCs w:val="16"/>
                  <w:lang w:eastAsia="zh-CN"/>
                </w:rPr>
                <w:t>Agreeable principle:</w:t>
              </w:r>
            </w:ins>
            <w:ins w:id="687" w:author="vivo" w:date="2024-03-22T14:06:00Z">
              <w:r w:rsidR="00C712C8">
                <w:rPr>
                  <w:rFonts w:eastAsiaTheme="minorEastAsia" w:cs="Arial"/>
                  <w:b w:val="0"/>
                  <w:sz w:val="16"/>
                  <w:szCs w:val="16"/>
                  <w:lang w:eastAsia="zh-CN"/>
                </w:rPr>
                <w:t xml:space="preserve"> </w:t>
              </w:r>
            </w:ins>
            <w:ins w:id="688" w:author="vivo" w:date="2024-03-22T12:56:00Z">
              <w:r w:rsidRPr="00EA3EC8">
                <w:rPr>
                  <w:rFonts w:eastAsiaTheme="minorEastAsia" w:cs="Arial"/>
                  <w:b w:val="0"/>
                  <w:sz w:val="16"/>
                  <w:szCs w:val="16"/>
                  <w:lang w:eastAsia="zh-CN"/>
                </w:rPr>
                <w:t>No UE impact in wireless</w:t>
              </w:r>
            </w:ins>
            <w:ins w:id="689" w:author="vivo" w:date="2024-03-22T14:06:00Z">
              <w:r w:rsidR="00C712C8">
                <w:rPr>
                  <w:rFonts w:eastAsiaTheme="minorEastAsia" w:cs="Arial"/>
                  <w:b w:val="0"/>
                  <w:sz w:val="16"/>
                  <w:szCs w:val="16"/>
                  <w:lang w:eastAsia="zh-CN"/>
                </w:rPr>
                <w:t xml:space="preserve">; </w:t>
              </w:r>
            </w:ins>
            <w:ins w:id="690" w:author="vivo" w:date="2024-03-22T12:56:00Z">
              <w:r>
                <w:rPr>
                  <w:rFonts w:eastAsiaTheme="minorEastAsia" w:cs="Arial"/>
                  <w:b w:val="0"/>
                  <w:sz w:val="16"/>
                  <w:szCs w:val="16"/>
                  <w:lang w:eastAsia="zh-CN"/>
                </w:rPr>
                <w:t xml:space="preserve">No </w:t>
              </w:r>
              <w:r w:rsidRPr="00EA3EC8">
                <w:rPr>
                  <w:rFonts w:eastAsiaTheme="minorEastAsia" w:cs="Arial"/>
                  <w:b w:val="0"/>
                  <w:sz w:val="16"/>
                  <w:szCs w:val="16"/>
                  <w:lang w:eastAsia="zh-CN"/>
                </w:rPr>
                <w:t>RG Impact in wireline</w:t>
              </w:r>
            </w:ins>
            <w:ins w:id="691" w:author="vivo" w:date="2024-03-22T14:06:00Z">
              <w:r w:rsidR="00C712C8">
                <w:rPr>
                  <w:rFonts w:eastAsiaTheme="minorEastAsia" w:cs="Arial"/>
                  <w:b w:val="0"/>
                  <w:sz w:val="16"/>
                  <w:szCs w:val="16"/>
                  <w:lang w:eastAsia="zh-CN"/>
                </w:rPr>
                <w:t>.</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692"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693" w:author="Sebastian_2" w:date="2024-03-21T21:07:00Z"/>
                <w:b w:val="0"/>
                <w:sz w:val="16"/>
                <w:szCs w:val="16"/>
              </w:rPr>
            </w:pPr>
            <w:ins w:id="694" w:author="Mike Starsinic" w:date="2024-03-21T15:42:00Z">
              <w:r w:rsidRPr="0019667D">
                <w:rPr>
                  <w:bCs/>
                  <w:sz w:val="16"/>
                  <w:szCs w:val="16"/>
                </w:rPr>
                <w:t>[InterDigital]</w:t>
              </w:r>
            </w:ins>
            <w:ins w:id="695"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696" w:author="Russell Jr., Paul L" w:date="2024-03-21T16:27:00Z"/>
                <w:b w:val="0"/>
                <w:bCs/>
                <w:sz w:val="16"/>
                <w:szCs w:val="16"/>
              </w:rPr>
            </w:pPr>
            <w:ins w:id="697"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698"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356A4CAD" w14:textId="0F8F0C37" w:rsidR="0058621E" w:rsidRDefault="0058621E">
            <w:pPr>
              <w:pStyle w:val="TAH"/>
              <w:spacing w:line="259" w:lineRule="auto"/>
              <w:jc w:val="left"/>
              <w:rPr>
                <w:sz w:val="16"/>
                <w:szCs w:val="16"/>
              </w:rPr>
            </w:pPr>
            <w:r>
              <w:rPr>
                <w:sz w:val="16"/>
                <w:szCs w:val="16"/>
              </w:rPr>
              <w:t xml:space="preserve">[CableLabs] </w:t>
            </w:r>
            <w:r>
              <w:rPr>
                <w:b w:val="0"/>
                <w:bCs/>
                <w:sz w:val="16"/>
                <w:szCs w:val="16"/>
              </w:rPr>
              <w:t>Support Sol #18</w:t>
            </w:r>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699"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700" w:author="Mike Starsinic" w:date="2024-03-21T15:42:00Z">
              <w:r w:rsidRPr="0019667D">
                <w:rPr>
                  <w:bCs/>
                  <w:sz w:val="16"/>
                  <w:szCs w:val="16"/>
                  <w:lang w:val="en-US"/>
                </w:rPr>
                <w:t>[InterDigital]</w:t>
              </w:r>
            </w:ins>
            <w:ins w:id="701"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702" w:author="Russell Jr., Paul L" w:date="2024-03-21T16:27:00Z"/>
                <w:b w:val="0"/>
                <w:bCs/>
                <w:sz w:val="16"/>
                <w:szCs w:val="16"/>
              </w:rPr>
            </w:pPr>
            <w:ins w:id="703"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704" w:author="Russell Jr., Paul L" w:date="2024-03-21T16:27:00Z">
              <w:r w:rsidRPr="005D68D6">
                <w:rPr>
                  <w:sz w:val="16"/>
                  <w:szCs w:val="16"/>
                </w:rPr>
                <w:t>[Charter]</w:t>
              </w:r>
              <w:r>
                <w:rPr>
                  <w:b w:val="0"/>
                  <w:bCs/>
                  <w:sz w:val="16"/>
                  <w:szCs w:val="16"/>
                </w:rPr>
                <w:t xml:space="preserve"> has no plan of submitting a new solution for this KI.</w:t>
              </w:r>
            </w:ins>
          </w:p>
          <w:p w14:paraId="083D5EA2" w14:textId="768F014C"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14:paraId="5B8D7940" w14:textId="77777777" w:rsidR="006213EF" w:rsidRDefault="000D0C2C">
            <w:pPr>
              <w:pStyle w:val="TAH"/>
              <w:spacing w:line="259" w:lineRule="auto"/>
              <w:jc w:val="left"/>
              <w:rPr>
                <w:ins w:id="705"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706" w:author="Sebastian_2" w:date="2024-03-21T21:08:00Z"/>
                <w:rFonts w:eastAsiaTheme="minorEastAsia"/>
                <w:b w:val="0"/>
                <w:bCs/>
                <w:sz w:val="16"/>
                <w:szCs w:val="16"/>
                <w:lang w:eastAsia="zh-CN"/>
              </w:rPr>
            </w:pPr>
            <w:ins w:id="707" w:author="Mike Starsinic" w:date="2024-03-21T15:42:00Z">
              <w:r w:rsidRPr="0019667D">
                <w:rPr>
                  <w:rFonts w:eastAsiaTheme="minorEastAsia"/>
                  <w:bCs/>
                  <w:sz w:val="16"/>
                  <w:szCs w:val="16"/>
                  <w:lang w:eastAsia="zh-CN"/>
                </w:rPr>
                <w:t>[InterDigital]</w:t>
              </w:r>
            </w:ins>
            <w:ins w:id="708" w:author="Mike Starsinic" w:date="2024-03-21T15:40:00Z">
              <w:r>
                <w:rPr>
                  <w:rFonts w:eastAsiaTheme="minorEastAsia"/>
                  <w:b w:val="0"/>
                  <w:bCs/>
                  <w:sz w:val="16"/>
                  <w:szCs w:val="16"/>
                  <w:lang w:eastAsia="zh-CN"/>
                </w:rPr>
                <w:t xml:space="preserve"> Solution #18, </w:t>
              </w:r>
            </w:ins>
            <w:ins w:id="709"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710" w:author="Russell Jr., Paul L" w:date="2024-03-21T16:28:00Z"/>
                <w:b w:val="0"/>
                <w:bCs/>
                <w:sz w:val="16"/>
                <w:szCs w:val="16"/>
              </w:rPr>
            </w:pPr>
            <w:ins w:id="711"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712" w:author="Russell Jr., Paul L" w:date="2024-03-21T16:28:00Z"/>
                <w:b w:val="0"/>
                <w:bCs/>
                <w:sz w:val="16"/>
                <w:szCs w:val="16"/>
              </w:rPr>
            </w:pPr>
            <w:ins w:id="713"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714" w:author="Russell Jr., Paul L" w:date="2024-03-21T16:28:00Z"/>
                <w:b w:val="0"/>
                <w:bCs/>
                <w:sz w:val="16"/>
                <w:szCs w:val="16"/>
              </w:rPr>
            </w:pPr>
            <w:ins w:id="715"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716" w:author="Russell Jr., Paul L" w:date="2024-03-21T16:28:00Z"/>
                <w:sz w:val="16"/>
                <w:szCs w:val="16"/>
              </w:rPr>
            </w:pPr>
            <w:ins w:id="717"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718"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6ECDE85A" w14:textId="77777777" w:rsidR="0058621E" w:rsidRDefault="0058621E" w:rsidP="0058621E">
            <w:pPr>
              <w:pStyle w:val="TAH"/>
              <w:spacing w:line="259" w:lineRule="auto"/>
              <w:jc w:val="left"/>
              <w:rPr>
                <w:ins w:id="719" w:author="Huawei-Hui" w:date="2024-03-22T03:31:00Z"/>
                <w:b w:val="0"/>
                <w:bCs/>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68BC1BD2" w14:textId="77777777" w:rsidR="00341723" w:rsidRDefault="00341723" w:rsidP="0058621E">
            <w:pPr>
              <w:pStyle w:val="TAH"/>
              <w:spacing w:line="259" w:lineRule="auto"/>
              <w:jc w:val="left"/>
              <w:rPr>
                <w:ins w:id="720" w:author="vivo" w:date="2024-03-22T12:50:00Z"/>
                <w:rFonts w:eastAsiaTheme="minorEastAsia"/>
                <w:b w:val="0"/>
                <w:bCs/>
                <w:sz w:val="16"/>
                <w:szCs w:val="16"/>
                <w:lang w:eastAsia="zh-CN"/>
              </w:rPr>
            </w:pPr>
            <w:ins w:id="721" w:author="Huawei-Hui" w:date="2024-03-22T03:31:00Z">
              <w:r w:rsidRPr="00341723">
                <w:rPr>
                  <w:rFonts w:eastAsiaTheme="minorEastAsia" w:hint="eastAsia"/>
                  <w:b w:val="0"/>
                  <w:bCs/>
                  <w:sz w:val="16"/>
                  <w:szCs w:val="16"/>
                  <w:lang w:eastAsia="zh-CN"/>
                </w:rPr>
                <w:t>[</w:t>
              </w:r>
              <w:r w:rsidRPr="00341723">
                <w:rPr>
                  <w:rFonts w:eastAsiaTheme="minorEastAsia"/>
                  <w:b w:val="0"/>
                  <w:bCs/>
                  <w:sz w:val="16"/>
                  <w:szCs w:val="16"/>
                  <w:lang w:eastAsia="zh-CN"/>
                </w:rPr>
                <w:t xml:space="preserve">Huawei]: </w:t>
              </w:r>
            </w:ins>
            <w:ins w:id="722" w:author="Huawei-Hui" w:date="2024-03-22T03:53:00Z">
              <w:r w:rsidR="006347CF">
                <w:rPr>
                  <w:rFonts w:eastAsiaTheme="minorEastAsia"/>
                  <w:b w:val="0"/>
                  <w:bCs/>
                  <w:sz w:val="16"/>
                  <w:szCs w:val="16"/>
                  <w:lang w:eastAsia="zh-CN"/>
                </w:rPr>
                <w:t>Generally supportive on non-3GPP supporting, but s</w:t>
              </w:r>
            </w:ins>
            <w:ins w:id="723" w:author="Huawei-Hui" w:date="2024-03-22T03:31:00Z">
              <w:r w:rsidRPr="00341723">
                <w:rPr>
                  <w:rFonts w:eastAsiaTheme="minorEastAsia"/>
                  <w:b w:val="0"/>
                  <w:bCs/>
                  <w:sz w:val="16"/>
                  <w:szCs w:val="16"/>
                  <w:lang w:eastAsia="zh-CN"/>
                </w:rPr>
                <w:t>olution should reuse</w:t>
              </w:r>
              <w:r>
                <w:rPr>
                  <w:rFonts w:eastAsiaTheme="minorEastAsia"/>
                  <w:b w:val="0"/>
                  <w:bCs/>
                  <w:sz w:val="16"/>
                  <w:szCs w:val="16"/>
                  <w:lang w:eastAsia="zh-CN"/>
                </w:rPr>
                <w:t xml:space="preserve"> the existing R18 signalling procedure to enable the PDU Set based handling.</w:t>
              </w:r>
            </w:ins>
          </w:p>
          <w:p w14:paraId="3620F922" w14:textId="09F982A8" w:rsidR="00A43848" w:rsidRPr="00EA3EC8" w:rsidRDefault="003510DF" w:rsidP="00A43848">
            <w:pPr>
              <w:pStyle w:val="TAH"/>
              <w:jc w:val="left"/>
              <w:rPr>
                <w:ins w:id="724" w:author="vivo" w:date="2024-03-22T12:55:00Z"/>
                <w:rFonts w:eastAsiaTheme="minorEastAsia" w:cs="Arial"/>
                <w:b w:val="0"/>
                <w:sz w:val="16"/>
                <w:szCs w:val="16"/>
                <w:lang w:eastAsia="zh-CN"/>
              </w:rPr>
            </w:pPr>
            <w:ins w:id="725" w:author="vivo" w:date="2024-03-22T12:50:00Z">
              <w:r>
                <w:rPr>
                  <w:rFonts w:eastAsiaTheme="minorEastAsia" w:hint="eastAsia"/>
                  <w:sz w:val="16"/>
                  <w:szCs w:val="16"/>
                  <w:lang w:eastAsia="zh-CN"/>
                </w:rPr>
                <w:t>[vivo</w:t>
              </w:r>
              <w:r>
                <w:rPr>
                  <w:rFonts w:eastAsiaTheme="minorEastAsia"/>
                  <w:sz w:val="16"/>
                  <w:szCs w:val="16"/>
                  <w:lang w:eastAsia="zh-CN"/>
                </w:rPr>
                <w:t>]</w:t>
              </w:r>
            </w:ins>
            <w:ins w:id="726" w:author="vivo" w:date="2024-03-22T12:55:00Z">
              <w:r w:rsidR="00A43848" w:rsidRPr="00EA3EC8">
                <w:rPr>
                  <w:rFonts w:eastAsiaTheme="minorEastAsia" w:cs="Arial"/>
                  <w:sz w:val="16"/>
                  <w:szCs w:val="16"/>
                  <w:lang w:eastAsia="zh-CN"/>
                </w:rPr>
                <w:t xml:space="preserve"> </w:t>
              </w:r>
              <w:r w:rsidR="00A43848" w:rsidRPr="00EA3EC8">
                <w:rPr>
                  <w:rFonts w:eastAsiaTheme="minorEastAsia" w:cs="Arial"/>
                  <w:b w:val="0"/>
                  <w:sz w:val="16"/>
                  <w:szCs w:val="16"/>
                  <w:lang w:eastAsia="zh-CN"/>
                </w:rPr>
                <w:t xml:space="preserve">Separate different options before conclusion, so far it is not clear in the solution </w:t>
              </w:r>
            </w:ins>
          </w:p>
          <w:p w14:paraId="2A02598E" w14:textId="77777777" w:rsidR="00A43848" w:rsidRPr="00EA3EC8" w:rsidRDefault="00A43848" w:rsidP="00A43848">
            <w:pPr>
              <w:pStyle w:val="TAH"/>
              <w:jc w:val="left"/>
              <w:rPr>
                <w:ins w:id="727" w:author="vivo" w:date="2024-03-22T12:55:00Z"/>
                <w:rFonts w:eastAsiaTheme="minorEastAsia" w:cs="Arial"/>
                <w:b w:val="0"/>
                <w:sz w:val="16"/>
                <w:szCs w:val="16"/>
                <w:lang w:eastAsia="zh-CN"/>
              </w:rPr>
            </w:pPr>
            <w:ins w:id="728" w:author="vivo" w:date="2024-03-22T12:55:00Z">
              <w:r w:rsidRPr="00EA3EC8">
                <w:rPr>
                  <w:rFonts w:eastAsiaTheme="minorEastAsia" w:cs="Arial"/>
                  <w:b w:val="0"/>
                  <w:sz w:val="16"/>
                  <w:szCs w:val="16"/>
                  <w:lang w:eastAsia="zh-CN"/>
                </w:rPr>
                <w:t>Agreeable principle:</w:t>
              </w:r>
            </w:ins>
          </w:p>
          <w:p w14:paraId="37326C03" w14:textId="77777777" w:rsidR="00A43848" w:rsidRPr="00EA3EC8" w:rsidRDefault="00A43848" w:rsidP="00A43848">
            <w:pPr>
              <w:pStyle w:val="TAH"/>
              <w:numPr>
                <w:ilvl w:val="0"/>
                <w:numId w:val="25"/>
              </w:numPr>
              <w:jc w:val="left"/>
              <w:rPr>
                <w:ins w:id="729" w:author="vivo" w:date="2024-03-22T12:55:00Z"/>
                <w:rFonts w:eastAsiaTheme="minorEastAsia" w:cs="Arial"/>
                <w:b w:val="0"/>
                <w:sz w:val="16"/>
                <w:szCs w:val="16"/>
                <w:lang w:eastAsia="zh-CN"/>
              </w:rPr>
            </w:pPr>
            <w:ins w:id="730" w:author="vivo" w:date="2024-03-22T12:55:00Z">
              <w:r w:rsidRPr="00EA3EC8">
                <w:rPr>
                  <w:rFonts w:eastAsiaTheme="minorEastAsia" w:cs="Arial"/>
                  <w:b w:val="0"/>
                  <w:sz w:val="16"/>
                  <w:szCs w:val="16"/>
                  <w:lang w:eastAsia="zh-CN"/>
                </w:rPr>
                <w:t>No UE impact in wireless</w:t>
              </w:r>
            </w:ins>
          </w:p>
          <w:p w14:paraId="4A7CD108" w14:textId="599600B0" w:rsidR="003510DF" w:rsidRPr="00C712C8" w:rsidRDefault="00A43848" w:rsidP="00C712C8">
            <w:pPr>
              <w:pStyle w:val="TAH"/>
              <w:numPr>
                <w:ilvl w:val="0"/>
                <w:numId w:val="25"/>
              </w:numPr>
              <w:spacing w:line="259" w:lineRule="auto"/>
              <w:jc w:val="left"/>
              <w:rPr>
                <w:rFonts w:eastAsiaTheme="minorEastAsia" w:hint="eastAsia"/>
                <w:sz w:val="16"/>
                <w:szCs w:val="16"/>
                <w:lang w:eastAsia="zh-CN"/>
              </w:rPr>
            </w:pPr>
            <w:ins w:id="731" w:author="vivo" w:date="2024-03-22T12:56:00Z">
              <w:r>
                <w:rPr>
                  <w:rFonts w:eastAsiaTheme="minorEastAsia" w:cs="Arial"/>
                  <w:b w:val="0"/>
                  <w:sz w:val="16"/>
                  <w:szCs w:val="16"/>
                  <w:lang w:eastAsia="zh-CN"/>
                </w:rPr>
                <w:t xml:space="preserve">No </w:t>
              </w:r>
            </w:ins>
            <w:ins w:id="732" w:author="vivo" w:date="2024-03-22T12:55:00Z">
              <w:r w:rsidRPr="00EA3EC8">
                <w:rPr>
                  <w:rFonts w:eastAsiaTheme="minorEastAsia" w:cs="Arial"/>
                  <w:b w:val="0"/>
                  <w:sz w:val="16"/>
                  <w:szCs w:val="16"/>
                  <w:lang w:eastAsia="zh-CN"/>
                </w:rPr>
                <w:t>RG Impact in wireline</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733"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734" w:author="Sebastian_2" w:date="2024-03-21T21:08:00Z"/>
                <w:b w:val="0"/>
                <w:bCs/>
                <w:sz w:val="16"/>
                <w:szCs w:val="16"/>
              </w:rPr>
            </w:pPr>
            <w:ins w:id="735" w:author="Mike Starsinic" w:date="2024-03-21T15:42:00Z">
              <w:r w:rsidRPr="00616A5B">
                <w:rPr>
                  <w:sz w:val="16"/>
                  <w:szCs w:val="16"/>
                </w:rPr>
                <w:t>[InterDigital]</w:t>
              </w:r>
              <w:r>
                <w:rPr>
                  <w:b w:val="0"/>
                  <w:bCs/>
                  <w:sz w:val="16"/>
                  <w:szCs w:val="16"/>
                </w:rPr>
                <w:t xml:space="preserve"> Yes.</w:t>
              </w:r>
            </w:ins>
            <w:ins w:id="736" w:author="Mike Starsinic" w:date="2024-03-21T15:43:00Z">
              <w:r w:rsidR="00616A5B">
                <w:rPr>
                  <w:b w:val="0"/>
                  <w:bCs/>
                  <w:sz w:val="16"/>
                  <w:szCs w:val="16"/>
                </w:rPr>
                <w:t xml:space="preserve"> We will </w:t>
              </w:r>
            </w:ins>
            <w:ins w:id="737" w:author="Mike Starsinic" w:date="2024-03-21T15:44:00Z">
              <w:r w:rsidR="00616A5B">
                <w:rPr>
                  <w:b w:val="0"/>
                  <w:bCs/>
                  <w:sz w:val="16"/>
                  <w:szCs w:val="16"/>
                </w:rPr>
                <w:t xml:space="preserve">at least </w:t>
              </w:r>
            </w:ins>
            <w:ins w:id="738" w:author="Mike Starsinic" w:date="2024-03-21T15:43:00Z">
              <w:r w:rsidR="00616A5B">
                <w:rPr>
                  <w:b w:val="0"/>
                  <w:bCs/>
                  <w:sz w:val="16"/>
                  <w:szCs w:val="16"/>
                </w:rPr>
                <w:t xml:space="preserve">resubmit S2-2402966 from the Athens meeting. We plan on </w:t>
              </w:r>
            </w:ins>
            <w:ins w:id="739" w:author="Mike Starsinic" w:date="2024-03-21T15:44:00Z">
              <w:r w:rsidR="00616A5B">
                <w:rPr>
                  <w:b w:val="0"/>
                  <w:bCs/>
                  <w:sz w:val="16"/>
                  <w:szCs w:val="16"/>
                </w:rPr>
                <w:t>proposing a merge with another company’s solution prior to the TDoc deadline.</w:t>
              </w:r>
            </w:ins>
          </w:p>
          <w:p w14:paraId="35ED6881" w14:textId="77777777" w:rsidR="002B46CF" w:rsidRDefault="002B46CF">
            <w:pPr>
              <w:pStyle w:val="TAH"/>
              <w:spacing w:line="259" w:lineRule="auto"/>
              <w:jc w:val="left"/>
              <w:rPr>
                <w:ins w:id="740" w:author="Huawei-Hui" w:date="2024-03-22T03:32:00Z"/>
                <w:b w:val="0"/>
                <w:bCs/>
                <w:sz w:val="16"/>
                <w:szCs w:val="16"/>
              </w:rPr>
            </w:pPr>
            <w:ins w:id="741" w:author="Sebastian_2" w:date="2024-03-21T21:08:00Z">
              <w:r>
                <w:rPr>
                  <w:sz w:val="16"/>
                  <w:szCs w:val="16"/>
                </w:rPr>
                <w:t>[Qualcomm]</w:t>
              </w:r>
              <w:r>
                <w:rPr>
                  <w:b w:val="0"/>
                  <w:bCs/>
                  <w:sz w:val="16"/>
                  <w:szCs w:val="16"/>
                </w:rPr>
                <w:t xml:space="preserve"> </w:t>
              </w:r>
              <w:r w:rsidRPr="00CF2F62">
                <w:rPr>
                  <w:b w:val="0"/>
                  <w:bCs/>
                  <w:sz w:val="16"/>
                  <w:szCs w:val="16"/>
                </w:rPr>
                <w:t>No</w:t>
              </w:r>
            </w:ins>
          </w:p>
          <w:p w14:paraId="46457A33" w14:textId="77777777" w:rsidR="00341723" w:rsidRDefault="00341723">
            <w:pPr>
              <w:pStyle w:val="TAH"/>
              <w:spacing w:line="259" w:lineRule="auto"/>
              <w:jc w:val="left"/>
              <w:rPr>
                <w:ins w:id="742" w:author="vivo" w:date="2024-03-22T12:49:00Z"/>
                <w:b w:val="0"/>
                <w:bCs/>
                <w:sz w:val="16"/>
                <w:szCs w:val="16"/>
              </w:rPr>
            </w:pPr>
            <w:ins w:id="743" w:author="Huawei-Hui" w:date="2024-03-22T03:32:00Z">
              <w:r>
                <w:rPr>
                  <w:rFonts w:hint="eastAsia"/>
                  <w:b w:val="0"/>
                  <w:bCs/>
                  <w:sz w:val="16"/>
                  <w:szCs w:val="16"/>
                </w:rPr>
                <w:t>[</w:t>
              </w:r>
              <w:r>
                <w:rPr>
                  <w:b w:val="0"/>
                  <w:bCs/>
                  <w:sz w:val="16"/>
                  <w:szCs w:val="16"/>
                </w:rPr>
                <w:t>Huawei] No</w:t>
              </w:r>
            </w:ins>
          </w:p>
          <w:p w14:paraId="5B34A24B" w14:textId="4CDF4199" w:rsidR="003510DF" w:rsidRDefault="00A43848" w:rsidP="003510DF">
            <w:pPr>
              <w:pStyle w:val="TAH"/>
              <w:spacing w:line="259" w:lineRule="auto"/>
              <w:jc w:val="left"/>
              <w:rPr>
                <w:b w:val="0"/>
                <w:bCs/>
                <w:sz w:val="16"/>
                <w:szCs w:val="16"/>
              </w:rPr>
            </w:pPr>
            <w:ins w:id="744" w:author="vivo" w:date="2024-03-22T12:57:00Z">
              <w:r>
                <w:rPr>
                  <w:rFonts w:eastAsiaTheme="minorEastAsia" w:hint="eastAsia"/>
                  <w:sz w:val="16"/>
                  <w:szCs w:val="16"/>
                  <w:lang w:eastAsia="zh-CN"/>
                </w:rPr>
                <w:t>[</w:t>
              </w:r>
              <w:r>
                <w:rPr>
                  <w:rFonts w:eastAsiaTheme="minorEastAsia"/>
                  <w:sz w:val="16"/>
                  <w:szCs w:val="16"/>
                  <w:lang w:eastAsia="zh-CN"/>
                </w:rPr>
                <w:t>vivo]no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14:paraId="2DF998ED" w14:textId="77777777" w:rsidR="000D0C2C" w:rsidRDefault="000D0C2C">
            <w:pPr>
              <w:pStyle w:val="TAH"/>
              <w:spacing w:line="259" w:lineRule="auto"/>
              <w:jc w:val="left"/>
              <w:rPr>
                <w:ins w:id="745"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746" w:author="Sebastian_2" w:date="2024-03-21T21:08:00Z"/>
                <w:b w:val="0"/>
                <w:bCs/>
                <w:sz w:val="16"/>
                <w:szCs w:val="16"/>
              </w:rPr>
            </w:pPr>
            <w:ins w:id="747" w:author="Mike Starsinic" w:date="2024-03-21T15:46:00Z">
              <w:r w:rsidRPr="00955740">
                <w:rPr>
                  <w:sz w:val="16"/>
                  <w:szCs w:val="16"/>
                </w:rPr>
                <w:t>[InterDigital]</w:t>
              </w:r>
              <w:r>
                <w:rPr>
                  <w:b w:val="0"/>
                  <w:bCs/>
                  <w:sz w:val="16"/>
                  <w:szCs w:val="16"/>
                </w:rPr>
                <w:t xml:space="preserve"> </w:t>
              </w:r>
            </w:ins>
            <w:ins w:id="748" w:author="Mike Starsinic" w:date="2024-03-21T15:45:00Z">
              <w:r>
                <w:rPr>
                  <w:b w:val="0"/>
                  <w:bCs/>
                  <w:sz w:val="16"/>
                  <w:szCs w:val="16"/>
                </w:rPr>
                <w:t>The solution should work in the presence of NAT, allow the UE to map traffic to an UL flow, and allow the UE to convey how much delay should be assumed on the tethe</w:t>
              </w:r>
            </w:ins>
            <w:ins w:id="749" w:author="Mike Starsinic" w:date="2024-03-21T15:46:00Z">
              <w:r>
                <w:rPr>
                  <w:b w:val="0"/>
                  <w:bCs/>
                  <w:sz w:val="16"/>
                  <w:szCs w:val="16"/>
                </w:rPr>
                <w:t>red link so that the network can adjust the PDB accordingly.</w:t>
              </w:r>
            </w:ins>
          </w:p>
          <w:p w14:paraId="32FC5FBD" w14:textId="77777777" w:rsidR="002B46CF" w:rsidRDefault="002B46CF">
            <w:pPr>
              <w:pStyle w:val="TAH"/>
              <w:spacing w:line="259" w:lineRule="auto"/>
              <w:jc w:val="left"/>
              <w:rPr>
                <w:ins w:id="750" w:author="Huawei-Hui" w:date="2024-03-22T03:32:00Z"/>
                <w:b w:val="0"/>
                <w:bCs/>
                <w:sz w:val="16"/>
                <w:szCs w:val="16"/>
              </w:rPr>
            </w:pPr>
            <w:ins w:id="751"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7B119E5D" w14:textId="77777777" w:rsidR="00341723" w:rsidRDefault="00341723">
            <w:pPr>
              <w:pStyle w:val="TAH"/>
              <w:spacing w:line="259" w:lineRule="auto"/>
              <w:jc w:val="left"/>
              <w:rPr>
                <w:ins w:id="752" w:author="vivo" w:date="2024-03-22T12:49:00Z"/>
                <w:b w:val="0"/>
                <w:bCs/>
                <w:sz w:val="16"/>
                <w:szCs w:val="16"/>
                <w:lang w:val="en-US"/>
              </w:rPr>
            </w:pPr>
            <w:ins w:id="753"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498AE376" w14:textId="79A588FF" w:rsidR="003510DF" w:rsidRDefault="003510DF" w:rsidP="003510DF">
            <w:pPr>
              <w:pStyle w:val="TAH"/>
              <w:spacing w:line="259" w:lineRule="auto"/>
              <w:jc w:val="left"/>
              <w:rPr>
                <w:b w:val="0"/>
                <w:bCs/>
                <w:sz w:val="16"/>
                <w:szCs w:val="16"/>
                <w:lang w:val="en-US"/>
              </w:rPr>
            </w:pPr>
            <w:ins w:id="754"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406D5E">
                <w:rPr>
                  <w:rFonts w:eastAsiaTheme="minorEastAsia" w:cs="Arial"/>
                  <w:b w:val="0"/>
                  <w:sz w:val="16"/>
                  <w:szCs w:val="16"/>
                  <w:lang w:eastAsia="zh-CN"/>
                </w:rPr>
                <w:t>Postpone the agreeable principle and see solution firstly</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755" w:author="Mike Starsinic" w:date="2024-03-21T15:46:00Z"/>
                <w:b w:val="0"/>
                <w:bCs/>
                <w:sz w:val="16"/>
                <w:szCs w:val="16"/>
              </w:rPr>
            </w:pPr>
            <w:ins w:id="756" w:author="Mike Starsinic" w:date="2024-03-21T15:46:00Z">
              <w:r w:rsidRPr="00473FDA">
                <w:rPr>
                  <w:sz w:val="16"/>
                  <w:szCs w:val="16"/>
                </w:rPr>
                <w:t>[InterDigital]</w:t>
              </w:r>
              <w:r w:rsidRPr="00A800A5">
                <w:rPr>
                  <w:b w:val="0"/>
                  <w:bCs/>
                  <w:sz w:val="16"/>
                  <w:szCs w:val="16"/>
                </w:rPr>
                <w:t xml:space="preserve"> No strong views.</w:t>
              </w:r>
            </w:ins>
          </w:p>
          <w:p w14:paraId="1302BBBD" w14:textId="77777777" w:rsidR="007F6B0F" w:rsidRDefault="00F95EA8">
            <w:pPr>
              <w:pStyle w:val="TAH"/>
              <w:spacing w:line="259" w:lineRule="auto"/>
              <w:jc w:val="left"/>
              <w:rPr>
                <w:ins w:id="757" w:author="Huawei-Hui" w:date="2024-03-22T03:33:00Z"/>
                <w:rFonts w:eastAsia="Malgun Gothic"/>
                <w:b w:val="0"/>
                <w:bCs/>
                <w:sz w:val="16"/>
                <w:szCs w:val="16"/>
                <w:lang w:eastAsia="ko-KR"/>
              </w:rPr>
            </w:pPr>
            <w:ins w:id="758"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p w14:paraId="1AA9E9AD" w14:textId="077CDCD7" w:rsidR="00341723" w:rsidRDefault="00341723">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Pr>
                <w:b w:val="0"/>
                <w:bCs/>
              </w:rPr>
              <w:t>) with the main idea to allow network information to be exposed to AS via inband.</w:t>
            </w:r>
          </w:p>
          <w:p w14:paraId="018D6C5A" w14:textId="77777777" w:rsidR="00473FDA" w:rsidRPr="00440EC3" w:rsidRDefault="003F7678" w:rsidP="00473FDA">
            <w:pPr>
              <w:pStyle w:val="TAH"/>
              <w:jc w:val="left"/>
              <w:rPr>
                <w:ins w:id="759"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760" w:author="Mike Starsinic" w:date="2024-03-21T15:46:00Z"/>
                <w:b w:val="0"/>
                <w:bCs/>
                <w:sz w:val="16"/>
                <w:szCs w:val="16"/>
              </w:rPr>
            </w:pPr>
            <w:ins w:id="761" w:author="Mike Starsinic" w:date="2024-03-21T15:46:00Z">
              <w:r w:rsidRPr="00473FDA">
                <w:rPr>
                  <w:sz w:val="16"/>
                  <w:szCs w:val="16"/>
                </w:rPr>
                <w:t>[InterDigital]</w:t>
              </w:r>
              <w:r w:rsidRPr="00A800A5">
                <w:rPr>
                  <w:b w:val="0"/>
                  <w:bCs/>
                  <w:sz w:val="16"/>
                  <w:szCs w:val="16"/>
                </w:rPr>
                <w:t xml:space="preserve"> No.</w:t>
              </w:r>
            </w:ins>
          </w:p>
          <w:p w14:paraId="59BA7C25" w14:textId="77777777" w:rsidR="003F7678" w:rsidRDefault="002B46CF">
            <w:pPr>
              <w:pStyle w:val="TAH"/>
              <w:spacing w:line="259" w:lineRule="auto"/>
              <w:jc w:val="left"/>
              <w:rPr>
                <w:ins w:id="762" w:author="Shabnam Sultana" w:date="2024-03-21T19:10:00Z"/>
                <w:b w:val="0"/>
                <w:bCs/>
                <w:sz w:val="16"/>
                <w:szCs w:val="16"/>
              </w:rPr>
            </w:pPr>
            <w:ins w:id="763" w:author="Sebastian_2" w:date="2024-03-21T21:08:00Z">
              <w:r>
                <w:rPr>
                  <w:sz w:val="16"/>
                  <w:szCs w:val="16"/>
                </w:rPr>
                <w:t>[Qualcomm]</w:t>
              </w:r>
              <w:r>
                <w:rPr>
                  <w:b w:val="0"/>
                  <w:bCs/>
                  <w:sz w:val="16"/>
                  <w:szCs w:val="16"/>
                </w:rPr>
                <w:t xml:space="preserve"> </w:t>
              </w:r>
              <w:r w:rsidRPr="00CF2F62">
                <w:rPr>
                  <w:b w:val="0"/>
                  <w:bCs/>
                  <w:sz w:val="16"/>
                  <w:szCs w:val="16"/>
                </w:rPr>
                <w:t>No</w:t>
              </w:r>
            </w:ins>
          </w:p>
          <w:p w14:paraId="564FFD61" w14:textId="77777777" w:rsidR="006C1A08" w:rsidRDefault="006C1A08">
            <w:pPr>
              <w:pStyle w:val="TAH"/>
              <w:spacing w:line="259" w:lineRule="auto"/>
              <w:jc w:val="left"/>
              <w:rPr>
                <w:ins w:id="764" w:author="Huawei-Hui" w:date="2024-03-22T03:33:00Z"/>
                <w:b w:val="0"/>
                <w:bCs/>
                <w:sz w:val="16"/>
                <w:szCs w:val="16"/>
              </w:rPr>
            </w:pPr>
            <w:ins w:id="765" w:author="Shabnam Sultana" w:date="2024-03-21T19:10:00Z">
              <w:r>
                <w:rPr>
                  <w:b w:val="0"/>
                  <w:bCs/>
                  <w:sz w:val="16"/>
                  <w:szCs w:val="16"/>
                </w:rPr>
                <w:t>Ericsson : No</w:t>
              </w:r>
            </w:ins>
          </w:p>
          <w:p w14:paraId="1A6039F7" w14:textId="77777777" w:rsidR="00341723" w:rsidRDefault="00341723">
            <w:pPr>
              <w:pStyle w:val="TAH"/>
              <w:spacing w:line="259" w:lineRule="auto"/>
              <w:jc w:val="left"/>
              <w:rPr>
                <w:ins w:id="766" w:author="vivo" w:date="2024-03-22T12:50:00Z"/>
                <w:b w:val="0"/>
                <w:bCs/>
                <w:sz w:val="16"/>
                <w:szCs w:val="16"/>
              </w:rPr>
            </w:pPr>
            <w:ins w:id="767" w:author="Huawei-Hui" w:date="2024-03-22T03:33:00Z">
              <w:r>
                <w:rPr>
                  <w:rFonts w:hint="eastAsia"/>
                  <w:b w:val="0"/>
                  <w:bCs/>
                  <w:sz w:val="16"/>
                  <w:szCs w:val="16"/>
                </w:rPr>
                <w:t>H</w:t>
              </w:r>
              <w:r>
                <w:rPr>
                  <w:b w:val="0"/>
                  <w:bCs/>
                  <w:sz w:val="16"/>
                  <w:szCs w:val="16"/>
                </w:rPr>
                <w:t>uawei: No</w:t>
              </w:r>
            </w:ins>
          </w:p>
          <w:p w14:paraId="656EE6C2" w14:textId="737410BB" w:rsidR="003510DF" w:rsidRPr="00C712C8" w:rsidRDefault="003510DF">
            <w:pPr>
              <w:pStyle w:val="TAH"/>
              <w:spacing w:line="259" w:lineRule="auto"/>
              <w:jc w:val="left"/>
              <w:rPr>
                <w:rFonts w:eastAsiaTheme="minorEastAsia" w:hint="eastAsia"/>
                <w:b w:val="0"/>
                <w:bCs/>
                <w:sz w:val="16"/>
                <w:szCs w:val="16"/>
                <w:lang w:eastAsia="zh-CN"/>
              </w:rPr>
            </w:pPr>
            <w:ins w:id="768"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769" w:author="vivo" w:date="2024-03-22T14:06:00Z">
              <w:r w:rsidR="00C712C8">
                <w:rPr>
                  <w:rFonts w:eastAsiaTheme="minorEastAsia"/>
                  <w:b w:val="0"/>
                  <w:bCs/>
                  <w:sz w:val="16"/>
                  <w:szCs w:val="16"/>
                  <w:lang w:eastAsia="zh-CN"/>
                </w:rPr>
                <w:t xml:space="preserve">, exposure the DL PDU Set delay can be </w:t>
              </w:r>
            </w:ins>
            <w:ins w:id="770" w:author="vivo" w:date="2024-03-22T14:07:00Z">
              <w:r w:rsidR="00C712C8">
                <w:rPr>
                  <w:rFonts w:eastAsiaTheme="minorEastAsia"/>
                  <w:b w:val="0"/>
                  <w:bCs/>
                  <w:sz w:val="16"/>
                  <w:szCs w:val="16"/>
                  <w:lang w:eastAsia="zh-CN"/>
                </w:rPr>
                <w:t>considered</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宋体"/>
                <w:b w:val="0"/>
                <w:bCs/>
                <w:sz w:val="16"/>
                <w:szCs w:val="16"/>
                <w:lang w:val="en-US" w:eastAsia="zh-CN"/>
              </w:rPr>
            </w:pPr>
            <w:r>
              <w:rPr>
                <w:b w:val="0"/>
                <w:bCs/>
                <w:sz w:val="16"/>
                <w:szCs w:val="16"/>
                <w:lang w:val="en-US"/>
              </w:rPr>
              <w:t xml:space="preserve">[Tencent]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Exposure from network to AS is done via inband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771" w:author="Shabnam Sultana" w:date="2024-03-21T19:10:00Z"/>
                <w:b w:val="0"/>
                <w:bCs/>
                <w:sz w:val="16"/>
                <w:szCs w:val="16"/>
              </w:rPr>
            </w:pPr>
            <w:bookmarkStart w:id="772" w:name="_GoBack"/>
            <w:ins w:id="773"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bookmarkEnd w:id="772"/>
          </w:p>
          <w:p w14:paraId="38BEC9BC" w14:textId="77777777" w:rsidR="006111E1" w:rsidRDefault="006111E1" w:rsidP="007F6B0F">
            <w:pPr>
              <w:pStyle w:val="TAH"/>
              <w:jc w:val="left"/>
              <w:rPr>
                <w:ins w:id="774" w:author="Huawei-Hui" w:date="2024-03-22T03:33:00Z"/>
                <w:b w:val="0"/>
                <w:bCs/>
                <w:sz w:val="16"/>
                <w:szCs w:val="16"/>
              </w:rPr>
            </w:pPr>
            <w:ins w:id="775"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p w14:paraId="286224D3" w14:textId="77777777" w:rsidR="00341723" w:rsidRDefault="00341723" w:rsidP="007F6B0F">
            <w:pPr>
              <w:pStyle w:val="TAH"/>
              <w:jc w:val="left"/>
              <w:rPr>
                <w:ins w:id="776" w:author="vivo" w:date="2024-03-22T12:48:00Z"/>
                <w:rFonts w:eastAsiaTheme="minorEastAsia"/>
                <w:b w:val="0"/>
                <w:bCs/>
                <w:sz w:val="16"/>
                <w:szCs w:val="16"/>
                <w:lang w:eastAsia="zh-CN"/>
              </w:rPr>
            </w:pPr>
            <w:ins w:id="777"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778" w:author="Huawei-Hui" w:date="2024-03-22T03:53:00Z">
              <w:r w:rsidR="006347CF">
                <w:rPr>
                  <w:rFonts w:eastAsiaTheme="minorEastAsia"/>
                  <w:b w:val="0"/>
                  <w:bCs/>
                  <w:sz w:val="16"/>
                  <w:szCs w:val="16"/>
                  <w:lang w:eastAsia="zh-CN"/>
                </w:rPr>
                <w:t>/AS</w:t>
              </w:r>
            </w:ins>
            <w:ins w:id="779" w:author="Huawei-Hui" w:date="2024-03-22T03:33:00Z">
              <w:r>
                <w:rPr>
                  <w:rFonts w:eastAsiaTheme="minorEastAsia"/>
                  <w:b w:val="0"/>
                  <w:bCs/>
                  <w:sz w:val="16"/>
                  <w:szCs w:val="16"/>
                  <w:lang w:eastAsia="zh-CN"/>
                </w:rPr>
                <w:t>)</w:t>
              </w:r>
            </w:ins>
            <w:ins w:id="780" w:author="Huawei-Hui" w:date="2024-03-22T03:34:00Z">
              <w:r>
                <w:rPr>
                  <w:rFonts w:eastAsiaTheme="minorEastAsia"/>
                  <w:b w:val="0"/>
                  <w:bCs/>
                  <w:sz w:val="16"/>
                  <w:szCs w:val="16"/>
                  <w:lang w:eastAsia="zh-CN"/>
                </w:rPr>
                <w:t xml:space="preserve"> to enable application to get </w:t>
              </w:r>
              <w:r w:rsidR="003E37A6">
                <w:rPr>
                  <w:rFonts w:eastAsiaTheme="minorEastAsia"/>
                  <w:b w:val="0"/>
                  <w:bCs/>
                  <w:sz w:val="16"/>
                  <w:szCs w:val="16"/>
                  <w:lang w:eastAsia="zh-CN"/>
                </w:rPr>
                <w:t>valid bandwidth</w:t>
              </w:r>
            </w:ins>
            <w:ins w:id="781" w:author="Huawei-Hui" w:date="2024-03-22T03:33:00Z">
              <w:r>
                <w:rPr>
                  <w:rFonts w:eastAsiaTheme="minorEastAsia"/>
                  <w:b w:val="0"/>
                  <w:bCs/>
                  <w:sz w:val="16"/>
                  <w:szCs w:val="16"/>
                  <w:lang w:eastAsia="zh-CN"/>
                </w:rPr>
                <w:t>.</w:t>
              </w:r>
            </w:ins>
            <w:ins w:id="782" w:author="Huawei-Hui" w:date="2024-03-22T03:35:00Z">
              <w:r w:rsidR="003E37A6">
                <w:rPr>
                  <w:rFonts w:eastAsiaTheme="minorEastAsia"/>
                  <w:b w:val="0"/>
                  <w:bCs/>
                  <w:sz w:val="16"/>
                  <w:szCs w:val="16"/>
                  <w:lang w:eastAsia="zh-CN"/>
                </w:rPr>
                <w:t xml:space="preserve"> (Sol#19)</w:t>
              </w:r>
            </w:ins>
          </w:p>
          <w:p w14:paraId="50D7FDE4" w14:textId="22AF214B" w:rsidR="003510DF" w:rsidRPr="00C712C8" w:rsidRDefault="003510DF" w:rsidP="007F6B0F">
            <w:pPr>
              <w:pStyle w:val="TAH"/>
              <w:jc w:val="left"/>
              <w:rPr>
                <w:rFonts w:eastAsiaTheme="minorEastAsia" w:hint="eastAsia"/>
                <w:b w:val="0"/>
                <w:bCs/>
                <w:sz w:val="16"/>
                <w:szCs w:val="16"/>
                <w:lang w:eastAsia="zh-CN"/>
              </w:rPr>
            </w:pPr>
            <w:ins w:id="783"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C712C8">
                <w:rPr>
                  <w:rFonts w:eastAsiaTheme="minorEastAsia" w:cs="Arial"/>
                  <w:b w:val="0"/>
                  <w:sz w:val="16"/>
                  <w:szCs w:val="16"/>
                  <w:lang w:eastAsia="zh-CN"/>
                </w:rPr>
                <w:t>Postpone the agreeable principle and see solution firstly</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46E5" w14:textId="77777777" w:rsidR="00453B9B" w:rsidRDefault="00453B9B">
      <w:pPr>
        <w:spacing w:after="0"/>
      </w:pPr>
      <w:r>
        <w:separator/>
      </w:r>
    </w:p>
  </w:endnote>
  <w:endnote w:type="continuationSeparator" w:id="0">
    <w:p w14:paraId="0BBA86CA" w14:textId="77777777" w:rsidR="00453B9B" w:rsidRDefault="00453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d"/>
      </w:rPr>
      <w:id w:val="-1"/>
      <w:docPartObj>
        <w:docPartGallery w:val="AutoText"/>
      </w:docPartObj>
    </w:sdtPr>
    <w:sdtContent>
      <w:p w14:paraId="1E7B1AEB" w14:textId="77777777"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end"/>
        </w:r>
      </w:p>
    </w:sdtContent>
  </w:sdt>
  <w:p w14:paraId="73C467C9" w14:textId="77777777" w:rsidR="0032158C" w:rsidRDefault="0032158C">
    <w:pPr>
      <w:pStyle w:val="af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d"/>
      </w:rPr>
      <w:id w:val="1282919278"/>
      <w:docPartObj>
        <w:docPartGallery w:val="AutoText"/>
      </w:docPartObj>
    </w:sdtPr>
    <w:sdtContent>
      <w:p w14:paraId="1A9D0C4B" w14:textId="77777777" w:rsidR="0032158C" w:rsidRDefault="0032158C">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separate"/>
        </w:r>
        <w:r>
          <w:rPr>
            <w:rStyle w:val="afffd"/>
          </w:rPr>
          <w:t>4</w:t>
        </w:r>
        <w:r>
          <w:rPr>
            <w:rStyle w:val="afffd"/>
          </w:rPr>
          <w:fldChar w:fldCharType="end"/>
        </w:r>
      </w:p>
    </w:sdtContent>
  </w:sdt>
  <w:p w14:paraId="15ED5172" w14:textId="77777777" w:rsidR="0032158C" w:rsidRDefault="0032158C">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A83C" w14:textId="77777777" w:rsidR="00453B9B" w:rsidRDefault="00453B9B">
      <w:pPr>
        <w:spacing w:after="0"/>
      </w:pPr>
      <w:r>
        <w:separator/>
      </w:r>
    </w:p>
  </w:footnote>
  <w:footnote w:type="continuationSeparator" w:id="0">
    <w:p w14:paraId="680E4A38" w14:textId="77777777" w:rsidR="00453B9B" w:rsidRDefault="00453B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hybridMultilevel"/>
    <w:tmpl w:val="E00004CC"/>
    <w:lvl w:ilvl="0" w:tplc="48180D76">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hybridMultilevel"/>
    <w:tmpl w:val="9C96B19C"/>
    <w:lvl w:ilvl="0" w:tplc="076E6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E3375"/>
    <w:multiLevelType w:val="hybridMultilevel"/>
    <w:tmpl w:val="115A05D2"/>
    <w:lvl w:ilvl="0" w:tplc="E67CB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226EC6"/>
    <w:multiLevelType w:val="hybridMultilevel"/>
    <w:tmpl w:val="C366B43C"/>
    <w:lvl w:ilvl="0" w:tplc="C928B95E">
      <w:start w:val="1"/>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E1F1E"/>
    <w:multiLevelType w:val="hybridMultilevel"/>
    <w:tmpl w:val="153A9EFE"/>
    <w:lvl w:ilvl="0" w:tplc="2662C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E9734F"/>
    <w:multiLevelType w:val="hybridMultilevel"/>
    <w:tmpl w:val="22DA7DA8"/>
    <w:lvl w:ilvl="0" w:tplc="3C2CBFA2">
      <w:start w:val="1"/>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14452"/>
    <w:multiLevelType w:val="hybridMultilevel"/>
    <w:tmpl w:val="B5F2949E"/>
    <w:lvl w:ilvl="0" w:tplc="5C244E50">
      <w:start w:val="1"/>
      <w:numFmt w:val="decimal"/>
      <w:lvlText w:val="%1)"/>
      <w:lvlJc w:val="left"/>
      <w:pPr>
        <w:ind w:left="360" w:hanging="360"/>
      </w:pPr>
      <w:rPr>
        <w:rFonts w:ascii="宋体" w:eastAsia="宋体" w:hAnsi="宋体" w:cs="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620584"/>
    <w:multiLevelType w:val="hybridMultilevel"/>
    <w:tmpl w:val="3BCED2AC"/>
    <w:lvl w:ilvl="0" w:tplc="C2F23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1EE"/>
    <w:multiLevelType w:val="hybridMultilevel"/>
    <w:tmpl w:val="BB9CEC16"/>
    <w:lvl w:ilvl="0" w:tplc="02F0F34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2"/>
  </w:num>
  <w:num w:numId="12">
    <w:abstractNumId w:val="18"/>
  </w:num>
  <w:num w:numId="13">
    <w:abstractNumId w:val="12"/>
  </w:num>
  <w:num w:numId="14">
    <w:abstractNumId w:val="23"/>
  </w:num>
  <w:num w:numId="15">
    <w:abstractNumId w:val="15"/>
  </w:num>
  <w:num w:numId="16">
    <w:abstractNumId w:val="21"/>
  </w:num>
  <w:num w:numId="17">
    <w:abstractNumId w:val="16"/>
  </w:num>
  <w:num w:numId="18">
    <w:abstractNumId w:val="19"/>
  </w:num>
  <w:num w:numId="19">
    <w:abstractNumId w:val="24"/>
  </w:num>
  <w:num w:numId="20">
    <w:abstractNumId w:val="20"/>
  </w:num>
  <w:num w:numId="21">
    <w:abstractNumId w:val="13"/>
  </w:num>
  <w:num w:numId="22">
    <w:abstractNumId w:val="14"/>
  </w:num>
  <w:num w:numId="23">
    <w:abstractNumId w:val="11"/>
  </w:num>
  <w:num w:numId="24">
    <w:abstractNumId w:val="10"/>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21A55"/>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0F1E79"/>
    <w:rsid w:val="001018D6"/>
    <w:rsid w:val="00111E32"/>
    <w:rsid w:val="0011215E"/>
    <w:rsid w:val="00114F10"/>
    <w:rsid w:val="00114F31"/>
    <w:rsid w:val="00117E66"/>
    <w:rsid w:val="00124D46"/>
    <w:rsid w:val="00130DD7"/>
    <w:rsid w:val="00133525"/>
    <w:rsid w:val="00143101"/>
    <w:rsid w:val="001436C3"/>
    <w:rsid w:val="001522EF"/>
    <w:rsid w:val="00153295"/>
    <w:rsid w:val="00154986"/>
    <w:rsid w:val="00156069"/>
    <w:rsid w:val="00167869"/>
    <w:rsid w:val="00167DDE"/>
    <w:rsid w:val="00170F4A"/>
    <w:rsid w:val="00187F2B"/>
    <w:rsid w:val="00192504"/>
    <w:rsid w:val="0019667D"/>
    <w:rsid w:val="00196CAC"/>
    <w:rsid w:val="001A0A39"/>
    <w:rsid w:val="001A2A81"/>
    <w:rsid w:val="001A4C42"/>
    <w:rsid w:val="001A559A"/>
    <w:rsid w:val="001A7420"/>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30C6"/>
    <w:rsid w:val="001F6F62"/>
    <w:rsid w:val="00200331"/>
    <w:rsid w:val="00216512"/>
    <w:rsid w:val="002267F1"/>
    <w:rsid w:val="00231E7F"/>
    <w:rsid w:val="002347A2"/>
    <w:rsid w:val="0023735D"/>
    <w:rsid w:val="00251A85"/>
    <w:rsid w:val="002675F0"/>
    <w:rsid w:val="002760EE"/>
    <w:rsid w:val="00281A6A"/>
    <w:rsid w:val="002828C9"/>
    <w:rsid w:val="00291611"/>
    <w:rsid w:val="002961A6"/>
    <w:rsid w:val="00297867"/>
    <w:rsid w:val="00297F38"/>
    <w:rsid w:val="002A2C65"/>
    <w:rsid w:val="002B46CF"/>
    <w:rsid w:val="002B6339"/>
    <w:rsid w:val="002E00EE"/>
    <w:rsid w:val="002E27CB"/>
    <w:rsid w:val="002E7309"/>
    <w:rsid w:val="002F6B22"/>
    <w:rsid w:val="002F723B"/>
    <w:rsid w:val="002F7CC6"/>
    <w:rsid w:val="00303167"/>
    <w:rsid w:val="00303B65"/>
    <w:rsid w:val="00305C3B"/>
    <w:rsid w:val="0030744A"/>
    <w:rsid w:val="003172DC"/>
    <w:rsid w:val="0032158C"/>
    <w:rsid w:val="00327B2D"/>
    <w:rsid w:val="00337225"/>
    <w:rsid w:val="00341723"/>
    <w:rsid w:val="00344D70"/>
    <w:rsid w:val="00347B51"/>
    <w:rsid w:val="003510DF"/>
    <w:rsid w:val="0035462D"/>
    <w:rsid w:val="00356555"/>
    <w:rsid w:val="003765B8"/>
    <w:rsid w:val="00382E3D"/>
    <w:rsid w:val="003851A7"/>
    <w:rsid w:val="00387CC8"/>
    <w:rsid w:val="003933CB"/>
    <w:rsid w:val="00394A71"/>
    <w:rsid w:val="003954DE"/>
    <w:rsid w:val="003A1A2F"/>
    <w:rsid w:val="003B2540"/>
    <w:rsid w:val="003C3971"/>
    <w:rsid w:val="003C429B"/>
    <w:rsid w:val="003D2405"/>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3B9B"/>
    <w:rsid w:val="004550DD"/>
    <w:rsid w:val="00461AD1"/>
    <w:rsid w:val="00462AD9"/>
    <w:rsid w:val="00464A33"/>
    <w:rsid w:val="00465515"/>
    <w:rsid w:val="00465B27"/>
    <w:rsid w:val="00467926"/>
    <w:rsid w:val="00473FDA"/>
    <w:rsid w:val="00475259"/>
    <w:rsid w:val="00481F62"/>
    <w:rsid w:val="004900C3"/>
    <w:rsid w:val="004963DB"/>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8621E"/>
    <w:rsid w:val="00597B11"/>
    <w:rsid w:val="005A0953"/>
    <w:rsid w:val="005A1CC5"/>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7BC"/>
    <w:rsid w:val="006111E1"/>
    <w:rsid w:val="00614FDF"/>
    <w:rsid w:val="00616A5B"/>
    <w:rsid w:val="006213EF"/>
    <w:rsid w:val="00622C49"/>
    <w:rsid w:val="00623608"/>
    <w:rsid w:val="006271FA"/>
    <w:rsid w:val="006347CF"/>
    <w:rsid w:val="0063543D"/>
    <w:rsid w:val="00647114"/>
    <w:rsid w:val="00661598"/>
    <w:rsid w:val="0066643A"/>
    <w:rsid w:val="006818D2"/>
    <w:rsid w:val="0068256D"/>
    <w:rsid w:val="00686F04"/>
    <w:rsid w:val="006912E9"/>
    <w:rsid w:val="00697E52"/>
    <w:rsid w:val="006A323F"/>
    <w:rsid w:val="006A33C8"/>
    <w:rsid w:val="006A4AA8"/>
    <w:rsid w:val="006B30D0"/>
    <w:rsid w:val="006C1A08"/>
    <w:rsid w:val="006C3D95"/>
    <w:rsid w:val="006D120E"/>
    <w:rsid w:val="006E00A2"/>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886"/>
    <w:rsid w:val="007F0F4A"/>
    <w:rsid w:val="007F1494"/>
    <w:rsid w:val="007F2C66"/>
    <w:rsid w:val="007F6B0F"/>
    <w:rsid w:val="007F704C"/>
    <w:rsid w:val="008002F0"/>
    <w:rsid w:val="008009C9"/>
    <w:rsid w:val="008028A4"/>
    <w:rsid w:val="00807420"/>
    <w:rsid w:val="00810BE5"/>
    <w:rsid w:val="0082060D"/>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0424"/>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2545A"/>
    <w:rsid w:val="009328BB"/>
    <w:rsid w:val="00933FB0"/>
    <w:rsid w:val="00934CC3"/>
    <w:rsid w:val="00942EC2"/>
    <w:rsid w:val="00943BD6"/>
    <w:rsid w:val="00952BB5"/>
    <w:rsid w:val="00962500"/>
    <w:rsid w:val="00970F95"/>
    <w:rsid w:val="009723D7"/>
    <w:rsid w:val="0097256E"/>
    <w:rsid w:val="00977943"/>
    <w:rsid w:val="00986593"/>
    <w:rsid w:val="009975CF"/>
    <w:rsid w:val="009A046F"/>
    <w:rsid w:val="009A2AF5"/>
    <w:rsid w:val="009A68C2"/>
    <w:rsid w:val="009B5D29"/>
    <w:rsid w:val="009C21CF"/>
    <w:rsid w:val="009C4641"/>
    <w:rsid w:val="009D5E2B"/>
    <w:rsid w:val="009F37B7"/>
    <w:rsid w:val="00A0404F"/>
    <w:rsid w:val="00A07667"/>
    <w:rsid w:val="00A10070"/>
    <w:rsid w:val="00A10F02"/>
    <w:rsid w:val="00A164B4"/>
    <w:rsid w:val="00A20DA8"/>
    <w:rsid w:val="00A2446A"/>
    <w:rsid w:val="00A253DC"/>
    <w:rsid w:val="00A26956"/>
    <w:rsid w:val="00A27486"/>
    <w:rsid w:val="00A27914"/>
    <w:rsid w:val="00A3797A"/>
    <w:rsid w:val="00A43848"/>
    <w:rsid w:val="00A4564B"/>
    <w:rsid w:val="00A53724"/>
    <w:rsid w:val="00A56066"/>
    <w:rsid w:val="00A61A3A"/>
    <w:rsid w:val="00A71F6B"/>
    <w:rsid w:val="00A73129"/>
    <w:rsid w:val="00A75E9A"/>
    <w:rsid w:val="00A82346"/>
    <w:rsid w:val="00A84253"/>
    <w:rsid w:val="00A90478"/>
    <w:rsid w:val="00A92BA1"/>
    <w:rsid w:val="00A95A32"/>
    <w:rsid w:val="00AA6B47"/>
    <w:rsid w:val="00AB01D1"/>
    <w:rsid w:val="00AB4A5D"/>
    <w:rsid w:val="00AB6E5F"/>
    <w:rsid w:val="00AC1CB7"/>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41458"/>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52D"/>
    <w:rsid w:val="00BC0F7D"/>
    <w:rsid w:val="00BCE4CF"/>
    <w:rsid w:val="00BD01C3"/>
    <w:rsid w:val="00BD0E9D"/>
    <w:rsid w:val="00BD7780"/>
    <w:rsid w:val="00BD7D31"/>
    <w:rsid w:val="00BE3255"/>
    <w:rsid w:val="00BE672E"/>
    <w:rsid w:val="00BE772B"/>
    <w:rsid w:val="00BF128E"/>
    <w:rsid w:val="00C074DD"/>
    <w:rsid w:val="00C12C3D"/>
    <w:rsid w:val="00C1496A"/>
    <w:rsid w:val="00C14B18"/>
    <w:rsid w:val="00C226F6"/>
    <w:rsid w:val="00C22B28"/>
    <w:rsid w:val="00C27767"/>
    <w:rsid w:val="00C31E52"/>
    <w:rsid w:val="00C33079"/>
    <w:rsid w:val="00C40AE5"/>
    <w:rsid w:val="00C43BE1"/>
    <w:rsid w:val="00C45231"/>
    <w:rsid w:val="00C4733B"/>
    <w:rsid w:val="00C51801"/>
    <w:rsid w:val="00C547F4"/>
    <w:rsid w:val="00C54EA9"/>
    <w:rsid w:val="00C551FF"/>
    <w:rsid w:val="00C712C8"/>
    <w:rsid w:val="00C72833"/>
    <w:rsid w:val="00C80F1D"/>
    <w:rsid w:val="00C815CF"/>
    <w:rsid w:val="00C91962"/>
    <w:rsid w:val="00C93F40"/>
    <w:rsid w:val="00C95DA8"/>
    <w:rsid w:val="00CA34E5"/>
    <w:rsid w:val="00CA3D0C"/>
    <w:rsid w:val="00CA490E"/>
    <w:rsid w:val="00CA5260"/>
    <w:rsid w:val="00CB3D95"/>
    <w:rsid w:val="00CB4C6C"/>
    <w:rsid w:val="00CB7831"/>
    <w:rsid w:val="00CD2146"/>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0285"/>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4921"/>
    <w:rsid w:val="00E55B10"/>
    <w:rsid w:val="00E70B7F"/>
    <w:rsid w:val="00E77645"/>
    <w:rsid w:val="00E80A5B"/>
    <w:rsid w:val="00E832BA"/>
    <w:rsid w:val="00EA15B0"/>
    <w:rsid w:val="00EA1626"/>
    <w:rsid w:val="00EA5EA7"/>
    <w:rsid w:val="00EA6164"/>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5EA8"/>
    <w:rsid w:val="00F97982"/>
    <w:rsid w:val="00FA1266"/>
    <w:rsid w:val="00FB3470"/>
    <w:rsid w:val="00FB36D1"/>
    <w:rsid w:val="00FB6BAB"/>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Times New Roman"/>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rPr>
  </w:style>
  <w:style w:type="paragraph" w:styleId="7">
    <w:name w:val="heading 7"/>
    <w:next w:val="a1"/>
    <w:qFormat/>
    <w:pPr>
      <w:outlineLvl w:val="6"/>
    </w:pPr>
    <w:rPr>
      <w:rFonts w:ascii="Arial" w:eastAsia="Times New Roman" w:hAnsi="Arial"/>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33">
    <w:name w:val="List 3"/>
    <w:basedOn w:val="a1"/>
    <w:pPr>
      <w:ind w:left="849" w:hanging="283"/>
      <w:contextualSpacing/>
    </w:pPr>
  </w:style>
  <w:style w:type="paragraph" w:styleId="TOC7">
    <w:name w:val="toc 7"/>
    <w:basedOn w:val="TOC6"/>
    <w:next w:val="a1"/>
    <w:pPr>
      <w:ind w:left="2268" w:hanging="2268"/>
    </w:pPr>
  </w:style>
  <w:style w:type="paragraph" w:styleId="TOC6">
    <w:name w:val="toc 6"/>
    <w:basedOn w:val="TOC5"/>
    <w:next w:val="a1"/>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
    <w:name w:val="List Number 2"/>
    <w:basedOn w:val="a1"/>
    <w:pPr>
      <w:numPr>
        <w:numId w:val="1"/>
      </w:numPr>
      <w:contextualSpacing/>
    </w:pPr>
  </w:style>
  <w:style w:type="paragraph" w:styleId="a7">
    <w:name w:val="table of authorities"/>
    <w:basedOn w:val="a1"/>
    <w:next w:val="a1"/>
    <w:pPr>
      <w:spacing w:after="0"/>
      <w:ind w:left="200" w:hanging="200"/>
    </w:pPr>
  </w:style>
  <w:style w:type="paragraph" w:styleId="a8">
    <w:name w:val="Note Heading"/>
    <w:basedOn w:val="a1"/>
    <w:next w:val="a1"/>
    <w:link w:val="a9"/>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a">
    <w:name w:val="E-mail Signature"/>
    <w:basedOn w:val="a1"/>
    <w:link w:val="ab"/>
    <w:pPr>
      <w:spacing w:after="0"/>
    </w:pPr>
  </w:style>
  <w:style w:type="paragraph" w:styleId="a">
    <w:name w:val="List Number"/>
    <w:basedOn w:val="a1"/>
    <w:pPr>
      <w:numPr>
        <w:numId w:val="3"/>
      </w:numPr>
      <w:contextualSpacing/>
    </w:pPr>
  </w:style>
  <w:style w:type="paragraph" w:styleId="ac">
    <w:name w:val="Normal Indent"/>
    <w:basedOn w:val="a1"/>
    <w:pPr>
      <w:ind w:left="720"/>
    </w:pPr>
  </w:style>
  <w:style w:type="paragraph" w:styleId="ad">
    <w:name w:val="caption"/>
    <w:basedOn w:val="a1"/>
    <w:next w:val="a1"/>
    <w:semiHidden/>
    <w:unhideWhenUsed/>
    <w:qFormat/>
    <w:pPr>
      <w:spacing w:after="200"/>
    </w:pPr>
    <w:rPr>
      <w:i/>
      <w:iCs/>
      <w:color w:val="44546A" w:themeColor="text2"/>
      <w:sz w:val="18"/>
      <w:szCs w:val="18"/>
    </w:rPr>
  </w:style>
  <w:style w:type="paragraph" w:styleId="52">
    <w:name w:val="index 5"/>
    <w:basedOn w:val="a1"/>
    <w:next w:val="a1"/>
    <w:pPr>
      <w:spacing w:after="0"/>
      <w:ind w:left="1000" w:hanging="200"/>
    </w:pPr>
  </w:style>
  <w:style w:type="paragraph" w:styleId="a0">
    <w:name w:val="List Bullet"/>
    <w:basedOn w:val="a1"/>
    <w:pPr>
      <w:numPr>
        <w:numId w:val="4"/>
      </w:numPr>
      <w:contextualSpacing/>
    </w:pPr>
  </w:style>
  <w:style w:type="paragraph" w:styleId="ae">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
    <w:name w:val="Document Map"/>
    <w:basedOn w:val="a1"/>
    <w:link w:val="af0"/>
    <w:rPr>
      <w:rFonts w:ascii="宋体" w:eastAsia="宋体"/>
      <w:sz w:val="18"/>
      <w:szCs w:val="18"/>
    </w:rPr>
  </w:style>
  <w:style w:type="paragraph" w:styleId="af1">
    <w:name w:val="toa heading"/>
    <w:basedOn w:val="a1"/>
    <w:next w:val="a1"/>
    <w:pPr>
      <w:spacing w:before="120"/>
    </w:pPr>
    <w:rPr>
      <w:rFonts w:asciiTheme="majorHAnsi" w:eastAsiaTheme="majorEastAsia" w:hAnsiTheme="majorHAnsi" w:cstheme="majorBidi"/>
      <w:b/>
      <w:bCs/>
      <w:sz w:val="24"/>
      <w:szCs w:val="24"/>
    </w:rPr>
  </w:style>
  <w:style w:type="paragraph" w:styleId="af2">
    <w:name w:val="annotation text"/>
    <w:basedOn w:val="a1"/>
    <w:link w:val="af3"/>
  </w:style>
  <w:style w:type="paragraph" w:styleId="60">
    <w:name w:val="index 6"/>
    <w:basedOn w:val="a1"/>
    <w:next w:val="a1"/>
    <w:pPr>
      <w:spacing w:after="0"/>
      <w:ind w:left="1200" w:hanging="200"/>
    </w:pPr>
  </w:style>
  <w:style w:type="paragraph" w:styleId="af4">
    <w:name w:val="Salutation"/>
    <w:basedOn w:val="a1"/>
    <w:next w:val="a1"/>
    <w:link w:val="af5"/>
  </w:style>
  <w:style w:type="paragraph" w:styleId="34">
    <w:name w:val="Body Text 3"/>
    <w:basedOn w:val="a1"/>
    <w:link w:val="35"/>
    <w:pPr>
      <w:spacing w:after="120"/>
    </w:pPr>
    <w:rPr>
      <w:sz w:val="16"/>
      <w:szCs w:val="16"/>
    </w:rPr>
  </w:style>
  <w:style w:type="paragraph" w:styleId="af6">
    <w:name w:val="Closing"/>
    <w:basedOn w:val="a1"/>
    <w:link w:val="af7"/>
    <w:pPr>
      <w:spacing w:after="0"/>
      <w:ind w:left="4252"/>
    </w:pPr>
  </w:style>
  <w:style w:type="paragraph" w:styleId="30">
    <w:name w:val="List Bullet 3"/>
    <w:basedOn w:val="a1"/>
    <w:pPr>
      <w:numPr>
        <w:numId w:val="5"/>
      </w:numPr>
      <w:contextualSpacing/>
    </w:pPr>
  </w:style>
  <w:style w:type="paragraph" w:styleId="af8">
    <w:name w:val="Body Text"/>
    <w:basedOn w:val="a1"/>
    <w:link w:val="af9"/>
    <w:pPr>
      <w:spacing w:after="120"/>
    </w:pPr>
  </w:style>
  <w:style w:type="paragraph" w:styleId="afa">
    <w:name w:val="Body Text Indent"/>
    <w:basedOn w:val="a1"/>
    <w:link w:val="afb"/>
    <w:pPr>
      <w:spacing w:after="120"/>
      <w:ind w:left="283"/>
    </w:pPr>
  </w:style>
  <w:style w:type="paragraph" w:styleId="3">
    <w:name w:val="List Number 3"/>
    <w:basedOn w:val="a1"/>
    <w:pPr>
      <w:numPr>
        <w:numId w:val="6"/>
      </w:numPr>
      <w:contextualSpacing/>
    </w:pPr>
  </w:style>
  <w:style w:type="paragraph" w:styleId="23">
    <w:name w:val="List 2"/>
    <w:basedOn w:val="a1"/>
    <w:pPr>
      <w:ind w:left="566" w:hanging="283"/>
      <w:contextualSpacing/>
    </w:pPr>
  </w:style>
  <w:style w:type="paragraph" w:styleId="afc">
    <w:name w:val="List Continue"/>
    <w:basedOn w:val="a1"/>
    <w:pPr>
      <w:spacing w:after="120"/>
      <w:ind w:left="283"/>
      <w:contextualSpacing/>
    </w:pPr>
  </w:style>
  <w:style w:type="paragraph" w:styleId="afd">
    <w:name w:val="Block Text"/>
    <w:basedOn w:val="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pPr>
      <w:numPr>
        <w:numId w:val="7"/>
      </w:numPr>
      <w:contextualSpacing/>
    </w:pPr>
  </w:style>
  <w:style w:type="paragraph" w:styleId="HTML">
    <w:name w:val="HTML Address"/>
    <w:basedOn w:val="a1"/>
    <w:link w:val="HTML0"/>
    <w:pPr>
      <w:spacing w:after="0"/>
    </w:pPr>
    <w:rPr>
      <w:i/>
      <w:iCs/>
    </w:rPr>
  </w:style>
  <w:style w:type="paragraph" w:styleId="42">
    <w:name w:val="index 4"/>
    <w:basedOn w:val="a1"/>
    <w:next w:val="a1"/>
    <w:pPr>
      <w:spacing w:after="0"/>
      <w:ind w:left="800" w:hanging="200"/>
    </w:pPr>
  </w:style>
  <w:style w:type="paragraph" w:styleId="afe">
    <w:name w:val="Plain Text"/>
    <w:basedOn w:val="a1"/>
    <w:link w:val="aff"/>
    <w:pPr>
      <w:spacing w:after="0"/>
    </w:pPr>
    <w:rPr>
      <w:rFonts w:ascii="Consolas" w:hAnsi="Consolas"/>
      <w:sz w:val="21"/>
      <w:szCs w:val="21"/>
    </w:rPr>
  </w:style>
  <w:style w:type="paragraph" w:styleId="50">
    <w:name w:val="List Bullet 5"/>
    <w:basedOn w:val="a1"/>
    <w:pPr>
      <w:numPr>
        <w:numId w:val="8"/>
      </w:numPr>
      <w:contextualSpacing/>
    </w:pPr>
  </w:style>
  <w:style w:type="paragraph" w:styleId="4">
    <w:name w:val="List Number 4"/>
    <w:basedOn w:val="a1"/>
    <w:pPr>
      <w:numPr>
        <w:numId w:val="9"/>
      </w:numPr>
      <w:contextualSpacing/>
    </w:pPr>
  </w:style>
  <w:style w:type="paragraph" w:styleId="TOC8">
    <w:name w:val="toc 8"/>
    <w:basedOn w:val="TOC1"/>
    <w:pPr>
      <w:spacing w:before="180"/>
      <w:ind w:left="2693" w:hanging="2693"/>
    </w:pPr>
    <w:rPr>
      <w:b/>
    </w:rPr>
  </w:style>
  <w:style w:type="paragraph" w:styleId="36">
    <w:name w:val="index 3"/>
    <w:basedOn w:val="a1"/>
    <w:next w:val="a1"/>
    <w:pPr>
      <w:spacing w:after="0"/>
      <w:ind w:left="600" w:hanging="200"/>
    </w:pPr>
  </w:style>
  <w:style w:type="paragraph" w:styleId="aff0">
    <w:name w:val="Date"/>
    <w:basedOn w:val="a1"/>
    <w:next w:val="a1"/>
    <w:link w:val="aff1"/>
  </w:style>
  <w:style w:type="paragraph" w:styleId="24">
    <w:name w:val="Body Text Indent 2"/>
    <w:basedOn w:val="a1"/>
    <w:link w:val="25"/>
    <w:pPr>
      <w:spacing w:after="120" w:line="480" w:lineRule="auto"/>
      <w:ind w:left="283"/>
    </w:pPr>
  </w:style>
  <w:style w:type="paragraph" w:styleId="aff2">
    <w:name w:val="endnote text"/>
    <w:basedOn w:val="a1"/>
    <w:link w:val="aff3"/>
    <w:pPr>
      <w:spacing w:after="0"/>
    </w:pPr>
  </w:style>
  <w:style w:type="paragraph" w:styleId="53">
    <w:name w:val="List Continue 5"/>
    <w:basedOn w:val="a1"/>
    <w:pPr>
      <w:spacing w:after="120"/>
      <w:ind w:left="1415"/>
      <w:contextualSpacing/>
    </w:pPr>
  </w:style>
  <w:style w:type="paragraph" w:styleId="aff4">
    <w:name w:val="Balloon Text"/>
    <w:basedOn w:val="a1"/>
    <w:link w:val="aff5"/>
    <w:pPr>
      <w:spacing w:after="0"/>
    </w:pPr>
    <w:rPr>
      <w:rFonts w:ascii="Segoe UI" w:hAnsi="Segoe UI" w:cs="Segoe UI"/>
      <w:sz w:val="18"/>
      <w:szCs w:val="18"/>
    </w:rPr>
  </w:style>
  <w:style w:type="paragraph" w:styleId="aff6">
    <w:name w:val="footer"/>
    <w:basedOn w:val="a1"/>
    <w:link w:val="aff7"/>
    <w:pPr>
      <w:tabs>
        <w:tab w:val="center" w:pos="4513"/>
        <w:tab w:val="right" w:pos="9026"/>
      </w:tabs>
      <w:spacing w:after="0"/>
    </w:pPr>
  </w:style>
  <w:style w:type="paragraph" w:styleId="aff8">
    <w:name w:val="envelope return"/>
    <w:basedOn w:val="a1"/>
    <w:pPr>
      <w:spacing w:after="0"/>
    </w:pPr>
    <w:rPr>
      <w:rFonts w:asciiTheme="majorHAnsi" w:eastAsiaTheme="majorEastAsia" w:hAnsiTheme="majorHAnsi" w:cstheme="majorBidi"/>
    </w:rPr>
  </w:style>
  <w:style w:type="paragraph" w:styleId="aff9">
    <w:name w:val="header"/>
    <w:basedOn w:val="a1"/>
    <w:link w:val="affa"/>
    <w:pPr>
      <w:tabs>
        <w:tab w:val="center" w:pos="4513"/>
        <w:tab w:val="right" w:pos="9026"/>
      </w:tabs>
      <w:spacing w:after="0"/>
    </w:pPr>
  </w:style>
  <w:style w:type="paragraph" w:styleId="affb">
    <w:name w:val="Signature"/>
    <w:basedOn w:val="a1"/>
    <w:link w:val="affc"/>
    <w:pPr>
      <w:spacing w:after="0"/>
      <w:ind w:left="4252"/>
    </w:pPr>
  </w:style>
  <w:style w:type="paragraph" w:styleId="43">
    <w:name w:val="List Continue 4"/>
    <w:basedOn w:val="a1"/>
    <w:pPr>
      <w:spacing w:after="120"/>
      <w:ind w:left="1132"/>
      <w:contextualSpacing/>
    </w:pPr>
  </w:style>
  <w:style w:type="paragraph" w:styleId="affd">
    <w:name w:val="index heading"/>
    <w:basedOn w:val="a1"/>
    <w:next w:val="10"/>
    <w:rPr>
      <w:rFonts w:asciiTheme="majorHAnsi" w:eastAsiaTheme="majorEastAsia" w:hAnsiTheme="majorHAnsi" w:cstheme="majorBidi"/>
      <w:b/>
      <w:bCs/>
    </w:rPr>
  </w:style>
  <w:style w:type="paragraph" w:styleId="10">
    <w:name w:val="index 1"/>
    <w:basedOn w:val="a1"/>
    <w:next w:val="a1"/>
    <w:pPr>
      <w:spacing w:after="0"/>
      <w:ind w:left="200" w:hanging="200"/>
    </w:pPr>
  </w:style>
  <w:style w:type="paragraph" w:styleId="affe">
    <w:name w:val="Subtitle"/>
    <w:basedOn w:val="a1"/>
    <w:next w:val="a1"/>
    <w:link w:val="aff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pPr>
      <w:numPr>
        <w:numId w:val="10"/>
      </w:numPr>
      <w:contextualSpacing/>
    </w:pPr>
  </w:style>
  <w:style w:type="paragraph" w:styleId="afff0">
    <w:name w:val="List"/>
    <w:basedOn w:val="a1"/>
    <w:pPr>
      <w:ind w:left="283" w:hanging="283"/>
      <w:contextualSpacing/>
    </w:pPr>
  </w:style>
  <w:style w:type="paragraph" w:styleId="afff1">
    <w:name w:val="footnote text"/>
    <w:basedOn w:val="a1"/>
    <w:link w:val="afff2"/>
    <w:pPr>
      <w:spacing w:after="0"/>
    </w:pPr>
  </w:style>
  <w:style w:type="paragraph" w:styleId="54">
    <w:name w:val="List 5"/>
    <w:basedOn w:val="a1"/>
    <w:pPr>
      <w:ind w:left="1415" w:hanging="283"/>
      <w:contextualSpacing/>
    </w:pPr>
  </w:style>
  <w:style w:type="paragraph" w:styleId="37">
    <w:name w:val="Body Text Indent 3"/>
    <w:basedOn w:val="a1"/>
    <w:link w:val="38"/>
    <w:pPr>
      <w:spacing w:after="120"/>
      <w:ind w:left="283"/>
    </w:pPr>
    <w:rPr>
      <w:sz w:val="16"/>
      <w:szCs w:val="16"/>
    </w:rPr>
  </w:style>
  <w:style w:type="paragraph" w:styleId="70">
    <w:name w:val="index 7"/>
    <w:basedOn w:val="a1"/>
    <w:next w:val="a1"/>
    <w:pPr>
      <w:spacing w:after="0"/>
      <w:ind w:left="1400" w:hanging="200"/>
    </w:pPr>
  </w:style>
  <w:style w:type="paragraph" w:styleId="90">
    <w:name w:val="index 9"/>
    <w:basedOn w:val="a1"/>
    <w:next w:val="a1"/>
    <w:pPr>
      <w:spacing w:after="0"/>
      <w:ind w:left="1800" w:hanging="200"/>
    </w:pPr>
  </w:style>
  <w:style w:type="paragraph" w:styleId="afff3">
    <w:name w:val="table of figures"/>
    <w:basedOn w:val="a1"/>
    <w:next w:val="a1"/>
    <w:pPr>
      <w:spacing w:after="0"/>
    </w:pPr>
  </w:style>
  <w:style w:type="paragraph" w:styleId="TOC9">
    <w:name w:val="toc 9"/>
    <w:basedOn w:val="TOC8"/>
    <w:uiPriority w:val="39"/>
    <w:pPr>
      <w:ind w:left="1418" w:hanging="1418"/>
    </w:pPr>
  </w:style>
  <w:style w:type="paragraph" w:styleId="26">
    <w:name w:val="Body Text 2"/>
    <w:basedOn w:val="a1"/>
    <w:link w:val="27"/>
    <w:pPr>
      <w:spacing w:after="120" w:line="480" w:lineRule="auto"/>
    </w:pPr>
  </w:style>
  <w:style w:type="paragraph" w:styleId="44">
    <w:name w:val="List 4"/>
    <w:basedOn w:val="a1"/>
    <w:pPr>
      <w:ind w:left="1132" w:hanging="283"/>
      <w:contextualSpacing/>
    </w:pPr>
  </w:style>
  <w:style w:type="paragraph" w:styleId="28">
    <w:name w:val="List Continue 2"/>
    <w:basedOn w:val="a1"/>
    <w:pPr>
      <w:spacing w:after="120"/>
      <w:ind w:left="566"/>
      <w:contextualSpacing/>
    </w:pPr>
  </w:style>
  <w:style w:type="paragraph" w:styleId="afff4">
    <w:name w:val="Message Header"/>
    <w:basedOn w:val="a1"/>
    <w:link w:val="aff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1"/>
    <w:link w:val="HTML2"/>
    <w:pPr>
      <w:spacing w:after="0"/>
    </w:pPr>
    <w:rPr>
      <w:rFonts w:ascii="Consolas" w:hAnsi="Consolas"/>
    </w:rPr>
  </w:style>
  <w:style w:type="paragraph" w:styleId="afff6">
    <w:name w:val="Normal (Web)"/>
    <w:basedOn w:val="a1"/>
    <w:rPr>
      <w:sz w:val="24"/>
      <w:szCs w:val="24"/>
    </w:rPr>
  </w:style>
  <w:style w:type="paragraph" w:styleId="39">
    <w:name w:val="List Continue 3"/>
    <w:basedOn w:val="a1"/>
    <w:pPr>
      <w:spacing w:after="120"/>
      <w:ind w:left="849"/>
      <w:contextualSpacing/>
    </w:pPr>
  </w:style>
  <w:style w:type="paragraph" w:styleId="29">
    <w:name w:val="index 2"/>
    <w:basedOn w:val="a1"/>
    <w:next w:val="a1"/>
    <w:pPr>
      <w:spacing w:after="0"/>
      <w:ind w:left="400" w:hanging="200"/>
    </w:pPr>
  </w:style>
  <w:style w:type="paragraph" w:styleId="afff7">
    <w:name w:val="Title"/>
    <w:basedOn w:val="a1"/>
    <w:next w:val="a1"/>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2"/>
    <w:next w:val="af2"/>
    <w:link w:val="afffa"/>
    <w:rPr>
      <w:b/>
      <w:bCs/>
    </w:rPr>
  </w:style>
  <w:style w:type="paragraph" w:styleId="afffb">
    <w:name w:val="Body Text First Indent"/>
    <w:basedOn w:val="af8"/>
    <w:link w:val="afffc"/>
    <w:pPr>
      <w:spacing w:after="180"/>
      <w:ind w:firstLine="360"/>
    </w:pPr>
  </w:style>
  <w:style w:type="paragraph" w:styleId="2a">
    <w:name w:val="Body Text First Indent 2"/>
    <w:basedOn w:val="afa"/>
    <w:link w:val="2b"/>
    <w:pPr>
      <w:spacing w:after="180"/>
      <w:ind w:left="360" w:firstLine="360"/>
    </w:pPr>
  </w:style>
  <w:style w:type="character" w:styleId="afffd">
    <w:name w:val="page number"/>
    <w:basedOn w:val="a2"/>
  </w:style>
  <w:style w:type="character" w:styleId="afffe">
    <w:name w:val="annotation reference"/>
    <w:basedOn w:val="a2"/>
    <w:rPr>
      <w:sz w:val="16"/>
      <w:szCs w:val="16"/>
    </w:rPr>
  </w:style>
  <w:style w:type="paragraph" w:customStyle="1" w:styleId="H6">
    <w:name w:val="H6"/>
    <w:basedOn w:val="51"/>
    <w:next w:val="a1"/>
    <w:pPr>
      <w:ind w:left="1985" w:hanging="1985"/>
      <w:outlineLvl w:val="9"/>
    </w:pPr>
    <w:rPr>
      <w:sz w:val="20"/>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fff0"/>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a1"/>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23"/>
    <w:link w:val="B2Char"/>
    <w:qFormat/>
    <w:pPr>
      <w:ind w:left="851" w:hanging="284"/>
      <w:contextualSpacing w:val="0"/>
    </w:pPr>
  </w:style>
  <w:style w:type="paragraph" w:customStyle="1" w:styleId="B3">
    <w:name w:val="B3"/>
    <w:basedOn w:val="33"/>
    <w:link w:val="B3Char2"/>
    <w:pPr>
      <w:ind w:left="1135" w:hanging="284"/>
      <w:contextualSpacing w:val="0"/>
    </w:pPr>
  </w:style>
  <w:style w:type="paragraph" w:customStyle="1" w:styleId="B4">
    <w:name w:val="B4"/>
    <w:basedOn w:val="44"/>
    <w:pPr>
      <w:ind w:left="1418" w:hanging="284"/>
      <w:contextualSpacing w:val="0"/>
    </w:pPr>
  </w:style>
  <w:style w:type="paragraph" w:customStyle="1" w:styleId="B5">
    <w:name w:val="B5"/>
    <w:basedOn w:val="54"/>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1"/>
    <w:rPr>
      <w:i/>
      <w:color w:val="0000FF"/>
    </w:rPr>
  </w:style>
  <w:style w:type="character" w:customStyle="1" w:styleId="aff5">
    <w:name w:val="批注框文本 字符"/>
    <w:link w:val="aff4"/>
    <w:rPr>
      <w:rFonts w:ascii="Segoe UI" w:eastAsia="Times New Roman" w:hAnsi="Segoe UI" w:cs="Segoe UI"/>
      <w:sz w:val="18"/>
      <w:szCs w:val="18"/>
    </w:rPr>
  </w:style>
  <w:style w:type="character" w:customStyle="1" w:styleId="affa">
    <w:name w:val="页眉 字符"/>
    <w:basedOn w:val="a2"/>
    <w:link w:val="aff9"/>
    <w:rPr>
      <w:rFonts w:eastAsia="Times New Roman"/>
    </w:rPr>
  </w:style>
  <w:style w:type="character" w:customStyle="1" w:styleId="EXChar">
    <w:name w:val="EX Char"/>
    <w:link w:val="EX"/>
    <w:locked/>
    <w:rPr>
      <w:rFonts w:eastAsia="Times New Roman"/>
    </w:rPr>
  </w:style>
  <w:style w:type="character" w:customStyle="1" w:styleId="22">
    <w:name w:val="标题 2 字符"/>
    <w:basedOn w:val="a2"/>
    <w:link w:val="21"/>
    <w:rPr>
      <w:rFonts w:ascii="Arial" w:eastAsia="Times New Roman" w:hAnsi="Arial"/>
      <w:sz w:val="32"/>
    </w:rPr>
  </w:style>
  <w:style w:type="character" w:customStyle="1" w:styleId="32">
    <w:name w:val="标题 3 字符"/>
    <w:link w:val="31"/>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af0">
    <w:name w:val="文档结构图 字符"/>
    <w:basedOn w:val="a2"/>
    <w:link w:val="af"/>
    <w:rPr>
      <w:rFonts w:ascii="宋体" w:eastAsia="宋体"/>
      <w:sz w:val="18"/>
      <w:szCs w:val="18"/>
    </w:rPr>
  </w:style>
  <w:style w:type="paragraph" w:customStyle="1" w:styleId="Revision1">
    <w:name w:val="Revision1"/>
    <w:hidden/>
    <w:uiPriority w:val="99"/>
    <w:semiHidden/>
    <w:rPr>
      <w:lang w:eastAsia="en-US"/>
    </w:rPr>
  </w:style>
  <w:style w:type="character" w:customStyle="1" w:styleId="aff7">
    <w:name w:val="页脚 字符"/>
    <w:basedOn w:val="a2"/>
    <w:link w:val="aff6"/>
    <w:rPr>
      <w:rFonts w:eastAsia="Times New Roman"/>
    </w:rPr>
  </w:style>
  <w:style w:type="paragraph" w:customStyle="1" w:styleId="Bibliography1">
    <w:name w:val="Bibliography1"/>
    <w:basedOn w:val="a1"/>
    <w:next w:val="a1"/>
    <w:uiPriority w:val="37"/>
    <w:semiHidden/>
    <w:unhideWhenUsed/>
  </w:style>
  <w:style w:type="character" w:customStyle="1" w:styleId="af9">
    <w:name w:val="正文文本 字符"/>
    <w:basedOn w:val="a2"/>
    <w:link w:val="af8"/>
    <w:rPr>
      <w:rFonts w:eastAsia="Times New Roman"/>
    </w:rPr>
  </w:style>
  <w:style w:type="character" w:customStyle="1" w:styleId="27">
    <w:name w:val="正文文本 2 字符"/>
    <w:basedOn w:val="a2"/>
    <w:link w:val="26"/>
    <w:rPr>
      <w:rFonts w:eastAsia="Times New Roman"/>
    </w:rPr>
  </w:style>
  <w:style w:type="character" w:customStyle="1" w:styleId="35">
    <w:name w:val="正文文本 3 字符"/>
    <w:basedOn w:val="a2"/>
    <w:link w:val="34"/>
    <w:rPr>
      <w:rFonts w:eastAsia="Times New Roman"/>
      <w:sz w:val="16"/>
      <w:szCs w:val="16"/>
    </w:rPr>
  </w:style>
  <w:style w:type="character" w:customStyle="1" w:styleId="afffc">
    <w:name w:val="正文文本首行缩进 字符"/>
    <w:basedOn w:val="af9"/>
    <w:link w:val="afffb"/>
    <w:rPr>
      <w:rFonts w:eastAsia="Times New Roman"/>
    </w:rPr>
  </w:style>
  <w:style w:type="character" w:customStyle="1" w:styleId="afb">
    <w:name w:val="正文文本缩进 字符"/>
    <w:basedOn w:val="a2"/>
    <w:link w:val="afa"/>
    <w:rPr>
      <w:rFonts w:eastAsia="Times New Roman"/>
    </w:rPr>
  </w:style>
  <w:style w:type="character" w:customStyle="1" w:styleId="2b">
    <w:name w:val="正文文本首行缩进 2 字符"/>
    <w:basedOn w:val="afb"/>
    <w:link w:val="2a"/>
    <w:rPr>
      <w:rFonts w:eastAsia="Times New Roman"/>
    </w:rPr>
  </w:style>
  <w:style w:type="character" w:customStyle="1" w:styleId="25">
    <w:name w:val="正文文本缩进 2 字符"/>
    <w:basedOn w:val="a2"/>
    <w:link w:val="24"/>
    <w:rPr>
      <w:rFonts w:eastAsia="Times New Roman"/>
    </w:rPr>
  </w:style>
  <w:style w:type="character" w:customStyle="1" w:styleId="38">
    <w:name w:val="正文文本缩进 3 字符"/>
    <w:basedOn w:val="a2"/>
    <w:link w:val="37"/>
    <w:rPr>
      <w:rFonts w:eastAsia="Times New Roman"/>
      <w:sz w:val="16"/>
      <w:szCs w:val="16"/>
    </w:rPr>
  </w:style>
  <w:style w:type="character" w:customStyle="1" w:styleId="af7">
    <w:name w:val="结束语 字符"/>
    <w:basedOn w:val="a2"/>
    <w:link w:val="af6"/>
    <w:rPr>
      <w:rFonts w:eastAsia="Times New Roman"/>
    </w:rPr>
  </w:style>
  <w:style w:type="character" w:customStyle="1" w:styleId="af3">
    <w:name w:val="批注文字 字符"/>
    <w:basedOn w:val="a2"/>
    <w:link w:val="af2"/>
    <w:rPr>
      <w:rFonts w:eastAsia="Times New Roman"/>
    </w:rPr>
  </w:style>
  <w:style w:type="character" w:customStyle="1" w:styleId="afffa">
    <w:name w:val="批注主题 字符"/>
    <w:basedOn w:val="af3"/>
    <w:link w:val="afff9"/>
    <w:rPr>
      <w:rFonts w:eastAsia="Times New Roman"/>
      <w:b/>
      <w:bCs/>
    </w:rPr>
  </w:style>
  <w:style w:type="character" w:customStyle="1" w:styleId="aff1">
    <w:name w:val="日期 字符"/>
    <w:basedOn w:val="a2"/>
    <w:link w:val="aff0"/>
    <w:rPr>
      <w:rFonts w:eastAsia="Times New Roman"/>
    </w:rPr>
  </w:style>
  <w:style w:type="character" w:customStyle="1" w:styleId="ab">
    <w:name w:val="电子邮件签名 字符"/>
    <w:basedOn w:val="a2"/>
    <w:link w:val="aa"/>
    <w:rPr>
      <w:rFonts w:eastAsia="Times New Roman"/>
    </w:rPr>
  </w:style>
  <w:style w:type="character" w:customStyle="1" w:styleId="EndnoteTextChar">
    <w:name w:val="Endnote Text Char"/>
    <w:basedOn w:val="a2"/>
    <w:rPr>
      <w:lang w:eastAsia="en-US"/>
    </w:rPr>
  </w:style>
  <w:style w:type="character" w:customStyle="1" w:styleId="FootnoteTextChar">
    <w:name w:val="Footnote Text Char"/>
    <w:basedOn w:val="a2"/>
    <w:rPr>
      <w:lang w:eastAsia="en-US"/>
    </w:rPr>
  </w:style>
  <w:style w:type="character" w:customStyle="1" w:styleId="HTMLAddressChar">
    <w:name w:val="HTML Address Char"/>
    <w:basedOn w:val="a2"/>
    <w:rPr>
      <w:i/>
      <w:iCs/>
      <w:lang w:eastAsia="en-US"/>
    </w:rPr>
  </w:style>
  <w:style w:type="character" w:customStyle="1" w:styleId="HTMLPreformattedChar">
    <w:name w:val="HTML Preformatted Char"/>
    <w:basedOn w:val="a2"/>
    <w:rPr>
      <w:rFonts w:ascii="Consolas" w:hAnsi="Consolas"/>
      <w:lang w:eastAsia="en-US"/>
    </w:rPr>
  </w:style>
  <w:style w:type="character" w:customStyle="1" w:styleId="IntenseQuoteChar">
    <w:name w:val="Intense Quote Char"/>
    <w:basedOn w:val="a2"/>
    <w:uiPriority w:val="30"/>
    <w:rPr>
      <w:i/>
      <w:iCs/>
      <w:color w:val="4472C4" w:themeColor="accent1"/>
      <w:lang w:eastAsia="en-US"/>
    </w:rPr>
  </w:style>
  <w:style w:type="character" w:customStyle="1" w:styleId="MacroTextChar">
    <w:name w:val="Macro Text Char"/>
    <w:basedOn w:val="a2"/>
    <w:rPr>
      <w:rFonts w:ascii="Consolas" w:hAnsi="Consolas"/>
      <w:lang w:eastAsia="en-US"/>
    </w:rPr>
  </w:style>
  <w:style w:type="character" w:customStyle="1" w:styleId="MessageHeaderChar">
    <w:name w:val="Message Header Char"/>
    <w:basedOn w:val="a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rPr>
      <w:lang w:eastAsia="en-US"/>
    </w:rPr>
  </w:style>
  <w:style w:type="character" w:customStyle="1" w:styleId="PlainTextChar">
    <w:name w:val="Plain Text Char"/>
    <w:basedOn w:val="a2"/>
    <w:rPr>
      <w:rFonts w:ascii="Consolas" w:hAnsi="Consolas"/>
      <w:sz w:val="21"/>
      <w:szCs w:val="21"/>
      <w:lang w:eastAsia="en-US"/>
    </w:rPr>
  </w:style>
  <w:style w:type="character" w:customStyle="1" w:styleId="QuoteChar">
    <w:name w:val="Quote Char"/>
    <w:basedOn w:val="a2"/>
    <w:uiPriority w:val="29"/>
    <w:rPr>
      <w:i/>
      <w:iCs/>
      <w:color w:val="404040" w:themeColor="text1" w:themeTint="BF"/>
      <w:lang w:eastAsia="en-US"/>
    </w:rPr>
  </w:style>
  <w:style w:type="character" w:customStyle="1" w:styleId="SalutationChar">
    <w:name w:val="Salutation Char"/>
    <w:basedOn w:val="a2"/>
    <w:rPr>
      <w:lang w:eastAsia="en-US"/>
    </w:rPr>
  </w:style>
  <w:style w:type="character" w:customStyle="1" w:styleId="SignatureChar">
    <w:name w:val="Signature Char"/>
    <w:basedOn w:val="a2"/>
    <w:rPr>
      <w:lang w:eastAsia="en-US"/>
    </w:rPr>
  </w:style>
  <w:style w:type="character" w:customStyle="1" w:styleId="SubtitleChar">
    <w:name w:val="Subtitle Char"/>
    <w:basedOn w:val="a2"/>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style>
  <w:style w:type="paragraph" w:styleId="affff">
    <w:name w:val="List Paragraph"/>
    <w:basedOn w:val="a1"/>
    <w:uiPriority w:val="34"/>
    <w:qFormat/>
    <w:pPr>
      <w:ind w:left="720"/>
    </w:pPr>
    <w:rPr>
      <w:rFonts w:eastAsia="Malgun Gothic"/>
      <w:color w:val="000000"/>
      <w:lang w:eastAsia="ja-JP"/>
    </w:rPr>
  </w:style>
  <w:style w:type="character" w:customStyle="1" w:styleId="aff3">
    <w:name w:val="尾注文本 字符"/>
    <w:basedOn w:val="a2"/>
    <w:link w:val="aff2"/>
    <w:rPr>
      <w:rFonts w:eastAsia="Times New Roman"/>
    </w:rPr>
  </w:style>
  <w:style w:type="character" w:customStyle="1" w:styleId="afff2">
    <w:name w:val="脚注文本 字符"/>
    <w:basedOn w:val="a2"/>
    <w:link w:val="afff1"/>
    <w:rPr>
      <w:rFonts w:eastAsia="Times New Roman"/>
    </w:rPr>
  </w:style>
  <w:style w:type="character" w:customStyle="1" w:styleId="HTML0">
    <w:name w:val="HTML 地址 字符"/>
    <w:basedOn w:val="a2"/>
    <w:link w:val="HTML"/>
    <w:rPr>
      <w:rFonts w:eastAsia="Times New Roman"/>
      <w:i/>
      <w:iCs/>
    </w:rPr>
  </w:style>
  <w:style w:type="character" w:customStyle="1" w:styleId="HTML2">
    <w:name w:val="HTML 预设格式 字符"/>
    <w:basedOn w:val="a2"/>
    <w:link w:val="HTML1"/>
    <w:rPr>
      <w:rFonts w:ascii="Consolas" w:eastAsia="Times New Roman" w:hAnsi="Consolas"/>
    </w:rPr>
  </w:style>
  <w:style w:type="paragraph" w:styleId="affff0">
    <w:name w:val="Intense Quote"/>
    <w:basedOn w:val="a1"/>
    <w:next w:val="a1"/>
    <w:link w:val="affff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1">
    <w:name w:val="明显引用 字符"/>
    <w:basedOn w:val="a2"/>
    <w:link w:val="affff0"/>
    <w:uiPriority w:val="30"/>
    <w:rPr>
      <w:rFonts w:eastAsia="Times New Roman"/>
      <w:i/>
      <w:iCs/>
      <w:color w:val="4472C4" w:themeColor="accent1"/>
    </w:rPr>
  </w:style>
  <w:style w:type="character" w:customStyle="1" w:styleId="a6">
    <w:name w:val="宏文本 字符"/>
    <w:basedOn w:val="a2"/>
    <w:link w:val="a5"/>
    <w:rPr>
      <w:rFonts w:ascii="Consolas" w:eastAsia="Times New Roman" w:hAnsi="Consolas"/>
    </w:rPr>
  </w:style>
  <w:style w:type="character" w:customStyle="1" w:styleId="afff5">
    <w:name w:val="信息标题 字符"/>
    <w:basedOn w:val="a2"/>
    <w:link w:val="afff4"/>
    <w:rPr>
      <w:rFonts w:asciiTheme="majorHAnsi" w:eastAsiaTheme="majorEastAsia" w:hAnsiTheme="majorHAnsi" w:cstheme="majorBidi"/>
      <w:sz w:val="24"/>
      <w:szCs w:val="24"/>
      <w:shd w:val="pct20" w:color="auto" w:fill="auto"/>
    </w:rPr>
  </w:style>
  <w:style w:type="paragraph" w:styleId="affff2">
    <w:name w:val="No Spacing"/>
    <w:uiPriority w:val="1"/>
    <w:qFormat/>
    <w:pPr>
      <w:overflowPunct w:val="0"/>
      <w:autoSpaceDE w:val="0"/>
      <w:autoSpaceDN w:val="0"/>
      <w:adjustRightInd w:val="0"/>
      <w:textAlignment w:val="baseline"/>
    </w:pPr>
    <w:rPr>
      <w:rFonts w:eastAsia="Times New Roman"/>
    </w:rPr>
  </w:style>
  <w:style w:type="character" w:customStyle="1" w:styleId="a9">
    <w:name w:val="注释标题 字符"/>
    <w:basedOn w:val="a2"/>
    <w:link w:val="a8"/>
    <w:rPr>
      <w:rFonts w:eastAsia="Times New Roman"/>
    </w:rPr>
  </w:style>
  <w:style w:type="character" w:customStyle="1" w:styleId="aff">
    <w:name w:val="纯文本 字符"/>
    <w:basedOn w:val="a2"/>
    <w:link w:val="afe"/>
    <w:rPr>
      <w:rFonts w:ascii="Consolas" w:eastAsia="Times New Roman" w:hAnsi="Consolas"/>
      <w:sz w:val="21"/>
      <w:szCs w:val="21"/>
    </w:rPr>
  </w:style>
  <w:style w:type="paragraph" w:styleId="affff3">
    <w:name w:val="Quote"/>
    <w:basedOn w:val="a1"/>
    <w:next w:val="a1"/>
    <w:link w:val="affff4"/>
    <w:uiPriority w:val="29"/>
    <w:qFormat/>
    <w:pPr>
      <w:spacing w:before="200" w:after="160"/>
      <w:ind w:left="864" w:right="864"/>
      <w:jc w:val="center"/>
    </w:pPr>
    <w:rPr>
      <w:i/>
      <w:iCs/>
      <w:color w:val="404040" w:themeColor="text1" w:themeTint="BF"/>
    </w:rPr>
  </w:style>
  <w:style w:type="character" w:customStyle="1" w:styleId="affff4">
    <w:name w:val="引用 字符"/>
    <w:basedOn w:val="a2"/>
    <w:link w:val="affff3"/>
    <w:uiPriority w:val="29"/>
    <w:rPr>
      <w:rFonts w:eastAsia="Times New Roman"/>
      <w:i/>
      <w:iCs/>
      <w:color w:val="404040" w:themeColor="text1" w:themeTint="BF"/>
    </w:rPr>
  </w:style>
  <w:style w:type="character" w:customStyle="1" w:styleId="af5">
    <w:name w:val="称呼 字符"/>
    <w:basedOn w:val="a2"/>
    <w:link w:val="af4"/>
    <w:rPr>
      <w:rFonts w:eastAsia="Times New Roman"/>
    </w:rPr>
  </w:style>
  <w:style w:type="character" w:customStyle="1" w:styleId="affc">
    <w:name w:val="签名 字符"/>
    <w:basedOn w:val="a2"/>
    <w:link w:val="affb"/>
    <w:rPr>
      <w:rFonts w:eastAsia="Times New Roman"/>
    </w:rPr>
  </w:style>
  <w:style w:type="character" w:customStyle="1" w:styleId="afff">
    <w:name w:val="副标题 字符"/>
    <w:basedOn w:val="a2"/>
    <w:link w:val="affe"/>
    <w:rPr>
      <w:rFonts w:asciiTheme="minorHAnsi" w:hAnsiTheme="minorHAnsi" w:cstheme="minorBidi"/>
      <w:color w:val="595959" w:themeColor="text1" w:themeTint="A6"/>
      <w:spacing w:val="15"/>
      <w:sz w:val="22"/>
      <w:szCs w:val="22"/>
    </w:rPr>
  </w:style>
  <w:style w:type="character" w:customStyle="1" w:styleId="afff8">
    <w:name w:val="标题 字符"/>
    <w:basedOn w:val="a2"/>
    <w:link w:val="afff7"/>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ff5">
    <w:name w:val="Hyperlink"/>
    <w:basedOn w:val="a2"/>
    <w:uiPriority w:val="99"/>
    <w:unhideWhenUsed/>
    <w:rsid w:val="007F6B0F"/>
    <w:rPr>
      <w:color w:val="0000FF"/>
      <w:u w:val="single"/>
    </w:rPr>
  </w:style>
  <w:style w:type="paragraph" w:styleId="affff6">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vivo</cp:lastModifiedBy>
  <cp:revision>5</cp:revision>
  <cp:lastPrinted>2019-02-26T07:05:00Z</cp:lastPrinted>
  <dcterms:created xsi:type="dcterms:W3CDTF">2024-03-22T03:23:00Z</dcterms:created>
  <dcterms:modified xsi:type="dcterms:W3CDTF">2024-03-22T06:08:00Z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