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Heading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7CFFE316" w14:textId="77777777" w:rsidR="006213EF" w:rsidRDefault="00907603">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 xml:space="preserve">distinguish </w:t>
              </w:r>
              <w:proofErr w:type="gramStart"/>
              <w:r w:rsidR="00D32997" w:rsidRPr="00D32997">
                <w:rPr>
                  <w:b w:val="0"/>
                  <w:bCs/>
                  <w:sz w:val="16"/>
                  <w:szCs w:val="16"/>
                </w:rPr>
                <w:t>RAN's</w:t>
              </w:r>
              <w:proofErr w:type="gramEnd"/>
              <w:r w:rsidR="00D32997" w:rsidRPr="00D32997">
                <w:rPr>
                  <w:b w:val="0"/>
                  <w:bCs/>
                  <w:sz w:val="16"/>
                  <w:szCs w:val="16"/>
                </w:rPr>
                <w:t xml:space="preserve">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FB7AB97" w14:textId="1CE54D83" w:rsidR="006213EF" w:rsidRDefault="002B46CF">
            <w:pPr>
              <w:pStyle w:val="TAH"/>
              <w:spacing w:line="259" w:lineRule="auto"/>
              <w:jc w:val="left"/>
              <w:rPr>
                <w:sz w:val="16"/>
                <w:szCs w:val="16"/>
                <w:lang w:val="en-US"/>
              </w:rPr>
            </w:pPr>
            <w:ins w:id="31"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tc>
      </w:tr>
      <w:tr w:rsidR="006213EF" w14:paraId="105C1AA4" w14:textId="77777777">
        <w:trPr>
          <w:cantSplit/>
        </w:trPr>
        <w:tc>
          <w:tcPr>
            <w:tcW w:w="2913" w:type="dxa"/>
          </w:tcPr>
          <w:p w14:paraId="33E26DA6" w14:textId="77777777" w:rsidR="006213EF" w:rsidRDefault="00907603">
            <w:pPr>
              <w:pStyle w:val="TAH"/>
              <w:spacing w:line="259" w:lineRule="auto"/>
              <w:jc w:val="left"/>
              <w:rPr>
                <w:sz w:val="16"/>
                <w:szCs w:val="16"/>
              </w:rPr>
            </w:pPr>
            <w:r>
              <w:rPr>
                <w:sz w:val="16"/>
                <w:szCs w:val="16"/>
              </w:rPr>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32"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2" w:hangingChars="50" w:hanging="82"/>
              <w:jc w:val="left"/>
              <w:rPr>
                <w:ins w:id="33" w:author="Sebastian_2" w:date="2024-03-21T20:56:00Z"/>
                <w:b w:val="0"/>
                <w:bCs/>
                <w:sz w:val="16"/>
                <w:szCs w:val="16"/>
              </w:rPr>
            </w:pPr>
            <w:ins w:id="34" w:author="Mike Starsinic" w:date="2024-03-21T15:42:00Z">
              <w:r w:rsidRPr="0019667D">
                <w:rPr>
                  <w:bCs/>
                  <w:sz w:val="16"/>
                  <w:szCs w:val="16"/>
                </w:rPr>
                <w:t>[InterDigital]</w:t>
              </w:r>
            </w:ins>
            <w:ins w:id="35" w:author="Mike Starsinic" w:date="2024-03-21T14:46:00Z">
              <w:r w:rsidR="00BA483B">
                <w:rPr>
                  <w:b w:val="0"/>
                  <w:bCs/>
                  <w:sz w:val="16"/>
                  <w:szCs w:val="16"/>
                </w:rPr>
                <w:t xml:space="preserve"> No strong views yet.</w:t>
              </w:r>
            </w:ins>
          </w:p>
          <w:p w14:paraId="48701ED8" w14:textId="2EE82B25" w:rsidR="002B46CF" w:rsidRDefault="002B46CF">
            <w:pPr>
              <w:pStyle w:val="TAH"/>
              <w:spacing w:line="259" w:lineRule="auto"/>
              <w:ind w:left="82" w:hangingChars="50" w:hanging="82"/>
              <w:jc w:val="left"/>
              <w:rPr>
                <w:rFonts w:eastAsia="Malgun Gothic"/>
                <w:b w:val="0"/>
                <w:sz w:val="16"/>
                <w:szCs w:val="16"/>
                <w:lang w:val="en-US" w:eastAsia="ko-KR"/>
              </w:rPr>
            </w:pPr>
            <w:ins w:id="36"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37"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38" w:author="Sebastian_2" w:date="2024-03-21T20:57:00Z"/>
                <w:b w:val="0"/>
                <w:bCs/>
                <w:sz w:val="16"/>
                <w:szCs w:val="16"/>
              </w:rPr>
            </w:pPr>
            <w:ins w:id="39" w:author="Mike Starsinic" w:date="2024-03-21T15:42:00Z">
              <w:r w:rsidRPr="0019667D">
                <w:rPr>
                  <w:bCs/>
                  <w:sz w:val="16"/>
                  <w:szCs w:val="16"/>
                </w:rPr>
                <w:t>[InterDigital]</w:t>
              </w:r>
            </w:ins>
            <w:ins w:id="40"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Pr="00A800A5" w:rsidRDefault="002B46CF" w:rsidP="00B51C7B">
            <w:pPr>
              <w:pStyle w:val="TAH"/>
              <w:jc w:val="left"/>
              <w:rPr>
                <w:b w:val="0"/>
                <w:bCs/>
                <w:sz w:val="16"/>
                <w:szCs w:val="16"/>
              </w:rPr>
            </w:pPr>
            <w:ins w:id="41"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42"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43" w:author="Sebastian_2" w:date="2024-03-21T20:57:00Z"/>
                <w:b w:val="0"/>
                <w:bCs/>
                <w:sz w:val="16"/>
                <w:szCs w:val="16"/>
              </w:rPr>
            </w:pPr>
            <w:ins w:id="44" w:author="Mike Starsinic" w:date="2024-03-21T15:42:00Z">
              <w:r w:rsidRPr="0019667D">
                <w:rPr>
                  <w:bCs/>
                  <w:sz w:val="16"/>
                  <w:szCs w:val="16"/>
                </w:rPr>
                <w:t>[InterDigital]</w:t>
              </w:r>
            </w:ins>
            <w:ins w:id="45" w:author="Mike Starsinic" w:date="2024-03-21T15:00:00Z">
              <w:r w:rsidR="00B51C7B">
                <w:rPr>
                  <w:b w:val="0"/>
                  <w:bCs/>
                  <w:sz w:val="16"/>
                  <w:szCs w:val="16"/>
                </w:rPr>
                <w:t xml:space="preserve"> </w:t>
              </w:r>
            </w:ins>
            <w:ins w:id="46" w:author="Mike Starsinic" w:date="2024-03-21T15:07:00Z">
              <w:r w:rsidR="00DF4605">
                <w:rPr>
                  <w:b w:val="0"/>
                  <w:bCs/>
                  <w:sz w:val="16"/>
                  <w:szCs w:val="16"/>
                </w:rPr>
                <w:t>No</w:t>
              </w:r>
            </w:ins>
            <w:ins w:id="47" w:author="Mike Starsinic" w:date="2024-03-21T15:00:00Z">
              <w:r w:rsidR="00B51C7B">
                <w:rPr>
                  <w:b w:val="0"/>
                  <w:bCs/>
                  <w:sz w:val="16"/>
                  <w:szCs w:val="16"/>
                </w:rPr>
                <w:t>.</w:t>
              </w:r>
            </w:ins>
          </w:p>
          <w:p w14:paraId="1FAAE5F5" w14:textId="4725FF6B" w:rsidR="002B46CF" w:rsidRDefault="002B46CF" w:rsidP="00B51C7B">
            <w:pPr>
              <w:pStyle w:val="TAH"/>
              <w:spacing w:line="259" w:lineRule="auto"/>
              <w:jc w:val="left"/>
              <w:rPr>
                <w:sz w:val="16"/>
                <w:szCs w:val="16"/>
              </w:rPr>
            </w:pPr>
            <w:ins w:id="48"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49"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50" w:author="Mike Starsinic" w:date="2024-03-21T15:42:00Z">
              <w:r w:rsidRPr="0019667D">
                <w:rPr>
                  <w:bCs/>
                  <w:sz w:val="16"/>
                  <w:szCs w:val="16"/>
                </w:rPr>
                <w:t>[InterDigital]</w:t>
              </w:r>
            </w:ins>
            <w:ins w:id="51" w:author="Mike Starsinic" w:date="2024-03-21T15:01:00Z">
              <w:r w:rsidR="00B51C7B">
                <w:rPr>
                  <w:b w:val="0"/>
                  <w:bCs/>
                  <w:sz w:val="16"/>
                  <w:szCs w:val="16"/>
                </w:rPr>
                <w:t xml:space="preserve"> For FEC, a minimal solution would be for the UPF to send FEC Information to </w:t>
              </w:r>
              <w:proofErr w:type="gramStart"/>
              <w:r w:rsidR="00B51C7B">
                <w:rPr>
                  <w:b w:val="0"/>
                  <w:bCs/>
                  <w:sz w:val="16"/>
                  <w:szCs w:val="16"/>
                </w:rPr>
                <w:t>RAN</w:t>
              </w:r>
              <w:proofErr w:type="gramEnd"/>
              <w:r w:rsidR="00B51C7B">
                <w:rPr>
                  <w:b w:val="0"/>
                  <w:bCs/>
                  <w:sz w:val="16"/>
                  <w:szCs w:val="16"/>
                </w:rPr>
                <w:t xml:space="preserve"> so that R</w:t>
              </w:r>
            </w:ins>
            <w:ins w:id="52"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53" w:author="Mike Starsinic" w:date="2024-03-21T15:03:00Z">
              <w:r w:rsidR="00B51C7B">
                <w:rPr>
                  <w:b w:val="0"/>
                  <w:bCs/>
                  <w:sz w:val="16"/>
                  <w:szCs w:val="16"/>
                </w:rPr>
                <w:t>checking with SA4 and RAN on active discarding.</w:t>
              </w:r>
            </w:ins>
            <w:ins w:id="54" w:author="Mike Starsinic" w:date="2024-03-21T15:02:00Z">
              <w:r w:rsidR="00B51C7B">
                <w:rPr>
                  <w:b w:val="0"/>
                  <w:bCs/>
                  <w:sz w:val="16"/>
                  <w:szCs w:val="16"/>
                </w:rPr>
                <w:t xml:space="preserve"> </w:t>
              </w:r>
            </w:ins>
            <w:r w:rsidR="004D6116" w:rsidRPr="00A800A5">
              <w:rPr>
                <w:b w:val="0"/>
                <w:bCs/>
                <w:sz w:val="16"/>
                <w:szCs w:val="16"/>
              </w:rPr>
              <w:t xml:space="preserve">  </w:t>
            </w:r>
          </w:p>
          <w:p w14:paraId="17B6897D" w14:textId="088565AD" w:rsidR="004D6116" w:rsidRDefault="002B46CF">
            <w:pPr>
              <w:pStyle w:val="TAH"/>
              <w:spacing w:line="259" w:lineRule="auto"/>
              <w:jc w:val="left"/>
              <w:rPr>
                <w:b w:val="0"/>
                <w:sz w:val="16"/>
                <w:szCs w:val="16"/>
              </w:rPr>
            </w:pPr>
            <w:ins w:id="55"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 xml:space="preserve">Sol#26  UDP-Connect (UPF and AS) is feasible solution. Nokia will </w:t>
            </w:r>
            <w:proofErr w:type="gramStart"/>
            <w:r>
              <w:rPr>
                <w:b w:val="0"/>
                <w:sz w:val="16"/>
                <w:szCs w:val="16"/>
              </w:rPr>
              <w:t>support</w:t>
            </w:r>
            <w:proofErr w:type="gramEnd"/>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56"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xml:space="preserve">] #9,#10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57" w:author="Mike Starsinic" w:date="2024-03-21T15:42:00Z">
              <w:r w:rsidRPr="0019667D">
                <w:rPr>
                  <w:bCs/>
                  <w:sz w:val="16"/>
                  <w:szCs w:val="16"/>
                </w:rPr>
                <w:t>[InterDigital]</w:t>
              </w:r>
            </w:ins>
            <w:ins w:id="58"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w:t>
              </w:r>
              <w:proofErr w:type="gramStart"/>
              <w:r w:rsidR="00B51C7B">
                <w:rPr>
                  <w:b w:val="0"/>
                  <w:bCs/>
                  <w:sz w:val="16"/>
                  <w:szCs w:val="16"/>
                </w:rPr>
                <w:t>proxy based</w:t>
              </w:r>
              <w:proofErr w:type="gramEnd"/>
              <w:r w:rsidR="00B51C7B">
                <w:rPr>
                  <w:b w:val="0"/>
                  <w:bCs/>
                  <w:sz w:val="16"/>
                  <w:szCs w:val="16"/>
                </w:rPr>
                <w:t xml:space="preserve"> solution along the lines of solution #26.</w:t>
              </w:r>
            </w:ins>
          </w:p>
          <w:p w14:paraId="55033312" w14:textId="6286D522" w:rsidR="000D0C2C" w:rsidRDefault="002B46CF">
            <w:pPr>
              <w:pStyle w:val="TAH"/>
              <w:spacing w:line="259" w:lineRule="auto"/>
              <w:jc w:val="left"/>
              <w:rPr>
                <w:b w:val="0"/>
                <w:sz w:val="16"/>
                <w:szCs w:val="16"/>
              </w:rPr>
            </w:pPr>
            <w:ins w:id="59"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60"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61" w:author="Mike Starsinic" w:date="2024-03-21T15:42:00Z">
              <w:r w:rsidRPr="0019667D">
                <w:rPr>
                  <w:bCs/>
                  <w:sz w:val="16"/>
                  <w:szCs w:val="16"/>
                </w:rPr>
                <w:t>[InterDigital]</w:t>
              </w:r>
            </w:ins>
            <w:ins w:id="62" w:author="Mike Starsinic" w:date="2024-03-21T15:07:00Z">
              <w:r w:rsidR="00DF4605">
                <w:rPr>
                  <w:b w:val="0"/>
                  <w:bCs/>
                  <w:sz w:val="16"/>
                  <w:szCs w:val="16"/>
                </w:rPr>
                <w:t xml:space="preserve"> No.</w:t>
              </w:r>
            </w:ins>
          </w:p>
          <w:p w14:paraId="0DBEC6DF" w14:textId="27EB06A0" w:rsidR="006213EF" w:rsidRDefault="002B46CF">
            <w:pPr>
              <w:pStyle w:val="TAH"/>
              <w:spacing w:line="259" w:lineRule="auto"/>
              <w:jc w:val="left"/>
              <w:rPr>
                <w:b w:val="0"/>
                <w:bCs/>
                <w:sz w:val="16"/>
                <w:szCs w:val="16"/>
              </w:rPr>
            </w:pPr>
            <w:ins w:id="63" w:author="Sebastian_2" w:date="2024-03-21T20:58:00Z">
              <w:r>
                <w:rPr>
                  <w:sz w:val="16"/>
                  <w:szCs w:val="16"/>
                </w:rPr>
                <w:t>[Qualcomm]</w:t>
              </w:r>
              <w:r>
                <w:rPr>
                  <w:b w:val="0"/>
                  <w:bCs/>
                  <w:sz w:val="16"/>
                  <w:szCs w:val="16"/>
                </w:rPr>
                <w:t xml:space="preserve"> </w:t>
              </w:r>
              <w:r w:rsidRPr="008C0096">
                <w:rPr>
                  <w:b w:val="0"/>
                  <w:bCs/>
                  <w:sz w:val="16"/>
                  <w:szCs w:val="16"/>
                </w:rPr>
                <w:t>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sidRPr="00CE709C">
              <w:rPr>
                <w:b w:val="0"/>
                <w:bCs/>
                <w:sz w:val="16"/>
                <w:szCs w:val="16"/>
              </w:rPr>
              <w:t>26</w:t>
            </w:r>
            <w:proofErr w:type="gramEnd"/>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64"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65" w:author="Mike Starsinic" w:date="2024-03-21T15:42:00Z">
              <w:r w:rsidRPr="0019667D">
                <w:rPr>
                  <w:bCs/>
                  <w:sz w:val="16"/>
                  <w:szCs w:val="16"/>
                </w:rPr>
                <w:t>[InterDigital]</w:t>
              </w:r>
            </w:ins>
            <w:ins w:id="66" w:author="Mike Starsinic" w:date="2024-03-21T15:08:00Z">
              <w:r w:rsidR="00DF4605">
                <w:rPr>
                  <w:b w:val="0"/>
                  <w:bCs/>
                  <w:sz w:val="16"/>
                  <w:szCs w:val="16"/>
                </w:rPr>
                <w:t xml:space="preserve"> </w:t>
              </w:r>
            </w:ins>
            <w:ins w:id="67" w:author="Mike Starsinic" w:date="2024-03-21T15:09:00Z">
              <w:r w:rsidR="00DF4605">
                <w:rPr>
                  <w:b w:val="0"/>
                  <w:bCs/>
                  <w:sz w:val="16"/>
                  <w:szCs w:val="16"/>
                </w:rPr>
                <w:t>Tunnelling based solutions along the lines of Solution #26.</w:t>
              </w:r>
            </w:ins>
          </w:p>
          <w:p w14:paraId="48F0A441" w14:textId="346B6D7C" w:rsidR="00A10070" w:rsidRDefault="002B46CF">
            <w:pPr>
              <w:pStyle w:val="TAH"/>
              <w:spacing w:line="259" w:lineRule="auto"/>
              <w:jc w:val="left"/>
              <w:rPr>
                <w:b w:val="0"/>
                <w:bCs/>
                <w:sz w:val="16"/>
                <w:szCs w:val="16"/>
              </w:rPr>
            </w:pPr>
            <w:ins w:id="68" w:author="Sebastian_2" w:date="2024-03-21T20:59:00Z">
              <w:r>
                <w:rPr>
                  <w:sz w:val="16"/>
                  <w:szCs w:val="16"/>
                </w:rPr>
                <w:t>[Qualcomm]</w:t>
              </w:r>
              <w:r>
                <w:rPr>
                  <w:b w:val="0"/>
                  <w:bCs/>
                  <w:sz w:val="16"/>
                  <w:szCs w:val="16"/>
                </w:rPr>
                <w:t xml:space="preserve"> Solution 26.</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69"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70" w:author="Mike Starsinic" w:date="2024-03-21T15:11:00Z"/>
                <w:b w:val="0"/>
                <w:bCs/>
                <w:sz w:val="16"/>
                <w:szCs w:val="16"/>
              </w:rPr>
            </w:pPr>
          </w:p>
          <w:p w14:paraId="6D073F5C" w14:textId="2B3F65B7" w:rsidR="00DF4605" w:rsidRDefault="00473FDA" w:rsidP="003F7678">
            <w:pPr>
              <w:pStyle w:val="TAH"/>
              <w:spacing w:line="259" w:lineRule="auto"/>
              <w:jc w:val="left"/>
              <w:rPr>
                <w:ins w:id="71" w:author="Mike Starsinic" w:date="2024-03-21T15:11:00Z"/>
                <w:b w:val="0"/>
                <w:sz w:val="16"/>
                <w:szCs w:val="16"/>
              </w:rPr>
            </w:pPr>
            <w:ins w:id="72" w:author="Mike Starsinic" w:date="2024-03-21T15:47:00Z">
              <w:r w:rsidRPr="0019667D">
                <w:rPr>
                  <w:bCs/>
                  <w:sz w:val="16"/>
                  <w:szCs w:val="16"/>
                  <w:lang w:val="en-US"/>
                </w:rPr>
                <w:t>[InterDigital]</w:t>
              </w:r>
              <w:r>
                <w:rPr>
                  <w:b w:val="0"/>
                  <w:bCs/>
                  <w:sz w:val="16"/>
                  <w:szCs w:val="16"/>
                  <w:lang w:val="en-US"/>
                </w:rPr>
                <w:t xml:space="preserve"> </w:t>
              </w:r>
            </w:ins>
            <w:ins w:id="73"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74" w:author="Mike Starsinic" w:date="2024-03-21T15:12:00Z">
              <w:r w:rsidR="00DF4605">
                <w:rPr>
                  <w:b w:val="0"/>
                  <w:sz w:val="16"/>
                  <w:szCs w:val="16"/>
                </w:rPr>
                <w:t>indication.</w:t>
              </w:r>
            </w:ins>
            <w:ins w:id="75" w:author="Mike Starsinic" w:date="2024-03-21T15:11:00Z">
              <w:r w:rsidR="00DF4605">
                <w:rPr>
                  <w:b w:val="0"/>
                  <w:sz w:val="16"/>
                  <w:szCs w:val="16"/>
                </w:rPr>
                <w:t xml:space="preserve"> </w:t>
              </w:r>
            </w:ins>
            <w:ins w:id="76" w:author="Mike Starsinic" w:date="2024-03-21T15:12:00Z">
              <w:r w:rsidR="00DF4605">
                <w:rPr>
                  <w:b w:val="0"/>
                  <w:sz w:val="16"/>
                  <w:szCs w:val="16"/>
                </w:rPr>
                <w:t>For example, if a PDU is carrying an EDB indication, then we would want to set the DSCP value so that it is less likely that the packet wou</w:t>
              </w:r>
            </w:ins>
            <w:ins w:id="77"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78" w:author="Mike Starsinic" w:date="2024-03-21T15:11:00Z"/>
                <w:b w:val="0"/>
                <w:sz w:val="16"/>
                <w:szCs w:val="16"/>
              </w:rPr>
            </w:pPr>
          </w:p>
          <w:p w14:paraId="2A3238BC" w14:textId="7915ACBD" w:rsidR="00DF4605" w:rsidRDefault="002B46CF" w:rsidP="003F7678">
            <w:pPr>
              <w:pStyle w:val="TAH"/>
              <w:spacing w:line="259" w:lineRule="auto"/>
              <w:jc w:val="left"/>
              <w:rPr>
                <w:ins w:id="79" w:author="Mike Starsinic" w:date="2024-03-21T15:11:00Z"/>
                <w:b w:val="0"/>
                <w:sz w:val="16"/>
                <w:szCs w:val="16"/>
              </w:rPr>
            </w:pPr>
            <w:ins w:id="80"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1BEA4AC1" w14:textId="339D7DCC" w:rsidR="00DF4605" w:rsidRDefault="00DF460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81"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82" w:author="Sebastian_2" w:date="2024-03-21T20:59:00Z"/>
                <w:b w:val="0"/>
                <w:bCs/>
                <w:sz w:val="16"/>
                <w:szCs w:val="16"/>
                <w:lang w:val="en-US"/>
              </w:rPr>
            </w:pPr>
            <w:ins w:id="83" w:author="Mike Starsinic" w:date="2024-03-21T15:42:00Z">
              <w:r w:rsidRPr="0019667D">
                <w:rPr>
                  <w:bCs/>
                  <w:sz w:val="16"/>
                  <w:szCs w:val="16"/>
                  <w:lang w:val="en-US"/>
                </w:rPr>
                <w:t>[InterDigital]</w:t>
              </w:r>
            </w:ins>
            <w:ins w:id="84" w:author="Mike Starsinic" w:date="2024-03-21T15:10:00Z">
              <w:r w:rsidR="00DF4605">
                <w:rPr>
                  <w:b w:val="0"/>
                  <w:bCs/>
                  <w:sz w:val="16"/>
                  <w:szCs w:val="16"/>
                  <w:lang w:val="en-US"/>
                </w:rPr>
                <w:t xml:space="preserve"> No</w:t>
              </w:r>
            </w:ins>
          </w:p>
          <w:p w14:paraId="038EDBBC" w14:textId="3B065D19" w:rsidR="002B46CF" w:rsidRPr="003F7678" w:rsidRDefault="002B46CF">
            <w:pPr>
              <w:pStyle w:val="TAH"/>
              <w:spacing w:line="259" w:lineRule="auto"/>
              <w:jc w:val="left"/>
              <w:rPr>
                <w:b w:val="0"/>
                <w:sz w:val="16"/>
                <w:szCs w:val="16"/>
              </w:rPr>
            </w:pPr>
            <w:ins w:id="85" w:author="Sebastian_2" w:date="2024-03-21T20:59:00Z">
              <w:r>
                <w:rPr>
                  <w:sz w:val="16"/>
                  <w:szCs w:val="16"/>
                </w:rPr>
                <w:t>[Qualcomm]</w:t>
              </w:r>
              <w:r>
                <w:rPr>
                  <w:b w:val="0"/>
                  <w:bCs/>
                  <w:sz w:val="16"/>
                  <w:szCs w:val="16"/>
                </w:rPr>
                <w:t xml:space="preserve"> </w:t>
              </w:r>
              <w:r w:rsidRPr="000B0B35">
                <w:rPr>
                  <w:b w:val="0"/>
                  <w:bCs/>
                  <w:sz w:val="16"/>
                  <w:szCs w:val="16"/>
                </w:rPr>
                <w:t>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 xml:space="preserve">The basic principle is that PSA UPF marks DSCP value based on PSI, e.g., solution 13. New solution should also be considered in case of active discard by RAN due to </w:t>
            </w:r>
            <w:proofErr w:type="gramStart"/>
            <w:r w:rsidRPr="00CE709C">
              <w:rPr>
                <w:rFonts w:eastAsia="Malgun Gothic"/>
                <w:b w:val="0"/>
                <w:sz w:val="16"/>
                <w:szCs w:val="16"/>
                <w:lang w:eastAsia="ko-KR"/>
              </w:rPr>
              <w:t>FEC</w:t>
            </w:r>
            <w:proofErr w:type="gramEnd"/>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86"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87" w:author="Mike Starsinic" w:date="2024-03-21T15:13:00Z"/>
                <w:b w:val="0"/>
                <w:bCs/>
                <w:sz w:val="16"/>
                <w:szCs w:val="16"/>
              </w:rPr>
            </w:pPr>
          </w:p>
          <w:p w14:paraId="1FD1E7EE" w14:textId="2057D650" w:rsidR="00DF4605" w:rsidRPr="00DF4605" w:rsidRDefault="0019667D" w:rsidP="00DF4605">
            <w:pPr>
              <w:spacing w:after="0" w:line="259" w:lineRule="auto"/>
              <w:rPr>
                <w:ins w:id="88" w:author="Mike Starsinic" w:date="2024-03-21T15:13:00Z"/>
                <w:rFonts w:ascii="Arial" w:eastAsia="Arial" w:hAnsi="Arial" w:cs="Arial"/>
                <w:sz w:val="16"/>
                <w:szCs w:val="16"/>
              </w:rPr>
            </w:pPr>
            <w:ins w:id="89" w:author="Mike Starsinic" w:date="2024-03-21T15:42:00Z">
              <w:r w:rsidRPr="0019667D">
                <w:rPr>
                  <w:rFonts w:ascii="Arial" w:eastAsia="Arial" w:hAnsi="Arial" w:cs="Arial"/>
                  <w:b/>
                  <w:bCs/>
                  <w:sz w:val="16"/>
                  <w:szCs w:val="16"/>
                </w:rPr>
                <w:t>[InterDigital]</w:t>
              </w:r>
            </w:ins>
            <w:ins w:id="90"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91"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92"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93" w:author="Mike Starsinic" w:date="2024-03-21T15:13:00Z"/>
                <w:b w:val="0"/>
                <w:bCs/>
                <w:sz w:val="16"/>
                <w:szCs w:val="16"/>
              </w:rPr>
            </w:pPr>
          </w:p>
          <w:p w14:paraId="1E8F5642" w14:textId="2A762BBD" w:rsidR="00DF4605" w:rsidRDefault="002B46CF" w:rsidP="000D0C2C">
            <w:pPr>
              <w:pStyle w:val="TAH"/>
              <w:spacing w:line="259" w:lineRule="auto"/>
              <w:jc w:val="left"/>
              <w:rPr>
                <w:rFonts w:eastAsia="Malgun Gothic"/>
                <w:b w:val="0"/>
                <w:sz w:val="16"/>
                <w:szCs w:val="16"/>
                <w:lang w:eastAsia="ko-KR"/>
              </w:rPr>
            </w:pPr>
            <w:ins w:id="94" w:author="Sebastian_2" w:date="2024-03-21T20:59:00Z">
              <w:r>
                <w:rPr>
                  <w:sz w:val="16"/>
                  <w:szCs w:val="16"/>
                </w:rPr>
                <w:t>[Qualcomm]</w:t>
              </w:r>
              <w:r w:rsidRPr="006A33B0">
                <w:rPr>
                  <w:b w:val="0"/>
                  <w:bCs/>
                  <w:sz w:val="16"/>
                  <w:szCs w:val="16"/>
                </w:rPr>
                <w:t xml:space="preserve"> Ok with solution 13 (Transport Level Marking List option).</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#9, #12, #27 – Refer to previous </w:t>
            </w:r>
            <w:proofErr w:type="gramStart"/>
            <w:r w:rsidRPr="00A800A5">
              <w:rPr>
                <w:b w:val="0"/>
                <w:bCs/>
                <w:sz w:val="16"/>
                <w:szCs w:val="16"/>
              </w:rPr>
              <w:t>comments</w:t>
            </w:r>
            <w:proofErr w:type="gramEnd"/>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95" w:author="Mike Starsinic" w:date="2024-03-21T14:52:00Z"/>
                <w:b w:val="0"/>
                <w:sz w:val="16"/>
                <w:szCs w:val="16"/>
              </w:rPr>
            </w:pPr>
          </w:p>
          <w:p w14:paraId="219D8F22" w14:textId="2895E306" w:rsidR="00BA483B" w:rsidRDefault="0019667D" w:rsidP="003F7678">
            <w:pPr>
              <w:pStyle w:val="TAH"/>
              <w:spacing w:line="259" w:lineRule="auto"/>
              <w:jc w:val="left"/>
              <w:rPr>
                <w:ins w:id="96" w:author="Mike Starsinic" w:date="2024-03-21T14:53:00Z"/>
                <w:b w:val="0"/>
                <w:sz w:val="16"/>
                <w:szCs w:val="16"/>
              </w:rPr>
            </w:pPr>
            <w:ins w:id="97" w:author="Mike Starsinic" w:date="2024-03-21T15:42:00Z">
              <w:r w:rsidRPr="0019667D">
                <w:rPr>
                  <w:bCs/>
                  <w:sz w:val="16"/>
                  <w:szCs w:val="16"/>
                </w:rPr>
                <w:t>[InterDigital]</w:t>
              </w:r>
            </w:ins>
            <w:ins w:id="98"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99" w:author="Mike Starsinic" w:date="2024-03-21T14:56:00Z">
              <w:r w:rsidR="007766D4">
                <w:rPr>
                  <w:b w:val="0"/>
                  <w:sz w:val="16"/>
                  <w:szCs w:val="16"/>
                </w:rPr>
                <w:t xml:space="preserve"> PSI,</w:t>
              </w:r>
            </w:ins>
            <w:ins w:id="100" w:author="Mike Starsinic" w:date="2024-03-21T14:52:00Z">
              <w:r w:rsidR="00BA483B" w:rsidRPr="00BA483B">
                <w:rPr>
                  <w:b w:val="0"/>
                  <w:sz w:val="16"/>
                  <w:szCs w:val="16"/>
                </w:rPr>
                <w:t xml:space="preserve"> the first byte of UDP, SSRC, Payload Type</w:t>
              </w:r>
            </w:ins>
            <w:ins w:id="101" w:author="Mike Starsinic" w:date="2024-03-21T14:57:00Z">
              <w:r w:rsidR="00900C72">
                <w:rPr>
                  <w:b w:val="0"/>
                  <w:sz w:val="16"/>
                  <w:szCs w:val="16"/>
                </w:rPr>
                <w:t xml:space="preserve"> or UDP options</w:t>
              </w:r>
            </w:ins>
            <w:ins w:id="102" w:author="Mike Starsinic" w:date="2024-03-21T14:52:00Z">
              <w:r w:rsidR="00BA483B">
                <w:rPr>
                  <w:b w:val="0"/>
                  <w:sz w:val="16"/>
                  <w:szCs w:val="16"/>
                </w:rPr>
                <w:t>.</w:t>
              </w:r>
            </w:ins>
            <w:ins w:id="103"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104" w:author="Mike Starsinic" w:date="2024-03-21T14:53:00Z"/>
                <w:b w:val="0"/>
                <w:sz w:val="16"/>
                <w:szCs w:val="16"/>
              </w:rPr>
            </w:pPr>
          </w:p>
          <w:p w14:paraId="49A9448C" w14:textId="77777777" w:rsidR="00BA483B" w:rsidRDefault="00BA483B" w:rsidP="003F7678">
            <w:pPr>
              <w:pStyle w:val="TAH"/>
              <w:spacing w:line="259" w:lineRule="auto"/>
              <w:jc w:val="left"/>
              <w:rPr>
                <w:ins w:id="105" w:author="Mike Starsinic" w:date="2024-03-21T14:53:00Z"/>
                <w:b w:val="0"/>
                <w:sz w:val="16"/>
                <w:szCs w:val="16"/>
              </w:rPr>
            </w:pPr>
          </w:p>
          <w:p w14:paraId="3C4E38E7" w14:textId="77777777" w:rsidR="00BA483B" w:rsidRDefault="00BA483B" w:rsidP="003F7678">
            <w:pPr>
              <w:pStyle w:val="TAH"/>
              <w:spacing w:line="259" w:lineRule="auto"/>
              <w:jc w:val="left"/>
              <w:rPr>
                <w:ins w:id="106"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03850020" w14:textId="2242EFC2" w:rsidR="006213EF" w:rsidRDefault="006213EF">
            <w:pPr>
              <w:pStyle w:val="TAH"/>
              <w:jc w:val="left"/>
              <w:rPr>
                <w:b w:val="0"/>
                <w:sz w:val="16"/>
                <w:szCs w:val="16"/>
              </w:rPr>
              <w:pPrChange w:id="107" w:author="Sebastian_2" w:date="2024-03-21T21:04:00Z">
                <w:pPr>
                  <w:pStyle w:val="TAH"/>
                  <w:spacing w:line="259" w:lineRule="auto"/>
                  <w:jc w:val="left"/>
                </w:pPr>
              </w:pPrChange>
            </w:pPr>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gramStart"/>
            <w:r>
              <w:rPr>
                <w:b w:val="0"/>
                <w:bCs/>
                <w:sz w:val="16"/>
                <w:szCs w:val="16"/>
                <w:lang w:val="en-US"/>
              </w:rPr>
              <w:t>ENs</w:t>
            </w:r>
            <w:proofErr w:type="gramEnd"/>
          </w:p>
          <w:p w14:paraId="2A9E8E91" w14:textId="77777777" w:rsidR="003F7678" w:rsidRDefault="003F7678">
            <w:pPr>
              <w:pStyle w:val="TAH"/>
              <w:spacing w:line="259" w:lineRule="auto"/>
              <w:jc w:val="left"/>
              <w:rPr>
                <w:ins w:id="108"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109" w:author="Sebastian_2" w:date="2024-03-21T21:00:00Z"/>
                <w:b w:val="0"/>
                <w:bCs/>
                <w:sz w:val="16"/>
                <w:szCs w:val="16"/>
                <w:lang w:val="en-US"/>
              </w:rPr>
            </w:pPr>
            <w:ins w:id="110" w:author="Mike Starsinic" w:date="2024-03-21T15:42:00Z">
              <w:r w:rsidRPr="0019667D">
                <w:rPr>
                  <w:bCs/>
                  <w:sz w:val="16"/>
                  <w:szCs w:val="16"/>
                  <w:lang w:val="en-US"/>
                </w:rPr>
                <w:t>[InterDigital]</w:t>
              </w:r>
            </w:ins>
            <w:ins w:id="111" w:author="Mike Starsinic" w:date="2024-03-21T15:15:00Z">
              <w:r w:rsidR="00DF4605">
                <w:rPr>
                  <w:b w:val="0"/>
                  <w:bCs/>
                  <w:sz w:val="16"/>
                  <w:szCs w:val="16"/>
                  <w:lang w:val="en-US"/>
                </w:rPr>
                <w:t xml:space="preserve"> No</w:t>
              </w:r>
            </w:ins>
          </w:p>
          <w:p w14:paraId="3FABED3B" w14:textId="0330F097" w:rsidR="002B46CF" w:rsidRDefault="002B46CF">
            <w:pPr>
              <w:pStyle w:val="TAH"/>
              <w:spacing w:line="259" w:lineRule="auto"/>
              <w:jc w:val="left"/>
              <w:rPr>
                <w:b w:val="0"/>
                <w:sz w:val="16"/>
                <w:szCs w:val="16"/>
                <w:lang w:val="en-US"/>
              </w:rPr>
            </w:pPr>
            <w:ins w:id="112" w:author="Sebastian_2" w:date="2024-03-21T21:00:00Z">
              <w:r>
                <w:rPr>
                  <w:sz w:val="16"/>
                  <w:szCs w:val="16"/>
                </w:rPr>
                <w:t>[Qualcomm]</w:t>
              </w:r>
              <w:r>
                <w:rPr>
                  <w:b w:val="0"/>
                  <w:bCs/>
                  <w:sz w:val="16"/>
                  <w:szCs w:val="16"/>
                </w:rPr>
                <w:t xml:space="preserve"> </w:t>
              </w:r>
              <w:r w:rsidRPr="008C51CF">
                <w:rPr>
                  <w:b w:val="0"/>
                  <w:bCs/>
                  <w:sz w:val="16"/>
                  <w:szCs w:val="16"/>
                </w:rPr>
                <w:t>No.</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113"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114" w:author="Mike Starsinic" w:date="2024-03-21T15:33:00Z"/>
                <w:b w:val="0"/>
                <w:bCs/>
                <w:sz w:val="16"/>
                <w:szCs w:val="16"/>
              </w:rPr>
            </w:pPr>
          </w:p>
          <w:p w14:paraId="54E5980C" w14:textId="77777777" w:rsidR="0019667D" w:rsidRDefault="0019667D" w:rsidP="003F7678">
            <w:pPr>
              <w:pStyle w:val="TAH"/>
              <w:spacing w:line="259" w:lineRule="auto"/>
              <w:jc w:val="left"/>
              <w:rPr>
                <w:ins w:id="115" w:author="Sebastian_2" w:date="2024-03-21T21:02:00Z"/>
                <w:b w:val="0"/>
                <w:bCs/>
                <w:sz w:val="16"/>
                <w:szCs w:val="16"/>
              </w:rPr>
            </w:pPr>
            <w:ins w:id="116" w:author="Mike Starsinic" w:date="2024-03-21T15:42:00Z">
              <w:r w:rsidRPr="0019667D">
                <w:rPr>
                  <w:bCs/>
                  <w:sz w:val="16"/>
                  <w:szCs w:val="16"/>
                </w:rPr>
                <w:t>[InterDigital]</w:t>
              </w:r>
            </w:ins>
            <w:ins w:id="117" w:author="Mike Starsinic" w:date="2024-03-21T15:33:00Z">
              <w:r>
                <w:rPr>
                  <w:b w:val="0"/>
                  <w:bCs/>
                  <w:sz w:val="16"/>
                  <w:szCs w:val="16"/>
                </w:rPr>
                <w:t xml:space="preserve"> We support extending the traffic flow description but want to clarify that it should be possible to </w:t>
              </w:r>
            </w:ins>
            <w:ins w:id="118"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119" w:author="Sebastian_2" w:date="2024-03-21T21:02:00Z"/>
                <w:b w:val="0"/>
                <w:bCs/>
                <w:sz w:val="16"/>
                <w:szCs w:val="16"/>
              </w:rPr>
            </w:pPr>
          </w:p>
          <w:p w14:paraId="628246A3" w14:textId="2032A3A0" w:rsidR="002B46CF" w:rsidRDefault="002B46CF" w:rsidP="003F7678">
            <w:pPr>
              <w:pStyle w:val="TAH"/>
              <w:spacing w:line="259" w:lineRule="auto"/>
              <w:jc w:val="left"/>
              <w:rPr>
                <w:b w:val="0"/>
                <w:sz w:val="16"/>
                <w:szCs w:val="16"/>
                <w:lang w:val="en-US"/>
              </w:rPr>
            </w:pPr>
            <w:ins w:id="120" w:author="Sebastian_2" w:date="2024-03-21T21:02:00Z">
              <w:r>
                <w:rPr>
                  <w:sz w:val="16"/>
                  <w:szCs w:val="16"/>
                </w:rPr>
                <w:t>[Qualcomm]</w:t>
              </w:r>
              <w:r w:rsidRPr="00C40D8F">
                <w:rPr>
                  <w:b w:val="0"/>
                  <w:bCs/>
                  <w:sz w:val="16"/>
                  <w:szCs w:val="16"/>
                </w:rPr>
                <w:t xml:space="preserve"> Solution </w:t>
              </w:r>
            </w:ins>
            <w:ins w:id="121" w:author="Sebastian_2" w:date="2024-03-21T21:04:00Z">
              <w:r>
                <w:rPr>
                  <w:b w:val="0"/>
                  <w:bCs/>
                  <w:sz w:val="16"/>
                  <w:szCs w:val="16"/>
                </w:rPr>
                <w:t>29</w:t>
              </w:r>
            </w:ins>
            <w:ins w:id="122" w:author="Sebastian_2" w:date="2024-03-21T21:02:00Z">
              <w:r w:rsidRPr="00C40D8F">
                <w:rPr>
                  <w:b w:val="0"/>
                  <w:bCs/>
                  <w:sz w:val="16"/>
                  <w:szCs w:val="16"/>
                </w:rPr>
                <w:t xml:space="preserve"> and solution 15 (QUIC connection ID option).</w:t>
              </w:r>
            </w:ins>
          </w:p>
        </w:tc>
      </w:tr>
    </w:tbl>
    <w:p w14:paraId="4156DD88" w14:textId="77777777" w:rsidR="006213EF" w:rsidRDefault="006213EF">
      <w:pPr>
        <w:pStyle w:val="TAH"/>
        <w:spacing w:line="259" w:lineRule="auto"/>
        <w:jc w:val="left"/>
        <w:rPr>
          <w:sz w:val="16"/>
          <w:szCs w:val="16"/>
        </w:rPr>
      </w:pPr>
    </w:p>
    <w:p w14:paraId="3C7D8AD7" w14:textId="77777777"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123"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124" w:author="Sebastian_2" w:date="2024-03-21T21:05:00Z"/>
                <w:b w:val="0"/>
                <w:bCs/>
                <w:sz w:val="16"/>
                <w:szCs w:val="16"/>
              </w:rPr>
            </w:pPr>
            <w:ins w:id="125" w:author="Mike Starsinic" w:date="2024-03-21T15:42:00Z">
              <w:r w:rsidRPr="0019667D">
                <w:rPr>
                  <w:bCs/>
                  <w:sz w:val="16"/>
                  <w:szCs w:val="16"/>
                </w:rPr>
                <w:t>[InterDigital]</w:t>
              </w:r>
            </w:ins>
            <w:ins w:id="126" w:author="Mike Starsinic" w:date="2024-03-21T15:35:00Z">
              <w:r>
                <w:rPr>
                  <w:b w:val="0"/>
                  <w:bCs/>
                  <w:sz w:val="16"/>
                  <w:szCs w:val="16"/>
                </w:rPr>
                <w:t xml:space="preserve"> Same view as meta in the sense that we think that it would be good to proceed with the principles of Solution #16.</w:t>
              </w:r>
            </w:ins>
            <w:ins w:id="127" w:author="Mike Starsinic" w:date="2024-03-21T15:36:00Z">
              <w:r>
                <w:rPr>
                  <w:b w:val="0"/>
                  <w:bCs/>
                  <w:sz w:val="16"/>
                  <w:szCs w:val="16"/>
                </w:rPr>
                <w:t xml:space="preserve"> Also, we see some benefit with adjusting the assumed d</w:t>
              </w:r>
            </w:ins>
            <w:ins w:id="128" w:author="Mike Starsinic" w:date="2024-03-21T15:37:00Z">
              <w:r>
                <w:rPr>
                  <w:b w:val="0"/>
                  <w:bCs/>
                  <w:sz w:val="16"/>
                  <w:szCs w:val="16"/>
                </w:rPr>
                <w:t>elay budget based on the PDU Set size.</w:t>
              </w:r>
            </w:ins>
          </w:p>
          <w:p w14:paraId="4D394BB7" w14:textId="7BE7497D" w:rsidR="002B46CF" w:rsidRDefault="002B46CF" w:rsidP="007F6B0F">
            <w:pPr>
              <w:pStyle w:val="TAH"/>
              <w:spacing w:line="259" w:lineRule="auto"/>
              <w:jc w:val="left"/>
              <w:rPr>
                <w:sz w:val="16"/>
                <w:szCs w:val="16"/>
              </w:rPr>
            </w:pPr>
            <w:ins w:id="129"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130"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131" w:author="Sebastian_2" w:date="2024-03-21T21:05:00Z"/>
                <w:b w:val="0"/>
                <w:bCs/>
                <w:sz w:val="16"/>
                <w:szCs w:val="16"/>
              </w:rPr>
            </w:pPr>
            <w:ins w:id="132" w:author="Mike Starsinic" w:date="2024-03-21T15:42:00Z">
              <w:r w:rsidRPr="0019667D">
                <w:rPr>
                  <w:bCs/>
                  <w:sz w:val="16"/>
                  <w:szCs w:val="16"/>
                </w:rPr>
                <w:t>[InterDigital]</w:t>
              </w:r>
            </w:ins>
            <w:ins w:id="133" w:author="Mike Starsinic" w:date="2024-03-21T15:37:00Z">
              <w:r>
                <w:rPr>
                  <w:b w:val="0"/>
                  <w:bCs/>
                  <w:sz w:val="16"/>
                  <w:szCs w:val="16"/>
                </w:rPr>
                <w:t xml:space="preserve"> No</w:t>
              </w:r>
            </w:ins>
          </w:p>
          <w:p w14:paraId="0FEEE8CF" w14:textId="3F5A0BB2" w:rsidR="002B46CF" w:rsidRDefault="002B46CF">
            <w:pPr>
              <w:pStyle w:val="TAH"/>
              <w:spacing w:line="259" w:lineRule="auto"/>
              <w:jc w:val="left"/>
              <w:rPr>
                <w:sz w:val="16"/>
                <w:szCs w:val="16"/>
              </w:rPr>
            </w:pPr>
            <w:ins w:id="134" w:author="Sebastian_2" w:date="2024-03-21T21:05:00Z">
              <w:r>
                <w:rPr>
                  <w:sz w:val="16"/>
                  <w:szCs w:val="16"/>
                </w:rPr>
                <w:t>[Qualcomm]</w:t>
              </w:r>
              <w:r>
                <w:rPr>
                  <w:b w:val="0"/>
                  <w:bCs/>
                  <w:sz w:val="16"/>
                  <w:szCs w:val="16"/>
                </w:rPr>
                <w:t xml:space="preserve"> No.</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7F5002DE" w14:textId="77777777" w:rsidR="0019667D" w:rsidRDefault="003F7678" w:rsidP="0019667D">
            <w:pPr>
              <w:pStyle w:val="TAH"/>
              <w:spacing w:line="259" w:lineRule="auto"/>
              <w:jc w:val="left"/>
              <w:rPr>
                <w:ins w:id="135"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136" w:author="Sebastian_2" w:date="2024-03-21T21:05:00Z"/>
                <w:b w:val="0"/>
                <w:sz w:val="16"/>
                <w:szCs w:val="16"/>
              </w:rPr>
            </w:pPr>
            <w:ins w:id="137" w:author="Mike Starsinic" w:date="2024-03-21T15:38:00Z">
              <w:r w:rsidRPr="00473FDA">
                <w:rPr>
                  <w:bCs/>
                  <w:sz w:val="16"/>
                  <w:szCs w:val="16"/>
                </w:rPr>
                <w:t>[InterDigi</w:t>
              </w:r>
            </w:ins>
            <w:ins w:id="138" w:author="Mike Starsinic" w:date="2024-03-21T15:47:00Z">
              <w:r w:rsidR="00473FDA" w:rsidRPr="00473FDA">
                <w:rPr>
                  <w:bCs/>
                  <w:sz w:val="16"/>
                  <w:szCs w:val="16"/>
                </w:rPr>
                <w:t>t</w:t>
              </w:r>
            </w:ins>
            <w:ins w:id="139" w:author="Mike Starsinic" w:date="2024-03-21T15:38:00Z">
              <w:r w:rsidRPr="00473FDA">
                <w:rPr>
                  <w:bCs/>
                  <w:sz w:val="16"/>
                  <w:szCs w:val="16"/>
                </w:rPr>
                <w:t>al]</w:t>
              </w:r>
              <w:r>
                <w:rPr>
                  <w:b w:val="0"/>
                  <w:sz w:val="16"/>
                  <w:szCs w:val="16"/>
                </w:rPr>
                <w:t xml:space="preserve"> Same view as Meta, the principles of Solution #16.</w:t>
              </w:r>
            </w:ins>
          </w:p>
          <w:p w14:paraId="61F5A113" w14:textId="4B37DF8B" w:rsidR="002B46CF" w:rsidRDefault="002B46CF" w:rsidP="0019667D">
            <w:pPr>
              <w:pStyle w:val="TAH"/>
              <w:spacing w:line="259" w:lineRule="auto"/>
              <w:jc w:val="left"/>
              <w:rPr>
                <w:sz w:val="16"/>
                <w:szCs w:val="16"/>
              </w:rPr>
            </w:pPr>
            <w:ins w:id="140"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tc>
      </w:tr>
    </w:tbl>
    <w:p w14:paraId="29DB25D4" w14:textId="77777777" w:rsidR="006213EF" w:rsidRDefault="006213EF">
      <w:pPr>
        <w:pStyle w:val="TAH"/>
        <w:spacing w:line="259" w:lineRule="auto"/>
        <w:jc w:val="left"/>
        <w:rPr>
          <w:sz w:val="16"/>
          <w:szCs w:val="16"/>
        </w:rPr>
      </w:pPr>
    </w:p>
    <w:p w14:paraId="5746FFD2" w14:textId="77777777"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141"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142" w:author="Sebastian_2" w:date="2024-03-21T21:06:00Z"/>
                <w:b w:val="0"/>
                <w:sz w:val="16"/>
                <w:szCs w:val="16"/>
              </w:rPr>
            </w:pPr>
            <w:ins w:id="143" w:author="Mike Starsinic" w:date="2024-03-21T15:42:00Z">
              <w:r w:rsidRPr="0019667D">
                <w:rPr>
                  <w:bCs/>
                  <w:sz w:val="16"/>
                  <w:szCs w:val="16"/>
                </w:rPr>
                <w:t>[InterDigital]</w:t>
              </w:r>
            </w:ins>
            <w:ins w:id="144" w:author="Mike Starsinic" w:date="2024-03-21T15:38:00Z">
              <w:r>
                <w:rPr>
                  <w:b w:val="0"/>
                  <w:sz w:val="16"/>
                  <w:szCs w:val="16"/>
                </w:rPr>
                <w:t xml:space="preserve"> No strong views.</w:t>
              </w:r>
            </w:ins>
          </w:p>
          <w:p w14:paraId="3FDD2A39" w14:textId="2260FCCF" w:rsidR="002B46CF" w:rsidRDefault="00D84361" w:rsidP="0019667D">
            <w:pPr>
              <w:pStyle w:val="TAH"/>
              <w:spacing w:line="259" w:lineRule="auto"/>
              <w:jc w:val="left"/>
              <w:rPr>
                <w:b w:val="0"/>
                <w:sz w:val="16"/>
                <w:szCs w:val="16"/>
              </w:rPr>
            </w:pPr>
            <w:ins w:id="145"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pPr>
              <w:pStyle w:val="TAH"/>
              <w:tabs>
                <w:tab w:val="center" w:pos="3515"/>
              </w:tabs>
              <w:spacing w:line="259" w:lineRule="auto"/>
              <w:jc w:val="left"/>
              <w:rPr>
                <w:b w:val="0"/>
                <w:sz w:val="16"/>
                <w:szCs w:val="16"/>
              </w:rPr>
              <w:pPrChange w:id="146" w:author="Sebastian_2" w:date="2024-03-21T21:06:00Z">
                <w:pPr>
                  <w:pStyle w:val="TAH"/>
                  <w:spacing w:line="259" w:lineRule="auto"/>
                  <w:jc w:val="left"/>
                </w:pPr>
              </w:pPrChange>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47"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148"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149" w:author="Sebastian_2" w:date="2024-03-21T21:06:00Z"/>
                <w:b w:val="0"/>
                <w:bCs/>
                <w:sz w:val="16"/>
                <w:szCs w:val="16"/>
              </w:rPr>
            </w:pPr>
            <w:ins w:id="150" w:author="Mike Starsinic" w:date="2024-03-21T15:42:00Z">
              <w:r w:rsidRPr="0019667D">
                <w:rPr>
                  <w:bCs/>
                  <w:sz w:val="16"/>
                  <w:szCs w:val="16"/>
                </w:rPr>
                <w:t>[InterDigital]</w:t>
              </w:r>
            </w:ins>
            <w:ins w:id="151"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152" w:author="Russell Jr., Paul L" w:date="2024-03-21T16:26:00Z"/>
                <w:b w:val="0"/>
                <w:bCs/>
                <w:sz w:val="16"/>
                <w:szCs w:val="16"/>
              </w:rPr>
            </w:pPr>
            <w:ins w:id="153" w:author="Sebastian_2" w:date="2024-03-21T21:06:00Z">
              <w:r>
                <w:rPr>
                  <w:sz w:val="16"/>
                  <w:szCs w:val="16"/>
                </w:rPr>
                <w:t>[Qualcomm]</w:t>
              </w:r>
              <w:r>
                <w:rPr>
                  <w:b w:val="0"/>
                  <w:bCs/>
                  <w:sz w:val="16"/>
                  <w:szCs w:val="16"/>
                </w:rPr>
                <w:t xml:space="preserve"> </w:t>
              </w:r>
              <w:r w:rsidRPr="008066DB">
                <w:rPr>
                  <w:b w:val="0"/>
                  <w:bCs/>
                  <w:sz w:val="16"/>
                  <w:szCs w:val="16"/>
                </w:rPr>
                <w:t>No</w:t>
              </w:r>
            </w:ins>
          </w:p>
          <w:p w14:paraId="320E81D4" w14:textId="0DA6A09A" w:rsidR="00D84361" w:rsidRDefault="00D84361">
            <w:pPr>
              <w:pStyle w:val="TAH"/>
              <w:spacing w:line="259" w:lineRule="auto"/>
              <w:jc w:val="left"/>
              <w:rPr>
                <w:sz w:val="16"/>
                <w:szCs w:val="16"/>
              </w:rPr>
            </w:pPr>
            <w:ins w:id="154"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155" w:author="Sebastian_2" w:date="2024-03-21T21:06:00Z"/>
                <w:b w:val="0"/>
                <w:bCs/>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156" w:author="Russell Jr., Paul L" w:date="2024-03-21T16:27:00Z"/>
                <w:b w:val="0"/>
                <w:bCs/>
                <w:sz w:val="16"/>
                <w:szCs w:val="16"/>
              </w:rPr>
            </w:pPr>
            <w:ins w:id="157"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w:t>
              </w:r>
              <w:proofErr w:type="gramStart"/>
              <w:r>
                <w:rPr>
                  <w:b w:val="0"/>
                  <w:bCs/>
                  <w:sz w:val="16"/>
                  <w:szCs w:val="16"/>
                </w:rPr>
                <w:t>TNGF</w:t>
              </w:r>
              <w:proofErr w:type="gramEnd"/>
              <w:r>
                <w:rPr>
                  <w:b w:val="0"/>
                  <w:bCs/>
                  <w:sz w:val="16"/>
                  <w:szCs w:val="16"/>
                </w:rPr>
                <w:t xml:space="preserve">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158" w:author="Russell Jr., Paul L" w:date="2024-03-21T16:27:00Z"/>
                <w:b w:val="0"/>
                <w:bCs/>
                <w:sz w:val="16"/>
                <w:szCs w:val="16"/>
              </w:rPr>
            </w:pPr>
            <w:ins w:id="159"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160" w:author="Russell Jr., Paul L" w:date="2024-03-21T16:27:00Z"/>
                <w:b w:val="0"/>
                <w:bCs/>
                <w:sz w:val="16"/>
                <w:szCs w:val="16"/>
              </w:rPr>
            </w:pPr>
            <w:ins w:id="161" w:author="Russell Jr., Paul L" w:date="2024-03-21T16:27:00Z">
              <w:r w:rsidRPr="00117C9A">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162" w:author="Russell Jr., Paul L" w:date="2024-03-21T16:27:00Z"/>
                <w:b w:val="0"/>
                <w:bCs/>
                <w:sz w:val="16"/>
                <w:szCs w:val="16"/>
              </w:rPr>
            </w:pPr>
            <w:ins w:id="163" w:author="Russell Jr., Paul L" w:date="2024-03-21T16:27:00Z">
              <w:r w:rsidRPr="00117C9A">
                <w:rPr>
                  <w:b w:val="0"/>
                  <w:bCs/>
                  <w:sz w:val="16"/>
                  <w:szCs w:val="16"/>
                </w:rPr>
                <w:t>Support ECN marking for L4S in the IP header performed by N3IWF/TNGF/W-5GAN/5G-RG as proposed in Sol #17, clause 6.17.2.</w:t>
              </w:r>
            </w:ins>
          </w:p>
          <w:p w14:paraId="18FE351C" w14:textId="763999D2" w:rsidR="00D84361" w:rsidRDefault="00D84361" w:rsidP="00D84361">
            <w:pPr>
              <w:pStyle w:val="TAH"/>
              <w:spacing w:line="259" w:lineRule="auto"/>
              <w:jc w:val="left"/>
              <w:rPr>
                <w:sz w:val="16"/>
                <w:szCs w:val="16"/>
                <w:lang w:val="en-US"/>
              </w:rPr>
            </w:pPr>
            <w:ins w:id="164"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165"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166" w:author="Sebastian_2" w:date="2024-03-21T21:07:00Z"/>
                <w:b w:val="0"/>
                <w:sz w:val="16"/>
                <w:szCs w:val="16"/>
              </w:rPr>
            </w:pPr>
            <w:ins w:id="167" w:author="Mike Starsinic" w:date="2024-03-21T15:42:00Z">
              <w:r w:rsidRPr="0019667D">
                <w:rPr>
                  <w:bCs/>
                  <w:sz w:val="16"/>
                  <w:szCs w:val="16"/>
                </w:rPr>
                <w:t>[InterDigital]</w:t>
              </w:r>
            </w:ins>
            <w:ins w:id="168"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169" w:author="Russell Jr., Paul L" w:date="2024-03-21T16:27:00Z"/>
                <w:b w:val="0"/>
                <w:bCs/>
                <w:sz w:val="16"/>
                <w:szCs w:val="16"/>
              </w:rPr>
            </w:pPr>
            <w:ins w:id="170"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356A4CAD" w14:textId="7C9E4A20" w:rsidR="00D84361" w:rsidRDefault="00D84361">
            <w:pPr>
              <w:pStyle w:val="TAH"/>
              <w:spacing w:line="259" w:lineRule="auto"/>
              <w:jc w:val="left"/>
              <w:rPr>
                <w:sz w:val="16"/>
                <w:szCs w:val="16"/>
              </w:rPr>
            </w:pPr>
            <w:ins w:id="171"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172"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173" w:author="Mike Starsinic" w:date="2024-03-21T15:42:00Z">
              <w:r w:rsidRPr="0019667D">
                <w:rPr>
                  <w:bCs/>
                  <w:sz w:val="16"/>
                  <w:szCs w:val="16"/>
                  <w:lang w:val="en-US"/>
                </w:rPr>
                <w:t>[InterDigital]</w:t>
              </w:r>
            </w:ins>
            <w:ins w:id="174"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175" w:author="Russell Jr., Paul L" w:date="2024-03-21T16:27:00Z"/>
                <w:b w:val="0"/>
                <w:bCs/>
                <w:sz w:val="16"/>
                <w:szCs w:val="16"/>
              </w:rPr>
            </w:pPr>
            <w:ins w:id="176" w:author="Sebastian_2" w:date="2024-03-21T21:08:00Z">
              <w:r>
                <w:rPr>
                  <w:sz w:val="16"/>
                  <w:szCs w:val="16"/>
                </w:rPr>
                <w:t>[Qualcomm]</w:t>
              </w:r>
              <w:r w:rsidRPr="0075765F">
                <w:rPr>
                  <w:sz w:val="16"/>
                  <w:szCs w:val="16"/>
                </w:rPr>
                <w:t xml:space="preserve"> </w:t>
              </w:r>
              <w:r w:rsidRPr="008066DB">
                <w:rPr>
                  <w:b w:val="0"/>
                  <w:bCs/>
                  <w:sz w:val="16"/>
                  <w:szCs w:val="16"/>
                </w:rPr>
                <w:t>No</w:t>
              </w:r>
            </w:ins>
          </w:p>
          <w:p w14:paraId="083D5EA2" w14:textId="732BD796" w:rsidR="00D84361" w:rsidRDefault="00D84361">
            <w:pPr>
              <w:pStyle w:val="TAH"/>
              <w:spacing w:line="259" w:lineRule="auto"/>
              <w:jc w:val="left"/>
              <w:rPr>
                <w:sz w:val="16"/>
                <w:szCs w:val="16"/>
              </w:rPr>
            </w:pPr>
            <w:ins w:id="177" w:author="Russell Jr., Paul L" w:date="2024-03-21T16:27:00Z">
              <w:r w:rsidRPr="005D68D6">
                <w:rPr>
                  <w:sz w:val="16"/>
                  <w:szCs w:val="16"/>
                </w:rPr>
                <w:t>[Charter]</w:t>
              </w:r>
              <w:r>
                <w:rPr>
                  <w:b w:val="0"/>
                  <w:bCs/>
                  <w:sz w:val="16"/>
                  <w:szCs w:val="16"/>
                </w:rPr>
                <w:t xml:space="preserve"> has no plan of submitting a new solution for this KI.</w:t>
              </w:r>
            </w:ins>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178"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179" w:author="Sebastian_2" w:date="2024-03-21T21:08:00Z"/>
                <w:rFonts w:eastAsiaTheme="minorEastAsia"/>
                <w:b w:val="0"/>
                <w:bCs/>
                <w:sz w:val="16"/>
                <w:szCs w:val="16"/>
                <w:lang w:eastAsia="zh-CN"/>
              </w:rPr>
            </w:pPr>
            <w:ins w:id="180" w:author="Mike Starsinic" w:date="2024-03-21T15:42:00Z">
              <w:r w:rsidRPr="0019667D">
                <w:rPr>
                  <w:rFonts w:eastAsiaTheme="minorEastAsia"/>
                  <w:bCs/>
                  <w:sz w:val="16"/>
                  <w:szCs w:val="16"/>
                  <w:lang w:eastAsia="zh-CN"/>
                </w:rPr>
                <w:t>[InterDigital]</w:t>
              </w:r>
            </w:ins>
            <w:ins w:id="181" w:author="Mike Starsinic" w:date="2024-03-21T15:40:00Z">
              <w:r>
                <w:rPr>
                  <w:rFonts w:eastAsiaTheme="minorEastAsia"/>
                  <w:b w:val="0"/>
                  <w:bCs/>
                  <w:sz w:val="16"/>
                  <w:szCs w:val="16"/>
                  <w:lang w:eastAsia="zh-CN"/>
                </w:rPr>
                <w:t xml:space="preserve"> Solution #18, </w:t>
              </w:r>
            </w:ins>
            <w:ins w:id="182"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 xml:space="preserve">leverage PDU Set QoS information for DSCP marking over IPsec Child SA should also be considered for the untrusted/trusted non-3GPP </w:t>
              </w:r>
              <w:proofErr w:type="gramStart"/>
              <w:r w:rsidRPr="00986699">
                <w:rPr>
                  <w:rFonts w:eastAsiaTheme="minorEastAsia"/>
                  <w:b w:val="0"/>
                  <w:bCs/>
                  <w:sz w:val="16"/>
                  <w:szCs w:val="16"/>
                  <w:lang w:eastAsia="zh-CN"/>
                </w:rPr>
                <w:t>access</w:t>
              </w:r>
            </w:ins>
            <w:proofErr w:type="gramEnd"/>
          </w:p>
          <w:p w14:paraId="07393069" w14:textId="77777777" w:rsidR="002B46CF" w:rsidRDefault="002B46CF">
            <w:pPr>
              <w:pStyle w:val="TAH"/>
              <w:spacing w:line="259" w:lineRule="auto"/>
              <w:jc w:val="left"/>
              <w:rPr>
                <w:ins w:id="183" w:author="Russell Jr., Paul L" w:date="2024-03-21T16:28:00Z"/>
                <w:b w:val="0"/>
                <w:bCs/>
                <w:sz w:val="16"/>
                <w:szCs w:val="16"/>
              </w:rPr>
            </w:pPr>
            <w:ins w:id="184"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185" w:author="Russell Jr., Paul L" w:date="2024-03-21T16:28:00Z"/>
                <w:b w:val="0"/>
                <w:bCs/>
                <w:sz w:val="16"/>
                <w:szCs w:val="16"/>
              </w:rPr>
            </w:pPr>
            <w:ins w:id="186"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187" w:author="Russell Jr., Paul L" w:date="2024-03-21T16:28:00Z"/>
                <w:b w:val="0"/>
                <w:bCs/>
                <w:sz w:val="16"/>
                <w:szCs w:val="16"/>
              </w:rPr>
            </w:pPr>
            <w:ins w:id="188"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189" w:author="Russell Jr., Paul L" w:date="2024-03-21T16:28:00Z"/>
                <w:sz w:val="16"/>
                <w:szCs w:val="16"/>
              </w:rPr>
            </w:pPr>
            <w:ins w:id="190"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4A7CD108" w14:textId="2C4BD3E5" w:rsidR="00D84361" w:rsidRDefault="00D84361" w:rsidP="00D84361">
            <w:pPr>
              <w:pStyle w:val="TAH"/>
              <w:numPr>
                <w:ilvl w:val="0"/>
                <w:numId w:val="16"/>
              </w:numPr>
              <w:spacing w:line="259" w:lineRule="auto"/>
              <w:jc w:val="left"/>
              <w:rPr>
                <w:sz w:val="16"/>
                <w:szCs w:val="16"/>
              </w:rPr>
              <w:pPrChange w:id="191" w:author="Russell Jr., Paul L" w:date="2024-03-21T16:28:00Z">
                <w:pPr>
                  <w:pStyle w:val="TAH"/>
                  <w:spacing w:line="259" w:lineRule="auto"/>
                  <w:jc w:val="left"/>
                </w:pPr>
              </w:pPrChange>
            </w:pPr>
            <w:ins w:id="192"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r>
              <w:rPr>
                <w:rFonts w:cs="Arial"/>
                <w:b w:val="0"/>
                <w:bCs/>
                <w:sz w:val="16"/>
                <w:szCs w:val="16"/>
                <w:lang w:val="en-US"/>
              </w:rPr>
              <w:t>Yes,we</w:t>
            </w:r>
            <w:proofErr w:type="spell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193"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194" w:author="Sebastian_2" w:date="2024-03-21T21:08:00Z"/>
                <w:b w:val="0"/>
                <w:bCs/>
                <w:sz w:val="16"/>
                <w:szCs w:val="16"/>
              </w:rPr>
            </w:pPr>
            <w:ins w:id="195" w:author="Mike Starsinic" w:date="2024-03-21T15:42:00Z">
              <w:r w:rsidRPr="00616A5B">
                <w:rPr>
                  <w:sz w:val="16"/>
                  <w:szCs w:val="16"/>
                </w:rPr>
                <w:t>[InterDigital]</w:t>
              </w:r>
              <w:r>
                <w:rPr>
                  <w:b w:val="0"/>
                  <w:bCs/>
                  <w:sz w:val="16"/>
                  <w:szCs w:val="16"/>
                </w:rPr>
                <w:t xml:space="preserve"> Yes.</w:t>
              </w:r>
            </w:ins>
            <w:ins w:id="196" w:author="Mike Starsinic" w:date="2024-03-21T15:43:00Z">
              <w:r w:rsidR="00616A5B">
                <w:rPr>
                  <w:b w:val="0"/>
                  <w:bCs/>
                  <w:sz w:val="16"/>
                  <w:szCs w:val="16"/>
                </w:rPr>
                <w:t xml:space="preserve"> We will </w:t>
              </w:r>
            </w:ins>
            <w:ins w:id="197" w:author="Mike Starsinic" w:date="2024-03-21T15:44:00Z">
              <w:r w:rsidR="00616A5B">
                <w:rPr>
                  <w:b w:val="0"/>
                  <w:bCs/>
                  <w:sz w:val="16"/>
                  <w:szCs w:val="16"/>
                </w:rPr>
                <w:t xml:space="preserve">at least </w:t>
              </w:r>
            </w:ins>
            <w:ins w:id="198" w:author="Mike Starsinic" w:date="2024-03-21T15:43:00Z">
              <w:r w:rsidR="00616A5B">
                <w:rPr>
                  <w:b w:val="0"/>
                  <w:bCs/>
                  <w:sz w:val="16"/>
                  <w:szCs w:val="16"/>
                </w:rPr>
                <w:t xml:space="preserve">resubmit S2-2402966 from the Athens meeting. We plan on </w:t>
              </w:r>
            </w:ins>
            <w:ins w:id="199" w:author="Mike Starsinic" w:date="2024-03-21T15:44:00Z">
              <w:r w:rsidR="00616A5B">
                <w:rPr>
                  <w:b w:val="0"/>
                  <w:bCs/>
                  <w:sz w:val="16"/>
                  <w:szCs w:val="16"/>
                </w:rPr>
                <w:t xml:space="preserve">proposing a merge with another company’s solution prior to the </w:t>
              </w:r>
              <w:proofErr w:type="spellStart"/>
              <w:r w:rsidR="00616A5B">
                <w:rPr>
                  <w:b w:val="0"/>
                  <w:bCs/>
                  <w:sz w:val="16"/>
                  <w:szCs w:val="16"/>
                </w:rPr>
                <w:t>TDoc</w:t>
              </w:r>
              <w:proofErr w:type="spellEnd"/>
              <w:r w:rsidR="00616A5B">
                <w:rPr>
                  <w:b w:val="0"/>
                  <w:bCs/>
                  <w:sz w:val="16"/>
                  <w:szCs w:val="16"/>
                </w:rPr>
                <w:t xml:space="preserve"> deadline.</w:t>
              </w:r>
            </w:ins>
          </w:p>
          <w:p w14:paraId="5B34A24B" w14:textId="5ED51D17" w:rsidR="002B46CF" w:rsidRDefault="002B46CF">
            <w:pPr>
              <w:pStyle w:val="TAH"/>
              <w:spacing w:line="259" w:lineRule="auto"/>
              <w:jc w:val="left"/>
              <w:rPr>
                <w:b w:val="0"/>
                <w:bCs/>
                <w:sz w:val="16"/>
                <w:szCs w:val="16"/>
              </w:rPr>
            </w:pPr>
            <w:ins w:id="200"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201" w:author="Mike Starsinic" w:date="2024-03-21T15:45:00Z"/>
                <w:b w:val="0"/>
                <w:bCs/>
                <w:sz w:val="16"/>
                <w:szCs w:val="16"/>
              </w:rPr>
            </w:pPr>
            <w:r w:rsidRPr="00986699">
              <w:rPr>
                <w:sz w:val="16"/>
                <w:szCs w:val="16"/>
              </w:rPr>
              <w:t>[Lenovo]</w:t>
            </w:r>
            <w:r>
              <w:rPr>
                <w:sz w:val="16"/>
                <w:szCs w:val="16"/>
              </w:rPr>
              <w:t xml:space="preserve"> </w:t>
            </w:r>
            <w:proofErr w:type="gramStart"/>
            <w:r w:rsidRPr="00986699">
              <w:rPr>
                <w:b w:val="0"/>
                <w:bCs/>
                <w:sz w:val="16"/>
                <w:szCs w:val="16"/>
              </w:rPr>
              <w:t>The</w:t>
            </w:r>
            <w:proofErr w:type="gramEnd"/>
            <w:r w:rsidRPr="00986699">
              <w:rPr>
                <w:b w:val="0"/>
                <w:bCs/>
                <w:sz w:val="16"/>
                <w:szCs w:val="16"/>
              </w:rPr>
              <w:t xml:space="preserv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202" w:author="Sebastian_2" w:date="2024-03-21T21:08:00Z"/>
                <w:b w:val="0"/>
                <w:bCs/>
                <w:sz w:val="16"/>
                <w:szCs w:val="16"/>
              </w:rPr>
            </w:pPr>
            <w:ins w:id="203" w:author="Mike Starsinic" w:date="2024-03-21T15:46:00Z">
              <w:r w:rsidRPr="00955740">
                <w:rPr>
                  <w:sz w:val="16"/>
                  <w:szCs w:val="16"/>
                </w:rPr>
                <w:t>[InterDigital]</w:t>
              </w:r>
              <w:r>
                <w:rPr>
                  <w:b w:val="0"/>
                  <w:bCs/>
                  <w:sz w:val="16"/>
                  <w:szCs w:val="16"/>
                </w:rPr>
                <w:t xml:space="preserve"> </w:t>
              </w:r>
            </w:ins>
            <w:ins w:id="204" w:author="Mike Starsinic" w:date="2024-03-21T15:45:00Z">
              <w:r>
                <w:rPr>
                  <w:b w:val="0"/>
                  <w:bCs/>
                  <w:sz w:val="16"/>
                  <w:szCs w:val="16"/>
                </w:rPr>
                <w:t>The solution should work in the presence of NAT, allow the UE to map traffic to an UL flow, and allow the UE to convey how much delay should be assumed on the tethe</w:t>
              </w:r>
            </w:ins>
            <w:ins w:id="205" w:author="Mike Starsinic" w:date="2024-03-21T15:46:00Z">
              <w:r>
                <w:rPr>
                  <w:b w:val="0"/>
                  <w:bCs/>
                  <w:sz w:val="16"/>
                  <w:szCs w:val="16"/>
                </w:rPr>
                <w:t>red link so that the network can adjust the PDB accordingly.</w:t>
              </w:r>
            </w:ins>
          </w:p>
          <w:p w14:paraId="498AE376" w14:textId="1310EF0B" w:rsidR="002B46CF" w:rsidRDefault="002B46CF">
            <w:pPr>
              <w:pStyle w:val="TAH"/>
              <w:spacing w:line="259" w:lineRule="auto"/>
              <w:jc w:val="left"/>
              <w:rPr>
                <w:b w:val="0"/>
                <w:bCs/>
                <w:sz w:val="16"/>
                <w:szCs w:val="16"/>
                <w:lang w:val="en-US"/>
              </w:rPr>
            </w:pPr>
            <w:ins w:id="206"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207" w:author="Mike Starsinic" w:date="2024-03-21T15:46:00Z"/>
                <w:b w:val="0"/>
                <w:bCs/>
                <w:sz w:val="16"/>
                <w:szCs w:val="16"/>
              </w:rPr>
            </w:pPr>
            <w:ins w:id="208" w:author="Mike Starsinic" w:date="2024-03-21T15:46:00Z">
              <w:r w:rsidRPr="00473FDA">
                <w:rPr>
                  <w:sz w:val="16"/>
                  <w:szCs w:val="16"/>
                </w:rPr>
                <w:t>[InterDigital]</w:t>
              </w:r>
              <w:r w:rsidRPr="00A800A5">
                <w:rPr>
                  <w:b w:val="0"/>
                  <w:bCs/>
                  <w:sz w:val="16"/>
                  <w:szCs w:val="16"/>
                </w:rPr>
                <w:t xml:space="preserve"> No strong views.</w:t>
              </w:r>
            </w:ins>
          </w:p>
          <w:p w14:paraId="1AA9E9AD" w14:textId="77777777" w:rsidR="007F6B0F" w:rsidRDefault="007F6B0F">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209"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210" w:author="Mike Starsinic" w:date="2024-03-21T15:46:00Z"/>
                <w:b w:val="0"/>
                <w:bCs/>
                <w:sz w:val="16"/>
                <w:szCs w:val="16"/>
              </w:rPr>
            </w:pPr>
            <w:ins w:id="211" w:author="Mike Starsinic" w:date="2024-03-21T15:46:00Z">
              <w:r w:rsidRPr="00473FDA">
                <w:rPr>
                  <w:sz w:val="16"/>
                  <w:szCs w:val="16"/>
                </w:rPr>
                <w:t>[InterDigital]</w:t>
              </w:r>
              <w:r w:rsidRPr="00A800A5">
                <w:rPr>
                  <w:b w:val="0"/>
                  <w:bCs/>
                  <w:sz w:val="16"/>
                  <w:szCs w:val="16"/>
                </w:rPr>
                <w:t xml:space="preserve"> No.</w:t>
              </w:r>
            </w:ins>
          </w:p>
          <w:p w14:paraId="656EE6C2" w14:textId="018BCF03" w:rsidR="003F7678" w:rsidRDefault="002B46CF">
            <w:pPr>
              <w:pStyle w:val="TAH"/>
              <w:spacing w:line="259" w:lineRule="auto"/>
              <w:jc w:val="left"/>
              <w:rPr>
                <w:b w:val="0"/>
                <w:bCs/>
                <w:sz w:val="16"/>
                <w:szCs w:val="16"/>
              </w:rPr>
            </w:pPr>
            <w:ins w:id="212"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is  EN left to be resolved as part of Sol#19.  We are open to more solutions for this Key Issue and also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0D7FDE4" w14:textId="6F07F412" w:rsidR="007F6B0F" w:rsidRPr="007F6B0F" w:rsidRDefault="002B46CF" w:rsidP="007F6B0F">
            <w:pPr>
              <w:pStyle w:val="TAH"/>
              <w:jc w:val="left"/>
              <w:rPr>
                <w:b w:val="0"/>
                <w:bCs/>
                <w:sz w:val="16"/>
                <w:szCs w:val="16"/>
              </w:rPr>
            </w:pPr>
            <w:ins w:id="213"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C98" w14:textId="77777777" w:rsidR="00FB3470" w:rsidRDefault="00FB3470">
      <w:pPr>
        <w:spacing w:after="0"/>
      </w:pPr>
      <w:r>
        <w:separator/>
      </w:r>
    </w:p>
  </w:endnote>
  <w:endnote w:type="continuationSeparator" w:id="0">
    <w:p w14:paraId="3526A29D" w14:textId="77777777" w:rsidR="00FB3470" w:rsidRDefault="00FB3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907603">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A6D0" w14:textId="77777777" w:rsidR="00FB3470" w:rsidRDefault="00FB3470">
      <w:pPr>
        <w:spacing w:after="0"/>
      </w:pPr>
      <w:r>
        <w:separator/>
      </w:r>
    </w:p>
  </w:footnote>
  <w:footnote w:type="continuationSeparator" w:id="0">
    <w:p w14:paraId="0A65DA2F" w14:textId="77777777" w:rsidR="00FB3470" w:rsidRDefault="00FB34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4"/>
  </w:num>
  <w:num w:numId="12" w16cid:durableId="1645044834">
    <w:abstractNumId w:val="12"/>
  </w:num>
  <w:num w:numId="13" w16cid:durableId="911237210">
    <w:abstractNumId w:val="10"/>
  </w:num>
  <w:num w:numId="14" w16cid:durableId="1207526380">
    <w:abstractNumId w:val="15"/>
  </w:num>
  <w:num w:numId="15" w16cid:durableId="1203901428">
    <w:abstractNumId w:val="11"/>
  </w:num>
  <w:num w:numId="16" w16cid:durableId="12935151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ebastian_2">
    <w15:presenceInfo w15:providerId="None" w15:userId="Sebastian_2"/>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67D"/>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46CF"/>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16A5B"/>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070"/>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75E9A"/>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7982"/>
    <w:rsid w:val="00FA1266"/>
    <w:rsid w:val="00FB3470"/>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Russell Jr., Paul L</cp:lastModifiedBy>
  <cp:revision>2</cp:revision>
  <cp:lastPrinted>2019-02-26T07:05:00Z</cp:lastPrinted>
  <dcterms:created xsi:type="dcterms:W3CDTF">2024-03-21T20:28:00Z</dcterms:created>
  <dcterms:modified xsi:type="dcterms:W3CDTF">2024-03-21T20:28:00Z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