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7699" w14:textId="77777777" w:rsidR="006213EF" w:rsidRDefault="00907603">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907603">
      <w:pPr>
        <w:pStyle w:val="Heading1"/>
      </w:pPr>
      <w:r>
        <w:t>1</w:t>
      </w:r>
      <w:r>
        <w:tab/>
        <w:t>Overall description</w:t>
      </w:r>
    </w:p>
    <w:p w14:paraId="1E0AB7BF" w14:textId="77777777" w:rsidR="006213EF" w:rsidRDefault="00907603">
      <w:r>
        <w:t xml:space="preserve">TR 23.700-70 v0.4.0 contains 30 solutions covering all KIs except for KI#8. Some solutions contain various options as well like (e.g., using control plane vs. user plane, UPF detection vs. info sending from AS, etc). </w:t>
      </w:r>
    </w:p>
    <w:p w14:paraId="1C37CDB7" w14:textId="77777777" w:rsidR="006213EF" w:rsidRDefault="00907603">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907603">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907603">
      <w:pPr>
        <w:rPr>
          <w:b/>
          <w:bCs/>
        </w:rPr>
      </w:pPr>
      <w:r>
        <w:rPr>
          <w:b/>
          <w:bCs/>
        </w:rPr>
        <w:t xml:space="preserve">Q1. How should this problem be resolved?  </w:t>
      </w:r>
    </w:p>
    <w:p w14:paraId="7EA74882" w14:textId="77777777" w:rsidR="006213EF" w:rsidRDefault="00907603">
      <w:pPr>
        <w:pStyle w:val="B1"/>
      </w:pPr>
      <w:r>
        <w:t>E.g., list the principles you think are the right approach to resolve this key issue and point to the subclause of TR 23.700-70</w:t>
      </w:r>
    </w:p>
    <w:p w14:paraId="72959C62" w14:textId="77777777" w:rsidR="006213EF" w:rsidRDefault="00907603">
      <w:pPr>
        <w:pStyle w:val="B1"/>
      </w:pPr>
      <w:r>
        <w:t xml:space="preserve">E.g., none of the principle suggested defined so far is good enough and why. </w:t>
      </w:r>
    </w:p>
    <w:p w14:paraId="709D50DD" w14:textId="77777777" w:rsidR="006213EF" w:rsidRDefault="00907603">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907603">
            <w:pPr>
              <w:pStyle w:val="TAH"/>
              <w:rPr>
                <w:sz w:val="16"/>
                <w:szCs w:val="16"/>
              </w:rPr>
            </w:pPr>
            <w:r>
              <w:rPr>
                <w:sz w:val="16"/>
                <w:szCs w:val="16"/>
              </w:rPr>
              <w:lastRenderedPageBreak/>
              <w:t>Key area</w:t>
            </w:r>
          </w:p>
        </w:tc>
        <w:tc>
          <w:tcPr>
            <w:tcW w:w="7247" w:type="dxa"/>
          </w:tcPr>
          <w:p w14:paraId="0EB53387" w14:textId="77777777" w:rsidR="006213EF" w:rsidRDefault="00907603">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907603">
            <w:pPr>
              <w:pStyle w:val="TAH"/>
              <w:spacing w:line="259" w:lineRule="auto"/>
              <w:jc w:val="left"/>
              <w:rPr>
                <w:sz w:val="16"/>
                <w:szCs w:val="16"/>
              </w:rPr>
            </w:pPr>
            <w:r>
              <w:rPr>
                <w:sz w:val="16"/>
                <w:szCs w:val="16"/>
              </w:rPr>
              <w:t>(1a): Active discard by RAN due to FEC (all FEC related Solutions - #1, #2, #3, #4, #21)</w:t>
            </w:r>
          </w:p>
        </w:tc>
        <w:tc>
          <w:tcPr>
            <w:tcW w:w="7247" w:type="dxa"/>
          </w:tcPr>
          <w:p w14:paraId="221439F3" w14:textId="77777777" w:rsidR="006213EF" w:rsidRDefault="00907603">
            <w:pPr>
              <w:pStyle w:val="TAH"/>
              <w:spacing w:line="259" w:lineRule="auto"/>
              <w:jc w:val="left"/>
              <w:rPr>
                <w:b w:val="0"/>
                <w:bCs/>
                <w:sz w:val="16"/>
                <w:szCs w:val="16"/>
                <w:lang w:val="en-US"/>
              </w:rPr>
            </w:pPr>
            <w:r>
              <w:rPr>
                <w:sz w:val="16"/>
                <w:szCs w:val="16"/>
              </w:rPr>
              <w:t>[</w:t>
            </w:r>
            <w:proofErr w:type="gramStart"/>
            <w:r>
              <w:rPr>
                <w:sz w:val="16"/>
                <w:szCs w:val="16"/>
              </w:rPr>
              <w:t xml:space="preserve">Nokia] </w:t>
            </w:r>
            <w:r>
              <w:rPr>
                <w:b w:val="0"/>
                <w:bCs/>
                <w:sz w:val="16"/>
                <w:szCs w:val="16"/>
              </w:rPr>
              <w:t xml:space="preserve"> –</w:t>
            </w:r>
            <w:proofErr w:type="gramEnd"/>
            <w:r>
              <w:rPr>
                <w:b w:val="0"/>
                <w:bCs/>
                <w:sz w:val="16"/>
                <w:szCs w:val="16"/>
              </w:rPr>
              <w:t xml:space="preserve">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w:t>
            </w:r>
            <w:proofErr w:type="gramStart"/>
            <w:r>
              <w:rPr>
                <w:b w:val="0"/>
                <w:bCs/>
                <w:sz w:val="16"/>
                <w:szCs w:val="16"/>
                <w:lang w:val="en-US"/>
              </w:rPr>
              <w:t>completion</w:t>
            </w:r>
            <w:proofErr w:type="gramEnd"/>
          </w:p>
          <w:p w14:paraId="7CFFE316" w14:textId="77777777" w:rsidR="006213EF" w:rsidRDefault="00907603">
            <w:pPr>
              <w:pStyle w:val="TAH"/>
              <w:spacing w:line="259" w:lineRule="auto"/>
              <w:jc w:val="left"/>
              <w:rPr>
                <w:b w:val="0"/>
                <w:bCs/>
                <w:sz w:val="16"/>
                <w:szCs w:val="16"/>
                <w:lang w:val="en-US" w:eastAsia="zh-CN"/>
              </w:rPr>
            </w:pPr>
            <w:r>
              <w:rPr>
                <w:rFonts w:ascii="Arial Bold" w:eastAsia="SimSun" w:hAnsi="Arial Bold" w:cs="Arial Bold"/>
                <w:sz w:val="16"/>
                <w:szCs w:val="16"/>
                <w:lang w:val="en-US" w:eastAsia="zh-CN"/>
              </w:rPr>
              <w:t xml:space="preserve">[Tencent]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w:t>
            </w:r>
            <w:proofErr w:type="spellStart"/>
            <w:r>
              <w:rPr>
                <w:b w:val="0"/>
                <w:bCs/>
                <w:sz w:val="16"/>
                <w:szCs w:val="16"/>
              </w:rPr>
              <w:t>inband</w:t>
            </w:r>
            <w:proofErr w:type="spellEnd"/>
            <w:r>
              <w:rPr>
                <w:b w:val="0"/>
                <w:bCs/>
                <w:sz w:val="16"/>
                <w:szCs w:val="16"/>
              </w:rPr>
              <w:t xml:space="preserve"> (N6).</w:t>
            </w:r>
            <w:r w:rsidRPr="00C619A7">
              <w:rPr>
                <w:b w:val="0"/>
                <w:bCs/>
                <w:sz w:val="16"/>
                <w:szCs w:val="16"/>
              </w:rPr>
              <w:t xml:space="preserve"> </w:t>
            </w:r>
          </w:p>
          <w:p w14:paraId="47DD5959" w14:textId="4F59E924" w:rsidR="000D0C2C"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w:t>
            </w:r>
            <w:proofErr w:type="spellStart"/>
            <w:r w:rsidRPr="007F6B0F">
              <w:rPr>
                <w:b w:val="0"/>
                <w:bCs/>
                <w:sz w:val="16"/>
                <w:szCs w:val="16"/>
              </w:rPr>
              <w:t>inband</w:t>
            </w:r>
            <w:proofErr w:type="spellEnd"/>
            <w:r w:rsidRPr="007F6B0F">
              <w:rPr>
                <w:b w:val="0"/>
                <w:bCs/>
                <w:sz w:val="16"/>
                <w:szCs w:val="16"/>
              </w:rPr>
              <w:t xml:space="preserve"> in uplink direction. This allows the AS (sender) to combine the RTCP feedback from device and the RAN feedback for bandwidth and FEC allocation.  </w:t>
            </w:r>
          </w:p>
          <w:p w14:paraId="59434BA8" w14:textId="77777777" w:rsidR="004D6116" w:rsidRDefault="004D6116" w:rsidP="004D6116">
            <w:pPr>
              <w:pStyle w:val="TAH"/>
              <w:spacing w:line="259" w:lineRule="auto"/>
              <w:jc w:val="left"/>
              <w:rPr>
                <w:ins w:id="0" w:author="Mike Starsinic" w:date="2024-03-21T14:37:00Z"/>
                <w:b w:val="0"/>
                <w:bCs/>
                <w:sz w:val="16"/>
                <w:szCs w:val="16"/>
              </w:rPr>
            </w:pPr>
            <w:r w:rsidRPr="00A800A5">
              <w:rPr>
                <w:b w:val="0"/>
                <w:bCs/>
                <w:sz w:val="16"/>
                <w:szCs w:val="16"/>
              </w:rPr>
              <w:t>[</w:t>
            </w:r>
            <w:r>
              <w:rPr>
                <w:b w:val="0"/>
                <w:sz w:val="16"/>
                <w:szCs w:val="16"/>
              </w:rPr>
              <w:t>MediaTek</w:t>
            </w:r>
            <w:r w:rsidRPr="00A800A5">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409F3F2F" w14:textId="6E4C39CE" w:rsidR="00D32997" w:rsidRDefault="0019667D" w:rsidP="004D6116">
            <w:pPr>
              <w:pStyle w:val="TAH"/>
              <w:spacing w:line="259" w:lineRule="auto"/>
              <w:jc w:val="left"/>
              <w:rPr>
                <w:ins w:id="1" w:author="Mike Starsinic" w:date="2024-03-21T14:42:00Z"/>
                <w:b w:val="0"/>
                <w:bCs/>
                <w:sz w:val="16"/>
                <w:szCs w:val="16"/>
              </w:rPr>
            </w:pPr>
            <w:ins w:id="2"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3" w:author="Mike Starsinic" w:date="2024-03-21T14:37:00Z">
              <w:r w:rsidR="00D32997">
                <w:rPr>
                  <w:b w:val="0"/>
                  <w:bCs/>
                  <w:sz w:val="16"/>
                  <w:szCs w:val="16"/>
                </w:rPr>
                <w:t xml:space="preserve"> </w:t>
              </w:r>
            </w:ins>
            <w:ins w:id="4" w:author="Mike Starsinic" w:date="2024-03-21T14:44:00Z">
              <w:r w:rsidR="00D32997">
                <w:rPr>
                  <w:b w:val="0"/>
                  <w:bCs/>
                  <w:sz w:val="16"/>
                  <w:szCs w:val="16"/>
                </w:rPr>
                <w:t>We p</w:t>
              </w:r>
            </w:ins>
            <w:ins w:id="5" w:author="Mike Starsinic" w:date="2024-03-21T14:39:00Z">
              <w:r w:rsidR="00D32997">
                <w:rPr>
                  <w:b w:val="0"/>
                  <w:bCs/>
                  <w:sz w:val="16"/>
                  <w:szCs w:val="16"/>
                </w:rPr>
                <w:t xml:space="preserve">refer to provide a success ratio to RAN via GTP. Also, information about what source and repair packets are associated should be </w:t>
              </w:r>
            </w:ins>
            <w:ins w:id="6" w:author="Mike Starsinic" w:date="2024-03-21T14:44:00Z">
              <w:r w:rsidR="00D32997">
                <w:rPr>
                  <w:b w:val="0"/>
                  <w:bCs/>
                  <w:sz w:val="16"/>
                  <w:szCs w:val="16"/>
                </w:rPr>
                <w:t>provided</w:t>
              </w:r>
            </w:ins>
            <w:ins w:id="7" w:author="Mike Starsinic" w:date="2024-03-21T14:39:00Z">
              <w:r w:rsidR="00D32997">
                <w:rPr>
                  <w:b w:val="0"/>
                  <w:bCs/>
                  <w:sz w:val="16"/>
                  <w:szCs w:val="16"/>
                </w:rPr>
                <w:t xml:space="preserve"> to RAN via GTP.</w:t>
              </w:r>
            </w:ins>
            <w:ins w:id="8" w:author="Mike Starsinic" w:date="2024-03-21T14:40:00Z">
              <w:r w:rsidR="00D32997">
                <w:rPr>
                  <w:b w:val="0"/>
                  <w:bCs/>
                  <w:sz w:val="16"/>
                  <w:szCs w:val="16"/>
                </w:rPr>
                <w:t xml:space="preserve"> It is important for SA2 to check with SA4 to see if the </w:t>
              </w:r>
              <w:r w:rsidR="00D32997" w:rsidRPr="00D32997">
                <w:rPr>
                  <w:b w:val="0"/>
                  <w:bCs/>
                  <w:sz w:val="16"/>
                  <w:szCs w:val="16"/>
                </w:rPr>
                <w:t xml:space="preserve">application </w:t>
              </w:r>
              <w:r w:rsidR="00D32997">
                <w:rPr>
                  <w:b w:val="0"/>
                  <w:bCs/>
                  <w:sz w:val="16"/>
                  <w:szCs w:val="16"/>
                </w:rPr>
                <w:t>nee</w:t>
              </w:r>
            </w:ins>
            <w:ins w:id="9" w:author="Mike Starsinic" w:date="2024-03-21T14:41:00Z">
              <w:r w:rsidR="00D32997">
                <w:rPr>
                  <w:b w:val="0"/>
                  <w:bCs/>
                  <w:sz w:val="16"/>
                  <w:szCs w:val="16"/>
                </w:rPr>
                <w:t>d</w:t>
              </w:r>
            </w:ins>
            <w:ins w:id="10" w:author="Mike Starsinic" w:date="2024-03-21T14:44:00Z">
              <w:r w:rsidR="00D32997">
                <w:rPr>
                  <w:b w:val="0"/>
                  <w:bCs/>
                  <w:sz w:val="16"/>
                  <w:szCs w:val="16"/>
                </w:rPr>
                <w:t>s</w:t>
              </w:r>
            </w:ins>
            <w:ins w:id="11" w:author="Mike Starsinic" w:date="2024-03-21T14:41:00Z">
              <w:r w:rsidR="00D32997">
                <w:rPr>
                  <w:b w:val="0"/>
                  <w:bCs/>
                  <w:sz w:val="16"/>
                  <w:szCs w:val="16"/>
                </w:rPr>
                <w:t xml:space="preserve"> to </w:t>
              </w:r>
            </w:ins>
            <w:ins w:id="12" w:author="Mike Starsinic" w:date="2024-03-21T14:40:00Z">
              <w:r w:rsidR="00D32997" w:rsidRPr="00D32997">
                <w:rPr>
                  <w:b w:val="0"/>
                  <w:bCs/>
                  <w:sz w:val="16"/>
                  <w:szCs w:val="16"/>
                </w:rPr>
                <w:t xml:space="preserve">distinguish </w:t>
              </w:r>
              <w:proofErr w:type="gramStart"/>
              <w:r w:rsidR="00D32997" w:rsidRPr="00D32997">
                <w:rPr>
                  <w:b w:val="0"/>
                  <w:bCs/>
                  <w:sz w:val="16"/>
                  <w:szCs w:val="16"/>
                </w:rPr>
                <w:t>RAN's</w:t>
              </w:r>
              <w:proofErr w:type="gramEnd"/>
              <w:r w:rsidR="00D32997" w:rsidRPr="00D32997">
                <w:rPr>
                  <w:b w:val="0"/>
                  <w:bCs/>
                  <w:sz w:val="16"/>
                  <w:szCs w:val="16"/>
                </w:rPr>
                <w:t xml:space="preserve"> intentionally dropped FEC packets from congestion related drops</w:t>
              </w:r>
            </w:ins>
            <w:ins w:id="13" w:author="Mike Starsinic" w:date="2024-03-21T14:41:00Z">
              <w:r w:rsidR="00D32997">
                <w:rPr>
                  <w:b w:val="0"/>
                  <w:bCs/>
                  <w:sz w:val="16"/>
                  <w:szCs w:val="16"/>
                </w:rPr>
                <w:t>. If the application do</w:t>
              </w:r>
            </w:ins>
            <w:ins w:id="14" w:author="Mike Starsinic" w:date="2024-03-21T14:44:00Z">
              <w:r w:rsidR="00D32997">
                <w:rPr>
                  <w:b w:val="0"/>
                  <w:bCs/>
                  <w:sz w:val="16"/>
                  <w:szCs w:val="16"/>
                </w:rPr>
                <w:t>es</w:t>
              </w:r>
            </w:ins>
            <w:ins w:id="15" w:author="Mike Starsinic" w:date="2024-03-21T14:41:00Z">
              <w:r w:rsidR="00D32997">
                <w:rPr>
                  <w:b w:val="0"/>
                  <w:bCs/>
                  <w:sz w:val="16"/>
                  <w:szCs w:val="16"/>
                </w:rPr>
                <w:t xml:space="preserve"> ne</w:t>
              </w:r>
            </w:ins>
            <w:ins w:id="16" w:author="Mike Starsinic" w:date="2024-03-21T14:45:00Z">
              <w:r w:rsidR="00D32997">
                <w:rPr>
                  <w:b w:val="0"/>
                  <w:bCs/>
                  <w:sz w:val="16"/>
                  <w:szCs w:val="16"/>
                </w:rPr>
                <w:t>e</w:t>
              </w:r>
            </w:ins>
            <w:ins w:id="17" w:author="Mike Starsinic" w:date="2024-03-21T14:41:00Z">
              <w:r w:rsidR="00D32997">
                <w:rPr>
                  <w:b w:val="0"/>
                  <w:bCs/>
                  <w:sz w:val="16"/>
                  <w:szCs w:val="16"/>
                </w:rPr>
                <w:t xml:space="preserve">d to make this distinction, then RAN and SA2 need to coordinate </w:t>
              </w:r>
            </w:ins>
            <w:ins w:id="18" w:author="Mike Starsinic" w:date="2024-03-21T14:45:00Z">
              <w:r w:rsidR="00D32997">
                <w:rPr>
                  <w:b w:val="0"/>
                  <w:bCs/>
                  <w:sz w:val="16"/>
                  <w:szCs w:val="16"/>
                </w:rPr>
                <w:t xml:space="preserve">on </w:t>
              </w:r>
            </w:ins>
            <w:ins w:id="19" w:author="Mike Starsinic" w:date="2024-03-21T14:41:00Z">
              <w:r w:rsidR="00D32997">
                <w:rPr>
                  <w:b w:val="0"/>
                  <w:bCs/>
                  <w:sz w:val="16"/>
                  <w:szCs w:val="16"/>
                </w:rPr>
                <w:t>how the necessary information is provided to the application.</w:t>
              </w:r>
            </w:ins>
          </w:p>
          <w:p w14:paraId="35B861E1" w14:textId="1BA6C246" w:rsidR="00D32997" w:rsidRPr="00A800A5" w:rsidRDefault="00D32997" w:rsidP="004D6116">
            <w:pPr>
              <w:pStyle w:val="TAH"/>
              <w:spacing w:line="259" w:lineRule="auto"/>
              <w:jc w:val="left"/>
              <w:rPr>
                <w:rFonts w:ascii="Arial Bold" w:eastAsia="SimSun"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sidR="00BA483B">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7FB7AB97" w14:textId="1CE54D83" w:rsidR="006213EF" w:rsidRDefault="002B46CF">
            <w:pPr>
              <w:pStyle w:val="TAH"/>
              <w:spacing w:line="259" w:lineRule="auto"/>
              <w:jc w:val="left"/>
              <w:rPr>
                <w:sz w:val="16"/>
                <w:szCs w:val="16"/>
                <w:lang w:val="en-US"/>
              </w:rPr>
            </w:pPr>
            <w:ins w:id="31" w:author="Sebastian_2" w:date="2024-03-21T20:56:00Z">
              <w:r>
                <w:rPr>
                  <w:sz w:val="16"/>
                  <w:szCs w:val="16"/>
                </w:rPr>
                <w:t>[Qualcomm]</w:t>
              </w:r>
              <w:r>
                <w:rPr>
                  <w:b w:val="0"/>
                  <w:bCs/>
                  <w:sz w:val="16"/>
                  <w:szCs w:val="16"/>
                </w:rPr>
                <w:t xml:space="preserve"> </w:t>
              </w:r>
              <w:r w:rsidRPr="005543C5">
                <w:rPr>
                  <w:b w:val="0"/>
                  <w:bCs/>
                  <w:sz w:val="16"/>
                  <w:szCs w:val="16"/>
                </w:rPr>
                <w:t xml:space="preserve">We support the idea of active discarding. Both MDS FEC schemes and </w:t>
              </w:r>
              <w:proofErr w:type="spellStart"/>
              <w:r w:rsidRPr="005543C5">
                <w:rPr>
                  <w:b w:val="0"/>
                  <w:bCs/>
                  <w:sz w:val="16"/>
                  <w:szCs w:val="16"/>
                </w:rPr>
                <w:t>FlexFEC</w:t>
              </w:r>
              <w:proofErr w:type="spellEnd"/>
              <w:r w:rsidRPr="005543C5">
                <w:rPr>
                  <w:b w:val="0"/>
                  <w:bCs/>
                  <w:sz w:val="16"/>
                  <w:szCs w:val="16"/>
                </w:rPr>
                <w:t xml:space="preserve"> can be supported. For MDS FEC schemes both static (via control plane) and dynamic redundancy ratio (via user-plane) can be supported.</w:t>
              </w:r>
              <w:r>
                <w:rPr>
                  <w:b w:val="0"/>
                  <w:bCs/>
                  <w:sz w:val="16"/>
                  <w:szCs w:val="16"/>
                </w:rPr>
                <w:t xml:space="preserve"> Solution 1 and 21 can be combined along these lines.</w:t>
              </w:r>
            </w:ins>
          </w:p>
        </w:tc>
      </w:tr>
      <w:tr w:rsidR="006213EF" w14:paraId="105C1AA4" w14:textId="77777777">
        <w:trPr>
          <w:cantSplit/>
        </w:trPr>
        <w:tc>
          <w:tcPr>
            <w:tcW w:w="2913" w:type="dxa"/>
          </w:tcPr>
          <w:p w14:paraId="33E26DA6" w14:textId="77777777" w:rsidR="006213EF" w:rsidRDefault="00907603">
            <w:pPr>
              <w:pStyle w:val="TAH"/>
              <w:spacing w:line="259" w:lineRule="auto"/>
              <w:jc w:val="left"/>
              <w:rPr>
                <w:sz w:val="16"/>
                <w:szCs w:val="16"/>
              </w:rPr>
            </w:pPr>
            <w:r>
              <w:rPr>
                <w:sz w:val="16"/>
                <w:szCs w:val="16"/>
              </w:rPr>
              <w:t>(1b): Alternative PDU Set QoS handling (Sol #6, #7, #19)</w:t>
            </w:r>
          </w:p>
        </w:tc>
        <w:tc>
          <w:tcPr>
            <w:tcW w:w="7247" w:type="dxa"/>
          </w:tcPr>
          <w:p w14:paraId="10954B94"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 xml:space="preserve">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w:t>
            </w:r>
            <w:proofErr w:type="gramStart"/>
            <w:r>
              <w:rPr>
                <w:b w:val="0"/>
                <w:sz w:val="16"/>
                <w:szCs w:val="16"/>
              </w:rPr>
              <w:t>a period of time</w:t>
            </w:r>
            <w:proofErr w:type="gramEnd"/>
            <w:r>
              <w:rPr>
                <w:b w:val="0"/>
                <w:sz w:val="16"/>
                <w:szCs w:val="16"/>
              </w:rPr>
              <w:t>.</w:t>
            </w:r>
          </w:p>
          <w:p w14:paraId="4A81312D" w14:textId="77777777" w:rsidR="006213EF" w:rsidRDefault="006213EF">
            <w:pPr>
              <w:pStyle w:val="TAH"/>
              <w:spacing w:line="259" w:lineRule="auto"/>
              <w:jc w:val="left"/>
              <w:rPr>
                <w:b w:val="0"/>
                <w:sz w:val="16"/>
                <w:szCs w:val="16"/>
              </w:rPr>
            </w:pPr>
          </w:p>
          <w:p w14:paraId="59485EF7"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 xml:space="preserve">LGE] - Solution #19, Support the Alternative QoS profile to include alternative PDU Set QoS parameter Set(s) with PSDB and PSER and QoS notification via control </w:t>
            </w:r>
            <w:proofErr w:type="gramStart"/>
            <w:r>
              <w:rPr>
                <w:rFonts w:eastAsia="Malgun Gothic"/>
                <w:b w:val="0"/>
                <w:sz w:val="16"/>
                <w:szCs w:val="16"/>
                <w:lang w:eastAsia="ko-KR"/>
              </w:rPr>
              <w:t>plane</w:t>
            </w:r>
            <w:proofErr w:type="gramEnd"/>
          </w:p>
          <w:p w14:paraId="110DCE69" w14:textId="77777777" w:rsidR="006213EF" w:rsidRDefault="00907603">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 xml:space="preserve">Solution #6 and19# are aligned in some </w:t>
            </w:r>
            <w:proofErr w:type="gramStart"/>
            <w:r>
              <w:rPr>
                <w:b w:val="0"/>
                <w:sz w:val="16"/>
                <w:szCs w:val="16"/>
                <w:lang w:val="en-US" w:eastAsia="ko-KR"/>
              </w:rPr>
              <w:t>aspects</w:t>
            </w:r>
            <w:proofErr w:type="gramEnd"/>
            <w:r>
              <w:rPr>
                <w:b w:val="0"/>
                <w:sz w:val="16"/>
                <w:szCs w:val="16"/>
                <w:lang w:val="en-US" w:eastAsia="ko-KR"/>
              </w:rPr>
              <w:t xml:space="preserve"> </w:t>
            </w:r>
            <w:proofErr w:type="spellStart"/>
            <w:r>
              <w:rPr>
                <w:b w:val="0"/>
                <w:sz w:val="16"/>
                <w:szCs w:val="16"/>
                <w:lang w:val="en-US" w:eastAsia="ko-KR"/>
              </w:rPr>
              <w:t>ie.g</w:t>
            </w:r>
            <w:proofErr w:type="spellEnd"/>
            <w:r>
              <w:rPr>
                <w:b w:val="0"/>
                <w:sz w:val="16"/>
                <w:szCs w:val="16"/>
                <w:lang w:val="en-US" w:eastAsia="ko-KR"/>
              </w:rPr>
              <w:t>. media type information and also the idea to extend AQP to include PSDB and PSER.  Prefer to capture common principles from solutions.</w:t>
            </w:r>
          </w:p>
          <w:p w14:paraId="2965539E" w14:textId="77777777" w:rsidR="000D0C2C" w:rsidRDefault="000D0C2C">
            <w:pPr>
              <w:pStyle w:val="TAH"/>
              <w:spacing w:line="259" w:lineRule="auto"/>
              <w:ind w:left="80" w:hangingChars="50" w:hanging="80"/>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1DE2539E" w14:textId="77777777" w:rsidR="004D6116" w:rsidRDefault="004D6116">
            <w:pPr>
              <w:pStyle w:val="TAH"/>
              <w:spacing w:line="259" w:lineRule="auto"/>
              <w:ind w:left="80" w:hangingChars="50" w:hanging="80"/>
              <w:jc w:val="left"/>
              <w:rPr>
                <w:ins w:id="32" w:author="Mike Starsinic" w:date="2024-03-21T14:46:00Z"/>
                <w:b w:val="0"/>
                <w:bCs/>
                <w:sz w:val="16"/>
                <w:szCs w:val="16"/>
              </w:rPr>
            </w:pPr>
            <w:r w:rsidRPr="00A800A5">
              <w:rPr>
                <w:b w:val="0"/>
                <w:bCs/>
                <w:sz w:val="16"/>
                <w:szCs w:val="16"/>
              </w:rPr>
              <w:t>[</w:t>
            </w:r>
            <w:r>
              <w:rPr>
                <w:b w:val="0"/>
                <w:sz w:val="16"/>
                <w:szCs w:val="16"/>
              </w:rPr>
              <w:t>MediaTek</w:t>
            </w:r>
            <w:r w:rsidRPr="00A800A5">
              <w:rPr>
                <w:b w:val="0"/>
                <w:bCs/>
                <w:sz w:val="16"/>
                <w:szCs w:val="16"/>
              </w:rPr>
              <w:t>] No strong views yet.</w:t>
            </w:r>
          </w:p>
          <w:p w14:paraId="4527FA9B" w14:textId="77777777" w:rsidR="00BA483B" w:rsidRDefault="0019667D">
            <w:pPr>
              <w:pStyle w:val="TAH"/>
              <w:spacing w:line="259" w:lineRule="auto"/>
              <w:ind w:left="80" w:hangingChars="50" w:hanging="80"/>
              <w:jc w:val="left"/>
              <w:rPr>
                <w:ins w:id="33" w:author="Sebastian_2" w:date="2024-03-21T20:56:00Z"/>
                <w:b w:val="0"/>
                <w:bCs/>
                <w:sz w:val="16"/>
                <w:szCs w:val="16"/>
              </w:rPr>
            </w:pPr>
            <w:ins w:id="34"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35" w:author="Mike Starsinic" w:date="2024-03-21T14:46:00Z">
              <w:r w:rsidR="00BA483B">
                <w:rPr>
                  <w:b w:val="0"/>
                  <w:bCs/>
                  <w:sz w:val="16"/>
                  <w:szCs w:val="16"/>
                </w:rPr>
                <w:t xml:space="preserve"> No strong views yet.</w:t>
              </w:r>
            </w:ins>
          </w:p>
          <w:p w14:paraId="48701ED8" w14:textId="2EE82B25" w:rsidR="002B46CF" w:rsidRDefault="002B46CF">
            <w:pPr>
              <w:pStyle w:val="TAH"/>
              <w:spacing w:line="259" w:lineRule="auto"/>
              <w:ind w:left="80" w:hangingChars="50" w:hanging="80"/>
              <w:jc w:val="left"/>
              <w:rPr>
                <w:rFonts w:eastAsia="Malgun Gothic"/>
                <w:b w:val="0"/>
                <w:sz w:val="16"/>
                <w:szCs w:val="16"/>
                <w:lang w:val="en-US" w:eastAsia="ko-KR"/>
              </w:rPr>
            </w:pPr>
            <w:ins w:id="36" w:author="Sebastian_2" w:date="2024-03-21T20:56:00Z">
              <w:r>
                <w:rPr>
                  <w:sz w:val="16"/>
                  <w:szCs w:val="16"/>
                </w:rPr>
                <w:t>[Qualcomm]</w:t>
              </w:r>
              <w:r>
                <w:rPr>
                  <w:b w:val="0"/>
                  <w:bCs/>
                  <w:sz w:val="16"/>
                  <w:szCs w:val="16"/>
                </w:rPr>
                <w:t xml:space="preserve"> </w:t>
              </w:r>
              <w:r w:rsidRPr="005543C5">
                <w:rPr>
                  <w:b w:val="0"/>
                  <w:bCs/>
                  <w:sz w:val="16"/>
                  <w:szCs w:val="16"/>
                </w:rPr>
                <w:t>We support adding PSER, PSDB and PSIHI to AQP.</w:t>
              </w:r>
              <w:r>
                <w:rPr>
                  <w:b w:val="0"/>
                  <w:bCs/>
                  <w:sz w:val="16"/>
                  <w:szCs w:val="16"/>
                </w:rPr>
                <w:t xml:space="preserve"> </w:t>
              </w:r>
            </w:ins>
          </w:p>
        </w:tc>
      </w:tr>
      <w:tr w:rsidR="006213EF" w14:paraId="760539B9" w14:textId="77777777">
        <w:trPr>
          <w:cantSplit/>
        </w:trPr>
        <w:tc>
          <w:tcPr>
            <w:tcW w:w="2913" w:type="dxa"/>
          </w:tcPr>
          <w:p w14:paraId="3876B4B5" w14:textId="77777777" w:rsidR="006213EF" w:rsidRDefault="00907603">
            <w:pPr>
              <w:pStyle w:val="TAH"/>
              <w:spacing w:line="259" w:lineRule="auto"/>
              <w:jc w:val="left"/>
              <w:rPr>
                <w:sz w:val="16"/>
                <w:szCs w:val="16"/>
              </w:rPr>
            </w:pPr>
            <w:r>
              <w:rPr>
                <w:sz w:val="16"/>
                <w:szCs w:val="16"/>
              </w:rPr>
              <w:t xml:space="preserve">(1c): Other PDU set and </w:t>
            </w:r>
            <w:r>
              <w:rPr>
                <w:sz w:val="16"/>
                <w:szCs w:val="16"/>
              </w:rPr>
              <w:t>QoS related topics (Sol #5, #8, #20, #22, #23)</w:t>
            </w:r>
          </w:p>
        </w:tc>
        <w:tc>
          <w:tcPr>
            <w:tcW w:w="7247" w:type="dxa"/>
          </w:tcPr>
          <w:p w14:paraId="3CFF6742"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 xml:space="preserve">with PDU Set Group and cross-PDU Set correlation identifier should be </w:t>
            </w:r>
            <w:proofErr w:type="gramStart"/>
            <w:r>
              <w:rPr>
                <w:b w:val="0"/>
                <w:sz w:val="16"/>
                <w:szCs w:val="16"/>
              </w:rPr>
              <w:t>considered</w:t>
            </w:r>
            <w:proofErr w:type="gramEnd"/>
          </w:p>
          <w:p w14:paraId="2D293136" w14:textId="77777777" w:rsidR="006213EF" w:rsidRDefault="006213EF">
            <w:pPr>
              <w:pStyle w:val="TAH"/>
              <w:spacing w:line="259" w:lineRule="auto"/>
              <w:jc w:val="left"/>
              <w:rPr>
                <w:b w:val="0"/>
                <w:sz w:val="16"/>
                <w:szCs w:val="16"/>
              </w:rPr>
            </w:pPr>
          </w:p>
          <w:p w14:paraId="1BC4760F" w14:textId="77777777" w:rsidR="006213EF" w:rsidRDefault="00907603">
            <w:pPr>
              <w:pStyle w:val="TAH"/>
              <w:spacing w:line="259" w:lineRule="auto"/>
              <w:jc w:val="left"/>
              <w:rPr>
                <w:b w:val="0"/>
                <w:sz w:val="16"/>
                <w:szCs w:val="16"/>
              </w:rPr>
            </w:pPr>
            <w:r>
              <w:rPr>
                <w:b w:val="0"/>
                <w:sz w:val="16"/>
                <w:szCs w:val="16"/>
              </w:rPr>
              <w:t xml:space="preserve">[LGE] - Solution #23, </w:t>
            </w:r>
            <w:proofErr w:type="spellStart"/>
            <w:r>
              <w:rPr>
                <w:b w:val="0"/>
                <w:sz w:val="16"/>
                <w:szCs w:val="16"/>
              </w:rPr>
              <w:t>Agreable</w:t>
            </w:r>
            <w:proofErr w:type="spellEnd"/>
            <w:r>
              <w:rPr>
                <w:b w:val="0"/>
                <w:sz w:val="16"/>
                <w:szCs w:val="16"/>
              </w:rPr>
              <w:t xml:space="preserve"> for the PDU Set correlation to be </w:t>
            </w:r>
            <w:proofErr w:type="gramStart"/>
            <w:r>
              <w:rPr>
                <w:b w:val="0"/>
                <w:sz w:val="16"/>
                <w:szCs w:val="16"/>
              </w:rPr>
              <w:t>taken into account</w:t>
            </w:r>
            <w:proofErr w:type="gramEnd"/>
            <w:r>
              <w:rPr>
                <w:b w:val="0"/>
                <w:sz w:val="16"/>
                <w:szCs w:val="16"/>
              </w:rPr>
              <w:t xml:space="preserve">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1C141C39" w14:textId="77777777" w:rsidR="007F6B0F" w:rsidRDefault="007F6B0F" w:rsidP="007F6B0F">
            <w:pPr>
              <w:pStyle w:val="TAH"/>
              <w:spacing w:line="259" w:lineRule="auto"/>
              <w:jc w:val="left"/>
              <w:rPr>
                <w:b w:val="0"/>
                <w:bCs/>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p w14:paraId="1ACFC94C" w14:textId="77777777" w:rsidR="00B51C7B" w:rsidRDefault="004D6116" w:rsidP="00B51C7B">
            <w:pPr>
              <w:pStyle w:val="TAH"/>
              <w:spacing w:line="259" w:lineRule="auto"/>
              <w:ind w:left="80" w:hangingChars="50" w:hanging="80"/>
              <w:jc w:val="left"/>
              <w:rPr>
                <w:ins w:id="37" w:author="Mike Starsinic" w:date="2024-03-21T15:00:00Z"/>
                <w:b w:val="0"/>
                <w:bCs/>
                <w:sz w:val="16"/>
                <w:szCs w:val="16"/>
              </w:rPr>
            </w:pPr>
            <w:r w:rsidRPr="00A800A5">
              <w:rPr>
                <w:b w:val="0"/>
                <w:bCs/>
                <w:sz w:val="16"/>
                <w:szCs w:val="16"/>
              </w:rPr>
              <w:t>[</w:t>
            </w:r>
            <w:r>
              <w:rPr>
                <w:b w:val="0"/>
                <w:sz w:val="16"/>
                <w:szCs w:val="16"/>
              </w:rPr>
              <w:t>MediaTek</w:t>
            </w:r>
            <w:r w:rsidRPr="00A800A5">
              <w:rPr>
                <w:b w:val="0"/>
                <w:bCs/>
                <w:sz w:val="16"/>
                <w:szCs w:val="16"/>
              </w:rPr>
              <w:t>] #20 – Adopting NPSDB is contingent upon RAN acceptance.</w:t>
            </w:r>
          </w:p>
          <w:p w14:paraId="4A8B7BF1" w14:textId="52F29C52" w:rsidR="004D6116" w:rsidRDefault="0019667D" w:rsidP="00B51C7B">
            <w:pPr>
              <w:pStyle w:val="TAH"/>
              <w:jc w:val="left"/>
              <w:rPr>
                <w:ins w:id="38" w:author="Sebastian_2" w:date="2024-03-21T20:57:00Z"/>
                <w:b w:val="0"/>
                <w:bCs/>
                <w:sz w:val="16"/>
                <w:szCs w:val="16"/>
              </w:rPr>
            </w:pPr>
            <w:ins w:id="39"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40" w:author="Mike Starsinic" w:date="2024-03-21T15:00:00Z">
              <w:r w:rsidR="00B51C7B">
                <w:rPr>
                  <w:b w:val="0"/>
                  <w:bCs/>
                  <w:sz w:val="16"/>
                  <w:szCs w:val="16"/>
                </w:rPr>
                <w:t xml:space="preserve"> No strong views yet.</w:t>
              </w:r>
            </w:ins>
            <w:r w:rsidR="004D6116" w:rsidRPr="00A800A5">
              <w:rPr>
                <w:b w:val="0"/>
                <w:bCs/>
                <w:sz w:val="16"/>
                <w:szCs w:val="16"/>
              </w:rPr>
              <w:t xml:space="preserve"> </w:t>
            </w:r>
          </w:p>
          <w:p w14:paraId="43003873" w14:textId="0DA951DD" w:rsidR="002B46CF" w:rsidRPr="00A800A5" w:rsidRDefault="002B46CF" w:rsidP="00B51C7B">
            <w:pPr>
              <w:pStyle w:val="TAH"/>
              <w:jc w:val="left"/>
              <w:rPr>
                <w:b w:val="0"/>
                <w:bCs/>
                <w:sz w:val="16"/>
                <w:szCs w:val="16"/>
              </w:rPr>
            </w:pPr>
            <w:ins w:id="41"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14:paraId="20519D1E" w14:textId="1130E6D4" w:rsidR="004D6116" w:rsidRDefault="004D6116" w:rsidP="007F6B0F">
            <w:pPr>
              <w:pStyle w:val="TAH"/>
              <w:spacing w:line="259" w:lineRule="auto"/>
              <w:jc w:val="left"/>
              <w:rPr>
                <w:sz w:val="16"/>
                <w:szCs w:val="16"/>
              </w:rPr>
            </w:pPr>
          </w:p>
        </w:tc>
      </w:tr>
      <w:tr w:rsidR="006213EF" w14:paraId="7A44ACEF" w14:textId="77777777">
        <w:trPr>
          <w:cantSplit/>
        </w:trPr>
        <w:tc>
          <w:tcPr>
            <w:tcW w:w="2913" w:type="dxa"/>
          </w:tcPr>
          <w:p w14:paraId="41846664" w14:textId="77777777" w:rsidR="006213EF" w:rsidRDefault="00907603">
            <w:pPr>
              <w:pStyle w:val="TAH"/>
              <w:spacing w:line="259" w:lineRule="auto"/>
              <w:jc w:val="left"/>
              <w:rPr>
                <w:sz w:val="16"/>
                <w:szCs w:val="16"/>
              </w:rPr>
            </w:pPr>
            <w:r>
              <w:rPr>
                <w:sz w:val="16"/>
                <w:szCs w:val="16"/>
              </w:rPr>
              <w:lastRenderedPageBreak/>
              <w:t xml:space="preserve">Do you plan to submit a new </w:t>
            </w:r>
            <w:r>
              <w:rPr>
                <w:sz w:val="16"/>
                <w:szCs w:val="16"/>
              </w:rPr>
              <w:t>solution for this KI?</w:t>
            </w:r>
          </w:p>
        </w:tc>
        <w:tc>
          <w:tcPr>
            <w:tcW w:w="7247" w:type="dxa"/>
          </w:tcPr>
          <w:p w14:paraId="0F58F1A8" w14:textId="77777777" w:rsidR="006213EF" w:rsidRDefault="00907603">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907603">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76785263" w14:textId="77777777" w:rsidR="007F6B0F" w:rsidRDefault="007F6B0F">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69FFF71D" w14:textId="77777777" w:rsidR="00B51C7B" w:rsidRDefault="004D6116" w:rsidP="00B51C7B">
            <w:pPr>
              <w:pStyle w:val="TAH"/>
              <w:spacing w:line="259" w:lineRule="auto"/>
              <w:ind w:left="80" w:hangingChars="50" w:hanging="80"/>
              <w:jc w:val="left"/>
              <w:rPr>
                <w:ins w:id="42" w:author="Mike Starsinic" w:date="2024-03-21T15:00:00Z"/>
                <w:b w:val="0"/>
                <w:bCs/>
                <w:sz w:val="16"/>
                <w:szCs w:val="16"/>
              </w:rPr>
            </w:pPr>
            <w:r w:rsidRPr="00006066">
              <w:rPr>
                <w:b w:val="0"/>
                <w:bCs/>
                <w:sz w:val="16"/>
                <w:szCs w:val="16"/>
              </w:rPr>
              <w:t>[</w:t>
            </w:r>
            <w:r w:rsidRPr="00006066">
              <w:rPr>
                <w:b w:val="0"/>
                <w:sz w:val="16"/>
                <w:szCs w:val="16"/>
              </w:rPr>
              <w:t>MediaTek</w:t>
            </w:r>
            <w:r w:rsidRPr="00006066">
              <w:rPr>
                <w:b w:val="0"/>
                <w:bCs/>
                <w:sz w:val="16"/>
                <w:szCs w:val="16"/>
              </w:rPr>
              <w:t>] No</w:t>
            </w:r>
          </w:p>
          <w:p w14:paraId="62F46F89" w14:textId="77777777" w:rsidR="004D6116" w:rsidRDefault="0019667D" w:rsidP="00B51C7B">
            <w:pPr>
              <w:pStyle w:val="TAH"/>
              <w:spacing w:line="259" w:lineRule="auto"/>
              <w:jc w:val="left"/>
              <w:rPr>
                <w:ins w:id="43" w:author="Sebastian_2" w:date="2024-03-21T20:57:00Z"/>
                <w:b w:val="0"/>
                <w:bCs/>
                <w:sz w:val="16"/>
                <w:szCs w:val="16"/>
              </w:rPr>
            </w:pPr>
            <w:ins w:id="44"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45" w:author="Mike Starsinic" w:date="2024-03-21T15:00:00Z">
              <w:r w:rsidR="00B51C7B">
                <w:rPr>
                  <w:b w:val="0"/>
                  <w:bCs/>
                  <w:sz w:val="16"/>
                  <w:szCs w:val="16"/>
                </w:rPr>
                <w:t xml:space="preserve"> </w:t>
              </w:r>
            </w:ins>
            <w:ins w:id="46" w:author="Mike Starsinic" w:date="2024-03-21T15:07:00Z">
              <w:r w:rsidR="00DF4605">
                <w:rPr>
                  <w:b w:val="0"/>
                  <w:bCs/>
                  <w:sz w:val="16"/>
                  <w:szCs w:val="16"/>
                </w:rPr>
                <w:t>No</w:t>
              </w:r>
            </w:ins>
            <w:ins w:id="47" w:author="Mike Starsinic" w:date="2024-03-21T15:00:00Z">
              <w:r w:rsidR="00B51C7B">
                <w:rPr>
                  <w:b w:val="0"/>
                  <w:bCs/>
                  <w:sz w:val="16"/>
                  <w:szCs w:val="16"/>
                </w:rPr>
                <w:t>.</w:t>
              </w:r>
            </w:ins>
          </w:p>
          <w:p w14:paraId="1FAAE5F5" w14:textId="4725FF6B" w:rsidR="002B46CF" w:rsidRDefault="002B46CF" w:rsidP="00B51C7B">
            <w:pPr>
              <w:pStyle w:val="TAH"/>
              <w:spacing w:line="259" w:lineRule="auto"/>
              <w:jc w:val="left"/>
              <w:rPr>
                <w:sz w:val="16"/>
                <w:szCs w:val="16"/>
              </w:rPr>
            </w:pPr>
            <w:ins w:id="48" w:author="Sebastian_2" w:date="2024-03-21T20:57:00Z">
              <w:r>
                <w:rPr>
                  <w:sz w:val="16"/>
                  <w:szCs w:val="16"/>
                </w:rPr>
                <w:t>[Qualcomm]</w:t>
              </w:r>
              <w:r>
                <w:rPr>
                  <w:b w:val="0"/>
                  <w:bCs/>
                  <w:sz w:val="16"/>
                  <w:szCs w:val="16"/>
                </w:rPr>
                <w:t xml:space="preserve"> </w:t>
              </w:r>
              <w:r w:rsidRPr="005543C5">
                <w:rPr>
                  <w:b w:val="0"/>
                  <w:bCs/>
                  <w:sz w:val="16"/>
                  <w:szCs w:val="16"/>
                </w:rPr>
                <w:t>No</w:t>
              </w:r>
              <w:r>
                <w:rPr>
                  <w:b w:val="0"/>
                  <w:bCs/>
                  <w:sz w:val="16"/>
                  <w:szCs w:val="16"/>
                </w:rPr>
                <w:t>.</w:t>
              </w:r>
            </w:ins>
          </w:p>
        </w:tc>
      </w:tr>
      <w:tr w:rsidR="006213EF" w14:paraId="50C53BD4" w14:textId="77777777">
        <w:trPr>
          <w:cantSplit/>
        </w:trPr>
        <w:tc>
          <w:tcPr>
            <w:tcW w:w="2913" w:type="dxa"/>
          </w:tcPr>
          <w:p w14:paraId="37AB5139"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257D00C" w14:textId="77777777" w:rsidR="006213EF" w:rsidRDefault="00907603">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907603">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907603">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 xml:space="preserve">For 1a, either FEC ratio or source/repair marker should be supported, e.g., solution#21. and </w:t>
            </w:r>
            <w:proofErr w:type="gramStart"/>
            <w:r w:rsidRPr="00CE709C">
              <w:rPr>
                <w:b w:val="0"/>
                <w:sz w:val="16"/>
                <w:szCs w:val="16"/>
              </w:rPr>
              <w:t>For</w:t>
            </w:r>
            <w:proofErr w:type="gramEnd"/>
            <w:r w:rsidRPr="00CE709C">
              <w:rPr>
                <w:b w:val="0"/>
                <w:sz w:val="16"/>
                <w:szCs w:val="16"/>
              </w:rPr>
              <w:t xml:space="preserve"> 1b, the basic principle is to add PDU set QoS parameters into alternative QoS profile, e.g., solution#7.</w:t>
            </w:r>
          </w:p>
          <w:p w14:paraId="691BAB37" w14:textId="77777777" w:rsidR="006213EF" w:rsidRDefault="007F6B0F">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65844E7F"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#8, There is possible PSI alignment with SA4 TS 26.522 recommendation.</w:t>
            </w:r>
          </w:p>
          <w:p w14:paraId="1FC43F19" w14:textId="5C08E396"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#22, solution to inform the CN of PDU Set support in the RAN. Select ALT 1, </w:t>
            </w:r>
            <w:r w:rsidR="00A75E9A">
              <w:rPr>
                <w:b w:val="0"/>
                <w:bCs/>
                <w:sz w:val="16"/>
                <w:szCs w:val="16"/>
              </w:rPr>
              <w:t>since</w:t>
            </w:r>
            <w:r w:rsidRPr="00A800A5">
              <w:rPr>
                <w:b w:val="0"/>
                <w:bCs/>
                <w:sz w:val="16"/>
                <w:szCs w:val="16"/>
              </w:rPr>
              <w:t xml:space="preserve"> UAI per flow is anticipated to dynamically change.</w:t>
            </w:r>
          </w:p>
          <w:p w14:paraId="71D51919" w14:textId="77777777" w:rsidR="00B51C7B" w:rsidRDefault="004D6116" w:rsidP="004D6116">
            <w:pPr>
              <w:pStyle w:val="TAH"/>
              <w:jc w:val="left"/>
              <w:rPr>
                <w:ins w:id="49" w:author="Mike Starsinic" w:date="2024-03-21T15:01:00Z"/>
                <w:b w:val="0"/>
                <w:bCs/>
                <w:sz w:val="16"/>
                <w:szCs w:val="16"/>
              </w:rPr>
            </w:pPr>
            <w:r w:rsidRPr="00A800A5">
              <w:rPr>
                <w:b w:val="0"/>
                <w:bCs/>
                <w:sz w:val="16"/>
                <w:szCs w:val="16"/>
              </w:rPr>
              <w:t>[</w:t>
            </w:r>
            <w:r>
              <w:rPr>
                <w:b w:val="0"/>
                <w:sz w:val="16"/>
                <w:szCs w:val="16"/>
              </w:rPr>
              <w:t>MediaTek</w:t>
            </w:r>
            <w:r w:rsidRPr="00A800A5">
              <w:rPr>
                <w:b w:val="0"/>
                <w:bCs/>
                <w:sz w:val="16"/>
                <w:szCs w:val="16"/>
              </w:rPr>
              <w:t xml:space="preserve">] #23, contingent on SA4 ability to provide PDU Set correlation importance that RAN can interpret to discard since it is not aware of I/P-frames. </w:t>
            </w:r>
          </w:p>
          <w:p w14:paraId="46B55735" w14:textId="73626C82" w:rsidR="004D6116" w:rsidRPr="00A800A5" w:rsidRDefault="0019667D" w:rsidP="004D6116">
            <w:pPr>
              <w:pStyle w:val="TAH"/>
              <w:jc w:val="left"/>
              <w:rPr>
                <w:b w:val="0"/>
                <w:bCs/>
                <w:sz w:val="16"/>
                <w:szCs w:val="16"/>
              </w:rPr>
            </w:pPr>
            <w:ins w:id="50"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51" w:author="Mike Starsinic" w:date="2024-03-21T15:01:00Z">
              <w:r w:rsidR="00B51C7B">
                <w:rPr>
                  <w:b w:val="0"/>
                  <w:bCs/>
                  <w:sz w:val="16"/>
                  <w:szCs w:val="16"/>
                </w:rPr>
                <w:t xml:space="preserve"> For FEC, a minimal solution would be for the UPF to send FEC Information to </w:t>
              </w:r>
              <w:proofErr w:type="gramStart"/>
              <w:r w:rsidR="00B51C7B">
                <w:rPr>
                  <w:b w:val="0"/>
                  <w:bCs/>
                  <w:sz w:val="16"/>
                  <w:szCs w:val="16"/>
                </w:rPr>
                <w:t>RAN</w:t>
              </w:r>
              <w:proofErr w:type="gramEnd"/>
              <w:r w:rsidR="00B51C7B">
                <w:rPr>
                  <w:b w:val="0"/>
                  <w:bCs/>
                  <w:sz w:val="16"/>
                  <w:szCs w:val="16"/>
                </w:rPr>
                <w:t xml:space="preserve"> so that R</w:t>
              </w:r>
            </w:ins>
            <w:ins w:id="52" w:author="Mike Starsinic" w:date="2024-03-21T15:02:00Z">
              <w:r w:rsidR="00B51C7B">
                <w:rPr>
                  <w:b w:val="0"/>
                  <w:bCs/>
                  <w:sz w:val="16"/>
                  <w:szCs w:val="16"/>
                </w:rPr>
                <w:t xml:space="preserve">AN can use the information when making discarding decisions due to congestion. Going further and supporting active discarding requires coordination with RAN and SA4.  We support the idea of </w:t>
              </w:r>
            </w:ins>
            <w:ins w:id="53" w:author="Mike Starsinic" w:date="2024-03-21T15:03:00Z">
              <w:r w:rsidR="00B51C7B">
                <w:rPr>
                  <w:b w:val="0"/>
                  <w:bCs/>
                  <w:sz w:val="16"/>
                  <w:szCs w:val="16"/>
                </w:rPr>
                <w:t>checking with SA4 and RAN on active discarding.</w:t>
              </w:r>
            </w:ins>
            <w:ins w:id="54" w:author="Mike Starsinic" w:date="2024-03-21T15:02:00Z">
              <w:r w:rsidR="00B51C7B">
                <w:rPr>
                  <w:b w:val="0"/>
                  <w:bCs/>
                  <w:sz w:val="16"/>
                  <w:szCs w:val="16"/>
                </w:rPr>
                <w:t xml:space="preserve"> </w:t>
              </w:r>
            </w:ins>
            <w:r w:rsidR="004D6116" w:rsidRPr="00A800A5">
              <w:rPr>
                <w:b w:val="0"/>
                <w:bCs/>
                <w:sz w:val="16"/>
                <w:szCs w:val="16"/>
              </w:rPr>
              <w:t xml:space="preserve">  </w:t>
            </w:r>
          </w:p>
          <w:p w14:paraId="17B6897D" w14:textId="088565AD" w:rsidR="004D6116" w:rsidRDefault="002B46CF">
            <w:pPr>
              <w:pStyle w:val="TAH"/>
              <w:spacing w:line="259" w:lineRule="auto"/>
              <w:jc w:val="left"/>
              <w:rPr>
                <w:b w:val="0"/>
                <w:sz w:val="16"/>
                <w:szCs w:val="16"/>
              </w:rPr>
            </w:pPr>
            <w:ins w:id="55"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tc>
      </w:tr>
    </w:tbl>
    <w:p w14:paraId="39950F6E" w14:textId="77777777" w:rsidR="006213EF" w:rsidRDefault="006213EF">
      <w:pPr>
        <w:pStyle w:val="TAH"/>
        <w:spacing w:line="259" w:lineRule="auto"/>
        <w:jc w:val="left"/>
        <w:rPr>
          <w:sz w:val="16"/>
          <w:szCs w:val="16"/>
        </w:rPr>
      </w:pPr>
    </w:p>
    <w:p w14:paraId="267DB984" w14:textId="77777777" w:rsidR="006213EF" w:rsidRDefault="00907603">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907603">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5DAD2D22" w14:textId="77777777" w:rsidR="006213EF" w:rsidRDefault="00907603">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907603">
            <w:pPr>
              <w:pStyle w:val="TAH"/>
              <w:spacing w:line="259" w:lineRule="auto"/>
              <w:jc w:val="left"/>
              <w:rPr>
                <w:b w:val="0"/>
                <w:sz w:val="16"/>
                <w:szCs w:val="16"/>
              </w:rPr>
            </w:pPr>
            <w:r>
              <w:rPr>
                <w:b w:val="0"/>
                <w:sz w:val="16"/>
                <w:szCs w:val="16"/>
              </w:rPr>
              <w:t xml:space="preserve">Sol #9, and Sol#10 are based on </w:t>
            </w:r>
            <w:proofErr w:type="spellStart"/>
            <w:r>
              <w:rPr>
                <w:b w:val="0"/>
                <w:sz w:val="16"/>
                <w:szCs w:val="16"/>
              </w:rPr>
              <w:t>MoQ</w:t>
            </w:r>
            <w:proofErr w:type="spellEnd"/>
            <w:r>
              <w:rPr>
                <w:b w:val="0"/>
                <w:sz w:val="16"/>
                <w:szCs w:val="16"/>
              </w:rPr>
              <w:t xml:space="preserve">. IETF work is not complete and matured enough. </w:t>
            </w:r>
          </w:p>
          <w:p w14:paraId="361E15E0" w14:textId="77777777" w:rsidR="006213EF" w:rsidRDefault="00907603">
            <w:pPr>
              <w:pStyle w:val="TAH"/>
              <w:spacing w:line="259" w:lineRule="auto"/>
              <w:jc w:val="left"/>
              <w:rPr>
                <w:b w:val="0"/>
                <w:sz w:val="16"/>
                <w:szCs w:val="16"/>
              </w:rPr>
            </w:pPr>
            <w:r>
              <w:rPr>
                <w:b w:val="0"/>
                <w:sz w:val="16"/>
                <w:szCs w:val="16"/>
              </w:rPr>
              <w:t xml:space="preserve">Sol#11 complex solution on correlating QUIC and XRM metadata deviating from IETF </w:t>
            </w:r>
            <w:proofErr w:type="gramStart"/>
            <w:r>
              <w:rPr>
                <w:b w:val="0"/>
                <w:sz w:val="16"/>
                <w:szCs w:val="16"/>
              </w:rPr>
              <w:t>protocol</w:t>
            </w:r>
            <w:proofErr w:type="gramEnd"/>
            <w:r>
              <w:rPr>
                <w:b w:val="0"/>
                <w:sz w:val="16"/>
                <w:szCs w:val="16"/>
              </w:rPr>
              <w:t xml:space="preserve"> </w:t>
            </w:r>
          </w:p>
          <w:p w14:paraId="3B3A14C2" w14:textId="77777777" w:rsidR="006213EF" w:rsidRDefault="00907603">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907603">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907603">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907603">
            <w:pPr>
              <w:pStyle w:val="TAH"/>
              <w:spacing w:line="259" w:lineRule="auto"/>
              <w:jc w:val="left"/>
              <w:rPr>
                <w:b w:val="0"/>
                <w:sz w:val="16"/>
                <w:szCs w:val="16"/>
              </w:rPr>
            </w:pPr>
            <w:r>
              <w:rPr>
                <w:b w:val="0"/>
                <w:sz w:val="16"/>
                <w:szCs w:val="16"/>
              </w:rPr>
              <w:t>Sol#</w:t>
            </w:r>
            <w:proofErr w:type="gramStart"/>
            <w:r>
              <w:rPr>
                <w:b w:val="0"/>
                <w:sz w:val="16"/>
                <w:szCs w:val="16"/>
              </w:rPr>
              <w:t>26  UDP</w:t>
            </w:r>
            <w:proofErr w:type="gramEnd"/>
            <w:r>
              <w:rPr>
                <w:b w:val="0"/>
                <w:sz w:val="16"/>
                <w:szCs w:val="16"/>
              </w:rPr>
              <w:t xml:space="preserve">-Connect (UPF and AS) is feasible solution. Nokia will </w:t>
            </w:r>
            <w:proofErr w:type="gramStart"/>
            <w:r>
              <w:rPr>
                <w:b w:val="0"/>
                <w:sz w:val="16"/>
                <w:szCs w:val="16"/>
              </w:rPr>
              <w:t>support</w:t>
            </w:r>
            <w:proofErr w:type="gramEnd"/>
          </w:p>
          <w:p w14:paraId="17D5831D" w14:textId="77777777" w:rsidR="006213EF" w:rsidRDefault="00907603">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 xml:space="preserve">Solution#9 and 10 are based on </w:t>
            </w:r>
            <w:proofErr w:type="spellStart"/>
            <w:r w:rsidRPr="00CE709C">
              <w:rPr>
                <w:b w:val="0"/>
                <w:sz w:val="16"/>
                <w:szCs w:val="16"/>
              </w:rPr>
              <w:t>MoQ</w:t>
            </w:r>
            <w:proofErr w:type="spellEnd"/>
            <w:r w:rsidRPr="00CE709C">
              <w:rPr>
                <w:b w:val="0"/>
                <w:sz w:val="16"/>
                <w:szCs w:val="16"/>
              </w:rPr>
              <w:t xml:space="preserve"> scheme, which enables PSA UPF to acquire PDU set information via metadata as the </w:t>
            </w:r>
            <w:proofErr w:type="spellStart"/>
            <w:r w:rsidRPr="00CE709C">
              <w:rPr>
                <w:b w:val="0"/>
                <w:sz w:val="16"/>
                <w:szCs w:val="16"/>
              </w:rPr>
              <w:t>MoQ</w:t>
            </w:r>
            <w:proofErr w:type="spellEnd"/>
            <w:r w:rsidRPr="00CE709C">
              <w:rPr>
                <w:b w:val="0"/>
                <w:sz w:val="16"/>
                <w:szCs w:val="16"/>
              </w:rPr>
              <w:t xml:space="preserve"> relay. The </w:t>
            </w:r>
            <w:proofErr w:type="spellStart"/>
            <w:r w:rsidRPr="00CE709C">
              <w:rPr>
                <w:b w:val="0"/>
                <w:sz w:val="16"/>
                <w:szCs w:val="16"/>
              </w:rPr>
              <w:t>MoQ</w:t>
            </w:r>
            <w:proofErr w:type="spellEnd"/>
            <w:r w:rsidRPr="00CE709C">
              <w:rPr>
                <w:b w:val="0"/>
                <w:sz w:val="16"/>
                <w:szCs w:val="16"/>
              </w:rPr>
              <w:t xml:space="preserve"> is still in early stages in </w:t>
            </w:r>
            <w:proofErr w:type="gramStart"/>
            <w:r w:rsidRPr="00CE709C">
              <w:rPr>
                <w:b w:val="0"/>
                <w:sz w:val="16"/>
                <w:szCs w:val="16"/>
              </w:rPr>
              <w:t>IETF</w:t>
            </w:r>
            <w:proofErr w:type="gramEnd"/>
            <w:r w:rsidRPr="00CE709C">
              <w:rPr>
                <w:b w:val="0"/>
                <w:sz w:val="16"/>
                <w:szCs w:val="16"/>
              </w:rPr>
              <w:t xml:space="preserve"> and it is not clear yet whether </w:t>
            </w:r>
            <w:proofErr w:type="spellStart"/>
            <w:r w:rsidRPr="00CE709C">
              <w:rPr>
                <w:b w:val="0"/>
                <w:sz w:val="16"/>
                <w:szCs w:val="16"/>
              </w:rPr>
              <w:t>MoQ</w:t>
            </w:r>
            <w:proofErr w:type="spellEnd"/>
            <w:r w:rsidRPr="00CE709C">
              <w:rPr>
                <w:b w:val="0"/>
                <w:sz w:val="16"/>
                <w:szCs w:val="16"/>
              </w:rPr>
              <w:t xml:space="preserve"> is a suitable method to convey XR related media. 3GPP SA4 should also provide feedback on the feasibility of using </w:t>
            </w:r>
            <w:proofErr w:type="spellStart"/>
            <w:r w:rsidRPr="00CE709C">
              <w:rPr>
                <w:b w:val="0"/>
                <w:sz w:val="16"/>
                <w:szCs w:val="16"/>
              </w:rPr>
              <w:t>MoQ</w:t>
            </w:r>
            <w:proofErr w:type="spellEnd"/>
            <w:r w:rsidRPr="00CE709C">
              <w:rPr>
                <w:b w:val="0"/>
                <w:sz w:val="16"/>
                <w:szCs w:val="16"/>
              </w:rPr>
              <w:t xml:space="preserve"> for XR services. An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 xml:space="preserve">Solution#24, 25 and 26 are based on supporting a </w:t>
            </w:r>
            <w:proofErr w:type="spellStart"/>
            <w:r w:rsidRPr="00CE709C">
              <w:rPr>
                <w:b w:val="0"/>
                <w:sz w:val="16"/>
                <w:szCs w:val="16"/>
              </w:rPr>
              <w:t>tunneled</w:t>
            </w:r>
            <w:proofErr w:type="spellEnd"/>
            <w:r w:rsidRPr="00CE709C">
              <w:rPr>
                <w:b w:val="0"/>
                <w:sz w:val="16"/>
                <w:szCs w:val="16"/>
              </w:rPr>
              <w:t xml:space="preserve"> connection over N6 between </w:t>
            </w:r>
            <w:proofErr w:type="spellStart"/>
            <w:r w:rsidRPr="00CE709C">
              <w:rPr>
                <w:b w:val="0"/>
                <w:sz w:val="16"/>
                <w:szCs w:val="16"/>
              </w:rPr>
              <w:t>th</w:t>
            </w:r>
            <w:proofErr w:type="spellEnd"/>
            <w:r>
              <w:rPr>
                <w:b w:val="0"/>
                <w:sz w:val="16"/>
                <w:szCs w:val="16"/>
              </w:rPr>
              <w:t xml:space="preserve"> </w:t>
            </w:r>
            <w:proofErr w:type="spellStart"/>
            <w:r w:rsidRPr="00CE709C">
              <w:rPr>
                <w:b w:val="0"/>
                <w:sz w:val="16"/>
                <w:szCs w:val="16"/>
              </w:rPr>
              <w:t>ePSA</w:t>
            </w:r>
            <w:proofErr w:type="spellEnd"/>
            <w:r w:rsidRPr="00CE709C">
              <w:rPr>
                <w:b w:val="0"/>
                <w:sz w:val="16"/>
                <w:szCs w:val="16"/>
              </w:rPr>
              <w:t xml:space="preserve">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QoS in 23.501 … “</w:t>
            </w:r>
            <w:r w:rsidRPr="001A29AC">
              <w:rPr>
                <w:b w:val="0"/>
                <w:bCs/>
                <w:sz w:val="16"/>
                <w:szCs w:val="16"/>
              </w:rPr>
              <w:t>the SMF may be configured to support PDU Set based QoS Handling without receiving PCC rules from a PCF.</w:t>
            </w:r>
            <w:r>
              <w:rPr>
                <w:b w:val="0"/>
                <w:bCs/>
                <w:sz w:val="16"/>
                <w:szCs w:val="16"/>
              </w:rPr>
              <w:t>”</w:t>
            </w:r>
          </w:p>
          <w:p w14:paraId="71E235A4" w14:textId="77777777" w:rsidR="00A10070" w:rsidRDefault="00A10070" w:rsidP="00A10070">
            <w:pPr>
              <w:pStyle w:val="TAH"/>
              <w:jc w:val="left"/>
              <w:rPr>
                <w:ins w:id="56" w:author="Mike Starsinic" w:date="2024-03-21T15:05:00Z"/>
                <w:b w:val="0"/>
                <w:bCs/>
                <w:sz w:val="16"/>
                <w:szCs w:val="16"/>
              </w:rPr>
            </w:pPr>
            <w:r w:rsidRPr="00A800A5">
              <w:rPr>
                <w:b w:val="0"/>
                <w:bCs/>
                <w:sz w:val="16"/>
                <w:szCs w:val="16"/>
              </w:rPr>
              <w:t>[</w:t>
            </w:r>
            <w:r>
              <w:rPr>
                <w:b w:val="0"/>
                <w:sz w:val="16"/>
                <w:szCs w:val="16"/>
              </w:rPr>
              <w:t>MediaTek</w:t>
            </w:r>
            <w:r w:rsidRPr="00A800A5">
              <w:rPr>
                <w:b w:val="0"/>
                <w:bCs/>
                <w:sz w:val="16"/>
                <w:szCs w:val="16"/>
              </w:rPr>
              <w:t>] #</w:t>
            </w:r>
            <w:proofErr w:type="gramStart"/>
            <w:r w:rsidRPr="00A800A5">
              <w:rPr>
                <w:b w:val="0"/>
                <w:bCs/>
                <w:sz w:val="16"/>
                <w:szCs w:val="16"/>
              </w:rPr>
              <w:t>9,#</w:t>
            </w:r>
            <w:proofErr w:type="gramEnd"/>
            <w:r w:rsidRPr="00A800A5">
              <w:rPr>
                <w:b w:val="0"/>
                <w:bCs/>
                <w:sz w:val="16"/>
                <w:szCs w:val="16"/>
              </w:rPr>
              <w:t xml:space="preserve">10 – Relates to </w:t>
            </w:r>
            <w:proofErr w:type="spellStart"/>
            <w:r w:rsidRPr="00A800A5">
              <w:rPr>
                <w:b w:val="0"/>
                <w:bCs/>
                <w:sz w:val="16"/>
                <w:szCs w:val="16"/>
              </w:rPr>
              <w:t>MoQ</w:t>
            </w:r>
            <w:proofErr w:type="spellEnd"/>
            <w:r w:rsidRPr="00A800A5">
              <w:rPr>
                <w:b w:val="0"/>
                <w:bCs/>
                <w:sz w:val="16"/>
                <w:szCs w:val="16"/>
              </w:rPr>
              <w:t xml:space="preserve">, which is currently a draft standard. For </w:t>
            </w:r>
            <w:proofErr w:type="spellStart"/>
            <w:r w:rsidRPr="00A800A5">
              <w:rPr>
                <w:b w:val="0"/>
                <w:bCs/>
                <w:sz w:val="16"/>
                <w:szCs w:val="16"/>
              </w:rPr>
              <w:t>MoQ</w:t>
            </w:r>
            <w:proofErr w:type="spellEnd"/>
            <w:r w:rsidRPr="00A800A5">
              <w:rPr>
                <w:b w:val="0"/>
                <w:bCs/>
                <w:sz w:val="16"/>
                <w:szCs w:val="16"/>
              </w:rPr>
              <w:t xml:space="preserve"> to become popular, CDNs would need to adopt a new distribution mode and is therefore far into the future. The usefulness of </w:t>
            </w:r>
            <w:proofErr w:type="spellStart"/>
            <w:r w:rsidRPr="00A800A5">
              <w:rPr>
                <w:b w:val="0"/>
                <w:bCs/>
                <w:sz w:val="16"/>
                <w:szCs w:val="16"/>
              </w:rPr>
              <w:t>MoQ</w:t>
            </w:r>
            <w:proofErr w:type="spellEnd"/>
            <w:r w:rsidRPr="00A800A5">
              <w:rPr>
                <w:b w:val="0"/>
                <w:bCs/>
                <w:sz w:val="16"/>
                <w:szCs w:val="16"/>
              </w:rPr>
              <w:t xml:space="preserve"> would need to be explored by SA4 in the first instance.</w:t>
            </w:r>
          </w:p>
          <w:p w14:paraId="6F28663F" w14:textId="2FA0133B" w:rsidR="00B51C7B" w:rsidRPr="00A800A5" w:rsidRDefault="0019667D" w:rsidP="00A10070">
            <w:pPr>
              <w:pStyle w:val="TAH"/>
              <w:jc w:val="left"/>
              <w:rPr>
                <w:b w:val="0"/>
                <w:bCs/>
                <w:sz w:val="16"/>
                <w:szCs w:val="16"/>
              </w:rPr>
            </w:pPr>
            <w:ins w:id="57"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58" w:author="Mike Starsinic" w:date="2024-03-21T15:05:00Z">
              <w:r w:rsidR="00B51C7B">
                <w:rPr>
                  <w:b w:val="0"/>
                  <w:bCs/>
                  <w:sz w:val="16"/>
                  <w:szCs w:val="16"/>
                </w:rPr>
                <w:t xml:space="preserve"> We </w:t>
              </w:r>
              <w:proofErr w:type="spellStart"/>
              <w:r w:rsidR="00B51C7B">
                <w:rPr>
                  <w:b w:val="0"/>
                  <w:bCs/>
                  <w:sz w:val="16"/>
                  <w:szCs w:val="16"/>
                </w:rPr>
                <w:t>favor</w:t>
              </w:r>
              <w:proofErr w:type="spellEnd"/>
              <w:r w:rsidR="00B51C7B">
                <w:rPr>
                  <w:b w:val="0"/>
                  <w:bCs/>
                  <w:sz w:val="16"/>
                  <w:szCs w:val="16"/>
                </w:rPr>
                <w:t xml:space="preserve"> some form of a </w:t>
              </w:r>
              <w:proofErr w:type="gramStart"/>
              <w:r w:rsidR="00B51C7B">
                <w:rPr>
                  <w:b w:val="0"/>
                  <w:bCs/>
                  <w:sz w:val="16"/>
                  <w:szCs w:val="16"/>
                </w:rPr>
                <w:t>proxy based</w:t>
              </w:r>
              <w:proofErr w:type="gramEnd"/>
              <w:r w:rsidR="00B51C7B">
                <w:rPr>
                  <w:b w:val="0"/>
                  <w:bCs/>
                  <w:sz w:val="16"/>
                  <w:szCs w:val="16"/>
                </w:rPr>
                <w:t xml:space="preserve"> solution along the lines of solution #26.</w:t>
              </w:r>
            </w:ins>
          </w:p>
          <w:p w14:paraId="55033312" w14:textId="6286D522" w:rsidR="000D0C2C" w:rsidRDefault="002B46CF">
            <w:pPr>
              <w:pStyle w:val="TAH"/>
              <w:spacing w:line="259" w:lineRule="auto"/>
              <w:jc w:val="left"/>
              <w:rPr>
                <w:b w:val="0"/>
                <w:sz w:val="16"/>
                <w:szCs w:val="16"/>
              </w:rPr>
            </w:pPr>
            <w:ins w:id="59" w:author="Sebastian_2" w:date="2024-03-21T20:58:00Z">
              <w:r>
                <w:rPr>
                  <w:sz w:val="16"/>
                  <w:szCs w:val="16"/>
                </w:rPr>
                <w:t>[Qualcomm]</w:t>
              </w:r>
              <w:r>
                <w:rPr>
                  <w:b w:val="0"/>
                  <w:bCs/>
                  <w:sz w:val="16"/>
                  <w:szCs w:val="16"/>
                </w:rPr>
                <w:t xml:space="preserve"> </w:t>
              </w:r>
              <w:r w:rsidRPr="00BB51E3">
                <w:rPr>
                  <w:b w:val="0"/>
                  <w:bCs/>
                  <w:sz w:val="16"/>
                  <w:szCs w:val="16"/>
                </w:rPr>
                <w:t xml:space="preserve">We are supportive of </w:t>
              </w:r>
              <w:r>
                <w:rPr>
                  <w:b w:val="0"/>
                  <w:bCs/>
                  <w:sz w:val="16"/>
                  <w:szCs w:val="16"/>
                </w:rPr>
                <w:t xml:space="preserve">the </w:t>
              </w:r>
              <w:r w:rsidRPr="00BB51E3">
                <w:rPr>
                  <w:b w:val="0"/>
                  <w:bCs/>
                  <w:sz w:val="16"/>
                  <w:szCs w:val="16"/>
                </w:rPr>
                <w:t>option to send PDU Set information via the Capsule protocol using HTTP Datagrams (</w:t>
              </w:r>
              <w:r>
                <w:rPr>
                  <w:b w:val="0"/>
                  <w:bCs/>
                  <w:sz w:val="16"/>
                  <w:szCs w:val="16"/>
                </w:rPr>
                <w:t>S</w:t>
              </w:r>
              <w:r w:rsidRPr="00BB51E3">
                <w:rPr>
                  <w:b w:val="0"/>
                  <w:bCs/>
                  <w:sz w:val="16"/>
                  <w:szCs w:val="16"/>
                </w:rPr>
                <w:t>olution 26).</w:t>
              </w:r>
              <w:r>
                <w:rPr>
                  <w:b w:val="0"/>
                  <w:bCs/>
                  <w:sz w:val="16"/>
                  <w:szCs w:val="16"/>
                </w:rPr>
                <w:t xml:space="preserve"> The concept of solution 9 (using a </w:t>
              </w:r>
              <w:proofErr w:type="spellStart"/>
              <w:r>
                <w:rPr>
                  <w:b w:val="0"/>
                  <w:bCs/>
                  <w:sz w:val="16"/>
                  <w:szCs w:val="16"/>
                </w:rPr>
                <w:t>MoQ</w:t>
              </w:r>
              <w:proofErr w:type="spellEnd"/>
              <w:r>
                <w:rPr>
                  <w:b w:val="0"/>
                  <w:bCs/>
                  <w:sz w:val="16"/>
                  <w:szCs w:val="16"/>
                </w:rPr>
                <w:t xml:space="preserve"> proxy in the UPF) is interesting but we think it is too early to conclude on this given that the related IETF work is still on-going.</w:t>
              </w:r>
            </w:ins>
          </w:p>
        </w:tc>
      </w:tr>
      <w:tr w:rsidR="006213EF" w14:paraId="6AE0049F" w14:textId="77777777">
        <w:trPr>
          <w:cantSplit/>
        </w:trPr>
        <w:tc>
          <w:tcPr>
            <w:tcW w:w="2913" w:type="dxa"/>
          </w:tcPr>
          <w:p w14:paraId="6BD23272"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79E62EFB" w14:textId="77777777" w:rsidR="006213EF" w:rsidRDefault="00907603">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907603">
            <w:pPr>
              <w:pStyle w:val="TAH"/>
              <w:spacing w:line="259" w:lineRule="auto"/>
              <w:jc w:val="left"/>
              <w:rPr>
                <w:b w:val="0"/>
                <w:bCs/>
                <w:sz w:val="16"/>
                <w:szCs w:val="16"/>
              </w:rPr>
            </w:pPr>
            <w:r>
              <w:rPr>
                <w:b w:val="0"/>
                <w:bCs/>
                <w:sz w:val="16"/>
                <w:szCs w:val="16"/>
              </w:rPr>
              <w:t>[Nokia] we are also planning to resubmit the IPSec based solution as an alternative.</w:t>
            </w:r>
          </w:p>
          <w:p w14:paraId="02B5A670" w14:textId="77777777" w:rsidR="006213EF" w:rsidRDefault="00907603">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50F78F7E" w14:textId="77777777" w:rsidR="00DF4605" w:rsidRDefault="00A10070" w:rsidP="00DF4605">
            <w:pPr>
              <w:pStyle w:val="TAH"/>
              <w:spacing w:line="259" w:lineRule="auto"/>
              <w:ind w:left="80" w:hangingChars="50" w:hanging="80"/>
              <w:jc w:val="left"/>
              <w:rPr>
                <w:ins w:id="60" w:author="Mike Starsinic" w:date="2024-03-21T15:07: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No</w:t>
            </w:r>
          </w:p>
          <w:p w14:paraId="58C21EE7" w14:textId="652BFE31" w:rsidR="00A10070" w:rsidRPr="00A800A5" w:rsidRDefault="0019667D" w:rsidP="00DF4605">
            <w:pPr>
              <w:pStyle w:val="TAH"/>
              <w:spacing w:line="259" w:lineRule="auto"/>
              <w:jc w:val="left"/>
              <w:rPr>
                <w:b w:val="0"/>
                <w:bCs/>
                <w:sz w:val="16"/>
                <w:szCs w:val="16"/>
              </w:rPr>
            </w:pPr>
            <w:ins w:id="61"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62" w:author="Mike Starsinic" w:date="2024-03-21T15:07:00Z">
              <w:r w:rsidR="00DF4605">
                <w:rPr>
                  <w:b w:val="0"/>
                  <w:bCs/>
                  <w:sz w:val="16"/>
                  <w:szCs w:val="16"/>
                </w:rPr>
                <w:t xml:space="preserve"> No.</w:t>
              </w:r>
            </w:ins>
          </w:p>
          <w:p w14:paraId="0DBEC6DF" w14:textId="27EB06A0" w:rsidR="006213EF" w:rsidRDefault="002B46CF">
            <w:pPr>
              <w:pStyle w:val="TAH"/>
              <w:spacing w:line="259" w:lineRule="auto"/>
              <w:jc w:val="left"/>
              <w:rPr>
                <w:b w:val="0"/>
                <w:bCs/>
                <w:sz w:val="16"/>
                <w:szCs w:val="16"/>
              </w:rPr>
            </w:pPr>
            <w:ins w:id="63" w:author="Sebastian_2" w:date="2024-03-21T20:58:00Z">
              <w:r>
                <w:rPr>
                  <w:sz w:val="16"/>
                  <w:szCs w:val="16"/>
                </w:rPr>
                <w:t>[Qualcomm]</w:t>
              </w:r>
              <w:r>
                <w:rPr>
                  <w:b w:val="0"/>
                  <w:bCs/>
                  <w:sz w:val="16"/>
                  <w:szCs w:val="16"/>
                </w:rPr>
                <w:t xml:space="preserve"> </w:t>
              </w:r>
              <w:r w:rsidRPr="008C0096">
                <w:rPr>
                  <w:b w:val="0"/>
                  <w:bCs/>
                  <w:sz w:val="16"/>
                  <w:szCs w:val="16"/>
                </w:rPr>
                <w:t>No.</w:t>
              </w:r>
            </w:ins>
          </w:p>
        </w:tc>
      </w:tr>
      <w:tr w:rsidR="006213EF" w14:paraId="52DA25D5" w14:textId="77777777">
        <w:trPr>
          <w:cantSplit/>
        </w:trPr>
        <w:tc>
          <w:tcPr>
            <w:tcW w:w="2913" w:type="dxa"/>
          </w:tcPr>
          <w:p w14:paraId="2F1E2DAA"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33CAADCC" w14:textId="77777777" w:rsidR="006213EF" w:rsidRDefault="00907603">
            <w:pPr>
              <w:pStyle w:val="TAH"/>
              <w:spacing w:line="259" w:lineRule="auto"/>
              <w:jc w:val="left"/>
              <w:rPr>
                <w:b w:val="0"/>
                <w:bCs/>
                <w:sz w:val="16"/>
                <w:szCs w:val="16"/>
              </w:rPr>
            </w:pPr>
            <w:r>
              <w:rPr>
                <w:b w:val="0"/>
                <w:bCs/>
                <w:sz w:val="16"/>
                <w:szCs w:val="16"/>
              </w:rPr>
              <w:t xml:space="preserve">[Nokia] IETF MASQUE based </w:t>
            </w:r>
            <w:proofErr w:type="gramStart"/>
            <w:r>
              <w:rPr>
                <w:b w:val="0"/>
                <w:bCs/>
                <w:sz w:val="16"/>
                <w:szCs w:val="16"/>
              </w:rPr>
              <w:t>tunnelling  (</w:t>
            </w:r>
            <w:proofErr w:type="gramEnd"/>
            <w:r>
              <w:rPr>
                <w:b w:val="0"/>
                <w:bCs/>
                <w:sz w:val="16"/>
                <w:szCs w:val="16"/>
              </w:rPr>
              <w:t>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907603">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and also less mature in </w:t>
            </w:r>
            <w:proofErr w:type="gramStart"/>
            <w:r>
              <w:rPr>
                <w:b w:val="0"/>
                <w:bCs/>
                <w:sz w:val="16"/>
                <w:szCs w:val="16"/>
              </w:rPr>
              <w:t>IETF</w:t>
            </w:r>
            <w:proofErr w:type="gramEnd"/>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w:t>
            </w:r>
            <w:proofErr w:type="gramStart"/>
            <w:r w:rsidRPr="00CE709C">
              <w:rPr>
                <w:b w:val="0"/>
                <w:bCs/>
                <w:sz w:val="16"/>
                <w:szCs w:val="16"/>
              </w:rPr>
              <w:t>26</w:t>
            </w:r>
            <w:proofErr w:type="gramEnd"/>
          </w:p>
          <w:p w14:paraId="7C1811CA" w14:textId="77777777" w:rsidR="007F6B0F" w:rsidRDefault="007F6B0F">
            <w:pPr>
              <w:pStyle w:val="TAH"/>
              <w:spacing w:line="259" w:lineRule="auto"/>
              <w:jc w:val="left"/>
              <w:rPr>
                <w:b w:val="0"/>
                <w:bCs/>
                <w:sz w:val="16"/>
                <w:szCs w:val="16"/>
              </w:rPr>
            </w:pPr>
          </w:p>
          <w:p w14:paraId="50FEDADC"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3B6CB92" w14:textId="77777777" w:rsidR="00A10070" w:rsidRDefault="00A10070" w:rsidP="00A10070">
            <w:pPr>
              <w:pStyle w:val="TAH"/>
              <w:jc w:val="left"/>
              <w:rPr>
                <w:b w:val="0"/>
                <w:bCs/>
                <w:sz w:val="16"/>
                <w:szCs w:val="16"/>
              </w:rPr>
            </w:pPr>
          </w:p>
          <w:p w14:paraId="5C1EFBAB" w14:textId="55AEF340"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#24, 25 &amp; 26, relate to delivery over a secure N6 tunnel. No strong view on what is encapsulated.</w:t>
            </w:r>
          </w:p>
          <w:p w14:paraId="2BA9AF7B" w14:textId="77777777" w:rsidR="00A10070" w:rsidRPr="00A800A5" w:rsidRDefault="00A10070" w:rsidP="00A10070">
            <w:pPr>
              <w:pStyle w:val="TAH"/>
              <w:jc w:val="left"/>
              <w:rPr>
                <w:b w:val="0"/>
                <w:bCs/>
                <w:sz w:val="16"/>
                <w:szCs w:val="16"/>
              </w:rPr>
            </w:pPr>
            <w:r>
              <w:rPr>
                <w:b w:val="0"/>
                <w:bCs/>
                <w:sz w:val="16"/>
                <w:szCs w:val="16"/>
              </w:rPr>
              <w:t xml:space="preserve">[MediaTek] </w:t>
            </w:r>
            <w:r w:rsidRPr="00A800A5">
              <w:rPr>
                <w:b w:val="0"/>
                <w:bCs/>
                <w:sz w:val="16"/>
                <w:szCs w:val="16"/>
              </w:rPr>
              <w:t xml:space="preserve">Or </w:t>
            </w:r>
          </w:p>
          <w:p w14:paraId="27BDCBCA" w14:textId="77777777"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w:t>
            </w:r>
            <w:proofErr w:type="gramStart"/>
            <w:r w:rsidRPr="00A800A5">
              <w:rPr>
                <w:b w:val="0"/>
                <w:bCs/>
                <w:sz w:val="16"/>
                <w:szCs w:val="16"/>
              </w:rPr>
              <w:t>11,#</w:t>
            </w:r>
            <w:proofErr w:type="gramEnd"/>
            <w:r w:rsidRPr="00A800A5">
              <w:rPr>
                <w:b w:val="0"/>
                <w:bCs/>
                <w:sz w:val="16"/>
                <w:szCs w:val="16"/>
              </w:rPr>
              <w:t xml:space="preserve">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373FD083" w14:textId="40ADF059" w:rsidR="00A10070" w:rsidRDefault="00A10070" w:rsidP="00A10070">
            <w:pPr>
              <w:pStyle w:val="TAH"/>
              <w:spacing w:line="259" w:lineRule="auto"/>
              <w:jc w:val="left"/>
              <w:rPr>
                <w:ins w:id="64" w:author="Mike Starsinic" w:date="2024-03-21T15:08:00Z"/>
                <w:b w:val="0"/>
                <w:bCs/>
                <w:sz w:val="16"/>
                <w:szCs w:val="16"/>
              </w:rPr>
            </w:pPr>
            <w:r>
              <w:rPr>
                <w:b w:val="0"/>
                <w:bCs/>
                <w:sz w:val="16"/>
                <w:szCs w:val="16"/>
              </w:rPr>
              <w:t>[</w:t>
            </w:r>
            <w:r>
              <w:rPr>
                <w:b w:val="0"/>
                <w:sz w:val="16"/>
                <w:szCs w:val="16"/>
              </w:rPr>
              <w:t>MediaTek</w:t>
            </w:r>
            <w:r>
              <w:rPr>
                <w:b w:val="0"/>
                <w:bCs/>
                <w:sz w:val="16"/>
                <w:szCs w:val="16"/>
              </w:rPr>
              <w:t xml:space="preserve">] </w:t>
            </w:r>
            <w:r w:rsidRPr="00A800A5">
              <w:rPr>
                <w:b w:val="0"/>
                <w:bCs/>
                <w:sz w:val="16"/>
                <w:szCs w:val="16"/>
              </w:rPr>
              <w:t>But not both</w:t>
            </w:r>
            <w:r w:rsidR="00BD0E9D">
              <w:rPr>
                <w:b w:val="0"/>
                <w:bCs/>
                <w:sz w:val="16"/>
                <w:szCs w:val="16"/>
              </w:rPr>
              <w:t xml:space="preserve"> (i.e., N6 tunnel or UDP-options)</w:t>
            </w:r>
          </w:p>
          <w:p w14:paraId="5BCEFF76" w14:textId="61216E96" w:rsidR="00DF4605" w:rsidRDefault="0019667D" w:rsidP="00A10070">
            <w:pPr>
              <w:pStyle w:val="TAH"/>
              <w:spacing w:line="259" w:lineRule="auto"/>
              <w:jc w:val="left"/>
              <w:rPr>
                <w:b w:val="0"/>
                <w:bCs/>
                <w:sz w:val="16"/>
                <w:szCs w:val="16"/>
              </w:rPr>
            </w:pPr>
            <w:ins w:id="65"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66" w:author="Mike Starsinic" w:date="2024-03-21T15:08:00Z">
              <w:r w:rsidR="00DF4605">
                <w:rPr>
                  <w:b w:val="0"/>
                  <w:bCs/>
                  <w:sz w:val="16"/>
                  <w:szCs w:val="16"/>
                </w:rPr>
                <w:t xml:space="preserve"> </w:t>
              </w:r>
            </w:ins>
            <w:ins w:id="67" w:author="Mike Starsinic" w:date="2024-03-21T15:09:00Z">
              <w:r w:rsidR="00DF4605">
                <w:rPr>
                  <w:b w:val="0"/>
                  <w:bCs/>
                  <w:sz w:val="16"/>
                  <w:szCs w:val="16"/>
                </w:rPr>
                <w:t>Tunnelling based solutions along the lines of Solution #26.</w:t>
              </w:r>
            </w:ins>
          </w:p>
          <w:p w14:paraId="48F0A441" w14:textId="346B6D7C" w:rsidR="00A10070" w:rsidRDefault="002B46CF">
            <w:pPr>
              <w:pStyle w:val="TAH"/>
              <w:spacing w:line="259" w:lineRule="auto"/>
              <w:jc w:val="left"/>
              <w:rPr>
                <w:b w:val="0"/>
                <w:bCs/>
                <w:sz w:val="16"/>
                <w:szCs w:val="16"/>
              </w:rPr>
            </w:pPr>
            <w:ins w:id="68" w:author="Sebastian_2" w:date="2024-03-21T20:59:00Z">
              <w:r>
                <w:rPr>
                  <w:sz w:val="16"/>
                  <w:szCs w:val="16"/>
                </w:rPr>
                <w:t>[Qualcomm]</w:t>
              </w:r>
              <w:r>
                <w:rPr>
                  <w:b w:val="0"/>
                  <w:bCs/>
                  <w:sz w:val="16"/>
                  <w:szCs w:val="16"/>
                </w:rPr>
                <w:t xml:space="preserve"> Solution 26.</w:t>
              </w:r>
            </w:ins>
          </w:p>
        </w:tc>
      </w:tr>
    </w:tbl>
    <w:p w14:paraId="15EA47FB" w14:textId="77777777" w:rsidR="006213EF" w:rsidRDefault="006213EF">
      <w:pPr>
        <w:pStyle w:val="TAH"/>
        <w:spacing w:line="259" w:lineRule="auto"/>
        <w:jc w:val="left"/>
        <w:rPr>
          <w:sz w:val="16"/>
          <w:szCs w:val="16"/>
        </w:rPr>
      </w:pPr>
    </w:p>
    <w:p w14:paraId="57D8155D" w14:textId="77777777" w:rsidR="006213EF" w:rsidRDefault="00907603">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907603">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0F7B2FFF" w14:textId="77777777" w:rsidR="006213EF" w:rsidRDefault="00907603">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510CBCFB" w14:textId="77777777" w:rsidR="000D0C2C" w:rsidRDefault="000D0C2C" w:rsidP="000D0C2C">
            <w:pPr>
              <w:pStyle w:val="TAH"/>
              <w:spacing w:line="259" w:lineRule="auto"/>
              <w:jc w:val="left"/>
              <w:rPr>
                <w:b w:val="0"/>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p w14:paraId="705B274E" w14:textId="77777777" w:rsidR="003F7678" w:rsidRDefault="003F7678" w:rsidP="003F7678">
            <w:pPr>
              <w:pStyle w:val="TAH"/>
              <w:jc w:val="left"/>
              <w:rPr>
                <w:b w:val="0"/>
                <w:sz w:val="16"/>
                <w:szCs w:val="16"/>
              </w:rPr>
            </w:pPr>
          </w:p>
          <w:p w14:paraId="70BACBF0" w14:textId="346A62C0"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#13: DSCP contains drop precedence or importance, but the benefits are not apparent.  </w:t>
            </w:r>
          </w:p>
          <w:p w14:paraId="042751CD" w14:textId="77777777" w:rsidR="003F7678" w:rsidRDefault="003F7678" w:rsidP="003F7678">
            <w:pPr>
              <w:pStyle w:val="TAH"/>
              <w:spacing w:line="259" w:lineRule="auto"/>
              <w:jc w:val="left"/>
              <w:rPr>
                <w:ins w:id="69" w:author="Mike Starsinic" w:date="2024-03-21T15:11:00Z"/>
                <w:b w:val="0"/>
                <w:bCs/>
                <w:sz w:val="16"/>
                <w:szCs w:val="16"/>
              </w:rPr>
            </w:pPr>
            <w:r w:rsidRPr="00A800A5">
              <w:rPr>
                <w:b w:val="0"/>
                <w:bCs/>
                <w:sz w:val="16"/>
                <w:szCs w:val="16"/>
              </w:rPr>
              <w:t>[</w:t>
            </w:r>
            <w:r>
              <w:rPr>
                <w:b w:val="0"/>
                <w:bCs/>
                <w:sz w:val="16"/>
                <w:szCs w:val="16"/>
              </w:rPr>
              <w:t>MediaTek</w:t>
            </w:r>
            <w:r w:rsidRPr="00A800A5">
              <w:rPr>
                <w:b w:val="0"/>
                <w:bCs/>
                <w:sz w:val="16"/>
                <w:szCs w:val="16"/>
              </w:rPr>
              <w:t>] #27: Maps to PSI or priority contained in the UDP options metadata (see comment in KI#2).</w:t>
            </w:r>
          </w:p>
          <w:p w14:paraId="30781C49" w14:textId="77777777" w:rsidR="00DF4605" w:rsidRDefault="00DF4605" w:rsidP="003F7678">
            <w:pPr>
              <w:pStyle w:val="TAH"/>
              <w:spacing w:line="259" w:lineRule="auto"/>
              <w:jc w:val="left"/>
              <w:rPr>
                <w:ins w:id="70" w:author="Mike Starsinic" w:date="2024-03-21T15:11:00Z"/>
                <w:b w:val="0"/>
                <w:bCs/>
                <w:sz w:val="16"/>
                <w:szCs w:val="16"/>
              </w:rPr>
            </w:pPr>
          </w:p>
          <w:p w14:paraId="6D073F5C" w14:textId="2B3F65B7" w:rsidR="00DF4605" w:rsidRDefault="00473FDA" w:rsidP="003F7678">
            <w:pPr>
              <w:pStyle w:val="TAH"/>
              <w:spacing w:line="259" w:lineRule="auto"/>
              <w:jc w:val="left"/>
              <w:rPr>
                <w:ins w:id="71" w:author="Mike Starsinic" w:date="2024-03-21T15:11:00Z"/>
                <w:b w:val="0"/>
                <w:sz w:val="16"/>
                <w:szCs w:val="16"/>
              </w:rPr>
            </w:pPr>
            <w:ins w:id="72" w:author="Mike Starsinic" w:date="2024-03-21T15:47: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r>
                <w:rPr>
                  <w:b w:val="0"/>
                  <w:bCs/>
                  <w:sz w:val="16"/>
                  <w:szCs w:val="16"/>
                  <w:lang w:val="en-US"/>
                </w:rPr>
                <w:t xml:space="preserve"> </w:t>
              </w:r>
            </w:ins>
            <w:ins w:id="73" w:author="Mike Starsinic" w:date="2024-03-21T15:11:00Z">
              <w:r w:rsidR="00DF4605" w:rsidRPr="00CE709C">
                <w:rPr>
                  <w:b w:val="0"/>
                  <w:sz w:val="16"/>
                  <w:szCs w:val="16"/>
                </w:rPr>
                <w:t xml:space="preserve">It makes sense that PSA UPF marks DSCP values based on PSI value of the PDU </w:t>
              </w:r>
              <w:r w:rsidR="00DF4605">
                <w:rPr>
                  <w:b w:val="0"/>
                  <w:sz w:val="16"/>
                  <w:szCs w:val="16"/>
                </w:rPr>
                <w:t xml:space="preserve">and whether the PDU is carrying extra information such as an </w:t>
              </w:r>
              <w:proofErr w:type="spellStart"/>
              <w:r w:rsidR="00DF4605">
                <w:rPr>
                  <w:b w:val="0"/>
                  <w:sz w:val="16"/>
                  <w:szCs w:val="16"/>
                </w:rPr>
                <w:t>EoB</w:t>
              </w:r>
              <w:proofErr w:type="spellEnd"/>
              <w:r w:rsidR="00DF4605">
                <w:rPr>
                  <w:b w:val="0"/>
                  <w:sz w:val="16"/>
                  <w:szCs w:val="16"/>
                </w:rPr>
                <w:t xml:space="preserve"> </w:t>
              </w:r>
            </w:ins>
            <w:ins w:id="74" w:author="Mike Starsinic" w:date="2024-03-21T15:12:00Z">
              <w:r w:rsidR="00DF4605">
                <w:rPr>
                  <w:b w:val="0"/>
                  <w:sz w:val="16"/>
                  <w:szCs w:val="16"/>
                </w:rPr>
                <w:t>indication.</w:t>
              </w:r>
            </w:ins>
            <w:ins w:id="75" w:author="Mike Starsinic" w:date="2024-03-21T15:11:00Z">
              <w:r w:rsidR="00DF4605">
                <w:rPr>
                  <w:b w:val="0"/>
                  <w:sz w:val="16"/>
                  <w:szCs w:val="16"/>
                </w:rPr>
                <w:t xml:space="preserve"> </w:t>
              </w:r>
            </w:ins>
            <w:ins w:id="76" w:author="Mike Starsinic" w:date="2024-03-21T15:12:00Z">
              <w:r w:rsidR="00DF4605">
                <w:rPr>
                  <w:b w:val="0"/>
                  <w:sz w:val="16"/>
                  <w:szCs w:val="16"/>
                </w:rPr>
                <w:t>For example, if a PDU is carrying an EDB indication, then we would want to set the DSCP value so that it is less likely that the packet wou</w:t>
              </w:r>
            </w:ins>
            <w:ins w:id="77" w:author="Mike Starsinic" w:date="2024-03-21T15:13:00Z">
              <w:r w:rsidR="00DF4605">
                <w:rPr>
                  <w:b w:val="0"/>
                  <w:sz w:val="16"/>
                  <w:szCs w:val="16"/>
                </w:rPr>
                <w:t>ld be dropped in the transport network.</w:t>
              </w:r>
            </w:ins>
          </w:p>
          <w:p w14:paraId="6161B200" w14:textId="77777777" w:rsidR="00DF4605" w:rsidRDefault="00DF4605" w:rsidP="003F7678">
            <w:pPr>
              <w:pStyle w:val="TAH"/>
              <w:spacing w:line="259" w:lineRule="auto"/>
              <w:jc w:val="left"/>
              <w:rPr>
                <w:ins w:id="78" w:author="Mike Starsinic" w:date="2024-03-21T15:11:00Z"/>
                <w:b w:val="0"/>
                <w:sz w:val="16"/>
                <w:szCs w:val="16"/>
              </w:rPr>
            </w:pPr>
          </w:p>
          <w:p w14:paraId="2A3238BC" w14:textId="7915ACBD" w:rsidR="00DF4605" w:rsidRDefault="002B46CF" w:rsidP="003F7678">
            <w:pPr>
              <w:pStyle w:val="TAH"/>
              <w:spacing w:line="259" w:lineRule="auto"/>
              <w:jc w:val="left"/>
              <w:rPr>
                <w:ins w:id="79" w:author="Mike Starsinic" w:date="2024-03-21T15:11:00Z"/>
                <w:b w:val="0"/>
                <w:sz w:val="16"/>
                <w:szCs w:val="16"/>
              </w:rPr>
            </w:pPr>
            <w:ins w:id="80" w:author="Sebastian_2" w:date="2024-03-21T20:59:00Z">
              <w:r>
                <w:rPr>
                  <w:sz w:val="16"/>
                  <w:szCs w:val="16"/>
                </w:rPr>
                <w:t>[Qualcomm]</w:t>
              </w:r>
              <w:r>
                <w:rPr>
                  <w:b w:val="0"/>
                  <w:bCs/>
                  <w:sz w:val="16"/>
                  <w:szCs w:val="16"/>
                </w:rPr>
                <w:t xml:space="preserve"> </w:t>
              </w:r>
              <w:r w:rsidRPr="00270110">
                <w:rPr>
                  <w:b w:val="0"/>
                  <w:bCs/>
                  <w:sz w:val="16"/>
                  <w:szCs w:val="16"/>
                </w:rPr>
                <w:t>We</w:t>
              </w:r>
              <w:r>
                <w:rPr>
                  <w:b w:val="0"/>
                  <w:bCs/>
                  <w:sz w:val="16"/>
                  <w:szCs w:val="16"/>
                </w:rPr>
                <w:t xml:space="preserve"> can be ok to enable SMF to provide a </w:t>
              </w:r>
              <w:r w:rsidRPr="0053706F">
                <w:rPr>
                  <w:b w:val="0"/>
                  <w:bCs/>
                  <w:sz w:val="16"/>
                  <w:szCs w:val="16"/>
                </w:rPr>
                <w:t xml:space="preserve">Transport Level Marking List </w:t>
              </w:r>
              <w:r>
                <w:rPr>
                  <w:b w:val="0"/>
                  <w:bCs/>
                  <w:sz w:val="16"/>
                  <w:szCs w:val="16"/>
                </w:rPr>
                <w:t xml:space="preserve">to UPF </w:t>
              </w:r>
              <w:r w:rsidRPr="0053706F">
                <w:rPr>
                  <w:b w:val="0"/>
                  <w:bCs/>
                  <w:sz w:val="16"/>
                  <w:szCs w:val="16"/>
                </w:rPr>
                <w:t>that contains a list of PDU Set Importance values, each of which is associated with a DSCP marking</w:t>
              </w:r>
              <w:r>
                <w:rPr>
                  <w:b w:val="0"/>
                  <w:bCs/>
                  <w:sz w:val="16"/>
                  <w:szCs w:val="16"/>
                </w:rPr>
                <w:t xml:space="preserve"> (solution 13).</w:t>
              </w:r>
            </w:ins>
          </w:p>
          <w:p w14:paraId="1BEA4AC1" w14:textId="339D7DCC" w:rsidR="00DF4605" w:rsidRDefault="00DF4605" w:rsidP="003F7678">
            <w:pPr>
              <w:pStyle w:val="TAH"/>
              <w:spacing w:line="259" w:lineRule="auto"/>
              <w:jc w:val="left"/>
              <w:rPr>
                <w:sz w:val="16"/>
                <w:szCs w:val="16"/>
              </w:rPr>
            </w:pPr>
          </w:p>
        </w:tc>
      </w:tr>
      <w:tr w:rsidR="006213EF" w14:paraId="1A905AB2" w14:textId="77777777">
        <w:trPr>
          <w:cantSplit/>
        </w:trPr>
        <w:tc>
          <w:tcPr>
            <w:tcW w:w="2913" w:type="dxa"/>
          </w:tcPr>
          <w:p w14:paraId="3FBD37AD"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907603">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09C8198" w14:textId="77777777" w:rsidR="006213EF" w:rsidRDefault="000D0C2C">
            <w:pPr>
              <w:pStyle w:val="TAH"/>
              <w:spacing w:line="259" w:lineRule="auto"/>
              <w:jc w:val="left"/>
              <w:rPr>
                <w:b w:val="0"/>
                <w:bCs/>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p w14:paraId="36A86451" w14:textId="77777777" w:rsidR="003F7678" w:rsidRDefault="003F7678">
            <w:pPr>
              <w:pStyle w:val="TAH"/>
              <w:spacing w:line="259" w:lineRule="auto"/>
              <w:jc w:val="left"/>
              <w:rPr>
                <w:ins w:id="81" w:author="Mike Starsinic" w:date="2024-03-21T15:10:00Z"/>
                <w:b w:val="0"/>
                <w:bCs/>
                <w:sz w:val="16"/>
                <w:szCs w:val="16"/>
                <w:lang w:val="en-US"/>
              </w:rPr>
            </w:pPr>
            <w:r w:rsidRPr="00A800A5">
              <w:rPr>
                <w:b w:val="0"/>
                <w:bCs/>
                <w:sz w:val="16"/>
                <w:szCs w:val="16"/>
                <w:lang w:val="en-US"/>
              </w:rPr>
              <w:t>[</w:t>
            </w:r>
            <w:r>
              <w:rPr>
                <w:b w:val="0"/>
                <w:bCs/>
                <w:sz w:val="16"/>
                <w:szCs w:val="16"/>
                <w:lang w:val="en-US"/>
              </w:rPr>
              <w:t>MediaTek</w:t>
            </w:r>
            <w:r w:rsidRPr="00A800A5">
              <w:rPr>
                <w:b w:val="0"/>
                <w:bCs/>
                <w:sz w:val="16"/>
                <w:szCs w:val="16"/>
                <w:lang w:val="en-US"/>
              </w:rPr>
              <w:t>] No</w:t>
            </w:r>
          </w:p>
          <w:p w14:paraId="588D92D2" w14:textId="77777777" w:rsidR="00DF4605" w:rsidRDefault="0019667D">
            <w:pPr>
              <w:pStyle w:val="TAH"/>
              <w:spacing w:line="259" w:lineRule="auto"/>
              <w:jc w:val="left"/>
              <w:rPr>
                <w:ins w:id="82" w:author="Sebastian_2" w:date="2024-03-21T20:59:00Z"/>
                <w:b w:val="0"/>
                <w:bCs/>
                <w:sz w:val="16"/>
                <w:szCs w:val="16"/>
                <w:lang w:val="en-US"/>
              </w:rPr>
            </w:pPr>
            <w:ins w:id="83" w:author="Mike Starsinic" w:date="2024-03-21T15:42: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ins>
            <w:ins w:id="84" w:author="Mike Starsinic" w:date="2024-03-21T15:10:00Z">
              <w:r w:rsidR="00DF4605">
                <w:rPr>
                  <w:b w:val="0"/>
                  <w:bCs/>
                  <w:sz w:val="16"/>
                  <w:szCs w:val="16"/>
                  <w:lang w:val="en-US"/>
                </w:rPr>
                <w:t xml:space="preserve"> No</w:t>
              </w:r>
            </w:ins>
          </w:p>
          <w:p w14:paraId="038EDBBC" w14:textId="3B065D19" w:rsidR="002B46CF" w:rsidRPr="003F7678" w:rsidRDefault="002B46CF">
            <w:pPr>
              <w:pStyle w:val="TAH"/>
              <w:spacing w:line="259" w:lineRule="auto"/>
              <w:jc w:val="left"/>
              <w:rPr>
                <w:b w:val="0"/>
                <w:sz w:val="16"/>
                <w:szCs w:val="16"/>
              </w:rPr>
            </w:pPr>
            <w:ins w:id="85" w:author="Sebastian_2" w:date="2024-03-21T20:59:00Z">
              <w:r>
                <w:rPr>
                  <w:sz w:val="16"/>
                  <w:szCs w:val="16"/>
                </w:rPr>
                <w:t>[Qualcomm]</w:t>
              </w:r>
              <w:r>
                <w:rPr>
                  <w:b w:val="0"/>
                  <w:bCs/>
                  <w:sz w:val="16"/>
                  <w:szCs w:val="16"/>
                </w:rPr>
                <w:t xml:space="preserve"> </w:t>
              </w:r>
              <w:r w:rsidRPr="000B0B35">
                <w:rPr>
                  <w:b w:val="0"/>
                  <w:bCs/>
                  <w:sz w:val="16"/>
                  <w:szCs w:val="16"/>
                </w:rPr>
                <w:t>No</w:t>
              </w:r>
            </w:ins>
          </w:p>
        </w:tc>
      </w:tr>
      <w:tr w:rsidR="006213EF" w14:paraId="7BECED20" w14:textId="77777777">
        <w:trPr>
          <w:cantSplit/>
        </w:trPr>
        <w:tc>
          <w:tcPr>
            <w:tcW w:w="2913" w:type="dxa"/>
          </w:tcPr>
          <w:p w14:paraId="2EF41643"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6506D9A3" w14:textId="77777777" w:rsidR="006213EF" w:rsidRDefault="00907603">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907603">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907603">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 xml:space="preserve">Sol#13 and Sol#27 are not completely exclusive.  Solution#27 is more related to how encrypted XRM traffic can be mapped.  We suggest </w:t>
            </w:r>
            <w:proofErr w:type="gramStart"/>
            <w:r>
              <w:rPr>
                <w:b w:val="0"/>
                <w:bCs/>
                <w:sz w:val="16"/>
                <w:szCs w:val="16"/>
                <w:lang w:val="en-US"/>
              </w:rPr>
              <w:t>to resolve</w:t>
            </w:r>
            <w:proofErr w:type="gramEnd"/>
            <w:r>
              <w:rPr>
                <w:b w:val="0"/>
                <w:bCs/>
                <w:sz w:val="16"/>
                <w:szCs w:val="16"/>
                <w:lang w:val="en-US"/>
              </w:rPr>
              <w:t xml:space="preserve"> ENs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2A5257C8" w14:textId="77777777"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 xml:space="preserve">The basic principle is that PSA UPF marks DSCP value based on PSI, e.g., solution 13. New solution should also be considered in case of active discard by RAN due to </w:t>
            </w:r>
            <w:proofErr w:type="gramStart"/>
            <w:r w:rsidRPr="00CE709C">
              <w:rPr>
                <w:rFonts w:eastAsia="Malgun Gothic"/>
                <w:b w:val="0"/>
                <w:sz w:val="16"/>
                <w:szCs w:val="16"/>
                <w:lang w:eastAsia="ko-KR"/>
              </w:rPr>
              <w:t>FEC</w:t>
            </w:r>
            <w:proofErr w:type="gramEnd"/>
          </w:p>
          <w:p w14:paraId="3EB940FA" w14:textId="77777777" w:rsidR="003F7678" w:rsidRDefault="003F7678" w:rsidP="000D0C2C">
            <w:pPr>
              <w:pStyle w:val="TAH"/>
              <w:spacing w:line="259" w:lineRule="auto"/>
              <w:jc w:val="left"/>
              <w:rPr>
                <w:rFonts w:eastAsia="Malgun Gothic"/>
                <w:b w:val="0"/>
                <w:sz w:val="16"/>
                <w:szCs w:val="16"/>
                <w:lang w:eastAsia="ko-KR"/>
              </w:rPr>
            </w:pPr>
          </w:p>
          <w:p w14:paraId="2F518489" w14:textId="77777777" w:rsidR="003F7678" w:rsidRDefault="003F7678" w:rsidP="000D0C2C">
            <w:pPr>
              <w:pStyle w:val="TAH"/>
              <w:spacing w:line="259" w:lineRule="auto"/>
              <w:jc w:val="left"/>
              <w:rPr>
                <w:ins w:id="86" w:author="Mike Starsinic" w:date="2024-03-21T15:13: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xml:space="preserve">] </w:t>
            </w:r>
            <w:r w:rsidRPr="00A800A5">
              <w:rPr>
                <w:b w:val="0"/>
                <w:bCs/>
                <w:sz w:val="16"/>
                <w:szCs w:val="16"/>
              </w:rPr>
              <w:t>No strong view.</w:t>
            </w:r>
          </w:p>
          <w:p w14:paraId="4E0EE9C9" w14:textId="77777777" w:rsidR="00DF4605" w:rsidRDefault="00DF4605" w:rsidP="000D0C2C">
            <w:pPr>
              <w:pStyle w:val="TAH"/>
              <w:spacing w:line="259" w:lineRule="auto"/>
              <w:jc w:val="left"/>
              <w:rPr>
                <w:ins w:id="87" w:author="Mike Starsinic" w:date="2024-03-21T15:13:00Z"/>
                <w:b w:val="0"/>
                <w:bCs/>
                <w:sz w:val="16"/>
                <w:szCs w:val="16"/>
              </w:rPr>
            </w:pPr>
          </w:p>
          <w:p w14:paraId="1FD1E7EE" w14:textId="2057D650" w:rsidR="00DF4605" w:rsidRPr="00DF4605" w:rsidRDefault="0019667D" w:rsidP="00DF4605">
            <w:pPr>
              <w:spacing w:after="0" w:line="259" w:lineRule="auto"/>
              <w:rPr>
                <w:ins w:id="88" w:author="Mike Starsinic" w:date="2024-03-21T15:13:00Z"/>
                <w:rFonts w:ascii="Arial" w:eastAsia="Arial" w:hAnsi="Arial" w:cs="Arial"/>
                <w:sz w:val="16"/>
                <w:szCs w:val="16"/>
              </w:rPr>
            </w:pPr>
            <w:ins w:id="89" w:author="Mike Starsinic" w:date="2024-03-21T15:42:00Z">
              <w:r w:rsidRPr="0019667D">
                <w:rPr>
                  <w:rFonts w:ascii="Arial" w:eastAsia="Arial" w:hAnsi="Arial" w:cs="Arial"/>
                  <w:b/>
                  <w:bCs/>
                  <w:sz w:val="16"/>
                  <w:szCs w:val="16"/>
                </w:rPr>
                <w:t>[</w:t>
              </w:r>
              <w:proofErr w:type="spellStart"/>
              <w:r w:rsidRPr="0019667D">
                <w:rPr>
                  <w:rFonts w:ascii="Arial" w:eastAsia="Arial" w:hAnsi="Arial" w:cs="Arial"/>
                  <w:b/>
                  <w:bCs/>
                  <w:sz w:val="16"/>
                  <w:szCs w:val="16"/>
                </w:rPr>
                <w:t>InterDigital</w:t>
              </w:r>
              <w:proofErr w:type="spellEnd"/>
              <w:r w:rsidRPr="0019667D">
                <w:rPr>
                  <w:rFonts w:ascii="Arial" w:eastAsia="Arial" w:hAnsi="Arial" w:cs="Arial"/>
                  <w:b/>
                  <w:bCs/>
                  <w:sz w:val="16"/>
                  <w:szCs w:val="16"/>
                </w:rPr>
                <w:t>]</w:t>
              </w:r>
            </w:ins>
            <w:ins w:id="90" w:author="Mike Starsinic" w:date="2024-03-21T15:13:00Z">
              <w:r w:rsidR="00DF4605" w:rsidRPr="00DF4605">
                <w:rPr>
                  <w:rFonts w:ascii="Arial" w:eastAsia="Arial" w:hAnsi="Arial" w:cs="Arial"/>
                  <w:sz w:val="16"/>
                  <w:szCs w:val="16"/>
                </w:rPr>
                <w:t xml:space="preserve"> Solution #13 Multiple DSCP markings per QoS Flow. DSCP marking is done per PDU based on the PDU Set Importance </w:t>
              </w:r>
            </w:ins>
            <w:ins w:id="91" w:author="Mike Starsinic" w:date="2024-03-21T15:14:00Z">
              <w:r w:rsidR="00DF4605">
                <w:rPr>
                  <w:rFonts w:ascii="Arial" w:eastAsia="Arial" w:hAnsi="Arial" w:cs="Arial"/>
                  <w:sz w:val="16"/>
                  <w:szCs w:val="16"/>
                </w:rPr>
                <w:t xml:space="preserve">and based on whether the PDU carries an </w:t>
              </w:r>
              <w:proofErr w:type="spellStart"/>
              <w:r w:rsidR="00DF4605">
                <w:rPr>
                  <w:rFonts w:ascii="Arial" w:eastAsia="Arial" w:hAnsi="Arial" w:cs="Arial"/>
                  <w:sz w:val="16"/>
                  <w:szCs w:val="16"/>
                </w:rPr>
                <w:t>EoDB</w:t>
              </w:r>
              <w:proofErr w:type="spellEnd"/>
              <w:r w:rsidR="00DF4605">
                <w:rPr>
                  <w:rFonts w:ascii="Arial" w:eastAsia="Arial" w:hAnsi="Arial" w:cs="Arial"/>
                  <w:sz w:val="16"/>
                  <w:szCs w:val="16"/>
                </w:rPr>
                <w:t xml:space="preserve"> </w:t>
              </w:r>
              <w:proofErr w:type="gramStart"/>
              <w:r w:rsidR="00DF4605">
                <w:rPr>
                  <w:rFonts w:ascii="Arial" w:eastAsia="Arial" w:hAnsi="Arial" w:cs="Arial"/>
                  <w:sz w:val="16"/>
                  <w:szCs w:val="16"/>
                </w:rPr>
                <w:t>indication.</w:t>
              </w:r>
            </w:ins>
            <w:ins w:id="92" w:author="Mike Starsinic" w:date="2024-03-21T15:13:00Z">
              <w:r w:rsidR="00DF4605" w:rsidRPr="00DF4605">
                <w:rPr>
                  <w:rFonts w:ascii="Arial" w:eastAsia="Arial" w:hAnsi="Arial" w:cs="Arial"/>
                  <w:sz w:val="16"/>
                  <w:szCs w:val="16"/>
                </w:rPr>
                <w:t>.</w:t>
              </w:r>
              <w:proofErr w:type="gramEnd"/>
            </w:ins>
          </w:p>
          <w:p w14:paraId="051E78A5" w14:textId="77777777" w:rsidR="00DF4605" w:rsidRDefault="00DF4605" w:rsidP="000D0C2C">
            <w:pPr>
              <w:pStyle w:val="TAH"/>
              <w:spacing w:line="259" w:lineRule="auto"/>
              <w:jc w:val="left"/>
              <w:rPr>
                <w:ins w:id="93" w:author="Mike Starsinic" w:date="2024-03-21T15:13:00Z"/>
                <w:b w:val="0"/>
                <w:bCs/>
                <w:sz w:val="16"/>
                <w:szCs w:val="16"/>
              </w:rPr>
            </w:pPr>
          </w:p>
          <w:p w14:paraId="1E8F5642" w14:textId="2A762BBD" w:rsidR="00DF4605" w:rsidRDefault="002B46CF" w:rsidP="000D0C2C">
            <w:pPr>
              <w:pStyle w:val="TAH"/>
              <w:spacing w:line="259" w:lineRule="auto"/>
              <w:jc w:val="left"/>
              <w:rPr>
                <w:rFonts w:eastAsia="Malgun Gothic"/>
                <w:b w:val="0"/>
                <w:sz w:val="16"/>
                <w:szCs w:val="16"/>
                <w:lang w:eastAsia="ko-KR"/>
              </w:rPr>
            </w:pPr>
            <w:ins w:id="94" w:author="Sebastian_2" w:date="2024-03-21T20:59:00Z">
              <w:r>
                <w:rPr>
                  <w:sz w:val="16"/>
                  <w:szCs w:val="16"/>
                </w:rPr>
                <w:t>[Qualcomm]</w:t>
              </w:r>
              <w:r w:rsidRPr="006A33B0">
                <w:rPr>
                  <w:b w:val="0"/>
                  <w:bCs/>
                  <w:sz w:val="16"/>
                  <w:szCs w:val="16"/>
                </w:rPr>
                <w:t xml:space="preserve"> Ok with solution 13 (Transport Level Marking List option).</w:t>
              </w:r>
            </w:ins>
          </w:p>
        </w:tc>
      </w:tr>
    </w:tbl>
    <w:p w14:paraId="4B51EBF2" w14:textId="77777777" w:rsidR="006213EF" w:rsidRDefault="006213EF">
      <w:pPr>
        <w:pStyle w:val="TAH"/>
        <w:spacing w:line="259" w:lineRule="auto"/>
        <w:jc w:val="left"/>
        <w:rPr>
          <w:sz w:val="16"/>
          <w:szCs w:val="16"/>
        </w:rPr>
      </w:pPr>
    </w:p>
    <w:p w14:paraId="20D57E8E" w14:textId="77777777" w:rsidR="006213EF" w:rsidRDefault="00907603">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907603">
            <w:pPr>
              <w:pStyle w:val="TAH"/>
              <w:spacing w:line="259" w:lineRule="auto"/>
              <w:jc w:val="left"/>
              <w:rPr>
                <w:sz w:val="16"/>
                <w:szCs w:val="16"/>
              </w:rPr>
            </w:pPr>
            <w:r>
              <w:rPr>
                <w:sz w:val="16"/>
                <w:szCs w:val="16"/>
              </w:rPr>
              <w:lastRenderedPageBreak/>
              <w:t xml:space="preserve">(4): Traffic detection and QoS flow mapping for </w:t>
            </w:r>
            <w:r>
              <w:rPr>
                <w:sz w:val="16"/>
                <w:szCs w:val="16"/>
              </w:rPr>
              <w:t>multiplexed data flows (Sol #8, #9, #12, #14, #15, #27, #28, #29)</w:t>
            </w:r>
          </w:p>
        </w:tc>
        <w:tc>
          <w:tcPr>
            <w:tcW w:w="7247" w:type="dxa"/>
          </w:tcPr>
          <w:p w14:paraId="6A26EAC8" w14:textId="77777777" w:rsidR="006213EF" w:rsidRDefault="00907603">
            <w:pPr>
              <w:pStyle w:val="TAH"/>
              <w:spacing w:line="259" w:lineRule="auto"/>
              <w:jc w:val="left"/>
              <w:rPr>
                <w:b w:val="0"/>
                <w:sz w:val="16"/>
                <w:szCs w:val="16"/>
              </w:rPr>
            </w:pPr>
            <w:r>
              <w:rPr>
                <w:sz w:val="16"/>
                <w:szCs w:val="16"/>
              </w:rPr>
              <w:t>[</w:t>
            </w:r>
            <w:proofErr w:type="gramStart"/>
            <w:r>
              <w:rPr>
                <w:sz w:val="16"/>
                <w:szCs w:val="16"/>
              </w:rPr>
              <w:t xml:space="preserve">Nokia] </w:t>
            </w:r>
            <w:r>
              <w:rPr>
                <w:b w:val="0"/>
                <w:sz w:val="16"/>
                <w:szCs w:val="16"/>
              </w:rPr>
              <w:t xml:space="preserve"> -</w:t>
            </w:r>
            <w:proofErr w:type="gramEnd"/>
            <w:r>
              <w:rPr>
                <w:b w:val="0"/>
                <w:sz w:val="16"/>
                <w:szCs w:val="16"/>
              </w:rPr>
              <w:t xml:space="preserve">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w:t>
            </w:r>
            <w:r>
              <w:rPr>
                <w:b w:val="0"/>
                <w:sz w:val="16"/>
                <w:szCs w:val="16"/>
              </w:rPr>
              <w:t>d sub-stream.</w:t>
            </w:r>
          </w:p>
          <w:p w14:paraId="7209F83C" w14:textId="77777777" w:rsidR="006213EF" w:rsidRDefault="00907603">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1224F330" w:rsidR="007F6B0F" w:rsidRDefault="007F6B0F" w:rsidP="007F6B0F">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2E923F79" w14:textId="3B99BFED" w:rsidR="003F7678" w:rsidRDefault="003F7678" w:rsidP="003F7678">
            <w:pPr>
              <w:pStyle w:val="TAH"/>
              <w:spacing w:line="259" w:lineRule="auto"/>
              <w:jc w:val="left"/>
              <w:rPr>
                <w:b w:val="0"/>
                <w:bCs/>
                <w:sz w:val="16"/>
                <w:szCs w:val="16"/>
              </w:rPr>
            </w:pPr>
          </w:p>
          <w:p w14:paraId="7802AC17" w14:textId="77777777"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#9, #12, #27 – Refer to previous </w:t>
            </w:r>
            <w:proofErr w:type="gramStart"/>
            <w:r w:rsidRPr="00A800A5">
              <w:rPr>
                <w:b w:val="0"/>
                <w:bCs/>
                <w:sz w:val="16"/>
                <w:szCs w:val="16"/>
              </w:rPr>
              <w:t>comments</w:t>
            </w:r>
            <w:proofErr w:type="gramEnd"/>
          </w:p>
          <w:p w14:paraId="1990E20C" w14:textId="77777777" w:rsidR="003F7678" w:rsidRPr="00A800A5"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#14 – A QUIC encrypted packet may not have a unique ID, since it is possible to have multiple stream IDs and multiple connection IDs for every source and destination.  </w:t>
            </w:r>
          </w:p>
          <w:p w14:paraId="663CAB37" w14:textId="77777777" w:rsidR="003F7678" w:rsidRPr="00A800A5" w:rsidRDefault="003F7678" w:rsidP="003F7678">
            <w:pPr>
              <w:pStyle w:val="TAH"/>
              <w:jc w:val="left"/>
              <w:rPr>
                <w:sz w:val="16"/>
                <w:szCs w:val="16"/>
              </w:rPr>
            </w:pPr>
            <w:r w:rsidRPr="00A800A5">
              <w:rPr>
                <w:b w:val="0"/>
                <w:bCs/>
                <w:sz w:val="16"/>
                <w:szCs w:val="16"/>
              </w:rPr>
              <w:t>[</w:t>
            </w:r>
            <w:r>
              <w:rPr>
                <w:b w:val="0"/>
                <w:sz w:val="16"/>
                <w:szCs w:val="16"/>
              </w:rPr>
              <w:t>MediaTek</w:t>
            </w:r>
            <w:r w:rsidRPr="00A800A5">
              <w:rPr>
                <w:b w:val="0"/>
                <w:bCs/>
                <w:sz w:val="16"/>
                <w:szCs w:val="16"/>
              </w:rPr>
              <w:t>] #15 - Coarse granularity can be achieved with #28 / #29</w:t>
            </w:r>
          </w:p>
          <w:p w14:paraId="1464BF11" w14:textId="77777777" w:rsidR="003F7678" w:rsidRDefault="003F7678" w:rsidP="003F7678">
            <w:pPr>
              <w:pStyle w:val="TAH"/>
              <w:spacing w:line="259" w:lineRule="auto"/>
              <w:jc w:val="left"/>
              <w:rPr>
                <w:ins w:id="95" w:author="Mike Starsinic" w:date="2024-03-21T14:52:00Z"/>
                <w:b w:val="0"/>
                <w:sz w:val="16"/>
                <w:szCs w:val="16"/>
              </w:rPr>
            </w:pPr>
          </w:p>
          <w:p w14:paraId="219D8F22" w14:textId="2895E306" w:rsidR="00BA483B" w:rsidRDefault="0019667D" w:rsidP="003F7678">
            <w:pPr>
              <w:pStyle w:val="TAH"/>
              <w:spacing w:line="259" w:lineRule="auto"/>
              <w:jc w:val="left"/>
              <w:rPr>
                <w:ins w:id="96" w:author="Mike Starsinic" w:date="2024-03-21T14:53:00Z"/>
                <w:b w:val="0"/>
                <w:sz w:val="16"/>
                <w:szCs w:val="16"/>
              </w:rPr>
            </w:pPr>
            <w:ins w:id="97"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98" w:author="Mike Starsinic" w:date="2024-03-21T14:52:00Z">
              <w:r w:rsidR="00BA483B">
                <w:rPr>
                  <w:b w:val="0"/>
                  <w:sz w:val="16"/>
                  <w:szCs w:val="16"/>
                </w:rPr>
                <w:t xml:space="preserve"> We support </w:t>
              </w:r>
              <w:r w:rsidR="00BA483B" w:rsidRPr="00BA483B">
                <w:rPr>
                  <w:b w:val="0"/>
                  <w:sz w:val="16"/>
                  <w:szCs w:val="16"/>
                </w:rPr>
                <w:t>extending the PDR’s Packet Detection Information and Packet Filter Set to include Application Layer fields such as</w:t>
              </w:r>
            </w:ins>
            <w:ins w:id="99" w:author="Mike Starsinic" w:date="2024-03-21T14:56:00Z">
              <w:r w:rsidR="007766D4">
                <w:rPr>
                  <w:b w:val="0"/>
                  <w:sz w:val="16"/>
                  <w:szCs w:val="16"/>
                </w:rPr>
                <w:t xml:space="preserve"> PSI,</w:t>
              </w:r>
            </w:ins>
            <w:ins w:id="100" w:author="Mike Starsinic" w:date="2024-03-21T14:52:00Z">
              <w:r w:rsidR="00BA483B" w:rsidRPr="00BA483B">
                <w:rPr>
                  <w:b w:val="0"/>
                  <w:sz w:val="16"/>
                  <w:szCs w:val="16"/>
                </w:rPr>
                <w:t xml:space="preserve"> the first byte of UDP, SSRC, Payload Type</w:t>
              </w:r>
            </w:ins>
            <w:ins w:id="101" w:author="Mike Starsinic" w:date="2024-03-21T14:57:00Z">
              <w:r w:rsidR="00900C72">
                <w:rPr>
                  <w:b w:val="0"/>
                  <w:sz w:val="16"/>
                  <w:szCs w:val="16"/>
                </w:rPr>
                <w:t xml:space="preserve"> or UDP options</w:t>
              </w:r>
            </w:ins>
            <w:ins w:id="102" w:author="Mike Starsinic" w:date="2024-03-21T14:52:00Z">
              <w:r w:rsidR="00BA483B">
                <w:rPr>
                  <w:b w:val="0"/>
                  <w:sz w:val="16"/>
                  <w:szCs w:val="16"/>
                </w:rPr>
                <w:t>.</w:t>
              </w:r>
            </w:ins>
            <w:ins w:id="103" w:author="Mike Starsinic" w:date="2024-03-21T14:54:00Z">
              <w:r w:rsidR="00BA483B">
                <w:rPr>
                  <w:b w:val="0"/>
                  <w:sz w:val="16"/>
                  <w:szCs w:val="16"/>
                </w:rPr>
                <w:t xml:space="preserve"> </w:t>
              </w:r>
            </w:ins>
          </w:p>
          <w:p w14:paraId="569D7495" w14:textId="77777777" w:rsidR="00BA483B" w:rsidRDefault="00BA483B" w:rsidP="003F7678">
            <w:pPr>
              <w:pStyle w:val="TAH"/>
              <w:spacing w:line="259" w:lineRule="auto"/>
              <w:jc w:val="left"/>
              <w:rPr>
                <w:ins w:id="104" w:author="Mike Starsinic" w:date="2024-03-21T14:53:00Z"/>
                <w:b w:val="0"/>
                <w:sz w:val="16"/>
                <w:szCs w:val="16"/>
              </w:rPr>
            </w:pPr>
          </w:p>
          <w:p w14:paraId="49A9448C" w14:textId="77777777" w:rsidR="00BA483B" w:rsidRDefault="00BA483B" w:rsidP="003F7678">
            <w:pPr>
              <w:pStyle w:val="TAH"/>
              <w:spacing w:line="259" w:lineRule="auto"/>
              <w:jc w:val="left"/>
              <w:rPr>
                <w:ins w:id="105" w:author="Mike Starsinic" w:date="2024-03-21T14:53:00Z"/>
                <w:b w:val="0"/>
                <w:sz w:val="16"/>
                <w:szCs w:val="16"/>
              </w:rPr>
            </w:pPr>
          </w:p>
          <w:p w14:paraId="3C4E38E7" w14:textId="77777777" w:rsidR="00BA483B" w:rsidRDefault="00BA483B" w:rsidP="003F7678">
            <w:pPr>
              <w:pStyle w:val="TAH"/>
              <w:spacing w:line="259" w:lineRule="auto"/>
              <w:jc w:val="left"/>
              <w:rPr>
                <w:ins w:id="106" w:author="Mike Starsinic" w:date="2024-03-21T14:53:00Z"/>
                <w:b w:val="0"/>
                <w:sz w:val="16"/>
                <w:szCs w:val="16"/>
              </w:rPr>
            </w:pPr>
          </w:p>
          <w:p w14:paraId="2872C0CA" w14:textId="77777777" w:rsidR="00BA483B" w:rsidRDefault="00BA483B" w:rsidP="003F7678">
            <w:pPr>
              <w:pStyle w:val="TAH"/>
              <w:spacing w:line="259" w:lineRule="auto"/>
              <w:jc w:val="left"/>
              <w:rPr>
                <w:b w:val="0"/>
                <w:sz w:val="16"/>
                <w:szCs w:val="16"/>
              </w:rPr>
            </w:pPr>
          </w:p>
          <w:p w14:paraId="03850020" w14:textId="2242EFC2" w:rsidR="006213EF" w:rsidRDefault="006213EF" w:rsidP="002B46CF">
            <w:pPr>
              <w:pStyle w:val="TAH"/>
              <w:jc w:val="left"/>
              <w:rPr>
                <w:b w:val="0"/>
                <w:sz w:val="16"/>
                <w:szCs w:val="16"/>
              </w:rPr>
              <w:pPrChange w:id="107" w:author="Sebastian_2" w:date="2024-03-21T21:04:00Z">
                <w:pPr>
                  <w:pStyle w:val="TAH"/>
                  <w:spacing w:line="259" w:lineRule="auto"/>
                  <w:jc w:val="left"/>
                </w:pPr>
              </w:pPrChange>
            </w:pPr>
          </w:p>
        </w:tc>
      </w:tr>
      <w:tr w:rsidR="006213EF" w14:paraId="41B8B990" w14:textId="77777777">
        <w:trPr>
          <w:cantSplit/>
        </w:trPr>
        <w:tc>
          <w:tcPr>
            <w:tcW w:w="2913" w:type="dxa"/>
          </w:tcPr>
          <w:p w14:paraId="7C42EAAB"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907603">
            <w:pPr>
              <w:pStyle w:val="TAH"/>
              <w:spacing w:line="259" w:lineRule="auto"/>
              <w:jc w:val="left"/>
              <w:rPr>
                <w:b w:val="0"/>
                <w:sz w:val="16"/>
                <w:szCs w:val="16"/>
              </w:rPr>
            </w:pPr>
            <w:r>
              <w:rPr>
                <w:b w:val="0"/>
                <w:sz w:val="16"/>
                <w:szCs w:val="16"/>
              </w:rPr>
              <w:t>[Nokia] - No. Solution updates should be sufficient.</w:t>
            </w:r>
          </w:p>
          <w:p w14:paraId="697C07C6" w14:textId="77777777" w:rsidR="006213EF" w:rsidRDefault="00907603">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 xml:space="preserve">No, plan to update solution and resolve </w:t>
            </w:r>
            <w:proofErr w:type="gramStart"/>
            <w:r>
              <w:rPr>
                <w:b w:val="0"/>
                <w:bCs/>
                <w:sz w:val="16"/>
                <w:szCs w:val="16"/>
                <w:lang w:val="en-US"/>
              </w:rPr>
              <w:t>ENs</w:t>
            </w:r>
            <w:proofErr w:type="gramEnd"/>
          </w:p>
          <w:p w14:paraId="2A9E8E91" w14:textId="77777777" w:rsidR="003F7678" w:rsidRDefault="003F7678">
            <w:pPr>
              <w:pStyle w:val="TAH"/>
              <w:spacing w:line="259" w:lineRule="auto"/>
              <w:jc w:val="left"/>
              <w:rPr>
                <w:ins w:id="108" w:author="Mike Starsinic" w:date="2024-03-21T15:14:00Z"/>
                <w:b w:val="0"/>
                <w:bCs/>
                <w:sz w:val="16"/>
                <w:szCs w:val="16"/>
                <w:lang w:val="en-US"/>
              </w:rPr>
            </w:pPr>
            <w:r w:rsidRPr="00A800A5">
              <w:rPr>
                <w:b w:val="0"/>
                <w:bCs/>
                <w:sz w:val="16"/>
                <w:szCs w:val="16"/>
                <w:lang w:val="en-US"/>
              </w:rPr>
              <w:t>[</w:t>
            </w:r>
            <w:r>
              <w:rPr>
                <w:b w:val="0"/>
                <w:sz w:val="16"/>
                <w:szCs w:val="16"/>
              </w:rPr>
              <w:t>MediaTek</w:t>
            </w:r>
            <w:r w:rsidRPr="00A800A5">
              <w:rPr>
                <w:b w:val="0"/>
                <w:bCs/>
                <w:sz w:val="16"/>
                <w:szCs w:val="16"/>
                <w:lang w:val="en-US"/>
              </w:rPr>
              <w:t>] No</w:t>
            </w:r>
          </w:p>
          <w:p w14:paraId="61A33C89" w14:textId="77777777" w:rsidR="00DF4605" w:rsidRDefault="0019667D">
            <w:pPr>
              <w:pStyle w:val="TAH"/>
              <w:spacing w:line="259" w:lineRule="auto"/>
              <w:jc w:val="left"/>
              <w:rPr>
                <w:ins w:id="109" w:author="Sebastian_2" w:date="2024-03-21T21:00:00Z"/>
                <w:b w:val="0"/>
                <w:bCs/>
                <w:sz w:val="16"/>
                <w:szCs w:val="16"/>
                <w:lang w:val="en-US"/>
              </w:rPr>
            </w:pPr>
            <w:ins w:id="110" w:author="Mike Starsinic" w:date="2024-03-21T15:42: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ins>
            <w:ins w:id="111" w:author="Mike Starsinic" w:date="2024-03-21T15:15:00Z">
              <w:r w:rsidR="00DF4605">
                <w:rPr>
                  <w:b w:val="0"/>
                  <w:bCs/>
                  <w:sz w:val="16"/>
                  <w:szCs w:val="16"/>
                  <w:lang w:val="en-US"/>
                </w:rPr>
                <w:t xml:space="preserve"> No</w:t>
              </w:r>
            </w:ins>
          </w:p>
          <w:p w14:paraId="3FABED3B" w14:textId="0330F097" w:rsidR="002B46CF" w:rsidRDefault="002B46CF">
            <w:pPr>
              <w:pStyle w:val="TAH"/>
              <w:spacing w:line="259" w:lineRule="auto"/>
              <w:jc w:val="left"/>
              <w:rPr>
                <w:b w:val="0"/>
                <w:sz w:val="16"/>
                <w:szCs w:val="16"/>
                <w:lang w:val="en-US"/>
              </w:rPr>
            </w:pPr>
            <w:ins w:id="112" w:author="Sebastian_2" w:date="2024-03-21T21:00:00Z">
              <w:r>
                <w:rPr>
                  <w:sz w:val="16"/>
                  <w:szCs w:val="16"/>
                </w:rPr>
                <w:t>[Qualcomm]</w:t>
              </w:r>
              <w:r>
                <w:rPr>
                  <w:b w:val="0"/>
                  <w:bCs/>
                  <w:sz w:val="16"/>
                  <w:szCs w:val="16"/>
                </w:rPr>
                <w:t xml:space="preserve"> </w:t>
              </w:r>
              <w:r w:rsidRPr="008C51CF">
                <w:rPr>
                  <w:b w:val="0"/>
                  <w:bCs/>
                  <w:sz w:val="16"/>
                  <w:szCs w:val="16"/>
                </w:rPr>
                <w:t>No.</w:t>
              </w:r>
            </w:ins>
          </w:p>
        </w:tc>
      </w:tr>
      <w:tr w:rsidR="006213EF" w14:paraId="3ADCBD4C" w14:textId="77777777">
        <w:trPr>
          <w:cantSplit/>
        </w:trPr>
        <w:tc>
          <w:tcPr>
            <w:tcW w:w="2913" w:type="dxa"/>
          </w:tcPr>
          <w:p w14:paraId="66B3ADF0"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1624CE38" w14:textId="77777777" w:rsidR="006213EF" w:rsidRDefault="00907603">
            <w:pPr>
              <w:pStyle w:val="TAH"/>
              <w:spacing w:line="259" w:lineRule="auto"/>
              <w:jc w:val="left"/>
              <w:rPr>
                <w:b w:val="0"/>
                <w:sz w:val="16"/>
                <w:szCs w:val="16"/>
              </w:rPr>
            </w:pPr>
            <w:r>
              <w:rPr>
                <w:b w:val="0"/>
                <w:sz w:val="16"/>
                <w:szCs w:val="16"/>
              </w:rPr>
              <w:t xml:space="preserve">[Nokia] - Solution #29 - </w:t>
            </w:r>
            <w:r>
              <w:rPr>
                <w:b w:val="0"/>
                <w:sz w:val="16"/>
                <w:szCs w:val="16"/>
              </w:rPr>
              <w:t xml:space="preserve">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w:t>
            </w:r>
            <w:r>
              <w:rPr>
                <w:b w:val="0"/>
                <w:sz w:val="16"/>
                <w:szCs w:val="16"/>
              </w:rPr>
              <w:t xml:space="preserve">be used to map lone PDUs in a sub-stream to a separate QoS </w:t>
            </w:r>
            <w:proofErr w:type="spellStart"/>
            <w:r>
              <w:rPr>
                <w:b w:val="0"/>
                <w:sz w:val="16"/>
                <w:szCs w:val="16"/>
              </w:rPr>
              <w:t>flowif</w:t>
            </w:r>
            <w:proofErr w:type="spellEnd"/>
            <w:r>
              <w:rPr>
                <w:b w:val="0"/>
                <w:sz w:val="16"/>
                <w:szCs w:val="16"/>
              </w:rPr>
              <w:t xml:space="preserve"> requested by the AF</w:t>
            </w:r>
            <w:r>
              <w:rPr>
                <w:sz w:val="16"/>
                <w:szCs w:val="16"/>
              </w:rPr>
              <w:t>. (Update to Sol#29)</w:t>
            </w:r>
          </w:p>
          <w:p w14:paraId="1D0801C1" w14:textId="77777777" w:rsidR="006213EF" w:rsidRDefault="00907603">
            <w:pPr>
              <w:pStyle w:val="TAH"/>
              <w:spacing w:line="259" w:lineRule="auto"/>
              <w:jc w:val="left"/>
              <w:rPr>
                <w:sz w:val="16"/>
                <w:szCs w:val="16"/>
              </w:rPr>
            </w:pPr>
            <w:r>
              <w:rPr>
                <w:b w:val="0"/>
                <w:sz w:val="16"/>
                <w:szCs w:val="16"/>
              </w:rPr>
              <w:t>For end-to-end encrypted traffic (e.g., QUIC connections): Support identification of individual sub-</w:t>
            </w:r>
            <w:proofErr w:type="gramStart"/>
            <w:r>
              <w:rPr>
                <w:b w:val="0"/>
                <w:sz w:val="16"/>
                <w:szCs w:val="16"/>
              </w:rPr>
              <w:t>streams  so</w:t>
            </w:r>
            <w:proofErr w:type="gramEnd"/>
            <w:r>
              <w:rPr>
                <w:b w:val="0"/>
                <w:sz w:val="16"/>
                <w:szCs w:val="16"/>
              </w:rPr>
              <w:t xml:space="preserve"> that they can be mapped to dedicated QoS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907603">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907603">
            <w:pPr>
              <w:pStyle w:val="TAH"/>
              <w:spacing w:line="259" w:lineRule="auto"/>
              <w:jc w:val="left"/>
              <w:rPr>
                <w:rFonts w:eastAsia="SimSun"/>
                <w:b w:val="0"/>
                <w:bCs/>
                <w:sz w:val="16"/>
                <w:szCs w:val="16"/>
                <w:lang w:val="en-US" w:eastAsia="zh-CN"/>
              </w:rPr>
            </w:pPr>
            <w:r>
              <w:rPr>
                <w:b w:val="0"/>
                <w:sz w:val="16"/>
                <w:szCs w:val="16"/>
                <w:lang w:val="en-US"/>
              </w:rPr>
              <w:t xml:space="preserve">[Tencent] </w:t>
            </w:r>
            <w:r>
              <w:rPr>
                <w:b w:val="0"/>
                <w:bCs/>
                <w:sz w:val="16"/>
                <w:szCs w:val="16"/>
                <w:lang w:val="en-US"/>
              </w:rPr>
              <w:t xml:space="preserve">We plan to update and complete Sol#15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Sol#15 is </w:t>
            </w:r>
            <w:r>
              <w:rPr>
                <w:b w:val="0"/>
                <w:bCs/>
                <w:sz w:val="16"/>
                <w:szCs w:val="16"/>
                <w:lang w:val="en-US"/>
              </w:rPr>
              <w:t>close to Sol#29.  There are still quite a lot of open issues remain for quite several solutions captured.</w:t>
            </w:r>
            <w:r>
              <w:rPr>
                <w:rFonts w:eastAsia="SimSun" w:hint="eastAsia"/>
                <w:b w:val="0"/>
                <w:bCs/>
                <w:sz w:val="16"/>
                <w:szCs w:val="16"/>
                <w:lang w:val="en-US" w:eastAsia="zh-CN"/>
              </w:rPr>
              <w:t xml:space="preserve">  </w:t>
            </w:r>
            <w:r>
              <w:rPr>
                <w:rFonts w:eastAsia="SimSun"/>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3A654438" w14:textId="77777777" w:rsidR="007F6B0F" w:rsidRDefault="007F6B0F" w:rsidP="000D0C2C">
            <w:pPr>
              <w:pStyle w:val="TAH"/>
              <w:spacing w:line="259" w:lineRule="auto"/>
              <w:jc w:val="left"/>
              <w:rPr>
                <w:b w:val="0"/>
                <w:bCs/>
                <w:sz w:val="16"/>
                <w:szCs w:val="16"/>
              </w:rPr>
            </w:pPr>
            <w:r>
              <w:rPr>
                <w:sz w:val="16"/>
                <w:szCs w:val="16"/>
              </w:rPr>
              <w:t xml:space="preserve">Meta: </w:t>
            </w:r>
            <w:r>
              <w:rPr>
                <w:b w:val="0"/>
                <w:bCs/>
                <w:sz w:val="16"/>
                <w:szCs w:val="16"/>
              </w:rPr>
              <w:t xml:space="preserve">See Meta input </w:t>
            </w:r>
            <w:proofErr w:type="gramStart"/>
            <w:r>
              <w:rPr>
                <w:b w:val="0"/>
                <w:bCs/>
                <w:sz w:val="16"/>
                <w:szCs w:val="16"/>
              </w:rPr>
              <w:t>above</w:t>
            </w:r>
            <w:proofErr w:type="gramEnd"/>
          </w:p>
          <w:p w14:paraId="6FCFFC99" w14:textId="77777777" w:rsidR="003F7678" w:rsidRDefault="003F7678" w:rsidP="000D0C2C">
            <w:pPr>
              <w:pStyle w:val="TAH"/>
              <w:spacing w:line="259" w:lineRule="auto"/>
              <w:jc w:val="left"/>
              <w:rPr>
                <w:b w:val="0"/>
                <w:bCs/>
                <w:sz w:val="16"/>
                <w:szCs w:val="16"/>
              </w:rPr>
            </w:pPr>
          </w:p>
          <w:p w14:paraId="191A7F42" w14:textId="77777777" w:rsidR="003F7678" w:rsidRDefault="003F7678" w:rsidP="003F7678">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#28</w:t>
            </w:r>
            <w:r>
              <w:rPr>
                <w:b w:val="0"/>
                <w:bCs/>
                <w:sz w:val="16"/>
                <w:szCs w:val="16"/>
              </w:rPr>
              <w:t xml:space="preserve">, </w:t>
            </w:r>
            <w:r w:rsidRPr="00271E66">
              <w:rPr>
                <w:b w:val="0"/>
                <w:bCs/>
                <w:sz w:val="16"/>
                <w:szCs w:val="16"/>
              </w:rPr>
              <w:t xml:space="preserve">PDR </w:t>
            </w:r>
            <w:r>
              <w:rPr>
                <w:b w:val="0"/>
                <w:bCs/>
                <w:sz w:val="16"/>
                <w:szCs w:val="16"/>
              </w:rPr>
              <w:t xml:space="preserve">is </w:t>
            </w:r>
            <w:r w:rsidRPr="00271E66">
              <w:rPr>
                <w:b w:val="0"/>
                <w:bCs/>
                <w:sz w:val="16"/>
                <w:szCs w:val="16"/>
              </w:rPr>
              <w:t xml:space="preserve">based on the PSI field in RTP HE </w:t>
            </w:r>
            <w:r>
              <w:rPr>
                <w:b w:val="0"/>
                <w:bCs/>
                <w:sz w:val="16"/>
                <w:szCs w:val="16"/>
              </w:rPr>
              <w:t>that aligns with</w:t>
            </w:r>
            <w:r w:rsidRPr="00271E66">
              <w:rPr>
                <w:b w:val="0"/>
                <w:bCs/>
                <w:sz w:val="16"/>
                <w:szCs w:val="16"/>
              </w:rPr>
              <w:t xml:space="preserve"> </w:t>
            </w:r>
            <w:r>
              <w:rPr>
                <w:b w:val="0"/>
                <w:bCs/>
                <w:sz w:val="16"/>
                <w:szCs w:val="16"/>
              </w:rPr>
              <w:t xml:space="preserve">SA4 </w:t>
            </w:r>
            <w:r w:rsidRPr="00271E66">
              <w:rPr>
                <w:b w:val="0"/>
                <w:bCs/>
                <w:sz w:val="16"/>
                <w:szCs w:val="16"/>
              </w:rPr>
              <w:t>TS 26.522</w:t>
            </w:r>
          </w:p>
          <w:p w14:paraId="2526C42D" w14:textId="77777777" w:rsidR="003F7678" w:rsidRDefault="003F7678" w:rsidP="003F7678">
            <w:pPr>
              <w:pStyle w:val="TAH"/>
              <w:spacing w:line="259" w:lineRule="auto"/>
              <w:jc w:val="left"/>
              <w:rPr>
                <w:ins w:id="113" w:author="Mike Starsinic" w:date="2024-03-21T15:33: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#29</w:t>
            </w:r>
            <w:r>
              <w:rPr>
                <w:b w:val="0"/>
                <w:bCs/>
                <w:sz w:val="16"/>
                <w:szCs w:val="16"/>
              </w:rPr>
              <w:t>,</w:t>
            </w:r>
            <w:r w:rsidRPr="00271E66">
              <w:rPr>
                <w:b w:val="0"/>
                <w:bCs/>
                <w:sz w:val="16"/>
                <w:szCs w:val="16"/>
              </w:rPr>
              <w:t xml:space="preserve"> PDR rules extended to include protocol and payload type </w:t>
            </w:r>
            <w:r>
              <w:rPr>
                <w:b w:val="0"/>
                <w:bCs/>
                <w:sz w:val="16"/>
                <w:szCs w:val="16"/>
              </w:rPr>
              <w:t xml:space="preserve">contained in the </w:t>
            </w:r>
            <w:r w:rsidRPr="00271E66">
              <w:rPr>
                <w:b w:val="0"/>
                <w:bCs/>
                <w:sz w:val="16"/>
                <w:szCs w:val="16"/>
              </w:rPr>
              <w:t xml:space="preserve">RTP </w:t>
            </w:r>
            <w:r>
              <w:rPr>
                <w:b w:val="0"/>
                <w:bCs/>
                <w:sz w:val="16"/>
                <w:szCs w:val="16"/>
              </w:rPr>
              <w:t>HE</w:t>
            </w:r>
          </w:p>
          <w:p w14:paraId="681A6616" w14:textId="77777777" w:rsidR="0019667D" w:rsidRDefault="0019667D" w:rsidP="003F7678">
            <w:pPr>
              <w:pStyle w:val="TAH"/>
              <w:spacing w:line="259" w:lineRule="auto"/>
              <w:jc w:val="left"/>
              <w:rPr>
                <w:ins w:id="114" w:author="Mike Starsinic" w:date="2024-03-21T15:33:00Z"/>
                <w:b w:val="0"/>
                <w:bCs/>
                <w:sz w:val="16"/>
                <w:szCs w:val="16"/>
              </w:rPr>
            </w:pPr>
          </w:p>
          <w:p w14:paraId="54E5980C" w14:textId="77777777" w:rsidR="0019667D" w:rsidRDefault="0019667D" w:rsidP="003F7678">
            <w:pPr>
              <w:pStyle w:val="TAH"/>
              <w:spacing w:line="259" w:lineRule="auto"/>
              <w:jc w:val="left"/>
              <w:rPr>
                <w:ins w:id="115" w:author="Sebastian_2" w:date="2024-03-21T21:02:00Z"/>
                <w:b w:val="0"/>
                <w:bCs/>
                <w:sz w:val="16"/>
                <w:szCs w:val="16"/>
              </w:rPr>
            </w:pPr>
            <w:ins w:id="116"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17" w:author="Mike Starsinic" w:date="2024-03-21T15:33:00Z">
              <w:r>
                <w:rPr>
                  <w:b w:val="0"/>
                  <w:bCs/>
                  <w:sz w:val="16"/>
                  <w:szCs w:val="16"/>
                </w:rPr>
                <w:t xml:space="preserve"> We support extending the traffic flow description but want to clarify that it should be possible to </w:t>
              </w:r>
            </w:ins>
            <w:ins w:id="118" w:author="Mike Starsinic" w:date="2024-03-21T15:34:00Z">
              <w:r>
                <w:rPr>
                  <w:b w:val="0"/>
                  <w:bCs/>
                  <w:sz w:val="16"/>
                  <w:szCs w:val="16"/>
                </w:rPr>
                <w:t>the same OR different QoS Flows.</w:t>
              </w:r>
            </w:ins>
          </w:p>
          <w:p w14:paraId="04A03C3C" w14:textId="77777777" w:rsidR="002B46CF" w:rsidRDefault="002B46CF" w:rsidP="003F7678">
            <w:pPr>
              <w:pStyle w:val="TAH"/>
              <w:spacing w:line="259" w:lineRule="auto"/>
              <w:jc w:val="left"/>
              <w:rPr>
                <w:ins w:id="119" w:author="Sebastian_2" w:date="2024-03-21T21:02:00Z"/>
                <w:b w:val="0"/>
                <w:bCs/>
                <w:sz w:val="16"/>
                <w:szCs w:val="16"/>
              </w:rPr>
            </w:pPr>
          </w:p>
          <w:p w14:paraId="628246A3" w14:textId="2032A3A0" w:rsidR="002B46CF" w:rsidRDefault="002B46CF" w:rsidP="003F7678">
            <w:pPr>
              <w:pStyle w:val="TAH"/>
              <w:spacing w:line="259" w:lineRule="auto"/>
              <w:jc w:val="left"/>
              <w:rPr>
                <w:b w:val="0"/>
                <w:sz w:val="16"/>
                <w:szCs w:val="16"/>
                <w:lang w:val="en-US"/>
              </w:rPr>
            </w:pPr>
            <w:ins w:id="120" w:author="Sebastian_2" w:date="2024-03-21T21:02:00Z">
              <w:r>
                <w:rPr>
                  <w:sz w:val="16"/>
                  <w:szCs w:val="16"/>
                </w:rPr>
                <w:t>[Qualcomm]</w:t>
              </w:r>
              <w:r w:rsidRPr="00C40D8F">
                <w:rPr>
                  <w:b w:val="0"/>
                  <w:bCs/>
                  <w:sz w:val="16"/>
                  <w:szCs w:val="16"/>
                </w:rPr>
                <w:t xml:space="preserve"> Solution </w:t>
              </w:r>
            </w:ins>
            <w:ins w:id="121" w:author="Sebastian_2" w:date="2024-03-21T21:04:00Z">
              <w:r>
                <w:rPr>
                  <w:b w:val="0"/>
                  <w:bCs/>
                  <w:sz w:val="16"/>
                  <w:szCs w:val="16"/>
                </w:rPr>
                <w:t>29</w:t>
              </w:r>
            </w:ins>
            <w:ins w:id="122" w:author="Sebastian_2" w:date="2024-03-21T21:02:00Z">
              <w:r w:rsidRPr="00C40D8F">
                <w:rPr>
                  <w:b w:val="0"/>
                  <w:bCs/>
                  <w:sz w:val="16"/>
                  <w:szCs w:val="16"/>
                </w:rPr>
                <w:t xml:space="preserve"> and solution 15 (QUIC connection ID option).</w:t>
              </w:r>
            </w:ins>
          </w:p>
        </w:tc>
      </w:tr>
    </w:tbl>
    <w:p w14:paraId="4156DD88" w14:textId="77777777" w:rsidR="006213EF" w:rsidRDefault="006213EF">
      <w:pPr>
        <w:pStyle w:val="TAH"/>
        <w:spacing w:line="259" w:lineRule="auto"/>
        <w:jc w:val="left"/>
        <w:rPr>
          <w:sz w:val="16"/>
          <w:szCs w:val="16"/>
        </w:rPr>
      </w:pPr>
    </w:p>
    <w:p w14:paraId="3C7D8AD7" w14:textId="77777777" w:rsidR="006213EF" w:rsidRDefault="00907603">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907603">
            <w:pPr>
              <w:pStyle w:val="TAH"/>
              <w:spacing w:line="259" w:lineRule="auto"/>
              <w:jc w:val="left"/>
              <w:rPr>
                <w:sz w:val="16"/>
                <w:szCs w:val="16"/>
              </w:rPr>
            </w:pPr>
            <w:r>
              <w:rPr>
                <w:sz w:val="16"/>
                <w:szCs w:val="16"/>
              </w:rPr>
              <w:lastRenderedPageBreak/>
              <w:t>(5): QoS handling with dynamic traffic characteristics (Sol #12, #16, #30)</w:t>
            </w:r>
          </w:p>
        </w:tc>
        <w:tc>
          <w:tcPr>
            <w:tcW w:w="7247" w:type="dxa"/>
          </w:tcPr>
          <w:p w14:paraId="34E067B2" w14:textId="77777777" w:rsidR="006213EF" w:rsidRDefault="00907603">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proofErr w:type="gramStart"/>
            <w:r w:rsidRPr="00A121A3">
              <w:rPr>
                <w:b w:val="0"/>
                <w:bCs/>
                <w:sz w:val="16"/>
                <w:szCs w:val="16"/>
              </w:rPr>
              <w:t>Solution 16,</w:t>
            </w:r>
            <w:proofErr w:type="gramEnd"/>
            <w:r w:rsidRPr="00A121A3">
              <w:rPr>
                <w:b w:val="0"/>
                <w:bCs/>
                <w:sz w:val="16"/>
                <w:szCs w:val="16"/>
              </w:rPr>
              <w:t xml:space="preserve"> focuses on instructing the UE to use a higher QoS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QoS handling over N6 (see </w:t>
            </w:r>
            <w:r w:rsidRPr="001816DA">
              <w:rPr>
                <w:b w:val="0"/>
                <w:bCs/>
                <w:sz w:val="16"/>
                <w:szCs w:val="16"/>
              </w:rPr>
              <w:t>Solution #16: AS based trigger of data boost handling with reflective QoS</w:t>
            </w:r>
            <w:r>
              <w:rPr>
                <w:b w:val="0"/>
                <w:bCs/>
                <w:sz w:val="16"/>
                <w:szCs w:val="16"/>
              </w:rPr>
              <w:t>).</w:t>
            </w:r>
          </w:p>
          <w:p w14:paraId="49F4D716" w14:textId="77777777" w:rsidR="007F6B0F" w:rsidRDefault="007F6B0F" w:rsidP="007F6B0F">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59B32220" w14:textId="77777777" w:rsidR="003F7678" w:rsidRDefault="003F7678" w:rsidP="007F6B0F">
            <w:pPr>
              <w:pStyle w:val="TAH"/>
              <w:spacing w:line="259" w:lineRule="auto"/>
              <w:jc w:val="left"/>
              <w:rPr>
                <w:ins w:id="123" w:author="Mike Starsinic" w:date="2024-03-21T15:34: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#30 – We fail to understand the benefits derived from knowing the burst size?</w:t>
            </w:r>
          </w:p>
          <w:p w14:paraId="6F7F8A6E" w14:textId="77777777" w:rsidR="0019667D" w:rsidRDefault="0019667D" w:rsidP="007F6B0F">
            <w:pPr>
              <w:pStyle w:val="TAH"/>
              <w:spacing w:line="259" w:lineRule="auto"/>
              <w:jc w:val="left"/>
              <w:rPr>
                <w:ins w:id="124" w:author="Sebastian_2" w:date="2024-03-21T21:05:00Z"/>
                <w:b w:val="0"/>
                <w:bCs/>
                <w:sz w:val="16"/>
                <w:szCs w:val="16"/>
              </w:rPr>
            </w:pPr>
            <w:ins w:id="125"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26" w:author="Mike Starsinic" w:date="2024-03-21T15:35:00Z">
              <w:r>
                <w:rPr>
                  <w:b w:val="0"/>
                  <w:bCs/>
                  <w:sz w:val="16"/>
                  <w:szCs w:val="16"/>
                </w:rPr>
                <w:t xml:space="preserve"> Same view as meta in the sense that we think that it would be good to proceed with the principles of Solution #16.</w:t>
              </w:r>
            </w:ins>
            <w:ins w:id="127" w:author="Mike Starsinic" w:date="2024-03-21T15:36:00Z">
              <w:r>
                <w:rPr>
                  <w:b w:val="0"/>
                  <w:bCs/>
                  <w:sz w:val="16"/>
                  <w:szCs w:val="16"/>
                </w:rPr>
                <w:t xml:space="preserve"> Also, we see some benefit with adjusting the assumed d</w:t>
              </w:r>
            </w:ins>
            <w:ins w:id="128" w:author="Mike Starsinic" w:date="2024-03-21T15:37:00Z">
              <w:r>
                <w:rPr>
                  <w:b w:val="0"/>
                  <w:bCs/>
                  <w:sz w:val="16"/>
                  <w:szCs w:val="16"/>
                </w:rPr>
                <w:t>elay budget based on the PDU Set size.</w:t>
              </w:r>
            </w:ins>
          </w:p>
          <w:p w14:paraId="4D394BB7" w14:textId="7BE7497D" w:rsidR="002B46CF" w:rsidRDefault="002B46CF" w:rsidP="007F6B0F">
            <w:pPr>
              <w:pStyle w:val="TAH"/>
              <w:spacing w:line="259" w:lineRule="auto"/>
              <w:jc w:val="left"/>
              <w:rPr>
                <w:sz w:val="16"/>
                <w:szCs w:val="16"/>
              </w:rPr>
            </w:pPr>
            <w:ins w:id="129" w:author="Sebastian_2" w:date="2024-03-21T21:05:00Z">
              <w:r>
                <w:rPr>
                  <w:sz w:val="16"/>
                  <w:szCs w:val="16"/>
                </w:rPr>
                <w:t>[Qualcomm]</w:t>
              </w:r>
              <w:r>
                <w:rPr>
                  <w:b w:val="0"/>
                  <w:bCs/>
                  <w:sz w:val="16"/>
                  <w:szCs w:val="16"/>
                </w:rPr>
                <w:t xml:space="preserve"> </w:t>
              </w:r>
              <w:r w:rsidRPr="00724D47">
                <w:rPr>
                  <w:b w:val="0"/>
                  <w:bCs/>
                  <w:sz w:val="16"/>
                  <w:szCs w:val="16"/>
                </w:rPr>
                <w:t>Various aspects are still unclear</w:t>
              </w:r>
              <w:r>
                <w:rPr>
                  <w:b w:val="0"/>
                  <w:bCs/>
                  <w:sz w:val="16"/>
                  <w:szCs w:val="16"/>
                </w:rPr>
                <w:t xml:space="preserve">, e.g. for </w:t>
              </w:r>
              <w:r w:rsidRPr="00A729B8">
                <w:rPr>
                  <w:b w:val="0"/>
                  <w:bCs/>
                  <w:sz w:val="16"/>
                  <w:szCs w:val="16"/>
                </w:rPr>
                <w:t>solution 16</w:t>
              </w:r>
              <w:r>
                <w:rPr>
                  <w:b w:val="0"/>
                  <w:bCs/>
                  <w:sz w:val="16"/>
                  <w:szCs w:val="16"/>
                </w:rPr>
                <w:t xml:space="preserve"> the p</w:t>
              </w:r>
              <w:r w:rsidRPr="0046117A">
                <w:rPr>
                  <w:b w:val="0"/>
                  <w:bCs/>
                  <w:sz w:val="16"/>
                  <w:szCs w:val="16"/>
                </w:rPr>
                <w:t>rotocol to be used for including the metadata</w:t>
              </w:r>
              <w:r>
                <w:rPr>
                  <w:b w:val="0"/>
                  <w:bCs/>
                  <w:sz w:val="16"/>
                  <w:szCs w:val="16"/>
                </w:rPr>
                <w:t xml:space="preserve"> and how to protect against tampering/replay attacks should be clarified.</w:t>
              </w:r>
            </w:ins>
          </w:p>
        </w:tc>
      </w:tr>
      <w:tr w:rsidR="006213EF" w14:paraId="5B661641" w14:textId="77777777">
        <w:trPr>
          <w:cantSplit/>
        </w:trPr>
        <w:tc>
          <w:tcPr>
            <w:tcW w:w="2913" w:type="dxa"/>
          </w:tcPr>
          <w:p w14:paraId="59ACA79A"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w:t>
            </w:r>
            <w:proofErr w:type="gramStart"/>
            <w:r>
              <w:rPr>
                <w:b w:val="0"/>
                <w:sz w:val="16"/>
                <w:szCs w:val="16"/>
              </w:rPr>
              <w:t>To</w:t>
            </w:r>
            <w:proofErr w:type="gramEnd"/>
            <w:r>
              <w:rPr>
                <w:b w:val="0"/>
                <w:sz w:val="16"/>
                <w:szCs w:val="16"/>
              </w:rPr>
              <w:t xml:space="preserve"> Next Burst</w:t>
            </w:r>
          </w:p>
          <w:p w14:paraId="47652FFD"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456A687"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Yes</w:t>
            </w:r>
          </w:p>
          <w:p w14:paraId="38C881CD" w14:textId="77777777" w:rsidR="003F7678" w:rsidRDefault="003F7678">
            <w:pPr>
              <w:pStyle w:val="TAH"/>
              <w:spacing w:line="259" w:lineRule="auto"/>
              <w:jc w:val="left"/>
              <w:rPr>
                <w:ins w:id="130" w:author="Mike Starsinic" w:date="2024-03-21T15:37:00Z"/>
                <w:b w:val="0"/>
                <w:bCs/>
                <w:sz w:val="16"/>
                <w:szCs w:val="16"/>
              </w:rPr>
            </w:pPr>
            <w:r>
              <w:rPr>
                <w:b w:val="0"/>
                <w:bCs/>
                <w:sz w:val="16"/>
                <w:szCs w:val="16"/>
              </w:rPr>
              <w:t>[MediaTek] No</w:t>
            </w:r>
          </w:p>
          <w:p w14:paraId="18176025" w14:textId="77777777" w:rsidR="0019667D" w:rsidRDefault="0019667D">
            <w:pPr>
              <w:pStyle w:val="TAH"/>
              <w:spacing w:line="259" w:lineRule="auto"/>
              <w:jc w:val="left"/>
              <w:rPr>
                <w:ins w:id="131" w:author="Sebastian_2" w:date="2024-03-21T21:05:00Z"/>
                <w:b w:val="0"/>
                <w:bCs/>
                <w:sz w:val="16"/>
                <w:szCs w:val="16"/>
              </w:rPr>
            </w:pPr>
            <w:ins w:id="132"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33" w:author="Mike Starsinic" w:date="2024-03-21T15:37:00Z">
              <w:r>
                <w:rPr>
                  <w:b w:val="0"/>
                  <w:bCs/>
                  <w:sz w:val="16"/>
                  <w:szCs w:val="16"/>
                </w:rPr>
                <w:t xml:space="preserve"> No</w:t>
              </w:r>
            </w:ins>
          </w:p>
          <w:p w14:paraId="0FEEE8CF" w14:textId="3F5A0BB2" w:rsidR="002B46CF" w:rsidRDefault="002B46CF">
            <w:pPr>
              <w:pStyle w:val="TAH"/>
              <w:spacing w:line="259" w:lineRule="auto"/>
              <w:jc w:val="left"/>
              <w:rPr>
                <w:sz w:val="16"/>
                <w:szCs w:val="16"/>
              </w:rPr>
            </w:pPr>
            <w:ins w:id="134" w:author="Sebastian_2" w:date="2024-03-21T21:05:00Z">
              <w:r>
                <w:rPr>
                  <w:sz w:val="16"/>
                  <w:szCs w:val="16"/>
                </w:rPr>
                <w:t>[Qualcomm]</w:t>
              </w:r>
              <w:r>
                <w:rPr>
                  <w:b w:val="0"/>
                  <w:bCs/>
                  <w:sz w:val="16"/>
                  <w:szCs w:val="16"/>
                </w:rPr>
                <w:t xml:space="preserve"> No.</w:t>
              </w:r>
            </w:ins>
          </w:p>
        </w:tc>
      </w:tr>
      <w:tr w:rsidR="006213EF" w14:paraId="2731501D" w14:textId="77777777">
        <w:trPr>
          <w:cantSplit/>
        </w:trPr>
        <w:tc>
          <w:tcPr>
            <w:tcW w:w="2913" w:type="dxa"/>
          </w:tcPr>
          <w:p w14:paraId="76709945"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8B4EE37" w14:textId="77777777" w:rsidR="006213EF" w:rsidRDefault="00907603">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907603">
            <w:pPr>
              <w:pStyle w:val="TAH"/>
              <w:spacing w:line="259" w:lineRule="auto"/>
              <w:jc w:val="left"/>
              <w:rPr>
                <w:b w:val="0"/>
                <w:bCs/>
                <w:sz w:val="16"/>
                <w:szCs w:val="16"/>
              </w:rPr>
            </w:pPr>
            <w:r>
              <w:rPr>
                <w:b w:val="0"/>
                <w:bCs/>
                <w:sz w:val="16"/>
                <w:szCs w:val="16"/>
                <w:lang w:val="en-US"/>
              </w:rPr>
              <w:t xml:space="preserve">[Tencent] Sol#12 and Sol#16 proposals are not </w:t>
            </w:r>
            <w:proofErr w:type="gramStart"/>
            <w:r>
              <w:rPr>
                <w:b w:val="0"/>
                <w:bCs/>
                <w:sz w:val="16"/>
                <w:szCs w:val="16"/>
                <w:lang w:val="en-US"/>
              </w:rPr>
              <w:t>exclusive</w:t>
            </w:r>
            <w:proofErr w:type="gramEnd"/>
            <w:r>
              <w:rPr>
                <w:b w:val="0"/>
                <w:bCs/>
                <w:sz w:val="16"/>
                <w:szCs w:val="16"/>
                <w:lang w:val="en-US"/>
              </w:rPr>
              <w:t xml:space="preser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034A02D2"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 xml:space="preserve">See Meta input </w:t>
            </w:r>
            <w:proofErr w:type="gramStart"/>
            <w:r>
              <w:rPr>
                <w:b w:val="0"/>
                <w:bCs/>
                <w:sz w:val="16"/>
                <w:szCs w:val="16"/>
              </w:rPr>
              <w:t>above</w:t>
            </w:r>
            <w:proofErr w:type="gramEnd"/>
          </w:p>
          <w:p w14:paraId="7F5002DE" w14:textId="77777777" w:rsidR="0019667D" w:rsidRDefault="003F7678" w:rsidP="0019667D">
            <w:pPr>
              <w:pStyle w:val="TAH"/>
              <w:spacing w:line="259" w:lineRule="auto"/>
              <w:jc w:val="left"/>
              <w:rPr>
                <w:ins w:id="135"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3981D07D" w14:textId="77777777" w:rsidR="003F7678" w:rsidRDefault="0019667D" w:rsidP="0019667D">
            <w:pPr>
              <w:pStyle w:val="TAH"/>
              <w:spacing w:line="259" w:lineRule="auto"/>
              <w:jc w:val="left"/>
              <w:rPr>
                <w:ins w:id="136" w:author="Sebastian_2" w:date="2024-03-21T21:05:00Z"/>
                <w:b w:val="0"/>
                <w:sz w:val="16"/>
                <w:szCs w:val="16"/>
              </w:rPr>
            </w:pPr>
            <w:ins w:id="137" w:author="Mike Starsinic" w:date="2024-03-21T15:38:00Z">
              <w:r w:rsidRPr="00473FDA">
                <w:rPr>
                  <w:bCs/>
                  <w:sz w:val="16"/>
                  <w:szCs w:val="16"/>
                </w:rPr>
                <w:t>[</w:t>
              </w:r>
              <w:proofErr w:type="spellStart"/>
              <w:r w:rsidRPr="00473FDA">
                <w:rPr>
                  <w:bCs/>
                  <w:sz w:val="16"/>
                  <w:szCs w:val="16"/>
                </w:rPr>
                <w:t>InterDigi</w:t>
              </w:r>
            </w:ins>
            <w:ins w:id="138" w:author="Mike Starsinic" w:date="2024-03-21T15:47:00Z">
              <w:r w:rsidR="00473FDA" w:rsidRPr="00473FDA">
                <w:rPr>
                  <w:bCs/>
                  <w:sz w:val="16"/>
                  <w:szCs w:val="16"/>
                </w:rPr>
                <w:t>t</w:t>
              </w:r>
            </w:ins>
            <w:ins w:id="139" w:author="Mike Starsinic" w:date="2024-03-21T15:38:00Z">
              <w:r w:rsidRPr="00473FDA">
                <w:rPr>
                  <w:bCs/>
                  <w:sz w:val="16"/>
                  <w:szCs w:val="16"/>
                </w:rPr>
                <w:t>al</w:t>
              </w:r>
              <w:proofErr w:type="spellEnd"/>
              <w:r w:rsidRPr="00473FDA">
                <w:rPr>
                  <w:bCs/>
                  <w:sz w:val="16"/>
                  <w:szCs w:val="16"/>
                </w:rPr>
                <w:t>]</w:t>
              </w:r>
              <w:r>
                <w:rPr>
                  <w:b w:val="0"/>
                  <w:sz w:val="16"/>
                  <w:szCs w:val="16"/>
                </w:rPr>
                <w:t xml:space="preserve"> Same view as Meta, the principles of Solution #16.</w:t>
              </w:r>
            </w:ins>
          </w:p>
          <w:p w14:paraId="61F5A113" w14:textId="4B37DF8B" w:rsidR="002B46CF" w:rsidRDefault="002B46CF" w:rsidP="0019667D">
            <w:pPr>
              <w:pStyle w:val="TAH"/>
              <w:spacing w:line="259" w:lineRule="auto"/>
              <w:jc w:val="left"/>
              <w:rPr>
                <w:sz w:val="16"/>
                <w:szCs w:val="16"/>
              </w:rPr>
            </w:pPr>
            <w:ins w:id="140" w:author="Sebastian_2" w:date="2024-03-21T21:05:00Z">
              <w:r>
                <w:rPr>
                  <w:sz w:val="16"/>
                  <w:szCs w:val="16"/>
                </w:rPr>
                <w:t>[Qualcomm]</w:t>
              </w:r>
              <w:r>
                <w:rPr>
                  <w:b w:val="0"/>
                  <w:bCs/>
                  <w:sz w:val="16"/>
                  <w:szCs w:val="16"/>
                </w:rPr>
                <w:t xml:space="preserve"> </w:t>
              </w:r>
              <w:r w:rsidRPr="00A729B8">
                <w:rPr>
                  <w:b w:val="0"/>
                  <w:bCs/>
                  <w:sz w:val="16"/>
                  <w:szCs w:val="16"/>
                </w:rPr>
                <w:t xml:space="preserve">None of the solutions is </w:t>
              </w:r>
              <w:r>
                <w:rPr>
                  <w:b w:val="0"/>
                  <w:bCs/>
                  <w:sz w:val="16"/>
                  <w:szCs w:val="16"/>
                </w:rPr>
                <w:t>agreeable</w:t>
              </w:r>
              <w:r w:rsidRPr="00A729B8">
                <w:rPr>
                  <w:b w:val="0"/>
                  <w:bCs/>
                  <w:sz w:val="16"/>
                  <w:szCs w:val="16"/>
                </w:rPr>
                <w:t xml:space="preserve"> at this stage from our perspective.</w:t>
              </w:r>
            </w:ins>
          </w:p>
        </w:tc>
      </w:tr>
    </w:tbl>
    <w:p w14:paraId="29DB25D4" w14:textId="77777777" w:rsidR="006213EF" w:rsidRDefault="006213EF">
      <w:pPr>
        <w:pStyle w:val="TAH"/>
        <w:spacing w:line="259" w:lineRule="auto"/>
        <w:jc w:val="left"/>
        <w:rPr>
          <w:sz w:val="16"/>
          <w:szCs w:val="16"/>
        </w:rPr>
      </w:pPr>
    </w:p>
    <w:p w14:paraId="5746FFD2" w14:textId="77777777" w:rsidR="006213EF" w:rsidRDefault="00907603">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907603">
            <w:pPr>
              <w:pStyle w:val="TAH"/>
              <w:spacing w:line="259" w:lineRule="auto"/>
              <w:jc w:val="left"/>
              <w:rPr>
                <w:sz w:val="16"/>
                <w:szCs w:val="16"/>
              </w:rPr>
            </w:pPr>
            <w:r>
              <w:rPr>
                <w:sz w:val="16"/>
                <w:szCs w:val="16"/>
              </w:rPr>
              <w:t>(6): L4S for non-3GPP access networks and intermediate 5GS nodes (Sol #17)</w:t>
            </w:r>
          </w:p>
        </w:tc>
        <w:tc>
          <w:tcPr>
            <w:tcW w:w="7247" w:type="dxa"/>
          </w:tcPr>
          <w:p w14:paraId="4BD063FB"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w:t>
            </w:r>
            <w:proofErr w:type="gramStart"/>
            <w:r>
              <w:rPr>
                <w:b w:val="0"/>
                <w:sz w:val="16"/>
                <w:szCs w:val="16"/>
              </w:rPr>
              <w:t>, .</w:t>
            </w:r>
            <w:proofErr w:type="gramEnd"/>
          </w:p>
          <w:p w14:paraId="3D240ABE" w14:textId="77777777" w:rsidR="0019667D" w:rsidRDefault="003F7678" w:rsidP="0019667D">
            <w:pPr>
              <w:pStyle w:val="TAH"/>
              <w:spacing w:line="259" w:lineRule="auto"/>
              <w:jc w:val="left"/>
              <w:rPr>
                <w:ins w:id="141" w:author="Mike Starsinic" w:date="2024-03-21T15:38:00Z"/>
                <w:b w:val="0"/>
                <w:sz w:val="16"/>
                <w:szCs w:val="16"/>
              </w:rPr>
            </w:pPr>
            <w:r>
              <w:rPr>
                <w:b w:val="0"/>
                <w:sz w:val="16"/>
                <w:szCs w:val="16"/>
              </w:rPr>
              <w:t>[MediaTek] No strong views.</w:t>
            </w:r>
          </w:p>
          <w:p w14:paraId="0E140341" w14:textId="77777777" w:rsidR="0019667D" w:rsidRDefault="0019667D" w:rsidP="0019667D">
            <w:pPr>
              <w:pStyle w:val="TAH"/>
              <w:spacing w:line="259" w:lineRule="auto"/>
              <w:jc w:val="left"/>
              <w:rPr>
                <w:ins w:id="142" w:author="Sebastian_2" w:date="2024-03-21T21:06:00Z"/>
                <w:b w:val="0"/>
                <w:sz w:val="16"/>
                <w:szCs w:val="16"/>
              </w:rPr>
            </w:pPr>
            <w:ins w:id="143"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44" w:author="Mike Starsinic" w:date="2024-03-21T15:38:00Z">
              <w:r>
                <w:rPr>
                  <w:b w:val="0"/>
                  <w:sz w:val="16"/>
                  <w:szCs w:val="16"/>
                </w:rPr>
                <w:t xml:space="preserve"> No strong views.</w:t>
              </w:r>
            </w:ins>
          </w:p>
          <w:p w14:paraId="3FDD2A39" w14:textId="3D19DE16" w:rsidR="002B46CF" w:rsidRDefault="002B46CF" w:rsidP="0019667D">
            <w:pPr>
              <w:pStyle w:val="TAH"/>
              <w:spacing w:line="259" w:lineRule="auto"/>
              <w:jc w:val="left"/>
              <w:rPr>
                <w:b w:val="0"/>
                <w:sz w:val="16"/>
                <w:szCs w:val="16"/>
              </w:rPr>
            </w:pPr>
          </w:p>
        </w:tc>
      </w:tr>
      <w:tr w:rsidR="006213EF" w14:paraId="71976C6B" w14:textId="77777777">
        <w:trPr>
          <w:cantSplit/>
        </w:trPr>
        <w:tc>
          <w:tcPr>
            <w:tcW w:w="2913" w:type="dxa"/>
          </w:tcPr>
          <w:p w14:paraId="5F255486"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1A537F81" w:rsidR="006213EF" w:rsidRDefault="00907603" w:rsidP="002B46CF">
            <w:pPr>
              <w:pStyle w:val="TAH"/>
              <w:tabs>
                <w:tab w:val="center" w:pos="3515"/>
              </w:tabs>
              <w:spacing w:line="259" w:lineRule="auto"/>
              <w:jc w:val="left"/>
              <w:rPr>
                <w:b w:val="0"/>
                <w:sz w:val="16"/>
                <w:szCs w:val="16"/>
              </w:rPr>
              <w:pPrChange w:id="145" w:author="Sebastian_2" w:date="2024-03-21T21:06:00Z">
                <w:pPr>
                  <w:pStyle w:val="TAH"/>
                  <w:spacing w:line="259" w:lineRule="auto"/>
                  <w:jc w:val="left"/>
                </w:pPr>
              </w:pPrChange>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146" w:author="Sebastian_2" w:date="2024-03-21T21:06:00Z">
              <w:r w:rsidR="002B46CF">
                <w:rPr>
                  <w:b w:val="0"/>
                  <w:bCs/>
                  <w:sz w:val="16"/>
                  <w:szCs w:val="16"/>
                  <w:lang w:val="en-US"/>
                </w:rPr>
                <w:tab/>
              </w:r>
            </w:ins>
          </w:p>
          <w:p w14:paraId="6BBC0F72" w14:textId="77777777" w:rsidR="006213EF" w:rsidRDefault="000D0C2C">
            <w:pPr>
              <w:pStyle w:val="TAH"/>
              <w:spacing w:line="259" w:lineRule="auto"/>
              <w:jc w:val="left"/>
              <w:rPr>
                <w:b w:val="0"/>
                <w:sz w:val="16"/>
                <w:szCs w:val="16"/>
              </w:rPr>
            </w:pPr>
            <w:r>
              <w:rPr>
                <w:bCs/>
                <w:sz w:val="16"/>
                <w:szCs w:val="16"/>
              </w:rPr>
              <w:t>[</w:t>
            </w:r>
            <w:r w:rsidRPr="00986699">
              <w:rPr>
                <w:bCs/>
                <w:sz w:val="16"/>
                <w:szCs w:val="16"/>
              </w:rPr>
              <w:t>Lenovo]</w:t>
            </w:r>
            <w:r>
              <w:rPr>
                <w:b w:val="0"/>
                <w:sz w:val="16"/>
                <w:szCs w:val="16"/>
              </w:rPr>
              <w:t xml:space="preserve"> No</w:t>
            </w:r>
          </w:p>
          <w:p w14:paraId="6B0862A8" w14:textId="77777777" w:rsidR="003F7678" w:rsidRDefault="003F7678">
            <w:pPr>
              <w:pStyle w:val="TAH"/>
              <w:spacing w:line="259" w:lineRule="auto"/>
              <w:jc w:val="left"/>
              <w:rPr>
                <w:ins w:id="147" w:author="Mike Starsinic" w:date="2024-03-21T15:38:00Z"/>
                <w:b w:val="0"/>
                <w:bCs/>
                <w:sz w:val="16"/>
                <w:szCs w:val="16"/>
              </w:rPr>
            </w:pPr>
            <w:r w:rsidRPr="00A800A5">
              <w:rPr>
                <w:b w:val="0"/>
                <w:bCs/>
                <w:sz w:val="16"/>
                <w:szCs w:val="16"/>
              </w:rPr>
              <w:t>[M</w:t>
            </w:r>
            <w:r>
              <w:rPr>
                <w:b w:val="0"/>
                <w:bCs/>
                <w:sz w:val="16"/>
                <w:szCs w:val="16"/>
              </w:rPr>
              <w:t>ediaTek</w:t>
            </w:r>
            <w:r w:rsidRPr="00A800A5">
              <w:rPr>
                <w:b w:val="0"/>
                <w:bCs/>
                <w:sz w:val="16"/>
                <w:szCs w:val="16"/>
              </w:rPr>
              <w:t>] No</w:t>
            </w:r>
          </w:p>
          <w:p w14:paraId="27A419E3" w14:textId="77777777" w:rsidR="0019667D" w:rsidRDefault="0019667D">
            <w:pPr>
              <w:pStyle w:val="TAH"/>
              <w:spacing w:line="259" w:lineRule="auto"/>
              <w:jc w:val="left"/>
              <w:rPr>
                <w:ins w:id="148" w:author="Sebastian_2" w:date="2024-03-21T21:06:00Z"/>
                <w:b w:val="0"/>
                <w:bCs/>
                <w:sz w:val="16"/>
                <w:szCs w:val="16"/>
              </w:rPr>
            </w:pPr>
            <w:ins w:id="149"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50" w:author="Mike Starsinic" w:date="2024-03-21T15:38:00Z">
              <w:r>
                <w:rPr>
                  <w:b w:val="0"/>
                  <w:bCs/>
                  <w:sz w:val="16"/>
                  <w:szCs w:val="16"/>
                </w:rPr>
                <w:t xml:space="preserve"> No</w:t>
              </w:r>
            </w:ins>
          </w:p>
          <w:p w14:paraId="320E81D4" w14:textId="65BE4A81" w:rsidR="002B46CF" w:rsidRDefault="002B46CF">
            <w:pPr>
              <w:pStyle w:val="TAH"/>
              <w:spacing w:line="259" w:lineRule="auto"/>
              <w:jc w:val="left"/>
              <w:rPr>
                <w:sz w:val="16"/>
                <w:szCs w:val="16"/>
              </w:rPr>
            </w:pPr>
            <w:ins w:id="151" w:author="Sebastian_2" w:date="2024-03-21T21:06:00Z">
              <w:r>
                <w:rPr>
                  <w:sz w:val="16"/>
                  <w:szCs w:val="16"/>
                </w:rPr>
                <w:t>[Qualcomm]</w:t>
              </w:r>
              <w:r>
                <w:rPr>
                  <w:b w:val="0"/>
                  <w:bCs/>
                  <w:sz w:val="16"/>
                  <w:szCs w:val="16"/>
                </w:rPr>
                <w:t xml:space="preserve"> </w:t>
              </w:r>
              <w:r w:rsidRPr="008066DB">
                <w:rPr>
                  <w:b w:val="0"/>
                  <w:bCs/>
                  <w:sz w:val="16"/>
                  <w:szCs w:val="16"/>
                </w:rPr>
                <w:t>No</w:t>
              </w:r>
            </w:ins>
          </w:p>
        </w:tc>
      </w:tr>
      <w:tr w:rsidR="006213EF" w14:paraId="6B483B7A" w14:textId="77777777">
        <w:trPr>
          <w:cantSplit/>
        </w:trPr>
        <w:tc>
          <w:tcPr>
            <w:tcW w:w="2913" w:type="dxa"/>
          </w:tcPr>
          <w:p w14:paraId="59272CDF" w14:textId="77777777" w:rsidR="006213EF" w:rsidRDefault="00907603">
            <w:pPr>
              <w:pStyle w:val="TAH"/>
              <w:spacing w:line="259" w:lineRule="auto"/>
              <w:jc w:val="left"/>
              <w:rPr>
                <w:sz w:val="16"/>
                <w:szCs w:val="16"/>
              </w:rPr>
            </w:pPr>
            <w:r>
              <w:rPr>
                <w:sz w:val="16"/>
                <w:szCs w:val="16"/>
              </w:rPr>
              <w:t xml:space="preserve">What is your preferred </w:t>
            </w:r>
            <w:r>
              <w:rPr>
                <w:sz w:val="16"/>
                <w:szCs w:val="16"/>
              </w:rPr>
              <w:t>conclusion (e.g. solution#, agreeable principles) for this KI?</w:t>
            </w:r>
          </w:p>
        </w:tc>
        <w:tc>
          <w:tcPr>
            <w:tcW w:w="7247" w:type="dxa"/>
          </w:tcPr>
          <w:p w14:paraId="4EF14559" w14:textId="77777777" w:rsidR="006213EF" w:rsidRDefault="00907603">
            <w:pPr>
              <w:pStyle w:val="TAH"/>
              <w:spacing w:line="259" w:lineRule="auto"/>
              <w:jc w:val="left"/>
              <w:rPr>
                <w:sz w:val="16"/>
                <w:szCs w:val="16"/>
              </w:rPr>
            </w:pPr>
            <w:r>
              <w:rPr>
                <w:sz w:val="16"/>
                <w:szCs w:val="16"/>
              </w:rPr>
              <w:t>[Nokia] - Solution #17 with proper updates as described above.</w:t>
            </w:r>
          </w:p>
          <w:p w14:paraId="29B98C5C" w14:textId="77777777" w:rsidR="006213EF" w:rsidRDefault="00907603">
            <w:pPr>
              <w:pStyle w:val="TAH"/>
              <w:spacing w:line="259" w:lineRule="auto"/>
              <w:jc w:val="left"/>
              <w:rPr>
                <w:ins w:id="152" w:author="Sebastian_2" w:date="2024-03-21T21:06:00Z"/>
                <w:b w:val="0"/>
                <w:bCs/>
                <w:sz w:val="16"/>
                <w:szCs w:val="16"/>
                <w:lang w:val="en-US"/>
              </w:rPr>
            </w:pPr>
            <w:r>
              <w:rPr>
                <w:sz w:val="16"/>
                <w:szCs w:val="16"/>
                <w:lang w:val="en-US"/>
              </w:rPr>
              <w:t>[Tencent]</w:t>
            </w:r>
            <w:r>
              <w:rPr>
                <w:b w:val="0"/>
                <w:bCs/>
                <w:sz w:val="16"/>
                <w:szCs w:val="16"/>
                <w:lang w:val="en-US"/>
              </w:rPr>
              <w:t xml:space="preserve">Solution#17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to resolve ENs firstly.  Pre-evaluation or interim conclusion can also be made in this meeting if no new solutions submitted for “beauty contest” and the ENs are resolved.</w:t>
            </w:r>
          </w:p>
          <w:p w14:paraId="18FE351C" w14:textId="3B21009A" w:rsidR="002B46CF" w:rsidRDefault="002B46CF">
            <w:pPr>
              <w:pStyle w:val="TAH"/>
              <w:spacing w:line="259" w:lineRule="auto"/>
              <w:jc w:val="left"/>
              <w:rPr>
                <w:sz w:val="16"/>
                <w:szCs w:val="16"/>
                <w:lang w:val="en-US"/>
              </w:rPr>
            </w:pPr>
            <w:ins w:id="153" w:author="Sebastian_2" w:date="2024-03-21T21:07:00Z">
              <w:r>
                <w:rPr>
                  <w:sz w:val="16"/>
                  <w:szCs w:val="16"/>
                </w:rPr>
                <w:t>[Qualcomm]</w:t>
              </w:r>
              <w:r>
                <w:rPr>
                  <w:b w:val="0"/>
                  <w:bCs/>
                  <w:sz w:val="16"/>
                  <w:szCs w:val="16"/>
                </w:rPr>
                <w:t xml:space="preserve"> </w:t>
              </w:r>
              <w:r w:rsidRPr="00325F89">
                <w:rPr>
                  <w:b w:val="0"/>
                  <w:bCs/>
                  <w:sz w:val="16"/>
                  <w:szCs w:val="16"/>
                </w:rPr>
                <w:t>The solution is not complete and especially the UE and 5G-RG impacts are not clear enough</w:t>
              </w:r>
              <w:r>
                <w:rPr>
                  <w:b w:val="0"/>
                  <w:bCs/>
                  <w:sz w:val="16"/>
                  <w:szCs w:val="16"/>
                </w:rPr>
                <w:t xml:space="preserve"> yet</w:t>
              </w:r>
              <w:r>
                <w:rPr>
                  <w:b w:val="0"/>
                  <w:bCs/>
                  <w:sz w:val="16"/>
                  <w:szCs w:val="16"/>
                </w:rPr>
                <w:t xml:space="preserve"> to conclude</w:t>
              </w:r>
              <w:r w:rsidRPr="00325F89">
                <w:rPr>
                  <w:b w:val="0"/>
                  <w:bCs/>
                  <w:sz w:val="16"/>
                  <w:szCs w:val="16"/>
                </w:rPr>
                <w:t xml:space="preserve">. </w:t>
              </w:r>
              <w:r w:rsidRPr="009D6A1B">
                <w:rPr>
                  <w:b w:val="0"/>
                  <w:bCs/>
                  <w:sz w:val="16"/>
                  <w:szCs w:val="16"/>
                </w:rPr>
                <w:t xml:space="preserve">Therefore we cannot give a final view at this stage. We are clearly not supportive of the option </w:t>
              </w:r>
              <w:r>
                <w:rPr>
                  <w:b w:val="0"/>
                  <w:bCs/>
                  <w:sz w:val="16"/>
                  <w:szCs w:val="16"/>
                </w:rPr>
                <w:t xml:space="preserve">that the UE </w:t>
              </w:r>
              <w:r w:rsidRPr="009D6A1B">
                <w:rPr>
                  <w:b w:val="0"/>
                  <w:bCs/>
                  <w:sz w:val="16"/>
                  <w:szCs w:val="16"/>
                </w:rPr>
                <w:t>provide</w:t>
              </w:r>
              <w:r>
                <w:rPr>
                  <w:b w:val="0"/>
                  <w:bCs/>
                  <w:sz w:val="16"/>
                  <w:szCs w:val="16"/>
                </w:rPr>
                <w:t>s</w:t>
              </w:r>
              <w:r w:rsidRPr="009D6A1B">
                <w:rPr>
                  <w:b w:val="0"/>
                  <w:bCs/>
                  <w:sz w:val="16"/>
                  <w:szCs w:val="16"/>
                </w:rPr>
                <w:t xml:space="preserve"> congestion information in GRE. We are generally </w:t>
              </w:r>
              <w:r>
                <w:rPr>
                  <w:b w:val="0"/>
                  <w:bCs/>
                  <w:sz w:val="16"/>
                  <w:szCs w:val="16"/>
                </w:rPr>
                <w:t xml:space="preserve">not </w:t>
              </w:r>
              <w:r w:rsidRPr="009D6A1B">
                <w:rPr>
                  <w:b w:val="0"/>
                  <w:bCs/>
                  <w:sz w:val="16"/>
                  <w:szCs w:val="16"/>
                </w:rPr>
                <w:t>convinced of</w:t>
              </w:r>
              <w:r>
                <w:rPr>
                  <w:b w:val="0"/>
                  <w:bCs/>
                  <w:sz w:val="16"/>
                  <w:szCs w:val="16"/>
                </w:rPr>
                <w:t xml:space="preserve"> the need to support</w:t>
              </w:r>
              <w:r w:rsidRPr="009D6A1B">
                <w:rPr>
                  <w:b w:val="0"/>
                  <w:bCs/>
                  <w:sz w:val="16"/>
                  <w:szCs w:val="16"/>
                </w:rPr>
                <w:t xml:space="preserve"> L4S marking for congestion in N3IWF and TNGF</w:t>
              </w:r>
              <w:r>
                <w:rPr>
                  <w:b w:val="0"/>
                  <w:bCs/>
                  <w:sz w:val="16"/>
                  <w:szCs w:val="16"/>
                </w:rPr>
                <w:t xml:space="preserve">. If there is strong interest in this, we can be ok to support L4S marking by N3IWF and </w:t>
              </w:r>
              <w:proofErr w:type="gramStart"/>
              <w:r>
                <w:rPr>
                  <w:b w:val="0"/>
                  <w:bCs/>
                  <w:sz w:val="16"/>
                  <w:szCs w:val="16"/>
                </w:rPr>
                <w:t>TNGF</w:t>
              </w:r>
              <w:proofErr w:type="gramEnd"/>
              <w:r>
                <w:rPr>
                  <w:b w:val="0"/>
                  <w:bCs/>
                  <w:sz w:val="16"/>
                  <w:szCs w:val="16"/>
                </w:rPr>
                <w:t xml:space="preserve"> but we do </w:t>
              </w:r>
              <w:r w:rsidRPr="009D6A1B">
                <w:rPr>
                  <w:b w:val="0"/>
                  <w:bCs/>
                  <w:sz w:val="16"/>
                  <w:szCs w:val="16"/>
                </w:rPr>
                <w:t>not see the need to perform L4S marking in the UPF</w:t>
              </w:r>
              <w:r>
                <w:rPr>
                  <w:b w:val="0"/>
                  <w:bCs/>
                  <w:sz w:val="16"/>
                  <w:szCs w:val="16"/>
                </w:rPr>
                <w:t xml:space="preserve"> for the case of N3IWF and TNGF congestion.</w:t>
              </w:r>
            </w:ins>
          </w:p>
        </w:tc>
      </w:tr>
    </w:tbl>
    <w:p w14:paraId="4D1E9C06" w14:textId="77777777" w:rsidR="006213EF" w:rsidRDefault="006213EF">
      <w:pPr>
        <w:pStyle w:val="TAH"/>
        <w:spacing w:line="259" w:lineRule="auto"/>
        <w:jc w:val="left"/>
        <w:rPr>
          <w:sz w:val="16"/>
          <w:szCs w:val="16"/>
        </w:rPr>
      </w:pPr>
    </w:p>
    <w:p w14:paraId="2A5470D1" w14:textId="77777777" w:rsidR="006213EF" w:rsidRDefault="00907603">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907603">
            <w:pPr>
              <w:pStyle w:val="TAH"/>
              <w:spacing w:line="259" w:lineRule="auto"/>
              <w:jc w:val="left"/>
              <w:rPr>
                <w:sz w:val="16"/>
                <w:szCs w:val="16"/>
              </w:rPr>
            </w:pPr>
            <w:r>
              <w:rPr>
                <w:sz w:val="16"/>
                <w:szCs w:val="16"/>
              </w:rPr>
              <w:lastRenderedPageBreak/>
              <w:t>(7): Support for PDU Set in non-3GPP access (Sol #18)</w:t>
            </w:r>
          </w:p>
        </w:tc>
        <w:tc>
          <w:tcPr>
            <w:tcW w:w="7247" w:type="dxa"/>
          </w:tcPr>
          <w:p w14:paraId="283286CE" w14:textId="77777777" w:rsidR="006213EF" w:rsidRDefault="00907603">
            <w:pPr>
              <w:pStyle w:val="TAH"/>
              <w:spacing w:line="259" w:lineRule="auto"/>
              <w:jc w:val="left"/>
              <w:rPr>
                <w:sz w:val="16"/>
                <w:szCs w:val="16"/>
              </w:rPr>
            </w:pPr>
            <w:r>
              <w:rPr>
                <w:sz w:val="16"/>
                <w:szCs w:val="16"/>
              </w:rPr>
              <w:t xml:space="preserve">[Nokia] </w:t>
            </w:r>
            <w:r>
              <w:rPr>
                <w:b w:val="0"/>
                <w:sz w:val="16"/>
                <w:szCs w:val="16"/>
              </w:rPr>
              <w:t>Support Solution #18.</w:t>
            </w:r>
          </w:p>
          <w:p w14:paraId="1CE92943" w14:textId="77777777" w:rsidR="006213EF" w:rsidRDefault="003F7678">
            <w:pPr>
              <w:pStyle w:val="TAH"/>
              <w:spacing w:line="259" w:lineRule="auto"/>
              <w:jc w:val="left"/>
              <w:rPr>
                <w:ins w:id="154" w:author="Mike Starsinic" w:date="2024-03-21T15:39:00Z"/>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3E1A9129" w14:textId="77777777" w:rsidR="0019667D" w:rsidRDefault="0019667D">
            <w:pPr>
              <w:pStyle w:val="TAH"/>
              <w:spacing w:line="259" w:lineRule="auto"/>
              <w:jc w:val="left"/>
              <w:rPr>
                <w:ins w:id="155" w:author="Sebastian_2" w:date="2024-03-21T21:07:00Z"/>
                <w:b w:val="0"/>
                <w:sz w:val="16"/>
                <w:szCs w:val="16"/>
              </w:rPr>
            </w:pPr>
            <w:ins w:id="156"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57" w:author="Mike Starsinic" w:date="2024-03-21T15:39:00Z">
              <w:r>
                <w:rPr>
                  <w:sz w:val="16"/>
                  <w:szCs w:val="16"/>
                </w:rPr>
                <w:t xml:space="preserve"> </w:t>
              </w:r>
              <w:r>
                <w:rPr>
                  <w:b w:val="0"/>
                  <w:sz w:val="16"/>
                  <w:szCs w:val="16"/>
                </w:rPr>
                <w:t>Support Solution #18.</w:t>
              </w:r>
            </w:ins>
          </w:p>
          <w:p w14:paraId="356A4CAD" w14:textId="55CF172D" w:rsidR="002B46CF" w:rsidRDefault="002B46CF">
            <w:pPr>
              <w:pStyle w:val="TAH"/>
              <w:spacing w:line="259" w:lineRule="auto"/>
              <w:jc w:val="left"/>
              <w:rPr>
                <w:sz w:val="16"/>
                <w:szCs w:val="16"/>
              </w:rPr>
            </w:pPr>
            <w:ins w:id="158" w:author="Sebastian_2" w:date="2024-03-21T21:07:00Z">
              <w:r>
                <w:rPr>
                  <w:sz w:val="16"/>
                  <w:szCs w:val="16"/>
                </w:rPr>
                <w:t>[Qualcomm]</w:t>
              </w:r>
              <w:r>
                <w:rPr>
                  <w:b w:val="0"/>
                  <w:bCs/>
                  <w:sz w:val="16"/>
                  <w:szCs w:val="16"/>
                </w:rPr>
                <w:t xml:space="preserve"> </w:t>
              </w:r>
              <w:r w:rsidRPr="008066DB">
                <w:rPr>
                  <w:b w:val="0"/>
                  <w:bCs/>
                  <w:sz w:val="16"/>
                  <w:szCs w:val="16"/>
                </w:rPr>
                <w:t>We can be ok to support Solution 18.</w:t>
              </w:r>
            </w:ins>
          </w:p>
        </w:tc>
      </w:tr>
      <w:tr w:rsidR="006213EF" w14:paraId="3564299F" w14:textId="77777777">
        <w:trPr>
          <w:cantSplit/>
        </w:trPr>
        <w:tc>
          <w:tcPr>
            <w:tcW w:w="2913" w:type="dxa"/>
          </w:tcPr>
          <w:p w14:paraId="56CE5BA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907603">
            <w:pPr>
              <w:pStyle w:val="TAH"/>
              <w:spacing w:line="259" w:lineRule="auto"/>
              <w:jc w:val="left"/>
              <w:rPr>
                <w:ins w:id="159"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C0456DD" w14:textId="719C36C7" w:rsidR="0019667D" w:rsidRDefault="0019667D">
            <w:pPr>
              <w:pStyle w:val="TAH"/>
              <w:spacing w:line="259" w:lineRule="auto"/>
              <w:jc w:val="left"/>
              <w:rPr>
                <w:b w:val="0"/>
                <w:sz w:val="16"/>
                <w:szCs w:val="16"/>
              </w:rPr>
            </w:pPr>
            <w:ins w:id="160" w:author="Mike Starsinic" w:date="2024-03-21T15:42: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ins>
            <w:ins w:id="161" w:author="Mike Starsinic" w:date="2024-03-21T15:40:00Z">
              <w:r>
                <w:rPr>
                  <w:b w:val="0"/>
                  <w:bCs/>
                  <w:sz w:val="16"/>
                  <w:szCs w:val="16"/>
                  <w:lang w:val="en-US"/>
                </w:rPr>
                <w:t xml:space="preserve"> - No</w:t>
              </w:r>
            </w:ins>
          </w:p>
          <w:p w14:paraId="083D5EA2" w14:textId="0BE8117F" w:rsidR="006213EF" w:rsidRDefault="002B46CF">
            <w:pPr>
              <w:pStyle w:val="TAH"/>
              <w:spacing w:line="259" w:lineRule="auto"/>
              <w:jc w:val="left"/>
              <w:rPr>
                <w:sz w:val="16"/>
                <w:szCs w:val="16"/>
              </w:rPr>
            </w:pPr>
            <w:ins w:id="162" w:author="Sebastian_2" w:date="2024-03-21T21:08:00Z">
              <w:r>
                <w:rPr>
                  <w:sz w:val="16"/>
                  <w:szCs w:val="16"/>
                </w:rPr>
                <w:t>[Qualcomm]</w:t>
              </w:r>
              <w:r w:rsidRPr="0075765F">
                <w:rPr>
                  <w:sz w:val="16"/>
                  <w:szCs w:val="16"/>
                </w:rPr>
                <w:t xml:space="preserve"> </w:t>
              </w:r>
              <w:r w:rsidRPr="008066DB">
                <w:rPr>
                  <w:b w:val="0"/>
                  <w:bCs/>
                  <w:sz w:val="16"/>
                  <w:szCs w:val="16"/>
                </w:rPr>
                <w:t>No</w:t>
              </w:r>
            </w:ins>
          </w:p>
        </w:tc>
      </w:tr>
      <w:tr w:rsidR="006213EF" w14:paraId="316BFB2C" w14:textId="77777777">
        <w:trPr>
          <w:cantSplit/>
        </w:trPr>
        <w:tc>
          <w:tcPr>
            <w:tcW w:w="2913" w:type="dxa"/>
          </w:tcPr>
          <w:p w14:paraId="5E9D7826"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907603">
            <w:pPr>
              <w:pStyle w:val="TAH"/>
              <w:spacing w:line="259" w:lineRule="auto"/>
              <w:jc w:val="left"/>
              <w:rPr>
                <w:b w:val="0"/>
                <w:bCs/>
                <w:sz w:val="16"/>
                <w:szCs w:val="16"/>
                <w:lang w:val="en-US"/>
              </w:rPr>
            </w:pPr>
            <w:r>
              <w:rPr>
                <w:b w:val="0"/>
                <w:sz w:val="16"/>
                <w:szCs w:val="16"/>
                <w:lang w:val="en-US"/>
              </w:rPr>
              <w:t>[Tencent]</w:t>
            </w:r>
            <w:r>
              <w:rPr>
                <w:b w:val="0"/>
                <w:bCs/>
                <w:sz w:val="16"/>
                <w:szCs w:val="16"/>
                <w:lang w:val="en-US"/>
              </w:rPr>
              <w:t xml:space="preserve">Solution#18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14:paraId="5B8D7940" w14:textId="77777777" w:rsidR="006213EF" w:rsidRDefault="000D0C2C">
            <w:pPr>
              <w:pStyle w:val="TAH"/>
              <w:spacing w:line="259" w:lineRule="auto"/>
              <w:jc w:val="left"/>
              <w:rPr>
                <w:ins w:id="163" w:author="Mike Starsinic" w:date="2024-03-21T15:40:00Z"/>
                <w:rFonts w:eastAsiaTheme="minorEastAsia"/>
                <w:b w:val="0"/>
                <w:bCs/>
                <w:sz w:val="16"/>
                <w:szCs w:val="16"/>
                <w:lang w:eastAsia="zh-CN"/>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14:paraId="327510F4" w14:textId="77777777" w:rsidR="0019667D" w:rsidRDefault="0019667D">
            <w:pPr>
              <w:pStyle w:val="TAH"/>
              <w:spacing w:line="259" w:lineRule="auto"/>
              <w:jc w:val="left"/>
              <w:rPr>
                <w:ins w:id="164" w:author="Sebastian_2" w:date="2024-03-21T21:08:00Z"/>
                <w:rFonts w:eastAsiaTheme="minorEastAsia"/>
                <w:b w:val="0"/>
                <w:bCs/>
                <w:sz w:val="16"/>
                <w:szCs w:val="16"/>
                <w:lang w:eastAsia="zh-CN"/>
              </w:rPr>
            </w:pPr>
            <w:ins w:id="165" w:author="Mike Starsinic" w:date="2024-03-21T15:42:00Z">
              <w:r w:rsidRPr="0019667D">
                <w:rPr>
                  <w:rFonts w:eastAsiaTheme="minorEastAsia"/>
                  <w:bCs/>
                  <w:sz w:val="16"/>
                  <w:szCs w:val="16"/>
                  <w:lang w:eastAsia="zh-CN"/>
                </w:rPr>
                <w:t>[</w:t>
              </w:r>
              <w:proofErr w:type="spellStart"/>
              <w:r w:rsidRPr="0019667D">
                <w:rPr>
                  <w:rFonts w:eastAsiaTheme="minorEastAsia"/>
                  <w:bCs/>
                  <w:sz w:val="16"/>
                  <w:szCs w:val="16"/>
                  <w:lang w:eastAsia="zh-CN"/>
                </w:rPr>
                <w:t>InterDigital</w:t>
              </w:r>
              <w:proofErr w:type="spellEnd"/>
              <w:r w:rsidRPr="0019667D">
                <w:rPr>
                  <w:rFonts w:eastAsiaTheme="minorEastAsia"/>
                  <w:bCs/>
                  <w:sz w:val="16"/>
                  <w:szCs w:val="16"/>
                  <w:lang w:eastAsia="zh-CN"/>
                </w:rPr>
                <w:t>]</w:t>
              </w:r>
            </w:ins>
            <w:ins w:id="166" w:author="Mike Starsinic" w:date="2024-03-21T15:40:00Z">
              <w:r>
                <w:rPr>
                  <w:rFonts w:eastAsiaTheme="minorEastAsia"/>
                  <w:b w:val="0"/>
                  <w:bCs/>
                  <w:sz w:val="16"/>
                  <w:szCs w:val="16"/>
                  <w:lang w:eastAsia="zh-CN"/>
                </w:rPr>
                <w:t xml:space="preserve"> Solution #18, </w:t>
              </w:r>
            </w:ins>
            <w:ins w:id="167" w:author="Mike Starsinic" w:date="2024-03-21T15:41:00Z">
              <w:r>
                <w:rPr>
                  <w:rFonts w:eastAsiaTheme="minorEastAsia"/>
                  <w:b w:val="0"/>
                  <w:bCs/>
                  <w:sz w:val="16"/>
                  <w:szCs w:val="16"/>
                  <w:lang w:eastAsia="zh-CN"/>
                </w:rPr>
                <w:t xml:space="preserve">we agree with Lenovo that it would be good to </w:t>
              </w:r>
              <w:r w:rsidRPr="00986699">
                <w:rPr>
                  <w:rFonts w:eastAsiaTheme="minorEastAsia"/>
                  <w:b w:val="0"/>
                  <w:bCs/>
                  <w:sz w:val="16"/>
                  <w:szCs w:val="16"/>
                  <w:lang w:eastAsia="zh-CN"/>
                </w:rPr>
                <w:t xml:space="preserve">leverage PDU Set QoS information for DSCP marking over IPsec Child SA should also be considered for the untrusted/trusted non-3GPP </w:t>
              </w:r>
              <w:proofErr w:type="gramStart"/>
              <w:r w:rsidRPr="00986699">
                <w:rPr>
                  <w:rFonts w:eastAsiaTheme="minorEastAsia"/>
                  <w:b w:val="0"/>
                  <w:bCs/>
                  <w:sz w:val="16"/>
                  <w:szCs w:val="16"/>
                  <w:lang w:eastAsia="zh-CN"/>
                </w:rPr>
                <w:t>access</w:t>
              </w:r>
            </w:ins>
            <w:proofErr w:type="gramEnd"/>
          </w:p>
          <w:p w14:paraId="4A7CD108" w14:textId="5DF6CAC9" w:rsidR="002B46CF" w:rsidRDefault="002B46CF">
            <w:pPr>
              <w:pStyle w:val="TAH"/>
              <w:spacing w:line="259" w:lineRule="auto"/>
              <w:jc w:val="left"/>
              <w:rPr>
                <w:sz w:val="16"/>
                <w:szCs w:val="16"/>
              </w:rPr>
            </w:pPr>
            <w:ins w:id="168" w:author="Sebastian_2" w:date="2024-03-21T21:08:00Z">
              <w:r>
                <w:rPr>
                  <w:sz w:val="16"/>
                  <w:szCs w:val="16"/>
                </w:rPr>
                <w:t>[Qualcomm]</w:t>
              </w:r>
              <w:r w:rsidRPr="001645AC">
                <w:rPr>
                  <w:b w:val="0"/>
                  <w:bCs/>
                  <w:sz w:val="16"/>
                  <w:szCs w:val="16"/>
                </w:rPr>
                <w:t xml:space="preserve"> We are ok with solution 18.</w:t>
              </w:r>
            </w:ins>
          </w:p>
        </w:tc>
      </w:tr>
    </w:tbl>
    <w:p w14:paraId="168F839B" w14:textId="77777777" w:rsidR="006213EF" w:rsidRDefault="006213EF">
      <w:pPr>
        <w:pStyle w:val="TAH"/>
        <w:spacing w:line="259" w:lineRule="auto"/>
        <w:jc w:val="left"/>
        <w:rPr>
          <w:sz w:val="16"/>
          <w:szCs w:val="16"/>
        </w:rPr>
      </w:pPr>
    </w:p>
    <w:p w14:paraId="1AB882C4" w14:textId="77777777" w:rsidR="006213EF" w:rsidRDefault="00907603">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907603">
            <w:pPr>
              <w:pStyle w:val="TAH"/>
              <w:spacing w:line="259" w:lineRule="auto"/>
              <w:jc w:val="left"/>
              <w:rPr>
                <w:sz w:val="16"/>
                <w:szCs w:val="16"/>
              </w:rPr>
            </w:pPr>
            <w:r>
              <w:rPr>
                <w:sz w:val="16"/>
                <w:szCs w:val="16"/>
              </w:rPr>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907603">
            <w:pPr>
              <w:pStyle w:val="TAH"/>
              <w:spacing w:line="259" w:lineRule="auto"/>
              <w:jc w:val="left"/>
              <w:rPr>
                <w:b w:val="0"/>
                <w:bCs/>
                <w:sz w:val="16"/>
                <w:szCs w:val="16"/>
              </w:rPr>
            </w:pPr>
            <w:r>
              <w:rPr>
                <w:b w:val="0"/>
                <w:bCs/>
                <w:sz w:val="16"/>
                <w:szCs w:val="16"/>
              </w:rPr>
              <w:t xml:space="preserve">[Nokia] yes, need to </w:t>
            </w:r>
            <w:proofErr w:type="gramStart"/>
            <w:r>
              <w:rPr>
                <w:b w:val="0"/>
                <w:bCs/>
                <w:sz w:val="16"/>
                <w:szCs w:val="16"/>
              </w:rPr>
              <w:t>take into account</w:t>
            </w:r>
            <w:proofErr w:type="gramEnd"/>
            <w:r>
              <w:rPr>
                <w:b w:val="0"/>
                <w:bCs/>
                <w:sz w:val="16"/>
                <w:szCs w:val="16"/>
              </w:rPr>
              <w:t xml:space="preserve"> NAT in the UE applying on tethered traffic (IP address indicated by the device in e.g. </w:t>
            </w:r>
            <w:proofErr w:type="spellStart"/>
            <w:r>
              <w:rPr>
                <w:b w:val="0"/>
                <w:bCs/>
                <w:sz w:val="16"/>
                <w:szCs w:val="16"/>
              </w:rPr>
              <w:t>sdp</w:t>
            </w:r>
            <w:proofErr w:type="spellEnd"/>
            <w:r>
              <w:rPr>
                <w:b w:val="0"/>
                <w:bCs/>
                <w:sz w:val="16"/>
                <w:szCs w:val="16"/>
              </w:rPr>
              <w:t xml:space="preserve"> may not be accurate if mechanisms like STUN /ICE are not used)</w:t>
            </w:r>
          </w:p>
          <w:p w14:paraId="60F80BB4" w14:textId="77777777" w:rsidR="006213EF" w:rsidRDefault="00907603">
            <w:pPr>
              <w:pStyle w:val="TAH"/>
              <w:spacing w:line="259" w:lineRule="auto"/>
              <w:jc w:val="left"/>
              <w:rPr>
                <w:b w:val="0"/>
                <w:bCs/>
                <w:sz w:val="16"/>
                <w:szCs w:val="16"/>
              </w:rPr>
            </w:pPr>
            <w:r>
              <w:rPr>
                <w:b w:val="0"/>
                <w:bCs/>
                <w:sz w:val="16"/>
                <w:szCs w:val="16"/>
              </w:rPr>
              <w:t xml:space="preserve">NAT in UPF may also need to be </w:t>
            </w:r>
            <w:proofErr w:type="gramStart"/>
            <w:r>
              <w:rPr>
                <w:b w:val="0"/>
                <w:bCs/>
                <w:sz w:val="16"/>
                <w:szCs w:val="16"/>
              </w:rPr>
              <w:t>considered</w:t>
            </w:r>
            <w:proofErr w:type="gramEnd"/>
          </w:p>
          <w:p w14:paraId="26E5DBF9" w14:textId="77777777" w:rsidR="006213EF" w:rsidRDefault="00907603">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proofErr w:type="spellStart"/>
            <w:proofErr w:type="gramStart"/>
            <w:r>
              <w:rPr>
                <w:rFonts w:cs="Arial"/>
                <w:b w:val="0"/>
                <w:bCs/>
                <w:sz w:val="16"/>
                <w:szCs w:val="16"/>
                <w:lang w:val="en-US"/>
              </w:rPr>
              <w:t>Yes,we</w:t>
            </w:r>
            <w:proofErr w:type="spellEnd"/>
            <w:proofErr w:type="gramEnd"/>
            <w:r>
              <w:rPr>
                <w:rFonts w:cs="Arial"/>
                <w:b w:val="0"/>
                <w:bCs/>
                <w:sz w:val="16"/>
                <w:szCs w:val="16"/>
                <w:lang w:val="en-US"/>
              </w:rPr>
              <w:t xml:space="preserv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68096110" w14:textId="77777777" w:rsidR="006213EF" w:rsidRDefault="003F7678">
            <w:pPr>
              <w:pStyle w:val="TAH"/>
              <w:spacing w:line="259" w:lineRule="auto"/>
              <w:jc w:val="left"/>
              <w:rPr>
                <w:ins w:id="169"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14:paraId="208E5037" w14:textId="77777777" w:rsidR="0019667D" w:rsidRDefault="0019667D">
            <w:pPr>
              <w:pStyle w:val="TAH"/>
              <w:spacing w:line="259" w:lineRule="auto"/>
              <w:jc w:val="left"/>
              <w:rPr>
                <w:ins w:id="170" w:author="Sebastian_2" w:date="2024-03-21T21:08:00Z"/>
                <w:b w:val="0"/>
                <w:bCs/>
                <w:sz w:val="16"/>
                <w:szCs w:val="16"/>
              </w:rPr>
            </w:pPr>
            <w:ins w:id="171" w:author="Mike Starsinic" w:date="2024-03-21T15:42:00Z">
              <w:r w:rsidRPr="00616A5B">
                <w:rPr>
                  <w:sz w:val="16"/>
                  <w:szCs w:val="16"/>
                </w:rPr>
                <w:t>[</w:t>
              </w:r>
              <w:proofErr w:type="spellStart"/>
              <w:r w:rsidRPr="00616A5B">
                <w:rPr>
                  <w:sz w:val="16"/>
                  <w:szCs w:val="16"/>
                </w:rPr>
                <w:t>InterDigital</w:t>
              </w:r>
              <w:proofErr w:type="spellEnd"/>
              <w:r w:rsidRPr="00616A5B">
                <w:rPr>
                  <w:sz w:val="16"/>
                  <w:szCs w:val="16"/>
                </w:rPr>
                <w:t>]</w:t>
              </w:r>
              <w:r>
                <w:rPr>
                  <w:b w:val="0"/>
                  <w:bCs/>
                  <w:sz w:val="16"/>
                  <w:szCs w:val="16"/>
                </w:rPr>
                <w:t xml:space="preserve"> Yes.</w:t>
              </w:r>
            </w:ins>
            <w:ins w:id="172" w:author="Mike Starsinic" w:date="2024-03-21T15:43:00Z">
              <w:r w:rsidR="00616A5B">
                <w:rPr>
                  <w:b w:val="0"/>
                  <w:bCs/>
                  <w:sz w:val="16"/>
                  <w:szCs w:val="16"/>
                </w:rPr>
                <w:t xml:space="preserve"> We will </w:t>
              </w:r>
            </w:ins>
            <w:ins w:id="173" w:author="Mike Starsinic" w:date="2024-03-21T15:44:00Z">
              <w:r w:rsidR="00616A5B">
                <w:rPr>
                  <w:b w:val="0"/>
                  <w:bCs/>
                  <w:sz w:val="16"/>
                  <w:szCs w:val="16"/>
                </w:rPr>
                <w:t xml:space="preserve">at least </w:t>
              </w:r>
            </w:ins>
            <w:ins w:id="174" w:author="Mike Starsinic" w:date="2024-03-21T15:43:00Z">
              <w:r w:rsidR="00616A5B">
                <w:rPr>
                  <w:b w:val="0"/>
                  <w:bCs/>
                  <w:sz w:val="16"/>
                  <w:szCs w:val="16"/>
                </w:rPr>
                <w:t xml:space="preserve">resubmit S2-2402966 from the Athens meeting. We plan on </w:t>
              </w:r>
            </w:ins>
            <w:ins w:id="175" w:author="Mike Starsinic" w:date="2024-03-21T15:44:00Z">
              <w:r w:rsidR="00616A5B">
                <w:rPr>
                  <w:b w:val="0"/>
                  <w:bCs/>
                  <w:sz w:val="16"/>
                  <w:szCs w:val="16"/>
                </w:rPr>
                <w:t xml:space="preserve">proposing a merge with another company’s solution prior to the </w:t>
              </w:r>
              <w:proofErr w:type="spellStart"/>
              <w:r w:rsidR="00616A5B">
                <w:rPr>
                  <w:b w:val="0"/>
                  <w:bCs/>
                  <w:sz w:val="16"/>
                  <w:szCs w:val="16"/>
                </w:rPr>
                <w:t>TDoc</w:t>
              </w:r>
              <w:proofErr w:type="spellEnd"/>
              <w:r w:rsidR="00616A5B">
                <w:rPr>
                  <w:b w:val="0"/>
                  <w:bCs/>
                  <w:sz w:val="16"/>
                  <w:szCs w:val="16"/>
                </w:rPr>
                <w:t xml:space="preserve"> deadline.</w:t>
              </w:r>
            </w:ins>
          </w:p>
          <w:p w14:paraId="5B34A24B" w14:textId="5ED51D17" w:rsidR="002B46CF" w:rsidRDefault="002B46CF">
            <w:pPr>
              <w:pStyle w:val="TAH"/>
              <w:spacing w:line="259" w:lineRule="auto"/>
              <w:jc w:val="left"/>
              <w:rPr>
                <w:b w:val="0"/>
                <w:bCs/>
                <w:sz w:val="16"/>
                <w:szCs w:val="16"/>
              </w:rPr>
            </w:pPr>
            <w:ins w:id="176" w:author="Sebastian_2" w:date="2024-03-21T21:08:00Z">
              <w:r>
                <w:rPr>
                  <w:sz w:val="16"/>
                  <w:szCs w:val="16"/>
                </w:rPr>
                <w:t>[Qualcomm]</w:t>
              </w:r>
              <w:r>
                <w:rPr>
                  <w:b w:val="0"/>
                  <w:bCs/>
                  <w:sz w:val="16"/>
                  <w:szCs w:val="16"/>
                </w:rPr>
                <w:t xml:space="preserve"> </w:t>
              </w:r>
              <w:r w:rsidRPr="00CF2F62">
                <w:rPr>
                  <w:b w:val="0"/>
                  <w:bCs/>
                  <w:sz w:val="16"/>
                  <w:szCs w:val="16"/>
                </w:rPr>
                <w:t>No</w:t>
              </w:r>
            </w:ins>
          </w:p>
        </w:tc>
      </w:tr>
      <w:tr w:rsidR="006213EF" w14:paraId="70451416" w14:textId="77777777">
        <w:trPr>
          <w:cantSplit/>
        </w:trPr>
        <w:tc>
          <w:tcPr>
            <w:tcW w:w="2913" w:type="dxa"/>
            <w:tcBorders>
              <w:bottom w:val="single" w:sz="4" w:space="0" w:color="auto"/>
            </w:tcBorders>
          </w:tcPr>
          <w:p w14:paraId="5C4A291C"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907603">
            <w:pPr>
              <w:pStyle w:val="TAH"/>
              <w:spacing w:line="259" w:lineRule="auto"/>
              <w:jc w:val="left"/>
              <w:rPr>
                <w:b w:val="0"/>
                <w:bCs/>
                <w:sz w:val="16"/>
                <w:szCs w:val="16"/>
              </w:rPr>
            </w:pPr>
            <w:r>
              <w:rPr>
                <w:b w:val="0"/>
                <w:bCs/>
                <w:sz w:val="16"/>
                <w:szCs w:val="16"/>
              </w:rPr>
              <w:t xml:space="preserve">[Nokia] The normative work will address issues with </w:t>
            </w:r>
            <w:r>
              <w:rPr>
                <w:b w:val="0"/>
                <w:bCs/>
                <w:sz w:val="16"/>
                <w:szCs w:val="16"/>
              </w:rPr>
              <w:t xml:space="preserve">“stand-alone” tethered devices i.e. application is running in a tethered device and UE act as an IP GW/relay for traffic to/from device (the UE is unaware of XRM application). For this purpose the normative work will at least address issues related with NAT between the tethered device and the XRM </w:t>
            </w:r>
            <w:proofErr w:type="gramStart"/>
            <w:r>
              <w:rPr>
                <w:b w:val="0"/>
                <w:bCs/>
                <w:sz w:val="16"/>
                <w:szCs w:val="16"/>
              </w:rPr>
              <w:t>AS;</w:t>
            </w:r>
            <w:proofErr w:type="gramEnd"/>
          </w:p>
          <w:p w14:paraId="5FA3E4B5" w14:textId="77777777" w:rsidR="006213EF" w:rsidRDefault="00907603">
            <w:pPr>
              <w:pStyle w:val="TAH"/>
              <w:spacing w:line="259" w:lineRule="auto"/>
              <w:jc w:val="left"/>
              <w:rPr>
                <w:b w:val="0"/>
                <w:bCs/>
                <w:sz w:val="16"/>
                <w:szCs w:val="16"/>
                <w:lang w:val="en-US"/>
              </w:rPr>
            </w:pPr>
            <w:r>
              <w:rPr>
                <w:b w:val="0"/>
                <w:bCs/>
                <w:sz w:val="16"/>
                <w:szCs w:val="16"/>
                <w:lang w:val="en-US"/>
              </w:rPr>
              <w:t xml:space="preserve">[Tencent]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14:paraId="2DF998ED" w14:textId="77777777" w:rsidR="000D0C2C" w:rsidRDefault="000D0C2C">
            <w:pPr>
              <w:pStyle w:val="TAH"/>
              <w:spacing w:line="259" w:lineRule="auto"/>
              <w:jc w:val="left"/>
              <w:rPr>
                <w:ins w:id="177" w:author="Mike Starsinic" w:date="2024-03-21T15:45:00Z"/>
                <w:b w:val="0"/>
                <w:bCs/>
                <w:sz w:val="16"/>
                <w:szCs w:val="16"/>
              </w:rPr>
            </w:pPr>
            <w:r w:rsidRPr="00986699">
              <w:rPr>
                <w:sz w:val="16"/>
                <w:szCs w:val="16"/>
              </w:rPr>
              <w:t>[Lenovo]</w:t>
            </w:r>
            <w:r>
              <w:rPr>
                <w:sz w:val="16"/>
                <w:szCs w:val="16"/>
              </w:rPr>
              <w:t xml:space="preserve"> </w:t>
            </w:r>
            <w:r w:rsidRPr="00986699">
              <w:rPr>
                <w:b w:val="0"/>
                <w:bCs/>
                <w:sz w:val="16"/>
                <w:szCs w:val="16"/>
              </w:rPr>
              <w:t xml:space="preserve">The basic principle is that UE should be configured to identify and map UL traffic from tethered devices to the corresponding QoS flow and </w:t>
            </w:r>
            <w:proofErr w:type="gramStart"/>
            <w:r w:rsidRPr="00986699">
              <w:rPr>
                <w:b w:val="0"/>
                <w:bCs/>
                <w:sz w:val="16"/>
                <w:szCs w:val="16"/>
              </w:rPr>
              <w:t>DRB</w:t>
            </w:r>
            <w:proofErr w:type="gramEnd"/>
          </w:p>
          <w:p w14:paraId="352CC46B" w14:textId="77777777" w:rsidR="00616A5B" w:rsidRDefault="00616A5B">
            <w:pPr>
              <w:pStyle w:val="TAH"/>
              <w:spacing w:line="259" w:lineRule="auto"/>
              <w:jc w:val="left"/>
              <w:rPr>
                <w:ins w:id="178" w:author="Sebastian_2" w:date="2024-03-21T21:08:00Z"/>
                <w:b w:val="0"/>
                <w:bCs/>
                <w:sz w:val="16"/>
                <w:szCs w:val="16"/>
              </w:rPr>
            </w:pPr>
            <w:ins w:id="179" w:author="Mike Starsinic" w:date="2024-03-21T15:46:00Z">
              <w:r w:rsidRPr="00955740">
                <w:rPr>
                  <w:sz w:val="16"/>
                  <w:szCs w:val="16"/>
                </w:rPr>
                <w:t>[</w:t>
              </w:r>
              <w:proofErr w:type="spellStart"/>
              <w:r w:rsidRPr="00955740">
                <w:rPr>
                  <w:sz w:val="16"/>
                  <w:szCs w:val="16"/>
                </w:rPr>
                <w:t>InterDigital</w:t>
              </w:r>
              <w:proofErr w:type="spellEnd"/>
              <w:r w:rsidRPr="00955740">
                <w:rPr>
                  <w:sz w:val="16"/>
                  <w:szCs w:val="16"/>
                </w:rPr>
                <w:t>]</w:t>
              </w:r>
              <w:r>
                <w:rPr>
                  <w:b w:val="0"/>
                  <w:bCs/>
                  <w:sz w:val="16"/>
                  <w:szCs w:val="16"/>
                </w:rPr>
                <w:t xml:space="preserve"> </w:t>
              </w:r>
            </w:ins>
            <w:ins w:id="180" w:author="Mike Starsinic" w:date="2024-03-21T15:45:00Z">
              <w:r>
                <w:rPr>
                  <w:b w:val="0"/>
                  <w:bCs/>
                  <w:sz w:val="16"/>
                  <w:szCs w:val="16"/>
                </w:rPr>
                <w:t>The solution should work in the presence of NAT, allow the UE to map traffic to an UL flow, and allow the UE to convey how much delay should be assumed on the tethe</w:t>
              </w:r>
            </w:ins>
            <w:ins w:id="181" w:author="Mike Starsinic" w:date="2024-03-21T15:46:00Z">
              <w:r>
                <w:rPr>
                  <w:b w:val="0"/>
                  <w:bCs/>
                  <w:sz w:val="16"/>
                  <w:szCs w:val="16"/>
                </w:rPr>
                <w:t>red link so that the network can adjust the PDB accordingly.</w:t>
              </w:r>
            </w:ins>
          </w:p>
          <w:p w14:paraId="498AE376" w14:textId="1310EF0B" w:rsidR="002B46CF" w:rsidRDefault="002B46CF">
            <w:pPr>
              <w:pStyle w:val="TAH"/>
              <w:spacing w:line="259" w:lineRule="auto"/>
              <w:jc w:val="left"/>
              <w:rPr>
                <w:b w:val="0"/>
                <w:bCs/>
                <w:sz w:val="16"/>
                <w:szCs w:val="16"/>
                <w:lang w:val="en-US"/>
              </w:rPr>
            </w:pPr>
            <w:ins w:id="182" w:author="Sebastian_2" w:date="2024-03-21T21:08: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tc>
      </w:tr>
    </w:tbl>
    <w:p w14:paraId="25207140" w14:textId="77777777" w:rsidR="006213EF" w:rsidRDefault="006213EF">
      <w:pPr>
        <w:pStyle w:val="TAH"/>
        <w:spacing w:line="259" w:lineRule="auto"/>
        <w:jc w:val="left"/>
        <w:rPr>
          <w:sz w:val="16"/>
          <w:szCs w:val="16"/>
        </w:rPr>
      </w:pPr>
    </w:p>
    <w:p w14:paraId="68A57565" w14:textId="77777777" w:rsidR="006213EF" w:rsidRDefault="00907603">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907603">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14:paraId="3C1C8C9E" w14:textId="77777777" w:rsidR="006213EF" w:rsidRDefault="00907603">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907603">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w:t>
            </w:r>
            <w:proofErr w:type="spellStart"/>
            <w:r>
              <w:rPr>
                <w:b w:val="0"/>
                <w:bCs/>
                <w:sz w:val="16"/>
                <w:szCs w:val="16"/>
              </w:rPr>
              <w:t>inband</w:t>
            </w:r>
            <w:proofErr w:type="spellEnd"/>
            <w:r>
              <w:rPr>
                <w:b w:val="0"/>
                <w:bCs/>
                <w:sz w:val="16"/>
                <w:szCs w:val="16"/>
              </w:rPr>
              <w:t xml:space="preserve">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6D8C3687" w:rsidR="007F6B0F" w:rsidRPr="003F7678"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sidRPr="00440EC3">
              <w:rPr>
                <w:b w:val="0"/>
                <w:bCs/>
              </w:rPr>
              <w:t>).</w:t>
            </w:r>
          </w:p>
          <w:p w14:paraId="3714CB16" w14:textId="73B4FB37" w:rsidR="003F7678" w:rsidRPr="00440EC3"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2C3DA56C" w14:textId="5C1AD4A7" w:rsidR="00473FDA" w:rsidRPr="00440EC3" w:rsidRDefault="00473FDA" w:rsidP="00473FDA">
            <w:pPr>
              <w:pStyle w:val="TAH"/>
              <w:jc w:val="left"/>
              <w:rPr>
                <w:ins w:id="183" w:author="Mike Starsinic" w:date="2024-03-21T15:46:00Z"/>
                <w:b w:val="0"/>
                <w:bCs/>
                <w:sz w:val="16"/>
                <w:szCs w:val="16"/>
              </w:rPr>
            </w:pPr>
            <w:ins w:id="184" w:author="Mike Starsinic" w:date="2024-03-21T15:46:00Z">
              <w:r w:rsidRPr="00473FDA">
                <w:rPr>
                  <w:sz w:val="16"/>
                  <w:szCs w:val="16"/>
                </w:rPr>
                <w:t>[</w:t>
              </w:r>
              <w:proofErr w:type="spellStart"/>
              <w:r w:rsidRPr="00473FDA">
                <w:rPr>
                  <w:sz w:val="16"/>
                  <w:szCs w:val="16"/>
                </w:rPr>
                <w:t>InterDigital</w:t>
              </w:r>
              <w:proofErr w:type="spellEnd"/>
              <w:r w:rsidRPr="00473FDA">
                <w:rPr>
                  <w:sz w:val="16"/>
                  <w:szCs w:val="16"/>
                </w:rPr>
                <w:t>]</w:t>
              </w:r>
              <w:r w:rsidRPr="00A800A5">
                <w:rPr>
                  <w:b w:val="0"/>
                  <w:bCs/>
                  <w:sz w:val="16"/>
                  <w:szCs w:val="16"/>
                </w:rPr>
                <w:t xml:space="preserve"> No strong views.</w:t>
              </w:r>
            </w:ins>
          </w:p>
          <w:p w14:paraId="1AA9E9AD" w14:textId="77777777" w:rsidR="007F6B0F" w:rsidRDefault="007F6B0F">
            <w:pPr>
              <w:pStyle w:val="TAH"/>
              <w:spacing w:line="259" w:lineRule="auto"/>
              <w:jc w:val="left"/>
              <w:rPr>
                <w:rFonts w:eastAsia="Malgun Gothic"/>
                <w:b w:val="0"/>
                <w:bCs/>
                <w:sz w:val="16"/>
                <w:szCs w:val="16"/>
                <w:lang w:eastAsia="ko-KR"/>
              </w:rPr>
            </w:pPr>
          </w:p>
        </w:tc>
      </w:tr>
      <w:tr w:rsidR="006213EF" w14:paraId="6A9782B5" w14:textId="77777777">
        <w:trPr>
          <w:cantSplit/>
        </w:trPr>
        <w:tc>
          <w:tcPr>
            <w:tcW w:w="2913" w:type="dxa"/>
            <w:tcBorders>
              <w:bottom w:val="single" w:sz="4" w:space="0" w:color="auto"/>
            </w:tcBorders>
          </w:tcPr>
          <w:p w14:paraId="6AFAF693"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907603">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907603">
            <w:pPr>
              <w:pStyle w:val="TAH"/>
              <w:spacing w:line="259" w:lineRule="auto"/>
              <w:jc w:val="left"/>
              <w:rPr>
                <w:b w:val="0"/>
                <w:bCs/>
                <w:sz w:val="16"/>
                <w:szCs w:val="16"/>
                <w:lang w:val="en-US"/>
              </w:rPr>
            </w:pPr>
            <w:r>
              <w:rPr>
                <w:b w:val="0"/>
                <w:bCs/>
                <w:sz w:val="16"/>
                <w:szCs w:val="16"/>
                <w:lang w:val="en-US"/>
              </w:rPr>
              <w:t>[Tencent] No</w:t>
            </w:r>
          </w:p>
          <w:p w14:paraId="360F200D" w14:textId="77777777" w:rsidR="006213EF" w:rsidRDefault="007F6B0F">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Pr>
                <w:b w:val="0"/>
                <w:bCs/>
              </w:rPr>
              <w:t xml:space="preserve">) with the main idea to allow network information to be exposed to AS via </w:t>
            </w:r>
            <w:proofErr w:type="spellStart"/>
            <w:r>
              <w:rPr>
                <w:b w:val="0"/>
                <w:bCs/>
              </w:rPr>
              <w:t>inband</w:t>
            </w:r>
            <w:proofErr w:type="spellEnd"/>
            <w:r>
              <w:rPr>
                <w:b w:val="0"/>
                <w:bCs/>
              </w:rPr>
              <w:t>.</w:t>
            </w:r>
          </w:p>
          <w:p w14:paraId="018D6C5A" w14:textId="77777777" w:rsidR="00473FDA" w:rsidRPr="00440EC3" w:rsidRDefault="003F7678" w:rsidP="00473FDA">
            <w:pPr>
              <w:pStyle w:val="TAH"/>
              <w:jc w:val="left"/>
              <w:rPr>
                <w:ins w:id="185"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14:paraId="29826CEC" w14:textId="5191AF64" w:rsidR="00473FDA" w:rsidRPr="00440EC3" w:rsidRDefault="00473FDA" w:rsidP="00473FDA">
            <w:pPr>
              <w:pStyle w:val="TAH"/>
              <w:jc w:val="left"/>
              <w:rPr>
                <w:ins w:id="186" w:author="Mike Starsinic" w:date="2024-03-21T15:46:00Z"/>
                <w:b w:val="0"/>
                <w:bCs/>
                <w:sz w:val="16"/>
                <w:szCs w:val="16"/>
              </w:rPr>
            </w:pPr>
            <w:ins w:id="187" w:author="Mike Starsinic" w:date="2024-03-21T15:46:00Z">
              <w:r w:rsidRPr="00473FDA">
                <w:rPr>
                  <w:sz w:val="16"/>
                  <w:szCs w:val="16"/>
                </w:rPr>
                <w:t>[</w:t>
              </w:r>
              <w:proofErr w:type="spellStart"/>
              <w:r w:rsidRPr="00473FDA">
                <w:rPr>
                  <w:sz w:val="16"/>
                  <w:szCs w:val="16"/>
                </w:rPr>
                <w:t>InterDigital</w:t>
              </w:r>
              <w:proofErr w:type="spellEnd"/>
              <w:r w:rsidRPr="00473FDA">
                <w:rPr>
                  <w:sz w:val="16"/>
                  <w:szCs w:val="16"/>
                </w:rPr>
                <w:t>]</w:t>
              </w:r>
              <w:r w:rsidRPr="00A800A5">
                <w:rPr>
                  <w:b w:val="0"/>
                  <w:bCs/>
                  <w:sz w:val="16"/>
                  <w:szCs w:val="16"/>
                </w:rPr>
                <w:t xml:space="preserve"> No.</w:t>
              </w:r>
            </w:ins>
          </w:p>
          <w:p w14:paraId="656EE6C2" w14:textId="018BCF03" w:rsidR="003F7678" w:rsidRDefault="002B46CF">
            <w:pPr>
              <w:pStyle w:val="TAH"/>
              <w:spacing w:line="259" w:lineRule="auto"/>
              <w:jc w:val="left"/>
              <w:rPr>
                <w:b w:val="0"/>
                <w:bCs/>
                <w:sz w:val="16"/>
                <w:szCs w:val="16"/>
              </w:rPr>
            </w:pPr>
            <w:ins w:id="188" w:author="Sebastian_2" w:date="2024-03-21T21:08:00Z">
              <w:r>
                <w:rPr>
                  <w:sz w:val="16"/>
                  <w:szCs w:val="16"/>
                </w:rPr>
                <w:t>[Qualcomm]</w:t>
              </w:r>
              <w:r>
                <w:rPr>
                  <w:b w:val="0"/>
                  <w:bCs/>
                  <w:sz w:val="16"/>
                  <w:szCs w:val="16"/>
                </w:rPr>
                <w:t xml:space="preserve"> </w:t>
              </w:r>
              <w:r w:rsidRPr="00CF2F62">
                <w:rPr>
                  <w:b w:val="0"/>
                  <w:bCs/>
                  <w:sz w:val="16"/>
                  <w:szCs w:val="16"/>
                </w:rPr>
                <w:t>No</w:t>
              </w:r>
            </w:ins>
          </w:p>
        </w:tc>
      </w:tr>
      <w:tr w:rsidR="006213EF" w14:paraId="0933FB28" w14:textId="77777777">
        <w:trPr>
          <w:cantSplit/>
        </w:trPr>
        <w:tc>
          <w:tcPr>
            <w:tcW w:w="2913" w:type="dxa"/>
            <w:tcBorders>
              <w:bottom w:val="single" w:sz="4" w:space="0" w:color="auto"/>
            </w:tcBorders>
          </w:tcPr>
          <w:p w14:paraId="517E389D"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907603">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907603">
            <w:pPr>
              <w:pStyle w:val="TAH"/>
              <w:spacing w:line="259" w:lineRule="auto"/>
              <w:jc w:val="left"/>
              <w:rPr>
                <w:rFonts w:eastAsia="SimSun"/>
                <w:b w:val="0"/>
                <w:bCs/>
                <w:sz w:val="16"/>
                <w:szCs w:val="16"/>
                <w:lang w:val="en-US" w:eastAsia="zh-CN"/>
              </w:rPr>
            </w:pPr>
            <w:r>
              <w:rPr>
                <w:b w:val="0"/>
                <w:bCs/>
                <w:sz w:val="16"/>
                <w:szCs w:val="16"/>
                <w:lang w:val="en-US"/>
              </w:rPr>
              <w:t xml:space="preserve">[Tencent] </w:t>
            </w:r>
            <w:r>
              <w:rPr>
                <w:rFonts w:eastAsia="SimSun" w:hint="eastAsia"/>
                <w:b w:val="0"/>
                <w:bCs/>
                <w:sz w:val="16"/>
                <w:szCs w:val="16"/>
                <w:lang w:val="en-US" w:eastAsia="zh-CN"/>
              </w:rPr>
              <w:t>Right</w:t>
            </w:r>
            <w:r>
              <w:rPr>
                <w:rFonts w:eastAsia="SimSun"/>
                <w:b w:val="0"/>
                <w:bCs/>
                <w:sz w:val="16"/>
                <w:szCs w:val="16"/>
                <w:lang w:val="en-US" w:eastAsia="zh-CN"/>
              </w:rPr>
              <w:t xml:space="preserve"> now there is only 0.5 solution captured which in general ok to us and there </w:t>
            </w:r>
            <w:proofErr w:type="gramStart"/>
            <w:r>
              <w:rPr>
                <w:rFonts w:eastAsia="SimSun"/>
                <w:b w:val="0"/>
                <w:bCs/>
                <w:sz w:val="16"/>
                <w:szCs w:val="16"/>
                <w:lang w:val="en-US" w:eastAsia="zh-CN"/>
              </w:rPr>
              <w:t>is  EN</w:t>
            </w:r>
            <w:proofErr w:type="gramEnd"/>
            <w:r>
              <w:rPr>
                <w:rFonts w:eastAsia="SimSun"/>
                <w:b w:val="0"/>
                <w:bCs/>
                <w:sz w:val="16"/>
                <w:szCs w:val="16"/>
                <w:lang w:val="en-US" w:eastAsia="zh-CN"/>
              </w:rPr>
              <w:t xml:space="preserve"> left to be resolved as part of Sol#19.  We are open to more solutions for this Key Issue </w:t>
            </w:r>
            <w:proofErr w:type="gramStart"/>
            <w:r>
              <w:rPr>
                <w:rFonts w:eastAsia="SimSun"/>
                <w:b w:val="0"/>
                <w:bCs/>
                <w:sz w:val="16"/>
                <w:szCs w:val="16"/>
                <w:lang w:val="en-US" w:eastAsia="zh-CN"/>
              </w:rPr>
              <w:t>and also</w:t>
            </w:r>
            <w:proofErr w:type="gramEnd"/>
            <w:r>
              <w:rPr>
                <w:rFonts w:eastAsia="SimSun"/>
                <w:b w:val="0"/>
                <w:bCs/>
                <w:sz w:val="16"/>
                <w:szCs w:val="16"/>
                <w:lang w:val="en-US" w:eastAsia="zh-CN"/>
              </w:rPr>
              <w:t xml:space="preserve"> expect to </w:t>
            </w:r>
            <w:proofErr w:type="spellStart"/>
            <w:r>
              <w:rPr>
                <w:rFonts w:eastAsia="SimSun"/>
                <w:b w:val="0"/>
                <w:bCs/>
                <w:sz w:val="16"/>
                <w:szCs w:val="16"/>
                <w:lang w:val="en-US" w:eastAsia="zh-CN"/>
              </w:rPr>
              <w:t>reslove</w:t>
            </w:r>
            <w:proofErr w:type="spellEnd"/>
            <w:r>
              <w:rPr>
                <w:rFonts w:eastAsia="SimSun"/>
                <w:b w:val="0"/>
                <w:bCs/>
                <w:sz w:val="16"/>
                <w:szCs w:val="16"/>
                <w:lang w:val="en-US" w:eastAsia="zh-CN"/>
              </w:rPr>
              <w:t xml:space="preser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 xml:space="preserve">Exposure from network to AS is done via </w:t>
            </w:r>
            <w:proofErr w:type="spellStart"/>
            <w:r>
              <w:rPr>
                <w:b w:val="0"/>
                <w:bCs/>
                <w:sz w:val="16"/>
                <w:szCs w:val="16"/>
              </w:rPr>
              <w:t>inband</w:t>
            </w:r>
            <w:proofErr w:type="spellEnd"/>
            <w:r>
              <w:rPr>
                <w:b w:val="0"/>
                <w:bCs/>
                <w:sz w:val="16"/>
                <w:szCs w:val="16"/>
              </w:rPr>
              <w:t xml:space="preserve">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50D7FDE4" w14:textId="6F07F412" w:rsidR="007F6B0F" w:rsidRPr="007F6B0F" w:rsidRDefault="002B46CF" w:rsidP="007F6B0F">
            <w:pPr>
              <w:pStyle w:val="TAH"/>
              <w:jc w:val="left"/>
              <w:rPr>
                <w:b w:val="0"/>
                <w:bCs/>
                <w:sz w:val="16"/>
                <w:szCs w:val="16"/>
              </w:rPr>
            </w:pPr>
            <w:ins w:id="189" w:author="Sebastian_2" w:date="2024-03-21T21:09: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D912" w14:textId="77777777" w:rsidR="00BA1456" w:rsidRDefault="00BA1456">
      <w:pPr>
        <w:spacing w:after="0"/>
      </w:pPr>
      <w:r>
        <w:separator/>
      </w:r>
    </w:p>
  </w:endnote>
  <w:endnote w:type="continuationSeparator" w:id="0">
    <w:p w14:paraId="53F29A2B" w14:textId="77777777" w:rsidR="00BA1456" w:rsidRDefault="00BA14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ËÎÌå"/>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altName w:val="Arial"/>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
      <w:docPartObj>
        <w:docPartGallery w:val="AutoText"/>
      </w:docPartObj>
    </w:sdtPr>
    <w:sdtEndPr>
      <w:rPr>
        <w:rStyle w:val="PageNumber"/>
      </w:rPr>
    </w:sdtEndPr>
    <w:sdtContent>
      <w:p w14:paraId="1E7B1AEB" w14:textId="77777777" w:rsidR="006213EF" w:rsidRDefault="0090760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467C9" w14:textId="77777777" w:rsidR="006213EF" w:rsidRDefault="00621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docPartObj>
        <w:docPartGallery w:val="AutoText"/>
      </w:docPartObj>
    </w:sdtPr>
    <w:sdtEndPr>
      <w:rPr>
        <w:rStyle w:val="PageNumber"/>
      </w:rPr>
    </w:sdtEndPr>
    <w:sdtContent>
      <w:p w14:paraId="1A9D0C4B" w14:textId="77777777" w:rsidR="006213EF" w:rsidRDefault="0090760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15ED5172" w14:textId="77777777" w:rsidR="006213EF" w:rsidRDefault="00907603">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D529" w14:textId="77777777" w:rsidR="00BA1456" w:rsidRDefault="00BA1456">
      <w:pPr>
        <w:spacing w:after="0"/>
      </w:pPr>
      <w:r>
        <w:separator/>
      </w:r>
    </w:p>
  </w:footnote>
  <w:footnote w:type="continuationSeparator" w:id="0">
    <w:p w14:paraId="12735788" w14:textId="77777777" w:rsidR="00BA1456" w:rsidRDefault="00BA14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99858">
    <w:abstractNumId w:val="3"/>
  </w:num>
  <w:num w:numId="2" w16cid:durableId="1375617885">
    <w:abstractNumId w:val="5"/>
  </w:num>
  <w:num w:numId="3" w16cid:durableId="1867450097">
    <w:abstractNumId w:val="8"/>
  </w:num>
  <w:num w:numId="4" w16cid:durableId="1095397524">
    <w:abstractNumId w:val="9"/>
  </w:num>
  <w:num w:numId="5" w16cid:durableId="20252183">
    <w:abstractNumId w:val="6"/>
  </w:num>
  <w:num w:numId="6" w16cid:durableId="1940868855">
    <w:abstractNumId w:val="2"/>
  </w:num>
  <w:num w:numId="7" w16cid:durableId="1017124342">
    <w:abstractNumId w:val="7"/>
  </w:num>
  <w:num w:numId="8" w16cid:durableId="583492636">
    <w:abstractNumId w:val="4"/>
  </w:num>
  <w:num w:numId="9" w16cid:durableId="870261499">
    <w:abstractNumId w:val="1"/>
  </w:num>
  <w:num w:numId="10" w16cid:durableId="1593079351">
    <w:abstractNumId w:val="0"/>
  </w:num>
  <w:num w:numId="11" w16cid:durableId="891228553">
    <w:abstractNumId w:val="12"/>
  </w:num>
  <w:num w:numId="12" w16cid:durableId="1645044834">
    <w:abstractNumId w:val="11"/>
  </w:num>
  <w:num w:numId="13" w16cid:durableId="911237210">
    <w:abstractNumId w:val="10"/>
  </w:num>
  <w:num w:numId="14" w16cid:durableId="120752638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Starsinic">
    <w15:presenceInfo w15:providerId="None" w15:userId="Mike Starsinic"/>
  </w15:person>
  <w15:person w15:author="Sebastian_2">
    <w15:presenceInfo w15:providerId="None" w15:userId="Sebastian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5CBF"/>
    <w:rsid w:val="000870AF"/>
    <w:rsid w:val="000964DA"/>
    <w:rsid w:val="0009691C"/>
    <w:rsid w:val="000A7CB9"/>
    <w:rsid w:val="000C47C3"/>
    <w:rsid w:val="000C6B78"/>
    <w:rsid w:val="000D0C2C"/>
    <w:rsid w:val="000D58AB"/>
    <w:rsid w:val="000E3BB3"/>
    <w:rsid w:val="000E6862"/>
    <w:rsid w:val="000F0C78"/>
    <w:rsid w:val="001018D6"/>
    <w:rsid w:val="00111E32"/>
    <w:rsid w:val="0011215E"/>
    <w:rsid w:val="00114F10"/>
    <w:rsid w:val="00114F31"/>
    <w:rsid w:val="00117E66"/>
    <w:rsid w:val="00124D46"/>
    <w:rsid w:val="00130DD7"/>
    <w:rsid w:val="00133525"/>
    <w:rsid w:val="00143101"/>
    <w:rsid w:val="001436C3"/>
    <w:rsid w:val="00154986"/>
    <w:rsid w:val="00167869"/>
    <w:rsid w:val="00167DDE"/>
    <w:rsid w:val="00170F4A"/>
    <w:rsid w:val="00187F2B"/>
    <w:rsid w:val="0019667D"/>
    <w:rsid w:val="00196CAC"/>
    <w:rsid w:val="001A0A39"/>
    <w:rsid w:val="001A2A81"/>
    <w:rsid w:val="001A4C42"/>
    <w:rsid w:val="001A559A"/>
    <w:rsid w:val="001A7420"/>
    <w:rsid w:val="001B614D"/>
    <w:rsid w:val="001B6637"/>
    <w:rsid w:val="001C21C3"/>
    <w:rsid w:val="001C5C20"/>
    <w:rsid w:val="001D02C2"/>
    <w:rsid w:val="001D27FE"/>
    <w:rsid w:val="001E048C"/>
    <w:rsid w:val="001F0C1D"/>
    <w:rsid w:val="001F0DD8"/>
    <w:rsid w:val="001F1132"/>
    <w:rsid w:val="001F168B"/>
    <w:rsid w:val="001F1AE4"/>
    <w:rsid w:val="001F30C6"/>
    <w:rsid w:val="001F6F62"/>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46CF"/>
    <w:rsid w:val="002B6339"/>
    <w:rsid w:val="002E00EE"/>
    <w:rsid w:val="002E7309"/>
    <w:rsid w:val="002F6B22"/>
    <w:rsid w:val="002F7CC6"/>
    <w:rsid w:val="00303167"/>
    <w:rsid w:val="00303B65"/>
    <w:rsid w:val="00305C3B"/>
    <w:rsid w:val="0030744A"/>
    <w:rsid w:val="003172DC"/>
    <w:rsid w:val="00327B2D"/>
    <w:rsid w:val="00337225"/>
    <w:rsid w:val="00344D70"/>
    <w:rsid w:val="00347B51"/>
    <w:rsid w:val="0035462D"/>
    <w:rsid w:val="00356555"/>
    <w:rsid w:val="003765B8"/>
    <w:rsid w:val="00387CC8"/>
    <w:rsid w:val="003954DE"/>
    <w:rsid w:val="003A1A2F"/>
    <w:rsid w:val="003B2540"/>
    <w:rsid w:val="003C3971"/>
    <w:rsid w:val="003C429B"/>
    <w:rsid w:val="003D2405"/>
    <w:rsid w:val="003D6717"/>
    <w:rsid w:val="003D69DB"/>
    <w:rsid w:val="003E1379"/>
    <w:rsid w:val="003E1C1A"/>
    <w:rsid w:val="003E5558"/>
    <w:rsid w:val="003F31A2"/>
    <w:rsid w:val="003F7678"/>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4A33"/>
    <w:rsid w:val="00465515"/>
    <w:rsid w:val="00465B27"/>
    <w:rsid w:val="00467926"/>
    <w:rsid w:val="00473FDA"/>
    <w:rsid w:val="00475259"/>
    <w:rsid w:val="00481F62"/>
    <w:rsid w:val="004900C3"/>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97B11"/>
    <w:rsid w:val="005A0953"/>
    <w:rsid w:val="005A1CC5"/>
    <w:rsid w:val="005A4061"/>
    <w:rsid w:val="005A463B"/>
    <w:rsid w:val="005B3BE9"/>
    <w:rsid w:val="005C4409"/>
    <w:rsid w:val="005D2E01"/>
    <w:rsid w:val="005D7526"/>
    <w:rsid w:val="005D7B10"/>
    <w:rsid w:val="005E2035"/>
    <w:rsid w:val="005E4BB2"/>
    <w:rsid w:val="005E764D"/>
    <w:rsid w:val="005F4F6F"/>
    <w:rsid w:val="005F788A"/>
    <w:rsid w:val="00602AEA"/>
    <w:rsid w:val="00614FDF"/>
    <w:rsid w:val="00616A5B"/>
    <w:rsid w:val="006213EF"/>
    <w:rsid w:val="00622C49"/>
    <w:rsid w:val="00623608"/>
    <w:rsid w:val="006271FA"/>
    <w:rsid w:val="0063543D"/>
    <w:rsid w:val="00647114"/>
    <w:rsid w:val="0066643A"/>
    <w:rsid w:val="006818D2"/>
    <w:rsid w:val="00686F04"/>
    <w:rsid w:val="006912E9"/>
    <w:rsid w:val="006A323F"/>
    <w:rsid w:val="006A33C8"/>
    <w:rsid w:val="006A4AA8"/>
    <w:rsid w:val="006B30D0"/>
    <w:rsid w:val="006C3D95"/>
    <w:rsid w:val="006D120E"/>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766D4"/>
    <w:rsid w:val="00781F0F"/>
    <w:rsid w:val="007844AB"/>
    <w:rsid w:val="00790863"/>
    <w:rsid w:val="00792EB6"/>
    <w:rsid w:val="007B3532"/>
    <w:rsid w:val="007B3BD2"/>
    <w:rsid w:val="007B600E"/>
    <w:rsid w:val="007B7035"/>
    <w:rsid w:val="007C02F6"/>
    <w:rsid w:val="007C08B7"/>
    <w:rsid w:val="007D1E37"/>
    <w:rsid w:val="007F0F4A"/>
    <w:rsid w:val="007F1494"/>
    <w:rsid w:val="007F2C66"/>
    <w:rsid w:val="007F6B0F"/>
    <w:rsid w:val="007F704C"/>
    <w:rsid w:val="008002F0"/>
    <w:rsid w:val="008009C9"/>
    <w:rsid w:val="008028A4"/>
    <w:rsid w:val="00807420"/>
    <w:rsid w:val="00810BE5"/>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3074"/>
    <w:rsid w:val="008E2D68"/>
    <w:rsid w:val="008E2FD0"/>
    <w:rsid w:val="008E52B4"/>
    <w:rsid w:val="008E6756"/>
    <w:rsid w:val="00900C72"/>
    <w:rsid w:val="00900E32"/>
    <w:rsid w:val="009018F9"/>
    <w:rsid w:val="0090271F"/>
    <w:rsid w:val="00902E23"/>
    <w:rsid w:val="00904DB2"/>
    <w:rsid w:val="00907603"/>
    <w:rsid w:val="009114D7"/>
    <w:rsid w:val="0091348E"/>
    <w:rsid w:val="00913C88"/>
    <w:rsid w:val="009170C5"/>
    <w:rsid w:val="00917CCB"/>
    <w:rsid w:val="009328BB"/>
    <w:rsid w:val="00933FB0"/>
    <w:rsid w:val="00934CC3"/>
    <w:rsid w:val="00942EC2"/>
    <w:rsid w:val="00943BD6"/>
    <w:rsid w:val="00952BB5"/>
    <w:rsid w:val="00962500"/>
    <w:rsid w:val="009723D7"/>
    <w:rsid w:val="0097256E"/>
    <w:rsid w:val="00977943"/>
    <w:rsid w:val="00986593"/>
    <w:rsid w:val="009975CF"/>
    <w:rsid w:val="009A046F"/>
    <w:rsid w:val="009A2AF5"/>
    <w:rsid w:val="009A68C2"/>
    <w:rsid w:val="009B5D29"/>
    <w:rsid w:val="009C21CF"/>
    <w:rsid w:val="009C4641"/>
    <w:rsid w:val="009F37B7"/>
    <w:rsid w:val="00A0404F"/>
    <w:rsid w:val="00A07667"/>
    <w:rsid w:val="00A10070"/>
    <w:rsid w:val="00A10F02"/>
    <w:rsid w:val="00A164B4"/>
    <w:rsid w:val="00A20DA8"/>
    <w:rsid w:val="00A2446A"/>
    <w:rsid w:val="00A253DC"/>
    <w:rsid w:val="00A26956"/>
    <w:rsid w:val="00A27486"/>
    <w:rsid w:val="00A3797A"/>
    <w:rsid w:val="00A4564B"/>
    <w:rsid w:val="00A53724"/>
    <w:rsid w:val="00A56066"/>
    <w:rsid w:val="00A61A3A"/>
    <w:rsid w:val="00A71F6B"/>
    <w:rsid w:val="00A73129"/>
    <w:rsid w:val="00A75E9A"/>
    <w:rsid w:val="00A82346"/>
    <w:rsid w:val="00A84253"/>
    <w:rsid w:val="00A90478"/>
    <w:rsid w:val="00A92BA1"/>
    <w:rsid w:val="00A95A32"/>
    <w:rsid w:val="00AB4A5D"/>
    <w:rsid w:val="00AB6E5F"/>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50A14"/>
    <w:rsid w:val="00B51C7B"/>
    <w:rsid w:val="00B544D0"/>
    <w:rsid w:val="00B5477F"/>
    <w:rsid w:val="00B66D82"/>
    <w:rsid w:val="00B70CD8"/>
    <w:rsid w:val="00B71E35"/>
    <w:rsid w:val="00B84778"/>
    <w:rsid w:val="00B91A32"/>
    <w:rsid w:val="00B93086"/>
    <w:rsid w:val="00B95B38"/>
    <w:rsid w:val="00BA1456"/>
    <w:rsid w:val="00BA19ED"/>
    <w:rsid w:val="00BA483B"/>
    <w:rsid w:val="00BA4B8D"/>
    <w:rsid w:val="00BB2335"/>
    <w:rsid w:val="00BC0F7D"/>
    <w:rsid w:val="00BCE4CF"/>
    <w:rsid w:val="00BD01C3"/>
    <w:rsid w:val="00BD0E9D"/>
    <w:rsid w:val="00BD7780"/>
    <w:rsid w:val="00BD7D31"/>
    <w:rsid w:val="00BE3255"/>
    <w:rsid w:val="00BE672E"/>
    <w:rsid w:val="00BF128E"/>
    <w:rsid w:val="00C074DD"/>
    <w:rsid w:val="00C12C3D"/>
    <w:rsid w:val="00C1496A"/>
    <w:rsid w:val="00C14B18"/>
    <w:rsid w:val="00C22B28"/>
    <w:rsid w:val="00C31E52"/>
    <w:rsid w:val="00C33079"/>
    <w:rsid w:val="00C43BE1"/>
    <w:rsid w:val="00C45231"/>
    <w:rsid w:val="00C51801"/>
    <w:rsid w:val="00C547F4"/>
    <w:rsid w:val="00C551FF"/>
    <w:rsid w:val="00C72833"/>
    <w:rsid w:val="00C80F1D"/>
    <w:rsid w:val="00C815CF"/>
    <w:rsid w:val="00C91962"/>
    <w:rsid w:val="00C93F40"/>
    <w:rsid w:val="00C95DA8"/>
    <w:rsid w:val="00CA34E5"/>
    <w:rsid w:val="00CA3D0C"/>
    <w:rsid w:val="00CA490E"/>
    <w:rsid w:val="00CA5260"/>
    <w:rsid w:val="00CB3D95"/>
    <w:rsid w:val="00D02CDD"/>
    <w:rsid w:val="00D02F4B"/>
    <w:rsid w:val="00D10C97"/>
    <w:rsid w:val="00D200BF"/>
    <w:rsid w:val="00D32997"/>
    <w:rsid w:val="00D37A6A"/>
    <w:rsid w:val="00D41967"/>
    <w:rsid w:val="00D45291"/>
    <w:rsid w:val="00D5232E"/>
    <w:rsid w:val="00D573E0"/>
    <w:rsid w:val="00D57972"/>
    <w:rsid w:val="00D675A9"/>
    <w:rsid w:val="00D738D6"/>
    <w:rsid w:val="00D755EB"/>
    <w:rsid w:val="00D76048"/>
    <w:rsid w:val="00D82E6F"/>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199E"/>
    <w:rsid w:val="00DF2B1F"/>
    <w:rsid w:val="00DF4551"/>
    <w:rsid w:val="00DF4605"/>
    <w:rsid w:val="00DF62CD"/>
    <w:rsid w:val="00E04482"/>
    <w:rsid w:val="00E06985"/>
    <w:rsid w:val="00E10348"/>
    <w:rsid w:val="00E16509"/>
    <w:rsid w:val="00E217D3"/>
    <w:rsid w:val="00E21A9D"/>
    <w:rsid w:val="00E23323"/>
    <w:rsid w:val="00E25EBF"/>
    <w:rsid w:val="00E35844"/>
    <w:rsid w:val="00E44582"/>
    <w:rsid w:val="00E44EE0"/>
    <w:rsid w:val="00E50A01"/>
    <w:rsid w:val="00E55B10"/>
    <w:rsid w:val="00E70B7F"/>
    <w:rsid w:val="00E77645"/>
    <w:rsid w:val="00E80A5B"/>
    <w:rsid w:val="00E832BA"/>
    <w:rsid w:val="00EA15B0"/>
    <w:rsid w:val="00EA5EA7"/>
    <w:rsid w:val="00EA7082"/>
    <w:rsid w:val="00EB5E3B"/>
    <w:rsid w:val="00EB69D1"/>
    <w:rsid w:val="00EC4A25"/>
    <w:rsid w:val="00EC6841"/>
    <w:rsid w:val="00ED3E55"/>
    <w:rsid w:val="00ED71EF"/>
    <w:rsid w:val="00EE4567"/>
    <w:rsid w:val="00EF3595"/>
    <w:rsid w:val="00EF608C"/>
    <w:rsid w:val="00EF7934"/>
    <w:rsid w:val="00F025A2"/>
    <w:rsid w:val="00F04712"/>
    <w:rsid w:val="00F062ED"/>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83DD4"/>
    <w:rsid w:val="00F9008D"/>
    <w:rsid w:val="00F91930"/>
    <w:rsid w:val="00F91F53"/>
    <w:rsid w:val="00F93EDE"/>
    <w:rsid w:val="00F97982"/>
    <w:rsid w:val="00FA1266"/>
    <w:rsid w:val="00FB36D1"/>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rPr>
  </w:style>
  <w:style w:type="paragraph" w:styleId="Heading7">
    <w:name w:val="heading 7"/>
    <w:next w:val="Normal"/>
    <w:qFormat/>
    <w:pPr>
      <w:outlineLvl w:val="6"/>
    </w:pPr>
    <w:rPr>
      <w:rFonts w:ascii="Arial" w:eastAsia="Times New Roman"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List3">
    <w:name w:val="List 3"/>
    <w:basedOn w:val="Normal"/>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ListNumber2">
    <w:name w:val="List Number 2"/>
    <w:basedOn w:val="Normal"/>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rPr>
      <w:rFonts w:ascii="SimSun" w:eastAsia="SimSun"/>
      <w:sz w:val="18"/>
      <w:szCs w:val="18"/>
    </w:rPr>
  </w:style>
  <w:style w:type="paragraph" w:styleId="TOAHeading">
    <w:name w:val="toa heading"/>
    <w:basedOn w:val="Normal"/>
    <w:next w:val="Normal"/>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style>
  <w:style w:type="paragraph" w:styleId="Index6">
    <w:name w:val="index 6"/>
    <w:basedOn w:val="Normal"/>
    <w:next w:val="Normal"/>
    <w:pPr>
      <w:spacing w:after="0"/>
      <w:ind w:left="1200" w:hanging="200"/>
    </w:pPr>
  </w:style>
  <w:style w:type="paragraph" w:styleId="Salutation">
    <w:name w:val="Salutation"/>
    <w:basedOn w:val="Normal"/>
    <w:next w:val="Normal"/>
    <w:link w:val="SalutationChar1"/>
  </w:style>
  <w:style w:type="paragraph" w:styleId="BodyText3">
    <w:name w:val="Body Text 3"/>
    <w:basedOn w:val="Normal"/>
    <w:link w:val="BodyText3Char"/>
    <w:pPr>
      <w:spacing w:after="120"/>
    </w:pPr>
    <w:rPr>
      <w:sz w:val="16"/>
      <w:szCs w:val="16"/>
    </w:rPr>
  </w:style>
  <w:style w:type="paragraph" w:styleId="Closing">
    <w:name w:val="Closing"/>
    <w:basedOn w:val="Normal"/>
    <w:link w:val="ClosingChar"/>
    <w:pPr>
      <w:spacing w:after="0"/>
      <w:ind w:left="4252"/>
    </w:pPr>
  </w:style>
  <w:style w:type="paragraph" w:styleId="ListBullet3">
    <w:name w:val="List Bullet 3"/>
    <w:basedOn w:val="Normal"/>
    <w:pPr>
      <w:numPr>
        <w:numId w:val="5"/>
      </w:numPr>
      <w:contextualSpacing/>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6"/>
      </w:numPr>
      <w:contextualSpacing/>
    </w:pPr>
  </w:style>
  <w:style w:type="paragraph" w:styleId="List2">
    <w:name w:val="List 2"/>
    <w:basedOn w:val="Normal"/>
    <w:pPr>
      <w:ind w:left="566" w:hanging="283"/>
      <w:contextualSpacing/>
    </w:pPr>
  </w:style>
  <w:style w:type="paragraph" w:styleId="ListContinue">
    <w:name w:val="List Continue"/>
    <w:basedOn w:val="Normal"/>
    <w:pPr>
      <w:spacing w:after="120"/>
      <w:ind w:left="283"/>
      <w:contextualSpacing/>
    </w:pPr>
  </w:style>
  <w:style w:type="paragraph" w:styleId="BlockText">
    <w:name w:val="Block Text"/>
    <w:basedOn w:val="Normal"/>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pPr>
      <w:numPr>
        <w:numId w:val="7"/>
      </w:numPr>
      <w:contextualSpacing/>
    </w:pPr>
  </w:style>
  <w:style w:type="paragraph" w:styleId="HTMLAddress">
    <w:name w:val="HTML Address"/>
    <w:basedOn w:val="Normal"/>
    <w:link w:val="HTMLAddressChar1"/>
    <w:pPr>
      <w:spacing w:after="0"/>
    </w:pPr>
    <w:rPr>
      <w:i/>
      <w:iCs/>
    </w:rPr>
  </w:style>
  <w:style w:type="paragraph" w:styleId="Index4">
    <w:name w:val="index 4"/>
    <w:basedOn w:val="Normal"/>
    <w:next w:val="Normal"/>
    <w:pPr>
      <w:spacing w:after="0"/>
      <w:ind w:left="800" w:hanging="200"/>
    </w:pPr>
  </w:style>
  <w:style w:type="paragraph" w:styleId="PlainText">
    <w:name w:val="Plain Text"/>
    <w:basedOn w:val="Normal"/>
    <w:link w:val="PlainTextChar1"/>
    <w:pPr>
      <w:spacing w:after="0"/>
    </w:pPr>
    <w:rPr>
      <w:rFonts w:ascii="Consolas" w:hAnsi="Consolas"/>
      <w:sz w:val="21"/>
      <w:szCs w:val="21"/>
    </w:rPr>
  </w:style>
  <w:style w:type="paragraph" w:styleId="ListBullet5">
    <w:name w:val="List Bullet 5"/>
    <w:basedOn w:val="Normal"/>
    <w:pPr>
      <w:numPr>
        <w:numId w:val="8"/>
      </w:numPr>
      <w:contextualSpacing/>
    </w:pPr>
  </w:style>
  <w:style w:type="paragraph" w:styleId="ListNumber4">
    <w:name w:val="List Number 4"/>
    <w:basedOn w:val="Normal"/>
    <w:pPr>
      <w:numPr>
        <w:numId w:val="9"/>
      </w:numPr>
      <w:contextualSpacing/>
    </w:pPr>
  </w:style>
  <w:style w:type="paragraph" w:styleId="TOC8">
    <w:name w:val="toc 8"/>
    <w:basedOn w:val="TOC1"/>
    <w:pPr>
      <w:spacing w:before="180"/>
      <w:ind w:left="2693" w:hanging="2693"/>
    </w:pPr>
    <w:rPr>
      <w:b/>
    </w:rPr>
  </w:style>
  <w:style w:type="paragraph" w:styleId="Index3">
    <w:name w:val="index 3"/>
    <w:basedOn w:val="Normal"/>
    <w:next w:val="Normal"/>
    <w:pPr>
      <w:spacing w:after="0"/>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1"/>
    <w:pPr>
      <w:spacing w:after="0"/>
    </w:pPr>
  </w:style>
  <w:style w:type="paragraph" w:styleId="ListContinue5">
    <w:name w:val="List Continue 5"/>
    <w:basedOn w:val="Normal"/>
    <w:pPr>
      <w:spacing w:after="120"/>
      <w:ind w:left="1415"/>
      <w:contextualSpacing/>
    </w:p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513"/>
        <w:tab w:val="right" w:pos="9026"/>
      </w:tabs>
      <w:spacing w:after="0"/>
    </w:pPr>
  </w:style>
  <w:style w:type="paragraph" w:styleId="EnvelopeReturn">
    <w:name w:val="envelope return"/>
    <w:basedOn w:val="Normal"/>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pPr>
      <w:spacing w:after="0"/>
      <w:ind w:left="4252"/>
    </w:pPr>
  </w:style>
  <w:style w:type="paragraph" w:styleId="ListContinue4">
    <w:name w:val="List Continue 4"/>
    <w:basedOn w:val="Normal"/>
    <w:pPr>
      <w:spacing w:after="120"/>
      <w:ind w:left="1132"/>
      <w:contextualSpacing/>
    </w:pPr>
  </w:style>
  <w:style w:type="paragraph" w:styleId="IndexHeading">
    <w:name w:val="index heading"/>
    <w:basedOn w:val="Normal"/>
    <w:next w:val="Index1"/>
    <w:rPr>
      <w:rFonts w:asciiTheme="majorHAnsi" w:eastAsiaTheme="majorEastAsia" w:hAnsiTheme="majorHAnsi" w:cstheme="majorBidi"/>
      <w:b/>
      <w:bCs/>
    </w:rPr>
  </w:style>
  <w:style w:type="paragraph" w:styleId="Index1">
    <w:name w:val="index 1"/>
    <w:basedOn w:val="Normal"/>
    <w:next w:val="Normal"/>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pPr>
      <w:numPr>
        <w:numId w:val="10"/>
      </w:numPr>
      <w:contextualSpacing/>
    </w:pPr>
  </w:style>
  <w:style w:type="paragraph" w:styleId="List">
    <w:name w:val="List"/>
    <w:basedOn w:val="Normal"/>
    <w:pPr>
      <w:ind w:left="283" w:hanging="283"/>
      <w:contextualSpacing/>
    </w:pPr>
  </w:style>
  <w:style w:type="paragraph" w:styleId="FootnoteText">
    <w:name w:val="footnote text"/>
    <w:basedOn w:val="Normal"/>
    <w:link w:val="FootnoteTextChar1"/>
    <w:pPr>
      <w:spacing w:after="0"/>
    </w:pPr>
  </w:style>
  <w:style w:type="paragraph" w:styleId="List5">
    <w:name w:val="List 5"/>
    <w:basedOn w:val="Normal"/>
    <w:pPr>
      <w:ind w:left="1415" w:hanging="283"/>
      <w:contextualSpacing/>
    </w:pPr>
  </w:style>
  <w:style w:type="paragraph" w:styleId="BodyTextIndent3">
    <w:name w:val="Body Text Indent 3"/>
    <w:basedOn w:val="Normal"/>
    <w:link w:val="BodyTextIndent3Char"/>
    <w:pPr>
      <w:spacing w:after="120"/>
      <w:ind w:left="283"/>
    </w:pPr>
    <w:rPr>
      <w:sz w:val="16"/>
      <w:szCs w:val="16"/>
    </w:rPr>
  </w:style>
  <w:style w:type="paragraph" w:styleId="Index7">
    <w:name w:val="index 7"/>
    <w:basedOn w:val="Normal"/>
    <w:next w:val="Normal"/>
    <w:pPr>
      <w:spacing w:after="0"/>
      <w:ind w:left="1400" w:hanging="200"/>
    </w:pPr>
  </w:style>
  <w:style w:type="paragraph" w:styleId="Index9">
    <w:name w:val="index 9"/>
    <w:basedOn w:val="Normal"/>
    <w:next w:val="Normal"/>
    <w:pPr>
      <w:spacing w:after="0"/>
      <w:ind w:left="1800" w:hanging="200"/>
    </w:pPr>
  </w:style>
  <w:style w:type="paragraph" w:styleId="TableofFigures">
    <w:name w:val="table of figures"/>
    <w:basedOn w:val="Normal"/>
    <w:next w:val="Normal"/>
    <w:pPr>
      <w:spacing w:after="0"/>
    </w:pPr>
  </w:style>
  <w:style w:type="paragraph" w:styleId="TOC9">
    <w:name w:val="toc 9"/>
    <w:basedOn w:val="TOC8"/>
    <w:uiPriority w:val="39"/>
    <w:pPr>
      <w:ind w:left="1418" w:hanging="1418"/>
    </w:pPr>
  </w:style>
  <w:style w:type="paragraph" w:styleId="BodyText2">
    <w:name w:val="Body Text 2"/>
    <w:basedOn w:val="Normal"/>
    <w:link w:val="BodyText2Char"/>
    <w:pPr>
      <w:spacing w:after="120" w:line="480" w:lineRule="auto"/>
    </w:pPr>
  </w:style>
  <w:style w:type="paragraph" w:styleId="List4">
    <w:name w:val="List 4"/>
    <w:basedOn w:val="Normal"/>
    <w:pPr>
      <w:ind w:left="1132" w:hanging="283"/>
      <w:contextualSpacing/>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pPr>
      <w:spacing w:after="0"/>
    </w:pPr>
    <w:rPr>
      <w:rFonts w:ascii="Consolas" w:hAnsi="Consolas"/>
    </w:rPr>
  </w:style>
  <w:style w:type="paragraph" w:styleId="NormalWeb">
    <w:name w:val="Normal (Web)"/>
    <w:basedOn w:val="Normal"/>
    <w:rPr>
      <w:sz w:val="24"/>
      <w:szCs w:val="24"/>
    </w:rPr>
  </w:style>
  <w:style w:type="paragraph" w:styleId="ListContinue3">
    <w:name w:val="List Continue 3"/>
    <w:basedOn w:val="Normal"/>
    <w:pPr>
      <w:spacing w:after="120"/>
      <w:ind w:left="849"/>
      <w:contextualSpacing/>
    </w:pPr>
  </w:style>
  <w:style w:type="paragraph" w:styleId="Index2">
    <w:name w:val="index 2"/>
    <w:basedOn w:val="Normal"/>
    <w:next w:val="Normal"/>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pPr>
      <w:spacing w:after="180"/>
      <w:ind w:firstLine="360"/>
    </w:pPr>
  </w:style>
  <w:style w:type="paragraph" w:styleId="BodyTextFirstIndent2">
    <w:name w:val="Body Text First Indent 2"/>
    <w:basedOn w:val="BodyTextIndent"/>
    <w:link w:val="BodyTextFirstIndent2Char"/>
    <w:pPr>
      <w:spacing w:after="180"/>
      <w:ind w:left="360" w:firstLine="360"/>
    </w:p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pPr>
      <w:ind w:left="1135" w:hanging="284"/>
      <w:contextualSpacing w:val="0"/>
    </w:pPr>
  </w:style>
  <w:style w:type="paragraph" w:customStyle="1" w:styleId="B4">
    <w:name w:val="B4"/>
    <w:basedOn w:val="List4"/>
    <w:pPr>
      <w:ind w:left="1418" w:hanging="284"/>
      <w:contextualSpacing w:val="0"/>
    </w:pPr>
  </w:style>
  <w:style w:type="paragraph" w:customStyle="1" w:styleId="B5">
    <w:name w:val="B5"/>
    <w:basedOn w:val="List5"/>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character" w:customStyle="1" w:styleId="BalloonTextChar">
    <w:name w:val="Balloon Text Char"/>
    <w:link w:val="BalloonText"/>
    <w:rPr>
      <w:rFonts w:ascii="Segoe UI" w:eastAsia="Times New Roman" w:hAnsi="Segoe UI" w:cs="Segoe UI"/>
      <w:sz w:val="18"/>
      <w:szCs w:val="18"/>
    </w:rPr>
  </w:style>
  <w:style w:type="character" w:customStyle="1" w:styleId="HeaderChar">
    <w:name w:val="Header Char"/>
    <w:basedOn w:val="DefaultParagraphFont"/>
    <w:link w:val="Header"/>
    <w:rPr>
      <w:rFonts w:eastAsia="Times New Roman"/>
    </w:rPr>
  </w:style>
  <w:style w:type="character" w:customStyle="1" w:styleId="EXChar">
    <w:name w:val="EX Char"/>
    <w:link w:val="EX"/>
    <w:locked/>
    <w:rPr>
      <w:rFonts w:eastAsia="Times New Roman"/>
    </w:rPr>
  </w:style>
  <w:style w:type="character" w:customStyle="1" w:styleId="Heading2Char">
    <w:name w:val="Heading 2 Char"/>
    <w:basedOn w:val="DefaultParagraphFont"/>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DocumentMapChar">
    <w:name w:val="Document Map Char"/>
    <w:basedOn w:val="DefaultParagraphFont"/>
    <w:link w:val="DocumentMap"/>
    <w:rPr>
      <w:rFonts w:ascii="SimSun" w:eastAsia="SimSun"/>
      <w:sz w:val="18"/>
      <w:szCs w:val="18"/>
    </w:rPr>
  </w:style>
  <w:style w:type="paragraph" w:customStyle="1" w:styleId="Revision1">
    <w:name w:val="Revision1"/>
    <w:hidden/>
    <w:uiPriority w:val="99"/>
    <w:semiHidden/>
    <w:rPr>
      <w:lang w:eastAsia="en-US"/>
    </w:rPr>
  </w:style>
  <w:style w:type="character" w:customStyle="1" w:styleId="FooterChar">
    <w:name w:val="Footer Char"/>
    <w:basedOn w:val="DefaultParagraphFont"/>
    <w:link w:val="Footer"/>
    <w:rPr>
      <w:rFonts w:eastAsia="Times New Roman"/>
    </w:rPr>
  </w:style>
  <w:style w:type="paragraph" w:customStyle="1" w:styleId="Bibliography1">
    <w:name w:val="Bibliography1"/>
    <w:basedOn w:val="Normal"/>
    <w:next w:val="Normal"/>
    <w:uiPriority w:val="37"/>
    <w:semiHidden/>
    <w:unhideWhenUsed/>
  </w:style>
  <w:style w:type="character" w:customStyle="1" w:styleId="BodyTextChar">
    <w:name w:val="Body Text Char"/>
    <w:basedOn w:val="DefaultParagraphFont"/>
    <w:link w:val="BodyText"/>
    <w:rPr>
      <w:rFonts w:eastAsia="Times New Roman"/>
    </w:rPr>
  </w:style>
  <w:style w:type="character" w:customStyle="1" w:styleId="BodyText2Char">
    <w:name w:val="Body Text 2 Char"/>
    <w:basedOn w:val="DefaultParagraphFont"/>
    <w:link w:val="BodyText2"/>
    <w:rPr>
      <w:rFonts w:eastAsia="Times New Roman"/>
    </w:rPr>
  </w:style>
  <w:style w:type="character" w:customStyle="1" w:styleId="BodyText3Char">
    <w:name w:val="Body Text 3 Char"/>
    <w:basedOn w:val="DefaultParagraphFont"/>
    <w:link w:val="BodyText3"/>
    <w:rPr>
      <w:rFonts w:eastAsia="Times New Roman"/>
      <w:sz w:val="16"/>
      <w:szCs w:val="16"/>
    </w:rPr>
  </w:style>
  <w:style w:type="character" w:customStyle="1" w:styleId="BodyTextFirstIndentChar">
    <w:name w:val="Body Text First Indent Char"/>
    <w:basedOn w:val="BodyTextChar"/>
    <w:link w:val="BodyTextFirstIndent"/>
    <w:rPr>
      <w:rFonts w:eastAsia="Times New Roman"/>
    </w:rPr>
  </w:style>
  <w:style w:type="character" w:customStyle="1" w:styleId="BodyTextIndentChar">
    <w:name w:val="Body Text Indent Char"/>
    <w:basedOn w:val="DefaultParagraphFont"/>
    <w:link w:val="BodyTextIndent"/>
    <w:rPr>
      <w:rFonts w:eastAsia="Times New Roman"/>
    </w:rPr>
  </w:style>
  <w:style w:type="character" w:customStyle="1" w:styleId="BodyTextFirstIndent2Char">
    <w:name w:val="Body Text First Indent 2 Char"/>
    <w:basedOn w:val="BodyTextIndentChar"/>
    <w:link w:val="BodyTextFirstIndent2"/>
    <w:rPr>
      <w:rFonts w:eastAsia="Times New Roman"/>
    </w:rPr>
  </w:style>
  <w:style w:type="character" w:customStyle="1" w:styleId="BodyTextIndent2Char">
    <w:name w:val="Body Text Indent 2 Char"/>
    <w:basedOn w:val="DefaultParagraphFont"/>
    <w:link w:val="BodyTextIndent2"/>
    <w:rPr>
      <w:rFonts w:eastAsia="Times New Roman"/>
    </w:rPr>
  </w:style>
  <w:style w:type="character" w:customStyle="1" w:styleId="BodyTextIndent3Char">
    <w:name w:val="Body Text Indent 3 Char"/>
    <w:basedOn w:val="DefaultParagraphFont"/>
    <w:link w:val="BodyTextIndent3"/>
    <w:rPr>
      <w:rFonts w:eastAsia="Times New Roman"/>
      <w:sz w:val="16"/>
      <w:szCs w:val="16"/>
    </w:rPr>
  </w:style>
  <w:style w:type="character" w:customStyle="1" w:styleId="ClosingChar">
    <w:name w:val="Closing Char"/>
    <w:basedOn w:val="DefaultParagraphFont"/>
    <w:link w:val="Closing"/>
    <w:rPr>
      <w:rFonts w:eastAsia="Times New Roman"/>
    </w:rPr>
  </w:style>
  <w:style w:type="character" w:customStyle="1" w:styleId="CommentTextChar">
    <w:name w:val="Comment Text Char"/>
    <w:basedOn w:val="DefaultParagraphFont"/>
    <w:link w:val="CommentText"/>
    <w:rPr>
      <w:rFonts w:eastAsia="Times New Roman"/>
    </w:rPr>
  </w:style>
  <w:style w:type="character" w:customStyle="1" w:styleId="CommentSubjectChar">
    <w:name w:val="Comment Subject Char"/>
    <w:basedOn w:val="CommentTextChar"/>
    <w:link w:val="CommentSubject"/>
    <w:rPr>
      <w:rFonts w:eastAsia="Times New Roman"/>
      <w:b/>
      <w:bCs/>
    </w:rPr>
  </w:style>
  <w:style w:type="character" w:customStyle="1" w:styleId="DateChar">
    <w:name w:val="Date Char"/>
    <w:basedOn w:val="DefaultParagraphFont"/>
    <w:link w:val="Date"/>
    <w:rPr>
      <w:rFonts w:eastAsia="Times New Roman"/>
    </w:rPr>
  </w:style>
  <w:style w:type="character" w:customStyle="1" w:styleId="E-mailSignatureChar">
    <w:name w:val="E-mail Signature Char"/>
    <w:basedOn w:val="DefaultParagraphFont"/>
    <w:link w:val="E-mailSignature"/>
    <w:rPr>
      <w:rFonts w:eastAsia="Times New Roman"/>
    </w:rPr>
  </w:style>
  <w:style w:type="character" w:customStyle="1" w:styleId="EndnoteTextChar">
    <w:name w:val="Endnote Text Char"/>
    <w:basedOn w:val="DefaultParagraphFont"/>
    <w:rPr>
      <w:lang w:eastAsia="en-US"/>
    </w:rPr>
  </w:style>
  <w:style w:type="character" w:customStyle="1" w:styleId="FootnoteTextChar">
    <w:name w:val="Footnote Text Char"/>
    <w:basedOn w:val="DefaultParagraphFont"/>
    <w:rPr>
      <w:lang w:eastAsia="en-US"/>
    </w:rPr>
  </w:style>
  <w:style w:type="character" w:customStyle="1" w:styleId="HTMLAddressChar">
    <w:name w:val="HTML Address Char"/>
    <w:basedOn w:val="DefaultParagraphFont"/>
    <w:rPr>
      <w:i/>
      <w:iCs/>
      <w:lang w:eastAsia="en-US"/>
    </w:rPr>
  </w:style>
  <w:style w:type="character" w:customStyle="1" w:styleId="HTMLPreformattedChar">
    <w:name w:val="HTML Preformatted Char"/>
    <w:basedOn w:val="DefaultParagraphFont"/>
    <w:rPr>
      <w:rFonts w:ascii="Consolas" w:hAnsi="Consolas"/>
      <w:lang w:eastAsia="en-US"/>
    </w:rPr>
  </w:style>
  <w:style w:type="character" w:customStyle="1" w:styleId="IntenseQuoteChar">
    <w:name w:val="Intense Quote Char"/>
    <w:basedOn w:val="DefaultParagraphFont"/>
    <w:uiPriority w:val="30"/>
    <w:rPr>
      <w:i/>
      <w:iCs/>
      <w:color w:val="4472C4" w:themeColor="accent1"/>
      <w:lang w:eastAsia="en-US"/>
    </w:rPr>
  </w:style>
  <w:style w:type="character" w:customStyle="1" w:styleId="MacroTextChar">
    <w:name w:val="Macro Text Char"/>
    <w:basedOn w:val="DefaultParagraphFont"/>
    <w:rPr>
      <w:rFonts w:ascii="Consolas" w:hAnsi="Consolas"/>
      <w:lang w:eastAsia="en-US"/>
    </w:rPr>
  </w:style>
  <w:style w:type="character" w:customStyle="1" w:styleId="MessageHeaderChar">
    <w:name w:val="Message Header Char"/>
    <w:basedOn w:val="DefaultParagraphFon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rPr>
      <w:lang w:eastAsia="en-US"/>
    </w:rPr>
  </w:style>
  <w:style w:type="character" w:customStyle="1" w:styleId="PlainTextChar">
    <w:name w:val="Plain Text Char"/>
    <w:basedOn w:val="DefaultParagraphFont"/>
    <w:rPr>
      <w:rFonts w:ascii="Consolas" w:hAnsi="Consolas"/>
      <w:sz w:val="21"/>
      <w:szCs w:val="21"/>
      <w:lang w:eastAsia="en-US"/>
    </w:rPr>
  </w:style>
  <w:style w:type="character" w:customStyle="1" w:styleId="QuoteChar">
    <w:name w:val="Quote Char"/>
    <w:basedOn w:val="DefaultParagraphFont"/>
    <w:uiPriority w:val="29"/>
    <w:rPr>
      <w:i/>
      <w:iCs/>
      <w:color w:val="404040" w:themeColor="text1" w:themeTint="BF"/>
      <w:lang w:eastAsia="en-US"/>
    </w:rPr>
  </w:style>
  <w:style w:type="character" w:customStyle="1" w:styleId="SalutationChar">
    <w:name w:val="Salutation Char"/>
    <w:basedOn w:val="DefaultParagraphFont"/>
    <w:rPr>
      <w:lang w:eastAsia="en-US"/>
    </w:rPr>
  </w:style>
  <w:style w:type="character" w:customStyle="1" w:styleId="SignatureChar">
    <w:name w:val="Signature Char"/>
    <w:basedOn w:val="DefaultParagraphFont"/>
    <w:rPr>
      <w:lang w:eastAsia="en-US"/>
    </w:rPr>
  </w:style>
  <w:style w:type="character" w:customStyle="1" w:styleId="SubtitleChar">
    <w:name w:val="Subtitle Char"/>
    <w:basedOn w:val="DefaultParagraphFon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rPr>
      <w:rFonts w:eastAsia="Times New Roman"/>
    </w:rPr>
  </w:style>
  <w:style w:type="character" w:customStyle="1" w:styleId="FootnoteTextChar1">
    <w:name w:val="Footnote Text Char1"/>
    <w:basedOn w:val="DefaultParagraphFont"/>
    <w:link w:val="FootnoteText"/>
    <w:rPr>
      <w:rFonts w:eastAsia="Times New Roman"/>
    </w:rPr>
  </w:style>
  <w:style w:type="character" w:customStyle="1" w:styleId="HTMLAddressChar1">
    <w:name w:val="HTML Address Char1"/>
    <w:basedOn w:val="DefaultParagraphFont"/>
    <w:link w:val="HTMLAddress"/>
    <w:rPr>
      <w:rFonts w:eastAsia="Times New Roman"/>
      <w:i/>
      <w:iCs/>
    </w:rPr>
  </w:style>
  <w:style w:type="character" w:customStyle="1" w:styleId="HTMLPreformattedChar1">
    <w:name w:val="HTML Preformatted Char1"/>
    <w:basedOn w:val="DefaultParagraphFont"/>
    <w:link w:val="HTMLPreformatted"/>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Pr>
      <w:rFonts w:eastAsia="Times New Roman"/>
      <w:i/>
      <w:iCs/>
      <w:color w:val="4472C4" w:themeColor="accent1"/>
    </w:rPr>
  </w:style>
  <w:style w:type="character" w:customStyle="1" w:styleId="MacroTextChar1">
    <w:name w:val="Macro Text Char1"/>
    <w:basedOn w:val="DefaultParagraphFont"/>
    <w:link w:val="MacroText"/>
    <w:rPr>
      <w:rFonts w:ascii="Consolas" w:eastAsia="Times New Roman" w:hAnsi="Consolas"/>
    </w:rPr>
  </w:style>
  <w:style w:type="character" w:customStyle="1" w:styleId="MessageHeaderChar1">
    <w:name w:val="Message Header Char1"/>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rPr>
  </w:style>
  <w:style w:type="character" w:customStyle="1" w:styleId="NoteHeadingChar1">
    <w:name w:val="Note Heading Char1"/>
    <w:basedOn w:val="DefaultParagraphFont"/>
    <w:link w:val="NoteHeading"/>
    <w:rPr>
      <w:rFonts w:eastAsia="Times New Roman"/>
    </w:rPr>
  </w:style>
  <w:style w:type="character" w:customStyle="1" w:styleId="PlainTextChar1">
    <w:name w:val="Plain Text Char1"/>
    <w:basedOn w:val="DefaultParagraphFont"/>
    <w:link w:val="PlainTex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Pr>
      <w:rFonts w:eastAsia="Times New Roman"/>
      <w:i/>
      <w:iCs/>
      <w:color w:val="404040" w:themeColor="text1" w:themeTint="BF"/>
    </w:rPr>
  </w:style>
  <w:style w:type="character" w:customStyle="1" w:styleId="SalutationChar1">
    <w:name w:val="Salutation Char1"/>
    <w:basedOn w:val="DefaultParagraphFont"/>
    <w:link w:val="Salutation"/>
    <w:rPr>
      <w:rFonts w:eastAsia="Times New Roman"/>
    </w:rPr>
  </w:style>
  <w:style w:type="character" w:customStyle="1" w:styleId="SignatureChar1">
    <w:name w:val="Signature Char1"/>
    <w:basedOn w:val="DefaultParagraphFont"/>
    <w:link w:val="Signature"/>
    <w:rPr>
      <w:rFonts w:eastAsia="Times New Roman"/>
    </w:rPr>
  </w:style>
  <w:style w:type="character" w:customStyle="1" w:styleId="SubtitleChar1">
    <w:name w:val="Subtitle Char1"/>
    <w:basedOn w:val="DefaultParagraphFont"/>
    <w:link w:val="Subtitle"/>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6B0F"/>
    <w:rPr>
      <w:color w:val="0000FF"/>
      <w:u w:val="single"/>
    </w:rPr>
  </w:style>
  <w:style w:type="paragraph" w:styleId="Revision">
    <w:name w:val="Revision"/>
    <w:hidden/>
    <w:uiPriority w:val="99"/>
    <w:unhideWhenUsed/>
    <w:rsid w:val="00D3299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3GPP TR 23.700-70</vt:lpstr>
    </vt:vector>
  </TitlesOfParts>
  <Company>ETSI</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Sebastian_2</cp:lastModifiedBy>
  <cp:revision>2</cp:revision>
  <cp:lastPrinted>2019-02-26T07:05:00Z</cp:lastPrinted>
  <dcterms:created xsi:type="dcterms:W3CDTF">2024-03-21T20:16:00Z</dcterms:created>
  <dcterms:modified xsi:type="dcterms:W3CDTF">2024-03-21T20:16:00Z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ies>
</file>