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000000">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000000">
      <w:pPr>
        <w:pStyle w:val="Heading1"/>
      </w:pPr>
      <w:r>
        <w:t>1</w:t>
      </w:r>
      <w:r>
        <w:tab/>
        <w:t>Overall description</w:t>
      </w:r>
    </w:p>
    <w:p w14:paraId="1E0AB7BF" w14:textId="77777777" w:rsidR="006213EF" w:rsidRDefault="00000000">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000000">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000000">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000000">
      <w:pPr>
        <w:rPr>
          <w:b/>
          <w:bCs/>
        </w:rPr>
      </w:pPr>
      <w:r>
        <w:rPr>
          <w:b/>
          <w:bCs/>
        </w:rPr>
        <w:t xml:space="preserve">Q1. How should this problem be resolved?  </w:t>
      </w:r>
    </w:p>
    <w:p w14:paraId="7EA74882" w14:textId="77777777" w:rsidR="006213EF" w:rsidRDefault="00000000">
      <w:pPr>
        <w:pStyle w:val="B1"/>
      </w:pPr>
      <w:r>
        <w:t>E.g., list the principles you think are the right approach to resolve this key issue and point to the subclause of TR 23.700-70</w:t>
      </w:r>
    </w:p>
    <w:p w14:paraId="72959C62" w14:textId="77777777" w:rsidR="006213EF" w:rsidRDefault="00000000">
      <w:pPr>
        <w:pStyle w:val="B1"/>
      </w:pPr>
      <w:r>
        <w:t xml:space="preserve">E.g., none of the principle suggested defined so far is good enough and why. </w:t>
      </w:r>
    </w:p>
    <w:p w14:paraId="709D50DD" w14:textId="77777777" w:rsidR="006213EF" w:rsidRDefault="00000000">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000000">
            <w:pPr>
              <w:pStyle w:val="TAH"/>
              <w:rPr>
                <w:sz w:val="16"/>
                <w:szCs w:val="16"/>
              </w:rPr>
            </w:pPr>
            <w:r>
              <w:rPr>
                <w:sz w:val="16"/>
                <w:szCs w:val="16"/>
              </w:rPr>
              <w:lastRenderedPageBreak/>
              <w:t>Key area</w:t>
            </w:r>
          </w:p>
        </w:tc>
        <w:tc>
          <w:tcPr>
            <w:tcW w:w="7247" w:type="dxa"/>
          </w:tcPr>
          <w:p w14:paraId="0EB53387" w14:textId="77777777" w:rsidR="006213EF" w:rsidRDefault="00000000">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000000">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000000">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000000">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inband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FB7AB97" w14:textId="77777777" w:rsidR="006213EF" w:rsidRDefault="006213EF">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Default="00000000">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000000">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31"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8701ED8" w14:textId="60A1FC6F" w:rsidR="00BA483B" w:rsidRDefault="0019667D">
            <w:pPr>
              <w:pStyle w:val="TAH"/>
              <w:spacing w:line="259" w:lineRule="auto"/>
              <w:ind w:left="80" w:hangingChars="50" w:hanging="80"/>
              <w:jc w:val="left"/>
              <w:rPr>
                <w:rFonts w:eastAsia="Malgun Gothic"/>
                <w:b w:val="0"/>
                <w:sz w:val="16"/>
                <w:szCs w:val="16"/>
                <w:lang w:val="en-US" w:eastAsia="ko-KR"/>
              </w:rPr>
            </w:pPr>
            <w:ins w:id="32" w:author="Mike Starsinic" w:date="2024-03-21T15:42:00Z">
              <w:r w:rsidRPr="0019667D">
                <w:rPr>
                  <w:bCs/>
                  <w:sz w:val="16"/>
                  <w:szCs w:val="16"/>
                </w:rPr>
                <w:t>[InterDigital]</w:t>
              </w:r>
            </w:ins>
            <w:ins w:id="33" w:author="Mike Starsinic" w:date="2024-03-21T14:46:00Z">
              <w:r w:rsidR="00BA483B">
                <w:rPr>
                  <w:b w:val="0"/>
                  <w:bCs/>
                  <w:sz w:val="16"/>
                  <w:szCs w:val="16"/>
                </w:rPr>
                <w:t xml:space="preserve"> No strong views yet.</w:t>
              </w:r>
            </w:ins>
          </w:p>
        </w:tc>
      </w:tr>
      <w:tr w:rsidR="006213EF" w14:paraId="760539B9" w14:textId="77777777">
        <w:trPr>
          <w:cantSplit/>
        </w:trPr>
        <w:tc>
          <w:tcPr>
            <w:tcW w:w="2913" w:type="dxa"/>
          </w:tcPr>
          <w:p w14:paraId="3876B4B5" w14:textId="77777777" w:rsidR="006213EF" w:rsidRDefault="00000000">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000000">
            <w:pPr>
              <w:pStyle w:val="TAH"/>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34"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Pr="00A800A5" w:rsidRDefault="0019667D" w:rsidP="00B51C7B">
            <w:pPr>
              <w:pStyle w:val="TAH"/>
              <w:jc w:val="left"/>
              <w:rPr>
                <w:b w:val="0"/>
                <w:bCs/>
                <w:sz w:val="16"/>
                <w:szCs w:val="16"/>
              </w:rPr>
            </w:pPr>
            <w:ins w:id="35" w:author="Mike Starsinic" w:date="2024-03-21T15:42:00Z">
              <w:r w:rsidRPr="0019667D">
                <w:rPr>
                  <w:bCs/>
                  <w:sz w:val="16"/>
                  <w:szCs w:val="16"/>
                </w:rPr>
                <w:t>[InterDigital]</w:t>
              </w:r>
            </w:ins>
            <w:ins w:id="36"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000000">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000000">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37"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1FAAE5F5" w14:textId="519C9417" w:rsidR="004D6116" w:rsidRDefault="0019667D" w:rsidP="00B51C7B">
            <w:pPr>
              <w:pStyle w:val="TAH"/>
              <w:spacing w:line="259" w:lineRule="auto"/>
              <w:jc w:val="left"/>
              <w:rPr>
                <w:sz w:val="16"/>
                <w:szCs w:val="16"/>
              </w:rPr>
            </w:pPr>
            <w:ins w:id="38" w:author="Mike Starsinic" w:date="2024-03-21T15:42:00Z">
              <w:r w:rsidRPr="0019667D">
                <w:rPr>
                  <w:bCs/>
                  <w:sz w:val="16"/>
                  <w:szCs w:val="16"/>
                </w:rPr>
                <w:t>[InterDigital]</w:t>
              </w:r>
            </w:ins>
            <w:ins w:id="39" w:author="Mike Starsinic" w:date="2024-03-21T15:00:00Z">
              <w:r w:rsidR="00B51C7B">
                <w:rPr>
                  <w:b w:val="0"/>
                  <w:bCs/>
                  <w:sz w:val="16"/>
                  <w:szCs w:val="16"/>
                </w:rPr>
                <w:t xml:space="preserve"> </w:t>
              </w:r>
            </w:ins>
            <w:ins w:id="40" w:author="Mike Starsinic" w:date="2024-03-21T15:07:00Z">
              <w:r w:rsidR="00DF4605">
                <w:rPr>
                  <w:b w:val="0"/>
                  <w:bCs/>
                  <w:sz w:val="16"/>
                  <w:szCs w:val="16"/>
                </w:rPr>
                <w:t>No</w:t>
              </w:r>
            </w:ins>
            <w:ins w:id="41" w:author="Mike Starsinic" w:date="2024-03-21T15:00:00Z">
              <w:r w:rsidR="00B51C7B">
                <w:rPr>
                  <w:b w:val="0"/>
                  <w:bCs/>
                  <w:sz w:val="16"/>
                  <w:szCs w:val="16"/>
                </w:rPr>
                <w:t>.</w:t>
              </w:r>
            </w:ins>
          </w:p>
        </w:tc>
      </w:tr>
      <w:tr w:rsidR="006213EF" w14:paraId="50C53BD4" w14:textId="77777777">
        <w:trPr>
          <w:cantSplit/>
        </w:trPr>
        <w:tc>
          <w:tcPr>
            <w:tcW w:w="2913" w:type="dxa"/>
          </w:tcPr>
          <w:p w14:paraId="37AB5139" w14:textId="77777777" w:rsidR="006213EF" w:rsidRDefault="00000000">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000000">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000000">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000000">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For 1a, either FEC ratio or source/repair marker should be supported, e.g., solution#21. and For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42"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43" w:author="Mike Starsinic" w:date="2024-03-21T15:42:00Z">
              <w:r w:rsidRPr="0019667D">
                <w:rPr>
                  <w:bCs/>
                  <w:sz w:val="16"/>
                  <w:szCs w:val="16"/>
                </w:rPr>
                <w:t>[InterDigital]</w:t>
              </w:r>
            </w:ins>
            <w:ins w:id="44" w:author="Mike Starsinic" w:date="2024-03-21T15:01:00Z">
              <w:r w:rsidR="00B51C7B">
                <w:rPr>
                  <w:b w:val="0"/>
                  <w:bCs/>
                  <w:sz w:val="16"/>
                  <w:szCs w:val="16"/>
                </w:rPr>
                <w:t xml:space="preserve"> For FEC, a minimal solution would be for the UPF to send FEC Information to RAN so that R</w:t>
              </w:r>
            </w:ins>
            <w:ins w:id="45"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46" w:author="Mike Starsinic" w:date="2024-03-21T15:03:00Z">
              <w:r w:rsidR="00B51C7B">
                <w:rPr>
                  <w:b w:val="0"/>
                  <w:bCs/>
                  <w:sz w:val="16"/>
                  <w:szCs w:val="16"/>
                </w:rPr>
                <w:t>checking with SA4 and RAN on active discarding.</w:t>
              </w:r>
            </w:ins>
            <w:ins w:id="47" w:author="Mike Starsinic" w:date="2024-03-21T15:02:00Z">
              <w:r w:rsidR="00B51C7B">
                <w:rPr>
                  <w:b w:val="0"/>
                  <w:bCs/>
                  <w:sz w:val="16"/>
                  <w:szCs w:val="16"/>
                </w:rPr>
                <w:t xml:space="preserve"> </w:t>
              </w:r>
            </w:ins>
            <w:r w:rsidR="004D6116" w:rsidRPr="00A800A5">
              <w:rPr>
                <w:b w:val="0"/>
                <w:bCs/>
                <w:sz w:val="16"/>
                <w:szCs w:val="16"/>
              </w:rPr>
              <w:t xml:space="preserve">  </w:t>
            </w:r>
          </w:p>
          <w:p w14:paraId="17B6897D" w14:textId="59A34F07" w:rsidR="004D6116" w:rsidRDefault="004D6116">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000000">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000000">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000000">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000000">
            <w:pPr>
              <w:pStyle w:val="TAH"/>
              <w:spacing w:line="259" w:lineRule="auto"/>
              <w:jc w:val="left"/>
              <w:rPr>
                <w:b w:val="0"/>
                <w:sz w:val="16"/>
                <w:szCs w:val="16"/>
              </w:rPr>
            </w:pPr>
            <w:r>
              <w:rPr>
                <w:b w:val="0"/>
                <w:sz w:val="16"/>
                <w:szCs w:val="16"/>
              </w:rPr>
              <w:t xml:space="preserve">Sol #9, and Sol#10 are based on MoQ. IETF work is not complete and matured enough. </w:t>
            </w:r>
          </w:p>
          <w:p w14:paraId="361E15E0" w14:textId="77777777" w:rsidR="006213EF" w:rsidRDefault="00000000">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000000">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000000">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000000">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000000">
            <w:pPr>
              <w:pStyle w:val="TAH"/>
              <w:spacing w:line="259" w:lineRule="auto"/>
              <w:jc w:val="left"/>
              <w:rPr>
                <w:b w:val="0"/>
                <w:sz w:val="16"/>
                <w:szCs w:val="16"/>
              </w:rPr>
            </w:pPr>
            <w:r>
              <w:rPr>
                <w:b w:val="0"/>
                <w:sz w:val="16"/>
                <w:szCs w:val="16"/>
              </w:rPr>
              <w:t>Sol#26  UDP-Connect (UPF and AS) is feasible solution. Nokia will support</w:t>
            </w:r>
          </w:p>
          <w:p w14:paraId="17D5831D" w14:textId="77777777" w:rsidR="006213EF" w:rsidRDefault="00000000">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Solution#24, 25 and 26 are based on supporting a tunneled connection over N6 between th</w:t>
            </w:r>
            <w:r>
              <w:rPr>
                <w:b w:val="0"/>
                <w:sz w:val="16"/>
                <w:szCs w:val="16"/>
              </w:rPr>
              <w:t xml:space="preserve"> </w:t>
            </w:r>
            <w:r w:rsidRPr="00CE709C">
              <w:rPr>
                <w:b w:val="0"/>
                <w:sz w:val="16"/>
                <w:szCs w:val="16"/>
              </w:rPr>
              <w:t xml:space="preserve">ePSA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48"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14:paraId="6F28663F" w14:textId="2FA0133B" w:rsidR="00B51C7B" w:rsidRPr="00A800A5" w:rsidRDefault="0019667D" w:rsidP="00A10070">
            <w:pPr>
              <w:pStyle w:val="TAH"/>
              <w:jc w:val="left"/>
              <w:rPr>
                <w:b w:val="0"/>
                <w:bCs/>
                <w:sz w:val="16"/>
                <w:szCs w:val="16"/>
              </w:rPr>
            </w:pPr>
            <w:ins w:id="49" w:author="Mike Starsinic" w:date="2024-03-21T15:42:00Z">
              <w:r w:rsidRPr="0019667D">
                <w:rPr>
                  <w:bCs/>
                  <w:sz w:val="16"/>
                  <w:szCs w:val="16"/>
                </w:rPr>
                <w:t>[InterDigital]</w:t>
              </w:r>
            </w:ins>
            <w:ins w:id="50" w:author="Mike Starsinic" w:date="2024-03-21T15:05:00Z">
              <w:r w:rsidR="00B51C7B">
                <w:rPr>
                  <w:b w:val="0"/>
                  <w:bCs/>
                  <w:sz w:val="16"/>
                  <w:szCs w:val="16"/>
                </w:rPr>
                <w:t xml:space="preserve"> We favor some form of a proxy based solution along the lines of solution #26.</w:t>
              </w:r>
            </w:ins>
          </w:p>
          <w:p w14:paraId="55033312" w14:textId="77777777" w:rsidR="000D0C2C" w:rsidRDefault="000D0C2C">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000000">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000000">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000000">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51"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52" w:author="Mike Starsinic" w:date="2024-03-21T15:42:00Z">
              <w:r w:rsidRPr="0019667D">
                <w:rPr>
                  <w:bCs/>
                  <w:sz w:val="16"/>
                  <w:szCs w:val="16"/>
                </w:rPr>
                <w:t>[InterDigital]</w:t>
              </w:r>
            </w:ins>
            <w:ins w:id="53" w:author="Mike Starsinic" w:date="2024-03-21T15:07:00Z">
              <w:r w:rsidR="00DF4605">
                <w:rPr>
                  <w:b w:val="0"/>
                  <w:bCs/>
                  <w:sz w:val="16"/>
                  <w:szCs w:val="16"/>
                </w:rPr>
                <w:t xml:space="preserve"> No.</w:t>
              </w:r>
            </w:ins>
          </w:p>
          <w:p w14:paraId="0DBEC6DF" w14:textId="77777777" w:rsidR="006213EF" w:rsidRDefault="006213EF">
            <w:pPr>
              <w:pStyle w:val="TAH"/>
              <w:spacing w:line="259" w:lineRule="auto"/>
              <w:jc w:val="left"/>
              <w:rPr>
                <w:b w:val="0"/>
                <w:bCs/>
                <w:sz w:val="16"/>
                <w:szCs w:val="16"/>
              </w:rPr>
            </w:pPr>
          </w:p>
        </w:tc>
      </w:tr>
      <w:tr w:rsidR="006213EF" w14:paraId="52DA25D5" w14:textId="77777777">
        <w:trPr>
          <w:cantSplit/>
        </w:trPr>
        <w:tc>
          <w:tcPr>
            <w:tcW w:w="2913" w:type="dxa"/>
          </w:tcPr>
          <w:p w14:paraId="2F1E2DAA" w14:textId="77777777" w:rsidR="006213EF" w:rsidRDefault="00000000">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000000">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000000">
            <w:pPr>
              <w:pStyle w:val="TAH"/>
              <w:spacing w:line="259" w:lineRule="auto"/>
              <w:jc w:val="left"/>
              <w:rPr>
                <w:b w:val="0"/>
                <w:bCs/>
                <w:sz w:val="16"/>
                <w:szCs w:val="16"/>
              </w:rPr>
            </w:pPr>
            <w:r>
              <w:rPr>
                <w:b w:val="0"/>
                <w:bCs/>
                <w:sz w:val="16"/>
                <w:szCs w:val="16"/>
              </w:rPr>
              <w:t>[Nokia] No MoQ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54"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55" w:author="Mike Starsinic" w:date="2024-03-21T15:42:00Z">
              <w:r w:rsidRPr="0019667D">
                <w:rPr>
                  <w:bCs/>
                  <w:sz w:val="16"/>
                  <w:szCs w:val="16"/>
                </w:rPr>
                <w:t>[InterDigital]</w:t>
              </w:r>
            </w:ins>
            <w:ins w:id="56" w:author="Mike Starsinic" w:date="2024-03-21T15:08:00Z">
              <w:r w:rsidR="00DF4605">
                <w:rPr>
                  <w:b w:val="0"/>
                  <w:bCs/>
                  <w:sz w:val="16"/>
                  <w:szCs w:val="16"/>
                </w:rPr>
                <w:t xml:space="preserve"> </w:t>
              </w:r>
            </w:ins>
            <w:ins w:id="57" w:author="Mike Starsinic" w:date="2024-03-21T15:09:00Z">
              <w:r w:rsidR="00DF4605">
                <w:rPr>
                  <w:b w:val="0"/>
                  <w:bCs/>
                  <w:sz w:val="16"/>
                  <w:szCs w:val="16"/>
                </w:rPr>
                <w:t>Tunnelling based solutions along the lines of Solution #26.</w:t>
              </w:r>
            </w:ins>
          </w:p>
          <w:p w14:paraId="48F0A441" w14:textId="6CB759D9" w:rsidR="00A10070" w:rsidRDefault="00A10070">
            <w:pPr>
              <w:pStyle w:val="TAH"/>
              <w:spacing w:line="259" w:lineRule="auto"/>
              <w:jc w:val="left"/>
              <w:rPr>
                <w:b w:val="0"/>
                <w:bCs/>
                <w:sz w:val="16"/>
                <w:szCs w:val="16"/>
              </w:rPr>
            </w:pPr>
          </w:p>
        </w:tc>
      </w:tr>
    </w:tbl>
    <w:p w14:paraId="15EA47FB" w14:textId="77777777" w:rsidR="006213EF" w:rsidRDefault="006213EF">
      <w:pPr>
        <w:pStyle w:val="TAH"/>
        <w:spacing w:line="259" w:lineRule="auto"/>
        <w:jc w:val="left"/>
        <w:rPr>
          <w:sz w:val="16"/>
          <w:szCs w:val="16"/>
        </w:rPr>
      </w:pPr>
    </w:p>
    <w:p w14:paraId="57D8155D" w14:textId="77777777" w:rsidR="006213EF" w:rsidRDefault="00000000">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000000">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000000">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58"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59" w:author="Mike Starsinic" w:date="2024-03-21T15:11:00Z"/>
                <w:b w:val="0"/>
                <w:bCs/>
                <w:sz w:val="16"/>
                <w:szCs w:val="16"/>
              </w:rPr>
            </w:pPr>
          </w:p>
          <w:p w14:paraId="6D073F5C" w14:textId="2B3F65B7" w:rsidR="00DF4605" w:rsidRDefault="00473FDA" w:rsidP="003F7678">
            <w:pPr>
              <w:pStyle w:val="TAH"/>
              <w:spacing w:line="259" w:lineRule="auto"/>
              <w:jc w:val="left"/>
              <w:rPr>
                <w:ins w:id="60" w:author="Mike Starsinic" w:date="2024-03-21T15:11:00Z"/>
                <w:b w:val="0"/>
                <w:sz w:val="16"/>
                <w:szCs w:val="16"/>
              </w:rPr>
            </w:pPr>
            <w:ins w:id="61" w:author="Mike Starsinic" w:date="2024-03-21T15:47:00Z">
              <w:r w:rsidRPr="0019667D">
                <w:rPr>
                  <w:bCs/>
                  <w:sz w:val="16"/>
                  <w:szCs w:val="16"/>
                  <w:lang w:val="en-US"/>
                </w:rPr>
                <w:t>[InterDigital]</w:t>
              </w:r>
              <w:r>
                <w:rPr>
                  <w:b w:val="0"/>
                  <w:bCs/>
                  <w:sz w:val="16"/>
                  <w:szCs w:val="16"/>
                  <w:lang w:val="en-US"/>
                </w:rPr>
                <w:t xml:space="preserve"> </w:t>
              </w:r>
            </w:ins>
            <w:ins w:id="62"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EoB </w:t>
              </w:r>
            </w:ins>
            <w:ins w:id="63" w:author="Mike Starsinic" w:date="2024-03-21T15:12:00Z">
              <w:r w:rsidR="00DF4605">
                <w:rPr>
                  <w:b w:val="0"/>
                  <w:sz w:val="16"/>
                  <w:szCs w:val="16"/>
                </w:rPr>
                <w:t>indication.</w:t>
              </w:r>
            </w:ins>
            <w:ins w:id="64" w:author="Mike Starsinic" w:date="2024-03-21T15:11:00Z">
              <w:r w:rsidR="00DF4605">
                <w:rPr>
                  <w:b w:val="0"/>
                  <w:sz w:val="16"/>
                  <w:szCs w:val="16"/>
                </w:rPr>
                <w:t xml:space="preserve"> </w:t>
              </w:r>
            </w:ins>
            <w:ins w:id="65" w:author="Mike Starsinic" w:date="2024-03-21T15:12:00Z">
              <w:r w:rsidR="00DF4605">
                <w:rPr>
                  <w:b w:val="0"/>
                  <w:sz w:val="16"/>
                  <w:szCs w:val="16"/>
                </w:rPr>
                <w:t>For example, if a PDU is carrying an EDB indication, then we would want to set the DSCP value so that it is less likely that the packet wou</w:t>
              </w:r>
            </w:ins>
            <w:ins w:id="66"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67" w:author="Mike Starsinic" w:date="2024-03-21T15:11:00Z"/>
                <w:b w:val="0"/>
                <w:sz w:val="16"/>
                <w:szCs w:val="16"/>
              </w:rPr>
            </w:pPr>
          </w:p>
          <w:p w14:paraId="2A3238BC" w14:textId="77777777" w:rsidR="00DF4605" w:rsidRDefault="00DF4605" w:rsidP="003F7678">
            <w:pPr>
              <w:pStyle w:val="TAH"/>
              <w:spacing w:line="259" w:lineRule="auto"/>
              <w:jc w:val="left"/>
              <w:rPr>
                <w:ins w:id="68" w:author="Mike Starsinic" w:date="2024-03-21T15:11:00Z"/>
                <w:b w:val="0"/>
                <w:sz w:val="16"/>
                <w:szCs w:val="16"/>
              </w:rPr>
            </w:pPr>
          </w:p>
          <w:p w14:paraId="1BEA4AC1" w14:textId="339D7DCC" w:rsidR="00DF4605" w:rsidRDefault="00DF460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000000">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69"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038EDBBC" w14:textId="4FCF0548" w:rsidR="00DF4605" w:rsidRPr="003F7678" w:rsidRDefault="0019667D">
            <w:pPr>
              <w:pStyle w:val="TAH"/>
              <w:spacing w:line="259" w:lineRule="auto"/>
              <w:jc w:val="left"/>
              <w:rPr>
                <w:b w:val="0"/>
                <w:sz w:val="16"/>
                <w:szCs w:val="16"/>
              </w:rPr>
            </w:pPr>
            <w:ins w:id="70" w:author="Mike Starsinic" w:date="2024-03-21T15:42:00Z">
              <w:r w:rsidRPr="0019667D">
                <w:rPr>
                  <w:bCs/>
                  <w:sz w:val="16"/>
                  <w:szCs w:val="16"/>
                  <w:lang w:val="en-US"/>
                </w:rPr>
                <w:t>[InterDigital]</w:t>
              </w:r>
            </w:ins>
            <w:ins w:id="71" w:author="Mike Starsinic" w:date="2024-03-21T15:10:00Z">
              <w:r w:rsidR="00DF4605">
                <w:rPr>
                  <w:b w:val="0"/>
                  <w:bCs/>
                  <w:sz w:val="16"/>
                  <w:szCs w:val="16"/>
                  <w:lang w:val="en-US"/>
                </w:rPr>
                <w:t xml:space="preserve"> No</w:t>
              </w:r>
            </w:ins>
          </w:p>
        </w:tc>
      </w:tr>
      <w:tr w:rsidR="006213EF" w14:paraId="7BECED20" w14:textId="77777777">
        <w:trPr>
          <w:cantSplit/>
        </w:trPr>
        <w:tc>
          <w:tcPr>
            <w:tcW w:w="2913" w:type="dxa"/>
          </w:tcPr>
          <w:p w14:paraId="2EF41643"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000000">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000000">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000000">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72"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73" w:author="Mike Starsinic" w:date="2024-03-21T15:13:00Z"/>
                <w:b w:val="0"/>
                <w:bCs/>
                <w:sz w:val="16"/>
                <w:szCs w:val="16"/>
              </w:rPr>
            </w:pPr>
          </w:p>
          <w:p w14:paraId="1FD1E7EE" w14:textId="2057D650" w:rsidR="00DF4605" w:rsidRPr="00DF4605" w:rsidRDefault="0019667D" w:rsidP="00DF4605">
            <w:pPr>
              <w:spacing w:after="0" w:line="259" w:lineRule="auto"/>
              <w:rPr>
                <w:ins w:id="74" w:author="Mike Starsinic" w:date="2024-03-21T15:13:00Z"/>
                <w:rFonts w:ascii="Arial" w:eastAsia="Arial" w:hAnsi="Arial" w:cs="Arial"/>
                <w:sz w:val="16"/>
                <w:szCs w:val="16"/>
              </w:rPr>
            </w:pPr>
            <w:ins w:id="75" w:author="Mike Starsinic" w:date="2024-03-21T15:42:00Z">
              <w:r w:rsidRPr="0019667D">
                <w:rPr>
                  <w:rFonts w:ascii="Arial" w:eastAsia="Arial" w:hAnsi="Arial" w:cs="Arial"/>
                  <w:b/>
                  <w:bCs/>
                  <w:sz w:val="16"/>
                  <w:szCs w:val="16"/>
                </w:rPr>
                <w:t>[InterDigital]</w:t>
              </w:r>
            </w:ins>
            <w:ins w:id="76"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77" w:author="Mike Starsinic" w:date="2024-03-21T15:14:00Z">
              <w:r w:rsidR="00DF4605">
                <w:rPr>
                  <w:rFonts w:ascii="Arial" w:eastAsia="Arial" w:hAnsi="Arial" w:cs="Arial"/>
                  <w:sz w:val="16"/>
                  <w:szCs w:val="16"/>
                </w:rPr>
                <w:t>and based on whether the PDU carries an EoDB indication.</w:t>
              </w:r>
            </w:ins>
            <w:ins w:id="78" w:author="Mike Starsinic" w:date="2024-03-21T15:13:00Z">
              <w:r w:rsidR="00DF4605" w:rsidRPr="00DF4605">
                <w:rPr>
                  <w:rFonts w:ascii="Arial" w:eastAsia="Arial" w:hAnsi="Arial" w:cs="Arial"/>
                  <w:sz w:val="16"/>
                  <w:szCs w:val="16"/>
                </w:rPr>
                <w:t>.</w:t>
              </w:r>
            </w:ins>
          </w:p>
          <w:p w14:paraId="051E78A5" w14:textId="77777777" w:rsidR="00DF4605" w:rsidRDefault="00DF4605" w:rsidP="000D0C2C">
            <w:pPr>
              <w:pStyle w:val="TAH"/>
              <w:spacing w:line="259" w:lineRule="auto"/>
              <w:jc w:val="left"/>
              <w:rPr>
                <w:ins w:id="79" w:author="Mike Starsinic" w:date="2024-03-21T15:13:00Z"/>
                <w:b w:val="0"/>
                <w:bCs/>
                <w:sz w:val="16"/>
                <w:szCs w:val="16"/>
              </w:rPr>
            </w:pPr>
          </w:p>
          <w:p w14:paraId="1E8F5642" w14:textId="63FE9D9F" w:rsidR="00DF4605" w:rsidRDefault="00DF4605" w:rsidP="000D0C2C">
            <w:pPr>
              <w:pStyle w:val="TAH"/>
              <w:spacing w:line="259" w:lineRule="auto"/>
              <w:jc w:val="left"/>
              <w:rPr>
                <w:rFonts w:eastAsia="Malgun Gothic"/>
                <w:b w:val="0"/>
                <w:sz w:val="16"/>
                <w:szCs w:val="16"/>
                <w:lang w:eastAsia="ko-KR"/>
              </w:rPr>
            </w:pPr>
          </w:p>
        </w:tc>
      </w:tr>
    </w:tbl>
    <w:p w14:paraId="4B51EBF2" w14:textId="77777777" w:rsidR="006213EF" w:rsidRDefault="006213EF">
      <w:pPr>
        <w:pStyle w:val="TAH"/>
        <w:spacing w:line="259" w:lineRule="auto"/>
        <w:jc w:val="left"/>
        <w:rPr>
          <w:sz w:val="16"/>
          <w:szCs w:val="16"/>
        </w:rPr>
      </w:pPr>
    </w:p>
    <w:p w14:paraId="20D57E8E" w14:textId="77777777" w:rsidR="006213EF" w:rsidRDefault="00000000">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000000">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000000">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000000">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80" w:author="Mike Starsinic" w:date="2024-03-21T14:52:00Z"/>
                <w:b w:val="0"/>
                <w:sz w:val="16"/>
                <w:szCs w:val="16"/>
              </w:rPr>
            </w:pPr>
          </w:p>
          <w:p w14:paraId="219D8F22" w14:textId="2895E306" w:rsidR="00BA483B" w:rsidRDefault="0019667D" w:rsidP="003F7678">
            <w:pPr>
              <w:pStyle w:val="TAH"/>
              <w:spacing w:line="259" w:lineRule="auto"/>
              <w:jc w:val="left"/>
              <w:rPr>
                <w:ins w:id="81" w:author="Mike Starsinic" w:date="2024-03-21T14:53:00Z"/>
                <w:b w:val="0"/>
                <w:sz w:val="16"/>
                <w:szCs w:val="16"/>
              </w:rPr>
            </w:pPr>
            <w:ins w:id="82" w:author="Mike Starsinic" w:date="2024-03-21T15:42:00Z">
              <w:r w:rsidRPr="0019667D">
                <w:rPr>
                  <w:bCs/>
                  <w:sz w:val="16"/>
                  <w:szCs w:val="16"/>
                </w:rPr>
                <w:t>[InterDigital]</w:t>
              </w:r>
            </w:ins>
            <w:ins w:id="83"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84" w:author="Mike Starsinic" w:date="2024-03-21T14:56:00Z">
              <w:r w:rsidR="007766D4">
                <w:rPr>
                  <w:b w:val="0"/>
                  <w:sz w:val="16"/>
                  <w:szCs w:val="16"/>
                </w:rPr>
                <w:t xml:space="preserve"> PSI,</w:t>
              </w:r>
            </w:ins>
            <w:ins w:id="85" w:author="Mike Starsinic" w:date="2024-03-21T14:52:00Z">
              <w:r w:rsidR="00BA483B" w:rsidRPr="00BA483B">
                <w:rPr>
                  <w:b w:val="0"/>
                  <w:sz w:val="16"/>
                  <w:szCs w:val="16"/>
                </w:rPr>
                <w:t xml:space="preserve"> the first byte of UDP, SSRC, Payload Type</w:t>
              </w:r>
            </w:ins>
            <w:ins w:id="86" w:author="Mike Starsinic" w:date="2024-03-21T14:57:00Z">
              <w:r w:rsidR="00900C72">
                <w:rPr>
                  <w:b w:val="0"/>
                  <w:sz w:val="16"/>
                  <w:szCs w:val="16"/>
                </w:rPr>
                <w:t xml:space="preserve"> or UDP options</w:t>
              </w:r>
            </w:ins>
            <w:ins w:id="87" w:author="Mike Starsinic" w:date="2024-03-21T14:52:00Z">
              <w:r w:rsidR="00BA483B">
                <w:rPr>
                  <w:b w:val="0"/>
                  <w:sz w:val="16"/>
                  <w:szCs w:val="16"/>
                </w:rPr>
                <w:t>.</w:t>
              </w:r>
            </w:ins>
            <w:ins w:id="88"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89" w:author="Mike Starsinic" w:date="2024-03-21T14:53:00Z"/>
                <w:b w:val="0"/>
                <w:sz w:val="16"/>
                <w:szCs w:val="16"/>
              </w:rPr>
            </w:pPr>
          </w:p>
          <w:p w14:paraId="49A9448C" w14:textId="77777777" w:rsidR="00BA483B" w:rsidRDefault="00BA483B" w:rsidP="003F7678">
            <w:pPr>
              <w:pStyle w:val="TAH"/>
              <w:spacing w:line="259" w:lineRule="auto"/>
              <w:jc w:val="left"/>
              <w:rPr>
                <w:ins w:id="90" w:author="Mike Starsinic" w:date="2024-03-21T14:53:00Z"/>
                <w:b w:val="0"/>
                <w:sz w:val="16"/>
                <w:szCs w:val="16"/>
              </w:rPr>
            </w:pPr>
          </w:p>
          <w:p w14:paraId="3C4E38E7" w14:textId="77777777" w:rsidR="00BA483B" w:rsidRDefault="00BA483B" w:rsidP="003F7678">
            <w:pPr>
              <w:pStyle w:val="TAH"/>
              <w:spacing w:line="259" w:lineRule="auto"/>
              <w:jc w:val="left"/>
              <w:rPr>
                <w:ins w:id="91"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03850020" w14:textId="77777777" w:rsidR="006213EF" w:rsidRDefault="006213EF">
            <w:pPr>
              <w:pStyle w:val="TAH"/>
              <w:spacing w:line="259" w:lineRule="auto"/>
              <w:jc w:val="left"/>
              <w:rPr>
                <w:b w:val="0"/>
                <w:sz w:val="16"/>
                <w:szCs w:val="16"/>
              </w:rPr>
            </w:pPr>
          </w:p>
        </w:tc>
      </w:tr>
      <w:tr w:rsidR="006213EF" w14:paraId="41B8B990" w14:textId="77777777">
        <w:trPr>
          <w:cantSplit/>
        </w:trPr>
        <w:tc>
          <w:tcPr>
            <w:tcW w:w="2913" w:type="dxa"/>
          </w:tcPr>
          <w:p w14:paraId="7C42EAAB"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000000">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000000">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92"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3FABED3B" w14:textId="67E6AF57" w:rsidR="00DF4605" w:rsidRDefault="0019667D">
            <w:pPr>
              <w:pStyle w:val="TAH"/>
              <w:spacing w:line="259" w:lineRule="auto"/>
              <w:jc w:val="left"/>
              <w:rPr>
                <w:b w:val="0"/>
                <w:sz w:val="16"/>
                <w:szCs w:val="16"/>
                <w:lang w:val="en-US"/>
              </w:rPr>
            </w:pPr>
            <w:ins w:id="93" w:author="Mike Starsinic" w:date="2024-03-21T15:42:00Z">
              <w:r w:rsidRPr="0019667D">
                <w:rPr>
                  <w:bCs/>
                  <w:sz w:val="16"/>
                  <w:szCs w:val="16"/>
                  <w:lang w:val="en-US"/>
                </w:rPr>
                <w:t>[InterDigital]</w:t>
              </w:r>
            </w:ins>
            <w:ins w:id="94" w:author="Mike Starsinic" w:date="2024-03-21T15:15:00Z">
              <w:r w:rsidR="00DF4605">
                <w:rPr>
                  <w:b w:val="0"/>
                  <w:bCs/>
                  <w:sz w:val="16"/>
                  <w:szCs w:val="16"/>
                  <w:lang w:val="en-US"/>
                </w:rPr>
                <w:t xml:space="preserve"> No</w:t>
              </w:r>
            </w:ins>
          </w:p>
        </w:tc>
      </w:tr>
      <w:tr w:rsidR="006213EF" w14:paraId="3ADCBD4C" w14:textId="77777777">
        <w:trPr>
          <w:cantSplit/>
        </w:trPr>
        <w:tc>
          <w:tcPr>
            <w:tcW w:w="2913" w:type="dxa"/>
          </w:tcPr>
          <w:p w14:paraId="66B3ADF0" w14:textId="77777777" w:rsidR="006213EF" w:rsidRDefault="00000000">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000000">
            <w:pPr>
              <w:pStyle w:val="TAH"/>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14:paraId="1D0801C1" w14:textId="77777777" w:rsidR="006213EF" w:rsidRDefault="00000000">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000000">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000000">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95"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96" w:author="Mike Starsinic" w:date="2024-03-21T15:33:00Z"/>
                <w:b w:val="0"/>
                <w:bCs/>
                <w:sz w:val="16"/>
                <w:szCs w:val="16"/>
              </w:rPr>
            </w:pPr>
          </w:p>
          <w:p w14:paraId="628246A3" w14:textId="7D45F774" w:rsidR="0019667D" w:rsidRDefault="0019667D" w:rsidP="003F7678">
            <w:pPr>
              <w:pStyle w:val="TAH"/>
              <w:spacing w:line="259" w:lineRule="auto"/>
              <w:jc w:val="left"/>
              <w:rPr>
                <w:b w:val="0"/>
                <w:sz w:val="16"/>
                <w:szCs w:val="16"/>
                <w:lang w:val="en-US"/>
              </w:rPr>
            </w:pPr>
            <w:ins w:id="97" w:author="Mike Starsinic" w:date="2024-03-21T15:42:00Z">
              <w:r w:rsidRPr="0019667D">
                <w:rPr>
                  <w:bCs/>
                  <w:sz w:val="16"/>
                  <w:szCs w:val="16"/>
                </w:rPr>
                <w:t>[InterDigital]</w:t>
              </w:r>
            </w:ins>
            <w:ins w:id="98" w:author="Mike Starsinic" w:date="2024-03-21T15:33:00Z">
              <w:r>
                <w:rPr>
                  <w:b w:val="0"/>
                  <w:bCs/>
                  <w:sz w:val="16"/>
                  <w:szCs w:val="16"/>
                </w:rPr>
                <w:t xml:space="preserve"> We support extending the traffic flow description but want to clarify that it should be possible to </w:t>
              </w:r>
            </w:ins>
            <w:ins w:id="99" w:author="Mike Starsinic" w:date="2024-03-21T15:34:00Z">
              <w:r>
                <w:rPr>
                  <w:b w:val="0"/>
                  <w:bCs/>
                  <w:sz w:val="16"/>
                  <w:szCs w:val="16"/>
                </w:rPr>
                <w:t>the same OR different QoS Flows.</w:t>
              </w:r>
            </w:ins>
          </w:p>
        </w:tc>
      </w:tr>
    </w:tbl>
    <w:p w14:paraId="4156DD88" w14:textId="77777777" w:rsidR="006213EF" w:rsidRDefault="006213EF">
      <w:pPr>
        <w:pStyle w:val="TAH"/>
        <w:spacing w:line="259" w:lineRule="auto"/>
        <w:jc w:val="left"/>
        <w:rPr>
          <w:sz w:val="16"/>
          <w:szCs w:val="16"/>
        </w:rPr>
      </w:pPr>
    </w:p>
    <w:p w14:paraId="3C7D8AD7" w14:textId="77777777" w:rsidR="006213EF" w:rsidRDefault="00000000">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000000">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000000">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100"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4D394BB7" w14:textId="3B297EC0" w:rsidR="0019667D" w:rsidRDefault="0019667D" w:rsidP="007F6B0F">
            <w:pPr>
              <w:pStyle w:val="TAH"/>
              <w:spacing w:line="259" w:lineRule="auto"/>
              <w:jc w:val="left"/>
              <w:rPr>
                <w:sz w:val="16"/>
                <w:szCs w:val="16"/>
              </w:rPr>
            </w:pPr>
            <w:ins w:id="101" w:author="Mike Starsinic" w:date="2024-03-21T15:42:00Z">
              <w:r w:rsidRPr="0019667D">
                <w:rPr>
                  <w:bCs/>
                  <w:sz w:val="16"/>
                  <w:szCs w:val="16"/>
                </w:rPr>
                <w:t>[InterDigital]</w:t>
              </w:r>
            </w:ins>
            <w:ins w:id="102" w:author="Mike Starsinic" w:date="2024-03-21T15:35:00Z">
              <w:r>
                <w:rPr>
                  <w:b w:val="0"/>
                  <w:bCs/>
                  <w:sz w:val="16"/>
                  <w:szCs w:val="16"/>
                </w:rPr>
                <w:t xml:space="preserve"> Same view as meta in the sense that we think that it would be good to proceed with the principles of Solution #16.</w:t>
              </w:r>
            </w:ins>
            <w:ins w:id="103" w:author="Mike Starsinic" w:date="2024-03-21T15:36:00Z">
              <w:r>
                <w:rPr>
                  <w:b w:val="0"/>
                  <w:bCs/>
                  <w:sz w:val="16"/>
                  <w:szCs w:val="16"/>
                </w:rPr>
                <w:t xml:space="preserve"> Also, we see some benefit with adjusting the assumed d</w:t>
              </w:r>
            </w:ins>
            <w:ins w:id="104" w:author="Mike Starsinic" w:date="2024-03-21T15:37:00Z">
              <w:r>
                <w:rPr>
                  <w:b w:val="0"/>
                  <w:bCs/>
                  <w:sz w:val="16"/>
                  <w:szCs w:val="16"/>
                </w:rPr>
                <w:t>elay budget based on the PDU Set size.</w:t>
              </w:r>
            </w:ins>
          </w:p>
        </w:tc>
      </w:tr>
      <w:tr w:rsidR="006213EF" w14:paraId="5B661641" w14:textId="77777777">
        <w:trPr>
          <w:cantSplit/>
        </w:trPr>
        <w:tc>
          <w:tcPr>
            <w:tcW w:w="2913" w:type="dxa"/>
          </w:tcPr>
          <w:p w14:paraId="59ACA79A"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14:paraId="47652FFD"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105" w:author="Mike Starsinic" w:date="2024-03-21T15:37:00Z"/>
                <w:b w:val="0"/>
                <w:bCs/>
                <w:sz w:val="16"/>
                <w:szCs w:val="16"/>
              </w:rPr>
            </w:pPr>
            <w:r>
              <w:rPr>
                <w:b w:val="0"/>
                <w:bCs/>
                <w:sz w:val="16"/>
                <w:szCs w:val="16"/>
              </w:rPr>
              <w:t>[MediaTek] No</w:t>
            </w:r>
          </w:p>
          <w:p w14:paraId="0FEEE8CF" w14:textId="40676D27" w:rsidR="0019667D" w:rsidRDefault="0019667D">
            <w:pPr>
              <w:pStyle w:val="TAH"/>
              <w:spacing w:line="259" w:lineRule="auto"/>
              <w:jc w:val="left"/>
              <w:rPr>
                <w:sz w:val="16"/>
                <w:szCs w:val="16"/>
              </w:rPr>
            </w:pPr>
            <w:ins w:id="106" w:author="Mike Starsinic" w:date="2024-03-21T15:42:00Z">
              <w:r w:rsidRPr="0019667D">
                <w:rPr>
                  <w:bCs/>
                  <w:sz w:val="16"/>
                  <w:szCs w:val="16"/>
                </w:rPr>
                <w:t>[InterDigital]</w:t>
              </w:r>
            </w:ins>
            <w:ins w:id="107" w:author="Mike Starsinic" w:date="2024-03-21T15:37:00Z">
              <w:r>
                <w:rPr>
                  <w:b w:val="0"/>
                  <w:bCs/>
                  <w:sz w:val="16"/>
                  <w:szCs w:val="16"/>
                </w:rPr>
                <w:t xml:space="preserve"> No</w:t>
              </w:r>
            </w:ins>
          </w:p>
        </w:tc>
      </w:tr>
      <w:tr w:rsidR="006213EF" w14:paraId="2731501D" w14:textId="77777777">
        <w:trPr>
          <w:cantSplit/>
        </w:trPr>
        <w:tc>
          <w:tcPr>
            <w:tcW w:w="2913" w:type="dxa"/>
          </w:tcPr>
          <w:p w14:paraId="76709945"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000000">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000000">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108"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61F5A113" w14:textId="4661E862" w:rsidR="003F7678" w:rsidRDefault="0019667D" w:rsidP="0019667D">
            <w:pPr>
              <w:pStyle w:val="TAH"/>
              <w:spacing w:line="259" w:lineRule="auto"/>
              <w:jc w:val="left"/>
              <w:rPr>
                <w:sz w:val="16"/>
                <w:szCs w:val="16"/>
              </w:rPr>
            </w:pPr>
            <w:ins w:id="109" w:author="Mike Starsinic" w:date="2024-03-21T15:38:00Z">
              <w:r w:rsidRPr="00473FDA">
                <w:rPr>
                  <w:bCs/>
                  <w:sz w:val="16"/>
                  <w:szCs w:val="16"/>
                </w:rPr>
                <w:t>[InterDigi</w:t>
              </w:r>
            </w:ins>
            <w:ins w:id="110" w:author="Mike Starsinic" w:date="2024-03-21T15:47:00Z">
              <w:r w:rsidR="00473FDA" w:rsidRPr="00473FDA">
                <w:rPr>
                  <w:bCs/>
                  <w:sz w:val="16"/>
                  <w:szCs w:val="16"/>
                </w:rPr>
                <w:t>t</w:t>
              </w:r>
            </w:ins>
            <w:ins w:id="111" w:author="Mike Starsinic" w:date="2024-03-21T15:38:00Z">
              <w:r w:rsidRPr="00473FDA">
                <w:rPr>
                  <w:bCs/>
                  <w:sz w:val="16"/>
                  <w:szCs w:val="16"/>
                </w:rPr>
                <w:t>al]</w:t>
              </w:r>
              <w:r>
                <w:rPr>
                  <w:b w:val="0"/>
                  <w:sz w:val="16"/>
                  <w:szCs w:val="16"/>
                </w:rPr>
                <w:t xml:space="preserve"> Same view as Meta, the principles of Solution #16.</w:t>
              </w:r>
            </w:ins>
          </w:p>
        </w:tc>
      </w:tr>
    </w:tbl>
    <w:p w14:paraId="29DB25D4" w14:textId="77777777" w:rsidR="006213EF" w:rsidRDefault="006213EF">
      <w:pPr>
        <w:pStyle w:val="TAH"/>
        <w:spacing w:line="259" w:lineRule="auto"/>
        <w:jc w:val="left"/>
        <w:rPr>
          <w:sz w:val="16"/>
          <w:szCs w:val="16"/>
        </w:rPr>
      </w:pPr>
    </w:p>
    <w:p w14:paraId="5746FFD2" w14:textId="77777777" w:rsidR="006213EF" w:rsidRDefault="00000000">
      <w:pPr>
        <w:pStyle w:val="TAH"/>
        <w:spacing w:line="259" w:lineRule="auto"/>
        <w:jc w:val="left"/>
        <w:rPr>
          <w:sz w:val="16"/>
          <w:szCs w:val="16"/>
        </w:rPr>
      </w:pPr>
      <w:r>
        <w:rPr>
          <w:sz w:val="16"/>
          <w:szCs w:val="16"/>
        </w:rPr>
        <w:lastRenderedPageBreak/>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000000">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112" w:author="Mike Starsinic" w:date="2024-03-21T15:38:00Z"/>
                <w:b w:val="0"/>
                <w:sz w:val="16"/>
                <w:szCs w:val="16"/>
              </w:rPr>
            </w:pPr>
            <w:r>
              <w:rPr>
                <w:b w:val="0"/>
                <w:sz w:val="16"/>
                <w:szCs w:val="16"/>
              </w:rPr>
              <w:t>[MediaTek] No strong views.</w:t>
            </w:r>
          </w:p>
          <w:p w14:paraId="3FDD2A39" w14:textId="44421C9D" w:rsidR="0019667D" w:rsidRDefault="0019667D" w:rsidP="0019667D">
            <w:pPr>
              <w:pStyle w:val="TAH"/>
              <w:spacing w:line="259" w:lineRule="auto"/>
              <w:jc w:val="left"/>
              <w:rPr>
                <w:b w:val="0"/>
                <w:sz w:val="16"/>
                <w:szCs w:val="16"/>
              </w:rPr>
            </w:pPr>
            <w:ins w:id="113" w:author="Mike Starsinic" w:date="2024-03-21T15:42:00Z">
              <w:r w:rsidRPr="0019667D">
                <w:rPr>
                  <w:bCs/>
                  <w:sz w:val="16"/>
                  <w:szCs w:val="16"/>
                </w:rPr>
                <w:t>[InterDigital]</w:t>
              </w:r>
            </w:ins>
            <w:ins w:id="114" w:author="Mike Starsinic" w:date="2024-03-21T15:38:00Z">
              <w:r>
                <w:rPr>
                  <w:b w:val="0"/>
                  <w:sz w:val="16"/>
                  <w:szCs w:val="16"/>
                </w:rPr>
                <w:t xml:space="preserve"> No strong views.</w:t>
              </w:r>
            </w:ins>
          </w:p>
        </w:tc>
      </w:tr>
      <w:tr w:rsidR="006213EF" w14:paraId="71976C6B" w14:textId="77777777">
        <w:trPr>
          <w:cantSplit/>
        </w:trPr>
        <w:tc>
          <w:tcPr>
            <w:tcW w:w="2913" w:type="dxa"/>
          </w:tcPr>
          <w:p w14:paraId="5F255486"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000000">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115"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320E81D4" w14:textId="2619F77E" w:rsidR="0019667D" w:rsidRDefault="0019667D">
            <w:pPr>
              <w:pStyle w:val="TAH"/>
              <w:spacing w:line="259" w:lineRule="auto"/>
              <w:jc w:val="left"/>
              <w:rPr>
                <w:sz w:val="16"/>
                <w:szCs w:val="16"/>
              </w:rPr>
            </w:pPr>
            <w:ins w:id="116" w:author="Mike Starsinic" w:date="2024-03-21T15:42:00Z">
              <w:r w:rsidRPr="0019667D">
                <w:rPr>
                  <w:bCs/>
                  <w:sz w:val="16"/>
                  <w:szCs w:val="16"/>
                </w:rPr>
                <w:t>[InterDigital]</w:t>
              </w:r>
            </w:ins>
            <w:ins w:id="117" w:author="Mike Starsinic" w:date="2024-03-21T15:38:00Z">
              <w:r>
                <w:rPr>
                  <w:b w:val="0"/>
                  <w:bCs/>
                  <w:sz w:val="16"/>
                  <w:szCs w:val="16"/>
                </w:rPr>
                <w:t xml:space="preserve"> No</w:t>
              </w:r>
            </w:ins>
          </w:p>
        </w:tc>
      </w:tr>
      <w:tr w:rsidR="006213EF" w14:paraId="6B483B7A" w14:textId="77777777">
        <w:trPr>
          <w:cantSplit/>
        </w:trPr>
        <w:tc>
          <w:tcPr>
            <w:tcW w:w="2913" w:type="dxa"/>
          </w:tcPr>
          <w:p w14:paraId="59272CDF"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000000">
            <w:pPr>
              <w:pStyle w:val="TAH"/>
              <w:spacing w:line="259" w:lineRule="auto"/>
              <w:jc w:val="left"/>
              <w:rPr>
                <w:sz w:val="16"/>
                <w:szCs w:val="16"/>
              </w:rPr>
            </w:pPr>
            <w:r>
              <w:rPr>
                <w:sz w:val="16"/>
                <w:szCs w:val="16"/>
              </w:rPr>
              <w:t>[Nokia] - Solution #17 with proper updates as described above.</w:t>
            </w:r>
          </w:p>
          <w:p w14:paraId="18FE351C" w14:textId="77777777" w:rsidR="006213EF" w:rsidRDefault="00000000">
            <w:pPr>
              <w:pStyle w:val="TAH"/>
              <w:spacing w:line="259" w:lineRule="auto"/>
              <w:jc w:val="left"/>
              <w:rPr>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tc>
      </w:tr>
    </w:tbl>
    <w:p w14:paraId="4D1E9C06" w14:textId="77777777" w:rsidR="006213EF" w:rsidRDefault="006213EF">
      <w:pPr>
        <w:pStyle w:val="TAH"/>
        <w:spacing w:line="259" w:lineRule="auto"/>
        <w:jc w:val="left"/>
        <w:rPr>
          <w:sz w:val="16"/>
          <w:szCs w:val="16"/>
        </w:rPr>
      </w:pPr>
    </w:p>
    <w:p w14:paraId="2A5470D1" w14:textId="77777777" w:rsidR="006213EF" w:rsidRDefault="00000000">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000000">
            <w:pPr>
              <w:pStyle w:val="TAH"/>
              <w:spacing w:line="259" w:lineRule="auto"/>
              <w:jc w:val="left"/>
              <w:rPr>
                <w:sz w:val="16"/>
                <w:szCs w:val="16"/>
              </w:rPr>
            </w:pPr>
            <w:r>
              <w:rPr>
                <w:sz w:val="16"/>
                <w:szCs w:val="16"/>
              </w:rPr>
              <w:t>(7): Support for PDU Set in non-3GPP access (Sol #18)</w:t>
            </w:r>
          </w:p>
        </w:tc>
        <w:tc>
          <w:tcPr>
            <w:tcW w:w="7247" w:type="dxa"/>
          </w:tcPr>
          <w:p w14:paraId="283286CE" w14:textId="77777777" w:rsidR="006213EF" w:rsidRDefault="00000000">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118"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56A4CAD" w14:textId="67237B0F" w:rsidR="0019667D" w:rsidRDefault="0019667D">
            <w:pPr>
              <w:pStyle w:val="TAH"/>
              <w:spacing w:line="259" w:lineRule="auto"/>
              <w:jc w:val="left"/>
              <w:rPr>
                <w:sz w:val="16"/>
                <w:szCs w:val="16"/>
              </w:rPr>
            </w:pPr>
            <w:ins w:id="119" w:author="Mike Starsinic" w:date="2024-03-21T15:42:00Z">
              <w:r w:rsidRPr="0019667D">
                <w:rPr>
                  <w:bCs/>
                  <w:sz w:val="16"/>
                  <w:szCs w:val="16"/>
                </w:rPr>
                <w:t>[InterDigital]</w:t>
              </w:r>
            </w:ins>
            <w:ins w:id="120" w:author="Mike Starsinic" w:date="2024-03-21T15:39:00Z">
              <w:r>
                <w:rPr>
                  <w:sz w:val="16"/>
                  <w:szCs w:val="16"/>
                </w:rPr>
                <w:t xml:space="preserve"> </w:t>
              </w:r>
              <w:r>
                <w:rPr>
                  <w:b w:val="0"/>
                  <w:sz w:val="16"/>
                  <w:szCs w:val="16"/>
                </w:rPr>
                <w:t>Support Solution #18.</w:t>
              </w:r>
            </w:ins>
          </w:p>
        </w:tc>
      </w:tr>
      <w:tr w:rsidR="006213EF" w14:paraId="3564299F" w14:textId="77777777">
        <w:trPr>
          <w:cantSplit/>
        </w:trPr>
        <w:tc>
          <w:tcPr>
            <w:tcW w:w="2913" w:type="dxa"/>
          </w:tcPr>
          <w:p w14:paraId="56CE5BA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000000">
            <w:pPr>
              <w:pStyle w:val="TAH"/>
              <w:spacing w:line="259" w:lineRule="auto"/>
              <w:jc w:val="left"/>
              <w:rPr>
                <w:ins w:id="121"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122" w:author="Mike Starsinic" w:date="2024-03-21T15:42:00Z">
              <w:r w:rsidRPr="0019667D">
                <w:rPr>
                  <w:bCs/>
                  <w:sz w:val="16"/>
                  <w:szCs w:val="16"/>
                  <w:lang w:val="en-US"/>
                </w:rPr>
                <w:t>[InterDigital]</w:t>
              </w:r>
            </w:ins>
            <w:ins w:id="123" w:author="Mike Starsinic" w:date="2024-03-21T15:40:00Z">
              <w:r>
                <w:rPr>
                  <w:b w:val="0"/>
                  <w:bCs/>
                  <w:sz w:val="16"/>
                  <w:szCs w:val="16"/>
                  <w:lang w:val="en-US"/>
                </w:rPr>
                <w:t xml:space="preserve"> - No</w:t>
              </w:r>
            </w:ins>
          </w:p>
          <w:p w14:paraId="083D5EA2" w14:textId="77777777" w:rsidR="006213EF" w:rsidRDefault="006213EF">
            <w:pPr>
              <w:pStyle w:val="TAH"/>
              <w:spacing w:line="259" w:lineRule="auto"/>
              <w:jc w:val="left"/>
              <w:rPr>
                <w:sz w:val="16"/>
                <w:szCs w:val="16"/>
              </w:rPr>
            </w:pPr>
          </w:p>
        </w:tc>
      </w:tr>
      <w:tr w:rsidR="006213EF" w14:paraId="316BFB2C" w14:textId="77777777">
        <w:trPr>
          <w:cantSplit/>
        </w:trPr>
        <w:tc>
          <w:tcPr>
            <w:tcW w:w="2913" w:type="dxa"/>
          </w:tcPr>
          <w:p w14:paraId="5E9D7826"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000000">
            <w:pPr>
              <w:pStyle w:val="TAH"/>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14:paraId="5B8D7940" w14:textId="77777777" w:rsidR="006213EF" w:rsidRDefault="000D0C2C">
            <w:pPr>
              <w:pStyle w:val="TAH"/>
              <w:spacing w:line="259" w:lineRule="auto"/>
              <w:jc w:val="left"/>
              <w:rPr>
                <w:ins w:id="124"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4A7CD108" w14:textId="23B5489C" w:rsidR="0019667D" w:rsidRDefault="0019667D">
            <w:pPr>
              <w:pStyle w:val="TAH"/>
              <w:spacing w:line="259" w:lineRule="auto"/>
              <w:jc w:val="left"/>
              <w:rPr>
                <w:sz w:val="16"/>
                <w:szCs w:val="16"/>
              </w:rPr>
            </w:pPr>
            <w:ins w:id="125" w:author="Mike Starsinic" w:date="2024-03-21T15:42:00Z">
              <w:r w:rsidRPr="0019667D">
                <w:rPr>
                  <w:rFonts w:eastAsiaTheme="minorEastAsia"/>
                  <w:bCs/>
                  <w:sz w:val="16"/>
                  <w:szCs w:val="16"/>
                  <w:lang w:eastAsia="zh-CN"/>
                </w:rPr>
                <w:t>[InterDigital]</w:t>
              </w:r>
            </w:ins>
            <w:ins w:id="126" w:author="Mike Starsinic" w:date="2024-03-21T15:40:00Z">
              <w:r>
                <w:rPr>
                  <w:rFonts w:eastAsiaTheme="minorEastAsia"/>
                  <w:b w:val="0"/>
                  <w:bCs/>
                  <w:sz w:val="16"/>
                  <w:szCs w:val="16"/>
                  <w:lang w:eastAsia="zh-CN"/>
                </w:rPr>
                <w:t xml:space="preserve"> Solution #18, </w:t>
              </w:r>
            </w:ins>
            <w:ins w:id="127"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000000">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000000">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000000">
            <w:pPr>
              <w:pStyle w:val="TAH"/>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14:paraId="60F80BB4" w14:textId="77777777" w:rsidR="006213EF" w:rsidRDefault="00000000">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000000">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128"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5B34A24B" w14:textId="4819C2F7" w:rsidR="0019667D" w:rsidRDefault="0019667D">
            <w:pPr>
              <w:pStyle w:val="TAH"/>
              <w:spacing w:line="259" w:lineRule="auto"/>
              <w:jc w:val="left"/>
              <w:rPr>
                <w:b w:val="0"/>
                <w:bCs/>
                <w:sz w:val="16"/>
                <w:szCs w:val="16"/>
              </w:rPr>
            </w:pPr>
            <w:ins w:id="129" w:author="Mike Starsinic" w:date="2024-03-21T15:42:00Z">
              <w:r w:rsidRPr="00616A5B">
                <w:rPr>
                  <w:sz w:val="16"/>
                  <w:szCs w:val="16"/>
                </w:rPr>
                <w:t>[InterDigital]</w:t>
              </w:r>
              <w:r>
                <w:rPr>
                  <w:b w:val="0"/>
                  <w:bCs/>
                  <w:sz w:val="16"/>
                  <w:szCs w:val="16"/>
                </w:rPr>
                <w:t xml:space="preserve"> Yes.</w:t>
              </w:r>
            </w:ins>
            <w:ins w:id="130" w:author="Mike Starsinic" w:date="2024-03-21T15:43:00Z">
              <w:r w:rsidR="00616A5B">
                <w:rPr>
                  <w:b w:val="0"/>
                  <w:bCs/>
                  <w:sz w:val="16"/>
                  <w:szCs w:val="16"/>
                </w:rPr>
                <w:t xml:space="preserve"> We will </w:t>
              </w:r>
            </w:ins>
            <w:ins w:id="131" w:author="Mike Starsinic" w:date="2024-03-21T15:44:00Z">
              <w:r w:rsidR="00616A5B">
                <w:rPr>
                  <w:b w:val="0"/>
                  <w:bCs/>
                  <w:sz w:val="16"/>
                  <w:szCs w:val="16"/>
                </w:rPr>
                <w:t xml:space="preserve">at least </w:t>
              </w:r>
            </w:ins>
            <w:ins w:id="132" w:author="Mike Starsinic" w:date="2024-03-21T15:43:00Z">
              <w:r w:rsidR="00616A5B">
                <w:rPr>
                  <w:b w:val="0"/>
                  <w:bCs/>
                  <w:sz w:val="16"/>
                  <w:szCs w:val="16"/>
                </w:rPr>
                <w:t xml:space="preserve">resubmit S2-2402966 from the Athens meeting. We plan on </w:t>
              </w:r>
            </w:ins>
            <w:ins w:id="133" w:author="Mike Starsinic" w:date="2024-03-21T15:44:00Z">
              <w:r w:rsidR="00616A5B">
                <w:rPr>
                  <w:b w:val="0"/>
                  <w:bCs/>
                  <w:sz w:val="16"/>
                  <w:szCs w:val="16"/>
                </w:rPr>
                <w:t>proposing a merge with another company’s solution prior to the TDoc deadline.</w:t>
              </w:r>
            </w:ins>
          </w:p>
        </w:tc>
      </w:tr>
      <w:tr w:rsidR="006213EF" w14:paraId="70451416" w14:textId="77777777">
        <w:trPr>
          <w:cantSplit/>
        </w:trPr>
        <w:tc>
          <w:tcPr>
            <w:tcW w:w="2913" w:type="dxa"/>
            <w:tcBorders>
              <w:bottom w:val="single" w:sz="4" w:space="0" w:color="auto"/>
            </w:tcBorders>
          </w:tcPr>
          <w:p w14:paraId="5C4A291C"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000000">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14:paraId="5FA3E4B5" w14:textId="77777777" w:rsidR="006213EF" w:rsidRDefault="00000000">
            <w:pPr>
              <w:pStyle w:val="TAH"/>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14:paraId="2DF998ED" w14:textId="77777777" w:rsidR="000D0C2C" w:rsidRDefault="000D0C2C">
            <w:pPr>
              <w:pStyle w:val="TAH"/>
              <w:spacing w:line="259" w:lineRule="auto"/>
              <w:jc w:val="left"/>
              <w:rPr>
                <w:ins w:id="134"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498AE376" w14:textId="13FBB95B" w:rsidR="00616A5B" w:rsidRDefault="00616A5B">
            <w:pPr>
              <w:pStyle w:val="TAH"/>
              <w:spacing w:line="259" w:lineRule="auto"/>
              <w:jc w:val="left"/>
              <w:rPr>
                <w:b w:val="0"/>
                <w:bCs/>
                <w:sz w:val="16"/>
                <w:szCs w:val="16"/>
                <w:lang w:val="en-US"/>
              </w:rPr>
            </w:pPr>
            <w:ins w:id="135" w:author="Mike Starsinic" w:date="2024-03-21T15:46:00Z">
              <w:r w:rsidRPr="00955740">
                <w:rPr>
                  <w:sz w:val="16"/>
                  <w:szCs w:val="16"/>
                </w:rPr>
                <w:t>[InterDigital]</w:t>
              </w:r>
              <w:r>
                <w:rPr>
                  <w:b w:val="0"/>
                  <w:bCs/>
                  <w:sz w:val="16"/>
                  <w:szCs w:val="16"/>
                </w:rPr>
                <w:t xml:space="preserve"> </w:t>
              </w:r>
            </w:ins>
            <w:ins w:id="136"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37" w:author="Mike Starsinic" w:date="2024-03-21T15:46:00Z">
              <w:r>
                <w:rPr>
                  <w:b w:val="0"/>
                  <w:bCs/>
                  <w:sz w:val="16"/>
                  <w:szCs w:val="16"/>
                </w:rPr>
                <w:t>red link so that the network can adjust the PDB accordingly.</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000000">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000000">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000000">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000000">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138" w:author="Mike Starsinic" w:date="2024-03-21T15:46:00Z"/>
                <w:b w:val="0"/>
                <w:bCs/>
                <w:sz w:val="16"/>
                <w:szCs w:val="16"/>
              </w:rPr>
            </w:pPr>
            <w:ins w:id="139" w:author="Mike Starsinic" w:date="2024-03-21T15:46:00Z">
              <w:r w:rsidRPr="00473FDA">
                <w:rPr>
                  <w:sz w:val="16"/>
                  <w:szCs w:val="16"/>
                </w:rPr>
                <w:t>[</w:t>
              </w:r>
              <w:r w:rsidRPr="00473FDA">
                <w:rPr>
                  <w:sz w:val="16"/>
                  <w:szCs w:val="16"/>
                </w:rPr>
                <w:t>InterDigital</w:t>
              </w:r>
              <w:r w:rsidRPr="00473FDA">
                <w:rPr>
                  <w:sz w:val="16"/>
                  <w:szCs w:val="16"/>
                </w:rPr>
                <w:t>]</w:t>
              </w:r>
              <w:r w:rsidRPr="00A800A5">
                <w:rPr>
                  <w:b w:val="0"/>
                  <w:bCs/>
                  <w:sz w:val="16"/>
                  <w:szCs w:val="16"/>
                </w:rPr>
                <w:t xml:space="preserve"> No strong views.</w:t>
              </w:r>
            </w:ins>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000000">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000000">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with the main idea to allow network information to be exposed to AS via inband.</w:t>
            </w:r>
          </w:p>
          <w:p w14:paraId="018D6C5A" w14:textId="77777777" w:rsidR="00473FDA" w:rsidRPr="00440EC3" w:rsidRDefault="003F7678" w:rsidP="00473FDA">
            <w:pPr>
              <w:pStyle w:val="TAH"/>
              <w:jc w:val="left"/>
              <w:rPr>
                <w:ins w:id="140"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141" w:author="Mike Starsinic" w:date="2024-03-21T15:46:00Z"/>
                <w:b w:val="0"/>
                <w:bCs/>
                <w:sz w:val="16"/>
                <w:szCs w:val="16"/>
              </w:rPr>
            </w:pPr>
            <w:ins w:id="142" w:author="Mike Starsinic" w:date="2024-03-21T15:46:00Z">
              <w:r w:rsidRPr="00473FDA">
                <w:rPr>
                  <w:sz w:val="16"/>
                  <w:szCs w:val="16"/>
                </w:rPr>
                <w:t>[InterDigital]</w:t>
              </w:r>
              <w:r w:rsidRPr="00A800A5">
                <w:rPr>
                  <w:b w:val="0"/>
                  <w:bCs/>
                  <w:sz w:val="16"/>
                  <w:szCs w:val="16"/>
                </w:rPr>
                <w:t xml:space="preserve"> No.</w:t>
              </w:r>
            </w:ins>
          </w:p>
          <w:p w14:paraId="656EE6C2" w14:textId="0B99645E" w:rsidR="003F7678" w:rsidRDefault="003F7678">
            <w:pPr>
              <w:pStyle w:val="TAH"/>
              <w:spacing w:line="259" w:lineRule="auto"/>
              <w:jc w:val="left"/>
              <w:rPr>
                <w:b w:val="0"/>
                <w:bCs/>
                <w:sz w:val="16"/>
                <w:szCs w:val="16"/>
              </w:rPr>
            </w:pPr>
          </w:p>
        </w:tc>
      </w:tr>
      <w:tr w:rsidR="006213EF" w14:paraId="0933FB28" w14:textId="77777777">
        <w:trPr>
          <w:cantSplit/>
        </w:trPr>
        <w:tc>
          <w:tcPr>
            <w:tcW w:w="2913" w:type="dxa"/>
            <w:tcBorders>
              <w:bottom w:val="single" w:sz="4" w:space="0" w:color="auto"/>
            </w:tcBorders>
          </w:tcPr>
          <w:p w14:paraId="517E389D"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000000">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000000">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Exposure from network to AS is done via inband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3CA19B3" w:rsidR="007F6B0F" w:rsidRPr="007F6B0F" w:rsidRDefault="007F6B0F" w:rsidP="007F6B0F">
            <w:pPr>
              <w:pStyle w:val="TAH"/>
              <w:jc w:val="left"/>
              <w:rPr>
                <w:b w:val="0"/>
                <w:bCs/>
                <w:sz w:val="16"/>
                <w:szCs w:val="16"/>
              </w:rPr>
            </w:pPr>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D912" w14:textId="77777777" w:rsidR="00BA1456" w:rsidRDefault="00BA1456">
      <w:pPr>
        <w:spacing w:after="0"/>
      </w:pPr>
      <w:r>
        <w:separator/>
      </w:r>
    </w:p>
  </w:endnote>
  <w:endnote w:type="continuationSeparator" w:id="0">
    <w:p w14:paraId="53F29A2B" w14:textId="77777777" w:rsidR="00BA1456" w:rsidRDefault="00BA1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000000">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D529" w14:textId="77777777" w:rsidR="00BA1456" w:rsidRDefault="00BA1456">
      <w:pPr>
        <w:spacing w:after="0"/>
      </w:pPr>
      <w:r>
        <w:separator/>
      </w:r>
    </w:p>
  </w:footnote>
  <w:footnote w:type="continuationSeparator" w:id="0">
    <w:p w14:paraId="12735788" w14:textId="77777777" w:rsidR="00BA1456" w:rsidRDefault="00BA14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2"/>
  </w:num>
  <w:num w:numId="12" w16cid:durableId="1645044834">
    <w:abstractNumId w:val="11"/>
  </w:num>
  <w:num w:numId="13" w16cid:durableId="911237210">
    <w:abstractNumId w:val="10"/>
  </w:num>
  <w:num w:numId="14" w16cid:durableId="120752638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67D"/>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16A5B"/>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C72"/>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070"/>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75E9A"/>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Mike Starsinic</cp:lastModifiedBy>
  <cp:revision>11</cp:revision>
  <cp:lastPrinted>2019-02-26T07:05:00Z</cp:lastPrinted>
  <dcterms:created xsi:type="dcterms:W3CDTF">2024-03-21T15:43:00Z</dcterms:created>
  <dcterms:modified xsi:type="dcterms:W3CDTF">2024-03-21T19:48:00Z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