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ECE7" w14:textId="1A27DC72" w:rsidR="00D02F75" w:rsidRPr="00D02F75" w:rsidRDefault="00D02F75" w:rsidP="00D02F75">
      <w:pPr>
        <w:tabs>
          <w:tab w:val="right" w:pos="9638"/>
        </w:tabs>
        <w:spacing w:after="0" w:line="240" w:lineRule="auto"/>
        <w:jc w:val="both"/>
        <w:rPr>
          <w:rFonts w:ascii="Arial" w:eastAsia="SimSun" w:hAnsi="Arial" w:cs="Arial"/>
          <w:b/>
          <w:bCs/>
          <w:kern w:val="0"/>
          <w:lang w:val="en-GB" w:eastAsia="ko-KR"/>
          <w14:ligatures w14:val="none"/>
        </w:rPr>
      </w:pPr>
      <w:r w:rsidRPr="00D02F75">
        <w:rPr>
          <w:rFonts w:ascii="Arial" w:eastAsia="Malgun Gothic" w:hAnsi="Arial" w:cs="Arial"/>
          <w:b/>
          <w:bCs/>
          <w:kern w:val="0"/>
          <w:lang w:val="en-GB"/>
          <w14:ligatures w14:val="none"/>
        </w:rPr>
        <w:t>SA WG2 Meeting #16</w:t>
      </w:r>
      <w:r w:rsidRPr="00D02F75">
        <w:rPr>
          <w:rFonts w:ascii="Arial" w:eastAsia="Malgun Gothic" w:hAnsi="Arial" w:cs="Arial"/>
          <w:b/>
          <w:bCs/>
          <w:kern w:val="0"/>
          <w:lang w:val="en-GB" w:eastAsia="ko-KR"/>
          <w14:ligatures w14:val="none"/>
        </w:rPr>
        <w:t>2</w:t>
      </w:r>
      <w:r w:rsidRPr="00D02F75">
        <w:rPr>
          <w:rFonts w:ascii="Arial" w:eastAsia="Malgun Gothic" w:hAnsi="Arial" w:cs="Arial"/>
          <w:b/>
          <w:bCs/>
          <w:kern w:val="0"/>
          <w:lang w:val="en-GB"/>
          <w14:ligatures w14:val="none"/>
        </w:rPr>
        <w:tab/>
      </w:r>
      <w:r w:rsidR="006D2F07" w:rsidRPr="006D2F07">
        <w:rPr>
          <w:rFonts w:ascii="Arial" w:eastAsia="Malgun Gothic" w:hAnsi="Arial" w:cs="Arial"/>
          <w:b/>
          <w:bCs/>
          <w:kern w:val="0"/>
          <w14:ligatures w14:val="none"/>
        </w:rPr>
        <w:t>S2-2404988</w:t>
      </w:r>
    </w:p>
    <w:p w14:paraId="0EE30D66" w14:textId="77777777" w:rsidR="00D02F75" w:rsidRPr="00D02F75" w:rsidRDefault="00D02F75" w:rsidP="00D02F75">
      <w:pPr>
        <w:pBdr>
          <w:bottom w:val="single" w:sz="6" w:space="0" w:color="auto"/>
        </w:pBdr>
        <w:tabs>
          <w:tab w:val="right" w:pos="9638"/>
        </w:tabs>
        <w:spacing w:after="180" w:line="240" w:lineRule="auto"/>
        <w:jc w:val="both"/>
        <w:rPr>
          <w:rFonts w:ascii="Arial" w:eastAsia="Malgun Gothic" w:hAnsi="Arial" w:cs="Arial"/>
          <w:b/>
          <w:bCs/>
          <w:kern w:val="0"/>
          <w:lang w:val="en-GB" w:eastAsia="ja-JP"/>
          <w14:ligatures w14:val="none"/>
        </w:rPr>
      </w:pPr>
      <w:r w:rsidRPr="00D02F75">
        <w:rPr>
          <w:rFonts w:ascii="Arial" w:eastAsia="Malgun Gothic" w:hAnsi="Arial" w:cs="Arial"/>
          <w:b/>
          <w:bCs/>
          <w:kern w:val="0"/>
          <w:szCs w:val="20"/>
          <w:lang w:val="en-GB"/>
          <w14:ligatures w14:val="none"/>
        </w:rPr>
        <w:t xml:space="preserve">Changsha, </w:t>
      </w:r>
      <w:r w:rsidRPr="00D02F75">
        <w:rPr>
          <w:rFonts w:ascii="Arial" w:eastAsia="Malgun Gothic" w:hAnsi="Arial" w:cs="Arial"/>
          <w:b/>
          <w:bCs/>
          <w:kern w:val="0"/>
          <w:lang w:val="en-GB"/>
          <w14:ligatures w14:val="none"/>
        </w:rPr>
        <w:t>China</w:t>
      </w:r>
      <w:r w:rsidRPr="00D02F75">
        <w:rPr>
          <w:rFonts w:ascii="Arial" w:eastAsia="Malgun Gothic" w:hAnsi="Arial" w:cs="Arial"/>
          <w:b/>
          <w:bCs/>
          <w:kern w:val="0"/>
          <w:szCs w:val="20"/>
          <w:lang w:val="en-GB"/>
          <w14:ligatures w14:val="none"/>
        </w:rPr>
        <w:t xml:space="preserve">, </w:t>
      </w:r>
      <w:r w:rsidRPr="00D02F75">
        <w:rPr>
          <w:rFonts w:ascii="Arial" w:eastAsia="Malgun Gothic" w:hAnsi="Arial" w:cs="Arial"/>
          <w:b/>
          <w:bCs/>
          <w:kern w:val="0"/>
          <w:szCs w:val="20"/>
          <w:lang w:val="en-GB" w:eastAsia="ko-KR"/>
          <w14:ligatures w14:val="none"/>
        </w:rPr>
        <w:t>April</w:t>
      </w:r>
      <w:r w:rsidRPr="00D02F75">
        <w:rPr>
          <w:rFonts w:ascii="Arial" w:eastAsia="Malgun Gothic" w:hAnsi="Arial" w:cs="Arial"/>
          <w:b/>
          <w:bCs/>
          <w:kern w:val="0"/>
          <w:szCs w:val="20"/>
          <w:lang w:val="en-GB"/>
          <w14:ligatures w14:val="none"/>
        </w:rPr>
        <w:t xml:space="preserve"> </w:t>
      </w:r>
      <w:r w:rsidRPr="00D02F75">
        <w:rPr>
          <w:rFonts w:ascii="Arial" w:eastAsia="Malgun Gothic" w:hAnsi="Arial" w:cs="Arial"/>
          <w:b/>
          <w:bCs/>
          <w:kern w:val="0"/>
          <w:szCs w:val="20"/>
          <w:lang w:val="en-GB" w:eastAsia="ko-KR"/>
          <w14:ligatures w14:val="none"/>
        </w:rPr>
        <w:t>15</w:t>
      </w:r>
      <w:r w:rsidRPr="00D02F75">
        <w:rPr>
          <w:rFonts w:ascii="Arial" w:eastAsia="Malgun Gothic" w:hAnsi="Arial" w:cs="Arial"/>
          <w:b/>
          <w:bCs/>
          <w:kern w:val="0"/>
          <w:szCs w:val="20"/>
          <w:lang w:val="en-GB"/>
          <w14:ligatures w14:val="none"/>
        </w:rPr>
        <w:t xml:space="preserve"> –1</w:t>
      </w:r>
      <w:r w:rsidRPr="00D02F75">
        <w:rPr>
          <w:rFonts w:ascii="Arial" w:eastAsia="Malgun Gothic" w:hAnsi="Arial" w:cs="Arial"/>
          <w:b/>
          <w:bCs/>
          <w:kern w:val="0"/>
          <w:szCs w:val="20"/>
          <w:lang w:val="en-GB" w:eastAsia="ko-KR"/>
          <w14:ligatures w14:val="none"/>
        </w:rPr>
        <w:t>9</w:t>
      </w:r>
      <w:r w:rsidRPr="00D02F75">
        <w:rPr>
          <w:rFonts w:ascii="Arial" w:eastAsia="Malgun Gothic" w:hAnsi="Arial" w:cs="Arial"/>
          <w:b/>
          <w:bCs/>
          <w:kern w:val="0"/>
          <w:szCs w:val="20"/>
          <w:lang w:val="en-GB"/>
          <w14:ligatures w14:val="none"/>
        </w:rPr>
        <w:t>, 2024</w:t>
      </w:r>
      <w:r w:rsidRPr="00D02F75">
        <w:rPr>
          <w:rFonts w:ascii="Arial" w:eastAsia="Malgun Gothic" w:hAnsi="Arial" w:cs="Arial"/>
          <w:b/>
          <w:bCs/>
          <w:kern w:val="0"/>
          <w:sz w:val="20"/>
          <w:szCs w:val="20"/>
          <w:lang w:val="en-GB"/>
          <w14:ligatures w14:val="none"/>
        </w:rPr>
        <w:tab/>
      </w:r>
    </w:p>
    <w:p w14:paraId="3785AD5D" w14:textId="77777777" w:rsidR="00D02F75" w:rsidRPr="00D02F75" w:rsidRDefault="00D02F75" w:rsidP="00D02F75">
      <w:pPr>
        <w:tabs>
          <w:tab w:val="right" w:pos="9638"/>
        </w:tabs>
        <w:spacing w:after="0" w:line="240" w:lineRule="auto"/>
        <w:rPr>
          <w:rFonts w:ascii="Arial" w:eastAsia="Malgun Gothic" w:hAnsi="Arial" w:cs="Arial"/>
          <w:b/>
          <w:kern w:val="0"/>
          <w:szCs w:val="20"/>
          <w:lang w:val="en-GB"/>
          <w14:ligatures w14:val="none"/>
        </w:rPr>
      </w:pPr>
    </w:p>
    <w:p w14:paraId="1E58A22D" w14:textId="70FFB4B0" w:rsidR="00D02F75" w:rsidRPr="00D02F75" w:rsidRDefault="00D02F75" w:rsidP="00D02F75">
      <w:pPr>
        <w:spacing w:after="180" w:line="240" w:lineRule="auto"/>
        <w:ind w:left="2127" w:hanging="2127"/>
        <w:jc w:val="both"/>
        <w:rPr>
          <w:rFonts w:ascii="Arial" w:eastAsia="Malgun Gothic" w:hAnsi="Arial" w:cs="Arial"/>
          <w:b/>
          <w:kern w:val="0"/>
          <w:sz w:val="20"/>
          <w:szCs w:val="20"/>
          <w:lang w:val="en-GB"/>
          <w14:ligatures w14:val="none"/>
        </w:rPr>
      </w:pPr>
      <w:r w:rsidRPr="00D02F75">
        <w:rPr>
          <w:rFonts w:ascii="Arial" w:eastAsia="Malgun Gothic" w:hAnsi="Arial" w:cs="Arial"/>
          <w:b/>
          <w:kern w:val="0"/>
          <w:sz w:val="20"/>
          <w:szCs w:val="20"/>
          <w:lang w:val="en-GB"/>
          <w14:ligatures w14:val="none"/>
        </w:rPr>
        <w:t>Source:</w:t>
      </w:r>
      <w:r w:rsidRPr="00D02F75">
        <w:rPr>
          <w:rFonts w:ascii="Arial" w:eastAsia="Malgun Gothic" w:hAnsi="Arial" w:cs="Arial"/>
          <w:b/>
          <w:kern w:val="0"/>
          <w:sz w:val="20"/>
          <w:szCs w:val="20"/>
          <w:lang w:val="en-GB"/>
          <w14:ligatures w14:val="none"/>
        </w:rPr>
        <w:tab/>
      </w:r>
      <w:r>
        <w:rPr>
          <w:rFonts w:ascii="Arial" w:eastAsia="Malgun Gothic" w:hAnsi="Arial" w:cs="Arial"/>
          <w:b/>
          <w:kern w:val="0"/>
          <w:sz w:val="20"/>
          <w:szCs w:val="20"/>
          <w:lang w:val="en-GB"/>
          <w14:ligatures w14:val="none"/>
        </w:rPr>
        <w:t>CableLabs</w:t>
      </w:r>
      <w:r w:rsidR="00E6585A">
        <w:rPr>
          <w:rFonts w:ascii="Arial" w:eastAsia="Malgun Gothic" w:hAnsi="Arial" w:cs="Arial"/>
          <w:b/>
          <w:kern w:val="0"/>
          <w:sz w:val="20"/>
          <w:szCs w:val="20"/>
          <w:lang w:val="en-GB"/>
          <w14:ligatures w14:val="none"/>
        </w:rPr>
        <w:t>, Charter Communications</w:t>
      </w:r>
      <w:r w:rsidR="00276F7E">
        <w:rPr>
          <w:rFonts w:ascii="Arial" w:eastAsia="Malgun Gothic" w:hAnsi="Arial" w:cs="Arial"/>
          <w:b/>
          <w:kern w:val="0"/>
          <w:sz w:val="20"/>
          <w:szCs w:val="20"/>
          <w:lang w:val="en-GB"/>
          <w14:ligatures w14:val="none"/>
        </w:rPr>
        <w:t>, Nokia</w:t>
      </w:r>
      <w:r w:rsidR="002B1AAE">
        <w:rPr>
          <w:rFonts w:ascii="Arial" w:eastAsia="Malgun Gothic" w:hAnsi="Arial" w:cs="Arial"/>
          <w:b/>
          <w:kern w:val="0"/>
          <w:sz w:val="20"/>
          <w:szCs w:val="20"/>
          <w14:ligatures w14:val="none"/>
        </w:rPr>
        <w:t>, Tencent, Tencent Cloud</w:t>
      </w:r>
      <w:r w:rsidR="004139F4">
        <w:rPr>
          <w:rFonts w:ascii="Arial" w:eastAsia="Malgun Gothic" w:hAnsi="Arial" w:cs="Arial"/>
          <w:b/>
          <w:kern w:val="0"/>
          <w:sz w:val="20"/>
          <w:szCs w:val="20"/>
          <w14:ligatures w14:val="none"/>
        </w:rPr>
        <w:t xml:space="preserve">, Lenovo, </w:t>
      </w:r>
      <w:proofErr w:type="spellStart"/>
      <w:r w:rsidR="004139F4">
        <w:rPr>
          <w:rFonts w:ascii="Arial" w:eastAsia="Malgun Gothic" w:hAnsi="Arial" w:cs="Arial"/>
          <w:b/>
          <w:kern w:val="0"/>
          <w:sz w:val="20"/>
          <w:szCs w:val="20"/>
          <w14:ligatures w14:val="none"/>
        </w:rPr>
        <w:t>InterDigital</w:t>
      </w:r>
      <w:proofErr w:type="spellEnd"/>
    </w:p>
    <w:p w14:paraId="49526693" w14:textId="3B661CC0" w:rsidR="00D02F75" w:rsidRPr="00D02F75" w:rsidRDefault="00D02F75" w:rsidP="00D02F75">
      <w:pPr>
        <w:spacing w:after="180" w:line="240" w:lineRule="auto"/>
        <w:ind w:left="2127" w:hanging="2127"/>
        <w:jc w:val="both"/>
        <w:rPr>
          <w:rFonts w:ascii="Arial" w:eastAsia="Malgun Gothic" w:hAnsi="Arial" w:cs="Arial"/>
          <w:b/>
          <w:kern w:val="0"/>
          <w:sz w:val="20"/>
          <w:szCs w:val="20"/>
          <w:lang w:val="en-GB"/>
          <w14:ligatures w14:val="none"/>
        </w:rPr>
      </w:pPr>
      <w:r w:rsidRPr="00D02F75">
        <w:rPr>
          <w:rFonts w:ascii="Arial" w:eastAsia="Malgun Gothic" w:hAnsi="Arial" w:cs="Arial"/>
          <w:b/>
          <w:kern w:val="0"/>
          <w:sz w:val="20"/>
          <w:szCs w:val="20"/>
          <w:lang w:val="en-GB"/>
          <w14:ligatures w14:val="none"/>
        </w:rPr>
        <w:t>Title:</w:t>
      </w:r>
      <w:r w:rsidRPr="00D02F75">
        <w:rPr>
          <w:rFonts w:ascii="Arial" w:eastAsia="Malgun Gothic" w:hAnsi="Arial" w:cs="Arial"/>
          <w:b/>
          <w:kern w:val="0"/>
          <w:sz w:val="20"/>
          <w:szCs w:val="20"/>
          <w:lang w:val="en-GB"/>
          <w14:ligatures w14:val="none"/>
        </w:rPr>
        <w:tab/>
      </w:r>
      <w:r w:rsidR="000A5CF7">
        <w:rPr>
          <w:rFonts w:ascii="Arial" w:eastAsia="Malgun Gothic" w:hAnsi="Arial" w:cs="Arial"/>
          <w:b/>
          <w:kern w:val="0"/>
          <w:sz w:val="20"/>
          <w:szCs w:val="20"/>
          <w:lang w:val="en-GB"/>
          <w14:ligatures w14:val="none"/>
        </w:rPr>
        <w:t>KI#</w:t>
      </w:r>
      <w:r w:rsidR="00F152C5">
        <w:rPr>
          <w:rFonts w:ascii="Arial" w:eastAsia="Malgun Gothic" w:hAnsi="Arial" w:cs="Arial"/>
          <w:b/>
          <w:kern w:val="0"/>
          <w:sz w:val="20"/>
          <w:szCs w:val="20"/>
          <w:lang w:val="en-GB"/>
          <w14:ligatures w14:val="none"/>
        </w:rPr>
        <w:t>7</w:t>
      </w:r>
      <w:r w:rsidR="000A5CF7">
        <w:rPr>
          <w:rFonts w:ascii="Arial" w:eastAsia="Malgun Gothic" w:hAnsi="Arial" w:cs="Arial"/>
          <w:b/>
          <w:kern w:val="0"/>
          <w:sz w:val="20"/>
          <w:szCs w:val="20"/>
          <w:lang w:val="en-GB"/>
          <w14:ligatures w14:val="none"/>
        </w:rPr>
        <w:t xml:space="preserve">: </w:t>
      </w:r>
      <w:r w:rsidR="004139F4">
        <w:rPr>
          <w:rFonts w:ascii="Arial" w:eastAsia="Malgun Gothic" w:hAnsi="Arial" w:cs="Arial"/>
          <w:b/>
          <w:kern w:val="0"/>
          <w:sz w:val="20"/>
          <w:szCs w:val="20"/>
          <w:lang w:val="en-GB"/>
          <w14:ligatures w14:val="none"/>
        </w:rPr>
        <w:t xml:space="preserve">Solution#18 Update and </w:t>
      </w:r>
      <w:r w:rsidR="000A5CF7">
        <w:rPr>
          <w:rFonts w:ascii="Arial" w:eastAsia="Malgun Gothic" w:hAnsi="Arial" w:cs="Arial"/>
          <w:b/>
          <w:kern w:val="0"/>
          <w:sz w:val="20"/>
          <w:szCs w:val="20"/>
          <w:lang w:val="en-GB"/>
          <w14:ligatures w14:val="none"/>
        </w:rPr>
        <w:t>Interim conclusions</w:t>
      </w:r>
    </w:p>
    <w:p w14:paraId="7935E127" w14:textId="5CB7EB29" w:rsidR="00D02F75" w:rsidRPr="00D02F75" w:rsidRDefault="00D02F75" w:rsidP="00D02F75">
      <w:pPr>
        <w:spacing w:after="180" w:line="240" w:lineRule="auto"/>
        <w:ind w:left="2127" w:hanging="2127"/>
        <w:jc w:val="both"/>
        <w:rPr>
          <w:rFonts w:ascii="Arial" w:eastAsia="Malgun Gothic" w:hAnsi="Arial" w:cs="Arial"/>
          <w:b/>
          <w:kern w:val="0"/>
          <w:sz w:val="20"/>
          <w:szCs w:val="20"/>
          <w:lang w:val="en-GB" w:eastAsia="ko-KR"/>
          <w14:ligatures w14:val="none"/>
        </w:rPr>
      </w:pPr>
      <w:r w:rsidRPr="00D02F75">
        <w:rPr>
          <w:rFonts w:ascii="Arial" w:eastAsia="Malgun Gothic" w:hAnsi="Arial" w:cs="Arial"/>
          <w:b/>
          <w:kern w:val="0"/>
          <w:sz w:val="20"/>
          <w:szCs w:val="20"/>
          <w:lang w:val="en-GB"/>
          <w14:ligatures w14:val="none"/>
        </w:rPr>
        <w:t>Document for:</w:t>
      </w:r>
      <w:r w:rsidRPr="00D02F75">
        <w:rPr>
          <w:rFonts w:ascii="Arial" w:eastAsia="Malgun Gothic" w:hAnsi="Arial" w:cs="Arial"/>
          <w:b/>
          <w:kern w:val="0"/>
          <w:sz w:val="20"/>
          <w:szCs w:val="20"/>
          <w:lang w:val="en-GB"/>
          <w14:ligatures w14:val="none"/>
        </w:rPr>
        <w:tab/>
      </w:r>
      <w:r w:rsidR="000A5CF7">
        <w:rPr>
          <w:rFonts w:ascii="Arial" w:eastAsia="Malgun Gothic" w:hAnsi="Arial" w:cs="Arial"/>
          <w:b/>
          <w:kern w:val="0"/>
          <w:sz w:val="20"/>
          <w:szCs w:val="20"/>
          <w:lang w:val="en-GB" w:eastAsia="ko-KR"/>
          <w14:ligatures w14:val="none"/>
        </w:rPr>
        <w:t>Approval</w:t>
      </w:r>
    </w:p>
    <w:p w14:paraId="230B8783" w14:textId="77777777" w:rsidR="00D02F75" w:rsidRPr="00D02F75" w:rsidRDefault="00D02F75" w:rsidP="00D02F75">
      <w:pPr>
        <w:spacing w:after="180" w:line="240" w:lineRule="auto"/>
        <w:ind w:left="2127" w:hanging="2127"/>
        <w:jc w:val="both"/>
        <w:rPr>
          <w:rFonts w:ascii="Arial" w:eastAsia="Malgun Gothic" w:hAnsi="Arial" w:cs="Arial"/>
          <w:b/>
          <w:kern w:val="0"/>
          <w:sz w:val="20"/>
          <w:szCs w:val="20"/>
          <w:lang w:val="en-GB"/>
          <w14:ligatures w14:val="none"/>
        </w:rPr>
      </w:pPr>
      <w:r w:rsidRPr="00D02F75">
        <w:rPr>
          <w:rFonts w:ascii="Arial" w:eastAsia="Malgun Gothic" w:hAnsi="Arial" w:cs="Arial"/>
          <w:b/>
          <w:kern w:val="0"/>
          <w:sz w:val="20"/>
          <w:szCs w:val="20"/>
          <w:lang w:val="en-GB"/>
          <w14:ligatures w14:val="none"/>
        </w:rPr>
        <w:t>Agenda Item:</w:t>
      </w:r>
      <w:r w:rsidRPr="00D02F75">
        <w:rPr>
          <w:rFonts w:ascii="Arial" w:eastAsia="Malgun Gothic" w:hAnsi="Arial" w:cs="Arial"/>
          <w:b/>
          <w:kern w:val="0"/>
          <w:sz w:val="20"/>
          <w:szCs w:val="20"/>
          <w:lang w:val="en-GB"/>
          <w14:ligatures w14:val="none"/>
        </w:rPr>
        <w:tab/>
        <w:t>19.3</w:t>
      </w:r>
    </w:p>
    <w:p w14:paraId="033271B2" w14:textId="1B582A2E" w:rsidR="00D02F75" w:rsidRPr="00D02F75" w:rsidRDefault="00D02F75" w:rsidP="00D02F75">
      <w:pPr>
        <w:spacing w:after="180" w:line="240" w:lineRule="auto"/>
        <w:ind w:left="2127" w:hanging="2127"/>
        <w:jc w:val="both"/>
        <w:rPr>
          <w:rFonts w:ascii="Arial" w:eastAsia="Malgun Gothic" w:hAnsi="Arial" w:cs="Arial"/>
          <w:b/>
          <w:kern w:val="0"/>
          <w:sz w:val="20"/>
          <w:szCs w:val="20"/>
          <w:lang w:val="en-GB"/>
          <w14:ligatures w14:val="none"/>
        </w:rPr>
      </w:pPr>
      <w:r w:rsidRPr="00D02F75">
        <w:rPr>
          <w:rFonts w:ascii="Arial" w:eastAsia="Malgun Gothic" w:hAnsi="Arial" w:cs="Arial"/>
          <w:b/>
          <w:kern w:val="0"/>
          <w:sz w:val="20"/>
          <w:szCs w:val="20"/>
          <w:lang w:val="en-GB"/>
          <w14:ligatures w14:val="none"/>
        </w:rPr>
        <w:t>Work Item / Release:</w:t>
      </w:r>
      <w:r w:rsidRPr="00D02F75">
        <w:rPr>
          <w:rFonts w:ascii="Arial" w:eastAsia="Malgun Gothic" w:hAnsi="Arial" w:cs="Arial"/>
          <w:b/>
          <w:kern w:val="0"/>
          <w:sz w:val="20"/>
          <w:szCs w:val="20"/>
          <w:lang w:val="en-GB"/>
          <w14:ligatures w14:val="none"/>
        </w:rPr>
        <w:tab/>
        <w:t>FS_XRM_Ph2 / Rel-19</w:t>
      </w:r>
    </w:p>
    <w:p w14:paraId="414068F2" w14:textId="77F22CB5" w:rsidR="00D02F75" w:rsidRPr="00D02F75" w:rsidRDefault="00D02F75" w:rsidP="00D02F75">
      <w:pPr>
        <w:spacing w:after="180" w:line="240" w:lineRule="auto"/>
        <w:ind w:left="2127" w:hanging="2127"/>
        <w:rPr>
          <w:rFonts w:ascii="Arial" w:eastAsia="Malgun Gothic" w:hAnsi="Arial" w:cs="Arial"/>
          <w:i/>
          <w:kern w:val="0"/>
          <w:sz w:val="20"/>
          <w:szCs w:val="20"/>
          <w:lang w:val="en-GB"/>
          <w14:ligatures w14:val="none"/>
        </w:rPr>
      </w:pPr>
      <w:r w:rsidRPr="00D02F75">
        <w:rPr>
          <w:rFonts w:ascii="Arial" w:eastAsia="Malgun Gothic" w:hAnsi="Arial" w:cs="Arial"/>
          <w:i/>
          <w:kern w:val="0"/>
          <w:sz w:val="20"/>
          <w:szCs w:val="20"/>
          <w:lang w:val="en-GB"/>
          <w14:ligatures w14:val="none"/>
        </w:rPr>
        <w:t xml:space="preserve">Abstract: This contribution </w:t>
      </w:r>
      <w:r w:rsidR="000A5CF7">
        <w:rPr>
          <w:rFonts w:ascii="Arial" w:eastAsia="Malgun Gothic" w:hAnsi="Arial" w:cs="Arial"/>
          <w:i/>
          <w:kern w:val="0"/>
          <w:sz w:val="20"/>
          <w:szCs w:val="20"/>
          <w:lang w:val="en-GB"/>
          <w14:ligatures w14:val="none"/>
        </w:rPr>
        <w:t>proposes</w:t>
      </w:r>
      <w:r w:rsidR="004139F4">
        <w:rPr>
          <w:rFonts w:ascii="Arial" w:eastAsia="Malgun Gothic" w:hAnsi="Arial" w:cs="Arial"/>
          <w:i/>
          <w:kern w:val="0"/>
          <w:sz w:val="20"/>
          <w:szCs w:val="20"/>
          <w:lang w:val="en-GB"/>
          <w14:ligatures w14:val="none"/>
        </w:rPr>
        <w:t xml:space="preserve"> solution #18 update and</w:t>
      </w:r>
      <w:r w:rsidR="000A5CF7">
        <w:rPr>
          <w:rFonts w:ascii="Arial" w:eastAsia="Malgun Gothic" w:hAnsi="Arial" w:cs="Arial"/>
          <w:i/>
          <w:kern w:val="0"/>
          <w:sz w:val="20"/>
          <w:szCs w:val="20"/>
          <w:lang w:val="en-GB"/>
          <w14:ligatures w14:val="none"/>
        </w:rPr>
        <w:t xml:space="preserve"> interim conclusions for KI#</w:t>
      </w:r>
      <w:r w:rsidR="00F152C5">
        <w:rPr>
          <w:rFonts w:ascii="Arial" w:eastAsia="Malgun Gothic" w:hAnsi="Arial" w:cs="Arial"/>
          <w:i/>
          <w:kern w:val="0"/>
          <w:sz w:val="20"/>
          <w:szCs w:val="20"/>
          <w:lang w:val="en-GB"/>
          <w14:ligatures w14:val="none"/>
        </w:rPr>
        <w:t>7</w:t>
      </w:r>
      <w:r w:rsidRPr="00D02F75">
        <w:rPr>
          <w:rFonts w:ascii="Arial" w:eastAsia="Malgun Gothic" w:hAnsi="Arial" w:cs="Arial"/>
          <w:i/>
          <w:kern w:val="0"/>
          <w:sz w:val="20"/>
          <w:szCs w:val="20"/>
          <w:lang w:val="en-GB"/>
          <w14:ligatures w14:val="none"/>
        </w:rPr>
        <w:t>.</w:t>
      </w:r>
    </w:p>
    <w:p w14:paraId="5F06D6FE" w14:textId="213FF8BF" w:rsidR="00D02F75" w:rsidRPr="00D02F75" w:rsidRDefault="00D02F75" w:rsidP="00D02F7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kern w:val="0"/>
          <w:sz w:val="36"/>
          <w:szCs w:val="20"/>
          <w:lang w:val="en-GB" w:eastAsia="en-GB"/>
          <w14:ligatures w14:val="none"/>
        </w:rPr>
      </w:pPr>
      <w:bookmarkStart w:id="0" w:name="_Hlk162872854"/>
      <w:r w:rsidRPr="00D02F75">
        <w:rPr>
          <w:rFonts w:ascii="Arial" w:eastAsia="Times New Roman" w:hAnsi="Arial" w:cs="Times New Roman" w:hint="eastAsia"/>
          <w:kern w:val="0"/>
          <w:sz w:val="36"/>
          <w:szCs w:val="20"/>
          <w:lang w:val="en-GB" w:eastAsia="en-GB"/>
          <w14:ligatures w14:val="none"/>
        </w:rPr>
        <w:t>1</w:t>
      </w:r>
      <w:r w:rsidRPr="00D02F75">
        <w:rPr>
          <w:rFonts w:ascii="Arial" w:eastAsia="Times New Roman" w:hAnsi="Arial" w:cs="Times New Roman"/>
          <w:kern w:val="0"/>
          <w:sz w:val="36"/>
          <w:szCs w:val="20"/>
          <w:lang w:val="en-GB" w:eastAsia="en-GB"/>
          <w14:ligatures w14:val="none"/>
        </w:rPr>
        <w:t xml:space="preserve">. </w:t>
      </w:r>
      <w:r w:rsidRPr="00D02F75">
        <w:rPr>
          <w:rFonts w:ascii="Arial" w:eastAsia="Times New Roman" w:hAnsi="Arial" w:cs="Times New Roman" w:hint="eastAsia"/>
          <w:kern w:val="0"/>
          <w:sz w:val="36"/>
          <w:szCs w:val="20"/>
          <w:lang w:val="en-GB" w:eastAsia="en-GB"/>
          <w14:ligatures w14:val="none"/>
        </w:rPr>
        <w:t>D</w:t>
      </w:r>
      <w:r w:rsidRPr="00D02F75">
        <w:rPr>
          <w:rFonts w:ascii="Arial" w:eastAsia="Times New Roman" w:hAnsi="Arial" w:cs="Times New Roman"/>
          <w:kern w:val="0"/>
          <w:sz w:val="36"/>
          <w:szCs w:val="20"/>
          <w:lang w:val="en-GB" w:eastAsia="en-GB"/>
          <w14:ligatures w14:val="none"/>
        </w:rPr>
        <w:t>escription of Key Issue</w:t>
      </w:r>
      <w:r>
        <w:rPr>
          <w:rFonts w:ascii="Arial" w:eastAsia="Times New Roman" w:hAnsi="Arial" w:cs="Times New Roman"/>
          <w:kern w:val="0"/>
          <w:sz w:val="36"/>
          <w:szCs w:val="20"/>
          <w:lang w:val="en-GB" w:eastAsia="en-GB"/>
          <w14:ligatures w14:val="none"/>
        </w:rPr>
        <w:t xml:space="preserve"> </w:t>
      </w:r>
      <w:r w:rsidRPr="00D02F75">
        <w:rPr>
          <w:rFonts w:ascii="Arial" w:eastAsia="Times New Roman" w:hAnsi="Arial" w:cs="Times New Roman"/>
          <w:kern w:val="0"/>
          <w:sz w:val="36"/>
          <w:szCs w:val="20"/>
          <w:lang w:val="en-GB" w:eastAsia="en-GB"/>
          <w14:ligatures w14:val="none"/>
        </w:rPr>
        <w:t>#</w:t>
      </w:r>
      <w:r w:rsidR="00F152C5">
        <w:rPr>
          <w:rFonts w:ascii="Arial" w:eastAsia="Times New Roman" w:hAnsi="Arial" w:cs="Times New Roman"/>
          <w:kern w:val="0"/>
          <w:sz w:val="36"/>
          <w:szCs w:val="20"/>
          <w:lang w:val="en-GB" w:eastAsia="en-GB"/>
          <w14:ligatures w14:val="none"/>
        </w:rPr>
        <w:t>7</w:t>
      </w:r>
    </w:p>
    <w:p w14:paraId="2472BF44" w14:textId="3A6CC960" w:rsidR="00D02F75" w:rsidRPr="00D02F75" w:rsidRDefault="00D02F75" w:rsidP="00D02F75">
      <w:pPr>
        <w:spacing w:after="180" w:line="240" w:lineRule="auto"/>
        <w:jc w:val="both"/>
        <w:rPr>
          <w:rFonts w:ascii="Times New Roman" w:eastAsia="Malgun Gothic" w:hAnsi="Times New Roman" w:cs="Times New Roman"/>
          <w:kern w:val="0"/>
          <w:sz w:val="20"/>
          <w:szCs w:val="20"/>
          <w:lang w:val="en-GB" w:eastAsia="en-GB"/>
          <w14:ligatures w14:val="none"/>
        </w:rPr>
      </w:pPr>
      <w:r w:rsidRPr="00D02F75">
        <w:rPr>
          <w:rFonts w:ascii="Times New Roman" w:eastAsia="Malgun Gothic" w:hAnsi="Times New Roman" w:cs="Times New Roman"/>
          <w:kern w:val="0"/>
          <w:sz w:val="20"/>
          <w:szCs w:val="20"/>
          <w:lang w:val="en-GB" w:eastAsia="ko-KR"/>
          <w14:ligatures w14:val="none"/>
        </w:rPr>
        <w:t xml:space="preserve">The following </w:t>
      </w:r>
      <w:r w:rsidR="0091350D">
        <w:rPr>
          <w:rFonts w:ascii="Times New Roman" w:eastAsia="Malgun Gothic" w:hAnsi="Times New Roman" w:cs="Times New Roman"/>
          <w:kern w:val="0"/>
          <w:sz w:val="20"/>
          <w:szCs w:val="20"/>
          <w:lang w:val="en-GB" w:eastAsia="ko-KR"/>
          <w14:ligatures w14:val="none"/>
        </w:rPr>
        <w:t>is</w:t>
      </w:r>
      <w:r w:rsidRPr="00D02F75">
        <w:rPr>
          <w:rFonts w:ascii="Times New Roman" w:eastAsia="Malgun Gothic" w:hAnsi="Times New Roman" w:cs="Times New Roman"/>
          <w:kern w:val="0"/>
          <w:sz w:val="20"/>
          <w:szCs w:val="20"/>
          <w:lang w:val="en-GB" w:eastAsia="ko-KR"/>
          <w14:ligatures w14:val="none"/>
        </w:rPr>
        <w:t xml:space="preserve"> described in TR 23.700-70 v0.4.0</w:t>
      </w:r>
      <w:r w:rsidR="0091350D">
        <w:rPr>
          <w:rFonts w:ascii="Times New Roman" w:eastAsia="Malgun Gothic" w:hAnsi="Times New Roman" w:cs="Times New Roman"/>
          <w:kern w:val="0"/>
          <w:sz w:val="20"/>
          <w:szCs w:val="20"/>
          <w:lang w:val="en-GB" w:eastAsia="ko-KR"/>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02F75" w:rsidRPr="00D02F75" w14:paraId="027034B5" w14:textId="77777777" w:rsidTr="002B1AAE">
        <w:tc>
          <w:tcPr>
            <w:tcW w:w="9350" w:type="dxa"/>
            <w:shd w:val="clear" w:color="auto" w:fill="auto"/>
          </w:tcPr>
          <w:p w14:paraId="2734F8B2" w14:textId="77777777" w:rsidR="00F152C5" w:rsidRPr="00F152C5" w:rsidRDefault="00F152C5" w:rsidP="00F152C5">
            <w:pPr>
              <w:keepNext/>
              <w:keepLines/>
              <w:overflowPunct w:val="0"/>
              <w:autoSpaceDE w:val="0"/>
              <w:autoSpaceDN w:val="0"/>
              <w:adjustRightInd w:val="0"/>
              <w:spacing w:before="180" w:after="180" w:line="240" w:lineRule="auto"/>
              <w:ind w:left="1134" w:hanging="1134"/>
              <w:textAlignment w:val="baseline"/>
              <w:outlineLvl w:val="1"/>
              <w:rPr>
                <w:rFonts w:ascii="Arial" w:eastAsia="Times New Roman" w:hAnsi="Arial" w:cs="Times New Roman"/>
                <w:kern w:val="0"/>
                <w:sz w:val="32"/>
                <w:szCs w:val="20"/>
                <w:lang w:val="en-GB" w:eastAsia="en-GB"/>
                <w14:ligatures w14:val="none"/>
              </w:rPr>
            </w:pPr>
            <w:bookmarkStart w:id="1" w:name="_Toc161291264"/>
            <w:bookmarkEnd w:id="0"/>
            <w:r w:rsidRPr="00F152C5">
              <w:rPr>
                <w:rFonts w:ascii="Arial" w:eastAsia="Times New Roman" w:hAnsi="Arial" w:cs="Times New Roman"/>
                <w:kern w:val="0"/>
                <w:sz w:val="32"/>
                <w:szCs w:val="20"/>
                <w:lang w:val="en-GB" w:eastAsia="en-GB"/>
                <w14:ligatures w14:val="none"/>
              </w:rPr>
              <w:t>5.7</w:t>
            </w:r>
            <w:r w:rsidRPr="00F152C5">
              <w:rPr>
                <w:rFonts w:ascii="Arial" w:eastAsia="Times New Roman" w:hAnsi="Arial" w:cs="Times New Roman"/>
                <w:kern w:val="0"/>
                <w:sz w:val="32"/>
                <w:szCs w:val="20"/>
                <w:lang w:val="en-GB" w:eastAsia="en-GB"/>
                <w14:ligatures w14:val="none"/>
              </w:rPr>
              <w:tab/>
              <w:t>Key Issue #7: Support for PDU Set in non-3GPP access.</w:t>
            </w:r>
            <w:bookmarkEnd w:id="1"/>
          </w:p>
          <w:p w14:paraId="36359C8E" w14:textId="77777777" w:rsidR="00F152C5" w:rsidRPr="00F152C5" w:rsidRDefault="00F152C5" w:rsidP="00F152C5">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kern w:val="0"/>
                <w:sz w:val="28"/>
                <w:szCs w:val="20"/>
                <w:lang w:val="en-GB" w:eastAsia="en-GB"/>
                <w14:ligatures w14:val="none"/>
              </w:rPr>
            </w:pPr>
            <w:bookmarkStart w:id="2" w:name="_Toc161291265"/>
            <w:r w:rsidRPr="00F152C5">
              <w:rPr>
                <w:rFonts w:ascii="Arial" w:eastAsia="Times New Roman" w:hAnsi="Arial" w:cs="Arial"/>
                <w:kern w:val="0"/>
                <w:sz w:val="28"/>
                <w:szCs w:val="28"/>
                <w:lang w:eastAsia="ko-KR"/>
                <w14:ligatures w14:val="none"/>
              </w:rPr>
              <w:t>5</w:t>
            </w:r>
            <w:r w:rsidRPr="00F152C5">
              <w:rPr>
                <w:rFonts w:ascii="Arial" w:eastAsia="Times New Roman" w:hAnsi="Arial" w:cs="Arial"/>
                <w:kern w:val="0"/>
                <w:sz w:val="28"/>
                <w:szCs w:val="28"/>
                <w:lang w:val="en-GB" w:eastAsia="en-GB"/>
                <w14:ligatures w14:val="none"/>
              </w:rPr>
              <w:t>.</w:t>
            </w:r>
            <w:r w:rsidRPr="00F152C5">
              <w:rPr>
                <w:rFonts w:ascii="Arial" w:eastAsia="Times New Roman" w:hAnsi="Arial" w:cs="Times New Roman"/>
                <w:kern w:val="0"/>
                <w:sz w:val="28"/>
                <w:szCs w:val="20"/>
                <w:lang w:val="en-GB" w:eastAsia="en-GB"/>
                <w14:ligatures w14:val="none"/>
              </w:rPr>
              <w:t>7.1</w:t>
            </w:r>
            <w:r w:rsidRPr="00F152C5">
              <w:rPr>
                <w:rFonts w:ascii="Arial" w:eastAsia="Times New Roman" w:hAnsi="Arial" w:cs="Times New Roman"/>
                <w:kern w:val="0"/>
                <w:sz w:val="28"/>
                <w:szCs w:val="20"/>
                <w:lang w:val="en-GB" w:eastAsia="en-GB"/>
                <w14:ligatures w14:val="none"/>
              </w:rPr>
              <w:tab/>
              <w:t>Description</w:t>
            </w:r>
            <w:bookmarkEnd w:id="2"/>
          </w:p>
          <w:p w14:paraId="41C3CFE6" w14:textId="77777777" w:rsidR="00F152C5" w:rsidRPr="00F152C5" w:rsidRDefault="00F152C5" w:rsidP="00F152C5">
            <w:pPr>
              <w:overflowPunct w:val="0"/>
              <w:autoSpaceDE w:val="0"/>
              <w:autoSpaceDN w:val="0"/>
              <w:adjustRightInd w:val="0"/>
              <w:spacing w:after="180" w:line="240" w:lineRule="auto"/>
              <w:textAlignment w:val="baseline"/>
              <w:rPr>
                <w:rFonts w:ascii="Times New Roman" w:eastAsia="Times New Roman" w:hAnsi="Times New Roman" w:cs="Times New Roman"/>
                <w:kern w:val="0"/>
                <w:sz w:val="20"/>
                <w:szCs w:val="20"/>
                <w:lang w:eastAsia="ko-KR"/>
                <w14:ligatures w14:val="none"/>
              </w:rPr>
            </w:pPr>
            <w:r w:rsidRPr="00F152C5">
              <w:rPr>
                <w:rFonts w:ascii="Times New Roman" w:eastAsia="Times New Roman" w:hAnsi="Times New Roman" w:cs="Times New Roman"/>
                <w:kern w:val="0"/>
                <w:sz w:val="20"/>
                <w:szCs w:val="20"/>
                <w:lang w:eastAsia="ko-KR"/>
                <w14:ligatures w14:val="none"/>
              </w:rPr>
              <w:t xml:space="preserve">Support for PDU Set mechanisms are specified in TS 23.501 [2] clause 5.37.5. 5G system supports PDU Set based QoS handling in NG-RAN with the PSA UPF identifying PDUs that belong to PDU Sets based on Protocol Description for PDU Set identification and providing PDU Set Information to the RAN in the GTP-U header. Rel-18 5GS support for PDU Set based handling is limited to NG-RAN access. However, the interaction between the application and 5GS via non-3GPP access is also necessary to </w:t>
            </w:r>
            <w:r w:rsidRPr="00F152C5">
              <w:rPr>
                <w:rFonts w:ascii="Times New Roman" w:eastAsia="Times New Roman" w:hAnsi="Times New Roman" w:cs="Times New Roman"/>
                <w:kern w:val="0"/>
                <w:sz w:val="20"/>
                <w:szCs w:val="20"/>
                <w:lang w:val="en-GB" w:eastAsia="zh-CN"/>
                <w14:ligatures w14:val="none"/>
              </w:rPr>
              <w:t>enhance efficiency and promote user experience</w:t>
            </w:r>
            <w:r w:rsidRPr="00F152C5">
              <w:rPr>
                <w:rFonts w:ascii="Times New Roman" w:eastAsia="Times New Roman" w:hAnsi="Times New Roman" w:cs="Times New Roman"/>
                <w:kern w:val="0"/>
                <w:sz w:val="20"/>
                <w:szCs w:val="20"/>
                <w:lang w:eastAsia="ko-KR"/>
                <w14:ligatures w14:val="none"/>
              </w:rPr>
              <w:t>. The user may be serviced by the 5GC via non-3GPP accesses such as trusted, untrusted, or wireline access, such as a device behind RG.</w:t>
            </w:r>
          </w:p>
          <w:p w14:paraId="100B7C01" w14:textId="77777777" w:rsidR="00F152C5" w:rsidRPr="00F152C5" w:rsidRDefault="00F152C5" w:rsidP="00F152C5">
            <w:pPr>
              <w:overflowPunct w:val="0"/>
              <w:autoSpaceDE w:val="0"/>
              <w:autoSpaceDN w:val="0"/>
              <w:adjustRightInd w:val="0"/>
              <w:spacing w:after="180" w:line="240" w:lineRule="auto"/>
              <w:textAlignment w:val="baseline"/>
              <w:rPr>
                <w:rFonts w:ascii="Times New Roman" w:eastAsia="Times New Roman" w:hAnsi="Times New Roman" w:cs="Times New Roman"/>
                <w:kern w:val="0"/>
                <w:sz w:val="20"/>
                <w:szCs w:val="20"/>
                <w:shd w:val="clear" w:color="auto" w:fill="FFFFFF"/>
                <w:lang w:val="en-GB" w:eastAsia="en-GB"/>
                <w14:ligatures w14:val="none"/>
              </w:rPr>
            </w:pPr>
            <w:r w:rsidRPr="00F152C5">
              <w:rPr>
                <w:rFonts w:ascii="Times New Roman" w:eastAsia="Times New Roman" w:hAnsi="Times New Roman" w:cs="Times New Roman"/>
                <w:kern w:val="0"/>
                <w:sz w:val="20"/>
                <w:szCs w:val="20"/>
                <w:shd w:val="clear" w:color="auto" w:fill="FFFFFF"/>
                <w:lang w:val="en-GB" w:eastAsia="en-GB"/>
                <w14:ligatures w14:val="none"/>
              </w:rPr>
              <w:t xml:space="preserve">The objective of this Key Issue is to support PDU set based QoS </w:t>
            </w:r>
            <w:r w:rsidRPr="00F152C5">
              <w:rPr>
                <w:rFonts w:ascii="Times New Roman" w:eastAsia="Times New Roman" w:hAnsi="Times New Roman" w:cs="Times New Roman"/>
                <w:kern w:val="0"/>
                <w:sz w:val="20"/>
                <w:szCs w:val="20"/>
                <w:lang w:val="en-GB" w:eastAsia="en-GB"/>
                <w14:ligatures w14:val="none"/>
              </w:rPr>
              <w:t>Handling</w:t>
            </w:r>
            <w:r w:rsidRPr="00F152C5">
              <w:rPr>
                <w:rFonts w:ascii="Times New Roman" w:eastAsia="Times New Roman" w:hAnsi="Times New Roman" w:cs="Times New Roman"/>
                <w:kern w:val="0"/>
                <w:sz w:val="20"/>
                <w:szCs w:val="20"/>
                <w:shd w:val="clear" w:color="auto" w:fill="FFFFFF"/>
                <w:lang w:val="en-GB" w:eastAsia="en-GB"/>
                <w14:ligatures w14:val="none"/>
              </w:rPr>
              <w:t xml:space="preserve"> to non-3GPP access networks and the potential impacts of such extension on the non-3GPP access-specific intermediate nodes.</w:t>
            </w:r>
          </w:p>
          <w:p w14:paraId="23A0F6DA" w14:textId="77777777" w:rsidR="00F152C5" w:rsidRPr="00F152C5" w:rsidRDefault="00F152C5" w:rsidP="00F152C5">
            <w:pPr>
              <w:overflowPunct w:val="0"/>
              <w:autoSpaceDE w:val="0"/>
              <w:autoSpaceDN w:val="0"/>
              <w:adjustRightInd w:val="0"/>
              <w:spacing w:after="180" w:line="240" w:lineRule="auto"/>
              <w:textAlignment w:val="baseline"/>
              <w:rPr>
                <w:rFonts w:ascii="Times New Roman" w:eastAsia="Times New Roman" w:hAnsi="Times New Roman" w:cs="Times New Roman"/>
                <w:kern w:val="0"/>
                <w:sz w:val="20"/>
                <w:szCs w:val="20"/>
                <w:shd w:val="clear" w:color="auto" w:fill="FFFFFF"/>
                <w:lang w:val="en-GB" w:eastAsia="en-GB"/>
                <w14:ligatures w14:val="none"/>
              </w:rPr>
            </w:pPr>
            <w:r w:rsidRPr="00F152C5">
              <w:rPr>
                <w:rFonts w:ascii="Times New Roman" w:eastAsia="Times New Roman" w:hAnsi="Times New Roman" w:cs="Times New Roman"/>
                <w:kern w:val="0"/>
                <w:sz w:val="20"/>
                <w:szCs w:val="20"/>
                <w:shd w:val="clear" w:color="auto" w:fill="FFFFFF"/>
                <w:lang w:val="en-GB" w:eastAsia="en-GB"/>
                <w14:ligatures w14:val="none"/>
              </w:rPr>
              <w:t xml:space="preserve">The following aspects should be </w:t>
            </w:r>
            <w:r w:rsidRPr="00F152C5">
              <w:rPr>
                <w:rFonts w:ascii="Times New Roman" w:eastAsia="Times New Roman" w:hAnsi="Times New Roman" w:cs="Times New Roman"/>
                <w:kern w:val="0"/>
                <w:sz w:val="20"/>
                <w:szCs w:val="20"/>
                <w:lang w:val="en-GB" w:eastAsia="en-GB"/>
                <w14:ligatures w14:val="none"/>
              </w:rPr>
              <w:t>studied</w:t>
            </w:r>
            <w:r w:rsidRPr="00F152C5">
              <w:rPr>
                <w:rFonts w:ascii="Times New Roman" w:eastAsia="Times New Roman" w:hAnsi="Times New Roman" w:cs="Times New Roman"/>
                <w:kern w:val="0"/>
                <w:sz w:val="20"/>
                <w:szCs w:val="20"/>
                <w:shd w:val="clear" w:color="auto" w:fill="FFFFFF"/>
                <w:lang w:val="en-GB" w:eastAsia="en-GB"/>
                <w14:ligatures w14:val="none"/>
              </w:rPr>
              <w:t>:</w:t>
            </w:r>
          </w:p>
          <w:p w14:paraId="712ABD6B" w14:textId="77777777" w:rsidR="00F152C5" w:rsidRPr="00F152C5" w:rsidRDefault="00F152C5" w:rsidP="00F152C5">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kern w:val="0"/>
                <w:sz w:val="20"/>
                <w:szCs w:val="20"/>
                <w:lang w:val="en-GB" w:eastAsia="en-GB"/>
                <w14:ligatures w14:val="none"/>
              </w:rPr>
            </w:pPr>
            <w:r w:rsidRPr="00F152C5">
              <w:rPr>
                <w:rFonts w:ascii="Times New Roman" w:eastAsia="Times New Roman" w:hAnsi="Times New Roman" w:cs="Times New Roman"/>
                <w:kern w:val="0"/>
                <w:sz w:val="20"/>
                <w:szCs w:val="20"/>
                <w:lang w:val="en-GB" w:eastAsia="en-GB"/>
                <w14:ligatures w14:val="none"/>
              </w:rPr>
              <w:t>-</w:t>
            </w:r>
            <w:r w:rsidRPr="00F152C5">
              <w:rPr>
                <w:rFonts w:ascii="Times New Roman" w:eastAsia="Times New Roman" w:hAnsi="Times New Roman" w:cs="Times New Roman"/>
                <w:kern w:val="0"/>
                <w:sz w:val="20"/>
                <w:szCs w:val="20"/>
                <w:lang w:val="en-GB" w:eastAsia="en-GB"/>
                <w14:ligatures w14:val="none"/>
              </w:rPr>
              <w:tab/>
              <w:t>How PDU Set QoS Control mechanisms can be extended to non-3GPP access networks:</w:t>
            </w:r>
          </w:p>
          <w:p w14:paraId="0FB1A2DE" w14:textId="77777777" w:rsidR="00F152C5" w:rsidRPr="00F152C5" w:rsidRDefault="00F152C5" w:rsidP="00F152C5">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en-GB"/>
                <w14:ligatures w14:val="none"/>
              </w:rPr>
            </w:pPr>
            <w:r w:rsidRPr="00F152C5">
              <w:rPr>
                <w:rFonts w:ascii="Times New Roman" w:eastAsia="Times New Roman" w:hAnsi="Times New Roman" w:cs="Times New Roman"/>
                <w:kern w:val="0"/>
                <w:sz w:val="20"/>
                <w:szCs w:val="20"/>
                <w:lang w:val="en-GB" w:eastAsia="en-GB"/>
                <w14:ligatures w14:val="none"/>
              </w:rPr>
              <w:t>-</w:t>
            </w:r>
            <w:r w:rsidRPr="00F152C5">
              <w:rPr>
                <w:rFonts w:ascii="Times New Roman" w:eastAsia="Times New Roman" w:hAnsi="Times New Roman" w:cs="Times New Roman"/>
                <w:kern w:val="0"/>
                <w:sz w:val="20"/>
                <w:szCs w:val="20"/>
                <w:lang w:val="en-GB" w:eastAsia="en-GB"/>
                <w14:ligatures w14:val="none"/>
              </w:rPr>
              <w:tab/>
              <w:t>Support PDU set QoS in untrusted/trusted access (e.g. N3IWF, TNGF).</w:t>
            </w:r>
          </w:p>
          <w:p w14:paraId="2CC1CED4" w14:textId="77777777" w:rsidR="00F152C5" w:rsidRPr="00F152C5" w:rsidRDefault="00F152C5" w:rsidP="00F152C5">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en-GB"/>
                <w14:ligatures w14:val="none"/>
              </w:rPr>
            </w:pPr>
            <w:r w:rsidRPr="00F152C5">
              <w:rPr>
                <w:rFonts w:ascii="Times New Roman" w:eastAsia="Times New Roman" w:hAnsi="Times New Roman" w:cs="Times New Roman"/>
                <w:kern w:val="0"/>
                <w:sz w:val="20"/>
                <w:szCs w:val="20"/>
                <w:lang w:val="en-GB" w:eastAsia="en-GB"/>
                <w14:ligatures w14:val="none"/>
              </w:rPr>
              <w:t>-</w:t>
            </w:r>
            <w:r w:rsidRPr="00F152C5">
              <w:rPr>
                <w:rFonts w:ascii="Times New Roman" w:eastAsia="Times New Roman" w:hAnsi="Times New Roman" w:cs="Times New Roman"/>
                <w:kern w:val="0"/>
                <w:sz w:val="20"/>
                <w:szCs w:val="20"/>
                <w:lang w:val="en-GB" w:eastAsia="en-GB"/>
                <w14:ligatures w14:val="none"/>
              </w:rPr>
              <w:tab/>
              <w:t>Support PDU set QoS in wireline access (e.g. W-AGF).</w:t>
            </w:r>
          </w:p>
          <w:p w14:paraId="1A3871BE" w14:textId="7499A118" w:rsidR="00076749" w:rsidRPr="00D02F75" w:rsidRDefault="00F152C5" w:rsidP="004139F4">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kern w:val="0"/>
                <w:sz w:val="20"/>
                <w:szCs w:val="20"/>
                <w:lang w:val="en-GB" w:eastAsia="en-GB"/>
                <w14:ligatures w14:val="none"/>
              </w:rPr>
            </w:pPr>
            <w:r w:rsidRPr="00F152C5">
              <w:rPr>
                <w:rFonts w:ascii="Times New Roman" w:eastAsia="Times New Roman" w:hAnsi="Times New Roman" w:cs="Times New Roman"/>
                <w:kern w:val="0"/>
                <w:sz w:val="20"/>
                <w:szCs w:val="20"/>
                <w:lang w:val="en-GB" w:eastAsia="en-GB"/>
                <w14:ligatures w14:val="none"/>
              </w:rPr>
              <w:t>NOTE:</w:t>
            </w:r>
            <w:r w:rsidRPr="00F152C5">
              <w:rPr>
                <w:rFonts w:ascii="Times New Roman" w:eastAsia="Times New Roman" w:hAnsi="Times New Roman" w:cs="Times New Roman"/>
                <w:kern w:val="0"/>
                <w:sz w:val="20"/>
                <w:szCs w:val="20"/>
                <w:lang w:val="en-GB" w:eastAsia="en-GB"/>
                <w14:ligatures w14:val="none"/>
              </w:rPr>
              <w:tab/>
              <w:t>It is limited to re-using existing control plane and user plane between 5GC and non-3GPP access networks. Additional parameters are not precluded to support non-3GPP nodes. Assumptions on W-AGF functionality are to be verified with BBF and CableLabs.</w:t>
            </w:r>
          </w:p>
        </w:tc>
      </w:tr>
    </w:tbl>
    <w:p w14:paraId="19974FD1" w14:textId="77777777" w:rsidR="002B1AAE" w:rsidRPr="00DD0289" w:rsidRDefault="002B1AAE" w:rsidP="002B1AA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kern w:val="0"/>
          <w:sz w:val="36"/>
          <w:szCs w:val="20"/>
          <w:lang w:val="en-GB" w:eastAsia="zh-CN"/>
          <w14:ligatures w14:val="none"/>
        </w:rPr>
      </w:pPr>
      <w:r w:rsidRPr="00DD0289">
        <w:rPr>
          <w:rFonts w:ascii="Arial" w:eastAsia="Malgun Gothic" w:hAnsi="Arial" w:cs="Times New Roman"/>
          <w:kern w:val="0"/>
          <w:sz w:val="36"/>
          <w:szCs w:val="20"/>
          <w:lang w:val="en-GB" w:eastAsia="zh-CN"/>
          <w14:ligatures w14:val="none"/>
        </w:rPr>
        <w:t>2. Proposal</w:t>
      </w:r>
    </w:p>
    <w:p w14:paraId="5CDDBE52" w14:textId="4EE31CA9" w:rsidR="002B1AAE" w:rsidRDefault="002B1AAE" w:rsidP="002B1AAE">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DD0289">
        <w:rPr>
          <w:rFonts w:ascii="Times New Roman" w:eastAsia="Malgun Gothic" w:hAnsi="Times New Roman" w:cs="Times New Roman"/>
          <w:color w:val="000000"/>
          <w:kern w:val="0"/>
          <w:sz w:val="20"/>
          <w:szCs w:val="20"/>
          <w:lang w:val="en-GB" w:eastAsia="ja-JP"/>
          <w14:ligatures w14:val="none"/>
        </w:rPr>
        <w:t>This contribution proposes</w:t>
      </w:r>
      <w:r w:rsidR="004139F4">
        <w:rPr>
          <w:rFonts w:ascii="Times New Roman" w:eastAsia="Malgun Gothic" w:hAnsi="Times New Roman" w:cs="Times New Roman"/>
          <w:color w:val="000000"/>
          <w:kern w:val="0"/>
          <w:sz w:val="20"/>
          <w:szCs w:val="20"/>
          <w:lang w:val="en-GB" w:eastAsia="ja-JP"/>
          <w14:ligatures w14:val="none"/>
        </w:rPr>
        <w:t xml:space="preserve"> solution #18 update and</w:t>
      </w:r>
      <w:r w:rsidRPr="00DD0289">
        <w:rPr>
          <w:rFonts w:ascii="Times New Roman" w:eastAsia="Malgun Gothic" w:hAnsi="Times New Roman" w:cs="Times New Roman"/>
          <w:color w:val="000000"/>
          <w:kern w:val="0"/>
          <w:sz w:val="20"/>
          <w:szCs w:val="20"/>
          <w:lang w:val="en-GB" w:eastAsia="ja-JP"/>
          <w14:ligatures w14:val="none"/>
        </w:rPr>
        <w:t xml:space="preserve"> </w:t>
      </w:r>
      <w:r>
        <w:rPr>
          <w:rFonts w:ascii="Times New Roman" w:eastAsia="Malgun Gothic" w:hAnsi="Times New Roman" w:cs="Times New Roman"/>
          <w:color w:val="000000"/>
          <w:kern w:val="0"/>
          <w:sz w:val="20"/>
          <w:szCs w:val="20"/>
          <w:lang w:val="en-GB" w:eastAsia="ja-JP"/>
          <w14:ligatures w14:val="none"/>
        </w:rPr>
        <w:t>conclusions for Key Issue #7 to be captured in</w:t>
      </w:r>
      <w:r w:rsidRPr="00DD0289">
        <w:rPr>
          <w:rFonts w:ascii="Times New Roman" w:eastAsia="Malgun Gothic" w:hAnsi="Times New Roman" w:cs="Times New Roman"/>
          <w:color w:val="000000"/>
          <w:kern w:val="0"/>
          <w:sz w:val="20"/>
          <w:szCs w:val="20"/>
          <w:lang w:val="en-GB" w:eastAsia="ja-JP"/>
          <w14:ligatures w14:val="none"/>
        </w:rPr>
        <w:t xml:space="preserve"> TR 23.700-70.</w:t>
      </w:r>
    </w:p>
    <w:p w14:paraId="41DB2EE0" w14:textId="67AB5C74" w:rsidR="002B1AAE" w:rsidRPr="00DD0289" w:rsidRDefault="002B1AAE" w:rsidP="002B1AAE">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Pr>
          <w:rFonts w:ascii="Arial" w:hAnsi="Arial" w:cs="Arial"/>
          <w:color w:val="FF0000"/>
          <w:sz w:val="28"/>
          <w:szCs w:val="28"/>
        </w:rPr>
        <w:lastRenderedPageBreak/>
        <w:t>Start of changes</w:t>
      </w:r>
    </w:p>
    <w:p w14:paraId="18C2DA5E" w14:textId="77777777" w:rsidR="004139F4" w:rsidRPr="004139F4" w:rsidRDefault="004139F4" w:rsidP="004139F4">
      <w:pPr>
        <w:keepNext/>
        <w:keepLines/>
        <w:overflowPunct w:val="0"/>
        <w:autoSpaceDE w:val="0"/>
        <w:autoSpaceDN w:val="0"/>
        <w:adjustRightInd w:val="0"/>
        <w:spacing w:before="120" w:after="180" w:line="240" w:lineRule="auto"/>
        <w:ind w:left="1418" w:hanging="1418"/>
        <w:textAlignment w:val="baseline"/>
        <w:outlineLvl w:val="3"/>
        <w:rPr>
          <w:rFonts w:ascii="Arial" w:eastAsia="Malgun Gothic" w:hAnsi="Arial" w:cs="Times New Roman"/>
          <w:kern w:val="0"/>
          <w:szCs w:val="20"/>
          <w:lang w:val="en-GB" w:eastAsia="ja-JP"/>
          <w14:ligatures w14:val="none"/>
        </w:rPr>
      </w:pPr>
      <w:bookmarkStart w:id="3" w:name="_Toc157745675"/>
      <w:r w:rsidRPr="004139F4">
        <w:rPr>
          <w:rFonts w:ascii="Arial" w:eastAsia="Malgun Gothic" w:hAnsi="Arial" w:cs="Arial"/>
          <w:kern w:val="0"/>
          <w:lang w:eastAsia="ko-KR"/>
          <w14:ligatures w14:val="none"/>
        </w:rPr>
        <w:t>6.18</w:t>
      </w:r>
      <w:r w:rsidRPr="004139F4">
        <w:rPr>
          <w:rFonts w:ascii="Arial" w:eastAsia="Malgun Gothic" w:hAnsi="Arial" w:cs="Times New Roman"/>
          <w:kern w:val="0"/>
          <w:szCs w:val="20"/>
          <w:lang w:val="en-GB" w:eastAsia="ja-JP"/>
          <w14:ligatures w14:val="none"/>
        </w:rPr>
        <w:t>.2.2</w:t>
      </w:r>
      <w:r w:rsidRPr="004139F4">
        <w:rPr>
          <w:rFonts w:ascii="Arial" w:eastAsia="Malgun Gothic" w:hAnsi="Arial" w:cs="Times New Roman"/>
          <w:kern w:val="0"/>
          <w:szCs w:val="20"/>
          <w:lang w:val="en-GB" w:eastAsia="ja-JP"/>
          <w14:ligatures w14:val="none"/>
        </w:rPr>
        <w:tab/>
        <w:t xml:space="preserve">Supporting PDU Set based QoS handling in non-3GPP access </w:t>
      </w:r>
      <w:proofErr w:type="gramStart"/>
      <w:r w:rsidRPr="004139F4">
        <w:rPr>
          <w:rFonts w:ascii="Arial" w:eastAsia="Malgun Gothic" w:hAnsi="Arial" w:cs="Times New Roman"/>
          <w:kern w:val="0"/>
          <w:szCs w:val="20"/>
          <w:lang w:val="en-GB" w:eastAsia="ja-JP"/>
          <w14:ligatures w14:val="none"/>
        </w:rPr>
        <w:t>nodes</w:t>
      </w:r>
      <w:bookmarkEnd w:id="3"/>
      <w:proofErr w:type="gramEnd"/>
    </w:p>
    <w:p w14:paraId="063FFB67"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The PDU Set based QoS handling by the non-3GPP access nodes is determined by PDU Set QoS Parameters in the QoS profile of the QoS Flow and PDU Set Information provided by the PSA UPF.</w:t>
      </w:r>
    </w:p>
    <w:p w14:paraId="5F9C5B2F"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For QoS Flows with PDU Set based QoS handling enabled, PDU Set QoS Parameters are determined by the PCF (based on information provided by AF and/or local configuration) and provided by SMF to the N3IWF, TNGF, W-AGF as part of the QoS profile. Alternatively, the SMF may be configured to support PDU Set based QoS handling without receiving PCC rules from PCF. When the N3IWF, TNGF, W-AGF receives N2 requests related to PDU Session resources, the N3IWF, TNGF, W-AGF maps the QoS profile(s) received from the 5GC to non-3GPP access level resources, e.g. W-UP level QoS for the fixed access.</w:t>
      </w:r>
    </w:p>
    <w:p w14:paraId="0C62FFD5"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The following PDU Set QoS Parameters are used to support PDU Set based QoS handling in the N3IWF, TNGF, W-AGF. At least one PDU Set QoS Parameter shall be sent to the N3IWF, TNGF, W-AGF to enable PDU Set based QoS handling.</w:t>
      </w:r>
    </w:p>
    <w:p w14:paraId="4CFD351E"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1.</w:t>
      </w:r>
      <w:r w:rsidRPr="004139F4">
        <w:rPr>
          <w:rFonts w:ascii="Times New Roman" w:eastAsia="Malgun Gothic" w:hAnsi="Times New Roman" w:cs="Times New Roman"/>
          <w:color w:val="000000"/>
          <w:kern w:val="0"/>
          <w:sz w:val="20"/>
          <w:szCs w:val="20"/>
          <w:lang w:val="en-GB" w:eastAsia="ja-JP"/>
          <w14:ligatures w14:val="none"/>
        </w:rPr>
        <w:tab/>
        <w:t>PDU Set Delay Budget</w:t>
      </w:r>
    </w:p>
    <w:p w14:paraId="28EB9638"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ab/>
        <w:t>The PDU Set Delay Budget (PSDB) defines an upper bound for the delay that a PDU Set may experience for the transfer between the UE/RG and the N6 termination point at the UPF, i.e. the duration between the reception time of the first PDU (at the N6 termination point for DL or the UE/RG for UL) and the time when all PDUs of a PDU Set have been successfully received (at the UE/RG for DL or N6 termination point for UL). PSDB applies to the DL PDU Set received by the PSA UPF over the N6 interface, and to the UL PDU Set sent by the UE/RG.</w:t>
      </w:r>
    </w:p>
    <w:p w14:paraId="70EE9F68" w14:textId="77777777" w:rsidR="004139F4" w:rsidRPr="004139F4" w:rsidRDefault="004139F4" w:rsidP="004139F4">
      <w:pPr>
        <w:spacing w:before="100" w:beforeAutospacing="1" w:after="100" w:afterAutospacing="1" w:line="240" w:lineRule="auto"/>
        <w:ind w:left="568"/>
        <w:rPr>
          <w:ins w:id="4" w:author="Rahil Gandotra" w:date="2024-01-04T10:48:00Z"/>
          <w:rFonts w:ascii="TimesNewRomanPSMT" w:eastAsia="Times New Roman" w:hAnsi="TimesNewRomanPSMT" w:cs="Times New Roman"/>
          <w:kern w:val="0"/>
          <w:sz w:val="20"/>
          <w:szCs w:val="20"/>
          <w14:ligatures w14:val="none"/>
        </w:rPr>
      </w:pPr>
      <w:ins w:id="5" w:author="Rahil Gandotra" w:date="2024-01-04T10:33:00Z">
        <w:r w:rsidRPr="004139F4">
          <w:rPr>
            <w:rFonts w:ascii="TimesNewRomanPSMT" w:eastAsia="Times New Roman" w:hAnsi="TimesNewRomanPSMT" w:cs="Times New Roman"/>
            <w:kern w:val="0"/>
            <w:sz w:val="20"/>
            <w:szCs w:val="20"/>
            <w14:ligatures w14:val="none"/>
          </w:rPr>
          <w:t xml:space="preserve">If the 5G-RG supports providing of the non-3GPP delay budget for a specific QoS flow, the </w:t>
        </w:r>
      </w:ins>
      <w:ins w:id="6" w:author="Rahil Gandotra" w:date="2024-01-04T10:34:00Z">
        <w:r w:rsidRPr="004139F4">
          <w:rPr>
            <w:rFonts w:ascii="TimesNewRomanPSMT" w:eastAsia="Times New Roman" w:hAnsi="TimesNewRomanPSMT" w:cs="Times New Roman"/>
            <w:kern w:val="0"/>
            <w:sz w:val="20"/>
            <w:szCs w:val="20"/>
            <w14:ligatures w14:val="none"/>
          </w:rPr>
          <w:t xml:space="preserve">5G-RG may provide a non-3GPP delay budget to SMF by using the 5G-RG </w:t>
        </w:r>
      </w:ins>
      <w:ins w:id="7" w:author="Rahil Gandotra" w:date="2024-01-04T10:44:00Z">
        <w:r w:rsidRPr="004139F4">
          <w:rPr>
            <w:rFonts w:ascii="TimesNewRomanPSMT" w:eastAsia="Times New Roman" w:hAnsi="TimesNewRomanPSMT" w:cs="Times New Roman"/>
            <w:kern w:val="0"/>
            <w:sz w:val="20"/>
            <w:szCs w:val="20"/>
            <w14:ligatures w14:val="none"/>
          </w:rPr>
          <w:t>r</w:t>
        </w:r>
      </w:ins>
      <w:ins w:id="8" w:author="Rahil Gandotra" w:date="2024-01-04T10:34:00Z">
        <w:r w:rsidRPr="004139F4">
          <w:rPr>
            <w:rFonts w:ascii="TimesNewRomanPSMT" w:eastAsia="Times New Roman" w:hAnsi="TimesNewRomanPSMT" w:cs="Times New Roman"/>
            <w:kern w:val="0"/>
            <w:sz w:val="20"/>
            <w:szCs w:val="20"/>
            <w14:ligatures w14:val="none"/>
          </w:rPr>
          <w:t>equested PDU Session Modif</w:t>
        </w:r>
      </w:ins>
      <w:ins w:id="9" w:author="Rahil Gandotra" w:date="2024-01-04T10:35:00Z">
        <w:r w:rsidRPr="004139F4">
          <w:rPr>
            <w:rFonts w:ascii="TimesNewRomanPSMT" w:eastAsia="Times New Roman" w:hAnsi="TimesNewRomanPSMT" w:cs="Times New Roman"/>
            <w:kern w:val="0"/>
            <w:sz w:val="20"/>
            <w:szCs w:val="20"/>
            <w14:ligatures w14:val="none"/>
          </w:rPr>
          <w:t>ication procedure. The SMF may compensate for this delay by adjusting the dynamic CN P</w:t>
        </w:r>
      </w:ins>
      <w:ins w:id="10" w:author="Rahil Gandotra" w:date="2024-02-09T10:53:00Z">
        <w:r w:rsidRPr="004139F4">
          <w:rPr>
            <w:rFonts w:ascii="TimesNewRomanPSMT" w:eastAsia="Times New Roman" w:hAnsi="TimesNewRomanPSMT" w:cs="Times New Roman"/>
            <w:kern w:val="0"/>
            <w:sz w:val="20"/>
            <w:szCs w:val="20"/>
            <w14:ligatures w14:val="none"/>
          </w:rPr>
          <w:t>S</w:t>
        </w:r>
      </w:ins>
      <w:ins w:id="11" w:author="Rahil Gandotra" w:date="2024-01-04T10:35:00Z">
        <w:r w:rsidRPr="004139F4">
          <w:rPr>
            <w:rFonts w:ascii="TimesNewRomanPSMT" w:eastAsia="Times New Roman" w:hAnsi="TimesNewRomanPSMT" w:cs="Times New Roman"/>
            <w:kern w:val="0"/>
            <w:sz w:val="20"/>
            <w:szCs w:val="20"/>
            <w14:ligatures w14:val="none"/>
          </w:rPr>
          <w:t xml:space="preserve">DB for </w:t>
        </w:r>
      </w:ins>
      <w:ins w:id="12" w:author="Rahil Gandotra" w:date="2024-01-04T10:36:00Z">
        <w:r w:rsidRPr="004139F4">
          <w:rPr>
            <w:rFonts w:ascii="TimesNewRomanPSMT" w:eastAsia="Times New Roman" w:hAnsi="TimesNewRomanPSMT" w:cs="Times New Roman"/>
            <w:kern w:val="0"/>
            <w:sz w:val="20"/>
            <w:szCs w:val="20"/>
            <w14:ligatures w14:val="none"/>
          </w:rPr>
          <w:t>the 3GPP network by the non-3GPP delay.</w:t>
        </w:r>
      </w:ins>
    </w:p>
    <w:p w14:paraId="0D665A69"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p>
    <w:p w14:paraId="2AA72AC3"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2.</w:t>
      </w:r>
      <w:r w:rsidRPr="004139F4">
        <w:rPr>
          <w:rFonts w:ascii="Times New Roman" w:eastAsia="Malgun Gothic" w:hAnsi="Times New Roman" w:cs="Times New Roman"/>
          <w:color w:val="000000"/>
          <w:kern w:val="0"/>
          <w:sz w:val="20"/>
          <w:szCs w:val="20"/>
          <w:lang w:val="en-GB" w:eastAsia="ja-JP"/>
          <w14:ligatures w14:val="none"/>
        </w:rPr>
        <w:tab/>
        <w:t>PDU Set Error Rate</w:t>
      </w:r>
    </w:p>
    <w:p w14:paraId="6A2052A7"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ab/>
        <w:t>The PDU Set Error Rate (PSER) defines an upper bound for the rate of PDU Sets that have been processed by the sender of a link layer protocol (e.g. W-UP or L-W-UP of a W-5GAN) but that are not successfully delivered by the corresponding receiver to the upper layer.</w:t>
      </w:r>
    </w:p>
    <w:p w14:paraId="750FCC5F"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3.</w:t>
      </w:r>
      <w:r w:rsidRPr="004139F4">
        <w:rPr>
          <w:rFonts w:ascii="Times New Roman" w:eastAsia="Malgun Gothic" w:hAnsi="Times New Roman" w:cs="Times New Roman"/>
          <w:color w:val="000000"/>
          <w:kern w:val="0"/>
          <w:sz w:val="20"/>
          <w:szCs w:val="20"/>
          <w:lang w:val="en-GB" w:eastAsia="ja-JP"/>
          <w14:ligatures w14:val="none"/>
        </w:rPr>
        <w:tab/>
        <w:t>PDU Set Integrated Handling Indicator</w:t>
      </w:r>
    </w:p>
    <w:p w14:paraId="7A205471"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ab/>
        <w:t>The PDU Set Integrated Handling Information (PSIHI) indicates whether all PDUs of the PDU Set are needed for the usage of the PDU Set by the application layer in the receiver side.</w:t>
      </w:r>
    </w:p>
    <w:p w14:paraId="45545D86" w14:textId="77777777" w:rsidR="004139F4" w:rsidRPr="004139F4" w:rsidRDefault="004139F4" w:rsidP="004139F4">
      <w:pPr>
        <w:spacing w:before="100" w:beforeAutospacing="1" w:after="100" w:afterAutospacing="1" w:line="240" w:lineRule="auto"/>
        <w:rPr>
          <w:ins w:id="13" w:author="Rahil Gandotra" w:date="2024-02-09T10:54:00Z"/>
          <w:rFonts w:ascii="TimesNewRomanPSMT" w:eastAsia="Times New Roman" w:hAnsi="TimesNewRomanPSMT" w:cs="Times New Roman"/>
          <w:kern w:val="0"/>
          <w14:ligatures w14:val="none"/>
          <w:rPrChange w:id="14" w:author="Rahil Gandotra" w:date="2024-02-09T10:54:00Z">
            <w:rPr>
              <w:ins w:id="15" w:author="Rahil Gandotra" w:date="2024-02-09T10:54:00Z"/>
            </w:rPr>
          </w:rPrChange>
        </w:rPr>
        <w:pPrChange w:id="16" w:author="Rahil Gandotra" w:date="2024-02-09T10:54:00Z">
          <w:pPr/>
        </w:pPrChange>
      </w:pPr>
      <w:ins w:id="17" w:author="Rahil Gandotra" w:date="2024-02-09T10:54:00Z">
        <w:r w:rsidRPr="004139F4">
          <w:rPr>
            <w:rFonts w:ascii="TimesNewRomanPSMT" w:eastAsia="Times New Roman" w:hAnsi="TimesNewRomanPSMT" w:cs="Times New Roman"/>
            <w:kern w:val="0"/>
            <w:sz w:val="20"/>
            <w:szCs w:val="20"/>
            <w14:ligatures w14:val="none"/>
          </w:rPr>
          <w:t>The SMF may additionally signal Non-3GPP QoS Assistance Information (N3QAI) for each QoS flow to the 5G-RG. Based on the N3QAI together with QoS rule information, the 5G-RG may reserve resources in the non-3GPP network behind the 5G-RG. N3QAI may include the PDU Set QoS Parameters.</w:t>
        </w:r>
      </w:ins>
    </w:p>
    <w:p w14:paraId="5094BBDD"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For the downlink direction, the PSA UPF identifies PDUs that belong to PDU Sets and determines the below PDU Set Information which it sends to the N3IWF, TNGF, W-AGF in the GTP-U header. The PDU Set Information comprises:</w:t>
      </w:r>
    </w:p>
    <w:p w14:paraId="74F7F37C"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w:t>
      </w:r>
      <w:r w:rsidRPr="004139F4">
        <w:rPr>
          <w:rFonts w:ascii="Times New Roman" w:eastAsia="Malgun Gothic" w:hAnsi="Times New Roman" w:cs="Times New Roman"/>
          <w:color w:val="000000"/>
          <w:kern w:val="0"/>
          <w:sz w:val="20"/>
          <w:szCs w:val="20"/>
          <w:lang w:val="en-GB" w:eastAsia="ja-JP"/>
          <w14:ligatures w14:val="none"/>
        </w:rPr>
        <w:tab/>
        <w:t>PDU Set Sequence Number.</w:t>
      </w:r>
    </w:p>
    <w:p w14:paraId="6744D2F5"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w:t>
      </w:r>
      <w:r w:rsidRPr="004139F4">
        <w:rPr>
          <w:rFonts w:ascii="Times New Roman" w:eastAsia="Malgun Gothic" w:hAnsi="Times New Roman" w:cs="Times New Roman"/>
          <w:color w:val="000000"/>
          <w:kern w:val="0"/>
          <w:sz w:val="20"/>
          <w:szCs w:val="20"/>
          <w:lang w:val="en-GB" w:eastAsia="ja-JP"/>
          <w14:ligatures w14:val="none"/>
        </w:rPr>
        <w:tab/>
        <w:t>Indication of End PDU of the PDU Set.</w:t>
      </w:r>
    </w:p>
    <w:p w14:paraId="565DE508"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lastRenderedPageBreak/>
        <w:t>-</w:t>
      </w:r>
      <w:r w:rsidRPr="004139F4">
        <w:rPr>
          <w:rFonts w:ascii="Times New Roman" w:eastAsia="Malgun Gothic" w:hAnsi="Times New Roman" w:cs="Times New Roman"/>
          <w:color w:val="000000"/>
          <w:kern w:val="0"/>
          <w:sz w:val="20"/>
          <w:szCs w:val="20"/>
          <w:lang w:val="en-GB" w:eastAsia="ja-JP"/>
          <w14:ligatures w14:val="none"/>
        </w:rPr>
        <w:tab/>
        <w:t>PDU Sequence Number within a PDU Set.</w:t>
      </w:r>
    </w:p>
    <w:p w14:paraId="6B28508D"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w:t>
      </w:r>
      <w:r w:rsidRPr="004139F4">
        <w:rPr>
          <w:rFonts w:ascii="Times New Roman" w:eastAsia="Malgun Gothic" w:hAnsi="Times New Roman" w:cs="Times New Roman"/>
          <w:color w:val="000000"/>
          <w:kern w:val="0"/>
          <w:sz w:val="20"/>
          <w:szCs w:val="20"/>
          <w:lang w:val="en-GB" w:eastAsia="ja-JP"/>
          <w14:ligatures w14:val="none"/>
        </w:rPr>
        <w:tab/>
        <w:t>PDU Set Size in bytes.</w:t>
      </w:r>
    </w:p>
    <w:p w14:paraId="04A7199A"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w:t>
      </w:r>
      <w:r w:rsidRPr="004139F4">
        <w:rPr>
          <w:rFonts w:ascii="Times New Roman" w:eastAsia="Malgun Gothic" w:hAnsi="Times New Roman" w:cs="Times New Roman"/>
          <w:color w:val="000000"/>
          <w:kern w:val="0"/>
          <w:sz w:val="20"/>
          <w:szCs w:val="20"/>
          <w:lang w:val="en-GB" w:eastAsia="ja-JP"/>
          <w14:ligatures w14:val="none"/>
        </w:rPr>
        <w:tab/>
        <w:t>PDU Set Importance.</w:t>
      </w:r>
    </w:p>
    <w:p w14:paraId="198DDD79"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sidRPr="004139F4">
        <w:rPr>
          <w:rFonts w:ascii="Times New Roman" w:eastAsia="Malgun Gothic" w:hAnsi="Times New Roman" w:cs="Times New Roman"/>
          <w:color w:val="000000"/>
          <w:kern w:val="0"/>
          <w:sz w:val="20"/>
          <w:szCs w:val="20"/>
          <w:lang w:val="en-GB" w:eastAsia="ja-JP"/>
          <w14:ligatures w14:val="none"/>
        </w:rPr>
        <w:t>For the uplink direction, the UE/5G-RG may identify PDU Sets, and how this is done is left to UE implementation. The SMF may send Protocol Description associated with the QoS rule to the UE/5G-RG.</w:t>
      </w:r>
    </w:p>
    <w:p w14:paraId="72762B18"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p>
    <w:p w14:paraId="3A602424" w14:textId="77777777" w:rsidR="004139F4" w:rsidRPr="004139F4" w:rsidRDefault="004139F4" w:rsidP="004139F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line="240" w:lineRule="auto"/>
        <w:jc w:val="center"/>
        <w:textAlignment w:val="baseline"/>
        <w:rPr>
          <w:rFonts w:ascii="Arial" w:eastAsia="Malgun Gothic" w:hAnsi="Arial" w:cs="Arial"/>
          <w:color w:val="FF0000"/>
          <w:kern w:val="0"/>
          <w:sz w:val="28"/>
          <w:szCs w:val="28"/>
          <w:lang w:eastAsia="ja-JP"/>
          <w14:ligatures w14:val="none"/>
        </w:rPr>
      </w:pPr>
      <w:r w:rsidRPr="004139F4">
        <w:rPr>
          <w:rFonts w:ascii="Arial" w:eastAsia="Malgun Gothic" w:hAnsi="Arial" w:cs="Arial"/>
          <w:color w:val="FF0000"/>
          <w:kern w:val="0"/>
          <w:sz w:val="28"/>
          <w:szCs w:val="28"/>
          <w:lang w:eastAsia="ja-JP"/>
          <w14:ligatures w14:val="none"/>
        </w:rPr>
        <w:t>Next change</w:t>
      </w:r>
      <w:bookmarkStart w:id="18" w:name="_Toc157745667"/>
      <w:bookmarkStart w:id="19" w:name="_Hlk157117291"/>
    </w:p>
    <w:p w14:paraId="15574CA0" w14:textId="77777777" w:rsidR="004139F4" w:rsidRPr="004139F4" w:rsidRDefault="004139F4" w:rsidP="004139F4">
      <w:pPr>
        <w:keepNext/>
        <w:keepLines/>
        <w:overflowPunct w:val="0"/>
        <w:autoSpaceDE w:val="0"/>
        <w:autoSpaceDN w:val="0"/>
        <w:adjustRightInd w:val="0"/>
        <w:spacing w:before="120" w:after="180" w:line="240" w:lineRule="auto"/>
        <w:ind w:left="1134" w:hanging="1134"/>
        <w:textAlignment w:val="baseline"/>
        <w:outlineLvl w:val="2"/>
        <w:rPr>
          <w:ins w:id="20" w:author="Rahil Gandotra" w:date="2024-02-09T10:56:00Z"/>
          <w:rFonts w:ascii="Arial" w:eastAsia="Malgun Gothic" w:hAnsi="Arial" w:cs="Times New Roman"/>
          <w:kern w:val="0"/>
          <w:sz w:val="28"/>
          <w:szCs w:val="20"/>
          <w:lang w:eastAsia="ko-KR"/>
          <w14:ligatures w14:val="none"/>
        </w:rPr>
      </w:pPr>
      <w:bookmarkStart w:id="21" w:name="_Toc157745676"/>
      <w:bookmarkEnd w:id="18"/>
      <w:r w:rsidRPr="004139F4">
        <w:rPr>
          <w:rFonts w:ascii="Arial" w:eastAsia="Malgun Gothic" w:hAnsi="Arial" w:cs="Times New Roman"/>
          <w:kern w:val="0"/>
          <w:sz w:val="28"/>
          <w:szCs w:val="20"/>
          <w:lang w:eastAsia="ko-KR"/>
          <w14:ligatures w14:val="none"/>
        </w:rPr>
        <w:t>6.18.3</w:t>
      </w:r>
      <w:r w:rsidRPr="004139F4">
        <w:rPr>
          <w:rFonts w:ascii="Arial" w:eastAsia="Malgun Gothic" w:hAnsi="Arial" w:cs="Times New Roman"/>
          <w:kern w:val="0"/>
          <w:sz w:val="28"/>
          <w:szCs w:val="20"/>
          <w:lang w:eastAsia="ko-KR"/>
          <w14:ligatures w14:val="none"/>
        </w:rPr>
        <w:tab/>
        <w:t>Procedures</w:t>
      </w:r>
      <w:bookmarkEnd w:id="21"/>
    </w:p>
    <w:p w14:paraId="51235DE8" w14:textId="77777777" w:rsidR="004139F4" w:rsidRPr="004139F4" w:rsidRDefault="004139F4" w:rsidP="004139F4">
      <w:pPr>
        <w:keepNext/>
        <w:keepLines/>
        <w:overflowPunct w:val="0"/>
        <w:autoSpaceDE w:val="0"/>
        <w:autoSpaceDN w:val="0"/>
        <w:adjustRightInd w:val="0"/>
        <w:spacing w:before="120" w:after="180" w:line="240" w:lineRule="auto"/>
        <w:ind w:left="1418" w:hanging="1418"/>
        <w:textAlignment w:val="baseline"/>
        <w:outlineLvl w:val="3"/>
        <w:rPr>
          <w:rFonts w:ascii="Arial" w:eastAsia="Malgun Gothic" w:hAnsi="Arial" w:cs="Times New Roman"/>
          <w:kern w:val="0"/>
          <w:szCs w:val="20"/>
          <w:lang w:eastAsia="ko-KR"/>
          <w14:ligatures w14:val="none"/>
        </w:rPr>
        <w:pPrChange w:id="22" w:author="Rahil Gandotra" w:date="2024-02-09T10:56:00Z">
          <w:pPr>
            <w:pStyle w:val="Heading3"/>
          </w:pPr>
        </w:pPrChange>
      </w:pPr>
      <w:ins w:id="23" w:author="Rahil Gandotra" w:date="2024-02-09T10:56:00Z">
        <w:r w:rsidRPr="004139F4">
          <w:rPr>
            <w:rFonts w:ascii="Arial" w:eastAsia="Malgun Gothic" w:hAnsi="Arial" w:cs="Times New Roman"/>
            <w:kern w:val="0"/>
            <w:szCs w:val="20"/>
            <w:lang w:val="en-GB" w:eastAsia="ja-JP"/>
            <w14:ligatures w14:val="none"/>
          </w:rPr>
          <w:t>6.18.3.1</w:t>
        </w:r>
        <w:r w:rsidRPr="004139F4">
          <w:rPr>
            <w:rFonts w:ascii="Arial" w:eastAsia="Malgun Gothic" w:hAnsi="Arial" w:cs="Times New Roman"/>
            <w:kern w:val="0"/>
            <w:szCs w:val="20"/>
            <w:lang w:val="en-GB" w:eastAsia="ja-JP"/>
            <w14:ligatures w14:val="none"/>
          </w:rPr>
          <w:tab/>
          <w:t>Procedures in wireline 5G access network</w:t>
        </w:r>
      </w:ins>
    </w:p>
    <w:p w14:paraId="54D66792" w14:textId="77777777" w:rsidR="004139F4" w:rsidRPr="004139F4" w:rsidRDefault="00601B4C" w:rsidP="004139F4">
      <w:pPr>
        <w:keepNext/>
        <w:keepLines/>
        <w:overflowPunct w:val="0"/>
        <w:autoSpaceDE w:val="0"/>
        <w:autoSpaceDN w:val="0"/>
        <w:adjustRightInd w:val="0"/>
        <w:spacing w:before="60" w:after="180" w:line="240" w:lineRule="auto"/>
        <w:jc w:val="center"/>
        <w:textAlignment w:val="baseline"/>
        <w:rPr>
          <w:rFonts w:ascii="Arial" w:eastAsia="Malgun Gothic" w:hAnsi="Arial" w:cs="Times New Roman"/>
          <w:b/>
          <w:color w:val="000000"/>
          <w:kern w:val="0"/>
          <w:sz w:val="20"/>
          <w:szCs w:val="20"/>
          <w:lang w:val="en-GB" w:eastAsia="ja-JP"/>
          <w14:ligatures w14:val="none"/>
        </w:rPr>
      </w:pPr>
      <w:r w:rsidRPr="00601B4C">
        <w:rPr>
          <w:rFonts w:ascii="Arial" w:eastAsia="Malgun Gothic" w:hAnsi="Arial" w:cs="Times New Roman"/>
          <w:b/>
          <w:noProof/>
          <w:color w:val="000000"/>
          <w:kern w:val="0"/>
          <w:sz w:val="20"/>
          <w:szCs w:val="20"/>
          <w:lang w:val="en-GB" w:eastAsia="ja-JP"/>
        </w:rPr>
        <w:object w:dxaOrig="8817" w:dyaOrig="5616" w14:anchorId="3E6C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0.65pt;height:280.65pt;mso-width-percent:0;mso-height-percent:0;mso-width-percent:0;mso-height-percent:0" o:ole="">
            <v:imagedata r:id="rId5" o:title=""/>
          </v:shape>
          <o:OLEObject Type="Embed" ProgID="Word.Picture.8" ShapeID="_x0000_i1026" DrawAspect="Content" ObjectID="_1774705144" r:id="rId6"/>
        </w:object>
      </w:r>
    </w:p>
    <w:p w14:paraId="40502128" w14:textId="77777777" w:rsidR="004139F4" w:rsidRPr="004139F4" w:rsidRDefault="004139F4" w:rsidP="004139F4">
      <w:pPr>
        <w:keepLines/>
        <w:overflowPunct w:val="0"/>
        <w:autoSpaceDE w:val="0"/>
        <w:autoSpaceDN w:val="0"/>
        <w:adjustRightInd w:val="0"/>
        <w:spacing w:after="240" w:line="240" w:lineRule="auto"/>
        <w:jc w:val="center"/>
        <w:textAlignment w:val="baseline"/>
        <w:rPr>
          <w:rFonts w:ascii="Arial" w:eastAsia="Malgun Gothic" w:hAnsi="Arial" w:cs="Times New Roman"/>
          <w:b/>
          <w:color w:val="000000"/>
          <w:kern w:val="0"/>
          <w:sz w:val="20"/>
          <w:szCs w:val="20"/>
          <w:lang w:eastAsia="ja-JP"/>
          <w14:ligatures w14:val="none"/>
        </w:rPr>
      </w:pPr>
      <w:r w:rsidRPr="004139F4">
        <w:rPr>
          <w:rFonts w:ascii="Arial" w:eastAsia="Malgun Gothic" w:hAnsi="Arial" w:cs="Times New Roman"/>
          <w:b/>
          <w:color w:val="000000"/>
          <w:kern w:val="0"/>
          <w:sz w:val="20"/>
          <w:szCs w:val="20"/>
          <w:lang w:eastAsia="ja-JP"/>
          <w14:ligatures w14:val="none"/>
        </w:rPr>
        <w:t>Figure 6.18.3-1: High-level procedure of the solution for W-AGF and 5G-RG</w:t>
      </w:r>
    </w:p>
    <w:p w14:paraId="5D14E28E"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1.</w:t>
      </w:r>
      <w:r w:rsidRPr="004139F4">
        <w:rPr>
          <w:rFonts w:ascii="Times New Roman" w:eastAsia="Malgun Gothic" w:hAnsi="Times New Roman" w:cs="Times New Roman"/>
          <w:color w:val="000000"/>
          <w:kern w:val="0"/>
          <w:sz w:val="20"/>
          <w:szCs w:val="20"/>
          <w:lang w:eastAsia="ja-JP"/>
          <w14:ligatures w14:val="none"/>
        </w:rPr>
        <w:tab/>
        <w:t>Steps 1-2a specified in clause 7.3.1.1 of TS 23.316 [17].</w:t>
      </w:r>
    </w:p>
    <w:p w14:paraId="0544586D"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2a.</w:t>
      </w:r>
      <w:r w:rsidRPr="004139F4">
        <w:rPr>
          <w:rFonts w:ascii="Times New Roman" w:eastAsia="Malgun Gothic" w:hAnsi="Times New Roman" w:cs="Times New Roman"/>
          <w:color w:val="000000"/>
          <w:kern w:val="0"/>
          <w:sz w:val="20"/>
          <w:szCs w:val="20"/>
          <w:lang w:eastAsia="ja-JP"/>
          <w14:ligatures w14:val="none"/>
        </w:rPr>
        <w:tab/>
        <w:t xml:space="preserve">The N2 SM information carries information that the AMF shall forward to the W-AGF which </w:t>
      </w:r>
      <w:proofErr w:type="gramStart"/>
      <w:r w:rsidRPr="004139F4">
        <w:rPr>
          <w:rFonts w:ascii="Times New Roman" w:eastAsia="Malgun Gothic" w:hAnsi="Times New Roman" w:cs="Times New Roman"/>
          <w:color w:val="000000"/>
          <w:kern w:val="0"/>
          <w:sz w:val="20"/>
          <w:szCs w:val="20"/>
          <w:lang w:eastAsia="ja-JP"/>
          <w14:ligatures w14:val="none"/>
        </w:rPr>
        <w:t>includes:</w:t>
      </w:r>
      <w:proofErr w:type="gramEnd"/>
      <w:r w:rsidRPr="004139F4">
        <w:rPr>
          <w:rFonts w:ascii="Times New Roman" w:eastAsia="Malgun Gothic" w:hAnsi="Times New Roman" w:cs="Times New Roman"/>
          <w:color w:val="000000"/>
          <w:kern w:val="0"/>
          <w:sz w:val="20"/>
          <w:szCs w:val="20"/>
          <w:lang w:eastAsia="ja-JP"/>
          <w14:ligatures w14:val="none"/>
        </w:rPr>
        <w:t xml:space="preserve"> at least one PDU Set QoS parameter to activate PDU Set QoS handling for a given QoS flow.</w:t>
      </w:r>
    </w:p>
    <w:p w14:paraId="2A010439"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ab/>
        <w:t>The N1 SM container that the AMF shall provide to the 5G-RG may contains for each QoS Flow for which UL PDU Set based QoS handling needs to be enabled, Protocol Description for identifying the PDU Set.</w:t>
      </w:r>
    </w:p>
    <w:p w14:paraId="040BC225"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2b.</w:t>
      </w:r>
      <w:r w:rsidRPr="004139F4">
        <w:rPr>
          <w:rFonts w:ascii="Times New Roman" w:eastAsia="Malgun Gothic" w:hAnsi="Times New Roman" w:cs="Times New Roman"/>
          <w:color w:val="000000"/>
          <w:kern w:val="0"/>
          <w:sz w:val="20"/>
          <w:szCs w:val="20"/>
          <w:lang w:eastAsia="ja-JP"/>
          <w14:ligatures w14:val="none"/>
        </w:rPr>
        <w:tab/>
        <w:t>The AMF shall under request of the SMF send a N2 PDU Session Resource Setup Request message to W-AGF to establish the access resources for this PDU Session.</w:t>
      </w:r>
    </w:p>
    <w:p w14:paraId="5223CB33"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3.</w:t>
      </w:r>
      <w:r w:rsidRPr="004139F4">
        <w:rPr>
          <w:rFonts w:ascii="Times New Roman" w:eastAsia="Malgun Gothic" w:hAnsi="Times New Roman" w:cs="Times New Roman"/>
          <w:color w:val="000000"/>
          <w:kern w:val="0"/>
          <w:sz w:val="20"/>
          <w:szCs w:val="20"/>
          <w:lang w:eastAsia="ja-JP"/>
          <w14:ligatures w14:val="none"/>
        </w:rPr>
        <w:tab/>
        <w:t>Based on the QoS flows and QoS parameters received in the previous step, W-AGF determines the corresponding PDU Set wireline QoS resource needed for the PDU session.</w:t>
      </w:r>
    </w:p>
    <w:p w14:paraId="4237417D"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lastRenderedPageBreak/>
        <w:t>4.</w:t>
      </w:r>
      <w:r w:rsidRPr="004139F4">
        <w:rPr>
          <w:rFonts w:ascii="Times New Roman" w:eastAsia="Malgun Gothic" w:hAnsi="Times New Roman" w:cs="Times New Roman"/>
          <w:color w:val="000000"/>
          <w:kern w:val="0"/>
          <w:sz w:val="20"/>
          <w:szCs w:val="20"/>
          <w:lang w:eastAsia="ja-JP"/>
          <w14:ligatures w14:val="none"/>
        </w:rPr>
        <w:tab/>
        <w:t>The W-AGF sets up the W-UP resources for the PDU session.</w:t>
      </w:r>
    </w:p>
    <w:p w14:paraId="5CD829B5"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5.</w:t>
      </w:r>
      <w:r w:rsidRPr="004139F4">
        <w:rPr>
          <w:rFonts w:ascii="Times New Roman" w:eastAsia="Malgun Gothic" w:hAnsi="Times New Roman" w:cs="Times New Roman"/>
          <w:color w:val="000000"/>
          <w:kern w:val="0"/>
          <w:sz w:val="20"/>
          <w:szCs w:val="20"/>
          <w:lang w:eastAsia="ja-JP"/>
          <w14:ligatures w14:val="none"/>
        </w:rPr>
        <w:tab/>
        <w:t>After all W-UP resources are established, the W-AGF shall forward to 5G-RG via the W-CP signaling connection the PDU Session Establishment Accept message (including the Protocol Description associated with the QoS Rule) received in step 2b.</w:t>
      </w:r>
    </w:p>
    <w:p w14:paraId="6BC4E1AA"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6.</w:t>
      </w:r>
      <w:r w:rsidRPr="004139F4">
        <w:rPr>
          <w:rFonts w:ascii="Times New Roman" w:eastAsia="Malgun Gothic" w:hAnsi="Times New Roman" w:cs="Times New Roman"/>
          <w:color w:val="000000"/>
          <w:kern w:val="0"/>
          <w:sz w:val="20"/>
          <w:szCs w:val="20"/>
          <w:lang w:eastAsia="ja-JP"/>
          <w14:ligatures w14:val="none"/>
        </w:rPr>
        <w:tab/>
        <w:t>The W-AGF shall send to AMF an N2 PDU Session Resource Setup Response including: the PDU Set Based Handling Support Indication in N2 SM information.</w:t>
      </w:r>
    </w:p>
    <w:p w14:paraId="7B121996"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ja-JP"/>
          <w14:ligatures w14:val="none"/>
        </w:rPr>
      </w:pPr>
      <w:r w:rsidRPr="004139F4">
        <w:rPr>
          <w:rFonts w:ascii="Times New Roman" w:eastAsia="Malgun Gothic" w:hAnsi="Times New Roman" w:cs="Times New Roman"/>
          <w:color w:val="000000"/>
          <w:kern w:val="0"/>
          <w:sz w:val="20"/>
          <w:szCs w:val="20"/>
          <w:lang w:eastAsia="ja-JP"/>
          <w14:ligatures w14:val="none"/>
        </w:rPr>
        <w:t>7.</w:t>
      </w:r>
      <w:r w:rsidRPr="004139F4">
        <w:rPr>
          <w:rFonts w:ascii="Times New Roman" w:eastAsia="Malgun Gothic" w:hAnsi="Times New Roman" w:cs="Times New Roman"/>
          <w:color w:val="000000"/>
          <w:kern w:val="0"/>
          <w:sz w:val="20"/>
          <w:szCs w:val="20"/>
          <w:lang w:eastAsia="ja-JP"/>
          <w14:ligatures w14:val="none"/>
        </w:rPr>
        <w:tab/>
        <w:t>All steps specified after step 14 in clause 4.3.2.2.1 of TS 23.502 [3] are executed according to the PDU Session Establishment procedure over 3GPP access.</w:t>
      </w:r>
    </w:p>
    <w:p w14:paraId="006C7FD0" w14:textId="77777777" w:rsidR="004139F4" w:rsidRPr="004139F4" w:rsidRDefault="004139F4" w:rsidP="004139F4">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eastAsia="ja-JP"/>
          <w14:ligatures w14:val="none"/>
        </w:rPr>
      </w:pPr>
      <w:del w:id="24" w:author="Rahil Gandotra" w:date="2024-02-14T15:33:00Z">
        <w:r w:rsidRPr="004139F4">
          <w:rPr>
            <w:rFonts w:ascii="Times New Roman" w:eastAsia="Malgun Gothic" w:hAnsi="Times New Roman" w:cs="Times New Roman"/>
            <w:color w:val="000000"/>
            <w:kern w:val="0"/>
            <w:sz w:val="20"/>
            <w:szCs w:val="20"/>
            <w:lang w:eastAsia="ja-JP"/>
            <w14:ligatures w14:val="none"/>
          </w:rPr>
          <w:delText>Similar procedures to the above apply for untrusted/trusted non-3GPP access to 5GC.</w:delText>
        </w:r>
      </w:del>
      <w:ins w:id="25" w:author="Rahil Gandotra" w:date="2024-02-14T15:33:00Z">
        <w:r w:rsidRPr="004139F4">
          <w:rPr>
            <w:rFonts w:ascii="Times New Roman" w:eastAsia="Malgun Gothic" w:hAnsi="Times New Roman" w:cs="Times New Roman"/>
            <w:color w:val="000000"/>
            <w:kern w:val="0"/>
            <w:sz w:val="20"/>
            <w:szCs w:val="20"/>
            <w:lang w:eastAsia="ja-JP"/>
            <w14:ligatures w14:val="none"/>
          </w:rPr>
          <w:t>Similar procedures would be applicable for the 5G-RG connected to 5GC via NG-RAN.</w:t>
        </w:r>
      </w:ins>
    </w:p>
    <w:bookmarkStart w:id="26" w:name="_MON_1684549432"/>
    <w:bookmarkEnd w:id="26"/>
    <w:p w14:paraId="5D700CD4" w14:textId="77777777" w:rsidR="004139F4" w:rsidRPr="004139F4" w:rsidRDefault="00601B4C" w:rsidP="004139F4">
      <w:pPr>
        <w:keepNext/>
        <w:keepLines/>
        <w:overflowPunct w:val="0"/>
        <w:autoSpaceDE w:val="0"/>
        <w:autoSpaceDN w:val="0"/>
        <w:adjustRightInd w:val="0"/>
        <w:spacing w:before="60" w:after="180" w:line="240" w:lineRule="auto"/>
        <w:jc w:val="center"/>
        <w:textAlignment w:val="baseline"/>
        <w:rPr>
          <w:rFonts w:ascii="Arial" w:eastAsia="Malgun Gothic" w:hAnsi="Arial" w:cs="Times New Roman"/>
          <w:b/>
          <w:color w:val="000000"/>
          <w:kern w:val="0"/>
          <w:sz w:val="20"/>
          <w:szCs w:val="20"/>
          <w:lang w:val="en-GB" w:eastAsia="ja-JP"/>
          <w14:ligatures w14:val="none"/>
        </w:rPr>
      </w:pPr>
      <w:r w:rsidRPr="00601B4C">
        <w:rPr>
          <w:rFonts w:ascii="Arial" w:eastAsia="Malgun Gothic" w:hAnsi="Arial" w:cs="Times New Roman"/>
          <w:b/>
          <w:noProof/>
          <w:color w:val="000000"/>
          <w:kern w:val="0"/>
          <w:sz w:val="20"/>
          <w:szCs w:val="20"/>
          <w:lang w:val="en-GB" w:eastAsia="ja-JP"/>
        </w:rPr>
        <w:object w:dxaOrig="9061" w:dyaOrig="5084" w14:anchorId="5B3B5FDA">
          <v:shape id="_x0000_i1025" type="#_x0000_t75" alt="" style="width:453.7pt;height:254.15pt;mso-width-percent:0;mso-height-percent:0;mso-width-percent:0;mso-height-percent:0" o:ole="">
            <v:imagedata r:id="rId7" o:title=""/>
          </v:shape>
          <o:OLEObject Type="Embed" ProgID="Word.Picture.8" ShapeID="_x0000_i1025" DrawAspect="Content" ObjectID="_1774705145" r:id="rId8"/>
        </w:object>
      </w:r>
    </w:p>
    <w:p w14:paraId="2EA8F8AF" w14:textId="77777777" w:rsidR="004139F4" w:rsidRPr="004139F4" w:rsidRDefault="004139F4" w:rsidP="004139F4">
      <w:pPr>
        <w:keepLines/>
        <w:overflowPunct w:val="0"/>
        <w:autoSpaceDE w:val="0"/>
        <w:autoSpaceDN w:val="0"/>
        <w:adjustRightInd w:val="0"/>
        <w:spacing w:after="240" w:line="240" w:lineRule="auto"/>
        <w:jc w:val="center"/>
        <w:textAlignment w:val="baseline"/>
        <w:rPr>
          <w:rFonts w:ascii="Arial" w:eastAsia="Malgun Gothic" w:hAnsi="Arial" w:cs="Times New Roman"/>
          <w:b/>
          <w:color w:val="000000"/>
          <w:kern w:val="0"/>
          <w:sz w:val="20"/>
          <w:szCs w:val="20"/>
          <w:lang w:eastAsia="ja-JP"/>
          <w14:ligatures w14:val="none"/>
        </w:rPr>
      </w:pPr>
      <w:r w:rsidRPr="004139F4">
        <w:rPr>
          <w:rFonts w:ascii="Arial" w:eastAsia="Malgun Gothic" w:hAnsi="Arial" w:cs="Times New Roman"/>
          <w:b/>
          <w:color w:val="000000"/>
          <w:kern w:val="0"/>
          <w:sz w:val="20"/>
          <w:szCs w:val="20"/>
          <w:lang w:eastAsia="ja-JP"/>
          <w14:ligatures w14:val="none"/>
        </w:rPr>
        <w:t>Figure 6.18.3-2: High-level procedure of the solution for W-AGF and FN-RG</w:t>
      </w:r>
    </w:p>
    <w:p w14:paraId="23592472"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1.</w:t>
      </w:r>
      <w:r w:rsidRPr="004139F4">
        <w:rPr>
          <w:rFonts w:ascii="Times New Roman" w:eastAsia="Malgun Gothic" w:hAnsi="Times New Roman" w:cs="Times New Roman"/>
          <w:color w:val="000000"/>
          <w:kern w:val="0"/>
          <w:sz w:val="20"/>
          <w:szCs w:val="20"/>
          <w:lang w:eastAsia="ko-KR"/>
          <w14:ligatures w14:val="none"/>
        </w:rPr>
        <w:tab/>
        <w:t>Steps 0-2a specified in clause 7.3.4 of TS 23.316 [17].</w:t>
      </w:r>
    </w:p>
    <w:p w14:paraId="2DD7FF35"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2a.</w:t>
      </w:r>
      <w:r w:rsidRPr="004139F4">
        <w:rPr>
          <w:rFonts w:ascii="Times New Roman" w:eastAsia="Malgun Gothic" w:hAnsi="Times New Roman" w:cs="Times New Roman"/>
          <w:color w:val="000000"/>
          <w:kern w:val="0"/>
          <w:sz w:val="20"/>
          <w:szCs w:val="20"/>
          <w:lang w:eastAsia="ko-KR"/>
          <w14:ligatures w14:val="none"/>
        </w:rPr>
        <w:tab/>
        <w:t xml:space="preserve">The N2 SM information carries information that the AMF shall forward to the W-AGF which </w:t>
      </w:r>
      <w:proofErr w:type="gramStart"/>
      <w:r w:rsidRPr="004139F4">
        <w:rPr>
          <w:rFonts w:ascii="Times New Roman" w:eastAsia="Malgun Gothic" w:hAnsi="Times New Roman" w:cs="Times New Roman"/>
          <w:color w:val="000000"/>
          <w:kern w:val="0"/>
          <w:sz w:val="20"/>
          <w:szCs w:val="20"/>
          <w:lang w:eastAsia="ko-KR"/>
          <w14:ligatures w14:val="none"/>
        </w:rPr>
        <w:t>includes:</w:t>
      </w:r>
      <w:proofErr w:type="gramEnd"/>
      <w:r w:rsidRPr="004139F4">
        <w:rPr>
          <w:rFonts w:ascii="Times New Roman" w:eastAsia="Malgun Gothic" w:hAnsi="Times New Roman" w:cs="Times New Roman"/>
          <w:color w:val="000000"/>
          <w:kern w:val="0"/>
          <w:sz w:val="20"/>
          <w:szCs w:val="20"/>
          <w:lang w:eastAsia="ko-KR"/>
          <w14:ligatures w14:val="none"/>
        </w:rPr>
        <w:t xml:space="preserve"> at least one PDU Set QoS parameter to activate PDU Set QoS handling for a given QoS flow.</w:t>
      </w:r>
    </w:p>
    <w:p w14:paraId="52666D45"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2b.</w:t>
      </w:r>
      <w:r w:rsidRPr="004139F4">
        <w:rPr>
          <w:rFonts w:ascii="Times New Roman" w:eastAsia="Malgun Gothic" w:hAnsi="Times New Roman" w:cs="Times New Roman"/>
          <w:color w:val="000000"/>
          <w:kern w:val="0"/>
          <w:sz w:val="20"/>
          <w:szCs w:val="20"/>
          <w:lang w:eastAsia="ko-KR"/>
          <w14:ligatures w14:val="none"/>
        </w:rPr>
        <w:tab/>
        <w:t>The AMF shall under request of the SMF send a N2 PDU Session Resource Setup Request message to W-AGF to establish the access resources for this PDU Session.</w:t>
      </w:r>
    </w:p>
    <w:p w14:paraId="3E7AC1D0"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3.</w:t>
      </w:r>
      <w:r w:rsidRPr="004139F4">
        <w:rPr>
          <w:rFonts w:ascii="Times New Roman" w:eastAsia="Malgun Gothic" w:hAnsi="Times New Roman" w:cs="Times New Roman"/>
          <w:color w:val="000000"/>
          <w:kern w:val="0"/>
          <w:sz w:val="20"/>
          <w:szCs w:val="20"/>
          <w:lang w:eastAsia="ko-KR"/>
          <w14:ligatures w14:val="none"/>
        </w:rPr>
        <w:tab/>
        <w:t>Based on its own policies, configuration and based on the QoS flows, QoS parameters received in the previous step, the W-AGF shall determine what W-UP resources are needed for the PDU session.</w:t>
      </w:r>
    </w:p>
    <w:p w14:paraId="066A28ED"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ab/>
        <w:t>The W-AGF may perform Access specific resource reservation with the AN, that is, it sets up the W-UP resources for the PDU session.</w:t>
      </w:r>
    </w:p>
    <w:p w14:paraId="31B0AFD7"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t>4.</w:t>
      </w:r>
      <w:r w:rsidRPr="004139F4">
        <w:rPr>
          <w:rFonts w:ascii="Times New Roman" w:eastAsia="Malgun Gothic" w:hAnsi="Times New Roman" w:cs="Times New Roman"/>
          <w:color w:val="000000"/>
          <w:kern w:val="0"/>
          <w:sz w:val="20"/>
          <w:szCs w:val="20"/>
          <w:lang w:eastAsia="ko-KR"/>
          <w14:ligatures w14:val="none"/>
        </w:rPr>
        <w:tab/>
        <w:t>The W-AGF shall send to AMF an N2 PDU Session Resource Setup Response including: the PDU Set Based Handling Support Indication in N2 SM information.</w:t>
      </w:r>
    </w:p>
    <w:p w14:paraId="6256973B" w14:textId="77777777" w:rsidR="004139F4" w:rsidRPr="004139F4" w:rsidRDefault="004139F4" w:rsidP="004139F4">
      <w:pPr>
        <w:overflowPunct w:val="0"/>
        <w:autoSpaceDE w:val="0"/>
        <w:autoSpaceDN w:val="0"/>
        <w:adjustRightInd w:val="0"/>
        <w:spacing w:after="180" w:line="240" w:lineRule="auto"/>
        <w:ind w:left="568" w:hanging="284"/>
        <w:textAlignment w:val="baseline"/>
        <w:rPr>
          <w:rFonts w:ascii="Times New Roman" w:eastAsia="Malgun Gothic" w:hAnsi="Times New Roman" w:cs="Times New Roman"/>
          <w:color w:val="000000"/>
          <w:kern w:val="0"/>
          <w:sz w:val="20"/>
          <w:szCs w:val="20"/>
          <w:lang w:eastAsia="ko-KR"/>
          <w14:ligatures w14:val="none"/>
        </w:rPr>
      </w:pPr>
      <w:r w:rsidRPr="004139F4">
        <w:rPr>
          <w:rFonts w:ascii="Times New Roman" w:eastAsia="Malgun Gothic" w:hAnsi="Times New Roman" w:cs="Times New Roman"/>
          <w:color w:val="000000"/>
          <w:kern w:val="0"/>
          <w:sz w:val="20"/>
          <w:szCs w:val="20"/>
          <w:lang w:eastAsia="ko-KR"/>
          <w14:ligatures w14:val="none"/>
        </w:rPr>
        <w:lastRenderedPageBreak/>
        <w:t>5.</w:t>
      </w:r>
      <w:r w:rsidRPr="004139F4">
        <w:rPr>
          <w:rFonts w:ascii="Times New Roman" w:eastAsia="Malgun Gothic" w:hAnsi="Times New Roman" w:cs="Times New Roman"/>
          <w:color w:val="000000"/>
          <w:kern w:val="0"/>
          <w:sz w:val="20"/>
          <w:szCs w:val="20"/>
          <w:lang w:eastAsia="ko-KR"/>
          <w14:ligatures w14:val="none"/>
        </w:rPr>
        <w:tab/>
        <w:t>All steps specified after step 13 in clause 4.3.2.2.1 of TS 23.502 [3] are executed according to the PDU Session Establishment procedure over 3GPP access.</w:t>
      </w:r>
    </w:p>
    <w:p w14:paraId="2EF4A141" w14:textId="77777777" w:rsidR="004139F4" w:rsidRPr="004139F4" w:rsidRDefault="004139F4" w:rsidP="004139F4">
      <w:pPr>
        <w:keepNext/>
        <w:keepLines/>
        <w:overflowPunct w:val="0"/>
        <w:autoSpaceDE w:val="0"/>
        <w:autoSpaceDN w:val="0"/>
        <w:adjustRightInd w:val="0"/>
        <w:spacing w:before="120" w:after="180" w:line="240" w:lineRule="auto"/>
        <w:ind w:left="1418" w:hanging="1418"/>
        <w:textAlignment w:val="baseline"/>
        <w:outlineLvl w:val="3"/>
        <w:rPr>
          <w:ins w:id="27" w:author="Rahil Gandotra" w:date="2024-02-09T10:57:00Z"/>
          <w:rFonts w:ascii="Arial" w:eastAsia="Malgun Gothic" w:hAnsi="Arial" w:cs="Times New Roman"/>
          <w:kern w:val="0"/>
          <w:szCs w:val="20"/>
          <w:lang w:val="en-GB" w:eastAsia="ja-JP"/>
          <w14:ligatures w14:val="none"/>
        </w:rPr>
      </w:pPr>
      <w:ins w:id="28" w:author="Rahil Gandotra" w:date="2024-02-09T10:56:00Z">
        <w:r w:rsidRPr="004139F4">
          <w:rPr>
            <w:rFonts w:ascii="Arial" w:eastAsia="Malgun Gothic" w:hAnsi="Arial" w:cs="Times New Roman"/>
            <w:kern w:val="0"/>
            <w:szCs w:val="20"/>
            <w:lang w:val="en-GB" w:eastAsia="ja-JP"/>
            <w14:ligatures w14:val="none"/>
          </w:rPr>
          <w:t>6.18.3.2</w:t>
        </w:r>
        <w:r w:rsidRPr="004139F4">
          <w:rPr>
            <w:rFonts w:ascii="Arial" w:eastAsia="Malgun Gothic" w:hAnsi="Arial" w:cs="Times New Roman"/>
            <w:kern w:val="0"/>
            <w:szCs w:val="20"/>
            <w:lang w:val="en-GB" w:eastAsia="ja-JP"/>
            <w14:ligatures w14:val="none"/>
          </w:rPr>
          <w:tab/>
          <w:t>Procedures in untrusted non-3</w:t>
        </w:r>
      </w:ins>
      <w:ins w:id="29" w:author="Rahil Gandotra" w:date="2024-02-09T10:57:00Z">
        <w:r w:rsidRPr="004139F4">
          <w:rPr>
            <w:rFonts w:ascii="Arial" w:eastAsia="Malgun Gothic" w:hAnsi="Arial" w:cs="Times New Roman"/>
            <w:kern w:val="0"/>
            <w:szCs w:val="20"/>
            <w:lang w:val="en-GB" w:eastAsia="ja-JP"/>
            <w14:ligatures w14:val="none"/>
          </w:rPr>
          <w:t>GPP access</w:t>
        </w:r>
      </w:ins>
    </w:p>
    <w:p w14:paraId="79DB06E3" w14:textId="77777777" w:rsidR="004139F4" w:rsidRPr="004139F4" w:rsidRDefault="004139F4" w:rsidP="004139F4">
      <w:pPr>
        <w:overflowPunct w:val="0"/>
        <w:autoSpaceDE w:val="0"/>
        <w:autoSpaceDN w:val="0"/>
        <w:adjustRightInd w:val="0"/>
        <w:spacing w:after="180" w:line="240" w:lineRule="auto"/>
        <w:textAlignment w:val="baseline"/>
        <w:rPr>
          <w:ins w:id="30" w:author="Rahil Gandotra" w:date="2024-02-09T11:40:00Z"/>
          <w:rFonts w:ascii="Times New Roman" w:eastAsia="Malgun Gothic" w:hAnsi="Times New Roman" w:cs="Times New Roman"/>
          <w:color w:val="000000"/>
          <w:kern w:val="0"/>
          <w:sz w:val="20"/>
          <w:szCs w:val="20"/>
          <w:lang w:val="en-GB" w:eastAsia="ja-JP"/>
          <w14:ligatures w14:val="none"/>
        </w:rPr>
      </w:pPr>
      <w:ins w:id="31" w:author="Rahil Gandotra" w:date="2024-02-09T11:59:00Z">
        <w:r w:rsidRPr="004139F4">
          <w:rPr>
            <w:rFonts w:ascii="Times New Roman" w:eastAsia="Malgun Gothic" w:hAnsi="Times New Roman" w:cs="Times New Roman"/>
            <w:noProof/>
            <w:color w:val="000000"/>
            <w:kern w:val="0"/>
            <w:sz w:val="20"/>
            <w:szCs w:val="20"/>
            <w:lang w:val="en-GB" w:eastAsia="ja-JP"/>
            <w14:ligatures w14:val="none"/>
          </w:rPr>
          <w:drawing>
            <wp:inline distT="0" distB="0" distL="0" distR="0" wp14:anchorId="18AADE2E" wp14:editId="6E1A4454">
              <wp:extent cx="6120130" cy="3857625"/>
              <wp:effectExtent l="0" t="0" r="0" b="0"/>
              <wp:docPr id="956700681"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00681" name="Picture 6" descr="A screen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120130" cy="3857625"/>
                      </a:xfrm>
                      <a:prstGeom prst="rect">
                        <a:avLst/>
                      </a:prstGeom>
                      <a:noFill/>
                      <a:ln>
                        <a:noFill/>
                      </a:ln>
                    </pic:spPr>
                  </pic:pic>
                </a:graphicData>
              </a:graphic>
            </wp:inline>
          </w:drawing>
        </w:r>
      </w:ins>
    </w:p>
    <w:p w14:paraId="62A42F38" w14:textId="77777777" w:rsidR="004139F4" w:rsidRPr="004139F4" w:rsidRDefault="004139F4" w:rsidP="004139F4">
      <w:pPr>
        <w:overflowPunct w:val="0"/>
        <w:autoSpaceDE w:val="0"/>
        <w:autoSpaceDN w:val="0"/>
        <w:adjustRightInd w:val="0"/>
        <w:spacing w:after="240" w:line="240" w:lineRule="auto"/>
        <w:jc w:val="center"/>
        <w:textAlignment w:val="baseline"/>
        <w:rPr>
          <w:ins w:id="32" w:author="Rahil Gandotra" w:date="2024-02-09T11:41:00Z"/>
          <w:rFonts w:ascii="Arial" w:eastAsia="Malgun Gothic" w:hAnsi="Arial" w:cs="Arial"/>
          <w:b/>
          <w:bCs/>
          <w:color w:val="000000"/>
          <w:kern w:val="0"/>
          <w:sz w:val="20"/>
          <w:szCs w:val="20"/>
          <w:lang w:eastAsia="ja-JP"/>
          <w14:ligatures w14:val="none"/>
          <w:rPrChange w:id="33" w:author="Rahil Gandotra" w:date="2024-02-09T11:41:00Z">
            <w:rPr>
              <w:ins w:id="34" w:author="Rahil Gandotra" w:date="2024-02-09T11:41:00Z"/>
            </w:rPr>
          </w:rPrChange>
        </w:rPr>
        <w:pPrChange w:id="35" w:author="Rahil Gandotra" w:date="2024-02-12T11:29:00Z">
          <w:pPr/>
        </w:pPrChange>
      </w:pPr>
      <w:ins w:id="36" w:author="Rahil Gandotra" w:date="2024-02-09T11:41:00Z">
        <w:r w:rsidRPr="004139F4">
          <w:rPr>
            <w:rFonts w:ascii="Arial" w:eastAsia="Malgun Gothic" w:hAnsi="Arial" w:cs="Arial"/>
            <w:b/>
            <w:bCs/>
            <w:color w:val="000000"/>
            <w:kern w:val="0"/>
            <w:sz w:val="20"/>
            <w:szCs w:val="20"/>
            <w:lang w:eastAsia="ja-JP"/>
            <w14:ligatures w14:val="none"/>
            <w:rPrChange w:id="37" w:author="Rahil Gandotra" w:date="2024-02-09T11:41:00Z">
              <w:rPr/>
            </w:rPrChange>
          </w:rPr>
          <w:t>Figure 6.1</w:t>
        </w:r>
      </w:ins>
      <w:ins w:id="38" w:author="Rahil Gandotra" w:date="2024-02-09T11:42:00Z">
        <w:r w:rsidRPr="004139F4">
          <w:rPr>
            <w:rFonts w:ascii="Arial" w:eastAsia="Malgun Gothic" w:hAnsi="Arial" w:cs="Arial"/>
            <w:b/>
            <w:bCs/>
            <w:color w:val="000000"/>
            <w:kern w:val="0"/>
            <w:sz w:val="20"/>
            <w:szCs w:val="20"/>
            <w:lang w:eastAsia="ja-JP"/>
            <w14:ligatures w14:val="none"/>
          </w:rPr>
          <w:t>8</w:t>
        </w:r>
      </w:ins>
      <w:ins w:id="39" w:author="Rahil Gandotra" w:date="2024-02-09T11:41:00Z">
        <w:r w:rsidRPr="004139F4">
          <w:rPr>
            <w:rFonts w:ascii="Arial" w:eastAsia="Malgun Gothic" w:hAnsi="Arial" w:cs="Arial"/>
            <w:b/>
            <w:bCs/>
            <w:color w:val="000000"/>
            <w:kern w:val="0"/>
            <w:sz w:val="20"/>
            <w:szCs w:val="20"/>
            <w:lang w:eastAsia="ja-JP"/>
            <w14:ligatures w14:val="none"/>
            <w:rPrChange w:id="40" w:author="Rahil Gandotra" w:date="2024-02-09T11:41:00Z">
              <w:rPr/>
            </w:rPrChange>
          </w:rPr>
          <w:t>.3.2-1: High-level procedure for untrusted non-3GPP access</w:t>
        </w:r>
      </w:ins>
    </w:p>
    <w:p w14:paraId="4FB461D1" w14:textId="77777777" w:rsidR="004139F4" w:rsidRPr="004139F4" w:rsidRDefault="004139F4" w:rsidP="004139F4">
      <w:pPr>
        <w:numPr>
          <w:ilvl w:val="0"/>
          <w:numId w:val="7"/>
        </w:numPr>
        <w:overflowPunct w:val="0"/>
        <w:autoSpaceDE w:val="0"/>
        <w:autoSpaceDN w:val="0"/>
        <w:adjustRightInd w:val="0"/>
        <w:spacing w:after="180" w:line="240" w:lineRule="auto"/>
        <w:textAlignment w:val="baseline"/>
        <w:rPr>
          <w:ins w:id="41" w:author="Rahil Gandotra" w:date="2024-02-09T11:42:00Z"/>
          <w:rFonts w:ascii="Times New Roman" w:eastAsia="Malgun Gothic" w:hAnsi="Times New Roman" w:cs="Times New Roman"/>
          <w:color w:val="000000"/>
          <w:kern w:val="0"/>
          <w:sz w:val="20"/>
          <w:szCs w:val="20"/>
          <w:lang w:eastAsia="ja-JP"/>
          <w14:ligatures w14:val="none"/>
        </w:rPr>
        <w:pPrChange w:id="42" w:author="Rahil Gandotra" w:date="2024-02-09T11:56:00Z">
          <w:pPr>
            <w:pStyle w:val="B1"/>
          </w:pPr>
        </w:pPrChange>
      </w:pPr>
      <w:ins w:id="43" w:author="Rahil Gandotra" w:date="2024-02-09T11:41:00Z">
        <w:r w:rsidRPr="004139F4">
          <w:rPr>
            <w:rFonts w:ascii="Times New Roman" w:eastAsia="Malgun Gothic" w:hAnsi="Times New Roman" w:cs="Times New Roman"/>
            <w:color w:val="000000"/>
            <w:kern w:val="0"/>
            <w:sz w:val="20"/>
            <w:szCs w:val="20"/>
            <w:lang w:eastAsia="ja-JP"/>
            <w14:ligatures w14:val="none"/>
          </w:rPr>
          <w:t>Steps 1-2a specified in clause 4.12.5 of TS 23.502 [3], with the difference that the</w:t>
        </w:r>
      </w:ins>
      <w:ins w:id="44" w:author="Rahil Gandotra" w:date="2024-02-09T11:43:00Z">
        <w:r w:rsidRPr="004139F4">
          <w:rPr>
            <w:rFonts w:ascii="Times New Roman" w:eastAsia="Malgun Gothic" w:hAnsi="Times New Roman" w:cs="Times New Roman"/>
            <w:color w:val="000000"/>
            <w:kern w:val="0"/>
            <w:sz w:val="20"/>
            <w:szCs w:val="20"/>
            <w:lang w:eastAsia="ja-JP"/>
            <w14:ligatures w14:val="none"/>
          </w:rPr>
          <w:t xml:space="preserve"> </w:t>
        </w:r>
      </w:ins>
      <w:ins w:id="45" w:author="Rahil Gandotra" w:date="2024-02-09T11:42:00Z">
        <w:r w:rsidRPr="004139F4">
          <w:rPr>
            <w:rFonts w:ascii="Times New Roman" w:eastAsia="Malgun Gothic" w:hAnsi="Times New Roman" w:cs="Times New Roman"/>
            <w:color w:val="000000"/>
            <w:kern w:val="0"/>
            <w:sz w:val="20"/>
            <w:szCs w:val="20"/>
            <w:lang w:eastAsia="ja-JP"/>
            <w14:ligatures w14:val="none"/>
          </w:rPr>
          <w:t xml:space="preserve">N2 SM information carries information that the AMF shall forward to the </w:t>
        </w:r>
      </w:ins>
      <w:ins w:id="46" w:author="Rahil Gandotra" w:date="2024-02-09T11:43:00Z">
        <w:r w:rsidRPr="004139F4">
          <w:rPr>
            <w:rFonts w:ascii="Times New Roman" w:eastAsia="Malgun Gothic" w:hAnsi="Times New Roman" w:cs="Times New Roman"/>
            <w:color w:val="000000"/>
            <w:kern w:val="0"/>
            <w:sz w:val="20"/>
            <w:szCs w:val="20"/>
            <w:lang w:eastAsia="ja-JP"/>
            <w14:ligatures w14:val="none"/>
          </w:rPr>
          <w:t>N3IWF</w:t>
        </w:r>
      </w:ins>
      <w:ins w:id="47" w:author="Rahil Gandotra" w:date="2024-02-09T11:42:00Z">
        <w:r w:rsidRPr="004139F4">
          <w:rPr>
            <w:rFonts w:ascii="Times New Roman" w:eastAsia="Malgun Gothic" w:hAnsi="Times New Roman" w:cs="Times New Roman"/>
            <w:color w:val="000000"/>
            <w:kern w:val="0"/>
            <w:sz w:val="20"/>
            <w:szCs w:val="20"/>
            <w:lang w:eastAsia="ja-JP"/>
            <w14:ligatures w14:val="none"/>
          </w:rPr>
          <w:t xml:space="preserve"> which includes: at least one PDU Set QoS parameter to activate PDU Set QoS handling for a given QoS flow.</w:t>
        </w:r>
      </w:ins>
    </w:p>
    <w:p w14:paraId="56196D09" w14:textId="77777777" w:rsidR="004139F4" w:rsidRPr="004139F4" w:rsidRDefault="004139F4" w:rsidP="004139F4">
      <w:pPr>
        <w:overflowPunct w:val="0"/>
        <w:autoSpaceDE w:val="0"/>
        <w:autoSpaceDN w:val="0"/>
        <w:adjustRightInd w:val="0"/>
        <w:spacing w:after="180" w:line="240" w:lineRule="auto"/>
        <w:ind w:left="720"/>
        <w:textAlignment w:val="baseline"/>
        <w:rPr>
          <w:ins w:id="48" w:author="Rahil Gandotra" w:date="2024-02-09T11:41:00Z"/>
          <w:rFonts w:ascii="Times New Roman" w:eastAsia="Malgun Gothic" w:hAnsi="Times New Roman" w:cs="Times New Roman"/>
          <w:color w:val="000000"/>
          <w:kern w:val="0"/>
          <w:sz w:val="20"/>
          <w:szCs w:val="20"/>
          <w:lang w:eastAsia="ja-JP"/>
          <w14:ligatures w14:val="none"/>
        </w:rPr>
        <w:pPrChange w:id="49" w:author="Rahil Gandotra" w:date="2024-02-09T11:56:00Z">
          <w:pPr>
            <w:pStyle w:val="B1"/>
            <w:numPr>
              <w:numId w:val="2"/>
            </w:numPr>
            <w:ind w:left="720" w:hanging="360"/>
          </w:pPr>
        </w:pPrChange>
      </w:pPr>
      <w:ins w:id="50" w:author="Rahil Gandotra" w:date="2024-02-12T10:36:00Z">
        <w:r w:rsidRPr="004139F4">
          <w:rPr>
            <w:rFonts w:ascii="Times New Roman" w:eastAsia="Malgun Gothic" w:hAnsi="Times New Roman" w:cs="Times New Roman"/>
            <w:color w:val="000000"/>
            <w:kern w:val="0"/>
            <w:sz w:val="20"/>
            <w:szCs w:val="20"/>
            <w:lang w:eastAsia="ja-JP"/>
            <w14:ligatures w14:val="none"/>
          </w:rPr>
          <w:t>The</w:t>
        </w:r>
      </w:ins>
      <w:ins w:id="51" w:author="Rahil Gandotra" w:date="2024-02-09T11:42:00Z">
        <w:r w:rsidRPr="004139F4">
          <w:rPr>
            <w:rFonts w:ascii="Times New Roman" w:eastAsia="Malgun Gothic" w:hAnsi="Times New Roman" w:cs="Times New Roman"/>
            <w:color w:val="000000"/>
            <w:kern w:val="0"/>
            <w:sz w:val="20"/>
            <w:szCs w:val="20"/>
            <w:lang w:eastAsia="ja-JP"/>
            <w14:ligatures w14:val="none"/>
          </w:rPr>
          <w:t xml:space="preserve"> N1 SM container that the AMF shall provide to the </w:t>
        </w:r>
      </w:ins>
      <w:ins w:id="52" w:author="Rahil Gandotra" w:date="2024-02-09T11:43:00Z">
        <w:r w:rsidRPr="004139F4">
          <w:rPr>
            <w:rFonts w:ascii="Times New Roman" w:eastAsia="Malgun Gothic" w:hAnsi="Times New Roman" w:cs="Times New Roman"/>
            <w:color w:val="000000"/>
            <w:kern w:val="0"/>
            <w:sz w:val="20"/>
            <w:szCs w:val="20"/>
            <w:lang w:eastAsia="ja-JP"/>
            <w14:ligatures w14:val="none"/>
          </w:rPr>
          <w:t>UE</w:t>
        </w:r>
      </w:ins>
      <w:ins w:id="53" w:author="Rahil Gandotra" w:date="2024-02-09T11:42:00Z">
        <w:r w:rsidRPr="004139F4">
          <w:rPr>
            <w:rFonts w:ascii="Times New Roman" w:eastAsia="Malgun Gothic" w:hAnsi="Times New Roman" w:cs="Times New Roman"/>
            <w:color w:val="000000"/>
            <w:kern w:val="0"/>
            <w:sz w:val="20"/>
            <w:szCs w:val="20"/>
            <w:lang w:eastAsia="ja-JP"/>
            <w14:ligatures w14:val="none"/>
          </w:rPr>
          <w:t xml:space="preserve"> may contains for each QoS Flow for which UL PDU Set based QoS handling needs to be enabled, Protocol Description for identifying the PDU Set.</w:t>
        </w:r>
      </w:ins>
    </w:p>
    <w:p w14:paraId="2878D181" w14:textId="77777777" w:rsidR="004139F4" w:rsidRPr="004139F4" w:rsidRDefault="004139F4" w:rsidP="004139F4">
      <w:pPr>
        <w:numPr>
          <w:ilvl w:val="0"/>
          <w:numId w:val="7"/>
        </w:numPr>
        <w:overflowPunct w:val="0"/>
        <w:autoSpaceDE w:val="0"/>
        <w:autoSpaceDN w:val="0"/>
        <w:adjustRightInd w:val="0"/>
        <w:spacing w:after="180" w:line="240" w:lineRule="auto"/>
        <w:textAlignment w:val="baseline"/>
        <w:rPr>
          <w:ins w:id="54" w:author="Rahil Gandotra" w:date="2024-02-09T11:41:00Z"/>
          <w:rFonts w:ascii="Times New Roman" w:eastAsia="Malgun Gothic" w:hAnsi="Times New Roman" w:cs="Times New Roman"/>
          <w:color w:val="000000"/>
          <w:kern w:val="0"/>
          <w:sz w:val="20"/>
          <w:szCs w:val="20"/>
          <w:lang w:eastAsia="ja-JP"/>
          <w14:ligatures w14:val="none"/>
        </w:rPr>
        <w:pPrChange w:id="55" w:author="Rahil Gandotra" w:date="2024-02-09T11:56:00Z">
          <w:pPr>
            <w:pStyle w:val="B1"/>
            <w:numPr>
              <w:numId w:val="2"/>
            </w:numPr>
            <w:ind w:left="720" w:hanging="360"/>
          </w:pPr>
        </w:pPrChange>
      </w:pPr>
      <w:ins w:id="56" w:author="Rahil Gandotra" w:date="2024-02-09T11:41:00Z">
        <w:r w:rsidRPr="004139F4">
          <w:rPr>
            <w:rFonts w:ascii="Times New Roman" w:eastAsia="Malgun Gothic" w:hAnsi="Times New Roman" w:cs="Times New Roman"/>
            <w:color w:val="000000"/>
            <w:kern w:val="0"/>
            <w:sz w:val="20"/>
            <w:szCs w:val="20"/>
            <w:lang w:eastAsia="ja-JP"/>
            <w14:ligatures w14:val="none"/>
          </w:rPr>
          <w:t xml:space="preserve">The AMF shall under request of the SMF send a N2 PDU Session Resource Setup Request message, which includes the </w:t>
        </w:r>
      </w:ins>
      <w:ins w:id="57" w:author="Rahil Gandotra" w:date="2024-02-09T11:47:00Z">
        <w:r w:rsidRPr="004139F4">
          <w:rPr>
            <w:rFonts w:ascii="Times New Roman" w:eastAsia="Malgun Gothic" w:hAnsi="Times New Roman" w:cs="Times New Roman"/>
            <w:color w:val="000000"/>
            <w:kern w:val="0"/>
            <w:sz w:val="20"/>
            <w:szCs w:val="20"/>
            <w:lang w:eastAsia="ja-JP"/>
            <w14:ligatures w14:val="none"/>
          </w:rPr>
          <w:t>PDU Set QoS parameter(s)</w:t>
        </w:r>
      </w:ins>
      <w:ins w:id="58" w:author="Rahil Gandotra" w:date="2024-02-09T11:41:00Z">
        <w:r w:rsidRPr="004139F4">
          <w:rPr>
            <w:rFonts w:ascii="Times New Roman" w:eastAsia="Malgun Gothic" w:hAnsi="Times New Roman" w:cs="Times New Roman"/>
            <w:color w:val="000000"/>
            <w:kern w:val="0"/>
            <w:sz w:val="20"/>
            <w:szCs w:val="20"/>
            <w:lang w:eastAsia="ja-JP"/>
            <w14:ligatures w14:val="none"/>
          </w:rPr>
          <w:t>, to N3IWF to establish the non-3GPP access resources for this PDU Session.</w:t>
        </w:r>
      </w:ins>
    </w:p>
    <w:p w14:paraId="3E0A1688" w14:textId="77777777" w:rsidR="004139F4" w:rsidRPr="004139F4" w:rsidRDefault="004139F4" w:rsidP="004139F4">
      <w:pPr>
        <w:numPr>
          <w:ilvl w:val="0"/>
          <w:numId w:val="7"/>
        </w:numPr>
        <w:overflowPunct w:val="0"/>
        <w:autoSpaceDE w:val="0"/>
        <w:autoSpaceDN w:val="0"/>
        <w:adjustRightInd w:val="0"/>
        <w:spacing w:after="180" w:line="240" w:lineRule="auto"/>
        <w:textAlignment w:val="baseline"/>
        <w:rPr>
          <w:ins w:id="59" w:author="Haiyan HY7 Luo" w:date="2024-04-15T09:23:00Z"/>
          <w:rFonts w:ascii="Times New Roman" w:eastAsia="Malgun Gothic" w:hAnsi="Times New Roman" w:cs="Times New Roman"/>
          <w:color w:val="000000"/>
          <w:kern w:val="0"/>
          <w:sz w:val="20"/>
          <w:szCs w:val="20"/>
          <w:lang w:eastAsia="ja-JP"/>
          <w14:ligatures w14:val="none"/>
        </w:rPr>
      </w:pPr>
      <w:ins w:id="60" w:author="Rahil Gandotra" w:date="2024-02-09T11:41:00Z">
        <w:r w:rsidRPr="004139F4">
          <w:rPr>
            <w:rFonts w:ascii="Times New Roman" w:eastAsia="Malgun Gothic" w:hAnsi="Times New Roman" w:cs="Times New Roman"/>
            <w:color w:val="000000"/>
            <w:kern w:val="0"/>
            <w:sz w:val="20"/>
            <w:szCs w:val="20"/>
            <w:lang w:eastAsia="ja-JP"/>
            <w14:ligatures w14:val="none"/>
          </w:rPr>
          <w:t xml:space="preserve">For </w:t>
        </w:r>
      </w:ins>
      <w:ins w:id="61" w:author="Rahil Gandotra" w:date="2024-02-09T11:47:00Z">
        <w:r w:rsidRPr="004139F4">
          <w:rPr>
            <w:rFonts w:ascii="Times New Roman" w:eastAsia="Malgun Gothic" w:hAnsi="Times New Roman" w:cs="Times New Roman"/>
            <w:color w:val="000000"/>
            <w:kern w:val="0"/>
            <w:sz w:val="20"/>
            <w:szCs w:val="20"/>
            <w:lang w:eastAsia="ja-JP"/>
            <w14:ligatures w14:val="none"/>
          </w:rPr>
          <w:t>PDU S</w:t>
        </w:r>
      </w:ins>
      <w:ins w:id="62" w:author="Rahil Gandotra" w:date="2024-02-09T11:48:00Z">
        <w:r w:rsidRPr="004139F4">
          <w:rPr>
            <w:rFonts w:ascii="Times New Roman" w:eastAsia="Malgun Gothic" w:hAnsi="Times New Roman" w:cs="Times New Roman"/>
            <w:color w:val="000000"/>
            <w:kern w:val="0"/>
            <w:sz w:val="20"/>
            <w:szCs w:val="20"/>
            <w:lang w:eastAsia="ja-JP"/>
            <w14:ligatures w14:val="none"/>
          </w:rPr>
          <w:t>et-enabled</w:t>
        </w:r>
      </w:ins>
      <w:ins w:id="63" w:author="Rahil Gandotra" w:date="2024-02-09T11:41:00Z">
        <w:r w:rsidRPr="004139F4">
          <w:rPr>
            <w:rFonts w:ascii="Times New Roman" w:eastAsia="Malgun Gothic" w:hAnsi="Times New Roman" w:cs="Times New Roman"/>
            <w:color w:val="000000"/>
            <w:kern w:val="0"/>
            <w:sz w:val="20"/>
            <w:szCs w:val="20"/>
            <w:lang w:eastAsia="ja-JP"/>
            <w14:ligatures w14:val="none"/>
          </w:rPr>
          <w:t xml:space="preserve"> QoS Flow, N3IWF establishes a dedicated IPsec Child SA.</w:t>
        </w:r>
      </w:ins>
    </w:p>
    <w:p w14:paraId="240F42FD" w14:textId="77777777" w:rsidR="004139F4" w:rsidRPr="004139F4" w:rsidRDefault="004139F4" w:rsidP="004139F4">
      <w:pPr>
        <w:overflowPunct w:val="0"/>
        <w:autoSpaceDE w:val="0"/>
        <w:autoSpaceDN w:val="0"/>
        <w:adjustRightInd w:val="0"/>
        <w:spacing w:after="180" w:line="240" w:lineRule="auto"/>
        <w:ind w:left="644"/>
        <w:textAlignment w:val="baseline"/>
        <w:rPr>
          <w:ins w:id="64" w:author="Rahil Gandotra" w:date="2024-02-09T11:41:00Z"/>
          <w:rFonts w:ascii="Times New Roman" w:eastAsia="Malgun Gothic" w:hAnsi="Times New Roman" w:cs="Times New Roman"/>
          <w:color w:val="000000"/>
          <w:kern w:val="0"/>
          <w:sz w:val="20"/>
          <w:szCs w:val="20"/>
          <w:lang w:eastAsia="ja-JP"/>
          <w14:ligatures w14:val="none"/>
        </w:rPr>
        <w:pPrChange w:id="65" w:author="Haiyan HY7 Luo" w:date="2024-04-15T09:24:00Z">
          <w:pPr>
            <w:pStyle w:val="B1"/>
            <w:numPr>
              <w:numId w:val="2"/>
            </w:numPr>
            <w:ind w:left="720" w:hanging="360"/>
          </w:pPr>
        </w:pPrChange>
      </w:pPr>
      <w:ins w:id="66" w:author="Haiyan HY7 Luo" w:date="2024-04-15T09:30:00Z">
        <w:r w:rsidRPr="004139F4">
          <w:rPr>
            <w:rFonts w:ascii="Times New Roman" w:eastAsia="Malgun Gothic" w:hAnsi="Times New Roman" w:cs="Times New Roman"/>
            <w:noProof/>
            <w:color w:val="000000"/>
            <w:kern w:val="0"/>
            <w:sz w:val="20"/>
            <w:szCs w:val="20"/>
            <w:lang w:eastAsia="ja-JP"/>
            <w14:ligatures w14:val="none"/>
          </w:rPr>
          <w:t>N</w:t>
        </w:r>
      </w:ins>
      <w:ins w:id="67" w:author="Haiyan HY7 Luo" w:date="2024-04-15T09:23:00Z">
        <w:r w:rsidRPr="004139F4">
          <w:rPr>
            <w:rFonts w:ascii="Times New Roman" w:eastAsia="Malgun Gothic" w:hAnsi="Times New Roman" w:cs="Times New Roman"/>
            <w:noProof/>
            <w:color w:val="000000"/>
            <w:kern w:val="0"/>
            <w:sz w:val="20"/>
            <w:szCs w:val="20"/>
            <w:lang w:eastAsia="ja-JP"/>
            <w14:ligatures w14:val="none"/>
          </w:rPr>
          <w:t>3IWF</w:t>
        </w:r>
      </w:ins>
      <w:ins w:id="68" w:author="Haiyan HY7 Luo" w:date="2024-04-15T09:30:00Z">
        <w:r w:rsidRPr="004139F4">
          <w:rPr>
            <w:rFonts w:ascii="Times New Roman" w:eastAsia="Malgun Gothic" w:hAnsi="Times New Roman" w:cs="Times New Roman"/>
            <w:noProof/>
            <w:color w:val="000000"/>
            <w:kern w:val="0"/>
            <w:sz w:val="20"/>
            <w:szCs w:val="20"/>
            <w:lang w:eastAsia="ja-JP"/>
            <w14:ligatures w14:val="none"/>
          </w:rPr>
          <w:t xml:space="preserve"> may</w:t>
        </w:r>
      </w:ins>
      <w:ins w:id="69" w:author="Haiyan HY7 Luo" w:date="2024-04-15T09:23:00Z">
        <w:r w:rsidRPr="004139F4">
          <w:rPr>
            <w:rFonts w:ascii="Times New Roman" w:eastAsia="Malgun Gothic" w:hAnsi="Times New Roman" w:cs="Times New Roman"/>
            <w:noProof/>
            <w:color w:val="000000"/>
            <w:kern w:val="0"/>
            <w:sz w:val="20"/>
            <w:szCs w:val="20"/>
            <w:lang w:eastAsia="ja-JP"/>
            <w14:ligatures w14:val="none"/>
          </w:rPr>
          <w:t xml:space="preserve"> also determine the mapping of PDU Set Importance value(s) (or other type of PDU Set Information or PDU set QoS parameters) to DCSP value(s). Using PDU Set Importance as an example, the PDU Set Importance can be different for different PDU Sets within a QoS Flow. The mapping list of PDU set importance value(s) to DSCP value(s) includes at least one mapping (e.g., the mapping of PDU Set Importance value#1 and DSCP value#1, the mapping of PDU Set Importance value#2 and DSCP#2, etc.). More than one PDU Set Importance value may be mapped into one DSCP value.</w:t>
        </w:r>
      </w:ins>
    </w:p>
    <w:p w14:paraId="7889A6BE" w14:textId="77777777" w:rsidR="004139F4" w:rsidRPr="004139F4" w:rsidRDefault="004139F4" w:rsidP="004139F4">
      <w:pPr>
        <w:numPr>
          <w:ilvl w:val="0"/>
          <w:numId w:val="8"/>
        </w:numPr>
        <w:overflowPunct w:val="0"/>
        <w:autoSpaceDE w:val="0"/>
        <w:autoSpaceDN w:val="0"/>
        <w:adjustRightInd w:val="0"/>
        <w:spacing w:after="180" w:line="240" w:lineRule="auto"/>
        <w:textAlignment w:val="baseline"/>
        <w:rPr>
          <w:ins w:id="70" w:author="Haiyan HY7 Luo" w:date="2024-04-15T09:25:00Z"/>
          <w:rFonts w:ascii="Times New Roman" w:eastAsia="Malgun Gothic" w:hAnsi="Times New Roman" w:cs="Times New Roman"/>
          <w:color w:val="000000"/>
          <w:kern w:val="0"/>
          <w:sz w:val="20"/>
          <w:szCs w:val="20"/>
          <w:lang w:eastAsia="ja-JP"/>
          <w14:ligatures w14:val="none"/>
        </w:rPr>
      </w:pPr>
      <w:ins w:id="71" w:author="Rahil Gandotra" w:date="2024-02-09T11:41:00Z">
        <w:r w:rsidRPr="004139F4">
          <w:rPr>
            <w:rFonts w:ascii="Times New Roman" w:eastAsia="Malgun Gothic" w:hAnsi="Times New Roman" w:cs="Times New Roman"/>
            <w:color w:val="000000"/>
            <w:kern w:val="0"/>
            <w:sz w:val="20"/>
            <w:szCs w:val="20"/>
            <w:lang w:eastAsia="ja-JP"/>
            <w14:ligatures w14:val="none"/>
          </w:rPr>
          <w:t xml:space="preserve">The N3IWF shall send to UE an IKE </w:t>
        </w:r>
        <w:proofErr w:type="spellStart"/>
        <w:r w:rsidRPr="004139F4">
          <w:rPr>
            <w:rFonts w:ascii="Times New Roman" w:eastAsia="Malgun Gothic" w:hAnsi="Times New Roman" w:cs="Times New Roman"/>
            <w:color w:val="000000"/>
            <w:kern w:val="0"/>
            <w:sz w:val="20"/>
            <w:szCs w:val="20"/>
            <w:lang w:eastAsia="ja-JP"/>
            <w14:ligatures w14:val="none"/>
          </w:rPr>
          <w:t>Create_Child_SA</w:t>
        </w:r>
        <w:proofErr w:type="spellEnd"/>
        <w:r w:rsidRPr="004139F4">
          <w:rPr>
            <w:rFonts w:ascii="Times New Roman" w:eastAsia="Malgun Gothic" w:hAnsi="Times New Roman" w:cs="Times New Roman"/>
            <w:color w:val="000000"/>
            <w:kern w:val="0"/>
            <w:sz w:val="20"/>
            <w:szCs w:val="20"/>
            <w:lang w:eastAsia="ja-JP"/>
            <w14:ligatures w14:val="none"/>
          </w:rPr>
          <w:t xml:space="preserve"> request which may include a DSCP value associated with the Child SA, based on operator policy</w:t>
        </w:r>
      </w:ins>
      <w:ins w:id="72" w:author="Rahil Gandotra" w:date="2024-02-12T10:36:00Z">
        <w:r w:rsidRPr="004139F4">
          <w:rPr>
            <w:rFonts w:ascii="Times New Roman" w:eastAsia="Malgun Gothic" w:hAnsi="Times New Roman" w:cs="Times New Roman"/>
            <w:color w:val="000000"/>
            <w:kern w:val="0"/>
            <w:sz w:val="20"/>
            <w:szCs w:val="20"/>
            <w:lang w:eastAsia="ja-JP"/>
            <w14:ligatures w14:val="none"/>
          </w:rPr>
          <w:t>.</w:t>
        </w:r>
      </w:ins>
      <w:ins w:id="73" w:author="Haiyan HY7 Luo" w:date="2024-04-15T09:32:00Z">
        <w:r w:rsidRPr="004139F4">
          <w:rPr>
            <w:rFonts w:ascii="Times New Roman" w:eastAsia="Malgun Gothic" w:hAnsi="Times New Roman" w:cs="Times New Roman"/>
            <w:color w:val="000000"/>
            <w:kern w:val="0"/>
            <w:sz w:val="20"/>
            <w:szCs w:val="20"/>
            <w:lang w:eastAsia="ja-JP"/>
            <w14:ligatures w14:val="none"/>
          </w:rPr>
          <w:t xml:space="preserve"> </w:t>
        </w:r>
      </w:ins>
      <w:ins w:id="74" w:author="Haiyan HY7 Luo" w:date="2024-04-15T09:30:00Z">
        <w:r w:rsidRPr="004139F4">
          <w:rPr>
            <w:rFonts w:ascii="Times New Roman" w:eastAsia="Malgun Gothic" w:hAnsi="Times New Roman" w:cs="Times New Roman"/>
            <w:color w:val="000000"/>
            <w:kern w:val="0"/>
            <w:sz w:val="20"/>
            <w:szCs w:val="20"/>
            <w:lang w:eastAsia="ja-JP"/>
            <w14:ligatures w14:val="none"/>
          </w:rPr>
          <w:t>Besides</w:t>
        </w:r>
      </w:ins>
      <w:ins w:id="75" w:author="Haiyan HY7 Luo" w:date="2024-04-15T09:29:00Z">
        <w:r w:rsidRPr="004139F4">
          <w:rPr>
            <w:rFonts w:ascii="Times New Roman" w:eastAsia="Malgun Gothic" w:hAnsi="Times New Roman" w:cs="Times New Roman"/>
            <w:color w:val="000000"/>
            <w:kern w:val="0"/>
            <w:sz w:val="20"/>
            <w:szCs w:val="20"/>
            <w:lang w:eastAsia="ja-JP"/>
            <w14:ligatures w14:val="none"/>
          </w:rPr>
          <w:t xml:space="preserve">, N3IWF may provide </w:t>
        </w:r>
      </w:ins>
      <w:ins w:id="76" w:author="Haiyan HY7 Luo" w:date="2024-04-15T09:30:00Z">
        <w:r w:rsidRPr="004139F4">
          <w:rPr>
            <w:rFonts w:ascii="Times New Roman" w:eastAsia="Malgun Gothic" w:hAnsi="Times New Roman" w:cs="Times New Roman"/>
            <w:noProof/>
            <w:color w:val="000000"/>
            <w:kern w:val="0"/>
            <w:sz w:val="20"/>
            <w:szCs w:val="20"/>
            <w:lang w:val="en-GB" w:eastAsia="ja-JP"/>
            <w14:ligatures w14:val="none"/>
          </w:rPr>
          <w:t xml:space="preserve">the mapping list of </w:t>
        </w:r>
        <w:r w:rsidRPr="004139F4">
          <w:rPr>
            <w:rFonts w:ascii="Times New Roman" w:eastAsia="Malgun Gothic" w:hAnsi="Times New Roman" w:cs="Times New Roman"/>
            <w:noProof/>
            <w:color w:val="000000"/>
            <w:kern w:val="0"/>
            <w:sz w:val="20"/>
            <w:szCs w:val="20"/>
            <w:lang w:val="en-GB" w:eastAsia="ja-JP"/>
            <w14:ligatures w14:val="none"/>
          </w:rPr>
          <w:lastRenderedPageBreak/>
          <w:t>PDU Set Importance value(s) and DSCP instead</w:t>
        </w:r>
      </w:ins>
      <w:ins w:id="77" w:author="Haiyan HY7 Luo" w:date="2024-04-15T09:31:00Z">
        <w:r w:rsidRPr="004139F4">
          <w:rPr>
            <w:rFonts w:ascii="Times New Roman" w:eastAsia="Malgun Gothic" w:hAnsi="Times New Roman" w:cs="Times New Roman"/>
            <w:noProof/>
            <w:color w:val="000000"/>
            <w:kern w:val="0"/>
            <w:sz w:val="20"/>
            <w:szCs w:val="20"/>
            <w:lang w:val="en-GB" w:eastAsia="ja-JP"/>
            <w14:ligatures w14:val="none"/>
          </w:rPr>
          <w:t xml:space="preserve"> of a DSCP value </w:t>
        </w:r>
      </w:ins>
      <w:ins w:id="78" w:author="Haiyan HY7 Luo" w:date="2024-04-15T09:30:00Z">
        <w:r w:rsidRPr="004139F4">
          <w:rPr>
            <w:rFonts w:ascii="Times New Roman" w:eastAsia="Malgun Gothic" w:hAnsi="Times New Roman" w:cs="Times New Roman"/>
            <w:noProof/>
            <w:color w:val="000000"/>
            <w:kern w:val="0"/>
            <w:sz w:val="20"/>
            <w:szCs w:val="20"/>
            <w:lang w:val="en-GB" w:eastAsia="ja-JP"/>
            <w14:ligatures w14:val="none"/>
          </w:rPr>
          <w:t xml:space="preserve">associated with the IPsec Child SA to the UE. </w:t>
        </w:r>
      </w:ins>
    </w:p>
    <w:p w14:paraId="53CEC820" w14:textId="77777777" w:rsidR="004139F4" w:rsidRPr="004139F4" w:rsidDel="00D377BF" w:rsidRDefault="004139F4" w:rsidP="004139F4">
      <w:pPr>
        <w:overflowPunct w:val="0"/>
        <w:autoSpaceDE w:val="0"/>
        <w:autoSpaceDN w:val="0"/>
        <w:adjustRightInd w:val="0"/>
        <w:spacing w:after="180" w:line="240" w:lineRule="auto"/>
        <w:ind w:left="644"/>
        <w:textAlignment w:val="baseline"/>
        <w:rPr>
          <w:ins w:id="79" w:author="Rahil Gandotra" w:date="2024-02-09T11:41:00Z"/>
          <w:del w:id="80" w:author="Haiyan HY7 Luo" w:date="2024-04-15T09:28:00Z"/>
          <w:rFonts w:ascii="Times New Roman" w:eastAsia="Malgun Gothic" w:hAnsi="Times New Roman" w:cs="Times New Roman"/>
          <w:color w:val="000000"/>
          <w:kern w:val="0"/>
          <w:sz w:val="20"/>
          <w:szCs w:val="20"/>
          <w:lang w:val="en-GB" w:eastAsia="ja-JP"/>
          <w14:ligatures w14:val="none"/>
          <w:rPrChange w:id="81" w:author="Haiyan HY7 Luo" w:date="2024-04-15T09:25:00Z">
            <w:rPr>
              <w:ins w:id="82" w:author="Rahil Gandotra" w:date="2024-02-09T11:41:00Z"/>
              <w:del w:id="83" w:author="Haiyan HY7 Luo" w:date="2024-04-15T09:28:00Z"/>
              <w:lang w:val="en-US"/>
            </w:rPr>
          </w:rPrChange>
        </w:rPr>
        <w:pPrChange w:id="84" w:author="Haiyan HY7 Luo" w:date="2024-04-15T09:25:00Z">
          <w:pPr>
            <w:pStyle w:val="B1"/>
            <w:numPr>
              <w:numId w:val="2"/>
            </w:numPr>
            <w:ind w:left="720" w:hanging="360"/>
          </w:pPr>
        </w:pPrChange>
      </w:pPr>
    </w:p>
    <w:p w14:paraId="3EE04C44" w14:textId="77777777" w:rsidR="004139F4" w:rsidRPr="004139F4" w:rsidRDefault="004139F4" w:rsidP="004139F4">
      <w:pPr>
        <w:numPr>
          <w:ilvl w:val="0"/>
          <w:numId w:val="9"/>
        </w:numPr>
        <w:overflowPunct w:val="0"/>
        <w:autoSpaceDE w:val="0"/>
        <w:autoSpaceDN w:val="0"/>
        <w:adjustRightInd w:val="0"/>
        <w:spacing w:after="180" w:line="240" w:lineRule="auto"/>
        <w:textAlignment w:val="baseline"/>
        <w:rPr>
          <w:ins w:id="85" w:author="Rahil Gandotra" w:date="2024-02-09T11:41:00Z"/>
          <w:rFonts w:ascii="Times New Roman" w:eastAsia="Malgun Gothic" w:hAnsi="Times New Roman" w:cs="Times New Roman"/>
          <w:color w:val="000000"/>
          <w:kern w:val="0"/>
          <w:sz w:val="20"/>
          <w:szCs w:val="20"/>
          <w:lang w:val="en-GB" w:eastAsia="ja-JP"/>
          <w14:ligatures w14:val="none"/>
        </w:rPr>
        <w:pPrChange w:id="86" w:author="Rahil Gandotra" w:date="2024-02-09T11:58:00Z">
          <w:pPr>
            <w:pStyle w:val="B1"/>
            <w:numPr>
              <w:numId w:val="2"/>
            </w:numPr>
            <w:ind w:left="720" w:hanging="360"/>
          </w:pPr>
        </w:pPrChange>
      </w:pPr>
      <w:ins w:id="87" w:author="Rahil Gandotra" w:date="2024-02-12T10:37:00Z">
        <w:r w:rsidRPr="004139F4">
          <w:rPr>
            <w:rFonts w:ascii="Times New Roman" w:eastAsia="Malgun Gothic" w:hAnsi="Times New Roman" w:cs="Times New Roman"/>
            <w:color w:val="000000"/>
            <w:kern w:val="0"/>
            <w:sz w:val="20"/>
            <w:szCs w:val="20"/>
            <w:lang w:val="en-GB" w:eastAsia="ja-JP"/>
            <w14:ligatures w14:val="none"/>
          </w:rPr>
          <w:t xml:space="preserve">If the UE accepts the new IPsec Child SA, the UE shall send </w:t>
        </w:r>
      </w:ins>
      <w:ins w:id="88" w:author="Rahil Gandotra" w:date="2024-02-12T10:38:00Z">
        <w:r w:rsidRPr="004139F4">
          <w:rPr>
            <w:rFonts w:ascii="Times New Roman" w:eastAsia="Malgun Gothic" w:hAnsi="Times New Roman" w:cs="Times New Roman"/>
            <w:color w:val="000000"/>
            <w:kern w:val="0"/>
            <w:sz w:val="20"/>
            <w:szCs w:val="20"/>
            <w:lang w:val="en-GB" w:eastAsia="ja-JP"/>
            <w14:ligatures w14:val="none"/>
          </w:rPr>
          <w:t xml:space="preserve">an IKE </w:t>
        </w:r>
        <w:proofErr w:type="spellStart"/>
        <w:r w:rsidRPr="004139F4">
          <w:rPr>
            <w:rFonts w:ascii="Times New Roman" w:eastAsia="Malgun Gothic" w:hAnsi="Times New Roman" w:cs="Times New Roman"/>
            <w:color w:val="000000"/>
            <w:kern w:val="0"/>
            <w:sz w:val="20"/>
            <w:szCs w:val="20"/>
            <w:lang w:val="en-GB" w:eastAsia="ja-JP"/>
            <w14:ligatures w14:val="none"/>
          </w:rPr>
          <w:t>Create_Child_SA</w:t>
        </w:r>
        <w:proofErr w:type="spellEnd"/>
        <w:r w:rsidRPr="004139F4">
          <w:rPr>
            <w:rFonts w:ascii="Times New Roman" w:eastAsia="Malgun Gothic" w:hAnsi="Times New Roman" w:cs="Times New Roman"/>
            <w:color w:val="000000"/>
            <w:kern w:val="0"/>
            <w:sz w:val="20"/>
            <w:szCs w:val="20"/>
            <w:lang w:val="en-GB" w:eastAsia="ja-JP"/>
            <w14:ligatures w14:val="none"/>
          </w:rPr>
          <w:t xml:space="preserve"> response.</w:t>
        </w:r>
      </w:ins>
    </w:p>
    <w:p w14:paraId="3DDAA1F9" w14:textId="77777777" w:rsidR="004139F4" w:rsidRPr="004139F4" w:rsidRDefault="004139F4" w:rsidP="004139F4">
      <w:pPr>
        <w:numPr>
          <w:ilvl w:val="0"/>
          <w:numId w:val="10"/>
        </w:numPr>
        <w:overflowPunct w:val="0"/>
        <w:autoSpaceDE w:val="0"/>
        <w:autoSpaceDN w:val="0"/>
        <w:adjustRightInd w:val="0"/>
        <w:spacing w:after="180" w:line="240" w:lineRule="auto"/>
        <w:textAlignment w:val="baseline"/>
        <w:rPr>
          <w:ins w:id="89" w:author="Rahil Gandotra" w:date="2024-02-09T11:58:00Z"/>
          <w:rFonts w:ascii="Times New Roman" w:eastAsia="Malgun Gothic" w:hAnsi="Times New Roman" w:cs="Times New Roman"/>
          <w:color w:val="000000"/>
          <w:kern w:val="0"/>
          <w:sz w:val="20"/>
          <w:szCs w:val="20"/>
          <w:lang w:val="en-GB" w:eastAsia="ja-JP"/>
          <w14:ligatures w14:val="none"/>
        </w:rPr>
      </w:pPr>
      <w:ins w:id="90" w:author="Rahil Gandotra" w:date="2024-02-12T10:38:00Z">
        <w:r w:rsidRPr="004139F4">
          <w:rPr>
            <w:rFonts w:ascii="Times New Roman" w:eastAsia="Malgun Gothic" w:hAnsi="Times New Roman" w:cs="Times New Roman"/>
            <w:color w:val="000000"/>
            <w:kern w:val="0"/>
            <w:sz w:val="20"/>
            <w:szCs w:val="20"/>
            <w:lang w:val="en-GB" w:eastAsia="ja-JP"/>
            <w14:ligatures w14:val="none"/>
          </w:rPr>
          <w:t>After the IPsec Child SA is established, the N3IWF shall forward to UE via the signalling IPsec SA the PDU Se</w:t>
        </w:r>
      </w:ins>
      <w:ins w:id="91" w:author="Rahil Gandotra" w:date="2024-02-12T10:39:00Z">
        <w:r w:rsidRPr="004139F4">
          <w:rPr>
            <w:rFonts w:ascii="Times New Roman" w:eastAsia="Malgun Gothic" w:hAnsi="Times New Roman" w:cs="Times New Roman"/>
            <w:color w:val="000000"/>
            <w:kern w:val="0"/>
            <w:sz w:val="20"/>
            <w:szCs w:val="20"/>
            <w:lang w:val="en-GB" w:eastAsia="ja-JP"/>
            <w14:ligatures w14:val="none"/>
          </w:rPr>
          <w:t xml:space="preserve">ssion Establishment Accept message </w:t>
        </w:r>
        <w:r w:rsidRPr="004139F4">
          <w:rPr>
            <w:rFonts w:ascii="Times New Roman" w:eastAsia="Malgun Gothic" w:hAnsi="Times New Roman" w:cs="Times New Roman"/>
            <w:color w:val="000000"/>
            <w:kern w:val="0"/>
            <w:sz w:val="20"/>
            <w:szCs w:val="20"/>
            <w:lang w:eastAsia="ja-JP"/>
            <w14:ligatures w14:val="none"/>
          </w:rPr>
          <w:t>(including the Protocol Description associated with the QoS Rule)</w:t>
        </w:r>
        <w:r w:rsidRPr="004139F4">
          <w:rPr>
            <w:rFonts w:ascii="Times New Roman" w:eastAsia="Malgun Gothic" w:hAnsi="Times New Roman" w:cs="Times New Roman"/>
            <w:color w:val="000000"/>
            <w:kern w:val="0"/>
            <w:sz w:val="20"/>
            <w:szCs w:val="20"/>
            <w:lang w:val="en-GB" w:eastAsia="ja-JP"/>
            <w14:ligatures w14:val="none"/>
          </w:rPr>
          <w:t xml:space="preserve"> received in step 2.</w:t>
        </w:r>
      </w:ins>
    </w:p>
    <w:p w14:paraId="07849C10" w14:textId="77777777" w:rsidR="004139F4" w:rsidRPr="004139F4" w:rsidRDefault="004139F4" w:rsidP="004139F4">
      <w:pPr>
        <w:numPr>
          <w:ilvl w:val="0"/>
          <w:numId w:val="10"/>
        </w:numPr>
        <w:overflowPunct w:val="0"/>
        <w:autoSpaceDE w:val="0"/>
        <w:autoSpaceDN w:val="0"/>
        <w:adjustRightInd w:val="0"/>
        <w:spacing w:after="180" w:line="240" w:lineRule="auto"/>
        <w:textAlignment w:val="baseline"/>
        <w:rPr>
          <w:ins w:id="92" w:author="Rahil Gandotra" w:date="2024-02-09T11:59:00Z"/>
          <w:rFonts w:ascii="Times New Roman" w:eastAsia="Malgun Gothic" w:hAnsi="Times New Roman" w:cs="Times New Roman"/>
          <w:color w:val="000000"/>
          <w:kern w:val="0"/>
          <w:sz w:val="20"/>
          <w:szCs w:val="20"/>
          <w:lang w:val="en-GB" w:eastAsia="ja-JP"/>
          <w14:ligatures w14:val="none"/>
        </w:rPr>
      </w:pPr>
      <w:ins w:id="93" w:author="Rahil Gandotra" w:date="2024-02-09T12:00:00Z">
        <w:r w:rsidRPr="004139F4">
          <w:rPr>
            <w:rFonts w:ascii="Times New Roman" w:eastAsia="Malgun Gothic" w:hAnsi="Times New Roman" w:cs="Times New Roman"/>
            <w:color w:val="000000"/>
            <w:kern w:val="0"/>
            <w:sz w:val="20"/>
            <w:szCs w:val="20"/>
            <w:lang w:val="en-GB" w:eastAsia="ja-JP"/>
            <w14:ligatures w14:val="none"/>
          </w:rPr>
          <w:t>Steps 6-7 specified in clause 4.12.5 of TS 23.502 [3] are executed according to the PDU Session Establishment procedure via untrusted non-3GPP access.</w:t>
        </w:r>
      </w:ins>
    </w:p>
    <w:p w14:paraId="0563B3AF" w14:textId="77777777" w:rsidR="004139F4" w:rsidRPr="004139F4" w:rsidRDefault="004139F4" w:rsidP="004139F4">
      <w:pPr>
        <w:numPr>
          <w:ilvl w:val="0"/>
          <w:numId w:val="10"/>
        </w:numPr>
        <w:overflowPunct w:val="0"/>
        <w:autoSpaceDE w:val="0"/>
        <w:autoSpaceDN w:val="0"/>
        <w:adjustRightInd w:val="0"/>
        <w:spacing w:after="180" w:line="240" w:lineRule="auto"/>
        <w:textAlignment w:val="baseline"/>
        <w:rPr>
          <w:ins w:id="94" w:author="Rahil Gandotra" w:date="2024-02-09T10:57:00Z"/>
          <w:rFonts w:ascii="Times New Roman" w:eastAsia="Malgun Gothic" w:hAnsi="Times New Roman" w:cs="Times New Roman"/>
          <w:color w:val="000000"/>
          <w:kern w:val="0"/>
          <w:sz w:val="20"/>
          <w:szCs w:val="20"/>
          <w:lang w:val="en-GB" w:eastAsia="ja-JP"/>
          <w14:ligatures w14:val="none"/>
        </w:rPr>
        <w:pPrChange w:id="95" w:author="Rahil Gandotra" w:date="2024-02-12T11:29:00Z">
          <w:pPr/>
        </w:pPrChange>
      </w:pPr>
      <w:ins w:id="96" w:author="Rahil Gandotra" w:date="2024-02-09T11:59:00Z">
        <w:r w:rsidRPr="004139F4">
          <w:rPr>
            <w:rFonts w:ascii="Times New Roman" w:eastAsia="Malgun Gothic" w:hAnsi="Times New Roman" w:cs="Times New Roman"/>
            <w:color w:val="000000"/>
            <w:kern w:val="0"/>
            <w:sz w:val="20"/>
            <w:szCs w:val="20"/>
            <w:lang w:val="en-GB" w:eastAsia="ja-JP"/>
            <w14:ligatures w14:val="none"/>
          </w:rPr>
          <w:t>On the user-plane, PDUs belonging to PDU</w:t>
        </w:r>
      </w:ins>
      <w:ins w:id="97" w:author="Rahil Gandotra" w:date="2024-02-09T12:00:00Z">
        <w:r w:rsidRPr="004139F4">
          <w:rPr>
            <w:rFonts w:ascii="Times New Roman" w:eastAsia="Malgun Gothic" w:hAnsi="Times New Roman" w:cs="Times New Roman"/>
            <w:color w:val="000000"/>
            <w:kern w:val="0"/>
            <w:sz w:val="20"/>
            <w:szCs w:val="20"/>
            <w:lang w:val="en-GB" w:eastAsia="ja-JP"/>
            <w14:ligatures w14:val="none"/>
          </w:rPr>
          <w:t xml:space="preserve"> Set</w:t>
        </w:r>
      </w:ins>
      <w:ins w:id="98" w:author="Rahil Gandotra" w:date="2024-02-09T11:59:00Z">
        <w:r w:rsidRPr="004139F4">
          <w:rPr>
            <w:rFonts w:ascii="Times New Roman" w:eastAsia="Malgun Gothic" w:hAnsi="Times New Roman" w:cs="Times New Roman"/>
            <w:color w:val="000000"/>
            <w:kern w:val="0"/>
            <w:sz w:val="20"/>
            <w:szCs w:val="20"/>
            <w:lang w:val="en-GB" w:eastAsia="ja-JP"/>
            <w14:ligatures w14:val="none"/>
          </w:rPr>
          <w:t>-enabled QoS flow are transferred over dedicated IPsec child SA. If a DSCP value is included, then the UE and the N3IWF shall mark all IP packets sent over this Child SA with this DSCP value.</w:t>
        </w:r>
      </w:ins>
      <w:ins w:id="99" w:author="Haiyan HY7 Luo" w:date="2024-04-15T09:28:00Z">
        <w:r w:rsidRPr="004139F4">
          <w:rPr>
            <w:rFonts w:ascii="Times New Roman" w:eastAsia="Malgun Gothic" w:hAnsi="Times New Roman" w:cs="Times New Roman"/>
            <w:color w:val="000000"/>
            <w:kern w:val="0"/>
            <w:sz w:val="20"/>
            <w:szCs w:val="20"/>
            <w:lang w:val="en-GB" w:eastAsia="ja-JP"/>
            <w14:ligatures w14:val="none"/>
          </w:rPr>
          <w:t xml:space="preserve"> If the mapping list of </w:t>
        </w:r>
        <w:r w:rsidRPr="004139F4">
          <w:rPr>
            <w:rFonts w:ascii="Times New Roman" w:eastAsia="Malgun Gothic" w:hAnsi="Times New Roman" w:cs="Times New Roman"/>
            <w:noProof/>
            <w:color w:val="000000"/>
            <w:kern w:val="0"/>
            <w:sz w:val="20"/>
            <w:szCs w:val="20"/>
            <w:lang w:val="en-GB" w:eastAsia="ja-JP"/>
            <w14:ligatures w14:val="none"/>
          </w:rPr>
          <w:t xml:space="preserve">PDU Set Importance value(s) and DSCP value is included, then UE and N3IWF shall mark all IP packets sent over this Child SA with the DSCP value based on the PDU Set </w:t>
        </w:r>
      </w:ins>
      <w:ins w:id="100" w:author="Haiyan HY7 Luo" w:date="2024-04-15T09:29:00Z">
        <w:r w:rsidRPr="004139F4">
          <w:rPr>
            <w:rFonts w:ascii="Times New Roman" w:eastAsia="Malgun Gothic" w:hAnsi="Times New Roman" w:cs="Times New Roman"/>
            <w:noProof/>
            <w:color w:val="000000"/>
            <w:kern w:val="0"/>
            <w:sz w:val="20"/>
            <w:szCs w:val="20"/>
            <w:lang w:val="en-GB" w:eastAsia="ja-JP"/>
            <w14:ligatures w14:val="none"/>
          </w:rPr>
          <w:t xml:space="preserve">Importance. </w:t>
        </w:r>
      </w:ins>
    </w:p>
    <w:p w14:paraId="5CF0F7F2" w14:textId="77777777" w:rsidR="004139F4" w:rsidRPr="004139F4" w:rsidRDefault="004139F4" w:rsidP="004139F4">
      <w:pPr>
        <w:keepNext/>
        <w:keepLines/>
        <w:overflowPunct w:val="0"/>
        <w:autoSpaceDE w:val="0"/>
        <w:autoSpaceDN w:val="0"/>
        <w:adjustRightInd w:val="0"/>
        <w:spacing w:before="120" w:after="180" w:line="240" w:lineRule="auto"/>
        <w:ind w:left="1418" w:hanging="1418"/>
        <w:textAlignment w:val="baseline"/>
        <w:outlineLvl w:val="3"/>
        <w:rPr>
          <w:ins w:id="101" w:author="Rahil Gandotra" w:date="2024-02-09T10:57:00Z"/>
          <w:rFonts w:ascii="Arial" w:eastAsia="Malgun Gothic" w:hAnsi="Arial" w:cs="Times New Roman"/>
          <w:kern w:val="0"/>
          <w:szCs w:val="20"/>
          <w:lang w:val="en-GB" w:eastAsia="ja-JP"/>
          <w14:ligatures w14:val="none"/>
        </w:rPr>
      </w:pPr>
      <w:ins w:id="102" w:author="Rahil Gandotra" w:date="2024-02-09T10:57:00Z">
        <w:r w:rsidRPr="004139F4">
          <w:rPr>
            <w:rFonts w:ascii="Arial" w:eastAsia="Malgun Gothic" w:hAnsi="Arial" w:cs="Times New Roman"/>
            <w:kern w:val="0"/>
            <w:szCs w:val="20"/>
            <w:lang w:val="en-GB" w:eastAsia="ja-JP"/>
            <w14:ligatures w14:val="none"/>
          </w:rPr>
          <w:t>6.18.3.3</w:t>
        </w:r>
        <w:r w:rsidRPr="004139F4">
          <w:rPr>
            <w:rFonts w:ascii="Arial" w:eastAsia="Malgun Gothic" w:hAnsi="Arial" w:cs="Times New Roman"/>
            <w:kern w:val="0"/>
            <w:szCs w:val="20"/>
            <w:lang w:val="en-GB" w:eastAsia="ja-JP"/>
            <w14:ligatures w14:val="none"/>
          </w:rPr>
          <w:tab/>
          <w:t>Procedures in trusted non-3GPP access</w:t>
        </w:r>
      </w:ins>
    </w:p>
    <w:p w14:paraId="2364E1AC" w14:textId="77777777" w:rsidR="004139F4" w:rsidRPr="004139F4" w:rsidRDefault="004139F4" w:rsidP="004139F4">
      <w:pPr>
        <w:overflowPunct w:val="0"/>
        <w:autoSpaceDE w:val="0"/>
        <w:autoSpaceDN w:val="0"/>
        <w:adjustRightInd w:val="0"/>
        <w:spacing w:after="180" w:line="240" w:lineRule="auto"/>
        <w:jc w:val="center"/>
        <w:textAlignment w:val="baseline"/>
        <w:rPr>
          <w:ins w:id="103" w:author="Rahil Gandotra" w:date="2024-02-12T10:40:00Z"/>
          <w:rFonts w:ascii="Times New Roman" w:eastAsia="Malgun Gothic" w:hAnsi="Times New Roman" w:cs="Times New Roman"/>
          <w:color w:val="000000"/>
          <w:kern w:val="0"/>
          <w:sz w:val="20"/>
          <w:szCs w:val="20"/>
          <w:lang w:val="en-GB" w:eastAsia="ja-JP"/>
          <w14:ligatures w14:val="none"/>
        </w:rPr>
      </w:pPr>
      <w:ins w:id="104" w:author="Rahil Gandotra" w:date="2024-02-12T10:48:00Z">
        <w:r w:rsidRPr="004139F4">
          <w:rPr>
            <w:rFonts w:ascii="Times New Roman" w:eastAsia="Malgun Gothic" w:hAnsi="Times New Roman" w:cs="Times New Roman"/>
            <w:noProof/>
            <w:color w:val="000000"/>
            <w:kern w:val="0"/>
            <w:sz w:val="20"/>
            <w:szCs w:val="20"/>
            <w:lang w:val="en-GB" w:eastAsia="ja-JP"/>
            <w14:ligatures w14:val="none"/>
          </w:rPr>
          <w:drawing>
            <wp:inline distT="0" distB="0" distL="0" distR="0" wp14:anchorId="00BC3E82" wp14:editId="50B6BB98">
              <wp:extent cx="6120130" cy="3776345"/>
              <wp:effectExtent l="0" t="0" r="0" b="0"/>
              <wp:docPr id="10580401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013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20130" cy="3776345"/>
                      </a:xfrm>
                      <a:prstGeom prst="rect">
                        <a:avLst/>
                      </a:prstGeom>
                      <a:noFill/>
                      <a:ln>
                        <a:noFill/>
                      </a:ln>
                    </pic:spPr>
                  </pic:pic>
                </a:graphicData>
              </a:graphic>
            </wp:inline>
          </w:drawing>
        </w:r>
      </w:ins>
    </w:p>
    <w:p w14:paraId="70324665" w14:textId="77777777" w:rsidR="004139F4" w:rsidRPr="004139F4" w:rsidRDefault="004139F4" w:rsidP="004139F4">
      <w:pPr>
        <w:overflowPunct w:val="0"/>
        <w:autoSpaceDE w:val="0"/>
        <w:autoSpaceDN w:val="0"/>
        <w:adjustRightInd w:val="0"/>
        <w:spacing w:after="240" w:line="240" w:lineRule="auto"/>
        <w:jc w:val="center"/>
        <w:textAlignment w:val="baseline"/>
        <w:rPr>
          <w:ins w:id="105" w:author="Rahil Gandotra" w:date="2024-02-12T10:40:00Z"/>
          <w:rFonts w:ascii="Arial" w:eastAsia="Malgun Gothic" w:hAnsi="Arial" w:cs="Arial"/>
          <w:b/>
          <w:bCs/>
          <w:color w:val="000000"/>
          <w:kern w:val="0"/>
          <w:sz w:val="20"/>
          <w:szCs w:val="20"/>
          <w:lang w:eastAsia="ja-JP"/>
          <w14:ligatures w14:val="none"/>
        </w:rPr>
        <w:pPrChange w:id="106" w:author="Rahil Gandotra" w:date="2024-02-12T11:29:00Z">
          <w:pPr>
            <w:jc w:val="center"/>
          </w:pPr>
        </w:pPrChange>
      </w:pPr>
      <w:ins w:id="107" w:author="Rahil Gandotra" w:date="2024-02-12T10:40:00Z">
        <w:r w:rsidRPr="004139F4">
          <w:rPr>
            <w:rFonts w:ascii="Arial" w:eastAsia="Malgun Gothic" w:hAnsi="Arial" w:cs="Arial"/>
            <w:b/>
            <w:bCs/>
            <w:color w:val="000000"/>
            <w:kern w:val="0"/>
            <w:sz w:val="20"/>
            <w:szCs w:val="20"/>
            <w:lang w:eastAsia="ja-JP"/>
            <w14:ligatures w14:val="none"/>
          </w:rPr>
          <w:t>Figure 6.18.3.</w:t>
        </w:r>
      </w:ins>
      <w:ins w:id="108" w:author="Rahil Gandotra" w:date="2024-02-12T10:41:00Z">
        <w:r w:rsidRPr="004139F4">
          <w:rPr>
            <w:rFonts w:ascii="Arial" w:eastAsia="Malgun Gothic" w:hAnsi="Arial" w:cs="Arial"/>
            <w:b/>
            <w:bCs/>
            <w:color w:val="000000"/>
            <w:kern w:val="0"/>
            <w:sz w:val="20"/>
            <w:szCs w:val="20"/>
            <w:lang w:eastAsia="ja-JP"/>
            <w14:ligatures w14:val="none"/>
          </w:rPr>
          <w:t>3</w:t>
        </w:r>
      </w:ins>
      <w:ins w:id="109" w:author="Rahil Gandotra" w:date="2024-02-12T10:40:00Z">
        <w:r w:rsidRPr="004139F4">
          <w:rPr>
            <w:rFonts w:ascii="Arial" w:eastAsia="Malgun Gothic" w:hAnsi="Arial" w:cs="Arial"/>
            <w:b/>
            <w:bCs/>
            <w:color w:val="000000"/>
            <w:kern w:val="0"/>
            <w:sz w:val="20"/>
            <w:szCs w:val="20"/>
            <w:lang w:eastAsia="ja-JP"/>
            <w14:ligatures w14:val="none"/>
          </w:rPr>
          <w:t>-1: High-level procedure for trusted non-3GPP access</w:t>
        </w:r>
      </w:ins>
    </w:p>
    <w:p w14:paraId="53C37266" w14:textId="77777777" w:rsidR="004139F4" w:rsidRPr="004139F4" w:rsidRDefault="004139F4" w:rsidP="004139F4">
      <w:pPr>
        <w:numPr>
          <w:ilvl w:val="0"/>
          <w:numId w:val="11"/>
        </w:numPr>
        <w:overflowPunct w:val="0"/>
        <w:autoSpaceDE w:val="0"/>
        <w:autoSpaceDN w:val="0"/>
        <w:adjustRightInd w:val="0"/>
        <w:spacing w:after="180" w:line="240" w:lineRule="auto"/>
        <w:textAlignment w:val="baseline"/>
        <w:rPr>
          <w:ins w:id="110" w:author="Rahil Gandotra" w:date="2024-02-12T10:40:00Z"/>
          <w:rFonts w:ascii="Times New Roman" w:eastAsia="Malgun Gothic" w:hAnsi="Times New Roman" w:cs="Times New Roman"/>
          <w:color w:val="000000"/>
          <w:kern w:val="0"/>
          <w:sz w:val="20"/>
          <w:szCs w:val="20"/>
          <w:lang w:eastAsia="ja-JP"/>
          <w14:ligatures w14:val="none"/>
        </w:rPr>
        <w:pPrChange w:id="111" w:author="Rahil Gandotra" w:date="2024-02-12T10:41:00Z">
          <w:pPr>
            <w:pStyle w:val="B1"/>
            <w:numPr>
              <w:numId w:val="1"/>
            </w:numPr>
            <w:ind w:left="360" w:hanging="360"/>
          </w:pPr>
        </w:pPrChange>
      </w:pPr>
      <w:ins w:id="112" w:author="Rahil Gandotra" w:date="2024-02-12T10:40:00Z">
        <w:r w:rsidRPr="004139F4">
          <w:rPr>
            <w:rFonts w:ascii="Times New Roman" w:eastAsia="Malgun Gothic" w:hAnsi="Times New Roman" w:cs="Times New Roman"/>
            <w:color w:val="000000"/>
            <w:kern w:val="0"/>
            <w:sz w:val="20"/>
            <w:szCs w:val="20"/>
            <w:lang w:eastAsia="ja-JP"/>
            <w14:ligatures w14:val="none"/>
          </w:rPr>
          <w:t>Steps 1-2a specified in clause 4.12.5</w:t>
        </w:r>
      </w:ins>
      <w:ins w:id="113" w:author="Rahil Gandotra" w:date="2024-02-12T10:46:00Z">
        <w:r w:rsidRPr="004139F4">
          <w:rPr>
            <w:rFonts w:ascii="Times New Roman" w:eastAsia="Malgun Gothic" w:hAnsi="Times New Roman" w:cs="Times New Roman"/>
            <w:color w:val="000000"/>
            <w:kern w:val="0"/>
            <w:sz w:val="20"/>
            <w:szCs w:val="20"/>
            <w:lang w:eastAsia="ja-JP"/>
            <w14:ligatures w14:val="none"/>
          </w:rPr>
          <w:t xml:space="preserve"> with the modifications specified in clause 4.12a.5</w:t>
        </w:r>
      </w:ins>
      <w:ins w:id="114" w:author="Rahil Gandotra" w:date="2024-02-12T10:40:00Z">
        <w:r w:rsidRPr="004139F4">
          <w:rPr>
            <w:rFonts w:ascii="Times New Roman" w:eastAsia="Malgun Gothic" w:hAnsi="Times New Roman" w:cs="Times New Roman"/>
            <w:color w:val="000000"/>
            <w:kern w:val="0"/>
            <w:sz w:val="20"/>
            <w:szCs w:val="20"/>
            <w:lang w:eastAsia="ja-JP"/>
            <w14:ligatures w14:val="none"/>
          </w:rPr>
          <w:t xml:space="preserve"> of TS 23.502 [3], with the difference that the N2 SM information carries information that the AMF shall forward to the </w:t>
        </w:r>
      </w:ins>
      <w:ins w:id="115" w:author="Rahil Gandotra" w:date="2024-02-12T10:43:00Z">
        <w:r w:rsidRPr="004139F4">
          <w:rPr>
            <w:rFonts w:ascii="Times New Roman" w:eastAsia="Malgun Gothic" w:hAnsi="Times New Roman" w:cs="Times New Roman"/>
            <w:color w:val="000000"/>
            <w:kern w:val="0"/>
            <w:sz w:val="20"/>
            <w:szCs w:val="20"/>
            <w:lang w:eastAsia="ja-JP"/>
            <w14:ligatures w14:val="none"/>
          </w:rPr>
          <w:t>TNGF</w:t>
        </w:r>
      </w:ins>
      <w:ins w:id="116" w:author="Rahil Gandotra" w:date="2024-02-12T10:40:00Z">
        <w:r w:rsidRPr="004139F4">
          <w:rPr>
            <w:rFonts w:ascii="Times New Roman" w:eastAsia="Malgun Gothic" w:hAnsi="Times New Roman" w:cs="Times New Roman"/>
            <w:color w:val="000000"/>
            <w:kern w:val="0"/>
            <w:sz w:val="20"/>
            <w:szCs w:val="20"/>
            <w:lang w:eastAsia="ja-JP"/>
            <w14:ligatures w14:val="none"/>
          </w:rPr>
          <w:t xml:space="preserve"> which includes: at least one PDU Set QoS parameter to activate PDU Set QoS handling for a given QoS flow.</w:t>
        </w:r>
      </w:ins>
    </w:p>
    <w:p w14:paraId="0C088781" w14:textId="77777777" w:rsidR="004139F4" w:rsidRPr="004139F4" w:rsidRDefault="004139F4" w:rsidP="004139F4">
      <w:pPr>
        <w:overflowPunct w:val="0"/>
        <w:autoSpaceDE w:val="0"/>
        <w:autoSpaceDN w:val="0"/>
        <w:adjustRightInd w:val="0"/>
        <w:spacing w:after="180" w:line="240" w:lineRule="auto"/>
        <w:ind w:left="720"/>
        <w:textAlignment w:val="baseline"/>
        <w:rPr>
          <w:ins w:id="117" w:author="Rahil Gandotra" w:date="2024-02-12T10:40:00Z"/>
          <w:rFonts w:ascii="Times New Roman" w:eastAsia="Malgun Gothic" w:hAnsi="Times New Roman" w:cs="Times New Roman"/>
          <w:color w:val="000000"/>
          <w:kern w:val="0"/>
          <w:sz w:val="20"/>
          <w:szCs w:val="20"/>
          <w:lang w:eastAsia="ja-JP"/>
          <w14:ligatures w14:val="none"/>
        </w:rPr>
      </w:pPr>
      <w:ins w:id="118" w:author="Rahil Gandotra" w:date="2024-02-12T10:40:00Z">
        <w:r w:rsidRPr="004139F4">
          <w:rPr>
            <w:rFonts w:ascii="Times New Roman" w:eastAsia="Malgun Gothic" w:hAnsi="Times New Roman" w:cs="Times New Roman"/>
            <w:color w:val="000000"/>
            <w:kern w:val="0"/>
            <w:sz w:val="20"/>
            <w:szCs w:val="20"/>
            <w:lang w:eastAsia="ja-JP"/>
            <w14:ligatures w14:val="none"/>
          </w:rPr>
          <w:t>The N1 SM container that the AMF shall provide to the UE may contains for each QoS Flow for which UL PDU Set based QoS handling needs to be enabled, Protocol Description for identifying the PDU Set.</w:t>
        </w:r>
      </w:ins>
    </w:p>
    <w:p w14:paraId="3E43082D" w14:textId="77777777" w:rsidR="004139F4" w:rsidRPr="004139F4" w:rsidRDefault="004139F4" w:rsidP="004139F4">
      <w:pPr>
        <w:numPr>
          <w:ilvl w:val="0"/>
          <w:numId w:val="11"/>
        </w:numPr>
        <w:overflowPunct w:val="0"/>
        <w:autoSpaceDE w:val="0"/>
        <w:autoSpaceDN w:val="0"/>
        <w:adjustRightInd w:val="0"/>
        <w:spacing w:after="180" w:line="240" w:lineRule="auto"/>
        <w:textAlignment w:val="baseline"/>
        <w:rPr>
          <w:ins w:id="119" w:author="Rahil Gandotra" w:date="2024-02-12T10:40:00Z"/>
          <w:rFonts w:ascii="Times New Roman" w:eastAsia="Malgun Gothic" w:hAnsi="Times New Roman" w:cs="Times New Roman"/>
          <w:color w:val="000000"/>
          <w:kern w:val="0"/>
          <w:sz w:val="20"/>
          <w:szCs w:val="20"/>
          <w:lang w:eastAsia="ja-JP"/>
          <w14:ligatures w14:val="none"/>
        </w:rPr>
        <w:pPrChange w:id="120" w:author="Rahil Gandotra" w:date="2024-02-12T10:41:00Z">
          <w:pPr>
            <w:pStyle w:val="B1"/>
            <w:numPr>
              <w:numId w:val="1"/>
            </w:numPr>
            <w:ind w:left="360" w:hanging="360"/>
          </w:pPr>
        </w:pPrChange>
      </w:pPr>
      <w:ins w:id="121" w:author="Rahil Gandotra" w:date="2024-02-12T10:40:00Z">
        <w:r w:rsidRPr="004139F4">
          <w:rPr>
            <w:rFonts w:ascii="Times New Roman" w:eastAsia="Malgun Gothic" w:hAnsi="Times New Roman" w:cs="Times New Roman"/>
            <w:color w:val="000000"/>
            <w:kern w:val="0"/>
            <w:sz w:val="20"/>
            <w:szCs w:val="20"/>
            <w:lang w:eastAsia="ja-JP"/>
            <w14:ligatures w14:val="none"/>
          </w:rPr>
          <w:lastRenderedPageBreak/>
          <w:t xml:space="preserve">The AMF shall under request of the SMF send a N2 PDU Session Resource Setup Request message, which includes the PDU Set QoS parameter(s), to </w:t>
        </w:r>
      </w:ins>
      <w:ins w:id="122" w:author="Rahil Gandotra" w:date="2024-02-12T10:43:00Z">
        <w:r w:rsidRPr="004139F4">
          <w:rPr>
            <w:rFonts w:ascii="Times New Roman" w:eastAsia="Malgun Gothic" w:hAnsi="Times New Roman" w:cs="Times New Roman"/>
            <w:color w:val="000000"/>
            <w:kern w:val="0"/>
            <w:sz w:val="20"/>
            <w:szCs w:val="20"/>
            <w:lang w:eastAsia="ja-JP"/>
            <w14:ligatures w14:val="none"/>
          </w:rPr>
          <w:t>TNG</w:t>
        </w:r>
      </w:ins>
      <w:ins w:id="123" w:author="Rahil Gandotra" w:date="2024-02-12T10:40:00Z">
        <w:r w:rsidRPr="004139F4">
          <w:rPr>
            <w:rFonts w:ascii="Times New Roman" w:eastAsia="Malgun Gothic" w:hAnsi="Times New Roman" w:cs="Times New Roman"/>
            <w:color w:val="000000"/>
            <w:kern w:val="0"/>
            <w:sz w:val="20"/>
            <w:szCs w:val="20"/>
            <w:lang w:eastAsia="ja-JP"/>
            <w14:ligatures w14:val="none"/>
          </w:rPr>
          <w:t>F to establish the non-3GPP access resources for this PDU Session.</w:t>
        </w:r>
      </w:ins>
    </w:p>
    <w:p w14:paraId="2C9D758C" w14:textId="77777777" w:rsidR="004139F4" w:rsidRPr="004139F4" w:rsidRDefault="004139F4" w:rsidP="004139F4">
      <w:pPr>
        <w:numPr>
          <w:ilvl w:val="0"/>
          <w:numId w:val="11"/>
        </w:numPr>
        <w:overflowPunct w:val="0"/>
        <w:autoSpaceDE w:val="0"/>
        <w:autoSpaceDN w:val="0"/>
        <w:adjustRightInd w:val="0"/>
        <w:spacing w:after="180" w:line="240" w:lineRule="auto"/>
        <w:textAlignment w:val="baseline"/>
        <w:rPr>
          <w:ins w:id="124" w:author="Haiyan HY7 Luo" w:date="2024-04-15T09:31:00Z"/>
          <w:rFonts w:ascii="Times New Roman" w:eastAsia="Malgun Gothic" w:hAnsi="Times New Roman" w:cs="Times New Roman"/>
          <w:color w:val="000000"/>
          <w:kern w:val="0"/>
          <w:sz w:val="20"/>
          <w:szCs w:val="20"/>
          <w:lang w:eastAsia="ja-JP"/>
          <w14:ligatures w14:val="none"/>
        </w:rPr>
      </w:pPr>
      <w:ins w:id="125" w:author="Rahil Gandotra" w:date="2024-02-12T10:40:00Z">
        <w:r w:rsidRPr="004139F4">
          <w:rPr>
            <w:rFonts w:ascii="Times New Roman" w:eastAsia="Malgun Gothic" w:hAnsi="Times New Roman" w:cs="Times New Roman"/>
            <w:color w:val="000000"/>
            <w:kern w:val="0"/>
            <w:sz w:val="20"/>
            <w:szCs w:val="20"/>
            <w:lang w:eastAsia="ja-JP"/>
            <w14:ligatures w14:val="none"/>
          </w:rPr>
          <w:t xml:space="preserve">For PDU Set-enabled QoS Flow, </w:t>
        </w:r>
      </w:ins>
      <w:ins w:id="126" w:author="Rahil Gandotra" w:date="2024-02-12T10:43:00Z">
        <w:r w:rsidRPr="004139F4">
          <w:rPr>
            <w:rFonts w:ascii="Times New Roman" w:eastAsia="Malgun Gothic" w:hAnsi="Times New Roman" w:cs="Times New Roman"/>
            <w:color w:val="000000"/>
            <w:kern w:val="0"/>
            <w:sz w:val="20"/>
            <w:szCs w:val="20"/>
            <w:lang w:eastAsia="ja-JP"/>
            <w14:ligatures w14:val="none"/>
          </w:rPr>
          <w:t>TNG</w:t>
        </w:r>
      </w:ins>
      <w:ins w:id="127" w:author="Rahil Gandotra" w:date="2024-02-12T10:40:00Z">
        <w:r w:rsidRPr="004139F4">
          <w:rPr>
            <w:rFonts w:ascii="Times New Roman" w:eastAsia="Malgun Gothic" w:hAnsi="Times New Roman" w:cs="Times New Roman"/>
            <w:color w:val="000000"/>
            <w:kern w:val="0"/>
            <w:sz w:val="20"/>
            <w:szCs w:val="20"/>
            <w:lang w:eastAsia="ja-JP"/>
            <w14:ligatures w14:val="none"/>
          </w:rPr>
          <w:t>F establishes a dedicated IPsec Child SA.</w:t>
        </w:r>
      </w:ins>
    </w:p>
    <w:p w14:paraId="2FB3557A" w14:textId="45FE8870" w:rsidR="004139F4" w:rsidRPr="004139F4" w:rsidRDefault="004139F4" w:rsidP="004139F4">
      <w:pPr>
        <w:overflowPunct w:val="0"/>
        <w:autoSpaceDE w:val="0"/>
        <w:autoSpaceDN w:val="0"/>
        <w:adjustRightInd w:val="0"/>
        <w:spacing w:after="180" w:line="240" w:lineRule="auto"/>
        <w:ind w:left="720"/>
        <w:textAlignment w:val="baseline"/>
        <w:rPr>
          <w:ins w:id="128" w:author="Rahil Gandotra" w:date="2024-02-12T10:40:00Z"/>
          <w:rFonts w:ascii="Times New Roman" w:eastAsia="Malgun Gothic" w:hAnsi="Times New Roman" w:cs="Times New Roman"/>
          <w:color w:val="000000"/>
          <w:kern w:val="0"/>
          <w:sz w:val="20"/>
          <w:szCs w:val="20"/>
          <w:lang w:eastAsia="ja-JP"/>
          <w14:ligatures w14:val="none"/>
        </w:rPr>
        <w:pPrChange w:id="129" w:author="Haiyan HY7 Luo" w:date="2024-04-15T09:31:00Z">
          <w:pPr>
            <w:pStyle w:val="B1"/>
            <w:numPr>
              <w:numId w:val="1"/>
            </w:numPr>
            <w:ind w:left="360" w:hanging="360"/>
          </w:pPr>
        </w:pPrChange>
      </w:pPr>
      <w:ins w:id="130" w:author="Haiyan HY7 Luo" w:date="2024-04-15T09:31:00Z">
        <w:r w:rsidRPr="004139F4">
          <w:rPr>
            <w:rFonts w:ascii="Times New Roman" w:eastAsia="Malgun Gothic" w:hAnsi="Times New Roman" w:cs="Times New Roman"/>
            <w:noProof/>
            <w:color w:val="000000"/>
            <w:kern w:val="0"/>
            <w:sz w:val="20"/>
            <w:szCs w:val="20"/>
            <w:lang w:eastAsia="ja-JP"/>
            <w14:ligatures w14:val="none"/>
          </w:rPr>
          <w:t>TNGF may also determine the mapping of PDU Set Importance value(s) (or other type of PDU Set Information or PDU set QoS parameters) to D</w:t>
        </w:r>
        <w:del w:id="131" w:author="Rahil Gandotra" w:date="2024-04-15T16:45:00Z">
          <w:r w:rsidRPr="004139F4" w:rsidDel="004139F4">
            <w:rPr>
              <w:rFonts w:ascii="Times New Roman" w:eastAsia="Malgun Gothic" w:hAnsi="Times New Roman" w:cs="Times New Roman"/>
              <w:noProof/>
              <w:color w:val="000000"/>
              <w:kern w:val="0"/>
              <w:sz w:val="20"/>
              <w:szCs w:val="20"/>
              <w:lang w:eastAsia="ja-JP"/>
              <w14:ligatures w14:val="none"/>
            </w:rPr>
            <w:delText>CS</w:delText>
          </w:r>
        </w:del>
      </w:ins>
      <w:ins w:id="132" w:author="Rahil Gandotra" w:date="2024-04-15T16:45:00Z">
        <w:r>
          <w:rPr>
            <w:rFonts w:ascii="Times New Roman" w:eastAsia="Malgun Gothic" w:hAnsi="Times New Roman" w:cs="Times New Roman"/>
            <w:noProof/>
            <w:color w:val="000000"/>
            <w:kern w:val="0"/>
            <w:sz w:val="20"/>
            <w:szCs w:val="20"/>
            <w:lang w:eastAsia="ja-JP"/>
            <w14:ligatures w14:val="none"/>
          </w:rPr>
          <w:t>SC</w:t>
        </w:r>
      </w:ins>
      <w:ins w:id="133" w:author="Haiyan HY7 Luo" w:date="2024-04-15T09:31:00Z">
        <w:r w:rsidRPr="004139F4">
          <w:rPr>
            <w:rFonts w:ascii="Times New Roman" w:eastAsia="Malgun Gothic" w:hAnsi="Times New Roman" w:cs="Times New Roman"/>
            <w:noProof/>
            <w:color w:val="000000"/>
            <w:kern w:val="0"/>
            <w:sz w:val="20"/>
            <w:szCs w:val="20"/>
            <w:lang w:eastAsia="ja-JP"/>
            <w14:ligatures w14:val="none"/>
          </w:rPr>
          <w:t>P value(s).</w:t>
        </w:r>
      </w:ins>
    </w:p>
    <w:p w14:paraId="0DE2E617" w14:textId="77777777" w:rsidR="004139F4" w:rsidRPr="004139F4" w:rsidRDefault="004139F4" w:rsidP="004139F4">
      <w:pPr>
        <w:numPr>
          <w:ilvl w:val="0"/>
          <w:numId w:val="12"/>
        </w:numPr>
        <w:overflowPunct w:val="0"/>
        <w:autoSpaceDE w:val="0"/>
        <w:autoSpaceDN w:val="0"/>
        <w:adjustRightInd w:val="0"/>
        <w:spacing w:after="180" w:line="240" w:lineRule="auto"/>
        <w:textAlignment w:val="baseline"/>
        <w:rPr>
          <w:ins w:id="134" w:author="Haiyan HY7 Luo" w:date="2024-04-15T09:32:00Z"/>
          <w:rFonts w:ascii="Times New Roman" w:eastAsia="Malgun Gothic" w:hAnsi="Times New Roman" w:cs="Times New Roman"/>
          <w:color w:val="000000"/>
          <w:kern w:val="0"/>
          <w:sz w:val="20"/>
          <w:szCs w:val="20"/>
          <w:lang w:eastAsia="ja-JP"/>
          <w14:ligatures w14:val="none"/>
        </w:rPr>
      </w:pPr>
      <w:ins w:id="135" w:author="Rahil Gandotra" w:date="2024-02-12T10:40:00Z">
        <w:r w:rsidRPr="004139F4">
          <w:rPr>
            <w:rFonts w:ascii="Times New Roman" w:eastAsia="Malgun Gothic" w:hAnsi="Times New Roman" w:cs="Times New Roman"/>
            <w:color w:val="000000"/>
            <w:kern w:val="0"/>
            <w:sz w:val="20"/>
            <w:szCs w:val="20"/>
            <w:lang w:eastAsia="ja-JP"/>
            <w14:ligatures w14:val="none"/>
          </w:rPr>
          <w:t xml:space="preserve">The </w:t>
        </w:r>
      </w:ins>
      <w:ins w:id="136" w:author="Rahil Gandotra" w:date="2024-02-12T10:43:00Z">
        <w:r w:rsidRPr="004139F4">
          <w:rPr>
            <w:rFonts w:ascii="Times New Roman" w:eastAsia="Malgun Gothic" w:hAnsi="Times New Roman" w:cs="Times New Roman"/>
            <w:color w:val="000000"/>
            <w:kern w:val="0"/>
            <w:sz w:val="20"/>
            <w:szCs w:val="20"/>
            <w:lang w:eastAsia="ja-JP"/>
            <w14:ligatures w14:val="none"/>
          </w:rPr>
          <w:t>TNG</w:t>
        </w:r>
      </w:ins>
      <w:ins w:id="137" w:author="Rahil Gandotra" w:date="2024-02-12T10:40:00Z">
        <w:r w:rsidRPr="004139F4">
          <w:rPr>
            <w:rFonts w:ascii="Times New Roman" w:eastAsia="Malgun Gothic" w:hAnsi="Times New Roman" w:cs="Times New Roman"/>
            <w:color w:val="000000"/>
            <w:kern w:val="0"/>
            <w:sz w:val="20"/>
            <w:szCs w:val="20"/>
            <w:lang w:eastAsia="ja-JP"/>
            <w14:ligatures w14:val="none"/>
          </w:rPr>
          <w:t xml:space="preserve">F shall send to UE an IKE </w:t>
        </w:r>
        <w:proofErr w:type="spellStart"/>
        <w:r w:rsidRPr="004139F4">
          <w:rPr>
            <w:rFonts w:ascii="Times New Roman" w:eastAsia="Malgun Gothic" w:hAnsi="Times New Roman" w:cs="Times New Roman"/>
            <w:color w:val="000000"/>
            <w:kern w:val="0"/>
            <w:sz w:val="20"/>
            <w:szCs w:val="20"/>
            <w:lang w:eastAsia="ja-JP"/>
            <w14:ligatures w14:val="none"/>
          </w:rPr>
          <w:t>Create_Child_SA</w:t>
        </w:r>
        <w:proofErr w:type="spellEnd"/>
        <w:r w:rsidRPr="004139F4">
          <w:rPr>
            <w:rFonts w:ascii="Times New Roman" w:eastAsia="Malgun Gothic" w:hAnsi="Times New Roman" w:cs="Times New Roman"/>
            <w:color w:val="000000"/>
            <w:kern w:val="0"/>
            <w:sz w:val="20"/>
            <w:szCs w:val="20"/>
            <w:lang w:eastAsia="ja-JP"/>
            <w14:ligatures w14:val="none"/>
          </w:rPr>
          <w:t xml:space="preserve"> request which may include a DSCP value associated with the Child SA, based on operator policy.</w:t>
        </w:r>
      </w:ins>
    </w:p>
    <w:p w14:paraId="54A1BFBE" w14:textId="77777777" w:rsidR="004139F4" w:rsidRPr="004139F4" w:rsidDel="00A44C36" w:rsidRDefault="004139F4" w:rsidP="004139F4">
      <w:pPr>
        <w:overflowPunct w:val="0"/>
        <w:autoSpaceDE w:val="0"/>
        <w:autoSpaceDN w:val="0"/>
        <w:adjustRightInd w:val="0"/>
        <w:spacing w:after="180" w:line="240" w:lineRule="auto"/>
        <w:ind w:left="720"/>
        <w:textAlignment w:val="baseline"/>
        <w:rPr>
          <w:ins w:id="138" w:author="Rahil Gandotra" w:date="2024-02-12T10:42:00Z"/>
          <w:del w:id="139" w:author="Haiyan HY7 Luo" w:date="2024-04-15T09:32:00Z"/>
          <w:rFonts w:ascii="Times New Roman" w:eastAsia="Malgun Gothic" w:hAnsi="Times New Roman" w:cs="Times New Roman"/>
          <w:color w:val="000000"/>
          <w:kern w:val="0"/>
          <w:sz w:val="20"/>
          <w:szCs w:val="20"/>
          <w:lang w:eastAsia="ja-JP"/>
          <w14:ligatures w14:val="none"/>
        </w:rPr>
        <w:pPrChange w:id="140" w:author="Haiyan HY7 Luo" w:date="2024-04-15T09:32:00Z">
          <w:pPr>
            <w:pStyle w:val="B1"/>
            <w:numPr>
              <w:numId w:val="6"/>
            </w:numPr>
            <w:ind w:left="720" w:hanging="360"/>
          </w:pPr>
        </w:pPrChange>
      </w:pPr>
      <w:ins w:id="141" w:author="Haiyan HY7 Luo" w:date="2024-04-15T09:32:00Z">
        <w:r w:rsidRPr="004139F4">
          <w:rPr>
            <w:rFonts w:ascii="Times New Roman" w:eastAsia="Malgun Gothic" w:hAnsi="Times New Roman" w:cs="Times New Roman"/>
            <w:color w:val="000000"/>
            <w:kern w:val="0"/>
            <w:sz w:val="20"/>
            <w:szCs w:val="20"/>
            <w:lang w:eastAsia="ja-JP"/>
            <w14:ligatures w14:val="none"/>
          </w:rPr>
          <w:t xml:space="preserve">Besides, TNGF may provide </w:t>
        </w:r>
        <w:r w:rsidRPr="004139F4">
          <w:rPr>
            <w:rFonts w:ascii="Times New Roman" w:eastAsia="Malgun Gothic" w:hAnsi="Times New Roman" w:cs="Times New Roman"/>
            <w:noProof/>
            <w:color w:val="000000"/>
            <w:kern w:val="0"/>
            <w:sz w:val="20"/>
            <w:szCs w:val="20"/>
            <w:lang w:val="en-GB" w:eastAsia="ja-JP"/>
            <w14:ligatures w14:val="none"/>
          </w:rPr>
          <w:t xml:space="preserve">the mapping list of PDU Set Importance value(s) and DSCP instead of a DSCP value associated with the IPsec Child SA to the UE. </w:t>
        </w:r>
      </w:ins>
    </w:p>
    <w:p w14:paraId="5C45CF7D" w14:textId="77777777" w:rsidR="004139F4" w:rsidRPr="004139F4" w:rsidRDefault="004139F4" w:rsidP="004139F4">
      <w:pPr>
        <w:numPr>
          <w:ilvl w:val="0"/>
          <w:numId w:val="13"/>
        </w:numPr>
        <w:overflowPunct w:val="0"/>
        <w:autoSpaceDE w:val="0"/>
        <w:autoSpaceDN w:val="0"/>
        <w:adjustRightInd w:val="0"/>
        <w:spacing w:after="180" w:line="240" w:lineRule="auto"/>
        <w:textAlignment w:val="baseline"/>
        <w:rPr>
          <w:ins w:id="142" w:author="Rahil Gandotra" w:date="2024-02-12T10:40:00Z"/>
          <w:rFonts w:ascii="Times New Roman" w:eastAsia="Malgun Gothic" w:hAnsi="Times New Roman" w:cs="Times New Roman"/>
          <w:color w:val="000000"/>
          <w:kern w:val="0"/>
          <w:sz w:val="20"/>
          <w:szCs w:val="20"/>
          <w:lang w:eastAsia="ja-JP"/>
          <w14:ligatures w14:val="none"/>
          <w:rPrChange w:id="143" w:author="Rahil Gandotra" w:date="2024-02-12T10:42:00Z">
            <w:rPr>
              <w:ins w:id="144" w:author="Rahil Gandotra" w:date="2024-02-12T10:40:00Z"/>
            </w:rPr>
          </w:rPrChange>
        </w:rPr>
        <w:pPrChange w:id="145" w:author="Rahil Gandotra" w:date="2024-02-12T10:45:00Z">
          <w:pPr>
            <w:pStyle w:val="B1"/>
            <w:numPr>
              <w:numId w:val="4"/>
            </w:numPr>
            <w:ind w:left="400" w:hanging="400"/>
          </w:pPr>
        </w:pPrChange>
      </w:pPr>
      <w:ins w:id="146" w:author="Rahil Gandotra" w:date="2024-02-12T10:40:00Z">
        <w:r w:rsidRPr="004139F4">
          <w:rPr>
            <w:rFonts w:ascii="Times New Roman" w:eastAsia="Malgun Gothic" w:hAnsi="Times New Roman" w:cs="Times New Roman"/>
            <w:color w:val="000000"/>
            <w:kern w:val="0"/>
            <w:sz w:val="20"/>
            <w:szCs w:val="20"/>
            <w:lang w:val="en-GB" w:eastAsia="ja-JP"/>
            <w14:ligatures w14:val="none"/>
          </w:rPr>
          <w:t xml:space="preserve">If the UE accepts the new IPsec Child SA, the UE shall send an IKE </w:t>
        </w:r>
        <w:proofErr w:type="spellStart"/>
        <w:r w:rsidRPr="004139F4">
          <w:rPr>
            <w:rFonts w:ascii="Times New Roman" w:eastAsia="Malgun Gothic" w:hAnsi="Times New Roman" w:cs="Times New Roman"/>
            <w:color w:val="000000"/>
            <w:kern w:val="0"/>
            <w:sz w:val="20"/>
            <w:szCs w:val="20"/>
            <w:lang w:val="en-GB" w:eastAsia="ja-JP"/>
            <w14:ligatures w14:val="none"/>
          </w:rPr>
          <w:t>Create_Child_SA</w:t>
        </w:r>
        <w:proofErr w:type="spellEnd"/>
        <w:r w:rsidRPr="004139F4">
          <w:rPr>
            <w:rFonts w:ascii="Times New Roman" w:eastAsia="Malgun Gothic" w:hAnsi="Times New Roman" w:cs="Times New Roman"/>
            <w:color w:val="000000"/>
            <w:kern w:val="0"/>
            <w:sz w:val="20"/>
            <w:szCs w:val="20"/>
            <w:lang w:val="en-GB" w:eastAsia="ja-JP"/>
            <w14:ligatures w14:val="none"/>
          </w:rPr>
          <w:t xml:space="preserve"> response.</w:t>
        </w:r>
      </w:ins>
    </w:p>
    <w:p w14:paraId="7D35C4B9" w14:textId="77777777" w:rsidR="004139F4" w:rsidRPr="004139F4" w:rsidRDefault="004139F4" w:rsidP="004139F4">
      <w:pPr>
        <w:numPr>
          <w:ilvl w:val="0"/>
          <w:numId w:val="14"/>
        </w:numPr>
        <w:overflowPunct w:val="0"/>
        <w:autoSpaceDE w:val="0"/>
        <w:autoSpaceDN w:val="0"/>
        <w:adjustRightInd w:val="0"/>
        <w:spacing w:after="180" w:line="240" w:lineRule="auto"/>
        <w:textAlignment w:val="baseline"/>
        <w:rPr>
          <w:ins w:id="147" w:author="Rahil Gandotra" w:date="2024-02-12T10:40:00Z"/>
          <w:rFonts w:ascii="Times New Roman" w:eastAsia="Malgun Gothic" w:hAnsi="Times New Roman" w:cs="Times New Roman"/>
          <w:color w:val="000000"/>
          <w:kern w:val="0"/>
          <w:sz w:val="20"/>
          <w:szCs w:val="20"/>
          <w:lang w:val="en-GB" w:eastAsia="ja-JP"/>
          <w14:ligatures w14:val="none"/>
        </w:rPr>
        <w:pPrChange w:id="148" w:author="Rahil Gandotra" w:date="2024-02-12T10:45:00Z">
          <w:pPr>
            <w:pStyle w:val="B1"/>
            <w:numPr>
              <w:numId w:val="5"/>
            </w:numPr>
            <w:ind w:left="360" w:hanging="360"/>
          </w:pPr>
        </w:pPrChange>
      </w:pPr>
      <w:ins w:id="149" w:author="Rahil Gandotra" w:date="2024-02-12T10:40:00Z">
        <w:r w:rsidRPr="004139F4">
          <w:rPr>
            <w:rFonts w:ascii="Times New Roman" w:eastAsia="Malgun Gothic" w:hAnsi="Times New Roman" w:cs="Times New Roman"/>
            <w:color w:val="000000"/>
            <w:kern w:val="0"/>
            <w:sz w:val="20"/>
            <w:szCs w:val="20"/>
            <w:lang w:val="en-GB" w:eastAsia="ja-JP"/>
            <w14:ligatures w14:val="none"/>
          </w:rPr>
          <w:t xml:space="preserve">After the IPsec Child SA is established, the </w:t>
        </w:r>
      </w:ins>
      <w:ins w:id="150" w:author="Rahil Gandotra" w:date="2024-02-12T10:43:00Z">
        <w:r w:rsidRPr="004139F4">
          <w:rPr>
            <w:rFonts w:ascii="Times New Roman" w:eastAsia="Malgun Gothic" w:hAnsi="Times New Roman" w:cs="Times New Roman"/>
            <w:color w:val="000000"/>
            <w:kern w:val="0"/>
            <w:sz w:val="20"/>
            <w:szCs w:val="20"/>
            <w:lang w:val="en-GB" w:eastAsia="ja-JP"/>
            <w14:ligatures w14:val="none"/>
          </w:rPr>
          <w:t>TNG</w:t>
        </w:r>
      </w:ins>
      <w:ins w:id="151" w:author="Rahil Gandotra" w:date="2024-02-12T10:40:00Z">
        <w:r w:rsidRPr="004139F4">
          <w:rPr>
            <w:rFonts w:ascii="Times New Roman" w:eastAsia="Malgun Gothic" w:hAnsi="Times New Roman" w:cs="Times New Roman"/>
            <w:color w:val="000000"/>
            <w:kern w:val="0"/>
            <w:sz w:val="20"/>
            <w:szCs w:val="20"/>
            <w:lang w:val="en-GB" w:eastAsia="ja-JP"/>
            <w14:ligatures w14:val="none"/>
          </w:rPr>
          <w:t xml:space="preserve">F shall forward to UE via the signalling IPsec SA the PDU Session Establishment Accept message </w:t>
        </w:r>
        <w:r w:rsidRPr="004139F4">
          <w:rPr>
            <w:rFonts w:ascii="Times New Roman" w:eastAsia="Malgun Gothic" w:hAnsi="Times New Roman" w:cs="Times New Roman"/>
            <w:color w:val="000000"/>
            <w:kern w:val="0"/>
            <w:sz w:val="20"/>
            <w:szCs w:val="20"/>
            <w:lang w:eastAsia="ja-JP"/>
            <w14:ligatures w14:val="none"/>
          </w:rPr>
          <w:t>(including the Protocol Description associated with the QoS Rule)</w:t>
        </w:r>
        <w:r w:rsidRPr="004139F4">
          <w:rPr>
            <w:rFonts w:ascii="Times New Roman" w:eastAsia="Malgun Gothic" w:hAnsi="Times New Roman" w:cs="Times New Roman"/>
            <w:color w:val="000000"/>
            <w:kern w:val="0"/>
            <w:sz w:val="20"/>
            <w:szCs w:val="20"/>
            <w:lang w:val="en-GB" w:eastAsia="ja-JP"/>
            <w14:ligatures w14:val="none"/>
          </w:rPr>
          <w:t xml:space="preserve"> received in step 2.</w:t>
        </w:r>
      </w:ins>
    </w:p>
    <w:p w14:paraId="12C8F701" w14:textId="77777777" w:rsidR="004139F4" w:rsidRPr="004139F4" w:rsidRDefault="004139F4" w:rsidP="004139F4">
      <w:pPr>
        <w:numPr>
          <w:ilvl w:val="0"/>
          <w:numId w:val="14"/>
        </w:numPr>
        <w:overflowPunct w:val="0"/>
        <w:autoSpaceDE w:val="0"/>
        <w:autoSpaceDN w:val="0"/>
        <w:adjustRightInd w:val="0"/>
        <w:spacing w:after="180" w:line="240" w:lineRule="auto"/>
        <w:textAlignment w:val="baseline"/>
        <w:rPr>
          <w:ins w:id="152" w:author="Rahil Gandotra" w:date="2024-02-12T10:40:00Z"/>
          <w:rFonts w:ascii="Times New Roman" w:eastAsia="Malgun Gothic" w:hAnsi="Times New Roman" w:cs="Times New Roman"/>
          <w:color w:val="000000"/>
          <w:kern w:val="0"/>
          <w:sz w:val="20"/>
          <w:szCs w:val="20"/>
          <w:lang w:val="en-GB" w:eastAsia="ja-JP"/>
          <w14:ligatures w14:val="none"/>
        </w:rPr>
        <w:pPrChange w:id="153" w:author="Rahil Gandotra" w:date="2024-02-12T10:45:00Z">
          <w:pPr>
            <w:pStyle w:val="B1"/>
            <w:numPr>
              <w:numId w:val="5"/>
            </w:numPr>
            <w:ind w:left="360" w:hanging="360"/>
          </w:pPr>
        </w:pPrChange>
      </w:pPr>
      <w:ins w:id="154" w:author="Rahil Gandotra" w:date="2024-02-12T10:40:00Z">
        <w:r w:rsidRPr="004139F4">
          <w:rPr>
            <w:rFonts w:ascii="Times New Roman" w:eastAsia="Malgun Gothic" w:hAnsi="Times New Roman" w:cs="Times New Roman"/>
            <w:color w:val="000000"/>
            <w:kern w:val="0"/>
            <w:sz w:val="20"/>
            <w:szCs w:val="20"/>
            <w:lang w:val="en-GB" w:eastAsia="ja-JP"/>
            <w14:ligatures w14:val="none"/>
          </w:rPr>
          <w:t>Steps 6-7 specified in clause 4.12.5</w:t>
        </w:r>
      </w:ins>
      <w:ins w:id="155" w:author="Rahil Gandotra" w:date="2024-02-12T10:46:00Z">
        <w:r w:rsidRPr="004139F4">
          <w:rPr>
            <w:rFonts w:ascii="Times New Roman" w:eastAsia="Malgun Gothic" w:hAnsi="Times New Roman" w:cs="Times New Roman"/>
            <w:color w:val="000000"/>
            <w:kern w:val="0"/>
            <w:sz w:val="20"/>
            <w:szCs w:val="20"/>
            <w:lang w:val="en-GB" w:eastAsia="ja-JP"/>
            <w14:ligatures w14:val="none"/>
          </w:rPr>
          <w:t xml:space="preserve"> with the modifications specified in clause 4.12a.5</w:t>
        </w:r>
      </w:ins>
      <w:ins w:id="156" w:author="Rahil Gandotra" w:date="2024-02-12T10:40:00Z">
        <w:r w:rsidRPr="004139F4">
          <w:rPr>
            <w:rFonts w:ascii="Times New Roman" w:eastAsia="Malgun Gothic" w:hAnsi="Times New Roman" w:cs="Times New Roman"/>
            <w:color w:val="000000"/>
            <w:kern w:val="0"/>
            <w:sz w:val="20"/>
            <w:szCs w:val="20"/>
            <w:lang w:val="en-GB" w:eastAsia="ja-JP"/>
            <w14:ligatures w14:val="none"/>
          </w:rPr>
          <w:t xml:space="preserve"> of TS 23.502 [3] are executed according to the PDU Session Establishment procedure via trusted non-3GPP access.</w:t>
        </w:r>
      </w:ins>
    </w:p>
    <w:p w14:paraId="42B89656" w14:textId="2446FE99" w:rsidR="004139F4" w:rsidRPr="004139F4" w:rsidRDefault="004139F4" w:rsidP="004139F4">
      <w:pPr>
        <w:numPr>
          <w:ilvl w:val="0"/>
          <w:numId w:val="14"/>
        </w:num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14:ligatures w14:val="none"/>
        </w:rPr>
        <w:pPrChange w:id="157" w:author="Rahil Gandotra" w:date="2024-02-12T10:45:00Z">
          <w:pPr>
            <w:pStyle w:val="EditorsNote"/>
          </w:pPr>
        </w:pPrChange>
      </w:pPr>
      <w:ins w:id="158" w:author="Rahil Gandotra" w:date="2024-02-12T10:40:00Z">
        <w:r w:rsidRPr="004139F4">
          <w:rPr>
            <w:rFonts w:ascii="Times New Roman" w:eastAsia="Malgun Gothic" w:hAnsi="Times New Roman" w:cs="Times New Roman"/>
            <w:color w:val="000000"/>
            <w:kern w:val="0"/>
            <w:sz w:val="20"/>
            <w:szCs w:val="20"/>
            <w:lang w:val="en-GB" w:eastAsia="ja-JP"/>
            <w14:ligatures w14:val="none"/>
          </w:rPr>
          <w:t xml:space="preserve">On the user-plane, PDUs belonging to PDU Set-enabled QoS flow are transferred over dedicated IPsec child SA. If a DSCP value is included, then the UE and the </w:t>
        </w:r>
      </w:ins>
      <w:ins w:id="159" w:author="Rahil Gandotra" w:date="2024-02-12T10:43:00Z">
        <w:r w:rsidRPr="004139F4">
          <w:rPr>
            <w:rFonts w:ascii="Times New Roman" w:eastAsia="Malgun Gothic" w:hAnsi="Times New Roman" w:cs="Times New Roman"/>
            <w:color w:val="000000"/>
            <w:kern w:val="0"/>
            <w:sz w:val="20"/>
            <w:szCs w:val="20"/>
            <w:lang w:val="en-GB" w:eastAsia="ja-JP"/>
            <w14:ligatures w14:val="none"/>
          </w:rPr>
          <w:t>TNG</w:t>
        </w:r>
      </w:ins>
      <w:ins w:id="160" w:author="Rahil Gandotra" w:date="2024-02-12T10:40:00Z">
        <w:r w:rsidRPr="004139F4">
          <w:rPr>
            <w:rFonts w:ascii="Times New Roman" w:eastAsia="Malgun Gothic" w:hAnsi="Times New Roman" w:cs="Times New Roman"/>
            <w:color w:val="000000"/>
            <w:kern w:val="0"/>
            <w:sz w:val="20"/>
            <w:szCs w:val="20"/>
            <w:lang w:val="en-GB" w:eastAsia="ja-JP"/>
            <w14:ligatures w14:val="none"/>
          </w:rPr>
          <w:t>F shall mark all IP packets sent over this Child SA with this DSCP value.</w:t>
        </w:r>
      </w:ins>
      <w:ins w:id="161" w:author="Haiyan HY7 Luo" w:date="2024-04-15T09:32:00Z">
        <w:r w:rsidRPr="004139F4">
          <w:rPr>
            <w:rFonts w:ascii="Times New Roman" w:eastAsia="Malgun Gothic" w:hAnsi="Times New Roman" w:cs="Times New Roman"/>
            <w:color w:val="000000"/>
            <w:kern w:val="0"/>
            <w:sz w:val="20"/>
            <w:szCs w:val="20"/>
            <w:lang w:val="en-GB" w:eastAsia="ja-JP"/>
            <w14:ligatures w14:val="none"/>
          </w:rPr>
          <w:t xml:space="preserve"> If the mapping list of </w:t>
        </w:r>
        <w:r w:rsidRPr="004139F4">
          <w:rPr>
            <w:rFonts w:ascii="Times New Roman" w:eastAsia="Malgun Gothic" w:hAnsi="Times New Roman" w:cs="Times New Roman"/>
            <w:noProof/>
            <w:color w:val="000000"/>
            <w:kern w:val="0"/>
            <w:sz w:val="20"/>
            <w:szCs w:val="20"/>
            <w:lang w:val="en-GB" w:eastAsia="ja-JP"/>
            <w14:ligatures w14:val="none"/>
          </w:rPr>
          <w:t xml:space="preserve">PDU Set Importance value(s) and DSCP value is included, then UE and </w:t>
        </w:r>
        <w:del w:id="162" w:author="Rahil Gandotra" w:date="2024-04-15T16:45:00Z">
          <w:r w:rsidRPr="004139F4" w:rsidDel="004139F4">
            <w:rPr>
              <w:rFonts w:ascii="Times New Roman" w:eastAsia="Malgun Gothic" w:hAnsi="Times New Roman" w:cs="Times New Roman"/>
              <w:noProof/>
              <w:color w:val="000000"/>
              <w:kern w:val="0"/>
              <w:sz w:val="20"/>
              <w:szCs w:val="20"/>
              <w:lang w:val="en-GB" w:eastAsia="ja-JP"/>
              <w14:ligatures w14:val="none"/>
            </w:rPr>
            <w:delText>N3IW</w:delText>
          </w:r>
        </w:del>
      </w:ins>
      <w:ins w:id="163" w:author="Rahil Gandotra" w:date="2024-04-15T16:45:00Z">
        <w:r>
          <w:rPr>
            <w:rFonts w:ascii="Times New Roman" w:eastAsia="Malgun Gothic" w:hAnsi="Times New Roman" w:cs="Times New Roman"/>
            <w:noProof/>
            <w:color w:val="000000"/>
            <w:kern w:val="0"/>
            <w:sz w:val="20"/>
            <w:szCs w:val="20"/>
            <w:lang w:val="en-GB" w:eastAsia="ja-JP"/>
            <w14:ligatures w14:val="none"/>
          </w:rPr>
          <w:t>TNG</w:t>
        </w:r>
      </w:ins>
      <w:ins w:id="164" w:author="Haiyan HY7 Luo" w:date="2024-04-15T09:32:00Z">
        <w:r w:rsidRPr="004139F4">
          <w:rPr>
            <w:rFonts w:ascii="Times New Roman" w:eastAsia="Malgun Gothic" w:hAnsi="Times New Roman" w:cs="Times New Roman"/>
            <w:noProof/>
            <w:color w:val="000000"/>
            <w:kern w:val="0"/>
            <w:sz w:val="20"/>
            <w:szCs w:val="20"/>
            <w:lang w:val="en-GB" w:eastAsia="ja-JP"/>
            <w14:ligatures w14:val="none"/>
          </w:rPr>
          <w:t>F shall mark all IP packets sent over this Child SA with the DSCP value based on the PDU Set Importance.</w:t>
        </w:r>
      </w:ins>
    </w:p>
    <w:bookmarkEnd w:id="19"/>
    <w:p w14:paraId="033B2240" w14:textId="191ADC1A" w:rsidR="004139F4" w:rsidRPr="004139F4" w:rsidRDefault="004139F4" w:rsidP="004139F4">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Pr>
          <w:rFonts w:ascii="Arial" w:hAnsi="Arial" w:cs="Arial"/>
          <w:color w:val="FF0000"/>
          <w:sz w:val="28"/>
          <w:szCs w:val="28"/>
        </w:rPr>
        <w:t>Next change</w:t>
      </w:r>
      <w:r>
        <w:rPr>
          <w:rFonts w:ascii="Arial" w:hAnsi="Arial" w:cs="Arial"/>
          <w:color w:val="FF0000"/>
          <w:sz w:val="28"/>
          <w:szCs w:val="28"/>
        </w:rPr>
        <w:t>, all new text</w:t>
      </w:r>
    </w:p>
    <w:p w14:paraId="10A20E1C" w14:textId="3406C833" w:rsidR="002B1AAE" w:rsidRPr="00DD0289" w:rsidRDefault="002B1AAE" w:rsidP="002B1AAE">
      <w:pPr>
        <w:overflowPunct w:val="0"/>
        <w:autoSpaceDE w:val="0"/>
        <w:autoSpaceDN w:val="0"/>
        <w:adjustRightInd w:val="0"/>
        <w:spacing w:after="180" w:line="240" w:lineRule="auto"/>
        <w:textAlignment w:val="baseline"/>
        <w:rPr>
          <w:rFonts w:ascii="Times New Roman" w:eastAsia="Malgun Gothic" w:hAnsi="Times New Roman" w:cs="Times New Roman"/>
          <w:color w:val="000000"/>
          <w:kern w:val="0"/>
          <w:sz w:val="20"/>
          <w:szCs w:val="20"/>
          <w:lang w:val="en-GB" w:eastAsia="ja-JP"/>
          <w14:ligatures w14:val="none"/>
        </w:rPr>
      </w:pPr>
      <w:r>
        <w:rPr>
          <w:rFonts w:ascii="Arial" w:eastAsia="Times New Roman" w:hAnsi="Arial" w:cs="Times New Roman"/>
          <w:kern w:val="0"/>
          <w:sz w:val="36"/>
          <w:szCs w:val="20"/>
          <w:lang w:val="en-GB" w:eastAsia="en-GB"/>
          <w14:ligatures w14:val="none"/>
        </w:rPr>
        <w:t>8</w:t>
      </w:r>
      <w:r w:rsidRPr="00D02F75">
        <w:rPr>
          <w:rFonts w:ascii="Arial" w:eastAsia="Times New Roman" w:hAnsi="Arial" w:cs="Times New Roman"/>
          <w:kern w:val="0"/>
          <w:sz w:val="36"/>
          <w:szCs w:val="20"/>
          <w:lang w:val="en-GB" w:eastAsia="en-GB"/>
          <w14:ligatures w14:val="none"/>
        </w:rPr>
        <w:t>.</w:t>
      </w:r>
      <w:r>
        <w:rPr>
          <w:rFonts w:ascii="Arial" w:eastAsia="Times New Roman" w:hAnsi="Arial" w:cs="Times New Roman"/>
          <w:kern w:val="0"/>
          <w:sz w:val="36"/>
          <w:szCs w:val="20"/>
          <w:lang w:val="en-GB" w:eastAsia="en-GB"/>
          <w14:ligatures w14:val="none"/>
        </w:rPr>
        <w:t>X</w:t>
      </w:r>
      <w:r w:rsidRPr="00D02F75">
        <w:rPr>
          <w:rFonts w:ascii="Arial" w:eastAsia="Times New Roman" w:hAnsi="Arial" w:cs="Times New Roman"/>
          <w:kern w:val="0"/>
          <w:sz w:val="36"/>
          <w:szCs w:val="20"/>
          <w:lang w:val="en-GB" w:eastAsia="en-GB"/>
          <w14:ligatures w14:val="none"/>
        </w:rPr>
        <w:t xml:space="preserve"> </w:t>
      </w:r>
      <w:r>
        <w:rPr>
          <w:rFonts w:ascii="Arial" w:eastAsia="Times New Roman" w:hAnsi="Arial" w:cs="Times New Roman"/>
          <w:kern w:val="0"/>
          <w:sz w:val="36"/>
          <w:szCs w:val="20"/>
          <w:lang w:val="en-GB" w:eastAsia="en-GB"/>
          <w14:ligatures w14:val="none"/>
        </w:rPr>
        <w:t>Conclusions for Key Issue #7</w:t>
      </w:r>
    </w:p>
    <w:p w14:paraId="0C6C46E6" w14:textId="6639411B" w:rsidR="002B1AAE" w:rsidRPr="002B1AAE" w:rsidRDefault="002B1AAE" w:rsidP="002B1AAE">
      <w:pPr>
        <w:rPr>
          <w:rFonts w:ascii="Times New Roman" w:hAnsi="Times New Roman" w:cs="Times New Roman"/>
          <w:sz w:val="20"/>
          <w:szCs w:val="20"/>
        </w:rPr>
      </w:pPr>
      <w:r>
        <w:rPr>
          <w:rFonts w:ascii="Times New Roman" w:hAnsi="Times New Roman" w:cs="Times New Roman"/>
          <w:sz w:val="20"/>
          <w:szCs w:val="20"/>
        </w:rPr>
        <w:t>The following aspects are concluded as principles for the normative work:</w:t>
      </w:r>
    </w:p>
    <w:p w14:paraId="7201500C" w14:textId="78A927E4" w:rsidR="000A5CF7" w:rsidRDefault="000A5CF7" w:rsidP="000A5CF7">
      <w:pPr>
        <w:pStyle w:val="ListParagraph"/>
        <w:numPr>
          <w:ilvl w:val="0"/>
          <w:numId w:val="6"/>
        </w:numPr>
        <w:rPr>
          <w:rFonts w:ascii="Times New Roman" w:hAnsi="Times New Roman" w:cs="Times New Roman"/>
          <w:sz w:val="20"/>
          <w:szCs w:val="20"/>
        </w:rPr>
      </w:pPr>
      <w:r w:rsidRPr="000A5CF7">
        <w:rPr>
          <w:rFonts w:ascii="Times New Roman" w:hAnsi="Times New Roman" w:cs="Times New Roman"/>
          <w:sz w:val="20"/>
          <w:szCs w:val="20"/>
        </w:rPr>
        <w:t xml:space="preserve">For wireline access </w:t>
      </w:r>
      <w:r>
        <w:rPr>
          <w:rFonts w:ascii="Times New Roman" w:hAnsi="Times New Roman" w:cs="Times New Roman"/>
          <w:sz w:val="20"/>
          <w:szCs w:val="20"/>
        </w:rPr>
        <w:t>–</w:t>
      </w:r>
    </w:p>
    <w:p w14:paraId="37F7F2E3" w14:textId="10ACCA52" w:rsidR="00D45806" w:rsidRDefault="00D45806" w:rsidP="000A5CF7">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W-AGF –</w:t>
      </w:r>
    </w:p>
    <w:p w14:paraId="70A30C99" w14:textId="58B71830" w:rsidR="00D45806" w:rsidRDefault="00EA4A80" w:rsidP="00D45806">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 xml:space="preserve">Uses the </w:t>
      </w:r>
      <w:r w:rsidR="00D45806">
        <w:rPr>
          <w:rFonts w:ascii="Times New Roman" w:hAnsi="Times New Roman" w:cs="Times New Roman"/>
          <w:sz w:val="20"/>
          <w:szCs w:val="20"/>
        </w:rPr>
        <w:t>PDU Set QoS parameter(s)</w:t>
      </w:r>
      <w:r>
        <w:rPr>
          <w:rFonts w:ascii="Times New Roman" w:hAnsi="Times New Roman" w:cs="Times New Roman"/>
          <w:sz w:val="20"/>
          <w:szCs w:val="20"/>
        </w:rPr>
        <w:t xml:space="preserve"> sent by SMF</w:t>
      </w:r>
      <w:r w:rsidR="0091350D">
        <w:rPr>
          <w:rFonts w:ascii="Times New Roman" w:hAnsi="Times New Roman" w:cs="Times New Roman"/>
          <w:sz w:val="20"/>
          <w:szCs w:val="20"/>
        </w:rPr>
        <w:t xml:space="preserve"> </w:t>
      </w:r>
      <w:r w:rsidR="00D45806">
        <w:rPr>
          <w:rFonts w:ascii="Times New Roman" w:hAnsi="Times New Roman" w:cs="Times New Roman"/>
          <w:sz w:val="20"/>
          <w:szCs w:val="20"/>
        </w:rPr>
        <w:t>over N2</w:t>
      </w:r>
      <w:r>
        <w:rPr>
          <w:rFonts w:ascii="Times New Roman" w:hAnsi="Times New Roman" w:cs="Times New Roman"/>
          <w:sz w:val="20"/>
          <w:szCs w:val="20"/>
        </w:rPr>
        <w:t xml:space="preserve"> to determine W-UP resources.</w:t>
      </w:r>
    </w:p>
    <w:p w14:paraId="22AA2AFD" w14:textId="61E78473" w:rsidR="00D45806" w:rsidRDefault="00D45806" w:rsidP="00D45806">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Us</w:t>
      </w:r>
      <w:r w:rsidR="0091350D">
        <w:rPr>
          <w:rFonts w:ascii="Times New Roman" w:hAnsi="Times New Roman" w:cs="Times New Roman"/>
          <w:sz w:val="20"/>
          <w:szCs w:val="20"/>
        </w:rPr>
        <w:t>es</w:t>
      </w:r>
      <w:r>
        <w:rPr>
          <w:rFonts w:ascii="Times New Roman" w:hAnsi="Times New Roman" w:cs="Times New Roman"/>
          <w:sz w:val="20"/>
          <w:szCs w:val="20"/>
        </w:rPr>
        <w:t xml:space="preserve"> PDU Set Information received in the GTP-U header over N3 to </w:t>
      </w:r>
      <w:r w:rsidR="00EA4A80">
        <w:rPr>
          <w:rFonts w:ascii="Times New Roman" w:hAnsi="Times New Roman" w:cs="Times New Roman"/>
          <w:sz w:val="20"/>
          <w:szCs w:val="20"/>
        </w:rPr>
        <w:t>identify PDU Sets</w:t>
      </w:r>
      <w:r>
        <w:rPr>
          <w:rFonts w:ascii="Times New Roman" w:hAnsi="Times New Roman" w:cs="Times New Roman"/>
          <w:sz w:val="20"/>
          <w:szCs w:val="20"/>
        </w:rPr>
        <w:t>.</w:t>
      </w:r>
    </w:p>
    <w:p w14:paraId="09D17C62" w14:textId="27B8F71E" w:rsidR="00D45806" w:rsidRDefault="00D45806" w:rsidP="00D45806">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5G-RG –</w:t>
      </w:r>
    </w:p>
    <w:p w14:paraId="1D819416" w14:textId="04414774" w:rsidR="002B1AAE" w:rsidRDefault="002B1AAE" w:rsidP="002B1AAE">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5G-RG</w:t>
      </w:r>
      <w:r w:rsidRPr="00641786">
        <w:rPr>
          <w:rFonts w:ascii="Times New Roman" w:hAnsi="Times New Roman" w:cs="Times New Roman"/>
          <w:sz w:val="20"/>
          <w:szCs w:val="20"/>
        </w:rPr>
        <w:t xml:space="preserve"> may receive the UL Protocol Description associated with the QoS rule over N</w:t>
      </w:r>
      <w:r>
        <w:rPr>
          <w:rFonts w:ascii="Times New Roman" w:hAnsi="Times New Roman" w:cs="Times New Roman"/>
          <w:sz w:val="20"/>
          <w:szCs w:val="20"/>
        </w:rPr>
        <w:t xml:space="preserve">1 </w:t>
      </w:r>
      <w:r w:rsidRPr="00641786">
        <w:rPr>
          <w:rFonts w:ascii="Times New Roman" w:hAnsi="Times New Roman" w:cs="Times New Roman"/>
          <w:sz w:val="20"/>
          <w:szCs w:val="20"/>
        </w:rPr>
        <w:t>from SMF to identify PDU Sets</w:t>
      </w:r>
      <w:r>
        <w:rPr>
          <w:rFonts w:ascii="Times New Roman" w:hAnsi="Times New Roman" w:cs="Times New Roman"/>
          <w:sz w:val="20"/>
          <w:szCs w:val="20"/>
        </w:rPr>
        <w:t>.</w:t>
      </w:r>
    </w:p>
    <w:p w14:paraId="56A51C7C" w14:textId="1117A81E" w:rsidR="00D45806" w:rsidRDefault="00EC235F" w:rsidP="00D45806">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How the 5G-RG may identify PDU Sets</w:t>
      </w:r>
      <w:r w:rsidR="00CA5AFE">
        <w:rPr>
          <w:rFonts w:ascii="Times New Roman" w:hAnsi="Times New Roman" w:cs="Times New Roman"/>
          <w:sz w:val="20"/>
          <w:szCs w:val="20"/>
        </w:rPr>
        <w:t xml:space="preserve"> and determine W-UP resources to use</w:t>
      </w:r>
      <w:r>
        <w:rPr>
          <w:rFonts w:ascii="Times New Roman" w:hAnsi="Times New Roman" w:cs="Times New Roman"/>
          <w:sz w:val="20"/>
          <w:szCs w:val="20"/>
        </w:rPr>
        <w:t xml:space="preserve"> is left up to 5G-RG implementation.</w:t>
      </w:r>
    </w:p>
    <w:p w14:paraId="1787117A" w14:textId="3FCF70EE" w:rsidR="00076749" w:rsidRDefault="00076749" w:rsidP="0007674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For untrusted/trusted access –</w:t>
      </w:r>
    </w:p>
    <w:p w14:paraId="713B85CB" w14:textId="2401464B" w:rsidR="00076749" w:rsidRDefault="00EC235F" w:rsidP="00D45806">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N3IWF/TNGF –</w:t>
      </w:r>
    </w:p>
    <w:p w14:paraId="437CE289" w14:textId="022F682A" w:rsidR="00EC235F" w:rsidRDefault="00EA4A80" w:rsidP="00EC235F">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 xml:space="preserve">Uses the PDU Set QoS </w:t>
      </w:r>
      <w:r w:rsidR="00EC235F">
        <w:rPr>
          <w:rFonts w:ascii="Times New Roman" w:hAnsi="Times New Roman" w:cs="Times New Roman"/>
          <w:sz w:val="20"/>
          <w:szCs w:val="20"/>
        </w:rPr>
        <w:t>parameter(s)</w:t>
      </w:r>
      <w:r>
        <w:rPr>
          <w:rFonts w:ascii="Times New Roman" w:hAnsi="Times New Roman" w:cs="Times New Roman"/>
          <w:sz w:val="20"/>
          <w:szCs w:val="20"/>
        </w:rPr>
        <w:t xml:space="preserve"> sent by SMF</w:t>
      </w:r>
      <w:r w:rsidR="0091350D">
        <w:rPr>
          <w:rFonts w:ascii="Times New Roman" w:hAnsi="Times New Roman" w:cs="Times New Roman"/>
          <w:sz w:val="20"/>
          <w:szCs w:val="20"/>
        </w:rPr>
        <w:t xml:space="preserve"> </w:t>
      </w:r>
      <w:r w:rsidR="00EC235F">
        <w:rPr>
          <w:rFonts w:ascii="Times New Roman" w:hAnsi="Times New Roman" w:cs="Times New Roman"/>
          <w:sz w:val="20"/>
          <w:szCs w:val="20"/>
        </w:rPr>
        <w:t>over N2</w:t>
      </w:r>
      <w:r>
        <w:rPr>
          <w:rFonts w:ascii="Times New Roman" w:hAnsi="Times New Roman" w:cs="Times New Roman"/>
          <w:sz w:val="20"/>
          <w:szCs w:val="20"/>
        </w:rPr>
        <w:t xml:space="preserve"> to determine IPsec Child SAs.</w:t>
      </w:r>
    </w:p>
    <w:p w14:paraId="02E47D9D" w14:textId="71C942CF" w:rsidR="004139F4" w:rsidRDefault="00EC235F" w:rsidP="004139F4">
      <w:pPr>
        <w:pStyle w:val="ListParagraph"/>
        <w:numPr>
          <w:ilvl w:val="2"/>
          <w:numId w:val="6"/>
        </w:numPr>
        <w:rPr>
          <w:ins w:id="165" w:author="Rahil Gandotra" w:date="2024-04-15T16:46:00Z"/>
          <w:rFonts w:ascii="Times New Roman" w:hAnsi="Times New Roman" w:cs="Times New Roman"/>
          <w:sz w:val="20"/>
          <w:szCs w:val="20"/>
        </w:rPr>
      </w:pPr>
      <w:r>
        <w:rPr>
          <w:rFonts w:ascii="Times New Roman" w:hAnsi="Times New Roman" w:cs="Times New Roman"/>
          <w:sz w:val="20"/>
          <w:szCs w:val="20"/>
        </w:rPr>
        <w:t>Us</w:t>
      </w:r>
      <w:r w:rsidR="0091350D">
        <w:rPr>
          <w:rFonts w:ascii="Times New Roman" w:hAnsi="Times New Roman" w:cs="Times New Roman"/>
          <w:sz w:val="20"/>
          <w:szCs w:val="20"/>
        </w:rPr>
        <w:t>es</w:t>
      </w:r>
      <w:r>
        <w:rPr>
          <w:rFonts w:ascii="Times New Roman" w:hAnsi="Times New Roman" w:cs="Times New Roman"/>
          <w:sz w:val="20"/>
          <w:szCs w:val="20"/>
        </w:rPr>
        <w:t xml:space="preserve"> PDU Set Information received in the GTP-U header over N3 to</w:t>
      </w:r>
      <w:r w:rsidR="00EA4A80">
        <w:rPr>
          <w:rFonts w:ascii="Times New Roman" w:hAnsi="Times New Roman" w:cs="Times New Roman"/>
          <w:sz w:val="20"/>
          <w:szCs w:val="20"/>
        </w:rPr>
        <w:t xml:space="preserve"> identify PDU Sets</w:t>
      </w:r>
      <w:r>
        <w:rPr>
          <w:rFonts w:ascii="Times New Roman" w:hAnsi="Times New Roman" w:cs="Times New Roman"/>
          <w:sz w:val="20"/>
          <w:szCs w:val="20"/>
        </w:rPr>
        <w:t>.</w:t>
      </w:r>
    </w:p>
    <w:p w14:paraId="2F83B131" w14:textId="5C5D408F" w:rsidR="004139F4" w:rsidRPr="004139F4" w:rsidRDefault="004139F4" w:rsidP="004139F4">
      <w:pPr>
        <w:pStyle w:val="ListParagraph"/>
        <w:numPr>
          <w:ilvl w:val="2"/>
          <w:numId w:val="6"/>
        </w:numPr>
        <w:rPr>
          <w:rFonts w:ascii="Times New Roman" w:hAnsi="Times New Roman" w:cs="Times New Roman"/>
          <w:sz w:val="20"/>
          <w:szCs w:val="20"/>
        </w:rPr>
      </w:pPr>
      <w:ins w:id="166" w:author="Rahil Gandotra" w:date="2024-04-15T16:46:00Z">
        <w:r>
          <w:rPr>
            <w:rFonts w:ascii="Times New Roman" w:hAnsi="Times New Roman" w:cs="Times New Roman"/>
            <w:sz w:val="20"/>
            <w:szCs w:val="20"/>
          </w:rPr>
          <w:t>Uses the PDU Set Importance rece</w:t>
        </w:r>
      </w:ins>
      <w:ins w:id="167" w:author="Rahil Gandotra" w:date="2024-04-15T16:47:00Z">
        <w:r>
          <w:rPr>
            <w:rFonts w:ascii="Times New Roman" w:hAnsi="Times New Roman" w:cs="Times New Roman"/>
            <w:sz w:val="20"/>
            <w:szCs w:val="20"/>
          </w:rPr>
          <w:t>ived in the GTP-U header to determine the DSCP value for the IPsec Child SA.</w:t>
        </w:r>
      </w:ins>
    </w:p>
    <w:p w14:paraId="57432D32" w14:textId="7AFA1EFB" w:rsidR="00EC235F" w:rsidRDefault="00EC235F" w:rsidP="00EC235F">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UE –</w:t>
      </w:r>
    </w:p>
    <w:p w14:paraId="6BB6D7C5" w14:textId="6C3C6D70" w:rsidR="002B1AAE" w:rsidRDefault="002B1AAE" w:rsidP="002B1AAE">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UE may receive the UL Protocol Description associated with the QoS rule over N1 from SMF to identify PDU Sets.</w:t>
      </w:r>
    </w:p>
    <w:p w14:paraId="6BFEC103" w14:textId="2A2DB3D1" w:rsidR="0091350D" w:rsidRDefault="0091350D" w:rsidP="00EC235F">
      <w:pPr>
        <w:pStyle w:val="ListParagraph"/>
        <w:numPr>
          <w:ilvl w:val="2"/>
          <w:numId w:val="6"/>
        </w:numPr>
        <w:rPr>
          <w:ins w:id="168" w:author="Rahil Gandotra" w:date="2024-04-15T16:47:00Z"/>
          <w:rFonts w:ascii="Times New Roman" w:hAnsi="Times New Roman" w:cs="Times New Roman"/>
          <w:sz w:val="20"/>
          <w:szCs w:val="20"/>
        </w:rPr>
      </w:pPr>
      <w:r>
        <w:rPr>
          <w:rFonts w:ascii="Times New Roman" w:hAnsi="Times New Roman" w:cs="Times New Roman"/>
          <w:sz w:val="20"/>
          <w:szCs w:val="20"/>
        </w:rPr>
        <w:lastRenderedPageBreak/>
        <w:t>How the UE may identify PDU Sets</w:t>
      </w:r>
      <w:r w:rsidR="00CA5AFE">
        <w:rPr>
          <w:rFonts w:ascii="Times New Roman" w:hAnsi="Times New Roman" w:cs="Times New Roman"/>
          <w:sz w:val="20"/>
          <w:szCs w:val="20"/>
        </w:rPr>
        <w:t xml:space="preserve"> and determine IPsec Child SAs to use</w:t>
      </w:r>
      <w:r>
        <w:rPr>
          <w:rFonts w:ascii="Times New Roman" w:hAnsi="Times New Roman" w:cs="Times New Roman"/>
          <w:sz w:val="20"/>
          <w:szCs w:val="20"/>
        </w:rPr>
        <w:t xml:space="preserve"> is left up to UE implementation.</w:t>
      </w:r>
    </w:p>
    <w:p w14:paraId="1EFC1889" w14:textId="5A63E30D" w:rsidR="004139F4" w:rsidRDefault="004139F4" w:rsidP="00EC235F">
      <w:pPr>
        <w:pStyle w:val="ListParagraph"/>
        <w:numPr>
          <w:ilvl w:val="2"/>
          <w:numId w:val="6"/>
        </w:numPr>
        <w:rPr>
          <w:rFonts w:ascii="Times New Roman" w:hAnsi="Times New Roman" w:cs="Times New Roman"/>
          <w:sz w:val="20"/>
          <w:szCs w:val="20"/>
        </w:rPr>
      </w:pPr>
      <w:ins w:id="169" w:author="Rahil Gandotra" w:date="2024-04-15T16:47:00Z">
        <w:r>
          <w:rPr>
            <w:rFonts w:ascii="Times New Roman" w:hAnsi="Times New Roman" w:cs="Times New Roman"/>
            <w:sz w:val="20"/>
            <w:szCs w:val="20"/>
          </w:rPr>
          <w:t>UE may receive the map</w:t>
        </w:r>
      </w:ins>
      <w:ins w:id="170" w:author="Rahil Gandotra" w:date="2024-04-15T16:48:00Z">
        <w:r>
          <w:rPr>
            <w:rFonts w:ascii="Times New Roman" w:hAnsi="Times New Roman" w:cs="Times New Roman"/>
            <w:sz w:val="20"/>
            <w:szCs w:val="20"/>
          </w:rPr>
          <w:t>ping list of PDU Set Importance value(s) and DSCP associated with the IPsec Child SA and mark UL PDU with the DSCP value accordingly.</w:t>
        </w:r>
      </w:ins>
    </w:p>
    <w:p w14:paraId="4DAB2D4D" w14:textId="4595C5F9" w:rsidR="00B435B4" w:rsidRPr="00B435B4" w:rsidRDefault="00B435B4" w:rsidP="00B435B4">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Pr>
          <w:rFonts w:ascii="Arial" w:hAnsi="Arial" w:cs="Arial"/>
          <w:color w:val="FF0000"/>
          <w:sz w:val="28"/>
          <w:szCs w:val="28"/>
        </w:rPr>
        <w:t>End of changes</w:t>
      </w:r>
    </w:p>
    <w:sectPr w:rsidR="00B435B4" w:rsidRPr="00B4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FBC"/>
    <w:multiLevelType w:val="multilevel"/>
    <w:tmpl w:val="0D412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51AC6"/>
    <w:multiLevelType w:val="multilevel"/>
    <w:tmpl w:val="17C51AC6"/>
    <w:lvl w:ilvl="0">
      <w:start w:val="4"/>
      <w:numFmt w:val="decimal"/>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0D66FD"/>
    <w:multiLevelType w:val="multilevel"/>
    <w:tmpl w:val="1F0D66FD"/>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613E6E"/>
    <w:multiLevelType w:val="multilevel"/>
    <w:tmpl w:val="21613E6E"/>
    <w:lvl w:ilvl="0">
      <w:start w:val="4"/>
      <w:numFmt w:val="decimal"/>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CF4482"/>
    <w:multiLevelType w:val="multilevel"/>
    <w:tmpl w:val="24CF448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25472"/>
    <w:multiLevelType w:val="hybridMultilevel"/>
    <w:tmpl w:val="74D0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59E7"/>
    <w:multiLevelType w:val="multilevel"/>
    <w:tmpl w:val="2B6459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55834CF"/>
    <w:multiLevelType w:val="hybridMultilevel"/>
    <w:tmpl w:val="35FE9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DE2F04"/>
    <w:multiLevelType w:val="hybridMultilevel"/>
    <w:tmpl w:val="BFAA9084"/>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5F7F5AF2"/>
    <w:multiLevelType w:val="hybridMultilevel"/>
    <w:tmpl w:val="34EA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265CB"/>
    <w:multiLevelType w:val="multilevel"/>
    <w:tmpl w:val="623265CB"/>
    <w:lvl w:ilvl="0">
      <w:start w:val="4"/>
      <w:numFmt w:val="decimal"/>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920491"/>
    <w:multiLevelType w:val="hybridMultilevel"/>
    <w:tmpl w:val="C62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A08D8"/>
    <w:multiLevelType w:val="multilevel"/>
    <w:tmpl w:val="6A7A08D8"/>
    <w:lvl w:ilvl="0">
      <w:start w:val="4"/>
      <w:numFmt w:val="decimal"/>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6689571">
    <w:abstractNumId w:val="8"/>
  </w:num>
  <w:num w:numId="2" w16cid:durableId="10036857">
    <w:abstractNumId w:val="5"/>
  </w:num>
  <w:num w:numId="3" w16cid:durableId="96561715">
    <w:abstractNumId w:val="12"/>
  </w:num>
  <w:num w:numId="4" w16cid:durableId="945308442">
    <w:abstractNumId w:val="9"/>
  </w:num>
  <w:num w:numId="5" w16cid:durableId="384069897">
    <w:abstractNumId w:val="7"/>
  </w:num>
  <w:num w:numId="6" w16cid:durableId="572130653">
    <w:abstractNumId w:val="10"/>
  </w:num>
  <w:num w:numId="7" w16cid:durableId="1472289338">
    <w:abstractNumId w:val="0"/>
  </w:num>
  <w:num w:numId="8" w16cid:durableId="1905405214">
    <w:abstractNumId w:val="13"/>
  </w:num>
  <w:num w:numId="9" w16cid:durableId="1196425706">
    <w:abstractNumId w:val="3"/>
  </w:num>
  <w:num w:numId="10" w16cid:durableId="1077363200">
    <w:abstractNumId w:val="2"/>
  </w:num>
  <w:num w:numId="11" w16cid:durableId="699404406">
    <w:abstractNumId w:val="6"/>
  </w:num>
  <w:num w:numId="12" w16cid:durableId="325255416">
    <w:abstractNumId w:val="11"/>
  </w:num>
  <w:num w:numId="13" w16cid:durableId="1856722361">
    <w:abstractNumId w:val="1"/>
  </w:num>
  <w:num w:numId="14" w16cid:durableId="10009341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hil Gandotra">
    <w15:presenceInfo w15:providerId="AD" w15:userId="S::r.gandotra@cablelabs.com::c2fcd165-f905-4cc0-8617-2a0d9d7d892e"/>
  </w15:person>
  <w15:person w15:author="Haiyan HY7 Luo">
    <w15:presenceInfo w15:providerId="AD" w15:userId="S::luohy7@Lenovo.com::08cc85f5-3458-4027-bfef-e87aba6ee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AF"/>
    <w:rsid w:val="00002E60"/>
    <w:rsid w:val="00076749"/>
    <w:rsid w:val="000A5CF7"/>
    <w:rsid w:val="000D16F2"/>
    <w:rsid w:val="000E11A6"/>
    <w:rsid w:val="00276F7E"/>
    <w:rsid w:val="002B1AAE"/>
    <w:rsid w:val="002C61B8"/>
    <w:rsid w:val="00326DA8"/>
    <w:rsid w:val="0035460F"/>
    <w:rsid w:val="003E1811"/>
    <w:rsid w:val="004139F4"/>
    <w:rsid w:val="0046378C"/>
    <w:rsid w:val="004F087D"/>
    <w:rsid w:val="00530356"/>
    <w:rsid w:val="00601B4C"/>
    <w:rsid w:val="006D2F07"/>
    <w:rsid w:val="00782F89"/>
    <w:rsid w:val="0079405B"/>
    <w:rsid w:val="00823649"/>
    <w:rsid w:val="0091350D"/>
    <w:rsid w:val="00A6571E"/>
    <w:rsid w:val="00AC49B2"/>
    <w:rsid w:val="00B06FAF"/>
    <w:rsid w:val="00B435B4"/>
    <w:rsid w:val="00CA5AFE"/>
    <w:rsid w:val="00D02F75"/>
    <w:rsid w:val="00D45806"/>
    <w:rsid w:val="00DA5F0B"/>
    <w:rsid w:val="00E6585A"/>
    <w:rsid w:val="00EA4A80"/>
    <w:rsid w:val="00EC235F"/>
    <w:rsid w:val="00EE58AF"/>
    <w:rsid w:val="00EE66F5"/>
    <w:rsid w:val="00F0352A"/>
    <w:rsid w:val="00F152C5"/>
    <w:rsid w:val="00F4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20D2"/>
  <w15:chartTrackingRefBased/>
  <w15:docId w15:val="{B5057801-EB7E-8744-8266-2DED435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F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06F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06F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F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6F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6F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6F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6F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6F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06F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06F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F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6F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6F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6F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6F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6FAF"/>
    <w:rPr>
      <w:rFonts w:eastAsiaTheme="majorEastAsia" w:cstheme="majorBidi"/>
      <w:color w:val="272727" w:themeColor="text1" w:themeTint="D8"/>
    </w:rPr>
  </w:style>
  <w:style w:type="paragraph" w:styleId="Title">
    <w:name w:val="Title"/>
    <w:basedOn w:val="Normal"/>
    <w:next w:val="Normal"/>
    <w:link w:val="TitleChar"/>
    <w:uiPriority w:val="10"/>
    <w:qFormat/>
    <w:rsid w:val="00B06F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F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F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F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6FAF"/>
    <w:pPr>
      <w:spacing w:before="160"/>
      <w:jc w:val="center"/>
    </w:pPr>
    <w:rPr>
      <w:i/>
      <w:iCs/>
      <w:color w:val="404040" w:themeColor="text1" w:themeTint="BF"/>
    </w:rPr>
  </w:style>
  <w:style w:type="character" w:customStyle="1" w:styleId="QuoteChar">
    <w:name w:val="Quote Char"/>
    <w:basedOn w:val="DefaultParagraphFont"/>
    <w:link w:val="Quote"/>
    <w:uiPriority w:val="29"/>
    <w:rsid w:val="00B06FAF"/>
    <w:rPr>
      <w:i/>
      <w:iCs/>
      <w:color w:val="404040" w:themeColor="text1" w:themeTint="BF"/>
    </w:rPr>
  </w:style>
  <w:style w:type="paragraph" w:styleId="ListParagraph">
    <w:name w:val="List Paragraph"/>
    <w:basedOn w:val="Normal"/>
    <w:uiPriority w:val="34"/>
    <w:qFormat/>
    <w:rsid w:val="00B06FAF"/>
    <w:pPr>
      <w:ind w:left="720"/>
      <w:contextualSpacing/>
    </w:pPr>
  </w:style>
  <w:style w:type="character" w:styleId="IntenseEmphasis">
    <w:name w:val="Intense Emphasis"/>
    <w:basedOn w:val="DefaultParagraphFont"/>
    <w:uiPriority w:val="21"/>
    <w:qFormat/>
    <w:rsid w:val="00B06FAF"/>
    <w:rPr>
      <w:i/>
      <w:iCs/>
      <w:color w:val="0F4761" w:themeColor="accent1" w:themeShade="BF"/>
    </w:rPr>
  </w:style>
  <w:style w:type="paragraph" w:styleId="IntenseQuote">
    <w:name w:val="Intense Quote"/>
    <w:basedOn w:val="Normal"/>
    <w:next w:val="Normal"/>
    <w:link w:val="IntenseQuoteChar"/>
    <w:uiPriority w:val="30"/>
    <w:qFormat/>
    <w:rsid w:val="00B06F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FAF"/>
    <w:rPr>
      <w:i/>
      <w:iCs/>
      <w:color w:val="0F4761" w:themeColor="accent1" w:themeShade="BF"/>
    </w:rPr>
  </w:style>
  <w:style w:type="character" w:styleId="IntenseReference">
    <w:name w:val="Intense Reference"/>
    <w:basedOn w:val="DefaultParagraphFont"/>
    <w:uiPriority w:val="32"/>
    <w:qFormat/>
    <w:rsid w:val="00B06FAF"/>
    <w:rPr>
      <w:b/>
      <w:bCs/>
      <w:smallCaps/>
      <w:color w:val="0F4761" w:themeColor="accent1" w:themeShade="BF"/>
      <w:spacing w:val="5"/>
    </w:rPr>
  </w:style>
  <w:style w:type="table" w:styleId="TableGrid">
    <w:name w:val="Table Grid"/>
    <w:basedOn w:val="TableNormal"/>
    <w:uiPriority w:val="39"/>
    <w:rsid w:val="00B0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1A6"/>
    <w:pPr>
      <w:spacing w:after="0" w:line="240" w:lineRule="auto"/>
    </w:pPr>
  </w:style>
  <w:style w:type="character" w:styleId="Hyperlink">
    <w:name w:val="Hyperlink"/>
    <w:basedOn w:val="DefaultParagraphFont"/>
    <w:uiPriority w:val="99"/>
    <w:unhideWhenUsed/>
    <w:rsid w:val="00F0352A"/>
    <w:rPr>
      <w:color w:val="467886" w:themeColor="hyperlink"/>
      <w:u w:val="single"/>
    </w:rPr>
  </w:style>
  <w:style w:type="character" w:styleId="UnresolvedMention">
    <w:name w:val="Unresolved Mention"/>
    <w:basedOn w:val="DefaultParagraphFont"/>
    <w:uiPriority w:val="99"/>
    <w:semiHidden/>
    <w:unhideWhenUsed/>
    <w:rsid w:val="00F0352A"/>
    <w:rPr>
      <w:color w:val="605E5C"/>
      <w:shd w:val="clear" w:color="auto" w:fill="E1DFDD"/>
    </w:rPr>
  </w:style>
  <w:style w:type="paragraph" w:customStyle="1" w:styleId="B1">
    <w:name w:val="B1"/>
    <w:basedOn w:val="Normal"/>
    <w:link w:val="B1Char"/>
    <w:qFormat/>
    <w:rsid w:val="004139F4"/>
    <w:pPr>
      <w:overflowPunct w:val="0"/>
      <w:autoSpaceDE w:val="0"/>
      <w:autoSpaceDN w:val="0"/>
      <w:adjustRightInd w:val="0"/>
      <w:spacing w:after="180" w:line="240" w:lineRule="auto"/>
      <w:ind w:left="568" w:hanging="284"/>
      <w:textAlignment w:val="baseline"/>
    </w:pPr>
    <w:rPr>
      <w:rFonts w:ascii="Times New Roman" w:eastAsia="Malgun Gothic" w:hAnsi="Times New Roman" w:cs="Times New Roman"/>
      <w:color w:val="000000"/>
      <w:kern w:val="0"/>
      <w:sz w:val="20"/>
      <w:szCs w:val="20"/>
      <w:lang w:val="en-GB" w:eastAsia="ja-JP"/>
      <w14:ligatures w14:val="none"/>
    </w:rPr>
  </w:style>
  <w:style w:type="paragraph" w:customStyle="1" w:styleId="EditorsNote">
    <w:name w:val="Editor's Note"/>
    <w:basedOn w:val="Normal"/>
    <w:link w:val="EditorsNoteCharChar"/>
    <w:qFormat/>
    <w:rsid w:val="004139F4"/>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cs="Times New Roman"/>
      <w:color w:val="FF0000"/>
      <w:kern w:val="0"/>
      <w:sz w:val="20"/>
      <w:szCs w:val="20"/>
      <w:lang w:val="en-GB" w:eastAsia="ja-JP"/>
      <w14:ligatures w14:val="none"/>
    </w:rPr>
  </w:style>
  <w:style w:type="character" w:customStyle="1" w:styleId="B1Char">
    <w:name w:val="B1 Char"/>
    <w:link w:val="B1"/>
    <w:qFormat/>
    <w:rsid w:val="004139F4"/>
    <w:rPr>
      <w:rFonts w:ascii="Times New Roman" w:eastAsia="Malgun Gothic" w:hAnsi="Times New Roman" w:cs="Times New Roman"/>
      <w:color w:val="000000"/>
      <w:kern w:val="0"/>
      <w:sz w:val="20"/>
      <w:szCs w:val="20"/>
      <w:lang w:val="en-GB" w:eastAsia="ja-JP"/>
      <w14:ligatures w14:val="none"/>
    </w:rPr>
  </w:style>
  <w:style w:type="character" w:customStyle="1" w:styleId="EditorsNoteCharChar">
    <w:name w:val="Editor's Note Char Char"/>
    <w:link w:val="EditorsNote"/>
    <w:rsid w:val="004139F4"/>
    <w:rPr>
      <w:rFonts w:ascii="Times New Roman" w:eastAsia="Malgun Gothic" w:hAnsi="Times New Roman" w:cs="Times New Roman"/>
      <w:color w:val="FF0000"/>
      <w:kern w:val="0"/>
      <w:sz w:val="20"/>
      <w:szCs w:val="20"/>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 Gandotra</dc:creator>
  <cp:keywords/>
  <dc:description/>
  <cp:lastModifiedBy>Rahil Gandotra</cp:lastModifiedBy>
  <cp:revision>6</cp:revision>
  <dcterms:created xsi:type="dcterms:W3CDTF">2024-04-05T08:33:00Z</dcterms:created>
  <dcterms:modified xsi:type="dcterms:W3CDTF">2024-04-15T08:51:00Z</dcterms:modified>
</cp:coreProperties>
</file>