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FB56" w14:textId="3592BD64" w:rsidR="00C360AE" w:rsidRPr="00927C1B" w:rsidRDefault="00C360AE" w:rsidP="00C360AE">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#162</w:t>
      </w:r>
      <w:r w:rsidRPr="00E01E14">
        <w:rPr>
          <w:rFonts w:ascii="Arial" w:eastAsia="Arial Unicode MS" w:hAnsi="Arial" w:cs="Arial"/>
          <w:b/>
          <w:bCs/>
          <w:sz w:val="24"/>
        </w:rPr>
        <w:tab/>
      </w:r>
      <w:r w:rsidRPr="0086381F">
        <w:rPr>
          <w:rFonts w:ascii="Arial" w:eastAsia="宋体" w:hAnsi="Arial"/>
          <w:b/>
          <w:i/>
          <w:noProof/>
          <w:color w:val="auto"/>
          <w:sz w:val="28"/>
          <w:lang w:eastAsia="en-US"/>
        </w:rPr>
        <w:t>S2-2</w:t>
      </w:r>
      <w:r>
        <w:rPr>
          <w:rFonts w:ascii="Arial" w:eastAsia="宋体" w:hAnsi="Arial"/>
          <w:b/>
          <w:i/>
          <w:noProof/>
          <w:color w:val="auto"/>
          <w:sz w:val="28"/>
          <w:lang w:eastAsia="en-US"/>
        </w:rPr>
        <w:t>40</w:t>
      </w:r>
      <w:r w:rsidR="00BB7AE4">
        <w:rPr>
          <w:rFonts w:ascii="Arial" w:eastAsia="宋体" w:hAnsi="Arial"/>
          <w:b/>
          <w:i/>
          <w:noProof/>
          <w:color w:val="auto"/>
          <w:sz w:val="28"/>
          <w:lang w:eastAsia="en-US"/>
        </w:rPr>
        <w:t>4099</w:t>
      </w:r>
    </w:p>
    <w:p w14:paraId="67F0E08D" w14:textId="0E09D7B4" w:rsidR="00A24F28" w:rsidRPr="003244C5" w:rsidRDefault="00C360AE" w:rsidP="00C360AE">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 China</w:t>
      </w:r>
      <w:r w:rsidRPr="009B5FB9">
        <w:rPr>
          <w:rFonts w:ascii="Arial" w:eastAsia="Arial Unicode MS" w:hAnsi="Arial" w:cs="Arial"/>
          <w:b/>
          <w:bCs/>
          <w:sz w:val="24"/>
        </w:rPr>
        <w:t xml:space="preserve">, </w:t>
      </w:r>
      <w:r>
        <w:rPr>
          <w:rFonts w:ascii="Arial" w:eastAsia="Arial Unicode MS" w:hAnsi="Arial" w:cs="Arial"/>
          <w:b/>
          <w:bCs/>
          <w:sz w:val="24"/>
        </w:rPr>
        <w:t>April 15</w:t>
      </w:r>
      <w:r w:rsidRPr="00A55641">
        <w:rPr>
          <w:rFonts w:ascii="Arial" w:eastAsia="Arial Unicode MS" w:hAnsi="Arial" w:cs="Arial"/>
          <w:b/>
          <w:bCs/>
          <w:sz w:val="24"/>
          <w:vertAlign w:val="superscript"/>
        </w:rPr>
        <w:t>th</w:t>
      </w:r>
      <w:r>
        <w:rPr>
          <w:rFonts w:ascii="Arial" w:eastAsia="Arial Unicode MS" w:hAnsi="Arial" w:cs="Arial"/>
          <w:b/>
          <w:bCs/>
          <w:sz w:val="24"/>
          <w:vertAlign w:val="superscript"/>
        </w:rPr>
        <w:t xml:space="preserve"> </w:t>
      </w:r>
      <w:r w:rsidRPr="009B5FB9">
        <w:rPr>
          <w:rFonts w:ascii="Arial" w:eastAsia="Arial Unicode MS" w:hAnsi="Arial" w:cs="Arial"/>
          <w:b/>
          <w:bCs/>
          <w:sz w:val="24"/>
        </w:rPr>
        <w:t xml:space="preserve">– </w:t>
      </w:r>
      <w:r>
        <w:rPr>
          <w:rFonts w:ascii="Arial" w:eastAsia="Arial Unicode MS" w:hAnsi="Arial" w:cs="Arial"/>
          <w:b/>
          <w:bCs/>
          <w:sz w:val="24"/>
        </w:rPr>
        <w:t>19</w:t>
      </w:r>
      <w:r w:rsidRPr="00A55641">
        <w:rPr>
          <w:rFonts w:ascii="Arial" w:eastAsia="Arial Unicode MS" w:hAnsi="Arial" w:cs="Arial"/>
          <w:b/>
          <w:bCs/>
          <w:sz w:val="24"/>
          <w:vertAlign w:val="superscript"/>
        </w:rPr>
        <w:t>th</w:t>
      </w:r>
      <w:r w:rsidRPr="009B5FB9">
        <w:rPr>
          <w:rFonts w:ascii="Arial" w:eastAsia="Arial Unicode MS" w:hAnsi="Arial" w:cs="Arial"/>
          <w:b/>
          <w:bCs/>
          <w:sz w:val="24"/>
        </w:rPr>
        <w:t>, 202</w:t>
      </w:r>
      <w:r>
        <w:rPr>
          <w:rFonts w:ascii="Arial" w:eastAsia="Arial Unicode MS" w:hAnsi="Arial" w:cs="Arial"/>
          <w:b/>
          <w:bCs/>
          <w:sz w:val="24"/>
        </w:rPr>
        <w:t>4</w:t>
      </w:r>
      <w:r w:rsidR="003244C5" w:rsidRPr="00927C1B">
        <w:rPr>
          <w:rFonts w:ascii="Arial" w:eastAsia="Arial Unicode MS" w:hAnsi="Arial" w:cs="Arial"/>
          <w:b/>
          <w:bCs/>
        </w:rPr>
        <w:tab/>
      </w:r>
    </w:p>
    <w:p w14:paraId="1EE35F8F" w14:textId="77777777" w:rsidR="00A24F28" w:rsidRPr="00927C1B" w:rsidRDefault="00A24F28" w:rsidP="00A24F28">
      <w:pPr>
        <w:rPr>
          <w:rFonts w:ascii="Arial" w:hAnsi="Arial" w:cs="Arial"/>
        </w:rPr>
      </w:pPr>
    </w:p>
    <w:p w14:paraId="13D5BEBA" w14:textId="77777777" w:rsidR="00772F47" w:rsidRPr="009913AA"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Huawe</w:t>
      </w:r>
      <w:r w:rsidR="00E636FF" w:rsidRPr="009913AA">
        <w:rPr>
          <w:rFonts w:ascii="Arial" w:hAnsi="Arial" w:cs="Arial"/>
          <w:b/>
        </w:rPr>
        <w:t xml:space="preserve">i, </w:t>
      </w:r>
      <w:r w:rsidR="008F7D6D" w:rsidRPr="009913AA">
        <w:rPr>
          <w:rFonts w:ascii="Arial" w:hAnsi="Arial" w:cs="Arial"/>
          <w:b/>
        </w:rPr>
        <w:t>HiSilicon</w:t>
      </w:r>
    </w:p>
    <w:p w14:paraId="0A02ADE1" w14:textId="1377320D" w:rsidR="007C2972" w:rsidRPr="0042708D" w:rsidRDefault="00A24F28" w:rsidP="0042708D">
      <w:pPr>
        <w:ind w:left="2127" w:hanging="2127"/>
        <w:rPr>
          <w:rFonts w:ascii="Arial" w:eastAsia="MS Mincho" w:hAnsi="Arial" w:cs="Arial"/>
          <w:b/>
          <w:lang w:val="en-US"/>
        </w:rPr>
      </w:pPr>
      <w:r w:rsidRPr="009913AA">
        <w:rPr>
          <w:rFonts w:ascii="Arial" w:hAnsi="Arial" w:cs="Arial"/>
          <w:b/>
        </w:rPr>
        <w:t>Title:</w:t>
      </w:r>
      <w:r w:rsidRPr="009913AA">
        <w:rPr>
          <w:rFonts w:ascii="Arial" w:hAnsi="Arial" w:cs="Arial"/>
          <w:b/>
        </w:rPr>
        <w:tab/>
      </w:r>
      <w:r w:rsidR="007C6272" w:rsidRPr="0042708D">
        <w:rPr>
          <w:rFonts w:ascii="Arial" w:hAnsi="Arial" w:cs="Arial"/>
          <w:b/>
          <w:bCs/>
          <w:lang w:val="en-US"/>
        </w:rPr>
        <w:t>KI#</w:t>
      </w:r>
      <w:r w:rsidR="00332A84">
        <w:rPr>
          <w:rFonts w:ascii="Arial" w:hAnsi="Arial" w:cs="Arial"/>
          <w:b/>
          <w:bCs/>
          <w:lang w:val="en-US"/>
        </w:rPr>
        <w:t>1</w:t>
      </w:r>
      <w:r w:rsidR="007C6272">
        <w:rPr>
          <w:rFonts w:ascii="Arial" w:hAnsi="Arial" w:cs="Arial"/>
          <w:b/>
          <w:bCs/>
          <w:lang w:val="en-US"/>
        </w:rPr>
        <w:t xml:space="preserve">: </w:t>
      </w:r>
      <w:r w:rsidR="00332A84">
        <w:rPr>
          <w:rFonts w:ascii="Arial" w:hAnsi="Arial" w:cs="Arial"/>
          <w:b/>
          <w:bCs/>
          <w:lang w:val="en-US"/>
        </w:rPr>
        <w:t>Update of Solution#2</w:t>
      </w:r>
    </w:p>
    <w:p w14:paraId="23D54F15" w14:textId="77777777" w:rsidR="00A24F28" w:rsidRPr="009913AA" w:rsidRDefault="002A3C41" w:rsidP="00A24F28">
      <w:pPr>
        <w:ind w:left="2127" w:hanging="2127"/>
        <w:rPr>
          <w:rFonts w:ascii="Arial" w:hAnsi="Arial" w:cs="Arial"/>
          <w:b/>
        </w:rPr>
      </w:pPr>
      <w:r w:rsidRPr="009913AA">
        <w:rPr>
          <w:rFonts w:ascii="Arial" w:hAnsi="Arial" w:cs="Arial"/>
          <w:b/>
        </w:rPr>
        <w:t>Document for:</w:t>
      </w:r>
      <w:r w:rsidRPr="009913AA">
        <w:rPr>
          <w:rFonts w:ascii="Arial" w:hAnsi="Arial" w:cs="Arial"/>
          <w:b/>
        </w:rPr>
        <w:tab/>
      </w:r>
      <w:r w:rsidR="00A24F28" w:rsidRPr="009913AA">
        <w:rPr>
          <w:rFonts w:ascii="Arial" w:hAnsi="Arial" w:cs="Arial"/>
          <w:b/>
        </w:rPr>
        <w:t>Approval</w:t>
      </w:r>
    </w:p>
    <w:p w14:paraId="494790E6" w14:textId="1A6D7E12" w:rsidR="00A24F28" w:rsidRPr="009913AA" w:rsidRDefault="008F7D6D" w:rsidP="00A24F28">
      <w:pPr>
        <w:ind w:left="2127" w:hanging="2127"/>
        <w:rPr>
          <w:rFonts w:ascii="Arial" w:hAnsi="Arial" w:cs="Arial"/>
          <w:b/>
        </w:rPr>
      </w:pPr>
      <w:r w:rsidRPr="009913AA">
        <w:rPr>
          <w:rFonts w:ascii="Arial" w:hAnsi="Arial" w:cs="Arial"/>
          <w:b/>
        </w:rPr>
        <w:t>Agenda Item:</w:t>
      </w:r>
      <w:r w:rsidRPr="009913AA">
        <w:rPr>
          <w:rFonts w:ascii="Arial" w:hAnsi="Arial" w:cs="Arial"/>
          <w:b/>
        </w:rPr>
        <w:tab/>
      </w:r>
      <w:r w:rsidR="005A2817" w:rsidRPr="009913AA">
        <w:rPr>
          <w:rFonts w:ascii="Arial" w:hAnsi="Arial" w:cs="Arial"/>
          <w:b/>
        </w:rPr>
        <w:t>19.6</w:t>
      </w:r>
    </w:p>
    <w:p w14:paraId="598EB134" w14:textId="77777777" w:rsidR="00A24F28" w:rsidRPr="00927C1B" w:rsidRDefault="00A24F28" w:rsidP="00A24F28">
      <w:pPr>
        <w:ind w:left="2127" w:hanging="2127"/>
        <w:rPr>
          <w:rFonts w:ascii="Arial" w:hAnsi="Arial" w:cs="Arial"/>
          <w:b/>
        </w:rPr>
      </w:pPr>
      <w:r w:rsidRPr="009913AA">
        <w:rPr>
          <w:rFonts w:ascii="Arial" w:hAnsi="Arial" w:cs="Arial"/>
          <w:b/>
        </w:rPr>
        <w:t>Work Item / Release:</w:t>
      </w:r>
      <w:r w:rsidRPr="009913AA">
        <w:rPr>
          <w:rFonts w:ascii="Arial" w:hAnsi="Arial" w:cs="Arial"/>
          <w:b/>
        </w:rPr>
        <w:tab/>
      </w:r>
      <w:r w:rsidR="007D57A3" w:rsidRPr="009913AA">
        <w:rPr>
          <w:rFonts w:ascii="Arial" w:hAnsi="Arial" w:cs="Arial"/>
          <w:b/>
        </w:rPr>
        <w:t>FS_VMR_Ph2/ Rel-19</w:t>
      </w:r>
    </w:p>
    <w:p w14:paraId="5230F613" w14:textId="1C2FD0D3" w:rsidR="00EF48DB" w:rsidRPr="00927C1B" w:rsidRDefault="00A24F28" w:rsidP="00EC53AC">
      <w:pPr>
        <w:jc w:val="both"/>
        <w:rPr>
          <w:rFonts w:ascii="Arial" w:hAnsi="Arial" w:cs="Arial"/>
          <w:i/>
        </w:rPr>
      </w:pPr>
      <w:r w:rsidRPr="00927C1B">
        <w:rPr>
          <w:rFonts w:ascii="Arial" w:hAnsi="Arial" w:cs="Arial"/>
          <w:i/>
        </w:rPr>
        <w:t xml:space="preserve">Abstract: </w:t>
      </w:r>
      <w:r w:rsidR="003A44D7">
        <w:rPr>
          <w:rFonts w:ascii="Arial" w:hAnsi="Arial" w:cs="Arial"/>
          <w:i/>
        </w:rPr>
        <w:t xml:space="preserve">Update of </w:t>
      </w:r>
      <w:r w:rsidR="003A44D7" w:rsidRPr="003A44D7">
        <w:rPr>
          <w:rFonts w:ascii="Arial" w:hAnsi="Arial" w:cs="Arial"/>
          <w:i/>
        </w:rPr>
        <w:t>Solution#2</w:t>
      </w:r>
      <w:r w:rsidR="003A44D7">
        <w:rPr>
          <w:rFonts w:ascii="Arial" w:hAnsi="Arial" w:cs="Arial"/>
          <w:i/>
        </w:rPr>
        <w:t xml:space="preserve"> </w:t>
      </w:r>
      <w:r w:rsidR="00D71EA5">
        <w:rPr>
          <w:rFonts w:ascii="Arial" w:hAnsi="Arial" w:cs="Arial"/>
          <w:i/>
        </w:rPr>
        <w:t>is proposed</w:t>
      </w:r>
      <w:r w:rsidR="002C7DF3">
        <w:rPr>
          <w:rFonts w:ascii="Arial" w:hAnsi="Arial" w:cs="Arial"/>
          <w:i/>
        </w:rPr>
        <w:t>.</w:t>
      </w:r>
    </w:p>
    <w:p w14:paraId="3B5D1D1B" w14:textId="77777777" w:rsidR="00A93620" w:rsidRPr="007D2C96" w:rsidRDefault="00B3593E" w:rsidP="00B3593E">
      <w:pPr>
        <w:pStyle w:val="1"/>
      </w:pPr>
      <w:r w:rsidRPr="007D2C96">
        <w:t xml:space="preserve">1. </w:t>
      </w:r>
      <w:r w:rsidR="00305F20" w:rsidRPr="007D2C96">
        <w:t>Introduction</w:t>
      </w:r>
    </w:p>
    <w:p w14:paraId="1DE44679" w14:textId="31239BD6" w:rsidR="00A732E6" w:rsidRDefault="00F04B88" w:rsidP="00427C9A">
      <w:pPr>
        <w:pStyle w:val="B1"/>
        <w:rPr>
          <w:rFonts w:eastAsiaTheme="minorEastAsia"/>
          <w:lang w:eastAsia="zh-CN"/>
        </w:rPr>
      </w:pPr>
      <w:r>
        <w:rPr>
          <w:rFonts w:eastAsiaTheme="minorEastAsia"/>
          <w:lang w:eastAsia="zh-CN"/>
        </w:rPr>
        <w:t xml:space="preserve">This contribution proposes </w:t>
      </w:r>
      <w:r w:rsidR="00A732E6">
        <w:rPr>
          <w:rFonts w:eastAsiaTheme="minorEastAsia"/>
          <w:lang w:eastAsia="zh-CN"/>
        </w:rPr>
        <w:t>the following changes:</w:t>
      </w:r>
    </w:p>
    <w:p w14:paraId="3E1E271A" w14:textId="5450F695" w:rsidR="00A732E6" w:rsidRPr="00A732E6" w:rsidRDefault="00A732E6" w:rsidP="00A732E6">
      <w:pPr>
        <w:pStyle w:val="B1"/>
        <w:numPr>
          <w:ilvl w:val="0"/>
          <w:numId w:val="29"/>
        </w:numPr>
        <w:rPr>
          <w:i/>
        </w:rPr>
      </w:pPr>
      <w:r>
        <w:rPr>
          <w:rFonts w:eastAsiaTheme="minorEastAsia"/>
          <w:lang w:eastAsia="zh-CN"/>
        </w:rPr>
        <w:t xml:space="preserve">Addressing the </w:t>
      </w:r>
      <w:r w:rsidRPr="00A732E6">
        <w:rPr>
          <w:rFonts w:eastAsiaTheme="minorEastAsia" w:hint="eastAsia"/>
          <w:lang w:eastAsia="zh-CN"/>
        </w:rPr>
        <w:t>E</w:t>
      </w:r>
      <w:r w:rsidRPr="00A732E6">
        <w:rPr>
          <w:rFonts w:eastAsiaTheme="minorEastAsia"/>
          <w:lang w:eastAsia="zh-CN"/>
        </w:rPr>
        <w:t>ditor’s Note about N3 over BH PDU session</w:t>
      </w:r>
    </w:p>
    <w:p w14:paraId="22DB9B9D" w14:textId="4EBBE528" w:rsidR="00F93CCB" w:rsidRDefault="00602BDD" w:rsidP="00F93CCB">
      <w:pPr>
        <w:pStyle w:val="B1"/>
        <w:numPr>
          <w:ilvl w:val="0"/>
          <w:numId w:val="29"/>
        </w:numPr>
        <w:rPr>
          <w:rFonts w:eastAsiaTheme="minorEastAsia"/>
          <w:lang w:eastAsia="zh-CN"/>
        </w:rPr>
      </w:pPr>
      <w:r w:rsidRPr="00602BDD">
        <w:rPr>
          <w:rFonts w:eastAsiaTheme="minorEastAsia"/>
          <w:lang w:eastAsia="zh-CN"/>
        </w:rPr>
        <w:t xml:space="preserve">Update of </w:t>
      </w:r>
      <w:r w:rsidRPr="00A732E6">
        <w:rPr>
          <w:rFonts w:eastAsiaTheme="minorEastAsia"/>
          <w:lang w:eastAsia="zh-CN"/>
        </w:rPr>
        <w:t>N</w:t>
      </w:r>
      <w:r>
        <w:rPr>
          <w:rFonts w:eastAsiaTheme="minorEastAsia"/>
          <w:lang w:eastAsia="zh-CN"/>
        </w:rPr>
        <w:t>2</w:t>
      </w:r>
      <w:r w:rsidRPr="00A732E6">
        <w:rPr>
          <w:rFonts w:eastAsiaTheme="minorEastAsia"/>
          <w:lang w:eastAsia="zh-CN"/>
        </w:rPr>
        <w:t xml:space="preserve"> over BH PDU session</w:t>
      </w:r>
    </w:p>
    <w:p w14:paraId="19531523" w14:textId="77777777" w:rsidR="00602BDD" w:rsidRPr="00602BDD" w:rsidRDefault="00602BDD" w:rsidP="006C5333">
      <w:pPr>
        <w:pStyle w:val="B1"/>
        <w:ind w:left="644" w:firstLine="0"/>
        <w:rPr>
          <w:rFonts w:eastAsiaTheme="minorEastAsia"/>
          <w:lang w:eastAsia="zh-CN"/>
        </w:rPr>
      </w:pPr>
    </w:p>
    <w:p w14:paraId="59D49AAE" w14:textId="77777777" w:rsidR="00CA6115" w:rsidRPr="00927C1B" w:rsidRDefault="00CA6115" w:rsidP="00CA6115">
      <w:pPr>
        <w:pStyle w:val="1"/>
      </w:pPr>
      <w:r>
        <w:t>2</w:t>
      </w:r>
      <w:r w:rsidRPr="00927C1B">
        <w:t xml:space="preserve">. </w:t>
      </w:r>
      <w:r>
        <w:t>Text Proposal</w:t>
      </w:r>
    </w:p>
    <w:p w14:paraId="4C3EDEC0" w14:textId="77777777" w:rsidR="00A33376" w:rsidRPr="00813D73" w:rsidRDefault="00A33376" w:rsidP="00A33376">
      <w:pPr>
        <w:jc w:val="both"/>
        <w:rPr>
          <w:lang w:eastAsia="zh-CN"/>
        </w:rPr>
      </w:pPr>
      <w:bookmarkStart w:id="0" w:name="_Toc519004414"/>
      <w:r>
        <w:rPr>
          <w:lang w:eastAsia="zh-CN"/>
        </w:rPr>
        <w:t>It is proposed to capture the following changes in TR</w:t>
      </w:r>
      <w:r w:rsidRPr="00DA677B">
        <w:rPr>
          <w:lang w:eastAsia="zh-CN"/>
        </w:rPr>
        <w:t> </w:t>
      </w:r>
      <w:r w:rsidRPr="00E66FF5">
        <w:rPr>
          <w:lang w:eastAsia="zh-CN"/>
        </w:rPr>
        <w:t>23.700-06</w:t>
      </w:r>
      <w:r>
        <w:rPr>
          <w:lang w:eastAsia="zh-CN"/>
        </w:rPr>
        <w:t>.</w:t>
      </w:r>
    </w:p>
    <w:p w14:paraId="22F447EA"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52C6776F" w14:textId="77777777" w:rsidR="001A5082" w:rsidRPr="00CB3141" w:rsidRDefault="001A5082" w:rsidP="001A5082">
      <w:pPr>
        <w:pStyle w:val="2"/>
      </w:pPr>
      <w:bookmarkStart w:id="2" w:name="_Toc160564042"/>
      <w:bookmarkEnd w:id="1"/>
      <w:r>
        <w:t>6.2</w:t>
      </w:r>
      <w:r w:rsidRPr="00CB3141">
        <w:tab/>
        <w:t>Solution #</w:t>
      </w:r>
      <w:r>
        <w:t>2</w:t>
      </w:r>
      <w:r w:rsidRPr="00CB3141">
        <w:t>: MWAB architecture and procedures</w:t>
      </w:r>
      <w:bookmarkEnd w:id="2"/>
    </w:p>
    <w:p w14:paraId="22E0B644" w14:textId="77777777" w:rsidR="001A5082" w:rsidRPr="00CB3141" w:rsidRDefault="001A5082" w:rsidP="001A5082">
      <w:pPr>
        <w:pStyle w:val="3"/>
      </w:pPr>
      <w:bookmarkStart w:id="3" w:name="_Toc160564043"/>
      <w:r>
        <w:t>6.2</w:t>
      </w:r>
      <w:r w:rsidRPr="00CB3141">
        <w:t>.1</w:t>
      </w:r>
      <w:r w:rsidRPr="00CB3141">
        <w:tab/>
        <w:t>General</w:t>
      </w:r>
      <w:bookmarkEnd w:id="3"/>
    </w:p>
    <w:p w14:paraId="21BD197C" w14:textId="77777777" w:rsidR="001A5082" w:rsidRPr="00CB3141" w:rsidRDefault="001A5082" w:rsidP="001A5082">
      <w:pPr>
        <w:rPr>
          <w:lang w:eastAsia="zh-CN"/>
        </w:rPr>
      </w:pPr>
      <w:r w:rsidRPr="00CB3141">
        <w:rPr>
          <w:lang w:eastAsia="zh-CN"/>
        </w:rPr>
        <w:t>The solution provides methods for</w:t>
      </w:r>
      <w:r w:rsidRPr="00CB3141">
        <w:t xml:space="preserve"> architectural enhancements for the support of a MWAB</w:t>
      </w:r>
      <w:r w:rsidRPr="00CB3141">
        <w:rPr>
          <w:lang w:eastAsia="zh-CN"/>
        </w:rPr>
        <w:t xml:space="preserve">, which is based on the support of MWAB architecture as specified in clause 4.1 with the following high-level descriptions according to the </w:t>
      </w:r>
      <w:r w:rsidRPr="00CB3141">
        <w:t>different usages of PDU sessions(s) of the MWAB-UE</w:t>
      </w:r>
      <w:r w:rsidRPr="00CB3141">
        <w:rPr>
          <w:lang w:eastAsia="zh-CN"/>
        </w:rPr>
        <w:t>:</w:t>
      </w:r>
    </w:p>
    <w:p w14:paraId="6E876829" w14:textId="77777777" w:rsidR="001A5082" w:rsidRPr="00CB3141" w:rsidRDefault="001A5082" w:rsidP="001A5082">
      <w:pPr>
        <w:pStyle w:val="B1"/>
      </w:pPr>
      <w:r w:rsidRPr="00CB3141">
        <w:t>-</w:t>
      </w:r>
      <w:r w:rsidRPr="00CB3141">
        <w:tab/>
        <w:t>Connection with OAM server over IP connectivity provided by the PDU session of MWAB-UE.</w:t>
      </w:r>
    </w:p>
    <w:p w14:paraId="5BB3DCFC" w14:textId="77777777" w:rsidR="001A5082" w:rsidRPr="00CB3141" w:rsidRDefault="001A5082" w:rsidP="001A5082">
      <w:pPr>
        <w:pStyle w:val="B1"/>
      </w:pPr>
      <w:r w:rsidRPr="00CB3141">
        <w:t>-</w:t>
      </w:r>
      <w:r w:rsidRPr="00CB3141">
        <w:tab/>
        <w:t>N2 interface with AMF over the IP connectivity provided by the PDU session of MWAB-UE.</w:t>
      </w:r>
    </w:p>
    <w:p w14:paraId="1E31A590" w14:textId="77777777" w:rsidR="001A5082" w:rsidRPr="00CB3141" w:rsidRDefault="001A5082" w:rsidP="001A5082">
      <w:pPr>
        <w:pStyle w:val="B1"/>
        <w:rPr>
          <w:rFonts w:eastAsiaTheme="minorEastAsia"/>
          <w:lang w:eastAsia="zh-CN"/>
        </w:rPr>
      </w:pPr>
      <w:r w:rsidRPr="00CB3141">
        <w:t>-</w:t>
      </w:r>
      <w:r w:rsidRPr="00CB3141">
        <w:tab/>
        <w:t>N3 interface with UPF over the IP connectivity provided by the PDU session of MWAB-UE</w:t>
      </w:r>
      <w:r w:rsidRPr="00CB3141">
        <w:rPr>
          <w:rFonts w:eastAsiaTheme="minorEastAsia" w:hint="eastAsia"/>
          <w:lang w:eastAsia="zh-CN"/>
        </w:rPr>
        <w:t>.</w:t>
      </w:r>
    </w:p>
    <w:p w14:paraId="71A93C02" w14:textId="77777777" w:rsidR="001A5082" w:rsidRPr="00CB3141" w:rsidRDefault="001A5082" w:rsidP="001A5082">
      <w:pPr>
        <w:pStyle w:val="3"/>
      </w:pPr>
      <w:bookmarkStart w:id="4" w:name="_Toc160564044"/>
      <w:r>
        <w:t>6.2</w:t>
      </w:r>
      <w:r w:rsidRPr="00CB3141">
        <w:t>.2</w:t>
      </w:r>
      <w:r w:rsidRPr="00CB3141">
        <w:tab/>
        <w:t>Functional descriptions</w:t>
      </w:r>
      <w:bookmarkEnd w:id="4"/>
    </w:p>
    <w:p w14:paraId="0470097F" w14:textId="77777777" w:rsidR="001A5082" w:rsidRPr="00CB3141" w:rsidRDefault="001A5082" w:rsidP="001A5082">
      <w:pPr>
        <w:pStyle w:val="4"/>
      </w:pPr>
      <w:r>
        <w:t>6.2</w:t>
      </w:r>
      <w:r w:rsidRPr="00CB3141">
        <w:t>.2.1 Connection with OAM server over PDU session</w:t>
      </w:r>
    </w:p>
    <w:p w14:paraId="59290ED9" w14:textId="77777777" w:rsidR="001A5082" w:rsidRPr="00CB3141" w:rsidRDefault="001A5082" w:rsidP="001A5082">
      <w:pPr>
        <w:jc w:val="both"/>
      </w:pPr>
      <w:r w:rsidRPr="00CB3141">
        <w:t>When a PDU session is used for the MWAB to access the OAM server, the MWAB-UE establishes a dedicated PDU session for the OAM traffic. Additionally, the OAM server address can be configured per PLMN ID, the MWAB selects the OAM server address of the respective PLMN ID for which it wants to act as NG-RAN.</w:t>
      </w:r>
    </w:p>
    <w:p w14:paraId="172B8023" w14:textId="77777777" w:rsidR="001A5082" w:rsidRPr="00CB3141" w:rsidRDefault="001A5082" w:rsidP="001A5082">
      <w:pPr>
        <w:jc w:val="both"/>
      </w:pPr>
      <w:r w:rsidRPr="00CB3141">
        <w:t>The MWAB-UE is configured dedicated DNN/S-NSSAI for the PDU session for backhaul link to the OAM server, or the AMF provides it when the MWAB-UE attempts to establish the PDU session in the slice where the OAM service is (e.g a default DNN/S-NSSAI can be used).</w:t>
      </w:r>
    </w:p>
    <w:p w14:paraId="7ADF885E" w14:textId="77777777" w:rsidR="001A5082" w:rsidRPr="00CB3141" w:rsidRDefault="001A5082" w:rsidP="001A5082">
      <w:pPr>
        <w:jc w:val="both"/>
      </w:pPr>
      <w:r w:rsidRPr="00CB3141">
        <w:lastRenderedPageBreak/>
        <w:t>The MWAB-gNB accesses the OAM server and the OAM server can then configure the MWAB-gNB additional information for N2 or N3 connectivity. The MWAB-gNB requests the establishment of the N2 or N3 based on the configuration, which may trigger establishment of additional BH PDU sessions by the MWAB-UE, e.g. based on Local Configuration or URSP rules. The N2 connection is established on a BH PDU sessions as per the received configuration.</w:t>
      </w:r>
    </w:p>
    <w:p w14:paraId="6C7F6D31" w14:textId="77777777" w:rsidR="001A5082" w:rsidRPr="00CB3141" w:rsidRDefault="001A5082" w:rsidP="001A5082">
      <w:pPr>
        <w:pStyle w:val="4"/>
      </w:pPr>
      <w:r>
        <w:t>6.2</w:t>
      </w:r>
      <w:r w:rsidRPr="00CB3141">
        <w:t>.2.2 N2 connection over BH PDU session</w:t>
      </w:r>
    </w:p>
    <w:p w14:paraId="6F8CD221" w14:textId="77777777" w:rsidR="001A5082" w:rsidRPr="00CB3141" w:rsidRDefault="001A5082" w:rsidP="001A5082">
      <w:pPr>
        <w:tabs>
          <w:tab w:val="num" w:pos="720"/>
        </w:tabs>
        <w:jc w:val="both"/>
      </w:pPr>
      <w:r w:rsidRPr="00CB3141">
        <w:t xml:space="preserve">The N2 connection with AMF for the MWAB-gNB: </w:t>
      </w:r>
    </w:p>
    <w:p w14:paraId="08663A65" w14:textId="77777777" w:rsidR="001A5082" w:rsidRPr="00CB3141" w:rsidRDefault="001A5082" w:rsidP="001A5082">
      <w:pPr>
        <w:pStyle w:val="B1"/>
      </w:pPr>
      <w:r w:rsidRPr="00CB3141">
        <w:t>-</w:t>
      </w:r>
      <w:r w:rsidRPr="00CB3141">
        <w:tab/>
        <w:t xml:space="preserve">The BH PDU session’s PSA routes the N2 message between the MWAB-gNB and AMF based on the IP address. </w:t>
      </w:r>
    </w:p>
    <w:p w14:paraId="54DAF8A7" w14:textId="77777777" w:rsidR="001A5082" w:rsidRPr="00CB3141" w:rsidRDefault="001A5082" w:rsidP="001A5082">
      <w:pPr>
        <w:pStyle w:val="B1"/>
        <w:rPr>
          <w:rFonts w:eastAsia="MS Mincho"/>
        </w:rPr>
      </w:pPr>
      <w:r w:rsidRPr="00CB3141">
        <w:t>-</w:t>
      </w:r>
      <w:r w:rsidRPr="00CB3141">
        <w:tab/>
        <w:t xml:space="preserve">The N2 connection with AMF set over BH PDU session is described in the Figure </w:t>
      </w:r>
      <w:r>
        <w:t>6.2</w:t>
      </w:r>
      <w:r w:rsidRPr="00CB3141">
        <w:t>.2.2-1.</w:t>
      </w:r>
    </w:p>
    <w:p w14:paraId="6F81EED7" w14:textId="77777777" w:rsidR="001A5082" w:rsidRPr="00CB3141" w:rsidRDefault="001A5082" w:rsidP="001A5082">
      <w:pPr>
        <w:pStyle w:val="B1"/>
      </w:pPr>
      <w:r w:rsidRPr="00CB3141">
        <w:t>-</w:t>
      </w:r>
      <w:r w:rsidRPr="00CB3141">
        <w:tab/>
        <w:t>The MWAB-UE is configured with dedicated DNN/S-NSSAI for the PDU session for backhaul link to be used by the MWAB-gNB. When MWAB-UE establishes the PDU session to access the OAM server, the address of the AMF(s) for the MWAB-gNB to connect to can be configured by the OAM based on MWAB’s location.</w:t>
      </w:r>
    </w:p>
    <w:p w14:paraId="66B49594" w14:textId="05337B57" w:rsidR="001A5082" w:rsidRDefault="001A5082" w:rsidP="001A5082">
      <w:pPr>
        <w:pStyle w:val="NO"/>
        <w:rPr>
          <w:ins w:id="5" w:author="Huawei" w:date="2024-03-13T16:00:00Z"/>
        </w:rPr>
      </w:pPr>
      <w:r w:rsidRPr="00CB3141">
        <w:t>NOTE</w:t>
      </w:r>
      <w:ins w:id="6" w:author="Huawei revision r01" w:date="2024-04-15T09:42:00Z">
        <w:r w:rsidR="0009570C">
          <w:t xml:space="preserve"> 1</w:t>
        </w:r>
      </w:ins>
      <w:r w:rsidRPr="00CB3141">
        <w:t>:</w:t>
      </w:r>
      <w:r w:rsidRPr="00CB3141">
        <w:tab/>
        <w:t>Considering the mobility of MWAB-gNB, the AMF change may happen because of the regional deployment of AMF. the N2 connection change during MWAB-gNB mobility will be co-ordinated with the mobility aspects of key issue#4.</w:t>
      </w:r>
    </w:p>
    <w:p w14:paraId="43E533E1" w14:textId="067C4AAC" w:rsidR="0028409E" w:rsidRPr="00B45C21" w:rsidDel="00E74A76" w:rsidRDefault="0028409E" w:rsidP="0028409E">
      <w:pPr>
        <w:pStyle w:val="B1"/>
        <w:rPr>
          <w:ins w:id="7" w:author="Huawei" w:date="2024-03-13T16:00:00Z"/>
          <w:del w:id="8" w:author="Nokia" w:date="2024-04-14T17:55:00Z"/>
          <w:rFonts w:eastAsia="MS Mincho"/>
        </w:rPr>
      </w:pPr>
    </w:p>
    <w:p w14:paraId="25CCFBD0" w14:textId="2286E9BC" w:rsidR="0028409E" w:rsidRPr="0009570C" w:rsidRDefault="0009570C" w:rsidP="001A5082">
      <w:pPr>
        <w:pStyle w:val="NO"/>
        <w:rPr>
          <w:rFonts w:eastAsiaTheme="minorEastAsia"/>
          <w:lang w:eastAsia="zh-CN"/>
        </w:rPr>
      </w:pPr>
      <w:ins w:id="9" w:author="Huawei revision r01" w:date="2024-04-15T09:41:00Z">
        <w:r>
          <w:rPr>
            <w:rFonts w:eastAsiaTheme="minorEastAsia" w:hint="eastAsia"/>
            <w:lang w:eastAsia="zh-CN"/>
          </w:rPr>
          <w:t>N</w:t>
        </w:r>
        <w:r>
          <w:rPr>
            <w:rFonts w:eastAsiaTheme="minorEastAsia"/>
            <w:lang w:eastAsia="zh-CN"/>
          </w:rPr>
          <w:t>OTE</w:t>
        </w:r>
      </w:ins>
      <w:ins w:id="10" w:author="Huawei revision r01" w:date="2024-04-15T09:42:00Z">
        <w:r>
          <w:rPr>
            <w:rFonts w:eastAsiaTheme="minorEastAsia"/>
            <w:lang w:eastAsia="zh-CN"/>
          </w:rPr>
          <w:t xml:space="preserve"> 2</w:t>
        </w:r>
      </w:ins>
      <w:ins w:id="11" w:author="Huawei revision r01" w:date="2024-04-15T09:41:00Z">
        <w:r>
          <w:rPr>
            <w:rFonts w:eastAsiaTheme="minorEastAsia"/>
            <w:lang w:eastAsia="zh-CN"/>
          </w:rPr>
          <w:t>:</w:t>
        </w:r>
        <w:r>
          <w:rPr>
            <w:rFonts w:eastAsiaTheme="minorEastAsia"/>
            <w:lang w:eastAsia="zh-CN"/>
          </w:rPr>
          <w:tab/>
        </w:r>
        <w:r w:rsidRPr="0009570C">
          <w:rPr>
            <w:rFonts w:eastAsiaTheme="minorEastAsia"/>
            <w:lang w:eastAsia="zh-CN"/>
          </w:rPr>
          <w:t xml:space="preserve">In order to avoid the backhaul link failure of N2/N3 connection, the IP connection of N2/N3 </w:t>
        </w:r>
      </w:ins>
      <w:ins w:id="12" w:author="Huawei revision r01" w:date="2024-04-15T09:42:00Z">
        <w:r>
          <w:rPr>
            <w:rFonts w:eastAsiaTheme="minorEastAsia"/>
            <w:lang w:eastAsia="zh-CN"/>
          </w:rPr>
          <w:t>should be kept</w:t>
        </w:r>
      </w:ins>
      <w:ins w:id="13" w:author="Huawei revision r01" w:date="2024-04-15T09:41:00Z">
        <w:r w:rsidRPr="0009570C">
          <w:rPr>
            <w:rFonts w:eastAsiaTheme="minorEastAsia"/>
            <w:lang w:eastAsia="zh-CN"/>
          </w:rPr>
          <w:t xml:space="preserve"> reachable.</w:t>
        </w:r>
      </w:ins>
    </w:p>
    <w:p w14:paraId="38DB4920" w14:textId="77777777" w:rsidR="001A5082" w:rsidRPr="00CB3141" w:rsidRDefault="001A5082" w:rsidP="001A5082">
      <w:pPr>
        <w:jc w:val="center"/>
        <w:rPr>
          <w:rFonts w:eastAsia="MS Mincho"/>
        </w:rPr>
      </w:pPr>
      <w:r w:rsidRPr="00CB3141">
        <w:rPr>
          <w:rFonts w:eastAsia="MS Mincho" w:hint="eastAsia"/>
          <w:noProof/>
        </w:rPr>
        <mc:AlternateContent>
          <mc:Choice Requires="wpc">
            <w:drawing>
              <wp:inline distT="0" distB="0" distL="0" distR="0" wp14:anchorId="42369DDA" wp14:editId="44527DDA">
                <wp:extent cx="5486400" cy="1989145"/>
                <wp:effectExtent l="0" t="0" r="0" b="0"/>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5" name="圆柱体 35"/>
                        <wps:cNvSpPr/>
                        <wps:spPr>
                          <a:xfrm rot="16200000">
                            <a:off x="2468481" y="513207"/>
                            <a:ext cx="645426" cy="1998283"/>
                          </a:xfrm>
                          <a:prstGeom prst="can">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本框 8"/>
                        <wps:cNvSpPr txBox="1"/>
                        <wps:spPr>
                          <a:xfrm>
                            <a:off x="354103" y="866823"/>
                            <a:ext cx="329357" cy="147344"/>
                          </a:xfrm>
                          <a:prstGeom prst="rect">
                            <a:avLst/>
                          </a:prstGeom>
                          <a:solidFill>
                            <a:schemeClr val="lt1"/>
                          </a:solidFill>
                          <a:ln w="6350">
                            <a:noFill/>
                          </a:ln>
                        </wps:spPr>
                        <wps:txbx>
                          <w:txbxContent>
                            <w:p w14:paraId="72860754" w14:textId="77777777" w:rsidR="0088272B" w:rsidRPr="00931467" w:rsidRDefault="0088272B" w:rsidP="001A5082">
                              <w:pPr>
                                <w:rPr>
                                  <w:rFonts w:ascii="Calibri" w:eastAsiaTheme="minorEastAsia" w:hAnsi="Calibri" w:cs="Calibri"/>
                                  <w:lang w:eastAsia="zh-CN"/>
                                </w:rPr>
                              </w:pPr>
                              <w:r w:rsidRPr="00931467">
                                <w:rPr>
                                  <w:rFonts w:ascii="Calibri" w:eastAsiaTheme="minorEastAsia" w:hAnsi="Calibri" w:cs="Calibri"/>
                                  <w:lang w:eastAsia="zh-CN"/>
                                </w:rPr>
                                <w:t>UE#1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文本框 10"/>
                        <wps:cNvSpPr txBox="1"/>
                        <wps:spPr>
                          <a:xfrm>
                            <a:off x="358437" y="1555873"/>
                            <a:ext cx="329357" cy="147344"/>
                          </a:xfrm>
                          <a:prstGeom prst="rect">
                            <a:avLst/>
                          </a:prstGeom>
                          <a:solidFill>
                            <a:schemeClr val="lt1"/>
                          </a:solidFill>
                          <a:ln w="6350">
                            <a:noFill/>
                          </a:ln>
                        </wps:spPr>
                        <wps:txbx>
                          <w:txbxContent>
                            <w:p w14:paraId="53612CBB" w14:textId="77777777" w:rsidR="0088272B" w:rsidRPr="00931467" w:rsidRDefault="0088272B" w:rsidP="001A5082">
                              <w:pPr>
                                <w:rPr>
                                  <w:rFonts w:ascii="Calibri" w:eastAsiaTheme="minorEastAsia" w:hAnsi="Calibri" w:cs="Calibri"/>
                                  <w:lang w:eastAsia="zh-CN"/>
                                </w:rPr>
                              </w:pPr>
                              <w:r w:rsidRPr="00931467">
                                <w:rPr>
                                  <w:rFonts w:ascii="Calibri" w:eastAsiaTheme="minorEastAsia" w:hAnsi="Calibri" w:cs="Calibri"/>
                                  <w:lang w:eastAsia="zh-CN"/>
                                </w:rPr>
                                <w:t>UE#2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矩形 11"/>
                        <wps:cNvSpPr/>
                        <wps:spPr>
                          <a:xfrm>
                            <a:off x="412762" y="505088"/>
                            <a:ext cx="175359" cy="214391"/>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1027075" y="411696"/>
                            <a:ext cx="719386" cy="12004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本框 15"/>
                        <wps:cNvSpPr txBox="1"/>
                        <wps:spPr>
                          <a:xfrm>
                            <a:off x="1174417" y="485306"/>
                            <a:ext cx="507039" cy="147344"/>
                          </a:xfrm>
                          <a:prstGeom prst="rect">
                            <a:avLst/>
                          </a:prstGeom>
                          <a:solidFill>
                            <a:schemeClr val="lt1"/>
                          </a:solidFill>
                          <a:ln w="6350">
                            <a:noFill/>
                          </a:ln>
                        </wps:spPr>
                        <wps:txbx>
                          <w:txbxContent>
                            <w:p w14:paraId="139A2475" w14:textId="77777777" w:rsidR="0088272B" w:rsidRPr="00931467" w:rsidRDefault="0088272B" w:rsidP="001A5082">
                              <w:pPr>
                                <w:rPr>
                                  <w:rFonts w:ascii="Calibri" w:eastAsiaTheme="minorEastAsia" w:hAnsi="Calibri" w:cs="Calibri"/>
                                  <w:lang w:eastAsia="zh-CN"/>
                                </w:rPr>
                              </w:pPr>
                              <w:r w:rsidRPr="00931467">
                                <w:rPr>
                                  <w:rFonts w:ascii="Calibri" w:eastAsiaTheme="minorEastAsia" w:hAnsi="Calibri" w:cs="Calibri"/>
                                  <w:lang w:eastAsia="zh-CN"/>
                                </w:rPr>
                                <w:t>MWAB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矩形 16"/>
                        <wps:cNvSpPr/>
                        <wps:spPr>
                          <a:xfrm>
                            <a:off x="1111735" y="708560"/>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1107401" y="1089975"/>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文本框 15"/>
                        <wps:cNvSpPr txBox="1"/>
                        <wps:spPr>
                          <a:xfrm>
                            <a:off x="1150738" y="769250"/>
                            <a:ext cx="431044" cy="147320"/>
                          </a:xfrm>
                          <a:prstGeom prst="rect">
                            <a:avLst/>
                          </a:prstGeom>
                          <a:solidFill>
                            <a:schemeClr val="lt1"/>
                          </a:solidFill>
                          <a:ln w="6350">
                            <a:noFill/>
                          </a:ln>
                        </wps:spPr>
                        <wps:txbx>
                          <w:txbxContent>
                            <w:p w14:paraId="7FCEF33D" w14:textId="77777777" w:rsidR="0088272B" w:rsidRPr="00931467" w:rsidRDefault="0088272B" w:rsidP="001A5082">
                              <w:pPr>
                                <w:jc w:val="center"/>
                                <w:rPr>
                                  <w:rFonts w:ascii="Calibri" w:hAnsi="Calibri" w:cs="Calibri"/>
                                </w:rPr>
                              </w:pPr>
                              <w:r w:rsidRPr="00931467">
                                <w:rPr>
                                  <w:rFonts w:ascii="Calibri" w:hAnsi="Calibri" w:cs="Calibri"/>
                                </w:rPr>
                                <w:t>gNB</w:t>
                              </w:r>
                            </w:p>
                          </w:txbxContent>
                        </wps:txbx>
                        <wps:bodyPr rot="0" spcFirstLastPara="0" vert="horz" wrap="square" lIns="0" tIns="0" rIns="0" bIns="0" numCol="1" spcCol="0" rtlCol="0" fromWordArt="0" anchor="t" anchorCtr="0" forceAA="0" compatLnSpc="1">
                          <a:prstTxWarp prst="textNoShape">
                            <a:avLst/>
                          </a:prstTxWarp>
                          <a:noAutofit/>
                        </wps:bodyPr>
                      </wps:wsp>
                      <wps:wsp>
                        <wps:cNvPr id="19" name="文本框 15"/>
                        <wps:cNvSpPr txBox="1"/>
                        <wps:spPr>
                          <a:xfrm>
                            <a:off x="1159405" y="1152639"/>
                            <a:ext cx="431044" cy="147320"/>
                          </a:xfrm>
                          <a:prstGeom prst="rect">
                            <a:avLst/>
                          </a:prstGeom>
                          <a:solidFill>
                            <a:schemeClr val="lt1"/>
                          </a:solidFill>
                          <a:ln w="6350">
                            <a:noFill/>
                          </a:ln>
                        </wps:spPr>
                        <wps:txbx>
                          <w:txbxContent>
                            <w:p w14:paraId="2A844A91" w14:textId="77777777" w:rsidR="0088272B" w:rsidRPr="00931467" w:rsidRDefault="0088272B" w:rsidP="001A5082">
                              <w:pPr>
                                <w:jc w:val="center"/>
                                <w:rPr>
                                  <w:rFonts w:ascii="Calibri" w:hAnsi="Calibri" w:cs="Calibri"/>
                                </w:rPr>
                              </w:pPr>
                              <w:r w:rsidRPr="00931467">
                                <w:rPr>
                                  <w:rFonts w:ascii="Calibri" w:hAnsi="Calibri" w:cs="Calibri"/>
                                </w:rPr>
                                <w:t>UE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1" name="矩形 21"/>
                        <wps:cNvSpPr/>
                        <wps:spPr>
                          <a:xfrm>
                            <a:off x="3882950" y="389701"/>
                            <a:ext cx="1430104" cy="12482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文本框 22"/>
                        <wps:cNvSpPr txBox="1"/>
                        <wps:spPr>
                          <a:xfrm>
                            <a:off x="4346649" y="1421375"/>
                            <a:ext cx="507039" cy="147344"/>
                          </a:xfrm>
                          <a:prstGeom prst="rect">
                            <a:avLst/>
                          </a:prstGeom>
                          <a:solidFill>
                            <a:schemeClr val="lt1"/>
                          </a:solidFill>
                          <a:ln w="6350">
                            <a:noFill/>
                          </a:ln>
                        </wps:spPr>
                        <wps:txbx>
                          <w:txbxContent>
                            <w:p w14:paraId="58FDB095" w14:textId="77777777" w:rsidR="0088272B" w:rsidRPr="00D420B1" w:rsidRDefault="0088272B" w:rsidP="001A5082">
                              <w:pPr>
                                <w:rPr>
                                  <w:rFonts w:ascii="Calibri" w:eastAsiaTheme="minorEastAsia" w:hAnsi="Calibri" w:cs="Calibri"/>
                                  <w:b/>
                                  <w:bCs/>
                                  <w:lang w:eastAsia="zh-CN"/>
                                </w:rPr>
                              </w:pPr>
                              <w:r w:rsidRPr="00D420B1">
                                <w:rPr>
                                  <w:rFonts w:ascii="Calibri" w:eastAsiaTheme="minorEastAsia" w:hAnsi="Calibri" w:cs="Calibri"/>
                                  <w:b/>
                                  <w:bCs/>
                                  <w:lang w:eastAsia="zh-CN"/>
                                </w:rPr>
                                <w:t>AMF set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文本框 23"/>
                        <wps:cNvSpPr txBox="1"/>
                        <wps:spPr>
                          <a:xfrm>
                            <a:off x="2153825" y="1637782"/>
                            <a:ext cx="1139750" cy="147344"/>
                          </a:xfrm>
                          <a:prstGeom prst="rect">
                            <a:avLst/>
                          </a:prstGeom>
                          <a:solidFill>
                            <a:schemeClr val="lt1"/>
                          </a:solidFill>
                          <a:ln w="6350">
                            <a:noFill/>
                          </a:ln>
                        </wps:spPr>
                        <wps:txbx>
                          <w:txbxContent>
                            <w:p w14:paraId="2DEB350C" w14:textId="77777777" w:rsidR="0088272B" w:rsidRPr="00D420B1" w:rsidRDefault="0088272B" w:rsidP="001A5082">
                              <w:pPr>
                                <w:jc w:val="center"/>
                                <w:rPr>
                                  <w:rFonts w:ascii="Calibri" w:eastAsiaTheme="minorEastAsia" w:hAnsi="Calibri" w:cs="Calibri"/>
                                  <w:b/>
                                  <w:bCs/>
                                  <w:lang w:eastAsia="zh-CN"/>
                                </w:rPr>
                              </w:pPr>
                              <w:r w:rsidRPr="00D420B1">
                                <w:rPr>
                                  <w:rFonts w:ascii="Calibri" w:eastAsiaTheme="minorEastAsia" w:hAnsi="Calibri" w:cs="Calibri"/>
                                  <w:b/>
                                  <w:bCs/>
                                  <w:lang w:eastAsia="zh-CN"/>
                                </w:rPr>
                                <w:t>BH PDU Session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矩形 24"/>
                        <wps:cNvSpPr/>
                        <wps:spPr>
                          <a:xfrm>
                            <a:off x="4006613" y="494223"/>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文本框 15"/>
                        <wps:cNvSpPr txBox="1"/>
                        <wps:spPr>
                          <a:xfrm>
                            <a:off x="4045616" y="554913"/>
                            <a:ext cx="431044" cy="147320"/>
                          </a:xfrm>
                          <a:prstGeom prst="rect">
                            <a:avLst/>
                          </a:prstGeom>
                          <a:solidFill>
                            <a:schemeClr val="lt1"/>
                          </a:solidFill>
                          <a:ln w="6350">
                            <a:noFill/>
                          </a:ln>
                        </wps:spPr>
                        <wps:txbx>
                          <w:txbxContent>
                            <w:p w14:paraId="571B2C43" w14:textId="77777777" w:rsidR="0088272B" w:rsidRPr="00931467" w:rsidRDefault="0088272B" w:rsidP="001A5082">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 name="矩形 26"/>
                        <wps:cNvSpPr/>
                        <wps:spPr>
                          <a:xfrm>
                            <a:off x="4006613" y="884252"/>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文本框 15"/>
                        <wps:cNvSpPr txBox="1"/>
                        <wps:spPr>
                          <a:xfrm>
                            <a:off x="4045616" y="944942"/>
                            <a:ext cx="431044" cy="147320"/>
                          </a:xfrm>
                          <a:prstGeom prst="rect">
                            <a:avLst/>
                          </a:prstGeom>
                          <a:solidFill>
                            <a:schemeClr val="lt1"/>
                          </a:solidFill>
                          <a:ln w="6350">
                            <a:noFill/>
                          </a:ln>
                        </wps:spPr>
                        <wps:txbx>
                          <w:txbxContent>
                            <w:p w14:paraId="246C4414" w14:textId="77777777" w:rsidR="0088272B" w:rsidRPr="00931467" w:rsidRDefault="0088272B" w:rsidP="001A5082">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28" name="矩形 28"/>
                        <wps:cNvSpPr/>
                        <wps:spPr>
                          <a:xfrm>
                            <a:off x="4678329" y="496264"/>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文本框 15"/>
                        <wps:cNvSpPr txBox="1"/>
                        <wps:spPr>
                          <a:xfrm>
                            <a:off x="4717332" y="556954"/>
                            <a:ext cx="431044" cy="147320"/>
                          </a:xfrm>
                          <a:prstGeom prst="rect">
                            <a:avLst/>
                          </a:prstGeom>
                          <a:solidFill>
                            <a:schemeClr val="lt1"/>
                          </a:solidFill>
                          <a:ln w="6350">
                            <a:noFill/>
                          </a:ln>
                        </wps:spPr>
                        <wps:txbx>
                          <w:txbxContent>
                            <w:p w14:paraId="08A66B61" w14:textId="77777777" w:rsidR="0088272B" w:rsidRPr="00931467" w:rsidRDefault="0088272B" w:rsidP="001A5082">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0" name="矩形 30"/>
                        <wps:cNvSpPr/>
                        <wps:spPr>
                          <a:xfrm>
                            <a:off x="4678329" y="886293"/>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文本框 15"/>
                        <wps:cNvSpPr txBox="1"/>
                        <wps:spPr>
                          <a:xfrm>
                            <a:off x="4717332" y="946983"/>
                            <a:ext cx="431044" cy="147320"/>
                          </a:xfrm>
                          <a:prstGeom prst="rect">
                            <a:avLst/>
                          </a:prstGeom>
                          <a:solidFill>
                            <a:schemeClr val="lt1"/>
                          </a:solidFill>
                          <a:ln w="6350">
                            <a:noFill/>
                          </a:ln>
                        </wps:spPr>
                        <wps:txbx>
                          <w:txbxContent>
                            <w:p w14:paraId="7B2DF231" w14:textId="77777777" w:rsidR="0088272B" w:rsidRPr="00931467" w:rsidRDefault="0088272B" w:rsidP="001A5082">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2" name="矩形 32"/>
                        <wps:cNvSpPr/>
                        <wps:spPr>
                          <a:xfrm>
                            <a:off x="2240499" y="701540"/>
                            <a:ext cx="411696" cy="8671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33"/>
                        <wps:cNvSpPr/>
                        <wps:spPr>
                          <a:xfrm>
                            <a:off x="2881879" y="701540"/>
                            <a:ext cx="411696" cy="8671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66637" w14:textId="77777777" w:rsidR="0088272B" w:rsidRPr="00931467" w:rsidRDefault="0088272B" w:rsidP="001A5082">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文本框 15"/>
                        <wps:cNvSpPr txBox="1"/>
                        <wps:spPr>
                          <a:xfrm>
                            <a:off x="2293374" y="897372"/>
                            <a:ext cx="294968" cy="308014"/>
                          </a:xfrm>
                          <a:prstGeom prst="rect">
                            <a:avLst/>
                          </a:prstGeom>
                          <a:solidFill>
                            <a:schemeClr val="lt1"/>
                          </a:solidFill>
                          <a:ln w="6350">
                            <a:noFill/>
                          </a:ln>
                        </wps:spPr>
                        <wps:txbx>
                          <w:txbxContent>
                            <w:p w14:paraId="41BA8A2A" w14:textId="77777777" w:rsidR="0088272B" w:rsidRPr="00931467" w:rsidRDefault="0088272B" w:rsidP="001A5082">
                              <w:pPr>
                                <w:jc w:val="center"/>
                                <w:rPr>
                                  <w:rFonts w:ascii="Calibri" w:hAnsi="Calibri" w:cs="Calibri"/>
                                </w:rPr>
                              </w:pPr>
                              <w:r w:rsidRPr="00931467">
                                <w:rPr>
                                  <w:rFonts w:ascii="Calibri" w:hAnsi="Calibri" w:cs="Calibri"/>
                                </w:rPr>
                                <w:t>BH-gNB</w:t>
                              </w:r>
                            </w:p>
                          </w:txbxContent>
                        </wps:txbx>
                        <wps:bodyPr rot="0" spcFirstLastPara="0" vert="horz" wrap="square" lIns="0" tIns="0" rIns="0" bIns="0" numCol="1" spcCol="0" rtlCol="0" fromWordArt="0" anchor="t" anchorCtr="0" forceAA="0" compatLnSpc="1">
                          <a:prstTxWarp prst="textNoShape">
                            <a:avLst/>
                          </a:prstTxWarp>
                          <a:noAutofit/>
                        </wps:bodyPr>
                      </wps:wsp>
                      <wps:wsp>
                        <wps:cNvPr id="37" name="文本框 15"/>
                        <wps:cNvSpPr txBox="1"/>
                        <wps:spPr>
                          <a:xfrm>
                            <a:off x="2942303" y="923182"/>
                            <a:ext cx="294968" cy="308014"/>
                          </a:xfrm>
                          <a:prstGeom prst="rect">
                            <a:avLst/>
                          </a:prstGeom>
                          <a:solidFill>
                            <a:schemeClr val="lt1"/>
                          </a:solidFill>
                          <a:ln w="6350">
                            <a:noFill/>
                          </a:ln>
                        </wps:spPr>
                        <wps:txbx>
                          <w:txbxContent>
                            <w:p w14:paraId="12FDAEB2" w14:textId="77777777" w:rsidR="0088272B" w:rsidRPr="00931467" w:rsidRDefault="0088272B" w:rsidP="001A5082">
                              <w:pPr>
                                <w:jc w:val="center"/>
                                <w:rPr>
                                  <w:rFonts w:ascii="Calibri" w:hAnsi="Calibri" w:cs="Calibri"/>
                                </w:rPr>
                              </w:pPr>
                              <w:r w:rsidRPr="00931467">
                                <w:rPr>
                                  <w:rFonts w:ascii="Calibri" w:hAnsi="Calibri" w:cs="Calibri"/>
                                </w:rPr>
                                <w:t>BH-UPF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8" name="连接符: 肘形 38"/>
                        <wps:cNvCnPr/>
                        <wps:spPr>
                          <a:xfrm>
                            <a:off x="1494914" y="995604"/>
                            <a:ext cx="2388036" cy="438271"/>
                          </a:xfrm>
                          <a:prstGeom prst="bentConnector3">
                            <a:avLst>
                              <a:gd name="adj1" fmla="val -97"/>
                            </a:avLst>
                          </a:prstGeom>
                          <a:ln w="254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9" name="文本框 15"/>
                        <wps:cNvSpPr txBox="1"/>
                        <wps:spPr>
                          <a:xfrm>
                            <a:off x="3451906" y="1555365"/>
                            <a:ext cx="431044" cy="380115"/>
                          </a:xfrm>
                          <a:prstGeom prst="rect">
                            <a:avLst/>
                          </a:prstGeom>
                          <a:solidFill>
                            <a:schemeClr val="lt1"/>
                          </a:solidFill>
                          <a:ln w="6350">
                            <a:noFill/>
                          </a:ln>
                        </wps:spPr>
                        <wps:txbx>
                          <w:txbxContent>
                            <w:p w14:paraId="560FCB91" w14:textId="77777777" w:rsidR="0088272B" w:rsidRPr="00931467" w:rsidRDefault="0088272B" w:rsidP="001A5082">
                              <w:pPr>
                                <w:jc w:val="center"/>
                                <w:rPr>
                                  <w:rFonts w:ascii="Calibri" w:hAnsi="Calibri" w:cs="Calibri"/>
                                </w:rPr>
                              </w:pPr>
                              <w:r w:rsidRPr="00931467">
                                <w:rPr>
                                  <w:rFonts w:ascii="Calibri" w:hAnsi="Calibri" w:cs="Calibri"/>
                                </w:rPr>
                                <w:t>N2</w:t>
                              </w:r>
                              <w:r>
                                <w:rPr>
                                  <w:rFonts w:ascii="Calibri" w:hAnsi="Calibri" w:cs="Calibri"/>
                                </w:rPr>
                                <w:t xml:space="preserve"> of UE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 name="椭圆 40"/>
                        <wps:cNvSpPr/>
                        <wps:spPr>
                          <a:xfrm>
                            <a:off x="476701" y="745685"/>
                            <a:ext cx="45727" cy="45719"/>
                          </a:xfrm>
                          <a:prstGeom prst="ellips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矩形: 圆角 69"/>
                        <wps:cNvSpPr/>
                        <wps:spPr>
                          <a:xfrm>
                            <a:off x="388550" y="471044"/>
                            <a:ext cx="225573" cy="345385"/>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矩形 75"/>
                        <wps:cNvSpPr/>
                        <wps:spPr>
                          <a:xfrm>
                            <a:off x="404790" y="1193444"/>
                            <a:ext cx="175260" cy="213995"/>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椭圆 76"/>
                        <wps:cNvSpPr/>
                        <wps:spPr>
                          <a:xfrm>
                            <a:off x="468290" y="1434109"/>
                            <a:ext cx="45720" cy="45085"/>
                          </a:xfrm>
                          <a:prstGeom prst="ellips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矩形: 圆角 77"/>
                        <wps:cNvSpPr/>
                        <wps:spPr>
                          <a:xfrm>
                            <a:off x="380025" y="1159154"/>
                            <a:ext cx="225425" cy="344805"/>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oel="http://schemas.microsoft.com/office/2019/extlst">
            <w:pict>
              <v:group w14:anchorId="42369DDA" id="画布 3" o:spid="_x0000_s1026" editas="canvas" style="width:6in;height:156.65pt;mso-position-horizontal-relative:char;mso-position-vertical-relative:line" coordsize="54864,1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">
                <v:shape id="_x0000_s1027" type="#_x0000_t75" style="position:absolute;width:54864;height:19888;visibility:visible;mso-wrap-style:square" filled="t">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35" o:spid="_x0000_s1028" type="#_x0000_t22" style="position:absolute;left:24685;top:5131;width:6454;height:199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" adj="1744" fillcolor="white [3212]" strokecolor="#bfbfbf [2412]" strokeweight="1pt">
                  <v:stroke joinstyle="miter"/>
                </v:shape>
                <v:shapetype id="_x0000_t202" coordsize="21600,21600" o:spt="202" path="m,l,21600r21600,l21600,xe">
                  <v:stroke joinstyle="miter"/>
                  <v:path gradientshapeok="t" o:connecttype="rect"/>
                </v:shapetype>
                <v:shape id="文本框 8" o:spid="_x0000_s1029" type="#_x0000_t202" style="position:absolute;left:3541;top:8668;width:3293;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14:paraId="72860754" w14:textId="77777777" w:rsidR="0088272B" w:rsidRPr="00931467" w:rsidRDefault="0088272B" w:rsidP="001A5082">
                        <w:pPr>
                          <w:rPr>
                            <w:rFonts w:ascii="Calibri" w:eastAsiaTheme="minorEastAsia" w:hAnsi="Calibri" w:cs="Calibri"/>
                            <w:lang w:eastAsia="zh-CN"/>
                          </w:rPr>
                        </w:pPr>
                        <w:r w:rsidRPr="00931467">
                          <w:rPr>
                            <w:rFonts w:ascii="Calibri" w:eastAsiaTheme="minorEastAsia" w:hAnsi="Calibri" w:cs="Calibri"/>
                            <w:lang w:eastAsia="zh-CN"/>
                          </w:rPr>
                          <w:t>UE#1</w:t>
                        </w:r>
                      </w:p>
                    </w:txbxContent>
                  </v:textbox>
                </v:shape>
                <v:shape id="文本框 10" o:spid="_x0000_s1030" type="#_x0000_t202" style="position:absolute;left:3584;top:15558;width:329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53612CBB" w14:textId="77777777" w:rsidR="0088272B" w:rsidRPr="00931467" w:rsidRDefault="0088272B" w:rsidP="001A5082">
                        <w:pPr>
                          <w:rPr>
                            <w:rFonts w:ascii="Calibri" w:eastAsiaTheme="minorEastAsia" w:hAnsi="Calibri" w:cs="Calibri"/>
                            <w:lang w:eastAsia="zh-CN"/>
                          </w:rPr>
                        </w:pPr>
                        <w:r w:rsidRPr="00931467">
                          <w:rPr>
                            <w:rFonts w:ascii="Calibri" w:eastAsiaTheme="minorEastAsia" w:hAnsi="Calibri" w:cs="Calibri"/>
                            <w:lang w:eastAsia="zh-CN"/>
                          </w:rPr>
                          <w:t>UE#2</w:t>
                        </w:r>
                      </w:p>
                    </w:txbxContent>
                  </v:textbox>
                </v:shape>
                <v:rect id="矩形 11" o:spid="_x0000_s1031" style="position:absolute;left:4127;top:5050;width:1754;height: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" fillcolor="white [3212]" strokecolor="#aeaaaa [2414]" strokeweight="1pt"/>
                <v:rect id="矩形 13" o:spid="_x0000_s1032" style="position:absolute;left:10270;top:4116;width:7194;height:12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shape id="文本框 15" o:spid="_x0000_s1033" type="#_x0000_t202" style="position:absolute;left:11744;top:4853;width:507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139A2475" w14:textId="77777777" w:rsidR="0088272B" w:rsidRPr="00931467" w:rsidRDefault="0088272B" w:rsidP="001A5082">
                        <w:pPr>
                          <w:rPr>
                            <w:rFonts w:ascii="Calibri" w:eastAsiaTheme="minorEastAsia" w:hAnsi="Calibri" w:cs="Calibri"/>
                            <w:lang w:eastAsia="zh-CN"/>
                          </w:rPr>
                        </w:pPr>
                        <w:r w:rsidRPr="00931467">
                          <w:rPr>
                            <w:rFonts w:ascii="Calibri" w:eastAsiaTheme="minorEastAsia" w:hAnsi="Calibri" w:cs="Calibri"/>
                            <w:lang w:eastAsia="zh-CN"/>
                          </w:rPr>
                          <w:t>MWAB</w:t>
                        </w:r>
                      </w:p>
                    </w:txbxContent>
                  </v:textbox>
                </v:shape>
                <v:rect id="矩形 16" o:spid="_x0000_s1034" style="position:absolute;left:11117;top:7085;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rect id="矩形 17" o:spid="_x0000_s1035" style="position:absolute;left:11074;top:10899;width:5263;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shape id="文本框 15" o:spid="_x0000_s1036" type="#_x0000_t202" style="position:absolute;left:11507;top:7692;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itq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2DlFxlAz28AAAD//wMAUEsBAi0AFAAGAAgAAAAhANvh9svuAAAAhQEAABMAAAAAAAAA&#10;AAAAAAAAAAAAAFtDb250ZW50X1R5cGVzXS54bWxQSwECLQAUAAYACAAAACEAWvQsW78AAAAVAQAA&#10;CwAAAAAAAAAAAAAAAAAfAQAAX3JlbHMvLnJlbHNQSwECLQAUAAYACAAAACEABV4rasYAAADbAAAA&#10;DwAAAAAAAAAAAAAAAAAHAgAAZHJzL2Rvd25yZXYueG1sUEsFBgAAAAADAAMAtwAAAPoCAAAAAA==&#10;" fillcolor="white [3201]" stroked="f" strokeweight=".5pt">
                  <v:textbox inset="0,0,0,0">
                    <w:txbxContent>
                      <w:p w14:paraId="7FCEF33D" w14:textId="77777777" w:rsidR="0088272B" w:rsidRPr="00931467" w:rsidRDefault="0088272B" w:rsidP="001A5082">
                        <w:pPr>
                          <w:jc w:val="center"/>
                          <w:rPr>
                            <w:rFonts w:ascii="Calibri" w:hAnsi="Calibri" w:cs="Calibri"/>
                          </w:rPr>
                        </w:pPr>
                        <w:r w:rsidRPr="00931467">
                          <w:rPr>
                            <w:rFonts w:ascii="Calibri" w:hAnsi="Calibri" w:cs="Calibri"/>
                          </w:rPr>
                          <w:t>gNB</w:t>
                        </w:r>
                      </w:p>
                    </w:txbxContent>
                  </v:textbox>
                </v:shape>
                <v:shape id="文本框 15" o:spid="_x0000_s1037" type="#_x0000_t202" style="position:absolute;left:11594;top:11526;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" fillcolor="white [3201]" stroked="f" strokeweight=".5pt">
                  <v:textbox inset="0,0,0,0">
                    <w:txbxContent>
                      <w:p w14:paraId="2A844A91" w14:textId="77777777" w:rsidR="0088272B" w:rsidRPr="00931467" w:rsidRDefault="0088272B" w:rsidP="001A5082">
                        <w:pPr>
                          <w:jc w:val="center"/>
                          <w:rPr>
                            <w:rFonts w:ascii="Calibri" w:hAnsi="Calibri" w:cs="Calibri"/>
                          </w:rPr>
                        </w:pPr>
                        <w:r w:rsidRPr="00931467">
                          <w:rPr>
                            <w:rFonts w:ascii="Calibri" w:hAnsi="Calibri" w:cs="Calibri"/>
                          </w:rPr>
                          <w:t>UE</w:t>
                        </w:r>
                      </w:p>
                    </w:txbxContent>
                  </v:textbox>
                </v:shape>
                <v:rect id="矩形 21" o:spid="_x0000_s1038" style="position:absolute;left:38829;top:3897;width:14301;height:1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shape id="文本框 22" o:spid="_x0000_s1039" type="#_x0000_t202" style="position:absolute;left:43466;top:14213;width:507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" fillcolor="white [3201]" stroked="f" strokeweight=".5pt">
                  <v:textbox inset="0,0,0,0">
                    <w:txbxContent>
                      <w:p w14:paraId="58FDB095" w14:textId="77777777" w:rsidR="0088272B" w:rsidRPr="00D420B1" w:rsidRDefault="0088272B" w:rsidP="001A5082">
                        <w:pPr>
                          <w:rPr>
                            <w:rFonts w:ascii="Calibri" w:eastAsiaTheme="minorEastAsia" w:hAnsi="Calibri" w:cs="Calibri"/>
                            <w:b/>
                            <w:bCs/>
                            <w:lang w:eastAsia="zh-CN"/>
                          </w:rPr>
                        </w:pPr>
                        <w:r w:rsidRPr="00D420B1">
                          <w:rPr>
                            <w:rFonts w:ascii="Calibri" w:eastAsiaTheme="minorEastAsia" w:hAnsi="Calibri" w:cs="Calibri"/>
                            <w:b/>
                            <w:bCs/>
                            <w:lang w:eastAsia="zh-CN"/>
                          </w:rPr>
                          <w:t>AMF set</w:t>
                        </w:r>
                      </w:p>
                    </w:txbxContent>
                  </v:textbox>
                </v:shape>
                <v:shape id="文本框 23" o:spid="_x0000_s1040" type="#_x0000_t202" style="position:absolute;left:21538;top:16377;width:1139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" fillcolor="white [3201]" stroked="f" strokeweight=".5pt">
                  <v:textbox inset="0,0,0,0">
                    <w:txbxContent>
                      <w:p w14:paraId="2DEB350C" w14:textId="77777777" w:rsidR="0088272B" w:rsidRPr="00D420B1" w:rsidRDefault="0088272B" w:rsidP="001A5082">
                        <w:pPr>
                          <w:jc w:val="center"/>
                          <w:rPr>
                            <w:rFonts w:ascii="Calibri" w:eastAsiaTheme="minorEastAsia" w:hAnsi="Calibri" w:cs="Calibri"/>
                            <w:b/>
                            <w:bCs/>
                            <w:lang w:eastAsia="zh-CN"/>
                          </w:rPr>
                        </w:pPr>
                        <w:r w:rsidRPr="00D420B1">
                          <w:rPr>
                            <w:rFonts w:ascii="Calibri" w:eastAsiaTheme="minorEastAsia" w:hAnsi="Calibri" w:cs="Calibri"/>
                            <w:b/>
                            <w:bCs/>
                            <w:lang w:eastAsia="zh-CN"/>
                          </w:rPr>
                          <w:t>BH PDU Session</w:t>
                        </w:r>
                      </w:p>
                    </w:txbxContent>
                  </v:textbox>
                </v:shape>
                <v:rect id="矩形 24" o:spid="_x0000_s1041" style="position:absolute;left:40066;top:4942;width:5263;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FdwwAAANsAAAAPAAAAZHJzL2Rvd25yZXYueG1sRI9fa8JA&#10;EMTfBb/DsULf9GIo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WRYxXcMAAADbAAAADwAA&#10;AAAAAAAAAAAAAAAHAgAAZHJzL2Rvd25yZXYueG1sUEsFBgAAAAADAAMAtwAAAPcCAAAAAA==&#10;" fillcolor="white [3212]" strokecolor="black [3213]" strokeweight="1pt"/>
                <v:shape id="文本框 15" o:spid="_x0000_s1042" type="#_x0000_t202" style="position:absolute;left:40456;top:554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" fillcolor="white [3201]" stroked="f" strokeweight=".5pt">
                  <v:textbox inset="0,0,0,0">
                    <w:txbxContent>
                      <w:p w14:paraId="571B2C43" w14:textId="77777777" w:rsidR="0088272B" w:rsidRPr="00931467" w:rsidRDefault="0088272B" w:rsidP="001A5082">
                        <w:pPr>
                          <w:jc w:val="center"/>
                          <w:rPr>
                            <w:rFonts w:ascii="Calibri" w:hAnsi="Calibri" w:cs="Calibri"/>
                          </w:rPr>
                        </w:pPr>
                        <w:r w:rsidRPr="00931467">
                          <w:rPr>
                            <w:rFonts w:ascii="Calibri" w:hAnsi="Calibri" w:cs="Calibri"/>
                          </w:rPr>
                          <w:t>AMF</w:t>
                        </w:r>
                      </w:p>
                    </w:txbxContent>
                  </v:textbox>
                </v:shape>
                <v:rect id="矩形 26" o:spid="_x0000_s1043" style="position:absolute;left:40066;top:8842;width:5263;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" fillcolor="white [3212]" strokecolor="black [3213]" strokeweight="1pt"/>
                <v:shape id="文本框 15" o:spid="_x0000_s1044" type="#_x0000_t202" style="position:absolute;left:40456;top:944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" fillcolor="white [3201]" stroked="f" strokeweight=".5pt">
                  <v:textbox inset="0,0,0,0">
                    <w:txbxContent>
                      <w:p w14:paraId="246C4414" w14:textId="77777777" w:rsidR="0088272B" w:rsidRPr="00931467" w:rsidRDefault="0088272B" w:rsidP="001A5082">
                        <w:pPr>
                          <w:jc w:val="center"/>
                          <w:rPr>
                            <w:rFonts w:ascii="Calibri" w:hAnsi="Calibri" w:cs="Calibri"/>
                          </w:rPr>
                        </w:pPr>
                        <w:r w:rsidRPr="00931467">
                          <w:rPr>
                            <w:rFonts w:ascii="Calibri" w:hAnsi="Calibri" w:cs="Calibri"/>
                          </w:rPr>
                          <w:t>AMF</w:t>
                        </w:r>
                      </w:p>
                    </w:txbxContent>
                  </v:textbox>
                </v:shape>
                <v:rect id="矩形 28" o:spid="_x0000_s1045" style="position:absolute;left:46783;top:4962;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shape id="文本框 15" o:spid="_x0000_s1046" type="#_x0000_t202" style="position:absolute;left:47173;top:556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" fillcolor="white [3201]" stroked="f" strokeweight=".5pt">
                  <v:textbox inset="0,0,0,0">
                    <w:txbxContent>
                      <w:p w14:paraId="08A66B61" w14:textId="77777777" w:rsidR="0088272B" w:rsidRPr="00931467" w:rsidRDefault="0088272B" w:rsidP="001A5082">
                        <w:pPr>
                          <w:jc w:val="center"/>
                          <w:rPr>
                            <w:rFonts w:ascii="Calibri" w:hAnsi="Calibri" w:cs="Calibri"/>
                          </w:rPr>
                        </w:pPr>
                        <w:r w:rsidRPr="00931467">
                          <w:rPr>
                            <w:rFonts w:ascii="Calibri" w:hAnsi="Calibri" w:cs="Calibri"/>
                          </w:rPr>
                          <w:t>AMF</w:t>
                        </w:r>
                      </w:p>
                    </w:txbxContent>
                  </v:textbox>
                </v:shape>
                <v:rect id="矩形 30" o:spid="_x0000_s1047" style="position:absolute;left:46783;top:8862;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GDwAAAANsAAAAPAAAAZHJzL2Rvd25yZXYueG1sRE9NT8JA&#10;EL2T8B82Y+INtpYE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o/Shg8AAAADbAAAADwAAAAAA&#10;AAAAAAAAAAAHAgAAZHJzL2Rvd25yZXYueG1sUEsFBgAAAAADAAMAtwAAAPQCAAAAAA==&#10;" fillcolor="white [3212]" strokecolor="black [3213]" strokeweight="1pt"/>
                <v:shape id="文本框 15" o:spid="_x0000_s1048" type="#_x0000_t202" style="position:absolute;left:47173;top:9469;width:43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7B2DF231" w14:textId="77777777" w:rsidR="0088272B" w:rsidRPr="00931467" w:rsidRDefault="0088272B" w:rsidP="001A5082">
                        <w:pPr>
                          <w:jc w:val="center"/>
                          <w:rPr>
                            <w:rFonts w:ascii="Calibri" w:hAnsi="Calibri" w:cs="Calibri"/>
                          </w:rPr>
                        </w:pPr>
                        <w:r w:rsidRPr="00931467">
                          <w:rPr>
                            <w:rFonts w:ascii="Calibri" w:hAnsi="Calibri" w:cs="Calibri"/>
                          </w:rPr>
                          <w:t>AMF</w:t>
                        </w:r>
                      </w:p>
                    </w:txbxContent>
                  </v:textbox>
                </v:shape>
                <v:rect id="矩形 32" o:spid="_x0000_s1049" style="position:absolute;left:22404;top:7015;width:4117;height: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pvwwAAANsAAAAPAAAAZHJzL2Rvd25yZXYueG1sRI9fa8JA&#10;EMTfBb/DsULf9GIK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PGqab8MAAADbAAAADwAA&#10;AAAAAAAAAAAAAAAHAgAAZHJzL2Rvd25yZXYueG1sUEsFBgAAAAADAAMAtwAAAPcCAAAAAA==&#10;" fillcolor="white [3212]" strokecolor="black [3213]" strokeweight="1pt"/>
                <v:rect id="矩形 33" o:spid="_x0000_s1050" style="position:absolute;left:28818;top:7015;width:4117;height: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0wwAAANsAAAAPAAAAZHJzL2Rvd25yZXYueG1sRI9fa8JA&#10;EMTfhX6HYwt900sVtE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UyY/9MMAAADbAAAADwAA&#10;AAAAAAAAAAAAAAAHAgAAZHJzL2Rvd25yZXYueG1sUEsFBgAAAAADAAMAtwAAAPcCAAAAAA==&#10;" fillcolor="white [3212]" strokecolor="black [3213]" strokeweight="1pt">
                  <v:textbox>
                    <w:txbxContent>
                      <w:p w14:paraId="28466637" w14:textId="77777777" w:rsidR="0088272B" w:rsidRPr="00931467" w:rsidRDefault="0088272B" w:rsidP="001A5082">
                        <w:pPr>
                          <w:jc w:val="center"/>
                          <w:rPr>
                            <w:rFonts w:ascii="Calibri" w:hAnsi="Calibri" w:cs="Calibri"/>
                          </w:rPr>
                        </w:pPr>
                      </w:p>
                    </w:txbxContent>
                  </v:textbox>
                </v:rect>
                <v:shape id="文本框 15" o:spid="_x0000_s1051" type="#_x0000_t202" style="position:absolute;left:22933;top:8973;width:29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41BA8A2A" w14:textId="77777777" w:rsidR="0088272B" w:rsidRPr="00931467" w:rsidRDefault="0088272B" w:rsidP="001A5082">
                        <w:pPr>
                          <w:jc w:val="center"/>
                          <w:rPr>
                            <w:rFonts w:ascii="Calibri" w:hAnsi="Calibri" w:cs="Calibri"/>
                          </w:rPr>
                        </w:pPr>
                        <w:r w:rsidRPr="00931467">
                          <w:rPr>
                            <w:rFonts w:ascii="Calibri" w:hAnsi="Calibri" w:cs="Calibri"/>
                          </w:rPr>
                          <w:t>BH-gNB</w:t>
                        </w:r>
                      </w:p>
                    </w:txbxContent>
                  </v:textbox>
                </v:shape>
                <v:shape id="文本框 15" o:spid="_x0000_s1052" type="#_x0000_t202" style="position:absolute;left:29423;top:9231;width:2949;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" fillcolor="white [3201]" stroked="f" strokeweight=".5pt">
                  <v:textbox inset="0,0,0,0">
                    <w:txbxContent>
                      <w:p w14:paraId="12FDAEB2" w14:textId="77777777" w:rsidR="0088272B" w:rsidRPr="00931467" w:rsidRDefault="0088272B" w:rsidP="001A5082">
                        <w:pPr>
                          <w:jc w:val="center"/>
                          <w:rPr>
                            <w:rFonts w:ascii="Calibri" w:hAnsi="Calibri" w:cs="Calibri"/>
                          </w:rPr>
                        </w:pPr>
                        <w:r w:rsidRPr="00931467">
                          <w:rPr>
                            <w:rFonts w:ascii="Calibri" w:hAnsi="Calibri" w:cs="Calibri"/>
                          </w:rPr>
                          <w:t>BH-UPF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8" o:spid="_x0000_s1053" type="#_x0000_t34" style="position:absolute;left:14949;top:9956;width:23880;height:43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" adj="-21" strokecolor="gray [1629]" strokeweight="2pt"/>
                <v:shape id="文本框 15" o:spid="_x0000_s1054" type="#_x0000_t202" style="position:absolute;left:34519;top:15553;width:4310;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" fillcolor="white [3201]" stroked="f" strokeweight=".5pt">
                  <v:textbox inset="0,0,0,0">
                    <w:txbxContent>
                      <w:p w14:paraId="560FCB91" w14:textId="77777777" w:rsidR="0088272B" w:rsidRPr="00931467" w:rsidRDefault="0088272B" w:rsidP="001A5082">
                        <w:pPr>
                          <w:jc w:val="center"/>
                          <w:rPr>
                            <w:rFonts w:ascii="Calibri" w:hAnsi="Calibri" w:cs="Calibri"/>
                          </w:rPr>
                        </w:pPr>
                        <w:r w:rsidRPr="00931467">
                          <w:rPr>
                            <w:rFonts w:ascii="Calibri" w:hAnsi="Calibri" w:cs="Calibri"/>
                          </w:rPr>
                          <w:t>N2</w:t>
                        </w:r>
                        <w:r>
                          <w:rPr>
                            <w:rFonts w:ascii="Calibri" w:hAnsi="Calibri" w:cs="Calibri"/>
                          </w:rPr>
                          <w:t xml:space="preserve"> of UE</w:t>
                        </w:r>
                      </w:p>
                    </w:txbxContent>
                  </v:textbox>
                </v:shape>
                <v:oval id="椭圆 40" o:spid="_x0000_s1055" style="position:absolute;left:4767;top:7456;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" fillcolor="white [3212]" strokecolor="#bfbfbf [2412]" strokeweight="1pt">
                  <v:stroke joinstyle="miter"/>
                </v:oval>
                <v:roundrect id="矩形: 圆角 69" o:spid="_x0000_s1056" style="position:absolute;left:3885;top:4710;width:2256;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" filled="f" strokecolor="#a5a5a5 [3206]" strokeweight="1pt">
                  <v:stroke joinstyle="miter"/>
                </v:roundrect>
                <v:rect id="矩形 75" o:spid="_x0000_s1057" style="position:absolute;left:4047;top:11934;width:1753;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" fillcolor="white [3212]" strokecolor="#aeaaaa [2414]" strokeweight="1pt"/>
                <v:oval id="椭圆 76" o:spid="_x0000_s1058" style="position:absolute;left:4682;top:14341;width:45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" fillcolor="white [3212]" strokecolor="#bfbfbf [2412]" strokeweight="1pt">
                  <v:stroke joinstyle="miter"/>
                </v:oval>
                <v:roundrect id="矩形: 圆角 77" o:spid="_x0000_s1059" style="position:absolute;left:3800;top:11591;width:2254;height:3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" filled="f" strokecolor="#a5a5a5 [3206]" strokeweight="1pt">
                  <v:stroke joinstyle="miter"/>
                </v:roundrect>
                <w10:anchorlock/>
              </v:group>
            </w:pict>
          </mc:Fallback>
        </mc:AlternateContent>
      </w:r>
    </w:p>
    <w:p w14:paraId="4F911BDA" w14:textId="77777777" w:rsidR="001A5082" w:rsidRPr="00CB3141" w:rsidRDefault="001A5082" w:rsidP="001A5082">
      <w:pPr>
        <w:pStyle w:val="TF"/>
      </w:pPr>
      <w:r w:rsidRPr="00CB3141">
        <w:t xml:space="preserve">Figure </w:t>
      </w:r>
      <w:r>
        <w:t>6.2</w:t>
      </w:r>
      <w:r w:rsidRPr="00CB3141">
        <w:t>.2.2-1: N2 connection over BH PDU session</w:t>
      </w:r>
    </w:p>
    <w:p w14:paraId="0CE66220" w14:textId="77777777" w:rsidR="001A5082" w:rsidRDefault="001A5082" w:rsidP="001A5082">
      <w:pPr>
        <w:pStyle w:val="4"/>
        <w:rPr>
          <w:ins w:id="14" w:author="Nokia" w:date="2024-04-14T18:07:00Z"/>
        </w:rPr>
      </w:pPr>
      <w:r>
        <w:t>6.2</w:t>
      </w:r>
      <w:r w:rsidRPr="00CB3141">
        <w:t>.2.3 N3 over BH PDU session</w:t>
      </w:r>
    </w:p>
    <w:p w14:paraId="39CB9A36" w14:textId="33A0E039" w:rsidR="006E2304" w:rsidRPr="006E2304" w:rsidRDefault="006E2304" w:rsidP="00293AF0">
      <w:ins w:id="15" w:author="Nokia" w:date="2024-04-14T18:08:00Z">
        <w:r w:rsidRPr="006E2304">
          <w:t xml:space="preserve">Solution 3 describes the handling of the </w:t>
        </w:r>
      </w:ins>
      <w:ins w:id="16" w:author="Huawei revision r01" w:date="2024-04-15T09:44:00Z">
        <w:r w:rsidR="0009570C">
          <w:t xml:space="preserve">QoS </w:t>
        </w:r>
      </w:ins>
      <w:ins w:id="17" w:author="Huawei revision r01" w:date="2024-04-15T09:45:00Z">
        <w:r w:rsidR="0009570C">
          <w:t>and slicing aspects</w:t>
        </w:r>
      </w:ins>
      <w:ins w:id="18" w:author="Nokia" w:date="2024-04-14T18:08:00Z">
        <w:r w:rsidRPr="006E2304">
          <w:t xml:space="preserve"> over the BH PDU sessions</w:t>
        </w:r>
        <w:r>
          <w:t xml:space="preserve"> in details</w:t>
        </w:r>
      </w:ins>
      <w:ins w:id="19" w:author="Huawei revision r01" w:date="2024-04-15T09:45:00Z">
        <w:r w:rsidR="0009570C">
          <w:t>.</w:t>
        </w:r>
      </w:ins>
    </w:p>
    <w:p w14:paraId="7D4F16A0" w14:textId="5E6F297D" w:rsidR="001A5082" w:rsidDel="00AF7F59" w:rsidRDefault="001A5082" w:rsidP="001A5082">
      <w:pPr>
        <w:pStyle w:val="EditorsNote"/>
        <w:rPr>
          <w:del w:id="20" w:author="Huawei" w:date="2024-03-13T16:00:00Z"/>
          <w:lang w:eastAsia="zh-CN"/>
        </w:rPr>
      </w:pPr>
      <w:del w:id="21" w:author="Huawei" w:date="2024-03-13T16:00:00Z">
        <w:r w:rsidRPr="00CB3141" w:rsidDel="00AF7F59">
          <w:rPr>
            <w:rFonts w:hint="eastAsia"/>
            <w:lang w:eastAsia="zh-CN"/>
          </w:rPr>
          <w:delText>E</w:delText>
        </w:r>
        <w:r w:rsidRPr="00CB3141" w:rsidDel="00AF7F59">
          <w:rPr>
            <w:lang w:eastAsia="zh-CN"/>
          </w:rPr>
          <w:delText>ditor’s Note:</w:delText>
        </w:r>
        <w:r w:rsidRPr="00CB3141" w:rsidDel="00AF7F59">
          <w:rPr>
            <w:lang w:eastAsia="zh-CN"/>
          </w:rPr>
          <w:tab/>
          <w:delText>Detailed description is FFS.</w:delText>
        </w:r>
      </w:del>
    </w:p>
    <w:p w14:paraId="75CF0C76" w14:textId="1074CDD2" w:rsidR="00A16E4D" w:rsidRPr="00CB3141" w:rsidRDefault="00A16E4D" w:rsidP="00A16E4D">
      <w:pPr>
        <w:tabs>
          <w:tab w:val="num" w:pos="720"/>
        </w:tabs>
        <w:jc w:val="both"/>
        <w:rPr>
          <w:ins w:id="22" w:author="Huawei" w:date="2024-03-13T15:39:00Z"/>
        </w:rPr>
      </w:pPr>
      <w:ins w:id="23" w:author="Huawei" w:date="2024-03-13T15:39:00Z">
        <w:r w:rsidRPr="00CB3141">
          <w:t>The N</w:t>
        </w:r>
        <w:r w:rsidR="009F71FF">
          <w:t>3</w:t>
        </w:r>
        <w:r w:rsidRPr="00CB3141">
          <w:t xml:space="preserve"> connection with </w:t>
        </w:r>
        <w:r w:rsidR="00620178">
          <w:t xml:space="preserve">UPF </w:t>
        </w:r>
        <w:r w:rsidRPr="00CB3141">
          <w:t xml:space="preserve">for the MWAB-gNB: </w:t>
        </w:r>
      </w:ins>
    </w:p>
    <w:p w14:paraId="5B49B71B" w14:textId="129F34B4" w:rsidR="00EB37D0" w:rsidRPr="00CB3141" w:rsidRDefault="00EB37D0" w:rsidP="00EB37D0">
      <w:pPr>
        <w:pStyle w:val="B1"/>
        <w:rPr>
          <w:ins w:id="24" w:author="Huawei" w:date="2024-03-13T15:39:00Z"/>
        </w:rPr>
      </w:pPr>
      <w:ins w:id="25" w:author="Huawei" w:date="2024-03-13T15:39:00Z">
        <w:r w:rsidRPr="00CB3141">
          <w:t>-</w:t>
        </w:r>
        <w:r w:rsidRPr="00CB3141">
          <w:tab/>
          <w:t>The BH PDU session’s PSA routes the N</w:t>
        </w:r>
      </w:ins>
      <w:ins w:id="26" w:author="Huawei" w:date="2024-03-13T15:40:00Z">
        <w:r w:rsidR="005525C6">
          <w:t>3</w:t>
        </w:r>
      </w:ins>
      <w:ins w:id="27" w:author="Huawei" w:date="2024-03-13T15:39:00Z">
        <w:r w:rsidRPr="00CB3141">
          <w:t xml:space="preserve"> message between the MWAB-gNB and </w:t>
        </w:r>
      </w:ins>
      <w:ins w:id="28" w:author="Huawei" w:date="2024-03-13T15:40:00Z">
        <w:r w:rsidR="005525C6">
          <w:t xml:space="preserve">UPF </w:t>
        </w:r>
      </w:ins>
      <w:ins w:id="29" w:author="Huawei" w:date="2024-03-13T15:39:00Z">
        <w:r w:rsidRPr="00CB3141">
          <w:t xml:space="preserve">based on the IP address. </w:t>
        </w:r>
      </w:ins>
    </w:p>
    <w:p w14:paraId="374B4D49" w14:textId="5D7C6BC0" w:rsidR="00E404A6" w:rsidDel="006E2304" w:rsidRDefault="00E404A6" w:rsidP="00EB37D0">
      <w:pPr>
        <w:pStyle w:val="B1"/>
        <w:rPr>
          <w:ins w:id="30" w:author="Huawei" w:date="2024-03-13T15:41:00Z"/>
          <w:del w:id="31" w:author="Nokia" w:date="2024-04-14T18:03:00Z"/>
        </w:rPr>
      </w:pPr>
    </w:p>
    <w:p w14:paraId="3602801E" w14:textId="6B111E98" w:rsidR="00EB37D0" w:rsidRDefault="00E404A6" w:rsidP="00EB37D0">
      <w:pPr>
        <w:pStyle w:val="B1"/>
        <w:rPr>
          <w:ins w:id="32" w:author="Huawei" w:date="2024-03-13T15:42:00Z"/>
        </w:rPr>
      </w:pPr>
      <w:ins w:id="33" w:author="Huawei" w:date="2024-03-13T15:41:00Z">
        <w:del w:id="34" w:author="Nokia" w:date="2024-04-14T18:03:00Z">
          <w:r w:rsidRPr="00CB3141" w:rsidDel="006E2304">
            <w:delText>-</w:delText>
          </w:r>
        </w:del>
        <w:r w:rsidRPr="00CB3141">
          <w:tab/>
        </w:r>
        <w:r w:rsidR="001C2FBC">
          <w:t>During the</w:t>
        </w:r>
        <w:r w:rsidR="006A1A1E" w:rsidRPr="006A1A1E">
          <w:t xml:space="preserve"> </w:t>
        </w:r>
        <w:r w:rsidR="006A1A1E" w:rsidRPr="00140E21">
          <w:t>PDU Session Establishment</w:t>
        </w:r>
        <w:r w:rsidR="006A1A1E">
          <w:t xml:space="preserve"> procedure of UE, the</w:t>
        </w:r>
        <w:r w:rsidR="00DF3E44" w:rsidRPr="00DF3E44">
          <w:t xml:space="preserve"> </w:t>
        </w:r>
        <w:r w:rsidR="00DF3E44" w:rsidRPr="00CB3141">
          <w:t>MWAB-gNB</w:t>
        </w:r>
        <w:r w:rsidR="00DF3E44">
          <w:t xml:space="preserve"> receives the </w:t>
        </w:r>
      </w:ins>
      <w:ins w:id="35" w:author="Huawei" w:date="2024-03-13T15:42:00Z">
        <w:r w:rsidR="00C5555D" w:rsidRPr="00140E21">
          <w:t xml:space="preserve">N3 </w:t>
        </w:r>
        <w:r w:rsidR="00C5555D">
          <w:t xml:space="preserve">CN </w:t>
        </w:r>
        <w:r w:rsidR="00C5555D" w:rsidRPr="00140E21">
          <w:t>tunnel corresponding to the PDU Session</w:t>
        </w:r>
      </w:ins>
      <w:ins w:id="36" w:author="Huawei" w:date="2024-03-13T15:39:00Z">
        <w:r w:rsidR="00EB37D0" w:rsidRPr="00CB3141">
          <w:t>.</w:t>
        </w:r>
      </w:ins>
      <w:ins w:id="37" w:author="Huawei" w:date="2024-03-13T15:42:00Z">
        <w:r w:rsidR="00C5555D">
          <w:t xml:space="preserve"> Then the </w:t>
        </w:r>
        <w:r w:rsidR="005C64F1" w:rsidRPr="00CB3141">
          <w:t>BH PDU session</w:t>
        </w:r>
        <w:r w:rsidR="005C64F1">
          <w:t xml:space="preserve"> for N3 connection is established.</w:t>
        </w:r>
      </w:ins>
    </w:p>
    <w:p w14:paraId="396B732A" w14:textId="6563F72D" w:rsidR="00F4572F" w:rsidRDefault="006E741F" w:rsidP="00EB37D0">
      <w:pPr>
        <w:pStyle w:val="B1"/>
        <w:rPr>
          <w:ins w:id="38" w:author="Huawei" w:date="2024-03-13T15:45:00Z"/>
        </w:rPr>
      </w:pPr>
      <w:ins w:id="39" w:author="Huawei" w:date="2024-03-13T15:43:00Z">
        <w:r w:rsidRPr="00CB3141">
          <w:t>-</w:t>
        </w:r>
        <w:r w:rsidRPr="00CB3141">
          <w:tab/>
        </w:r>
        <w:r>
          <w:t>The MWAB-UE</w:t>
        </w:r>
        <w:r w:rsidRPr="00F73684">
          <w:t xml:space="preserve"> provides the allocated </w:t>
        </w:r>
        <w:r w:rsidRPr="00140E21">
          <w:t xml:space="preserve">IP address for the </w:t>
        </w:r>
        <w:r>
          <w:t xml:space="preserve">BH </w:t>
        </w:r>
        <w:r w:rsidRPr="00140E21">
          <w:t>PDU Session</w:t>
        </w:r>
        <w:r>
          <w:t xml:space="preserve"> to the </w:t>
        </w:r>
        <w:r w:rsidRPr="00CB3141">
          <w:t>MWAB</w:t>
        </w:r>
        <w:r>
          <w:t>-gNB</w:t>
        </w:r>
        <w:r w:rsidR="00B45C21">
          <w:t xml:space="preserve">. </w:t>
        </w:r>
        <w:r w:rsidR="00B45C21" w:rsidRPr="00E40F09">
          <w:t xml:space="preserve">This IP address </w:t>
        </w:r>
      </w:ins>
      <w:ins w:id="40" w:author="Huawei" w:date="2024-03-13T15:44:00Z">
        <w:r w:rsidR="00B45C21" w:rsidRPr="00E40F09">
          <w:t xml:space="preserve">is provided by the MWAB-gNB to the UE SMF as the N3 AN tunnel </w:t>
        </w:r>
      </w:ins>
      <w:ins w:id="41" w:author="Huawei" w:date="2024-03-13T15:45:00Z">
        <w:r w:rsidR="00B45C21" w:rsidRPr="00E40F09">
          <w:t xml:space="preserve">information </w:t>
        </w:r>
      </w:ins>
      <w:ins w:id="42" w:author="Huawei" w:date="2024-03-13T15:44:00Z">
        <w:r w:rsidR="00B45C21" w:rsidRPr="00E40F09">
          <w:t>during PDU Session Establishment procedure of UE</w:t>
        </w:r>
      </w:ins>
      <w:ins w:id="43" w:author="Huawei" w:date="2024-03-13T15:45:00Z">
        <w:r w:rsidR="00B45C21" w:rsidRPr="00E40F09">
          <w:t>.</w:t>
        </w:r>
      </w:ins>
    </w:p>
    <w:p w14:paraId="601CC15B" w14:textId="175F9552" w:rsidR="00B45C21" w:rsidRPr="00E40F09" w:rsidDel="00E74A76" w:rsidRDefault="00B45C21" w:rsidP="00EB37D0">
      <w:pPr>
        <w:pStyle w:val="B1"/>
        <w:rPr>
          <w:ins w:id="44" w:author="Huawei" w:date="2024-03-13T15:39:00Z"/>
          <w:del w:id="45" w:author="Nokia" w:date="2024-04-14T17:56:00Z"/>
        </w:rPr>
      </w:pPr>
    </w:p>
    <w:p w14:paraId="2CEECFE6" w14:textId="77777777" w:rsidR="004A6E38" w:rsidRPr="00EB37D0" w:rsidRDefault="004A6E38" w:rsidP="004A6E38"/>
    <w:p w14:paraId="5E23F062" w14:textId="77777777" w:rsidR="001A5082" w:rsidRPr="00CB3141" w:rsidRDefault="001A5082" w:rsidP="001A5082">
      <w:pPr>
        <w:pStyle w:val="4"/>
      </w:pPr>
      <w:r>
        <w:lastRenderedPageBreak/>
        <w:t>6.2</w:t>
      </w:r>
      <w:r w:rsidRPr="00CB3141">
        <w:t>.2.4 Xn over BH PDU session</w:t>
      </w:r>
    </w:p>
    <w:p w14:paraId="23C9CDF9" w14:textId="42E94A8C" w:rsidR="001A5082" w:rsidRPr="00293AF0" w:rsidRDefault="001A5082" w:rsidP="00293AF0">
      <w:pPr>
        <w:rPr>
          <w:rFonts w:eastAsia="MS Mincho"/>
        </w:rPr>
      </w:pPr>
      <w:r w:rsidRPr="00CB3141">
        <w:t>The MWAB-gNB's Xn, if enabled based on configuration by OAM, may share the same PDU session of N2/N3 or different PDU session. When the respective PDU session providing IP connectivity is established, IP connectivity is also used to connect with another NG-RAN (using the Xn interface).</w:t>
      </w:r>
      <w:ins w:id="46" w:author="Nokia" w:date="2024-04-14T18:14:00Z">
        <w:r w:rsidR="00570E4B" w:rsidRPr="00570E4B">
          <w:rPr>
            <w:rFonts w:eastAsia="MS Mincho"/>
          </w:rPr>
          <w:t xml:space="preserve"> </w:t>
        </w:r>
        <w:r w:rsidR="00570E4B">
          <w:rPr>
            <w:rFonts w:eastAsia="MS Mincho"/>
          </w:rPr>
          <w:t>The Xn interface, if supported by a</w:t>
        </w:r>
      </w:ins>
      <w:ins w:id="47" w:author="Huawei revision r01" w:date="2024-04-15T09:48:00Z">
        <w:r w:rsidR="0009570C">
          <w:rPr>
            <w:rFonts w:eastAsia="MS Mincho"/>
          </w:rPr>
          <w:t>n</w:t>
        </w:r>
      </w:ins>
      <w:ins w:id="48" w:author="Nokia" w:date="2024-04-14T18:14:00Z">
        <w:r w:rsidR="00570E4B">
          <w:rPr>
            <w:rFonts w:eastAsia="MS Mincho"/>
          </w:rPr>
          <w:t xml:space="preserve"> MWAB, and if enabled by the operator, would be carried over the BH PDU session used to support the MWAB gNB's N2 interface.</w:t>
        </w:r>
      </w:ins>
    </w:p>
    <w:p w14:paraId="0FEF924A" w14:textId="6B745D73" w:rsidR="001A5082" w:rsidRPr="00CB3141" w:rsidRDefault="001A5082" w:rsidP="001A5082">
      <w:pPr>
        <w:pStyle w:val="EditorsNote"/>
        <w:rPr>
          <w:lang w:eastAsia="zh-CN"/>
        </w:rPr>
      </w:pPr>
      <w:r w:rsidRPr="00CB3141">
        <w:rPr>
          <w:rFonts w:hint="eastAsia"/>
          <w:lang w:eastAsia="zh-CN"/>
        </w:rPr>
        <w:t>E</w:t>
      </w:r>
      <w:r w:rsidRPr="00CB3141">
        <w:rPr>
          <w:lang w:eastAsia="zh-CN"/>
        </w:rPr>
        <w:t>ditor’s Note:</w:t>
      </w:r>
      <w:r w:rsidRPr="00CB3141">
        <w:rPr>
          <w:lang w:eastAsia="zh-CN"/>
        </w:rPr>
        <w:tab/>
        <w:t xml:space="preserve">It is FFS whether or not to support Xn connection over BH PDU Session and need the coordination with RAN WG3. </w:t>
      </w:r>
    </w:p>
    <w:p w14:paraId="74CBE9A3" w14:textId="77777777" w:rsidR="001A5082" w:rsidRPr="00CB3141" w:rsidRDefault="001A5082" w:rsidP="001A5082">
      <w:pPr>
        <w:pStyle w:val="4"/>
      </w:pPr>
      <w:r>
        <w:t>6.2</w:t>
      </w:r>
      <w:r w:rsidRPr="00CB3141">
        <w:t>.2.5 Handling of NG establishment with respect to the topic of multi-hop handling</w:t>
      </w:r>
    </w:p>
    <w:p w14:paraId="4DCEFA5D" w14:textId="77777777" w:rsidR="001A5082" w:rsidRPr="00CB3141" w:rsidRDefault="001A5082" w:rsidP="001A5082">
      <w:pPr>
        <w:pStyle w:val="EditorsNote"/>
        <w:rPr>
          <w:lang w:eastAsia="zh-CN"/>
        </w:rPr>
      </w:pPr>
      <w:r w:rsidRPr="00CB3141">
        <w:rPr>
          <w:rFonts w:hint="eastAsia"/>
          <w:lang w:eastAsia="zh-CN"/>
        </w:rPr>
        <w:t>E</w:t>
      </w:r>
      <w:r w:rsidRPr="00CB3141">
        <w:rPr>
          <w:lang w:eastAsia="zh-CN"/>
        </w:rPr>
        <w:t>ditor’s Note:</w:t>
      </w:r>
      <w:r w:rsidRPr="00CB3141">
        <w:rPr>
          <w:lang w:eastAsia="zh-CN"/>
        </w:rPr>
        <w:tab/>
        <w:t xml:space="preserve">Whether and how to avoid multi-hop handing needs to coordination with RAN WG3. </w:t>
      </w:r>
    </w:p>
    <w:p w14:paraId="1867AE36" w14:textId="77777777" w:rsidR="001A5082" w:rsidRPr="00CB3141" w:rsidRDefault="001A5082" w:rsidP="001A5082">
      <w:pPr>
        <w:rPr>
          <w:lang w:eastAsia="zh-CN"/>
        </w:rPr>
      </w:pPr>
      <w:r w:rsidRPr="00CB3141">
        <w:rPr>
          <w:lang w:eastAsia="zh-CN"/>
        </w:rPr>
        <w:t>The MWAB need to avoid multi-hop (until RAN WGs agree otherwise). A solution is provided to ensure this is possible without requiring new impacts on MWAB-UE and the deployed NG-RAN (except in the event of Xn handover)</w:t>
      </w:r>
    </w:p>
    <w:p w14:paraId="5C92FAB9" w14:textId="77777777" w:rsidR="001A5082" w:rsidRPr="00CB3141" w:rsidRDefault="001A5082" w:rsidP="001A5082">
      <w:r w:rsidRPr="00CB3141">
        <w:t>The MWAB-gNB includes in the NG SETUP REQUEST message to the AMFs that it is configured to establish NG with an indication that it is a MWAB-gNB.  The AMF stores this information.</w:t>
      </w:r>
    </w:p>
    <w:p w14:paraId="0DA97263" w14:textId="77777777" w:rsidR="001A5082" w:rsidRPr="00CB3141" w:rsidRDefault="001A5082" w:rsidP="001A5082">
      <w:r w:rsidRPr="00CB3141">
        <w:t>If a MWAB-UE attempts to register at another MWAB cell, the AMFs that receives the registration request from the MWAB-UE can based on the received information and not accept the registration</w:t>
      </w:r>
      <w:r>
        <w:t>.</w:t>
      </w:r>
    </w:p>
    <w:p w14:paraId="4334B596" w14:textId="77777777" w:rsidR="00570E4B" w:rsidRDefault="00570E4B" w:rsidP="00570E4B">
      <w:pPr>
        <w:pStyle w:val="EditorsNote"/>
        <w:rPr>
          <w:ins w:id="49" w:author="Nokia" w:date="2024-04-14T18:15:00Z"/>
          <w:rFonts w:eastAsia="MS Mincho"/>
        </w:rPr>
      </w:pPr>
      <w:ins w:id="50" w:author="Nokia" w:date="2024-04-14T18:15:00Z">
        <w:del w:id="51" w:author="Nokia" w:date="2024-03-26T17:04:00Z">
          <w:r w:rsidDel="003C1490">
            <w:rPr>
              <w:rFonts w:eastAsia="MS Mincho"/>
            </w:rPr>
            <w:delText>Editor's note:</w:delText>
          </w:r>
          <w:r w:rsidDel="003C1490">
            <w:rPr>
              <w:rFonts w:eastAsia="MS Mincho"/>
            </w:rPr>
            <w:tab/>
            <w:delText>It is FFS how to avoid the multi-hop during the N2 and Xn handover.</w:delText>
          </w:r>
        </w:del>
      </w:ins>
    </w:p>
    <w:p w14:paraId="6C585FD5" w14:textId="77777777" w:rsidR="001A5082" w:rsidRPr="00CB3141" w:rsidRDefault="001A5082" w:rsidP="001A5082">
      <w:r w:rsidRPr="00CB3141">
        <w:t>When there is a N2 handover of a MWAB-UE, the AMF can indicate in the Handover Request that it is handing over a MWAB-UE. If the target gNB is a MWAB-gNB, the MWAB-gNB can reject the handover based on its policy and the information received.</w:t>
      </w:r>
    </w:p>
    <w:p w14:paraId="156158EE" w14:textId="77777777" w:rsidR="001A5082" w:rsidRPr="00CB3141" w:rsidRDefault="001A5082" w:rsidP="001A5082">
      <w:pPr>
        <w:pStyle w:val="EditorsNote"/>
        <w:rPr>
          <w:lang w:eastAsia="zh-CN"/>
        </w:rPr>
      </w:pPr>
      <w:r w:rsidRPr="00CB3141">
        <w:rPr>
          <w:rFonts w:hint="eastAsia"/>
          <w:lang w:eastAsia="zh-CN"/>
        </w:rPr>
        <w:t>E</w:t>
      </w:r>
      <w:r w:rsidRPr="00CB3141">
        <w:rPr>
          <w:lang w:eastAsia="zh-CN"/>
        </w:rPr>
        <w:t>ditor’s Note:</w:t>
      </w:r>
      <w:r w:rsidRPr="00CB3141">
        <w:rPr>
          <w:lang w:eastAsia="zh-CN"/>
        </w:rPr>
        <w:tab/>
        <w:t>The feasibility of this N2 handover solution will be evaluated later in the evaluation phase.</w:t>
      </w:r>
    </w:p>
    <w:p w14:paraId="529D6153" w14:textId="31D00715" w:rsidR="001A5082" w:rsidRPr="00CB3141" w:rsidRDefault="001A5082" w:rsidP="001A5082">
      <w:r w:rsidRPr="00CB3141">
        <w:t xml:space="preserve">When there is a Xn handover of a MWAB-UE, the Source RAN node can indicate in the </w:t>
      </w:r>
      <w:ins w:id="52" w:author="Nokia" w:date="2024-04-14T18:16:00Z">
        <w:r w:rsidR="00570E4B">
          <w:t>H</w:t>
        </w:r>
      </w:ins>
      <w:del w:id="53" w:author="Nokia" w:date="2024-04-14T18:16:00Z">
        <w:r w:rsidRPr="00CB3141" w:rsidDel="00570E4B">
          <w:delText>h</w:delText>
        </w:r>
      </w:del>
      <w:r w:rsidRPr="00CB3141">
        <w:t xml:space="preserve">andover </w:t>
      </w:r>
      <w:ins w:id="54" w:author="Nokia" w:date="2024-04-14T18:16:00Z">
        <w:r w:rsidR="00570E4B">
          <w:t>R</w:t>
        </w:r>
      </w:ins>
      <w:del w:id="55" w:author="Nokia" w:date="2024-04-14T18:16:00Z">
        <w:r w:rsidRPr="00CB3141" w:rsidDel="00570E4B">
          <w:delText>r</w:delText>
        </w:r>
      </w:del>
      <w:r w:rsidRPr="00CB3141">
        <w:t xml:space="preserve">equired </w:t>
      </w:r>
      <w:ins w:id="56" w:author="Nokia" w:date="2024-04-14T18:17:00Z">
        <w:r w:rsidR="00570E4B">
          <w:rPr>
            <w:rFonts w:eastAsia="MS Mincho"/>
          </w:rPr>
          <w:t>that it is handing over a</w:t>
        </w:r>
        <w:r w:rsidR="00570E4B" w:rsidRPr="00CB3141">
          <w:t xml:space="preserve"> </w:t>
        </w:r>
      </w:ins>
      <w:r w:rsidRPr="00CB3141">
        <w:t>MWAB-UE. If the target gNB is an MWAB-gNB the MWAB-gNB can reject the handover based on its policy and the information received.</w:t>
      </w:r>
    </w:p>
    <w:p w14:paraId="7AAB9633" w14:textId="77777777" w:rsidR="001A5082" w:rsidRPr="00CB3141" w:rsidRDefault="001A5082" w:rsidP="001A5082">
      <w:pPr>
        <w:pStyle w:val="NO"/>
      </w:pPr>
      <w:r w:rsidRPr="00CB3141">
        <w:t xml:space="preserve">NOTE: </w:t>
      </w:r>
      <w:r w:rsidRPr="00CB3141">
        <w:tab/>
        <w:t>It is assumed that the support of this in Xn case, will require the AMF to provide this information to NG-RAN in the MWAB-UE context and also a new Xn IE to be included by a gNB. Hence, for example, in a PLMN where no NG-RAN upgrade is desired to support MWABs, the MWABs can be configured to not establish Xn to other gNBs.</w:t>
      </w:r>
    </w:p>
    <w:p w14:paraId="23AE15B2" w14:textId="77777777" w:rsidR="001A5082" w:rsidRPr="00CB3141" w:rsidRDefault="001A5082" w:rsidP="001A5082">
      <w:pPr>
        <w:pStyle w:val="EditorsNote"/>
        <w:rPr>
          <w:lang w:eastAsia="zh-CN"/>
        </w:rPr>
      </w:pPr>
      <w:r w:rsidRPr="00CB3141">
        <w:rPr>
          <w:rFonts w:hint="eastAsia"/>
          <w:lang w:eastAsia="zh-CN"/>
        </w:rPr>
        <w:t>E</w:t>
      </w:r>
      <w:r w:rsidRPr="00CB3141">
        <w:rPr>
          <w:lang w:eastAsia="zh-CN"/>
        </w:rPr>
        <w:t>ditor’s Note:</w:t>
      </w:r>
      <w:r w:rsidRPr="00CB3141">
        <w:rPr>
          <w:lang w:eastAsia="zh-CN"/>
        </w:rPr>
        <w:tab/>
        <w:t xml:space="preserve">The feasibility of this Xn handover solution will be evaluated later in the evaluation phase. </w:t>
      </w:r>
    </w:p>
    <w:p w14:paraId="6883082E" w14:textId="77777777" w:rsidR="001A5082" w:rsidRPr="00CB3141" w:rsidRDefault="001A5082" w:rsidP="001A5082">
      <w:pPr>
        <w:rPr>
          <w:lang w:eastAsia="zh-CN"/>
        </w:rPr>
      </w:pPr>
    </w:p>
    <w:p w14:paraId="05DDC799" w14:textId="77777777" w:rsidR="001A5082" w:rsidRPr="00CB3141" w:rsidRDefault="001A5082" w:rsidP="001A5082">
      <w:pPr>
        <w:pStyle w:val="3"/>
      </w:pPr>
      <w:bookmarkStart w:id="57" w:name="_Toc160564045"/>
      <w:r>
        <w:t>6.2</w:t>
      </w:r>
      <w:r w:rsidRPr="00CB3141">
        <w:t>.3</w:t>
      </w:r>
      <w:r w:rsidRPr="00CB3141">
        <w:tab/>
        <w:t>Procedures</w:t>
      </w:r>
      <w:bookmarkEnd w:id="57"/>
    </w:p>
    <w:p w14:paraId="283EE7DD" w14:textId="77777777" w:rsidR="001A5082" w:rsidRPr="00CB3141" w:rsidRDefault="001A5082" w:rsidP="001A5082">
      <w:pPr>
        <w:pStyle w:val="4"/>
      </w:pPr>
      <w:r>
        <w:t>6.2</w:t>
      </w:r>
      <w:r w:rsidRPr="00CB3141">
        <w:t>.3.1 Connection with OAM server over PDU session</w:t>
      </w:r>
    </w:p>
    <w:p w14:paraId="1051D45E" w14:textId="77777777" w:rsidR="001A5082" w:rsidRPr="00CB3141" w:rsidRDefault="001A5082" w:rsidP="001A5082">
      <w:pPr>
        <w:jc w:val="both"/>
      </w:pPr>
      <w:r w:rsidRPr="00CB3141">
        <w:t>The MWAB-UE may be configured dedicated DNN/S-NSSAI for the PDU session for backhaul link to the OAM server (e.g. Local Configuration or URSP rules) or network serving the MWAB-UE may determine a default DNN/S-NSSAI for it based on subscription.</w:t>
      </w:r>
    </w:p>
    <w:p w14:paraId="230A56D8" w14:textId="77777777" w:rsidR="002F72B1" w:rsidRPr="00CB3141" w:rsidRDefault="002F72B1" w:rsidP="002F72B1">
      <w:pPr>
        <w:pStyle w:val="4"/>
      </w:pPr>
      <w:r>
        <w:t>6.2</w:t>
      </w:r>
      <w:r w:rsidRPr="00CB3141">
        <w:t>.3.2 N2 connection over BH PDU session</w:t>
      </w:r>
    </w:p>
    <w:p w14:paraId="5EB27136" w14:textId="77777777" w:rsidR="002F72B1" w:rsidRPr="003701B7" w:rsidRDefault="002F72B1" w:rsidP="002F72B1">
      <w:pPr>
        <w:pStyle w:val="B1"/>
        <w:ind w:left="0" w:firstLine="0"/>
      </w:pPr>
      <w:r w:rsidRPr="00CB3141">
        <w:rPr>
          <w:rFonts w:eastAsiaTheme="minorEastAsia"/>
          <w:lang w:eastAsia="zh-CN"/>
        </w:rPr>
        <w:t xml:space="preserve">The </w:t>
      </w:r>
      <w:r w:rsidRPr="00CB3141">
        <w:t xml:space="preserve">N2 message routing over BH PDU session is described in the Figure </w:t>
      </w:r>
      <w:r>
        <w:t>6.2</w:t>
      </w:r>
      <w:r w:rsidRPr="00CB3141">
        <w:t>.3.2-1.</w:t>
      </w:r>
    </w:p>
    <w:p w14:paraId="4ADDF348" w14:textId="77777777" w:rsidR="001A5082" w:rsidRPr="003701B7" w:rsidRDefault="001A5082" w:rsidP="001A5082">
      <w:pPr>
        <w:pStyle w:val="B1"/>
        <w:ind w:left="0" w:firstLine="0"/>
        <w:jc w:val="center"/>
        <w:rPr>
          <w:rFonts w:eastAsia="MS Mincho"/>
        </w:rPr>
      </w:pPr>
      <w:r w:rsidRPr="003701B7">
        <w:rPr>
          <w:rFonts w:eastAsia="MS Mincho" w:hint="eastAsia"/>
          <w:noProof/>
        </w:rPr>
        <w:lastRenderedPageBreak/>
        <mc:AlternateContent>
          <mc:Choice Requires="wpc">
            <w:drawing>
              <wp:inline distT="0" distB="0" distL="0" distR="0" wp14:anchorId="2BB2DCE1" wp14:editId="07D05E90">
                <wp:extent cx="6002655" cy="5080883"/>
                <wp:effectExtent l="0" t="0" r="0" b="24765"/>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 name="矩形 14"/>
                        <wps:cNvSpPr/>
                        <wps:spPr>
                          <a:xfrm>
                            <a:off x="95414" y="55661"/>
                            <a:ext cx="1319917" cy="6361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34"/>
                        <wps:cNvSpPr/>
                        <wps:spPr>
                          <a:xfrm>
                            <a:off x="166897" y="286247"/>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188B3"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gNB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矩形 42"/>
                        <wps:cNvSpPr/>
                        <wps:spPr>
                          <a:xfrm>
                            <a:off x="803081" y="286247"/>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4F2B0"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文本框 43"/>
                        <wps:cNvSpPr txBox="1"/>
                        <wps:spPr>
                          <a:xfrm>
                            <a:off x="492980" y="23856"/>
                            <a:ext cx="675861" cy="310100"/>
                          </a:xfrm>
                          <a:prstGeom prst="rect">
                            <a:avLst/>
                          </a:prstGeom>
                          <a:noFill/>
                          <a:ln w="6350">
                            <a:noFill/>
                          </a:ln>
                        </wps:spPr>
                        <wps:txbx>
                          <w:txbxContent>
                            <w:p w14:paraId="5C898FE6" w14:textId="77777777" w:rsidR="0088272B" w:rsidRPr="00E01EDB" w:rsidRDefault="0088272B" w:rsidP="001A5082">
                              <w:pPr>
                                <w:rPr>
                                  <w:rFonts w:ascii="Calibri" w:eastAsiaTheme="minorEastAsia" w:hAnsi="Calibri" w:cs="Calibri"/>
                                  <w:b/>
                                  <w:bCs/>
                                  <w:lang w:eastAsia="zh-CN"/>
                                </w:rPr>
                              </w:pPr>
                              <w:r w:rsidRPr="00E01EDB">
                                <w:rPr>
                                  <w:rFonts w:ascii="Calibri" w:eastAsiaTheme="minorEastAsia" w:hAnsi="Calibri" w:cs="Calibri"/>
                                  <w:b/>
                                  <w:bCs/>
                                  <w:lang w:eastAsia="zh-CN"/>
                                </w:rPr>
                                <w:t>MWAB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矩形 44"/>
                        <wps:cNvSpPr/>
                        <wps:spPr>
                          <a:xfrm>
                            <a:off x="1557875" y="63612"/>
                            <a:ext cx="2779509" cy="6361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矩形 45"/>
                        <wps:cNvSpPr/>
                        <wps:spPr>
                          <a:xfrm>
                            <a:off x="1669354"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899E0"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BH gNB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矩形 46"/>
                        <wps:cNvSpPr/>
                        <wps:spPr>
                          <a:xfrm>
                            <a:off x="2329313"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99048"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AMF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矩形 47"/>
                        <wps:cNvSpPr/>
                        <wps:spPr>
                          <a:xfrm>
                            <a:off x="3005173"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2B809"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SMF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矩形 48"/>
                        <wps:cNvSpPr/>
                        <wps:spPr>
                          <a:xfrm>
                            <a:off x="3665132"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C5BD1"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UPF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文本框 49"/>
                        <wps:cNvSpPr txBox="1"/>
                        <wps:spPr>
                          <a:xfrm>
                            <a:off x="2650347" y="33533"/>
                            <a:ext cx="675861" cy="310100"/>
                          </a:xfrm>
                          <a:prstGeom prst="rect">
                            <a:avLst/>
                          </a:prstGeom>
                          <a:noFill/>
                          <a:ln w="6350">
                            <a:noFill/>
                          </a:ln>
                        </wps:spPr>
                        <wps:txbx>
                          <w:txbxContent>
                            <w:p w14:paraId="3A948763" w14:textId="77777777" w:rsidR="0088272B" w:rsidRPr="00E01EDB" w:rsidRDefault="0088272B" w:rsidP="001A5082">
                              <w:pPr>
                                <w:rPr>
                                  <w:rFonts w:ascii="Calibri" w:eastAsiaTheme="minorEastAsia" w:hAnsi="Calibri" w:cs="Calibri"/>
                                  <w:b/>
                                  <w:bCs/>
                                  <w:lang w:eastAsia="zh-CN"/>
                                </w:rPr>
                              </w:pPr>
                              <w:r w:rsidRPr="00E01EDB">
                                <w:rPr>
                                  <w:rFonts w:ascii="Calibri" w:eastAsiaTheme="minorEastAsia" w:hAnsi="Calibri" w:cs="Calibri"/>
                                  <w:b/>
                                  <w:bCs/>
                                  <w:lang w:eastAsia="zh-CN"/>
                                </w:rPr>
                                <w:t>BH 5GC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矩形 50"/>
                        <wps:cNvSpPr/>
                        <wps:spPr>
                          <a:xfrm>
                            <a:off x="4574590" y="305422"/>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A9EB3"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AMF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矩形 51"/>
                        <wps:cNvSpPr/>
                        <wps:spPr>
                          <a:xfrm>
                            <a:off x="5289355" y="305422"/>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1857F"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OAM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cNvPr id="65" name="组合 65"/>
                        <wpg:cNvGrpSpPr/>
                        <wpg:grpSpPr>
                          <a:xfrm>
                            <a:off x="434340" y="596195"/>
                            <a:ext cx="5130401" cy="4484440"/>
                            <a:chOff x="434340" y="596348"/>
                            <a:chExt cx="5130401" cy="2462606"/>
                          </a:xfrm>
                        </wpg:grpSpPr>
                        <wps:wsp>
                          <wps:cNvPr id="52" name="直接连接符 52"/>
                          <wps:cNvCnPr/>
                          <wps:spPr>
                            <a:xfrm>
                              <a:off x="434340"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3" name="直接连接符 53"/>
                          <wps:cNvCnPr/>
                          <wps:spPr>
                            <a:xfrm>
                              <a:off x="1074420" y="596348"/>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a:off x="1977390" y="615523"/>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a:off x="258151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a:off x="325588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7" name="直接连接符 57"/>
                          <wps:cNvCnPr/>
                          <wps:spPr>
                            <a:xfrm>
                              <a:off x="3918821" y="596348"/>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a:off x="484465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a:off x="556474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wps:wsp>
                        <wps:cNvPr id="60" name="矩形 60"/>
                        <wps:cNvSpPr/>
                        <wps:spPr>
                          <a:xfrm>
                            <a:off x="95468" y="815486"/>
                            <a:ext cx="5705248" cy="241789"/>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F9E00" w14:textId="77777777" w:rsidR="0088272B" w:rsidRPr="00A66503" w:rsidRDefault="0088272B" w:rsidP="001A5082">
                              <w:pPr>
                                <w:spacing w:after="0"/>
                                <w:jc w:val="center"/>
                                <w:rPr>
                                  <w:rFonts w:ascii="Calibri" w:eastAsiaTheme="minorEastAsia" w:hAnsi="Calibri" w:cs="Calibri"/>
                                  <w:color w:val="000000" w:themeColor="text1"/>
                                  <w:lang w:eastAsia="zh-CN"/>
                                </w:rPr>
                              </w:pPr>
                              <w:r w:rsidRPr="00A66503">
                                <w:rPr>
                                  <w:rFonts w:ascii="Calibri" w:eastAsiaTheme="minorEastAsia" w:hAnsi="Calibri" w:cs="Calibri"/>
                                  <w:color w:val="000000" w:themeColor="text1"/>
                                  <w:lang w:eastAsia="zh-CN"/>
                                </w:rPr>
                                <w:t>1. a dedicated PDU session for the OAM traffic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矩形 61"/>
                        <wps:cNvSpPr/>
                        <wps:spPr>
                          <a:xfrm>
                            <a:off x="95405" y="1194105"/>
                            <a:ext cx="4241559" cy="241789"/>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EBF71"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2. BH PDU session for N2 connection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矩形 62"/>
                        <wps:cNvSpPr/>
                        <wps:spPr>
                          <a:xfrm>
                            <a:off x="81085" y="1551291"/>
                            <a:ext cx="1761993" cy="534683"/>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97835" w14:textId="77777777" w:rsidR="0088272B" w:rsidRPr="00E01EDB" w:rsidRDefault="0088272B" w:rsidP="001A5082">
                              <w:pPr>
                                <w:spacing w:after="0"/>
                                <w:jc w:val="center"/>
                                <w:rPr>
                                  <w:rFonts w:ascii="Calibri" w:eastAsiaTheme="minorEastAsia" w:hAnsi="Calibri" w:cs="Calibri"/>
                                  <w:lang w:eastAsia="zh-CN"/>
                                </w:rPr>
                              </w:pPr>
                              <w:r w:rsidRPr="00B81241">
                                <w:rPr>
                                  <w:rFonts w:ascii="Calibri" w:eastAsiaTheme="minorEastAsia" w:hAnsi="Calibri" w:cs="Calibri"/>
                                  <w:color w:val="000000" w:themeColor="text1"/>
                                  <w:lang w:eastAsia="zh-CN"/>
                                </w:rPr>
                                <w:t xml:space="preserve">3. Generates </w:t>
                              </w:r>
                              <w:r w:rsidRPr="003701B7">
                                <w:rPr>
                                  <w:rFonts w:ascii="Calibri" w:eastAsiaTheme="minorEastAsia" w:hAnsi="Calibri" w:cs="Calibri"/>
                                  <w:color w:val="000000" w:themeColor="text1"/>
                                  <w:lang w:eastAsia="zh-CN"/>
                                </w:rPr>
                                <w:t>the UL N2 message (Source IP: MWAB-UE IP address, Destination IP: AMF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直接箭头连接符 63"/>
                        <wps:cNvCnPr/>
                        <wps:spPr>
                          <a:xfrm>
                            <a:off x="1074421" y="2421731"/>
                            <a:ext cx="2832592"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文本框 64"/>
                        <wps:cNvSpPr txBox="1"/>
                        <wps:spPr>
                          <a:xfrm>
                            <a:off x="1178605" y="2135981"/>
                            <a:ext cx="3150507" cy="250032"/>
                          </a:xfrm>
                          <a:prstGeom prst="rect">
                            <a:avLst/>
                          </a:prstGeom>
                          <a:solidFill>
                            <a:schemeClr val="lt1"/>
                          </a:solidFill>
                          <a:ln w="6350">
                            <a:noFill/>
                          </a:ln>
                        </wps:spPr>
                        <wps:txbx>
                          <w:txbxContent>
                            <w:p w14:paraId="4C55AA1D" w14:textId="77777777" w:rsidR="0088272B" w:rsidRPr="00E01EDB" w:rsidRDefault="0088272B" w:rsidP="001A5082">
                              <w:pPr>
                                <w:rPr>
                                  <w:rFonts w:ascii="Calibri" w:eastAsiaTheme="minorEastAsia" w:hAnsi="Calibri" w:cs="Calibri"/>
                                  <w:lang w:eastAsia="zh-CN"/>
                                </w:rPr>
                              </w:pPr>
                              <w:r w:rsidRPr="00E01EDB">
                                <w:rPr>
                                  <w:rFonts w:ascii="Calibri" w:eastAsiaTheme="minorEastAsia" w:hAnsi="Calibri" w:cs="Calibri"/>
                                  <w:lang w:eastAsia="zh-CN"/>
                                </w:rPr>
                                <w:t>4. UL data via BH PDU session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矩形 66"/>
                        <wps:cNvSpPr/>
                        <wps:spPr>
                          <a:xfrm>
                            <a:off x="3431505" y="2607633"/>
                            <a:ext cx="1261940" cy="357023"/>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76BBF" w14:textId="77777777" w:rsidR="0088272B" w:rsidRPr="00415D4F" w:rsidRDefault="0088272B" w:rsidP="001A5082">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IP routing based on the destination IP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文本框 68"/>
                        <wps:cNvSpPr txBox="1"/>
                        <wps:spPr>
                          <a:xfrm>
                            <a:off x="3943350" y="3006302"/>
                            <a:ext cx="1500187" cy="250032"/>
                          </a:xfrm>
                          <a:prstGeom prst="rect">
                            <a:avLst/>
                          </a:prstGeom>
                          <a:solidFill>
                            <a:schemeClr val="lt1"/>
                          </a:solidFill>
                          <a:ln w="6350">
                            <a:noFill/>
                          </a:ln>
                        </wps:spPr>
                        <wps:txbx>
                          <w:txbxContent>
                            <w:p w14:paraId="21D7058E" w14:textId="77777777" w:rsidR="0088272B" w:rsidRPr="00E01EDB" w:rsidRDefault="0088272B" w:rsidP="001A5082">
                              <w:pPr>
                                <w:rPr>
                                  <w:rFonts w:ascii="Calibri" w:eastAsiaTheme="minorEastAsia" w:hAnsi="Calibri" w:cs="Calibri"/>
                                  <w:lang w:eastAsia="zh-CN"/>
                                </w:rPr>
                              </w:pPr>
                              <w:r w:rsidRPr="00E01EDB">
                                <w:rPr>
                                  <w:rFonts w:ascii="Calibri" w:eastAsiaTheme="minorEastAsia" w:hAnsi="Calibri" w:cs="Calibri"/>
                                  <w:lang w:eastAsia="zh-CN"/>
                                </w:rPr>
                                <w:t>5.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直接箭头连接符 67"/>
                        <wps:cNvCnPr/>
                        <wps:spPr>
                          <a:xfrm>
                            <a:off x="3918821" y="3271447"/>
                            <a:ext cx="925830"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矩形 70"/>
                        <wps:cNvSpPr/>
                        <wps:spPr>
                          <a:xfrm>
                            <a:off x="4016981" y="3435384"/>
                            <a:ext cx="1374003" cy="723148"/>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209EB" w14:textId="77777777" w:rsidR="0088272B" w:rsidRPr="00415D4F" w:rsidRDefault="0088272B" w:rsidP="001A5082">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6. Generates the DL N2 message (Source IP: AMF address, Destination IP: MWAB-UE IP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文本框 72"/>
                        <wps:cNvSpPr txBox="1"/>
                        <wps:spPr>
                          <a:xfrm>
                            <a:off x="4006961" y="4238754"/>
                            <a:ext cx="1500187" cy="250032"/>
                          </a:xfrm>
                          <a:prstGeom prst="rect">
                            <a:avLst/>
                          </a:prstGeom>
                          <a:solidFill>
                            <a:schemeClr val="lt1"/>
                          </a:solidFill>
                          <a:ln w="6350">
                            <a:noFill/>
                          </a:ln>
                        </wps:spPr>
                        <wps:txbx>
                          <w:txbxContent>
                            <w:p w14:paraId="4FC8E6EB" w14:textId="77777777" w:rsidR="0088272B" w:rsidRPr="00E01EDB" w:rsidRDefault="0088272B" w:rsidP="001A5082">
                              <w:pPr>
                                <w:rPr>
                                  <w:rFonts w:ascii="Calibri" w:eastAsiaTheme="minorEastAsia" w:hAnsi="Calibri" w:cs="Calibri"/>
                                  <w:lang w:eastAsia="zh-CN"/>
                                </w:rPr>
                              </w:pPr>
                              <w:r w:rsidRPr="00E01EDB">
                                <w:rPr>
                                  <w:rFonts w:ascii="Calibri" w:eastAsiaTheme="minorEastAsia" w:hAnsi="Calibri" w:cs="Calibri"/>
                                  <w:lang w:eastAsia="zh-CN"/>
                                </w:rPr>
                                <w:t>7.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直接箭头连接符 73"/>
                        <wps:cNvCnPr/>
                        <wps:spPr>
                          <a:xfrm flipH="1">
                            <a:off x="1063547" y="4794889"/>
                            <a:ext cx="2821718"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文本框 74"/>
                        <wps:cNvSpPr txBox="1"/>
                        <wps:spPr>
                          <a:xfrm>
                            <a:off x="1178605" y="4528319"/>
                            <a:ext cx="3282077" cy="241674"/>
                          </a:xfrm>
                          <a:prstGeom prst="rect">
                            <a:avLst/>
                          </a:prstGeom>
                          <a:solidFill>
                            <a:schemeClr val="lt1"/>
                          </a:solidFill>
                          <a:ln w="6350">
                            <a:noFill/>
                          </a:ln>
                        </wps:spPr>
                        <wps:txbx>
                          <w:txbxContent>
                            <w:p w14:paraId="2DB5B6A3" w14:textId="77777777" w:rsidR="0088272B" w:rsidRPr="00E01EDB" w:rsidRDefault="0088272B" w:rsidP="001A5082">
                              <w:pPr>
                                <w:rPr>
                                  <w:rFonts w:ascii="Calibri" w:eastAsiaTheme="minorEastAsia" w:hAnsi="Calibri" w:cs="Calibri"/>
                                  <w:lang w:eastAsia="zh-CN"/>
                                </w:rPr>
                              </w:pPr>
                              <w:r w:rsidRPr="00E01EDB">
                                <w:rPr>
                                  <w:rFonts w:ascii="Calibri" w:eastAsiaTheme="minorEastAsia" w:hAnsi="Calibri" w:cs="Calibri"/>
                                  <w:lang w:eastAsia="zh-CN"/>
                                </w:rPr>
                                <w:t>8. DL data via BH PDU session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直接箭头连接符 71"/>
                        <wps:cNvCnPr/>
                        <wps:spPr>
                          <a:xfrm flipH="1">
                            <a:off x="3931003" y="4507969"/>
                            <a:ext cx="913648"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oel="http://schemas.microsoft.com/office/2019/extlst">
            <w:pict>
              <v:group w14:anchorId="2BB2DCE1" id="画布 7" o:spid="_x0000_s1060" editas="canvas" style="width:472.65pt;height:400.05pt;mso-position-horizontal-relative:char;mso-position-vertical-relative:line" coordsize="60026,5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">
                <v:shape id="_x0000_s1061" type="#_x0000_t75" style="position:absolute;width:60026;height:50806;visibility:visible;mso-wrap-style:square" filled="t">
                  <v:fill o:detectmouseclick="t"/>
                  <v:path o:connecttype="none"/>
                </v:shape>
                <v:rect id="矩形 14" o:spid="_x0000_s1062" style="position:absolute;left:954;top:556;width:13199;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" filled="f" strokecolor="#7f7f7f [1612]" strokeweight="1pt"/>
                <v:rect id="矩形 34" o:spid="_x0000_s1063" style="position:absolute;left:1668;top:286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" fillcolor="#cfcdcd [2894]" strokecolor="gray [1629]" strokeweight="1pt">
                  <v:textbox inset="0,0,0,0">
                    <w:txbxContent>
                      <w:p w14:paraId="4B0188B3"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gNB</w:t>
                        </w:r>
                      </w:p>
                    </w:txbxContent>
                  </v:textbox>
                </v:rect>
                <v:rect id="矩形 42" o:spid="_x0000_s1064" style="position:absolute;left:8030;top:286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" fillcolor="#cfcdcd [2894]" strokecolor="gray [1629]" strokeweight="1pt">
                  <v:textbox inset="0,0,0,0">
                    <w:txbxContent>
                      <w:p w14:paraId="5A64F2B0"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UE</w:t>
                        </w:r>
                      </w:p>
                    </w:txbxContent>
                  </v:textbox>
                </v:rect>
                <v:shape id="文本框 43" o:spid="_x0000_s1065" type="#_x0000_t202" style="position:absolute;left:4929;top:238;width:675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C898FE6" w14:textId="77777777" w:rsidR="0088272B" w:rsidRPr="00E01EDB" w:rsidRDefault="0088272B" w:rsidP="001A5082">
                        <w:pPr>
                          <w:rPr>
                            <w:rFonts w:ascii="Calibri" w:eastAsiaTheme="minorEastAsia" w:hAnsi="Calibri" w:cs="Calibri"/>
                            <w:b/>
                            <w:bCs/>
                            <w:lang w:eastAsia="zh-CN"/>
                          </w:rPr>
                        </w:pPr>
                        <w:r w:rsidRPr="00E01EDB">
                          <w:rPr>
                            <w:rFonts w:ascii="Calibri" w:eastAsiaTheme="minorEastAsia" w:hAnsi="Calibri" w:cs="Calibri"/>
                            <w:b/>
                            <w:bCs/>
                            <w:lang w:eastAsia="zh-CN"/>
                          </w:rPr>
                          <w:t>MWAB</w:t>
                        </w:r>
                      </w:p>
                    </w:txbxContent>
                  </v:textbox>
                </v:shape>
                <v:rect id="矩形 44" o:spid="_x0000_s1066" style="position:absolute;left:15578;top:636;width:27795;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" filled="f" strokecolor="#7f7f7f [1612]" strokeweight="1pt"/>
                <v:rect id="矩形 45" o:spid="_x0000_s1067" style="position:absolute;left:16693;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" filled="f" strokecolor="gray [1629]" strokeweight="1pt">
                  <v:textbox inset="0,0,0,0">
                    <w:txbxContent>
                      <w:p w14:paraId="6A2899E0"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BH gNB</w:t>
                        </w:r>
                      </w:p>
                    </w:txbxContent>
                  </v:textbox>
                </v:rect>
                <v:rect id="矩形 46" o:spid="_x0000_s1068" style="position:absolute;left:23293;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" filled="f" strokecolor="gray [1629]" strokeweight="1pt">
                  <v:textbox inset="0,0,0,0">
                    <w:txbxContent>
                      <w:p w14:paraId="5E299048"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AMF</w:t>
                        </w:r>
                      </w:p>
                    </w:txbxContent>
                  </v:textbox>
                </v:rect>
                <v:rect id="矩形 47" o:spid="_x0000_s1069" style="position:absolute;left:30051;top:298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" filled="f" strokecolor="gray [1629]" strokeweight="1pt">
                  <v:textbox inset="0,0,0,0">
                    <w:txbxContent>
                      <w:p w14:paraId="04F2B809"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SMF</w:t>
                        </w:r>
                      </w:p>
                    </w:txbxContent>
                  </v:textbox>
                </v:rect>
                <v:rect id="矩形 48" o:spid="_x0000_s1070" style="position:absolute;left:36651;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" filled="f" strokecolor="gray [1629]" strokeweight="1pt">
                  <v:textbox inset="0,0,0,0">
                    <w:txbxContent>
                      <w:p w14:paraId="5F7C5BD1"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UPF</w:t>
                        </w:r>
                      </w:p>
                    </w:txbxContent>
                  </v:textbox>
                </v:rect>
                <v:shape id="文本框 49" o:spid="_x0000_s1071" type="#_x0000_t202" style="position:absolute;left:26503;top:335;width:675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3A948763" w14:textId="77777777" w:rsidR="0088272B" w:rsidRPr="00E01EDB" w:rsidRDefault="0088272B" w:rsidP="001A5082">
                        <w:pPr>
                          <w:rPr>
                            <w:rFonts w:ascii="Calibri" w:eastAsiaTheme="minorEastAsia" w:hAnsi="Calibri" w:cs="Calibri"/>
                            <w:b/>
                            <w:bCs/>
                            <w:lang w:eastAsia="zh-CN"/>
                          </w:rPr>
                        </w:pPr>
                        <w:r w:rsidRPr="00E01EDB">
                          <w:rPr>
                            <w:rFonts w:ascii="Calibri" w:eastAsiaTheme="minorEastAsia" w:hAnsi="Calibri" w:cs="Calibri"/>
                            <w:b/>
                            <w:bCs/>
                            <w:lang w:eastAsia="zh-CN"/>
                          </w:rPr>
                          <w:t>BH 5GC</w:t>
                        </w:r>
                      </w:p>
                    </w:txbxContent>
                  </v:textbox>
                </v:shape>
                <v:rect id="矩形 50" o:spid="_x0000_s1072" style="position:absolute;left:45745;top:3054;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" fillcolor="#cfcdcd [2894]" strokecolor="gray [1629]" strokeweight="1pt">
                  <v:textbox inset="0,0,0,0">
                    <w:txbxContent>
                      <w:p w14:paraId="6D0A9EB3"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AMF</w:t>
                        </w:r>
                      </w:p>
                    </w:txbxContent>
                  </v:textbox>
                </v:rect>
                <v:rect id="矩形 51" o:spid="_x0000_s1073" style="position:absolute;left:52893;top:3054;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" fillcolor="#cfcdcd [2894]" strokecolor="gray [1629]" strokeweight="1pt">
                  <v:textbox inset="0,0,0,0">
                    <w:txbxContent>
                      <w:p w14:paraId="3471857F"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OAM</w:t>
                        </w:r>
                      </w:p>
                    </w:txbxContent>
                  </v:textbox>
                </v:rect>
                <v:group id="组合 65" o:spid="_x0000_s1074" style="position:absolute;left:4343;top:5961;width:51304;height:44845" coordorigin="4343,5963" coordsize="51304,2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直接连接符 52" o:spid="_x0000_s1075" style="position:absolute;visibility:visible;mso-wrap-style:square" from="4343,6083" to="4343,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" strokecolor="gray [1629]" strokeweight=".5pt">
                    <v:stroke joinstyle="miter"/>
                  </v:line>
                  <v:line id="直接连接符 53" o:spid="_x0000_s1076" style="position:absolute;visibility:visible;mso-wrap-style:square" from="10744,5963" to="10744,3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" strokecolor="gray [1629]" strokeweight=".5pt">
                    <v:stroke joinstyle="miter"/>
                  </v:line>
                  <v:line id="直接连接符 54" o:spid="_x0000_s1077" style="position:absolute;visibility:visible;mso-wrap-style:square" from="19773,6155" to="19773,3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" strokecolor="gray [1629]" strokeweight=".5pt">
                    <v:stroke joinstyle="miter"/>
                  </v:line>
                  <v:line id="直接连接符 55" o:spid="_x0000_s1078" style="position:absolute;visibility:visible;mso-wrap-style:square" from="25815,6083" to="25815,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" strokecolor="gray [1629]" strokeweight=".5pt">
                    <v:stroke joinstyle="miter"/>
                  </v:line>
                  <v:line id="直接连接符 56" o:spid="_x0000_s1079" style="position:absolute;visibility:visible;mso-wrap-style:square" from="32558,6083" to="32558,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" strokecolor="gray [1629]" strokeweight=".5pt">
                    <v:stroke joinstyle="miter"/>
                  </v:line>
                  <v:line id="直接连接符 57" o:spid="_x0000_s1080" style="position:absolute;visibility:visible;mso-wrap-style:square" from="39188,5963" to="39188,3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" strokecolor="gray [1629]" strokeweight=".5pt">
                    <v:stroke joinstyle="miter"/>
                  </v:line>
                  <v:line id="直接连接符 58" o:spid="_x0000_s1081" style="position:absolute;visibility:visible;mso-wrap-style:square" from="48446,6083" to="48446,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" strokecolor="gray [1629]" strokeweight=".5pt">
                    <v:stroke joinstyle="miter"/>
                  </v:line>
                  <v:line id="直接连接符 59" o:spid="_x0000_s1082" style="position:absolute;visibility:visible;mso-wrap-style:square" from="55647,6083" to="55647,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" strokecolor="gray [1629]" strokeweight=".5pt">
                    <v:stroke joinstyle="miter"/>
                  </v:line>
                </v:group>
                <v:rect id="矩形 60" o:spid="_x0000_s1083" style="position:absolute;left:954;top:8154;width:57053;height:2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" strokecolor="gray [1629]" strokeweight="1pt">
                  <v:textbox inset="0,0,0,0">
                    <w:txbxContent>
                      <w:p w14:paraId="677F9E00" w14:textId="77777777" w:rsidR="0088272B" w:rsidRPr="00A66503" w:rsidRDefault="0088272B" w:rsidP="001A5082">
                        <w:pPr>
                          <w:spacing w:after="0"/>
                          <w:jc w:val="center"/>
                          <w:rPr>
                            <w:rFonts w:ascii="Calibri" w:eastAsiaTheme="minorEastAsia" w:hAnsi="Calibri" w:cs="Calibri"/>
                            <w:color w:val="000000" w:themeColor="text1"/>
                            <w:lang w:eastAsia="zh-CN"/>
                          </w:rPr>
                        </w:pPr>
                        <w:r w:rsidRPr="00A66503">
                          <w:rPr>
                            <w:rFonts w:ascii="Calibri" w:eastAsiaTheme="minorEastAsia" w:hAnsi="Calibri" w:cs="Calibri"/>
                            <w:color w:val="000000" w:themeColor="text1"/>
                            <w:lang w:eastAsia="zh-CN"/>
                          </w:rPr>
                          <w:t>1. a dedicated PDU session for the OAM traffic</w:t>
                        </w:r>
                      </w:p>
                    </w:txbxContent>
                  </v:textbox>
                </v:rect>
                <v:rect id="矩形 61" o:spid="_x0000_s1084" style="position:absolute;left:954;top:11941;width:42415;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" strokecolor="gray [1629]" strokeweight="1pt">
                  <v:textbox inset="0,0,0,0">
                    <w:txbxContent>
                      <w:p w14:paraId="370EBF71" w14:textId="77777777" w:rsidR="0088272B" w:rsidRPr="003701B7" w:rsidRDefault="0088272B" w:rsidP="001A5082">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2. BH PDU session for N2 connection</w:t>
                        </w:r>
                      </w:p>
                    </w:txbxContent>
                  </v:textbox>
                </v:rect>
                <v:rect id="矩形 62" o:spid="_x0000_s1085" style="position:absolute;left:810;top:15512;width:17620;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" strokecolor="gray [1629]" strokeweight="1pt">
                  <v:textbox inset="0,0,0,0">
                    <w:txbxContent>
                      <w:p w14:paraId="7CC97835" w14:textId="77777777" w:rsidR="0088272B" w:rsidRPr="00E01EDB" w:rsidRDefault="0088272B" w:rsidP="001A5082">
                        <w:pPr>
                          <w:spacing w:after="0"/>
                          <w:jc w:val="center"/>
                          <w:rPr>
                            <w:rFonts w:ascii="Calibri" w:eastAsiaTheme="minorEastAsia" w:hAnsi="Calibri" w:cs="Calibri"/>
                            <w:lang w:eastAsia="zh-CN"/>
                          </w:rPr>
                        </w:pPr>
                        <w:r w:rsidRPr="00B81241">
                          <w:rPr>
                            <w:rFonts w:ascii="Calibri" w:eastAsiaTheme="minorEastAsia" w:hAnsi="Calibri" w:cs="Calibri"/>
                            <w:color w:val="000000" w:themeColor="text1"/>
                            <w:lang w:eastAsia="zh-CN"/>
                          </w:rPr>
                          <w:t xml:space="preserve">3. Generates </w:t>
                        </w:r>
                        <w:r w:rsidRPr="003701B7">
                          <w:rPr>
                            <w:rFonts w:ascii="Calibri" w:eastAsiaTheme="minorEastAsia" w:hAnsi="Calibri" w:cs="Calibri"/>
                            <w:color w:val="000000" w:themeColor="text1"/>
                            <w:lang w:eastAsia="zh-CN"/>
                          </w:rPr>
                          <w:t>the UL N2 message (Source IP: MWAB-UE IP address, Destination IP: AMF address)</w:t>
                        </w:r>
                      </w:p>
                    </w:txbxContent>
                  </v:textbox>
                </v:rect>
                <v:shapetype id="_x0000_t32" coordsize="21600,21600" o:spt="32" o:oned="t" path="m,l21600,21600e" filled="f">
                  <v:path arrowok="t" fillok="f" o:connecttype="none"/>
                  <o:lock v:ext="edit" shapetype="t"/>
                </v:shapetype>
                <v:shape id="直接箭头连接符 63" o:spid="_x0000_s1086" type="#_x0000_t32" style="position:absolute;left:10744;top:24217;width:28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" strokecolor="#5a5a5a [2109]" strokeweight=".5pt">
                  <v:stroke endarrow="block" joinstyle="miter"/>
                </v:shape>
                <v:shape id="文本框 64" o:spid="_x0000_s1087" type="#_x0000_t202" style="position:absolute;left:11786;top:21359;width:31505;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" fillcolor="white [3201]" stroked="f" strokeweight=".5pt">
                  <v:textbox>
                    <w:txbxContent>
                      <w:p w14:paraId="4C55AA1D" w14:textId="77777777" w:rsidR="0088272B" w:rsidRPr="00E01EDB" w:rsidRDefault="0088272B" w:rsidP="001A5082">
                        <w:pPr>
                          <w:rPr>
                            <w:rFonts w:ascii="Calibri" w:eastAsiaTheme="minorEastAsia" w:hAnsi="Calibri" w:cs="Calibri"/>
                            <w:lang w:eastAsia="zh-CN"/>
                          </w:rPr>
                        </w:pPr>
                        <w:r w:rsidRPr="00E01EDB">
                          <w:rPr>
                            <w:rFonts w:ascii="Calibri" w:eastAsiaTheme="minorEastAsia" w:hAnsi="Calibri" w:cs="Calibri"/>
                            <w:lang w:eastAsia="zh-CN"/>
                          </w:rPr>
                          <w:t>4. UL data via BH PDU session (payload (N2 message))</w:t>
                        </w:r>
                      </w:p>
                    </w:txbxContent>
                  </v:textbox>
                </v:shape>
                <v:rect id="矩形 66" o:spid="_x0000_s1088" style="position:absolute;left:34315;top:26076;width:12619;height:3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" strokecolor="gray [1629]" strokeweight="1pt">
                  <v:textbox inset="0,0,0,0">
                    <w:txbxContent>
                      <w:p w14:paraId="02A76BBF" w14:textId="77777777" w:rsidR="0088272B" w:rsidRPr="00415D4F" w:rsidRDefault="0088272B" w:rsidP="001A5082">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IP routing based on the destination IP address</w:t>
                        </w:r>
                      </w:p>
                    </w:txbxContent>
                  </v:textbox>
                </v:rect>
                <v:shape id="文本框 68" o:spid="_x0000_s1089" type="#_x0000_t202" style="position:absolute;left:39433;top:30063;width:15002;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" fillcolor="white [3201]" stroked="f" strokeweight=".5pt">
                  <v:textbox>
                    <w:txbxContent>
                      <w:p w14:paraId="21D7058E" w14:textId="77777777" w:rsidR="0088272B" w:rsidRPr="00E01EDB" w:rsidRDefault="0088272B" w:rsidP="001A5082">
                        <w:pPr>
                          <w:rPr>
                            <w:rFonts w:ascii="Calibri" w:eastAsiaTheme="minorEastAsia" w:hAnsi="Calibri" w:cs="Calibri"/>
                            <w:lang w:eastAsia="zh-CN"/>
                          </w:rPr>
                        </w:pPr>
                        <w:r w:rsidRPr="00E01EDB">
                          <w:rPr>
                            <w:rFonts w:ascii="Calibri" w:eastAsiaTheme="minorEastAsia" w:hAnsi="Calibri" w:cs="Calibri"/>
                            <w:lang w:eastAsia="zh-CN"/>
                          </w:rPr>
                          <w:t>5. payload (N2 message)</w:t>
                        </w:r>
                      </w:p>
                    </w:txbxContent>
                  </v:textbox>
                </v:shape>
                <v:shape id="直接箭头连接符 67" o:spid="_x0000_s1090" type="#_x0000_t32" style="position:absolute;left:39188;top:32714;width:9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" strokecolor="#5a5a5a [2109]" strokeweight=".5pt">
                  <v:stroke endarrow="block" joinstyle="miter"/>
                </v:shape>
                <v:rect id="矩形 70" o:spid="_x0000_s1091" style="position:absolute;left:40169;top:34353;width:13740;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" strokecolor="gray [1629]" strokeweight="1pt">
                  <v:textbox inset="0,0,0,0">
                    <w:txbxContent>
                      <w:p w14:paraId="0E0209EB" w14:textId="77777777" w:rsidR="0088272B" w:rsidRPr="00415D4F" w:rsidRDefault="0088272B" w:rsidP="001A5082">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6. Generates the DL N2 message (Source IP: AMF address, Destination IP: MWAB-UE IP address)</w:t>
                        </w:r>
                      </w:p>
                    </w:txbxContent>
                  </v:textbox>
                </v:rect>
                <v:shape id="文本框 72" o:spid="_x0000_s1092" type="#_x0000_t202" style="position:absolute;left:40069;top:42387;width:15002;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4FC8E6EB" w14:textId="77777777" w:rsidR="0088272B" w:rsidRPr="00E01EDB" w:rsidRDefault="0088272B" w:rsidP="001A5082">
                        <w:pPr>
                          <w:rPr>
                            <w:rFonts w:ascii="Calibri" w:eastAsiaTheme="minorEastAsia" w:hAnsi="Calibri" w:cs="Calibri"/>
                            <w:lang w:eastAsia="zh-CN"/>
                          </w:rPr>
                        </w:pPr>
                        <w:r w:rsidRPr="00E01EDB">
                          <w:rPr>
                            <w:rFonts w:ascii="Calibri" w:eastAsiaTheme="minorEastAsia" w:hAnsi="Calibri" w:cs="Calibri"/>
                            <w:lang w:eastAsia="zh-CN"/>
                          </w:rPr>
                          <w:t>7. payload (N2 message)</w:t>
                        </w:r>
                      </w:p>
                    </w:txbxContent>
                  </v:textbox>
                </v:shape>
                <v:shape id="直接箭头连接符 73" o:spid="_x0000_s1093" type="#_x0000_t32" style="position:absolute;left:10635;top:47948;width:282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" strokecolor="#5a5a5a [2109]" strokeweight=".5pt">
                  <v:stroke endarrow="block" joinstyle="miter"/>
                </v:shape>
                <v:shape id="文本框 74" o:spid="_x0000_s1094" type="#_x0000_t202" style="position:absolute;left:11786;top:45283;width:3282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2DB5B6A3" w14:textId="77777777" w:rsidR="0088272B" w:rsidRPr="00E01EDB" w:rsidRDefault="0088272B" w:rsidP="001A5082">
                        <w:pPr>
                          <w:rPr>
                            <w:rFonts w:ascii="Calibri" w:eastAsiaTheme="minorEastAsia" w:hAnsi="Calibri" w:cs="Calibri"/>
                            <w:lang w:eastAsia="zh-CN"/>
                          </w:rPr>
                        </w:pPr>
                        <w:r w:rsidRPr="00E01EDB">
                          <w:rPr>
                            <w:rFonts w:ascii="Calibri" w:eastAsiaTheme="minorEastAsia" w:hAnsi="Calibri" w:cs="Calibri"/>
                            <w:lang w:eastAsia="zh-CN"/>
                          </w:rPr>
                          <w:t>8. DL data via BH PDU session (payload (N2 message))</w:t>
                        </w:r>
                      </w:p>
                    </w:txbxContent>
                  </v:textbox>
                </v:shape>
                <v:shape id="直接箭头连接符 71" o:spid="_x0000_s1095" type="#_x0000_t32" style="position:absolute;left:39310;top:45079;width:91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" strokecolor="#5a5a5a [2109]" strokeweight=".5pt">
                  <v:stroke endarrow="block" joinstyle="miter"/>
                </v:shape>
                <w10:anchorlock/>
              </v:group>
            </w:pict>
          </mc:Fallback>
        </mc:AlternateContent>
      </w:r>
    </w:p>
    <w:p w14:paraId="3FCAE022" w14:textId="77777777" w:rsidR="001A5082" w:rsidRPr="00CB3141" w:rsidRDefault="001A5082" w:rsidP="001A5082">
      <w:pPr>
        <w:pStyle w:val="TF"/>
      </w:pPr>
      <w:r w:rsidRPr="00CB3141">
        <w:t xml:space="preserve">Figure </w:t>
      </w:r>
      <w:r>
        <w:t>6.2</w:t>
      </w:r>
      <w:r w:rsidRPr="00CB3141">
        <w:t>.3.2-1: N2 message routing over BH PDU session</w:t>
      </w:r>
    </w:p>
    <w:p w14:paraId="65053D0F" w14:textId="5F2D8FED" w:rsidR="001A5082" w:rsidRPr="00CB3141" w:rsidRDefault="001A5082" w:rsidP="001A5082">
      <w:pPr>
        <w:pStyle w:val="af0"/>
        <w:numPr>
          <w:ilvl w:val="0"/>
          <w:numId w:val="26"/>
        </w:numPr>
        <w:jc w:val="both"/>
        <w:rPr>
          <w:rFonts w:eastAsiaTheme="minorEastAsia"/>
          <w:lang w:eastAsia="zh-CN"/>
        </w:rPr>
      </w:pPr>
      <w:r w:rsidRPr="00CB3141">
        <w:t>When MWAB-UE establishes the PDU session to access the OAM server, the address(es) of the AMF(s) for the MWAB-gNB to connect to can be configured by the OAM based on MWAB’s location</w:t>
      </w:r>
      <w:r w:rsidRPr="00CB3141">
        <w:rPr>
          <w:rFonts w:eastAsiaTheme="minorEastAsia"/>
          <w:lang w:eastAsia="zh-CN"/>
        </w:rPr>
        <w:t>.</w:t>
      </w:r>
      <w:ins w:id="58" w:author="Nokia" w:date="2024-04-14T18:17:00Z">
        <w:r w:rsidR="00570E4B" w:rsidRPr="00570E4B">
          <w:t xml:space="preserve"> </w:t>
        </w:r>
        <w:r w:rsidR="00570E4B" w:rsidRPr="00570E4B">
          <w:rPr>
            <w:rFonts w:eastAsiaTheme="minorEastAsia"/>
            <w:lang w:eastAsia="zh-CN"/>
          </w:rPr>
          <w:t>Details of the configuration of the MWAB-gNB are to be defined by RAN3/SA5.</w:t>
        </w:r>
      </w:ins>
    </w:p>
    <w:p w14:paraId="150457F2" w14:textId="77592ED2" w:rsidR="001A5082" w:rsidRPr="00CB3141" w:rsidDel="00570E4B" w:rsidRDefault="001A5082" w:rsidP="001A5082">
      <w:pPr>
        <w:pStyle w:val="EditorsNote"/>
        <w:rPr>
          <w:del w:id="59" w:author="Nokia" w:date="2024-04-14T18:17:00Z"/>
          <w:lang w:eastAsia="zh-CN"/>
        </w:rPr>
      </w:pPr>
      <w:del w:id="60" w:author="Nokia" w:date="2024-04-14T18:17:00Z">
        <w:r w:rsidRPr="00CB3141" w:rsidDel="00570E4B">
          <w:rPr>
            <w:lang w:eastAsia="zh-CN"/>
          </w:rPr>
          <w:delText>Editor's Note:</w:delText>
        </w:r>
        <w:r w:rsidRPr="00CB3141" w:rsidDel="00570E4B">
          <w:rPr>
            <w:lang w:eastAsia="zh-CN"/>
          </w:rPr>
          <w:tab/>
          <w:delText>Details of the OAM configuration, e.g., whether one configuring the operation as a gNB in the BH-PLMN and one for getting configuration for N2/N3, is FFS.</w:delText>
        </w:r>
      </w:del>
    </w:p>
    <w:p w14:paraId="62AE9D2D" w14:textId="77777777" w:rsidR="001A5082" w:rsidRPr="00CB3141" w:rsidRDefault="001A5082" w:rsidP="001A5082">
      <w:pPr>
        <w:pStyle w:val="af0"/>
        <w:numPr>
          <w:ilvl w:val="0"/>
          <w:numId w:val="26"/>
        </w:numPr>
        <w:jc w:val="both"/>
        <w:rPr>
          <w:rFonts w:eastAsiaTheme="minorEastAsia"/>
          <w:lang w:eastAsia="zh-CN"/>
        </w:rPr>
      </w:pPr>
      <w:r w:rsidRPr="00CB3141">
        <w:t>The MWAB-gNB requests the connection towards the AMF(s) for N2 backhaul link via the interface with the MWAB-UE, and this triggers the establishment of a PDU session with a dedicated DNN/S-NSSAI based on Local Configuration or URSP rules of the MWAB-UE</w:t>
      </w:r>
      <w:r w:rsidRPr="00CB3141">
        <w:rPr>
          <w:rFonts w:eastAsiaTheme="minorEastAsia"/>
          <w:lang w:eastAsia="zh-CN"/>
        </w:rPr>
        <w:t>.</w:t>
      </w:r>
    </w:p>
    <w:p w14:paraId="5FD0C560" w14:textId="77777777" w:rsidR="001A5082" w:rsidRPr="00CB3141" w:rsidRDefault="001A5082" w:rsidP="001A5082">
      <w:pPr>
        <w:pStyle w:val="af0"/>
        <w:numPr>
          <w:ilvl w:val="0"/>
          <w:numId w:val="26"/>
        </w:numPr>
        <w:jc w:val="both"/>
        <w:rPr>
          <w:rFonts w:eastAsiaTheme="minorEastAsia"/>
          <w:lang w:eastAsia="zh-CN"/>
        </w:rPr>
      </w:pPr>
      <w:r w:rsidRPr="00CB3141">
        <w:t>The MWAB</w:t>
      </w:r>
      <w:r w:rsidRPr="00CB3141">
        <w:rPr>
          <w:rFonts w:hint="eastAsia"/>
        </w:rPr>
        <w:t xml:space="preserve"> </w:t>
      </w:r>
      <w:r w:rsidRPr="00CB3141">
        <w:t>g</w:t>
      </w:r>
      <w:r w:rsidRPr="00CB3141">
        <w:rPr>
          <w:rFonts w:hint="eastAsia"/>
        </w:rPr>
        <w:t>enerates the UL N2 message</w:t>
      </w:r>
      <w:r w:rsidRPr="00CB3141">
        <w:t xml:space="preserve"> (e.g. NG SETUP REQUEST message) whose s</w:t>
      </w:r>
      <w:r w:rsidRPr="00CB3141">
        <w:rPr>
          <w:rFonts w:hint="eastAsia"/>
        </w:rPr>
        <w:t>ource IP</w:t>
      </w:r>
      <w:r w:rsidRPr="00CB3141">
        <w:t xml:space="preserve"> address is the IP address associated with the N2 connection provided by the of </w:t>
      </w:r>
      <w:r w:rsidRPr="00CB3141">
        <w:rPr>
          <w:rFonts w:hint="eastAsia"/>
        </w:rPr>
        <w:t xml:space="preserve">MWAB-UE </w:t>
      </w:r>
      <w:r w:rsidRPr="00CB3141">
        <w:t>and d</w:t>
      </w:r>
      <w:r w:rsidRPr="00CB3141">
        <w:rPr>
          <w:rFonts w:hint="eastAsia"/>
        </w:rPr>
        <w:t>estination IP</w:t>
      </w:r>
      <w:r w:rsidRPr="00CB3141">
        <w:t xml:space="preserve"> address is the </w:t>
      </w:r>
      <w:r w:rsidRPr="00CB3141">
        <w:rPr>
          <w:rFonts w:hint="eastAsia"/>
        </w:rPr>
        <w:t>AMF address</w:t>
      </w:r>
      <w:r w:rsidRPr="00CB3141">
        <w:t>.</w:t>
      </w:r>
    </w:p>
    <w:p w14:paraId="6730E1A5" w14:textId="77777777" w:rsidR="001A5082" w:rsidRPr="00CB3141" w:rsidRDefault="001A5082" w:rsidP="001A5082">
      <w:pPr>
        <w:pStyle w:val="af0"/>
        <w:numPr>
          <w:ilvl w:val="0"/>
          <w:numId w:val="26"/>
        </w:numPr>
        <w:jc w:val="both"/>
        <w:rPr>
          <w:rFonts w:eastAsiaTheme="minorEastAsia"/>
          <w:lang w:eastAsia="zh-CN"/>
        </w:rPr>
      </w:pPr>
      <w:r w:rsidRPr="00CB3141">
        <w:rPr>
          <w:rFonts w:eastAsiaTheme="minorEastAsia"/>
          <w:lang w:eastAsia="zh-CN"/>
        </w:rPr>
        <w:t xml:space="preserve">The </w:t>
      </w:r>
      <w:r w:rsidRPr="00CB3141">
        <w:rPr>
          <w:rFonts w:hint="eastAsia"/>
        </w:rPr>
        <w:t>UL N2 message</w:t>
      </w:r>
      <w:r w:rsidRPr="00CB3141">
        <w:t xml:space="preserve"> as the UL traffic is routed to the PSA of the BH PDU session.</w:t>
      </w:r>
    </w:p>
    <w:p w14:paraId="594D54C0" w14:textId="77777777" w:rsidR="001A5082" w:rsidRPr="00CB3141" w:rsidRDefault="001A5082" w:rsidP="001A5082">
      <w:pPr>
        <w:pStyle w:val="af0"/>
        <w:numPr>
          <w:ilvl w:val="0"/>
          <w:numId w:val="26"/>
        </w:numPr>
        <w:jc w:val="both"/>
        <w:rPr>
          <w:rFonts w:eastAsiaTheme="minorEastAsia"/>
          <w:lang w:eastAsia="zh-CN"/>
        </w:rPr>
      </w:pPr>
      <w:r w:rsidRPr="00CB3141">
        <w:rPr>
          <w:rFonts w:eastAsiaTheme="minorEastAsia"/>
          <w:lang w:eastAsia="zh-CN"/>
        </w:rPr>
        <w:t>The PSA of</w:t>
      </w:r>
      <w:r w:rsidRPr="00CB3141">
        <w:t xml:space="preserve"> the BH PDU session routes the N2 message to the AMF.</w:t>
      </w:r>
    </w:p>
    <w:p w14:paraId="06B9337A" w14:textId="77777777" w:rsidR="001A5082" w:rsidRPr="00CB3141" w:rsidRDefault="001A5082" w:rsidP="001A5082">
      <w:pPr>
        <w:pStyle w:val="af0"/>
        <w:numPr>
          <w:ilvl w:val="0"/>
          <w:numId w:val="26"/>
        </w:numPr>
        <w:jc w:val="both"/>
        <w:rPr>
          <w:rFonts w:eastAsiaTheme="minorEastAsia"/>
          <w:lang w:eastAsia="zh-CN"/>
        </w:rPr>
      </w:pPr>
      <w:r w:rsidRPr="00CB3141">
        <w:rPr>
          <w:rFonts w:eastAsiaTheme="minorEastAsia"/>
          <w:lang w:eastAsia="zh-CN"/>
        </w:rPr>
        <w:t xml:space="preserve">The AMF </w:t>
      </w:r>
      <w:r w:rsidRPr="00CB3141">
        <w:t>g</w:t>
      </w:r>
      <w:r w:rsidRPr="00CB3141">
        <w:rPr>
          <w:rFonts w:hint="eastAsia"/>
        </w:rPr>
        <w:t xml:space="preserve">enerates the </w:t>
      </w:r>
      <w:r w:rsidRPr="00CB3141">
        <w:t>D</w:t>
      </w:r>
      <w:r w:rsidRPr="00CB3141">
        <w:rPr>
          <w:rFonts w:hint="eastAsia"/>
        </w:rPr>
        <w:t>L</w:t>
      </w:r>
      <w:r w:rsidRPr="00CB3141">
        <w:t xml:space="preserve"> </w:t>
      </w:r>
      <w:r w:rsidRPr="00CB3141">
        <w:rPr>
          <w:rFonts w:hint="eastAsia"/>
        </w:rPr>
        <w:t>N2 message</w:t>
      </w:r>
      <w:r w:rsidRPr="00CB3141">
        <w:t xml:space="preserve"> (e.g. NG SETUP RESPONSE message) whose s</w:t>
      </w:r>
      <w:r w:rsidRPr="00CB3141">
        <w:rPr>
          <w:rFonts w:hint="eastAsia"/>
        </w:rPr>
        <w:t>ource IP</w:t>
      </w:r>
      <w:r w:rsidRPr="00CB3141">
        <w:t xml:space="preserve"> address is the </w:t>
      </w:r>
      <w:r w:rsidRPr="00CB3141">
        <w:rPr>
          <w:rFonts w:hint="eastAsia"/>
        </w:rPr>
        <w:t>AMF address</w:t>
      </w:r>
      <w:r w:rsidRPr="00CB3141">
        <w:t xml:space="preserve"> and d</w:t>
      </w:r>
      <w:r w:rsidRPr="00CB3141">
        <w:rPr>
          <w:rFonts w:hint="eastAsia"/>
        </w:rPr>
        <w:t>estination IP</w:t>
      </w:r>
      <w:r w:rsidRPr="00CB3141">
        <w:t xml:space="preserve"> address is the IP address of </w:t>
      </w:r>
      <w:r w:rsidRPr="00CB3141">
        <w:rPr>
          <w:rFonts w:hint="eastAsia"/>
        </w:rPr>
        <w:t>MWAB-UE</w:t>
      </w:r>
      <w:r w:rsidRPr="00CB3141">
        <w:t>.</w:t>
      </w:r>
    </w:p>
    <w:p w14:paraId="09F88E1D" w14:textId="77777777" w:rsidR="001A5082" w:rsidRPr="00CB3141" w:rsidRDefault="001A5082" w:rsidP="001A5082">
      <w:pPr>
        <w:pStyle w:val="af0"/>
        <w:numPr>
          <w:ilvl w:val="0"/>
          <w:numId w:val="26"/>
        </w:numPr>
        <w:jc w:val="both"/>
        <w:rPr>
          <w:rFonts w:eastAsiaTheme="minorEastAsia"/>
          <w:lang w:eastAsia="zh-CN"/>
        </w:rPr>
      </w:pPr>
      <w:r w:rsidRPr="00CB3141">
        <w:rPr>
          <w:rFonts w:eastAsiaTheme="minorEastAsia"/>
          <w:lang w:eastAsia="zh-CN"/>
        </w:rPr>
        <w:t xml:space="preserve">The </w:t>
      </w:r>
      <w:r w:rsidRPr="00CB3141">
        <w:t>D</w:t>
      </w:r>
      <w:r w:rsidRPr="00CB3141">
        <w:rPr>
          <w:rFonts w:hint="eastAsia"/>
        </w:rPr>
        <w:t>L</w:t>
      </w:r>
      <w:r w:rsidRPr="00CB3141">
        <w:t xml:space="preserve"> </w:t>
      </w:r>
      <w:r w:rsidRPr="00CB3141">
        <w:rPr>
          <w:rFonts w:hint="eastAsia"/>
        </w:rPr>
        <w:t>N2 message</w:t>
      </w:r>
      <w:r w:rsidRPr="00CB3141">
        <w:t xml:space="preserve"> is routed to the PSA of the BH PDU session.</w:t>
      </w:r>
    </w:p>
    <w:p w14:paraId="1F70AA41" w14:textId="77777777" w:rsidR="001A5082" w:rsidRPr="00CB3141" w:rsidRDefault="001A5082" w:rsidP="001A5082">
      <w:pPr>
        <w:pStyle w:val="af0"/>
        <w:numPr>
          <w:ilvl w:val="0"/>
          <w:numId w:val="26"/>
        </w:numPr>
        <w:jc w:val="both"/>
        <w:rPr>
          <w:rFonts w:eastAsiaTheme="minorEastAsia"/>
          <w:lang w:eastAsia="zh-CN"/>
        </w:rPr>
      </w:pPr>
      <w:r w:rsidRPr="00CB3141">
        <w:rPr>
          <w:rFonts w:eastAsiaTheme="minorEastAsia" w:hint="eastAsia"/>
          <w:lang w:eastAsia="zh-CN"/>
        </w:rPr>
        <w:t>T</w:t>
      </w:r>
      <w:r w:rsidRPr="00CB3141">
        <w:rPr>
          <w:rFonts w:eastAsiaTheme="minorEastAsia"/>
          <w:lang w:eastAsia="zh-CN"/>
        </w:rPr>
        <w:t>he PSA of</w:t>
      </w:r>
      <w:r w:rsidRPr="00CB3141">
        <w:t xml:space="preserve"> the BH PDU session routes the DL N2 message to the MWAB.</w:t>
      </w:r>
    </w:p>
    <w:p w14:paraId="40405089" w14:textId="77777777" w:rsidR="001A5082" w:rsidRPr="00CB3141" w:rsidRDefault="001A5082" w:rsidP="001A5082">
      <w:pPr>
        <w:rPr>
          <w:lang w:eastAsia="ko-KR"/>
        </w:rPr>
      </w:pPr>
    </w:p>
    <w:p w14:paraId="7E5E7833" w14:textId="77777777" w:rsidR="001A5082" w:rsidRPr="00CB3141" w:rsidRDefault="001A5082" w:rsidP="001A5082">
      <w:pPr>
        <w:pStyle w:val="4"/>
      </w:pPr>
      <w:r>
        <w:lastRenderedPageBreak/>
        <w:t>6.2</w:t>
      </w:r>
      <w:r w:rsidRPr="00CB3141">
        <w:t>.3.3</w:t>
      </w:r>
      <w:r w:rsidRPr="00CB3141">
        <w:tab/>
        <w:t>N3 connection over BH PDU session</w:t>
      </w:r>
    </w:p>
    <w:p w14:paraId="093633F7" w14:textId="3B87018D" w:rsidR="001A5082" w:rsidDel="00570E4B" w:rsidRDefault="001A5082" w:rsidP="001A5082">
      <w:pPr>
        <w:pStyle w:val="EditorsNote"/>
        <w:rPr>
          <w:del w:id="61" w:author="Huawei" w:date="2024-03-13T16:01:00Z"/>
          <w:lang w:eastAsia="zh-CN"/>
        </w:rPr>
      </w:pPr>
      <w:del w:id="62" w:author="Huawei" w:date="2024-03-13T16:01:00Z">
        <w:r w:rsidRPr="00CB3141" w:rsidDel="00AF7F59">
          <w:rPr>
            <w:rFonts w:hint="eastAsia"/>
            <w:lang w:eastAsia="zh-CN"/>
          </w:rPr>
          <w:delText>E</w:delText>
        </w:r>
        <w:r w:rsidRPr="00CB3141" w:rsidDel="00AF7F59">
          <w:rPr>
            <w:lang w:eastAsia="zh-CN"/>
          </w:rPr>
          <w:delText>ditor’s Note:</w:delText>
        </w:r>
        <w:r w:rsidRPr="00CB3141" w:rsidDel="00AF7F59">
          <w:rPr>
            <w:lang w:eastAsia="zh-CN"/>
          </w:rPr>
          <w:tab/>
          <w:delText xml:space="preserve">Detailed description is FFS. </w:delText>
        </w:r>
      </w:del>
    </w:p>
    <w:p w14:paraId="3F56472A" w14:textId="77777777" w:rsidR="004F4A7E" w:rsidRDefault="004F4A7E" w:rsidP="004F4A7E">
      <w:pPr>
        <w:pStyle w:val="5"/>
        <w:rPr>
          <w:ins w:id="63" w:author="Nokia" w:date="2024-04-14T18:38:00Z"/>
        </w:rPr>
      </w:pPr>
      <w:ins w:id="64" w:author="Huawei" w:date="2024-03-13T15:39:00Z">
        <w:r w:rsidRPr="00417F01">
          <w:t>6.2.3.3</w:t>
        </w:r>
        <w:r w:rsidRPr="00417F01">
          <w:rPr>
            <w:rFonts w:hint="eastAsia"/>
          </w:rPr>
          <w:t>.</w:t>
        </w:r>
        <w:r w:rsidRPr="00417F01">
          <w:t>1</w:t>
        </w:r>
        <w:r w:rsidRPr="00CB3141">
          <w:tab/>
        </w:r>
        <w:r w:rsidRPr="00CC11AF">
          <w:t xml:space="preserve">BH PDU </w:t>
        </w:r>
        <w:r>
          <w:t>S</w:t>
        </w:r>
        <w:r w:rsidRPr="00CC11AF">
          <w:t>ession</w:t>
        </w:r>
        <w:r>
          <w:t xml:space="preserve"> </w:t>
        </w:r>
        <w:r w:rsidRPr="00CC11AF">
          <w:rPr>
            <w:rFonts w:hint="eastAsia"/>
          </w:rPr>
          <w:t>Establishment</w:t>
        </w:r>
        <w:r>
          <w:t xml:space="preserve"> for N3 connection</w:t>
        </w:r>
      </w:ins>
    </w:p>
    <w:p w14:paraId="56EEC731" w14:textId="3B0EAEEE" w:rsidR="00BD0F9A" w:rsidRPr="00BD0F9A" w:rsidRDefault="00BD0F9A" w:rsidP="00EF5A93">
      <w:pPr>
        <w:rPr>
          <w:ins w:id="65" w:author="Huawei" w:date="2024-03-13T15:39:00Z"/>
        </w:rPr>
      </w:pPr>
      <w:ins w:id="66" w:author="Nokia" w:date="2024-04-14T18:38:00Z">
        <w:r>
          <w:t>More details on QoS and slicing aspects are in solution 3.</w:t>
        </w:r>
      </w:ins>
    </w:p>
    <w:p w14:paraId="3538B687" w14:textId="2C3AEEF6" w:rsidR="00FF5988" w:rsidRDefault="00131944" w:rsidP="00326920">
      <w:pPr>
        <w:jc w:val="center"/>
        <w:rPr>
          <w:ins w:id="67" w:author="Huawei" w:date="2024-03-13T15:39:00Z"/>
          <w:rFonts w:eastAsia="MS Mincho"/>
        </w:rPr>
      </w:pPr>
      <w:ins w:id="68" w:author="Huawei revision" w:date="2024-04-02T16:44:00Z">
        <w:r>
          <w:object w:dxaOrig="22164" w:dyaOrig="15000" w14:anchorId="658C486F">
            <v:shape id="_x0000_i1026" type="#_x0000_t75" style="width:480.9pt;height:325.4pt" o:ole="">
              <v:imagedata r:id="rId13" o:title=""/>
            </v:shape>
            <o:OLEObject Type="Embed" ProgID="Visio.Drawing.15" ShapeID="_x0000_i1026" DrawAspect="Content" ObjectID="_1774857819" r:id="rId14"/>
          </w:object>
        </w:r>
      </w:ins>
    </w:p>
    <w:p w14:paraId="30DF32DF" w14:textId="77777777" w:rsidR="004F4A7E" w:rsidRPr="00CB3141" w:rsidRDefault="004F4A7E" w:rsidP="004F4A7E">
      <w:pPr>
        <w:pStyle w:val="TF"/>
        <w:rPr>
          <w:ins w:id="69" w:author="Huawei" w:date="2024-03-13T15:39:00Z"/>
        </w:rPr>
      </w:pPr>
      <w:ins w:id="70" w:author="Huawei" w:date="2024-03-13T15:39:00Z">
        <w:r w:rsidRPr="00CB3141">
          <w:t xml:space="preserve">Figure </w:t>
        </w:r>
        <w:r>
          <w:t>6.2</w:t>
        </w:r>
        <w:r w:rsidRPr="00CB3141">
          <w:t>.3.</w:t>
        </w:r>
        <w:r>
          <w:t>3</w:t>
        </w:r>
        <w:r w:rsidRPr="00CB3141">
          <w:t xml:space="preserve">-1: </w:t>
        </w:r>
        <w:r w:rsidRPr="00CC11AF">
          <w:t xml:space="preserve">BH PDU </w:t>
        </w:r>
        <w:r>
          <w:t>S</w:t>
        </w:r>
        <w:r w:rsidRPr="00CC11AF">
          <w:t>ession</w:t>
        </w:r>
        <w:r>
          <w:t xml:space="preserve"> </w:t>
        </w:r>
        <w:r w:rsidRPr="00CC11AF">
          <w:rPr>
            <w:rFonts w:hint="eastAsia"/>
          </w:rPr>
          <w:t>Establishment</w:t>
        </w:r>
        <w:r>
          <w:t xml:space="preserve"> for N3 connection</w:t>
        </w:r>
      </w:ins>
    </w:p>
    <w:p w14:paraId="7DAF645B" w14:textId="77777777" w:rsidR="004F4A7E" w:rsidRPr="00860AA3" w:rsidRDefault="004F4A7E" w:rsidP="004F4A7E">
      <w:pPr>
        <w:pStyle w:val="af0"/>
        <w:numPr>
          <w:ilvl w:val="0"/>
          <w:numId w:val="27"/>
        </w:numPr>
        <w:jc w:val="both"/>
        <w:rPr>
          <w:ins w:id="71" w:author="Huawei" w:date="2024-03-13T15:39:00Z"/>
          <w:lang w:eastAsia="zh-CN"/>
        </w:rPr>
      </w:pPr>
      <w:ins w:id="72" w:author="Huawei" w:date="2024-03-13T15:39:00Z">
        <w:r w:rsidRPr="00CB3141">
          <w:rPr>
            <w:lang w:eastAsia="zh-CN"/>
          </w:rPr>
          <w:t>MWAB</w:t>
        </w:r>
        <w:r>
          <w:rPr>
            <w:lang w:eastAsia="zh-CN"/>
          </w:rPr>
          <w:t xml:space="preserve"> triggers registration towards the selected PLMN and authorization of the MWAB operation is </w:t>
        </w:r>
        <w:r w:rsidRPr="00860AA3">
          <w:rPr>
            <w:rFonts w:hint="eastAsia"/>
            <w:lang w:eastAsia="zh-CN"/>
          </w:rPr>
          <w:t>performed</w:t>
        </w:r>
        <w:r>
          <w:rPr>
            <w:lang w:eastAsia="zh-CN"/>
          </w:rPr>
          <w:t xml:space="preserve"> as defined in Key issue#2.</w:t>
        </w:r>
        <w:r w:rsidRPr="00CB3141">
          <w:rPr>
            <w:lang w:eastAsia="zh-CN"/>
          </w:rPr>
          <w:t xml:space="preserve"> </w:t>
        </w:r>
      </w:ins>
    </w:p>
    <w:p w14:paraId="4CAA04F9" w14:textId="77777777" w:rsidR="004F4A7E" w:rsidRDefault="004F4A7E" w:rsidP="004F4A7E">
      <w:pPr>
        <w:pStyle w:val="af0"/>
        <w:ind w:left="420"/>
        <w:jc w:val="both"/>
        <w:rPr>
          <w:ins w:id="73" w:author="Huawei" w:date="2024-03-13T15:39:00Z"/>
          <w:lang w:eastAsia="zh-CN"/>
        </w:rPr>
      </w:pPr>
      <w:ins w:id="74" w:author="Huawei" w:date="2024-03-13T15:39:00Z">
        <w:r w:rsidRPr="00860AA3">
          <w:rPr>
            <w:lang w:eastAsia="zh-CN"/>
          </w:rPr>
          <w:t xml:space="preserve">The </w:t>
        </w:r>
        <w:r w:rsidRPr="00CB3141">
          <w:rPr>
            <w:lang w:eastAsia="zh-CN"/>
          </w:rPr>
          <w:t xml:space="preserve">MWAB </w:t>
        </w:r>
        <w:r w:rsidRPr="007D2D58">
          <w:rPr>
            <w:lang w:eastAsia="zh-CN"/>
          </w:rPr>
          <w:t>establish</w:t>
        </w:r>
        <w:r>
          <w:rPr>
            <w:lang w:eastAsia="zh-CN"/>
          </w:rPr>
          <w:t xml:space="preserve">es BH </w:t>
        </w:r>
        <w:r w:rsidRPr="007D2D58">
          <w:rPr>
            <w:lang w:eastAsia="zh-CN"/>
          </w:rPr>
          <w:t>PDU Session</w:t>
        </w:r>
        <w:r>
          <w:rPr>
            <w:lang w:eastAsia="zh-CN"/>
          </w:rPr>
          <w:t xml:space="preserve"> for N2 connection and initiates NG setup procedure.</w:t>
        </w:r>
      </w:ins>
    </w:p>
    <w:p w14:paraId="318D9F7F" w14:textId="550E6BD5" w:rsidR="004F4A7E" w:rsidRDefault="004F4A7E" w:rsidP="004F4A7E">
      <w:pPr>
        <w:pStyle w:val="af0"/>
        <w:numPr>
          <w:ilvl w:val="0"/>
          <w:numId w:val="27"/>
        </w:numPr>
        <w:jc w:val="both"/>
        <w:rPr>
          <w:ins w:id="75" w:author="Huawei" w:date="2024-03-13T15:39:00Z"/>
          <w:lang w:eastAsia="zh-CN"/>
        </w:rPr>
      </w:pPr>
      <w:ins w:id="76" w:author="Huawei" w:date="2024-03-13T15:39:00Z">
        <w:r w:rsidRPr="00860AA3">
          <w:rPr>
            <w:lang w:eastAsia="zh-CN"/>
          </w:rPr>
          <w:t xml:space="preserve">The </w:t>
        </w:r>
        <w:r w:rsidRPr="00CB3141">
          <w:rPr>
            <w:lang w:eastAsia="zh-CN"/>
          </w:rPr>
          <w:t>MWAB</w:t>
        </w:r>
        <w:r w:rsidRPr="00E55EAB">
          <w:rPr>
            <w:lang w:eastAsia="zh-CN"/>
          </w:rPr>
          <w:t xml:space="preserve"> </w:t>
        </w:r>
        <w:r>
          <w:rPr>
            <w:lang w:eastAsia="zh-CN"/>
          </w:rPr>
          <w:t>initiates the service towards UE. The UE registers with network via MWAB.</w:t>
        </w:r>
      </w:ins>
    </w:p>
    <w:p w14:paraId="212C9937" w14:textId="6385B764" w:rsidR="004F4A7E" w:rsidRDefault="004F4A7E" w:rsidP="004F4A7E">
      <w:pPr>
        <w:pStyle w:val="af0"/>
        <w:numPr>
          <w:ilvl w:val="0"/>
          <w:numId w:val="27"/>
        </w:numPr>
        <w:jc w:val="both"/>
        <w:rPr>
          <w:ins w:id="77" w:author="Huawei" w:date="2024-03-13T15:39:00Z"/>
          <w:lang w:eastAsia="zh-CN"/>
        </w:rPr>
      </w:pPr>
      <w:ins w:id="78" w:author="Huawei" w:date="2024-03-13T15:39:00Z">
        <w:r>
          <w:rPr>
            <w:lang w:eastAsia="zh-CN"/>
          </w:rPr>
          <w:t xml:space="preserve">The UE </w:t>
        </w:r>
        <w:r>
          <w:t>r</w:t>
        </w:r>
        <w:r w:rsidRPr="00140E21">
          <w:t>equest</w:t>
        </w:r>
        <w:r>
          <w:t>s</w:t>
        </w:r>
        <w:r w:rsidRPr="00140E21">
          <w:t xml:space="preserve"> PDU Session Establishment</w:t>
        </w:r>
        <w:r>
          <w:t>.</w:t>
        </w:r>
      </w:ins>
    </w:p>
    <w:p w14:paraId="46FE90CC" w14:textId="77777777" w:rsidR="004F4A7E" w:rsidRDefault="004F4A7E" w:rsidP="004F4A7E">
      <w:pPr>
        <w:pStyle w:val="af0"/>
        <w:numPr>
          <w:ilvl w:val="0"/>
          <w:numId w:val="27"/>
        </w:numPr>
        <w:jc w:val="both"/>
        <w:rPr>
          <w:ins w:id="79" w:author="Huawei" w:date="2024-03-13T15:39:00Z"/>
          <w:lang w:eastAsia="zh-CN"/>
        </w:rPr>
      </w:pPr>
      <w:ins w:id="80" w:author="Huawei" w:date="2024-03-13T15:39:00Z">
        <w:r>
          <w:rPr>
            <w:rFonts w:eastAsiaTheme="minorEastAsia"/>
            <w:lang w:eastAsia="zh-CN"/>
          </w:rPr>
          <w:t xml:space="preserve">The UE AMF selects a suitable SMF for </w:t>
        </w:r>
        <w:r w:rsidRPr="00140E21">
          <w:t>PDU Session</w:t>
        </w:r>
        <w:r>
          <w:t xml:space="preserve"> and invokes </w:t>
        </w:r>
        <w:r w:rsidRPr="00140E21">
          <w:t>Nsmf_PDUSession_CreateSMContext Request</w:t>
        </w:r>
        <w:r>
          <w:t>.</w:t>
        </w:r>
      </w:ins>
    </w:p>
    <w:p w14:paraId="2F05B655" w14:textId="77777777" w:rsidR="004F4A7E" w:rsidRDefault="004F4A7E" w:rsidP="004F4A7E">
      <w:pPr>
        <w:pStyle w:val="af0"/>
        <w:numPr>
          <w:ilvl w:val="0"/>
          <w:numId w:val="27"/>
        </w:numPr>
        <w:jc w:val="both"/>
        <w:rPr>
          <w:ins w:id="81" w:author="Huawei" w:date="2024-03-13T15:39:00Z"/>
          <w:lang w:eastAsia="zh-CN"/>
        </w:rPr>
      </w:pPr>
      <w:ins w:id="82" w:author="Huawei" w:date="2024-03-13T15:39:00Z">
        <w:r w:rsidRPr="00140E21">
          <w:t xml:space="preserve">The </w:t>
        </w:r>
        <w:r>
          <w:t xml:space="preserve">UE </w:t>
        </w:r>
        <w:r w:rsidRPr="00140E21">
          <w:t>SMF sends an N4 Session Establishment Request to the UPF</w:t>
        </w:r>
        <w:r>
          <w:t>.</w:t>
        </w:r>
      </w:ins>
    </w:p>
    <w:p w14:paraId="093094A7" w14:textId="4305B1BE" w:rsidR="004F4A7E" w:rsidRDefault="004F4A7E" w:rsidP="004F4A7E">
      <w:pPr>
        <w:pStyle w:val="af0"/>
        <w:numPr>
          <w:ilvl w:val="0"/>
          <w:numId w:val="27"/>
        </w:numPr>
        <w:jc w:val="both"/>
        <w:rPr>
          <w:ins w:id="83" w:author="Huawei" w:date="2024-03-13T15:39:00Z"/>
          <w:lang w:eastAsia="zh-CN"/>
        </w:rPr>
      </w:pPr>
      <w:ins w:id="84" w:author="Huawei" w:date="2024-03-13T15:39:00Z">
        <w:r w:rsidRPr="00140E21">
          <w:t xml:space="preserve">The </w:t>
        </w:r>
        <w:r>
          <w:t xml:space="preserve">UE </w:t>
        </w:r>
        <w:r w:rsidRPr="00140E21">
          <w:t xml:space="preserve">SMF </w:t>
        </w:r>
        <w:r>
          <w:t>invokes</w:t>
        </w:r>
        <w:r w:rsidRPr="00140E21">
          <w:t xml:space="preserve"> Namf_Communication_N1N2MessageTransfer</w:t>
        </w:r>
        <w:r>
          <w:t xml:space="preserve"> including </w:t>
        </w:r>
        <w:r w:rsidRPr="00140E21">
          <w:t>N2 SM information</w:t>
        </w:r>
        <w:r>
          <w:t>. The</w:t>
        </w:r>
        <w:r w:rsidRPr="009E674D">
          <w:t xml:space="preserve"> </w:t>
        </w:r>
        <w:r w:rsidRPr="00140E21">
          <w:t>N2 SM information</w:t>
        </w:r>
        <w:r>
          <w:t xml:space="preserve"> includes UPF </w:t>
        </w:r>
        <w:r w:rsidRPr="00140E21">
          <w:t>address</w:t>
        </w:r>
        <w:r>
          <w:t xml:space="preserve"> </w:t>
        </w:r>
      </w:ins>
      <w:ins w:id="85" w:author="Huawei revision" w:date="2024-04-02T16:01:00Z">
        <w:r w:rsidR="004A41AA">
          <w:t xml:space="preserve">and TEID </w:t>
        </w:r>
      </w:ins>
      <w:ins w:id="86" w:author="Huawei" w:date="2024-03-13T15:39:00Z">
        <w:r w:rsidRPr="00140E21">
          <w:t xml:space="preserve">of the N3 </w:t>
        </w:r>
      </w:ins>
      <w:ins w:id="87" w:author="Huawei revision" w:date="2024-04-02T16:01:00Z">
        <w:r w:rsidR="004A41AA">
          <w:t xml:space="preserve">CN </w:t>
        </w:r>
      </w:ins>
      <w:ins w:id="88" w:author="Huawei" w:date="2024-03-13T15:39:00Z">
        <w:r w:rsidRPr="00140E21">
          <w:t>tunnel corresponding to the PDU Session</w:t>
        </w:r>
        <w:r>
          <w:t>.</w:t>
        </w:r>
      </w:ins>
    </w:p>
    <w:p w14:paraId="27C37FDE" w14:textId="77777777" w:rsidR="004F4A7E" w:rsidRDefault="004F4A7E" w:rsidP="004F4A7E">
      <w:pPr>
        <w:pStyle w:val="af0"/>
        <w:numPr>
          <w:ilvl w:val="0"/>
          <w:numId w:val="27"/>
        </w:numPr>
        <w:jc w:val="both"/>
        <w:rPr>
          <w:ins w:id="89" w:author="Huawei" w:date="2024-03-13T15:39:00Z"/>
        </w:rPr>
      </w:pPr>
      <w:ins w:id="90" w:author="Huawei" w:date="2024-03-13T15:39:00Z">
        <w:r>
          <w:rPr>
            <w:rFonts w:eastAsiaTheme="minorEastAsia"/>
            <w:lang w:eastAsia="zh-CN"/>
          </w:rPr>
          <w:t xml:space="preserve">The UE </w:t>
        </w:r>
        <w:r w:rsidRPr="00F54860">
          <w:t xml:space="preserve">AMF </w:t>
        </w:r>
        <w:r w:rsidRPr="00140E21">
          <w:t>forward</w:t>
        </w:r>
        <w:r>
          <w:t xml:space="preserve"> </w:t>
        </w:r>
        <w:r w:rsidRPr="00140E21">
          <w:t>N2 SM information</w:t>
        </w:r>
        <w:r>
          <w:t xml:space="preserve"> to the </w:t>
        </w:r>
        <w:r w:rsidRPr="00CB3141">
          <w:t>MWAB</w:t>
        </w:r>
        <w:r>
          <w:t xml:space="preserve">-gNB. </w:t>
        </w:r>
      </w:ins>
    </w:p>
    <w:p w14:paraId="120D4024" w14:textId="09B620B4" w:rsidR="004F4A7E" w:rsidRDefault="004F4A7E" w:rsidP="004F4A7E">
      <w:pPr>
        <w:pStyle w:val="af0"/>
        <w:numPr>
          <w:ilvl w:val="0"/>
          <w:numId w:val="27"/>
        </w:numPr>
        <w:jc w:val="both"/>
        <w:rPr>
          <w:ins w:id="91" w:author="Huawei revision" w:date="2024-04-02T16:06:00Z"/>
          <w:lang w:eastAsia="zh-CN"/>
        </w:rPr>
      </w:pPr>
      <w:ins w:id="92" w:author="Huawei" w:date="2024-03-13T15:39:00Z">
        <w:r w:rsidRPr="006F082E">
          <w:t>The MWAB-UE request</w:t>
        </w:r>
      </w:ins>
      <w:ins w:id="93" w:author="Huawei revision" w:date="2024-04-02T15:56:00Z">
        <w:r w:rsidR="006F082E" w:rsidRPr="006F082E">
          <w:t>s</w:t>
        </w:r>
      </w:ins>
      <w:ins w:id="94" w:author="Huawei" w:date="2024-03-13T15:39:00Z">
        <w:r w:rsidRPr="006F082E">
          <w:t xml:space="preserve"> BH PDU Session Establishment for N3 connection</w:t>
        </w:r>
      </w:ins>
      <w:ins w:id="95" w:author="Huawei revision" w:date="2024-04-02T15:55:00Z">
        <w:r w:rsidR="006F082E" w:rsidRPr="006F082E">
          <w:t xml:space="preserve"> </w:t>
        </w:r>
        <w:r w:rsidR="006F082E" w:rsidRPr="00260E53">
          <w:t>or</w:t>
        </w:r>
      </w:ins>
      <w:ins w:id="96" w:author="Huawei revision" w:date="2024-04-02T15:56:00Z">
        <w:r w:rsidR="006F082E" w:rsidRPr="00260E53">
          <w:t xml:space="preserve"> </w:t>
        </w:r>
      </w:ins>
      <w:ins w:id="97" w:author="Huawei revision" w:date="2024-04-02T15:55:00Z">
        <w:r w:rsidR="006F082E" w:rsidRPr="006F082E">
          <w:t>BH PDU Session Modification i</w:t>
        </w:r>
      </w:ins>
      <w:ins w:id="98" w:author="Huawei revision" w:date="2024-04-02T15:57:00Z">
        <w:r w:rsidR="006F082E">
          <w:t>f</w:t>
        </w:r>
      </w:ins>
      <w:ins w:id="99" w:author="Huawei revision" w:date="2024-04-02T15:55:00Z">
        <w:r w:rsidR="006F082E" w:rsidRPr="006F082E">
          <w:t xml:space="preserve"> the </w:t>
        </w:r>
      </w:ins>
      <w:ins w:id="100" w:author="Huawei revision" w:date="2024-04-02T15:56:00Z">
        <w:r w:rsidR="006F082E" w:rsidRPr="006F082E">
          <w:rPr>
            <w:rFonts w:eastAsiaTheme="minorEastAsia"/>
            <w:lang w:eastAsia="zh-CN"/>
          </w:rPr>
          <w:t xml:space="preserve">existing BH PDU </w:t>
        </w:r>
      </w:ins>
      <w:ins w:id="101" w:author="Huawei revision" w:date="2024-04-02T16:06:00Z">
        <w:r w:rsidR="004553A4">
          <w:rPr>
            <w:rFonts w:eastAsiaTheme="minorEastAsia"/>
            <w:lang w:eastAsia="zh-CN"/>
          </w:rPr>
          <w:t>S</w:t>
        </w:r>
      </w:ins>
      <w:ins w:id="102" w:author="Huawei revision" w:date="2024-04-02T15:56:00Z">
        <w:r w:rsidR="006F082E" w:rsidRPr="006F082E">
          <w:rPr>
            <w:rFonts w:eastAsiaTheme="minorEastAsia"/>
            <w:lang w:eastAsia="zh-CN"/>
          </w:rPr>
          <w:t xml:space="preserve">ession </w:t>
        </w:r>
      </w:ins>
      <w:ins w:id="103" w:author="Huawei revision" w:date="2024-04-02T16:06:00Z">
        <w:r w:rsidR="004553A4">
          <w:rPr>
            <w:rFonts w:eastAsiaTheme="minorEastAsia"/>
            <w:lang w:eastAsia="zh-CN"/>
          </w:rPr>
          <w:t xml:space="preserve">for N2 connection </w:t>
        </w:r>
      </w:ins>
      <w:ins w:id="104" w:author="Huawei revision" w:date="2024-04-02T15:56:00Z">
        <w:r w:rsidR="006F082E" w:rsidRPr="006F082E">
          <w:rPr>
            <w:rFonts w:eastAsiaTheme="minorEastAsia"/>
            <w:lang w:eastAsia="zh-CN"/>
          </w:rPr>
          <w:t>can be reused</w:t>
        </w:r>
      </w:ins>
      <w:ins w:id="105" w:author="Huawei" w:date="2024-03-13T15:39:00Z">
        <w:r w:rsidRPr="006F082E">
          <w:t xml:space="preserve">. </w:t>
        </w:r>
      </w:ins>
      <w:ins w:id="106" w:author="Nokia" w:date="2024-04-14T18:34:00Z">
        <w:r w:rsidR="00BD0F9A">
          <w:t>(</w:t>
        </w:r>
      </w:ins>
      <w:ins w:id="107" w:author="Huawei revision r01" w:date="2024-04-15T09:59:00Z">
        <w:r w:rsidR="00FF0DC4">
          <w:t>D</w:t>
        </w:r>
      </w:ins>
      <w:ins w:id="108" w:author="Huawei revision r01" w:date="2024-04-15T09:58:00Z">
        <w:r w:rsidR="00FF0DC4">
          <w:t xml:space="preserve">etails </w:t>
        </w:r>
      </w:ins>
      <w:ins w:id="109" w:author="Nokia" w:date="2024-04-14T18:34:00Z">
        <w:r w:rsidR="00BD0F9A">
          <w:t>see solution 3)</w:t>
        </w:r>
      </w:ins>
    </w:p>
    <w:p w14:paraId="1AB65D84" w14:textId="52DC28CB" w:rsidR="00FE5BED" w:rsidRPr="0073743E" w:rsidRDefault="00FE5BED" w:rsidP="004F4A7E">
      <w:pPr>
        <w:pStyle w:val="NO"/>
        <w:rPr>
          <w:ins w:id="110" w:author="Huawei revision r01" w:date="2024-04-15T10:21:00Z"/>
        </w:rPr>
      </w:pPr>
      <w:ins w:id="111" w:author="Huawei revision r01" w:date="2024-04-15T10:21:00Z">
        <w:r>
          <w:rPr>
            <w:rFonts w:eastAsiaTheme="minorEastAsia" w:hint="eastAsia"/>
            <w:lang w:eastAsia="zh-CN"/>
          </w:rPr>
          <w:t>N</w:t>
        </w:r>
        <w:r>
          <w:rPr>
            <w:rFonts w:eastAsiaTheme="minorEastAsia"/>
            <w:lang w:eastAsia="zh-CN"/>
          </w:rPr>
          <w:t>OTE 1:</w:t>
        </w:r>
      </w:ins>
      <w:ins w:id="112" w:author="Huawei revision r01" w:date="2024-04-15T10:31:00Z">
        <w:r w:rsidR="0073743E">
          <w:tab/>
        </w:r>
      </w:ins>
      <w:ins w:id="113" w:author="Huawei revision r01" w:date="2024-04-15T10:29:00Z">
        <w:r w:rsidR="0073743E">
          <w:t xml:space="preserve">To maintain an efficient user plane path, the BH UPF </w:t>
        </w:r>
      </w:ins>
      <w:ins w:id="114" w:author="Huawei revision r01" w:date="2024-04-15T10:30:00Z">
        <w:r w:rsidR="0073743E">
          <w:t>might be selected/reselected considering the UPF</w:t>
        </w:r>
      </w:ins>
      <w:ins w:id="115" w:author="Huawei revision r01" w:date="2024-04-15T10:29:00Z">
        <w:r w:rsidR="0073743E">
          <w:t xml:space="preserve"> </w:t>
        </w:r>
      </w:ins>
      <w:ins w:id="116" w:author="Huawei revision r01" w:date="2024-04-15T10:32:00Z">
        <w:r w:rsidR="0073743E">
          <w:t xml:space="preserve">the MWAB-gNB is </w:t>
        </w:r>
      </w:ins>
      <w:ins w:id="117" w:author="Huawei revision r01" w:date="2024-04-15T10:33:00Z">
        <w:r w:rsidR="0073743E">
          <w:t>connecting to</w:t>
        </w:r>
      </w:ins>
      <w:ins w:id="118" w:author="Huawei revision r01" w:date="2024-04-15T10:34:00Z">
        <w:r w:rsidR="00FC7E81">
          <w:t>, and the MWAB-UE may include the UPF address of the N3 tunnel in the PDU Session Establishment/Modification Request</w:t>
        </w:r>
      </w:ins>
      <w:ins w:id="119" w:author="Huawei revision r01" w:date="2024-04-15T10:33:00Z">
        <w:r w:rsidR="0073743E">
          <w:t>.</w:t>
        </w:r>
      </w:ins>
    </w:p>
    <w:p w14:paraId="2ECF7AAC" w14:textId="7AEE155C" w:rsidR="004F4A7E" w:rsidRPr="00094C90" w:rsidRDefault="004F4A7E" w:rsidP="004F4A7E">
      <w:pPr>
        <w:pStyle w:val="NO"/>
        <w:rPr>
          <w:ins w:id="120" w:author="Huawei" w:date="2024-03-13T15:39:00Z"/>
        </w:rPr>
      </w:pPr>
      <w:ins w:id="121" w:author="Huawei" w:date="2024-03-13T15:39:00Z">
        <w:r w:rsidRPr="009D7308">
          <w:t xml:space="preserve">NOTE: </w:t>
        </w:r>
        <w:r>
          <w:t xml:space="preserve">the interface between </w:t>
        </w:r>
        <w:r w:rsidRPr="00CB3141">
          <w:t>MWAB</w:t>
        </w:r>
        <w:r>
          <w:t xml:space="preserve">-gNB and </w:t>
        </w:r>
        <w:r w:rsidRPr="00CB3141">
          <w:t>MWAB</w:t>
        </w:r>
        <w:r>
          <w:t>-UE is out of SA2 scope.</w:t>
        </w:r>
      </w:ins>
    </w:p>
    <w:p w14:paraId="68A1F71E" w14:textId="77777777" w:rsidR="004F4A7E" w:rsidRPr="005712DE" w:rsidRDefault="004F4A7E" w:rsidP="004F4A7E">
      <w:pPr>
        <w:pStyle w:val="af0"/>
        <w:numPr>
          <w:ilvl w:val="0"/>
          <w:numId w:val="27"/>
        </w:numPr>
        <w:jc w:val="both"/>
        <w:rPr>
          <w:ins w:id="122" w:author="Huawei" w:date="2024-03-13T15:39:00Z"/>
          <w:lang w:eastAsia="zh-CN"/>
        </w:rPr>
      </w:pPr>
      <w:ins w:id="123" w:author="Huawei" w:date="2024-03-13T15:39:00Z">
        <w:r>
          <w:lastRenderedPageBreak/>
          <w:t>The</w:t>
        </w:r>
        <w:r w:rsidRPr="00F54860">
          <w:t xml:space="preserve"> </w:t>
        </w:r>
        <w:r w:rsidRPr="00CB3141">
          <w:t>MWAB</w:t>
        </w:r>
        <w:r>
          <w:t>-gNB</w:t>
        </w:r>
        <w:r w:rsidRPr="00140E21">
          <w:t xml:space="preserve"> forwards the NAS message (PDU Session ID, N1 SM container (PDU Session Establishment Accept)) provided in step </w:t>
        </w:r>
        <w:r>
          <w:t>6</w:t>
        </w:r>
        <w:r w:rsidRPr="00140E21">
          <w:t xml:space="preserve"> to the UE</w:t>
        </w:r>
        <w:r>
          <w:t>.</w:t>
        </w:r>
      </w:ins>
    </w:p>
    <w:p w14:paraId="2892238D" w14:textId="36EFCA38" w:rsidR="004F4A7E" w:rsidRPr="004855B1" w:rsidRDefault="004F4A7E" w:rsidP="004F4A7E">
      <w:pPr>
        <w:pStyle w:val="af0"/>
        <w:numPr>
          <w:ilvl w:val="0"/>
          <w:numId w:val="27"/>
        </w:numPr>
        <w:jc w:val="both"/>
        <w:rPr>
          <w:ins w:id="124" w:author="Huawei" w:date="2024-03-13T15:39:00Z"/>
          <w:lang w:eastAsia="zh-CN"/>
        </w:rPr>
      </w:pPr>
      <w:ins w:id="125" w:author="Huawei" w:date="2024-03-13T15:39:00Z">
        <w:r>
          <w:t>The</w:t>
        </w:r>
        <w:r w:rsidRPr="00F54860">
          <w:t xml:space="preserve"> </w:t>
        </w:r>
        <w:r w:rsidRPr="00CB3141">
          <w:t>MWAB</w:t>
        </w:r>
        <w:r>
          <w:t>-gNB</w:t>
        </w:r>
        <w:r w:rsidRPr="00140E21">
          <w:t xml:space="preserve"> </w:t>
        </w:r>
        <w:r>
          <w:t xml:space="preserve">sends </w:t>
        </w:r>
        <w:r w:rsidRPr="00140E21">
          <w:t>N2 PDU Session Response</w:t>
        </w:r>
        <w:r>
          <w:t xml:space="preserve"> including </w:t>
        </w:r>
        <w:r w:rsidRPr="00CB3141">
          <w:t>MWAB</w:t>
        </w:r>
        <w:r>
          <w:t xml:space="preserve">-gNB’s </w:t>
        </w:r>
        <w:r w:rsidRPr="00140E21">
          <w:t xml:space="preserve">address </w:t>
        </w:r>
      </w:ins>
      <w:ins w:id="126" w:author="Huawei revision" w:date="2024-04-02T16:01:00Z">
        <w:r w:rsidR="004A41AA">
          <w:t xml:space="preserve">and TEID </w:t>
        </w:r>
      </w:ins>
      <w:ins w:id="127" w:author="Huawei" w:date="2024-03-13T15:39:00Z">
        <w:r w:rsidRPr="00140E21">
          <w:t xml:space="preserve">of the N3 </w:t>
        </w:r>
      </w:ins>
      <w:ins w:id="128" w:author="Huawei revision" w:date="2024-04-02T15:59:00Z">
        <w:r w:rsidR="006D1CB0">
          <w:t xml:space="preserve">AN </w:t>
        </w:r>
      </w:ins>
      <w:ins w:id="129" w:author="Huawei" w:date="2024-03-13T15:39:00Z">
        <w:r w:rsidRPr="00140E21">
          <w:t>tunnel corresponding to the PDU Session.</w:t>
        </w:r>
        <w:r>
          <w:t xml:space="preserve"> The </w:t>
        </w:r>
        <w:r w:rsidRPr="00CB3141">
          <w:t>MWAB</w:t>
        </w:r>
        <w:r>
          <w:t xml:space="preserve">-gNB’s </w:t>
        </w:r>
        <w:r w:rsidRPr="00140E21">
          <w:t xml:space="preserve">address </w:t>
        </w:r>
        <w:r>
          <w:t xml:space="preserve">is same as the </w:t>
        </w:r>
        <w:r w:rsidRPr="00140E21">
          <w:t xml:space="preserve">IP address for the </w:t>
        </w:r>
        <w:r>
          <w:t xml:space="preserve">BH </w:t>
        </w:r>
        <w:r w:rsidRPr="00140E21">
          <w:t>PDU Session</w:t>
        </w:r>
        <w:r>
          <w:t xml:space="preserve"> allocated </w:t>
        </w:r>
      </w:ins>
      <w:ins w:id="130" w:author="Huawei revision" w:date="2024-04-02T16:00:00Z">
        <w:r w:rsidR="006D1CB0">
          <w:t xml:space="preserve">for </w:t>
        </w:r>
        <w:r w:rsidR="006D1CB0" w:rsidRPr="00CB3141">
          <w:t>MWAB</w:t>
        </w:r>
        <w:r w:rsidR="006D1CB0">
          <w:t xml:space="preserve">-UE </w:t>
        </w:r>
      </w:ins>
      <w:ins w:id="131" w:author="Huawei" w:date="2024-03-13T15:39:00Z">
        <w:r>
          <w:t>in step 7.</w:t>
        </w:r>
      </w:ins>
    </w:p>
    <w:p w14:paraId="096A900C" w14:textId="7E084DE4" w:rsidR="004F4A7E" w:rsidRPr="00860AA3" w:rsidRDefault="004F4A7E" w:rsidP="004F4A7E">
      <w:pPr>
        <w:pStyle w:val="af0"/>
        <w:numPr>
          <w:ilvl w:val="0"/>
          <w:numId w:val="27"/>
        </w:numPr>
        <w:jc w:val="both"/>
        <w:rPr>
          <w:ins w:id="132" w:author="Huawei" w:date="2024-03-13T15:39:00Z"/>
          <w:lang w:eastAsia="zh-CN"/>
        </w:rPr>
      </w:pPr>
      <w:ins w:id="133" w:author="Huawei" w:date="2024-03-13T15:39:00Z">
        <w:r>
          <w:rPr>
            <w:rFonts w:eastAsiaTheme="minorEastAsia"/>
            <w:lang w:eastAsia="zh-CN"/>
          </w:rPr>
          <w:t xml:space="preserve">The </w:t>
        </w:r>
        <w:r w:rsidRPr="00140E21">
          <w:t>PDU Session Establishment</w:t>
        </w:r>
        <w:r>
          <w:t xml:space="preserve"> procedure for UE continues.</w:t>
        </w:r>
      </w:ins>
    </w:p>
    <w:p w14:paraId="5824DC32" w14:textId="77777777" w:rsidR="004F4A7E" w:rsidRPr="00D46895" w:rsidRDefault="004F4A7E" w:rsidP="004F4A7E">
      <w:pPr>
        <w:jc w:val="center"/>
        <w:rPr>
          <w:ins w:id="134" w:author="Huawei" w:date="2024-03-13T15:39:00Z"/>
          <w:rFonts w:eastAsia="MS Mincho"/>
        </w:rPr>
      </w:pPr>
    </w:p>
    <w:p w14:paraId="19206114" w14:textId="77777777" w:rsidR="004F4A7E" w:rsidRDefault="004F4A7E" w:rsidP="004F4A7E">
      <w:pPr>
        <w:pStyle w:val="5"/>
        <w:rPr>
          <w:ins w:id="135" w:author="Huawei" w:date="2024-03-13T15:39:00Z"/>
        </w:rPr>
      </w:pPr>
      <w:ins w:id="136" w:author="Huawei" w:date="2024-03-13T15:39:00Z">
        <w:r w:rsidRPr="00417F01">
          <w:t>6.2.3.3</w:t>
        </w:r>
        <w:r w:rsidRPr="00417F01">
          <w:rPr>
            <w:rFonts w:hint="eastAsia"/>
          </w:rPr>
          <w:t>.</w:t>
        </w:r>
        <w:r>
          <w:t>2</w:t>
        </w:r>
        <w:r w:rsidRPr="00CB3141">
          <w:tab/>
          <w:t>N</w:t>
        </w:r>
        <w:r>
          <w:t>3</w:t>
        </w:r>
        <w:r w:rsidRPr="00CB3141">
          <w:t xml:space="preserve"> message routing over BH PDU session</w:t>
        </w:r>
      </w:ins>
    </w:p>
    <w:p w14:paraId="35AAA262" w14:textId="5EBA40F5" w:rsidR="002B0C1B" w:rsidRDefault="00260E53" w:rsidP="004F4A7E">
      <w:pPr>
        <w:pStyle w:val="TF"/>
      </w:pPr>
      <w:ins w:id="137" w:author="Huawei revision" w:date="2024-04-02T16:52:00Z">
        <w:r>
          <w:object w:dxaOrig="17749" w:dyaOrig="10573" w14:anchorId="459CD522">
            <v:shape id="_x0000_i1027" type="#_x0000_t75" style="width:481.85pt;height:287.1pt" o:ole="">
              <v:imagedata r:id="rId15" o:title=""/>
            </v:shape>
            <o:OLEObject Type="Embed" ProgID="Visio.Drawing.15" ShapeID="_x0000_i1027" DrawAspect="Content" ObjectID="_1774857820" r:id="rId16"/>
          </w:object>
        </w:r>
      </w:ins>
    </w:p>
    <w:p w14:paraId="46D62C3C" w14:textId="3AEC9332" w:rsidR="004F4A7E" w:rsidRPr="00CB3141" w:rsidRDefault="004F4A7E" w:rsidP="004F4A7E">
      <w:pPr>
        <w:pStyle w:val="TF"/>
        <w:rPr>
          <w:ins w:id="138" w:author="Huawei" w:date="2024-03-13T15:39:00Z"/>
        </w:rPr>
      </w:pPr>
      <w:ins w:id="139" w:author="Huawei" w:date="2024-03-13T15:39:00Z">
        <w:r w:rsidRPr="00CB3141">
          <w:t xml:space="preserve">Figure </w:t>
        </w:r>
        <w:r>
          <w:t>6.2</w:t>
        </w:r>
        <w:r w:rsidRPr="00CB3141">
          <w:t>.3.</w:t>
        </w:r>
        <w:r>
          <w:t>3</w:t>
        </w:r>
        <w:r w:rsidRPr="00CB3141">
          <w:t>-</w:t>
        </w:r>
        <w:r>
          <w:t>2</w:t>
        </w:r>
        <w:r w:rsidRPr="00CB3141">
          <w:t>: N</w:t>
        </w:r>
        <w:r>
          <w:t>3</w:t>
        </w:r>
        <w:r w:rsidRPr="00CB3141">
          <w:t xml:space="preserve"> message routing over BH PDU session</w:t>
        </w:r>
      </w:ins>
    </w:p>
    <w:p w14:paraId="216BE64C" w14:textId="0091BF74" w:rsidR="004F4A7E" w:rsidRPr="0006133F" w:rsidRDefault="004F4A7E" w:rsidP="004F4A7E">
      <w:pPr>
        <w:pStyle w:val="af0"/>
        <w:numPr>
          <w:ilvl w:val="0"/>
          <w:numId w:val="28"/>
        </w:numPr>
        <w:jc w:val="both"/>
        <w:rPr>
          <w:ins w:id="140" w:author="Huawei" w:date="2024-03-13T15:39:00Z"/>
          <w:rFonts w:eastAsiaTheme="minorEastAsia"/>
          <w:lang w:eastAsia="zh-CN"/>
        </w:rPr>
      </w:pPr>
      <w:ins w:id="141" w:author="Huawei" w:date="2024-03-13T15:39:00Z">
        <w:r w:rsidRPr="0006133F">
          <w:t>The UE sends UL traffic data to the MWAB.</w:t>
        </w:r>
      </w:ins>
    </w:p>
    <w:p w14:paraId="436EA5AF" w14:textId="7BE99CD1" w:rsidR="004F4A7E" w:rsidRPr="0006133F" w:rsidRDefault="004F4A7E" w:rsidP="004F4A7E">
      <w:pPr>
        <w:pStyle w:val="af0"/>
        <w:numPr>
          <w:ilvl w:val="0"/>
          <w:numId w:val="28"/>
        </w:numPr>
        <w:jc w:val="both"/>
        <w:rPr>
          <w:ins w:id="142" w:author="Huawei" w:date="2024-03-13T15:39:00Z"/>
          <w:rFonts w:eastAsiaTheme="minorEastAsia"/>
          <w:lang w:eastAsia="zh-CN"/>
        </w:rPr>
      </w:pPr>
      <w:ins w:id="143" w:author="Huawei" w:date="2024-03-13T15:39:00Z">
        <w:r w:rsidRPr="0006133F">
          <w:t>The MWAB-gNB</w:t>
        </w:r>
        <w:r w:rsidRPr="0006133F">
          <w:rPr>
            <w:rFonts w:hint="eastAsia"/>
          </w:rPr>
          <w:t xml:space="preserve"> </w:t>
        </w:r>
        <w:r w:rsidRPr="0006133F">
          <w:t>g</w:t>
        </w:r>
        <w:r w:rsidRPr="0006133F">
          <w:rPr>
            <w:rFonts w:hint="eastAsia"/>
          </w:rPr>
          <w:t xml:space="preserve">enerates the UL </w:t>
        </w:r>
        <w:r w:rsidRPr="0006133F">
          <w:t xml:space="preserve">N3 GTP-U </w:t>
        </w:r>
        <w:r w:rsidRPr="0006133F">
          <w:rPr>
            <w:rFonts w:hint="eastAsia"/>
          </w:rPr>
          <w:t>message</w:t>
        </w:r>
        <w:r w:rsidRPr="0006133F">
          <w:t xml:space="preserve"> whose s</w:t>
        </w:r>
        <w:r w:rsidRPr="0006133F">
          <w:rPr>
            <w:rFonts w:hint="eastAsia"/>
          </w:rPr>
          <w:t>ource IP</w:t>
        </w:r>
        <w:r w:rsidRPr="0006133F">
          <w:t xml:space="preserve"> address is the MWAB-gNB’s address of the N3 tunnel and d</w:t>
        </w:r>
        <w:r w:rsidRPr="0006133F">
          <w:rPr>
            <w:rFonts w:hint="eastAsia"/>
          </w:rPr>
          <w:t>estination IP</w:t>
        </w:r>
        <w:r w:rsidRPr="0006133F">
          <w:t xml:space="preserve"> address is the UPF address of the N3 tunnel corresponding to the UE’s PDU Session. </w:t>
        </w:r>
      </w:ins>
      <w:ins w:id="144" w:author="Huawei revision" w:date="2024-04-02T16:02:00Z">
        <w:r w:rsidR="004A41AA" w:rsidRPr="0006133F">
          <w:t xml:space="preserve">The TEID of CN tunnel information is </w:t>
        </w:r>
      </w:ins>
      <w:ins w:id="145" w:author="Huawei revision" w:date="2024-04-02T16:03:00Z">
        <w:r w:rsidR="004A41AA" w:rsidRPr="0006133F">
          <w:t xml:space="preserve">encapsulated in the GTP-U header. </w:t>
        </w:r>
      </w:ins>
      <w:ins w:id="146" w:author="Huawei" w:date="2024-03-13T15:39:00Z">
        <w:r w:rsidRPr="0006133F">
          <w:t xml:space="preserve">The MWAB-gNB sends the N3 GTP-U </w:t>
        </w:r>
        <w:r w:rsidRPr="0006133F">
          <w:rPr>
            <w:rFonts w:hint="eastAsia"/>
          </w:rPr>
          <w:t>message</w:t>
        </w:r>
        <w:r w:rsidRPr="0006133F">
          <w:t xml:space="preserve"> to MWAB-UE.</w:t>
        </w:r>
        <w:r w:rsidRPr="0006133F">
          <w:rPr>
            <w:rFonts w:eastAsiaTheme="minorEastAsia"/>
            <w:lang w:eastAsia="zh-CN"/>
          </w:rPr>
          <w:t xml:space="preserve"> </w:t>
        </w:r>
      </w:ins>
    </w:p>
    <w:p w14:paraId="06D70DA2" w14:textId="77777777" w:rsidR="004F4A7E" w:rsidRPr="0006133F" w:rsidRDefault="004F4A7E" w:rsidP="004F4A7E">
      <w:pPr>
        <w:pStyle w:val="af0"/>
        <w:numPr>
          <w:ilvl w:val="0"/>
          <w:numId w:val="28"/>
        </w:numPr>
        <w:jc w:val="both"/>
        <w:rPr>
          <w:ins w:id="147" w:author="Huawei" w:date="2024-03-13T15:39:00Z"/>
          <w:rFonts w:eastAsiaTheme="minorEastAsia"/>
          <w:lang w:eastAsia="zh-CN"/>
        </w:rPr>
      </w:pPr>
      <w:ins w:id="148" w:author="Huawei" w:date="2024-03-13T15:39:00Z">
        <w:r w:rsidRPr="0006133F">
          <w:t>The MWAB-UE determines the PDU Session ID of BH PDU Session based on the N3 tunnel information of UE’s PDU session. T</w:t>
        </w:r>
        <w:r w:rsidRPr="0006133F">
          <w:rPr>
            <w:rFonts w:eastAsiaTheme="minorEastAsia"/>
            <w:lang w:eastAsia="zh-CN"/>
          </w:rPr>
          <w:t xml:space="preserve">he </w:t>
        </w:r>
        <w:r w:rsidRPr="0006133F">
          <w:rPr>
            <w:rFonts w:hint="eastAsia"/>
          </w:rPr>
          <w:t xml:space="preserve">UL </w:t>
        </w:r>
        <w:r w:rsidRPr="0006133F">
          <w:t xml:space="preserve">N3 GTP-U </w:t>
        </w:r>
        <w:r w:rsidRPr="0006133F">
          <w:rPr>
            <w:rFonts w:hint="eastAsia"/>
          </w:rPr>
          <w:t>message</w:t>
        </w:r>
        <w:r w:rsidRPr="0006133F">
          <w:t xml:space="preserve"> is routed to the PSA of the BH PDU session.</w:t>
        </w:r>
      </w:ins>
    </w:p>
    <w:p w14:paraId="0332B847" w14:textId="31F82BE1" w:rsidR="004F4A7E" w:rsidRPr="0006133F" w:rsidRDefault="004F4A7E" w:rsidP="004F4A7E">
      <w:pPr>
        <w:pStyle w:val="af0"/>
        <w:numPr>
          <w:ilvl w:val="0"/>
          <w:numId w:val="28"/>
        </w:numPr>
        <w:jc w:val="both"/>
        <w:rPr>
          <w:ins w:id="149" w:author="Huawei" w:date="2024-03-13T15:39:00Z"/>
          <w:rFonts w:eastAsiaTheme="minorEastAsia"/>
          <w:lang w:eastAsia="zh-CN"/>
        </w:rPr>
      </w:pPr>
      <w:ins w:id="150" w:author="Huawei" w:date="2024-03-13T15:39:00Z">
        <w:r w:rsidRPr="0006133F">
          <w:rPr>
            <w:rFonts w:eastAsiaTheme="minorEastAsia"/>
            <w:lang w:eastAsia="zh-CN"/>
          </w:rPr>
          <w:t>The PSA of</w:t>
        </w:r>
        <w:r w:rsidRPr="0006133F">
          <w:t xml:space="preserve"> the BH PDU session routes the N3 message to the UPF corresponding to the UE’s PDU Session.</w:t>
        </w:r>
      </w:ins>
    </w:p>
    <w:p w14:paraId="4BD426A7" w14:textId="26F6F160" w:rsidR="004F4A7E" w:rsidRPr="0006133F" w:rsidRDefault="004F4A7E" w:rsidP="004F4A7E">
      <w:pPr>
        <w:pStyle w:val="af0"/>
        <w:numPr>
          <w:ilvl w:val="0"/>
          <w:numId w:val="28"/>
        </w:numPr>
        <w:jc w:val="both"/>
        <w:rPr>
          <w:ins w:id="151" w:author="Huawei" w:date="2024-03-13T15:39:00Z"/>
          <w:rFonts w:eastAsiaTheme="minorEastAsia"/>
          <w:lang w:eastAsia="zh-CN"/>
        </w:rPr>
      </w:pPr>
      <w:ins w:id="152" w:author="Huawei" w:date="2024-03-13T15:39:00Z">
        <w:r w:rsidRPr="0006133F">
          <w:rPr>
            <w:rFonts w:eastAsiaTheme="minorEastAsia" w:hint="eastAsia"/>
            <w:lang w:eastAsia="zh-CN"/>
          </w:rPr>
          <w:t>T</w:t>
        </w:r>
        <w:r w:rsidRPr="0006133F">
          <w:rPr>
            <w:rFonts w:eastAsiaTheme="minorEastAsia"/>
            <w:lang w:eastAsia="zh-CN"/>
          </w:rPr>
          <w:t xml:space="preserve">he N3 UPF receives the </w:t>
        </w:r>
        <w:r w:rsidRPr="0006133F">
          <w:t xml:space="preserve">N3 GTP-U </w:t>
        </w:r>
        <w:r w:rsidRPr="0006133F">
          <w:rPr>
            <w:rFonts w:hint="eastAsia"/>
          </w:rPr>
          <w:t>message</w:t>
        </w:r>
      </w:ins>
      <w:ins w:id="153" w:author="Huawei revision" w:date="2024-04-02T16:04:00Z">
        <w:r w:rsidR="0071263D" w:rsidRPr="0006133F">
          <w:t xml:space="preserve"> and determines the UE’s PDU Session based on the N3 tunnel information</w:t>
        </w:r>
      </w:ins>
      <w:ins w:id="154" w:author="Huawei" w:date="2024-03-13T15:39:00Z">
        <w:r w:rsidRPr="0006133F">
          <w:t>.</w:t>
        </w:r>
      </w:ins>
    </w:p>
    <w:p w14:paraId="24DBAA9D" w14:textId="763C5652" w:rsidR="004F4A7E" w:rsidRPr="00CB3141" w:rsidRDefault="004F4A7E" w:rsidP="004F4A7E">
      <w:pPr>
        <w:pStyle w:val="af0"/>
        <w:numPr>
          <w:ilvl w:val="0"/>
          <w:numId w:val="28"/>
        </w:numPr>
        <w:jc w:val="both"/>
        <w:rPr>
          <w:ins w:id="155" w:author="Huawei" w:date="2024-03-13T15:39:00Z"/>
          <w:rFonts w:eastAsiaTheme="minorEastAsia"/>
          <w:lang w:eastAsia="zh-CN"/>
        </w:rPr>
      </w:pPr>
      <w:ins w:id="156" w:author="Huawei" w:date="2024-03-13T15:39:00Z">
        <w:r w:rsidRPr="00CB3141">
          <w:rPr>
            <w:rFonts w:eastAsiaTheme="minorEastAsia"/>
            <w:lang w:eastAsia="zh-CN"/>
          </w:rPr>
          <w:t xml:space="preserve">The </w:t>
        </w:r>
        <w:r>
          <w:rPr>
            <w:rFonts w:eastAsiaTheme="minorEastAsia"/>
            <w:lang w:eastAsia="zh-CN"/>
          </w:rPr>
          <w:t>N3 UPF</w:t>
        </w:r>
        <w:r w:rsidRPr="00CB3141">
          <w:rPr>
            <w:rFonts w:eastAsiaTheme="minorEastAsia"/>
            <w:lang w:eastAsia="zh-CN"/>
          </w:rPr>
          <w:t xml:space="preserve"> </w:t>
        </w:r>
        <w:r w:rsidRPr="00CB3141">
          <w:t>g</w:t>
        </w:r>
        <w:r w:rsidRPr="00CB3141">
          <w:rPr>
            <w:rFonts w:hint="eastAsia"/>
          </w:rPr>
          <w:t xml:space="preserve">enerates the </w:t>
        </w:r>
        <w:r w:rsidRPr="00CB3141">
          <w:t>D</w:t>
        </w:r>
        <w:r w:rsidRPr="00CB3141">
          <w:rPr>
            <w:rFonts w:hint="eastAsia"/>
          </w:rPr>
          <w:t>L</w:t>
        </w:r>
        <w:r w:rsidRPr="00CB3141">
          <w:t xml:space="preserve"> </w:t>
        </w:r>
        <w:r w:rsidRPr="00CB3141">
          <w:rPr>
            <w:rFonts w:hint="eastAsia"/>
          </w:rPr>
          <w:t>N</w:t>
        </w:r>
        <w:r>
          <w:t>3</w:t>
        </w:r>
        <w:r w:rsidRPr="005D17AC">
          <w:t xml:space="preserve"> </w:t>
        </w:r>
        <w:r>
          <w:t>GTP-U</w:t>
        </w:r>
        <w:r w:rsidRPr="00CB3141">
          <w:rPr>
            <w:rFonts w:hint="eastAsia"/>
          </w:rPr>
          <w:t xml:space="preserve"> message</w:t>
        </w:r>
        <w:r w:rsidRPr="00CB3141">
          <w:t xml:space="preserve"> whose s</w:t>
        </w:r>
        <w:r w:rsidRPr="00CB3141">
          <w:rPr>
            <w:rFonts w:hint="eastAsia"/>
          </w:rPr>
          <w:t>ource IP</w:t>
        </w:r>
        <w:r w:rsidRPr="00CB3141">
          <w:t xml:space="preserve"> address is the </w:t>
        </w:r>
        <w:r>
          <w:t xml:space="preserve">UPF </w:t>
        </w:r>
        <w:r w:rsidRPr="00140E21">
          <w:t>address</w:t>
        </w:r>
        <w:r>
          <w:t xml:space="preserve"> </w:t>
        </w:r>
        <w:r w:rsidRPr="00140E21">
          <w:t>of the N3 tunnel</w:t>
        </w:r>
        <w:r w:rsidRPr="00CB3141">
          <w:t xml:space="preserve"> and d</w:t>
        </w:r>
        <w:r w:rsidRPr="00CB3141">
          <w:rPr>
            <w:rFonts w:hint="eastAsia"/>
          </w:rPr>
          <w:t>estination IP</w:t>
        </w:r>
        <w:r w:rsidRPr="00CB3141">
          <w:t xml:space="preserve"> address is the MWAB</w:t>
        </w:r>
        <w:r>
          <w:t xml:space="preserve">-gNB’s </w:t>
        </w:r>
        <w:r w:rsidRPr="00140E21">
          <w:t>address of the N3 tunnel</w:t>
        </w:r>
        <w:r w:rsidRPr="00CB3141">
          <w:t>.</w:t>
        </w:r>
      </w:ins>
      <w:ins w:id="157" w:author="Huawei revision" w:date="2024-04-02T16:03:00Z">
        <w:r w:rsidR="003931B6" w:rsidRPr="003931B6">
          <w:t xml:space="preserve"> </w:t>
        </w:r>
        <w:r w:rsidR="003931B6">
          <w:t xml:space="preserve">The TEID of AN </w:t>
        </w:r>
        <w:r w:rsidR="003931B6" w:rsidRPr="00140E21">
          <w:t>tunnel</w:t>
        </w:r>
        <w:r w:rsidR="003931B6">
          <w:t xml:space="preserve"> information is </w:t>
        </w:r>
        <w:r w:rsidR="003931B6" w:rsidRPr="004A41AA">
          <w:t>encapsulat</w:t>
        </w:r>
        <w:r w:rsidR="003931B6">
          <w:t>ed in the GTP-U header</w:t>
        </w:r>
      </w:ins>
    </w:p>
    <w:p w14:paraId="1A2D20A1" w14:textId="77777777" w:rsidR="004F4A7E" w:rsidRDefault="004F4A7E" w:rsidP="004F4A7E">
      <w:pPr>
        <w:pStyle w:val="af0"/>
        <w:ind w:left="420"/>
        <w:jc w:val="both"/>
        <w:rPr>
          <w:ins w:id="158" w:author="Huawei" w:date="2024-03-13T15:39:00Z"/>
        </w:rPr>
      </w:pPr>
      <w:ins w:id="159" w:author="Huawei" w:date="2024-03-13T15:39:00Z">
        <w:r w:rsidRPr="00CB3141">
          <w:rPr>
            <w:rFonts w:eastAsiaTheme="minorEastAsia"/>
            <w:lang w:eastAsia="zh-CN"/>
          </w:rPr>
          <w:t xml:space="preserve">The </w:t>
        </w:r>
        <w:r w:rsidRPr="00CB3141">
          <w:t>D</w:t>
        </w:r>
        <w:r w:rsidRPr="00CB3141">
          <w:rPr>
            <w:rFonts w:hint="eastAsia"/>
          </w:rPr>
          <w:t>L</w:t>
        </w:r>
        <w:r w:rsidRPr="00CB3141">
          <w:t xml:space="preserve"> </w:t>
        </w:r>
        <w:r w:rsidRPr="00CB3141">
          <w:rPr>
            <w:rFonts w:hint="eastAsia"/>
          </w:rPr>
          <w:t>N</w:t>
        </w:r>
        <w:r>
          <w:t>3</w:t>
        </w:r>
        <w:r w:rsidRPr="005D17AC">
          <w:t xml:space="preserve"> </w:t>
        </w:r>
        <w:r>
          <w:t>GTP-U</w:t>
        </w:r>
        <w:r w:rsidRPr="00CB3141">
          <w:rPr>
            <w:rFonts w:hint="eastAsia"/>
          </w:rPr>
          <w:t xml:space="preserve"> message</w:t>
        </w:r>
        <w:r w:rsidRPr="00CB3141">
          <w:t xml:space="preserve"> is routed to the PSA of the BH PDU session.</w:t>
        </w:r>
        <w:r>
          <w:t xml:space="preserve"> </w:t>
        </w:r>
      </w:ins>
    </w:p>
    <w:p w14:paraId="504980ED" w14:textId="77777777" w:rsidR="004F4A7E" w:rsidRPr="00CB3141" w:rsidRDefault="004F4A7E" w:rsidP="004F4A7E">
      <w:pPr>
        <w:pStyle w:val="af0"/>
        <w:numPr>
          <w:ilvl w:val="0"/>
          <w:numId w:val="28"/>
        </w:numPr>
        <w:jc w:val="both"/>
        <w:rPr>
          <w:ins w:id="160" w:author="Huawei" w:date="2024-03-13T15:39:00Z"/>
          <w:rFonts w:eastAsiaTheme="minorEastAsia"/>
          <w:lang w:eastAsia="zh-CN"/>
        </w:rPr>
      </w:pPr>
      <w:ins w:id="161" w:author="Huawei" w:date="2024-03-13T15:39:00Z">
        <w:r w:rsidRPr="00F04EBE">
          <w:rPr>
            <w:rFonts w:eastAsiaTheme="minorEastAsia"/>
            <w:lang w:eastAsia="zh-CN"/>
          </w:rPr>
          <w:t xml:space="preserve">The PSA of the BH PDU session </w:t>
        </w:r>
        <w:r w:rsidRPr="00CB3141">
          <w:t>routes the DL N</w:t>
        </w:r>
        <w:r>
          <w:t>3</w:t>
        </w:r>
        <w:r w:rsidRPr="00CB3141">
          <w:t xml:space="preserve"> </w:t>
        </w:r>
        <w:r>
          <w:t>GTP-U</w:t>
        </w:r>
        <w:r w:rsidRPr="00CB3141">
          <w:t xml:space="preserve"> message to the MWAB</w:t>
        </w:r>
      </w:ins>
    </w:p>
    <w:p w14:paraId="2EE3E608" w14:textId="77777777" w:rsidR="004F4A7E" w:rsidRDefault="004F4A7E" w:rsidP="004F4A7E">
      <w:pPr>
        <w:pStyle w:val="af0"/>
        <w:numPr>
          <w:ilvl w:val="0"/>
          <w:numId w:val="28"/>
        </w:numPr>
        <w:jc w:val="both"/>
        <w:rPr>
          <w:ins w:id="162" w:author="Huawei" w:date="2024-03-13T15:39:00Z"/>
          <w:rFonts w:eastAsiaTheme="minorEastAsia"/>
          <w:lang w:eastAsia="zh-CN"/>
        </w:rPr>
      </w:pPr>
      <w:ins w:id="163" w:author="Huawei" w:date="2024-03-13T15:39:00Z">
        <w:r w:rsidRPr="00B3586B">
          <w:rPr>
            <w:rFonts w:eastAsiaTheme="minorEastAsia"/>
            <w:lang w:eastAsia="zh-CN"/>
          </w:rPr>
          <w:t>The MWAB-</w:t>
        </w:r>
        <w:r>
          <w:rPr>
            <w:rFonts w:eastAsiaTheme="minorEastAsia"/>
            <w:lang w:eastAsia="zh-CN"/>
          </w:rPr>
          <w:t>UE</w:t>
        </w:r>
        <w:r w:rsidRPr="00B3586B">
          <w:rPr>
            <w:rFonts w:eastAsiaTheme="minorEastAsia"/>
            <w:lang w:eastAsia="zh-CN"/>
          </w:rPr>
          <w:t xml:space="preserve"> sends the N3 GTP-U </w:t>
        </w:r>
        <w:r w:rsidRPr="00B3586B">
          <w:rPr>
            <w:rFonts w:eastAsiaTheme="minorEastAsia" w:hint="eastAsia"/>
            <w:lang w:eastAsia="zh-CN"/>
          </w:rPr>
          <w:t>message</w:t>
        </w:r>
        <w:r w:rsidRPr="00B3586B">
          <w:rPr>
            <w:rFonts w:eastAsiaTheme="minorEastAsia"/>
            <w:lang w:eastAsia="zh-CN"/>
          </w:rPr>
          <w:t xml:space="preserve"> to MWAB-</w:t>
        </w:r>
        <w:r>
          <w:t>gNB</w:t>
        </w:r>
        <w:r>
          <w:rPr>
            <w:rFonts w:eastAsiaTheme="minorEastAsia"/>
            <w:lang w:eastAsia="zh-CN"/>
          </w:rPr>
          <w:t>.</w:t>
        </w:r>
      </w:ins>
    </w:p>
    <w:p w14:paraId="77FC83E4" w14:textId="6A77AE9A" w:rsidR="004F4A7E" w:rsidRDefault="004F4A7E" w:rsidP="004F4A7E">
      <w:pPr>
        <w:pStyle w:val="af0"/>
        <w:numPr>
          <w:ilvl w:val="0"/>
          <w:numId w:val="28"/>
        </w:numPr>
        <w:jc w:val="both"/>
        <w:rPr>
          <w:ins w:id="164" w:author="Huawei" w:date="2024-03-13T15:39:00Z"/>
          <w:rFonts w:eastAsiaTheme="minorEastAsia"/>
          <w:lang w:eastAsia="zh-CN"/>
        </w:rPr>
      </w:pPr>
      <w:ins w:id="165" w:author="Huawei" w:date="2024-03-13T15:39:00Z">
        <w:r>
          <w:rPr>
            <w:rFonts w:eastAsiaTheme="minorEastAsia" w:hint="eastAsia"/>
            <w:lang w:eastAsia="zh-CN"/>
          </w:rPr>
          <w:lastRenderedPageBreak/>
          <w:t>T</w:t>
        </w:r>
        <w:r>
          <w:rPr>
            <w:rFonts w:eastAsiaTheme="minorEastAsia"/>
            <w:lang w:eastAsia="zh-CN"/>
          </w:rPr>
          <w:t>he</w:t>
        </w:r>
        <w:r w:rsidRPr="00E8648A">
          <w:t xml:space="preserve"> </w:t>
        </w:r>
        <w:r w:rsidRPr="00CB3141">
          <w:t>MWAB</w:t>
        </w:r>
        <w:r>
          <w:t xml:space="preserve">-gNB </w:t>
        </w:r>
      </w:ins>
      <w:ins w:id="166" w:author="Huawei revision" w:date="2024-04-02T16:05:00Z">
        <w:r w:rsidR="0071263D">
          <w:t xml:space="preserve">determines the UE’s PDU Session based on the </w:t>
        </w:r>
        <w:r w:rsidR="0071263D" w:rsidRPr="00140E21">
          <w:t>N3 tunnel</w:t>
        </w:r>
        <w:r w:rsidR="0071263D">
          <w:t xml:space="preserve"> information and </w:t>
        </w:r>
      </w:ins>
      <w:ins w:id="167" w:author="Huawei" w:date="2024-03-13T15:39:00Z">
        <w:r>
          <w:t>sends the DL traffic data to the UE.</w:t>
        </w:r>
      </w:ins>
    </w:p>
    <w:p w14:paraId="2D5CAA81" w14:textId="77777777" w:rsidR="004F4A7E" w:rsidRPr="00B3586B" w:rsidRDefault="004F4A7E" w:rsidP="004F4A7E">
      <w:pPr>
        <w:pStyle w:val="af0"/>
        <w:ind w:left="420"/>
        <w:jc w:val="both"/>
        <w:rPr>
          <w:ins w:id="168" w:author="Huawei" w:date="2024-03-13T15:39:00Z"/>
          <w:rFonts w:eastAsiaTheme="minorEastAsia"/>
          <w:lang w:eastAsia="zh-CN"/>
        </w:rPr>
      </w:pPr>
    </w:p>
    <w:p w14:paraId="5705E743" w14:textId="100FADEC" w:rsidR="004F4A7E" w:rsidRDefault="004F4A7E" w:rsidP="004F4A7E">
      <w:pPr>
        <w:pStyle w:val="5"/>
        <w:rPr>
          <w:ins w:id="169" w:author="Huawei" w:date="2024-03-13T15:39:00Z"/>
        </w:rPr>
      </w:pPr>
      <w:ins w:id="170" w:author="Huawei" w:date="2024-03-13T15:39:00Z">
        <w:r w:rsidRPr="00417F01">
          <w:t>6.2.3.3</w:t>
        </w:r>
        <w:r w:rsidRPr="00417F01">
          <w:rPr>
            <w:rFonts w:hint="eastAsia"/>
          </w:rPr>
          <w:t>.</w:t>
        </w:r>
        <w:r>
          <w:t>3</w:t>
        </w:r>
        <w:r w:rsidRPr="00CB3141">
          <w:tab/>
        </w:r>
        <w:r w:rsidRPr="00CC11AF">
          <w:t xml:space="preserve">BH PDU </w:t>
        </w:r>
        <w:r>
          <w:t>S</w:t>
        </w:r>
        <w:r w:rsidRPr="00CC11AF">
          <w:t>ession</w:t>
        </w:r>
        <w:r>
          <w:t xml:space="preserve"> </w:t>
        </w:r>
        <w:r w:rsidRPr="00AD3609">
          <w:t>Modification</w:t>
        </w:r>
        <w:r>
          <w:t xml:space="preserve"> for </w:t>
        </w:r>
      </w:ins>
      <w:ins w:id="171" w:author="Huawei revision" w:date="2024-04-02T16:05:00Z">
        <w:r w:rsidR="005149C7">
          <w:t xml:space="preserve">the existing </w:t>
        </w:r>
      </w:ins>
      <w:ins w:id="172" w:author="Huawei" w:date="2024-03-13T15:39:00Z">
        <w:r>
          <w:t>N3 connection</w:t>
        </w:r>
      </w:ins>
    </w:p>
    <w:p w14:paraId="1885CB5C" w14:textId="0CB3CB30" w:rsidR="004F4A7E" w:rsidRDefault="0067546B" w:rsidP="004F4A7E">
      <w:pPr>
        <w:rPr>
          <w:ins w:id="173" w:author="Huawei" w:date="2024-03-13T15:39:00Z"/>
          <w:rFonts w:eastAsia="MS Mincho"/>
        </w:rPr>
      </w:pPr>
      <w:ins w:id="174" w:author="Huawei revision" w:date="2024-04-02T16:56:00Z">
        <w:r>
          <w:object w:dxaOrig="19213" w:dyaOrig="6313" w14:anchorId="7E128D27">
            <v:shape id="_x0000_i1028" type="#_x0000_t75" style="width:480.45pt;height:158.75pt" o:ole="">
              <v:imagedata r:id="rId17" o:title=""/>
            </v:shape>
            <o:OLEObject Type="Embed" ProgID="Visio.Drawing.15" ShapeID="_x0000_i1028" DrawAspect="Content" ObjectID="_1774857821" r:id="rId18"/>
          </w:object>
        </w:r>
      </w:ins>
    </w:p>
    <w:p w14:paraId="5FD74FFA" w14:textId="40623826" w:rsidR="004F4A7E" w:rsidRPr="00CB3141" w:rsidRDefault="004F4A7E" w:rsidP="004F4A7E">
      <w:pPr>
        <w:pStyle w:val="TF"/>
        <w:rPr>
          <w:ins w:id="175" w:author="Huawei" w:date="2024-03-13T15:39:00Z"/>
        </w:rPr>
      </w:pPr>
      <w:ins w:id="176" w:author="Huawei" w:date="2024-03-13T15:39:00Z">
        <w:r w:rsidRPr="00CB3141">
          <w:t xml:space="preserve">Figure </w:t>
        </w:r>
        <w:r>
          <w:t>6.2</w:t>
        </w:r>
        <w:r w:rsidRPr="00CB3141">
          <w:t>.3.</w:t>
        </w:r>
        <w:r>
          <w:t>3</w:t>
        </w:r>
        <w:r w:rsidRPr="00CB3141">
          <w:t>-</w:t>
        </w:r>
        <w:r>
          <w:t>3</w:t>
        </w:r>
        <w:r w:rsidRPr="00CB3141">
          <w:t xml:space="preserve">: </w:t>
        </w:r>
        <w:r w:rsidRPr="00CC11AF">
          <w:t xml:space="preserve">BH PDU </w:t>
        </w:r>
        <w:r>
          <w:t>S</w:t>
        </w:r>
        <w:r w:rsidRPr="00CC11AF">
          <w:t>ession</w:t>
        </w:r>
        <w:r>
          <w:t xml:space="preserve"> </w:t>
        </w:r>
        <w:r w:rsidRPr="00AD3609">
          <w:t>Modification</w:t>
        </w:r>
        <w:r>
          <w:t xml:space="preserve"> for </w:t>
        </w:r>
      </w:ins>
      <w:ins w:id="177" w:author="Huawei revision" w:date="2024-04-02T16:05:00Z">
        <w:r w:rsidR="005149C7">
          <w:t xml:space="preserve">the existing </w:t>
        </w:r>
      </w:ins>
      <w:ins w:id="178" w:author="Huawei" w:date="2024-03-13T15:39:00Z">
        <w:r>
          <w:t>N3 connection</w:t>
        </w:r>
      </w:ins>
    </w:p>
    <w:p w14:paraId="62241591" w14:textId="6954C399" w:rsidR="004F4A7E" w:rsidRDefault="004F4A7E" w:rsidP="004F4A7E">
      <w:pPr>
        <w:rPr>
          <w:ins w:id="179" w:author="Huawei" w:date="2024-03-13T15:39:00Z"/>
          <w:rFonts w:eastAsiaTheme="minorEastAsia"/>
          <w:lang w:val="x-none" w:eastAsia="zh-CN"/>
        </w:rPr>
      </w:pPr>
      <w:ins w:id="180" w:author="Huawei" w:date="2024-03-13T15:39:00Z">
        <w:r>
          <w:rPr>
            <w:rFonts w:eastAsiaTheme="minorEastAsia"/>
            <w:lang w:val="x-none" w:eastAsia="zh-CN"/>
          </w:rPr>
          <w:t>When th</w:t>
        </w:r>
        <w:r w:rsidRPr="00534D52">
          <w:rPr>
            <w:rFonts w:eastAsiaTheme="minorEastAsia"/>
            <w:lang w:val="x-none" w:eastAsia="zh-CN"/>
          </w:rPr>
          <w:t xml:space="preserve">e N3 UPF for UE’s PDU session changes (e.g UPF </w:t>
        </w:r>
        <w:r w:rsidRPr="00534D52">
          <w:rPr>
            <w:rFonts w:eastAsiaTheme="minorEastAsia" w:hint="eastAsia"/>
            <w:lang w:val="x-none" w:eastAsia="zh-CN"/>
          </w:rPr>
          <w:t>relocation</w:t>
        </w:r>
        <w:r w:rsidRPr="00534D52">
          <w:rPr>
            <w:rFonts w:eastAsiaTheme="minorEastAsia"/>
            <w:lang w:val="x-none" w:eastAsia="zh-CN"/>
          </w:rPr>
          <w:t xml:space="preserve"> </w:t>
        </w:r>
        <w:r w:rsidRPr="00534D52">
          <w:rPr>
            <w:rFonts w:eastAsiaTheme="minorEastAsia" w:hint="eastAsia"/>
            <w:lang w:val="x-none" w:eastAsia="zh-CN"/>
          </w:rPr>
          <w:t>or</w:t>
        </w:r>
        <w:r w:rsidRPr="00534D52">
          <w:rPr>
            <w:rFonts w:eastAsiaTheme="minorEastAsia"/>
            <w:lang w:val="x-none" w:eastAsia="zh-CN"/>
          </w:rPr>
          <w:t xml:space="preserve"> UL CL</w:t>
        </w:r>
        <w:r w:rsidRPr="00534D52">
          <w:rPr>
            <w:rFonts w:eastAsiaTheme="minorEastAsia" w:hint="eastAsia"/>
            <w:lang w:val="x-none" w:eastAsia="zh-CN"/>
          </w:rPr>
          <w:t>/</w:t>
        </w:r>
        <w:r w:rsidRPr="00534D52">
          <w:rPr>
            <w:rFonts w:eastAsiaTheme="minorEastAsia"/>
            <w:lang w:val="x-none" w:eastAsia="zh-CN"/>
          </w:rPr>
          <w:t>BP insertion)</w:t>
        </w:r>
        <w:r w:rsidRPr="00534D52">
          <w:rPr>
            <w:rFonts w:eastAsiaTheme="minorEastAsia" w:hint="eastAsia"/>
            <w:lang w:val="x-none" w:eastAsia="zh-CN"/>
          </w:rPr>
          <w:t>,</w:t>
        </w:r>
        <w:r w:rsidRPr="00534D52">
          <w:rPr>
            <w:rFonts w:eastAsiaTheme="minorEastAsia"/>
            <w:lang w:val="x-none" w:eastAsia="zh-CN"/>
          </w:rPr>
          <w:t xml:space="preserve"> the UE SMF provides the updated </w:t>
        </w:r>
        <w:r w:rsidRPr="00534D52">
          <w:t xml:space="preserve">UPF address </w:t>
        </w:r>
      </w:ins>
      <w:ins w:id="181" w:author="Huawei revision" w:date="2024-04-02T16:10:00Z">
        <w:r w:rsidR="004553A4" w:rsidRPr="00534D52">
          <w:t xml:space="preserve">and updated TEID </w:t>
        </w:r>
      </w:ins>
      <w:ins w:id="182" w:author="Huawei" w:date="2024-03-13T15:39:00Z">
        <w:r w:rsidRPr="00534D52">
          <w:t xml:space="preserve">of the N3 tunnel corresponding to the </w:t>
        </w:r>
      </w:ins>
      <w:ins w:id="183" w:author="Huawei revision" w:date="2024-04-02T16:11:00Z">
        <w:r w:rsidR="003B3714" w:rsidRPr="00534D52">
          <w:rPr>
            <w:rFonts w:eastAsiaTheme="minorEastAsia"/>
            <w:lang w:val="x-none" w:eastAsia="zh-CN"/>
          </w:rPr>
          <w:t>UE’s</w:t>
        </w:r>
        <w:r w:rsidR="003B3714" w:rsidRPr="00534D52">
          <w:t xml:space="preserve"> </w:t>
        </w:r>
      </w:ins>
      <w:ins w:id="184" w:author="Huawei" w:date="2024-03-13T15:39:00Z">
        <w:r w:rsidRPr="00534D52">
          <w:t xml:space="preserve">PDU Session to the MWAB-gNB. In this case, the MWAB can decide whether to request BH PDU Session Modification based on the </w:t>
        </w:r>
        <w:r w:rsidRPr="00534D52">
          <w:rPr>
            <w:rFonts w:eastAsiaTheme="minorEastAsia"/>
            <w:lang w:val="x-none" w:eastAsia="zh-CN"/>
          </w:rPr>
          <w:t xml:space="preserve">updated </w:t>
        </w:r>
        <w:r w:rsidRPr="00534D52">
          <w:t>UPF address of the N3 tunnel.</w:t>
        </w:r>
      </w:ins>
      <w:ins w:id="185" w:author="Huawei revision" w:date="2024-04-02T16:06:00Z">
        <w:r w:rsidR="005149C7" w:rsidRPr="00534D52">
          <w:t xml:space="preserve"> </w:t>
        </w:r>
      </w:ins>
      <w:ins w:id="186" w:author="Huawei revision" w:date="2024-04-02T16:11:00Z">
        <w:r w:rsidR="00F6202E" w:rsidRPr="00534D52">
          <w:t>The MWAB-UE includes the new UPF address of the N3 tunnel in the PDU Session Modification Request so that a suitable UPF can be re-selected by the BH SMF.</w:t>
        </w:r>
      </w:ins>
    </w:p>
    <w:p w14:paraId="1D5C3D29" w14:textId="77777777" w:rsidR="004F4A7E" w:rsidRPr="00976D9F" w:rsidRDefault="004F4A7E" w:rsidP="004F4A7E">
      <w:pPr>
        <w:rPr>
          <w:ins w:id="187" w:author="Huawei" w:date="2024-03-13T15:39:00Z"/>
          <w:rFonts w:eastAsiaTheme="minorEastAsia"/>
          <w:lang w:val="x-none" w:eastAsia="zh-CN"/>
        </w:rPr>
      </w:pPr>
    </w:p>
    <w:p w14:paraId="7F7452E2" w14:textId="77777777" w:rsidR="001A5082" w:rsidRPr="00CB3141" w:rsidRDefault="001A5082" w:rsidP="001A5082">
      <w:pPr>
        <w:pStyle w:val="4"/>
      </w:pPr>
      <w:r>
        <w:t>6.2</w:t>
      </w:r>
      <w:r w:rsidRPr="00CB3141">
        <w:t>.3.4</w:t>
      </w:r>
      <w:r w:rsidRPr="00CB3141">
        <w:tab/>
        <w:t>Xn connection over BH PDU session</w:t>
      </w:r>
    </w:p>
    <w:p w14:paraId="2C9CA53C" w14:textId="555196C3" w:rsidR="001A5082" w:rsidRDefault="00570E4B" w:rsidP="001A5082">
      <w:pPr>
        <w:jc w:val="both"/>
        <w:rPr>
          <w:ins w:id="188" w:author="Huawei revision" w:date="2024-04-17T11:05:00Z"/>
          <w:rFonts w:eastAsiaTheme="minorEastAsia"/>
          <w:lang w:eastAsia="zh-CN"/>
        </w:rPr>
      </w:pPr>
      <w:proofErr w:type="spellStart"/>
      <w:ins w:id="189" w:author="Nokia" w:date="2024-04-14T18:18:00Z">
        <w:r>
          <w:rPr>
            <w:rFonts w:eastAsiaTheme="minorEastAsia"/>
          </w:rPr>
          <w:t>Xn</w:t>
        </w:r>
        <w:proofErr w:type="spellEnd"/>
        <w:r>
          <w:rPr>
            <w:rFonts w:eastAsiaTheme="minorEastAsia"/>
          </w:rPr>
          <w:t xml:space="preserve"> includes a UP and a CP aspect. </w:t>
        </w:r>
      </w:ins>
      <w:del w:id="190" w:author="Nokia" w:date="2024-04-14T18:18:00Z">
        <w:r w:rsidR="001A5082" w:rsidRPr="00CB3141" w:rsidDel="00570E4B">
          <w:rPr>
            <w:rFonts w:eastAsiaTheme="minorEastAsia"/>
            <w:lang w:eastAsia="zh-CN"/>
          </w:rPr>
          <w:delText>Similar to</w:delText>
        </w:r>
      </w:del>
      <w:del w:id="191" w:author="Nokia" w:date="2024-04-14T18:21:00Z">
        <w:r w:rsidR="001A5082" w:rsidRPr="00CB3141" w:rsidDel="000244DE">
          <w:rPr>
            <w:rFonts w:eastAsiaTheme="minorEastAsia"/>
            <w:lang w:eastAsia="zh-CN"/>
          </w:rPr>
          <w:delText xml:space="preserve"> the N3 connection over BH PDU session,</w:delText>
        </w:r>
      </w:del>
      <w:r w:rsidR="001A5082" w:rsidRPr="00CB3141">
        <w:rPr>
          <w:rFonts w:eastAsiaTheme="minorEastAsia"/>
          <w:lang w:eastAsia="zh-CN"/>
        </w:rPr>
        <w:t xml:space="preserve"> </w:t>
      </w:r>
      <w:ins w:id="192" w:author="Nokia" w:date="2024-04-14T18:21:00Z">
        <w:r w:rsidR="000244DE">
          <w:rPr>
            <w:rFonts w:eastAsiaTheme="minorEastAsia"/>
            <w:lang w:eastAsia="zh-CN"/>
          </w:rPr>
          <w:t>T</w:t>
        </w:r>
      </w:ins>
      <w:del w:id="193" w:author="Nokia" w:date="2024-04-14T18:21:00Z">
        <w:r w:rsidR="001A5082" w:rsidRPr="00CB3141" w:rsidDel="000244DE">
          <w:rPr>
            <w:rFonts w:eastAsiaTheme="minorEastAsia"/>
            <w:lang w:eastAsia="zh-CN"/>
          </w:rPr>
          <w:delText>t</w:delText>
        </w:r>
      </w:del>
      <w:r w:rsidR="001A5082" w:rsidRPr="00CB3141">
        <w:rPr>
          <w:rFonts w:eastAsiaTheme="minorEastAsia"/>
          <w:lang w:eastAsia="zh-CN"/>
        </w:rPr>
        <w:t xml:space="preserve">he </w:t>
      </w:r>
      <w:proofErr w:type="spellStart"/>
      <w:r w:rsidR="001A5082" w:rsidRPr="00CB3141">
        <w:rPr>
          <w:rFonts w:eastAsiaTheme="minorEastAsia"/>
          <w:lang w:eastAsia="zh-CN"/>
        </w:rPr>
        <w:t>Xn</w:t>
      </w:r>
      <w:proofErr w:type="spellEnd"/>
      <w:r w:rsidR="001A5082" w:rsidRPr="00CB3141">
        <w:rPr>
          <w:rFonts w:eastAsiaTheme="minorEastAsia"/>
          <w:lang w:eastAsia="zh-CN"/>
        </w:rPr>
        <w:t xml:space="preserve"> connection i</w:t>
      </w:r>
      <w:ins w:id="194" w:author="Nokia" w:date="2024-04-14T18:19:00Z">
        <w:r>
          <w:rPr>
            <w:rFonts w:eastAsiaTheme="minorEastAsia"/>
            <w:lang w:eastAsia="zh-CN"/>
          </w:rPr>
          <w:t>n</w:t>
        </w:r>
      </w:ins>
      <w:del w:id="195" w:author="Nokia" w:date="2024-04-14T18:19:00Z">
        <w:r w:rsidR="001A5082" w:rsidRPr="00CB3141" w:rsidDel="00570E4B">
          <w:rPr>
            <w:rFonts w:eastAsiaTheme="minorEastAsia"/>
            <w:lang w:eastAsia="zh-CN"/>
          </w:rPr>
          <w:delText>s</w:delText>
        </w:r>
      </w:del>
      <w:r w:rsidR="001A5082" w:rsidRPr="00CB3141">
        <w:rPr>
          <w:rFonts w:eastAsiaTheme="minorEastAsia"/>
          <w:lang w:eastAsia="zh-CN"/>
        </w:rPr>
        <w:t xml:space="preserve"> the user plane which routes the traffic from MWAB-gNB to another NG-RAN</w:t>
      </w:r>
      <w:ins w:id="196" w:author="Nokia" w:date="2024-04-14T18:23:00Z">
        <w:del w:id="197" w:author="Huawei revision r01" w:date="2024-04-15T10:13:00Z">
          <w:r w:rsidR="000244DE" w:rsidDel="00FE5BED">
            <w:rPr>
              <w:rFonts w:eastAsiaTheme="minorEastAsia"/>
              <w:lang w:eastAsia="zh-CN"/>
            </w:rPr>
            <w:delText xml:space="preserve"> </w:delText>
          </w:r>
        </w:del>
      </w:ins>
      <w:r w:rsidR="001A5082" w:rsidRPr="00CB3141">
        <w:rPr>
          <w:rFonts w:eastAsiaTheme="minorEastAsia"/>
          <w:lang w:eastAsia="zh-CN"/>
        </w:rPr>
        <w:t>. The</w:t>
      </w:r>
      <w:ins w:id="198" w:author="Nokia" w:date="2024-04-14T18:22:00Z">
        <w:r w:rsidR="000244DE">
          <w:rPr>
            <w:rFonts w:eastAsiaTheme="minorEastAsia"/>
            <w:lang w:eastAsia="zh-CN"/>
          </w:rPr>
          <w:t xml:space="preserve"> </w:t>
        </w:r>
      </w:ins>
      <w:r w:rsidR="001A5082" w:rsidRPr="00CB3141">
        <w:rPr>
          <w:rFonts w:eastAsiaTheme="minorEastAsia"/>
          <w:lang w:eastAsia="zh-CN"/>
        </w:rPr>
        <w:t>Xn message</w:t>
      </w:r>
      <w:ins w:id="199" w:author="Nokia" w:date="2024-04-14T18:23:00Z">
        <w:r w:rsidR="000244DE">
          <w:rPr>
            <w:rFonts w:eastAsiaTheme="minorEastAsia"/>
            <w:lang w:eastAsia="zh-CN"/>
          </w:rPr>
          <w:t>s</w:t>
        </w:r>
      </w:ins>
      <w:r w:rsidR="001A5082" w:rsidRPr="00CB3141">
        <w:rPr>
          <w:rFonts w:eastAsiaTheme="minorEastAsia"/>
          <w:lang w:eastAsia="zh-CN"/>
        </w:rPr>
        <w:t xml:space="preserve"> routing over BH PDU session is similar as the Figure </w:t>
      </w:r>
      <w:r w:rsidR="001A5082">
        <w:rPr>
          <w:rFonts w:eastAsiaTheme="minorEastAsia"/>
          <w:lang w:eastAsia="zh-CN"/>
        </w:rPr>
        <w:t>6.2</w:t>
      </w:r>
      <w:r w:rsidR="001A5082" w:rsidRPr="00CB3141">
        <w:rPr>
          <w:rFonts w:eastAsiaTheme="minorEastAsia"/>
          <w:lang w:eastAsia="zh-CN"/>
        </w:rPr>
        <w:t>.3.2-1</w:t>
      </w:r>
      <w:ins w:id="200" w:author="Nokia" w:date="2024-04-14T18:23:00Z">
        <w:r w:rsidR="000244DE">
          <w:rPr>
            <w:rFonts w:eastAsiaTheme="minorEastAsia"/>
            <w:lang w:eastAsia="zh-CN"/>
          </w:rPr>
          <w:t xml:space="preserve"> with the difference that the peer is another NG-RAN node</w:t>
        </w:r>
      </w:ins>
      <w:r w:rsidR="001A5082" w:rsidRPr="00CB3141">
        <w:rPr>
          <w:rFonts w:eastAsiaTheme="minorEastAsia"/>
          <w:lang w:eastAsia="zh-CN"/>
        </w:rPr>
        <w:t>.</w:t>
      </w:r>
      <w:ins w:id="201" w:author="Nokia" w:date="2024-04-14T18:24:00Z">
        <w:r w:rsidR="000244DE" w:rsidRPr="000244DE">
          <w:rPr>
            <w:rFonts w:eastAsiaTheme="minorEastAsia"/>
            <w:lang w:eastAsia="zh-CN"/>
          </w:rPr>
          <w:t xml:space="preserve"> </w:t>
        </w:r>
      </w:ins>
      <w:ins w:id="202" w:author="Huawei revision" w:date="2024-04-17T11:04:00Z">
        <w:r w:rsidR="00293AF0">
          <w:rPr>
            <w:rFonts w:eastAsiaTheme="minorEastAsia"/>
            <w:lang w:eastAsia="zh-CN"/>
          </w:rPr>
          <w:t xml:space="preserve">The </w:t>
        </w:r>
      </w:ins>
      <w:ins w:id="203" w:author="Nokia" w:date="2024-04-14T18:24:00Z">
        <w:r w:rsidR="000244DE" w:rsidRPr="000244DE">
          <w:rPr>
            <w:rFonts w:eastAsiaTheme="minorEastAsia"/>
            <w:lang w:eastAsia="zh-CN"/>
          </w:rPr>
          <w:t xml:space="preserve">BH PDU sessions </w:t>
        </w:r>
      </w:ins>
      <w:ins w:id="204" w:author="Huawei revision" w:date="2024-04-17T11:05:00Z">
        <w:r w:rsidR="00293AF0">
          <w:rPr>
            <w:rFonts w:eastAsiaTheme="minorEastAsia"/>
            <w:lang w:eastAsia="zh-CN"/>
          </w:rPr>
          <w:t xml:space="preserve">that </w:t>
        </w:r>
      </w:ins>
      <w:ins w:id="205" w:author="Nokia" w:date="2024-04-14T18:24:00Z">
        <w:r w:rsidR="000244DE" w:rsidRPr="000244DE">
          <w:rPr>
            <w:rFonts w:eastAsiaTheme="minorEastAsia"/>
            <w:lang w:eastAsia="zh-CN"/>
          </w:rPr>
          <w:t xml:space="preserve">the UP and CP of the </w:t>
        </w:r>
        <w:proofErr w:type="spellStart"/>
        <w:r w:rsidR="000244DE" w:rsidRPr="000244DE">
          <w:rPr>
            <w:rFonts w:eastAsiaTheme="minorEastAsia"/>
            <w:lang w:eastAsia="zh-CN"/>
          </w:rPr>
          <w:t>Xn</w:t>
        </w:r>
        <w:proofErr w:type="spellEnd"/>
        <w:r w:rsidR="000244DE" w:rsidRPr="000244DE">
          <w:rPr>
            <w:rFonts w:eastAsiaTheme="minorEastAsia"/>
            <w:lang w:eastAsia="zh-CN"/>
          </w:rPr>
          <w:t xml:space="preserve"> use</w:t>
        </w:r>
        <w:r w:rsidR="000244DE">
          <w:rPr>
            <w:rFonts w:eastAsiaTheme="minorEastAsia"/>
            <w:lang w:eastAsia="zh-CN"/>
          </w:rPr>
          <w:t xml:space="preserve">, </w:t>
        </w:r>
        <w:r w:rsidR="000244DE" w:rsidRPr="000244DE">
          <w:rPr>
            <w:rFonts w:eastAsiaTheme="minorEastAsia"/>
            <w:lang w:eastAsia="zh-CN"/>
          </w:rPr>
          <w:t>if</w:t>
        </w:r>
        <w:r w:rsidR="000244DE">
          <w:rPr>
            <w:rFonts w:eastAsiaTheme="minorEastAsia"/>
            <w:lang w:eastAsia="zh-CN"/>
          </w:rPr>
          <w:t xml:space="preserve"> </w:t>
        </w:r>
        <w:proofErr w:type="spellStart"/>
        <w:r w:rsidR="000244DE">
          <w:rPr>
            <w:rFonts w:eastAsiaTheme="minorEastAsia"/>
            <w:lang w:eastAsia="zh-CN"/>
          </w:rPr>
          <w:t>Xn</w:t>
        </w:r>
        <w:proofErr w:type="spellEnd"/>
        <w:r w:rsidR="000244DE">
          <w:rPr>
            <w:rFonts w:eastAsiaTheme="minorEastAsia"/>
            <w:lang w:eastAsia="zh-CN"/>
          </w:rPr>
          <w:t xml:space="preserve"> is</w:t>
        </w:r>
        <w:r w:rsidR="000244DE" w:rsidRPr="000244DE">
          <w:rPr>
            <w:rFonts w:eastAsiaTheme="minorEastAsia"/>
            <w:lang w:eastAsia="zh-CN"/>
          </w:rPr>
          <w:t xml:space="preserve"> supported and configured</w:t>
        </w:r>
      </w:ins>
      <w:ins w:id="206" w:author="Nokia" w:date="2024-04-14T18:25:00Z">
        <w:r w:rsidR="000244DE">
          <w:rPr>
            <w:rFonts w:eastAsiaTheme="minorEastAsia"/>
            <w:lang w:eastAsia="zh-CN"/>
          </w:rPr>
          <w:t xml:space="preserve"> by a MWAB</w:t>
        </w:r>
      </w:ins>
      <w:ins w:id="207" w:author="Nokia" w:date="2024-04-14T18:24:00Z">
        <w:r w:rsidR="000244DE" w:rsidRPr="000244DE">
          <w:rPr>
            <w:rFonts w:eastAsiaTheme="minorEastAsia"/>
            <w:lang w:eastAsia="zh-CN"/>
          </w:rPr>
          <w:t>, is configured by OAM much in the same way as the N2 and N3 interfaces, and e.g.</w:t>
        </w:r>
      </w:ins>
      <w:ins w:id="208" w:author="Huawei revision r01" w:date="2024-04-15T10:13:00Z">
        <w:r w:rsidR="00FE5BED">
          <w:rPr>
            <w:rFonts w:eastAsiaTheme="minorEastAsia"/>
            <w:lang w:eastAsia="zh-CN"/>
          </w:rPr>
          <w:t>,</w:t>
        </w:r>
      </w:ins>
      <w:ins w:id="209" w:author="Nokia" w:date="2024-04-14T18:24:00Z">
        <w:r w:rsidR="000244DE" w:rsidRPr="000244DE">
          <w:rPr>
            <w:rFonts w:eastAsiaTheme="minorEastAsia"/>
            <w:lang w:eastAsia="zh-CN"/>
          </w:rPr>
          <w:t xml:space="preserve"> the UP and CP of </w:t>
        </w:r>
        <w:proofErr w:type="spellStart"/>
        <w:r w:rsidR="000244DE" w:rsidRPr="000244DE">
          <w:rPr>
            <w:rFonts w:eastAsiaTheme="minorEastAsia"/>
            <w:lang w:eastAsia="zh-CN"/>
          </w:rPr>
          <w:t>Xn</w:t>
        </w:r>
        <w:proofErr w:type="spellEnd"/>
        <w:r w:rsidR="000244DE" w:rsidRPr="000244DE">
          <w:rPr>
            <w:rFonts w:eastAsiaTheme="minorEastAsia"/>
            <w:lang w:eastAsia="zh-CN"/>
          </w:rPr>
          <w:t xml:space="preserve"> may </w:t>
        </w:r>
        <w:proofErr w:type="gramStart"/>
        <w:r w:rsidR="000244DE" w:rsidRPr="000244DE">
          <w:rPr>
            <w:rFonts w:eastAsiaTheme="minorEastAsia"/>
            <w:lang w:eastAsia="zh-CN"/>
          </w:rPr>
          <w:t>e.g.</w:t>
        </w:r>
        <w:proofErr w:type="gramEnd"/>
        <w:r w:rsidR="000244DE" w:rsidRPr="000244DE">
          <w:rPr>
            <w:rFonts w:eastAsiaTheme="minorEastAsia"/>
            <w:lang w:eastAsia="zh-CN"/>
          </w:rPr>
          <w:t xml:space="preserve"> share the BH PDU sessions with N3 and N2 respectively.</w:t>
        </w:r>
      </w:ins>
    </w:p>
    <w:p w14:paraId="0A787F7D" w14:textId="05F25C6F" w:rsidR="00293AF0" w:rsidRPr="00293AF0" w:rsidRDefault="00293AF0" w:rsidP="00293AF0">
      <w:pPr>
        <w:pStyle w:val="EditorsNote"/>
        <w:rPr>
          <w:lang w:eastAsia="zh-CN"/>
        </w:rPr>
      </w:pPr>
      <w:ins w:id="210" w:author="Huawei revision" w:date="2024-04-17T11:05:00Z">
        <w:r w:rsidRPr="00293AF0">
          <w:rPr>
            <w:lang w:eastAsia="zh-CN"/>
          </w:rPr>
          <w:t>Editor's Note:</w:t>
        </w:r>
        <w:r w:rsidRPr="00293AF0">
          <w:rPr>
            <w:lang w:eastAsia="zh-CN"/>
          </w:rPr>
          <w:tab/>
        </w:r>
      </w:ins>
      <w:proofErr w:type="spellStart"/>
      <w:ins w:id="211" w:author="Huawei revision" w:date="2024-04-17T11:12:00Z">
        <w:r w:rsidRPr="00293AF0">
          <w:rPr>
            <w:lang w:eastAsia="zh-CN"/>
          </w:rPr>
          <w:t>Xn</w:t>
        </w:r>
        <w:proofErr w:type="spellEnd"/>
        <w:r w:rsidRPr="00293AF0">
          <w:rPr>
            <w:lang w:eastAsia="zh-CN"/>
          </w:rPr>
          <w:t xml:space="preserve">-C and </w:t>
        </w:r>
        <w:proofErr w:type="spellStart"/>
        <w:r w:rsidRPr="00293AF0">
          <w:rPr>
            <w:lang w:eastAsia="zh-CN"/>
          </w:rPr>
          <w:t>Xn</w:t>
        </w:r>
        <w:proofErr w:type="spellEnd"/>
        <w:r w:rsidRPr="00293AF0">
          <w:rPr>
            <w:lang w:eastAsia="zh-CN"/>
          </w:rPr>
          <w:t>-U over BH PDU session will be coordinated with RAN WGs.</w:t>
        </w:r>
      </w:ins>
    </w:p>
    <w:p w14:paraId="107BAF77" w14:textId="77777777" w:rsidR="001A5082" w:rsidRPr="00CB3141" w:rsidRDefault="001A5082" w:rsidP="001A5082">
      <w:pPr>
        <w:jc w:val="both"/>
        <w:rPr>
          <w:rFonts w:eastAsiaTheme="minorEastAsia"/>
          <w:lang w:eastAsia="zh-CN"/>
        </w:rPr>
      </w:pPr>
    </w:p>
    <w:p w14:paraId="4289C0BB" w14:textId="77777777" w:rsidR="00EF5A93" w:rsidRPr="00472EF2" w:rsidRDefault="00EF5A93" w:rsidP="00EF5A93">
      <w:pPr>
        <w:keepNext/>
        <w:keepLines/>
        <w:spacing w:before="120"/>
        <w:ind w:left="1418" w:hanging="1418"/>
        <w:outlineLvl w:val="3"/>
        <w:rPr>
          <w:rFonts w:ascii="Arial" w:eastAsia="等线" w:hAnsi="Arial"/>
          <w:sz w:val="24"/>
          <w:lang w:eastAsia="en-GB"/>
        </w:rPr>
      </w:pPr>
      <w:bookmarkStart w:id="212" w:name="_Toc101342271"/>
      <w:r w:rsidRPr="00472EF2">
        <w:rPr>
          <w:rFonts w:ascii="Arial" w:eastAsia="等线" w:hAnsi="Arial"/>
          <w:sz w:val="24"/>
          <w:lang w:eastAsia="en-GB"/>
        </w:rPr>
        <w:t>6.2.3.5</w:t>
      </w:r>
      <w:r w:rsidRPr="00472EF2">
        <w:rPr>
          <w:rFonts w:ascii="Arial" w:eastAsia="等线" w:hAnsi="Arial"/>
          <w:sz w:val="24"/>
          <w:lang w:eastAsia="en-GB"/>
        </w:rPr>
        <w:tab/>
        <w:t>Alternative handling of N2 transmission by using dedicated IP address for MWAB-</w:t>
      </w:r>
      <w:commentRangeStart w:id="213"/>
      <w:r w:rsidRPr="00472EF2">
        <w:rPr>
          <w:rFonts w:ascii="Arial" w:eastAsia="等线" w:hAnsi="Arial"/>
          <w:sz w:val="24"/>
          <w:lang w:eastAsia="en-GB"/>
        </w:rPr>
        <w:t>gNB</w:t>
      </w:r>
      <w:commentRangeEnd w:id="213"/>
      <w:r>
        <w:rPr>
          <w:rStyle w:val="a8"/>
        </w:rPr>
        <w:commentReference w:id="213"/>
      </w:r>
    </w:p>
    <w:p w14:paraId="39B3B0A2" w14:textId="77777777" w:rsidR="00EF5A93" w:rsidRPr="00472EF2" w:rsidDel="00812519" w:rsidRDefault="00EF5A93" w:rsidP="00EF5A93">
      <w:pPr>
        <w:keepLines/>
        <w:ind w:left="1559" w:hanging="1276"/>
        <w:rPr>
          <w:del w:id="214" w:author="Haiyan HY7 Luo" w:date="2024-03-26T11:02:00Z"/>
          <w:rFonts w:eastAsia="等线"/>
          <w:color w:val="FF0000"/>
        </w:rPr>
      </w:pPr>
      <w:del w:id="215" w:author="Haiyan HY7 Luo" w:date="2024-03-26T11:02:00Z">
        <w:r w:rsidRPr="00472EF2" w:rsidDel="00812519">
          <w:rPr>
            <w:rFonts w:eastAsia="等线" w:hint="eastAsia"/>
            <w:color w:val="FF0000"/>
          </w:rPr>
          <w:delText>E</w:delText>
        </w:r>
        <w:r w:rsidRPr="00472EF2" w:rsidDel="00812519">
          <w:rPr>
            <w:rFonts w:eastAsia="等线"/>
            <w:color w:val="FF0000"/>
          </w:rPr>
          <w:delText>ditor's Note:</w:delText>
        </w:r>
        <w:r w:rsidRPr="00472EF2" w:rsidDel="00812519">
          <w:rPr>
            <w:rFonts w:eastAsia="等线"/>
            <w:color w:val="FF0000"/>
          </w:rPr>
          <w:tab/>
        </w:r>
        <w:bookmarkStart w:id="216" w:name="_Hlk162280190"/>
        <w:r w:rsidRPr="00472EF2" w:rsidDel="00812519">
          <w:rPr>
            <w:rFonts w:eastAsia="等线"/>
            <w:color w:val="FF0000"/>
          </w:rPr>
          <w:delText>The additions proposed by this clause need further discussion</w:delText>
        </w:r>
        <w:bookmarkEnd w:id="216"/>
        <w:r w:rsidRPr="00472EF2" w:rsidDel="00812519">
          <w:rPr>
            <w:rFonts w:eastAsia="等线"/>
            <w:color w:val="FF0000"/>
          </w:rPr>
          <w:delText xml:space="preserve">. </w:delText>
        </w:r>
      </w:del>
    </w:p>
    <w:p w14:paraId="3D8C0381" w14:textId="77777777" w:rsidR="00EF5A93" w:rsidRPr="00472EF2" w:rsidRDefault="00EF5A93" w:rsidP="00EF5A93">
      <w:pPr>
        <w:rPr>
          <w:rFonts w:eastAsia="等线"/>
          <w:lang w:eastAsia="en-GB"/>
        </w:rPr>
      </w:pPr>
      <w:r w:rsidRPr="00472EF2">
        <w:rPr>
          <w:rFonts w:eastAsia="等线"/>
        </w:rPr>
        <w:t>T</w:t>
      </w:r>
      <w:r w:rsidRPr="00472EF2">
        <w:rPr>
          <w:rFonts w:eastAsia="等线"/>
          <w:lang w:eastAsia="en-GB"/>
        </w:rPr>
        <w:t xml:space="preserve">here might be following additional treatment </w:t>
      </w:r>
      <w:ins w:id="217" w:author="Haiyan HY7 Luo" w:date="2024-04-03T15:21:00Z">
        <w:r>
          <w:rPr>
            <w:rFonts w:eastAsia="等线"/>
            <w:lang w:eastAsia="en-GB"/>
          </w:rPr>
          <w:t xml:space="preserve">and modifications </w:t>
        </w:r>
      </w:ins>
      <w:r w:rsidRPr="00472EF2">
        <w:rPr>
          <w:rFonts w:eastAsia="等线"/>
          <w:lang w:eastAsia="en-GB"/>
        </w:rPr>
        <w:t xml:space="preserve">for MWAB-gNB IP address on top of the procedure in clause 6.2.3.2: </w:t>
      </w:r>
    </w:p>
    <w:p w14:paraId="3F6F3EBC" w14:textId="77777777" w:rsidR="00EF5A93" w:rsidRDefault="00EF5A93" w:rsidP="00EF5A93">
      <w:pPr>
        <w:ind w:left="568" w:hanging="284"/>
        <w:rPr>
          <w:ins w:id="218" w:author="Haiyan HY7 Luo" w:date="2024-03-27T15:12:00Z"/>
          <w:rFonts w:eastAsia="等线"/>
          <w:noProof/>
          <w:lang w:eastAsia="en-GB"/>
        </w:rPr>
      </w:pPr>
      <w:r w:rsidRPr="00472EF2">
        <w:rPr>
          <w:rFonts w:eastAsia="等线"/>
        </w:rPr>
        <w:t>-</w:t>
      </w:r>
      <w:r w:rsidRPr="00472EF2">
        <w:rPr>
          <w:rFonts w:eastAsia="等线"/>
        </w:rPr>
        <w:tab/>
      </w:r>
      <w:r w:rsidRPr="00472EF2">
        <w:rPr>
          <w:rFonts w:eastAsia="等线" w:hint="eastAsia"/>
        </w:rPr>
        <w:t>Step</w:t>
      </w:r>
      <w:r w:rsidRPr="00472EF2">
        <w:rPr>
          <w:rFonts w:eastAsia="等线"/>
        </w:rPr>
        <w:t xml:space="preserve"> 1: OAM may also configure MWAB with MWAB-gNB IP address</w:t>
      </w:r>
      <w:ins w:id="219" w:author="Haiyan HY7 Luo" w:date="2024-04-03T15:22:00Z">
        <w:r>
          <w:rPr>
            <w:rFonts w:eastAsia="等线"/>
          </w:rPr>
          <w:t>(es)</w:t>
        </w:r>
      </w:ins>
      <w:r w:rsidRPr="00472EF2">
        <w:rPr>
          <w:rFonts w:eastAsia="等线"/>
        </w:rPr>
        <w:t>, which is</w:t>
      </w:r>
      <w:ins w:id="220" w:author="Haiyan HY7 Luo" w:date="2024-04-03T15:22:00Z">
        <w:r>
          <w:rPr>
            <w:rFonts w:eastAsia="等线"/>
          </w:rPr>
          <w:t>/are</w:t>
        </w:r>
      </w:ins>
      <w:r w:rsidRPr="00472EF2">
        <w:rPr>
          <w:rFonts w:eastAsia="等线"/>
        </w:rPr>
        <w:t xml:space="preserve"> used to establish N2 interface</w:t>
      </w:r>
      <w:ins w:id="221" w:author="Haiyan HY7 Luo" w:date="2024-04-03T15:22:00Z">
        <w:r>
          <w:rPr>
            <w:rFonts w:eastAsia="等线"/>
          </w:rPr>
          <w:t>/N3 connection</w:t>
        </w:r>
      </w:ins>
      <w:r w:rsidRPr="00472EF2">
        <w:rPr>
          <w:rFonts w:eastAsia="等线"/>
        </w:rPr>
        <w:t xml:space="preserve"> with the AMF</w:t>
      </w:r>
      <w:ins w:id="222" w:author="Haiyan HY7 Luo" w:date="2024-04-03T15:22:00Z">
        <w:r>
          <w:rPr>
            <w:rFonts w:eastAsia="等线"/>
          </w:rPr>
          <w:t>/UE-UPF</w:t>
        </w:r>
      </w:ins>
      <w:r w:rsidRPr="00472EF2">
        <w:rPr>
          <w:rFonts w:eastAsia="等线"/>
        </w:rPr>
        <w:t>. MWAB-gNB may use the configured IP address to interact with AMF</w:t>
      </w:r>
      <w:ins w:id="223" w:author="Haiyan HY7 Luo" w:date="2024-04-03T15:22:00Z">
        <w:r>
          <w:rPr>
            <w:rFonts w:eastAsia="等线"/>
          </w:rPr>
          <w:t>/UE-UPF</w:t>
        </w:r>
      </w:ins>
      <w:r w:rsidRPr="00472EF2">
        <w:rPr>
          <w:rFonts w:eastAsia="等线"/>
        </w:rPr>
        <w:t xml:space="preserve"> regarding N2</w:t>
      </w:r>
      <w:ins w:id="224" w:author="Haiyan HY7 Luo" w:date="2024-04-03T15:22:00Z">
        <w:r>
          <w:rPr>
            <w:rFonts w:eastAsia="等线"/>
          </w:rPr>
          <w:t>/N3</w:t>
        </w:r>
      </w:ins>
      <w:r w:rsidRPr="00472EF2">
        <w:rPr>
          <w:rFonts w:eastAsia="等线"/>
        </w:rPr>
        <w:t>.</w:t>
      </w:r>
      <w:r w:rsidRPr="00472EF2">
        <w:rPr>
          <w:rFonts w:eastAsia="等线"/>
          <w:noProof/>
          <w:lang w:eastAsia="en-GB"/>
        </w:rPr>
        <w:t xml:space="preserve"> </w:t>
      </w:r>
    </w:p>
    <w:p w14:paraId="29C68817" w14:textId="77777777" w:rsidR="00EF5A93" w:rsidRDefault="00EF5A93" w:rsidP="00EF5A93">
      <w:pPr>
        <w:ind w:left="568" w:hanging="284"/>
        <w:rPr>
          <w:ins w:id="225" w:author="Haiyan HY7 Luo" w:date="2024-03-27T15:13:00Z"/>
          <w:rFonts w:eastAsia="等线"/>
          <w:noProof/>
        </w:rPr>
      </w:pPr>
      <w:ins w:id="226" w:author="Haiyan HY7 Luo" w:date="2024-03-27T15:12:00Z">
        <w:r>
          <w:rPr>
            <w:rFonts w:eastAsia="等线" w:hint="eastAsia"/>
            <w:noProof/>
          </w:rPr>
          <w:t>-</w:t>
        </w:r>
        <w:r>
          <w:rPr>
            <w:rFonts w:eastAsia="等线"/>
            <w:noProof/>
          </w:rPr>
          <w:t xml:space="preserve">  </w:t>
        </w:r>
      </w:ins>
      <w:ins w:id="227" w:author="Haiyan HY7 Luo" w:date="2024-03-27T15:13:00Z">
        <w:r>
          <w:rPr>
            <w:rFonts w:eastAsia="等线"/>
            <w:noProof/>
          </w:rPr>
          <w:t xml:space="preserve">Step 3: </w:t>
        </w:r>
        <w:r w:rsidRPr="00C41155">
          <w:rPr>
            <w:rFonts w:eastAsia="等线"/>
            <w:noProof/>
          </w:rPr>
          <w:t xml:space="preserve">The MWAB generates the UL N2 message (e.g. NG SETUP REQUEST message) whose source IP address is the </w:t>
        </w:r>
        <w:r>
          <w:rPr>
            <w:rFonts w:eastAsia="等线"/>
            <w:noProof/>
          </w:rPr>
          <w:t>MWAB-</w:t>
        </w:r>
        <w:r>
          <w:rPr>
            <w:rFonts w:eastAsia="等线" w:hint="eastAsia"/>
            <w:noProof/>
          </w:rPr>
          <w:t>gNB</w:t>
        </w:r>
        <w:r>
          <w:rPr>
            <w:rFonts w:eastAsia="等线"/>
            <w:noProof/>
          </w:rPr>
          <w:t xml:space="preserve"> </w:t>
        </w:r>
        <w:r>
          <w:rPr>
            <w:rFonts w:eastAsia="等线" w:hint="eastAsia"/>
            <w:noProof/>
          </w:rPr>
          <w:t>IP</w:t>
        </w:r>
        <w:r>
          <w:rPr>
            <w:rFonts w:eastAsia="等线"/>
            <w:noProof/>
          </w:rPr>
          <w:t xml:space="preserve"> address allocated by OAM</w:t>
        </w:r>
        <w:r w:rsidRPr="00C41155">
          <w:rPr>
            <w:rFonts w:eastAsia="等线"/>
            <w:noProof/>
          </w:rPr>
          <w:t xml:space="preserve"> and destination IP address is the AMF address.</w:t>
        </w:r>
      </w:ins>
    </w:p>
    <w:p w14:paraId="405FB35F" w14:textId="77777777" w:rsidR="00EF5A93" w:rsidRPr="00472EF2" w:rsidRDefault="00EF5A93" w:rsidP="00EF5A93">
      <w:pPr>
        <w:ind w:left="568" w:hanging="284"/>
        <w:rPr>
          <w:rFonts w:eastAsia="等线"/>
          <w:noProof/>
        </w:rPr>
      </w:pPr>
      <w:ins w:id="228" w:author="Haiyan HY7 Luo" w:date="2024-03-27T15:13:00Z">
        <w:r>
          <w:rPr>
            <w:rFonts w:eastAsia="等线" w:hint="eastAsia"/>
            <w:noProof/>
          </w:rPr>
          <w:t>-</w:t>
        </w:r>
        <w:r>
          <w:rPr>
            <w:rFonts w:eastAsia="等线"/>
            <w:noProof/>
          </w:rPr>
          <w:t xml:space="preserve"> </w:t>
        </w:r>
      </w:ins>
      <w:ins w:id="229" w:author="Haiyan HY7 Luo" w:date="2024-03-27T15:14:00Z">
        <w:r>
          <w:rPr>
            <w:rFonts w:eastAsia="等线"/>
            <w:noProof/>
          </w:rPr>
          <w:t xml:space="preserve"> </w:t>
        </w:r>
        <w:r w:rsidRPr="00E6038A">
          <w:rPr>
            <w:rFonts w:eastAsia="等线"/>
            <w:noProof/>
          </w:rPr>
          <w:t xml:space="preserve">Step </w:t>
        </w:r>
        <w:r>
          <w:rPr>
            <w:rFonts w:eastAsia="等线"/>
            <w:noProof/>
          </w:rPr>
          <w:t>7</w:t>
        </w:r>
        <w:r w:rsidRPr="00E6038A">
          <w:rPr>
            <w:rFonts w:eastAsia="等线"/>
            <w:noProof/>
          </w:rPr>
          <w:t>: the DL N2 message is routed to the PSA of the BH PDU session. It is assumed that MWAB-UE-SMF selects MWAB-UE-UPF, which provides the connection to the PLMN2’s AMF and UPF. In addition, it is assumed that MWAB-UE-UPF is pre-configured with an IP range of PLMN2, which is reserved to be allocated to MWAB-gNB by</w:t>
        </w:r>
      </w:ins>
      <w:ins w:id="230" w:author="Haiyan HY7 Luo" w:date="2024-04-03T15:23:00Z">
        <w:r>
          <w:rPr>
            <w:rFonts w:eastAsia="等线"/>
            <w:noProof/>
          </w:rPr>
          <w:t xml:space="preserve"> PLMN 2’s</w:t>
        </w:r>
      </w:ins>
      <w:ins w:id="231" w:author="Haiyan HY7 Luo" w:date="2024-03-27T15:14:00Z">
        <w:r w:rsidRPr="00E6038A">
          <w:rPr>
            <w:rFonts w:eastAsia="等线"/>
            <w:noProof/>
          </w:rPr>
          <w:t xml:space="preserve"> OAM. </w:t>
        </w:r>
      </w:ins>
      <w:ins w:id="232" w:author="Haiyan HY7 Luo" w:date="2024-04-03T17:24:00Z">
        <w:r w:rsidRPr="00A7791B">
          <w:rPr>
            <w:rFonts w:eastAsia="等线"/>
            <w:noProof/>
          </w:rPr>
          <w:t xml:space="preserve">Alternatively, MWAB-UE-SMF may identifies that the MWAB-gNB IP </w:t>
        </w:r>
        <w:r w:rsidRPr="00A7791B">
          <w:rPr>
            <w:rFonts w:eastAsia="等线"/>
            <w:noProof/>
          </w:rPr>
          <w:lastRenderedPageBreak/>
          <w:t xml:space="preserve">address does not belong to the IP domain managed by MWAB-UE-UPF. MWAB-UE-SMF may notifies the gateway the MWAB-UE-UPF is connecting that the MWAB-gNB IP address is now managed by MWAB-UE-UPF. </w:t>
        </w:r>
      </w:ins>
      <w:ins w:id="233" w:author="Haiyan HY7 Luo" w:date="2024-03-27T15:14:00Z">
        <w:r w:rsidRPr="00E6038A">
          <w:rPr>
            <w:rFonts w:eastAsia="等线"/>
            <w:noProof/>
          </w:rPr>
          <w:t xml:space="preserve">In this way, the MWAB-gNB IP address configured by </w:t>
        </w:r>
      </w:ins>
      <w:ins w:id="234" w:author="Haiyan HY7 Luo" w:date="2024-04-03T15:23:00Z">
        <w:r>
          <w:rPr>
            <w:rFonts w:eastAsia="等线"/>
            <w:noProof/>
          </w:rPr>
          <w:t xml:space="preserve">PLMN 2’s </w:t>
        </w:r>
      </w:ins>
      <w:ins w:id="235" w:author="Haiyan HY7 Luo" w:date="2024-03-27T15:14:00Z">
        <w:r w:rsidRPr="00E6038A">
          <w:rPr>
            <w:rFonts w:eastAsia="等线"/>
            <w:noProof/>
          </w:rPr>
          <w:t xml:space="preserve">OAM is routable via the </w:t>
        </w:r>
      </w:ins>
      <w:ins w:id="236" w:author="Haiyan HY7 Luo" w:date="2024-04-03T15:23:00Z">
        <w:r>
          <w:rPr>
            <w:rFonts w:eastAsia="等线"/>
            <w:noProof/>
          </w:rPr>
          <w:t xml:space="preserve">PLMN 1’s </w:t>
        </w:r>
      </w:ins>
      <w:ins w:id="237" w:author="Haiyan HY7 Luo" w:date="2024-03-27T15:14:00Z">
        <w:r w:rsidRPr="00E6038A">
          <w:rPr>
            <w:rFonts w:eastAsia="等线"/>
            <w:noProof/>
          </w:rPr>
          <w:t xml:space="preserve">MWAB-UE-UPF.   </w:t>
        </w:r>
      </w:ins>
    </w:p>
    <w:p w14:paraId="32711542" w14:textId="77777777" w:rsidR="00EF5A93" w:rsidDel="006F14CD" w:rsidRDefault="00EF5A93" w:rsidP="00EF5A93">
      <w:pPr>
        <w:keepLines/>
        <w:ind w:left="1559" w:hanging="1276"/>
        <w:rPr>
          <w:del w:id="238" w:author="Haiyan HY7 Luo" w:date="2024-03-26T11:02:00Z"/>
          <w:rFonts w:eastAsia="等线"/>
          <w:color w:val="FF0000"/>
        </w:rPr>
      </w:pPr>
      <w:del w:id="239" w:author="Haiyan HY7 Luo" w:date="2024-03-26T11:02:00Z">
        <w:r w:rsidRPr="00472EF2" w:rsidDel="004E35F2">
          <w:rPr>
            <w:rFonts w:eastAsia="等线" w:hint="eastAsia"/>
            <w:color w:val="FF0000"/>
          </w:rPr>
          <w:delText>E</w:delText>
        </w:r>
        <w:r w:rsidRPr="00472EF2" w:rsidDel="004E35F2">
          <w:rPr>
            <w:rFonts w:eastAsia="等线"/>
            <w:color w:val="FF0000"/>
          </w:rPr>
          <w:delText>ditor's Note:</w:delText>
        </w:r>
        <w:r w:rsidRPr="00472EF2" w:rsidDel="004E35F2">
          <w:rPr>
            <w:rFonts w:eastAsia="等线"/>
            <w:color w:val="FF0000"/>
          </w:rPr>
          <w:tab/>
        </w:r>
        <w:bookmarkStart w:id="240" w:name="_Hlk162280201"/>
        <w:r w:rsidRPr="00472EF2" w:rsidDel="004E35F2">
          <w:rPr>
            <w:rFonts w:eastAsia="等线"/>
            <w:color w:val="FF0000"/>
          </w:rPr>
          <w:delText>The IP packet routing used in this procedure is FFS</w:delText>
        </w:r>
        <w:bookmarkEnd w:id="240"/>
        <w:r w:rsidRPr="00472EF2" w:rsidDel="004E35F2">
          <w:rPr>
            <w:rFonts w:eastAsia="等线"/>
            <w:color w:val="FF0000"/>
          </w:rPr>
          <w:delText xml:space="preserve">. </w:delText>
        </w:r>
      </w:del>
    </w:p>
    <w:bookmarkEnd w:id="212"/>
    <w:p w14:paraId="73AD2C77" w14:textId="77777777" w:rsidR="001A5082" w:rsidRPr="000F4715" w:rsidRDefault="001A5082" w:rsidP="001A5082">
      <w:pPr>
        <w:pStyle w:val="4"/>
      </w:pPr>
      <w:r>
        <w:t>6.2</w:t>
      </w:r>
      <w:r w:rsidRPr="000F4715">
        <w:t>.3.6</w:t>
      </w:r>
      <w:r w:rsidRPr="000F4715">
        <w:tab/>
        <w:t>MWAB NG-establishment</w:t>
      </w:r>
    </w:p>
    <w:p w14:paraId="558FD0FB" w14:textId="77777777" w:rsidR="001A5082" w:rsidRPr="00CB3141" w:rsidRDefault="001A5082" w:rsidP="001A5082">
      <w:pPr>
        <w:pStyle w:val="EditorsNote"/>
        <w:rPr>
          <w:lang w:eastAsia="zh-CN"/>
        </w:rPr>
      </w:pPr>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p>
    <w:p w14:paraId="095121DA" w14:textId="77777777" w:rsidR="001A5082" w:rsidRPr="00CB3141" w:rsidRDefault="001A5082" w:rsidP="001A5082">
      <w:pPr>
        <w:jc w:val="center"/>
        <w:rPr>
          <w:rFonts w:eastAsia="宋体"/>
        </w:rPr>
      </w:pPr>
      <w:r w:rsidRPr="00CB3141">
        <w:rPr>
          <w:rFonts w:eastAsia="宋体" w:cstheme="minorBidi"/>
          <w:kern w:val="2"/>
          <w:szCs w:val="22"/>
          <w:lang w:eastAsia="en-US"/>
          <w14:ligatures w14:val="standardContextual"/>
        </w:rPr>
        <w:object w:dxaOrig="6888" w:dyaOrig="2424" w14:anchorId="29726ECD">
          <v:shape id="_x0000_i1029" type="#_x0000_t75" style="width:345.25pt;height:120.45pt" o:ole="">
            <v:imagedata r:id="rId23" o:title=""/>
          </v:shape>
          <o:OLEObject Type="Embed" ProgID="Visio.Drawing.11" ShapeID="_x0000_i1029" DrawAspect="Content" ObjectID="_1774857822" r:id="rId24"/>
        </w:object>
      </w:r>
    </w:p>
    <w:p w14:paraId="088C548E" w14:textId="77777777" w:rsidR="001A5082" w:rsidRPr="00CB3141" w:rsidRDefault="001A5082" w:rsidP="001A5082">
      <w:pPr>
        <w:pStyle w:val="B1"/>
      </w:pPr>
    </w:p>
    <w:p w14:paraId="0A949372" w14:textId="77777777" w:rsidR="001A5082" w:rsidRPr="00CB3141" w:rsidRDefault="001A5082" w:rsidP="001A5082">
      <w:pPr>
        <w:pStyle w:val="TF"/>
      </w:pPr>
      <w:r w:rsidRPr="00CB3141">
        <w:t xml:space="preserve">Figure </w:t>
      </w:r>
      <w:r>
        <w:t>6.2</w:t>
      </w:r>
      <w:r w:rsidRPr="00CB3141">
        <w:t>.3.6-1: MWAB NG connection establishment including additional information for MWAB</w:t>
      </w:r>
    </w:p>
    <w:p w14:paraId="00E93750" w14:textId="77777777" w:rsidR="001A5082" w:rsidRPr="00CB3141" w:rsidRDefault="001A5082" w:rsidP="001A5082">
      <w:r w:rsidRPr="00CB3141">
        <w:t>The MWAB NG establishment is augmented with additional information the AMF stores to later decide what to do for MWAB UEs that attempt to register.</w:t>
      </w:r>
    </w:p>
    <w:p w14:paraId="0DFBA2B3" w14:textId="77777777" w:rsidR="001A5082" w:rsidRPr="000F4715" w:rsidRDefault="001A5082" w:rsidP="001A5082">
      <w:pPr>
        <w:pStyle w:val="4"/>
      </w:pPr>
      <w:r>
        <w:t>6.2</w:t>
      </w:r>
      <w:r w:rsidRPr="000F4715">
        <w:t>.3.7</w:t>
      </w:r>
      <w:r w:rsidRPr="000F4715">
        <w:tab/>
        <w:t>MWAB-UE registration over other MWAB-gNB</w:t>
      </w:r>
    </w:p>
    <w:p w14:paraId="099D6E12" w14:textId="77777777" w:rsidR="001A5082" w:rsidRPr="00CB3141" w:rsidRDefault="001A5082" w:rsidP="001A5082">
      <w:pPr>
        <w:jc w:val="center"/>
        <w:rPr>
          <w:rFonts w:eastAsia="宋体"/>
        </w:rPr>
      </w:pPr>
    </w:p>
    <w:p w14:paraId="77945AA0" w14:textId="77777777" w:rsidR="001A5082" w:rsidRPr="00CB3141" w:rsidRDefault="001A5082" w:rsidP="001A5082">
      <w:pPr>
        <w:pStyle w:val="B1"/>
      </w:pPr>
      <w:r w:rsidRPr="00CB3141">
        <w:rPr>
          <w:rFonts w:eastAsia="宋体" w:cstheme="minorBidi"/>
          <w:kern w:val="2"/>
          <w:szCs w:val="22"/>
          <w:lang w:eastAsia="en-US"/>
          <w14:ligatures w14:val="standardContextual"/>
        </w:rPr>
        <w:object w:dxaOrig="10537" w:dyaOrig="2424" w14:anchorId="261180E5">
          <v:shape id="_x0000_i1030" type="#_x0000_t75" style="width:527.1pt;height:120.45pt" o:ole="">
            <v:imagedata r:id="rId25" o:title=""/>
          </v:shape>
          <o:OLEObject Type="Embed" ProgID="Visio.Drawing.11" ShapeID="_x0000_i1030" DrawAspect="Content" ObjectID="_1774857823" r:id="rId26"/>
        </w:object>
      </w:r>
    </w:p>
    <w:p w14:paraId="1165A985" w14:textId="77777777" w:rsidR="001A5082" w:rsidRPr="00CB3141" w:rsidRDefault="001A5082" w:rsidP="001A5082">
      <w:pPr>
        <w:pStyle w:val="TF"/>
      </w:pPr>
      <w:r w:rsidRPr="00CB3141">
        <w:t xml:space="preserve">Figure </w:t>
      </w:r>
      <w:r>
        <w:t>6.2</w:t>
      </w:r>
      <w:r w:rsidRPr="00CB3141">
        <w:t>.3.7-1: MWAB-UE registration and multi-hop handling.</w:t>
      </w:r>
    </w:p>
    <w:p w14:paraId="04251914" w14:textId="77777777" w:rsidR="001A5082" w:rsidRDefault="001A5082" w:rsidP="001A5082">
      <w:r w:rsidRPr="00CB3141">
        <w:t>The MWAB-UE of MWAB 2 attempts to register over a MWAB-gNB of MWAB 1. The AMF rejects the Registration or accepts the registration without authorizing the MWAB-UE to operate as MWAB</w:t>
      </w:r>
      <w:r>
        <w:t>.</w:t>
      </w:r>
    </w:p>
    <w:p w14:paraId="1E3FCBDD" w14:textId="77777777" w:rsidR="001A5082" w:rsidRPr="00CB3141" w:rsidRDefault="001A5082" w:rsidP="001A5082"/>
    <w:p w14:paraId="107CAE96" w14:textId="77777777" w:rsidR="001A5082" w:rsidRDefault="001A5082" w:rsidP="001A5082">
      <w:pPr>
        <w:pStyle w:val="4"/>
        <w:rPr>
          <w:ins w:id="241" w:author="Nokia" w:date="2024-04-14T18:27:00Z"/>
        </w:rPr>
      </w:pPr>
      <w:r>
        <w:t>6.2</w:t>
      </w:r>
      <w:r w:rsidRPr="000F4715">
        <w:t>.3.8</w:t>
      </w:r>
      <w:r w:rsidRPr="000F4715">
        <w:tab/>
        <w:t>MWAB-UE N2 handover and multi-hop handling</w:t>
      </w:r>
    </w:p>
    <w:p w14:paraId="423A9504" w14:textId="77777777" w:rsidR="000244DE" w:rsidRPr="007C4182" w:rsidRDefault="000244DE" w:rsidP="000244DE">
      <w:pPr>
        <w:rPr>
          <w:ins w:id="242" w:author="Nokia" w:date="2024-04-14T18:27:00Z"/>
        </w:rPr>
      </w:pPr>
      <w:ins w:id="243" w:author="Nokia" w:date="2024-04-14T18:27:00Z">
        <w:r>
          <w:t>The MWAB-gNB is a normal gNB so N2 handover procedures are expected to be reused with the exception of some parameters like the one proposed in this clause to avoid the existence of a multi-hop chain of MWABs.</w:t>
        </w:r>
      </w:ins>
    </w:p>
    <w:p w14:paraId="5A6A2C06" w14:textId="77777777" w:rsidR="000244DE" w:rsidRPr="000244DE" w:rsidRDefault="000244DE">
      <w:pPr>
        <w:pPrChange w:id="244" w:author="Nokia" w:date="2024-04-14T18:27:00Z">
          <w:pPr>
            <w:pStyle w:val="4"/>
          </w:pPr>
        </w:pPrChange>
      </w:pPr>
    </w:p>
    <w:p w14:paraId="1A42670B" w14:textId="3F44ED3B" w:rsidR="001A5082" w:rsidRPr="00CB3141" w:rsidDel="000244DE" w:rsidRDefault="001A5082" w:rsidP="001A5082">
      <w:pPr>
        <w:pStyle w:val="EditorsNote"/>
        <w:rPr>
          <w:del w:id="245" w:author="Nokia" w:date="2024-04-14T18:27:00Z"/>
          <w:lang w:eastAsia="zh-CN"/>
        </w:rPr>
      </w:pPr>
      <w:del w:id="246" w:author="Nokia" w:date="2024-04-14T18:27:00Z">
        <w:r w:rsidRPr="00CB3141" w:rsidDel="000244DE">
          <w:rPr>
            <w:rFonts w:hint="eastAsia"/>
            <w:lang w:eastAsia="zh-CN"/>
          </w:rPr>
          <w:delText>E</w:delText>
        </w:r>
        <w:r w:rsidRPr="00CB3141" w:rsidDel="000244DE">
          <w:rPr>
            <w:lang w:eastAsia="zh-CN"/>
          </w:rPr>
          <w:delText>ditor’s Note:</w:delText>
        </w:r>
        <w:r w:rsidRPr="00CB3141" w:rsidDel="000244DE">
          <w:rPr>
            <w:lang w:eastAsia="zh-CN"/>
          </w:rPr>
          <w:tab/>
          <w:delText>The detailed procedures of N2 handover is FFS.</w:delText>
        </w:r>
      </w:del>
    </w:p>
    <w:p w14:paraId="0077CD78" w14:textId="77777777" w:rsidR="001A5082" w:rsidRPr="00CB3141" w:rsidRDefault="001A5082" w:rsidP="001A5082">
      <w:pPr>
        <w:pStyle w:val="EditorsNote"/>
        <w:rPr>
          <w:rFonts w:eastAsiaTheme="minorEastAsia"/>
          <w:lang w:eastAsia="zh-CN"/>
        </w:rPr>
      </w:pPr>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p>
    <w:p w14:paraId="0F12181D" w14:textId="77777777" w:rsidR="001A5082" w:rsidRDefault="001A5082" w:rsidP="001A5082">
      <w:pPr>
        <w:jc w:val="center"/>
        <w:rPr>
          <w:rFonts w:eastAsia="宋体"/>
          <w:lang w:eastAsia="en-US"/>
        </w:rPr>
      </w:pPr>
    </w:p>
    <w:p w14:paraId="4433C7C2" w14:textId="77777777" w:rsidR="001A5082" w:rsidRPr="00CB3141" w:rsidRDefault="001A5082" w:rsidP="001A5082">
      <w:pPr>
        <w:jc w:val="center"/>
      </w:pPr>
      <w:r w:rsidRPr="00CB3141">
        <w:rPr>
          <w:rFonts w:eastAsia="宋体"/>
          <w:lang w:eastAsia="en-US"/>
        </w:rPr>
        <w:object w:dxaOrig="6888" w:dyaOrig="2424" w14:anchorId="088AA38B">
          <v:shape id="_x0000_i1031" type="#_x0000_t75" style="width:345.25pt;height:122.3pt" o:ole="">
            <v:imagedata r:id="rId27" o:title=""/>
          </v:shape>
          <o:OLEObject Type="Embed" ProgID="Visio.Drawing.11" ShapeID="_x0000_i1031" DrawAspect="Content" ObjectID="_1774857824" r:id="rId28"/>
        </w:object>
      </w:r>
    </w:p>
    <w:p w14:paraId="11833DCD" w14:textId="77777777" w:rsidR="001A5082" w:rsidRPr="00CB3141" w:rsidRDefault="001A5082" w:rsidP="001A5082"/>
    <w:p w14:paraId="72E694DF" w14:textId="77777777" w:rsidR="001A5082" w:rsidRPr="00CB3141" w:rsidRDefault="001A5082" w:rsidP="001A5082">
      <w:pPr>
        <w:pStyle w:val="TF"/>
      </w:pPr>
      <w:r w:rsidRPr="00CB3141">
        <w:t xml:space="preserve">Figure </w:t>
      </w:r>
      <w:r>
        <w:t>6.2</w:t>
      </w:r>
      <w:r w:rsidRPr="00CB3141">
        <w:t>.3.8-1: MWAB-UE N2 handover successful</w:t>
      </w:r>
    </w:p>
    <w:p w14:paraId="12EA2015" w14:textId="77777777" w:rsidR="001A5082" w:rsidRPr="00CB3141" w:rsidRDefault="001A5082" w:rsidP="001A5082">
      <w:r w:rsidRPr="00CB3141">
        <w:t xml:space="preserve">In figure </w:t>
      </w:r>
      <w:r>
        <w:t>6.2</w:t>
      </w:r>
      <w:r w:rsidRPr="00CB3141">
        <w:t>.3.8-1 the AMF indicates that the UE being handed over is a MWAB UE. The target RAN node is not a MWAB so it does not interpret any of this information, so the handover is successful (there is no multi-hop).</w:t>
      </w:r>
    </w:p>
    <w:p w14:paraId="3ADD7CDA" w14:textId="77777777" w:rsidR="001A5082" w:rsidRPr="00CB3141" w:rsidRDefault="001A5082" w:rsidP="001A5082">
      <w:pPr>
        <w:pStyle w:val="TF"/>
      </w:pPr>
    </w:p>
    <w:p w14:paraId="5E0B8C03" w14:textId="77777777" w:rsidR="001A5082" w:rsidRPr="00CB3141" w:rsidRDefault="001A5082" w:rsidP="001A5082">
      <w:pPr>
        <w:pStyle w:val="TF"/>
      </w:pPr>
      <w:r w:rsidRPr="00CB3141">
        <w:rPr>
          <w:rFonts w:eastAsia="宋体"/>
          <w:lang w:eastAsia="en-US"/>
        </w:rPr>
        <w:object w:dxaOrig="6888" w:dyaOrig="2424" w14:anchorId="49B0B083">
          <v:shape id="_x0000_i1032" type="#_x0000_t75" style="width:345.25pt;height:122.3pt" o:ole="">
            <v:imagedata r:id="rId29" o:title=""/>
          </v:shape>
          <o:OLEObject Type="Embed" ProgID="Visio.Drawing.11" ShapeID="_x0000_i1032" DrawAspect="Content" ObjectID="_1774857825" r:id="rId30"/>
        </w:object>
      </w:r>
    </w:p>
    <w:p w14:paraId="7C07409A" w14:textId="77777777" w:rsidR="001A5082" w:rsidRPr="00CB3141" w:rsidRDefault="001A5082" w:rsidP="001A5082">
      <w:pPr>
        <w:pStyle w:val="TF"/>
      </w:pPr>
      <w:r w:rsidRPr="00CB3141">
        <w:t xml:space="preserve">Figure </w:t>
      </w:r>
      <w:r>
        <w:t>6.2</w:t>
      </w:r>
      <w:r w:rsidRPr="00CB3141">
        <w:t>.3.8-2: MWAB-UE N2 handover successful</w:t>
      </w:r>
    </w:p>
    <w:p w14:paraId="3D465B44" w14:textId="77777777" w:rsidR="001A5082" w:rsidRPr="00CB3141" w:rsidRDefault="001A5082" w:rsidP="001A5082">
      <w:r w:rsidRPr="00CB3141">
        <w:t>In figure 6.</w:t>
      </w:r>
      <w:r>
        <w:t>2</w:t>
      </w:r>
      <w:r w:rsidRPr="00CB3141">
        <w:t xml:space="preserve">.3.8-2 the AMF indicates that the UE being handed over is a MWAB UE. </w:t>
      </w:r>
      <w:bookmarkStart w:id="247" w:name="_Hlk160557029"/>
      <w:r w:rsidRPr="00CB3141">
        <w:t>The target RAN node is a MWAB and rejects the handover.</w:t>
      </w:r>
      <w:bookmarkEnd w:id="247"/>
    </w:p>
    <w:p w14:paraId="4F281B57" w14:textId="77777777" w:rsidR="001A5082" w:rsidRPr="000F4715" w:rsidRDefault="001A5082" w:rsidP="001A5082">
      <w:pPr>
        <w:pStyle w:val="4"/>
      </w:pPr>
      <w:r>
        <w:t>6.2</w:t>
      </w:r>
      <w:r w:rsidRPr="000F4715">
        <w:t>.3.9</w:t>
      </w:r>
      <w:r w:rsidRPr="000F4715">
        <w:tab/>
        <w:t>MWAB-UE Xn handover and multi-hop handling</w:t>
      </w:r>
    </w:p>
    <w:p w14:paraId="2CF2B655" w14:textId="77777777" w:rsidR="000244DE" w:rsidRPr="007C4182" w:rsidRDefault="000244DE" w:rsidP="000244DE">
      <w:pPr>
        <w:rPr>
          <w:ins w:id="248" w:author="Nokia" w:date="2024-04-14T18:28:00Z"/>
        </w:rPr>
      </w:pPr>
      <w:ins w:id="249" w:author="Nokia" w:date="2024-04-14T18:28:00Z">
        <w:r>
          <w:t>The MWAB-gNB is a normal gNB so Xn handover procedures are expected to be reused with the exception of some parameters like the one proposed in this clause to avoid the existence of a multi-hop chain of MWABs.</w:t>
        </w:r>
      </w:ins>
    </w:p>
    <w:p w14:paraId="50ADB810" w14:textId="55E23FDE" w:rsidR="001A5082" w:rsidRPr="00CB3141" w:rsidDel="000244DE" w:rsidRDefault="001A5082" w:rsidP="001A5082">
      <w:pPr>
        <w:pStyle w:val="EditorsNote"/>
        <w:rPr>
          <w:del w:id="250" w:author="Nokia" w:date="2024-04-14T18:28:00Z"/>
          <w:lang w:eastAsia="zh-CN"/>
        </w:rPr>
      </w:pPr>
      <w:del w:id="251" w:author="Nokia" w:date="2024-04-14T18:28:00Z">
        <w:r w:rsidRPr="00CB3141" w:rsidDel="000244DE">
          <w:rPr>
            <w:rFonts w:hint="eastAsia"/>
            <w:lang w:eastAsia="zh-CN"/>
          </w:rPr>
          <w:delText>E</w:delText>
        </w:r>
        <w:r w:rsidRPr="00CB3141" w:rsidDel="000244DE">
          <w:rPr>
            <w:lang w:eastAsia="zh-CN"/>
          </w:rPr>
          <w:delText>ditor’s Note:</w:delText>
        </w:r>
        <w:r w:rsidRPr="00CB3141" w:rsidDel="000244DE">
          <w:rPr>
            <w:lang w:eastAsia="zh-CN"/>
          </w:rPr>
          <w:tab/>
          <w:delText xml:space="preserve">The detailed procedures of Xn handover is FFS. </w:delText>
        </w:r>
      </w:del>
    </w:p>
    <w:p w14:paraId="337B2763" w14:textId="77777777" w:rsidR="001A5082" w:rsidRPr="00CB3141" w:rsidRDefault="001A5082" w:rsidP="001A5082">
      <w:pPr>
        <w:pStyle w:val="EditorsNote"/>
        <w:rPr>
          <w:rFonts w:eastAsiaTheme="minorEastAsia"/>
          <w:lang w:eastAsia="zh-CN"/>
        </w:rPr>
      </w:pPr>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p>
    <w:p w14:paraId="16A2D82F" w14:textId="77777777" w:rsidR="001A5082" w:rsidRPr="00CB3141" w:rsidRDefault="001A5082" w:rsidP="001A5082">
      <w:pPr>
        <w:rPr>
          <w:rFonts w:eastAsia="宋体"/>
        </w:rPr>
      </w:pPr>
    </w:p>
    <w:p w14:paraId="004C470A" w14:textId="77777777" w:rsidR="001A5082" w:rsidRPr="00CB3141" w:rsidRDefault="001A5082" w:rsidP="001A5082">
      <w:pPr>
        <w:jc w:val="center"/>
      </w:pPr>
      <w:r w:rsidRPr="00CB3141">
        <w:rPr>
          <w:rFonts w:eastAsia="宋体"/>
          <w:lang w:eastAsia="en-US"/>
        </w:rPr>
        <w:object w:dxaOrig="6888" w:dyaOrig="2424" w14:anchorId="1A706117">
          <v:shape id="_x0000_i1033" type="#_x0000_t75" style="width:344.3pt;height:122.3pt" o:ole="">
            <v:imagedata r:id="rId31" o:title=""/>
          </v:shape>
          <o:OLEObject Type="Embed" ProgID="Visio.Drawing.11" ShapeID="_x0000_i1033" DrawAspect="Content" ObjectID="_1774857826" r:id="rId32"/>
        </w:object>
      </w:r>
    </w:p>
    <w:p w14:paraId="094DF472" w14:textId="77777777" w:rsidR="001A5082" w:rsidRPr="00CB3141" w:rsidRDefault="001A5082" w:rsidP="001A5082"/>
    <w:p w14:paraId="0EA77A88" w14:textId="77777777" w:rsidR="001A5082" w:rsidRPr="00CB3141" w:rsidRDefault="001A5082" w:rsidP="001A5082">
      <w:pPr>
        <w:pStyle w:val="TF"/>
      </w:pPr>
      <w:r w:rsidRPr="00CB3141">
        <w:lastRenderedPageBreak/>
        <w:t xml:space="preserve">Figure </w:t>
      </w:r>
      <w:r>
        <w:t>6.2</w:t>
      </w:r>
      <w:r w:rsidRPr="00CB3141">
        <w:t>.3.9-1: MWAB-UE N2 handover successful</w:t>
      </w:r>
    </w:p>
    <w:p w14:paraId="4A146F57" w14:textId="77777777" w:rsidR="001A5082" w:rsidRPr="00CB3141" w:rsidRDefault="001A5082" w:rsidP="001A5082">
      <w:r w:rsidRPr="00CB3141">
        <w:t xml:space="preserve">In figure </w:t>
      </w:r>
      <w:r>
        <w:t>6.2</w:t>
      </w:r>
      <w:r w:rsidRPr="00CB3141">
        <w:t>.3.9-1 the source NG-RAN node indicates that the UE being handed over is a MWAB UE. The target RAN node is not a MWAB, so it does not interpret any of this information, so the handover is successful (there is no multi-hop).</w:t>
      </w:r>
    </w:p>
    <w:p w14:paraId="0D003330" w14:textId="77777777" w:rsidR="001A5082" w:rsidRPr="00CB3141" w:rsidRDefault="001A5082" w:rsidP="001A5082">
      <w:pPr>
        <w:pStyle w:val="TF"/>
      </w:pPr>
    </w:p>
    <w:p w14:paraId="5BB87AAC" w14:textId="77777777" w:rsidR="001A5082" w:rsidRPr="00CB3141" w:rsidRDefault="001A5082" w:rsidP="001A5082">
      <w:pPr>
        <w:pStyle w:val="TF"/>
      </w:pPr>
      <w:r w:rsidRPr="00CB3141">
        <w:rPr>
          <w:rFonts w:eastAsia="宋体"/>
          <w:lang w:eastAsia="en-US"/>
        </w:rPr>
        <w:object w:dxaOrig="6888" w:dyaOrig="2424" w14:anchorId="64497E7A">
          <v:shape id="_x0000_i1034" type="#_x0000_t75" style="width:345.25pt;height:122.3pt" o:ole="">
            <v:imagedata r:id="rId33" o:title=""/>
          </v:shape>
          <o:OLEObject Type="Embed" ProgID="Visio.Drawing.11" ShapeID="_x0000_i1034" DrawAspect="Content" ObjectID="_1774857827" r:id="rId34"/>
        </w:object>
      </w:r>
    </w:p>
    <w:p w14:paraId="4F470834" w14:textId="77777777" w:rsidR="001A5082" w:rsidRPr="00CB3141" w:rsidRDefault="001A5082" w:rsidP="001A5082">
      <w:pPr>
        <w:pStyle w:val="TF"/>
      </w:pPr>
      <w:r w:rsidRPr="00CB3141">
        <w:t xml:space="preserve">Figure </w:t>
      </w:r>
      <w:r>
        <w:t>6.2</w:t>
      </w:r>
      <w:r w:rsidRPr="00CB3141">
        <w:t>.3.9-2: MWAB-UE Xn handover successful</w:t>
      </w:r>
    </w:p>
    <w:p w14:paraId="7312860F" w14:textId="77777777" w:rsidR="001A5082" w:rsidRDefault="001A5082" w:rsidP="001A5082">
      <w:pPr>
        <w:rPr>
          <w:ins w:id="252" w:author="Nokia" w:date="2024-04-14T18:28:00Z"/>
        </w:rPr>
      </w:pPr>
      <w:r w:rsidRPr="00CB3141">
        <w:t xml:space="preserve">In figure </w:t>
      </w:r>
      <w:r>
        <w:t>6.2</w:t>
      </w:r>
      <w:r w:rsidRPr="00CB3141">
        <w:t>.3.9-2 the source NG-RAN node indicates that the UE being handed over is a MWAB UE. The target RAN node is a</w:t>
      </w:r>
      <w:r>
        <w:t>n</w:t>
      </w:r>
      <w:r w:rsidRPr="00CB3141">
        <w:t xml:space="preserve"> MWAB and rejects the handover. Note there is impact on the source NG-RAN. If a PLMN does not desire to upgrade the NG-RAN, it can e.g.</w:t>
      </w:r>
      <w:r>
        <w:t>,</w:t>
      </w:r>
      <w:r w:rsidRPr="00CB3141">
        <w:t xml:space="preserve"> disable the Xn establishment for MWABs to prevent Xn handovers to a</w:t>
      </w:r>
      <w:r>
        <w:t>n</w:t>
      </w:r>
      <w:r w:rsidRPr="00CB3141">
        <w:t xml:space="preserve"> MWAB.</w:t>
      </w:r>
    </w:p>
    <w:p w14:paraId="3338A867" w14:textId="2F885F06" w:rsidR="000244DE" w:rsidRDefault="000244DE" w:rsidP="000244DE">
      <w:pPr>
        <w:rPr>
          <w:ins w:id="253" w:author="Nokia" w:date="2024-04-14T18:28:00Z"/>
        </w:rPr>
      </w:pPr>
      <w:ins w:id="254" w:author="Nokia" w:date="2024-04-14T18:28:00Z">
        <w:r>
          <w:t xml:space="preserve">As an additional option is illustrated in figure </w:t>
        </w:r>
        <w:r w:rsidRPr="00A56F98">
          <w:t>6.2.3.9-</w:t>
        </w:r>
        <w:r>
          <w:t xml:space="preserve">3: the PLMN may support Xn </w:t>
        </w:r>
      </w:ins>
      <w:ins w:id="255" w:author="Nokia" w:date="2024-04-14T18:29:00Z">
        <w:r>
          <w:t>for</w:t>
        </w:r>
      </w:ins>
      <w:ins w:id="256" w:author="Nokia" w:date="2024-04-14T18:28:00Z">
        <w:r>
          <w:t xml:space="preserve"> MWABs without any enhancement in the NG RAN but when the MWAB gNB performs a Path Switch Request the AMF evaluates whether the UE being handed over by the MWAB gNB is a MWAB and if this is that case the MWAB gNB receives a Path Switch Request Failure message causing the handover failure. The Cause code in </w:t>
        </w:r>
        <w:r w:rsidRPr="00E719C7">
          <w:t>Path Switch Request Unsuccessful Transfer IE</w:t>
        </w:r>
        <w:r>
          <w:t xml:space="preserve"> is then populated with a new value indicating the issue is "MWAB multi</w:t>
        </w:r>
      </w:ins>
      <w:ins w:id="257" w:author="Huawei revision r01" w:date="2024-04-15T10:42:00Z">
        <w:r w:rsidR="00785C1B">
          <w:t>-</w:t>
        </w:r>
      </w:ins>
      <w:ins w:id="258" w:author="Nokia" w:date="2024-04-14T18:28:00Z">
        <w:r>
          <w:t>hop not allowed".</w:t>
        </w:r>
      </w:ins>
    </w:p>
    <w:p w14:paraId="1FA13BFB" w14:textId="77777777" w:rsidR="000244DE" w:rsidRPr="00851A45" w:rsidRDefault="000244DE" w:rsidP="000244DE">
      <w:pPr>
        <w:keepNext/>
        <w:keepLines/>
        <w:spacing w:before="60"/>
        <w:jc w:val="center"/>
        <w:rPr>
          <w:ins w:id="259" w:author="Nokia" w:date="2024-04-14T18:28:00Z"/>
          <w:rFonts w:ascii="Arial" w:eastAsia="Times New Roman" w:hAnsi="Arial"/>
          <w:b/>
          <w:lang w:eastAsia="ko-KR"/>
        </w:rPr>
      </w:pPr>
      <w:ins w:id="260" w:author="Nokia" w:date="2024-04-14T18:28:00Z">
        <w:r w:rsidRPr="00851A45">
          <w:rPr>
            <w:rFonts w:ascii="Arial" w:eastAsia="Times New Roman" w:hAnsi="Arial"/>
            <w:b/>
            <w:lang w:eastAsia="ko-KR"/>
          </w:rPr>
          <w:object w:dxaOrig="6885" w:dyaOrig="2415" w14:anchorId="26234C73">
            <v:shape id="_x0000_i1035" type="#_x0000_t75" style="width:344.3pt;height:118.6pt" o:ole="">
              <v:imagedata r:id="rId35" o:title=""/>
            </v:shape>
            <o:OLEObject Type="Embed" ProgID="Visio.Drawing.11" ShapeID="_x0000_i1035" DrawAspect="Content" ObjectID="_1774857828" r:id="rId36"/>
          </w:object>
        </w:r>
      </w:ins>
    </w:p>
    <w:p w14:paraId="128D5E6C" w14:textId="4F4D07C6" w:rsidR="000244DE" w:rsidRPr="00B83B14" w:rsidRDefault="000244DE">
      <w:pPr>
        <w:jc w:val="center"/>
        <w:pPrChange w:id="261" w:author="Huawei revision r01" w:date="2024-04-15T10:42:00Z">
          <w:pPr/>
        </w:pPrChange>
      </w:pPr>
      <w:ins w:id="262" w:author="Nokia" w:date="2024-04-14T18:28:00Z">
        <w:r w:rsidRPr="00851A45">
          <w:rPr>
            <w:rFonts w:ascii="Arial" w:eastAsia="Times New Roman" w:hAnsi="Arial"/>
            <w:b/>
            <w:lang w:eastAsia="ko-KR"/>
          </w:rPr>
          <w:t xml:space="preserve">Figure </w:t>
        </w:r>
        <w:r w:rsidRPr="00E719C7">
          <w:rPr>
            <w:rFonts w:ascii="Arial" w:eastAsia="Times New Roman" w:hAnsi="Arial"/>
            <w:b/>
            <w:lang w:eastAsia="ko-KR"/>
          </w:rPr>
          <w:t>6.2.3.9-</w:t>
        </w:r>
        <w:r>
          <w:rPr>
            <w:rFonts w:ascii="Arial" w:eastAsia="Times New Roman" w:hAnsi="Arial"/>
            <w:b/>
            <w:lang w:eastAsia="ko-KR"/>
          </w:rPr>
          <w:t>3</w:t>
        </w:r>
        <w:r w:rsidRPr="00851A45">
          <w:rPr>
            <w:rFonts w:ascii="Arial" w:eastAsia="Times New Roman" w:hAnsi="Arial"/>
            <w:b/>
            <w:lang w:eastAsia="ko-KR"/>
          </w:rPr>
          <w:t>: Path switc</w:t>
        </w:r>
      </w:ins>
      <w:ins w:id="263" w:author="Huawei revision r01" w:date="2024-04-15T10:42:00Z">
        <w:r w:rsidR="00B83B14">
          <w:rPr>
            <w:rFonts w:ascii="Arial" w:eastAsia="Times New Roman" w:hAnsi="Arial"/>
            <w:b/>
            <w:lang w:eastAsia="ko-KR"/>
          </w:rPr>
          <w:t>h procedure.</w:t>
        </w:r>
      </w:ins>
    </w:p>
    <w:p w14:paraId="28ADDF1E" w14:textId="77777777" w:rsidR="001A5082" w:rsidRPr="00CB3141" w:rsidRDefault="001A5082" w:rsidP="001A5082">
      <w:pPr>
        <w:pStyle w:val="B1"/>
        <w:rPr>
          <w:noProof/>
        </w:rPr>
      </w:pPr>
    </w:p>
    <w:p w14:paraId="31554A81" w14:textId="77777777" w:rsidR="001A5082" w:rsidRPr="00CB3141" w:rsidRDefault="001A5082" w:rsidP="001A5082">
      <w:pPr>
        <w:pStyle w:val="3"/>
      </w:pPr>
      <w:bookmarkStart w:id="264" w:name="_Toc160564046"/>
      <w:r>
        <w:t>6.2</w:t>
      </w:r>
      <w:r w:rsidRPr="00CB3141">
        <w:t>.4</w:t>
      </w:r>
      <w:r w:rsidRPr="00CB3141">
        <w:tab/>
        <w:t>Impacts on services, entities, and interfaces</w:t>
      </w:r>
      <w:bookmarkEnd w:id="264"/>
    </w:p>
    <w:p w14:paraId="30181114" w14:textId="77777777" w:rsidR="001A5082" w:rsidRPr="00CB3141" w:rsidRDefault="001A5082" w:rsidP="001A5082">
      <w:pPr>
        <w:rPr>
          <w:rFonts w:eastAsiaTheme="minorEastAsia"/>
          <w:lang w:eastAsia="zh-CN"/>
        </w:rPr>
      </w:pPr>
      <w:r w:rsidRPr="00CB3141">
        <w:rPr>
          <w:rFonts w:eastAsiaTheme="minorEastAsia"/>
          <w:lang w:eastAsia="zh-CN"/>
        </w:rPr>
        <w:t xml:space="preserve">MWAB: </w:t>
      </w:r>
    </w:p>
    <w:p w14:paraId="2653FA6B" w14:textId="77777777" w:rsidR="001A5082" w:rsidRPr="00CB3141" w:rsidRDefault="001A5082" w:rsidP="001A5082">
      <w:pPr>
        <w:pStyle w:val="B1"/>
      </w:pPr>
      <w:r w:rsidRPr="00CB3141">
        <w:t>-</w:t>
      </w:r>
      <w:r w:rsidRPr="00CB3141">
        <w:tab/>
        <w:t>may be configured with dedicated DNN/S-NSSAI for the PDU session for backhaul link.</w:t>
      </w:r>
    </w:p>
    <w:p w14:paraId="7EBA9FA7" w14:textId="193D7374" w:rsidR="001A5082" w:rsidRPr="00CB3141" w:rsidRDefault="001A5082" w:rsidP="001A5082">
      <w:pPr>
        <w:pStyle w:val="B1"/>
      </w:pPr>
      <w:r w:rsidRPr="00CB3141">
        <w:t>-</w:t>
      </w:r>
      <w:r w:rsidRPr="00CB3141">
        <w:tab/>
        <w:t>OAM configures MWAB-gNB with the PDUs session information to be used for the N2/N3</w:t>
      </w:r>
      <w:ins w:id="265" w:author="Huawei revision r01" w:date="2024-04-15T10:45:00Z">
        <w:r w:rsidR="00785C1B">
          <w:t>.</w:t>
        </w:r>
      </w:ins>
    </w:p>
    <w:p w14:paraId="588BC021" w14:textId="531CF706" w:rsidR="001A5082" w:rsidRPr="00CB3141" w:rsidRDefault="001A5082" w:rsidP="001A5082">
      <w:pPr>
        <w:pStyle w:val="B1"/>
      </w:pPr>
      <w:r w:rsidRPr="00CB3141">
        <w:t>-</w:t>
      </w:r>
      <w:r w:rsidRPr="00CB3141">
        <w:tab/>
        <w:t>MWAB-gNB triggers PDU sessions establishment</w:t>
      </w:r>
      <w:ins w:id="266" w:author="Huawei revision r01" w:date="2024-04-15T10:45:00Z">
        <w:r w:rsidR="00785C1B">
          <w:t>/modification</w:t>
        </w:r>
      </w:ins>
      <w:r w:rsidRPr="00CB3141">
        <w:t xml:space="preserve"> for the BH link based on obtained configuration and uses related address(es) for N2/N3, OAM interactions</w:t>
      </w:r>
      <w:ins w:id="267" w:author="Huawei revision r01" w:date="2024-04-15T10:45:00Z">
        <w:r w:rsidR="00785C1B">
          <w:t xml:space="preserve">. </w:t>
        </w:r>
      </w:ins>
    </w:p>
    <w:p w14:paraId="04569293" w14:textId="77777777" w:rsidR="001A5082" w:rsidRPr="00CB3141" w:rsidRDefault="001A5082" w:rsidP="001A5082">
      <w:pPr>
        <w:pStyle w:val="B1"/>
        <w:rPr>
          <w:rFonts w:eastAsia="MS Mincho"/>
        </w:rPr>
      </w:pPr>
      <w:r w:rsidRPr="00CB3141">
        <w:t>-</w:t>
      </w:r>
      <w:r w:rsidRPr="00CB3141">
        <w:tab/>
        <w:t>the address of the AMF for the MWAB-gNB to connect to can be configured by the OAM based on MWAB’s location.</w:t>
      </w:r>
    </w:p>
    <w:p w14:paraId="0841CA0D" w14:textId="77777777" w:rsidR="001A5082" w:rsidRPr="00CB3141" w:rsidRDefault="001A5082" w:rsidP="001A5082">
      <w:pPr>
        <w:pStyle w:val="B1"/>
        <w:rPr>
          <w:rFonts w:eastAsia="MS Mincho"/>
        </w:rPr>
      </w:pPr>
      <w:r w:rsidRPr="00CB3141">
        <w:rPr>
          <w:rFonts w:eastAsia="MS Mincho"/>
        </w:rPr>
        <w:t>-</w:t>
      </w:r>
      <w:r w:rsidRPr="00CB3141">
        <w:rPr>
          <w:rFonts w:eastAsia="MS Mincho"/>
        </w:rPr>
        <w:tab/>
        <w:t>Support Multi</w:t>
      </w:r>
      <w:r>
        <w:rPr>
          <w:rFonts w:eastAsia="MS Mincho"/>
        </w:rPr>
        <w:t>-</w:t>
      </w:r>
      <w:r w:rsidRPr="00CB3141">
        <w:rPr>
          <w:rFonts w:eastAsia="MS Mincho"/>
        </w:rPr>
        <w:t>hop prevention feature as detailed above.</w:t>
      </w:r>
    </w:p>
    <w:p w14:paraId="571BB285" w14:textId="77777777" w:rsidR="00785C1B" w:rsidRDefault="001A5082" w:rsidP="001A5082">
      <w:pPr>
        <w:pStyle w:val="B1"/>
        <w:rPr>
          <w:ins w:id="268" w:author="Huawei revision r01" w:date="2024-04-15T10:45:00Z"/>
          <w:rFonts w:eastAsia="MS Mincho"/>
        </w:rPr>
      </w:pPr>
      <w:r w:rsidRPr="00CB3141">
        <w:rPr>
          <w:rFonts w:eastAsia="MS Mincho"/>
        </w:rPr>
        <w:t xml:space="preserve">AMF: </w:t>
      </w:r>
    </w:p>
    <w:p w14:paraId="5EF1147C" w14:textId="7841A0CC" w:rsidR="001A5082" w:rsidRPr="00CB3141" w:rsidRDefault="00785C1B" w:rsidP="001A5082">
      <w:pPr>
        <w:pStyle w:val="B1"/>
        <w:rPr>
          <w:rFonts w:eastAsia="MS Mincho"/>
        </w:rPr>
      </w:pPr>
      <w:ins w:id="269" w:author="Huawei revision r01" w:date="2024-04-15T10:45:00Z">
        <w:r>
          <w:rPr>
            <w:rFonts w:eastAsia="MS Mincho"/>
          </w:rPr>
          <w:lastRenderedPageBreak/>
          <w:t>-</w:t>
        </w:r>
        <w:r>
          <w:rPr>
            <w:rFonts w:eastAsia="MS Mincho"/>
          </w:rPr>
          <w:tab/>
        </w:r>
      </w:ins>
      <w:r w:rsidR="001A5082" w:rsidRPr="00CB3141">
        <w:rPr>
          <w:rFonts w:eastAsia="MS Mincho"/>
        </w:rPr>
        <w:t xml:space="preserve">support identification </w:t>
      </w:r>
      <w:r w:rsidR="001A5082">
        <w:rPr>
          <w:rFonts w:eastAsia="MS Mincho"/>
        </w:rPr>
        <w:t>o</w:t>
      </w:r>
      <w:r w:rsidR="001A5082" w:rsidRPr="00CB3141">
        <w:rPr>
          <w:rFonts w:eastAsia="MS Mincho"/>
        </w:rPr>
        <w:t>f a</w:t>
      </w:r>
      <w:r w:rsidR="001A5082">
        <w:rPr>
          <w:rFonts w:eastAsia="MS Mincho"/>
        </w:rPr>
        <w:t>n</w:t>
      </w:r>
      <w:r w:rsidR="001A5082" w:rsidRPr="00CB3141">
        <w:rPr>
          <w:rFonts w:eastAsia="MS Mincho"/>
        </w:rPr>
        <w:t xml:space="preserve"> NG connection as related to a MWAB and the multi</w:t>
      </w:r>
      <w:r w:rsidR="001A5082">
        <w:rPr>
          <w:rFonts w:eastAsia="MS Mincho"/>
        </w:rPr>
        <w:t>-</w:t>
      </w:r>
      <w:r w:rsidR="001A5082" w:rsidRPr="00CB3141">
        <w:rPr>
          <w:rFonts w:eastAsia="MS Mincho"/>
        </w:rPr>
        <w:t>hop prevention procedures as outlined above.</w:t>
      </w:r>
    </w:p>
    <w:p w14:paraId="61ABC8FD" w14:textId="77777777" w:rsidR="001A5082" w:rsidRPr="00CB3141" w:rsidRDefault="001A5082" w:rsidP="001A5082">
      <w:pPr>
        <w:pStyle w:val="B1"/>
        <w:rPr>
          <w:rFonts w:eastAsia="MS Mincho"/>
        </w:rPr>
      </w:pPr>
      <w:r w:rsidRPr="00CB3141">
        <w:rPr>
          <w:rFonts w:eastAsia="MS Mincho"/>
        </w:rPr>
        <w:t>OAM</w:t>
      </w:r>
      <w:r>
        <w:rPr>
          <w:rFonts w:eastAsia="MS Mincho"/>
        </w:rPr>
        <w:t>:</w:t>
      </w:r>
    </w:p>
    <w:p w14:paraId="164A79FD" w14:textId="6582ED8C" w:rsidR="001A5082" w:rsidRDefault="001A5082" w:rsidP="001A5082">
      <w:pPr>
        <w:pStyle w:val="B1"/>
      </w:pPr>
      <w:r w:rsidRPr="00CB3141">
        <w:t>-</w:t>
      </w:r>
      <w:r w:rsidRPr="00CB3141">
        <w:tab/>
        <w:t>Configuration of MWAB with BH PDU sessions information and AMF address information (and other information related to MWAB-gNB operation</w:t>
      </w:r>
      <w:ins w:id="270" w:author="Huawei revision r01" w:date="2024-04-15T10:45:00Z">
        <w:r w:rsidR="00785C1B">
          <w:t>.</w:t>
        </w:r>
      </w:ins>
    </w:p>
    <w:p w14:paraId="7A02BEE8" w14:textId="0D21FBCB" w:rsidR="00B907E7" w:rsidRDefault="0073743E" w:rsidP="00B06886">
      <w:pPr>
        <w:pStyle w:val="B1"/>
        <w:rPr>
          <w:ins w:id="271" w:author="Huawei revision r01" w:date="2024-04-15T10:24:00Z"/>
          <w:rFonts w:eastAsiaTheme="minorEastAsia"/>
          <w:lang w:eastAsia="zh-CN"/>
        </w:rPr>
      </w:pPr>
      <w:ins w:id="272" w:author="Huawei revision r01" w:date="2024-04-15T10:24:00Z">
        <w:r>
          <w:rPr>
            <w:rFonts w:eastAsiaTheme="minorEastAsia" w:hint="eastAsia"/>
            <w:lang w:eastAsia="zh-CN"/>
          </w:rPr>
          <w:t>R</w:t>
        </w:r>
        <w:r>
          <w:rPr>
            <w:rFonts w:eastAsiaTheme="minorEastAsia"/>
            <w:lang w:eastAsia="zh-CN"/>
          </w:rPr>
          <w:t>AN:</w:t>
        </w:r>
      </w:ins>
    </w:p>
    <w:p w14:paraId="26BE3F44" w14:textId="64DC4C2B" w:rsidR="0073743E" w:rsidRDefault="0073743E" w:rsidP="0073743E">
      <w:pPr>
        <w:pStyle w:val="B1"/>
        <w:rPr>
          <w:ins w:id="273" w:author="Huawei revision r01" w:date="2024-04-15T10:24:00Z"/>
        </w:rPr>
      </w:pPr>
      <w:ins w:id="274" w:author="Huawei revision r01" w:date="2024-04-15T10:24:00Z">
        <w:r w:rsidRPr="00CB3141">
          <w:t>-</w:t>
        </w:r>
        <w:r w:rsidRPr="00CB3141">
          <w:tab/>
        </w:r>
      </w:ins>
      <w:ins w:id="275" w:author="Huawei revision r01" w:date="2024-04-15T10:35:00Z">
        <w:r w:rsidR="00FC7E81">
          <w:t>Xn/N2 enhancements as per the descr</w:t>
        </w:r>
      </w:ins>
      <w:ins w:id="276" w:author="Huawei revision r01" w:date="2024-04-15T10:36:00Z">
        <w:r w:rsidR="00FC7E81">
          <w:t>iption in clause 6.2.3</w:t>
        </w:r>
      </w:ins>
      <w:ins w:id="277" w:author="Huawei revision r01" w:date="2024-04-15T10:37:00Z">
        <w:r w:rsidR="00FC7E81">
          <w:t>.4, 6</w:t>
        </w:r>
      </w:ins>
      <w:ins w:id="278" w:author="Huawei revision r01" w:date="2024-04-15T10:38:00Z">
        <w:r w:rsidR="00FC7E81">
          <w:t>.2.3.6 – 6.2.3.9</w:t>
        </w:r>
      </w:ins>
      <w:ins w:id="279" w:author="Huawei revision r01" w:date="2024-04-15T10:36:00Z">
        <w:r w:rsidR="00FC7E81">
          <w:t>.</w:t>
        </w:r>
      </w:ins>
    </w:p>
    <w:p w14:paraId="6BC560D7" w14:textId="5B13EED5" w:rsidR="0073743E" w:rsidRPr="0073743E" w:rsidDel="0073743E" w:rsidRDefault="0073743E" w:rsidP="00B06886">
      <w:pPr>
        <w:pStyle w:val="B1"/>
        <w:rPr>
          <w:del w:id="280" w:author="Huawei revision r01" w:date="2024-04-15T10:24:00Z"/>
          <w:rFonts w:eastAsiaTheme="minorEastAsia"/>
          <w:lang w:eastAsia="zh-CN"/>
        </w:rPr>
      </w:pPr>
    </w:p>
    <w:p w14:paraId="11B3500D" w14:textId="2712CCC1" w:rsidR="00F93CCB" w:rsidRDefault="00F93CCB" w:rsidP="00B06886">
      <w:pPr>
        <w:pStyle w:val="B1"/>
        <w:rPr>
          <w:rFonts w:eastAsia="MS Mincho"/>
        </w:rPr>
      </w:pPr>
    </w:p>
    <w:p w14:paraId="1745CD46" w14:textId="77777777" w:rsidR="00F93CCB" w:rsidRPr="00F93CCB" w:rsidRDefault="00F93CCB" w:rsidP="00B06886">
      <w:pPr>
        <w:pStyle w:val="B1"/>
        <w:rPr>
          <w:rFonts w:eastAsia="MS Mincho"/>
        </w:rPr>
      </w:pPr>
    </w:p>
    <w:p w14:paraId="5286BAC6" w14:textId="1532E2A3"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37"/>
      <w:headerReference w:type="default" r:id="rId38"/>
      <w:footerReference w:type="default" r:id="rId39"/>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3" w:author="Huawei revision" w:date="2024-04-17T11:15:00Z" w:initials="HWU">
    <w:p w14:paraId="51A96818" w14:textId="6709F871" w:rsidR="00EF5A93" w:rsidRPr="00EF5A93" w:rsidRDefault="00EF5A93">
      <w:pPr>
        <w:pStyle w:val="a9"/>
        <w:rPr>
          <w:rFonts w:eastAsiaTheme="minorEastAsia" w:hint="eastAsia"/>
          <w:lang w:eastAsia="zh-CN"/>
        </w:rPr>
      </w:pPr>
      <w:r>
        <w:rPr>
          <w:rStyle w:val="a8"/>
        </w:rPr>
        <w:annotationRef/>
      </w:r>
      <w:r>
        <w:rPr>
          <w:rFonts w:eastAsiaTheme="minorEastAsia"/>
          <w:lang w:eastAsia="zh-CN"/>
        </w:rPr>
        <w:t xml:space="preserve">Copied from 4187 – from HW side, we would like to ask Lenovo to kindly provide the merits of this alternative.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A96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A2DDA" w16cex:dateUtc="2024-04-17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96818" w16cid:durableId="29CA2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447E" w14:textId="77777777" w:rsidR="00D349E0" w:rsidRDefault="00D349E0">
      <w:r>
        <w:separator/>
      </w:r>
    </w:p>
    <w:p w14:paraId="76B067F7" w14:textId="77777777" w:rsidR="00D349E0" w:rsidRDefault="00D349E0"/>
  </w:endnote>
  <w:endnote w:type="continuationSeparator" w:id="0">
    <w:p w14:paraId="2FD7E74C" w14:textId="77777777" w:rsidR="00D349E0" w:rsidRDefault="00D349E0">
      <w:r>
        <w:continuationSeparator/>
      </w:r>
    </w:p>
    <w:p w14:paraId="08D11CFD" w14:textId="77777777" w:rsidR="00D349E0" w:rsidRDefault="00D3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BIZ UD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8F8" w14:textId="77777777" w:rsidR="0088272B" w:rsidRDefault="0088272B">
    <w:pPr>
      <w:framePr w:w="646" w:h="244" w:hRule="exact" w:wrap="around" w:vAnchor="text" w:hAnchor="margin" w:y="-5"/>
      <w:rPr>
        <w:rFonts w:ascii="Arial" w:hAnsi="Arial" w:cs="Arial"/>
        <w:b/>
        <w:bCs/>
        <w:i/>
        <w:iCs/>
        <w:sz w:val="18"/>
      </w:rPr>
    </w:pPr>
    <w:r>
      <w:rPr>
        <w:rFonts w:ascii="Arial" w:hAnsi="Arial" w:cs="Arial"/>
        <w:b/>
        <w:bCs/>
        <w:i/>
        <w:iCs/>
        <w:sz w:val="18"/>
      </w:rPr>
      <w:t>3GPP</w:t>
    </w:r>
  </w:p>
  <w:p w14:paraId="42030736" w14:textId="77777777" w:rsidR="0088272B" w:rsidRDefault="0088272B">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93889A6" w14:textId="77777777" w:rsidR="0088272B" w:rsidRDefault="00882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D154" w14:textId="77777777" w:rsidR="00D349E0" w:rsidRDefault="00D349E0">
      <w:r>
        <w:separator/>
      </w:r>
    </w:p>
    <w:p w14:paraId="4B8965F9" w14:textId="77777777" w:rsidR="00D349E0" w:rsidRDefault="00D349E0"/>
  </w:footnote>
  <w:footnote w:type="continuationSeparator" w:id="0">
    <w:p w14:paraId="062199C1" w14:textId="77777777" w:rsidR="00D349E0" w:rsidRDefault="00D349E0">
      <w:r>
        <w:continuationSeparator/>
      </w:r>
    </w:p>
    <w:p w14:paraId="52142DB2" w14:textId="77777777" w:rsidR="00D349E0" w:rsidRDefault="00D34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C505" w14:textId="77777777" w:rsidR="0088272B" w:rsidRDefault="0088272B"/>
  <w:p w14:paraId="1F544003" w14:textId="77777777" w:rsidR="0088272B" w:rsidRDefault="008827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F59E" w14:textId="77777777" w:rsidR="0088272B" w:rsidRPr="0091233D" w:rsidRDefault="0088272B">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 xml:space="preserve">SA WG2 </w:t>
    </w:r>
    <w:proofErr w:type="spellStart"/>
    <w:r w:rsidRPr="0091233D">
      <w:rPr>
        <w:rFonts w:ascii="Arial" w:hAnsi="Arial" w:cs="Arial"/>
        <w:b/>
        <w:bCs/>
        <w:sz w:val="18"/>
        <w:lang w:val="fr-FR"/>
      </w:rPr>
      <w:t>Temporary</w:t>
    </w:r>
    <w:proofErr w:type="spellEnd"/>
    <w:r w:rsidRPr="0091233D">
      <w:rPr>
        <w:rFonts w:ascii="Arial" w:hAnsi="Arial" w:cs="Arial"/>
        <w:b/>
        <w:bCs/>
        <w:sz w:val="18"/>
        <w:lang w:val="fr-FR"/>
      </w:rPr>
      <w:t xml:space="preserve"> Document</w:t>
    </w:r>
  </w:p>
  <w:p w14:paraId="68929AD1" w14:textId="77777777" w:rsidR="0088272B" w:rsidRPr="0091233D" w:rsidRDefault="0088272B"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4</w:t>
    </w:r>
    <w:r>
      <w:rPr>
        <w:rFonts w:ascii="Arial" w:hAnsi="Arial" w:cs="Arial"/>
        <w:b/>
        <w:bCs/>
        <w:sz w:val="18"/>
      </w:rPr>
      <w:fldChar w:fldCharType="end"/>
    </w:r>
  </w:p>
  <w:p w14:paraId="5B4A3DD5" w14:textId="77777777" w:rsidR="0088272B" w:rsidRPr="0091233D" w:rsidRDefault="0088272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5.7pt;height:15.7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5D7"/>
    <w:multiLevelType w:val="hybridMultilevel"/>
    <w:tmpl w:val="59B299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11EC9"/>
    <w:multiLevelType w:val="hybridMultilevel"/>
    <w:tmpl w:val="56C64F60"/>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13EF5F8D"/>
    <w:multiLevelType w:val="hybridMultilevel"/>
    <w:tmpl w:val="C8D079D8"/>
    <w:lvl w:ilvl="0" w:tplc="EB98A66C">
      <w:start w:val="1"/>
      <w:numFmt w:val="bullet"/>
      <w:lvlText w:val=""/>
      <w:lvlJc w:val="left"/>
      <w:pPr>
        <w:tabs>
          <w:tab w:val="num" w:pos="720"/>
        </w:tabs>
        <w:ind w:left="720" w:hanging="360"/>
      </w:pPr>
      <w:rPr>
        <w:rFonts w:ascii="Symbol" w:hAnsi="Symbol" w:hint="default"/>
      </w:rPr>
    </w:lvl>
    <w:lvl w:ilvl="1" w:tplc="0A3AAD0A" w:tentative="1">
      <w:start w:val="1"/>
      <w:numFmt w:val="bullet"/>
      <w:lvlText w:val=""/>
      <w:lvlJc w:val="left"/>
      <w:pPr>
        <w:tabs>
          <w:tab w:val="num" w:pos="1440"/>
        </w:tabs>
        <w:ind w:left="1440" w:hanging="360"/>
      </w:pPr>
      <w:rPr>
        <w:rFonts w:ascii="Symbol" w:hAnsi="Symbol" w:hint="default"/>
      </w:rPr>
    </w:lvl>
    <w:lvl w:ilvl="2" w:tplc="F1640A26" w:tentative="1">
      <w:start w:val="1"/>
      <w:numFmt w:val="bullet"/>
      <w:lvlText w:val=""/>
      <w:lvlJc w:val="left"/>
      <w:pPr>
        <w:tabs>
          <w:tab w:val="num" w:pos="2160"/>
        </w:tabs>
        <w:ind w:left="2160" w:hanging="360"/>
      </w:pPr>
      <w:rPr>
        <w:rFonts w:ascii="Symbol" w:hAnsi="Symbol" w:hint="default"/>
      </w:rPr>
    </w:lvl>
    <w:lvl w:ilvl="3" w:tplc="C84801AA" w:tentative="1">
      <w:start w:val="1"/>
      <w:numFmt w:val="bullet"/>
      <w:lvlText w:val=""/>
      <w:lvlJc w:val="left"/>
      <w:pPr>
        <w:tabs>
          <w:tab w:val="num" w:pos="2880"/>
        </w:tabs>
        <w:ind w:left="2880" w:hanging="360"/>
      </w:pPr>
      <w:rPr>
        <w:rFonts w:ascii="Symbol" w:hAnsi="Symbol" w:hint="default"/>
      </w:rPr>
    </w:lvl>
    <w:lvl w:ilvl="4" w:tplc="46C6A7D6" w:tentative="1">
      <w:start w:val="1"/>
      <w:numFmt w:val="bullet"/>
      <w:lvlText w:val=""/>
      <w:lvlJc w:val="left"/>
      <w:pPr>
        <w:tabs>
          <w:tab w:val="num" w:pos="3600"/>
        </w:tabs>
        <w:ind w:left="3600" w:hanging="360"/>
      </w:pPr>
      <w:rPr>
        <w:rFonts w:ascii="Symbol" w:hAnsi="Symbol" w:hint="default"/>
      </w:rPr>
    </w:lvl>
    <w:lvl w:ilvl="5" w:tplc="4606E65A" w:tentative="1">
      <w:start w:val="1"/>
      <w:numFmt w:val="bullet"/>
      <w:lvlText w:val=""/>
      <w:lvlJc w:val="left"/>
      <w:pPr>
        <w:tabs>
          <w:tab w:val="num" w:pos="4320"/>
        </w:tabs>
        <w:ind w:left="4320" w:hanging="360"/>
      </w:pPr>
      <w:rPr>
        <w:rFonts w:ascii="Symbol" w:hAnsi="Symbol" w:hint="default"/>
      </w:rPr>
    </w:lvl>
    <w:lvl w:ilvl="6" w:tplc="9B7C5AD0" w:tentative="1">
      <w:start w:val="1"/>
      <w:numFmt w:val="bullet"/>
      <w:lvlText w:val=""/>
      <w:lvlJc w:val="left"/>
      <w:pPr>
        <w:tabs>
          <w:tab w:val="num" w:pos="5040"/>
        </w:tabs>
        <w:ind w:left="5040" w:hanging="360"/>
      </w:pPr>
      <w:rPr>
        <w:rFonts w:ascii="Symbol" w:hAnsi="Symbol" w:hint="default"/>
      </w:rPr>
    </w:lvl>
    <w:lvl w:ilvl="7" w:tplc="6496295C" w:tentative="1">
      <w:start w:val="1"/>
      <w:numFmt w:val="bullet"/>
      <w:lvlText w:val=""/>
      <w:lvlJc w:val="left"/>
      <w:pPr>
        <w:tabs>
          <w:tab w:val="num" w:pos="5760"/>
        </w:tabs>
        <w:ind w:left="5760" w:hanging="360"/>
      </w:pPr>
      <w:rPr>
        <w:rFonts w:ascii="Symbol" w:hAnsi="Symbol" w:hint="default"/>
      </w:rPr>
    </w:lvl>
    <w:lvl w:ilvl="8" w:tplc="FBA2FD3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62521C4"/>
    <w:multiLevelType w:val="hybridMultilevel"/>
    <w:tmpl w:val="11204F34"/>
    <w:lvl w:ilvl="0" w:tplc="F84E4C66">
      <w:start w:val="7"/>
      <w:numFmt w:val="bullet"/>
      <w:lvlText w:val="-"/>
      <w:lvlJc w:val="left"/>
      <w:pPr>
        <w:ind w:left="988" w:hanging="420"/>
      </w:pPr>
      <w:rPr>
        <w:rFonts w:ascii="Times New Roman" w:eastAsia="Malgun Gothic"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2A314EDF"/>
    <w:multiLevelType w:val="hybridMultilevel"/>
    <w:tmpl w:val="FDAE93D4"/>
    <w:lvl w:ilvl="0" w:tplc="09DCB45E">
      <w:start w:val="1"/>
      <w:numFmt w:val="decimal"/>
      <w:lvlText w:val="%1."/>
      <w:lvlJc w:val="left"/>
      <w:pPr>
        <w:ind w:left="644" w:hanging="360"/>
      </w:pPr>
      <w:rPr>
        <w:rFonts w:eastAsiaTheme="minorEastAsia" w:hint="default"/>
        <w:i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2B0216C5"/>
    <w:multiLevelType w:val="hybridMultilevel"/>
    <w:tmpl w:val="968C0190"/>
    <w:lvl w:ilvl="0" w:tplc="DD64ECA8">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3A3C40BB"/>
    <w:multiLevelType w:val="hybridMultilevel"/>
    <w:tmpl w:val="F4A28664"/>
    <w:lvl w:ilvl="0" w:tplc="406CDF50">
      <w:start w:val="1"/>
      <w:numFmt w:val="bullet"/>
      <w:lvlText w:val="•"/>
      <w:lvlJc w:val="left"/>
      <w:pPr>
        <w:tabs>
          <w:tab w:val="num" w:pos="720"/>
        </w:tabs>
        <w:ind w:left="720" w:hanging="360"/>
      </w:pPr>
      <w:rPr>
        <w:rFonts w:ascii="Arial" w:hAnsi="Arial" w:hint="default"/>
      </w:rPr>
    </w:lvl>
    <w:lvl w:ilvl="1" w:tplc="A98C0B68">
      <w:start w:val="1"/>
      <w:numFmt w:val="bullet"/>
      <w:lvlText w:val="•"/>
      <w:lvlJc w:val="left"/>
      <w:pPr>
        <w:tabs>
          <w:tab w:val="num" w:pos="1440"/>
        </w:tabs>
        <w:ind w:left="1440" w:hanging="360"/>
      </w:pPr>
      <w:rPr>
        <w:rFonts w:ascii="Arial" w:hAnsi="Arial" w:hint="default"/>
      </w:rPr>
    </w:lvl>
    <w:lvl w:ilvl="2" w:tplc="1750C826" w:tentative="1">
      <w:start w:val="1"/>
      <w:numFmt w:val="bullet"/>
      <w:lvlText w:val="•"/>
      <w:lvlJc w:val="left"/>
      <w:pPr>
        <w:tabs>
          <w:tab w:val="num" w:pos="2160"/>
        </w:tabs>
        <w:ind w:left="2160" w:hanging="360"/>
      </w:pPr>
      <w:rPr>
        <w:rFonts w:ascii="Arial" w:hAnsi="Arial" w:hint="default"/>
      </w:rPr>
    </w:lvl>
    <w:lvl w:ilvl="3" w:tplc="F16C6BB0" w:tentative="1">
      <w:start w:val="1"/>
      <w:numFmt w:val="bullet"/>
      <w:lvlText w:val="•"/>
      <w:lvlJc w:val="left"/>
      <w:pPr>
        <w:tabs>
          <w:tab w:val="num" w:pos="2880"/>
        </w:tabs>
        <w:ind w:left="2880" w:hanging="360"/>
      </w:pPr>
      <w:rPr>
        <w:rFonts w:ascii="Arial" w:hAnsi="Arial" w:hint="default"/>
      </w:rPr>
    </w:lvl>
    <w:lvl w:ilvl="4" w:tplc="CC10062E" w:tentative="1">
      <w:start w:val="1"/>
      <w:numFmt w:val="bullet"/>
      <w:lvlText w:val="•"/>
      <w:lvlJc w:val="left"/>
      <w:pPr>
        <w:tabs>
          <w:tab w:val="num" w:pos="3600"/>
        </w:tabs>
        <w:ind w:left="3600" w:hanging="360"/>
      </w:pPr>
      <w:rPr>
        <w:rFonts w:ascii="Arial" w:hAnsi="Arial" w:hint="default"/>
      </w:rPr>
    </w:lvl>
    <w:lvl w:ilvl="5" w:tplc="819CA8A2" w:tentative="1">
      <w:start w:val="1"/>
      <w:numFmt w:val="bullet"/>
      <w:lvlText w:val="•"/>
      <w:lvlJc w:val="left"/>
      <w:pPr>
        <w:tabs>
          <w:tab w:val="num" w:pos="4320"/>
        </w:tabs>
        <w:ind w:left="4320" w:hanging="360"/>
      </w:pPr>
      <w:rPr>
        <w:rFonts w:ascii="Arial" w:hAnsi="Arial" w:hint="default"/>
      </w:rPr>
    </w:lvl>
    <w:lvl w:ilvl="6" w:tplc="CCE4D33C" w:tentative="1">
      <w:start w:val="1"/>
      <w:numFmt w:val="bullet"/>
      <w:lvlText w:val="•"/>
      <w:lvlJc w:val="left"/>
      <w:pPr>
        <w:tabs>
          <w:tab w:val="num" w:pos="5040"/>
        </w:tabs>
        <w:ind w:left="5040" w:hanging="360"/>
      </w:pPr>
      <w:rPr>
        <w:rFonts w:ascii="Arial" w:hAnsi="Arial" w:hint="default"/>
      </w:rPr>
    </w:lvl>
    <w:lvl w:ilvl="7" w:tplc="54385CD8" w:tentative="1">
      <w:start w:val="1"/>
      <w:numFmt w:val="bullet"/>
      <w:lvlText w:val="•"/>
      <w:lvlJc w:val="left"/>
      <w:pPr>
        <w:tabs>
          <w:tab w:val="num" w:pos="5760"/>
        </w:tabs>
        <w:ind w:left="5760" w:hanging="360"/>
      </w:pPr>
      <w:rPr>
        <w:rFonts w:ascii="Arial" w:hAnsi="Arial" w:hint="default"/>
      </w:rPr>
    </w:lvl>
    <w:lvl w:ilvl="8" w:tplc="42004C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B4C0FF7"/>
    <w:multiLevelType w:val="hybridMultilevel"/>
    <w:tmpl w:val="EC18D8C2"/>
    <w:lvl w:ilvl="0" w:tplc="4EAC9822">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C5702FF"/>
    <w:multiLevelType w:val="hybridMultilevel"/>
    <w:tmpl w:val="56CAEA72"/>
    <w:lvl w:ilvl="0" w:tplc="408CB74C">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F3D62"/>
    <w:multiLevelType w:val="hybridMultilevel"/>
    <w:tmpl w:val="3C9EF776"/>
    <w:lvl w:ilvl="0" w:tplc="FCBEB7A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BD3BCB"/>
    <w:multiLevelType w:val="hybridMultilevel"/>
    <w:tmpl w:val="6B8E7D1C"/>
    <w:lvl w:ilvl="0" w:tplc="5D0E597C">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EB5EF3"/>
    <w:multiLevelType w:val="hybridMultilevel"/>
    <w:tmpl w:val="9AA64628"/>
    <w:lvl w:ilvl="0" w:tplc="C048FDEC">
      <w:start w:val="1"/>
      <w:numFmt w:val="bullet"/>
      <w:lvlText w:val="•"/>
      <w:lvlJc w:val="left"/>
      <w:pPr>
        <w:tabs>
          <w:tab w:val="num" w:pos="720"/>
        </w:tabs>
        <w:ind w:left="720" w:hanging="360"/>
      </w:pPr>
      <w:rPr>
        <w:rFonts w:ascii="Arial" w:hAnsi="Arial" w:hint="default"/>
      </w:rPr>
    </w:lvl>
    <w:lvl w:ilvl="1" w:tplc="E25C6054">
      <w:start w:val="1"/>
      <w:numFmt w:val="bullet"/>
      <w:lvlText w:val="•"/>
      <w:lvlJc w:val="left"/>
      <w:pPr>
        <w:tabs>
          <w:tab w:val="num" w:pos="1440"/>
        </w:tabs>
        <w:ind w:left="1440" w:hanging="360"/>
      </w:pPr>
      <w:rPr>
        <w:rFonts w:ascii="Arial" w:hAnsi="Arial" w:hint="default"/>
      </w:rPr>
    </w:lvl>
    <w:lvl w:ilvl="2" w:tplc="E32CA066" w:tentative="1">
      <w:start w:val="1"/>
      <w:numFmt w:val="bullet"/>
      <w:lvlText w:val="•"/>
      <w:lvlJc w:val="left"/>
      <w:pPr>
        <w:tabs>
          <w:tab w:val="num" w:pos="2160"/>
        </w:tabs>
        <w:ind w:left="2160" w:hanging="360"/>
      </w:pPr>
      <w:rPr>
        <w:rFonts w:ascii="Arial" w:hAnsi="Arial" w:hint="default"/>
      </w:rPr>
    </w:lvl>
    <w:lvl w:ilvl="3" w:tplc="E6C23236" w:tentative="1">
      <w:start w:val="1"/>
      <w:numFmt w:val="bullet"/>
      <w:lvlText w:val="•"/>
      <w:lvlJc w:val="left"/>
      <w:pPr>
        <w:tabs>
          <w:tab w:val="num" w:pos="2880"/>
        </w:tabs>
        <w:ind w:left="2880" w:hanging="360"/>
      </w:pPr>
      <w:rPr>
        <w:rFonts w:ascii="Arial" w:hAnsi="Arial" w:hint="default"/>
      </w:rPr>
    </w:lvl>
    <w:lvl w:ilvl="4" w:tplc="8F12296E" w:tentative="1">
      <w:start w:val="1"/>
      <w:numFmt w:val="bullet"/>
      <w:lvlText w:val="•"/>
      <w:lvlJc w:val="left"/>
      <w:pPr>
        <w:tabs>
          <w:tab w:val="num" w:pos="3600"/>
        </w:tabs>
        <w:ind w:left="3600" w:hanging="360"/>
      </w:pPr>
      <w:rPr>
        <w:rFonts w:ascii="Arial" w:hAnsi="Arial" w:hint="default"/>
      </w:rPr>
    </w:lvl>
    <w:lvl w:ilvl="5" w:tplc="D9423CD2" w:tentative="1">
      <w:start w:val="1"/>
      <w:numFmt w:val="bullet"/>
      <w:lvlText w:val="•"/>
      <w:lvlJc w:val="left"/>
      <w:pPr>
        <w:tabs>
          <w:tab w:val="num" w:pos="4320"/>
        </w:tabs>
        <w:ind w:left="4320" w:hanging="360"/>
      </w:pPr>
      <w:rPr>
        <w:rFonts w:ascii="Arial" w:hAnsi="Arial" w:hint="default"/>
      </w:rPr>
    </w:lvl>
    <w:lvl w:ilvl="6" w:tplc="8E0025A6" w:tentative="1">
      <w:start w:val="1"/>
      <w:numFmt w:val="bullet"/>
      <w:lvlText w:val="•"/>
      <w:lvlJc w:val="left"/>
      <w:pPr>
        <w:tabs>
          <w:tab w:val="num" w:pos="5040"/>
        </w:tabs>
        <w:ind w:left="5040" w:hanging="360"/>
      </w:pPr>
      <w:rPr>
        <w:rFonts w:ascii="Arial" w:hAnsi="Arial" w:hint="default"/>
      </w:rPr>
    </w:lvl>
    <w:lvl w:ilvl="7" w:tplc="C8A01E38" w:tentative="1">
      <w:start w:val="1"/>
      <w:numFmt w:val="bullet"/>
      <w:lvlText w:val="•"/>
      <w:lvlJc w:val="left"/>
      <w:pPr>
        <w:tabs>
          <w:tab w:val="num" w:pos="5760"/>
        </w:tabs>
        <w:ind w:left="5760" w:hanging="360"/>
      </w:pPr>
      <w:rPr>
        <w:rFonts w:ascii="Arial" w:hAnsi="Arial" w:hint="default"/>
      </w:rPr>
    </w:lvl>
    <w:lvl w:ilvl="8" w:tplc="B49084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87F9B"/>
    <w:multiLevelType w:val="hybridMultilevel"/>
    <w:tmpl w:val="59B299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90D05"/>
    <w:multiLevelType w:val="hybridMultilevel"/>
    <w:tmpl w:val="6EB0ADA2"/>
    <w:lvl w:ilvl="0" w:tplc="ABB0172E">
      <w:start w:val="1"/>
      <w:numFmt w:val="decimal"/>
      <w:lvlText w:val="%1."/>
      <w:lvlJc w:val="left"/>
      <w:pPr>
        <w:tabs>
          <w:tab w:val="num" w:pos="720"/>
        </w:tabs>
        <w:ind w:left="720" w:hanging="360"/>
      </w:pPr>
    </w:lvl>
    <w:lvl w:ilvl="1" w:tplc="B5AC2502" w:tentative="1">
      <w:start w:val="1"/>
      <w:numFmt w:val="decimal"/>
      <w:lvlText w:val="%2."/>
      <w:lvlJc w:val="left"/>
      <w:pPr>
        <w:tabs>
          <w:tab w:val="num" w:pos="1440"/>
        </w:tabs>
        <w:ind w:left="1440" w:hanging="360"/>
      </w:pPr>
    </w:lvl>
    <w:lvl w:ilvl="2" w:tplc="070EF372" w:tentative="1">
      <w:start w:val="1"/>
      <w:numFmt w:val="decimal"/>
      <w:lvlText w:val="%3."/>
      <w:lvlJc w:val="left"/>
      <w:pPr>
        <w:tabs>
          <w:tab w:val="num" w:pos="2160"/>
        </w:tabs>
        <w:ind w:left="2160" w:hanging="360"/>
      </w:pPr>
    </w:lvl>
    <w:lvl w:ilvl="3" w:tplc="FB9E9742" w:tentative="1">
      <w:start w:val="1"/>
      <w:numFmt w:val="decimal"/>
      <w:lvlText w:val="%4."/>
      <w:lvlJc w:val="left"/>
      <w:pPr>
        <w:tabs>
          <w:tab w:val="num" w:pos="2880"/>
        </w:tabs>
        <w:ind w:left="2880" w:hanging="360"/>
      </w:pPr>
    </w:lvl>
    <w:lvl w:ilvl="4" w:tplc="6CE0697E" w:tentative="1">
      <w:start w:val="1"/>
      <w:numFmt w:val="decimal"/>
      <w:lvlText w:val="%5."/>
      <w:lvlJc w:val="left"/>
      <w:pPr>
        <w:tabs>
          <w:tab w:val="num" w:pos="3600"/>
        </w:tabs>
        <w:ind w:left="3600" w:hanging="360"/>
      </w:pPr>
    </w:lvl>
    <w:lvl w:ilvl="5" w:tplc="6F2EABE6" w:tentative="1">
      <w:start w:val="1"/>
      <w:numFmt w:val="decimal"/>
      <w:lvlText w:val="%6."/>
      <w:lvlJc w:val="left"/>
      <w:pPr>
        <w:tabs>
          <w:tab w:val="num" w:pos="4320"/>
        </w:tabs>
        <w:ind w:left="4320" w:hanging="360"/>
      </w:pPr>
    </w:lvl>
    <w:lvl w:ilvl="6" w:tplc="1BDAD476" w:tentative="1">
      <w:start w:val="1"/>
      <w:numFmt w:val="decimal"/>
      <w:lvlText w:val="%7."/>
      <w:lvlJc w:val="left"/>
      <w:pPr>
        <w:tabs>
          <w:tab w:val="num" w:pos="5040"/>
        </w:tabs>
        <w:ind w:left="5040" w:hanging="360"/>
      </w:pPr>
    </w:lvl>
    <w:lvl w:ilvl="7" w:tplc="6660F654" w:tentative="1">
      <w:start w:val="1"/>
      <w:numFmt w:val="decimal"/>
      <w:lvlText w:val="%8."/>
      <w:lvlJc w:val="left"/>
      <w:pPr>
        <w:tabs>
          <w:tab w:val="num" w:pos="5760"/>
        </w:tabs>
        <w:ind w:left="5760" w:hanging="360"/>
      </w:pPr>
    </w:lvl>
    <w:lvl w:ilvl="8" w:tplc="82E89970" w:tentative="1">
      <w:start w:val="1"/>
      <w:numFmt w:val="decimal"/>
      <w:lvlText w:val="%9."/>
      <w:lvlJc w:val="left"/>
      <w:pPr>
        <w:tabs>
          <w:tab w:val="num" w:pos="6480"/>
        </w:tabs>
        <w:ind w:left="6480" w:hanging="360"/>
      </w:pPr>
    </w:lvl>
  </w:abstractNum>
  <w:abstractNum w:abstractNumId="25"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
  </w:num>
  <w:num w:numId="4">
    <w:abstractNumId w:val="6"/>
  </w:num>
  <w:num w:numId="5">
    <w:abstractNumId w:val="21"/>
  </w:num>
  <w:num w:numId="6">
    <w:abstractNumId w:val="27"/>
  </w:num>
  <w:num w:numId="7">
    <w:abstractNumId w:val="14"/>
  </w:num>
  <w:num w:numId="8">
    <w:abstractNumId w:val="20"/>
  </w:num>
  <w:num w:numId="9">
    <w:abstractNumId w:val="25"/>
  </w:num>
  <w:num w:numId="10">
    <w:abstractNumId w:val="28"/>
  </w:num>
  <w:num w:numId="11">
    <w:abstractNumId w:val="17"/>
  </w:num>
  <w:num w:numId="12">
    <w:abstractNumId w:val="0"/>
  </w:num>
  <w:num w:numId="13">
    <w:abstractNumId w:val="5"/>
  </w:num>
  <w:num w:numId="14">
    <w:abstractNumId w:val="18"/>
  </w:num>
  <w:num w:numId="15">
    <w:abstractNumId w:val="26"/>
  </w:num>
  <w:num w:numId="16">
    <w:abstractNumId w:val="19"/>
  </w:num>
  <w:num w:numId="17">
    <w:abstractNumId w:val="10"/>
  </w:num>
  <w:num w:numId="18">
    <w:abstractNumId w:val="4"/>
  </w:num>
  <w:num w:numId="19">
    <w:abstractNumId w:val="24"/>
  </w:num>
  <w:num w:numId="20">
    <w:abstractNumId w:val="3"/>
  </w:num>
  <w:num w:numId="21">
    <w:abstractNumId w:val="16"/>
  </w:num>
  <w:num w:numId="22">
    <w:abstractNumId w:val="12"/>
  </w:num>
  <w:num w:numId="23">
    <w:abstractNumId w:val="9"/>
  </w:num>
  <w:num w:numId="24">
    <w:abstractNumId w:val="15"/>
  </w:num>
  <w:num w:numId="25">
    <w:abstractNumId w:val="7"/>
  </w:num>
  <w:num w:numId="26">
    <w:abstractNumId w:val="2"/>
  </w:num>
  <w:num w:numId="27">
    <w:abstractNumId w:val="13"/>
  </w:num>
  <w:num w:numId="28">
    <w:abstractNumId w:val="22"/>
  </w:num>
  <w:num w:numId="29">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revision r01">
    <w15:presenceInfo w15:providerId="None" w15:userId="Huawei revision r01"/>
  </w15:person>
  <w15:person w15:author="Nokia">
    <w15:presenceInfo w15:providerId="None" w15:userId="Nokia"/>
  </w15:person>
  <w15:person w15:author="Huawei revision">
    <w15:presenceInfo w15:providerId="None" w15:userId="Huawei revision"/>
  </w15:person>
  <w15:person w15:author="Haiyan HY7 Luo">
    <w15:presenceInfo w15:providerId="AD" w15:userId="S::luohy7@Lenovo.com::08cc85f5-3458-4027-bfef-e87aba6eed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15B"/>
    <w:rsid w:val="00006BF9"/>
    <w:rsid w:val="000072AE"/>
    <w:rsid w:val="0000775E"/>
    <w:rsid w:val="000077C5"/>
    <w:rsid w:val="00007C50"/>
    <w:rsid w:val="00010551"/>
    <w:rsid w:val="00010882"/>
    <w:rsid w:val="000108AD"/>
    <w:rsid w:val="000110EE"/>
    <w:rsid w:val="00011279"/>
    <w:rsid w:val="0001336E"/>
    <w:rsid w:val="00013850"/>
    <w:rsid w:val="00013CD6"/>
    <w:rsid w:val="0001400A"/>
    <w:rsid w:val="000144F7"/>
    <w:rsid w:val="000150DA"/>
    <w:rsid w:val="000153C3"/>
    <w:rsid w:val="00016A41"/>
    <w:rsid w:val="00016CF1"/>
    <w:rsid w:val="00020B33"/>
    <w:rsid w:val="00021200"/>
    <w:rsid w:val="000220E9"/>
    <w:rsid w:val="00023565"/>
    <w:rsid w:val="0002416C"/>
    <w:rsid w:val="0002422D"/>
    <w:rsid w:val="000244DE"/>
    <w:rsid w:val="00024628"/>
    <w:rsid w:val="00024798"/>
    <w:rsid w:val="000268FB"/>
    <w:rsid w:val="00027B9C"/>
    <w:rsid w:val="0003091B"/>
    <w:rsid w:val="00030AEB"/>
    <w:rsid w:val="00032C4D"/>
    <w:rsid w:val="00033FBB"/>
    <w:rsid w:val="00034D60"/>
    <w:rsid w:val="0003510B"/>
    <w:rsid w:val="000359D5"/>
    <w:rsid w:val="000379A9"/>
    <w:rsid w:val="0004077D"/>
    <w:rsid w:val="000407E7"/>
    <w:rsid w:val="00040B51"/>
    <w:rsid w:val="00040C90"/>
    <w:rsid w:val="00040CC2"/>
    <w:rsid w:val="00040D72"/>
    <w:rsid w:val="000410CE"/>
    <w:rsid w:val="00041E56"/>
    <w:rsid w:val="00041F7E"/>
    <w:rsid w:val="00041FA7"/>
    <w:rsid w:val="00043303"/>
    <w:rsid w:val="0004344C"/>
    <w:rsid w:val="00043C43"/>
    <w:rsid w:val="00044075"/>
    <w:rsid w:val="000449D2"/>
    <w:rsid w:val="00045722"/>
    <w:rsid w:val="00046193"/>
    <w:rsid w:val="0004639A"/>
    <w:rsid w:val="00047051"/>
    <w:rsid w:val="00047C64"/>
    <w:rsid w:val="000504FD"/>
    <w:rsid w:val="00050528"/>
    <w:rsid w:val="00050D23"/>
    <w:rsid w:val="000524A9"/>
    <w:rsid w:val="00052A29"/>
    <w:rsid w:val="00053520"/>
    <w:rsid w:val="000546DE"/>
    <w:rsid w:val="000549F0"/>
    <w:rsid w:val="000552F4"/>
    <w:rsid w:val="000559CF"/>
    <w:rsid w:val="00056F95"/>
    <w:rsid w:val="0005715C"/>
    <w:rsid w:val="00057E01"/>
    <w:rsid w:val="00060F24"/>
    <w:rsid w:val="0006133F"/>
    <w:rsid w:val="000614E3"/>
    <w:rsid w:val="000615DF"/>
    <w:rsid w:val="00061913"/>
    <w:rsid w:val="00062F11"/>
    <w:rsid w:val="000631E9"/>
    <w:rsid w:val="00063321"/>
    <w:rsid w:val="00063CE7"/>
    <w:rsid w:val="00063EF2"/>
    <w:rsid w:val="0006502B"/>
    <w:rsid w:val="00065DAB"/>
    <w:rsid w:val="00067107"/>
    <w:rsid w:val="00067ED3"/>
    <w:rsid w:val="000708BD"/>
    <w:rsid w:val="000710F7"/>
    <w:rsid w:val="000715FC"/>
    <w:rsid w:val="00071CC8"/>
    <w:rsid w:val="00071FAE"/>
    <w:rsid w:val="00073048"/>
    <w:rsid w:val="000731C8"/>
    <w:rsid w:val="0007338E"/>
    <w:rsid w:val="00073626"/>
    <w:rsid w:val="00073BD4"/>
    <w:rsid w:val="00074480"/>
    <w:rsid w:val="0007536B"/>
    <w:rsid w:val="00075D9C"/>
    <w:rsid w:val="000770E2"/>
    <w:rsid w:val="0008116D"/>
    <w:rsid w:val="00082B89"/>
    <w:rsid w:val="000830D4"/>
    <w:rsid w:val="000839F2"/>
    <w:rsid w:val="00083E2B"/>
    <w:rsid w:val="00084B15"/>
    <w:rsid w:val="00084E41"/>
    <w:rsid w:val="0008565B"/>
    <w:rsid w:val="00085FC7"/>
    <w:rsid w:val="00086929"/>
    <w:rsid w:val="00087BFC"/>
    <w:rsid w:val="00090504"/>
    <w:rsid w:val="00090D4D"/>
    <w:rsid w:val="00090F98"/>
    <w:rsid w:val="00091BA0"/>
    <w:rsid w:val="00091D82"/>
    <w:rsid w:val="00093796"/>
    <w:rsid w:val="000946ED"/>
    <w:rsid w:val="0009483A"/>
    <w:rsid w:val="00094C90"/>
    <w:rsid w:val="00094DAC"/>
    <w:rsid w:val="0009509D"/>
    <w:rsid w:val="0009570C"/>
    <w:rsid w:val="00095AD3"/>
    <w:rsid w:val="00095B34"/>
    <w:rsid w:val="000965B7"/>
    <w:rsid w:val="00097608"/>
    <w:rsid w:val="000A1CE9"/>
    <w:rsid w:val="000A2B97"/>
    <w:rsid w:val="000A323F"/>
    <w:rsid w:val="000A3701"/>
    <w:rsid w:val="000A49D3"/>
    <w:rsid w:val="000A5948"/>
    <w:rsid w:val="000A75B1"/>
    <w:rsid w:val="000A7DF8"/>
    <w:rsid w:val="000B02BE"/>
    <w:rsid w:val="000B0815"/>
    <w:rsid w:val="000B103E"/>
    <w:rsid w:val="000B128A"/>
    <w:rsid w:val="000B131F"/>
    <w:rsid w:val="000B1493"/>
    <w:rsid w:val="000B1FEA"/>
    <w:rsid w:val="000B3DD5"/>
    <w:rsid w:val="000B50B5"/>
    <w:rsid w:val="000B6489"/>
    <w:rsid w:val="000B77DD"/>
    <w:rsid w:val="000B79B7"/>
    <w:rsid w:val="000C0426"/>
    <w:rsid w:val="000C05C6"/>
    <w:rsid w:val="000C13A3"/>
    <w:rsid w:val="000C29D7"/>
    <w:rsid w:val="000C2CB4"/>
    <w:rsid w:val="000C384B"/>
    <w:rsid w:val="000C71AA"/>
    <w:rsid w:val="000C74FC"/>
    <w:rsid w:val="000C7FDC"/>
    <w:rsid w:val="000D0180"/>
    <w:rsid w:val="000D0F88"/>
    <w:rsid w:val="000D0FDE"/>
    <w:rsid w:val="000D1031"/>
    <w:rsid w:val="000D1BFB"/>
    <w:rsid w:val="000D2E76"/>
    <w:rsid w:val="000D40A1"/>
    <w:rsid w:val="000D49EB"/>
    <w:rsid w:val="000D59E4"/>
    <w:rsid w:val="000D5EAF"/>
    <w:rsid w:val="000D70EA"/>
    <w:rsid w:val="000D7812"/>
    <w:rsid w:val="000E28D6"/>
    <w:rsid w:val="000E2976"/>
    <w:rsid w:val="000E44F6"/>
    <w:rsid w:val="000E46DD"/>
    <w:rsid w:val="000E69D9"/>
    <w:rsid w:val="000F0450"/>
    <w:rsid w:val="000F06D8"/>
    <w:rsid w:val="000F3035"/>
    <w:rsid w:val="000F5D71"/>
    <w:rsid w:val="000F5E59"/>
    <w:rsid w:val="000F60B7"/>
    <w:rsid w:val="000F656E"/>
    <w:rsid w:val="000F67B7"/>
    <w:rsid w:val="000F6EBC"/>
    <w:rsid w:val="000F77CC"/>
    <w:rsid w:val="000F7F37"/>
    <w:rsid w:val="00100C2D"/>
    <w:rsid w:val="0010191A"/>
    <w:rsid w:val="00101FFB"/>
    <w:rsid w:val="0010430B"/>
    <w:rsid w:val="00104CDA"/>
    <w:rsid w:val="001059D1"/>
    <w:rsid w:val="00105A27"/>
    <w:rsid w:val="0010795D"/>
    <w:rsid w:val="00107A82"/>
    <w:rsid w:val="00107E22"/>
    <w:rsid w:val="00110662"/>
    <w:rsid w:val="0011076A"/>
    <w:rsid w:val="00111E3C"/>
    <w:rsid w:val="00112BF1"/>
    <w:rsid w:val="0011387E"/>
    <w:rsid w:val="001142B0"/>
    <w:rsid w:val="00114843"/>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944"/>
    <w:rsid w:val="00131D3C"/>
    <w:rsid w:val="0013518E"/>
    <w:rsid w:val="0013558E"/>
    <w:rsid w:val="00135A50"/>
    <w:rsid w:val="00136292"/>
    <w:rsid w:val="00136E1D"/>
    <w:rsid w:val="00137025"/>
    <w:rsid w:val="001378CD"/>
    <w:rsid w:val="00137A15"/>
    <w:rsid w:val="00140096"/>
    <w:rsid w:val="0014061E"/>
    <w:rsid w:val="0014072B"/>
    <w:rsid w:val="00140AC7"/>
    <w:rsid w:val="001412C9"/>
    <w:rsid w:val="00141776"/>
    <w:rsid w:val="001428B7"/>
    <w:rsid w:val="0014582F"/>
    <w:rsid w:val="00145AA2"/>
    <w:rsid w:val="001461E3"/>
    <w:rsid w:val="001466A8"/>
    <w:rsid w:val="0014688E"/>
    <w:rsid w:val="001474E8"/>
    <w:rsid w:val="00147EAA"/>
    <w:rsid w:val="001512CD"/>
    <w:rsid w:val="00151A7D"/>
    <w:rsid w:val="001520C4"/>
    <w:rsid w:val="001520C5"/>
    <w:rsid w:val="00152663"/>
    <w:rsid w:val="00152E53"/>
    <w:rsid w:val="001538DF"/>
    <w:rsid w:val="00156945"/>
    <w:rsid w:val="00156FE0"/>
    <w:rsid w:val="00157075"/>
    <w:rsid w:val="00161001"/>
    <w:rsid w:val="001616A1"/>
    <w:rsid w:val="00161B39"/>
    <w:rsid w:val="001633FA"/>
    <w:rsid w:val="00163C76"/>
    <w:rsid w:val="00163E01"/>
    <w:rsid w:val="00164342"/>
    <w:rsid w:val="0016496D"/>
    <w:rsid w:val="001673CA"/>
    <w:rsid w:val="00167AF3"/>
    <w:rsid w:val="00170A7C"/>
    <w:rsid w:val="0017207F"/>
    <w:rsid w:val="001721D0"/>
    <w:rsid w:val="001731A2"/>
    <w:rsid w:val="001736B5"/>
    <w:rsid w:val="00173A57"/>
    <w:rsid w:val="001750EF"/>
    <w:rsid w:val="001765B4"/>
    <w:rsid w:val="00176CD0"/>
    <w:rsid w:val="00177802"/>
    <w:rsid w:val="00177EFC"/>
    <w:rsid w:val="001802CC"/>
    <w:rsid w:val="0018047A"/>
    <w:rsid w:val="001806F6"/>
    <w:rsid w:val="001821B7"/>
    <w:rsid w:val="00182258"/>
    <w:rsid w:val="001835B3"/>
    <w:rsid w:val="00183D6E"/>
    <w:rsid w:val="00184110"/>
    <w:rsid w:val="001842C9"/>
    <w:rsid w:val="00184314"/>
    <w:rsid w:val="001846EE"/>
    <w:rsid w:val="00184908"/>
    <w:rsid w:val="00185660"/>
    <w:rsid w:val="00185C88"/>
    <w:rsid w:val="00186F58"/>
    <w:rsid w:val="00187F8B"/>
    <w:rsid w:val="001906C2"/>
    <w:rsid w:val="001929DA"/>
    <w:rsid w:val="00192B98"/>
    <w:rsid w:val="00193556"/>
    <w:rsid w:val="00193C28"/>
    <w:rsid w:val="001940BC"/>
    <w:rsid w:val="0019666E"/>
    <w:rsid w:val="00196B2A"/>
    <w:rsid w:val="0019723A"/>
    <w:rsid w:val="001A022E"/>
    <w:rsid w:val="001A0FD2"/>
    <w:rsid w:val="001A3160"/>
    <w:rsid w:val="001A3A7D"/>
    <w:rsid w:val="001A3C9B"/>
    <w:rsid w:val="001A3FB4"/>
    <w:rsid w:val="001A5082"/>
    <w:rsid w:val="001A56A8"/>
    <w:rsid w:val="001A5C81"/>
    <w:rsid w:val="001A69EE"/>
    <w:rsid w:val="001A7072"/>
    <w:rsid w:val="001B0220"/>
    <w:rsid w:val="001B07DF"/>
    <w:rsid w:val="001B0D21"/>
    <w:rsid w:val="001B193C"/>
    <w:rsid w:val="001B1EDD"/>
    <w:rsid w:val="001B2070"/>
    <w:rsid w:val="001B2836"/>
    <w:rsid w:val="001B2CFE"/>
    <w:rsid w:val="001B315A"/>
    <w:rsid w:val="001B335C"/>
    <w:rsid w:val="001B3759"/>
    <w:rsid w:val="001B3D20"/>
    <w:rsid w:val="001B4DFC"/>
    <w:rsid w:val="001B546B"/>
    <w:rsid w:val="001B579F"/>
    <w:rsid w:val="001B5EBE"/>
    <w:rsid w:val="001B65D9"/>
    <w:rsid w:val="001B72FA"/>
    <w:rsid w:val="001B7516"/>
    <w:rsid w:val="001C0A43"/>
    <w:rsid w:val="001C17E1"/>
    <w:rsid w:val="001C1CBC"/>
    <w:rsid w:val="001C1E41"/>
    <w:rsid w:val="001C2FBC"/>
    <w:rsid w:val="001C4445"/>
    <w:rsid w:val="001C488F"/>
    <w:rsid w:val="001C50F0"/>
    <w:rsid w:val="001C6359"/>
    <w:rsid w:val="001C672D"/>
    <w:rsid w:val="001C74D2"/>
    <w:rsid w:val="001C77F4"/>
    <w:rsid w:val="001D0433"/>
    <w:rsid w:val="001D06A4"/>
    <w:rsid w:val="001D1200"/>
    <w:rsid w:val="001D1FB4"/>
    <w:rsid w:val="001D23BF"/>
    <w:rsid w:val="001D2DF9"/>
    <w:rsid w:val="001D366A"/>
    <w:rsid w:val="001D4A16"/>
    <w:rsid w:val="001D51CD"/>
    <w:rsid w:val="001D5D47"/>
    <w:rsid w:val="001D7B0D"/>
    <w:rsid w:val="001E0DF5"/>
    <w:rsid w:val="001E125D"/>
    <w:rsid w:val="001E1F34"/>
    <w:rsid w:val="001E3E91"/>
    <w:rsid w:val="001E4CCE"/>
    <w:rsid w:val="001E4DFF"/>
    <w:rsid w:val="001E5655"/>
    <w:rsid w:val="001E5C9E"/>
    <w:rsid w:val="001E6664"/>
    <w:rsid w:val="001E78B2"/>
    <w:rsid w:val="001E7E3E"/>
    <w:rsid w:val="001F0BF7"/>
    <w:rsid w:val="001F0F75"/>
    <w:rsid w:val="001F1523"/>
    <w:rsid w:val="001F2899"/>
    <w:rsid w:val="001F31A9"/>
    <w:rsid w:val="001F320F"/>
    <w:rsid w:val="001F381B"/>
    <w:rsid w:val="001F4457"/>
    <w:rsid w:val="001F4582"/>
    <w:rsid w:val="001F478B"/>
    <w:rsid w:val="001F4D77"/>
    <w:rsid w:val="001F4F46"/>
    <w:rsid w:val="001F5984"/>
    <w:rsid w:val="001F5C0F"/>
    <w:rsid w:val="001F6AA4"/>
    <w:rsid w:val="00200392"/>
    <w:rsid w:val="00200C7B"/>
    <w:rsid w:val="00201759"/>
    <w:rsid w:val="002021FC"/>
    <w:rsid w:val="002043CF"/>
    <w:rsid w:val="00205F81"/>
    <w:rsid w:val="00206169"/>
    <w:rsid w:val="00207F20"/>
    <w:rsid w:val="002102F5"/>
    <w:rsid w:val="002104A0"/>
    <w:rsid w:val="002113F8"/>
    <w:rsid w:val="002122C3"/>
    <w:rsid w:val="00212390"/>
    <w:rsid w:val="00212A86"/>
    <w:rsid w:val="0021395C"/>
    <w:rsid w:val="0021576A"/>
    <w:rsid w:val="00215B76"/>
    <w:rsid w:val="00216286"/>
    <w:rsid w:val="00216976"/>
    <w:rsid w:val="00216F4A"/>
    <w:rsid w:val="00220AEB"/>
    <w:rsid w:val="00221F47"/>
    <w:rsid w:val="00223D76"/>
    <w:rsid w:val="002269C2"/>
    <w:rsid w:val="00227B72"/>
    <w:rsid w:val="002302A0"/>
    <w:rsid w:val="00230A69"/>
    <w:rsid w:val="00231D43"/>
    <w:rsid w:val="00232176"/>
    <w:rsid w:val="002322E5"/>
    <w:rsid w:val="00232A66"/>
    <w:rsid w:val="00233A50"/>
    <w:rsid w:val="00235221"/>
    <w:rsid w:val="00235368"/>
    <w:rsid w:val="00237043"/>
    <w:rsid w:val="002406EC"/>
    <w:rsid w:val="00240E83"/>
    <w:rsid w:val="0024192A"/>
    <w:rsid w:val="00241D00"/>
    <w:rsid w:val="00241E53"/>
    <w:rsid w:val="0024206B"/>
    <w:rsid w:val="002421B6"/>
    <w:rsid w:val="00242A2F"/>
    <w:rsid w:val="002431C9"/>
    <w:rsid w:val="0024488D"/>
    <w:rsid w:val="0024593C"/>
    <w:rsid w:val="002460C3"/>
    <w:rsid w:val="002464B3"/>
    <w:rsid w:val="00246DE7"/>
    <w:rsid w:val="0024781C"/>
    <w:rsid w:val="00247CAC"/>
    <w:rsid w:val="00247D8B"/>
    <w:rsid w:val="00247FFA"/>
    <w:rsid w:val="00250064"/>
    <w:rsid w:val="00250B8E"/>
    <w:rsid w:val="00252101"/>
    <w:rsid w:val="0025240D"/>
    <w:rsid w:val="00252DDE"/>
    <w:rsid w:val="002540E2"/>
    <w:rsid w:val="0025420F"/>
    <w:rsid w:val="00254216"/>
    <w:rsid w:val="002545F7"/>
    <w:rsid w:val="00254D03"/>
    <w:rsid w:val="0025520E"/>
    <w:rsid w:val="0025644E"/>
    <w:rsid w:val="00257C37"/>
    <w:rsid w:val="00260A35"/>
    <w:rsid w:val="00260C09"/>
    <w:rsid w:val="00260E53"/>
    <w:rsid w:val="00260FBA"/>
    <w:rsid w:val="00261443"/>
    <w:rsid w:val="00261D77"/>
    <w:rsid w:val="0026236D"/>
    <w:rsid w:val="00262BEF"/>
    <w:rsid w:val="00262C6D"/>
    <w:rsid w:val="0026332C"/>
    <w:rsid w:val="002657DD"/>
    <w:rsid w:val="00267D07"/>
    <w:rsid w:val="00267FC8"/>
    <w:rsid w:val="002707A8"/>
    <w:rsid w:val="00270D21"/>
    <w:rsid w:val="00270D4F"/>
    <w:rsid w:val="00270F91"/>
    <w:rsid w:val="00271A3E"/>
    <w:rsid w:val="002723FA"/>
    <w:rsid w:val="00272E73"/>
    <w:rsid w:val="00273AF8"/>
    <w:rsid w:val="00273C16"/>
    <w:rsid w:val="00273D31"/>
    <w:rsid w:val="0027499D"/>
    <w:rsid w:val="002756C1"/>
    <w:rsid w:val="00275EA8"/>
    <w:rsid w:val="00275ECC"/>
    <w:rsid w:val="00275FD2"/>
    <w:rsid w:val="002761A8"/>
    <w:rsid w:val="0027649D"/>
    <w:rsid w:val="00276C68"/>
    <w:rsid w:val="0028020F"/>
    <w:rsid w:val="002804F9"/>
    <w:rsid w:val="00280862"/>
    <w:rsid w:val="00281104"/>
    <w:rsid w:val="00281DA7"/>
    <w:rsid w:val="00281F13"/>
    <w:rsid w:val="0028287C"/>
    <w:rsid w:val="00282E1C"/>
    <w:rsid w:val="00282EEC"/>
    <w:rsid w:val="00283906"/>
    <w:rsid w:val="0028409E"/>
    <w:rsid w:val="00285692"/>
    <w:rsid w:val="00286417"/>
    <w:rsid w:val="0028786F"/>
    <w:rsid w:val="00287A12"/>
    <w:rsid w:val="00287B41"/>
    <w:rsid w:val="00291038"/>
    <w:rsid w:val="002910C8"/>
    <w:rsid w:val="00291F0D"/>
    <w:rsid w:val="00292E3B"/>
    <w:rsid w:val="002934C0"/>
    <w:rsid w:val="00293AF0"/>
    <w:rsid w:val="002943A4"/>
    <w:rsid w:val="00295EAA"/>
    <w:rsid w:val="00295FEC"/>
    <w:rsid w:val="0029673F"/>
    <w:rsid w:val="002A062F"/>
    <w:rsid w:val="002A1DE7"/>
    <w:rsid w:val="002A3C41"/>
    <w:rsid w:val="002A4749"/>
    <w:rsid w:val="002A5B83"/>
    <w:rsid w:val="002A6F90"/>
    <w:rsid w:val="002A7805"/>
    <w:rsid w:val="002A7929"/>
    <w:rsid w:val="002B051E"/>
    <w:rsid w:val="002B0C1B"/>
    <w:rsid w:val="002B1247"/>
    <w:rsid w:val="002B1A50"/>
    <w:rsid w:val="002B1D85"/>
    <w:rsid w:val="002B21E7"/>
    <w:rsid w:val="002B2ABA"/>
    <w:rsid w:val="002B2AEF"/>
    <w:rsid w:val="002B46FF"/>
    <w:rsid w:val="002B5DAE"/>
    <w:rsid w:val="002B6238"/>
    <w:rsid w:val="002B7AB4"/>
    <w:rsid w:val="002C071F"/>
    <w:rsid w:val="002C0D31"/>
    <w:rsid w:val="002C12F3"/>
    <w:rsid w:val="002C17E8"/>
    <w:rsid w:val="002C1D5B"/>
    <w:rsid w:val="002C27A0"/>
    <w:rsid w:val="002C2E2C"/>
    <w:rsid w:val="002C3289"/>
    <w:rsid w:val="002C3AF1"/>
    <w:rsid w:val="002C42F2"/>
    <w:rsid w:val="002C4D61"/>
    <w:rsid w:val="002C5019"/>
    <w:rsid w:val="002C580A"/>
    <w:rsid w:val="002C58C1"/>
    <w:rsid w:val="002C58C6"/>
    <w:rsid w:val="002C5CB6"/>
    <w:rsid w:val="002C61F2"/>
    <w:rsid w:val="002C6CD3"/>
    <w:rsid w:val="002C6F50"/>
    <w:rsid w:val="002C7BE7"/>
    <w:rsid w:val="002C7DF3"/>
    <w:rsid w:val="002D09DA"/>
    <w:rsid w:val="002D0CC3"/>
    <w:rsid w:val="002D0E84"/>
    <w:rsid w:val="002D1E5B"/>
    <w:rsid w:val="002D22E8"/>
    <w:rsid w:val="002D2752"/>
    <w:rsid w:val="002D4952"/>
    <w:rsid w:val="002D5CFB"/>
    <w:rsid w:val="002D5E9C"/>
    <w:rsid w:val="002D60EA"/>
    <w:rsid w:val="002D7DAF"/>
    <w:rsid w:val="002E0B3A"/>
    <w:rsid w:val="002E199D"/>
    <w:rsid w:val="002E1B45"/>
    <w:rsid w:val="002E2018"/>
    <w:rsid w:val="002E4026"/>
    <w:rsid w:val="002E41F3"/>
    <w:rsid w:val="002E42C4"/>
    <w:rsid w:val="002E4AA9"/>
    <w:rsid w:val="002E4E29"/>
    <w:rsid w:val="002E5028"/>
    <w:rsid w:val="002E54CA"/>
    <w:rsid w:val="002E616E"/>
    <w:rsid w:val="002E6D0D"/>
    <w:rsid w:val="002E7174"/>
    <w:rsid w:val="002E7D6C"/>
    <w:rsid w:val="002F0809"/>
    <w:rsid w:val="002F0C12"/>
    <w:rsid w:val="002F12BE"/>
    <w:rsid w:val="002F400D"/>
    <w:rsid w:val="002F424D"/>
    <w:rsid w:val="002F4B59"/>
    <w:rsid w:val="002F4F84"/>
    <w:rsid w:val="002F5879"/>
    <w:rsid w:val="002F702C"/>
    <w:rsid w:val="002F7117"/>
    <w:rsid w:val="002F72B1"/>
    <w:rsid w:val="002F7A8F"/>
    <w:rsid w:val="002F7F76"/>
    <w:rsid w:val="00300135"/>
    <w:rsid w:val="0030069C"/>
    <w:rsid w:val="00301264"/>
    <w:rsid w:val="0030127B"/>
    <w:rsid w:val="00301754"/>
    <w:rsid w:val="003034B2"/>
    <w:rsid w:val="00303816"/>
    <w:rsid w:val="00304350"/>
    <w:rsid w:val="00304CF0"/>
    <w:rsid w:val="00305F20"/>
    <w:rsid w:val="00310B0A"/>
    <w:rsid w:val="0031175D"/>
    <w:rsid w:val="00311CCD"/>
    <w:rsid w:val="00312459"/>
    <w:rsid w:val="00312569"/>
    <w:rsid w:val="00312AA1"/>
    <w:rsid w:val="00313347"/>
    <w:rsid w:val="00313483"/>
    <w:rsid w:val="003142A3"/>
    <w:rsid w:val="0031486D"/>
    <w:rsid w:val="003153C7"/>
    <w:rsid w:val="003163A3"/>
    <w:rsid w:val="00316798"/>
    <w:rsid w:val="00317BA6"/>
    <w:rsid w:val="0032155D"/>
    <w:rsid w:val="00323112"/>
    <w:rsid w:val="00323DAB"/>
    <w:rsid w:val="003244C5"/>
    <w:rsid w:val="00324F09"/>
    <w:rsid w:val="00325BE6"/>
    <w:rsid w:val="003264F1"/>
    <w:rsid w:val="00326920"/>
    <w:rsid w:val="00327CA6"/>
    <w:rsid w:val="00331F83"/>
    <w:rsid w:val="00332288"/>
    <w:rsid w:val="00332A84"/>
    <w:rsid w:val="00333038"/>
    <w:rsid w:val="003338BB"/>
    <w:rsid w:val="003349DF"/>
    <w:rsid w:val="0033513B"/>
    <w:rsid w:val="00335D2E"/>
    <w:rsid w:val="0033660A"/>
    <w:rsid w:val="00340A16"/>
    <w:rsid w:val="0034141F"/>
    <w:rsid w:val="00343BD2"/>
    <w:rsid w:val="00345264"/>
    <w:rsid w:val="003452F5"/>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5B9E"/>
    <w:rsid w:val="00356277"/>
    <w:rsid w:val="003569A6"/>
    <w:rsid w:val="00357E00"/>
    <w:rsid w:val="003607F8"/>
    <w:rsid w:val="00360CF4"/>
    <w:rsid w:val="003619B5"/>
    <w:rsid w:val="00361C57"/>
    <w:rsid w:val="00363BB4"/>
    <w:rsid w:val="00364C69"/>
    <w:rsid w:val="003654EB"/>
    <w:rsid w:val="00365501"/>
    <w:rsid w:val="003655BA"/>
    <w:rsid w:val="0036751D"/>
    <w:rsid w:val="00367599"/>
    <w:rsid w:val="0036777B"/>
    <w:rsid w:val="00367B09"/>
    <w:rsid w:val="00367C11"/>
    <w:rsid w:val="003709FD"/>
    <w:rsid w:val="003711B4"/>
    <w:rsid w:val="00371C7E"/>
    <w:rsid w:val="00372C13"/>
    <w:rsid w:val="00372FE8"/>
    <w:rsid w:val="00373ABF"/>
    <w:rsid w:val="00374ED3"/>
    <w:rsid w:val="003757F0"/>
    <w:rsid w:val="00375AFF"/>
    <w:rsid w:val="00375C1A"/>
    <w:rsid w:val="00376976"/>
    <w:rsid w:val="0038028D"/>
    <w:rsid w:val="0038057D"/>
    <w:rsid w:val="00380585"/>
    <w:rsid w:val="00380A07"/>
    <w:rsid w:val="00380E86"/>
    <w:rsid w:val="0038262E"/>
    <w:rsid w:val="003831A6"/>
    <w:rsid w:val="00383F2D"/>
    <w:rsid w:val="00384D8F"/>
    <w:rsid w:val="00385562"/>
    <w:rsid w:val="00385B51"/>
    <w:rsid w:val="0038795A"/>
    <w:rsid w:val="00387A8B"/>
    <w:rsid w:val="00391008"/>
    <w:rsid w:val="00391607"/>
    <w:rsid w:val="00391898"/>
    <w:rsid w:val="00391B9A"/>
    <w:rsid w:val="0039273B"/>
    <w:rsid w:val="00392EA7"/>
    <w:rsid w:val="003931B6"/>
    <w:rsid w:val="00393992"/>
    <w:rsid w:val="00393E52"/>
    <w:rsid w:val="003948EF"/>
    <w:rsid w:val="00394987"/>
    <w:rsid w:val="00395453"/>
    <w:rsid w:val="003960DE"/>
    <w:rsid w:val="00396CFF"/>
    <w:rsid w:val="003970D5"/>
    <w:rsid w:val="00397CED"/>
    <w:rsid w:val="00397E70"/>
    <w:rsid w:val="00397F82"/>
    <w:rsid w:val="00397FCF"/>
    <w:rsid w:val="003A02E5"/>
    <w:rsid w:val="003A11FD"/>
    <w:rsid w:val="003A216E"/>
    <w:rsid w:val="003A2A92"/>
    <w:rsid w:val="003A376F"/>
    <w:rsid w:val="003A3BC8"/>
    <w:rsid w:val="003A44D7"/>
    <w:rsid w:val="003A4584"/>
    <w:rsid w:val="003A5197"/>
    <w:rsid w:val="003A5C7E"/>
    <w:rsid w:val="003A69B6"/>
    <w:rsid w:val="003A6AB2"/>
    <w:rsid w:val="003B00A0"/>
    <w:rsid w:val="003B020E"/>
    <w:rsid w:val="003B0FC2"/>
    <w:rsid w:val="003B2E77"/>
    <w:rsid w:val="003B2F4F"/>
    <w:rsid w:val="003B3714"/>
    <w:rsid w:val="003B38CD"/>
    <w:rsid w:val="003B3C85"/>
    <w:rsid w:val="003B59D6"/>
    <w:rsid w:val="003B7365"/>
    <w:rsid w:val="003B7948"/>
    <w:rsid w:val="003C02B3"/>
    <w:rsid w:val="003C14A3"/>
    <w:rsid w:val="003C599D"/>
    <w:rsid w:val="003C74D8"/>
    <w:rsid w:val="003C7614"/>
    <w:rsid w:val="003C782C"/>
    <w:rsid w:val="003C7DDD"/>
    <w:rsid w:val="003D0325"/>
    <w:rsid w:val="003D0FC1"/>
    <w:rsid w:val="003D1641"/>
    <w:rsid w:val="003D1A55"/>
    <w:rsid w:val="003D3280"/>
    <w:rsid w:val="003D334E"/>
    <w:rsid w:val="003D45D5"/>
    <w:rsid w:val="003D4869"/>
    <w:rsid w:val="003D50B1"/>
    <w:rsid w:val="003D5774"/>
    <w:rsid w:val="003D5BB5"/>
    <w:rsid w:val="003D5E36"/>
    <w:rsid w:val="003D6364"/>
    <w:rsid w:val="003D6607"/>
    <w:rsid w:val="003D7553"/>
    <w:rsid w:val="003D7EB3"/>
    <w:rsid w:val="003E0F12"/>
    <w:rsid w:val="003E1062"/>
    <w:rsid w:val="003E10AA"/>
    <w:rsid w:val="003E13B1"/>
    <w:rsid w:val="003E17B5"/>
    <w:rsid w:val="003E1AF8"/>
    <w:rsid w:val="003E1B80"/>
    <w:rsid w:val="003E2486"/>
    <w:rsid w:val="003E3719"/>
    <w:rsid w:val="003E3BE1"/>
    <w:rsid w:val="003E704E"/>
    <w:rsid w:val="003E7535"/>
    <w:rsid w:val="003E7907"/>
    <w:rsid w:val="003E7B49"/>
    <w:rsid w:val="003F03DA"/>
    <w:rsid w:val="003F0CE9"/>
    <w:rsid w:val="003F1EA3"/>
    <w:rsid w:val="003F258A"/>
    <w:rsid w:val="003F2DBC"/>
    <w:rsid w:val="003F3648"/>
    <w:rsid w:val="003F3F06"/>
    <w:rsid w:val="003F3F5A"/>
    <w:rsid w:val="003F461C"/>
    <w:rsid w:val="003F4BE1"/>
    <w:rsid w:val="003F6BB9"/>
    <w:rsid w:val="003F71B0"/>
    <w:rsid w:val="00400D85"/>
    <w:rsid w:val="0040130F"/>
    <w:rsid w:val="0040134B"/>
    <w:rsid w:val="00401A9B"/>
    <w:rsid w:val="00401FA0"/>
    <w:rsid w:val="004021BE"/>
    <w:rsid w:val="00402449"/>
    <w:rsid w:val="00402916"/>
    <w:rsid w:val="0040305F"/>
    <w:rsid w:val="00403125"/>
    <w:rsid w:val="004036D4"/>
    <w:rsid w:val="00403F19"/>
    <w:rsid w:val="00403FCF"/>
    <w:rsid w:val="00404271"/>
    <w:rsid w:val="00405227"/>
    <w:rsid w:val="00405614"/>
    <w:rsid w:val="0040569C"/>
    <w:rsid w:val="00405FD3"/>
    <w:rsid w:val="004070C5"/>
    <w:rsid w:val="0041008F"/>
    <w:rsid w:val="00410791"/>
    <w:rsid w:val="00410878"/>
    <w:rsid w:val="00411440"/>
    <w:rsid w:val="0041176D"/>
    <w:rsid w:val="00412427"/>
    <w:rsid w:val="00412C1D"/>
    <w:rsid w:val="00412D30"/>
    <w:rsid w:val="0041308C"/>
    <w:rsid w:val="00413AFE"/>
    <w:rsid w:val="00413EBC"/>
    <w:rsid w:val="00413F2E"/>
    <w:rsid w:val="004150A9"/>
    <w:rsid w:val="00415A21"/>
    <w:rsid w:val="00415F00"/>
    <w:rsid w:val="004160FB"/>
    <w:rsid w:val="00416931"/>
    <w:rsid w:val="00416C0A"/>
    <w:rsid w:val="00417940"/>
    <w:rsid w:val="00417F01"/>
    <w:rsid w:val="00421BE1"/>
    <w:rsid w:val="004224CE"/>
    <w:rsid w:val="00422FC5"/>
    <w:rsid w:val="00423407"/>
    <w:rsid w:val="00423BDB"/>
    <w:rsid w:val="00423F36"/>
    <w:rsid w:val="0042449E"/>
    <w:rsid w:val="004244F2"/>
    <w:rsid w:val="00424B07"/>
    <w:rsid w:val="004268FC"/>
    <w:rsid w:val="0042708D"/>
    <w:rsid w:val="00427C9A"/>
    <w:rsid w:val="0043031B"/>
    <w:rsid w:val="00431F48"/>
    <w:rsid w:val="00433E88"/>
    <w:rsid w:val="00434BDE"/>
    <w:rsid w:val="00440861"/>
    <w:rsid w:val="00441222"/>
    <w:rsid w:val="00441C32"/>
    <w:rsid w:val="00441E13"/>
    <w:rsid w:val="00442E45"/>
    <w:rsid w:val="00443252"/>
    <w:rsid w:val="004438D7"/>
    <w:rsid w:val="00443F2F"/>
    <w:rsid w:val="004452BF"/>
    <w:rsid w:val="00447174"/>
    <w:rsid w:val="004478B2"/>
    <w:rsid w:val="004503FD"/>
    <w:rsid w:val="00450E86"/>
    <w:rsid w:val="00450ED8"/>
    <w:rsid w:val="00451A9F"/>
    <w:rsid w:val="004534D7"/>
    <w:rsid w:val="0045374B"/>
    <w:rsid w:val="00453A49"/>
    <w:rsid w:val="00453D72"/>
    <w:rsid w:val="0045410E"/>
    <w:rsid w:val="00455110"/>
    <w:rsid w:val="004553A4"/>
    <w:rsid w:val="00455A3C"/>
    <w:rsid w:val="0045627E"/>
    <w:rsid w:val="004565EE"/>
    <w:rsid w:val="004603EE"/>
    <w:rsid w:val="004611C8"/>
    <w:rsid w:val="004611F4"/>
    <w:rsid w:val="00461436"/>
    <w:rsid w:val="0046201B"/>
    <w:rsid w:val="0046254E"/>
    <w:rsid w:val="0046282A"/>
    <w:rsid w:val="00462B3D"/>
    <w:rsid w:val="00463840"/>
    <w:rsid w:val="0046434C"/>
    <w:rsid w:val="00464F7D"/>
    <w:rsid w:val="00465AD0"/>
    <w:rsid w:val="00465DB0"/>
    <w:rsid w:val="00466150"/>
    <w:rsid w:val="00467673"/>
    <w:rsid w:val="00470CA4"/>
    <w:rsid w:val="00470F8D"/>
    <w:rsid w:val="00473440"/>
    <w:rsid w:val="004745FD"/>
    <w:rsid w:val="00476D1C"/>
    <w:rsid w:val="004774B4"/>
    <w:rsid w:val="00480D39"/>
    <w:rsid w:val="00481CD8"/>
    <w:rsid w:val="004821D9"/>
    <w:rsid w:val="00482DD7"/>
    <w:rsid w:val="00482F42"/>
    <w:rsid w:val="00483322"/>
    <w:rsid w:val="00483E3C"/>
    <w:rsid w:val="00485470"/>
    <w:rsid w:val="004855B1"/>
    <w:rsid w:val="00485F78"/>
    <w:rsid w:val="004862C2"/>
    <w:rsid w:val="0048675E"/>
    <w:rsid w:val="00491A0E"/>
    <w:rsid w:val="00494686"/>
    <w:rsid w:val="004946AC"/>
    <w:rsid w:val="0049476B"/>
    <w:rsid w:val="004953B2"/>
    <w:rsid w:val="00497688"/>
    <w:rsid w:val="004A097D"/>
    <w:rsid w:val="004A0F1F"/>
    <w:rsid w:val="004A11B0"/>
    <w:rsid w:val="004A1518"/>
    <w:rsid w:val="004A1D6F"/>
    <w:rsid w:val="004A2899"/>
    <w:rsid w:val="004A28DB"/>
    <w:rsid w:val="004A4199"/>
    <w:rsid w:val="004A41AA"/>
    <w:rsid w:val="004A4BB5"/>
    <w:rsid w:val="004A57A6"/>
    <w:rsid w:val="004A5BEF"/>
    <w:rsid w:val="004A6E11"/>
    <w:rsid w:val="004A6E38"/>
    <w:rsid w:val="004A7B2F"/>
    <w:rsid w:val="004B08B3"/>
    <w:rsid w:val="004B28C5"/>
    <w:rsid w:val="004B28FE"/>
    <w:rsid w:val="004B308C"/>
    <w:rsid w:val="004B3A9A"/>
    <w:rsid w:val="004B48B8"/>
    <w:rsid w:val="004B7262"/>
    <w:rsid w:val="004B7CB0"/>
    <w:rsid w:val="004B7F5D"/>
    <w:rsid w:val="004C025E"/>
    <w:rsid w:val="004C04D2"/>
    <w:rsid w:val="004C2081"/>
    <w:rsid w:val="004C2A9C"/>
    <w:rsid w:val="004C49BC"/>
    <w:rsid w:val="004C531F"/>
    <w:rsid w:val="004C540F"/>
    <w:rsid w:val="004C6763"/>
    <w:rsid w:val="004C6ACF"/>
    <w:rsid w:val="004C738E"/>
    <w:rsid w:val="004D0285"/>
    <w:rsid w:val="004D051B"/>
    <w:rsid w:val="004D0CAD"/>
    <w:rsid w:val="004D12FB"/>
    <w:rsid w:val="004D1C86"/>
    <w:rsid w:val="004D1D31"/>
    <w:rsid w:val="004D1D8B"/>
    <w:rsid w:val="004D27D5"/>
    <w:rsid w:val="004D63EC"/>
    <w:rsid w:val="004D64F8"/>
    <w:rsid w:val="004D6700"/>
    <w:rsid w:val="004D6D97"/>
    <w:rsid w:val="004D71E5"/>
    <w:rsid w:val="004E1409"/>
    <w:rsid w:val="004E144D"/>
    <w:rsid w:val="004E1A21"/>
    <w:rsid w:val="004E21C2"/>
    <w:rsid w:val="004E2FED"/>
    <w:rsid w:val="004E4640"/>
    <w:rsid w:val="004E4A9B"/>
    <w:rsid w:val="004E59B7"/>
    <w:rsid w:val="004E5C05"/>
    <w:rsid w:val="004E5D4F"/>
    <w:rsid w:val="004E7315"/>
    <w:rsid w:val="004F001B"/>
    <w:rsid w:val="004F0B8C"/>
    <w:rsid w:val="004F0C9A"/>
    <w:rsid w:val="004F162D"/>
    <w:rsid w:val="004F1C34"/>
    <w:rsid w:val="004F277A"/>
    <w:rsid w:val="004F3D4A"/>
    <w:rsid w:val="004F4A7E"/>
    <w:rsid w:val="004F51F0"/>
    <w:rsid w:val="004F672A"/>
    <w:rsid w:val="004F7074"/>
    <w:rsid w:val="0050023D"/>
    <w:rsid w:val="005008D7"/>
    <w:rsid w:val="00500DFD"/>
    <w:rsid w:val="00501824"/>
    <w:rsid w:val="0050193B"/>
    <w:rsid w:val="00501FF2"/>
    <w:rsid w:val="005021FA"/>
    <w:rsid w:val="0050224E"/>
    <w:rsid w:val="0050232B"/>
    <w:rsid w:val="0050290A"/>
    <w:rsid w:val="0050338E"/>
    <w:rsid w:val="00503BCA"/>
    <w:rsid w:val="00504A5E"/>
    <w:rsid w:val="00504E72"/>
    <w:rsid w:val="00505A3D"/>
    <w:rsid w:val="00506D4F"/>
    <w:rsid w:val="00507B36"/>
    <w:rsid w:val="00510312"/>
    <w:rsid w:val="00510668"/>
    <w:rsid w:val="005108F7"/>
    <w:rsid w:val="00512DED"/>
    <w:rsid w:val="00512FC2"/>
    <w:rsid w:val="0051424D"/>
    <w:rsid w:val="00514308"/>
    <w:rsid w:val="00514958"/>
    <w:rsid w:val="005149C7"/>
    <w:rsid w:val="00514BDB"/>
    <w:rsid w:val="00514D5C"/>
    <w:rsid w:val="00514F00"/>
    <w:rsid w:val="005150F3"/>
    <w:rsid w:val="00515163"/>
    <w:rsid w:val="005157E0"/>
    <w:rsid w:val="00515C05"/>
    <w:rsid w:val="005162CB"/>
    <w:rsid w:val="00516C7F"/>
    <w:rsid w:val="005177DB"/>
    <w:rsid w:val="00517888"/>
    <w:rsid w:val="00520451"/>
    <w:rsid w:val="0052136C"/>
    <w:rsid w:val="00521A59"/>
    <w:rsid w:val="00521F78"/>
    <w:rsid w:val="00524196"/>
    <w:rsid w:val="005244BB"/>
    <w:rsid w:val="00524FDB"/>
    <w:rsid w:val="00526FD3"/>
    <w:rsid w:val="00527F42"/>
    <w:rsid w:val="005304F4"/>
    <w:rsid w:val="00530F5D"/>
    <w:rsid w:val="00531F30"/>
    <w:rsid w:val="005323B7"/>
    <w:rsid w:val="00532701"/>
    <w:rsid w:val="00533891"/>
    <w:rsid w:val="00533EA7"/>
    <w:rsid w:val="005348AA"/>
    <w:rsid w:val="00534D52"/>
    <w:rsid w:val="00535204"/>
    <w:rsid w:val="00535C60"/>
    <w:rsid w:val="00536771"/>
    <w:rsid w:val="00536988"/>
    <w:rsid w:val="00536E09"/>
    <w:rsid w:val="00536F3A"/>
    <w:rsid w:val="005372E9"/>
    <w:rsid w:val="005408D6"/>
    <w:rsid w:val="00540E79"/>
    <w:rsid w:val="0054169C"/>
    <w:rsid w:val="00541980"/>
    <w:rsid w:val="00541BDE"/>
    <w:rsid w:val="00541E59"/>
    <w:rsid w:val="0054316E"/>
    <w:rsid w:val="00543E55"/>
    <w:rsid w:val="00543F19"/>
    <w:rsid w:val="005446D6"/>
    <w:rsid w:val="005474D7"/>
    <w:rsid w:val="005477EB"/>
    <w:rsid w:val="00547ECB"/>
    <w:rsid w:val="0055150E"/>
    <w:rsid w:val="005520F2"/>
    <w:rsid w:val="005525C6"/>
    <w:rsid w:val="00552B32"/>
    <w:rsid w:val="00552D00"/>
    <w:rsid w:val="00552EDB"/>
    <w:rsid w:val="0055392F"/>
    <w:rsid w:val="00553C48"/>
    <w:rsid w:val="00554C55"/>
    <w:rsid w:val="00555ACB"/>
    <w:rsid w:val="00555F6C"/>
    <w:rsid w:val="00556068"/>
    <w:rsid w:val="0055645B"/>
    <w:rsid w:val="005568FB"/>
    <w:rsid w:val="00561209"/>
    <w:rsid w:val="005612D1"/>
    <w:rsid w:val="00561B1D"/>
    <w:rsid w:val="00561D59"/>
    <w:rsid w:val="005632DA"/>
    <w:rsid w:val="0056459E"/>
    <w:rsid w:val="00564C88"/>
    <w:rsid w:val="005657E5"/>
    <w:rsid w:val="00566A66"/>
    <w:rsid w:val="00567317"/>
    <w:rsid w:val="00567326"/>
    <w:rsid w:val="00570E4B"/>
    <w:rsid w:val="005712DE"/>
    <w:rsid w:val="00572BA6"/>
    <w:rsid w:val="00573C90"/>
    <w:rsid w:val="005746B5"/>
    <w:rsid w:val="00574A05"/>
    <w:rsid w:val="0057683F"/>
    <w:rsid w:val="00576F15"/>
    <w:rsid w:val="00576F70"/>
    <w:rsid w:val="00577C3B"/>
    <w:rsid w:val="00581C35"/>
    <w:rsid w:val="00582750"/>
    <w:rsid w:val="005827C3"/>
    <w:rsid w:val="00582896"/>
    <w:rsid w:val="00582D40"/>
    <w:rsid w:val="00584A28"/>
    <w:rsid w:val="005860AC"/>
    <w:rsid w:val="00590772"/>
    <w:rsid w:val="005909C6"/>
    <w:rsid w:val="00591AC5"/>
    <w:rsid w:val="0059239D"/>
    <w:rsid w:val="005932C8"/>
    <w:rsid w:val="00593879"/>
    <w:rsid w:val="00593984"/>
    <w:rsid w:val="0059430C"/>
    <w:rsid w:val="00595C4B"/>
    <w:rsid w:val="005973DC"/>
    <w:rsid w:val="005976E8"/>
    <w:rsid w:val="0059773D"/>
    <w:rsid w:val="005A032B"/>
    <w:rsid w:val="005A1269"/>
    <w:rsid w:val="005A1980"/>
    <w:rsid w:val="005A26B4"/>
    <w:rsid w:val="005A2817"/>
    <w:rsid w:val="005A29F2"/>
    <w:rsid w:val="005A33D0"/>
    <w:rsid w:val="005A5CCE"/>
    <w:rsid w:val="005A69E3"/>
    <w:rsid w:val="005B0114"/>
    <w:rsid w:val="005B02B2"/>
    <w:rsid w:val="005B1115"/>
    <w:rsid w:val="005B2414"/>
    <w:rsid w:val="005B278B"/>
    <w:rsid w:val="005B2BA4"/>
    <w:rsid w:val="005B34FC"/>
    <w:rsid w:val="005B39D5"/>
    <w:rsid w:val="005B3B58"/>
    <w:rsid w:val="005B3FB9"/>
    <w:rsid w:val="005B445F"/>
    <w:rsid w:val="005B49B5"/>
    <w:rsid w:val="005B5652"/>
    <w:rsid w:val="005B605D"/>
    <w:rsid w:val="005B6571"/>
    <w:rsid w:val="005B6969"/>
    <w:rsid w:val="005C01DB"/>
    <w:rsid w:val="005C04A8"/>
    <w:rsid w:val="005C0AC3"/>
    <w:rsid w:val="005C1260"/>
    <w:rsid w:val="005C1CE7"/>
    <w:rsid w:val="005C1D55"/>
    <w:rsid w:val="005C2F29"/>
    <w:rsid w:val="005C5B01"/>
    <w:rsid w:val="005C5C0D"/>
    <w:rsid w:val="005C63A7"/>
    <w:rsid w:val="005C64F1"/>
    <w:rsid w:val="005C6DF0"/>
    <w:rsid w:val="005C7997"/>
    <w:rsid w:val="005C7D5D"/>
    <w:rsid w:val="005D014E"/>
    <w:rsid w:val="005D1751"/>
    <w:rsid w:val="005D17AC"/>
    <w:rsid w:val="005D226C"/>
    <w:rsid w:val="005D369B"/>
    <w:rsid w:val="005D48A6"/>
    <w:rsid w:val="005D6233"/>
    <w:rsid w:val="005D6828"/>
    <w:rsid w:val="005D7218"/>
    <w:rsid w:val="005D76D7"/>
    <w:rsid w:val="005E0279"/>
    <w:rsid w:val="005E05FD"/>
    <w:rsid w:val="005E28BC"/>
    <w:rsid w:val="005E3CA9"/>
    <w:rsid w:val="005E449C"/>
    <w:rsid w:val="005E46B9"/>
    <w:rsid w:val="005E4B3C"/>
    <w:rsid w:val="005E562A"/>
    <w:rsid w:val="005E5FAE"/>
    <w:rsid w:val="005E677C"/>
    <w:rsid w:val="005E793F"/>
    <w:rsid w:val="005E7A4A"/>
    <w:rsid w:val="005F08C9"/>
    <w:rsid w:val="005F1264"/>
    <w:rsid w:val="005F209C"/>
    <w:rsid w:val="005F23C8"/>
    <w:rsid w:val="005F2604"/>
    <w:rsid w:val="005F302E"/>
    <w:rsid w:val="005F33AF"/>
    <w:rsid w:val="005F34CC"/>
    <w:rsid w:val="005F3633"/>
    <w:rsid w:val="005F3781"/>
    <w:rsid w:val="005F59D9"/>
    <w:rsid w:val="005F6EBC"/>
    <w:rsid w:val="005F76E9"/>
    <w:rsid w:val="00600293"/>
    <w:rsid w:val="00601CC9"/>
    <w:rsid w:val="00602679"/>
    <w:rsid w:val="00602BDD"/>
    <w:rsid w:val="00603FD0"/>
    <w:rsid w:val="00605104"/>
    <w:rsid w:val="006104BA"/>
    <w:rsid w:val="00611971"/>
    <w:rsid w:val="00611B09"/>
    <w:rsid w:val="00612490"/>
    <w:rsid w:val="00612D1B"/>
    <w:rsid w:val="00613159"/>
    <w:rsid w:val="00613572"/>
    <w:rsid w:val="00613CCC"/>
    <w:rsid w:val="00614224"/>
    <w:rsid w:val="006144B9"/>
    <w:rsid w:val="00614B17"/>
    <w:rsid w:val="00614E97"/>
    <w:rsid w:val="00615BE6"/>
    <w:rsid w:val="00615D97"/>
    <w:rsid w:val="00616303"/>
    <w:rsid w:val="00617E84"/>
    <w:rsid w:val="00620178"/>
    <w:rsid w:val="006216B3"/>
    <w:rsid w:val="00621EDE"/>
    <w:rsid w:val="006224D6"/>
    <w:rsid w:val="0062258D"/>
    <w:rsid w:val="006238AD"/>
    <w:rsid w:val="00623E02"/>
    <w:rsid w:val="00623FAF"/>
    <w:rsid w:val="00624FCE"/>
    <w:rsid w:val="006278F1"/>
    <w:rsid w:val="00632F1F"/>
    <w:rsid w:val="006343AC"/>
    <w:rsid w:val="006357A9"/>
    <w:rsid w:val="00635AB9"/>
    <w:rsid w:val="00640010"/>
    <w:rsid w:val="006402FF"/>
    <w:rsid w:val="0064130B"/>
    <w:rsid w:val="0064146B"/>
    <w:rsid w:val="00642055"/>
    <w:rsid w:val="00642210"/>
    <w:rsid w:val="00644664"/>
    <w:rsid w:val="00644B01"/>
    <w:rsid w:val="00644FC5"/>
    <w:rsid w:val="006458D3"/>
    <w:rsid w:val="006460E7"/>
    <w:rsid w:val="00646281"/>
    <w:rsid w:val="006462C1"/>
    <w:rsid w:val="00651D13"/>
    <w:rsid w:val="0065267B"/>
    <w:rsid w:val="0065339E"/>
    <w:rsid w:val="006539B5"/>
    <w:rsid w:val="00654587"/>
    <w:rsid w:val="00656FDE"/>
    <w:rsid w:val="00660431"/>
    <w:rsid w:val="0066251F"/>
    <w:rsid w:val="00663B5D"/>
    <w:rsid w:val="00665688"/>
    <w:rsid w:val="00665E8C"/>
    <w:rsid w:val="00666995"/>
    <w:rsid w:val="006671AC"/>
    <w:rsid w:val="0066757F"/>
    <w:rsid w:val="006701F5"/>
    <w:rsid w:val="006705D5"/>
    <w:rsid w:val="00670D34"/>
    <w:rsid w:val="00671416"/>
    <w:rsid w:val="00671D64"/>
    <w:rsid w:val="006724E3"/>
    <w:rsid w:val="00672D14"/>
    <w:rsid w:val="00673CFE"/>
    <w:rsid w:val="00674CCA"/>
    <w:rsid w:val="0067546B"/>
    <w:rsid w:val="00676A96"/>
    <w:rsid w:val="00677D95"/>
    <w:rsid w:val="00677DFA"/>
    <w:rsid w:val="006810AB"/>
    <w:rsid w:val="00681454"/>
    <w:rsid w:val="0068264E"/>
    <w:rsid w:val="00682F7D"/>
    <w:rsid w:val="006833A7"/>
    <w:rsid w:val="006839CA"/>
    <w:rsid w:val="00684304"/>
    <w:rsid w:val="00684DF7"/>
    <w:rsid w:val="0068653C"/>
    <w:rsid w:val="00690B18"/>
    <w:rsid w:val="00691090"/>
    <w:rsid w:val="00691976"/>
    <w:rsid w:val="006924A3"/>
    <w:rsid w:val="00692A94"/>
    <w:rsid w:val="00692CBA"/>
    <w:rsid w:val="00693046"/>
    <w:rsid w:val="006934FB"/>
    <w:rsid w:val="00696865"/>
    <w:rsid w:val="0069689F"/>
    <w:rsid w:val="0069690B"/>
    <w:rsid w:val="00696998"/>
    <w:rsid w:val="006974E6"/>
    <w:rsid w:val="006A04AF"/>
    <w:rsid w:val="006A1A1E"/>
    <w:rsid w:val="006A2C65"/>
    <w:rsid w:val="006A3DDC"/>
    <w:rsid w:val="006A4B39"/>
    <w:rsid w:val="006A55CB"/>
    <w:rsid w:val="006A6DF0"/>
    <w:rsid w:val="006A770B"/>
    <w:rsid w:val="006B02B8"/>
    <w:rsid w:val="006B043A"/>
    <w:rsid w:val="006B0F4E"/>
    <w:rsid w:val="006B134E"/>
    <w:rsid w:val="006B3143"/>
    <w:rsid w:val="006B3A95"/>
    <w:rsid w:val="006B4041"/>
    <w:rsid w:val="006B4823"/>
    <w:rsid w:val="006B48E8"/>
    <w:rsid w:val="006B5909"/>
    <w:rsid w:val="006B7AEF"/>
    <w:rsid w:val="006B7CE1"/>
    <w:rsid w:val="006C02F9"/>
    <w:rsid w:val="006C042F"/>
    <w:rsid w:val="006C0A54"/>
    <w:rsid w:val="006C1208"/>
    <w:rsid w:val="006C2781"/>
    <w:rsid w:val="006C2940"/>
    <w:rsid w:val="006C3224"/>
    <w:rsid w:val="006C3572"/>
    <w:rsid w:val="006C383E"/>
    <w:rsid w:val="006C5333"/>
    <w:rsid w:val="006C588D"/>
    <w:rsid w:val="006C6C32"/>
    <w:rsid w:val="006C70F0"/>
    <w:rsid w:val="006C7993"/>
    <w:rsid w:val="006D1207"/>
    <w:rsid w:val="006D1CB0"/>
    <w:rsid w:val="006D2EFC"/>
    <w:rsid w:val="006D3AE5"/>
    <w:rsid w:val="006D472F"/>
    <w:rsid w:val="006D5301"/>
    <w:rsid w:val="006D5914"/>
    <w:rsid w:val="006D5EBA"/>
    <w:rsid w:val="006D6005"/>
    <w:rsid w:val="006D6044"/>
    <w:rsid w:val="006D6502"/>
    <w:rsid w:val="006D6B03"/>
    <w:rsid w:val="006D7852"/>
    <w:rsid w:val="006E16AC"/>
    <w:rsid w:val="006E16C4"/>
    <w:rsid w:val="006E2304"/>
    <w:rsid w:val="006E2754"/>
    <w:rsid w:val="006E2F97"/>
    <w:rsid w:val="006E3A03"/>
    <w:rsid w:val="006E3C16"/>
    <w:rsid w:val="006E4A64"/>
    <w:rsid w:val="006E4CC6"/>
    <w:rsid w:val="006E5A15"/>
    <w:rsid w:val="006E64AD"/>
    <w:rsid w:val="006E6E00"/>
    <w:rsid w:val="006E741F"/>
    <w:rsid w:val="006F0412"/>
    <w:rsid w:val="006F0544"/>
    <w:rsid w:val="006F082E"/>
    <w:rsid w:val="006F199C"/>
    <w:rsid w:val="006F2BEF"/>
    <w:rsid w:val="006F2E66"/>
    <w:rsid w:val="006F383F"/>
    <w:rsid w:val="006F4568"/>
    <w:rsid w:val="006F4C4E"/>
    <w:rsid w:val="006F4C5E"/>
    <w:rsid w:val="006F4D8E"/>
    <w:rsid w:val="006F5DD0"/>
    <w:rsid w:val="006F66BD"/>
    <w:rsid w:val="006F7205"/>
    <w:rsid w:val="007009DC"/>
    <w:rsid w:val="00704663"/>
    <w:rsid w:val="00705477"/>
    <w:rsid w:val="007056C0"/>
    <w:rsid w:val="007058BB"/>
    <w:rsid w:val="00705F89"/>
    <w:rsid w:val="00706881"/>
    <w:rsid w:val="007077AE"/>
    <w:rsid w:val="0071059C"/>
    <w:rsid w:val="0071071D"/>
    <w:rsid w:val="00710E79"/>
    <w:rsid w:val="00711F58"/>
    <w:rsid w:val="0071263D"/>
    <w:rsid w:val="00713FD9"/>
    <w:rsid w:val="00714EF6"/>
    <w:rsid w:val="00714FA6"/>
    <w:rsid w:val="007150F0"/>
    <w:rsid w:val="0071544D"/>
    <w:rsid w:val="007165E0"/>
    <w:rsid w:val="00716831"/>
    <w:rsid w:val="00716E73"/>
    <w:rsid w:val="00717D60"/>
    <w:rsid w:val="007201AD"/>
    <w:rsid w:val="007209F3"/>
    <w:rsid w:val="007212AB"/>
    <w:rsid w:val="00721A8F"/>
    <w:rsid w:val="007229FF"/>
    <w:rsid w:val="00722AC2"/>
    <w:rsid w:val="00722D02"/>
    <w:rsid w:val="00722F8D"/>
    <w:rsid w:val="00723554"/>
    <w:rsid w:val="00725A0B"/>
    <w:rsid w:val="00725EC2"/>
    <w:rsid w:val="007266D9"/>
    <w:rsid w:val="00726AC2"/>
    <w:rsid w:val="00726CD5"/>
    <w:rsid w:val="00730B98"/>
    <w:rsid w:val="00730C2D"/>
    <w:rsid w:val="0073177B"/>
    <w:rsid w:val="00731985"/>
    <w:rsid w:val="00732034"/>
    <w:rsid w:val="00732543"/>
    <w:rsid w:val="00734562"/>
    <w:rsid w:val="00734DB5"/>
    <w:rsid w:val="00735A00"/>
    <w:rsid w:val="007362CE"/>
    <w:rsid w:val="0073743E"/>
    <w:rsid w:val="007375A8"/>
    <w:rsid w:val="00737642"/>
    <w:rsid w:val="007403DF"/>
    <w:rsid w:val="007409A7"/>
    <w:rsid w:val="00740C80"/>
    <w:rsid w:val="00740DC9"/>
    <w:rsid w:val="007418E2"/>
    <w:rsid w:val="00741D2C"/>
    <w:rsid w:val="007445FE"/>
    <w:rsid w:val="0074470D"/>
    <w:rsid w:val="00744FCE"/>
    <w:rsid w:val="007468D9"/>
    <w:rsid w:val="00750DC5"/>
    <w:rsid w:val="007516E8"/>
    <w:rsid w:val="007518AE"/>
    <w:rsid w:val="00754C4F"/>
    <w:rsid w:val="0075550E"/>
    <w:rsid w:val="00756755"/>
    <w:rsid w:val="00757168"/>
    <w:rsid w:val="007573CC"/>
    <w:rsid w:val="0076013E"/>
    <w:rsid w:val="00762063"/>
    <w:rsid w:val="00762143"/>
    <w:rsid w:val="00762A9C"/>
    <w:rsid w:val="00763E75"/>
    <w:rsid w:val="007641DC"/>
    <w:rsid w:val="00766F8E"/>
    <w:rsid w:val="0076702C"/>
    <w:rsid w:val="00767C2D"/>
    <w:rsid w:val="0077042B"/>
    <w:rsid w:val="007712FD"/>
    <w:rsid w:val="00772F47"/>
    <w:rsid w:val="007737E8"/>
    <w:rsid w:val="007737FA"/>
    <w:rsid w:val="00773BC3"/>
    <w:rsid w:val="00773C34"/>
    <w:rsid w:val="0077598A"/>
    <w:rsid w:val="0077641E"/>
    <w:rsid w:val="00776889"/>
    <w:rsid w:val="00776B69"/>
    <w:rsid w:val="00776D9A"/>
    <w:rsid w:val="0077739D"/>
    <w:rsid w:val="007809B4"/>
    <w:rsid w:val="0078168B"/>
    <w:rsid w:val="00781725"/>
    <w:rsid w:val="0078265B"/>
    <w:rsid w:val="00782977"/>
    <w:rsid w:val="00782A5A"/>
    <w:rsid w:val="00783843"/>
    <w:rsid w:val="007838A4"/>
    <w:rsid w:val="00783A05"/>
    <w:rsid w:val="007842C4"/>
    <w:rsid w:val="0078436F"/>
    <w:rsid w:val="00784D94"/>
    <w:rsid w:val="00785046"/>
    <w:rsid w:val="007851C9"/>
    <w:rsid w:val="007858BB"/>
    <w:rsid w:val="00785BEA"/>
    <w:rsid w:val="00785C1B"/>
    <w:rsid w:val="00785C73"/>
    <w:rsid w:val="00785E5B"/>
    <w:rsid w:val="00786811"/>
    <w:rsid w:val="00791986"/>
    <w:rsid w:val="00791C57"/>
    <w:rsid w:val="00791E6F"/>
    <w:rsid w:val="00792449"/>
    <w:rsid w:val="0079316E"/>
    <w:rsid w:val="00793959"/>
    <w:rsid w:val="00793ADF"/>
    <w:rsid w:val="00793C7A"/>
    <w:rsid w:val="00794557"/>
    <w:rsid w:val="007955E4"/>
    <w:rsid w:val="0079605A"/>
    <w:rsid w:val="0079694A"/>
    <w:rsid w:val="00797B49"/>
    <w:rsid w:val="00797F83"/>
    <w:rsid w:val="007A0151"/>
    <w:rsid w:val="007A0D34"/>
    <w:rsid w:val="007A0EBA"/>
    <w:rsid w:val="007A0FDF"/>
    <w:rsid w:val="007A1695"/>
    <w:rsid w:val="007A2FDA"/>
    <w:rsid w:val="007A31EE"/>
    <w:rsid w:val="007A3633"/>
    <w:rsid w:val="007A3E80"/>
    <w:rsid w:val="007A42A5"/>
    <w:rsid w:val="007A571E"/>
    <w:rsid w:val="007A6135"/>
    <w:rsid w:val="007A70F7"/>
    <w:rsid w:val="007A77D7"/>
    <w:rsid w:val="007B085A"/>
    <w:rsid w:val="007B1D42"/>
    <w:rsid w:val="007B1F16"/>
    <w:rsid w:val="007B2021"/>
    <w:rsid w:val="007B26DC"/>
    <w:rsid w:val="007B2ECC"/>
    <w:rsid w:val="007B3378"/>
    <w:rsid w:val="007B4238"/>
    <w:rsid w:val="007B5FD9"/>
    <w:rsid w:val="007B63AA"/>
    <w:rsid w:val="007B6816"/>
    <w:rsid w:val="007B7ED9"/>
    <w:rsid w:val="007C0D39"/>
    <w:rsid w:val="007C107C"/>
    <w:rsid w:val="007C1086"/>
    <w:rsid w:val="007C2972"/>
    <w:rsid w:val="007C32B6"/>
    <w:rsid w:val="007C3380"/>
    <w:rsid w:val="007C4A64"/>
    <w:rsid w:val="007C4DA2"/>
    <w:rsid w:val="007C4FA5"/>
    <w:rsid w:val="007C5E11"/>
    <w:rsid w:val="007C6272"/>
    <w:rsid w:val="007C6EF6"/>
    <w:rsid w:val="007C71BB"/>
    <w:rsid w:val="007C756D"/>
    <w:rsid w:val="007C75CA"/>
    <w:rsid w:val="007C7DFD"/>
    <w:rsid w:val="007D1079"/>
    <w:rsid w:val="007D13D5"/>
    <w:rsid w:val="007D154A"/>
    <w:rsid w:val="007D28C4"/>
    <w:rsid w:val="007D2C96"/>
    <w:rsid w:val="007D3431"/>
    <w:rsid w:val="007D3C8C"/>
    <w:rsid w:val="007D4832"/>
    <w:rsid w:val="007D4A0E"/>
    <w:rsid w:val="007D572B"/>
    <w:rsid w:val="007D57A3"/>
    <w:rsid w:val="007E00BC"/>
    <w:rsid w:val="007E1E1B"/>
    <w:rsid w:val="007E21DF"/>
    <w:rsid w:val="007E4530"/>
    <w:rsid w:val="007E49AA"/>
    <w:rsid w:val="007E5287"/>
    <w:rsid w:val="007E605A"/>
    <w:rsid w:val="007E694E"/>
    <w:rsid w:val="007E69CC"/>
    <w:rsid w:val="007E6FB0"/>
    <w:rsid w:val="007E7E6F"/>
    <w:rsid w:val="007F0D82"/>
    <w:rsid w:val="007F0DCB"/>
    <w:rsid w:val="007F1E68"/>
    <w:rsid w:val="007F20F1"/>
    <w:rsid w:val="007F2AC2"/>
    <w:rsid w:val="007F373F"/>
    <w:rsid w:val="007F38A7"/>
    <w:rsid w:val="007F5299"/>
    <w:rsid w:val="007F536A"/>
    <w:rsid w:val="007F53F7"/>
    <w:rsid w:val="007F5DAF"/>
    <w:rsid w:val="007F60FA"/>
    <w:rsid w:val="007F70CC"/>
    <w:rsid w:val="007F76F3"/>
    <w:rsid w:val="007F79FA"/>
    <w:rsid w:val="007F7AE1"/>
    <w:rsid w:val="0080026A"/>
    <w:rsid w:val="00800E2F"/>
    <w:rsid w:val="00801464"/>
    <w:rsid w:val="00802E9A"/>
    <w:rsid w:val="00803142"/>
    <w:rsid w:val="0080387E"/>
    <w:rsid w:val="00804551"/>
    <w:rsid w:val="008048F5"/>
    <w:rsid w:val="00805B03"/>
    <w:rsid w:val="00805D6B"/>
    <w:rsid w:val="00807E74"/>
    <w:rsid w:val="008103FE"/>
    <w:rsid w:val="00811981"/>
    <w:rsid w:val="0081245E"/>
    <w:rsid w:val="00812CCD"/>
    <w:rsid w:val="0081361C"/>
    <w:rsid w:val="00813D73"/>
    <w:rsid w:val="00814809"/>
    <w:rsid w:val="00815C70"/>
    <w:rsid w:val="008218D6"/>
    <w:rsid w:val="00821AE8"/>
    <w:rsid w:val="008224A6"/>
    <w:rsid w:val="00822C6A"/>
    <w:rsid w:val="008252D8"/>
    <w:rsid w:val="00825910"/>
    <w:rsid w:val="00825D9B"/>
    <w:rsid w:val="008273A1"/>
    <w:rsid w:val="008274BB"/>
    <w:rsid w:val="00827846"/>
    <w:rsid w:val="00827DF0"/>
    <w:rsid w:val="00830B16"/>
    <w:rsid w:val="00830CDB"/>
    <w:rsid w:val="00830E3E"/>
    <w:rsid w:val="008318AB"/>
    <w:rsid w:val="008334BF"/>
    <w:rsid w:val="00833B95"/>
    <w:rsid w:val="00834754"/>
    <w:rsid w:val="00834A3B"/>
    <w:rsid w:val="00834BB7"/>
    <w:rsid w:val="00837072"/>
    <w:rsid w:val="0083744C"/>
    <w:rsid w:val="00842C2E"/>
    <w:rsid w:val="00844157"/>
    <w:rsid w:val="008449F4"/>
    <w:rsid w:val="00844B8F"/>
    <w:rsid w:val="0084515B"/>
    <w:rsid w:val="00847C4B"/>
    <w:rsid w:val="008512DA"/>
    <w:rsid w:val="00852CDD"/>
    <w:rsid w:val="0085303D"/>
    <w:rsid w:val="008537DD"/>
    <w:rsid w:val="00853AE3"/>
    <w:rsid w:val="00854794"/>
    <w:rsid w:val="00854869"/>
    <w:rsid w:val="008552AA"/>
    <w:rsid w:val="008555A0"/>
    <w:rsid w:val="008574EA"/>
    <w:rsid w:val="00857668"/>
    <w:rsid w:val="0085794D"/>
    <w:rsid w:val="00860168"/>
    <w:rsid w:val="00860A51"/>
    <w:rsid w:val="00860AA3"/>
    <w:rsid w:val="0086196F"/>
    <w:rsid w:val="00861BEF"/>
    <w:rsid w:val="00861C25"/>
    <w:rsid w:val="008620AA"/>
    <w:rsid w:val="00862AD6"/>
    <w:rsid w:val="0086377B"/>
    <w:rsid w:val="0086381F"/>
    <w:rsid w:val="00865BCA"/>
    <w:rsid w:val="008669CD"/>
    <w:rsid w:val="00866FBC"/>
    <w:rsid w:val="0086771E"/>
    <w:rsid w:val="00867A0F"/>
    <w:rsid w:val="008701E7"/>
    <w:rsid w:val="00872977"/>
    <w:rsid w:val="00872C22"/>
    <w:rsid w:val="00873471"/>
    <w:rsid w:val="008735AA"/>
    <w:rsid w:val="008735C7"/>
    <w:rsid w:val="00873EFD"/>
    <w:rsid w:val="00874989"/>
    <w:rsid w:val="008754B1"/>
    <w:rsid w:val="00876CD9"/>
    <w:rsid w:val="00876FC1"/>
    <w:rsid w:val="00877DA4"/>
    <w:rsid w:val="00880AA1"/>
    <w:rsid w:val="0088211C"/>
    <w:rsid w:val="0088272B"/>
    <w:rsid w:val="0088283A"/>
    <w:rsid w:val="00883EB3"/>
    <w:rsid w:val="00884448"/>
    <w:rsid w:val="00884656"/>
    <w:rsid w:val="0088596E"/>
    <w:rsid w:val="008868CF"/>
    <w:rsid w:val="008872E1"/>
    <w:rsid w:val="008879DA"/>
    <w:rsid w:val="008907FD"/>
    <w:rsid w:val="00890F18"/>
    <w:rsid w:val="00892063"/>
    <w:rsid w:val="00893F00"/>
    <w:rsid w:val="008941FF"/>
    <w:rsid w:val="00894F1D"/>
    <w:rsid w:val="00895A8D"/>
    <w:rsid w:val="00897053"/>
    <w:rsid w:val="00897DA1"/>
    <w:rsid w:val="008A030C"/>
    <w:rsid w:val="008A08EC"/>
    <w:rsid w:val="008A0FD2"/>
    <w:rsid w:val="008A1C78"/>
    <w:rsid w:val="008A37FF"/>
    <w:rsid w:val="008A3DE2"/>
    <w:rsid w:val="008A44CC"/>
    <w:rsid w:val="008A469B"/>
    <w:rsid w:val="008A4928"/>
    <w:rsid w:val="008A4A5E"/>
    <w:rsid w:val="008A4F48"/>
    <w:rsid w:val="008A59E9"/>
    <w:rsid w:val="008A7365"/>
    <w:rsid w:val="008B03FC"/>
    <w:rsid w:val="008B15E3"/>
    <w:rsid w:val="008B162F"/>
    <w:rsid w:val="008B1D4F"/>
    <w:rsid w:val="008B1FF0"/>
    <w:rsid w:val="008B216C"/>
    <w:rsid w:val="008B2EF7"/>
    <w:rsid w:val="008B483E"/>
    <w:rsid w:val="008B5F00"/>
    <w:rsid w:val="008B60E9"/>
    <w:rsid w:val="008B6EAF"/>
    <w:rsid w:val="008B7932"/>
    <w:rsid w:val="008C1206"/>
    <w:rsid w:val="008C1FF7"/>
    <w:rsid w:val="008C32D5"/>
    <w:rsid w:val="008C362C"/>
    <w:rsid w:val="008C3743"/>
    <w:rsid w:val="008C376C"/>
    <w:rsid w:val="008C41D5"/>
    <w:rsid w:val="008C4329"/>
    <w:rsid w:val="008C4952"/>
    <w:rsid w:val="008C4D31"/>
    <w:rsid w:val="008C4F7F"/>
    <w:rsid w:val="008C5B59"/>
    <w:rsid w:val="008C792C"/>
    <w:rsid w:val="008C7A5F"/>
    <w:rsid w:val="008C7F07"/>
    <w:rsid w:val="008D0486"/>
    <w:rsid w:val="008D092C"/>
    <w:rsid w:val="008D170E"/>
    <w:rsid w:val="008D1B17"/>
    <w:rsid w:val="008D1DB6"/>
    <w:rsid w:val="008D2D20"/>
    <w:rsid w:val="008D2F89"/>
    <w:rsid w:val="008D4D9E"/>
    <w:rsid w:val="008D6B3F"/>
    <w:rsid w:val="008E0416"/>
    <w:rsid w:val="008E0EB6"/>
    <w:rsid w:val="008E12F8"/>
    <w:rsid w:val="008E1974"/>
    <w:rsid w:val="008E1B52"/>
    <w:rsid w:val="008E2A6A"/>
    <w:rsid w:val="008E2C98"/>
    <w:rsid w:val="008E3D19"/>
    <w:rsid w:val="008E614A"/>
    <w:rsid w:val="008E6704"/>
    <w:rsid w:val="008E760A"/>
    <w:rsid w:val="008E76A6"/>
    <w:rsid w:val="008F197C"/>
    <w:rsid w:val="008F3C3A"/>
    <w:rsid w:val="008F4B08"/>
    <w:rsid w:val="008F5DB4"/>
    <w:rsid w:val="008F672C"/>
    <w:rsid w:val="008F6B2F"/>
    <w:rsid w:val="008F6FE3"/>
    <w:rsid w:val="008F7903"/>
    <w:rsid w:val="008F7D6D"/>
    <w:rsid w:val="0090025D"/>
    <w:rsid w:val="00900BEF"/>
    <w:rsid w:val="009014FC"/>
    <w:rsid w:val="009015B4"/>
    <w:rsid w:val="009025A7"/>
    <w:rsid w:val="0090490C"/>
    <w:rsid w:val="0090537A"/>
    <w:rsid w:val="009057AA"/>
    <w:rsid w:val="00906662"/>
    <w:rsid w:val="00906EE0"/>
    <w:rsid w:val="0090713F"/>
    <w:rsid w:val="0090740B"/>
    <w:rsid w:val="00907EB0"/>
    <w:rsid w:val="009106FA"/>
    <w:rsid w:val="00911B73"/>
    <w:rsid w:val="00911EB1"/>
    <w:rsid w:val="0091233D"/>
    <w:rsid w:val="00912A2F"/>
    <w:rsid w:val="009151B8"/>
    <w:rsid w:val="0091538B"/>
    <w:rsid w:val="009173A0"/>
    <w:rsid w:val="00917704"/>
    <w:rsid w:val="00917FA6"/>
    <w:rsid w:val="0092375A"/>
    <w:rsid w:val="00923A7D"/>
    <w:rsid w:val="00926797"/>
    <w:rsid w:val="00926B89"/>
    <w:rsid w:val="00927C1B"/>
    <w:rsid w:val="00930E05"/>
    <w:rsid w:val="009312F0"/>
    <w:rsid w:val="0093161C"/>
    <w:rsid w:val="00934371"/>
    <w:rsid w:val="00934470"/>
    <w:rsid w:val="00934C2E"/>
    <w:rsid w:val="00935344"/>
    <w:rsid w:val="0093589E"/>
    <w:rsid w:val="0093615C"/>
    <w:rsid w:val="009367F5"/>
    <w:rsid w:val="00936D93"/>
    <w:rsid w:val="0093786D"/>
    <w:rsid w:val="00937D45"/>
    <w:rsid w:val="00942421"/>
    <w:rsid w:val="00942586"/>
    <w:rsid w:val="00942A8D"/>
    <w:rsid w:val="00945B2C"/>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567D"/>
    <w:rsid w:val="00956C2C"/>
    <w:rsid w:val="0095721F"/>
    <w:rsid w:val="009572DA"/>
    <w:rsid w:val="00957BD7"/>
    <w:rsid w:val="00960582"/>
    <w:rsid w:val="00960DB4"/>
    <w:rsid w:val="00961022"/>
    <w:rsid w:val="00962693"/>
    <w:rsid w:val="00962926"/>
    <w:rsid w:val="00962DEB"/>
    <w:rsid w:val="00963AAB"/>
    <w:rsid w:val="00963B35"/>
    <w:rsid w:val="00963DF9"/>
    <w:rsid w:val="00964324"/>
    <w:rsid w:val="0096452F"/>
    <w:rsid w:val="009645FD"/>
    <w:rsid w:val="009646AF"/>
    <w:rsid w:val="00964FE8"/>
    <w:rsid w:val="009654CB"/>
    <w:rsid w:val="00965CF4"/>
    <w:rsid w:val="00966FC6"/>
    <w:rsid w:val="009700B6"/>
    <w:rsid w:val="00972044"/>
    <w:rsid w:val="009729E3"/>
    <w:rsid w:val="00974241"/>
    <w:rsid w:val="00975CE0"/>
    <w:rsid w:val="009761CF"/>
    <w:rsid w:val="00976391"/>
    <w:rsid w:val="00976D9F"/>
    <w:rsid w:val="009772F8"/>
    <w:rsid w:val="009779BA"/>
    <w:rsid w:val="009807B3"/>
    <w:rsid w:val="00980867"/>
    <w:rsid w:val="009814E8"/>
    <w:rsid w:val="00981BB9"/>
    <w:rsid w:val="009821D2"/>
    <w:rsid w:val="009822BD"/>
    <w:rsid w:val="009835D9"/>
    <w:rsid w:val="009851B8"/>
    <w:rsid w:val="0098598C"/>
    <w:rsid w:val="0098614D"/>
    <w:rsid w:val="0098652B"/>
    <w:rsid w:val="00986C0C"/>
    <w:rsid w:val="00986CFF"/>
    <w:rsid w:val="00990BC7"/>
    <w:rsid w:val="00991147"/>
    <w:rsid w:val="009913AA"/>
    <w:rsid w:val="00991666"/>
    <w:rsid w:val="009934B9"/>
    <w:rsid w:val="00993749"/>
    <w:rsid w:val="009946FC"/>
    <w:rsid w:val="00994795"/>
    <w:rsid w:val="00994AE2"/>
    <w:rsid w:val="009952E9"/>
    <w:rsid w:val="00995366"/>
    <w:rsid w:val="00995E59"/>
    <w:rsid w:val="00996972"/>
    <w:rsid w:val="00997FCA"/>
    <w:rsid w:val="009A14F4"/>
    <w:rsid w:val="009A1939"/>
    <w:rsid w:val="009A250E"/>
    <w:rsid w:val="009A36B1"/>
    <w:rsid w:val="009A44DE"/>
    <w:rsid w:val="009A5784"/>
    <w:rsid w:val="009A71EE"/>
    <w:rsid w:val="009A72E9"/>
    <w:rsid w:val="009A7423"/>
    <w:rsid w:val="009B1F13"/>
    <w:rsid w:val="009B26C7"/>
    <w:rsid w:val="009B27D0"/>
    <w:rsid w:val="009B28CC"/>
    <w:rsid w:val="009B29DE"/>
    <w:rsid w:val="009B2A0D"/>
    <w:rsid w:val="009B2E3A"/>
    <w:rsid w:val="009B2F3F"/>
    <w:rsid w:val="009B3744"/>
    <w:rsid w:val="009B4A9E"/>
    <w:rsid w:val="009B4FF3"/>
    <w:rsid w:val="009B55B2"/>
    <w:rsid w:val="009B5E67"/>
    <w:rsid w:val="009B6804"/>
    <w:rsid w:val="009B6C15"/>
    <w:rsid w:val="009B789C"/>
    <w:rsid w:val="009C0091"/>
    <w:rsid w:val="009C010A"/>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06B"/>
    <w:rsid w:val="009D123E"/>
    <w:rsid w:val="009D150B"/>
    <w:rsid w:val="009D192B"/>
    <w:rsid w:val="009D193B"/>
    <w:rsid w:val="009D239B"/>
    <w:rsid w:val="009D2E6B"/>
    <w:rsid w:val="009D361F"/>
    <w:rsid w:val="009D3A4F"/>
    <w:rsid w:val="009D472D"/>
    <w:rsid w:val="009D534A"/>
    <w:rsid w:val="009D5459"/>
    <w:rsid w:val="009D7308"/>
    <w:rsid w:val="009D7ED3"/>
    <w:rsid w:val="009E051A"/>
    <w:rsid w:val="009E2F6A"/>
    <w:rsid w:val="009E3D4D"/>
    <w:rsid w:val="009E400D"/>
    <w:rsid w:val="009E4567"/>
    <w:rsid w:val="009E5AD2"/>
    <w:rsid w:val="009E5E33"/>
    <w:rsid w:val="009E674D"/>
    <w:rsid w:val="009E752A"/>
    <w:rsid w:val="009E7CAE"/>
    <w:rsid w:val="009E7DA7"/>
    <w:rsid w:val="009F00BC"/>
    <w:rsid w:val="009F0BD4"/>
    <w:rsid w:val="009F0E7C"/>
    <w:rsid w:val="009F1B24"/>
    <w:rsid w:val="009F1DD4"/>
    <w:rsid w:val="009F2CB6"/>
    <w:rsid w:val="009F4F45"/>
    <w:rsid w:val="009F57A4"/>
    <w:rsid w:val="009F5B1D"/>
    <w:rsid w:val="009F6087"/>
    <w:rsid w:val="009F71FF"/>
    <w:rsid w:val="009F738C"/>
    <w:rsid w:val="009F79B5"/>
    <w:rsid w:val="009F7C8A"/>
    <w:rsid w:val="00A00222"/>
    <w:rsid w:val="00A00385"/>
    <w:rsid w:val="00A005ED"/>
    <w:rsid w:val="00A00D82"/>
    <w:rsid w:val="00A0236F"/>
    <w:rsid w:val="00A0240B"/>
    <w:rsid w:val="00A033A4"/>
    <w:rsid w:val="00A04767"/>
    <w:rsid w:val="00A0477C"/>
    <w:rsid w:val="00A0509F"/>
    <w:rsid w:val="00A05A6B"/>
    <w:rsid w:val="00A07106"/>
    <w:rsid w:val="00A10BDE"/>
    <w:rsid w:val="00A118D1"/>
    <w:rsid w:val="00A12779"/>
    <w:rsid w:val="00A131A8"/>
    <w:rsid w:val="00A1403A"/>
    <w:rsid w:val="00A1416A"/>
    <w:rsid w:val="00A1569B"/>
    <w:rsid w:val="00A15FAA"/>
    <w:rsid w:val="00A16E4D"/>
    <w:rsid w:val="00A17EAF"/>
    <w:rsid w:val="00A20CB1"/>
    <w:rsid w:val="00A210AA"/>
    <w:rsid w:val="00A21470"/>
    <w:rsid w:val="00A21737"/>
    <w:rsid w:val="00A228E4"/>
    <w:rsid w:val="00A2353E"/>
    <w:rsid w:val="00A235AE"/>
    <w:rsid w:val="00A23868"/>
    <w:rsid w:val="00A23BBA"/>
    <w:rsid w:val="00A24F28"/>
    <w:rsid w:val="00A2573B"/>
    <w:rsid w:val="00A25C93"/>
    <w:rsid w:val="00A25F3B"/>
    <w:rsid w:val="00A26DA1"/>
    <w:rsid w:val="00A27543"/>
    <w:rsid w:val="00A27977"/>
    <w:rsid w:val="00A30505"/>
    <w:rsid w:val="00A31541"/>
    <w:rsid w:val="00A31D3C"/>
    <w:rsid w:val="00A32335"/>
    <w:rsid w:val="00A33376"/>
    <w:rsid w:val="00A338B7"/>
    <w:rsid w:val="00A34195"/>
    <w:rsid w:val="00A34535"/>
    <w:rsid w:val="00A34D48"/>
    <w:rsid w:val="00A35FA2"/>
    <w:rsid w:val="00A36010"/>
    <w:rsid w:val="00A36832"/>
    <w:rsid w:val="00A377EF"/>
    <w:rsid w:val="00A42794"/>
    <w:rsid w:val="00A43593"/>
    <w:rsid w:val="00A438D9"/>
    <w:rsid w:val="00A43C62"/>
    <w:rsid w:val="00A44576"/>
    <w:rsid w:val="00A446C3"/>
    <w:rsid w:val="00A45638"/>
    <w:rsid w:val="00A46B5B"/>
    <w:rsid w:val="00A473E4"/>
    <w:rsid w:val="00A47CC6"/>
    <w:rsid w:val="00A47F95"/>
    <w:rsid w:val="00A50C5F"/>
    <w:rsid w:val="00A51563"/>
    <w:rsid w:val="00A52964"/>
    <w:rsid w:val="00A53003"/>
    <w:rsid w:val="00A5345E"/>
    <w:rsid w:val="00A54949"/>
    <w:rsid w:val="00A55E0A"/>
    <w:rsid w:val="00A5645D"/>
    <w:rsid w:val="00A5686F"/>
    <w:rsid w:val="00A56FB3"/>
    <w:rsid w:val="00A60363"/>
    <w:rsid w:val="00A607E9"/>
    <w:rsid w:val="00A60C51"/>
    <w:rsid w:val="00A61063"/>
    <w:rsid w:val="00A62ECF"/>
    <w:rsid w:val="00A63160"/>
    <w:rsid w:val="00A643FF"/>
    <w:rsid w:val="00A649C1"/>
    <w:rsid w:val="00A64C7B"/>
    <w:rsid w:val="00A64DB8"/>
    <w:rsid w:val="00A65A7D"/>
    <w:rsid w:val="00A66142"/>
    <w:rsid w:val="00A66AAC"/>
    <w:rsid w:val="00A66AFD"/>
    <w:rsid w:val="00A67645"/>
    <w:rsid w:val="00A703D5"/>
    <w:rsid w:val="00A732E6"/>
    <w:rsid w:val="00A73B63"/>
    <w:rsid w:val="00A73C15"/>
    <w:rsid w:val="00A7456F"/>
    <w:rsid w:val="00A746AE"/>
    <w:rsid w:val="00A74961"/>
    <w:rsid w:val="00A74DEE"/>
    <w:rsid w:val="00A75616"/>
    <w:rsid w:val="00A75755"/>
    <w:rsid w:val="00A767CC"/>
    <w:rsid w:val="00A76903"/>
    <w:rsid w:val="00A7757A"/>
    <w:rsid w:val="00A7791F"/>
    <w:rsid w:val="00A8109F"/>
    <w:rsid w:val="00A8265C"/>
    <w:rsid w:val="00A832CC"/>
    <w:rsid w:val="00A83300"/>
    <w:rsid w:val="00A83682"/>
    <w:rsid w:val="00A8447E"/>
    <w:rsid w:val="00A85F62"/>
    <w:rsid w:val="00A86847"/>
    <w:rsid w:val="00A86B4F"/>
    <w:rsid w:val="00A904DB"/>
    <w:rsid w:val="00A90D2B"/>
    <w:rsid w:val="00A9165B"/>
    <w:rsid w:val="00A9186F"/>
    <w:rsid w:val="00A9190D"/>
    <w:rsid w:val="00A92BBE"/>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84F"/>
    <w:rsid w:val="00AA6E53"/>
    <w:rsid w:val="00AB060B"/>
    <w:rsid w:val="00AB1D20"/>
    <w:rsid w:val="00AB3479"/>
    <w:rsid w:val="00AB3BD1"/>
    <w:rsid w:val="00AB443B"/>
    <w:rsid w:val="00AB4A09"/>
    <w:rsid w:val="00AB4AFA"/>
    <w:rsid w:val="00AB51CF"/>
    <w:rsid w:val="00AB59A9"/>
    <w:rsid w:val="00AB5DB5"/>
    <w:rsid w:val="00AB6CBA"/>
    <w:rsid w:val="00AB7566"/>
    <w:rsid w:val="00AB7E31"/>
    <w:rsid w:val="00AC0322"/>
    <w:rsid w:val="00AC0A18"/>
    <w:rsid w:val="00AC0B84"/>
    <w:rsid w:val="00AC1F7B"/>
    <w:rsid w:val="00AC2D32"/>
    <w:rsid w:val="00AC3D02"/>
    <w:rsid w:val="00AC450A"/>
    <w:rsid w:val="00AC4A6A"/>
    <w:rsid w:val="00AC4CDB"/>
    <w:rsid w:val="00AC4EB8"/>
    <w:rsid w:val="00AC5074"/>
    <w:rsid w:val="00AC5656"/>
    <w:rsid w:val="00AC60A0"/>
    <w:rsid w:val="00AC7FB4"/>
    <w:rsid w:val="00AD0290"/>
    <w:rsid w:val="00AD0790"/>
    <w:rsid w:val="00AD0794"/>
    <w:rsid w:val="00AD0A22"/>
    <w:rsid w:val="00AD0E69"/>
    <w:rsid w:val="00AD1948"/>
    <w:rsid w:val="00AD27B0"/>
    <w:rsid w:val="00AD3609"/>
    <w:rsid w:val="00AD442F"/>
    <w:rsid w:val="00AD463C"/>
    <w:rsid w:val="00AD67C7"/>
    <w:rsid w:val="00AD69EA"/>
    <w:rsid w:val="00AD6A0F"/>
    <w:rsid w:val="00AE0015"/>
    <w:rsid w:val="00AE0983"/>
    <w:rsid w:val="00AE0B99"/>
    <w:rsid w:val="00AE1101"/>
    <w:rsid w:val="00AE1472"/>
    <w:rsid w:val="00AE1CA8"/>
    <w:rsid w:val="00AE2732"/>
    <w:rsid w:val="00AE504D"/>
    <w:rsid w:val="00AE51ED"/>
    <w:rsid w:val="00AE58A6"/>
    <w:rsid w:val="00AE647D"/>
    <w:rsid w:val="00AE6A23"/>
    <w:rsid w:val="00AE6C6F"/>
    <w:rsid w:val="00AE7A72"/>
    <w:rsid w:val="00AE7A8D"/>
    <w:rsid w:val="00AE7BDE"/>
    <w:rsid w:val="00AF0591"/>
    <w:rsid w:val="00AF0655"/>
    <w:rsid w:val="00AF09FB"/>
    <w:rsid w:val="00AF3346"/>
    <w:rsid w:val="00AF3A96"/>
    <w:rsid w:val="00AF3B3F"/>
    <w:rsid w:val="00AF3EBA"/>
    <w:rsid w:val="00AF4A9B"/>
    <w:rsid w:val="00AF4C24"/>
    <w:rsid w:val="00AF72E0"/>
    <w:rsid w:val="00AF7393"/>
    <w:rsid w:val="00AF7F59"/>
    <w:rsid w:val="00B014C2"/>
    <w:rsid w:val="00B02BFC"/>
    <w:rsid w:val="00B03770"/>
    <w:rsid w:val="00B03D58"/>
    <w:rsid w:val="00B03E15"/>
    <w:rsid w:val="00B03F2F"/>
    <w:rsid w:val="00B04613"/>
    <w:rsid w:val="00B059AF"/>
    <w:rsid w:val="00B06886"/>
    <w:rsid w:val="00B06F3E"/>
    <w:rsid w:val="00B079F5"/>
    <w:rsid w:val="00B10464"/>
    <w:rsid w:val="00B10988"/>
    <w:rsid w:val="00B14987"/>
    <w:rsid w:val="00B15CB4"/>
    <w:rsid w:val="00B15D04"/>
    <w:rsid w:val="00B1679E"/>
    <w:rsid w:val="00B17020"/>
    <w:rsid w:val="00B17779"/>
    <w:rsid w:val="00B20E9E"/>
    <w:rsid w:val="00B21492"/>
    <w:rsid w:val="00B2149D"/>
    <w:rsid w:val="00B21E75"/>
    <w:rsid w:val="00B22ED3"/>
    <w:rsid w:val="00B23B84"/>
    <w:rsid w:val="00B24F30"/>
    <w:rsid w:val="00B252BC"/>
    <w:rsid w:val="00B25925"/>
    <w:rsid w:val="00B25D0E"/>
    <w:rsid w:val="00B25E6B"/>
    <w:rsid w:val="00B25EB4"/>
    <w:rsid w:val="00B26143"/>
    <w:rsid w:val="00B264FD"/>
    <w:rsid w:val="00B26B65"/>
    <w:rsid w:val="00B272D5"/>
    <w:rsid w:val="00B272E2"/>
    <w:rsid w:val="00B300BA"/>
    <w:rsid w:val="00B31298"/>
    <w:rsid w:val="00B3150B"/>
    <w:rsid w:val="00B31624"/>
    <w:rsid w:val="00B3212C"/>
    <w:rsid w:val="00B32CA9"/>
    <w:rsid w:val="00B32DAD"/>
    <w:rsid w:val="00B32DC3"/>
    <w:rsid w:val="00B34011"/>
    <w:rsid w:val="00B347A1"/>
    <w:rsid w:val="00B3586B"/>
    <w:rsid w:val="00B3593E"/>
    <w:rsid w:val="00B367F4"/>
    <w:rsid w:val="00B369A9"/>
    <w:rsid w:val="00B37C46"/>
    <w:rsid w:val="00B401EF"/>
    <w:rsid w:val="00B41DDA"/>
    <w:rsid w:val="00B4229E"/>
    <w:rsid w:val="00B435BF"/>
    <w:rsid w:val="00B438A2"/>
    <w:rsid w:val="00B444C8"/>
    <w:rsid w:val="00B44E64"/>
    <w:rsid w:val="00B44FFE"/>
    <w:rsid w:val="00B45C21"/>
    <w:rsid w:val="00B45FD4"/>
    <w:rsid w:val="00B464DA"/>
    <w:rsid w:val="00B4657F"/>
    <w:rsid w:val="00B47340"/>
    <w:rsid w:val="00B4751E"/>
    <w:rsid w:val="00B47691"/>
    <w:rsid w:val="00B4781C"/>
    <w:rsid w:val="00B505F9"/>
    <w:rsid w:val="00B5096F"/>
    <w:rsid w:val="00B50AEC"/>
    <w:rsid w:val="00B51973"/>
    <w:rsid w:val="00B51FF2"/>
    <w:rsid w:val="00B526DF"/>
    <w:rsid w:val="00B5315C"/>
    <w:rsid w:val="00B54F53"/>
    <w:rsid w:val="00B558B3"/>
    <w:rsid w:val="00B55BE9"/>
    <w:rsid w:val="00B560D2"/>
    <w:rsid w:val="00B568BB"/>
    <w:rsid w:val="00B5769D"/>
    <w:rsid w:val="00B57B4F"/>
    <w:rsid w:val="00B6038B"/>
    <w:rsid w:val="00B61BA6"/>
    <w:rsid w:val="00B6361C"/>
    <w:rsid w:val="00B65CE8"/>
    <w:rsid w:val="00B67B0A"/>
    <w:rsid w:val="00B702BB"/>
    <w:rsid w:val="00B7146B"/>
    <w:rsid w:val="00B71684"/>
    <w:rsid w:val="00B71A2D"/>
    <w:rsid w:val="00B71D07"/>
    <w:rsid w:val="00B71DC3"/>
    <w:rsid w:val="00B71E39"/>
    <w:rsid w:val="00B72487"/>
    <w:rsid w:val="00B725BE"/>
    <w:rsid w:val="00B72CC6"/>
    <w:rsid w:val="00B738FB"/>
    <w:rsid w:val="00B741F2"/>
    <w:rsid w:val="00B74850"/>
    <w:rsid w:val="00B75989"/>
    <w:rsid w:val="00B77B34"/>
    <w:rsid w:val="00B80DC6"/>
    <w:rsid w:val="00B819E0"/>
    <w:rsid w:val="00B81E96"/>
    <w:rsid w:val="00B82343"/>
    <w:rsid w:val="00B8312C"/>
    <w:rsid w:val="00B83B14"/>
    <w:rsid w:val="00B83D6C"/>
    <w:rsid w:val="00B85847"/>
    <w:rsid w:val="00B907E7"/>
    <w:rsid w:val="00B90A18"/>
    <w:rsid w:val="00B90B37"/>
    <w:rsid w:val="00B91779"/>
    <w:rsid w:val="00B91E98"/>
    <w:rsid w:val="00B92AF9"/>
    <w:rsid w:val="00B932E6"/>
    <w:rsid w:val="00B9467E"/>
    <w:rsid w:val="00B946B2"/>
    <w:rsid w:val="00B95404"/>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B7AE4"/>
    <w:rsid w:val="00BB7F97"/>
    <w:rsid w:val="00BC19AC"/>
    <w:rsid w:val="00BC1CE4"/>
    <w:rsid w:val="00BC23D0"/>
    <w:rsid w:val="00BC2519"/>
    <w:rsid w:val="00BC255C"/>
    <w:rsid w:val="00BC3455"/>
    <w:rsid w:val="00BC34D0"/>
    <w:rsid w:val="00BC3EBE"/>
    <w:rsid w:val="00BC4297"/>
    <w:rsid w:val="00BC493D"/>
    <w:rsid w:val="00BC4C5D"/>
    <w:rsid w:val="00BC59A3"/>
    <w:rsid w:val="00BC7C65"/>
    <w:rsid w:val="00BD0133"/>
    <w:rsid w:val="00BD0F71"/>
    <w:rsid w:val="00BD0F9A"/>
    <w:rsid w:val="00BD1573"/>
    <w:rsid w:val="00BD2553"/>
    <w:rsid w:val="00BD265B"/>
    <w:rsid w:val="00BD3318"/>
    <w:rsid w:val="00BD3756"/>
    <w:rsid w:val="00BD472D"/>
    <w:rsid w:val="00BD57CC"/>
    <w:rsid w:val="00BD5BCA"/>
    <w:rsid w:val="00BE10F1"/>
    <w:rsid w:val="00BE1A5A"/>
    <w:rsid w:val="00BE231E"/>
    <w:rsid w:val="00BE256F"/>
    <w:rsid w:val="00BE2828"/>
    <w:rsid w:val="00BE2B0A"/>
    <w:rsid w:val="00BE2F28"/>
    <w:rsid w:val="00BE3468"/>
    <w:rsid w:val="00BE42F2"/>
    <w:rsid w:val="00BE469E"/>
    <w:rsid w:val="00BE48E4"/>
    <w:rsid w:val="00BE6AFC"/>
    <w:rsid w:val="00BE7103"/>
    <w:rsid w:val="00BE7F17"/>
    <w:rsid w:val="00BE7FD8"/>
    <w:rsid w:val="00BF0D2F"/>
    <w:rsid w:val="00BF126A"/>
    <w:rsid w:val="00BF1E2A"/>
    <w:rsid w:val="00BF2243"/>
    <w:rsid w:val="00BF2C96"/>
    <w:rsid w:val="00BF3B6F"/>
    <w:rsid w:val="00BF41C9"/>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59"/>
    <w:rsid w:val="00C06875"/>
    <w:rsid w:val="00C107BF"/>
    <w:rsid w:val="00C11BB8"/>
    <w:rsid w:val="00C137F5"/>
    <w:rsid w:val="00C140B5"/>
    <w:rsid w:val="00C14C14"/>
    <w:rsid w:val="00C14C9D"/>
    <w:rsid w:val="00C14FDB"/>
    <w:rsid w:val="00C158D6"/>
    <w:rsid w:val="00C16A47"/>
    <w:rsid w:val="00C17A95"/>
    <w:rsid w:val="00C20792"/>
    <w:rsid w:val="00C2083F"/>
    <w:rsid w:val="00C215AE"/>
    <w:rsid w:val="00C216B8"/>
    <w:rsid w:val="00C2194A"/>
    <w:rsid w:val="00C21A15"/>
    <w:rsid w:val="00C21B0B"/>
    <w:rsid w:val="00C21C81"/>
    <w:rsid w:val="00C22430"/>
    <w:rsid w:val="00C22434"/>
    <w:rsid w:val="00C22BC2"/>
    <w:rsid w:val="00C22E2D"/>
    <w:rsid w:val="00C2416F"/>
    <w:rsid w:val="00C248DE"/>
    <w:rsid w:val="00C27B02"/>
    <w:rsid w:val="00C300D7"/>
    <w:rsid w:val="00C307AD"/>
    <w:rsid w:val="00C3209E"/>
    <w:rsid w:val="00C3212E"/>
    <w:rsid w:val="00C34C12"/>
    <w:rsid w:val="00C34F3A"/>
    <w:rsid w:val="00C360AE"/>
    <w:rsid w:val="00C36359"/>
    <w:rsid w:val="00C36979"/>
    <w:rsid w:val="00C36E24"/>
    <w:rsid w:val="00C37160"/>
    <w:rsid w:val="00C37254"/>
    <w:rsid w:val="00C40177"/>
    <w:rsid w:val="00C4043D"/>
    <w:rsid w:val="00C417A9"/>
    <w:rsid w:val="00C42557"/>
    <w:rsid w:val="00C433AE"/>
    <w:rsid w:val="00C43418"/>
    <w:rsid w:val="00C43604"/>
    <w:rsid w:val="00C4361F"/>
    <w:rsid w:val="00C44C38"/>
    <w:rsid w:val="00C45A3F"/>
    <w:rsid w:val="00C46228"/>
    <w:rsid w:val="00C47B3F"/>
    <w:rsid w:val="00C51CC5"/>
    <w:rsid w:val="00C52444"/>
    <w:rsid w:val="00C52C13"/>
    <w:rsid w:val="00C530DD"/>
    <w:rsid w:val="00C5313B"/>
    <w:rsid w:val="00C541F2"/>
    <w:rsid w:val="00C54513"/>
    <w:rsid w:val="00C548C2"/>
    <w:rsid w:val="00C5511B"/>
    <w:rsid w:val="00C55399"/>
    <w:rsid w:val="00C5555D"/>
    <w:rsid w:val="00C558E3"/>
    <w:rsid w:val="00C578D2"/>
    <w:rsid w:val="00C57A53"/>
    <w:rsid w:val="00C627BE"/>
    <w:rsid w:val="00C637E2"/>
    <w:rsid w:val="00C6421D"/>
    <w:rsid w:val="00C64546"/>
    <w:rsid w:val="00C648AC"/>
    <w:rsid w:val="00C65131"/>
    <w:rsid w:val="00C6579C"/>
    <w:rsid w:val="00C662C3"/>
    <w:rsid w:val="00C66615"/>
    <w:rsid w:val="00C666DF"/>
    <w:rsid w:val="00C66957"/>
    <w:rsid w:val="00C6770C"/>
    <w:rsid w:val="00C67AC5"/>
    <w:rsid w:val="00C70037"/>
    <w:rsid w:val="00C71213"/>
    <w:rsid w:val="00C71E0D"/>
    <w:rsid w:val="00C7263C"/>
    <w:rsid w:val="00C72652"/>
    <w:rsid w:val="00C7336C"/>
    <w:rsid w:val="00C73527"/>
    <w:rsid w:val="00C742AF"/>
    <w:rsid w:val="00C74B22"/>
    <w:rsid w:val="00C75299"/>
    <w:rsid w:val="00C76599"/>
    <w:rsid w:val="00C76BBA"/>
    <w:rsid w:val="00C76DE8"/>
    <w:rsid w:val="00C775F6"/>
    <w:rsid w:val="00C77744"/>
    <w:rsid w:val="00C77A86"/>
    <w:rsid w:val="00C77E48"/>
    <w:rsid w:val="00C80BE3"/>
    <w:rsid w:val="00C80EAD"/>
    <w:rsid w:val="00C83CA4"/>
    <w:rsid w:val="00C83D2F"/>
    <w:rsid w:val="00C8411C"/>
    <w:rsid w:val="00C845DE"/>
    <w:rsid w:val="00C868CD"/>
    <w:rsid w:val="00C86DD6"/>
    <w:rsid w:val="00C871EF"/>
    <w:rsid w:val="00C87EF3"/>
    <w:rsid w:val="00C910E9"/>
    <w:rsid w:val="00C91B18"/>
    <w:rsid w:val="00C93857"/>
    <w:rsid w:val="00C93C88"/>
    <w:rsid w:val="00C948FD"/>
    <w:rsid w:val="00C96367"/>
    <w:rsid w:val="00C96A26"/>
    <w:rsid w:val="00C972D2"/>
    <w:rsid w:val="00C9738A"/>
    <w:rsid w:val="00C9791E"/>
    <w:rsid w:val="00C97DD5"/>
    <w:rsid w:val="00CA0156"/>
    <w:rsid w:val="00CA089A"/>
    <w:rsid w:val="00CA0B4B"/>
    <w:rsid w:val="00CA1995"/>
    <w:rsid w:val="00CA417D"/>
    <w:rsid w:val="00CA5B19"/>
    <w:rsid w:val="00CA6115"/>
    <w:rsid w:val="00CA6A05"/>
    <w:rsid w:val="00CA7003"/>
    <w:rsid w:val="00CA76A1"/>
    <w:rsid w:val="00CB285D"/>
    <w:rsid w:val="00CB2C70"/>
    <w:rsid w:val="00CB40F8"/>
    <w:rsid w:val="00CB4CAC"/>
    <w:rsid w:val="00CB5B5F"/>
    <w:rsid w:val="00CB664E"/>
    <w:rsid w:val="00CB690A"/>
    <w:rsid w:val="00CC11AF"/>
    <w:rsid w:val="00CC130D"/>
    <w:rsid w:val="00CC14A5"/>
    <w:rsid w:val="00CC19EC"/>
    <w:rsid w:val="00CC2796"/>
    <w:rsid w:val="00CC2CB6"/>
    <w:rsid w:val="00CC3816"/>
    <w:rsid w:val="00CC3B72"/>
    <w:rsid w:val="00CC3CAD"/>
    <w:rsid w:val="00CC59D1"/>
    <w:rsid w:val="00CC6DE5"/>
    <w:rsid w:val="00CC771D"/>
    <w:rsid w:val="00CC77FF"/>
    <w:rsid w:val="00CC780F"/>
    <w:rsid w:val="00CC7F9E"/>
    <w:rsid w:val="00CD02B7"/>
    <w:rsid w:val="00CD0438"/>
    <w:rsid w:val="00CD0E9E"/>
    <w:rsid w:val="00CD1922"/>
    <w:rsid w:val="00CD27F3"/>
    <w:rsid w:val="00CD2EC3"/>
    <w:rsid w:val="00CD3435"/>
    <w:rsid w:val="00CD36F8"/>
    <w:rsid w:val="00CD39F8"/>
    <w:rsid w:val="00CD49E3"/>
    <w:rsid w:val="00CD4A81"/>
    <w:rsid w:val="00CD4B24"/>
    <w:rsid w:val="00CD6A2C"/>
    <w:rsid w:val="00CD6F50"/>
    <w:rsid w:val="00CD7843"/>
    <w:rsid w:val="00CD799D"/>
    <w:rsid w:val="00CE034E"/>
    <w:rsid w:val="00CE14C8"/>
    <w:rsid w:val="00CE21DA"/>
    <w:rsid w:val="00CE2F8A"/>
    <w:rsid w:val="00CE34A4"/>
    <w:rsid w:val="00CE3A7A"/>
    <w:rsid w:val="00CE4FBA"/>
    <w:rsid w:val="00CE6165"/>
    <w:rsid w:val="00CE618B"/>
    <w:rsid w:val="00CE682B"/>
    <w:rsid w:val="00CE73D7"/>
    <w:rsid w:val="00CE75A3"/>
    <w:rsid w:val="00CF0032"/>
    <w:rsid w:val="00CF1BB6"/>
    <w:rsid w:val="00CF2575"/>
    <w:rsid w:val="00CF2DBC"/>
    <w:rsid w:val="00CF3C94"/>
    <w:rsid w:val="00CF3D97"/>
    <w:rsid w:val="00CF3E36"/>
    <w:rsid w:val="00CF41E5"/>
    <w:rsid w:val="00CF467F"/>
    <w:rsid w:val="00CF5694"/>
    <w:rsid w:val="00CF571A"/>
    <w:rsid w:val="00CF5721"/>
    <w:rsid w:val="00CF65AA"/>
    <w:rsid w:val="00CF7310"/>
    <w:rsid w:val="00CF788B"/>
    <w:rsid w:val="00D02008"/>
    <w:rsid w:val="00D0487D"/>
    <w:rsid w:val="00D06AEC"/>
    <w:rsid w:val="00D07514"/>
    <w:rsid w:val="00D12A78"/>
    <w:rsid w:val="00D12C49"/>
    <w:rsid w:val="00D1331A"/>
    <w:rsid w:val="00D1334E"/>
    <w:rsid w:val="00D133A7"/>
    <w:rsid w:val="00D1382A"/>
    <w:rsid w:val="00D1496F"/>
    <w:rsid w:val="00D1558C"/>
    <w:rsid w:val="00D1621C"/>
    <w:rsid w:val="00D16261"/>
    <w:rsid w:val="00D21661"/>
    <w:rsid w:val="00D21FA0"/>
    <w:rsid w:val="00D226CE"/>
    <w:rsid w:val="00D22DD8"/>
    <w:rsid w:val="00D22E63"/>
    <w:rsid w:val="00D237E7"/>
    <w:rsid w:val="00D23C21"/>
    <w:rsid w:val="00D25AC5"/>
    <w:rsid w:val="00D26EA7"/>
    <w:rsid w:val="00D27255"/>
    <w:rsid w:val="00D27516"/>
    <w:rsid w:val="00D27A9C"/>
    <w:rsid w:val="00D30686"/>
    <w:rsid w:val="00D31DC4"/>
    <w:rsid w:val="00D3260D"/>
    <w:rsid w:val="00D328F9"/>
    <w:rsid w:val="00D32C9F"/>
    <w:rsid w:val="00D32CAC"/>
    <w:rsid w:val="00D3371A"/>
    <w:rsid w:val="00D349E0"/>
    <w:rsid w:val="00D36CCD"/>
    <w:rsid w:val="00D40041"/>
    <w:rsid w:val="00D40158"/>
    <w:rsid w:val="00D4197C"/>
    <w:rsid w:val="00D4330C"/>
    <w:rsid w:val="00D448A4"/>
    <w:rsid w:val="00D44CBF"/>
    <w:rsid w:val="00D4537D"/>
    <w:rsid w:val="00D45709"/>
    <w:rsid w:val="00D458D4"/>
    <w:rsid w:val="00D4676E"/>
    <w:rsid w:val="00D46838"/>
    <w:rsid w:val="00D46895"/>
    <w:rsid w:val="00D469AD"/>
    <w:rsid w:val="00D46AB4"/>
    <w:rsid w:val="00D46E60"/>
    <w:rsid w:val="00D47A5E"/>
    <w:rsid w:val="00D47D40"/>
    <w:rsid w:val="00D47F8E"/>
    <w:rsid w:val="00D50938"/>
    <w:rsid w:val="00D50BA7"/>
    <w:rsid w:val="00D529A9"/>
    <w:rsid w:val="00D52E2D"/>
    <w:rsid w:val="00D52F34"/>
    <w:rsid w:val="00D55084"/>
    <w:rsid w:val="00D579EB"/>
    <w:rsid w:val="00D6079D"/>
    <w:rsid w:val="00D60A31"/>
    <w:rsid w:val="00D614D5"/>
    <w:rsid w:val="00D6339A"/>
    <w:rsid w:val="00D6492B"/>
    <w:rsid w:val="00D64BFB"/>
    <w:rsid w:val="00D6548F"/>
    <w:rsid w:val="00D65BE1"/>
    <w:rsid w:val="00D6757A"/>
    <w:rsid w:val="00D67DA5"/>
    <w:rsid w:val="00D710EE"/>
    <w:rsid w:val="00D7132C"/>
    <w:rsid w:val="00D71EA5"/>
    <w:rsid w:val="00D72284"/>
    <w:rsid w:val="00D732DF"/>
    <w:rsid w:val="00D733BE"/>
    <w:rsid w:val="00D73732"/>
    <w:rsid w:val="00D738BB"/>
    <w:rsid w:val="00D75538"/>
    <w:rsid w:val="00D765CA"/>
    <w:rsid w:val="00D80624"/>
    <w:rsid w:val="00D80AF2"/>
    <w:rsid w:val="00D82F56"/>
    <w:rsid w:val="00D83241"/>
    <w:rsid w:val="00D841E6"/>
    <w:rsid w:val="00D84DCF"/>
    <w:rsid w:val="00D85C3D"/>
    <w:rsid w:val="00D85DE8"/>
    <w:rsid w:val="00D86500"/>
    <w:rsid w:val="00D87B7A"/>
    <w:rsid w:val="00D9022E"/>
    <w:rsid w:val="00D902CA"/>
    <w:rsid w:val="00D91217"/>
    <w:rsid w:val="00D91A43"/>
    <w:rsid w:val="00D93697"/>
    <w:rsid w:val="00D93D2F"/>
    <w:rsid w:val="00D95377"/>
    <w:rsid w:val="00D96E0E"/>
    <w:rsid w:val="00D96FF5"/>
    <w:rsid w:val="00D97F1A"/>
    <w:rsid w:val="00DA0523"/>
    <w:rsid w:val="00DA29D5"/>
    <w:rsid w:val="00DA2AA6"/>
    <w:rsid w:val="00DA3AEF"/>
    <w:rsid w:val="00DA45C8"/>
    <w:rsid w:val="00DA4A95"/>
    <w:rsid w:val="00DA5C7E"/>
    <w:rsid w:val="00DA5E2A"/>
    <w:rsid w:val="00DA618C"/>
    <w:rsid w:val="00DA69A9"/>
    <w:rsid w:val="00DA7812"/>
    <w:rsid w:val="00DA7F6E"/>
    <w:rsid w:val="00DB1C5D"/>
    <w:rsid w:val="00DB284E"/>
    <w:rsid w:val="00DB322D"/>
    <w:rsid w:val="00DB38B6"/>
    <w:rsid w:val="00DB4D35"/>
    <w:rsid w:val="00DB5B57"/>
    <w:rsid w:val="00DB6FED"/>
    <w:rsid w:val="00DC0090"/>
    <w:rsid w:val="00DC05E2"/>
    <w:rsid w:val="00DC0A91"/>
    <w:rsid w:val="00DC1357"/>
    <w:rsid w:val="00DC3C9F"/>
    <w:rsid w:val="00DC4247"/>
    <w:rsid w:val="00DC4A42"/>
    <w:rsid w:val="00DC5335"/>
    <w:rsid w:val="00DC66C7"/>
    <w:rsid w:val="00DC7E89"/>
    <w:rsid w:val="00DD0926"/>
    <w:rsid w:val="00DD1FA5"/>
    <w:rsid w:val="00DD278C"/>
    <w:rsid w:val="00DD2B73"/>
    <w:rsid w:val="00DD4426"/>
    <w:rsid w:val="00DD47B2"/>
    <w:rsid w:val="00DD5B62"/>
    <w:rsid w:val="00DD64D0"/>
    <w:rsid w:val="00DD6A08"/>
    <w:rsid w:val="00DD7D09"/>
    <w:rsid w:val="00DE2B7E"/>
    <w:rsid w:val="00DE325F"/>
    <w:rsid w:val="00DE4468"/>
    <w:rsid w:val="00DE4D23"/>
    <w:rsid w:val="00DE4FE3"/>
    <w:rsid w:val="00DE566B"/>
    <w:rsid w:val="00DE6652"/>
    <w:rsid w:val="00DE70A9"/>
    <w:rsid w:val="00DE7993"/>
    <w:rsid w:val="00DF0A26"/>
    <w:rsid w:val="00DF1A53"/>
    <w:rsid w:val="00DF2E05"/>
    <w:rsid w:val="00DF35F4"/>
    <w:rsid w:val="00DF3E44"/>
    <w:rsid w:val="00DF54A8"/>
    <w:rsid w:val="00DF65BD"/>
    <w:rsid w:val="00DF66E2"/>
    <w:rsid w:val="00DF6E9D"/>
    <w:rsid w:val="00DF74EE"/>
    <w:rsid w:val="00DF7AE0"/>
    <w:rsid w:val="00DF7CDB"/>
    <w:rsid w:val="00E014FA"/>
    <w:rsid w:val="00E01BFB"/>
    <w:rsid w:val="00E01E14"/>
    <w:rsid w:val="00E01E30"/>
    <w:rsid w:val="00E04CEE"/>
    <w:rsid w:val="00E04DF6"/>
    <w:rsid w:val="00E05D7F"/>
    <w:rsid w:val="00E06CF7"/>
    <w:rsid w:val="00E0753B"/>
    <w:rsid w:val="00E0784B"/>
    <w:rsid w:val="00E07AAF"/>
    <w:rsid w:val="00E07F98"/>
    <w:rsid w:val="00E10CCA"/>
    <w:rsid w:val="00E10CF7"/>
    <w:rsid w:val="00E12018"/>
    <w:rsid w:val="00E1204D"/>
    <w:rsid w:val="00E125FE"/>
    <w:rsid w:val="00E13BF6"/>
    <w:rsid w:val="00E14809"/>
    <w:rsid w:val="00E15529"/>
    <w:rsid w:val="00E15C61"/>
    <w:rsid w:val="00E15D06"/>
    <w:rsid w:val="00E16F6D"/>
    <w:rsid w:val="00E20D88"/>
    <w:rsid w:val="00E210B3"/>
    <w:rsid w:val="00E217FF"/>
    <w:rsid w:val="00E21E7A"/>
    <w:rsid w:val="00E2211F"/>
    <w:rsid w:val="00E221DB"/>
    <w:rsid w:val="00E2227B"/>
    <w:rsid w:val="00E225DD"/>
    <w:rsid w:val="00E2280C"/>
    <w:rsid w:val="00E234EE"/>
    <w:rsid w:val="00E23AFD"/>
    <w:rsid w:val="00E2447A"/>
    <w:rsid w:val="00E25148"/>
    <w:rsid w:val="00E252B8"/>
    <w:rsid w:val="00E256DA"/>
    <w:rsid w:val="00E256F5"/>
    <w:rsid w:val="00E25BC5"/>
    <w:rsid w:val="00E25FC8"/>
    <w:rsid w:val="00E26D39"/>
    <w:rsid w:val="00E2783F"/>
    <w:rsid w:val="00E27D0C"/>
    <w:rsid w:val="00E30F53"/>
    <w:rsid w:val="00E311F4"/>
    <w:rsid w:val="00E3203C"/>
    <w:rsid w:val="00E332E9"/>
    <w:rsid w:val="00E344CB"/>
    <w:rsid w:val="00E34ACF"/>
    <w:rsid w:val="00E34DD8"/>
    <w:rsid w:val="00E3608C"/>
    <w:rsid w:val="00E36448"/>
    <w:rsid w:val="00E36FEE"/>
    <w:rsid w:val="00E37807"/>
    <w:rsid w:val="00E37B0A"/>
    <w:rsid w:val="00E400A9"/>
    <w:rsid w:val="00E404A6"/>
    <w:rsid w:val="00E40F09"/>
    <w:rsid w:val="00E414F7"/>
    <w:rsid w:val="00E4178A"/>
    <w:rsid w:val="00E41B93"/>
    <w:rsid w:val="00E42129"/>
    <w:rsid w:val="00E4287B"/>
    <w:rsid w:val="00E43848"/>
    <w:rsid w:val="00E45525"/>
    <w:rsid w:val="00E46ECD"/>
    <w:rsid w:val="00E46FFA"/>
    <w:rsid w:val="00E47632"/>
    <w:rsid w:val="00E50E82"/>
    <w:rsid w:val="00E52155"/>
    <w:rsid w:val="00E532FE"/>
    <w:rsid w:val="00E54D1D"/>
    <w:rsid w:val="00E55670"/>
    <w:rsid w:val="00E557D6"/>
    <w:rsid w:val="00E55CA3"/>
    <w:rsid w:val="00E55EAB"/>
    <w:rsid w:val="00E56361"/>
    <w:rsid w:val="00E57CA8"/>
    <w:rsid w:val="00E57E85"/>
    <w:rsid w:val="00E615A2"/>
    <w:rsid w:val="00E63645"/>
    <w:rsid w:val="00E63679"/>
    <w:rsid w:val="00E636FF"/>
    <w:rsid w:val="00E65638"/>
    <w:rsid w:val="00E656D1"/>
    <w:rsid w:val="00E65B67"/>
    <w:rsid w:val="00E66033"/>
    <w:rsid w:val="00E6696D"/>
    <w:rsid w:val="00E676F0"/>
    <w:rsid w:val="00E67CCB"/>
    <w:rsid w:val="00E71148"/>
    <w:rsid w:val="00E71B21"/>
    <w:rsid w:val="00E724B9"/>
    <w:rsid w:val="00E72791"/>
    <w:rsid w:val="00E72A6B"/>
    <w:rsid w:val="00E72C53"/>
    <w:rsid w:val="00E73FF9"/>
    <w:rsid w:val="00E74A76"/>
    <w:rsid w:val="00E74A85"/>
    <w:rsid w:val="00E75C05"/>
    <w:rsid w:val="00E7612B"/>
    <w:rsid w:val="00E767EE"/>
    <w:rsid w:val="00E768A2"/>
    <w:rsid w:val="00E76EE8"/>
    <w:rsid w:val="00E76FAD"/>
    <w:rsid w:val="00E7788F"/>
    <w:rsid w:val="00E81533"/>
    <w:rsid w:val="00E81A14"/>
    <w:rsid w:val="00E82993"/>
    <w:rsid w:val="00E82A74"/>
    <w:rsid w:val="00E82F57"/>
    <w:rsid w:val="00E8347A"/>
    <w:rsid w:val="00E8348F"/>
    <w:rsid w:val="00E84E20"/>
    <w:rsid w:val="00E8578D"/>
    <w:rsid w:val="00E858C4"/>
    <w:rsid w:val="00E85E77"/>
    <w:rsid w:val="00E8648A"/>
    <w:rsid w:val="00E91093"/>
    <w:rsid w:val="00E91498"/>
    <w:rsid w:val="00E91691"/>
    <w:rsid w:val="00E9296B"/>
    <w:rsid w:val="00E92C8C"/>
    <w:rsid w:val="00E94931"/>
    <w:rsid w:val="00E958DD"/>
    <w:rsid w:val="00E95BA9"/>
    <w:rsid w:val="00E9637F"/>
    <w:rsid w:val="00E97F8C"/>
    <w:rsid w:val="00EA0C70"/>
    <w:rsid w:val="00EA17E6"/>
    <w:rsid w:val="00EA1D56"/>
    <w:rsid w:val="00EA28B3"/>
    <w:rsid w:val="00EA2970"/>
    <w:rsid w:val="00EA3201"/>
    <w:rsid w:val="00EA34FE"/>
    <w:rsid w:val="00EA37FE"/>
    <w:rsid w:val="00EA3F7C"/>
    <w:rsid w:val="00EA4289"/>
    <w:rsid w:val="00EA4A07"/>
    <w:rsid w:val="00EA4F84"/>
    <w:rsid w:val="00EA5004"/>
    <w:rsid w:val="00EA5A46"/>
    <w:rsid w:val="00EA7656"/>
    <w:rsid w:val="00EB0711"/>
    <w:rsid w:val="00EB09DB"/>
    <w:rsid w:val="00EB164E"/>
    <w:rsid w:val="00EB245F"/>
    <w:rsid w:val="00EB25FE"/>
    <w:rsid w:val="00EB33D4"/>
    <w:rsid w:val="00EB3646"/>
    <w:rsid w:val="00EB37D0"/>
    <w:rsid w:val="00EB3CCD"/>
    <w:rsid w:val="00EB4FDF"/>
    <w:rsid w:val="00EB544E"/>
    <w:rsid w:val="00EB63C5"/>
    <w:rsid w:val="00EB646B"/>
    <w:rsid w:val="00EB7363"/>
    <w:rsid w:val="00EB7C89"/>
    <w:rsid w:val="00EB7E8B"/>
    <w:rsid w:val="00EC1440"/>
    <w:rsid w:val="00EC1D40"/>
    <w:rsid w:val="00EC2046"/>
    <w:rsid w:val="00EC22E1"/>
    <w:rsid w:val="00EC2FDE"/>
    <w:rsid w:val="00EC36C0"/>
    <w:rsid w:val="00EC442F"/>
    <w:rsid w:val="00EC4457"/>
    <w:rsid w:val="00EC4515"/>
    <w:rsid w:val="00EC4939"/>
    <w:rsid w:val="00EC53AC"/>
    <w:rsid w:val="00EC5D03"/>
    <w:rsid w:val="00EC6EB1"/>
    <w:rsid w:val="00EC78F4"/>
    <w:rsid w:val="00ED0096"/>
    <w:rsid w:val="00ED042F"/>
    <w:rsid w:val="00ED129B"/>
    <w:rsid w:val="00ED4E38"/>
    <w:rsid w:val="00ED50EF"/>
    <w:rsid w:val="00ED5DA1"/>
    <w:rsid w:val="00ED65CB"/>
    <w:rsid w:val="00ED7515"/>
    <w:rsid w:val="00EE0125"/>
    <w:rsid w:val="00EE0C44"/>
    <w:rsid w:val="00EE11C0"/>
    <w:rsid w:val="00EE1219"/>
    <w:rsid w:val="00EE2FD9"/>
    <w:rsid w:val="00EE30F3"/>
    <w:rsid w:val="00EE42CC"/>
    <w:rsid w:val="00EE4662"/>
    <w:rsid w:val="00EE66DA"/>
    <w:rsid w:val="00EE6717"/>
    <w:rsid w:val="00EE6A2D"/>
    <w:rsid w:val="00EE78EC"/>
    <w:rsid w:val="00EF097E"/>
    <w:rsid w:val="00EF0CB6"/>
    <w:rsid w:val="00EF1108"/>
    <w:rsid w:val="00EF19F9"/>
    <w:rsid w:val="00EF1F0D"/>
    <w:rsid w:val="00EF2A87"/>
    <w:rsid w:val="00EF3D08"/>
    <w:rsid w:val="00EF41DF"/>
    <w:rsid w:val="00EF48DB"/>
    <w:rsid w:val="00EF4A41"/>
    <w:rsid w:val="00EF4BE5"/>
    <w:rsid w:val="00EF4E42"/>
    <w:rsid w:val="00EF5A93"/>
    <w:rsid w:val="00EF6C78"/>
    <w:rsid w:val="00EF6C9D"/>
    <w:rsid w:val="00EF6CE8"/>
    <w:rsid w:val="00EF70BF"/>
    <w:rsid w:val="00F003A1"/>
    <w:rsid w:val="00F0151B"/>
    <w:rsid w:val="00F021D4"/>
    <w:rsid w:val="00F022CC"/>
    <w:rsid w:val="00F02431"/>
    <w:rsid w:val="00F02727"/>
    <w:rsid w:val="00F03889"/>
    <w:rsid w:val="00F04B88"/>
    <w:rsid w:val="00F04EBE"/>
    <w:rsid w:val="00F0628A"/>
    <w:rsid w:val="00F06390"/>
    <w:rsid w:val="00F0699E"/>
    <w:rsid w:val="00F07A65"/>
    <w:rsid w:val="00F1002C"/>
    <w:rsid w:val="00F117CA"/>
    <w:rsid w:val="00F12167"/>
    <w:rsid w:val="00F14A8A"/>
    <w:rsid w:val="00F151BF"/>
    <w:rsid w:val="00F15502"/>
    <w:rsid w:val="00F15688"/>
    <w:rsid w:val="00F15F5D"/>
    <w:rsid w:val="00F17046"/>
    <w:rsid w:val="00F20241"/>
    <w:rsid w:val="00F20498"/>
    <w:rsid w:val="00F204B1"/>
    <w:rsid w:val="00F20A8B"/>
    <w:rsid w:val="00F20C71"/>
    <w:rsid w:val="00F2121C"/>
    <w:rsid w:val="00F21320"/>
    <w:rsid w:val="00F218BA"/>
    <w:rsid w:val="00F22028"/>
    <w:rsid w:val="00F2234C"/>
    <w:rsid w:val="00F22CEE"/>
    <w:rsid w:val="00F231B5"/>
    <w:rsid w:val="00F23B28"/>
    <w:rsid w:val="00F2422D"/>
    <w:rsid w:val="00F24B5C"/>
    <w:rsid w:val="00F25F12"/>
    <w:rsid w:val="00F266B9"/>
    <w:rsid w:val="00F26B7C"/>
    <w:rsid w:val="00F26C27"/>
    <w:rsid w:val="00F27698"/>
    <w:rsid w:val="00F30682"/>
    <w:rsid w:val="00F30A3A"/>
    <w:rsid w:val="00F31A12"/>
    <w:rsid w:val="00F31FC9"/>
    <w:rsid w:val="00F326D3"/>
    <w:rsid w:val="00F32EAA"/>
    <w:rsid w:val="00F330B6"/>
    <w:rsid w:val="00F331F5"/>
    <w:rsid w:val="00F362A9"/>
    <w:rsid w:val="00F36872"/>
    <w:rsid w:val="00F36E18"/>
    <w:rsid w:val="00F37BA2"/>
    <w:rsid w:val="00F40EE5"/>
    <w:rsid w:val="00F429BE"/>
    <w:rsid w:val="00F43148"/>
    <w:rsid w:val="00F43588"/>
    <w:rsid w:val="00F44AF0"/>
    <w:rsid w:val="00F45049"/>
    <w:rsid w:val="00F4572F"/>
    <w:rsid w:val="00F45EB4"/>
    <w:rsid w:val="00F46295"/>
    <w:rsid w:val="00F4677B"/>
    <w:rsid w:val="00F47CC0"/>
    <w:rsid w:val="00F51480"/>
    <w:rsid w:val="00F51F96"/>
    <w:rsid w:val="00F53417"/>
    <w:rsid w:val="00F53832"/>
    <w:rsid w:val="00F54860"/>
    <w:rsid w:val="00F549D1"/>
    <w:rsid w:val="00F550D1"/>
    <w:rsid w:val="00F55732"/>
    <w:rsid w:val="00F55950"/>
    <w:rsid w:val="00F566A0"/>
    <w:rsid w:val="00F568ED"/>
    <w:rsid w:val="00F56BB9"/>
    <w:rsid w:val="00F56F6F"/>
    <w:rsid w:val="00F60CB6"/>
    <w:rsid w:val="00F61070"/>
    <w:rsid w:val="00F610D3"/>
    <w:rsid w:val="00F61F07"/>
    <w:rsid w:val="00F6202E"/>
    <w:rsid w:val="00F62524"/>
    <w:rsid w:val="00F62FE9"/>
    <w:rsid w:val="00F64079"/>
    <w:rsid w:val="00F64B9B"/>
    <w:rsid w:val="00F65A1B"/>
    <w:rsid w:val="00F65A5E"/>
    <w:rsid w:val="00F6645A"/>
    <w:rsid w:val="00F66C8A"/>
    <w:rsid w:val="00F67522"/>
    <w:rsid w:val="00F67578"/>
    <w:rsid w:val="00F67C3F"/>
    <w:rsid w:val="00F72B8D"/>
    <w:rsid w:val="00F72DB4"/>
    <w:rsid w:val="00F73684"/>
    <w:rsid w:val="00F73F19"/>
    <w:rsid w:val="00F76259"/>
    <w:rsid w:val="00F767C3"/>
    <w:rsid w:val="00F76874"/>
    <w:rsid w:val="00F77118"/>
    <w:rsid w:val="00F77B86"/>
    <w:rsid w:val="00F80E63"/>
    <w:rsid w:val="00F8116D"/>
    <w:rsid w:val="00F81180"/>
    <w:rsid w:val="00F82967"/>
    <w:rsid w:val="00F82E4C"/>
    <w:rsid w:val="00F84102"/>
    <w:rsid w:val="00F84248"/>
    <w:rsid w:val="00F8473E"/>
    <w:rsid w:val="00F8481F"/>
    <w:rsid w:val="00F8497A"/>
    <w:rsid w:val="00F85923"/>
    <w:rsid w:val="00F85C2C"/>
    <w:rsid w:val="00F861C4"/>
    <w:rsid w:val="00F86FDB"/>
    <w:rsid w:val="00F877DB"/>
    <w:rsid w:val="00F901CA"/>
    <w:rsid w:val="00F90AD9"/>
    <w:rsid w:val="00F911DF"/>
    <w:rsid w:val="00F934BB"/>
    <w:rsid w:val="00F93893"/>
    <w:rsid w:val="00F93CCB"/>
    <w:rsid w:val="00F950EB"/>
    <w:rsid w:val="00F95C69"/>
    <w:rsid w:val="00F977B3"/>
    <w:rsid w:val="00F97C7B"/>
    <w:rsid w:val="00FA018C"/>
    <w:rsid w:val="00FA02D8"/>
    <w:rsid w:val="00FA074F"/>
    <w:rsid w:val="00FA0779"/>
    <w:rsid w:val="00FA08EA"/>
    <w:rsid w:val="00FA132B"/>
    <w:rsid w:val="00FA1412"/>
    <w:rsid w:val="00FA1701"/>
    <w:rsid w:val="00FA1BEF"/>
    <w:rsid w:val="00FA217D"/>
    <w:rsid w:val="00FA2207"/>
    <w:rsid w:val="00FA43EE"/>
    <w:rsid w:val="00FA59FD"/>
    <w:rsid w:val="00FA73F2"/>
    <w:rsid w:val="00FA7CB7"/>
    <w:rsid w:val="00FB1849"/>
    <w:rsid w:val="00FB1F30"/>
    <w:rsid w:val="00FB2293"/>
    <w:rsid w:val="00FB5464"/>
    <w:rsid w:val="00FB56CE"/>
    <w:rsid w:val="00FB6D54"/>
    <w:rsid w:val="00FB7412"/>
    <w:rsid w:val="00FC1B87"/>
    <w:rsid w:val="00FC2C86"/>
    <w:rsid w:val="00FC32DA"/>
    <w:rsid w:val="00FC34C6"/>
    <w:rsid w:val="00FC4794"/>
    <w:rsid w:val="00FC4F8A"/>
    <w:rsid w:val="00FC647A"/>
    <w:rsid w:val="00FC74CA"/>
    <w:rsid w:val="00FC7E81"/>
    <w:rsid w:val="00FD13D4"/>
    <w:rsid w:val="00FD18E6"/>
    <w:rsid w:val="00FD1E9F"/>
    <w:rsid w:val="00FD2291"/>
    <w:rsid w:val="00FD252A"/>
    <w:rsid w:val="00FD298F"/>
    <w:rsid w:val="00FD33DD"/>
    <w:rsid w:val="00FD4620"/>
    <w:rsid w:val="00FD7BCD"/>
    <w:rsid w:val="00FE09A9"/>
    <w:rsid w:val="00FE16BF"/>
    <w:rsid w:val="00FE1798"/>
    <w:rsid w:val="00FE1F7B"/>
    <w:rsid w:val="00FE254D"/>
    <w:rsid w:val="00FE367E"/>
    <w:rsid w:val="00FE57FF"/>
    <w:rsid w:val="00FE5BED"/>
    <w:rsid w:val="00FE60EB"/>
    <w:rsid w:val="00FE670B"/>
    <w:rsid w:val="00FE7296"/>
    <w:rsid w:val="00FE7DEA"/>
    <w:rsid w:val="00FF0203"/>
    <w:rsid w:val="00FF0DC4"/>
    <w:rsid w:val="00FF1A27"/>
    <w:rsid w:val="00FF1B8B"/>
    <w:rsid w:val="00FF40CB"/>
    <w:rsid w:val="00FF4956"/>
    <w:rsid w:val="00FF5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90E29"/>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41C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EXChar">
    <w:name w:val="EX Char"/>
    <w:link w:val="EX"/>
    <w:locked/>
    <w:rsid w:val="00304350"/>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27581015">
      <w:bodyDiv w:val="1"/>
      <w:marLeft w:val="0"/>
      <w:marRight w:val="0"/>
      <w:marTop w:val="0"/>
      <w:marBottom w:val="0"/>
      <w:divBdr>
        <w:top w:val="none" w:sz="0" w:space="0" w:color="auto"/>
        <w:left w:val="none" w:sz="0" w:space="0" w:color="auto"/>
        <w:bottom w:val="none" w:sz="0" w:space="0" w:color="auto"/>
        <w:right w:val="none" w:sz="0" w:space="0" w:color="auto"/>
      </w:divBdr>
      <w:divsChild>
        <w:div w:id="1326980161">
          <w:marLeft w:val="360"/>
          <w:marRight w:val="0"/>
          <w:marTop w:val="0"/>
          <w:marBottom w:val="0"/>
          <w:divBdr>
            <w:top w:val="none" w:sz="0" w:space="0" w:color="auto"/>
            <w:left w:val="none" w:sz="0" w:space="0" w:color="auto"/>
            <w:bottom w:val="none" w:sz="0" w:space="0" w:color="auto"/>
            <w:right w:val="none" w:sz="0" w:space="0" w:color="auto"/>
          </w:divBdr>
        </w:div>
        <w:div w:id="737170653">
          <w:marLeft w:val="360"/>
          <w:marRight w:val="0"/>
          <w:marTop w:val="0"/>
          <w:marBottom w:val="0"/>
          <w:divBdr>
            <w:top w:val="none" w:sz="0" w:space="0" w:color="auto"/>
            <w:left w:val="none" w:sz="0" w:space="0" w:color="auto"/>
            <w:bottom w:val="none" w:sz="0" w:space="0" w:color="auto"/>
            <w:right w:val="none" w:sz="0" w:space="0" w:color="auto"/>
          </w:divBdr>
        </w:div>
        <w:div w:id="695079231">
          <w:marLeft w:val="360"/>
          <w:marRight w:val="0"/>
          <w:marTop w:val="0"/>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471217431">
      <w:bodyDiv w:val="1"/>
      <w:marLeft w:val="0"/>
      <w:marRight w:val="0"/>
      <w:marTop w:val="0"/>
      <w:marBottom w:val="0"/>
      <w:divBdr>
        <w:top w:val="none" w:sz="0" w:space="0" w:color="auto"/>
        <w:left w:val="none" w:sz="0" w:space="0" w:color="auto"/>
        <w:bottom w:val="none" w:sz="0" w:space="0" w:color="auto"/>
        <w:right w:val="none" w:sz="0" w:space="0" w:color="auto"/>
      </w:divBdr>
      <w:divsChild>
        <w:div w:id="1106920194">
          <w:marLeft w:val="1166"/>
          <w:marRight w:val="0"/>
          <w:marTop w:val="120"/>
          <w:marBottom w:val="0"/>
          <w:divBdr>
            <w:top w:val="none" w:sz="0" w:space="0" w:color="auto"/>
            <w:left w:val="none" w:sz="0" w:space="0" w:color="auto"/>
            <w:bottom w:val="none" w:sz="0" w:space="0" w:color="auto"/>
            <w:right w:val="none" w:sz="0" w:space="0" w:color="auto"/>
          </w:divBdr>
        </w:div>
        <w:div w:id="1270549650">
          <w:marLeft w:val="1166"/>
          <w:marRight w:val="0"/>
          <w:marTop w:val="120"/>
          <w:marBottom w:val="0"/>
          <w:divBdr>
            <w:top w:val="none" w:sz="0" w:space="0" w:color="auto"/>
            <w:left w:val="none" w:sz="0" w:space="0" w:color="auto"/>
            <w:bottom w:val="none" w:sz="0" w:space="0" w:color="auto"/>
            <w:right w:val="none" w:sz="0" w:space="0" w:color="auto"/>
          </w:divBdr>
        </w:div>
        <w:div w:id="294144303">
          <w:marLeft w:val="1166"/>
          <w:marRight w:val="0"/>
          <w:marTop w:val="120"/>
          <w:marBottom w:val="0"/>
          <w:divBdr>
            <w:top w:val="none" w:sz="0" w:space="0" w:color="auto"/>
            <w:left w:val="none" w:sz="0" w:space="0" w:color="auto"/>
            <w:bottom w:val="none" w:sz="0" w:space="0" w:color="auto"/>
            <w:right w:val="none" w:sz="0" w:space="0" w:color="auto"/>
          </w:divBdr>
        </w:div>
        <w:div w:id="1368869601">
          <w:marLeft w:val="1166"/>
          <w:marRight w:val="0"/>
          <w:marTop w:val="120"/>
          <w:marBottom w:val="0"/>
          <w:divBdr>
            <w:top w:val="none" w:sz="0" w:space="0" w:color="auto"/>
            <w:left w:val="none" w:sz="0" w:space="0" w:color="auto"/>
            <w:bottom w:val="none" w:sz="0" w:space="0" w:color="auto"/>
            <w:right w:val="none" w:sz="0" w:space="0" w:color="auto"/>
          </w:divBdr>
        </w:div>
        <w:div w:id="1927767000">
          <w:marLeft w:val="1166"/>
          <w:marRight w:val="0"/>
          <w:marTop w:val="120"/>
          <w:marBottom w:val="0"/>
          <w:divBdr>
            <w:top w:val="none" w:sz="0" w:space="0" w:color="auto"/>
            <w:left w:val="none" w:sz="0" w:space="0" w:color="auto"/>
            <w:bottom w:val="none" w:sz="0" w:space="0" w:color="auto"/>
            <w:right w:val="none" w:sz="0" w:space="0" w:color="auto"/>
          </w:divBdr>
        </w:div>
        <w:div w:id="113062683">
          <w:marLeft w:val="1166"/>
          <w:marRight w:val="0"/>
          <w:marTop w:val="120"/>
          <w:marBottom w:val="0"/>
          <w:divBdr>
            <w:top w:val="none" w:sz="0" w:space="0" w:color="auto"/>
            <w:left w:val="none" w:sz="0" w:space="0" w:color="auto"/>
            <w:bottom w:val="none" w:sz="0" w:space="0" w:color="auto"/>
            <w:right w:val="none" w:sz="0" w:space="0" w:color="auto"/>
          </w:divBdr>
        </w:div>
        <w:div w:id="1137408641">
          <w:marLeft w:val="1166"/>
          <w:marRight w:val="0"/>
          <w:marTop w:val="120"/>
          <w:marBottom w:val="0"/>
          <w:divBdr>
            <w:top w:val="none" w:sz="0" w:space="0" w:color="auto"/>
            <w:left w:val="none" w:sz="0" w:space="0" w:color="auto"/>
            <w:bottom w:val="none" w:sz="0" w:space="0" w:color="auto"/>
            <w:right w:val="none" w:sz="0" w:space="0" w:color="auto"/>
          </w:divBdr>
        </w:div>
        <w:div w:id="1051345268">
          <w:marLeft w:val="446"/>
          <w:marRight w:val="0"/>
          <w:marTop w:val="120"/>
          <w:marBottom w:val="0"/>
          <w:divBdr>
            <w:top w:val="none" w:sz="0" w:space="0" w:color="auto"/>
            <w:left w:val="none" w:sz="0" w:space="0" w:color="auto"/>
            <w:bottom w:val="none" w:sz="0" w:space="0" w:color="auto"/>
            <w:right w:val="none" w:sz="0" w:space="0" w:color="auto"/>
          </w:divBdr>
        </w:div>
        <w:div w:id="1741949711">
          <w:marLeft w:val="1166"/>
          <w:marRight w:val="0"/>
          <w:marTop w:val="120"/>
          <w:marBottom w:val="0"/>
          <w:divBdr>
            <w:top w:val="none" w:sz="0" w:space="0" w:color="auto"/>
            <w:left w:val="none" w:sz="0" w:space="0" w:color="auto"/>
            <w:bottom w:val="none" w:sz="0" w:space="0" w:color="auto"/>
            <w:right w:val="none" w:sz="0" w:space="0" w:color="auto"/>
          </w:divBdr>
        </w:div>
        <w:div w:id="1642267067">
          <w:marLeft w:val="1166"/>
          <w:marRight w:val="0"/>
          <w:marTop w:val="120"/>
          <w:marBottom w:val="0"/>
          <w:divBdr>
            <w:top w:val="none" w:sz="0" w:space="0" w:color="auto"/>
            <w:left w:val="none" w:sz="0" w:space="0" w:color="auto"/>
            <w:bottom w:val="none" w:sz="0" w:space="0" w:color="auto"/>
            <w:right w:val="none" w:sz="0" w:space="0" w:color="auto"/>
          </w:divBdr>
        </w:div>
        <w:div w:id="1147554586">
          <w:marLeft w:val="1166"/>
          <w:marRight w:val="0"/>
          <w:marTop w:val="120"/>
          <w:marBottom w:val="0"/>
          <w:divBdr>
            <w:top w:val="none" w:sz="0" w:space="0" w:color="auto"/>
            <w:left w:val="none" w:sz="0" w:space="0" w:color="auto"/>
            <w:bottom w:val="none" w:sz="0" w:space="0" w:color="auto"/>
            <w:right w:val="none" w:sz="0" w:space="0" w:color="auto"/>
          </w:divBdr>
        </w:div>
        <w:div w:id="374740569">
          <w:marLeft w:val="1166"/>
          <w:marRight w:val="0"/>
          <w:marTop w:val="120"/>
          <w:marBottom w:val="0"/>
          <w:divBdr>
            <w:top w:val="none" w:sz="0" w:space="0" w:color="auto"/>
            <w:left w:val="none" w:sz="0" w:space="0" w:color="auto"/>
            <w:bottom w:val="none" w:sz="0" w:space="0" w:color="auto"/>
            <w:right w:val="none" w:sz="0" w:space="0" w:color="auto"/>
          </w:divBdr>
        </w:div>
        <w:div w:id="1231891173">
          <w:marLeft w:val="1166"/>
          <w:marRight w:val="0"/>
          <w:marTop w:val="120"/>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53753266">
      <w:bodyDiv w:val="1"/>
      <w:marLeft w:val="0"/>
      <w:marRight w:val="0"/>
      <w:marTop w:val="0"/>
      <w:marBottom w:val="0"/>
      <w:divBdr>
        <w:top w:val="none" w:sz="0" w:space="0" w:color="auto"/>
        <w:left w:val="none" w:sz="0" w:space="0" w:color="auto"/>
        <w:bottom w:val="none" w:sz="0" w:space="0" w:color="auto"/>
        <w:right w:val="none" w:sz="0" w:space="0" w:color="auto"/>
      </w:divBdr>
    </w:div>
    <w:div w:id="893389982">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0328199">
      <w:bodyDiv w:val="1"/>
      <w:marLeft w:val="0"/>
      <w:marRight w:val="0"/>
      <w:marTop w:val="0"/>
      <w:marBottom w:val="0"/>
      <w:divBdr>
        <w:top w:val="none" w:sz="0" w:space="0" w:color="auto"/>
        <w:left w:val="none" w:sz="0" w:space="0" w:color="auto"/>
        <w:bottom w:val="none" w:sz="0" w:space="0" w:color="auto"/>
        <w:right w:val="none" w:sz="0" w:space="0" w:color="auto"/>
      </w:divBdr>
      <w:divsChild>
        <w:div w:id="379594392">
          <w:marLeft w:val="720"/>
          <w:marRight w:val="0"/>
          <w:marTop w:val="86"/>
          <w:marBottom w:val="0"/>
          <w:divBdr>
            <w:top w:val="none" w:sz="0" w:space="0" w:color="auto"/>
            <w:left w:val="none" w:sz="0" w:space="0" w:color="auto"/>
            <w:bottom w:val="none" w:sz="0" w:space="0" w:color="auto"/>
            <w:right w:val="none" w:sz="0" w:space="0" w:color="auto"/>
          </w:divBdr>
        </w:div>
      </w:divsChild>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457723371">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0109756">
      <w:bodyDiv w:val="1"/>
      <w:marLeft w:val="0"/>
      <w:marRight w:val="0"/>
      <w:marTop w:val="0"/>
      <w:marBottom w:val="0"/>
      <w:divBdr>
        <w:top w:val="none" w:sz="0" w:space="0" w:color="auto"/>
        <w:left w:val="none" w:sz="0" w:space="0" w:color="auto"/>
        <w:bottom w:val="none" w:sz="0" w:space="0" w:color="auto"/>
        <w:right w:val="none" w:sz="0" w:space="0" w:color="auto"/>
      </w:divBdr>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086827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04371394">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1.vsd"/><Relationship Id="rId39" Type="http://schemas.openxmlformats.org/officeDocument/2006/relationships/footer" Target="footer1.xml"/><Relationship Id="rId21" Type="http://schemas.microsoft.com/office/2016/09/relationships/commentsIds" Target="commentsIds.xml"/><Relationship Id="rId34" Type="http://schemas.openxmlformats.org/officeDocument/2006/relationships/oleObject" Target="embeddings/Microsoft_Visio_2003-2010_Drawing5.vsd"/><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microsoft.com/office/2011/relationships/commentsExtended" Target="commentsExtended.xml"/><Relationship Id="rId29" Type="http://schemas.openxmlformats.org/officeDocument/2006/relationships/image" Target="media/image8.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5.emf"/><Relationship Id="rId28" Type="http://schemas.openxmlformats.org/officeDocument/2006/relationships/oleObject" Target="embeddings/Microsoft_Visio_2003-2010_Drawing2.vsd"/><Relationship Id="rId36" Type="http://schemas.openxmlformats.org/officeDocument/2006/relationships/oleObject" Target="embeddings/Microsoft_Visio_2003-2010_Drawing6.vsd"/><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microsoft.com/office/2018/08/relationships/commentsExtensible" Target="commentsExtensible.xml"/><Relationship Id="rId27" Type="http://schemas.openxmlformats.org/officeDocument/2006/relationships/image" Target="media/image7.emf"/><Relationship Id="rId30" Type="http://schemas.openxmlformats.org/officeDocument/2006/relationships/oleObject" Target="embeddings/Microsoft_Visio_2003-2010_Drawing3.vsd"/><Relationship Id="rId35" Type="http://schemas.openxmlformats.org/officeDocument/2006/relationships/image" Target="media/image11.emf"/><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CC05622D-7647-4D09-AC14-DF2CA33C680D}">
  <ds:schemaRefs>
    <ds:schemaRef ds:uri="http://schemas.openxmlformats.org/officeDocument/2006/bibliography"/>
  </ds:schemaRefs>
</ds:datastoreItem>
</file>

<file path=customXml/itemProps6.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2854</Words>
  <Characters>16274</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 revision</cp:lastModifiedBy>
  <cp:revision>2</cp:revision>
  <cp:lastPrinted>2018-08-13T16:59:00Z</cp:lastPrinted>
  <dcterms:created xsi:type="dcterms:W3CDTF">2024-04-17T03:17:00Z</dcterms:created>
  <dcterms:modified xsi:type="dcterms:W3CDTF">2024-04-17T03:17:00Z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(3)U2iNam1pqia5PxAu0sM2EQBgsQ4UIH5J5Ex/IQsGhaYAT6E4kIlxM/nclWdEnafEhQYNCfkd
G4BOfhIhLQqn05IzIOPKhdwSiRKQglzJLd8CCBVZ4fcPgR75qF9X+N/Ihzh2lHJ5Zqna2wNH
JSQvCpuIXsb7HqiDRKSHvTmC/I4hx8npqh+xRy716pI9mQAla5M1b1XmHG9DByR2IzTkyKLT
Z1D71v2kfzY0PVE5zB</vt:lpwstr>
  </property>
  <property fmtid="{D5CDD505-2E9C-101B-9397-08002B2CF9AE}" pid="9" name="_2015_ms_pID_7253431">
    <vt:lpwstr>OxcT3DJg3YIKKjwZMkld6QzkIz0BmFBjlp+x9KUgnIE+F/MC7w5ozd
ofs8tMFiXVzPpIPeLrPZXO92hXVkNk8KMsp+MnWJerzk+3api906Sb+MmQ72NtIRCzzjX+Ex
srEDJmsV25DRjXqyt4jM2Yc2hBGB/g4k3G8/qs7VH/41DDSYPxTd6/R59szO6L5+g9cE7rym
wprxKLrPvkuAQKEPHfSI4Fnbs6vN0EgMso5Y</vt:lpwstr>
  </property>
  <property fmtid="{D5CDD505-2E9C-101B-9397-08002B2CF9AE}" pid="10" name="_2015_ms_pID_7253432">
    <vt:lpwstr>PQ==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1687504654</vt:lpwstr>
  </property>
</Properties>
</file>