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1BFB3" w14:textId="77777777" w:rsidR="00C810EC" w:rsidRPr="0042079B" w:rsidRDefault="00C810EC" w:rsidP="00C810EC">
      <w:pPr>
        <w:tabs>
          <w:tab w:val="right" w:pos="9638"/>
        </w:tabs>
        <w:rPr>
          <w:rFonts w:ascii="Arial" w:hAnsi="Arial" w:cs="Arial"/>
          <w:b/>
          <w:bCs/>
          <w:noProof/>
          <w:szCs w:val="24"/>
        </w:rPr>
      </w:pPr>
      <w:bookmarkStart w:id="0" w:name="Title"/>
      <w:bookmarkStart w:id="1" w:name="DocumentFor"/>
      <w:bookmarkEnd w:id="0"/>
      <w:bookmarkEnd w:id="1"/>
      <w:r w:rsidRPr="0042079B">
        <w:rPr>
          <w:rFonts w:ascii="Arial" w:hAnsi="Arial" w:cs="Arial"/>
          <w:b/>
          <w:bCs/>
          <w:noProof/>
          <w:szCs w:val="24"/>
        </w:rPr>
        <w:t>SA WG2 Meeting #S2-1</w:t>
      </w:r>
      <w:r>
        <w:rPr>
          <w:rFonts w:ascii="Arial" w:hAnsi="Arial" w:cs="Arial"/>
          <w:b/>
          <w:bCs/>
          <w:noProof/>
          <w:szCs w:val="24"/>
        </w:rPr>
        <w:t>6</w:t>
      </w:r>
      <w:r w:rsidR="00716FC3">
        <w:rPr>
          <w:rFonts w:ascii="Arial" w:hAnsi="Arial" w:cs="Arial"/>
          <w:b/>
          <w:bCs/>
          <w:noProof/>
          <w:szCs w:val="24"/>
        </w:rPr>
        <w:t>2</w:t>
      </w:r>
      <w:r w:rsidRPr="0042079B">
        <w:rPr>
          <w:rFonts w:ascii="Arial" w:hAnsi="Arial" w:cs="Arial"/>
          <w:b/>
          <w:bCs/>
          <w:noProof/>
          <w:szCs w:val="24"/>
        </w:rPr>
        <w:tab/>
      </w:r>
      <w:r>
        <w:rPr>
          <w:rFonts w:ascii="Arial" w:hAnsi="Arial" w:cs="Arial"/>
          <w:b/>
          <w:bCs/>
          <w:noProof/>
          <w:szCs w:val="24"/>
        </w:rPr>
        <w:t>S2-240</w:t>
      </w:r>
      <w:ins w:id="2" w:author="Merged 4122, 4940, 4462 and some 4499 ," w:date="2024-04-10T15:15:00Z">
        <w:r w:rsidR="0068781B">
          <w:rPr>
            <w:rFonts w:ascii="Arial" w:hAnsi="Arial" w:cs="Arial"/>
            <w:b/>
            <w:bCs/>
            <w:noProof/>
            <w:szCs w:val="24"/>
          </w:rPr>
          <w:t>xxxx</w:t>
        </w:r>
      </w:ins>
      <w:del w:id="3" w:author="Merged 4122, 4940, 4462 and some 4499 ," w:date="2024-04-10T15:16:00Z">
        <w:r w:rsidR="00716FC3" w:rsidDel="0068781B">
          <w:rPr>
            <w:rFonts w:ascii="Arial" w:hAnsi="Arial" w:cs="Arial"/>
            <w:b/>
            <w:bCs/>
            <w:noProof/>
            <w:szCs w:val="24"/>
          </w:rPr>
          <w:delText>4462</w:delText>
        </w:r>
      </w:del>
    </w:p>
    <w:p w14:paraId="5023FB09" w14:textId="77777777" w:rsidR="00716FC3" w:rsidRPr="0042079B" w:rsidRDefault="00716FC3" w:rsidP="00716FC3">
      <w:pPr>
        <w:pBdr>
          <w:bottom w:val="single" w:sz="4" w:space="1" w:color="auto"/>
        </w:pBdr>
        <w:tabs>
          <w:tab w:val="right" w:pos="9638"/>
        </w:tabs>
        <w:rPr>
          <w:rFonts w:ascii="Arial" w:hAnsi="Arial" w:cs="Arial"/>
          <w:b/>
          <w:bCs/>
          <w:noProof/>
          <w:szCs w:val="24"/>
        </w:rPr>
      </w:pPr>
      <w:r>
        <w:rPr>
          <w:rFonts w:ascii="Arial" w:hAnsi="Arial" w:cs="Arial"/>
          <w:b/>
          <w:bCs/>
          <w:noProof/>
          <w:szCs w:val="24"/>
        </w:rPr>
        <w:t>15</w:t>
      </w:r>
      <w:r w:rsidRPr="00D60011">
        <w:rPr>
          <w:rFonts w:ascii="Arial" w:hAnsi="Arial" w:cs="Arial"/>
          <w:b/>
          <w:bCs/>
          <w:noProof/>
          <w:szCs w:val="24"/>
          <w:vertAlign w:val="superscript"/>
        </w:rPr>
        <w:t>th</w:t>
      </w:r>
      <w:r>
        <w:rPr>
          <w:rFonts w:ascii="Arial" w:hAnsi="Arial" w:cs="Arial"/>
          <w:b/>
          <w:bCs/>
          <w:noProof/>
          <w:szCs w:val="24"/>
        </w:rPr>
        <w:t xml:space="preserve"> -19</w:t>
      </w:r>
      <w:r w:rsidRPr="00D60011">
        <w:rPr>
          <w:rFonts w:ascii="Arial" w:hAnsi="Arial" w:cs="Arial"/>
          <w:b/>
          <w:bCs/>
          <w:noProof/>
          <w:szCs w:val="24"/>
          <w:vertAlign w:val="superscript"/>
        </w:rPr>
        <w:t>th</w:t>
      </w:r>
      <w:r>
        <w:rPr>
          <w:rFonts w:ascii="Arial" w:hAnsi="Arial" w:cs="Arial"/>
          <w:b/>
          <w:bCs/>
          <w:noProof/>
          <w:szCs w:val="24"/>
        </w:rPr>
        <w:t xml:space="preserve"> April</w:t>
      </w:r>
      <w:r w:rsidRPr="0042079B">
        <w:rPr>
          <w:rFonts w:ascii="Arial" w:hAnsi="Arial" w:cs="Arial"/>
          <w:b/>
          <w:bCs/>
          <w:noProof/>
          <w:szCs w:val="24"/>
        </w:rPr>
        <w:t xml:space="preserve"> 202</w:t>
      </w:r>
      <w:r>
        <w:rPr>
          <w:rFonts w:ascii="Arial" w:hAnsi="Arial" w:cs="Arial"/>
          <w:b/>
          <w:bCs/>
          <w:noProof/>
          <w:szCs w:val="24"/>
        </w:rPr>
        <w:t>4</w:t>
      </w:r>
      <w:r w:rsidRPr="0042079B">
        <w:rPr>
          <w:rFonts w:ascii="Arial" w:hAnsi="Arial" w:cs="Arial"/>
          <w:b/>
          <w:bCs/>
          <w:noProof/>
          <w:szCs w:val="24"/>
        </w:rPr>
        <w:t xml:space="preserve">, </w:t>
      </w:r>
      <w:r>
        <w:rPr>
          <w:rFonts w:ascii="Arial" w:hAnsi="Arial" w:cs="Arial"/>
          <w:b/>
          <w:bCs/>
          <w:noProof/>
          <w:szCs w:val="24"/>
        </w:rPr>
        <w:t>Changsha, China</w:t>
      </w:r>
      <w:ins w:id="4" w:author="Merged 4122, 4940, 4462 and some 4499 " w:date="2024-04-10T13:06:00Z">
        <w:r w:rsidR="00BC49AD">
          <w:rPr>
            <w:rFonts w:ascii="Arial" w:hAnsi="Arial" w:cs="Arial"/>
            <w:b/>
            <w:bCs/>
            <w:noProof/>
            <w:szCs w:val="24"/>
          </w:rPr>
          <w:tab/>
        </w:r>
      </w:ins>
      <w:ins w:id="5" w:author="Merged 4122, 4940, 4462 and some 4499 ," w:date="2024-04-10T15:15:00Z">
        <w:r w:rsidR="0068781B">
          <w:rPr>
            <w:rFonts w:ascii="Arial" w:hAnsi="Arial" w:cs="Arial"/>
            <w:b/>
            <w:bCs/>
            <w:noProof/>
            <w:szCs w:val="24"/>
          </w:rPr>
          <w:t xml:space="preserve">(rev of S2-2404462) </w:t>
        </w:r>
      </w:ins>
    </w:p>
    <w:p w14:paraId="0F626D47" w14:textId="77777777" w:rsidR="00E040DC" w:rsidRPr="00F440FA" w:rsidRDefault="00E040DC" w:rsidP="00E040DC">
      <w:pPr>
        <w:tabs>
          <w:tab w:val="right" w:pos="9639"/>
        </w:tabs>
        <w:spacing w:after="0"/>
        <w:rPr>
          <w:rFonts w:ascii="Arial" w:hAnsi="Arial" w:cs="Arial"/>
          <w:b/>
          <w:bCs/>
          <w:sz w:val="24"/>
        </w:rPr>
      </w:pPr>
    </w:p>
    <w:p w14:paraId="4E06EA93" w14:textId="77777777" w:rsidR="00E040DC" w:rsidRPr="00F440FA" w:rsidRDefault="00E040DC" w:rsidP="00E040DC">
      <w:pPr>
        <w:keepNext/>
        <w:tabs>
          <w:tab w:val="left" w:pos="2127"/>
        </w:tabs>
        <w:spacing w:after="120"/>
        <w:ind w:left="2126" w:hanging="2126"/>
        <w:outlineLvl w:val="0"/>
        <w:rPr>
          <w:rFonts w:ascii="Arial" w:hAnsi="Arial" w:cs="Arial"/>
          <w:b/>
          <w:sz w:val="24"/>
          <w:szCs w:val="24"/>
        </w:rPr>
      </w:pPr>
      <w:r w:rsidRPr="00F440FA">
        <w:rPr>
          <w:rFonts w:ascii="Arial" w:hAnsi="Arial" w:cs="Arial"/>
          <w:b/>
          <w:sz w:val="24"/>
          <w:szCs w:val="24"/>
        </w:rPr>
        <w:t>Title:</w:t>
      </w:r>
      <w:r w:rsidRPr="00F440FA">
        <w:rPr>
          <w:rFonts w:ascii="Arial" w:hAnsi="Arial" w:cs="Arial"/>
          <w:b/>
          <w:sz w:val="24"/>
          <w:szCs w:val="24"/>
        </w:rPr>
        <w:tab/>
      </w:r>
      <w:r w:rsidR="00C80840" w:rsidRPr="001430A2">
        <w:rPr>
          <w:rFonts w:ascii="Arial" w:hAnsi="Arial" w:cs="Arial"/>
          <w:b/>
          <w:bCs/>
          <w:color w:val="000000"/>
          <w:sz w:val="24"/>
          <w:szCs w:val="24"/>
        </w:rPr>
        <w:t xml:space="preserve">TR 23.700-63, </w:t>
      </w:r>
      <w:r w:rsidR="00716FC3">
        <w:rPr>
          <w:rFonts w:ascii="Arial" w:hAnsi="Arial" w:cs="Arial"/>
          <w:b/>
          <w:bCs/>
          <w:color w:val="000000"/>
          <w:sz w:val="24"/>
          <w:szCs w:val="24"/>
        </w:rPr>
        <w:t>S</w:t>
      </w:r>
      <w:r w:rsidR="00C80840" w:rsidRPr="001430A2">
        <w:rPr>
          <w:rFonts w:ascii="Arial" w:hAnsi="Arial" w:cs="Arial"/>
          <w:b/>
          <w:bCs/>
          <w:color w:val="000000"/>
          <w:sz w:val="24"/>
          <w:szCs w:val="24"/>
        </w:rPr>
        <w:t>olution #1</w:t>
      </w:r>
      <w:r w:rsidR="00716FC3">
        <w:rPr>
          <w:rFonts w:ascii="Arial" w:hAnsi="Arial" w:cs="Arial"/>
          <w:b/>
          <w:bCs/>
          <w:color w:val="000000"/>
          <w:sz w:val="24"/>
          <w:szCs w:val="24"/>
        </w:rPr>
        <w:t xml:space="preserve"> update</w:t>
      </w:r>
    </w:p>
    <w:p w14:paraId="7A61E290" w14:textId="77777777" w:rsidR="00C022E3" w:rsidRPr="00F440FA" w:rsidRDefault="00C022E3" w:rsidP="00E040DC">
      <w:pPr>
        <w:keepNext/>
        <w:tabs>
          <w:tab w:val="left" w:pos="2127"/>
        </w:tabs>
        <w:spacing w:after="120"/>
        <w:ind w:left="2126" w:hanging="2126"/>
        <w:outlineLvl w:val="0"/>
        <w:rPr>
          <w:rFonts w:ascii="Arial" w:hAnsi="Arial" w:cs="Arial"/>
          <w:b/>
          <w:sz w:val="24"/>
          <w:szCs w:val="24"/>
          <w:lang w:val="en-US"/>
        </w:rPr>
      </w:pPr>
      <w:r w:rsidRPr="00F440FA">
        <w:rPr>
          <w:rFonts w:ascii="Arial" w:hAnsi="Arial" w:cs="Arial"/>
          <w:b/>
          <w:sz w:val="24"/>
          <w:szCs w:val="24"/>
          <w:lang w:val="en-US"/>
        </w:rPr>
        <w:t>Source:</w:t>
      </w:r>
      <w:r w:rsidRPr="00F440FA">
        <w:rPr>
          <w:rFonts w:ascii="Arial" w:hAnsi="Arial" w:cs="Arial"/>
          <w:b/>
          <w:sz w:val="24"/>
          <w:szCs w:val="24"/>
          <w:lang w:val="en-US"/>
        </w:rPr>
        <w:tab/>
      </w:r>
      <w:r w:rsidR="00872937">
        <w:rPr>
          <w:rFonts w:ascii="Arial" w:hAnsi="Arial" w:cs="Arial"/>
          <w:b/>
          <w:sz w:val="24"/>
          <w:szCs w:val="24"/>
          <w:lang w:val="en-US"/>
        </w:rPr>
        <w:t>Vodafone</w:t>
      </w:r>
      <w:r w:rsidR="00182BF7">
        <w:rPr>
          <w:rFonts w:ascii="Arial" w:hAnsi="Arial" w:cs="Arial"/>
          <w:b/>
          <w:sz w:val="24"/>
          <w:szCs w:val="24"/>
          <w:lang w:val="en-US"/>
        </w:rPr>
        <w:t>, Nokia</w:t>
      </w:r>
      <w:ins w:id="6" w:author="Samsung" w:date="2024-04-11T20:58:00Z">
        <w:r w:rsidR="00BC618B">
          <w:rPr>
            <w:rFonts w:ascii="Arial" w:hAnsi="Arial" w:cs="Arial"/>
            <w:b/>
            <w:sz w:val="24"/>
            <w:szCs w:val="24"/>
            <w:lang w:val="en-US"/>
          </w:rPr>
          <w:t>, Samsung</w:t>
        </w:r>
      </w:ins>
    </w:p>
    <w:p w14:paraId="183DB45D" w14:textId="77777777" w:rsidR="00C022E3" w:rsidRPr="00F440FA" w:rsidRDefault="00C022E3" w:rsidP="00E040DC">
      <w:pPr>
        <w:keepNext/>
        <w:tabs>
          <w:tab w:val="left" w:pos="2127"/>
        </w:tabs>
        <w:spacing w:after="120"/>
        <w:ind w:left="2126" w:hanging="2126"/>
        <w:outlineLvl w:val="0"/>
        <w:rPr>
          <w:rFonts w:ascii="Arial" w:hAnsi="Arial" w:cs="Arial"/>
          <w:b/>
          <w:sz w:val="24"/>
          <w:szCs w:val="24"/>
          <w:lang w:eastAsia="zh-CN"/>
        </w:rPr>
      </w:pPr>
      <w:r w:rsidRPr="00F440FA">
        <w:rPr>
          <w:rFonts w:ascii="Arial" w:hAnsi="Arial" w:cs="Arial"/>
          <w:b/>
          <w:sz w:val="24"/>
          <w:szCs w:val="24"/>
        </w:rPr>
        <w:t>Document for:</w:t>
      </w:r>
      <w:r w:rsidRPr="00F440FA">
        <w:rPr>
          <w:rFonts w:ascii="Arial" w:hAnsi="Arial" w:cs="Arial"/>
          <w:b/>
          <w:sz w:val="24"/>
          <w:szCs w:val="24"/>
        </w:rPr>
        <w:tab/>
      </w:r>
      <w:r w:rsidRPr="00F440FA">
        <w:rPr>
          <w:rFonts w:ascii="Arial" w:hAnsi="Arial" w:cs="Arial"/>
          <w:b/>
          <w:sz w:val="24"/>
          <w:szCs w:val="24"/>
          <w:lang w:eastAsia="zh-CN"/>
        </w:rPr>
        <w:t>Approval</w:t>
      </w:r>
    </w:p>
    <w:p w14:paraId="123D059E" w14:textId="77777777" w:rsidR="00C022E3" w:rsidRPr="00F440FA" w:rsidRDefault="00C022E3" w:rsidP="00E040DC">
      <w:pPr>
        <w:keepNext/>
        <w:tabs>
          <w:tab w:val="left" w:pos="2127"/>
        </w:tabs>
        <w:spacing w:after="120"/>
        <w:ind w:left="2126" w:hanging="2126"/>
        <w:rPr>
          <w:rFonts w:ascii="Arial" w:hAnsi="Arial" w:cs="Arial"/>
          <w:b/>
          <w:sz w:val="24"/>
          <w:szCs w:val="24"/>
        </w:rPr>
      </w:pPr>
      <w:r w:rsidRPr="00F440FA">
        <w:rPr>
          <w:rFonts w:ascii="Arial" w:hAnsi="Arial" w:cs="Arial"/>
          <w:b/>
          <w:sz w:val="24"/>
          <w:szCs w:val="24"/>
        </w:rPr>
        <w:t>Agenda Item:</w:t>
      </w:r>
      <w:r w:rsidRPr="00F440FA">
        <w:rPr>
          <w:rFonts w:ascii="Arial" w:hAnsi="Arial" w:cs="Arial"/>
          <w:b/>
          <w:sz w:val="24"/>
          <w:szCs w:val="24"/>
        </w:rPr>
        <w:tab/>
      </w:r>
    </w:p>
    <w:p w14:paraId="4A0D29DB" w14:textId="77777777" w:rsidR="00E040DC" w:rsidRPr="00F440FA" w:rsidRDefault="00E040DC" w:rsidP="00E040DC">
      <w:pPr>
        <w:spacing w:after="120"/>
        <w:rPr>
          <w:rFonts w:ascii="Arial" w:hAnsi="Arial" w:cs="Arial"/>
          <w:i/>
          <w:iCs/>
          <w:sz w:val="24"/>
          <w:szCs w:val="24"/>
          <w:lang w:eastAsia="zh-CN"/>
        </w:rPr>
      </w:pPr>
      <w:r w:rsidRPr="00F440FA">
        <w:rPr>
          <w:rFonts w:ascii="Arial" w:hAnsi="Arial" w:cs="Arial"/>
          <w:i/>
          <w:iCs/>
          <w:sz w:val="24"/>
          <w:szCs w:val="24"/>
        </w:rPr>
        <w:t>Abstract:</w:t>
      </w:r>
      <w:r w:rsidRPr="00F440FA">
        <w:rPr>
          <w:rFonts w:ascii="Arial" w:hAnsi="Arial" w:cs="Arial"/>
          <w:i/>
          <w:iCs/>
          <w:sz w:val="24"/>
          <w:szCs w:val="24"/>
        </w:rPr>
        <w:tab/>
      </w:r>
      <w:r w:rsidR="00872937">
        <w:rPr>
          <w:rFonts w:ascii="Arial" w:hAnsi="Arial" w:cs="Arial"/>
          <w:i/>
          <w:iCs/>
          <w:sz w:val="24"/>
          <w:szCs w:val="24"/>
        </w:rPr>
        <w:t xml:space="preserve">This </w:t>
      </w:r>
      <w:proofErr w:type="spellStart"/>
      <w:r w:rsidR="00872937">
        <w:rPr>
          <w:rFonts w:ascii="Arial" w:hAnsi="Arial" w:cs="Arial"/>
          <w:i/>
          <w:iCs/>
          <w:sz w:val="24"/>
          <w:szCs w:val="24"/>
        </w:rPr>
        <w:t>pCR</w:t>
      </w:r>
      <w:proofErr w:type="spellEnd"/>
      <w:r w:rsidR="00872937">
        <w:rPr>
          <w:rFonts w:ascii="Arial" w:hAnsi="Arial" w:cs="Arial"/>
          <w:i/>
          <w:iCs/>
          <w:sz w:val="24"/>
          <w:szCs w:val="24"/>
        </w:rPr>
        <w:t xml:space="preserve"> proposes </w:t>
      </w:r>
      <w:r w:rsidR="00716FC3">
        <w:rPr>
          <w:rFonts w:ascii="Arial" w:hAnsi="Arial" w:cs="Arial"/>
          <w:i/>
          <w:iCs/>
          <w:sz w:val="24"/>
          <w:szCs w:val="24"/>
        </w:rPr>
        <w:t xml:space="preserve">an update of </w:t>
      </w:r>
      <w:r w:rsidR="001430A2">
        <w:rPr>
          <w:rFonts w:ascii="Arial" w:hAnsi="Arial" w:cs="Arial"/>
          <w:i/>
          <w:iCs/>
          <w:sz w:val="24"/>
          <w:szCs w:val="24"/>
        </w:rPr>
        <w:t>solution 1 for</w:t>
      </w:r>
      <w:r w:rsidR="00872937">
        <w:rPr>
          <w:rFonts w:ascii="Arial" w:hAnsi="Arial" w:cs="Arial"/>
          <w:i/>
          <w:iCs/>
          <w:sz w:val="24"/>
          <w:szCs w:val="24"/>
        </w:rPr>
        <w:t xml:space="preserve"> KI#3</w:t>
      </w:r>
    </w:p>
    <w:p w14:paraId="760B9DE2" w14:textId="77777777" w:rsidR="00C022E3" w:rsidRPr="00E040DC" w:rsidRDefault="00C022E3" w:rsidP="00E040DC">
      <w:pPr>
        <w:pBdr>
          <w:top w:val="single" w:sz="4" w:space="1" w:color="auto"/>
        </w:pBdr>
      </w:pPr>
    </w:p>
    <w:p w14:paraId="36B4D373" w14:textId="77777777" w:rsidR="00872937" w:rsidRDefault="00872937" w:rsidP="00872937">
      <w:pPr>
        <w:pStyle w:val="Heading1"/>
      </w:pPr>
      <w:r>
        <w:t>1</w:t>
      </w:r>
      <w:r>
        <w:tab/>
        <w:t>Background</w:t>
      </w:r>
    </w:p>
    <w:p w14:paraId="5220AF6E" w14:textId="77777777" w:rsidR="009671A5" w:rsidRDefault="009671A5" w:rsidP="003A587F">
      <w:r>
        <w:t xml:space="preserve">Solution#1 in TR 23.700-63 describes the information that is expected to be included by an AF at the time </w:t>
      </w:r>
      <w:proofErr w:type="gramStart"/>
      <w:r>
        <w:t>of  requesting</w:t>
      </w:r>
      <w:proofErr w:type="gramEnd"/>
      <w:r>
        <w:t xml:space="preserve"> insertion/detection of specific headers/tags at the user plane. </w:t>
      </w:r>
    </w:p>
    <w:p w14:paraId="4AF6E1D5" w14:textId="77777777" w:rsidR="006566AF" w:rsidRDefault="001430A2" w:rsidP="003A587F">
      <w:r>
        <w:t>T</w:t>
      </w:r>
      <w:r w:rsidR="009671A5">
        <w:t>he actual header(s)/tag(s)</w:t>
      </w:r>
      <w:r>
        <w:t xml:space="preserve"> were </w:t>
      </w:r>
      <w:r w:rsidR="00716FC3">
        <w:t>unclearly described in the solution and could be interpreted as being part</w:t>
      </w:r>
      <w:r>
        <w:t xml:space="preserve"> of the metadata proposed</w:t>
      </w:r>
      <w:r w:rsidR="00716FC3">
        <w:t xml:space="preserve"> and/or referenced by the identifier</w:t>
      </w:r>
      <w:r>
        <w:t xml:space="preserve">, what may lead to complexity at the time of stage 3 </w:t>
      </w:r>
      <w:proofErr w:type="spellStart"/>
      <w:r>
        <w:t>implementation</w:t>
      </w:r>
      <w:r w:rsidR="00716FC3">
        <w:t>.T</w:t>
      </w:r>
      <w:r w:rsidR="009671A5">
        <w:t>his</w:t>
      </w:r>
      <w:proofErr w:type="spellEnd"/>
      <w:r w:rsidR="009671A5">
        <w:t xml:space="preserve"> </w:t>
      </w:r>
      <w:proofErr w:type="spellStart"/>
      <w:r w:rsidR="009671A5">
        <w:t>pCR</w:t>
      </w:r>
      <w:proofErr w:type="spellEnd"/>
      <w:r w:rsidR="009671A5">
        <w:t xml:space="preserve"> </w:t>
      </w:r>
      <w:r w:rsidR="00716FC3">
        <w:t xml:space="preserve">proposes </w:t>
      </w:r>
      <w:r>
        <w:t xml:space="preserve">the </w:t>
      </w:r>
      <w:r w:rsidR="006566AF">
        <w:t xml:space="preserve">actual </w:t>
      </w:r>
      <w:r w:rsidR="009671A5">
        <w:t xml:space="preserve">header(s)/tag(s) </w:t>
      </w:r>
      <w:r>
        <w:t xml:space="preserve">as part of the list of parameters </w:t>
      </w:r>
      <w:r w:rsidR="009671A5">
        <w:t>included by the AF</w:t>
      </w:r>
      <w:r w:rsidR="00716FC3">
        <w:t xml:space="preserve">, </w:t>
      </w:r>
      <w:r w:rsidR="00A61586">
        <w:t>in a conditional way,</w:t>
      </w:r>
      <w:r w:rsidR="00716FC3">
        <w:t xml:space="preserve"> to consider use cases in which the AF and app provider dynamically agree e.g. detection of a particular header/tag</w:t>
      </w:r>
      <w:r w:rsidR="00A61586">
        <w:t xml:space="preserve"> to be followed by a notification</w:t>
      </w:r>
      <w:r w:rsidR="006566AF">
        <w:t>.</w:t>
      </w:r>
    </w:p>
    <w:p w14:paraId="7C427E2B" w14:textId="77777777" w:rsidR="00716FC3" w:rsidRDefault="00716FC3" w:rsidP="003A587F">
      <w:pPr>
        <w:rPr>
          <w:ins w:id="7" w:author="Merged 4122, 4940, 4462 and some 4499 " w:date="2024-04-10T13:08:00Z"/>
        </w:rPr>
      </w:pPr>
      <w:r>
        <w:t>Additionally, the example related to PCF extracting protocol information from the metadata is removed, to avoid adding comple</w:t>
      </w:r>
      <w:r w:rsidR="0034776E">
        <w:t>x</w:t>
      </w:r>
      <w:r>
        <w:t xml:space="preserve">ity to the </w:t>
      </w:r>
      <w:r w:rsidR="0034776E">
        <w:t>solution</w:t>
      </w:r>
      <w:r>
        <w:t>.</w:t>
      </w:r>
    </w:p>
    <w:p w14:paraId="1DEF3700" w14:textId="4FC80AE8" w:rsidR="0068781B" w:rsidRDefault="0068781B" w:rsidP="003A587F">
      <w:pPr>
        <w:rPr>
          <w:ins w:id="8" w:author="Merged 4122, 4940, 4462 and some 4499 ," w:date="2024-04-10T15:14:00Z"/>
          <w:sz w:val="21"/>
          <w:szCs w:val="21"/>
        </w:rPr>
      </w:pPr>
      <w:ins w:id="9" w:author="Merged 4122, 4940, 4462 and some 4499 ," w:date="2024-04-10T15:15:00Z">
        <w:r>
          <w:t xml:space="preserve">The revised </w:t>
        </w:r>
        <w:proofErr w:type="spellStart"/>
        <w:r>
          <w:t>pCR</w:t>
        </w:r>
        <w:proofErr w:type="spellEnd"/>
        <w:r>
          <w:t xml:space="preserve"> incorporates the proposals from S2-240</w:t>
        </w:r>
        <w:r>
          <w:rPr>
            <w:sz w:val="21"/>
            <w:szCs w:val="21"/>
          </w:rPr>
          <w:t xml:space="preserve">4122 and S2-2404940, as well as </w:t>
        </w:r>
      </w:ins>
      <w:ins w:id="10" w:author="Merged 4122, 4940, 4462 and some 4499 ," w:date="2024-04-10T16:34:00Z">
        <w:r w:rsidR="00BA06EB">
          <w:rPr>
            <w:sz w:val="21"/>
            <w:szCs w:val="21"/>
          </w:rPr>
          <w:t>some paragraphs and notes</w:t>
        </w:r>
      </w:ins>
      <w:ins w:id="11" w:author="Merged 4122, 4940, 4462 and some 4499 ," w:date="2024-04-10T15:15:00Z">
        <w:r>
          <w:rPr>
            <w:sz w:val="21"/>
            <w:szCs w:val="21"/>
          </w:rPr>
          <w:t xml:space="preserve"> from S2-2404499</w:t>
        </w:r>
      </w:ins>
      <w:ins w:id="12" w:author="Merged 4122, 4940, 4462 and some 4499 ," w:date="2024-04-10T16:34:00Z">
        <w:r w:rsidR="00BA06EB">
          <w:rPr>
            <w:sz w:val="21"/>
            <w:szCs w:val="21"/>
          </w:rPr>
          <w:t xml:space="preserve"> to complement the direct reporting option</w:t>
        </w:r>
      </w:ins>
      <w:ins w:id="13" w:author="Ericsson (M.Mas) " w:date="2024-04-15T22:48:00Z">
        <w:r w:rsidR="00DB5F9E">
          <w:rPr>
            <w:sz w:val="21"/>
            <w:szCs w:val="21"/>
          </w:rPr>
          <w:t xml:space="preserve"> and an al</w:t>
        </w:r>
      </w:ins>
      <w:ins w:id="14" w:author="Ericsson (M.Mas) " w:date="2024-04-15T22:49:00Z">
        <w:r w:rsidR="00DB5F9E">
          <w:rPr>
            <w:sz w:val="21"/>
            <w:szCs w:val="21"/>
          </w:rPr>
          <w:t>ternative to some parameters in Header handling rule</w:t>
        </w:r>
      </w:ins>
      <w:ins w:id="15" w:author="Merged 4122, 4940, 4462 and some 4499 ," w:date="2024-04-10T15:15:00Z">
        <w:r>
          <w:rPr>
            <w:sz w:val="21"/>
            <w:szCs w:val="21"/>
          </w:rPr>
          <w:t>.</w:t>
        </w:r>
      </w:ins>
      <w:ins w:id="16" w:author="Merged 4122, 4940, 4462 and some 4499 ," w:date="2024-04-11T10:45:00Z">
        <w:r w:rsidR="0033040A">
          <w:rPr>
            <w:sz w:val="21"/>
            <w:szCs w:val="21"/>
          </w:rPr>
          <w:t xml:space="preserve"> </w:t>
        </w:r>
      </w:ins>
    </w:p>
    <w:p w14:paraId="7D1DCCBE" w14:textId="77777777" w:rsidR="0068781B" w:rsidRPr="0068781B" w:rsidRDefault="0068781B" w:rsidP="003A587F">
      <w:pPr>
        <w:rPr>
          <w:ins w:id="17" w:author="Merged 4122, 4940, 4462 and some 4499" w:date="2024-04-10T14:45:00Z"/>
        </w:rPr>
      </w:pPr>
      <w:ins w:id="18" w:author="Merged 4122, 4940, 4462 and some 4499 ," w:date="2024-04-10T15:14:00Z">
        <w:r w:rsidRPr="00806B90">
          <w:rPr>
            <w:sz w:val="21"/>
            <w:szCs w:val="21"/>
            <w:highlight w:val="cyan"/>
          </w:rPr>
          <w:t xml:space="preserve">It also </w:t>
        </w:r>
        <w:r>
          <w:rPr>
            <w:sz w:val="21"/>
            <w:szCs w:val="21"/>
            <w:highlight w:val="cyan"/>
          </w:rPr>
          <w:t>formats</w:t>
        </w:r>
        <w:r w:rsidRPr="00806B90">
          <w:rPr>
            <w:sz w:val="21"/>
            <w:szCs w:val="21"/>
            <w:highlight w:val="cyan"/>
          </w:rPr>
          <w:t xml:space="preserve"> the subclauses for notifying, since two proposed ways of reporting are captured. The highlighted text is the </w:t>
        </w:r>
        <w:r>
          <w:rPr>
            <w:sz w:val="21"/>
            <w:szCs w:val="21"/>
            <w:highlight w:val="cyan"/>
          </w:rPr>
          <w:t>formatting</w:t>
        </w:r>
        <w:r w:rsidRPr="00806B90">
          <w:rPr>
            <w:sz w:val="21"/>
            <w:szCs w:val="21"/>
            <w:highlight w:val="cyan"/>
          </w:rPr>
          <w:t xml:space="preserve"> </w:t>
        </w:r>
        <w:proofErr w:type="gramStart"/>
        <w:r w:rsidRPr="00806B90">
          <w:rPr>
            <w:sz w:val="21"/>
            <w:szCs w:val="21"/>
            <w:highlight w:val="cyan"/>
          </w:rPr>
          <w:t>proposal</w:t>
        </w:r>
        <w:proofErr w:type="gramEnd"/>
        <w:r>
          <w:rPr>
            <w:sz w:val="21"/>
            <w:szCs w:val="21"/>
          </w:rPr>
          <w:t xml:space="preserve"> </w:t>
        </w:r>
      </w:ins>
    </w:p>
    <w:p w14:paraId="7B449BBE" w14:textId="77777777" w:rsidR="00872937" w:rsidRDefault="00872937" w:rsidP="00872937">
      <w:pPr>
        <w:pStyle w:val="Heading1"/>
      </w:pPr>
      <w:r>
        <w:t>2</w:t>
      </w:r>
      <w:r>
        <w:tab/>
        <w:t>Proposal</w:t>
      </w:r>
    </w:p>
    <w:p w14:paraId="1217B8A5" w14:textId="77777777" w:rsidR="00872937" w:rsidRPr="00420C3C" w:rsidRDefault="00872937" w:rsidP="00872937">
      <w:r w:rsidRPr="00872937">
        <w:t>It is proposed to agree the text below for inclusion into TR</w:t>
      </w:r>
      <w:r>
        <w:t xml:space="preserve"> 23.700-63</w:t>
      </w:r>
      <w:r w:rsidR="00420C3C">
        <w:t>.</w:t>
      </w:r>
    </w:p>
    <w:p w14:paraId="331345B8" w14:textId="77777777" w:rsidR="00872937" w:rsidRPr="005B32A9" w:rsidRDefault="00872937" w:rsidP="00872937">
      <w:pPr>
        <w:pBdr>
          <w:top w:val="single" w:sz="4" w:space="1" w:color="auto"/>
          <w:left w:val="single" w:sz="4" w:space="4" w:color="auto"/>
          <w:bottom w:val="single" w:sz="4" w:space="1" w:color="auto"/>
          <w:right w:val="single" w:sz="4" w:space="4" w:color="auto"/>
        </w:pBdr>
        <w:tabs>
          <w:tab w:val="left" w:pos="204"/>
          <w:tab w:val="center" w:pos="4819"/>
        </w:tabs>
        <w:rPr>
          <w:rFonts w:ascii="Arial" w:hAnsi="Arial" w:cs="Arial"/>
          <w:b/>
          <w:noProof/>
          <w:color w:val="C5003D"/>
          <w:sz w:val="28"/>
          <w:szCs w:val="28"/>
          <w:lang w:val="en-US" w:eastAsia="ko-KR"/>
        </w:rPr>
      </w:pPr>
      <w:r>
        <w:rPr>
          <w:rFonts w:ascii="Arial" w:hAnsi="Arial" w:cs="Arial"/>
          <w:b/>
          <w:noProof/>
          <w:color w:val="C5003D"/>
          <w:sz w:val="28"/>
          <w:szCs w:val="28"/>
          <w:lang w:val="en-US" w:eastAsia="ko-KR"/>
        </w:rPr>
        <w:tab/>
      </w:r>
      <w:r>
        <w:rPr>
          <w:rFonts w:ascii="Arial" w:hAnsi="Arial" w:cs="Arial"/>
          <w:b/>
          <w:noProof/>
          <w:color w:val="C5003D"/>
          <w:sz w:val="28"/>
          <w:szCs w:val="28"/>
          <w:lang w:val="en-US" w:eastAsia="ko-KR"/>
        </w:rPr>
        <w:tab/>
      </w:r>
      <w:r w:rsidRPr="0067355C">
        <w:rPr>
          <w:rFonts w:ascii="Arial" w:hAnsi="Arial" w:cs="Arial" w:hint="eastAsia"/>
          <w:b/>
          <w:noProof/>
          <w:color w:val="C5003D"/>
          <w:sz w:val="28"/>
          <w:szCs w:val="28"/>
          <w:lang w:val="en-US" w:eastAsia="ko-KR"/>
        </w:rPr>
        <w:t xml:space="preserve">* </w:t>
      </w:r>
      <w:r w:rsidRPr="0067355C">
        <w:rPr>
          <w:rFonts w:ascii="Arial" w:hAnsi="Arial" w:cs="Arial"/>
          <w:b/>
          <w:noProof/>
          <w:color w:val="C5003D"/>
          <w:sz w:val="28"/>
          <w:szCs w:val="28"/>
          <w:lang w:val="en-US"/>
        </w:rPr>
        <w:t xml:space="preserve">* * * </w:t>
      </w:r>
      <w:r>
        <w:rPr>
          <w:rFonts w:ascii="Arial" w:hAnsi="Arial" w:cs="Arial"/>
          <w:b/>
          <w:noProof/>
          <w:color w:val="C5003D"/>
          <w:sz w:val="28"/>
          <w:szCs w:val="28"/>
          <w:lang w:val="en-US" w:eastAsia="ko-KR"/>
        </w:rPr>
        <w:t>First Change</w:t>
      </w:r>
      <w:r>
        <w:rPr>
          <w:rFonts w:ascii="Arial" w:hAnsi="Arial" w:cs="Arial"/>
          <w:b/>
          <w:noProof/>
          <w:color w:val="C5003D"/>
          <w:sz w:val="28"/>
          <w:szCs w:val="28"/>
          <w:lang w:val="en-US"/>
        </w:rPr>
        <w:t xml:space="preserve"> * * * *</w:t>
      </w:r>
    </w:p>
    <w:p w14:paraId="05666B08" w14:textId="77777777" w:rsidR="00DE078A" w:rsidRPr="00701314" w:rsidRDefault="00DE078A" w:rsidP="00DE078A">
      <w:pPr>
        <w:pStyle w:val="Heading2"/>
        <w:rPr>
          <w:lang w:eastAsia="ja-JP"/>
        </w:rPr>
      </w:pPr>
      <w:bookmarkStart w:id="19" w:name="_Toc160444856"/>
      <w:bookmarkStart w:id="20" w:name="_Toc160444920"/>
      <w:bookmarkStart w:id="21" w:name="_Toc160711410"/>
      <w:r w:rsidRPr="00701314">
        <w:rPr>
          <w:lang w:eastAsia="zh-CN"/>
        </w:rPr>
        <w:t>6.1</w:t>
      </w:r>
      <w:r w:rsidRPr="00701314">
        <w:rPr>
          <w:lang w:eastAsia="ko-KR"/>
        </w:rPr>
        <w:tab/>
      </w:r>
      <w:r w:rsidRPr="00701314">
        <w:t>Solution</w:t>
      </w:r>
      <w:r w:rsidRPr="00701314">
        <w:rPr>
          <w:lang w:eastAsia="zh-CN"/>
        </w:rPr>
        <w:t xml:space="preserve"> #1: </w:t>
      </w:r>
      <w:r w:rsidRPr="00701314">
        <w:t>Provisioning of information for header handling</w:t>
      </w:r>
    </w:p>
    <w:p w14:paraId="4524B473" w14:textId="77777777" w:rsidR="00DE078A" w:rsidRPr="00701314" w:rsidRDefault="00DE078A" w:rsidP="00DE078A">
      <w:pPr>
        <w:pStyle w:val="Heading3"/>
      </w:pPr>
      <w:bookmarkStart w:id="22" w:name="_Toc160444855"/>
      <w:bookmarkStart w:id="23" w:name="_Toc160444919"/>
      <w:bookmarkStart w:id="24" w:name="_Toc160711409"/>
      <w:r w:rsidRPr="00701314">
        <w:t>6.1.1</w:t>
      </w:r>
      <w:r w:rsidRPr="00701314">
        <w:tab/>
        <w:t>Description</w:t>
      </w:r>
      <w:bookmarkEnd w:id="22"/>
      <w:bookmarkEnd w:id="23"/>
      <w:bookmarkEnd w:id="24"/>
    </w:p>
    <w:p w14:paraId="2C2B6F81" w14:textId="77777777" w:rsidR="00DE078A" w:rsidRDefault="00DE078A" w:rsidP="00DE078A">
      <w:r>
        <w:t>Network operators can reach agreements with Application Service Providers to handle traffic specific to their applications in a particular way and/or under specific conditions, in terms of SLAs between both business parties.</w:t>
      </w:r>
    </w:p>
    <w:p w14:paraId="19616588" w14:textId="77777777" w:rsidR="00DE078A" w:rsidRDefault="00DE078A" w:rsidP="00DE078A">
      <w:r>
        <w:t>Automation capabilities of 5G for network slicing, charging, interactions with AFs, use of analytics, etc permit MNOs to engage in agreements with Application service providers in a dynamic way compared to previous technologies and to provide relevant configurations for devices and network nodes using rules and policies to support such agreements.</w:t>
      </w:r>
    </w:p>
    <w:p w14:paraId="4880D8B0" w14:textId="77777777" w:rsidR="00DE078A" w:rsidRDefault="00DE078A" w:rsidP="00DE078A">
      <w:r>
        <w:t xml:space="preserve">One way of implementing agreements with an ASP is by exchanging in-band information included in the relevant protocols. Client, </w:t>
      </w:r>
      <w:proofErr w:type="gramStart"/>
      <w:r>
        <w:t>server</w:t>
      </w:r>
      <w:proofErr w:type="gramEnd"/>
      <w:r>
        <w:t xml:space="preserve"> or proxies in the traffic path can insert specific information or use specific protocols that imply a particular behaviour for the receiving entity. An example of insertion of information in Release 18 is the use of ECN for L4S to permit rate adaptation for a particular flow.</w:t>
      </w:r>
    </w:p>
    <w:p w14:paraId="1205C051" w14:textId="77777777" w:rsidR="00DE078A" w:rsidRDefault="00DE078A" w:rsidP="00DE078A">
      <w:r>
        <w:t xml:space="preserve">Release 18 specifications have also included functionality for Service Function Chaining capabilities so that an Application Function can request a particular steering of user plan traffic towards specific service functions in the N6-LAN. Additionally, in earlier releases, the enrichment of packet headers was possible in the uplink direction by including specifically the IMEI as part of the header. This capability has evolved in 5G to be more generic and make </w:t>
      </w:r>
      <w:r>
        <w:lastRenderedPageBreak/>
        <w:t>use of containers in FAR rules, however, it is still not available for request from the AF/operator platform and no functionality exists for notification upon detection of headers.</w:t>
      </w:r>
    </w:p>
    <w:p w14:paraId="01AF97E1" w14:textId="77777777" w:rsidR="00DE078A" w:rsidRDefault="00DE078A" w:rsidP="00DE078A">
      <w:r>
        <w:t>Recently, different standards organizations are engaged in developing protocols and market is developing mechanisms that permit the network to recognise the content so specific handling can be provided, while keeping the content encrypted.</w:t>
      </w:r>
    </w:p>
    <w:p w14:paraId="48624BE9" w14:textId="77777777" w:rsidR="00DE078A" w:rsidRDefault="00DE078A" w:rsidP="00DE078A">
      <w:r>
        <w:t xml:space="preserve">The solution leverages existing functionality to address mechanisms that facilitate SLAs, in an environment where the variety of mechanisms and protocols keep on growing, using in-band information specific to the </w:t>
      </w:r>
      <w:proofErr w:type="gramStart"/>
      <w:r>
        <w:t>particular agreement</w:t>
      </w:r>
      <w:proofErr w:type="gramEnd"/>
      <w:r>
        <w:t>:</w:t>
      </w:r>
    </w:p>
    <w:p w14:paraId="7E06F3D3" w14:textId="77777777" w:rsidR="00DE078A" w:rsidRDefault="00DE078A" w:rsidP="00DE078A">
      <w:pPr>
        <w:pStyle w:val="B1"/>
      </w:pPr>
      <w:r>
        <w:t>-</w:t>
      </w:r>
      <w:r>
        <w:tab/>
        <w:t>Header/tag(s) handling request in N6 or in N3 and reporting.</w:t>
      </w:r>
    </w:p>
    <w:p w14:paraId="6BC4CFC0" w14:textId="77777777" w:rsidR="00DE078A" w:rsidRPr="0033040A" w:rsidDel="0033040A" w:rsidRDefault="00DE078A" w:rsidP="00DE078A">
      <w:pPr>
        <w:rPr>
          <w:ins w:id="25" w:author="CMCC S2-2404019" w:date="2024-04-11T10:28:00Z"/>
          <w:del w:id="26" w:author="Merged 4122, 4940, 4462 and some 4499 ," w:date="2024-04-11T10:46:00Z"/>
          <w:highlight w:val="cyan"/>
        </w:rPr>
      </w:pPr>
      <w:r>
        <w:t>The existing functionality for AF traffic influencing, together with use of PFDs as needed, is used as baseline for the solution proposed.</w:t>
      </w:r>
      <w:ins w:id="27" w:author="Merged 4122, 4940, 4462 and some 4499" w:date="2024-04-11T10:44:00Z">
        <w:r w:rsidR="0033040A">
          <w:t xml:space="preserve"> </w:t>
        </w:r>
      </w:ins>
      <w:commentRangeStart w:id="28"/>
      <w:ins w:id="29" w:author="Merged 4122, 4940, 4462 and some 4499 ," w:date="2024-04-11T10:45:00Z">
        <w:r w:rsidR="0033040A" w:rsidRPr="0033040A">
          <w:rPr>
            <w:highlight w:val="cyan"/>
          </w:rPr>
          <w:t xml:space="preserve">For the discovery of UPF(s) </w:t>
        </w:r>
      </w:ins>
      <w:ins w:id="30" w:author="Merged 4122, 4940, 4462 and some 4499 ," w:date="2024-04-11T10:46:00Z">
        <w:r w:rsidR="0033040A" w:rsidRPr="0033040A">
          <w:rPr>
            <w:highlight w:val="cyan"/>
          </w:rPr>
          <w:t>enhanced to handle header/tags insertion/detection, t</w:t>
        </w:r>
      </w:ins>
      <w:commentRangeEnd w:id="28"/>
      <w:ins w:id="31" w:author="Merged 4122, 4940, 4462 and some 4499 ," w:date="2024-04-11T10:48:00Z">
        <w:r w:rsidR="0033040A">
          <w:rPr>
            <w:rStyle w:val="CommentReference"/>
          </w:rPr>
          <w:commentReference w:id="28"/>
        </w:r>
      </w:ins>
    </w:p>
    <w:p w14:paraId="7862DA61" w14:textId="77777777" w:rsidR="00EE5DDF" w:rsidRDefault="00EE5DDF" w:rsidP="00EE5DDF">
      <w:pPr>
        <w:rPr>
          <w:ins w:id="32" w:author="CMCC S2-2404019" w:date="2024-04-11T10:28:00Z"/>
          <w:lang w:val="en-US" w:eastAsia="zh-CN"/>
        </w:rPr>
      </w:pPr>
      <w:ins w:id="33" w:author="CMCC S2-2404019" w:date="2024-04-11T10:28:00Z">
        <w:del w:id="34" w:author="Merged 4122, 4940, 4462 and some 4499 ," w:date="2024-04-11T10:46:00Z">
          <w:r w:rsidRPr="0033040A" w:rsidDel="0033040A">
            <w:rPr>
              <w:rFonts w:hint="eastAsia"/>
              <w:highlight w:val="cyan"/>
              <w:lang w:val="en-US" w:eastAsia="zh-CN"/>
            </w:rPr>
            <w:delText>T</w:delText>
          </w:r>
        </w:del>
        <w:r>
          <w:rPr>
            <w:rFonts w:hint="eastAsia"/>
            <w:lang w:val="en-US" w:eastAsia="zh-CN"/>
          </w:rPr>
          <w:t xml:space="preserve">he </w:t>
        </w:r>
        <w:proofErr w:type="gramStart"/>
        <w:r>
          <w:rPr>
            <w:rFonts w:hint="eastAsia"/>
            <w:lang w:val="en-US" w:eastAsia="zh-CN"/>
          </w:rPr>
          <w:t>following</w:t>
        </w:r>
        <w:proofErr w:type="gramEnd"/>
        <w:r>
          <w:rPr>
            <w:rFonts w:hint="eastAsia"/>
            <w:lang w:val="en-US" w:eastAsia="zh-CN"/>
          </w:rPr>
          <w:t xml:space="preserve"> UPF capabilit</w:t>
        </w:r>
        <w:r>
          <w:rPr>
            <w:lang w:val="en-US" w:eastAsia="zh-CN"/>
          </w:rPr>
          <w:t>y</w:t>
        </w:r>
        <w:r>
          <w:rPr>
            <w:rFonts w:hint="eastAsia"/>
            <w:lang w:val="en-US" w:eastAsia="zh-CN"/>
          </w:rPr>
          <w:t xml:space="preserve"> </w:t>
        </w:r>
        <w:r>
          <w:rPr>
            <w:lang w:val="en-US" w:eastAsia="zh-CN"/>
          </w:rPr>
          <w:t>is</w:t>
        </w:r>
        <w:r>
          <w:rPr>
            <w:rFonts w:hint="eastAsia"/>
            <w:lang w:val="en-US" w:eastAsia="zh-CN"/>
          </w:rPr>
          <w:t xml:space="preserve"> added in UPF profile stored in NRF:</w:t>
        </w:r>
      </w:ins>
    </w:p>
    <w:p w14:paraId="0360AF28" w14:textId="74865C12" w:rsidR="00EE5DDF" w:rsidDel="0033040A" w:rsidRDefault="00EE5DDF" w:rsidP="00DE078A">
      <w:pPr>
        <w:rPr>
          <w:del w:id="35" w:author="CMCC S2-2404019" w:date="2024-04-11T10:28:00Z"/>
          <w:lang w:eastAsia="zh-CN"/>
        </w:rPr>
      </w:pPr>
      <w:ins w:id="36" w:author="CMCC S2-2404019" w:date="2024-04-11T10:28:00Z">
        <w:r w:rsidRPr="00DD17BE">
          <w:rPr>
            <w:rFonts w:hint="eastAsia"/>
            <w:lang w:val="en-US" w:eastAsia="zh-CN"/>
          </w:rPr>
          <w:t>-</w:t>
        </w:r>
        <w:r w:rsidRPr="00DD17BE">
          <w:rPr>
            <w:rFonts w:hint="eastAsia"/>
            <w:lang w:val="en-US" w:eastAsia="zh-CN"/>
          </w:rPr>
          <w:tab/>
        </w:r>
        <w:del w:id="37" w:author="Ericsson User2" w:date="2024-04-16T12:33:00Z">
          <w:r w:rsidRPr="00DD17BE" w:rsidDel="00395AC8">
            <w:rPr>
              <w:lang w:eastAsia="zh-CN"/>
            </w:rPr>
            <w:delText xml:space="preserve">Specific traffic detection and </w:delText>
          </w:r>
        </w:del>
      </w:ins>
      <w:ins w:id="38" w:author="Ericsson User2" w:date="2024-04-16T12:33:00Z">
        <w:r w:rsidR="00395AC8" w:rsidRPr="00DD17BE">
          <w:rPr>
            <w:lang w:eastAsia="zh-CN"/>
          </w:rPr>
          <w:t xml:space="preserve">Header </w:t>
        </w:r>
      </w:ins>
      <w:ins w:id="39" w:author="CMCC S2-2404019" w:date="2024-04-11T10:28:00Z">
        <w:r w:rsidRPr="00DD17BE">
          <w:rPr>
            <w:lang w:eastAsia="zh-CN"/>
          </w:rPr>
          <w:t>handling</w:t>
        </w:r>
        <w:r w:rsidRPr="00DD17BE">
          <w:rPr>
            <w:rFonts w:hint="eastAsia"/>
            <w:lang w:val="en-US" w:eastAsia="zh-CN"/>
          </w:rPr>
          <w:t>.</w:t>
        </w:r>
        <w:r>
          <w:rPr>
            <w:lang w:eastAsia="zh-CN"/>
          </w:rPr>
          <w:t xml:space="preserve"> </w:t>
        </w:r>
      </w:ins>
    </w:p>
    <w:p w14:paraId="2F2C4502" w14:textId="77777777" w:rsidR="0033040A" w:rsidRDefault="0033040A" w:rsidP="00EE5DDF">
      <w:pPr>
        <w:pStyle w:val="B1"/>
        <w:rPr>
          <w:ins w:id="40" w:author="Merged 4122, 4940, 4462 and some 4499 ," w:date="2024-04-11T10:47:00Z"/>
          <w:lang w:eastAsia="zh-CN"/>
        </w:rPr>
      </w:pPr>
    </w:p>
    <w:p w14:paraId="50602F66" w14:textId="77777777" w:rsidR="00DE078A" w:rsidRDefault="00DE078A" w:rsidP="00DE078A">
      <w:r>
        <w:t>Different use cases may require procedures at different levels. The HTTP traffic is being reduced while encrypted protocols grow, so any potential insertion or detection would need to be at different layers, mainly transport and IP. To make the mechanism generic for different cases, it is proposed to use a</w:t>
      </w:r>
      <w:del w:id="41" w:author="Nokia S2-2404940" w:date="2024-04-10T13:47:00Z">
        <w:r w:rsidDel="00DE078A">
          <w:delText xml:space="preserve"> a</w:delText>
        </w:r>
      </w:del>
      <w:r>
        <w:t xml:space="preserve"> rule referred to by an AF.</w:t>
      </w:r>
    </w:p>
    <w:p w14:paraId="15073572" w14:textId="77777777" w:rsidR="00FD2CA1" w:rsidRPr="00FD2CA1" w:rsidRDefault="00FD2CA1" w:rsidP="00FD2CA1">
      <w:pPr>
        <w:pBdr>
          <w:top w:val="single" w:sz="4" w:space="1" w:color="auto"/>
          <w:left w:val="single" w:sz="4" w:space="4" w:color="auto"/>
          <w:bottom w:val="single" w:sz="4" w:space="1" w:color="auto"/>
          <w:right w:val="single" w:sz="4" w:space="4" w:color="auto"/>
        </w:pBdr>
        <w:tabs>
          <w:tab w:val="left" w:pos="204"/>
          <w:tab w:val="center" w:pos="4819"/>
        </w:tabs>
        <w:rPr>
          <w:rFonts w:ascii="Arial" w:hAnsi="Arial" w:cs="Arial"/>
          <w:b/>
          <w:noProof/>
          <w:color w:val="C5003D"/>
          <w:sz w:val="28"/>
          <w:szCs w:val="28"/>
          <w:lang w:val="en-US" w:eastAsia="ko-KR"/>
        </w:rPr>
      </w:pPr>
      <w:r>
        <w:rPr>
          <w:rFonts w:ascii="Arial" w:hAnsi="Arial" w:cs="Arial"/>
          <w:b/>
          <w:noProof/>
          <w:color w:val="C5003D"/>
          <w:sz w:val="28"/>
          <w:szCs w:val="28"/>
          <w:lang w:val="en-US" w:eastAsia="ko-KR"/>
        </w:rPr>
        <w:tab/>
      </w:r>
      <w:r>
        <w:rPr>
          <w:rFonts w:ascii="Arial" w:hAnsi="Arial" w:cs="Arial"/>
          <w:b/>
          <w:noProof/>
          <w:color w:val="C5003D"/>
          <w:sz w:val="28"/>
          <w:szCs w:val="28"/>
          <w:lang w:val="en-US" w:eastAsia="ko-KR"/>
        </w:rPr>
        <w:tab/>
      </w:r>
      <w:r w:rsidRPr="0067355C">
        <w:rPr>
          <w:rFonts w:ascii="Arial" w:hAnsi="Arial" w:cs="Arial" w:hint="eastAsia"/>
          <w:b/>
          <w:noProof/>
          <w:color w:val="C5003D"/>
          <w:sz w:val="28"/>
          <w:szCs w:val="28"/>
          <w:lang w:val="en-US" w:eastAsia="ko-KR"/>
        </w:rPr>
        <w:t xml:space="preserve">* </w:t>
      </w:r>
      <w:r w:rsidRPr="0067355C">
        <w:rPr>
          <w:rFonts w:ascii="Arial" w:hAnsi="Arial" w:cs="Arial"/>
          <w:b/>
          <w:noProof/>
          <w:color w:val="C5003D"/>
          <w:sz w:val="28"/>
          <w:szCs w:val="28"/>
          <w:lang w:val="en-US"/>
        </w:rPr>
        <w:t xml:space="preserve">* * * </w:t>
      </w:r>
      <w:r>
        <w:rPr>
          <w:rFonts w:ascii="Arial" w:hAnsi="Arial" w:cs="Arial"/>
          <w:b/>
          <w:noProof/>
          <w:color w:val="C5003D"/>
          <w:sz w:val="28"/>
          <w:szCs w:val="28"/>
          <w:lang w:val="en-US" w:eastAsia="ko-KR"/>
        </w:rPr>
        <w:t>Next Change</w:t>
      </w:r>
      <w:r>
        <w:rPr>
          <w:rFonts w:ascii="Arial" w:hAnsi="Arial" w:cs="Arial"/>
          <w:b/>
          <w:noProof/>
          <w:color w:val="C5003D"/>
          <w:sz w:val="28"/>
          <w:szCs w:val="28"/>
          <w:lang w:val="en-US"/>
        </w:rPr>
        <w:t xml:space="preserve"> * * * *</w:t>
      </w:r>
    </w:p>
    <w:p w14:paraId="509A24A3" w14:textId="77777777" w:rsidR="006566AF" w:rsidRPr="00701314" w:rsidRDefault="006566AF" w:rsidP="006566AF">
      <w:pPr>
        <w:pStyle w:val="Heading3"/>
        <w:rPr>
          <w:lang w:eastAsia="ja-JP"/>
        </w:rPr>
      </w:pPr>
      <w:r w:rsidRPr="00701314">
        <w:t>6.1.2</w:t>
      </w:r>
      <w:r w:rsidRPr="00701314">
        <w:tab/>
        <w:t>Procedures</w:t>
      </w:r>
      <w:bookmarkEnd w:id="19"/>
      <w:bookmarkEnd w:id="20"/>
      <w:bookmarkEnd w:id="21"/>
    </w:p>
    <w:p w14:paraId="447C7355" w14:textId="29292F63" w:rsidR="006566AF" w:rsidRPr="00701314" w:rsidRDefault="006566AF" w:rsidP="006566AF">
      <w:pPr>
        <w:pStyle w:val="Heading4"/>
      </w:pPr>
      <w:bookmarkStart w:id="42" w:name="_Toc160444857"/>
      <w:bookmarkStart w:id="43" w:name="_Toc160444921"/>
      <w:bookmarkStart w:id="44" w:name="_Toc160711411"/>
      <w:r w:rsidRPr="00701314">
        <w:t>6.1.2.1</w:t>
      </w:r>
      <w:r w:rsidRPr="00701314">
        <w:tab/>
        <w:t>Insertion</w:t>
      </w:r>
      <w:ins w:id="45" w:author="Ericsson User2" w:date="2024-04-16T18:13:00Z">
        <w:r w:rsidR="00EC1064">
          <w:t xml:space="preserve">, </w:t>
        </w:r>
      </w:ins>
      <w:del w:id="46" w:author="Ericsson User2" w:date="2024-04-16T18:13:00Z">
        <w:r w:rsidRPr="00701314" w:rsidDel="00EC1064">
          <w:delText>/</w:delText>
        </w:r>
      </w:del>
      <w:r w:rsidRPr="00701314">
        <w:t xml:space="preserve">detection </w:t>
      </w:r>
      <w:ins w:id="47" w:author="Ericsson User2" w:date="2024-04-16T12:59:00Z">
        <w:r w:rsidR="0060566B">
          <w:t xml:space="preserve">and reporting </w:t>
        </w:r>
      </w:ins>
      <w:r w:rsidRPr="00701314">
        <w:t>request</w:t>
      </w:r>
      <w:bookmarkEnd w:id="42"/>
      <w:bookmarkEnd w:id="43"/>
      <w:bookmarkEnd w:id="44"/>
    </w:p>
    <w:p w14:paraId="75614FDA" w14:textId="357A0D62" w:rsidR="006566AF" w:rsidRPr="00701314" w:rsidRDefault="006566AF" w:rsidP="006566AF">
      <w:r w:rsidRPr="00701314">
        <w:t xml:space="preserve">The proposed rule </w:t>
      </w:r>
      <w:ins w:id="48" w:author="Ericsson User2" w:date="2024-04-16T13:45:00Z">
        <w:r w:rsidR="00DD17BE">
          <w:t>provided by the AF can</w:t>
        </w:r>
      </w:ins>
      <w:del w:id="49" w:author="Ericsson User2" w:date="2024-04-16T13:10:00Z">
        <w:r w:rsidRPr="00701314" w:rsidDel="00BF6F69">
          <w:delText xml:space="preserve">shall </w:delText>
        </w:r>
      </w:del>
      <w:ins w:id="50" w:author="Ericsson User2" w:date="2024-04-16T13:10:00Z">
        <w:r w:rsidR="00BF6F69" w:rsidRPr="00701314">
          <w:t xml:space="preserve"> </w:t>
        </w:r>
      </w:ins>
      <w:r w:rsidRPr="00701314">
        <w:t>include:</w:t>
      </w:r>
    </w:p>
    <w:p w14:paraId="58D839C2" w14:textId="48C398AD" w:rsidR="006E247E" w:rsidRPr="00BF6F69" w:rsidRDefault="006566AF" w:rsidP="006E247E">
      <w:pPr>
        <w:pStyle w:val="B1"/>
        <w:rPr>
          <w:lang w:eastAsia="zh-CN"/>
        </w:rPr>
      </w:pPr>
      <w:r>
        <w:rPr>
          <w:lang w:eastAsia="zh-CN"/>
        </w:rPr>
        <w:t>-</w:t>
      </w:r>
      <w:r>
        <w:rPr>
          <w:lang w:eastAsia="zh-CN"/>
        </w:rPr>
        <w:tab/>
      </w:r>
      <w:r w:rsidRPr="00BF6F69">
        <w:rPr>
          <w:lang w:eastAsia="zh-CN"/>
        </w:rPr>
        <w:t>Identifier</w:t>
      </w:r>
      <w:ins w:id="51" w:author="Ericsson User2" w:date="2024-04-16T13:05:00Z">
        <w:r w:rsidR="00BF6F69" w:rsidRPr="00BF6F69">
          <w:rPr>
            <w:lang w:eastAsia="zh-CN"/>
          </w:rPr>
          <w:t xml:space="preserve"> of</w:t>
        </w:r>
      </w:ins>
      <w:ins w:id="52" w:author="Ericsson User2" w:date="2024-04-16T13:06:00Z">
        <w:r w:rsidR="00BF6F69" w:rsidRPr="00BF6F69">
          <w:rPr>
            <w:lang w:eastAsia="zh-CN"/>
          </w:rPr>
          <w:t xml:space="preserve"> the rule</w:t>
        </w:r>
      </w:ins>
      <w:ins w:id="53" w:author="Vodafone Maastricht_4" w:date="2024-04-04T20:12:00Z">
        <w:del w:id="54" w:author="Ericsson User2" w:date="2024-04-16T13:06:00Z">
          <w:r w:rsidR="005B0F87" w:rsidRPr="00BF6F69" w:rsidDel="00BF6F69">
            <w:rPr>
              <w:lang w:eastAsia="zh-CN"/>
            </w:rPr>
            <w:delText xml:space="preserve"> of a Header/Tag</w:delText>
          </w:r>
        </w:del>
      </w:ins>
      <w:r w:rsidRPr="00BF6F69">
        <w:rPr>
          <w:lang w:eastAsia="zh-CN"/>
        </w:rPr>
        <w:t>.</w:t>
      </w:r>
    </w:p>
    <w:p w14:paraId="5FAF18D5" w14:textId="0439F49C" w:rsidR="00BF6F69" w:rsidRPr="00BF6F69" w:rsidRDefault="0034776E" w:rsidP="0034776E">
      <w:pPr>
        <w:pStyle w:val="B1"/>
        <w:rPr>
          <w:ins w:id="55" w:author="Ericsson User2" w:date="2024-04-16T13:06:00Z"/>
          <w:lang w:eastAsia="zh-CN"/>
        </w:rPr>
      </w:pPr>
      <w:ins w:id="56" w:author="Vodafone Maastricht_4" w:date="2024-04-04T20:20:00Z">
        <w:r w:rsidRPr="00BF6F69">
          <w:rPr>
            <w:lang w:eastAsia="zh-CN"/>
          </w:rPr>
          <w:t xml:space="preserve">- </w:t>
        </w:r>
        <w:r w:rsidRPr="00BF6F69">
          <w:rPr>
            <w:lang w:eastAsia="zh-CN"/>
          </w:rPr>
          <w:tab/>
        </w:r>
      </w:ins>
      <w:ins w:id="57" w:author="Ericsson User2" w:date="2024-04-16T13:19:00Z">
        <w:r w:rsidR="005607E6">
          <w:rPr>
            <w:lang w:eastAsia="zh-CN"/>
          </w:rPr>
          <w:t xml:space="preserve">(optional) </w:t>
        </w:r>
      </w:ins>
      <w:ins w:id="58" w:author="Ericsson User2" w:date="2024-04-16T13:06:00Z">
        <w:r w:rsidR="00BF6F69" w:rsidRPr="00BF6F69">
          <w:rPr>
            <w:lang w:eastAsia="zh-CN"/>
          </w:rPr>
          <w:t xml:space="preserve">One or more </w:t>
        </w:r>
      </w:ins>
      <w:ins w:id="59" w:author="Vodafone Maastricht_4" w:date="2024-04-04T20:20:00Z">
        <w:r w:rsidRPr="00BF6F69">
          <w:rPr>
            <w:lang w:eastAsia="zh-CN"/>
          </w:rPr>
          <w:t>Header</w:t>
        </w:r>
        <w:del w:id="60" w:author="Ericsson User2" w:date="2024-04-16T13:06:00Z">
          <w:r w:rsidRPr="00BF6F69" w:rsidDel="00BF6F69">
            <w:rPr>
              <w:lang w:eastAsia="zh-CN"/>
            </w:rPr>
            <w:delText>(s)</w:delText>
          </w:r>
        </w:del>
        <w:r w:rsidRPr="00BF6F69">
          <w:rPr>
            <w:lang w:eastAsia="zh-CN"/>
          </w:rPr>
          <w:t>/tag</w:t>
        </w:r>
        <w:del w:id="61" w:author="Ericsson User2" w:date="2024-04-16T13:06:00Z">
          <w:r w:rsidRPr="00BF6F69" w:rsidDel="00BF6F69">
            <w:rPr>
              <w:lang w:eastAsia="zh-CN"/>
            </w:rPr>
            <w:delText>(s)</w:delText>
          </w:r>
        </w:del>
        <w:r w:rsidRPr="00BF6F69">
          <w:rPr>
            <w:lang w:eastAsia="zh-CN"/>
          </w:rPr>
          <w:t xml:space="preserve"> </w:t>
        </w:r>
      </w:ins>
      <w:ins w:id="62" w:author="Ericsson User2" w:date="2024-04-16T13:06:00Z">
        <w:r w:rsidR="00BF6F69" w:rsidRPr="00BF6F69">
          <w:rPr>
            <w:lang w:eastAsia="zh-CN"/>
          </w:rPr>
          <w:t xml:space="preserve">name(s) and </w:t>
        </w:r>
      </w:ins>
      <w:ins w:id="63" w:author="Vodafone Maastricht_4" w:date="2024-04-04T20:20:00Z">
        <w:r w:rsidRPr="00BF6F69">
          <w:rPr>
            <w:lang w:eastAsia="zh-CN"/>
          </w:rPr>
          <w:t xml:space="preserve">value(s) </w:t>
        </w:r>
      </w:ins>
    </w:p>
    <w:p w14:paraId="34DD74A5" w14:textId="1AF66344" w:rsidR="0034776E" w:rsidRPr="00BF6F69" w:rsidRDefault="00BF6F69" w:rsidP="00BF6F69">
      <w:pPr>
        <w:pStyle w:val="B1"/>
        <w:ind w:firstLine="0"/>
        <w:rPr>
          <w:ins w:id="64" w:author="Ericsson (M.Mas) " w:date="2024-04-15T14:26:00Z"/>
          <w:lang w:eastAsia="zh-CN"/>
        </w:rPr>
      </w:pPr>
      <w:ins w:id="65" w:author="Ericsson User2" w:date="2024-04-16T13:08:00Z">
        <w:r w:rsidRPr="00BF6F69">
          <w:rPr>
            <w:lang w:eastAsia="zh-CN"/>
          </w:rPr>
          <w:t xml:space="preserve">The </w:t>
        </w:r>
      </w:ins>
      <w:ins w:id="66" w:author="Ericsson User2" w:date="2024-04-16T13:09:00Z">
        <w:r w:rsidRPr="00BF6F69">
          <w:rPr>
            <w:lang w:eastAsia="zh-CN"/>
          </w:rPr>
          <w:t xml:space="preserve">header/tag contains information </w:t>
        </w:r>
      </w:ins>
      <w:ins w:id="67" w:author="Vodafone Maastricht_4" w:date="2024-04-04T20:20:00Z">
        <w:r w:rsidR="0034776E" w:rsidRPr="00BF6F69">
          <w:rPr>
            <w:lang w:eastAsia="zh-CN"/>
          </w:rPr>
          <w:t>to be detected, replaced</w:t>
        </w:r>
      </w:ins>
      <w:ins w:id="68" w:author="Ericsson User2" w:date="2024-04-16T13:45:00Z">
        <w:r w:rsidR="00DD17BE">
          <w:rPr>
            <w:lang w:eastAsia="zh-CN"/>
          </w:rPr>
          <w:t xml:space="preserve"> or </w:t>
        </w:r>
      </w:ins>
      <w:ins w:id="69" w:author="Vodafone Maastricht_4" w:date="2024-04-04T20:20:00Z">
        <w:del w:id="70" w:author="Ericsson User2" w:date="2024-04-16T13:45:00Z">
          <w:r w:rsidR="0034776E" w:rsidRPr="00BF6F69" w:rsidDel="00DD17BE">
            <w:rPr>
              <w:lang w:eastAsia="zh-CN"/>
            </w:rPr>
            <w:delText xml:space="preserve">, </w:delText>
          </w:r>
        </w:del>
        <w:r w:rsidR="0034776E" w:rsidRPr="00BF6F69">
          <w:rPr>
            <w:lang w:eastAsia="zh-CN"/>
          </w:rPr>
          <w:t>removed</w:t>
        </w:r>
      </w:ins>
      <w:ins w:id="71" w:author="Ericsson User2" w:date="2024-04-16T18:14:00Z">
        <w:r w:rsidR="00EC1064">
          <w:rPr>
            <w:lang w:eastAsia="zh-CN"/>
          </w:rPr>
          <w:t xml:space="preserve">. </w:t>
        </w:r>
      </w:ins>
      <w:ins w:id="72" w:author="Vodafone Maastricht_4" w:date="2024-04-04T20:20:00Z">
        <w:del w:id="73" w:author="Ericsson User2" w:date="2024-04-16T18:14:00Z">
          <w:r w:rsidR="0034776E" w:rsidRPr="00BF6F69" w:rsidDel="00EC1064">
            <w:rPr>
              <w:lang w:eastAsia="zh-CN"/>
            </w:rPr>
            <w:delText xml:space="preserve">, </w:delText>
          </w:r>
        </w:del>
        <w:del w:id="74" w:author="Ericsson User2" w:date="2024-04-16T13:09:00Z">
          <w:r w:rsidR="0034776E" w:rsidRPr="00BF6F69" w:rsidDel="00BF6F69">
            <w:rPr>
              <w:lang w:eastAsia="zh-CN"/>
            </w:rPr>
            <w:delText>modified, etc.</w:delText>
          </w:r>
        </w:del>
        <w:del w:id="75" w:author="Ericsson (M.Mas) " w:date="2024-04-16T14:52:00Z">
          <w:r w:rsidR="0034776E" w:rsidRPr="00BF6F69" w:rsidDel="00127328">
            <w:rPr>
              <w:lang w:eastAsia="zh-CN"/>
            </w:rPr>
            <w:delText xml:space="preserve">, </w:delText>
          </w:r>
        </w:del>
      </w:ins>
      <w:ins w:id="76" w:author="Ericsson User2" w:date="2024-04-16T18:14:00Z">
        <w:r w:rsidR="00EC1064">
          <w:rPr>
            <w:lang w:eastAsia="zh-CN"/>
          </w:rPr>
          <w:t xml:space="preserve">It is </w:t>
        </w:r>
      </w:ins>
      <w:ins w:id="77" w:author="Vodafone Maastricht_4" w:date="2024-04-04T20:20:00Z">
        <w:r w:rsidR="0034776E" w:rsidRPr="00BF6F69">
          <w:rPr>
            <w:lang w:eastAsia="zh-CN"/>
          </w:rPr>
          <w:t>conditionally included by the AF upon agreement with the application provider.</w:t>
        </w:r>
      </w:ins>
    </w:p>
    <w:p w14:paraId="190E5CB6" w14:textId="1DF82474" w:rsidR="00BF6F69" w:rsidRPr="00BF6F69" w:rsidRDefault="00BF6F69" w:rsidP="00BF6F69">
      <w:pPr>
        <w:pStyle w:val="B1"/>
        <w:ind w:firstLine="0"/>
        <w:rPr>
          <w:ins w:id="78" w:author="Ericsson User2" w:date="2024-04-16T13:10:00Z"/>
          <w:lang w:eastAsia="zh-CN"/>
        </w:rPr>
      </w:pPr>
      <w:ins w:id="79" w:author="Ericsson User2" w:date="2024-04-16T13:09:00Z">
        <w:r w:rsidRPr="00BF6F69">
          <w:rPr>
            <w:lang w:eastAsia="zh-CN"/>
          </w:rPr>
          <w:t>The Header/Tag name describe</w:t>
        </w:r>
      </w:ins>
      <w:ins w:id="80" w:author="Ericsson User2" w:date="2024-04-16T13:45:00Z">
        <w:r w:rsidR="00DD17BE">
          <w:rPr>
            <w:lang w:eastAsia="zh-CN"/>
          </w:rPr>
          <w:t>s</w:t>
        </w:r>
      </w:ins>
      <w:ins w:id="81" w:author="Ericsson User2" w:date="2024-04-16T13:09:00Z">
        <w:r w:rsidRPr="00BF6F69">
          <w:rPr>
            <w:lang w:eastAsia="zh-CN"/>
          </w:rPr>
          <w:t xml:space="preserve"> the content of the header/tag value. </w:t>
        </w:r>
      </w:ins>
    </w:p>
    <w:p w14:paraId="1BE36519" w14:textId="21008D6A" w:rsidR="00BF6F69" w:rsidRPr="005607E6" w:rsidRDefault="00BF6F69" w:rsidP="00BF6F69">
      <w:pPr>
        <w:pStyle w:val="B1"/>
        <w:ind w:firstLine="0"/>
        <w:rPr>
          <w:ins w:id="82" w:author="Ericsson User2" w:date="2024-04-16T13:24:00Z"/>
          <w:lang w:eastAsia="zh-CN"/>
        </w:rPr>
      </w:pPr>
      <w:ins w:id="83" w:author="Ericsson User2" w:date="2024-04-16T13:09:00Z">
        <w:r w:rsidRPr="00BF6F69">
          <w:rPr>
            <w:lang w:eastAsia="zh-CN"/>
          </w:rPr>
          <w:t>Header</w:t>
        </w:r>
      </w:ins>
      <w:ins w:id="84" w:author="Ericsson User2" w:date="2024-04-16T18:14:00Z">
        <w:r w:rsidR="00EC1064">
          <w:rPr>
            <w:lang w:eastAsia="zh-CN"/>
          </w:rPr>
          <w:t>/T</w:t>
        </w:r>
      </w:ins>
      <w:ins w:id="85" w:author="Ericsson User2" w:date="2024-04-16T13:09:00Z">
        <w:r w:rsidRPr="00BF6F69">
          <w:rPr>
            <w:lang w:eastAsia="zh-CN"/>
          </w:rPr>
          <w:t>ag value</w:t>
        </w:r>
      </w:ins>
      <w:ins w:id="86" w:author="Ericsson User2" w:date="2024-04-16T13:46:00Z">
        <w:r w:rsidR="00DD17BE">
          <w:rPr>
            <w:lang w:eastAsia="zh-CN"/>
          </w:rPr>
          <w:t xml:space="preserve"> contains the actual value to be detected/</w:t>
        </w:r>
      </w:ins>
      <w:ins w:id="87" w:author="Ericsson User2" w:date="2024-04-16T13:47:00Z">
        <w:r w:rsidR="00BD5D43">
          <w:rPr>
            <w:lang w:eastAsia="zh-CN"/>
          </w:rPr>
          <w:t>added/</w:t>
        </w:r>
      </w:ins>
      <w:ins w:id="88" w:author="Ericsson User2" w:date="2024-04-16T13:46:00Z">
        <w:r w:rsidR="00DD17BE">
          <w:rPr>
            <w:lang w:eastAsia="zh-CN"/>
          </w:rPr>
          <w:t>removed. In case of replace, two header tag values need to be provided. The header tag value</w:t>
        </w:r>
      </w:ins>
      <w:ins w:id="89" w:author="Ericsson User2" w:date="2024-04-16T13:09:00Z">
        <w:r w:rsidRPr="00BF6F69">
          <w:rPr>
            <w:lang w:eastAsia="zh-CN"/>
          </w:rPr>
          <w:t xml:space="preserve"> </w:t>
        </w:r>
      </w:ins>
      <w:ins w:id="90" w:author="Ericsson User2" w:date="2024-04-16T13:46:00Z">
        <w:r w:rsidR="00DD17BE">
          <w:rPr>
            <w:lang w:eastAsia="zh-CN"/>
          </w:rPr>
          <w:t>is</w:t>
        </w:r>
      </w:ins>
      <w:ins w:id="91" w:author="Ericsson User2" w:date="2024-04-16T13:09:00Z">
        <w:r w:rsidRPr="00BF6F69">
          <w:rPr>
            <w:lang w:eastAsia="zh-CN"/>
          </w:rPr>
          <w:t xml:space="preserve"> not specified according to any specific protocol layer or protocol. The 5G CP handles </w:t>
        </w:r>
      </w:ins>
      <w:ins w:id="92" w:author="Ericsson User2" w:date="2024-04-16T13:47:00Z">
        <w:r w:rsidR="00DD17BE">
          <w:rPr>
            <w:lang w:eastAsia="zh-CN"/>
          </w:rPr>
          <w:t>the values</w:t>
        </w:r>
      </w:ins>
      <w:ins w:id="93" w:author="Ericsson User2" w:date="2024-04-16T13:09:00Z">
        <w:r w:rsidRPr="00BF6F69">
          <w:rPr>
            <w:lang w:eastAsia="zh-CN"/>
          </w:rPr>
          <w:t xml:space="preserve"> as metadata and provides them to UPF. The specific protocol where this header is inserted</w:t>
        </w:r>
      </w:ins>
      <w:ins w:id="94" w:author="Ericsson User2" w:date="2024-04-16T13:47:00Z">
        <w:r w:rsidR="00DD17BE">
          <w:rPr>
            <w:lang w:eastAsia="zh-CN"/>
          </w:rPr>
          <w:t>/detected/replaced</w:t>
        </w:r>
      </w:ins>
      <w:ins w:id="95" w:author="Ericsson User2" w:date="2024-04-16T13:09:00Z">
        <w:r w:rsidRPr="00BF6F69">
          <w:rPr>
            <w:lang w:eastAsia="zh-CN"/>
          </w:rPr>
          <w:t xml:space="preserve"> is part of SLA and left for </w:t>
        </w:r>
        <w:r w:rsidRPr="005607E6">
          <w:rPr>
            <w:lang w:eastAsia="zh-CN"/>
          </w:rPr>
          <w:t xml:space="preserve">UPF implementation. UPF is configured, based on SLA, to use these values to compose the </w:t>
        </w:r>
        <w:r w:rsidRPr="005607E6">
          <w:rPr>
            <w:i/>
            <w:iCs/>
            <w:lang w:eastAsia="zh-CN"/>
          </w:rPr>
          <w:t>Header names</w:t>
        </w:r>
        <w:r w:rsidRPr="005607E6">
          <w:rPr>
            <w:lang w:eastAsia="zh-CN"/>
          </w:rPr>
          <w:t>/</w:t>
        </w:r>
        <w:r w:rsidRPr="005607E6">
          <w:rPr>
            <w:i/>
            <w:iCs/>
            <w:lang w:eastAsia="zh-CN"/>
          </w:rPr>
          <w:t>values</w:t>
        </w:r>
        <w:r w:rsidRPr="005607E6">
          <w:rPr>
            <w:lang w:eastAsia="zh-CN"/>
          </w:rPr>
          <w:t xml:space="preserve"> according to the </w:t>
        </w:r>
      </w:ins>
      <w:ins w:id="96" w:author="Ericsson User2" w:date="2024-04-16T13:47:00Z">
        <w:r w:rsidR="00DD17BE">
          <w:rPr>
            <w:lang w:eastAsia="zh-CN"/>
          </w:rPr>
          <w:t>specific</w:t>
        </w:r>
      </w:ins>
      <w:ins w:id="97" w:author="Ericsson User2" w:date="2024-04-16T13:09:00Z">
        <w:r w:rsidRPr="005607E6">
          <w:rPr>
            <w:lang w:eastAsia="zh-CN"/>
          </w:rPr>
          <w:t xml:space="preserve"> protocol.</w:t>
        </w:r>
      </w:ins>
    </w:p>
    <w:p w14:paraId="42B6229E" w14:textId="369772DD" w:rsidR="001146BE" w:rsidRPr="005607E6" w:rsidRDefault="001146BE" w:rsidP="001146BE">
      <w:pPr>
        <w:pStyle w:val="NO"/>
        <w:rPr>
          <w:ins w:id="98" w:author="Vodafone Maastricht_4" w:date="2024-04-04T20:09:00Z"/>
        </w:rPr>
      </w:pPr>
      <w:ins w:id="99" w:author="Vodafone Maastricht_4" w:date="2024-04-04T20:13:00Z">
        <w:r w:rsidRPr="005607E6">
          <w:t xml:space="preserve">NOTE: </w:t>
        </w:r>
      </w:ins>
      <w:ins w:id="100" w:author="Ericsson User2" w:date="2024-04-16T13:28:00Z">
        <w:r>
          <w:tab/>
        </w:r>
      </w:ins>
      <w:ins w:id="101" w:author="Vodafone Maastricht_4" w:date="2024-04-04T20:13:00Z">
        <w:r w:rsidRPr="005607E6">
          <w:t>Headers/Tags values can be conditionally included</w:t>
        </w:r>
      </w:ins>
      <w:ins w:id="102" w:author="Vodafone Maastricht_4" w:date="2024-04-04T20:14:00Z">
        <w:r w:rsidRPr="005607E6">
          <w:t xml:space="preserve"> by the AF</w:t>
        </w:r>
      </w:ins>
      <w:ins w:id="103" w:author="Vodafone Maastricht_4" w:date="2024-04-04T20:16:00Z">
        <w:r w:rsidRPr="005607E6">
          <w:t xml:space="preserve"> (</w:t>
        </w:r>
      </w:ins>
      <w:ins w:id="104" w:author="Vodafone Maastricht_4" w:date="2024-04-04T20:28:00Z">
        <w:r w:rsidRPr="005607E6">
          <w:t>according to</w:t>
        </w:r>
      </w:ins>
      <w:ins w:id="105" w:author="Vodafone Maastricht_4" w:date="2024-04-04T20:16:00Z">
        <w:r w:rsidRPr="005607E6">
          <w:t xml:space="preserve"> the use case)</w:t>
        </w:r>
      </w:ins>
      <w:ins w:id="106" w:author="Vodafone Maastricht_4" w:date="2024-04-04T20:14:00Z">
        <w:r w:rsidRPr="005607E6">
          <w:t>.</w:t>
        </w:r>
      </w:ins>
      <w:ins w:id="107" w:author="Vodafone Maastricht_4" w:date="2024-04-04T20:28:00Z">
        <w:r w:rsidRPr="005607E6">
          <w:t xml:space="preserve"> When value is not included, the </w:t>
        </w:r>
        <w:del w:id="108" w:author="Ericsson User2" w:date="2024-04-16T13:55:00Z">
          <w:r w:rsidRPr="005607E6" w:rsidDel="004154C8">
            <w:delText>I</w:delText>
          </w:r>
        </w:del>
      </w:ins>
      <w:ins w:id="109" w:author="Vodafone Maastricht_4" w:date="2024-04-04T20:29:00Z">
        <w:del w:id="110" w:author="Ericsson User2" w:date="2024-04-16T13:55:00Z">
          <w:r w:rsidRPr="005607E6" w:rsidDel="004154C8">
            <w:delText>dentifier</w:delText>
          </w:r>
        </w:del>
      </w:ins>
      <w:ins w:id="111" w:author="Ericsson User2" w:date="2024-04-16T13:55:00Z">
        <w:r w:rsidR="004154C8">
          <w:t>"</w:t>
        </w:r>
        <w:r w:rsidR="004154C8" w:rsidRPr="004154C8">
          <w:t>Reference to Information relevant to parties in SLA</w:t>
        </w:r>
        <w:r w:rsidR="004154C8">
          <w:t>"</w:t>
        </w:r>
      </w:ins>
      <w:ins w:id="112" w:author="Vodafone Maastricht_4" w:date="2024-04-04T20:29:00Z">
        <w:r w:rsidRPr="005607E6">
          <w:t xml:space="preserve"> </w:t>
        </w:r>
        <w:del w:id="113" w:author="Ericsson User2" w:date="2024-04-16T13:55:00Z">
          <w:r w:rsidRPr="005607E6" w:rsidDel="004154C8">
            <w:delText xml:space="preserve">requested </w:delText>
          </w:r>
        </w:del>
        <w:r w:rsidRPr="005607E6">
          <w:t xml:space="preserve">points to a preconfigured Header/Tag </w:t>
        </w:r>
        <w:proofErr w:type="gramStart"/>
        <w:r w:rsidRPr="005607E6">
          <w:t>value</w:t>
        </w:r>
      </w:ins>
      <w:proofErr w:type="gramEnd"/>
      <w:ins w:id="114" w:author="Vodafone Maastricht_4" w:date="2024-04-04T20:13:00Z">
        <w:r w:rsidRPr="005607E6">
          <w:t xml:space="preserve"> </w:t>
        </w:r>
      </w:ins>
    </w:p>
    <w:p w14:paraId="1891A08C" w14:textId="30D46260" w:rsidR="006566AF" w:rsidRPr="00BF6F69" w:rsidRDefault="006566AF" w:rsidP="006566AF">
      <w:pPr>
        <w:pStyle w:val="B1"/>
        <w:rPr>
          <w:ins w:id="115" w:author="Ericsson (M.Mas) " w:date="2024-04-15T14:32:00Z"/>
          <w:lang w:eastAsia="zh-CN"/>
        </w:rPr>
      </w:pPr>
      <w:r w:rsidRPr="00BF6F69">
        <w:rPr>
          <w:lang w:eastAsia="zh-CN"/>
        </w:rPr>
        <w:t>-</w:t>
      </w:r>
      <w:r w:rsidRPr="00BF6F69">
        <w:rPr>
          <w:lang w:eastAsia="zh-CN"/>
        </w:rPr>
        <w:tab/>
      </w:r>
      <w:ins w:id="116" w:author="Ericsson User2" w:date="2024-04-16T13:19:00Z">
        <w:r w:rsidR="005607E6">
          <w:rPr>
            <w:lang w:eastAsia="zh-CN"/>
          </w:rPr>
          <w:t xml:space="preserve">(optional) </w:t>
        </w:r>
      </w:ins>
      <w:r w:rsidRPr="00BF6F69">
        <w:rPr>
          <w:lang w:eastAsia="zh-CN"/>
        </w:rPr>
        <w:t xml:space="preserve">Conditions for header/tag handling </w:t>
      </w:r>
      <w:proofErr w:type="gramStart"/>
      <w:r w:rsidRPr="00BF6F69">
        <w:rPr>
          <w:lang w:eastAsia="zh-CN"/>
        </w:rPr>
        <w:t>e.g.</w:t>
      </w:r>
      <w:proofErr w:type="gramEnd"/>
      <w:r w:rsidRPr="00BF6F69">
        <w:rPr>
          <w:lang w:eastAsia="zh-CN"/>
        </w:rPr>
        <w:t xml:space="preserve"> always, at initiation, during certain period.</w:t>
      </w:r>
    </w:p>
    <w:p w14:paraId="0C157993" w14:textId="6C4431BA" w:rsidR="006674DF" w:rsidRDefault="00081EF4" w:rsidP="00BC49AD">
      <w:pPr>
        <w:ind w:left="568" w:hanging="284"/>
        <w:rPr>
          <w:lang w:eastAsia="zh-CN"/>
        </w:rPr>
      </w:pPr>
      <w:ins w:id="117" w:author="Ericsson (M.Mas) " w:date="2024-04-15T14:32:00Z">
        <w:r w:rsidRPr="00BF6F69">
          <w:rPr>
            <w:lang w:eastAsia="zh-CN"/>
          </w:rPr>
          <w:tab/>
        </w:r>
      </w:ins>
      <w:ins w:id="118" w:author="Ericsson User2" w:date="2024-04-16T13:11:00Z">
        <w:r w:rsidR="00BF6F69" w:rsidRPr="00BF6F69">
          <w:rPr>
            <w:lang w:eastAsia="zh-CN"/>
          </w:rPr>
          <w:t xml:space="preserve">The conditions are agnostic of the specific protocol for header handling. </w:t>
        </w:r>
      </w:ins>
      <w:ins w:id="119" w:author="Ericsson (M.Mas) " w:date="2024-04-15T14:32:00Z">
        <w:r w:rsidRPr="00BF6F69">
          <w:rPr>
            <w:lang w:eastAsia="zh-CN"/>
          </w:rPr>
          <w:t xml:space="preserve"> </w:t>
        </w:r>
      </w:ins>
    </w:p>
    <w:p w14:paraId="5557C630" w14:textId="77777777" w:rsidR="00EC1064" w:rsidDel="004154C8" w:rsidRDefault="00EC1064" w:rsidP="00BC49AD">
      <w:pPr>
        <w:ind w:left="568" w:hanging="284"/>
        <w:rPr>
          <w:del w:id="120" w:author="Ericsson (M.Mas) " w:date="2024-04-15T18:09:00Z"/>
          <w:lang w:eastAsia="zh-CN"/>
        </w:rPr>
      </w:pPr>
    </w:p>
    <w:p w14:paraId="23B4AA03" w14:textId="51067137" w:rsidR="00081EF4" w:rsidRPr="005607E6" w:rsidRDefault="006566AF" w:rsidP="00BC49AD">
      <w:pPr>
        <w:ind w:left="568" w:hanging="284"/>
        <w:rPr>
          <w:ins w:id="121" w:author="Ericsson (M.Mas) " w:date="2024-04-15T14:36:00Z"/>
          <w:lang w:eastAsia="zh-CN"/>
        </w:rPr>
      </w:pPr>
      <w:r w:rsidRPr="00BF6F69">
        <w:rPr>
          <w:lang w:eastAsia="zh-CN"/>
        </w:rPr>
        <w:t>-</w:t>
      </w:r>
      <w:r w:rsidRPr="00BF6F69">
        <w:rPr>
          <w:lang w:eastAsia="zh-CN"/>
        </w:rPr>
        <w:tab/>
      </w:r>
      <w:ins w:id="122" w:author="Ericsson User2" w:date="2024-04-16T13:19:00Z">
        <w:r w:rsidR="005607E6">
          <w:rPr>
            <w:lang w:eastAsia="zh-CN"/>
          </w:rPr>
          <w:t>(</w:t>
        </w:r>
        <w:r w:rsidR="005607E6" w:rsidRPr="005607E6">
          <w:rPr>
            <w:lang w:eastAsia="zh-CN"/>
          </w:rPr>
          <w:t xml:space="preserve">optional) </w:t>
        </w:r>
      </w:ins>
      <w:r w:rsidRPr="005607E6">
        <w:rPr>
          <w:lang w:eastAsia="zh-CN"/>
        </w:rPr>
        <w:t xml:space="preserve">Actions: </w:t>
      </w:r>
      <w:proofErr w:type="gramStart"/>
      <w:r w:rsidRPr="005607E6">
        <w:rPr>
          <w:lang w:eastAsia="zh-CN"/>
        </w:rPr>
        <w:t>Add</w:t>
      </w:r>
      <w:ins w:id="123" w:author="Ericsson (M.Mas) " w:date="2024-04-15T14:33:00Z">
        <w:r w:rsidR="00081EF4" w:rsidRPr="005607E6">
          <w:rPr>
            <w:lang w:eastAsia="zh-CN"/>
          </w:rPr>
          <w:t xml:space="preserve"> </w:t>
        </w:r>
      </w:ins>
      <w:r w:rsidRPr="005607E6">
        <w:rPr>
          <w:lang w:eastAsia="zh-CN"/>
        </w:rPr>
        <w:t>,</w:t>
      </w:r>
      <w:proofErr w:type="gramEnd"/>
      <w:r w:rsidRPr="005607E6">
        <w:rPr>
          <w:lang w:eastAsia="zh-CN"/>
        </w:rPr>
        <w:t xml:space="preserve"> Remove, Replace, </w:t>
      </w:r>
      <w:del w:id="124" w:author="Ericsson User2" w:date="2024-04-16T12:33:00Z">
        <w:r w:rsidRPr="005607E6" w:rsidDel="00395AC8">
          <w:rPr>
            <w:lang w:eastAsia="zh-CN"/>
          </w:rPr>
          <w:delText>Modify,</w:delText>
        </w:r>
      </w:del>
      <w:del w:id="125" w:author="Ericsson User2" w:date="2024-04-16T12:47:00Z">
        <w:r w:rsidRPr="005607E6" w:rsidDel="000056EF">
          <w:rPr>
            <w:lang w:eastAsia="zh-CN"/>
          </w:rPr>
          <w:delText xml:space="preserve"> </w:delText>
        </w:r>
      </w:del>
      <w:r w:rsidRPr="005607E6">
        <w:rPr>
          <w:lang w:eastAsia="zh-CN"/>
        </w:rPr>
        <w:t>Detect one or more header/tag(s).</w:t>
      </w:r>
    </w:p>
    <w:p w14:paraId="64EAF1A1" w14:textId="69DB1C91" w:rsidR="006566AF" w:rsidRPr="005607E6" w:rsidDel="00BF6F69" w:rsidRDefault="00081EF4" w:rsidP="00BC49AD">
      <w:pPr>
        <w:ind w:left="568" w:hanging="284"/>
        <w:rPr>
          <w:del w:id="126" w:author="Ericsson User2" w:date="2024-04-16T13:12:00Z"/>
          <w:rFonts w:eastAsia="DengXian"/>
          <w:lang w:eastAsia="zh-CN"/>
        </w:rPr>
      </w:pPr>
      <w:ins w:id="127" w:author="Ericsson (M.Mas) " w:date="2024-04-15T14:34:00Z">
        <w:del w:id="128" w:author="Ericsson User2" w:date="2024-04-16T13:12:00Z">
          <w:r w:rsidRPr="005607E6" w:rsidDel="00BF6F69">
            <w:rPr>
              <w:lang w:eastAsia="zh-CN"/>
            </w:rPr>
            <w:delText xml:space="preserve">      </w:delText>
          </w:r>
        </w:del>
      </w:ins>
      <w:ins w:id="129" w:author="Samsung S2-2404122" w:date="2024-04-10T13:13:00Z">
        <w:del w:id="130" w:author="Ericsson User2" w:date="2024-04-16T13:12:00Z">
          <w:r w:rsidR="00BC49AD" w:rsidRPr="005607E6" w:rsidDel="00BF6F69">
            <w:rPr>
              <w:rFonts w:eastAsia="DengXian"/>
              <w:lang w:eastAsia="zh-CN"/>
            </w:rPr>
            <w:delText>actions or operations specific to SMF or UPF to perform when a particular header/tag is detected.</w:delText>
          </w:r>
        </w:del>
      </w:ins>
    </w:p>
    <w:p w14:paraId="3547AEC7" w14:textId="25BDE15F" w:rsidR="00BF6F69" w:rsidRPr="005607E6" w:rsidRDefault="00BF6F69" w:rsidP="00BF6F69">
      <w:pPr>
        <w:pStyle w:val="EditorsNote"/>
        <w:rPr>
          <w:ins w:id="131" w:author="Ericsson User2" w:date="2024-04-16T13:13:00Z"/>
          <w:lang w:eastAsia="zh-CN"/>
        </w:rPr>
      </w:pPr>
      <w:ins w:id="132" w:author="Ericsson User2" w:date="2024-04-16T13:13:00Z">
        <w:r w:rsidRPr="005607E6">
          <w:rPr>
            <w:lang w:eastAsia="zh-CN"/>
          </w:rPr>
          <w:tab/>
          <w:t xml:space="preserve">Editor’s Note: Whether the </w:t>
        </w:r>
      </w:ins>
      <w:ins w:id="133" w:author="Ericsson User2" w:date="2024-04-16T13:32:00Z">
        <w:r w:rsidR="00D2175B">
          <w:rPr>
            <w:lang w:eastAsia="zh-CN"/>
          </w:rPr>
          <w:t>header handling (</w:t>
        </w:r>
        <w:proofErr w:type="gramStart"/>
        <w:r w:rsidR="00D2175B">
          <w:rPr>
            <w:lang w:eastAsia="zh-CN"/>
          </w:rPr>
          <w:t>e.g.</w:t>
        </w:r>
        <w:proofErr w:type="gramEnd"/>
        <w:r w:rsidR="00D2175B">
          <w:rPr>
            <w:lang w:eastAsia="zh-CN"/>
          </w:rPr>
          <w:t xml:space="preserve"> detection) requested by the </w:t>
        </w:r>
      </w:ins>
      <w:ins w:id="134" w:author="Ericsson User2" w:date="2024-04-16T13:13:00Z">
        <w:r w:rsidRPr="005607E6">
          <w:rPr>
            <w:lang w:eastAsia="zh-CN"/>
          </w:rPr>
          <w:t>AF can trigger any actions performed by SMF is FFS.</w:t>
        </w:r>
      </w:ins>
    </w:p>
    <w:p w14:paraId="75D394DA" w14:textId="03BFA2D3" w:rsidR="00BF6F69" w:rsidRPr="005607E6" w:rsidRDefault="00BF6F69" w:rsidP="00BF6F69">
      <w:pPr>
        <w:pStyle w:val="B1"/>
        <w:rPr>
          <w:ins w:id="135" w:author="Ericsson User2" w:date="2024-04-16T13:14:00Z"/>
          <w:lang w:eastAsia="zh-CN"/>
        </w:rPr>
      </w:pPr>
      <w:ins w:id="136" w:author="Ericsson User2" w:date="2024-04-16T13:14:00Z">
        <w:r w:rsidRPr="005607E6">
          <w:rPr>
            <w:lang w:eastAsia="zh-CN"/>
          </w:rPr>
          <w:t xml:space="preserve">- </w:t>
        </w:r>
        <w:r w:rsidRPr="005607E6">
          <w:rPr>
            <w:lang w:eastAsia="zh-CN"/>
          </w:rPr>
          <w:tab/>
        </w:r>
      </w:ins>
      <w:ins w:id="137" w:author="Ericsson User2" w:date="2024-04-16T13:29:00Z">
        <w:r w:rsidR="001146BE">
          <w:rPr>
            <w:lang w:eastAsia="zh-CN"/>
          </w:rPr>
          <w:t xml:space="preserve">Reference to </w:t>
        </w:r>
      </w:ins>
      <w:ins w:id="138" w:author="Ericsson User2" w:date="2024-04-16T13:14:00Z">
        <w:r w:rsidRPr="005607E6">
          <w:rPr>
            <w:lang w:eastAsia="zh-CN"/>
          </w:rPr>
          <w:t>Information relevant to parties in SLA</w:t>
        </w:r>
      </w:ins>
    </w:p>
    <w:p w14:paraId="51025F23" w14:textId="62C9328D" w:rsidR="00BF6F69" w:rsidRPr="005607E6" w:rsidRDefault="004154C8" w:rsidP="00BF6F69">
      <w:pPr>
        <w:pStyle w:val="B1"/>
        <w:ind w:firstLine="0"/>
        <w:rPr>
          <w:ins w:id="139" w:author="Ericsson User2" w:date="2024-04-16T13:19:00Z"/>
          <w:lang w:eastAsia="zh-CN"/>
        </w:rPr>
      </w:pPr>
      <w:ins w:id="140" w:author="Ericsson User2" w:date="2024-04-16T13:56:00Z">
        <w:r>
          <w:t>The "</w:t>
        </w:r>
        <w:r w:rsidRPr="004154C8">
          <w:t>Reference to Information relevant to parties in SLA</w:t>
        </w:r>
        <w:r>
          <w:t xml:space="preserve">" </w:t>
        </w:r>
      </w:ins>
      <w:ins w:id="141" w:author="Ericsson User2" w:date="2024-04-16T13:55:00Z">
        <w:r>
          <w:t>i</w:t>
        </w:r>
      </w:ins>
      <w:ins w:id="142" w:author="Ericsson User2" w:date="2024-04-16T13:14:00Z">
        <w:r w:rsidR="00BF6F69" w:rsidRPr="005607E6">
          <w:t xml:space="preserve">ncludes </w:t>
        </w:r>
      </w:ins>
      <w:ins w:id="143" w:author="Ericsson User2" w:date="2024-04-16T13:15:00Z">
        <w:r w:rsidR="00BF6F69" w:rsidRPr="005607E6">
          <w:rPr>
            <w:lang w:eastAsia="zh-CN"/>
          </w:rPr>
          <w:t xml:space="preserve">a reference to a configuration in UPF which is </w:t>
        </w:r>
      </w:ins>
      <w:ins w:id="144" w:author="Ericsson User2" w:date="2024-04-16T13:29:00Z">
        <w:r w:rsidR="001146BE">
          <w:rPr>
            <w:lang w:eastAsia="zh-CN"/>
          </w:rPr>
          <w:t xml:space="preserve">based </w:t>
        </w:r>
      </w:ins>
      <w:ins w:id="145" w:author="Ericsson User2" w:date="2024-04-16T13:15:00Z">
        <w:r w:rsidR="00BF6F69" w:rsidRPr="005607E6">
          <w:rPr>
            <w:lang w:eastAsia="zh-CN"/>
          </w:rPr>
          <w:t>on</w:t>
        </w:r>
      </w:ins>
      <w:ins w:id="146" w:author="Ericsson User2" w:date="2024-04-16T13:14:00Z">
        <w:r w:rsidR="00BF6F69" w:rsidRPr="005607E6">
          <w:t xml:space="preserve"> the SLA. It is </w:t>
        </w:r>
      </w:ins>
      <w:ins w:id="147" w:author="Ericsson User2" w:date="2024-04-16T13:48:00Z">
        <w:r w:rsidR="00BD5D43">
          <w:t xml:space="preserve">forwarded transparently to </w:t>
        </w:r>
      </w:ins>
      <w:ins w:id="148" w:author="Ericsson User2" w:date="2024-04-16T13:15:00Z">
        <w:r w:rsidR="005607E6" w:rsidRPr="005607E6">
          <w:t>the UPF</w:t>
        </w:r>
      </w:ins>
      <w:ins w:id="149" w:author="Ericsson User2" w:date="2024-04-16T13:48:00Z">
        <w:r w:rsidR="00BD5D43">
          <w:t xml:space="preserve">. It is used by UPF </w:t>
        </w:r>
      </w:ins>
      <w:ins w:id="150" w:author="Ericsson User2" w:date="2024-04-16T13:15:00Z">
        <w:r w:rsidR="005607E6" w:rsidRPr="005607E6">
          <w:t>to map to pre-conf</w:t>
        </w:r>
      </w:ins>
      <w:ins w:id="151" w:author="Ericsson User2" w:date="2024-04-16T13:16:00Z">
        <w:r w:rsidR="005607E6" w:rsidRPr="005607E6">
          <w:t xml:space="preserve">igured information related </w:t>
        </w:r>
      </w:ins>
      <w:ins w:id="152" w:author="Ericsson User2" w:date="2024-04-16T13:29:00Z">
        <w:r w:rsidR="001146BE">
          <w:t xml:space="preserve">to </w:t>
        </w:r>
      </w:ins>
      <w:ins w:id="153" w:author="Ericsson User2" w:date="2024-04-16T13:14:00Z">
        <w:r w:rsidR="00BF6F69" w:rsidRPr="005607E6">
          <w:t>header</w:t>
        </w:r>
        <w:r w:rsidR="00BF6F69" w:rsidRPr="00BF6F69">
          <w:t>/tag handling (</w:t>
        </w:r>
        <w:proofErr w:type="gramStart"/>
        <w:r w:rsidR="00BF6F69" w:rsidRPr="00BF6F69">
          <w:t>e.g.</w:t>
        </w:r>
        <w:proofErr w:type="gramEnd"/>
        <w:r w:rsidR="00BF6F69" w:rsidRPr="00BF6F69">
          <w:t xml:space="preserve"> protocol layer, type of encryption, etc).</w:t>
        </w:r>
      </w:ins>
      <w:ins w:id="154" w:author="Ericsson User2" w:date="2024-04-16T13:16:00Z">
        <w:r w:rsidR="005607E6">
          <w:rPr>
            <w:lang w:eastAsia="zh-CN"/>
          </w:rPr>
          <w:t xml:space="preserve"> This preconfigured information may also refer to Actions and Conditions, </w:t>
        </w:r>
        <w:proofErr w:type="gramStart"/>
        <w:r w:rsidR="005607E6">
          <w:rPr>
            <w:lang w:eastAsia="zh-CN"/>
          </w:rPr>
          <w:t>e.g.</w:t>
        </w:r>
        <w:proofErr w:type="gramEnd"/>
        <w:r w:rsidR="005607E6">
          <w:rPr>
            <w:lang w:eastAsia="zh-CN"/>
          </w:rPr>
          <w:t xml:space="preserve"> in case these </w:t>
        </w:r>
        <w:r w:rsidR="005607E6" w:rsidRPr="005607E6">
          <w:rPr>
            <w:lang w:eastAsia="zh-CN"/>
          </w:rPr>
          <w:t>parameters are not pro</w:t>
        </w:r>
      </w:ins>
      <w:ins w:id="155" w:author="Ericsson User2" w:date="2024-04-16T13:17:00Z">
        <w:r w:rsidR="005607E6" w:rsidRPr="005607E6">
          <w:rPr>
            <w:lang w:eastAsia="zh-CN"/>
          </w:rPr>
          <w:t>vided by the AF.</w:t>
        </w:r>
      </w:ins>
    </w:p>
    <w:p w14:paraId="344E4D19" w14:textId="77777777" w:rsidR="001146BE" w:rsidRDefault="005607E6" w:rsidP="005607E6">
      <w:pPr>
        <w:pStyle w:val="B1"/>
        <w:rPr>
          <w:ins w:id="156" w:author="Ericsson User2" w:date="2024-04-16T13:30:00Z"/>
          <w:lang w:eastAsia="zh-CN"/>
        </w:rPr>
      </w:pPr>
      <w:ins w:id="157" w:author="Ericsson User2" w:date="2024-04-16T13:19:00Z">
        <w:r>
          <w:rPr>
            <w:lang w:eastAsia="zh-CN"/>
          </w:rPr>
          <w:t xml:space="preserve">- </w:t>
        </w:r>
        <w:r>
          <w:rPr>
            <w:lang w:eastAsia="zh-CN"/>
          </w:rPr>
          <w:tab/>
          <w:t xml:space="preserve">(optional) </w:t>
        </w:r>
        <w:r w:rsidRPr="005607E6">
          <w:rPr>
            <w:lang w:eastAsia="zh-CN"/>
          </w:rPr>
          <w:t>5GS parameter name list</w:t>
        </w:r>
      </w:ins>
    </w:p>
    <w:p w14:paraId="3AB47982" w14:textId="177C9621" w:rsidR="005607E6" w:rsidRPr="005607E6" w:rsidRDefault="001146BE" w:rsidP="001146BE">
      <w:pPr>
        <w:pStyle w:val="B1"/>
        <w:ind w:firstLine="0"/>
        <w:rPr>
          <w:ins w:id="158" w:author="Ericsson User2" w:date="2024-04-16T13:19:00Z"/>
        </w:rPr>
      </w:pPr>
      <w:ins w:id="159" w:author="Ericsson User2" w:date="2024-04-16T13:30:00Z">
        <w:r>
          <w:rPr>
            <w:lang w:eastAsia="zh-CN"/>
          </w:rPr>
          <w:t xml:space="preserve">This list is included </w:t>
        </w:r>
      </w:ins>
      <w:ins w:id="160" w:author="Ericsson User2" w:date="2024-04-16T13:19:00Z">
        <w:r w:rsidR="005607E6" w:rsidRPr="005607E6">
          <w:rPr>
            <w:lang w:eastAsia="zh-CN"/>
          </w:rPr>
          <w:t>if PCF/SMF need to provide information to UPF that UPF is not going to receive otherwise, and/or if NEF should authorize using 5GS information upon request by that AF.</w:t>
        </w:r>
      </w:ins>
    </w:p>
    <w:p w14:paraId="7A9486E3" w14:textId="77777777" w:rsidR="005607E6" w:rsidRPr="005607E6" w:rsidRDefault="006566AF" w:rsidP="006566AF">
      <w:pPr>
        <w:pStyle w:val="B1"/>
        <w:rPr>
          <w:ins w:id="161" w:author="Ericsson User2" w:date="2024-04-16T13:17:00Z"/>
          <w:lang w:eastAsia="zh-CN"/>
        </w:rPr>
      </w:pPr>
      <w:r w:rsidRPr="005607E6">
        <w:rPr>
          <w:lang w:eastAsia="zh-CN"/>
        </w:rPr>
        <w:t>-</w:t>
      </w:r>
      <w:r w:rsidRPr="005607E6">
        <w:rPr>
          <w:lang w:eastAsia="zh-CN"/>
        </w:rPr>
        <w:tab/>
      </w:r>
      <w:ins w:id="162" w:author="Ericsson User2" w:date="2024-04-16T13:17:00Z">
        <w:r w:rsidR="005607E6" w:rsidRPr="005607E6">
          <w:rPr>
            <w:lang w:eastAsia="zh-CN"/>
          </w:rPr>
          <w:t>Information related to reporting of header handling actions:</w:t>
        </w:r>
      </w:ins>
    </w:p>
    <w:p w14:paraId="5F09F6F7" w14:textId="0709CCCD" w:rsidR="006566AF" w:rsidRPr="005607E6" w:rsidRDefault="005607E6" w:rsidP="005607E6">
      <w:pPr>
        <w:pStyle w:val="B2"/>
        <w:rPr>
          <w:lang w:eastAsia="zh-CN"/>
        </w:rPr>
      </w:pPr>
      <w:ins w:id="163" w:author="Ericsson User2" w:date="2024-04-16T13:17:00Z">
        <w:r w:rsidRPr="005607E6">
          <w:rPr>
            <w:lang w:eastAsia="zh-CN"/>
          </w:rPr>
          <w:lastRenderedPageBreak/>
          <w:t xml:space="preserve">- </w:t>
        </w:r>
        <w:r w:rsidRPr="005607E6">
          <w:rPr>
            <w:lang w:eastAsia="zh-CN"/>
          </w:rPr>
          <w:tab/>
        </w:r>
      </w:ins>
      <w:r w:rsidR="006566AF" w:rsidRPr="005607E6">
        <w:rPr>
          <w:lang w:eastAsia="zh-CN"/>
        </w:rPr>
        <w:t>Reporting conditions: Threshold based, periodical with the relevant threshold values and periodicity</w:t>
      </w:r>
      <w:ins w:id="164" w:author="Ericsson (M.Mas) " w:date="2024-04-15T16:45:00Z">
        <w:r w:rsidR="00F2446F" w:rsidRPr="005607E6">
          <w:rPr>
            <w:lang w:eastAsia="zh-CN"/>
          </w:rPr>
          <w:t>.</w:t>
        </w:r>
      </w:ins>
      <w:ins w:id="165" w:author="Samsung S2-2404122" w:date="2024-04-10T14:52:00Z">
        <w:r w:rsidR="00806B90" w:rsidRPr="005607E6">
          <w:rPr>
            <w:rFonts w:eastAsia="DengXian"/>
            <w:lang w:eastAsia="zh-CN"/>
          </w:rPr>
          <w:t xml:space="preserve"> or indication that </w:t>
        </w:r>
      </w:ins>
      <w:ins w:id="166" w:author="Ericsson User2" w:date="2024-04-16T18:05:00Z">
        <w:r w:rsidR="00E30505">
          <w:rPr>
            <w:rFonts w:eastAsia="DengXian"/>
            <w:lang w:eastAsia="zh-CN"/>
          </w:rPr>
          <w:t>d</w:t>
        </w:r>
      </w:ins>
      <w:ins w:id="167" w:author="Ericsson User2" w:date="2024-04-16T18:08:00Z">
        <w:r w:rsidR="00EF3188">
          <w:rPr>
            <w:rFonts w:eastAsia="DengXian"/>
            <w:lang w:eastAsia="zh-CN"/>
          </w:rPr>
          <w:t>i</w:t>
        </w:r>
      </w:ins>
      <w:ins w:id="168" w:author="Ericsson User2" w:date="2024-04-16T18:05:00Z">
        <w:r w:rsidR="00E30505">
          <w:rPr>
            <w:rFonts w:eastAsia="DengXian"/>
            <w:lang w:eastAsia="zh-CN"/>
          </w:rPr>
          <w:t xml:space="preserve">rect </w:t>
        </w:r>
      </w:ins>
      <w:ins w:id="169" w:author="Samsung S2-2404122" w:date="2024-04-10T14:52:00Z">
        <w:r w:rsidR="00806B90" w:rsidRPr="005607E6">
          <w:rPr>
            <w:rFonts w:eastAsia="DengXian"/>
            <w:lang w:eastAsia="zh-CN"/>
          </w:rPr>
          <w:t>reporting to AF is not required</w:t>
        </w:r>
      </w:ins>
      <w:del w:id="170" w:author="Ericsson (M.Mas) " w:date="2024-04-15T16:45:00Z">
        <w:r w:rsidR="006566AF" w:rsidRPr="005607E6" w:rsidDel="00F2446F">
          <w:rPr>
            <w:lang w:eastAsia="zh-CN"/>
          </w:rPr>
          <w:delText>.</w:delText>
        </w:r>
      </w:del>
    </w:p>
    <w:p w14:paraId="13373CF5" w14:textId="55E599C0" w:rsidR="00ED3BDA" w:rsidRPr="005607E6" w:rsidRDefault="006566AF" w:rsidP="005607E6">
      <w:pPr>
        <w:pStyle w:val="B2"/>
        <w:rPr>
          <w:ins w:id="171" w:author="Ericsson (M.Mas) " w:date="2024-04-15T23:04:00Z"/>
          <w:lang w:eastAsia="zh-CN"/>
        </w:rPr>
      </w:pPr>
      <w:r w:rsidRPr="005607E6">
        <w:rPr>
          <w:lang w:eastAsia="zh-CN"/>
        </w:rPr>
        <w:t>-</w:t>
      </w:r>
      <w:r w:rsidRPr="005607E6">
        <w:rPr>
          <w:lang w:eastAsia="zh-CN"/>
        </w:rPr>
        <w:tab/>
      </w:r>
      <w:del w:id="172" w:author="Ericsson User2" w:date="2024-04-16T18:06:00Z">
        <w:r w:rsidRPr="005607E6" w:rsidDel="00E30505">
          <w:rPr>
            <w:lang w:eastAsia="zh-CN"/>
          </w:rPr>
          <w:delText xml:space="preserve">Reporting content </w:delText>
        </w:r>
      </w:del>
      <w:del w:id="173" w:author="Ericsson User2" w:date="2024-04-16T13:21:00Z">
        <w:r w:rsidRPr="005607E6" w:rsidDel="005607E6">
          <w:rPr>
            <w:lang w:eastAsia="zh-CN"/>
          </w:rPr>
          <w:delText>e.g. header/tag "x" detected, header/tag "a" is replaced by header/tag "b", header/tag "c" is added, etc.</w:delText>
        </w:r>
      </w:del>
      <w:ins w:id="174" w:author="Ericsson (M.Mas) " w:date="2024-04-15T15:06:00Z">
        <w:del w:id="175" w:author="Ericsson User2" w:date="2024-04-16T13:21:00Z">
          <w:r w:rsidR="00605ADC" w:rsidRPr="005607E6" w:rsidDel="005607E6">
            <w:rPr>
              <w:lang w:eastAsia="zh-CN"/>
            </w:rPr>
            <w:delText xml:space="preserve"> </w:delText>
          </w:r>
        </w:del>
      </w:ins>
      <w:ins w:id="176" w:author="Ericsson User2" w:date="2024-04-16T13:22:00Z">
        <w:r w:rsidR="005607E6" w:rsidRPr="005607E6">
          <w:rPr>
            <w:lang w:eastAsia="zh-CN"/>
          </w:rPr>
          <w:t>Information related to</w:t>
        </w:r>
      </w:ins>
      <w:ins w:id="177" w:author="Nokia S2-2404940" w:date="2024-04-10T13:48:00Z">
        <w:r w:rsidR="00DE078A" w:rsidRPr="005607E6">
          <w:rPr>
            <w:lang w:eastAsia="zh-CN"/>
          </w:rPr>
          <w:t xml:space="preserve"> </w:t>
        </w:r>
      </w:ins>
      <w:ins w:id="178" w:author="Ericsson User2" w:date="2024-04-16T13:22:00Z">
        <w:r w:rsidR="005607E6" w:rsidRPr="005607E6">
          <w:rPr>
            <w:lang w:eastAsia="zh-CN"/>
          </w:rPr>
          <w:t>d</w:t>
        </w:r>
      </w:ins>
      <w:ins w:id="179" w:author="Nokia S2-2404940" w:date="2024-04-10T13:48:00Z">
        <w:r w:rsidR="00DE078A" w:rsidRPr="005607E6">
          <w:rPr>
            <w:lang w:eastAsia="zh-CN"/>
          </w:rPr>
          <w:t xml:space="preserve">irect </w:t>
        </w:r>
        <w:del w:id="180" w:author="Ericsson User2" w:date="2024-04-16T13:35:00Z">
          <w:r w:rsidR="00DE078A" w:rsidRPr="005607E6" w:rsidDel="00B22433">
            <w:rPr>
              <w:lang w:eastAsia="zh-CN"/>
            </w:rPr>
            <w:delText>reporting</w:delText>
          </w:r>
        </w:del>
      </w:ins>
      <w:ins w:id="181" w:author="Ericsson User2" w:date="2024-04-16T13:36:00Z">
        <w:r w:rsidR="00B22433">
          <w:rPr>
            <w:lang w:eastAsia="zh-CN"/>
          </w:rPr>
          <w:t>reporting</w:t>
        </w:r>
      </w:ins>
      <w:ins w:id="182" w:author="Ericsson User2" w:date="2024-04-16T13:22:00Z">
        <w:r w:rsidR="005607E6" w:rsidRPr="005607E6">
          <w:rPr>
            <w:lang w:eastAsia="zh-CN"/>
          </w:rPr>
          <w:t xml:space="preserve"> to AF</w:t>
        </w:r>
      </w:ins>
      <w:ins w:id="183" w:author="Nokia S2-2404940" w:date="2024-04-10T13:48:00Z">
        <w:r w:rsidR="00DE078A" w:rsidRPr="005607E6">
          <w:rPr>
            <w:lang w:eastAsia="zh-CN"/>
          </w:rPr>
          <w:t xml:space="preserve">: </w:t>
        </w:r>
      </w:ins>
    </w:p>
    <w:p w14:paraId="5E2CE3E8" w14:textId="6261C7CC" w:rsidR="00DE078A" w:rsidRDefault="005607E6" w:rsidP="005607E6">
      <w:pPr>
        <w:pStyle w:val="B3"/>
        <w:rPr>
          <w:ins w:id="184" w:author="Ericsson User2" w:date="2024-04-16T13:27:00Z"/>
          <w:lang w:eastAsia="zh-CN"/>
        </w:rPr>
      </w:pPr>
      <w:ins w:id="185" w:author="Ericsson User2" w:date="2024-04-16T13:23:00Z">
        <w:r w:rsidRPr="005607E6">
          <w:rPr>
            <w:lang w:eastAsia="zh-CN"/>
          </w:rPr>
          <w:t>o</w:t>
        </w:r>
      </w:ins>
      <w:ins w:id="186" w:author="Ericsson User2" w:date="2024-04-16T13:26:00Z">
        <w:r>
          <w:rPr>
            <w:lang w:eastAsia="zh-CN"/>
          </w:rPr>
          <w:t xml:space="preserve"> </w:t>
        </w:r>
        <w:r>
          <w:rPr>
            <w:lang w:eastAsia="zh-CN"/>
          </w:rPr>
          <w:tab/>
          <w:t xml:space="preserve">Option 1: </w:t>
        </w:r>
      </w:ins>
      <w:commentRangeStart w:id="187"/>
      <w:ins w:id="188" w:author="Nokia S2-2404940" w:date="2024-04-10T13:48:00Z">
        <w:r w:rsidR="00DE078A" w:rsidRPr="005607E6">
          <w:t xml:space="preserve">Report Correlation ID </w:t>
        </w:r>
      </w:ins>
      <w:commentRangeEnd w:id="187"/>
      <w:r w:rsidRPr="005607E6">
        <w:rPr>
          <w:rStyle w:val="CommentReference"/>
        </w:rPr>
        <w:commentReference w:id="187"/>
      </w:r>
      <w:ins w:id="189" w:author="Nokia S2-2404940" w:date="2024-04-10T13:48:00Z">
        <w:r w:rsidR="00DE078A" w:rsidRPr="005607E6">
          <w:t xml:space="preserve">and UPF event consumer notification URI values. The AF provides </w:t>
        </w:r>
        <w:r w:rsidR="00DE078A" w:rsidRPr="005607E6">
          <w:rPr>
            <w:lang w:eastAsia="zh-CN"/>
          </w:rPr>
          <w:t xml:space="preserve">receive Session Reports directly from the UPF </w:t>
        </w:r>
        <w:r w:rsidR="00DE078A" w:rsidRPr="005607E6">
          <w:t>Exposure Service (see Section 6.1.2.3</w:t>
        </w:r>
        <w:del w:id="190" w:author="Ericsson User2" w:date="2024-04-16T13:27:00Z">
          <w:r w:rsidR="00DE078A" w:rsidRPr="005607E6" w:rsidDel="005607E6">
            <w:delText xml:space="preserve">described in Section </w:delText>
          </w:r>
        </w:del>
      </w:ins>
      <w:ins w:id="191" w:author="Ericsson (M.Mas) " w:date="2024-04-15T23:05:00Z">
        <w:del w:id="192" w:author="Ericsson User2" w:date="2024-04-16T13:27:00Z">
          <w:r w:rsidR="00AB2A8B" w:rsidRPr="005607E6" w:rsidDel="005607E6">
            <w:delText xml:space="preserve"> </w:delText>
          </w:r>
        </w:del>
      </w:ins>
      <w:ins w:id="193" w:author="Nokia S2-2404940" w:date="2024-04-10T13:48:00Z">
        <w:del w:id="194" w:author="Ericsson User2" w:date="2024-04-16T13:27:00Z">
          <w:r w:rsidR="00DE078A" w:rsidRPr="005607E6" w:rsidDel="005607E6">
            <w:delText>6.1.2.2</w:delText>
          </w:r>
        </w:del>
      </w:ins>
      <w:ins w:id="195" w:author="Ericsson (M.Mas) " w:date="2024-04-15T23:05:00Z">
        <w:r w:rsidR="00AB2A8B" w:rsidRPr="005607E6">
          <w:t>)</w:t>
        </w:r>
      </w:ins>
      <w:ins w:id="196" w:author="Nokia S2-2404940" w:date="2024-04-10T13:48:00Z">
        <w:r w:rsidR="00DE078A" w:rsidRPr="005607E6">
          <w:rPr>
            <w:lang w:eastAsia="zh-CN"/>
          </w:rPr>
          <w:t>.</w:t>
        </w:r>
      </w:ins>
    </w:p>
    <w:p w14:paraId="3338B7B6" w14:textId="3B02D142" w:rsidR="005607E6" w:rsidRPr="005607E6" w:rsidRDefault="005607E6" w:rsidP="005607E6">
      <w:pPr>
        <w:pStyle w:val="B3"/>
        <w:rPr>
          <w:ins w:id="197" w:author="Ericsson User2" w:date="2024-04-16T13:27:00Z"/>
          <w:lang w:eastAsia="zh-CN"/>
        </w:rPr>
      </w:pPr>
      <w:ins w:id="198" w:author="Ericsson User2" w:date="2024-04-16T13:27:00Z">
        <w:r w:rsidRPr="005607E6">
          <w:t xml:space="preserve">o    Option 2. the AF provides </w:t>
        </w:r>
        <w:r w:rsidRPr="005607E6">
          <w:rPr>
            <w:rStyle w:val="cf01"/>
          </w:rPr>
          <w:t>Notification Target Address (+ Notification Correlation ID)</w:t>
        </w:r>
        <w:r w:rsidRPr="005607E6">
          <w:rPr>
            <w:lang w:eastAsia="zh-CN"/>
          </w:rPr>
          <w:t xml:space="preserve"> attributes to request to receive Session Reports, and direct indication to request that they sent directly with UPF </w:t>
        </w:r>
        <w:r w:rsidRPr="005607E6">
          <w:t>Exposure Service</w:t>
        </w:r>
        <w:r w:rsidRPr="005607E6">
          <w:rPr>
            <w:lang w:eastAsia="zh-CN"/>
          </w:rPr>
          <w:t>.</w:t>
        </w:r>
      </w:ins>
    </w:p>
    <w:p w14:paraId="358D32E9" w14:textId="3C690835" w:rsidR="005607E6" w:rsidRDefault="00324814" w:rsidP="00324814">
      <w:pPr>
        <w:pStyle w:val="B3"/>
        <w:rPr>
          <w:ins w:id="199" w:author="Ericsson User2" w:date="2024-04-16T18:06:00Z"/>
          <w:lang w:eastAsia="zh-CN"/>
        </w:rPr>
      </w:pPr>
      <w:ins w:id="200" w:author="Ericsson User2" w:date="2024-04-16T13:56:00Z">
        <w:r>
          <w:rPr>
            <w:lang w:eastAsia="zh-CN"/>
          </w:rPr>
          <w:t xml:space="preserve">These </w:t>
        </w:r>
      </w:ins>
      <w:r w:rsidR="00E7226A">
        <w:rPr>
          <w:lang w:eastAsia="zh-CN"/>
        </w:rPr>
        <w:t xml:space="preserve">two </w:t>
      </w:r>
      <w:ins w:id="201" w:author="Ericsson User2" w:date="2024-04-16T13:56:00Z">
        <w:r>
          <w:rPr>
            <w:lang w:eastAsia="zh-CN"/>
          </w:rPr>
          <w:t>options are further described in the sol</w:t>
        </w:r>
      </w:ins>
      <w:ins w:id="202" w:author="Ericsson User2" w:date="2024-04-16T13:57:00Z">
        <w:r>
          <w:rPr>
            <w:lang w:eastAsia="zh-CN"/>
          </w:rPr>
          <w:t xml:space="preserve">ution description </w:t>
        </w:r>
        <w:proofErr w:type="gramStart"/>
        <w:r>
          <w:rPr>
            <w:lang w:eastAsia="zh-CN"/>
          </w:rPr>
          <w:t>below</w:t>
        </w:r>
      </w:ins>
      <w:proofErr w:type="gramEnd"/>
    </w:p>
    <w:p w14:paraId="351E24B9" w14:textId="74CB2EC6" w:rsidR="00EF3188" w:rsidRDefault="00EF3188" w:rsidP="00EF3188">
      <w:pPr>
        <w:rPr>
          <w:ins w:id="203" w:author="Ericsson User2" w:date="2024-04-16T18:09:00Z"/>
          <w:lang w:eastAsia="zh-CN"/>
        </w:rPr>
      </w:pPr>
      <w:ins w:id="204" w:author="Ericsson User2" w:date="2024-04-16T18:09:00Z">
        <w:r>
          <w:rPr>
            <w:lang w:eastAsia="zh-CN"/>
          </w:rPr>
          <w:t xml:space="preserve">The </w:t>
        </w:r>
      </w:ins>
      <w:ins w:id="205" w:author="Ericsson User2" w:date="2024-04-16T18:13:00Z">
        <w:r w:rsidR="00EC1064">
          <w:rPr>
            <w:lang w:eastAsia="zh-CN"/>
          </w:rPr>
          <w:t xml:space="preserve">information in the </w:t>
        </w:r>
      </w:ins>
      <w:ins w:id="206" w:author="Ericsson User2" w:date="2024-04-16T18:10:00Z">
        <w:r>
          <w:rPr>
            <w:lang w:eastAsia="zh-CN"/>
          </w:rPr>
          <w:t>above-described</w:t>
        </w:r>
      </w:ins>
      <w:ins w:id="207" w:author="Ericsson User2" w:date="2024-04-16T18:09:00Z">
        <w:r>
          <w:rPr>
            <w:lang w:eastAsia="zh-CN"/>
          </w:rPr>
          <w:t xml:space="preserve"> rule will be provided to the UPF.</w:t>
        </w:r>
      </w:ins>
    </w:p>
    <w:p w14:paraId="22241AC8" w14:textId="77470A59" w:rsidR="00E30505" w:rsidRDefault="00EF3188" w:rsidP="00EF3188">
      <w:pPr>
        <w:rPr>
          <w:ins w:id="208" w:author="Ericsson User2" w:date="2024-04-16T18:06:00Z"/>
          <w:lang w:eastAsia="zh-CN"/>
        </w:rPr>
      </w:pPr>
      <w:ins w:id="209" w:author="Ericsson User2" w:date="2024-04-16T18:08:00Z">
        <w:r>
          <w:rPr>
            <w:lang w:eastAsia="zh-CN"/>
          </w:rPr>
          <w:t>The</w:t>
        </w:r>
      </w:ins>
      <w:ins w:id="210" w:author="Ericsson User2" w:date="2024-04-16T18:06:00Z">
        <w:r w:rsidR="00E30505">
          <w:rPr>
            <w:lang w:eastAsia="zh-CN"/>
          </w:rPr>
          <w:t xml:space="preserve"> </w:t>
        </w:r>
      </w:ins>
      <w:r w:rsidR="00E7226A">
        <w:rPr>
          <w:lang w:eastAsia="zh-CN"/>
        </w:rPr>
        <w:t>content of the report from UPF</w:t>
      </w:r>
      <w:ins w:id="211" w:author="Ericsson User2" w:date="2024-04-16T18:06:00Z">
        <w:r w:rsidR="00E30505">
          <w:rPr>
            <w:lang w:eastAsia="zh-CN"/>
          </w:rPr>
          <w:t xml:space="preserve"> </w:t>
        </w:r>
      </w:ins>
      <w:proofErr w:type="spellStart"/>
      <w:ins w:id="212" w:author="Ericsson User2" w:date="2024-04-16T18:08:00Z">
        <w:r>
          <w:rPr>
            <w:lang w:eastAsia="zh-CN"/>
          </w:rPr>
          <w:t>depeneds</w:t>
        </w:r>
        <w:proofErr w:type="spellEnd"/>
        <w:r>
          <w:rPr>
            <w:lang w:eastAsia="zh-CN"/>
          </w:rPr>
          <w:t xml:space="preserve"> on the </w:t>
        </w:r>
      </w:ins>
      <w:ins w:id="213" w:author="Ericsson User2" w:date="2024-04-16T18:06:00Z">
        <w:r w:rsidR="00E30505">
          <w:rPr>
            <w:lang w:eastAsia="zh-CN"/>
          </w:rPr>
          <w:t xml:space="preserve">on the </w:t>
        </w:r>
      </w:ins>
      <w:r w:rsidR="00E7226A">
        <w:rPr>
          <w:lang w:eastAsia="zh-CN"/>
        </w:rPr>
        <w:t>A</w:t>
      </w:r>
      <w:ins w:id="214" w:author="Ericsson User2" w:date="2024-04-16T18:06:00Z">
        <w:r w:rsidR="00E30505">
          <w:rPr>
            <w:lang w:eastAsia="zh-CN"/>
          </w:rPr>
          <w:t>ction</w:t>
        </w:r>
      </w:ins>
      <w:ins w:id="215" w:author="Ericsson User2" w:date="2024-04-16T18:08:00Z">
        <w:r>
          <w:rPr>
            <w:lang w:eastAsia="zh-CN"/>
          </w:rPr>
          <w:t xml:space="preserve"> for the header handling</w:t>
        </w:r>
      </w:ins>
      <w:ins w:id="216" w:author="Ericsson User2" w:date="2024-04-16T18:09:00Z">
        <w:r>
          <w:rPr>
            <w:lang w:eastAsia="zh-CN"/>
          </w:rPr>
          <w:t>. The report</w:t>
        </w:r>
      </w:ins>
      <w:r w:rsidR="00E7226A">
        <w:rPr>
          <w:lang w:eastAsia="zh-CN"/>
        </w:rPr>
        <w:t xml:space="preserve"> from UPF</w:t>
      </w:r>
      <w:ins w:id="217" w:author="Ericsson User2" w:date="2024-04-16T18:09:00Z">
        <w:r>
          <w:rPr>
            <w:lang w:eastAsia="zh-CN"/>
          </w:rPr>
          <w:t xml:space="preserve"> includes:</w:t>
        </w:r>
      </w:ins>
    </w:p>
    <w:p w14:paraId="5E2430F0" w14:textId="44BEAF55" w:rsidR="00E30505" w:rsidRDefault="00EF3188" w:rsidP="00EF3188">
      <w:pPr>
        <w:pStyle w:val="B1"/>
        <w:rPr>
          <w:ins w:id="218" w:author="Ericsson User2" w:date="2024-04-16T18:06:00Z"/>
          <w:lang w:eastAsia="zh-CN"/>
        </w:rPr>
      </w:pPr>
      <w:ins w:id="219" w:author="Ericsson User2" w:date="2024-04-16T18:09:00Z">
        <w:r>
          <w:rPr>
            <w:lang w:eastAsia="zh-CN"/>
          </w:rPr>
          <w:t>-</w:t>
        </w:r>
      </w:ins>
      <w:ins w:id="220" w:author="Ericsson User2" w:date="2024-04-16T18:06:00Z">
        <w:r w:rsidR="00E30505">
          <w:rPr>
            <w:lang w:eastAsia="zh-CN"/>
          </w:rPr>
          <w:t xml:space="preserve">    Action </w:t>
        </w:r>
      </w:ins>
      <w:r w:rsidR="00E7226A">
        <w:rPr>
          <w:lang w:eastAsia="zh-CN"/>
        </w:rPr>
        <w:t xml:space="preserve">taken </w:t>
      </w:r>
      <w:ins w:id="221" w:author="Ericsson User2" w:date="2024-04-16T18:06:00Z">
        <w:r w:rsidR="00E30505">
          <w:rPr>
            <w:lang w:eastAsia="zh-CN"/>
          </w:rPr>
          <w:t>(</w:t>
        </w:r>
        <w:proofErr w:type="gramStart"/>
        <w:r w:rsidR="00E30505">
          <w:rPr>
            <w:lang w:eastAsia="zh-CN"/>
          </w:rPr>
          <w:t>i.e.</w:t>
        </w:r>
        <w:proofErr w:type="gramEnd"/>
        <w:r w:rsidR="00E30505">
          <w:rPr>
            <w:lang w:eastAsia="zh-CN"/>
          </w:rPr>
          <w:t xml:space="preserve"> the UPF reports the action taken, e.g. detected, removed, replaced, insert)  </w:t>
        </w:r>
      </w:ins>
    </w:p>
    <w:p w14:paraId="2ED72221" w14:textId="42EB623E" w:rsidR="00E30505" w:rsidRDefault="00EF3188" w:rsidP="00EF3188">
      <w:pPr>
        <w:pStyle w:val="B1"/>
        <w:rPr>
          <w:ins w:id="222" w:author="Ericsson User2" w:date="2024-04-16T18:06:00Z"/>
          <w:lang w:eastAsia="zh-CN"/>
        </w:rPr>
      </w:pPr>
      <w:ins w:id="223" w:author="Ericsson User2" w:date="2024-04-16T18:10:00Z">
        <w:r>
          <w:rPr>
            <w:lang w:eastAsia="zh-CN"/>
          </w:rPr>
          <w:t>-</w:t>
        </w:r>
      </w:ins>
      <w:ins w:id="224" w:author="Ericsson User2" w:date="2024-04-16T18:06:00Z">
        <w:r w:rsidR="00E30505">
          <w:rPr>
            <w:lang w:eastAsia="zh-CN"/>
          </w:rPr>
          <w:t xml:space="preserve"> </w:t>
        </w:r>
        <w:r w:rsidR="00E30505">
          <w:rPr>
            <w:lang w:eastAsia="zh-CN"/>
          </w:rPr>
          <w:tab/>
          <w:t xml:space="preserve">Detected header </w:t>
        </w:r>
      </w:ins>
      <w:ins w:id="225" w:author="Ericsson User2" w:date="2024-04-16T18:10:00Z">
        <w:r w:rsidR="00EC1064">
          <w:rPr>
            <w:lang w:eastAsia="zh-CN"/>
          </w:rPr>
          <w:t xml:space="preserve">(in case </w:t>
        </w:r>
      </w:ins>
      <w:ins w:id="226" w:author="Ericsson User2" w:date="2024-04-16T18:11:00Z">
        <w:r w:rsidR="00EC1064">
          <w:rPr>
            <w:lang w:eastAsia="zh-CN"/>
          </w:rPr>
          <w:t xml:space="preserve">action is remove, </w:t>
        </w:r>
        <w:proofErr w:type="gramStart"/>
        <w:r w:rsidR="00EC1064">
          <w:rPr>
            <w:lang w:eastAsia="zh-CN"/>
          </w:rPr>
          <w:t>replace</w:t>
        </w:r>
        <w:proofErr w:type="gramEnd"/>
        <w:r w:rsidR="00EC1064">
          <w:rPr>
            <w:lang w:eastAsia="zh-CN"/>
          </w:rPr>
          <w:t xml:space="preserve"> or detect)</w:t>
        </w:r>
      </w:ins>
      <w:ins w:id="227" w:author="Ericsson User2" w:date="2024-04-16T18:12:00Z">
        <w:r w:rsidR="00EC1064">
          <w:rPr>
            <w:lang w:eastAsia="zh-CN"/>
          </w:rPr>
          <w:t xml:space="preserve">. </w:t>
        </w:r>
      </w:ins>
      <w:ins w:id="228" w:author="Ericsson User2" w:date="2024-04-16T18:10:00Z">
        <w:r w:rsidR="00EC1064">
          <w:rPr>
            <w:lang w:eastAsia="zh-CN"/>
          </w:rPr>
          <w:t>T</w:t>
        </w:r>
      </w:ins>
      <w:ins w:id="229" w:author="Ericsson User2" w:date="2024-04-16T18:06:00Z">
        <w:r w:rsidR="00E30505">
          <w:rPr>
            <w:lang w:eastAsia="zh-CN"/>
          </w:rPr>
          <w:t>he UPF reports the removed header if action is Remove, and the replaced header if action is Replace</w:t>
        </w:r>
      </w:ins>
      <w:ins w:id="230" w:author="Ericsson User2" w:date="2024-04-16T18:12:00Z">
        <w:r w:rsidR="00EC1064">
          <w:rPr>
            <w:lang w:eastAsia="zh-CN"/>
          </w:rPr>
          <w:t xml:space="preserve"> and the </w:t>
        </w:r>
      </w:ins>
      <w:ins w:id="231" w:author="Ericsson User2" w:date="2024-04-16T18:06:00Z">
        <w:r w:rsidR="00E30505">
          <w:rPr>
            <w:lang w:eastAsia="zh-CN"/>
          </w:rPr>
          <w:t xml:space="preserve">detected header if action is Detect. </w:t>
        </w:r>
      </w:ins>
    </w:p>
    <w:p w14:paraId="69346999" w14:textId="4C5686E1" w:rsidR="00E30505" w:rsidRPr="005607E6" w:rsidRDefault="00EC1064" w:rsidP="00EC1064">
      <w:pPr>
        <w:pStyle w:val="B1"/>
        <w:rPr>
          <w:lang w:eastAsia="zh-CN"/>
        </w:rPr>
      </w:pPr>
      <w:ins w:id="232" w:author="Ericsson User2" w:date="2024-04-16T18:11:00Z">
        <w:r>
          <w:rPr>
            <w:lang w:eastAsia="zh-CN"/>
          </w:rPr>
          <w:t xml:space="preserve">- </w:t>
        </w:r>
        <w:r>
          <w:rPr>
            <w:lang w:eastAsia="zh-CN"/>
          </w:rPr>
          <w:tab/>
        </w:r>
      </w:ins>
      <w:ins w:id="233" w:author="Ericsson User2" w:date="2024-04-16T18:06:00Z">
        <w:r w:rsidR="00E30505">
          <w:rPr>
            <w:lang w:eastAsia="zh-CN"/>
          </w:rPr>
          <w:t>Final header</w:t>
        </w:r>
      </w:ins>
      <w:ins w:id="234" w:author="Ericsson User2" w:date="2024-04-16T18:11:00Z">
        <w:r>
          <w:rPr>
            <w:lang w:eastAsia="zh-CN"/>
          </w:rPr>
          <w:t xml:space="preserve"> (in case action is add or replace)</w:t>
        </w:r>
      </w:ins>
      <w:ins w:id="235" w:author="Ericsson User2" w:date="2024-04-16T18:12:00Z">
        <w:r>
          <w:rPr>
            <w:lang w:eastAsia="zh-CN"/>
          </w:rPr>
          <w:t xml:space="preserve">. </w:t>
        </w:r>
      </w:ins>
      <w:ins w:id="236" w:author="Ericsson User2" w:date="2024-04-16T18:11:00Z">
        <w:r>
          <w:rPr>
            <w:lang w:eastAsia="zh-CN"/>
          </w:rPr>
          <w:t>T</w:t>
        </w:r>
      </w:ins>
      <w:ins w:id="237" w:author="Ericsson User2" w:date="2024-04-16T18:06:00Z">
        <w:r w:rsidR="00E30505">
          <w:rPr>
            <w:lang w:eastAsia="zh-CN"/>
          </w:rPr>
          <w:t xml:space="preserve">he UPF reports the final header, </w:t>
        </w:r>
        <w:proofErr w:type="gramStart"/>
        <w:r w:rsidR="00E30505">
          <w:rPr>
            <w:lang w:eastAsia="zh-CN"/>
          </w:rPr>
          <w:t>i.e.</w:t>
        </w:r>
        <w:proofErr w:type="gramEnd"/>
        <w:r w:rsidR="00E30505">
          <w:rPr>
            <w:lang w:eastAsia="zh-CN"/>
          </w:rPr>
          <w:t xml:space="preserve"> the added header if action is Add, or the sent header if Replace.</w:t>
        </w:r>
      </w:ins>
    </w:p>
    <w:p w14:paraId="7B302334" w14:textId="79CF69A4" w:rsidR="006566AF" w:rsidRPr="005607E6" w:rsidDel="001146BE" w:rsidRDefault="006566AF" w:rsidP="00BF6F69">
      <w:pPr>
        <w:pStyle w:val="B1"/>
        <w:rPr>
          <w:del w:id="238" w:author="Ericsson User2" w:date="2024-04-16T13:28:00Z"/>
          <w:lang w:eastAsia="zh-CN"/>
        </w:rPr>
      </w:pPr>
      <w:commentRangeStart w:id="239"/>
      <w:del w:id="240" w:author="Ericsson User2" w:date="2024-04-16T13:28:00Z">
        <w:r w:rsidRPr="005607E6" w:rsidDel="001146BE">
          <w:rPr>
            <w:lang w:eastAsia="zh-CN"/>
          </w:rPr>
          <w:delText>-</w:delText>
        </w:r>
        <w:r w:rsidRPr="005607E6" w:rsidDel="001146BE">
          <w:rPr>
            <w:lang w:eastAsia="zh-CN"/>
          </w:rPr>
          <w:tab/>
          <w:delText>Information relevant to parties in SLA.</w:delText>
        </w:r>
      </w:del>
    </w:p>
    <w:p w14:paraId="00C37FA0" w14:textId="4FFFF672" w:rsidR="0044287F" w:rsidRPr="005607E6" w:rsidDel="001146BE" w:rsidRDefault="006566AF" w:rsidP="00BF6F69">
      <w:pPr>
        <w:pStyle w:val="B1"/>
        <w:rPr>
          <w:del w:id="241" w:author="Ericsson User2" w:date="2024-04-16T13:28:00Z"/>
          <w:lang w:eastAsia="zh-CN"/>
        </w:rPr>
      </w:pPr>
      <w:del w:id="242" w:author="Ericsson User2" w:date="2024-04-16T13:28:00Z">
        <w:r w:rsidRPr="005607E6" w:rsidDel="001146BE">
          <w:delText>T</w:delText>
        </w:r>
      </w:del>
      <w:ins w:id="243" w:author="Ericsson (M.Mas) " w:date="2024-04-15T18:14:00Z">
        <w:del w:id="244" w:author="Ericsson User2" w:date="2024-04-16T13:28:00Z">
          <w:r w:rsidR="001C088A" w:rsidRPr="005607E6" w:rsidDel="001146BE">
            <w:delText>t</w:delText>
          </w:r>
        </w:del>
      </w:ins>
      <w:del w:id="245" w:author="Ericsson User2" w:date="2024-04-16T13:28:00Z">
        <w:r w:rsidRPr="005607E6" w:rsidDel="001146BE">
          <w:delText xml:space="preserve">he information relevant to the parties in the SLA is handled as metadata and is assumed as pre-agreed information between the parties to include header/tags </w:delText>
        </w:r>
      </w:del>
      <w:ins w:id="246" w:author="Vodafone Maastricht_4" w:date="2024-04-04T20:20:00Z">
        <w:del w:id="247" w:author="Ericsson User2" w:date="2024-04-16T13:28:00Z">
          <w:r w:rsidR="0034776E" w:rsidRPr="005607E6" w:rsidDel="001146BE">
            <w:delText xml:space="preserve">handling </w:delText>
          </w:r>
        </w:del>
      </w:ins>
      <w:del w:id="248" w:author="Ericsson User2" w:date="2024-04-16T13:28:00Z">
        <w:r w:rsidRPr="005607E6" w:rsidDel="001146BE">
          <w:delText>related information</w:delText>
        </w:r>
      </w:del>
      <w:ins w:id="249" w:author="Vodafone Maastricht_4" w:date="2024-04-03T19:28:00Z">
        <w:del w:id="250" w:author="Ericsson User2" w:date="2024-04-16T13:28:00Z">
          <w:r w:rsidR="001430A2" w:rsidRPr="005607E6" w:rsidDel="001146BE">
            <w:delText xml:space="preserve"> (e.g. protocol layer, </w:delText>
          </w:r>
        </w:del>
      </w:ins>
      <w:ins w:id="251" w:author="Vodafone Maastricht_4" w:date="2024-04-03T19:31:00Z">
        <w:del w:id="252" w:author="Ericsson User2" w:date="2024-04-16T13:28:00Z">
          <w:r w:rsidR="000158DC" w:rsidRPr="005607E6" w:rsidDel="001146BE">
            <w:delText xml:space="preserve">type of </w:delText>
          </w:r>
        </w:del>
      </w:ins>
      <w:ins w:id="253" w:author="Vodafone Maastricht_4" w:date="2024-04-03T19:28:00Z">
        <w:del w:id="254" w:author="Ericsson User2" w:date="2024-04-16T13:28:00Z">
          <w:r w:rsidR="001430A2" w:rsidRPr="005607E6" w:rsidDel="001146BE">
            <w:delText>encryption, etc)</w:delText>
          </w:r>
        </w:del>
      </w:ins>
      <w:del w:id="255" w:author="Ericsson User2" w:date="2024-04-16T13:28:00Z">
        <w:r w:rsidRPr="005607E6" w:rsidDel="001146BE">
          <w:delText>.</w:delText>
        </w:r>
      </w:del>
      <w:ins w:id="256" w:author="Ericsson (M.Mas) " w:date="2024-04-15T15:16:00Z">
        <w:del w:id="257" w:author="Ericsson User2" w:date="2024-04-16T13:28:00Z">
          <w:r w:rsidR="0044287F" w:rsidRPr="005607E6" w:rsidDel="001146BE">
            <w:rPr>
              <w:lang w:eastAsia="zh-CN"/>
            </w:rPr>
            <w:delText xml:space="preserve">. </w:delText>
          </w:r>
        </w:del>
      </w:ins>
      <w:commentRangeEnd w:id="239"/>
      <w:r w:rsidR="001146BE">
        <w:rPr>
          <w:rStyle w:val="CommentReference"/>
        </w:rPr>
        <w:commentReference w:id="239"/>
      </w:r>
    </w:p>
    <w:p w14:paraId="6703C8CE" w14:textId="6CAA95E9" w:rsidR="005B0F87" w:rsidRPr="005607E6" w:rsidDel="001146BE" w:rsidRDefault="005B0F87" w:rsidP="00BF6F69">
      <w:pPr>
        <w:pStyle w:val="B1"/>
        <w:rPr>
          <w:ins w:id="258" w:author="Vodafone Maastricht_4" w:date="2024-04-04T20:09:00Z"/>
          <w:del w:id="259" w:author="Ericsson User2" w:date="2024-04-16T13:28:00Z"/>
        </w:rPr>
      </w:pPr>
      <w:commentRangeStart w:id="260"/>
      <w:ins w:id="261" w:author="Vodafone Maastricht_4" w:date="2024-04-04T20:13:00Z">
        <w:del w:id="262" w:author="Ericsson User2" w:date="2024-04-16T13:28:00Z">
          <w:r w:rsidRPr="005607E6" w:rsidDel="001146BE">
            <w:delText>NOTE: Headers/Tags values can be conditionally included</w:delText>
          </w:r>
        </w:del>
      </w:ins>
      <w:ins w:id="263" w:author="Vodafone Maastricht_4" w:date="2024-04-04T20:14:00Z">
        <w:del w:id="264" w:author="Ericsson User2" w:date="2024-04-16T13:28:00Z">
          <w:r w:rsidRPr="005607E6" w:rsidDel="001146BE">
            <w:delText xml:space="preserve"> by the AF</w:delText>
          </w:r>
        </w:del>
      </w:ins>
      <w:ins w:id="265" w:author="Vodafone Maastricht_4" w:date="2024-04-04T20:16:00Z">
        <w:del w:id="266" w:author="Ericsson User2" w:date="2024-04-16T13:28:00Z">
          <w:r w:rsidRPr="005607E6" w:rsidDel="001146BE">
            <w:delText xml:space="preserve"> (</w:delText>
          </w:r>
        </w:del>
      </w:ins>
      <w:ins w:id="267" w:author="Vodafone Maastricht_4" w:date="2024-04-04T20:28:00Z">
        <w:del w:id="268" w:author="Ericsson User2" w:date="2024-04-16T13:28:00Z">
          <w:r w:rsidR="002E624A" w:rsidRPr="005607E6" w:rsidDel="001146BE">
            <w:delText>according to</w:delText>
          </w:r>
        </w:del>
      </w:ins>
      <w:ins w:id="269" w:author="Vodafone Maastricht_4" w:date="2024-04-04T20:16:00Z">
        <w:del w:id="270" w:author="Ericsson User2" w:date="2024-04-16T13:28:00Z">
          <w:r w:rsidRPr="005607E6" w:rsidDel="001146BE">
            <w:delText xml:space="preserve"> the use case)</w:delText>
          </w:r>
        </w:del>
      </w:ins>
      <w:ins w:id="271" w:author="Vodafone Maastricht_4" w:date="2024-04-04T20:14:00Z">
        <w:del w:id="272" w:author="Ericsson User2" w:date="2024-04-16T13:28:00Z">
          <w:r w:rsidRPr="005607E6" w:rsidDel="001146BE">
            <w:delText>.</w:delText>
          </w:r>
        </w:del>
      </w:ins>
      <w:ins w:id="273" w:author="Vodafone Maastricht_4" w:date="2024-04-04T20:28:00Z">
        <w:del w:id="274" w:author="Ericsson User2" w:date="2024-04-16T13:28:00Z">
          <w:r w:rsidR="002E624A" w:rsidRPr="005607E6" w:rsidDel="001146BE">
            <w:delText xml:space="preserve"> When value is not included, the I</w:delText>
          </w:r>
        </w:del>
      </w:ins>
      <w:ins w:id="275" w:author="Vodafone Maastricht_4" w:date="2024-04-04T20:29:00Z">
        <w:del w:id="276" w:author="Ericsson User2" w:date="2024-04-16T13:28:00Z">
          <w:r w:rsidR="002E624A" w:rsidRPr="005607E6" w:rsidDel="001146BE">
            <w:delText xml:space="preserve">dentifier </w:delText>
          </w:r>
          <w:r w:rsidR="008E5216" w:rsidRPr="005607E6" w:rsidDel="001146BE">
            <w:delText>requested points to a preconfigured Header/Tag value</w:delText>
          </w:r>
        </w:del>
      </w:ins>
      <w:ins w:id="277" w:author="Vodafone Maastricht_4" w:date="2024-04-04T20:13:00Z">
        <w:del w:id="278" w:author="Ericsson User2" w:date="2024-04-16T13:28:00Z">
          <w:r w:rsidRPr="005607E6" w:rsidDel="001146BE">
            <w:delText xml:space="preserve"> </w:delText>
          </w:r>
        </w:del>
      </w:ins>
      <w:commentRangeEnd w:id="260"/>
      <w:r w:rsidR="001146BE">
        <w:rPr>
          <w:rStyle w:val="CommentReference"/>
        </w:rPr>
        <w:commentReference w:id="260"/>
      </w:r>
    </w:p>
    <w:p w14:paraId="25DDD5BC" w14:textId="77777777" w:rsidR="005B0F87" w:rsidRDefault="005B0F87" w:rsidP="005B0F87">
      <w:r>
        <w:t xml:space="preserve">Leveraging on the NF service </w:t>
      </w:r>
      <w:proofErr w:type="spellStart"/>
      <w:r>
        <w:t>Nnef_TrafficInfluence</w:t>
      </w:r>
      <w:proofErr w:type="spellEnd"/>
      <w:r>
        <w:t>, and following the description in clauses 5.6.7 and 5.6.16 of TS 23.501, an AF may request the SMF, via NEF and PCF, handling some header/tag to the protocol at the user plane for:</w:t>
      </w:r>
    </w:p>
    <w:p w14:paraId="4A5D5D52" w14:textId="77777777" w:rsidR="005B0F87" w:rsidRDefault="005B0F87" w:rsidP="005B0F87">
      <w:pPr>
        <w:pStyle w:val="B1"/>
      </w:pPr>
      <w:bookmarkStart w:id="279" w:name="_Hlk163151692"/>
      <w:r>
        <w:t>-</w:t>
      </w:r>
      <w:r>
        <w:tab/>
        <w:t>a particular S-NSSAI/DNN; and</w:t>
      </w:r>
    </w:p>
    <w:p w14:paraId="7AD1EC53" w14:textId="77777777" w:rsidR="005B0F87" w:rsidRDefault="005B0F87" w:rsidP="005B0F87">
      <w:pPr>
        <w:pStyle w:val="B1"/>
        <w:rPr>
          <w:ins w:id="280" w:author="Ericsson (M.Mas) " w:date="2024-04-15T15:26:00Z"/>
        </w:rPr>
      </w:pPr>
      <w:r>
        <w:t>-</w:t>
      </w:r>
      <w:r>
        <w:tab/>
        <w:t>a particular application; and/or</w:t>
      </w:r>
    </w:p>
    <w:p w14:paraId="62642EAD" w14:textId="77777777" w:rsidR="00EB4000" w:rsidRDefault="00EB4000" w:rsidP="005B0F87">
      <w:pPr>
        <w:pStyle w:val="B1"/>
      </w:pPr>
      <w:ins w:id="281" w:author="Ericsson (M.Mas) " w:date="2024-04-15T15:26:00Z">
        <w:r>
          <w:t>-    UL/DL or both directions</w:t>
        </w:r>
      </w:ins>
    </w:p>
    <w:p w14:paraId="385F8CDF" w14:textId="77777777" w:rsidR="005B0F87" w:rsidRDefault="005B0F87" w:rsidP="005B0F87">
      <w:pPr>
        <w:pStyle w:val="B1"/>
      </w:pPr>
      <w:r>
        <w:t>-</w:t>
      </w:r>
      <w:r>
        <w:tab/>
        <w:t>a particular UE/group of UEs or any UE.</w:t>
      </w:r>
    </w:p>
    <w:bookmarkEnd w:id="279"/>
    <w:p w14:paraId="44AC21AD" w14:textId="77777777" w:rsidR="005B0F87" w:rsidRDefault="005B0F87" w:rsidP="005B0F87">
      <w:r>
        <w:t>The actual rule(s) is(are) provided in the releva</w:t>
      </w:r>
      <w:ins w:id="282" w:author="Nokia S2-2404940" w:date="2024-04-10T13:49:00Z">
        <w:r w:rsidR="00DE078A">
          <w:t>n</w:t>
        </w:r>
      </w:ins>
      <w:r>
        <w:t xml:space="preserve">t </w:t>
      </w:r>
      <w:proofErr w:type="spellStart"/>
      <w:r>
        <w:t>Nnef_TrafficInfluence</w:t>
      </w:r>
      <w:proofErr w:type="spellEnd"/>
      <w:r>
        <w:t xml:space="preserve"> operation (create/update/delete) by the AF, together with the </w:t>
      </w:r>
      <w:del w:id="283" w:author="Ericsson (M.Mas) " w:date="2024-04-15T15:27:00Z">
        <w:r w:rsidDel="00EB4000">
          <w:delText>direction for handling, i.e. uplink, downlink</w:delText>
        </w:r>
      </w:del>
      <w:ins w:id="284" w:author="Ericsson (M.Mas) " w:date="2024-04-15T15:27:00Z">
        <w:r w:rsidR="00EB4000">
          <w:t>parameters above</w:t>
        </w:r>
      </w:ins>
      <w:r>
        <w:t xml:space="preserve">. </w:t>
      </w:r>
      <w:del w:id="285" w:author="Ericsson (M.Mas) " w:date="2024-04-15T15:27:00Z">
        <w:r w:rsidDel="00EB4000">
          <w:delText>As opposed to influencing on routing or SFC, in this case t</w:delText>
        </w:r>
      </w:del>
      <w:ins w:id="286" w:author="Ericsson (M.Mas) " w:date="2024-04-15T15:27:00Z">
        <w:r w:rsidR="00EB4000">
          <w:t>T</w:t>
        </w:r>
      </w:ins>
      <w:r>
        <w:t>he AF request may not always need to be linked to an ongoing PDU session. The request can be applied to the ongoing or future PDU session.</w:t>
      </w:r>
    </w:p>
    <w:p w14:paraId="1A94BB72" w14:textId="77777777" w:rsidR="005B0F87" w:rsidRDefault="005B0F87" w:rsidP="005B0F87">
      <w:r>
        <w:t>The following sequence is extracted from clause 4.3.6.2 of TS 23.502 [3] to apply for this solution:</w:t>
      </w:r>
    </w:p>
    <w:p w14:paraId="56E7D6D6" w14:textId="77777777" w:rsidR="005B0F87" w:rsidRPr="00701314" w:rsidRDefault="005B0F87" w:rsidP="005B0F87">
      <w:pPr>
        <w:pStyle w:val="TH"/>
      </w:pPr>
      <w:r w:rsidRPr="00701314">
        <w:object w:dxaOrig="8430" w:dyaOrig="5250" w14:anchorId="32B35A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6pt;height:264.2pt" o:ole="">
            <v:imagedata r:id="rId15" o:title=""/>
          </v:shape>
          <o:OLEObject Type="Embed" ProgID="Visio.Drawing.15" ShapeID="_x0000_i1025" DrawAspect="Content" ObjectID="_1774797684" r:id="rId16"/>
        </w:object>
      </w:r>
    </w:p>
    <w:p w14:paraId="1729A217" w14:textId="77777777" w:rsidR="005B0F87" w:rsidRPr="00995E89" w:rsidRDefault="005B0F87" w:rsidP="005B0F87">
      <w:pPr>
        <w:pStyle w:val="TF"/>
      </w:pPr>
      <w:r w:rsidRPr="00995E89">
        <w:t xml:space="preserve">Figure 6.1.2-1: </w:t>
      </w:r>
      <w:proofErr w:type="spellStart"/>
      <w:r w:rsidRPr="00995E89">
        <w:t>Nnef_TrafficInfluence</w:t>
      </w:r>
      <w:proofErr w:type="spellEnd"/>
      <w:r w:rsidRPr="00995E89">
        <w:t xml:space="preserve"> operation (clause 4.3.6.2 of TS 23 502 [3])</w:t>
      </w:r>
    </w:p>
    <w:p w14:paraId="333C17BC" w14:textId="77777777" w:rsidR="00BC7BA3" w:rsidRDefault="005B0F87" w:rsidP="00BC7BA3">
      <w:pPr>
        <w:rPr>
          <w:ins w:id="287" w:author="Samsung S2-2404122" w:date="2024-04-10T13:15:00Z"/>
          <w:rFonts w:eastAsia="DengXian"/>
        </w:rPr>
      </w:pPr>
      <w:r>
        <w:lastRenderedPageBreak/>
        <w:t>In step 1, the AF inserts the rule contents, including the information that is relevant for the parties (as metadata).</w:t>
      </w:r>
      <w:ins w:id="288" w:author="Samsung S2-2404122" w:date="2024-04-10T13:15:00Z">
        <w:r w:rsidR="00BC7BA3">
          <w:t xml:space="preserve"> </w:t>
        </w:r>
        <w:r w:rsidR="00BC7BA3">
          <w:rPr>
            <w:rFonts w:eastAsia="DengXian"/>
          </w:rPr>
          <w:t>The request may target “any UE”.</w:t>
        </w:r>
      </w:ins>
    </w:p>
    <w:p w14:paraId="236756CC" w14:textId="77777777" w:rsidR="005B0F87" w:rsidRDefault="005B0F87" w:rsidP="005B0F87">
      <w:r>
        <w:t xml:space="preserve"> In step 2, NEF confirms the AF is authorised to use this rule based on local configuration, and then will store/update the received data in the UDR for data set pointing to application data.</w:t>
      </w:r>
    </w:p>
    <w:p w14:paraId="4E799F3C" w14:textId="6EC072B9" w:rsidR="005B0F87" w:rsidRDefault="005B0F87" w:rsidP="005B0F87">
      <w:pPr>
        <w:rPr>
          <w:ins w:id="289" w:author="Samsung S2-2404122" w:date="2024-04-10T13:17:00Z"/>
        </w:rPr>
      </w:pPr>
      <w:r>
        <w:t xml:space="preserve">At notification from UDR, PCF </w:t>
      </w:r>
      <w:ins w:id="290" w:author="Ericsson (M.Mas) " w:date="2024-04-15T15:30:00Z">
        <w:r w:rsidR="008455C9">
          <w:t xml:space="preserve">receives </w:t>
        </w:r>
      </w:ins>
      <w:ins w:id="291" w:author="Ericsson (M.Mas) " w:date="2024-04-15T15:32:00Z">
        <w:r w:rsidR="008455C9">
          <w:t xml:space="preserve">and authorizes </w:t>
        </w:r>
      </w:ins>
      <w:ins w:id="292" w:author="Ericsson (M.Mas) " w:date="2024-04-15T15:30:00Z">
        <w:r w:rsidR="008455C9">
          <w:t>the rule and</w:t>
        </w:r>
      </w:ins>
      <w:ins w:id="293" w:author="Ericsson (M.Mas) " w:date="2024-04-15T15:31:00Z">
        <w:r w:rsidR="008455C9">
          <w:t xml:space="preserve"> </w:t>
        </w:r>
      </w:ins>
      <w:commentRangeStart w:id="294"/>
      <w:del w:id="295" w:author="Ericsson (M.Mas) " w:date="2024-04-15T15:32:00Z">
        <w:r w:rsidRPr="008455C9" w:rsidDel="008455C9">
          <w:rPr>
            <w:highlight w:val="yellow"/>
          </w:rPr>
          <w:delText>verifies</w:delText>
        </w:r>
        <w:r w:rsidDel="008455C9">
          <w:delText xml:space="preserve"> </w:delText>
        </w:r>
        <w:r w:rsidRPr="008455C9" w:rsidDel="008455C9">
          <w:rPr>
            <w:highlight w:val="yellow"/>
          </w:rPr>
          <w:delText xml:space="preserve">the content of the </w:delText>
        </w:r>
      </w:del>
      <w:ins w:id="296" w:author="Ericsson S2-2404499" w:date="2024-04-10T16:19:00Z">
        <w:del w:id="297" w:author="Ericsson (M.Mas) " w:date="2024-04-15T15:32:00Z">
          <w:r w:rsidR="00F73841" w:rsidRPr="008455C9" w:rsidDel="008455C9">
            <w:rPr>
              <w:highlight w:val="yellow"/>
            </w:rPr>
            <w:delText xml:space="preserve">identifier and </w:delText>
          </w:r>
        </w:del>
      </w:ins>
      <w:del w:id="298" w:author="Ericsson (M.Mas) " w:date="2024-04-15T15:32:00Z">
        <w:r w:rsidRPr="008455C9" w:rsidDel="008455C9">
          <w:rPr>
            <w:highlight w:val="yellow"/>
          </w:rPr>
          <w:delText>metadata as the pre-agreed information between the parties and transforms it in the relevant information to be inserted/detected (e.g. header/tag, protocol layer, etc</w:delText>
        </w:r>
      </w:del>
      <w:commentRangeEnd w:id="294"/>
      <w:r w:rsidR="00030D1C">
        <w:rPr>
          <w:rStyle w:val="CommentReference"/>
        </w:rPr>
        <w:commentReference w:id="294"/>
      </w:r>
      <w:del w:id="299" w:author="Ericsson (M.Mas) " w:date="2024-04-15T15:32:00Z">
        <w:r w:rsidRPr="008455C9" w:rsidDel="008455C9">
          <w:rPr>
            <w:highlight w:val="yellow"/>
          </w:rPr>
          <w:delText>.), including in addition the rule contents together with the direction of handling, in the PCC rule</w:delText>
        </w:r>
        <w:r w:rsidDel="008455C9">
          <w:delText xml:space="preserve">. If the AF requests reporting on header/tag detection, </w:delText>
        </w:r>
      </w:del>
      <w:r>
        <w:t>the PCF includes</w:t>
      </w:r>
      <w:ins w:id="300" w:author="Ericsson (M.Mas) " w:date="2024-04-15T15:47:00Z">
        <w:r w:rsidR="00554586">
          <w:t xml:space="preserve"> it</w:t>
        </w:r>
      </w:ins>
      <w:r>
        <w:t xml:space="preserve"> in the PCC rule(s) </w:t>
      </w:r>
      <w:ins w:id="301" w:author="Ericsson (M.Mas) " w:date="2024-04-15T15:47:00Z">
        <w:r w:rsidR="00554586">
          <w:t xml:space="preserve">with </w:t>
        </w:r>
      </w:ins>
      <w:r>
        <w:t>the information required for reporting the event</w:t>
      </w:r>
      <w:ins w:id="302" w:author="Ericsson S2-2404499" w:date="2024-04-10T16:18:00Z">
        <w:r w:rsidR="00F73841">
          <w:t xml:space="preserve">, </w:t>
        </w:r>
        <w:commentRangeStart w:id="303"/>
        <w:r w:rsidR="00F73841">
          <w:t>including indicat</w:t>
        </w:r>
      </w:ins>
      <w:ins w:id="304" w:author="Ericsson S2-2404499" w:date="2024-04-10T16:19:00Z">
        <w:r w:rsidR="00F73841">
          <w:t>ing whether</w:t>
        </w:r>
      </w:ins>
      <w:ins w:id="305" w:author="Ericsson S2-2404499" w:date="2024-04-10T16:18:00Z">
        <w:r w:rsidR="00F73841">
          <w:t xml:space="preserve"> </w:t>
        </w:r>
        <w:del w:id="306" w:author="Ericsson (M.Mas) " w:date="2024-04-15T23:09:00Z">
          <w:r w:rsidR="00F73841" w:rsidDel="00474D4D">
            <w:delText>duplicate reporting is needed</w:delText>
          </w:r>
        </w:del>
      </w:ins>
      <w:commentRangeEnd w:id="303"/>
      <w:del w:id="307" w:author="Ericsson (M.Mas) " w:date="2024-04-15T23:09:00Z">
        <w:r w:rsidR="003366FC" w:rsidDel="00474D4D">
          <w:rPr>
            <w:rStyle w:val="CommentReference"/>
          </w:rPr>
          <w:commentReference w:id="303"/>
        </w:r>
      </w:del>
      <w:ins w:id="308" w:author="Ericsson (M.Mas) " w:date="2024-04-15T15:33:00Z">
        <w:r w:rsidR="008455C9">
          <w:t>PCF</w:t>
        </w:r>
      </w:ins>
      <w:ins w:id="309" w:author="Ericsson (M.Mas) " w:date="2024-04-15T15:31:00Z">
        <w:r w:rsidR="008455C9">
          <w:t xml:space="preserve"> also wishes to receive the notification.</w:t>
        </w:r>
      </w:ins>
      <w:r>
        <w:t>.</w:t>
      </w:r>
    </w:p>
    <w:p w14:paraId="2ADE9372" w14:textId="77777777" w:rsidR="00BC7BA3" w:rsidRDefault="00BC7BA3" w:rsidP="00BC7BA3">
      <w:pPr>
        <w:rPr>
          <w:rFonts w:eastAsia="DengXian"/>
        </w:rPr>
      </w:pPr>
      <w:r w:rsidRPr="008C6036">
        <w:rPr>
          <w:rFonts w:eastAsia="DengXian"/>
        </w:rPr>
        <w:t>In step#5, the PCF determines if existing PDU Sessions are potentially impacted by the AF request. For each of these PDU Sessions, the PCF updates the SMF with corresponding new policy information about the PDU Session.</w:t>
      </w:r>
    </w:p>
    <w:p w14:paraId="37CB3D4E" w14:textId="77777777" w:rsidR="00BC7BA3" w:rsidRDefault="00BC7BA3" w:rsidP="00BC7BA3">
      <w:pPr>
        <w:rPr>
          <w:ins w:id="310" w:author="Ericsson S2-2404499" w:date="2024-04-10T16:21:00Z"/>
          <w:rFonts w:eastAsia="DengXian"/>
        </w:rPr>
      </w:pPr>
      <w:ins w:id="311" w:author="Samsung S2-2404122" w:date="2024-04-10T13:17:00Z">
        <w:r>
          <w:rPr>
            <w:rFonts w:eastAsia="DengXian"/>
          </w:rPr>
          <w:t>For future PDU Sessions, PCF delivers policy information during SM policy establishment.</w:t>
        </w:r>
      </w:ins>
    </w:p>
    <w:p w14:paraId="0AFB985B" w14:textId="2A3A6924" w:rsidR="00F73841" w:rsidRPr="00F73841" w:rsidRDefault="00F73841" w:rsidP="00F73841">
      <w:pPr>
        <w:pStyle w:val="NO"/>
        <w:rPr>
          <w:ins w:id="312" w:author="Samsung S2-2404122" w:date="2024-04-10T13:17:00Z"/>
        </w:rPr>
      </w:pPr>
      <w:ins w:id="313" w:author="Ericsson S2-2404499" w:date="2024-04-10T16:21:00Z">
        <w:r>
          <w:t>NOTE 1: Values need be provided by PCF</w:t>
        </w:r>
      </w:ins>
      <w:ins w:id="314" w:author="Ericsson S2-2404499" w:date="2024-04-10T16:28:00Z">
        <w:r w:rsidR="00C36203">
          <w:t xml:space="preserve"> or SMF</w:t>
        </w:r>
      </w:ins>
      <w:ins w:id="315" w:author="Ericsson S2-2404499" w:date="2024-04-10T16:21:00Z">
        <w:r>
          <w:t xml:space="preserve"> for parameters that SMF</w:t>
        </w:r>
      </w:ins>
      <w:ins w:id="316" w:author="Ericsson S2-2404499" w:date="2024-04-10T16:28:00Z">
        <w:r w:rsidR="00C36203">
          <w:t xml:space="preserve"> or </w:t>
        </w:r>
      </w:ins>
      <w:ins w:id="317" w:author="Ericsson S2-2404499" w:date="2024-04-10T16:21:00Z">
        <w:r>
          <w:t>UPF</w:t>
        </w:r>
      </w:ins>
      <w:ins w:id="318" w:author="Ericsson S2-2404499" w:date="2024-04-10T16:29:00Z">
        <w:r w:rsidR="00C36203">
          <w:t>,</w:t>
        </w:r>
      </w:ins>
      <w:ins w:id="319" w:author="Ericsson S2-2404499" w:date="2024-04-10T16:28:00Z">
        <w:r w:rsidR="00C36203">
          <w:t xml:space="preserve"> respectively</w:t>
        </w:r>
      </w:ins>
      <w:ins w:id="320" w:author="Ericsson S2-2404499" w:date="2024-04-10T16:29:00Z">
        <w:r w:rsidR="00C36203">
          <w:t>,</w:t>
        </w:r>
      </w:ins>
      <w:ins w:id="321" w:author="Ericsson S2-2404499" w:date="2024-04-10T16:21:00Z">
        <w:r>
          <w:t xml:space="preserve"> need and may not have otherwise. </w:t>
        </w:r>
      </w:ins>
      <w:ins w:id="322" w:author="Ericsson (M.Mas) " w:date="2024-04-15T15:48:00Z">
        <w:r w:rsidR="00554586">
          <w:t>(</w:t>
        </w:r>
      </w:ins>
      <w:proofErr w:type="gramStart"/>
      <w:ins w:id="323" w:author="Ericsson (M.Mas) " w:date="2024-04-15T23:09:00Z">
        <w:r w:rsidR="006D4156">
          <w:t>the</w:t>
        </w:r>
        <w:proofErr w:type="gramEnd"/>
        <w:r w:rsidR="006D4156">
          <w:t xml:space="preserve"> </w:t>
        </w:r>
      </w:ins>
      <w:ins w:id="324" w:author="Ericsson (M.Mas) " w:date="2024-04-15T18:21:00Z">
        <w:r w:rsidR="001C088A">
          <w:t xml:space="preserve">5GS parameter name list in the </w:t>
        </w:r>
      </w:ins>
      <w:ins w:id="325" w:author="Ericsson (M.Mas) " w:date="2024-04-15T23:09:00Z">
        <w:r w:rsidR="006D4156">
          <w:t>header handling rule is used for this</w:t>
        </w:r>
      </w:ins>
      <w:ins w:id="326" w:author="Ericsson (M.Mas) " w:date="2024-04-15T15:48:00Z">
        <w:r w:rsidR="00554586">
          <w:t>)</w:t>
        </w:r>
      </w:ins>
    </w:p>
    <w:p w14:paraId="0A342ACE" w14:textId="049CE4D5" w:rsidR="00D209C7" w:rsidRDefault="00BC7BA3" w:rsidP="00BC7BA3">
      <w:pPr>
        <w:rPr>
          <w:ins w:id="327" w:author="Ericsson (M.Mas) " w:date="2024-04-15T17:12:00Z"/>
          <w:lang w:eastAsia="zh-CN"/>
        </w:rPr>
      </w:pPr>
      <w:r w:rsidRPr="008C6036">
        <w:rPr>
          <w:rFonts w:eastAsia="DengXian"/>
        </w:rPr>
        <w:t xml:space="preserve">In step#6, </w:t>
      </w:r>
      <w:ins w:id="328" w:author="CMCC S2-2404019" w:date="2024-04-11T10:22:00Z">
        <w:del w:id="329" w:author="Ericsson User2" w:date="2024-04-16T18:20:00Z">
          <w:r w:rsidR="00EE5DDF" w:rsidRPr="00EE5DDF" w:rsidDel="007372E9">
            <w:rPr>
              <w:lang w:eastAsia="zh-CN"/>
            </w:rPr>
            <w:delText>the SMF discover</w:delText>
          </w:r>
        </w:del>
      </w:ins>
      <w:ins w:id="330" w:author="Ericsson (M.Mas) " w:date="2024-04-15T23:09:00Z">
        <w:del w:id="331" w:author="Ericsson User2" w:date="2024-04-16T18:20:00Z">
          <w:r w:rsidR="006D4156" w:rsidDel="007372E9">
            <w:rPr>
              <w:lang w:eastAsia="zh-CN"/>
            </w:rPr>
            <w:delText>s</w:delText>
          </w:r>
        </w:del>
      </w:ins>
      <w:ins w:id="332" w:author="CMCC S2-2404019" w:date="2024-04-11T10:22:00Z">
        <w:del w:id="333" w:author="Ericsson User2" w:date="2024-04-16T18:20:00Z">
          <w:r w:rsidR="00EE5DDF" w:rsidRPr="00EE5DDF" w:rsidDel="007372E9">
            <w:rPr>
              <w:lang w:eastAsia="zh-CN"/>
            </w:rPr>
            <w:delText xml:space="preserve"> the UPF(s) from NRF with the UPF capability of </w:delText>
          </w:r>
        </w:del>
        <w:del w:id="334" w:author="Ericsson User2" w:date="2024-04-16T13:37:00Z">
          <w:r w:rsidR="00EE5DDF" w:rsidRPr="00EE5DDF" w:rsidDel="00B22433">
            <w:rPr>
              <w:lang w:eastAsia="zh-CN"/>
            </w:rPr>
            <w:delText>specific traffic detection and</w:delText>
          </w:r>
        </w:del>
        <w:del w:id="335" w:author="Ericsson User2" w:date="2024-04-16T18:20:00Z">
          <w:r w:rsidR="00EE5DDF" w:rsidRPr="00EE5DDF" w:rsidDel="007372E9">
            <w:rPr>
              <w:lang w:eastAsia="zh-CN"/>
            </w:rPr>
            <w:delText xml:space="preserve"> handling</w:delText>
          </w:r>
          <w:r w:rsidR="00EE5DDF" w:rsidDel="007372E9">
            <w:rPr>
              <w:lang w:eastAsia="zh-CN"/>
            </w:rPr>
            <w:delText>, the</w:delText>
          </w:r>
        </w:del>
        <w:r w:rsidR="00EE5DDF">
          <w:rPr>
            <w:lang w:eastAsia="zh-CN"/>
          </w:rPr>
          <w:t xml:space="preserve">n </w:t>
        </w:r>
      </w:ins>
      <w:ins w:id="336" w:author="Ericsson User2" w:date="2024-04-16T13:37:00Z">
        <w:r w:rsidR="00B22433">
          <w:rPr>
            <w:lang w:eastAsia="zh-CN"/>
          </w:rPr>
          <w:t xml:space="preserve">installs relevant N4 rules. Two </w:t>
        </w:r>
      </w:ins>
      <w:ins w:id="337" w:author="Ericsson User2" w:date="2024-04-16T13:38:00Z">
        <w:r w:rsidR="00B22433">
          <w:rPr>
            <w:lang w:eastAsia="zh-CN"/>
          </w:rPr>
          <w:t xml:space="preserve">potential </w:t>
        </w:r>
      </w:ins>
      <w:ins w:id="338" w:author="Ericsson User2" w:date="2024-04-16T13:37:00Z">
        <w:r w:rsidR="00B22433">
          <w:rPr>
            <w:lang w:eastAsia="zh-CN"/>
          </w:rPr>
          <w:t>options are described in this sol</w:t>
        </w:r>
      </w:ins>
      <w:ins w:id="339" w:author="Ericsson User2" w:date="2024-04-16T13:38:00Z">
        <w:r w:rsidR="00B22433">
          <w:rPr>
            <w:lang w:eastAsia="zh-CN"/>
          </w:rPr>
          <w:t>ution:</w:t>
        </w:r>
      </w:ins>
    </w:p>
    <w:p w14:paraId="4877EE48" w14:textId="6EAF05FE" w:rsidR="00B22433" w:rsidRDefault="00B22433" w:rsidP="00BC7BA3">
      <w:pPr>
        <w:rPr>
          <w:ins w:id="340" w:author="Ericsson User2" w:date="2024-04-16T13:38:00Z"/>
          <w:lang w:eastAsia="zh-CN"/>
        </w:rPr>
      </w:pPr>
      <w:ins w:id="341" w:author="Ericsson User2" w:date="2024-04-16T13:38:00Z">
        <w:r>
          <w:rPr>
            <w:lang w:eastAsia="zh-CN"/>
          </w:rPr>
          <w:t>Option1:</w:t>
        </w:r>
      </w:ins>
    </w:p>
    <w:p w14:paraId="71108551" w14:textId="39859D8F" w:rsidR="00DE078A" w:rsidRDefault="001C088A" w:rsidP="001C088A">
      <w:pPr>
        <w:pStyle w:val="B1"/>
        <w:rPr>
          <w:ins w:id="342" w:author="Ericsson (M.Mas) " w:date="2024-04-15T15:50:00Z"/>
          <w:rFonts w:eastAsia="DengXian"/>
        </w:rPr>
      </w:pPr>
      <w:ins w:id="343" w:author="Ericsson (M.Mas) " w:date="2024-04-15T18:22:00Z">
        <w:r>
          <w:rPr>
            <w:rFonts w:eastAsia="DengXian"/>
          </w:rPr>
          <w:t xml:space="preserve">      </w:t>
        </w:r>
      </w:ins>
      <w:ins w:id="344" w:author="Ericsson User2" w:date="2024-04-16T13:50:00Z">
        <w:r w:rsidR="00BD5D43">
          <w:rPr>
            <w:rFonts w:eastAsia="DengXian"/>
          </w:rPr>
          <w:t xml:space="preserve">The </w:t>
        </w:r>
      </w:ins>
      <w:r w:rsidR="00BC7BA3" w:rsidRPr="008C6036">
        <w:rPr>
          <w:rFonts w:eastAsia="DengXian"/>
        </w:rPr>
        <w:t xml:space="preserve">SMF installs PDR/FAR and URR </w:t>
      </w:r>
      <w:ins w:id="345" w:author="Nokia S2-2404940" w:date="2024-04-10T13:50:00Z">
        <w:r w:rsidR="00DE078A">
          <w:rPr>
            <w:rFonts w:eastAsia="DengXian"/>
          </w:rPr>
          <w:t xml:space="preserve">including new Report Correlation ID </w:t>
        </w:r>
      </w:ins>
      <w:r w:rsidR="00BC7BA3" w:rsidRPr="008C6036">
        <w:rPr>
          <w:rFonts w:eastAsia="DengXian"/>
        </w:rPr>
        <w:t>(if reporting required) rules using N4 procedures into the UPF</w:t>
      </w:r>
      <w:ins w:id="346" w:author="Nokia S2-2404940" w:date="2024-04-10T13:50:00Z">
        <w:r w:rsidR="00DE078A">
          <w:rPr>
            <w:rFonts w:eastAsia="DengXian"/>
          </w:rPr>
          <w:t xml:space="preserve"> and </w:t>
        </w:r>
      </w:ins>
      <w:ins w:id="347" w:author="Nokia S2-2404940" w:date="2024-04-10T13:51:00Z">
        <w:r w:rsidR="00DE078A">
          <w:t xml:space="preserve">if Report Correlation ID exists, then the SMF subscribes (on behalf of the AF) to the UPF Exposure Service’s </w:t>
        </w:r>
        <w:r w:rsidR="00DE078A" w:rsidRPr="00F06D8E">
          <w:t>Traffic Influence Reporting event</w:t>
        </w:r>
        <w:r w:rsidR="00DE078A">
          <w:t xml:space="preserve"> (see </w:t>
        </w:r>
        <w:r w:rsidR="00DE078A" w:rsidRPr="00EE74DB">
          <w:rPr>
            <w:highlight w:val="cyan"/>
          </w:rPr>
          <w:t>Section 6.1.2.</w:t>
        </w:r>
      </w:ins>
      <w:ins w:id="348" w:author="Merged 4122, 4940, 4462 and some 4499 ," w:date="2024-04-10T18:18:00Z">
        <w:r w:rsidR="00EE74DB" w:rsidRPr="00EE74DB">
          <w:rPr>
            <w:highlight w:val="cyan"/>
          </w:rPr>
          <w:t>2.2</w:t>
        </w:r>
      </w:ins>
      <w:ins w:id="349" w:author="Nokia S2-2404940" w:date="2024-04-10T13:51:00Z">
        <w:del w:id="350" w:author="Merged 4122, 4940, 4462 and some 4499 ," w:date="2024-04-10T18:18:00Z">
          <w:r w:rsidR="00DE078A" w:rsidRPr="00EE74DB" w:rsidDel="00EE74DB">
            <w:rPr>
              <w:highlight w:val="cyan"/>
            </w:rPr>
            <w:delText>3</w:delText>
          </w:r>
        </w:del>
        <w:r w:rsidR="00DE078A">
          <w:t xml:space="preserve">) using this ID and </w:t>
        </w:r>
        <w:r w:rsidR="00DE078A" w:rsidRPr="00613A80">
          <w:t>UPF event consumer notification URI</w:t>
        </w:r>
        <w:r w:rsidR="00DE078A">
          <w:t xml:space="preserve"> that was provided together with the ID</w:t>
        </w:r>
      </w:ins>
      <w:r w:rsidR="00BC7BA3" w:rsidRPr="008C6036">
        <w:rPr>
          <w:rFonts w:eastAsia="DengXian"/>
        </w:rPr>
        <w:t>.</w:t>
      </w:r>
      <w:del w:id="351" w:author="Ericsson User2" w:date="2024-04-16T13:40:00Z">
        <w:r w:rsidR="00BC7BA3" w:rsidDel="00B22433">
          <w:rPr>
            <w:rFonts w:eastAsia="DengXian"/>
          </w:rPr>
          <w:delText xml:space="preserve"> </w:delText>
        </w:r>
      </w:del>
      <w:commentRangeStart w:id="352"/>
      <w:ins w:id="353" w:author="Samsung S2-2404122" w:date="2024-04-10T13:17:00Z">
        <w:del w:id="354" w:author="Ericsson User2" w:date="2024-04-16T13:40:00Z">
          <w:r w:rsidR="00BC7BA3" w:rsidDel="00B22433">
            <w:rPr>
              <w:rFonts w:eastAsia="DengXian"/>
            </w:rPr>
            <w:delText xml:space="preserve">Further some </w:delText>
          </w:r>
        </w:del>
      </w:ins>
      <w:ins w:id="355" w:author="Samsung" w:date="2024-04-11T20:53:00Z">
        <w:del w:id="356" w:author="Ericsson User2" w:date="2024-04-16T13:40:00Z">
          <w:r w:rsidR="004A3B2F" w:rsidRPr="00B34D46" w:rsidDel="00B22433">
            <w:rPr>
              <w:rFonts w:eastAsia="DengXian"/>
            </w:rPr>
            <w:delText xml:space="preserve">additional </w:delText>
          </w:r>
        </w:del>
      </w:ins>
      <w:ins w:id="357" w:author="Samsung S2-2404122" w:date="2024-04-10T13:17:00Z">
        <w:del w:id="358" w:author="Ericsson User2" w:date="2024-04-16T13:40:00Z">
          <w:r w:rsidR="00BC7BA3" w:rsidRPr="00B34D46" w:rsidDel="00B22433">
            <w:rPr>
              <w:rFonts w:eastAsia="DengXian"/>
            </w:rPr>
            <w:delText xml:space="preserve">action maybe </w:delText>
          </w:r>
        </w:del>
      </w:ins>
      <w:ins w:id="359" w:author="Samsung" w:date="2024-04-11T20:54:00Z">
        <w:del w:id="360" w:author="Ericsson User2" w:date="2024-04-16T13:40:00Z">
          <w:r w:rsidR="004A3B2F" w:rsidRPr="00B34D46" w:rsidDel="00B22433">
            <w:rPr>
              <w:rFonts w:eastAsia="DengXian"/>
            </w:rPr>
            <w:delText>included</w:delText>
          </w:r>
        </w:del>
      </w:ins>
      <w:ins w:id="361" w:author="Samsung S2-2404122" w:date="2024-04-10T13:17:00Z">
        <w:del w:id="362" w:author="Ericsson User2" w:date="2024-04-16T13:40:00Z">
          <w:r w:rsidR="00BC7BA3" w:rsidDel="00B22433">
            <w:rPr>
              <w:rFonts w:eastAsia="DengXian"/>
            </w:rPr>
            <w:delText xml:space="preserve"> for SMF to perform in case of detection of particular header/tag.</w:delText>
          </w:r>
        </w:del>
      </w:ins>
      <w:commentRangeEnd w:id="352"/>
      <w:r w:rsidR="00B22433">
        <w:rPr>
          <w:rStyle w:val="CommentReference"/>
        </w:rPr>
        <w:commentReference w:id="352"/>
      </w:r>
      <w:ins w:id="363" w:author="Samsung S2-2404122" w:date="2024-04-10T13:17:00Z">
        <w:del w:id="364" w:author="Samsung" w:date="2024-04-06T00:27:00Z">
          <w:r w:rsidR="00BC7BA3" w:rsidRPr="008C6036" w:rsidDel="00E801A0">
            <w:rPr>
              <w:rFonts w:eastAsia="DengXian"/>
            </w:rPr>
            <w:delText xml:space="preserve">   </w:delText>
          </w:r>
        </w:del>
      </w:ins>
    </w:p>
    <w:p w14:paraId="001492CF" w14:textId="548328FA" w:rsidR="00B22433" w:rsidRDefault="00B22433" w:rsidP="00B22433">
      <w:pPr>
        <w:rPr>
          <w:ins w:id="365" w:author="Ericsson User2" w:date="2024-04-16T13:39:00Z"/>
          <w:rFonts w:eastAsia="DengXian"/>
        </w:rPr>
      </w:pPr>
      <w:ins w:id="366" w:author="Ericsson User2" w:date="2024-04-16T13:39:00Z">
        <w:r>
          <w:rPr>
            <w:rFonts w:eastAsia="DengXian"/>
          </w:rPr>
          <w:t>Option 2</w:t>
        </w:r>
      </w:ins>
      <w:ins w:id="367" w:author="Ericsson User2" w:date="2024-04-16T13:49:00Z">
        <w:r w:rsidR="00BD5D43">
          <w:rPr>
            <w:rFonts w:eastAsia="DengXian"/>
          </w:rPr>
          <w:t>:</w:t>
        </w:r>
      </w:ins>
    </w:p>
    <w:p w14:paraId="3050AC6C" w14:textId="58ADC4E5" w:rsidR="00B22433" w:rsidRDefault="00B22433" w:rsidP="00B22433">
      <w:pPr>
        <w:pStyle w:val="B1"/>
        <w:rPr>
          <w:ins w:id="368" w:author="Ericsson User2" w:date="2024-04-16T13:39:00Z"/>
          <w:rFonts w:eastAsia="DengXian"/>
        </w:rPr>
      </w:pPr>
      <w:ins w:id="369" w:author="Ericsson User2" w:date="2024-04-16T13:39:00Z">
        <w:r>
          <w:rPr>
            <w:rFonts w:eastAsia="DengXian"/>
          </w:rPr>
          <w:t xml:space="preserve">     </w:t>
        </w:r>
      </w:ins>
      <w:ins w:id="370" w:author="Ericsson User2" w:date="2024-04-16T13:50:00Z">
        <w:r w:rsidR="00BD5D43">
          <w:rPr>
            <w:rFonts w:eastAsia="DengXian"/>
          </w:rPr>
          <w:t>The</w:t>
        </w:r>
      </w:ins>
      <w:ins w:id="371" w:author="Ericsson User2" w:date="2024-04-16T13:39:00Z">
        <w:r>
          <w:rPr>
            <w:rFonts w:eastAsia="DengXian"/>
          </w:rPr>
          <w:t xml:space="preserve"> SMF installs in UPF PDRs with associated FARs including the Header handling Rule. The Header handling Rule provides UPF with instructions for what to report, reporting conditions and when Direct Reporting applies, contact information:</w:t>
        </w:r>
      </w:ins>
    </w:p>
    <w:p w14:paraId="21F37EEF" w14:textId="77777777" w:rsidR="00B22433" w:rsidRDefault="00B22433" w:rsidP="00B22433">
      <w:pPr>
        <w:pStyle w:val="B1"/>
        <w:ind w:left="852"/>
        <w:rPr>
          <w:ins w:id="372" w:author="Ericsson User2" w:date="2024-04-16T13:39:00Z"/>
          <w:rFonts w:eastAsia="DengXian"/>
        </w:rPr>
      </w:pPr>
      <w:ins w:id="373" w:author="Ericsson User2" w:date="2024-04-16T13:39:00Z">
        <w:r>
          <w:rPr>
            <w:rFonts w:eastAsia="DengXian"/>
          </w:rPr>
          <w:t xml:space="preserve">-    When Direct reporting applies, the </w:t>
        </w:r>
        <w:r w:rsidRPr="0045296C">
          <w:rPr>
            <w:rFonts w:eastAsia="DengXian"/>
          </w:rPr>
          <w:t>Notification Target Address (+ Notification Correlation ID)</w:t>
        </w:r>
        <w:r>
          <w:rPr>
            <w:rFonts w:eastAsia="DengXian"/>
          </w:rPr>
          <w:t xml:space="preserve"> is included in FAR. When notification triggers are met, UPF sends </w:t>
        </w:r>
        <w:proofErr w:type="spellStart"/>
        <w:r>
          <w:rPr>
            <w:rFonts w:eastAsia="DengXian"/>
          </w:rPr>
          <w:t>Nupf_EventExposure</w:t>
        </w:r>
        <w:proofErr w:type="spellEnd"/>
        <w:r>
          <w:rPr>
            <w:rFonts w:eastAsia="DengXian"/>
          </w:rPr>
          <w:t xml:space="preserve"> notification for a new Event. This new event is subscribed by SMF on behalf of AF using FAR.  </w:t>
        </w:r>
      </w:ins>
    </w:p>
    <w:p w14:paraId="155953D2" w14:textId="77777777" w:rsidR="00B22433" w:rsidRDefault="00B22433" w:rsidP="00B22433">
      <w:pPr>
        <w:pStyle w:val="B1"/>
        <w:ind w:left="852"/>
        <w:rPr>
          <w:ins w:id="374" w:author="Ericsson User2" w:date="2024-04-16T13:39:00Z"/>
          <w:rFonts w:eastAsia="DengXian"/>
        </w:rPr>
      </w:pPr>
      <w:ins w:id="375" w:author="Ericsson User2" w:date="2024-04-16T13:39:00Z">
        <w:r>
          <w:rPr>
            <w:rFonts w:eastAsia="DengXian"/>
          </w:rPr>
          <w:t xml:space="preserve">-    When N4 reporting is required, SMF associates a URR to the PDR, the report trigger being that FAR header handling notification conditions are met.  The N4 report could be sent in addition to or instead of the </w:t>
        </w:r>
        <w:proofErr w:type="spellStart"/>
        <w:r>
          <w:rPr>
            <w:rFonts w:eastAsia="DengXian"/>
          </w:rPr>
          <w:t>Nupf</w:t>
        </w:r>
        <w:proofErr w:type="spellEnd"/>
        <w:r>
          <w:rPr>
            <w:rFonts w:eastAsia="DengXian"/>
          </w:rPr>
          <w:t xml:space="preserve"> Event Exposure notify.  </w:t>
        </w:r>
      </w:ins>
    </w:p>
    <w:p w14:paraId="50E685D9" w14:textId="77777777" w:rsidR="00B22433" w:rsidRPr="00EE5DDF" w:rsidRDefault="00B22433" w:rsidP="00B22433">
      <w:pPr>
        <w:pStyle w:val="B1"/>
        <w:ind w:left="0" w:firstLine="0"/>
        <w:rPr>
          <w:ins w:id="376" w:author="Ericsson User2" w:date="2024-04-16T13:39:00Z"/>
          <w:lang w:eastAsia="zh-CN"/>
        </w:rPr>
      </w:pPr>
      <w:ins w:id="377" w:author="Ericsson User2" w:date="2024-04-16T13:39:00Z">
        <w:r>
          <w:rPr>
            <w:rFonts w:eastAsia="DengXian"/>
          </w:rPr>
          <w:t>This option is also further described in Section 6.1.2.2.2</w:t>
        </w:r>
      </w:ins>
    </w:p>
    <w:p w14:paraId="44D0BB0D" w14:textId="77777777" w:rsidR="00BC7BA3" w:rsidRPr="008C6036" w:rsidDel="00F73841" w:rsidRDefault="00BC7BA3" w:rsidP="00BC7BA3">
      <w:pPr>
        <w:keepLines/>
        <w:ind w:left="1135" w:hanging="851"/>
        <w:rPr>
          <w:del w:id="378" w:author="Ericsson S2-2404499" w:date="2024-04-10T16:21:00Z"/>
          <w:rFonts w:eastAsia="DengXian"/>
          <w:color w:val="FF0000"/>
        </w:rPr>
      </w:pPr>
      <w:del w:id="379" w:author="Ericsson S2-2404499" w:date="2024-04-10T16:21:00Z">
        <w:r w:rsidRPr="008C6036" w:rsidDel="00F73841">
          <w:rPr>
            <w:rFonts w:eastAsia="DengXian"/>
            <w:color w:val="FF0000"/>
          </w:rPr>
          <w:delText>Editor’s Note:</w:delText>
        </w:r>
        <w:r w:rsidRPr="008C6036" w:rsidDel="00F73841">
          <w:rPr>
            <w:rFonts w:eastAsia="DengXian"/>
            <w:color w:val="FF0000"/>
          </w:rPr>
          <w:tab/>
          <w:delText>Whether header handling exposure is part of Nnef_TrafficInfluence or another service (e.g. a new service) is FFS</w:delText>
        </w:r>
      </w:del>
    </w:p>
    <w:p w14:paraId="16A4B08D" w14:textId="77777777" w:rsidR="00391EDC" w:rsidRPr="00391EDC" w:rsidRDefault="00391EDC" w:rsidP="00391EDC">
      <w:pPr>
        <w:pBdr>
          <w:top w:val="single" w:sz="4" w:space="1" w:color="auto"/>
          <w:left w:val="single" w:sz="4" w:space="4" w:color="auto"/>
          <w:bottom w:val="single" w:sz="4" w:space="1" w:color="auto"/>
          <w:right w:val="single" w:sz="4" w:space="4" w:color="auto"/>
        </w:pBdr>
        <w:tabs>
          <w:tab w:val="left" w:pos="204"/>
          <w:tab w:val="center" w:pos="4819"/>
        </w:tabs>
        <w:rPr>
          <w:rFonts w:ascii="Arial" w:hAnsi="Arial" w:cs="Arial"/>
          <w:b/>
          <w:noProof/>
          <w:color w:val="C5003D"/>
          <w:sz w:val="28"/>
          <w:szCs w:val="28"/>
          <w:lang w:val="en-US" w:eastAsia="ko-KR"/>
        </w:rPr>
      </w:pPr>
      <w:bookmarkStart w:id="380" w:name="_Toc160444858"/>
      <w:bookmarkStart w:id="381" w:name="_Toc160444922"/>
      <w:bookmarkStart w:id="382" w:name="_Toc160444984"/>
      <w:r>
        <w:rPr>
          <w:rFonts w:ascii="Arial" w:hAnsi="Arial" w:cs="Arial"/>
          <w:b/>
          <w:noProof/>
          <w:color w:val="C5003D"/>
          <w:sz w:val="28"/>
          <w:szCs w:val="28"/>
          <w:lang w:val="en-US" w:eastAsia="ko-KR"/>
        </w:rPr>
        <w:tab/>
      </w:r>
      <w:r>
        <w:rPr>
          <w:rFonts w:ascii="Arial" w:hAnsi="Arial" w:cs="Arial"/>
          <w:b/>
          <w:noProof/>
          <w:color w:val="C5003D"/>
          <w:sz w:val="28"/>
          <w:szCs w:val="28"/>
          <w:lang w:val="en-US" w:eastAsia="ko-KR"/>
        </w:rPr>
        <w:tab/>
      </w:r>
      <w:r w:rsidRPr="0067355C">
        <w:rPr>
          <w:rFonts w:ascii="Arial" w:hAnsi="Arial" w:cs="Arial" w:hint="eastAsia"/>
          <w:b/>
          <w:noProof/>
          <w:color w:val="C5003D"/>
          <w:sz w:val="28"/>
          <w:szCs w:val="28"/>
          <w:lang w:val="en-US" w:eastAsia="ko-KR"/>
        </w:rPr>
        <w:t xml:space="preserve">* </w:t>
      </w:r>
      <w:r w:rsidRPr="0067355C">
        <w:rPr>
          <w:rFonts w:ascii="Arial" w:hAnsi="Arial" w:cs="Arial"/>
          <w:b/>
          <w:noProof/>
          <w:color w:val="C5003D"/>
          <w:sz w:val="28"/>
          <w:szCs w:val="28"/>
          <w:lang w:val="en-US"/>
        </w:rPr>
        <w:t xml:space="preserve">* * * </w:t>
      </w:r>
      <w:r>
        <w:rPr>
          <w:rFonts w:ascii="Arial" w:hAnsi="Arial" w:cs="Arial"/>
          <w:b/>
          <w:noProof/>
          <w:color w:val="C5003D"/>
          <w:sz w:val="28"/>
          <w:szCs w:val="28"/>
          <w:lang w:val="en-US" w:eastAsia="ko-KR"/>
        </w:rPr>
        <w:t>Next Change</w:t>
      </w:r>
      <w:r>
        <w:rPr>
          <w:rFonts w:ascii="Arial" w:hAnsi="Arial" w:cs="Arial"/>
          <w:b/>
          <w:noProof/>
          <w:color w:val="C5003D"/>
          <w:sz w:val="28"/>
          <w:szCs w:val="28"/>
          <w:lang w:val="en-US"/>
        </w:rPr>
        <w:t xml:space="preserve"> * * * *</w:t>
      </w:r>
    </w:p>
    <w:p w14:paraId="4715C7FF" w14:textId="77777777" w:rsidR="00391EDC" w:rsidRPr="008C6036" w:rsidRDefault="00391EDC" w:rsidP="00CA6DD7">
      <w:pPr>
        <w:pStyle w:val="Heading4"/>
      </w:pPr>
      <w:r w:rsidRPr="00B23EAC">
        <w:rPr>
          <w:highlight w:val="cyan"/>
        </w:rPr>
        <w:t>6.1.2.2</w:t>
      </w:r>
      <w:r w:rsidRPr="00B23EAC">
        <w:rPr>
          <w:highlight w:val="cyan"/>
        </w:rPr>
        <w:tab/>
        <w:t xml:space="preserve">Header/tag reporting/notification </w:t>
      </w:r>
      <w:del w:id="383" w:author="Merged 4122, 4940, 4462 and some 4499 ," w:date="2024-04-10T15:17:00Z">
        <w:r w:rsidRPr="00B23EAC" w:rsidDel="0068781B">
          <w:rPr>
            <w:highlight w:val="cyan"/>
          </w:rPr>
          <w:delText>leveraging Nnef_TrafficInfluence_Notify</w:delText>
        </w:r>
      </w:del>
      <w:bookmarkEnd w:id="380"/>
      <w:bookmarkEnd w:id="381"/>
      <w:bookmarkEnd w:id="382"/>
    </w:p>
    <w:p w14:paraId="76F31706" w14:textId="77777777" w:rsidR="00B22433" w:rsidRDefault="00B22433" w:rsidP="00B22433">
      <w:pPr>
        <w:pStyle w:val="Heading5"/>
        <w:rPr>
          <w:ins w:id="384" w:author="Ericsson User2" w:date="2024-04-16T13:40:00Z"/>
        </w:rPr>
      </w:pPr>
      <w:ins w:id="385" w:author="Ericsson User2" w:date="2024-04-16T13:40:00Z">
        <w:r>
          <w:t>6.1.2.2.1 General</w:t>
        </w:r>
      </w:ins>
    </w:p>
    <w:p w14:paraId="29A65303" w14:textId="1427E5CD" w:rsidR="00391EDC" w:rsidRPr="008C6036" w:rsidRDefault="00391EDC" w:rsidP="00391EDC">
      <w:pPr>
        <w:rPr>
          <w:rFonts w:eastAsia="DengXian"/>
        </w:rPr>
      </w:pPr>
      <w:r w:rsidRPr="008C6036">
        <w:rPr>
          <w:rFonts w:eastAsia="DengXian"/>
        </w:rPr>
        <w:t>When a detection action is requested by the AF, SMF and UPF are instructed to report information included by the client or server side under the SLA. The instruction for detecting a header</w:t>
      </w:r>
      <w:del w:id="386" w:author="Ericsson (M.Mas) " w:date="2024-04-15T18:32:00Z">
        <w:r w:rsidRPr="008C6036" w:rsidDel="00CA6DD7">
          <w:rPr>
            <w:rFonts w:eastAsia="DengXian"/>
          </w:rPr>
          <w:delText>/tag</w:delText>
        </w:r>
      </w:del>
      <w:r w:rsidRPr="008C6036">
        <w:rPr>
          <w:rFonts w:eastAsia="DengXian"/>
        </w:rPr>
        <w:t xml:space="preserve"> may or may not be associated with an insertion/removal/modification/replacement. </w:t>
      </w:r>
    </w:p>
    <w:p w14:paraId="6CCB579B" w14:textId="3DC6E2B3" w:rsidR="00EE74DB" w:rsidRDefault="00EE74DB" w:rsidP="00391EDC">
      <w:pPr>
        <w:rPr>
          <w:ins w:id="387" w:author="Merged 4122, 4940, 4462 and some 4499 ," w:date="2024-04-10T18:14:00Z"/>
          <w:rFonts w:eastAsia="DengXian"/>
        </w:rPr>
      </w:pPr>
      <w:ins w:id="388" w:author="Merged 4122, 4940, 4462 and some 4499 ," w:date="2024-04-10T18:15:00Z">
        <w:r w:rsidRPr="00EE74DB">
          <w:rPr>
            <w:rFonts w:eastAsia="DengXian"/>
            <w:highlight w:val="cyan"/>
          </w:rPr>
          <w:t xml:space="preserve">The AF may decide whether </w:t>
        </w:r>
      </w:ins>
      <w:ins w:id="389" w:author="Merged 4122, 4940, 4462 and some 4499 ," w:date="2024-04-10T18:21:00Z">
        <w:r>
          <w:rPr>
            <w:rFonts w:eastAsia="DengXian"/>
            <w:highlight w:val="cyan"/>
          </w:rPr>
          <w:t>th</w:t>
        </w:r>
      </w:ins>
      <w:ins w:id="390" w:author="Merged 4122, 4940, 4462 and some 4499 ," w:date="2024-04-10T18:22:00Z">
        <w:r w:rsidR="00D44AE4">
          <w:rPr>
            <w:rFonts w:eastAsia="DengXian"/>
            <w:highlight w:val="cyan"/>
          </w:rPr>
          <w:t xml:space="preserve">e </w:t>
        </w:r>
      </w:ins>
      <w:proofErr w:type="spellStart"/>
      <w:ins w:id="391" w:author="Merged 4122, 4940, 4462 and some 4499 ," w:date="2024-04-10T18:16:00Z">
        <w:r w:rsidRPr="00EE74DB">
          <w:rPr>
            <w:rFonts w:eastAsia="DengXian"/>
            <w:highlight w:val="cyan"/>
          </w:rPr>
          <w:t>Nnef_TrafficInfluence_Notify</w:t>
        </w:r>
        <w:proofErr w:type="spellEnd"/>
        <w:r w:rsidRPr="00EE74DB">
          <w:rPr>
            <w:rFonts w:eastAsia="DengXian"/>
            <w:highlight w:val="cyan"/>
          </w:rPr>
          <w:t xml:space="preserve"> service or </w:t>
        </w:r>
        <w:proofErr w:type="spellStart"/>
        <w:r w:rsidRPr="00EE74DB">
          <w:rPr>
            <w:rFonts w:eastAsia="DengXian"/>
            <w:highlight w:val="cyan"/>
          </w:rPr>
          <w:t>Nupf_Event</w:t>
        </w:r>
      </w:ins>
      <w:ins w:id="392" w:author="Merged 4122, 4940, 4462 and some 4499 ," w:date="2024-04-10T18:20:00Z">
        <w:r>
          <w:rPr>
            <w:rFonts w:eastAsia="DengXian"/>
            <w:highlight w:val="cyan"/>
          </w:rPr>
          <w:t>Exposure</w:t>
        </w:r>
      </w:ins>
      <w:proofErr w:type="spellEnd"/>
      <w:ins w:id="393" w:author="Merged 4122, 4940, 4462 and some 4499 ," w:date="2024-04-10T18:16:00Z">
        <w:r w:rsidRPr="00EE74DB">
          <w:rPr>
            <w:rFonts w:eastAsia="DengXian"/>
            <w:highlight w:val="cyan"/>
          </w:rPr>
          <w:t xml:space="preserve"> service</w:t>
        </w:r>
      </w:ins>
      <w:ins w:id="394" w:author="Ericsson (M.Mas) " w:date="2024-04-15T16:13:00Z">
        <w:r w:rsidR="006C3B71">
          <w:rPr>
            <w:rFonts w:eastAsia="DengXian"/>
            <w:highlight w:val="cyan"/>
          </w:rPr>
          <w:t xml:space="preserve"> (</w:t>
        </w:r>
      </w:ins>
      <w:proofErr w:type="gramStart"/>
      <w:ins w:id="395" w:author="Ericsson (M.Mas) " w:date="2024-04-15T16:16:00Z">
        <w:r w:rsidR="006C3B71">
          <w:rPr>
            <w:rFonts w:eastAsia="DengXian"/>
            <w:highlight w:val="cyan"/>
          </w:rPr>
          <w:t>i.e.</w:t>
        </w:r>
        <w:proofErr w:type="gramEnd"/>
        <w:r w:rsidR="006C3B71">
          <w:rPr>
            <w:rFonts w:eastAsia="DengXian"/>
            <w:highlight w:val="cyan"/>
          </w:rPr>
          <w:t xml:space="preserve"> </w:t>
        </w:r>
      </w:ins>
      <w:ins w:id="396" w:author="Ericsson (M.Mas) " w:date="2024-04-15T16:13:00Z">
        <w:r w:rsidR="006C3B71">
          <w:rPr>
            <w:rFonts w:eastAsia="DengXian"/>
            <w:highlight w:val="cyan"/>
          </w:rPr>
          <w:t>direct reporting)</w:t>
        </w:r>
      </w:ins>
      <w:ins w:id="397" w:author="Merged 4122, 4940, 4462 and some 4499 ," w:date="2024-04-10T18:17:00Z">
        <w:r w:rsidRPr="00EE74DB">
          <w:rPr>
            <w:rFonts w:eastAsia="DengXian"/>
            <w:highlight w:val="cyan"/>
          </w:rPr>
          <w:t xml:space="preserve"> is to be </w:t>
        </w:r>
      </w:ins>
      <w:ins w:id="398" w:author="Merged 4122, 4940, 4462 and some 4499 ," w:date="2024-04-10T18:22:00Z">
        <w:r w:rsidR="00D44AE4">
          <w:rPr>
            <w:rFonts w:eastAsia="DengXian"/>
            <w:highlight w:val="cyan"/>
          </w:rPr>
          <w:t>expected</w:t>
        </w:r>
      </w:ins>
      <w:ins w:id="399" w:author="Merged 4122, 4940, 4462 and some 4499 ," w:date="2024-04-10T18:17:00Z">
        <w:r w:rsidRPr="00EE74DB">
          <w:rPr>
            <w:rFonts w:eastAsia="DengXian"/>
            <w:highlight w:val="cyan"/>
          </w:rPr>
          <w:t xml:space="preserve"> for the reporting/notification of detected </w:t>
        </w:r>
        <w:del w:id="400" w:author="Ericsson (M.Mas) " w:date="2024-04-15T18:29:00Z">
          <w:r w:rsidRPr="00EE74DB" w:rsidDel="00CA6DD7">
            <w:rPr>
              <w:rFonts w:eastAsia="DengXian"/>
              <w:highlight w:val="cyan"/>
            </w:rPr>
            <w:delText>header/tags</w:delText>
          </w:r>
        </w:del>
      </w:ins>
      <w:ins w:id="401" w:author="Ericsson (M.Mas) " w:date="2024-04-15T18:29:00Z">
        <w:r w:rsidR="00CA6DD7">
          <w:rPr>
            <w:rFonts w:eastAsia="DengXian"/>
            <w:highlight w:val="cyan"/>
          </w:rPr>
          <w:t>headers or in relation to actions</w:t>
        </w:r>
      </w:ins>
      <w:ins w:id="402" w:author="Merged 4122, 4940, 4462 and some 4499 ," w:date="2024-04-10T18:17:00Z">
        <w:r w:rsidRPr="00EE74DB">
          <w:rPr>
            <w:rFonts w:eastAsia="DengXian"/>
            <w:highlight w:val="cyan"/>
          </w:rPr>
          <w:t xml:space="preserve">, </w:t>
        </w:r>
      </w:ins>
      <w:ins w:id="403" w:author="Merged 4122, 4940, 4462 and some 4499 ," w:date="2024-04-10T18:22:00Z">
        <w:r w:rsidR="00D44AE4">
          <w:rPr>
            <w:rFonts w:eastAsia="DengXian"/>
            <w:highlight w:val="cyan"/>
          </w:rPr>
          <w:t>according to the setting</w:t>
        </w:r>
      </w:ins>
      <w:ins w:id="404" w:author="Merged 4122, 4940, 4462 and some 4499 ," w:date="2024-04-10T18:25:00Z">
        <w:r w:rsidR="00D44AE4">
          <w:rPr>
            <w:rFonts w:eastAsia="DengXian"/>
            <w:highlight w:val="cyan"/>
          </w:rPr>
          <w:t>s</w:t>
        </w:r>
      </w:ins>
      <w:ins w:id="405" w:author="Merged 4122, 4940, 4462 and some 4499 ," w:date="2024-04-10T18:22:00Z">
        <w:r w:rsidR="00D44AE4">
          <w:rPr>
            <w:rFonts w:eastAsia="DengXian"/>
            <w:highlight w:val="cyan"/>
          </w:rPr>
          <w:t xml:space="preserve"> the AF </w:t>
        </w:r>
        <w:del w:id="406" w:author="Ericsson (M.Mas) " w:date="2024-04-15T18:29:00Z">
          <w:r w:rsidR="00D44AE4" w:rsidDel="00CA6DD7">
            <w:rPr>
              <w:rFonts w:eastAsia="DengXian"/>
              <w:highlight w:val="cyan"/>
            </w:rPr>
            <w:delText>makes</w:delText>
          </w:r>
        </w:del>
      </w:ins>
      <w:ins w:id="407" w:author="Ericsson (M.Mas) " w:date="2024-04-15T18:29:00Z">
        <w:r w:rsidR="00CA6DD7">
          <w:rPr>
            <w:rFonts w:eastAsia="DengXian"/>
            <w:highlight w:val="cyan"/>
          </w:rPr>
          <w:t>provides in the request</w:t>
        </w:r>
      </w:ins>
      <w:ins w:id="408" w:author="Merged 4122, 4940, 4462 and some 4499 ," w:date="2024-04-10T18:22:00Z">
        <w:r w:rsidR="00D44AE4">
          <w:rPr>
            <w:rFonts w:eastAsia="DengXian"/>
            <w:highlight w:val="cyan"/>
          </w:rPr>
          <w:t xml:space="preserve"> as </w:t>
        </w:r>
      </w:ins>
      <w:ins w:id="409" w:author="Merged 4122, 4940, 4462 and some 4499 ," w:date="2024-04-10T18:19:00Z">
        <w:r w:rsidRPr="00EE74DB">
          <w:rPr>
            <w:rFonts w:eastAsia="DengXian"/>
            <w:highlight w:val="cyan"/>
          </w:rPr>
          <w:t>descri</w:t>
        </w:r>
      </w:ins>
      <w:ins w:id="410" w:author="Merged 4122, 4940, 4462 and some 4499 ," w:date="2024-04-10T18:23:00Z">
        <w:r w:rsidR="00D44AE4">
          <w:rPr>
            <w:rFonts w:eastAsia="DengXian"/>
            <w:highlight w:val="cyan"/>
          </w:rPr>
          <w:t>bed</w:t>
        </w:r>
      </w:ins>
      <w:ins w:id="411" w:author="Merged 4122, 4940, 4462 and some 4499 ," w:date="2024-04-10T18:19:00Z">
        <w:r w:rsidRPr="00EE74DB">
          <w:rPr>
            <w:rFonts w:eastAsia="DengXian"/>
            <w:highlight w:val="cyan"/>
          </w:rPr>
          <w:t xml:space="preserve"> </w:t>
        </w:r>
      </w:ins>
      <w:ins w:id="412" w:author="Merged 4122, 4940, 4462 and some 4499 ," w:date="2024-04-10T18:17:00Z">
        <w:r w:rsidRPr="00EE74DB">
          <w:rPr>
            <w:rFonts w:eastAsia="DengXian"/>
            <w:highlight w:val="cyan"/>
          </w:rPr>
          <w:t>in clause 6.1.2.1</w:t>
        </w:r>
      </w:ins>
    </w:p>
    <w:p w14:paraId="4FECB404" w14:textId="3D7DD89A" w:rsidR="00391EDC" w:rsidRPr="008C6036" w:rsidRDefault="00D44AE4" w:rsidP="00391EDC">
      <w:pPr>
        <w:rPr>
          <w:rFonts w:eastAsia="DengXian"/>
        </w:rPr>
      </w:pPr>
      <w:ins w:id="413" w:author="Merged 4122, 4940, 4462 and some 4499 ," w:date="2024-04-10T18:23:00Z">
        <w:r w:rsidRPr="00D44AE4">
          <w:rPr>
            <w:rFonts w:eastAsia="DengXian"/>
            <w:highlight w:val="cyan"/>
          </w:rPr>
          <w:t xml:space="preserve">When the notification/reporting </w:t>
        </w:r>
      </w:ins>
      <w:ins w:id="414" w:author="Merged 4122, 4940, 4462 and some 4499 ," w:date="2024-04-10T18:24:00Z">
        <w:r w:rsidRPr="00D44AE4">
          <w:rPr>
            <w:rFonts w:eastAsia="DengXian"/>
            <w:highlight w:val="cyan"/>
          </w:rPr>
          <w:t xml:space="preserve">is requested via </w:t>
        </w:r>
        <w:proofErr w:type="spellStart"/>
        <w:r w:rsidRPr="00D44AE4">
          <w:rPr>
            <w:rFonts w:eastAsia="DengXian"/>
            <w:highlight w:val="cyan"/>
          </w:rPr>
          <w:t>Nnef_TrafficInfluence_Notify</w:t>
        </w:r>
        <w:proofErr w:type="spellEnd"/>
        <w:r w:rsidRPr="00D44AE4">
          <w:rPr>
            <w:rFonts w:eastAsia="DengXian"/>
            <w:highlight w:val="cyan"/>
          </w:rPr>
          <w:t xml:space="preserve">, </w:t>
        </w:r>
      </w:ins>
      <w:del w:id="415" w:author="Merged 4122, 4940, 4462 and some 4499 ," w:date="2024-04-10T18:24:00Z">
        <w:r w:rsidR="00391EDC" w:rsidRPr="00D44AE4" w:rsidDel="00D44AE4">
          <w:rPr>
            <w:rFonts w:eastAsia="DengXian"/>
            <w:highlight w:val="cyan"/>
          </w:rPr>
          <w:delText>I</w:delText>
        </w:r>
      </w:del>
      <w:del w:id="416" w:author="Merged 4122, 4940, 4462 and some 4499 ," w:date="2024-04-10T18:26:00Z">
        <w:r w:rsidR="00391EDC" w:rsidRPr="00D44AE4" w:rsidDel="00D44AE4">
          <w:rPr>
            <w:rFonts w:eastAsia="DengXian"/>
            <w:highlight w:val="cyan"/>
          </w:rPr>
          <w:delText>n case the detection action is not associated with any insertion/removal/modification/replacement,</w:delText>
        </w:r>
        <w:r w:rsidR="00391EDC" w:rsidRPr="008C6036" w:rsidDel="00D44AE4">
          <w:rPr>
            <w:rFonts w:eastAsia="DengXian"/>
          </w:rPr>
          <w:delText xml:space="preserve"> </w:delText>
        </w:r>
      </w:del>
      <w:r w:rsidR="00391EDC" w:rsidRPr="008C6036">
        <w:rPr>
          <w:rFonts w:eastAsia="DengXian"/>
        </w:rPr>
        <w:t>the procedure in TS 23.502 clause 4.4.2.2 is applicable to this solution upon detection in the UPF of a PDR associated to a URR.</w:t>
      </w:r>
    </w:p>
    <w:bookmarkStart w:id="417" w:name="_MON_1593607791"/>
    <w:bookmarkEnd w:id="417"/>
    <w:p w14:paraId="46C2EE12" w14:textId="77777777" w:rsidR="00391EDC" w:rsidRPr="008C6036" w:rsidRDefault="00346BE6" w:rsidP="00391EDC">
      <w:pPr>
        <w:jc w:val="center"/>
        <w:rPr>
          <w:rFonts w:eastAsia="DengXian"/>
        </w:rPr>
      </w:pPr>
      <w:r w:rsidRPr="008C6036">
        <w:rPr>
          <w:rFonts w:eastAsia="DengXian"/>
        </w:rPr>
        <w:object w:dxaOrig="6130" w:dyaOrig="2762" w14:anchorId="25B5F669">
          <v:shape id="_x0000_i1026" type="#_x0000_t75" style="width:288.65pt;height:131.5pt" o:ole="">
            <v:imagedata r:id="rId17" o:title=""/>
          </v:shape>
          <o:OLEObject Type="Embed" ProgID="Word.Picture.8" ShapeID="_x0000_i1026" DrawAspect="Content" ObjectID="_1774797685" r:id="rId18"/>
        </w:object>
      </w:r>
    </w:p>
    <w:p w14:paraId="3F34029A" w14:textId="77777777" w:rsidR="00391EDC" w:rsidRPr="008C6036" w:rsidRDefault="00391EDC" w:rsidP="00391EDC">
      <w:pPr>
        <w:keepLines/>
        <w:spacing w:after="240"/>
        <w:jc w:val="center"/>
        <w:rPr>
          <w:rFonts w:eastAsia="DengXian"/>
        </w:rPr>
      </w:pPr>
      <w:r w:rsidRPr="008C6036">
        <w:rPr>
          <w:rFonts w:ascii="Arial" w:hAnsi="Arial"/>
          <w:b/>
          <w:lang w:eastAsia="en-GB"/>
        </w:rPr>
        <w:t>Figure 6.1.2.2-1 N4 Session Report (TS</w:t>
      </w:r>
      <w:r w:rsidRPr="008C6036">
        <w:rPr>
          <w:rFonts w:eastAsia="DengXian"/>
        </w:rPr>
        <w:t> </w:t>
      </w:r>
      <w:r w:rsidRPr="008C6036">
        <w:rPr>
          <w:rFonts w:ascii="Arial" w:hAnsi="Arial"/>
          <w:b/>
          <w:lang w:eastAsia="en-GB"/>
        </w:rPr>
        <w:t>23.502</w:t>
      </w:r>
      <w:ins w:id="418" w:author="Samsung S2-2404122" w:date="2024-04-10T14:29:00Z">
        <w:r w:rsidR="00920C3C">
          <w:rPr>
            <w:rFonts w:ascii="Arial" w:hAnsi="Arial"/>
            <w:b/>
            <w:lang w:eastAsia="en-GB"/>
          </w:rPr>
          <w:t xml:space="preserve"> </w:t>
        </w:r>
      </w:ins>
      <w:r w:rsidRPr="008C6036">
        <w:rPr>
          <w:rFonts w:ascii="Arial" w:hAnsi="Arial"/>
          <w:b/>
          <w:lang w:eastAsia="en-GB"/>
        </w:rPr>
        <w:t>[3] clause</w:t>
      </w:r>
      <w:r w:rsidRPr="008C6036">
        <w:rPr>
          <w:rFonts w:eastAsia="DengXian"/>
        </w:rPr>
        <w:t> </w:t>
      </w:r>
      <w:r w:rsidRPr="008C6036">
        <w:rPr>
          <w:rFonts w:ascii="Arial" w:hAnsi="Arial"/>
          <w:b/>
          <w:lang w:eastAsia="en-GB"/>
        </w:rPr>
        <w:t>4.4.2.2)</w:t>
      </w:r>
    </w:p>
    <w:p w14:paraId="4954B486" w14:textId="7D0E0F5A" w:rsidR="00391EDC" w:rsidDel="00B22433" w:rsidRDefault="00391EDC" w:rsidP="00391EDC">
      <w:pPr>
        <w:rPr>
          <w:ins w:id="419" w:author="Nokia S2-2404940" w:date="2024-04-10T14:02:00Z"/>
          <w:del w:id="420" w:author="Ericsson User2" w:date="2024-04-16T13:40:00Z"/>
          <w:rFonts w:eastAsia="DengXian"/>
        </w:rPr>
      </w:pPr>
      <w:del w:id="421" w:author="Ericsson User2" w:date="2024-04-16T13:40:00Z">
        <w:r w:rsidRPr="008C6036" w:rsidDel="00B22433">
          <w:rPr>
            <w:rFonts w:eastAsia="DengXian"/>
          </w:rPr>
          <w:delText xml:space="preserve">Upon </w:delText>
        </w:r>
      </w:del>
      <w:ins w:id="422" w:author="Samsung S2-2404122" w:date="2024-04-10T13:28:00Z">
        <w:del w:id="423" w:author="Ericsson User2" w:date="2024-04-16T13:40:00Z">
          <w:r w:rsidDel="00B22433">
            <w:rPr>
              <w:rFonts w:eastAsia="DengXian"/>
            </w:rPr>
            <w:delText>When UPF detects</w:delText>
          </w:r>
        </w:del>
      </w:ins>
      <w:del w:id="424" w:author="Ericsson User2" w:date="2024-04-16T13:40:00Z">
        <w:r w:rsidRPr="008C6036" w:rsidDel="00B22433">
          <w:rPr>
            <w:rFonts w:eastAsia="DengXian"/>
          </w:rPr>
          <w:delText xml:space="preserve">detection of the header/tag requested by the AF, the </w:delText>
        </w:r>
      </w:del>
      <w:ins w:id="425" w:author="Samsung S2-2404122" w:date="2024-04-10T13:29:00Z">
        <w:del w:id="426" w:author="Ericsson User2" w:date="2024-04-16T13:40:00Z">
          <w:r w:rsidDel="00B22433">
            <w:rPr>
              <w:rFonts w:eastAsia="DengXian"/>
            </w:rPr>
            <w:delText xml:space="preserve">UPF notifies with </w:delText>
          </w:r>
        </w:del>
      </w:ins>
      <w:del w:id="427" w:author="Ericsson User2" w:date="2024-04-16T13:40:00Z">
        <w:r w:rsidRPr="008C6036" w:rsidDel="00B22433">
          <w:rPr>
            <w:rFonts w:eastAsia="DengXian"/>
          </w:rPr>
          <w:delText>N4 Session Report with “Start of Traffic (usage report)” is assumed to be used by UPF</w:delText>
        </w:r>
      </w:del>
      <w:ins w:id="428" w:author="Samsung S2-2404122" w:date="2024-04-10T13:29:00Z">
        <w:del w:id="429" w:author="Ericsson User2" w:date="2024-04-16T13:40:00Z">
          <w:r w:rsidDel="00B22433">
            <w:rPr>
              <w:rFonts w:eastAsia="DengXian"/>
            </w:rPr>
            <w:delText>to the SMF</w:delText>
          </w:r>
        </w:del>
      </w:ins>
      <w:del w:id="430" w:author="Ericsson User2" w:date="2024-04-16T13:40:00Z">
        <w:r w:rsidRPr="008C6036" w:rsidDel="00B22433">
          <w:rPr>
            <w:rFonts w:eastAsia="DengXian"/>
          </w:rPr>
          <w:delText>. Th</w:delText>
        </w:r>
      </w:del>
      <w:ins w:id="431" w:author="Samsung S2-2404122" w:date="2024-04-10T13:30:00Z">
        <w:del w:id="432" w:author="Ericsson User2" w:date="2024-04-16T13:40:00Z">
          <w:r w:rsidDel="00B22433">
            <w:rPr>
              <w:rFonts w:eastAsia="DengXian"/>
            </w:rPr>
            <w:delText xml:space="preserve">e N4 </w:delText>
          </w:r>
          <w:r w:rsidRPr="00920C3C" w:rsidDel="00B22433">
            <w:rPr>
              <w:rFonts w:eastAsia="DengXian"/>
            </w:rPr>
            <w:delText>s</w:delText>
          </w:r>
        </w:del>
      </w:ins>
      <w:ins w:id="433" w:author="Samsung S2-2404122" w:date="2024-04-10T14:26:00Z">
        <w:del w:id="434" w:author="Ericsson User2" w:date="2024-04-16T13:40:00Z">
          <w:r w:rsidR="00920C3C" w:rsidDel="00B22433">
            <w:rPr>
              <w:rFonts w:eastAsia="DengXian"/>
            </w:rPr>
            <w:delText>e</w:delText>
          </w:r>
        </w:del>
      </w:ins>
      <w:ins w:id="435" w:author="Samsung S2-2404122" w:date="2024-04-10T13:30:00Z">
        <w:del w:id="436" w:author="Ericsson User2" w:date="2024-04-16T13:40:00Z">
          <w:r w:rsidRPr="00920C3C" w:rsidDel="00B22433">
            <w:rPr>
              <w:rFonts w:eastAsia="DengXian"/>
            </w:rPr>
            <w:delText>ssio</w:delText>
          </w:r>
        </w:del>
      </w:ins>
      <w:ins w:id="437" w:author="Samsung S2-2404122" w:date="2024-04-10T14:26:00Z">
        <w:del w:id="438" w:author="Ericsson User2" w:date="2024-04-16T13:40:00Z">
          <w:r w:rsidR="00920C3C" w:rsidDel="00B22433">
            <w:rPr>
              <w:rFonts w:eastAsia="DengXian"/>
            </w:rPr>
            <w:delText>n</w:delText>
          </w:r>
        </w:del>
      </w:ins>
      <w:ins w:id="439" w:author="Samsung S2-2404122" w:date="2024-04-10T13:30:00Z">
        <w:del w:id="440" w:author="Ericsson User2" w:date="2024-04-16T13:40:00Z">
          <w:r w:rsidDel="00B22433">
            <w:rPr>
              <w:rFonts w:eastAsia="DengXian"/>
            </w:rPr>
            <w:delText xml:space="preserve"> report</w:delText>
          </w:r>
        </w:del>
      </w:ins>
      <w:del w:id="441" w:author="Ericsson User2" w:date="2024-04-16T13:40:00Z">
        <w:r w:rsidRPr="008C6036" w:rsidDel="00B22433">
          <w:rPr>
            <w:rFonts w:eastAsia="DengXian"/>
          </w:rPr>
          <w:delText xml:space="preserve">is usage report shall include the information related to the header/tag that has been </w:delText>
        </w:r>
        <w:commentRangeStart w:id="442"/>
        <w:r w:rsidRPr="008C6036" w:rsidDel="00B22433">
          <w:rPr>
            <w:rFonts w:eastAsia="DengXian"/>
          </w:rPr>
          <w:delText>detected</w:delText>
        </w:r>
      </w:del>
      <w:commentRangeEnd w:id="442"/>
      <w:r w:rsidR="00A64317">
        <w:rPr>
          <w:rStyle w:val="CommentReference"/>
        </w:rPr>
        <w:commentReference w:id="442"/>
      </w:r>
      <w:del w:id="443" w:author="Ericsson User2" w:date="2024-04-16T13:40:00Z">
        <w:r w:rsidRPr="008C6036" w:rsidDel="00B22433">
          <w:rPr>
            <w:rFonts w:eastAsia="DengXian"/>
          </w:rPr>
          <w:delText xml:space="preserve">. </w:delText>
        </w:r>
      </w:del>
    </w:p>
    <w:p w14:paraId="4E879EE4" w14:textId="42641F79" w:rsidR="00642BDF" w:rsidRDefault="00776EF8" w:rsidP="00391EDC">
      <w:pPr>
        <w:rPr>
          <w:ins w:id="444" w:author="Ericsson (M.Mas) " w:date="2024-04-15T23:24:00Z"/>
        </w:rPr>
      </w:pPr>
      <w:ins w:id="445" w:author="Nokia S2-2404940" w:date="2024-04-10T14:02:00Z">
        <w:r w:rsidRPr="00EC0399">
          <w:t xml:space="preserve">Alternatively, the AF can </w:t>
        </w:r>
        <w:r>
          <w:t xml:space="preserve">indicate its preference to use direct reporting based on UPF Exposure Service by </w:t>
        </w:r>
      </w:ins>
    </w:p>
    <w:p w14:paraId="519E45B5" w14:textId="43E6FABA" w:rsidR="00776EF8" w:rsidRDefault="00015D1A" w:rsidP="00015D1A">
      <w:pPr>
        <w:pStyle w:val="B1"/>
        <w:rPr>
          <w:ins w:id="446" w:author="Ericsson User2" w:date="2024-04-16T13:41:00Z"/>
        </w:rPr>
      </w:pPr>
      <w:ins w:id="447" w:author="Ericsson User2" w:date="2024-04-16T13:41:00Z">
        <w:r>
          <w:t xml:space="preserve">- </w:t>
        </w:r>
        <w:r>
          <w:tab/>
        </w:r>
      </w:ins>
      <w:ins w:id="448" w:author="Ericsson (M.Mas) " w:date="2024-04-15T23:24:00Z">
        <w:r w:rsidR="00642BDF">
          <w:t xml:space="preserve">Option 1, </w:t>
        </w:r>
      </w:ins>
      <w:ins w:id="449" w:author="Nokia S2-2404940" w:date="2024-04-10T14:02:00Z">
        <w:r w:rsidR="00776EF8">
          <w:t xml:space="preserve">including both </w:t>
        </w:r>
        <w:r w:rsidR="00776EF8" w:rsidRPr="00EC0399">
          <w:t>Report Correlation ID</w:t>
        </w:r>
        <w:r w:rsidR="00776EF8">
          <w:t xml:space="preserve"> and </w:t>
        </w:r>
        <w:r w:rsidR="00776EF8" w:rsidRPr="00613A80">
          <w:t>UPF event consumer notification URI</w:t>
        </w:r>
        <w:r w:rsidR="00776EF8">
          <w:t xml:space="preserve"> values in Traffic Influence </w:t>
        </w:r>
      </w:ins>
      <w:ins w:id="450" w:author="Ericsson (M.Mas) " w:date="2024-04-15T18:51:00Z">
        <w:r w:rsidR="00D51F0F">
          <w:t xml:space="preserve">header handling </w:t>
        </w:r>
      </w:ins>
      <w:ins w:id="451" w:author="Nokia S2-2404940" w:date="2024-04-10T14:02:00Z">
        <w:r w:rsidR="00776EF8">
          <w:t>rule described in Section 6.1.2.1.</w:t>
        </w:r>
      </w:ins>
      <w:ins w:id="452" w:author="Merged 4122, 4940, 4462 and some 4499 ," w:date="2024-04-10T17:10:00Z">
        <w:r w:rsidR="00346BE6">
          <w:t xml:space="preserve"> </w:t>
        </w:r>
      </w:ins>
      <w:ins w:id="453" w:author="Merged 4122, 4940, 4462 and some 4499 ," w:date="2024-04-10T18:27:00Z">
        <w:r w:rsidR="00D44AE4" w:rsidRPr="00D44AE4">
          <w:rPr>
            <w:highlight w:val="cyan"/>
          </w:rPr>
          <w:t xml:space="preserve">In this case, the </w:t>
        </w:r>
      </w:ins>
      <w:ins w:id="454" w:author="Merged 4122, 4940, 4462 and some 4499 ," w:date="2024-04-10T18:28:00Z">
        <w:r w:rsidR="00D44AE4" w:rsidRPr="00D44AE4">
          <w:rPr>
            <w:highlight w:val="cyan"/>
          </w:rPr>
          <w:t>procedure is described in clause 6.1.2.2.</w:t>
        </w:r>
      </w:ins>
      <w:ins w:id="455" w:author="Ericsson (M.Mas) " w:date="2024-04-15T23:24:00Z">
        <w:r w:rsidR="00642BDF">
          <w:rPr>
            <w:highlight w:val="cyan"/>
          </w:rPr>
          <w:t>2</w:t>
        </w:r>
      </w:ins>
      <w:ins w:id="456" w:author="Merged 4122, 4940, 4462 and some 4499 ," w:date="2024-04-10T18:28:00Z">
        <w:del w:id="457" w:author="Ericsson (M.Mas) " w:date="2024-04-15T18:37:00Z">
          <w:r w:rsidR="00D44AE4" w:rsidRPr="00D44AE4" w:rsidDel="00540DBD">
            <w:rPr>
              <w:highlight w:val="cyan"/>
            </w:rPr>
            <w:delText>2</w:delText>
          </w:r>
        </w:del>
      </w:ins>
      <w:ins w:id="458" w:author="Merged 4122, 4940, 4462 and some 4499 ," w:date="2024-04-10T18:29:00Z">
        <w:r w:rsidR="00D44AE4" w:rsidRPr="00D44AE4">
          <w:rPr>
            <w:highlight w:val="cyan"/>
          </w:rPr>
          <w:t>.</w:t>
        </w:r>
      </w:ins>
      <w:ins w:id="459" w:author="Merged 4122, 4940, 4462 and some 4499 ," w:date="2024-04-10T18:27:00Z">
        <w:r w:rsidR="00D44AE4">
          <w:t xml:space="preserve"> </w:t>
        </w:r>
      </w:ins>
    </w:p>
    <w:p w14:paraId="15371727" w14:textId="535BDF78" w:rsidR="00015D1A" w:rsidRPr="00015D1A" w:rsidRDefault="00015D1A" w:rsidP="00015D1A">
      <w:pPr>
        <w:pStyle w:val="B1"/>
        <w:rPr>
          <w:ins w:id="460" w:author="Ericsson (M.Mas) " w:date="2024-04-15T23:24:00Z"/>
          <w:rFonts w:eastAsia="DengXian"/>
        </w:rPr>
      </w:pPr>
      <w:ins w:id="461" w:author="Ericsson User2" w:date="2024-04-16T13:41:00Z">
        <w:r>
          <w:t xml:space="preserve">- </w:t>
        </w:r>
        <w:r>
          <w:tab/>
          <w:t xml:space="preserve">Option 2, including </w:t>
        </w:r>
        <w:r>
          <w:rPr>
            <w:rStyle w:val="cf01"/>
          </w:rPr>
          <w:t>Notification Target Address (+ Notification Correlation ID)</w:t>
        </w:r>
        <w:r>
          <w:rPr>
            <w:lang w:eastAsia="zh-CN"/>
          </w:rPr>
          <w:t xml:space="preserve"> attributes to request to receive Session Reports, and direct indication to request that they sent directly with UPF </w:t>
        </w:r>
        <w:r w:rsidRPr="004065DF">
          <w:t>Exposure Service</w:t>
        </w:r>
      </w:ins>
    </w:p>
    <w:p w14:paraId="17AD2347" w14:textId="61AA4248" w:rsidR="009D4916" w:rsidRDefault="00391EDC" w:rsidP="00391EDC">
      <w:pPr>
        <w:rPr>
          <w:ins w:id="462" w:author="Ericsson (M.Mas) " w:date="2024-04-15T23:20:00Z"/>
        </w:rPr>
      </w:pPr>
      <w:r w:rsidRPr="008C6036">
        <w:rPr>
          <w:rFonts w:eastAsia="DengXian"/>
        </w:rPr>
        <w:t xml:space="preserve">If </w:t>
      </w:r>
      <w:ins w:id="463" w:author="Ericsson (M.Mas) " w:date="2024-04-15T23:43:00Z">
        <w:r w:rsidR="00E407CE">
          <w:rPr>
            <w:rFonts w:eastAsia="DengXian"/>
          </w:rPr>
          <w:t>UPF detects a</w:t>
        </w:r>
        <w:r w:rsidR="00E407CE" w:rsidRPr="008C6036">
          <w:rPr>
            <w:rFonts w:eastAsia="DengXian"/>
          </w:rPr>
          <w:t xml:space="preserve"> header</w:t>
        </w:r>
        <w:r w:rsidR="00E407CE">
          <w:rPr>
            <w:rFonts w:eastAsia="DengXian"/>
          </w:rPr>
          <w:t xml:space="preserve"> </w:t>
        </w:r>
        <w:r w:rsidR="00E407CE" w:rsidRPr="008C6036">
          <w:rPr>
            <w:rFonts w:eastAsia="DengXian"/>
          </w:rPr>
          <w:t>tag requested by the AF</w:t>
        </w:r>
        <w:r w:rsidR="00E407CE">
          <w:rPr>
            <w:rFonts w:eastAsia="DengXian"/>
          </w:rPr>
          <w:t xml:space="preserve"> </w:t>
        </w:r>
      </w:ins>
      <w:ins w:id="464" w:author="Ericsson (M.Mas) " w:date="2024-04-15T23:40:00Z">
        <w:r w:rsidR="00A00A12">
          <w:rPr>
            <w:rFonts w:eastAsia="DengXian"/>
          </w:rPr>
          <w:t xml:space="preserve">or </w:t>
        </w:r>
      </w:ins>
      <w:ins w:id="465" w:author="Ericsson (M.Mas) " w:date="2024-04-15T23:43:00Z">
        <w:r w:rsidR="0058632B">
          <w:rPr>
            <w:rFonts w:eastAsia="DengXian"/>
          </w:rPr>
          <w:t xml:space="preserve">when </w:t>
        </w:r>
      </w:ins>
      <w:ins w:id="466" w:author="Ericsson (M.Mas) " w:date="2024-04-15T23:41:00Z">
        <w:r w:rsidR="00A00A12">
          <w:rPr>
            <w:rFonts w:eastAsia="DengXian"/>
          </w:rPr>
          <w:t xml:space="preserve">notification (which may include </w:t>
        </w:r>
      </w:ins>
      <w:r w:rsidRPr="008C6036">
        <w:rPr>
          <w:rFonts w:eastAsia="DengXian"/>
        </w:rPr>
        <w:t>the detection action</w:t>
      </w:r>
      <w:ins w:id="467" w:author="Ericsson (M.Mas) " w:date="2024-04-15T23:41:00Z">
        <w:r w:rsidR="00A00A12">
          <w:rPr>
            <w:rFonts w:eastAsia="DengXian"/>
          </w:rPr>
          <w:t>)</w:t>
        </w:r>
      </w:ins>
      <w:r w:rsidRPr="008C6036">
        <w:rPr>
          <w:rFonts w:eastAsia="DengXian"/>
        </w:rPr>
        <w:t xml:space="preserve"> </w:t>
      </w:r>
      <w:ins w:id="468" w:author="Ericsson (M.Mas) " w:date="2024-04-15T23:41:00Z">
        <w:r w:rsidR="002D2696">
          <w:rPr>
            <w:rFonts w:eastAsia="DengXian"/>
          </w:rPr>
          <w:t xml:space="preserve">that </w:t>
        </w:r>
      </w:ins>
      <w:r w:rsidRPr="008C6036">
        <w:rPr>
          <w:rFonts w:eastAsia="DengXian"/>
        </w:rPr>
        <w:t xml:space="preserve">is associated with an insertion/removal, </w:t>
      </w:r>
      <w:proofErr w:type="gramStart"/>
      <w:r w:rsidRPr="008C6036">
        <w:rPr>
          <w:rFonts w:eastAsia="DengXian"/>
        </w:rPr>
        <w:t>modification</w:t>
      </w:r>
      <w:proofErr w:type="gramEnd"/>
      <w:r w:rsidRPr="008C6036">
        <w:rPr>
          <w:rFonts w:eastAsia="DengXian"/>
        </w:rPr>
        <w:t xml:space="preserve"> or replacement,</w:t>
      </w:r>
      <w:del w:id="469" w:author="Ericsson (M.Mas) " w:date="2024-04-15T23:20:00Z">
        <w:r w:rsidRPr="008C6036" w:rsidDel="009D4916">
          <w:rPr>
            <w:rFonts w:eastAsia="DengXian"/>
          </w:rPr>
          <w:delText xml:space="preserve"> </w:delText>
        </w:r>
      </w:del>
      <w:commentRangeStart w:id="470"/>
      <w:ins w:id="471" w:author="Nokia S2-2404940" w:date="2024-04-10T14:03:00Z">
        <w:del w:id="472" w:author="Ericsson (M.Mas) " w:date="2024-04-15T23:20:00Z">
          <w:r w:rsidR="00776EF8" w:rsidDel="009D4916">
            <w:delText xml:space="preserve">and </w:delText>
          </w:r>
        </w:del>
      </w:ins>
    </w:p>
    <w:p w14:paraId="3FE5001A" w14:textId="4C1DCB1D" w:rsidR="00391EDC" w:rsidRDefault="00015D1A" w:rsidP="00015D1A">
      <w:pPr>
        <w:pStyle w:val="B1"/>
        <w:rPr>
          <w:ins w:id="473" w:author="Ericsson (M.Mas) " w:date="2024-04-15T23:20:00Z"/>
          <w:rFonts w:eastAsia="DengXian"/>
        </w:rPr>
      </w:pPr>
      <w:ins w:id="474" w:author="Ericsson User2" w:date="2024-04-16T13:41:00Z">
        <w:r>
          <w:t xml:space="preserve">- </w:t>
        </w:r>
        <w:r>
          <w:tab/>
        </w:r>
      </w:ins>
      <w:ins w:id="475" w:author="Ericsson (M.Mas) " w:date="2024-04-15T23:20:00Z">
        <w:r w:rsidR="009D4916">
          <w:t xml:space="preserve">Option 1, </w:t>
        </w:r>
      </w:ins>
      <w:ins w:id="476" w:author="Nokia S2-2404940" w:date="2024-04-10T14:03:00Z">
        <w:r w:rsidR="00776EF8">
          <w:t xml:space="preserve">if </w:t>
        </w:r>
        <w:r w:rsidR="00776EF8" w:rsidRPr="00EC0399">
          <w:t>Report Correlation ID</w:t>
        </w:r>
        <w:r w:rsidR="00776EF8">
          <w:t xml:space="preserve"> value was not defined</w:t>
        </w:r>
        <w:r w:rsidR="00776EF8">
          <w:rPr>
            <w:rFonts w:eastAsia="DengXian"/>
          </w:rPr>
          <w:t xml:space="preserve">, </w:t>
        </w:r>
      </w:ins>
      <w:ins w:id="477" w:author="Nokia S2-2404940" w:date="2024-04-10T14:08:00Z">
        <w:r w:rsidR="00F770D3">
          <w:rPr>
            <w:rFonts w:eastAsia="DengXian"/>
          </w:rPr>
          <w:t xml:space="preserve">then </w:t>
        </w:r>
      </w:ins>
      <w:commentRangeEnd w:id="470"/>
      <w:r w:rsidR="003366FC">
        <w:rPr>
          <w:rStyle w:val="CommentReference"/>
        </w:rPr>
        <w:commentReference w:id="470"/>
      </w:r>
      <w:r w:rsidR="00391EDC" w:rsidRPr="008C6036">
        <w:rPr>
          <w:rFonts w:eastAsia="DengXian"/>
        </w:rPr>
        <w:t xml:space="preserve">the </w:t>
      </w:r>
      <w:ins w:id="478" w:author="Samsung S2-2404122" w:date="2024-04-10T13:31:00Z">
        <w:r w:rsidR="00391EDC">
          <w:rPr>
            <w:rFonts w:eastAsia="DengXian"/>
          </w:rPr>
          <w:t xml:space="preserve">UPF again uses </w:t>
        </w:r>
      </w:ins>
      <w:r w:rsidR="00391EDC" w:rsidRPr="008C6036">
        <w:rPr>
          <w:rFonts w:eastAsia="DengXian"/>
        </w:rPr>
        <w:t xml:space="preserve">N4 Session report </w:t>
      </w:r>
      <w:ins w:id="479" w:author="Samsung S2-2404122" w:date="2024-04-10T13:32:00Z">
        <w:r w:rsidR="00391EDC">
          <w:rPr>
            <w:rFonts w:eastAsia="DengXian"/>
          </w:rPr>
          <w:t>to notify the SMF</w:t>
        </w:r>
      </w:ins>
      <w:ins w:id="480" w:author="Ericsson (M.Mas) " w:date="2024-04-15T23:44:00Z">
        <w:r w:rsidR="0058632B">
          <w:rPr>
            <w:rFonts w:eastAsia="DengXian"/>
          </w:rPr>
          <w:t xml:space="preserve"> </w:t>
        </w:r>
      </w:ins>
      <w:r w:rsidR="00391EDC" w:rsidRPr="008C6036">
        <w:rPr>
          <w:rFonts w:eastAsia="DengXian"/>
        </w:rPr>
        <w:t xml:space="preserve">with “Start of Traffic (usage report)” is proposed to be used as well by the UPF. The usage </w:t>
      </w:r>
      <w:ins w:id="481" w:author="Samsung S2-2404122" w:date="2024-04-10T13:32:00Z">
        <w:r w:rsidR="00391EDC">
          <w:rPr>
            <w:rFonts w:eastAsia="DengXian"/>
          </w:rPr>
          <w:t xml:space="preserve">N4 session </w:t>
        </w:r>
      </w:ins>
      <w:r w:rsidR="00391EDC" w:rsidRPr="008C6036">
        <w:rPr>
          <w:rFonts w:eastAsia="DengXian"/>
        </w:rPr>
        <w:t>report shall include instead information about the header/tag detected and the action performed on it.</w:t>
      </w:r>
    </w:p>
    <w:p w14:paraId="79CA3C09" w14:textId="3707F4F7" w:rsidR="009D4916" w:rsidRPr="008C6036" w:rsidRDefault="00015D1A" w:rsidP="00015D1A">
      <w:pPr>
        <w:pStyle w:val="B1"/>
        <w:rPr>
          <w:rFonts w:eastAsia="DengXian"/>
        </w:rPr>
      </w:pPr>
      <w:ins w:id="482" w:author="Ericsson User2" w:date="2024-04-16T13:41:00Z">
        <w:r>
          <w:rPr>
            <w:rFonts w:eastAsia="DengXian"/>
          </w:rPr>
          <w:t xml:space="preserve">- </w:t>
        </w:r>
      </w:ins>
      <w:ins w:id="483" w:author="Ericsson User2" w:date="2024-04-16T13:42:00Z">
        <w:r>
          <w:rPr>
            <w:rFonts w:eastAsia="DengXian"/>
          </w:rPr>
          <w:tab/>
        </w:r>
      </w:ins>
      <w:ins w:id="484" w:author="Ericsson (M.Mas) " w:date="2024-04-15T23:20:00Z">
        <w:r w:rsidR="009D4916">
          <w:rPr>
            <w:rFonts w:eastAsia="DengXian"/>
          </w:rPr>
          <w:t xml:space="preserve">Option 2, </w:t>
        </w:r>
      </w:ins>
      <w:ins w:id="485" w:author="Ericsson (M.Mas) " w:date="2024-04-15T23:26:00Z">
        <w:r w:rsidR="00900EB2">
          <w:rPr>
            <w:rFonts w:eastAsia="DengXian"/>
          </w:rPr>
          <w:t xml:space="preserve">if </w:t>
        </w:r>
      </w:ins>
      <w:ins w:id="486" w:author="Ericsson (M.Mas) " w:date="2024-04-15T23:29:00Z">
        <w:r w:rsidR="00900EB2">
          <w:rPr>
            <w:rFonts w:eastAsia="DengXian"/>
          </w:rPr>
          <w:t>URR reporting trigger</w:t>
        </w:r>
      </w:ins>
      <w:ins w:id="487" w:author="Ericsson (M.Mas) " w:date="2024-04-15T23:32:00Z">
        <w:r w:rsidR="00B1716C">
          <w:rPr>
            <w:rFonts w:eastAsia="DengXian"/>
          </w:rPr>
          <w:t xml:space="preserve"> </w:t>
        </w:r>
      </w:ins>
      <w:ins w:id="488" w:author="Ericsson (M.Mas) " w:date="2024-04-15T23:45:00Z">
        <w:r w:rsidR="0058632B">
          <w:rPr>
            <w:rFonts w:eastAsia="DengXian"/>
          </w:rPr>
          <w:t>is set to be</w:t>
        </w:r>
      </w:ins>
      <w:ins w:id="489" w:author="Ericsson (M.Mas) " w:date="2024-04-15T23:32:00Z">
        <w:r w:rsidR="00B1716C">
          <w:rPr>
            <w:rFonts w:eastAsia="DengXian"/>
          </w:rPr>
          <w:t xml:space="preserve"> that</w:t>
        </w:r>
      </w:ins>
      <w:ins w:id="490" w:author="Ericsson (M.Mas) " w:date="2024-04-15T23:33:00Z">
        <w:r w:rsidR="00500C53">
          <w:rPr>
            <w:rFonts w:eastAsia="DengXian"/>
          </w:rPr>
          <w:t>,</w:t>
        </w:r>
      </w:ins>
      <w:ins w:id="491" w:author="Ericsson (M.Mas) " w:date="2024-04-15T23:32:00Z">
        <w:r w:rsidR="00B1716C">
          <w:rPr>
            <w:rFonts w:eastAsia="DengXian"/>
          </w:rPr>
          <w:t xml:space="preserve"> </w:t>
        </w:r>
      </w:ins>
      <w:ins w:id="492" w:author="Ericsson (M.Mas) " w:date="2024-04-15T23:33:00Z">
        <w:r w:rsidR="00B1716C">
          <w:t>during</w:t>
        </w:r>
      </w:ins>
      <w:ins w:id="493" w:author="Ericsson (M.Mas) " w:date="2024-04-15T23:29:00Z">
        <w:r w:rsidR="00900EB2">
          <w:t xml:space="preserve"> execution of the header handling Rule in the FAR </w:t>
        </w:r>
      </w:ins>
      <w:ins w:id="494" w:author="Ericsson (M.Mas) " w:date="2024-04-15T23:45:00Z">
        <w:r w:rsidR="0058632B">
          <w:t>(</w:t>
        </w:r>
      </w:ins>
      <w:ins w:id="495" w:author="Ericsson (M.Mas) " w:date="2024-04-15T23:30:00Z">
        <w:r w:rsidR="00900EB2">
          <w:t>on</w:t>
        </w:r>
      </w:ins>
      <w:ins w:id="496" w:author="Ericsson (M.Mas) " w:date="2024-04-15T23:29:00Z">
        <w:r w:rsidR="00900EB2">
          <w:t xml:space="preserve"> same PDR</w:t>
        </w:r>
      </w:ins>
      <w:ins w:id="497" w:author="Ericsson (M.Mas) " w:date="2024-04-15T23:45:00Z">
        <w:r w:rsidR="0058632B">
          <w:t>)</w:t>
        </w:r>
      </w:ins>
      <w:ins w:id="498" w:author="Ericsson (M.Mas) " w:date="2024-04-15T23:33:00Z">
        <w:r w:rsidR="00500C53">
          <w:t xml:space="preserve">, </w:t>
        </w:r>
        <w:r w:rsidR="00500C53">
          <w:rPr>
            <w:rFonts w:eastAsia="DengXian"/>
          </w:rPr>
          <w:t xml:space="preserve">the conditions for </w:t>
        </w:r>
        <w:r w:rsidR="00500C53">
          <w:t>notification are met</w:t>
        </w:r>
      </w:ins>
      <w:ins w:id="499" w:author="Ericsson (M.Mas) " w:date="2024-04-15T23:30:00Z">
        <w:r w:rsidR="00900EB2">
          <w:rPr>
            <w:rFonts w:eastAsia="DengXian"/>
          </w:rPr>
          <w:t xml:space="preserve">. </w:t>
        </w:r>
      </w:ins>
      <w:ins w:id="500" w:author="Ericsson (M.Mas) " w:date="2024-04-15T23:20:00Z">
        <w:r w:rsidR="009D4916">
          <w:rPr>
            <w:rFonts w:eastAsia="DengXian"/>
          </w:rPr>
          <w:t xml:space="preserve">UPF uses </w:t>
        </w:r>
        <w:r w:rsidR="009D4916" w:rsidRPr="008C6036">
          <w:rPr>
            <w:rFonts w:eastAsia="DengXian"/>
          </w:rPr>
          <w:t xml:space="preserve">N4 Session report </w:t>
        </w:r>
        <w:r w:rsidR="009D4916">
          <w:rPr>
            <w:rFonts w:eastAsia="DengXian"/>
          </w:rPr>
          <w:t xml:space="preserve">to notify </w:t>
        </w:r>
      </w:ins>
      <w:ins w:id="501" w:author="Ericsson (M.Mas) " w:date="2024-04-15T23:45:00Z">
        <w:r w:rsidR="0058632B">
          <w:rPr>
            <w:rFonts w:eastAsia="DengXian"/>
          </w:rPr>
          <w:t xml:space="preserve">to </w:t>
        </w:r>
      </w:ins>
      <w:ins w:id="502" w:author="Ericsson (M.Mas) " w:date="2024-04-15T23:20:00Z">
        <w:r w:rsidR="009D4916">
          <w:rPr>
            <w:rFonts w:eastAsia="DengXian"/>
          </w:rPr>
          <w:t>the SMF</w:t>
        </w:r>
        <w:r w:rsidR="009D4916" w:rsidRPr="008C6036">
          <w:rPr>
            <w:rFonts w:eastAsia="DengXian"/>
          </w:rPr>
          <w:t xml:space="preserve">. The </w:t>
        </w:r>
        <w:r w:rsidR="009D4916">
          <w:rPr>
            <w:rFonts w:eastAsia="DengXian"/>
          </w:rPr>
          <w:t xml:space="preserve">N4 session </w:t>
        </w:r>
        <w:r w:rsidR="009D4916" w:rsidRPr="008C6036">
          <w:rPr>
            <w:rFonts w:eastAsia="DengXian"/>
          </w:rPr>
          <w:t xml:space="preserve">report </w:t>
        </w:r>
      </w:ins>
      <w:ins w:id="503" w:author="Ericsson (M.Mas) " w:date="2024-04-15T23:31:00Z">
        <w:r w:rsidR="007B3EBC">
          <w:rPr>
            <w:rFonts w:eastAsia="DengXian"/>
          </w:rPr>
          <w:t>includes</w:t>
        </w:r>
      </w:ins>
      <w:ins w:id="504" w:author="Ericsson (M.Mas) " w:date="2024-04-15T23:20:00Z">
        <w:r w:rsidR="009D4916" w:rsidRPr="008C6036">
          <w:rPr>
            <w:rFonts w:eastAsia="DengXian"/>
          </w:rPr>
          <w:t xml:space="preserve"> information </w:t>
        </w:r>
      </w:ins>
      <w:ins w:id="505" w:author="Ericsson (M.Mas) " w:date="2024-04-15T23:31:00Z">
        <w:r w:rsidR="007B3EBC">
          <w:rPr>
            <w:rFonts w:eastAsia="DengXian"/>
          </w:rPr>
          <w:t xml:space="preserve">of the action, detected </w:t>
        </w:r>
        <w:proofErr w:type="gramStart"/>
        <w:r w:rsidR="007B3EBC">
          <w:rPr>
            <w:rFonts w:eastAsia="DengXian"/>
          </w:rPr>
          <w:t>header</w:t>
        </w:r>
        <w:proofErr w:type="gramEnd"/>
        <w:r w:rsidR="007B3EBC">
          <w:rPr>
            <w:rFonts w:eastAsia="DengXian"/>
          </w:rPr>
          <w:t xml:space="preserve"> and sent header</w:t>
        </w:r>
      </w:ins>
      <w:ins w:id="506" w:author="Ericsson (M.Mas) " w:date="2024-04-15T23:20:00Z">
        <w:r w:rsidR="009D4916" w:rsidRPr="008C6036">
          <w:rPr>
            <w:rFonts w:eastAsia="DengXian"/>
          </w:rPr>
          <w:t>.</w:t>
        </w:r>
        <w:r w:rsidR="009D4916">
          <w:rPr>
            <w:rFonts w:eastAsia="DengXian"/>
          </w:rPr>
          <w:t xml:space="preserve"> This is further described in clause 6.1.2.2.2</w:t>
        </w:r>
      </w:ins>
    </w:p>
    <w:p w14:paraId="4F41CCFF" w14:textId="77777777" w:rsidR="00391EDC" w:rsidDel="00776EF8" w:rsidRDefault="00391EDC" w:rsidP="00391EDC">
      <w:pPr>
        <w:keepLines/>
        <w:ind w:left="1135" w:hanging="851"/>
        <w:rPr>
          <w:del w:id="507" w:author="Samsung S2-2404122" w:date="2024-04-10T13:32:00Z"/>
          <w:rFonts w:eastAsia="DengXian"/>
          <w:color w:val="FF0000"/>
        </w:rPr>
      </w:pPr>
      <w:del w:id="508" w:author="Samsung S2-2404122" w:date="2024-04-10T13:32:00Z">
        <w:r w:rsidRPr="008C6036" w:rsidDel="00391EDC">
          <w:rPr>
            <w:rFonts w:eastAsia="DengXian"/>
            <w:color w:val="FF0000"/>
          </w:rPr>
          <w:delText>Editor’s Note:</w:delText>
        </w:r>
        <w:r w:rsidRPr="008C6036" w:rsidDel="00391EDC">
          <w:rPr>
            <w:rFonts w:eastAsia="DengXian"/>
            <w:color w:val="FF0000"/>
          </w:rPr>
          <w:tab/>
          <w:delText>Whether to use Start of Traffic (usage report) or a new parameter is FFS</w:delText>
        </w:r>
      </w:del>
    </w:p>
    <w:p w14:paraId="2A622D87" w14:textId="77777777" w:rsidR="0068781B" w:rsidRDefault="0068781B" w:rsidP="0068781B">
      <w:pPr>
        <w:pStyle w:val="Heading5"/>
        <w:rPr>
          <w:ins w:id="509" w:author="Merged 4122, 4940, 4462 and some 4499 ," w:date="2024-04-10T15:17:00Z"/>
        </w:rPr>
      </w:pPr>
      <w:ins w:id="510" w:author="Merged 4122, 4940, 4462 and some 4499 ," w:date="2024-04-10T15:17:00Z">
        <w:r w:rsidRPr="00B23EAC">
          <w:rPr>
            <w:highlight w:val="cyan"/>
          </w:rPr>
          <w:t>6.1.2.2.1</w:t>
        </w:r>
        <w:r w:rsidRPr="00B23EAC">
          <w:rPr>
            <w:highlight w:val="cyan"/>
          </w:rPr>
          <w:tab/>
          <w:t xml:space="preserve">Header/tag reporting/notification leveraging </w:t>
        </w:r>
        <w:proofErr w:type="spellStart"/>
        <w:r w:rsidRPr="00B23EAC">
          <w:rPr>
            <w:highlight w:val="cyan"/>
          </w:rPr>
          <w:t>Nnef_TrafficInfluence_Notify</w:t>
        </w:r>
        <w:proofErr w:type="spellEnd"/>
      </w:ins>
    </w:p>
    <w:p w14:paraId="1379542F" w14:textId="77777777" w:rsidR="00F770D3" w:rsidRDefault="00F770D3" w:rsidP="00F770D3">
      <w:pPr>
        <w:rPr>
          <w:ins w:id="511" w:author="Samsung S2-2404122" w:date="2024-04-10T14:29:00Z"/>
        </w:rPr>
      </w:pPr>
      <w:r w:rsidRPr="00346BE6">
        <w:t xml:space="preserve">The following </w:t>
      </w:r>
      <w:ins w:id="512" w:author="Merged 4122, 4940, 4462 and some 4499 ," w:date="2024-04-10T15:17:00Z">
        <w:r w:rsidR="0068781B" w:rsidRPr="00346BE6">
          <w:t xml:space="preserve">simplified </w:t>
        </w:r>
      </w:ins>
      <w:r w:rsidRPr="00346BE6">
        <w:t>sequence</w:t>
      </w:r>
      <w:ins w:id="513" w:author="Merged 4122, 4940, 4462 and some 4499 ," w:date="2024-04-10T15:18:00Z">
        <w:r w:rsidR="0068781B" w:rsidRPr="00346BE6">
          <w:t>, derived</w:t>
        </w:r>
      </w:ins>
      <w:r w:rsidRPr="00346BE6">
        <w:t xml:space="preserve"> from clause</w:t>
      </w:r>
      <w:del w:id="514" w:author="Merged 4122, 4940, 4462 and some 4499" w:date="2024-04-10T14:41:00Z">
        <w:r w:rsidRPr="00346BE6" w:rsidDel="00B23EAC">
          <w:delText>s</w:delText>
        </w:r>
      </w:del>
      <w:r w:rsidRPr="00346BE6">
        <w:t> 4.3.6.3 of TS 23.502 [3</w:t>
      </w:r>
      <w:r w:rsidR="00346BE6" w:rsidRPr="00346BE6">
        <w:t>]</w:t>
      </w:r>
      <w:ins w:id="515" w:author="Merged 4122, 4940, 4462 and some 4499 ," w:date="2024-04-10T15:18:00Z">
        <w:r w:rsidR="0068781B" w:rsidRPr="00346BE6">
          <w:t xml:space="preserve">, is </w:t>
        </w:r>
      </w:ins>
      <w:r w:rsidRPr="00346BE6">
        <w:t>to apply for this solution upon notification from the UPF:</w:t>
      </w:r>
    </w:p>
    <w:p w14:paraId="309F5522" w14:textId="2ADAD6AC" w:rsidR="00920C3C" w:rsidRDefault="00920C3C" w:rsidP="00F770D3">
      <w:pPr>
        <w:rPr>
          <w:ins w:id="516" w:author="Ericsson (M.Mas) " w:date="2024-04-15T18:41:00Z"/>
          <w:rFonts w:eastAsia="DengXian"/>
        </w:rPr>
      </w:pPr>
      <w:ins w:id="517" w:author="Samsung S2-2404122" w:date="2024-04-10T14:29:00Z">
        <w:del w:id="518" w:author="Ericsson (M.Mas) " w:date="2024-04-15T18:41:00Z">
          <w:r w:rsidRPr="008C6036" w:rsidDel="00540DBD">
            <w:rPr>
              <w:rFonts w:eastAsia="DengXian"/>
            </w:rPr>
            <w:object w:dxaOrig="9090" w:dyaOrig="7230" w14:anchorId="50BAE436">
              <v:shape id="_x0000_i1027" type="#_x0000_t75" style="width:455.8pt;height:141.5pt" o:ole="">
                <v:imagedata r:id="rId19" o:title="" cropbottom="39944f"/>
              </v:shape>
              <o:OLEObject Type="Embed" ProgID="Visio.Drawing.15" ShapeID="_x0000_i1027" DrawAspect="Content" ObjectID="_1774797686" r:id="rId20"/>
            </w:object>
          </w:r>
        </w:del>
      </w:ins>
    </w:p>
    <w:p w14:paraId="1501232E" w14:textId="03D3EF7A" w:rsidR="00540DBD" w:rsidRPr="00701314" w:rsidRDefault="00044E03" w:rsidP="00F770D3">
      <w:ins w:id="519" w:author="Ericsson (M.Mas) " w:date="2024-04-15T18:41:00Z">
        <w:r w:rsidRPr="008C6036">
          <w:rPr>
            <w:rFonts w:eastAsia="DengXian"/>
          </w:rPr>
          <w:object w:dxaOrig="9090" w:dyaOrig="7230" w14:anchorId="507E4921">
            <v:shape id="_x0000_i1028" type="#_x0000_t75" style="width:455.8pt;height:141.5pt" o:ole="">
              <v:imagedata r:id="rId21" o:title="" cropbottom="39944f"/>
            </v:shape>
            <o:OLEObject Type="Embed" ProgID="Visio.Drawing.15" ShapeID="_x0000_i1028" DrawAspect="Content" ObjectID="_1774797687" r:id="rId22"/>
          </w:object>
        </w:r>
      </w:ins>
    </w:p>
    <w:p w14:paraId="6B91CCD2" w14:textId="77777777" w:rsidR="00F770D3" w:rsidRPr="00701314" w:rsidRDefault="00F770D3" w:rsidP="00F770D3">
      <w:pPr>
        <w:pStyle w:val="TH"/>
      </w:pPr>
      <w:del w:id="520" w:author="Samsung S2-2404122" w:date="2024-04-10T14:29:00Z">
        <w:r w:rsidRPr="00701314" w:rsidDel="00920C3C">
          <w:rPr>
            <w:noProof/>
          </w:rPr>
          <w:object w:dxaOrig="9101" w:dyaOrig="7231" w14:anchorId="2CD1C771">
            <v:shape id="_x0000_i1029" type="#_x0000_t75" style="width:457.05pt;height:362.5pt" o:ole="">
              <v:imagedata r:id="rId23" o:title=""/>
            </v:shape>
            <o:OLEObject Type="Embed" ProgID="Visio.Drawing.15" ShapeID="_x0000_i1029" DrawAspect="Content" ObjectID="_1774797688" r:id="rId24"/>
          </w:object>
        </w:r>
      </w:del>
    </w:p>
    <w:p w14:paraId="536B7B77" w14:textId="77777777" w:rsidR="00F770D3" w:rsidRPr="00995E89" w:rsidRDefault="00F770D3" w:rsidP="00920C3C">
      <w:pPr>
        <w:pStyle w:val="TF"/>
      </w:pPr>
      <w:r w:rsidRPr="00995E89">
        <w:t xml:space="preserve">Figure </w:t>
      </w:r>
      <w:r w:rsidRPr="00B23EAC">
        <w:rPr>
          <w:highlight w:val="cyan"/>
        </w:rPr>
        <w:t>6.1.2.2</w:t>
      </w:r>
      <w:ins w:id="521" w:author="Merged 4122, 4940, 4462 and some 4499 ," w:date="2024-04-10T15:18:00Z">
        <w:r w:rsidR="0068781B">
          <w:rPr>
            <w:highlight w:val="cyan"/>
          </w:rPr>
          <w:t>.1</w:t>
        </w:r>
      </w:ins>
      <w:r w:rsidRPr="00B23EAC">
        <w:rPr>
          <w:highlight w:val="cyan"/>
        </w:rPr>
        <w:t>-</w:t>
      </w:r>
      <w:ins w:id="522" w:author="Merged 4122, 4940, 4462 and some 4499 ," w:date="2024-04-10T15:19:00Z">
        <w:r w:rsidR="0068781B">
          <w:rPr>
            <w:highlight w:val="cyan"/>
          </w:rPr>
          <w:t>1</w:t>
        </w:r>
      </w:ins>
      <w:del w:id="523" w:author="Merged 4122, 4940, 4462 and some 4499 ," w:date="2024-04-10T15:19:00Z">
        <w:r w:rsidRPr="00B23EAC" w:rsidDel="0068781B">
          <w:rPr>
            <w:highlight w:val="cyan"/>
          </w:rPr>
          <w:delText>2</w:delText>
        </w:r>
      </w:del>
      <w:r w:rsidRPr="00995E89">
        <w:t xml:space="preserve">: Notification </w:t>
      </w:r>
      <w:ins w:id="524" w:author="Samsung S2-2404122" w:date="2024-04-10T14:31:00Z">
        <w:r w:rsidR="00920C3C">
          <w:t xml:space="preserve">of header detection to AF using </w:t>
        </w:r>
        <w:proofErr w:type="spellStart"/>
        <w:r w:rsidR="00920C3C">
          <w:t>Nnef_TrafficInfluence</w:t>
        </w:r>
        <w:proofErr w:type="spellEnd"/>
        <w:r w:rsidR="00920C3C">
          <w:t xml:space="preserve"> service</w:t>
        </w:r>
      </w:ins>
      <w:del w:id="525" w:author="Samsung S2-2404122" w:date="2024-04-10T14:32:00Z">
        <w:r w:rsidRPr="00995E89" w:rsidDel="00920C3C">
          <w:delText>from UPF</w:delText>
        </w:r>
        <w:r w:rsidDel="00920C3C">
          <w:delText xml:space="preserve"> </w:delText>
        </w:r>
        <w:r w:rsidRPr="00995E89" w:rsidDel="00920C3C">
          <w:delText>(clause 4.3.6.3 of TS 23.502 [3])</w:delText>
        </w:r>
      </w:del>
    </w:p>
    <w:p w14:paraId="5D6C62B7" w14:textId="71BC3B27" w:rsidR="00920C3C" w:rsidRPr="00920C3C" w:rsidRDefault="00920C3C" w:rsidP="00920C3C">
      <w:pPr>
        <w:rPr>
          <w:ins w:id="526" w:author="Samsung S2-2404122" w:date="2024-04-10T14:33:00Z"/>
          <w:rFonts w:eastAsia="DengXian"/>
        </w:rPr>
      </w:pPr>
      <w:ins w:id="527" w:author="Samsung S2-2404122" w:date="2024-04-10T14:33:00Z">
        <w:r w:rsidRPr="006B6C9B">
          <w:rPr>
            <w:rFonts w:eastAsia="DengXian"/>
          </w:rPr>
          <w:t xml:space="preserve">Based on the configuration by AF, upon receiving N4 Session Report from SMF, SMF may use </w:t>
        </w:r>
        <w:proofErr w:type="spellStart"/>
        <w:r w:rsidRPr="006B6C9B">
          <w:rPr>
            <w:rFonts w:eastAsia="DengXian"/>
          </w:rPr>
          <w:t>Nsmf_EventExposure_Notify</w:t>
        </w:r>
        <w:proofErr w:type="spellEnd"/>
        <w:r w:rsidRPr="006B6C9B">
          <w:rPr>
            <w:rFonts w:eastAsia="DengXian"/>
          </w:rPr>
          <w:t xml:space="preserve"> operation to expose relevant information </w:t>
        </w:r>
      </w:ins>
      <w:ins w:id="528" w:author="Samsung" w:date="2024-04-11T20:55:00Z">
        <w:r w:rsidR="004A3B2F" w:rsidRPr="006B6C9B">
          <w:rPr>
            <w:rFonts w:eastAsia="DengXian"/>
          </w:rPr>
          <w:t>to</w:t>
        </w:r>
      </w:ins>
      <w:ins w:id="529" w:author="Samsung S2-2404122" w:date="2024-04-10T14:33:00Z">
        <w:r w:rsidRPr="006B6C9B">
          <w:rPr>
            <w:rFonts w:eastAsia="DengXian"/>
          </w:rPr>
          <w:t xml:space="preserve"> the</w:t>
        </w:r>
      </w:ins>
      <w:ins w:id="530" w:author="Samsung" w:date="2024-04-11T20:55:00Z">
        <w:r w:rsidR="004A3B2F" w:rsidRPr="006B6C9B">
          <w:rPr>
            <w:rFonts w:eastAsia="DengXian"/>
          </w:rPr>
          <w:t xml:space="preserve"> NEF/</w:t>
        </w:r>
      </w:ins>
      <w:ins w:id="531" w:author="Samsung S2-2404122" w:date="2024-04-10T14:33:00Z">
        <w:r w:rsidRPr="006B6C9B">
          <w:rPr>
            <w:rFonts w:eastAsia="DengXian"/>
          </w:rPr>
          <w:t xml:space="preserve">AF </w:t>
        </w:r>
        <w:bookmarkStart w:id="532" w:name="_Hlk163741942"/>
        <w:r w:rsidRPr="006B6C9B">
          <w:rPr>
            <w:rFonts w:eastAsia="DengXian"/>
          </w:rPr>
          <w:t>(</w:t>
        </w:r>
        <w:proofErr w:type="gramStart"/>
        <w:r w:rsidRPr="006B6C9B">
          <w:rPr>
            <w:rFonts w:eastAsia="DengXian"/>
          </w:rPr>
          <w:t>e.g.</w:t>
        </w:r>
        <w:proofErr w:type="gramEnd"/>
        <w:r w:rsidRPr="006B6C9B">
          <w:rPr>
            <w:rFonts w:eastAsia="DengXian"/>
          </w:rPr>
          <w:t xml:space="preserve"> Header</w:t>
        </w:r>
        <w:del w:id="533" w:author="Ericsson (M.Mas) " w:date="2024-04-15T18:40:00Z">
          <w:r w:rsidRPr="006B6C9B" w:rsidDel="00540DBD">
            <w:rPr>
              <w:rFonts w:eastAsia="DengXian"/>
            </w:rPr>
            <w:delText>/Tag</w:delText>
          </w:r>
        </w:del>
        <w:r w:rsidRPr="006B6C9B">
          <w:rPr>
            <w:rFonts w:eastAsia="DengXian"/>
          </w:rPr>
          <w:t xml:space="preserve"> detected)</w:t>
        </w:r>
      </w:ins>
      <w:ins w:id="534" w:author="Ericsson (M.Mas) " w:date="2024-04-15T18:40:00Z">
        <w:r w:rsidR="00540DBD">
          <w:rPr>
            <w:rFonts w:eastAsia="DengXian"/>
          </w:rPr>
          <w:t xml:space="preserve">. SMF may notify </w:t>
        </w:r>
      </w:ins>
      <w:ins w:id="535" w:author="Samsung S2-2404122" w:date="2024-04-10T14:33:00Z">
        <w:del w:id="536" w:author="Ericsson (M.Mas) " w:date="2024-04-15T18:40:00Z">
          <w:r w:rsidRPr="006B6C9B" w:rsidDel="00540DBD">
            <w:rPr>
              <w:rFonts w:eastAsia="DengXian"/>
            </w:rPr>
            <w:delText xml:space="preserve"> </w:delText>
          </w:r>
          <w:bookmarkEnd w:id="532"/>
          <w:r w:rsidRPr="006B6C9B" w:rsidDel="00540DBD">
            <w:rPr>
              <w:rFonts w:eastAsia="DengXian"/>
            </w:rPr>
            <w:delText xml:space="preserve">or </w:delText>
          </w:r>
        </w:del>
        <w:del w:id="537" w:author="Ericsson (M.Mas) " w:date="2024-04-15T18:41:00Z">
          <w:r w:rsidRPr="006B6C9B" w:rsidDel="00540DBD">
            <w:rPr>
              <w:rFonts w:eastAsia="DengXian"/>
            </w:rPr>
            <w:delText xml:space="preserve">to some other NF (e.g. </w:delText>
          </w:r>
        </w:del>
        <w:r w:rsidRPr="006B6C9B">
          <w:rPr>
            <w:rFonts w:eastAsia="DengXian"/>
          </w:rPr>
          <w:t>PCF</w:t>
        </w:r>
      </w:ins>
      <w:ins w:id="538" w:author="Ericsson (M.Mas) " w:date="2024-04-15T22:15:00Z">
        <w:r w:rsidR="00460CE2">
          <w:rPr>
            <w:rFonts w:eastAsia="DengXian"/>
          </w:rPr>
          <w:t xml:space="preserve"> if a reporting trigger is met</w:t>
        </w:r>
      </w:ins>
      <w:ins w:id="539" w:author="Samsung S2-2404122" w:date="2024-04-10T14:33:00Z">
        <w:del w:id="540" w:author="Ericsson (M.Mas) " w:date="2024-04-15T18:41:00Z">
          <w:r w:rsidRPr="006B6C9B" w:rsidDel="00540DBD">
            <w:rPr>
              <w:rFonts w:eastAsia="DengXian"/>
            </w:rPr>
            <w:delText>)</w:delText>
          </w:r>
        </w:del>
        <w:r w:rsidRPr="006B6C9B">
          <w:rPr>
            <w:rFonts w:eastAsia="DengXian"/>
          </w:rPr>
          <w:t>.</w:t>
        </w:r>
      </w:ins>
    </w:p>
    <w:p w14:paraId="2213E232" w14:textId="77777777" w:rsidR="00F770D3" w:rsidRPr="000D604B" w:rsidDel="00920C3C" w:rsidRDefault="00F770D3" w:rsidP="00F770D3">
      <w:pPr>
        <w:pStyle w:val="EditorsNote"/>
        <w:rPr>
          <w:del w:id="541" w:author="Samsung S2-2404122" w:date="2024-04-10T14:33:00Z"/>
        </w:rPr>
      </w:pPr>
      <w:del w:id="542" w:author="Samsung S2-2404122" w:date="2024-04-10T14:33:00Z">
        <w:r w:rsidDel="00920C3C">
          <w:delText>Editor's note:</w:delText>
        </w:r>
        <w:r w:rsidDel="00920C3C">
          <w:tab/>
          <w:delText>What parameters are to be used in Nsmf_EventExposure for header/tag handling is FFS.</w:delText>
        </w:r>
      </w:del>
    </w:p>
    <w:p w14:paraId="6FD9583A" w14:textId="77777777" w:rsidR="00F770D3" w:rsidRDefault="00F770D3" w:rsidP="00F770D3">
      <w:pPr>
        <w:rPr>
          <w:ins w:id="543" w:author="Samsung S2-2404122" w:date="2024-04-10T14:33:00Z"/>
        </w:rPr>
      </w:pPr>
      <w:r>
        <w:t>After the step 2b, the actions the AF may execute are not depicted; those will depend on the agreement with the MNO.</w:t>
      </w:r>
    </w:p>
    <w:p w14:paraId="001A8E87" w14:textId="3D2D09B2" w:rsidR="00920C3C" w:rsidRPr="00920C3C" w:rsidRDefault="00920C3C" w:rsidP="00F770D3">
      <w:pPr>
        <w:rPr>
          <w:rFonts w:eastAsia="DengXian"/>
        </w:rPr>
      </w:pPr>
      <w:ins w:id="544" w:author="Samsung S2-2404122" w:date="2024-04-10T14:33:00Z">
        <w:r>
          <w:rPr>
            <w:rFonts w:eastAsia="DengXian"/>
          </w:rPr>
          <w:t>After the Step 3a, the actions the PCF may execute are not depicted and may depend on the SLA between AF and MNO</w:t>
        </w:r>
      </w:ins>
      <w:ins w:id="545" w:author="Ericsson (M.Mas) " w:date="2024-04-15T18:41:00Z">
        <w:r w:rsidR="00540DBD">
          <w:rPr>
            <w:rFonts w:eastAsia="DengXian"/>
          </w:rPr>
          <w:t xml:space="preserve"> or operator policies</w:t>
        </w:r>
      </w:ins>
      <w:ins w:id="546" w:author="Samsung S2-2404122" w:date="2024-04-10T14:33:00Z">
        <w:r>
          <w:rPr>
            <w:rFonts w:eastAsia="DengXian"/>
          </w:rPr>
          <w:t>.</w:t>
        </w:r>
      </w:ins>
    </w:p>
    <w:p w14:paraId="15DA826C" w14:textId="77777777" w:rsidR="00776EF8" w:rsidRPr="00F770D3" w:rsidRDefault="00F770D3" w:rsidP="00F770D3">
      <w:pPr>
        <w:pStyle w:val="NO"/>
        <w:rPr>
          <w:ins w:id="547" w:author="Nokia S2-2404940" w:date="2024-04-10T14:01:00Z"/>
          <w:lang w:val="en-US"/>
        </w:rPr>
      </w:pPr>
      <w:r>
        <w:rPr>
          <w:lang w:val="en-US"/>
        </w:rPr>
        <w:lastRenderedPageBreak/>
        <w:t>NOTE:</w:t>
      </w:r>
      <w:r>
        <w:rPr>
          <w:lang w:val="en-US"/>
        </w:rPr>
        <w:tab/>
        <w:t xml:space="preserve">Reporting detection of a header for Any UE or for some popular applications can cause UPF to issue lots of reports and consequently high signaling load. Requesting reporting of a header/tag detection in UEs traffic needs to be considered with care. </w:t>
      </w:r>
      <w:ins w:id="548" w:author="Nokia S2-2404940" w:date="2024-04-10T14:13:00Z">
        <w:r>
          <w:rPr>
            <w:lang w:val="en-US"/>
          </w:rPr>
          <w:t>If high signaling load is concerned, then alternative solution using direct reporting from UPF to AF should be used, instead of N4 based reporting.</w:t>
        </w:r>
      </w:ins>
    </w:p>
    <w:p w14:paraId="7ACA379C" w14:textId="77777777" w:rsidR="001806C2" w:rsidRPr="00391EDC" w:rsidRDefault="001806C2" w:rsidP="001806C2">
      <w:pPr>
        <w:pBdr>
          <w:top w:val="single" w:sz="4" w:space="1" w:color="auto"/>
          <w:left w:val="single" w:sz="4" w:space="4" w:color="auto"/>
          <w:bottom w:val="single" w:sz="4" w:space="1" w:color="auto"/>
          <w:right w:val="single" w:sz="4" w:space="4" w:color="auto"/>
        </w:pBdr>
        <w:tabs>
          <w:tab w:val="left" w:pos="204"/>
          <w:tab w:val="center" w:pos="4819"/>
        </w:tabs>
        <w:jc w:val="center"/>
        <w:rPr>
          <w:rFonts w:ascii="Arial" w:hAnsi="Arial" w:cs="Arial"/>
          <w:b/>
          <w:noProof/>
          <w:color w:val="C5003D"/>
          <w:sz w:val="28"/>
          <w:szCs w:val="28"/>
          <w:lang w:val="en-US" w:eastAsia="ko-KR"/>
        </w:rPr>
      </w:pPr>
      <w:bookmarkStart w:id="549" w:name="_Hlk163649714"/>
      <w:r w:rsidRPr="0067355C">
        <w:rPr>
          <w:rFonts w:ascii="Arial" w:hAnsi="Arial" w:cs="Arial" w:hint="eastAsia"/>
          <w:b/>
          <w:noProof/>
          <w:color w:val="C5003D"/>
          <w:sz w:val="28"/>
          <w:szCs w:val="28"/>
          <w:lang w:val="en-US" w:eastAsia="ko-KR"/>
        </w:rPr>
        <w:t xml:space="preserve">* </w:t>
      </w:r>
      <w:r w:rsidRPr="0067355C">
        <w:rPr>
          <w:rFonts w:ascii="Arial" w:hAnsi="Arial" w:cs="Arial"/>
          <w:b/>
          <w:noProof/>
          <w:color w:val="C5003D"/>
          <w:sz w:val="28"/>
          <w:szCs w:val="28"/>
          <w:lang w:val="en-US"/>
        </w:rPr>
        <w:t xml:space="preserve">* * * </w:t>
      </w:r>
      <w:r>
        <w:rPr>
          <w:rFonts w:ascii="Arial" w:hAnsi="Arial" w:cs="Arial"/>
          <w:b/>
          <w:noProof/>
          <w:color w:val="C5003D"/>
          <w:sz w:val="28"/>
          <w:szCs w:val="28"/>
          <w:lang w:val="en-US" w:eastAsia="ko-KR"/>
        </w:rPr>
        <w:t>Next Change</w:t>
      </w:r>
      <w:r>
        <w:rPr>
          <w:rFonts w:ascii="Arial" w:hAnsi="Arial" w:cs="Arial"/>
          <w:b/>
          <w:noProof/>
          <w:color w:val="C5003D"/>
          <w:sz w:val="28"/>
          <w:szCs w:val="28"/>
          <w:lang w:val="en-US"/>
        </w:rPr>
        <w:t xml:space="preserve"> * * * *</w:t>
      </w:r>
    </w:p>
    <w:bookmarkEnd w:id="549"/>
    <w:p w14:paraId="3AC443BB" w14:textId="77777777" w:rsidR="00DE078A" w:rsidRDefault="00DE078A" w:rsidP="00806B90">
      <w:pPr>
        <w:pStyle w:val="Heading5"/>
        <w:rPr>
          <w:ins w:id="550" w:author="Nokia S2-2404940" w:date="2024-04-10T13:53:00Z"/>
        </w:rPr>
      </w:pPr>
      <w:ins w:id="551" w:author="Nokia S2-2404940" w:date="2024-04-10T13:53:00Z">
        <w:r w:rsidRPr="0068781B">
          <w:rPr>
            <w:highlight w:val="cyan"/>
          </w:rPr>
          <w:t>6.1.2.</w:t>
        </w:r>
      </w:ins>
      <w:ins w:id="552" w:author="Merged 4122, 4940, 4462 and some 4499 ," w:date="2024-04-10T15:21:00Z">
        <w:r w:rsidR="0068781B" w:rsidRPr="0068781B">
          <w:rPr>
            <w:highlight w:val="cyan"/>
          </w:rPr>
          <w:t>2.2</w:t>
        </w:r>
      </w:ins>
      <w:ins w:id="553" w:author="Nokia S2-2404940" w:date="2024-04-10T13:53:00Z">
        <w:del w:id="554" w:author="Merged 4122, 4940, 4462 and some 4499 ," w:date="2024-04-10T15:21:00Z">
          <w:r w:rsidRPr="0068781B" w:rsidDel="0068781B">
            <w:rPr>
              <w:highlight w:val="cyan"/>
            </w:rPr>
            <w:delText>3</w:delText>
          </w:r>
        </w:del>
        <w:r w:rsidRPr="0068781B">
          <w:rPr>
            <w:highlight w:val="cyan"/>
          </w:rPr>
          <w:tab/>
          <w:t>Header/tag reporting/notification leveraging UPF Exposure Service</w:t>
        </w:r>
      </w:ins>
    </w:p>
    <w:p w14:paraId="28D7D21F" w14:textId="77777777" w:rsidR="00015D1A" w:rsidRDefault="00015D1A" w:rsidP="00015D1A">
      <w:pPr>
        <w:rPr>
          <w:ins w:id="555" w:author="Ericsson User2" w:date="2024-04-16T13:43:00Z"/>
        </w:rPr>
      </w:pPr>
      <w:ins w:id="556" w:author="Ericsson User2" w:date="2024-04-16T13:43:00Z">
        <w:r>
          <w:t>There are two possible options:</w:t>
        </w:r>
      </w:ins>
    </w:p>
    <w:p w14:paraId="7AA4B7CA" w14:textId="3E4BDB45" w:rsidR="00015D1A" w:rsidRDefault="00015D1A" w:rsidP="00015D1A">
      <w:pPr>
        <w:rPr>
          <w:ins w:id="557" w:author="Ericsson User2" w:date="2024-04-16T13:43:00Z"/>
        </w:rPr>
      </w:pPr>
      <w:ins w:id="558" w:author="Ericsson User2" w:date="2024-04-16T13:43:00Z">
        <w:r>
          <w:t xml:space="preserve">Option 1: </w:t>
        </w:r>
      </w:ins>
    </w:p>
    <w:p w14:paraId="166723BE" w14:textId="4C846455" w:rsidR="00DE078A" w:rsidRPr="00DE078A" w:rsidRDefault="00DE078A" w:rsidP="00DE078A">
      <w:pPr>
        <w:rPr>
          <w:ins w:id="559" w:author="Nokia S2-2404940" w:date="2024-04-10T13:53:00Z"/>
        </w:rPr>
      </w:pPr>
      <w:ins w:id="560" w:author="Nokia S2-2404940" w:date="2024-04-10T13:53:00Z">
        <w:r w:rsidRPr="004065DF">
          <w:t xml:space="preserve">The AF can </w:t>
        </w:r>
        <w:r>
          <w:t>include</w:t>
        </w:r>
        <w:r w:rsidRPr="004065DF">
          <w:t xml:space="preserve"> Report Correlation ID </w:t>
        </w:r>
        <w:r>
          <w:t xml:space="preserve">and </w:t>
        </w:r>
        <w:r w:rsidRPr="00613A80">
          <w:t>UPF event consumer notification URI</w:t>
        </w:r>
        <w:r>
          <w:t xml:space="preserve"> values in the Traffic Influence rule </w:t>
        </w:r>
        <w:r w:rsidRPr="004065DF">
          <w:t xml:space="preserve">in the request of new </w:t>
        </w:r>
        <w:proofErr w:type="spellStart"/>
        <w:r w:rsidRPr="004065DF">
          <w:t>Nnef_TrafficInfluence</w:t>
        </w:r>
        <w:proofErr w:type="spellEnd"/>
        <w:r w:rsidRPr="004065DF">
          <w:t xml:space="preserve"> service and after that </w:t>
        </w:r>
        <w:r>
          <w:t xml:space="preserve">the same ID </w:t>
        </w:r>
        <w:r w:rsidRPr="004065DF">
          <w:t xml:space="preserve">can </w:t>
        </w:r>
        <w:r>
          <w:t xml:space="preserve">be </w:t>
        </w:r>
        <w:r w:rsidRPr="004065DF">
          <w:t>use</w:t>
        </w:r>
        <w:r>
          <w:t>d</w:t>
        </w:r>
        <w:r w:rsidRPr="004065DF">
          <w:t xml:space="preserve"> in subscribing new Traffic Influence Reporting event of UPF Exposure Service to receive direct </w:t>
        </w:r>
        <w:r>
          <w:t>Session</w:t>
        </w:r>
        <w:r w:rsidRPr="004065DF">
          <w:t xml:space="preserve"> </w:t>
        </w:r>
        <w:r>
          <w:t>R</w:t>
        </w:r>
        <w:r w:rsidRPr="004065DF">
          <w:t>eports from the UPF.</w:t>
        </w:r>
      </w:ins>
    </w:p>
    <w:p w14:paraId="0DD2FC74" w14:textId="77777777" w:rsidR="00DE078A" w:rsidRPr="00DE078A" w:rsidRDefault="00DE078A" w:rsidP="00DE078A">
      <w:pPr>
        <w:rPr>
          <w:ins w:id="561" w:author="Nokia S2-2404940" w:date="2024-04-10T13:53:00Z"/>
        </w:rPr>
      </w:pPr>
      <w:ins w:id="562" w:author="Nokia S2-2404940" w:date="2024-04-10T13:53:00Z">
        <w:r w:rsidRPr="00DE078A">
          <w:t xml:space="preserve">In the UPF, for each triggered </w:t>
        </w:r>
        <w:r>
          <w:t xml:space="preserve">report </w:t>
        </w:r>
        <w:r w:rsidRPr="00DE078A">
          <w:t xml:space="preserve">event </w:t>
        </w:r>
        <w:r>
          <w:t xml:space="preserve">(Step1 in </w:t>
        </w:r>
        <w:r w:rsidRPr="00995E89">
          <w:t>Figure 6.1.2.2-1</w:t>
        </w:r>
        <w:r>
          <w:t xml:space="preserve">) </w:t>
        </w:r>
        <w:r w:rsidRPr="00DE078A">
          <w:t xml:space="preserve">with </w:t>
        </w:r>
        <w:r>
          <w:t xml:space="preserve">the </w:t>
        </w:r>
        <w:r w:rsidRPr="00DE078A">
          <w:t xml:space="preserve">URR without </w:t>
        </w:r>
        <w:r w:rsidRPr="004065DF">
          <w:t>Report Correlation ID</w:t>
        </w:r>
        <w:r w:rsidRPr="00DE078A">
          <w:t xml:space="preserve"> specified, the default actions, i.e., reporting over N4, apply. But if the </w:t>
        </w:r>
        <w:r w:rsidRPr="004065DF">
          <w:t>Report Correlation ID</w:t>
        </w:r>
        <w:r w:rsidRPr="00DE078A">
          <w:t xml:space="preserve"> is found, then the UPF checks whether the </w:t>
        </w:r>
        <w:r w:rsidRPr="004065DF">
          <w:t>Report Correlation ID</w:t>
        </w:r>
        <w:r w:rsidRPr="00DE078A">
          <w:t xml:space="preserve"> value has Traffic Influence Reporting event subscriptions and if so, then </w:t>
        </w:r>
        <w:r>
          <w:t xml:space="preserve">the </w:t>
        </w:r>
        <w:r w:rsidRPr="00DE078A">
          <w:t>direct reporting is used towards the AF</w:t>
        </w:r>
        <w:r>
          <w:t xml:space="preserve"> instead</w:t>
        </w:r>
        <w:r w:rsidRPr="00DE078A">
          <w:t>. If no subscription is found, then the reporting is ignored for time being.</w:t>
        </w:r>
      </w:ins>
    </w:p>
    <w:p w14:paraId="722BAC1B" w14:textId="77777777" w:rsidR="00DE078A" w:rsidRPr="00DE078A" w:rsidRDefault="00DE078A" w:rsidP="00DE078A">
      <w:pPr>
        <w:rPr>
          <w:ins w:id="563" w:author="Nokia S2-2404940" w:date="2024-04-10T13:53:00Z"/>
          <w:rFonts w:eastAsia="DengXian"/>
          <w:color w:val="000000"/>
          <w:lang w:eastAsia="zh-CN"/>
        </w:rPr>
      </w:pPr>
      <w:ins w:id="564" w:author="Nokia S2-2404940" w:date="2024-04-10T13:53:00Z">
        <w:r w:rsidRPr="00DE078A">
          <w:t xml:space="preserve">New Traffic Influence Reporting event for UPF Exposure Service is defined in Table 1. </w:t>
        </w:r>
        <w:r>
          <w:t xml:space="preserve">If </w:t>
        </w:r>
        <w:r w:rsidRPr="00DE078A">
          <w:rPr>
            <w:rFonts w:eastAsia="DengXian"/>
            <w:color w:val="000000"/>
            <w:lang w:eastAsia="zh-CN"/>
          </w:rPr>
          <w:t xml:space="preserve">the AF has indicated its preference to receive Session Reports directly from the UPF, then the SMF discovers the UPF Exposure Service details from the NRF and subscribes to the UPF on behalf of the AF (like described in Figure </w:t>
        </w:r>
        <w:r>
          <w:rPr>
            <w:rStyle w:val="ui-provider"/>
          </w:rPr>
          <w:t>4.15.4.5.2-1 “</w:t>
        </w:r>
        <w:r w:rsidRPr="00EE153D">
          <w:t>Subscription to UPF event exposure service for certain UE(s) via SMF</w:t>
        </w:r>
        <w:r>
          <w:rPr>
            <w:rStyle w:val="ui-provider"/>
          </w:rPr>
          <w:t>” in</w:t>
        </w:r>
        <w:r w:rsidRPr="00DE078A">
          <w:rPr>
            <w:rFonts w:eastAsia="DengXian"/>
            <w:color w:val="000000"/>
            <w:lang w:eastAsia="zh-CN"/>
          </w:rPr>
          <w:t xml:space="preserve"> TS 23.502)  by sending a UPF event exposure subscribe request (HTTP request like defined in TS 29.564) where the existing URR is referred by the given Reporting Correlation ID. If no URRs with the given ID is found, then the subscription fails, and respective HTTP error status is returned as described by Step2b in Figure 5.2.2.2.2-1 “Subscription </w:t>
        </w:r>
        <w:proofErr w:type="gramStart"/>
        <w:r w:rsidRPr="00DE078A">
          <w:rPr>
            <w:rFonts w:eastAsia="DengXian"/>
            <w:color w:val="000000"/>
            <w:lang w:eastAsia="zh-CN"/>
          </w:rPr>
          <w:t>creation“ in</w:t>
        </w:r>
        <w:proofErr w:type="gramEnd"/>
        <w:r w:rsidRPr="00DE078A">
          <w:rPr>
            <w:rFonts w:eastAsia="DengXian"/>
            <w:color w:val="000000"/>
            <w:lang w:eastAsia="zh-CN"/>
          </w:rPr>
          <w:t xml:space="preserve"> TS 29.564. If URR(s) with the given ID is(are) found, then the subscription is created and the related URR(s) will result Session reports to be sent as direct notifications to the consumer AF as shown in Figure 5.2.2.3.2-1 “UPF sends notification on subscribed events” in TS 29.564.  </w:t>
        </w:r>
      </w:ins>
    </w:p>
    <w:p w14:paraId="107669F8" w14:textId="77777777" w:rsidR="00DE078A" w:rsidRDefault="00DE078A" w:rsidP="00DE078A">
      <w:pPr>
        <w:pStyle w:val="Caption"/>
        <w:keepNext/>
        <w:jc w:val="center"/>
        <w:rPr>
          <w:ins w:id="565" w:author="Nokia S2-2404940" w:date="2024-04-10T13:53:00Z"/>
        </w:rPr>
      </w:pPr>
      <w:ins w:id="566" w:author="Nokia S2-2404940" w:date="2024-04-10T13:53:00Z">
        <w:r>
          <w:t xml:space="preserve">Table </w:t>
        </w:r>
        <w:r>
          <w:fldChar w:fldCharType="begin"/>
        </w:r>
        <w:r>
          <w:instrText xml:space="preserve"> SEQ Table \* ARABIC </w:instrText>
        </w:r>
        <w:r>
          <w:fldChar w:fldCharType="separate"/>
        </w:r>
        <w:r>
          <w:rPr>
            <w:noProof/>
          </w:rPr>
          <w:t>1</w:t>
        </w:r>
        <w:r>
          <w:fldChar w:fldCharType="end"/>
        </w:r>
        <w:r>
          <w:t xml:space="preserve">: </w:t>
        </w:r>
        <w:r w:rsidRPr="0021489F">
          <w:rPr>
            <w:lang w:val="en-US"/>
          </w:rPr>
          <w:t xml:space="preserve">Traffic Influence Reporting </w:t>
        </w:r>
        <w:r>
          <w:t>event.</w:t>
        </w:r>
      </w:ins>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6372"/>
      </w:tblGrid>
      <w:tr w:rsidR="00DE078A" w:rsidRPr="00613A80" w14:paraId="333C6E22" w14:textId="77777777">
        <w:trPr>
          <w:ins w:id="567" w:author="Nokia S2-2404940" w:date="2024-04-10T13:53:00Z"/>
        </w:trPr>
        <w:tc>
          <w:tcPr>
            <w:tcW w:w="2896" w:type="dxa"/>
            <w:shd w:val="clear" w:color="auto" w:fill="auto"/>
          </w:tcPr>
          <w:p w14:paraId="29CC00C6" w14:textId="77777777" w:rsidR="00DE078A" w:rsidRPr="00613A80" w:rsidRDefault="00DE078A">
            <w:pPr>
              <w:rPr>
                <w:ins w:id="568" w:author="Nokia S2-2404940" w:date="2024-04-10T13:53:00Z"/>
                <w:b/>
                <w:bCs/>
              </w:rPr>
            </w:pPr>
            <w:ins w:id="569" w:author="Nokia S2-2404940" w:date="2024-04-10T13:53:00Z">
              <w:r w:rsidRPr="00613A80">
                <w:rPr>
                  <w:b/>
                  <w:bCs/>
                </w:rPr>
                <w:t>Description</w:t>
              </w:r>
            </w:ins>
          </w:p>
        </w:tc>
        <w:tc>
          <w:tcPr>
            <w:tcW w:w="6372" w:type="dxa"/>
            <w:shd w:val="clear" w:color="auto" w:fill="auto"/>
          </w:tcPr>
          <w:p w14:paraId="12466FD1" w14:textId="77777777" w:rsidR="00DE078A" w:rsidRPr="00613A80" w:rsidRDefault="00DE078A">
            <w:pPr>
              <w:pStyle w:val="NormalWeb"/>
              <w:shd w:val="clear" w:color="auto" w:fill="FFFFFF"/>
              <w:rPr>
                <w:ins w:id="570" w:author="Nokia S2-2404940" w:date="2024-04-10T13:53:00Z"/>
                <w:sz w:val="20"/>
                <w:szCs w:val="20"/>
              </w:rPr>
            </w:pPr>
            <w:ins w:id="571" w:author="Nokia S2-2404940" w:date="2024-04-10T13:53:00Z">
              <w:r w:rsidRPr="00613A80">
                <w:rPr>
                  <w:sz w:val="20"/>
                  <w:szCs w:val="20"/>
                </w:rPr>
                <w:t xml:space="preserve">This event provides Traffic Influence reporting directly for the subscriber instead of using N4 </w:t>
              </w:r>
              <w:proofErr w:type="spellStart"/>
              <w:r w:rsidRPr="00613A80">
                <w:rPr>
                  <w:sz w:val="20"/>
                  <w:szCs w:val="20"/>
                </w:rPr>
                <w:t>signaling</w:t>
              </w:r>
              <w:proofErr w:type="spellEnd"/>
              <w:r w:rsidRPr="00613A80">
                <w:rPr>
                  <w:sz w:val="20"/>
                  <w:szCs w:val="20"/>
                </w:rPr>
                <w:t xml:space="preserve">. </w:t>
              </w:r>
            </w:ins>
          </w:p>
        </w:tc>
      </w:tr>
      <w:tr w:rsidR="00DE078A" w:rsidRPr="00613A80" w14:paraId="68C34869" w14:textId="77777777">
        <w:trPr>
          <w:ins w:id="572" w:author="Nokia S2-2404940" w:date="2024-04-10T13:53:00Z"/>
        </w:trPr>
        <w:tc>
          <w:tcPr>
            <w:tcW w:w="2896" w:type="dxa"/>
            <w:shd w:val="clear" w:color="auto" w:fill="auto"/>
          </w:tcPr>
          <w:p w14:paraId="3059D396" w14:textId="77777777" w:rsidR="00DE078A" w:rsidRPr="00613A80" w:rsidRDefault="00DE078A">
            <w:pPr>
              <w:rPr>
                <w:ins w:id="573" w:author="Nokia S2-2404940" w:date="2024-04-10T13:53:00Z"/>
                <w:b/>
                <w:bCs/>
              </w:rPr>
            </w:pPr>
            <w:ins w:id="574" w:author="Nokia S2-2404940" w:date="2024-04-10T13:53:00Z">
              <w:r w:rsidRPr="00613A80">
                <w:rPr>
                  <w:b/>
                  <w:bCs/>
                </w:rPr>
                <w:t>Subscription type</w:t>
              </w:r>
            </w:ins>
          </w:p>
        </w:tc>
        <w:tc>
          <w:tcPr>
            <w:tcW w:w="6372" w:type="dxa"/>
            <w:shd w:val="clear" w:color="auto" w:fill="auto"/>
          </w:tcPr>
          <w:p w14:paraId="0116F50B" w14:textId="77777777" w:rsidR="00DE078A" w:rsidRPr="00613A80" w:rsidRDefault="00DE078A">
            <w:pPr>
              <w:rPr>
                <w:ins w:id="575" w:author="Nokia S2-2404940" w:date="2024-04-10T13:53:00Z"/>
              </w:rPr>
            </w:pPr>
            <w:ins w:id="576" w:author="Nokia S2-2404940" w:date="2024-04-10T13:53:00Z">
              <w:r w:rsidRPr="00613A80">
                <w:t>Subscription to UPF/</w:t>
              </w:r>
              <w:proofErr w:type="spellStart"/>
              <w:r w:rsidRPr="00613A80">
                <w:t>Nupf_EventExposure</w:t>
              </w:r>
              <w:proofErr w:type="spellEnd"/>
              <w:r w:rsidRPr="00613A80">
                <w:t xml:space="preserve"> Subscribe</w:t>
              </w:r>
            </w:ins>
          </w:p>
        </w:tc>
      </w:tr>
      <w:tr w:rsidR="00DE078A" w:rsidRPr="00613A80" w14:paraId="583C8598" w14:textId="77777777">
        <w:trPr>
          <w:ins w:id="577" w:author="Nokia S2-2404940" w:date="2024-04-10T13:53:00Z"/>
        </w:trPr>
        <w:tc>
          <w:tcPr>
            <w:tcW w:w="2896" w:type="dxa"/>
            <w:shd w:val="clear" w:color="auto" w:fill="auto"/>
          </w:tcPr>
          <w:p w14:paraId="26BDE4CD" w14:textId="77777777" w:rsidR="00DE078A" w:rsidRPr="00613A80" w:rsidRDefault="00DE078A">
            <w:pPr>
              <w:rPr>
                <w:ins w:id="578" w:author="Nokia S2-2404940" w:date="2024-04-10T13:53:00Z"/>
                <w:b/>
                <w:bCs/>
              </w:rPr>
            </w:pPr>
            <w:ins w:id="579" w:author="Nokia S2-2404940" w:date="2024-04-10T13:53:00Z">
              <w:r w:rsidRPr="00613A80">
                <w:rPr>
                  <w:b/>
                  <w:bCs/>
                </w:rPr>
                <w:t>Subscription inputs to UPF</w:t>
              </w:r>
            </w:ins>
          </w:p>
        </w:tc>
        <w:tc>
          <w:tcPr>
            <w:tcW w:w="6372" w:type="dxa"/>
            <w:shd w:val="clear" w:color="auto" w:fill="auto"/>
          </w:tcPr>
          <w:p w14:paraId="5DFF46B1" w14:textId="77777777" w:rsidR="00DE078A" w:rsidRPr="00613A80" w:rsidRDefault="00DE078A">
            <w:pPr>
              <w:rPr>
                <w:ins w:id="580" w:author="Nokia S2-2404940" w:date="2024-04-10T13:53:00Z"/>
              </w:rPr>
            </w:pPr>
            <w:ins w:id="581" w:author="Nokia S2-2404940" w:date="2024-04-10T13:53:00Z">
              <w:r w:rsidRPr="00613A80">
                <w:t xml:space="preserve">Required: </w:t>
              </w:r>
            </w:ins>
          </w:p>
          <w:p w14:paraId="2547D350" w14:textId="77777777" w:rsidR="00DE078A" w:rsidRPr="00613A80" w:rsidRDefault="00DE078A">
            <w:pPr>
              <w:rPr>
                <w:ins w:id="582" w:author="Nokia S2-2404940" w:date="2024-04-10T13:53:00Z"/>
              </w:rPr>
            </w:pPr>
            <w:ins w:id="583" w:author="Nokia S2-2404940" w:date="2024-04-10T13:53:00Z">
              <w:r w:rsidRPr="00613A80">
                <w:t>- UPF event consumer notification URI.</w:t>
              </w:r>
            </w:ins>
          </w:p>
          <w:p w14:paraId="4F8263D3" w14:textId="77777777" w:rsidR="00DE078A" w:rsidRPr="00613A80" w:rsidRDefault="00DE078A">
            <w:pPr>
              <w:rPr>
                <w:ins w:id="584" w:author="Nokia S2-2404940" w:date="2024-04-10T13:53:00Z"/>
              </w:rPr>
            </w:pPr>
            <w:ins w:id="585" w:author="Nokia S2-2404940" w:date="2024-04-10T13:53:00Z">
              <w:r w:rsidRPr="00613A80">
                <w:t>- Reporting Correlation ID.</w:t>
              </w:r>
            </w:ins>
          </w:p>
        </w:tc>
      </w:tr>
      <w:tr w:rsidR="00DE078A" w:rsidRPr="00613A80" w14:paraId="604044E0" w14:textId="77777777">
        <w:trPr>
          <w:ins w:id="586" w:author="Nokia S2-2404940" w:date="2024-04-10T13:53:00Z"/>
        </w:trPr>
        <w:tc>
          <w:tcPr>
            <w:tcW w:w="2896" w:type="dxa"/>
            <w:shd w:val="clear" w:color="auto" w:fill="auto"/>
          </w:tcPr>
          <w:p w14:paraId="24DE004C" w14:textId="77777777" w:rsidR="00DE078A" w:rsidRPr="00613A80" w:rsidRDefault="00DE078A">
            <w:pPr>
              <w:rPr>
                <w:ins w:id="587" w:author="Nokia S2-2404940" w:date="2024-04-10T13:53:00Z"/>
                <w:b/>
                <w:bCs/>
              </w:rPr>
            </w:pPr>
            <w:ins w:id="588" w:author="Nokia S2-2404940" w:date="2024-04-10T13:53:00Z">
              <w:r w:rsidRPr="00613A80">
                <w:rPr>
                  <w:b/>
                  <w:bCs/>
                </w:rPr>
                <w:t>Report type</w:t>
              </w:r>
            </w:ins>
          </w:p>
        </w:tc>
        <w:tc>
          <w:tcPr>
            <w:tcW w:w="6372" w:type="dxa"/>
            <w:shd w:val="clear" w:color="auto" w:fill="auto"/>
          </w:tcPr>
          <w:p w14:paraId="73BE228C" w14:textId="77777777" w:rsidR="00DE078A" w:rsidRPr="00613A80" w:rsidRDefault="00DE078A">
            <w:pPr>
              <w:rPr>
                <w:ins w:id="589" w:author="Nokia S2-2404940" w:date="2024-04-10T13:53:00Z"/>
              </w:rPr>
            </w:pPr>
            <w:ins w:id="590" w:author="Nokia S2-2404940" w:date="2024-04-10T13:53:00Z">
              <w:r w:rsidRPr="00613A80">
                <w:t>Continuous (event triggered) Report.</w:t>
              </w:r>
            </w:ins>
          </w:p>
        </w:tc>
      </w:tr>
    </w:tbl>
    <w:p w14:paraId="1C9F347F" w14:textId="77777777" w:rsidR="00DE078A" w:rsidRDefault="00DE078A" w:rsidP="00776EF8">
      <w:pPr>
        <w:rPr>
          <w:ins w:id="591" w:author="Ericsson (M.Mas) " w:date="2024-04-15T18:44:00Z"/>
        </w:rPr>
      </w:pPr>
    </w:p>
    <w:p w14:paraId="29300230" w14:textId="695F573E" w:rsidR="00015D1A" w:rsidRDefault="00015D1A" w:rsidP="00015D1A">
      <w:pPr>
        <w:rPr>
          <w:ins w:id="592" w:author="Ericsson User2" w:date="2024-04-16T13:43:00Z"/>
        </w:rPr>
      </w:pPr>
      <w:ins w:id="593" w:author="Ericsson User2" w:date="2024-04-16T13:43:00Z">
        <w:r>
          <w:t>Option 2:</w:t>
        </w:r>
      </w:ins>
    </w:p>
    <w:p w14:paraId="31D0BF0F" w14:textId="77777777" w:rsidR="00015D1A" w:rsidRDefault="00015D1A" w:rsidP="00015D1A">
      <w:pPr>
        <w:rPr>
          <w:ins w:id="594" w:author="Ericsson User2" w:date="2024-04-16T13:43:00Z"/>
        </w:rPr>
      </w:pPr>
      <w:ins w:id="595" w:author="Ericsson User2" w:date="2024-04-16T13:43:00Z">
        <w:r w:rsidRPr="004065DF">
          <w:t xml:space="preserve">The AF </w:t>
        </w:r>
        <w:r>
          <w:t xml:space="preserve">that wants to receive direct notifications indicates so in the </w:t>
        </w:r>
        <w:proofErr w:type="spellStart"/>
        <w:r w:rsidRPr="004065DF">
          <w:t>Nnef_TrafficInfluence</w:t>
        </w:r>
        <w:proofErr w:type="spellEnd"/>
        <w:r w:rsidRPr="004065DF">
          <w:t xml:space="preserve"> </w:t>
        </w:r>
        <w:r>
          <w:t>request and AF includes</w:t>
        </w:r>
        <w:r w:rsidRPr="004065DF">
          <w:t xml:space="preserve"> </w:t>
        </w:r>
        <w:r>
          <w:t xml:space="preserve">then </w:t>
        </w:r>
        <w:r w:rsidRPr="0045296C">
          <w:rPr>
            <w:rFonts w:eastAsia="DengXian"/>
          </w:rPr>
          <w:t>Notification Target Address (+ Notification Correlation ID</w:t>
        </w:r>
        <w:r>
          <w:t xml:space="preserve">. PCF includes this information with the Header handling Rule in the corresponding PCC Rule </w:t>
        </w:r>
        <w:proofErr w:type="spellStart"/>
        <w:r>
          <w:t>ent</w:t>
        </w:r>
        <w:proofErr w:type="spellEnd"/>
        <w:r>
          <w:t xml:space="preserve"> to SMF. </w:t>
        </w:r>
      </w:ins>
    </w:p>
    <w:p w14:paraId="303E7133" w14:textId="77777777" w:rsidR="00015D1A" w:rsidRDefault="00015D1A" w:rsidP="00015D1A">
      <w:pPr>
        <w:rPr>
          <w:ins w:id="596" w:author="Ericsson User2" w:date="2024-04-16T13:43:00Z"/>
        </w:rPr>
      </w:pPr>
      <w:ins w:id="597" w:author="Ericsson User2" w:date="2024-04-16T13:43:00Z">
        <w:r>
          <w:t xml:space="preserve">PCF can include a new </w:t>
        </w:r>
        <w:r w:rsidRPr="00B479BE">
          <w:t xml:space="preserve">Policy Control Request Trigger </w:t>
        </w:r>
        <w:r>
          <w:t xml:space="preserve">to request SMF to send the notifications that it receives from UPF to PCF. </w:t>
        </w:r>
      </w:ins>
    </w:p>
    <w:p w14:paraId="668987B1" w14:textId="77777777" w:rsidR="00015D1A" w:rsidRPr="00B479BE" w:rsidRDefault="00015D1A" w:rsidP="00015D1A">
      <w:pPr>
        <w:rPr>
          <w:ins w:id="598" w:author="Ericsson User2" w:date="2024-04-16T13:43:00Z"/>
        </w:rPr>
      </w:pPr>
      <w:ins w:id="599" w:author="Ericsson User2" w:date="2024-04-16T13:43:00Z">
        <w:r>
          <w:t xml:space="preserve">NOTE: triggers are not sent per PCC Rule, therefore, when trigger is activated, the PCF is requesting to receive all notification reports that SMF receives from UPF. But the notification reports are sent to AF </w:t>
        </w:r>
        <w:proofErr w:type="gramStart"/>
        <w:r>
          <w:t>either  by</w:t>
        </w:r>
        <w:proofErr w:type="gramEnd"/>
        <w:r>
          <w:t xml:space="preserve"> SMF or UPF, according to AF request</w:t>
        </w:r>
      </w:ins>
    </w:p>
    <w:p w14:paraId="45278D28" w14:textId="77777777" w:rsidR="00015D1A" w:rsidRDefault="00015D1A" w:rsidP="00015D1A">
      <w:pPr>
        <w:rPr>
          <w:ins w:id="600" w:author="Ericsson User2" w:date="2024-04-16T13:43:00Z"/>
        </w:rPr>
      </w:pPr>
      <w:ins w:id="601" w:author="Ericsson User2" w:date="2024-04-16T13:43:00Z">
        <w:r>
          <w:t>SMF translates the PCC Rule into the corresponding PDR(s) and includes the header handling Rule in the PDR:</w:t>
        </w:r>
      </w:ins>
    </w:p>
    <w:p w14:paraId="195F1B0A" w14:textId="77777777" w:rsidR="00015D1A" w:rsidRDefault="00015D1A" w:rsidP="00015D1A">
      <w:pPr>
        <w:pStyle w:val="B1"/>
        <w:rPr>
          <w:ins w:id="602" w:author="Ericsson User2" w:date="2024-04-16T13:43:00Z"/>
          <w:rFonts w:eastAsia="DengXian"/>
        </w:rPr>
      </w:pPr>
      <w:ins w:id="603" w:author="Ericsson User2" w:date="2024-04-16T13:43:00Z">
        <w:r>
          <w:t xml:space="preserve">-     If Direct notification has been requested in the PCC Rule, the </w:t>
        </w:r>
        <w:r w:rsidRPr="0045296C">
          <w:rPr>
            <w:rFonts w:eastAsia="DengXian"/>
          </w:rPr>
          <w:t>Notification Target Address (+ Notification Correlation ID)</w:t>
        </w:r>
        <w:r>
          <w:rPr>
            <w:rFonts w:eastAsia="DengXian"/>
          </w:rPr>
          <w:t xml:space="preserve"> are also included with the header handling Rule in the FAR associated to the PDR(s). </w:t>
        </w:r>
      </w:ins>
    </w:p>
    <w:p w14:paraId="709D0A7F" w14:textId="77777777" w:rsidR="00015D1A" w:rsidRDefault="00015D1A" w:rsidP="00015D1A">
      <w:pPr>
        <w:pStyle w:val="B1"/>
        <w:rPr>
          <w:ins w:id="604" w:author="Ericsson User2" w:date="2024-04-16T13:43:00Z"/>
        </w:rPr>
      </w:pPr>
      <w:ins w:id="605" w:author="Ericsson User2" w:date="2024-04-16T13:43:00Z">
        <w:r>
          <w:t>-     If SMF determines that the UPF notification report should be sent to SMF, SMF sends an associated URR. URR includes a new</w:t>
        </w:r>
        <w:r w:rsidRPr="008C4C5A">
          <w:t xml:space="preserve"> reporting trigger event</w:t>
        </w:r>
        <w:r>
          <w:t xml:space="preserve"> that indicates UPF to send the report when a notification </w:t>
        </w:r>
        <w:proofErr w:type="spellStart"/>
        <w:r>
          <w:t>si</w:t>
        </w:r>
        <w:proofErr w:type="spellEnd"/>
        <w:r>
          <w:t xml:space="preserve"> triggered </w:t>
        </w:r>
        <w:proofErr w:type="gramStart"/>
        <w:r>
          <w:t>at  execution</w:t>
        </w:r>
        <w:proofErr w:type="gramEnd"/>
        <w:r>
          <w:t xml:space="preserve"> of the header handling Rule in the FAR associated to that same PDR</w:t>
        </w:r>
        <w:r w:rsidRPr="008C4C5A">
          <w:t xml:space="preserve">. </w:t>
        </w:r>
      </w:ins>
    </w:p>
    <w:p w14:paraId="53A8AF5C" w14:textId="77777777" w:rsidR="00015D1A" w:rsidRDefault="00015D1A" w:rsidP="00015D1A">
      <w:pPr>
        <w:pStyle w:val="B1"/>
        <w:rPr>
          <w:ins w:id="606" w:author="Ericsson User2" w:date="2024-04-16T13:43:00Z"/>
        </w:rPr>
      </w:pPr>
      <w:ins w:id="607" w:author="Ericsson User2" w:date="2024-04-16T13:43:00Z">
        <w:r>
          <w:lastRenderedPageBreak/>
          <w:tab/>
          <w:t>SMF may send a URR to UPF because AF has not indicated direct reporting (notifications are to be sent to AF from SMF). But, even if UPF reports directly to AF, SMF may send URR if SMF should also receive the notification reports for other purposes (</w:t>
        </w:r>
        <w:proofErr w:type="gramStart"/>
        <w:r>
          <w:t>e.g.</w:t>
        </w:r>
        <w:proofErr w:type="gramEnd"/>
        <w:r>
          <w:t xml:space="preserve"> to satisfy the PCF request).</w:t>
        </w:r>
      </w:ins>
    </w:p>
    <w:p w14:paraId="095C34C4" w14:textId="77777777" w:rsidR="00015D1A" w:rsidRDefault="00015D1A" w:rsidP="00015D1A">
      <w:pPr>
        <w:pStyle w:val="B1"/>
        <w:ind w:left="0" w:firstLine="0"/>
        <w:rPr>
          <w:ins w:id="608" w:author="Ericsson User2" w:date="2024-04-16T13:43:00Z"/>
        </w:rPr>
      </w:pPr>
      <w:ins w:id="609" w:author="Ericsson User2" w:date="2024-04-16T13:43:00Z">
        <w:r>
          <w:t>UPF sends the header handling report notification in a new UPF event exposure event which can only be subscribed by SMF on behalf of the consumer.</w:t>
        </w:r>
      </w:ins>
    </w:p>
    <w:p w14:paraId="570A29A6" w14:textId="77777777" w:rsidR="00540DBD" w:rsidRPr="00776EF8" w:rsidRDefault="00540DBD" w:rsidP="00776EF8">
      <w:pPr>
        <w:rPr>
          <w:ins w:id="610" w:author="Nokia S2-2404940" w:date="2024-04-10T13:53:00Z"/>
        </w:rPr>
      </w:pPr>
    </w:p>
    <w:p w14:paraId="22ADADED" w14:textId="77777777" w:rsidR="00DE078A" w:rsidRPr="00391EDC" w:rsidRDefault="00DE078A" w:rsidP="00DE078A">
      <w:pPr>
        <w:pBdr>
          <w:top w:val="single" w:sz="4" w:space="1" w:color="auto"/>
          <w:left w:val="single" w:sz="4" w:space="4" w:color="auto"/>
          <w:bottom w:val="single" w:sz="4" w:space="1" w:color="auto"/>
          <w:right w:val="single" w:sz="4" w:space="4" w:color="auto"/>
        </w:pBdr>
        <w:tabs>
          <w:tab w:val="left" w:pos="204"/>
          <w:tab w:val="center" w:pos="4819"/>
        </w:tabs>
        <w:jc w:val="center"/>
        <w:rPr>
          <w:rFonts w:ascii="Arial" w:hAnsi="Arial" w:cs="Arial"/>
          <w:b/>
          <w:noProof/>
          <w:color w:val="C5003D"/>
          <w:sz w:val="28"/>
          <w:szCs w:val="28"/>
          <w:lang w:val="en-US" w:eastAsia="ko-KR"/>
        </w:rPr>
      </w:pPr>
      <w:r w:rsidRPr="0067355C">
        <w:rPr>
          <w:rFonts w:ascii="Arial" w:hAnsi="Arial" w:cs="Arial" w:hint="eastAsia"/>
          <w:b/>
          <w:noProof/>
          <w:color w:val="C5003D"/>
          <w:sz w:val="28"/>
          <w:szCs w:val="28"/>
          <w:lang w:val="en-US" w:eastAsia="ko-KR"/>
        </w:rPr>
        <w:t xml:space="preserve">* </w:t>
      </w:r>
      <w:r w:rsidRPr="0067355C">
        <w:rPr>
          <w:rFonts w:ascii="Arial" w:hAnsi="Arial" w:cs="Arial"/>
          <w:b/>
          <w:noProof/>
          <w:color w:val="C5003D"/>
          <w:sz w:val="28"/>
          <w:szCs w:val="28"/>
          <w:lang w:val="en-US"/>
        </w:rPr>
        <w:t xml:space="preserve">* * * </w:t>
      </w:r>
      <w:r>
        <w:rPr>
          <w:rFonts w:ascii="Arial" w:hAnsi="Arial" w:cs="Arial"/>
          <w:b/>
          <w:noProof/>
          <w:color w:val="C5003D"/>
          <w:sz w:val="28"/>
          <w:szCs w:val="28"/>
          <w:lang w:val="en-US" w:eastAsia="ko-KR"/>
        </w:rPr>
        <w:t>Next Change</w:t>
      </w:r>
      <w:r>
        <w:rPr>
          <w:rFonts w:ascii="Arial" w:hAnsi="Arial" w:cs="Arial"/>
          <w:b/>
          <w:noProof/>
          <w:color w:val="C5003D"/>
          <w:sz w:val="28"/>
          <w:szCs w:val="28"/>
          <w:lang w:val="en-US"/>
        </w:rPr>
        <w:t xml:space="preserve"> * * * *</w:t>
      </w:r>
    </w:p>
    <w:p w14:paraId="7BF62301" w14:textId="77777777" w:rsidR="00391EDC" w:rsidRDefault="00391EDC" w:rsidP="005B0F87"/>
    <w:p w14:paraId="2CA9C943" w14:textId="77777777" w:rsidR="001806C2" w:rsidRPr="008C6036" w:rsidRDefault="001806C2" w:rsidP="001806C2">
      <w:pPr>
        <w:keepNext/>
        <w:keepLines/>
        <w:spacing w:before="120"/>
        <w:ind w:left="1134" w:hanging="1134"/>
        <w:outlineLvl w:val="2"/>
        <w:rPr>
          <w:rFonts w:ascii="Arial" w:hAnsi="Arial"/>
          <w:sz w:val="28"/>
          <w:lang w:eastAsia="zh-CN"/>
        </w:rPr>
      </w:pPr>
      <w:bookmarkStart w:id="611" w:name="_Toc157584574"/>
      <w:bookmarkStart w:id="612" w:name="_Toc160444859"/>
      <w:bookmarkStart w:id="613" w:name="_Toc160444923"/>
      <w:bookmarkStart w:id="614" w:name="_Toc160444985"/>
      <w:r w:rsidRPr="008C6036">
        <w:rPr>
          <w:rFonts w:ascii="Arial" w:hAnsi="Arial"/>
          <w:sz w:val="28"/>
          <w:lang w:eastAsia="zh-CN"/>
        </w:rPr>
        <w:t>6.1.3</w:t>
      </w:r>
      <w:r w:rsidRPr="008C6036">
        <w:rPr>
          <w:rFonts w:ascii="Arial" w:hAnsi="Arial"/>
          <w:sz w:val="28"/>
          <w:lang w:eastAsia="zh-CN"/>
        </w:rPr>
        <w:tab/>
      </w:r>
      <w:r w:rsidRPr="008C6036">
        <w:rPr>
          <w:rFonts w:ascii="Arial" w:hAnsi="Arial"/>
          <w:sz w:val="28"/>
        </w:rPr>
        <w:t xml:space="preserve">Impacts on services, </w:t>
      </w:r>
      <w:proofErr w:type="gramStart"/>
      <w:r w:rsidRPr="008C6036">
        <w:rPr>
          <w:rFonts w:ascii="Arial" w:hAnsi="Arial"/>
          <w:sz w:val="28"/>
        </w:rPr>
        <w:t>entities</w:t>
      </w:r>
      <w:proofErr w:type="gramEnd"/>
      <w:r w:rsidRPr="008C6036">
        <w:rPr>
          <w:rFonts w:ascii="Arial" w:hAnsi="Arial"/>
          <w:sz w:val="28"/>
        </w:rPr>
        <w:t xml:space="preserve"> and interfaces</w:t>
      </w:r>
      <w:bookmarkEnd w:id="611"/>
      <w:bookmarkEnd w:id="612"/>
      <w:bookmarkEnd w:id="613"/>
      <w:bookmarkEnd w:id="614"/>
    </w:p>
    <w:p w14:paraId="089AD866" w14:textId="77777777" w:rsidR="001806C2" w:rsidRPr="008C6036" w:rsidRDefault="001806C2" w:rsidP="001806C2">
      <w:pPr>
        <w:ind w:left="568" w:hanging="284"/>
        <w:rPr>
          <w:rFonts w:eastAsia="DengXian"/>
          <w:lang w:eastAsia="zh-CN"/>
        </w:rPr>
      </w:pPr>
      <w:r w:rsidRPr="008C6036">
        <w:rPr>
          <w:rFonts w:eastAsia="DengXian"/>
          <w:lang w:eastAsia="zh-CN"/>
        </w:rPr>
        <w:t>-</w:t>
      </w:r>
      <w:r w:rsidRPr="008C6036">
        <w:rPr>
          <w:rFonts w:eastAsia="DengXian"/>
          <w:lang w:eastAsia="zh-CN"/>
        </w:rPr>
        <w:tab/>
        <w:t>NEF</w:t>
      </w:r>
    </w:p>
    <w:p w14:paraId="376C785A" w14:textId="77777777" w:rsidR="001806C2" w:rsidRPr="008C6036" w:rsidRDefault="001806C2" w:rsidP="001806C2">
      <w:pPr>
        <w:ind w:leftChars="342" w:left="968" w:hanging="284"/>
        <w:rPr>
          <w:rFonts w:eastAsia="DengXian"/>
        </w:rPr>
      </w:pPr>
      <w:r w:rsidRPr="008C6036">
        <w:rPr>
          <w:rFonts w:eastAsia="DengXian"/>
        </w:rPr>
        <w:t>-</w:t>
      </w:r>
      <w:r w:rsidRPr="008C6036">
        <w:rPr>
          <w:rFonts w:eastAsia="DengXian"/>
        </w:rPr>
        <w:tab/>
      </w:r>
      <w:proofErr w:type="spellStart"/>
      <w:r w:rsidRPr="008C6036">
        <w:rPr>
          <w:rFonts w:eastAsia="DengXian"/>
        </w:rPr>
        <w:t>Nnef_TrafficInfluence</w:t>
      </w:r>
      <w:proofErr w:type="spellEnd"/>
      <w:r w:rsidRPr="008C6036">
        <w:rPr>
          <w:rFonts w:eastAsia="DengXian"/>
        </w:rPr>
        <w:t xml:space="preserve"> </w:t>
      </w:r>
      <w:r w:rsidRPr="008C6036">
        <w:rPr>
          <w:rFonts w:eastAsia="SimSun"/>
          <w:lang w:eastAsia="zh-CN"/>
        </w:rPr>
        <w:t>service</w:t>
      </w:r>
      <w:r w:rsidRPr="008C6036">
        <w:rPr>
          <w:rFonts w:eastAsia="DengXian"/>
        </w:rPr>
        <w:t>, adding optional header tag rule Id, container/metadata, direction (uplink/downlink) and handling new event in the Event ID reported to AF</w:t>
      </w:r>
    </w:p>
    <w:p w14:paraId="5751F07B" w14:textId="77777777" w:rsidR="001806C2" w:rsidRPr="008C6036" w:rsidRDefault="001806C2" w:rsidP="001806C2">
      <w:pPr>
        <w:ind w:left="568" w:hanging="284"/>
        <w:rPr>
          <w:rFonts w:eastAsia="DengXian"/>
        </w:rPr>
      </w:pPr>
      <w:r w:rsidRPr="008C6036">
        <w:rPr>
          <w:rFonts w:eastAsia="DengXian"/>
          <w:lang w:eastAsia="zh-CN"/>
        </w:rPr>
        <w:t>-</w:t>
      </w:r>
      <w:r w:rsidRPr="008C6036">
        <w:rPr>
          <w:rFonts w:eastAsia="DengXian"/>
          <w:lang w:eastAsia="zh-CN"/>
        </w:rPr>
        <w:tab/>
        <w:t>UDR</w:t>
      </w:r>
    </w:p>
    <w:p w14:paraId="7D838C13" w14:textId="77777777" w:rsidR="001806C2" w:rsidRPr="008C6036" w:rsidRDefault="001806C2" w:rsidP="001806C2">
      <w:pPr>
        <w:ind w:leftChars="342" w:left="968" w:hanging="284"/>
        <w:rPr>
          <w:rFonts w:eastAsia="DengXian"/>
        </w:rPr>
      </w:pPr>
      <w:r w:rsidRPr="008C6036">
        <w:rPr>
          <w:rFonts w:eastAsia="DengXian"/>
        </w:rPr>
        <w:t>-</w:t>
      </w:r>
      <w:r w:rsidRPr="008C6036">
        <w:rPr>
          <w:rFonts w:eastAsia="DengXian"/>
        </w:rPr>
        <w:tab/>
      </w:r>
      <w:proofErr w:type="spellStart"/>
      <w:r w:rsidRPr="008C6036">
        <w:rPr>
          <w:rFonts w:eastAsia="DengXian"/>
        </w:rPr>
        <w:t>Nudr_DataManagement</w:t>
      </w:r>
      <w:proofErr w:type="spellEnd"/>
      <w:r w:rsidRPr="008C6036">
        <w:rPr>
          <w:rFonts w:eastAsia="DengXian"/>
        </w:rPr>
        <w:t xml:space="preserve"> service, adding new data subset in the Application data set.</w:t>
      </w:r>
    </w:p>
    <w:p w14:paraId="3AA1BC99" w14:textId="77777777" w:rsidR="001806C2" w:rsidRPr="008C6036" w:rsidRDefault="001806C2" w:rsidP="001806C2">
      <w:pPr>
        <w:ind w:left="568" w:hanging="284"/>
        <w:rPr>
          <w:rFonts w:eastAsia="DengXian"/>
        </w:rPr>
      </w:pPr>
      <w:r w:rsidRPr="008C6036">
        <w:rPr>
          <w:rFonts w:eastAsia="DengXian"/>
          <w:lang w:eastAsia="zh-CN"/>
        </w:rPr>
        <w:t>-</w:t>
      </w:r>
      <w:r w:rsidRPr="008C6036">
        <w:rPr>
          <w:rFonts w:eastAsia="DengXian"/>
          <w:lang w:eastAsia="zh-CN"/>
        </w:rPr>
        <w:tab/>
        <w:t>PCF</w:t>
      </w:r>
    </w:p>
    <w:p w14:paraId="69CD119F" w14:textId="0E8A1F8B" w:rsidR="001806C2" w:rsidRDefault="001806C2" w:rsidP="001806C2">
      <w:pPr>
        <w:ind w:leftChars="342" w:left="968" w:hanging="284"/>
        <w:rPr>
          <w:ins w:id="615" w:author="CMCC S2-2404019" w:date="2024-04-11T10:23:00Z"/>
          <w:rFonts w:eastAsia="DengXian"/>
        </w:rPr>
      </w:pPr>
      <w:r w:rsidRPr="008C6036">
        <w:rPr>
          <w:rFonts w:eastAsia="DengXian"/>
        </w:rPr>
        <w:t>-</w:t>
      </w:r>
      <w:r w:rsidRPr="008C6036">
        <w:rPr>
          <w:rFonts w:eastAsia="DengXian"/>
        </w:rPr>
        <w:tab/>
        <w:t xml:space="preserve">PCC rule to add a header tag identifier and </w:t>
      </w:r>
      <w:proofErr w:type="gramStart"/>
      <w:r w:rsidRPr="008C6036">
        <w:rPr>
          <w:rFonts w:eastAsia="DengXian"/>
        </w:rPr>
        <w:t>metadata</w:t>
      </w:r>
      <w:ins w:id="616" w:author="Samsung S2-2404122" w:date="2024-04-10T13:41:00Z">
        <w:r>
          <w:rPr>
            <w:rFonts w:eastAsia="DengXian"/>
          </w:rPr>
          <w:t>, and</w:t>
        </w:r>
        <w:proofErr w:type="gramEnd"/>
        <w:r>
          <w:rPr>
            <w:rFonts w:eastAsia="DengXian"/>
          </w:rPr>
          <w:t xml:space="preserve"> specify UPF/SMF behaviour on detection of a header</w:t>
        </w:r>
      </w:ins>
      <w:ins w:id="617" w:author="Ericsson (M.Mas) " w:date="2024-04-16T15:16:00Z">
        <w:r w:rsidR="00035481">
          <w:rPr>
            <w:rFonts w:eastAsia="DengXian"/>
          </w:rPr>
          <w:t xml:space="preserve"> or another action</w:t>
        </w:r>
      </w:ins>
      <w:ins w:id="618" w:author="Samsung S2-2404122" w:date="2024-04-10T13:41:00Z">
        <w:r>
          <w:rPr>
            <w:rFonts w:eastAsia="DengXian"/>
          </w:rPr>
          <w:t>.</w:t>
        </w:r>
      </w:ins>
    </w:p>
    <w:p w14:paraId="7B29EB02" w14:textId="77777777" w:rsidR="00EE5DDF" w:rsidRDefault="00EE5DDF" w:rsidP="00EE5DDF">
      <w:pPr>
        <w:ind w:left="284"/>
        <w:rPr>
          <w:ins w:id="619" w:author="CMCC S2-2404019" w:date="2024-04-11T10:23:00Z"/>
        </w:rPr>
      </w:pPr>
      <w:ins w:id="620" w:author="CMCC S2-2404019" w:date="2024-04-11T10:23:00Z">
        <w:r>
          <w:t>NRF:</w:t>
        </w:r>
      </w:ins>
    </w:p>
    <w:p w14:paraId="12299B4C" w14:textId="77777777" w:rsidR="00EE5DDF" w:rsidRDefault="00EE5DDF" w:rsidP="00EE5DDF">
      <w:pPr>
        <w:pStyle w:val="B1"/>
        <w:ind w:left="852"/>
        <w:rPr>
          <w:ins w:id="621" w:author="CMCC S2-2404019" w:date="2024-04-11T10:23:00Z"/>
          <w:rFonts w:eastAsia="SimSun"/>
          <w:lang w:val="en-US" w:eastAsia="zh-CN"/>
        </w:rPr>
      </w:pPr>
      <w:ins w:id="622" w:author="CMCC S2-2404019" w:date="2024-04-11T10:23:00Z">
        <w:r>
          <w:t>-</w:t>
        </w:r>
        <w:r>
          <w:rPr>
            <w:rFonts w:eastAsia="SimSun" w:hint="eastAsia"/>
            <w:lang w:val="en-US" w:eastAsia="zh-CN"/>
          </w:rPr>
          <w:tab/>
          <w:t>Storing new UPF capabilit</w:t>
        </w:r>
        <w:r>
          <w:rPr>
            <w:rFonts w:eastAsia="SimSun"/>
            <w:lang w:val="en-US" w:eastAsia="zh-CN"/>
          </w:rPr>
          <w:t>y</w:t>
        </w:r>
        <w:r>
          <w:rPr>
            <w:rFonts w:eastAsia="SimSun" w:hint="eastAsia"/>
            <w:lang w:val="en-US" w:eastAsia="zh-CN"/>
          </w:rPr>
          <w:t xml:space="preserve"> in UPF profile.</w:t>
        </w:r>
      </w:ins>
    </w:p>
    <w:p w14:paraId="613777EB" w14:textId="77777777" w:rsidR="00EE5DDF" w:rsidRPr="00EE5DDF" w:rsidRDefault="00EE5DDF" w:rsidP="00EE5DDF">
      <w:pPr>
        <w:pStyle w:val="B1"/>
        <w:ind w:left="852"/>
        <w:rPr>
          <w:ins w:id="623" w:author="Samsung S2-2404122" w:date="2024-04-10T13:41:00Z"/>
          <w:rFonts w:eastAsia="SimSun"/>
          <w:lang w:val="en-US" w:eastAsia="zh-CN"/>
        </w:rPr>
      </w:pPr>
      <w:commentRangeStart w:id="624"/>
      <w:ins w:id="625" w:author="CMCC S2-2404019" w:date="2024-04-11T10:23:00Z">
        <w:r>
          <w:rPr>
            <w:rFonts w:eastAsia="SimSun" w:hint="eastAsia"/>
            <w:lang w:val="en-US" w:eastAsia="zh-CN"/>
          </w:rPr>
          <w:t>-</w:t>
        </w:r>
        <w:r>
          <w:rPr>
            <w:rFonts w:eastAsia="SimSun" w:hint="eastAsia"/>
            <w:lang w:val="en-US" w:eastAsia="zh-CN"/>
          </w:rPr>
          <w:tab/>
        </w:r>
        <w:r>
          <w:t xml:space="preserve">Discovery of several UPFs that accords with the </w:t>
        </w:r>
        <w:r>
          <w:rPr>
            <w:rFonts w:eastAsia="SimSun" w:hint="eastAsia"/>
            <w:lang w:val="en-US" w:eastAsia="zh-CN"/>
          </w:rPr>
          <w:t>new UPF capabilit</w:t>
        </w:r>
        <w:r>
          <w:rPr>
            <w:rFonts w:eastAsia="SimSun"/>
            <w:lang w:val="en-US" w:eastAsia="zh-CN"/>
          </w:rPr>
          <w:t>y of specific traffic detection and handling</w:t>
        </w:r>
        <w:r>
          <w:rPr>
            <w:rFonts w:eastAsia="SimSun" w:hint="eastAsia"/>
            <w:lang w:val="en-US" w:eastAsia="zh-CN"/>
          </w:rPr>
          <w:t>.</w:t>
        </w:r>
      </w:ins>
      <w:commentRangeEnd w:id="624"/>
      <w:r w:rsidR="00B477F6">
        <w:rPr>
          <w:rStyle w:val="CommentReference"/>
        </w:rPr>
        <w:commentReference w:id="624"/>
      </w:r>
    </w:p>
    <w:p w14:paraId="28004CE3" w14:textId="77777777" w:rsidR="001806C2" w:rsidRPr="008C6036" w:rsidRDefault="001806C2" w:rsidP="001806C2">
      <w:pPr>
        <w:ind w:left="568" w:hanging="284"/>
        <w:rPr>
          <w:rFonts w:eastAsia="DengXian"/>
        </w:rPr>
      </w:pPr>
      <w:r w:rsidRPr="008C6036">
        <w:rPr>
          <w:rFonts w:eastAsia="DengXian"/>
          <w:lang w:eastAsia="zh-CN"/>
        </w:rPr>
        <w:t>-</w:t>
      </w:r>
      <w:r w:rsidRPr="008C6036">
        <w:rPr>
          <w:rFonts w:eastAsia="DengXian"/>
          <w:lang w:eastAsia="zh-CN"/>
        </w:rPr>
        <w:tab/>
        <w:t>SMF</w:t>
      </w:r>
    </w:p>
    <w:p w14:paraId="2E926420" w14:textId="77777777" w:rsidR="00EE5DDF" w:rsidRPr="00EE5DDF" w:rsidRDefault="00EE5DDF" w:rsidP="00EE5DDF">
      <w:pPr>
        <w:ind w:leftChars="342" w:left="968" w:hanging="284"/>
        <w:rPr>
          <w:ins w:id="626" w:author="CMCC S2-2404019" w:date="2024-04-11T10:24:00Z"/>
          <w:rFonts w:eastAsia="DengXian"/>
        </w:rPr>
      </w:pPr>
      <w:commentRangeStart w:id="627"/>
      <w:ins w:id="628" w:author="CMCC S2-2404019" w:date="2024-04-11T10:24:00Z">
        <w:r w:rsidRPr="00EE5DDF">
          <w:rPr>
            <w:rFonts w:eastAsia="DengXian" w:hint="eastAsia"/>
          </w:rPr>
          <w:t>-</w:t>
        </w:r>
        <w:r w:rsidRPr="00EE5DDF">
          <w:rPr>
            <w:rFonts w:eastAsia="DengXian" w:hint="eastAsia"/>
          </w:rPr>
          <w:tab/>
        </w:r>
        <w:r w:rsidRPr="00EE5DDF">
          <w:rPr>
            <w:rFonts w:eastAsia="DengXian"/>
          </w:rPr>
          <w:t xml:space="preserve">Discovery of several UPFs that accords with the </w:t>
        </w:r>
        <w:r w:rsidRPr="00EE5DDF">
          <w:rPr>
            <w:rFonts w:eastAsia="DengXian" w:hint="eastAsia"/>
          </w:rPr>
          <w:t>new UPF capabilit</w:t>
        </w:r>
        <w:r w:rsidRPr="00EE5DDF">
          <w:rPr>
            <w:rFonts w:eastAsia="DengXian"/>
          </w:rPr>
          <w:t>y of specific traffic detection and handling.</w:t>
        </w:r>
      </w:ins>
      <w:commentRangeEnd w:id="627"/>
      <w:r w:rsidR="00B477F6">
        <w:rPr>
          <w:rStyle w:val="CommentReference"/>
        </w:rPr>
        <w:commentReference w:id="627"/>
      </w:r>
    </w:p>
    <w:p w14:paraId="4117FA4A" w14:textId="77777777" w:rsidR="001806C2" w:rsidRPr="008C6036" w:rsidRDefault="001806C2" w:rsidP="001806C2">
      <w:pPr>
        <w:ind w:leftChars="342" w:left="968" w:hanging="284"/>
        <w:rPr>
          <w:rFonts w:eastAsia="DengXian"/>
        </w:rPr>
      </w:pPr>
      <w:r w:rsidRPr="008C6036">
        <w:rPr>
          <w:rFonts w:eastAsia="DengXian"/>
        </w:rPr>
        <w:t>-</w:t>
      </w:r>
      <w:r w:rsidRPr="008C6036">
        <w:rPr>
          <w:rFonts w:eastAsia="DengXian"/>
        </w:rPr>
        <w:tab/>
      </w:r>
      <w:proofErr w:type="spellStart"/>
      <w:r w:rsidRPr="008C6036">
        <w:rPr>
          <w:rFonts w:eastAsia="DengXian"/>
        </w:rPr>
        <w:t>Nsmf_EventExposure</w:t>
      </w:r>
      <w:proofErr w:type="spellEnd"/>
      <w:r w:rsidRPr="008C6036">
        <w:rPr>
          <w:rFonts w:eastAsia="DengXian"/>
        </w:rPr>
        <w:t xml:space="preserve"> service, to include new event for notification to the AF</w:t>
      </w:r>
    </w:p>
    <w:p w14:paraId="4FE9BA7B" w14:textId="77777777" w:rsidR="001806C2" w:rsidRPr="008C6036" w:rsidRDefault="001806C2" w:rsidP="001806C2">
      <w:pPr>
        <w:ind w:leftChars="342" w:left="968" w:hanging="284"/>
        <w:rPr>
          <w:rFonts w:eastAsia="DengXian"/>
        </w:rPr>
      </w:pPr>
      <w:r w:rsidRPr="008C6036">
        <w:rPr>
          <w:rFonts w:eastAsia="DengXian"/>
        </w:rPr>
        <w:t>-</w:t>
      </w:r>
      <w:r w:rsidRPr="008C6036">
        <w:rPr>
          <w:rFonts w:eastAsia="DengXian"/>
        </w:rPr>
        <w:tab/>
        <w:t xml:space="preserve">To depict PDR/FAR/URR rules handling for header/tag handling. </w:t>
      </w:r>
    </w:p>
    <w:p w14:paraId="54A3D31B" w14:textId="77777777" w:rsidR="001806C2" w:rsidRDefault="001806C2" w:rsidP="001806C2">
      <w:pPr>
        <w:ind w:leftChars="342" w:left="968" w:hanging="284"/>
        <w:rPr>
          <w:ins w:id="629" w:author="Nokia S2-2404940" w:date="2024-04-10T13:57:00Z"/>
          <w:rFonts w:eastAsia="DengXian"/>
        </w:rPr>
      </w:pPr>
      <w:r w:rsidRPr="008C6036">
        <w:rPr>
          <w:rFonts w:eastAsia="DengXian"/>
        </w:rPr>
        <w:t>-</w:t>
      </w:r>
      <w:r w:rsidRPr="008C6036">
        <w:rPr>
          <w:rFonts w:eastAsia="DengXian"/>
        </w:rPr>
        <w:tab/>
        <w:t>N4 updates</w:t>
      </w:r>
    </w:p>
    <w:p w14:paraId="2BE68528" w14:textId="77777777" w:rsidR="00776EF8" w:rsidRPr="00776EF8" w:rsidRDefault="00776EF8" w:rsidP="00776EF8">
      <w:pPr>
        <w:ind w:leftChars="342" w:left="968" w:hanging="284"/>
        <w:rPr>
          <w:ins w:id="630" w:author="Nokia S2-2404940" w:date="2024-04-10T13:57:00Z"/>
          <w:rFonts w:eastAsia="DengXian"/>
        </w:rPr>
      </w:pPr>
      <w:ins w:id="631" w:author="Nokia S2-2404940" w:date="2024-04-10T13:57:00Z">
        <w:r w:rsidRPr="00776EF8">
          <w:rPr>
            <w:rFonts w:eastAsia="DengXian"/>
          </w:rPr>
          <w:t>-</w:t>
        </w:r>
        <w:r w:rsidRPr="00776EF8">
          <w:rPr>
            <w:rFonts w:eastAsia="DengXian"/>
          </w:rPr>
          <w:tab/>
          <w:t>Support new Report Correlation ID</w:t>
        </w:r>
        <w:r w:rsidRPr="00776EF8" w:rsidDel="00A8342F">
          <w:rPr>
            <w:rFonts w:eastAsia="DengXian"/>
          </w:rPr>
          <w:t xml:space="preserve"> </w:t>
        </w:r>
        <w:r w:rsidRPr="00776EF8">
          <w:rPr>
            <w:rFonts w:eastAsia="DengXian"/>
          </w:rPr>
          <w:t>field in URR rule.</w:t>
        </w:r>
      </w:ins>
    </w:p>
    <w:p w14:paraId="458F1AE9" w14:textId="77777777" w:rsidR="00776EF8" w:rsidRPr="008C6036" w:rsidRDefault="00776EF8" w:rsidP="00776EF8">
      <w:pPr>
        <w:ind w:leftChars="342" w:left="968" w:hanging="284"/>
        <w:rPr>
          <w:rFonts w:eastAsia="DengXian"/>
        </w:rPr>
      </w:pPr>
      <w:ins w:id="632" w:author="Nokia S2-2404940" w:date="2024-04-10T13:57:00Z">
        <w:r w:rsidRPr="00776EF8">
          <w:rPr>
            <w:rFonts w:eastAsia="DengXian"/>
          </w:rPr>
          <w:t>-</w:t>
        </w:r>
        <w:r w:rsidRPr="00776EF8">
          <w:rPr>
            <w:rFonts w:eastAsia="DengXian"/>
          </w:rPr>
          <w:tab/>
          <w:t>Support Traffic Influence Reporting event subscriptions of the UPF Exposure Service on behalf of the AF.</w:t>
        </w:r>
      </w:ins>
    </w:p>
    <w:p w14:paraId="1E082C25" w14:textId="77777777" w:rsidR="001806C2" w:rsidRPr="008C6036" w:rsidRDefault="001806C2" w:rsidP="001806C2">
      <w:pPr>
        <w:ind w:left="568" w:hanging="284"/>
        <w:rPr>
          <w:rFonts w:eastAsia="DengXian"/>
        </w:rPr>
      </w:pPr>
      <w:r w:rsidRPr="008C6036">
        <w:rPr>
          <w:rFonts w:eastAsia="DengXian"/>
          <w:lang w:eastAsia="zh-CN"/>
        </w:rPr>
        <w:t>-</w:t>
      </w:r>
      <w:r w:rsidRPr="008C6036">
        <w:rPr>
          <w:rFonts w:eastAsia="DengXian"/>
          <w:lang w:eastAsia="zh-CN"/>
        </w:rPr>
        <w:tab/>
        <w:t>UPF</w:t>
      </w:r>
    </w:p>
    <w:p w14:paraId="3A925691" w14:textId="77777777" w:rsidR="001806C2" w:rsidRDefault="001806C2" w:rsidP="001806C2">
      <w:pPr>
        <w:ind w:leftChars="342" w:left="968" w:hanging="284"/>
        <w:rPr>
          <w:ins w:id="633" w:author="Nokia S2-2404940" w:date="2024-04-10T13:57:00Z"/>
          <w:rFonts w:eastAsia="DengXian"/>
        </w:rPr>
      </w:pPr>
      <w:r w:rsidRPr="008C6036">
        <w:rPr>
          <w:rFonts w:eastAsia="DengXian"/>
        </w:rPr>
        <w:t>-</w:t>
      </w:r>
      <w:r w:rsidRPr="008C6036">
        <w:rPr>
          <w:rFonts w:eastAsia="DengXian"/>
        </w:rPr>
        <w:tab/>
        <w:t>N4 updates</w:t>
      </w:r>
      <w:r w:rsidRPr="008C6036">
        <w:rPr>
          <w:rFonts w:eastAsia="DengXian"/>
          <w:lang w:eastAsia="zh-CN"/>
        </w:rPr>
        <w:t xml:space="preserve">: </w:t>
      </w:r>
      <w:r w:rsidRPr="008C6036">
        <w:rPr>
          <w:rFonts w:eastAsia="DengXian"/>
        </w:rPr>
        <w:t>Header handling capability, for insertion/modification/removal/replacement and/or detection</w:t>
      </w:r>
    </w:p>
    <w:p w14:paraId="1B0FCB53" w14:textId="77777777" w:rsidR="00776EF8" w:rsidRPr="00776EF8" w:rsidRDefault="00776EF8" w:rsidP="00806B90">
      <w:pPr>
        <w:ind w:leftChars="342" w:left="968" w:hanging="284"/>
        <w:rPr>
          <w:ins w:id="634" w:author="Nokia S2-2404940" w:date="2024-04-10T13:57:00Z"/>
          <w:rFonts w:eastAsia="DengXian"/>
        </w:rPr>
      </w:pPr>
      <w:ins w:id="635" w:author="Nokia S2-2404940" w:date="2024-04-10T13:57:00Z">
        <w:r>
          <w:t>-</w:t>
        </w:r>
        <w:r>
          <w:tab/>
        </w:r>
        <w:r w:rsidRPr="00776EF8">
          <w:rPr>
            <w:rFonts w:eastAsia="DengXian"/>
          </w:rPr>
          <w:t>UPF Exposure Service supports new Traffic Influence Reporting event.</w:t>
        </w:r>
      </w:ins>
    </w:p>
    <w:p w14:paraId="47F7F00A" w14:textId="77777777" w:rsidR="00776EF8" w:rsidRPr="00776EF8" w:rsidRDefault="00776EF8" w:rsidP="00776EF8">
      <w:pPr>
        <w:ind w:leftChars="342" w:left="968" w:hanging="284"/>
        <w:rPr>
          <w:ins w:id="636" w:author="Nokia S2-2404940" w:date="2024-04-10T13:57:00Z"/>
          <w:rFonts w:eastAsia="DengXian"/>
        </w:rPr>
      </w:pPr>
      <w:ins w:id="637" w:author="Nokia S2-2404940" w:date="2024-04-10T13:57:00Z">
        <w:r w:rsidRPr="00776EF8">
          <w:rPr>
            <w:rFonts w:eastAsia="DengXian"/>
          </w:rPr>
          <w:t>-</w:t>
        </w:r>
        <w:r w:rsidRPr="00776EF8">
          <w:rPr>
            <w:rFonts w:eastAsia="DengXian"/>
          </w:rPr>
          <w:tab/>
          <w:t>Support new Report Correlation ID</w:t>
        </w:r>
        <w:r w:rsidRPr="00776EF8" w:rsidDel="00A8342F">
          <w:rPr>
            <w:rFonts w:eastAsia="DengXian"/>
          </w:rPr>
          <w:t xml:space="preserve"> </w:t>
        </w:r>
        <w:r w:rsidRPr="00776EF8">
          <w:rPr>
            <w:rFonts w:eastAsia="DengXian"/>
          </w:rPr>
          <w:t>field in URR and Traffic Influence Report handling.</w:t>
        </w:r>
      </w:ins>
    </w:p>
    <w:p w14:paraId="0DC09504" w14:textId="77777777" w:rsidR="00776EF8" w:rsidRPr="001806C2" w:rsidRDefault="00776EF8" w:rsidP="001806C2">
      <w:pPr>
        <w:ind w:leftChars="342" w:left="968" w:hanging="284"/>
        <w:rPr>
          <w:rFonts w:eastAsia="DengXian"/>
          <w:lang w:eastAsia="zh-CN"/>
        </w:rPr>
      </w:pPr>
    </w:p>
    <w:p w14:paraId="302164B7" w14:textId="77777777" w:rsidR="00C80840" w:rsidRPr="005B32A9" w:rsidRDefault="00C80840" w:rsidP="00C80840">
      <w:pPr>
        <w:pBdr>
          <w:top w:val="single" w:sz="4" w:space="1" w:color="auto"/>
          <w:left w:val="single" w:sz="4" w:space="4" w:color="auto"/>
          <w:bottom w:val="single" w:sz="4" w:space="1" w:color="auto"/>
          <w:right w:val="single" w:sz="4" w:space="4" w:color="auto"/>
        </w:pBdr>
        <w:tabs>
          <w:tab w:val="left" w:pos="204"/>
          <w:tab w:val="center" w:pos="4819"/>
        </w:tabs>
        <w:rPr>
          <w:rFonts w:ascii="Arial" w:hAnsi="Arial" w:cs="Arial"/>
          <w:b/>
          <w:noProof/>
          <w:color w:val="C5003D"/>
          <w:sz w:val="28"/>
          <w:szCs w:val="28"/>
          <w:lang w:val="en-US" w:eastAsia="ko-KR"/>
        </w:rPr>
      </w:pPr>
      <w:r>
        <w:rPr>
          <w:rFonts w:ascii="Arial" w:hAnsi="Arial" w:cs="Arial"/>
          <w:b/>
          <w:noProof/>
          <w:color w:val="C5003D"/>
          <w:sz w:val="28"/>
          <w:szCs w:val="28"/>
          <w:lang w:val="en-US" w:eastAsia="ko-KR"/>
        </w:rPr>
        <w:tab/>
      </w:r>
      <w:r>
        <w:rPr>
          <w:rFonts w:ascii="Arial" w:hAnsi="Arial" w:cs="Arial"/>
          <w:b/>
          <w:noProof/>
          <w:color w:val="C5003D"/>
          <w:sz w:val="28"/>
          <w:szCs w:val="28"/>
          <w:lang w:val="en-US" w:eastAsia="ko-KR"/>
        </w:rPr>
        <w:tab/>
      </w:r>
      <w:r w:rsidRPr="0067355C">
        <w:rPr>
          <w:rFonts w:ascii="Arial" w:hAnsi="Arial" w:cs="Arial" w:hint="eastAsia"/>
          <w:b/>
          <w:noProof/>
          <w:color w:val="C5003D"/>
          <w:sz w:val="28"/>
          <w:szCs w:val="28"/>
          <w:lang w:val="en-US" w:eastAsia="ko-KR"/>
        </w:rPr>
        <w:t xml:space="preserve">* </w:t>
      </w:r>
      <w:r w:rsidRPr="0067355C">
        <w:rPr>
          <w:rFonts w:ascii="Arial" w:hAnsi="Arial" w:cs="Arial"/>
          <w:b/>
          <w:noProof/>
          <w:color w:val="C5003D"/>
          <w:sz w:val="28"/>
          <w:szCs w:val="28"/>
          <w:lang w:val="en-US"/>
        </w:rPr>
        <w:t xml:space="preserve">* * * </w:t>
      </w:r>
      <w:r>
        <w:rPr>
          <w:rFonts w:ascii="Arial" w:hAnsi="Arial" w:cs="Arial"/>
          <w:b/>
          <w:noProof/>
          <w:color w:val="C5003D"/>
          <w:sz w:val="28"/>
          <w:szCs w:val="28"/>
          <w:lang w:val="en-US" w:eastAsia="ko-KR"/>
        </w:rPr>
        <w:t>End of Changes</w:t>
      </w:r>
      <w:r>
        <w:rPr>
          <w:rFonts w:ascii="Arial" w:hAnsi="Arial" w:cs="Arial"/>
          <w:b/>
          <w:noProof/>
          <w:color w:val="C5003D"/>
          <w:sz w:val="28"/>
          <w:szCs w:val="28"/>
          <w:lang w:val="en-US"/>
        </w:rPr>
        <w:t xml:space="preserve"> * * * *</w:t>
      </w:r>
    </w:p>
    <w:p w14:paraId="0C21850B" w14:textId="77777777" w:rsidR="00E040DC" w:rsidRPr="00E040DC" w:rsidRDefault="00E040DC"/>
    <w:sectPr w:rsidR="00E040DC" w:rsidRPr="00E040DC">
      <w:footnotePr>
        <w:numRestart w:val="eachSect"/>
      </w:footnotePr>
      <w:pgSz w:w="11907" w:h="16840" w:code="9"/>
      <w:pgMar w:top="567" w:right="1134" w:bottom="567"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8" w:author="Merged 4122, 4940, 4462 and some 4499 ," w:date="2024-04-11T10:48:00Z" w:initials="SSVF">
    <w:p w14:paraId="3382F319" w14:textId="77777777" w:rsidR="0033040A" w:rsidRDefault="0033040A" w:rsidP="00615BFE">
      <w:pPr>
        <w:pStyle w:val="CommentText"/>
      </w:pPr>
      <w:r>
        <w:rPr>
          <w:rStyle w:val="CommentReference"/>
        </w:rPr>
        <w:annotationRef/>
      </w:r>
      <w:r>
        <w:t>Introducing CMCC 4019 in the description</w:t>
      </w:r>
    </w:p>
  </w:comment>
  <w:comment w:id="187" w:author="Ericsson User2" w:date="2024-04-16T13:23:00Z" w:initials="EU">
    <w:p w14:paraId="287AAF1A" w14:textId="77475570" w:rsidR="005607E6" w:rsidRDefault="005607E6" w:rsidP="003B0ED2">
      <w:pPr>
        <w:pStyle w:val="CommentText"/>
      </w:pPr>
      <w:r>
        <w:rPr>
          <w:rStyle w:val="CommentReference"/>
        </w:rPr>
        <w:annotationRef/>
      </w:r>
      <w:r>
        <w:t xml:space="preserve">How is this different from:  “Notification Target Address (+ Notification Correlation ID) as in existing services. </w:t>
      </w:r>
    </w:p>
  </w:comment>
  <w:comment w:id="239" w:author="Ericsson User2" w:date="2024-04-16T13:28:00Z" w:initials="EU">
    <w:p w14:paraId="127241A0" w14:textId="77777777" w:rsidR="001146BE" w:rsidRDefault="001146BE" w:rsidP="00005C8B">
      <w:pPr>
        <w:pStyle w:val="CommentText"/>
      </w:pPr>
      <w:r>
        <w:rPr>
          <w:rStyle w:val="CommentReference"/>
        </w:rPr>
        <w:annotationRef/>
      </w:r>
      <w:r>
        <w:t>Moved up</w:t>
      </w:r>
    </w:p>
  </w:comment>
  <w:comment w:id="260" w:author="Ericsson User2" w:date="2024-04-16T13:28:00Z" w:initials="EU">
    <w:p w14:paraId="474BFA54" w14:textId="37B12F4E" w:rsidR="001146BE" w:rsidRDefault="001146BE" w:rsidP="00F96506">
      <w:pPr>
        <w:pStyle w:val="CommentText"/>
      </w:pPr>
      <w:r>
        <w:rPr>
          <w:rStyle w:val="CommentReference"/>
        </w:rPr>
        <w:annotationRef/>
      </w:r>
      <w:r>
        <w:t>Moved up</w:t>
      </w:r>
    </w:p>
  </w:comment>
  <w:comment w:id="294" w:author="Ericsson User2" w:date="2024-04-16T18:22:00Z" w:initials="EU">
    <w:p w14:paraId="58E2614A" w14:textId="77777777" w:rsidR="00030D1C" w:rsidRDefault="00030D1C" w:rsidP="00346D72">
      <w:pPr>
        <w:pStyle w:val="CommentText"/>
      </w:pPr>
      <w:r>
        <w:rPr>
          <w:rStyle w:val="CommentReference"/>
        </w:rPr>
        <w:annotationRef/>
      </w:r>
      <w:r>
        <w:t>Confusing, Which type of verification or transformation is PCF expected to do?</w:t>
      </w:r>
    </w:p>
  </w:comment>
  <w:comment w:id="303" w:author="Merged 4122, 4940, 4462 and some 4499 ," w:date="2024-04-10T18:08:00Z" w:initials="SSVF">
    <w:p w14:paraId="18C11F27" w14:textId="56C94E67" w:rsidR="0033040A" w:rsidRDefault="003366FC">
      <w:pPr>
        <w:pStyle w:val="CommentText"/>
      </w:pPr>
      <w:r>
        <w:rPr>
          <w:rStyle w:val="CommentReference"/>
        </w:rPr>
        <w:annotationRef/>
      </w:r>
      <w:r w:rsidR="0033040A">
        <w:t>From Ericsson 4499, but this depends on whether we agree duplicate reporting via N4 and direct one</w:t>
      </w:r>
    </w:p>
    <w:p w14:paraId="43D4E858" w14:textId="77777777" w:rsidR="0033040A" w:rsidRDefault="0033040A" w:rsidP="00615BFE">
      <w:pPr>
        <w:pStyle w:val="CommentText"/>
      </w:pPr>
      <w:r>
        <w:t>See another comment</w:t>
      </w:r>
    </w:p>
  </w:comment>
  <w:comment w:id="352" w:author="Ericsson User2" w:date="2024-04-16T13:40:00Z" w:initials="EU">
    <w:p w14:paraId="732AAB61" w14:textId="59C1D949" w:rsidR="00B22433" w:rsidRDefault="00B22433" w:rsidP="006A5E40">
      <w:pPr>
        <w:pStyle w:val="CommentText"/>
      </w:pPr>
      <w:r>
        <w:rPr>
          <w:rStyle w:val="CommentReference"/>
        </w:rPr>
        <w:annotationRef/>
      </w:r>
      <w:r>
        <w:t>Which actions does this refer to and how are they controlled? ENs added above</w:t>
      </w:r>
    </w:p>
  </w:comment>
  <w:comment w:id="442" w:author="Ericsson User2" w:date="2024-04-16T18:17:00Z" w:initials="EU">
    <w:p w14:paraId="721F2801" w14:textId="77777777" w:rsidR="00A64317" w:rsidRDefault="00A64317" w:rsidP="001532ED">
      <w:pPr>
        <w:pStyle w:val="CommentText"/>
      </w:pPr>
      <w:r>
        <w:rPr>
          <w:rStyle w:val="CommentReference"/>
        </w:rPr>
        <w:annotationRef/>
      </w:r>
      <w:r>
        <w:t>This is merged to paragraph below to include all types of notifications in Option1.</w:t>
      </w:r>
    </w:p>
  </w:comment>
  <w:comment w:id="470" w:author="Merged 4122, 4940, 4462 and some 4499 ," w:date="2024-04-10T18:08:00Z" w:initials="SSVF">
    <w:p w14:paraId="7407BB56" w14:textId="0087D613" w:rsidR="003366FC" w:rsidRDefault="003366FC">
      <w:pPr>
        <w:pStyle w:val="CommentText"/>
      </w:pPr>
      <w:r>
        <w:rPr>
          <w:rStyle w:val="CommentReference"/>
        </w:rPr>
        <w:annotationRef/>
      </w:r>
      <w:r>
        <w:t>This depends on whether we agree duplicate reporting via N4 and direct one</w:t>
      </w:r>
    </w:p>
  </w:comment>
  <w:comment w:id="624" w:author="Merged 4122, 4940, 4462 and some 4499 ," w:date="2024-04-11T10:53:00Z" w:initials="SSVF">
    <w:p w14:paraId="288CA43A" w14:textId="77777777" w:rsidR="00B477F6" w:rsidRDefault="00B477F6" w:rsidP="00615BFE">
      <w:pPr>
        <w:pStyle w:val="CommentText"/>
      </w:pPr>
      <w:r>
        <w:rPr>
          <w:rStyle w:val="CommentReference"/>
        </w:rPr>
        <w:annotationRef/>
      </w:r>
      <w:r>
        <w:t>It should be reworded: "Discovery of UPF(s) with the new UPF capability of header/tag detection and handling"</w:t>
      </w:r>
    </w:p>
  </w:comment>
  <w:comment w:id="627" w:author="Merged 4122, 4940, 4462 and some 4499 ," w:date="2024-04-11T10:54:00Z" w:initials="SSVF">
    <w:p w14:paraId="3685073C" w14:textId="77777777" w:rsidR="00B477F6" w:rsidRDefault="00B477F6" w:rsidP="00615BFE">
      <w:pPr>
        <w:pStyle w:val="CommentText"/>
      </w:pPr>
      <w:r>
        <w:rPr>
          <w:rStyle w:val="CommentReference"/>
        </w:rPr>
        <w:annotationRef/>
      </w:r>
      <w:r>
        <w:t>Same rewording as before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82F319" w15:done="0"/>
  <w15:commentEx w15:paraId="287AAF1A" w15:done="0"/>
  <w15:commentEx w15:paraId="127241A0" w15:done="0"/>
  <w15:commentEx w15:paraId="474BFA54" w15:done="0"/>
  <w15:commentEx w15:paraId="58E2614A" w15:done="0"/>
  <w15:commentEx w15:paraId="43D4E858" w15:done="0"/>
  <w15:commentEx w15:paraId="732AAB61" w15:done="0"/>
  <w15:commentEx w15:paraId="721F2801" w15:done="0"/>
  <w15:commentEx w15:paraId="7407BB56" w15:done="0"/>
  <w15:commentEx w15:paraId="288CA43A" w15:done="0"/>
  <w15:commentEx w15:paraId="368507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C8FA44" w16cex:dateUtc="2024-04-16T11:23:00Z"/>
  <w16cex:commentExtensible w16cex:durableId="29C8FB87" w16cex:dateUtc="2024-04-16T11:28:00Z"/>
  <w16cex:commentExtensible w16cex:durableId="29C8FB79" w16cex:dateUtc="2024-04-16T11:28:00Z"/>
  <w16cex:commentExtensible w16cex:durableId="29C94059" w16cex:dateUtc="2024-04-16T16:22:00Z"/>
  <w16cex:commentExtensible w16cex:durableId="29C8FE42" w16cex:dateUtc="2024-04-16T11:40:00Z"/>
  <w16cex:commentExtensible w16cex:durableId="29C93F57" w16cex:dateUtc="2024-04-16T16: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82F319" w16cid:durableId="29C23E72"/>
  <w16cid:commentId w16cid:paraId="287AAF1A" w16cid:durableId="29C8FA44"/>
  <w16cid:commentId w16cid:paraId="127241A0" w16cid:durableId="29C8FB87"/>
  <w16cid:commentId w16cid:paraId="474BFA54" w16cid:durableId="29C8FB79"/>
  <w16cid:commentId w16cid:paraId="58E2614A" w16cid:durableId="29C94059"/>
  <w16cid:commentId w16cid:paraId="43D4E858" w16cid:durableId="29C15424"/>
  <w16cid:commentId w16cid:paraId="732AAB61" w16cid:durableId="29C8FE42"/>
  <w16cid:commentId w16cid:paraId="721F2801" w16cid:durableId="29C93F57"/>
  <w16cid:commentId w16cid:paraId="7407BB56" w16cid:durableId="29C15401"/>
  <w16cid:commentId w16cid:paraId="288CA43A" w16cid:durableId="29C23FC6"/>
  <w16cid:commentId w16cid:paraId="3685073C" w16cid:durableId="29C23F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02C30" w14:textId="77777777" w:rsidR="00A64502" w:rsidRDefault="00A64502">
      <w:r>
        <w:separator/>
      </w:r>
    </w:p>
  </w:endnote>
  <w:endnote w:type="continuationSeparator" w:id="0">
    <w:p w14:paraId="6D2D24D8" w14:textId="77777777" w:rsidR="00A64502" w:rsidRDefault="00A64502">
      <w:r>
        <w:continuationSeparator/>
      </w:r>
    </w:p>
  </w:endnote>
  <w:endnote w:type="continuationNotice" w:id="1">
    <w:p w14:paraId="723AA996" w14:textId="77777777" w:rsidR="008159D2" w:rsidRDefault="008159D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8215D" w14:textId="77777777" w:rsidR="00A64502" w:rsidRDefault="00A64502">
      <w:r>
        <w:separator/>
      </w:r>
    </w:p>
  </w:footnote>
  <w:footnote w:type="continuationSeparator" w:id="0">
    <w:p w14:paraId="2D887152" w14:textId="77777777" w:rsidR="00A64502" w:rsidRDefault="00A64502">
      <w:r>
        <w:continuationSeparator/>
      </w:r>
    </w:p>
  </w:footnote>
  <w:footnote w:type="continuationNotice" w:id="1">
    <w:p w14:paraId="28D1FB39" w14:textId="77777777" w:rsidR="008159D2" w:rsidRDefault="008159D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E0D0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20696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4658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0F402F10"/>
    <w:multiLevelType w:val="hybridMultilevel"/>
    <w:tmpl w:val="753AB382"/>
    <w:lvl w:ilvl="0" w:tplc="90B86B38">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172B7128"/>
    <w:multiLevelType w:val="hybridMultilevel"/>
    <w:tmpl w:val="D2ACD042"/>
    <w:lvl w:ilvl="0" w:tplc="F5207472">
      <w:numFmt w:val="bullet"/>
      <w:lvlText w:val="-"/>
      <w:lvlJc w:val="left"/>
      <w:pPr>
        <w:ind w:left="973" w:hanging="360"/>
      </w:pPr>
      <w:rPr>
        <w:rFonts w:ascii="Times New Roman" w:eastAsia="Times New Roman" w:hAnsi="Times New Roman" w:cs="Times New Roman"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16"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42F5DE9"/>
    <w:multiLevelType w:val="hybridMultilevel"/>
    <w:tmpl w:val="B1908BEC"/>
    <w:lvl w:ilvl="0" w:tplc="90B86B38">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BCE0C15"/>
    <w:multiLevelType w:val="hybridMultilevel"/>
    <w:tmpl w:val="7BAE3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411748F5"/>
    <w:multiLevelType w:val="hybridMultilevel"/>
    <w:tmpl w:val="0422DCDC"/>
    <w:lvl w:ilvl="0" w:tplc="DAD22202">
      <w:start w:val="6"/>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22" w15:restartNumberingAfterBreak="0">
    <w:nsid w:val="41517E49"/>
    <w:multiLevelType w:val="hybridMultilevel"/>
    <w:tmpl w:val="216219DA"/>
    <w:lvl w:ilvl="0" w:tplc="F3384DE0">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4"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150150315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971285230">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636836506">
    <w:abstractNumId w:val="14"/>
  </w:num>
  <w:num w:numId="4" w16cid:durableId="134572908">
    <w:abstractNumId w:val="20"/>
  </w:num>
  <w:num w:numId="5" w16cid:durableId="1477724892">
    <w:abstractNumId w:val="18"/>
  </w:num>
  <w:num w:numId="6" w16cid:durableId="616835162">
    <w:abstractNumId w:val="11"/>
  </w:num>
  <w:num w:numId="7" w16cid:durableId="861437044">
    <w:abstractNumId w:val="12"/>
  </w:num>
  <w:num w:numId="8" w16cid:durableId="1286892892">
    <w:abstractNumId w:val="26"/>
  </w:num>
  <w:num w:numId="9" w16cid:durableId="1000502312">
    <w:abstractNumId w:val="24"/>
  </w:num>
  <w:num w:numId="10" w16cid:durableId="101193870">
    <w:abstractNumId w:val="25"/>
  </w:num>
  <w:num w:numId="11" w16cid:durableId="715009097">
    <w:abstractNumId w:val="16"/>
  </w:num>
  <w:num w:numId="12" w16cid:durableId="557323480">
    <w:abstractNumId w:val="23"/>
  </w:num>
  <w:num w:numId="13" w16cid:durableId="1677268830">
    <w:abstractNumId w:val="9"/>
  </w:num>
  <w:num w:numId="14" w16cid:durableId="630551900">
    <w:abstractNumId w:val="7"/>
  </w:num>
  <w:num w:numId="15" w16cid:durableId="209654469">
    <w:abstractNumId w:val="6"/>
  </w:num>
  <w:num w:numId="16" w16cid:durableId="1142455537">
    <w:abstractNumId w:val="5"/>
  </w:num>
  <w:num w:numId="17" w16cid:durableId="189999197">
    <w:abstractNumId w:val="4"/>
  </w:num>
  <w:num w:numId="18" w16cid:durableId="950353982">
    <w:abstractNumId w:val="8"/>
  </w:num>
  <w:num w:numId="19" w16cid:durableId="1571886545">
    <w:abstractNumId w:val="3"/>
  </w:num>
  <w:num w:numId="20" w16cid:durableId="481384676">
    <w:abstractNumId w:val="2"/>
  </w:num>
  <w:num w:numId="21" w16cid:durableId="1935363253">
    <w:abstractNumId w:val="1"/>
  </w:num>
  <w:num w:numId="22" w16cid:durableId="203831788">
    <w:abstractNumId w:val="0"/>
  </w:num>
  <w:num w:numId="23" w16cid:durableId="1510095699">
    <w:abstractNumId w:val="19"/>
  </w:num>
  <w:num w:numId="24" w16cid:durableId="778262677">
    <w:abstractNumId w:val="17"/>
  </w:num>
  <w:num w:numId="25" w16cid:durableId="105737529">
    <w:abstractNumId w:val="13"/>
  </w:num>
  <w:num w:numId="26" w16cid:durableId="1811827612">
    <w:abstractNumId w:val="15"/>
  </w:num>
  <w:num w:numId="27" w16cid:durableId="1889028070">
    <w:abstractNumId w:val="22"/>
  </w:num>
  <w:num w:numId="28" w16cid:durableId="1416169968">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
    <w15:presenceInfo w15:providerId="None" w15:userId="Samsung"/>
  </w15:person>
  <w15:person w15:author="Ericsson (M.Mas) ">
    <w15:presenceInfo w15:providerId="None" w15:userId="Ericsson (M.Mas) "/>
  </w15:person>
  <w15:person w15:author="Ericsson User2">
    <w15:presenceInfo w15:providerId="None" w15:userId="Ericsson Use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5"/>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55"/>
    <w:rsid w:val="00002C7F"/>
    <w:rsid w:val="000056EF"/>
    <w:rsid w:val="00012515"/>
    <w:rsid w:val="000158DC"/>
    <w:rsid w:val="00015D1A"/>
    <w:rsid w:val="00016D53"/>
    <w:rsid w:val="00030D1C"/>
    <w:rsid w:val="00035481"/>
    <w:rsid w:val="00043C15"/>
    <w:rsid w:val="00044E03"/>
    <w:rsid w:val="00046389"/>
    <w:rsid w:val="0005078D"/>
    <w:rsid w:val="00074722"/>
    <w:rsid w:val="000819D8"/>
    <w:rsid w:val="00081EF4"/>
    <w:rsid w:val="000934A6"/>
    <w:rsid w:val="000A0EF3"/>
    <w:rsid w:val="000A2C6C"/>
    <w:rsid w:val="000A4660"/>
    <w:rsid w:val="000B3C42"/>
    <w:rsid w:val="000C67AE"/>
    <w:rsid w:val="000C7713"/>
    <w:rsid w:val="000D1B5B"/>
    <w:rsid w:val="000D2EF3"/>
    <w:rsid w:val="00100E0D"/>
    <w:rsid w:val="0010401F"/>
    <w:rsid w:val="00112036"/>
    <w:rsid w:val="00112FC3"/>
    <w:rsid w:val="001131B4"/>
    <w:rsid w:val="001146BE"/>
    <w:rsid w:val="00115D35"/>
    <w:rsid w:val="00127328"/>
    <w:rsid w:val="001430A2"/>
    <w:rsid w:val="00160732"/>
    <w:rsid w:val="00173FA3"/>
    <w:rsid w:val="001806C2"/>
    <w:rsid w:val="00182BF7"/>
    <w:rsid w:val="00184B6F"/>
    <w:rsid w:val="001861E5"/>
    <w:rsid w:val="001B1652"/>
    <w:rsid w:val="001C088A"/>
    <w:rsid w:val="001C3EC8"/>
    <w:rsid w:val="001D2BD4"/>
    <w:rsid w:val="001D4258"/>
    <w:rsid w:val="001D6911"/>
    <w:rsid w:val="00201947"/>
    <w:rsid w:val="0020395B"/>
    <w:rsid w:val="002046CB"/>
    <w:rsid w:val="00204DC9"/>
    <w:rsid w:val="002062C0"/>
    <w:rsid w:val="00215130"/>
    <w:rsid w:val="00230002"/>
    <w:rsid w:val="00244C9A"/>
    <w:rsid w:val="00245313"/>
    <w:rsid w:val="00245D76"/>
    <w:rsid w:val="00247216"/>
    <w:rsid w:val="00266700"/>
    <w:rsid w:val="00266FAA"/>
    <w:rsid w:val="00267FDA"/>
    <w:rsid w:val="002A1857"/>
    <w:rsid w:val="002A2038"/>
    <w:rsid w:val="002C38F8"/>
    <w:rsid w:val="002C7F38"/>
    <w:rsid w:val="002D2696"/>
    <w:rsid w:val="002E624A"/>
    <w:rsid w:val="00301313"/>
    <w:rsid w:val="0030628A"/>
    <w:rsid w:val="00324814"/>
    <w:rsid w:val="0033040A"/>
    <w:rsid w:val="003366FC"/>
    <w:rsid w:val="00337B76"/>
    <w:rsid w:val="003456AB"/>
    <w:rsid w:val="00346BE6"/>
    <w:rsid w:val="0034776E"/>
    <w:rsid w:val="0035122B"/>
    <w:rsid w:val="00353451"/>
    <w:rsid w:val="003612BE"/>
    <w:rsid w:val="00371032"/>
    <w:rsid w:val="00371B44"/>
    <w:rsid w:val="00391EDC"/>
    <w:rsid w:val="00395AC8"/>
    <w:rsid w:val="003A587F"/>
    <w:rsid w:val="003B7588"/>
    <w:rsid w:val="003C122B"/>
    <w:rsid w:val="003C5A97"/>
    <w:rsid w:val="003C7A04"/>
    <w:rsid w:val="003F52B2"/>
    <w:rsid w:val="004154C8"/>
    <w:rsid w:val="00420C3C"/>
    <w:rsid w:val="00440414"/>
    <w:rsid w:val="0044287F"/>
    <w:rsid w:val="0045296C"/>
    <w:rsid w:val="004558E9"/>
    <w:rsid w:val="0045777E"/>
    <w:rsid w:val="004606FC"/>
    <w:rsid w:val="00460CE2"/>
    <w:rsid w:val="00461FB6"/>
    <w:rsid w:val="00474D4D"/>
    <w:rsid w:val="004A3B2F"/>
    <w:rsid w:val="004B3753"/>
    <w:rsid w:val="004C31D2"/>
    <w:rsid w:val="004D55C2"/>
    <w:rsid w:val="004E18A4"/>
    <w:rsid w:val="00500C53"/>
    <w:rsid w:val="00507888"/>
    <w:rsid w:val="00521131"/>
    <w:rsid w:val="00521C8A"/>
    <w:rsid w:val="00527C0B"/>
    <w:rsid w:val="00540DBD"/>
    <w:rsid w:val="005410F6"/>
    <w:rsid w:val="00554586"/>
    <w:rsid w:val="005607E6"/>
    <w:rsid w:val="00571507"/>
    <w:rsid w:val="005729C4"/>
    <w:rsid w:val="00577E6E"/>
    <w:rsid w:val="0058632B"/>
    <w:rsid w:val="0059227B"/>
    <w:rsid w:val="005A29C1"/>
    <w:rsid w:val="005B0966"/>
    <w:rsid w:val="005B0F87"/>
    <w:rsid w:val="005B795D"/>
    <w:rsid w:val="005C518D"/>
    <w:rsid w:val="0060566B"/>
    <w:rsid w:val="00605ADC"/>
    <w:rsid w:val="00610508"/>
    <w:rsid w:val="0061122D"/>
    <w:rsid w:val="00613820"/>
    <w:rsid w:val="00615BFE"/>
    <w:rsid w:val="00642BDF"/>
    <w:rsid w:val="00645C90"/>
    <w:rsid w:val="00652248"/>
    <w:rsid w:val="006566AF"/>
    <w:rsid w:val="00657B80"/>
    <w:rsid w:val="0066571B"/>
    <w:rsid w:val="006674DF"/>
    <w:rsid w:val="00674659"/>
    <w:rsid w:val="00674754"/>
    <w:rsid w:val="00675B3C"/>
    <w:rsid w:val="0068781B"/>
    <w:rsid w:val="0069495C"/>
    <w:rsid w:val="006B3C4C"/>
    <w:rsid w:val="006B6C9B"/>
    <w:rsid w:val="006B6D50"/>
    <w:rsid w:val="006B7335"/>
    <w:rsid w:val="006C3B71"/>
    <w:rsid w:val="006D340A"/>
    <w:rsid w:val="006D4156"/>
    <w:rsid w:val="006E247E"/>
    <w:rsid w:val="006E2DE4"/>
    <w:rsid w:val="006E64D7"/>
    <w:rsid w:val="007024B0"/>
    <w:rsid w:val="00715A1D"/>
    <w:rsid w:val="00715E8D"/>
    <w:rsid w:val="00716FC3"/>
    <w:rsid w:val="007372E9"/>
    <w:rsid w:val="00760BB0"/>
    <w:rsid w:val="0076157A"/>
    <w:rsid w:val="00776EF8"/>
    <w:rsid w:val="00777227"/>
    <w:rsid w:val="00784593"/>
    <w:rsid w:val="007967C3"/>
    <w:rsid w:val="007A00EF"/>
    <w:rsid w:val="007B19EA"/>
    <w:rsid w:val="007B2A52"/>
    <w:rsid w:val="007B3EBC"/>
    <w:rsid w:val="007B413F"/>
    <w:rsid w:val="007C0A2D"/>
    <w:rsid w:val="007C27B0"/>
    <w:rsid w:val="007C2FA6"/>
    <w:rsid w:val="007D4564"/>
    <w:rsid w:val="007E616E"/>
    <w:rsid w:val="007E61CC"/>
    <w:rsid w:val="007F03BF"/>
    <w:rsid w:val="007F300B"/>
    <w:rsid w:val="008014C3"/>
    <w:rsid w:val="008018D0"/>
    <w:rsid w:val="00806B90"/>
    <w:rsid w:val="008159D2"/>
    <w:rsid w:val="008223AC"/>
    <w:rsid w:val="008455C9"/>
    <w:rsid w:val="00850812"/>
    <w:rsid w:val="00867E6E"/>
    <w:rsid w:val="00872834"/>
    <w:rsid w:val="00872937"/>
    <w:rsid w:val="00876B9A"/>
    <w:rsid w:val="00877CAD"/>
    <w:rsid w:val="00885C47"/>
    <w:rsid w:val="00886CBD"/>
    <w:rsid w:val="008933BF"/>
    <w:rsid w:val="008A10C4"/>
    <w:rsid w:val="008B0248"/>
    <w:rsid w:val="008C0260"/>
    <w:rsid w:val="008C4C5A"/>
    <w:rsid w:val="008C501B"/>
    <w:rsid w:val="008D10FE"/>
    <w:rsid w:val="008D191D"/>
    <w:rsid w:val="008E5216"/>
    <w:rsid w:val="008F5F33"/>
    <w:rsid w:val="00900EB2"/>
    <w:rsid w:val="0091046A"/>
    <w:rsid w:val="00917C68"/>
    <w:rsid w:val="00920C3C"/>
    <w:rsid w:val="00923F26"/>
    <w:rsid w:val="00926ABD"/>
    <w:rsid w:val="00927F18"/>
    <w:rsid w:val="0093056E"/>
    <w:rsid w:val="00947F4E"/>
    <w:rsid w:val="00966D47"/>
    <w:rsid w:val="009671A5"/>
    <w:rsid w:val="00973ECD"/>
    <w:rsid w:val="0097498A"/>
    <w:rsid w:val="00992312"/>
    <w:rsid w:val="009B1739"/>
    <w:rsid w:val="009C0DED"/>
    <w:rsid w:val="009D489C"/>
    <w:rsid w:val="009D4916"/>
    <w:rsid w:val="009D61D2"/>
    <w:rsid w:val="00A00A12"/>
    <w:rsid w:val="00A131A5"/>
    <w:rsid w:val="00A20ED6"/>
    <w:rsid w:val="00A22CD2"/>
    <w:rsid w:val="00A25C61"/>
    <w:rsid w:val="00A3263D"/>
    <w:rsid w:val="00A35991"/>
    <w:rsid w:val="00A37D7F"/>
    <w:rsid w:val="00A42ECB"/>
    <w:rsid w:val="00A46410"/>
    <w:rsid w:val="00A5734F"/>
    <w:rsid w:val="00A57688"/>
    <w:rsid w:val="00A61586"/>
    <w:rsid w:val="00A64317"/>
    <w:rsid w:val="00A64502"/>
    <w:rsid w:val="00A842E9"/>
    <w:rsid w:val="00A84A94"/>
    <w:rsid w:val="00AA3688"/>
    <w:rsid w:val="00AA59C4"/>
    <w:rsid w:val="00AB2A8B"/>
    <w:rsid w:val="00AB5FB6"/>
    <w:rsid w:val="00AB7039"/>
    <w:rsid w:val="00AD1DAA"/>
    <w:rsid w:val="00AE22B9"/>
    <w:rsid w:val="00AE4420"/>
    <w:rsid w:val="00AF1E23"/>
    <w:rsid w:val="00AF6521"/>
    <w:rsid w:val="00AF7F81"/>
    <w:rsid w:val="00B007F4"/>
    <w:rsid w:val="00B01AFF"/>
    <w:rsid w:val="00B05CC7"/>
    <w:rsid w:val="00B1716C"/>
    <w:rsid w:val="00B22433"/>
    <w:rsid w:val="00B23EAC"/>
    <w:rsid w:val="00B27E39"/>
    <w:rsid w:val="00B34D46"/>
    <w:rsid w:val="00B350D8"/>
    <w:rsid w:val="00B42FF7"/>
    <w:rsid w:val="00B477F6"/>
    <w:rsid w:val="00B479BE"/>
    <w:rsid w:val="00B540B0"/>
    <w:rsid w:val="00B55876"/>
    <w:rsid w:val="00B76763"/>
    <w:rsid w:val="00B7732B"/>
    <w:rsid w:val="00B879F0"/>
    <w:rsid w:val="00B91F67"/>
    <w:rsid w:val="00BA06EB"/>
    <w:rsid w:val="00BC25AA"/>
    <w:rsid w:val="00BC49AD"/>
    <w:rsid w:val="00BC618B"/>
    <w:rsid w:val="00BC7BA3"/>
    <w:rsid w:val="00BD116F"/>
    <w:rsid w:val="00BD4271"/>
    <w:rsid w:val="00BD5D43"/>
    <w:rsid w:val="00BE420C"/>
    <w:rsid w:val="00BE6ACB"/>
    <w:rsid w:val="00BF6F69"/>
    <w:rsid w:val="00C012C6"/>
    <w:rsid w:val="00C022E3"/>
    <w:rsid w:val="00C036E9"/>
    <w:rsid w:val="00C13501"/>
    <w:rsid w:val="00C22D17"/>
    <w:rsid w:val="00C232D0"/>
    <w:rsid w:val="00C24957"/>
    <w:rsid w:val="00C26BB2"/>
    <w:rsid w:val="00C314DD"/>
    <w:rsid w:val="00C344AE"/>
    <w:rsid w:val="00C36203"/>
    <w:rsid w:val="00C4712D"/>
    <w:rsid w:val="00C555C9"/>
    <w:rsid w:val="00C5572A"/>
    <w:rsid w:val="00C80840"/>
    <w:rsid w:val="00C810EC"/>
    <w:rsid w:val="00C94F55"/>
    <w:rsid w:val="00CA6DD7"/>
    <w:rsid w:val="00CA7D62"/>
    <w:rsid w:val="00CB07A8"/>
    <w:rsid w:val="00CC1CF5"/>
    <w:rsid w:val="00CC7934"/>
    <w:rsid w:val="00CD4A57"/>
    <w:rsid w:val="00CF495A"/>
    <w:rsid w:val="00D01B0B"/>
    <w:rsid w:val="00D03DD1"/>
    <w:rsid w:val="00D146F1"/>
    <w:rsid w:val="00D15BE7"/>
    <w:rsid w:val="00D209C7"/>
    <w:rsid w:val="00D2175B"/>
    <w:rsid w:val="00D24654"/>
    <w:rsid w:val="00D33604"/>
    <w:rsid w:val="00D37B08"/>
    <w:rsid w:val="00D437FF"/>
    <w:rsid w:val="00D44AE4"/>
    <w:rsid w:val="00D5130C"/>
    <w:rsid w:val="00D51F0F"/>
    <w:rsid w:val="00D62265"/>
    <w:rsid w:val="00D64F95"/>
    <w:rsid w:val="00D663C8"/>
    <w:rsid w:val="00D8512E"/>
    <w:rsid w:val="00DA1E58"/>
    <w:rsid w:val="00DB5F9E"/>
    <w:rsid w:val="00DB65C8"/>
    <w:rsid w:val="00DC1055"/>
    <w:rsid w:val="00DC3DCD"/>
    <w:rsid w:val="00DD17BE"/>
    <w:rsid w:val="00DE078A"/>
    <w:rsid w:val="00DE4EF2"/>
    <w:rsid w:val="00DF2C0E"/>
    <w:rsid w:val="00DF37E6"/>
    <w:rsid w:val="00DF76A4"/>
    <w:rsid w:val="00E00A77"/>
    <w:rsid w:val="00E01584"/>
    <w:rsid w:val="00E020F4"/>
    <w:rsid w:val="00E040DC"/>
    <w:rsid w:val="00E04DB6"/>
    <w:rsid w:val="00E06FFB"/>
    <w:rsid w:val="00E30155"/>
    <w:rsid w:val="00E30505"/>
    <w:rsid w:val="00E407CE"/>
    <w:rsid w:val="00E60008"/>
    <w:rsid w:val="00E7226A"/>
    <w:rsid w:val="00E91FE1"/>
    <w:rsid w:val="00EA5E95"/>
    <w:rsid w:val="00EB32F1"/>
    <w:rsid w:val="00EB380D"/>
    <w:rsid w:val="00EB4000"/>
    <w:rsid w:val="00EC1064"/>
    <w:rsid w:val="00EC4162"/>
    <w:rsid w:val="00ED232C"/>
    <w:rsid w:val="00ED3BDA"/>
    <w:rsid w:val="00ED4954"/>
    <w:rsid w:val="00ED5A43"/>
    <w:rsid w:val="00EE0943"/>
    <w:rsid w:val="00EE33A2"/>
    <w:rsid w:val="00EE5DDF"/>
    <w:rsid w:val="00EE74DB"/>
    <w:rsid w:val="00EF3188"/>
    <w:rsid w:val="00F0495B"/>
    <w:rsid w:val="00F2446F"/>
    <w:rsid w:val="00F440FA"/>
    <w:rsid w:val="00F67A1C"/>
    <w:rsid w:val="00F73841"/>
    <w:rsid w:val="00F770D3"/>
    <w:rsid w:val="00F82C5B"/>
    <w:rsid w:val="00F84EBF"/>
    <w:rsid w:val="00F8555F"/>
    <w:rsid w:val="00FA4A41"/>
    <w:rsid w:val="00FB3E36"/>
    <w:rsid w:val="00FB4DE2"/>
    <w:rsid w:val="00FD2CA1"/>
    <w:rsid w:val="00FE1B92"/>
    <w:rsid w:val="00FE6F70"/>
    <w:rsid w:val="00FE7A0E"/>
    <w:rsid w:val="00FF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14:docId w14:val="26840B54"/>
  <w15:chartTrackingRefBased/>
  <w15:docId w15:val="{9D688A63-A152-4846-8124-81DEDF3C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1C8A"/>
    <w:pPr>
      <w:spacing w:after="180"/>
    </w:pPr>
    <w:rPr>
      <w:rFonts w:ascii="Times New Roman" w:eastAsia="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sz w:val="24"/>
      <w:lang w:val="en-GB"/>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886CBD"/>
  </w:style>
  <w:style w:type="paragraph" w:styleId="BlockText">
    <w:name w:val="Block Text"/>
    <w:basedOn w:val="Normal"/>
    <w:rsid w:val="00886CBD"/>
    <w:pPr>
      <w:spacing w:after="120"/>
      <w:ind w:left="1440" w:right="1440"/>
    </w:pPr>
  </w:style>
  <w:style w:type="paragraph" w:styleId="BodyText">
    <w:name w:val="Body Text"/>
    <w:basedOn w:val="Normal"/>
    <w:link w:val="BodyTextChar"/>
    <w:rsid w:val="00886CBD"/>
    <w:pPr>
      <w:spacing w:after="120"/>
    </w:pPr>
  </w:style>
  <w:style w:type="character" w:customStyle="1" w:styleId="BodyTextChar">
    <w:name w:val="Body Text Char"/>
    <w:link w:val="BodyText"/>
    <w:rsid w:val="00886CBD"/>
    <w:rPr>
      <w:rFonts w:ascii="Times New Roman" w:hAnsi="Times New Roman"/>
      <w:lang w:eastAsia="en-US"/>
    </w:rPr>
  </w:style>
  <w:style w:type="paragraph" w:styleId="BodyText2">
    <w:name w:val="Body Text 2"/>
    <w:basedOn w:val="Normal"/>
    <w:link w:val="BodyText2Char"/>
    <w:rsid w:val="00886CBD"/>
    <w:pPr>
      <w:spacing w:after="120" w:line="480" w:lineRule="auto"/>
    </w:pPr>
  </w:style>
  <w:style w:type="character" w:customStyle="1" w:styleId="BodyText2Char">
    <w:name w:val="Body Text 2 Char"/>
    <w:link w:val="BodyText2"/>
    <w:rsid w:val="00886CBD"/>
    <w:rPr>
      <w:rFonts w:ascii="Times New Roman" w:hAnsi="Times New Roman"/>
      <w:lang w:eastAsia="en-US"/>
    </w:rPr>
  </w:style>
  <w:style w:type="paragraph" w:styleId="BodyText3">
    <w:name w:val="Body Text 3"/>
    <w:basedOn w:val="Normal"/>
    <w:link w:val="BodyText3Char"/>
    <w:rsid w:val="00886CBD"/>
    <w:pPr>
      <w:spacing w:after="120"/>
    </w:pPr>
    <w:rPr>
      <w:sz w:val="16"/>
      <w:szCs w:val="16"/>
    </w:rPr>
  </w:style>
  <w:style w:type="character" w:customStyle="1" w:styleId="BodyText3Char">
    <w:name w:val="Body Text 3 Char"/>
    <w:link w:val="BodyText3"/>
    <w:rsid w:val="00886CBD"/>
    <w:rPr>
      <w:rFonts w:ascii="Times New Roman" w:hAnsi="Times New Roman"/>
      <w:sz w:val="16"/>
      <w:szCs w:val="16"/>
      <w:lang w:eastAsia="en-US"/>
    </w:rPr>
  </w:style>
  <w:style w:type="paragraph" w:styleId="BodyTextFirstIndent">
    <w:name w:val="Body Text First Indent"/>
    <w:basedOn w:val="BodyText"/>
    <w:link w:val="BodyTextFirstIndentChar"/>
    <w:rsid w:val="00886CBD"/>
    <w:pPr>
      <w:ind w:firstLine="210"/>
    </w:pPr>
  </w:style>
  <w:style w:type="character" w:customStyle="1" w:styleId="BodyTextFirstIndentChar">
    <w:name w:val="Body Text First Indent Char"/>
    <w:basedOn w:val="BodyTextChar"/>
    <w:link w:val="BodyTextFirstIndent"/>
    <w:rsid w:val="00886CBD"/>
    <w:rPr>
      <w:rFonts w:ascii="Times New Roman" w:hAnsi="Times New Roman"/>
      <w:lang w:eastAsia="en-US"/>
    </w:rPr>
  </w:style>
  <w:style w:type="paragraph" w:styleId="BodyTextIndent">
    <w:name w:val="Body Text Indent"/>
    <w:basedOn w:val="Normal"/>
    <w:link w:val="BodyTextIndentChar"/>
    <w:rsid w:val="00886CBD"/>
    <w:pPr>
      <w:spacing w:after="120"/>
      <w:ind w:left="283"/>
    </w:pPr>
  </w:style>
  <w:style w:type="character" w:customStyle="1" w:styleId="BodyTextIndentChar">
    <w:name w:val="Body Text Indent Char"/>
    <w:link w:val="BodyTextIndent"/>
    <w:rsid w:val="00886CBD"/>
    <w:rPr>
      <w:rFonts w:ascii="Times New Roman" w:hAnsi="Times New Roman"/>
      <w:lang w:eastAsia="en-US"/>
    </w:rPr>
  </w:style>
  <w:style w:type="paragraph" w:styleId="BodyTextFirstIndent2">
    <w:name w:val="Body Text First Indent 2"/>
    <w:basedOn w:val="BodyTextIndent"/>
    <w:link w:val="BodyTextFirstIndent2Char"/>
    <w:rsid w:val="00886CBD"/>
    <w:pPr>
      <w:ind w:firstLine="210"/>
    </w:pPr>
  </w:style>
  <w:style w:type="character" w:customStyle="1" w:styleId="BodyTextFirstIndent2Char">
    <w:name w:val="Body Text First Indent 2 Char"/>
    <w:basedOn w:val="BodyTextIndentChar"/>
    <w:link w:val="BodyTextFirstIndent2"/>
    <w:rsid w:val="00886CBD"/>
    <w:rPr>
      <w:rFonts w:ascii="Times New Roman" w:hAnsi="Times New Roman"/>
      <w:lang w:eastAsia="en-US"/>
    </w:rPr>
  </w:style>
  <w:style w:type="paragraph" w:styleId="BodyTextIndent2">
    <w:name w:val="Body Text Indent 2"/>
    <w:basedOn w:val="Normal"/>
    <w:link w:val="BodyTextIndent2Char"/>
    <w:rsid w:val="00886CBD"/>
    <w:pPr>
      <w:spacing w:after="120" w:line="480" w:lineRule="auto"/>
      <w:ind w:left="283"/>
    </w:pPr>
  </w:style>
  <w:style w:type="character" w:customStyle="1" w:styleId="BodyTextIndent2Char">
    <w:name w:val="Body Text Indent 2 Char"/>
    <w:link w:val="BodyTextIndent2"/>
    <w:rsid w:val="00886CBD"/>
    <w:rPr>
      <w:rFonts w:ascii="Times New Roman" w:hAnsi="Times New Roman"/>
      <w:lang w:eastAsia="en-US"/>
    </w:rPr>
  </w:style>
  <w:style w:type="paragraph" w:styleId="BodyTextIndent3">
    <w:name w:val="Body Text Indent 3"/>
    <w:basedOn w:val="Normal"/>
    <w:link w:val="BodyTextIndent3Char"/>
    <w:rsid w:val="00886CBD"/>
    <w:pPr>
      <w:spacing w:after="120"/>
      <w:ind w:left="283"/>
    </w:pPr>
    <w:rPr>
      <w:sz w:val="16"/>
      <w:szCs w:val="16"/>
    </w:rPr>
  </w:style>
  <w:style w:type="character" w:customStyle="1" w:styleId="BodyTextIndent3Char">
    <w:name w:val="Body Text Indent 3 Char"/>
    <w:link w:val="BodyTextIndent3"/>
    <w:rsid w:val="00886CBD"/>
    <w:rPr>
      <w:rFonts w:ascii="Times New Roman" w:hAnsi="Times New Roman"/>
      <w:sz w:val="16"/>
      <w:szCs w:val="16"/>
      <w:lang w:eastAsia="en-US"/>
    </w:rPr>
  </w:style>
  <w:style w:type="paragraph" w:styleId="Caption">
    <w:name w:val="caption"/>
    <w:basedOn w:val="Normal"/>
    <w:next w:val="Normal"/>
    <w:uiPriority w:val="35"/>
    <w:unhideWhenUsed/>
    <w:qFormat/>
    <w:rsid w:val="00886CBD"/>
    <w:rPr>
      <w:b/>
      <w:bCs/>
    </w:rPr>
  </w:style>
  <w:style w:type="paragraph" w:styleId="Closing">
    <w:name w:val="Closing"/>
    <w:basedOn w:val="Normal"/>
    <w:link w:val="ClosingChar"/>
    <w:rsid w:val="00886CBD"/>
    <w:pPr>
      <w:ind w:left="4252"/>
    </w:pPr>
  </w:style>
  <w:style w:type="character" w:customStyle="1" w:styleId="ClosingChar">
    <w:name w:val="Closing Char"/>
    <w:link w:val="Closing"/>
    <w:rsid w:val="00886CBD"/>
    <w:rPr>
      <w:rFonts w:ascii="Times New Roman" w:hAnsi="Times New Roman"/>
      <w:lang w:eastAsia="en-US"/>
    </w:rPr>
  </w:style>
  <w:style w:type="paragraph" w:styleId="CommentSubject">
    <w:name w:val="annotation subject"/>
    <w:basedOn w:val="CommentText"/>
    <w:next w:val="CommentText"/>
    <w:link w:val="CommentSubjectChar"/>
    <w:rsid w:val="00886CBD"/>
    <w:rPr>
      <w:b/>
      <w:bCs/>
    </w:rPr>
  </w:style>
  <w:style w:type="character" w:customStyle="1" w:styleId="CommentTextChar">
    <w:name w:val="Comment Text Char"/>
    <w:link w:val="CommentText"/>
    <w:semiHidden/>
    <w:rsid w:val="00886CBD"/>
    <w:rPr>
      <w:rFonts w:ascii="Times New Roman" w:hAnsi="Times New Roman"/>
      <w:lang w:eastAsia="en-US"/>
    </w:rPr>
  </w:style>
  <w:style w:type="character" w:customStyle="1" w:styleId="CommentSubjectChar">
    <w:name w:val="Comment Subject Char"/>
    <w:link w:val="CommentSubject"/>
    <w:rsid w:val="00886CBD"/>
    <w:rPr>
      <w:rFonts w:ascii="Times New Roman" w:hAnsi="Times New Roman"/>
      <w:b/>
      <w:bCs/>
      <w:lang w:eastAsia="en-US"/>
    </w:rPr>
  </w:style>
  <w:style w:type="paragraph" w:styleId="Date">
    <w:name w:val="Date"/>
    <w:basedOn w:val="Normal"/>
    <w:next w:val="Normal"/>
    <w:link w:val="DateChar"/>
    <w:rsid w:val="00886CBD"/>
  </w:style>
  <w:style w:type="character" w:customStyle="1" w:styleId="DateChar">
    <w:name w:val="Date Char"/>
    <w:link w:val="Date"/>
    <w:rsid w:val="00886CBD"/>
    <w:rPr>
      <w:rFonts w:ascii="Times New Roman" w:hAnsi="Times New Roman"/>
      <w:lang w:eastAsia="en-US"/>
    </w:rPr>
  </w:style>
  <w:style w:type="paragraph" w:styleId="DocumentMap">
    <w:name w:val="Document Map"/>
    <w:basedOn w:val="Normal"/>
    <w:link w:val="DocumentMapChar"/>
    <w:rsid w:val="00886CBD"/>
    <w:rPr>
      <w:rFonts w:ascii="Segoe UI" w:hAnsi="Segoe UI" w:cs="Segoe UI"/>
      <w:sz w:val="16"/>
      <w:szCs w:val="16"/>
    </w:rPr>
  </w:style>
  <w:style w:type="character" w:customStyle="1" w:styleId="DocumentMapChar">
    <w:name w:val="Document Map Char"/>
    <w:link w:val="DocumentMap"/>
    <w:rsid w:val="00886CBD"/>
    <w:rPr>
      <w:rFonts w:ascii="Segoe UI" w:hAnsi="Segoe UI" w:cs="Segoe UI"/>
      <w:sz w:val="16"/>
      <w:szCs w:val="16"/>
      <w:lang w:eastAsia="en-US"/>
    </w:rPr>
  </w:style>
  <w:style w:type="paragraph" w:styleId="E-mailSignature">
    <w:name w:val="E-mail Signature"/>
    <w:basedOn w:val="Normal"/>
    <w:link w:val="E-mailSignatureChar"/>
    <w:rsid w:val="00886CBD"/>
  </w:style>
  <w:style w:type="character" w:customStyle="1" w:styleId="E-mailSignatureChar">
    <w:name w:val="E-mail Signature Char"/>
    <w:link w:val="E-mailSignature"/>
    <w:rsid w:val="00886CBD"/>
    <w:rPr>
      <w:rFonts w:ascii="Times New Roman" w:hAnsi="Times New Roman"/>
      <w:lang w:eastAsia="en-US"/>
    </w:rPr>
  </w:style>
  <w:style w:type="paragraph" w:styleId="EndnoteText">
    <w:name w:val="endnote text"/>
    <w:basedOn w:val="Normal"/>
    <w:link w:val="EndnoteTextChar"/>
    <w:rsid w:val="00886CBD"/>
  </w:style>
  <w:style w:type="character" w:customStyle="1" w:styleId="EndnoteTextChar">
    <w:name w:val="Endnote Text Char"/>
    <w:link w:val="EndnoteText"/>
    <w:rsid w:val="00886CBD"/>
    <w:rPr>
      <w:rFonts w:ascii="Times New Roman" w:hAnsi="Times New Roman"/>
      <w:lang w:eastAsia="en-US"/>
    </w:rPr>
  </w:style>
  <w:style w:type="paragraph" w:styleId="EnvelopeAddress">
    <w:name w:val="envelope address"/>
    <w:basedOn w:val="Normal"/>
    <w:rsid w:val="00886CBD"/>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886CBD"/>
    <w:rPr>
      <w:rFonts w:ascii="Calibri Light" w:hAnsi="Calibri Light"/>
    </w:rPr>
  </w:style>
  <w:style w:type="paragraph" w:styleId="HTMLAddress">
    <w:name w:val="HTML Address"/>
    <w:basedOn w:val="Normal"/>
    <w:link w:val="HTMLAddressChar"/>
    <w:rsid w:val="00886CBD"/>
    <w:rPr>
      <w:i/>
      <w:iCs/>
    </w:rPr>
  </w:style>
  <w:style w:type="character" w:customStyle="1" w:styleId="HTMLAddressChar">
    <w:name w:val="HTML Address Char"/>
    <w:link w:val="HTMLAddress"/>
    <w:rsid w:val="00886CBD"/>
    <w:rPr>
      <w:rFonts w:ascii="Times New Roman" w:hAnsi="Times New Roman"/>
      <w:i/>
      <w:iCs/>
      <w:lang w:eastAsia="en-US"/>
    </w:rPr>
  </w:style>
  <w:style w:type="paragraph" w:styleId="HTMLPreformatted">
    <w:name w:val="HTML Preformatted"/>
    <w:basedOn w:val="Normal"/>
    <w:link w:val="HTMLPreformattedChar"/>
    <w:rsid w:val="00886CBD"/>
    <w:rPr>
      <w:rFonts w:ascii="Courier New" w:hAnsi="Courier New" w:cs="Courier New"/>
    </w:rPr>
  </w:style>
  <w:style w:type="character" w:customStyle="1" w:styleId="HTMLPreformattedChar">
    <w:name w:val="HTML Preformatted Char"/>
    <w:link w:val="HTMLPreformatted"/>
    <w:rsid w:val="00886CBD"/>
    <w:rPr>
      <w:rFonts w:ascii="Courier New" w:hAnsi="Courier New" w:cs="Courier New"/>
      <w:lang w:eastAsia="en-US"/>
    </w:rPr>
  </w:style>
  <w:style w:type="paragraph" w:styleId="Index3">
    <w:name w:val="index 3"/>
    <w:basedOn w:val="Normal"/>
    <w:next w:val="Normal"/>
    <w:rsid w:val="00886CBD"/>
    <w:pPr>
      <w:ind w:left="600" w:hanging="200"/>
    </w:pPr>
  </w:style>
  <w:style w:type="paragraph" w:styleId="Index4">
    <w:name w:val="index 4"/>
    <w:basedOn w:val="Normal"/>
    <w:next w:val="Normal"/>
    <w:rsid w:val="00886CBD"/>
    <w:pPr>
      <w:ind w:left="800" w:hanging="200"/>
    </w:pPr>
  </w:style>
  <w:style w:type="paragraph" w:styleId="Index5">
    <w:name w:val="index 5"/>
    <w:basedOn w:val="Normal"/>
    <w:next w:val="Normal"/>
    <w:rsid w:val="00886CBD"/>
    <w:pPr>
      <w:ind w:left="1000" w:hanging="200"/>
    </w:pPr>
  </w:style>
  <w:style w:type="paragraph" w:styleId="Index6">
    <w:name w:val="index 6"/>
    <w:basedOn w:val="Normal"/>
    <w:next w:val="Normal"/>
    <w:rsid w:val="00886CBD"/>
    <w:pPr>
      <w:ind w:left="1200" w:hanging="200"/>
    </w:pPr>
  </w:style>
  <w:style w:type="paragraph" w:styleId="Index7">
    <w:name w:val="index 7"/>
    <w:basedOn w:val="Normal"/>
    <w:next w:val="Normal"/>
    <w:rsid w:val="00886CBD"/>
    <w:pPr>
      <w:ind w:left="1400" w:hanging="200"/>
    </w:pPr>
  </w:style>
  <w:style w:type="paragraph" w:styleId="Index8">
    <w:name w:val="index 8"/>
    <w:basedOn w:val="Normal"/>
    <w:next w:val="Normal"/>
    <w:rsid w:val="00886CBD"/>
    <w:pPr>
      <w:ind w:left="1600" w:hanging="200"/>
    </w:pPr>
  </w:style>
  <w:style w:type="paragraph" w:styleId="Index9">
    <w:name w:val="index 9"/>
    <w:basedOn w:val="Normal"/>
    <w:next w:val="Normal"/>
    <w:rsid w:val="00886CBD"/>
    <w:pPr>
      <w:ind w:left="1800" w:hanging="200"/>
    </w:pPr>
  </w:style>
  <w:style w:type="paragraph" w:styleId="IndexHeading">
    <w:name w:val="index heading"/>
    <w:basedOn w:val="Normal"/>
    <w:next w:val="Index1"/>
    <w:rsid w:val="00886CBD"/>
    <w:rPr>
      <w:rFonts w:ascii="Calibri Light" w:hAnsi="Calibri Light"/>
      <w:b/>
      <w:bCs/>
    </w:rPr>
  </w:style>
  <w:style w:type="paragraph" w:styleId="IntenseQuote">
    <w:name w:val="Intense Quote"/>
    <w:basedOn w:val="Normal"/>
    <w:next w:val="Normal"/>
    <w:link w:val="IntenseQuoteChar"/>
    <w:uiPriority w:val="30"/>
    <w:qFormat/>
    <w:rsid w:val="00886CBD"/>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886CBD"/>
    <w:rPr>
      <w:rFonts w:ascii="Times New Roman" w:hAnsi="Times New Roman"/>
      <w:i/>
      <w:iCs/>
      <w:color w:val="4472C4"/>
      <w:lang w:eastAsia="en-US"/>
    </w:rPr>
  </w:style>
  <w:style w:type="paragraph" w:styleId="ListContinue">
    <w:name w:val="List Continue"/>
    <w:basedOn w:val="Normal"/>
    <w:rsid w:val="00886CBD"/>
    <w:pPr>
      <w:spacing w:after="120"/>
      <w:ind w:left="283"/>
      <w:contextualSpacing/>
    </w:pPr>
  </w:style>
  <w:style w:type="paragraph" w:styleId="ListContinue2">
    <w:name w:val="List Continue 2"/>
    <w:basedOn w:val="Normal"/>
    <w:rsid w:val="00886CBD"/>
    <w:pPr>
      <w:spacing w:after="120"/>
      <w:ind w:left="566"/>
      <w:contextualSpacing/>
    </w:pPr>
  </w:style>
  <w:style w:type="paragraph" w:styleId="ListContinue3">
    <w:name w:val="List Continue 3"/>
    <w:basedOn w:val="Normal"/>
    <w:rsid w:val="00886CBD"/>
    <w:pPr>
      <w:spacing w:after="120"/>
      <w:ind w:left="849"/>
      <w:contextualSpacing/>
    </w:pPr>
  </w:style>
  <w:style w:type="paragraph" w:styleId="ListContinue4">
    <w:name w:val="List Continue 4"/>
    <w:basedOn w:val="Normal"/>
    <w:rsid w:val="00886CBD"/>
    <w:pPr>
      <w:spacing w:after="120"/>
      <w:ind w:left="1132"/>
      <w:contextualSpacing/>
    </w:pPr>
  </w:style>
  <w:style w:type="paragraph" w:styleId="ListContinue5">
    <w:name w:val="List Continue 5"/>
    <w:basedOn w:val="Normal"/>
    <w:rsid w:val="00886CBD"/>
    <w:pPr>
      <w:spacing w:after="120"/>
      <w:ind w:left="1415"/>
      <w:contextualSpacing/>
    </w:pPr>
  </w:style>
  <w:style w:type="paragraph" w:styleId="ListNumber3">
    <w:name w:val="List Number 3"/>
    <w:basedOn w:val="Normal"/>
    <w:rsid w:val="00886CBD"/>
    <w:pPr>
      <w:numPr>
        <w:numId w:val="20"/>
      </w:numPr>
      <w:contextualSpacing/>
    </w:pPr>
  </w:style>
  <w:style w:type="paragraph" w:styleId="ListNumber4">
    <w:name w:val="List Number 4"/>
    <w:basedOn w:val="Normal"/>
    <w:rsid w:val="00886CBD"/>
    <w:pPr>
      <w:numPr>
        <w:numId w:val="21"/>
      </w:numPr>
      <w:contextualSpacing/>
    </w:pPr>
  </w:style>
  <w:style w:type="paragraph" w:styleId="ListNumber5">
    <w:name w:val="List Number 5"/>
    <w:basedOn w:val="Normal"/>
    <w:rsid w:val="00886CBD"/>
    <w:pPr>
      <w:numPr>
        <w:numId w:val="22"/>
      </w:numPr>
      <w:contextualSpacing/>
    </w:pPr>
  </w:style>
  <w:style w:type="paragraph" w:styleId="ListParagraph">
    <w:name w:val="List Paragraph"/>
    <w:basedOn w:val="Normal"/>
    <w:uiPriority w:val="34"/>
    <w:qFormat/>
    <w:rsid w:val="00886CBD"/>
    <w:pPr>
      <w:ind w:left="720"/>
    </w:pPr>
  </w:style>
  <w:style w:type="paragraph" w:styleId="MacroText">
    <w:name w:val="macro"/>
    <w:link w:val="MacroTextChar"/>
    <w:rsid w:val="00886CBD"/>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rPr>
  </w:style>
  <w:style w:type="character" w:customStyle="1" w:styleId="MacroTextChar">
    <w:name w:val="Macro Text Char"/>
    <w:link w:val="MacroText"/>
    <w:rsid w:val="00886CBD"/>
    <w:rPr>
      <w:rFonts w:ascii="Courier New" w:hAnsi="Courier New" w:cs="Courier New"/>
      <w:lang w:eastAsia="en-US"/>
    </w:rPr>
  </w:style>
  <w:style w:type="paragraph" w:styleId="MessageHeader">
    <w:name w:val="Message Header"/>
    <w:basedOn w:val="Normal"/>
    <w:link w:val="MessageHeaderChar"/>
    <w:rsid w:val="00886CBD"/>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886CBD"/>
    <w:rPr>
      <w:rFonts w:ascii="Calibri Light" w:eastAsia="Times New Roman" w:hAnsi="Calibri Light"/>
      <w:sz w:val="24"/>
      <w:szCs w:val="24"/>
      <w:shd w:val="pct20" w:color="auto" w:fill="auto"/>
      <w:lang w:eastAsia="en-US"/>
    </w:rPr>
  </w:style>
  <w:style w:type="paragraph" w:styleId="NoSpacing">
    <w:name w:val="No Spacing"/>
    <w:uiPriority w:val="1"/>
    <w:qFormat/>
    <w:rsid w:val="00886CBD"/>
    <w:rPr>
      <w:rFonts w:ascii="Times New Roman" w:hAnsi="Times New Roman"/>
      <w:lang w:val="en-GB"/>
    </w:rPr>
  </w:style>
  <w:style w:type="paragraph" w:styleId="NormalWeb">
    <w:name w:val="Normal (Web)"/>
    <w:basedOn w:val="Normal"/>
    <w:uiPriority w:val="99"/>
    <w:rsid w:val="00886CBD"/>
    <w:rPr>
      <w:sz w:val="24"/>
      <w:szCs w:val="24"/>
    </w:rPr>
  </w:style>
  <w:style w:type="paragraph" w:styleId="NormalIndent">
    <w:name w:val="Normal Indent"/>
    <w:basedOn w:val="Normal"/>
    <w:rsid w:val="00886CBD"/>
    <w:pPr>
      <w:ind w:left="720"/>
    </w:pPr>
  </w:style>
  <w:style w:type="paragraph" w:styleId="NoteHeading">
    <w:name w:val="Note Heading"/>
    <w:basedOn w:val="Normal"/>
    <w:next w:val="Normal"/>
    <w:link w:val="NoteHeadingChar"/>
    <w:rsid w:val="00886CBD"/>
  </w:style>
  <w:style w:type="character" w:customStyle="1" w:styleId="NoteHeadingChar">
    <w:name w:val="Note Heading Char"/>
    <w:link w:val="NoteHeading"/>
    <w:rsid w:val="00886CBD"/>
    <w:rPr>
      <w:rFonts w:ascii="Times New Roman" w:hAnsi="Times New Roman"/>
      <w:lang w:eastAsia="en-US"/>
    </w:rPr>
  </w:style>
  <w:style w:type="paragraph" w:styleId="PlainText">
    <w:name w:val="Plain Text"/>
    <w:basedOn w:val="Normal"/>
    <w:link w:val="PlainTextChar"/>
    <w:rsid w:val="00886CBD"/>
    <w:rPr>
      <w:rFonts w:ascii="Courier New" w:hAnsi="Courier New" w:cs="Courier New"/>
    </w:rPr>
  </w:style>
  <w:style w:type="character" w:customStyle="1" w:styleId="PlainTextChar">
    <w:name w:val="Plain Text Char"/>
    <w:link w:val="PlainText"/>
    <w:rsid w:val="00886CBD"/>
    <w:rPr>
      <w:rFonts w:ascii="Courier New" w:hAnsi="Courier New" w:cs="Courier New"/>
      <w:lang w:eastAsia="en-US"/>
    </w:rPr>
  </w:style>
  <w:style w:type="paragraph" w:styleId="Quote">
    <w:name w:val="Quote"/>
    <w:basedOn w:val="Normal"/>
    <w:next w:val="Normal"/>
    <w:link w:val="QuoteChar"/>
    <w:uiPriority w:val="29"/>
    <w:qFormat/>
    <w:rsid w:val="00886CBD"/>
    <w:pPr>
      <w:spacing w:before="200" w:after="160"/>
      <w:ind w:left="864" w:right="864"/>
      <w:jc w:val="center"/>
    </w:pPr>
    <w:rPr>
      <w:i/>
      <w:iCs/>
      <w:color w:val="404040"/>
    </w:rPr>
  </w:style>
  <w:style w:type="character" w:customStyle="1" w:styleId="QuoteChar">
    <w:name w:val="Quote Char"/>
    <w:link w:val="Quote"/>
    <w:uiPriority w:val="29"/>
    <w:rsid w:val="00886CBD"/>
    <w:rPr>
      <w:rFonts w:ascii="Times New Roman" w:hAnsi="Times New Roman"/>
      <w:i/>
      <w:iCs/>
      <w:color w:val="404040"/>
      <w:lang w:eastAsia="en-US"/>
    </w:rPr>
  </w:style>
  <w:style w:type="paragraph" w:styleId="Salutation">
    <w:name w:val="Salutation"/>
    <w:basedOn w:val="Normal"/>
    <w:next w:val="Normal"/>
    <w:link w:val="SalutationChar"/>
    <w:rsid w:val="00886CBD"/>
  </w:style>
  <w:style w:type="character" w:customStyle="1" w:styleId="SalutationChar">
    <w:name w:val="Salutation Char"/>
    <w:link w:val="Salutation"/>
    <w:rsid w:val="00886CBD"/>
    <w:rPr>
      <w:rFonts w:ascii="Times New Roman" w:hAnsi="Times New Roman"/>
      <w:lang w:eastAsia="en-US"/>
    </w:rPr>
  </w:style>
  <w:style w:type="paragraph" w:styleId="Signature">
    <w:name w:val="Signature"/>
    <w:basedOn w:val="Normal"/>
    <w:link w:val="SignatureChar"/>
    <w:rsid w:val="00886CBD"/>
    <w:pPr>
      <w:ind w:left="4252"/>
    </w:pPr>
  </w:style>
  <w:style w:type="character" w:customStyle="1" w:styleId="SignatureChar">
    <w:name w:val="Signature Char"/>
    <w:link w:val="Signature"/>
    <w:rsid w:val="00886CBD"/>
    <w:rPr>
      <w:rFonts w:ascii="Times New Roman" w:hAnsi="Times New Roman"/>
      <w:lang w:eastAsia="en-US"/>
    </w:rPr>
  </w:style>
  <w:style w:type="paragraph" w:styleId="Subtitle">
    <w:name w:val="Subtitle"/>
    <w:basedOn w:val="Normal"/>
    <w:next w:val="Normal"/>
    <w:link w:val="SubtitleChar"/>
    <w:qFormat/>
    <w:rsid w:val="00886CBD"/>
    <w:pPr>
      <w:spacing w:after="60"/>
      <w:jc w:val="center"/>
      <w:outlineLvl w:val="1"/>
    </w:pPr>
    <w:rPr>
      <w:rFonts w:ascii="Calibri Light" w:hAnsi="Calibri Light"/>
      <w:sz w:val="24"/>
      <w:szCs w:val="24"/>
    </w:rPr>
  </w:style>
  <w:style w:type="character" w:customStyle="1" w:styleId="SubtitleChar">
    <w:name w:val="Subtitle Char"/>
    <w:link w:val="Subtitle"/>
    <w:rsid w:val="00886CBD"/>
    <w:rPr>
      <w:rFonts w:ascii="Calibri Light" w:eastAsia="Times New Roman" w:hAnsi="Calibri Light"/>
      <w:sz w:val="24"/>
      <w:szCs w:val="24"/>
      <w:lang w:eastAsia="en-US"/>
    </w:rPr>
  </w:style>
  <w:style w:type="paragraph" w:styleId="TableofAuthorities">
    <w:name w:val="table of authorities"/>
    <w:basedOn w:val="Normal"/>
    <w:next w:val="Normal"/>
    <w:rsid w:val="00886CBD"/>
    <w:pPr>
      <w:ind w:left="200" w:hanging="200"/>
    </w:pPr>
  </w:style>
  <w:style w:type="paragraph" w:styleId="TableofFigures">
    <w:name w:val="table of figures"/>
    <w:basedOn w:val="Normal"/>
    <w:next w:val="Normal"/>
    <w:rsid w:val="00886CBD"/>
  </w:style>
  <w:style w:type="paragraph" w:styleId="Title">
    <w:name w:val="Title"/>
    <w:basedOn w:val="Normal"/>
    <w:next w:val="Normal"/>
    <w:link w:val="TitleChar"/>
    <w:qFormat/>
    <w:rsid w:val="00886CBD"/>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886CBD"/>
    <w:rPr>
      <w:rFonts w:ascii="Calibri Light" w:eastAsia="Times New Roman" w:hAnsi="Calibri Light"/>
      <w:b/>
      <w:bCs/>
      <w:kern w:val="28"/>
      <w:sz w:val="32"/>
      <w:szCs w:val="32"/>
      <w:lang w:eastAsia="en-US"/>
    </w:rPr>
  </w:style>
  <w:style w:type="paragraph" w:styleId="TOAHeading">
    <w:name w:val="toa heading"/>
    <w:basedOn w:val="Normal"/>
    <w:next w:val="Normal"/>
    <w:rsid w:val="00886CBD"/>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886CBD"/>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BalloonTextChar">
    <w:name w:val="Balloon Text Char"/>
    <w:link w:val="BalloonText"/>
    <w:uiPriority w:val="99"/>
    <w:semiHidden/>
    <w:rsid w:val="008D191D"/>
    <w:rPr>
      <w:rFonts w:ascii="Tahoma" w:hAnsi="Tahoma" w:cs="Tahoma"/>
      <w:sz w:val="16"/>
      <w:szCs w:val="16"/>
      <w:lang w:eastAsia="en-US"/>
    </w:rPr>
  </w:style>
  <w:style w:type="character" w:customStyle="1" w:styleId="TACChar">
    <w:name w:val="TAC Char"/>
    <w:link w:val="TAC"/>
    <w:locked/>
    <w:rsid w:val="00A131A5"/>
    <w:rPr>
      <w:rFonts w:ascii="Arial" w:hAnsi="Arial"/>
      <w:sz w:val="18"/>
      <w:lang w:eastAsia="en-US"/>
    </w:rPr>
  </w:style>
  <w:style w:type="character" w:customStyle="1" w:styleId="THChar">
    <w:name w:val="TH Char"/>
    <w:link w:val="TH"/>
    <w:qFormat/>
    <w:locked/>
    <w:rsid w:val="00A131A5"/>
    <w:rPr>
      <w:rFonts w:ascii="Arial" w:hAnsi="Arial"/>
      <w:b/>
      <w:lang w:eastAsia="en-US"/>
    </w:rPr>
  </w:style>
  <w:style w:type="character" w:customStyle="1" w:styleId="TAHChar">
    <w:name w:val="TAH Char"/>
    <w:link w:val="TAH"/>
    <w:locked/>
    <w:rsid w:val="00A131A5"/>
    <w:rPr>
      <w:rFonts w:ascii="Arial" w:hAnsi="Arial"/>
      <w:b/>
      <w:sz w:val="18"/>
      <w:lang w:eastAsia="en-US"/>
    </w:rPr>
  </w:style>
  <w:style w:type="paragraph" w:styleId="Revision">
    <w:name w:val="Revision"/>
    <w:hidden/>
    <w:uiPriority w:val="99"/>
    <w:semiHidden/>
    <w:rsid w:val="00521C8A"/>
    <w:rPr>
      <w:rFonts w:ascii="Times New Roman" w:hAnsi="Times New Roman"/>
      <w:lang w:val="en-GB"/>
    </w:rPr>
  </w:style>
  <w:style w:type="character" w:customStyle="1" w:styleId="TAHCar">
    <w:name w:val="TAH Car"/>
    <w:locked/>
    <w:rsid w:val="00521C8A"/>
    <w:rPr>
      <w:rFonts w:ascii="Arial" w:hAnsi="Arial" w:cs="Arial"/>
      <w:b/>
      <w:sz w:val="18"/>
      <w:lang w:eastAsia="en-US"/>
    </w:rPr>
  </w:style>
  <w:style w:type="table" w:styleId="TableGrid">
    <w:name w:val="Table Grid"/>
    <w:basedOn w:val="TableNormal"/>
    <w:rsid w:val="009D4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qFormat/>
    <w:rsid w:val="006566AF"/>
    <w:rPr>
      <w:rFonts w:ascii="Times New Roman" w:eastAsia="Times New Roman" w:hAnsi="Times New Roman"/>
      <w:lang w:eastAsia="en-US"/>
    </w:rPr>
  </w:style>
  <w:style w:type="character" w:customStyle="1" w:styleId="TFChar">
    <w:name w:val="TF Char"/>
    <w:link w:val="TF"/>
    <w:qFormat/>
    <w:rsid w:val="005B0F87"/>
    <w:rPr>
      <w:rFonts w:ascii="Arial" w:eastAsia="Times New Roman" w:hAnsi="Arial"/>
      <w:b/>
      <w:lang w:eastAsia="en-US"/>
    </w:rPr>
  </w:style>
  <w:style w:type="character" w:customStyle="1" w:styleId="NOZchn">
    <w:name w:val="NO Zchn"/>
    <w:link w:val="NO"/>
    <w:qFormat/>
    <w:rsid w:val="00DE078A"/>
    <w:rPr>
      <w:rFonts w:ascii="Times New Roman" w:eastAsia="Times New Roman" w:hAnsi="Times New Roman"/>
      <w:lang w:eastAsia="en-US"/>
    </w:rPr>
  </w:style>
  <w:style w:type="character" w:customStyle="1" w:styleId="ui-provider">
    <w:name w:val="ui-provider"/>
    <w:basedOn w:val="DefaultParagraphFont"/>
    <w:rsid w:val="00DE078A"/>
  </w:style>
  <w:style w:type="character" w:customStyle="1" w:styleId="EditorsNoteChar">
    <w:name w:val="Editor's Note Char"/>
    <w:aliases w:val="EN Char"/>
    <w:link w:val="EditorsNote"/>
    <w:locked/>
    <w:rsid w:val="00F770D3"/>
    <w:rPr>
      <w:rFonts w:ascii="Times New Roman" w:eastAsia="Times New Roman" w:hAnsi="Times New Roman"/>
      <w:color w:val="FF0000"/>
      <w:lang w:eastAsia="en-US"/>
    </w:rPr>
  </w:style>
  <w:style w:type="character" w:customStyle="1" w:styleId="cf01">
    <w:name w:val="cf01"/>
    <w:rsid w:val="00AA59C4"/>
    <w:rPr>
      <w:rFonts w:ascii="Segoe UI" w:hAnsi="Segoe UI" w:cs="Segoe UI" w:hint="default"/>
      <w:sz w:val="18"/>
      <w:szCs w:val="18"/>
    </w:rPr>
  </w:style>
  <w:style w:type="character" w:styleId="Mention">
    <w:name w:val="Mention"/>
    <w:basedOn w:val="DefaultParagraphFont"/>
    <w:uiPriority w:val="99"/>
    <w:unhideWhenUsed/>
    <w:rsid w:val="0097498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813">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26072400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817262613">
      <w:bodyDiv w:val="1"/>
      <w:marLeft w:val="0"/>
      <w:marRight w:val="0"/>
      <w:marTop w:val="0"/>
      <w:marBottom w:val="0"/>
      <w:divBdr>
        <w:top w:val="none" w:sz="0" w:space="0" w:color="auto"/>
        <w:left w:val="none" w:sz="0" w:space="0" w:color="auto"/>
        <w:bottom w:val="none" w:sz="0" w:space="0" w:color="auto"/>
        <w:right w:val="none" w:sz="0" w:space="0" w:color="auto"/>
      </w:divBdr>
    </w:div>
    <w:div w:id="92950285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403286522">
      <w:bodyDiv w:val="1"/>
      <w:marLeft w:val="0"/>
      <w:marRight w:val="0"/>
      <w:marTop w:val="0"/>
      <w:marBottom w:val="0"/>
      <w:divBdr>
        <w:top w:val="none" w:sz="0" w:space="0" w:color="auto"/>
        <w:left w:val="none" w:sz="0" w:space="0" w:color="auto"/>
        <w:bottom w:val="none" w:sz="0" w:space="0" w:color="auto"/>
        <w:right w:val="none" w:sz="0" w:space="0" w:color="auto"/>
      </w:divBdr>
    </w:div>
    <w:div w:id="1470708057">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7950269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702779400">
      <w:bodyDiv w:val="1"/>
      <w:marLeft w:val="0"/>
      <w:marRight w:val="0"/>
      <w:marTop w:val="0"/>
      <w:marBottom w:val="0"/>
      <w:divBdr>
        <w:top w:val="none" w:sz="0" w:space="0" w:color="auto"/>
        <w:left w:val="none" w:sz="0" w:space="0" w:color="auto"/>
        <w:bottom w:val="none" w:sz="0" w:space="0" w:color="auto"/>
        <w:right w:val="none" w:sz="0" w:space="0" w:color="auto"/>
      </w:divBdr>
    </w:div>
    <w:div w:id="177440130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56465243">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oleObject" Target="embeddings/oleObject1.bin"/><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2.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package" Target="embeddings/Microsoft_Visio_Drawing1.vsd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package" Target="embeddings/Microsoft_Visio_Drawing3.vsdx"/><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package" Target="embeddings/Microsoft_Visio_Drawing2.vsdx"/><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D558C5159B8B4F9B176D7942557666" ma:contentTypeVersion="17" ma:contentTypeDescription="Create a new document." ma:contentTypeScope="" ma:versionID="07ba7dfd7305ec37ce8158c2e3c080bc">
  <xsd:schema xmlns:xsd="http://www.w3.org/2001/XMLSchema" xmlns:xs="http://www.w3.org/2001/XMLSchema" xmlns:p="http://schemas.microsoft.com/office/2006/metadata/properties" xmlns:ns2="a666cf78-39a2-4718-9e3a-c97e0f2e2430" xmlns:ns3="5febc012-5c62-464f-8fa7-270037d49f7f" xmlns:ns4="d8762117-8292-4133-b1c7-eab5c6487cfd" targetNamespace="http://schemas.microsoft.com/office/2006/metadata/properties" ma:root="true" ma:fieldsID="a04aa1aa439d38d7b309999c505bdbfc" ns2:_="" ns3:_="" ns4:_="">
    <xsd:import namespace="a666cf78-39a2-4718-9e3a-c97e0f2e2430"/>
    <xsd:import namespace="5febc012-5c62-464f-8fa7-270037d49f7f"/>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GenerationTime" minOccurs="0"/>
                <xsd:element ref="ns2:MediaServiceEventHashCode" minOccurs="0"/>
                <xsd:element ref="ns2:MediaServiceSearchPropertie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6cf78-39a2-4718-9e3a-c97e0f2e2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ebc012-5c62-464f-8fa7-270037d49f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6199f50-84ea-4c92-8370-5fe843a5677b}" ma:internalName="TaxCatchAll" ma:showField="CatchAllData" ma:web="5bc3bbca-6b18-421e-9b6d-b21b951c0c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a666cf78-39a2-4718-9e3a-c97e0f2e243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80D19-8B7F-41A0-A367-E1648C5F0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6cf78-39a2-4718-9e3a-c97e0f2e2430"/>
    <ds:schemaRef ds:uri="5febc012-5c62-464f-8fa7-270037d49f7f"/>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808D2C-69BA-4A3E-A1BD-6C1FE7782BD6}">
  <ds:schemaRefs>
    <ds:schemaRef ds:uri="http://schemas.microsoft.com/office/2006/metadata/properties"/>
    <ds:schemaRef ds:uri="http://schemas.microsoft.com/office/infopath/2007/PartnerControls"/>
    <ds:schemaRef ds:uri="d8762117-8292-4133-b1c7-eab5c6487cfd"/>
    <ds:schemaRef ds:uri="a666cf78-39a2-4718-9e3a-c97e0f2e2430"/>
  </ds:schemaRefs>
</ds:datastoreItem>
</file>

<file path=customXml/itemProps3.xml><?xml version="1.0" encoding="utf-8"?>
<ds:datastoreItem xmlns:ds="http://schemas.openxmlformats.org/officeDocument/2006/customXml" ds:itemID="{889B6F6C-E080-4849-A1C2-75C200699052}">
  <ds:schemaRefs>
    <ds:schemaRef ds:uri="http://schemas.microsoft.com/sharepoint/v3/contenttype/forms"/>
  </ds:schemaRefs>
</ds:datastoreItem>
</file>

<file path=customXml/itemProps4.xml><?xml version="1.0" encoding="utf-8"?>
<ds:datastoreItem xmlns:ds="http://schemas.openxmlformats.org/officeDocument/2006/customXml" ds:itemID="{A763F497-BB51-4AFF-B96D-9964C38D6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TotalTime>
  <Pages>8</Pages>
  <Words>3474</Words>
  <Characters>19806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23234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Ericsson User2</cp:lastModifiedBy>
  <cp:revision>10</cp:revision>
  <cp:lastPrinted>1899-12-31T23:00:00Z</cp:lastPrinted>
  <dcterms:created xsi:type="dcterms:W3CDTF">2024-04-16T16:06:00Z</dcterms:created>
  <dcterms:modified xsi:type="dcterms:W3CDTF">2024-04-16T16:23:00Z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MSIP_Label_17da11e7-ad83-4459-98c6-12a88e2eac78_Enabled">
    <vt:lpwstr>true</vt:lpwstr>
  </property>
  <property fmtid="{D5CDD505-2E9C-101B-9397-08002B2CF9AE}" pid="4" name="MSIP_Label_17da11e7-ad83-4459-98c6-12a88e2eac78_SetDate">
    <vt:lpwstr>2024-02-08T21:11:41Z</vt:lpwstr>
  </property>
  <property fmtid="{D5CDD505-2E9C-101B-9397-08002B2CF9AE}" pid="5" name="MSIP_Label_17da11e7-ad83-4459-98c6-12a88e2eac78_Method">
    <vt:lpwstr>Privileged</vt:lpwstr>
  </property>
  <property fmtid="{D5CDD505-2E9C-101B-9397-08002B2CF9AE}" pid="6" name="MSIP_Label_17da11e7-ad83-4459-98c6-12a88e2eac78_Name">
    <vt:lpwstr>17da11e7-ad83-4459-98c6-12a88e2eac78</vt:lpwstr>
  </property>
  <property fmtid="{D5CDD505-2E9C-101B-9397-08002B2CF9AE}" pid="7" name="MSIP_Label_17da11e7-ad83-4459-98c6-12a88e2eac78_SiteId">
    <vt:lpwstr>68283f3b-8487-4c86-adb3-a5228f18b893</vt:lpwstr>
  </property>
  <property fmtid="{D5CDD505-2E9C-101B-9397-08002B2CF9AE}" pid="8" name="MSIP_Label_17da11e7-ad83-4459-98c6-12a88e2eac78_ActionId">
    <vt:lpwstr>5c7115fc-092f-43b4-9cae-06018fc15458</vt:lpwstr>
  </property>
  <property fmtid="{D5CDD505-2E9C-101B-9397-08002B2CF9AE}" pid="9" name="MSIP_Label_17da11e7-ad83-4459-98c6-12a88e2eac78_ContentBits">
    <vt:lpwstr>0</vt:lpwstr>
  </property>
  <property fmtid="{D5CDD505-2E9C-101B-9397-08002B2CF9AE}" pid="10" name="ContentTypeId">
    <vt:lpwstr>0x01010016D558C5159B8B4F9B176D7942557666</vt:lpwstr>
  </property>
  <property fmtid="{D5CDD505-2E9C-101B-9397-08002B2CF9AE}" pid="11" name="MediaServiceImageTags">
    <vt:lpwstr/>
  </property>
</Properties>
</file>