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WG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SA2 Meeting #1</w:t>
      </w:r>
      <w:r>
        <w:rPr>
          <w:rFonts w:hint="eastAsia"/>
          <w:b/>
          <w:sz w:val="24"/>
          <w:lang w:val="en-US" w:eastAsia="zh-CN"/>
        </w:rPr>
        <w:t>62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S2-2</w:t>
      </w:r>
      <w:r>
        <w:rPr>
          <w:rFonts w:hint="eastAsia"/>
          <w:b/>
          <w:i/>
          <w:sz w:val="28"/>
          <w:lang w:val="en-US" w:eastAsia="zh-CN"/>
        </w:rPr>
        <w:t>405167</w:t>
      </w:r>
    </w:p>
    <w:p>
      <w:pPr>
        <w:pStyle w:val="105"/>
        <w:outlineLvl w:val="0"/>
        <w:rPr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Changsha, China,</w:t>
      </w:r>
      <w:r>
        <w:rPr>
          <w:rFonts w:hint="eastAsia" w:cs="Arial"/>
          <w:b/>
          <w:bCs/>
          <w:sz w:val="24"/>
          <w:lang w:val="en-US" w:eastAsia="zh-CN"/>
        </w:rPr>
        <w:t xml:space="preserve"> April 15- April 19</w:t>
      </w:r>
      <w:r>
        <w:rPr>
          <w:rFonts w:eastAsia="Arial Unicode MS" w:cs="Arial"/>
          <w:b/>
          <w:bCs/>
          <w:sz w:val="24"/>
        </w:rPr>
        <w:t>, 202</w:t>
      </w:r>
      <w:r>
        <w:rPr>
          <w:rFonts w:hint="eastAsia" w:cs="Arial"/>
          <w:b/>
          <w:bCs/>
          <w:sz w:val="24"/>
          <w:lang w:val="en-US" w:eastAsia="zh-CN"/>
        </w:rPr>
        <w:t xml:space="preserve">4  </w:t>
      </w:r>
    </w:p>
    <w:p>
      <w:pPr>
        <w:pBdr>
          <w:bottom w:val="single" w:color="auto" w:sz="4" w:space="1"/>
        </w:pBdr>
        <w:tabs>
          <w:tab w:val="right" w:pos="9781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color w:val="0000FF"/>
          <w:sz w:val="12"/>
          <w:szCs w:val="12"/>
        </w:rPr>
        <w:tab/>
      </w:r>
    </w:p>
    <w:p>
      <w:pPr>
        <w:ind w:left="2127" w:hanging="2127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China </w:t>
      </w:r>
      <w:r>
        <w:rPr>
          <w:rFonts w:hint="eastAsia" w:ascii="Arial" w:hAnsi="Arial" w:cs="Arial"/>
          <w:b/>
          <w:lang w:eastAsia="zh-CN"/>
        </w:rPr>
        <w:t>Mobile</w:t>
      </w:r>
      <w:r>
        <w:rPr>
          <w:rFonts w:hint="eastAsia" w:ascii="Arial" w:hAnsi="Arial" w:cs="Arial"/>
          <w:b/>
          <w:lang w:val="en-US" w:eastAsia="zh-CN"/>
        </w:rPr>
        <w:t>, Vodafone, SK Telecom, Deutsche Telekom, Nokia, Nokia Shanghai Bell,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/>
        </w:rPr>
        <w:t>Evaluation and Conclusion for KI#1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>
      <w:pPr>
        <w:ind w:left="2127" w:hanging="2127"/>
        <w:rPr>
          <w:rFonts w:ascii="Arial" w:hAnsi="Arial" w:eastAsia="宋体" w:cs="Arial"/>
          <w:b/>
          <w:lang w:val="en-US"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19</w:t>
      </w:r>
      <w:r>
        <w:rPr>
          <w:rFonts w:ascii="Arial" w:hAnsi="Arial" w:cs="Arial"/>
          <w:b/>
        </w:rPr>
        <w:t>.</w:t>
      </w:r>
      <w:r>
        <w:rPr>
          <w:rFonts w:hint="eastAsia" w:ascii="Arial" w:hAnsi="Arial" w:eastAsia="宋体" w:cs="Arial"/>
          <w:b/>
          <w:lang w:val="en-US" w:eastAsia="zh-CN"/>
        </w:rPr>
        <w:t>11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FS_</w:t>
      </w:r>
      <w:r>
        <w:rPr>
          <w:rFonts w:hint="eastAsia" w:ascii="Arial" w:hAnsi="Arial" w:eastAsia="宋体" w:cs="Arial"/>
          <w:b/>
          <w:lang w:val="en-US" w:eastAsia="zh-CN"/>
        </w:rPr>
        <w:t>UPEAS</w:t>
      </w:r>
      <w:r>
        <w:rPr>
          <w:rFonts w:hint="eastAsia" w:ascii="Arial" w:hAnsi="Arial" w:cs="Arial"/>
          <w:b/>
          <w:lang w:val="en-US" w:eastAsia="zh-CN"/>
        </w:rPr>
        <w:t>_Ph2</w:t>
      </w:r>
      <w:r>
        <w:rPr>
          <w:rFonts w:ascii="Arial" w:hAnsi="Arial" w:cs="Arial"/>
          <w:b/>
        </w:rPr>
        <w:t xml:space="preserve"> / Rel-</w:t>
      </w:r>
      <w:r>
        <w:rPr>
          <w:rFonts w:hint="eastAsia" w:ascii="Arial" w:hAnsi="Arial" w:cs="Arial"/>
          <w:b/>
          <w:lang w:val="en-US" w:eastAsia="zh-CN"/>
        </w:rPr>
        <w:t>19</w:t>
      </w:r>
    </w:p>
    <w:p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Propose Evaluation/Conclusion for KI#1. </w:t>
      </w:r>
    </w:p>
    <w:p>
      <w:pPr>
        <w:pStyle w:val="2"/>
      </w:pPr>
      <w:r>
        <w:t>1. Discussion</w:t>
      </w:r>
    </w:p>
    <w:p>
      <w:pPr>
        <w:jc w:val="both"/>
        <w:rPr>
          <w:lang w:eastAsia="zh-CN"/>
        </w:rPr>
      </w:pPr>
      <w:bookmarkStart w:id="0" w:name="_Hlk98750820"/>
      <w:r>
        <w:rPr>
          <w:lang w:eastAsia="zh-CN"/>
        </w:rPr>
        <w:t xml:space="preserve">This proposal proposes the evaluation and conclusion for KI#1 </w:t>
      </w:r>
      <w:r>
        <w:t>as baseline for normative work</w:t>
      </w:r>
      <w:r>
        <w:rPr>
          <w:lang w:eastAsia="zh-CN"/>
        </w:rPr>
        <w:t>.</w:t>
      </w:r>
      <w:r>
        <w:t xml:space="preserve"> </w:t>
      </w:r>
    </w:p>
    <w:bookmarkEnd w:id="0"/>
    <w:p>
      <w:pPr>
        <w:pStyle w:val="2"/>
      </w:pPr>
      <w:r>
        <w:t>2. Proposal</w:t>
      </w:r>
    </w:p>
    <w:p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changes </w:t>
      </w:r>
      <w:r>
        <w:rPr>
          <w:rFonts w:hint="eastAsia"/>
          <w:lang w:val="en-US" w:eastAsia="zh-CN"/>
        </w:rPr>
        <w:t>in</w:t>
      </w:r>
      <w:r>
        <w:rPr>
          <w:lang w:eastAsia="zh-CN"/>
        </w:rPr>
        <w:t xml:space="preserve"> TR 23.700</w:t>
      </w:r>
      <w:r>
        <w:rPr>
          <w:rFonts w:hint="eastAsia"/>
          <w:lang w:eastAsia="zh-CN"/>
        </w:rPr>
        <w:t>-</w:t>
      </w:r>
      <w:r>
        <w:rPr>
          <w:rFonts w:hint="eastAsia"/>
          <w:lang w:val="en-US" w:eastAsia="zh-CN"/>
        </w:rPr>
        <w:t>63</w:t>
      </w:r>
      <w:r>
        <w:rPr>
          <w:lang w:eastAsia="zh-CN"/>
        </w:rPr>
        <w:t>.</w:t>
      </w:r>
    </w:p>
    <w:p>
      <w:pPr>
        <w:pStyle w:val="85"/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ind w:left="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1" w:name="_Toc54968110"/>
      <w:bookmarkStart w:id="2" w:name="_Toc44311891"/>
      <w:bookmarkStart w:id="3" w:name="_Toc92875660"/>
      <w:bookmarkStart w:id="4" w:name="_Toc43906649"/>
      <w:bookmarkStart w:id="5" w:name="_Toc26431229"/>
      <w:bookmarkStart w:id="6" w:name="_Toc500949097"/>
      <w:bookmarkStart w:id="7" w:name="_Toc23402388"/>
      <w:bookmarkStart w:id="8" w:name="_Toc97036718"/>
      <w:bookmarkStart w:id="9" w:name="_Toc26386423"/>
      <w:bookmarkStart w:id="10" w:name="_Toc43906765"/>
      <w:bookmarkStart w:id="11" w:name="_Toc57236595"/>
      <w:bookmarkStart w:id="12" w:name="_Toc57530236"/>
      <w:bookmarkStart w:id="13" w:name="_Toc23402418"/>
      <w:bookmarkStart w:id="14" w:name="_Toc57236432"/>
      <w:bookmarkStart w:id="15" w:name="_Toc93070684"/>
      <w:bookmarkStart w:id="16" w:name="_Toc22192650"/>
      <w:bookmarkStart w:id="17" w:name="_Toc57532437"/>
      <w:bookmarkStart w:id="18" w:name="_Toc148498831"/>
      <w:bookmarkStart w:id="19" w:name="_Toc54930305"/>
      <w:bookmarkStart w:id="20" w:name="_Toc50536533"/>
      <w:bookmarkStart w:id="21" w:name="_Toc30694627"/>
      <w:bookmarkStart w:id="22" w:name="_Toc16839382"/>
      <w:bookmarkStart w:id="23" w:name="_Toc519004414"/>
      <w:r>
        <w:rPr>
          <w:rFonts w:ascii="Arial" w:hAnsi="Arial" w:eastAsiaTheme="minorEastAsia"/>
          <w:i/>
          <w:color w:val="FF0000"/>
          <w:sz w:val="24"/>
          <w:lang w:val="en-US" w:eastAsia="zh-CN"/>
        </w:rPr>
        <w:t>FIRST CHANGE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>
      <w:pPr>
        <w:pStyle w:val="2"/>
      </w:pPr>
      <w:bookmarkStart w:id="24" w:name="startOfAnnexes"/>
      <w:bookmarkEnd w:id="24"/>
      <w:bookmarkStart w:id="25" w:name="_Toc92875666"/>
      <w:bookmarkStart w:id="26" w:name="_Toc93070690"/>
      <w:bookmarkStart w:id="27" w:name="_Toc160711449"/>
      <w:bookmarkStart w:id="28" w:name="_Toc160444959"/>
      <w:bookmarkStart w:id="29" w:name="_Toc160444891"/>
      <w:r>
        <w:t>8</w:t>
      </w:r>
      <w:r>
        <w:tab/>
      </w:r>
      <w:r>
        <w:t>Conclusions</w:t>
      </w:r>
      <w:bookmarkEnd w:id="25"/>
      <w:bookmarkEnd w:id="26"/>
      <w:bookmarkEnd w:id="27"/>
      <w:bookmarkEnd w:id="28"/>
      <w:bookmarkEnd w:id="29"/>
    </w:p>
    <w:p>
      <w:pPr>
        <w:pStyle w:val="3"/>
        <w:rPr>
          <w:ins w:id="0" w:author="China Mobile" w:date="2024-04-03T23:35:00Z"/>
          <w:lang w:eastAsia="ko-KR"/>
        </w:rPr>
      </w:pPr>
      <w:ins w:id="1" w:author="China Mobile" w:date="2024-04-03T23:35:00Z">
        <w:r>
          <w:rPr>
            <w:lang w:eastAsia="en-US"/>
          </w:rPr>
          <w:t>8.X</w:t>
        </w:r>
      </w:ins>
      <w:ins w:id="2" w:author="China Mobile" w:date="2024-04-03T23:35:00Z">
        <w:r>
          <w:rPr>
            <w:lang w:eastAsia="en-US"/>
          </w:rPr>
          <w:tab/>
        </w:r>
      </w:ins>
      <w:ins w:id="3" w:author="CMCC-1" w:date="2024-04-17T18:32:00Z">
        <w:r>
          <w:rPr>
            <w:rFonts w:hint="eastAsia" w:eastAsia="宋体"/>
            <w:lang w:val="en-US" w:eastAsia="zh-CN"/>
          </w:rPr>
          <w:t>Interim Conclusi</w:t>
        </w:r>
      </w:ins>
      <w:ins w:id="4" w:author="CMCC-1" w:date="2024-04-18T09:57:09Z">
        <w:r>
          <w:rPr>
            <w:rFonts w:hint="eastAsia" w:eastAsia="宋体"/>
            <w:lang w:val="en-US" w:eastAsia="zh-CN"/>
          </w:rPr>
          <w:t>o</w:t>
        </w:r>
      </w:ins>
      <w:ins w:id="5" w:author="CMCC-1" w:date="2024-04-17T18:32:00Z">
        <w:r>
          <w:rPr>
            <w:rFonts w:hint="eastAsia" w:eastAsia="宋体"/>
            <w:lang w:val="en-US" w:eastAsia="zh-CN"/>
          </w:rPr>
          <w:t xml:space="preserve">n for </w:t>
        </w:r>
      </w:ins>
      <w:ins w:id="6" w:author="China Mobile" w:date="2024-04-03T23:35:00Z">
        <w:r>
          <w:rPr>
            <w:lang w:eastAsia="ko-KR"/>
          </w:rPr>
          <w:t xml:space="preserve">Key Issue #1: </w:t>
        </w:r>
      </w:ins>
      <w:ins w:id="7" w:author="China Mobile" w:date="2024-04-03T23:35:00Z">
        <w:r>
          <w:rPr/>
          <w:t>Selection of UPF providing a selected user plane functionality</w:t>
        </w:r>
      </w:ins>
    </w:p>
    <w:p>
      <w:pPr>
        <w:rPr>
          <w:ins w:id="8" w:author="China Mobile" w:date="2024-04-03T23:35:00Z"/>
        </w:rPr>
      </w:pPr>
      <w:ins w:id="9" w:author="China Mobile" w:date="2024-04-03T23:35:00Z">
        <w:r>
          <w:rPr>
            <w:rFonts w:hint="eastAsia" w:eastAsiaTheme="minorEastAsia"/>
            <w:lang w:eastAsia="zh-CN"/>
          </w:rPr>
          <w:t>T</w:t>
        </w:r>
      </w:ins>
      <w:ins w:id="10" w:author="China Mobile" w:date="2024-04-03T23:35:00Z">
        <w:r>
          <w:rPr>
            <w:rFonts w:eastAsiaTheme="minorEastAsia"/>
            <w:lang w:eastAsia="zh-CN"/>
          </w:rPr>
          <w:t xml:space="preserve">he </w:t>
        </w:r>
      </w:ins>
      <w:ins w:id="11" w:author="China Mobile" w:date="2024-04-03T23:35:00Z">
        <w:r>
          <w:rPr/>
          <w:t>following aspects are concluded as principles for normative work:</w:t>
        </w:r>
      </w:ins>
      <w:bookmarkStart w:id="30" w:name="_GoBack"/>
      <w:bookmarkEnd w:id="30"/>
    </w:p>
    <w:p>
      <w:pPr>
        <w:ind w:left="568" w:hanging="283"/>
        <w:rPr>
          <w:ins w:id="12" w:author="China Mobile" w:date="2024-04-03T23:35:00Z"/>
        </w:rPr>
      </w:pPr>
      <w:ins w:id="13" w:author="China Mobile" w:date="2024-04-03T23:35:00Z">
        <w:r>
          <w:rPr>
            <w:rFonts w:eastAsiaTheme="minorEastAsia"/>
            <w:lang w:eastAsia="zh-CN"/>
          </w:rPr>
          <w:t>-</w:t>
        </w:r>
      </w:ins>
      <w:ins w:id="14" w:author="China Mobile" w:date="2024-04-03T23:35:00Z">
        <w:r>
          <w:rPr>
            <w:rFonts w:eastAsiaTheme="minorEastAsia"/>
            <w:lang w:eastAsia="zh-CN"/>
          </w:rPr>
          <w:tab/>
        </w:r>
      </w:ins>
      <w:ins w:id="15" w:author="China Mobile" w:date="2024-04-03T23:35:00Z">
        <w:r>
          <w:rPr>
            <w:rFonts w:hint="eastAsia" w:eastAsiaTheme="minorEastAsia"/>
            <w:lang w:val="en-US" w:eastAsia="zh-CN"/>
          </w:rPr>
          <w:t xml:space="preserve">Reusing </w:t>
        </w:r>
      </w:ins>
      <w:ins w:id="16" w:author="China Mobile" w:date="2024-04-03T23:35:00Z">
        <w:r>
          <w:rPr>
            <w:rFonts w:hint="eastAsia"/>
            <w:lang w:val="en-US" w:eastAsia="zh-CN"/>
          </w:rPr>
          <w:t>p</w:t>
        </w:r>
      </w:ins>
      <w:ins w:id="17" w:author="China Mobile" w:date="2024-04-03T23:35:00Z">
        <w:r>
          <w:rPr>
            <w:lang w:val="en-US" w:eastAsia="zh-CN"/>
          </w:rPr>
          <w:t xml:space="preserve">rocedures in clause 4.17.1 and clause 4.17.2 of TS 23.502 [3] to support registering </w:t>
        </w:r>
      </w:ins>
      <w:ins w:id="18" w:author="China Mobile" w:date="2024-04-03T23:35:00Z">
        <w:r>
          <w:rPr>
            <w:rFonts w:hint="eastAsia"/>
            <w:lang w:val="en-US" w:eastAsia="zh-CN"/>
          </w:rPr>
          <w:t>the extended</w:t>
        </w:r>
      </w:ins>
      <w:ins w:id="19" w:author="China Mobile" w:date="2024-04-03T23:35:00Z">
        <w:r>
          <w:rPr>
            <w:lang w:val="en-US" w:eastAsia="zh-CN"/>
          </w:rPr>
          <w:t xml:space="preserve"> UPF functionalities in NRF</w:t>
        </w:r>
      </w:ins>
      <w:ins w:id="20" w:author="China Mobile" w:date="2024-04-03T23:35:00Z">
        <w:r>
          <w:rPr/>
          <w:t>.</w:t>
        </w:r>
      </w:ins>
    </w:p>
    <w:p>
      <w:pPr>
        <w:ind w:left="568" w:hanging="283"/>
        <w:rPr>
          <w:ins w:id="22" w:author="China Mobile" w:date="2024-04-03T23:36:00Z"/>
          <w:rFonts w:eastAsiaTheme="minorEastAsia"/>
          <w:lang w:val="en-US" w:eastAsia="zh-CN"/>
          <w:rPrChange w:id="23" w:author="Ericsson User2" w:date="2024-04-16T18:34:00Z">
            <w:rPr>
              <w:ins w:id="24" w:author="China Mobile" w:date="2024-04-03T23:36:00Z"/>
              <w:lang w:val="en-US" w:eastAsia="zh-CN"/>
            </w:rPr>
          </w:rPrChange>
        </w:rPr>
        <w:pPrChange w:id="21" w:author="China Mobile" w:date="2024-04-03T23:36:00Z">
          <w:pPr/>
        </w:pPrChange>
      </w:pPr>
      <w:ins w:id="25" w:author="China Mobile" w:date="2024-04-03T23:36:00Z">
        <w:r>
          <w:rPr>
            <w:rFonts w:eastAsiaTheme="minorEastAsia"/>
            <w:lang w:val="en-US" w:eastAsia="zh-CN"/>
          </w:rPr>
          <w:t>-</w:t>
        </w:r>
      </w:ins>
      <w:ins w:id="26" w:author="China Mobile" w:date="2024-04-03T23:36:00Z">
        <w:r>
          <w:rPr>
            <w:rFonts w:eastAsiaTheme="minorEastAsia"/>
            <w:lang w:val="en-US" w:eastAsia="zh-CN"/>
          </w:rPr>
          <w:tab/>
        </w:r>
      </w:ins>
      <w:ins w:id="27" w:author="China Mobile" w:date="2024-04-03T23:36:00Z">
        <w:r>
          <w:rPr>
            <w:rFonts w:eastAsiaTheme="minorEastAsia"/>
            <w:lang w:val="en-US" w:eastAsia="zh-CN"/>
            <w:rPrChange w:id="28" w:author="Ericsson User2" w:date="2024-04-16T18:34:00Z">
              <w:rPr>
                <w:lang w:val="en-US" w:eastAsia="zh-CN"/>
              </w:rPr>
            </w:rPrChange>
          </w:rPr>
          <w:t>The following UPF functionalities are added in UPF profile stored in NRF:</w:t>
        </w:r>
      </w:ins>
    </w:p>
    <w:p>
      <w:pPr>
        <w:pStyle w:val="57"/>
        <w:rPr>
          <w:lang w:val="en-US" w:eastAsia="zh-CN"/>
        </w:rPr>
      </w:pPr>
      <w:ins w:id="29" w:author="China Mobile" w:date="2024-04-03T23:36:00Z">
        <w:r>
          <w:rPr>
            <w:lang w:val="en-US" w:eastAsia="zh-CN"/>
          </w:rPr>
          <w:t>-</w:t>
        </w:r>
      </w:ins>
      <w:ins w:id="30" w:author="China Mobile" w:date="2024-04-03T23:36:00Z">
        <w:r>
          <w:rPr>
            <w:lang w:val="en-US" w:eastAsia="zh-CN"/>
          </w:rPr>
          <w:tab/>
        </w:r>
      </w:ins>
      <w:ins w:id="31" w:author="CMCC-1" w:date="2024-04-17T19:11:00Z">
        <w:r>
          <w:rPr>
            <w:rFonts w:hint="eastAsia"/>
            <w:lang w:val="en-US" w:eastAsia="zh-CN"/>
          </w:rPr>
          <w:t xml:space="preserve">The functionality of </w:t>
        </w:r>
      </w:ins>
      <w:ins w:id="32" w:author="China Mobile" w:date="2024-04-03T23:36:00Z">
        <w:r>
          <w:rPr>
            <w:lang w:val="en-US" w:eastAsia="zh-CN"/>
          </w:rPr>
          <w:t xml:space="preserve">NAT </w:t>
        </w:r>
      </w:ins>
      <w:ins w:id="33" w:author="CMCC-1" w:date="2024-04-17T19:11:00Z">
        <w:r>
          <w:rPr>
            <w:rFonts w:hint="eastAsia"/>
            <w:lang w:val="en-US" w:eastAsia="zh-CN"/>
          </w:rPr>
          <w:t>information exposure</w:t>
        </w:r>
      </w:ins>
      <w:ins w:id="34" w:author="CMCC-1" w:date="2024-04-17T18:41:00Z">
        <w:r>
          <w:rPr>
            <w:rFonts w:hint="eastAsia"/>
            <w:lang w:val="en-US" w:eastAsia="zh-CN"/>
          </w:rPr>
          <w:t>;</w:t>
        </w:r>
      </w:ins>
    </w:p>
    <w:p>
      <w:pPr>
        <w:pStyle w:val="57"/>
        <w:rPr>
          <w:ins w:id="35" w:author="China Mobile" w:date="2024-04-03T23:36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rPr>
          <w:lang w:val="en-US" w:eastAsia="zh-CN"/>
        </w:rPr>
        <w:t>Packet Inspection functionality</w:t>
      </w:r>
      <w:ins w:id="36" w:author="CMCC-1" w:date="2024-04-18T10:30:02Z">
        <w:r>
          <w:rPr>
            <w:rFonts w:hint="eastAsia"/>
            <w:highlight w:val="yellow"/>
            <w:lang w:val="en-US" w:eastAsia="zh-CN"/>
            <w:rPrChange w:id="37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38" w:author="CMCC-1" w:date="2024-04-18T10:30:03Z">
        <w:r>
          <w:rPr>
            <w:rFonts w:hint="eastAsia"/>
            <w:highlight w:val="yellow"/>
            <w:lang w:val="en-US" w:eastAsia="zh-CN"/>
            <w:rPrChange w:id="39" w:author="CMCC-1" w:date="2024-04-18T10:39:13Z">
              <w:rPr>
                <w:rFonts w:hint="eastAsia"/>
                <w:lang w:val="en-US" w:eastAsia="zh-CN"/>
              </w:rPr>
            </w:rPrChange>
          </w:rPr>
          <w:t>(</w:t>
        </w:r>
      </w:ins>
      <w:ins w:id="40" w:author="CMCC-1" w:date="2024-04-18T10:35:55Z">
        <w:r>
          <w:rPr>
            <w:rFonts w:hint="eastAsia"/>
            <w:highlight w:val="yellow"/>
            <w:lang w:val="en-US" w:eastAsia="zh-CN"/>
            <w:rPrChange w:id="41" w:author="CMCC-1" w:date="2024-04-18T10:39:13Z">
              <w:rPr>
                <w:rFonts w:hint="eastAsia"/>
                <w:lang w:val="en-US" w:eastAsia="zh-CN"/>
              </w:rPr>
            </w:rPrChange>
          </w:rPr>
          <w:t>t</w:t>
        </w:r>
      </w:ins>
      <w:ins w:id="42" w:author="CMCC-1" w:date="2024-04-18T10:35:51Z">
        <w:r>
          <w:rPr>
            <w:rFonts w:hint="eastAsia"/>
            <w:highlight w:val="yellow"/>
            <w:lang w:val="en-US" w:eastAsia="zh-CN"/>
            <w:rPrChange w:id="43" w:author="CMCC-1" w:date="2024-04-18T10:39:13Z">
              <w:rPr>
                <w:rFonts w:hint="eastAsia"/>
                <w:lang w:val="en-US" w:eastAsia="zh-CN"/>
              </w:rPr>
            </w:rPrChange>
          </w:rPr>
          <w:t>o</w:t>
        </w:r>
      </w:ins>
      <w:ins w:id="44" w:author="CMCC-1" w:date="2024-04-18T10:35:52Z">
        <w:r>
          <w:rPr>
            <w:rFonts w:hint="eastAsia"/>
            <w:highlight w:val="yellow"/>
            <w:lang w:val="en-US" w:eastAsia="zh-CN"/>
            <w:rPrChange w:id="45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46" w:author="CMCC-1" w:date="2024-04-18T10:35:58Z">
        <w:r>
          <w:rPr>
            <w:rFonts w:hint="eastAsia"/>
            <w:highlight w:val="yellow"/>
            <w:lang w:val="en-US" w:eastAsia="zh-CN"/>
            <w:rPrChange w:id="47" w:author="CMCC-1" w:date="2024-04-18T10:39:13Z">
              <w:rPr>
                <w:rFonts w:hint="eastAsia"/>
                <w:lang w:val="en-US" w:eastAsia="zh-CN"/>
              </w:rPr>
            </w:rPrChange>
          </w:rPr>
          <w:t>dif</w:t>
        </w:r>
      </w:ins>
      <w:ins w:id="48" w:author="CMCC-1" w:date="2024-04-18T10:35:59Z">
        <w:r>
          <w:rPr>
            <w:rFonts w:hint="eastAsia"/>
            <w:highlight w:val="yellow"/>
            <w:lang w:val="en-US" w:eastAsia="zh-CN"/>
            <w:rPrChange w:id="49" w:author="CMCC-1" w:date="2024-04-18T10:39:13Z">
              <w:rPr>
                <w:rFonts w:hint="eastAsia"/>
                <w:lang w:val="en-US" w:eastAsia="zh-CN"/>
              </w:rPr>
            </w:rPrChange>
          </w:rPr>
          <w:t>feren</w:t>
        </w:r>
      </w:ins>
      <w:ins w:id="50" w:author="CMCC-1" w:date="2024-04-18T10:36:00Z">
        <w:r>
          <w:rPr>
            <w:rFonts w:hint="eastAsia"/>
            <w:highlight w:val="yellow"/>
            <w:lang w:val="en-US" w:eastAsia="zh-CN"/>
            <w:rPrChange w:id="51" w:author="CMCC-1" w:date="2024-04-18T10:39:13Z">
              <w:rPr>
                <w:rFonts w:hint="eastAsia"/>
                <w:lang w:val="en-US" w:eastAsia="zh-CN"/>
              </w:rPr>
            </w:rPrChange>
          </w:rPr>
          <w:t>ti</w:t>
        </w:r>
      </w:ins>
      <w:ins w:id="52" w:author="CMCC-1" w:date="2024-04-18T10:36:01Z">
        <w:r>
          <w:rPr>
            <w:rFonts w:hint="eastAsia"/>
            <w:highlight w:val="yellow"/>
            <w:lang w:val="en-US" w:eastAsia="zh-CN"/>
            <w:rPrChange w:id="53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ate </w:t>
        </w:r>
      </w:ins>
      <w:ins w:id="54" w:author="CMCC-1" w:date="2024-04-18T10:36:02Z">
        <w:r>
          <w:rPr>
            <w:rFonts w:hint="eastAsia"/>
            <w:highlight w:val="yellow"/>
            <w:lang w:val="en-US" w:eastAsia="zh-CN"/>
            <w:rPrChange w:id="55" w:author="CMCC-1" w:date="2024-04-18T10:39:13Z">
              <w:rPr>
                <w:rFonts w:hint="eastAsia"/>
                <w:lang w:val="en-US" w:eastAsia="zh-CN"/>
              </w:rPr>
            </w:rPrChange>
          </w:rPr>
          <w:t>b</w:t>
        </w:r>
      </w:ins>
      <w:ins w:id="56" w:author="CMCC-1" w:date="2024-04-18T10:36:03Z">
        <w:r>
          <w:rPr>
            <w:rFonts w:hint="eastAsia"/>
            <w:highlight w:val="yellow"/>
            <w:lang w:val="en-US" w:eastAsia="zh-CN"/>
            <w:rPrChange w:id="57" w:author="CMCC-1" w:date="2024-04-18T10:39:13Z">
              <w:rPr>
                <w:rFonts w:hint="eastAsia"/>
                <w:lang w:val="en-US" w:eastAsia="zh-CN"/>
              </w:rPr>
            </w:rPrChange>
          </w:rPr>
          <w:t>etwe</w:t>
        </w:r>
      </w:ins>
      <w:ins w:id="58" w:author="CMCC-1" w:date="2024-04-18T10:36:04Z">
        <w:r>
          <w:rPr>
            <w:rFonts w:hint="eastAsia"/>
            <w:highlight w:val="yellow"/>
            <w:lang w:val="en-US" w:eastAsia="zh-CN"/>
            <w:rPrChange w:id="59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en </w:t>
        </w:r>
      </w:ins>
      <w:ins w:id="60" w:author="CMCC-1" w:date="2024-04-18T10:37:36Z">
        <w:r>
          <w:rPr>
            <w:rFonts w:hint="eastAsia"/>
            <w:highlight w:val="yellow"/>
            <w:lang w:val="en-US" w:eastAsia="zh-CN"/>
            <w:rPrChange w:id="61" w:author="CMCC-1" w:date="2024-04-18T10:39:13Z">
              <w:rPr>
                <w:rFonts w:hint="eastAsia"/>
                <w:lang w:val="en-US" w:eastAsia="zh-CN"/>
              </w:rPr>
            </w:rPrChange>
          </w:rPr>
          <w:t>IP</w:t>
        </w:r>
      </w:ins>
      <w:ins w:id="62" w:author="CMCC-1" w:date="2024-04-18T10:38:29Z">
        <w:r>
          <w:rPr>
            <w:rFonts w:hint="eastAsia"/>
            <w:highlight w:val="yellow"/>
            <w:lang w:val="en-US" w:eastAsia="zh-CN"/>
            <w:rPrChange w:id="63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o</w:t>
        </w:r>
      </w:ins>
      <w:ins w:id="64" w:author="CMCC-1" w:date="2024-04-18T10:38:30Z">
        <w:r>
          <w:rPr>
            <w:rFonts w:hint="eastAsia"/>
            <w:highlight w:val="yellow"/>
            <w:lang w:val="en-US" w:eastAsia="zh-CN"/>
            <w:rPrChange w:id="65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r </w:t>
        </w:r>
      </w:ins>
      <w:ins w:id="66" w:author="CMCC-1" w:date="2024-04-18T10:37:42Z">
        <w:r>
          <w:rPr>
            <w:rFonts w:hint="eastAsia"/>
            <w:highlight w:val="yellow"/>
            <w:lang w:val="en-US" w:eastAsia="zh-CN"/>
            <w:rPrChange w:id="67" w:author="CMCC-1" w:date="2024-04-18T10:39:13Z">
              <w:rPr>
                <w:rFonts w:hint="eastAsia"/>
                <w:lang w:val="en-US" w:eastAsia="zh-CN"/>
              </w:rPr>
            </w:rPrChange>
          </w:rPr>
          <w:t>M</w:t>
        </w:r>
      </w:ins>
      <w:ins w:id="68" w:author="CMCC-1" w:date="2024-04-18T10:37:43Z">
        <w:r>
          <w:rPr>
            <w:rFonts w:hint="eastAsia"/>
            <w:highlight w:val="yellow"/>
            <w:lang w:val="en-US" w:eastAsia="zh-CN"/>
            <w:rPrChange w:id="69" w:author="CMCC-1" w:date="2024-04-18T10:39:13Z">
              <w:rPr>
                <w:rFonts w:hint="eastAsia"/>
                <w:lang w:val="en-US" w:eastAsia="zh-CN"/>
              </w:rPr>
            </w:rPrChange>
          </w:rPr>
          <w:t>AC</w:t>
        </w:r>
      </w:ins>
      <w:ins w:id="70" w:author="CMCC-1" w:date="2024-04-18T10:37:45Z">
        <w:r>
          <w:rPr>
            <w:rFonts w:hint="eastAsia"/>
            <w:highlight w:val="yellow"/>
            <w:lang w:val="en-US" w:eastAsia="zh-CN"/>
            <w:rPrChange w:id="71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72" w:author="CMCC-1" w:date="2024-04-18T10:36:07Z">
        <w:r>
          <w:rPr>
            <w:rFonts w:hint="eastAsia"/>
            <w:highlight w:val="yellow"/>
            <w:lang w:val="en-US" w:eastAsia="zh-CN"/>
            <w:rPrChange w:id="73" w:author="CMCC-1" w:date="2024-04-18T10:39:13Z">
              <w:rPr>
                <w:rFonts w:hint="eastAsia"/>
                <w:lang w:val="en-US" w:eastAsia="zh-CN"/>
              </w:rPr>
            </w:rPrChange>
          </w:rPr>
          <w:t>fil</w:t>
        </w:r>
      </w:ins>
      <w:ins w:id="74" w:author="CMCC-1" w:date="2024-04-18T10:36:08Z">
        <w:r>
          <w:rPr>
            <w:rFonts w:hint="eastAsia"/>
            <w:highlight w:val="yellow"/>
            <w:lang w:val="en-US" w:eastAsia="zh-CN"/>
            <w:rPrChange w:id="75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ter </w:t>
        </w:r>
      </w:ins>
      <w:ins w:id="76" w:author="CMCC-1" w:date="2024-04-18T10:36:09Z">
        <w:r>
          <w:rPr>
            <w:rFonts w:hint="eastAsia"/>
            <w:highlight w:val="yellow"/>
            <w:lang w:val="en-US" w:eastAsia="zh-CN"/>
            <w:rPrChange w:id="77" w:author="CMCC-1" w:date="2024-04-18T10:39:13Z">
              <w:rPr>
                <w:rFonts w:hint="eastAsia"/>
                <w:lang w:val="en-US" w:eastAsia="zh-CN"/>
              </w:rPr>
            </w:rPrChange>
          </w:rPr>
          <w:t>base</w:t>
        </w:r>
      </w:ins>
      <w:ins w:id="78" w:author="CMCC-1" w:date="2024-04-18T10:36:10Z">
        <w:r>
          <w:rPr>
            <w:rFonts w:hint="eastAsia"/>
            <w:highlight w:val="yellow"/>
            <w:lang w:val="en-US" w:eastAsia="zh-CN"/>
            <w:rPrChange w:id="79" w:author="CMCC-1" w:date="2024-04-18T10:39:13Z">
              <w:rPr>
                <w:rFonts w:hint="eastAsia"/>
                <w:lang w:val="en-US" w:eastAsia="zh-CN"/>
              </w:rPr>
            </w:rPrChange>
          </w:rPr>
          <w:t>d pac</w:t>
        </w:r>
      </w:ins>
      <w:ins w:id="80" w:author="CMCC-1" w:date="2024-04-18T10:36:11Z">
        <w:r>
          <w:rPr>
            <w:rFonts w:hint="eastAsia"/>
            <w:highlight w:val="yellow"/>
            <w:lang w:val="en-US" w:eastAsia="zh-CN"/>
            <w:rPrChange w:id="81" w:author="CMCC-1" w:date="2024-04-18T10:39:13Z">
              <w:rPr>
                <w:rFonts w:hint="eastAsia"/>
                <w:lang w:val="en-US" w:eastAsia="zh-CN"/>
              </w:rPr>
            </w:rPrChange>
          </w:rPr>
          <w:t>ket d</w:t>
        </w:r>
      </w:ins>
      <w:ins w:id="82" w:author="CMCC-1" w:date="2024-04-18T10:36:12Z">
        <w:r>
          <w:rPr>
            <w:rFonts w:hint="eastAsia"/>
            <w:highlight w:val="yellow"/>
            <w:lang w:val="en-US" w:eastAsia="zh-CN"/>
            <w:rPrChange w:id="83" w:author="CMCC-1" w:date="2024-04-18T10:39:13Z">
              <w:rPr>
                <w:rFonts w:hint="eastAsia"/>
                <w:lang w:val="en-US" w:eastAsia="zh-CN"/>
              </w:rPr>
            </w:rPrChange>
          </w:rPr>
          <w:t>etec</w:t>
        </w:r>
      </w:ins>
      <w:ins w:id="84" w:author="CMCC-1" w:date="2024-04-18T10:36:13Z">
        <w:r>
          <w:rPr>
            <w:rFonts w:hint="eastAsia"/>
            <w:highlight w:val="yellow"/>
            <w:lang w:val="en-US" w:eastAsia="zh-CN"/>
            <w:rPrChange w:id="85" w:author="CMCC-1" w:date="2024-04-18T10:39:13Z">
              <w:rPr>
                <w:rFonts w:hint="eastAsia"/>
                <w:lang w:val="en-US" w:eastAsia="zh-CN"/>
              </w:rPr>
            </w:rPrChange>
          </w:rPr>
          <w:t>tion</w:t>
        </w:r>
      </w:ins>
      <w:ins w:id="86" w:author="CMCC-1" w:date="2024-04-18T10:38:11Z">
        <w:r>
          <w:rPr>
            <w:rFonts w:hint="eastAsia"/>
            <w:highlight w:val="yellow"/>
            <w:lang w:val="en-US" w:eastAsia="zh-CN"/>
            <w:rPrChange w:id="87" w:author="CMCC-1" w:date="2024-04-18T10:39:13Z">
              <w:rPr>
                <w:rFonts w:hint="eastAsia"/>
                <w:lang w:val="en-US" w:eastAsia="zh-CN"/>
              </w:rPr>
            </w:rPrChange>
          </w:rPr>
          <w:t>,</w:t>
        </w:r>
      </w:ins>
      <w:ins w:id="88" w:author="CMCC-1" w:date="2024-04-18T10:36:13Z">
        <w:r>
          <w:rPr>
            <w:rFonts w:hint="eastAsia"/>
            <w:highlight w:val="yellow"/>
            <w:lang w:val="en-US" w:eastAsia="zh-CN"/>
            <w:rPrChange w:id="89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a</w:t>
        </w:r>
      </w:ins>
      <w:ins w:id="90" w:author="CMCC-1" w:date="2024-04-18T10:36:14Z">
        <w:r>
          <w:rPr>
            <w:rFonts w:hint="eastAsia"/>
            <w:highlight w:val="yellow"/>
            <w:lang w:val="en-US" w:eastAsia="zh-CN"/>
            <w:rPrChange w:id="91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nd </w:t>
        </w:r>
      </w:ins>
      <w:ins w:id="92" w:author="CMCC-1" w:date="2024-04-18T10:38:35Z">
        <w:r>
          <w:rPr>
            <w:rFonts w:hint="eastAsia"/>
            <w:highlight w:val="yellow"/>
            <w:lang w:val="en-US" w:eastAsia="zh-CN"/>
            <w:rPrChange w:id="93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the </w:t>
        </w:r>
      </w:ins>
      <w:ins w:id="94" w:author="CMCC-1" w:date="2024-04-18T10:30:07Z">
        <w:r>
          <w:rPr>
            <w:rFonts w:hint="eastAsia"/>
            <w:highlight w:val="yellow"/>
            <w:lang w:val="en-US" w:eastAsia="zh-CN"/>
            <w:rPrChange w:id="95" w:author="CMCC-1" w:date="2024-04-18T10:39:13Z">
              <w:rPr>
                <w:rFonts w:hint="eastAsia"/>
                <w:lang w:val="en-US" w:eastAsia="zh-CN"/>
              </w:rPr>
            </w:rPrChange>
          </w:rPr>
          <w:t>pa</w:t>
        </w:r>
      </w:ins>
      <w:ins w:id="96" w:author="CMCC-1" w:date="2024-04-18T10:30:08Z">
        <w:r>
          <w:rPr>
            <w:rFonts w:hint="eastAsia"/>
            <w:highlight w:val="yellow"/>
            <w:lang w:val="en-US" w:eastAsia="zh-CN"/>
            <w:rPrChange w:id="97" w:author="CMCC-1" w:date="2024-04-18T10:39:13Z">
              <w:rPr>
                <w:rFonts w:hint="eastAsia"/>
                <w:lang w:val="en-US" w:eastAsia="zh-CN"/>
              </w:rPr>
            </w:rPrChange>
          </w:rPr>
          <w:t>cke</w:t>
        </w:r>
      </w:ins>
      <w:ins w:id="98" w:author="CMCC-1" w:date="2024-04-18T10:30:09Z">
        <w:r>
          <w:rPr>
            <w:rFonts w:hint="eastAsia"/>
            <w:highlight w:val="yellow"/>
            <w:lang w:val="en-US" w:eastAsia="zh-CN"/>
            <w:rPrChange w:id="99" w:author="CMCC-1" w:date="2024-04-18T10:39:13Z">
              <w:rPr>
                <w:rFonts w:hint="eastAsia"/>
                <w:lang w:val="en-US" w:eastAsia="zh-CN"/>
              </w:rPr>
            </w:rPrChange>
          </w:rPr>
          <w:t>t de</w:t>
        </w:r>
      </w:ins>
      <w:ins w:id="100" w:author="CMCC-1" w:date="2024-04-18T10:30:10Z">
        <w:r>
          <w:rPr>
            <w:rFonts w:hint="eastAsia"/>
            <w:highlight w:val="yellow"/>
            <w:lang w:val="en-US" w:eastAsia="zh-CN"/>
            <w:rPrChange w:id="101" w:author="CMCC-1" w:date="2024-04-18T10:39:13Z">
              <w:rPr>
                <w:rFonts w:hint="eastAsia"/>
                <w:lang w:val="en-US" w:eastAsia="zh-CN"/>
              </w:rPr>
            </w:rPrChange>
          </w:rPr>
          <w:t>tec</w:t>
        </w:r>
      </w:ins>
      <w:ins w:id="102" w:author="CMCC-1" w:date="2024-04-18T10:30:11Z">
        <w:r>
          <w:rPr>
            <w:rFonts w:hint="eastAsia"/>
            <w:highlight w:val="yellow"/>
            <w:lang w:val="en-US" w:eastAsia="zh-CN"/>
            <w:rPrChange w:id="103" w:author="CMCC-1" w:date="2024-04-18T10:39:13Z">
              <w:rPr>
                <w:rFonts w:hint="eastAsia"/>
                <w:lang w:val="en-US" w:eastAsia="zh-CN"/>
              </w:rPr>
            </w:rPrChange>
          </w:rPr>
          <w:t>tion</w:t>
        </w:r>
      </w:ins>
      <w:ins w:id="104" w:author="CMCC-1" w:date="2024-04-18T10:30:12Z">
        <w:r>
          <w:rPr>
            <w:rFonts w:hint="eastAsia"/>
            <w:highlight w:val="yellow"/>
            <w:lang w:val="en-US" w:eastAsia="zh-CN"/>
            <w:rPrChange w:id="105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06" w:author="CMCC-1" w:date="2024-04-18T10:30:13Z">
        <w:r>
          <w:rPr>
            <w:rFonts w:hint="eastAsia"/>
            <w:highlight w:val="yellow"/>
            <w:lang w:val="en-US" w:eastAsia="zh-CN"/>
            <w:rPrChange w:id="107" w:author="CMCC-1" w:date="2024-04-18T10:39:13Z">
              <w:rPr>
                <w:rFonts w:hint="eastAsia"/>
                <w:lang w:val="en-US" w:eastAsia="zh-CN"/>
              </w:rPr>
            </w:rPrChange>
          </w:rPr>
          <w:t>bas</w:t>
        </w:r>
      </w:ins>
      <w:ins w:id="108" w:author="CMCC-1" w:date="2024-04-18T10:30:14Z">
        <w:r>
          <w:rPr>
            <w:rFonts w:hint="eastAsia"/>
            <w:highlight w:val="yellow"/>
            <w:lang w:val="en-US" w:eastAsia="zh-CN"/>
            <w:rPrChange w:id="109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ed </w:t>
        </w:r>
      </w:ins>
      <w:ins w:id="110" w:author="CMCC-1" w:date="2024-04-18T10:30:15Z">
        <w:r>
          <w:rPr>
            <w:rFonts w:hint="eastAsia"/>
            <w:highlight w:val="yellow"/>
            <w:lang w:val="en-US" w:eastAsia="zh-CN"/>
            <w:rPrChange w:id="111" w:author="CMCC-1" w:date="2024-04-18T10:39:13Z">
              <w:rPr>
                <w:rFonts w:hint="eastAsia"/>
                <w:lang w:val="en-US" w:eastAsia="zh-CN"/>
              </w:rPr>
            </w:rPrChange>
          </w:rPr>
          <w:t>on</w:t>
        </w:r>
      </w:ins>
      <w:ins w:id="112" w:author="CMCC-1" w:date="2024-04-18T10:30:16Z">
        <w:r>
          <w:rPr>
            <w:rFonts w:hint="eastAsia"/>
            <w:highlight w:val="yellow"/>
            <w:lang w:val="en-US" w:eastAsia="zh-CN"/>
            <w:rPrChange w:id="113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14" w:author="CMCC-1" w:date="2024-04-18T10:36:31Z">
        <w:r>
          <w:rPr>
            <w:rFonts w:hint="eastAsia"/>
            <w:highlight w:val="yellow"/>
            <w:lang w:val="en-US" w:eastAsia="zh-CN"/>
            <w:rPrChange w:id="115" w:author="CMCC-1" w:date="2024-04-18T10:39:13Z">
              <w:rPr>
                <w:rFonts w:hint="eastAsia"/>
                <w:lang w:val="en-US" w:eastAsia="zh-CN"/>
              </w:rPr>
            </w:rPrChange>
          </w:rPr>
          <w:t>o</w:t>
        </w:r>
      </w:ins>
      <w:ins w:id="116" w:author="CMCC-1" w:date="2024-04-18T10:36:32Z">
        <w:r>
          <w:rPr>
            <w:rFonts w:hint="eastAsia"/>
            <w:highlight w:val="yellow"/>
            <w:lang w:val="en-US" w:eastAsia="zh-CN"/>
            <w:rPrChange w:id="117" w:author="CMCC-1" w:date="2024-04-18T10:39:13Z">
              <w:rPr>
                <w:rFonts w:hint="eastAsia"/>
                <w:lang w:val="en-US" w:eastAsia="zh-CN"/>
              </w:rPr>
            </w:rPrChange>
          </w:rPr>
          <w:t>ther</w:t>
        </w:r>
      </w:ins>
      <w:ins w:id="118" w:author="CMCC-1" w:date="2024-04-18T10:36:33Z">
        <w:r>
          <w:rPr>
            <w:rFonts w:hint="eastAsia"/>
            <w:highlight w:val="yellow"/>
            <w:lang w:val="en-US" w:eastAsia="zh-CN"/>
            <w:rPrChange w:id="119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mea</w:t>
        </w:r>
      </w:ins>
      <w:ins w:id="120" w:author="CMCC-1" w:date="2024-04-18T10:36:34Z">
        <w:r>
          <w:rPr>
            <w:rFonts w:hint="eastAsia"/>
            <w:highlight w:val="yellow"/>
            <w:lang w:val="en-US" w:eastAsia="zh-CN"/>
            <w:rPrChange w:id="121" w:author="CMCC-1" w:date="2024-04-18T10:39:13Z">
              <w:rPr>
                <w:rFonts w:hint="eastAsia"/>
                <w:lang w:val="en-US" w:eastAsia="zh-CN"/>
              </w:rPr>
            </w:rPrChange>
          </w:rPr>
          <w:t>ns</w:t>
        </w:r>
      </w:ins>
      <w:ins w:id="122" w:author="CMCC-1" w:date="2024-04-18T10:36:35Z">
        <w:r>
          <w:rPr>
            <w:rFonts w:hint="eastAsia"/>
            <w:highlight w:val="yellow"/>
            <w:lang w:val="en-US" w:eastAsia="zh-CN"/>
            <w:rPrChange w:id="123" w:author="CMCC-1" w:date="2024-04-18T10:39:13Z">
              <w:rPr>
                <w:rFonts w:hint="eastAsia"/>
                <w:lang w:val="en-US" w:eastAsia="zh-CN"/>
              </w:rPr>
            </w:rPrChange>
          </w:rPr>
          <w:t>,</w:t>
        </w:r>
      </w:ins>
      <w:ins w:id="124" w:author="CMCC-1" w:date="2024-04-18T10:36:36Z">
        <w:r>
          <w:rPr>
            <w:rFonts w:hint="eastAsia"/>
            <w:highlight w:val="yellow"/>
            <w:lang w:val="en-US" w:eastAsia="zh-CN"/>
            <w:rPrChange w:id="125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 e.</w:t>
        </w:r>
      </w:ins>
      <w:ins w:id="126" w:author="CMCC-1" w:date="2024-04-18T10:36:37Z">
        <w:r>
          <w:rPr>
            <w:rFonts w:hint="eastAsia"/>
            <w:highlight w:val="yellow"/>
            <w:lang w:val="en-US" w:eastAsia="zh-CN"/>
            <w:rPrChange w:id="127" w:author="CMCC-1" w:date="2024-04-18T10:39:13Z">
              <w:rPr>
                <w:rFonts w:hint="eastAsia"/>
                <w:lang w:val="en-US" w:eastAsia="zh-CN"/>
              </w:rPr>
            </w:rPrChange>
          </w:rPr>
          <w:t>g</w:t>
        </w:r>
      </w:ins>
      <w:ins w:id="128" w:author="CMCC-1" w:date="2024-04-18T10:36:38Z">
        <w:r>
          <w:rPr>
            <w:rFonts w:hint="eastAsia"/>
            <w:highlight w:val="yellow"/>
            <w:lang w:val="en-US" w:eastAsia="zh-CN"/>
            <w:rPrChange w:id="129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. </w:t>
        </w:r>
      </w:ins>
      <w:ins w:id="130" w:author="CMCC-1" w:date="2024-04-18T10:36:51Z">
        <w:r>
          <w:rPr>
            <w:rFonts w:hint="eastAsia"/>
            <w:highlight w:val="yellow"/>
            <w:lang w:val="en-US" w:eastAsia="zh-CN"/>
            <w:rPrChange w:id="131" w:author="CMCC-1" w:date="2024-04-18T10:39:13Z">
              <w:rPr>
                <w:rFonts w:hint="eastAsia"/>
                <w:lang w:val="en-US" w:eastAsia="zh-CN"/>
              </w:rPr>
            </w:rPrChange>
          </w:rPr>
          <w:t>lay</w:t>
        </w:r>
      </w:ins>
      <w:ins w:id="132" w:author="CMCC-1" w:date="2024-04-18T10:36:52Z">
        <w:r>
          <w:rPr>
            <w:rFonts w:hint="eastAsia"/>
            <w:highlight w:val="yellow"/>
            <w:lang w:val="en-US" w:eastAsia="zh-CN"/>
            <w:rPrChange w:id="133" w:author="CMCC-1" w:date="2024-04-18T10:39:13Z">
              <w:rPr>
                <w:rFonts w:hint="eastAsia"/>
                <w:lang w:val="en-US" w:eastAsia="zh-CN"/>
              </w:rPr>
            </w:rPrChange>
          </w:rPr>
          <w:t xml:space="preserve">er </w:t>
        </w:r>
      </w:ins>
      <w:ins w:id="134" w:author="CMCC-1" w:date="2024-04-18T10:36:53Z">
        <w:r>
          <w:rPr>
            <w:rFonts w:hint="eastAsia"/>
            <w:highlight w:val="yellow"/>
            <w:lang w:val="en-US" w:eastAsia="zh-CN"/>
            <w:rPrChange w:id="135" w:author="CMCC-1" w:date="2024-04-18T10:39:13Z">
              <w:rPr>
                <w:rFonts w:hint="eastAsia"/>
                <w:lang w:val="en-US" w:eastAsia="zh-CN"/>
              </w:rPr>
            </w:rPrChange>
          </w:rPr>
          <w:t>7 D</w:t>
        </w:r>
      </w:ins>
      <w:ins w:id="136" w:author="CMCC-1" w:date="2024-04-18T10:36:55Z">
        <w:r>
          <w:rPr>
            <w:rFonts w:hint="eastAsia"/>
            <w:highlight w:val="yellow"/>
            <w:lang w:val="en-US" w:eastAsia="zh-CN"/>
            <w:rPrChange w:id="137" w:author="CMCC-1" w:date="2024-04-18T10:39:13Z">
              <w:rPr>
                <w:rFonts w:hint="eastAsia"/>
                <w:lang w:val="en-US" w:eastAsia="zh-CN"/>
              </w:rPr>
            </w:rPrChange>
          </w:rPr>
          <w:t>PI</w:t>
        </w:r>
      </w:ins>
      <w:ins w:id="138" w:author="CMCC-1" w:date="2024-04-18T10:30:28Z">
        <w:r>
          <w:rPr>
            <w:rFonts w:hint="eastAsia"/>
            <w:highlight w:val="yellow"/>
            <w:lang w:val="en-US" w:eastAsia="zh-CN"/>
            <w:rPrChange w:id="139" w:author="CMCC-1" w:date="2024-04-18T10:39:13Z">
              <w:rPr>
                <w:rFonts w:hint="eastAsia"/>
                <w:lang w:val="en-US" w:eastAsia="zh-CN"/>
              </w:rPr>
            </w:rPrChange>
          </w:rPr>
          <w:t>)</w:t>
        </w:r>
      </w:ins>
      <w:r>
        <w:rPr>
          <w:rFonts w:hint="eastAsia"/>
          <w:highlight w:val="yellow"/>
          <w:lang w:val="en-US" w:eastAsia="zh-CN"/>
          <w:rPrChange w:id="140" w:author="CMCC-1" w:date="2024-04-18T10:39:13Z">
            <w:rPr>
              <w:rFonts w:hint="eastAsia"/>
              <w:lang w:val="en-US" w:eastAsia="zh-CN"/>
            </w:rPr>
          </w:rPrChange>
        </w:rPr>
        <w:t>;</w:t>
      </w:r>
    </w:p>
    <w:p>
      <w:pPr>
        <w:pStyle w:val="58"/>
        <w:rPr>
          <w:ins w:id="141" w:author="CMCC" w:date="2024-04-12T16:57:00Z"/>
          <w:rFonts w:eastAsia="Malgun Gothic"/>
          <w:lang w:val="en-US" w:eastAsia="zh-CN"/>
          <w:rPrChange w:id="142" w:author="CMCC-1" w:date="2024-04-16T15:27:00Z">
            <w:rPr>
              <w:ins w:id="143" w:author="CMCC" w:date="2024-04-12T16:57:00Z"/>
              <w:rFonts w:eastAsia="宋体"/>
              <w:lang w:val="en-US" w:eastAsia="zh-CN"/>
            </w:rPr>
          </w:rPrChange>
        </w:rPr>
      </w:pPr>
      <w:ins w:id="144" w:author="CMCC" w:date="2024-04-12T16:57:00Z">
        <w:r>
          <w:rPr>
            <w:rFonts w:eastAsia="Malgun Gothic"/>
            <w:lang w:val="en-US" w:eastAsia="zh-CN"/>
            <w:rPrChange w:id="145" w:author="CMCC-1" w:date="2024-04-16T15:27:00Z">
              <w:rPr>
                <w:rFonts w:eastAsia="宋体"/>
                <w:lang w:val="en-US" w:eastAsia="zh-CN"/>
              </w:rPr>
            </w:rPrChange>
          </w:rPr>
          <w:t>-</w:t>
        </w:r>
      </w:ins>
      <w:r>
        <w:rPr>
          <w:rFonts w:eastAsia="Malgun Gothic"/>
          <w:highlight w:val="none"/>
          <w:lang w:val="en-US" w:eastAsia="zh-CN"/>
          <w:rPrChange w:id="146" w:author="CMCC-1" w:date="2024-04-16T15:27:00Z">
            <w:rPr>
              <w:rFonts w:eastAsia="宋体"/>
              <w:highlight w:val="yellow"/>
              <w:lang w:val="en-US" w:eastAsia="zh-CN"/>
            </w:rPr>
          </w:rPrChange>
        </w:rPr>
        <w:t xml:space="preserve">  </w:t>
      </w:r>
      <w:r>
        <w:rPr>
          <w:rFonts w:eastAsia="Malgun Gothic"/>
          <w:lang w:val="en-US" w:eastAsia="zh-CN"/>
          <w:rPrChange w:id="147" w:author="CMCC-1" w:date="2024-04-16T15:27:00Z">
            <w:rPr>
              <w:rFonts w:eastAsia="宋体"/>
              <w:lang w:val="en-US" w:eastAsia="zh-CN"/>
            </w:rPr>
          </w:rPrChange>
        </w:rPr>
        <w:t xml:space="preserve">Defining </w:t>
      </w:r>
      <w:ins w:id="148" w:author="Ericsson " w:date="2024-04-18T00:55:00Z">
        <w:r>
          <w:rPr>
            <w:lang w:val="en-US" w:eastAsia="zh-CN"/>
          </w:rPr>
          <w:t xml:space="preserve">a </w:t>
        </w:r>
      </w:ins>
      <w:ins w:id="149" w:author="CMCC" w:date="2024-04-12T16:58:00Z">
        <w:r>
          <w:rPr>
            <w:rFonts w:eastAsia="Malgun Gothic"/>
            <w:lang w:val="en-US" w:eastAsia="zh-CN"/>
            <w:rPrChange w:id="150" w:author="CMCC-1" w:date="2024-04-16T15:27:00Z">
              <w:rPr>
                <w:rFonts w:eastAsia="宋体"/>
                <w:lang w:val="en-US" w:eastAsia="zh-CN"/>
              </w:rPr>
            </w:rPrChange>
          </w:rPr>
          <w:t xml:space="preserve">generic </w:t>
        </w:r>
      </w:ins>
      <w:ins w:id="151" w:author="Ericsson " w:date="2024-04-18T00:55:00Z">
        <w:r>
          <w:rPr>
            <w:highlight w:val="yellow"/>
            <w:lang w:val="en-US" w:eastAsia="zh-CN"/>
            <w:rPrChange w:id="152" w:author="Ericsson " w:date="2024-04-18T00:57:00Z">
              <w:rPr>
                <w:lang w:val="en-US" w:eastAsia="zh-CN"/>
              </w:rPr>
            </w:rPrChange>
          </w:rPr>
          <w:t xml:space="preserve">and </w:t>
        </w:r>
      </w:ins>
      <w:ins w:id="153" w:author="Ericsson " w:date="2024-04-18T00:56:00Z">
        <w:r>
          <w:rPr>
            <w:highlight w:val="yellow"/>
            <w:lang w:val="en-US" w:eastAsia="zh-CN"/>
            <w:rPrChange w:id="154" w:author="Ericsson " w:date="2024-04-18T00:57:00Z">
              <w:rPr>
                <w:lang w:val="en-US" w:eastAsia="zh-CN"/>
              </w:rPr>
            </w:rPrChange>
          </w:rPr>
          <w:t xml:space="preserve">operator </w:t>
        </w:r>
      </w:ins>
      <w:ins w:id="155" w:author="Ericsson " w:date="2024-04-18T00:55:00Z">
        <w:r>
          <w:rPr>
            <w:highlight w:val="yellow"/>
            <w:lang w:val="en-US" w:eastAsia="zh-CN"/>
            <w:rPrChange w:id="156" w:author="Ericsson " w:date="2024-04-18T00:57:00Z">
              <w:rPr>
                <w:lang w:val="en-US" w:eastAsia="zh-CN"/>
              </w:rPr>
            </w:rPrChange>
          </w:rPr>
          <w:t>conf</w:t>
        </w:r>
      </w:ins>
      <w:ins w:id="157" w:author="Ericsson " w:date="2024-04-18T00:56:00Z">
        <w:r>
          <w:rPr>
            <w:highlight w:val="yellow"/>
            <w:lang w:val="en-US" w:eastAsia="zh-CN"/>
            <w:rPrChange w:id="158" w:author="Ericsson " w:date="2024-04-18T00:57:00Z">
              <w:rPr>
                <w:lang w:val="en-US" w:eastAsia="zh-CN"/>
              </w:rPr>
            </w:rPrChange>
          </w:rPr>
          <w:t xml:space="preserve">igurable </w:t>
        </w:r>
      </w:ins>
      <w:ins w:id="159" w:author="Ericsson " w:date="2024-04-18T00:56:00Z">
        <w:r>
          <w:rPr>
            <w:highlight w:val="yellow"/>
            <w:lang w:val="en-US" w:eastAsia="zh-CN"/>
            <w:rPrChange w:id="160" w:author="Ericsson " w:date="2024-04-18T00:57:00Z">
              <w:rPr>
                <w:lang w:val="en-US" w:eastAsia="zh-CN"/>
              </w:rPr>
            </w:rPrChange>
          </w:rPr>
          <w:t xml:space="preserve">parameter </w:t>
        </w:r>
      </w:ins>
      <w:ins w:id="161" w:author="Ericsson " w:date="2024-04-18T00:56:00Z">
        <w:r>
          <w:rPr>
            <w:highlight w:val="yellow"/>
            <w:lang w:val="en-US" w:eastAsia="zh-CN"/>
            <w:rPrChange w:id="162" w:author="Ericsson " w:date="2024-04-18T00:57:00Z">
              <w:rPr>
                <w:lang w:val="en-US" w:eastAsia="zh-CN"/>
              </w:rPr>
            </w:rPrChange>
          </w:rPr>
          <w:t xml:space="preserve">in the N4 capabilities and UPF NF profile </w:t>
        </w:r>
      </w:ins>
      <w:r>
        <w:rPr>
          <w:rFonts w:eastAsia="Malgun Gothic"/>
          <w:lang w:val="en-US" w:eastAsia="zh-CN"/>
          <w:rPrChange w:id="163" w:author="CMCC-1" w:date="2024-04-16T15:27:00Z">
            <w:rPr>
              <w:rFonts w:eastAsia="宋体"/>
              <w:lang w:val="en-US" w:eastAsia="zh-CN"/>
            </w:rPr>
          </w:rPrChange>
        </w:rPr>
        <w:t xml:space="preserve">which can be used for </w:t>
      </w:r>
      <w:r>
        <w:rPr>
          <w:rFonts w:eastAsia="Malgun Gothic"/>
          <w:lang w:val="en-US" w:eastAsia="zh-CN"/>
          <w:rPrChange w:id="164" w:author="CMCC-1" w:date="2024-04-16T15:27:00Z">
            <w:rPr>
              <w:rFonts w:eastAsia="宋体"/>
              <w:lang w:val="en-US" w:eastAsia="zh-CN"/>
            </w:rPr>
          </w:rPrChange>
        </w:rPr>
        <w:t>non-standard or partially supported features and configured by operator to extend the baseline UPF capabilities.</w:t>
      </w:r>
      <w:ins w:id="165" w:author="Ericsson " w:date="2024-04-18T00:57:00Z">
        <w:r>
          <w:rPr>
            <w:lang w:val="en-US" w:eastAsia="zh-CN"/>
          </w:rPr>
          <w:t xml:space="preserve"> </w:t>
        </w:r>
      </w:ins>
      <w:ins w:id="166" w:author="Ericsson " w:date="2024-04-18T00:57:00Z">
        <w:r>
          <w:rPr>
            <w:highlight w:val="yellow"/>
            <w:lang w:val="en-US" w:eastAsia="zh-CN"/>
            <w:rPrChange w:id="167" w:author="Ericsson " w:date="2024-04-18T00:57:00Z">
              <w:rPr>
                <w:lang w:val="en-US" w:eastAsia="zh-CN"/>
              </w:rPr>
            </w:rPrChange>
          </w:rPr>
          <w:t>The format of the parameter is to be determined by stage 3.</w:t>
        </w:r>
      </w:ins>
    </w:p>
    <w:p>
      <w:pPr>
        <w:pStyle w:val="57"/>
        <w:rPr>
          <w:lang w:val="en-US" w:eastAsia="zh-CN"/>
        </w:rPr>
      </w:pPr>
      <w:ins w:id="168" w:author="China Mobile" w:date="2024-04-03T23:40:00Z">
        <w:r>
          <w:rPr>
            <w:rFonts w:hint="eastAsia"/>
            <w:lang w:val="en-US" w:eastAsia="zh-CN"/>
          </w:rPr>
          <w:t>-</w:t>
        </w:r>
      </w:ins>
      <w:ins w:id="169" w:author="China Mobile" w:date="2024-04-03T23:40:00Z">
        <w:r>
          <w:rPr>
            <w:rFonts w:hint="eastAsia"/>
            <w:lang w:val="en-US" w:eastAsia="zh-CN"/>
          </w:rPr>
          <w:tab/>
        </w:r>
      </w:ins>
      <w:ins w:id="170" w:author="CMCC-1" w:date="2024-04-18T10:25:45Z">
        <w:r>
          <w:rPr>
            <w:rFonts w:hint="eastAsia"/>
            <w:lang w:val="en-US" w:eastAsia="zh-CN"/>
          </w:rPr>
          <w:t>fo</w:t>
        </w:r>
      </w:ins>
      <w:ins w:id="171" w:author="CMCC-1" w:date="2024-04-18T10:25:46Z">
        <w:r>
          <w:rPr>
            <w:rFonts w:hint="eastAsia"/>
            <w:lang w:val="en-US" w:eastAsia="zh-CN"/>
          </w:rPr>
          <w:t xml:space="preserve">r </w:t>
        </w:r>
      </w:ins>
      <w:ins w:id="172" w:author="CMCC-1" w:date="2024-04-18T10:25:47Z">
        <w:r>
          <w:rPr>
            <w:rFonts w:hint="eastAsia"/>
            <w:lang w:val="en-US" w:eastAsia="zh-CN"/>
          </w:rPr>
          <w:t>e</w:t>
        </w:r>
      </w:ins>
      <w:ins w:id="173" w:author="CMCC-1" w:date="2024-04-18T10:25:48Z">
        <w:r>
          <w:rPr>
            <w:rFonts w:hint="eastAsia"/>
            <w:lang w:val="en-US" w:eastAsia="zh-CN"/>
          </w:rPr>
          <w:t>xam</w:t>
        </w:r>
      </w:ins>
      <w:ins w:id="174" w:author="CMCC-1" w:date="2024-04-18T10:25:49Z">
        <w:r>
          <w:rPr>
            <w:rFonts w:hint="eastAsia"/>
            <w:lang w:val="en-US" w:eastAsia="zh-CN"/>
          </w:rPr>
          <w:t>pl</w:t>
        </w:r>
      </w:ins>
      <w:ins w:id="175" w:author="CMCC-1" w:date="2024-04-18T10:25:51Z">
        <w:r>
          <w:rPr>
            <w:rFonts w:hint="eastAsia"/>
            <w:lang w:val="en-US" w:eastAsia="zh-CN"/>
          </w:rPr>
          <w:t xml:space="preserve">e, </w:t>
        </w:r>
      </w:ins>
      <w:ins w:id="176" w:author="CMCC-1" w:date="2024-04-18T10:25:52Z">
        <w:r>
          <w:rPr>
            <w:rFonts w:hint="eastAsia"/>
            <w:lang w:val="en-US" w:eastAsia="zh-CN"/>
          </w:rPr>
          <w:t>t</w:t>
        </w:r>
      </w:ins>
      <w:ins w:id="177" w:author="CMCC-1" w:date="2024-04-18T10:25:53Z">
        <w:r>
          <w:rPr>
            <w:rFonts w:hint="eastAsia"/>
            <w:lang w:val="en-US" w:eastAsia="zh-CN"/>
          </w:rPr>
          <w:t>h</w:t>
        </w:r>
      </w:ins>
      <w:ins w:id="178" w:author="CMCC-1" w:date="2024-04-18T10:25:54Z">
        <w:r>
          <w:rPr>
            <w:rFonts w:hint="eastAsia"/>
            <w:lang w:val="en-US" w:eastAsia="zh-CN"/>
          </w:rPr>
          <w:t xml:space="preserve">e </w:t>
        </w:r>
      </w:ins>
      <w:ins w:id="179" w:author="CMCC-1" w:date="2024-04-18T10:25:55Z">
        <w:r>
          <w:rPr>
            <w:rFonts w:hint="eastAsia"/>
            <w:lang w:val="en-US" w:eastAsia="zh-CN"/>
          </w:rPr>
          <w:t>op</w:t>
        </w:r>
      </w:ins>
      <w:ins w:id="180" w:author="CMCC-1" w:date="2024-04-18T10:25:56Z">
        <w:r>
          <w:rPr>
            <w:rFonts w:hint="eastAsia"/>
            <w:lang w:val="en-US" w:eastAsia="zh-CN"/>
          </w:rPr>
          <w:t>er</w:t>
        </w:r>
      </w:ins>
      <w:ins w:id="181" w:author="CMCC-1" w:date="2024-04-18T10:25:57Z">
        <w:r>
          <w:rPr>
            <w:rFonts w:hint="eastAsia"/>
            <w:lang w:val="en-US" w:eastAsia="zh-CN"/>
          </w:rPr>
          <w:t>ato</w:t>
        </w:r>
      </w:ins>
      <w:ins w:id="182" w:author="CMCC-1" w:date="2024-04-18T10:25:58Z">
        <w:r>
          <w:rPr>
            <w:rFonts w:hint="eastAsia"/>
            <w:lang w:val="en-US" w:eastAsia="zh-CN"/>
          </w:rPr>
          <w:t>r m</w:t>
        </w:r>
      </w:ins>
      <w:ins w:id="183" w:author="CMCC-1" w:date="2024-04-18T10:26:00Z">
        <w:r>
          <w:rPr>
            <w:rFonts w:hint="eastAsia"/>
            <w:lang w:val="en-US" w:eastAsia="zh-CN"/>
          </w:rPr>
          <w:t xml:space="preserve">ay </w:t>
        </w:r>
      </w:ins>
      <w:ins w:id="184" w:author="CMCC-1" w:date="2024-04-18T10:26:01Z">
        <w:r>
          <w:rPr>
            <w:rFonts w:hint="eastAsia"/>
            <w:lang w:val="en-US" w:eastAsia="zh-CN"/>
          </w:rPr>
          <w:t>co</w:t>
        </w:r>
      </w:ins>
      <w:ins w:id="185" w:author="CMCC-1" w:date="2024-04-18T10:26:02Z">
        <w:r>
          <w:rPr>
            <w:rFonts w:hint="eastAsia"/>
            <w:lang w:val="en-US" w:eastAsia="zh-CN"/>
          </w:rPr>
          <w:t>nf</w:t>
        </w:r>
      </w:ins>
      <w:ins w:id="186" w:author="CMCC-1" w:date="2024-04-18T10:26:03Z">
        <w:r>
          <w:rPr>
            <w:rFonts w:hint="eastAsia"/>
            <w:lang w:val="en-US" w:eastAsia="zh-CN"/>
          </w:rPr>
          <w:t>igu</w:t>
        </w:r>
      </w:ins>
      <w:ins w:id="187" w:author="CMCC-1" w:date="2024-04-18T10:26:04Z">
        <w:r>
          <w:rPr>
            <w:rFonts w:hint="eastAsia"/>
            <w:lang w:val="en-US" w:eastAsia="zh-CN"/>
          </w:rPr>
          <w:t xml:space="preserve">re </w:t>
        </w:r>
      </w:ins>
      <w:ins w:id="188" w:author="CMCC-1" w:date="2024-04-18T10:26:05Z">
        <w:r>
          <w:rPr>
            <w:rFonts w:hint="eastAsia"/>
            <w:lang w:val="en-US" w:eastAsia="zh-CN"/>
          </w:rPr>
          <w:t>t</w:t>
        </w:r>
      </w:ins>
      <w:ins w:id="189" w:author="CMCC-1" w:date="2024-04-18T10:26:07Z">
        <w:r>
          <w:rPr>
            <w:rFonts w:hint="eastAsia"/>
            <w:lang w:val="en-US" w:eastAsia="zh-CN"/>
          </w:rPr>
          <w:t>h</w:t>
        </w:r>
      </w:ins>
      <w:ins w:id="190" w:author="CMCC-1" w:date="2024-04-18T10:26:08Z">
        <w:r>
          <w:rPr>
            <w:rFonts w:hint="eastAsia"/>
            <w:lang w:val="en-US" w:eastAsia="zh-CN"/>
          </w:rPr>
          <w:t xml:space="preserve">is </w:t>
        </w:r>
      </w:ins>
      <w:ins w:id="191" w:author="CMCC-1" w:date="2024-04-18T10:26:10Z">
        <w:r>
          <w:rPr>
            <w:rFonts w:hint="eastAsia"/>
            <w:lang w:val="en-US" w:eastAsia="zh-CN"/>
          </w:rPr>
          <w:t>p</w:t>
        </w:r>
      </w:ins>
      <w:ins w:id="192" w:author="CMCC-1" w:date="2024-04-18T10:26:11Z">
        <w:r>
          <w:rPr>
            <w:rFonts w:hint="eastAsia"/>
            <w:lang w:val="en-US" w:eastAsia="zh-CN"/>
          </w:rPr>
          <w:t>ara</w:t>
        </w:r>
      </w:ins>
      <w:ins w:id="193" w:author="CMCC-1" w:date="2024-04-18T10:26:12Z">
        <w:r>
          <w:rPr>
            <w:rFonts w:hint="eastAsia"/>
            <w:lang w:val="en-US" w:eastAsia="zh-CN"/>
          </w:rPr>
          <w:t>me</w:t>
        </w:r>
      </w:ins>
      <w:ins w:id="194" w:author="CMCC-1" w:date="2024-04-18T10:26:13Z">
        <w:r>
          <w:rPr>
            <w:rFonts w:hint="eastAsia"/>
            <w:lang w:val="en-US" w:eastAsia="zh-CN"/>
          </w:rPr>
          <w:t xml:space="preserve">ter </w:t>
        </w:r>
      </w:ins>
      <w:ins w:id="195" w:author="CMCC-1" w:date="2024-04-18T10:26:14Z">
        <w:r>
          <w:rPr>
            <w:rFonts w:hint="eastAsia"/>
            <w:lang w:val="en-US" w:eastAsia="zh-CN"/>
          </w:rPr>
          <w:t>to</w:t>
        </w:r>
      </w:ins>
      <w:ins w:id="196" w:author="CMCC-1" w:date="2024-04-18T10:26:15Z">
        <w:r>
          <w:rPr>
            <w:rFonts w:hint="eastAsia"/>
            <w:lang w:val="en-US" w:eastAsia="zh-CN"/>
          </w:rPr>
          <w:t xml:space="preserve"> </w:t>
        </w:r>
      </w:ins>
      <w:ins w:id="197" w:author="CMCC-1" w:date="2024-04-18T10:26:17Z">
        <w:r>
          <w:rPr>
            <w:rFonts w:hint="eastAsia"/>
            <w:lang w:val="en-US" w:eastAsia="zh-CN"/>
          </w:rPr>
          <w:t>re</w:t>
        </w:r>
      </w:ins>
      <w:ins w:id="198" w:author="CMCC-1" w:date="2024-04-18T10:26:18Z">
        <w:r>
          <w:rPr>
            <w:rFonts w:hint="eastAsia"/>
            <w:lang w:val="en-US" w:eastAsia="zh-CN"/>
          </w:rPr>
          <w:t>pr</w:t>
        </w:r>
      </w:ins>
      <w:ins w:id="199" w:author="CMCC-1" w:date="2024-04-18T10:26:19Z">
        <w:r>
          <w:rPr>
            <w:rFonts w:hint="eastAsia"/>
            <w:lang w:val="en-US" w:eastAsia="zh-CN"/>
          </w:rPr>
          <w:t>ese</w:t>
        </w:r>
      </w:ins>
      <w:ins w:id="200" w:author="CMCC-1" w:date="2024-04-18T10:26:20Z">
        <w:r>
          <w:rPr>
            <w:rFonts w:hint="eastAsia"/>
            <w:lang w:val="en-US" w:eastAsia="zh-CN"/>
          </w:rPr>
          <w:t>n</w:t>
        </w:r>
      </w:ins>
      <w:ins w:id="201" w:author="CMCC-1" w:date="2024-04-18T10:26:29Z">
        <w:r>
          <w:rPr>
            <w:rFonts w:hint="eastAsia"/>
            <w:lang w:val="en-US" w:eastAsia="zh-CN"/>
          </w:rPr>
          <w:t xml:space="preserve">t </w:t>
        </w:r>
      </w:ins>
      <w:ins w:id="202" w:author="CMCC-1" w:date="2024-04-18T10:26:34Z">
        <w:r>
          <w:rPr>
            <w:rFonts w:hint="eastAsia"/>
            <w:lang w:val="en-US" w:eastAsia="zh-CN"/>
          </w:rPr>
          <w:t>c</w:t>
        </w:r>
      </w:ins>
      <w:ins w:id="203" w:author="CMCC-1" w:date="2024-04-18T10:25:35Z">
        <w:r>
          <w:rPr>
            <w:rFonts w:hint="eastAsia"/>
            <w:lang w:val="en-US" w:eastAsia="zh-CN"/>
          </w:rPr>
          <w:t xml:space="preserve">ustomized configuration (e.g, </w:t>
        </w:r>
      </w:ins>
      <w:ins w:id="204" w:author="CMCC-1" w:date="2024-04-18T10:25:35Z">
        <w:r>
          <w:rPr>
            <w:lang w:val="en-US" w:eastAsia="zh-CN"/>
          </w:rPr>
          <w:t xml:space="preserve">hardware </w:t>
        </w:r>
      </w:ins>
      <w:ins w:id="205" w:author="CMCC-1" w:date="2024-04-18T10:25:35Z">
        <w:r>
          <w:rPr>
            <w:rFonts w:hint="eastAsia"/>
            <w:lang w:val="en-US" w:eastAsia="zh-CN"/>
          </w:rPr>
          <w:t>accelerators for example GPU, DPU etc.)</w:t>
        </w:r>
      </w:ins>
    </w:p>
    <w:p>
      <w:pPr>
        <w:ind w:left="568" w:hanging="283"/>
        <w:rPr>
          <w:ins w:id="207" w:author="China Mobile" w:date="2024-04-03T23:35:00Z"/>
          <w:del w:id="208" w:author="Ericsson User2" w:date="2024-04-16T18:35:00Z"/>
          <w:rFonts w:hint="default" w:eastAsia="宋体"/>
          <w:highlight w:val="yellow"/>
          <w:lang w:val="en-US" w:eastAsia="zh-CN"/>
        </w:rPr>
        <w:pPrChange w:id="206" w:author="CMCC" w:date="2024-04-02T11:17:00Z">
          <w:pPr/>
        </w:pPrChange>
      </w:pPr>
      <w:ins w:id="209" w:author="CMCC-1" w:date="2024-04-18T10:28:01Z">
        <w:r>
          <w:rPr>
            <w:rFonts w:hint="eastAsia" w:eastAsia="宋体"/>
            <w:highlight w:val="yellow"/>
            <w:lang w:val="en-US" w:eastAsia="zh-CN"/>
          </w:rPr>
          <w:t>E</w:t>
        </w:r>
      </w:ins>
      <w:ins w:id="210" w:author="CMCC-1" w:date="2024-04-18T10:28:02Z">
        <w:r>
          <w:rPr>
            <w:rFonts w:hint="eastAsia" w:eastAsia="宋体"/>
            <w:highlight w:val="yellow"/>
            <w:lang w:val="en-US" w:eastAsia="zh-CN"/>
          </w:rPr>
          <w:t>ditor</w:t>
        </w:r>
      </w:ins>
      <w:ins w:id="211" w:author="CMCC-1" w:date="2024-04-18T10:28:03Z">
        <w:r>
          <w:rPr>
            <w:rFonts w:hint="default" w:eastAsia="宋体"/>
            <w:highlight w:val="yellow"/>
            <w:lang w:val="en-US" w:eastAsia="zh-CN"/>
          </w:rPr>
          <w:t>’</w:t>
        </w:r>
      </w:ins>
      <w:ins w:id="212" w:author="CMCC-1" w:date="2024-04-18T10:28:03Z">
        <w:r>
          <w:rPr>
            <w:rFonts w:hint="eastAsia" w:eastAsia="宋体"/>
            <w:highlight w:val="yellow"/>
            <w:lang w:val="en-US" w:eastAsia="zh-CN"/>
          </w:rPr>
          <w:t>s NOTE</w:t>
        </w:r>
      </w:ins>
      <w:ins w:id="213" w:author="CMCC-1" w:date="2024-04-18T10:28:04Z">
        <w:r>
          <w:rPr>
            <w:rFonts w:hint="eastAsia" w:eastAsia="宋体"/>
            <w:highlight w:val="yellow"/>
            <w:lang w:val="en-US" w:eastAsia="zh-CN"/>
          </w:rPr>
          <w:t xml:space="preserve">: </w:t>
        </w:r>
      </w:ins>
      <w:ins w:id="214" w:author="CMCC-1" w:date="2024-04-18T10:28:07Z">
        <w:r>
          <w:rPr>
            <w:rFonts w:hint="eastAsia" w:eastAsia="宋体"/>
            <w:highlight w:val="yellow"/>
            <w:lang w:val="en-US" w:eastAsia="zh-CN"/>
          </w:rPr>
          <w:t>I</w:t>
        </w:r>
      </w:ins>
      <w:ins w:id="215" w:author="CMCC-1" w:date="2024-04-18T10:28:08Z">
        <w:r>
          <w:rPr>
            <w:rFonts w:hint="eastAsia" w:eastAsia="宋体"/>
            <w:highlight w:val="yellow"/>
            <w:lang w:val="en-US" w:eastAsia="zh-CN"/>
          </w:rPr>
          <w:t>t is FF</w:t>
        </w:r>
      </w:ins>
      <w:ins w:id="216" w:author="CMCC-1" w:date="2024-04-18T10:28:09Z">
        <w:r>
          <w:rPr>
            <w:rFonts w:hint="eastAsia" w:eastAsia="宋体"/>
            <w:highlight w:val="yellow"/>
            <w:lang w:val="en-US" w:eastAsia="zh-CN"/>
          </w:rPr>
          <w:t xml:space="preserve">S </w:t>
        </w:r>
      </w:ins>
      <w:ins w:id="217" w:author="CMCC-1" w:date="2024-04-18T10:29:06Z">
        <w:r>
          <w:rPr>
            <w:rFonts w:hint="eastAsia" w:eastAsia="宋体"/>
            <w:highlight w:val="yellow"/>
            <w:lang w:val="en-US" w:eastAsia="zh-CN"/>
          </w:rPr>
          <w:t>whet</w:t>
        </w:r>
      </w:ins>
      <w:ins w:id="218" w:author="CMCC-1" w:date="2024-04-18T10:29:08Z">
        <w:r>
          <w:rPr>
            <w:rFonts w:hint="eastAsia" w:eastAsia="宋体"/>
            <w:highlight w:val="yellow"/>
            <w:lang w:val="en-US" w:eastAsia="zh-CN"/>
          </w:rPr>
          <w:t xml:space="preserve">her </w:t>
        </w:r>
      </w:ins>
      <w:ins w:id="219" w:author="CMCC-1" w:date="2024-04-18T10:28:47Z">
        <w:r>
          <w:rPr>
            <w:rFonts w:hint="eastAsia" w:eastAsia="宋体"/>
            <w:highlight w:val="yellow"/>
            <w:lang w:val="en-US" w:eastAsia="zh-CN"/>
          </w:rPr>
          <w:t>t</w:t>
        </w:r>
      </w:ins>
      <w:ins w:id="220" w:author="CMCC-1" w:date="2024-04-18T10:28:48Z">
        <w:r>
          <w:rPr>
            <w:rFonts w:hint="eastAsia" w:eastAsia="宋体"/>
            <w:highlight w:val="yellow"/>
            <w:lang w:val="en-US" w:eastAsia="zh-CN"/>
          </w:rPr>
          <w:t>he SMF s</w:t>
        </w:r>
      </w:ins>
      <w:ins w:id="221" w:author="CMCC-1" w:date="2024-04-18T10:28:49Z">
        <w:r>
          <w:rPr>
            <w:rFonts w:hint="eastAsia" w:eastAsia="宋体"/>
            <w:highlight w:val="yellow"/>
            <w:lang w:val="en-US" w:eastAsia="zh-CN"/>
          </w:rPr>
          <w:t>ele</w:t>
        </w:r>
      </w:ins>
      <w:ins w:id="222" w:author="CMCC-1" w:date="2024-04-18T10:28:50Z">
        <w:r>
          <w:rPr>
            <w:rFonts w:hint="eastAsia" w:eastAsia="宋体"/>
            <w:highlight w:val="yellow"/>
            <w:lang w:val="en-US" w:eastAsia="zh-CN"/>
          </w:rPr>
          <w:t xml:space="preserve">ction </w:t>
        </w:r>
      </w:ins>
      <w:ins w:id="223" w:author="CMCC-1" w:date="2024-04-18T10:28:51Z">
        <w:r>
          <w:rPr>
            <w:rFonts w:hint="eastAsia" w:eastAsia="宋体"/>
            <w:highlight w:val="yellow"/>
            <w:lang w:val="en-US" w:eastAsia="zh-CN"/>
          </w:rPr>
          <w:t xml:space="preserve">logic </w:t>
        </w:r>
      </w:ins>
      <w:ins w:id="224" w:author="CMCC-1" w:date="2024-04-18T10:28:52Z">
        <w:r>
          <w:rPr>
            <w:rFonts w:hint="eastAsia" w:eastAsia="宋体"/>
            <w:highlight w:val="yellow"/>
            <w:lang w:val="en-US" w:eastAsia="zh-CN"/>
          </w:rPr>
          <w:t>of</w:t>
        </w:r>
      </w:ins>
      <w:ins w:id="225" w:author="CMCC-1" w:date="2024-04-18T10:28:10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226" w:author="CMCC-1" w:date="2024-04-18T10:28:11Z">
        <w:r>
          <w:rPr>
            <w:rFonts w:hint="eastAsia" w:eastAsia="宋体"/>
            <w:highlight w:val="yellow"/>
            <w:lang w:val="en-US" w:eastAsia="zh-CN"/>
          </w:rPr>
          <w:t>UPF ca</w:t>
        </w:r>
      </w:ins>
      <w:ins w:id="227" w:author="CMCC-1" w:date="2024-04-18T10:28:12Z">
        <w:r>
          <w:rPr>
            <w:rFonts w:hint="eastAsia" w:eastAsia="宋体"/>
            <w:highlight w:val="yellow"/>
            <w:lang w:val="en-US" w:eastAsia="zh-CN"/>
          </w:rPr>
          <w:t>n be</w:t>
        </w:r>
      </w:ins>
      <w:ins w:id="228" w:author="CMCC-1" w:date="2024-04-18T10:28:14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229" w:author="CMCC-1" w:date="2024-04-18T10:28:17Z">
        <w:r>
          <w:rPr>
            <w:rFonts w:hint="eastAsia" w:eastAsia="宋体"/>
            <w:highlight w:val="yellow"/>
            <w:lang w:val="en-US" w:eastAsia="zh-CN"/>
          </w:rPr>
          <w:t>based</w:t>
        </w:r>
      </w:ins>
      <w:ins w:id="230" w:author="CMCC-1" w:date="2024-04-18T10:28:19Z">
        <w:r>
          <w:rPr>
            <w:rFonts w:hint="eastAsia" w:eastAsia="宋体"/>
            <w:highlight w:val="yellow"/>
            <w:lang w:val="en-US" w:eastAsia="zh-CN"/>
          </w:rPr>
          <w:t xml:space="preserve"> on </w:t>
        </w:r>
      </w:ins>
      <w:ins w:id="231" w:author="CMCC-1" w:date="2024-04-18T10:28:20Z">
        <w:r>
          <w:rPr>
            <w:rFonts w:hint="eastAsia" w:eastAsia="宋体"/>
            <w:highlight w:val="yellow"/>
            <w:lang w:val="en-US" w:eastAsia="zh-CN"/>
          </w:rPr>
          <w:t>the re</w:t>
        </w:r>
      </w:ins>
      <w:ins w:id="232" w:author="CMCC-1" w:date="2024-04-18T10:28:23Z">
        <w:r>
          <w:rPr>
            <w:rFonts w:hint="eastAsia" w:eastAsia="宋体"/>
            <w:highlight w:val="yellow"/>
            <w:lang w:val="en-US" w:eastAsia="zh-CN"/>
          </w:rPr>
          <w:t>quired</w:t>
        </w:r>
      </w:ins>
      <w:ins w:id="233" w:author="CMCC-1" w:date="2024-04-18T10:28:24Z">
        <w:r>
          <w:rPr>
            <w:rFonts w:hint="eastAsia" w:eastAsia="宋体"/>
            <w:highlight w:val="yellow"/>
            <w:lang w:val="en-US" w:eastAsia="zh-CN"/>
          </w:rPr>
          <w:t xml:space="preserve"> or </w:t>
        </w:r>
      </w:ins>
      <w:ins w:id="234" w:author="CMCC-1" w:date="2024-04-18T10:28:28Z">
        <w:r>
          <w:rPr>
            <w:rFonts w:hint="eastAsia" w:eastAsia="宋体"/>
            <w:highlight w:val="yellow"/>
            <w:lang w:val="en-US" w:eastAsia="zh-CN"/>
          </w:rPr>
          <w:t>de</w:t>
        </w:r>
      </w:ins>
      <w:ins w:id="235" w:author="CMCC-1" w:date="2024-04-18T10:28:32Z">
        <w:r>
          <w:rPr>
            <w:rFonts w:hint="eastAsia" w:eastAsia="宋体"/>
            <w:highlight w:val="yellow"/>
            <w:lang w:val="en-US" w:eastAsia="zh-CN"/>
          </w:rPr>
          <w:t>s</w:t>
        </w:r>
      </w:ins>
      <w:ins w:id="236" w:author="CMCC-1" w:date="2024-04-18T10:28:33Z">
        <w:r>
          <w:rPr>
            <w:rFonts w:hint="eastAsia" w:eastAsia="宋体"/>
            <w:highlight w:val="yellow"/>
            <w:lang w:val="en-US" w:eastAsia="zh-CN"/>
          </w:rPr>
          <w:t xml:space="preserve">ired </w:t>
        </w:r>
      </w:ins>
      <w:ins w:id="237" w:author="CMCC-1" w:date="2024-04-18T10:28:36Z">
        <w:r>
          <w:rPr>
            <w:rFonts w:hint="eastAsia" w:eastAsia="宋体"/>
            <w:highlight w:val="yellow"/>
            <w:lang w:val="en-US" w:eastAsia="zh-CN"/>
          </w:rPr>
          <w:t>fu</w:t>
        </w:r>
      </w:ins>
      <w:ins w:id="238" w:author="CMCC-1" w:date="2024-04-18T10:28:37Z">
        <w:r>
          <w:rPr>
            <w:rFonts w:hint="eastAsia" w:eastAsia="宋体"/>
            <w:highlight w:val="yellow"/>
            <w:lang w:val="en-US" w:eastAsia="zh-CN"/>
          </w:rPr>
          <w:t>nctional</w:t>
        </w:r>
      </w:ins>
      <w:ins w:id="239" w:author="CMCC-1" w:date="2024-04-18T10:28:38Z">
        <w:r>
          <w:rPr>
            <w:rFonts w:hint="eastAsia" w:eastAsia="宋体"/>
            <w:highlight w:val="yellow"/>
            <w:lang w:val="en-US" w:eastAsia="zh-CN"/>
          </w:rPr>
          <w:t>ities</w:t>
        </w:r>
      </w:ins>
      <w:ins w:id="240" w:author="CMCC-1" w:date="2024-04-18T10:29:03Z">
        <w:r>
          <w:rPr>
            <w:rFonts w:hint="eastAsia" w:eastAsia="宋体"/>
            <w:highlight w:val="yellow"/>
            <w:lang w:val="en-US" w:eastAsia="zh-CN"/>
          </w:rPr>
          <w:t>.</w:t>
        </w:r>
      </w:ins>
      <w:ins w:id="241" w:author="CMCC-1" w:date="2024-04-18T10:28:38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23"/>
    </w:p>
    <w:sectPr>
      <w:headerReference r:id="rId4" w:type="default"/>
      <w:footerReference r:id="rId6" w:type="default"/>
      <w:headerReference r:id="rId5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6</w:t>
    </w:r>
    <w:r>
      <w:rPr>
        <w:rFonts w:ascii="Arial" w:hAnsi="Arial" w:cs="Arial"/>
        <w:b/>
        <w:bCs/>
        <w:sz w:val="18"/>
      </w:rPr>
      <w:fldChar w:fldCharType="end"/>
    </w:r>
  </w:p>
  <w:p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1">
    <w15:presenceInfo w15:providerId="None" w15:userId="CMCC-1"/>
  </w15:person>
  <w15:person w15:author="China Mobile">
    <w15:presenceInfo w15:providerId="None" w15:userId="China Mobile"/>
  </w15:person>
  <w15:person w15:author="Ericsson User2">
    <w15:presenceInfo w15:providerId="None" w15:userId="Ericsson User2"/>
  </w15:person>
  <w15:person w15:author="CMCC">
    <w15:presenceInfo w15:providerId="None" w15:userId="CMCC"/>
  </w15:person>
  <w15:person w15:author="Ericsson ">
    <w15:presenceInfo w15:providerId="None" w15:userId="Ericsson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1298"/>
  <w:hyphenationZone w:val="357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0AA"/>
    <w:rsid w:val="00003503"/>
    <w:rsid w:val="0000378F"/>
    <w:rsid w:val="0000385B"/>
    <w:rsid w:val="00003FE7"/>
    <w:rsid w:val="0000430C"/>
    <w:rsid w:val="000046E3"/>
    <w:rsid w:val="0000499A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16F6"/>
    <w:rsid w:val="00011DD8"/>
    <w:rsid w:val="0001336E"/>
    <w:rsid w:val="00013850"/>
    <w:rsid w:val="00013CD6"/>
    <w:rsid w:val="0001400A"/>
    <w:rsid w:val="000150DA"/>
    <w:rsid w:val="000153C3"/>
    <w:rsid w:val="00016A41"/>
    <w:rsid w:val="00020995"/>
    <w:rsid w:val="00021A5E"/>
    <w:rsid w:val="000220E9"/>
    <w:rsid w:val="0002310A"/>
    <w:rsid w:val="00023565"/>
    <w:rsid w:val="00024628"/>
    <w:rsid w:val="00024798"/>
    <w:rsid w:val="000253F3"/>
    <w:rsid w:val="000268FB"/>
    <w:rsid w:val="00027B9C"/>
    <w:rsid w:val="00027BB4"/>
    <w:rsid w:val="0003091B"/>
    <w:rsid w:val="00030CF7"/>
    <w:rsid w:val="00032C4D"/>
    <w:rsid w:val="00033FBB"/>
    <w:rsid w:val="00034218"/>
    <w:rsid w:val="00034D60"/>
    <w:rsid w:val="0003510B"/>
    <w:rsid w:val="000355B1"/>
    <w:rsid w:val="00040274"/>
    <w:rsid w:val="0004077D"/>
    <w:rsid w:val="00040780"/>
    <w:rsid w:val="00040B51"/>
    <w:rsid w:val="00040C90"/>
    <w:rsid w:val="00040CC2"/>
    <w:rsid w:val="000410CE"/>
    <w:rsid w:val="00041E56"/>
    <w:rsid w:val="00041F7E"/>
    <w:rsid w:val="00041FA7"/>
    <w:rsid w:val="00043228"/>
    <w:rsid w:val="00043303"/>
    <w:rsid w:val="00043C43"/>
    <w:rsid w:val="00044075"/>
    <w:rsid w:val="00045722"/>
    <w:rsid w:val="0004600E"/>
    <w:rsid w:val="00047051"/>
    <w:rsid w:val="00047C64"/>
    <w:rsid w:val="00050528"/>
    <w:rsid w:val="00050D23"/>
    <w:rsid w:val="00050EB4"/>
    <w:rsid w:val="00052A29"/>
    <w:rsid w:val="000549F0"/>
    <w:rsid w:val="00055611"/>
    <w:rsid w:val="000559CF"/>
    <w:rsid w:val="00055C99"/>
    <w:rsid w:val="00056697"/>
    <w:rsid w:val="00056F95"/>
    <w:rsid w:val="0005715C"/>
    <w:rsid w:val="0006064A"/>
    <w:rsid w:val="00060F24"/>
    <w:rsid w:val="00061913"/>
    <w:rsid w:val="00062F11"/>
    <w:rsid w:val="000631E9"/>
    <w:rsid w:val="00063321"/>
    <w:rsid w:val="00063EF2"/>
    <w:rsid w:val="00064E58"/>
    <w:rsid w:val="0006502B"/>
    <w:rsid w:val="00067107"/>
    <w:rsid w:val="00067ED3"/>
    <w:rsid w:val="000708BD"/>
    <w:rsid w:val="00070F79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36A9"/>
    <w:rsid w:val="00084E41"/>
    <w:rsid w:val="000855ED"/>
    <w:rsid w:val="0008565B"/>
    <w:rsid w:val="00085FC7"/>
    <w:rsid w:val="00086929"/>
    <w:rsid w:val="00087EC4"/>
    <w:rsid w:val="00090D4D"/>
    <w:rsid w:val="00090F98"/>
    <w:rsid w:val="00091BA0"/>
    <w:rsid w:val="00092BD4"/>
    <w:rsid w:val="00093796"/>
    <w:rsid w:val="00093B9D"/>
    <w:rsid w:val="000946ED"/>
    <w:rsid w:val="0009483A"/>
    <w:rsid w:val="00094CA1"/>
    <w:rsid w:val="00095AD3"/>
    <w:rsid w:val="000965B7"/>
    <w:rsid w:val="000A1CE9"/>
    <w:rsid w:val="000A2B97"/>
    <w:rsid w:val="000A323F"/>
    <w:rsid w:val="000A34DD"/>
    <w:rsid w:val="000A49D3"/>
    <w:rsid w:val="000A5948"/>
    <w:rsid w:val="000A71FC"/>
    <w:rsid w:val="000A75B1"/>
    <w:rsid w:val="000B103E"/>
    <w:rsid w:val="000B128A"/>
    <w:rsid w:val="000B131F"/>
    <w:rsid w:val="000B1493"/>
    <w:rsid w:val="000B295A"/>
    <w:rsid w:val="000B3DD5"/>
    <w:rsid w:val="000B50B5"/>
    <w:rsid w:val="000B5106"/>
    <w:rsid w:val="000B57EF"/>
    <w:rsid w:val="000B6489"/>
    <w:rsid w:val="000B77DD"/>
    <w:rsid w:val="000B79B7"/>
    <w:rsid w:val="000C0426"/>
    <w:rsid w:val="000C05C6"/>
    <w:rsid w:val="000C13A3"/>
    <w:rsid w:val="000C29D7"/>
    <w:rsid w:val="000C2CB4"/>
    <w:rsid w:val="000C5B58"/>
    <w:rsid w:val="000C71AA"/>
    <w:rsid w:val="000C74FC"/>
    <w:rsid w:val="000C7DCF"/>
    <w:rsid w:val="000C7FDC"/>
    <w:rsid w:val="000D0180"/>
    <w:rsid w:val="000D076C"/>
    <w:rsid w:val="000D0F88"/>
    <w:rsid w:val="000D0FDE"/>
    <w:rsid w:val="000D1B7F"/>
    <w:rsid w:val="000D1BFB"/>
    <w:rsid w:val="000D2E76"/>
    <w:rsid w:val="000D40A1"/>
    <w:rsid w:val="000D48C0"/>
    <w:rsid w:val="000D59E4"/>
    <w:rsid w:val="000D5EAF"/>
    <w:rsid w:val="000D70EA"/>
    <w:rsid w:val="000D71B5"/>
    <w:rsid w:val="000D7C31"/>
    <w:rsid w:val="000E18FB"/>
    <w:rsid w:val="000E44F6"/>
    <w:rsid w:val="000E54F5"/>
    <w:rsid w:val="000F0450"/>
    <w:rsid w:val="000F06D8"/>
    <w:rsid w:val="000F1A15"/>
    <w:rsid w:val="000F2819"/>
    <w:rsid w:val="000F3035"/>
    <w:rsid w:val="000F5D71"/>
    <w:rsid w:val="000F5DCF"/>
    <w:rsid w:val="000F5E59"/>
    <w:rsid w:val="000F60B7"/>
    <w:rsid w:val="000F67B7"/>
    <w:rsid w:val="000F77CC"/>
    <w:rsid w:val="000F7F37"/>
    <w:rsid w:val="0010191A"/>
    <w:rsid w:val="00101FFB"/>
    <w:rsid w:val="001024EE"/>
    <w:rsid w:val="0010430B"/>
    <w:rsid w:val="00104CDA"/>
    <w:rsid w:val="001059D1"/>
    <w:rsid w:val="00106F9E"/>
    <w:rsid w:val="001071D6"/>
    <w:rsid w:val="0010795D"/>
    <w:rsid w:val="00107A82"/>
    <w:rsid w:val="00107E22"/>
    <w:rsid w:val="00110662"/>
    <w:rsid w:val="0011076A"/>
    <w:rsid w:val="001116C5"/>
    <w:rsid w:val="00111C24"/>
    <w:rsid w:val="00111E3C"/>
    <w:rsid w:val="00112BF1"/>
    <w:rsid w:val="0011387E"/>
    <w:rsid w:val="001142B0"/>
    <w:rsid w:val="001156E9"/>
    <w:rsid w:val="00117C9E"/>
    <w:rsid w:val="001205BE"/>
    <w:rsid w:val="00120763"/>
    <w:rsid w:val="0012113A"/>
    <w:rsid w:val="00121A78"/>
    <w:rsid w:val="00122017"/>
    <w:rsid w:val="00122D59"/>
    <w:rsid w:val="00122F37"/>
    <w:rsid w:val="001242C5"/>
    <w:rsid w:val="0012561F"/>
    <w:rsid w:val="00125998"/>
    <w:rsid w:val="00126564"/>
    <w:rsid w:val="001265BC"/>
    <w:rsid w:val="00126856"/>
    <w:rsid w:val="00126D26"/>
    <w:rsid w:val="00126FE9"/>
    <w:rsid w:val="00127379"/>
    <w:rsid w:val="001300B5"/>
    <w:rsid w:val="001306C0"/>
    <w:rsid w:val="00131D3C"/>
    <w:rsid w:val="001322FF"/>
    <w:rsid w:val="001346DE"/>
    <w:rsid w:val="0013518E"/>
    <w:rsid w:val="0013558E"/>
    <w:rsid w:val="001355C1"/>
    <w:rsid w:val="00136292"/>
    <w:rsid w:val="00136E1D"/>
    <w:rsid w:val="001378CD"/>
    <w:rsid w:val="00137A15"/>
    <w:rsid w:val="0014061E"/>
    <w:rsid w:val="0014072B"/>
    <w:rsid w:val="00140AC7"/>
    <w:rsid w:val="00140FC3"/>
    <w:rsid w:val="001412C9"/>
    <w:rsid w:val="00141776"/>
    <w:rsid w:val="001428B7"/>
    <w:rsid w:val="0014403B"/>
    <w:rsid w:val="00144E7B"/>
    <w:rsid w:val="0014582F"/>
    <w:rsid w:val="0014688E"/>
    <w:rsid w:val="00147E47"/>
    <w:rsid w:val="00147EAA"/>
    <w:rsid w:val="001512CD"/>
    <w:rsid w:val="00151A7D"/>
    <w:rsid w:val="001520C4"/>
    <w:rsid w:val="001520C5"/>
    <w:rsid w:val="00152663"/>
    <w:rsid w:val="00152E53"/>
    <w:rsid w:val="001538DF"/>
    <w:rsid w:val="001553C8"/>
    <w:rsid w:val="001559CD"/>
    <w:rsid w:val="00155EDA"/>
    <w:rsid w:val="00156945"/>
    <w:rsid w:val="00156B2B"/>
    <w:rsid w:val="00156FE0"/>
    <w:rsid w:val="00160708"/>
    <w:rsid w:val="00160B02"/>
    <w:rsid w:val="00161001"/>
    <w:rsid w:val="001615AD"/>
    <w:rsid w:val="001616A1"/>
    <w:rsid w:val="00161B39"/>
    <w:rsid w:val="00163C76"/>
    <w:rsid w:val="00163E01"/>
    <w:rsid w:val="00164342"/>
    <w:rsid w:val="00166669"/>
    <w:rsid w:val="001673CA"/>
    <w:rsid w:val="00167AF3"/>
    <w:rsid w:val="00170A7C"/>
    <w:rsid w:val="00170B50"/>
    <w:rsid w:val="0017207F"/>
    <w:rsid w:val="001731A2"/>
    <w:rsid w:val="001732E6"/>
    <w:rsid w:val="001736B5"/>
    <w:rsid w:val="00173A57"/>
    <w:rsid w:val="001750EF"/>
    <w:rsid w:val="0017527D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0A0A"/>
    <w:rsid w:val="00191725"/>
    <w:rsid w:val="001929DA"/>
    <w:rsid w:val="00193556"/>
    <w:rsid w:val="00193C28"/>
    <w:rsid w:val="00193E63"/>
    <w:rsid w:val="001940BC"/>
    <w:rsid w:val="00194DA6"/>
    <w:rsid w:val="0019666E"/>
    <w:rsid w:val="00196B2A"/>
    <w:rsid w:val="00196DD3"/>
    <w:rsid w:val="0019723A"/>
    <w:rsid w:val="00197EDF"/>
    <w:rsid w:val="001A022E"/>
    <w:rsid w:val="001A0FD2"/>
    <w:rsid w:val="001A3A7D"/>
    <w:rsid w:val="001A3C9B"/>
    <w:rsid w:val="001A3FB4"/>
    <w:rsid w:val="001A3FD1"/>
    <w:rsid w:val="001A46F9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B78A1"/>
    <w:rsid w:val="001C0A43"/>
    <w:rsid w:val="001C17E1"/>
    <w:rsid w:val="001C1E41"/>
    <w:rsid w:val="001C35D9"/>
    <w:rsid w:val="001C4445"/>
    <w:rsid w:val="001C488F"/>
    <w:rsid w:val="001C4BAE"/>
    <w:rsid w:val="001C50F0"/>
    <w:rsid w:val="001C51B4"/>
    <w:rsid w:val="001C61A8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7104"/>
    <w:rsid w:val="001E0688"/>
    <w:rsid w:val="001E0DF5"/>
    <w:rsid w:val="001E125D"/>
    <w:rsid w:val="001E1B58"/>
    <w:rsid w:val="001E1F34"/>
    <w:rsid w:val="001E22F1"/>
    <w:rsid w:val="001E348C"/>
    <w:rsid w:val="001E4DFF"/>
    <w:rsid w:val="001E526D"/>
    <w:rsid w:val="001E5C9E"/>
    <w:rsid w:val="001E647D"/>
    <w:rsid w:val="001F0BF7"/>
    <w:rsid w:val="001F0F75"/>
    <w:rsid w:val="001F1523"/>
    <w:rsid w:val="001F157F"/>
    <w:rsid w:val="001F1EAF"/>
    <w:rsid w:val="001F2899"/>
    <w:rsid w:val="001F320F"/>
    <w:rsid w:val="001F381B"/>
    <w:rsid w:val="001F39E1"/>
    <w:rsid w:val="001F4582"/>
    <w:rsid w:val="001F478B"/>
    <w:rsid w:val="001F4D77"/>
    <w:rsid w:val="001F4DE7"/>
    <w:rsid w:val="001F5984"/>
    <w:rsid w:val="001F5C0F"/>
    <w:rsid w:val="001F6AA4"/>
    <w:rsid w:val="00200C7B"/>
    <w:rsid w:val="00200DEC"/>
    <w:rsid w:val="002016F4"/>
    <w:rsid w:val="00201759"/>
    <w:rsid w:val="002021FC"/>
    <w:rsid w:val="0020251E"/>
    <w:rsid w:val="002025FE"/>
    <w:rsid w:val="002043CF"/>
    <w:rsid w:val="00205B88"/>
    <w:rsid w:val="00205F81"/>
    <w:rsid w:val="00206169"/>
    <w:rsid w:val="00207F20"/>
    <w:rsid w:val="002102F5"/>
    <w:rsid w:val="002104A0"/>
    <w:rsid w:val="002113F8"/>
    <w:rsid w:val="002122C3"/>
    <w:rsid w:val="0021291B"/>
    <w:rsid w:val="00212A86"/>
    <w:rsid w:val="00213866"/>
    <w:rsid w:val="0021395C"/>
    <w:rsid w:val="0021431E"/>
    <w:rsid w:val="0021520F"/>
    <w:rsid w:val="0021576A"/>
    <w:rsid w:val="00215B76"/>
    <w:rsid w:val="00216E65"/>
    <w:rsid w:val="00216F4A"/>
    <w:rsid w:val="00220AEB"/>
    <w:rsid w:val="002211D9"/>
    <w:rsid w:val="0022168F"/>
    <w:rsid w:val="00221F47"/>
    <w:rsid w:val="00223342"/>
    <w:rsid w:val="00223D76"/>
    <w:rsid w:val="00225C7B"/>
    <w:rsid w:val="002265C3"/>
    <w:rsid w:val="0022669A"/>
    <w:rsid w:val="00227B72"/>
    <w:rsid w:val="00230071"/>
    <w:rsid w:val="00230A69"/>
    <w:rsid w:val="00232113"/>
    <w:rsid w:val="00232176"/>
    <w:rsid w:val="002322E5"/>
    <w:rsid w:val="00232A66"/>
    <w:rsid w:val="00233A50"/>
    <w:rsid w:val="00234F9E"/>
    <w:rsid w:val="00235122"/>
    <w:rsid w:val="00235221"/>
    <w:rsid w:val="00235368"/>
    <w:rsid w:val="00237043"/>
    <w:rsid w:val="00237132"/>
    <w:rsid w:val="002406EC"/>
    <w:rsid w:val="00241D00"/>
    <w:rsid w:val="00241E53"/>
    <w:rsid w:val="0024206B"/>
    <w:rsid w:val="00242A2F"/>
    <w:rsid w:val="002431C9"/>
    <w:rsid w:val="0024409D"/>
    <w:rsid w:val="0024488D"/>
    <w:rsid w:val="0024593C"/>
    <w:rsid w:val="002460C3"/>
    <w:rsid w:val="002464B3"/>
    <w:rsid w:val="00246DE7"/>
    <w:rsid w:val="0024762E"/>
    <w:rsid w:val="0024781C"/>
    <w:rsid w:val="00247CAC"/>
    <w:rsid w:val="00247D8B"/>
    <w:rsid w:val="00247E65"/>
    <w:rsid w:val="00247FFA"/>
    <w:rsid w:val="00250064"/>
    <w:rsid w:val="00251C5C"/>
    <w:rsid w:val="00252101"/>
    <w:rsid w:val="0025240D"/>
    <w:rsid w:val="00252DB8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698"/>
    <w:rsid w:val="00262BEF"/>
    <w:rsid w:val="00262C6D"/>
    <w:rsid w:val="002630EF"/>
    <w:rsid w:val="0026332C"/>
    <w:rsid w:val="002657DD"/>
    <w:rsid w:val="00267FC8"/>
    <w:rsid w:val="002707A8"/>
    <w:rsid w:val="00270D4F"/>
    <w:rsid w:val="00270F91"/>
    <w:rsid w:val="00271320"/>
    <w:rsid w:val="0027160C"/>
    <w:rsid w:val="00271A3E"/>
    <w:rsid w:val="002723FA"/>
    <w:rsid w:val="00272E73"/>
    <w:rsid w:val="00272EC7"/>
    <w:rsid w:val="00273AF8"/>
    <w:rsid w:val="00273D31"/>
    <w:rsid w:val="0027499D"/>
    <w:rsid w:val="00274E77"/>
    <w:rsid w:val="0027561D"/>
    <w:rsid w:val="002756C1"/>
    <w:rsid w:val="00275FD2"/>
    <w:rsid w:val="002761A8"/>
    <w:rsid w:val="00276C68"/>
    <w:rsid w:val="0028020F"/>
    <w:rsid w:val="002802F2"/>
    <w:rsid w:val="002804F9"/>
    <w:rsid w:val="00280862"/>
    <w:rsid w:val="00281104"/>
    <w:rsid w:val="0028137F"/>
    <w:rsid w:val="00281872"/>
    <w:rsid w:val="00281F13"/>
    <w:rsid w:val="00282E1C"/>
    <w:rsid w:val="00282EEC"/>
    <w:rsid w:val="002839F4"/>
    <w:rsid w:val="00285692"/>
    <w:rsid w:val="00286417"/>
    <w:rsid w:val="0028786F"/>
    <w:rsid w:val="00287A12"/>
    <w:rsid w:val="00287B41"/>
    <w:rsid w:val="00291038"/>
    <w:rsid w:val="00292E3B"/>
    <w:rsid w:val="002934C0"/>
    <w:rsid w:val="00293884"/>
    <w:rsid w:val="002943A4"/>
    <w:rsid w:val="00295FEC"/>
    <w:rsid w:val="0029673F"/>
    <w:rsid w:val="002A062F"/>
    <w:rsid w:val="002A2CD5"/>
    <w:rsid w:val="002A3C41"/>
    <w:rsid w:val="002A4692"/>
    <w:rsid w:val="002A554E"/>
    <w:rsid w:val="002A623E"/>
    <w:rsid w:val="002A6F90"/>
    <w:rsid w:val="002A7929"/>
    <w:rsid w:val="002A7FC3"/>
    <w:rsid w:val="002B051E"/>
    <w:rsid w:val="002B140D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1C6"/>
    <w:rsid w:val="002C3289"/>
    <w:rsid w:val="002C3AF1"/>
    <w:rsid w:val="002C3B6C"/>
    <w:rsid w:val="002C42F2"/>
    <w:rsid w:val="002C5019"/>
    <w:rsid w:val="002C559D"/>
    <w:rsid w:val="002C58C6"/>
    <w:rsid w:val="002C61F2"/>
    <w:rsid w:val="002C6CD3"/>
    <w:rsid w:val="002C6F50"/>
    <w:rsid w:val="002C76F8"/>
    <w:rsid w:val="002C7BE7"/>
    <w:rsid w:val="002D0859"/>
    <w:rsid w:val="002D0CC3"/>
    <w:rsid w:val="002D0CD1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23CA"/>
    <w:rsid w:val="002E273F"/>
    <w:rsid w:val="002E4026"/>
    <w:rsid w:val="002E41F3"/>
    <w:rsid w:val="002E4798"/>
    <w:rsid w:val="002E4AA9"/>
    <w:rsid w:val="002E4E29"/>
    <w:rsid w:val="002E54CA"/>
    <w:rsid w:val="002E6D0D"/>
    <w:rsid w:val="002E7D6C"/>
    <w:rsid w:val="002F0809"/>
    <w:rsid w:val="002F0C12"/>
    <w:rsid w:val="002F0C71"/>
    <w:rsid w:val="002F3C51"/>
    <w:rsid w:val="002F400D"/>
    <w:rsid w:val="002F4B59"/>
    <w:rsid w:val="002F4F84"/>
    <w:rsid w:val="002F5879"/>
    <w:rsid w:val="002F6261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C5F"/>
    <w:rsid w:val="00305F20"/>
    <w:rsid w:val="0031004F"/>
    <w:rsid w:val="0031060C"/>
    <w:rsid w:val="00310B0A"/>
    <w:rsid w:val="003113D7"/>
    <w:rsid w:val="0031175D"/>
    <w:rsid w:val="00311D9F"/>
    <w:rsid w:val="00312459"/>
    <w:rsid w:val="00313B5C"/>
    <w:rsid w:val="003142A3"/>
    <w:rsid w:val="0031486D"/>
    <w:rsid w:val="003150E0"/>
    <w:rsid w:val="003153C7"/>
    <w:rsid w:val="00316798"/>
    <w:rsid w:val="00317BA6"/>
    <w:rsid w:val="00317DE2"/>
    <w:rsid w:val="0032155D"/>
    <w:rsid w:val="003220F3"/>
    <w:rsid w:val="003234CE"/>
    <w:rsid w:val="00323DAB"/>
    <w:rsid w:val="00324200"/>
    <w:rsid w:val="003244C5"/>
    <w:rsid w:val="00324F09"/>
    <w:rsid w:val="00325603"/>
    <w:rsid w:val="00325BE6"/>
    <w:rsid w:val="003262A0"/>
    <w:rsid w:val="003264F1"/>
    <w:rsid w:val="00326781"/>
    <w:rsid w:val="00327CA6"/>
    <w:rsid w:val="00331F83"/>
    <w:rsid w:val="00332766"/>
    <w:rsid w:val="00332A2C"/>
    <w:rsid w:val="00333038"/>
    <w:rsid w:val="003338BB"/>
    <w:rsid w:val="003349DF"/>
    <w:rsid w:val="00335D2E"/>
    <w:rsid w:val="003366AF"/>
    <w:rsid w:val="0034141F"/>
    <w:rsid w:val="00343AFE"/>
    <w:rsid w:val="00345264"/>
    <w:rsid w:val="00346050"/>
    <w:rsid w:val="003463B5"/>
    <w:rsid w:val="003466C6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57044"/>
    <w:rsid w:val="003571DA"/>
    <w:rsid w:val="003575F3"/>
    <w:rsid w:val="003607F8"/>
    <w:rsid w:val="00360CF4"/>
    <w:rsid w:val="003619B5"/>
    <w:rsid w:val="00361C57"/>
    <w:rsid w:val="00361E68"/>
    <w:rsid w:val="00362AFB"/>
    <w:rsid w:val="00363BB4"/>
    <w:rsid w:val="003641D4"/>
    <w:rsid w:val="00364C69"/>
    <w:rsid w:val="00365501"/>
    <w:rsid w:val="003655BA"/>
    <w:rsid w:val="0036566E"/>
    <w:rsid w:val="003669A3"/>
    <w:rsid w:val="0036751D"/>
    <w:rsid w:val="00367599"/>
    <w:rsid w:val="003676C6"/>
    <w:rsid w:val="0036777B"/>
    <w:rsid w:val="00367B09"/>
    <w:rsid w:val="00370060"/>
    <w:rsid w:val="003709FD"/>
    <w:rsid w:val="003711B4"/>
    <w:rsid w:val="00371C7E"/>
    <w:rsid w:val="00372C13"/>
    <w:rsid w:val="00372FE8"/>
    <w:rsid w:val="003757F0"/>
    <w:rsid w:val="00375AFF"/>
    <w:rsid w:val="00375B36"/>
    <w:rsid w:val="00375C1A"/>
    <w:rsid w:val="00377041"/>
    <w:rsid w:val="003775AB"/>
    <w:rsid w:val="00380258"/>
    <w:rsid w:val="0038028D"/>
    <w:rsid w:val="00380585"/>
    <w:rsid w:val="00380A07"/>
    <w:rsid w:val="00380E86"/>
    <w:rsid w:val="00381ECD"/>
    <w:rsid w:val="0038395F"/>
    <w:rsid w:val="00383F2D"/>
    <w:rsid w:val="0038432E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A8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29D0"/>
    <w:rsid w:val="003A376F"/>
    <w:rsid w:val="003A3BC8"/>
    <w:rsid w:val="003A5197"/>
    <w:rsid w:val="003A69B6"/>
    <w:rsid w:val="003A6AB2"/>
    <w:rsid w:val="003B00A0"/>
    <w:rsid w:val="003B020E"/>
    <w:rsid w:val="003B0D59"/>
    <w:rsid w:val="003B0FC2"/>
    <w:rsid w:val="003B2E77"/>
    <w:rsid w:val="003B2F4F"/>
    <w:rsid w:val="003B31E8"/>
    <w:rsid w:val="003B3838"/>
    <w:rsid w:val="003B3C85"/>
    <w:rsid w:val="003B59D6"/>
    <w:rsid w:val="003B602A"/>
    <w:rsid w:val="003B7365"/>
    <w:rsid w:val="003B7693"/>
    <w:rsid w:val="003B781D"/>
    <w:rsid w:val="003B7948"/>
    <w:rsid w:val="003C02B3"/>
    <w:rsid w:val="003C2FBB"/>
    <w:rsid w:val="003C4179"/>
    <w:rsid w:val="003C599D"/>
    <w:rsid w:val="003C6742"/>
    <w:rsid w:val="003C6AC3"/>
    <w:rsid w:val="003C7610"/>
    <w:rsid w:val="003C7614"/>
    <w:rsid w:val="003C782C"/>
    <w:rsid w:val="003D0325"/>
    <w:rsid w:val="003D0FC1"/>
    <w:rsid w:val="003D2658"/>
    <w:rsid w:val="003D3280"/>
    <w:rsid w:val="003D334E"/>
    <w:rsid w:val="003D3A3C"/>
    <w:rsid w:val="003D45D5"/>
    <w:rsid w:val="003D4859"/>
    <w:rsid w:val="003D4869"/>
    <w:rsid w:val="003D50B1"/>
    <w:rsid w:val="003D5774"/>
    <w:rsid w:val="003D5DD2"/>
    <w:rsid w:val="003D5E36"/>
    <w:rsid w:val="003D6607"/>
    <w:rsid w:val="003D7553"/>
    <w:rsid w:val="003D7EB3"/>
    <w:rsid w:val="003E0004"/>
    <w:rsid w:val="003E0F12"/>
    <w:rsid w:val="003E1062"/>
    <w:rsid w:val="003E10AA"/>
    <w:rsid w:val="003E13B1"/>
    <w:rsid w:val="003E17B5"/>
    <w:rsid w:val="003E2486"/>
    <w:rsid w:val="003E3BE1"/>
    <w:rsid w:val="003E5CF1"/>
    <w:rsid w:val="003E704E"/>
    <w:rsid w:val="003E7535"/>
    <w:rsid w:val="003E7907"/>
    <w:rsid w:val="003E792D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569"/>
    <w:rsid w:val="0041176D"/>
    <w:rsid w:val="00412C1D"/>
    <w:rsid w:val="00412D30"/>
    <w:rsid w:val="00412E84"/>
    <w:rsid w:val="0041308C"/>
    <w:rsid w:val="004137E4"/>
    <w:rsid w:val="00413AFE"/>
    <w:rsid w:val="00413EBC"/>
    <w:rsid w:val="00413F2E"/>
    <w:rsid w:val="00414903"/>
    <w:rsid w:val="004150A9"/>
    <w:rsid w:val="004153AA"/>
    <w:rsid w:val="00415A21"/>
    <w:rsid w:val="00415F00"/>
    <w:rsid w:val="004160FB"/>
    <w:rsid w:val="00416931"/>
    <w:rsid w:val="00416C0A"/>
    <w:rsid w:val="0041727A"/>
    <w:rsid w:val="00417789"/>
    <w:rsid w:val="00417940"/>
    <w:rsid w:val="00420B67"/>
    <w:rsid w:val="00422FC5"/>
    <w:rsid w:val="00423407"/>
    <w:rsid w:val="00423BDB"/>
    <w:rsid w:val="00423F36"/>
    <w:rsid w:val="0042449E"/>
    <w:rsid w:val="004244F2"/>
    <w:rsid w:val="00424524"/>
    <w:rsid w:val="00425245"/>
    <w:rsid w:val="004268FC"/>
    <w:rsid w:val="0043031B"/>
    <w:rsid w:val="00431F48"/>
    <w:rsid w:val="00433E88"/>
    <w:rsid w:val="00434BDE"/>
    <w:rsid w:val="00440735"/>
    <w:rsid w:val="00440861"/>
    <w:rsid w:val="00441C32"/>
    <w:rsid w:val="00441E13"/>
    <w:rsid w:val="00443252"/>
    <w:rsid w:val="004438D7"/>
    <w:rsid w:val="00443F2F"/>
    <w:rsid w:val="004452BF"/>
    <w:rsid w:val="004478B2"/>
    <w:rsid w:val="0045024A"/>
    <w:rsid w:val="004503FD"/>
    <w:rsid w:val="00450E86"/>
    <w:rsid w:val="0045374B"/>
    <w:rsid w:val="00453A49"/>
    <w:rsid w:val="00453D72"/>
    <w:rsid w:val="0045410E"/>
    <w:rsid w:val="00455110"/>
    <w:rsid w:val="0045566C"/>
    <w:rsid w:val="004565EE"/>
    <w:rsid w:val="004603EE"/>
    <w:rsid w:val="00460BF2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0EDF"/>
    <w:rsid w:val="004738B6"/>
    <w:rsid w:val="004745FD"/>
    <w:rsid w:val="00476D1C"/>
    <w:rsid w:val="004774B4"/>
    <w:rsid w:val="00480E01"/>
    <w:rsid w:val="00481CD8"/>
    <w:rsid w:val="00481F25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072"/>
    <w:rsid w:val="00497688"/>
    <w:rsid w:val="004978A5"/>
    <w:rsid w:val="00497EDB"/>
    <w:rsid w:val="004A11B0"/>
    <w:rsid w:val="004A1D6F"/>
    <w:rsid w:val="004A2899"/>
    <w:rsid w:val="004A28DB"/>
    <w:rsid w:val="004A4199"/>
    <w:rsid w:val="004A4BB5"/>
    <w:rsid w:val="004A4E26"/>
    <w:rsid w:val="004A57A6"/>
    <w:rsid w:val="004A5BEF"/>
    <w:rsid w:val="004A64AB"/>
    <w:rsid w:val="004A68FD"/>
    <w:rsid w:val="004B08B3"/>
    <w:rsid w:val="004B1B04"/>
    <w:rsid w:val="004B28C5"/>
    <w:rsid w:val="004B28FE"/>
    <w:rsid w:val="004B2B4F"/>
    <w:rsid w:val="004B3A9A"/>
    <w:rsid w:val="004B48B8"/>
    <w:rsid w:val="004B70F3"/>
    <w:rsid w:val="004B7262"/>
    <w:rsid w:val="004B7CB0"/>
    <w:rsid w:val="004B7F5D"/>
    <w:rsid w:val="004C025E"/>
    <w:rsid w:val="004C04D2"/>
    <w:rsid w:val="004C0EB4"/>
    <w:rsid w:val="004C148D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3409"/>
    <w:rsid w:val="004D63EC"/>
    <w:rsid w:val="004D64F8"/>
    <w:rsid w:val="004D6700"/>
    <w:rsid w:val="004D6D97"/>
    <w:rsid w:val="004E057A"/>
    <w:rsid w:val="004E0F99"/>
    <w:rsid w:val="004E1409"/>
    <w:rsid w:val="004E144D"/>
    <w:rsid w:val="004E1906"/>
    <w:rsid w:val="004E1A21"/>
    <w:rsid w:val="004E214A"/>
    <w:rsid w:val="004E21C2"/>
    <w:rsid w:val="004E4A9B"/>
    <w:rsid w:val="004E59B7"/>
    <w:rsid w:val="004E5C05"/>
    <w:rsid w:val="004E5CF5"/>
    <w:rsid w:val="004E5D4F"/>
    <w:rsid w:val="004E7315"/>
    <w:rsid w:val="004E7CF1"/>
    <w:rsid w:val="004F0B8C"/>
    <w:rsid w:val="004F0C9A"/>
    <w:rsid w:val="004F162D"/>
    <w:rsid w:val="004F1C34"/>
    <w:rsid w:val="004F277A"/>
    <w:rsid w:val="004F3D4A"/>
    <w:rsid w:val="004F4AEA"/>
    <w:rsid w:val="004F7074"/>
    <w:rsid w:val="004F779B"/>
    <w:rsid w:val="0050023D"/>
    <w:rsid w:val="005008D7"/>
    <w:rsid w:val="00500DFD"/>
    <w:rsid w:val="00500E46"/>
    <w:rsid w:val="00501824"/>
    <w:rsid w:val="00501FF2"/>
    <w:rsid w:val="005021FA"/>
    <w:rsid w:val="0050224E"/>
    <w:rsid w:val="0050232B"/>
    <w:rsid w:val="00502372"/>
    <w:rsid w:val="0050290A"/>
    <w:rsid w:val="005030A1"/>
    <w:rsid w:val="0050338E"/>
    <w:rsid w:val="00504A5E"/>
    <w:rsid w:val="00504E72"/>
    <w:rsid w:val="00505A3D"/>
    <w:rsid w:val="00506D4F"/>
    <w:rsid w:val="00506FAA"/>
    <w:rsid w:val="00507B36"/>
    <w:rsid w:val="00510668"/>
    <w:rsid w:val="005108F7"/>
    <w:rsid w:val="00512CE2"/>
    <w:rsid w:val="00512FC2"/>
    <w:rsid w:val="00514958"/>
    <w:rsid w:val="00514BDB"/>
    <w:rsid w:val="00514D5C"/>
    <w:rsid w:val="00514F00"/>
    <w:rsid w:val="005150F3"/>
    <w:rsid w:val="00515163"/>
    <w:rsid w:val="00515365"/>
    <w:rsid w:val="005157E0"/>
    <w:rsid w:val="00515C05"/>
    <w:rsid w:val="005162CB"/>
    <w:rsid w:val="00516C7F"/>
    <w:rsid w:val="00517264"/>
    <w:rsid w:val="005177DB"/>
    <w:rsid w:val="0051783A"/>
    <w:rsid w:val="00517888"/>
    <w:rsid w:val="00520451"/>
    <w:rsid w:val="0052136C"/>
    <w:rsid w:val="00521848"/>
    <w:rsid w:val="00521F78"/>
    <w:rsid w:val="00522489"/>
    <w:rsid w:val="00524196"/>
    <w:rsid w:val="005244BB"/>
    <w:rsid w:val="00526FD3"/>
    <w:rsid w:val="005274CD"/>
    <w:rsid w:val="00527F42"/>
    <w:rsid w:val="005304F4"/>
    <w:rsid w:val="005311A1"/>
    <w:rsid w:val="00531F30"/>
    <w:rsid w:val="00532507"/>
    <w:rsid w:val="00532701"/>
    <w:rsid w:val="00533891"/>
    <w:rsid w:val="005339E9"/>
    <w:rsid w:val="00533EA7"/>
    <w:rsid w:val="005348AA"/>
    <w:rsid w:val="0053510A"/>
    <w:rsid w:val="00535204"/>
    <w:rsid w:val="00535C60"/>
    <w:rsid w:val="00536260"/>
    <w:rsid w:val="00536771"/>
    <w:rsid w:val="00536988"/>
    <w:rsid w:val="00536E09"/>
    <w:rsid w:val="005372E9"/>
    <w:rsid w:val="005408D6"/>
    <w:rsid w:val="00541980"/>
    <w:rsid w:val="00541BDE"/>
    <w:rsid w:val="00541E59"/>
    <w:rsid w:val="00543083"/>
    <w:rsid w:val="00543E55"/>
    <w:rsid w:val="00543F19"/>
    <w:rsid w:val="005446D6"/>
    <w:rsid w:val="005474FE"/>
    <w:rsid w:val="005514FA"/>
    <w:rsid w:val="0055150E"/>
    <w:rsid w:val="00552AD3"/>
    <w:rsid w:val="00552D00"/>
    <w:rsid w:val="00552EDB"/>
    <w:rsid w:val="0055392F"/>
    <w:rsid w:val="00553C48"/>
    <w:rsid w:val="00554C55"/>
    <w:rsid w:val="00555F6C"/>
    <w:rsid w:val="00556068"/>
    <w:rsid w:val="005568FB"/>
    <w:rsid w:val="00560759"/>
    <w:rsid w:val="00560CFA"/>
    <w:rsid w:val="00561209"/>
    <w:rsid w:val="005612D1"/>
    <w:rsid w:val="0056358C"/>
    <w:rsid w:val="0056459E"/>
    <w:rsid w:val="00564857"/>
    <w:rsid w:val="005657E5"/>
    <w:rsid w:val="00566A66"/>
    <w:rsid w:val="00567317"/>
    <w:rsid w:val="00570F81"/>
    <w:rsid w:val="00571582"/>
    <w:rsid w:val="00572BA6"/>
    <w:rsid w:val="00573C90"/>
    <w:rsid w:val="005746B5"/>
    <w:rsid w:val="00574A05"/>
    <w:rsid w:val="00575A2E"/>
    <w:rsid w:val="00575ABC"/>
    <w:rsid w:val="0057683F"/>
    <w:rsid w:val="00576F70"/>
    <w:rsid w:val="00577C3B"/>
    <w:rsid w:val="00577DF1"/>
    <w:rsid w:val="00581C35"/>
    <w:rsid w:val="00582750"/>
    <w:rsid w:val="005827C3"/>
    <w:rsid w:val="00582896"/>
    <w:rsid w:val="00582D40"/>
    <w:rsid w:val="005860AC"/>
    <w:rsid w:val="00587235"/>
    <w:rsid w:val="00590772"/>
    <w:rsid w:val="00591AC5"/>
    <w:rsid w:val="005920EF"/>
    <w:rsid w:val="005932C8"/>
    <w:rsid w:val="00593984"/>
    <w:rsid w:val="0059430C"/>
    <w:rsid w:val="005946C4"/>
    <w:rsid w:val="00594CC6"/>
    <w:rsid w:val="00595C4B"/>
    <w:rsid w:val="005973DC"/>
    <w:rsid w:val="005976E8"/>
    <w:rsid w:val="0059773D"/>
    <w:rsid w:val="00597FF2"/>
    <w:rsid w:val="005A1132"/>
    <w:rsid w:val="005A1269"/>
    <w:rsid w:val="005A1980"/>
    <w:rsid w:val="005A1F93"/>
    <w:rsid w:val="005A26B4"/>
    <w:rsid w:val="005A29F2"/>
    <w:rsid w:val="005A512B"/>
    <w:rsid w:val="005A5CCE"/>
    <w:rsid w:val="005A69E3"/>
    <w:rsid w:val="005B0114"/>
    <w:rsid w:val="005B02B2"/>
    <w:rsid w:val="005B278B"/>
    <w:rsid w:val="005B2965"/>
    <w:rsid w:val="005B39D5"/>
    <w:rsid w:val="005B3FB9"/>
    <w:rsid w:val="005B445F"/>
    <w:rsid w:val="005B49B5"/>
    <w:rsid w:val="005B605D"/>
    <w:rsid w:val="005B6571"/>
    <w:rsid w:val="005B6969"/>
    <w:rsid w:val="005C04A8"/>
    <w:rsid w:val="005C076C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02AF"/>
    <w:rsid w:val="005D0350"/>
    <w:rsid w:val="005D03EE"/>
    <w:rsid w:val="005D1751"/>
    <w:rsid w:val="005D226C"/>
    <w:rsid w:val="005D369B"/>
    <w:rsid w:val="005D384F"/>
    <w:rsid w:val="005D48A6"/>
    <w:rsid w:val="005D520A"/>
    <w:rsid w:val="005D5F21"/>
    <w:rsid w:val="005D6828"/>
    <w:rsid w:val="005D7024"/>
    <w:rsid w:val="005D76D7"/>
    <w:rsid w:val="005E0279"/>
    <w:rsid w:val="005E05FD"/>
    <w:rsid w:val="005E28BC"/>
    <w:rsid w:val="005E3B10"/>
    <w:rsid w:val="005E449C"/>
    <w:rsid w:val="005E46B9"/>
    <w:rsid w:val="005E48CC"/>
    <w:rsid w:val="005E4B3C"/>
    <w:rsid w:val="005E562A"/>
    <w:rsid w:val="005E677C"/>
    <w:rsid w:val="005E793F"/>
    <w:rsid w:val="005E7A4A"/>
    <w:rsid w:val="005F08C9"/>
    <w:rsid w:val="005F0D8E"/>
    <w:rsid w:val="005F19F4"/>
    <w:rsid w:val="005F209C"/>
    <w:rsid w:val="005F23C8"/>
    <w:rsid w:val="005F302E"/>
    <w:rsid w:val="005F33AF"/>
    <w:rsid w:val="005F3633"/>
    <w:rsid w:val="005F3781"/>
    <w:rsid w:val="005F4C77"/>
    <w:rsid w:val="005F59D9"/>
    <w:rsid w:val="005F76E9"/>
    <w:rsid w:val="005F7BDB"/>
    <w:rsid w:val="00600C20"/>
    <w:rsid w:val="006010DA"/>
    <w:rsid w:val="0060116D"/>
    <w:rsid w:val="006016D6"/>
    <w:rsid w:val="00601CC9"/>
    <w:rsid w:val="006033B2"/>
    <w:rsid w:val="00603FD0"/>
    <w:rsid w:val="00604E51"/>
    <w:rsid w:val="00605104"/>
    <w:rsid w:val="006107D9"/>
    <w:rsid w:val="006108EE"/>
    <w:rsid w:val="00611B09"/>
    <w:rsid w:val="00612490"/>
    <w:rsid w:val="00612D1B"/>
    <w:rsid w:val="00613159"/>
    <w:rsid w:val="00613572"/>
    <w:rsid w:val="006137B6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27"/>
    <w:rsid w:val="0062258D"/>
    <w:rsid w:val="00623621"/>
    <w:rsid w:val="006238AD"/>
    <w:rsid w:val="00623FAF"/>
    <w:rsid w:val="006243F4"/>
    <w:rsid w:val="00624FCE"/>
    <w:rsid w:val="006256F3"/>
    <w:rsid w:val="006278F1"/>
    <w:rsid w:val="00632F1F"/>
    <w:rsid w:val="006333F5"/>
    <w:rsid w:val="00633737"/>
    <w:rsid w:val="0063514E"/>
    <w:rsid w:val="00635AB9"/>
    <w:rsid w:val="00636E09"/>
    <w:rsid w:val="00640010"/>
    <w:rsid w:val="006402FF"/>
    <w:rsid w:val="0064130B"/>
    <w:rsid w:val="0064146B"/>
    <w:rsid w:val="00641806"/>
    <w:rsid w:val="00642055"/>
    <w:rsid w:val="00644664"/>
    <w:rsid w:val="00644B01"/>
    <w:rsid w:val="00646281"/>
    <w:rsid w:val="006462C1"/>
    <w:rsid w:val="00646F6C"/>
    <w:rsid w:val="0065143E"/>
    <w:rsid w:val="00651D13"/>
    <w:rsid w:val="006523BB"/>
    <w:rsid w:val="0065267B"/>
    <w:rsid w:val="0065339E"/>
    <w:rsid w:val="006539B5"/>
    <w:rsid w:val="00654803"/>
    <w:rsid w:val="006603BE"/>
    <w:rsid w:val="0066251F"/>
    <w:rsid w:val="00665688"/>
    <w:rsid w:val="00665917"/>
    <w:rsid w:val="00665E8C"/>
    <w:rsid w:val="00666995"/>
    <w:rsid w:val="0066757F"/>
    <w:rsid w:val="006701F5"/>
    <w:rsid w:val="006705D5"/>
    <w:rsid w:val="00670D34"/>
    <w:rsid w:val="00671D64"/>
    <w:rsid w:val="006724E3"/>
    <w:rsid w:val="00672A95"/>
    <w:rsid w:val="00672D14"/>
    <w:rsid w:val="00673195"/>
    <w:rsid w:val="00673CFE"/>
    <w:rsid w:val="00674CCA"/>
    <w:rsid w:val="00675168"/>
    <w:rsid w:val="00675446"/>
    <w:rsid w:val="00676A96"/>
    <w:rsid w:val="00677D95"/>
    <w:rsid w:val="006810AB"/>
    <w:rsid w:val="0068264E"/>
    <w:rsid w:val="00682F7D"/>
    <w:rsid w:val="006831ED"/>
    <w:rsid w:val="006833A7"/>
    <w:rsid w:val="006839CA"/>
    <w:rsid w:val="00684304"/>
    <w:rsid w:val="0068465A"/>
    <w:rsid w:val="00684A95"/>
    <w:rsid w:val="00684B6B"/>
    <w:rsid w:val="006851B0"/>
    <w:rsid w:val="0068597E"/>
    <w:rsid w:val="00690B18"/>
    <w:rsid w:val="00691090"/>
    <w:rsid w:val="0069180F"/>
    <w:rsid w:val="00691976"/>
    <w:rsid w:val="00692A94"/>
    <w:rsid w:val="00692CBA"/>
    <w:rsid w:val="006934FB"/>
    <w:rsid w:val="006943DC"/>
    <w:rsid w:val="00696865"/>
    <w:rsid w:val="0069689F"/>
    <w:rsid w:val="0069690B"/>
    <w:rsid w:val="00696998"/>
    <w:rsid w:val="006974E6"/>
    <w:rsid w:val="006A2C65"/>
    <w:rsid w:val="006A2F89"/>
    <w:rsid w:val="006A3DDC"/>
    <w:rsid w:val="006A4B39"/>
    <w:rsid w:val="006A5556"/>
    <w:rsid w:val="006A6DF0"/>
    <w:rsid w:val="006A770B"/>
    <w:rsid w:val="006B02B8"/>
    <w:rsid w:val="006B043A"/>
    <w:rsid w:val="006B0A7F"/>
    <w:rsid w:val="006B134E"/>
    <w:rsid w:val="006B3143"/>
    <w:rsid w:val="006B3376"/>
    <w:rsid w:val="006B3A95"/>
    <w:rsid w:val="006B4823"/>
    <w:rsid w:val="006B48E8"/>
    <w:rsid w:val="006B5761"/>
    <w:rsid w:val="006B579C"/>
    <w:rsid w:val="006B5909"/>
    <w:rsid w:val="006B5D6A"/>
    <w:rsid w:val="006B7938"/>
    <w:rsid w:val="006B7978"/>
    <w:rsid w:val="006C02F9"/>
    <w:rsid w:val="006C042F"/>
    <w:rsid w:val="006C0A54"/>
    <w:rsid w:val="006C0BCC"/>
    <w:rsid w:val="006C1208"/>
    <w:rsid w:val="006C1636"/>
    <w:rsid w:val="006C2781"/>
    <w:rsid w:val="006C3572"/>
    <w:rsid w:val="006C383E"/>
    <w:rsid w:val="006C6316"/>
    <w:rsid w:val="006C6C32"/>
    <w:rsid w:val="006C70F0"/>
    <w:rsid w:val="006C7993"/>
    <w:rsid w:val="006D04AE"/>
    <w:rsid w:val="006D1207"/>
    <w:rsid w:val="006D2EFC"/>
    <w:rsid w:val="006D3254"/>
    <w:rsid w:val="006D355D"/>
    <w:rsid w:val="006D3AE5"/>
    <w:rsid w:val="006D472F"/>
    <w:rsid w:val="006D5301"/>
    <w:rsid w:val="006D5914"/>
    <w:rsid w:val="006D5C2A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D1E"/>
    <w:rsid w:val="006E6E00"/>
    <w:rsid w:val="006F0412"/>
    <w:rsid w:val="006F0544"/>
    <w:rsid w:val="006F1772"/>
    <w:rsid w:val="006F2BEF"/>
    <w:rsid w:val="006F2E66"/>
    <w:rsid w:val="006F322A"/>
    <w:rsid w:val="006F383F"/>
    <w:rsid w:val="006F4568"/>
    <w:rsid w:val="006F4590"/>
    <w:rsid w:val="006F4C4E"/>
    <w:rsid w:val="006F4C5E"/>
    <w:rsid w:val="006F4D8E"/>
    <w:rsid w:val="006F5DD0"/>
    <w:rsid w:val="006F6310"/>
    <w:rsid w:val="006F66BD"/>
    <w:rsid w:val="006F7205"/>
    <w:rsid w:val="007009DC"/>
    <w:rsid w:val="00701A87"/>
    <w:rsid w:val="007027D1"/>
    <w:rsid w:val="00703720"/>
    <w:rsid w:val="00704663"/>
    <w:rsid w:val="00705F89"/>
    <w:rsid w:val="00706519"/>
    <w:rsid w:val="007065A5"/>
    <w:rsid w:val="00706881"/>
    <w:rsid w:val="007077AE"/>
    <w:rsid w:val="00711F58"/>
    <w:rsid w:val="00713FD9"/>
    <w:rsid w:val="00714EF6"/>
    <w:rsid w:val="00714FC7"/>
    <w:rsid w:val="007150F0"/>
    <w:rsid w:val="0071544D"/>
    <w:rsid w:val="00715BC7"/>
    <w:rsid w:val="007165E0"/>
    <w:rsid w:val="0071664A"/>
    <w:rsid w:val="00716B46"/>
    <w:rsid w:val="00717D60"/>
    <w:rsid w:val="007201AD"/>
    <w:rsid w:val="007209F3"/>
    <w:rsid w:val="00721A8F"/>
    <w:rsid w:val="00722AC2"/>
    <w:rsid w:val="00722D02"/>
    <w:rsid w:val="00722F8D"/>
    <w:rsid w:val="00723554"/>
    <w:rsid w:val="0072361E"/>
    <w:rsid w:val="00725956"/>
    <w:rsid w:val="00725A0B"/>
    <w:rsid w:val="00725EC2"/>
    <w:rsid w:val="007266D9"/>
    <w:rsid w:val="00726AC2"/>
    <w:rsid w:val="00726CD5"/>
    <w:rsid w:val="00727446"/>
    <w:rsid w:val="007305B7"/>
    <w:rsid w:val="00730B98"/>
    <w:rsid w:val="00731985"/>
    <w:rsid w:val="007319A2"/>
    <w:rsid w:val="00732641"/>
    <w:rsid w:val="00732E1A"/>
    <w:rsid w:val="00734562"/>
    <w:rsid w:val="00734DB5"/>
    <w:rsid w:val="00735A00"/>
    <w:rsid w:val="007362CE"/>
    <w:rsid w:val="0073645A"/>
    <w:rsid w:val="007375A8"/>
    <w:rsid w:val="00737642"/>
    <w:rsid w:val="007403DF"/>
    <w:rsid w:val="007409A7"/>
    <w:rsid w:val="00740DC9"/>
    <w:rsid w:val="00743073"/>
    <w:rsid w:val="007445FE"/>
    <w:rsid w:val="007447D6"/>
    <w:rsid w:val="00744FCE"/>
    <w:rsid w:val="007453D0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4AD0"/>
    <w:rsid w:val="0076702C"/>
    <w:rsid w:val="00767C2D"/>
    <w:rsid w:val="0077042B"/>
    <w:rsid w:val="00770552"/>
    <w:rsid w:val="007712FD"/>
    <w:rsid w:val="00772F47"/>
    <w:rsid w:val="00773BC3"/>
    <w:rsid w:val="00773C34"/>
    <w:rsid w:val="00774E97"/>
    <w:rsid w:val="0077598A"/>
    <w:rsid w:val="00776D9A"/>
    <w:rsid w:val="00777CB0"/>
    <w:rsid w:val="00777FB4"/>
    <w:rsid w:val="007809B4"/>
    <w:rsid w:val="0078168B"/>
    <w:rsid w:val="00781725"/>
    <w:rsid w:val="00782977"/>
    <w:rsid w:val="007829D3"/>
    <w:rsid w:val="00782A5A"/>
    <w:rsid w:val="00783843"/>
    <w:rsid w:val="007838A4"/>
    <w:rsid w:val="00783A05"/>
    <w:rsid w:val="007842C4"/>
    <w:rsid w:val="0078436F"/>
    <w:rsid w:val="007848BB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2E43"/>
    <w:rsid w:val="0079316E"/>
    <w:rsid w:val="007933DE"/>
    <w:rsid w:val="00793959"/>
    <w:rsid w:val="00793A5A"/>
    <w:rsid w:val="00793ADF"/>
    <w:rsid w:val="00793C7A"/>
    <w:rsid w:val="00793D7D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43E2"/>
    <w:rsid w:val="007A44B6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48CD"/>
    <w:rsid w:val="007B5FD9"/>
    <w:rsid w:val="007B63AA"/>
    <w:rsid w:val="007B6816"/>
    <w:rsid w:val="007B79C4"/>
    <w:rsid w:val="007B7ED9"/>
    <w:rsid w:val="007C0D39"/>
    <w:rsid w:val="007C107C"/>
    <w:rsid w:val="007C1086"/>
    <w:rsid w:val="007C10F7"/>
    <w:rsid w:val="007C2622"/>
    <w:rsid w:val="007C2972"/>
    <w:rsid w:val="007C4A64"/>
    <w:rsid w:val="007C5E11"/>
    <w:rsid w:val="007C71BB"/>
    <w:rsid w:val="007C75CA"/>
    <w:rsid w:val="007C77FE"/>
    <w:rsid w:val="007D1079"/>
    <w:rsid w:val="007D13D5"/>
    <w:rsid w:val="007D154A"/>
    <w:rsid w:val="007D3431"/>
    <w:rsid w:val="007D3AFF"/>
    <w:rsid w:val="007D3C8C"/>
    <w:rsid w:val="007D4832"/>
    <w:rsid w:val="007D4A0E"/>
    <w:rsid w:val="007D572B"/>
    <w:rsid w:val="007D728E"/>
    <w:rsid w:val="007E00BC"/>
    <w:rsid w:val="007E1603"/>
    <w:rsid w:val="007E21DF"/>
    <w:rsid w:val="007E439E"/>
    <w:rsid w:val="007E49AA"/>
    <w:rsid w:val="007E5272"/>
    <w:rsid w:val="007E5287"/>
    <w:rsid w:val="007E54DB"/>
    <w:rsid w:val="007E5A5D"/>
    <w:rsid w:val="007E605A"/>
    <w:rsid w:val="007E63C1"/>
    <w:rsid w:val="007E69CC"/>
    <w:rsid w:val="007E6FB0"/>
    <w:rsid w:val="007F0D82"/>
    <w:rsid w:val="007F0DCB"/>
    <w:rsid w:val="007F1623"/>
    <w:rsid w:val="007F1E68"/>
    <w:rsid w:val="007F20F1"/>
    <w:rsid w:val="007F2AC2"/>
    <w:rsid w:val="007F2BF7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526"/>
    <w:rsid w:val="00800C81"/>
    <w:rsid w:val="00800E2F"/>
    <w:rsid w:val="00801464"/>
    <w:rsid w:val="00802E9A"/>
    <w:rsid w:val="00803142"/>
    <w:rsid w:val="008033B2"/>
    <w:rsid w:val="0080389C"/>
    <w:rsid w:val="00804551"/>
    <w:rsid w:val="00805B03"/>
    <w:rsid w:val="00807E27"/>
    <w:rsid w:val="00807E74"/>
    <w:rsid w:val="00810321"/>
    <w:rsid w:val="008103FE"/>
    <w:rsid w:val="00811981"/>
    <w:rsid w:val="00811AC3"/>
    <w:rsid w:val="0081245E"/>
    <w:rsid w:val="00812CCD"/>
    <w:rsid w:val="00813D73"/>
    <w:rsid w:val="00814809"/>
    <w:rsid w:val="00815803"/>
    <w:rsid w:val="00815BE6"/>
    <w:rsid w:val="00815E4B"/>
    <w:rsid w:val="008218D6"/>
    <w:rsid w:val="00821AE8"/>
    <w:rsid w:val="008224A6"/>
    <w:rsid w:val="00822C6A"/>
    <w:rsid w:val="008231E8"/>
    <w:rsid w:val="008252D8"/>
    <w:rsid w:val="00825910"/>
    <w:rsid w:val="008273A1"/>
    <w:rsid w:val="008274BB"/>
    <w:rsid w:val="00830B16"/>
    <w:rsid w:val="00830CDB"/>
    <w:rsid w:val="008318AB"/>
    <w:rsid w:val="008320E9"/>
    <w:rsid w:val="00833301"/>
    <w:rsid w:val="008334BF"/>
    <w:rsid w:val="00833B95"/>
    <w:rsid w:val="00834754"/>
    <w:rsid w:val="00834A3B"/>
    <w:rsid w:val="00834BB7"/>
    <w:rsid w:val="00834C12"/>
    <w:rsid w:val="00837072"/>
    <w:rsid w:val="0083744C"/>
    <w:rsid w:val="008407F1"/>
    <w:rsid w:val="00841740"/>
    <w:rsid w:val="00841BB6"/>
    <w:rsid w:val="00842C2E"/>
    <w:rsid w:val="00843D50"/>
    <w:rsid w:val="00843F8A"/>
    <w:rsid w:val="00844157"/>
    <w:rsid w:val="008449F4"/>
    <w:rsid w:val="00844B8F"/>
    <w:rsid w:val="0084515B"/>
    <w:rsid w:val="0084561E"/>
    <w:rsid w:val="0085086C"/>
    <w:rsid w:val="00850CF0"/>
    <w:rsid w:val="008512DA"/>
    <w:rsid w:val="00852983"/>
    <w:rsid w:val="00852CDD"/>
    <w:rsid w:val="0085303D"/>
    <w:rsid w:val="008537DD"/>
    <w:rsid w:val="00853AE3"/>
    <w:rsid w:val="00854794"/>
    <w:rsid w:val="00854869"/>
    <w:rsid w:val="008552AA"/>
    <w:rsid w:val="00856F12"/>
    <w:rsid w:val="008574EA"/>
    <w:rsid w:val="00857668"/>
    <w:rsid w:val="0085794D"/>
    <w:rsid w:val="00860168"/>
    <w:rsid w:val="00860A51"/>
    <w:rsid w:val="008617F8"/>
    <w:rsid w:val="0086196F"/>
    <w:rsid w:val="00861A0A"/>
    <w:rsid w:val="00861BEF"/>
    <w:rsid w:val="00861C25"/>
    <w:rsid w:val="00862AD6"/>
    <w:rsid w:val="0086377B"/>
    <w:rsid w:val="0086381F"/>
    <w:rsid w:val="00865BCA"/>
    <w:rsid w:val="00866FBC"/>
    <w:rsid w:val="0086771E"/>
    <w:rsid w:val="0087082F"/>
    <w:rsid w:val="008716AC"/>
    <w:rsid w:val="008721F1"/>
    <w:rsid w:val="00872977"/>
    <w:rsid w:val="00872C22"/>
    <w:rsid w:val="008735AA"/>
    <w:rsid w:val="008735C7"/>
    <w:rsid w:val="00873803"/>
    <w:rsid w:val="00873EFD"/>
    <w:rsid w:val="008754B1"/>
    <w:rsid w:val="008766C3"/>
    <w:rsid w:val="00876CD9"/>
    <w:rsid w:val="00877DA4"/>
    <w:rsid w:val="00880AA1"/>
    <w:rsid w:val="0088211C"/>
    <w:rsid w:val="0088283A"/>
    <w:rsid w:val="0088327A"/>
    <w:rsid w:val="00883D97"/>
    <w:rsid w:val="00883E57"/>
    <w:rsid w:val="00883EB3"/>
    <w:rsid w:val="00884656"/>
    <w:rsid w:val="0088596E"/>
    <w:rsid w:val="00885CD4"/>
    <w:rsid w:val="008872E1"/>
    <w:rsid w:val="008873A7"/>
    <w:rsid w:val="008879DA"/>
    <w:rsid w:val="008907FD"/>
    <w:rsid w:val="00890F18"/>
    <w:rsid w:val="00891890"/>
    <w:rsid w:val="00892063"/>
    <w:rsid w:val="00893411"/>
    <w:rsid w:val="00893F00"/>
    <w:rsid w:val="008941FF"/>
    <w:rsid w:val="00894F1D"/>
    <w:rsid w:val="0089562F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B6E"/>
    <w:rsid w:val="008B1D4F"/>
    <w:rsid w:val="008B1FF0"/>
    <w:rsid w:val="008B216C"/>
    <w:rsid w:val="008B27BC"/>
    <w:rsid w:val="008B2C04"/>
    <w:rsid w:val="008B2EF7"/>
    <w:rsid w:val="008B483E"/>
    <w:rsid w:val="008B5C28"/>
    <w:rsid w:val="008B5F00"/>
    <w:rsid w:val="008B60E9"/>
    <w:rsid w:val="008B6F7C"/>
    <w:rsid w:val="008C018C"/>
    <w:rsid w:val="008C1FF7"/>
    <w:rsid w:val="008C32D5"/>
    <w:rsid w:val="008C362C"/>
    <w:rsid w:val="008C3743"/>
    <w:rsid w:val="008C37A2"/>
    <w:rsid w:val="008C41D5"/>
    <w:rsid w:val="008C4329"/>
    <w:rsid w:val="008C4952"/>
    <w:rsid w:val="008C57D1"/>
    <w:rsid w:val="008C5B59"/>
    <w:rsid w:val="008C7A5F"/>
    <w:rsid w:val="008C7F07"/>
    <w:rsid w:val="008D0486"/>
    <w:rsid w:val="008D092C"/>
    <w:rsid w:val="008D170E"/>
    <w:rsid w:val="008D190D"/>
    <w:rsid w:val="008D1B17"/>
    <w:rsid w:val="008D1DB6"/>
    <w:rsid w:val="008D2B19"/>
    <w:rsid w:val="008D2D20"/>
    <w:rsid w:val="008D595F"/>
    <w:rsid w:val="008D6B3F"/>
    <w:rsid w:val="008E0416"/>
    <w:rsid w:val="008E0EB6"/>
    <w:rsid w:val="008E12F8"/>
    <w:rsid w:val="008E2C98"/>
    <w:rsid w:val="008E389F"/>
    <w:rsid w:val="008E3D19"/>
    <w:rsid w:val="008E614A"/>
    <w:rsid w:val="008E6208"/>
    <w:rsid w:val="008E6704"/>
    <w:rsid w:val="008E760A"/>
    <w:rsid w:val="008E76A6"/>
    <w:rsid w:val="008F12D8"/>
    <w:rsid w:val="008F197C"/>
    <w:rsid w:val="008F36EA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16A5"/>
    <w:rsid w:val="00901E9A"/>
    <w:rsid w:val="0090490C"/>
    <w:rsid w:val="0090537A"/>
    <w:rsid w:val="00905745"/>
    <w:rsid w:val="009057AA"/>
    <w:rsid w:val="00906662"/>
    <w:rsid w:val="00906EE0"/>
    <w:rsid w:val="009072C0"/>
    <w:rsid w:val="0090740B"/>
    <w:rsid w:val="00907EB0"/>
    <w:rsid w:val="009105D6"/>
    <w:rsid w:val="009106FA"/>
    <w:rsid w:val="00910C25"/>
    <w:rsid w:val="00911EB1"/>
    <w:rsid w:val="0091233D"/>
    <w:rsid w:val="00912B22"/>
    <w:rsid w:val="009151B8"/>
    <w:rsid w:val="0091538B"/>
    <w:rsid w:val="00915FDE"/>
    <w:rsid w:val="009173A0"/>
    <w:rsid w:val="00921361"/>
    <w:rsid w:val="0092375A"/>
    <w:rsid w:val="00923998"/>
    <w:rsid w:val="00923A7D"/>
    <w:rsid w:val="0092475B"/>
    <w:rsid w:val="00926B89"/>
    <w:rsid w:val="00927C1B"/>
    <w:rsid w:val="00930E05"/>
    <w:rsid w:val="009312F0"/>
    <w:rsid w:val="009336F0"/>
    <w:rsid w:val="00934371"/>
    <w:rsid w:val="00934470"/>
    <w:rsid w:val="00934C2E"/>
    <w:rsid w:val="00935344"/>
    <w:rsid w:val="0093589E"/>
    <w:rsid w:val="00936040"/>
    <w:rsid w:val="0093615C"/>
    <w:rsid w:val="009367F5"/>
    <w:rsid w:val="00936D93"/>
    <w:rsid w:val="00937D45"/>
    <w:rsid w:val="00942421"/>
    <w:rsid w:val="00942586"/>
    <w:rsid w:val="00942A8D"/>
    <w:rsid w:val="00945C17"/>
    <w:rsid w:val="00945EBB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4FAF"/>
    <w:rsid w:val="009551BA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069"/>
    <w:rsid w:val="00964324"/>
    <w:rsid w:val="0096440D"/>
    <w:rsid w:val="0096452F"/>
    <w:rsid w:val="009645FD"/>
    <w:rsid w:val="009646AF"/>
    <w:rsid w:val="00964FE8"/>
    <w:rsid w:val="009654B7"/>
    <w:rsid w:val="009654CB"/>
    <w:rsid w:val="00965CF4"/>
    <w:rsid w:val="0096737D"/>
    <w:rsid w:val="009700B6"/>
    <w:rsid w:val="00971AAD"/>
    <w:rsid w:val="00972044"/>
    <w:rsid w:val="0097532E"/>
    <w:rsid w:val="00975CE0"/>
    <w:rsid w:val="009761CF"/>
    <w:rsid w:val="00976391"/>
    <w:rsid w:val="009772F8"/>
    <w:rsid w:val="00977569"/>
    <w:rsid w:val="0098012E"/>
    <w:rsid w:val="009807B3"/>
    <w:rsid w:val="00980867"/>
    <w:rsid w:val="009814E8"/>
    <w:rsid w:val="00981BB9"/>
    <w:rsid w:val="00981E6E"/>
    <w:rsid w:val="009821D2"/>
    <w:rsid w:val="009822BD"/>
    <w:rsid w:val="009835D9"/>
    <w:rsid w:val="009851B8"/>
    <w:rsid w:val="00985974"/>
    <w:rsid w:val="0098614D"/>
    <w:rsid w:val="0098652B"/>
    <w:rsid w:val="00986C0C"/>
    <w:rsid w:val="00986CFF"/>
    <w:rsid w:val="00990BC7"/>
    <w:rsid w:val="00991147"/>
    <w:rsid w:val="00991666"/>
    <w:rsid w:val="00992B93"/>
    <w:rsid w:val="009934B9"/>
    <w:rsid w:val="00993749"/>
    <w:rsid w:val="009946FC"/>
    <w:rsid w:val="00994AE2"/>
    <w:rsid w:val="009952E9"/>
    <w:rsid w:val="00995E59"/>
    <w:rsid w:val="00996972"/>
    <w:rsid w:val="009978CE"/>
    <w:rsid w:val="00997FCA"/>
    <w:rsid w:val="009A14F4"/>
    <w:rsid w:val="009A1939"/>
    <w:rsid w:val="009A250E"/>
    <w:rsid w:val="009A36B1"/>
    <w:rsid w:val="009A44DE"/>
    <w:rsid w:val="009A5784"/>
    <w:rsid w:val="009A6DA2"/>
    <w:rsid w:val="009A71EE"/>
    <w:rsid w:val="009B0BF3"/>
    <w:rsid w:val="009B117D"/>
    <w:rsid w:val="009B14FA"/>
    <w:rsid w:val="009B1E59"/>
    <w:rsid w:val="009B28CC"/>
    <w:rsid w:val="009B2A0D"/>
    <w:rsid w:val="009B2E3A"/>
    <w:rsid w:val="009B2F3F"/>
    <w:rsid w:val="009B3696"/>
    <w:rsid w:val="009B36D4"/>
    <w:rsid w:val="009B3744"/>
    <w:rsid w:val="009B4FF3"/>
    <w:rsid w:val="009B5B36"/>
    <w:rsid w:val="009B5E67"/>
    <w:rsid w:val="009B6804"/>
    <w:rsid w:val="009B6C15"/>
    <w:rsid w:val="009B789C"/>
    <w:rsid w:val="009C0091"/>
    <w:rsid w:val="009C07F3"/>
    <w:rsid w:val="009C09D6"/>
    <w:rsid w:val="009C0FD4"/>
    <w:rsid w:val="009C1246"/>
    <w:rsid w:val="009C12AB"/>
    <w:rsid w:val="009C14ED"/>
    <w:rsid w:val="009C1998"/>
    <w:rsid w:val="009C2D8C"/>
    <w:rsid w:val="009C3FC7"/>
    <w:rsid w:val="009C42AD"/>
    <w:rsid w:val="009C4395"/>
    <w:rsid w:val="009C4BA7"/>
    <w:rsid w:val="009C58E1"/>
    <w:rsid w:val="009C5C95"/>
    <w:rsid w:val="009C609B"/>
    <w:rsid w:val="009C6293"/>
    <w:rsid w:val="009C655A"/>
    <w:rsid w:val="009C68C4"/>
    <w:rsid w:val="009D01C2"/>
    <w:rsid w:val="009D0A4D"/>
    <w:rsid w:val="009D123E"/>
    <w:rsid w:val="009D150B"/>
    <w:rsid w:val="009D173E"/>
    <w:rsid w:val="009D192B"/>
    <w:rsid w:val="009D193B"/>
    <w:rsid w:val="009D20B8"/>
    <w:rsid w:val="009D239B"/>
    <w:rsid w:val="009D2E6B"/>
    <w:rsid w:val="009D361F"/>
    <w:rsid w:val="009D3A4F"/>
    <w:rsid w:val="009D4463"/>
    <w:rsid w:val="009D534A"/>
    <w:rsid w:val="009D5459"/>
    <w:rsid w:val="009D786A"/>
    <w:rsid w:val="009E051A"/>
    <w:rsid w:val="009E2F6A"/>
    <w:rsid w:val="009E3B01"/>
    <w:rsid w:val="009E3D4D"/>
    <w:rsid w:val="009E4567"/>
    <w:rsid w:val="009E5AD2"/>
    <w:rsid w:val="009E5E33"/>
    <w:rsid w:val="009E6D17"/>
    <w:rsid w:val="009E7CAE"/>
    <w:rsid w:val="009F00BC"/>
    <w:rsid w:val="009F0BD4"/>
    <w:rsid w:val="009F15FE"/>
    <w:rsid w:val="009F1B24"/>
    <w:rsid w:val="009F2CB6"/>
    <w:rsid w:val="009F4F45"/>
    <w:rsid w:val="009F57A4"/>
    <w:rsid w:val="009F5B1D"/>
    <w:rsid w:val="009F5F45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6284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6EC3"/>
    <w:rsid w:val="00A17EAF"/>
    <w:rsid w:val="00A20423"/>
    <w:rsid w:val="00A20CB1"/>
    <w:rsid w:val="00A210AA"/>
    <w:rsid w:val="00A21470"/>
    <w:rsid w:val="00A228E4"/>
    <w:rsid w:val="00A235AE"/>
    <w:rsid w:val="00A23868"/>
    <w:rsid w:val="00A23BBA"/>
    <w:rsid w:val="00A24F28"/>
    <w:rsid w:val="00A251A8"/>
    <w:rsid w:val="00A2573B"/>
    <w:rsid w:val="00A25C93"/>
    <w:rsid w:val="00A25F3B"/>
    <w:rsid w:val="00A264FC"/>
    <w:rsid w:val="00A26DA1"/>
    <w:rsid w:val="00A27543"/>
    <w:rsid w:val="00A277B7"/>
    <w:rsid w:val="00A30505"/>
    <w:rsid w:val="00A31541"/>
    <w:rsid w:val="00A3196C"/>
    <w:rsid w:val="00A31D3C"/>
    <w:rsid w:val="00A32335"/>
    <w:rsid w:val="00A336E3"/>
    <w:rsid w:val="00A34195"/>
    <w:rsid w:val="00A34535"/>
    <w:rsid w:val="00A34F16"/>
    <w:rsid w:val="00A35FA2"/>
    <w:rsid w:val="00A36010"/>
    <w:rsid w:val="00A36832"/>
    <w:rsid w:val="00A3684E"/>
    <w:rsid w:val="00A36A45"/>
    <w:rsid w:val="00A41F16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4FF"/>
    <w:rsid w:val="00A51563"/>
    <w:rsid w:val="00A525A6"/>
    <w:rsid w:val="00A53003"/>
    <w:rsid w:val="00A5345E"/>
    <w:rsid w:val="00A54217"/>
    <w:rsid w:val="00A54949"/>
    <w:rsid w:val="00A55E0A"/>
    <w:rsid w:val="00A5645D"/>
    <w:rsid w:val="00A60363"/>
    <w:rsid w:val="00A605F1"/>
    <w:rsid w:val="00A607E9"/>
    <w:rsid w:val="00A60C51"/>
    <w:rsid w:val="00A61063"/>
    <w:rsid w:val="00A613C3"/>
    <w:rsid w:val="00A62ECF"/>
    <w:rsid w:val="00A63160"/>
    <w:rsid w:val="00A643FF"/>
    <w:rsid w:val="00A64C7B"/>
    <w:rsid w:val="00A65A7D"/>
    <w:rsid w:val="00A66142"/>
    <w:rsid w:val="00A66AAC"/>
    <w:rsid w:val="00A66AFD"/>
    <w:rsid w:val="00A6703F"/>
    <w:rsid w:val="00A67645"/>
    <w:rsid w:val="00A677F5"/>
    <w:rsid w:val="00A70E5D"/>
    <w:rsid w:val="00A71B39"/>
    <w:rsid w:val="00A71B4D"/>
    <w:rsid w:val="00A73B63"/>
    <w:rsid w:val="00A7456F"/>
    <w:rsid w:val="00A746AE"/>
    <w:rsid w:val="00A74961"/>
    <w:rsid w:val="00A74DEE"/>
    <w:rsid w:val="00A75755"/>
    <w:rsid w:val="00A76239"/>
    <w:rsid w:val="00A767CC"/>
    <w:rsid w:val="00A76903"/>
    <w:rsid w:val="00A76ED2"/>
    <w:rsid w:val="00A7757A"/>
    <w:rsid w:val="00A7791F"/>
    <w:rsid w:val="00A80204"/>
    <w:rsid w:val="00A8109F"/>
    <w:rsid w:val="00A8265C"/>
    <w:rsid w:val="00A83682"/>
    <w:rsid w:val="00A83F31"/>
    <w:rsid w:val="00A8447E"/>
    <w:rsid w:val="00A86847"/>
    <w:rsid w:val="00A86B4F"/>
    <w:rsid w:val="00A904DB"/>
    <w:rsid w:val="00A90D00"/>
    <w:rsid w:val="00A90D2B"/>
    <w:rsid w:val="00A9186F"/>
    <w:rsid w:val="00A9190D"/>
    <w:rsid w:val="00A92D85"/>
    <w:rsid w:val="00A93620"/>
    <w:rsid w:val="00A93B3C"/>
    <w:rsid w:val="00A941E0"/>
    <w:rsid w:val="00A94865"/>
    <w:rsid w:val="00A951A6"/>
    <w:rsid w:val="00A956A3"/>
    <w:rsid w:val="00A964DC"/>
    <w:rsid w:val="00A96D7B"/>
    <w:rsid w:val="00A96E57"/>
    <w:rsid w:val="00A97081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B6C"/>
    <w:rsid w:val="00AA6E53"/>
    <w:rsid w:val="00AB1D36"/>
    <w:rsid w:val="00AB3BD1"/>
    <w:rsid w:val="00AB443B"/>
    <w:rsid w:val="00AB4A09"/>
    <w:rsid w:val="00AB4AFA"/>
    <w:rsid w:val="00AB51CF"/>
    <w:rsid w:val="00AB5833"/>
    <w:rsid w:val="00AB59A9"/>
    <w:rsid w:val="00AB5DB5"/>
    <w:rsid w:val="00AB7801"/>
    <w:rsid w:val="00AB7E31"/>
    <w:rsid w:val="00AC0322"/>
    <w:rsid w:val="00AC0A18"/>
    <w:rsid w:val="00AC1DA1"/>
    <w:rsid w:val="00AC1F7B"/>
    <w:rsid w:val="00AC2D32"/>
    <w:rsid w:val="00AC31F1"/>
    <w:rsid w:val="00AC3D02"/>
    <w:rsid w:val="00AC450A"/>
    <w:rsid w:val="00AC4A6A"/>
    <w:rsid w:val="00AC4CDB"/>
    <w:rsid w:val="00AC4EB8"/>
    <w:rsid w:val="00AC5656"/>
    <w:rsid w:val="00AC6F81"/>
    <w:rsid w:val="00AC7FB4"/>
    <w:rsid w:val="00AD0290"/>
    <w:rsid w:val="00AD0794"/>
    <w:rsid w:val="00AD0A22"/>
    <w:rsid w:val="00AD1948"/>
    <w:rsid w:val="00AD442F"/>
    <w:rsid w:val="00AD67C7"/>
    <w:rsid w:val="00AD6F6C"/>
    <w:rsid w:val="00AE0983"/>
    <w:rsid w:val="00AE0B99"/>
    <w:rsid w:val="00AE1472"/>
    <w:rsid w:val="00AE1CA8"/>
    <w:rsid w:val="00AE2732"/>
    <w:rsid w:val="00AE4D16"/>
    <w:rsid w:val="00AE51ED"/>
    <w:rsid w:val="00AE58A6"/>
    <w:rsid w:val="00AE6A23"/>
    <w:rsid w:val="00AE6C6F"/>
    <w:rsid w:val="00AE7559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66C6"/>
    <w:rsid w:val="00AF7393"/>
    <w:rsid w:val="00B00796"/>
    <w:rsid w:val="00B00EBA"/>
    <w:rsid w:val="00B014C2"/>
    <w:rsid w:val="00B0225A"/>
    <w:rsid w:val="00B02BFC"/>
    <w:rsid w:val="00B03770"/>
    <w:rsid w:val="00B03D58"/>
    <w:rsid w:val="00B03E15"/>
    <w:rsid w:val="00B03F2F"/>
    <w:rsid w:val="00B04613"/>
    <w:rsid w:val="00B059AF"/>
    <w:rsid w:val="00B05E92"/>
    <w:rsid w:val="00B06F3E"/>
    <w:rsid w:val="00B079F5"/>
    <w:rsid w:val="00B10464"/>
    <w:rsid w:val="00B14987"/>
    <w:rsid w:val="00B14A84"/>
    <w:rsid w:val="00B15B37"/>
    <w:rsid w:val="00B15CB4"/>
    <w:rsid w:val="00B15D04"/>
    <w:rsid w:val="00B17779"/>
    <w:rsid w:val="00B20E9E"/>
    <w:rsid w:val="00B2115D"/>
    <w:rsid w:val="00B21492"/>
    <w:rsid w:val="00B22ED3"/>
    <w:rsid w:val="00B24C4D"/>
    <w:rsid w:val="00B24F30"/>
    <w:rsid w:val="00B255CD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1D54"/>
    <w:rsid w:val="00B31F06"/>
    <w:rsid w:val="00B3212C"/>
    <w:rsid w:val="00B3252F"/>
    <w:rsid w:val="00B32B82"/>
    <w:rsid w:val="00B32CA9"/>
    <w:rsid w:val="00B32DC3"/>
    <w:rsid w:val="00B34011"/>
    <w:rsid w:val="00B3423E"/>
    <w:rsid w:val="00B3504B"/>
    <w:rsid w:val="00B3593E"/>
    <w:rsid w:val="00B367F4"/>
    <w:rsid w:val="00B369A9"/>
    <w:rsid w:val="00B37B90"/>
    <w:rsid w:val="00B37C46"/>
    <w:rsid w:val="00B401EF"/>
    <w:rsid w:val="00B409FA"/>
    <w:rsid w:val="00B41DDA"/>
    <w:rsid w:val="00B41FA3"/>
    <w:rsid w:val="00B422A5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3EE7"/>
    <w:rsid w:val="00B54E55"/>
    <w:rsid w:val="00B54F53"/>
    <w:rsid w:val="00B558B3"/>
    <w:rsid w:val="00B55BE9"/>
    <w:rsid w:val="00B560D2"/>
    <w:rsid w:val="00B5769D"/>
    <w:rsid w:val="00B57B4F"/>
    <w:rsid w:val="00B61BA6"/>
    <w:rsid w:val="00B6361C"/>
    <w:rsid w:val="00B654B3"/>
    <w:rsid w:val="00B67B0A"/>
    <w:rsid w:val="00B702BB"/>
    <w:rsid w:val="00B7080E"/>
    <w:rsid w:val="00B71803"/>
    <w:rsid w:val="00B71D07"/>
    <w:rsid w:val="00B71DC3"/>
    <w:rsid w:val="00B71E39"/>
    <w:rsid w:val="00B72CC6"/>
    <w:rsid w:val="00B738FB"/>
    <w:rsid w:val="00B741F2"/>
    <w:rsid w:val="00B7431A"/>
    <w:rsid w:val="00B75989"/>
    <w:rsid w:val="00B77B34"/>
    <w:rsid w:val="00B80C4E"/>
    <w:rsid w:val="00B80DC6"/>
    <w:rsid w:val="00B81E96"/>
    <w:rsid w:val="00B82343"/>
    <w:rsid w:val="00B8312C"/>
    <w:rsid w:val="00B84651"/>
    <w:rsid w:val="00B85847"/>
    <w:rsid w:val="00B90A18"/>
    <w:rsid w:val="00B91779"/>
    <w:rsid w:val="00B91E98"/>
    <w:rsid w:val="00B92025"/>
    <w:rsid w:val="00B927C8"/>
    <w:rsid w:val="00B92AF9"/>
    <w:rsid w:val="00B9442A"/>
    <w:rsid w:val="00B9467E"/>
    <w:rsid w:val="00B9477F"/>
    <w:rsid w:val="00B95DC8"/>
    <w:rsid w:val="00B9643B"/>
    <w:rsid w:val="00BA00DE"/>
    <w:rsid w:val="00BA2F3F"/>
    <w:rsid w:val="00BA316A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3A"/>
    <w:rsid w:val="00BB02B7"/>
    <w:rsid w:val="00BB0C50"/>
    <w:rsid w:val="00BB16F4"/>
    <w:rsid w:val="00BB2751"/>
    <w:rsid w:val="00BB3C2D"/>
    <w:rsid w:val="00BB4FF5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C71C0"/>
    <w:rsid w:val="00BD0133"/>
    <w:rsid w:val="00BD0F71"/>
    <w:rsid w:val="00BD1316"/>
    <w:rsid w:val="00BD1573"/>
    <w:rsid w:val="00BD2553"/>
    <w:rsid w:val="00BD265B"/>
    <w:rsid w:val="00BD3756"/>
    <w:rsid w:val="00BD3AB9"/>
    <w:rsid w:val="00BD472D"/>
    <w:rsid w:val="00BD4B9E"/>
    <w:rsid w:val="00BD57CC"/>
    <w:rsid w:val="00BD5BCA"/>
    <w:rsid w:val="00BD75D8"/>
    <w:rsid w:val="00BD7E27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5AC4"/>
    <w:rsid w:val="00BE6AFC"/>
    <w:rsid w:val="00BE7103"/>
    <w:rsid w:val="00BE7B80"/>
    <w:rsid w:val="00BE7F17"/>
    <w:rsid w:val="00BE7FD8"/>
    <w:rsid w:val="00BF0D2F"/>
    <w:rsid w:val="00BF126A"/>
    <w:rsid w:val="00BF1E2A"/>
    <w:rsid w:val="00BF2243"/>
    <w:rsid w:val="00BF2784"/>
    <w:rsid w:val="00BF3B6F"/>
    <w:rsid w:val="00BF3E11"/>
    <w:rsid w:val="00BF40FA"/>
    <w:rsid w:val="00BF42F0"/>
    <w:rsid w:val="00BF4C3A"/>
    <w:rsid w:val="00BF51D4"/>
    <w:rsid w:val="00BF7149"/>
    <w:rsid w:val="00BF7AB3"/>
    <w:rsid w:val="00BF7F67"/>
    <w:rsid w:val="00C004A2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3FE2"/>
    <w:rsid w:val="00C04422"/>
    <w:rsid w:val="00C04769"/>
    <w:rsid w:val="00C05493"/>
    <w:rsid w:val="00C0676D"/>
    <w:rsid w:val="00C06875"/>
    <w:rsid w:val="00C07A97"/>
    <w:rsid w:val="00C1032C"/>
    <w:rsid w:val="00C107BF"/>
    <w:rsid w:val="00C10C7A"/>
    <w:rsid w:val="00C137F5"/>
    <w:rsid w:val="00C14C14"/>
    <w:rsid w:val="00C14C9D"/>
    <w:rsid w:val="00C14FDB"/>
    <w:rsid w:val="00C158D6"/>
    <w:rsid w:val="00C15AAA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5B47"/>
    <w:rsid w:val="00C27B02"/>
    <w:rsid w:val="00C3209E"/>
    <w:rsid w:val="00C3212E"/>
    <w:rsid w:val="00C33766"/>
    <w:rsid w:val="00C345D0"/>
    <w:rsid w:val="00C34C12"/>
    <w:rsid w:val="00C34F3A"/>
    <w:rsid w:val="00C35512"/>
    <w:rsid w:val="00C36359"/>
    <w:rsid w:val="00C368EF"/>
    <w:rsid w:val="00C36979"/>
    <w:rsid w:val="00C36E24"/>
    <w:rsid w:val="00C37160"/>
    <w:rsid w:val="00C37E96"/>
    <w:rsid w:val="00C40091"/>
    <w:rsid w:val="00C40177"/>
    <w:rsid w:val="00C4043D"/>
    <w:rsid w:val="00C42557"/>
    <w:rsid w:val="00C433AE"/>
    <w:rsid w:val="00C43418"/>
    <w:rsid w:val="00C43604"/>
    <w:rsid w:val="00C4361F"/>
    <w:rsid w:val="00C43F71"/>
    <w:rsid w:val="00C44C38"/>
    <w:rsid w:val="00C45A3F"/>
    <w:rsid w:val="00C46228"/>
    <w:rsid w:val="00C47B3F"/>
    <w:rsid w:val="00C51CC5"/>
    <w:rsid w:val="00C52444"/>
    <w:rsid w:val="00C526F8"/>
    <w:rsid w:val="00C528D6"/>
    <w:rsid w:val="00C52C13"/>
    <w:rsid w:val="00C530DD"/>
    <w:rsid w:val="00C5390A"/>
    <w:rsid w:val="00C541F2"/>
    <w:rsid w:val="00C54513"/>
    <w:rsid w:val="00C548C2"/>
    <w:rsid w:val="00C5511B"/>
    <w:rsid w:val="00C55399"/>
    <w:rsid w:val="00C553BC"/>
    <w:rsid w:val="00C5667C"/>
    <w:rsid w:val="00C578D2"/>
    <w:rsid w:val="00C57E57"/>
    <w:rsid w:val="00C62655"/>
    <w:rsid w:val="00C627BE"/>
    <w:rsid w:val="00C64546"/>
    <w:rsid w:val="00C648AC"/>
    <w:rsid w:val="00C65131"/>
    <w:rsid w:val="00C6579C"/>
    <w:rsid w:val="00C66615"/>
    <w:rsid w:val="00C66957"/>
    <w:rsid w:val="00C67000"/>
    <w:rsid w:val="00C67AC5"/>
    <w:rsid w:val="00C70037"/>
    <w:rsid w:val="00C70C05"/>
    <w:rsid w:val="00C71E0D"/>
    <w:rsid w:val="00C7263C"/>
    <w:rsid w:val="00C74B22"/>
    <w:rsid w:val="00C75299"/>
    <w:rsid w:val="00C76599"/>
    <w:rsid w:val="00C76BBA"/>
    <w:rsid w:val="00C76DE8"/>
    <w:rsid w:val="00C775F6"/>
    <w:rsid w:val="00C7764E"/>
    <w:rsid w:val="00C77744"/>
    <w:rsid w:val="00C77E48"/>
    <w:rsid w:val="00C80781"/>
    <w:rsid w:val="00C80BE3"/>
    <w:rsid w:val="00C80EAD"/>
    <w:rsid w:val="00C82960"/>
    <w:rsid w:val="00C83CA4"/>
    <w:rsid w:val="00C83D2F"/>
    <w:rsid w:val="00C845DE"/>
    <w:rsid w:val="00C84B9E"/>
    <w:rsid w:val="00C84E23"/>
    <w:rsid w:val="00C864FA"/>
    <w:rsid w:val="00C8666D"/>
    <w:rsid w:val="00C86E34"/>
    <w:rsid w:val="00C871EF"/>
    <w:rsid w:val="00C87EF3"/>
    <w:rsid w:val="00C910E9"/>
    <w:rsid w:val="00C91B18"/>
    <w:rsid w:val="00C93857"/>
    <w:rsid w:val="00C93C88"/>
    <w:rsid w:val="00C94571"/>
    <w:rsid w:val="00C948FD"/>
    <w:rsid w:val="00C96367"/>
    <w:rsid w:val="00C9791E"/>
    <w:rsid w:val="00CA004B"/>
    <w:rsid w:val="00CA0156"/>
    <w:rsid w:val="00CA089A"/>
    <w:rsid w:val="00CA0B4B"/>
    <w:rsid w:val="00CA1995"/>
    <w:rsid w:val="00CA1CCE"/>
    <w:rsid w:val="00CA2BFC"/>
    <w:rsid w:val="00CA2F69"/>
    <w:rsid w:val="00CA3D19"/>
    <w:rsid w:val="00CA460A"/>
    <w:rsid w:val="00CA4A79"/>
    <w:rsid w:val="00CA5B19"/>
    <w:rsid w:val="00CA6115"/>
    <w:rsid w:val="00CA622F"/>
    <w:rsid w:val="00CA6A05"/>
    <w:rsid w:val="00CA7003"/>
    <w:rsid w:val="00CA76A1"/>
    <w:rsid w:val="00CB1379"/>
    <w:rsid w:val="00CB1DDB"/>
    <w:rsid w:val="00CB285D"/>
    <w:rsid w:val="00CB4CAC"/>
    <w:rsid w:val="00CB690A"/>
    <w:rsid w:val="00CB7447"/>
    <w:rsid w:val="00CB7F6A"/>
    <w:rsid w:val="00CC14A5"/>
    <w:rsid w:val="00CC2796"/>
    <w:rsid w:val="00CC2CB6"/>
    <w:rsid w:val="00CC3816"/>
    <w:rsid w:val="00CC3CAD"/>
    <w:rsid w:val="00CC59D1"/>
    <w:rsid w:val="00CC604F"/>
    <w:rsid w:val="00CC77FF"/>
    <w:rsid w:val="00CC780F"/>
    <w:rsid w:val="00CC7F9E"/>
    <w:rsid w:val="00CD02B7"/>
    <w:rsid w:val="00CD0B2A"/>
    <w:rsid w:val="00CD0E9E"/>
    <w:rsid w:val="00CD1922"/>
    <w:rsid w:val="00CD27F3"/>
    <w:rsid w:val="00CD2EC3"/>
    <w:rsid w:val="00CD309E"/>
    <w:rsid w:val="00CD39F8"/>
    <w:rsid w:val="00CD3BE6"/>
    <w:rsid w:val="00CD3CAF"/>
    <w:rsid w:val="00CD47D7"/>
    <w:rsid w:val="00CD4A81"/>
    <w:rsid w:val="00CD4B24"/>
    <w:rsid w:val="00CD6502"/>
    <w:rsid w:val="00CD6F50"/>
    <w:rsid w:val="00CD7843"/>
    <w:rsid w:val="00CD799D"/>
    <w:rsid w:val="00CE034E"/>
    <w:rsid w:val="00CE14C8"/>
    <w:rsid w:val="00CE3272"/>
    <w:rsid w:val="00CE34A4"/>
    <w:rsid w:val="00CE401B"/>
    <w:rsid w:val="00CE54B6"/>
    <w:rsid w:val="00CE59C7"/>
    <w:rsid w:val="00CE682B"/>
    <w:rsid w:val="00CE6A39"/>
    <w:rsid w:val="00CE73D7"/>
    <w:rsid w:val="00CE75A3"/>
    <w:rsid w:val="00CE7CD2"/>
    <w:rsid w:val="00CE7E8E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6762"/>
    <w:rsid w:val="00CF7310"/>
    <w:rsid w:val="00CF788B"/>
    <w:rsid w:val="00D0040E"/>
    <w:rsid w:val="00D00F02"/>
    <w:rsid w:val="00D045D6"/>
    <w:rsid w:val="00D0468F"/>
    <w:rsid w:val="00D0487D"/>
    <w:rsid w:val="00D04954"/>
    <w:rsid w:val="00D07514"/>
    <w:rsid w:val="00D07902"/>
    <w:rsid w:val="00D105B6"/>
    <w:rsid w:val="00D12C49"/>
    <w:rsid w:val="00D12DB4"/>
    <w:rsid w:val="00D1331A"/>
    <w:rsid w:val="00D1334E"/>
    <w:rsid w:val="00D133A7"/>
    <w:rsid w:val="00D1382A"/>
    <w:rsid w:val="00D1496F"/>
    <w:rsid w:val="00D150B2"/>
    <w:rsid w:val="00D1621C"/>
    <w:rsid w:val="00D17697"/>
    <w:rsid w:val="00D1790F"/>
    <w:rsid w:val="00D20502"/>
    <w:rsid w:val="00D20FC1"/>
    <w:rsid w:val="00D21661"/>
    <w:rsid w:val="00D21FA0"/>
    <w:rsid w:val="00D21FE8"/>
    <w:rsid w:val="00D226CE"/>
    <w:rsid w:val="00D22E63"/>
    <w:rsid w:val="00D237E7"/>
    <w:rsid w:val="00D23C21"/>
    <w:rsid w:val="00D24D78"/>
    <w:rsid w:val="00D2558B"/>
    <w:rsid w:val="00D25715"/>
    <w:rsid w:val="00D257BB"/>
    <w:rsid w:val="00D25AC5"/>
    <w:rsid w:val="00D26EA7"/>
    <w:rsid w:val="00D27255"/>
    <w:rsid w:val="00D27516"/>
    <w:rsid w:val="00D27A9C"/>
    <w:rsid w:val="00D316D2"/>
    <w:rsid w:val="00D31DC4"/>
    <w:rsid w:val="00D328F9"/>
    <w:rsid w:val="00D32C9F"/>
    <w:rsid w:val="00D32CAC"/>
    <w:rsid w:val="00D33309"/>
    <w:rsid w:val="00D33710"/>
    <w:rsid w:val="00D3371A"/>
    <w:rsid w:val="00D34AAA"/>
    <w:rsid w:val="00D34F73"/>
    <w:rsid w:val="00D34FEB"/>
    <w:rsid w:val="00D36CCD"/>
    <w:rsid w:val="00D40041"/>
    <w:rsid w:val="00D40158"/>
    <w:rsid w:val="00D40931"/>
    <w:rsid w:val="00D40FBF"/>
    <w:rsid w:val="00D41008"/>
    <w:rsid w:val="00D4330C"/>
    <w:rsid w:val="00D448A4"/>
    <w:rsid w:val="00D4537D"/>
    <w:rsid w:val="00D458D4"/>
    <w:rsid w:val="00D46838"/>
    <w:rsid w:val="00D469AD"/>
    <w:rsid w:val="00D46AB4"/>
    <w:rsid w:val="00D46DB8"/>
    <w:rsid w:val="00D46E60"/>
    <w:rsid w:val="00D46EA7"/>
    <w:rsid w:val="00D47A5E"/>
    <w:rsid w:val="00D50938"/>
    <w:rsid w:val="00D50BA7"/>
    <w:rsid w:val="00D529A9"/>
    <w:rsid w:val="00D52E2D"/>
    <w:rsid w:val="00D52F34"/>
    <w:rsid w:val="00D544F5"/>
    <w:rsid w:val="00D55084"/>
    <w:rsid w:val="00D55EFC"/>
    <w:rsid w:val="00D579EB"/>
    <w:rsid w:val="00D614D5"/>
    <w:rsid w:val="00D6339A"/>
    <w:rsid w:val="00D64240"/>
    <w:rsid w:val="00D64BFB"/>
    <w:rsid w:val="00D66A24"/>
    <w:rsid w:val="00D67128"/>
    <w:rsid w:val="00D677D4"/>
    <w:rsid w:val="00D710EE"/>
    <w:rsid w:val="00D7132C"/>
    <w:rsid w:val="00D72284"/>
    <w:rsid w:val="00D732DF"/>
    <w:rsid w:val="00D733BE"/>
    <w:rsid w:val="00D73732"/>
    <w:rsid w:val="00D738BB"/>
    <w:rsid w:val="00D74E89"/>
    <w:rsid w:val="00D765CA"/>
    <w:rsid w:val="00D80624"/>
    <w:rsid w:val="00D80AF2"/>
    <w:rsid w:val="00D80D0E"/>
    <w:rsid w:val="00D82F56"/>
    <w:rsid w:val="00D83241"/>
    <w:rsid w:val="00D83A53"/>
    <w:rsid w:val="00D841E6"/>
    <w:rsid w:val="00D84236"/>
    <w:rsid w:val="00D848B9"/>
    <w:rsid w:val="00D84D15"/>
    <w:rsid w:val="00D84DCF"/>
    <w:rsid w:val="00D85743"/>
    <w:rsid w:val="00D85C3D"/>
    <w:rsid w:val="00D8641E"/>
    <w:rsid w:val="00D87B7A"/>
    <w:rsid w:val="00D9022E"/>
    <w:rsid w:val="00D902CA"/>
    <w:rsid w:val="00D9049F"/>
    <w:rsid w:val="00D9091D"/>
    <w:rsid w:val="00D91217"/>
    <w:rsid w:val="00D928ED"/>
    <w:rsid w:val="00D933F2"/>
    <w:rsid w:val="00D93697"/>
    <w:rsid w:val="00D937B6"/>
    <w:rsid w:val="00D93D2F"/>
    <w:rsid w:val="00D951E5"/>
    <w:rsid w:val="00D95377"/>
    <w:rsid w:val="00D96E0E"/>
    <w:rsid w:val="00D96FF5"/>
    <w:rsid w:val="00D97F1A"/>
    <w:rsid w:val="00DA02D3"/>
    <w:rsid w:val="00DA1EB6"/>
    <w:rsid w:val="00DA29D5"/>
    <w:rsid w:val="00DA2AA6"/>
    <w:rsid w:val="00DA3AEF"/>
    <w:rsid w:val="00DA3B1F"/>
    <w:rsid w:val="00DA4A95"/>
    <w:rsid w:val="00DA5C7E"/>
    <w:rsid w:val="00DA5E2A"/>
    <w:rsid w:val="00DA618C"/>
    <w:rsid w:val="00DA7F6E"/>
    <w:rsid w:val="00DB1C5D"/>
    <w:rsid w:val="00DB284E"/>
    <w:rsid w:val="00DB2D33"/>
    <w:rsid w:val="00DB322D"/>
    <w:rsid w:val="00DB38B6"/>
    <w:rsid w:val="00DB3D65"/>
    <w:rsid w:val="00DB4D35"/>
    <w:rsid w:val="00DB5B57"/>
    <w:rsid w:val="00DB6FED"/>
    <w:rsid w:val="00DC05E2"/>
    <w:rsid w:val="00DC0A91"/>
    <w:rsid w:val="00DC0B10"/>
    <w:rsid w:val="00DC1357"/>
    <w:rsid w:val="00DC3C9F"/>
    <w:rsid w:val="00DC4247"/>
    <w:rsid w:val="00DC4A42"/>
    <w:rsid w:val="00DC5335"/>
    <w:rsid w:val="00DC636A"/>
    <w:rsid w:val="00DC66C7"/>
    <w:rsid w:val="00DC7E89"/>
    <w:rsid w:val="00DD0926"/>
    <w:rsid w:val="00DD15C5"/>
    <w:rsid w:val="00DD1FA5"/>
    <w:rsid w:val="00DD278C"/>
    <w:rsid w:val="00DD2B73"/>
    <w:rsid w:val="00DD2ED9"/>
    <w:rsid w:val="00DD47B2"/>
    <w:rsid w:val="00DD5B62"/>
    <w:rsid w:val="00DD64B7"/>
    <w:rsid w:val="00DD67D3"/>
    <w:rsid w:val="00DD6A08"/>
    <w:rsid w:val="00DD7A68"/>
    <w:rsid w:val="00DE2B7E"/>
    <w:rsid w:val="00DE325F"/>
    <w:rsid w:val="00DE4468"/>
    <w:rsid w:val="00DE4D23"/>
    <w:rsid w:val="00DE4FE3"/>
    <w:rsid w:val="00DE7993"/>
    <w:rsid w:val="00DF0A26"/>
    <w:rsid w:val="00DF1113"/>
    <w:rsid w:val="00DF1A53"/>
    <w:rsid w:val="00DF2E05"/>
    <w:rsid w:val="00DF35F4"/>
    <w:rsid w:val="00DF54A8"/>
    <w:rsid w:val="00DF5EB4"/>
    <w:rsid w:val="00DF65BD"/>
    <w:rsid w:val="00DF6E9D"/>
    <w:rsid w:val="00DF7386"/>
    <w:rsid w:val="00DF7AE0"/>
    <w:rsid w:val="00E005EE"/>
    <w:rsid w:val="00E01BFB"/>
    <w:rsid w:val="00E01E14"/>
    <w:rsid w:val="00E01E30"/>
    <w:rsid w:val="00E02569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1666"/>
    <w:rsid w:val="00E13BF6"/>
    <w:rsid w:val="00E14809"/>
    <w:rsid w:val="00E15529"/>
    <w:rsid w:val="00E15C61"/>
    <w:rsid w:val="00E16F6D"/>
    <w:rsid w:val="00E20CB8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29C9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143A"/>
    <w:rsid w:val="00E31C60"/>
    <w:rsid w:val="00E3203C"/>
    <w:rsid w:val="00E332E9"/>
    <w:rsid w:val="00E33394"/>
    <w:rsid w:val="00E344CB"/>
    <w:rsid w:val="00E34DD8"/>
    <w:rsid w:val="00E350F6"/>
    <w:rsid w:val="00E3557D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05A"/>
    <w:rsid w:val="00E46ECD"/>
    <w:rsid w:val="00E46FFA"/>
    <w:rsid w:val="00E47632"/>
    <w:rsid w:val="00E47F5C"/>
    <w:rsid w:val="00E50E82"/>
    <w:rsid w:val="00E5184A"/>
    <w:rsid w:val="00E52155"/>
    <w:rsid w:val="00E521CB"/>
    <w:rsid w:val="00E548CA"/>
    <w:rsid w:val="00E549F9"/>
    <w:rsid w:val="00E54D1D"/>
    <w:rsid w:val="00E54F05"/>
    <w:rsid w:val="00E55670"/>
    <w:rsid w:val="00E557D6"/>
    <w:rsid w:val="00E55CA3"/>
    <w:rsid w:val="00E57552"/>
    <w:rsid w:val="00E57CA8"/>
    <w:rsid w:val="00E57E85"/>
    <w:rsid w:val="00E63645"/>
    <w:rsid w:val="00E63679"/>
    <w:rsid w:val="00E636FF"/>
    <w:rsid w:val="00E638FE"/>
    <w:rsid w:val="00E656D1"/>
    <w:rsid w:val="00E657E6"/>
    <w:rsid w:val="00E65B67"/>
    <w:rsid w:val="00E66033"/>
    <w:rsid w:val="00E66244"/>
    <w:rsid w:val="00E6696D"/>
    <w:rsid w:val="00E6701C"/>
    <w:rsid w:val="00E676F0"/>
    <w:rsid w:val="00E67CCB"/>
    <w:rsid w:val="00E72791"/>
    <w:rsid w:val="00E72A6B"/>
    <w:rsid w:val="00E72C53"/>
    <w:rsid w:val="00E72E4A"/>
    <w:rsid w:val="00E73FF9"/>
    <w:rsid w:val="00E74A85"/>
    <w:rsid w:val="00E75C05"/>
    <w:rsid w:val="00E767EE"/>
    <w:rsid w:val="00E76D2D"/>
    <w:rsid w:val="00E76FAD"/>
    <w:rsid w:val="00E7788F"/>
    <w:rsid w:val="00E81533"/>
    <w:rsid w:val="00E82993"/>
    <w:rsid w:val="00E82A74"/>
    <w:rsid w:val="00E82F57"/>
    <w:rsid w:val="00E8347A"/>
    <w:rsid w:val="00E8348F"/>
    <w:rsid w:val="00E83976"/>
    <w:rsid w:val="00E849F1"/>
    <w:rsid w:val="00E84E20"/>
    <w:rsid w:val="00E8578D"/>
    <w:rsid w:val="00E85E77"/>
    <w:rsid w:val="00E91093"/>
    <w:rsid w:val="00E91498"/>
    <w:rsid w:val="00E91691"/>
    <w:rsid w:val="00E9296B"/>
    <w:rsid w:val="00E92C8C"/>
    <w:rsid w:val="00E93F08"/>
    <w:rsid w:val="00E94931"/>
    <w:rsid w:val="00E958DD"/>
    <w:rsid w:val="00E95BA9"/>
    <w:rsid w:val="00E9637F"/>
    <w:rsid w:val="00E97E7F"/>
    <w:rsid w:val="00EA0C70"/>
    <w:rsid w:val="00EA1761"/>
    <w:rsid w:val="00EA17E6"/>
    <w:rsid w:val="00EA1D56"/>
    <w:rsid w:val="00EA28B3"/>
    <w:rsid w:val="00EA28EA"/>
    <w:rsid w:val="00EA3201"/>
    <w:rsid w:val="00EA34FE"/>
    <w:rsid w:val="00EA3F7C"/>
    <w:rsid w:val="00EA4110"/>
    <w:rsid w:val="00EA4289"/>
    <w:rsid w:val="00EA4F84"/>
    <w:rsid w:val="00EA5004"/>
    <w:rsid w:val="00EA5A46"/>
    <w:rsid w:val="00EB0711"/>
    <w:rsid w:val="00EB09DB"/>
    <w:rsid w:val="00EB1095"/>
    <w:rsid w:val="00EB164E"/>
    <w:rsid w:val="00EB245F"/>
    <w:rsid w:val="00EB25FE"/>
    <w:rsid w:val="00EB33D4"/>
    <w:rsid w:val="00EB3646"/>
    <w:rsid w:val="00EB3CCD"/>
    <w:rsid w:val="00EB4FDF"/>
    <w:rsid w:val="00EB544E"/>
    <w:rsid w:val="00EB5EE1"/>
    <w:rsid w:val="00EB63C5"/>
    <w:rsid w:val="00EB646B"/>
    <w:rsid w:val="00EB6E4B"/>
    <w:rsid w:val="00EB7363"/>
    <w:rsid w:val="00EB7E8B"/>
    <w:rsid w:val="00EC13FC"/>
    <w:rsid w:val="00EC1440"/>
    <w:rsid w:val="00EC1D40"/>
    <w:rsid w:val="00EC22E1"/>
    <w:rsid w:val="00EC2FDE"/>
    <w:rsid w:val="00EC36C0"/>
    <w:rsid w:val="00EC4250"/>
    <w:rsid w:val="00EC442F"/>
    <w:rsid w:val="00EC4457"/>
    <w:rsid w:val="00EC4515"/>
    <w:rsid w:val="00EC4939"/>
    <w:rsid w:val="00EC5158"/>
    <w:rsid w:val="00EC53AC"/>
    <w:rsid w:val="00EC6EB1"/>
    <w:rsid w:val="00EC78F4"/>
    <w:rsid w:val="00ED0096"/>
    <w:rsid w:val="00ED08C8"/>
    <w:rsid w:val="00ED0A36"/>
    <w:rsid w:val="00ED0B9A"/>
    <w:rsid w:val="00ED129B"/>
    <w:rsid w:val="00ED2080"/>
    <w:rsid w:val="00ED28F6"/>
    <w:rsid w:val="00ED4E38"/>
    <w:rsid w:val="00ED5DA1"/>
    <w:rsid w:val="00ED6D65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427"/>
    <w:rsid w:val="00EF6C78"/>
    <w:rsid w:val="00EF6C9D"/>
    <w:rsid w:val="00EF6CE8"/>
    <w:rsid w:val="00F0028A"/>
    <w:rsid w:val="00F003A1"/>
    <w:rsid w:val="00F02431"/>
    <w:rsid w:val="00F02727"/>
    <w:rsid w:val="00F033AB"/>
    <w:rsid w:val="00F03889"/>
    <w:rsid w:val="00F0628A"/>
    <w:rsid w:val="00F0699E"/>
    <w:rsid w:val="00F07A65"/>
    <w:rsid w:val="00F1002C"/>
    <w:rsid w:val="00F117CA"/>
    <w:rsid w:val="00F12167"/>
    <w:rsid w:val="00F14A8A"/>
    <w:rsid w:val="00F14C9B"/>
    <w:rsid w:val="00F151BF"/>
    <w:rsid w:val="00F154A8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26CA3"/>
    <w:rsid w:val="00F270F1"/>
    <w:rsid w:val="00F273AB"/>
    <w:rsid w:val="00F30682"/>
    <w:rsid w:val="00F30A3A"/>
    <w:rsid w:val="00F31A12"/>
    <w:rsid w:val="00F31FC9"/>
    <w:rsid w:val="00F326D3"/>
    <w:rsid w:val="00F32DA8"/>
    <w:rsid w:val="00F32EAA"/>
    <w:rsid w:val="00F331F5"/>
    <w:rsid w:val="00F3584E"/>
    <w:rsid w:val="00F36872"/>
    <w:rsid w:val="00F36E18"/>
    <w:rsid w:val="00F37BA2"/>
    <w:rsid w:val="00F4021B"/>
    <w:rsid w:val="00F4083A"/>
    <w:rsid w:val="00F40EE5"/>
    <w:rsid w:val="00F429BE"/>
    <w:rsid w:val="00F42F2C"/>
    <w:rsid w:val="00F43148"/>
    <w:rsid w:val="00F43588"/>
    <w:rsid w:val="00F44AF0"/>
    <w:rsid w:val="00F45049"/>
    <w:rsid w:val="00F45EB4"/>
    <w:rsid w:val="00F46295"/>
    <w:rsid w:val="00F46607"/>
    <w:rsid w:val="00F4677B"/>
    <w:rsid w:val="00F47CC0"/>
    <w:rsid w:val="00F51F96"/>
    <w:rsid w:val="00F5306B"/>
    <w:rsid w:val="00F53417"/>
    <w:rsid w:val="00F538C9"/>
    <w:rsid w:val="00F549D1"/>
    <w:rsid w:val="00F54B69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348"/>
    <w:rsid w:val="00F73DCC"/>
    <w:rsid w:val="00F73F19"/>
    <w:rsid w:val="00F76259"/>
    <w:rsid w:val="00F767C3"/>
    <w:rsid w:val="00F77118"/>
    <w:rsid w:val="00F80E63"/>
    <w:rsid w:val="00F8116D"/>
    <w:rsid w:val="00F81180"/>
    <w:rsid w:val="00F82967"/>
    <w:rsid w:val="00F83040"/>
    <w:rsid w:val="00F84102"/>
    <w:rsid w:val="00F84248"/>
    <w:rsid w:val="00F8481F"/>
    <w:rsid w:val="00F85923"/>
    <w:rsid w:val="00F861C4"/>
    <w:rsid w:val="00F877DB"/>
    <w:rsid w:val="00F901CA"/>
    <w:rsid w:val="00F90AD9"/>
    <w:rsid w:val="00F91162"/>
    <w:rsid w:val="00F934BB"/>
    <w:rsid w:val="00F93893"/>
    <w:rsid w:val="00F94420"/>
    <w:rsid w:val="00F950EB"/>
    <w:rsid w:val="00F97679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68C3"/>
    <w:rsid w:val="00FA6D7D"/>
    <w:rsid w:val="00FA73F2"/>
    <w:rsid w:val="00FA7CBE"/>
    <w:rsid w:val="00FB1415"/>
    <w:rsid w:val="00FB1849"/>
    <w:rsid w:val="00FB2293"/>
    <w:rsid w:val="00FB2A2A"/>
    <w:rsid w:val="00FB414D"/>
    <w:rsid w:val="00FB5464"/>
    <w:rsid w:val="00FB64BE"/>
    <w:rsid w:val="00FB6D54"/>
    <w:rsid w:val="00FC10F5"/>
    <w:rsid w:val="00FC1B87"/>
    <w:rsid w:val="00FC2709"/>
    <w:rsid w:val="00FC2C86"/>
    <w:rsid w:val="00FC32DA"/>
    <w:rsid w:val="00FC34C6"/>
    <w:rsid w:val="00FC4794"/>
    <w:rsid w:val="00FC4F8A"/>
    <w:rsid w:val="00FC647A"/>
    <w:rsid w:val="00FC74CA"/>
    <w:rsid w:val="00FC79CA"/>
    <w:rsid w:val="00FD13D4"/>
    <w:rsid w:val="00FD18E6"/>
    <w:rsid w:val="00FD1E9F"/>
    <w:rsid w:val="00FD2291"/>
    <w:rsid w:val="00FD298F"/>
    <w:rsid w:val="00FD2C77"/>
    <w:rsid w:val="00FD326F"/>
    <w:rsid w:val="00FD33DD"/>
    <w:rsid w:val="00FD6A5A"/>
    <w:rsid w:val="00FD7511"/>
    <w:rsid w:val="00FD77D1"/>
    <w:rsid w:val="00FD7BCD"/>
    <w:rsid w:val="00FE13F8"/>
    <w:rsid w:val="00FE1F7B"/>
    <w:rsid w:val="00FE367E"/>
    <w:rsid w:val="00FE60EB"/>
    <w:rsid w:val="00FE670B"/>
    <w:rsid w:val="00FE7296"/>
    <w:rsid w:val="00FE7DEA"/>
    <w:rsid w:val="00FF01A0"/>
    <w:rsid w:val="00FF0203"/>
    <w:rsid w:val="00FF1A27"/>
    <w:rsid w:val="00FF1B8B"/>
    <w:rsid w:val="00FF29CE"/>
    <w:rsid w:val="00FF40CB"/>
    <w:rsid w:val="00FF40F1"/>
    <w:rsid w:val="00FF4956"/>
    <w:rsid w:val="01E30383"/>
    <w:rsid w:val="02124860"/>
    <w:rsid w:val="02EE0E9D"/>
    <w:rsid w:val="045D03F1"/>
    <w:rsid w:val="06722E1A"/>
    <w:rsid w:val="0944AC9E"/>
    <w:rsid w:val="09928D32"/>
    <w:rsid w:val="0A940E06"/>
    <w:rsid w:val="0AA84B4B"/>
    <w:rsid w:val="0BFDC211"/>
    <w:rsid w:val="0DCD6EB3"/>
    <w:rsid w:val="0E5E4033"/>
    <w:rsid w:val="0FE17970"/>
    <w:rsid w:val="108A5F33"/>
    <w:rsid w:val="11214884"/>
    <w:rsid w:val="114333A1"/>
    <w:rsid w:val="11A44F70"/>
    <w:rsid w:val="148F76AA"/>
    <w:rsid w:val="16B46A6F"/>
    <w:rsid w:val="16F048D7"/>
    <w:rsid w:val="18676641"/>
    <w:rsid w:val="18CB39A2"/>
    <w:rsid w:val="1B7DCC20"/>
    <w:rsid w:val="1B9D63FB"/>
    <w:rsid w:val="1BCB40AF"/>
    <w:rsid w:val="1C28044F"/>
    <w:rsid w:val="1E0F7985"/>
    <w:rsid w:val="1E381734"/>
    <w:rsid w:val="1E4C1479"/>
    <w:rsid w:val="1E995BFD"/>
    <w:rsid w:val="1E9B371E"/>
    <w:rsid w:val="1EDF6E66"/>
    <w:rsid w:val="1FE10954"/>
    <w:rsid w:val="1FFDF7E3"/>
    <w:rsid w:val="2518463F"/>
    <w:rsid w:val="25193F37"/>
    <w:rsid w:val="256D6A5C"/>
    <w:rsid w:val="25C046F4"/>
    <w:rsid w:val="27933FCE"/>
    <w:rsid w:val="289ACD29"/>
    <w:rsid w:val="2A994270"/>
    <w:rsid w:val="2B134A03"/>
    <w:rsid w:val="2B3A66DC"/>
    <w:rsid w:val="2C107B87"/>
    <w:rsid w:val="2CCD4D36"/>
    <w:rsid w:val="2D299A28"/>
    <w:rsid w:val="2D465000"/>
    <w:rsid w:val="2DAE50AE"/>
    <w:rsid w:val="2FF36D9A"/>
    <w:rsid w:val="30451E95"/>
    <w:rsid w:val="32064E16"/>
    <w:rsid w:val="32E62D7F"/>
    <w:rsid w:val="33F9003A"/>
    <w:rsid w:val="34422EC9"/>
    <w:rsid w:val="34A3524A"/>
    <w:rsid w:val="35023B93"/>
    <w:rsid w:val="379C95C2"/>
    <w:rsid w:val="37B24C69"/>
    <w:rsid w:val="37E18CB1"/>
    <w:rsid w:val="3817149D"/>
    <w:rsid w:val="391A77BD"/>
    <w:rsid w:val="39B16C8B"/>
    <w:rsid w:val="39D60D5A"/>
    <w:rsid w:val="3AFD7CA9"/>
    <w:rsid w:val="3BB064B1"/>
    <w:rsid w:val="3BFF9815"/>
    <w:rsid w:val="3DDD2C90"/>
    <w:rsid w:val="3DED2FF4"/>
    <w:rsid w:val="3FEF1347"/>
    <w:rsid w:val="40E171E6"/>
    <w:rsid w:val="421859FF"/>
    <w:rsid w:val="430D0117"/>
    <w:rsid w:val="43DC1BC0"/>
    <w:rsid w:val="45610E8D"/>
    <w:rsid w:val="47D57DC4"/>
    <w:rsid w:val="47EC3F64"/>
    <w:rsid w:val="49290AF6"/>
    <w:rsid w:val="497C27D9"/>
    <w:rsid w:val="4CF67A6C"/>
    <w:rsid w:val="4DFB4B83"/>
    <w:rsid w:val="4EE012EF"/>
    <w:rsid w:val="4F370A36"/>
    <w:rsid w:val="4FC5217F"/>
    <w:rsid w:val="504C354E"/>
    <w:rsid w:val="51F2128C"/>
    <w:rsid w:val="53C76974"/>
    <w:rsid w:val="53FFEDCC"/>
    <w:rsid w:val="54303013"/>
    <w:rsid w:val="54DC6784"/>
    <w:rsid w:val="553D47BD"/>
    <w:rsid w:val="555E4D06"/>
    <w:rsid w:val="58240E03"/>
    <w:rsid w:val="58FE5807"/>
    <w:rsid w:val="59686187"/>
    <w:rsid w:val="59759F10"/>
    <w:rsid w:val="5BEA3168"/>
    <w:rsid w:val="5CE52ABA"/>
    <w:rsid w:val="5DB13D45"/>
    <w:rsid w:val="603682DB"/>
    <w:rsid w:val="60651F84"/>
    <w:rsid w:val="619B3804"/>
    <w:rsid w:val="624B206E"/>
    <w:rsid w:val="63755805"/>
    <w:rsid w:val="638432D7"/>
    <w:rsid w:val="64F76B7E"/>
    <w:rsid w:val="66597BC8"/>
    <w:rsid w:val="665EC98B"/>
    <w:rsid w:val="66856E19"/>
    <w:rsid w:val="66B85F05"/>
    <w:rsid w:val="66FDD226"/>
    <w:rsid w:val="670772D6"/>
    <w:rsid w:val="67F32BD0"/>
    <w:rsid w:val="685C1CD4"/>
    <w:rsid w:val="6A1C6031"/>
    <w:rsid w:val="6A376EA0"/>
    <w:rsid w:val="6E8403B4"/>
    <w:rsid w:val="6FAF1C2D"/>
    <w:rsid w:val="70EF55D6"/>
    <w:rsid w:val="73173786"/>
    <w:rsid w:val="77786B96"/>
    <w:rsid w:val="77F9534F"/>
    <w:rsid w:val="78356114"/>
    <w:rsid w:val="785C6466"/>
    <w:rsid w:val="79644C7D"/>
    <w:rsid w:val="79CF9104"/>
    <w:rsid w:val="7A434733"/>
    <w:rsid w:val="7A4F4B53"/>
    <w:rsid w:val="7AFD3CBE"/>
    <w:rsid w:val="7B4464CB"/>
    <w:rsid w:val="7BDEDD92"/>
    <w:rsid w:val="7C1977A8"/>
    <w:rsid w:val="8DEE7DBA"/>
    <w:rsid w:val="B7DB28FD"/>
    <w:rsid w:val="BBDDDE3D"/>
    <w:rsid w:val="D3BE0434"/>
    <w:rsid w:val="D58FFC8F"/>
    <w:rsid w:val="DFB1B854"/>
    <w:rsid w:val="DFFAA657"/>
    <w:rsid w:val="E7EF7EE5"/>
    <w:rsid w:val="EEF2ADE8"/>
    <w:rsid w:val="EF6D5520"/>
    <w:rsid w:val="F3B71584"/>
    <w:rsid w:val="F9E57DD7"/>
    <w:rsid w:val="FBFEF1E8"/>
    <w:rsid w:val="FF7260C7"/>
    <w:rsid w:val="FF8F284D"/>
    <w:rsid w:val="FFF82748"/>
    <w:rsid w:val="FFF9826F"/>
    <w:rsid w:val="FFFFB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 w:cs="Times New Roman"/>
      <w:color w:val="000000"/>
      <w:lang w:val="en-GB" w:eastAsia="ja-JP" w:bidi="ar-SA"/>
    </w:rPr>
  </w:style>
  <w:style w:type="paragraph" w:styleId="2">
    <w:name w:val="heading 1"/>
    <w:next w:val="1"/>
    <w:link w:val="100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Malgun Gothic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99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8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  <w:rPr>
      <w:b w:val="0"/>
      <w:sz w:val="20"/>
    </w:rPr>
  </w:style>
  <w:style w:type="paragraph" w:styleId="9">
    <w:name w:val="heading 7"/>
    <w:basedOn w:val="8"/>
    <w:next w:val="1"/>
    <w:qFormat/>
    <w:uiPriority w:val="0"/>
    <w:pPr>
      <w:outlineLvl w:val="6"/>
    </w:pPr>
    <w:rPr>
      <w:b w:val="0"/>
      <w:sz w:val="20"/>
    </w:r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98"/>
    <w:qFormat/>
    <w:uiPriority w:val="0"/>
    <w:pPr>
      <w:outlineLvl w:val="8"/>
    </w:pPr>
    <w:rPr>
      <w:lang w:val="zh-CN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b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Malgun Gothic" w:cs="Times New Roman"/>
      <w:sz w:val="22"/>
      <w:lang w:val="en-GB" w:eastAsia="ja-JP" w:bidi="ar-SA"/>
    </w:rPr>
  </w:style>
  <w:style w:type="paragraph" w:styleId="19">
    <w:name w:val="index 8"/>
    <w:basedOn w:val="1"/>
    <w:next w:val="1"/>
    <w:qFormat/>
    <w:uiPriority w:val="0"/>
    <w:pPr>
      <w:ind w:left="1600" w:hanging="200"/>
    </w:pPr>
  </w:style>
  <w:style w:type="paragraph" w:styleId="20">
    <w:name w:val="Normal Indent"/>
    <w:basedOn w:val="1"/>
    <w:qFormat/>
    <w:uiPriority w:val="0"/>
    <w:pPr>
      <w:ind w:left="720"/>
    </w:pPr>
  </w:style>
  <w:style w:type="paragraph" w:styleId="21">
    <w:name w:val="caption"/>
    <w:basedOn w:val="1"/>
    <w:next w:val="1"/>
    <w:unhideWhenUsed/>
    <w:qFormat/>
    <w:uiPriority w:val="35"/>
    <w:rPr>
      <w:b/>
      <w:bCs/>
    </w:rPr>
  </w:style>
  <w:style w:type="paragraph" w:styleId="22">
    <w:name w:val="annotation text"/>
    <w:basedOn w:val="1"/>
    <w:link w:val="80"/>
    <w:qFormat/>
    <w:uiPriority w:val="0"/>
  </w:style>
  <w:style w:type="paragraph" w:styleId="23">
    <w:name w:val="List 2"/>
    <w:basedOn w:val="24"/>
    <w:qFormat/>
    <w:uiPriority w:val="0"/>
    <w:pPr>
      <w:ind w:left="851"/>
    </w:pPr>
  </w:style>
  <w:style w:type="paragraph" w:styleId="24">
    <w:name w:val="List"/>
    <w:basedOn w:val="1"/>
    <w:qFormat/>
    <w:uiPriority w:val="0"/>
    <w:pPr>
      <w:ind w:left="568" w:hanging="284"/>
    </w:pPr>
  </w:style>
  <w:style w:type="paragraph" w:styleId="25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6">
    <w:name w:val="Balloon Text"/>
    <w:basedOn w:val="1"/>
    <w:link w:val="78"/>
    <w:qFormat/>
    <w:uiPriority w:val="0"/>
    <w:pPr>
      <w:spacing w:after="0"/>
    </w:pPr>
    <w:rPr>
      <w:rFonts w:ascii="Tahoma" w:hAnsi="Tahoma"/>
      <w:sz w:val="16"/>
      <w:szCs w:val="16"/>
    </w:rPr>
  </w:style>
  <w:style w:type="paragraph" w:styleId="2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8">
    <w:name w:val="header"/>
    <w:basedOn w:val="1"/>
    <w:link w:val="77"/>
    <w:qFormat/>
    <w:uiPriority w:val="0"/>
    <w:pPr>
      <w:tabs>
        <w:tab w:val="center" w:pos="4153"/>
        <w:tab w:val="right" w:pos="8306"/>
      </w:tabs>
    </w:pPr>
  </w:style>
  <w:style w:type="paragraph" w:styleId="29">
    <w:name w:val="toc 9"/>
    <w:basedOn w:val="25"/>
    <w:next w:val="1"/>
    <w:semiHidden/>
    <w:qFormat/>
    <w:uiPriority w:val="0"/>
    <w:pPr>
      <w:ind w:left="1418" w:hanging="1418"/>
    </w:pPr>
  </w:style>
  <w:style w:type="paragraph" w:styleId="30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31">
    <w:name w:val="annotation subject"/>
    <w:basedOn w:val="22"/>
    <w:next w:val="22"/>
    <w:link w:val="81"/>
    <w:qFormat/>
    <w:uiPriority w:val="0"/>
    <w:rPr>
      <w:b/>
      <w:bCs/>
    </w:rPr>
  </w:style>
  <w:style w:type="table" w:styleId="33">
    <w:name w:val="Table Grid"/>
    <w:basedOn w:val="3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Emphasis"/>
    <w:qFormat/>
    <w:uiPriority w:val="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qFormat/>
    <w:uiPriority w:val="0"/>
    <w:rPr>
      <w:sz w:val="16"/>
      <w:szCs w:val="16"/>
    </w:rPr>
  </w:style>
  <w:style w:type="paragraph" w:customStyle="1" w:styleId="3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sz w:val="40"/>
      <w:lang w:val="en-GB" w:eastAsia="ja-JP" w:bidi="ar-SA"/>
    </w:rPr>
  </w:style>
  <w:style w:type="paragraph" w:customStyle="1" w:styleId="39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Malgun Gothic" w:cs="Times New Roman"/>
      <w:i/>
      <w:lang w:val="en-GB" w:eastAsia="ja-JP" w:bidi="ar-SA"/>
    </w:rPr>
  </w:style>
  <w:style w:type="paragraph" w:customStyle="1" w:styleId="40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41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4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Malgun Gothic" w:cs="Times New Roman"/>
      <w:b/>
      <w:sz w:val="34"/>
      <w:lang w:val="en-GB" w:eastAsia="ja-JP" w:bidi="ar-SA"/>
    </w:rPr>
  </w:style>
  <w:style w:type="paragraph" w:customStyle="1" w:styleId="4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44">
    <w:name w:val="TT"/>
    <w:basedOn w:val="2"/>
    <w:next w:val="1"/>
    <w:qFormat/>
    <w:uiPriority w:val="0"/>
    <w:pPr>
      <w:outlineLvl w:val="9"/>
    </w:pPr>
  </w:style>
  <w:style w:type="paragraph" w:customStyle="1" w:styleId="45">
    <w:name w:val="TAH"/>
    <w:basedOn w:val="46"/>
    <w:link w:val="103"/>
    <w:qFormat/>
    <w:uiPriority w:val="0"/>
    <w:rPr>
      <w:b/>
    </w:rPr>
  </w:style>
  <w:style w:type="paragraph" w:customStyle="1" w:styleId="46">
    <w:name w:val="TAC"/>
    <w:basedOn w:val="47"/>
    <w:link w:val="106"/>
    <w:qFormat/>
    <w:uiPriority w:val="0"/>
    <w:pPr>
      <w:jc w:val="center"/>
    </w:pPr>
  </w:style>
  <w:style w:type="paragraph" w:customStyle="1" w:styleId="47">
    <w:name w:val="TAL"/>
    <w:basedOn w:val="1"/>
    <w:link w:val="8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8">
    <w:name w:val="TAJ"/>
    <w:basedOn w:val="1"/>
    <w:qFormat/>
    <w:uiPriority w:val="0"/>
    <w:pPr>
      <w:keepNext/>
      <w:keepLines/>
    </w:pPr>
    <w:rPr>
      <w:rFonts w:eastAsia="Times New Roman"/>
      <w:lang w:eastAsia="en-US"/>
    </w:rPr>
  </w:style>
  <w:style w:type="paragraph" w:customStyle="1" w:styleId="49">
    <w:name w:val="NO"/>
    <w:basedOn w:val="1"/>
    <w:link w:val="83"/>
    <w:qFormat/>
    <w:uiPriority w:val="0"/>
    <w:pPr>
      <w:keepLines/>
      <w:ind w:left="1135" w:hanging="851"/>
    </w:pPr>
  </w:style>
  <w:style w:type="paragraph" w:customStyle="1" w:styleId="50">
    <w:name w:val="HO"/>
    <w:basedOn w:val="1"/>
    <w:qFormat/>
    <w:uiPriority w:val="0"/>
    <w:pPr>
      <w:jc w:val="right"/>
    </w:pPr>
    <w:rPr>
      <w:rFonts w:eastAsia="Times New Roman"/>
      <w:b/>
      <w:lang w:eastAsia="en-US"/>
    </w:rPr>
  </w:style>
  <w:style w:type="paragraph" w:customStyle="1" w:styleId="51">
    <w:name w:val="HE"/>
    <w:basedOn w:val="1"/>
    <w:qFormat/>
    <w:uiPriority w:val="0"/>
    <w:rPr>
      <w:rFonts w:eastAsia="Times New Roman"/>
      <w:b/>
      <w:lang w:eastAsia="en-US"/>
    </w:rPr>
  </w:style>
  <w:style w:type="paragraph" w:customStyle="1" w:styleId="52">
    <w:name w:val="EX"/>
    <w:basedOn w:val="1"/>
    <w:link w:val="111"/>
    <w:qFormat/>
    <w:uiPriority w:val="0"/>
    <w:pPr>
      <w:keepLines/>
      <w:ind w:left="1702" w:hanging="1418"/>
    </w:pPr>
    <w:rPr>
      <w:rFonts w:eastAsia="Times New Roman"/>
    </w:rPr>
  </w:style>
  <w:style w:type="paragraph" w:customStyle="1" w:styleId="53">
    <w:name w:val="FP"/>
    <w:basedOn w:val="1"/>
    <w:qFormat/>
    <w:uiPriority w:val="0"/>
    <w:pPr>
      <w:spacing w:after="0"/>
    </w:pPr>
    <w:rPr>
      <w:rFonts w:eastAsia="Times New Roman"/>
    </w:rPr>
  </w:style>
  <w:style w:type="paragraph" w:customStyle="1" w:styleId="54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Malgun Gothic" w:cs="Times New Roman"/>
      <w:lang w:val="en-GB" w:eastAsia="ja-JP" w:bidi="ar-SA"/>
    </w:rPr>
  </w:style>
  <w:style w:type="paragraph" w:customStyle="1" w:styleId="55">
    <w:name w:val="NW"/>
    <w:basedOn w:val="49"/>
    <w:qFormat/>
    <w:uiPriority w:val="0"/>
    <w:pPr>
      <w:spacing w:after="0"/>
    </w:pPr>
  </w:style>
  <w:style w:type="paragraph" w:customStyle="1" w:styleId="56">
    <w:name w:val="EW"/>
    <w:basedOn w:val="52"/>
    <w:qFormat/>
    <w:uiPriority w:val="0"/>
    <w:pPr>
      <w:spacing w:after="0"/>
    </w:pPr>
  </w:style>
  <w:style w:type="paragraph" w:customStyle="1" w:styleId="57">
    <w:name w:val="B2"/>
    <w:basedOn w:val="23"/>
    <w:link w:val="101"/>
    <w:qFormat/>
    <w:uiPriority w:val="0"/>
    <w:rPr>
      <w:lang w:val="zh-CN"/>
    </w:rPr>
  </w:style>
  <w:style w:type="paragraph" w:customStyle="1" w:styleId="58">
    <w:name w:val="B1"/>
    <w:basedOn w:val="24"/>
    <w:link w:val="79"/>
    <w:qFormat/>
    <w:uiPriority w:val="0"/>
  </w:style>
  <w:style w:type="paragraph" w:customStyle="1" w:styleId="59">
    <w:name w:val="B3"/>
    <w:basedOn w:val="1"/>
    <w:qFormat/>
    <w:uiPriority w:val="0"/>
    <w:pPr>
      <w:ind w:left="1135" w:hanging="284"/>
    </w:pPr>
  </w:style>
  <w:style w:type="paragraph" w:customStyle="1" w:styleId="60">
    <w:name w:val="B4"/>
    <w:basedOn w:val="1"/>
    <w:qFormat/>
    <w:uiPriority w:val="0"/>
    <w:pPr>
      <w:ind w:left="1418" w:hanging="284"/>
    </w:pPr>
  </w:style>
  <w:style w:type="paragraph" w:customStyle="1" w:styleId="61">
    <w:name w:val="B5"/>
    <w:basedOn w:val="1"/>
    <w:qFormat/>
    <w:uiPriority w:val="0"/>
    <w:pPr>
      <w:ind w:left="1702" w:hanging="284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63">
    <w:name w:val="TH"/>
    <w:basedOn w:val="1"/>
    <w:link w:val="8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TF"/>
    <w:basedOn w:val="63"/>
    <w:link w:val="102"/>
    <w:qFormat/>
    <w:uiPriority w:val="0"/>
    <w:pPr>
      <w:keepNext w:val="0"/>
      <w:spacing w:before="0" w:after="240"/>
    </w:pPr>
    <w:rPr>
      <w:lang w:val="zh-CN"/>
    </w:rPr>
  </w:style>
  <w:style w:type="paragraph" w:customStyle="1" w:styleId="65">
    <w:name w:val="NF"/>
    <w:basedOn w:val="4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Malgun Gothic" w:cs="Times New Roman"/>
      <w:sz w:val="16"/>
      <w:lang w:val="en-GB" w:eastAsia="ja-JP" w:bidi="ar-SA"/>
    </w:rPr>
  </w:style>
  <w:style w:type="paragraph" w:customStyle="1" w:styleId="67">
    <w:name w:val="TAR"/>
    <w:basedOn w:val="47"/>
    <w:qFormat/>
    <w:uiPriority w:val="0"/>
    <w:pPr>
      <w:jc w:val="right"/>
    </w:pPr>
  </w:style>
  <w:style w:type="paragraph" w:customStyle="1" w:styleId="68">
    <w:name w:val="TAN"/>
    <w:basedOn w:val="47"/>
    <w:qFormat/>
    <w:uiPriority w:val="0"/>
    <w:pPr>
      <w:ind w:left="851" w:hanging="851"/>
    </w:pPr>
  </w:style>
  <w:style w:type="character" w:customStyle="1" w:styleId="69">
    <w:name w:val="ZGSM"/>
    <w:qFormat/>
    <w:uiPriority w:val="0"/>
  </w:style>
  <w:style w:type="paragraph" w:customStyle="1" w:styleId="70">
    <w:name w:val="AP"/>
    <w:basedOn w:val="1"/>
    <w:qFormat/>
    <w:uiPriority w:val="0"/>
    <w:pPr>
      <w:ind w:left="2127" w:hanging="2127"/>
    </w:pPr>
    <w:rPr>
      <w:b/>
      <w:color w:val="FF0000"/>
    </w:rPr>
  </w:style>
  <w:style w:type="paragraph" w:customStyle="1" w:styleId="71">
    <w:name w:val="Editor's Note"/>
    <w:basedOn w:val="49"/>
    <w:link w:val="82"/>
    <w:qFormat/>
    <w:uiPriority w:val="0"/>
    <w:rPr>
      <w:color w:val="FF0000"/>
    </w:rPr>
  </w:style>
  <w:style w:type="paragraph" w:customStyle="1" w:styleId="72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algun Gothic" w:cs="Times New Roman"/>
      <w:sz w:val="32"/>
      <w:lang w:val="en-GB" w:eastAsia="ja-JP" w:bidi="ar-SA"/>
    </w:rPr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74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75">
    <w:name w:val="ZTD"/>
    <w:basedOn w:val="39"/>
    <w:qFormat/>
    <w:uiPriority w:val="0"/>
    <w:pPr>
      <w:framePr w:hRule="auto" w:y="852"/>
    </w:pPr>
    <w:rPr>
      <w:i w:val="0"/>
      <w:sz w:val="40"/>
    </w:rPr>
  </w:style>
  <w:style w:type="paragraph" w:customStyle="1" w:styleId="76">
    <w:name w:val="ZV"/>
    <w:basedOn w:val="43"/>
    <w:qFormat/>
    <w:uiPriority w:val="0"/>
    <w:pPr>
      <w:framePr w:y="16161"/>
    </w:pPr>
  </w:style>
  <w:style w:type="character" w:customStyle="1" w:styleId="77">
    <w:name w:val="Header Char"/>
    <w:link w:val="28"/>
    <w:qFormat/>
    <w:uiPriority w:val="0"/>
    <w:rPr>
      <w:color w:val="000000"/>
      <w:lang w:val="en-GB" w:eastAsia="ja-JP" w:bidi="ar-SA"/>
    </w:rPr>
  </w:style>
  <w:style w:type="character" w:customStyle="1" w:styleId="78">
    <w:name w:val="Balloon Text Char"/>
    <w:link w:val="26"/>
    <w:qFormat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79">
    <w:name w:val="B1 Char"/>
    <w:link w:val="58"/>
    <w:qFormat/>
    <w:uiPriority w:val="0"/>
    <w:rPr>
      <w:color w:val="000000"/>
      <w:lang w:val="en-GB" w:eastAsia="ja-JP"/>
    </w:rPr>
  </w:style>
  <w:style w:type="character" w:customStyle="1" w:styleId="80">
    <w:name w:val="Comment Text Char"/>
    <w:link w:val="22"/>
    <w:qFormat/>
    <w:uiPriority w:val="0"/>
    <w:rPr>
      <w:color w:val="000000"/>
      <w:lang w:val="en-GB" w:eastAsia="ja-JP"/>
    </w:rPr>
  </w:style>
  <w:style w:type="character" w:customStyle="1" w:styleId="81">
    <w:name w:val="Comment Subject Char"/>
    <w:link w:val="31"/>
    <w:qFormat/>
    <w:uiPriority w:val="0"/>
    <w:rPr>
      <w:b/>
      <w:bCs/>
      <w:color w:val="000000"/>
      <w:lang w:val="en-GB" w:eastAsia="ja-JP"/>
    </w:rPr>
  </w:style>
  <w:style w:type="character" w:customStyle="1" w:styleId="82">
    <w:name w:val="Editor's Note Char Char"/>
    <w:link w:val="71"/>
    <w:qFormat/>
    <w:uiPriority w:val="0"/>
    <w:rPr>
      <w:color w:val="FF0000"/>
      <w:lang w:val="en-GB" w:eastAsia="ja-JP"/>
    </w:rPr>
  </w:style>
  <w:style w:type="character" w:customStyle="1" w:styleId="83">
    <w:name w:val="NO Zchn"/>
    <w:link w:val="49"/>
    <w:qFormat/>
    <w:uiPriority w:val="0"/>
    <w:rPr>
      <w:color w:val="000000"/>
      <w:lang w:val="en-GB" w:eastAsia="ja-JP"/>
    </w:rPr>
  </w:style>
  <w:style w:type="character" w:customStyle="1" w:styleId="84">
    <w:name w:val="Editor's Note Char"/>
    <w:qFormat/>
    <w:locked/>
    <w:uiPriority w:val="0"/>
    <w:rPr>
      <w:color w:val="FF0000"/>
      <w:lang w:eastAsia="en-US"/>
    </w:rPr>
  </w:style>
  <w:style w:type="paragraph" w:styleId="85">
    <w:name w:val="List Paragraph"/>
    <w:basedOn w:val="1"/>
    <w:qFormat/>
    <w:uiPriority w:val="34"/>
    <w:pPr>
      <w:ind w:left="720"/>
    </w:pPr>
  </w:style>
  <w:style w:type="character" w:customStyle="1" w:styleId="86">
    <w:name w:val="NO Char"/>
    <w:qFormat/>
    <w:uiPriority w:val="0"/>
    <w:rPr>
      <w:lang w:val="en-GB"/>
    </w:rPr>
  </w:style>
  <w:style w:type="character" w:customStyle="1" w:styleId="87">
    <w:name w:val="TH Char"/>
    <w:link w:val="63"/>
    <w:qFormat/>
    <w:uiPriority w:val="0"/>
    <w:rPr>
      <w:rFonts w:ascii="Arial" w:hAnsi="Arial"/>
      <w:b/>
      <w:color w:val="000000"/>
      <w:lang w:val="en-GB" w:eastAsia="ja-JP"/>
    </w:rPr>
  </w:style>
  <w:style w:type="character" w:customStyle="1" w:styleId="88">
    <w:name w:val="Heading 3 Char"/>
    <w:link w:val="4"/>
    <w:qFormat/>
    <w:uiPriority w:val="0"/>
    <w:rPr>
      <w:rFonts w:ascii="Arial" w:hAnsi="Arial"/>
      <w:sz w:val="28"/>
      <w:lang w:val="en-GB" w:eastAsia="ja-JP"/>
    </w:rPr>
  </w:style>
  <w:style w:type="character" w:customStyle="1" w:styleId="89">
    <w:name w:val="TAL Char"/>
    <w:link w:val="47"/>
    <w:qFormat/>
    <w:uiPriority w:val="0"/>
    <w:rPr>
      <w:rFonts w:ascii="Arial" w:hAnsi="Arial"/>
      <w:color w:val="000000"/>
      <w:sz w:val="18"/>
      <w:lang w:val="en-GB" w:eastAsia="ja-JP"/>
    </w:rPr>
  </w:style>
  <w:style w:type="character" w:customStyle="1" w:styleId="90">
    <w:name w:val="B1 Char1"/>
    <w:qFormat/>
    <w:uiPriority w:val="0"/>
    <w:rPr>
      <w:rFonts w:ascii="Times New Roman" w:hAnsi="Times New Roman"/>
      <w:lang w:val="en-GB"/>
    </w:rPr>
  </w:style>
  <w:style w:type="paragraph" w:customStyle="1" w:styleId="91">
    <w:name w:val="Doc-text2"/>
    <w:basedOn w:val="1"/>
    <w:link w:val="92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eastAsia="MS Mincho"/>
      <w:color w:val="auto"/>
      <w:szCs w:val="24"/>
      <w:lang w:eastAsia="en-GB"/>
    </w:rPr>
  </w:style>
  <w:style w:type="character" w:customStyle="1" w:styleId="92">
    <w:name w:val="Doc-text2 Char"/>
    <w:link w:val="91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93">
    <w:name w:val="body"/>
    <w:basedOn w:val="1"/>
    <w:link w:val="94"/>
    <w:qFormat/>
    <w:uiPriority w:val="0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94">
    <w:name w:val="body Char"/>
    <w:link w:val="93"/>
    <w:qFormat/>
    <w:uiPriority w:val="0"/>
    <w:rPr>
      <w:rFonts w:ascii="Bookman Old Style" w:hAnsi="Bookman Old Style"/>
    </w:rPr>
  </w:style>
  <w:style w:type="paragraph" w:styleId="95">
    <w:name w:val="Quote"/>
    <w:basedOn w:val="1"/>
    <w:next w:val="1"/>
    <w:link w:val="96"/>
    <w:qFormat/>
    <w:uiPriority w:val="29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96">
    <w:name w:val="Quote Char"/>
    <w:link w:val="95"/>
    <w:qFormat/>
    <w:uiPriority w:val="29"/>
    <w:rPr>
      <w:rFonts w:ascii="Bookman Old Style" w:hAnsi="Bookman Old Style"/>
      <w:i/>
      <w:iCs/>
      <w:color w:val="000000"/>
    </w:rPr>
  </w:style>
  <w:style w:type="paragraph" w:customStyle="1" w:styleId="97">
    <w:name w:val="dsp-fs4b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8">
    <w:name w:val="Heading 9 Char"/>
    <w:link w:val="11"/>
    <w:qFormat/>
    <w:uiPriority w:val="0"/>
    <w:rPr>
      <w:rFonts w:ascii="Arial" w:hAnsi="Arial"/>
      <w:sz w:val="36"/>
      <w:lang w:eastAsia="ja-JP"/>
    </w:rPr>
  </w:style>
  <w:style w:type="character" w:customStyle="1" w:styleId="99">
    <w:name w:val="Heading 2 Char"/>
    <w:link w:val="3"/>
    <w:qFormat/>
    <w:uiPriority w:val="0"/>
    <w:rPr>
      <w:rFonts w:ascii="Arial" w:hAnsi="Arial"/>
      <w:sz w:val="32"/>
      <w:lang w:val="en-GB" w:eastAsia="ja-JP"/>
    </w:rPr>
  </w:style>
  <w:style w:type="character" w:customStyle="1" w:styleId="100">
    <w:name w:val="Heading 1 Char"/>
    <w:link w:val="2"/>
    <w:qFormat/>
    <w:uiPriority w:val="0"/>
    <w:rPr>
      <w:rFonts w:ascii="Arial" w:hAnsi="Arial"/>
      <w:sz w:val="36"/>
      <w:lang w:val="en-GB" w:eastAsia="ja-JP" w:bidi="ar-SA"/>
    </w:rPr>
  </w:style>
  <w:style w:type="character" w:customStyle="1" w:styleId="101">
    <w:name w:val="B2 Char"/>
    <w:link w:val="57"/>
    <w:qFormat/>
    <w:uiPriority w:val="0"/>
    <w:rPr>
      <w:color w:val="000000"/>
      <w:lang w:eastAsia="ja-JP"/>
    </w:rPr>
  </w:style>
  <w:style w:type="character" w:customStyle="1" w:styleId="102">
    <w:name w:val="TF Char"/>
    <w:link w:val="64"/>
    <w:qFormat/>
    <w:uiPriority w:val="0"/>
    <w:rPr>
      <w:rFonts w:ascii="Arial" w:hAnsi="Arial"/>
      <w:b/>
      <w:color w:val="000000"/>
      <w:lang w:eastAsia="ja-JP"/>
    </w:rPr>
  </w:style>
  <w:style w:type="character" w:customStyle="1" w:styleId="103">
    <w:name w:val="TAH Car"/>
    <w:link w:val="45"/>
    <w:qFormat/>
    <w:uiPriority w:val="0"/>
    <w:rPr>
      <w:rFonts w:ascii="Arial" w:hAnsi="Arial"/>
      <w:b/>
      <w:color w:val="000000"/>
      <w:sz w:val="18"/>
      <w:lang w:val="en-GB" w:eastAsia="ja-JP"/>
    </w:rPr>
  </w:style>
  <w:style w:type="paragraph" w:customStyle="1" w:styleId="104">
    <w:name w:val="修订1"/>
    <w:hidden/>
    <w:semiHidden/>
    <w:qFormat/>
    <w:uiPriority w:val="99"/>
    <w:rPr>
      <w:rFonts w:ascii="Times New Roman" w:hAnsi="Times New Roman" w:eastAsia="Malgun Gothic" w:cs="Times New Roman"/>
      <w:color w:val="000000"/>
      <w:lang w:val="en-GB" w:eastAsia="ja-JP" w:bidi="ar-SA"/>
    </w:rPr>
  </w:style>
  <w:style w:type="paragraph" w:customStyle="1" w:styleId="105">
    <w:name w:val="CR Cover Page"/>
    <w:link w:val="110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06">
    <w:name w:val="TAC Char"/>
    <w:link w:val="46"/>
    <w:qFormat/>
    <w:locked/>
    <w:uiPriority w:val="0"/>
    <w:rPr>
      <w:rFonts w:ascii="Arial" w:hAnsi="Arial"/>
      <w:color w:val="000000"/>
      <w:sz w:val="18"/>
      <w:lang w:val="en-GB" w:eastAsia="ja-JP"/>
    </w:rPr>
  </w:style>
  <w:style w:type="paragraph" w:customStyle="1" w:styleId="107">
    <w:name w:val="paragrap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08">
    <w:name w:val="normaltextrun"/>
    <w:basedOn w:val="34"/>
    <w:qFormat/>
    <w:uiPriority w:val="0"/>
  </w:style>
  <w:style w:type="character" w:customStyle="1" w:styleId="109">
    <w:name w:val="eop"/>
    <w:basedOn w:val="34"/>
    <w:qFormat/>
    <w:uiPriority w:val="0"/>
  </w:style>
  <w:style w:type="character" w:customStyle="1" w:styleId="110">
    <w:name w:val="CR Cover Page Zchn"/>
    <w:link w:val="105"/>
    <w:qFormat/>
    <w:uiPriority w:val="0"/>
    <w:rPr>
      <w:rFonts w:ascii="Arial" w:hAnsi="Arial"/>
      <w:lang w:val="en-GB" w:eastAsia="en-US"/>
    </w:rPr>
  </w:style>
  <w:style w:type="character" w:customStyle="1" w:styleId="111">
    <w:name w:val="EX Char"/>
    <w:link w:val="52"/>
    <w:qFormat/>
    <w:locked/>
    <w:uiPriority w:val="0"/>
    <w:rPr>
      <w:rFonts w:eastAsia="Times New Roman"/>
      <w:color w:val="000000"/>
      <w:lang w:val="en-GB" w:eastAsia="ja-JP"/>
    </w:rPr>
  </w:style>
  <w:style w:type="paragraph" w:customStyle="1" w:styleId="112">
    <w:name w:val="Revision1"/>
    <w:hidden/>
    <w:unhideWhenUsed/>
    <w:qFormat/>
    <w:uiPriority w:val="99"/>
    <w:rPr>
      <w:rFonts w:ascii="Times New Roman" w:hAnsi="Times New Roman" w:eastAsia="Malgun Gothic" w:cs="Times New Roman"/>
      <w:color w:val="000000"/>
      <w:lang w:val="en-GB" w:eastAsia="ja-JP" w:bidi="ar-SA"/>
    </w:rPr>
  </w:style>
  <w:style w:type="paragraph" w:customStyle="1" w:styleId="113">
    <w:name w:val="Revision"/>
    <w:hidden/>
    <w:unhideWhenUsed/>
    <w:qFormat/>
    <w:uiPriority w:val="99"/>
    <w:rPr>
      <w:rFonts w:ascii="Times New Roman" w:hAnsi="Times New Roman" w:eastAsia="Malgun Gothic" w:cs="Times New Roman"/>
      <w:color w:val="000000"/>
      <w:lang w:val="en-GB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</Company>
  <Pages>2</Pages>
  <Words>208</Words>
  <Characters>2087</Characters>
  <Lines>17</Lines>
  <Paragraphs>4</Paragraphs>
  <TotalTime>14</TotalTime>
  <ScaleCrop>false</ScaleCrop>
  <LinksUpToDate>false</LinksUpToDate>
  <CharactersWithSpaces>2291</CharactersWithSpaces>
  <Application>WPS Office_11.8.2.11483_F1E327BC-269C-435d-A152-05C5408002CA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2024-04-17T23:00:00Z</dcterms:created>
  <dc:creator>Qing Wei</dc:creator>
  <cp:lastModifiedBy>CMCC-1</cp:lastModifiedBy>
  <cp:lastPrinted>2018-08-16T00:59:00Z</cp:lastPrinted>
  <dcterms:modified xsi:type="dcterms:W3CDTF">2024-04-18T03:01:27Z</dcterms:modified>
  <dc:title>SA2 eV2X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ba18222d-426b-44b8-a4dc-8e5a30396052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(3)XiMk07AW7b+hP+1VseM1pl0/lgNZ1uFfx7HfsU4rC2eLSQEVA9dJH8/FrRhdppR+lKFxe1kI
3SAHiQsHxB5ckMqNH9yenPX1NGqdoXLTIMNy8NpSisrRUMTdRrYvdfppS8uxF41xOTozMN18
eHgzwG0RYet+IFHCLhxlsQ6Sy54O0hAo19pH2himRUmAZEunddbTWNs6vh5rtxMS8bJZRhQu
EQCdv1UnEaiQM4Zy37</vt:lpwstr>
  </property>
  <property fmtid="{D5CDD505-2E9C-101B-9397-08002B2CF9AE}" pid="9" name="_2015_ms_pID_7253431">
    <vt:lpwstr>bkSBD3MQKFDa1BWkhVWUGe+l25I4hccAYGOZkYYOPl/7fKlDeX7rzR
kqOQYh4AI6zpfbafcFrnQ+RhbHBSasEYkisinVfJWXuYDJTqKAUPy8oSRzSHRBjJJOKR8Qvc
28zWFnhgyjt8KMAYtjuvK3fKR7pWmtlVdqSV7CGjqQ3TLq+tkkQa5yINTdKFD9f655YsUfQq
1l/wYjth/lu2b9VcUJszmkq7OZjmjjliukUl</vt:lpwstr>
  </property>
  <property fmtid="{D5CDD505-2E9C-101B-9397-08002B2CF9AE}" pid="10" name="_2015_ms_pID_7253432">
    <vt:lpwstr>xpFD9pWPCgT82bQFaPfjBno=</vt:lpwstr>
  </property>
  <property fmtid="{D5CDD505-2E9C-101B-9397-08002B2CF9AE}" pid="11" name="ContentTypeId">
    <vt:lpwstr>0x010100B82721952339BD4AA67475AA1B500C36</vt:lpwstr>
  </property>
  <property fmtid="{D5CDD505-2E9C-101B-9397-08002B2CF9AE}" pid="12" name="KSOProductBuildVer">
    <vt:lpwstr>2052-11.8.2.11483</vt:lpwstr>
  </property>
  <property fmtid="{D5CDD505-2E9C-101B-9397-08002B2CF9AE}" pid="13" name="ICV">
    <vt:lpwstr>BC77B82EA84744DCBD5557D47C80CDE2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1712848137</vt:lpwstr>
  </property>
</Properties>
</file>