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0D5B" w14:textId="77777777" w:rsidR="008B2C04" w:rsidRDefault="00E849F1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TSG/WGRef  \* MERGEFORMAT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WG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SA2 Meeting #1</w:t>
      </w:r>
      <w:r>
        <w:rPr>
          <w:rFonts w:hint="eastAsia"/>
          <w:b/>
          <w:sz w:val="24"/>
          <w:lang w:val="en-US" w:eastAsia="zh-CN"/>
        </w:rPr>
        <w:t>62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S2-2</w:t>
      </w:r>
      <w:r>
        <w:rPr>
          <w:rFonts w:hint="eastAsia"/>
          <w:b/>
          <w:i/>
          <w:sz w:val="28"/>
          <w:lang w:val="en-US" w:eastAsia="zh-CN"/>
        </w:rPr>
        <w:t>405167</w:t>
      </w:r>
    </w:p>
    <w:p w14:paraId="2F3A3A8B" w14:textId="77777777" w:rsidR="008B2C04" w:rsidRDefault="00E849F1">
      <w:pPr>
        <w:pStyle w:val="CRCoverPage"/>
        <w:outlineLvl w:val="0"/>
        <w:rPr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Changsha, China,</w:t>
      </w:r>
      <w:r>
        <w:rPr>
          <w:rFonts w:cs="Arial" w:hint="eastAsia"/>
          <w:b/>
          <w:bCs/>
          <w:sz w:val="24"/>
          <w:lang w:val="en-US" w:eastAsia="zh-CN"/>
        </w:rPr>
        <w:t xml:space="preserve"> April 15- April 19</w:t>
      </w:r>
      <w:r>
        <w:rPr>
          <w:rFonts w:eastAsia="Arial Unicode MS" w:cs="Arial"/>
          <w:b/>
          <w:bCs/>
          <w:sz w:val="24"/>
        </w:rPr>
        <w:t>, 202</w:t>
      </w:r>
      <w:r>
        <w:rPr>
          <w:rFonts w:cs="Arial" w:hint="eastAsia"/>
          <w:b/>
          <w:bCs/>
          <w:sz w:val="24"/>
          <w:lang w:val="en-US" w:eastAsia="zh-CN"/>
        </w:rPr>
        <w:t xml:space="preserve">4  </w:t>
      </w:r>
    </w:p>
    <w:p w14:paraId="67E4C235" w14:textId="77777777" w:rsidR="008B2C04" w:rsidRDefault="00E849F1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color w:val="0000FF"/>
          <w:sz w:val="12"/>
          <w:szCs w:val="12"/>
        </w:rPr>
        <w:tab/>
      </w:r>
    </w:p>
    <w:p w14:paraId="4DFB51AE" w14:textId="77777777" w:rsidR="008B2C04" w:rsidRDefault="00E849F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  <w:t xml:space="preserve">China </w:t>
      </w:r>
      <w:r>
        <w:rPr>
          <w:rFonts w:ascii="Arial" w:hAnsi="Arial" w:cs="Arial" w:hint="eastAsia"/>
          <w:b/>
          <w:lang w:eastAsia="zh-CN"/>
        </w:rPr>
        <w:t>Mobile</w:t>
      </w:r>
    </w:p>
    <w:p w14:paraId="3D7965AA" w14:textId="77777777" w:rsidR="008B2C04" w:rsidRDefault="00E849F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/>
        </w:rPr>
        <w:t>Evaluation and Conclusion for KI#1</w:t>
      </w:r>
    </w:p>
    <w:p w14:paraId="753E0259" w14:textId="77777777" w:rsidR="008B2C04" w:rsidRDefault="00E849F1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66ECF722" w14:textId="77777777" w:rsidR="008B2C04" w:rsidRDefault="00E849F1">
      <w:pPr>
        <w:ind w:left="2127" w:hanging="2127"/>
        <w:rPr>
          <w:rFonts w:ascii="Arial" w:eastAsia="宋体" w:hAnsi="Arial" w:cs="Arial"/>
          <w:b/>
          <w:lang w:val="en-US" w:eastAsia="zh-CN"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val="en-US" w:eastAsia="zh-CN"/>
        </w:rPr>
        <w:t>19</w:t>
      </w:r>
      <w:r>
        <w:rPr>
          <w:rFonts w:ascii="Arial" w:hAnsi="Arial" w:cs="Arial"/>
          <w:b/>
        </w:rPr>
        <w:t>.</w:t>
      </w:r>
      <w:r>
        <w:rPr>
          <w:rFonts w:ascii="Arial" w:eastAsia="宋体" w:hAnsi="Arial" w:cs="Arial" w:hint="eastAsia"/>
          <w:b/>
          <w:lang w:val="en-US" w:eastAsia="zh-CN"/>
        </w:rPr>
        <w:t>11</w:t>
      </w:r>
    </w:p>
    <w:p w14:paraId="2BD1B549" w14:textId="77777777" w:rsidR="008B2C04" w:rsidRDefault="00E849F1">
      <w:pPr>
        <w:ind w:left="2127" w:hanging="2127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FS_</w:t>
      </w:r>
      <w:r>
        <w:rPr>
          <w:rFonts w:ascii="Arial" w:eastAsia="宋体" w:hAnsi="Arial" w:cs="Arial" w:hint="eastAsia"/>
          <w:b/>
          <w:lang w:val="en-US" w:eastAsia="zh-CN"/>
        </w:rPr>
        <w:t>UPEAS</w:t>
      </w:r>
      <w:r>
        <w:rPr>
          <w:rFonts w:ascii="Arial" w:hAnsi="Arial" w:cs="Arial" w:hint="eastAsia"/>
          <w:b/>
          <w:lang w:val="en-US" w:eastAsia="zh-CN"/>
        </w:rPr>
        <w:t>_Ph2</w:t>
      </w:r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Rel</w:t>
      </w:r>
      <w:proofErr w:type="spellEnd"/>
      <w:r>
        <w:rPr>
          <w:rFonts w:ascii="Arial" w:hAnsi="Arial" w:cs="Arial"/>
          <w:b/>
        </w:rPr>
        <w:t>-</w:t>
      </w:r>
      <w:r>
        <w:rPr>
          <w:rFonts w:ascii="Arial" w:hAnsi="Arial" w:cs="Arial" w:hint="eastAsia"/>
          <w:b/>
          <w:lang w:val="en-US" w:eastAsia="zh-CN"/>
        </w:rPr>
        <w:t>19</w:t>
      </w:r>
    </w:p>
    <w:p w14:paraId="27247482" w14:textId="77777777" w:rsidR="008B2C04" w:rsidRDefault="00E849F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Abstract: Propose Evaluation/Conclusion for KI#1. </w:t>
      </w:r>
    </w:p>
    <w:p w14:paraId="3C96618A" w14:textId="77777777" w:rsidR="008B2C04" w:rsidRDefault="00E849F1">
      <w:pPr>
        <w:pStyle w:val="1"/>
      </w:pPr>
      <w:r>
        <w:t>1. Discussion</w:t>
      </w:r>
    </w:p>
    <w:p w14:paraId="7028BB74" w14:textId="77777777" w:rsidR="008B2C04" w:rsidRDefault="00E849F1">
      <w:pPr>
        <w:jc w:val="both"/>
        <w:rPr>
          <w:lang w:eastAsia="zh-CN"/>
        </w:rPr>
      </w:pPr>
      <w:bookmarkStart w:id="0" w:name="_Hlk98750820"/>
      <w:r>
        <w:rPr>
          <w:lang w:eastAsia="zh-CN"/>
        </w:rPr>
        <w:t xml:space="preserve">This proposal proposes the evaluation and conclusion for KI#1 </w:t>
      </w:r>
      <w:r>
        <w:t>as baseline for normative work</w:t>
      </w:r>
      <w:r>
        <w:rPr>
          <w:lang w:eastAsia="zh-CN"/>
        </w:rPr>
        <w:t>.</w:t>
      </w:r>
      <w:r>
        <w:t xml:space="preserve"> </w:t>
      </w:r>
    </w:p>
    <w:bookmarkEnd w:id="0"/>
    <w:p w14:paraId="65AC468D" w14:textId="77777777" w:rsidR="008B2C04" w:rsidRDefault="00E849F1">
      <w:pPr>
        <w:pStyle w:val="1"/>
      </w:pPr>
      <w:r>
        <w:t>2. Proposal</w:t>
      </w:r>
    </w:p>
    <w:p w14:paraId="1D1B8157" w14:textId="77777777" w:rsidR="008B2C04" w:rsidRDefault="00E849F1">
      <w:pPr>
        <w:jc w:val="both"/>
        <w:rPr>
          <w:lang w:eastAsia="zh-CN"/>
        </w:rPr>
      </w:pPr>
      <w:r>
        <w:rPr>
          <w:lang w:eastAsia="zh-CN"/>
        </w:rPr>
        <w:t xml:space="preserve">It is proposed to capture the following changes </w:t>
      </w:r>
      <w:r>
        <w:rPr>
          <w:rFonts w:hint="eastAsia"/>
          <w:lang w:val="en-US" w:eastAsia="zh-CN"/>
        </w:rPr>
        <w:t>in</w:t>
      </w:r>
      <w:r>
        <w:rPr>
          <w:lang w:eastAsia="zh-CN"/>
        </w:rPr>
        <w:t xml:space="preserve"> TR 23.700</w:t>
      </w:r>
      <w:r>
        <w:rPr>
          <w:rFonts w:hint="eastAsia"/>
          <w:lang w:eastAsia="zh-CN"/>
        </w:rPr>
        <w:t>-</w:t>
      </w:r>
      <w:r>
        <w:rPr>
          <w:rFonts w:hint="eastAsia"/>
          <w:lang w:val="en-US" w:eastAsia="zh-CN"/>
        </w:rPr>
        <w:t>63</w:t>
      </w:r>
      <w:r>
        <w:rPr>
          <w:lang w:eastAsia="zh-CN"/>
        </w:rPr>
        <w:t>.</w:t>
      </w:r>
    </w:p>
    <w:p w14:paraId="433DB295" w14:textId="77777777" w:rsidR="008B2C04" w:rsidRDefault="00E849F1">
      <w:pPr>
        <w:pStyle w:val="af4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ind w:left="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bookmarkStart w:id="1" w:name="_Toc26431229"/>
      <w:bookmarkStart w:id="2" w:name="_Toc57236432"/>
      <w:bookmarkStart w:id="3" w:name="_Toc23402418"/>
      <w:bookmarkStart w:id="4" w:name="_Toc50536533"/>
      <w:bookmarkStart w:id="5" w:name="_Toc148498831"/>
      <w:bookmarkStart w:id="6" w:name="_Toc30694627"/>
      <w:bookmarkStart w:id="7" w:name="_Toc23402388"/>
      <w:bookmarkStart w:id="8" w:name="_Toc54968110"/>
      <w:bookmarkStart w:id="9" w:name="_Toc43906765"/>
      <w:bookmarkStart w:id="10" w:name="_Toc57532437"/>
      <w:bookmarkStart w:id="11" w:name="_Toc44311891"/>
      <w:bookmarkStart w:id="12" w:name="_Toc16839382"/>
      <w:bookmarkStart w:id="13" w:name="_Toc57530236"/>
      <w:bookmarkStart w:id="14" w:name="_Toc57236595"/>
      <w:bookmarkStart w:id="15" w:name="_Toc43906649"/>
      <w:bookmarkStart w:id="16" w:name="_Toc26386423"/>
      <w:bookmarkStart w:id="17" w:name="_Toc22192650"/>
      <w:bookmarkStart w:id="18" w:name="_Toc54930305"/>
      <w:bookmarkStart w:id="19" w:name="_Toc97036718"/>
      <w:bookmarkStart w:id="20" w:name="_Toc500949097"/>
      <w:bookmarkStart w:id="21" w:name="_Toc92875660"/>
      <w:bookmarkStart w:id="22" w:name="_Toc93070684"/>
      <w:bookmarkStart w:id="23" w:name="_Toc519004414"/>
      <w:r>
        <w:rPr>
          <w:rFonts w:ascii="Arial" w:eastAsiaTheme="minorEastAsia" w:hAnsi="Arial"/>
          <w:i/>
          <w:color w:val="FF0000"/>
          <w:sz w:val="24"/>
          <w:lang w:val="en-US" w:eastAsia="zh-CN"/>
        </w:rPr>
        <w:t>FIRST CHANGE</w:t>
      </w:r>
    </w:p>
    <w:p w14:paraId="30F8DF03" w14:textId="77777777" w:rsidR="008B2C04" w:rsidRDefault="00E849F1">
      <w:pPr>
        <w:pStyle w:val="1"/>
        <w:rPr>
          <w:del w:id="24" w:author="CMCC" w:date="2024-04-16T15:12:00Z"/>
          <w:lang w:eastAsia="zh-CN"/>
        </w:rPr>
      </w:pPr>
      <w:bookmarkStart w:id="25" w:name="startOfAnnexes"/>
      <w:bookmarkStart w:id="26" w:name="_Toc160444958"/>
      <w:bookmarkStart w:id="27" w:name="_Toc160711448"/>
      <w:bookmarkStart w:id="28" w:name="_Toc16044489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5"/>
      <w:del w:id="29" w:author="CMCC" w:date="2024-04-16T15:12:00Z">
        <w:r>
          <w:rPr>
            <w:lang w:eastAsia="zh-CN"/>
          </w:rPr>
          <w:delText>7</w:delText>
        </w:r>
        <w:r>
          <w:rPr>
            <w:lang w:eastAsia="zh-CN"/>
          </w:rPr>
          <w:tab/>
          <w:delText>Overall Evaluation</w:delText>
        </w:r>
        <w:bookmarkEnd w:id="26"/>
        <w:bookmarkEnd w:id="27"/>
        <w:bookmarkEnd w:id="28"/>
      </w:del>
    </w:p>
    <w:p w14:paraId="56904A9C" w14:textId="77777777" w:rsidR="008B2C04" w:rsidRDefault="00E849F1">
      <w:pPr>
        <w:pStyle w:val="EditorsNote"/>
        <w:rPr>
          <w:del w:id="30" w:author="CMCC" w:date="2024-04-16T15:12:00Z"/>
          <w:rFonts w:eastAsia="等线"/>
        </w:rPr>
      </w:pPr>
      <w:del w:id="31" w:author="CMCC" w:date="2024-04-16T15:12:00Z">
        <w:r>
          <w:rPr>
            <w:rFonts w:eastAsia="等线"/>
          </w:rPr>
          <w:delText>Editor</w:delText>
        </w:r>
        <w:r>
          <w:rPr>
            <w:lang w:val="en-US"/>
          </w:rPr>
          <w:delText>'</w:delText>
        </w:r>
        <w:r>
          <w:rPr>
            <w:rFonts w:eastAsia="等线"/>
          </w:rPr>
          <w:delText>s note:</w:delText>
        </w:r>
        <w:r>
          <w:rPr>
            <w:rFonts w:eastAsia="等线"/>
          </w:rPr>
          <w:tab/>
          <w:delText xml:space="preserve">This clause </w:delText>
        </w:r>
        <w:r>
          <w:rPr>
            <w:rFonts w:eastAsia="等线"/>
            <w:lang w:val="en-US"/>
          </w:rPr>
          <w:delText xml:space="preserve">will </w:delText>
        </w:r>
        <w:r>
          <w:delText>provide a general evaluation and comparison of the solutions per Key Issue #&lt;X&gt;</w:delText>
        </w:r>
      </w:del>
    </w:p>
    <w:p w14:paraId="788B1850" w14:textId="77777777" w:rsidR="008B2C04" w:rsidRDefault="008B2C04">
      <w:pPr>
        <w:pStyle w:val="B1"/>
        <w:rPr>
          <w:del w:id="32" w:author="CMCC" w:date="2024-04-16T15:12:00Z"/>
        </w:rPr>
        <w:pPrChange w:id="33" w:author="CMCC" w:date="2024-04-02T11:13:00Z">
          <w:pPr>
            <w:pStyle w:val="EX"/>
          </w:pPr>
        </w:pPrChange>
      </w:pPr>
    </w:p>
    <w:p w14:paraId="0B30A682" w14:textId="77777777" w:rsidR="008B2C04" w:rsidRDefault="00E849F1">
      <w:pPr>
        <w:pStyle w:val="af4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ind w:left="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eastAsiaTheme="minorEastAsia" w:hAnsi="Arial" w:hint="eastAsia"/>
          <w:i/>
          <w:color w:val="FF0000"/>
          <w:sz w:val="24"/>
          <w:lang w:val="en-US" w:eastAsia="zh-CN"/>
        </w:rPr>
        <w:t>NEXT</w:t>
      </w:r>
      <w:r>
        <w:rPr>
          <w:rFonts w:ascii="Arial" w:eastAsiaTheme="minorEastAsia" w:hAnsi="Arial"/>
          <w:i/>
          <w:color w:val="FF0000"/>
          <w:sz w:val="24"/>
          <w:lang w:val="en-US" w:eastAsia="zh-CN"/>
        </w:rPr>
        <w:t xml:space="preserve"> CHANGE (all the text is new)</w:t>
      </w:r>
    </w:p>
    <w:p w14:paraId="64707D00" w14:textId="77777777" w:rsidR="008B2C04" w:rsidRDefault="00E849F1">
      <w:pPr>
        <w:pStyle w:val="1"/>
      </w:pPr>
      <w:bookmarkStart w:id="34" w:name="_Toc93070690"/>
      <w:bookmarkStart w:id="35" w:name="_Toc160444959"/>
      <w:bookmarkStart w:id="36" w:name="_Toc160711449"/>
      <w:bookmarkStart w:id="37" w:name="_Toc160444891"/>
      <w:bookmarkStart w:id="38" w:name="_Toc92875666"/>
      <w:bookmarkEnd w:id="19"/>
      <w:bookmarkEnd w:id="20"/>
      <w:bookmarkEnd w:id="21"/>
      <w:bookmarkEnd w:id="22"/>
      <w:r>
        <w:t>8</w:t>
      </w:r>
      <w:r>
        <w:tab/>
        <w:t>Conclusions</w:t>
      </w:r>
      <w:bookmarkEnd w:id="34"/>
      <w:bookmarkEnd w:id="35"/>
      <w:bookmarkEnd w:id="36"/>
      <w:bookmarkEnd w:id="37"/>
      <w:bookmarkEnd w:id="38"/>
    </w:p>
    <w:p w14:paraId="4A78568B" w14:textId="77777777" w:rsidR="008B2C04" w:rsidRDefault="00E849F1">
      <w:pPr>
        <w:pStyle w:val="EditorsNote"/>
        <w:rPr>
          <w:del w:id="39" w:author="CMCC" w:date="2024-03-28T17:16:00Z"/>
          <w:lang w:val="en-US"/>
        </w:rPr>
      </w:pPr>
      <w:del w:id="40" w:author="CMCC" w:date="2024-03-28T17:16:00Z">
        <w:r>
          <w:rPr>
            <w:lang w:val="en-US"/>
          </w:rPr>
          <w:delText>Editor's note:</w:delText>
        </w:r>
        <w:r>
          <w:tab/>
        </w:r>
        <w:r>
          <w:rPr>
            <w:lang w:val="en-US"/>
          </w:rPr>
          <w:delText xml:space="preserve">This clause will </w:delText>
        </w:r>
        <w:r>
          <w:delText>capture conclusions for the study.</w:delText>
        </w:r>
      </w:del>
    </w:p>
    <w:p w14:paraId="059D01C5" w14:textId="77777777" w:rsidR="008B2C04" w:rsidRDefault="00E849F1">
      <w:pPr>
        <w:pStyle w:val="2"/>
        <w:rPr>
          <w:ins w:id="41" w:author="China Mobile" w:date="2024-04-03T23:35:00Z"/>
          <w:lang w:eastAsia="ko-KR"/>
        </w:rPr>
      </w:pPr>
      <w:ins w:id="42" w:author="China Mobile" w:date="2024-04-03T23:35:00Z">
        <w:r>
          <w:rPr>
            <w:lang w:eastAsia="en-US"/>
          </w:rPr>
          <w:t>8.X</w:t>
        </w:r>
        <w:r>
          <w:rPr>
            <w:lang w:eastAsia="en-US"/>
          </w:rPr>
          <w:tab/>
        </w:r>
        <w:r>
          <w:rPr>
            <w:lang w:eastAsia="ko-KR"/>
          </w:rPr>
          <w:t xml:space="preserve">Key Issue #1: </w:t>
        </w:r>
        <w:r>
          <w:t>Selection of UPF providing a selected user plane functionality</w:t>
        </w:r>
      </w:ins>
    </w:p>
    <w:p w14:paraId="73598BED" w14:textId="77777777" w:rsidR="008B2C04" w:rsidRDefault="00E849F1">
      <w:pPr>
        <w:rPr>
          <w:ins w:id="43" w:author="China Mobile" w:date="2024-04-03T23:35:00Z"/>
        </w:rPr>
      </w:pPr>
      <w:ins w:id="44" w:author="China Mobile" w:date="2024-04-03T23:35:00Z">
        <w:r>
          <w:rPr>
            <w:rFonts w:eastAsiaTheme="minorEastAsia" w:hint="eastAsia"/>
            <w:lang w:eastAsia="zh-CN"/>
          </w:rPr>
          <w:t>T</w:t>
        </w:r>
        <w:r>
          <w:rPr>
            <w:rFonts w:eastAsiaTheme="minorEastAsia"/>
            <w:lang w:eastAsia="zh-CN"/>
          </w:rPr>
          <w:t xml:space="preserve">he </w:t>
        </w:r>
        <w:r>
          <w:t>following aspects are concluded as principles for normative work:</w:t>
        </w:r>
      </w:ins>
    </w:p>
    <w:p w14:paraId="4D59E720" w14:textId="77777777" w:rsidR="008B2C04" w:rsidRDefault="00E849F1">
      <w:pPr>
        <w:ind w:left="568" w:hanging="283"/>
        <w:rPr>
          <w:ins w:id="45" w:author="China Mobile" w:date="2024-04-03T23:35:00Z"/>
        </w:rPr>
      </w:pPr>
      <w:ins w:id="46" w:author="China Mobile" w:date="2024-04-03T23:35:00Z">
        <w:r>
          <w:rPr>
            <w:rFonts w:eastAsiaTheme="minorEastAsia"/>
            <w:lang w:eastAsia="zh-CN"/>
          </w:rPr>
          <w:t>-</w:t>
        </w:r>
        <w:r>
          <w:rPr>
            <w:rFonts w:eastAsiaTheme="minorEastAsia"/>
            <w:lang w:eastAsia="zh-CN"/>
          </w:rPr>
          <w:tab/>
        </w:r>
        <w:r>
          <w:rPr>
            <w:rFonts w:eastAsiaTheme="minorEastAsia" w:hint="eastAsia"/>
            <w:lang w:val="en-US" w:eastAsia="zh-CN"/>
          </w:rPr>
          <w:t xml:space="preserve">Reusing </w:t>
        </w:r>
        <w:r>
          <w:rPr>
            <w:rFonts w:hint="eastAsia"/>
            <w:lang w:val="en-US" w:eastAsia="zh-CN"/>
          </w:rPr>
          <w:t>p</w:t>
        </w:r>
        <w:r>
          <w:rPr>
            <w:lang w:val="en-US" w:eastAsia="zh-CN"/>
          </w:rPr>
          <w:t xml:space="preserve">rocedures in clause 4.17.1 and clause 4.17.2 of TS 23.502 [3] to support registering </w:t>
        </w:r>
        <w:r>
          <w:rPr>
            <w:rFonts w:hint="eastAsia"/>
            <w:lang w:val="en-US" w:eastAsia="zh-CN"/>
          </w:rPr>
          <w:t>the extended</w:t>
        </w:r>
        <w:r>
          <w:rPr>
            <w:lang w:val="en-US" w:eastAsia="zh-CN"/>
          </w:rPr>
          <w:t xml:space="preserve"> UPF functionalities in NRF</w:t>
        </w:r>
        <w:r>
          <w:t>.</w:t>
        </w:r>
      </w:ins>
    </w:p>
    <w:p w14:paraId="0D04A359" w14:textId="73EC3490" w:rsidR="008B2C04" w:rsidRPr="00E849F1" w:rsidDel="00E849F1" w:rsidRDefault="00E849F1">
      <w:pPr>
        <w:ind w:left="568" w:hanging="283"/>
        <w:rPr>
          <w:ins w:id="47" w:author="China Mobile" w:date="2024-04-03T23:36:00Z"/>
          <w:del w:id="48" w:author="Ericsson User2" w:date="2024-04-16T18:34:00Z"/>
          <w:rFonts w:eastAsiaTheme="minorEastAsia"/>
          <w:highlight w:val="cyan"/>
          <w:lang w:val="en-US" w:eastAsia="zh-CN"/>
          <w:rPrChange w:id="49" w:author="Ericsson User2" w:date="2024-04-16T18:34:00Z">
            <w:rPr>
              <w:ins w:id="50" w:author="China Mobile" w:date="2024-04-03T23:36:00Z"/>
              <w:del w:id="51" w:author="Ericsson User2" w:date="2024-04-16T18:34:00Z"/>
              <w:lang w:val="en-US" w:eastAsia="zh-CN"/>
            </w:rPr>
          </w:rPrChange>
        </w:rPr>
        <w:pPrChange w:id="52" w:author="China Mobile" w:date="2024-04-03T23:36:00Z">
          <w:pPr/>
        </w:pPrChange>
      </w:pPr>
      <w:ins w:id="53" w:author="China Mobile" w:date="2024-04-03T23:36:00Z">
        <w:del w:id="54" w:author="Ericsson User2" w:date="2024-04-16T18:34:00Z">
          <w:r w:rsidRPr="00E849F1" w:rsidDel="00E849F1">
            <w:rPr>
              <w:rFonts w:eastAsiaTheme="minorEastAsia"/>
              <w:highlight w:val="cyan"/>
              <w:lang w:val="en-US" w:eastAsia="zh-CN"/>
              <w:rPrChange w:id="55" w:author="Ericsson User2" w:date="2024-04-16T18:34:00Z">
                <w:rPr>
                  <w:rFonts w:eastAsiaTheme="minorEastAsia"/>
                  <w:lang w:val="en-US" w:eastAsia="zh-CN"/>
                </w:rPr>
              </w:rPrChange>
            </w:rPr>
            <w:delText>-</w:delText>
          </w:r>
          <w:r w:rsidRPr="00E849F1" w:rsidDel="00E849F1">
            <w:rPr>
              <w:rFonts w:eastAsiaTheme="minorEastAsia"/>
              <w:highlight w:val="cyan"/>
              <w:lang w:val="en-US" w:eastAsia="zh-CN"/>
              <w:rPrChange w:id="56" w:author="Ericsson User2" w:date="2024-04-16T18:34:00Z">
                <w:rPr>
                  <w:rFonts w:eastAsiaTheme="minorEastAsia"/>
                  <w:lang w:val="en-US" w:eastAsia="zh-CN"/>
                </w:rPr>
              </w:rPrChange>
            </w:rPr>
            <w:tab/>
          </w:r>
          <w:r w:rsidRPr="00E849F1" w:rsidDel="00E849F1">
            <w:rPr>
              <w:rFonts w:eastAsiaTheme="minorEastAsia"/>
              <w:highlight w:val="cyan"/>
              <w:lang w:val="en-US" w:eastAsia="zh-CN"/>
              <w:rPrChange w:id="57" w:author="Ericsson User2" w:date="2024-04-16T18:34:00Z">
                <w:rPr>
                  <w:lang w:val="en-US" w:eastAsia="zh-CN"/>
                </w:rPr>
              </w:rPrChange>
            </w:rPr>
            <w:delText>The following UPF functionalities are added in UPF profile stored in NRF:</w:delText>
          </w:r>
        </w:del>
      </w:ins>
    </w:p>
    <w:p w14:paraId="05FB5651" w14:textId="23E3DEA3" w:rsidR="008B2C04" w:rsidRPr="00E849F1" w:rsidDel="00E849F1" w:rsidRDefault="00E849F1">
      <w:pPr>
        <w:pStyle w:val="B2"/>
        <w:rPr>
          <w:ins w:id="58" w:author="China Mobile" w:date="2024-04-03T23:36:00Z"/>
          <w:del w:id="59" w:author="Ericsson User2" w:date="2024-04-16T18:34:00Z"/>
          <w:highlight w:val="cyan"/>
          <w:lang w:val="en-US" w:eastAsia="zh-CN"/>
          <w:rPrChange w:id="60" w:author="Ericsson User2" w:date="2024-04-16T18:34:00Z">
            <w:rPr>
              <w:ins w:id="61" w:author="China Mobile" w:date="2024-04-03T23:36:00Z"/>
              <w:del w:id="62" w:author="Ericsson User2" w:date="2024-04-16T18:34:00Z"/>
              <w:lang w:val="en-US" w:eastAsia="zh-CN"/>
            </w:rPr>
          </w:rPrChange>
        </w:rPr>
        <w:pPrChange w:id="63" w:author="China Mobile" w:date="2024-04-03T23:36:00Z">
          <w:pPr>
            <w:pStyle w:val="B1"/>
          </w:pPr>
        </w:pPrChange>
      </w:pPr>
      <w:ins w:id="64" w:author="China Mobile" w:date="2024-04-03T23:36:00Z">
        <w:del w:id="65" w:author="Ericsson User2" w:date="2024-04-16T18:34:00Z">
          <w:r w:rsidRPr="00E849F1" w:rsidDel="00E849F1">
            <w:rPr>
              <w:highlight w:val="cyan"/>
              <w:lang w:val="en-US" w:eastAsia="zh-CN"/>
              <w:rPrChange w:id="66" w:author="Ericsson User2" w:date="2024-04-16T18:34:00Z">
                <w:rPr>
                  <w:lang w:val="en-US" w:eastAsia="zh-CN"/>
                </w:rPr>
              </w:rPrChange>
            </w:rPr>
            <w:delText>-</w:delText>
          </w:r>
          <w:r w:rsidRPr="00E849F1" w:rsidDel="00E849F1">
            <w:rPr>
              <w:highlight w:val="cyan"/>
              <w:lang w:val="en-US" w:eastAsia="zh-CN"/>
              <w:rPrChange w:id="67" w:author="Ericsson User2" w:date="2024-04-16T18:34:00Z">
                <w:rPr>
                  <w:lang w:val="en-US" w:eastAsia="zh-CN"/>
                </w:rPr>
              </w:rPrChange>
            </w:rPr>
            <w:tab/>
            <w:delText>NAT functionality, and the type of the NAT functionality e.g. static NAT, pooled NAT, NAPT, easy IP, and NAT server.</w:delText>
          </w:r>
        </w:del>
      </w:ins>
    </w:p>
    <w:p w14:paraId="162B11C2" w14:textId="1FAA2DFF" w:rsidR="008B2C04" w:rsidRPr="00E849F1" w:rsidDel="00E849F1" w:rsidRDefault="00E849F1">
      <w:pPr>
        <w:pStyle w:val="B2"/>
        <w:rPr>
          <w:ins w:id="68" w:author="China Mobile" w:date="2024-04-03T23:36:00Z"/>
          <w:del w:id="69" w:author="Ericsson User2" w:date="2024-04-16T18:34:00Z"/>
          <w:highlight w:val="cyan"/>
          <w:lang w:val="en-US" w:eastAsia="zh-CN"/>
          <w:rPrChange w:id="70" w:author="Ericsson User2" w:date="2024-04-16T18:34:00Z">
            <w:rPr>
              <w:ins w:id="71" w:author="China Mobile" w:date="2024-04-03T23:36:00Z"/>
              <w:del w:id="72" w:author="Ericsson User2" w:date="2024-04-16T18:34:00Z"/>
              <w:lang w:val="en-US" w:eastAsia="zh-CN"/>
            </w:rPr>
          </w:rPrChange>
        </w:rPr>
        <w:pPrChange w:id="73" w:author="China Mobile" w:date="2024-04-03T23:36:00Z">
          <w:pPr>
            <w:pStyle w:val="B1"/>
          </w:pPr>
        </w:pPrChange>
      </w:pPr>
      <w:ins w:id="74" w:author="China Mobile" w:date="2024-04-03T23:36:00Z">
        <w:del w:id="75" w:author="Ericsson User2" w:date="2024-04-16T18:34:00Z">
          <w:r w:rsidRPr="00E849F1" w:rsidDel="00E849F1">
            <w:rPr>
              <w:highlight w:val="cyan"/>
              <w:lang w:val="en-US" w:eastAsia="zh-CN"/>
              <w:rPrChange w:id="76" w:author="Ericsson User2" w:date="2024-04-16T18:34:00Z">
                <w:rPr>
                  <w:lang w:val="en-US" w:eastAsia="zh-CN"/>
                </w:rPr>
              </w:rPrChange>
            </w:rPr>
            <w:delText>-</w:delText>
          </w:r>
          <w:r w:rsidRPr="00E849F1" w:rsidDel="00E849F1">
            <w:rPr>
              <w:highlight w:val="cyan"/>
              <w:lang w:val="en-US" w:eastAsia="zh-CN"/>
              <w:rPrChange w:id="77" w:author="Ericsson User2" w:date="2024-04-16T18:34:00Z">
                <w:rPr>
                  <w:lang w:val="en-US" w:eastAsia="zh-CN"/>
                </w:rPr>
              </w:rPrChange>
            </w:rPr>
            <w:tab/>
            <w:delText>Packet Inspection functionality, i.e., Layer 7 DPI</w:delText>
          </w:r>
        </w:del>
      </w:ins>
      <w:ins w:id="78" w:author="China Mobile" w:date="2024-04-03T23:38:00Z">
        <w:del w:id="79" w:author="Ericsson User2" w:date="2024-04-16T18:34:00Z">
          <w:r w:rsidRPr="00E849F1" w:rsidDel="00E849F1">
            <w:rPr>
              <w:highlight w:val="cyan"/>
              <w:lang w:val="en-US" w:eastAsia="zh-CN"/>
              <w:rPrChange w:id="80" w:author="Ericsson User2" w:date="2024-04-16T18:34:00Z">
                <w:rPr>
                  <w:lang w:val="en-US" w:eastAsia="zh-CN"/>
                </w:rPr>
              </w:rPrChange>
            </w:rPr>
            <w:delText xml:space="preserve"> </w:delText>
          </w:r>
          <w:r w:rsidRPr="00E849F1" w:rsidDel="00E849F1">
            <w:rPr>
              <w:highlight w:val="cyan"/>
              <w:lang w:val="en-US"/>
              <w:rPrChange w:id="81" w:author="Ericsson User2" w:date="2024-04-16T18:34:00Z">
                <w:rPr/>
              </w:rPrChange>
            </w:rPr>
            <w:delText xml:space="preserve">with specific DPI levels, e.g. specific transport levels such as QUIC, MP-QUIC, MP-TCP, </w:delText>
          </w:r>
        </w:del>
      </w:ins>
      <w:ins w:id="82" w:author="China Mobile" w:date="2024-04-03T23:39:00Z">
        <w:del w:id="83" w:author="Ericsson User2" w:date="2024-04-16T18:34:00Z">
          <w:r w:rsidRPr="00E849F1" w:rsidDel="00E849F1">
            <w:rPr>
              <w:rFonts w:eastAsia="宋体"/>
              <w:highlight w:val="cyan"/>
              <w:lang w:val="en-US" w:eastAsia="zh-CN"/>
              <w:rPrChange w:id="84" w:author="Ericsson User2" w:date="2024-04-16T18:34:00Z">
                <w:rPr>
                  <w:rFonts w:eastAsia="宋体"/>
                  <w:lang w:val="en-US" w:eastAsia="zh-CN"/>
                </w:rPr>
              </w:rPrChange>
            </w:rPr>
            <w:delText>or</w:delText>
          </w:r>
        </w:del>
      </w:ins>
      <w:ins w:id="85" w:author="China Mobile" w:date="2024-04-03T23:38:00Z">
        <w:del w:id="86" w:author="Ericsson User2" w:date="2024-04-16T18:34:00Z">
          <w:r w:rsidRPr="00E849F1" w:rsidDel="00E849F1">
            <w:rPr>
              <w:highlight w:val="cyan"/>
              <w:lang w:val="en-US"/>
              <w:rPrChange w:id="87" w:author="Ericsson User2" w:date="2024-04-16T18:34:00Z">
                <w:rPr/>
              </w:rPrChange>
            </w:rPr>
            <w:delText xml:space="preserve"> application such as HTTP, RTP, SIP, WebRTC, etc.</w:delText>
          </w:r>
        </w:del>
      </w:ins>
      <w:ins w:id="88" w:author="China Mobile" w:date="2024-04-03T23:36:00Z">
        <w:del w:id="89" w:author="Ericsson User2" w:date="2024-04-16T18:34:00Z">
          <w:r w:rsidRPr="00E849F1" w:rsidDel="00E849F1">
            <w:rPr>
              <w:highlight w:val="cyan"/>
              <w:lang w:val="en-US" w:eastAsia="zh-CN"/>
              <w:rPrChange w:id="90" w:author="Ericsson User2" w:date="2024-04-16T18:34:00Z">
                <w:rPr>
                  <w:lang w:val="en-US" w:eastAsia="zh-CN"/>
                </w:rPr>
              </w:rPrChange>
            </w:rPr>
            <w:delText>.</w:delText>
          </w:r>
        </w:del>
      </w:ins>
    </w:p>
    <w:p w14:paraId="0D54F906" w14:textId="1DB825FF" w:rsidR="008B2C04" w:rsidRPr="00E849F1" w:rsidDel="00E849F1" w:rsidRDefault="00E849F1">
      <w:pPr>
        <w:pStyle w:val="B2"/>
        <w:rPr>
          <w:ins w:id="91" w:author="China Mobile" w:date="2024-04-03T23:36:00Z"/>
          <w:del w:id="92" w:author="Ericsson User2" w:date="2024-04-16T18:34:00Z"/>
          <w:highlight w:val="cyan"/>
          <w:lang w:val="en-US" w:eastAsia="zh-CN"/>
          <w:rPrChange w:id="93" w:author="Ericsson User2" w:date="2024-04-16T18:34:00Z">
            <w:rPr>
              <w:ins w:id="94" w:author="China Mobile" w:date="2024-04-03T23:36:00Z"/>
              <w:del w:id="95" w:author="Ericsson User2" w:date="2024-04-16T18:34:00Z"/>
              <w:lang w:val="en-US" w:eastAsia="zh-CN"/>
            </w:rPr>
          </w:rPrChange>
        </w:rPr>
        <w:pPrChange w:id="96" w:author="China Mobile" w:date="2024-04-03T23:36:00Z">
          <w:pPr>
            <w:pStyle w:val="B1"/>
          </w:pPr>
        </w:pPrChange>
      </w:pPr>
      <w:ins w:id="97" w:author="China Mobile" w:date="2024-04-03T23:36:00Z">
        <w:del w:id="98" w:author="Ericsson User2" w:date="2024-04-16T18:34:00Z">
          <w:r w:rsidRPr="00E849F1" w:rsidDel="00E849F1">
            <w:rPr>
              <w:highlight w:val="cyan"/>
              <w:lang w:val="en-US" w:eastAsia="zh-CN"/>
              <w:rPrChange w:id="99" w:author="Ericsson User2" w:date="2024-04-16T18:34:00Z">
                <w:rPr>
                  <w:lang w:val="en-US" w:eastAsia="zh-CN"/>
                </w:rPr>
              </w:rPrChange>
            </w:rPr>
            <w:delText>-</w:delText>
          </w:r>
          <w:r w:rsidRPr="00E849F1" w:rsidDel="00E849F1">
            <w:rPr>
              <w:highlight w:val="cyan"/>
              <w:lang w:val="en-US" w:eastAsia="zh-CN"/>
              <w:rPrChange w:id="100" w:author="Ericsson User2" w:date="2024-04-16T18:34:00Z">
                <w:rPr>
                  <w:lang w:val="en-US" w:eastAsia="zh-CN"/>
                </w:rPr>
              </w:rPrChange>
            </w:rPr>
            <w:tab/>
            <w:delText>DDoS protection or Firewall.</w:delText>
          </w:r>
        </w:del>
      </w:ins>
    </w:p>
    <w:p w14:paraId="0FE221D7" w14:textId="6EFB9BA9" w:rsidR="008B2C04" w:rsidRPr="00E849F1" w:rsidDel="00E849F1" w:rsidRDefault="00E849F1">
      <w:pPr>
        <w:pStyle w:val="B2"/>
        <w:rPr>
          <w:ins w:id="101" w:author="CMCC" w:date="2024-04-12T16:57:00Z"/>
          <w:del w:id="102" w:author="Ericsson User2" w:date="2024-04-16T18:34:00Z"/>
          <w:highlight w:val="cyan"/>
          <w:lang w:val="en-US" w:eastAsia="zh-CN"/>
          <w:rPrChange w:id="103" w:author="Ericsson User2" w:date="2024-04-16T18:34:00Z">
            <w:rPr>
              <w:ins w:id="104" w:author="CMCC" w:date="2024-04-12T16:57:00Z"/>
              <w:del w:id="105" w:author="Ericsson User2" w:date="2024-04-16T18:34:00Z"/>
              <w:lang w:val="en-US" w:eastAsia="zh-CN"/>
            </w:rPr>
          </w:rPrChange>
        </w:rPr>
      </w:pPr>
      <w:ins w:id="106" w:author="China Mobile" w:date="2024-04-03T23:36:00Z">
        <w:del w:id="107" w:author="Ericsson User2" w:date="2024-04-16T18:34:00Z">
          <w:r w:rsidRPr="00E849F1" w:rsidDel="00E849F1">
            <w:rPr>
              <w:highlight w:val="cyan"/>
              <w:lang w:val="en-US" w:eastAsia="zh-CN"/>
              <w:rPrChange w:id="108" w:author="Ericsson User2" w:date="2024-04-16T18:34:00Z">
                <w:rPr>
                  <w:lang w:val="en-US" w:eastAsia="zh-CN"/>
                </w:rPr>
              </w:rPrChange>
            </w:rPr>
            <w:delText>-</w:delText>
          </w:r>
          <w:r w:rsidRPr="00E849F1" w:rsidDel="00E849F1">
            <w:rPr>
              <w:highlight w:val="cyan"/>
              <w:lang w:val="en-US" w:eastAsia="zh-CN"/>
              <w:rPrChange w:id="109" w:author="Ericsson User2" w:date="2024-04-16T18:34:00Z">
                <w:rPr>
                  <w:lang w:val="en-US" w:eastAsia="zh-CN"/>
                </w:rPr>
              </w:rPrChange>
            </w:rPr>
            <w:tab/>
            <w:delText>DNS snooping.</w:delText>
          </w:r>
        </w:del>
      </w:ins>
    </w:p>
    <w:p w14:paraId="7138F398" w14:textId="43C21E4E" w:rsidR="008B2C04" w:rsidRPr="00E849F1" w:rsidDel="00E849F1" w:rsidRDefault="00E849F1">
      <w:pPr>
        <w:pStyle w:val="B2"/>
        <w:rPr>
          <w:ins w:id="110" w:author="China Mobile" w:date="2024-04-03T23:36:00Z"/>
          <w:del w:id="111" w:author="Ericsson User2" w:date="2024-04-16T18:34:00Z"/>
          <w:rFonts w:eastAsiaTheme="minorEastAsia"/>
          <w:highlight w:val="cyan"/>
          <w:lang w:val="en-US" w:eastAsia="zh-CN"/>
          <w:rPrChange w:id="112" w:author="Ericsson User2" w:date="2024-04-16T18:34:00Z">
            <w:rPr>
              <w:ins w:id="113" w:author="China Mobile" w:date="2024-04-03T23:36:00Z"/>
              <w:del w:id="114" w:author="Ericsson User2" w:date="2024-04-16T18:34:00Z"/>
              <w:lang w:val="en-US" w:eastAsia="zh-CN"/>
            </w:rPr>
          </w:rPrChange>
        </w:rPr>
        <w:pPrChange w:id="115" w:author="China Mobile" w:date="2024-04-03T23:36:00Z">
          <w:pPr>
            <w:pStyle w:val="B1"/>
          </w:pPr>
        </w:pPrChange>
      </w:pPr>
      <w:ins w:id="116" w:author="CMCC" w:date="2024-04-12T16:57:00Z">
        <w:del w:id="117" w:author="Ericsson User2" w:date="2024-04-16T18:34:00Z">
          <w:r w:rsidRPr="00E849F1" w:rsidDel="00E849F1">
            <w:rPr>
              <w:rFonts w:eastAsiaTheme="minorEastAsia"/>
              <w:highlight w:val="cyan"/>
              <w:lang w:val="en-US" w:eastAsia="zh-CN"/>
              <w:rPrChange w:id="118" w:author="Ericsson User2" w:date="2024-04-16T18:34:00Z">
                <w:rPr>
                  <w:rFonts w:eastAsiaTheme="minorEastAsia"/>
                  <w:lang w:val="en-US" w:eastAsia="zh-CN"/>
                </w:rPr>
              </w:rPrChange>
            </w:rPr>
            <w:lastRenderedPageBreak/>
            <w:delText>-</w:delText>
          </w:r>
          <w:r w:rsidRPr="00E849F1" w:rsidDel="00E849F1">
            <w:rPr>
              <w:rFonts w:eastAsiaTheme="minorEastAsia"/>
              <w:highlight w:val="cyan"/>
              <w:lang w:val="en-US" w:eastAsia="zh-CN"/>
              <w:rPrChange w:id="119" w:author="Ericsson User2" w:date="2024-04-16T18:34:00Z">
                <w:rPr>
                  <w:rFonts w:eastAsiaTheme="minorEastAsia"/>
                  <w:lang w:val="en-US" w:eastAsia="zh-CN"/>
                </w:rPr>
              </w:rPrChange>
            </w:rPr>
            <w:tab/>
            <w:delText>Different hardware configurations (e.g. CPU or NIC (Network Interface Controller) that brings better capacity or latency characteristics).</w:delText>
          </w:r>
        </w:del>
      </w:ins>
    </w:p>
    <w:p w14:paraId="30E5FACB" w14:textId="77777777" w:rsidR="008B2C04" w:rsidRPr="008B2C04" w:rsidRDefault="00E849F1" w:rsidP="00E3143A">
      <w:pPr>
        <w:pStyle w:val="B1"/>
        <w:rPr>
          <w:ins w:id="120" w:author="CMCC" w:date="2024-04-12T16:57:00Z"/>
          <w:highlight w:val="green"/>
          <w:lang w:val="en-US" w:eastAsia="zh-CN"/>
          <w:rPrChange w:id="121" w:author="CMCC-1" w:date="2024-04-16T15:27:00Z">
            <w:rPr>
              <w:ins w:id="122" w:author="CMCC" w:date="2024-04-12T16:57:00Z"/>
              <w:rFonts w:eastAsia="宋体"/>
              <w:lang w:val="en-US" w:eastAsia="zh-CN"/>
            </w:rPr>
          </w:rPrChange>
        </w:rPr>
      </w:pPr>
      <w:ins w:id="123" w:author="CMCC" w:date="2024-04-12T16:57:00Z">
        <w:r>
          <w:rPr>
            <w:highlight w:val="green"/>
            <w:lang w:val="en-US" w:eastAsia="zh-CN"/>
            <w:rPrChange w:id="124" w:author="CMCC-1" w:date="2024-04-16T15:27:00Z">
              <w:rPr>
                <w:rFonts w:eastAsia="宋体"/>
                <w:lang w:val="en-US" w:eastAsia="zh-CN"/>
              </w:rPr>
            </w:rPrChange>
          </w:rPr>
          <w:t>-</w:t>
        </w:r>
      </w:ins>
      <w:r>
        <w:rPr>
          <w:highlight w:val="green"/>
          <w:lang w:val="en-US" w:eastAsia="zh-CN"/>
          <w:rPrChange w:id="125" w:author="CMCC-1" w:date="2024-04-16T15:27:00Z">
            <w:rPr>
              <w:rFonts w:eastAsia="宋体"/>
              <w:highlight w:val="yellow"/>
              <w:lang w:val="en-US" w:eastAsia="zh-CN"/>
            </w:rPr>
          </w:rPrChange>
        </w:rPr>
        <w:t xml:space="preserve">  </w:t>
      </w:r>
      <w:ins w:id="126" w:author="CMCC" w:date="2024-04-12T16:58:00Z">
        <w:r>
          <w:rPr>
            <w:highlight w:val="green"/>
            <w:lang w:val="en-US" w:eastAsia="zh-CN"/>
            <w:rPrChange w:id="127" w:author="CMCC-1" w:date="2024-04-16T15:27:00Z">
              <w:rPr>
                <w:rFonts w:eastAsia="宋体"/>
                <w:lang w:val="en-US" w:eastAsia="zh-CN"/>
              </w:rPr>
            </w:rPrChange>
          </w:rPr>
          <w:t xml:space="preserve">Defining an open and generic value (e.g. octet string) which can be used for non-standard or partially supported features and configured by operator to extend the baseline UPF capabilities </w:t>
        </w:r>
        <w:del w:id="128" w:author="CMCC-1" w:date="2024-04-16T15:27:00Z">
          <w:r>
            <w:rPr>
              <w:highlight w:val="green"/>
              <w:lang w:val="en-US" w:eastAsia="zh-CN"/>
              <w:rPrChange w:id="129" w:author="CMCC-1" w:date="2024-04-16T15:27:00Z">
                <w:rPr>
                  <w:rFonts w:eastAsia="宋体"/>
                  <w:lang w:val="en-US" w:eastAsia="zh-CN"/>
                </w:rPr>
              </w:rPrChange>
            </w:rPr>
            <w:delText>announced in N4 and UPF NF profile in NRF</w:delText>
          </w:r>
        </w:del>
        <w:r>
          <w:rPr>
            <w:highlight w:val="green"/>
            <w:lang w:val="en-US" w:eastAsia="zh-CN"/>
            <w:rPrChange w:id="130" w:author="CMCC-1" w:date="2024-04-16T15:27:00Z">
              <w:rPr>
                <w:rFonts w:eastAsia="宋体"/>
                <w:lang w:val="en-US" w:eastAsia="zh-CN"/>
              </w:rPr>
            </w:rPrChange>
          </w:rPr>
          <w:t>.</w:t>
        </w:r>
      </w:ins>
    </w:p>
    <w:p w14:paraId="01D2F8DE" w14:textId="6DA3274C" w:rsidR="008B2C04" w:rsidRPr="008B2C04" w:rsidDel="00D937B6" w:rsidRDefault="00E849F1" w:rsidP="00D937B6">
      <w:pPr>
        <w:pStyle w:val="B1"/>
        <w:rPr>
          <w:ins w:id="131" w:author="samsung" w:date="2024-04-15T14:50:00Z"/>
          <w:del w:id="132" w:author="Huawei-zfq01" w:date="2024-04-17T07:49:00Z"/>
          <w:rFonts w:eastAsia="宋体"/>
          <w:highlight w:val="green"/>
          <w:lang w:val="en-US" w:eastAsia="zh-CN"/>
          <w:rPrChange w:id="133" w:author="samsung" w:date="2024-04-15T14:51:00Z">
            <w:rPr>
              <w:ins w:id="134" w:author="samsung" w:date="2024-04-15T14:50:00Z"/>
              <w:del w:id="135" w:author="Huawei-zfq01" w:date="2024-04-17T07:49:00Z"/>
              <w:rFonts w:eastAsia="宋体"/>
              <w:lang w:val="en-US" w:eastAsia="zh-CN"/>
            </w:rPr>
          </w:rPrChange>
        </w:rPr>
      </w:pPr>
      <w:ins w:id="136" w:author="China Mobile" w:date="2024-04-03T23:40:00Z">
        <w:r>
          <w:rPr>
            <w:rFonts w:eastAsia="宋体" w:hint="eastAsia"/>
            <w:lang w:val="en-US" w:eastAsia="zh-CN"/>
          </w:rPr>
          <w:t>-</w:t>
        </w:r>
        <w:r>
          <w:rPr>
            <w:rFonts w:eastAsia="宋体" w:hint="eastAsia"/>
            <w:lang w:val="en-US" w:eastAsia="zh-CN"/>
          </w:rPr>
          <w:tab/>
        </w:r>
        <w:del w:id="137" w:author="Huawei-zfq01" w:date="2024-04-17T07:49:00Z">
          <w:r w:rsidDel="00D937B6">
            <w:rPr>
              <w:rFonts w:eastAsia="宋体" w:hint="eastAsia"/>
              <w:lang w:val="en-US" w:eastAsia="zh-CN"/>
            </w:rPr>
            <w:delText xml:space="preserve">Enhancing UPF selection logic at SMF by dividing UPF capabilities into required and desired for the PDU Session so that </w:delText>
          </w:r>
          <w:r w:rsidDel="00D937B6">
            <w:delText>the SMF selects a UPF for the PDU Session supporting all the required functionalities and most of the desired functionalities possible</w:delText>
          </w:r>
          <w:r w:rsidDel="00D937B6">
            <w:rPr>
              <w:highlight w:val="green"/>
              <w:rPrChange w:id="138" w:author="samsung" w:date="2024-04-15T14:51:00Z">
                <w:rPr/>
              </w:rPrChange>
            </w:rPr>
            <w:delText>.</w:delText>
          </w:r>
        </w:del>
      </w:ins>
      <w:ins w:id="139" w:author="samsung" w:date="2024-04-15T14:49:00Z">
        <w:del w:id="140" w:author="Huawei-zfq01" w:date="2024-04-17T07:49:00Z">
          <w:r w:rsidDel="00D937B6">
            <w:rPr>
              <w:highlight w:val="green"/>
              <w:rPrChange w:id="141" w:author="samsung" w:date="2024-04-15T14:51:00Z">
                <w:rPr/>
              </w:rPrChange>
            </w:rPr>
            <w:delText>Determining required and desired UPF capabilities for the PDU Session can be based on</w:delText>
          </w:r>
          <w:r w:rsidDel="00D937B6">
            <w:rPr>
              <w:rFonts w:eastAsia="宋体"/>
              <w:highlight w:val="green"/>
              <w:lang w:val="en-US" w:eastAsia="zh-CN"/>
              <w:rPrChange w:id="142" w:author="samsung" w:date="2024-04-15T14:51:00Z">
                <w:rPr>
                  <w:rFonts w:eastAsia="宋体"/>
                  <w:lang w:val="en-US" w:eastAsia="zh-CN"/>
                </w:rPr>
              </w:rPrChange>
            </w:rPr>
            <w:delText>:</w:delText>
          </w:r>
        </w:del>
      </w:ins>
    </w:p>
    <w:p w14:paraId="15A21C31" w14:textId="315FAD2D" w:rsidR="008B2C04" w:rsidRPr="008B2C04" w:rsidDel="00D937B6" w:rsidRDefault="00E849F1" w:rsidP="00D937B6">
      <w:pPr>
        <w:pStyle w:val="B1"/>
        <w:rPr>
          <w:ins w:id="143" w:author="samsung" w:date="2024-04-15T14:51:00Z"/>
          <w:del w:id="144" w:author="Huawei-zfq01" w:date="2024-04-17T07:49:00Z"/>
          <w:highlight w:val="green"/>
          <w:lang w:val="en-US" w:eastAsia="zh-CN"/>
          <w:rPrChange w:id="145" w:author="samsung" w:date="2024-04-15T14:51:00Z">
            <w:rPr>
              <w:ins w:id="146" w:author="samsung" w:date="2024-04-15T14:51:00Z"/>
              <w:del w:id="147" w:author="Huawei-zfq01" w:date="2024-04-17T07:49:00Z"/>
              <w:lang w:val="en-US" w:eastAsia="zh-CN"/>
            </w:rPr>
          </w:rPrChange>
        </w:rPr>
        <w:pPrChange w:id="148" w:author="Huawei-zfq01" w:date="2024-04-17T07:49:00Z">
          <w:pPr>
            <w:pStyle w:val="B2"/>
          </w:pPr>
        </w:pPrChange>
      </w:pPr>
      <w:ins w:id="149" w:author="samsung" w:date="2024-04-15T14:51:00Z">
        <w:del w:id="150" w:author="Huawei-zfq01" w:date="2024-04-17T07:49:00Z">
          <w:r w:rsidDel="00D937B6">
            <w:rPr>
              <w:highlight w:val="green"/>
              <w:lang w:val="en-US" w:eastAsia="zh-CN"/>
              <w:rPrChange w:id="151" w:author="samsung" w:date="2024-04-15T14:51:00Z">
                <w:rPr>
                  <w:lang w:val="en-US" w:eastAsia="zh-CN"/>
                </w:rPr>
              </w:rPrChange>
            </w:rPr>
            <w:delText>-</w:delText>
          </w:r>
          <w:r w:rsidDel="00D937B6">
            <w:rPr>
              <w:highlight w:val="green"/>
              <w:lang w:val="en-US" w:eastAsia="zh-CN"/>
              <w:rPrChange w:id="152" w:author="samsung" w:date="2024-04-15T14:51:00Z">
                <w:rPr>
                  <w:lang w:val="en-US" w:eastAsia="zh-CN"/>
                </w:rPr>
              </w:rPrChange>
            </w:rPr>
            <w:tab/>
            <w:delText>Subscription data received from UDM for the PDU Session</w:delText>
          </w:r>
        </w:del>
      </w:ins>
    </w:p>
    <w:p w14:paraId="0720387B" w14:textId="519D4700" w:rsidR="008B2C04" w:rsidRPr="008B2C04" w:rsidRDefault="00E849F1" w:rsidP="00D937B6">
      <w:pPr>
        <w:pStyle w:val="B1"/>
        <w:rPr>
          <w:ins w:id="153" w:author="samsung" w:date="2024-04-15T14:49:00Z"/>
          <w:lang w:val="en-US" w:eastAsia="zh-CN"/>
          <w:rPrChange w:id="154" w:author="samsung" w:date="2024-04-15T14:51:00Z">
            <w:rPr>
              <w:ins w:id="155" w:author="samsung" w:date="2024-04-15T14:49:00Z"/>
              <w:rFonts w:eastAsia="宋体"/>
              <w:lang w:val="en-US" w:eastAsia="zh-CN"/>
            </w:rPr>
          </w:rPrChange>
        </w:rPr>
        <w:pPrChange w:id="156" w:author="Huawei-zfq01" w:date="2024-04-17T07:49:00Z">
          <w:pPr>
            <w:pStyle w:val="B1"/>
          </w:pPr>
        </w:pPrChange>
      </w:pPr>
      <w:ins w:id="157" w:author="samsung" w:date="2024-04-15T14:51:00Z">
        <w:del w:id="158" w:author="Huawei-zfq01" w:date="2024-04-17T07:49:00Z">
          <w:r w:rsidDel="00D937B6">
            <w:rPr>
              <w:highlight w:val="green"/>
              <w:lang w:val="en-US" w:eastAsia="zh-CN"/>
              <w:rPrChange w:id="159" w:author="samsung" w:date="2024-04-15T14:51:00Z">
                <w:rPr>
                  <w:lang w:val="en-US" w:eastAsia="zh-CN"/>
                </w:rPr>
              </w:rPrChange>
            </w:rPr>
            <w:delText>-</w:delText>
          </w:r>
          <w:r w:rsidDel="00D937B6">
            <w:rPr>
              <w:highlight w:val="green"/>
              <w:lang w:val="en-US" w:eastAsia="zh-CN"/>
              <w:rPrChange w:id="160" w:author="samsung" w:date="2024-04-15T14:51:00Z">
                <w:rPr>
                  <w:lang w:val="en-US" w:eastAsia="zh-CN"/>
                </w:rPr>
              </w:rPrChange>
            </w:rPr>
            <w:tab/>
            <w:delText>PCC rules/PDU Session related policy received from PCF for the PDU Session.</w:delText>
          </w:r>
        </w:del>
      </w:ins>
      <w:bookmarkStart w:id="161" w:name="_GoBack"/>
      <w:bookmarkEnd w:id="161"/>
    </w:p>
    <w:p w14:paraId="7A238565" w14:textId="77777777" w:rsidR="008B2C04" w:rsidRPr="008B2C04" w:rsidRDefault="008B2C04">
      <w:pPr>
        <w:pStyle w:val="B2"/>
        <w:ind w:left="0" w:firstLine="0"/>
        <w:rPr>
          <w:ins w:id="162" w:author="China Mobile" w:date="2024-04-03T23:40:00Z"/>
          <w:lang w:val="en-US" w:eastAsia="zh-CN"/>
          <w:rPrChange w:id="163" w:author="samsung" w:date="2024-04-15T14:49:00Z">
            <w:rPr>
              <w:ins w:id="164" w:author="China Mobile" w:date="2024-04-03T23:40:00Z"/>
              <w:rFonts w:eastAsia="宋体"/>
              <w:lang w:val="en-US" w:eastAsia="zh-CN"/>
            </w:rPr>
          </w:rPrChange>
        </w:rPr>
        <w:pPrChange w:id="165" w:author="samsung" w:date="2024-04-15T14:49:00Z">
          <w:pPr>
            <w:pStyle w:val="B1"/>
          </w:pPr>
        </w:pPrChange>
      </w:pPr>
    </w:p>
    <w:p w14:paraId="3FC1752B" w14:textId="77777777" w:rsidR="008B2C04" w:rsidRPr="008B2C04" w:rsidRDefault="00E849F1">
      <w:pPr>
        <w:ind w:left="568" w:hanging="283"/>
        <w:rPr>
          <w:ins w:id="166" w:author="samsung" w:date="2024-04-15T14:51:00Z"/>
          <w:del w:id="167" w:author="CMCC-1" w:date="2024-04-16T15:13:00Z"/>
          <w:rFonts w:eastAsia="宋体"/>
          <w:highlight w:val="yellow"/>
          <w:lang w:val="en-US" w:eastAsia="zh-CN"/>
          <w:rPrChange w:id="168" w:author="CMCC-1" w:date="2024-04-16T15:13:00Z">
            <w:rPr>
              <w:ins w:id="169" w:author="samsung" w:date="2024-04-15T14:51:00Z"/>
              <w:del w:id="170" w:author="CMCC-1" w:date="2024-04-16T15:13:00Z"/>
              <w:rFonts w:eastAsia="宋体"/>
              <w:lang w:val="en-US" w:eastAsia="zh-CN"/>
            </w:rPr>
          </w:rPrChange>
        </w:rPr>
        <w:pPrChange w:id="171" w:author="CMCC" w:date="2024-04-02T11:17:00Z">
          <w:pPr/>
        </w:pPrChange>
      </w:pPr>
      <w:ins w:id="172" w:author="China Mobile" w:date="2024-04-03T23:40:00Z">
        <w:del w:id="173" w:author="CMCC-1" w:date="2024-04-16T15:13:00Z">
          <w:r>
            <w:rPr>
              <w:rFonts w:eastAsia="宋体"/>
              <w:highlight w:val="yellow"/>
              <w:lang w:val="en-US" w:eastAsia="zh-CN"/>
              <w:rPrChange w:id="174" w:author="CMCC-1" w:date="2024-04-16T15:13:00Z">
                <w:rPr>
                  <w:rFonts w:eastAsia="宋体"/>
                  <w:lang w:val="en-US" w:eastAsia="zh-CN"/>
                </w:rPr>
              </w:rPrChange>
            </w:rPr>
            <w:delText>-</w:delText>
          </w:r>
          <w:r>
            <w:rPr>
              <w:rFonts w:eastAsia="宋体"/>
              <w:highlight w:val="yellow"/>
              <w:lang w:val="en-US" w:eastAsia="zh-CN"/>
              <w:rPrChange w:id="175" w:author="CMCC-1" w:date="2024-04-16T15:13:00Z">
                <w:rPr>
                  <w:rFonts w:eastAsia="宋体"/>
                  <w:lang w:val="en-US" w:eastAsia="zh-CN"/>
                </w:rPr>
              </w:rPrChange>
            </w:rPr>
            <w:tab/>
          </w:r>
          <w:r>
            <w:rPr>
              <w:highlight w:val="yellow"/>
              <w:rPrChange w:id="176" w:author="CMCC-1" w:date="2024-04-16T15:13:00Z">
                <w:rPr/>
              </w:rPrChange>
            </w:rPr>
            <w:delText>SMF executes UPF selection based on the status of the supported functionalities in the UPF</w:delText>
          </w:r>
          <w:r>
            <w:rPr>
              <w:rFonts w:eastAsia="宋体"/>
              <w:highlight w:val="yellow"/>
              <w:lang w:val="en-US" w:eastAsia="zh-CN"/>
              <w:rPrChange w:id="177" w:author="CMCC-1" w:date="2024-04-16T15:13:00Z">
                <w:rPr>
                  <w:rFonts w:eastAsia="宋体"/>
                  <w:lang w:val="en-US" w:eastAsia="zh-CN"/>
                </w:rPr>
              </w:rPrChange>
            </w:rPr>
            <w:delText xml:space="preserve"> which has been informed by UPF via the NRF.</w:delText>
          </w:r>
        </w:del>
      </w:ins>
    </w:p>
    <w:p w14:paraId="7BB8C7A9" w14:textId="5788659E" w:rsidR="008B2C04" w:rsidDel="00E849F1" w:rsidRDefault="00E849F1">
      <w:pPr>
        <w:ind w:left="568" w:hanging="283"/>
        <w:rPr>
          <w:ins w:id="178" w:author="China Mobile" w:date="2024-04-03T23:35:00Z"/>
          <w:del w:id="179" w:author="Ericsson User2" w:date="2024-04-16T18:35:00Z"/>
          <w:rFonts w:eastAsia="宋体"/>
          <w:lang w:val="en-US" w:eastAsia="en-US"/>
        </w:rPr>
        <w:pPrChange w:id="180" w:author="CMCC" w:date="2024-04-02T11:17:00Z">
          <w:pPr/>
        </w:pPrChange>
      </w:pPr>
      <w:ins w:id="181" w:author="samsung" w:date="2024-04-15T14:51:00Z">
        <w:del w:id="182" w:author="Ericsson User2" w:date="2024-04-16T18:35:00Z">
          <w:r w:rsidRPr="00E849F1" w:rsidDel="00E849F1">
            <w:rPr>
              <w:rFonts w:eastAsia="宋体"/>
              <w:highlight w:val="cyan"/>
              <w:lang w:val="en-US" w:eastAsia="zh-CN"/>
              <w:rPrChange w:id="183" w:author="Ericsson User2" w:date="2024-04-16T18:35:00Z">
                <w:rPr>
                  <w:rFonts w:eastAsia="宋体"/>
                  <w:lang w:val="en-US" w:eastAsia="zh-CN"/>
                </w:rPr>
              </w:rPrChange>
            </w:rPr>
            <w:delText>-</w:delText>
          </w:r>
          <w:r w:rsidRPr="00E849F1" w:rsidDel="00E849F1">
            <w:rPr>
              <w:rFonts w:eastAsia="宋体"/>
              <w:highlight w:val="cyan"/>
              <w:lang w:val="en-US" w:eastAsia="zh-CN"/>
              <w:rPrChange w:id="184" w:author="Ericsson User2" w:date="2024-04-16T18:35:00Z">
                <w:rPr>
                  <w:rFonts w:eastAsia="宋体"/>
                  <w:lang w:val="en-US" w:eastAsia="zh-CN"/>
                </w:rPr>
              </w:rPrChange>
            </w:rPr>
            <w:tab/>
            <w:delText>Enhancing SMF to properly configure the selected UPF in order to activate/use the UPF functionalities for the PDU Session or service data flows.</w:delText>
          </w:r>
        </w:del>
      </w:ins>
    </w:p>
    <w:p w14:paraId="7AD0A4D0" w14:textId="77777777" w:rsidR="008B2C04" w:rsidRDefault="00E84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  <w:bookmarkEnd w:id="23"/>
    </w:p>
    <w:sectPr w:rsidR="008B2C04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354C" w14:textId="77777777" w:rsidR="00377041" w:rsidRDefault="00377041">
      <w:pPr>
        <w:spacing w:after="0"/>
      </w:pPr>
      <w:r>
        <w:separator/>
      </w:r>
    </w:p>
  </w:endnote>
  <w:endnote w:type="continuationSeparator" w:id="0">
    <w:p w14:paraId="00E6A7D5" w14:textId="77777777" w:rsidR="00377041" w:rsidRDefault="00377041">
      <w:pPr>
        <w:spacing w:after="0"/>
      </w:pPr>
      <w:r>
        <w:continuationSeparator/>
      </w:r>
    </w:p>
  </w:endnote>
  <w:endnote w:type="continuationNotice" w:id="1">
    <w:p w14:paraId="2E558999" w14:textId="77777777" w:rsidR="00377041" w:rsidRDefault="003770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CE57" w14:textId="77777777" w:rsidR="008B2C04" w:rsidRDefault="00E849F1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7DEEDBC2" w14:textId="77777777" w:rsidR="008B2C04" w:rsidRDefault="00E849F1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4F71A0DB" w14:textId="77777777" w:rsidR="008B2C04" w:rsidRDefault="008B2C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8DD5" w14:textId="77777777" w:rsidR="00377041" w:rsidRDefault="00377041">
      <w:pPr>
        <w:spacing w:after="0"/>
      </w:pPr>
      <w:r>
        <w:separator/>
      </w:r>
    </w:p>
  </w:footnote>
  <w:footnote w:type="continuationSeparator" w:id="0">
    <w:p w14:paraId="21E1E397" w14:textId="77777777" w:rsidR="00377041" w:rsidRDefault="00377041">
      <w:pPr>
        <w:spacing w:after="0"/>
      </w:pPr>
      <w:r>
        <w:continuationSeparator/>
      </w:r>
    </w:p>
  </w:footnote>
  <w:footnote w:type="continuationNotice" w:id="1">
    <w:p w14:paraId="764A14A5" w14:textId="77777777" w:rsidR="00377041" w:rsidRDefault="003770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39D9" w14:textId="77777777" w:rsidR="008B2C04" w:rsidRDefault="008B2C04"/>
  <w:p w14:paraId="3EF73CA8" w14:textId="77777777" w:rsidR="008B2C04" w:rsidRDefault="008B2C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FCDB" w14:textId="77777777" w:rsidR="008B2C04" w:rsidRDefault="00E849F1">
    <w:pPr>
      <w:framePr w:w="2851" w:h="244" w:hRule="exact" w:wrap="around" w:vAnchor="text" w:hAnchor="page" w:x="1156" w:yAlign="top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>SA WG2 Temporary Document</w:t>
    </w:r>
  </w:p>
  <w:p w14:paraId="47BF30A7" w14:textId="77777777" w:rsidR="008B2C04" w:rsidRDefault="00E849F1">
    <w:pPr>
      <w:framePr w:w="946" w:h="272" w:hRule="exact" w:wrap="around" w:vAnchor="text" w:hAnchor="margin" w:xAlign="center" w:yAlign="top"/>
      <w:jc w:val="center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sz w:val="18"/>
        <w:lang w:val="fr-FR"/>
      </w:rPr>
      <w:t>6</w:t>
    </w:r>
    <w:r>
      <w:rPr>
        <w:rFonts w:ascii="Arial" w:hAnsi="Arial" w:cs="Arial"/>
        <w:b/>
        <w:bCs/>
        <w:sz w:val="18"/>
      </w:rPr>
      <w:fldChar w:fldCharType="end"/>
    </w:r>
  </w:p>
  <w:p w14:paraId="0CBA615F" w14:textId="77777777" w:rsidR="008B2C04" w:rsidRDefault="008B2C04">
    <w:pPr>
      <w:rPr>
        <w:lang w:val="fr-FR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CC">
    <w15:presenceInfo w15:providerId="None" w15:userId="CMCC"/>
  </w15:person>
  <w15:person w15:author="China Mobile">
    <w15:presenceInfo w15:providerId="None" w15:userId="China Mobile"/>
  </w15:person>
  <w15:person w15:author="Ericsson User2">
    <w15:presenceInfo w15:providerId="None" w15:userId="Ericsson User2"/>
  </w15:person>
  <w15:person w15:author="CMCC-1">
    <w15:presenceInfo w15:providerId="None" w15:userId="CMCC-1"/>
  </w15:person>
  <w15:person w15:author="samsung">
    <w15:presenceInfo w15:providerId="None" w15:userId="samsung"/>
  </w15:person>
  <w15:person w15:author="Huawei-zfq01">
    <w15:presenceInfo w15:providerId="None" w15:userId="Huawei-zfq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8DEE7DBA"/>
    <w:rsid w:val="B7DB28FD"/>
    <w:rsid w:val="BBDDDE3D"/>
    <w:rsid w:val="D3BE0434"/>
    <w:rsid w:val="D58FFC8F"/>
    <w:rsid w:val="DFB1B854"/>
    <w:rsid w:val="DFFAA657"/>
    <w:rsid w:val="E7EF7EE5"/>
    <w:rsid w:val="EEF2ADE8"/>
    <w:rsid w:val="EF6D5520"/>
    <w:rsid w:val="F3B71584"/>
    <w:rsid w:val="F9E57DD7"/>
    <w:rsid w:val="FBFEF1E8"/>
    <w:rsid w:val="FF7260C7"/>
    <w:rsid w:val="FF8F284D"/>
    <w:rsid w:val="FFF82748"/>
    <w:rsid w:val="FFF9826F"/>
    <w:rsid w:val="FFFFBCF5"/>
    <w:rsid w:val="00000247"/>
    <w:rsid w:val="00002842"/>
    <w:rsid w:val="000030AA"/>
    <w:rsid w:val="00003503"/>
    <w:rsid w:val="0000378F"/>
    <w:rsid w:val="0000385B"/>
    <w:rsid w:val="00003FE7"/>
    <w:rsid w:val="0000430C"/>
    <w:rsid w:val="000046E3"/>
    <w:rsid w:val="0000499A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16F6"/>
    <w:rsid w:val="00011DD8"/>
    <w:rsid w:val="0001336E"/>
    <w:rsid w:val="00013850"/>
    <w:rsid w:val="00013CD6"/>
    <w:rsid w:val="0001400A"/>
    <w:rsid w:val="000150DA"/>
    <w:rsid w:val="000153C3"/>
    <w:rsid w:val="00016A41"/>
    <w:rsid w:val="00020995"/>
    <w:rsid w:val="00021A5E"/>
    <w:rsid w:val="000220E9"/>
    <w:rsid w:val="0002310A"/>
    <w:rsid w:val="00023565"/>
    <w:rsid w:val="00024628"/>
    <w:rsid w:val="00024798"/>
    <w:rsid w:val="000253F3"/>
    <w:rsid w:val="000268FB"/>
    <w:rsid w:val="00027B9C"/>
    <w:rsid w:val="00027BB4"/>
    <w:rsid w:val="0003091B"/>
    <w:rsid w:val="00030CF7"/>
    <w:rsid w:val="00032C4D"/>
    <w:rsid w:val="00033FBB"/>
    <w:rsid w:val="00034218"/>
    <w:rsid w:val="00034D60"/>
    <w:rsid w:val="0003510B"/>
    <w:rsid w:val="000355B1"/>
    <w:rsid w:val="00040274"/>
    <w:rsid w:val="0004077D"/>
    <w:rsid w:val="00040780"/>
    <w:rsid w:val="00040B51"/>
    <w:rsid w:val="00040C90"/>
    <w:rsid w:val="00040CC2"/>
    <w:rsid w:val="000410CE"/>
    <w:rsid w:val="00041E56"/>
    <w:rsid w:val="00041F7E"/>
    <w:rsid w:val="00041FA7"/>
    <w:rsid w:val="00043228"/>
    <w:rsid w:val="00043303"/>
    <w:rsid w:val="00043C43"/>
    <w:rsid w:val="00044075"/>
    <w:rsid w:val="00045722"/>
    <w:rsid w:val="0004600E"/>
    <w:rsid w:val="00047051"/>
    <w:rsid w:val="00047C64"/>
    <w:rsid w:val="00050528"/>
    <w:rsid w:val="00050D23"/>
    <w:rsid w:val="00050EB4"/>
    <w:rsid w:val="00052A29"/>
    <w:rsid w:val="000549F0"/>
    <w:rsid w:val="00055611"/>
    <w:rsid w:val="000559CF"/>
    <w:rsid w:val="00055C99"/>
    <w:rsid w:val="00056697"/>
    <w:rsid w:val="00056F95"/>
    <w:rsid w:val="0005715C"/>
    <w:rsid w:val="0006064A"/>
    <w:rsid w:val="00060F24"/>
    <w:rsid w:val="00061913"/>
    <w:rsid w:val="00062F11"/>
    <w:rsid w:val="000631E9"/>
    <w:rsid w:val="00063321"/>
    <w:rsid w:val="00063EF2"/>
    <w:rsid w:val="00064E58"/>
    <w:rsid w:val="0006502B"/>
    <w:rsid w:val="00067107"/>
    <w:rsid w:val="00067ED3"/>
    <w:rsid w:val="000708BD"/>
    <w:rsid w:val="00070F79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36A9"/>
    <w:rsid w:val="00084E41"/>
    <w:rsid w:val="000855ED"/>
    <w:rsid w:val="0008565B"/>
    <w:rsid w:val="00085FC7"/>
    <w:rsid w:val="00086929"/>
    <w:rsid w:val="00087EC4"/>
    <w:rsid w:val="00090D4D"/>
    <w:rsid w:val="00090F98"/>
    <w:rsid w:val="00091BA0"/>
    <w:rsid w:val="00092BD4"/>
    <w:rsid w:val="00093796"/>
    <w:rsid w:val="00093B9D"/>
    <w:rsid w:val="000946ED"/>
    <w:rsid w:val="0009483A"/>
    <w:rsid w:val="00094CA1"/>
    <w:rsid w:val="00095AD3"/>
    <w:rsid w:val="000965B7"/>
    <w:rsid w:val="000A1CE9"/>
    <w:rsid w:val="000A2B97"/>
    <w:rsid w:val="000A323F"/>
    <w:rsid w:val="000A34DD"/>
    <w:rsid w:val="000A49D3"/>
    <w:rsid w:val="000A5948"/>
    <w:rsid w:val="000A71FC"/>
    <w:rsid w:val="000A75B1"/>
    <w:rsid w:val="000B103E"/>
    <w:rsid w:val="000B128A"/>
    <w:rsid w:val="000B131F"/>
    <w:rsid w:val="000B1493"/>
    <w:rsid w:val="000B295A"/>
    <w:rsid w:val="000B3DD5"/>
    <w:rsid w:val="000B50B5"/>
    <w:rsid w:val="000B5106"/>
    <w:rsid w:val="000B57EF"/>
    <w:rsid w:val="000B6489"/>
    <w:rsid w:val="000B77DD"/>
    <w:rsid w:val="000B79B7"/>
    <w:rsid w:val="000C0426"/>
    <w:rsid w:val="000C05C6"/>
    <w:rsid w:val="000C13A3"/>
    <w:rsid w:val="000C29D7"/>
    <w:rsid w:val="000C2CB4"/>
    <w:rsid w:val="000C5B58"/>
    <w:rsid w:val="000C71AA"/>
    <w:rsid w:val="000C74FC"/>
    <w:rsid w:val="000C7DCF"/>
    <w:rsid w:val="000C7FDC"/>
    <w:rsid w:val="000D0180"/>
    <w:rsid w:val="000D076C"/>
    <w:rsid w:val="000D0F88"/>
    <w:rsid w:val="000D0FDE"/>
    <w:rsid w:val="000D1B7F"/>
    <w:rsid w:val="000D1BFB"/>
    <w:rsid w:val="000D2E76"/>
    <w:rsid w:val="000D40A1"/>
    <w:rsid w:val="000D48C0"/>
    <w:rsid w:val="000D59E4"/>
    <w:rsid w:val="000D5EAF"/>
    <w:rsid w:val="000D70EA"/>
    <w:rsid w:val="000D71B5"/>
    <w:rsid w:val="000D7C31"/>
    <w:rsid w:val="000E18FB"/>
    <w:rsid w:val="000E44F6"/>
    <w:rsid w:val="000E54F5"/>
    <w:rsid w:val="000F0450"/>
    <w:rsid w:val="000F06D8"/>
    <w:rsid w:val="000F1A15"/>
    <w:rsid w:val="000F2819"/>
    <w:rsid w:val="000F3035"/>
    <w:rsid w:val="000F5D71"/>
    <w:rsid w:val="000F5DCF"/>
    <w:rsid w:val="000F5E59"/>
    <w:rsid w:val="000F60B7"/>
    <w:rsid w:val="000F67B7"/>
    <w:rsid w:val="000F77CC"/>
    <w:rsid w:val="000F7F37"/>
    <w:rsid w:val="0010191A"/>
    <w:rsid w:val="00101FFB"/>
    <w:rsid w:val="001024EE"/>
    <w:rsid w:val="0010430B"/>
    <w:rsid w:val="00104CDA"/>
    <w:rsid w:val="001059D1"/>
    <w:rsid w:val="00106F9E"/>
    <w:rsid w:val="001071D6"/>
    <w:rsid w:val="0010795D"/>
    <w:rsid w:val="00107A82"/>
    <w:rsid w:val="00107E22"/>
    <w:rsid w:val="00110662"/>
    <w:rsid w:val="0011076A"/>
    <w:rsid w:val="001116C5"/>
    <w:rsid w:val="00111C24"/>
    <w:rsid w:val="00111E3C"/>
    <w:rsid w:val="00112BF1"/>
    <w:rsid w:val="0011387E"/>
    <w:rsid w:val="001142B0"/>
    <w:rsid w:val="001156E9"/>
    <w:rsid w:val="00117C9E"/>
    <w:rsid w:val="001205BE"/>
    <w:rsid w:val="00120763"/>
    <w:rsid w:val="0012113A"/>
    <w:rsid w:val="00121A78"/>
    <w:rsid w:val="00122017"/>
    <w:rsid w:val="00122D59"/>
    <w:rsid w:val="00122F37"/>
    <w:rsid w:val="001242C5"/>
    <w:rsid w:val="0012561F"/>
    <w:rsid w:val="00125998"/>
    <w:rsid w:val="00126564"/>
    <w:rsid w:val="001265BC"/>
    <w:rsid w:val="00126856"/>
    <w:rsid w:val="00126D26"/>
    <w:rsid w:val="00126FE9"/>
    <w:rsid w:val="00127379"/>
    <w:rsid w:val="001300B5"/>
    <w:rsid w:val="001306C0"/>
    <w:rsid w:val="00131D3C"/>
    <w:rsid w:val="001322FF"/>
    <w:rsid w:val="001346DE"/>
    <w:rsid w:val="0013518E"/>
    <w:rsid w:val="0013558E"/>
    <w:rsid w:val="001355C1"/>
    <w:rsid w:val="00136292"/>
    <w:rsid w:val="00136E1D"/>
    <w:rsid w:val="001378CD"/>
    <w:rsid w:val="00137A15"/>
    <w:rsid w:val="0014061E"/>
    <w:rsid w:val="0014072B"/>
    <w:rsid w:val="00140AC7"/>
    <w:rsid w:val="00140FC3"/>
    <w:rsid w:val="001412C9"/>
    <w:rsid w:val="00141776"/>
    <w:rsid w:val="001428B7"/>
    <w:rsid w:val="0014403B"/>
    <w:rsid w:val="00144E7B"/>
    <w:rsid w:val="0014582F"/>
    <w:rsid w:val="0014688E"/>
    <w:rsid w:val="00147E47"/>
    <w:rsid w:val="00147EAA"/>
    <w:rsid w:val="001512CD"/>
    <w:rsid w:val="00151A7D"/>
    <w:rsid w:val="001520C4"/>
    <w:rsid w:val="001520C5"/>
    <w:rsid w:val="00152663"/>
    <w:rsid w:val="00152E53"/>
    <w:rsid w:val="001538DF"/>
    <w:rsid w:val="001553C8"/>
    <w:rsid w:val="001559CD"/>
    <w:rsid w:val="00155EDA"/>
    <w:rsid w:val="00156945"/>
    <w:rsid w:val="00156B2B"/>
    <w:rsid w:val="00156FE0"/>
    <w:rsid w:val="00160708"/>
    <w:rsid w:val="00160B02"/>
    <w:rsid w:val="00161001"/>
    <w:rsid w:val="001615AD"/>
    <w:rsid w:val="001616A1"/>
    <w:rsid w:val="00161B39"/>
    <w:rsid w:val="00163C76"/>
    <w:rsid w:val="00163E01"/>
    <w:rsid w:val="00164342"/>
    <w:rsid w:val="00166669"/>
    <w:rsid w:val="001673CA"/>
    <w:rsid w:val="00167AF3"/>
    <w:rsid w:val="00170A7C"/>
    <w:rsid w:val="00170B50"/>
    <w:rsid w:val="0017207F"/>
    <w:rsid w:val="001731A2"/>
    <w:rsid w:val="001732E6"/>
    <w:rsid w:val="001736B5"/>
    <w:rsid w:val="00173A57"/>
    <w:rsid w:val="001750EF"/>
    <w:rsid w:val="0017527D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0A0A"/>
    <w:rsid w:val="00191725"/>
    <w:rsid w:val="001929DA"/>
    <w:rsid w:val="00193556"/>
    <w:rsid w:val="00193C28"/>
    <w:rsid w:val="00193E63"/>
    <w:rsid w:val="001940BC"/>
    <w:rsid w:val="00194DA6"/>
    <w:rsid w:val="0019666E"/>
    <w:rsid w:val="00196B2A"/>
    <w:rsid w:val="00196DD3"/>
    <w:rsid w:val="0019723A"/>
    <w:rsid w:val="00197EDF"/>
    <w:rsid w:val="001A022E"/>
    <w:rsid w:val="001A0FD2"/>
    <w:rsid w:val="001A3A7D"/>
    <w:rsid w:val="001A3C9B"/>
    <w:rsid w:val="001A3FB4"/>
    <w:rsid w:val="001A3FD1"/>
    <w:rsid w:val="001A46F9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B78A1"/>
    <w:rsid w:val="001C0A43"/>
    <w:rsid w:val="001C17E1"/>
    <w:rsid w:val="001C1E41"/>
    <w:rsid w:val="001C35D9"/>
    <w:rsid w:val="001C4445"/>
    <w:rsid w:val="001C488F"/>
    <w:rsid w:val="001C4BAE"/>
    <w:rsid w:val="001C50F0"/>
    <w:rsid w:val="001C51B4"/>
    <w:rsid w:val="001C61A8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7104"/>
    <w:rsid w:val="001E0688"/>
    <w:rsid w:val="001E0DF5"/>
    <w:rsid w:val="001E125D"/>
    <w:rsid w:val="001E1B58"/>
    <w:rsid w:val="001E1F34"/>
    <w:rsid w:val="001E22F1"/>
    <w:rsid w:val="001E348C"/>
    <w:rsid w:val="001E4DFF"/>
    <w:rsid w:val="001E526D"/>
    <w:rsid w:val="001E5C9E"/>
    <w:rsid w:val="001E647D"/>
    <w:rsid w:val="001F0BF7"/>
    <w:rsid w:val="001F0F75"/>
    <w:rsid w:val="001F1523"/>
    <w:rsid w:val="001F157F"/>
    <w:rsid w:val="001F1EAF"/>
    <w:rsid w:val="001F2899"/>
    <w:rsid w:val="001F320F"/>
    <w:rsid w:val="001F381B"/>
    <w:rsid w:val="001F39E1"/>
    <w:rsid w:val="001F4582"/>
    <w:rsid w:val="001F478B"/>
    <w:rsid w:val="001F4D77"/>
    <w:rsid w:val="001F4DE7"/>
    <w:rsid w:val="001F5984"/>
    <w:rsid w:val="001F5C0F"/>
    <w:rsid w:val="001F6AA4"/>
    <w:rsid w:val="00200C7B"/>
    <w:rsid w:val="00200DEC"/>
    <w:rsid w:val="002016F4"/>
    <w:rsid w:val="00201759"/>
    <w:rsid w:val="002021FC"/>
    <w:rsid w:val="0020251E"/>
    <w:rsid w:val="002025FE"/>
    <w:rsid w:val="002043CF"/>
    <w:rsid w:val="00205B88"/>
    <w:rsid w:val="00205F81"/>
    <w:rsid w:val="00206169"/>
    <w:rsid w:val="00207F20"/>
    <w:rsid w:val="002102F5"/>
    <w:rsid w:val="002104A0"/>
    <w:rsid w:val="002113F8"/>
    <w:rsid w:val="002122C3"/>
    <w:rsid w:val="0021291B"/>
    <w:rsid w:val="00212A86"/>
    <w:rsid w:val="00213866"/>
    <w:rsid w:val="0021395C"/>
    <w:rsid w:val="0021431E"/>
    <w:rsid w:val="0021520F"/>
    <w:rsid w:val="0021576A"/>
    <w:rsid w:val="00215B76"/>
    <w:rsid w:val="00216E65"/>
    <w:rsid w:val="00216F4A"/>
    <w:rsid w:val="00220AEB"/>
    <w:rsid w:val="002211D9"/>
    <w:rsid w:val="0022168F"/>
    <w:rsid w:val="00221F47"/>
    <w:rsid w:val="00223342"/>
    <w:rsid w:val="00223D76"/>
    <w:rsid w:val="00225C7B"/>
    <w:rsid w:val="002265C3"/>
    <w:rsid w:val="0022669A"/>
    <w:rsid w:val="00227B72"/>
    <w:rsid w:val="00230071"/>
    <w:rsid w:val="00230A69"/>
    <w:rsid w:val="00232113"/>
    <w:rsid w:val="00232176"/>
    <w:rsid w:val="002322E5"/>
    <w:rsid w:val="00232A66"/>
    <w:rsid w:val="00233A50"/>
    <w:rsid w:val="00234F9E"/>
    <w:rsid w:val="00235122"/>
    <w:rsid w:val="00235221"/>
    <w:rsid w:val="00235368"/>
    <w:rsid w:val="00237043"/>
    <w:rsid w:val="00237132"/>
    <w:rsid w:val="002406EC"/>
    <w:rsid w:val="00241D00"/>
    <w:rsid w:val="00241E53"/>
    <w:rsid w:val="0024206B"/>
    <w:rsid w:val="00242A2F"/>
    <w:rsid w:val="002431C9"/>
    <w:rsid w:val="0024409D"/>
    <w:rsid w:val="0024488D"/>
    <w:rsid w:val="0024593C"/>
    <w:rsid w:val="002460C3"/>
    <w:rsid w:val="002464B3"/>
    <w:rsid w:val="00246DE7"/>
    <w:rsid w:val="0024762E"/>
    <w:rsid w:val="0024781C"/>
    <w:rsid w:val="00247CAC"/>
    <w:rsid w:val="00247D8B"/>
    <w:rsid w:val="00247E65"/>
    <w:rsid w:val="00247FFA"/>
    <w:rsid w:val="00250064"/>
    <w:rsid w:val="00251C5C"/>
    <w:rsid w:val="00252101"/>
    <w:rsid w:val="0025240D"/>
    <w:rsid w:val="00252DB8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698"/>
    <w:rsid w:val="00262BEF"/>
    <w:rsid w:val="00262C6D"/>
    <w:rsid w:val="002630EF"/>
    <w:rsid w:val="0026332C"/>
    <w:rsid w:val="002657DD"/>
    <w:rsid w:val="00267FC8"/>
    <w:rsid w:val="002707A8"/>
    <w:rsid w:val="00270D4F"/>
    <w:rsid w:val="00270F91"/>
    <w:rsid w:val="00271320"/>
    <w:rsid w:val="0027160C"/>
    <w:rsid w:val="00271A3E"/>
    <w:rsid w:val="002723FA"/>
    <w:rsid w:val="00272E73"/>
    <w:rsid w:val="00272EC7"/>
    <w:rsid w:val="00273AF8"/>
    <w:rsid w:val="00273D31"/>
    <w:rsid w:val="0027499D"/>
    <w:rsid w:val="00274E77"/>
    <w:rsid w:val="0027561D"/>
    <w:rsid w:val="002756C1"/>
    <w:rsid w:val="00275FD2"/>
    <w:rsid w:val="002761A8"/>
    <w:rsid w:val="00276C68"/>
    <w:rsid w:val="0028020F"/>
    <w:rsid w:val="002802F2"/>
    <w:rsid w:val="002804F9"/>
    <w:rsid w:val="00280862"/>
    <w:rsid w:val="00281104"/>
    <w:rsid w:val="0028137F"/>
    <w:rsid w:val="00281872"/>
    <w:rsid w:val="00281F13"/>
    <w:rsid w:val="00282E1C"/>
    <w:rsid w:val="00282EEC"/>
    <w:rsid w:val="002839F4"/>
    <w:rsid w:val="00285692"/>
    <w:rsid w:val="00286417"/>
    <w:rsid w:val="0028786F"/>
    <w:rsid w:val="00287A12"/>
    <w:rsid w:val="00287B41"/>
    <w:rsid w:val="00291038"/>
    <w:rsid w:val="00292E3B"/>
    <w:rsid w:val="002934C0"/>
    <w:rsid w:val="00293884"/>
    <w:rsid w:val="002943A4"/>
    <w:rsid w:val="00295FEC"/>
    <w:rsid w:val="0029673F"/>
    <w:rsid w:val="002A062F"/>
    <w:rsid w:val="002A2CD5"/>
    <w:rsid w:val="002A3C41"/>
    <w:rsid w:val="002A4692"/>
    <w:rsid w:val="002A554E"/>
    <w:rsid w:val="002A623E"/>
    <w:rsid w:val="002A6F90"/>
    <w:rsid w:val="002A7929"/>
    <w:rsid w:val="002A7FC3"/>
    <w:rsid w:val="002B051E"/>
    <w:rsid w:val="002B140D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1C6"/>
    <w:rsid w:val="002C3289"/>
    <w:rsid w:val="002C3AF1"/>
    <w:rsid w:val="002C3B6C"/>
    <w:rsid w:val="002C42F2"/>
    <w:rsid w:val="002C5019"/>
    <w:rsid w:val="002C559D"/>
    <w:rsid w:val="002C58C6"/>
    <w:rsid w:val="002C61F2"/>
    <w:rsid w:val="002C6CD3"/>
    <w:rsid w:val="002C6F50"/>
    <w:rsid w:val="002C76F8"/>
    <w:rsid w:val="002C7BE7"/>
    <w:rsid w:val="002D0859"/>
    <w:rsid w:val="002D0CC3"/>
    <w:rsid w:val="002D0CD1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23CA"/>
    <w:rsid w:val="002E273F"/>
    <w:rsid w:val="002E4026"/>
    <w:rsid w:val="002E41F3"/>
    <w:rsid w:val="002E4798"/>
    <w:rsid w:val="002E4AA9"/>
    <w:rsid w:val="002E4E29"/>
    <w:rsid w:val="002E54CA"/>
    <w:rsid w:val="002E6D0D"/>
    <w:rsid w:val="002E7D6C"/>
    <w:rsid w:val="002F0809"/>
    <w:rsid w:val="002F0C12"/>
    <w:rsid w:val="002F0C71"/>
    <w:rsid w:val="002F3C51"/>
    <w:rsid w:val="002F400D"/>
    <w:rsid w:val="002F4B59"/>
    <w:rsid w:val="002F4F84"/>
    <w:rsid w:val="002F5879"/>
    <w:rsid w:val="002F6261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C5F"/>
    <w:rsid w:val="00305F20"/>
    <w:rsid w:val="0031004F"/>
    <w:rsid w:val="0031060C"/>
    <w:rsid w:val="00310B0A"/>
    <w:rsid w:val="003113D7"/>
    <w:rsid w:val="0031175D"/>
    <w:rsid w:val="00311D9F"/>
    <w:rsid w:val="00312459"/>
    <w:rsid w:val="00313B5C"/>
    <w:rsid w:val="003142A3"/>
    <w:rsid w:val="0031486D"/>
    <w:rsid w:val="003150E0"/>
    <w:rsid w:val="003153C7"/>
    <w:rsid w:val="00316798"/>
    <w:rsid w:val="00317BA6"/>
    <w:rsid w:val="00317DE2"/>
    <w:rsid w:val="0032155D"/>
    <w:rsid w:val="003220F3"/>
    <w:rsid w:val="003234CE"/>
    <w:rsid w:val="00323DAB"/>
    <w:rsid w:val="00324200"/>
    <w:rsid w:val="003244C5"/>
    <w:rsid w:val="00324F09"/>
    <w:rsid w:val="00325603"/>
    <w:rsid w:val="00325BE6"/>
    <w:rsid w:val="003262A0"/>
    <w:rsid w:val="003264F1"/>
    <w:rsid w:val="00326781"/>
    <w:rsid w:val="00327CA6"/>
    <w:rsid w:val="00331F83"/>
    <w:rsid w:val="00332766"/>
    <w:rsid w:val="00332A2C"/>
    <w:rsid w:val="00333038"/>
    <w:rsid w:val="003338BB"/>
    <w:rsid w:val="003349DF"/>
    <w:rsid w:val="00335D2E"/>
    <w:rsid w:val="003366AF"/>
    <w:rsid w:val="0034141F"/>
    <w:rsid w:val="00343AFE"/>
    <w:rsid w:val="00345264"/>
    <w:rsid w:val="00346050"/>
    <w:rsid w:val="003463B5"/>
    <w:rsid w:val="003466C6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57044"/>
    <w:rsid w:val="003571DA"/>
    <w:rsid w:val="003575F3"/>
    <w:rsid w:val="003607F8"/>
    <w:rsid w:val="00360CF4"/>
    <w:rsid w:val="003619B5"/>
    <w:rsid w:val="00361C57"/>
    <w:rsid w:val="00361E68"/>
    <w:rsid w:val="00362AFB"/>
    <w:rsid w:val="00363BB4"/>
    <w:rsid w:val="003641D4"/>
    <w:rsid w:val="00364C69"/>
    <w:rsid w:val="00365501"/>
    <w:rsid w:val="003655BA"/>
    <w:rsid w:val="0036566E"/>
    <w:rsid w:val="003669A3"/>
    <w:rsid w:val="0036751D"/>
    <w:rsid w:val="00367599"/>
    <w:rsid w:val="003676C6"/>
    <w:rsid w:val="0036777B"/>
    <w:rsid w:val="00367B09"/>
    <w:rsid w:val="00370060"/>
    <w:rsid w:val="003709FD"/>
    <w:rsid w:val="003711B4"/>
    <w:rsid w:val="00371C7E"/>
    <w:rsid w:val="00372C13"/>
    <w:rsid w:val="00372FE8"/>
    <w:rsid w:val="003757F0"/>
    <w:rsid w:val="00375AFF"/>
    <w:rsid w:val="00375B36"/>
    <w:rsid w:val="00375C1A"/>
    <w:rsid w:val="00377041"/>
    <w:rsid w:val="003775AB"/>
    <w:rsid w:val="00380258"/>
    <w:rsid w:val="0038028D"/>
    <w:rsid w:val="00380585"/>
    <w:rsid w:val="00380A07"/>
    <w:rsid w:val="00380E86"/>
    <w:rsid w:val="00381ECD"/>
    <w:rsid w:val="0038395F"/>
    <w:rsid w:val="00383F2D"/>
    <w:rsid w:val="0038432E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A8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29D0"/>
    <w:rsid w:val="003A376F"/>
    <w:rsid w:val="003A3BC8"/>
    <w:rsid w:val="003A5197"/>
    <w:rsid w:val="003A69B6"/>
    <w:rsid w:val="003A6AB2"/>
    <w:rsid w:val="003B00A0"/>
    <w:rsid w:val="003B020E"/>
    <w:rsid w:val="003B0D59"/>
    <w:rsid w:val="003B0FC2"/>
    <w:rsid w:val="003B2E77"/>
    <w:rsid w:val="003B2F4F"/>
    <w:rsid w:val="003B31E8"/>
    <w:rsid w:val="003B3838"/>
    <w:rsid w:val="003B3C85"/>
    <w:rsid w:val="003B59D6"/>
    <w:rsid w:val="003B602A"/>
    <w:rsid w:val="003B7365"/>
    <w:rsid w:val="003B7693"/>
    <w:rsid w:val="003B781D"/>
    <w:rsid w:val="003B7948"/>
    <w:rsid w:val="003C02B3"/>
    <w:rsid w:val="003C2FBB"/>
    <w:rsid w:val="003C4179"/>
    <w:rsid w:val="003C599D"/>
    <w:rsid w:val="003C6742"/>
    <w:rsid w:val="003C6AC3"/>
    <w:rsid w:val="003C7610"/>
    <w:rsid w:val="003C7614"/>
    <w:rsid w:val="003C782C"/>
    <w:rsid w:val="003D0325"/>
    <w:rsid w:val="003D0FC1"/>
    <w:rsid w:val="003D2658"/>
    <w:rsid w:val="003D3280"/>
    <w:rsid w:val="003D334E"/>
    <w:rsid w:val="003D3A3C"/>
    <w:rsid w:val="003D45D5"/>
    <w:rsid w:val="003D4859"/>
    <w:rsid w:val="003D4869"/>
    <w:rsid w:val="003D50B1"/>
    <w:rsid w:val="003D5774"/>
    <w:rsid w:val="003D5DD2"/>
    <w:rsid w:val="003D5E36"/>
    <w:rsid w:val="003D6607"/>
    <w:rsid w:val="003D7553"/>
    <w:rsid w:val="003D7EB3"/>
    <w:rsid w:val="003E0004"/>
    <w:rsid w:val="003E0F12"/>
    <w:rsid w:val="003E1062"/>
    <w:rsid w:val="003E10AA"/>
    <w:rsid w:val="003E13B1"/>
    <w:rsid w:val="003E17B5"/>
    <w:rsid w:val="003E2486"/>
    <w:rsid w:val="003E3BE1"/>
    <w:rsid w:val="003E5CF1"/>
    <w:rsid w:val="003E704E"/>
    <w:rsid w:val="003E7535"/>
    <w:rsid w:val="003E7907"/>
    <w:rsid w:val="003E792D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569"/>
    <w:rsid w:val="0041176D"/>
    <w:rsid w:val="00412C1D"/>
    <w:rsid w:val="00412D30"/>
    <w:rsid w:val="00412E84"/>
    <w:rsid w:val="0041308C"/>
    <w:rsid w:val="004137E4"/>
    <w:rsid w:val="00413AFE"/>
    <w:rsid w:val="00413EBC"/>
    <w:rsid w:val="00413F2E"/>
    <w:rsid w:val="00414903"/>
    <w:rsid w:val="004150A9"/>
    <w:rsid w:val="004153AA"/>
    <w:rsid w:val="00415A21"/>
    <w:rsid w:val="00415F00"/>
    <w:rsid w:val="004160FB"/>
    <w:rsid w:val="00416931"/>
    <w:rsid w:val="00416C0A"/>
    <w:rsid w:val="0041727A"/>
    <w:rsid w:val="00417789"/>
    <w:rsid w:val="00417940"/>
    <w:rsid w:val="00420B67"/>
    <w:rsid w:val="00422FC5"/>
    <w:rsid w:val="00423407"/>
    <w:rsid w:val="00423BDB"/>
    <w:rsid w:val="00423F36"/>
    <w:rsid w:val="0042449E"/>
    <w:rsid w:val="004244F2"/>
    <w:rsid w:val="00424524"/>
    <w:rsid w:val="00425245"/>
    <w:rsid w:val="004268FC"/>
    <w:rsid w:val="0043031B"/>
    <w:rsid w:val="00431F48"/>
    <w:rsid w:val="00433E88"/>
    <w:rsid w:val="00434BDE"/>
    <w:rsid w:val="00440735"/>
    <w:rsid w:val="00440861"/>
    <w:rsid w:val="00441C32"/>
    <w:rsid w:val="00441E13"/>
    <w:rsid w:val="00443252"/>
    <w:rsid w:val="004438D7"/>
    <w:rsid w:val="00443F2F"/>
    <w:rsid w:val="004452BF"/>
    <w:rsid w:val="004478B2"/>
    <w:rsid w:val="0045024A"/>
    <w:rsid w:val="004503FD"/>
    <w:rsid w:val="00450E86"/>
    <w:rsid w:val="0045374B"/>
    <w:rsid w:val="00453A49"/>
    <w:rsid w:val="00453D72"/>
    <w:rsid w:val="0045410E"/>
    <w:rsid w:val="00455110"/>
    <w:rsid w:val="0045566C"/>
    <w:rsid w:val="004565EE"/>
    <w:rsid w:val="004603EE"/>
    <w:rsid w:val="00460BF2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0EDF"/>
    <w:rsid w:val="004738B6"/>
    <w:rsid w:val="004745FD"/>
    <w:rsid w:val="00476D1C"/>
    <w:rsid w:val="004774B4"/>
    <w:rsid w:val="00480E01"/>
    <w:rsid w:val="00481CD8"/>
    <w:rsid w:val="00481F25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072"/>
    <w:rsid w:val="00497688"/>
    <w:rsid w:val="004978A5"/>
    <w:rsid w:val="00497EDB"/>
    <w:rsid w:val="004A11B0"/>
    <w:rsid w:val="004A1D6F"/>
    <w:rsid w:val="004A2899"/>
    <w:rsid w:val="004A28DB"/>
    <w:rsid w:val="004A4199"/>
    <w:rsid w:val="004A4BB5"/>
    <w:rsid w:val="004A4E26"/>
    <w:rsid w:val="004A57A6"/>
    <w:rsid w:val="004A5BEF"/>
    <w:rsid w:val="004A64AB"/>
    <w:rsid w:val="004A68FD"/>
    <w:rsid w:val="004B08B3"/>
    <w:rsid w:val="004B1B04"/>
    <w:rsid w:val="004B28C5"/>
    <w:rsid w:val="004B28FE"/>
    <w:rsid w:val="004B2B4F"/>
    <w:rsid w:val="004B3A9A"/>
    <w:rsid w:val="004B48B8"/>
    <w:rsid w:val="004B70F3"/>
    <w:rsid w:val="004B7262"/>
    <w:rsid w:val="004B7CB0"/>
    <w:rsid w:val="004B7F5D"/>
    <w:rsid w:val="004C025E"/>
    <w:rsid w:val="004C04D2"/>
    <w:rsid w:val="004C0EB4"/>
    <w:rsid w:val="004C148D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3409"/>
    <w:rsid w:val="004D63EC"/>
    <w:rsid w:val="004D64F8"/>
    <w:rsid w:val="004D6700"/>
    <w:rsid w:val="004D6D97"/>
    <w:rsid w:val="004E057A"/>
    <w:rsid w:val="004E0F99"/>
    <w:rsid w:val="004E1409"/>
    <w:rsid w:val="004E144D"/>
    <w:rsid w:val="004E1906"/>
    <w:rsid w:val="004E1A21"/>
    <w:rsid w:val="004E214A"/>
    <w:rsid w:val="004E21C2"/>
    <w:rsid w:val="004E4A9B"/>
    <w:rsid w:val="004E59B7"/>
    <w:rsid w:val="004E5C05"/>
    <w:rsid w:val="004E5CF5"/>
    <w:rsid w:val="004E5D4F"/>
    <w:rsid w:val="004E7315"/>
    <w:rsid w:val="004E7CF1"/>
    <w:rsid w:val="004F0B8C"/>
    <w:rsid w:val="004F0C9A"/>
    <w:rsid w:val="004F162D"/>
    <w:rsid w:val="004F1C34"/>
    <w:rsid w:val="004F277A"/>
    <w:rsid w:val="004F3D4A"/>
    <w:rsid w:val="004F4AEA"/>
    <w:rsid w:val="004F7074"/>
    <w:rsid w:val="004F779B"/>
    <w:rsid w:val="0050023D"/>
    <w:rsid w:val="005008D7"/>
    <w:rsid w:val="00500DFD"/>
    <w:rsid w:val="00500E46"/>
    <w:rsid w:val="00501824"/>
    <w:rsid w:val="00501FF2"/>
    <w:rsid w:val="005021FA"/>
    <w:rsid w:val="0050224E"/>
    <w:rsid w:val="0050232B"/>
    <w:rsid w:val="00502372"/>
    <w:rsid w:val="0050290A"/>
    <w:rsid w:val="005030A1"/>
    <w:rsid w:val="0050338E"/>
    <w:rsid w:val="00504A5E"/>
    <w:rsid w:val="00504E72"/>
    <w:rsid w:val="00505A3D"/>
    <w:rsid w:val="00506D4F"/>
    <w:rsid w:val="00506FAA"/>
    <w:rsid w:val="00507B36"/>
    <w:rsid w:val="00510668"/>
    <w:rsid w:val="005108F7"/>
    <w:rsid w:val="00512CE2"/>
    <w:rsid w:val="00512FC2"/>
    <w:rsid w:val="00514958"/>
    <w:rsid w:val="00514BDB"/>
    <w:rsid w:val="00514D5C"/>
    <w:rsid w:val="00514F00"/>
    <w:rsid w:val="005150F3"/>
    <w:rsid w:val="00515163"/>
    <w:rsid w:val="00515365"/>
    <w:rsid w:val="005157E0"/>
    <w:rsid w:val="00515C05"/>
    <w:rsid w:val="005162CB"/>
    <w:rsid w:val="00516C7F"/>
    <w:rsid w:val="00517264"/>
    <w:rsid w:val="005177DB"/>
    <w:rsid w:val="0051783A"/>
    <w:rsid w:val="00517888"/>
    <w:rsid w:val="00520451"/>
    <w:rsid w:val="0052136C"/>
    <w:rsid w:val="00521848"/>
    <w:rsid w:val="00521F78"/>
    <w:rsid w:val="00522489"/>
    <w:rsid w:val="00524196"/>
    <w:rsid w:val="005244BB"/>
    <w:rsid w:val="00526FD3"/>
    <w:rsid w:val="005274CD"/>
    <w:rsid w:val="00527F42"/>
    <w:rsid w:val="005304F4"/>
    <w:rsid w:val="005311A1"/>
    <w:rsid w:val="00531F30"/>
    <w:rsid w:val="00532507"/>
    <w:rsid w:val="00532701"/>
    <w:rsid w:val="00533891"/>
    <w:rsid w:val="005339E9"/>
    <w:rsid w:val="00533EA7"/>
    <w:rsid w:val="005348AA"/>
    <w:rsid w:val="0053510A"/>
    <w:rsid w:val="00535204"/>
    <w:rsid w:val="00535C60"/>
    <w:rsid w:val="00536260"/>
    <w:rsid w:val="00536771"/>
    <w:rsid w:val="00536988"/>
    <w:rsid w:val="00536E09"/>
    <w:rsid w:val="005372E9"/>
    <w:rsid w:val="005408D6"/>
    <w:rsid w:val="00541980"/>
    <w:rsid w:val="00541BDE"/>
    <w:rsid w:val="00541E59"/>
    <w:rsid w:val="00543083"/>
    <w:rsid w:val="00543E55"/>
    <w:rsid w:val="00543F19"/>
    <w:rsid w:val="005446D6"/>
    <w:rsid w:val="005474FE"/>
    <w:rsid w:val="005514FA"/>
    <w:rsid w:val="0055150E"/>
    <w:rsid w:val="00552AD3"/>
    <w:rsid w:val="00552D00"/>
    <w:rsid w:val="00552EDB"/>
    <w:rsid w:val="0055392F"/>
    <w:rsid w:val="00553C48"/>
    <w:rsid w:val="00554C55"/>
    <w:rsid w:val="00555F6C"/>
    <w:rsid w:val="00556068"/>
    <w:rsid w:val="005568FB"/>
    <w:rsid w:val="00560759"/>
    <w:rsid w:val="00560CFA"/>
    <w:rsid w:val="00561209"/>
    <w:rsid w:val="005612D1"/>
    <w:rsid w:val="0056358C"/>
    <w:rsid w:val="0056459E"/>
    <w:rsid w:val="00564857"/>
    <w:rsid w:val="005657E5"/>
    <w:rsid w:val="00566A66"/>
    <w:rsid w:val="00567317"/>
    <w:rsid w:val="00570F81"/>
    <w:rsid w:val="00571582"/>
    <w:rsid w:val="00572BA6"/>
    <w:rsid w:val="00573C90"/>
    <w:rsid w:val="005746B5"/>
    <w:rsid w:val="00574A05"/>
    <w:rsid w:val="00575A2E"/>
    <w:rsid w:val="00575ABC"/>
    <w:rsid w:val="0057683F"/>
    <w:rsid w:val="00576F70"/>
    <w:rsid w:val="00577C3B"/>
    <w:rsid w:val="00577DF1"/>
    <w:rsid w:val="00581C35"/>
    <w:rsid w:val="00582750"/>
    <w:rsid w:val="005827C3"/>
    <w:rsid w:val="00582896"/>
    <w:rsid w:val="00582D40"/>
    <w:rsid w:val="005860AC"/>
    <w:rsid w:val="00587235"/>
    <w:rsid w:val="00590772"/>
    <w:rsid w:val="00591AC5"/>
    <w:rsid w:val="005920EF"/>
    <w:rsid w:val="005932C8"/>
    <w:rsid w:val="00593984"/>
    <w:rsid w:val="0059430C"/>
    <w:rsid w:val="005946C4"/>
    <w:rsid w:val="00594CC6"/>
    <w:rsid w:val="00595C4B"/>
    <w:rsid w:val="005973DC"/>
    <w:rsid w:val="005976E8"/>
    <w:rsid w:val="0059773D"/>
    <w:rsid w:val="00597FF2"/>
    <w:rsid w:val="005A1132"/>
    <w:rsid w:val="005A1269"/>
    <w:rsid w:val="005A1980"/>
    <w:rsid w:val="005A1F93"/>
    <w:rsid w:val="005A26B4"/>
    <w:rsid w:val="005A29F2"/>
    <w:rsid w:val="005A512B"/>
    <w:rsid w:val="005A5CCE"/>
    <w:rsid w:val="005A69E3"/>
    <w:rsid w:val="005B0114"/>
    <w:rsid w:val="005B02B2"/>
    <w:rsid w:val="005B278B"/>
    <w:rsid w:val="005B2965"/>
    <w:rsid w:val="005B39D5"/>
    <w:rsid w:val="005B3FB9"/>
    <w:rsid w:val="005B445F"/>
    <w:rsid w:val="005B49B5"/>
    <w:rsid w:val="005B605D"/>
    <w:rsid w:val="005B6571"/>
    <w:rsid w:val="005B6969"/>
    <w:rsid w:val="005C04A8"/>
    <w:rsid w:val="005C076C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02AF"/>
    <w:rsid w:val="005D0350"/>
    <w:rsid w:val="005D03EE"/>
    <w:rsid w:val="005D1751"/>
    <w:rsid w:val="005D226C"/>
    <w:rsid w:val="005D369B"/>
    <w:rsid w:val="005D384F"/>
    <w:rsid w:val="005D48A6"/>
    <w:rsid w:val="005D520A"/>
    <w:rsid w:val="005D5F21"/>
    <w:rsid w:val="005D6828"/>
    <w:rsid w:val="005D7024"/>
    <w:rsid w:val="005D76D7"/>
    <w:rsid w:val="005E0279"/>
    <w:rsid w:val="005E05FD"/>
    <w:rsid w:val="005E28BC"/>
    <w:rsid w:val="005E3B10"/>
    <w:rsid w:val="005E449C"/>
    <w:rsid w:val="005E46B9"/>
    <w:rsid w:val="005E48CC"/>
    <w:rsid w:val="005E4B3C"/>
    <w:rsid w:val="005E562A"/>
    <w:rsid w:val="005E677C"/>
    <w:rsid w:val="005E793F"/>
    <w:rsid w:val="005E7A4A"/>
    <w:rsid w:val="005F08C9"/>
    <w:rsid w:val="005F0D8E"/>
    <w:rsid w:val="005F19F4"/>
    <w:rsid w:val="005F209C"/>
    <w:rsid w:val="005F23C8"/>
    <w:rsid w:val="005F302E"/>
    <w:rsid w:val="005F33AF"/>
    <w:rsid w:val="005F3633"/>
    <w:rsid w:val="005F3781"/>
    <w:rsid w:val="005F4C77"/>
    <w:rsid w:val="005F59D9"/>
    <w:rsid w:val="005F76E9"/>
    <w:rsid w:val="005F7BDB"/>
    <w:rsid w:val="00600C20"/>
    <w:rsid w:val="006010DA"/>
    <w:rsid w:val="0060116D"/>
    <w:rsid w:val="006016D6"/>
    <w:rsid w:val="00601CC9"/>
    <w:rsid w:val="006033B2"/>
    <w:rsid w:val="00603FD0"/>
    <w:rsid w:val="00604E51"/>
    <w:rsid w:val="00605104"/>
    <w:rsid w:val="006107D9"/>
    <w:rsid w:val="006108EE"/>
    <w:rsid w:val="00611B09"/>
    <w:rsid w:val="00612490"/>
    <w:rsid w:val="00612D1B"/>
    <w:rsid w:val="00613159"/>
    <w:rsid w:val="00613572"/>
    <w:rsid w:val="006137B6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27"/>
    <w:rsid w:val="0062258D"/>
    <w:rsid w:val="00623621"/>
    <w:rsid w:val="006238AD"/>
    <w:rsid w:val="00623FAF"/>
    <w:rsid w:val="006243F4"/>
    <w:rsid w:val="00624FCE"/>
    <w:rsid w:val="006256F3"/>
    <w:rsid w:val="006278F1"/>
    <w:rsid w:val="00632F1F"/>
    <w:rsid w:val="006333F5"/>
    <w:rsid w:val="00633737"/>
    <w:rsid w:val="0063514E"/>
    <w:rsid w:val="00635AB9"/>
    <w:rsid w:val="00636E09"/>
    <w:rsid w:val="00640010"/>
    <w:rsid w:val="006402FF"/>
    <w:rsid w:val="0064130B"/>
    <w:rsid w:val="0064146B"/>
    <w:rsid w:val="00641806"/>
    <w:rsid w:val="00642055"/>
    <w:rsid w:val="00644664"/>
    <w:rsid w:val="00644B01"/>
    <w:rsid w:val="00646281"/>
    <w:rsid w:val="006462C1"/>
    <w:rsid w:val="00646F6C"/>
    <w:rsid w:val="0065143E"/>
    <w:rsid w:val="00651D13"/>
    <w:rsid w:val="006523BB"/>
    <w:rsid w:val="0065267B"/>
    <w:rsid w:val="0065339E"/>
    <w:rsid w:val="006539B5"/>
    <w:rsid w:val="00654803"/>
    <w:rsid w:val="006603BE"/>
    <w:rsid w:val="0066251F"/>
    <w:rsid w:val="00665688"/>
    <w:rsid w:val="00665917"/>
    <w:rsid w:val="00665E8C"/>
    <w:rsid w:val="00666995"/>
    <w:rsid w:val="0066757F"/>
    <w:rsid w:val="006701F5"/>
    <w:rsid w:val="006705D5"/>
    <w:rsid w:val="00670D34"/>
    <w:rsid w:val="00671D64"/>
    <w:rsid w:val="006724E3"/>
    <w:rsid w:val="00672A95"/>
    <w:rsid w:val="00672D14"/>
    <w:rsid w:val="00673195"/>
    <w:rsid w:val="00673CFE"/>
    <w:rsid w:val="00674CCA"/>
    <w:rsid w:val="00675168"/>
    <w:rsid w:val="00675446"/>
    <w:rsid w:val="00676A96"/>
    <w:rsid w:val="00677D95"/>
    <w:rsid w:val="006810AB"/>
    <w:rsid w:val="0068264E"/>
    <w:rsid w:val="00682F7D"/>
    <w:rsid w:val="006831ED"/>
    <w:rsid w:val="006833A7"/>
    <w:rsid w:val="006839CA"/>
    <w:rsid w:val="00684304"/>
    <w:rsid w:val="0068465A"/>
    <w:rsid w:val="00684A95"/>
    <w:rsid w:val="00684B6B"/>
    <w:rsid w:val="006851B0"/>
    <w:rsid w:val="0068597E"/>
    <w:rsid w:val="00690B18"/>
    <w:rsid w:val="00691090"/>
    <w:rsid w:val="0069180F"/>
    <w:rsid w:val="00691976"/>
    <w:rsid w:val="00692A94"/>
    <w:rsid w:val="00692CBA"/>
    <w:rsid w:val="006934FB"/>
    <w:rsid w:val="006943DC"/>
    <w:rsid w:val="00696865"/>
    <w:rsid w:val="0069689F"/>
    <w:rsid w:val="0069690B"/>
    <w:rsid w:val="00696998"/>
    <w:rsid w:val="006974E6"/>
    <w:rsid w:val="006A2C65"/>
    <w:rsid w:val="006A2F89"/>
    <w:rsid w:val="006A3DDC"/>
    <w:rsid w:val="006A4B39"/>
    <w:rsid w:val="006A5556"/>
    <w:rsid w:val="006A6DF0"/>
    <w:rsid w:val="006A770B"/>
    <w:rsid w:val="006B02B8"/>
    <w:rsid w:val="006B043A"/>
    <w:rsid w:val="006B0A7F"/>
    <w:rsid w:val="006B134E"/>
    <w:rsid w:val="006B3143"/>
    <w:rsid w:val="006B3376"/>
    <w:rsid w:val="006B3A95"/>
    <w:rsid w:val="006B4823"/>
    <w:rsid w:val="006B48E8"/>
    <w:rsid w:val="006B5761"/>
    <w:rsid w:val="006B579C"/>
    <w:rsid w:val="006B5909"/>
    <w:rsid w:val="006B5D6A"/>
    <w:rsid w:val="006B7938"/>
    <w:rsid w:val="006B7978"/>
    <w:rsid w:val="006C02F9"/>
    <w:rsid w:val="006C042F"/>
    <w:rsid w:val="006C0A54"/>
    <w:rsid w:val="006C0BCC"/>
    <w:rsid w:val="006C1208"/>
    <w:rsid w:val="006C1636"/>
    <w:rsid w:val="006C2781"/>
    <w:rsid w:val="006C3572"/>
    <w:rsid w:val="006C383E"/>
    <w:rsid w:val="006C6316"/>
    <w:rsid w:val="006C6C32"/>
    <w:rsid w:val="006C70F0"/>
    <w:rsid w:val="006C7993"/>
    <w:rsid w:val="006D04AE"/>
    <w:rsid w:val="006D1207"/>
    <w:rsid w:val="006D2EFC"/>
    <w:rsid w:val="006D3254"/>
    <w:rsid w:val="006D355D"/>
    <w:rsid w:val="006D3AE5"/>
    <w:rsid w:val="006D472F"/>
    <w:rsid w:val="006D5301"/>
    <w:rsid w:val="006D5914"/>
    <w:rsid w:val="006D5C2A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D1E"/>
    <w:rsid w:val="006E6E00"/>
    <w:rsid w:val="006F0412"/>
    <w:rsid w:val="006F0544"/>
    <w:rsid w:val="006F1772"/>
    <w:rsid w:val="006F2BEF"/>
    <w:rsid w:val="006F2E66"/>
    <w:rsid w:val="006F322A"/>
    <w:rsid w:val="006F383F"/>
    <w:rsid w:val="006F4568"/>
    <w:rsid w:val="006F4590"/>
    <w:rsid w:val="006F4C4E"/>
    <w:rsid w:val="006F4C5E"/>
    <w:rsid w:val="006F4D8E"/>
    <w:rsid w:val="006F5DD0"/>
    <w:rsid w:val="006F6310"/>
    <w:rsid w:val="006F66BD"/>
    <w:rsid w:val="006F7205"/>
    <w:rsid w:val="007009DC"/>
    <w:rsid w:val="00701A87"/>
    <w:rsid w:val="007027D1"/>
    <w:rsid w:val="00703720"/>
    <w:rsid w:val="00704663"/>
    <w:rsid w:val="00705F89"/>
    <w:rsid w:val="00706519"/>
    <w:rsid w:val="007065A5"/>
    <w:rsid w:val="00706881"/>
    <w:rsid w:val="007077AE"/>
    <w:rsid w:val="00711F58"/>
    <w:rsid w:val="00713FD9"/>
    <w:rsid w:val="00714EF6"/>
    <w:rsid w:val="00714FC7"/>
    <w:rsid w:val="007150F0"/>
    <w:rsid w:val="0071544D"/>
    <w:rsid w:val="00715BC7"/>
    <w:rsid w:val="007165E0"/>
    <w:rsid w:val="0071664A"/>
    <w:rsid w:val="00716B46"/>
    <w:rsid w:val="00717D60"/>
    <w:rsid w:val="007201AD"/>
    <w:rsid w:val="007209F3"/>
    <w:rsid w:val="00721A8F"/>
    <w:rsid w:val="00722AC2"/>
    <w:rsid w:val="00722D02"/>
    <w:rsid w:val="00722F8D"/>
    <w:rsid w:val="00723554"/>
    <w:rsid w:val="0072361E"/>
    <w:rsid w:val="00725956"/>
    <w:rsid w:val="00725A0B"/>
    <w:rsid w:val="00725EC2"/>
    <w:rsid w:val="007266D9"/>
    <w:rsid w:val="00726AC2"/>
    <w:rsid w:val="00726CD5"/>
    <w:rsid w:val="00727446"/>
    <w:rsid w:val="007305B7"/>
    <w:rsid w:val="00730B98"/>
    <w:rsid w:val="00731985"/>
    <w:rsid w:val="007319A2"/>
    <w:rsid w:val="00732641"/>
    <w:rsid w:val="00732E1A"/>
    <w:rsid w:val="00734562"/>
    <w:rsid w:val="00734DB5"/>
    <w:rsid w:val="00735A00"/>
    <w:rsid w:val="007362CE"/>
    <w:rsid w:val="0073645A"/>
    <w:rsid w:val="007375A8"/>
    <w:rsid w:val="00737642"/>
    <w:rsid w:val="007403DF"/>
    <w:rsid w:val="007409A7"/>
    <w:rsid w:val="00740DC9"/>
    <w:rsid w:val="00743073"/>
    <w:rsid w:val="007445FE"/>
    <w:rsid w:val="007447D6"/>
    <w:rsid w:val="00744FCE"/>
    <w:rsid w:val="007453D0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4AD0"/>
    <w:rsid w:val="0076702C"/>
    <w:rsid w:val="00767C2D"/>
    <w:rsid w:val="0077042B"/>
    <w:rsid w:val="00770552"/>
    <w:rsid w:val="007712FD"/>
    <w:rsid w:val="00772F47"/>
    <w:rsid w:val="00773BC3"/>
    <w:rsid w:val="00773C34"/>
    <w:rsid w:val="00774E97"/>
    <w:rsid w:val="0077598A"/>
    <w:rsid w:val="00776D9A"/>
    <w:rsid w:val="00777CB0"/>
    <w:rsid w:val="00777FB4"/>
    <w:rsid w:val="007809B4"/>
    <w:rsid w:val="0078168B"/>
    <w:rsid w:val="00781725"/>
    <w:rsid w:val="00782977"/>
    <w:rsid w:val="007829D3"/>
    <w:rsid w:val="00782A5A"/>
    <w:rsid w:val="00783843"/>
    <w:rsid w:val="007838A4"/>
    <w:rsid w:val="00783A05"/>
    <w:rsid w:val="007842C4"/>
    <w:rsid w:val="0078436F"/>
    <w:rsid w:val="007848BB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2E43"/>
    <w:rsid w:val="0079316E"/>
    <w:rsid w:val="007933DE"/>
    <w:rsid w:val="00793959"/>
    <w:rsid w:val="00793A5A"/>
    <w:rsid w:val="00793ADF"/>
    <w:rsid w:val="00793C7A"/>
    <w:rsid w:val="00793D7D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43E2"/>
    <w:rsid w:val="007A44B6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48CD"/>
    <w:rsid w:val="007B5FD9"/>
    <w:rsid w:val="007B63AA"/>
    <w:rsid w:val="007B6816"/>
    <w:rsid w:val="007B79C4"/>
    <w:rsid w:val="007B7ED9"/>
    <w:rsid w:val="007C0D39"/>
    <w:rsid w:val="007C107C"/>
    <w:rsid w:val="007C1086"/>
    <w:rsid w:val="007C10F7"/>
    <w:rsid w:val="007C2622"/>
    <w:rsid w:val="007C2972"/>
    <w:rsid w:val="007C4A64"/>
    <w:rsid w:val="007C5E11"/>
    <w:rsid w:val="007C71BB"/>
    <w:rsid w:val="007C75CA"/>
    <w:rsid w:val="007C77FE"/>
    <w:rsid w:val="007D1079"/>
    <w:rsid w:val="007D13D5"/>
    <w:rsid w:val="007D154A"/>
    <w:rsid w:val="007D3431"/>
    <w:rsid w:val="007D3AFF"/>
    <w:rsid w:val="007D3C8C"/>
    <w:rsid w:val="007D4832"/>
    <w:rsid w:val="007D4A0E"/>
    <w:rsid w:val="007D572B"/>
    <w:rsid w:val="007D728E"/>
    <w:rsid w:val="007E00BC"/>
    <w:rsid w:val="007E1603"/>
    <w:rsid w:val="007E21DF"/>
    <w:rsid w:val="007E439E"/>
    <w:rsid w:val="007E49AA"/>
    <w:rsid w:val="007E5272"/>
    <w:rsid w:val="007E5287"/>
    <w:rsid w:val="007E54DB"/>
    <w:rsid w:val="007E5A5D"/>
    <w:rsid w:val="007E605A"/>
    <w:rsid w:val="007E63C1"/>
    <w:rsid w:val="007E69CC"/>
    <w:rsid w:val="007E6FB0"/>
    <w:rsid w:val="007F0D82"/>
    <w:rsid w:val="007F0DCB"/>
    <w:rsid w:val="007F1623"/>
    <w:rsid w:val="007F1E68"/>
    <w:rsid w:val="007F20F1"/>
    <w:rsid w:val="007F2AC2"/>
    <w:rsid w:val="007F2BF7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526"/>
    <w:rsid w:val="00800C81"/>
    <w:rsid w:val="00800E2F"/>
    <w:rsid w:val="00801464"/>
    <w:rsid w:val="00802E9A"/>
    <w:rsid w:val="00803142"/>
    <w:rsid w:val="008033B2"/>
    <w:rsid w:val="0080389C"/>
    <w:rsid w:val="00804551"/>
    <w:rsid w:val="00805B03"/>
    <w:rsid w:val="00807E27"/>
    <w:rsid w:val="00807E74"/>
    <w:rsid w:val="00810321"/>
    <w:rsid w:val="008103FE"/>
    <w:rsid w:val="00811981"/>
    <w:rsid w:val="00811AC3"/>
    <w:rsid w:val="0081245E"/>
    <w:rsid w:val="00812CCD"/>
    <w:rsid w:val="00813D73"/>
    <w:rsid w:val="00814809"/>
    <w:rsid w:val="00815803"/>
    <w:rsid w:val="00815BE6"/>
    <w:rsid w:val="00815E4B"/>
    <w:rsid w:val="008218D6"/>
    <w:rsid w:val="00821AE8"/>
    <w:rsid w:val="008224A6"/>
    <w:rsid w:val="00822C6A"/>
    <w:rsid w:val="008231E8"/>
    <w:rsid w:val="008252D8"/>
    <w:rsid w:val="00825910"/>
    <w:rsid w:val="008273A1"/>
    <w:rsid w:val="008274BB"/>
    <w:rsid w:val="00830B16"/>
    <w:rsid w:val="00830CDB"/>
    <w:rsid w:val="008318AB"/>
    <w:rsid w:val="008320E9"/>
    <w:rsid w:val="00833301"/>
    <w:rsid w:val="008334BF"/>
    <w:rsid w:val="00833B95"/>
    <w:rsid w:val="00834754"/>
    <w:rsid w:val="00834A3B"/>
    <w:rsid w:val="00834BB7"/>
    <w:rsid w:val="00834C12"/>
    <w:rsid w:val="00837072"/>
    <w:rsid w:val="0083744C"/>
    <w:rsid w:val="008407F1"/>
    <w:rsid w:val="00841740"/>
    <w:rsid w:val="00841BB6"/>
    <w:rsid w:val="00842C2E"/>
    <w:rsid w:val="00843D50"/>
    <w:rsid w:val="00843F8A"/>
    <w:rsid w:val="00844157"/>
    <w:rsid w:val="008449F4"/>
    <w:rsid w:val="00844B8F"/>
    <w:rsid w:val="0084515B"/>
    <w:rsid w:val="0084561E"/>
    <w:rsid w:val="0085086C"/>
    <w:rsid w:val="00850CF0"/>
    <w:rsid w:val="008512DA"/>
    <w:rsid w:val="00852983"/>
    <w:rsid w:val="00852CDD"/>
    <w:rsid w:val="0085303D"/>
    <w:rsid w:val="008537DD"/>
    <w:rsid w:val="00853AE3"/>
    <w:rsid w:val="00854794"/>
    <w:rsid w:val="00854869"/>
    <w:rsid w:val="008552AA"/>
    <w:rsid w:val="00856F12"/>
    <w:rsid w:val="008574EA"/>
    <w:rsid w:val="00857668"/>
    <w:rsid w:val="0085794D"/>
    <w:rsid w:val="00860168"/>
    <w:rsid w:val="00860A51"/>
    <w:rsid w:val="008617F8"/>
    <w:rsid w:val="0086196F"/>
    <w:rsid w:val="00861A0A"/>
    <w:rsid w:val="00861BEF"/>
    <w:rsid w:val="00861C25"/>
    <w:rsid w:val="00862AD6"/>
    <w:rsid w:val="0086377B"/>
    <w:rsid w:val="0086381F"/>
    <w:rsid w:val="00865BCA"/>
    <w:rsid w:val="00866FBC"/>
    <w:rsid w:val="0086771E"/>
    <w:rsid w:val="0087082F"/>
    <w:rsid w:val="008716AC"/>
    <w:rsid w:val="008721F1"/>
    <w:rsid w:val="00872977"/>
    <w:rsid w:val="00872C22"/>
    <w:rsid w:val="008735AA"/>
    <w:rsid w:val="008735C7"/>
    <w:rsid w:val="00873803"/>
    <w:rsid w:val="00873EFD"/>
    <w:rsid w:val="008754B1"/>
    <w:rsid w:val="008766C3"/>
    <w:rsid w:val="00876CD9"/>
    <w:rsid w:val="00877DA4"/>
    <w:rsid w:val="00880AA1"/>
    <w:rsid w:val="0088211C"/>
    <w:rsid w:val="0088283A"/>
    <w:rsid w:val="0088327A"/>
    <w:rsid w:val="00883D97"/>
    <w:rsid w:val="00883E57"/>
    <w:rsid w:val="00883EB3"/>
    <w:rsid w:val="00884656"/>
    <w:rsid w:val="0088596E"/>
    <w:rsid w:val="00885CD4"/>
    <w:rsid w:val="008872E1"/>
    <w:rsid w:val="008873A7"/>
    <w:rsid w:val="008879DA"/>
    <w:rsid w:val="008907FD"/>
    <w:rsid w:val="00890F18"/>
    <w:rsid w:val="00891890"/>
    <w:rsid w:val="00892063"/>
    <w:rsid w:val="00893411"/>
    <w:rsid w:val="00893F00"/>
    <w:rsid w:val="008941FF"/>
    <w:rsid w:val="00894F1D"/>
    <w:rsid w:val="0089562F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B6E"/>
    <w:rsid w:val="008B1D4F"/>
    <w:rsid w:val="008B1FF0"/>
    <w:rsid w:val="008B216C"/>
    <w:rsid w:val="008B27BC"/>
    <w:rsid w:val="008B2C04"/>
    <w:rsid w:val="008B2EF7"/>
    <w:rsid w:val="008B483E"/>
    <w:rsid w:val="008B5C28"/>
    <w:rsid w:val="008B5F00"/>
    <w:rsid w:val="008B60E9"/>
    <w:rsid w:val="008B6F7C"/>
    <w:rsid w:val="008C018C"/>
    <w:rsid w:val="008C1FF7"/>
    <w:rsid w:val="008C32D5"/>
    <w:rsid w:val="008C362C"/>
    <w:rsid w:val="008C3743"/>
    <w:rsid w:val="008C37A2"/>
    <w:rsid w:val="008C41D5"/>
    <w:rsid w:val="008C4329"/>
    <w:rsid w:val="008C4952"/>
    <w:rsid w:val="008C57D1"/>
    <w:rsid w:val="008C5B59"/>
    <w:rsid w:val="008C7A5F"/>
    <w:rsid w:val="008C7F07"/>
    <w:rsid w:val="008D0486"/>
    <w:rsid w:val="008D092C"/>
    <w:rsid w:val="008D170E"/>
    <w:rsid w:val="008D190D"/>
    <w:rsid w:val="008D1B17"/>
    <w:rsid w:val="008D1DB6"/>
    <w:rsid w:val="008D2B19"/>
    <w:rsid w:val="008D2D20"/>
    <w:rsid w:val="008D595F"/>
    <w:rsid w:val="008D6B3F"/>
    <w:rsid w:val="008E0416"/>
    <w:rsid w:val="008E0EB6"/>
    <w:rsid w:val="008E12F8"/>
    <w:rsid w:val="008E2C98"/>
    <w:rsid w:val="008E389F"/>
    <w:rsid w:val="008E3D19"/>
    <w:rsid w:val="008E614A"/>
    <w:rsid w:val="008E6208"/>
    <w:rsid w:val="008E6704"/>
    <w:rsid w:val="008E760A"/>
    <w:rsid w:val="008E76A6"/>
    <w:rsid w:val="008F12D8"/>
    <w:rsid w:val="008F197C"/>
    <w:rsid w:val="008F36EA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16A5"/>
    <w:rsid w:val="00901E9A"/>
    <w:rsid w:val="0090490C"/>
    <w:rsid w:val="0090537A"/>
    <w:rsid w:val="00905745"/>
    <w:rsid w:val="009057AA"/>
    <w:rsid w:val="00906662"/>
    <w:rsid w:val="00906EE0"/>
    <w:rsid w:val="009072C0"/>
    <w:rsid w:val="0090740B"/>
    <w:rsid w:val="00907EB0"/>
    <w:rsid w:val="009105D6"/>
    <w:rsid w:val="009106FA"/>
    <w:rsid w:val="00910C25"/>
    <w:rsid w:val="00911EB1"/>
    <w:rsid w:val="0091233D"/>
    <w:rsid w:val="00912B22"/>
    <w:rsid w:val="009151B8"/>
    <w:rsid w:val="0091538B"/>
    <w:rsid w:val="00915FDE"/>
    <w:rsid w:val="009173A0"/>
    <w:rsid w:val="00921361"/>
    <w:rsid w:val="0092375A"/>
    <w:rsid w:val="00923998"/>
    <w:rsid w:val="00923A7D"/>
    <w:rsid w:val="0092475B"/>
    <w:rsid w:val="00926B89"/>
    <w:rsid w:val="00927C1B"/>
    <w:rsid w:val="00930E05"/>
    <w:rsid w:val="009312F0"/>
    <w:rsid w:val="009336F0"/>
    <w:rsid w:val="00934371"/>
    <w:rsid w:val="00934470"/>
    <w:rsid w:val="00934C2E"/>
    <w:rsid w:val="00935344"/>
    <w:rsid w:val="0093589E"/>
    <w:rsid w:val="00936040"/>
    <w:rsid w:val="0093615C"/>
    <w:rsid w:val="009367F5"/>
    <w:rsid w:val="00936D93"/>
    <w:rsid w:val="00937D45"/>
    <w:rsid w:val="00942421"/>
    <w:rsid w:val="00942586"/>
    <w:rsid w:val="00942A8D"/>
    <w:rsid w:val="00945C17"/>
    <w:rsid w:val="00945EBB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4FAF"/>
    <w:rsid w:val="009551BA"/>
    <w:rsid w:val="0095559B"/>
    <w:rsid w:val="0095721F"/>
    <w:rsid w:val="009572DA"/>
    <w:rsid w:val="00961022"/>
    <w:rsid w:val="00962926"/>
    <w:rsid w:val="00962DEB"/>
    <w:rsid w:val="00963AAB"/>
    <w:rsid w:val="00963B35"/>
    <w:rsid w:val="00963DF9"/>
    <w:rsid w:val="00964069"/>
    <w:rsid w:val="00964324"/>
    <w:rsid w:val="0096440D"/>
    <w:rsid w:val="0096452F"/>
    <w:rsid w:val="009645FD"/>
    <w:rsid w:val="009646AF"/>
    <w:rsid w:val="00964FE8"/>
    <w:rsid w:val="009654B7"/>
    <w:rsid w:val="009654CB"/>
    <w:rsid w:val="00965CF4"/>
    <w:rsid w:val="0096737D"/>
    <w:rsid w:val="009700B6"/>
    <w:rsid w:val="00971AAD"/>
    <w:rsid w:val="00972044"/>
    <w:rsid w:val="0097532E"/>
    <w:rsid w:val="00975CE0"/>
    <w:rsid w:val="009761CF"/>
    <w:rsid w:val="00976391"/>
    <w:rsid w:val="009772F8"/>
    <w:rsid w:val="00977569"/>
    <w:rsid w:val="0098012E"/>
    <w:rsid w:val="009807B3"/>
    <w:rsid w:val="00980867"/>
    <w:rsid w:val="009814E8"/>
    <w:rsid w:val="00981BB9"/>
    <w:rsid w:val="00981E6E"/>
    <w:rsid w:val="009821D2"/>
    <w:rsid w:val="009822BD"/>
    <w:rsid w:val="009835D9"/>
    <w:rsid w:val="009851B8"/>
    <w:rsid w:val="00985974"/>
    <w:rsid w:val="0098614D"/>
    <w:rsid w:val="0098652B"/>
    <w:rsid w:val="00986C0C"/>
    <w:rsid w:val="00986CFF"/>
    <w:rsid w:val="00990BC7"/>
    <w:rsid w:val="00991147"/>
    <w:rsid w:val="00991666"/>
    <w:rsid w:val="00992B93"/>
    <w:rsid w:val="009934B9"/>
    <w:rsid w:val="00993749"/>
    <w:rsid w:val="009946FC"/>
    <w:rsid w:val="00994AE2"/>
    <w:rsid w:val="009952E9"/>
    <w:rsid w:val="00995E59"/>
    <w:rsid w:val="00996972"/>
    <w:rsid w:val="009978CE"/>
    <w:rsid w:val="00997FCA"/>
    <w:rsid w:val="009A14F4"/>
    <w:rsid w:val="009A1939"/>
    <w:rsid w:val="009A250E"/>
    <w:rsid w:val="009A36B1"/>
    <w:rsid w:val="009A44DE"/>
    <w:rsid w:val="009A5784"/>
    <w:rsid w:val="009A6DA2"/>
    <w:rsid w:val="009A71EE"/>
    <w:rsid w:val="009B0BF3"/>
    <w:rsid w:val="009B117D"/>
    <w:rsid w:val="009B14FA"/>
    <w:rsid w:val="009B1E59"/>
    <w:rsid w:val="009B28CC"/>
    <w:rsid w:val="009B2A0D"/>
    <w:rsid w:val="009B2E3A"/>
    <w:rsid w:val="009B2F3F"/>
    <w:rsid w:val="009B3696"/>
    <w:rsid w:val="009B36D4"/>
    <w:rsid w:val="009B3744"/>
    <w:rsid w:val="009B4FF3"/>
    <w:rsid w:val="009B5B36"/>
    <w:rsid w:val="009B5E67"/>
    <w:rsid w:val="009B6804"/>
    <w:rsid w:val="009B6C15"/>
    <w:rsid w:val="009B789C"/>
    <w:rsid w:val="009C0091"/>
    <w:rsid w:val="009C07F3"/>
    <w:rsid w:val="009C09D6"/>
    <w:rsid w:val="009C0FD4"/>
    <w:rsid w:val="009C1246"/>
    <w:rsid w:val="009C12AB"/>
    <w:rsid w:val="009C14ED"/>
    <w:rsid w:val="009C1998"/>
    <w:rsid w:val="009C2D8C"/>
    <w:rsid w:val="009C3FC7"/>
    <w:rsid w:val="009C42AD"/>
    <w:rsid w:val="009C4395"/>
    <w:rsid w:val="009C4BA7"/>
    <w:rsid w:val="009C58E1"/>
    <w:rsid w:val="009C5C95"/>
    <w:rsid w:val="009C609B"/>
    <w:rsid w:val="009C6293"/>
    <w:rsid w:val="009C655A"/>
    <w:rsid w:val="009C68C4"/>
    <w:rsid w:val="009D01C2"/>
    <w:rsid w:val="009D0A4D"/>
    <w:rsid w:val="009D123E"/>
    <w:rsid w:val="009D150B"/>
    <w:rsid w:val="009D173E"/>
    <w:rsid w:val="009D192B"/>
    <w:rsid w:val="009D193B"/>
    <w:rsid w:val="009D20B8"/>
    <w:rsid w:val="009D239B"/>
    <w:rsid w:val="009D2E6B"/>
    <w:rsid w:val="009D361F"/>
    <w:rsid w:val="009D3A4F"/>
    <w:rsid w:val="009D4463"/>
    <w:rsid w:val="009D534A"/>
    <w:rsid w:val="009D5459"/>
    <w:rsid w:val="009D786A"/>
    <w:rsid w:val="009E051A"/>
    <w:rsid w:val="009E2F6A"/>
    <w:rsid w:val="009E3B01"/>
    <w:rsid w:val="009E3D4D"/>
    <w:rsid w:val="009E4567"/>
    <w:rsid w:val="009E5AD2"/>
    <w:rsid w:val="009E5E33"/>
    <w:rsid w:val="009E6D17"/>
    <w:rsid w:val="009E7CAE"/>
    <w:rsid w:val="009F00BC"/>
    <w:rsid w:val="009F0BD4"/>
    <w:rsid w:val="009F15FE"/>
    <w:rsid w:val="009F1B24"/>
    <w:rsid w:val="009F2CB6"/>
    <w:rsid w:val="009F4F45"/>
    <w:rsid w:val="009F57A4"/>
    <w:rsid w:val="009F5B1D"/>
    <w:rsid w:val="009F5F45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6284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6EC3"/>
    <w:rsid w:val="00A17EAF"/>
    <w:rsid w:val="00A20423"/>
    <w:rsid w:val="00A20CB1"/>
    <w:rsid w:val="00A210AA"/>
    <w:rsid w:val="00A21470"/>
    <w:rsid w:val="00A228E4"/>
    <w:rsid w:val="00A235AE"/>
    <w:rsid w:val="00A23868"/>
    <w:rsid w:val="00A23BBA"/>
    <w:rsid w:val="00A24F28"/>
    <w:rsid w:val="00A251A8"/>
    <w:rsid w:val="00A2573B"/>
    <w:rsid w:val="00A25C93"/>
    <w:rsid w:val="00A25F3B"/>
    <w:rsid w:val="00A264FC"/>
    <w:rsid w:val="00A26DA1"/>
    <w:rsid w:val="00A27543"/>
    <w:rsid w:val="00A277B7"/>
    <w:rsid w:val="00A30505"/>
    <w:rsid w:val="00A31541"/>
    <w:rsid w:val="00A3196C"/>
    <w:rsid w:val="00A31D3C"/>
    <w:rsid w:val="00A32335"/>
    <w:rsid w:val="00A336E3"/>
    <w:rsid w:val="00A34195"/>
    <w:rsid w:val="00A34535"/>
    <w:rsid w:val="00A34F16"/>
    <w:rsid w:val="00A35FA2"/>
    <w:rsid w:val="00A36010"/>
    <w:rsid w:val="00A36832"/>
    <w:rsid w:val="00A3684E"/>
    <w:rsid w:val="00A36A45"/>
    <w:rsid w:val="00A41F16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4FF"/>
    <w:rsid w:val="00A51563"/>
    <w:rsid w:val="00A525A6"/>
    <w:rsid w:val="00A53003"/>
    <w:rsid w:val="00A5345E"/>
    <w:rsid w:val="00A54217"/>
    <w:rsid w:val="00A54949"/>
    <w:rsid w:val="00A55E0A"/>
    <w:rsid w:val="00A5645D"/>
    <w:rsid w:val="00A60363"/>
    <w:rsid w:val="00A605F1"/>
    <w:rsid w:val="00A607E9"/>
    <w:rsid w:val="00A60C51"/>
    <w:rsid w:val="00A61063"/>
    <w:rsid w:val="00A613C3"/>
    <w:rsid w:val="00A62ECF"/>
    <w:rsid w:val="00A63160"/>
    <w:rsid w:val="00A643FF"/>
    <w:rsid w:val="00A64C7B"/>
    <w:rsid w:val="00A65A7D"/>
    <w:rsid w:val="00A66142"/>
    <w:rsid w:val="00A66AAC"/>
    <w:rsid w:val="00A66AFD"/>
    <w:rsid w:val="00A6703F"/>
    <w:rsid w:val="00A67645"/>
    <w:rsid w:val="00A677F5"/>
    <w:rsid w:val="00A70E5D"/>
    <w:rsid w:val="00A71B39"/>
    <w:rsid w:val="00A71B4D"/>
    <w:rsid w:val="00A73B63"/>
    <w:rsid w:val="00A7456F"/>
    <w:rsid w:val="00A746AE"/>
    <w:rsid w:val="00A74961"/>
    <w:rsid w:val="00A74DEE"/>
    <w:rsid w:val="00A75755"/>
    <w:rsid w:val="00A76239"/>
    <w:rsid w:val="00A767CC"/>
    <w:rsid w:val="00A76903"/>
    <w:rsid w:val="00A76ED2"/>
    <w:rsid w:val="00A7757A"/>
    <w:rsid w:val="00A7791F"/>
    <w:rsid w:val="00A80204"/>
    <w:rsid w:val="00A8109F"/>
    <w:rsid w:val="00A8265C"/>
    <w:rsid w:val="00A83682"/>
    <w:rsid w:val="00A83F31"/>
    <w:rsid w:val="00A8447E"/>
    <w:rsid w:val="00A86847"/>
    <w:rsid w:val="00A86B4F"/>
    <w:rsid w:val="00A904DB"/>
    <w:rsid w:val="00A90D00"/>
    <w:rsid w:val="00A90D2B"/>
    <w:rsid w:val="00A9186F"/>
    <w:rsid w:val="00A9190D"/>
    <w:rsid w:val="00A92D85"/>
    <w:rsid w:val="00A93620"/>
    <w:rsid w:val="00A93B3C"/>
    <w:rsid w:val="00A941E0"/>
    <w:rsid w:val="00A94865"/>
    <w:rsid w:val="00A951A6"/>
    <w:rsid w:val="00A956A3"/>
    <w:rsid w:val="00A964DC"/>
    <w:rsid w:val="00A96D7B"/>
    <w:rsid w:val="00A96E57"/>
    <w:rsid w:val="00A97081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B6C"/>
    <w:rsid w:val="00AA6E53"/>
    <w:rsid w:val="00AB1D36"/>
    <w:rsid w:val="00AB3BD1"/>
    <w:rsid w:val="00AB443B"/>
    <w:rsid w:val="00AB4A09"/>
    <w:rsid w:val="00AB4AFA"/>
    <w:rsid w:val="00AB51CF"/>
    <w:rsid w:val="00AB5833"/>
    <w:rsid w:val="00AB59A9"/>
    <w:rsid w:val="00AB5DB5"/>
    <w:rsid w:val="00AB7801"/>
    <w:rsid w:val="00AB7E31"/>
    <w:rsid w:val="00AC0322"/>
    <w:rsid w:val="00AC0A18"/>
    <w:rsid w:val="00AC1DA1"/>
    <w:rsid w:val="00AC1F7B"/>
    <w:rsid w:val="00AC2D32"/>
    <w:rsid w:val="00AC31F1"/>
    <w:rsid w:val="00AC3D02"/>
    <w:rsid w:val="00AC450A"/>
    <w:rsid w:val="00AC4A6A"/>
    <w:rsid w:val="00AC4CDB"/>
    <w:rsid w:val="00AC4EB8"/>
    <w:rsid w:val="00AC5656"/>
    <w:rsid w:val="00AC6F81"/>
    <w:rsid w:val="00AC7FB4"/>
    <w:rsid w:val="00AD0290"/>
    <w:rsid w:val="00AD0794"/>
    <w:rsid w:val="00AD0A22"/>
    <w:rsid w:val="00AD1948"/>
    <w:rsid w:val="00AD442F"/>
    <w:rsid w:val="00AD67C7"/>
    <w:rsid w:val="00AD6F6C"/>
    <w:rsid w:val="00AE0983"/>
    <w:rsid w:val="00AE0B99"/>
    <w:rsid w:val="00AE1472"/>
    <w:rsid w:val="00AE1CA8"/>
    <w:rsid w:val="00AE2732"/>
    <w:rsid w:val="00AE4D16"/>
    <w:rsid w:val="00AE51ED"/>
    <w:rsid w:val="00AE58A6"/>
    <w:rsid w:val="00AE6A23"/>
    <w:rsid w:val="00AE6C6F"/>
    <w:rsid w:val="00AE7559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66C6"/>
    <w:rsid w:val="00AF7393"/>
    <w:rsid w:val="00B00796"/>
    <w:rsid w:val="00B00EBA"/>
    <w:rsid w:val="00B014C2"/>
    <w:rsid w:val="00B0225A"/>
    <w:rsid w:val="00B02BFC"/>
    <w:rsid w:val="00B03770"/>
    <w:rsid w:val="00B03D58"/>
    <w:rsid w:val="00B03E15"/>
    <w:rsid w:val="00B03F2F"/>
    <w:rsid w:val="00B04613"/>
    <w:rsid w:val="00B059AF"/>
    <w:rsid w:val="00B05E92"/>
    <w:rsid w:val="00B06F3E"/>
    <w:rsid w:val="00B079F5"/>
    <w:rsid w:val="00B10464"/>
    <w:rsid w:val="00B14987"/>
    <w:rsid w:val="00B14A84"/>
    <w:rsid w:val="00B15B37"/>
    <w:rsid w:val="00B15CB4"/>
    <w:rsid w:val="00B15D04"/>
    <w:rsid w:val="00B17779"/>
    <w:rsid w:val="00B20E9E"/>
    <w:rsid w:val="00B2115D"/>
    <w:rsid w:val="00B21492"/>
    <w:rsid w:val="00B22ED3"/>
    <w:rsid w:val="00B24C4D"/>
    <w:rsid w:val="00B24F30"/>
    <w:rsid w:val="00B255CD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1D54"/>
    <w:rsid w:val="00B31F06"/>
    <w:rsid w:val="00B3212C"/>
    <w:rsid w:val="00B3252F"/>
    <w:rsid w:val="00B32B82"/>
    <w:rsid w:val="00B32CA9"/>
    <w:rsid w:val="00B32DC3"/>
    <w:rsid w:val="00B34011"/>
    <w:rsid w:val="00B3423E"/>
    <w:rsid w:val="00B3504B"/>
    <w:rsid w:val="00B3593E"/>
    <w:rsid w:val="00B367F4"/>
    <w:rsid w:val="00B369A9"/>
    <w:rsid w:val="00B37B90"/>
    <w:rsid w:val="00B37C46"/>
    <w:rsid w:val="00B401EF"/>
    <w:rsid w:val="00B409FA"/>
    <w:rsid w:val="00B41DDA"/>
    <w:rsid w:val="00B41FA3"/>
    <w:rsid w:val="00B422A5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3EE7"/>
    <w:rsid w:val="00B54E55"/>
    <w:rsid w:val="00B54F53"/>
    <w:rsid w:val="00B558B3"/>
    <w:rsid w:val="00B55BE9"/>
    <w:rsid w:val="00B560D2"/>
    <w:rsid w:val="00B5769D"/>
    <w:rsid w:val="00B57B4F"/>
    <w:rsid w:val="00B61BA6"/>
    <w:rsid w:val="00B6361C"/>
    <w:rsid w:val="00B654B3"/>
    <w:rsid w:val="00B67B0A"/>
    <w:rsid w:val="00B702BB"/>
    <w:rsid w:val="00B7080E"/>
    <w:rsid w:val="00B71803"/>
    <w:rsid w:val="00B71D07"/>
    <w:rsid w:val="00B71DC3"/>
    <w:rsid w:val="00B71E39"/>
    <w:rsid w:val="00B72CC6"/>
    <w:rsid w:val="00B738FB"/>
    <w:rsid w:val="00B741F2"/>
    <w:rsid w:val="00B7431A"/>
    <w:rsid w:val="00B75989"/>
    <w:rsid w:val="00B77B34"/>
    <w:rsid w:val="00B80C4E"/>
    <w:rsid w:val="00B80DC6"/>
    <w:rsid w:val="00B81E96"/>
    <w:rsid w:val="00B82343"/>
    <w:rsid w:val="00B8312C"/>
    <w:rsid w:val="00B84651"/>
    <w:rsid w:val="00B85847"/>
    <w:rsid w:val="00B90A18"/>
    <w:rsid w:val="00B91779"/>
    <w:rsid w:val="00B91E98"/>
    <w:rsid w:val="00B92025"/>
    <w:rsid w:val="00B927C8"/>
    <w:rsid w:val="00B92AF9"/>
    <w:rsid w:val="00B9467E"/>
    <w:rsid w:val="00B9477F"/>
    <w:rsid w:val="00B95DC8"/>
    <w:rsid w:val="00B9643B"/>
    <w:rsid w:val="00BA00DE"/>
    <w:rsid w:val="00BA2F3F"/>
    <w:rsid w:val="00BA316A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3A"/>
    <w:rsid w:val="00BB02B7"/>
    <w:rsid w:val="00BB0C50"/>
    <w:rsid w:val="00BB16F4"/>
    <w:rsid w:val="00BB2751"/>
    <w:rsid w:val="00BB3C2D"/>
    <w:rsid w:val="00BB4FF5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C71C0"/>
    <w:rsid w:val="00BD0133"/>
    <w:rsid w:val="00BD0F71"/>
    <w:rsid w:val="00BD1316"/>
    <w:rsid w:val="00BD1573"/>
    <w:rsid w:val="00BD2553"/>
    <w:rsid w:val="00BD265B"/>
    <w:rsid w:val="00BD3756"/>
    <w:rsid w:val="00BD3AB9"/>
    <w:rsid w:val="00BD472D"/>
    <w:rsid w:val="00BD4B9E"/>
    <w:rsid w:val="00BD57CC"/>
    <w:rsid w:val="00BD5BCA"/>
    <w:rsid w:val="00BD75D8"/>
    <w:rsid w:val="00BD7E27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5AC4"/>
    <w:rsid w:val="00BE6AFC"/>
    <w:rsid w:val="00BE7103"/>
    <w:rsid w:val="00BE7B80"/>
    <w:rsid w:val="00BE7F17"/>
    <w:rsid w:val="00BE7FD8"/>
    <w:rsid w:val="00BF0D2F"/>
    <w:rsid w:val="00BF126A"/>
    <w:rsid w:val="00BF1E2A"/>
    <w:rsid w:val="00BF2243"/>
    <w:rsid w:val="00BF2784"/>
    <w:rsid w:val="00BF3B6F"/>
    <w:rsid w:val="00BF3E11"/>
    <w:rsid w:val="00BF40FA"/>
    <w:rsid w:val="00BF42F0"/>
    <w:rsid w:val="00BF4C3A"/>
    <w:rsid w:val="00BF51D4"/>
    <w:rsid w:val="00BF7149"/>
    <w:rsid w:val="00BF7AB3"/>
    <w:rsid w:val="00BF7F67"/>
    <w:rsid w:val="00C004A2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3FE2"/>
    <w:rsid w:val="00C04422"/>
    <w:rsid w:val="00C04769"/>
    <w:rsid w:val="00C05493"/>
    <w:rsid w:val="00C0676D"/>
    <w:rsid w:val="00C06875"/>
    <w:rsid w:val="00C07A97"/>
    <w:rsid w:val="00C1032C"/>
    <w:rsid w:val="00C107BF"/>
    <w:rsid w:val="00C10C7A"/>
    <w:rsid w:val="00C137F5"/>
    <w:rsid w:val="00C14C14"/>
    <w:rsid w:val="00C14C9D"/>
    <w:rsid w:val="00C14FDB"/>
    <w:rsid w:val="00C158D6"/>
    <w:rsid w:val="00C15AAA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5B47"/>
    <w:rsid w:val="00C27B02"/>
    <w:rsid w:val="00C3209E"/>
    <w:rsid w:val="00C3212E"/>
    <w:rsid w:val="00C33766"/>
    <w:rsid w:val="00C345D0"/>
    <w:rsid w:val="00C34C12"/>
    <w:rsid w:val="00C34F3A"/>
    <w:rsid w:val="00C35512"/>
    <w:rsid w:val="00C36359"/>
    <w:rsid w:val="00C368EF"/>
    <w:rsid w:val="00C36979"/>
    <w:rsid w:val="00C36E24"/>
    <w:rsid w:val="00C37160"/>
    <w:rsid w:val="00C37E96"/>
    <w:rsid w:val="00C40091"/>
    <w:rsid w:val="00C40177"/>
    <w:rsid w:val="00C4043D"/>
    <w:rsid w:val="00C42557"/>
    <w:rsid w:val="00C433AE"/>
    <w:rsid w:val="00C43418"/>
    <w:rsid w:val="00C43604"/>
    <w:rsid w:val="00C4361F"/>
    <w:rsid w:val="00C43F71"/>
    <w:rsid w:val="00C44C38"/>
    <w:rsid w:val="00C45A3F"/>
    <w:rsid w:val="00C46228"/>
    <w:rsid w:val="00C47B3F"/>
    <w:rsid w:val="00C51CC5"/>
    <w:rsid w:val="00C52444"/>
    <w:rsid w:val="00C526F8"/>
    <w:rsid w:val="00C528D6"/>
    <w:rsid w:val="00C52C13"/>
    <w:rsid w:val="00C530DD"/>
    <w:rsid w:val="00C5390A"/>
    <w:rsid w:val="00C541F2"/>
    <w:rsid w:val="00C54513"/>
    <w:rsid w:val="00C548C2"/>
    <w:rsid w:val="00C5511B"/>
    <w:rsid w:val="00C55399"/>
    <w:rsid w:val="00C553BC"/>
    <w:rsid w:val="00C5667C"/>
    <w:rsid w:val="00C578D2"/>
    <w:rsid w:val="00C57E57"/>
    <w:rsid w:val="00C62655"/>
    <w:rsid w:val="00C627BE"/>
    <w:rsid w:val="00C64546"/>
    <w:rsid w:val="00C648AC"/>
    <w:rsid w:val="00C65131"/>
    <w:rsid w:val="00C6579C"/>
    <w:rsid w:val="00C66615"/>
    <w:rsid w:val="00C66957"/>
    <w:rsid w:val="00C67000"/>
    <w:rsid w:val="00C67AC5"/>
    <w:rsid w:val="00C70037"/>
    <w:rsid w:val="00C70C05"/>
    <w:rsid w:val="00C71E0D"/>
    <w:rsid w:val="00C7263C"/>
    <w:rsid w:val="00C74B22"/>
    <w:rsid w:val="00C75299"/>
    <w:rsid w:val="00C76599"/>
    <w:rsid w:val="00C76BBA"/>
    <w:rsid w:val="00C76DE8"/>
    <w:rsid w:val="00C775F6"/>
    <w:rsid w:val="00C7764E"/>
    <w:rsid w:val="00C77744"/>
    <w:rsid w:val="00C77E48"/>
    <w:rsid w:val="00C80781"/>
    <w:rsid w:val="00C80BE3"/>
    <w:rsid w:val="00C80EAD"/>
    <w:rsid w:val="00C82960"/>
    <w:rsid w:val="00C83CA4"/>
    <w:rsid w:val="00C83D2F"/>
    <w:rsid w:val="00C845DE"/>
    <w:rsid w:val="00C84B9E"/>
    <w:rsid w:val="00C84E23"/>
    <w:rsid w:val="00C864FA"/>
    <w:rsid w:val="00C8666D"/>
    <w:rsid w:val="00C86E34"/>
    <w:rsid w:val="00C871EF"/>
    <w:rsid w:val="00C87EF3"/>
    <w:rsid w:val="00C910E9"/>
    <w:rsid w:val="00C91B18"/>
    <w:rsid w:val="00C93857"/>
    <w:rsid w:val="00C93C88"/>
    <w:rsid w:val="00C94571"/>
    <w:rsid w:val="00C948FD"/>
    <w:rsid w:val="00C96367"/>
    <w:rsid w:val="00C9791E"/>
    <w:rsid w:val="00CA004B"/>
    <w:rsid w:val="00CA0156"/>
    <w:rsid w:val="00CA089A"/>
    <w:rsid w:val="00CA0B4B"/>
    <w:rsid w:val="00CA1995"/>
    <w:rsid w:val="00CA1CCE"/>
    <w:rsid w:val="00CA2BFC"/>
    <w:rsid w:val="00CA2F69"/>
    <w:rsid w:val="00CA3D19"/>
    <w:rsid w:val="00CA460A"/>
    <w:rsid w:val="00CA4A79"/>
    <w:rsid w:val="00CA5B19"/>
    <w:rsid w:val="00CA6115"/>
    <w:rsid w:val="00CA622F"/>
    <w:rsid w:val="00CA6A05"/>
    <w:rsid w:val="00CA7003"/>
    <w:rsid w:val="00CA76A1"/>
    <w:rsid w:val="00CB1379"/>
    <w:rsid w:val="00CB1DDB"/>
    <w:rsid w:val="00CB285D"/>
    <w:rsid w:val="00CB4CAC"/>
    <w:rsid w:val="00CB690A"/>
    <w:rsid w:val="00CB7447"/>
    <w:rsid w:val="00CB7F6A"/>
    <w:rsid w:val="00CC14A5"/>
    <w:rsid w:val="00CC2796"/>
    <w:rsid w:val="00CC2CB6"/>
    <w:rsid w:val="00CC3816"/>
    <w:rsid w:val="00CC3CAD"/>
    <w:rsid w:val="00CC59D1"/>
    <w:rsid w:val="00CC604F"/>
    <w:rsid w:val="00CC77FF"/>
    <w:rsid w:val="00CC780F"/>
    <w:rsid w:val="00CC7F9E"/>
    <w:rsid w:val="00CD02B7"/>
    <w:rsid w:val="00CD0B2A"/>
    <w:rsid w:val="00CD0E9E"/>
    <w:rsid w:val="00CD1922"/>
    <w:rsid w:val="00CD27F3"/>
    <w:rsid w:val="00CD2EC3"/>
    <w:rsid w:val="00CD309E"/>
    <w:rsid w:val="00CD39F8"/>
    <w:rsid w:val="00CD3BE6"/>
    <w:rsid w:val="00CD3CAF"/>
    <w:rsid w:val="00CD47D7"/>
    <w:rsid w:val="00CD4A81"/>
    <w:rsid w:val="00CD4B24"/>
    <w:rsid w:val="00CD6502"/>
    <w:rsid w:val="00CD6F50"/>
    <w:rsid w:val="00CD7843"/>
    <w:rsid w:val="00CD799D"/>
    <w:rsid w:val="00CE034E"/>
    <w:rsid w:val="00CE14C8"/>
    <w:rsid w:val="00CE3272"/>
    <w:rsid w:val="00CE34A4"/>
    <w:rsid w:val="00CE401B"/>
    <w:rsid w:val="00CE54B6"/>
    <w:rsid w:val="00CE59C7"/>
    <w:rsid w:val="00CE682B"/>
    <w:rsid w:val="00CE6A39"/>
    <w:rsid w:val="00CE73D7"/>
    <w:rsid w:val="00CE75A3"/>
    <w:rsid w:val="00CE7CD2"/>
    <w:rsid w:val="00CE7E8E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6762"/>
    <w:rsid w:val="00CF7310"/>
    <w:rsid w:val="00CF788B"/>
    <w:rsid w:val="00D0040E"/>
    <w:rsid w:val="00D00F02"/>
    <w:rsid w:val="00D045D6"/>
    <w:rsid w:val="00D0468F"/>
    <w:rsid w:val="00D0487D"/>
    <w:rsid w:val="00D04954"/>
    <w:rsid w:val="00D07514"/>
    <w:rsid w:val="00D07902"/>
    <w:rsid w:val="00D105B6"/>
    <w:rsid w:val="00D12C49"/>
    <w:rsid w:val="00D12DB4"/>
    <w:rsid w:val="00D1331A"/>
    <w:rsid w:val="00D1334E"/>
    <w:rsid w:val="00D133A7"/>
    <w:rsid w:val="00D1382A"/>
    <w:rsid w:val="00D1496F"/>
    <w:rsid w:val="00D150B2"/>
    <w:rsid w:val="00D1621C"/>
    <w:rsid w:val="00D17697"/>
    <w:rsid w:val="00D1790F"/>
    <w:rsid w:val="00D20502"/>
    <w:rsid w:val="00D20FC1"/>
    <w:rsid w:val="00D21661"/>
    <w:rsid w:val="00D21FA0"/>
    <w:rsid w:val="00D21FE8"/>
    <w:rsid w:val="00D226CE"/>
    <w:rsid w:val="00D22E63"/>
    <w:rsid w:val="00D237E7"/>
    <w:rsid w:val="00D23C21"/>
    <w:rsid w:val="00D24D78"/>
    <w:rsid w:val="00D2558B"/>
    <w:rsid w:val="00D25715"/>
    <w:rsid w:val="00D257BB"/>
    <w:rsid w:val="00D25AC5"/>
    <w:rsid w:val="00D26EA7"/>
    <w:rsid w:val="00D27255"/>
    <w:rsid w:val="00D27516"/>
    <w:rsid w:val="00D27A9C"/>
    <w:rsid w:val="00D316D2"/>
    <w:rsid w:val="00D31DC4"/>
    <w:rsid w:val="00D328F9"/>
    <w:rsid w:val="00D32C9F"/>
    <w:rsid w:val="00D32CAC"/>
    <w:rsid w:val="00D33309"/>
    <w:rsid w:val="00D33710"/>
    <w:rsid w:val="00D3371A"/>
    <w:rsid w:val="00D34AAA"/>
    <w:rsid w:val="00D34F73"/>
    <w:rsid w:val="00D34FEB"/>
    <w:rsid w:val="00D36CCD"/>
    <w:rsid w:val="00D40041"/>
    <w:rsid w:val="00D40158"/>
    <w:rsid w:val="00D40931"/>
    <w:rsid w:val="00D40FBF"/>
    <w:rsid w:val="00D41008"/>
    <w:rsid w:val="00D4330C"/>
    <w:rsid w:val="00D448A4"/>
    <w:rsid w:val="00D4537D"/>
    <w:rsid w:val="00D458D4"/>
    <w:rsid w:val="00D46838"/>
    <w:rsid w:val="00D469AD"/>
    <w:rsid w:val="00D46AB4"/>
    <w:rsid w:val="00D46DB8"/>
    <w:rsid w:val="00D46E60"/>
    <w:rsid w:val="00D46EA7"/>
    <w:rsid w:val="00D47A5E"/>
    <w:rsid w:val="00D50938"/>
    <w:rsid w:val="00D50BA7"/>
    <w:rsid w:val="00D529A9"/>
    <w:rsid w:val="00D52E2D"/>
    <w:rsid w:val="00D52F34"/>
    <w:rsid w:val="00D544F5"/>
    <w:rsid w:val="00D55084"/>
    <w:rsid w:val="00D55EFC"/>
    <w:rsid w:val="00D579EB"/>
    <w:rsid w:val="00D614D5"/>
    <w:rsid w:val="00D6339A"/>
    <w:rsid w:val="00D64240"/>
    <w:rsid w:val="00D64BFB"/>
    <w:rsid w:val="00D66A24"/>
    <w:rsid w:val="00D67128"/>
    <w:rsid w:val="00D677D4"/>
    <w:rsid w:val="00D710EE"/>
    <w:rsid w:val="00D7132C"/>
    <w:rsid w:val="00D72284"/>
    <w:rsid w:val="00D732DF"/>
    <w:rsid w:val="00D733BE"/>
    <w:rsid w:val="00D73732"/>
    <w:rsid w:val="00D738BB"/>
    <w:rsid w:val="00D74E89"/>
    <w:rsid w:val="00D765CA"/>
    <w:rsid w:val="00D80624"/>
    <w:rsid w:val="00D80AF2"/>
    <w:rsid w:val="00D80D0E"/>
    <w:rsid w:val="00D82F56"/>
    <w:rsid w:val="00D83241"/>
    <w:rsid w:val="00D83A53"/>
    <w:rsid w:val="00D841E6"/>
    <w:rsid w:val="00D84236"/>
    <w:rsid w:val="00D848B9"/>
    <w:rsid w:val="00D84D15"/>
    <w:rsid w:val="00D84DCF"/>
    <w:rsid w:val="00D85743"/>
    <w:rsid w:val="00D85C3D"/>
    <w:rsid w:val="00D8641E"/>
    <w:rsid w:val="00D87B7A"/>
    <w:rsid w:val="00D9022E"/>
    <w:rsid w:val="00D902CA"/>
    <w:rsid w:val="00D9049F"/>
    <w:rsid w:val="00D9091D"/>
    <w:rsid w:val="00D91217"/>
    <w:rsid w:val="00D928ED"/>
    <w:rsid w:val="00D933F2"/>
    <w:rsid w:val="00D93697"/>
    <w:rsid w:val="00D937B6"/>
    <w:rsid w:val="00D93D2F"/>
    <w:rsid w:val="00D951E5"/>
    <w:rsid w:val="00D95377"/>
    <w:rsid w:val="00D96E0E"/>
    <w:rsid w:val="00D96FF5"/>
    <w:rsid w:val="00D97F1A"/>
    <w:rsid w:val="00DA02D3"/>
    <w:rsid w:val="00DA1EB6"/>
    <w:rsid w:val="00DA29D5"/>
    <w:rsid w:val="00DA2AA6"/>
    <w:rsid w:val="00DA3AEF"/>
    <w:rsid w:val="00DA3B1F"/>
    <w:rsid w:val="00DA4A95"/>
    <w:rsid w:val="00DA5C7E"/>
    <w:rsid w:val="00DA5E2A"/>
    <w:rsid w:val="00DA618C"/>
    <w:rsid w:val="00DA7F6E"/>
    <w:rsid w:val="00DB1C5D"/>
    <w:rsid w:val="00DB284E"/>
    <w:rsid w:val="00DB2D33"/>
    <w:rsid w:val="00DB322D"/>
    <w:rsid w:val="00DB38B6"/>
    <w:rsid w:val="00DB3D65"/>
    <w:rsid w:val="00DB4D35"/>
    <w:rsid w:val="00DB5B57"/>
    <w:rsid w:val="00DB6FED"/>
    <w:rsid w:val="00DC05E2"/>
    <w:rsid w:val="00DC0A91"/>
    <w:rsid w:val="00DC0B10"/>
    <w:rsid w:val="00DC1357"/>
    <w:rsid w:val="00DC3C9F"/>
    <w:rsid w:val="00DC4247"/>
    <w:rsid w:val="00DC4A42"/>
    <w:rsid w:val="00DC5335"/>
    <w:rsid w:val="00DC636A"/>
    <w:rsid w:val="00DC66C7"/>
    <w:rsid w:val="00DC7E89"/>
    <w:rsid w:val="00DD0926"/>
    <w:rsid w:val="00DD15C5"/>
    <w:rsid w:val="00DD1FA5"/>
    <w:rsid w:val="00DD278C"/>
    <w:rsid w:val="00DD2B73"/>
    <w:rsid w:val="00DD2ED9"/>
    <w:rsid w:val="00DD47B2"/>
    <w:rsid w:val="00DD5B62"/>
    <w:rsid w:val="00DD64B7"/>
    <w:rsid w:val="00DD67D3"/>
    <w:rsid w:val="00DD6A08"/>
    <w:rsid w:val="00DD7A68"/>
    <w:rsid w:val="00DE2B7E"/>
    <w:rsid w:val="00DE325F"/>
    <w:rsid w:val="00DE4468"/>
    <w:rsid w:val="00DE4D23"/>
    <w:rsid w:val="00DE4FE3"/>
    <w:rsid w:val="00DE7993"/>
    <w:rsid w:val="00DF0A26"/>
    <w:rsid w:val="00DF1113"/>
    <w:rsid w:val="00DF1A53"/>
    <w:rsid w:val="00DF2E05"/>
    <w:rsid w:val="00DF35F4"/>
    <w:rsid w:val="00DF54A8"/>
    <w:rsid w:val="00DF5EB4"/>
    <w:rsid w:val="00DF65BD"/>
    <w:rsid w:val="00DF6E9D"/>
    <w:rsid w:val="00DF7386"/>
    <w:rsid w:val="00DF7AE0"/>
    <w:rsid w:val="00E005EE"/>
    <w:rsid w:val="00E01BFB"/>
    <w:rsid w:val="00E01E14"/>
    <w:rsid w:val="00E01E30"/>
    <w:rsid w:val="00E02569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1666"/>
    <w:rsid w:val="00E13BF6"/>
    <w:rsid w:val="00E14809"/>
    <w:rsid w:val="00E15529"/>
    <w:rsid w:val="00E15C61"/>
    <w:rsid w:val="00E16F6D"/>
    <w:rsid w:val="00E20CB8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29C9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143A"/>
    <w:rsid w:val="00E31C60"/>
    <w:rsid w:val="00E3203C"/>
    <w:rsid w:val="00E332E9"/>
    <w:rsid w:val="00E33394"/>
    <w:rsid w:val="00E344CB"/>
    <w:rsid w:val="00E34DD8"/>
    <w:rsid w:val="00E350F6"/>
    <w:rsid w:val="00E3557D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05A"/>
    <w:rsid w:val="00E46ECD"/>
    <w:rsid w:val="00E46FFA"/>
    <w:rsid w:val="00E47632"/>
    <w:rsid w:val="00E47F5C"/>
    <w:rsid w:val="00E50E82"/>
    <w:rsid w:val="00E5184A"/>
    <w:rsid w:val="00E52155"/>
    <w:rsid w:val="00E521CB"/>
    <w:rsid w:val="00E548CA"/>
    <w:rsid w:val="00E549F9"/>
    <w:rsid w:val="00E54D1D"/>
    <w:rsid w:val="00E54F05"/>
    <w:rsid w:val="00E55670"/>
    <w:rsid w:val="00E557D6"/>
    <w:rsid w:val="00E55CA3"/>
    <w:rsid w:val="00E57552"/>
    <w:rsid w:val="00E57CA8"/>
    <w:rsid w:val="00E57E85"/>
    <w:rsid w:val="00E63645"/>
    <w:rsid w:val="00E63679"/>
    <w:rsid w:val="00E636FF"/>
    <w:rsid w:val="00E638FE"/>
    <w:rsid w:val="00E656D1"/>
    <w:rsid w:val="00E657E6"/>
    <w:rsid w:val="00E65B67"/>
    <w:rsid w:val="00E66033"/>
    <w:rsid w:val="00E66244"/>
    <w:rsid w:val="00E6696D"/>
    <w:rsid w:val="00E6701C"/>
    <w:rsid w:val="00E676F0"/>
    <w:rsid w:val="00E67CCB"/>
    <w:rsid w:val="00E72791"/>
    <w:rsid w:val="00E72A6B"/>
    <w:rsid w:val="00E72C53"/>
    <w:rsid w:val="00E72E4A"/>
    <w:rsid w:val="00E73FF9"/>
    <w:rsid w:val="00E74A85"/>
    <w:rsid w:val="00E75C05"/>
    <w:rsid w:val="00E767EE"/>
    <w:rsid w:val="00E76D2D"/>
    <w:rsid w:val="00E76FAD"/>
    <w:rsid w:val="00E7788F"/>
    <w:rsid w:val="00E81533"/>
    <w:rsid w:val="00E82993"/>
    <w:rsid w:val="00E82A74"/>
    <w:rsid w:val="00E82F57"/>
    <w:rsid w:val="00E8347A"/>
    <w:rsid w:val="00E8348F"/>
    <w:rsid w:val="00E83976"/>
    <w:rsid w:val="00E849F1"/>
    <w:rsid w:val="00E84E20"/>
    <w:rsid w:val="00E8578D"/>
    <w:rsid w:val="00E85E77"/>
    <w:rsid w:val="00E91093"/>
    <w:rsid w:val="00E91498"/>
    <w:rsid w:val="00E91691"/>
    <w:rsid w:val="00E9296B"/>
    <w:rsid w:val="00E92C8C"/>
    <w:rsid w:val="00E93F08"/>
    <w:rsid w:val="00E94931"/>
    <w:rsid w:val="00E958DD"/>
    <w:rsid w:val="00E95BA9"/>
    <w:rsid w:val="00E9637F"/>
    <w:rsid w:val="00E97E7F"/>
    <w:rsid w:val="00EA0C70"/>
    <w:rsid w:val="00EA1761"/>
    <w:rsid w:val="00EA17E6"/>
    <w:rsid w:val="00EA1D56"/>
    <w:rsid w:val="00EA28B3"/>
    <w:rsid w:val="00EA28EA"/>
    <w:rsid w:val="00EA3201"/>
    <w:rsid w:val="00EA34FE"/>
    <w:rsid w:val="00EA3F7C"/>
    <w:rsid w:val="00EA4110"/>
    <w:rsid w:val="00EA4289"/>
    <w:rsid w:val="00EA4F84"/>
    <w:rsid w:val="00EA5004"/>
    <w:rsid w:val="00EA5A46"/>
    <w:rsid w:val="00EB0711"/>
    <w:rsid w:val="00EB09DB"/>
    <w:rsid w:val="00EB1095"/>
    <w:rsid w:val="00EB164E"/>
    <w:rsid w:val="00EB245F"/>
    <w:rsid w:val="00EB25FE"/>
    <w:rsid w:val="00EB33D4"/>
    <w:rsid w:val="00EB3646"/>
    <w:rsid w:val="00EB3CCD"/>
    <w:rsid w:val="00EB4FDF"/>
    <w:rsid w:val="00EB544E"/>
    <w:rsid w:val="00EB5EE1"/>
    <w:rsid w:val="00EB63C5"/>
    <w:rsid w:val="00EB646B"/>
    <w:rsid w:val="00EB6E4B"/>
    <w:rsid w:val="00EB7363"/>
    <w:rsid w:val="00EB7E8B"/>
    <w:rsid w:val="00EC13FC"/>
    <w:rsid w:val="00EC1440"/>
    <w:rsid w:val="00EC1D40"/>
    <w:rsid w:val="00EC22E1"/>
    <w:rsid w:val="00EC2FDE"/>
    <w:rsid w:val="00EC36C0"/>
    <w:rsid w:val="00EC4250"/>
    <w:rsid w:val="00EC442F"/>
    <w:rsid w:val="00EC4457"/>
    <w:rsid w:val="00EC4515"/>
    <w:rsid w:val="00EC4939"/>
    <w:rsid w:val="00EC5158"/>
    <w:rsid w:val="00EC53AC"/>
    <w:rsid w:val="00EC6EB1"/>
    <w:rsid w:val="00EC78F4"/>
    <w:rsid w:val="00ED0096"/>
    <w:rsid w:val="00ED08C8"/>
    <w:rsid w:val="00ED0A36"/>
    <w:rsid w:val="00ED0B9A"/>
    <w:rsid w:val="00ED129B"/>
    <w:rsid w:val="00ED2080"/>
    <w:rsid w:val="00ED28F6"/>
    <w:rsid w:val="00ED4E38"/>
    <w:rsid w:val="00ED5DA1"/>
    <w:rsid w:val="00ED6D65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427"/>
    <w:rsid w:val="00EF6C78"/>
    <w:rsid w:val="00EF6C9D"/>
    <w:rsid w:val="00EF6CE8"/>
    <w:rsid w:val="00F0028A"/>
    <w:rsid w:val="00F003A1"/>
    <w:rsid w:val="00F02431"/>
    <w:rsid w:val="00F02727"/>
    <w:rsid w:val="00F033AB"/>
    <w:rsid w:val="00F03889"/>
    <w:rsid w:val="00F0628A"/>
    <w:rsid w:val="00F0699E"/>
    <w:rsid w:val="00F07A65"/>
    <w:rsid w:val="00F1002C"/>
    <w:rsid w:val="00F117CA"/>
    <w:rsid w:val="00F12167"/>
    <w:rsid w:val="00F14A8A"/>
    <w:rsid w:val="00F14C9B"/>
    <w:rsid w:val="00F151BF"/>
    <w:rsid w:val="00F154A8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26CA3"/>
    <w:rsid w:val="00F270F1"/>
    <w:rsid w:val="00F273AB"/>
    <w:rsid w:val="00F30682"/>
    <w:rsid w:val="00F30A3A"/>
    <w:rsid w:val="00F31A12"/>
    <w:rsid w:val="00F31FC9"/>
    <w:rsid w:val="00F326D3"/>
    <w:rsid w:val="00F32DA8"/>
    <w:rsid w:val="00F32EAA"/>
    <w:rsid w:val="00F331F5"/>
    <w:rsid w:val="00F3584E"/>
    <w:rsid w:val="00F36872"/>
    <w:rsid w:val="00F36E18"/>
    <w:rsid w:val="00F37BA2"/>
    <w:rsid w:val="00F4021B"/>
    <w:rsid w:val="00F4083A"/>
    <w:rsid w:val="00F40EE5"/>
    <w:rsid w:val="00F429BE"/>
    <w:rsid w:val="00F42F2C"/>
    <w:rsid w:val="00F43148"/>
    <w:rsid w:val="00F43588"/>
    <w:rsid w:val="00F44AF0"/>
    <w:rsid w:val="00F45049"/>
    <w:rsid w:val="00F45EB4"/>
    <w:rsid w:val="00F46295"/>
    <w:rsid w:val="00F46607"/>
    <w:rsid w:val="00F4677B"/>
    <w:rsid w:val="00F47CC0"/>
    <w:rsid w:val="00F51F96"/>
    <w:rsid w:val="00F5306B"/>
    <w:rsid w:val="00F53417"/>
    <w:rsid w:val="00F538C9"/>
    <w:rsid w:val="00F549D1"/>
    <w:rsid w:val="00F54B69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348"/>
    <w:rsid w:val="00F73F19"/>
    <w:rsid w:val="00F76259"/>
    <w:rsid w:val="00F767C3"/>
    <w:rsid w:val="00F77118"/>
    <w:rsid w:val="00F80E63"/>
    <w:rsid w:val="00F8116D"/>
    <w:rsid w:val="00F81180"/>
    <w:rsid w:val="00F82967"/>
    <w:rsid w:val="00F83040"/>
    <w:rsid w:val="00F84102"/>
    <w:rsid w:val="00F84248"/>
    <w:rsid w:val="00F8481F"/>
    <w:rsid w:val="00F85923"/>
    <w:rsid w:val="00F861C4"/>
    <w:rsid w:val="00F877DB"/>
    <w:rsid w:val="00F901CA"/>
    <w:rsid w:val="00F90AD9"/>
    <w:rsid w:val="00F91162"/>
    <w:rsid w:val="00F934BB"/>
    <w:rsid w:val="00F93893"/>
    <w:rsid w:val="00F94420"/>
    <w:rsid w:val="00F950EB"/>
    <w:rsid w:val="00F97679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68C3"/>
    <w:rsid w:val="00FA6D7D"/>
    <w:rsid w:val="00FA73F2"/>
    <w:rsid w:val="00FA7CBE"/>
    <w:rsid w:val="00FB1415"/>
    <w:rsid w:val="00FB1849"/>
    <w:rsid w:val="00FB2293"/>
    <w:rsid w:val="00FB2A2A"/>
    <w:rsid w:val="00FB414D"/>
    <w:rsid w:val="00FB5464"/>
    <w:rsid w:val="00FB64BE"/>
    <w:rsid w:val="00FB6D54"/>
    <w:rsid w:val="00FC10F5"/>
    <w:rsid w:val="00FC1B87"/>
    <w:rsid w:val="00FC2709"/>
    <w:rsid w:val="00FC2C86"/>
    <w:rsid w:val="00FC32DA"/>
    <w:rsid w:val="00FC34C6"/>
    <w:rsid w:val="00FC4794"/>
    <w:rsid w:val="00FC4F8A"/>
    <w:rsid w:val="00FC647A"/>
    <w:rsid w:val="00FC74CA"/>
    <w:rsid w:val="00FC79CA"/>
    <w:rsid w:val="00FD13D4"/>
    <w:rsid w:val="00FD18E6"/>
    <w:rsid w:val="00FD1E9F"/>
    <w:rsid w:val="00FD2291"/>
    <w:rsid w:val="00FD298F"/>
    <w:rsid w:val="00FD2C77"/>
    <w:rsid w:val="00FD326F"/>
    <w:rsid w:val="00FD33DD"/>
    <w:rsid w:val="00FD6A5A"/>
    <w:rsid w:val="00FD7511"/>
    <w:rsid w:val="00FD77D1"/>
    <w:rsid w:val="00FD7BCD"/>
    <w:rsid w:val="00FE13F8"/>
    <w:rsid w:val="00FE1F7B"/>
    <w:rsid w:val="00FE367E"/>
    <w:rsid w:val="00FE60EB"/>
    <w:rsid w:val="00FE670B"/>
    <w:rsid w:val="00FE7296"/>
    <w:rsid w:val="00FE7DEA"/>
    <w:rsid w:val="00FF01A0"/>
    <w:rsid w:val="00FF0203"/>
    <w:rsid w:val="00FF1A27"/>
    <w:rsid w:val="00FF1B8B"/>
    <w:rsid w:val="00FF29CE"/>
    <w:rsid w:val="00FF40CB"/>
    <w:rsid w:val="00FF40F1"/>
    <w:rsid w:val="00FF4956"/>
    <w:rsid w:val="01E30383"/>
    <w:rsid w:val="02EE0E9D"/>
    <w:rsid w:val="045D03F1"/>
    <w:rsid w:val="0944AC9E"/>
    <w:rsid w:val="09928D32"/>
    <w:rsid w:val="0AA84B4B"/>
    <w:rsid w:val="0BFDC211"/>
    <w:rsid w:val="0DCD6EB3"/>
    <w:rsid w:val="0E5E4033"/>
    <w:rsid w:val="0FE17970"/>
    <w:rsid w:val="11214884"/>
    <w:rsid w:val="148F76AA"/>
    <w:rsid w:val="18676641"/>
    <w:rsid w:val="18CB39A2"/>
    <w:rsid w:val="1B7DCC20"/>
    <w:rsid w:val="1B9D63FB"/>
    <w:rsid w:val="1E0F7985"/>
    <w:rsid w:val="1E381734"/>
    <w:rsid w:val="1E4C1479"/>
    <w:rsid w:val="1E995BFD"/>
    <w:rsid w:val="1E9B371E"/>
    <w:rsid w:val="1EDF6E66"/>
    <w:rsid w:val="1FFDF7E3"/>
    <w:rsid w:val="25C046F4"/>
    <w:rsid w:val="289ACD29"/>
    <w:rsid w:val="2B134A03"/>
    <w:rsid w:val="2B3A66DC"/>
    <w:rsid w:val="2C107B87"/>
    <w:rsid w:val="2D299A28"/>
    <w:rsid w:val="2D465000"/>
    <w:rsid w:val="2DAE50AE"/>
    <w:rsid w:val="2FF36D9A"/>
    <w:rsid w:val="30451E95"/>
    <w:rsid w:val="32E62D7F"/>
    <w:rsid w:val="33F9003A"/>
    <w:rsid w:val="34A3524A"/>
    <w:rsid w:val="35023B93"/>
    <w:rsid w:val="379C95C2"/>
    <w:rsid w:val="37B24C69"/>
    <w:rsid w:val="37E18CB1"/>
    <w:rsid w:val="39B16C8B"/>
    <w:rsid w:val="39D60D5A"/>
    <w:rsid w:val="3AFD7CA9"/>
    <w:rsid w:val="3BB064B1"/>
    <w:rsid w:val="3BFF9815"/>
    <w:rsid w:val="3DDD2C90"/>
    <w:rsid w:val="3DED2FF4"/>
    <w:rsid w:val="3FEF1347"/>
    <w:rsid w:val="40E171E6"/>
    <w:rsid w:val="421859FF"/>
    <w:rsid w:val="430D0117"/>
    <w:rsid w:val="43DC1BC0"/>
    <w:rsid w:val="45610E8D"/>
    <w:rsid w:val="47D57DC4"/>
    <w:rsid w:val="47EC3F64"/>
    <w:rsid w:val="49290AF6"/>
    <w:rsid w:val="497C27D9"/>
    <w:rsid w:val="4CF67A6C"/>
    <w:rsid w:val="4F370A36"/>
    <w:rsid w:val="4FC5217F"/>
    <w:rsid w:val="51F2128C"/>
    <w:rsid w:val="53C76974"/>
    <w:rsid w:val="53FFEDCC"/>
    <w:rsid w:val="54303013"/>
    <w:rsid w:val="54DC6784"/>
    <w:rsid w:val="553D47BD"/>
    <w:rsid w:val="555E4D06"/>
    <w:rsid w:val="58240E03"/>
    <w:rsid w:val="59686187"/>
    <w:rsid w:val="59759F10"/>
    <w:rsid w:val="5BEA3168"/>
    <w:rsid w:val="5CE52ABA"/>
    <w:rsid w:val="603682DB"/>
    <w:rsid w:val="60651F84"/>
    <w:rsid w:val="619B3804"/>
    <w:rsid w:val="63755805"/>
    <w:rsid w:val="66597BC8"/>
    <w:rsid w:val="665EC98B"/>
    <w:rsid w:val="66856E19"/>
    <w:rsid w:val="66B85F05"/>
    <w:rsid w:val="66FDD226"/>
    <w:rsid w:val="670772D6"/>
    <w:rsid w:val="685C1CD4"/>
    <w:rsid w:val="6A376EA0"/>
    <w:rsid w:val="6E8403B4"/>
    <w:rsid w:val="6FAF1C2D"/>
    <w:rsid w:val="73173786"/>
    <w:rsid w:val="77786B96"/>
    <w:rsid w:val="77F9534F"/>
    <w:rsid w:val="78356114"/>
    <w:rsid w:val="79644C7D"/>
    <w:rsid w:val="79CF9104"/>
    <w:rsid w:val="7A4F4B53"/>
    <w:rsid w:val="7AFD3CBE"/>
    <w:rsid w:val="7BDED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D0EB2"/>
  <w15:docId w15:val="{4D3E5A69-8D1A-4CEE-851E-CBD267F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uiPriority="35" w:unhideWhenUsed="1" w:qFormat="1"/>
    <w:lsdException w:name="annotation reference" w:qFormat="1"/>
    <w:lsdException w:name="List" w:qFormat="1"/>
    <w:lsdException w:name="List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algun Gothic"/>
      <w:color w:val="000000"/>
      <w:lang w:val="en-GB" w:eastAsia="ja-JP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Malgun Gothic" w:hAnsi="Arial"/>
      <w:sz w:val="36"/>
      <w:lang w:val="en-GB" w:eastAsia="ja-JP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  <w:rPr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Malgun Gothic"/>
      <w:sz w:val="22"/>
      <w:lang w:val="en-GB" w:eastAsia="ja-JP"/>
    </w:rPr>
  </w:style>
  <w:style w:type="paragraph" w:styleId="80">
    <w:name w:val="index 8"/>
    <w:basedOn w:val="a"/>
    <w:next w:val="a"/>
    <w:qFormat/>
    <w:pPr>
      <w:ind w:left="1600" w:hanging="200"/>
    </w:pPr>
  </w:style>
  <w:style w:type="paragraph" w:styleId="a3">
    <w:name w:val="Normal Indent"/>
    <w:basedOn w:val="a"/>
    <w:qFormat/>
    <w:pPr>
      <w:ind w:left="720"/>
    </w:pPr>
  </w:style>
  <w:style w:type="paragraph" w:styleId="a4">
    <w:name w:val="caption"/>
    <w:basedOn w:val="a"/>
    <w:next w:val="a"/>
    <w:uiPriority w:val="35"/>
    <w:unhideWhenUsed/>
    <w:qFormat/>
    <w:rPr>
      <w:b/>
      <w:bCs/>
    </w:rPr>
  </w:style>
  <w:style w:type="paragraph" w:styleId="a5">
    <w:name w:val="annotation text"/>
    <w:basedOn w:val="a"/>
    <w:link w:val="a6"/>
    <w:qFormat/>
  </w:style>
  <w:style w:type="paragraph" w:styleId="21">
    <w:name w:val="List 2"/>
    <w:basedOn w:val="a7"/>
    <w:qFormat/>
    <w:pPr>
      <w:ind w:left="851"/>
    </w:pPr>
  </w:style>
  <w:style w:type="paragraph" w:styleId="a7">
    <w:name w:val="List"/>
    <w:basedOn w:val="a"/>
    <w:qFormat/>
    <w:pPr>
      <w:ind w:left="568" w:hanging="284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a9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</w:style>
  <w:style w:type="paragraph" w:styleId="ab">
    <w:name w:val="header"/>
    <w:basedOn w:val="a"/>
    <w:link w:val="ac"/>
    <w:qFormat/>
    <w:pPr>
      <w:tabs>
        <w:tab w:val="center" w:pos="4153"/>
        <w:tab w:val="right" w:pos="8306"/>
      </w:tabs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ad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e">
    <w:name w:val="annotation subject"/>
    <w:basedOn w:val="a5"/>
    <w:next w:val="a5"/>
    <w:link w:val="af"/>
    <w:qFormat/>
    <w:rPr>
      <w:b/>
      <w:bCs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Pr>
      <w:i/>
      <w:iCs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qFormat/>
    <w:rPr>
      <w:sz w:val="16"/>
      <w:szCs w:val="16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Malgun Gothic" w:hAnsi="Arial"/>
      <w:i/>
      <w:lang w:val="en-GB" w:eastAsia="ja-JP"/>
    </w:rPr>
  </w:style>
  <w:style w:type="paragraph" w:customStyle="1" w:styleId="ZC">
    <w:name w:val="ZC"/>
    <w:qFormat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ZK">
    <w:name w:val="ZK"/>
    <w:qFormat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Malgun Gothic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val="en-GB" w:eastAsia="ja-JP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qFormat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qFormat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qFormat/>
    <w:rPr>
      <w:rFonts w:eastAsia="Times New Roman"/>
      <w:b/>
      <w:lang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qFormat/>
    <w:pPr>
      <w:spacing w:after="0"/>
    </w:pPr>
    <w:rPr>
      <w:rFonts w:eastAsia="Times New Roman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Malgun Gothic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2">
    <w:name w:val="B2"/>
    <w:basedOn w:val="21"/>
    <w:link w:val="B2Char"/>
    <w:qFormat/>
    <w:rPr>
      <w:lang w:val="zh-CN"/>
    </w:rPr>
  </w:style>
  <w:style w:type="paragraph" w:customStyle="1" w:styleId="B1">
    <w:name w:val="B1"/>
    <w:basedOn w:val="a7"/>
    <w:link w:val="B1Char"/>
    <w:qFormat/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  <w:rPr>
      <w:rFonts w:eastAsia="Times New Roman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Malgun Gothic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character" w:customStyle="1" w:styleId="ZGSM">
    <w:name w:val="ZGSM"/>
    <w:qFormat/>
  </w:style>
  <w:style w:type="paragraph" w:customStyle="1" w:styleId="AP">
    <w:name w:val="AP"/>
    <w:basedOn w:val="a"/>
    <w:qFormat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Char"/>
    <w:qFormat/>
    <w:rPr>
      <w:color w:val="FF0000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Malgun Gothic" w:hAnsi="Arial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ac">
    <w:name w:val="页眉 字符"/>
    <w:link w:val="ab"/>
    <w:qFormat/>
    <w:rPr>
      <w:color w:val="000000"/>
      <w:lang w:val="en-GB" w:eastAsia="ja-JP" w:bidi="ar-SA"/>
    </w:rPr>
  </w:style>
  <w:style w:type="character" w:customStyle="1" w:styleId="a9">
    <w:name w:val="批注框文本 字符"/>
    <w:link w:val="a8"/>
    <w:qFormat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a6">
    <w:name w:val="批注文字 字符"/>
    <w:link w:val="a5"/>
    <w:qFormat/>
    <w:rPr>
      <w:color w:val="000000"/>
      <w:lang w:val="en-GB" w:eastAsia="ja-JP"/>
    </w:rPr>
  </w:style>
  <w:style w:type="character" w:customStyle="1" w:styleId="af">
    <w:name w:val="批注主题 字符"/>
    <w:link w:val="ae"/>
    <w:qFormat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qFormat/>
    <w:rPr>
      <w:color w:val="FF0000"/>
      <w:lang w:val="en-GB" w:eastAsia="ja-JP"/>
    </w:rPr>
  </w:style>
  <w:style w:type="character" w:customStyle="1" w:styleId="NOZchn">
    <w:name w:val="NO Zchn"/>
    <w:link w:val="NO"/>
    <w:qFormat/>
    <w:rPr>
      <w:color w:val="000000"/>
      <w:lang w:val="en-GB" w:eastAsia="ja-JP"/>
    </w:rPr>
  </w:style>
  <w:style w:type="character" w:customStyle="1" w:styleId="EditorsNoteChar">
    <w:name w:val="Editor's Note Char"/>
    <w:qFormat/>
    <w:locked/>
    <w:rPr>
      <w:color w:val="FF0000"/>
      <w:lang w:eastAsia="en-US"/>
    </w:rPr>
  </w:style>
  <w:style w:type="paragraph" w:styleId="af4">
    <w:name w:val="List Paragraph"/>
    <w:basedOn w:val="a"/>
    <w:uiPriority w:val="34"/>
    <w:qFormat/>
    <w:pPr>
      <w:ind w:left="720"/>
    </w:pPr>
  </w:style>
  <w:style w:type="character" w:customStyle="1" w:styleId="NOChar">
    <w:name w:val="NO Char"/>
    <w:qFormat/>
    <w:rPr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30">
    <w:name w:val="标题 3 字符"/>
    <w:link w:val="3"/>
    <w:qFormat/>
    <w:rPr>
      <w:rFonts w:ascii="Arial" w:hAnsi="Arial"/>
      <w:sz w:val="28"/>
      <w:lang w:val="en-GB" w:eastAsia="ja-JP"/>
    </w:rPr>
  </w:style>
  <w:style w:type="character" w:customStyle="1" w:styleId="TALChar">
    <w:name w:val="TAL Char"/>
    <w:link w:val="TAL"/>
    <w:qFormat/>
    <w:rPr>
      <w:rFonts w:ascii="Arial" w:hAnsi="Arial"/>
      <w:color w:val="000000"/>
      <w:sz w:val="18"/>
      <w:lang w:val="en-GB" w:eastAsia="ja-JP"/>
    </w:rPr>
  </w:style>
  <w:style w:type="character" w:customStyle="1" w:styleId="B1Char1">
    <w:name w:val="B1 Char1"/>
    <w:qFormat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body">
    <w:name w:val="body"/>
    <w:basedOn w:val="a"/>
    <w:link w:val="bodyChar"/>
    <w:qFormat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zh-CN" w:eastAsia="zh-CN"/>
    </w:rPr>
  </w:style>
  <w:style w:type="character" w:customStyle="1" w:styleId="bodyChar">
    <w:name w:val="body Char"/>
    <w:link w:val="body"/>
    <w:qFormat/>
    <w:rPr>
      <w:rFonts w:ascii="Bookman Old Style" w:hAnsi="Bookman Old Style"/>
    </w:rPr>
  </w:style>
  <w:style w:type="paragraph" w:styleId="af5">
    <w:name w:val="Quote"/>
    <w:basedOn w:val="a"/>
    <w:next w:val="a"/>
    <w:link w:val="af6"/>
    <w:uiPriority w:val="29"/>
    <w:qFormat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zh-CN" w:eastAsia="zh-CN"/>
    </w:rPr>
  </w:style>
  <w:style w:type="character" w:customStyle="1" w:styleId="af6">
    <w:name w:val="引用 字符"/>
    <w:link w:val="af5"/>
    <w:uiPriority w:val="29"/>
    <w:qFormat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0">
    <w:name w:val="标题 9 字符"/>
    <w:link w:val="9"/>
    <w:qFormat/>
    <w:rPr>
      <w:rFonts w:ascii="Arial" w:hAnsi="Arial"/>
      <w:sz w:val="36"/>
      <w:lang w:eastAsia="ja-JP"/>
    </w:rPr>
  </w:style>
  <w:style w:type="character" w:customStyle="1" w:styleId="20">
    <w:name w:val="标题 2 字符"/>
    <w:link w:val="2"/>
    <w:qFormat/>
    <w:rPr>
      <w:rFonts w:ascii="Arial" w:hAnsi="Arial"/>
      <w:sz w:val="32"/>
      <w:lang w:val="en-GB" w:eastAsia="ja-JP"/>
    </w:rPr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qFormat/>
    <w:rPr>
      <w:color w:val="000000"/>
      <w:lang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qFormat/>
    <w:rPr>
      <w:rFonts w:ascii="Arial" w:hAnsi="Arial"/>
      <w:b/>
      <w:color w:val="000000"/>
      <w:sz w:val="18"/>
      <w:lang w:val="en-GB" w:eastAsia="ja-JP"/>
    </w:rPr>
  </w:style>
  <w:style w:type="paragraph" w:customStyle="1" w:styleId="11">
    <w:name w:val="修订1"/>
    <w:hidden/>
    <w:uiPriority w:val="99"/>
    <w:semiHidden/>
    <w:qFormat/>
    <w:rPr>
      <w:rFonts w:eastAsia="Malgun Gothic"/>
      <w:color w:val="000000"/>
      <w:lang w:val="en-GB"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color w:val="000000"/>
      <w:sz w:val="18"/>
      <w:lang w:val="en-GB" w:eastAsia="ja-JP"/>
    </w:rPr>
  </w:style>
  <w:style w:type="paragraph" w:customStyle="1" w:styleId="paragraph">
    <w:name w:val="paragraph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EXChar">
    <w:name w:val="EX Char"/>
    <w:link w:val="EX"/>
    <w:qFormat/>
    <w:locked/>
    <w:rPr>
      <w:rFonts w:eastAsia="Times New Roman"/>
      <w:color w:val="000000"/>
      <w:lang w:val="en-GB" w:eastAsia="ja-JP"/>
    </w:rPr>
  </w:style>
  <w:style w:type="paragraph" w:styleId="af7">
    <w:name w:val="Revision"/>
    <w:hidden/>
    <w:uiPriority w:val="99"/>
    <w:unhideWhenUsed/>
    <w:rsid w:val="00E849F1"/>
    <w:rPr>
      <w:rFonts w:eastAsia="Malgun Gothic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>Huawei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Qing Wei</dc:creator>
  <cp:lastModifiedBy>Huawei-zfq01</cp:lastModifiedBy>
  <cp:revision>5</cp:revision>
  <cp:lastPrinted>2018-08-16T00:59:00Z</cp:lastPrinted>
  <dcterms:created xsi:type="dcterms:W3CDTF">2024-04-16T16:36:00Z</dcterms:created>
  <dcterms:modified xsi:type="dcterms:W3CDTF">2024-04-16T23:49:00Z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ba18222d-426b-44b8-a4dc-8e5a30396052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(3)XiMk07AW7b+hP+1VseM1pl0/lgNZ1uFfx7HfsU4rC2eLSQEVA9dJH8/FrRhdppR+lKFxe1kI
3SAHiQsHxB5ckMqNH9yenPX1NGqdoXLTIMNy8NpSisrRUMTdRrYvdfppS8uxF41xOTozMN18
eHgzwG0RYet+IFHCLhxlsQ6Sy54O0hAo19pH2himRUmAZEunddbTWNs6vh5rtxMS8bJZRhQu
EQCdv1UnEaiQM4Zy37</vt:lpwstr>
  </property>
  <property fmtid="{D5CDD505-2E9C-101B-9397-08002B2CF9AE}" pid="9" name="_2015_ms_pID_7253431">
    <vt:lpwstr>bkSBD3MQKFDa1BWkhVWUGe+l25I4hccAYGOZkYYOPl/7fKlDeX7rzR
kqOQYh4AI6zpfbafcFrnQ+RhbHBSasEYkisinVfJWXuYDJTqKAUPy8oSRzSHRBjJJOKR8Qvc
28zWFnhgyjt8KMAYtjuvK3fKR7pWmtlVdqSV7CGjqQ3TLq+tkkQa5yINTdKFD9f655YsUfQq
1l/wYjth/lu2b9VcUJszmkq7OZjmjjliukUl</vt:lpwstr>
  </property>
  <property fmtid="{D5CDD505-2E9C-101B-9397-08002B2CF9AE}" pid="10" name="_2015_ms_pID_7253432">
    <vt:lpwstr>xpFD9pWPCgT82bQFaPfjBno=</vt:lpwstr>
  </property>
  <property fmtid="{D5CDD505-2E9C-101B-9397-08002B2CF9AE}" pid="11" name="ContentTypeId">
    <vt:lpwstr>0x010100B82721952339BD4AA67475AA1B500C36</vt:lpwstr>
  </property>
  <property fmtid="{D5CDD505-2E9C-101B-9397-08002B2CF9AE}" pid="12" name="KSOProductBuildVer">
    <vt:lpwstr>2052-11.8.2.11483</vt:lpwstr>
  </property>
  <property fmtid="{D5CDD505-2E9C-101B-9397-08002B2CF9AE}" pid="13" name="ICV">
    <vt:lpwstr>0D8AD96F8371400090B991D8D133B917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1712848137</vt:lpwstr>
  </property>
</Properties>
</file>