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21C2398A" w:rsidR="005D4E7D" w:rsidRPr="00B44CF5" w:rsidRDefault="005D4E7D" w:rsidP="00B44CF5">
      <w:pPr>
        <w:pStyle w:val="CRCoverPage"/>
        <w:tabs>
          <w:tab w:val="right" w:pos="9639"/>
        </w:tabs>
        <w:spacing w:after="0"/>
        <w:rPr>
          <w:rFonts w:eastAsia="Times New Roman" w:cs="Arial"/>
          <w:b/>
          <w:noProof/>
          <w:sz w:val="24"/>
          <w:lang w:eastAsia="en-GB"/>
        </w:rPr>
      </w:pPr>
      <w:bookmarkStart w:id="0" w:name="scope"/>
      <w:bookmarkStart w:id="1" w:name="_Toc93073649"/>
      <w:bookmarkEnd w:id="0"/>
      <w:r w:rsidRPr="00B44CF5">
        <w:rPr>
          <w:rFonts w:eastAsia="Times New Roman" w:cs="Arial"/>
          <w:b/>
          <w:noProof/>
          <w:sz w:val="24"/>
          <w:lang w:eastAsia="en-GB"/>
        </w:rPr>
        <w:t>3GPP SA WG2 Meeting #1</w:t>
      </w:r>
      <w:r w:rsidR="0034209C" w:rsidRPr="00B44CF5">
        <w:rPr>
          <w:rFonts w:eastAsia="Times New Roman" w:cs="Arial"/>
          <w:b/>
          <w:noProof/>
          <w:sz w:val="24"/>
          <w:lang w:eastAsia="en-GB"/>
        </w:rPr>
        <w:t>6</w:t>
      </w:r>
      <w:r w:rsidR="00B11840">
        <w:rPr>
          <w:rFonts w:eastAsia="Times New Roman" w:cs="Arial"/>
          <w:b/>
          <w:noProof/>
          <w:sz w:val="24"/>
          <w:lang w:eastAsia="en-GB"/>
        </w:rPr>
        <w:t>2</w:t>
      </w:r>
      <w:r w:rsidRPr="00B44CF5">
        <w:rPr>
          <w:rFonts w:eastAsia="Times New Roman" w:cs="Arial"/>
          <w:b/>
          <w:noProof/>
          <w:sz w:val="24"/>
          <w:lang w:eastAsia="en-GB"/>
        </w:rPr>
        <w:tab/>
        <w:t>S2-2</w:t>
      </w:r>
      <w:r w:rsidR="00323170" w:rsidRPr="00B44CF5">
        <w:rPr>
          <w:rFonts w:eastAsia="Times New Roman" w:cs="Arial"/>
          <w:b/>
          <w:noProof/>
          <w:sz w:val="24"/>
          <w:lang w:eastAsia="en-GB"/>
        </w:rPr>
        <w:t>40</w:t>
      </w:r>
      <w:r w:rsidR="00FE06A1">
        <w:rPr>
          <w:rFonts w:eastAsia="Times New Roman" w:cs="Arial"/>
          <w:b/>
          <w:noProof/>
          <w:sz w:val="24"/>
          <w:lang w:eastAsia="en-GB"/>
        </w:rPr>
        <w:t>5164</w:t>
      </w:r>
    </w:p>
    <w:p w14:paraId="091FE08C" w14:textId="5DAB0F9C" w:rsidR="005D4E7D" w:rsidRPr="00B44CF5" w:rsidRDefault="00B11840" w:rsidP="00B44CF5">
      <w:pPr>
        <w:pStyle w:val="CRCoverPage"/>
        <w:tabs>
          <w:tab w:val="right" w:pos="9639"/>
        </w:tabs>
        <w:spacing w:after="0"/>
        <w:rPr>
          <w:rFonts w:eastAsia="Times New Roman" w:cs="Arial"/>
          <w:b/>
          <w:noProof/>
          <w:sz w:val="24"/>
          <w:lang w:eastAsia="en-GB"/>
        </w:rPr>
      </w:pPr>
      <w:r w:rsidRPr="00B11840">
        <w:rPr>
          <w:rFonts w:eastAsia="Times New Roman" w:cs="Arial"/>
          <w:b/>
          <w:noProof/>
          <w:sz w:val="24"/>
          <w:lang w:eastAsia="en-GB"/>
        </w:rPr>
        <w:t xml:space="preserve">Changsha, </w:t>
      </w:r>
      <w:r w:rsidR="00E86916">
        <w:rPr>
          <w:rFonts w:eastAsia="Times New Roman" w:cs="Arial"/>
          <w:b/>
          <w:noProof/>
          <w:sz w:val="24"/>
          <w:lang w:eastAsia="en-GB"/>
        </w:rPr>
        <w:t>China</w:t>
      </w:r>
      <w:r w:rsidR="006455D3">
        <w:rPr>
          <w:rFonts w:eastAsia="Times New Roman" w:cs="Arial"/>
          <w:b/>
          <w:noProof/>
          <w:sz w:val="24"/>
          <w:lang w:eastAsia="en-GB"/>
        </w:rPr>
        <w:t xml:space="preserve">, </w:t>
      </w:r>
      <w:r w:rsidR="00E86916" w:rsidRPr="0015370C">
        <w:rPr>
          <w:rFonts w:eastAsia="Times New Roman" w:cs="Arial"/>
          <w:b/>
          <w:noProof/>
          <w:sz w:val="24"/>
          <w:lang w:eastAsia="en-GB"/>
        </w:rPr>
        <w:t xml:space="preserve">April </w:t>
      </w:r>
      <w:r w:rsidR="00E86916">
        <w:rPr>
          <w:rFonts w:cs="Arial"/>
          <w:b/>
          <w:bCs/>
          <w:sz w:val="24"/>
          <w:szCs w:val="24"/>
        </w:rPr>
        <w:t>15</w:t>
      </w:r>
      <w:r w:rsidR="00E86916" w:rsidRPr="004F2BE9">
        <w:rPr>
          <w:rFonts w:cs="Arial"/>
          <w:b/>
          <w:bCs/>
          <w:sz w:val="24"/>
          <w:szCs w:val="24"/>
          <w:vertAlign w:val="superscript"/>
        </w:rPr>
        <w:t>th</w:t>
      </w:r>
      <w:r w:rsidR="00E86916">
        <w:rPr>
          <w:rFonts w:cs="Arial"/>
          <w:b/>
          <w:bCs/>
          <w:sz w:val="24"/>
          <w:szCs w:val="24"/>
        </w:rPr>
        <w:t xml:space="preserve"> – April 19</w:t>
      </w:r>
      <w:r w:rsidR="00E86916">
        <w:rPr>
          <w:rFonts w:cs="Arial"/>
          <w:b/>
          <w:bCs/>
          <w:sz w:val="24"/>
          <w:szCs w:val="24"/>
          <w:vertAlign w:val="superscript"/>
        </w:rPr>
        <w:t>th</w:t>
      </w:r>
      <w:r w:rsidR="005D4E7D" w:rsidRPr="00B44CF5">
        <w:rPr>
          <w:rFonts w:eastAsia="Times New Roman" w:cs="Arial"/>
          <w:b/>
          <w:noProof/>
          <w:sz w:val="24"/>
          <w:lang w:eastAsia="en-GB"/>
        </w:rPr>
        <w:t>, 202</w:t>
      </w:r>
      <w:r w:rsidR="00846658" w:rsidRPr="00B44CF5">
        <w:rPr>
          <w:rFonts w:eastAsia="Times New Roman" w:cs="Arial"/>
          <w:b/>
          <w:noProof/>
          <w:sz w:val="24"/>
          <w:lang w:eastAsia="en-GB"/>
        </w:rPr>
        <w:t>4</w:t>
      </w:r>
      <w:r w:rsidR="005D4E7D" w:rsidRPr="00B44CF5">
        <w:rPr>
          <w:rFonts w:eastAsia="Times New Roman" w:cs="Arial"/>
          <w:b/>
          <w:noProof/>
          <w:sz w:val="24"/>
          <w:lang w:eastAsia="en-GB"/>
        </w:rPr>
        <w:t xml:space="preserve">           </w:t>
      </w:r>
      <w:r w:rsidR="000D5CF0" w:rsidRPr="00B44CF5">
        <w:rPr>
          <w:rFonts w:eastAsia="Times New Roman" w:cs="Arial"/>
          <w:b/>
          <w:noProof/>
          <w:sz w:val="24"/>
          <w:lang w:eastAsia="en-GB"/>
        </w:rPr>
        <w:tab/>
      </w:r>
      <w:r w:rsidR="00FE06A1" w:rsidRPr="00FE06A1">
        <w:rPr>
          <w:rFonts w:eastAsia="Times New Roman"/>
          <w:b/>
          <w:noProof/>
          <w:color w:val="3333FF"/>
          <w:lang w:eastAsia="en-GB"/>
        </w:rPr>
        <w:t>(revision of S2-2404939</w:t>
      </w:r>
      <w:r w:rsidR="00FE06A1">
        <w:rPr>
          <w:rFonts w:eastAsia="Times New Roman"/>
          <w:b/>
          <w:noProof/>
          <w:color w:val="3333FF"/>
          <w:lang w:eastAsia="en-GB"/>
        </w:rPr>
        <w:t>)</w:t>
      </w:r>
    </w:p>
    <w:p w14:paraId="760F7D11" w14:textId="77777777" w:rsidR="00B44CF5" w:rsidRDefault="00B44CF5" w:rsidP="38C3F206">
      <w:pPr>
        <w:pBdr>
          <w:bottom w:val="single" w:sz="6" w:space="0" w:color="auto"/>
        </w:pBdr>
        <w:tabs>
          <w:tab w:val="right" w:pos="9638"/>
        </w:tabs>
        <w:rPr>
          <w:rFonts w:ascii="Arial" w:hAnsi="Arial" w:cs="Arial"/>
          <w:b/>
          <w:bCs/>
          <w:sz w:val="24"/>
          <w:szCs w:val="24"/>
        </w:rPr>
      </w:pPr>
    </w:p>
    <w:p w14:paraId="26F5FD54" w14:textId="44B3ECA3" w:rsidR="005D4E7D" w:rsidRDefault="005D4E7D" w:rsidP="2F4D10F8">
      <w:pPr>
        <w:ind w:left="2127" w:hanging="2127"/>
        <w:rPr>
          <w:rFonts w:ascii="Arial" w:hAnsi="Arial" w:cs="Arial"/>
          <w:b/>
          <w:bCs/>
        </w:rPr>
      </w:pPr>
      <w:r w:rsidRPr="2F4D10F8">
        <w:rPr>
          <w:rFonts w:ascii="Arial" w:hAnsi="Arial" w:cs="Arial"/>
          <w:b/>
          <w:bCs/>
        </w:rPr>
        <w:t>Source:</w:t>
      </w:r>
      <w:r w:rsidR="347ED64B" w:rsidRPr="2F4D10F8">
        <w:rPr>
          <w:rFonts w:ascii="Arial" w:hAnsi="Arial" w:cs="Arial"/>
          <w:b/>
          <w:bCs/>
        </w:rPr>
        <w:t xml:space="preserve"> </w:t>
      </w:r>
      <w:r>
        <w:tab/>
      </w:r>
      <w:r w:rsidRPr="2F4D10F8">
        <w:rPr>
          <w:rFonts w:ascii="Arial" w:hAnsi="Arial" w:cs="Arial"/>
          <w:b/>
          <w:bCs/>
        </w:rPr>
        <w:t>Nokia</w:t>
      </w:r>
      <w:r w:rsidR="00FE06A1">
        <w:rPr>
          <w:rFonts w:ascii="Arial" w:hAnsi="Arial" w:cs="Arial"/>
          <w:b/>
          <w:bCs/>
        </w:rPr>
        <w:t>, China Mobile</w:t>
      </w:r>
    </w:p>
    <w:p w14:paraId="46044845" w14:textId="4A4CA536" w:rsidR="005D4E7D" w:rsidRPr="006355B3" w:rsidRDefault="114D9990" w:rsidP="52BF9545">
      <w:pPr>
        <w:ind w:left="2127" w:hanging="2127"/>
        <w:rPr>
          <w:rFonts w:ascii="Arial" w:hAnsi="Arial" w:cs="Arial"/>
          <w:b/>
          <w:bCs/>
        </w:rPr>
      </w:pPr>
      <w:r w:rsidRPr="2F4D10F8">
        <w:rPr>
          <w:rFonts w:ascii="Arial" w:hAnsi="Arial" w:cs="Arial"/>
          <w:b/>
          <w:bCs/>
        </w:rPr>
        <w:t>Title:</w:t>
      </w:r>
      <w:r w:rsidR="6EEEC9C6">
        <w:tab/>
      </w:r>
      <w:r w:rsidR="009F5FBF" w:rsidRPr="2F4D10F8">
        <w:rPr>
          <w:rFonts w:ascii="Arial" w:hAnsi="Arial" w:cs="Arial"/>
          <w:b/>
          <w:bCs/>
        </w:rPr>
        <w:t xml:space="preserve">New </w:t>
      </w:r>
      <w:r w:rsidR="18B45BEC" w:rsidRPr="2F4D10F8">
        <w:rPr>
          <w:rFonts w:ascii="Arial" w:hAnsi="Arial" w:cs="Arial"/>
          <w:b/>
          <w:bCs/>
        </w:rPr>
        <w:t xml:space="preserve">Solution for </w:t>
      </w:r>
      <w:r w:rsidR="592E693F" w:rsidRPr="2F4D10F8">
        <w:rPr>
          <w:rFonts w:ascii="Arial" w:hAnsi="Arial" w:cs="Arial"/>
          <w:b/>
          <w:bCs/>
        </w:rPr>
        <w:t>KI</w:t>
      </w:r>
      <w:r w:rsidR="3B508DAA" w:rsidRPr="2F4D10F8">
        <w:rPr>
          <w:rFonts w:ascii="Arial" w:hAnsi="Arial" w:cs="Arial"/>
          <w:b/>
          <w:bCs/>
        </w:rPr>
        <w:t>#</w:t>
      </w:r>
      <w:r w:rsidR="00DA2E96" w:rsidRPr="00DA2E96">
        <w:rPr>
          <w:rFonts w:ascii="Arial" w:hAnsi="Arial" w:cs="Arial"/>
          <w:b/>
          <w:bCs/>
          <w:lang w:val="en-US"/>
        </w:rPr>
        <w:t>2</w:t>
      </w:r>
      <w:r w:rsidR="006355B3" w:rsidRPr="2F4D10F8">
        <w:rPr>
          <w:rFonts w:ascii="Arial" w:hAnsi="Arial" w:cs="Arial"/>
          <w:b/>
          <w:bCs/>
        </w:rPr>
        <w:t xml:space="preserve"> </w:t>
      </w:r>
      <w:r w:rsidR="00DA2E96">
        <w:rPr>
          <w:rFonts w:ascii="Arial" w:hAnsi="Arial" w:cs="Arial"/>
          <w:b/>
          <w:bCs/>
          <w:lang w:val="en-US" w:eastAsia="zh-CN"/>
        </w:rPr>
        <w:t xml:space="preserve">Direct subscription to UPF Event Exposure </w:t>
      </w:r>
      <w:r w:rsidR="00381A49">
        <w:rPr>
          <w:rFonts w:ascii="Arial" w:hAnsi="Arial" w:cs="Arial"/>
          <w:b/>
          <w:bCs/>
          <w:lang w:val="en-US" w:eastAsia="zh-CN"/>
        </w:rPr>
        <w:t>s</w:t>
      </w:r>
      <w:r w:rsidR="00DA2E96">
        <w:rPr>
          <w:rFonts w:ascii="Arial" w:hAnsi="Arial" w:cs="Arial"/>
          <w:b/>
          <w:bCs/>
          <w:lang w:val="en-US" w:eastAsia="zh-CN"/>
        </w:rPr>
        <w:t xml:space="preserve">ervice via the </w:t>
      </w:r>
      <w:r w:rsidR="00381A49">
        <w:rPr>
          <w:rFonts w:ascii="Arial" w:hAnsi="Arial" w:cs="Arial"/>
          <w:b/>
          <w:bCs/>
          <w:lang w:val="en-US" w:eastAsia="zh-CN"/>
        </w:rPr>
        <w:t>u</w:t>
      </w:r>
      <w:r w:rsidR="00DA2E96">
        <w:rPr>
          <w:rFonts w:ascii="Arial" w:hAnsi="Arial" w:cs="Arial"/>
          <w:b/>
          <w:bCs/>
          <w:lang w:val="en-US" w:eastAsia="zh-CN"/>
        </w:rPr>
        <w:t xml:space="preserve">ser </w:t>
      </w:r>
      <w:r w:rsidR="00381A49">
        <w:rPr>
          <w:rFonts w:ascii="Arial" w:hAnsi="Arial" w:cs="Arial"/>
          <w:b/>
          <w:bCs/>
          <w:lang w:val="en-US" w:eastAsia="zh-CN"/>
        </w:rPr>
        <w:t>p</w:t>
      </w:r>
      <w:r w:rsidR="00DA2E96">
        <w:rPr>
          <w:rFonts w:ascii="Arial" w:hAnsi="Arial" w:cs="Arial"/>
          <w:b/>
          <w:bCs/>
          <w:lang w:val="en-US" w:eastAsia="zh-CN"/>
        </w:rPr>
        <w:t>lane</w:t>
      </w:r>
      <w:r w:rsidR="006355B3" w:rsidRPr="2F4D10F8">
        <w:rPr>
          <w:rFonts w:ascii="Arial" w:hAnsi="Arial" w:cs="Arial"/>
          <w:b/>
          <w:bCs/>
        </w:rPr>
        <w:t xml:space="preserve"> </w:t>
      </w:r>
    </w:p>
    <w:p w14:paraId="2D556738" w14:textId="59379853" w:rsidR="005D4E7D" w:rsidRDefault="005D4E7D" w:rsidP="005D4E7D">
      <w:pPr>
        <w:ind w:left="2127" w:hanging="2127"/>
        <w:rPr>
          <w:rFonts w:ascii="Arial" w:hAnsi="Arial" w:cs="Arial"/>
          <w:b/>
          <w:bCs/>
        </w:rPr>
      </w:pPr>
      <w:r w:rsidRPr="2F4D10F8">
        <w:rPr>
          <w:rFonts w:ascii="Arial" w:hAnsi="Arial" w:cs="Arial"/>
          <w:b/>
          <w:bCs/>
        </w:rPr>
        <w:t>Document for:</w:t>
      </w:r>
      <w:r w:rsidR="6AAF0E9F" w:rsidRPr="2F4D10F8">
        <w:rPr>
          <w:rFonts w:ascii="Arial" w:hAnsi="Arial" w:cs="Arial"/>
          <w:b/>
          <w:bCs/>
        </w:rPr>
        <w:t xml:space="preserve"> </w:t>
      </w:r>
      <w:r>
        <w:tab/>
      </w:r>
      <w:r w:rsidRPr="2F4D10F8">
        <w:rPr>
          <w:rFonts w:ascii="Arial" w:hAnsi="Arial" w:cs="Arial"/>
          <w:b/>
          <w:bCs/>
        </w:rPr>
        <w:t>Approval</w:t>
      </w:r>
    </w:p>
    <w:p w14:paraId="40659541" w14:textId="2F413E2D" w:rsidR="005D4E7D" w:rsidRDefault="005D4E7D" w:rsidP="2F4D10F8">
      <w:pPr>
        <w:ind w:left="2127" w:hanging="2127"/>
        <w:rPr>
          <w:rFonts w:ascii="Arial" w:hAnsi="Arial" w:cs="Arial"/>
          <w:b/>
          <w:bCs/>
        </w:rPr>
      </w:pPr>
      <w:r w:rsidRPr="2F4D10F8">
        <w:rPr>
          <w:rFonts w:ascii="Arial" w:hAnsi="Arial" w:cs="Arial"/>
          <w:b/>
          <w:bCs/>
        </w:rPr>
        <w:t>Agenda Item:</w:t>
      </w:r>
      <w:r w:rsidR="174D7E00" w:rsidRPr="2F4D10F8">
        <w:rPr>
          <w:rFonts w:ascii="Arial" w:hAnsi="Arial" w:cs="Arial"/>
          <w:b/>
          <w:bCs/>
        </w:rPr>
        <w:t xml:space="preserve"> </w:t>
      </w:r>
      <w:r>
        <w:tab/>
      </w:r>
      <w:r w:rsidR="00A77CB3" w:rsidRPr="2F4D10F8">
        <w:rPr>
          <w:rFonts w:ascii="Arial" w:hAnsi="Arial" w:cs="Arial"/>
          <w:b/>
          <w:bCs/>
        </w:rPr>
        <w:t>1</w:t>
      </w:r>
      <w:r w:rsidRPr="2F4D10F8">
        <w:rPr>
          <w:rFonts w:ascii="Arial" w:hAnsi="Arial" w:cs="Arial"/>
          <w:b/>
          <w:bCs/>
        </w:rPr>
        <w:t>9.</w:t>
      </w:r>
      <w:r w:rsidR="00DA2E96">
        <w:rPr>
          <w:rFonts w:ascii="Arial" w:hAnsi="Arial" w:cs="Arial"/>
          <w:b/>
          <w:bCs/>
        </w:rPr>
        <w:t>11</w:t>
      </w:r>
    </w:p>
    <w:p w14:paraId="141BA426" w14:textId="494A9EA0" w:rsidR="005D4E7D" w:rsidRDefault="005D4E7D" w:rsidP="2F4D10F8">
      <w:pPr>
        <w:spacing w:line="259" w:lineRule="auto"/>
        <w:ind w:left="2127" w:hanging="2127"/>
        <w:rPr>
          <w:rFonts w:ascii="Arial" w:hAnsi="Arial" w:cs="Arial"/>
          <w:b/>
          <w:bCs/>
        </w:rPr>
      </w:pPr>
      <w:r w:rsidRPr="2F4D10F8">
        <w:rPr>
          <w:rFonts w:ascii="Arial" w:hAnsi="Arial" w:cs="Arial"/>
          <w:b/>
          <w:bCs/>
        </w:rPr>
        <w:t>Work Item / Release:</w:t>
      </w:r>
      <w:r w:rsidR="5E30C9CF" w:rsidRPr="2F4D10F8">
        <w:rPr>
          <w:rFonts w:ascii="Arial" w:hAnsi="Arial" w:cs="Arial"/>
          <w:b/>
          <w:bCs/>
        </w:rPr>
        <w:t xml:space="preserve">    </w:t>
      </w:r>
      <w:r w:rsidRPr="2F4D10F8">
        <w:rPr>
          <w:rFonts w:ascii="Arial" w:hAnsi="Arial" w:cs="Arial"/>
          <w:b/>
          <w:bCs/>
        </w:rPr>
        <w:t>FS_</w:t>
      </w:r>
      <w:r w:rsidR="00DA2E96">
        <w:rPr>
          <w:rFonts w:ascii="Arial" w:hAnsi="Arial" w:cs="Arial"/>
          <w:b/>
          <w:bCs/>
        </w:rPr>
        <w:t>UPEAS</w:t>
      </w:r>
      <w:r w:rsidRPr="2F4D10F8">
        <w:rPr>
          <w:rFonts w:ascii="Arial" w:hAnsi="Arial" w:cs="Arial"/>
          <w:b/>
          <w:bCs/>
        </w:rPr>
        <w:t xml:space="preserve"> Ph2 / Rel-19</w:t>
      </w:r>
    </w:p>
    <w:p w14:paraId="03750EDD" w14:textId="52F9327A" w:rsidR="005D4E7D" w:rsidRDefault="005D4E7D" w:rsidP="2F4D10F8">
      <w:pPr>
        <w:rPr>
          <w:rFonts w:ascii="Arial" w:hAnsi="Arial" w:cs="Arial"/>
          <w:i/>
          <w:iCs/>
        </w:rPr>
      </w:pPr>
      <w:r w:rsidRPr="2F4D10F8">
        <w:rPr>
          <w:rFonts w:ascii="Arial" w:hAnsi="Arial" w:cs="Arial"/>
          <w:i/>
          <w:iCs/>
        </w:rPr>
        <w:t xml:space="preserve">Abstract of the contribution: </w:t>
      </w:r>
      <w:r w:rsidR="00BC0352" w:rsidRPr="2F4D10F8">
        <w:rPr>
          <w:rFonts w:ascii="Arial" w:hAnsi="Arial" w:cs="Arial"/>
          <w:i/>
          <w:iCs/>
        </w:rPr>
        <w:t>New solution for KI#</w:t>
      </w:r>
      <w:r w:rsidR="00DA2E96">
        <w:rPr>
          <w:rFonts w:ascii="Arial" w:hAnsi="Arial" w:cs="Arial"/>
          <w:i/>
          <w:iCs/>
        </w:rPr>
        <w:t>2</w:t>
      </w:r>
      <w:r w:rsidR="00BC0352" w:rsidRPr="2F4D10F8">
        <w:rPr>
          <w:rFonts w:ascii="Arial" w:hAnsi="Arial" w:cs="Arial"/>
          <w:i/>
          <w:iCs/>
        </w:rPr>
        <w:t>:</w:t>
      </w:r>
      <w:r w:rsidR="006355B3" w:rsidRPr="2F4D10F8">
        <w:rPr>
          <w:rFonts w:ascii="Arial" w:hAnsi="Arial" w:cs="Arial"/>
          <w:lang w:val="en-US" w:eastAsia="zh-CN"/>
        </w:rPr>
        <w:t xml:space="preserve"> </w:t>
      </w:r>
      <w:r w:rsidR="00DA2E96">
        <w:rPr>
          <w:rFonts w:ascii="Arial" w:hAnsi="Arial" w:cs="Arial"/>
          <w:lang w:val="en-US" w:eastAsia="zh-CN"/>
        </w:rPr>
        <w:t>Direct subscription to UPF Event Exposure service via the user plane</w:t>
      </w:r>
      <w:r w:rsidR="0080440B" w:rsidRPr="2F4D10F8">
        <w:rPr>
          <w:rFonts w:ascii="Arial" w:hAnsi="Arial" w:cs="Arial"/>
          <w:lang w:val="en-US" w:eastAsia="zh-CN"/>
        </w:rPr>
        <w:t>.</w:t>
      </w:r>
    </w:p>
    <w:p w14:paraId="3CC7EB95" w14:textId="77777777" w:rsidR="005D4E7D" w:rsidRDefault="005D4E7D" w:rsidP="005D4E7D">
      <w:pPr>
        <w:pStyle w:val="Heading1"/>
      </w:pPr>
      <w:r>
        <w:t>Discussion</w:t>
      </w:r>
    </w:p>
    <w:p w14:paraId="73399A0E" w14:textId="482345A0" w:rsidR="00A2570B" w:rsidRPr="00A2570B" w:rsidRDefault="00A2570B" w:rsidP="00A2570B">
      <w:r w:rsidRPr="00A2570B">
        <w:t xml:space="preserve">This </w:t>
      </w:r>
      <w:r w:rsidR="00381A49">
        <w:t>pCR</w:t>
      </w:r>
      <w:r w:rsidRPr="00A2570B">
        <w:t xml:space="preserve"> pro</w:t>
      </w:r>
      <w:r w:rsidR="00381A49">
        <w:t>vides a solution for</w:t>
      </w:r>
      <w:r w:rsidRPr="00A2570B">
        <w:t xml:space="preserve"> direct subscription via the user plane to the UPF Event Exposure </w:t>
      </w:r>
      <w:r>
        <w:t>s</w:t>
      </w:r>
      <w:r w:rsidRPr="00A2570B">
        <w:t xml:space="preserve">ervice by an AF. The following related issues </w:t>
      </w:r>
      <w:r>
        <w:t>are addressed</w:t>
      </w:r>
      <w:r w:rsidRPr="00A2570B">
        <w:t>:</w:t>
      </w:r>
    </w:p>
    <w:p w14:paraId="03D80632" w14:textId="54DCB965" w:rsidR="00A2570B" w:rsidRPr="00A2570B" w:rsidRDefault="00A2570B" w:rsidP="00A2570B">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 xml:space="preserve">How does the AF request the 5GC to directly subscribe to the UPF Event Exposure </w:t>
      </w:r>
      <w:r w:rsidR="000342E0">
        <w:rPr>
          <w:rFonts w:eastAsia="Times New Roman"/>
          <w:lang w:eastAsia="ko-KR"/>
        </w:rPr>
        <w:t>s</w:t>
      </w:r>
      <w:r w:rsidRPr="00A2570B">
        <w:rPr>
          <w:rFonts w:eastAsia="Times New Roman"/>
          <w:lang w:eastAsia="ko-KR"/>
        </w:rPr>
        <w:t>ervice</w:t>
      </w:r>
      <w:r w:rsidR="00F60060">
        <w:rPr>
          <w:rFonts w:eastAsia="Times New Roman"/>
          <w:lang w:eastAsia="ko-KR"/>
        </w:rPr>
        <w:t xml:space="preserve"> via the user plane</w:t>
      </w:r>
      <w:r w:rsidRPr="00A2570B">
        <w:rPr>
          <w:rFonts w:eastAsia="Times New Roman"/>
          <w:lang w:eastAsia="ko-KR"/>
        </w:rPr>
        <w:t xml:space="preserve">, and how is it authorized to directly subscribe to the UPF Event Exposure </w:t>
      </w:r>
      <w:r w:rsidR="000342E0">
        <w:rPr>
          <w:rFonts w:eastAsia="Times New Roman"/>
          <w:lang w:eastAsia="ko-KR"/>
        </w:rPr>
        <w:t>s</w:t>
      </w:r>
      <w:r w:rsidRPr="00A2570B">
        <w:rPr>
          <w:rFonts w:eastAsia="Times New Roman"/>
          <w:lang w:eastAsia="ko-KR"/>
        </w:rPr>
        <w:t>ervice</w:t>
      </w:r>
      <w:r w:rsidR="00F60060">
        <w:rPr>
          <w:rFonts w:eastAsia="Times New Roman"/>
          <w:lang w:eastAsia="ko-KR"/>
        </w:rPr>
        <w:t xml:space="preserve"> via the user plane</w:t>
      </w:r>
      <w:r w:rsidRPr="00A2570B">
        <w:rPr>
          <w:rFonts w:eastAsia="Times New Roman"/>
          <w:lang w:eastAsia="ko-KR"/>
        </w:rPr>
        <w:t>?</w:t>
      </w:r>
    </w:p>
    <w:p w14:paraId="1172706D" w14:textId="55BA9FFF" w:rsidR="00A2570B" w:rsidRPr="00A2570B" w:rsidRDefault="00A2570B" w:rsidP="00A2570B">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 xml:space="preserve">How does the AF discover the properties of the UPF Event Exposure </w:t>
      </w:r>
      <w:r w:rsidR="000342E0">
        <w:rPr>
          <w:rFonts w:eastAsia="Times New Roman"/>
          <w:lang w:eastAsia="ko-KR"/>
        </w:rPr>
        <w:t>s</w:t>
      </w:r>
      <w:r w:rsidRPr="00A2570B">
        <w:rPr>
          <w:rFonts w:eastAsia="Times New Roman"/>
          <w:lang w:eastAsia="ko-KR"/>
        </w:rPr>
        <w:t xml:space="preserve">ervice to subscribe to, like the relevant endpoints, the version(s) of the exposed service, etc.? </w:t>
      </w:r>
    </w:p>
    <w:p w14:paraId="6E4FCB47" w14:textId="1C777D21" w:rsidR="00A2570B" w:rsidRPr="00A2570B" w:rsidRDefault="00A2570B" w:rsidP="00A2570B">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When a subscription request arrives at the UPF from the AF, how does the UPF know that the request is properly authorized by 5GC?</w:t>
      </w:r>
    </w:p>
    <w:p w14:paraId="06366027" w14:textId="6A44FC69" w:rsidR="00A2570B" w:rsidRPr="00A2570B" w:rsidRDefault="00A2570B" w:rsidP="00A2570B">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 xml:space="preserve">How does the AF become aware of PSA UPF changes, to change its subscription to the new PSA UPF? </w:t>
      </w:r>
    </w:p>
    <w:p w14:paraId="5918622A" w14:textId="77777777" w:rsidR="005D4E7D" w:rsidRDefault="005D4E7D" w:rsidP="005D4E7D">
      <w:pPr>
        <w:pStyle w:val="Heading1"/>
      </w:pPr>
      <w:r>
        <w:t>Proposal</w:t>
      </w:r>
    </w:p>
    <w:p w14:paraId="177AD07C" w14:textId="4BC09584" w:rsidR="005D4E7D" w:rsidRDefault="00F60060" w:rsidP="005D4E7D">
      <w:r>
        <w:rPr>
          <w:rStyle w:val="normaltextrun"/>
          <w:color w:val="000000"/>
          <w:shd w:val="clear" w:color="auto" w:fill="FFFFFF"/>
        </w:rPr>
        <w:t>A n</w:t>
      </w:r>
      <w:r w:rsidR="00DF4291">
        <w:rPr>
          <w:rStyle w:val="normaltextrun"/>
          <w:color w:val="000000"/>
          <w:shd w:val="clear" w:color="auto" w:fill="FFFFFF"/>
        </w:rPr>
        <w:t>ew</w:t>
      </w:r>
      <w:r w:rsidR="001B3779">
        <w:rPr>
          <w:rStyle w:val="normaltextrun"/>
          <w:color w:val="000000"/>
          <w:shd w:val="clear" w:color="auto" w:fill="FFFFFF"/>
        </w:rPr>
        <w:t xml:space="preserve"> </w:t>
      </w:r>
      <w:r>
        <w:rPr>
          <w:rStyle w:val="normaltextrun"/>
          <w:color w:val="000000"/>
          <w:shd w:val="clear" w:color="auto" w:fill="FFFFFF"/>
        </w:rPr>
        <w:t>s</w:t>
      </w:r>
      <w:r w:rsidR="002E20E2">
        <w:rPr>
          <w:rStyle w:val="normaltextrun"/>
          <w:color w:val="000000"/>
          <w:shd w:val="clear" w:color="auto" w:fill="FFFFFF"/>
        </w:rPr>
        <w:t xml:space="preserve">olution </w:t>
      </w:r>
      <w:r>
        <w:rPr>
          <w:rStyle w:val="normaltextrun"/>
          <w:color w:val="000000"/>
          <w:shd w:val="clear" w:color="auto" w:fill="FFFFFF"/>
        </w:rPr>
        <w:t xml:space="preserve">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sidR="00AE09FB">
        <w:rPr>
          <w:rStyle w:val="normaltextrun"/>
          <w:color w:val="000000"/>
          <w:shd w:val="clear" w:color="auto" w:fill="FFFFFF"/>
        </w:rPr>
        <w:t>KI</w:t>
      </w:r>
      <w:r w:rsidR="00C2353D">
        <w:rPr>
          <w:rStyle w:val="normaltextrun"/>
          <w:color w:val="000000"/>
          <w:shd w:val="clear" w:color="auto" w:fill="FFFFFF"/>
        </w:rPr>
        <w:t>#</w:t>
      </w:r>
      <w:r w:rsidR="00A2570B">
        <w:rPr>
          <w:rStyle w:val="normaltextrun"/>
          <w:color w:val="000000"/>
          <w:shd w:val="clear" w:color="auto" w:fill="FFFFFF"/>
        </w:rPr>
        <w:t>2</w:t>
      </w:r>
      <w:r w:rsidR="00AE09FB">
        <w:rPr>
          <w:rStyle w:val="normaltextrun"/>
          <w:color w:val="000000"/>
          <w:shd w:val="clear" w:color="auto" w:fill="FFFFFF"/>
        </w:rPr>
        <w:t xml:space="preserve"> </w:t>
      </w:r>
      <w:r>
        <w:rPr>
          <w:rStyle w:val="normaltextrun"/>
          <w:color w:val="000000"/>
          <w:shd w:val="clear" w:color="auto" w:fill="FFFFFF"/>
        </w:rPr>
        <w:t xml:space="preserve">for incorporation </w:t>
      </w:r>
      <w:r w:rsidR="00AE09FB">
        <w:rPr>
          <w:rStyle w:val="normaltextrun"/>
          <w:color w:val="000000"/>
          <w:shd w:val="clear" w:color="auto" w:fill="FFFFFF"/>
        </w:rPr>
        <w:t xml:space="preserve">in the </w:t>
      </w:r>
      <w:r w:rsidR="00A2570B">
        <w:rPr>
          <w:rStyle w:val="normaltextrun"/>
          <w:color w:val="000000"/>
          <w:shd w:val="clear" w:color="auto" w:fill="FFFFFF"/>
        </w:rPr>
        <w:t>UPEAS</w:t>
      </w:r>
      <w:r w:rsidR="00AE09FB">
        <w:rPr>
          <w:rStyle w:val="normaltextrun"/>
          <w:color w:val="000000"/>
          <w:shd w:val="clear" w:color="auto" w:fill="FFFFFF"/>
        </w:rPr>
        <w:t xml:space="preserve"> Ph2 TR23.700-</w:t>
      </w:r>
      <w:r w:rsidR="00A2570B">
        <w:rPr>
          <w:rStyle w:val="normaltextrun"/>
          <w:color w:val="000000"/>
          <w:shd w:val="clear" w:color="auto" w:fill="FFFFFF"/>
        </w:rPr>
        <w:t>63</w:t>
      </w:r>
      <w:r w:rsidR="007705F9">
        <w:rPr>
          <w:rStyle w:val="eop"/>
          <w:color w:val="000000"/>
          <w:shd w:val="clear" w:color="auto" w:fill="FFFFFF"/>
        </w:rPr>
        <w:t>.</w:t>
      </w:r>
    </w:p>
    <w:p w14:paraId="5D9CD5C0" w14:textId="1E322DAF" w:rsidR="005D4E7D" w:rsidRPr="00D976A5" w:rsidRDefault="7E3FF6F9" w:rsidP="00D976A5">
      <w:pPr>
        <w:jc w:val="center"/>
        <w:rPr>
          <w:color w:val="FF0000"/>
          <w:sz w:val="40"/>
          <w:szCs w:val="40"/>
        </w:rPr>
      </w:pPr>
      <w:r w:rsidRPr="5A0609D0">
        <w:rPr>
          <w:color w:val="FF0000"/>
          <w:sz w:val="40"/>
          <w:szCs w:val="40"/>
        </w:rPr>
        <w:t>*** First change</w:t>
      </w:r>
      <w:r w:rsidR="00F60060">
        <w:rPr>
          <w:color w:val="FF0000"/>
          <w:sz w:val="40"/>
          <w:szCs w:val="40"/>
        </w:rPr>
        <w:t xml:space="preserve"> (all new text)</w:t>
      </w:r>
      <w:r w:rsidRPr="5A0609D0">
        <w:rPr>
          <w:color w:val="FF0000"/>
          <w:sz w:val="40"/>
          <w:szCs w:val="40"/>
        </w:rPr>
        <w:t xml:space="preserve"> ***</w:t>
      </w:r>
    </w:p>
    <w:p w14:paraId="69BB0787" w14:textId="63FF0DF3" w:rsidR="008B33A9" w:rsidRPr="001A66AC" w:rsidRDefault="008B33A9" w:rsidP="008B33A9">
      <w:pPr>
        <w:pStyle w:val="Heading2"/>
      </w:pPr>
      <w:bookmarkStart w:id="2" w:name="_Toc161291364"/>
      <w:bookmarkEnd w:id="1"/>
      <w:r>
        <w:t>6.</w:t>
      </w:r>
      <w:r w:rsidR="677B8ECD">
        <w:t>X</w:t>
      </w:r>
      <w:r>
        <w:tab/>
        <w:t>Solution #</w:t>
      </w:r>
      <w:r w:rsidR="003629FF">
        <w:t>x</w:t>
      </w:r>
      <w:r>
        <w:t xml:space="preserve">: </w:t>
      </w:r>
      <w:bookmarkEnd w:id="2"/>
      <w:r w:rsidR="00381A49">
        <w:t>Direct subscription to UPF Event Exposure service via the user plane</w:t>
      </w:r>
    </w:p>
    <w:p w14:paraId="471CBA8E" w14:textId="088F3389" w:rsidR="008B33A9" w:rsidRPr="001A66AC" w:rsidRDefault="008B33A9" w:rsidP="008B33A9">
      <w:pPr>
        <w:pStyle w:val="Heading3"/>
        <w:rPr>
          <w:lang w:val="en-US" w:eastAsia="ko-KR"/>
        </w:rPr>
      </w:pPr>
      <w:bookmarkStart w:id="3" w:name="_Toc161291365"/>
      <w:r w:rsidRPr="2F4D10F8">
        <w:rPr>
          <w:lang w:val="en-US" w:eastAsia="ko-KR"/>
        </w:rPr>
        <w:t>6.</w:t>
      </w:r>
      <w:r w:rsidR="50FF044F" w:rsidRPr="2F4D10F8">
        <w:rPr>
          <w:lang w:val="en-US" w:eastAsia="ko-KR"/>
        </w:rPr>
        <w:t>X</w:t>
      </w:r>
      <w:r w:rsidRPr="2F4D10F8">
        <w:rPr>
          <w:lang w:val="en-US" w:eastAsia="ko-KR"/>
        </w:rPr>
        <w:t>.1</w:t>
      </w:r>
      <w:r>
        <w:tab/>
      </w:r>
      <w:r w:rsidRPr="2F4D10F8">
        <w:rPr>
          <w:lang w:val="en-US" w:eastAsia="ko-KR"/>
        </w:rPr>
        <w:t>Key Issue mapping</w:t>
      </w:r>
      <w:bookmarkEnd w:id="3"/>
    </w:p>
    <w:p w14:paraId="342DC4BC" w14:textId="1A6920FE" w:rsidR="008B33A9" w:rsidRPr="001A66AC" w:rsidRDefault="008B33A9" w:rsidP="008B33A9">
      <w:pPr>
        <w:rPr>
          <w:lang w:val="en-US" w:eastAsia="ko-KR"/>
        </w:rPr>
      </w:pPr>
      <w:r w:rsidRPr="001A66AC">
        <w:rPr>
          <w:lang w:val="en-US" w:eastAsia="ko-KR"/>
        </w:rPr>
        <w:t xml:space="preserve">This </w:t>
      </w:r>
      <w:r w:rsidR="009D7DFC">
        <w:rPr>
          <w:lang w:val="en-US" w:eastAsia="ko-KR"/>
        </w:rPr>
        <w:t>solution is for KI #</w:t>
      </w:r>
      <w:r w:rsidR="00381A49">
        <w:rPr>
          <w:lang w:val="en-US" w:eastAsia="ko-KR"/>
        </w:rPr>
        <w:t>2</w:t>
      </w:r>
      <w:r w:rsidR="009D7DFC">
        <w:rPr>
          <w:lang w:val="en-US" w:eastAsia="ko-KR"/>
        </w:rPr>
        <w:t>.</w:t>
      </w:r>
      <w:r w:rsidR="00DF4291">
        <w:rPr>
          <w:lang w:val="en-US" w:eastAsia="ko-KR"/>
        </w:rPr>
        <w:t xml:space="preserve"> </w:t>
      </w:r>
    </w:p>
    <w:p w14:paraId="5AE13065" w14:textId="71507E9E" w:rsidR="008B33A9" w:rsidRPr="001A66AC" w:rsidRDefault="008B33A9" w:rsidP="008B33A9">
      <w:pPr>
        <w:pStyle w:val="Heading3"/>
      </w:pPr>
      <w:bookmarkStart w:id="4" w:name="_Toc161291366"/>
      <w:r w:rsidRPr="2F4D10F8">
        <w:rPr>
          <w:rFonts w:cs="Arial"/>
          <w:lang w:val="en-US" w:eastAsia="ko-KR"/>
        </w:rPr>
        <w:t>6.</w:t>
      </w:r>
      <w:r w:rsidR="51F96CE1" w:rsidRPr="2F4D10F8">
        <w:rPr>
          <w:rFonts w:cs="Arial"/>
          <w:lang w:val="en-US" w:eastAsia="ko-KR"/>
        </w:rPr>
        <w:t>X</w:t>
      </w:r>
      <w:r>
        <w:t>.2</w:t>
      </w:r>
      <w:r>
        <w:tab/>
        <w:t>Description</w:t>
      </w:r>
      <w:bookmarkEnd w:id="4"/>
    </w:p>
    <w:p w14:paraId="0C0A7334" w14:textId="0B175A82" w:rsidR="008B33A9" w:rsidRPr="001A66AC" w:rsidRDefault="008B33A9" w:rsidP="008B33A9">
      <w:pPr>
        <w:pStyle w:val="Heading4"/>
      </w:pPr>
      <w:bookmarkStart w:id="5" w:name="_Toc161291367"/>
      <w:r>
        <w:t>6.</w:t>
      </w:r>
      <w:r w:rsidR="1CFED0D7">
        <w:t>X</w:t>
      </w:r>
      <w:r>
        <w:t>.2.1</w:t>
      </w:r>
      <w:r>
        <w:tab/>
        <w:t>General</w:t>
      </w:r>
      <w:bookmarkEnd w:id="5"/>
    </w:p>
    <w:p w14:paraId="42F5EB45" w14:textId="2A313FC6" w:rsidR="00381A49" w:rsidRPr="00A2570B" w:rsidRDefault="00381A49" w:rsidP="00381A49">
      <w:r>
        <w:t xml:space="preserve">In this solution </w:t>
      </w:r>
      <w:r w:rsidRPr="00A2570B">
        <w:t xml:space="preserve">direct subscription via </w:t>
      </w:r>
      <w:ins w:id="6" w:author="Georgios Gkellas (Nokia)" w:date="2024-04-17T04:18:00Z">
        <w:r w:rsidR="00FE06A1">
          <w:t>N6</w:t>
        </w:r>
      </w:ins>
      <w:del w:id="7" w:author="Georgios Gkellas (Nokia)" w:date="2024-04-17T04:18:00Z">
        <w:r w:rsidRPr="00A2570B" w:rsidDel="00FE06A1">
          <w:delText>the user plane</w:delText>
        </w:r>
      </w:del>
      <w:r w:rsidRPr="00A2570B">
        <w:t xml:space="preserve"> to the UPF Event Exposure </w:t>
      </w:r>
      <w:r>
        <w:t>s</w:t>
      </w:r>
      <w:r w:rsidRPr="00A2570B">
        <w:t>ervice by an AF</w:t>
      </w:r>
      <w:r>
        <w:t xml:space="preserve"> is described</w:t>
      </w:r>
      <w:r w:rsidRPr="00A2570B">
        <w:t xml:space="preserve">. The following related issues </w:t>
      </w:r>
      <w:r>
        <w:t>are addressed</w:t>
      </w:r>
      <w:r w:rsidRPr="00A2570B">
        <w:t>:</w:t>
      </w:r>
    </w:p>
    <w:p w14:paraId="6F4F90BA" w14:textId="2B9F124A" w:rsidR="00381A49" w:rsidRPr="00A2570B" w:rsidRDefault="00381A49" w:rsidP="00381A49">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 xml:space="preserve">How does the AF request the 5GC to directly subscribe to the UPF Event Exposure </w:t>
      </w:r>
      <w:r>
        <w:rPr>
          <w:rFonts w:eastAsia="Times New Roman"/>
          <w:lang w:eastAsia="ko-KR"/>
        </w:rPr>
        <w:t>s</w:t>
      </w:r>
      <w:r w:rsidRPr="00A2570B">
        <w:rPr>
          <w:rFonts w:eastAsia="Times New Roman"/>
          <w:lang w:eastAsia="ko-KR"/>
        </w:rPr>
        <w:t>ervice</w:t>
      </w:r>
      <w:r w:rsidR="00F60060">
        <w:rPr>
          <w:rFonts w:eastAsia="Times New Roman"/>
          <w:lang w:eastAsia="ko-KR"/>
        </w:rPr>
        <w:t xml:space="preserve"> via </w:t>
      </w:r>
      <w:ins w:id="8" w:author="Georgios Gkellas (Nokia)" w:date="2024-04-17T04:19:00Z">
        <w:r w:rsidR="00CC0481">
          <w:rPr>
            <w:rFonts w:eastAsia="Times New Roman"/>
            <w:lang w:eastAsia="ko-KR"/>
          </w:rPr>
          <w:t>N6</w:t>
        </w:r>
      </w:ins>
      <w:del w:id="9" w:author="Georgios Gkellas (Nokia)" w:date="2024-04-17T04:19:00Z">
        <w:r w:rsidR="00F60060" w:rsidDel="00CC0481">
          <w:rPr>
            <w:rFonts w:eastAsia="Times New Roman"/>
            <w:lang w:eastAsia="ko-KR"/>
          </w:rPr>
          <w:delText>the user plane</w:delText>
        </w:r>
      </w:del>
      <w:r w:rsidRPr="00A2570B">
        <w:rPr>
          <w:rFonts w:eastAsia="Times New Roman"/>
          <w:lang w:eastAsia="ko-KR"/>
        </w:rPr>
        <w:t xml:space="preserve">, and how is it authorized to directly subscribe to the UPF Event Exposure </w:t>
      </w:r>
      <w:r>
        <w:rPr>
          <w:rFonts w:eastAsia="Times New Roman"/>
          <w:lang w:eastAsia="ko-KR"/>
        </w:rPr>
        <w:t>s</w:t>
      </w:r>
      <w:r w:rsidRPr="00A2570B">
        <w:rPr>
          <w:rFonts w:eastAsia="Times New Roman"/>
          <w:lang w:eastAsia="ko-KR"/>
        </w:rPr>
        <w:t>ervice</w:t>
      </w:r>
      <w:r w:rsidR="00F60060">
        <w:rPr>
          <w:rFonts w:eastAsia="Times New Roman"/>
          <w:lang w:eastAsia="ko-KR"/>
        </w:rPr>
        <w:t xml:space="preserve"> via </w:t>
      </w:r>
      <w:ins w:id="10" w:author="Georgios Gkellas (Nokia)" w:date="2024-04-17T04:19:00Z">
        <w:r w:rsidR="00CC0481">
          <w:rPr>
            <w:rFonts w:eastAsia="Times New Roman"/>
            <w:lang w:eastAsia="ko-KR"/>
          </w:rPr>
          <w:t>N6</w:t>
        </w:r>
      </w:ins>
      <w:del w:id="11" w:author="Georgios Gkellas (Nokia)" w:date="2024-04-17T04:19:00Z">
        <w:r w:rsidR="00F60060" w:rsidDel="00CC0481">
          <w:rPr>
            <w:rFonts w:eastAsia="Times New Roman"/>
            <w:lang w:eastAsia="ko-KR"/>
          </w:rPr>
          <w:delText>the user plane</w:delText>
        </w:r>
      </w:del>
      <w:r w:rsidRPr="00A2570B">
        <w:rPr>
          <w:rFonts w:eastAsia="Times New Roman"/>
          <w:lang w:eastAsia="ko-KR"/>
        </w:rPr>
        <w:t>?</w:t>
      </w:r>
    </w:p>
    <w:p w14:paraId="5A702787" w14:textId="77777777" w:rsidR="00381A49" w:rsidRPr="00A2570B" w:rsidRDefault="00381A49" w:rsidP="00381A49">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lastRenderedPageBreak/>
        <w:t>-</w:t>
      </w:r>
      <w:r w:rsidRPr="00A2570B">
        <w:rPr>
          <w:rFonts w:eastAsia="Times New Roman"/>
          <w:lang w:eastAsia="ko-KR"/>
        </w:rPr>
        <w:tab/>
        <w:t xml:space="preserve">How does the AF discover the properties of the UPF Event Exposure </w:t>
      </w:r>
      <w:r>
        <w:rPr>
          <w:rFonts w:eastAsia="Times New Roman"/>
          <w:lang w:eastAsia="ko-KR"/>
        </w:rPr>
        <w:t>s</w:t>
      </w:r>
      <w:r w:rsidRPr="00A2570B">
        <w:rPr>
          <w:rFonts w:eastAsia="Times New Roman"/>
          <w:lang w:eastAsia="ko-KR"/>
        </w:rPr>
        <w:t xml:space="preserve">ervice to subscribe to, like the relevant endpoints, the version(s) of the exposed service, etc.? </w:t>
      </w:r>
    </w:p>
    <w:p w14:paraId="1BA95EE8" w14:textId="77777777" w:rsidR="00381A49" w:rsidRPr="00A2570B" w:rsidRDefault="00381A49" w:rsidP="00381A49">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When a subscription request arrives at the UPF from the AF, how does the UPF know that the request is properly authorized by 5GC?</w:t>
      </w:r>
    </w:p>
    <w:p w14:paraId="4BAA9D3B" w14:textId="77777777" w:rsidR="00381A49" w:rsidRPr="00A2570B" w:rsidRDefault="00381A49" w:rsidP="00381A49">
      <w:pPr>
        <w:pStyle w:val="B1"/>
        <w:overflowPunct w:val="0"/>
        <w:autoSpaceDE w:val="0"/>
        <w:autoSpaceDN w:val="0"/>
        <w:adjustRightInd w:val="0"/>
        <w:textAlignment w:val="baseline"/>
        <w:rPr>
          <w:rFonts w:eastAsia="Times New Roman"/>
          <w:lang w:eastAsia="ko-KR"/>
        </w:rPr>
      </w:pPr>
      <w:r w:rsidRPr="00A2570B">
        <w:rPr>
          <w:rFonts w:eastAsia="Times New Roman"/>
          <w:lang w:eastAsia="ko-KR"/>
        </w:rPr>
        <w:t>-</w:t>
      </w:r>
      <w:r w:rsidRPr="00A2570B">
        <w:rPr>
          <w:rFonts w:eastAsia="Times New Roman"/>
          <w:lang w:eastAsia="ko-KR"/>
        </w:rPr>
        <w:tab/>
        <w:t xml:space="preserve">How does the AF become aware of PSA UPF changes, to change its subscription to the new PSA UPF? </w:t>
      </w:r>
    </w:p>
    <w:p w14:paraId="7EC88B30" w14:textId="5DDAA566" w:rsidR="00F87ADA" w:rsidRPr="00E95D36" w:rsidRDefault="27BBAD56" w:rsidP="2F4D10F8">
      <w:pPr>
        <w:pStyle w:val="Heading4"/>
      </w:pPr>
      <w:r>
        <w:t>6.</w:t>
      </w:r>
      <w:r w:rsidR="796819FA">
        <w:t>X</w:t>
      </w:r>
      <w:r>
        <w:t>.2.</w:t>
      </w:r>
      <w:r w:rsidR="044FB226">
        <w:t>2</w:t>
      </w:r>
      <w:r w:rsidR="00F87ADA">
        <w:tab/>
      </w:r>
      <w:r w:rsidR="00381A49">
        <w:t>Solution Description</w:t>
      </w:r>
      <w:r w:rsidR="19632DC8">
        <w:t xml:space="preserve"> </w:t>
      </w:r>
    </w:p>
    <w:p w14:paraId="0CAEE77B" w14:textId="6D47728E" w:rsidR="00D7366B" w:rsidRPr="00D7366B" w:rsidRDefault="00D7366B" w:rsidP="00D7366B">
      <w:pPr>
        <w:jc w:val="both"/>
        <w:rPr>
          <w:rFonts w:eastAsia="Times New Roman"/>
        </w:rPr>
      </w:pPr>
      <w:r w:rsidRPr="00D7366B">
        <w:rPr>
          <w:rFonts w:eastAsia="Times New Roman"/>
        </w:rPr>
        <w:t xml:space="preserve">If a UPF supports direct subscription via </w:t>
      </w:r>
      <w:ins w:id="12" w:author="Georgios Gkellas (Nokia)" w:date="2024-04-17T04:20:00Z">
        <w:r w:rsidR="00CC0481">
          <w:rPr>
            <w:rFonts w:eastAsia="Times New Roman"/>
          </w:rPr>
          <w:t>N6</w:t>
        </w:r>
      </w:ins>
      <w:del w:id="13" w:author="Georgios Gkellas (Nokia)" w:date="2024-04-17T04:20:00Z">
        <w:r w:rsidRPr="00D7366B" w:rsidDel="00CC0481">
          <w:rPr>
            <w:rFonts w:eastAsia="Times New Roman"/>
          </w:rPr>
          <w:delText>the user plane</w:delText>
        </w:r>
      </w:del>
      <w:r w:rsidRPr="00D7366B">
        <w:rPr>
          <w:rFonts w:eastAsia="Times New Roman"/>
        </w:rPr>
        <w:t xml:space="preserve"> to its Event Exposure </w:t>
      </w:r>
      <w:r>
        <w:rPr>
          <w:rFonts w:eastAsia="Times New Roman"/>
        </w:rPr>
        <w:t>s</w:t>
      </w:r>
      <w:r w:rsidRPr="00D7366B">
        <w:rPr>
          <w:rFonts w:eastAsia="Times New Roman"/>
        </w:rPr>
        <w:t>ervice, it advertises this in its</w:t>
      </w:r>
      <w:r w:rsidR="000B6FF6">
        <w:rPr>
          <w:rFonts w:eastAsia="Times New Roman"/>
        </w:rPr>
        <w:t xml:space="preserve"> NF</w:t>
      </w:r>
      <w:r w:rsidRPr="00D7366B">
        <w:rPr>
          <w:rFonts w:eastAsia="Times New Roman"/>
        </w:rPr>
        <w:t xml:space="preserve"> profile that it registers at the NRF. </w:t>
      </w:r>
      <w:r>
        <w:rPr>
          <w:rFonts w:eastAsia="Times New Roman"/>
        </w:rPr>
        <w:t>D</w:t>
      </w:r>
      <w:r w:rsidRPr="00D7366B">
        <w:rPr>
          <w:rFonts w:eastAsia="Times New Roman"/>
        </w:rPr>
        <w:t xml:space="preserve">edicated </w:t>
      </w:r>
      <w:r>
        <w:rPr>
          <w:rFonts w:eastAsia="Times New Roman"/>
        </w:rPr>
        <w:t xml:space="preserve">Event </w:t>
      </w:r>
      <w:r w:rsidRPr="00D7366B">
        <w:rPr>
          <w:rFonts w:eastAsia="Times New Roman"/>
        </w:rPr>
        <w:t xml:space="preserve">Exposure </w:t>
      </w:r>
      <w:r w:rsidR="004342BA">
        <w:rPr>
          <w:rFonts w:eastAsia="Times New Roman"/>
        </w:rPr>
        <w:t>s</w:t>
      </w:r>
      <w:r w:rsidRPr="00D7366B">
        <w:rPr>
          <w:rFonts w:eastAsia="Times New Roman"/>
        </w:rPr>
        <w:t xml:space="preserve">ervice </w:t>
      </w:r>
      <w:r>
        <w:rPr>
          <w:rFonts w:eastAsia="Times New Roman"/>
        </w:rPr>
        <w:t>i</w:t>
      </w:r>
      <w:r w:rsidRPr="00D7366B">
        <w:rPr>
          <w:rFonts w:eastAsia="Times New Roman"/>
        </w:rPr>
        <w:t>nstances</w:t>
      </w:r>
      <w:r w:rsidR="007620DE">
        <w:rPr>
          <w:rFonts w:eastAsia="Times New Roman"/>
        </w:rPr>
        <w:t xml:space="preserve"> for direct subscription via </w:t>
      </w:r>
      <w:ins w:id="14" w:author="Georgios Gkellas (Nokia)" w:date="2024-04-17T04:20:00Z">
        <w:r w:rsidR="00CC0481">
          <w:rPr>
            <w:rFonts w:eastAsia="Times New Roman"/>
          </w:rPr>
          <w:t>N6</w:t>
        </w:r>
      </w:ins>
      <w:del w:id="15" w:author="Georgios Gkellas (Nokia)" w:date="2024-04-17T04:20:00Z">
        <w:r w:rsidR="007620DE" w:rsidDel="00CC0481">
          <w:rPr>
            <w:rFonts w:eastAsia="Times New Roman"/>
          </w:rPr>
          <w:delText>the user plane</w:delText>
        </w:r>
      </w:del>
      <w:r w:rsidRPr="00D7366B">
        <w:rPr>
          <w:rFonts w:eastAsia="Times New Roman"/>
        </w:rPr>
        <w:t xml:space="preserve"> </w:t>
      </w:r>
      <w:r>
        <w:rPr>
          <w:rFonts w:eastAsia="Times New Roman"/>
        </w:rPr>
        <w:t>may be</w:t>
      </w:r>
      <w:r w:rsidRPr="00D7366B">
        <w:rPr>
          <w:rFonts w:eastAsia="Times New Roman"/>
        </w:rPr>
        <w:t xml:space="preserve"> used as these service instances are accessed via N6 and hence exposed. Common </w:t>
      </w:r>
      <w:r w:rsidR="007620DE">
        <w:rPr>
          <w:rFonts w:eastAsia="Times New Roman"/>
        </w:rPr>
        <w:t xml:space="preserve">Event Exposure </w:t>
      </w:r>
      <w:r w:rsidRPr="00D7366B">
        <w:rPr>
          <w:rFonts w:eastAsia="Times New Roman"/>
        </w:rPr>
        <w:t>service instances for subscription over both control</w:t>
      </w:r>
      <w:del w:id="16" w:author="Georgios Gkellas (Nokia)" w:date="2024-04-17T04:21:00Z">
        <w:r w:rsidRPr="00D7366B" w:rsidDel="00CC0481">
          <w:rPr>
            <w:rFonts w:eastAsia="Times New Roman"/>
          </w:rPr>
          <w:delText xml:space="preserve"> and user</w:delText>
        </w:r>
      </w:del>
      <w:r w:rsidRPr="00D7366B">
        <w:rPr>
          <w:rFonts w:eastAsia="Times New Roman"/>
        </w:rPr>
        <w:t xml:space="preserve"> plane </w:t>
      </w:r>
      <w:ins w:id="17" w:author="Georgios Gkellas (Nokia)" w:date="2024-04-17T04:21:00Z">
        <w:r w:rsidR="00CC0481">
          <w:rPr>
            <w:rFonts w:eastAsia="Times New Roman"/>
          </w:rPr>
          <w:t xml:space="preserve">and N6 </w:t>
        </w:r>
      </w:ins>
      <w:r w:rsidRPr="00D7366B">
        <w:rPr>
          <w:rFonts w:eastAsia="Times New Roman"/>
        </w:rPr>
        <w:t>are not excluded.</w:t>
      </w:r>
      <w:r>
        <w:rPr>
          <w:rFonts w:eastAsia="Times New Roman"/>
        </w:rPr>
        <w:t xml:space="preserve"> </w:t>
      </w:r>
      <w:r w:rsidRPr="00D7366B">
        <w:rPr>
          <w:rFonts w:eastAsia="Times New Roman"/>
        </w:rPr>
        <w:t xml:space="preserve">Dedicated </w:t>
      </w:r>
      <w:r>
        <w:rPr>
          <w:rFonts w:eastAsia="Times New Roman"/>
        </w:rPr>
        <w:t>Event Exposure s</w:t>
      </w:r>
      <w:r w:rsidRPr="00D7366B">
        <w:rPr>
          <w:rFonts w:eastAsia="Times New Roman"/>
        </w:rPr>
        <w:t xml:space="preserve">ervice </w:t>
      </w:r>
      <w:r>
        <w:rPr>
          <w:rFonts w:eastAsia="Times New Roman"/>
        </w:rPr>
        <w:t>i</w:t>
      </w:r>
      <w:r w:rsidRPr="00D7366B">
        <w:rPr>
          <w:rFonts w:eastAsia="Times New Roman"/>
        </w:rPr>
        <w:t xml:space="preserve">nstances for subscription via </w:t>
      </w:r>
      <w:ins w:id="18" w:author="Georgios Gkellas (Nokia)" w:date="2024-04-17T04:21:00Z">
        <w:r w:rsidR="00CC0481">
          <w:rPr>
            <w:rFonts w:eastAsia="Times New Roman"/>
          </w:rPr>
          <w:t>N6</w:t>
        </w:r>
      </w:ins>
      <w:del w:id="19" w:author="Georgios Gkellas (Nokia)" w:date="2024-04-17T04:21:00Z">
        <w:r w:rsidRPr="00D7366B" w:rsidDel="00CC0481">
          <w:rPr>
            <w:rFonts w:eastAsia="Times New Roman"/>
          </w:rPr>
          <w:delText>the user plane</w:delText>
        </w:r>
      </w:del>
      <w:r w:rsidRPr="00D7366B">
        <w:rPr>
          <w:rFonts w:eastAsia="Times New Roman"/>
        </w:rPr>
        <w:t xml:space="preserve"> are flagged accordingly in the UPF </w:t>
      </w:r>
      <w:r w:rsidR="000B6FF6">
        <w:rPr>
          <w:rFonts w:eastAsia="Times New Roman"/>
        </w:rPr>
        <w:t xml:space="preserve">NF </w:t>
      </w:r>
      <w:r w:rsidRPr="00D7366B">
        <w:rPr>
          <w:rFonts w:eastAsia="Times New Roman"/>
        </w:rPr>
        <w:t xml:space="preserve">profile registered at the NRF, i.e. include in the relevant NFService IE an attribute (e.g. boolean) like </w:t>
      </w:r>
      <w:r>
        <w:rPr>
          <w:rFonts w:eastAsia="Times New Roman"/>
        </w:rPr>
        <w:t>“</w:t>
      </w:r>
      <w:ins w:id="20" w:author="Georgios Gkellas (Nokia)" w:date="2024-04-17T04:21:00Z">
        <w:r w:rsidR="00CC0481">
          <w:rPr>
            <w:rFonts w:eastAsia="Times New Roman"/>
          </w:rPr>
          <w:t>N6</w:t>
        </w:r>
      </w:ins>
      <w:del w:id="21" w:author="Georgios Gkellas (Nokia)" w:date="2024-04-17T04:21:00Z">
        <w:r w:rsidRPr="00D7366B" w:rsidDel="00CC0481">
          <w:rPr>
            <w:rFonts w:eastAsia="Times New Roman"/>
          </w:rPr>
          <w:delText>up</w:delText>
        </w:r>
      </w:del>
      <w:r w:rsidRPr="00D7366B">
        <w:rPr>
          <w:rFonts w:eastAsia="Times New Roman"/>
        </w:rPr>
        <w:t>basedSubscription</w:t>
      </w:r>
      <w:r>
        <w:rPr>
          <w:rFonts w:eastAsia="Times New Roman"/>
        </w:rPr>
        <w:t>”</w:t>
      </w:r>
      <w:r w:rsidRPr="00D7366B">
        <w:rPr>
          <w:rFonts w:eastAsia="Times New Roman"/>
        </w:rPr>
        <w:t xml:space="preserve"> with default value meaning "</w:t>
      </w:r>
      <w:ins w:id="22" w:author="Georgios Gkellas (Nokia)" w:date="2024-04-17T04:21:00Z">
        <w:r w:rsidR="00CC0481">
          <w:rPr>
            <w:rFonts w:eastAsia="Times New Roman"/>
          </w:rPr>
          <w:t>N6</w:t>
        </w:r>
      </w:ins>
      <w:del w:id="23" w:author="Georgios Gkellas (Nokia)" w:date="2024-04-17T04:21:00Z">
        <w:r w:rsidRPr="00D7366B" w:rsidDel="00CC0481">
          <w:rPr>
            <w:rFonts w:eastAsia="Times New Roman"/>
          </w:rPr>
          <w:delText>UP</w:delText>
        </w:r>
      </w:del>
      <w:r w:rsidRPr="00D7366B">
        <w:rPr>
          <w:rFonts w:eastAsia="Times New Roman"/>
        </w:rPr>
        <w:t xml:space="preserve"> based subscription</w:t>
      </w:r>
      <w:r w:rsidR="007620DE">
        <w:rPr>
          <w:rFonts w:eastAsia="Times New Roman"/>
        </w:rPr>
        <w:t>”</w:t>
      </w:r>
      <w:r w:rsidRPr="00D7366B">
        <w:rPr>
          <w:rFonts w:eastAsia="Times New Roman"/>
        </w:rPr>
        <w:t xml:space="preserve"> is not supported (e.g. boolean value false). Discovery query parameters are enhanced accordingly to support a new query parameter </w:t>
      </w:r>
      <w:r>
        <w:rPr>
          <w:rFonts w:eastAsia="Times New Roman"/>
        </w:rPr>
        <w:t>“</w:t>
      </w:r>
      <w:ins w:id="24" w:author="Georgios Gkellas (Nokia)" w:date="2024-04-17T04:22:00Z">
        <w:r w:rsidR="00CC0481">
          <w:rPr>
            <w:rFonts w:eastAsia="Times New Roman"/>
          </w:rPr>
          <w:t>n6</w:t>
        </w:r>
      </w:ins>
      <w:del w:id="25" w:author="Georgios Gkellas (Nokia)" w:date="2024-04-17T04:22:00Z">
        <w:r w:rsidRPr="00D7366B" w:rsidDel="00CC0481">
          <w:rPr>
            <w:rFonts w:eastAsia="Times New Roman"/>
          </w:rPr>
          <w:delText>up</w:delText>
        </w:r>
      </w:del>
      <w:r w:rsidRPr="00D7366B">
        <w:rPr>
          <w:rFonts w:eastAsia="Times New Roman"/>
        </w:rPr>
        <w:t>-based-subscription</w:t>
      </w:r>
      <w:r>
        <w:rPr>
          <w:rFonts w:eastAsia="Times New Roman"/>
        </w:rPr>
        <w:t>”</w:t>
      </w:r>
      <w:r w:rsidRPr="00D7366B">
        <w:rPr>
          <w:rFonts w:eastAsia="Times New Roman"/>
        </w:rPr>
        <w:t xml:space="preserve"> to discover UPF </w:t>
      </w:r>
      <w:r>
        <w:rPr>
          <w:rFonts w:eastAsia="Times New Roman"/>
        </w:rPr>
        <w:t xml:space="preserve">Event Exposure </w:t>
      </w:r>
      <w:r w:rsidRPr="00D7366B">
        <w:rPr>
          <w:rFonts w:eastAsia="Times New Roman"/>
        </w:rPr>
        <w:t xml:space="preserve">service instances that support (or do not support) </w:t>
      </w:r>
      <w:ins w:id="26" w:author="Georgios Gkellas (Nokia)" w:date="2024-04-17T04:22:00Z">
        <w:r w:rsidR="00CC0481">
          <w:rPr>
            <w:rFonts w:eastAsia="Times New Roman"/>
          </w:rPr>
          <w:t>N6</w:t>
        </w:r>
      </w:ins>
      <w:del w:id="27" w:author="Georgios Gkellas (Nokia)" w:date="2024-04-17T04:22:00Z">
        <w:r w:rsidR="007620DE" w:rsidDel="00CC0481">
          <w:rPr>
            <w:rFonts w:eastAsia="Times New Roman"/>
          </w:rPr>
          <w:delText>user</w:delText>
        </w:r>
      </w:del>
      <w:r w:rsidR="007620DE">
        <w:rPr>
          <w:rFonts w:eastAsia="Times New Roman"/>
        </w:rPr>
        <w:t xml:space="preserve"> </w:t>
      </w:r>
      <w:del w:id="28" w:author="Georgios Gkellas (Nokia)" w:date="2024-04-17T04:22:00Z">
        <w:r w:rsidR="007620DE" w:rsidDel="00CC0481">
          <w:rPr>
            <w:rFonts w:eastAsia="Times New Roman"/>
          </w:rPr>
          <w:delText>plane</w:delText>
        </w:r>
        <w:r w:rsidR="007620DE" w:rsidRPr="00D7366B" w:rsidDel="00CC0481">
          <w:rPr>
            <w:rFonts w:eastAsia="Times New Roman"/>
          </w:rPr>
          <w:delText>-</w:delText>
        </w:r>
      </w:del>
      <w:r w:rsidR="007620DE" w:rsidRPr="00D7366B">
        <w:rPr>
          <w:rFonts w:eastAsia="Times New Roman"/>
        </w:rPr>
        <w:t>based</w:t>
      </w:r>
      <w:r w:rsidRPr="00D7366B">
        <w:rPr>
          <w:rFonts w:eastAsia="Times New Roman"/>
        </w:rPr>
        <w:t xml:space="preserve"> subscription. This way the dedicated </w:t>
      </w:r>
      <w:r>
        <w:rPr>
          <w:rFonts w:eastAsia="Times New Roman"/>
        </w:rPr>
        <w:t>Event Exposure s</w:t>
      </w:r>
      <w:r w:rsidRPr="00D7366B">
        <w:rPr>
          <w:rFonts w:eastAsia="Times New Roman"/>
        </w:rPr>
        <w:t xml:space="preserve">ervice </w:t>
      </w:r>
      <w:r>
        <w:rPr>
          <w:rFonts w:eastAsia="Times New Roman"/>
        </w:rPr>
        <w:t>i</w:t>
      </w:r>
      <w:r w:rsidRPr="00D7366B">
        <w:rPr>
          <w:rFonts w:eastAsia="Times New Roman"/>
        </w:rPr>
        <w:t xml:space="preserve">nstances for subscription via </w:t>
      </w:r>
      <w:ins w:id="29" w:author="Georgios Gkellas (Nokia)" w:date="2024-04-17T04:22:00Z">
        <w:r w:rsidR="00CC0481">
          <w:rPr>
            <w:rFonts w:eastAsia="Times New Roman"/>
          </w:rPr>
          <w:t>N6</w:t>
        </w:r>
      </w:ins>
      <w:del w:id="30" w:author="Georgios Gkellas (Nokia)" w:date="2024-04-17T04:22:00Z">
        <w:r w:rsidRPr="00D7366B" w:rsidDel="00CC0481">
          <w:rPr>
            <w:rFonts w:eastAsia="Times New Roman"/>
          </w:rPr>
          <w:delText>the user plane</w:delText>
        </w:r>
      </w:del>
      <w:r w:rsidRPr="00D7366B">
        <w:rPr>
          <w:rFonts w:eastAsia="Times New Roman"/>
        </w:rPr>
        <w:t xml:space="preserve"> </w:t>
      </w:r>
      <w:r w:rsidR="00EA249B">
        <w:rPr>
          <w:rFonts w:eastAsia="Times New Roman"/>
        </w:rPr>
        <w:t>may</w:t>
      </w:r>
      <w:r w:rsidRPr="00D7366B">
        <w:rPr>
          <w:rFonts w:eastAsia="Times New Roman"/>
        </w:rPr>
        <w:t xml:space="preserve"> not even </w:t>
      </w:r>
      <w:r w:rsidR="007620DE">
        <w:rPr>
          <w:rFonts w:eastAsia="Times New Roman"/>
        </w:rPr>
        <w:t xml:space="preserve">be </w:t>
      </w:r>
      <w:r w:rsidRPr="00D7366B">
        <w:rPr>
          <w:rFonts w:eastAsia="Times New Roman"/>
        </w:rPr>
        <w:t xml:space="preserve">discovered for subscription over the control plane, and vice-versa. If common </w:t>
      </w:r>
      <w:r>
        <w:rPr>
          <w:rFonts w:eastAsia="Times New Roman"/>
        </w:rPr>
        <w:t xml:space="preserve">Event Exposure </w:t>
      </w:r>
      <w:r w:rsidRPr="00D7366B">
        <w:rPr>
          <w:rFonts w:eastAsia="Times New Roman"/>
        </w:rPr>
        <w:t xml:space="preserve">service instances for subscription over both control </w:t>
      </w:r>
      <w:ins w:id="31" w:author="Georgios Gkellas (Nokia)" w:date="2024-04-17T04:23:00Z">
        <w:r w:rsidR="00CC0481">
          <w:rPr>
            <w:rFonts w:eastAsia="Times New Roman"/>
          </w:rPr>
          <w:t xml:space="preserve">plane </w:t>
        </w:r>
      </w:ins>
      <w:r w:rsidRPr="00D7366B">
        <w:rPr>
          <w:rFonts w:eastAsia="Times New Roman"/>
        </w:rPr>
        <w:t xml:space="preserve">and </w:t>
      </w:r>
      <w:ins w:id="32" w:author="Georgios Gkellas (Nokia)" w:date="2024-04-17T04:23:00Z">
        <w:r w:rsidR="00CC0481">
          <w:rPr>
            <w:rFonts w:eastAsia="Times New Roman"/>
          </w:rPr>
          <w:t>N6</w:t>
        </w:r>
      </w:ins>
      <w:del w:id="33" w:author="Georgios Gkellas (Nokia)" w:date="2024-04-17T04:23:00Z">
        <w:r w:rsidRPr="00D7366B" w:rsidDel="00CC0481">
          <w:rPr>
            <w:rFonts w:eastAsia="Times New Roman"/>
          </w:rPr>
          <w:delText>user plane</w:delText>
        </w:r>
      </w:del>
      <w:r w:rsidRPr="00D7366B">
        <w:rPr>
          <w:rFonts w:eastAsia="Times New Roman"/>
        </w:rPr>
        <w:t xml:space="preserve"> are used, then these service instances in the UPF </w:t>
      </w:r>
      <w:r w:rsidR="000B6FF6">
        <w:rPr>
          <w:rFonts w:eastAsia="Times New Roman"/>
        </w:rPr>
        <w:t xml:space="preserve">NF </w:t>
      </w:r>
      <w:r w:rsidRPr="00D7366B">
        <w:rPr>
          <w:rFonts w:eastAsia="Times New Roman"/>
        </w:rPr>
        <w:t>profile support registering different endpoints/parameters</w:t>
      </w:r>
      <w:r>
        <w:rPr>
          <w:rFonts w:eastAsia="Times New Roman"/>
        </w:rPr>
        <w:t xml:space="preserve"> </w:t>
      </w:r>
      <w:r w:rsidRPr="00D7366B">
        <w:rPr>
          <w:rFonts w:eastAsia="Times New Roman"/>
        </w:rPr>
        <w:t xml:space="preserve">for </w:t>
      </w:r>
      <w:ins w:id="34" w:author="Georgios Gkellas (Nokia)" w:date="2024-04-17T04:23:00Z">
        <w:r w:rsidR="00CC0481">
          <w:rPr>
            <w:rFonts w:eastAsia="Times New Roman"/>
          </w:rPr>
          <w:t>N6</w:t>
        </w:r>
      </w:ins>
      <w:del w:id="35" w:author="Georgios Gkellas (Nokia)" w:date="2024-04-17T04:23:00Z">
        <w:r w:rsidR="007620DE" w:rsidDel="00CC0481">
          <w:rPr>
            <w:rFonts w:eastAsia="Times New Roman"/>
          </w:rPr>
          <w:delText>user</w:delText>
        </w:r>
      </w:del>
      <w:r w:rsidR="007620DE">
        <w:rPr>
          <w:rFonts w:eastAsia="Times New Roman"/>
        </w:rPr>
        <w:t xml:space="preserve"> </w:t>
      </w:r>
      <w:del w:id="36" w:author="Georgios Gkellas (Nokia)" w:date="2024-04-17T04:23:00Z">
        <w:r w:rsidR="007620DE" w:rsidDel="00CC0481">
          <w:rPr>
            <w:rFonts w:eastAsia="Times New Roman"/>
          </w:rPr>
          <w:delText>plane-</w:delText>
        </w:r>
      </w:del>
      <w:r w:rsidRPr="00D7366B">
        <w:rPr>
          <w:rFonts w:eastAsia="Times New Roman"/>
        </w:rPr>
        <w:t xml:space="preserve">based subscription (vs. subscription via the control plane/5GC NFs). The endpoints exposed for subscription over the </w:t>
      </w:r>
      <w:ins w:id="37" w:author="Georgios Gkellas (Nokia)" w:date="2024-04-17T04:24:00Z">
        <w:r w:rsidR="00CC0481">
          <w:rPr>
            <w:rFonts w:eastAsia="Times New Roman"/>
          </w:rPr>
          <w:t>N6</w:t>
        </w:r>
      </w:ins>
      <w:del w:id="38" w:author="Georgios Gkellas (Nokia)" w:date="2024-04-17T04:24:00Z">
        <w:r w:rsidRPr="00D7366B" w:rsidDel="00CC0481">
          <w:rPr>
            <w:rFonts w:eastAsia="Times New Roman"/>
          </w:rPr>
          <w:delText>user plane</w:delText>
        </w:r>
      </w:del>
      <w:r w:rsidRPr="00D7366B">
        <w:rPr>
          <w:rFonts w:eastAsia="Times New Roman"/>
        </w:rPr>
        <w:t xml:space="preserve"> are flagged accordingly. </w:t>
      </w:r>
    </w:p>
    <w:p w14:paraId="668DC29E" w14:textId="4B21BD05" w:rsidR="00D54A84" w:rsidRDefault="0093360F" w:rsidP="2F4D10F8">
      <w:pPr>
        <w:jc w:val="both"/>
        <w:rPr>
          <w:rFonts w:eastAsia="Times New Roman"/>
        </w:rPr>
      </w:pPr>
      <w:r>
        <w:rPr>
          <w:rFonts w:eastAsia="Times New Roman"/>
        </w:rPr>
        <w:t xml:space="preserve">The </w:t>
      </w:r>
      <w:r w:rsidR="00D7366B" w:rsidRPr="00D7366B">
        <w:rPr>
          <w:rFonts w:eastAsia="Times New Roman"/>
        </w:rPr>
        <w:t xml:space="preserve">AF </w:t>
      </w:r>
      <w:r>
        <w:rPr>
          <w:rFonts w:eastAsia="Times New Roman"/>
        </w:rPr>
        <w:t xml:space="preserve">either </w:t>
      </w:r>
      <w:r w:rsidR="00D7366B" w:rsidRPr="00D7366B">
        <w:rPr>
          <w:rFonts w:eastAsia="Times New Roman"/>
        </w:rPr>
        <w:t xml:space="preserve">leverages the </w:t>
      </w:r>
      <w:r>
        <w:rPr>
          <w:rFonts w:eastAsia="Times New Roman"/>
        </w:rPr>
        <w:t>Nnef_</w:t>
      </w:r>
      <w:r w:rsidR="00D7366B" w:rsidRPr="00D7366B">
        <w:rPr>
          <w:rFonts w:eastAsia="Times New Roman"/>
        </w:rPr>
        <w:t>AFsession</w:t>
      </w:r>
      <w:r>
        <w:rPr>
          <w:rFonts w:eastAsia="Times New Roman"/>
        </w:rPr>
        <w:t>W</w:t>
      </w:r>
      <w:r w:rsidR="00D7366B" w:rsidRPr="00D7366B">
        <w:rPr>
          <w:rFonts w:eastAsia="Times New Roman"/>
        </w:rPr>
        <w:t xml:space="preserve">ithQoS procedure </w:t>
      </w:r>
      <w:r>
        <w:rPr>
          <w:rFonts w:eastAsia="Times New Roman"/>
        </w:rPr>
        <w:t xml:space="preserve">properly extended if subscription to the UPF Event Exposure service is for QoS Monitoring </w:t>
      </w:r>
      <w:r w:rsidR="007620DE">
        <w:rPr>
          <w:rFonts w:eastAsia="Times New Roman"/>
        </w:rPr>
        <w:t xml:space="preserve">of a UE’s PDU Session </w:t>
      </w:r>
      <w:r>
        <w:rPr>
          <w:rFonts w:eastAsia="Times New Roman"/>
        </w:rPr>
        <w:t>or a new NEF service</w:t>
      </w:r>
      <w:r w:rsidR="007620DE">
        <w:rPr>
          <w:rFonts w:eastAsia="Times New Roman"/>
        </w:rPr>
        <w:t xml:space="preserve"> if subscription to the UPF Event Exposure service is for any new event for a specific UE’s PDU Session</w:t>
      </w:r>
      <w:r>
        <w:rPr>
          <w:rFonts w:eastAsia="Times New Roman"/>
        </w:rPr>
        <w:t xml:space="preserve">. </w:t>
      </w:r>
      <w:r w:rsidR="001E250D">
        <w:rPr>
          <w:rFonts w:eastAsia="Times New Roman"/>
        </w:rPr>
        <w:t xml:space="preserve">The following description focuses on direct subscription to the UPF Event Exposure service for QoS Monitoring of a UE’s PDU Session. </w:t>
      </w:r>
      <w:r>
        <w:rPr>
          <w:rFonts w:eastAsia="Times New Roman"/>
        </w:rPr>
        <w:t xml:space="preserve">The AF requests the possibility and authorization to describe directly to the PSA UPF Event Exposure service. </w:t>
      </w:r>
      <w:r w:rsidRPr="0093360F">
        <w:rPr>
          <w:rFonts w:eastAsia="Times New Roman"/>
        </w:rPr>
        <w:t>NEF</w:t>
      </w:r>
      <w:r w:rsidR="001E250D">
        <w:rPr>
          <w:rFonts w:eastAsia="Times New Roman"/>
        </w:rPr>
        <w:t>/PCF</w:t>
      </w:r>
      <w:r w:rsidRPr="0093360F">
        <w:rPr>
          <w:rFonts w:eastAsia="Times New Roman"/>
        </w:rPr>
        <w:t xml:space="preserve"> proceeds with authorization of the AF request.</w:t>
      </w:r>
      <w:r>
        <w:rPr>
          <w:rFonts w:eastAsia="Times New Roman"/>
        </w:rPr>
        <w:t xml:space="preserve"> </w:t>
      </w:r>
      <w:r w:rsidRPr="0093360F">
        <w:rPr>
          <w:rFonts w:eastAsia="Times New Roman"/>
        </w:rPr>
        <w:t>NEF</w:t>
      </w:r>
      <w:r w:rsidR="001E250D">
        <w:rPr>
          <w:rFonts w:eastAsia="Times New Roman"/>
        </w:rPr>
        <w:t>/PCF</w:t>
      </w:r>
      <w:r w:rsidRPr="0093360F">
        <w:rPr>
          <w:rFonts w:eastAsia="Times New Roman"/>
        </w:rPr>
        <w:t xml:space="preserve"> identifies the SMF serving the relevant PDU Session.</w:t>
      </w:r>
      <w:r w:rsidR="00B47087">
        <w:rPr>
          <w:rFonts w:eastAsia="Times New Roman"/>
        </w:rPr>
        <w:t xml:space="preserve"> </w:t>
      </w:r>
      <w:r w:rsidRPr="00B47087">
        <w:rPr>
          <w:rFonts w:eastAsia="Times New Roman"/>
        </w:rPr>
        <w:t xml:space="preserve">SMF exposes a new Event: </w:t>
      </w:r>
      <w:r w:rsidR="00EF04E2">
        <w:rPr>
          <w:rFonts w:eastAsia="Times New Roman"/>
        </w:rPr>
        <w:t xml:space="preserve">“PSA UPF change”. Among other things subscription to the new event notifies the </w:t>
      </w:r>
      <w:r w:rsidRPr="00B47087">
        <w:rPr>
          <w:rFonts w:eastAsia="Times New Roman"/>
        </w:rPr>
        <w:t>UPF ID of the PSA UPF serving a PDU Session.</w:t>
      </w:r>
      <w:r w:rsidR="00B47087">
        <w:rPr>
          <w:rFonts w:eastAsia="Times New Roman"/>
        </w:rPr>
        <w:t xml:space="preserve"> </w:t>
      </w:r>
      <w:r w:rsidRPr="0093360F">
        <w:rPr>
          <w:rFonts w:eastAsia="Times New Roman"/>
        </w:rPr>
        <w:t xml:space="preserve">NEF/PCF </w:t>
      </w:r>
      <w:r w:rsidR="00EF04E2">
        <w:rPr>
          <w:rFonts w:eastAsia="Times New Roman"/>
        </w:rPr>
        <w:t>subscribes to the S</w:t>
      </w:r>
      <w:r w:rsidRPr="0093360F">
        <w:rPr>
          <w:rFonts w:eastAsia="Times New Roman"/>
        </w:rPr>
        <w:t xml:space="preserve">MF </w:t>
      </w:r>
      <w:r w:rsidR="00EF04E2">
        <w:rPr>
          <w:rFonts w:eastAsia="Times New Roman"/>
        </w:rPr>
        <w:t>“PSA UPF change” event and gets</w:t>
      </w:r>
      <w:r w:rsidRPr="0093360F">
        <w:rPr>
          <w:rFonts w:eastAsia="Times New Roman"/>
        </w:rPr>
        <w:t xml:space="preserve"> the UPF ID of the PSA UPF serving a PDU Session. NEF/PCF retrieves the UPF </w:t>
      </w:r>
      <w:r w:rsidR="000B6FF6">
        <w:rPr>
          <w:rFonts w:eastAsia="Times New Roman"/>
        </w:rPr>
        <w:t xml:space="preserve">NF </w:t>
      </w:r>
      <w:r w:rsidRPr="0093360F">
        <w:rPr>
          <w:rFonts w:eastAsia="Times New Roman"/>
        </w:rPr>
        <w:t xml:space="preserve">profile of the PSA UPF serving the PDU Session from the NRF and checks if it supports direct subscription via </w:t>
      </w:r>
      <w:ins w:id="39" w:author="Georgios Gkellas (Nokia)" w:date="2024-04-17T04:25:00Z">
        <w:r w:rsidR="00CC0481">
          <w:rPr>
            <w:rFonts w:eastAsia="Times New Roman"/>
          </w:rPr>
          <w:t>N6</w:t>
        </w:r>
      </w:ins>
      <w:del w:id="40" w:author="Georgios Gkellas (Nokia)" w:date="2024-04-17T04:25:00Z">
        <w:r w:rsidRPr="0093360F" w:rsidDel="00CC0481">
          <w:rPr>
            <w:rFonts w:eastAsia="Times New Roman"/>
          </w:rPr>
          <w:delText>the user plane</w:delText>
        </w:r>
      </w:del>
      <w:r w:rsidRPr="0093360F">
        <w:rPr>
          <w:rFonts w:eastAsia="Times New Roman"/>
        </w:rPr>
        <w:t>.</w:t>
      </w:r>
      <w:r w:rsidR="00B47087">
        <w:rPr>
          <w:rFonts w:eastAsia="Times New Roman"/>
        </w:rPr>
        <w:t xml:space="preserve"> If this is the case </w:t>
      </w:r>
      <w:r w:rsidRPr="0093360F">
        <w:rPr>
          <w:rFonts w:eastAsia="Times New Roman"/>
        </w:rPr>
        <w:t xml:space="preserve">NEF/PCF returns to the AF the properties of the UPF Event Exposure </w:t>
      </w:r>
      <w:r w:rsidR="00B47087">
        <w:rPr>
          <w:rFonts w:eastAsia="Times New Roman"/>
        </w:rPr>
        <w:t>s</w:t>
      </w:r>
      <w:r w:rsidRPr="0093360F">
        <w:rPr>
          <w:rFonts w:eastAsia="Times New Roman"/>
        </w:rPr>
        <w:t xml:space="preserve">ervice that can be used </w:t>
      </w:r>
      <w:r w:rsidR="00B47087">
        <w:rPr>
          <w:rFonts w:eastAsia="Times New Roman"/>
        </w:rPr>
        <w:t xml:space="preserve">for subscription </w:t>
      </w:r>
      <w:r w:rsidRPr="0093360F">
        <w:rPr>
          <w:rFonts w:eastAsia="Times New Roman"/>
        </w:rPr>
        <w:t xml:space="preserve">via </w:t>
      </w:r>
      <w:ins w:id="41" w:author="Georgios Gkellas (Nokia)" w:date="2024-04-17T04:25:00Z">
        <w:r w:rsidR="00CC0481">
          <w:rPr>
            <w:rFonts w:eastAsia="Times New Roman"/>
          </w:rPr>
          <w:t>N6</w:t>
        </w:r>
      </w:ins>
      <w:del w:id="42" w:author="Georgios Gkellas (Nokia)" w:date="2024-04-17T04:25:00Z">
        <w:r w:rsidRPr="0093360F" w:rsidDel="00CC0481">
          <w:rPr>
            <w:rFonts w:eastAsia="Times New Roman"/>
          </w:rPr>
          <w:delText>the user plane</w:delText>
        </w:r>
      </w:del>
      <w:r w:rsidRPr="0093360F">
        <w:rPr>
          <w:rFonts w:eastAsia="Times New Roman"/>
        </w:rPr>
        <w:t xml:space="preserve"> (N6 endpoints, version, http scheme, etc.). It also return</w:t>
      </w:r>
      <w:r w:rsidR="00D54A84">
        <w:rPr>
          <w:rFonts w:eastAsia="Times New Roman"/>
        </w:rPr>
        <w:t>s</w:t>
      </w:r>
      <w:r w:rsidRPr="0093360F">
        <w:rPr>
          <w:rFonts w:eastAsia="Times New Roman"/>
        </w:rPr>
        <w:t xml:space="preserve"> an access token to be used by the AF when subscribing directly to the UPF Event Exposure </w:t>
      </w:r>
      <w:r w:rsidR="00B47087">
        <w:rPr>
          <w:rFonts w:eastAsia="Times New Roman"/>
        </w:rPr>
        <w:t>s</w:t>
      </w:r>
      <w:r w:rsidRPr="0093360F">
        <w:rPr>
          <w:rFonts w:eastAsia="Times New Roman"/>
        </w:rPr>
        <w:t xml:space="preserve">ervice via </w:t>
      </w:r>
      <w:ins w:id="43" w:author="Georgios Gkellas (Nokia)" w:date="2024-04-17T04:26:00Z">
        <w:r w:rsidR="00CC0481">
          <w:rPr>
            <w:rFonts w:eastAsia="Times New Roman"/>
          </w:rPr>
          <w:t>N6</w:t>
        </w:r>
      </w:ins>
      <w:del w:id="44" w:author="Georgios Gkellas (Nokia)" w:date="2024-04-17T04:26:00Z">
        <w:r w:rsidRPr="0093360F" w:rsidDel="00CC0481">
          <w:rPr>
            <w:rFonts w:eastAsia="Times New Roman"/>
          </w:rPr>
          <w:delText>the user plane</w:delText>
        </w:r>
      </w:del>
      <w:r w:rsidRPr="0093360F">
        <w:rPr>
          <w:rFonts w:eastAsia="Times New Roman"/>
        </w:rPr>
        <w:t>.</w:t>
      </w:r>
      <w:r w:rsidR="00B47087">
        <w:rPr>
          <w:rFonts w:eastAsia="Times New Roman"/>
        </w:rPr>
        <w:t xml:space="preserve"> </w:t>
      </w:r>
      <w:r w:rsidRPr="0093360F">
        <w:rPr>
          <w:rFonts w:eastAsia="Times New Roman"/>
        </w:rPr>
        <w:t xml:space="preserve">The AF leverages the information provided by NEF/PCF and subscribes directly to the UPF Event Exposure </w:t>
      </w:r>
      <w:r w:rsidR="00B47087">
        <w:rPr>
          <w:rFonts w:eastAsia="Times New Roman"/>
        </w:rPr>
        <w:t>s</w:t>
      </w:r>
      <w:r w:rsidRPr="0093360F">
        <w:rPr>
          <w:rFonts w:eastAsia="Times New Roman"/>
        </w:rPr>
        <w:t>ervice via the N6 interface</w:t>
      </w:r>
      <w:del w:id="45" w:author="Georgios Gkellas (Nokia)" w:date="2024-04-17T04:26:00Z">
        <w:r w:rsidRPr="0093360F" w:rsidDel="00CC0481">
          <w:rPr>
            <w:rFonts w:eastAsia="Times New Roman"/>
          </w:rPr>
          <w:delText>/user plane</w:delText>
        </w:r>
      </w:del>
      <w:r w:rsidRPr="0093360F">
        <w:rPr>
          <w:rFonts w:eastAsia="Times New Roman"/>
        </w:rPr>
        <w:t xml:space="preserve"> providing a description of the data flows to be monitored in the direct subscription to the UPF.</w:t>
      </w:r>
      <w:r w:rsidR="00B47087">
        <w:rPr>
          <w:rFonts w:eastAsia="Times New Roman"/>
        </w:rPr>
        <w:t xml:space="preserve"> </w:t>
      </w:r>
      <w:r w:rsidRPr="0093360F">
        <w:rPr>
          <w:rFonts w:eastAsia="Times New Roman"/>
        </w:rPr>
        <w:t>The UPF checks the authorization token and if it is OK accepts the AF request.</w:t>
      </w:r>
    </w:p>
    <w:p w14:paraId="55C984AF" w14:textId="48A42E04" w:rsidR="00B57D4C" w:rsidRPr="00A94ED4" w:rsidRDefault="00B57D4C" w:rsidP="00B57D4C">
      <w:pPr>
        <w:pStyle w:val="NO"/>
        <w:rPr>
          <w:lang w:eastAsia="ja-JP"/>
        </w:rPr>
      </w:pPr>
      <w:r w:rsidRPr="00A94ED4">
        <w:t xml:space="preserve">NOTE: </w:t>
      </w:r>
      <w:r w:rsidRPr="00A94ED4">
        <w:tab/>
      </w:r>
      <w:r>
        <w:t xml:space="preserve">It is up to SA3 to decide if an authorization token is mandatory for the UPF to verify that the AF request via </w:t>
      </w:r>
      <w:ins w:id="46" w:author="Georgios Gkellas (Nokia)" w:date="2024-04-17T05:10:00Z">
        <w:r w:rsidR="004465A0">
          <w:t>N6</w:t>
        </w:r>
      </w:ins>
      <w:del w:id="47" w:author="Georgios Gkellas (Nokia)" w:date="2024-04-17T05:10:00Z">
        <w:r w:rsidDel="004465A0">
          <w:delText>the user plane</w:delText>
        </w:r>
      </w:del>
      <w:r>
        <w:t xml:space="preserve"> is already authorized by 5GC or any other mechanism applies</w:t>
      </w:r>
      <w:r w:rsidRPr="00A94ED4">
        <w:t>.</w:t>
      </w:r>
    </w:p>
    <w:p w14:paraId="4B86FD78" w14:textId="1EFFDCC0" w:rsidR="00731B48" w:rsidRDefault="0093360F" w:rsidP="2F4D10F8">
      <w:pPr>
        <w:jc w:val="both"/>
        <w:rPr>
          <w:rFonts w:eastAsia="Times New Roman"/>
        </w:rPr>
      </w:pPr>
      <w:r w:rsidRPr="0093360F">
        <w:rPr>
          <w:rFonts w:eastAsia="Times New Roman"/>
        </w:rPr>
        <w:t>UPF still needs to identify the relevant QFIs for which monitoring is requested. For this purpose, SMF</w:t>
      </w:r>
      <w:r w:rsidR="00A82B6B">
        <w:rPr>
          <w:rFonts w:eastAsia="Times New Roman"/>
        </w:rPr>
        <w:t>/PCF</w:t>
      </w:r>
      <w:r w:rsidRPr="0093360F">
        <w:rPr>
          <w:rFonts w:eastAsia="Times New Roman"/>
        </w:rPr>
        <w:t xml:space="preserve"> exposes a new operation which maps QoS parameters/References to the relevant QFI</w:t>
      </w:r>
      <w:r w:rsidR="00731B48">
        <w:rPr>
          <w:rFonts w:eastAsia="Times New Roman"/>
        </w:rPr>
        <w:t xml:space="preserve"> or NEF propagates QoS parameters/References </w:t>
      </w:r>
      <w:r w:rsidR="00EF04E2">
        <w:rPr>
          <w:rFonts w:eastAsia="Times New Roman"/>
        </w:rPr>
        <w:t xml:space="preserve">to </w:t>
      </w:r>
      <w:r w:rsidR="00731B48">
        <w:rPr>
          <w:rFonts w:eastAsia="Times New Roman"/>
        </w:rPr>
        <w:t>PCF, SMF</w:t>
      </w:r>
      <w:r w:rsidR="00EF04E2">
        <w:rPr>
          <w:rFonts w:eastAsia="Times New Roman"/>
        </w:rPr>
        <w:t xml:space="preserve"> and</w:t>
      </w:r>
      <w:r w:rsidR="00731B48">
        <w:rPr>
          <w:rFonts w:eastAsia="Times New Roman"/>
        </w:rPr>
        <w:t xml:space="preserve"> </w:t>
      </w:r>
      <w:r w:rsidR="00EF04E2">
        <w:rPr>
          <w:rFonts w:eastAsia="Times New Roman"/>
        </w:rPr>
        <w:t>t</w:t>
      </w:r>
      <w:r w:rsidR="00731B48">
        <w:rPr>
          <w:rFonts w:eastAsia="Times New Roman"/>
        </w:rPr>
        <w:t xml:space="preserve">he SMF provides the QoS parameters/References together with the QFI of the QoS flows to the UPF. </w:t>
      </w:r>
      <w:r w:rsidR="00731B48" w:rsidRPr="00731B48">
        <w:rPr>
          <w:rFonts w:eastAsia="Times New Roman"/>
        </w:rPr>
        <w:t xml:space="preserve">The AF </w:t>
      </w:r>
      <w:r w:rsidR="00C001FB">
        <w:rPr>
          <w:rFonts w:eastAsia="Times New Roman"/>
        </w:rPr>
        <w:t xml:space="preserve">also provides the notification endpoint(s) for receiving notifications from the PSA UPF. </w:t>
      </w:r>
    </w:p>
    <w:p w14:paraId="0918C96E" w14:textId="445D369D" w:rsidR="00731B48" w:rsidRDefault="00731B48" w:rsidP="00402EF3">
      <w:pPr>
        <w:rPr>
          <w:rFonts w:eastAsia="Times New Roman"/>
        </w:rPr>
      </w:pPr>
      <w:r w:rsidRPr="00731B48">
        <w:rPr>
          <w:rFonts w:eastAsia="Times New Roman"/>
        </w:rPr>
        <w:t>The PSA UPF of a PDU Session m</w:t>
      </w:r>
      <w:r w:rsidR="00C001FB">
        <w:rPr>
          <w:rFonts w:eastAsia="Times New Roman"/>
        </w:rPr>
        <w:t>ay</w:t>
      </w:r>
      <w:r w:rsidRPr="00731B48">
        <w:rPr>
          <w:rFonts w:eastAsia="Times New Roman"/>
        </w:rPr>
        <w:t xml:space="preserve"> change for many reasons. </w:t>
      </w:r>
      <w:r>
        <w:rPr>
          <w:rFonts w:eastAsia="Times New Roman"/>
        </w:rPr>
        <w:t xml:space="preserve">To cope with PSA UPF changes SMF/NEF support a </w:t>
      </w:r>
      <w:r w:rsidR="00402EF3">
        <w:rPr>
          <w:rFonts w:eastAsia="Times New Roman"/>
        </w:rPr>
        <w:t>new Event</w:t>
      </w:r>
      <w:r w:rsidRPr="00731B48">
        <w:rPr>
          <w:rFonts w:eastAsia="Times New Roman"/>
        </w:rPr>
        <w:t>:</w:t>
      </w:r>
      <w:r w:rsidR="00402EF3">
        <w:rPr>
          <w:rFonts w:eastAsia="Times New Roman"/>
        </w:rPr>
        <w:t xml:space="preserve"> “PSA UPF change”. </w:t>
      </w:r>
      <w:r w:rsidRPr="00731B48">
        <w:rPr>
          <w:rFonts w:eastAsia="Times New Roman"/>
        </w:rPr>
        <w:t>AF subscribes to the NEF event</w:t>
      </w:r>
      <w:r w:rsidR="00402EF3">
        <w:rPr>
          <w:rFonts w:eastAsia="Times New Roman"/>
        </w:rPr>
        <w:t>.</w:t>
      </w:r>
      <w:r w:rsidRPr="00731B48">
        <w:rPr>
          <w:rFonts w:eastAsia="Times New Roman"/>
        </w:rPr>
        <w:t xml:space="preserve"> The subscription may be explicit, or implicit e.g. when the AF requests the possibility to subscribe directly to the UPF</w:t>
      </w:r>
      <w:r w:rsidR="001D4D67">
        <w:rPr>
          <w:rFonts w:eastAsia="Times New Roman"/>
        </w:rPr>
        <w:t xml:space="preserve"> Event Exposure service</w:t>
      </w:r>
      <w:r w:rsidRPr="00731B48">
        <w:rPr>
          <w:rFonts w:eastAsia="Times New Roman"/>
        </w:rPr>
        <w:t>.</w:t>
      </w:r>
      <w:r w:rsidR="00402EF3">
        <w:rPr>
          <w:rFonts w:eastAsia="Times New Roman"/>
        </w:rPr>
        <w:t xml:space="preserve"> </w:t>
      </w:r>
      <w:r w:rsidRPr="00402EF3">
        <w:rPr>
          <w:rFonts w:eastAsia="Times New Roman"/>
        </w:rPr>
        <w:t xml:space="preserve">NEF subscribes to the SMF event above. The subscription may be explicit, or implicit e.g. when the NEF requests to subscribe </w:t>
      </w:r>
      <w:r w:rsidR="001D4D67">
        <w:rPr>
          <w:rFonts w:eastAsia="Times New Roman"/>
        </w:rPr>
        <w:t>t</w:t>
      </w:r>
      <w:r w:rsidRPr="00402EF3">
        <w:rPr>
          <w:rFonts w:eastAsia="Times New Roman"/>
        </w:rPr>
        <w:t>o the SMF via any new/existing event in which the UPF ID is provided.</w:t>
      </w:r>
      <w:r w:rsidR="00402EF3">
        <w:rPr>
          <w:rFonts w:eastAsia="Times New Roman"/>
        </w:rPr>
        <w:t xml:space="preserve"> </w:t>
      </w:r>
      <w:r w:rsidRPr="00731B48">
        <w:rPr>
          <w:rFonts w:eastAsia="Times New Roman"/>
        </w:rPr>
        <w:t xml:space="preserve">Upon PSA UPF change, notifications are sent including the properties of the UPF Event Exposure </w:t>
      </w:r>
      <w:r w:rsidR="00402EF3">
        <w:rPr>
          <w:rFonts w:eastAsia="Times New Roman"/>
        </w:rPr>
        <w:t>s</w:t>
      </w:r>
      <w:r w:rsidRPr="00731B48">
        <w:rPr>
          <w:rFonts w:eastAsia="Times New Roman"/>
        </w:rPr>
        <w:t xml:space="preserve">ervice </w:t>
      </w:r>
      <w:r w:rsidR="00402EF3">
        <w:rPr>
          <w:rFonts w:eastAsia="Times New Roman"/>
        </w:rPr>
        <w:t xml:space="preserve">via </w:t>
      </w:r>
      <w:ins w:id="48" w:author="Georgios Gkellas (Nokia)" w:date="2024-04-17T04:29:00Z">
        <w:r w:rsidR="00B52EF1">
          <w:rPr>
            <w:rFonts w:eastAsia="Times New Roman"/>
          </w:rPr>
          <w:t>N6</w:t>
        </w:r>
      </w:ins>
      <w:del w:id="49" w:author="Georgios Gkellas (Nokia)" w:date="2024-04-17T04:29:00Z">
        <w:r w:rsidR="00402EF3" w:rsidDel="00B52EF1">
          <w:rPr>
            <w:rFonts w:eastAsia="Times New Roman"/>
          </w:rPr>
          <w:delText>the user plane</w:delText>
        </w:r>
      </w:del>
      <w:r w:rsidR="00402EF3">
        <w:rPr>
          <w:rFonts w:eastAsia="Times New Roman"/>
        </w:rPr>
        <w:t xml:space="preserve"> </w:t>
      </w:r>
      <w:r w:rsidRPr="00731B48">
        <w:rPr>
          <w:rFonts w:eastAsia="Times New Roman"/>
        </w:rPr>
        <w:t xml:space="preserve">of the new PSA UPF. </w:t>
      </w:r>
      <w:r w:rsidR="001D4D67">
        <w:rPr>
          <w:rFonts w:eastAsia="Times New Roman"/>
        </w:rPr>
        <w:t xml:space="preserve">Upon receiving a notification of a PSA UPF change the AF subscribes to the new PSA UPF via </w:t>
      </w:r>
      <w:ins w:id="50" w:author="Georgios Gkellas (Nokia)" w:date="2024-04-17T04:29:00Z">
        <w:r w:rsidR="00B52EF1">
          <w:rPr>
            <w:rFonts w:eastAsia="Times New Roman"/>
          </w:rPr>
          <w:t>N6</w:t>
        </w:r>
      </w:ins>
      <w:del w:id="51" w:author="Georgios Gkellas (Nokia)" w:date="2024-04-17T04:29:00Z">
        <w:r w:rsidR="001D4D67" w:rsidDel="00B52EF1">
          <w:rPr>
            <w:rFonts w:eastAsia="Times New Roman"/>
          </w:rPr>
          <w:delText>the user plane</w:delText>
        </w:r>
      </w:del>
      <w:r w:rsidR="001D4D67">
        <w:rPr>
          <w:rFonts w:eastAsia="Times New Roman"/>
        </w:rPr>
        <w:t xml:space="preserve"> and unsubscribes from the previous PSA UPF. </w:t>
      </w:r>
    </w:p>
    <w:p w14:paraId="7895D360" w14:textId="72D4C0D6" w:rsidR="00B57D4C" w:rsidRPr="00995E89" w:rsidRDefault="00B57D4C" w:rsidP="00B57D4C">
      <w:pPr>
        <w:pStyle w:val="EditorsNote"/>
      </w:pPr>
      <w:r w:rsidRPr="00995E89">
        <w:t>Editor’s note:</w:t>
      </w:r>
      <w:r w:rsidRPr="00995E89">
        <w:tab/>
      </w:r>
      <w:r>
        <w:t xml:space="preserve">It is up to SA3 to evaluate the risk of exposing control plane information of the UPF to </w:t>
      </w:r>
      <w:ins w:id="52" w:author="Georgios Gkellas (Nokia)" w:date="2024-04-17T06:13:00Z">
        <w:r w:rsidR="004E426E">
          <w:t xml:space="preserve">untrusted </w:t>
        </w:r>
      </w:ins>
      <w:r>
        <w:t>AF</w:t>
      </w:r>
      <w:r w:rsidR="00B960B0">
        <w:t>.</w:t>
      </w:r>
    </w:p>
    <w:p w14:paraId="65F91520" w14:textId="53FE1F6E" w:rsidR="156E1F01" w:rsidRDefault="156E1F01" w:rsidP="2F4D10F8">
      <w:pPr>
        <w:pStyle w:val="Heading3"/>
        <w:rPr>
          <w:rFonts w:eastAsia="Arial" w:cs="Arial"/>
          <w:szCs w:val="28"/>
        </w:rPr>
      </w:pPr>
      <w:r w:rsidRPr="2F4D10F8">
        <w:rPr>
          <w:rFonts w:eastAsia="Arial" w:cs="Arial"/>
          <w:szCs w:val="28"/>
        </w:rPr>
        <w:t>6.</w:t>
      </w:r>
      <w:r w:rsidR="5DA1F8C3" w:rsidRPr="2F4D10F8">
        <w:rPr>
          <w:rFonts w:eastAsia="Arial" w:cs="Arial"/>
          <w:szCs w:val="28"/>
        </w:rPr>
        <w:t>X</w:t>
      </w:r>
      <w:r w:rsidRPr="2F4D10F8">
        <w:rPr>
          <w:rFonts w:eastAsia="Arial" w:cs="Arial"/>
          <w:szCs w:val="28"/>
        </w:rPr>
        <w:t>.3</w:t>
      </w:r>
      <w:r>
        <w:tab/>
      </w:r>
      <w:r w:rsidRPr="2F4D10F8">
        <w:rPr>
          <w:rFonts w:eastAsia="Arial" w:cs="Arial"/>
          <w:szCs w:val="28"/>
        </w:rPr>
        <w:t>Procedures</w:t>
      </w:r>
    </w:p>
    <w:p w14:paraId="11D76F6E" w14:textId="3B5FD307" w:rsidR="3D98D776" w:rsidRDefault="3D98D776" w:rsidP="3D4065B7"/>
    <w:p w14:paraId="5ABAE7EE" w14:textId="251D08A5" w:rsidR="001D4D67" w:rsidRDefault="000E156A" w:rsidP="3D4065B7">
      <w:r>
        <w:rPr>
          <w:noProof/>
        </w:rPr>
        <w:object w:dxaOrig="11353" w:dyaOrig="9096" w14:anchorId="1704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5pt;height:367pt" o:ole="">
            <v:imagedata r:id="rId13" o:title=""/>
          </v:shape>
          <o:OLEObject Type="Embed" ProgID="Visio.Drawing.11" ShapeID="_x0000_i1025" DrawAspect="Content" ObjectID="_1774840088" r:id="rId14"/>
        </w:object>
      </w:r>
    </w:p>
    <w:p w14:paraId="0543B9C3" w14:textId="106DB6D6" w:rsidR="007464BF" w:rsidRDefault="007464BF" w:rsidP="007464BF">
      <w:pPr>
        <w:pStyle w:val="TF"/>
      </w:pPr>
      <w:r w:rsidRPr="0071743C">
        <w:t>Fig</w:t>
      </w:r>
      <w:r>
        <w:t>ure 6.X.3-1</w:t>
      </w:r>
      <w:r w:rsidRPr="0071743C">
        <w:t xml:space="preserve">: </w:t>
      </w:r>
      <w:r>
        <w:t xml:space="preserve">Setting up an AF session with required QoS procedure with request for direct subscription via </w:t>
      </w:r>
      <w:ins w:id="53" w:author="Georgios Gkellas (Nokia)" w:date="2024-04-17T04:32:00Z">
        <w:r w:rsidR="00B52EF1">
          <w:t>N6</w:t>
        </w:r>
      </w:ins>
      <w:del w:id="54" w:author="Georgios Gkellas (Nokia)" w:date="2024-04-17T04:32:00Z">
        <w:r w:rsidDel="00B52EF1">
          <w:delText>the u</w:delText>
        </w:r>
      </w:del>
      <w:del w:id="55" w:author="Georgios Gkellas (Nokia)" w:date="2024-04-17T04:31:00Z">
        <w:r w:rsidDel="00B52EF1">
          <w:delText>ser plane</w:delText>
        </w:r>
      </w:del>
      <w:r>
        <w:t xml:space="preserve"> to the UPF Event Exposure service </w:t>
      </w:r>
    </w:p>
    <w:p w14:paraId="3C1A32ED" w14:textId="693CA0AC" w:rsidR="001D4D67" w:rsidRDefault="007464BF" w:rsidP="3D4065B7">
      <w:r>
        <w:t>The AF session with required QoS procedure described in TS 23.502 clause 4.15.6.6 is leveraged with the following extensions:</w:t>
      </w:r>
    </w:p>
    <w:p w14:paraId="5E19C721" w14:textId="75B721D5" w:rsidR="0060031E" w:rsidRDefault="0060031E" w:rsidP="0060031E">
      <w:pPr>
        <w:pStyle w:val="B1"/>
        <w:rPr>
          <w:lang w:eastAsia="zh-CN"/>
        </w:rPr>
      </w:pPr>
      <w:r>
        <w:rPr>
          <w:lang w:eastAsia="zh-CN"/>
        </w:rPr>
        <w:t>1.</w:t>
      </w:r>
      <w:r>
        <w:rPr>
          <w:lang w:eastAsia="zh-CN"/>
        </w:rPr>
        <w:tab/>
        <w:t xml:space="preserve">The AF includes in the Nnef_AFsessionWithQoS_Create/Update request message </w:t>
      </w:r>
      <w:r w:rsidR="00EC0483">
        <w:rPr>
          <w:lang w:eastAsia="zh-CN"/>
        </w:rPr>
        <w:t xml:space="preserve">its request for </w:t>
      </w:r>
      <w:r>
        <w:rPr>
          <w:lang w:eastAsia="zh-CN"/>
        </w:rPr>
        <w:t xml:space="preserve">direct subscription via </w:t>
      </w:r>
      <w:ins w:id="56" w:author="Georgios Gkellas (Nokia)" w:date="2024-04-17T04:32:00Z">
        <w:r w:rsidR="00B52EF1">
          <w:rPr>
            <w:lang w:eastAsia="zh-CN"/>
          </w:rPr>
          <w:t>N6</w:t>
        </w:r>
      </w:ins>
      <w:del w:id="57" w:author="Georgios Gkellas (Nokia)" w:date="2024-04-17T04:32:00Z">
        <w:r w:rsidDel="00B52EF1">
          <w:rPr>
            <w:lang w:eastAsia="zh-CN"/>
          </w:rPr>
          <w:delText>the user plane</w:delText>
        </w:r>
      </w:del>
      <w:r>
        <w:rPr>
          <w:lang w:eastAsia="zh-CN"/>
        </w:rPr>
        <w:t xml:space="preserve"> to the UPF Event Exposure service</w:t>
      </w:r>
      <w:r w:rsidR="00EC0483">
        <w:rPr>
          <w:lang w:eastAsia="zh-CN"/>
        </w:rPr>
        <w:t xml:space="preserve"> for QoS Monitoring</w:t>
      </w:r>
      <w:r>
        <w:rPr>
          <w:lang w:eastAsia="zh-CN"/>
        </w:rPr>
        <w:t>.</w:t>
      </w:r>
    </w:p>
    <w:p w14:paraId="52B769BD" w14:textId="31558427" w:rsidR="0060031E" w:rsidRDefault="0060031E" w:rsidP="0060031E">
      <w:pPr>
        <w:pStyle w:val="B1"/>
        <w:rPr>
          <w:lang w:eastAsia="zh-CN"/>
        </w:rPr>
      </w:pPr>
      <w:r>
        <w:rPr>
          <w:lang w:eastAsia="zh-CN"/>
        </w:rPr>
        <w:t>2.</w:t>
      </w:r>
      <w:r>
        <w:rPr>
          <w:lang w:eastAsia="zh-CN"/>
        </w:rPr>
        <w:tab/>
        <w:t xml:space="preserve">Authorization includes authorization for direct subscription via </w:t>
      </w:r>
      <w:ins w:id="58" w:author="Georgios Gkellas (Nokia)" w:date="2024-04-17T04:32:00Z">
        <w:r w:rsidR="00B52EF1">
          <w:rPr>
            <w:lang w:eastAsia="zh-CN"/>
          </w:rPr>
          <w:t>N6</w:t>
        </w:r>
      </w:ins>
      <w:del w:id="59" w:author="Georgios Gkellas (Nokia)" w:date="2024-04-17T04:32:00Z">
        <w:r w:rsidDel="00B52EF1">
          <w:rPr>
            <w:lang w:eastAsia="zh-CN"/>
          </w:rPr>
          <w:delText>the user plane</w:delText>
        </w:r>
      </w:del>
      <w:r>
        <w:rPr>
          <w:lang w:eastAsia="zh-CN"/>
        </w:rPr>
        <w:t xml:space="preserve"> to the UPF Event Exposure service.</w:t>
      </w:r>
    </w:p>
    <w:p w14:paraId="6B8E037A" w14:textId="11CC277B" w:rsidR="0060031E" w:rsidRDefault="0060031E" w:rsidP="0060031E">
      <w:pPr>
        <w:pStyle w:val="B1"/>
        <w:rPr>
          <w:lang w:eastAsia="zh-CN"/>
        </w:rPr>
      </w:pPr>
      <w:r>
        <w:rPr>
          <w:lang w:eastAsia="zh-CN"/>
        </w:rPr>
        <w:t>5.</w:t>
      </w:r>
      <w:r>
        <w:rPr>
          <w:lang w:eastAsia="zh-CN"/>
        </w:rPr>
        <w:tab/>
        <w:t xml:space="preserve">The response to the AF includes the properties of the UPF Event Exposure service via </w:t>
      </w:r>
      <w:ins w:id="60" w:author="Georgios Gkellas (Nokia)" w:date="2024-04-17T04:33:00Z">
        <w:r w:rsidR="00B52EF1">
          <w:rPr>
            <w:lang w:eastAsia="zh-CN"/>
          </w:rPr>
          <w:t>N6</w:t>
        </w:r>
      </w:ins>
      <w:del w:id="61" w:author="Georgios Gkellas (Nokia)" w:date="2024-04-17T04:33:00Z">
        <w:r w:rsidDel="00B52EF1">
          <w:rPr>
            <w:lang w:eastAsia="zh-CN"/>
          </w:rPr>
          <w:delText>the user plane</w:delText>
        </w:r>
      </w:del>
      <w:r>
        <w:rPr>
          <w:lang w:eastAsia="zh-CN"/>
        </w:rPr>
        <w:t xml:space="preserve"> (e.g. addressing information, http scheme, etc.) and also include</w:t>
      </w:r>
      <w:r w:rsidR="003D5002">
        <w:rPr>
          <w:lang w:eastAsia="zh-CN"/>
        </w:rPr>
        <w:t>s</w:t>
      </w:r>
      <w:r>
        <w:rPr>
          <w:lang w:eastAsia="zh-CN"/>
        </w:rPr>
        <w:t xml:space="preserve"> an authorization token to be used by the AF when directly subscribing to the UPF Event Exposure service via </w:t>
      </w:r>
      <w:ins w:id="62" w:author="Georgios Gkellas (Nokia)" w:date="2024-04-17T04:33:00Z">
        <w:r w:rsidR="00B52EF1">
          <w:rPr>
            <w:lang w:eastAsia="zh-CN"/>
          </w:rPr>
          <w:t>N6</w:t>
        </w:r>
      </w:ins>
      <w:del w:id="63" w:author="Georgios Gkellas (Nokia)" w:date="2024-04-17T04:33:00Z">
        <w:r w:rsidDel="00B52EF1">
          <w:rPr>
            <w:lang w:eastAsia="zh-CN"/>
          </w:rPr>
          <w:delText>the user plane</w:delText>
        </w:r>
      </w:del>
      <w:r>
        <w:rPr>
          <w:lang w:eastAsia="zh-CN"/>
        </w:rPr>
        <w:t>.</w:t>
      </w:r>
    </w:p>
    <w:p w14:paraId="74F802CE" w14:textId="7E24D6A5" w:rsidR="0060031E" w:rsidRDefault="00F06FDE" w:rsidP="00F06FDE">
      <w:pPr>
        <w:pStyle w:val="B1"/>
        <w:ind w:left="0" w:firstLine="0"/>
        <w:rPr>
          <w:lang w:eastAsia="zh-CN"/>
        </w:rPr>
      </w:pPr>
      <w:r>
        <w:rPr>
          <w:lang w:eastAsia="zh-CN"/>
        </w:rPr>
        <w:t>Between steps 1 and 5 of Fig. 6.X.3-1 the following functionalities are executed</w:t>
      </w:r>
      <w:r w:rsidR="00A82B6B">
        <w:rPr>
          <w:lang w:eastAsia="zh-CN"/>
        </w:rPr>
        <w:t xml:space="preserve"> (in parallel to steps 3, 3a, 3b, 4, 4a, 4b)</w:t>
      </w:r>
      <w:r>
        <w:rPr>
          <w:lang w:eastAsia="zh-CN"/>
        </w:rPr>
        <w:t>:</w:t>
      </w:r>
    </w:p>
    <w:p w14:paraId="09E74A5A" w14:textId="2E185360" w:rsidR="00F06FDE" w:rsidRDefault="00F06FDE" w:rsidP="00F06FDE">
      <w:pPr>
        <w:pStyle w:val="B1"/>
        <w:ind w:left="0" w:firstLine="0"/>
        <w:rPr>
          <w:lang w:eastAsia="zh-CN"/>
        </w:rPr>
      </w:pPr>
    </w:p>
    <w:p w14:paraId="02AC8637" w14:textId="77777777" w:rsidR="004C4E70" w:rsidRDefault="004C4E70" w:rsidP="00F06FDE">
      <w:pPr>
        <w:pStyle w:val="TF"/>
      </w:pPr>
    </w:p>
    <w:p w14:paraId="0089D5AE" w14:textId="77777777" w:rsidR="004C4E70" w:rsidRDefault="004C4E70" w:rsidP="00F06FDE">
      <w:pPr>
        <w:pStyle w:val="TF"/>
      </w:pPr>
    </w:p>
    <w:p w14:paraId="30285875" w14:textId="73330A46" w:rsidR="004C4E70" w:rsidRDefault="000E156A" w:rsidP="00F06FDE">
      <w:pPr>
        <w:pStyle w:val="TF"/>
      </w:pPr>
      <w:r>
        <w:rPr>
          <w:noProof/>
        </w:rPr>
        <w:object w:dxaOrig="15900" w:dyaOrig="9396" w14:anchorId="77489936">
          <v:shape id="_x0000_i1026" type="#_x0000_t75" alt="" style="width:480.95pt;height:283.3pt" o:ole="">
            <v:imagedata r:id="rId15" o:title=""/>
          </v:shape>
          <o:OLEObject Type="Embed" ProgID="Visio.Drawing.15" ShapeID="_x0000_i1026" DrawAspect="Content" ObjectID="_1774840089" r:id="rId16"/>
        </w:object>
      </w:r>
    </w:p>
    <w:p w14:paraId="031A49D1" w14:textId="0C9DBF34" w:rsidR="00F06FDE" w:rsidRDefault="00F06FDE" w:rsidP="00F06FDE">
      <w:pPr>
        <w:pStyle w:val="TF"/>
      </w:pPr>
      <w:r w:rsidRPr="0071743C">
        <w:t>Fig</w:t>
      </w:r>
      <w:r>
        <w:t>ure 6.X.3-2</w:t>
      </w:r>
      <w:r w:rsidRPr="0071743C">
        <w:t xml:space="preserve">: </w:t>
      </w:r>
      <w:r>
        <w:t xml:space="preserve">Authorizing direct subscription via </w:t>
      </w:r>
      <w:ins w:id="64" w:author="Georgios Gkellas (Nokia)" w:date="2024-04-17T04:53:00Z">
        <w:r w:rsidR="003A15D6">
          <w:t>N6</w:t>
        </w:r>
      </w:ins>
      <w:del w:id="65" w:author="Georgios Gkellas (Nokia)" w:date="2024-04-17T04:53:00Z">
        <w:r w:rsidDel="003A15D6">
          <w:delText>the user plane</w:delText>
        </w:r>
      </w:del>
      <w:r>
        <w:t xml:space="preserve"> to the UPF Event Exposure service and providing the properties of the relevant UPF Event Exposure service to the AF </w:t>
      </w:r>
    </w:p>
    <w:p w14:paraId="675488EF" w14:textId="79849CF2" w:rsidR="00F06FDE" w:rsidRPr="00F06FDE" w:rsidRDefault="00F06FDE" w:rsidP="00F06FDE">
      <w:pPr>
        <w:pStyle w:val="B1"/>
        <w:rPr>
          <w:lang w:eastAsia="zh-CN"/>
        </w:rPr>
      </w:pPr>
      <w:r>
        <w:rPr>
          <w:lang w:eastAsia="zh-CN"/>
        </w:rPr>
        <w:t>1.</w:t>
      </w:r>
      <w:r>
        <w:rPr>
          <w:lang w:eastAsia="zh-CN"/>
        </w:rPr>
        <w:tab/>
      </w:r>
      <w:r w:rsidR="005534E0">
        <w:rPr>
          <w:lang w:eastAsia="zh-CN"/>
        </w:rPr>
        <w:t xml:space="preserve">NEF after receiving the AF request </w:t>
      </w:r>
      <w:r w:rsidRPr="00F06FDE">
        <w:rPr>
          <w:lang w:eastAsia="zh-CN"/>
        </w:rPr>
        <w:t xml:space="preserve">authorizes the AF request including authorizing (or not) the extra requirement to directly subscribe via </w:t>
      </w:r>
      <w:ins w:id="66" w:author="Georgios Gkellas (Nokia)" w:date="2024-04-17T04:53:00Z">
        <w:r w:rsidR="003A15D6">
          <w:rPr>
            <w:lang w:eastAsia="zh-CN"/>
          </w:rPr>
          <w:t>N6</w:t>
        </w:r>
      </w:ins>
      <w:del w:id="67" w:author="Georgios Gkellas (Nokia)" w:date="2024-04-17T04:53:00Z">
        <w:r w:rsidR="005534E0" w:rsidDel="003A15D6">
          <w:rPr>
            <w:lang w:eastAsia="zh-CN"/>
          </w:rPr>
          <w:delText>user plane</w:delText>
        </w:r>
      </w:del>
      <w:r w:rsidRPr="00F06FDE">
        <w:rPr>
          <w:lang w:eastAsia="zh-CN"/>
        </w:rPr>
        <w:t xml:space="preserve"> to the UPF Event Exposure </w:t>
      </w:r>
      <w:r w:rsidR="005534E0">
        <w:rPr>
          <w:lang w:eastAsia="zh-CN"/>
        </w:rPr>
        <w:t>s</w:t>
      </w:r>
      <w:r w:rsidRPr="00F06FDE">
        <w:rPr>
          <w:lang w:eastAsia="zh-CN"/>
        </w:rPr>
        <w:t xml:space="preserve">ervice. </w:t>
      </w:r>
    </w:p>
    <w:p w14:paraId="311619C8" w14:textId="21FAD51B" w:rsidR="00F06FDE" w:rsidRPr="00F06FDE" w:rsidRDefault="005534E0" w:rsidP="00F06FDE">
      <w:pPr>
        <w:pStyle w:val="B1"/>
        <w:rPr>
          <w:lang w:eastAsia="zh-CN"/>
        </w:rPr>
      </w:pPr>
      <w:r>
        <w:rPr>
          <w:lang w:eastAsia="zh-CN"/>
        </w:rPr>
        <w:t>2</w:t>
      </w:r>
      <w:r w:rsidR="00F06FDE">
        <w:rPr>
          <w:lang w:eastAsia="zh-CN"/>
        </w:rPr>
        <w:t>.</w:t>
      </w:r>
      <w:r w:rsidR="00F06FDE">
        <w:rPr>
          <w:lang w:eastAsia="zh-CN"/>
        </w:rPr>
        <w:tab/>
      </w:r>
      <w:r w:rsidR="00F06FDE" w:rsidRPr="00F06FDE">
        <w:rPr>
          <w:lang w:eastAsia="zh-CN"/>
        </w:rPr>
        <w:t xml:space="preserve">NEF </w:t>
      </w:r>
      <w:r w:rsidR="00A82B6B">
        <w:rPr>
          <w:lang w:eastAsia="zh-CN"/>
        </w:rPr>
        <w:t xml:space="preserve">determines </w:t>
      </w:r>
      <w:r w:rsidR="00F06FDE" w:rsidRPr="00F06FDE">
        <w:rPr>
          <w:lang w:eastAsia="zh-CN"/>
        </w:rPr>
        <w:t xml:space="preserve">the SMF serving the UE/PDU Session. </w:t>
      </w:r>
    </w:p>
    <w:p w14:paraId="37E7E925" w14:textId="730B0FF7" w:rsidR="00F06FDE" w:rsidRPr="00F06FDE" w:rsidRDefault="005534E0" w:rsidP="00F06FDE">
      <w:pPr>
        <w:pStyle w:val="B1"/>
        <w:rPr>
          <w:lang w:eastAsia="zh-CN"/>
        </w:rPr>
      </w:pPr>
      <w:r>
        <w:rPr>
          <w:lang w:eastAsia="zh-CN"/>
        </w:rPr>
        <w:t>3</w:t>
      </w:r>
      <w:r w:rsidR="00F06FDE">
        <w:rPr>
          <w:lang w:eastAsia="zh-CN"/>
        </w:rPr>
        <w:t>.</w:t>
      </w:r>
      <w:r w:rsidR="00F06FDE">
        <w:rPr>
          <w:lang w:eastAsia="zh-CN"/>
        </w:rPr>
        <w:tab/>
      </w:r>
      <w:r w:rsidR="00F06FDE" w:rsidRPr="00F06FDE">
        <w:rPr>
          <w:lang w:eastAsia="zh-CN"/>
        </w:rPr>
        <w:t xml:space="preserve">(3a.) NEF subscribes to Nsmf_EventExposure Service which supports a new event: “PSA UPF change” with input the PDU Session ID of the PDU Session for which QoS monitoring is needed. (3b.) Upon successful subscription SMF returns to the NEF the UPF ID of the current PSA UPF and further notifies the NEF when a PSA UPF change occurs. </w:t>
      </w:r>
    </w:p>
    <w:p w14:paraId="56E801F6" w14:textId="6FD41807" w:rsidR="00F06FDE" w:rsidRPr="00F06FDE" w:rsidRDefault="005534E0" w:rsidP="00F06FDE">
      <w:pPr>
        <w:pStyle w:val="B1"/>
        <w:rPr>
          <w:lang w:eastAsia="zh-CN"/>
        </w:rPr>
      </w:pPr>
      <w:r>
        <w:rPr>
          <w:lang w:eastAsia="zh-CN"/>
        </w:rPr>
        <w:t>4</w:t>
      </w:r>
      <w:r w:rsidR="00F06FDE">
        <w:rPr>
          <w:lang w:eastAsia="zh-CN"/>
        </w:rPr>
        <w:t>.</w:t>
      </w:r>
      <w:r w:rsidR="00F06FDE">
        <w:rPr>
          <w:lang w:eastAsia="zh-CN"/>
        </w:rPr>
        <w:tab/>
      </w:r>
      <w:r w:rsidR="00F06FDE" w:rsidRPr="00F06FDE">
        <w:rPr>
          <w:lang w:eastAsia="zh-CN"/>
        </w:rPr>
        <w:t xml:space="preserve">(4a. and 4b.) NEF retrieves the UPF </w:t>
      </w:r>
      <w:r w:rsidR="000B6FF6">
        <w:rPr>
          <w:lang w:eastAsia="zh-CN"/>
        </w:rPr>
        <w:t xml:space="preserve">NF </w:t>
      </w:r>
      <w:r w:rsidR="00F06FDE" w:rsidRPr="00F06FDE">
        <w:rPr>
          <w:lang w:eastAsia="zh-CN"/>
        </w:rPr>
        <w:t xml:space="preserve">profile of the PSA UPF with the UPF ID and determines if it supports direct subscription via </w:t>
      </w:r>
      <w:ins w:id="68" w:author="Georgios Gkellas (Nokia)" w:date="2024-04-17T04:54:00Z">
        <w:r w:rsidR="003A15D6">
          <w:rPr>
            <w:lang w:eastAsia="zh-CN"/>
          </w:rPr>
          <w:t>N6</w:t>
        </w:r>
      </w:ins>
      <w:del w:id="69" w:author="Georgios Gkellas (Nokia)" w:date="2024-04-17T04:54:00Z">
        <w:r w:rsidR="00F06FDE" w:rsidRPr="00F06FDE" w:rsidDel="003A15D6">
          <w:rPr>
            <w:lang w:eastAsia="zh-CN"/>
          </w:rPr>
          <w:delText>the user plane</w:delText>
        </w:r>
      </w:del>
      <w:r w:rsidR="00F06FDE" w:rsidRPr="00F06FDE">
        <w:rPr>
          <w:lang w:eastAsia="zh-CN"/>
        </w:rPr>
        <w:t xml:space="preserve"> to its </w:t>
      </w:r>
      <w:r>
        <w:rPr>
          <w:lang w:eastAsia="zh-CN"/>
        </w:rPr>
        <w:t xml:space="preserve">Event </w:t>
      </w:r>
      <w:r w:rsidR="00F06FDE" w:rsidRPr="00F06FDE">
        <w:rPr>
          <w:lang w:eastAsia="zh-CN"/>
        </w:rPr>
        <w:t xml:space="preserve">Exposure </w:t>
      </w:r>
      <w:r>
        <w:rPr>
          <w:lang w:eastAsia="zh-CN"/>
        </w:rPr>
        <w:t>s</w:t>
      </w:r>
      <w:r w:rsidR="00F06FDE" w:rsidRPr="00F06FDE">
        <w:rPr>
          <w:lang w:eastAsia="zh-CN"/>
        </w:rPr>
        <w:t xml:space="preserve">ervice. </w:t>
      </w:r>
    </w:p>
    <w:p w14:paraId="1DA02C30" w14:textId="2CEBC3DB" w:rsidR="00F06FDE" w:rsidRPr="00F06FDE" w:rsidRDefault="005534E0" w:rsidP="00F06FDE">
      <w:pPr>
        <w:pStyle w:val="B1"/>
        <w:rPr>
          <w:lang w:eastAsia="zh-CN"/>
        </w:rPr>
      </w:pPr>
      <w:r>
        <w:rPr>
          <w:lang w:eastAsia="zh-CN"/>
        </w:rPr>
        <w:t>5</w:t>
      </w:r>
      <w:r w:rsidR="00F06FDE">
        <w:rPr>
          <w:lang w:eastAsia="zh-CN"/>
        </w:rPr>
        <w:t>.</w:t>
      </w:r>
      <w:r w:rsidR="00F06FDE">
        <w:rPr>
          <w:lang w:eastAsia="zh-CN"/>
        </w:rPr>
        <w:tab/>
      </w:r>
      <w:r w:rsidR="00F06FDE" w:rsidRPr="00F06FDE">
        <w:rPr>
          <w:lang w:eastAsia="zh-CN"/>
        </w:rPr>
        <w:t xml:space="preserve">If this is the case, (5a. and 5b.) NEF requests an authorization token from the NRF, on behalf of the AF, to be used for direct subscription to the UPF Event Exposure </w:t>
      </w:r>
      <w:r>
        <w:rPr>
          <w:lang w:eastAsia="zh-CN"/>
        </w:rPr>
        <w:t>s</w:t>
      </w:r>
      <w:r w:rsidR="00F06FDE" w:rsidRPr="00F06FDE">
        <w:rPr>
          <w:lang w:eastAsia="zh-CN"/>
        </w:rPr>
        <w:t>ervice</w:t>
      </w:r>
      <w:r w:rsidR="00AC6E11">
        <w:rPr>
          <w:lang w:eastAsia="zh-CN"/>
        </w:rPr>
        <w:t xml:space="preserve"> via </w:t>
      </w:r>
      <w:ins w:id="70" w:author="Georgios Gkellas (Nokia)" w:date="2024-04-17T04:55:00Z">
        <w:r w:rsidR="00C766FC">
          <w:rPr>
            <w:lang w:eastAsia="zh-CN"/>
          </w:rPr>
          <w:t>N6</w:t>
        </w:r>
      </w:ins>
      <w:del w:id="71" w:author="Georgios Gkellas (Nokia)" w:date="2024-04-17T04:55:00Z">
        <w:r w:rsidR="00AC6E11" w:rsidDel="00C766FC">
          <w:rPr>
            <w:lang w:eastAsia="zh-CN"/>
          </w:rPr>
          <w:delText>the</w:delText>
        </w:r>
      </w:del>
      <w:del w:id="72" w:author="Georgios Gkellas (Nokia)" w:date="2024-04-17T04:54:00Z">
        <w:r w:rsidR="00AC6E11" w:rsidDel="00C766FC">
          <w:rPr>
            <w:lang w:eastAsia="zh-CN"/>
          </w:rPr>
          <w:delText xml:space="preserve"> user plane</w:delText>
        </w:r>
      </w:del>
      <w:r w:rsidR="00F06FDE" w:rsidRPr="00F06FDE">
        <w:rPr>
          <w:lang w:eastAsia="zh-CN"/>
        </w:rPr>
        <w:t>.</w:t>
      </w:r>
    </w:p>
    <w:p w14:paraId="24CBDD8B" w14:textId="29B7C12F" w:rsidR="00F06FDE" w:rsidRDefault="005534E0" w:rsidP="00F06FDE">
      <w:pPr>
        <w:pStyle w:val="B1"/>
        <w:rPr>
          <w:lang w:eastAsia="zh-CN"/>
        </w:rPr>
      </w:pPr>
      <w:r>
        <w:rPr>
          <w:lang w:eastAsia="zh-CN"/>
        </w:rPr>
        <w:t>6</w:t>
      </w:r>
      <w:r w:rsidR="00F06FDE">
        <w:rPr>
          <w:lang w:eastAsia="zh-CN"/>
        </w:rPr>
        <w:t>.</w:t>
      </w:r>
      <w:r w:rsidR="00F06FDE">
        <w:rPr>
          <w:lang w:eastAsia="zh-CN"/>
        </w:rPr>
        <w:tab/>
      </w:r>
      <w:r w:rsidR="00F06FDE" w:rsidRPr="00F06FDE">
        <w:rPr>
          <w:lang w:eastAsia="zh-CN"/>
        </w:rPr>
        <w:t xml:space="preserve">NEF returns response “5” to AF with the new required information. </w:t>
      </w:r>
    </w:p>
    <w:p w14:paraId="08C1F117" w14:textId="0237AF28" w:rsidR="00BF4F65" w:rsidRDefault="00BF4F65" w:rsidP="00BF4F65">
      <w:pPr>
        <w:rPr>
          <w:rFonts w:eastAsia="DengXian"/>
          <w:color w:val="000000" w:themeColor="text1"/>
          <w:lang w:eastAsia="zh-CN"/>
        </w:rPr>
      </w:pPr>
      <w:r>
        <w:rPr>
          <w:rFonts w:eastAsia="DengXian"/>
          <w:color w:val="000000" w:themeColor="text1"/>
          <w:lang w:eastAsia="zh-CN"/>
        </w:rPr>
        <w:t>As shown in Figure 6.X.3-2, t</w:t>
      </w:r>
      <w:r w:rsidRPr="001128CA">
        <w:rPr>
          <w:rFonts w:eastAsia="DengXian"/>
          <w:color w:val="000000" w:themeColor="text1"/>
          <w:lang w:eastAsia="zh-CN"/>
        </w:rPr>
        <w:t xml:space="preserve">he AF </w:t>
      </w:r>
      <w:r>
        <w:rPr>
          <w:rFonts w:eastAsia="DengXian"/>
          <w:color w:val="000000" w:themeColor="text1"/>
          <w:lang w:eastAsia="zh-CN"/>
        </w:rPr>
        <w:t xml:space="preserve">with the information provided by the NEF, </w:t>
      </w:r>
      <w:r w:rsidRPr="001128CA">
        <w:rPr>
          <w:rFonts w:eastAsia="DengXian"/>
          <w:color w:val="000000" w:themeColor="text1"/>
          <w:lang w:eastAsia="zh-CN"/>
        </w:rPr>
        <w:t xml:space="preserve">directly subscribes to the UPF </w:t>
      </w:r>
      <w:r>
        <w:rPr>
          <w:rFonts w:eastAsia="DengXian"/>
          <w:color w:val="000000" w:themeColor="text1"/>
          <w:lang w:eastAsia="zh-CN"/>
        </w:rPr>
        <w:t xml:space="preserve">via </w:t>
      </w:r>
      <w:ins w:id="73" w:author="Georgios Gkellas (Nokia)" w:date="2024-04-17T04:55:00Z">
        <w:r w:rsidR="00C766FC">
          <w:rPr>
            <w:rFonts w:eastAsia="DengXian"/>
            <w:color w:val="000000" w:themeColor="text1"/>
            <w:lang w:eastAsia="zh-CN"/>
          </w:rPr>
          <w:t>N6</w:t>
        </w:r>
      </w:ins>
      <w:del w:id="74" w:author="Georgios Gkellas (Nokia)" w:date="2024-04-17T04:55:00Z">
        <w:r w:rsidDel="00C766FC">
          <w:rPr>
            <w:rFonts w:eastAsia="DengXian"/>
            <w:color w:val="000000" w:themeColor="text1"/>
            <w:lang w:eastAsia="zh-CN"/>
          </w:rPr>
          <w:delText>the user plane</w:delText>
        </w:r>
      </w:del>
      <w:r>
        <w:rPr>
          <w:rFonts w:eastAsia="DengXian"/>
          <w:color w:val="000000" w:themeColor="text1"/>
          <w:lang w:eastAsia="zh-CN"/>
        </w:rPr>
        <w:t xml:space="preserve"> </w:t>
      </w:r>
      <w:r w:rsidRPr="001128CA">
        <w:rPr>
          <w:rFonts w:eastAsia="DengXian"/>
          <w:color w:val="000000" w:themeColor="text1"/>
          <w:lang w:eastAsia="zh-CN"/>
        </w:rPr>
        <w:t xml:space="preserve">by sending a UPF </w:t>
      </w:r>
      <w:r>
        <w:rPr>
          <w:rFonts w:eastAsia="DengXian"/>
          <w:color w:val="000000" w:themeColor="text1"/>
          <w:lang w:eastAsia="zh-CN"/>
        </w:rPr>
        <w:t>E</w:t>
      </w:r>
      <w:r w:rsidRPr="001128CA">
        <w:rPr>
          <w:rFonts w:eastAsia="DengXian"/>
          <w:color w:val="000000" w:themeColor="text1"/>
          <w:lang w:eastAsia="zh-CN"/>
        </w:rPr>
        <w:t xml:space="preserve">vent </w:t>
      </w:r>
      <w:r>
        <w:rPr>
          <w:rFonts w:eastAsia="DengXian"/>
          <w:color w:val="000000" w:themeColor="text1"/>
          <w:lang w:eastAsia="zh-CN"/>
        </w:rPr>
        <w:t>E</w:t>
      </w:r>
      <w:r w:rsidRPr="001128CA">
        <w:rPr>
          <w:rFonts w:eastAsia="DengXian"/>
          <w:color w:val="000000" w:themeColor="text1"/>
          <w:lang w:eastAsia="zh-CN"/>
        </w:rPr>
        <w:t>xposure subscribe request (HTTP request like defined in TS 29.564) to the N6 routable IP address of the UPF Event Exposure service. The AF provides a description of the data flows to be monitored in the direct subscription to the UPF</w:t>
      </w:r>
      <w:r>
        <w:rPr>
          <w:rFonts w:eastAsia="DengXian"/>
          <w:color w:val="000000" w:themeColor="text1"/>
          <w:lang w:eastAsia="zh-CN"/>
        </w:rPr>
        <w:t xml:space="preserve"> and the authorization token provided by the NEF. The </w:t>
      </w:r>
      <w:r w:rsidRPr="00984AD3">
        <w:rPr>
          <w:rFonts w:eastAsia="DengXian"/>
          <w:color w:val="000000" w:themeColor="text1"/>
          <w:lang w:eastAsia="zh-CN"/>
        </w:rPr>
        <w:t>UPF checks the authorization token and accepts the request accordingly.</w:t>
      </w:r>
      <w:r>
        <w:rPr>
          <w:rFonts w:eastAsia="DengXian"/>
          <w:color w:val="000000" w:themeColor="text1"/>
          <w:lang w:eastAsia="zh-CN"/>
        </w:rPr>
        <w:t xml:space="preserve"> The UPF responds to the AF with the status of the service after it has enabled the service or if service initiation failed.</w:t>
      </w:r>
    </w:p>
    <w:p w14:paraId="134ABEF9" w14:textId="77777777" w:rsidR="00BF4F65" w:rsidRPr="00984AD3" w:rsidRDefault="00BF4F65" w:rsidP="00BF4F65">
      <w:pPr>
        <w:jc w:val="center"/>
        <w:rPr>
          <w:rFonts w:eastAsia="DengXian"/>
          <w:color w:val="000000" w:themeColor="text1"/>
          <w:lang w:eastAsia="zh-CN"/>
        </w:rPr>
      </w:pPr>
      <w:r>
        <w:rPr>
          <w:noProof/>
        </w:rPr>
        <w:object w:dxaOrig="7140" w:dyaOrig="2388" w14:anchorId="455850EF">
          <v:shape id="_x0000_i1027" type="#_x0000_t75" alt="" style="width:359.85pt;height:120pt;mso-width-percent:0;mso-height-percent:0;mso-width-percent:0;mso-height-percent:0" o:ole="">
            <v:imagedata r:id="rId17" o:title=""/>
          </v:shape>
          <o:OLEObject Type="Embed" ProgID="Visio.Drawing.15" ShapeID="_x0000_i1027" DrawAspect="Content" ObjectID="_1774840090" r:id="rId18"/>
        </w:object>
      </w:r>
    </w:p>
    <w:p w14:paraId="358D121A" w14:textId="159570E3" w:rsidR="00BF4F65" w:rsidRPr="00BF4F65" w:rsidRDefault="00BF4F65" w:rsidP="00BF4F65">
      <w:pPr>
        <w:pStyle w:val="TF"/>
      </w:pPr>
      <w:r w:rsidRPr="00BF4F65">
        <w:t>Figure 6.X.3-2: Subscription creation (direct)</w:t>
      </w:r>
    </w:p>
    <w:p w14:paraId="0A32E29D" w14:textId="247FC290" w:rsidR="00BF4F65" w:rsidRPr="00984AD3" w:rsidRDefault="00BF4F65" w:rsidP="00BF4F65">
      <w:pPr>
        <w:rPr>
          <w:rFonts w:eastAsia="DengXian"/>
          <w:color w:val="000000" w:themeColor="text1"/>
        </w:rPr>
      </w:pPr>
      <w:r>
        <w:rPr>
          <w:rFonts w:eastAsia="DengXian"/>
          <w:color w:val="000000" w:themeColor="text1"/>
        </w:rPr>
        <w:t>Once the subscribed service has been enabled in the UPF and acknowledged to the AF, the UPF starts sending notification reports about subscribed events, according to the service parameters and policies</w:t>
      </w:r>
      <w:r w:rsidR="00E51739">
        <w:rPr>
          <w:rFonts w:eastAsia="DengXian"/>
          <w:color w:val="000000" w:themeColor="text1"/>
        </w:rPr>
        <w:t>,</w:t>
      </w:r>
      <w:r>
        <w:rPr>
          <w:rFonts w:eastAsia="DengXian"/>
          <w:color w:val="000000" w:themeColor="text1"/>
        </w:rPr>
        <w:t xml:space="preserve"> directly to </w:t>
      </w:r>
      <w:r w:rsidR="00E51739">
        <w:rPr>
          <w:rFonts w:eastAsia="DengXian"/>
          <w:color w:val="000000" w:themeColor="text1"/>
        </w:rPr>
        <w:t xml:space="preserve">the </w:t>
      </w:r>
      <w:r>
        <w:rPr>
          <w:rFonts w:eastAsia="DengXian"/>
          <w:color w:val="000000" w:themeColor="text1"/>
        </w:rPr>
        <w:t>AF via N6, as is shown in Figure 6.X.3-3.</w:t>
      </w:r>
    </w:p>
    <w:p w14:paraId="5D2C4B85" w14:textId="77777777" w:rsidR="00BF4F65" w:rsidRPr="00984AD3" w:rsidRDefault="00BF4F65" w:rsidP="00BF4F65">
      <w:pPr>
        <w:jc w:val="center"/>
        <w:rPr>
          <w:rFonts w:eastAsia="DengXian"/>
          <w:color w:val="000000" w:themeColor="text1"/>
        </w:rPr>
      </w:pPr>
      <w:r>
        <w:rPr>
          <w:noProof/>
        </w:rPr>
        <w:object w:dxaOrig="7140" w:dyaOrig="1441" w14:anchorId="6825AF46">
          <v:shape id="_x0000_i1028" type="#_x0000_t75" alt="" style="width:359.85pt;height:1in;mso-width-percent:0;mso-height-percent:0;mso-width-percent:0;mso-height-percent:0" o:ole="">
            <v:imagedata r:id="rId19" o:title=""/>
          </v:shape>
          <o:OLEObject Type="Embed" ProgID="Visio.Drawing.15" ShapeID="_x0000_i1028" DrawAspect="Content" ObjectID="_1774840091" r:id="rId20"/>
        </w:object>
      </w:r>
    </w:p>
    <w:p w14:paraId="075A06C9" w14:textId="21186552" w:rsidR="00BF4F65" w:rsidRPr="001128CA" w:rsidRDefault="00BF4F65" w:rsidP="00BF4F65">
      <w:pPr>
        <w:pStyle w:val="TF"/>
        <w:rPr>
          <w:rFonts w:eastAsia="DengXian"/>
          <w:color w:val="000000" w:themeColor="text1"/>
          <w:lang w:eastAsia="zh-CN"/>
        </w:rPr>
      </w:pPr>
      <w:r w:rsidRPr="00BF4F65">
        <w:t>Figure 6.X.3-3: UPF sends notification on subscribed events</w:t>
      </w:r>
    </w:p>
    <w:p w14:paraId="699419A0" w14:textId="4050453A" w:rsidR="00BF4F65" w:rsidRDefault="00E51739" w:rsidP="00BF4F65">
      <w:pPr>
        <w:pStyle w:val="B1"/>
        <w:ind w:left="0" w:firstLine="0"/>
        <w:rPr>
          <w:lang w:eastAsia="zh-CN"/>
        </w:rPr>
      </w:pPr>
      <w:r>
        <w:rPr>
          <w:lang w:eastAsia="zh-CN"/>
        </w:rPr>
        <w:t>A PSA UPF change triggers the following procedure:</w:t>
      </w:r>
    </w:p>
    <w:p w14:paraId="5486BC09" w14:textId="509D1348" w:rsidR="00BF4F65" w:rsidRDefault="00C766FC" w:rsidP="00BF4F65">
      <w:pPr>
        <w:pStyle w:val="B1"/>
        <w:ind w:left="0" w:firstLine="0"/>
        <w:rPr>
          <w:lang w:eastAsia="zh-CN"/>
        </w:rPr>
      </w:pPr>
      <w:r>
        <w:object w:dxaOrig="17027" w:dyaOrig="7224" w14:anchorId="55D74D8D">
          <v:shape id="_x0000_i1029" type="#_x0000_t75" style="width:481.85pt;height:204.45pt" o:ole="">
            <v:imagedata r:id="rId21" o:title=""/>
          </v:shape>
          <o:OLEObject Type="Embed" ProgID="Visio.Drawing.15" ShapeID="_x0000_i1029" DrawAspect="Content" ObjectID="_1774840092" r:id="rId22"/>
        </w:object>
      </w:r>
    </w:p>
    <w:p w14:paraId="6566CB41" w14:textId="09E1D062" w:rsidR="00E51739" w:rsidRPr="001128CA" w:rsidRDefault="00E51739" w:rsidP="00E51739">
      <w:pPr>
        <w:pStyle w:val="TF"/>
        <w:rPr>
          <w:rFonts w:eastAsia="DengXian"/>
          <w:color w:val="000000" w:themeColor="text1"/>
          <w:lang w:eastAsia="zh-CN"/>
        </w:rPr>
      </w:pPr>
      <w:r w:rsidRPr="00BF4F65">
        <w:t>Figure 6.X.3-</w:t>
      </w:r>
      <w:r>
        <w:t>4</w:t>
      </w:r>
      <w:r w:rsidRPr="00BF4F65">
        <w:t xml:space="preserve">: </w:t>
      </w:r>
      <w:r>
        <w:t xml:space="preserve">PSA </w:t>
      </w:r>
      <w:r w:rsidRPr="00BF4F65">
        <w:t xml:space="preserve">UPF </w:t>
      </w:r>
      <w:r>
        <w:t>change and subscription update.</w:t>
      </w:r>
    </w:p>
    <w:p w14:paraId="6CF35FE1" w14:textId="08038160" w:rsidR="00E51739" w:rsidRPr="00F06FDE" w:rsidRDefault="00E51739" w:rsidP="00E51739">
      <w:pPr>
        <w:pStyle w:val="B1"/>
        <w:rPr>
          <w:lang w:eastAsia="zh-CN"/>
        </w:rPr>
      </w:pPr>
      <w:r>
        <w:rPr>
          <w:lang w:eastAsia="zh-CN"/>
        </w:rPr>
        <w:t>1.</w:t>
      </w:r>
      <w:r>
        <w:rPr>
          <w:lang w:eastAsia="zh-CN"/>
        </w:rPr>
        <w:tab/>
        <w:t xml:space="preserve">SMF notifies the NEF of a PSA UPF change for a PDU Session and provides to the NEF the new PSA UPF </w:t>
      </w:r>
      <w:r w:rsidR="00FC0FF2">
        <w:rPr>
          <w:lang w:eastAsia="zh-CN"/>
        </w:rPr>
        <w:t xml:space="preserve">(UPF-2) </w:t>
      </w:r>
      <w:r>
        <w:rPr>
          <w:lang w:eastAsia="zh-CN"/>
        </w:rPr>
        <w:t>ID</w:t>
      </w:r>
      <w:r w:rsidRPr="00F06FDE">
        <w:rPr>
          <w:lang w:eastAsia="zh-CN"/>
        </w:rPr>
        <w:t xml:space="preserve">. </w:t>
      </w:r>
    </w:p>
    <w:p w14:paraId="4FB23AA4" w14:textId="4942D378" w:rsidR="00E51739" w:rsidRDefault="00E51739" w:rsidP="00E51739">
      <w:pPr>
        <w:pStyle w:val="B1"/>
        <w:rPr>
          <w:lang w:eastAsia="zh-CN"/>
        </w:rPr>
      </w:pPr>
      <w:r>
        <w:rPr>
          <w:lang w:eastAsia="zh-CN"/>
        </w:rPr>
        <w:t>2.</w:t>
      </w:r>
      <w:r>
        <w:rPr>
          <w:lang w:eastAsia="zh-CN"/>
        </w:rPr>
        <w:tab/>
      </w:r>
      <w:r w:rsidR="00E86461">
        <w:rPr>
          <w:lang w:eastAsia="zh-CN"/>
        </w:rPr>
        <w:t>Steps 2, 2a, 2b, 3a, 3b are similar to steps 4, 4a, 4b, 5a, 5b in Fig. 6.X.3-2.</w:t>
      </w:r>
    </w:p>
    <w:p w14:paraId="52A04F50" w14:textId="1DCD88F0" w:rsidR="00E86461" w:rsidRDefault="00E86461" w:rsidP="00E51739">
      <w:pPr>
        <w:pStyle w:val="B1"/>
        <w:rPr>
          <w:lang w:eastAsia="zh-CN"/>
        </w:rPr>
      </w:pPr>
      <w:r>
        <w:rPr>
          <w:lang w:eastAsia="zh-CN"/>
        </w:rPr>
        <w:t>4.</w:t>
      </w:r>
      <w:r>
        <w:rPr>
          <w:lang w:eastAsia="zh-CN"/>
        </w:rPr>
        <w:tab/>
        <w:t xml:space="preserve">NEF sends PSA UPF </w:t>
      </w:r>
      <w:r w:rsidR="00FC0FF2">
        <w:rPr>
          <w:lang w:eastAsia="zh-CN"/>
        </w:rPr>
        <w:t xml:space="preserve">change </w:t>
      </w:r>
      <w:r>
        <w:rPr>
          <w:lang w:eastAsia="zh-CN"/>
        </w:rPr>
        <w:t>notification to the AF and the properties of the UPF Event Exposure service of the new PSA UPF</w:t>
      </w:r>
      <w:r w:rsidR="00FC0FF2">
        <w:rPr>
          <w:lang w:eastAsia="zh-CN"/>
        </w:rPr>
        <w:t xml:space="preserve"> (UPF-2)</w:t>
      </w:r>
      <w:r>
        <w:rPr>
          <w:lang w:eastAsia="zh-CN"/>
        </w:rPr>
        <w:t>, together with an authorization token.</w:t>
      </w:r>
    </w:p>
    <w:p w14:paraId="7E0E9F4B" w14:textId="093FE5EC" w:rsidR="00E86461" w:rsidRDefault="00E86461" w:rsidP="00E51739">
      <w:pPr>
        <w:pStyle w:val="B1"/>
        <w:rPr>
          <w:lang w:eastAsia="zh-CN"/>
        </w:rPr>
      </w:pPr>
      <w:r>
        <w:rPr>
          <w:lang w:eastAsia="zh-CN"/>
        </w:rPr>
        <w:t>5.</w:t>
      </w:r>
      <w:r>
        <w:rPr>
          <w:lang w:eastAsia="zh-CN"/>
        </w:rPr>
        <w:tab/>
        <w:t>AF unsubscribes from UPF-1.</w:t>
      </w:r>
    </w:p>
    <w:p w14:paraId="38EF80E3" w14:textId="6B5D9FFB" w:rsidR="00E86461" w:rsidRPr="00F06FDE" w:rsidRDefault="00E86461" w:rsidP="00E51739">
      <w:pPr>
        <w:pStyle w:val="B1"/>
        <w:rPr>
          <w:lang w:eastAsia="zh-CN"/>
        </w:rPr>
      </w:pPr>
      <w:r>
        <w:rPr>
          <w:lang w:eastAsia="zh-CN"/>
        </w:rPr>
        <w:t>6.</w:t>
      </w:r>
      <w:r>
        <w:rPr>
          <w:lang w:eastAsia="zh-CN"/>
        </w:rPr>
        <w:tab/>
        <w:t>AF subscribes to UPF-2.</w:t>
      </w:r>
    </w:p>
    <w:p w14:paraId="2DE6C8E8" w14:textId="77777777" w:rsidR="00BF4F65" w:rsidRDefault="00BF4F65" w:rsidP="00BF4F65">
      <w:pPr>
        <w:pStyle w:val="B1"/>
        <w:ind w:left="0" w:firstLine="0"/>
        <w:rPr>
          <w:lang w:eastAsia="zh-CN"/>
        </w:rPr>
      </w:pPr>
    </w:p>
    <w:p w14:paraId="2A53EE5D" w14:textId="4117F858" w:rsidR="2F4D10F8" w:rsidRPr="001948E5" w:rsidRDefault="0A7A41C4" w:rsidP="001948E5">
      <w:pPr>
        <w:pStyle w:val="Heading3"/>
        <w:rPr>
          <w:rFonts w:eastAsia="Arial" w:cs="Arial"/>
          <w:szCs w:val="28"/>
        </w:rPr>
      </w:pPr>
      <w:r w:rsidRPr="2F4D10F8">
        <w:rPr>
          <w:rFonts w:eastAsia="Arial" w:cs="Arial"/>
          <w:szCs w:val="28"/>
        </w:rPr>
        <w:t>6.</w:t>
      </w:r>
      <w:r w:rsidR="25F22355" w:rsidRPr="2F4D10F8">
        <w:rPr>
          <w:rFonts w:eastAsia="Arial" w:cs="Arial"/>
          <w:szCs w:val="28"/>
        </w:rPr>
        <w:t>X</w:t>
      </w:r>
      <w:r w:rsidRPr="2F4D10F8">
        <w:rPr>
          <w:rFonts w:eastAsia="Arial" w:cs="Arial"/>
          <w:szCs w:val="28"/>
        </w:rPr>
        <w:t>.4</w:t>
      </w:r>
      <w:r>
        <w:tab/>
      </w:r>
      <w:r w:rsidRPr="2F4D10F8">
        <w:rPr>
          <w:rFonts w:eastAsia="Arial" w:cs="Arial"/>
          <w:szCs w:val="28"/>
        </w:rPr>
        <w:t>Impacts on services, entities and interfaces</w:t>
      </w:r>
    </w:p>
    <w:p w14:paraId="44ABF6E0" w14:textId="77777777" w:rsidR="005534E0" w:rsidRPr="0070607B" w:rsidRDefault="005534E0" w:rsidP="005534E0">
      <w:pPr>
        <w:rPr>
          <w:b/>
          <w:bCs/>
        </w:rPr>
      </w:pPr>
      <w:r w:rsidRPr="0070607B">
        <w:rPr>
          <w:b/>
          <w:bCs/>
        </w:rPr>
        <w:t>AF:</w:t>
      </w:r>
    </w:p>
    <w:p w14:paraId="25DD7BB0" w14:textId="59D2F53C" w:rsidR="00AF35D6" w:rsidRDefault="005534E0" w:rsidP="005534E0">
      <w:pPr>
        <w:pStyle w:val="B1"/>
      </w:pPr>
      <w:r>
        <w:t>-</w:t>
      </w:r>
      <w:r>
        <w:tab/>
        <w:t xml:space="preserve">Supports direct subscription via </w:t>
      </w:r>
      <w:ins w:id="75" w:author="Georgios Gkellas (Nokia)" w:date="2024-04-17T04:58:00Z">
        <w:r w:rsidR="00C766FC">
          <w:t>N6</w:t>
        </w:r>
      </w:ins>
      <w:del w:id="76" w:author="Georgios Gkellas (Nokia)" w:date="2024-04-17T04:58:00Z">
        <w:r w:rsidDel="00C766FC">
          <w:delText>the user plane</w:delText>
        </w:r>
      </w:del>
      <w:r>
        <w:t xml:space="preserve"> to the UPF Event Exposure service for QoS Monitoring of a UE’s PDU Session</w:t>
      </w:r>
      <w:r w:rsidR="00385773">
        <w:t xml:space="preserve">, </w:t>
      </w:r>
    </w:p>
    <w:p w14:paraId="03E5512E" w14:textId="587C3ABC" w:rsidR="00AF35D6" w:rsidRDefault="00AF35D6" w:rsidP="005534E0">
      <w:pPr>
        <w:pStyle w:val="B1"/>
      </w:pPr>
      <w:r>
        <w:t>-</w:t>
      </w:r>
      <w:r>
        <w:tab/>
      </w:r>
      <w:r w:rsidR="00C40D62">
        <w:t xml:space="preserve">Supports proper </w:t>
      </w:r>
      <w:r w:rsidR="00385773">
        <w:t xml:space="preserve">security </w:t>
      </w:r>
      <w:r w:rsidR="00C40D62">
        <w:t xml:space="preserve">mechanism, </w:t>
      </w:r>
      <w:r w:rsidR="00385773">
        <w:t xml:space="preserve">e.g. </w:t>
      </w:r>
      <w:r w:rsidR="00C40D62">
        <w:t xml:space="preserve">providing an </w:t>
      </w:r>
      <w:r w:rsidR="00385773">
        <w:t xml:space="preserve">authorization </w:t>
      </w:r>
      <w:r>
        <w:t>token</w:t>
      </w:r>
      <w:r w:rsidR="00C40D62">
        <w:t xml:space="preserve"> in the subscription request.</w:t>
      </w:r>
    </w:p>
    <w:p w14:paraId="142ACA1E" w14:textId="17644690" w:rsidR="005534E0" w:rsidRDefault="00AF35D6" w:rsidP="005534E0">
      <w:pPr>
        <w:pStyle w:val="B1"/>
      </w:pPr>
      <w:r>
        <w:t>-</w:t>
      </w:r>
      <w:r>
        <w:tab/>
      </w:r>
      <w:r w:rsidR="00C40D62">
        <w:t>Supports “PSA UPF</w:t>
      </w:r>
      <w:r w:rsidR="00385773">
        <w:t xml:space="preserve"> change</w:t>
      </w:r>
      <w:r w:rsidR="00C40D62">
        <w:t>” via receiving relevant notification(s) and unsubscribing from the old PSA UPF and subscribing to the new PSA UPF</w:t>
      </w:r>
      <w:r w:rsidR="005534E0">
        <w:t xml:space="preserve">. </w:t>
      </w:r>
    </w:p>
    <w:p w14:paraId="49E975E7" w14:textId="00BEBC7E" w:rsidR="005534E0" w:rsidRPr="0070607B" w:rsidRDefault="005534E0" w:rsidP="005534E0">
      <w:pPr>
        <w:rPr>
          <w:b/>
          <w:bCs/>
        </w:rPr>
      </w:pPr>
      <w:r>
        <w:rPr>
          <w:b/>
          <w:bCs/>
        </w:rPr>
        <w:t>NE</w:t>
      </w:r>
      <w:r w:rsidRPr="0070607B">
        <w:rPr>
          <w:b/>
          <w:bCs/>
        </w:rPr>
        <w:t>F</w:t>
      </w:r>
      <w:r w:rsidR="00A82B6B">
        <w:rPr>
          <w:b/>
          <w:bCs/>
        </w:rPr>
        <w:t xml:space="preserve"> (PCF)</w:t>
      </w:r>
      <w:r w:rsidRPr="0070607B">
        <w:rPr>
          <w:b/>
          <w:bCs/>
        </w:rPr>
        <w:t>:</w:t>
      </w:r>
    </w:p>
    <w:p w14:paraId="1C5D0CD7" w14:textId="062E4A95" w:rsidR="005534E0" w:rsidRDefault="005534E0" w:rsidP="005534E0">
      <w:pPr>
        <w:pStyle w:val="B1"/>
      </w:pPr>
      <w:r>
        <w:t>-</w:t>
      </w:r>
      <w:r>
        <w:tab/>
        <w:t xml:space="preserve">Supports authorization of direct subscription via </w:t>
      </w:r>
      <w:ins w:id="77" w:author="Georgios Gkellas (Nokia)" w:date="2024-04-17T04:58:00Z">
        <w:r w:rsidR="00C766FC">
          <w:t>N6</w:t>
        </w:r>
      </w:ins>
      <w:del w:id="78" w:author="Georgios Gkellas (Nokia)" w:date="2024-04-17T04:58:00Z">
        <w:r w:rsidDel="00C766FC">
          <w:delText>the user plane</w:delText>
        </w:r>
      </w:del>
      <w:r>
        <w:t xml:space="preserve"> to the UPF Event Exposure service for QoS Monitoring of a UE’s PDU Session and provisioning of proper information for the direct subscription to the AF</w:t>
      </w:r>
      <w:r w:rsidRPr="2F4D10F8">
        <w:rPr>
          <w:rFonts w:cstheme="minorBidi"/>
        </w:rPr>
        <w:t>.</w:t>
      </w:r>
      <w:r>
        <w:rPr>
          <w:rFonts w:cstheme="minorBidi"/>
        </w:rPr>
        <w:t xml:space="preserve"> NEF supports a new exposure event “PSA UPF change” to notify the AF of PSA UPF changes.</w:t>
      </w:r>
    </w:p>
    <w:p w14:paraId="65BEFC13" w14:textId="195B0F57" w:rsidR="008B33A9" w:rsidRPr="0070607B" w:rsidRDefault="008B33A9" w:rsidP="008B33A9">
      <w:pPr>
        <w:rPr>
          <w:b/>
          <w:bCs/>
        </w:rPr>
      </w:pPr>
      <w:r w:rsidRPr="0070607B">
        <w:rPr>
          <w:b/>
          <w:bCs/>
        </w:rPr>
        <w:t>SMF:</w:t>
      </w:r>
    </w:p>
    <w:p w14:paraId="6AD95F1C" w14:textId="62031DD1" w:rsidR="008B33A9" w:rsidRDefault="008B33A9" w:rsidP="00A82B6B">
      <w:pPr>
        <w:pStyle w:val="B1"/>
      </w:pPr>
      <w:r>
        <w:t>-</w:t>
      </w:r>
      <w:r>
        <w:tab/>
      </w:r>
      <w:r w:rsidR="005534E0">
        <w:t xml:space="preserve">Supports a new </w:t>
      </w:r>
      <w:r w:rsidR="005534E0">
        <w:rPr>
          <w:rFonts w:cstheme="minorBidi"/>
        </w:rPr>
        <w:t>exposure event “PSA UPF change” to notify NEF of PSA UPF changes.</w:t>
      </w:r>
      <w:r w:rsidR="00C37ED7">
        <w:rPr>
          <w:rFonts w:cstheme="minorBidi"/>
        </w:rPr>
        <w:t xml:space="preserve"> SMF also supports </w:t>
      </w:r>
      <w:r w:rsidR="00A82B6B">
        <w:rPr>
          <w:rFonts w:cstheme="minorBidi"/>
        </w:rPr>
        <w:t xml:space="preserve">linkage </w:t>
      </w:r>
      <w:r w:rsidR="00C37ED7">
        <w:rPr>
          <w:rFonts w:cstheme="minorBidi"/>
        </w:rPr>
        <w:t>of QoS parameters/References</w:t>
      </w:r>
      <w:r w:rsidR="00A82B6B">
        <w:rPr>
          <w:rFonts w:cstheme="minorBidi"/>
        </w:rPr>
        <w:t xml:space="preserve"> to QFIs.</w:t>
      </w:r>
      <w:r w:rsidR="00C37ED7">
        <w:rPr>
          <w:rFonts w:cstheme="minorBidi"/>
        </w:rPr>
        <w:t xml:space="preserve"> </w:t>
      </w:r>
    </w:p>
    <w:p w14:paraId="302298D4" w14:textId="77777777" w:rsidR="008B33A9" w:rsidRPr="0070607B" w:rsidRDefault="008B33A9" w:rsidP="008B33A9">
      <w:pPr>
        <w:rPr>
          <w:b/>
          <w:bCs/>
        </w:rPr>
      </w:pPr>
      <w:r w:rsidRPr="0070607B">
        <w:rPr>
          <w:b/>
          <w:bCs/>
        </w:rPr>
        <w:t>UPF:</w:t>
      </w:r>
    </w:p>
    <w:p w14:paraId="674DBB6A" w14:textId="5FFF4CCD" w:rsidR="00000536" w:rsidRDefault="008B33A9" w:rsidP="008B33A9">
      <w:pPr>
        <w:pStyle w:val="B1"/>
      </w:pPr>
      <w:r>
        <w:t>-</w:t>
      </w:r>
      <w:r>
        <w:tab/>
      </w:r>
      <w:r w:rsidR="00A82B6B">
        <w:t xml:space="preserve">Supports direct subscription via </w:t>
      </w:r>
      <w:ins w:id="79" w:author="Georgios Gkellas (Nokia)" w:date="2024-04-17T04:59:00Z">
        <w:r w:rsidR="00C766FC">
          <w:t>N6</w:t>
        </w:r>
      </w:ins>
      <w:del w:id="80" w:author="Georgios Gkellas (Nokia)" w:date="2024-04-17T04:59:00Z">
        <w:r w:rsidR="00A82B6B" w:rsidDel="00C766FC">
          <w:delText>the user plane</w:delText>
        </w:r>
      </w:del>
      <w:r w:rsidR="00A82B6B">
        <w:t xml:space="preserve"> to its </w:t>
      </w:r>
      <w:r w:rsidR="005C1FBC">
        <w:t>Event Exposure service.</w:t>
      </w:r>
      <w:r w:rsidR="00000536">
        <w:t xml:space="preserve"> </w:t>
      </w:r>
    </w:p>
    <w:p w14:paraId="5F007A43" w14:textId="530EE976" w:rsidR="008B33A9" w:rsidRPr="0070607B" w:rsidRDefault="005C1FBC" w:rsidP="008B33A9">
      <w:pPr>
        <w:rPr>
          <w:b/>
          <w:bCs/>
        </w:rPr>
      </w:pPr>
      <w:r>
        <w:rPr>
          <w:b/>
          <w:bCs/>
        </w:rPr>
        <w:t>NRF</w:t>
      </w:r>
      <w:r w:rsidR="008B33A9" w:rsidRPr="0070607B">
        <w:rPr>
          <w:b/>
          <w:bCs/>
        </w:rPr>
        <w:t>:</w:t>
      </w:r>
    </w:p>
    <w:p w14:paraId="305F4996" w14:textId="1A955929" w:rsidR="008B33A9" w:rsidRDefault="008B33A9" w:rsidP="008B33A9">
      <w:pPr>
        <w:pStyle w:val="B1"/>
      </w:pPr>
      <w:r>
        <w:t>-</w:t>
      </w:r>
      <w:r>
        <w:tab/>
      </w:r>
      <w:r w:rsidR="005C1FBC">
        <w:t xml:space="preserve">Supports extensions for registering and discovering dedicated UPF Event Exposure service instances for direct subscription via </w:t>
      </w:r>
      <w:ins w:id="81" w:author="Georgios Gkellas (Nokia)" w:date="2024-04-17T04:59:00Z">
        <w:r w:rsidR="00C766FC">
          <w:t>N6</w:t>
        </w:r>
      </w:ins>
      <w:del w:id="82" w:author="Georgios Gkellas (Nokia)" w:date="2024-04-17T04:59:00Z">
        <w:r w:rsidR="005C1FBC" w:rsidDel="00C766FC">
          <w:delText>the user plane</w:delText>
        </w:r>
      </w:del>
      <w:r w:rsidR="00A82B6B">
        <w:t>.</w:t>
      </w:r>
    </w:p>
    <w:p w14:paraId="5207763B" w14:textId="4B56695B" w:rsidR="008B33A9" w:rsidRPr="0070607B" w:rsidRDefault="005C1FBC" w:rsidP="008B33A9">
      <w:pPr>
        <w:rPr>
          <w:b/>
          <w:bCs/>
        </w:rPr>
      </w:pPr>
      <w:r>
        <w:rPr>
          <w:b/>
          <w:bCs/>
        </w:rPr>
        <w:t>RAN/</w:t>
      </w:r>
      <w:r w:rsidR="008B33A9" w:rsidRPr="0070607B">
        <w:rPr>
          <w:b/>
          <w:bCs/>
        </w:rPr>
        <w:t>UE:</w:t>
      </w:r>
    </w:p>
    <w:p w14:paraId="1907522E" w14:textId="4F3D5E7B" w:rsidR="008B33A9" w:rsidRDefault="008B33A9" w:rsidP="00FD67DC">
      <w:pPr>
        <w:pStyle w:val="B1"/>
      </w:pPr>
      <w:r>
        <w:t>-</w:t>
      </w:r>
      <w:r>
        <w:tab/>
      </w:r>
      <w:r w:rsidR="00DF4291">
        <w:t>None</w:t>
      </w:r>
      <w:r w:rsidR="00A82B6B">
        <w:t>.</w:t>
      </w:r>
    </w:p>
    <w:p w14:paraId="003DF67D" w14:textId="5FD76898" w:rsidR="00E7583C" w:rsidRPr="00AE09FB" w:rsidRDefault="00A84ED5" w:rsidP="00A84ED5">
      <w:pPr>
        <w:ind w:left="567" w:hanging="283"/>
        <w:jc w:val="center"/>
        <w:rPr>
          <w:rStyle w:val="normaltextrun"/>
          <w:color w:val="000000"/>
          <w:shd w:val="clear" w:color="auto" w:fill="FFFFFF"/>
        </w:rPr>
      </w:pPr>
      <w:r w:rsidRPr="5A0609D0">
        <w:rPr>
          <w:color w:val="FF0000"/>
          <w:sz w:val="40"/>
          <w:szCs w:val="40"/>
        </w:rPr>
        <w:t xml:space="preserve">*** END of </w:t>
      </w:r>
      <w:r w:rsidR="000A458B">
        <w:rPr>
          <w:color w:val="FF0000"/>
          <w:sz w:val="40"/>
          <w:szCs w:val="40"/>
        </w:rPr>
        <w:t>first</w:t>
      </w:r>
      <w:r w:rsidR="54FC44A4" w:rsidRPr="5A0609D0">
        <w:rPr>
          <w:color w:val="FF0000"/>
          <w:sz w:val="40"/>
          <w:szCs w:val="40"/>
        </w:rPr>
        <w:t xml:space="preserve"> </w:t>
      </w:r>
      <w:r w:rsidRPr="5A0609D0">
        <w:rPr>
          <w:color w:val="FF0000"/>
          <w:sz w:val="40"/>
          <w:szCs w:val="40"/>
        </w:rPr>
        <w:t>change ***</w:t>
      </w:r>
    </w:p>
    <w:sectPr w:rsidR="00E7583C" w:rsidRPr="00AE09FB" w:rsidSect="008910F3">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E103" w14:textId="77777777" w:rsidR="008910F3" w:rsidRDefault="008910F3">
      <w:r>
        <w:separator/>
      </w:r>
    </w:p>
  </w:endnote>
  <w:endnote w:type="continuationSeparator" w:id="0">
    <w:p w14:paraId="4C4179A2" w14:textId="77777777" w:rsidR="008910F3" w:rsidRDefault="008910F3">
      <w:r>
        <w:continuationSeparator/>
      </w:r>
    </w:p>
  </w:endnote>
  <w:endnote w:type="continuationNotice" w:id="1">
    <w:p w14:paraId="75BC8902" w14:textId="77777777" w:rsidR="008910F3" w:rsidRDefault="00891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C43C" w14:textId="77777777" w:rsidR="008910F3" w:rsidRDefault="008910F3">
      <w:r>
        <w:separator/>
      </w:r>
    </w:p>
  </w:footnote>
  <w:footnote w:type="continuationSeparator" w:id="0">
    <w:p w14:paraId="68BE6458" w14:textId="77777777" w:rsidR="008910F3" w:rsidRDefault="008910F3">
      <w:r>
        <w:continuationSeparator/>
      </w:r>
    </w:p>
  </w:footnote>
  <w:footnote w:type="continuationNotice" w:id="1">
    <w:p w14:paraId="3D66BBEB" w14:textId="77777777" w:rsidR="008910F3" w:rsidRDefault="008910F3">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T5VvJu7AX4yyuo" int2:id="36HL0QCk">
      <int2:state int2:value="Rejected" int2:type="AugLoop_Text_Critique"/>
    </int2:textHash>
    <int2:textHash int2:hashCode="7rgePyhL8lnIw5" int2:id="BPflVXgx">
      <int2:state int2:value="Rejected" int2:type="AugLoop_Text_Critique"/>
    </int2:textHash>
    <int2:textHash int2:hashCode="ybxpQLke58rK+2" int2:id="dF9JwsBl">
      <int2:state int2:value="Rejected" int2:type="AugLoop_Text_Critique"/>
    </int2:textHash>
    <int2:textHash int2:hashCode="+PC1vySekkeqlu" int2:id="dV5hn6W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F71F"/>
    <w:multiLevelType w:val="hybridMultilevel"/>
    <w:tmpl w:val="9AF07D72"/>
    <w:lvl w:ilvl="0" w:tplc="0B1CA80A">
      <w:start w:val="1"/>
      <w:numFmt w:val="bullet"/>
      <w:lvlText w:val=""/>
      <w:lvlJc w:val="left"/>
      <w:pPr>
        <w:ind w:left="720" w:hanging="360"/>
      </w:pPr>
      <w:rPr>
        <w:rFonts w:ascii="Symbol" w:hAnsi="Symbol" w:hint="default"/>
      </w:rPr>
    </w:lvl>
    <w:lvl w:ilvl="1" w:tplc="1B9EE26C">
      <w:start w:val="1"/>
      <w:numFmt w:val="bullet"/>
      <w:lvlText w:val="o"/>
      <w:lvlJc w:val="left"/>
      <w:pPr>
        <w:ind w:left="1440" w:hanging="360"/>
      </w:pPr>
      <w:rPr>
        <w:rFonts w:ascii="Courier New" w:hAnsi="Courier New" w:hint="default"/>
      </w:rPr>
    </w:lvl>
    <w:lvl w:ilvl="2" w:tplc="CBFAB948">
      <w:start w:val="1"/>
      <w:numFmt w:val="bullet"/>
      <w:lvlText w:val=""/>
      <w:lvlJc w:val="left"/>
      <w:pPr>
        <w:ind w:left="2160" w:hanging="360"/>
      </w:pPr>
      <w:rPr>
        <w:rFonts w:ascii="Wingdings" w:hAnsi="Wingdings" w:hint="default"/>
      </w:rPr>
    </w:lvl>
    <w:lvl w:ilvl="3" w:tplc="9D7E910E">
      <w:start w:val="1"/>
      <w:numFmt w:val="bullet"/>
      <w:lvlText w:val=""/>
      <w:lvlJc w:val="left"/>
      <w:pPr>
        <w:ind w:left="2880" w:hanging="360"/>
      </w:pPr>
      <w:rPr>
        <w:rFonts w:ascii="Symbol" w:hAnsi="Symbol" w:hint="default"/>
      </w:rPr>
    </w:lvl>
    <w:lvl w:ilvl="4" w:tplc="6E16D6BE">
      <w:start w:val="1"/>
      <w:numFmt w:val="bullet"/>
      <w:lvlText w:val="o"/>
      <w:lvlJc w:val="left"/>
      <w:pPr>
        <w:ind w:left="3600" w:hanging="360"/>
      </w:pPr>
      <w:rPr>
        <w:rFonts w:ascii="Courier New" w:hAnsi="Courier New" w:hint="default"/>
      </w:rPr>
    </w:lvl>
    <w:lvl w:ilvl="5" w:tplc="E5CAF686">
      <w:start w:val="1"/>
      <w:numFmt w:val="bullet"/>
      <w:lvlText w:val=""/>
      <w:lvlJc w:val="left"/>
      <w:pPr>
        <w:ind w:left="4320" w:hanging="360"/>
      </w:pPr>
      <w:rPr>
        <w:rFonts w:ascii="Wingdings" w:hAnsi="Wingdings" w:hint="default"/>
      </w:rPr>
    </w:lvl>
    <w:lvl w:ilvl="6" w:tplc="FB42BC28">
      <w:start w:val="1"/>
      <w:numFmt w:val="bullet"/>
      <w:lvlText w:val=""/>
      <w:lvlJc w:val="left"/>
      <w:pPr>
        <w:ind w:left="5040" w:hanging="360"/>
      </w:pPr>
      <w:rPr>
        <w:rFonts w:ascii="Symbol" w:hAnsi="Symbol" w:hint="default"/>
      </w:rPr>
    </w:lvl>
    <w:lvl w:ilvl="7" w:tplc="DC0EB96A">
      <w:start w:val="1"/>
      <w:numFmt w:val="bullet"/>
      <w:lvlText w:val="o"/>
      <w:lvlJc w:val="left"/>
      <w:pPr>
        <w:ind w:left="5760" w:hanging="360"/>
      </w:pPr>
      <w:rPr>
        <w:rFonts w:ascii="Courier New" w:hAnsi="Courier New" w:hint="default"/>
      </w:rPr>
    </w:lvl>
    <w:lvl w:ilvl="8" w:tplc="CE3085A0">
      <w:start w:val="1"/>
      <w:numFmt w:val="bullet"/>
      <w:lvlText w:val=""/>
      <w:lvlJc w:val="left"/>
      <w:pPr>
        <w:ind w:left="6480" w:hanging="360"/>
      </w:pPr>
      <w:rPr>
        <w:rFonts w:ascii="Wingdings" w:hAnsi="Wingdings" w:hint="default"/>
      </w:rPr>
    </w:lvl>
  </w:abstractNum>
  <w:abstractNum w:abstractNumId="1" w15:restartNumberingAfterBreak="0">
    <w:nsid w:val="2B006493"/>
    <w:multiLevelType w:val="hybridMultilevel"/>
    <w:tmpl w:val="315CE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658E1"/>
    <w:multiLevelType w:val="hybridMultilevel"/>
    <w:tmpl w:val="25E8848A"/>
    <w:lvl w:ilvl="0" w:tplc="2A6495C8">
      <w:start w:val="1"/>
      <w:numFmt w:val="decimal"/>
      <w:lvlText w:val="•"/>
      <w:lvlJc w:val="left"/>
      <w:pPr>
        <w:ind w:left="720" w:hanging="360"/>
      </w:pPr>
    </w:lvl>
    <w:lvl w:ilvl="1" w:tplc="8CCE4498">
      <w:start w:val="1"/>
      <w:numFmt w:val="lowerLetter"/>
      <w:lvlText w:val="%2."/>
      <w:lvlJc w:val="left"/>
      <w:pPr>
        <w:ind w:left="1440" w:hanging="360"/>
      </w:pPr>
    </w:lvl>
    <w:lvl w:ilvl="2" w:tplc="02248BCA">
      <w:start w:val="1"/>
      <w:numFmt w:val="lowerRoman"/>
      <w:lvlText w:val="%3."/>
      <w:lvlJc w:val="right"/>
      <w:pPr>
        <w:ind w:left="2160" w:hanging="180"/>
      </w:pPr>
    </w:lvl>
    <w:lvl w:ilvl="3" w:tplc="44585CBC">
      <w:start w:val="1"/>
      <w:numFmt w:val="decimal"/>
      <w:lvlText w:val="%4."/>
      <w:lvlJc w:val="left"/>
      <w:pPr>
        <w:ind w:left="2880" w:hanging="360"/>
      </w:pPr>
    </w:lvl>
    <w:lvl w:ilvl="4" w:tplc="35D46B88">
      <w:start w:val="1"/>
      <w:numFmt w:val="lowerLetter"/>
      <w:lvlText w:val="%5."/>
      <w:lvlJc w:val="left"/>
      <w:pPr>
        <w:ind w:left="3600" w:hanging="360"/>
      </w:pPr>
    </w:lvl>
    <w:lvl w:ilvl="5" w:tplc="C0DC3120">
      <w:start w:val="1"/>
      <w:numFmt w:val="lowerRoman"/>
      <w:lvlText w:val="%6."/>
      <w:lvlJc w:val="right"/>
      <w:pPr>
        <w:ind w:left="4320" w:hanging="180"/>
      </w:pPr>
    </w:lvl>
    <w:lvl w:ilvl="6" w:tplc="EFC851F6">
      <w:start w:val="1"/>
      <w:numFmt w:val="decimal"/>
      <w:lvlText w:val="%7."/>
      <w:lvlJc w:val="left"/>
      <w:pPr>
        <w:ind w:left="5040" w:hanging="360"/>
      </w:pPr>
    </w:lvl>
    <w:lvl w:ilvl="7" w:tplc="A6A0D944">
      <w:start w:val="1"/>
      <w:numFmt w:val="lowerLetter"/>
      <w:lvlText w:val="%8."/>
      <w:lvlJc w:val="left"/>
      <w:pPr>
        <w:ind w:left="5760" w:hanging="360"/>
      </w:pPr>
    </w:lvl>
    <w:lvl w:ilvl="8" w:tplc="C62C109C">
      <w:start w:val="1"/>
      <w:numFmt w:val="lowerRoman"/>
      <w:lvlText w:val="%9."/>
      <w:lvlJc w:val="right"/>
      <w:pPr>
        <w:ind w:left="6480" w:hanging="180"/>
      </w:pPr>
    </w:lvl>
  </w:abstractNum>
  <w:abstractNum w:abstractNumId="3" w15:restartNumberingAfterBreak="0">
    <w:nsid w:val="32AA5972"/>
    <w:multiLevelType w:val="hybridMultilevel"/>
    <w:tmpl w:val="5790CB32"/>
    <w:lvl w:ilvl="0" w:tplc="F29E2BF0">
      <w:start w:val="1"/>
      <w:numFmt w:val="decimal"/>
      <w:lvlText w:val="%1."/>
      <w:lvlJc w:val="left"/>
      <w:pPr>
        <w:tabs>
          <w:tab w:val="num" w:pos="720"/>
        </w:tabs>
        <w:ind w:left="720" w:hanging="360"/>
      </w:pPr>
    </w:lvl>
    <w:lvl w:ilvl="1" w:tplc="EC06508E" w:tentative="1">
      <w:start w:val="1"/>
      <w:numFmt w:val="decimal"/>
      <w:lvlText w:val="%2."/>
      <w:lvlJc w:val="left"/>
      <w:pPr>
        <w:tabs>
          <w:tab w:val="num" w:pos="1440"/>
        </w:tabs>
        <w:ind w:left="1440" w:hanging="360"/>
      </w:pPr>
    </w:lvl>
    <w:lvl w:ilvl="2" w:tplc="D3D29F40" w:tentative="1">
      <w:start w:val="1"/>
      <w:numFmt w:val="decimal"/>
      <w:lvlText w:val="%3."/>
      <w:lvlJc w:val="left"/>
      <w:pPr>
        <w:tabs>
          <w:tab w:val="num" w:pos="2160"/>
        </w:tabs>
        <w:ind w:left="2160" w:hanging="360"/>
      </w:pPr>
    </w:lvl>
    <w:lvl w:ilvl="3" w:tplc="EBBE6436" w:tentative="1">
      <w:start w:val="1"/>
      <w:numFmt w:val="decimal"/>
      <w:lvlText w:val="%4."/>
      <w:lvlJc w:val="left"/>
      <w:pPr>
        <w:tabs>
          <w:tab w:val="num" w:pos="2880"/>
        </w:tabs>
        <w:ind w:left="2880" w:hanging="360"/>
      </w:pPr>
    </w:lvl>
    <w:lvl w:ilvl="4" w:tplc="00506288" w:tentative="1">
      <w:start w:val="1"/>
      <w:numFmt w:val="decimal"/>
      <w:lvlText w:val="%5."/>
      <w:lvlJc w:val="left"/>
      <w:pPr>
        <w:tabs>
          <w:tab w:val="num" w:pos="3600"/>
        </w:tabs>
        <w:ind w:left="3600" w:hanging="360"/>
      </w:pPr>
    </w:lvl>
    <w:lvl w:ilvl="5" w:tplc="8D4076B2" w:tentative="1">
      <w:start w:val="1"/>
      <w:numFmt w:val="decimal"/>
      <w:lvlText w:val="%6."/>
      <w:lvlJc w:val="left"/>
      <w:pPr>
        <w:tabs>
          <w:tab w:val="num" w:pos="4320"/>
        </w:tabs>
        <w:ind w:left="4320" w:hanging="360"/>
      </w:pPr>
    </w:lvl>
    <w:lvl w:ilvl="6" w:tplc="E954D27A" w:tentative="1">
      <w:start w:val="1"/>
      <w:numFmt w:val="decimal"/>
      <w:lvlText w:val="%7."/>
      <w:lvlJc w:val="left"/>
      <w:pPr>
        <w:tabs>
          <w:tab w:val="num" w:pos="5040"/>
        </w:tabs>
        <w:ind w:left="5040" w:hanging="360"/>
      </w:pPr>
    </w:lvl>
    <w:lvl w:ilvl="7" w:tplc="4092AF06" w:tentative="1">
      <w:start w:val="1"/>
      <w:numFmt w:val="decimal"/>
      <w:lvlText w:val="%8."/>
      <w:lvlJc w:val="left"/>
      <w:pPr>
        <w:tabs>
          <w:tab w:val="num" w:pos="5760"/>
        </w:tabs>
        <w:ind w:left="5760" w:hanging="360"/>
      </w:pPr>
    </w:lvl>
    <w:lvl w:ilvl="8" w:tplc="267CD932" w:tentative="1">
      <w:start w:val="1"/>
      <w:numFmt w:val="decimal"/>
      <w:lvlText w:val="%9."/>
      <w:lvlJc w:val="left"/>
      <w:pPr>
        <w:tabs>
          <w:tab w:val="num" w:pos="6480"/>
        </w:tabs>
        <w:ind w:left="6480" w:hanging="360"/>
      </w:pPr>
    </w:lvl>
  </w:abstractNum>
  <w:abstractNum w:abstractNumId="4" w15:restartNumberingAfterBreak="0">
    <w:nsid w:val="4D5FE538"/>
    <w:multiLevelType w:val="hybridMultilevel"/>
    <w:tmpl w:val="70723218"/>
    <w:lvl w:ilvl="0" w:tplc="0FE41A2A">
      <w:start w:val="1"/>
      <w:numFmt w:val="bullet"/>
      <w:lvlText w:val=""/>
      <w:lvlJc w:val="left"/>
      <w:pPr>
        <w:ind w:left="720" w:hanging="360"/>
      </w:pPr>
      <w:rPr>
        <w:rFonts w:ascii="Symbol" w:hAnsi="Symbol" w:hint="default"/>
      </w:rPr>
    </w:lvl>
    <w:lvl w:ilvl="1" w:tplc="39D632E4">
      <w:start w:val="1"/>
      <w:numFmt w:val="bullet"/>
      <w:lvlText w:val="o"/>
      <w:lvlJc w:val="left"/>
      <w:pPr>
        <w:ind w:left="1440" w:hanging="360"/>
      </w:pPr>
      <w:rPr>
        <w:rFonts w:ascii="Courier New" w:hAnsi="Courier New" w:hint="default"/>
      </w:rPr>
    </w:lvl>
    <w:lvl w:ilvl="2" w:tplc="C01C7D1C">
      <w:start w:val="1"/>
      <w:numFmt w:val="bullet"/>
      <w:lvlText w:val=""/>
      <w:lvlJc w:val="left"/>
      <w:pPr>
        <w:ind w:left="2160" w:hanging="360"/>
      </w:pPr>
      <w:rPr>
        <w:rFonts w:ascii="Wingdings" w:hAnsi="Wingdings" w:hint="default"/>
      </w:rPr>
    </w:lvl>
    <w:lvl w:ilvl="3" w:tplc="25FCB74A">
      <w:start w:val="1"/>
      <w:numFmt w:val="bullet"/>
      <w:lvlText w:val=""/>
      <w:lvlJc w:val="left"/>
      <w:pPr>
        <w:ind w:left="2880" w:hanging="360"/>
      </w:pPr>
      <w:rPr>
        <w:rFonts w:ascii="Symbol" w:hAnsi="Symbol" w:hint="default"/>
      </w:rPr>
    </w:lvl>
    <w:lvl w:ilvl="4" w:tplc="0EAE8FE8">
      <w:start w:val="1"/>
      <w:numFmt w:val="bullet"/>
      <w:lvlText w:val="o"/>
      <w:lvlJc w:val="left"/>
      <w:pPr>
        <w:ind w:left="3600" w:hanging="360"/>
      </w:pPr>
      <w:rPr>
        <w:rFonts w:ascii="Courier New" w:hAnsi="Courier New" w:hint="default"/>
      </w:rPr>
    </w:lvl>
    <w:lvl w:ilvl="5" w:tplc="2600529A">
      <w:start w:val="1"/>
      <w:numFmt w:val="bullet"/>
      <w:lvlText w:val=""/>
      <w:lvlJc w:val="left"/>
      <w:pPr>
        <w:ind w:left="4320" w:hanging="360"/>
      </w:pPr>
      <w:rPr>
        <w:rFonts w:ascii="Wingdings" w:hAnsi="Wingdings" w:hint="default"/>
      </w:rPr>
    </w:lvl>
    <w:lvl w:ilvl="6" w:tplc="6546B9A8">
      <w:start w:val="1"/>
      <w:numFmt w:val="bullet"/>
      <w:lvlText w:val=""/>
      <w:lvlJc w:val="left"/>
      <w:pPr>
        <w:ind w:left="5040" w:hanging="360"/>
      </w:pPr>
      <w:rPr>
        <w:rFonts w:ascii="Symbol" w:hAnsi="Symbol" w:hint="default"/>
      </w:rPr>
    </w:lvl>
    <w:lvl w:ilvl="7" w:tplc="D38C5ADC">
      <w:start w:val="1"/>
      <w:numFmt w:val="bullet"/>
      <w:lvlText w:val="o"/>
      <w:lvlJc w:val="left"/>
      <w:pPr>
        <w:ind w:left="5760" w:hanging="360"/>
      </w:pPr>
      <w:rPr>
        <w:rFonts w:ascii="Courier New" w:hAnsi="Courier New" w:hint="default"/>
      </w:rPr>
    </w:lvl>
    <w:lvl w:ilvl="8" w:tplc="04602940">
      <w:start w:val="1"/>
      <w:numFmt w:val="bullet"/>
      <w:lvlText w:val=""/>
      <w:lvlJc w:val="left"/>
      <w:pPr>
        <w:ind w:left="6480" w:hanging="360"/>
      </w:pPr>
      <w:rPr>
        <w:rFonts w:ascii="Wingdings" w:hAnsi="Wingdings" w:hint="default"/>
      </w:rPr>
    </w:lvl>
  </w:abstractNum>
  <w:abstractNum w:abstractNumId="5" w15:restartNumberingAfterBreak="0">
    <w:nsid w:val="4DE9355F"/>
    <w:multiLevelType w:val="hybridMultilevel"/>
    <w:tmpl w:val="1EA630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8C103B"/>
    <w:multiLevelType w:val="hybridMultilevel"/>
    <w:tmpl w:val="E58CEFAE"/>
    <w:lvl w:ilvl="0" w:tplc="9BD2460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BF26A87"/>
    <w:multiLevelType w:val="hybridMultilevel"/>
    <w:tmpl w:val="EDFC96CA"/>
    <w:lvl w:ilvl="0" w:tplc="40BE342C">
      <w:start w:val="1"/>
      <w:numFmt w:val="bullet"/>
      <w:lvlText w:val=""/>
      <w:lvlJc w:val="left"/>
      <w:pPr>
        <w:ind w:left="720" w:hanging="360"/>
      </w:pPr>
      <w:rPr>
        <w:rFonts w:ascii="Symbol" w:hAnsi="Symbol" w:hint="default"/>
      </w:rPr>
    </w:lvl>
    <w:lvl w:ilvl="1" w:tplc="EC1A2ADE">
      <w:start w:val="1"/>
      <w:numFmt w:val="bullet"/>
      <w:lvlText w:val="o"/>
      <w:lvlJc w:val="left"/>
      <w:pPr>
        <w:ind w:left="1440" w:hanging="360"/>
      </w:pPr>
      <w:rPr>
        <w:rFonts w:ascii="&quot;Courier New&quot;" w:hAnsi="&quot;Courier New&quot;" w:hint="default"/>
      </w:rPr>
    </w:lvl>
    <w:lvl w:ilvl="2" w:tplc="F612B682">
      <w:start w:val="1"/>
      <w:numFmt w:val="bullet"/>
      <w:lvlText w:val=""/>
      <w:lvlJc w:val="left"/>
      <w:pPr>
        <w:ind w:left="2160" w:hanging="360"/>
      </w:pPr>
      <w:rPr>
        <w:rFonts w:ascii="Wingdings" w:hAnsi="Wingdings" w:hint="default"/>
      </w:rPr>
    </w:lvl>
    <w:lvl w:ilvl="3" w:tplc="3FFE83AA">
      <w:start w:val="1"/>
      <w:numFmt w:val="bullet"/>
      <w:lvlText w:val=""/>
      <w:lvlJc w:val="left"/>
      <w:pPr>
        <w:ind w:left="2880" w:hanging="360"/>
      </w:pPr>
      <w:rPr>
        <w:rFonts w:ascii="Symbol" w:hAnsi="Symbol" w:hint="default"/>
      </w:rPr>
    </w:lvl>
    <w:lvl w:ilvl="4" w:tplc="BA2EEB64">
      <w:start w:val="1"/>
      <w:numFmt w:val="bullet"/>
      <w:lvlText w:val="o"/>
      <w:lvlJc w:val="left"/>
      <w:pPr>
        <w:ind w:left="3600" w:hanging="360"/>
      </w:pPr>
      <w:rPr>
        <w:rFonts w:ascii="Courier New" w:hAnsi="Courier New" w:hint="default"/>
      </w:rPr>
    </w:lvl>
    <w:lvl w:ilvl="5" w:tplc="E11216B4">
      <w:start w:val="1"/>
      <w:numFmt w:val="bullet"/>
      <w:lvlText w:val=""/>
      <w:lvlJc w:val="left"/>
      <w:pPr>
        <w:ind w:left="4320" w:hanging="360"/>
      </w:pPr>
      <w:rPr>
        <w:rFonts w:ascii="Wingdings" w:hAnsi="Wingdings" w:hint="default"/>
      </w:rPr>
    </w:lvl>
    <w:lvl w:ilvl="6" w:tplc="42787B40">
      <w:start w:val="1"/>
      <w:numFmt w:val="bullet"/>
      <w:lvlText w:val=""/>
      <w:lvlJc w:val="left"/>
      <w:pPr>
        <w:ind w:left="5040" w:hanging="360"/>
      </w:pPr>
      <w:rPr>
        <w:rFonts w:ascii="Symbol" w:hAnsi="Symbol" w:hint="default"/>
      </w:rPr>
    </w:lvl>
    <w:lvl w:ilvl="7" w:tplc="A4AE51F0">
      <w:start w:val="1"/>
      <w:numFmt w:val="bullet"/>
      <w:lvlText w:val="o"/>
      <w:lvlJc w:val="left"/>
      <w:pPr>
        <w:ind w:left="5760" w:hanging="360"/>
      </w:pPr>
      <w:rPr>
        <w:rFonts w:ascii="Courier New" w:hAnsi="Courier New" w:hint="default"/>
      </w:rPr>
    </w:lvl>
    <w:lvl w:ilvl="8" w:tplc="F29E3482">
      <w:start w:val="1"/>
      <w:numFmt w:val="bullet"/>
      <w:lvlText w:val=""/>
      <w:lvlJc w:val="left"/>
      <w:pPr>
        <w:ind w:left="6480" w:hanging="360"/>
      </w:pPr>
      <w:rPr>
        <w:rFonts w:ascii="Wingdings" w:hAnsi="Wingdings" w:hint="default"/>
      </w:rPr>
    </w:lvl>
  </w:abstractNum>
  <w:num w:numId="1" w16cid:durableId="274137099">
    <w:abstractNumId w:val="4"/>
  </w:num>
  <w:num w:numId="2" w16cid:durableId="389622266">
    <w:abstractNumId w:val="0"/>
  </w:num>
  <w:num w:numId="3" w16cid:durableId="8338936">
    <w:abstractNumId w:val="2"/>
  </w:num>
  <w:num w:numId="4" w16cid:durableId="1923441805">
    <w:abstractNumId w:val="7"/>
  </w:num>
  <w:num w:numId="5" w16cid:durableId="454713905">
    <w:abstractNumId w:val="6"/>
  </w:num>
  <w:num w:numId="6" w16cid:durableId="88697533">
    <w:abstractNumId w:val="3"/>
  </w:num>
  <w:num w:numId="7" w16cid:durableId="102502088">
    <w:abstractNumId w:val="5"/>
  </w:num>
  <w:num w:numId="8" w16cid:durableId="14944554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os Gkellas (Nokia)">
    <w15:presenceInfo w15:providerId="AD" w15:userId="S::georgios.gkellas@nokia.com::14ba2343-2450-4dd7-bb6e-3fde05a40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36"/>
    <w:rsid w:val="00002F97"/>
    <w:rsid w:val="00003D28"/>
    <w:rsid w:val="0000573A"/>
    <w:rsid w:val="00010227"/>
    <w:rsid w:val="00011712"/>
    <w:rsid w:val="00011BEC"/>
    <w:rsid w:val="00011DCE"/>
    <w:rsid w:val="00012488"/>
    <w:rsid w:val="00012A4D"/>
    <w:rsid w:val="00012B7E"/>
    <w:rsid w:val="00013E34"/>
    <w:rsid w:val="00017A43"/>
    <w:rsid w:val="0002022A"/>
    <w:rsid w:val="00023246"/>
    <w:rsid w:val="000253C0"/>
    <w:rsid w:val="0003061C"/>
    <w:rsid w:val="00030B3F"/>
    <w:rsid w:val="00031918"/>
    <w:rsid w:val="00033397"/>
    <w:rsid w:val="00033D87"/>
    <w:rsid w:val="000342E0"/>
    <w:rsid w:val="00036410"/>
    <w:rsid w:val="00037A59"/>
    <w:rsid w:val="00040095"/>
    <w:rsid w:val="00047D19"/>
    <w:rsid w:val="00051834"/>
    <w:rsid w:val="00051A49"/>
    <w:rsid w:val="000543AF"/>
    <w:rsid w:val="00054A22"/>
    <w:rsid w:val="0005565A"/>
    <w:rsid w:val="00057341"/>
    <w:rsid w:val="00057CE8"/>
    <w:rsid w:val="00060C23"/>
    <w:rsid w:val="00062023"/>
    <w:rsid w:val="00062367"/>
    <w:rsid w:val="00063499"/>
    <w:rsid w:val="000655A6"/>
    <w:rsid w:val="0006DA0B"/>
    <w:rsid w:val="00072999"/>
    <w:rsid w:val="00073AD6"/>
    <w:rsid w:val="00075169"/>
    <w:rsid w:val="00076115"/>
    <w:rsid w:val="00077308"/>
    <w:rsid w:val="00080512"/>
    <w:rsid w:val="00080CB0"/>
    <w:rsid w:val="00087A91"/>
    <w:rsid w:val="00091095"/>
    <w:rsid w:val="00091BDE"/>
    <w:rsid w:val="000A28A6"/>
    <w:rsid w:val="000A458B"/>
    <w:rsid w:val="000A5A2E"/>
    <w:rsid w:val="000A75E3"/>
    <w:rsid w:val="000B0F10"/>
    <w:rsid w:val="000B0F9B"/>
    <w:rsid w:val="000B100E"/>
    <w:rsid w:val="000B1667"/>
    <w:rsid w:val="000B1720"/>
    <w:rsid w:val="000B6FF6"/>
    <w:rsid w:val="000C0609"/>
    <w:rsid w:val="000C22CB"/>
    <w:rsid w:val="000C42B2"/>
    <w:rsid w:val="000C47C3"/>
    <w:rsid w:val="000C608C"/>
    <w:rsid w:val="000C6318"/>
    <w:rsid w:val="000C6B78"/>
    <w:rsid w:val="000C70CC"/>
    <w:rsid w:val="000C757A"/>
    <w:rsid w:val="000D024D"/>
    <w:rsid w:val="000D24C3"/>
    <w:rsid w:val="000D2AE3"/>
    <w:rsid w:val="000D3586"/>
    <w:rsid w:val="000D3D15"/>
    <w:rsid w:val="000D4268"/>
    <w:rsid w:val="000D4B77"/>
    <w:rsid w:val="000D5140"/>
    <w:rsid w:val="000D58AB"/>
    <w:rsid w:val="000D5CF0"/>
    <w:rsid w:val="000E156A"/>
    <w:rsid w:val="000E16B8"/>
    <w:rsid w:val="000E2AF6"/>
    <w:rsid w:val="000E2CFC"/>
    <w:rsid w:val="000E4359"/>
    <w:rsid w:val="000E5A2E"/>
    <w:rsid w:val="000E62F6"/>
    <w:rsid w:val="000E7A1F"/>
    <w:rsid w:val="000F0F91"/>
    <w:rsid w:val="000F2FCE"/>
    <w:rsid w:val="001006E9"/>
    <w:rsid w:val="001012FB"/>
    <w:rsid w:val="00101C38"/>
    <w:rsid w:val="00101F0E"/>
    <w:rsid w:val="00107048"/>
    <w:rsid w:val="00111CF9"/>
    <w:rsid w:val="001131CD"/>
    <w:rsid w:val="00114113"/>
    <w:rsid w:val="00115814"/>
    <w:rsid w:val="00117BE2"/>
    <w:rsid w:val="00122403"/>
    <w:rsid w:val="00122A6B"/>
    <w:rsid w:val="0012310E"/>
    <w:rsid w:val="00124D46"/>
    <w:rsid w:val="00127413"/>
    <w:rsid w:val="001326D3"/>
    <w:rsid w:val="00133525"/>
    <w:rsid w:val="0013396B"/>
    <w:rsid w:val="0013558F"/>
    <w:rsid w:val="001362EC"/>
    <w:rsid w:val="00141EE5"/>
    <w:rsid w:val="001444A5"/>
    <w:rsid w:val="00145DF6"/>
    <w:rsid w:val="00150057"/>
    <w:rsid w:val="00152786"/>
    <w:rsid w:val="00152A28"/>
    <w:rsid w:val="001532AF"/>
    <w:rsid w:val="001549CF"/>
    <w:rsid w:val="00154FE4"/>
    <w:rsid w:val="00157E76"/>
    <w:rsid w:val="00160C14"/>
    <w:rsid w:val="001621D1"/>
    <w:rsid w:val="00164FDE"/>
    <w:rsid w:val="00171276"/>
    <w:rsid w:val="00172904"/>
    <w:rsid w:val="001739A2"/>
    <w:rsid w:val="00184A45"/>
    <w:rsid w:val="001852DD"/>
    <w:rsid w:val="001870BA"/>
    <w:rsid w:val="00187CCB"/>
    <w:rsid w:val="001948E5"/>
    <w:rsid w:val="001A2DF8"/>
    <w:rsid w:val="001A3700"/>
    <w:rsid w:val="001A4C42"/>
    <w:rsid w:val="001A7037"/>
    <w:rsid w:val="001A7420"/>
    <w:rsid w:val="001B0962"/>
    <w:rsid w:val="001B1034"/>
    <w:rsid w:val="001B302F"/>
    <w:rsid w:val="001B32FB"/>
    <w:rsid w:val="001B3779"/>
    <w:rsid w:val="001B46C2"/>
    <w:rsid w:val="001B6637"/>
    <w:rsid w:val="001B7CA7"/>
    <w:rsid w:val="001C21C3"/>
    <w:rsid w:val="001C3DF4"/>
    <w:rsid w:val="001C7AAD"/>
    <w:rsid w:val="001D02C2"/>
    <w:rsid w:val="001D0323"/>
    <w:rsid w:val="001D141E"/>
    <w:rsid w:val="001D401A"/>
    <w:rsid w:val="001D4D67"/>
    <w:rsid w:val="001D53E2"/>
    <w:rsid w:val="001E10CF"/>
    <w:rsid w:val="001E1481"/>
    <w:rsid w:val="001E250D"/>
    <w:rsid w:val="001E2C0D"/>
    <w:rsid w:val="001E4A77"/>
    <w:rsid w:val="001E5D28"/>
    <w:rsid w:val="001F0C1D"/>
    <w:rsid w:val="001F1132"/>
    <w:rsid w:val="001F168B"/>
    <w:rsid w:val="001F2E84"/>
    <w:rsid w:val="001F70BB"/>
    <w:rsid w:val="0020269A"/>
    <w:rsid w:val="00203613"/>
    <w:rsid w:val="00205495"/>
    <w:rsid w:val="00210A87"/>
    <w:rsid w:val="0021245B"/>
    <w:rsid w:val="00214F26"/>
    <w:rsid w:val="002200A7"/>
    <w:rsid w:val="002209F0"/>
    <w:rsid w:val="00222B58"/>
    <w:rsid w:val="002243B0"/>
    <w:rsid w:val="00231E99"/>
    <w:rsid w:val="002324E6"/>
    <w:rsid w:val="00233A2C"/>
    <w:rsid w:val="00233BFB"/>
    <w:rsid w:val="00233E2A"/>
    <w:rsid w:val="002347A2"/>
    <w:rsid w:val="0023684A"/>
    <w:rsid w:val="002414B1"/>
    <w:rsid w:val="00241C5A"/>
    <w:rsid w:val="002435CE"/>
    <w:rsid w:val="00243A05"/>
    <w:rsid w:val="00246183"/>
    <w:rsid w:val="00254D15"/>
    <w:rsid w:val="002564A4"/>
    <w:rsid w:val="00265697"/>
    <w:rsid w:val="00267459"/>
    <w:rsid w:val="002675F0"/>
    <w:rsid w:val="00274748"/>
    <w:rsid w:val="002752CA"/>
    <w:rsid w:val="00275615"/>
    <w:rsid w:val="00275E16"/>
    <w:rsid w:val="002760EE"/>
    <w:rsid w:val="00282D99"/>
    <w:rsid w:val="00283326"/>
    <w:rsid w:val="00283533"/>
    <w:rsid w:val="00283FFA"/>
    <w:rsid w:val="00284CC2"/>
    <w:rsid w:val="00287219"/>
    <w:rsid w:val="00290FF3"/>
    <w:rsid w:val="002925E5"/>
    <w:rsid w:val="00293DF4"/>
    <w:rsid w:val="00296836"/>
    <w:rsid w:val="002A040D"/>
    <w:rsid w:val="002A089D"/>
    <w:rsid w:val="002A1361"/>
    <w:rsid w:val="002A2E17"/>
    <w:rsid w:val="002A2F30"/>
    <w:rsid w:val="002A385D"/>
    <w:rsid w:val="002A464B"/>
    <w:rsid w:val="002B28DB"/>
    <w:rsid w:val="002B6339"/>
    <w:rsid w:val="002C18B2"/>
    <w:rsid w:val="002C6E46"/>
    <w:rsid w:val="002D08CE"/>
    <w:rsid w:val="002E00EE"/>
    <w:rsid w:val="002E04A4"/>
    <w:rsid w:val="002E20E2"/>
    <w:rsid w:val="002E23B2"/>
    <w:rsid w:val="002E28A8"/>
    <w:rsid w:val="002E3120"/>
    <w:rsid w:val="002E3CC4"/>
    <w:rsid w:val="002E4AB3"/>
    <w:rsid w:val="002E5845"/>
    <w:rsid w:val="002E6F07"/>
    <w:rsid w:val="002E7309"/>
    <w:rsid w:val="002F167C"/>
    <w:rsid w:val="002F2F6B"/>
    <w:rsid w:val="002F33B8"/>
    <w:rsid w:val="002F5817"/>
    <w:rsid w:val="002F604D"/>
    <w:rsid w:val="002F7156"/>
    <w:rsid w:val="00304620"/>
    <w:rsid w:val="00304990"/>
    <w:rsid w:val="00307093"/>
    <w:rsid w:val="00310654"/>
    <w:rsid w:val="0031189D"/>
    <w:rsid w:val="003125C0"/>
    <w:rsid w:val="00312DAA"/>
    <w:rsid w:val="003172DC"/>
    <w:rsid w:val="00317E41"/>
    <w:rsid w:val="00317F10"/>
    <w:rsid w:val="0032015E"/>
    <w:rsid w:val="0032079E"/>
    <w:rsid w:val="003212C1"/>
    <w:rsid w:val="00321465"/>
    <w:rsid w:val="003227B1"/>
    <w:rsid w:val="00322B77"/>
    <w:rsid w:val="00322C3B"/>
    <w:rsid w:val="00322E56"/>
    <w:rsid w:val="003230A4"/>
    <w:rsid w:val="00323170"/>
    <w:rsid w:val="00323A1B"/>
    <w:rsid w:val="00325EDC"/>
    <w:rsid w:val="00327578"/>
    <w:rsid w:val="00330CE4"/>
    <w:rsid w:val="0033150E"/>
    <w:rsid w:val="00341B20"/>
    <w:rsid w:val="0034209C"/>
    <w:rsid w:val="00343956"/>
    <w:rsid w:val="00343E9B"/>
    <w:rsid w:val="003478E7"/>
    <w:rsid w:val="00353AD3"/>
    <w:rsid w:val="0035462D"/>
    <w:rsid w:val="003551B2"/>
    <w:rsid w:val="00356555"/>
    <w:rsid w:val="00356754"/>
    <w:rsid w:val="00361AF1"/>
    <w:rsid w:val="003629FF"/>
    <w:rsid w:val="003630DB"/>
    <w:rsid w:val="0036788D"/>
    <w:rsid w:val="0037076A"/>
    <w:rsid w:val="00370D49"/>
    <w:rsid w:val="003723AB"/>
    <w:rsid w:val="00374585"/>
    <w:rsid w:val="003765B8"/>
    <w:rsid w:val="00377C53"/>
    <w:rsid w:val="00381453"/>
    <w:rsid w:val="00381A49"/>
    <w:rsid w:val="0038520A"/>
    <w:rsid w:val="00385773"/>
    <w:rsid w:val="00387EB7"/>
    <w:rsid w:val="00390915"/>
    <w:rsid w:val="0039265F"/>
    <w:rsid w:val="00392BAE"/>
    <w:rsid w:val="003942A0"/>
    <w:rsid w:val="00394831"/>
    <w:rsid w:val="0039626A"/>
    <w:rsid w:val="003A15D6"/>
    <w:rsid w:val="003A1EC5"/>
    <w:rsid w:val="003A3F90"/>
    <w:rsid w:val="003A427B"/>
    <w:rsid w:val="003A51D2"/>
    <w:rsid w:val="003A5867"/>
    <w:rsid w:val="003A59C2"/>
    <w:rsid w:val="003A5C0E"/>
    <w:rsid w:val="003B0271"/>
    <w:rsid w:val="003B2384"/>
    <w:rsid w:val="003B44FC"/>
    <w:rsid w:val="003B51BB"/>
    <w:rsid w:val="003C3971"/>
    <w:rsid w:val="003C448D"/>
    <w:rsid w:val="003C4BA7"/>
    <w:rsid w:val="003C73EA"/>
    <w:rsid w:val="003D03CF"/>
    <w:rsid w:val="003D0BCF"/>
    <w:rsid w:val="003D0FE3"/>
    <w:rsid w:val="003D2DF8"/>
    <w:rsid w:val="003D46DD"/>
    <w:rsid w:val="003D5002"/>
    <w:rsid w:val="003D5288"/>
    <w:rsid w:val="003E1EBC"/>
    <w:rsid w:val="003E23E6"/>
    <w:rsid w:val="003E30DE"/>
    <w:rsid w:val="003E7179"/>
    <w:rsid w:val="003F0E98"/>
    <w:rsid w:val="003F0ED3"/>
    <w:rsid w:val="003F11B9"/>
    <w:rsid w:val="003F1F89"/>
    <w:rsid w:val="003F798E"/>
    <w:rsid w:val="00400C63"/>
    <w:rsid w:val="00401B7B"/>
    <w:rsid w:val="00402900"/>
    <w:rsid w:val="00402C0B"/>
    <w:rsid w:val="00402EF3"/>
    <w:rsid w:val="00403DD5"/>
    <w:rsid w:val="00404000"/>
    <w:rsid w:val="004060BC"/>
    <w:rsid w:val="004069EF"/>
    <w:rsid w:val="00410F32"/>
    <w:rsid w:val="00411DC6"/>
    <w:rsid w:val="00412AC2"/>
    <w:rsid w:val="00414849"/>
    <w:rsid w:val="004158E9"/>
    <w:rsid w:val="00415D06"/>
    <w:rsid w:val="00420733"/>
    <w:rsid w:val="00420DDB"/>
    <w:rsid w:val="0042327E"/>
    <w:rsid w:val="00423334"/>
    <w:rsid w:val="0043088D"/>
    <w:rsid w:val="00431013"/>
    <w:rsid w:val="004342BA"/>
    <w:rsid w:val="004345EC"/>
    <w:rsid w:val="0043524C"/>
    <w:rsid w:val="00435AB2"/>
    <w:rsid w:val="00437598"/>
    <w:rsid w:val="004442B3"/>
    <w:rsid w:val="00445111"/>
    <w:rsid w:val="004465A0"/>
    <w:rsid w:val="004527A3"/>
    <w:rsid w:val="00454893"/>
    <w:rsid w:val="004550DD"/>
    <w:rsid w:val="00456678"/>
    <w:rsid w:val="00462AF3"/>
    <w:rsid w:val="00465515"/>
    <w:rsid w:val="004661C3"/>
    <w:rsid w:val="0047284B"/>
    <w:rsid w:val="00473B91"/>
    <w:rsid w:val="00475D03"/>
    <w:rsid w:val="00475D34"/>
    <w:rsid w:val="004771E0"/>
    <w:rsid w:val="004850BF"/>
    <w:rsid w:val="00495A38"/>
    <w:rsid w:val="0049751D"/>
    <w:rsid w:val="00497A32"/>
    <w:rsid w:val="004A02B1"/>
    <w:rsid w:val="004A0587"/>
    <w:rsid w:val="004A1123"/>
    <w:rsid w:val="004A5780"/>
    <w:rsid w:val="004B2A2F"/>
    <w:rsid w:val="004B5594"/>
    <w:rsid w:val="004B77C0"/>
    <w:rsid w:val="004C24D2"/>
    <w:rsid w:val="004C30AC"/>
    <w:rsid w:val="004C4E70"/>
    <w:rsid w:val="004C6F08"/>
    <w:rsid w:val="004C70EA"/>
    <w:rsid w:val="004D14A7"/>
    <w:rsid w:val="004D15E5"/>
    <w:rsid w:val="004D3515"/>
    <w:rsid w:val="004D3578"/>
    <w:rsid w:val="004D7DBF"/>
    <w:rsid w:val="004E213A"/>
    <w:rsid w:val="004E426E"/>
    <w:rsid w:val="004E42FF"/>
    <w:rsid w:val="004E6175"/>
    <w:rsid w:val="004F0988"/>
    <w:rsid w:val="004F1229"/>
    <w:rsid w:val="004F1C30"/>
    <w:rsid w:val="004F1EF9"/>
    <w:rsid w:val="004F221E"/>
    <w:rsid w:val="004F2CDE"/>
    <w:rsid w:val="004F3340"/>
    <w:rsid w:val="004F4883"/>
    <w:rsid w:val="004F6026"/>
    <w:rsid w:val="004F7A3A"/>
    <w:rsid w:val="00500810"/>
    <w:rsid w:val="00500988"/>
    <w:rsid w:val="005031FD"/>
    <w:rsid w:val="00511CA7"/>
    <w:rsid w:val="00513A0B"/>
    <w:rsid w:val="005163BB"/>
    <w:rsid w:val="00520A0D"/>
    <w:rsid w:val="00524FB4"/>
    <w:rsid w:val="0052736C"/>
    <w:rsid w:val="0053080A"/>
    <w:rsid w:val="0053388B"/>
    <w:rsid w:val="00534104"/>
    <w:rsid w:val="00535773"/>
    <w:rsid w:val="0054233A"/>
    <w:rsid w:val="00543E6C"/>
    <w:rsid w:val="0054580D"/>
    <w:rsid w:val="00546805"/>
    <w:rsid w:val="0054F9A3"/>
    <w:rsid w:val="005534E0"/>
    <w:rsid w:val="005540BC"/>
    <w:rsid w:val="00554AC8"/>
    <w:rsid w:val="00561FF6"/>
    <w:rsid w:val="00562446"/>
    <w:rsid w:val="00564FF8"/>
    <w:rsid w:val="00565087"/>
    <w:rsid w:val="00566DA5"/>
    <w:rsid w:val="00575556"/>
    <w:rsid w:val="00575D2B"/>
    <w:rsid w:val="00578397"/>
    <w:rsid w:val="00580A37"/>
    <w:rsid w:val="005848E9"/>
    <w:rsid w:val="00587CB8"/>
    <w:rsid w:val="00594160"/>
    <w:rsid w:val="00595AD5"/>
    <w:rsid w:val="00597290"/>
    <w:rsid w:val="0059743F"/>
    <w:rsid w:val="00597B11"/>
    <w:rsid w:val="005A319B"/>
    <w:rsid w:val="005A41FD"/>
    <w:rsid w:val="005A627F"/>
    <w:rsid w:val="005A7025"/>
    <w:rsid w:val="005A744D"/>
    <w:rsid w:val="005B2ABB"/>
    <w:rsid w:val="005B3023"/>
    <w:rsid w:val="005B30B1"/>
    <w:rsid w:val="005B58D0"/>
    <w:rsid w:val="005B6943"/>
    <w:rsid w:val="005B760B"/>
    <w:rsid w:val="005B77D4"/>
    <w:rsid w:val="005C0A3C"/>
    <w:rsid w:val="005C1FBC"/>
    <w:rsid w:val="005C3008"/>
    <w:rsid w:val="005C3736"/>
    <w:rsid w:val="005C45AD"/>
    <w:rsid w:val="005C495B"/>
    <w:rsid w:val="005C4F7C"/>
    <w:rsid w:val="005D2E01"/>
    <w:rsid w:val="005D380B"/>
    <w:rsid w:val="005D4E7D"/>
    <w:rsid w:val="005D625D"/>
    <w:rsid w:val="005D6BB5"/>
    <w:rsid w:val="005D7526"/>
    <w:rsid w:val="005E4BB2"/>
    <w:rsid w:val="005E4EB7"/>
    <w:rsid w:val="005E5242"/>
    <w:rsid w:val="005F0A21"/>
    <w:rsid w:val="005F162E"/>
    <w:rsid w:val="005F2D2D"/>
    <w:rsid w:val="005F788A"/>
    <w:rsid w:val="0060031E"/>
    <w:rsid w:val="00602AEA"/>
    <w:rsid w:val="006045F5"/>
    <w:rsid w:val="00605300"/>
    <w:rsid w:val="00606338"/>
    <w:rsid w:val="00610D30"/>
    <w:rsid w:val="00612C26"/>
    <w:rsid w:val="00614ECE"/>
    <w:rsid w:val="00614FDF"/>
    <w:rsid w:val="006200B2"/>
    <w:rsid w:val="00620197"/>
    <w:rsid w:val="006271FA"/>
    <w:rsid w:val="006308BF"/>
    <w:rsid w:val="00632BF5"/>
    <w:rsid w:val="00634FD8"/>
    <w:rsid w:val="0063543D"/>
    <w:rsid w:val="006355B3"/>
    <w:rsid w:val="00637073"/>
    <w:rsid w:val="0063721E"/>
    <w:rsid w:val="00644F2C"/>
    <w:rsid w:val="006455D3"/>
    <w:rsid w:val="00646393"/>
    <w:rsid w:val="00647114"/>
    <w:rsid w:val="00648498"/>
    <w:rsid w:val="006542DF"/>
    <w:rsid w:val="006548C6"/>
    <w:rsid w:val="00656308"/>
    <w:rsid w:val="00656D25"/>
    <w:rsid w:val="006667AA"/>
    <w:rsid w:val="00666A67"/>
    <w:rsid w:val="00673193"/>
    <w:rsid w:val="00677384"/>
    <w:rsid w:val="006850E1"/>
    <w:rsid w:val="0068661C"/>
    <w:rsid w:val="00686C4F"/>
    <w:rsid w:val="00687609"/>
    <w:rsid w:val="006904B7"/>
    <w:rsid w:val="006912E9"/>
    <w:rsid w:val="0069201C"/>
    <w:rsid w:val="006962D4"/>
    <w:rsid w:val="00697AD3"/>
    <w:rsid w:val="006990D5"/>
    <w:rsid w:val="006A308F"/>
    <w:rsid w:val="006A323F"/>
    <w:rsid w:val="006A5CED"/>
    <w:rsid w:val="006B30D0"/>
    <w:rsid w:val="006BCE3C"/>
    <w:rsid w:val="006C2226"/>
    <w:rsid w:val="006C2621"/>
    <w:rsid w:val="006C3D95"/>
    <w:rsid w:val="006C3E7C"/>
    <w:rsid w:val="006C416E"/>
    <w:rsid w:val="006C5B1C"/>
    <w:rsid w:val="006C5E19"/>
    <w:rsid w:val="006D10E2"/>
    <w:rsid w:val="006D1926"/>
    <w:rsid w:val="006D1977"/>
    <w:rsid w:val="006D3585"/>
    <w:rsid w:val="006DAAFB"/>
    <w:rsid w:val="006E2D3E"/>
    <w:rsid w:val="006E34E5"/>
    <w:rsid w:val="006E50CC"/>
    <w:rsid w:val="006E513A"/>
    <w:rsid w:val="006E5C86"/>
    <w:rsid w:val="006E5E98"/>
    <w:rsid w:val="006F5C11"/>
    <w:rsid w:val="00701116"/>
    <w:rsid w:val="0070373F"/>
    <w:rsid w:val="00704DAA"/>
    <w:rsid w:val="00705C93"/>
    <w:rsid w:val="0071174C"/>
    <w:rsid w:val="0071328A"/>
    <w:rsid w:val="00713C44"/>
    <w:rsid w:val="0071743C"/>
    <w:rsid w:val="00717E1A"/>
    <w:rsid w:val="00723EED"/>
    <w:rsid w:val="00724F50"/>
    <w:rsid w:val="00731572"/>
    <w:rsid w:val="00731B48"/>
    <w:rsid w:val="00734A5B"/>
    <w:rsid w:val="00735B80"/>
    <w:rsid w:val="00737A98"/>
    <w:rsid w:val="007400F0"/>
    <w:rsid w:val="0074026F"/>
    <w:rsid w:val="00741717"/>
    <w:rsid w:val="007429F6"/>
    <w:rsid w:val="007440DF"/>
    <w:rsid w:val="00744E76"/>
    <w:rsid w:val="007464BF"/>
    <w:rsid w:val="007620DE"/>
    <w:rsid w:val="00764B14"/>
    <w:rsid w:val="00765E07"/>
    <w:rsid w:val="00765EA3"/>
    <w:rsid w:val="007660FB"/>
    <w:rsid w:val="0076C9B5"/>
    <w:rsid w:val="007705F9"/>
    <w:rsid w:val="007717D3"/>
    <w:rsid w:val="00774027"/>
    <w:rsid w:val="00774DA4"/>
    <w:rsid w:val="0078011A"/>
    <w:rsid w:val="00781F0F"/>
    <w:rsid w:val="007859B7"/>
    <w:rsid w:val="0079130D"/>
    <w:rsid w:val="00791627"/>
    <w:rsid w:val="00791E15"/>
    <w:rsid w:val="0079755B"/>
    <w:rsid w:val="007A1C6C"/>
    <w:rsid w:val="007B146A"/>
    <w:rsid w:val="007B343A"/>
    <w:rsid w:val="007B600E"/>
    <w:rsid w:val="007B7035"/>
    <w:rsid w:val="007C354B"/>
    <w:rsid w:val="007C5FFC"/>
    <w:rsid w:val="007C7645"/>
    <w:rsid w:val="007D0D5B"/>
    <w:rsid w:val="007D19A6"/>
    <w:rsid w:val="007D1D33"/>
    <w:rsid w:val="007D2273"/>
    <w:rsid w:val="007D2487"/>
    <w:rsid w:val="007E2AF6"/>
    <w:rsid w:val="007E403D"/>
    <w:rsid w:val="007E7A17"/>
    <w:rsid w:val="007E7D6C"/>
    <w:rsid w:val="007E7F89"/>
    <w:rsid w:val="007F0F4A"/>
    <w:rsid w:val="007F6048"/>
    <w:rsid w:val="007F71CF"/>
    <w:rsid w:val="007F7DFB"/>
    <w:rsid w:val="00801EF4"/>
    <w:rsid w:val="00801F7F"/>
    <w:rsid w:val="008028A4"/>
    <w:rsid w:val="0080440B"/>
    <w:rsid w:val="008046DD"/>
    <w:rsid w:val="008065C5"/>
    <w:rsid w:val="0080710F"/>
    <w:rsid w:val="008117F9"/>
    <w:rsid w:val="00816612"/>
    <w:rsid w:val="00822E86"/>
    <w:rsid w:val="00824A29"/>
    <w:rsid w:val="00827E76"/>
    <w:rsid w:val="00830747"/>
    <w:rsid w:val="008316A2"/>
    <w:rsid w:val="00832D49"/>
    <w:rsid w:val="008339AB"/>
    <w:rsid w:val="00833FB0"/>
    <w:rsid w:val="0083636E"/>
    <w:rsid w:val="00837FE7"/>
    <w:rsid w:val="008413A0"/>
    <w:rsid w:val="008433F5"/>
    <w:rsid w:val="008445F9"/>
    <w:rsid w:val="00846658"/>
    <w:rsid w:val="00846F5E"/>
    <w:rsid w:val="008521FA"/>
    <w:rsid w:val="008525FE"/>
    <w:rsid w:val="0085262D"/>
    <w:rsid w:val="00856D96"/>
    <w:rsid w:val="00863AE9"/>
    <w:rsid w:val="00864491"/>
    <w:rsid w:val="00864DD3"/>
    <w:rsid w:val="00865A53"/>
    <w:rsid w:val="008666AA"/>
    <w:rsid w:val="00871C6D"/>
    <w:rsid w:val="0087203E"/>
    <w:rsid w:val="008768CA"/>
    <w:rsid w:val="00880A79"/>
    <w:rsid w:val="008832D7"/>
    <w:rsid w:val="00883EAA"/>
    <w:rsid w:val="0088590A"/>
    <w:rsid w:val="00886434"/>
    <w:rsid w:val="00887A55"/>
    <w:rsid w:val="008910F3"/>
    <w:rsid w:val="00892DF6"/>
    <w:rsid w:val="0089524A"/>
    <w:rsid w:val="00896556"/>
    <w:rsid w:val="008972B4"/>
    <w:rsid w:val="008A3B8D"/>
    <w:rsid w:val="008A56A3"/>
    <w:rsid w:val="008B0C6C"/>
    <w:rsid w:val="008B33A9"/>
    <w:rsid w:val="008B4BAF"/>
    <w:rsid w:val="008B557C"/>
    <w:rsid w:val="008C384C"/>
    <w:rsid w:val="008C78FD"/>
    <w:rsid w:val="008C7A2A"/>
    <w:rsid w:val="008D18B4"/>
    <w:rsid w:val="008D3074"/>
    <w:rsid w:val="008D63B4"/>
    <w:rsid w:val="008E019A"/>
    <w:rsid w:val="008E2897"/>
    <w:rsid w:val="008E2D68"/>
    <w:rsid w:val="008E36ED"/>
    <w:rsid w:val="008E5BDE"/>
    <w:rsid w:val="008E63BE"/>
    <w:rsid w:val="008E6756"/>
    <w:rsid w:val="008E7DE1"/>
    <w:rsid w:val="008EBC05"/>
    <w:rsid w:val="008F1447"/>
    <w:rsid w:val="008F2CB2"/>
    <w:rsid w:val="008F3D36"/>
    <w:rsid w:val="008F54A0"/>
    <w:rsid w:val="008F6E78"/>
    <w:rsid w:val="008F71C5"/>
    <w:rsid w:val="008F753F"/>
    <w:rsid w:val="008F7AF1"/>
    <w:rsid w:val="00900A6F"/>
    <w:rsid w:val="00901330"/>
    <w:rsid w:val="009018F9"/>
    <w:rsid w:val="0090271F"/>
    <w:rsid w:val="00902E23"/>
    <w:rsid w:val="00905088"/>
    <w:rsid w:val="00905B8B"/>
    <w:rsid w:val="0091012F"/>
    <w:rsid w:val="009114D7"/>
    <w:rsid w:val="009117AA"/>
    <w:rsid w:val="0091348E"/>
    <w:rsid w:val="00913F07"/>
    <w:rsid w:val="0091426B"/>
    <w:rsid w:val="00917CCB"/>
    <w:rsid w:val="00923AAD"/>
    <w:rsid w:val="0092780F"/>
    <w:rsid w:val="00932D9F"/>
    <w:rsid w:val="0093360F"/>
    <w:rsid w:val="00933FB0"/>
    <w:rsid w:val="00934068"/>
    <w:rsid w:val="0093439E"/>
    <w:rsid w:val="00935E92"/>
    <w:rsid w:val="00940BBF"/>
    <w:rsid w:val="00942DB3"/>
    <w:rsid w:val="00942EC2"/>
    <w:rsid w:val="00942EF4"/>
    <w:rsid w:val="0094396A"/>
    <w:rsid w:val="0094464C"/>
    <w:rsid w:val="0095001C"/>
    <w:rsid w:val="009514A3"/>
    <w:rsid w:val="00956113"/>
    <w:rsid w:val="0095687B"/>
    <w:rsid w:val="00960CDB"/>
    <w:rsid w:val="00962C5A"/>
    <w:rsid w:val="00965883"/>
    <w:rsid w:val="00970B64"/>
    <w:rsid w:val="00970BF8"/>
    <w:rsid w:val="009723D7"/>
    <w:rsid w:val="00974E15"/>
    <w:rsid w:val="009763CB"/>
    <w:rsid w:val="00985095"/>
    <w:rsid w:val="009939F0"/>
    <w:rsid w:val="00995827"/>
    <w:rsid w:val="0099715F"/>
    <w:rsid w:val="00997F30"/>
    <w:rsid w:val="009A1D0D"/>
    <w:rsid w:val="009A275D"/>
    <w:rsid w:val="009A2BEF"/>
    <w:rsid w:val="009A3F68"/>
    <w:rsid w:val="009A58B9"/>
    <w:rsid w:val="009A5EC7"/>
    <w:rsid w:val="009A76CF"/>
    <w:rsid w:val="009A79AD"/>
    <w:rsid w:val="009B04F3"/>
    <w:rsid w:val="009B0726"/>
    <w:rsid w:val="009B122C"/>
    <w:rsid w:val="009B5775"/>
    <w:rsid w:val="009B6B7E"/>
    <w:rsid w:val="009C0FE9"/>
    <w:rsid w:val="009C3867"/>
    <w:rsid w:val="009C631B"/>
    <w:rsid w:val="009C68CF"/>
    <w:rsid w:val="009C748B"/>
    <w:rsid w:val="009D62BB"/>
    <w:rsid w:val="009D6A23"/>
    <w:rsid w:val="009D7DFC"/>
    <w:rsid w:val="009E0166"/>
    <w:rsid w:val="009E20DD"/>
    <w:rsid w:val="009F37B7"/>
    <w:rsid w:val="009F4C19"/>
    <w:rsid w:val="009F4E88"/>
    <w:rsid w:val="009F5599"/>
    <w:rsid w:val="009F5FBF"/>
    <w:rsid w:val="009F6125"/>
    <w:rsid w:val="009F6684"/>
    <w:rsid w:val="00A10F02"/>
    <w:rsid w:val="00A116D0"/>
    <w:rsid w:val="00A116DB"/>
    <w:rsid w:val="00A1183D"/>
    <w:rsid w:val="00A11E60"/>
    <w:rsid w:val="00A12827"/>
    <w:rsid w:val="00A14016"/>
    <w:rsid w:val="00A15304"/>
    <w:rsid w:val="00A16155"/>
    <w:rsid w:val="00A164B4"/>
    <w:rsid w:val="00A178D6"/>
    <w:rsid w:val="00A213FF"/>
    <w:rsid w:val="00A23A03"/>
    <w:rsid w:val="00A24B0E"/>
    <w:rsid w:val="00A24D26"/>
    <w:rsid w:val="00A2570B"/>
    <w:rsid w:val="00A26956"/>
    <w:rsid w:val="00A27486"/>
    <w:rsid w:val="00A27E34"/>
    <w:rsid w:val="00A3063E"/>
    <w:rsid w:val="00A40D2F"/>
    <w:rsid w:val="00A417A7"/>
    <w:rsid w:val="00A45558"/>
    <w:rsid w:val="00A50C39"/>
    <w:rsid w:val="00A52B08"/>
    <w:rsid w:val="00A53724"/>
    <w:rsid w:val="00A538BB"/>
    <w:rsid w:val="00A539E0"/>
    <w:rsid w:val="00A53D91"/>
    <w:rsid w:val="00A55C9A"/>
    <w:rsid w:val="00A56066"/>
    <w:rsid w:val="00A5696F"/>
    <w:rsid w:val="00A623CD"/>
    <w:rsid w:val="00A73129"/>
    <w:rsid w:val="00A753C3"/>
    <w:rsid w:val="00A77535"/>
    <w:rsid w:val="00A77CB3"/>
    <w:rsid w:val="00A80BEB"/>
    <w:rsid w:val="00A82346"/>
    <w:rsid w:val="00A82B6B"/>
    <w:rsid w:val="00A82ECD"/>
    <w:rsid w:val="00A84BED"/>
    <w:rsid w:val="00A84ED5"/>
    <w:rsid w:val="00A8621A"/>
    <w:rsid w:val="00A90A14"/>
    <w:rsid w:val="00A91353"/>
    <w:rsid w:val="00A92BA1"/>
    <w:rsid w:val="00A934E5"/>
    <w:rsid w:val="00A945A7"/>
    <w:rsid w:val="00A95644"/>
    <w:rsid w:val="00A95A32"/>
    <w:rsid w:val="00A978F5"/>
    <w:rsid w:val="00A97D78"/>
    <w:rsid w:val="00A97D9F"/>
    <w:rsid w:val="00AA18A8"/>
    <w:rsid w:val="00AB17EB"/>
    <w:rsid w:val="00AB2AA9"/>
    <w:rsid w:val="00AB4755"/>
    <w:rsid w:val="00AB4A5D"/>
    <w:rsid w:val="00AB4D3C"/>
    <w:rsid w:val="00AB6E64"/>
    <w:rsid w:val="00AB7956"/>
    <w:rsid w:val="00AC0EE2"/>
    <w:rsid w:val="00AC1D6B"/>
    <w:rsid w:val="00AC4125"/>
    <w:rsid w:val="00AC65BE"/>
    <w:rsid w:val="00AC6BC6"/>
    <w:rsid w:val="00AC6E11"/>
    <w:rsid w:val="00AD02E0"/>
    <w:rsid w:val="00AD086B"/>
    <w:rsid w:val="00AD4B99"/>
    <w:rsid w:val="00AD57EC"/>
    <w:rsid w:val="00AD5A5C"/>
    <w:rsid w:val="00AE09FB"/>
    <w:rsid w:val="00AE1712"/>
    <w:rsid w:val="00AE4D56"/>
    <w:rsid w:val="00AE65E2"/>
    <w:rsid w:val="00AF1460"/>
    <w:rsid w:val="00AF18D9"/>
    <w:rsid w:val="00AF35D6"/>
    <w:rsid w:val="00AF5665"/>
    <w:rsid w:val="00B01381"/>
    <w:rsid w:val="00B05904"/>
    <w:rsid w:val="00B06633"/>
    <w:rsid w:val="00B06DB8"/>
    <w:rsid w:val="00B11840"/>
    <w:rsid w:val="00B1294C"/>
    <w:rsid w:val="00B13390"/>
    <w:rsid w:val="00B15449"/>
    <w:rsid w:val="00B178DB"/>
    <w:rsid w:val="00B22ACA"/>
    <w:rsid w:val="00B24429"/>
    <w:rsid w:val="00B2574F"/>
    <w:rsid w:val="00B34D4B"/>
    <w:rsid w:val="00B35A7B"/>
    <w:rsid w:val="00B35CFA"/>
    <w:rsid w:val="00B40DEA"/>
    <w:rsid w:val="00B42E01"/>
    <w:rsid w:val="00B4302F"/>
    <w:rsid w:val="00B44CF5"/>
    <w:rsid w:val="00B47087"/>
    <w:rsid w:val="00B52EF1"/>
    <w:rsid w:val="00B5477F"/>
    <w:rsid w:val="00B55B49"/>
    <w:rsid w:val="00B57AEB"/>
    <w:rsid w:val="00B57D4C"/>
    <w:rsid w:val="00B61F3A"/>
    <w:rsid w:val="00B702BB"/>
    <w:rsid w:val="00B70947"/>
    <w:rsid w:val="00B70E48"/>
    <w:rsid w:val="00B730FE"/>
    <w:rsid w:val="00B7316B"/>
    <w:rsid w:val="00B731F6"/>
    <w:rsid w:val="00B73D48"/>
    <w:rsid w:val="00B74811"/>
    <w:rsid w:val="00B77ECF"/>
    <w:rsid w:val="00B817CE"/>
    <w:rsid w:val="00B82272"/>
    <w:rsid w:val="00B93086"/>
    <w:rsid w:val="00B959DC"/>
    <w:rsid w:val="00B960B0"/>
    <w:rsid w:val="00B97F28"/>
    <w:rsid w:val="00BA19ED"/>
    <w:rsid w:val="00BA2659"/>
    <w:rsid w:val="00BA4B8D"/>
    <w:rsid w:val="00BA4C33"/>
    <w:rsid w:val="00BA6504"/>
    <w:rsid w:val="00BA7FC2"/>
    <w:rsid w:val="00BB25CD"/>
    <w:rsid w:val="00BB3015"/>
    <w:rsid w:val="00BB5823"/>
    <w:rsid w:val="00BB74C0"/>
    <w:rsid w:val="00BB7BF5"/>
    <w:rsid w:val="00BC0352"/>
    <w:rsid w:val="00BC0F7D"/>
    <w:rsid w:val="00BC167E"/>
    <w:rsid w:val="00BC18F0"/>
    <w:rsid w:val="00BC42BC"/>
    <w:rsid w:val="00BD13FC"/>
    <w:rsid w:val="00BD3198"/>
    <w:rsid w:val="00BD4E7B"/>
    <w:rsid w:val="00BD4F95"/>
    <w:rsid w:val="00BD5B51"/>
    <w:rsid w:val="00BD7D31"/>
    <w:rsid w:val="00BE3255"/>
    <w:rsid w:val="00BE3A52"/>
    <w:rsid w:val="00BF128E"/>
    <w:rsid w:val="00BF28B9"/>
    <w:rsid w:val="00BF3989"/>
    <w:rsid w:val="00BF4F65"/>
    <w:rsid w:val="00C001FB"/>
    <w:rsid w:val="00C01F07"/>
    <w:rsid w:val="00C022C1"/>
    <w:rsid w:val="00C04045"/>
    <w:rsid w:val="00C052B9"/>
    <w:rsid w:val="00C05AF3"/>
    <w:rsid w:val="00C074DD"/>
    <w:rsid w:val="00C128B1"/>
    <w:rsid w:val="00C1341E"/>
    <w:rsid w:val="00C1496A"/>
    <w:rsid w:val="00C16935"/>
    <w:rsid w:val="00C16CAF"/>
    <w:rsid w:val="00C173C0"/>
    <w:rsid w:val="00C17832"/>
    <w:rsid w:val="00C20192"/>
    <w:rsid w:val="00C219E4"/>
    <w:rsid w:val="00C22B28"/>
    <w:rsid w:val="00C2353D"/>
    <w:rsid w:val="00C23BF4"/>
    <w:rsid w:val="00C2498D"/>
    <w:rsid w:val="00C33079"/>
    <w:rsid w:val="00C33741"/>
    <w:rsid w:val="00C3400A"/>
    <w:rsid w:val="00C36E03"/>
    <w:rsid w:val="00C37ED7"/>
    <w:rsid w:val="00C40D62"/>
    <w:rsid w:val="00C41448"/>
    <w:rsid w:val="00C41A23"/>
    <w:rsid w:val="00C43CCB"/>
    <w:rsid w:val="00C44557"/>
    <w:rsid w:val="00C4468C"/>
    <w:rsid w:val="00C45231"/>
    <w:rsid w:val="00C45408"/>
    <w:rsid w:val="00C45D23"/>
    <w:rsid w:val="00C462C5"/>
    <w:rsid w:val="00C46968"/>
    <w:rsid w:val="00C4719E"/>
    <w:rsid w:val="00C47DBE"/>
    <w:rsid w:val="00C51C6F"/>
    <w:rsid w:val="00C53486"/>
    <w:rsid w:val="00C53CD4"/>
    <w:rsid w:val="00C551FF"/>
    <w:rsid w:val="00C57220"/>
    <w:rsid w:val="00C57641"/>
    <w:rsid w:val="00C61D3F"/>
    <w:rsid w:val="00C67A98"/>
    <w:rsid w:val="00C70A6C"/>
    <w:rsid w:val="00C71132"/>
    <w:rsid w:val="00C72833"/>
    <w:rsid w:val="00C73E58"/>
    <w:rsid w:val="00C7414D"/>
    <w:rsid w:val="00C74EDD"/>
    <w:rsid w:val="00C76254"/>
    <w:rsid w:val="00C766FC"/>
    <w:rsid w:val="00C77B2C"/>
    <w:rsid w:val="00C80EEA"/>
    <w:rsid w:val="00C80F1D"/>
    <w:rsid w:val="00C852BB"/>
    <w:rsid w:val="00C85DEF"/>
    <w:rsid w:val="00C91719"/>
    <w:rsid w:val="00C91962"/>
    <w:rsid w:val="00C92AEA"/>
    <w:rsid w:val="00C935C7"/>
    <w:rsid w:val="00C93F40"/>
    <w:rsid w:val="00C971DA"/>
    <w:rsid w:val="00CA0DF9"/>
    <w:rsid w:val="00CA3161"/>
    <w:rsid w:val="00CA3D0C"/>
    <w:rsid w:val="00CA48FD"/>
    <w:rsid w:val="00CB1FB6"/>
    <w:rsid w:val="00CB5EB8"/>
    <w:rsid w:val="00CB7130"/>
    <w:rsid w:val="00CB7ADA"/>
    <w:rsid w:val="00CC0055"/>
    <w:rsid w:val="00CC0481"/>
    <w:rsid w:val="00CC085C"/>
    <w:rsid w:val="00CC1B49"/>
    <w:rsid w:val="00CC22B2"/>
    <w:rsid w:val="00CC48F6"/>
    <w:rsid w:val="00CC4ABB"/>
    <w:rsid w:val="00CC52AF"/>
    <w:rsid w:val="00CC56AD"/>
    <w:rsid w:val="00CC5890"/>
    <w:rsid w:val="00CC662A"/>
    <w:rsid w:val="00CD0D51"/>
    <w:rsid w:val="00CD551C"/>
    <w:rsid w:val="00CD5BD5"/>
    <w:rsid w:val="00CD664A"/>
    <w:rsid w:val="00CD743B"/>
    <w:rsid w:val="00CD7D12"/>
    <w:rsid w:val="00CE0DDB"/>
    <w:rsid w:val="00CE1766"/>
    <w:rsid w:val="00CE329E"/>
    <w:rsid w:val="00CE47A6"/>
    <w:rsid w:val="00CE4B09"/>
    <w:rsid w:val="00CE771C"/>
    <w:rsid w:val="00CF098F"/>
    <w:rsid w:val="00CF3546"/>
    <w:rsid w:val="00CF6AD9"/>
    <w:rsid w:val="00CF7D42"/>
    <w:rsid w:val="00D0012A"/>
    <w:rsid w:val="00D02818"/>
    <w:rsid w:val="00D052A2"/>
    <w:rsid w:val="00D07194"/>
    <w:rsid w:val="00D13E32"/>
    <w:rsid w:val="00D24416"/>
    <w:rsid w:val="00D2547D"/>
    <w:rsid w:val="00D263C2"/>
    <w:rsid w:val="00D31E30"/>
    <w:rsid w:val="00D3224B"/>
    <w:rsid w:val="00D34633"/>
    <w:rsid w:val="00D3688A"/>
    <w:rsid w:val="00D376B0"/>
    <w:rsid w:val="00D408DE"/>
    <w:rsid w:val="00D41B17"/>
    <w:rsid w:val="00D42B16"/>
    <w:rsid w:val="00D448B3"/>
    <w:rsid w:val="00D45A36"/>
    <w:rsid w:val="00D46C31"/>
    <w:rsid w:val="00D505DB"/>
    <w:rsid w:val="00D530B9"/>
    <w:rsid w:val="00D531F2"/>
    <w:rsid w:val="00D53426"/>
    <w:rsid w:val="00D54A84"/>
    <w:rsid w:val="00D56E9C"/>
    <w:rsid w:val="00D57972"/>
    <w:rsid w:val="00D601F2"/>
    <w:rsid w:val="00D6088A"/>
    <w:rsid w:val="00D648BF"/>
    <w:rsid w:val="00D675A9"/>
    <w:rsid w:val="00D71803"/>
    <w:rsid w:val="00D72B40"/>
    <w:rsid w:val="00D7366B"/>
    <w:rsid w:val="00D738D6"/>
    <w:rsid w:val="00D74344"/>
    <w:rsid w:val="00D755EB"/>
    <w:rsid w:val="00D75D35"/>
    <w:rsid w:val="00D76048"/>
    <w:rsid w:val="00D80A28"/>
    <w:rsid w:val="00D80A43"/>
    <w:rsid w:val="00D82E6F"/>
    <w:rsid w:val="00D85517"/>
    <w:rsid w:val="00D87E00"/>
    <w:rsid w:val="00D9134D"/>
    <w:rsid w:val="00D92CEA"/>
    <w:rsid w:val="00D92E7F"/>
    <w:rsid w:val="00D94186"/>
    <w:rsid w:val="00D950B6"/>
    <w:rsid w:val="00D9529A"/>
    <w:rsid w:val="00D976A5"/>
    <w:rsid w:val="00D97FD8"/>
    <w:rsid w:val="00DA0276"/>
    <w:rsid w:val="00DA12A7"/>
    <w:rsid w:val="00DA2E96"/>
    <w:rsid w:val="00DA3AEB"/>
    <w:rsid w:val="00DA6AF8"/>
    <w:rsid w:val="00DA7A03"/>
    <w:rsid w:val="00DB1818"/>
    <w:rsid w:val="00DB548C"/>
    <w:rsid w:val="00DB68DD"/>
    <w:rsid w:val="00DB7AD3"/>
    <w:rsid w:val="00DC1A6B"/>
    <w:rsid w:val="00DC2F7A"/>
    <w:rsid w:val="00DC309B"/>
    <w:rsid w:val="00DC4DA2"/>
    <w:rsid w:val="00DD0601"/>
    <w:rsid w:val="00DD3657"/>
    <w:rsid w:val="00DD4C17"/>
    <w:rsid w:val="00DD74A5"/>
    <w:rsid w:val="00DE0434"/>
    <w:rsid w:val="00DE1B2E"/>
    <w:rsid w:val="00DE2CF1"/>
    <w:rsid w:val="00DE490C"/>
    <w:rsid w:val="00DE6813"/>
    <w:rsid w:val="00DE6C40"/>
    <w:rsid w:val="00DF2176"/>
    <w:rsid w:val="00DF2683"/>
    <w:rsid w:val="00DF2B1F"/>
    <w:rsid w:val="00DF3293"/>
    <w:rsid w:val="00DF4291"/>
    <w:rsid w:val="00DF53CC"/>
    <w:rsid w:val="00DF5D0A"/>
    <w:rsid w:val="00DF62CD"/>
    <w:rsid w:val="00DF7C3C"/>
    <w:rsid w:val="00E009D9"/>
    <w:rsid w:val="00E03ABF"/>
    <w:rsid w:val="00E16509"/>
    <w:rsid w:val="00E20A2A"/>
    <w:rsid w:val="00E21207"/>
    <w:rsid w:val="00E214D5"/>
    <w:rsid w:val="00E23323"/>
    <w:rsid w:val="00E24F7F"/>
    <w:rsid w:val="00E3153A"/>
    <w:rsid w:val="00E333D8"/>
    <w:rsid w:val="00E33AB2"/>
    <w:rsid w:val="00E35B56"/>
    <w:rsid w:val="00E37C12"/>
    <w:rsid w:val="00E42506"/>
    <w:rsid w:val="00E44582"/>
    <w:rsid w:val="00E45250"/>
    <w:rsid w:val="00E511AE"/>
    <w:rsid w:val="00E51739"/>
    <w:rsid w:val="00E51D50"/>
    <w:rsid w:val="00E52123"/>
    <w:rsid w:val="00E5215C"/>
    <w:rsid w:val="00E53660"/>
    <w:rsid w:val="00E55CB9"/>
    <w:rsid w:val="00E60D5D"/>
    <w:rsid w:val="00E66085"/>
    <w:rsid w:val="00E67A4D"/>
    <w:rsid w:val="00E7583C"/>
    <w:rsid w:val="00E77645"/>
    <w:rsid w:val="00E8014F"/>
    <w:rsid w:val="00E80E84"/>
    <w:rsid w:val="00E86461"/>
    <w:rsid w:val="00E86685"/>
    <w:rsid w:val="00E86916"/>
    <w:rsid w:val="00E91CEC"/>
    <w:rsid w:val="00E93A7E"/>
    <w:rsid w:val="00E95D36"/>
    <w:rsid w:val="00E97C7F"/>
    <w:rsid w:val="00EA15B0"/>
    <w:rsid w:val="00EA249B"/>
    <w:rsid w:val="00EA2CB7"/>
    <w:rsid w:val="00EA5EA7"/>
    <w:rsid w:val="00EB031E"/>
    <w:rsid w:val="00EB4E3A"/>
    <w:rsid w:val="00EB5E3B"/>
    <w:rsid w:val="00EB7CD6"/>
    <w:rsid w:val="00EC0483"/>
    <w:rsid w:val="00EC16DB"/>
    <w:rsid w:val="00EC1853"/>
    <w:rsid w:val="00EC1B8B"/>
    <w:rsid w:val="00EC3C6F"/>
    <w:rsid w:val="00EC4A25"/>
    <w:rsid w:val="00EC5159"/>
    <w:rsid w:val="00ED1CB2"/>
    <w:rsid w:val="00ED21D8"/>
    <w:rsid w:val="00ED3F96"/>
    <w:rsid w:val="00ED53E9"/>
    <w:rsid w:val="00ED5C54"/>
    <w:rsid w:val="00EE4567"/>
    <w:rsid w:val="00EE5800"/>
    <w:rsid w:val="00EE5C86"/>
    <w:rsid w:val="00EE690A"/>
    <w:rsid w:val="00EF04E2"/>
    <w:rsid w:val="00EF2694"/>
    <w:rsid w:val="00EF608C"/>
    <w:rsid w:val="00EF7B03"/>
    <w:rsid w:val="00F0161A"/>
    <w:rsid w:val="00F025A2"/>
    <w:rsid w:val="00F04712"/>
    <w:rsid w:val="00F06FDE"/>
    <w:rsid w:val="00F07C7A"/>
    <w:rsid w:val="00F07D0A"/>
    <w:rsid w:val="00F1191E"/>
    <w:rsid w:val="00F11AE8"/>
    <w:rsid w:val="00F13360"/>
    <w:rsid w:val="00F14269"/>
    <w:rsid w:val="00F14FB6"/>
    <w:rsid w:val="00F1535D"/>
    <w:rsid w:val="00F207A5"/>
    <w:rsid w:val="00F2097F"/>
    <w:rsid w:val="00F21C40"/>
    <w:rsid w:val="00F22EC7"/>
    <w:rsid w:val="00F23CFA"/>
    <w:rsid w:val="00F24667"/>
    <w:rsid w:val="00F26F03"/>
    <w:rsid w:val="00F2789D"/>
    <w:rsid w:val="00F321EB"/>
    <w:rsid w:val="00F325C8"/>
    <w:rsid w:val="00F343C8"/>
    <w:rsid w:val="00F34BBE"/>
    <w:rsid w:val="00F37F5B"/>
    <w:rsid w:val="00F40AE6"/>
    <w:rsid w:val="00F413CB"/>
    <w:rsid w:val="00F433EC"/>
    <w:rsid w:val="00F450E6"/>
    <w:rsid w:val="00F50CB8"/>
    <w:rsid w:val="00F52355"/>
    <w:rsid w:val="00F544A8"/>
    <w:rsid w:val="00F55454"/>
    <w:rsid w:val="00F56153"/>
    <w:rsid w:val="00F575BE"/>
    <w:rsid w:val="00F60060"/>
    <w:rsid w:val="00F6097D"/>
    <w:rsid w:val="00F62555"/>
    <w:rsid w:val="00F6378B"/>
    <w:rsid w:val="00F653B8"/>
    <w:rsid w:val="00F707D4"/>
    <w:rsid w:val="00F709A2"/>
    <w:rsid w:val="00F71528"/>
    <w:rsid w:val="00F71918"/>
    <w:rsid w:val="00F71D7F"/>
    <w:rsid w:val="00F73BC5"/>
    <w:rsid w:val="00F748CA"/>
    <w:rsid w:val="00F7682A"/>
    <w:rsid w:val="00F76889"/>
    <w:rsid w:val="00F77E67"/>
    <w:rsid w:val="00F826E9"/>
    <w:rsid w:val="00F85814"/>
    <w:rsid w:val="00F87ADA"/>
    <w:rsid w:val="00F9008D"/>
    <w:rsid w:val="00F9058A"/>
    <w:rsid w:val="00F905C7"/>
    <w:rsid w:val="00F90F9E"/>
    <w:rsid w:val="00F92B6D"/>
    <w:rsid w:val="00FA002B"/>
    <w:rsid w:val="00FA1266"/>
    <w:rsid w:val="00FA351F"/>
    <w:rsid w:val="00FA45B9"/>
    <w:rsid w:val="00FA5045"/>
    <w:rsid w:val="00FA76AA"/>
    <w:rsid w:val="00FA7C27"/>
    <w:rsid w:val="00FAED62"/>
    <w:rsid w:val="00FB0646"/>
    <w:rsid w:val="00FB679B"/>
    <w:rsid w:val="00FB771C"/>
    <w:rsid w:val="00FB77F6"/>
    <w:rsid w:val="00FC0713"/>
    <w:rsid w:val="00FC0ED4"/>
    <w:rsid w:val="00FC0FF2"/>
    <w:rsid w:val="00FC1192"/>
    <w:rsid w:val="00FC7678"/>
    <w:rsid w:val="00FD0BA5"/>
    <w:rsid w:val="00FD1741"/>
    <w:rsid w:val="00FD5D51"/>
    <w:rsid w:val="00FD67DC"/>
    <w:rsid w:val="00FD6EE0"/>
    <w:rsid w:val="00FD6F90"/>
    <w:rsid w:val="00FE0399"/>
    <w:rsid w:val="00FE068C"/>
    <w:rsid w:val="00FE06A1"/>
    <w:rsid w:val="00FE3F84"/>
    <w:rsid w:val="00FE7D93"/>
    <w:rsid w:val="00FF142B"/>
    <w:rsid w:val="00FF1554"/>
    <w:rsid w:val="00FF4CE0"/>
    <w:rsid w:val="00FF6DB8"/>
    <w:rsid w:val="00FF7453"/>
    <w:rsid w:val="00FF7AB4"/>
    <w:rsid w:val="01614C06"/>
    <w:rsid w:val="0168D595"/>
    <w:rsid w:val="01776577"/>
    <w:rsid w:val="01D57967"/>
    <w:rsid w:val="01DEB01D"/>
    <w:rsid w:val="01E58147"/>
    <w:rsid w:val="01EDE82E"/>
    <w:rsid w:val="02190847"/>
    <w:rsid w:val="021A2DC1"/>
    <w:rsid w:val="02302F1C"/>
    <w:rsid w:val="024E3A5C"/>
    <w:rsid w:val="024FC168"/>
    <w:rsid w:val="025DF5C0"/>
    <w:rsid w:val="02909CD4"/>
    <w:rsid w:val="02C96663"/>
    <w:rsid w:val="02E4D82D"/>
    <w:rsid w:val="02FF30E4"/>
    <w:rsid w:val="0320AAFE"/>
    <w:rsid w:val="0347B5EF"/>
    <w:rsid w:val="03489177"/>
    <w:rsid w:val="03545E0E"/>
    <w:rsid w:val="036F78C8"/>
    <w:rsid w:val="038ED9BB"/>
    <w:rsid w:val="03E1D30C"/>
    <w:rsid w:val="03F8A845"/>
    <w:rsid w:val="03FAD852"/>
    <w:rsid w:val="04259E9F"/>
    <w:rsid w:val="042AE0B6"/>
    <w:rsid w:val="0436A319"/>
    <w:rsid w:val="04425000"/>
    <w:rsid w:val="0444A8B2"/>
    <w:rsid w:val="044FB226"/>
    <w:rsid w:val="0477E2C2"/>
    <w:rsid w:val="048B83CB"/>
    <w:rsid w:val="04AC0726"/>
    <w:rsid w:val="04E9F24E"/>
    <w:rsid w:val="04F68169"/>
    <w:rsid w:val="050E61C6"/>
    <w:rsid w:val="0530D3F6"/>
    <w:rsid w:val="054CCF23"/>
    <w:rsid w:val="054D0152"/>
    <w:rsid w:val="054D71FA"/>
    <w:rsid w:val="0557B6B2"/>
    <w:rsid w:val="056CB2C1"/>
    <w:rsid w:val="063F6216"/>
    <w:rsid w:val="0663FE33"/>
    <w:rsid w:val="069E50D6"/>
    <w:rsid w:val="06ADE9F0"/>
    <w:rsid w:val="06BC389C"/>
    <w:rsid w:val="06BEE284"/>
    <w:rsid w:val="07462DCE"/>
    <w:rsid w:val="0747D1E5"/>
    <w:rsid w:val="074A5EB3"/>
    <w:rsid w:val="07697DF5"/>
    <w:rsid w:val="07A6180C"/>
    <w:rsid w:val="07D3A0A2"/>
    <w:rsid w:val="080B0D51"/>
    <w:rsid w:val="080E2501"/>
    <w:rsid w:val="08503772"/>
    <w:rsid w:val="085CBEF0"/>
    <w:rsid w:val="086314C0"/>
    <w:rsid w:val="08A3A385"/>
    <w:rsid w:val="08BB04D8"/>
    <w:rsid w:val="08CB666E"/>
    <w:rsid w:val="09097E46"/>
    <w:rsid w:val="09122D12"/>
    <w:rsid w:val="0934A12C"/>
    <w:rsid w:val="0940956D"/>
    <w:rsid w:val="094100E2"/>
    <w:rsid w:val="09C556E1"/>
    <w:rsid w:val="0A0B438D"/>
    <w:rsid w:val="0A26BF19"/>
    <w:rsid w:val="0A4023E4"/>
    <w:rsid w:val="0A4DA95B"/>
    <w:rsid w:val="0A6FDEED"/>
    <w:rsid w:val="0A7A41C4"/>
    <w:rsid w:val="0AB0A18C"/>
    <w:rsid w:val="0ADD0418"/>
    <w:rsid w:val="0AE525FE"/>
    <w:rsid w:val="0AF8716D"/>
    <w:rsid w:val="0B11E48D"/>
    <w:rsid w:val="0B129486"/>
    <w:rsid w:val="0B22173D"/>
    <w:rsid w:val="0B48AA2D"/>
    <w:rsid w:val="0B66D784"/>
    <w:rsid w:val="0B66EF14"/>
    <w:rsid w:val="0B6A4101"/>
    <w:rsid w:val="0B8CAB28"/>
    <w:rsid w:val="0B99D027"/>
    <w:rsid w:val="0BD52377"/>
    <w:rsid w:val="0BE75312"/>
    <w:rsid w:val="0BFB3107"/>
    <w:rsid w:val="0C587A34"/>
    <w:rsid w:val="0C5F9A18"/>
    <w:rsid w:val="0C9AA3BA"/>
    <w:rsid w:val="0CAFBE0D"/>
    <w:rsid w:val="0CDB38DE"/>
    <w:rsid w:val="0CE0F20F"/>
    <w:rsid w:val="0CE28EC5"/>
    <w:rsid w:val="0CE8B3D0"/>
    <w:rsid w:val="0CE90DA5"/>
    <w:rsid w:val="0D02BF75"/>
    <w:rsid w:val="0D06F137"/>
    <w:rsid w:val="0D1E7FD6"/>
    <w:rsid w:val="0D4429BC"/>
    <w:rsid w:val="0D7C4662"/>
    <w:rsid w:val="0D7FB22C"/>
    <w:rsid w:val="0D854A1D"/>
    <w:rsid w:val="0D8E8135"/>
    <w:rsid w:val="0D90ED03"/>
    <w:rsid w:val="0DA0A867"/>
    <w:rsid w:val="0DA0DE13"/>
    <w:rsid w:val="0DB4DF22"/>
    <w:rsid w:val="0DD34F7B"/>
    <w:rsid w:val="0E193B4D"/>
    <w:rsid w:val="0E38FA71"/>
    <w:rsid w:val="0E4B0CDE"/>
    <w:rsid w:val="0E55933D"/>
    <w:rsid w:val="0E711F8A"/>
    <w:rsid w:val="0E72F203"/>
    <w:rsid w:val="0E8A9382"/>
    <w:rsid w:val="0EBE3B04"/>
    <w:rsid w:val="0ED61240"/>
    <w:rsid w:val="0F19D4DE"/>
    <w:rsid w:val="0F23B15A"/>
    <w:rsid w:val="0F2CF8D6"/>
    <w:rsid w:val="0F64E27D"/>
    <w:rsid w:val="0FAC84BF"/>
    <w:rsid w:val="0FB20E81"/>
    <w:rsid w:val="0FC811B7"/>
    <w:rsid w:val="0FDB24C0"/>
    <w:rsid w:val="0FFF2E06"/>
    <w:rsid w:val="10148448"/>
    <w:rsid w:val="10161F36"/>
    <w:rsid w:val="101B9A31"/>
    <w:rsid w:val="101C1B50"/>
    <w:rsid w:val="104DB56E"/>
    <w:rsid w:val="1090D3D7"/>
    <w:rsid w:val="109801A8"/>
    <w:rsid w:val="10A26C23"/>
    <w:rsid w:val="10C54401"/>
    <w:rsid w:val="10D238F6"/>
    <w:rsid w:val="11008ED2"/>
    <w:rsid w:val="11181FED"/>
    <w:rsid w:val="114D9990"/>
    <w:rsid w:val="116A06D3"/>
    <w:rsid w:val="1171F459"/>
    <w:rsid w:val="117DD834"/>
    <w:rsid w:val="11857801"/>
    <w:rsid w:val="1187D894"/>
    <w:rsid w:val="11AEE135"/>
    <w:rsid w:val="11B0ADD2"/>
    <w:rsid w:val="11D274D4"/>
    <w:rsid w:val="11DBCC1D"/>
    <w:rsid w:val="11F33785"/>
    <w:rsid w:val="11FBA511"/>
    <w:rsid w:val="11FCF330"/>
    <w:rsid w:val="12B3B76F"/>
    <w:rsid w:val="12B77E42"/>
    <w:rsid w:val="1302C716"/>
    <w:rsid w:val="131E096D"/>
    <w:rsid w:val="1325D05F"/>
    <w:rsid w:val="13411684"/>
    <w:rsid w:val="136B3199"/>
    <w:rsid w:val="138EF341"/>
    <w:rsid w:val="1398FD76"/>
    <w:rsid w:val="13C6157A"/>
    <w:rsid w:val="13C87561"/>
    <w:rsid w:val="13FF5E6C"/>
    <w:rsid w:val="1402CB98"/>
    <w:rsid w:val="1423CFD2"/>
    <w:rsid w:val="14242775"/>
    <w:rsid w:val="142CD963"/>
    <w:rsid w:val="1485BF25"/>
    <w:rsid w:val="14C1A0C0"/>
    <w:rsid w:val="14F1FDD7"/>
    <w:rsid w:val="1502B195"/>
    <w:rsid w:val="152A49F6"/>
    <w:rsid w:val="153D96E4"/>
    <w:rsid w:val="154DA2D4"/>
    <w:rsid w:val="15508AE0"/>
    <w:rsid w:val="155E1020"/>
    <w:rsid w:val="155EB554"/>
    <w:rsid w:val="1569CA08"/>
    <w:rsid w:val="156E1F01"/>
    <w:rsid w:val="15747207"/>
    <w:rsid w:val="1585D882"/>
    <w:rsid w:val="15904683"/>
    <w:rsid w:val="15A6A55F"/>
    <w:rsid w:val="15B9A806"/>
    <w:rsid w:val="15D41924"/>
    <w:rsid w:val="15DE6160"/>
    <w:rsid w:val="163BB02D"/>
    <w:rsid w:val="164054E7"/>
    <w:rsid w:val="1656A053"/>
    <w:rsid w:val="16610A9F"/>
    <w:rsid w:val="16934A5A"/>
    <w:rsid w:val="16A638C4"/>
    <w:rsid w:val="16ADD37D"/>
    <w:rsid w:val="16D97580"/>
    <w:rsid w:val="16F39410"/>
    <w:rsid w:val="171EA6EC"/>
    <w:rsid w:val="174D7E00"/>
    <w:rsid w:val="17D0EFB5"/>
    <w:rsid w:val="1803B963"/>
    <w:rsid w:val="18128131"/>
    <w:rsid w:val="1815F25E"/>
    <w:rsid w:val="1816FBEB"/>
    <w:rsid w:val="1818BF0D"/>
    <w:rsid w:val="1824F0DE"/>
    <w:rsid w:val="182F1ABB"/>
    <w:rsid w:val="1849A3DE"/>
    <w:rsid w:val="18590DB5"/>
    <w:rsid w:val="185A7B9D"/>
    <w:rsid w:val="1863C0D7"/>
    <w:rsid w:val="1871A650"/>
    <w:rsid w:val="189421AB"/>
    <w:rsid w:val="18A82BAB"/>
    <w:rsid w:val="18B45BEC"/>
    <w:rsid w:val="18D5EA81"/>
    <w:rsid w:val="18E257A1"/>
    <w:rsid w:val="19123078"/>
    <w:rsid w:val="1916FC83"/>
    <w:rsid w:val="191C48B4"/>
    <w:rsid w:val="19219898"/>
    <w:rsid w:val="19632DC8"/>
    <w:rsid w:val="19D85D9D"/>
    <w:rsid w:val="1A214EB8"/>
    <w:rsid w:val="1A2D005A"/>
    <w:rsid w:val="1A3CE2E3"/>
    <w:rsid w:val="1A5647AE"/>
    <w:rsid w:val="1A915AC7"/>
    <w:rsid w:val="1AA988F1"/>
    <w:rsid w:val="1AD04E83"/>
    <w:rsid w:val="1AE58D06"/>
    <w:rsid w:val="1AF1B21E"/>
    <w:rsid w:val="1AF28998"/>
    <w:rsid w:val="1B740D3A"/>
    <w:rsid w:val="1B8144A0"/>
    <w:rsid w:val="1B8A2ED9"/>
    <w:rsid w:val="1B907F6C"/>
    <w:rsid w:val="1BAF7367"/>
    <w:rsid w:val="1BB7FFCC"/>
    <w:rsid w:val="1BFCADC1"/>
    <w:rsid w:val="1C1934F0"/>
    <w:rsid w:val="1C2C1495"/>
    <w:rsid w:val="1C5B14FF"/>
    <w:rsid w:val="1C5CF2F9"/>
    <w:rsid w:val="1C614648"/>
    <w:rsid w:val="1C6F76A7"/>
    <w:rsid w:val="1CE9D2FC"/>
    <w:rsid w:val="1CFA33DA"/>
    <w:rsid w:val="1CFED0D7"/>
    <w:rsid w:val="1D18F82F"/>
    <w:rsid w:val="1D1D1501"/>
    <w:rsid w:val="1D283D7A"/>
    <w:rsid w:val="1D3E0685"/>
    <w:rsid w:val="1D5D858B"/>
    <w:rsid w:val="1D8DE870"/>
    <w:rsid w:val="1D9F3599"/>
    <w:rsid w:val="1DAC3128"/>
    <w:rsid w:val="1DB5FE19"/>
    <w:rsid w:val="1DDC3661"/>
    <w:rsid w:val="1DDD6121"/>
    <w:rsid w:val="1DE16BD3"/>
    <w:rsid w:val="1DE4A966"/>
    <w:rsid w:val="1E276B47"/>
    <w:rsid w:val="1E2D24FC"/>
    <w:rsid w:val="1E5E78A6"/>
    <w:rsid w:val="1E7C4C24"/>
    <w:rsid w:val="1E8F30DA"/>
    <w:rsid w:val="1E9FB4CB"/>
    <w:rsid w:val="1EC34DD8"/>
    <w:rsid w:val="1EC40DDB"/>
    <w:rsid w:val="1EF867E6"/>
    <w:rsid w:val="1F1235F4"/>
    <w:rsid w:val="1F2F8D56"/>
    <w:rsid w:val="1F3207B9"/>
    <w:rsid w:val="1FBDE32C"/>
    <w:rsid w:val="1FC65AD9"/>
    <w:rsid w:val="1FDA4A27"/>
    <w:rsid w:val="1FE882CE"/>
    <w:rsid w:val="20045367"/>
    <w:rsid w:val="200FDC2A"/>
    <w:rsid w:val="20108540"/>
    <w:rsid w:val="201D7BC4"/>
    <w:rsid w:val="20210443"/>
    <w:rsid w:val="202F7459"/>
    <w:rsid w:val="204F0639"/>
    <w:rsid w:val="20658D82"/>
    <w:rsid w:val="208856AE"/>
    <w:rsid w:val="20A95581"/>
    <w:rsid w:val="20D09A4E"/>
    <w:rsid w:val="20DEB18F"/>
    <w:rsid w:val="212005F3"/>
    <w:rsid w:val="2136E4E7"/>
    <w:rsid w:val="21434DB7"/>
    <w:rsid w:val="2156832A"/>
    <w:rsid w:val="2159EEF2"/>
    <w:rsid w:val="21788012"/>
    <w:rsid w:val="21873E3C"/>
    <w:rsid w:val="218A64AC"/>
    <w:rsid w:val="21A5624D"/>
    <w:rsid w:val="21ACDDEF"/>
    <w:rsid w:val="21B29EA2"/>
    <w:rsid w:val="21EF61CC"/>
    <w:rsid w:val="227A81F0"/>
    <w:rsid w:val="22A7A9A8"/>
    <w:rsid w:val="22BE20D7"/>
    <w:rsid w:val="22BF6550"/>
    <w:rsid w:val="22C78C7E"/>
    <w:rsid w:val="22CC78A3"/>
    <w:rsid w:val="22D42203"/>
    <w:rsid w:val="22F14612"/>
    <w:rsid w:val="22F2538B"/>
    <w:rsid w:val="230265EF"/>
    <w:rsid w:val="2349CC5B"/>
    <w:rsid w:val="236BAC7C"/>
    <w:rsid w:val="2371CD62"/>
    <w:rsid w:val="23867CAE"/>
    <w:rsid w:val="2392D55E"/>
    <w:rsid w:val="23A45A8A"/>
    <w:rsid w:val="23A4AC18"/>
    <w:rsid w:val="23C0C0D8"/>
    <w:rsid w:val="23EB3F1F"/>
    <w:rsid w:val="23ED1A84"/>
    <w:rsid w:val="240679A3"/>
    <w:rsid w:val="242EB5AF"/>
    <w:rsid w:val="24324242"/>
    <w:rsid w:val="244C67F8"/>
    <w:rsid w:val="2460A24F"/>
    <w:rsid w:val="24BB741E"/>
    <w:rsid w:val="24EA420E"/>
    <w:rsid w:val="24F1C7D0"/>
    <w:rsid w:val="251DB8F8"/>
    <w:rsid w:val="252A54A6"/>
    <w:rsid w:val="254D60C1"/>
    <w:rsid w:val="25591D44"/>
    <w:rsid w:val="255BC7D1"/>
    <w:rsid w:val="255FE44C"/>
    <w:rsid w:val="2564E41D"/>
    <w:rsid w:val="259544F5"/>
    <w:rsid w:val="25AA352C"/>
    <w:rsid w:val="25C4A511"/>
    <w:rsid w:val="25F22355"/>
    <w:rsid w:val="26103893"/>
    <w:rsid w:val="26258C37"/>
    <w:rsid w:val="26766148"/>
    <w:rsid w:val="26A3720A"/>
    <w:rsid w:val="26AF32F6"/>
    <w:rsid w:val="26C8CA7D"/>
    <w:rsid w:val="26D25148"/>
    <w:rsid w:val="27087934"/>
    <w:rsid w:val="273DBE57"/>
    <w:rsid w:val="276C04B5"/>
    <w:rsid w:val="27B7E443"/>
    <w:rsid w:val="27BBAD56"/>
    <w:rsid w:val="27D3618E"/>
    <w:rsid w:val="27F690C0"/>
    <w:rsid w:val="2802CF4B"/>
    <w:rsid w:val="281F0731"/>
    <w:rsid w:val="2827E064"/>
    <w:rsid w:val="28361B17"/>
    <w:rsid w:val="28634898"/>
    <w:rsid w:val="28890684"/>
    <w:rsid w:val="28AA8698"/>
    <w:rsid w:val="28B78E94"/>
    <w:rsid w:val="28C5B250"/>
    <w:rsid w:val="28CA1207"/>
    <w:rsid w:val="28E81DD2"/>
    <w:rsid w:val="28F29937"/>
    <w:rsid w:val="29341372"/>
    <w:rsid w:val="294C3F9E"/>
    <w:rsid w:val="29CFD40F"/>
    <w:rsid w:val="2A29C30C"/>
    <w:rsid w:val="2A50699D"/>
    <w:rsid w:val="2A57ED57"/>
    <w:rsid w:val="2A6D6441"/>
    <w:rsid w:val="2A9C54CF"/>
    <w:rsid w:val="2ADE6CBD"/>
    <w:rsid w:val="2B1FA1E8"/>
    <w:rsid w:val="2B50ACA2"/>
    <w:rsid w:val="2B515603"/>
    <w:rsid w:val="2B567132"/>
    <w:rsid w:val="2B585E34"/>
    <w:rsid w:val="2B5B7CA5"/>
    <w:rsid w:val="2B656476"/>
    <w:rsid w:val="2B82D556"/>
    <w:rsid w:val="2B917E72"/>
    <w:rsid w:val="2BB5CA1C"/>
    <w:rsid w:val="2BC93F14"/>
    <w:rsid w:val="2BD129A2"/>
    <w:rsid w:val="2BE7FD19"/>
    <w:rsid w:val="2C680351"/>
    <w:rsid w:val="2C775746"/>
    <w:rsid w:val="2CBA52F3"/>
    <w:rsid w:val="2D0B45B2"/>
    <w:rsid w:val="2D0FAA1E"/>
    <w:rsid w:val="2D246487"/>
    <w:rsid w:val="2D3338CB"/>
    <w:rsid w:val="2D36C62B"/>
    <w:rsid w:val="2D4C9AB4"/>
    <w:rsid w:val="2DA56560"/>
    <w:rsid w:val="2DB6A037"/>
    <w:rsid w:val="2DD5E964"/>
    <w:rsid w:val="2DEAE5DD"/>
    <w:rsid w:val="2DEECFD9"/>
    <w:rsid w:val="2E0E2FFD"/>
    <w:rsid w:val="2E15EDBB"/>
    <w:rsid w:val="2E2AB605"/>
    <w:rsid w:val="2E32D184"/>
    <w:rsid w:val="2E519661"/>
    <w:rsid w:val="2E64C8E1"/>
    <w:rsid w:val="2E698A1F"/>
    <w:rsid w:val="2E7B99B4"/>
    <w:rsid w:val="2E7EA6D0"/>
    <w:rsid w:val="2E99974C"/>
    <w:rsid w:val="2ECD9FE5"/>
    <w:rsid w:val="2ECE9825"/>
    <w:rsid w:val="2EDA8552"/>
    <w:rsid w:val="2EF2EB09"/>
    <w:rsid w:val="2EFA8083"/>
    <w:rsid w:val="2F03409E"/>
    <w:rsid w:val="2F2677D0"/>
    <w:rsid w:val="2F4D10F8"/>
    <w:rsid w:val="2F4F7372"/>
    <w:rsid w:val="2F511772"/>
    <w:rsid w:val="2F55BCF2"/>
    <w:rsid w:val="2F5A5E1E"/>
    <w:rsid w:val="2F7269C3"/>
    <w:rsid w:val="2F808D1D"/>
    <w:rsid w:val="2F868C6B"/>
    <w:rsid w:val="2FB1BE1C"/>
    <w:rsid w:val="2FB2A50B"/>
    <w:rsid w:val="2FB90D99"/>
    <w:rsid w:val="2FCB3987"/>
    <w:rsid w:val="2FD323E7"/>
    <w:rsid w:val="2FFB8264"/>
    <w:rsid w:val="30093C5A"/>
    <w:rsid w:val="300BA750"/>
    <w:rsid w:val="3017E2CE"/>
    <w:rsid w:val="303227A5"/>
    <w:rsid w:val="303BBB24"/>
    <w:rsid w:val="3051838E"/>
    <w:rsid w:val="305B400D"/>
    <w:rsid w:val="3069B535"/>
    <w:rsid w:val="307C6971"/>
    <w:rsid w:val="307FB486"/>
    <w:rsid w:val="309B3A5C"/>
    <w:rsid w:val="30FBE277"/>
    <w:rsid w:val="317A43D4"/>
    <w:rsid w:val="3180BD2E"/>
    <w:rsid w:val="31964E67"/>
    <w:rsid w:val="319827E4"/>
    <w:rsid w:val="31BA662B"/>
    <w:rsid w:val="31BE3518"/>
    <w:rsid w:val="31BEF498"/>
    <w:rsid w:val="31C4E06A"/>
    <w:rsid w:val="31E111D0"/>
    <w:rsid w:val="31EC5D27"/>
    <w:rsid w:val="31F33E3D"/>
    <w:rsid w:val="3202380C"/>
    <w:rsid w:val="32393716"/>
    <w:rsid w:val="323BBEF9"/>
    <w:rsid w:val="3247B0F5"/>
    <w:rsid w:val="325B49AC"/>
    <w:rsid w:val="3291FEE0"/>
    <w:rsid w:val="330946F6"/>
    <w:rsid w:val="3314E4D8"/>
    <w:rsid w:val="3314E56F"/>
    <w:rsid w:val="33261960"/>
    <w:rsid w:val="338DE5D9"/>
    <w:rsid w:val="33AC94B4"/>
    <w:rsid w:val="33C4EC68"/>
    <w:rsid w:val="342B7B5F"/>
    <w:rsid w:val="347ED64B"/>
    <w:rsid w:val="349C910A"/>
    <w:rsid w:val="34BD32E5"/>
    <w:rsid w:val="34CB5F45"/>
    <w:rsid w:val="34FE286F"/>
    <w:rsid w:val="35302EFA"/>
    <w:rsid w:val="35564EB5"/>
    <w:rsid w:val="355779B4"/>
    <w:rsid w:val="35591B64"/>
    <w:rsid w:val="358041AF"/>
    <w:rsid w:val="35825232"/>
    <w:rsid w:val="35B07745"/>
    <w:rsid w:val="35B4C9E0"/>
    <w:rsid w:val="35C058F6"/>
    <w:rsid w:val="35CE0CBC"/>
    <w:rsid w:val="360A8F08"/>
    <w:rsid w:val="3629A9C6"/>
    <w:rsid w:val="36300D77"/>
    <w:rsid w:val="364BFDD5"/>
    <w:rsid w:val="3659A834"/>
    <w:rsid w:val="366218C8"/>
    <w:rsid w:val="36711D7B"/>
    <w:rsid w:val="367C5385"/>
    <w:rsid w:val="367DED31"/>
    <w:rsid w:val="368E7274"/>
    <w:rsid w:val="3691CA36"/>
    <w:rsid w:val="36B860D2"/>
    <w:rsid w:val="36BCC72D"/>
    <w:rsid w:val="36C0DA17"/>
    <w:rsid w:val="370B9BDA"/>
    <w:rsid w:val="3735BB33"/>
    <w:rsid w:val="37657003"/>
    <w:rsid w:val="37ABD503"/>
    <w:rsid w:val="37CD1FCF"/>
    <w:rsid w:val="37FCF51C"/>
    <w:rsid w:val="380139BC"/>
    <w:rsid w:val="3801CCBD"/>
    <w:rsid w:val="38119983"/>
    <w:rsid w:val="38201A99"/>
    <w:rsid w:val="3831F858"/>
    <w:rsid w:val="388B26A5"/>
    <w:rsid w:val="38B7E271"/>
    <w:rsid w:val="38BBF268"/>
    <w:rsid w:val="38C3F206"/>
    <w:rsid w:val="38DCD3BF"/>
    <w:rsid w:val="394044EB"/>
    <w:rsid w:val="3947B6FD"/>
    <w:rsid w:val="3956BF32"/>
    <w:rsid w:val="398F9B18"/>
    <w:rsid w:val="39A6CB31"/>
    <w:rsid w:val="39AF76B3"/>
    <w:rsid w:val="39C1D177"/>
    <w:rsid w:val="39C946FD"/>
    <w:rsid w:val="39D3F8C4"/>
    <w:rsid w:val="39D926C2"/>
    <w:rsid w:val="3A36A7B4"/>
    <w:rsid w:val="3A373B86"/>
    <w:rsid w:val="3A4D3334"/>
    <w:rsid w:val="3A5B76F1"/>
    <w:rsid w:val="3A7A3D85"/>
    <w:rsid w:val="3A828F42"/>
    <w:rsid w:val="3A9EB61C"/>
    <w:rsid w:val="3AB14FD6"/>
    <w:rsid w:val="3AB51C6A"/>
    <w:rsid w:val="3ADFE852"/>
    <w:rsid w:val="3AF46BFF"/>
    <w:rsid w:val="3B0A1D26"/>
    <w:rsid w:val="3B183A82"/>
    <w:rsid w:val="3B2A9CB0"/>
    <w:rsid w:val="3B2C1E0F"/>
    <w:rsid w:val="3B2F6D23"/>
    <w:rsid w:val="3B508DAA"/>
    <w:rsid w:val="3B515E54"/>
    <w:rsid w:val="3B5B7990"/>
    <w:rsid w:val="3B5EBFE3"/>
    <w:rsid w:val="3B5F9561"/>
    <w:rsid w:val="3B8D8BD3"/>
    <w:rsid w:val="3B908BB7"/>
    <w:rsid w:val="3B96FBD6"/>
    <w:rsid w:val="3BC120FD"/>
    <w:rsid w:val="3BC77B46"/>
    <w:rsid w:val="3BD15FC5"/>
    <w:rsid w:val="3BF3D4F2"/>
    <w:rsid w:val="3C094FCE"/>
    <w:rsid w:val="3C234EEB"/>
    <w:rsid w:val="3C280088"/>
    <w:rsid w:val="3C30F3A0"/>
    <w:rsid w:val="3C4A5FFF"/>
    <w:rsid w:val="3C67A18D"/>
    <w:rsid w:val="3C7F8151"/>
    <w:rsid w:val="3C8826CA"/>
    <w:rsid w:val="3CF8FA39"/>
    <w:rsid w:val="3D0B8E36"/>
    <w:rsid w:val="3D15753D"/>
    <w:rsid w:val="3D3C85CA"/>
    <w:rsid w:val="3D4065B7"/>
    <w:rsid w:val="3D80C6BE"/>
    <w:rsid w:val="3D8CC17C"/>
    <w:rsid w:val="3D98D776"/>
    <w:rsid w:val="3DB93548"/>
    <w:rsid w:val="3DC21D8A"/>
    <w:rsid w:val="3DC6678A"/>
    <w:rsid w:val="3DCF5A8B"/>
    <w:rsid w:val="3DD3B039"/>
    <w:rsid w:val="3E1DEBA4"/>
    <w:rsid w:val="3E42F666"/>
    <w:rsid w:val="3E71D1DE"/>
    <w:rsid w:val="3E9D8CB2"/>
    <w:rsid w:val="3EFBE2E3"/>
    <w:rsid w:val="3F07930A"/>
    <w:rsid w:val="3F09F130"/>
    <w:rsid w:val="3F2E3CB1"/>
    <w:rsid w:val="3F5DEDEB"/>
    <w:rsid w:val="3F7081E8"/>
    <w:rsid w:val="3F73EEF6"/>
    <w:rsid w:val="3FAB4D8D"/>
    <w:rsid w:val="3FFC32AB"/>
    <w:rsid w:val="3FFE2876"/>
    <w:rsid w:val="401D5B0E"/>
    <w:rsid w:val="401E72DC"/>
    <w:rsid w:val="4049C358"/>
    <w:rsid w:val="4078BB25"/>
    <w:rsid w:val="408108A7"/>
    <w:rsid w:val="4087C685"/>
    <w:rsid w:val="40941356"/>
    <w:rsid w:val="4094ED33"/>
    <w:rsid w:val="409752C2"/>
    <w:rsid w:val="40AB9CF9"/>
    <w:rsid w:val="40C6E3B8"/>
    <w:rsid w:val="412A7168"/>
    <w:rsid w:val="412FD3F3"/>
    <w:rsid w:val="4133E680"/>
    <w:rsid w:val="413920FF"/>
    <w:rsid w:val="41821A4C"/>
    <w:rsid w:val="41E00F28"/>
    <w:rsid w:val="41E593B9"/>
    <w:rsid w:val="41E6ECDF"/>
    <w:rsid w:val="4200739D"/>
    <w:rsid w:val="4264B50C"/>
    <w:rsid w:val="426549BA"/>
    <w:rsid w:val="426CB7DD"/>
    <w:rsid w:val="42798CD2"/>
    <w:rsid w:val="428DA127"/>
    <w:rsid w:val="42CFD565"/>
    <w:rsid w:val="42D9ADAC"/>
    <w:rsid w:val="42E98DE3"/>
    <w:rsid w:val="430D115E"/>
    <w:rsid w:val="430D317D"/>
    <w:rsid w:val="4317731D"/>
    <w:rsid w:val="434CFECB"/>
    <w:rsid w:val="435EEE6C"/>
    <w:rsid w:val="43618B74"/>
    <w:rsid w:val="442F1D49"/>
    <w:rsid w:val="4438C3C5"/>
    <w:rsid w:val="443DC71E"/>
    <w:rsid w:val="445E60BE"/>
    <w:rsid w:val="4489D367"/>
    <w:rsid w:val="448A1832"/>
    <w:rsid w:val="44978346"/>
    <w:rsid w:val="44B66E03"/>
    <w:rsid w:val="44B6CD89"/>
    <w:rsid w:val="44BA5FB2"/>
    <w:rsid w:val="44BF770B"/>
    <w:rsid w:val="44DF083A"/>
    <w:rsid w:val="44E34BD2"/>
    <w:rsid w:val="44F7809E"/>
    <w:rsid w:val="45056544"/>
    <w:rsid w:val="450ADD4B"/>
    <w:rsid w:val="4522E03C"/>
    <w:rsid w:val="454D0CFE"/>
    <w:rsid w:val="45678479"/>
    <w:rsid w:val="456B85E8"/>
    <w:rsid w:val="4575FB09"/>
    <w:rsid w:val="457B4F1F"/>
    <w:rsid w:val="45950616"/>
    <w:rsid w:val="45BE85B1"/>
    <w:rsid w:val="45CF0893"/>
    <w:rsid w:val="45D5F4AA"/>
    <w:rsid w:val="45EB4174"/>
    <w:rsid w:val="4631F3F3"/>
    <w:rsid w:val="463BD397"/>
    <w:rsid w:val="463F10F0"/>
    <w:rsid w:val="4652B05C"/>
    <w:rsid w:val="46701017"/>
    <w:rsid w:val="468ADCCD"/>
    <w:rsid w:val="46C4BD13"/>
    <w:rsid w:val="46FD65B6"/>
    <w:rsid w:val="4712A4EF"/>
    <w:rsid w:val="472483DC"/>
    <w:rsid w:val="47382132"/>
    <w:rsid w:val="473D43FA"/>
    <w:rsid w:val="4773E793"/>
    <w:rsid w:val="477B93CD"/>
    <w:rsid w:val="478DDAA0"/>
    <w:rsid w:val="47DEBDEA"/>
    <w:rsid w:val="47E0D16B"/>
    <w:rsid w:val="480BE078"/>
    <w:rsid w:val="4821A144"/>
    <w:rsid w:val="4853DA81"/>
    <w:rsid w:val="4865AD27"/>
    <w:rsid w:val="4871AD08"/>
    <w:rsid w:val="4881282D"/>
    <w:rsid w:val="4885DA2B"/>
    <w:rsid w:val="488C75E4"/>
    <w:rsid w:val="48979AB8"/>
    <w:rsid w:val="4917642E"/>
    <w:rsid w:val="491BF47C"/>
    <w:rsid w:val="493F8BC7"/>
    <w:rsid w:val="495708A0"/>
    <w:rsid w:val="496CFD9A"/>
    <w:rsid w:val="4976DB51"/>
    <w:rsid w:val="499A8432"/>
    <w:rsid w:val="49DC9770"/>
    <w:rsid w:val="49F1FEC4"/>
    <w:rsid w:val="4A0C0C90"/>
    <w:rsid w:val="4A50BF25"/>
    <w:rsid w:val="4A5CB249"/>
    <w:rsid w:val="4A68A063"/>
    <w:rsid w:val="4A8EC5A8"/>
    <w:rsid w:val="4B0BB631"/>
    <w:rsid w:val="4B140A17"/>
    <w:rsid w:val="4BB7E7F5"/>
    <w:rsid w:val="4BC7B431"/>
    <w:rsid w:val="4BDD14C9"/>
    <w:rsid w:val="4BE52C31"/>
    <w:rsid w:val="4C0714E5"/>
    <w:rsid w:val="4C0746BB"/>
    <w:rsid w:val="4C0C3520"/>
    <w:rsid w:val="4C2A9609"/>
    <w:rsid w:val="4C620797"/>
    <w:rsid w:val="4C74EF39"/>
    <w:rsid w:val="4C75BFAB"/>
    <w:rsid w:val="4CAB5175"/>
    <w:rsid w:val="4CB7AF5F"/>
    <w:rsid w:val="4CBE1C29"/>
    <w:rsid w:val="4CC5B143"/>
    <w:rsid w:val="4CDEAD8C"/>
    <w:rsid w:val="4CF43098"/>
    <w:rsid w:val="4CF65617"/>
    <w:rsid w:val="4D1301A2"/>
    <w:rsid w:val="4D7753F1"/>
    <w:rsid w:val="4DD1ECA2"/>
    <w:rsid w:val="4DD52CB2"/>
    <w:rsid w:val="4DEAD551"/>
    <w:rsid w:val="4E006D5B"/>
    <w:rsid w:val="4E024384"/>
    <w:rsid w:val="4E3034CE"/>
    <w:rsid w:val="4E3849F5"/>
    <w:rsid w:val="4E6A77C9"/>
    <w:rsid w:val="4EB35BFD"/>
    <w:rsid w:val="4EB6B1F9"/>
    <w:rsid w:val="4EB7577F"/>
    <w:rsid w:val="4ED34E74"/>
    <w:rsid w:val="4EE9FEA6"/>
    <w:rsid w:val="4F037AB4"/>
    <w:rsid w:val="4F125648"/>
    <w:rsid w:val="4F14FBDE"/>
    <w:rsid w:val="4F4A6ABE"/>
    <w:rsid w:val="4F528C71"/>
    <w:rsid w:val="4F6C75A3"/>
    <w:rsid w:val="4F86A5B2"/>
    <w:rsid w:val="4FB7E0F9"/>
    <w:rsid w:val="4FBBB254"/>
    <w:rsid w:val="4FBF8580"/>
    <w:rsid w:val="4FDA58FD"/>
    <w:rsid w:val="5012A88D"/>
    <w:rsid w:val="50410AF2"/>
    <w:rsid w:val="504EAC4B"/>
    <w:rsid w:val="507585AC"/>
    <w:rsid w:val="50890751"/>
    <w:rsid w:val="5095FCC9"/>
    <w:rsid w:val="50B441B0"/>
    <w:rsid w:val="50FC282C"/>
    <w:rsid w:val="50FF044F"/>
    <w:rsid w:val="5107F490"/>
    <w:rsid w:val="515B55E1"/>
    <w:rsid w:val="516E6C8A"/>
    <w:rsid w:val="517884E5"/>
    <w:rsid w:val="5184F3F6"/>
    <w:rsid w:val="519E49E3"/>
    <w:rsid w:val="51A448DF"/>
    <w:rsid w:val="51CF94A1"/>
    <w:rsid w:val="51E3E84C"/>
    <w:rsid w:val="51F96CE1"/>
    <w:rsid w:val="52057E2D"/>
    <w:rsid w:val="5218962E"/>
    <w:rsid w:val="52458DA9"/>
    <w:rsid w:val="5253D6BA"/>
    <w:rsid w:val="52ADE45F"/>
    <w:rsid w:val="52BF9545"/>
    <w:rsid w:val="52DD5F86"/>
    <w:rsid w:val="52EF8149"/>
    <w:rsid w:val="52F33B19"/>
    <w:rsid w:val="5320A217"/>
    <w:rsid w:val="53401940"/>
    <w:rsid w:val="53864D0D"/>
    <w:rsid w:val="538AF3B2"/>
    <w:rsid w:val="545544BD"/>
    <w:rsid w:val="545ADAA3"/>
    <w:rsid w:val="545B4079"/>
    <w:rsid w:val="54A03BFC"/>
    <w:rsid w:val="54A051A1"/>
    <w:rsid w:val="54B4AE5F"/>
    <w:rsid w:val="54C12CCC"/>
    <w:rsid w:val="54CCF153"/>
    <w:rsid w:val="54FC44A4"/>
    <w:rsid w:val="551252FA"/>
    <w:rsid w:val="55578112"/>
    <w:rsid w:val="55583315"/>
    <w:rsid w:val="55678223"/>
    <w:rsid w:val="5591A873"/>
    <w:rsid w:val="55AB1AE8"/>
    <w:rsid w:val="55ADDE22"/>
    <w:rsid w:val="55ADF72B"/>
    <w:rsid w:val="55AEAF50"/>
    <w:rsid w:val="55DEA5DF"/>
    <w:rsid w:val="55F0E3BB"/>
    <w:rsid w:val="55FECD58"/>
    <w:rsid w:val="560E50B2"/>
    <w:rsid w:val="5670AF3A"/>
    <w:rsid w:val="56784485"/>
    <w:rsid w:val="56CA6968"/>
    <w:rsid w:val="56D8B6A0"/>
    <w:rsid w:val="56EA5674"/>
    <w:rsid w:val="57083B5A"/>
    <w:rsid w:val="5715DB18"/>
    <w:rsid w:val="572FCF50"/>
    <w:rsid w:val="5734F71F"/>
    <w:rsid w:val="5739A164"/>
    <w:rsid w:val="5778297D"/>
    <w:rsid w:val="57988865"/>
    <w:rsid w:val="57A22EF9"/>
    <w:rsid w:val="57A82A4A"/>
    <w:rsid w:val="57AF3D27"/>
    <w:rsid w:val="57F50F6D"/>
    <w:rsid w:val="580728D7"/>
    <w:rsid w:val="580C7F9B"/>
    <w:rsid w:val="5815367B"/>
    <w:rsid w:val="58497EED"/>
    <w:rsid w:val="5877385A"/>
    <w:rsid w:val="588514BD"/>
    <w:rsid w:val="58AEC9A3"/>
    <w:rsid w:val="58AF0B57"/>
    <w:rsid w:val="58B3D8DE"/>
    <w:rsid w:val="58B9C6D1"/>
    <w:rsid w:val="58F90D83"/>
    <w:rsid w:val="59299E25"/>
    <w:rsid w:val="592CFB63"/>
    <w:rsid w:val="592E693F"/>
    <w:rsid w:val="5934F8A9"/>
    <w:rsid w:val="594C8E9D"/>
    <w:rsid w:val="5995C4B7"/>
    <w:rsid w:val="59983DBF"/>
    <w:rsid w:val="5999719D"/>
    <w:rsid w:val="59A06276"/>
    <w:rsid w:val="59A48C2F"/>
    <w:rsid w:val="59A6B5BD"/>
    <w:rsid w:val="59B6F1F1"/>
    <w:rsid w:val="59D4E5F2"/>
    <w:rsid w:val="59F9637D"/>
    <w:rsid w:val="5A027032"/>
    <w:rsid w:val="5A0609D0"/>
    <w:rsid w:val="5A5215B2"/>
    <w:rsid w:val="5A545898"/>
    <w:rsid w:val="5A5F7555"/>
    <w:rsid w:val="5A6EDED3"/>
    <w:rsid w:val="5AA34847"/>
    <w:rsid w:val="5AB39938"/>
    <w:rsid w:val="5AC3C3D3"/>
    <w:rsid w:val="5B0DA923"/>
    <w:rsid w:val="5B319518"/>
    <w:rsid w:val="5B3202C8"/>
    <w:rsid w:val="5B740CB5"/>
    <w:rsid w:val="5B95864F"/>
    <w:rsid w:val="5BA1F966"/>
    <w:rsid w:val="5BBBFE94"/>
    <w:rsid w:val="5BC4D506"/>
    <w:rsid w:val="5BCE9DE1"/>
    <w:rsid w:val="5BEA1816"/>
    <w:rsid w:val="5BF16793"/>
    <w:rsid w:val="5C0BFDD8"/>
    <w:rsid w:val="5C1EFB2A"/>
    <w:rsid w:val="5C3B193A"/>
    <w:rsid w:val="5C417E8E"/>
    <w:rsid w:val="5C47F76D"/>
    <w:rsid w:val="5C5AE34A"/>
    <w:rsid w:val="5C7AF1FB"/>
    <w:rsid w:val="5CB04738"/>
    <w:rsid w:val="5CBF7CEB"/>
    <w:rsid w:val="5CC2AFAC"/>
    <w:rsid w:val="5CF3A02C"/>
    <w:rsid w:val="5D112D78"/>
    <w:rsid w:val="5D2E8879"/>
    <w:rsid w:val="5D6AAE1A"/>
    <w:rsid w:val="5D8032FD"/>
    <w:rsid w:val="5D955CBC"/>
    <w:rsid w:val="5DA1F8C3"/>
    <w:rsid w:val="5DC767FE"/>
    <w:rsid w:val="5DCA96CE"/>
    <w:rsid w:val="5DCBC62B"/>
    <w:rsid w:val="5DFC2703"/>
    <w:rsid w:val="5E29D74D"/>
    <w:rsid w:val="5E2A4252"/>
    <w:rsid w:val="5E30C9CF"/>
    <w:rsid w:val="5E33F22B"/>
    <w:rsid w:val="5E42D64B"/>
    <w:rsid w:val="5E4557B0"/>
    <w:rsid w:val="5E4F5C6B"/>
    <w:rsid w:val="5E53BA63"/>
    <w:rsid w:val="5E786556"/>
    <w:rsid w:val="5EACFDD9"/>
    <w:rsid w:val="5EB12065"/>
    <w:rsid w:val="5EDD4392"/>
    <w:rsid w:val="5EE11C39"/>
    <w:rsid w:val="5EFB71E0"/>
    <w:rsid w:val="5F014DAB"/>
    <w:rsid w:val="5F134FB2"/>
    <w:rsid w:val="5F68894F"/>
    <w:rsid w:val="5F8E796C"/>
    <w:rsid w:val="5F9C9147"/>
    <w:rsid w:val="5FA249D8"/>
    <w:rsid w:val="5FC7723D"/>
    <w:rsid w:val="5FEC16DD"/>
    <w:rsid w:val="5FEC642D"/>
    <w:rsid w:val="5FF2D84E"/>
    <w:rsid w:val="5FFFF217"/>
    <w:rsid w:val="60012193"/>
    <w:rsid w:val="60611AB5"/>
    <w:rsid w:val="6086A090"/>
    <w:rsid w:val="6093DD2A"/>
    <w:rsid w:val="60B3BE9E"/>
    <w:rsid w:val="60BD8939"/>
    <w:rsid w:val="60CA61BE"/>
    <w:rsid w:val="60CE3C3B"/>
    <w:rsid w:val="60D96F33"/>
    <w:rsid w:val="6126721C"/>
    <w:rsid w:val="612A6E37"/>
    <w:rsid w:val="61424A6C"/>
    <w:rsid w:val="61445695"/>
    <w:rsid w:val="616B4A50"/>
    <w:rsid w:val="617A7908"/>
    <w:rsid w:val="6186AC8A"/>
    <w:rsid w:val="618B5B25"/>
    <w:rsid w:val="61CB4468"/>
    <w:rsid w:val="61D2EC4C"/>
    <w:rsid w:val="61F98A86"/>
    <w:rsid w:val="61FA0C16"/>
    <w:rsid w:val="620E46DD"/>
    <w:rsid w:val="622342BD"/>
    <w:rsid w:val="6248BA2C"/>
    <w:rsid w:val="62787211"/>
    <w:rsid w:val="6278ECF0"/>
    <w:rsid w:val="62862238"/>
    <w:rsid w:val="628C748D"/>
    <w:rsid w:val="62A83F67"/>
    <w:rsid w:val="62AE2F9C"/>
    <w:rsid w:val="62C12D64"/>
    <w:rsid w:val="6306F766"/>
    <w:rsid w:val="6309D19C"/>
    <w:rsid w:val="63124617"/>
    <w:rsid w:val="631AFFDD"/>
    <w:rsid w:val="632DF34F"/>
    <w:rsid w:val="632EBE6F"/>
    <w:rsid w:val="63AA173E"/>
    <w:rsid w:val="63DAF279"/>
    <w:rsid w:val="63DCA7B9"/>
    <w:rsid w:val="63E822F9"/>
    <w:rsid w:val="63EE265D"/>
    <w:rsid w:val="6429F4C1"/>
    <w:rsid w:val="643B07AF"/>
    <w:rsid w:val="64867D25"/>
    <w:rsid w:val="64CDB46E"/>
    <w:rsid w:val="64D05C44"/>
    <w:rsid w:val="64F20D6B"/>
    <w:rsid w:val="65059D7A"/>
    <w:rsid w:val="6531ACD8"/>
    <w:rsid w:val="6537467C"/>
    <w:rsid w:val="6545E79F"/>
    <w:rsid w:val="6561008B"/>
    <w:rsid w:val="656E56DF"/>
    <w:rsid w:val="658FE6A4"/>
    <w:rsid w:val="659A1AD9"/>
    <w:rsid w:val="65A18DEF"/>
    <w:rsid w:val="65B0B547"/>
    <w:rsid w:val="65D10E7D"/>
    <w:rsid w:val="66053A75"/>
    <w:rsid w:val="66254CB3"/>
    <w:rsid w:val="664CAECB"/>
    <w:rsid w:val="666E5441"/>
    <w:rsid w:val="6674FD87"/>
    <w:rsid w:val="66783EB1"/>
    <w:rsid w:val="667CA2F5"/>
    <w:rsid w:val="66858D2E"/>
    <w:rsid w:val="668CC56F"/>
    <w:rsid w:val="66985874"/>
    <w:rsid w:val="669BE65C"/>
    <w:rsid w:val="66B150C8"/>
    <w:rsid w:val="66B172A6"/>
    <w:rsid w:val="66B194C7"/>
    <w:rsid w:val="66C81D99"/>
    <w:rsid w:val="66CC2413"/>
    <w:rsid w:val="66F90A22"/>
    <w:rsid w:val="671D5383"/>
    <w:rsid w:val="676A1BDC"/>
    <w:rsid w:val="677B8ECD"/>
    <w:rsid w:val="6782DFFA"/>
    <w:rsid w:val="678CDDA4"/>
    <w:rsid w:val="678F499A"/>
    <w:rsid w:val="6790DB8B"/>
    <w:rsid w:val="6792F1BF"/>
    <w:rsid w:val="67937EEA"/>
    <w:rsid w:val="67AEAC2F"/>
    <w:rsid w:val="67C1402C"/>
    <w:rsid w:val="67D1B630"/>
    <w:rsid w:val="67F5EE0E"/>
    <w:rsid w:val="67FBE2C4"/>
    <w:rsid w:val="68061A8E"/>
    <w:rsid w:val="6807121C"/>
    <w:rsid w:val="6813448A"/>
    <w:rsid w:val="682424EA"/>
    <w:rsid w:val="6840061A"/>
    <w:rsid w:val="687000D1"/>
    <w:rsid w:val="688C2675"/>
    <w:rsid w:val="68906546"/>
    <w:rsid w:val="68B73C23"/>
    <w:rsid w:val="68B902AC"/>
    <w:rsid w:val="68BF6249"/>
    <w:rsid w:val="68C3E3EB"/>
    <w:rsid w:val="68CFFB81"/>
    <w:rsid w:val="68E7B395"/>
    <w:rsid w:val="68EC945E"/>
    <w:rsid w:val="68F6754E"/>
    <w:rsid w:val="690B45E6"/>
    <w:rsid w:val="693504C7"/>
    <w:rsid w:val="6955F295"/>
    <w:rsid w:val="699B1B5A"/>
    <w:rsid w:val="69E5B5A8"/>
    <w:rsid w:val="69F289FE"/>
    <w:rsid w:val="6A041C07"/>
    <w:rsid w:val="6A0492B8"/>
    <w:rsid w:val="6A08C6B6"/>
    <w:rsid w:val="6A20DCE2"/>
    <w:rsid w:val="6A356EB9"/>
    <w:rsid w:val="6A79E03A"/>
    <w:rsid w:val="6AAF0E9F"/>
    <w:rsid w:val="6AD0A1DB"/>
    <w:rsid w:val="6AD7AA97"/>
    <w:rsid w:val="6B2073DD"/>
    <w:rsid w:val="6B469AE3"/>
    <w:rsid w:val="6B614EEF"/>
    <w:rsid w:val="6B641305"/>
    <w:rsid w:val="6B7B1CBB"/>
    <w:rsid w:val="6B87EE38"/>
    <w:rsid w:val="6BCC2EE7"/>
    <w:rsid w:val="6BDD9863"/>
    <w:rsid w:val="6BEECCF7"/>
    <w:rsid w:val="6C092DB6"/>
    <w:rsid w:val="6C0F2A25"/>
    <w:rsid w:val="6C3ED53F"/>
    <w:rsid w:val="6C5B539C"/>
    <w:rsid w:val="6C61F65C"/>
    <w:rsid w:val="6C68B887"/>
    <w:rsid w:val="6C6E3287"/>
    <w:rsid w:val="6C754198"/>
    <w:rsid w:val="6C79FEAB"/>
    <w:rsid w:val="6C93B50A"/>
    <w:rsid w:val="6CA8E072"/>
    <w:rsid w:val="6CFC5EF3"/>
    <w:rsid w:val="6D0DF70F"/>
    <w:rsid w:val="6D3773C1"/>
    <w:rsid w:val="6D53CD58"/>
    <w:rsid w:val="6D5841B3"/>
    <w:rsid w:val="6D7968C4"/>
    <w:rsid w:val="6DAC7154"/>
    <w:rsid w:val="6DBDF203"/>
    <w:rsid w:val="6DEE32D3"/>
    <w:rsid w:val="6E1A3853"/>
    <w:rsid w:val="6E21C7C3"/>
    <w:rsid w:val="6E49FB0D"/>
    <w:rsid w:val="6E683DB1"/>
    <w:rsid w:val="6E80612A"/>
    <w:rsid w:val="6E860579"/>
    <w:rsid w:val="6E87B4DA"/>
    <w:rsid w:val="6E8C8636"/>
    <w:rsid w:val="6ED9F125"/>
    <w:rsid w:val="6EEEC9C6"/>
    <w:rsid w:val="6EEFD534"/>
    <w:rsid w:val="6F8B1BD6"/>
    <w:rsid w:val="6F9AFC2C"/>
    <w:rsid w:val="6FAD35AD"/>
    <w:rsid w:val="7023AF44"/>
    <w:rsid w:val="70378428"/>
    <w:rsid w:val="706AAB22"/>
    <w:rsid w:val="70745F7F"/>
    <w:rsid w:val="708D87DC"/>
    <w:rsid w:val="70A4C366"/>
    <w:rsid w:val="70BB4A27"/>
    <w:rsid w:val="70C8C88B"/>
    <w:rsid w:val="712EE195"/>
    <w:rsid w:val="7134994C"/>
    <w:rsid w:val="71351105"/>
    <w:rsid w:val="714F0565"/>
    <w:rsid w:val="715CD21B"/>
    <w:rsid w:val="71912FF8"/>
    <w:rsid w:val="71C856E5"/>
    <w:rsid w:val="720EB14C"/>
    <w:rsid w:val="72199D10"/>
    <w:rsid w:val="72404F10"/>
    <w:rsid w:val="727EBA67"/>
    <w:rsid w:val="72921B4B"/>
    <w:rsid w:val="729CAE9D"/>
    <w:rsid w:val="72C1926E"/>
    <w:rsid w:val="72D7FA0B"/>
    <w:rsid w:val="72E3724D"/>
    <w:rsid w:val="72F00210"/>
    <w:rsid w:val="72FE5CDF"/>
    <w:rsid w:val="73046316"/>
    <w:rsid w:val="7325A1AA"/>
    <w:rsid w:val="732FAD92"/>
    <w:rsid w:val="734631AF"/>
    <w:rsid w:val="735BE0CA"/>
    <w:rsid w:val="737A6C98"/>
    <w:rsid w:val="737FAFB8"/>
    <w:rsid w:val="73B2ECE9"/>
    <w:rsid w:val="73D97EE3"/>
    <w:rsid w:val="740EA9A1"/>
    <w:rsid w:val="7411D6BF"/>
    <w:rsid w:val="745044FA"/>
    <w:rsid w:val="7468B737"/>
    <w:rsid w:val="7473CA6C"/>
    <w:rsid w:val="7495EED3"/>
    <w:rsid w:val="74A25857"/>
    <w:rsid w:val="74FFE097"/>
    <w:rsid w:val="75274534"/>
    <w:rsid w:val="756C935D"/>
    <w:rsid w:val="757350D1"/>
    <w:rsid w:val="75890DC0"/>
    <w:rsid w:val="759793CD"/>
    <w:rsid w:val="75AD5309"/>
    <w:rsid w:val="75EAB951"/>
    <w:rsid w:val="75EAC6DB"/>
    <w:rsid w:val="75FA2328"/>
    <w:rsid w:val="760235E2"/>
    <w:rsid w:val="76040BB7"/>
    <w:rsid w:val="76254A38"/>
    <w:rsid w:val="7628FF98"/>
    <w:rsid w:val="7629B7C8"/>
    <w:rsid w:val="763D075A"/>
    <w:rsid w:val="768688CF"/>
    <w:rsid w:val="76887591"/>
    <w:rsid w:val="76945173"/>
    <w:rsid w:val="76A4AC18"/>
    <w:rsid w:val="76AB0D99"/>
    <w:rsid w:val="76E5F895"/>
    <w:rsid w:val="76E7C995"/>
    <w:rsid w:val="77162E2B"/>
    <w:rsid w:val="772920DF"/>
    <w:rsid w:val="77299956"/>
    <w:rsid w:val="772B9CEA"/>
    <w:rsid w:val="77643F8A"/>
    <w:rsid w:val="7764F3C9"/>
    <w:rsid w:val="776FEDD6"/>
    <w:rsid w:val="778F73EB"/>
    <w:rsid w:val="77969E45"/>
    <w:rsid w:val="77BABADD"/>
    <w:rsid w:val="77C6291F"/>
    <w:rsid w:val="77CA51B1"/>
    <w:rsid w:val="77CE86FC"/>
    <w:rsid w:val="77DCE596"/>
    <w:rsid w:val="77E3A417"/>
    <w:rsid w:val="77EF332D"/>
    <w:rsid w:val="77FEEEBB"/>
    <w:rsid w:val="78320336"/>
    <w:rsid w:val="783CA194"/>
    <w:rsid w:val="7845AEEC"/>
    <w:rsid w:val="78623774"/>
    <w:rsid w:val="78C408F1"/>
    <w:rsid w:val="78CE813E"/>
    <w:rsid w:val="7905C4E5"/>
    <w:rsid w:val="7922841C"/>
    <w:rsid w:val="79243A95"/>
    <w:rsid w:val="792D9C15"/>
    <w:rsid w:val="793EAB2E"/>
    <w:rsid w:val="796819FA"/>
    <w:rsid w:val="796A2D11"/>
    <w:rsid w:val="799220D2"/>
    <w:rsid w:val="79B9B036"/>
    <w:rsid w:val="79BC77FC"/>
    <w:rsid w:val="79D1F2D3"/>
    <w:rsid w:val="79FE7B88"/>
    <w:rsid w:val="7A0B25E8"/>
    <w:rsid w:val="7A3C57F1"/>
    <w:rsid w:val="7A43DD84"/>
    <w:rsid w:val="7A540440"/>
    <w:rsid w:val="7A9CAF50"/>
    <w:rsid w:val="7AA40C7D"/>
    <w:rsid w:val="7ACD944B"/>
    <w:rsid w:val="7B166389"/>
    <w:rsid w:val="7B5610CE"/>
    <w:rsid w:val="7B57FF28"/>
    <w:rsid w:val="7B58337A"/>
    <w:rsid w:val="7BB05698"/>
    <w:rsid w:val="7BC2EC63"/>
    <w:rsid w:val="7BC969F8"/>
    <w:rsid w:val="7C22FBCB"/>
    <w:rsid w:val="7C2F73A6"/>
    <w:rsid w:val="7C3D65A7"/>
    <w:rsid w:val="7C5771F6"/>
    <w:rsid w:val="7CCFB6EF"/>
    <w:rsid w:val="7CE77F20"/>
    <w:rsid w:val="7D034D03"/>
    <w:rsid w:val="7D2CC084"/>
    <w:rsid w:val="7D566553"/>
    <w:rsid w:val="7D5ED440"/>
    <w:rsid w:val="7D707717"/>
    <w:rsid w:val="7DA28508"/>
    <w:rsid w:val="7DBECA07"/>
    <w:rsid w:val="7DC33E0E"/>
    <w:rsid w:val="7DD168C4"/>
    <w:rsid w:val="7E0F1D9C"/>
    <w:rsid w:val="7E161ED8"/>
    <w:rsid w:val="7E3FF6F9"/>
    <w:rsid w:val="7E42122E"/>
    <w:rsid w:val="7E48C6AA"/>
    <w:rsid w:val="7E68819F"/>
    <w:rsid w:val="7E7DCA36"/>
    <w:rsid w:val="7E8D5544"/>
    <w:rsid w:val="7E992695"/>
    <w:rsid w:val="7E9DD8A4"/>
    <w:rsid w:val="7EB77C3D"/>
    <w:rsid w:val="7EC2A74B"/>
    <w:rsid w:val="7EC890E5"/>
    <w:rsid w:val="7EF6A06E"/>
    <w:rsid w:val="7EFD713C"/>
    <w:rsid w:val="7F13FA17"/>
    <w:rsid w:val="7F390F47"/>
    <w:rsid w:val="7F45EBAA"/>
    <w:rsid w:val="7F6B5D3F"/>
    <w:rsid w:val="7F72246E"/>
    <w:rsid w:val="7F7A2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84C1A"/>
  <w15:docId w15:val="{BBDB0DDE-E0D4-4862-8C2F-28502A0E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528"/>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qFormat/>
    <w:locked/>
    <w:rsid w:val="00524FB4"/>
    <w:rPr>
      <w:lang w:eastAsia="en-US"/>
    </w:rPr>
  </w:style>
  <w:style w:type="character" w:customStyle="1" w:styleId="TACChar">
    <w:name w:val="TAC Char"/>
    <w:link w:val="TAC"/>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qFormat/>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475D03"/>
    <w:rPr>
      <w:b/>
      <w:bCs/>
    </w:rPr>
  </w:style>
  <w:style w:type="character" w:customStyle="1" w:styleId="CommentSubjectChar">
    <w:name w:val="Comment Subject Char"/>
    <w:basedOn w:val="CommentTextChar"/>
    <w:link w:val="CommentSubject"/>
    <w:rsid w:val="00475D03"/>
    <w:rPr>
      <w:b/>
      <w:bCs/>
      <w:lang w:eastAsia="en-US"/>
    </w:rPr>
  </w:style>
  <w:style w:type="character" w:styleId="Mention">
    <w:name w:val="Mention"/>
    <w:basedOn w:val="DefaultParagraphFont"/>
    <w:uiPriority w:val="99"/>
    <w:unhideWhenUsed/>
    <w:rsid w:val="00846F5E"/>
    <w:rPr>
      <w:color w:val="2B579A"/>
      <w:shd w:val="clear" w:color="auto" w:fill="E6E6E6"/>
    </w:rPr>
  </w:style>
  <w:style w:type="paragraph" w:styleId="Caption">
    <w:name w:val="caption"/>
    <w:basedOn w:val="Normal"/>
    <w:next w:val="Normal"/>
    <w:unhideWhenUsed/>
    <w:qFormat/>
    <w:rsid w:val="003125C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4367">
      <w:bodyDiv w:val="1"/>
      <w:marLeft w:val="0"/>
      <w:marRight w:val="0"/>
      <w:marTop w:val="0"/>
      <w:marBottom w:val="0"/>
      <w:divBdr>
        <w:top w:val="none" w:sz="0" w:space="0" w:color="auto"/>
        <w:left w:val="none" w:sz="0" w:space="0" w:color="auto"/>
        <w:bottom w:val="none" w:sz="0" w:space="0" w:color="auto"/>
        <w:right w:val="none" w:sz="0" w:space="0" w:color="auto"/>
      </w:divBdr>
    </w:div>
    <w:div w:id="449478204">
      <w:bodyDiv w:val="1"/>
      <w:marLeft w:val="0"/>
      <w:marRight w:val="0"/>
      <w:marTop w:val="0"/>
      <w:marBottom w:val="0"/>
      <w:divBdr>
        <w:top w:val="none" w:sz="0" w:space="0" w:color="auto"/>
        <w:left w:val="none" w:sz="0" w:space="0" w:color="auto"/>
        <w:bottom w:val="none" w:sz="0" w:space="0" w:color="auto"/>
        <w:right w:val="none" w:sz="0" w:space="0" w:color="auto"/>
      </w:divBdr>
    </w:div>
    <w:div w:id="761730795">
      <w:bodyDiv w:val="1"/>
      <w:marLeft w:val="0"/>
      <w:marRight w:val="0"/>
      <w:marTop w:val="0"/>
      <w:marBottom w:val="0"/>
      <w:divBdr>
        <w:top w:val="none" w:sz="0" w:space="0" w:color="auto"/>
        <w:left w:val="none" w:sz="0" w:space="0" w:color="auto"/>
        <w:bottom w:val="none" w:sz="0" w:space="0" w:color="auto"/>
        <w:right w:val="none" w:sz="0" w:space="0" w:color="auto"/>
      </w:divBdr>
    </w:div>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394347685">
      <w:bodyDiv w:val="1"/>
      <w:marLeft w:val="0"/>
      <w:marRight w:val="0"/>
      <w:marTop w:val="0"/>
      <w:marBottom w:val="0"/>
      <w:divBdr>
        <w:top w:val="none" w:sz="0" w:space="0" w:color="auto"/>
        <w:left w:val="none" w:sz="0" w:space="0" w:color="auto"/>
        <w:bottom w:val="none" w:sz="0" w:space="0" w:color="auto"/>
        <w:right w:val="none" w:sz="0" w:space="0" w:color="auto"/>
      </w:divBdr>
    </w:div>
    <w:div w:id="1428381395">
      <w:bodyDiv w:val="1"/>
      <w:marLeft w:val="0"/>
      <w:marRight w:val="0"/>
      <w:marTop w:val="0"/>
      <w:marBottom w:val="0"/>
      <w:divBdr>
        <w:top w:val="none" w:sz="0" w:space="0" w:color="auto"/>
        <w:left w:val="none" w:sz="0" w:space="0" w:color="auto"/>
        <w:bottom w:val="none" w:sz="0" w:space="0" w:color="auto"/>
        <w:right w:val="none" w:sz="0" w:space="0" w:color="auto"/>
      </w:divBdr>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471942907">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1970235975">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RBI5PAMIO524-1616901215-17135</_dlc_DocId>
    <_dlc_DocIdUrl xmlns="71c5aaf6-e6ce-465b-b873-5148d2a4c105">
      <Url>https://nokia.sharepoint.com/sites/gxp/_layouts/15/DocIdRedir.aspx?ID=RBI5PAMIO524-1616901215-17135</Url>
      <Description>RBI5PAMIO524-1616901215-17135</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18B06-0927-478C-9759-250C6514B106}">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C02C6B2F-CEFF-47FE-97D1-BA154A3D73F3}">
  <ds:schemaRefs>
    <ds:schemaRef ds:uri="http://schemas.openxmlformats.org/officeDocument/2006/bibliography"/>
  </ds:schemaRefs>
</ds:datastoreItem>
</file>

<file path=customXml/itemProps3.xml><?xml version="1.0" encoding="utf-8"?>
<ds:datastoreItem xmlns:ds="http://schemas.openxmlformats.org/officeDocument/2006/customXml" ds:itemID="{3B898B23-D024-451D-A78E-D6C6C67F0E83}">
  <ds:schemaRefs>
    <ds:schemaRef ds:uri="Microsoft.SharePoint.Taxonomy.ContentTypeSync"/>
  </ds:schemaRefs>
</ds:datastoreItem>
</file>

<file path=customXml/itemProps4.xml><?xml version="1.0" encoding="utf-8"?>
<ds:datastoreItem xmlns:ds="http://schemas.openxmlformats.org/officeDocument/2006/customXml" ds:itemID="{51F1CEB2-321F-4741-B2C7-F4A9D9CF2BD4}">
  <ds:schemaRefs>
    <ds:schemaRef ds:uri="http://schemas.microsoft.com/sharepoint/events"/>
  </ds:schemaRefs>
</ds:datastoreItem>
</file>

<file path=customXml/itemProps5.xml><?xml version="1.0" encoding="utf-8"?>
<ds:datastoreItem xmlns:ds="http://schemas.openxmlformats.org/officeDocument/2006/customXml" ds:itemID="{3A964B61-E093-4A6D-89DA-E5F8B7989663}">
  <ds:schemaRefs>
    <ds:schemaRef ds:uri="http://schemas.microsoft.com/sharepoint/v3/contenttype/forms"/>
  </ds:schemaRefs>
</ds:datastoreItem>
</file>

<file path=customXml/itemProps6.xml><?xml version="1.0" encoding="utf-8"?>
<ds:datastoreItem xmlns:ds="http://schemas.openxmlformats.org/officeDocument/2006/customXml" ds:itemID="{F01E4384-7C70-4037-9088-5A7449D0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39</TotalTime>
  <Pages>6</Pages>
  <Words>1842</Words>
  <Characters>10502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3GPP TS ab.cde</vt:lpstr>
      <vt:lpstr>Discussion</vt:lpstr>
      <vt:lpstr>Proposal</vt:lpstr>
      <vt:lpstr>    6.X	Solution #x: Direct subscription to UPF Event Exposure service via the user </vt:lpstr>
      <vt:lpstr>        6.X.1	Key Issue mapping</vt:lpstr>
      <vt:lpstr>        6.X.2	Description</vt:lpstr>
      <vt:lpstr>        6.X.3	Procedures</vt:lpstr>
      <vt:lpstr>        6.X.4	Impacts on services, entities and interfaces</vt:lpstr>
    </vt:vector>
  </TitlesOfParts>
  <Company>ETSI</Company>
  <LinksUpToDate>false</LinksUpToDate>
  <CharactersWithSpaces>12320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Georgios Gkellas (Nokia)</cp:lastModifiedBy>
  <cp:revision>7</cp:revision>
  <cp:lastPrinted>2019-02-26T19:05:00Z</cp:lastPrinted>
  <dcterms:created xsi:type="dcterms:W3CDTF">2024-04-17T01:34:00Z</dcterms:created>
  <dcterms:modified xsi:type="dcterms:W3CDTF">2024-04-17T03:13:00Z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32c4b305-c1ba-4791-88b0-97e29f505627</vt:lpwstr>
  </property>
  <property fmtid="{D5CDD505-2E9C-101B-9397-08002B2CF9AE}" pid="4" name="MediaServiceImag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1708239128</vt:lpwstr>
  </property>
  <property fmtid="{D5CDD505-2E9C-101B-9397-08002B2CF9AE}" pid="9" name="_2015_ms_pID_725343">
    <vt:lpwstr>(3)gff0UoYQZqgZINTdEQwNB2mDNsFsr+3FC7Jacgr2pkgoYNo6RvWlqSzUhrMdWia1Qoi8ZoFu
UABBM/QH2NFi0i3UVixR60odiFnNceeKtl1kmQHDJcliopqZSJnoi2aHwVXL+lzkXTh7ArYz
vzt/39NKpW/qfi7/mzbkPNsSNSaFEl+fZREQimQN2FcUmmMlzWnBvrg5on3UCi9auOdiFwCh
v3LXS4QdKdwniA2FPF</vt:lpwstr>
  </property>
  <property fmtid="{D5CDD505-2E9C-101B-9397-08002B2CF9AE}" pid="10" name="_2015_ms_pID_7253431">
    <vt:lpwstr>xs3gf6Bgd4FUGT0bwf0DUtrK39hqU5QyLvg7pZPAMEG51g/KPIPu2o
9f/wGTFDoTjONfjfAffocMwTldCkjTusw91PUykGoCPj77uXZLOxwBBtozXtqSkui5qZGoHY
76Fo8zq6WXHDprquTuGpIB2hY2nF+sTXAuidjLWdnFtgbsLQS4KZQLHBAooWB/rD689xMR1Q
ca24+0evKOfCm5uDFQgW6XmNaUm/OVgbpBhn</vt:lpwstr>
  </property>
  <property fmtid="{D5CDD505-2E9C-101B-9397-08002B2CF9AE}" pid="11" name="_2015_ms_pID_7253432">
    <vt:lpwstr>z6pEsaXB1J9hcQouXWTjs+A=</vt:lpwstr>
  </property>
</Properties>
</file>