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3B" w:rsidRPr="00BD023B" w:rsidRDefault="00003EDE" w:rsidP="00BD023B">
      <w:pPr>
        <w:tabs>
          <w:tab w:val="right" w:pos="9639"/>
        </w:tabs>
        <w:spacing w:after="0" w:line="240" w:lineRule="auto"/>
        <w:rPr>
          <w:rFonts w:ascii="Arial" w:eastAsia="맑은 고딕" w:hAnsi="Arial" w:cs="Times New Roman"/>
          <w:b/>
          <w:i/>
          <w:noProof/>
          <w:sz w:val="28"/>
          <w:szCs w:val="20"/>
          <w:lang w:val="en-GB"/>
        </w:rPr>
      </w:pPr>
      <w:r>
        <w:rPr>
          <w:rFonts w:ascii="Arial" w:eastAsia="맑은 고딕" w:hAnsi="Arial" w:cs="Arial"/>
          <w:b/>
          <w:noProof/>
          <w:sz w:val="24"/>
          <w:szCs w:val="20"/>
          <w:lang w:val="en-GB"/>
        </w:rPr>
        <w:t>SA WG2 Meeting #162</w:t>
      </w:r>
      <w:r w:rsidR="00BD023B" w:rsidRPr="00BD023B">
        <w:rPr>
          <w:rFonts w:ascii="Arial" w:eastAsia="맑은 고딕" w:hAnsi="Arial" w:cs="Times New Roman"/>
          <w:b/>
          <w:i/>
          <w:noProof/>
          <w:sz w:val="28"/>
          <w:szCs w:val="20"/>
          <w:lang w:val="en-GB"/>
        </w:rPr>
        <w:tab/>
      </w:r>
      <w:r w:rsidR="00BD023B" w:rsidRPr="00BD023B">
        <w:rPr>
          <w:rFonts w:ascii="Arial" w:eastAsia="맑은 고딕" w:hAnsi="Arial" w:cs="Arial"/>
          <w:b/>
          <w:noProof/>
          <w:sz w:val="24"/>
          <w:szCs w:val="20"/>
          <w:lang w:val="en-GB"/>
        </w:rPr>
        <w:t>S2-</w:t>
      </w:r>
      <w:r w:rsidR="00BD023B">
        <w:rPr>
          <w:rFonts w:ascii="Arial" w:eastAsia="맑은 고딕" w:hAnsi="Arial" w:cs="Arial"/>
          <w:b/>
          <w:noProof/>
          <w:sz w:val="24"/>
          <w:szCs w:val="20"/>
          <w:lang w:val="en-GB"/>
        </w:rPr>
        <w:t>2</w:t>
      </w:r>
      <w:r w:rsidR="00B16528">
        <w:rPr>
          <w:rFonts w:ascii="Arial" w:eastAsia="맑은 고딕" w:hAnsi="Arial" w:cs="Arial"/>
          <w:b/>
          <w:noProof/>
          <w:sz w:val="24"/>
          <w:szCs w:val="20"/>
          <w:lang w:val="en-GB"/>
        </w:rPr>
        <w:t>4</w:t>
      </w:r>
      <w:r w:rsidR="00BD023B">
        <w:rPr>
          <w:rFonts w:ascii="Arial" w:eastAsia="맑은 고딕" w:hAnsi="Arial" w:cs="Arial"/>
          <w:b/>
          <w:noProof/>
          <w:sz w:val="24"/>
          <w:szCs w:val="20"/>
          <w:lang w:val="en-GB"/>
        </w:rPr>
        <w:t>0</w:t>
      </w:r>
      <w:r w:rsidR="000F210F">
        <w:rPr>
          <w:rFonts w:ascii="Arial" w:eastAsia="맑은 고딕" w:hAnsi="Arial" w:cs="Arial"/>
          <w:b/>
          <w:noProof/>
          <w:sz w:val="24"/>
          <w:szCs w:val="20"/>
          <w:lang w:val="en-GB"/>
        </w:rPr>
        <w:t>4121</w:t>
      </w:r>
    </w:p>
    <w:p w:rsidR="00BD023B" w:rsidRPr="00BD023B" w:rsidRDefault="009A3137" w:rsidP="00BD023B">
      <w:pPr>
        <w:spacing w:after="120" w:line="240" w:lineRule="auto"/>
        <w:outlineLvl w:val="0"/>
        <w:rPr>
          <w:rFonts w:ascii="Arial" w:eastAsia="맑은 고딕" w:hAnsi="Arial" w:cs="Times New Roman"/>
          <w:b/>
          <w:noProof/>
          <w:sz w:val="24"/>
          <w:szCs w:val="20"/>
          <w:lang w:val="en-GB"/>
        </w:rPr>
      </w:pPr>
      <w:bookmarkStart w:id="0" w:name="_Hlk91755148"/>
      <w:bookmarkStart w:id="1" w:name="_Hlk92114058"/>
      <w:r>
        <w:rPr>
          <w:rFonts w:ascii="Arial" w:eastAsia="맑은 고딕" w:hAnsi="Arial" w:cs="Arial"/>
          <w:b/>
          <w:bCs/>
          <w:sz w:val="24"/>
          <w:szCs w:val="20"/>
          <w:lang w:val="en-GB" w:eastAsia="ko-KR"/>
        </w:rPr>
        <w:t>April</w:t>
      </w:r>
      <w:r>
        <w:rPr>
          <w:rFonts w:ascii="Arial" w:eastAsia="맑은 고딕" w:hAnsi="Arial" w:cs="Arial"/>
          <w:b/>
          <w:bCs/>
          <w:sz w:val="24"/>
          <w:szCs w:val="20"/>
          <w:lang w:val="en-GB"/>
        </w:rPr>
        <w:t xml:space="preserve"> 15</w:t>
      </w:r>
      <w:r w:rsidR="00BD023B" w:rsidRPr="00BD023B">
        <w:rPr>
          <w:rFonts w:ascii="Arial" w:eastAsia="맑은 고딕" w:hAnsi="Arial" w:cs="Arial"/>
          <w:b/>
          <w:bCs/>
          <w:sz w:val="24"/>
          <w:szCs w:val="20"/>
          <w:vertAlign w:val="superscript"/>
          <w:lang w:val="en-GB"/>
        </w:rPr>
        <w:t>th</w:t>
      </w:r>
      <w:r w:rsidR="00BD023B" w:rsidRPr="00BD023B">
        <w:rPr>
          <w:rFonts w:ascii="Arial" w:eastAsia="맑은 고딕" w:hAnsi="Arial" w:cs="Arial"/>
          <w:b/>
          <w:bCs/>
          <w:sz w:val="24"/>
          <w:szCs w:val="20"/>
          <w:lang w:val="en-GB"/>
        </w:rPr>
        <w:t xml:space="preserve"> – </w:t>
      </w:r>
      <w:bookmarkEnd w:id="0"/>
      <w:r>
        <w:rPr>
          <w:rFonts w:ascii="Arial" w:eastAsia="맑은 고딕" w:hAnsi="Arial" w:cs="Arial"/>
          <w:b/>
          <w:bCs/>
          <w:sz w:val="24"/>
          <w:szCs w:val="20"/>
          <w:lang w:val="en-GB"/>
        </w:rPr>
        <w:t>19</w:t>
      </w:r>
      <w:r>
        <w:rPr>
          <w:rFonts w:ascii="Arial" w:eastAsia="맑은 고딕" w:hAnsi="Arial" w:cs="Arial"/>
          <w:b/>
          <w:bCs/>
          <w:sz w:val="24"/>
          <w:szCs w:val="20"/>
          <w:vertAlign w:val="superscript"/>
          <w:lang w:val="en-GB"/>
        </w:rPr>
        <w:t>th</w:t>
      </w:r>
      <w:r w:rsidR="00BD023B" w:rsidRPr="00BD023B">
        <w:rPr>
          <w:rFonts w:ascii="Arial" w:eastAsia="맑은 고딕" w:hAnsi="Arial" w:cs="Arial"/>
          <w:b/>
          <w:bCs/>
          <w:sz w:val="24"/>
          <w:szCs w:val="20"/>
          <w:lang w:val="en-GB"/>
        </w:rPr>
        <w:t>, 2024</w:t>
      </w:r>
      <w:r w:rsidR="00BD023B" w:rsidRPr="00BD023B">
        <w:rPr>
          <w:rFonts w:ascii="Arial" w:eastAsia="맑은 고딕" w:hAnsi="Arial" w:cs="Times New Roman"/>
          <w:b/>
          <w:noProof/>
          <w:sz w:val="24"/>
          <w:szCs w:val="20"/>
          <w:lang w:val="en-GB"/>
        </w:rPr>
        <w:t xml:space="preserve">; </w:t>
      </w:r>
      <w:bookmarkEnd w:id="1"/>
      <w:r w:rsidR="00003EDE">
        <w:rPr>
          <w:rFonts w:ascii="Arial" w:eastAsia="맑은 고딕" w:hAnsi="Arial" w:cs="Times New Roman"/>
          <w:b/>
          <w:noProof/>
          <w:sz w:val="24"/>
          <w:szCs w:val="20"/>
          <w:lang w:val="en-GB"/>
        </w:rPr>
        <w:t>Changsha</w:t>
      </w:r>
      <w:r w:rsidR="005F1B6A">
        <w:rPr>
          <w:rFonts w:ascii="Arial" w:eastAsia="맑은 고딕" w:hAnsi="Arial" w:cs="Times New Roman"/>
          <w:b/>
          <w:noProof/>
          <w:sz w:val="24"/>
          <w:szCs w:val="20"/>
          <w:lang w:val="en-GB"/>
        </w:rPr>
        <w:t>, China</w:t>
      </w:r>
      <w:r w:rsidR="00BD023B" w:rsidRPr="00BD023B">
        <w:rPr>
          <w:rFonts w:ascii="Arial" w:eastAsia="맑은 고딕" w:hAnsi="Arial" w:cs="Arial"/>
          <w:b/>
          <w:noProof/>
          <w:color w:val="3333FF"/>
          <w:sz w:val="24"/>
          <w:szCs w:val="20"/>
          <w:lang w:val="en-GB"/>
        </w:rPr>
        <w:t xml:space="preserve">            </w:t>
      </w:r>
      <w:r w:rsidR="00BD023B" w:rsidRPr="00BD023B">
        <w:rPr>
          <w:rFonts w:ascii="Arial" w:eastAsia="맑은 고딕" w:hAnsi="Arial" w:cs="Arial"/>
          <w:b/>
          <w:noProof/>
          <w:color w:val="3333FF"/>
          <w:sz w:val="24"/>
          <w:szCs w:val="20"/>
          <w:lang w:val="en-GB"/>
        </w:rPr>
        <w:tab/>
      </w:r>
      <w:r w:rsidR="00BD023B" w:rsidRPr="00BD023B">
        <w:rPr>
          <w:rFonts w:ascii="Arial" w:eastAsia="맑은 고딕" w:hAnsi="Arial" w:cs="Arial"/>
          <w:b/>
          <w:noProof/>
          <w:color w:val="3333FF"/>
          <w:sz w:val="24"/>
          <w:szCs w:val="20"/>
          <w:lang w:val="en-GB"/>
        </w:rPr>
        <w:tab/>
        <w:t xml:space="preserve">    </w:t>
      </w:r>
    </w:p>
    <w:p w:rsidR="00BD023B" w:rsidRPr="00BD023B" w:rsidRDefault="00BD023B" w:rsidP="00BD023B">
      <w:pPr>
        <w:pBdr>
          <w:bottom w:val="single" w:sz="4" w:space="1" w:color="auto"/>
        </w:pBdr>
        <w:tabs>
          <w:tab w:val="right" w:pos="9781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Arial" w:eastAsia="맑은 고딕" w:hAnsi="Arial" w:cs="Arial"/>
          <w:b/>
          <w:noProof/>
          <w:color w:val="000000"/>
          <w:sz w:val="12"/>
          <w:szCs w:val="12"/>
          <w:lang w:val="en-GB" w:eastAsia="ja-JP"/>
        </w:rPr>
      </w:pPr>
      <w:r w:rsidRPr="00BD023B">
        <w:rPr>
          <w:rFonts w:ascii="Arial" w:eastAsia="맑은 고딕" w:hAnsi="Arial" w:cs="Arial"/>
          <w:b/>
          <w:noProof/>
          <w:color w:val="0000FF"/>
          <w:sz w:val="12"/>
          <w:szCs w:val="12"/>
          <w:lang w:val="en-GB" w:eastAsia="ja-JP"/>
        </w:rPr>
        <w:tab/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left="2127" w:hanging="2127"/>
        <w:textAlignment w:val="baseline"/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</w:pP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 xml:space="preserve">Source: </w:t>
      </w: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ab/>
        <w:t>Samsung</w:t>
      </w:r>
      <w:r w:rsidR="000F210F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>, SK Telecom</w:t>
      </w:r>
    </w:p>
    <w:p w:rsid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left="2127" w:hanging="2127"/>
        <w:textAlignment w:val="baseline"/>
        <w:rPr>
          <w:rFonts w:ascii="Arial" w:eastAsia="맑은 고딕" w:hAnsi="Arial" w:cs="Arial"/>
          <w:b/>
          <w:color w:val="000000"/>
          <w:sz w:val="20"/>
          <w:szCs w:val="20"/>
          <w:lang w:val="en-GB" w:eastAsia="ko-KR"/>
        </w:rPr>
      </w:pP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 xml:space="preserve">Title: </w:t>
      </w: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ab/>
      </w:r>
      <w:r w:rsidR="000F210F" w:rsidRPr="000F210F">
        <w:rPr>
          <w:rFonts w:ascii="Arial" w:eastAsia="맑은 고딕" w:hAnsi="Arial" w:cs="Arial"/>
          <w:b/>
          <w:color w:val="000000"/>
          <w:sz w:val="20"/>
          <w:szCs w:val="20"/>
          <w:lang w:val="en-GB" w:eastAsia="ko-KR"/>
        </w:rPr>
        <w:t>KI#2, New Sol: Subscription to new UPF upon UPF relocation in case of Direct Subscription</w:t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left="2127" w:hanging="2127"/>
        <w:textAlignment w:val="baseline"/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</w:pPr>
      <w:r>
        <w:rPr>
          <w:rFonts w:ascii="Arial" w:eastAsia="맑은 고딕" w:hAnsi="Arial" w:cs="Arial"/>
          <w:b/>
          <w:color w:val="000000"/>
          <w:sz w:val="20"/>
          <w:szCs w:val="20"/>
          <w:lang w:val="en-GB" w:eastAsia="ko-KR"/>
        </w:rPr>
        <w:t>Document for:</w:t>
      </w:r>
      <w:r>
        <w:rPr>
          <w:rFonts w:ascii="Arial" w:eastAsia="맑은 고딕" w:hAnsi="Arial" w:cs="Arial"/>
          <w:b/>
          <w:color w:val="000000"/>
          <w:sz w:val="20"/>
          <w:szCs w:val="20"/>
          <w:lang w:val="en-GB" w:eastAsia="ko-KR"/>
        </w:rPr>
        <w:tab/>
        <w:t>Approval</w:t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left="2127" w:hanging="2127"/>
        <w:textAlignment w:val="baseline"/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</w:pP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 xml:space="preserve">Agenda Item: </w:t>
      </w: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ab/>
        <w:t>19.11</w:t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left="2127" w:hanging="2127"/>
        <w:textAlignment w:val="baseline"/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</w:pP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>Work Item / Release:</w:t>
      </w:r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ab/>
      </w:r>
      <w:bookmarkStart w:id="2" w:name="_Hlk91784932"/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 xml:space="preserve">FS_UPEAS_Ph2 </w:t>
      </w:r>
      <w:bookmarkEnd w:id="2"/>
      <w:r w:rsidRPr="00BD023B">
        <w:rPr>
          <w:rFonts w:ascii="Arial" w:eastAsia="맑은 고딕" w:hAnsi="Arial" w:cs="Arial"/>
          <w:b/>
          <w:color w:val="000000"/>
          <w:sz w:val="20"/>
          <w:szCs w:val="20"/>
          <w:lang w:val="en-GB" w:eastAsia="ja-JP"/>
        </w:rPr>
        <w:t>/ Rel-19</w:t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Arial" w:eastAsia="맑은 고딕" w:hAnsi="Arial" w:cs="Arial"/>
          <w:i/>
          <w:color w:val="000000"/>
          <w:sz w:val="20"/>
          <w:szCs w:val="20"/>
          <w:lang w:val="en-GB" w:eastAsia="ja-JP"/>
        </w:rPr>
      </w:pPr>
      <w:r w:rsidRPr="00BD023B">
        <w:rPr>
          <w:rFonts w:ascii="Arial" w:eastAsia="맑은 고딕" w:hAnsi="Arial" w:cs="Arial"/>
          <w:i/>
          <w:color w:val="000000"/>
          <w:sz w:val="20"/>
          <w:szCs w:val="20"/>
          <w:lang w:val="en-GB" w:eastAsia="ja-JP"/>
        </w:rPr>
        <w:t>Abstract of the contribution: This cont</w:t>
      </w:r>
      <w:r>
        <w:rPr>
          <w:rFonts w:ascii="Arial" w:eastAsia="맑은 고딕" w:hAnsi="Arial" w:cs="Arial"/>
          <w:i/>
          <w:color w:val="000000"/>
          <w:sz w:val="20"/>
          <w:szCs w:val="20"/>
          <w:lang w:val="en-GB" w:eastAsia="ja-JP"/>
        </w:rPr>
        <w:t>ributio</w:t>
      </w:r>
      <w:r w:rsidR="0038325F">
        <w:rPr>
          <w:rFonts w:ascii="Arial" w:eastAsia="맑은 고딕" w:hAnsi="Arial" w:cs="Arial"/>
          <w:i/>
          <w:color w:val="000000"/>
          <w:sz w:val="20"/>
          <w:szCs w:val="20"/>
          <w:lang w:val="en-GB" w:eastAsia="ja-JP"/>
        </w:rPr>
        <w:t>n proposes new solution for KI#2</w:t>
      </w:r>
      <w:r w:rsidR="00B16528">
        <w:rPr>
          <w:rFonts w:ascii="Arial" w:eastAsia="맑은 고딕" w:hAnsi="Arial" w:cs="Arial"/>
          <w:i/>
          <w:color w:val="000000"/>
          <w:sz w:val="20"/>
          <w:szCs w:val="20"/>
          <w:lang w:val="en-GB" w:eastAsia="ja-JP"/>
        </w:rPr>
        <w:t>.</w:t>
      </w:r>
    </w:p>
    <w:p w:rsidR="00BD023B" w:rsidRPr="00BD023B" w:rsidRDefault="00BD023B" w:rsidP="00BD023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맑은 고딕" w:hAnsi="Arial" w:cs="Times New Roman"/>
          <w:sz w:val="36"/>
          <w:szCs w:val="20"/>
          <w:lang w:val="en-GB" w:eastAsia="ja-JP"/>
        </w:rPr>
      </w:pPr>
      <w:r w:rsidRPr="00BD023B">
        <w:rPr>
          <w:rFonts w:ascii="Arial" w:eastAsia="맑은 고딕" w:hAnsi="Arial" w:cs="Times New Roman"/>
          <w:sz w:val="36"/>
          <w:szCs w:val="20"/>
          <w:lang w:val="en-GB" w:eastAsia="ja-JP"/>
        </w:rPr>
        <w:t>1</w:t>
      </w:r>
      <w:r w:rsidRPr="00BD023B">
        <w:rPr>
          <w:rFonts w:ascii="Arial" w:eastAsia="맑은 고딕" w:hAnsi="Arial" w:cs="Times New Roman"/>
          <w:sz w:val="36"/>
          <w:szCs w:val="20"/>
          <w:lang w:val="en-GB" w:eastAsia="ja-JP"/>
        </w:rPr>
        <w:tab/>
        <w:t>Discussion</w:t>
      </w:r>
    </w:p>
    <w:p w:rsidR="00BD023B" w:rsidRPr="00BD023B" w:rsidRDefault="004B436A" w:rsidP="00BD023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</w:pPr>
      <w:r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As per </w:t>
      </w:r>
      <w:r w:rsidR="00DC2957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KI#2</w:t>
      </w:r>
      <w:r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description</w:t>
      </w:r>
      <w:r w:rsidR="00BD023B" w:rsidRPr="00BD023B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specifi</w:t>
      </w:r>
      <w:r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ed in TS 23.700-63 </w:t>
      </w:r>
      <w:r w:rsidR="003360B9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following</w:t>
      </w:r>
      <w:r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aspects need to be </w:t>
      </w:r>
      <w:r w:rsidR="003360B9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studied:</w:t>
      </w:r>
    </w:p>
    <w:p w:rsidR="003360B9" w:rsidRPr="009F018E" w:rsidRDefault="003360B9" w:rsidP="003360B9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9F018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</w:t>
      </w:r>
      <w:r w:rsidRPr="009F018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Identify the specific use case and scenarios that require optimizing the procedures related to UPF data collection with enhancements on UPF direct or indirect subscription;</w:t>
      </w:r>
    </w:p>
    <w:p w:rsidR="003360B9" w:rsidRPr="009F018E" w:rsidRDefault="003360B9" w:rsidP="003360B9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9F018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</w:t>
      </w:r>
      <w:r w:rsidRPr="009F018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Whether and how the consumer NF can directly or indirectly contact the UPF for its subscription;</w:t>
      </w:r>
    </w:p>
    <w:p w:rsidR="003360B9" w:rsidRPr="003360B9" w:rsidRDefault="003360B9" w:rsidP="003360B9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9F018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</w:t>
      </w:r>
      <w:r w:rsidRPr="009F018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How to authorize the consumer NF for directly subscribing to UPF event exposure service(s), and how to update/release the subscription;</w:t>
      </w:r>
    </w:p>
    <w:p w:rsidR="003360B9" w:rsidRPr="003360B9" w:rsidRDefault="003360B9" w:rsidP="003360B9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360B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</w:t>
      </w:r>
      <w:r w:rsidRPr="003360B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9F018E">
        <w:rPr>
          <w:rFonts w:ascii="Times New Roman" w:eastAsia="Times New Roman" w:hAnsi="Times New Roman" w:cs="Times New Roman"/>
          <w:sz w:val="20"/>
          <w:szCs w:val="20"/>
          <w:highlight w:val="green"/>
          <w:lang w:val="en-GB" w:eastAsia="en-GB"/>
        </w:rPr>
        <w:t>How to support the UPF relocation when some NFs have subscribed the direct or indirect subscription of UPF information;</w:t>
      </w:r>
    </w:p>
    <w:p w:rsidR="003360B9" w:rsidRPr="003360B9" w:rsidRDefault="003360B9" w:rsidP="003360B9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360B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</w:t>
      </w:r>
      <w:r w:rsidRPr="003360B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Which Event ID(s) can be subscribed/requested directly or indirectly to the UPF exposure service;</w:t>
      </w:r>
    </w:p>
    <w:p w:rsidR="003360B9" w:rsidRPr="003360B9" w:rsidRDefault="003360B9" w:rsidP="003360B9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360B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-</w:t>
      </w:r>
      <w:r w:rsidRPr="003360B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Whether there are use cases that require other enhancements on UPF exposure services.</w:t>
      </w:r>
    </w:p>
    <w:p w:rsidR="00BD023B" w:rsidRPr="003360B9" w:rsidRDefault="00BD023B" w:rsidP="00B16528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zh-CN"/>
        </w:rPr>
      </w:pPr>
    </w:p>
    <w:p w:rsidR="00BD023B" w:rsidRPr="00BD023B" w:rsidRDefault="00BD023B" w:rsidP="00BD023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맑은 고딕" w:hAnsi="Arial" w:cs="Times New Roman"/>
          <w:sz w:val="36"/>
          <w:szCs w:val="20"/>
          <w:lang w:val="en-GB" w:eastAsia="ja-JP"/>
        </w:rPr>
      </w:pPr>
      <w:r w:rsidRPr="00BD023B">
        <w:rPr>
          <w:rFonts w:ascii="Arial" w:eastAsia="맑은 고딕" w:hAnsi="Arial" w:cs="Times New Roman"/>
          <w:sz w:val="36"/>
          <w:szCs w:val="20"/>
          <w:lang w:val="en-GB" w:eastAsia="ja-JP"/>
        </w:rPr>
        <w:t xml:space="preserve">2 </w:t>
      </w:r>
      <w:r w:rsidRPr="00BD023B">
        <w:rPr>
          <w:rFonts w:ascii="Arial" w:eastAsia="맑은 고딕" w:hAnsi="Arial" w:cs="Times New Roman"/>
          <w:sz w:val="36"/>
          <w:szCs w:val="20"/>
          <w:lang w:val="en-GB" w:eastAsia="ja-JP"/>
        </w:rPr>
        <w:tab/>
        <w:t>Proposal</w:t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bookmarkStart w:id="3" w:name="_Hlk513714389"/>
      <w:bookmarkStart w:id="4" w:name="_Hlk91782779"/>
      <w:r w:rsidRPr="00BD023B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>It is proposed to adopt the following changes to TR 23.700-63.</w:t>
      </w:r>
    </w:p>
    <w:bookmarkEnd w:id="3"/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right="-99"/>
        <w:jc w:val="center"/>
        <w:textAlignment w:val="baseline"/>
        <w:rPr>
          <w:rFonts w:ascii="Times New Roman" w:eastAsia="맑은 고딕" w:hAnsi="Times New Roman" w:cs="Times New Roman"/>
          <w:b/>
          <w:color w:val="FF0000"/>
          <w:sz w:val="28"/>
          <w:szCs w:val="36"/>
          <w:lang w:val="en-GB" w:eastAsia="ko-KR"/>
        </w:rPr>
      </w:pPr>
      <w:r w:rsidRPr="00BD023B">
        <w:rPr>
          <w:rFonts w:ascii="Times New Roman" w:eastAsia="맑은 고딕" w:hAnsi="Times New Roman" w:cs="Times New Roman"/>
          <w:b/>
          <w:color w:val="FF0000"/>
          <w:sz w:val="28"/>
          <w:szCs w:val="36"/>
          <w:lang w:val="en-GB" w:eastAsia="ko-KR"/>
        </w:rPr>
        <w:t>*** Start of the change***</w:t>
      </w:r>
    </w:p>
    <w:p w:rsidR="001461D8" w:rsidRPr="001461D8" w:rsidRDefault="001461D8" w:rsidP="001461D8">
      <w:pPr>
        <w:keepNext/>
        <w:keepLines/>
        <w:spacing w:before="180" w:after="180" w:line="240" w:lineRule="auto"/>
        <w:ind w:left="1134" w:hanging="1134"/>
        <w:outlineLvl w:val="1"/>
        <w:rPr>
          <w:rFonts w:ascii="Arial" w:eastAsia="DengXian" w:hAnsi="Arial" w:cs="Times New Roman"/>
          <w:sz w:val="32"/>
          <w:szCs w:val="20"/>
          <w:lang w:val="en-GB"/>
        </w:rPr>
      </w:pPr>
      <w:bookmarkStart w:id="5" w:name="_Toc22192650"/>
      <w:bookmarkStart w:id="6" w:name="_Toc23402388"/>
      <w:bookmarkStart w:id="7" w:name="_Toc23402418"/>
      <w:bookmarkStart w:id="8" w:name="_Toc26386423"/>
      <w:bookmarkStart w:id="9" w:name="_Toc26431229"/>
      <w:bookmarkStart w:id="10" w:name="_Toc30694627"/>
      <w:bookmarkStart w:id="11" w:name="_Toc43906649"/>
      <w:bookmarkStart w:id="12" w:name="_Toc43906765"/>
      <w:bookmarkStart w:id="13" w:name="_Toc44311891"/>
      <w:bookmarkStart w:id="14" w:name="_Toc50536533"/>
      <w:bookmarkStart w:id="15" w:name="_Toc54930305"/>
      <w:bookmarkStart w:id="16" w:name="_Toc54968110"/>
      <w:bookmarkStart w:id="17" w:name="_Toc57236432"/>
      <w:bookmarkStart w:id="18" w:name="_Toc57236595"/>
      <w:bookmarkStart w:id="19" w:name="_Toc57530236"/>
      <w:bookmarkStart w:id="20" w:name="_Toc57532437"/>
      <w:bookmarkStart w:id="21" w:name="_Toc153792592"/>
      <w:bookmarkStart w:id="22" w:name="_Toc153792677"/>
      <w:bookmarkStart w:id="23" w:name="_Toc160444853"/>
      <w:bookmarkStart w:id="24" w:name="_Toc160444917"/>
      <w:bookmarkStart w:id="25" w:name="_Toc160444979"/>
      <w:bookmarkStart w:id="26" w:name="_Toc16839382"/>
      <w:bookmarkStart w:id="27" w:name="_Toc500949097"/>
      <w:bookmarkStart w:id="28" w:name="_Toc92875660"/>
      <w:bookmarkStart w:id="29" w:name="_Toc93070684"/>
      <w:bookmarkStart w:id="30" w:name="_Toc157447963"/>
      <w:bookmarkStart w:id="31" w:name="_Toc157448170"/>
      <w:bookmarkEnd w:id="4"/>
      <w:r w:rsidRPr="001461D8">
        <w:rPr>
          <w:rFonts w:ascii="Arial" w:eastAsia="DengXian" w:hAnsi="Arial" w:cs="Times New Roman"/>
          <w:sz w:val="32"/>
          <w:szCs w:val="20"/>
          <w:lang w:val="en-GB"/>
        </w:rPr>
        <w:t>6.0</w:t>
      </w:r>
      <w:r w:rsidRPr="001461D8">
        <w:rPr>
          <w:rFonts w:ascii="Arial" w:eastAsia="DengXian" w:hAnsi="Arial" w:cs="Times New Roman"/>
          <w:sz w:val="32"/>
          <w:szCs w:val="20"/>
          <w:lang w:val="en-GB"/>
        </w:rPr>
        <w:tab/>
        <w:t>Mapping of Solutions to Key Issues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26"/>
    <w:p w:rsidR="001461D8" w:rsidRPr="001461D8" w:rsidRDefault="001461D8" w:rsidP="001461D8">
      <w:pPr>
        <w:keepNext/>
        <w:keepLines/>
        <w:spacing w:before="60" w:after="180" w:line="240" w:lineRule="auto"/>
        <w:jc w:val="center"/>
        <w:rPr>
          <w:rFonts w:ascii="Arial" w:eastAsia="DengXian" w:hAnsi="Arial" w:cs="Times New Roman"/>
          <w:b/>
          <w:sz w:val="20"/>
          <w:szCs w:val="20"/>
          <w:lang w:val="en-GB"/>
        </w:rPr>
      </w:pPr>
      <w:r w:rsidRPr="001461D8">
        <w:rPr>
          <w:rFonts w:ascii="Arial" w:eastAsia="DengXian" w:hAnsi="Arial" w:cs="Times New Roman"/>
          <w:b/>
          <w:sz w:val="20"/>
          <w:szCs w:val="20"/>
          <w:lang w:val="en-GB"/>
        </w:rPr>
        <w:t>Table 6.0-1: Mapping of Solutions to Key Issues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59"/>
        <w:gridCol w:w="1518"/>
        <w:gridCol w:w="1518"/>
      </w:tblGrid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4495" w:type="dxa"/>
            <w:gridSpan w:val="3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b/>
                <w:sz w:val="18"/>
                <w:szCs w:val="20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8"/>
                <w:szCs w:val="20"/>
                <w:lang w:val="en-GB"/>
              </w:rPr>
              <w:t>Key Issues</w:t>
            </w: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Solutions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Key Issue #1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Key Issue #2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b/>
                <w:sz w:val="16"/>
                <w:szCs w:val="16"/>
                <w:lang w:val="en-GB" w:eastAsia="zh-CN"/>
              </w:rPr>
            </w:pPr>
            <w:r w:rsidRPr="001461D8">
              <w:rPr>
                <w:rFonts w:ascii="Arial" w:eastAsia="DengXian" w:hAnsi="Arial" w:cs="Times New Roman" w:hint="eastAsia"/>
                <w:b/>
                <w:sz w:val="16"/>
                <w:szCs w:val="16"/>
                <w:lang w:val="en-GB" w:eastAsia="zh-CN"/>
              </w:rPr>
              <w:t>K</w:t>
            </w: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 w:eastAsia="zh-CN"/>
              </w:rPr>
              <w:t>ey Issue #3</w:t>
            </w: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Solution #1: Provisioning of information for header handling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</w:pPr>
            <w:r w:rsidRPr="001461D8"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  <w:t>x</w:t>
            </w: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Solution #2: UPF provision and selection based on new UPF functionality</w:t>
            </w:r>
            <w:r w:rsidRPr="001461D8" w:rsidDel="004C1A06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 xml:space="preserve"> #2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</w:pPr>
            <w:r w:rsidRPr="001461D8"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  <w:t>x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Solution #3: Selection on UPF with extended user plane capabilities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  <w:r w:rsidRPr="001461D8">
              <w:rPr>
                <w:rFonts w:ascii="Arial" w:eastAsia="DengXian" w:hAnsi="Arial" w:cs="Times New Roman"/>
                <w:sz w:val="18"/>
                <w:szCs w:val="20"/>
                <w:lang w:val="en-GB"/>
              </w:rPr>
              <w:t>x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Solution #4: Selection of UPF providing specific user plane functionalities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</w:pPr>
            <w:r w:rsidRPr="001461D8"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  <w:t>x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Solution #5: Direct subscription of UPF event exposure service for TSC management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  <w:r w:rsidRPr="001461D8">
              <w:rPr>
                <w:rFonts w:ascii="Arial" w:eastAsia="DengXian" w:hAnsi="Arial" w:cs="Times New Roman"/>
                <w:sz w:val="18"/>
                <w:szCs w:val="20"/>
                <w:lang w:val="en-GB"/>
              </w:rPr>
              <w:t>x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t>Solution #6: UPF selection based on the status of the supported functionalities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</w:pPr>
            <w:r w:rsidRPr="001461D8">
              <w:rPr>
                <w:rFonts w:ascii="Arial" w:eastAsia="DengXian" w:hAnsi="Arial" w:cs="Times New Roman"/>
                <w:sz w:val="18"/>
                <w:szCs w:val="20"/>
                <w:lang w:val="en-GB" w:eastAsia="zh-CN"/>
              </w:rPr>
              <w:t>x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</w:tr>
      <w:tr w:rsidR="001461D8" w:rsidRPr="001461D8" w:rsidTr="009E0147">
        <w:trPr>
          <w:cantSplit/>
        </w:trPr>
        <w:tc>
          <w:tcPr>
            <w:tcW w:w="311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r w:rsidRPr="001461D8"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  <w:lastRenderedPageBreak/>
              <w:t>Solution #7: Translating SUPI/GPSI to NATed IP address</w:t>
            </w:r>
          </w:p>
        </w:tc>
        <w:tc>
          <w:tcPr>
            <w:tcW w:w="1459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  <w:r w:rsidRPr="001461D8">
              <w:rPr>
                <w:rFonts w:ascii="Arial" w:eastAsia="DengXian" w:hAnsi="Arial" w:cs="Times New Roman"/>
                <w:sz w:val="18"/>
                <w:szCs w:val="20"/>
                <w:lang w:val="en-GB"/>
              </w:rPr>
              <w:t>x</w:t>
            </w:r>
          </w:p>
        </w:tc>
        <w:tc>
          <w:tcPr>
            <w:tcW w:w="1518" w:type="dxa"/>
          </w:tcPr>
          <w:p w:rsidR="001461D8" w:rsidRPr="001461D8" w:rsidRDefault="001461D8" w:rsidP="001461D8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</w:tr>
      <w:tr w:rsidR="009A3137" w:rsidRPr="001461D8" w:rsidTr="009E0147">
        <w:trPr>
          <w:cantSplit/>
        </w:trPr>
        <w:tc>
          <w:tcPr>
            <w:tcW w:w="3119" w:type="dxa"/>
          </w:tcPr>
          <w:p w:rsidR="009A3137" w:rsidRPr="001461D8" w:rsidRDefault="009A3137" w:rsidP="009A3137">
            <w:pPr>
              <w:keepNext/>
              <w:keepLines/>
              <w:spacing w:after="0" w:line="240" w:lineRule="auto"/>
              <w:rPr>
                <w:rFonts w:ascii="Arial" w:eastAsia="DengXian" w:hAnsi="Arial" w:cs="Times New Roman"/>
                <w:b/>
                <w:sz w:val="16"/>
                <w:szCs w:val="16"/>
                <w:lang w:val="en-GB"/>
              </w:rPr>
            </w:pPr>
            <w:ins w:id="32" w:author="Author">
              <w:r>
                <w:rPr>
                  <w:rFonts w:ascii="Arial" w:eastAsia="DengXian" w:hAnsi="Arial" w:cs="Times New Roman"/>
                  <w:b/>
                  <w:sz w:val="16"/>
                  <w:szCs w:val="16"/>
                  <w:lang w:val="en-GB"/>
                </w:rPr>
                <w:t>Solution #X</w:t>
              </w:r>
            </w:ins>
          </w:p>
        </w:tc>
        <w:tc>
          <w:tcPr>
            <w:tcW w:w="1459" w:type="dxa"/>
          </w:tcPr>
          <w:p w:rsidR="009A3137" w:rsidRPr="001461D8" w:rsidRDefault="009A3137" w:rsidP="009A3137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9A3137" w:rsidRPr="001461D8" w:rsidRDefault="009A3137" w:rsidP="009A3137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  <w:ins w:id="33" w:author="Author">
              <w:r>
                <w:rPr>
                  <w:rFonts w:ascii="Arial" w:eastAsia="DengXian" w:hAnsi="Arial" w:cs="Times New Roman"/>
                  <w:sz w:val="18"/>
                  <w:szCs w:val="20"/>
                  <w:lang w:val="en-GB"/>
                </w:rPr>
                <w:t>X</w:t>
              </w:r>
            </w:ins>
          </w:p>
        </w:tc>
        <w:tc>
          <w:tcPr>
            <w:tcW w:w="1518" w:type="dxa"/>
          </w:tcPr>
          <w:p w:rsidR="009A3137" w:rsidRPr="001461D8" w:rsidRDefault="009A3137" w:rsidP="009A3137">
            <w:pPr>
              <w:keepNext/>
              <w:keepLines/>
              <w:spacing w:after="0" w:line="240" w:lineRule="auto"/>
              <w:jc w:val="center"/>
              <w:rPr>
                <w:rFonts w:ascii="Arial" w:eastAsia="DengXian" w:hAnsi="Arial" w:cs="Times New Roman"/>
                <w:sz w:val="18"/>
                <w:szCs w:val="20"/>
                <w:lang w:val="en-GB"/>
              </w:rPr>
            </w:pPr>
          </w:p>
        </w:tc>
      </w:tr>
    </w:tbl>
    <w:p w:rsidR="00BD023B" w:rsidRPr="00BD023B" w:rsidRDefault="001461D8" w:rsidP="001461D8">
      <w:pPr>
        <w:keepLines/>
        <w:spacing w:after="180" w:line="240" w:lineRule="auto"/>
        <w:ind w:left="1702" w:hanging="1418"/>
        <w:rPr>
          <w:rFonts w:ascii="Times New Roman" w:eastAsia="맑은 고딕" w:hAnsi="Times New Roman" w:cs="Times New Roman"/>
          <w:b/>
          <w:color w:val="FF0000"/>
          <w:sz w:val="28"/>
          <w:szCs w:val="36"/>
          <w:lang w:val="en-GB" w:eastAsia="ko-KR"/>
        </w:rPr>
      </w:pPr>
      <w:r w:rsidRPr="001461D8">
        <w:rPr>
          <w:rFonts w:ascii="Times New Roman" w:eastAsia="DengXian" w:hAnsi="Times New Roman" w:cs="Times New Roman"/>
          <w:sz w:val="20"/>
          <w:szCs w:val="20"/>
          <w:lang w:val="en-GB"/>
        </w:rPr>
        <w:br w:type="textWrapping" w:clear="all"/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right="-99"/>
        <w:jc w:val="center"/>
        <w:textAlignment w:val="baseline"/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ja-JP"/>
        </w:rPr>
      </w:pPr>
      <w:r w:rsidRPr="00BD023B">
        <w:rPr>
          <w:rFonts w:ascii="Times New Roman" w:eastAsia="맑은 고딕" w:hAnsi="Times New Roman" w:cs="Times New Roman"/>
          <w:b/>
          <w:color w:val="FF0000"/>
          <w:sz w:val="28"/>
          <w:szCs w:val="36"/>
          <w:lang w:val="en-GB" w:eastAsia="ko-KR"/>
        </w:rPr>
        <w:t>*** Next change (all new text) ***</w:t>
      </w:r>
    </w:p>
    <w:p w:rsidR="0028426F" w:rsidRPr="0028426F" w:rsidRDefault="0028426F" w:rsidP="0028426F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맑은 고딕" w:hAnsi="Arial" w:cs="Times New Roman"/>
          <w:sz w:val="32"/>
          <w:szCs w:val="20"/>
          <w:lang w:val="en-GB" w:eastAsia="ja-JP"/>
        </w:rPr>
      </w:pPr>
      <w:bookmarkStart w:id="34" w:name="_Toc100835716"/>
      <w:bookmarkStart w:id="35" w:name="_Toc101415547"/>
      <w:r w:rsidRPr="0028426F">
        <w:rPr>
          <w:rFonts w:ascii="Arial" w:eastAsia="맑은 고딕" w:hAnsi="Arial" w:cs="Times New Roman"/>
          <w:sz w:val="32"/>
          <w:szCs w:val="20"/>
          <w:lang w:val="en-GB" w:eastAsia="ja-JP"/>
        </w:rPr>
        <w:t>6.X</w:t>
      </w:r>
      <w:r w:rsidRPr="0028426F">
        <w:rPr>
          <w:rFonts w:ascii="Arial" w:eastAsia="맑은 고딕" w:hAnsi="Arial" w:cs="Times New Roman"/>
          <w:sz w:val="32"/>
          <w:szCs w:val="20"/>
          <w:lang w:val="en-GB" w:eastAsia="ja-JP"/>
        </w:rPr>
        <w:tab/>
        <w:t xml:space="preserve">Solution #X: </w:t>
      </w:r>
      <w:bookmarkEnd w:id="34"/>
      <w:bookmarkEnd w:id="35"/>
      <w:r w:rsidRPr="0028426F">
        <w:rPr>
          <w:rFonts w:ascii="Arial" w:eastAsia="맑은 고딕" w:hAnsi="Arial" w:cs="Arial"/>
          <w:sz w:val="32"/>
          <w:szCs w:val="20"/>
          <w:lang w:val="en-GB" w:eastAsia="ko-KR"/>
        </w:rPr>
        <w:t>Subscription to UPF Event Exposure Services in the event of UP Path change</w:t>
      </w:r>
    </w:p>
    <w:p w:rsidR="0028426F" w:rsidRPr="001461D8" w:rsidRDefault="0028426F" w:rsidP="001461D8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맑은 고딕" w:hAnsi="Arial" w:cs="Times New Roman"/>
          <w:sz w:val="28"/>
          <w:szCs w:val="20"/>
          <w:lang w:val="en-GB" w:eastAsia="ko-KR"/>
        </w:rPr>
      </w:pPr>
      <w:bookmarkStart w:id="36" w:name="_Toc500949098"/>
      <w:bookmarkStart w:id="37" w:name="_Toc92875661"/>
      <w:bookmarkStart w:id="38" w:name="_Toc93070685"/>
      <w:bookmarkStart w:id="39" w:name="_Toc96958845"/>
      <w:bookmarkStart w:id="40" w:name="_Toc96964622"/>
      <w:bookmarkStart w:id="41" w:name="_Toc97307776"/>
      <w:bookmarkStart w:id="42" w:name="_Toc100835717"/>
      <w:bookmarkStart w:id="43" w:name="_Toc101415548"/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t>6.X.1</w:t>
      </w:r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tab/>
        <w:t>Key Issue mapping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28426F" w:rsidRPr="0028426F" w:rsidRDefault="0028426F" w:rsidP="0028426F">
      <w:pPr>
        <w:keepLines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GB" w:eastAsia="ja-JP"/>
        </w:rPr>
        <w:t>This solution addresses KI#2.</w:t>
      </w:r>
    </w:p>
    <w:p w:rsidR="0028426F" w:rsidRPr="0028426F" w:rsidRDefault="0028426F" w:rsidP="0028426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맑은 고딕" w:hAnsi="Arial" w:cs="Times New Roman"/>
          <w:sz w:val="28"/>
          <w:szCs w:val="20"/>
          <w:lang w:val="en-GB" w:eastAsia="ko-KR"/>
        </w:rPr>
      </w:pPr>
      <w:bookmarkStart w:id="44" w:name="_Toc96958846"/>
      <w:bookmarkStart w:id="45" w:name="_Toc96964623"/>
      <w:bookmarkStart w:id="46" w:name="_Toc97307777"/>
      <w:bookmarkStart w:id="47" w:name="_Toc100835718"/>
      <w:bookmarkStart w:id="48" w:name="_Toc101415549"/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t>6.X.2</w:t>
      </w:r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tab/>
        <w:t>Description</w:t>
      </w:r>
      <w:bookmarkEnd w:id="44"/>
      <w:bookmarkEnd w:id="45"/>
      <w:bookmarkEnd w:id="46"/>
      <w:bookmarkEnd w:id="47"/>
      <w:bookmarkEnd w:id="48"/>
    </w:p>
    <w:p w:rsidR="00003EDE" w:rsidRPr="0028426F" w:rsidRDefault="0028426F" w:rsidP="0028426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</w:pPr>
      <w:bookmarkStart w:id="49" w:name="_Toc96958847"/>
      <w:bookmarkStart w:id="50" w:name="_Toc96964624"/>
      <w:r w:rsidRPr="0028426F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This solution</w:t>
      </w:r>
      <w:r w:rsidR="001461D8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aims to provide a mechanism to support UPF relocation when a consumer NF has directly subscribed to UPF for Event exposure.</w:t>
      </w:r>
      <w:r w:rsid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As per Rel-18, in case the UPF relocation happens, the consumer NF</w:t>
      </w:r>
      <w:ins w:id="51" w:author="Author">
        <w:r w:rsidR="005B631C">
          <w:rPr>
            <w:rFonts w:ascii="Times New Roman" w:eastAsia="맑은 고딕" w:hAnsi="Times New Roman" w:cs="Times New Roman"/>
            <w:color w:val="000000"/>
            <w:sz w:val="20"/>
            <w:szCs w:val="20"/>
            <w:lang w:val="en-GB" w:eastAsia="ko-KR"/>
          </w:rPr>
          <w:t xml:space="preserve"> </w:t>
        </w:r>
        <w:r w:rsidR="005B631C" w:rsidRPr="00403931">
          <w:rPr>
            <w:rFonts w:ascii="Times New Roman" w:eastAsia="맑은 고딕" w:hAnsi="Times New Roman" w:cs="Times New Roman"/>
            <w:color w:val="000000"/>
            <w:sz w:val="20"/>
            <w:szCs w:val="20"/>
            <w:highlight w:val="yellow"/>
            <w:lang w:val="en-GB" w:eastAsia="ko-KR"/>
            <w:rPrChange w:id="52" w:author="Author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GB" w:eastAsia="ko-KR"/>
              </w:rPr>
            </w:rPrChange>
          </w:rPr>
          <w:t>(which is in operator’s Trusted Domain)</w:t>
        </w:r>
      </w:ins>
      <w:r w:rsid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needs to perform the discovery of the relevant UPF again in order to subscribe to the new UPF for Event Exposure</w:t>
      </w:r>
    </w:p>
    <w:p w:rsidR="00003EDE" w:rsidRDefault="00003EDE" w:rsidP="001461D8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</w:pPr>
      <w:r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The proposed solution is as follows:</w:t>
      </w:r>
    </w:p>
    <w:p w:rsidR="00003EDE" w:rsidRDefault="0028426F" w:rsidP="001461D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val="en-CA" w:eastAsia="ko-KR"/>
        </w:rPr>
      </w:pPr>
      <w:r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While subscribing to UPF’s Event Exposure Service, consumer NF can indicate to the subscribed</w:t>
      </w:r>
      <w:r w:rsidR="001461D8"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UPF (source UPF) to receive a notification </w:t>
      </w:r>
      <w:r w:rsidR="001461D8" w:rsidRPr="00003EDE">
        <w:rPr>
          <w:rFonts w:ascii="Times New Roman" w:eastAsia="Calibri" w:hAnsi="Times New Roman" w:cs="Times New Roman"/>
          <w:sz w:val="20"/>
          <w:szCs w:val="20"/>
          <w:lang w:val="en-CA" w:eastAsia="ko-KR"/>
        </w:rPr>
        <w:t>of the information of new UPF in case of UPF relocation happens for the session for which Consumer NF had subscribed to the UPF.</w:t>
      </w:r>
    </w:p>
    <w:p w:rsidR="00003EDE" w:rsidRPr="00003EDE" w:rsidRDefault="0028426F" w:rsidP="001461D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val="en-CA" w:eastAsia="ko-KR"/>
        </w:rPr>
      </w:pPr>
      <w:r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The Source UPF may </w:t>
      </w:r>
      <w:r w:rsidR="00CB60A0"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indicate to SMF to provide information of target UPF in case N4 session between UPF and SMF is released</w:t>
      </w:r>
      <w:r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. </w:t>
      </w:r>
    </w:p>
    <w:p w:rsidR="00003EDE" w:rsidRPr="00003EDE" w:rsidRDefault="0028426F" w:rsidP="001461D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val="en-CA" w:eastAsia="ko-KR"/>
        </w:rPr>
      </w:pPr>
      <w:r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The SMF then informs the Target UPF instance ID and other relevant information to the Source UPF </w:t>
      </w:r>
      <w:r w:rsidR="001461D8"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and Source UPF can notify that information to</w:t>
      </w:r>
      <w:r w:rsidR="00003EDE"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 xml:space="preserve"> Consumer NF. </w:t>
      </w:r>
    </w:p>
    <w:p w:rsidR="0028426F" w:rsidRPr="00003EDE" w:rsidRDefault="00003EDE" w:rsidP="001461D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val="en-CA" w:eastAsia="ko-KR"/>
        </w:rPr>
      </w:pPr>
      <w:r w:rsidRPr="00003EDE"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ko-KR"/>
        </w:rPr>
        <w:t>Consumer NF can then subscribe to the new UPF for the relevant Events.</w:t>
      </w:r>
      <w:ins w:id="53" w:author="Author">
        <w:r w:rsidR="00A15AF0">
          <w:rPr>
            <w:rFonts w:ascii="Times New Roman" w:eastAsia="맑은 고딕" w:hAnsi="Times New Roman" w:cs="Times New Roman"/>
            <w:color w:val="000000"/>
            <w:sz w:val="20"/>
            <w:szCs w:val="20"/>
            <w:lang w:val="en-GB" w:eastAsia="ko-KR"/>
          </w:rPr>
          <w:t xml:space="preserve"> </w:t>
        </w:r>
        <w:r w:rsidR="00A15AF0" w:rsidRPr="00403931">
          <w:rPr>
            <w:rFonts w:ascii="Times New Roman" w:eastAsia="맑은 고딕" w:hAnsi="Times New Roman" w:cs="Times New Roman"/>
            <w:color w:val="000000"/>
            <w:sz w:val="20"/>
            <w:szCs w:val="20"/>
            <w:highlight w:val="yellow"/>
            <w:lang w:val="en-GB" w:eastAsia="ko-KR"/>
            <w:rPrChange w:id="54" w:author="Author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GB" w:eastAsia="ko-KR"/>
              </w:rPr>
            </w:rPrChange>
          </w:rPr>
          <w:t>Thus saving the Cons</w:t>
        </w:r>
        <w:r w:rsidR="00403931" w:rsidRPr="00403931">
          <w:rPr>
            <w:rFonts w:ascii="Times New Roman" w:eastAsia="맑은 고딕" w:hAnsi="Times New Roman" w:cs="Times New Roman"/>
            <w:color w:val="000000"/>
            <w:sz w:val="20"/>
            <w:szCs w:val="20"/>
            <w:highlight w:val="yellow"/>
            <w:lang w:val="en-GB" w:eastAsia="ko-KR"/>
            <w:rPrChange w:id="55" w:author="Author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GB" w:eastAsia="ko-KR"/>
              </w:rPr>
            </w:rPrChange>
          </w:rPr>
          <w:t>umer NF the further procedure to find the Serving UPF.</w:t>
        </w:r>
      </w:ins>
    </w:p>
    <w:p w:rsidR="0028426F" w:rsidRPr="001461D8" w:rsidRDefault="0028426F" w:rsidP="001461D8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맑은 고딕" w:hAnsi="Arial" w:cs="Times New Roman"/>
          <w:sz w:val="28"/>
          <w:szCs w:val="20"/>
          <w:lang w:val="en-GB" w:eastAsia="ko-KR"/>
        </w:rPr>
      </w:pPr>
      <w:bookmarkStart w:id="56" w:name="_Toc97307778"/>
      <w:bookmarkStart w:id="57" w:name="_Toc100835719"/>
      <w:bookmarkStart w:id="58" w:name="_Toc101415550"/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lastRenderedPageBreak/>
        <w:t>6.X.3</w:t>
      </w:r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tab/>
        <w:t>Procedures</w:t>
      </w:r>
      <w:bookmarkEnd w:id="49"/>
      <w:bookmarkEnd w:id="50"/>
      <w:bookmarkEnd w:id="56"/>
      <w:bookmarkEnd w:id="57"/>
      <w:bookmarkEnd w:id="58"/>
    </w:p>
    <w:p w:rsidR="0028426F" w:rsidRPr="0028426F" w:rsidRDefault="009A3137" w:rsidP="0028426F">
      <w:pPr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jc w:val="center"/>
        <w:textAlignment w:val="baseline"/>
        <w:rPr>
          <w:rFonts w:ascii="Times New Roman" w:eastAsia="맑은 고딕" w:hAnsi="Times New Roman" w:cs="Times New Roman"/>
          <w:color w:val="FF0000"/>
          <w:sz w:val="20"/>
          <w:szCs w:val="20"/>
          <w:lang w:val="en-GB" w:eastAsia="ja-JP"/>
        </w:rPr>
      </w:pPr>
      <w:r>
        <w:object w:dxaOrig="11040" w:dyaOrig="10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348.75pt" o:ole="">
            <v:imagedata r:id="rId8" o:title="" cropbottom="14059f"/>
          </v:shape>
          <o:OLEObject Type="Embed" ProgID="Visio.Drawing.15" ShapeID="_x0000_i1025" DrawAspect="Content" ObjectID="_1774934792" r:id="rId9"/>
        </w:object>
      </w:r>
    </w:p>
    <w:p w:rsidR="0028426F" w:rsidRPr="0028426F" w:rsidRDefault="009656B5" w:rsidP="0028426F">
      <w:pPr>
        <w:overflowPunct w:val="0"/>
        <w:autoSpaceDE w:val="0"/>
        <w:autoSpaceDN w:val="0"/>
        <w:adjustRightInd w:val="0"/>
        <w:spacing w:after="18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lang w:val="en-GB" w:eastAsia="ja-JP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lang w:val="en-GB" w:eastAsia="ja-JP"/>
        </w:rPr>
        <w:t>Figure 6.X.3-</w:t>
      </w:r>
      <w:r w:rsidR="0028426F" w:rsidRPr="0028426F"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lang w:val="en-GB" w:eastAsia="ja-JP"/>
        </w:rPr>
        <w:t xml:space="preserve">1, Overview of procedure </w:t>
      </w:r>
    </w:p>
    <w:p w:rsidR="0028426F" w:rsidRPr="0028426F" w:rsidRDefault="00CA1265" w:rsidP="0028426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ins w:id="59" w:author="Author">
        <w:r w:rsidRPr="00403931">
          <w:rPr>
            <w:rFonts w:ascii="Times New Roman" w:eastAsia="Times New Roman" w:hAnsi="Times New Roman" w:cs="Times New Roman" w:hint="eastAsia"/>
            <w:sz w:val="20"/>
            <w:szCs w:val="20"/>
            <w:highlight w:val="yellow"/>
            <w:lang w:val="en-GB" w:eastAsia="en-GB"/>
            <w:rPrChange w:id="60" w:author="Author">
              <w:rPr>
                <w:rFonts w:ascii="Times New Roman" w:eastAsia="Times New Roman" w:hAnsi="Times New Roman" w:cs="Times New Roman" w:hint="eastAsia"/>
                <w:sz w:val="20"/>
                <w:szCs w:val="20"/>
                <w:lang w:val="en-GB" w:eastAsia="en-GB"/>
              </w:rPr>
            </w:rPrChange>
          </w:rPr>
          <w:t>I</w:t>
        </w:r>
        <w:r w:rsidRPr="00403931">
          <w:rPr>
            <w:rFonts w:ascii="Times New Roman" w:eastAsia="Times New Roman" w:hAnsi="Times New Roman" w:cs="Times New Roman"/>
            <w:sz w:val="20"/>
            <w:szCs w:val="20"/>
            <w:highlight w:val="yellow"/>
            <w:lang w:val="en-GB" w:eastAsia="en-GB"/>
            <w:rPrChange w:id="61" w:author="Author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rPrChange>
          </w:rPr>
          <w:t xml:space="preserve">t is assumed that the Consumer NF is inside the operator’s trusted domain, i.e. it is either </w:t>
        </w:r>
        <w:r w:rsidR="00C57009" w:rsidRPr="00403931">
          <w:rPr>
            <w:rFonts w:ascii="Times New Roman" w:eastAsia="Times New Roman" w:hAnsi="Times New Roman" w:cs="Times New Roman"/>
            <w:sz w:val="20"/>
            <w:szCs w:val="20"/>
            <w:highlight w:val="yellow"/>
            <w:lang w:val="en-GB" w:eastAsia="en-GB"/>
            <w:rPrChange w:id="62" w:author="Author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rPrChange>
          </w:rPr>
          <w:t>NWDAF, TSCTSF</w:t>
        </w:r>
        <w:r w:rsidRPr="00403931">
          <w:rPr>
            <w:rFonts w:ascii="Times New Roman" w:eastAsia="Times New Roman" w:hAnsi="Times New Roman" w:cs="Times New Roman"/>
            <w:sz w:val="20"/>
            <w:szCs w:val="20"/>
            <w:highlight w:val="yellow"/>
            <w:lang w:val="en-GB" w:eastAsia="en-GB"/>
            <w:rPrChange w:id="63" w:author="Author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rPrChange>
          </w:rPr>
          <w:t>, Trusted AF or NEF (in case an external AF subscribes to UPF event exposure via NEF).</w:t>
        </w:r>
        <w:r w:rsidR="00A15AF0" w:rsidRPr="00403931">
          <w:rPr>
            <w:rFonts w:ascii="Times New Roman" w:eastAsia="Times New Roman" w:hAnsi="Times New Roman" w:cs="Times New Roman"/>
            <w:sz w:val="20"/>
            <w:szCs w:val="20"/>
            <w:highlight w:val="yellow"/>
            <w:lang w:val="en-GB" w:eastAsia="en-GB"/>
            <w:rPrChange w:id="64" w:author="Author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rPrChange>
          </w:rPr>
          <w:t xml:space="preserve"> So authorization of consumer NF for using Nupf_EventExposre service can be done based on existing mechanisms.</w:t>
        </w:r>
      </w:ins>
    </w:p>
    <w:p w:rsidR="0028426F" w:rsidRPr="0028426F" w:rsidRDefault="0028426F" w:rsidP="0028426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GB" w:eastAsia="ko-KR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GB" w:eastAsia="ko-KR"/>
        </w:rPr>
        <w:t>A descriptio</w:t>
      </w:r>
      <w:r w:rsidR="009656B5">
        <w:rPr>
          <w:rFonts w:ascii="Times New Roman" w:eastAsia="맑은 고딕" w:hAnsi="Times New Roman" w:cs="Times New Roman"/>
          <w:sz w:val="20"/>
          <w:szCs w:val="20"/>
          <w:lang w:val="en-GB" w:eastAsia="ko-KR"/>
        </w:rPr>
        <w:t>n of the procedure in Figure 6.X</w:t>
      </w:r>
      <w:r w:rsidRPr="0028426F">
        <w:rPr>
          <w:rFonts w:ascii="Times New Roman" w:eastAsia="맑은 고딕" w:hAnsi="Times New Roman" w:cs="Times New Roman"/>
          <w:sz w:val="20"/>
          <w:szCs w:val="20"/>
          <w:lang w:val="en-GB" w:eastAsia="ko-KR"/>
        </w:rPr>
        <w:t>.3.1 is as follows:</w:t>
      </w:r>
    </w:p>
    <w:p w:rsidR="0028426F" w:rsidRPr="0028426F" w:rsidRDefault="0028426F" w:rsidP="001461D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The consumer NF subscribes to Source UPF for event exposure services. </w:t>
      </w:r>
      <w:ins w:id="65" w:author="Author">
        <w:r w:rsidR="005B631C" w:rsidRPr="005B631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66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>The discovery of the corresponding UPF which need</w:t>
        </w:r>
        <w:r w:rsidR="005B631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</w:rPr>
          <w:t>s</w:t>
        </w:r>
        <w:r w:rsidR="005B631C" w:rsidRPr="005B631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67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 xml:space="preserve"> to be subscribed</w:t>
        </w:r>
        <w:r w:rsidR="005B631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</w:rPr>
          <w:t xml:space="preserve"> to</w:t>
        </w:r>
        <w:r w:rsidR="005B631C" w:rsidRPr="005B631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68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 xml:space="preserve"> is assumed to be already done by the consumer NF before </w:t>
        </w:r>
        <w:r w:rsidR="005B631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</w:rPr>
          <w:t>this step</w:t>
        </w:r>
        <w:r w:rsidR="005B631C" w:rsidRPr="005B631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69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>.</w:t>
        </w:r>
        <w:r w:rsidR="005B631C">
          <w:rPr>
            <w:rFonts w:ascii="Times New Roman" w:eastAsia="맑은 고딕" w:hAnsi="Times New Roman" w:cs="Times New Roman"/>
            <w:sz w:val="20"/>
            <w:szCs w:val="20"/>
            <w:lang w:val="en-CA" w:eastAsia="ko-KR"/>
          </w:rPr>
          <w:t xml:space="preserve"> </w:t>
        </w:r>
      </w:ins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In the req</w:t>
      </w:r>
      <w:r w:rsidR="009656B5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uest it provides indication for</w:t>
      </w: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Target UPF info in case of UPF relocation</w:t>
      </w:r>
      <w:r w:rsidR="001461D8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.</w:t>
      </w:r>
      <w:ins w:id="70" w:author="Author">
        <w:r w:rsidR="00D556AC">
          <w:rPr>
            <w:rFonts w:ascii="Times New Roman" w:eastAsia="맑은 고딕" w:hAnsi="Times New Roman" w:cs="Times New Roman"/>
            <w:sz w:val="20"/>
            <w:szCs w:val="20"/>
            <w:lang w:val="en-CA" w:eastAsia="ko-KR"/>
          </w:rPr>
          <w:t xml:space="preserve"> </w:t>
        </w:r>
        <w:r w:rsidR="00D556AC" w:rsidRPr="00403931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71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>The Reporting Frequency would be set to one (i.e. at the time of UPF relocation).</w:t>
        </w:r>
      </w:ins>
    </w:p>
    <w:p w:rsidR="0028426F" w:rsidRPr="0028426F" w:rsidRDefault="0028426F" w:rsidP="0028426F">
      <w:pPr>
        <w:spacing w:after="0" w:line="240" w:lineRule="auto"/>
        <w:ind w:left="1200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</w:p>
    <w:p w:rsidR="0028426F" w:rsidRDefault="0028426F" w:rsidP="00D01FD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72" w:author="Author"/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UPF (using N4 interface) </w:t>
      </w:r>
      <w:ins w:id="73" w:author="Author">
        <w:r w:rsidR="00D556AC" w:rsidRPr="00403931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74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>requests</w:t>
        </w:r>
      </w:ins>
      <w:del w:id="75" w:author="Author">
        <w:r w:rsidDel="00D556AC">
          <w:rPr>
            <w:rFonts w:ascii="Times New Roman" w:eastAsia="맑은 고딕" w:hAnsi="Times New Roman" w:cs="Times New Roman"/>
            <w:sz w:val="20"/>
            <w:szCs w:val="20"/>
            <w:lang w:val="en-CA" w:eastAsia="ko-KR"/>
          </w:rPr>
          <w:delText>informs</w:delText>
        </w:r>
      </w:del>
      <w:r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</w:t>
      </w:r>
      <w:r w:rsidR="001461D8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SMF</w:t>
      </w:r>
      <w:r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to provide information of target UPF in case of UPF relocation.</w:t>
      </w:r>
    </w:p>
    <w:p w:rsidR="00D556AC" w:rsidRPr="00403931" w:rsidDel="00D556AC" w:rsidRDefault="00D556AC" w:rsidP="00D556AC">
      <w:pPr>
        <w:overflowPunct w:val="0"/>
        <w:autoSpaceDE w:val="0"/>
        <w:autoSpaceDN w:val="0"/>
        <w:adjustRightInd w:val="0"/>
        <w:spacing w:after="0" w:line="240" w:lineRule="auto"/>
        <w:ind w:left="760"/>
        <w:textAlignment w:val="baseline"/>
        <w:rPr>
          <w:del w:id="76" w:author="Author"/>
          <w:rFonts w:ascii="Times New Roman" w:eastAsia="맑은 고딕" w:hAnsi="Times New Roman" w:cs="Times New Roman" w:hint="eastAsia"/>
          <w:sz w:val="20"/>
          <w:szCs w:val="20"/>
          <w:lang w:val="en-GB" w:eastAsia="ko-KR"/>
          <w:rPrChange w:id="77" w:author="Author">
            <w:rPr>
              <w:del w:id="78" w:author="Author"/>
              <w:rFonts w:ascii="Times New Roman" w:eastAsia="맑은 고딕" w:hAnsi="Times New Roman" w:cs="Times New Roman" w:hint="eastAsia"/>
              <w:sz w:val="20"/>
              <w:szCs w:val="20"/>
              <w:lang w:val="en-CA" w:eastAsia="ko-KR"/>
            </w:rPr>
          </w:rPrChange>
        </w:rPr>
        <w:pPrChange w:id="79" w:author="samsung" w:date="2024-04-18T08:24:00Z">
          <w:pPr>
            <w:numPr>
              <w:numId w:val="9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760" w:hanging="360"/>
            <w:textAlignment w:val="baseline"/>
          </w:pPr>
        </w:pPrChange>
      </w:pPr>
    </w:p>
    <w:p w:rsidR="0028426F" w:rsidRPr="0028426F" w:rsidRDefault="0028426F" w:rsidP="0028426F">
      <w:pPr>
        <w:overflowPunct w:val="0"/>
        <w:autoSpaceDE w:val="0"/>
        <w:autoSpaceDN w:val="0"/>
        <w:adjustRightInd w:val="0"/>
        <w:spacing w:after="0" w:line="240" w:lineRule="auto"/>
        <w:ind w:left="760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</w:p>
    <w:p w:rsidR="00FB3500" w:rsidRPr="00FB3500" w:rsidRDefault="0028426F" w:rsidP="00FB350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SMF decides for UPF relocation for the relevant PDU Session</w:t>
      </w:r>
      <w:r w:rsidR="00FB3500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(s)</w:t>
      </w: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.</w:t>
      </w:r>
      <w:ins w:id="80" w:author="Author">
        <w:r w:rsidR="005B631C">
          <w:rPr>
            <w:rFonts w:ascii="Times New Roman" w:eastAsia="맑은 고딕" w:hAnsi="Times New Roman" w:cs="Times New Roman"/>
            <w:sz w:val="20"/>
            <w:szCs w:val="20"/>
            <w:lang w:val="en-CA" w:eastAsia="ko-KR"/>
          </w:rPr>
          <w:t xml:space="preserve"> </w:t>
        </w:r>
        <w:r w:rsidR="005B631C" w:rsidRPr="00C11165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81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>This may be either due to UE mobility or if based on SMF internal policy (e.g. if it decides to transfer all PDU Sessions for a specific S-NSSAI/DNN to another UPF).</w:t>
        </w:r>
      </w:ins>
    </w:p>
    <w:p w:rsidR="0028426F" w:rsidRPr="0028426F" w:rsidRDefault="0028426F" w:rsidP="0028426F">
      <w:pPr>
        <w:spacing w:after="0" w:line="240" w:lineRule="auto"/>
        <w:ind w:left="760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</w:p>
    <w:p w:rsidR="004B6485" w:rsidRDefault="0028426F" w:rsidP="004B64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SMF notifies the Source UPF regarding UPF ID of target UPF, and </w:t>
      </w:r>
      <w:ins w:id="82" w:author="Author">
        <w:r w:rsidR="00A15AF0">
          <w:rPr>
            <w:rFonts w:ascii="Times New Roman" w:eastAsia="맑은 고딕" w:hAnsi="Times New Roman" w:cs="Times New Roman"/>
            <w:sz w:val="20"/>
            <w:szCs w:val="20"/>
            <w:lang w:val="en-CA" w:eastAsia="ko-KR"/>
          </w:rPr>
          <w:t xml:space="preserve">optionally </w:t>
        </w:r>
      </w:ins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other relevant information related to Event Exposure service endpoint.</w:t>
      </w:r>
      <w:r w:rsidR="004B6485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</w:t>
      </w:r>
    </w:p>
    <w:p w:rsidR="004B6485" w:rsidRDefault="004B6485" w:rsidP="004B6485">
      <w:pPr>
        <w:pStyle w:val="EditorsNote"/>
        <w:ind w:left="1440" w:hanging="720"/>
        <w:rPr>
          <w:color w:val="auto"/>
        </w:rPr>
      </w:pPr>
    </w:p>
    <w:p w:rsidR="0028426F" w:rsidRPr="004B6485" w:rsidRDefault="004B6485" w:rsidP="004B6485">
      <w:pPr>
        <w:pStyle w:val="EditorsNote"/>
        <w:ind w:left="1440" w:hanging="720"/>
        <w:rPr>
          <w:color w:val="auto"/>
        </w:rPr>
      </w:pPr>
      <w:r w:rsidRPr="004B6485">
        <w:rPr>
          <w:color w:val="auto"/>
        </w:rPr>
        <w:t xml:space="preserve">NOTE: </w:t>
      </w:r>
      <w:r w:rsidRPr="004B6485">
        <w:rPr>
          <w:color w:val="auto"/>
        </w:rPr>
        <w:tab/>
        <w:t>In case of Event subscription of “Any UE” and when the SMF decides to release the whole UPF</w:t>
      </w:r>
      <w:r>
        <w:rPr>
          <w:color w:val="auto"/>
        </w:rPr>
        <w:t xml:space="preserve"> </w:t>
      </w:r>
      <w:bookmarkStart w:id="83" w:name="_GoBack"/>
      <w:bookmarkEnd w:id="83"/>
      <w:r>
        <w:rPr>
          <w:color w:val="auto"/>
        </w:rPr>
        <w:t>Association (that is all relevant N4 sessions are released)</w:t>
      </w:r>
      <w:r w:rsidRPr="004B6485">
        <w:rPr>
          <w:color w:val="auto"/>
        </w:rPr>
        <w:t xml:space="preserve">, PFCP </w:t>
      </w:r>
      <w:r>
        <w:rPr>
          <w:color w:val="auto"/>
        </w:rPr>
        <w:t>Association</w:t>
      </w:r>
      <w:r w:rsidRPr="004B6485">
        <w:rPr>
          <w:color w:val="auto"/>
        </w:rPr>
        <w:t xml:space="preserve"> Release message may be </w:t>
      </w:r>
      <w:r>
        <w:rPr>
          <w:color w:val="auto"/>
        </w:rPr>
        <w:t>used</w:t>
      </w:r>
      <w:r w:rsidRPr="004B6485">
        <w:rPr>
          <w:color w:val="auto"/>
        </w:rPr>
        <w:t xml:space="preserve"> to carry the relevant information.</w:t>
      </w:r>
      <w:ins w:id="84" w:author="Author">
        <w:r w:rsidR="00CA1265">
          <w:rPr>
            <w:color w:val="auto"/>
          </w:rPr>
          <w:t xml:space="preserve"> In case Event subscription is for a specific UE, </w:t>
        </w:r>
        <w:r w:rsidR="00C57009">
          <w:rPr>
            <w:color w:val="auto"/>
          </w:rPr>
          <w:t>PFCP Session Release message may be used to carry the relevant target UPF information.</w:t>
        </w:r>
      </w:ins>
    </w:p>
    <w:p w:rsidR="0028426F" w:rsidRDefault="0028426F" w:rsidP="002842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Based on the</w:t>
      </w:r>
      <w:r w:rsidR="001461D8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subscription request in Step. 1</w:t>
      </w: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, Source UPF notifies the NF with the information received from the SMF.</w:t>
      </w:r>
      <w:r w:rsidR="001461D8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Source UPF is implicitly unsubscribed from event notification from UPF.</w:t>
      </w:r>
    </w:p>
    <w:p w:rsidR="00FB3500" w:rsidRDefault="00FB3500" w:rsidP="00FB3500">
      <w:pPr>
        <w:spacing w:after="0" w:line="240" w:lineRule="auto"/>
        <w:ind w:left="720"/>
        <w:rPr>
          <w:ins w:id="85" w:author="Author"/>
          <w:rFonts w:ascii="Times New Roman" w:eastAsia="맑은 고딕" w:hAnsi="Times New Roman" w:cs="Times New Roman"/>
          <w:sz w:val="20"/>
          <w:szCs w:val="20"/>
          <w:lang w:val="en-CA" w:eastAsia="ko-KR"/>
        </w:rPr>
      </w:pPr>
    </w:p>
    <w:p w:rsidR="00A15AF0" w:rsidRDefault="00A15AF0" w:rsidP="00A15AF0">
      <w:pPr>
        <w:spacing w:after="0" w:line="240" w:lineRule="auto"/>
        <w:ind w:left="720"/>
        <w:rPr>
          <w:ins w:id="86" w:author="Author"/>
          <w:rFonts w:ascii="Times New Roman" w:eastAsia="맑은 고딕" w:hAnsi="Times New Roman" w:cs="Times New Roman" w:hint="eastAsia"/>
          <w:sz w:val="20"/>
          <w:szCs w:val="20"/>
          <w:lang w:val="en-CA" w:eastAsia="ko-KR"/>
        </w:rPr>
      </w:pPr>
      <w:ins w:id="87" w:author="Author">
        <w:r w:rsidRPr="00403931">
          <w:rPr>
            <w:rFonts w:ascii="Times New Roman" w:eastAsia="맑은 고딕" w:hAnsi="Times New Roman" w:cs="Times New Roman" w:hint="eastAsia"/>
            <w:sz w:val="20"/>
            <w:szCs w:val="20"/>
            <w:highlight w:val="yellow"/>
            <w:lang w:val="en-CA" w:eastAsia="ko-KR"/>
            <w:rPrChange w:id="88" w:author="Author">
              <w:rPr>
                <w:rFonts w:ascii="Times New Roman" w:eastAsia="맑은 고딕" w:hAnsi="Times New Roman" w:cs="Times New Roman" w:hint="eastAsia"/>
                <w:sz w:val="20"/>
                <w:szCs w:val="20"/>
                <w:lang w:val="en-CA" w:eastAsia="ko-KR"/>
              </w:rPr>
            </w:rPrChange>
          </w:rPr>
          <w:t xml:space="preserve">After receiving the information of the target UPF, </w:t>
        </w:r>
        <w:r w:rsidR="00D556A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</w:rPr>
          <w:t xml:space="preserve">if not already present, </w:t>
        </w:r>
        <w:r w:rsidRPr="00403931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89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>consumer NF may need to retrieve the NF profile for the target UPF</w:t>
        </w:r>
        <w:r w:rsidR="00D556AC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</w:rPr>
          <w:t>, identified by the information received</w:t>
        </w:r>
        <w:r w:rsidR="00403931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</w:rPr>
          <w:t xml:space="preserve"> in Step 5,</w:t>
        </w:r>
        <w:r w:rsidRPr="00403931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90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 xml:space="preserve"> from NRF</w:t>
        </w:r>
        <w:r w:rsidRPr="00A15AF0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</w:rPr>
          <w:t>.</w:t>
        </w:r>
      </w:ins>
    </w:p>
    <w:p w:rsidR="00A15AF0" w:rsidRDefault="00A15AF0" w:rsidP="00FB3500">
      <w:pPr>
        <w:spacing w:after="0" w:line="240" w:lineRule="auto"/>
        <w:ind w:left="720"/>
        <w:rPr>
          <w:rFonts w:ascii="Times New Roman" w:eastAsia="맑은 고딕" w:hAnsi="Times New Roman" w:cs="Times New Roman" w:hint="eastAsia"/>
          <w:sz w:val="20"/>
          <w:szCs w:val="20"/>
          <w:lang w:val="en-CA" w:eastAsia="ko-KR"/>
        </w:rPr>
      </w:pPr>
    </w:p>
    <w:p w:rsidR="0028426F" w:rsidRPr="0028426F" w:rsidRDefault="001461D8" w:rsidP="002842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Consumer NF</w:t>
      </w:r>
      <w:r w:rsidR="0028426F"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may subscribe to Target UPF for event exposure service for the</w:t>
      </w:r>
      <w:ins w:id="91" w:author="Author">
        <w:r w:rsidR="00D556AC">
          <w:rPr>
            <w:rFonts w:ascii="Times New Roman" w:eastAsia="맑은 고딕" w:hAnsi="Times New Roman" w:cs="Times New Roman"/>
            <w:sz w:val="20"/>
            <w:szCs w:val="20"/>
            <w:lang w:val="en-CA" w:eastAsia="ko-KR"/>
          </w:rPr>
          <w:t xml:space="preserve"> supported Event ID(s) for the</w:t>
        </w:r>
      </w:ins>
      <w:r w:rsidR="0028426F"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relevant PDU Session</w:t>
      </w:r>
      <w:r w:rsidR="009656B5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.</w:t>
      </w:r>
    </w:p>
    <w:p w:rsidR="0028426F" w:rsidRPr="0028426F" w:rsidRDefault="0028426F" w:rsidP="0028426F">
      <w:pPr>
        <w:spacing w:after="0" w:line="240" w:lineRule="auto"/>
        <w:ind w:left="720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</w:p>
    <w:p w:rsidR="009656B5" w:rsidRDefault="0028426F" w:rsidP="002F629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 w:rsidRPr="001461D8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 </w:t>
      </w:r>
      <w:r w:rsidR="001461D8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A subscribed event is detected in this new UPF.</w:t>
      </w:r>
    </w:p>
    <w:p w:rsidR="001461D8" w:rsidRPr="001461D8" w:rsidRDefault="001461D8" w:rsidP="00146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</w:p>
    <w:p w:rsidR="0028426F" w:rsidRPr="0028426F" w:rsidRDefault="0028426F" w:rsidP="0028426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Target UPF notifies </w:t>
      </w:r>
      <w:r w:rsidR="001461D8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 xml:space="preserve">to consumer NF </w:t>
      </w:r>
      <w:r w:rsidRPr="0028426F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regarding the subscribed events</w:t>
      </w:r>
      <w:r w:rsidR="009656B5">
        <w:rPr>
          <w:rFonts w:ascii="Times New Roman" w:eastAsia="맑은 고딕" w:hAnsi="Times New Roman" w:cs="Times New Roman"/>
          <w:sz w:val="20"/>
          <w:szCs w:val="20"/>
          <w:lang w:val="en-CA" w:eastAsia="ko-KR"/>
        </w:rPr>
        <w:t>.</w:t>
      </w:r>
    </w:p>
    <w:p w:rsidR="0028426F" w:rsidRPr="0028426F" w:rsidRDefault="0028426F" w:rsidP="0028426F">
      <w:pPr>
        <w:spacing w:after="0" w:line="240" w:lineRule="auto"/>
        <w:ind w:left="720"/>
        <w:rPr>
          <w:rFonts w:ascii="Times New Roman" w:eastAsia="맑은 고딕" w:hAnsi="Times New Roman" w:cs="Times New Roman"/>
          <w:sz w:val="20"/>
          <w:szCs w:val="20"/>
          <w:lang w:val="en-CA" w:eastAsia="ko-KR"/>
        </w:rPr>
      </w:pPr>
    </w:p>
    <w:p w:rsidR="0028426F" w:rsidRDefault="00D556AC" w:rsidP="00403931">
      <w:pPr>
        <w:spacing w:after="0" w:line="240" w:lineRule="auto"/>
        <w:rPr>
          <w:ins w:id="92" w:author="Author"/>
          <w:rFonts w:ascii="Times New Roman" w:eastAsia="맑은 고딕" w:hAnsi="Times New Roman" w:cs="Times New Roman"/>
          <w:sz w:val="20"/>
          <w:szCs w:val="20"/>
          <w:lang w:val="en-CA" w:eastAsia="ko-KR"/>
        </w:rPr>
        <w:pPrChange w:id="93" w:author="Author">
          <w:pPr>
            <w:spacing w:after="0" w:line="240" w:lineRule="auto"/>
            <w:ind w:left="720"/>
          </w:pPr>
        </w:pPrChange>
      </w:pPr>
      <w:ins w:id="94" w:author="Author">
        <w:r w:rsidRPr="00403931">
          <w:rPr>
            <w:rFonts w:ascii="Times New Roman" w:eastAsia="맑은 고딕" w:hAnsi="Times New Roman" w:cs="Times New Roman" w:hint="eastAsia"/>
            <w:sz w:val="20"/>
            <w:szCs w:val="20"/>
            <w:highlight w:val="yellow"/>
            <w:lang w:val="en-CA" w:eastAsia="ko-KR"/>
            <w:rPrChange w:id="95" w:author="Author">
              <w:rPr>
                <w:rFonts w:ascii="Times New Roman" w:eastAsia="맑은 고딕" w:hAnsi="Times New Roman" w:cs="Times New Roman" w:hint="eastAsia"/>
                <w:sz w:val="20"/>
                <w:szCs w:val="20"/>
                <w:lang w:val="en-CA" w:eastAsia="ko-KR"/>
              </w:rPr>
            </w:rPrChange>
          </w:rPr>
          <w:t>T</w:t>
        </w:r>
        <w:r w:rsidRPr="00403931">
          <w:rPr>
            <w:rFonts w:ascii="Times New Roman" w:eastAsia="맑은 고딕" w:hAnsi="Times New Roman" w:cs="Times New Roman"/>
            <w:sz w:val="20"/>
            <w:szCs w:val="20"/>
            <w:highlight w:val="yellow"/>
            <w:lang w:val="en-CA" w:eastAsia="ko-KR"/>
            <w:rPrChange w:id="96" w:author="Author">
              <w:rPr>
                <w:rFonts w:ascii="Times New Roman" w:eastAsia="맑은 고딕" w:hAnsi="Times New Roman" w:cs="Times New Roman"/>
                <w:sz w:val="20"/>
                <w:szCs w:val="20"/>
                <w:lang w:val="en-CA" w:eastAsia="ko-KR"/>
              </w:rPr>
            </w:rPrChange>
          </w:rPr>
          <w:t>he enhancement from the existing procedure is that the Consumer NF, once it is unsubscribed from Source UPF after Step 5 and receives the information of the target UPF, does not need to perform the discovery of serving UPF again.</w:t>
        </w:r>
      </w:ins>
    </w:p>
    <w:p w:rsidR="00D556AC" w:rsidRPr="0028426F" w:rsidRDefault="00D556AC" w:rsidP="00403931">
      <w:pPr>
        <w:spacing w:after="0" w:line="240" w:lineRule="auto"/>
        <w:rPr>
          <w:rFonts w:ascii="Times New Roman" w:eastAsia="맑은 고딕" w:hAnsi="Times New Roman" w:cs="Times New Roman" w:hint="eastAsia"/>
          <w:sz w:val="20"/>
          <w:szCs w:val="20"/>
          <w:lang w:val="en-CA" w:eastAsia="ko-KR"/>
        </w:rPr>
        <w:pPrChange w:id="97" w:author="Author">
          <w:pPr>
            <w:spacing w:after="0" w:line="240" w:lineRule="auto"/>
            <w:ind w:left="720"/>
          </w:pPr>
        </w:pPrChange>
      </w:pPr>
    </w:p>
    <w:p w:rsidR="0028426F" w:rsidRPr="0028426F" w:rsidRDefault="0028426F" w:rsidP="0028426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맑은 고딕" w:hAnsi="Arial" w:cs="Times New Roman"/>
          <w:sz w:val="28"/>
          <w:szCs w:val="20"/>
          <w:lang w:val="en-GB" w:eastAsia="ko-KR"/>
        </w:rPr>
      </w:pPr>
      <w:bookmarkStart w:id="98" w:name="_Toc97307779"/>
      <w:bookmarkStart w:id="99" w:name="_Toc100835720"/>
      <w:bookmarkStart w:id="100" w:name="_Toc101415551"/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t>6.X.4</w:t>
      </w:r>
      <w:r w:rsidRPr="0028426F">
        <w:rPr>
          <w:rFonts w:ascii="Arial" w:eastAsia="맑은 고딕" w:hAnsi="Arial" w:cs="Times New Roman"/>
          <w:sz w:val="28"/>
          <w:szCs w:val="20"/>
          <w:lang w:val="en-GB" w:eastAsia="ko-KR"/>
        </w:rPr>
        <w:tab/>
        <w:t>Impacts on services, entities and interfaces</w:t>
      </w:r>
      <w:bookmarkEnd w:id="98"/>
      <w:bookmarkEnd w:id="99"/>
      <w:bookmarkEnd w:id="100"/>
    </w:p>
    <w:p w:rsidR="001461D8" w:rsidRDefault="009656B5" w:rsidP="0028426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Yu Mincho" w:hAnsi="Times New Roman" w:cs="Times New Roman"/>
          <w:color w:val="000000"/>
          <w:sz w:val="20"/>
          <w:szCs w:val="20"/>
          <w:lang w:val="en-GB" w:eastAsia="ja-JP"/>
        </w:rPr>
      </w:pPr>
      <w:r>
        <w:rPr>
          <w:rFonts w:ascii="Times New Roman" w:eastAsia="Yu Mincho" w:hAnsi="Times New Roman" w:cs="Times New Roman"/>
          <w:color w:val="000000"/>
          <w:sz w:val="20"/>
          <w:szCs w:val="20"/>
          <w:lang w:val="en-GB" w:eastAsia="ja-JP"/>
        </w:rPr>
        <w:t>N4 interface</w:t>
      </w:r>
      <w:r w:rsidR="001461D8">
        <w:rPr>
          <w:rFonts w:ascii="Times New Roman" w:eastAsia="Yu Mincho" w:hAnsi="Times New Roman" w:cs="Times New Roman"/>
          <w:color w:val="000000"/>
          <w:sz w:val="20"/>
          <w:szCs w:val="20"/>
          <w:lang w:val="en-GB" w:eastAsia="ja-JP"/>
        </w:rPr>
        <w:t xml:space="preserve"> is extended to exchange information related to </w:t>
      </w:r>
      <w:r w:rsidR="00003EDE">
        <w:rPr>
          <w:rFonts w:ascii="Times New Roman" w:eastAsia="Yu Mincho" w:hAnsi="Times New Roman" w:cs="Times New Roman"/>
          <w:color w:val="000000"/>
          <w:sz w:val="20"/>
          <w:szCs w:val="20"/>
          <w:lang w:val="en-GB" w:eastAsia="ja-JP"/>
        </w:rPr>
        <w:t>Target UPF information in case of N4 Session release</w:t>
      </w:r>
    </w:p>
    <w:p w:rsidR="009656B5" w:rsidRPr="0028426F" w:rsidRDefault="009656B5" w:rsidP="0028426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ja-JP"/>
        </w:rPr>
      </w:pPr>
      <w:r>
        <w:rPr>
          <w:rFonts w:ascii="Times New Roman" w:eastAsia="Yu Mincho" w:hAnsi="Times New Roman" w:cs="Times New Roman"/>
          <w:color w:val="000000"/>
          <w:sz w:val="20"/>
          <w:szCs w:val="20"/>
          <w:lang w:val="en-GB" w:eastAsia="ja-JP"/>
        </w:rPr>
        <w:t>Nupf_EventExposure service</w:t>
      </w:r>
      <w:r w:rsidR="00003EDE">
        <w:rPr>
          <w:rFonts w:ascii="Times New Roman" w:eastAsia="Yu Mincho" w:hAnsi="Times New Roman" w:cs="Times New Roman"/>
          <w:color w:val="000000"/>
          <w:sz w:val="20"/>
          <w:szCs w:val="20"/>
          <w:lang w:val="en-GB" w:eastAsia="ja-JP"/>
        </w:rPr>
        <w:t xml:space="preserve"> is extended</w:t>
      </w:r>
      <w:r w:rsidR="001461D8">
        <w:rPr>
          <w:rFonts w:ascii="Times New Roman" w:eastAsia="Yu Mincho" w:hAnsi="Times New Roman" w:cs="Times New Roman"/>
          <w:color w:val="000000"/>
          <w:sz w:val="20"/>
          <w:szCs w:val="20"/>
          <w:lang w:val="en-GB" w:eastAsia="ja-JP"/>
        </w:rPr>
        <w:t xml:space="preserve"> to include indication to notify information related to target UPF in case of UPF relocation</w:t>
      </w:r>
      <w:ins w:id="101" w:author="Author">
        <w:r w:rsidR="00A15AF0">
          <w:rPr>
            <w:rFonts w:ascii="Times New Roman" w:eastAsia="Yu Mincho" w:hAnsi="Times New Roman" w:cs="Times New Roman"/>
            <w:color w:val="000000"/>
            <w:sz w:val="20"/>
            <w:szCs w:val="20"/>
            <w:lang w:val="en-GB" w:eastAsia="ja-JP"/>
          </w:rPr>
          <w:t>.</w:t>
        </w:r>
        <w:r w:rsidR="00D556AC">
          <w:rPr>
            <w:rFonts w:ascii="Times New Roman" w:eastAsia="Yu Mincho" w:hAnsi="Times New Roman" w:cs="Times New Roman"/>
            <w:color w:val="000000"/>
            <w:sz w:val="20"/>
            <w:szCs w:val="20"/>
            <w:lang w:val="en-GB" w:eastAsia="ja-JP"/>
          </w:rPr>
          <w:t xml:space="preserve"> </w:t>
        </w:r>
        <w:r w:rsidR="00D556AC" w:rsidRPr="00403931">
          <w:rPr>
            <w:rFonts w:ascii="Times New Roman" w:eastAsia="Yu Mincho" w:hAnsi="Times New Roman" w:cs="Times New Roman"/>
            <w:color w:val="000000"/>
            <w:sz w:val="20"/>
            <w:szCs w:val="20"/>
            <w:highlight w:val="yellow"/>
            <w:lang w:val="en-GB" w:eastAsia="ja-JP"/>
            <w:rPrChange w:id="102" w:author="Author"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val="en-GB" w:eastAsia="ja-JP"/>
              </w:rPr>
            </w:rPrChange>
          </w:rPr>
          <w:t>Nupf_EventExposure Notify can include the information of the target UPF</w:t>
        </w:r>
        <w:r w:rsidR="00403931" w:rsidRPr="00403931">
          <w:rPr>
            <w:rFonts w:ascii="Times New Roman" w:eastAsia="Yu Mincho" w:hAnsi="Times New Roman" w:cs="Times New Roman"/>
            <w:color w:val="000000"/>
            <w:sz w:val="20"/>
            <w:szCs w:val="20"/>
            <w:highlight w:val="yellow"/>
            <w:lang w:val="en-GB" w:eastAsia="ja-JP"/>
            <w:rPrChange w:id="103" w:author="Author"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val="en-GB" w:eastAsia="ja-JP"/>
              </w:rPr>
            </w:rPrChange>
          </w:rPr>
          <w:t xml:space="preserve"> in case the UPF which is subscribed to is relcated.</w:t>
        </w:r>
      </w:ins>
    </w:p>
    <w:bookmarkEnd w:id="27"/>
    <w:bookmarkEnd w:id="28"/>
    <w:bookmarkEnd w:id="29"/>
    <w:bookmarkEnd w:id="30"/>
    <w:bookmarkEnd w:id="31"/>
    <w:p w:rsidR="00BD023B" w:rsidRPr="00BD023B" w:rsidRDefault="00BD023B" w:rsidP="00BD023B">
      <w:pPr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맑은 고딕" w:hAnsi="Times New Roman" w:cs="Times New Roman"/>
          <w:color w:val="FF0000"/>
          <w:sz w:val="20"/>
          <w:szCs w:val="20"/>
          <w:lang w:val="en-GB" w:eastAsia="ja-JP"/>
        </w:rPr>
      </w:pP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right="-99"/>
        <w:jc w:val="center"/>
        <w:textAlignment w:val="baseline"/>
        <w:rPr>
          <w:rFonts w:ascii="Times New Roman" w:eastAsia="맑은 고딕" w:hAnsi="Times New Roman" w:cs="Times New Roman"/>
          <w:b/>
          <w:color w:val="FF0000"/>
          <w:sz w:val="28"/>
          <w:szCs w:val="36"/>
          <w:lang w:val="en-GB" w:eastAsia="ko-KR"/>
        </w:rPr>
      </w:pPr>
      <w:r w:rsidRPr="00BD023B">
        <w:rPr>
          <w:rFonts w:ascii="Times New Roman" w:eastAsia="맑은 고딕" w:hAnsi="Times New Roman" w:cs="Times New Roman"/>
          <w:b/>
          <w:color w:val="FF0000"/>
          <w:sz w:val="28"/>
          <w:szCs w:val="36"/>
          <w:lang w:val="en-GB" w:eastAsia="ko-KR"/>
        </w:rPr>
        <w:t>*** End of the changes ***</w:t>
      </w:r>
    </w:p>
    <w:p w:rsidR="00BD023B" w:rsidRPr="00BD023B" w:rsidRDefault="00BD023B" w:rsidP="00BD023B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맑은 고딕" w:hAnsi="Times New Roman" w:cs="Times New Roman"/>
          <w:color w:val="000000"/>
          <w:sz w:val="20"/>
          <w:szCs w:val="20"/>
          <w:lang w:val="en-GB" w:eastAsia="ja-JP"/>
        </w:rPr>
      </w:pPr>
    </w:p>
    <w:p w:rsidR="002A2CC0" w:rsidRPr="00BD023B" w:rsidRDefault="002A2CC0" w:rsidP="00BD023B"/>
    <w:sectPr w:rsidR="002A2CC0" w:rsidRPr="00BD023B" w:rsidSect="00D01FD8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35" w:rsidRDefault="00D35A35">
      <w:pPr>
        <w:spacing w:after="0" w:line="240" w:lineRule="auto"/>
      </w:pPr>
      <w:r>
        <w:separator/>
      </w:r>
    </w:p>
  </w:endnote>
  <w:endnote w:type="continuationSeparator" w:id="0">
    <w:p w:rsidR="00D35A35" w:rsidRDefault="00D3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D8" w:rsidRDefault="00D2613C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D01FD8" w:rsidRDefault="00D2613C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D01FD8" w:rsidRDefault="00D01F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35" w:rsidRDefault="00D35A35">
      <w:pPr>
        <w:spacing w:after="0" w:line="240" w:lineRule="auto"/>
      </w:pPr>
      <w:r>
        <w:separator/>
      </w:r>
    </w:p>
  </w:footnote>
  <w:footnote w:type="continuationSeparator" w:id="0">
    <w:p w:rsidR="00D35A35" w:rsidRDefault="00D3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D8" w:rsidRDefault="00D01FD8"/>
  <w:p w:rsidR="00D01FD8" w:rsidRDefault="00D01FD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D8" w:rsidRPr="00861603" w:rsidRDefault="00D2613C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:rsidR="00D01FD8" w:rsidRPr="00861603" w:rsidRDefault="00D2613C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03931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:rsidR="00D01FD8" w:rsidRPr="00861603" w:rsidRDefault="00D01FD8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AAE"/>
    <w:multiLevelType w:val="hybridMultilevel"/>
    <w:tmpl w:val="14EE35C6"/>
    <w:lvl w:ilvl="0" w:tplc="9B76A3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1A11C3"/>
    <w:multiLevelType w:val="hybridMultilevel"/>
    <w:tmpl w:val="395C005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B764CFC"/>
    <w:multiLevelType w:val="hybridMultilevel"/>
    <w:tmpl w:val="01E4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4C1E"/>
    <w:multiLevelType w:val="hybridMultilevel"/>
    <w:tmpl w:val="433CD6B4"/>
    <w:lvl w:ilvl="0" w:tplc="B7909082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470E"/>
    <w:multiLevelType w:val="hybridMultilevel"/>
    <w:tmpl w:val="60FC1254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860"/>
    <w:multiLevelType w:val="hybridMultilevel"/>
    <w:tmpl w:val="01E4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325F0"/>
    <w:multiLevelType w:val="hybridMultilevel"/>
    <w:tmpl w:val="30F447D4"/>
    <w:lvl w:ilvl="0" w:tplc="8E1C69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2C0F8F"/>
    <w:multiLevelType w:val="hybridMultilevel"/>
    <w:tmpl w:val="1D98C650"/>
    <w:lvl w:ilvl="0" w:tplc="F1C23F48">
      <w:start w:val="6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DA3870"/>
    <w:multiLevelType w:val="hybridMultilevel"/>
    <w:tmpl w:val="6CB0196E"/>
    <w:lvl w:ilvl="0" w:tplc="EC680482">
      <w:start w:val="6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3715EB"/>
    <w:multiLevelType w:val="hybridMultilevel"/>
    <w:tmpl w:val="AB706AD4"/>
    <w:lvl w:ilvl="0" w:tplc="4E5801AE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5"/>
    <w:rsid w:val="00003EDE"/>
    <w:rsid w:val="0001009B"/>
    <w:rsid w:val="000B76B8"/>
    <w:rsid w:val="000E3339"/>
    <w:rsid w:val="000E7BFD"/>
    <w:rsid w:val="000F210F"/>
    <w:rsid w:val="00131757"/>
    <w:rsid w:val="001461D8"/>
    <w:rsid w:val="0017450E"/>
    <w:rsid w:val="001A02E7"/>
    <w:rsid w:val="001E7535"/>
    <w:rsid w:val="00205F25"/>
    <w:rsid w:val="0028426F"/>
    <w:rsid w:val="002851C5"/>
    <w:rsid w:val="002A2CC0"/>
    <w:rsid w:val="003025E6"/>
    <w:rsid w:val="00327636"/>
    <w:rsid w:val="003360B9"/>
    <w:rsid w:val="00352F12"/>
    <w:rsid w:val="0038325F"/>
    <w:rsid w:val="00401CF0"/>
    <w:rsid w:val="00403931"/>
    <w:rsid w:val="004A7366"/>
    <w:rsid w:val="004B436A"/>
    <w:rsid w:val="004B6485"/>
    <w:rsid w:val="00530027"/>
    <w:rsid w:val="00536599"/>
    <w:rsid w:val="005B631C"/>
    <w:rsid w:val="005F1B6A"/>
    <w:rsid w:val="005F7104"/>
    <w:rsid w:val="006416C7"/>
    <w:rsid w:val="0066232B"/>
    <w:rsid w:val="006B254C"/>
    <w:rsid w:val="006F320F"/>
    <w:rsid w:val="00702699"/>
    <w:rsid w:val="00785148"/>
    <w:rsid w:val="00790FD5"/>
    <w:rsid w:val="007C7EEC"/>
    <w:rsid w:val="00853574"/>
    <w:rsid w:val="00872B6D"/>
    <w:rsid w:val="008E5948"/>
    <w:rsid w:val="008F1719"/>
    <w:rsid w:val="00931F7D"/>
    <w:rsid w:val="009526FE"/>
    <w:rsid w:val="009656B5"/>
    <w:rsid w:val="009875FA"/>
    <w:rsid w:val="009A3137"/>
    <w:rsid w:val="009C1360"/>
    <w:rsid w:val="009F018E"/>
    <w:rsid w:val="00A01402"/>
    <w:rsid w:val="00A13D55"/>
    <w:rsid w:val="00A15AF0"/>
    <w:rsid w:val="00A71CBB"/>
    <w:rsid w:val="00A94373"/>
    <w:rsid w:val="00B16528"/>
    <w:rsid w:val="00B63446"/>
    <w:rsid w:val="00BD023B"/>
    <w:rsid w:val="00BD1A72"/>
    <w:rsid w:val="00BD6439"/>
    <w:rsid w:val="00C11165"/>
    <w:rsid w:val="00C57009"/>
    <w:rsid w:val="00CA1265"/>
    <w:rsid w:val="00CB60A0"/>
    <w:rsid w:val="00CD5291"/>
    <w:rsid w:val="00D01FD8"/>
    <w:rsid w:val="00D2613C"/>
    <w:rsid w:val="00D35A35"/>
    <w:rsid w:val="00D556AC"/>
    <w:rsid w:val="00DA6E27"/>
    <w:rsid w:val="00DC2957"/>
    <w:rsid w:val="00E94EA8"/>
    <w:rsid w:val="00FB3500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EE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A13D5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맑은 고딕" w:hAnsi="Arial" w:cs="Times New Roman"/>
      <w:sz w:val="36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D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5FA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D55"/>
    <w:rPr>
      <w:rFonts w:ascii="Arial" w:eastAsia="맑은 고딕" w:hAnsi="Arial" w:cs="Times New Roman"/>
      <w:sz w:val="36"/>
      <w:szCs w:val="20"/>
      <w:lang w:val="en-GB" w:eastAsia="ja-JP"/>
    </w:rPr>
  </w:style>
  <w:style w:type="paragraph" w:customStyle="1" w:styleId="B1">
    <w:name w:val="B1"/>
    <w:basedOn w:val="Normal"/>
    <w:link w:val="B1Char"/>
    <w:qFormat/>
    <w:rsid w:val="00A13D55"/>
    <w:pPr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맑은 고딕" w:hAnsi="Times New Roman" w:cs="Times New Roman"/>
      <w:color w:val="000000"/>
      <w:sz w:val="20"/>
      <w:szCs w:val="20"/>
      <w:lang w:val="en-GB" w:eastAsia="ja-JP"/>
    </w:rPr>
  </w:style>
  <w:style w:type="character" w:customStyle="1" w:styleId="B1Char">
    <w:name w:val="B1 Char"/>
    <w:link w:val="B1"/>
    <w:qFormat/>
    <w:rsid w:val="00A13D55"/>
    <w:rPr>
      <w:rFonts w:ascii="Times New Roman" w:eastAsia="맑은 고딕" w:hAnsi="Times New Roman" w:cs="Times New Roman"/>
      <w:color w:val="000000"/>
      <w:sz w:val="20"/>
      <w:szCs w:val="20"/>
      <w:lang w:val="en-GB" w:eastAsia="ja-JP"/>
    </w:rPr>
  </w:style>
  <w:style w:type="paragraph" w:customStyle="1" w:styleId="EditorsNote">
    <w:name w:val="Editor's Note"/>
    <w:aliases w:val="EN"/>
    <w:basedOn w:val="Normal"/>
    <w:link w:val="EditorsNoteChar"/>
    <w:qFormat/>
    <w:rsid w:val="00A13D55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맑은 고딕" w:hAnsi="Times New Roman" w:cs="Times New Roman"/>
      <w:color w:val="FF0000"/>
      <w:sz w:val="20"/>
      <w:szCs w:val="2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A13D55"/>
    <w:rPr>
      <w:rFonts w:ascii="Times New Roman" w:eastAsia="맑은 고딕" w:hAnsi="Times New Roman" w:cs="Times New Roman"/>
      <w:color w:val="FF0000"/>
      <w:sz w:val="20"/>
      <w:szCs w:val="20"/>
      <w:lang w:val="en-GB" w:eastAsia="ja-JP"/>
    </w:rPr>
  </w:style>
  <w:style w:type="paragraph" w:customStyle="1" w:styleId="CRCoverPage">
    <w:name w:val="CR Cover Page"/>
    <w:link w:val="CRCoverPageZchn"/>
    <w:rsid w:val="00A13D55"/>
    <w:pPr>
      <w:spacing w:after="120" w:line="240" w:lineRule="auto"/>
    </w:pPr>
    <w:rPr>
      <w:rFonts w:ascii="Arial" w:eastAsia="맑은 고딕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A13D55"/>
    <w:rPr>
      <w:rFonts w:ascii="Arial" w:eastAsia="맑은 고딕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13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D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5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875FA"/>
    <w:rPr>
      <w:rFonts w:ascii="Arial" w:eastAsiaTheme="majorEastAsia" w:hAnsi="Arial" w:cstheme="majorBidi"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BD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3B"/>
  </w:style>
  <w:style w:type="paragraph" w:styleId="Header">
    <w:name w:val="header"/>
    <w:basedOn w:val="Normal"/>
    <w:link w:val="HeaderChar"/>
    <w:uiPriority w:val="99"/>
    <w:unhideWhenUsed/>
    <w:rsid w:val="00BD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3B"/>
  </w:style>
  <w:style w:type="paragraph" w:styleId="ListParagraph">
    <w:name w:val="List Paragraph"/>
    <w:basedOn w:val="Normal"/>
    <w:uiPriority w:val="34"/>
    <w:qFormat/>
    <w:rsid w:val="001A02E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025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BD35-6DBD-48FD-9167-0012FC9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2024-04-17T23:39:00Z</dcterms:created>
  <dcterms:modified xsi:type="dcterms:W3CDTF">2024-04-17T23:39:00Z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