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4FD002D6"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D914B7">
        <w:rPr>
          <w:rFonts w:ascii="Arial" w:hAnsi="Arial" w:cs="Arial"/>
          <w:b/>
          <w:bCs/>
          <w:color w:val="000000"/>
          <w:sz w:val="24"/>
          <w:lang w:eastAsia="ja-JP"/>
        </w:rPr>
        <w:t>2</w:t>
      </w:r>
      <w:r>
        <w:rPr>
          <w:rFonts w:ascii="Arial" w:hAnsi="Arial" w:cs="Arial"/>
          <w:b/>
          <w:bCs/>
          <w:sz w:val="24"/>
        </w:rPr>
        <w:tab/>
      </w:r>
      <w:r w:rsidR="005A1DF0" w:rsidRPr="005A1DF0">
        <w:rPr>
          <w:rFonts w:ascii="Arial" w:hAnsi="Arial" w:cs="Arial"/>
          <w:b/>
          <w:bCs/>
          <w:sz w:val="24"/>
          <w:lang w:eastAsia="zh-CN"/>
        </w:rPr>
        <w:t>S2-24</w:t>
      </w:r>
      <w:r w:rsidR="00041937">
        <w:rPr>
          <w:rFonts w:ascii="Arial" w:hAnsi="Arial" w:cs="Arial"/>
          <w:b/>
          <w:bCs/>
          <w:sz w:val="24"/>
          <w:lang w:eastAsia="zh-CN"/>
        </w:rPr>
        <w:t>04500</w:t>
      </w:r>
    </w:p>
    <w:p w14:paraId="5091A6A4" w14:textId="3D2F91EC" w:rsidR="009E57A8" w:rsidRDefault="00D914B7" w:rsidP="009E57A8">
      <w:pPr>
        <w:pBdr>
          <w:bottom w:val="single" w:sz="12" w:space="1" w:color="auto"/>
        </w:pBdr>
        <w:rPr>
          <w:rFonts w:ascii="Arial" w:hAnsi="Arial" w:cs="Arial"/>
          <w:b/>
          <w:sz w:val="24"/>
          <w:lang w:eastAsia="zh-CN"/>
        </w:rPr>
      </w:pPr>
      <w:r>
        <w:rPr>
          <w:rFonts w:ascii="Arial" w:hAnsi="Arial" w:cs="Arial"/>
          <w:b/>
          <w:sz w:val="24"/>
          <w:lang w:eastAsia="zh-CN"/>
        </w:rPr>
        <w:t>Changsha</w:t>
      </w:r>
      <w:r w:rsidR="00793095">
        <w:rPr>
          <w:rFonts w:ascii="Arial" w:hAnsi="Arial" w:cs="Arial"/>
          <w:b/>
          <w:sz w:val="24"/>
          <w:lang w:eastAsia="zh-CN"/>
        </w:rPr>
        <w:t xml:space="preserve">, </w:t>
      </w:r>
      <w:r>
        <w:rPr>
          <w:rFonts w:ascii="Arial" w:hAnsi="Arial" w:cs="Arial"/>
          <w:b/>
          <w:sz w:val="24"/>
          <w:lang w:eastAsia="zh-CN"/>
        </w:rPr>
        <w:t>China</w:t>
      </w:r>
      <w:r w:rsidR="0014095D" w:rsidRPr="0014095D">
        <w:rPr>
          <w:rFonts w:ascii="Arial" w:hAnsi="Arial" w:cs="Arial"/>
          <w:b/>
          <w:sz w:val="24"/>
          <w:lang w:eastAsia="zh-CN"/>
        </w:rPr>
        <w:t xml:space="preserve">, </w:t>
      </w:r>
      <w:r>
        <w:rPr>
          <w:rFonts w:ascii="Arial" w:hAnsi="Arial" w:cs="Arial"/>
          <w:b/>
          <w:sz w:val="24"/>
          <w:lang w:eastAsia="zh-CN"/>
        </w:rPr>
        <w:t>April</w:t>
      </w:r>
      <w:r w:rsidR="00B15935">
        <w:rPr>
          <w:rFonts w:ascii="Arial" w:hAnsi="Arial" w:cs="Arial"/>
          <w:b/>
          <w:sz w:val="24"/>
          <w:lang w:eastAsia="zh-CN"/>
        </w:rPr>
        <w:t xml:space="preserve"> </w:t>
      </w:r>
      <w:r>
        <w:rPr>
          <w:rFonts w:ascii="Arial" w:hAnsi="Arial" w:cs="Arial"/>
          <w:b/>
          <w:sz w:val="24"/>
          <w:lang w:eastAsia="zh-CN"/>
        </w:rPr>
        <w:t>15</w:t>
      </w:r>
      <w:r w:rsidR="00B15935">
        <w:rPr>
          <w:rFonts w:ascii="Arial" w:hAnsi="Arial" w:cs="Arial"/>
          <w:b/>
          <w:sz w:val="24"/>
          <w:lang w:eastAsia="zh-CN"/>
        </w:rPr>
        <w:t xml:space="preserve"> – 1</w:t>
      </w:r>
      <w:r>
        <w:rPr>
          <w:rFonts w:ascii="Arial" w:hAnsi="Arial" w:cs="Arial"/>
          <w:b/>
          <w:sz w:val="24"/>
          <w:lang w:eastAsia="zh-CN"/>
        </w:rPr>
        <w:t>9</w:t>
      </w:r>
      <w:r w:rsidR="00B15935">
        <w:rPr>
          <w:rFonts w:ascii="Arial" w:hAnsi="Arial" w:cs="Arial"/>
          <w:b/>
          <w:sz w:val="24"/>
          <w:lang w:eastAsia="zh-CN"/>
        </w:rPr>
        <w:t>,</w:t>
      </w:r>
      <w:r w:rsidR="003417E0" w:rsidRPr="003417E0">
        <w:rPr>
          <w:rFonts w:ascii="Arial" w:hAnsi="Arial" w:cs="Arial"/>
          <w:b/>
          <w:sz w:val="24"/>
          <w:lang w:eastAsia="zh-CN"/>
        </w:rPr>
        <w:t xml:space="preserve"> 2024</w:t>
      </w:r>
    </w:p>
    <w:bookmarkEnd w:id="0"/>
    <w:bookmarkEnd w:id="1"/>
    <w:p w14:paraId="7EB2C933" w14:textId="72A44ADE"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p>
    <w:p w14:paraId="2FCF1478" w14:textId="124E035E" w:rsidR="00A815F8" w:rsidRDefault="00A815F8" w:rsidP="00A815F8">
      <w:pPr>
        <w:ind w:left="2127" w:hanging="2127"/>
        <w:rPr>
          <w:rFonts w:ascii="Arial" w:hAnsi="Arial" w:cs="Arial"/>
          <w:b/>
        </w:rPr>
      </w:pPr>
      <w:r>
        <w:rPr>
          <w:rFonts w:ascii="Arial" w:hAnsi="Arial" w:cs="Arial"/>
          <w:b/>
        </w:rPr>
        <w:t>Title:</w:t>
      </w:r>
      <w:r>
        <w:rPr>
          <w:rFonts w:ascii="Arial" w:hAnsi="Arial" w:cs="Arial"/>
          <w:b/>
        </w:rPr>
        <w:tab/>
      </w:r>
      <w:r w:rsidR="00333F43">
        <w:rPr>
          <w:rFonts w:ascii="Arial" w:hAnsi="Arial" w:cs="Arial"/>
          <w:b/>
        </w:rPr>
        <w:t>KI#2</w:t>
      </w:r>
      <w:r>
        <w:rPr>
          <w:rFonts w:ascii="Arial" w:hAnsi="Arial" w:cs="Arial"/>
          <w:b/>
        </w:rPr>
        <w:t>:</w:t>
      </w:r>
      <w:r w:rsidR="00663F7E">
        <w:rPr>
          <w:rFonts w:ascii="Arial" w:hAnsi="Arial" w:cs="Arial"/>
          <w:b/>
        </w:rPr>
        <w:t xml:space="preserve"> </w:t>
      </w:r>
      <w:r w:rsidR="00D96538">
        <w:rPr>
          <w:rFonts w:ascii="Arial" w:hAnsi="Arial" w:cs="Arial"/>
          <w:b/>
        </w:rPr>
        <w:t xml:space="preserve">New Solution </w:t>
      </w:r>
      <w:r w:rsidR="000D0EB6">
        <w:rPr>
          <w:rFonts w:ascii="Arial" w:hAnsi="Arial" w:cs="Arial"/>
          <w:b/>
        </w:rPr>
        <w:t xml:space="preserve">for </w:t>
      </w:r>
      <w:r w:rsidR="00F83525">
        <w:rPr>
          <w:rFonts w:ascii="Arial" w:hAnsi="Arial" w:cs="Arial"/>
          <w:b/>
        </w:rPr>
        <w:t xml:space="preserve">Direct subscription of </w:t>
      </w:r>
      <w:r w:rsidR="00E6063E">
        <w:rPr>
          <w:rFonts w:ascii="Arial" w:hAnsi="Arial" w:cs="Arial"/>
          <w:b/>
        </w:rPr>
        <w:t>UPF</w:t>
      </w:r>
      <w:r w:rsidR="00F83525">
        <w:rPr>
          <w:rFonts w:ascii="Arial" w:hAnsi="Arial" w:cs="Arial"/>
          <w:b/>
        </w:rPr>
        <w:t xml:space="preserve"> event from NEF</w:t>
      </w:r>
      <w:r w:rsidR="008310B8">
        <w:rPr>
          <w:rFonts w:ascii="Arial" w:hAnsi="Arial" w:cs="Arial"/>
          <w:b/>
        </w:rPr>
        <w:t xml:space="preserve">/trusted </w:t>
      </w:r>
      <w:r w:rsidR="00F83525">
        <w:rPr>
          <w:rFonts w:ascii="Arial" w:hAnsi="Arial" w:cs="Arial"/>
          <w:b/>
        </w:rPr>
        <w:t>AF</w:t>
      </w:r>
      <w:r w:rsidR="008310B8">
        <w:rPr>
          <w:rFonts w:ascii="Arial" w:hAnsi="Arial" w:cs="Arial"/>
          <w:b/>
        </w:rPr>
        <w:t xml:space="preserve"> or NWDAF</w:t>
      </w:r>
    </w:p>
    <w:p w14:paraId="36511490" w14:textId="77777777" w:rsidR="00A815F8" w:rsidRDefault="00A815F8" w:rsidP="564D61C2">
      <w:pPr>
        <w:ind w:left="2127" w:hanging="2127"/>
        <w:rPr>
          <w:rFonts w:ascii="Arial" w:hAnsi="Arial" w:cs="Arial"/>
          <w:b/>
        </w:rPr>
      </w:pPr>
      <w:r>
        <w:rPr>
          <w:rFonts w:ascii="Arial" w:hAnsi="Arial" w:cs="Arial"/>
          <w:b/>
        </w:rPr>
        <w:t>Document for:</w:t>
      </w:r>
      <w:r>
        <w:tab/>
      </w:r>
      <w:r>
        <w:rPr>
          <w:rFonts w:ascii="Arial" w:hAnsi="Arial" w:cs="Arial"/>
          <w:b/>
        </w:rPr>
        <w:t>Approval</w:t>
      </w:r>
    </w:p>
    <w:p w14:paraId="5F8EB167" w14:textId="2C786C47" w:rsidR="00A815F8" w:rsidRDefault="00A815F8" w:rsidP="564D61C2">
      <w:pPr>
        <w:ind w:left="2127" w:hanging="2127"/>
        <w:rPr>
          <w:rFonts w:ascii="Arial" w:hAnsi="Arial" w:cs="Arial"/>
          <w:b/>
        </w:rPr>
      </w:pPr>
      <w:r>
        <w:rPr>
          <w:rFonts w:ascii="Arial" w:hAnsi="Arial" w:cs="Arial"/>
          <w:b/>
        </w:rPr>
        <w:t>Agenda Item:</w:t>
      </w:r>
      <w:r>
        <w:tab/>
      </w:r>
      <w:r w:rsidR="006A3642">
        <w:rPr>
          <w:rFonts w:ascii="Arial" w:eastAsia="Batang" w:hAnsi="Arial" w:cs="Arial"/>
          <w:b/>
          <w:sz w:val="18"/>
          <w:szCs w:val="18"/>
          <w:lang w:eastAsia="ar-SA"/>
        </w:rPr>
        <w:t>19.11</w:t>
      </w:r>
    </w:p>
    <w:p w14:paraId="00389523" w14:textId="77777777" w:rsidR="00A815F8" w:rsidRDefault="00A815F8" w:rsidP="564D61C2">
      <w:pPr>
        <w:ind w:left="2127" w:hanging="2127"/>
        <w:rPr>
          <w:rFonts w:ascii="Arial" w:hAnsi="Arial" w:cs="Arial"/>
          <w:b/>
        </w:rPr>
      </w:pPr>
      <w:r>
        <w:rPr>
          <w:rFonts w:ascii="Arial" w:hAnsi="Arial" w:cs="Arial"/>
          <w:b/>
        </w:rPr>
        <w:t>Work Item / Release:</w:t>
      </w:r>
      <w:r>
        <w:tab/>
      </w:r>
      <w:r>
        <w:rPr>
          <w:rFonts w:ascii="Arial" w:hAnsi="Arial" w:cs="Arial"/>
          <w:b/>
        </w:rPr>
        <w:t>FS_UPEAS Ph2 / Rel-19</w:t>
      </w:r>
    </w:p>
    <w:p w14:paraId="084E8200" w14:textId="21683939"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w:t>
      </w:r>
      <w:r w:rsidR="00A815F8">
        <w:rPr>
          <w:rFonts w:ascii="Arial" w:hAnsi="Arial" w:cs="Arial"/>
          <w:i/>
        </w:rPr>
        <w:t>proposes a solution to KI#</w:t>
      </w:r>
      <w:r w:rsidR="00C612A0">
        <w:rPr>
          <w:rFonts w:ascii="Arial" w:hAnsi="Arial" w:cs="Arial"/>
          <w:i/>
        </w:rPr>
        <w:t>2</w:t>
      </w:r>
    </w:p>
    <w:p w14:paraId="088C9B92" w14:textId="3D240939" w:rsidR="00A815F8" w:rsidRDefault="001727F2" w:rsidP="00A815F8">
      <w:pPr>
        <w:pStyle w:val="Heading1"/>
      </w:pPr>
      <w:r>
        <w:t>1.</w:t>
      </w:r>
      <w:r>
        <w:tab/>
      </w:r>
      <w:r w:rsidR="00A815F8">
        <w:t>Introduction/Discussion</w:t>
      </w:r>
    </w:p>
    <w:p w14:paraId="1164B8C9" w14:textId="367C5FDC" w:rsidR="00424CDA" w:rsidRDefault="00424CDA" w:rsidP="00623812">
      <w:r>
        <w:t>In the approved FS_UPEAS_Ph2, Key Issues #2 is to study potential enhancements on UPF event exposure service to optimize the procedures related to UPF data collection which includes identify the specific use case and scenarios that require optimizing the procedures related to UPF data collection with enhancements on UPF direct or indirect subscription.</w:t>
      </w:r>
    </w:p>
    <w:p w14:paraId="33627356" w14:textId="79F62DF1" w:rsidR="165E9D16" w:rsidRDefault="00495421" w:rsidP="00E679EF">
      <w:r>
        <w:t>As</w:t>
      </w:r>
      <w:r w:rsidR="00424CDA">
        <w:t xml:space="preserve"> specified in </w:t>
      </w:r>
      <w:r w:rsidR="007D49C3" w:rsidRPr="0D788AFA">
        <w:rPr>
          <w:lang w:eastAsia="en-GB"/>
        </w:rPr>
        <w:t>clause 4.15.3.2.3 of TS 23.502 [3]</w:t>
      </w:r>
      <w:r w:rsidRPr="0D788AFA">
        <w:rPr>
          <w:lang w:eastAsia="en-GB"/>
        </w:rPr>
        <w:t xml:space="preserve"> in Rel-18,</w:t>
      </w:r>
      <w:r w:rsidR="007D49C3" w:rsidRPr="0D788AFA">
        <w:rPr>
          <w:lang w:eastAsia="en-GB"/>
        </w:rPr>
        <w:t xml:space="preserve"> the </w:t>
      </w:r>
      <w:r w:rsidR="00424CDA">
        <w:t xml:space="preserve">UPF event exposure service </w:t>
      </w:r>
      <w:r w:rsidR="007D49C3">
        <w:t xml:space="preserve">requested by the AF for UPF event exposure service </w:t>
      </w:r>
      <w:r>
        <w:t xml:space="preserve">to collect traffic volume and UL/DL data rate </w:t>
      </w:r>
      <w:r w:rsidR="007D49C3">
        <w:t>are indirectly subscribed via the long subscription path AF</w:t>
      </w:r>
      <w:r w:rsidR="00E679EF">
        <w:t>-&gt;</w:t>
      </w:r>
      <w:r w:rsidR="007D49C3">
        <w:t>NEF</w:t>
      </w:r>
      <w:r w:rsidR="00E679EF">
        <w:t>-&gt;</w:t>
      </w:r>
      <w:r w:rsidR="007D49C3">
        <w:t>UDM</w:t>
      </w:r>
      <w:r w:rsidR="00E679EF">
        <w:t>-&gt;</w:t>
      </w:r>
      <w:r w:rsidR="007D49C3">
        <w:t>SMF</w:t>
      </w:r>
      <w:r w:rsidR="00E679EF">
        <w:t>-&gt;</w:t>
      </w:r>
      <w:r w:rsidR="004A7146">
        <w:t xml:space="preserve">UPF and </w:t>
      </w:r>
      <w:r w:rsidR="00424CDA">
        <w:t xml:space="preserve">notification </w:t>
      </w:r>
      <w:r w:rsidR="004A7146">
        <w:t>UPF</w:t>
      </w:r>
      <w:r w:rsidR="00E679EF">
        <w:t>-&gt;</w:t>
      </w:r>
      <w:r w:rsidR="004A7146">
        <w:t>NEF</w:t>
      </w:r>
      <w:r w:rsidR="00E679EF">
        <w:t>-&gt;</w:t>
      </w:r>
      <w:r w:rsidR="004A7146">
        <w:t xml:space="preserve">AF </w:t>
      </w:r>
      <w:r w:rsidR="00424CDA">
        <w:t xml:space="preserve">for the service as shown </w:t>
      </w:r>
      <w:r w:rsidR="004A7146">
        <w:t>in Figure</w:t>
      </w:r>
      <w:r w:rsidR="004A7146" w:rsidRPr="0D788AFA">
        <w:rPr>
          <w:lang w:eastAsia="en-GB"/>
        </w:rPr>
        <w:t> </w:t>
      </w:r>
      <w:bookmarkStart w:id="2" w:name="_Hlk161756541"/>
      <w:r w:rsidR="004A7146">
        <w:t xml:space="preserve">4.15.3.2.3-1 of </w:t>
      </w:r>
      <w:r w:rsidR="004A7146" w:rsidRPr="0D788AFA">
        <w:rPr>
          <w:lang w:eastAsia="en-GB"/>
        </w:rPr>
        <w:t>TS 23.502 [3]</w:t>
      </w:r>
      <w:r w:rsidR="00424CDA">
        <w:t>.</w:t>
      </w:r>
      <w:r w:rsidR="004A7146">
        <w:t xml:space="preserve"> </w:t>
      </w:r>
      <w:bookmarkEnd w:id="2"/>
      <w:r w:rsidR="004A7146">
        <w:t xml:space="preserve">This indirect subscription is not optimized when the AF is trusted </w:t>
      </w:r>
      <w:r w:rsidR="004626C3">
        <w:t>AF</w:t>
      </w:r>
      <w:r>
        <w:t xml:space="preserve"> and not requiring NEF handling</w:t>
      </w:r>
      <w:r w:rsidR="004626C3">
        <w:t xml:space="preserve">, also not optimized for </w:t>
      </w:r>
      <w:r w:rsidR="00623812">
        <w:t>the non-</w:t>
      </w:r>
      <w:r w:rsidR="00845810">
        <w:t xml:space="preserve">specific </w:t>
      </w:r>
      <w:r w:rsidR="00623812">
        <w:t xml:space="preserve">ongoing </w:t>
      </w:r>
      <w:r w:rsidR="004626C3">
        <w:t>UE PDU Session related UPF event exposure data collection</w:t>
      </w:r>
      <w:r w:rsidR="004A7146">
        <w:t xml:space="preserve">. </w:t>
      </w:r>
      <w:r>
        <w:t xml:space="preserve">And </w:t>
      </w:r>
      <w:r w:rsidR="00A55527">
        <w:t xml:space="preserve">ASP/AF may </w:t>
      </w:r>
      <w:r>
        <w:t>utilize</w:t>
      </w:r>
      <w:r w:rsidR="00A55527">
        <w:t xml:space="preserve"> the applications traffic usage</w:t>
      </w:r>
      <w:r>
        <w:t>/</w:t>
      </w:r>
      <w:r w:rsidR="00A55527">
        <w:t xml:space="preserve">trends, average performance </w:t>
      </w:r>
      <w:r>
        <w:t xml:space="preserve">to optimize some following actions e.g., optimize the AF </w:t>
      </w:r>
      <w:r w:rsidR="00454F29">
        <w:t xml:space="preserve">traffic </w:t>
      </w:r>
      <w:r>
        <w:t>influence guidance for certain application in some DNAI, optimize the application handling e.g., codec adaptation for better QoE etc,</w:t>
      </w:r>
      <w:r w:rsidR="00A55527">
        <w:t xml:space="preserve"> </w:t>
      </w:r>
      <w:r w:rsidR="004C6B0F">
        <w:t xml:space="preserve">Indirect subscription for </w:t>
      </w:r>
      <w:r w:rsidR="00217851">
        <w:t>UPF</w:t>
      </w:r>
      <w:r w:rsidR="009220B0">
        <w:t xml:space="preserve"> data collection </w:t>
      </w:r>
      <w:r w:rsidR="0049063E">
        <w:t xml:space="preserve">implies </w:t>
      </w:r>
      <w:r w:rsidR="00204FDC">
        <w:t>subscriptions to UPF become</w:t>
      </w:r>
      <w:r w:rsidR="67E826C9">
        <w:t>s</w:t>
      </w:r>
      <w:r w:rsidR="00204FDC">
        <w:t xml:space="preserve"> </w:t>
      </w:r>
      <w:r w:rsidR="00A55527">
        <w:t xml:space="preserve">specific </w:t>
      </w:r>
      <w:r w:rsidR="00204FDC">
        <w:t xml:space="preserve">for each </w:t>
      </w:r>
      <w:r w:rsidR="00A55527">
        <w:t>UE PDU Session</w:t>
      </w:r>
      <w:r w:rsidR="00007185">
        <w:t>.</w:t>
      </w:r>
      <w:r w:rsidR="00A55527">
        <w:t xml:space="preserve"> </w:t>
      </w:r>
      <w:r w:rsidR="00007185">
        <w:t>A</w:t>
      </w:r>
      <w:r w:rsidR="00204FDC">
        <w:t>lso</w:t>
      </w:r>
      <w:r w:rsidR="00007185">
        <w:t>, the</w:t>
      </w:r>
      <w:r w:rsidR="00A55527">
        <w:t xml:space="preserve"> indirect subscription path </w:t>
      </w:r>
      <w:r w:rsidR="009220B0">
        <w:t xml:space="preserve">currently </w:t>
      </w:r>
      <w:r w:rsidR="00A55527">
        <w:t>is not e2e</w:t>
      </w:r>
      <w:r w:rsidR="009220B0">
        <w:t xml:space="preserve"> effective on </w:t>
      </w:r>
      <w:r w:rsidR="00A55527">
        <w:t xml:space="preserve">signaling handling and not energy effective. </w:t>
      </w:r>
      <w:r w:rsidR="004626C3">
        <w:t xml:space="preserve">Hence this proposal provides a solution </w:t>
      </w:r>
      <w:r w:rsidR="00007185">
        <w:t xml:space="preserve">to extend the cases when </w:t>
      </w:r>
      <w:r w:rsidR="00B90311">
        <w:t xml:space="preserve">direct subscription </w:t>
      </w:r>
      <w:r w:rsidR="00845810">
        <w:t>from NEF or trusted AF to</w:t>
      </w:r>
      <w:r w:rsidR="00B90311">
        <w:t xml:space="preserve"> UPF event exposure service </w:t>
      </w:r>
      <w:r w:rsidR="00085DA1">
        <w:t>are possible</w:t>
      </w:r>
      <w:r w:rsidR="004626C3">
        <w:t>.</w:t>
      </w:r>
      <w:r w:rsidR="008744BA">
        <w:t xml:space="preserve"> NWDAF could also benefit of the proposed enhancements</w:t>
      </w:r>
      <w:r w:rsidR="00E679EF">
        <w:t>.</w:t>
      </w:r>
    </w:p>
    <w:p w14:paraId="3D6C4547" w14:textId="77777777" w:rsidR="00A815F8" w:rsidRDefault="00A815F8" w:rsidP="00A815F8">
      <w:pPr>
        <w:jc w:val="both"/>
        <w:rPr>
          <w:lang w:eastAsia="zh-CN"/>
        </w:rPr>
      </w:pPr>
      <w:r>
        <w:rPr>
          <w:lang w:eastAsia="zh-CN"/>
        </w:rPr>
        <w:t>It is proposed to introduce the following changes vs. TR</w:t>
      </w:r>
      <w:r>
        <w:t> </w:t>
      </w:r>
      <w:r>
        <w:rPr>
          <w:lang w:eastAsia="zh-CN"/>
        </w:rPr>
        <w:t>23.700-63.</w:t>
      </w:r>
    </w:p>
    <w:p w14:paraId="75E75C8F" w14:textId="77777777" w:rsidR="00B90311" w:rsidRPr="002C393C"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 w:name="_Toc100839753"/>
      <w:bookmarkStart w:id="4" w:name="_Toc100839818"/>
      <w:bookmarkStart w:id="5" w:name="_Toc100839950"/>
      <w:bookmarkStart w:id="6" w:name="_Toc100840027"/>
      <w:bookmarkStart w:id="7" w:name="_Toc113421472"/>
      <w:bookmarkStart w:id="8" w:name="_Toc113421910"/>
      <w:bookmarkStart w:id="9" w:name="_Toc12250873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113FC321" w14:textId="77777777" w:rsidR="003A6DB0" w:rsidRPr="00701314" w:rsidRDefault="003A6DB0" w:rsidP="003A6DB0">
      <w:pPr>
        <w:pStyle w:val="Heading1"/>
      </w:pPr>
      <w:bookmarkStart w:id="10" w:name="_Toc153792580"/>
      <w:bookmarkStart w:id="11" w:name="_Toc153792665"/>
      <w:bookmarkStart w:id="12" w:name="_Toc160444838"/>
      <w:bookmarkStart w:id="13" w:name="_Toc160444902"/>
      <w:bookmarkStart w:id="14" w:name="_Toc160444964"/>
      <w:bookmarkStart w:id="15" w:name="_Toc22192650"/>
      <w:bookmarkStart w:id="16" w:name="_Toc23402388"/>
      <w:bookmarkStart w:id="17" w:name="_Toc23402418"/>
      <w:bookmarkStart w:id="18" w:name="_Toc26386423"/>
      <w:bookmarkStart w:id="19" w:name="_Toc26431229"/>
      <w:bookmarkStart w:id="20" w:name="_Toc30694627"/>
      <w:bookmarkStart w:id="21" w:name="_Toc43906649"/>
      <w:bookmarkStart w:id="22" w:name="_Toc43906765"/>
      <w:bookmarkStart w:id="23" w:name="_Toc44311891"/>
      <w:bookmarkStart w:id="24" w:name="_Toc50536533"/>
      <w:bookmarkStart w:id="25" w:name="_Toc54930305"/>
      <w:bookmarkStart w:id="26" w:name="_Toc54968110"/>
      <w:bookmarkStart w:id="27" w:name="_Toc57236432"/>
      <w:bookmarkStart w:id="28" w:name="_Toc57236595"/>
      <w:bookmarkStart w:id="29" w:name="_Toc57530236"/>
      <w:bookmarkStart w:id="30" w:name="_Toc57532437"/>
      <w:bookmarkStart w:id="31" w:name="_Toc153792592"/>
      <w:bookmarkStart w:id="32" w:name="_Toc153792677"/>
      <w:bookmarkStart w:id="33" w:name="_Toc160444853"/>
      <w:bookmarkStart w:id="34" w:name="_Toc160444917"/>
      <w:bookmarkStart w:id="35" w:name="_Toc160444979"/>
      <w:bookmarkStart w:id="36" w:name="_Toc16839382"/>
      <w:bookmarkEnd w:id="3"/>
      <w:bookmarkEnd w:id="4"/>
      <w:bookmarkEnd w:id="5"/>
      <w:bookmarkEnd w:id="6"/>
      <w:bookmarkEnd w:id="7"/>
      <w:bookmarkEnd w:id="8"/>
      <w:bookmarkEnd w:id="9"/>
      <w:r w:rsidRPr="00701314">
        <w:t>2</w:t>
      </w:r>
      <w:r w:rsidRPr="00701314">
        <w:tab/>
        <w:t>References</w:t>
      </w:r>
      <w:bookmarkEnd w:id="10"/>
      <w:bookmarkEnd w:id="11"/>
      <w:bookmarkEnd w:id="12"/>
      <w:bookmarkEnd w:id="13"/>
      <w:bookmarkEnd w:id="14"/>
    </w:p>
    <w:p w14:paraId="562D8082" w14:textId="77777777" w:rsidR="003A6DB0" w:rsidRPr="00701314" w:rsidRDefault="003A6DB0" w:rsidP="003A6DB0">
      <w:r w:rsidRPr="00701314">
        <w:t>The following documents contain provisions which, through reference in this text, constitute provisions of the present document.</w:t>
      </w:r>
    </w:p>
    <w:p w14:paraId="2AA7EBEC" w14:textId="77777777" w:rsidR="003A6DB0" w:rsidRPr="00701314" w:rsidRDefault="003A6DB0" w:rsidP="003A6DB0">
      <w:pPr>
        <w:pStyle w:val="B1"/>
      </w:pPr>
      <w:r w:rsidRPr="00701314">
        <w:t>-</w:t>
      </w:r>
      <w:r w:rsidRPr="00701314">
        <w:tab/>
        <w:t>References are either specific (identified by date of publication, edition number, version number, etc.) or non</w:t>
      </w:r>
      <w:r w:rsidRPr="00701314">
        <w:noBreakHyphen/>
        <w:t>specific.</w:t>
      </w:r>
    </w:p>
    <w:p w14:paraId="07127768" w14:textId="77777777" w:rsidR="003A6DB0" w:rsidRPr="00701314" w:rsidRDefault="003A6DB0" w:rsidP="003A6DB0">
      <w:pPr>
        <w:pStyle w:val="B1"/>
      </w:pPr>
      <w:r w:rsidRPr="00701314">
        <w:t>-</w:t>
      </w:r>
      <w:r w:rsidRPr="00701314">
        <w:tab/>
        <w:t>For a specific reference, subsequent revisions do not apply.</w:t>
      </w:r>
    </w:p>
    <w:p w14:paraId="6A7B8CDF" w14:textId="77777777" w:rsidR="003A6DB0" w:rsidRPr="00701314" w:rsidRDefault="003A6DB0" w:rsidP="003A6DB0">
      <w:pPr>
        <w:pStyle w:val="B1"/>
      </w:pPr>
      <w:r w:rsidRPr="00701314">
        <w:t>-</w:t>
      </w:r>
      <w:r w:rsidRPr="00701314">
        <w:tab/>
        <w:t>For a non-specific reference, the latest version applies. In the case of a reference to a 3GPP document (including a GSM document), a non-specific reference implicitly refers to the latest version of that document</w:t>
      </w:r>
      <w:r w:rsidRPr="00701314">
        <w:rPr>
          <w:i/>
        </w:rPr>
        <w:t xml:space="preserve"> in the same Release as the present document</w:t>
      </w:r>
      <w:r w:rsidRPr="00701314">
        <w:t>.</w:t>
      </w:r>
    </w:p>
    <w:p w14:paraId="20D83AC7" w14:textId="77777777" w:rsidR="003A6DB0" w:rsidRPr="00701314" w:rsidRDefault="003A6DB0" w:rsidP="003A6DB0">
      <w:pPr>
        <w:pStyle w:val="EX"/>
      </w:pPr>
      <w:r w:rsidRPr="00701314">
        <w:t>[1]</w:t>
      </w:r>
      <w:r w:rsidRPr="00701314">
        <w:tab/>
        <w:t>3GPP TR 21.905: "Vocabulary for 3GPP Specifications".</w:t>
      </w:r>
    </w:p>
    <w:p w14:paraId="2253B01F" w14:textId="77777777" w:rsidR="003A6DB0" w:rsidRPr="00701314" w:rsidRDefault="003A6DB0" w:rsidP="003A6DB0">
      <w:pPr>
        <w:pStyle w:val="EX"/>
      </w:pPr>
      <w:del w:id="37" w:author="Ericsson_Maria Liang" w:date="2024-04-02T12:54:00Z">
        <w:r w:rsidRPr="00701314" w:rsidDel="003A6DB0">
          <w:delText xml:space="preserve"> </w:delText>
        </w:r>
      </w:del>
      <w:r w:rsidRPr="00701314">
        <w:t>[2]</w:t>
      </w:r>
      <w:r w:rsidRPr="00701314">
        <w:tab/>
        <w:t>3GPP TS 23.501: "System Architecture for the 5G System (5GS); Stage 2".</w:t>
      </w:r>
    </w:p>
    <w:p w14:paraId="7F986834" w14:textId="77777777" w:rsidR="003A6DB0" w:rsidRPr="00701314" w:rsidRDefault="003A6DB0" w:rsidP="003A6DB0">
      <w:pPr>
        <w:pStyle w:val="EX"/>
        <w:rPr>
          <w:lang w:eastAsia="en-GB"/>
        </w:rPr>
      </w:pPr>
      <w:r w:rsidRPr="00701314">
        <w:t>[</w:t>
      </w:r>
      <w:r w:rsidRPr="00701314">
        <w:rPr>
          <w:noProof/>
        </w:rPr>
        <w:t>3</w:t>
      </w:r>
      <w:r w:rsidRPr="00701314">
        <w:t>]</w:t>
      </w:r>
      <w:r w:rsidRPr="00701314">
        <w:tab/>
        <w:t>3GPP TS 23.502: "Procedures for the 5G System; Stage 2".</w:t>
      </w:r>
    </w:p>
    <w:p w14:paraId="14E29605" w14:textId="77777777" w:rsidR="003A6DB0" w:rsidRPr="00701314" w:rsidRDefault="003A6DB0" w:rsidP="003A6DB0">
      <w:pPr>
        <w:pStyle w:val="EX"/>
      </w:pPr>
      <w:r w:rsidRPr="00701314">
        <w:lastRenderedPageBreak/>
        <w:t>[</w:t>
      </w:r>
      <w:r w:rsidRPr="00701314">
        <w:rPr>
          <w:noProof/>
        </w:rPr>
        <w:t>4</w:t>
      </w:r>
      <w:r w:rsidRPr="00701314">
        <w:t>]</w:t>
      </w:r>
      <w:r w:rsidRPr="00701314">
        <w:tab/>
        <w:t>3GPP TS 23.503: "Policies and Charging control framework for the 5G System; Stage 2".</w:t>
      </w:r>
    </w:p>
    <w:p w14:paraId="53A1EC7F" w14:textId="77777777" w:rsidR="003A6DB0" w:rsidRPr="00701314" w:rsidRDefault="003A6DB0" w:rsidP="003A6DB0">
      <w:pPr>
        <w:pStyle w:val="EX"/>
        <w:rPr>
          <w:lang w:eastAsia="en-GB"/>
        </w:rPr>
      </w:pPr>
      <w:r w:rsidRPr="00701314">
        <w:t>[</w:t>
      </w:r>
      <w:r w:rsidRPr="00701314">
        <w:rPr>
          <w:noProof/>
        </w:rPr>
        <w:t>5</w:t>
      </w:r>
      <w:r w:rsidRPr="00701314">
        <w:t>]</w:t>
      </w:r>
      <w:r w:rsidRPr="00701314">
        <w:tab/>
        <w:t>3GPP TS 29.510: "5G System; Network function repository services; Stage 3".</w:t>
      </w:r>
    </w:p>
    <w:p w14:paraId="05FAA433" w14:textId="77777777" w:rsidR="003A6DB0" w:rsidRPr="00701314" w:rsidRDefault="003A6DB0" w:rsidP="003A6DB0">
      <w:pPr>
        <w:pStyle w:val="EX"/>
      </w:pPr>
      <w:r w:rsidRPr="00701314">
        <w:t>[</w:t>
      </w:r>
      <w:r w:rsidRPr="00701314">
        <w:rPr>
          <w:noProof/>
        </w:rPr>
        <w:t>6</w:t>
      </w:r>
      <w:r w:rsidRPr="00701314">
        <w:t>]</w:t>
      </w:r>
      <w:r w:rsidRPr="00701314">
        <w:tab/>
        <w:t>3GPP TS 29.244: "Interface between the Control Plane and the User Plane nodes".</w:t>
      </w:r>
    </w:p>
    <w:p w14:paraId="43C18692" w14:textId="488B8248" w:rsidR="003A6DB0" w:rsidRDefault="003A6DB0" w:rsidP="003A6DB0">
      <w:pPr>
        <w:pStyle w:val="EX"/>
        <w:rPr>
          <w:ins w:id="38" w:author="Ericsson_Maria Liang" w:date="2024-04-02T23:54:00Z"/>
        </w:rPr>
      </w:pPr>
      <w:ins w:id="39" w:author="Ericsson_Maria Liang" w:date="2024-04-02T12:54:00Z">
        <w:r w:rsidRPr="004D3578">
          <w:t>[</w:t>
        </w:r>
        <w:r>
          <w:t>m</w:t>
        </w:r>
        <w:r w:rsidRPr="004D3578">
          <w:t>]</w:t>
        </w:r>
        <w:r w:rsidRPr="004D3578">
          <w:tab/>
        </w:r>
        <w:r>
          <w:t>3GPP TS 23.288: "Architecture enhancements for 5G System (5GS) to support network data analytics services".</w:t>
        </w:r>
      </w:ins>
    </w:p>
    <w:p w14:paraId="206BD870" w14:textId="183A2393" w:rsidR="003A6DB0" w:rsidRPr="002C393C" w:rsidRDefault="003A6DB0" w:rsidP="003A6DB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4A7F739" w14:textId="0B8F68C8" w:rsidR="004C3A66" w:rsidRPr="00A94ED4" w:rsidRDefault="004C3A66" w:rsidP="004C3A66">
      <w:pPr>
        <w:pStyle w:val="Heading2"/>
      </w:pPr>
      <w:r w:rsidRPr="00A94ED4">
        <w:t>6.0</w:t>
      </w:r>
      <w:r w:rsidRPr="00A94ED4">
        <w:tab/>
        <w:t>Mapping of Solutions to Key Issues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p w14:paraId="0AC3FDAF" w14:textId="77777777" w:rsidR="004C3A66" w:rsidRPr="00A94ED4" w:rsidRDefault="004C3A66" w:rsidP="004C3A66">
      <w:pPr>
        <w:pStyle w:val="TH"/>
      </w:pPr>
      <w:r w:rsidRPr="00A94ED4">
        <w:t>Table 6.0-1: Mapping of Solutions to Key Issues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59"/>
        <w:gridCol w:w="1518"/>
        <w:gridCol w:w="1518"/>
      </w:tblGrid>
      <w:tr w:rsidR="004C3A66" w:rsidRPr="00A94ED4" w14:paraId="024D9DB0" w14:textId="77777777" w:rsidTr="007266E4">
        <w:trPr>
          <w:cantSplit/>
        </w:trPr>
        <w:tc>
          <w:tcPr>
            <w:tcW w:w="3119" w:type="dxa"/>
          </w:tcPr>
          <w:p w14:paraId="1BE7C9FD" w14:textId="77777777" w:rsidR="004C3A66" w:rsidRPr="00A94ED4" w:rsidRDefault="004C3A66" w:rsidP="007266E4">
            <w:pPr>
              <w:pStyle w:val="TAH"/>
              <w:rPr>
                <w:sz w:val="16"/>
                <w:szCs w:val="16"/>
                <w:lang w:eastAsia="zh-CN"/>
              </w:rPr>
            </w:pPr>
          </w:p>
        </w:tc>
        <w:tc>
          <w:tcPr>
            <w:tcW w:w="4495" w:type="dxa"/>
            <w:gridSpan w:val="3"/>
          </w:tcPr>
          <w:p w14:paraId="263CB738" w14:textId="77777777" w:rsidR="004C3A66" w:rsidRPr="00A94ED4" w:rsidRDefault="004C3A66" w:rsidP="007266E4">
            <w:pPr>
              <w:pStyle w:val="TAH"/>
            </w:pPr>
            <w:r w:rsidRPr="00A94ED4">
              <w:t>Key Issues</w:t>
            </w:r>
          </w:p>
        </w:tc>
      </w:tr>
      <w:tr w:rsidR="004C3A66" w:rsidRPr="00A94ED4" w14:paraId="425E652D" w14:textId="77777777" w:rsidTr="007266E4">
        <w:trPr>
          <w:cantSplit/>
        </w:trPr>
        <w:tc>
          <w:tcPr>
            <w:tcW w:w="3119" w:type="dxa"/>
          </w:tcPr>
          <w:p w14:paraId="76A72135" w14:textId="77777777" w:rsidR="004C3A66" w:rsidRPr="00A94ED4" w:rsidRDefault="004C3A66" w:rsidP="007266E4">
            <w:pPr>
              <w:pStyle w:val="TAH"/>
              <w:rPr>
                <w:sz w:val="16"/>
                <w:szCs w:val="16"/>
              </w:rPr>
            </w:pPr>
            <w:r w:rsidRPr="00A94ED4">
              <w:rPr>
                <w:sz w:val="16"/>
                <w:szCs w:val="16"/>
              </w:rPr>
              <w:t>Solutions</w:t>
            </w:r>
          </w:p>
        </w:tc>
        <w:tc>
          <w:tcPr>
            <w:tcW w:w="1459" w:type="dxa"/>
          </w:tcPr>
          <w:p w14:paraId="04B1D7E9" w14:textId="77777777" w:rsidR="004C3A66" w:rsidRPr="00A94ED4" w:rsidRDefault="004C3A66" w:rsidP="007266E4">
            <w:pPr>
              <w:pStyle w:val="TAH"/>
              <w:rPr>
                <w:sz w:val="16"/>
                <w:szCs w:val="16"/>
              </w:rPr>
            </w:pPr>
            <w:r w:rsidRPr="00A94ED4">
              <w:rPr>
                <w:sz w:val="16"/>
                <w:szCs w:val="16"/>
              </w:rPr>
              <w:t>Key Issue #1</w:t>
            </w:r>
          </w:p>
        </w:tc>
        <w:tc>
          <w:tcPr>
            <w:tcW w:w="1518" w:type="dxa"/>
          </w:tcPr>
          <w:p w14:paraId="35B4AE2F" w14:textId="77777777" w:rsidR="004C3A66" w:rsidRPr="00A94ED4" w:rsidRDefault="004C3A66" w:rsidP="007266E4">
            <w:pPr>
              <w:pStyle w:val="TAH"/>
              <w:rPr>
                <w:sz w:val="16"/>
                <w:szCs w:val="16"/>
              </w:rPr>
            </w:pPr>
            <w:r w:rsidRPr="00A94ED4">
              <w:rPr>
                <w:sz w:val="16"/>
                <w:szCs w:val="16"/>
              </w:rPr>
              <w:t>Key Issue #2</w:t>
            </w:r>
          </w:p>
        </w:tc>
        <w:tc>
          <w:tcPr>
            <w:tcW w:w="1518" w:type="dxa"/>
          </w:tcPr>
          <w:p w14:paraId="6F8AFED0" w14:textId="77777777" w:rsidR="004C3A66" w:rsidRPr="00A94ED4" w:rsidRDefault="004C3A66" w:rsidP="007266E4">
            <w:pPr>
              <w:pStyle w:val="TAH"/>
              <w:rPr>
                <w:sz w:val="16"/>
                <w:szCs w:val="16"/>
                <w:lang w:eastAsia="zh-CN"/>
              </w:rPr>
            </w:pPr>
            <w:r w:rsidRPr="00A94ED4">
              <w:rPr>
                <w:rFonts w:hint="eastAsia"/>
                <w:sz w:val="16"/>
                <w:szCs w:val="16"/>
                <w:lang w:eastAsia="zh-CN"/>
              </w:rPr>
              <w:t>K</w:t>
            </w:r>
            <w:r w:rsidRPr="00A94ED4">
              <w:rPr>
                <w:sz w:val="16"/>
                <w:szCs w:val="16"/>
                <w:lang w:eastAsia="zh-CN"/>
              </w:rPr>
              <w:t>ey Issue #3</w:t>
            </w:r>
          </w:p>
        </w:tc>
      </w:tr>
      <w:tr w:rsidR="004C3A66" w:rsidRPr="00701314" w14:paraId="45143D8C" w14:textId="77777777" w:rsidTr="007266E4">
        <w:trPr>
          <w:cantSplit/>
        </w:trPr>
        <w:tc>
          <w:tcPr>
            <w:tcW w:w="3119" w:type="dxa"/>
          </w:tcPr>
          <w:p w14:paraId="3A5C53AD" w14:textId="77777777" w:rsidR="004C3A66" w:rsidRPr="00A94ED4" w:rsidRDefault="004C3A66" w:rsidP="007266E4">
            <w:pPr>
              <w:pStyle w:val="TAH"/>
              <w:jc w:val="left"/>
              <w:rPr>
                <w:sz w:val="16"/>
                <w:szCs w:val="16"/>
              </w:rPr>
            </w:pPr>
            <w:r w:rsidRPr="00A94ED4">
              <w:rPr>
                <w:sz w:val="16"/>
                <w:szCs w:val="16"/>
              </w:rPr>
              <w:t xml:space="preserve">Solution </w:t>
            </w:r>
            <w:r>
              <w:rPr>
                <w:sz w:val="16"/>
                <w:szCs w:val="16"/>
              </w:rPr>
              <w:t>#1</w:t>
            </w:r>
            <w:r w:rsidRPr="00A94ED4">
              <w:rPr>
                <w:sz w:val="16"/>
                <w:szCs w:val="16"/>
              </w:rPr>
              <w:t>: Provisioning of information for header handling</w:t>
            </w:r>
          </w:p>
        </w:tc>
        <w:tc>
          <w:tcPr>
            <w:tcW w:w="1459" w:type="dxa"/>
          </w:tcPr>
          <w:p w14:paraId="0302F602" w14:textId="77777777" w:rsidR="004C3A66" w:rsidRPr="00511D90" w:rsidRDefault="004C3A66" w:rsidP="007266E4">
            <w:pPr>
              <w:pStyle w:val="TAC"/>
            </w:pPr>
          </w:p>
        </w:tc>
        <w:tc>
          <w:tcPr>
            <w:tcW w:w="1518" w:type="dxa"/>
          </w:tcPr>
          <w:p w14:paraId="23A45C42" w14:textId="77777777" w:rsidR="004C3A66" w:rsidRPr="00701314" w:rsidRDefault="004C3A66" w:rsidP="007266E4">
            <w:pPr>
              <w:pStyle w:val="TAC"/>
            </w:pPr>
          </w:p>
        </w:tc>
        <w:tc>
          <w:tcPr>
            <w:tcW w:w="1518" w:type="dxa"/>
          </w:tcPr>
          <w:p w14:paraId="737405ED" w14:textId="77777777" w:rsidR="004C3A66" w:rsidRPr="00701314" w:rsidRDefault="004C3A66" w:rsidP="007266E4">
            <w:pPr>
              <w:pStyle w:val="TAC"/>
              <w:rPr>
                <w:lang w:eastAsia="zh-CN"/>
              </w:rPr>
            </w:pPr>
            <w:r w:rsidRPr="00701314">
              <w:rPr>
                <w:lang w:eastAsia="zh-CN"/>
              </w:rPr>
              <w:t>x</w:t>
            </w:r>
          </w:p>
        </w:tc>
      </w:tr>
      <w:tr w:rsidR="004C3A66" w:rsidRPr="00701314" w14:paraId="2DCA4EB0" w14:textId="77777777" w:rsidTr="007266E4">
        <w:trPr>
          <w:cantSplit/>
        </w:trPr>
        <w:tc>
          <w:tcPr>
            <w:tcW w:w="3119" w:type="dxa"/>
          </w:tcPr>
          <w:p w14:paraId="348A05CB" w14:textId="77777777" w:rsidR="004C3A66" w:rsidRPr="00511D90" w:rsidRDefault="004C3A66" w:rsidP="007266E4">
            <w:pPr>
              <w:pStyle w:val="TAH"/>
              <w:jc w:val="left"/>
              <w:rPr>
                <w:sz w:val="16"/>
                <w:szCs w:val="16"/>
              </w:rPr>
            </w:pPr>
            <w:r w:rsidRPr="00A94ED4">
              <w:rPr>
                <w:sz w:val="16"/>
                <w:szCs w:val="16"/>
              </w:rPr>
              <w:t xml:space="preserve">Solution </w:t>
            </w:r>
            <w:r>
              <w:rPr>
                <w:sz w:val="16"/>
                <w:szCs w:val="16"/>
              </w:rPr>
              <w:t>#2</w:t>
            </w:r>
            <w:r w:rsidRPr="00A94ED4">
              <w:rPr>
                <w:sz w:val="16"/>
                <w:szCs w:val="16"/>
              </w:rPr>
              <w:t>: UPF provision and selection based on new UPF functionality</w:t>
            </w:r>
            <w:r w:rsidRPr="00511D90" w:rsidDel="004C1A06">
              <w:rPr>
                <w:sz w:val="16"/>
                <w:szCs w:val="16"/>
              </w:rPr>
              <w:t xml:space="preserve"> #2</w:t>
            </w:r>
          </w:p>
        </w:tc>
        <w:tc>
          <w:tcPr>
            <w:tcW w:w="1459" w:type="dxa"/>
          </w:tcPr>
          <w:p w14:paraId="2E0CFFBC" w14:textId="77777777" w:rsidR="004C3A66" w:rsidRPr="00701314" w:rsidRDefault="004C3A66" w:rsidP="007266E4">
            <w:pPr>
              <w:pStyle w:val="TAC"/>
              <w:rPr>
                <w:lang w:eastAsia="zh-CN"/>
              </w:rPr>
            </w:pPr>
            <w:r w:rsidRPr="00701314">
              <w:rPr>
                <w:lang w:eastAsia="zh-CN"/>
              </w:rPr>
              <w:t>x</w:t>
            </w:r>
          </w:p>
        </w:tc>
        <w:tc>
          <w:tcPr>
            <w:tcW w:w="1518" w:type="dxa"/>
          </w:tcPr>
          <w:p w14:paraId="43BB919C" w14:textId="77777777" w:rsidR="004C3A66" w:rsidRPr="00701314" w:rsidRDefault="004C3A66" w:rsidP="007266E4">
            <w:pPr>
              <w:pStyle w:val="TAC"/>
            </w:pPr>
          </w:p>
        </w:tc>
        <w:tc>
          <w:tcPr>
            <w:tcW w:w="1518" w:type="dxa"/>
          </w:tcPr>
          <w:p w14:paraId="0DCDDE00" w14:textId="77777777" w:rsidR="004C3A66" w:rsidRPr="00701314" w:rsidRDefault="004C3A66" w:rsidP="007266E4">
            <w:pPr>
              <w:pStyle w:val="TAC"/>
            </w:pPr>
          </w:p>
        </w:tc>
      </w:tr>
      <w:tr w:rsidR="004C3A66" w:rsidRPr="00701314" w14:paraId="6CCCC07F" w14:textId="77777777" w:rsidTr="007266E4">
        <w:trPr>
          <w:cantSplit/>
        </w:trPr>
        <w:tc>
          <w:tcPr>
            <w:tcW w:w="3119" w:type="dxa"/>
          </w:tcPr>
          <w:p w14:paraId="4539819D" w14:textId="77777777" w:rsidR="004C3A66" w:rsidRPr="00511D90" w:rsidRDefault="004C3A66" w:rsidP="007266E4">
            <w:pPr>
              <w:pStyle w:val="TAH"/>
              <w:jc w:val="left"/>
              <w:rPr>
                <w:sz w:val="16"/>
                <w:szCs w:val="16"/>
              </w:rPr>
            </w:pPr>
            <w:r w:rsidRPr="00A94ED4">
              <w:rPr>
                <w:sz w:val="16"/>
                <w:szCs w:val="16"/>
              </w:rPr>
              <w:t>Solution #</w:t>
            </w:r>
            <w:r>
              <w:rPr>
                <w:sz w:val="16"/>
                <w:szCs w:val="16"/>
              </w:rPr>
              <w:t>3</w:t>
            </w:r>
            <w:r w:rsidRPr="00A94ED4">
              <w:rPr>
                <w:sz w:val="16"/>
                <w:szCs w:val="16"/>
              </w:rPr>
              <w:t>: Selection on UPF with extended user plane capabilities</w:t>
            </w:r>
          </w:p>
        </w:tc>
        <w:tc>
          <w:tcPr>
            <w:tcW w:w="1459" w:type="dxa"/>
          </w:tcPr>
          <w:p w14:paraId="4A2E4F68" w14:textId="77777777" w:rsidR="004C3A66" w:rsidRPr="00701314" w:rsidRDefault="004C3A66" w:rsidP="007266E4">
            <w:pPr>
              <w:pStyle w:val="TAC"/>
            </w:pPr>
            <w:r w:rsidRPr="00701314">
              <w:t>x</w:t>
            </w:r>
          </w:p>
        </w:tc>
        <w:tc>
          <w:tcPr>
            <w:tcW w:w="1518" w:type="dxa"/>
          </w:tcPr>
          <w:p w14:paraId="6DA92DC8" w14:textId="77777777" w:rsidR="004C3A66" w:rsidRPr="00701314" w:rsidRDefault="004C3A66" w:rsidP="007266E4">
            <w:pPr>
              <w:pStyle w:val="TAC"/>
            </w:pPr>
          </w:p>
        </w:tc>
        <w:tc>
          <w:tcPr>
            <w:tcW w:w="1518" w:type="dxa"/>
          </w:tcPr>
          <w:p w14:paraId="0E4E4C2B" w14:textId="77777777" w:rsidR="004C3A66" w:rsidRPr="00701314" w:rsidRDefault="004C3A66" w:rsidP="007266E4">
            <w:pPr>
              <w:pStyle w:val="TAC"/>
            </w:pPr>
          </w:p>
        </w:tc>
      </w:tr>
      <w:tr w:rsidR="004C3A66" w:rsidRPr="00701314" w14:paraId="501D9E4D" w14:textId="77777777" w:rsidTr="007266E4">
        <w:trPr>
          <w:cantSplit/>
        </w:trPr>
        <w:tc>
          <w:tcPr>
            <w:tcW w:w="3119" w:type="dxa"/>
          </w:tcPr>
          <w:p w14:paraId="0601AECB" w14:textId="77777777" w:rsidR="004C3A66" w:rsidRPr="00511D90" w:rsidRDefault="004C3A66" w:rsidP="007266E4">
            <w:pPr>
              <w:pStyle w:val="TAH"/>
              <w:jc w:val="left"/>
              <w:rPr>
                <w:sz w:val="16"/>
                <w:szCs w:val="16"/>
              </w:rPr>
            </w:pPr>
            <w:r w:rsidRPr="00A94ED4">
              <w:rPr>
                <w:sz w:val="16"/>
                <w:szCs w:val="16"/>
              </w:rPr>
              <w:t>Solution #</w:t>
            </w:r>
            <w:r>
              <w:rPr>
                <w:sz w:val="16"/>
                <w:szCs w:val="16"/>
              </w:rPr>
              <w:t>4</w:t>
            </w:r>
            <w:r w:rsidRPr="00A94ED4">
              <w:rPr>
                <w:sz w:val="16"/>
                <w:szCs w:val="16"/>
              </w:rPr>
              <w:t>: Selection of UPF providing specific user plane functionalities</w:t>
            </w:r>
          </w:p>
        </w:tc>
        <w:tc>
          <w:tcPr>
            <w:tcW w:w="1459" w:type="dxa"/>
          </w:tcPr>
          <w:p w14:paraId="099B4F88" w14:textId="77777777" w:rsidR="004C3A66" w:rsidRPr="00701314" w:rsidRDefault="004C3A66" w:rsidP="007266E4">
            <w:pPr>
              <w:pStyle w:val="TAC"/>
              <w:rPr>
                <w:lang w:eastAsia="zh-CN"/>
              </w:rPr>
            </w:pPr>
            <w:r w:rsidRPr="00701314">
              <w:rPr>
                <w:lang w:eastAsia="zh-CN"/>
              </w:rPr>
              <w:t>x</w:t>
            </w:r>
          </w:p>
        </w:tc>
        <w:tc>
          <w:tcPr>
            <w:tcW w:w="1518" w:type="dxa"/>
          </w:tcPr>
          <w:p w14:paraId="2646C736" w14:textId="77777777" w:rsidR="004C3A66" w:rsidRPr="00701314" w:rsidRDefault="004C3A66" w:rsidP="007266E4">
            <w:pPr>
              <w:pStyle w:val="TAC"/>
            </w:pPr>
          </w:p>
        </w:tc>
        <w:tc>
          <w:tcPr>
            <w:tcW w:w="1518" w:type="dxa"/>
          </w:tcPr>
          <w:p w14:paraId="04551BF1" w14:textId="77777777" w:rsidR="004C3A66" w:rsidRPr="00701314" w:rsidRDefault="004C3A66" w:rsidP="007266E4">
            <w:pPr>
              <w:pStyle w:val="TAC"/>
            </w:pPr>
          </w:p>
        </w:tc>
      </w:tr>
      <w:tr w:rsidR="004C3A66" w:rsidRPr="00701314" w14:paraId="54E03CA3" w14:textId="77777777" w:rsidTr="007266E4">
        <w:trPr>
          <w:cantSplit/>
        </w:trPr>
        <w:tc>
          <w:tcPr>
            <w:tcW w:w="3119" w:type="dxa"/>
          </w:tcPr>
          <w:p w14:paraId="1B4EE131" w14:textId="77777777" w:rsidR="004C3A66" w:rsidRPr="00511D90" w:rsidRDefault="004C3A66" w:rsidP="007266E4">
            <w:pPr>
              <w:pStyle w:val="TAH"/>
              <w:jc w:val="left"/>
              <w:rPr>
                <w:sz w:val="16"/>
                <w:szCs w:val="16"/>
              </w:rPr>
            </w:pPr>
            <w:r w:rsidRPr="00A94ED4">
              <w:rPr>
                <w:sz w:val="16"/>
                <w:szCs w:val="16"/>
              </w:rPr>
              <w:t>Solution #</w:t>
            </w:r>
            <w:r>
              <w:rPr>
                <w:sz w:val="16"/>
                <w:szCs w:val="16"/>
              </w:rPr>
              <w:t>5</w:t>
            </w:r>
            <w:r w:rsidRPr="00A94ED4">
              <w:rPr>
                <w:sz w:val="16"/>
                <w:szCs w:val="16"/>
              </w:rPr>
              <w:t>: Direct subscription of UPF event exposure service for TSC management</w:t>
            </w:r>
          </w:p>
        </w:tc>
        <w:tc>
          <w:tcPr>
            <w:tcW w:w="1459" w:type="dxa"/>
          </w:tcPr>
          <w:p w14:paraId="3C21D9E3" w14:textId="77777777" w:rsidR="004C3A66" w:rsidRPr="00355B71" w:rsidRDefault="004C3A66" w:rsidP="007266E4">
            <w:pPr>
              <w:pStyle w:val="TAC"/>
            </w:pPr>
          </w:p>
        </w:tc>
        <w:tc>
          <w:tcPr>
            <w:tcW w:w="1518" w:type="dxa"/>
          </w:tcPr>
          <w:p w14:paraId="79B09F12" w14:textId="77777777" w:rsidR="004C3A66" w:rsidRPr="00701314" w:rsidRDefault="004C3A66" w:rsidP="007266E4">
            <w:pPr>
              <w:pStyle w:val="TAC"/>
            </w:pPr>
            <w:r w:rsidRPr="00701314">
              <w:t>x</w:t>
            </w:r>
          </w:p>
        </w:tc>
        <w:tc>
          <w:tcPr>
            <w:tcW w:w="1518" w:type="dxa"/>
          </w:tcPr>
          <w:p w14:paraId="07D36BEE" w14:textId="77777777" w:rsidR="004C3A66" w:rsidRPr="00701314" w:rsidRDefault="004C3A66" w:rsidP="007266E4">
            <w:pPr>
              <w:pStyle w:val="TAC"/>
            </w:pPr>
          </w:p>
        </w:tc>
      </w:tr>
      <w:tr w:rsidR="004C3A66" w:rsidRPr="00701314" w14:paraId="573B9391" w14:textId="77777777" w:rsidTr="007266E4">
        <w:trPr>
          <w:cantSplit/>
        </w:trPr>
        <w:tc>
          <w:tcPr>
            <w:tcW w:w="3119" w:type="dxa"/>
          </w:tcPr>
          <w:p w14:paraId="39831561" w14:textId="77777777" w:rsidR="004C3A66" w:rsidRPr="00511D90" w:rsidRDefault="004C3A66" w:rsidP="007266E4">
            <w:pPr>
              <w:pStyle w:val="TAH"/>
              <w:jc w:val="left"/>
              <w:rPr>
                <w:sz w:val="16"/>
                <w:szCs w:val="16"/>
              </w:rPr>
            </w:pPr>
            <w:r w:rsidRPr="00A94ED4">
              <w:rPr>
                <w:sz w:val="16"/>
                <w:szCs w:val="16"/>
              </w:rPr>
              <w:t>Solution #</w:t>
            </w:r>
            <w:r>
              <w:rPr>
                <w:sz w:val="16"/>
                <w:szCs w:val="16"/>
              </w:rPr>
              <w:t>6</w:t>
            </w:r>
            <w:r w:rsidRPr="00A94ED4">
              <w:rPr>
                <w:sz w:val="16"/>
                <w:szCs w:val="16"/>
              </w:rPr>
              <w:t>: UPF selection based on the status of the supported functionalities</w:t>
            </w:r>
          </w:p>
        </w:tc>
        <w:tc>
          <w:tcPr>
            <w:tcW w:w="1459" w:type="dxa"/>
          </w:tcPr>
          <w:p w14:paraId="74D7EDBF" w14:textId="77777777" w:rsidR="004C3A66" w:rsidRPr="00701314" w:rsidRDefault="004C3A66" w:rsidP="007266E4">
            <w:pPr>
              <w:pStyle w:val="TAC"/>
              <w:rPr>
                <w:lang w:eastAsia="zh-CN"/>
              </w:rPr>
            </w:pPr>
            <w:r w:rsidRPr="00701314">
              <w:rPr>
                <w:lang w:eastAsia="zh-CN"/>
              </w:rPr>
              <w:t>x</w:t>
            </w:r>
          </w:p>
        </w:tc>
        <w:tc>
          <w:tcPr>
            <w:tcW w:w="1518" w:type="dxa"/>
          </w:tcPr>
          <w:p w14:paraId="1AC8AB7B" w14:textId="77777777" w:rsidR="004C3A66" w:rsidRPr="00701314" w:rsidRDefault="004C3A66" w:rsidP="007266E4">
            <w:pPr>
              <w:pStyle w:val="TAC"/>
            </w:pPr>
          </w:p>
        </w:tc>
        <w:tc>
          <w:tcPr>
            <w:tcW w:w="1518" w:type="dxa"/>
          </w:tcPr>
          <w:p w14:paraId="1F674129" w14:textId="77777777" w:rsidR="004C3A66" w:rsidRPr="00701314" w:rsidRDefault="004C3A66" w:rsidP="007266E4">
            <w:pPr>
              <w:pStyle w:val="TAC"/>
            </w:pPr>
          </w:p>
        </w:tc>
      </w:tr>
      <w:tr w:rsidR="004C3A66" w:rsidRPr="00701314" w14:paraId="2826B540" w14:textId="77777777" w:rsidTr="007266E4">
        <w:trPr>
          <w:cantSplit/>
        </w:trPr>
        <w:tc>
          <w:tcPr>
            <w:tcW w:w="3119" w:type="dxa"/>
          </w:tcPr>
          <w:p w14:paraId="2398FB11" w14:textId="77777777" w:rsidR="004C3A66" w:rsidRPr="00511D90" w:rsidRDefault="004C3A66" w:rsidP="007266E4">
            <w:pPr>
              <w:pStyle w:val="TAH"/>
              <w:jc w:val="left"/>
              <w:rPr>
                <w:sz w:val="16"/>
                <w:szCs w:val="16"/>
              </w:rPr>
            </w:pPr>
            <w:r w:rsidRPr="00A94ED4">
              <w:rPr>
                <w:sz w:val="16"/>
                <w:szCs w:val="16"/>
              </w:rPr>
              <w:t>Solution #</w:t>
            </w:r>
            <w:r>
              <w:rPr>
                <w:sz w:val="16"/>
                <w:szCs w:val="16"/>
              </w:rPr>
              <w:t>7</w:t>
            </w:r>
            <w:r w:rsidRPr="00A94ED4">
              <w:rPr>
                <w:sz w:val="16"/>
                <w:szCs w:val="16"/>
              </w:rPr>
              <w:t>: Translating SUPI/GPSI to NATed IP address</w:t>
            </w:r>
          </w:p>
        </w:tc>
        <w:tc>
          <w:tcPr>
            <w:tcW w:w="1459" w:type="dxa"/>
          </w:tcPr>
          <w:p w14:paraId="3EE48967" w14:textId="77777777" w:rsidR="004C3A66" w:rsidRPr="00701314" w:rsidRDefault="004C3A66" w:rsidP="007266E4">
            <w:pPr>
              <w:pStyle w:val="TAC"/>
            </w:pPr>
          </w:p>
        </w:tc>
        <w:tc>
          <w:tcPr>
            <w:tcW w:w="1518" w:type="dxa"/>
          </w:tcPr>
          <w:p w14:paraId="6078002B" w14:textId="77777777" w:rsidR="004C3A66" w:rsidRPr="00701314" w:rsidRDefault="004C3A66" w:rsidP="007266E4">
            <w:pPr>
              <w:pStyle w:val="TAC"/>
            </w:pPr>
            <w:r w:rsidRPr="00701314">
              <w:t>x</w:t>
            </w:r>
          </w:p>
        </w:tc>
        <w:tc>
          <w:tcPr>
            <w:tcW w:w="1518" w:type="dxa"/>
          </w:tcPr>
          <w:p w14:paraId="76AB63F5" w14:textId="77777777" w:rsidR="004C3A66" w:rsidRPr="00701314" w:rsidRDefault="004C3A66" w:rsidP="007266E4">
            <w:pPr>
              <w:pStyle w:val="TAC"/>
            </w:pPr>
          </w:p>
        </w:tc>
      </w:tr>
      <w:tr w:rsidR="004C3A66" w:rsidRPr="00701314" w14:paraId="38D33BEA" w14:textId="77777777" w:rsidTr="007266E4">
        <w:trPr>
          <w:cantSplit/>
          <w:ins w:id="40" w:author="Ericsson_Maria Liang" w:date="2024-03-19T14:29:00Z"/>
        </w:trPr>
        <w:tc>
          <w:tcPr>
            <w:tcW w:w="3119" w:type="dxa"/>
          </w:tcPr>
          <w:p w14:paraId="25141430" w14:textId="6CE38AE6" w:rsidR="004C3A66" w:rsidRPr="00A94ED4" w:rsidRDefault="004C3A66" w:rsidP="007266E4">
            <w:pPr>
              <w:pStyle w:val="TAH"/>
              <w:jc w:val="left"/>
              <w:rPr>
                <w:ins w:id="41" w:author="Ericsson_Maria Liang" w:date="2024-03-19T14:29:00Z"/>
                <w:sz w:val="16"/>
                <w:szCs w:val="16"/>
              </w:rPr>
            </w:pPr>
            <w:ins w:id="42" w:author="Ericsson_Maria Liang" w:date="2024-03-19T14:29:00Z">
              <w:r>
                <w:rPr>
                  <w:sz w:val="16"/>
                  <w:szCs w:val="16"/>
                </w:rPr>
                <w:t>Solution #m: Direct subscription of UPF event f</w:t>
              </w:r>
            </w:ins>
            <w:ins w:id="43" w:author="Ericsson_Maria Liang" w:date="2024-03-19T14:30:00Z">
              <w:r>
                <w:rPr>
                  <w:sz w:val="16"/>
                  <w:szCs w:val="16"/>
                </w:rPr>
                <w:t>rom NEF</w:t>
              </w:r>
            </w:ins>
            <w:ins w:id="44" w:author="Ericsson_Maria Liang" w:date="2024-04-02T13:00:00Z">
              <w:r w:rsidR="00C23B05">
                <w:rPr>
                  <w:sz w:val="16"/>
                  <w:szCs w:val="16"/>
                </w:rPr>
                <w:t xml:space="preserve">/trusted </w:t>
              </w:r>
            </w:ins>
            <w:ins w:id="45" w:author="Ericsson_Maria Liang" w:date="2024-03-19T14:30:00Z">
              <w:r>
                <w:rPr>
                  <w:sz w:val="16"/>
                  <w:szCs w:val="16"/>
                </w:rPr>
                <w:t>AF</w:t>
              </w:r>
            </w:ins>
            <w:ins w:id="46" w:author="Ericsson_Maria Liang" w:date="2024-04-02T12:55:00Z">
              <w:r w:rsidR="003A6DB0">
                <w:rPr>
                  <w:sz w:val="16"/>
                  <w:szCs w:val="16"/>
                </w:rPr>
                <w:t xml:space="preserve"> or NWDAF </w:t>
              </w:r>
            </w:ins>
          </w:p>
        </w:tc>
        <w:tc>
          <w:tcPr>
            <w:tcW w:w="1459" w:type="dxa"/>
          </w:tcPr>
          <w:p w14:paraId="0E5747DD" w14:textId="77777777" w:rsidR="004C3A66" w:rsidRPr="00701314" w:rsidRDefault="004C3A66" w:rsidP="007266E4">
            <w:pPr>
              <w:pStyle w:val="TAC"/>
              <w:rPr>
                <w:ins w:id="47" w:author="Ericsson_Maria Liang" w:date="2024-03-19T14:29:00Z"/>
              </w:rPr>
            </w:pPr>
          </w:p>
        </w:tc>
        <w:tc>
          <w:tcPr>
            <w:tcW w:w="1518" w:type="dxa"/>
          </w:tcPr>
          <w:p w14:paraId="456C9545" w14:textId="0C73FCBF" w:rsidR="004C3A66" w:rsidRPr="00701314" w:rsidRDefault="004C3A66" w:rsidP="007266E4">
            <w:pPr>
              <w:pStyle w:val="TAC"/>
              <w:rPr>
                <w:ins w:id="48" w:author="Ericsson_Maria Liang" w:date="2024-03-19T14:29:00Z"/>
              </w:rPr>
            </w:pPr>
            <w:ins w:id="49" w:author="Ericsson_Maria Liang" w:date="2024-03-19T14:30:00Z">
              <w:r>
                <w:t>x</w:t>
              </w:r>
            </w:ins>
          </w:p>
        </w:tc>
        <w:tc>
          <w:tcPr>
            <w:tcW w:w="1518" w:type="dxa"/>
          </w:tcPr>
          <w:p w14:paraId="71A74371" w14:textId="77777777" w:rsidR="004C3A66" w:rsidRPr="00701314" w:rsidRDefault="004C3A66" w:rsidP="007266E4">
            <w:pPr>
              <w:pStyle w:val="TAC"/>
              <w:rPr>
                <w:ins w:id="50" w:author="Ericsson_Maria Liang" w:date="2024-03-19T14:29:00Z"/>
              </w:rPr>
            </w:pPr>
          </w:p>
        </w:tc>
      </w:tr>
      <w:tr w:rsidR="004C3A66" w:rsidRPr="00701314" w14:paraId="6A507084" w14:textId="77777777" w:rsidTr="007266E4">
        <w:trPr>
          <w:cantSplit/>
        </w:trPr>
        <w:tc>
          <w:tcPr>
            <w:tcW w:w="3119" w:type="dxa"/>
          </w:tcPr>
          <w:p w14:paraId="70042CD7" w14:textId="77777777" w:rsidR="004C3A66" w:rsidRPr="00701314" w:rsidRDefault="004C3A66" w:rsidP="007266E4">
            <w:pPr>
              <w:pStyle w:val="TAH"/>
              <w:jc w:val="left"/>
              <w:rPr>
                <w:sz w:val="16"/>
                <w:szCs w:val="16"/>
              </w:rPr>
            </w:pPr>
          </w:p>
        </w:tc>
        <w:tc>
          <w:tcPr>
            <w:tcW w:w="1459" w:type="dxa"/>
          </w:tcPr>
          <w:p w14:paraId="6B393714" w14:textId="77777777" w:rsidR="004C3A66" w:rsidRPr="00701314" w:rsidRDefault="004C3A66" w:rsidP="007266E4">
            <w:pPr>
              <w:pStyle w:val="TAC"/>
            </w:pPr>
          </w:p>
        </w:tc>
        <w:tc>
          <w:tcPr>
            <w:tcW w:w="1518" w:type="dxa"/>
          </w:tcPr>
          <w:p w14:paraId="0D02E797" w14:textId="77777777" w:rsidR="004C3A66" w:rsidRPr="00701314" w:rsidRDefault="004C3A66" w:rsidP="007266E4">
            <w:pPr>
              <w:pStyle w:val="TAC"/>
            </w:pPr>
          </w:p>
        </w:tc>
        <w:tc>
          <w:tcPr>
            <w:tcW w:w="1518" w:type="dxa"/>
          </w:tcPr>
          <w:p w14:paraId="437B3FEE" w14:textId="77777777" w:rsidR="004C3A66" w:rsidRPr="00701314" w:rsidRDefault="004C3A66" w:rsidP="007266E4">
            <w:pPr>
              <w:pStyle w:val="TAC"/>
            </w:pPr>
          </w:p>
        </w:tc>
      </w:tr>
    </w:tbl>
    <w:p w14:paraId="236CB9D6" w14:textId="2E24DA35" w:rsidR="00A815F8" w:rsidRDefault="004C3A66" w:rsidP="000F2F34">
      <w:pPr>
        <w:rPr>
          <w:lang w:eastAsia="zh-CN"/>
        </w:rPr>
      </w:pPr>
      <w:r w:rsidRPr="00701314">
        <w:br w:type="textWrapping" w:clear="all"/>
      </w:r>
    </w:p>
    <w:p w14:paraId="5A17B734" w14:textId="1C767C73" w:rsidR="00B90311" w:rsidRPr="00B90311"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B90311">
        <w:rPr>
          <w:rFonts w:eastAsia="DengXian"/>
          <w:noProof/>
          <w:color w:val="0000FF"/>
          <w:sz w:val="28"/>
          <w:szCs w:val="28"/>
        </w:rPr>
        <w:t xml:space="preserve">*** </w:t>
      </w:r>
      <w:r w:rsidR="00E679EF">
        <w:rPr>
          <w:rFonts w:eastAsia="DengXian"/>
          <w:noProof/>
          <w:color w:val="0000FF"/>
          <w:sz w:val="28"/>
          <w:szCs w:val="28"/>
        </w:rPr>
        <w:t>3</w:t>
      </w:r>
      <w:r w:rsidR="00E679EF" w:rsidRPr="00E679EF">
        <w:rPr>
          <w:rFonts w:eastAsia="DengXian"/>
          <w:noProof/>
          <w:color w:val="0000FF"/>
          <w:sz w:val="28"/>
          <w:szCs w:val="28"/>
          <w:vertAlign w:val="superscript"/>
        </w:rPr>
        <w:t>rd</w:t>
      </w:r>
      <w:r w:rsidR="00E679EF">
        <w:rPr>
          <w:rFonts w:eastAsia="DengXian"/>
          <w:noProof/>
          <w:color w:val="0000FF"/>
          <w:sz w:val="28"/>
          <w:szCs w:val="28"/>
        </w:rPr>
        <w:t xml:space="preserve"> change (al new)</w:t>
      </w:r>
      <w:r w:rsidRPr="00B90311">
        <w:rPr>
          <w:rFonts w:eastAsia="DengXian"/>
          <w:noProof/>
          <w:color w:val="0000FF"/>
          <w:sz w:val="28"/>
          <w:szCs w:val="28"/>
        </w:rPr>
        <w:t xml:space="preserve"> ***</w:t>
      </w:r>
    </w:p>
    <w:p w14:paraId="38F0071D" w14:textId="2163F4DA" w:rsidR="00B34789" w:rsidRDefault="00B34789" w:rsidP="00E7265A">
      <w:pPr>
        <w:pStyle w:val="Heading2"/>
      </w:pPr>
      <w:bookmarkStart w:id="51" w:name="startOfAnnexes"/>
      <w:bookmarkStart w:id="52" w:name="_Toc500949097"/>
      <w:bookmarkStart w:id="53" w:name="_Toc104883060"/>
      <w:bookmarkStart w:id="54" w:name="_Toc117496633"/>
      <w:bookmarkStart w:id="55" w:name="_Toc122517855"/>
      <w:bookmarkStart w:id="56" w:name="_Toc113426208"/>
      <w:bookmarkStart w:id="57" w:name="_Toc92875660"/>
      <w:bookmarkStart w:id="58" w:name="_Toc93070684"/>
      <w:bookmarkStart w:id="59" w:name="_Toc157584705"/>
      <w:bookmarkEnd w:id="51"/>
      <w:r>
        <w:t>6.M</w:t>
      </w:r>
      <w:r>
        <w:rPr>
          <w:rFonts w:hint="eastAsia"/>
        </w:rPr>
        <w:tab/>
      </w:r>
      <w:r>
        <w:t>Solution</w:t>
      </w:r>
      <w:r>
        <w:rPr>
          <w:rFonts w:hint="eastAsia"/>
        </w:rPr>
        <w:t xml:space="preserve"> #</w:t>
      </w:r>
      <w:r>
        <w:t xml:space="preserve">M: </w:t>
      </w:r>
      <w:bookmarkEnd w:id="52"/>
      <w:r>
        <w:t>Direct subscription of UPF event from NEF</w:t>
      </w:r>
      <w:r w:rsidR="003E4666">
        <w:t>/</w:t>
      </w:r>
      <w:r>
        <w:t>trusted AF</w:t>
      </w:r>
      <w:r>
        <w:rPr>
          <w:rFonts w:hint="eastAsia"/>
          <w:lang w:val="en-US" w:eastAsia="zh-CN"/>
        </w:rPr>
        <w:t xml:space="preserve"> </w:t>
      </w:r>
      <w:bookmarkEnd w:id="53"/>
      <w:bookmarkEnd w:id="54"/>
      <w:bookmarkEnd w:id="55"/>
      <w:bookmarkEnd w:id="56"/>
      <w:bookmarkEnd w:id="57"/>
      <w:bookmarkEnd w:id="58"/>
      <w:bookmarkEnd w:id="59"/>
      <w:r w:rsidR="003E4666">
        <w:rPr>
          <w:lang w:val="en-US" w:eastAsia="zh-CN"/>
        </w:rPr>
        <w:t xml:space="preserve">or NWDAF </w:t>
      </w:r>
    </w:p>
    <w:p w14:paraId="488CE1DC" w14:textId="3AB3CF6F" w:rsidR="00E7265A" w:rsidRPr="002178AD" w:rsidRDefault="00E7265A" w:rsidP="00817F8F">
      <w:pPr>
        <w:pStyle w:val="Heading3"/>
        <w:rPr>
          <w:rFonts w:eastAsia="DengXian"/>
          <w:lang w:eastAsia="zh-CN"/>
        </w:rPr>
      </w:pPr>
      <w:bookmarkStart w:id="60" w:name="_Toc28012842"/>
      <w:bookmarkStart w:id="61" w:name="_Toc36039131"/>
      <w:bookmarkStart w:id="62" w:name="_Toc44688547"/>
      <w:bookmarkStart w:id="63" w:name="_Toc45133963"/>
      <w:bookmarkStart w:id="64" w:name="_Toc49931643"/>
      <w:bookmarkStart w:id="65" w:name="_Toc51762901"/>
      <w:bookmarkStart w:id="66" w:name="_Toc58848537"/>
      <w:bookmarkStart w:id="67" w:name="_Toc59017575"/>
      <w:bookmarkStart w:id="68" w:name="_Toc66279564"/>
      <w:bookmarkStart w:id="69" w:name="_Toc68168586"/>
      <w:bookmarkStart w:id="70" w:name="_Toc83233053"/>
      <w:bookmarkStart w:id="71" w:name="_Toc85550033"/>
      <w:bookmarkStart w:id="72" w:name="_Toc90655515"/>
      <w:bookmarkStart w:id="73" w:name="_Toc105600390"/>
      <w:bookmarkStart w:id="74" w:name="_Toc122114397"/>
      <w:bookmarkStart w:id="75" w:name="_Toc153789304"/>
      <w:bookmarkStart w:id="76" w:name="_Toc161929639"/>
      <w:r>
        <w:t>6.M.1.</w:t>
      </w:r>
      <w:r>
        <w:tab/>
        <w:t>Description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358E2FE" w14:textId="18FD82D6" w:rsidR="00F039B6" w:rsidRDefault="00D632B1" w:rsidP="00817F8F">
      <w:pPr>
        <w:rPr>
          <w:lang w:val="en-US" w:eastAsia="zh-CN"/>
        </w:rPr>
      </w:pPr>
      <w:r w:rsidRPr="0D788AFA">
        <w:rPr>
          <w:lang w:val="en-US" w:eastAsia="zh-CN"/>
        </w:rPr>
        <w:t>This solution addresses the case the</w:t>
      </w:r>
      <w:r w:rsidR="00F039B6" w:rsidRPr="0D788AFA">
        <w:rPr>
          <w:lang w:val="en-US" w:eastAsia="zh-CN"/>
        </w:rPr>
        <w:t xml:space="preserve"> NF service consumer of the UPF event exposure is NEF or trusted AF</w:t>
      </w:r>
      <w:r w:rsidR="002B4AC2" w:rsidRPr="0D788AFA">
        <w:rPr>
          <w:lang w:val="en-US" w:eastAsia="zh-CN"/>
        </w:rPr>
        <w:t>.</w:t>
      </w:r>
    </w:p>
    <w:p w14:paraId="1E25178B" w14:textId="4E6D38C5" w:rsidR="00B34789" w:rsidRDefault="002B4AC2" w:rsidP="00817F8F">
      <w:pPr>
        <w:rPr>
          <w:lang w:val="en-US" w:eastAsia="ko-KR"/>
        </w:rPr>
      </w:pPr>
      <w:r w:rsidRPr="0D788AFA">
        <w:rPr>
          <w:lang w:val="en-US" w:eastAsia="zh-CN"/>
        </w:rPr>
        <w:t>In t</w:t>
      </w:r>
      <w:r w:rsidR="00B34789" w:rsidRPr="0D788AFA">
        <w:rPr>
          <w:lang w:val="en-US" w:eastAsia="zh-CN"/>
        </w:rPr>
        <w:t>his solution</w:t>
      </w:r>
      <w:r w:rsidR="00FF1C7E" w:rsidRPr="0D788AFA">
        <w:rPr>
          <w:lang w:val="en-US" w:eastAsia="zh-CN"/>
        </w:rPr>
        <w:t>,</w:t>
      </w:r>
      <w:r w:rsidR="00B34789" w:rsidRPr="0D788AFA">
        <w:rPr>
          <w:lang w:val="en-US" w:eastAsia="zh-CN"/>
        </w:rPr>
        <w:t xml:space="preserve"> </w:t>
      </w:r>
      <w:r w:rsidR="001F03BC" w:rsidRPr="0D788AFA">
        <w:rPr>
          <w:lang w:val="en-US" w:eastAsia="zh-CN"/>
        </w:rPr>
        <w:t xml:space="preserve">the untrusted </w:t>
      </w:r>
      <w:r w:rsidR="00B34789" w:rsidRPr="0D788AFA">
        <w:rPr>
          <w:lang w:val="en-US" w:eastAsia="zh-CN"/>
        </w:rPr>
        <w:t>AF</w:t>
      </w:r>
      <w:r w:rsidR="001F03BC" w:rsidRPr="0D788AFA">
        <w:rPr>
          <w:lang w:val="en-US" w:eastAsia="zh-CN"/>
        </w:rPr>
        <w:t xml:space="preserve"> with SLA </w:t>
      </w:r>
      <w:r w:rsidR="00B34789" w:rsidRPr="0D788AFA">
        <w:rPr>
          <w:lang w:val="en-US" w:eastAsia="zh-CN"/>
        </w:rPr>
        <w:t xml:space="preserve">via NEF or trusted AF within the same 5GC domain directly </w:t>
      </w:r>
      <w:r w:rsidR="000039E8" w:rsidRPr="0D788AFA">
        <w:rPr>
          <w:lang w:val="en-US" w:eastAsia="zh-CN"/>
        </w:rPr>
        <w:t xml:space="preserve">can </w:t>
      </w:r>
      <w:r w:rsidR="00B34789" w:rsidRPr="0D788AFA">
        <w:rPr>
          <w:lang w:val="en-US" w:eastAsia="zh-CN"/>
        </w:rPr>
        <w:t xml:space="preserve">subscribe UPF </w:t>
      </w:r>
      <w:r w:rsidR="000039E8" w:rsidRPr="0D788AFA">
        <w:rPr>
          <w:lang w:val="en-US" w:eastAsia="zh-CN"/>
        </w:rPr>
        <w:t xml:space="preserve">exposure </w:t>
      </w:r>
      <w:r w:rsidR="00B34789" w:rsidRPr="0D788AFA">
        <w:rPr>
          <w:lang w:val="en-US" w:eastAsia="zh-CN"/>
        </w:rPr>
        <w:t xml:space="preserve">events </w:t>
      </w:r>
      <w:r w:rsidR="008D4599" w:rsidRPr="0D788AFA">
        <w:rPr>
          <w:lang w:val="en-US" w:eastAsia="zh-CN"/>
        </w:rPr>
        <w:t>in following cases</w:t>
      </w:r>
      <w:r w:rsidR="00B34789" w:rsidRPr="0D788AFA">
        <w:rPr>
          <w:lang w:val="en-US" w:eastAsia="zh-CN"/>
        </w:rPr>
        <w:t>:</w:t>
      </w:r>
    </w:p>
    <w:p w14:paraId="1004F94E" w14:textId="1B3C82F0" w:rsidR="00B34789" w:rsidRPr="00817F8F" w:rsidRDefault="00FD685B" w:rsidP="00817F8F">
      <w:pPr>
        <w:pStyle w:val="B1"/>
      </w:pPr>
      <w:r w:rsidRPr="0D788AFA">
        <w:rPr>
          <w:lang w:eastAsia="zh-CN"/>
        </w:rPr>
        <w:t>-</w:t>
      </w:r>
      <w:r>
        <w:tab/>
      </w:r>
      <w:r w:rsidR="00B34789" w:rsidRPr="00817F8F">
        <w:t xml:space="preserve">The </w:t>
      </w:r>
      <w:r w:rsidR="00F134D2" w:rsidRPr="00817F8F">
        <w:t xml:space="preserve">solution is </w:t>
      </w:r>
      <w:r w:rsidR="00B34789" w:rsidRPr="00817F8F">
        <w:t xml:space="preserve">applicable </w:t>
      </w:r>
      <w:r w:rsidR="008D4599" w:rsidRPr="00817F8F">
        <w:t xml:space="preserve">if </w:t>
      </w:r>
      <w:r w:rsidR="007B1B43" w:rsidRPr="00817F8F">
        <w:t>data collection from</w:t>
      </w:r>
      <w:r w:rsidR="008D4599" w:rsidRPr="00817F8F">
        <w:t xml:space="preserve"> </w:t>
      </w:r>
      <w:r w:rsidR="00B34789" w:rsidRPr="00817F8F">
        <w:t xml:space="preserve">UPF </w:t>
      </w:r>
      <w:r w:rsidR="008D4599" w:rsidRPr="00817F8F">
        <w:t xml:space="preserve">if for one or more </w:t>
      </w:r>
      <w:r w:rsidR="00C87806" w:rsidRPr="00817F8F">
        <w:t xml:space="preserve">of these </w:t>
      </w:r>
      <w:r w:rsidR="00B34789" w:rsidRPr="00817F8F">
        <w:t>events:</w:t>
      </w:r>
    </w:p>
    <w:p w14:paraId="29DCD597" w14:textId="4C2E3F4A" w:rsidR="00B34789" w:rsidRPr="00FD685B" w:rsidRDefault="00FD685B" w:rsidP="00FD685B">
      <w:pPr>
        <w:pStyle w:val="B2"/>
      </w:pPr>
      <w:r w:rsidRPr="00FD685B">
        <w:t>-</w:t>
      </w:r>
      <w:r w:rsidRPr="00FD685B">
        <w:tab/>
      </w:r>
      <w:r w:rsidR="00353045" w:rsidRPr="00FD685B">
        <w:t>U</w:t>
      </w:r>
      <w:r w:rsidR="00B34789" w:rsidRPr="00FD685B">
        <w:t>serDataUsageMeasures</w:t>
      </w:r>
      <w:r w:rsidR="005B3F1B" w:rsidRPr="00FD685B">
        <w:t>,</w:t>
      </w:r>
    </w:p>
    <w:p w14:paraId="17FADACC" w14:textId="76985C15" w:rsidR="00B34789" w:rsidRPr="00FD685B" w:rsidRDefault="00FD685B" w:rsidP="00FD685B">
      <w:pPr>
        <w:pStyle w:val="B2"/>
      </w:pPr>
      <w:r w:rsidRPr="00FD685B">
        <w:t>-</w:t>
      </w:r>
      <w:r w:rsidRPr="00FD685B">
        <w:tab/>
      </w:r>
      <w:r w:rsidR="00B34789" w:rsidRPr="00FD685B">
        <w:t>UserDataUsageTrends</w:t>
      </w:r>
      <w:r w:rsidR="005B3F1B" w:rsidRPr="00FD685B">
        <w:t>,</w:t>
      </w:r>
      <w:r w:rsidR="00454F29" w:rsidRPr="00FD685B">
        <w:t xml:space="preserve"> </w:t>
      </w:r>
      <w:r w:rsidR="00AF2855" w:rsidRPr="00FD685B">
        <w:t>(</w:t>
      </w:r>
      <w:r w:rsidR="005B3F1B" w:rsidRPr="00FD685B">
        <w:t>and/</w:t>
      </w:r>
      <w:r w:rsidR="00E7265A" w:rsidRPr="00FD685B">
        <w:t>or</w:t>
      </w:r>
      <w:r w:rsidR="00454F29" w:rsidRPr="00FD685B">
        <w:t xml:space="preserve"> applicable new event</w:t>
      </w:r>
      <w:r w:rsidR="00D36ED5" w:rsidRPr="00FD685B">
        <w:t>s</w:t>
      </w:r>
      <w:r w:rsidR="3F2B44AA" w:rsidRPr="00FD685B">
        <w:t xml:space="preserve"> </w:t>
      </w:r>
      <w:r w:rsidR="00AF2855" w:rsidRPr="00FD685B">
        <w:t>in the future subscribed using SBI to UPF)</w:t>
      </w:r>
      <w:r w:rsidR="00E7265A" w:rsidRPr="00FD685B">
        <w:t>.</w:t>
      </w:r>
    </w:p>
    <w:p w14:paraId="0DA88EE4" w14:textId="191DD7A2" w:rsidR="00B34789" w:rsidRDefault="00FD685B" w:rsidP="00E679EF">
      <w:pPr>
        <w:pStyle w:val="B1"/>
      </w:pPr>
      <w:r>
        <w:t>-</w:t>
      </w:r>
      <w:r>
        <w:tab/>
      </w:r>
      <w:r w:rsidR="00AB46C4">
        <w:t>The solution extends the list of targets</w:t>
      </w:r>
      <w:r w:rsidR="00C07ED9">
        <w:t xml:space="preserve"> which allow</w:t>
      </w:r>
      <w:r w:rsidR="00AB46C4">
        <w:t xml:space="preserve"> direct subscription</w:t>
      </w:r>
      <w:r w:rsidR="00165A9D">
        <w:t xml:space="preserve"> and filters</w:t>
      </w:r>
      <w:r w:rsidR="00C07ED9">
        <w:t>. Those c</w:t>
      </w:r>
      <w:r w:rsidR="00D36ED5">
        <w:t>an</w:t>
      </w:r>
      <w:r w:rsidR="00C07ED9">
        <w:t xml:space="preserve"> be</w:t>
      </w:r>
      <w:r w:rsidR="00E179DA">
        <w:t>:</w:t>
      </w:r>
    </w:p>
    <w:p w14:paraId="167E7EF2" w14:textId="08AF6C52" w:rsidR="00B34789" w:rsidRPr="00587430" w:rsidRDefault="00FD685B" w:rsidP="00E679EF">
      <w:pPr>
        <w:pStyle w:val="B2"/>
      </w:pPr>
      <w:r>
        <w:t>-</w:t>
      </w:r>
      <w:r>
        <w:tab/>
      </w:r>
      <w:r w:rsidR="00B34789" w:rsidRPr="00587430">
        <w:t>Any UE or list of UEs</w:t>
      </w:r>
      <w:r w:rsidR="00F039B6" w:rsidRPr="00587430">
        <w:t xml:space="preserve"> </w:t>
      </w:r>
      <w:r w:rsidR="00A55527" w:rsidRPr="00587430">
        <w:t>(</w:t>
      </w:r>
      <w:r w:rsidR="00F039B6" w:rsidRPr="00587430">
        <w:t xml:space="preserve">SUPIs, </w:t>
      </w:r>
      <w:r w:rsidR="00A55527" w:rsidRPr="00587430">
        <w:t>GPSIs or UE IP addresses</w:t>
      </w:r>
      <w:r w:rsidR="00F039B6" w:rsidRPr="00587430">
        <w:t>)</w:t>
      </w:r>
      <w:r w:rsidR="00B34789" w:rsidRPr="00587430">
        <w:t>.</w:t>
      </w:r>
    </w:p>
    <w:p w14:paraId="3B5AA5E6" w14:textId="10AC4316" w:rsidR="009E5D7B" w:rsidRDefault="007F481A" w:rsidP="00FD685B">
      <w:pPr>
        <w:pStyle w:val="B3"/>
        <w:rPr>
          <w:ins w:id="77" w:author="Ericsson User2" w:date="2024-04-15T17:46:00Z"/>
          <w:rStyle w:val="B3Char2"/>
          <w:rFonts w:eastAsia="SimSun"/>
          <w:lang w:eastAsia="en-US"/>
        </w:rPr>
      </w:pPr>
      <w:r>
        <w:rPr>
          <w:rStyle w:val="B3Char2"/>
          <w:rFonts w:eastAsia="SimSun"/>
          <w:lang w:eastAsia="en-US"/>
        </w:rPr>
        <w:lastRenderedPageBreak/>
        <w:tab/>
      </w:r>
      <w:ins w:id="78" w:author="Ericsson User2" w:date="2024-04-15T17:53:00Z">
        <w:r w:rsidR="009E5D7B">
          <w:rPr>
            <w:rStyle w:val="B3Char2"/>
            <w:rFonts w:eastAsia="SimSun"/>
            <w:lang w:eastAsia="en-US"/>
          </w:rPr>
          <w:t>The UE IP addresses are used for selecting the UPFs to subscribe to and by UPF for filtering the even</w:t>
        </w:r>
      </w:ins>
      <w:ins w:id="79" w:author="Ericsson User2" w:date="2024-04-17T03:39:00Z">
        <w:r w:rsidR="00915606">
          <w:rPr>
            <w:rStyle w:val="B3Char2"/>
            <w:rFonts w:eastAsia="SimSun"/>
            <w:lang w:eastAsia="en-US"/>
          </w:rPr>
          <w:t>t</w:t>
        </w:r>
      </w:ins>
      <w:ins w:id="80" w:author="Ericsson User2" w:date="2024-04-15T17:53:00Z">
        <w:r w:rsidR="009E5D7B">
          <w:rPr>
            <w:rStyle w:val="B3Char2"/>
            <w:rFonts w:eastAsia="SimSun"/>
            <w:lang w:eastAsia="en-US"/>
          </w:rPr>
          <w:t xml:space="preserve"> reports. </w:t>
        </w:r>
      </w:ins>
      <w:r w:rsidRPr="0D788AFA">
        <w:rPr>
          <w:rStyle w:val="B3Char2"/>
          <w:rFonts w:eastAsia="SimSun"/>
          <w:lang w:eastAsia="en-US"/>
        </w:rPr>
        <w:t xml:space="preserve">The </w:t>
      </w:r>
      <w:r w:rsidRPr="00FD685B">
        <w:rPr>
          <w:rStyle w:val="B3Char2"/>
          <w:rFonts w:eastAsia="SimSun"/>
        </w:rPr>
        <w:t>consumer</w:t>
      </w:r>
      <w:r w:rsidRPr="0D788AFA">
        <w:rPr>
          <w:rStyle w:val="B3Char2"/>
          <w:rFonts w:eastAsia="SimSun"/>
          <w:lang w:eastAsia="en-US"/>
        </w:rPr>
        <w:t xml:space="preserve"> can </w:t>
      </w:r>
      <w:r w:rsidR="61E39422" w:rsidRPr="0D788AFA">
        <w:rPr>
          <w:rStyle w:val="B3Char2"/>
          <w:rFonts w:eastAsia="SimSun"/>
          <w:lang w:eastAsia="en-US"/>
        </w:rPr>
        <w:t>identify</w:t>
      </w:r>
      <w:r w:rsidRPr="0D788AFA">
        <w:rPr>
          <w:rStyle w:val="B3Char2"/>
          <w:rFonts w:eastAsia="SimSun"/>
          <w:lang w:eastAsia="en-US"/>
        </w:rPr>
        <w:t xml:space="preserve"> the UPF for a UE </w:t>
      </w:r>
      <w:r w:rsidR="000743DE">
        <w:rPr>
          <w:rStyle w:val="B3Char2"/>
          <w:rFonts w:eastAsia="SimSun"/>
          <w:lang w:eastAsia="en-US"/>
        </w:rPr>
        <w:t>I</w:t>
      </w:r>
      <w:r w:rsidRPr="0D788AFA">
        <w:rPr>
          <w:rStyle w:val="B3Char2"/>
          <w:rFonts w:eastAsia="SimSun"/>
          <w:lang w:eastAsia="en-US"/>
        </w:rPr>
        <w:t>P address using NRF</w:t>
      </w:r>
      <w:r w:rsidR="0051592D">
        <w:rPr>
          <w:rStyle w:val="B3Char2"/>
          <w:rFonts w:eastAsia="SimSun"/>
          <w:lang w:eastAsia="en-US"/>
        </w:rPr>
        <w:t xml:space="preserve"> with existing functionality</w:t>
      </w:r>
      <w:r w:rsidRPr="0D788AFA">
        <w:rPr>
          <w:rStyle w:val="B3Char2"/>
          <w:rFonts w:eastAsia="SimSun"/>
          <w:lang w:eastAsia="en-US"/>
        </w:rPr>
        <w:t xml:space="preserve">. </w:t>
      </w:r>
    </w:p>
    <w:p w14:paraId="65AB7D17" w14:textId="60CE4293" w:rsidR="0089177B" w:rsidRDefault="009E5D7B" w:rsidP="009E5D7B">
      <w:pPr>
        <w:pStyle w:val="B3"/>
        <w:ind w:firstLine="0"/>
        <w:rPr>
          <w:ins w:id="81" w:author="Ericsson User2" w:date="2024-04-15T17:50:00Z"/>
          <w:rStyle w:val="B3Char2"/>
          <w:rFonts w:eastAsia="SimSun"/>
          <w:lang w:eastAsia="en-US"/>
        </w:rPr>
      </w:pPr>
      <w:ins w:id="82" w:author="Ericsson User2" w:date="2024-04-15T17:52:00Z">
        <w:r w:rsidRPr="009E5D7B">
          <w:rPr>
            <w:rStyle w:val="B3Char2"/>
            <w:rFonts w:eastAsia="SimSun"/>
            <w:lang w:eastAsia="en-US"/>
          </w:rPr>
          <w:t xml:space="preserve">The SUPIs and GPSIs are </w:t>
        </w:r>
        <w:r>
          <w:rPr>
            <w:rStyle w:val="B3Char2"/>
            <w:rFonts w:eastAsia="SimSun"/>
            <w:lang w:eastAsia="en-US"/>
          </w:rPr>
          <w:t>use</w:t>
        </w:r>
      </w:ins>
      <w:ins w:id="83" w:author="Ericsson User2" w:date="2024-04-15T17:53:00Z">
        <w:r>
          <w:rPr>
            <w:rStyle w:val="B3Char2"/>
            <w:rFonts w:eastAsia="SimSun"/>
            <w:lang w:eastAsia="en-US"/>
          </w:rPr>
          <w:t>d</w:t>
        </w:r>
      </w:ins>
      <w:ins w:id="84" w:author="Ericsson User2" w:date="2024-04-15T17:52:00Z">
        <w:r>
          <w:rPr>
            <w:rStyle w:val="B3Char2"/>
            <w:rFonts w:eastAsia="SimSun"/>
            <w:lang w:eastAsia="en-US"/>
          </w:rPr>
          <w:t xml:space="preserve"> by UPF for filtering the even</w:t>
        </w:r>
      </w:ins>
      <w:ins w:id="85" w:author="Ericsson User2" w:date="2024-04-17T03:42:00Z">
        <w:r w:rsidR="004A1651">
          <w:rPr>
            <w:rStyle w:val="B3Char2"/>
            <w:rFonts w:eastAsia="SimSun"/>
            <w:lang w:eastAsia="en-US"/>
          </w:rPr>
          <w:t>t</w:t>
        </w:r>
      </w:ins>
      <w:ins w:id="86" w:author="Ericsson User2" w:date="2024-04-15T17:52:00Z">
        <w:r>
          <w:rPr>
            <w:rStyle w:val="B3Char2"/>
            <w:rFonts w:eastAsia="SimSun"/>
            <w:lang w:eastAsia="en-US"/>
          </w:rPr>
          <w:t xml:space="preserve"> reports, </w:t>
        </w:r>
        <w:r w:rsidRPr="009E5D7B">
          <w:rPr>
            <w:rStyle w:val="B3Char2"/>
            <w:rFonts w:eastAsia="SimSun"/>
            <w:lang w:eastAsia="en-US"/>
          </w:rPr>
          <w:t>not for selecting the UPFs to subscribe to</w:t>
        </w:r>
        <w:r>
          <w:rPr>
            <w:rStyle w:val="B3Char2"/>
            <w:rFonts w:eastAsia="SimSun"/>
            <w:lang w:eastAsia="en-US"/>
          </w:rPr>
          <w:t xml:space="preserve">. The </w:t>
        </w:r>
      </w:ins>
      <w:r w:rsidR="007F481A" w:rsidRPr="0D788AFA">
        <w:rPr>
          <w:rStyle w:val="B3Char2"/>
          <w:rFonts w:eastAsia="SimSun"/>
          <w:lang w:eastAsia="en-US"/>
        </w:rPr>
        <w:t xml:space="preserve">UPF can store subscriptions for </w:t>
      </w:r>
      <w:r w:rsidR="00580020" w:rsidRPr="0D788AFA">
        <w:rPr>
          <w:rStyle w:val="B3Char2"/>
          <w:rFonts w:eastAsia="SimSun"/>
          <w:lang w:eastAsia="en-US"/>
        </w:rPr>
        <w:t>SUPIs and GPSIs and activate the reporing when/if a corresponding PDU Session is established</w:t>
      </w:r>
      <w:r w:rsidR="007536B8">
        <w:rPr>
          <w:rStyle w:val="B3Char2"/>
          <w:rFonts w:eastAsia="SimSun"/>
          <w:lang w:eastAsia="en-US"/>
        </w:rPr>
        <w:t>.</w:t>
      </w:r>
      <w:ins w:id="87" w:author="Ericsson User2" w:date="2024-04-15T17:46:00Z">
        <w:r>
          <w:rPr>
            <w:rStyle w:val="B3Char2"/>
            <w:rFonts w:eastAsia="SimSun"/>
            <w:lang w:eastAsia="en-US"/>
          </w:rPr>
          <w:t xml:space="preserve"> </w:t>
        </w:r>
      </w:ins>
    </w:p>
    <w:p w14:paraId="359238F5" w14:textId="50D00330" w:rsidR="009E5D7B" w:rsidRPr="00E679EF" w:rsidRDefault="009E5D7B">
      <w:pPr>
        <w:pStyle w:val="NO"/>
        <w:rPr>
          <w:rStyle w:val="B3Char2"/>
          <w:rFonts w:eastAsia="SimSun"/>
          <w:lang w:eastAsia="en-US"/>
        </w:rPr>
        <w:pPrChange w:id="88" w:author="Ericsson User2" w:date="2024-04-15T17:53:00Z">
          <w:pPr>
            <w:pStyle w:val="B3"/>
          </w:pPr>
        </w:pPrChange>
      </w:pPr>
      <w:ins w:id="89" w:author="Ericsson User2" w:date="2024-04-15T17:50:00Z">
        <w:r>
          <w:rPr>
            <w:rStyle w:val="B3Char2"/>
            <w:rFonts w:eastAsia="SimSun"/>
            <w:lang w:eastAsia="en-US"/>
          </w:rPr>
          <w:t>NOTE</w:t>
        </w:r>
      </w:ins>
      <w:ins w:id="90" w:author="Ericsson User2" w:date="2024-04-17T03:42:00Z">
        <w:r w:rsidR="004A1651">
          <w:rPr>
            <w:rStyle w:val="B3Char2"/>
            <w:rFonts w:eastAsia="SimSun"/>
            <w:lang w:eastAsia="en-US"/>
          </w:rPr>
          <w:t>:</w:t>
        </w:r>
      </w:ins>
      <w:ins w:id="91" w:author="Ericsson User2" w:date="2024-04-15T17:50:00Z">
        <w:r>
          <w:rPr>
            <w:rStyle w:val="B3Char2"/>
            <w:rFonts w:eastAsia="SimSun"/>
            <w:lang w:eastAsia="en-US"/>
          </w:rPr>
          <w:t xml:space="preserve"> </w:t>
        </w:r>
      </w:ins>
      <w:ins w:id="92" w:author="Ericsson User2" w:date="2024-04-15T17:54:00Z">
        <w:r>
          <w:rPr>
            <w:rStyle w:val="B3Char2"/>
            <w:rFonts w:eastAsia="SimSun"/>
            <w:lang w:eastAsia="en-US"/>
          </w:rPr>
          <w:tab/>
          <w:t>In</w:t>
        </w:r>
      </w:ins>
      <w:ins w:id="93" w:author="Ericsson User2" w:date="2024-04-15T17:50:00Z">
        <w:r>
          <w:rPr>
            <w:rStyle w:val="B3Char2"/>
            <w:rFonts w:eastAsia="SimSun"/>
            <w:lang w:eastAsia="en-US"/>
          </w:rPr>
          <w:t xml:space="preserve"> the case of </w:t>
        </w:r>
      </w:ins>
      <w:ins w:id="94" w:author="Ericsson User2" w:date="2024-04-17T03:39:00Z">
        <w:r w:rsidR="00915606">
          <w:rPr>
            <w:rStyle w:val="B3Char2"/>
            <w:rFonts w:eastAsia="SimSun"/>
            <w:lang w:eastAsia="en-US"/>
          </w:rPr>
          <w:t xml:space="preserve">subscription for a list of </w:t>
        </w:r>
      </w:ins>
      <w:ins w:id="95" w:author="Ericsson User2" w:date="2024-04-15T17:50:00Z">
        <w:r>
          <w:rPr>
            <w:rStyle w:val="B3Char2"/>
            <w:rFonts w:eastAsia="SimSun"/>
            <w:lang w:eastAsia="en-US"/>
          </w:rPr>
          <w:t>SUPI</w:t>
        </w:r>
      </w:ins>
      <w:ins w:id="96" w:author="Ericsson User2" w:date="2024-04-17T03:39:00Z">
        <w:r w:rsidR="00915606">
          <w:rPr>
            <w:rStyle w:val="B3Char2"/>
            <w:rFonts w:eastAsia="SimSun"/>
            <w:lang w:eastAsia="en-US"/>
          </w:rPr>
          <w:t>s</w:t>
        </w:r>
      </w:ins>
      <w:ins w:id="97" w:author="Ericsson User2" w:date="2024-04-15T17:50:00Z">
        <w:r>
          <w:rPr>
            <w:rStyle w:val="B3Char2"/>
            <w:rFonts w:eastAsia="SimSun"/>
            <w:lang w:eastAsia="en-US"/>
          </w:rPr>
          <w:t>/GP</w:t>
        </w:r>
      </w:ins>
      <w:ins w:id="98" w:author="Ericsson User2" w:date="2024-04-15T17:52:00Z">
        <w:r>
          <w:rPr>
            <w:rStyle w:val="B3Char2"/>
            <w:rFonts w:eastAsia="SimSun"/>
            <w:lang w:eastAsia="en-US"/>
          </w:rPr>
          <w:t>SI</w:t>
        </w:r>
      </w:ins>
      <w:ins w:id="99" w:author="Ericsson User2" w:date="2024-04-17T03:39:00Z">
        <w:r w:rsidR="00915606">
          <w:rPr>
            <w:rStyle w:val="B3Char2"/>
            <w:rFonts w:eastAsia="SimSun"/>
            <w:lang w:eastAsia="en-US"/>
          </w:rPr>
          <w:t>s</w:t>
        </w:r>
      </w:ins>
      <w:ins w:id="100" w:author="Ericsson User2" w:date="2024-04-15T17:50:00Z">
        <w:r>
          <w:rPr>
            <w:rStyle w:val="B3Char2"/>
            <w:rFonts w:eastAsia="SimSun"/>
            <w:lang w:eastAsia="en-US"/>
          </w:rPr>
          <w:t>, whether it is more optimal to subscribe via SMF or directly to UPF depends on the size of the SUPI/GPS</w:t>
        </w:r>
      </w:ins>
      <w:ins w:id="101" w:author="Ericsson User2" w:date="2024-04-15T17:51:00Z">
        <w:r>
          <w:rPr>
            <w:rStyle w:val="B3Char2"/>
            <w:rFonts w:eastAsia="SimSun"/>
            <w:lang w:eastAsia="en-US"/>
          </w:rPr>
          <w:t>I</w:t>
        </w:r>
      </w:ins>
      <w:ins w:id="102" w:author="Ericsson User2" w:date="2024-04-15T17:50:00Z">
        <w:r>
          <w:rPr>
            <w:rStyle w:val="B3Char2"/>
            <w:rFonts w:eastAsia="SimSun"/>
            <w:lang w:eastAsia="en-US"/>
          </w:rPr>
          <w:t xml:space="preserve"> range and the number of UPFs. </w:t>
        </w:r>
      </w:ins>
    </w:p>
    <w:p w14:paraId="0DD8D3A6" w14:textId="02306241" w:rsidR="00B34789" w:rsidRPr="00FD685B" w:rsidRDefault="00B34789" w:rsidP="00FD685B">
      <w:pPr>
        <w:pStyle w:val="B2"/>
        <w:numPr>
          <w:ilvl w:val="0"/>
          <w:numId w:val="38"/>
        </w:numPr>
      </w:pPr>
      <w:r w:rsidRPr="00FD685B">
        <w:t>Application I</w:t>
      </w:r>
      <w:r w:rsidR="000D2497" w:rsidRPr="00FD685B">
        <w:t>D</w:t>
      </w:r>
      <w:r w:rsidR="003F027F" w:rsidRPr="00FD685B">
        <w:t>(</w:t>
      </w:r>
      <w:r w:rsidR="000D2497" w:rsidRPr="00FD685B">
        <w:t>s</w:t>
      </w:r>
      <w:r w:rsidR="003F027F" w:rsidRPr="00FD685B">
        <w:t>)</w:t>
      </w:r>
      <w:r w:rsidRPr="00FD685B">
        <w:t>.</w:t>
      </w:r>
    </w:p>
    <w:p w14:paraId="70372E18" w14:textId="09ADF049" w:rsidR="00AE7DA7" w:rsidRPr="00FD685B" w:rsidRDefault="00A450A5" w:rsidP="00FD685B">
      <w:pPr>
        <w:pStyle w:val="B3"/>
        <w:rPr>
          <w:rStyle w:val="B3Char2"/>
          <w:rFonts w:eastAsia="SimSun"/>
          <w:lang w:eastAsia="en-US"/>
        </w:rPr>
      </w:pPr>
      <w:r w:rsidRPr="00FD685B">
        <w:rPr>
          <w:rStyle w:val="B3Char2"/>
          <w:rFonts w:eastAsia="SimSun"/>
          <w:lang w:eastAsia="en-US"/>
        </w:rPr>
        <w:tab/>
        <w:t>It is uncl</w:t>
      </w:r>
      <w:r w:rsidR="28489363" w:rsidRPr="00FD685B">
        <w:rPr>
          <w:rStyle w:val="B3Char2"/>
          <w:rFonts w:eastAsia="SimSun"/>
          <w:lang w:eastAsia="en-US"/>
        </w:rPr>
        <w:t>e</w:t>
      </w:r>
      <w:r w:rsidRPr="00FD685B">
        <w:rPr>
          <w:rStyle w:val="B3Char2"/>
          <w:rFonts w:eastAsia="SimSun"/>
          <w:lang w:eastAsia="en-US"/>
        </w:rPr>
        <w:t xml:space="preserve">ar why a subscription needs to be sent via SMF </w:t>
      </w:r>
      <w:r w:rsidR="00360DD0" w:rsidRPr="00FD685B">
        <w:rPr>
          <w:rStyle w:val="B3Char2"/>
          <w:rFonts w:eastAsia="SimSun"/>
          <w:lang w:eastAsia="en-US"/>
        </w:rPr>
        <w:t xml:space="preserve">when application Id is included. UPF may report for the PDU Sessions where traffic of this application is identified. </w:t>
      </w:r>
    </w:p>
    <w:p w14:paraId="36752751" w14:textId="3D35BDAC" w:rsidR="00F5767F" w:rsidRPr="00587430" w:rsidRDefault="00F5767F" w:rsidP="00FD685B">
      <w:pPr>
        <w:pStyle w:val="B2"/>
        <w:numPr>
          <w:ilvl w:val="0"/>
          <w:numId w:val="38"/>
        </w:numPr>
      </w:pPr>
      <w:r w:rsidRPr="00587430">
        <w:t>DNN</w:t>
      </w:r>
      <w:r w:rsidR="00A55527" w:rsidRPr="00587430">
        <w:t>(s)</w:t>
      </w:r>
      <w:r w:rsidR="00165A9D">
        <w:t xml:space="preserve"> and </w:t>
      </w:r>
      <w:r w:rsidRPr="00587430">
        <w:t>S-NSSAI</w:t>
      </w:r>
      <w:r w:rsidR="00A55527" w:rsidRPr="00587430">
        <w:t>(s)</w:t>
      </w:r>
      <w:r w:rsidR="00165A9D">
        <w:t xml:space="preserve"> (like is baseline)</w:t>
      </w:r>
    </w:p>
    <w:p w14:paraId="1082BF19" w14:textId="73318D05" w:rsidR="00EE45C2" w:rsidRDefault="00B34789" w:rsidP="00817F8F">
      <w:pPr>
        <w:rPr>
          <w:lang w:eastAsia="ko-KR"/>
        </w:rPr>
      </w:pPr>
      <w:r w:rsidRPr="0D788AFA">
        <w:rPr>
          <w:lang w:eastAsia="ko-KR"/>
        </w:rPr>
        <w:t xml:space="preserve">Based on above the NEF or trusted AF may directly subscribe </w:t>
      </w:r>
      <w:r w:rsidR="005B3F1B" w:rsidRPr="0D788AFA">
        <w:rPr>
          <w:lang w:eastAsia="ko-KR"/>
        </w:rPr>
        <w:t xml:space="preserve">to </w:t>
      </w:r>
      <w:r w:rsidRPr="0D788AFA">
        <w:rPr>
          <w:lang w:eastAsia="ko-KR"/>
        </w:rPr>
        <w:t>the UPF event exposure service</w:t>
      </w:r>
      <w:r w:rsidR="00194FBE" w:rsidRPr="0D788AFA">
        <w:rPr>
          <w:lang w:eastAsia="ko-KR"/>
        </w:rPr>
        <w:t xml:space="preserve"> and optionally providing the requested UPF events data collection time period,</w:t>
      </w:r>
      <w:r w:rsidRPr="0D788AFA">
        <w:rPr>
          <w:lang w:eastAsia="ko-KR"/>
        </w:rPr>
        <w:t xml:space="preserve"> to enhance UPF data collection </w:t>
      </w:r>
      <w:r w:rsidR="005B3F1B" w:rsidRPr="0D788AFA">
        <w:rPr>
          <w:lang w:eastAsia="ko-KR"/>
        </w:rPr>
        <w:t xml:space="preserve">subscription </w:t>
      </w:r>
      <w:r w:rsidRPr="0D788AFA">
        <w:rPr>
          <w:lang w:eastAsia="ko-KR"/>
        </w:rPr>
        <w:t>procedures.</w:t>
      </w:r>
    </w:p>
    <w:p w14:paraId="0B99A396" w14:textId="19352043" w:rsidR="00E96770" w:rsidRPr="00E679EF" w:rsidRDefault="00E96770" w:rsidP="00817F8F">
      <w:pPr>
        <w:rPr>
          <w:lang w:eastAsia="ko-KR"/>
        </w:rPr>
      </w:pPr>
      <w:r>
        <w:rPr>
          <w:lang w:eastAsia="ko-KR"/>
        </w:rPr>
        <w:t>NWDAF could also benefit of these enhancements</w:t>
      </w:r>
      <w:r w:rsidR="00DA59A0">
        <w:rPr>
          <w:lang w:eastAsia="ko-KR"/>
        </w:rPr>
        <w:t>.</w:t>
      </w:r>
    </w:p>
    <w:p w14:paraId="0C541AC7" w14:textId="695CAD3A" w:rsidR="00B34789" w:rsidRDefault="00B34789" w:rsidP="00817F8F">
      <w:pPr>
        <w:pStyle w:val="Heading3"/>
        <w:rPr>
          <w:lang w:eastAsia="zh-CN"/>
        </w:rPr>
      </w:pPr>
      <w:bookmarkStart w:id="103" w:name="_Toc104883062"/>
      <w:bookmarkStart w:id="104" w:name="_Toc117496635"/>
      <w:bookmarkStart w:id="105" w:name="_Toc122517857"/>
      <w:bookmarkStart w:id="106" w:name="_Toc113426210"/>
      <w:r w:rsidRPr="0D788AFA">
        <w:rPr>
          <w:lang w:eastAsia="zh-CN"/>
        </w:rPr>
        <w:t>6.M.</w:t>
      </w:r>
      <w:r w:rsidR="00E7265A" w:rsidRPr="0D788AFA">
        <w:rPr>
          <w:lang w:eastAsia="zh-CN"/>
        </w:rPr>
        <w:t>2</w:t>
      </w:r>
      <w:r>
        <w:tab/>
      </w:r>
      <w:r w:rsidRPr="0D788AFA">
        <w:rPr>
          <w:lang w:eastAsia="zh-CN"/>
        </w:rPr>
        <w:t>Procedures</w:t>
      </w:r>
      <w:bookmarkEnd w:id="103"/>
      <w:bookmarkEnd w:id="104"/>
      <w:bookmarkEnd w:id="105"/>
      <w:bookmarkEnd w:id="106"/>
    </w:p>
    <w:p w14:paraId="119405EF" w14:textId="481FB088" w:rsidR="00B34789" w:rsidRDefault="00B34789" w:rsidP="00817F8F">
      <w:pPr>
        <w:pStyle w:val="Heading4"/>
        <w:rPr>
          <w:lang w:eastAsia="ko-KR"/>
        </w:rPr>
      </w:pPr>
      <w:r w:rsidRPr="0D788AFA">
        <w:rPr>
          <w:lang w:eastAsia="ko-KR"/>
        </w:rPr>
        <w:t>6.</w:t>
      </w:r>
      <w:r w:rsidR="001A4996" w:rsidRPr="0D788AFA">
        <w:rPr>
          <w:lang w:eastAsia="ko-KR"/>
        </w:rPr>
        <w:t>M</w:t>
      </w:r>
      <w:r w:rsidRPr="0D788AFA">
        <w:rPr>
          <w:lang w:eastAsia="ko-KR"/>
        </w:rPr>
        <w:t>.</w:t>
      </w:r>
      <w:r w:rsidR="00E7265A" w:rsidRPr="0D788AFA">
        <w:rPr>
          <w:lang w:eastAsia="ko-KR"/>
        </w:rPr>
        <w:t>2.</w:t>
      </w:r>
      <w:r w:rsidRPr="0D788AFA">
        <w:rPr>
          <w:lang w:eastAsia="ko-KR"/>
        </w:rPr>
        <w:t>1</w:t>
      </w:r>
      <w:r>
        <w:tab/>
      </w:r>
      <w:r w:rsidRPr="0D788AFA">
        <w:rPr>
          <w:lang w:eastAsia="ko-KR"/>
        </w:rPr>
        <w:t>Direct subscription of UPF Event Exposure service from NEF</w:t>
      </w:r>
      <w:r w:rsidR="00D725BD">
        <w:rPr>
          <w:lang w:eastAsia="ko-KR"/>
        </w:rPr>
        <w:t>/</w:t>
      </w:r>
      <w:r w:rsidRPr="0D788AFA">
        <w:rPr>
          <w:lang w:eastAsia="ko-KR"/>
        </w:rPr>
        <w:t>trusted AF</w:t>
      </w:r>
    </w:p>
    <w:bookmarkStart w:id="107" w:name="_MON_1772399357"/>
    <w:bookmarkEnd w:id="107"/>
    <w:p w14:paraId="7FE5B4E2" w14:textId="619FCEE5" w:rsidR="00B34789" w:rsidRPr="007D49C3" w:rsidRDefault="00063333" w:rsidP="00063333">
      <w:pPr>
        <w:pStyle w:val="TH"/>
        <w:rPr>
          <w:lang w:eastAsia="en-GB"/>
        </w:rPr>
      </w:pPr>
      <w:r w:rsidRPr="007D49C3">
        <w:rPr>
          <w:lang w:eastAsia="en-GB"/>
        </w:rPr>
        <w:object w:dxaOrig="10010" w:dyaOrig="4972" w14:anchorId="1437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248.6pt" o:ole="">
            <v:imagedata r:id="rId11" o:title=""/>
          </v:shape>
          <o:OLEObject Type="Embed" ProgID="Word.Picture.8" ShapeID="_x0000_i1025" DrawAspect="Content" ObjectID="_1774830951" r:id="rId12"/>
        </w:object>
      </w:r>
    </w:p>
    <w:p w14:paraId="2A5930EC" w14:textId="2ABCE022" w:rsidR="00B34789" w:rsidRPr="007D49C3" w:rsidRDefault="00B34789" w:rsidP="00063333">
      <w:pPr>
        <w:pStyle w:val="TF"/>
        <w:rPr>
          <w:lang w:eastAsia="en-GB"/>
        </w:rPr>
      </w:pPr>
      <w:r w:rsidRPr="007D49C3">
        <w:rPr>
          <w:lang w:eastAsia="en-GB"/>
        </w:rPr>
        <w:t>Figure</w:t>
      </w:r>
      <w:r w:rsidR="00CE3F44">
        <w:t> </w:t>
      </w:r>
      <w:r w:rsidRPr="007D49C3">
        <w:rPr>
          <w:lang w:eastAsia="en-GB"/>
        </w:rPr>
        <w:t xml:space="preserve">1: </w:t>
      </w:r>
      <w:r>
        <w:rPr>
          <w:lang w:eastAsia="en-GB"/>
        </w:rPr>
        <w:t>Direct subscription of UPF event exposure from NEF or trusted AF</w:t>
      </w:r>
    </w:p>
    <w:p w14:paraId="3AB69A16" w14:textId="79FCC8E7" w:rsidR="00B34789" w:rsidRPr="00817F8F" w:rsidRDefault="00B34789" w:rsidP="00817F8F">
      <w:pPr>
        <w:pStyle w:val="B1"/>
      </w:pPr>
      <w:r w:rsidRPr="00817F8F">
        <w:t xml:space="preserve">The untrusted AF </w:t>
      </w:r>
      <w:r w:rsidR="005574C0" w:rsidRPr="00817F8F">
        <w:t xml:space="preserve">with SLA between the ASP and the operator, </w:t>
      </w:r>
      <w:r w:rsidRPr="00817F8F">
        <w:t xml:space="preserve">invokes the Nnef_EventExposure_Subscribe service operation for the applicable events and applied targets to request UPF event exposure e.g. traffic volume, UL/DL data rate </w:t>
      </w:r>
      <w:r w:rsidR="000D2497" w:rsidRPr="00817F8F">
        <w:t>with any UE or list of UEs</w:t>
      </w:r>
      <w:r w:rsidR="00430A49" w:rsidRPr="00817F8F">
        <w:t xml:space="preserve"> SUPIs, GPSIs or IP addresses</w:t>
      </w:r>
      <w:r w:rsidR="000D2497" w:rsidRPr="00817F8F">
        <w:t>, Application ID</w:t>
      </w:r>
      <w:r w:rsidR="003F027F" w:rsidRPr="00817F8F">
        <w:t>(</w:t>
      </w:r>
      <w:r w:rsidR="000D2497" w:rsidRPr="00817F8F">
        <w:t>s</w:t>
      </w:r>
      <w:r w:rsidR="003F027F" w:rsidRPr="00817F8F">
        <w:t>)</w:t>
      </w:r>
      <w:r w:rsidR="000D2497" w:rsidRPr="00817F8F">
        <w:t>, DNN</w:t>
      </w:r>
      <w:r w:rsidR="00A55527" w:rsidRPr="00817F8F">
        <w:t>(s)</w:t>
      </w:r>
      <w:r w:rsidR="00195A09" w:rsidRPr="00817F8F">
        <w:t xml:space="preserve"> and/or</w:t>
      </w:r>
      <w:r w:rsidR="00A55527" w:rsidRPr="00817F8F">
        <w:t xml:space="preserve"> </w:t>
      </w:r>
      <w:r w:rsidR="000D2497" w:rsidRPr="00817F8F">
        <w:t>S-NSSAI</w:t>
      </w:r>
      <w:r w:rsidR="00A55527" w:rsidRPr="00817F8F">
        <w:t xml:space="preserve">(s) </w:t>
      </w:r>
      <w:r w:rsidRPr="00817F8F">
        <w:t>as the UPF detected monitoring events as defined in clause 4.15.3.1 of TS 23.502 [3] and may include requested reporting information.</w:t>
      </w:r>
    </w:p>
    <w:p w14:paraId="252031F9" w14:textId="02A1B62A" w:rsidR="00B34789" w:rsidRPr="00817F8F" w:rsidRDefault="00B34789" w:rsidP="00817F8F">
      <w:pPr>
        <w:pStyle w:val="B1"/>
      </w:pPr>
      <w:r w:rsidRPr="00817F8F">
        <w:t>2a/2b.</w:t>
      </w:r>
      <w:r w:rsidRPr="00817F8F">
        <w:tab/>
        <w:t xml:space="preserve">The NEF </w:t>
      </w:r>
      <w:r w:rsidR="00063333" w:rsidRPr="00817F8F">
        <w:t xml:space="preserve">/ </w:t>
      </w:r>
      <w:r w:rsidRPr="00817F8F">
        <w:t xml:space="preserve">trusted AF invokes the Nnrf_NFDiscovery service operation to discover the </w:t>
      </w:r>
      <w:r w:rsidR="00430A49" w:rsidRPr="00817F8F">
        <w:t xml:space="preserve">serving </w:t>
      </w:r>
      <w:r w:rsidRPr="00817F8F">
        <w:t>UPF(s) supporting the requested UPF event exposure</w:t>
      </w:r>
      <w:r w:rsidR="00FD688A" w:rsidRPr="00817F8F">
        <w:t xml:space="preserve"> </w:t>
      </w:r>
      <w:r w:rsidR="00692BA7" w:rsidRPr="00817F8F">
        <w:t>service and filters</w:t>
      </w:r>
      <w:r w:rsidR="002F3EA5" w:rsidRPr="00817F8F">
        <w:t xml:space="preserve">. </w:t>
      </w:r>
      <w:r w:rsidRPr="00817F8F">
        <w:t>3</w:t>
      </w:r>
      <w:r w:rsidR="00627CD8" w:rsidRPr="00817F8F">
        <w:t>(a/b)</w:t>
      </w:r>
      <w:r w:rsidRPr="00817F8F">
        <w:t>/4.</w:t>
      </w:r>
      <w:r w:rsidRPr="00817F8F">
        <w:tab/>
        <w:t xml:space="preserve">Upon receiving the discovered UPF(s) from the NRF, the NEF </w:t>
      </w:r>
      <w:r w:rsidR="00063333" w:rsidRPr="00817F8F">
        <w:t>/</w:t>
      </w:r>
      <w:r w:rsidRPr="00817F8F">
        <w:t xml:space="preserve"> trusted AF invokes the Nupf_EventExposure Subscribe service operation with target </w:t>
      </w:r>
      <w:r w:rsidR="00430A49" w:rsidRPr="00817F8F">
        <w:t xml:space="preserve">list of </w:t>
      </w:r>
      <w:r w:rsidRPr="00817F8F">
        <w:t>UE</w:t>
      </w:r>
      <w:r w:rsidR="00430A49" w:rsidRPr="00817F8F">
        <w:t xml:space="preserve"> SUPIs, GPSIs or IP addresses</w:t>
      </w:r>
      <w:r w:rsidR="00063333" w:rsidRPr="00817F8F">
        <w:t>,</w:t>
      </w:r>
      <w:r w:rsidRPr="00817F8F">
        <w:t xml:space="preserve"> Application Id</w:t>
      </w:r>
      <w:r w:rsidR="00063333" w:rsidRPr="00817F8F">
        <w:t xml:space="preserve">(s), </w:t>
      </w:r>
      <w:r w:rsidR="00C22CFD" w:rsidRPr="00817F8F">
        <w:t>DNN(s)</w:t>
      </w:r>
      <w:r w:rsidR="00195A09" w:rsidRPr="00817F8F">
        <w:t xml:space="preserve"> and/or</w:t>
      </w:r>
      <w:r w:rsidR="00C22CFD" w:rsidRPr="00817F8F">
        <w:t xml:space="preserve"> S-NSSAI(s)</w:t>
      </w:r>
      <w:r w:rsidRPr="00817F8F">
        <w:t>.</w:t>
      </w:r>
    </w:p>
    <w:p w14:paraId="5F29F4F9" w14:textId="6C488416" w:rsidR="00B34789" w:rsidRPr="00817F8F" w:rsidRDefault="00B34789" w:rsidP="00817F8F">
      <w:pPr>
        <w:pStyle w:val="B1"/>
      </w:pPr>
      <w:r w:rsidRPr="00817F8F">
        <w:lastRenderedPageBreak/>
        <w:t>5a.</w:t>
      </w:r>
      <w:r w:rsidRPr="00817F8F">
        <w:tab/>
      </w:r>
      <w:r w:rsidR="00063333" w:rsidRPr="00817F8F">
        <w:t xml:space="preserve">If step 3a is </w:t>
      </w:r>
      <w:r w:rsidR="00127686" w:rsidRPr="00817F8F">
        <w:t>used, t</w:t>
      </w:r>
      <w:r w:rsidRPr="00817F8F">
        <w:t>he UPF notifies the detected UPF events to the subscribed NEF.</w:t>
      </w:r>
    </w:p>
    <w:p w14:paraId="67A7D44A" w14:textId="6E799B26" w:rsidR="00B34789" w:rsidRPr="00817F8F" w:rsidRDefault="00B34789" w:rsidP="00817F8F">
      <w:pPr>
        <w:pStyle w:val="B1"/>
      </w:pPr>
      <w:r w:rsidRPr="00817F8F">
        <w:t>5b.</w:t>
      </w:r>
      <w:r w:rsidRPr="00817F8F">
        <w:tab/>
        <w:t>Upon receiving the UPF event notification from the UPF, the NEF notif</w:t>
      </w:r>
      <w:r w:rsidR="00187FD3" w:rsidRPr="00817F8F">
        <w:t>ies</w:t>
      </w:r>
      <w:r w:rsidRPr="00817F8F">
        <w:t xml:space="preserve"> the subscribed untrusted AF with the UPF events requested in the subscription.</w:t>
      </w:r>
    </w:p>
    <w:p w14:paraId="2C8800F0" w14:textId="5D67A6ED" w:rsidR="00B34789" w:rsidRPr="00817F8F" w:rsidRDefault="00B34789" w:rsidP="00817F8F">
      <w:pPr>
        <w:pStyle w:val="B1"/>
      </w:pPr>
      <w:r w:rsidRPr="00817F8F">
        <w:t>6.</w:t>
      </w:r>
      <w:r w:rsidRPr="00817F8F">
        <w:tab/>
      </w:r>
      <w:r w:rsidR="00127686" w:rsidRPr="00817F8F">
        <w:t>If step 4 is used, t</w:t>
      </w:r>
      <w:r w:rsidRPr="00817F8F">
        <w:t>he UPF notifies the detected UPF events to the subscribed trusted AF.</w:t>
      </w:r>
    </w:p>
    <w:p w14:paraId="727B085B" w14:textId="6B36726F" w:rsidR="001A4996" w:rsidRDefault="001A4996" w:rsidP="001A4996">
      <w:pPr>
        <w:pStyle w:val="Heading4"/>
        <w:rPr>
          <w:lang w:eastAsia="ko-KR"/>
        </w:rPr>
      </w:pPr>
      <w:bookmarkStart w:id="108" w:name="_Toc104883063"/>
      <w:bookmarkStart w:id="109" w:name="_Toc117496636"/>
      <w:bookmarkStart w:id="110" w:name="_Toc122517858"/>
      <w:bookmarkStart w:id="111" w:name="_Toc113426211"/>
      <w:r>
        <w:rPr>
          <w:lang w:eastAsia="ko-KR"/>
        </w:rPr>
        <w:t>6.M.2.2</w:t>
      </w:r>
      <w:r>
        <w:rPr>
          <w:lang w:eastAsia="ko-KR"/>
        </w:rPr>
        <w:tab/>
        <w:t>Direct subscription of UPF Event Exposure service from NWDAF</w:t>
      </w:r>
    </w:p>
    <w:bookmarkStart w:id="112" w:name="_CRFigure4_15_4_5_31"/>
    <w:p w14:paraId="1197BE49" w14:textId="1D91C054" w:rsidR="00CE3F44" w:rsidRDefault="000A5656" w:rsidP="00CE3F44">
      <w:pPr>
        <w:pStyle w:val="TH"/>
      </w:pPr>
      <w:r>
        <w:rPr>
          <w:noProof/>
        </w:rPr>
        <w:object w:dxaOrig="9961" w:dyaOrig="6091" w14:anchorId="2D7C38B2">
          <v:shape id="_x0000_i1026" type="#_x0000_t75" style="width:479.1pt;height:295.1pt" o:ole="">
            <v:imagedata r:id="rId13" o:title=""/>
          </v:shape>
          <o:OLEObject Type="Embed" ProgID="Visio.Drawing.15" ShapeID="_x0000_i1026" DrawAspect="Content" ObjectID="_1774830952" r:id="rId14"/>
        </w:object>
      </w:r>
    </w:p>
    <w:p w14:paraId="1DEDAFCD" w14:textId="2A8AC13A" w:rsidR="001A4996" w:rsidRPr="007D49C3" w:rsidRDefault="00CE3F44" w:rsidP="001A4996">
      <w:pPr>
        <w:pStyle w:val="TF"/>
        <w:rPr>
          <w:lang w:eastAsia="en-GB"/>
        </w:rPr>
      </w:pPr>
      <w:r>
        <w:t>Figure 2</w:t>
      </w:r>
      <w:bookmarkEnd w:id="112"/>
      <w:r>
        <w:t>: Direction subscription of UPF event exposure from NWDAF</w:t>
      </w:r>
    </w:p>
    <w:p w14:paraId="4DBBBF78" w14:textId="7F04A687" w:rsidR="0066054C" w:rsidRDefault="0066054C" w:rsidP="00817F8F">
      <w:r>
        <w:t xml:space="preserve">Pre-condition as step 0: NWDAF service consumer send Nnwdaf_AnalyticsInfo_Request or Nnwdaf_AnalyticsSubscription_Subscribe request to the NWDAF, including </w:t>
      </w:r>
      <w:r w:rsidR="00787B7F">
        <w:t>requested target(s) and optionally AoI</w:t>
      </w:r>
      <w:r>
        <w:t>.</w:t>
      </w:r>
    </w:p>
    <w:p w14:paraId="427E0D8F" w14:textId="76655E22" w:rsidR="001A4996" w:rsidRPr="00C4672B" w:rsidRDefault="0066054C" w:rsidP="0066054C">
      <w:pPr>
        <w:pStyle w:val="B1"/>
        <w:numPr>
          <w:ilvl w:val="0"/>
          <w:numId w:val="33"/>
        </w:numPr>
      </w:pPr>
      <w:r>
        <w:rPr>
          <w:lang w:eastAsia="ko-KR"/>
        </w:rPr>
        <w:t>The NWDAF determines whether needs to collect the corresponding data from UPF, e.g., if NWDAF already has the related data collection or other methods to collect data</w:t>
      </w:r>
      <w:r w:rsidR="00787B7F">
        <w:rPr>
          <w:lang w:eastAsia="ko-KR"/>
        </w:rPr>
        <w:t>,</w:t>
      </w:r>
      <w:r>
        <w:rPr>
          <w:lang w:eastAsia="ko-KR"/>
        </w:rPr>
        <w:t xml:space="preserve"> then needn’t invoke the following data collection steps. If the UPF data needs to be collected, the NWDAF further determine whether the UPF data to be collected indirectly via SMF or directly from UPF. E.g., for QoS Monitoring event data collection for the ongoing specific PDU Session, the indirect UPF data collection via SMF is always needed. While if not required for the ongoing specific UE’s PDU Session</w:t>
      </w:r>
      <w:r w:rsidR="000B1B72">
        <w:rPr>
          <w:lang w:eastAsia="ko-KR"/>
        </w:rPr>
        <w:t xml:space="preserve"> and only the target(s) presented in the target perio</w:t>
      </w:r>
      <w:r w:rsidR="00787B7F">
        <w:rPr>
          <w:lang w:eastAsia="ko-KR"/>
        </w:rPr>
        <w:t>d</w:t>
      </w:r>
      <w:r w:rsidR="000B1B72">
        <w:rPr>
          <w:lang w:eastAsia="ko-KR"/>
        </w:rPr>
        <w:t xml:space="preserve"> by the </w:t>
      </w:r>
      <w:r w:rsidR="00787B7F">
        <w:rPr>
          <w:lang w:eastAsia="ko-KR"/>
        </w:rPr>
        <w:t xml:space="preserve">serving </w:t>
      </w:r>
      <w:r w:rsidR="000B1B72">
        <w:rPr>
          <w:lang w:eastAsia="ko-KR"/>
        </w:rPr>
        <w:t>UPF(s) to be collected, then direct UPF data collection steps can be proceeded as Option 2 from step 3.</w:t>
      </w:r>
    </w:p>
    <w:p w14:paraId="78DB08BA" w14:textId="66366B2E" w:rsidR="001A4996" w:rsidRPr="00C4672B" w:rsidRDefault="001A4996" w:rsidP="001A4996">
      <w:pPr>
        <w:pStyle w:val="B1"/>
      </w:pPr>
      <w:r w:rsidRPr="00C4672B">
        <w:t>2.</w:t>
      </w:r>
      <w:r>
        <w:tab/>
      </w:r>
      <w:r w:rsidR="00F377F0">
        <w:t>If the NWDAF determined indirect UPF data collection is needed as Option 1, then same procedure as step 3 – 5 in Figure</w:t>
      </w:r>
      <w:r w:rsidR="00F377F0" w:rsidRPr="007D49C3">
        <w:rPr>
          <w:lang w:eastAsia="en-GB"/>
        </w:rPr>
        <w:t> </w:t>
      </w:r>
      <w:r w:rsidR="00F377F0">
        <w:t>4.15.4.5.2-1</w:t>
      </w:r>
      <w:r w:rsidR="00A27BDF">
        <w:t xml:space="preserve"> in TS 23.502 [</w:t>
      </w:r>
      <w:r w:rsidR="00B31F0E">
        <w:t>3</w:t>
      </w:r>
      <w:r w:rsidR="00A27BDF">
        <w:t>]</w:t>
      </w:r>
      <w:r w:rsidR="00F377F0">
        <w:t xml:space="preserve"> to be followed</w:t>
      </w:r>
      <w:r w:rsidRPr="00C4672B">
        <w:t>.</w:t>
      </w:r>
    </w:p>
    <w:p w14:paraId="257F4C86" w14:textId="5FC46A3E" w:rsidR="00787B7F" w:rsidRPr="00817F8F" w:rsidRDefault="001A4996" w:rsidP="00817F8F">
      <w:pPr>
        <w:pStyle w:val="B1"/>
      </w:pPr>
      <w:r w:rsidRPr="00817F8F">
        <w:t>3.</w:t>
      </w:r>
      <w:r w:rsidR="00787B7F" w:rsidRPr="00817F8F">
        <w:tab/>
      </w:r>
      <w:r w:rsidR="00F377F0" w:rsidRPr="00817F8F">
        <w:t>If the NWDAF determined direct UPF data collection is needed as Option 2, the NWDAF invoke</w:t>
      </w:r>
      <w:r w:rsidR="00D42F94" w:rsidRPr="00817F8F">
        <w:t>s</w:t>
      </w:r>
      <w:r w:rsidR="00F377F0" w:rsidRPr="00817F8F">
        <w:t xml:space="preserve"> Nnrf_NFDiscovery_Request message including the </w:t>
      </w:r>
      <w:r w:rsidR="00787B7F" w:rsidRPr="00817F8F">
        <w:t>target(s) information</w:t>
      </w:r>
      <w:r w:rsidR="7908E2C7" w:rsidRPr="00817F8F">
        <w:t>.</w:t>
      </w:r>
    </w:p>
    <w:p w14:paraId="3B7A9744" w14:textId="5DC2EEF4" w:rsidR="00BB22CD" w:rsidRPr="00817F8F" w:rsidRDefault="00BB22CD" w:rsidP="00817F8F">
      <w:pPr>
        <w:pStyle w:val="B1"/>
      </w:pPr>
      <w:r w:rsidRPr="00817F8F">
        <w:t>4.</w:t>
      </w:r>
      <w:r w:rsidRPr="00817F8F">
        <w:tab/>
        <w:t xml:space="preserve">the NRF responds with the </w:t>
      </w:r>
      <w:r w:rsidR="00787B7F" w:rsidRPr="00817F8F">
        <w:t xml:space="preserve">discovered </w:t>
      </w:r>
      <w:r w:rsidRPr="00817F8F">
        <w:t>UPF(s) information</w:t>
      </w:r>
      <w:r w:rsidR="00787B7F" w:rsidRPr="00817F8F">
        <w:t>.</w:t>
      </w:r>
    </w:p>
    <w:p w14:paraId="05EAC95A" w14:textId="358BA78F" w:rsidR="001A4996" w:rsidRPr="00817F8F" w:rsidRDefault="00BB22CD" w:rsidP="00817F8F">
      <w:pPr>
        <w:pStyle w:val="B1"/>
      </w:pPr>
      <w:r w:rsidRPr="00817F8F">
        <w:t>5.</w:t>
      </w:r>
      <w:r w:rsidRPr="00817F8F">
        <w:tab/>
      </w:r>
      <w:r w:rsidR="001A4996" w:rsidRPr="00817F8F">
        <w:t xml:space="preserve">Upon receiving the discovered UPF(s) from the NRF, the </w:t>
      </w:r>
      <w:r w:rsidR="00BE0D1A" w:rsidRPr="00817F8F">
        <w:t>NWDAF</w:t>
      </w:r>
      <w:r w:rsidR="001A4996" w:rsidRPr="00817F8F">
        <w:t xml:space="preserve"> invokes the Nupf_EventExposure Subscribe service operation with target list of UE SUPIs, GPSIs or IP addresses, Applicationd Id(s)</w:t>
      </w:r>
      <w:r w:rsidR="00551902" w:rsidRPr="00817F8F">
        <w:t>,</w:t>
      </w:r>
      <w:r w:rsidR="002053E1" w:rsidRPr="00817F8F">
        <w:t xml:space="preserve"> </w:t>
      </w:r>
      <w:r w:rsidR="00551902" w:rsidRPr="00817F8F">
        <w:t>DNN(s)</w:t>
      </w:r>
      <w:r w:rsidR="004676F8" w:rsidRPr="00817F8F">
        <w:t>and/or</w:t>
      </w:r>
      <w:r w:rsidR="00551902" w:rsidRPr="00817F8F">
        <w:t xml:space="preserve"> S-NSSAI(s)</w:t>
      </w:r>
      <w:r w:rsidR="004676F8" w:rsidRPr="00817F8F">
        <w:t>.</w:t>
      </w:r>
    </w:p>
    <w:p w14:paraId="154A66BA" w14:textId="1414EE5D" w:rsidR="001A4996" w:rsidRPr="00817F8F" w:rsidRDefault="001A4996" w:rsidP="00817F8F">
      <w:pPr>
        <w:pStyle w:val="B1"/>
      </w:pPr>
      <w:r w:rsidRPr="00817F8F">
        <w:t>6.</w:t>
      </w:r>
      <w:r w:rsidRPr="00817F8F">
        <w:tab/>
      </w:r>
      <w:r w:rsidR="00BE0D1A" w:rsidRPr="00817F8F">
        <w:t xml:space="preserve">The </w:t>
      </w:r>
      <w:r w:rsidRPr="00817F8F">
        <w:t xml:space="preserve">subscribed UPF event(s) is detected meeting the reporting requirement, the UPF notifies the detected UPF events to the subscribed </w:t>
      </w:r>
      <w:r w:rsidR="00BE0D1A" w:rsidRPr="00817F8F">
        <w:t>NWDAF</w:t>
      </w:r>
      <w:r w:rsidRPr="00817F8F">
        <w:t>.</w:t>
      </w:r>
    </w:p>
    <w:p w14:paraId="7898B9CC" w14:textId="049805B7" w:rsidR="00B34789" w:rsidRPr="00924B16" w:rsidRDefault="00B34789" w:rsidP="00924B16">
      <w:pPr>
        <w:pStyle w:val="Heading3"/>
      </w:pPr>
      <w:r w:rsidRPr="00924B16">
        <w:lastRenderedPageBreak/>
        <w:t>6.M.</w:t>
      </w:r>
      <w:r w:rsidR="00924B16" w:rsidRPr="00924B16">
        <w:t>4</w:t>
      </w:r>
      <w:r w:rsidRPr="00924B16">
        <w:tab/>
        <w:t>Impacts on services, entities and interfaces</w:t>
      </w:r>
      <w:bookmarkEnd w:id="108"/>
      <w:bookmarkEnd w:id="109"/>
      <w:bookmarkEnd w:id="110"/>
      <w:bookmarkEnd w:id="111"/>
    </w:p>
    <w:p w14:paraId="161CB34F" w14:textId="3CD2E4CC" w:rsidR="00B34789" w:rsidRDefault="00B34789" w:rsidP="00817F8F">
      <w:pPr>
        <w:rPr>
          <w:lang w:eastAsia="zh-CN"/>
        </w:rPr>
      </w:pPr>
      <w:r>
        <w:rPr>
          <w:lang w:eastAsia="zh-CN"/>
        </w:rPr>
        <w:t>NEF or trusted AF:</w:t>
      </w:r>
    </w:p>
    <w:p w14:paraId="0A3058F6" w14:textId="3453F810" w:rsidR="00817F8F" w:rsidRDefault="00817F8F" w:rsidP="00817F8F">
      <w:pPr>
        <w:pStyle w:val="B1"/>
        <w:rPr>
          <w:lang w:eastAsia="zh-CN"/>
        </w:rPr>
      </w:pPr>
      <w:r w:rsidRPr="0D788AFA">
        <w:rPr>
          <w:lang w:eastAsia="zh-CN"/>
        </w:rPr>
        <w:t>-</w:t>
      </w:r>
      <w:r>
        <w:tab/>
      </w:r>
      <w:r w:rsidRPr="00817F8F">
        <w:rPr>
          <w:lang w:eastAsia="zh-CN"/>
        </w:rPr>
        <w:t>Supports direct subscription of UPF event exposure service for the applicable events with extension of possible requested target(s) and filters.</w:t>
      </w:r>
    </w:p>
    <w:p w14:paraId="608B54D0" w14:textId="10483512" w:rsidR="00817F8F" w:rsidRDefault="00817F8F" w:rsidP="00817F8F">
      <w:pPr>
        <w:pStyle w:val="B1"/>
        <w:rPr>
          <w:lang w:eastAsia="zh-CN"/>
        </w:rPr>
      </w:pPr>
      <w:r w:rsidRPr="0D788AFA">
        <w:rPr>
          <w:lang w:eastAsia="zh-CN"/>
        </w:rPr>
        <w:t>-</w:t>
      </w:r>
      <w:r>
        <w:tab/>
      </w:r>
      <w:r w:rsidRPr="00817F8F">
        <w:rPr>
          <w:lang w:eastAsia="zh-CN"/>
        </w:rPr>
        <w:t>Support to invoke Nnrf_NFDiscovery service operation with requested target(s) to discover the serving UPF(s) for the requested UPF event.</w:t>
      </w:r>
    </w:p>
    <w:p w14:paraId="47AE35DD" w14:textId="3FEC459D" w:rsidR="00B61BFA" w:rsidRDefault="00B61BFA" w:rsidP="00B61BFA">
      <w:pPr>
        <w:rPr>
          <w:lang w:eastAsia="zh-CN"/>
        </w:rPr>
      </w:pPr>
      <w:r>
        <w:rPr>
          <w:lang w:eastAsia="zh-CN"/>
        </w:rPr>
        <w:t>NWDAF:</w:t>
      </w:r>
    </w:p>
    <w:p w14:paraId="01554591" w14:textId="37660AB1" w:rsidR="00B61BFA" w:rsidRDefault="00B61BFA" w:rsidP="00817F8F">
      <w:pPr>
        <w:pStyle w:val="B1"/>
        <w:rPr>
          <w:lang w:eastAsia="zh-CN"/>
        </w:rPr>
      </w:pPr>
      <w:bookmarkStart w:id="113" w:name="_Hlk163241041"/>
      <w:r w:rsidRPr="0D788AFA">
        <w:rPr>
          <w:lang w:eastAsia="zh-CN"/>
        </w:rPr>
        <w:t>-</w:t>
      </w:r>
      <w:r>
        <w:tab/>
      </w:r>
      <w:r w:rsidRPr="0D788AFA">
        <w:rPr>
          <w:lang w:eastAsia="zh-CN"/>
        </w:rPr>
        <w:t>Support</w:t>
      </w:r>
      <w:r w:rsidR="001328BA" w:rsidRPr="0D788AFA">
        <w:rPr>
          <w:lang w:eastAsia="zh-CN"/>
        </w:rPr>
        <w:t xml:space="preserve">s </w:t>
      </w:r>
      <w:r w:rsidRPr="0D788AFA">
        <w:rPr>
          <w:lang w:eastAsia="zh-CN"/>
        </w:rPr>
        <w:t xml:space="preserve">direct subscription of UPF event exposure service for the applicable events with </w:t>
      </w:r>
      <w:r w:rsidR="002A7700" w:rsidRPr="0D788AFA">
        <w:rPr>
          <w:lang w:eastAsia="zh-CN"/>
        </w:rPr>
        <w:t>extension o</w:t>
      </w:r>
      <w:r w:rsidR="12482EDD" w:rsidRPr="0D788AFA">
        <w:rPr>
          <w:lang w:eastAsia="zh-CN"/>
        </w:rPr>
        <w:t>f</w:t>
      </w:r>
      <w:r w:rsidR="002A7700" w:rsidRPr="0D788AFA">
        <w:rPr>
          <w:lang w:eastAsia="zh-CN"/>
        </w:rPr>
        <w:t xml:space="preserve"> possible </w:t>
      </w:r>
      <w:r w:rsidRPr="0D788AFA">
        <w:rPr>
          <w:lang w:eastAsia="zh-CN"/>
        </w:rPr>
        <w:t>requested targets</w:t>
      </w:r>
      <w:r w:rsidR="00BC67CD">
        <w:rPr>
          <w:lang w:eastAsia="zh-CN"/>
        </w:rPr>
        <w:t xml:space="preserve"> and filters</w:t>
      </w:r>
      <w:r w:rsidRPr="0D788AFA">
        <w:rPr>
          <w:lang w:eastAsia="zh-CN"/>
        </w:rPr>
        <w:t>.</w:t>
      </w:r>
    </w:p>
    <w:bookmarkEnd w:id="113"/>
    <w:p w14:paraId="7ED8E6FB" w14:textId="164A27F1" w:rsidR="00B61BFA" w:rsidRDefault="00B61BFA" w:rsidP="00817F8F">
      <w:pPr>
        <w:pStyle w:val="B1"/>
        <w:rPr>
          <w:lang w:eastAsia="zh-CN"/>
        </w:rPr>
      </w:pPr>
      <w:r w:rsidRPr="0D788AFA">
        <w:rPr>
          <w:lang w:eastAsia="zh-CN"/>
        </w:rPr>
        <w:t>-</w:t>
      </w:r>
      <w:r>
        <w:tab/>
      </w:r>
      <w:r w:rsidRPr="0D788AFA">
        <w:rPr>
          <w:lang w:eastAsia="zh-CN"/>
        </w:rPr>
        <w:t xml:space="preserve">Support to invoke Nnrf_NFDiscovery service operation with </w:t>
      </w:r>
      <w:r w:rsidR="001328BA" w:rsidRPr="0D788AFA">
        <w:rPr>
          <w:lang w:eastAsia="zh-CN"/>
        </w:rPr>
        <w:t xml:space="preserve">requested target(s) </w:t>
      </w:r>
      <w:r w:rsidRPr="0D788AFA">
        <w:rPr>
          <w:lang w:eastAsia="zh-CN"/>
        </w:rPr>
        <w:t>to discover the serving UPF(s) for the requested UPF event.</w:t>
      </w:r>
    </w:p>
    <w:p w14:paraId="6B324074" w14:textId="0CDC7557" w:rsidR="00386F8E" w:rsidRDefault="00386F8E" w:rsidP="00817F8F">
      <w:pPr>
        <w:pStyle w:val="B1"/>
        <w:rPr>
          <w:lang w:eastAsia="zh-CN"/>
        </w:rPr>
      </w:pPr>
      <w:r>
        <w:rPr>
          <w:lang w:eastAsia="zh-CN"/>
        </w:rPr>
        <w:t>-</w:t>
      </w:r>
      <w:r>
        <w:rPr>
          <w:lang w:eastAsia="zh-CN"/>
        </w:rPr>
        <w:tab/>
        <w:t>Support input data collection for UPF exposure enhancement and the related analytics output enhancement,</w:t>
      </w:r>
    </w:p>
    <w:p w14:paraId="32D2A9E1" w14:textId="797E56E7" w:rsidR="00B34789" w:rsidRDefault="00B34789" w:rsidP="00B34789">
      <w:pPr>
        <w:rPr>
          <w:lang w:eastAsia="zh-CN"/>
        </w:rPr>
      </w:pPr>
      <w:r>
        <w:rPr>
          <w:lang w:eastAsia="zh-CN"/>
        </w:rPr>
        <w:t>UPF:</w:t>
      </w:r>
    </w:p>
    <w:p w14:paraId="56CBFA06" w14:textId="28D15719" w:rsidR="00B34789" w:rsidRPr="00817F8F" w:rsidRDefault="00B34789" w:rsidP="00817F8F">
      <w:pPr>
        <w:pStyle w:val="B1"/>
      </w:pPr>
      <w:r w:rsidRPr="00817F8F">
        <w:t>-</w:t>
      </w:r>
      <w:r w:rsidRPr="00817F8F">
        <w:tab/>
        <w:t xml:space="preserve">Supports </w:t>
      </w:r>
      <w:r w:rsidR="009A57F7" w:rsidRPr="00817F8F">
        <w:t xml:space="preserve">NEF and trusted AF as service consumer for </w:t>
      </w:r>
      <w:r w:rsidRPr="00817F8F">
        <w:t>direct subscription of the applied event exposure services.</w:t>
      </w:r>
    </w:p>
    <w:p w14:paraId="318E00FC" w14:textId="11B2F053" w:rsidR="000D2497" w:rsidRPr="00817F8F" w:rsidRDefault="000D2497" w:rsidP="00817F8F">
      <w:pPr>
        <w:pStyle w:val="B1"/>
      </w:pPr>
      <w:r w:rsidRPr="00817F8F">
        <w:t>-</w:t>
      </w:r>
      <w:r w:rsidRPr="00817F8F">
        <w:tab/>
      </w:r>
      <w:r w:rsidR="003F027F" w:rsidRPr="00817F8F">
        <w:t>Support</w:t>
      </w:r>
      <w:r w:rsidR="00E63D6A" w:rsidRPr="00817F8F">
        <w:t>s Application Id</w:t>
      </w:r>
      <w:r w:rsidR="00E917A1" w:rsidRPr="00817F8F">
        <w:t xml:space="preserve"> filter</w:t>
      </w:r>
      <w:r w:rsidR="00E63D6A" w:rsidRPr="00817F8F">
        <w:t>.</w:t>
      </w:r>
    </w:p>
    <w:p w14:paraId="05FC265F" w14:textId="77777777" w:rsidR="003F63DF" w:rsidRPr="00817F8F" w:rsidRDefault="003F63DF" w:rsidP="00817F8F">
      <w:pPr>
        <w:pStyle w:val="B1"/>
      </w:pPr>
      <w:r w:rsidRPr="00817F8F">
        <w:t>-</w:t>
      </w:r>
      <w:r w:rsidRPr="00817F8F">
        <w:tab/>
        <w:t>Supports subscriptions to SUPI(s) and GPSI(s) and activates reporting for the PDU session when they are established.</w:t>
      </w:r>
    </w:p>
    <w:p w14:paraId="702263EC" w14:textId="0785B068" w:rsidR="004E2A3D" w:rsidRPr="00D96F8C" w:rsidRDefault="004E2A3D" w:rsidP="004E2A3D">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412397D" w14:textId="77777777" w:rsidR="001D6D16" w:rsidRDefault="001D6D16" w:rsidP="004E4BF5">
      <w:pPr>
        <w:rPr>
          <w:noProof/>
          <w:lang w:eastAsia="zh-CN"/>
        </w:rPr>
      </w:pPr>
    </w:p>
    <w:sectPr w:rsidR="001D6D16">
      <w:headerReference w:type="default" r:id="rId15"/>
      <w:footerReference w:type="even"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4DA6" w14:textId="77777777" w:rsidR="005C67E2" w:rsidRDefault="005C67E2">
      <w:r>
        <w:separator/>
      </w:r>
    </w:p>
  </w:endnote>
  <w:endnote w:type="continuationSeparator" w:id="0">
    <w:p w14:paraId="612F1015" w14:textId="77777777" w:rsidR="005C67E2" w:rsidRDefault="005C67E2">
      <w:r>
        <w:continuationSeparator/>
      </w:r>
    </w:p>
  </w:endnote>
  <w:endnote w:type="continuationNotice" w:id="1">
    <w:p w14:paraId="4F7D1E62" w14:textId="77777777" w:rsidR="005C67E2" w:rsidRDefault="005C67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75 Bold">
    <w:altName w:val="Arial"/>
    <w:charset w:val="00"/>
    <w:family w:val="auto"/>
    <w:pitch w:val="variable"/>
    <w:sig w:usb0="E00002FF" w:usb1="52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26"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27"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9C33" w14:textId="77777777" w:rsidR="005C67E2" w:rsidRDefault="005C67E2">
      <w:r>
        <w:separator/>
      </w:r>
    </w:p>
  </w:footnote>
  <w:footnote w:type="continuationSeparator" w:id="0">
    <w:p w14:paraId="1605A0F9" w14:textId="77777777" w:rsidR="005C67E2" w:rsidRDefault="005C67E2">
      <w:r>
        <w:continuationSeparator/>
      </w:r>
    </w:p>
  </w:footnote>
  <w:footnote w:type="continuationNotice" w:id="1">
    <w:p w14:paraId="3B976B24" w14:textId="77777777" w:rsidR="005C67E2" w:rsidRDefault="005C67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2EF435F"/>
    <w:multiLevelType w:val="hybridMultilevel"/>
    <w:tmpl w:val="8AE016F8"/>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3DE"/>
    <w:multiLevelType w:val="hybridMultilevel"/>
    <w:tmpl w:val="5FA22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3700A5"/>
    <w:multiLevelType w:val="hybridMultilevel"/>
    <w:tmpl w:val="457ABF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8F6A21"/>
    <w:multiLevelType w:val="hybridMultilevel"/>
    <w:tmpl w:val="0FD82800"/>
    <w:lvl w:ilvl="0" w:tplc="6AAE2EB4">
      <w:start w:val="6"/>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C355CAA"/>
    <w:multiLevelType w:val="hybridMultilevel"/>
    <w:tmpl w:val="5D9EFEFA"/>
    <w:lvl w:ilvl="0" w:tplc="B0123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18C1E88"/>
    <w:multiLevelType w:val="hybridMultilevel"/>
    <w:tmpl w:val="00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7484"/>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0" w15:restartNumberingAfterBreak="0">
    <w:nsid w:val="31BB7EF9"/>
    <w:multiLevelType w:val="hybridMultilevel"/>
    <w:tmpl w:val="51AA5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6DD8"/>
    <w:multiLevelType w:val="hybridMultilevel"/>
    <w:tmpl w:val="DA6C0E1E"/>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39040E68"/>
    <w:multiLevelType w:val="hybridMultilevel"/>
    <w:tmpl w:val="40B6D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36B1B"/>
    <w:multiLevelType w:val="hybridMultilevel"/>
    <w:tmpl w:val="BE7C15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9021EE"/>
    <w:multiLevelType w:val="hybridMultilevel"/>
    <w:tmpl w:val="366428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40251D28"/>
    <w:multiLevelType w:val="hybridMultilevel"/>
    <w:tmpl w:val="D6B0CE8A"/>
    <w:lvl w:ilvl="0" w:tplc="ADDEA4E8">
      <w:start w:val="19"/>
      <w:numFmt w:val="bullet"/>
      <w:lvlText w:val="-"/>
      <w:lvlJc w:val="left"/>
      <w:pPr>
        <w:ind w:left="1212" w:hanging="360"/>
      </w:pPr>
      <w:rPr>
        <w:rFonts w:ascii="Times New Roman" w:eastAsia="SimSu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7" w15:restartNumberingAfterBreak="0">
    <w:nsid w:val="47524F8E"/>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8" w15:restartNumberingAfterBreak="0">
    <w:nsid w:val="48762794"/>
    <w:multiLevelType w:val="hybridMultilevel"/>
    <w:tmpl w:val="1B563AF8"/>
    <w:lvl w:ilvl="0" w:tplc="B012391C">
      <w:numFmt w:val="bullet"/>
      <w:lvlText w:val="•"/>
      <w:lvlJc w:val="left"/>
      <w:pPr>
        <w:ind w:left="1288" w:hanging="360"/>
      </w:pPr>
      <w:rPr>
        <w:rFonts w:ascii="Times New Roman" w:eastAsia="SimSu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50BD20FD"/>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0" w15:restartNumberingAfterBreak="0">
    <w:nsid w:val="521B1FCD"/>
    <w:multiLevelType w:val="hybridMultilevel"/>
    <w:tmpl w:val="59F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331A6"/>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2" w15:restartNumberingAfterBreak="0">
    <w:nsid w:val="58271AF0"/>
    <w:multiLevelType w:val="multilevel"/>
    <w:tmpl w:val="58271AF0"/>
    <w:lvl w:ilvl="0">
      <w:start w:val="6"/>
      <w:numFmt w:val="bullet"/>
      <w:lvlText w:val="-"/>
      <w:lvlJc w:val="left"/>
      <w:pPr>
        <w:ind w:left="460" w:hanging="360"/>
      </w:pPr>
      <w:rPr>
        <w:rFonts w:ascii="Times New Roman" w:eastAsia="Malgun Gothic" w:hAnsi="Times New Roman" w:cs="Times New Roman"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3"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AC022B"/>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5" w15:restartNumberingAfterBreak="0">
    <w:nsid w:val="60C361A1"/>
    <w:multiLevelType w:val="hybridMultilevel"/>
    <w:tmpl w:val="6100B818"/>
    <w:lvl w:ilvl="0" w:tplc="D8085D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494099"/>
    <w:multiLevelType w:val="hybridMultilevel"/>
    <w:tmpl w:val="F7340AA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29" w15:restartNumberingAfterBreak="0">
    <w:nsid w:val="687637CD"/>
    <w:multiLevelType w:val="multilevel"/>
    <w:tmpl w:val="38B83B26"/>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0" w15:restartNumberingAfterBreak="0">
    <w:nsid w:val="688C2201"/>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1" w15:restartNumberingAfterBreak="0">
    <w:nsid w:val="70C62FEB"/>
    <w:multiLevelType w:val="hybridMultilevel"/>
    <w:tmpl w:val="22BE3C3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3140A71"/>
    <w:multiLevelType w:val="hybridMultilevel"/>
    <w:tmpl w:val="C85E3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D72CEB"/>
    <w:multiLevelType w:val="hybridMultilevel"/>
    <w:tmpl w:val="BE7C15F8"/>
    <w:lvl w:ilvl="0" w:tplc="B790A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F3019BA"/>
    <w:multiLevelType w:val="hybridMultilevel"/>
    <w:tmpl w:val="65B07462"/>
    <w:lvl w:ilvl="0" w:tplc="796A51C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006591">
    <w:abstractNumId w:val="26"/>
  </w:num>
  <w:num w:numId="2" w16cid:durableId="492918014">
    <w:abstractNumId w:val="28"/>
  </w:num>
  <w:num w:numId="3" w16cid:durableId="910770459">
    <w:abstractNumId w:val="4"/>
  </w:num>
  <w:num w:numId="4" w16cid:durableId="1445424604">
    <w:abstractNumId w:val="36"/>
  </w:num>
  <w:num w:numId="5" w16cid:durableId="1585528318">
    <w:abstractNumId w:val="34"/>
  </w:num>
  <w:num w:numId="6" w16cid:durableId="172380466">
    <w:abstractNumId w:val="32"/>
  </w:num>
  <w:num w:numId="7" w16cid:durableId="989596768">
    <w:abstractNumId w:val="12"/>
  </w:num>
  <w:num w:numId="8" w16cid:durableId="1246647181">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540436729">
    <w:abstractNumId w:val="23"/>
  </w:num>
  <w:num w:numId="10" w16cid:durableId="1245257916">
    <w:abstractNumId w:val="7"/>
  </w:num>
  <w:num w:numId="11" w16cid:durableId="1857234115">
    <w:abstractNumId w:val="8"/>
  </w:num>
  <w:num w:numId="12" w16cid:durableId="809327323">
    <w:abstractNumId w:val="6"/>
  </w:num>
  <w:num w:numId="13" w16cid:durableId="22097078">
    <w:abstractNumId w:val="1"/>
  </w:num>
  <w:num w:numId="14" w16cid:durableId="1315140571">
    <w:abstractNumId w:val="33"/>
  </w:num>
  <w:num w:numId="15" w16cid:durableId="526526570">
    <w:abstractNumId w:val="10"/>
  </w:num>
  <w:num w:numId="16" w16cid:durableId="1464349819">
    <w:abstractNumId w:val="18"/>
  </w:num>
  <w:num w:numId="17" w16cid:durableId="822551382">
    <w:abstractNumId w:val="11"/>
  </w:num>
  <w:num w:numId="18" w16cid:durableId="1561361331">
    <w:abstractNumId w:val="20"/>
  </w:num>
  <w:num w:numId="19" w16cid:durableId="834104892">
    <w:abstractNumId w:val="31"/>
  </w:num>
  <w:num w:numId="20" w16cid:durableId="242569769">
    <w:abstractNumId w:val="37"/>
  </w:num>
  <w:num w:numId="21" w16cid:durableId="434135786">
    <w:abstractNumId w:val="27"/>
  </w:num>
  <w:num w:numId="22" w16cid:durableId="1653366665">
    <w:abstractNumId w:val="22"/>
  </w:num>
  <w:num w:numId="23" w16cid:durableId="1024869989">
    <w:abstractNumId w:val="9"/>
  </w:num>
  <w:num w:numId="24" w16cid:durableId="1039626846">
    <w:abstractNumId w:val="17"/>
  </w:num>
  <w:num w:numId="25" w16cid:durableId="1977300185">
    <w:abstractNumId w:val="21"/>
  </w:num>
  <w:num w:numId="26" w16cid:durableId="82532398">
    <w:abstractNumId w:val="29"/>
  </w:num>
  <w:num w:numId="27" w16cid:durableId="865560651">
    <w:abstractNumId w:val="30"/>
  </w:num>
  <w:num w:numId="28" w16cid:durableId="1645771529">
    <w:abstractNumId w:val="35"/>
  </w:num>
  <w:num w:numId="29" w16cid:durableId="1244147301">
    <w:abstractNumId w:val="13"/>
  </w:num>
  <w:num w:numId="30" w16cid:durableId="7562362">
    <w:abstractNumId w:val="25"/>
  </w:num>
  <w:num w:numId="31" w16cid:durableId="1949384763">
    <w:abstractNumId w:val="3"/>
  </w:num>
  <w:num w:numId="32" w16cid:durableId="1606425162">
    <w:abstractNumId w:val="15"/>
  </w:num>
  <w:num w:numId="33" w16cid:durableId="1182285613">
    <w:abstractNumId w:val="14"/>
  </w:num>
  <w:num w:numId="34" w16cid:durableId="904141449">
    <w:abstractNumId w:val="19"/>
  </w:num>
  <w:num w:numId="35" w16cid:durableId="1759402099">
    <w:abstractNumId w:val="24"/>
  </w:num>
  <w:num w:numId="36" w16cid:durableId="1153374149">
    <w:abstractNumId w:val="2"/>
  </w:num>
  <w:num w:numId="37" w16cid:durableId="1575159246">
    <w:abstractNumId w:val="16"/>
  </w:num>
  <w:num w:numId="38" w16cid:durableId="26727206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2E4B"/>
    <w:rsid w:val="000039E8"/>
    <w:rsid w:val="00005FE3"/>
    <w:rsid w:val="00006905"/>
    <w:rsid w:val="00007185"/>
    <w:rsid w:val="00007F70"/>
    <w:rsid w:val="00012534"/>
    <w:rsid w:val="00014D24"/>
    <w:rsid w:val="00021986"/>
    <w:rsid w:val="000223E0"/>
    <w:rsid w:val="00022E4A"/>
    <w:rsid w:val="00023C5D"/>
    <w:rsid w:val="00023F2B"/>
    <w:rsid w:val="00024471"/>
    <w:rsid w:val="00024577"/>
    <w:rsid w:val="00026D98"/>
    <w:rsid w:val="000314D0"/>
    <w:rsid w:val="000400EF"/>
    <w:rsid w:val="00040AB1"/>
    <w:rsid w:val="00041937"/>
    <w:rsid w:val="00043883"/>
    <w:rsid w:val="0004626D"/>
    <w:rsid w:val="0004732D"/>
    <w:rsid w:val="000516F4"/>
    <w:rsid w:val="00051EE7"/>
    <w:rsid w:val="000523DA"/>
    <w:rsid w:val="0005261E"/>
    <w:rsid w:val="00053538"/>
    <w:rsid w:val="00053553"/>
    <w:rsid w:val="00055B81"/>
    <w:rsid w:val="00056428"/>
    <w:rsid w:val="000567B6"/>
    <w:rsid w:val="000571F3"/>
    <w:rsid w:val="00057459"/>
    <w:rsid w:val="00057F5B"/>
    <w:rsid w:val="0006069C"/>
    <w:rsid w:val="00063333"/>
    <w:rsid w:val="00070835"/>
    <w:rsid w:val="000723F4"/>
    <w:rsid w:val="000743DE"/>
    <w:rsid w:val="00074BA2"/>
    <w:rsid w:val="000756AE"/>
    <w:rsid w:val="0007625C"/>
    <w:rsid w:val="00080DBE"/>
    <w:rsid w:val="00085747"/>
    <w:rsid w:val="00085DA1"/>
    <w:rsid w:val="000868EC"/>
    <w:rsid w:val="0008740A"/>
    <w:rsid w:val="000874FD"/>
    <w:rsid w:val="000875C0"/>
    <w:rsid w:val="000906D1"/>
    <w:rsid w:val="00091760"/>
    <w:rsid w:val="0009278B"/>
    <w:rsid w:val="00094547"/>
    <w:rsid w:val="000951B4"/>
    <w:rsid w:val="00095B7B"/>
    <w:rsid w:val="000A100B"/>
    <w:rsid w:val="000A2701"/>
    <w:rsid w:val="000A2A74"/>
    <w:rsid w:val="000A4F8C"/>
    <w:rsid w:val="000A5656"/>
    <w:rsid w:val="000A701E"/>
    <w:rsid w:val="000B019A"/>
    <w:rsid w:val="000B1B72"/>
    <w:rsid w:val="000B6310"/>
    <w:rsid w:val="000C16D6"/>
    <w:rsid w:val="000C320F"/>
    <w:rsid w:val="000C5332"/>
    <w:rsid w:val="000C6559"/>
    <w:rsid w:val="000C6598"/>
    <w:rsid w:val="000C6DF3"/>
    <w:rsid w:val="000C76DF"/>
    <w:rsid w:val="000D00B2"/>
    <w:rsid w:val="000D0EB6"/>
    <w:rsid w:val="000D1BF7"/>
    <w:rsid w:val="000D2497"/>
    <w:rsid w:val="000D351C"/>
    <w:rsid w:val="000D39CD"/>
    <w:rsid w:val="000D3A8B"/>
    <w:rsid w:val="000D55AA"/>
    <w:rsid w:val="000D7038"/>
    <w:rsid w:val="000E2E38"/>
    <w:rsid w:val="000E3773"/>
    <w:rsid w:val="000E608B"/>
    <w:rsid w:val="000E6235"/>
    <w:rsid w:val="000F0165"/>
    <w:rsid w:val="000F03B5"/>
    <w:rsid w:val="000F13A3"/>
    <w:rsid w:val="000F2F34"/>
    <w:rsid w:val="000F31E2"/>
    <w:rsid w:val="000F5414"/>
    <w:rsid w:val="000F5626"/>
    <w:rsid w:val="000F5991"/>
    <w:rsid w:val="000F6E3D"/>
    <w:rsid w:val="000F73CB"/>
    <w:rsid w:val="000F7452"/>
    <w:rsid w:val="000F76CD"/>
    <w:rsid w:val="00100ABC"/>
    <w:rsid w:val="001014BD"/>
    <w:rsid w:val="0010319C"/>
    <w:rsid w:val="00107AAB"/>
    <w:rsid w:val="001123C0"/>
    <w:rsid w:val="0011270B"/>
    <w:rsid w:val="001129CF"/>
    <w:rsid w:val="00112F51"/>
    <w:rsid w:val="0011428E"/>
    <w:rsid w:val="00114FA5"/>
    <w:rsid w:val="0011625D"/>
    <w:rsid w:val="00116A6F"/>
    <w:rsid w:val="00116DDE"/>
    <w:rsid w:val="00116E3B"/>
    <w:rsid w:val="00117890"/>
    <w:rsid w:val="0012269C"/>
    <w:rsid w:val="00123B66"/>
    <w:rsid w:val="00123DF6"/>
    <w:rsid w:val="0012485D"/>
    <w:rsid w:val="00126947"/>
    <w:rsid w:val="00127353"/>
    <w:rsid w:val="00127686"/>
    <w:rsid w:val="0012798E"/>
    <w:rsid w:val="00127B0C"/>
    <w:rsid w:val="0013006E"/>
    <w:rsid w:val="00130F39"/>
    <w:rsid w:val="00131E5D"/>
    <w:rsid w:val="001328BA"/>
    <w:rsid w:val="00132CCB"/>
    <w:rsid w:val="0013504C"/>
    <w:rsid w:val="001355DD"/>
    <w:rsid w:val="00135752"/>
    <w:rsid w:val="0014044E"/>
    <w:rsid w:val="0014095D"/>
    <w:rsid w:val="00143870"/>
    <w:rsid w:val="00145DCD"/>
    <w:rsid w:val="0014711F"/>
    <w:rsid w:val="00151453"/>
    <w:rsid w:val="00153B9C"/>
    <w:rsid w:val="00153F5B"/>
    <w:rsid w:val="001550E1"/>
    <w:rsid w:val="0015510E"/>
    <w:rsid w:val="001553AD"/>
    <w:rsid w:val="00157A89"/>
    <w:rsid w:val="0016030E"/>
    <w:rsid w:val="00160DA4"/>
    <w:rsid w:val="00162C88"/>
    <w:rsid w:val="00163239"/>
    <w:rsid w:val="00163B55"/>
    <w:rsid w:val="00163C40"/>
    <w:rsid w:val="0016550E"/>
    <w:rsid w:val="00165A9D"/>
    <w:rsid w:val="00165B43"/>
    <w:rsid w:val="00166369"/>
    <w:rsid w:val="001702EA"/>
    <w:rsid w:val="00170D2F"/>
    <w:rsid w:val="001714A9"/>
    <w:rsid w:val="00171A0C"/>
    <w:rsid w:val="001727F2"/>
    <w:rsid w:val="00173BB2"/>
    <w:rsid w:val="001777F1"/>
    <w:rsid w:val="001805CC"/>
    <w:rsid w:val="00180660"/>
    <w:rsid w:val="00183948"/>
    <w:rsid w:val="00184B34"/>
    <w:rsid w:val="0018601B"/>
    <w:rsid w:val="00186DD6"/>
    <w:rsid w:val="00186E4B"/>
    <w:rsid w:val="00187FD3"/>
    <w:rsid w:val="00194856"/>
    <w:rsid w:val="00194FBE"/>
    <w:rsid w:val="00195A09"/>
    <w:rsid w:val="001973B8"/>
    <w:rsid w:val="00197F6E"/>
    <w:rsid w:val="001A0BD7"/>
    <w:rsid w:val="001A1A6E"/>
    <w:rsid w:val="001A4996"/>
    <w:rsid w:val="001B03A4"/>
    <w:rsid w:val="001B05B0"/>
    <w:rsid w:val="001B3924"/>
    <w:rsid w:val="001B3CA1"/>
    <w:rsid w:val="001B4BC3"/>
    <w:rsid w:val="001B7E10"/>
    <w:rsid w:val="001C0673"/>
    <w:rsid w:val="001C06ED"/>
    <w:rsid w:val="001C41C0"/>
    <w:rsid w:val="001C4FE7"/>
    <w:rsid w:val="001C54FD"/>
    <w:rsid w:val="001C5E6C"/>
    <w:rsid w:val="001C6450"/>
    <w:rsid w:val="001C69F2"/>
    <w:rsid w:val="001D283C"/>
    <w:rsid w:val="001D5E5B"/>
    <w:rsid w:val="001D6808"/>
    <w:rsid w:val="001D6D16"/>
    <w:rsid w:val="001D7AE4"/>
    <w:rsid w:val="001E1AE2"/>
    <w:rsid w:val="001E1EF1"/>
    <w:rsid w:val="001E3586"/>
    <w:rsid w:val="001E362D"/>
    <w:rsid w:val="001E41F3"/>
    <w:rsid w:val="001E4C92"/>
    <w:rsid w:val="001E4D23"/>
    <w:rsid w:val="001E568E"/>
    <w:rsid w:val="001E5A1C"/>
    <w:rsid w:val="001E701A"/>
    <w:rsid w:val="001F0294"/>
    <w:rsid w:val="001F03BC"/>
    <w:rsid w:val="001F5788"/>
    <w:rsid w:val="001F6C9D"/>
    <w:rsid w:val="0020225A"/>
    <w:rsid w:val="002023EC"/>
    <w:rsid w:val="002037DB"/>
    <w:rsid w:val="00204622"/>
    <w:rsid w:val="00204FDC"/>
    <w:rsid w:val="002053E1"/>
    <w:rsid w:val="0020689F"/>
    <w:rsid w:val="00206E01"/>
    <w:rsid w:val="002077D1"/>
    <w:rsid w:val="00207E5F"/>
    <w:rsid w:val="002100CD"/>
    <w:rsid w:val="00210E61"/>
    <w:rsid w:val="00212FF7"/>
    <w:rsid w:val="00213DCC"/>
    <w:rsid w:val="00214EF7"/>
    <w:rsid w:val="002151BB"/>
    <w:rsid w:val="002151E1"/>
    <w:rsid w:val="00217751"/>
    <w:rsid w:val="00217851"/>
    <w:rsid w:val="002210AC"/>
    <w:rsid w:val="002244AE"/>
    <w:rsid w:val="00224F04"/>
    <w:rsid w:val="00225F6D"/>
    <w:rsid w:val="002264BB"/>
    <w:rsid w:val="0022693B"/>
    <w:rsid w:val="0023031E"/>
    <w:rsid w:val="00232D54"/>
    <w:rsid w:val="00242DA0"/>
    <w:rsid w:val="00244C25"/>
    <w:rsid w:val="00245CA0"/>
    <w:rsid w:val="00246B32"/>
    <w:rsid w:val="002473CB"/>
    <w:rsid w:val="00247FAF"/>
    <w:rsid w:val="00252B7A"/>
    <w:rsid w:val="00253B9B"/>
    <w:rsid w:val="00256151"/>
    <w:rsid w:val="00262BAD"/>
    <w:rsid w:val="0026487E"/>
    <w:rsid w:val="0026641C"/>
    <w:rsid w:val="00274C72"/>
    <w:rsid w:val="00275D12"/>
    <w:rsid w:val="002769F4"/>
    <w:rsid w:val="00277E86"/>
    <w:rsid w:val="00281E45"/>
    <w:rsid w:val="0028267E"/>
    <w:rsid w:val="00283EBE"/>
    <w:rsid w:val="00286484"/>
    <w:rsid w:val="00292037"/>
    <w:rsid w:val="002927E6"/>
    <w:rsid w:val="00292E7D"/>
    <w:rsid w:val="00296295"/>
    <w:rsid w:val="002969F6"/>
    <w:rsid w:val="00296CE7"/>
    <w:rsid w:val="002A24A9"/>
    <w:rsid w:val="002A3206"/>
    <w:rsid w:val="002A5B8C"/>
    <w:rsid w:val="002A7700"/>
    <w:rsid w:val="002B1B25"/>
    <w:rsid w:val="002B1F0E"/>
    <w:rsid w:val="002B26A0"/>
    <w:rsid w:val="002B272F"/>
    <w:rsid w:val="002B38EA"/>
    <w:rsid w:val="002B3DF5"/>
    <w:rsid w:val="002B4AC2"/>
    <w:rsid w:val="002B5890"/>
    <w:rsid w:val="002B78A7"/>
    <w:rsid w:val="002C0949"/>
    <w:rsid w:val="002C0C4B"/>
    <w:rsid w:val="002C1571"/>
    <w:rsid w:val="002C252D"/>
    <w:rsid w:val="002C30AF"/>
    <w:rsid w:val="002C3C89"/>
    <w:rsid w:val="002C5394"/>
    <w:rsid w:val="002C5E67"/>
    <w:rsid w:val="002C5F26"/>
    <w:rsid w:val="002D03AD"/>
    <w:rsid w:val="002D1690"/>
    <w:rsid w:val="002D2ACD"/>
    <w:rsid w:val="002E138F"/>
    <w:rsid w:val="002E3F8C"/>
    <w:rsid w:val="002E403D"/>
    <w:rsid w:val="002E4497"/>
    <w:rsid w:val="002E73C5"/>
    <w:rsid w:val="002E76C7"/>
    <w:rsid w:val="002F03A4"/>
    <w:rsid w:val="002F2479"/>
    <w:rsid w:val="002F3EA5"/>
    <w:rsid w:val="002F4BB9"/>
    <w:rsid w:val="002F4D03"/>
    <w:rsid w:val="002F4F4B"/>
    <w:rsid w:val="002F666F"/>
    <w:rsid w:val="002F7BF4"/>
    <w:rsid w:val="00300B92"/>
    <w:rsid w:val="00300E0B"/>
    <w:rsid w:val="00301530"/>
    <w:rsid w:val="00302207"/>
    <w:rsid w:val="00302FC7"/>
    <w:rsid w:val="00303004"/>
    <w:rsid w:val="0030364C"/>
    <w:rsid w:val="003036F6"/>
    <w:rsid w:val="00306C0C"/>
    <w:rsid w:val="00311FA2"/>
    <w:rsid w:val="00312590"/>
    <w:rsid w:val="00314998"/>
    <w:rsid w:val="003153F4"/>
    <w:rsid w:val="003154B5"/>
    <w:rsid w:val="0031575F"/>
    <w:rsid w:val="003226C8"/>
    <w:rsid w:val="00322CE7"/>
    <w:rsid w:val="003243C4"/>
    <w:rsid w:val="00324B09"/>
    <w:rsid w:val="003255FD"/>
    <w:rsid w:val="00326316"/>
    <w:rsid w:val="00326E59"/>
    <w:rsid w:val="00326F8F"/>
    <w:rsid w:val="00330748"/>
    <w:rsid w:val="00331EA6"/>
    <w:rsid w:val="00331FAA"/>
    <w:rsid w:val="00332BBF"/>
    <w:rsid w:val="00333834"/>
    <w:rsid w:val="00333BE1"/>
    <w:rsid w:val="00333F43"/>
    <w:rsid w:val="00334E95"/>
    <w:rsid w:val="003355A1"/>
    <w:rsid w:val="003404A8"/>
    <w:rsid w:val="00340BF3"/>
    <w:rsid w:val="003417E0"/>
    <w:rsid w:val="00343A3B"/>
    <w:rsid w:val="00344872"/>
    <w:rsid w:val="00345B34"/>
    <w:rsid w:val="00345B90"/>
    <w:rsid w:val="0034657C"/>
    <w:rsid w:val="00347CAD"/>
    <w:rsid w:val="00350B36"/>
    <w:rsid w:val="00353045"/>
    <w:rsid w:val="00355B37"/>
    <w:rsid w:val="0036065E"/>
    <w:rsid w:val="003607A8"/>
    <w:rsid w:val="00360A82"/>
    <w:rsid w:val="00360DD0"/>
    <w:rsid w:val="00361937"/>
    <w:rsid w:val="0036412E"/>
    <w:rsid w:val="00364534"/>
    <w:rsid w:val="0036687A"/>
    <w:rsid w:val="00370529"/>
    <w:rsid w:val="00370766"/>
    <w:rsid w:val="0037090F"/>
    <w:rsid w:val="003724F2"/>
    <w:rsid w:val="0037298C"/>
    <w:rsid w:val="00373208"/>
    <w:rsid w:val="00373E2C"/>
    <w:rsid w:val="003741A2"/>
    <w:rsid w:val="00375874"/>
    <w:rsid w:val="00375AF9"/>
    <w:rsid w:val="00380810"/>
    <w:rsid w:val="003854D1"/>
    <w:rsid w:val="00386BA7"/>
    <w:rsid w:val="00386EF6"/>
    <w:rsid w:val="00386F8E"/>
    <w:rsid w:val="00387554"/>
    <w:rsid w:val="0039021B"/>
    <w:rsid w:val="00394F1E"/>
    <w:rsid w:val="003967D4"/>
    <w:rsid w:val="003A4851"/>
    <w:rsid w:val="003A6A5D"/>
    <w:rsid w:val="003A6AC7"/>
    <w:rsid w:val="003A6DB0"/>
    <w:rsid w:val="003A77CA"/>
    <w:rsid w:val="003B47C9"/>
    <w:rsid w:val="003B4A5B"/>
    <w:rsid w:val="003B6045"/>
    <w:rsid w:val="003B6291"/>
    <w:rsid w:val="003B7386"/>
    <w:rsid w:val="003B73D5"/>
    <w:rsid w:val="003C02F9"/>
    <w:rsid w:val="003C4B6A"/>
    <w:rsid w:val="003C5399"/>
    <w:rsid w:val="003C5A12"/>
    <w:rsid w:val="003C6517"/>
    <w:rsid w:val="003D1A7F"/>
    <w:rsid w:val="003D233B"/>
    <w:rsid w:val="003D34B6"/>
    <w:rsid w:val="003D54F3"/>
    <w:rsid w:val="003D67BE"/>
    <w:rsid w:val="003E1A59"/>
    <w:rsid w:val="003E29EF"/>
    <w:rsid w:val="003E3132"/>
    <w:rsid w:val="003E4666"/>
    <w:rsid w:val="003E5471"/>
    <w:rsid w:val="003E56B3"/>
    <w:rsid w:val="003E62F9"/>
    <w:rsid w:val="003E6BFC"/>
    <w:rsid w:val="003E7F24"/>
    <w:rsid w:val="003F00E8"/>
    <w:rsid w:val="003F027F"/>
    <w:rsid w:val="003F1496"/>
    <w:rsid w:val="003F1A09"/>
    <w:rsid w:val="003F2F31"/>
    <w:rsid w:val="003F6329"/>
    <w:rsid w:val="003F63DF"/>
    <w:rsid w:val="003F7F79"/>
    <w:rsid w:val="00400049"/>
    <w:rsid w:val="00401FDD"/>
    <w:rsid w:val="00402959"/>
    <w:rsid w:val="00410C4C"/>
    <w:rsid w:val="00410EB4"/>
    <w:rsid w:val="004120CD"/>
    <w:rsid w:val="0041274E"/>
    <w:rsid w:val="004129B0"/>
    <w:rsid w:val="00414C48"/>
    <w:rsid w:val="00414DD2"/>
    <w:rsid w:val="004173AE"/>
    <w:rsid w:val="00421470"/>
    <w:rsid w:val="004216A6"/>
    <w:rsid w:val="004219F8"/>
    <w:rsid w:val="00423ECB"/>
    <w:rsid w:val="00424B26"/>
    <w:rsid w:val="00424B44"/>
    <w:rsid w:val="00424CDA"/>
    <w:rsid w:val="00424CFA"/>
    <w:rsid w:val="004252DB"/>
    <w:rsid w:val="0042531B"/>
    <w:rsid w:val="00425614"/>
    <w:rsid w:val="00425A3C"/>
    <w:rsid w:val="00430A49"/>
    <w:rsid w:val="00432A30"/>
    <w:rsid w:val="00433DCC"/>
    <w:rsid w:val="00436B9A"/>
    <w:rsid w:val="00436BAB"/>
    <w:rsid w:val="00440078"/>
    <w:rsid w:val="00440FBE"/>
    <w:rsid w:val="00444458"/>
    <w:rsid w:val="00444D35"/>
    <w:rsid w:val="00444E3B"/>
    <w:rsid w:val="0044502C"/>
    <w:rsid w:val="004458B7"/>
    <w:rsid w:val="00446C7E"/>
    <w:rsid w:val="00446E16"/>
    <w:rsid w:val="00451E3A"/>
    <w:rsid w:val="00454286"/>
    <w:rsid w:val="004543B0"/>
    <w:rsid w:val="00454F29"/>
    <w:rsid w:val="0045519C"/>
    <w:rsid w:val="00455C18"/>
    <w:rsid w:val="004604FB"/>
    <w:rsid w:val="0046078C"/>
    <w:rsid w:val="004626C3"/>
    <w:rsid w:val="004631F9"/>
    <w:rsid w:val="00463387"/>
    <w:rsid w:val="004659A0"/>
    <w:rsid w:val="00465C7F"/>
    <w:rsid w:val="00465E41"/>
    <w:rsid w:val="004676F8"/>
    <w:rsid w:val="00472DF6"/>
    <w:rsid w:val="0047359A"/>
    <w:rsid w:val="0047381F"/>
    <w:rsid w:val="004774C7"/>
    <w:rsid w:val="0048027C"/>
    <w:rsid w:val="004818B1"/>
    <w:rsid w:val="0048237B"/>
    <w:rsid w:val="00483485"/>
    <w:rsid w:val="00484816"/>
    <w:rsid w:val="00486FED"/>
    <w:rsid w:val="0049014B"/>
    <w:rsid w:val="0049063E"/>
    <w:rsid w:val="00491081"/>
    <w:rsid w:val="0049211E"/>
    <w:rsid w:val="00492762"/>
    <w:rsid w:val="00492D79"/>
    <w:rsid w:val="00493B9E"/>
    <w:rsid w:val="004941BC"/>
    <w:rsid w:val="00495421"/>
    <w:rsid w:val="0049586D"/>
    <w:rsid w:val="00495F51"/>
    <w:rsid w:val="0049670D"/>
    <w:rsid w:val="00497BBC"/>
    <w:rsid w:val="004A1651"/>
    <w:rsid w:val="004A19C1"/>
    <w:rsid w:val="004A2F01"/>
    <w:rsid w:val="004A4929"/>
    <w:rsid w:val="004A6CE2"/>
    <w:rsid w:val="004A7146"/>
    <w:rsid w:val="004B37E9"/>
    <w:rsid w:val="004B3E95"/>
    <w:rsid w:val="004B46B0"/>
    <w:rsid w:val="004B4F9F"/>
    <w:rsid w:val="004B5BF2"/>
    <w:rsid w:val="004B6405"/>
    <w:rsid w:val="004C15BF"/>
    <w:rsid w:val="004C16E7"/>
    <w:rsid w:val="004C3A66"/>
    <w:rsid w:val="004C6B0F"/>
    <w:rsid w:val="004C71CD"/>
    <w:rsid w:val="004C72F9"/>
    <w:rsid w:val="004D2262"/>
    <w:rsid w:val="004D63C0"/>
    <w:rsid w:val="004D657C"/>
    <w:rsid w:val="004E09E9"/>
    <w:rsid w:val="004E1B23"/>
    <w:rsid w:val="004E1F3A"/>
    <w:rsid w:val="004E2A3D"/>
    <w:rsid w:val="004E339C"/>
    <w:rsid w:val="004E36B5"/>
    <w:rsid w:val="004E43FD"/>
    <w:rsid w:val="004E4BF5"/>
    <w:rsid w:val="004E592F"/>
    <w:rsid w:val="004E6244"/>
    <w:rsid w:val="004E6CD9"/>
    <w:rsid w:val="004F0D81"/>
    <w:rsid w:val="004F184A"/>
    <w:rsid w:val="004F51CA"/>
    <w:rsid w:val="004F582F"/>
    <w:rsid w:val="004F62A6"/>
    <w:rsid w:val="004F7427"/>
    <w:rsid w:val="005006B8"/>
    <w:rsid w:val="005010A4"/>
    <w:rsid w:val="005027F4"/>
    <w:rsid w:val="00503A5D"/>
    <w:rsid w:val="005046B9"/>
    <w:rsid w:val="00504AD9"/>
    <w:rsid w:val="00505A2D"/>
    <w:rsid w:val="00505FA8"/>
    <w:rsid w:val="0050780D"/>
    <w:rsid w:val="00507942"/>
    <w:rsid w:val="00510DA1"/>
    <w:rsid w:val="00512AC6"/>
    <w:rsid w:val="00512E47"/>
    <w:rsid w:val="005137D1"/>
    <w:rsid w:val="00513980"/>
    <w:rsid w:val="0051592D"/>
    <w:rsid w:val="00515D89"/>
    <w:rsid w:val="005164C7"/>
    <w:rsid w:val="00516DF7"/>
    <w:rsid w:val="00517957"/>
    <w:rsid w:val="00520946"/>
    <w:rsid w:val="005218DD"/>
    <w:rsid w:val="005219A0"/>
    <w:rsid w:val="00522937"/>
    <w:rsid w:val="00523A46"/>
    <w:rsid w:val="0052532D"/>
    <w:rsid w:val="00525AA8"/>
    <w:rsid w:val="00525DE5"/>
    <w:rsid w:val="00527554"/>
    <w:rsid w:val="00527E8F"/>
    <w:rsid w:val="00531E47"/>
    <w:rsid w:val="00534A6F"/>
    <w:rsid w:val="00535246"/>
    <w:rsid w:val="005364F4"/>
    <w:rsid w:val="00536D6B"/>
    <w:rsid w:val="00537AFF"/>
    <w:rsid w:val="00546BAB"/>
    <w:rsid w:val="00547F9D"/>
    <w:rsid w:val="005508E0"/>
    <w:rsid w:val="00550C60"/>
    <w:rsid w:val="00550DC8"/>
    <w:rsid w:val="00551698"/>
    <w:rsid w:val="00551902"/>
    <w:rsid w:val="00553B1E"/>
    <w:rsid w:val="00556540"/>
    <w:rsid w:val="005574C0"/>
    <w:rsid w:val="00562A39"/>
    <w:rsid w:val="00563633"/>
    <w:rsid w:val="005660BD"/>
    <w:rsid w:val="0056713B"/>
    <w:rsid w:val="00567FC9"/>
    <w:rsid w:val="00571443"/>
    <w:rsid w:val="005726FA"/>
    <w:rsid w:val="0057282C"/>
    <w:rsid w:val="00573DD0"/>
    <w:rsid w:val="00575A77"/>
    <w:rsid w:val="005773F9"/>
    <w:rsid w:val="00580020"/>
    <w:rsid w:val="005801CE"/>
    <w:rsid w:val="00580618"/>
    <w:rsid w:val="00581DE3"/>
    <w:rsid w:val="0058203F"/>
    <w:rsid w:val="00585392"/>
    <w:rsid w:val="005865FB"/>
    <w:rsid w:val="0058703A"/>
    <w:rsid w:val="00587430"/>
    <w:rsid w:val="00587BD8"/>
    <w:rsid w:val="0059050C"/>
    <w:rsid w:val="00590F52"/>
    <w:rsid w:val="005929C3"/>
    <w:rsid w:val="0059781F"/>
    <w:rsid w:val="005A191D"/>
    <w:rsid w:val="005A1A29"/>
    <w:rsid w:val="005A1DF0"/>
    <w:rsid w:val="005A27EB"/>
    <w:rsid w:val="005A3F92"/>
    <w:rsid w:val="005A634A"/>
    <w:rsid w:val="005A6930"/>
    <w:rsid w:val="005A69A9"/>
    <w:rsid w:val="005B1361"/>
    <w:rsid w:val="005B1D89"/>
    <w:rsid w:val="005B28F2"/>
    <w:rsid w:val="005B30C2"/>
    <w:rsid w:val="005B3F1B"/>
    <w:rsid w:val="005B400D"/>
    <w:rsid w:val="005B4360"/>
    <w:rsid w:val="005B54F0"/>
    <w:rsid w:val="005B5B14"/>
    <w:rsid w:val="005B5D33"/>
    <w:rsid w:val="005B62CC"/>
    <w:rsid w:val="005B681D"/>
    <w:rsid w:val="005C00E2"/>
    <w:rsid w:val="005C1635"/>
    <w:rsid w:val="005C1816"/>
    <w:rsid w:val="005C1E44"/>
    <w:rsid w:val="005C2580"/>
    <w:rsid w:val="005C513C"/>
    <w:rsid w:val="005C67E2"/>
    <w:rsid w:val="005D5305"/>
    <w:rsid w:val="005D671F"/>
    <w:rsid w:val="005D74BC"/>
    <w:rsid w:val="005E0DBC"/>
    <w:rsid w:val="005E2164"/>
    <w:rsid w:val="005E2B3E"/>
    <w:rsid w:val="005E2C44"/>
    <w:rsid w:val="005E45ED"/>
    <w:rsid w:val="005E4909"/>
    <w:rsid w:val="005E5200"/>
    <w:rsid w:val="005E5C04"/>
    <w:rsid w:val="005E5DC0"/>
    <w:rsid w:val="005E658C"/>
    <w:rsid w:val="005E6F77"/>
    <w:rsid w:val="005F1911"/>
    <w:rsid w:val="005F24BA"/>
    <w:rsid w:val="005F32AA"/>
    <w:rsid w:val="005F3A16"/>
    <w:rsid w:val="005F50EA"/>
    <w:rsid w:val="005F6AA2"/>
    <w:rsid w:val="005F7DDB"/>
    <w:rsid w:val="00600648"/>
    <w:rsid w:val="00600BAE"/>
    <w:rsid w:val="00600CAD"/>
    <w:rsid w:val="00600DC4"/>
    <w:rsid w:val="00603C6D"/>
    <w:rsid w:val="00604CD9"/>
    <w:rsid w:val="00604FFC"/>
    <w:rsid w:val="00607CA1"/>
    <w:rsid w:val="006105C0"/>
    <w:rsid w:val="00611A8C"/>
    <w:rsid w:val="00611CE2"/>
    <w:rsid w:val="00612D43"/>
    <w:rsid w:val="0061438D"/>
    <w:rsid w:val="00614520"/>
    <w:rsid w:val="00614643"/>
    <w:rsid w:val="00617224"/>
    <w:rsid w:val="00617336"/>
    <w:rsid w:val="0061797E"/>
    <w:rsid w:val="006209B9"/>
    <w:rsid w:val="0062136E"/>
    <w:rsid w:val="00621C13"/>
    <w:rsid w:val="00622EC1"/>
    <w:rsid w:val="00623812"/>
    <w:rsid w:val="006251E4"/>
    <w:rsid w:val="006254AD"/>
    <w:rsid w:val="00627CD8"/>
    <w:rsid w:val="00627E5A"/>
    <w:rsid w:val="00630008"/>
    <w:rsid w:val="0063496E"/>
    <w:rsid w:val="006357F0"/>
    <w:rsid w:val="006366E5"/>
    <w:rsid w:val="00642835"/>
    <w:rsid w:val="006443B6"/>
    <w:rsid w:val="00644B6A"/>
    <w:rsid w:val="00645462"/>
    <w:rsid w:val="0064783E"/>
    <w:rsid w:val="00647AAA"/>
    <w:rsid w:val="00647BCE"/>
    <w:rsid w:val="0065003E"/>
    <w:rsid w:val="00650C6F"/>
    <w:rsid w:val="00650ECA"/>
    <w:rsid w:val="006518BB"/>
    <w:rsid w:val="00651E71"/>
    <w:rsid w:val="00652476"/>
    <w:rsid w:val="006528DC"/>
    <w:rsid w:val="00652B9E"/>
    <w:rsid w:val="00654A7B"/>
    <w:rsid w:val="0066054C"/>
    <w:rsid w:val="006607EE"/>
    <w:rsid w:val="00663F7E"/>
    <w:rsid w:val="00663FDE"/>
    <w:rsid w:val="00666BCB"/>
    <w:rsid w:val="00667D04"/>
    <w:rsid w:val="0067110A"/>
    <w:rsid w:val="00671135"/>
    <w:rsid w:val="00671708"/>
    <w:rsid w:val="00672301"/>
    <w:rsid w:val="00672F57"/>
    <w:rsid w:val="0067448A"/>
    <w:rsid w:val="00675216"/>
    <w:rsid w:val="00676282"/>
    <w:rsid w:val="0067640C"/>
    <w:rsid w:val="006769B0"/>
    <w:rsid w:val="006770C1"/>
    <w:rsid w:val="006775B5"/>
    <w:rsid w:val="0068029B"/>
    <w:rsid w:val="00681DA1"/>
    <w:rsid w:val="0068213E"/>
    <w:rsid w:val="00685446"/>
    <w:rsid w:val="00685DC4"/>
    <w:rsid w:val="00690E45"/>
    <w:rsid w:val="00691370"/>
    <w:rsid w:val="00691CF9"/>
    <w:rsid w:val="00692B5F"/>
    <w:rsid w:val="00692BA7"/>
    <w:rsid w:val="00692DD3"/>
    <w:rsid w:val="00694984"/>
    <w:rsid w:val="006965FC"/>
    <w:rsid w:val="00696627"/>
    <w:rsid w:val="006A00A9"/>
    <w:rsid w:val="006A0945"/>
    <w:rsid w:val="006A0FAB"/>
    <w:rsid w:val="006A3642"/>
    <w:rsid w:val="006A4747"/>
    <w:rsid w:val="006A7F59"/>
    <w:rsid w:val="006B0008"/>
    <w:rsid w:val="006B195D"/>
    <w:rsid w:val="006B4149"/>
    <w:rsid w:val="006B79F8"/>
    <w:rsid w:val="006C1E3F"/>
    <w:rsid w:val="006C2CB3"/>
    <w:rsid w:val="006C39B6"/>
    <w:rsid w:val="006C46D3"/>
    <w:rsid w:val="006C7281"/>
    <w:rsid w:val="006C77AA"/>
    <w:rsid w:val="006D37C0"/>
    <w:rsid w:val="006D4207"/>
    <w:rsid w:val="006D48A6"/>
    <w:rsid w:val="006D4C79"/>
    <w:rsid w:val="006D5EC3"/>
    <w:rsid w:val="006D6CBC"/>
    <w:rsid w:val="006D71C2"/>
    <w:rsid w:val="006D7785"/>
    <w:rsid w:val="006E18CC"/>
    <w:rsid w:val="006E21FB"/>
    <w:rsid w:val="006E2691"/>
    <w:rsid w:val="006E3603"/>
    <w:rsid w:val="006E4AC3"/>
    <w:rsid w:val="006E63DD"/>
    <w:rsid w:val="006E69DE"/>
    <w:rsid w:val="006F0A00"/>
    <w:rsid w:val="006F101C"/>
    <w:rsid w:val="006F16AB"/>
    <w:rsid w:val="006F7D0D"/>
    <w:rsid w:val="007010B6"/>
    <w:rsid w:val="00705D80"/>
    <w:rsid w:val="00706102"/>
    <w:rsid w:val="007067A7"/>
    <w:rsid w:val="00706C77"/>
    <w:rsid w:val="00707187"/>
    <w:rsid w:val="00707910"/>
    <w:rsid w:val="00710160"/>
    <w:rsid w:val="007125BD"/>
    <w:rsid w:val="00713847"/>
    <w:rsid w:val="007144D7"/>
    <w:rsid w:val="00717703"/>
    <w:rsid w:val="00717BFD"/>
    <w:rsid w:val="00720588"/>
    <w:rsid w:val="007209EC"/>
    <w:rsid w:val="00721379"/>
    <w:rsid w:val="00721A05"/>
    <w:rsid w:val="007229BF"/>
    <w:rsid w:val="00722F92"/>
    <w:rsid w:val="00722FA4"/>
    <w:rsid w:val="0072305C"/>
    <w:rsid w:val="00723C32"/>
    <w:rsid w:val="00724337"/>
    <w:rsid w:val="00724A59"/>
    <w:rsid w:val="007255B4"/>
    <w:rsid w:val="007266E4"/>
    <w:rsid w:val="00727055"/>
    <w:rsid w:val="007273A3"/>
    <w:rsid w:val="00731024"/>
    <w:rsid w:val="0073123A"/>
    <w:rsid w:val="00732D3D"/>
    <w:rsid w:val="0073675F"/>
    <w:rsid w:val="00740881"/>
    <w:rsid w:val="00740A7F"/>
    <w:rsid w:val="00740C00"/>
    <w:rsid w:val="00743921"/>
    <w:rsid w:val="00743E34"/>
    <w:rsid w:val="007440C2"/>
    <w:rsid w:val="0074478F"/>
    <w:rsid w:val="007447BB"/>
    <w:rsid w:val="007454CA"/>
    <w:rsid w:val="007479F4"/>
    <w:rsid w:val="00751865"/>
    <w:rsid w:val="00752AF2"/>
    <w:rsid w:val="0075325F"/>
    <w:rsid w:val="007536B8"/>
    <w:rsid w:val="00756D81"/>
    <w:rsid w:val="00757B45"/>
    <w:rsid w:val="007601A0"/>
    <w:rsid w:val="00767311"/>
    <w:rsid w:val="007707FF"/>
    <w:rsid w:val="00770A40"/>
    <w:rsid w:val="00774AF9"/>
    <w:rsid w:val="00775928"/>
    <w:rsid w:val="00780D92"/>
    <w:rsid w:val="00782354"/>
    <w:rsid w:val="007838AB"/>
    <w:rsid w:val="007840DF"/>
    <w:rsid w:val="00787B7F"/>
    <w:rsid w:val="00787D28"/>
    <w:rsid w:val="00787E2C"/>
    <w:rsid w:val="007913D5"/>
    <w:rsid w:val="00792F03"/>
    <w:rsid w:val="00793095"/>
    <w:rsid w:val="00793E79"/>
    <w:rsid w:val="007947EA"/>
    <w:rsid w:val="00796268"/>
    <w:rsid w:val="007A02B8"/>
    <w:rsid w:val="007A2204"/>
    <w:rsid w:val="007A491F"/>
    <w:rsid w:val="007A4A08"/>
    <w:rsid w:val="007A5438"/>
    <w:rsid w:val="007A55E0"/>
    <w:rsid w:val="007A624F"/>
    <w:rsid w:val="007A7324"/>
    <w:rsid w:val="007B044D"/>
    <w:rsid w:val="007B0628"/>
    <w:rsid w:val="007B1B43"/>
    <w:rsid w:val="007B23AB"/>
    <w:rsid w:val="007B4183"/>
    <w:rsid w:val="007B4C63"/>
    <w:rsid w:val="007B512A"/>
    <w:rsid w:val="007B6249"/>
    <w:rsid w:val="007B6D08"/>
    <w:rsid w:val="007C2097"/>
    <w:rsid w:val="007C3159"/>
    <w:rsid w:val="007C3964"/>
    <w:rsid w:val="007C51B6"/>
    <w:rsid w:val="007C5F16"/>
    <w:rsid w:val="007C705A"/>
    <w:rsid w:val="007C7974"/>
    <w:rsid w:val="007D1904"/>
    <w:rsid w:val="007D2D5A"/>
    <w:rsid w:val="007D49C3"/>
    <w:rsid w:val="007E0DCE"/>
    <w:rsid w:val="007E120F"/>
    <w:rsid w:val="007E3824"/>
    <w:rsid w:val="007E4334"/>
    <w:rsid w:val="007E45C5"/>
    <w:rsid w:val="007F0C3B"/>
    <w:rsid w:val="007F11A5"/>
    <w:rsid w:val="007F151F"/>
    <w:rsid w:val="007F2599"/>
    <w:rsid w:val="007F27D8"/>
    <w:rsid w:val="007F3EB1"/>
    <w:rsid w:val="007F46F6"/>
    <w:rsid w:val="007F481A"/>
    <w:rsid w:val="007F4D48"/>
    <w:rsid w:val="007F6238"/>
    <w:rsid w:val="00800104"/>
    <w:rsid w:val="00805B6A"/>
    <w:rsid w:val="0080630B"/>
    <w:rsid w:val="00806458"/>
    <w:rsid w:val="00807DE3"/>
    <w:rsid w:val="00807EA7"/>
    <w:rsid w:val="008104D4"/>
    <w:rsid w:val="008113AB"/>
    <w:rsid w:val="00815E01"/>
    <w:rsid w:val="00817868"/>
    <w:rsid w:val="00817C01"/>
    <w:rsid w:val="00817C5A"/>
    <w:rsid w:val="00817F8F"/>
    <w:rsid w:val="00820892"/>
    <w:rsid w:val="00823240"/>
    <w:rsid w:val="008310B8"/>
    <w:rsid w:val="00831206"/>
    <w:rsid w:val="0083214C"/>
    <w:rsid w:val="00833DE8"/>
    <w:rsid w:val="0083436B"/>
    <w:rsid w:val="00834B25"/>
    <w:rsid w:val="00837398"/>
    <w:rsid w:val="00840C2D"/>
    <w:rsid w:val="00840D4E"/>
    <w:rsid w:val="00841EEE"/>
    <w:rsid w:val="00842124"/>
    <w:rsid w:val="00843C12"/>
    <w:rsid w:val="00843C3D"/>
    <w:rsid w:val="0084488C"/>
    <w:rsid w:val="00845810"/>
    <w:rsid w:val="008460A1"/>
    <w:rsid w:val="00846E9C"/>
    <w:rsid w:val="008525B4"/>
    <w:rsid w:val="008527EA"/>
    <w:rsid w:val="008532D5"/>
    <w:rsid w:val="0085467E"/>
    <w:rsid w:val="00856B98"/>
    <w:rsid w:val="00856DA1"/>
    <w:rsid w:val="00861BE5"/>
    <w:rsid w:val="00865041"/>
    <w:rsid w:val="00866B57"/>
    <w:rsid w:val="00867A42"/>
    <w:rsid w:val="008700C0"/>
    <w:rsid w:val="008700C8"/>
    <w:rsid w:val="0087019A"/>
    <w:rsid w:val="00870658"/>
    <w:rsid w:val="00870B0C"/>
    <w:rsid w:val="00870EE7"/>
    <w:rsid w:val="00871A78"/>
    <w:rsid w:val="00871BE6"/>
    <w:rsid w:val="008726D8"/>
    <w:rsid w:val="0087436C"/>
    <w:rsid w:val="008744BA"/>
    <w:rsid w:val="008752C7"/>
    <w:rsid w:val="008774D3"/>
    <w:rsid w:val="00880FAA"/>
    <w:rsid w:val="00881AEE"/>
    <w:rsid w:val="0088238D"/>
    <w:rsid w:val="0088272E"/>
    <w:rsid w:val="00883143"/>
    <w:rsid w:val="008842D7"/>
    <w:rsid w:val="008875E1"/>
    <w:rsid w:val="0089177B"/>
    <w:rsid w:val="00892452"/>
    <w:rsid w:val="00892537"/>
    <w:rsid w:val="008933C4"/>
    <w:rsid w:val="008934F2"/>
    <w:rsid w:val="0089368E"/>
    <w:rsid w:val="00893B17"/>
    <w:rsid w:val="008940F1"/>
    <w:rsid w:val="00897648"/>
    <w:rsid w:val="008A0451"/>
    <w:rsid w:val="008A3A99"/>
    <w:rsid w:val="008A4A0E"/>
    <w:rsid w:val="008A5E86"/>
    <w:rsid w:val="008A634F"/>
    <w:rsid w:val="008A6EFC"/>
    <w:rsid w:val="008A7AB8"/>
    <w:rsid w:val="008B1118"/>
    <w:rsid w:val="008B25C7"/>
    <w:rsid w:val="008B3A8D"/>
    <w:rsid w:val="008B3DB0"/>
    <w:rsid w:val="008B43BC"/>
    <w:rsid w:val="008B5C8B"/>
    <w:rsid w:val="008B7665"/>
    <w:rsid w:val="008B78C5"/>
    <w:rsid w:val="008B7AE3"/>
    <w:rsid w:val="008C0B53"/>
    <w:rsid w:val="008C5BEB"/>
    <w:rsid w:val="008C7343"/>
    <w:rsid w:val="008D0DE5"/>
    <w:rsid w:val="008D2ED9"/>
    <w:rsid w:val="008D4599"/>
    <w:rsid w:val="008E022E"/>
    <w:rsid w:val="008E0646"/>
    <w:rsid w:val="008E23E2"/>
    <w:rsid w:val="008E259A"/>
    <w:rsid w:val="008E448A"/>
    <w:rsid w:val="008E48F7"/>
    <w:rsid w:val="008E5984"/>
    <w:rsid w:val="008E6210"/>
    <w:rsid w:val="008F0CD9"/>
    <w:rsid w:val="008F3032"/>
    <w:rsid w:val="008F33A2"/>
    <w:rsid w:val="008F356C"/>
    <w:rsid w:val="008F607A"/>
    <w:rsid w:val="008F647C"/>
    <w:rsid w:val="008F686C"/>
    <w:rsid w:val="008F7B65"/>
    <w:rsid w:val="00900012"/>
    <w:rsid w:val="0090342D"/>
    <w:rsid w:val="00903F28"/>
    <w:rsid w:val="009049A9"/>
    <w:rsid w:val="00905C73"/>
    <w:rsid w:val="00906320"/>
    <w:rsid w:val="00907B2C"/>
    <w:rsid w:val="00910379"/>
    <w:rsid w:val="00910566"/>
    <w:rsid w:val="00910B27"/>
    <w:rsid w:val="00915606"/>
    <w:rsid w:val="009173C8"/>
    <w:rsid w:val="00921ED5"/>
    <w:rsid w:val="009220B0"/>
    <w:rsid w:val="00924B16"/>
    <w:rsid w:val="0092680D"/>
    <w:rsid w:val="00927EB5"/>
    <w:rsid w:val="00930E04"/>
    <w:rsid w:val="0093520B"/>
    <w:rsid w:val="009363BF"/>
    <w:rsid w:val="0094189D"/>
    <w:rsid w:val="00941926"/>
    <w:rsid w:val="00941AD5"/>
    <w:rsid w:val="009432A3"/>
    <w:rsid w:val="00951A4D"/>
    <w:rsid w:val="009534F4"/>
    <w:rsid w:val="00955D84"/>
    <w:rsid w:val="00957D6A"/>
    <w:rsid w:val="00960F9E"/>
    <w:rsid w:val="00962FAA"/>
    <w:rsid w:val="009637FA"/>
    <w:rsid w:val="00963F02"/>
    <w:rsid w:val="00963F6C"/>
    <w:rsid w:val="00964794"/>
    <w:rsid w:val="0097086B"/>
    <w:rsid w:val="00974F0D"/>
    <w:rsid w:val="009757BB"/>
    <w:rsid w:val="00977CB1"/>
    <w:rsid w:val="00980153"/>
    <w:rsid w:val="00980384"/>
    <w:rsid w:val="0098074E"/>
    <w:rsid w:val="0098295E"/>
    <w:rsid w:val="00984484"/>
    <w:rsid w:val="009863AE"/>
    <w:rsid w:val="009937EF"/>
    <w:rsid w:val="0099430A"/>
    <w:rsid w:val="009947C8"/>
    <w:rsid w:val="00994CF9"/>
    <w:rsid w:val="00997177"/>
    <w:rsid w:val="009978AA"/>
    <w:rsid w:val="0099792E"/>
    <w:rsid w:val="009A0938"/>
    <w:rsid w:val="009A0AA4"/>
    <w:rsid w:val="009A435A"/>
    <w:rsid w:val="009A57F7"/>
    <w:rsid w:val="009B0C80"/>
    <w:rsid w:val="009B1144"/>
    <w:rsid w:val="009B1EAA"/>
    <w:rsid w:val="009B3DE5"/>
    <w:rsid w:val="009C0BA4"/>
    <w:rsid w:val="009C40F3"/>
    <w:rsid w:val="009C42CC"/>
    <w:rsid w:val="009C599D"/>
    <w:rsid w:val="009C5B01"/>
    <w:rsid w:val="009C5E88"/>
    <w:rsid w:val="009C5FDE"/>
    <w:rsid w:val="009C61B9"/>
    <w:rsid w:val="009C7C32"/>
    <w:rsid w:val="009C7EED"/>
    <w:rsid w:val="009C7F53"/>
    <w:rsid w:val="009D0B5B"/>
    <w:rsid w:val="009D0E9F"/>
    <w:rsid w:val="009D2026"/>
    <w:rsid w:val="009D6D60"/>
    <w:rsid w:val="009D7CF3"/>
    <w:rsid w:val="009E0A64"/>
    <w:rsid w:val="009E3297"/>
    <w:rsid w:val="009E49D7"/>
    <w:rsid w:val="009E5292"/>
    <w:rsid w:val="009E57A8"/>
    <w:rsid w:val="009E5D7B"/>
    <w:rsid w:val="009F2ABB"/>
    <w:rsid w:val="009F549D"/>
    <w:rsid w:val="009F54AB"/>
    <w:rsid w:val="009F7FF6"/>
    <w:rsid w:val="00A00BEF"/>
    <w:rsid w:val="00A067E9"/>
    <w:rsid w:val="00A07389"/>
    <w:rsid w:val="00A07CCF"/>
    <w:rsid w:val="00A10D09"/>
    <w:rsid w:val="00A14098"/>
    <w:rsid w:val="00A16CE5"/>
    <w:rsid w:val="00A16E24"/>
    <w:rsid w:val="00A20321"/>
    <w:rsid w:val="00A209C9"/>
    <w:rsid w:val="00A2154C"/>
    <w:rsid w:val="00A26B79"/>
    <w:rsid w:val="00A27BDF"/>
    <w:rsid w:val="00A30488"/>
    <w:rsid w:val="00A31EBB"/>
    <w:rsid w:val="00A3381A"/>
    <w:rsid w:val="00A34111"/>
    <w:rsid w:val="00A3669C"/>
    <w:rsid w:val="00A37A1D"/>
    <w:rsid w:val="00A403F0"/>
    <w:rsid w:val="00A4185A"/>
    <w:rsid w:val="00A43862"/>
    <w:rsid w:val="00A445A1"/>
    <w:rsid w:val="00A450A5"/>
    <w:rsid w:val="00A45459"/>
    <w:rsid w:val="00A46C19"/>
    <w:rsid w:val="00A46E15"/>
    <w:rsid w:val="00A47192"/>
    <w:rsid w:val="00A47C9E"/>
    <w:rsid w:val="00A47E70"/>
    <w:rsid w:val="00A50BA8"/>
    <w:rsid w:val="00A52F42"/>
    <w:rsid w:val="00A53167"/>
    <w:rsid w:val="00A53B9E"/>
    <w:rsid w:val="00A54128"/>
    <w:rsid w:val="00A55527"/>
    <w:rsid w:val="00A55F63"/>
    <w:rsid w:val="00A56328"/>
    <w:rsid w:val="00A62922"/>
    <w:rsid w:val="00A62BE2"/>
    <w:rsid w:val="00A65491"/>
    <w:rsid w:val="00A65E7B"/>
    <w:rsid w:val="00A66BF9"/>
    <w:rsid w:val="00A71465"/>
    <w:rsid w:val="00A71F7A"/>
    <w:rsid w:val="00A73242"/>
    <w:rsid w:val="00A7498B"/>
    <w:rsid w:val="00A77649"/>
    <w:rsid w:val="00A815F8"/>
    <w:rsid w:val="00A823B2"/>
    <w:rsid w:val="00A82A3F"/>
    <w:rsid w:val="00A8322D"/>
    <w:rsid w:val="00A8394A"/>
    <w:rsid w:val="00A850A6"/>
    <w:rsid w:val="00A85A53"/>
    <w:rsid w:val="00A85D93"/>
    <w:rsid w:val="00A90AE8"/>
    <w:rsid w:val="00A95C00"/>
    <w:rsid w:val="00A97B48"/>
    <w:rsid w:val="00AA2F8B"/>
    <w:rsid w:val="00AA4A2C"/>
    <w:rsid w:val="00AA7124"/>
    <w:rsid w:val="00AA77A6"/>
    <w:rsid w:val="00AB0627"/>
    <w:rsid w:val="00AB1E79"/>
    <w:rsid w:val="00AB1F02"/>
    <w:rsid w:val="00AB279D"/>
    <w:rsid w:val="00AB3F2C"/>
    <w:rsid w:val="00AB46C4"/>
    <w:rsid w:val="00AB630E"/>
    <w:rsid w:val="00AB6534"/>
    <w:rsid w:val="00AC3454"/>
    <w:rsid w:val="00AC4BBE"/>
    <w:rsid w:val="00AC586C"/>
    <w:rsid w:val="00AC7E1E"/>
    <w:rsid w:val="00AD00CF"/>
    <w:rsid w:val="00AD0F3E"/>
    <w:rsid w:val="00AD135B"/>
    <w:rsid w:val="00AD2965"/>
    <w:rsid w:val="00AD384E"/>
    <w:rsid w:val="00AD3E3D"/>
    <w:rsid w:val="00AD5993"/>
    <w:rsid w:val="00AD6322"/>
    <w:rsid w:val="00AD7C25"/>
    <w:rsid w:val="00AD7CF1"/>
    <w:rsid w:val="00AE0C80"/>
    <w:rsid w:val="00AE3BB4"/>
    <w:rsid w:val="00AE3FC2"/>
    <w:rsid w:val="00AE42E4"/>
    <w:rsid w:val="00AE4432"/>
    <w:rsid w:val="00AE53E6"/>
    <w:rsid w:val="00AE545D"/>
    <w:rsid w:val="00AE7799"/>
    <w:rsid w:val="00AE7DA7"/>
    <w:rsid w:val="00AF0DF9"/>
    <w:rsid w:val="00AF2855"/>
    <w:rsid w:val="00AF3415"/>
    <w:rsid w:val="00AF3D32"/>
    <w:rsid w:val="00AF4708"/>
    <w:rsid w:val="00AF5D2C"/>
    <w:rsid w:val="00B00023"/>
    <w:rsid w:val="00B00231"/>
    <w:rsid w:val="00B032B4"/>
    <w:rsid w:val="00B0374B"/>
    <w:rsid w:val="00B05B9E"/>
    <w:rsid w:val="00B07E40"/>
    <w:rsid w:val="00B104E6"/>
    <w:rsid w:val="00B11AFD"/>
    <w:rsid w:val="00B12C6E"/>
    <w:rsid w:val="00B13F4F"/>
    <w:rsid w:val="00B14AEC"/>
    <w:rsid w:val="00B15935"/>
    <w:rsid w:val="00B16DCF"/>
    <w:rsid w:val="00B2406A"/>
    <w:rsid w:val="00B258BB"/>
    <w:rsid w:val="00B31F0E"/>
    <w:rsid w:val="00B34789"/>
    <w:rsid w:val="00B3716C"/>
    <w:rsid w:val="00B43F0E"/>
    <w:rsid w:val="00B442BD"/>
    <w:rsid w:val="00B4474D"/>
    <w:rsid w:val="00B44991"/>
    <w:rsid w:val="00B46356"/>
    <w:rsid w:val="00B478AF"/>
    <w:rsid w:val="00B500AC"/>
    <w:rsid w:val="00B50F65"/>
    <w:rsid w:val="00B516D6"/>
    <w:rsid w:val="00B5421A"/>
    <w:rsid w:val="00B5533F"/>
    <w:rsid w:val="00B5677A"/>
    <w:rsid w:val="00B567AF"/>
    <w:rsid w:val="00B56AF8"/>
    <w:rsid w:val="00B56FBE"/>
    <w:rsid w:val="00B57D17"/>
    <w:rsid w:val="00B61BFA"/>
    <w:rsid w:val="00B62955"/>
    <w:rsid w:val="00B636EB"/>
    <w:rsid w:val="00B64159"/>
    <w:rsid w:val="00B64649"/>
    <w:rsid w:val="00B64D55"/>
    <w:rsid w:val="00B650E1"/>
    <w:rsid w:val="00B65272"/>
    <w:rsid w:val="00B66B75"/>
    <w:rsid w:val="00B66D06"/>
    <w:rsid w:val="00B67084"/>
    <w:rsid w:val="00B7168E"/>
    <w:rsid w:val="00B71C8C"/>
    <w:rsid w:val="00B72D4D"/>
    <w:rsid w:val="00B73306"/>
    <w:rsid w:val="00B74025"/>
    <w:rsid w:val="00B744BF"/>
    <w:rsid w:val="00B749D8"/>
    <w:rsid w:val="00B75466"/>
    <w:rsid w:val="00B754CE"/>
    <w:rsid w:val="00B77A2C"/>
    <w:rsid w:val="00B8024E"/>
    <w:rsid w:val="00B80948"/>
    <w:rsid w:val="00B82124"/>
    <w:rsid w:val="00B85B62"/>
    <w:rsid w:val="00B86431"/>
    <w:rsid w:val="00B90311"/>
    <w:rsid w:val="00B905E1"/>
    <w:rsid w:val="00B90631"/>
    <w:rsid w:val="00B911CE"/>
    <w:rsid w:val="00B92345"/>
    <w:rsid w:val="00B93FD7"/>
    <w:rsid w:val="00B95BA0"/>
    <w:rsid w:val="00B95BC8"/>
    <w:rsid w:val="00B9649B"/>
    <w:rsid w:val="00BA0FA7"/>
    <w:rsid w:val="00BA30F8"/>
    <w:rsid w:val="00BA36C8"/>
    <w:rsid w:val="00BA6456"/>
    <w:rsid w:val="00BB130B"/>
    <w:rsid w:val="00BB1366"/>
    <w:rsid w:val="00BB1EF4"/>
    <w:rsid w:val="00BB22CD"/>
    <w:rsid w:val="00BB5DFC"/>
    <w:rsid w:val="00BB7500"/>
    <w:rsid w:val="00BB7850"/>
    <w:rsid w:val="00BC028B"/>
    <w:rsid w:val="00BC0BD5"/>
    <w:rsid w:val="00BC1225"/>
    <w:rsid w:val="00BC1C8E"/>
    <w:rsid w:val="00BC3B14"/>
    <w:rsid w:val="00BC3B28"/>
    <w:rsid w:val="00BC4C98"/>
    <w:rsid w:val="00BC5983"/>
    <w:rsid w:val="00BC67CD"/>
    <w:rsid w:val="00BD0CFE"/>
    <w:rsid w:val="00BD279D"/>
    <w:rsid w:val="00BD2BFC"/>
    <w:rsid w:val="00BD3655"/>
    <w:rsid w:val="00BE099A"/>
    <w:rsid w:val="00BE0D1A"/>
    <w:rsid w:val="00BE6363"/>
    <w:rsid w:val="00BE731D"/>
    <w:rsid w:val="00BF1515"/>
    <w:rsid w:val="00BF1D24"/>
    <w:rsid w:val="00BF4589"/>
    <w:rsid w:val="00BF620E"/>
    <w:rsid w:val="00C014E0"/>
    <w:rsid w:val="00C029A9"/>
    <w:rsid w:val="00C0380B"/>
    <w:rsid w:val="00C039E4"/>
    <w:rsid w:val="00C043AC"/>
    <w:rsid w:val="00C0484E"/>
    <w:rsid w:val="00C04C16"/>
    <w:rsid w:val="00C069E0"/>
    <w:rsid w:val="00C07843"/>
    <w:rsid w:val="00C07ED9"/>
    <w:rsid w:val="00C123D3"/>
    <w:rsid w:val="00C13E4E"/>
    <w:rsid w:val="00C14A27"/>
    <w:rsid w:val="00C17054"/>
    <w:rsid w:val="00C21836"/>
    <w:rsid w:val="00C21C78"/>
    <w:rsid w:val="00C227D9"/>
    <w:rsid w:val="00C22CFD"/>
    <w:rsid w:val="00C22D80"/>
    <w:rsid w:val="00C230B3"/>
    <w:rsid w:val="00C23B05"/>
    <w:rsid w:val="00C23B35"/>
    <w:rsid w:val="00C2552B"/>
    <w:rsid w:val="00C2767F"/>
    <w:rsid w:val="00C3047D"/>
    <w:rsid w:val="00C31FC4"/>
    <w:rsid w:val="00C3223B"/>
    <w:rsid w:val="00C32307"/>
    <w:rsid w:val="00C32F8A"/>
    <w:rsid w:val="00C34805"/>
    <w:rsid w:val="00C35B9B"/>
    <w:rsid w:val="00C37213"/>
    <w:rsid w:val="00C3760C"/>
    <w:rsid w:val="00C4140B"/>
    <w:rsid w:val="00C41CA0"/>
    <w:rsid w:val="00C426D3"/>
    <w:rsid w:val="00C426FC"/>
    <w:rsid w:val="00C43636"/>
    <w:rsid w:val="00C4382D"/>
    <w:rsid w:val="00C4449C"/>
    <w:rsid w:val="00C46EA9"/>
    <w:rsid w:val="00C50094"/>
    <w:rsid w:val="00C51701"/>
    <w:rsid w:val="00C52148"/>
    <w:rsid w:val="00C524DD"/>
    <w:rsid w:val="00C52FE3"/>
    <w:rsid w:val="00C60897"/>
    <w:rsid w:val="00C612A0"/>
    <w:rsid w:val="00C62ADB"/>
    <w:rsid w:val="00C63597"/>
    <w:rsid w:val="00C63CFE"/>
    <w:rsid w:val="00C64493"/>
    <w:rsid w:val="00C64FFE"/>
    <w:rsid w:val="00C650C7"/>
    <w:rsid w:val="00C661B6"/>
    <w:rsid w:val="00C66F0E"/>
    <w:rsid w:val="00C66F78"/>
    <w:rsid w:val="00C7273C"/>
    <w:rsid w:val="00C72E7B"/>
    <w:rsid w:val="00C730F7"/>
    <w:rsid w:val="00C73653"/>
    <w:rsid w:val="00C73CCE"/>
    <w:rsid w:val="00C75928"/>
    <w:rsid w:val="00C76753"/>
    <w:rsid w:val="00C76CF0"/>
    <w:rsid w:val="00C77826"/>
    <w:rsid w:val="00C81025"/>
    <w:rsid w:val="00C819BA"/>
    <w:rsid w:val="00C8383D"/>
    <w:rsid w:val="00C8431F"/>
    <w:rsid w:val="00C84605"/>
    <w:rsid w:val="00C85080"/>
    <w:rsid w:val="00C87441"/>
    <w:rsid w:val="00C87806"/>
    <w:rsid w:val="00C87911"/>
    <w:rsid w:val="00C9324D"/>
    <w:rsid w:val="00C948A1"/>
    <w:rsid w:val="00C953E5"/>
    <w:rsid w:val="00C957DB"/>
    <w:rsid w:val="00C95985"/>
    <w:rsid w:val="00C95C66"/>
    <w:rsid w:val="00C96EAE"/>
    <w:rsid w:val="00CA0E4D"/>
    <w:rsid w:val="00CA1960"/>
    <w:rsid w:val="00CA2D35"/>
    <w:rsid w:val="00CA3886"/>
    <w:rsid w:val="00CA4275"/>
    <w:rsid w:val="00CA4545"/>
    <w:rsid w:val="00CA4650"/>
    <w:rsid w:val="00CA587C"/>
    <w:rsid w:val="00CA67E9"/>
    <w:rsid w:val="00CA6A32"/>
    <w:rsid w:val="00CA7EF0"/>
    <w:rsid w:val="00CB1493"/>
    <w:rsid w:val="00CB204C"/>
    <w:rsid w:val="00CB21FF"/>
    <w:rsid w:val="00CB2EF1"/>
    <w:rsid w:val="00CB3479"/>
    <w:rsid w:val="00CB3DF1"/>
    <w:rsid w:val="00CB59CB"/>
    <w:rsid w:val="00CB6AB9"/>
    <w:rsid w:val="00CB6CC7"/>
    <w:rsid w:val="00CC12F7"/>
    <w:rsid w:val="00CC17D1"/>
    <w:rsid w:val="00CC22D4"/>
    <w:rsid w:val="00CC4424"/>
    <w:rsid w:val="00CC5026"/>
    <w:rsid w:val="00CC5219"/>
    <w:rsid w:val="00CC5E4A"/>
    <w:rsid w:val="00CC5E4C"/>
    <w:rsid w:val="00CD1B76"/>
    <w:rsid w:val="00CD22A5"/>
    <w:rsid w:val="00CD2478"/>
    <w:rsid w:val="00CD2751"/>
    <w:rsid w:val="00CD3417"/>
    <w:rsid w:val="00CD3980"/>
    <w:rsid w:val="00CD5700"/>
    <w:rsid w:val="00CD6558"/>
    <w:rsid w:val="00CE0324"/>
    <w:rsid w:val="00CE21CA"/>
    <w:rsid w:val="00CE37C2"/>
    <w:rsid w:val="00CE3F44"/>
    <w:rsid w:val="00CE6A10"/>
    <w:rsid w:val="00CF27D1"/>
    <w:rsid w:val="00CF5772"/>
    <w:rsid w:val="00CF608B"/>
    <w:rsid w:val="00CF7ECD"/>
    <w:rsid w:val="00D004DC"/>
    <w:rsid w:val="00D00787"/>
    <w:rsid w:val="00D01137"/>
    <w:rsid w:val="00D02DAB"/>
    <w:rsid w:val="00D0453A"/>
    <w:rsid w:val="00D10C34"/>
    <w:rsid w:val="00D111D1"/>
    <w:rsid w:val="00D11E9F"/>
    <w:rsid w:val="00D14E22"/>
    <w:rsid w:val="00D17B7A"/>
    <w:rsid w:val="00D17F0F"/>
    <w:rsid w:val="00D20F13"/>
    <w:rsid w:val="00D268DA"/>
    <w:rsid w:val="00D27AF0"/>
    <w:rsid w:val="00D27C5D"/>
    <w:rsid w:val="00D325B5"/>
    <w:rsid w:val="00D35F6D"/>
    <w:rsid w:val="00D36C08"/>
    <w:rsid w:val="00D36ED5"/>
    <w:rsid w:val="00D407B1"/>
    <w:rsid w:val="00D41692"/>
    <w:rsid w:val="00D42229"/>
    <w:rsid w:val="00D42F94"/>
    <w:rsid w:val="00D432D0"/>
    <w:rsid w:val="00D445C2"/>
    <w:rsid w:val="00D44A3C"/>
    <w:rsid w:val="00D459EA"/>
    <w:rsid w:val="00D51BE3"/>
    <w:rsid w:val="00D52333"/>
    <w:rsid w:val="00D52EFD"/>
    <w:rsid w:val="00D537F1"/>
    <w:rsid w:val="00D5430E"/>
    <w:rsid w:val="00D5590C"/>
    <w:rsid w:val="00D5658D"/>
    <w:rsid w:val="00D57F18"/>
    <w:rsid w:val="00D60F03"/>
    <w:rsid w:val="00D61323"/>
    <w:rsid w:val="00D616F6"/>
    <w:rsid w:val="00D62049"/>
    <w:rsid w:val="00D62FFF"/>
    <w:rsid w:val="00D632B1"/>
    <w:rsid w:val="00D65026"/>
    <w:rsid w:val="00D65C93"/>
    <w:rsid w:val="00D67B27"/>
    <w:rsid w:val="00D70058"/>
    <w:rsid w:val="00D71FBD"/>
    <w:rsid w:val="00D725BD"/>
    <w:rsid w:val="00D734DB"/>
    <w:rsid w:val="00D7393A"/>
    <w:rsid w:val="00D73A4C"/>
    <w:rsid w:val="00D75DC0"/>
    <w:rsid w:val="00D7623C"/>
    <w:rsid w:val="00D76C6B"/>
    <w:rsid w:val="00D778A2"/>
    <w:rsid w:val="00D77EE0"/>
    <w:rsid w:val="00D8102F"/>
    <w:rsid w:val="00D83BF8"/>
    <w:rsid w:val="00D86AA1"/>
    <w:rsid w:val="00D86C4B"/>
    <w:rsid w:val="00D8778D"/>
    <w:rsid w:val="00D90070"/>
    <w:rsid w:val="00D90740"/>
    <w:rsid w:val="00D914B7"/>
    <w:rsid w:val="00D92345"/>
    <w:rsid w:val="00D9282A"/>
    <w:rsid w:val="00D92CDE"/>
    <w:rsid w:val="00D936EB"/>
    <w:rsid w:val="00D93826"/>
    <w:rsid w:val="00D96538"/>
    <w:rsid w:val="00D96990"/>
    <w:rsid w:val="00DA033B"/>
    <w:rsid w:val="00DA0E06"/>
    <w:rsid w:val="00DA4A78"/>
    <w:rsid w:val="00DA59A0"/>
    <w:rsid w:val="00DA6F4C"/>
    <w:rsid w:val="00DA75EC"/>
    <w:rsid w:val="00DB0D58"/>
    <w:rsid w:val="00DB127E"/>
    <w:rsid w:val="00DB250C"/>
    <w:rsid w:val="00DB3DE2"/>
    <w:rsid w:val="00DB767C"/>
    <w:rsid w:val="00DC07A2"/>
    <w:rsid w:val="00DC0A3D"/>
    <w:rsid w:val="00DC1916"/>
    <w:rsid w:val="00DC492A"/>
    <w:rsid w:val="00DC6CFF"/>
    <w:rsid w:val="00DC7BFE"/>
    <w:rsid w:val="00DD161F"/>
    <w:rsid w:val="00DD2B93"/>
    <w:rsid w:val="00DD3DF8"/>
    <w:rsid w:val="00DD481F"/>
    <w:rsid w:val="00DD4AE6"/>
    <w:rsid w:val="00DD5270"/>
    <w:rsid w:val="00DE10A8"/>
    <w:rsid w:val="00DE14D0"/>
    <w:rsid w:val="00DE29CC"/>
    <w:rsid w:val="00DE3D37"/>
    <w:rsid w:val="00DF0E34"/>
    <w:rsid w:val="00DF2C4E"/>
    <w:rsid w:val="00DF4679"/>
    <w:rsid w:val="00DF5391"/>
    <w:rsid w:val="00DF5C49"/>
    <w:rsid w:val="00DF6508"/>
    <w:rsid w:val="00E00442"/>
    <w:rsid w:val="00E04A17"/>
    <w:rsid w:val="00E06BD6"/>
    <w:rsid w:val="00E12988"/>
    <w:rsid w:val="00E131D0"/>
    <w:rsid w:val="00E1459C"/>
    <w:rsid w:val="00E14DAA"/>
    <w:rsid w:val="00E14E86"/>
    <w:rsid w:val="00E179DA"/>
    <w:rsid w:val="00E20CD5"/>
    <w:rsid w:val="00E21D8E"/>
    <w:rsid w:val="00E22736"/>
    <w:rsid w:val="00E22B8C"/>
    <w:rsid w:val="00E239B0"/>
    <w:rsid w:val="00E23FAA"/>
    <w:rsid w:val="00E30F50"/>
    <w:rsid w:val="00E33641"/>
    <w:rsid w:val="00E3432A"/>
    <w:rsid w:val="00E360FD"/>
    <w:rsid w:val="00E400E9"/>
    <w:rsid w:val="00E412FD"/>
    <w:rsid w:val="00E41765"/>
    <w:rsid w:val="00E42C12"/>
    <w:rsid w:val="00E45A80"/>
    <w:rsid w:val="00E461F8"/>
    <w:rsid w:val="00E47106"/>
    <w:rsid w:val="00E508F6"/>
    <w:rsid w:val="00E50C3F"/>
    <w:rsid w:val="00E52ED0"/>
    <w:rsid w:val="00E54939"/>
    <w:rsid w:val="00E552B8"/>
    <w:rsid w:val="00E5646D"/>
    <w:rsid w:val="00E5651A"/>
    <w:rsid w:val="00E57D80"/>
    <w:rsid w:val="00E60111"/>
    <w:rsid w:val="00E60553"/>
    <w:rsid w:val="00E6063E"/>
    <w:rsid w:val="00E63BA0"/>
    <w:rsid w:val="00E63D6A"/>
    <w:rsid w:val="00E63E4D"/>
    <w:rsid w:val="00E641B5"/>
    <w:rsid w:val="00E6641C"/>
    <w:rsid w:val="00E66F80"/>
    <w:rsid w:val="00E679EF"/>
    <w:rsid w:val="00E7234B"/>
    <w:rsid w:val="00E7265A"/>
    <w:rsid w:val="00E74837"/>
    <w:rsid w:val="00E766A5"/>
    <w:rsid w:val="00E81BF9"/>
    <w:rsid w:val="00E81FF5"/>
    <w:rsid w:val="00E83384"/>
    <w:rsid w:val="00E84466"/>
    <w:rsid w:val="00E84475"/>
    <w:rsid w:val="00E90321"/>
    <w:rsid w:val="00E917A1"/>
    <w:rsid w:val="00E96770"/>
    <w:rsid w:val="00EA2ECE"/>
    <w:rsid w:val="00EA3114"/>
    <w:rsid w:val="00EA6178"/>
    <w:rsid w:val="00EA6759"/>
    <w:rsid w:val="00EA69CA"/>
    <w:rsid w:val="00EA7348"/>
    <w:rsid w:val="00EA7A39"/>
    <w:rsid w:val="00EB20CE"/>
    <w:rsid w:val="00EB39F9"/>
    <w:rsid w:val="00EB3E08"/>
    <w:rsid w:val="00EB4723"/>
    <w:rsid w:val="00EB4FA3"/>
    <w:rsid w:val="00EB5E40"/>
    <w:rsid w:val="00EC328F"/>
    <w:rsid w:val="00EC3A01"/>
    <w:rsid w:val="00EC520A"/>
    <w:rsid w:val="00EC58BA"/>
    <w:rsid w:val="00EC5FCC"/>
    <w:rsid w:val="00EC7979"/>
    <w:rsid w:val="00ED205D"/>
    <w:rsid w:val="00ED27DA"/>
    <w:rsid w:val="00ED2961"/>
    <w:rsid w:val="00ED3042"/>
    <w:rsid w:val="00ED4616"/>
    <w:rsid w:val="00ED5B7D"/>
    <w:rsid w:val="00ED5D1B"/>
    <w:rsid w:val="00ED65D5"/>
    <w:rsid w:val="00EE0061"/>
    <w:rsid w:val="00EE04B1"/>
    <w:rsid w:val="00EE1785"/>
    <w:rsid w:val="00EE1ED2"/>
    <w:rsid w:val="00EE45C2"/>
    <w:rsid w:val="00EE477A"/>
    <w:rsid w:val="00EE7C28"/>
    <w:rsid w:val="00EE7D7C"/>
    <w:rsid w:val="00EF00C6"/>
    <w:rsid w:val="00EF0720"/>
    <w:rsid w:val="00EF1B90"/>
    <w:rsid w:val="00EF2CB8"/>
    <w:rsid w:val="00EF2EE6"/>
    <w:rsid w:val="00EF31B1"/>
    <w:rsid w:val="00F02144"/>
    <w:rsid w:val="00F039B6"/>
    <w:rsid w:val="00F03E6A"/>
    <w:rsid w:val="00F06166"/>
    <w:rsid w:val="00F10DFC"/>
    <w:rsid w:val="00F114C1"/>
    <w:rsid w:val="00F1187D"/>
    <w:rsid w:val="00F11BCA"/>
    <w:rsid w:val="00F11E52"/>
    <w:rsid w:val="00F13312"/>
    <w:rsid w:val="00F134D2"/>
    <w:rsid w:val="00F13D51"/>
    <w:rsid w:val="00F15817"/>
    <w:rsid w:val="00F171D1"/>
    <w:rsid w:val="00F20692"/>
    <w:rsid w:val="00F20BE8"/>
    <w:rsid w:val="00F21866"/>
    <w:rsid w:val="00F25D98"/>
    <w:rsid w:val="00F27894"/>
    <w:rsid w:val="00F300FB"/>
    <w:rsid w:val="00F329F6"/>
    <w:rsid w:val="00F32C48"/>
    <w:rsid w:val="00F3310B"/>
    <w:rsid w:val="00F33325"/>
    <w:rsid w:val="00F377F0"/>
    <w:rsid w:val="00F41356"/>
    <w:rsid w:val="00F4141A"/>
    <w:rsid w:val="00F42AAE"/>
    <w:rsid w:val="00F43EFE"/>
    <w:rsid w:val="00F44EC2"/>
    <w:rsid w:val="00F46F8F"/>
    <w:rsid w:val="00F47DF9"/>
    <w:rsid w:val="00F52BCE"/>
    <w:rsid w:val="00F52FE5"/>
    <w:rsid w:val="00F5389E"/>
    <w:rsid w:val="00F553D0"/>
    <w:rsid w:val="00F56AA3"/>
    <w:rsid w:val="00F574A3"/>
    <w:rsid w:val="00F5767F"/>
    <w:rsid w:val="00F71439"/>
    <w:rsid w:val="00F720D4"/>
    <w:rsid w:val="00F74AB9"/>
    <w:rsid w:val="00F74B1F"/>
    <w:rsid w:val="00F75AB0"/>
    <w:rsid w:val="00F75EC2"/>
    <w:rsid w:val="00F779A0"/>
    <w:rsid w:val="00F779C4"/>
    <w:rsid w:val="00F77BE1"/>
    <w:rsid w:val="00F80DBC"/>
    <w:rsid w:val="00F8233F"/>
    <w:rsid w:val="00F83223"/>
    <w:rsid w:val="00F83276"/>
    <w:rsid w:val="00F83525"/>
    <w:rsid w:val="00F85EF8"/>
    <w:rsid w:val="00F92396"/>
    <w:rsid w:val="00F92762"/>
    <w:rsid w:val="00F93B28"/>
    <w:rsid w:val="00F946A3"/>
    <w:rsid w:val="00F95B00"/>
    <w:rsid w:val="00F95CB8"/>
    <w:rsid w:val="00F95D87"/>
    <w:rsid w:val="00F973CD"/>
    <w:rsid w:val="00FA2A29"/>
    <w:rsid w:val="00FA50BF"/>
    <w:rsid w:val="00FA52D5"/>
    <w:rsid w:val="00FA6714"/>
    <w:rsid w:val="00FB199B"/>
    <w:rsid w:val="00FB2577"/>
    <w:rsid w:val="00FB53B9"/>
    <w:rsid w:val="00FB5AA6"/>
    <w:rsid w:val="00FB621D"/>
    <w:rsid w:val="00FB6386"/>
    <w:rsid w:val="00FC029C"/>
    <w:rsid w:val="00FC14EB"/>
    <w:rsid w:val="00FC2E95"/>
    <w:rsid w:val="00FC2E98"/>
    <w:rsid w:val="00FC3798"/>
    <w:rsid w:val="00FC7145"/>
    <w:rsid w:val="00FD04D1"/>
    <w:rsid w:val="00FD362B"/>
    <w:rsid w:val="00FD39C8"/>
    <w:rsid w:val="00FD530F"/>
    <w:rsid w:val="00FD6441"/>
    <w:rsid w:val="00FD648B"/>
    <w:rsid w:val="00FD666A"/>
    <w:rsid w:val="00FD685B"/>
    <w:rsid w:val="00FD688A"/>
    <w:rsid w:val="00FE0706"/>
    <w:rsid w:val="00FE19A5"/>
    <w:rsid w:val="00FE1C90"/>
    <w:rsid w:val="00FE4987"/>
    <w:rsid w:val="00FE5A00"/>
    <w:rsid w:val="00FE7214"/>
    <w:rsid w:val="00FF11CF"/>
    <w:rsid w:val="00FF1C7E"/>
    <w:rsid w:val="00FF4DEB"/>
    <w:rsid w:val="00FF4F61"/>
    <w:rsid w:val="00FF777A"/>
    <w:rsid w:val="01881D66"/>
    <w:rsid w:val="050106F6"/>
    <w:rsid w:val="0659DE73"/>
    <w:rsid w:val="06B86C08"/>
    <w:rsid w:val="076DB1C5"/>
    <w:rsid w:val="0D6ADE13"/>
    <w:rsid w:val="0D788AFA"/>
    <w:rsid w:val="12482EDD"/>
    <w:rsid w:val="165E9D16"/>
    <w:rsid w:val="18108693"/>
    <w:rsid w:val="1896B41D"/>
    <w:rsid w:val="1BC62A46"/>
    <w:rsid w:val="249F60DE"/>
    <w:rsid w:val="2830FCA4"/>
    <w:rsid w:val="28489363"/>
    <w:rsid w:val="2EB0E282"/>
    <w:rsid w:val="3CC63B9C"/>
    <w:rsid w:val="3F2B44AA"/>
    <w:rsid w:val="41819012"/>
    <w:rsid w:val="47300173"/>
    <w:rsid w:val="4B954A9C"/>
    <w:rsid w:val="531908F1"/>
    <w:rsid w:val="534FE5BC"/>
    <w:rsid w:val="560FD70C"/>
    <w:rsid w:val="564D61C2"/>
    <w:rsid w:val="588C229B"/>
    <w:rsid w:val="608AC823"/>
    <w:rsid w:val="61E39422"/>
    <w:rsid w:val="64E5F2EE"/>
    <w:rsid w:val="665EF4F5"/>
    <w:rsid w:val="67E826C9"/>
    <w:rsid w:val="69844953"/>
    <w:rsid w:val="6A9AE806"/>
    <w:rsid w:val="6B3C0616"/>
    <w:rsid w:val="6C43D074"/>
    <w:rsid w:val="6E39C5C9"/>
    <w:rsid w:val="746E5CAC"/>
    <w:rsid w:val="76C8D4A7"/>
    <w:rsid w:val="78304979"/>
    <w:rsid w:val="7908E2C7"/>
    <w:rsid w:val="7961ED1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A6A5"/>
  <w15:chartTrackingRefBased/>
  <w15:docId w15:val="{7893EE37-125D-498F-A875-F3BD922A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character" w:styleId="UnresolvedMention">
    <w:name w:val="Unresolved Mention"/>
    <w:basedOn w:val="DefaultParagraphFont"/>
    <w:uiPriority w:val="99"/>
    <w:semiHidden/>
    <w:unhideWhenUsed/>
    <w:rsid w:val="00806458"/>
    <w:rPr>
      <w:color w:val="605E5C"/>
      <w:shd w:val="clear" w:color="auto" w:fill="E1DFDD"/>
    </w:rPr>
  </w:style>
  <w:style w:type="paragraph" w:styleId="ListParagraph">
    <w:name w:val="List Paragraph"/>
    <w:basedOn w:val="Normal"/>
    <w:uiPriority w:val="34"/>
    <w:qFormat/>
    <w:rsid w:val="00A815F8"/>
    <w:pPr>
      <w:ind w:left="720"/>
      <w:contextualSpacing/>
    </w:pPr>
  </w:style>
  <w:style w:type="paragraph" w:customStyle="1" w:styleId="IvDInstructiontext">
    <w:name w:val="IvD Instructiontext"/>
    <w:basedOn w:val="BodyText"/>
    <w:link w:val="IvDInstructiontextChar"/>
    <w:uiPriority w:val="99"/>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3F1496"/>
    <w:rPr>
      <w:rFonts w:ascii="Arial" w:eastAsia="Times New Roman" w:hAnsi="Arial"/>
      <w:i/>
      <w:color w:val="7F7F7F" w:themeColor="text1" w:themeTint="80"/>
      <w:spacing w:val="2"/>
      <w:sz w:val="18"/>
      <w:szCs w:val="18"/>
      <w:lang w:eastAsia="en-US"/>
    </w:rPr>
  </w:style>
  <w:style w:type="paragraph" w:customStyle="1" w:styleId="IvDbodytext">
    <w:name w:val="IvD bodytext"/>
    <w:basedOn w:val="BodyText"/>
    <w:link w:val="IvDbodytextChar"/>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basedOn w:val="BodyTextChar"/>
    <w:link w:val="IvDbodytext"/>
    <w:rsid w:val="003F1496"/>
    <w:rPr>
      <w:rFonts w:ascii="Arial" w:eastAsia="Times New Roman" w:hAnsi="Arial"/>
      <w:spacing w:val="2"/>
      <w:lang w:val="en-GB" w:eastAsia="en-US"/>
    </w:rPr>
  </w:style>
  <w:style w:type="paragraph" w:styleId="BodyText">
    <w:name w:val="Body Text"/>
    <w:basedOn w:val="Normal"/>
    <w:link w:val="BodyTextChar"/>
    <w:rsid w:val="003F1496"/>
    <w:pPr>
      <w:spacing w:after="120"/>
    </w:pPr>
  </w:style>
  <w:style w:type="character" w:customStyle="1" w:styleId="BodyTextChar">
    <w:name w:val="Body Text Char"/>
    <w:basedOn w:val="DefaultParagraphFont"/>
    <w:link w:val="BodyText"/>
    <w:rsid w:val="003F1496"/>
    <w:rPr>
      <w:rFonts w:ascii="Times New Roman" w:hAnsi="Times New Roman"/>
      <w:lang w:val="en-GB" w:eastAsia="en-US"/>
    </w:rPr>
  </w:style>
  <w:style w:type="character" w:customStyle="1" w:styleId="EXCar">
    <w:name w:val="EX Car"/>
    <w:qFormat/>
    <w:rsid w:val="003A6D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7704112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56295723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7" ma:contentTypeDescription="Create a new document." ma:contentTypeScope="" ma:versionID="07ba7dfd7305ec37ce8158c2e3c080bc">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a04aa1aa439d38d7b309999c505bdbfc"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1497B8-B2C4-4273-9F31-A72351C2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3.xml><?xml version="1.0" encoding="utf-8"?>
<ds:datastoreItem xmlns:ds="http://schemas.openxmlformats.org/officeDocument/2006/customXml" ds:itemID="{61E23C86-7C86-44FB-B9C7-E9E24532E330}">
  <ds:schemaRefs>
    <ds:schemaRef ds:uri="http://schemas.openxmlformats.org/officeDocument/2006/bibliography"/>
  </ds:schemaRefs>
</ds:datastoreItem>
</file>

<file path=customXml/itemProps4.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Template>
  <TotalTime>10</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Maria Liang</dc:creator>
  <cp:keywords/>
  <cp:lastModifiedBy>Ericsson User2</cp:lastModifiedBy>
  <cp:revision>4</cp:revision>
  <cp:lastPrinted>1900-01-01T17:00:00Z</cp:lastPrinted>
  <dcterms:created xsi:type="dcterms:W3CDTF">2024-04-15T15:54:00Z</dcterms:created>
  <dcterms:modified xsi:type="dcterms:W3CDTF">2024-04-17T01:42:00Z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y fmtid="{D5CDD505-2E9C-101B-9397-08002B2CF9AE}" pid="9" name="MediaServiceImageTags">
    <vt:lpwstr/>
  </property>
</Properties>
</file>