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5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TSG/WGRef  \* MERGEFORMAT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>WG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SA2 Meeting #1</w:t>
      </w:r>
      <w:r>
        <w:rPr>
          <w:rFonts w:hint="eastAsia"/>
          <w:b/>
          <w:sz w:val="24"/>
          <w:lang w:val="en-US" w:eastAsia="zh-CN"/>
        </w:rPr>
        <w:t>62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S2-2</w:t>
      </w:r>
      <w:r>
        <w:rPr>
          <w:rFonts w:hint="eastAsia"/>
          <w:b/>
          <w:i/>
          <w:sz w:val="28"/>
          <w:lang w:val="en-US" w:eastAsia="zh-CN"/>
        </w:rPr>
        <w:t>404021</w:t>
      </w:r>
      <w:ins w:id="0" w:author="CMCC" w:date="2024-04-12T16:56:00Z">
        <w:r>
          <w:rPr>
            <w:b/>
            <w:i/>
            <w:sz w:val="28"/>
            <w:lang w:val="en-US" w:eastAsia="zh-CN"/>
          </w:rPr>
          <w:t>r01</w:t>
        </w:r>
      </w:ins>
    </w:p>
    <w:p>
      <w:pPr>
        <w:pStyle w:val="105"/>
        <w:outlineLvl w:val="0"/>
        <w:rPr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Changsha, China,</w:t>
      </w:r>
      <w:r>
        <w:rPr>
          <w:rFonts w:hint="eastAsia" w:cs="Arial"/>
          <w:b/>
          <w:bCs/>
          <w:sz w:val="24"/>
          <w:lang w:val="en-US" w:eastAsia="zh-CN"/>
        </w:rPr>
        <w:t xml:space="preserve"> April 15- April 19</w:t>
      </w:r>
      <w:r>
        <w:rPr>
          <w:rFonts w:eastAsia="Arial Unicode MS" w:cs="Arial"/>
          <w:b/>
          <w:bCs/>
          <w:sz w:val="24"/>
        </w:rPr>
        <w:t>, 202</w:t>
      </w:r>
      <w:r>
        <w:rPr>
          <w:rFonts w:hint="eastAsia" w:cs="Arial"/>
          <w:b/>
          <w:bCs/>
          <w:sz w:val="24"/>
          <w:lang w:val="en-US" w:eastAsia="zh-CN"/>
        </w:rPr>
        <w:t xml:space="preserve">4  </w:t>
      </w:r>
    </w:p>
    <w:p>
      <w:pPr>
        <w:pBdr>
          <w:bottom w:val="single" w:color="auto" w:sz="4" w:space="1"/>
        </w:pBdr>
        <w:tabs>
          <w:tab w:val="right" w:pos="9781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color w:val="0000FF"/>
          <w:sz w:val="12"/>
          <w:szCs w:val="12"/>
        </w:rPr>
        <w:tab/>
      </w:r>
    </w:p>
    <w:p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China </w:t>
      </w:r>
      <w:r>
        <w:rPr>
          <w:rFonts w:hint="eastAsia" w:ascii="Arial" w:hAnsi="Arial" w:cs="Arial"/>
          <w:b/>
          <w:lang w:eastAsia="zh-CN"/>
        </w:rPr>
        <w:t>Mobile</w:t>
      </w:r>
    </w:p>
    <w:p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  <w:lang w:val="en-US"/>
        </w:rPr>
        <w:t>Evaluation and Conclusion for KI#1</w:t>
      </w:r>
    </w:p>
    <w:p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Approval</w:t>
      </w:r>
    </w:p>
    <w:p>
      <w:pPr>
        <w:ind w:left="2127" w:hanging="2127"/>
        <w:rPr>
          <w:rFonts w:ascii="Arial" w:hAnsi="Arial" w:eastAsia="宋体" w:cs="Arial"/>
          <w:b/>
          <w:lang w:val="en-US" w:eastAsia="zh-CN"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  <w:lang w:val="en-US" w:eastAsia="zh-CN"/>
        </w:rPr>
        <w:t>19</w:t>
      </w:r>
      <w:r>
        <w:rPr>
          <w:rFonts w:ascii="Arial" w:hAnsi="Arial" w:cs="Arial"/>
          <w:b/>
        </w:rPr>
        <w:t>.</w:t>
      </w:r>
      <w:r>
        <w:rPr>
          <w:rFonts w:hint="eastAsia" w:ascii="Arial" w:hAnsi="Arial" w:eastAsia="宋体" w:cs="Arial"/>
          <w:b/>
          <w:lang w:val="en-US" w:eastAsia="zh-CN"/>
        </w:rPr>
        <w:t>11</w:t>
      </w:r>
    </w:p>
    <w:p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</w:rPr>
        <w:t>FS_</w:t>
      </w:r>
      <w:r>
        <w:rPr>
          <w:rFonts w:hint="eastAsia" w:ascii="Arial" w:hAnsi="Arial" w:eastAsia="宋体" w:cs="Arial"/>
          <w:b/>
          <w:lang w:val="en-US" w:eastAsia="zh-CN"/>
        </w:rPr>
        <w:t>UPEAS</w:t>
      </w:r>
      <w:r>
        <w:rPr>
          <w:rFonts w:hint="eastAsia" w:ascii="Arial" w:hAnsi="Arial" w:cs="Arial"/>
          <w:b/>
          <w:lang w:val="en-US" w:eastAsia="zh-CN"/>
        </w:rPr>
        <w:t>_Ph2</w:t>
      </w:r>
      <w:r>
        <w:rPr>
          <w:rFonts w:ascii="Arial" w:hAnsi="Arial" w:cs="Arial"/>
          <w:b/>
        </w:rPr>
        <w:t xml:space="preserve"> / Rel-</w:t>
      </w:r>
      <w:r>
        <w:rPr>
          <w:rFonts w:hint="eastAsia" w:ascii="Arial" w:hAnsi="Arial" w:cs="Arial"/>
          <w:b/>
          <w:lang w:val="en-US" w:eastAsia="zh-CN"/>
        </w:rPr>
        <w:t>19</w:t>
      </w:r>
    </w:p>
    <w:p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Abstract: Propose Evaluation/Conclusion for KI#1. </w:t>
      </w:r>
    </w:p>
    <w:p>
      <w:pPr>
        <w:pStyle w:val="2"/>
      </w:pPr>
      <w:r>
        <w:t>1. Discussion</w:t>
      </w:r>
    </w:p>
    <w:p>
      <w:pPr>
        <w:jc w:val="both"/>
        <w:rPr>
          <w:lang w:eastAsia="zh-CN"/>
        </w:rPr>
      </w:pPr>
      <w:bookmarkStart w:id="0" w:name="_Hlk98750820"/>
      <w:r>
        <w:rPr>
          <w:lang w:eastAsia="zh-CN"/>
        </w:rPr>
        <w:t xml:space="preserve">This proposal proposes the evaluation and conclusion for KI#1 </w:t>
      </w:r>
      <w:r>
        <w:t>as baseline for normative work</w:t>
      </w:r>
      <w:r>
        <w:rPr>
          <w:lang w:eastAsia="zh-CN"/>
        </w:rPr>
        <w:t>.</w:t>
      </w:r>
      <w:r>
        <w:t xml:space="preserve"> </w:t>
      </w:r>
    </w:p>
    <w:bookmarkEnd w:id="0"/>
    <w:p>
      <w:pPr>
        <w:pStyle w:val="2"/>
      </w:pPr>
      <w:r>
        <w:t>2. Proposal</w:t>
      </w:r>
    </w:p>
    <w:p>
      <w:pPr>
        <w:jc w:val="both"/>
        <w:rPr>
          <w:lang w:eastAsia="zh-CN"/>
        </w:rPr>
      </w:pPr>
      <w:r>
        <w:rPr>
          <w:lang w:eastAsia="zh-CN"/>
        </w:rPr>
        <w:t xml:space="preserve">It is proposed to capture the following changes </w:t>
      </w:r>
      <w:r>
        <w:rPr>
          <w:rFonts w:hint="eastAsia"/>
          <w:lang w:val="en-US" w:eastAsia="zh-CN"/>
        </w:rPr>
        <w:t>in</w:t>
      </w:r>
      <w:r>
        <w:rPr>
          <w:lang w:eastAsia="zh-CN"/>
        </w:rPr>
        <w:t xml:space="preserve"> TR 23.700</w:t>
      </w:r>
      <w:r>
        <w:rPr>
          <w:rFonts w:hint="eastAsia"/>
          <w:lang w:eastAsia="zh-CN"/>
        </w:rPr>
        <w:t>-</w:t>
      </w:r>
      <w:r>
        <w:rPr>
          <w:rFonts w:hint="eastAsia"/>
          <w:lang w:val="en-US" w:eastAsia="zh-CN"/>
        </w:rPr>
        <w:t>63</w:t>
      </w:r>
      <w:r>
        <w:rPr>
          <w:lang w:eastAsia="zh-CN"/>
        </w:rPr>
        <w:t>.</w:t>
      </w:r>
    </w:p>
    <w:p>
      <w:pPr>
        <w:pStyle w:val="85"/>
        <w:pBdr>
          <w:top w:val="single" w:color="FF0000" w:sz="8" w:space="1"/>
          <w:left w:val="single" w:color="FF0000" w:sz="8" w:space="4"/>
          <w:bottom w:val="single" w:color="FF0000" w:sz="8" w:space="1"/>
          <w:right w:val="single" w:color="FF0000" w:sz="8" w:space="4"/>
        </w:pBdr>
        <w:spacing w:after="120"/>
        <w:ind w:left="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bookmarkStart w:id="1" w:name="_Toc43906649"/>
      <w:bookmarkStart w:id="2" w:name="_Toc148498831"/>
      <w:bookmarkStart w:id="3" w:name="_Toc54930305"/>
      <w:bookmarkStart w:id="4" w:name="_Toc22192650"/>
      <w:bookmarkStart w:id="5" w:name="_Toc30694627"/>
      <w:bookmarkStart w:id="6" w:name="_Toc26431229"/>
      <w:bookmarkStart w:id="7" w:name="_Toc26386423"/>
      <w:bookmarkStart w:id="8" w:name="_Toc57532437"/>
      <w:bookmarkStart w:id="9" w:name="_Toc23402388"/>
      <w:bookmarkStart w:id="10" w:name="_Toc50536533"/>
      <w:bookmarkStart w:id="11" w:name="_Toc44311891"/>
      <w:bookmarkStart w:id="12" w:name="_Toc54968110"/>
      <w:bookmarkStart w:id="13" w:name="_Toc57236432"/>
      <w:bookmarkStart w:id="14" w:name="_Toc16839382"/>
      <w:bookmarkStart w:id="15" w:name="_Toc43906765"/>
      <w:bookmarkStart w:id="16" w:name="_Toc57530236"/>
      <w:bookmarkStart w:id="17" w:name="_Toc23402418"/>
      <w:bookmarkStart w:id="18" w:name="_Toc57236595"/>
      <w:bookmarkStart w:id="19" w:name="_Toc92875660"/>
      <w:bookmarkStart w:id="20" w:name="_Toc93070684"/>
      <w:bookmarkStart w:id="21" w:name="_Toc500949097"/>
      <w:bookmarkStart w:id="22" w:name="_Toc97036718"/>
      <w:bookmarkStart w:id="23" w:name="_Toc519004414"/>
      <w:r>
        <w:rPr>
          <w:rFonts w:ascii="Arial" w:hAnsi="Arial" w:eastAsiaTheme="minorEastAsia"/>
          <w:i/>
          <w:color w:val="FF0000"/>
          <w:sz w:val="24"/>
          <w:lang w:val="en-US" w:eastAsia="zh-CN"/>
        </w:rPr>
        <w:t>FIRST CHANGE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>
      <w:pPr>
        <w:pStyle w:val="2"/>
        <w:rPr>
          <w:lang w:eastAsia="zh-CN"/>
        </w:rPr>
      </w:pPr>
      <w:bookmarkStart w:id="24" w:name="startOfAnnexes"/>
      <w:bookmarkEnd w:id="24"/>
      <w:bookmarkStart w:id="25" w:name="_Toc160444958"/>
      <w:bookmarkStart w:id="26" w:name="_Toc160711448"/>
      <w:bookmarkStart w:id="27" w:name="_Toc160444890"/>
      <w:r>
        <w:rPr>
          <w:lang w:eastAsia="zh-CN"/>
        </w:rPr>
        <w:t>7</w:t>
      </w:r>
      <w:r>
        <w:rPr>
          <w:lang w:eastAsia="zh-CN"/>
        </w:rPr>
        <w:tab/>
      </w:r>
      <w:r>
        <w:rPr>
          <w:lang w:eastAsia="zh-CN"/>
        </w:rPr>
        <w:t>Overall Evaluation</w:t>
      </w:r>
      <w:bookmarkEnd w:id="25"/>
      <w:bookmarkEnd w:id="26"/>
      <w:bookmarkEnd w:id="27"/>
    </w:p>
    <w:p>
      <w:pPr>
        <w:pStyle w:val="71"/>
        <w:rPr>
          <w:del w:id="1" w:author="CMCC" w:date="2024-03-28T17:14:00Z"/>
          <w:rFonts w:eastAsia="等线"/>
        </w:rPr>
      </w:pPr>
      <w:del w:id="2" w:author="CMCC" w:date="2024-03-28T17:14:00Z">
        <w:r>
          <w:rPr>
            <w:rFonts w:eastAsia="等线"/>
          </w:rPr>
          <w:delText>Editor</w:delText>
        </w:r>
      </w:del>
      <w:del w:id="3" w:author="CMCC" w:date="2024-03-28T17:14:00Z">
        <w:r>
          <w:rPr>
            <w:lang w:val="en-US"/>
          </w:rPr>
          <w:delText>'</w:delText>
        </w:r>
      </w:del>
      <w:del w:id="4" w:author="CMCC" w:date="2024-03-28T17:14:00Z">
        <w:r>
          <w:rPr>
            <w:rFonts w:eastAsia="等线"/>
          </w:rPr>
          <w:delText>s note:</w:delText>
        </w:r>
      </w:del>
      <w:del w:id="5" w:author="CMCC" w:date="2024-03-28T17:14:00Z">
        <w:r>
          <w:rPr>
            <w:rFonts w:eastAsia="等线"/>
          </w:rPr>
          <w:tab/>
        </w:r>
      </w:del>
      <w:del w:id="6" w:author="CMCC" w:date="2024-03-28T17:14:00Z">
        <w:r>
          <w:rPr>
            <w:rFonts w:eastAsia="等线"/>
          </w:rPr>
          <w:delText xml:space="preserve">This clause </w:delText>
        </w:r>
      </w:del>
      <w:del w:id="7" w:author="CMCC" w:date="2024-03-28T17:14:00Z">
        <w:r>
          <w:rPr>
            <w:rFonts w:eastAsia="等线"/>
            <w:lang w:val="en-US"/>
          </w:rPr>
          <w:delText xml:space="preserve">will </w:delText>
        </w:r>
      </w:del>
      <w:del w:id="8" w:author="CMCC" w:date="2024-03-28T17:14:00Z">
        <w:r>
          <w:rPr/>
          <w:delText>provide a general evaluation and comparison of the solutions per Key Issue #&lt;X&gt;</w:delText>
        </w:r>
      </w:del>
    </w:p>
    <w:p>
      <w:pPr>
        <w:pStyle w:val="3"/>
        <w:rPr>
          <w:ins w:id="9" w:author="CMCC" w:date="2024-03-28T17:15:00Z"/>
          <w:lang w:eastAsia="ko-KR"/>
        </w:rPr>
      </w:pPr>
      <w:ins w:id="10" w:author="CMCC" w:date="2024-03-28T17:15:00Z">
        <w:r>
          <w:rPr>
            <w:lang w:eastAsia="en-US"/>
          </w:rPr>
          <w:t>7.X</w:t>
        </w:r>
      </w:ins>
      <w:ins w:id="11" w:author="CMCC" w:date="2024-03-28T17:15:00Z">
        <w:r>
          <w:rPr>
            <w:lang w:eastAsia="en-US"/>
          </w:rPr>
          <w:tab/>
        </w:r>
      </w:ins>
      <w:ins w:id="12" w:author="CMCC" w:date="2024-03-28T17:15:00Z">
        <w:r>
          <w:rPr>
            <w:lang w:eastAsia="ko-KR"/>
          </w:rPr>
          <w:t xml:space="preserve">Key Issue #1: </w:t>
        </w:r>
      </w:ins>
      <w:ins w:id="13" w:author="CMCC" w:date="2024-03-28T17:16:00Z">
        <w:r>
          <w:rPr/>
          <w:t>Selection of UPF providing a selected user plane functionality</w:t>
        </w:r>
      </w:ins>
    </w:p>
    <w:p>
      <w:pPr>
        <w:rPr>
          <w:ins w:id="14" w:author="CMCC" w:date="2024-03-29T17:08:00Z"/>
          <w:rFonts w:eastAsiaTheme="minorEastAsia"/>
          <w:lang w:eastAsia="zh-CN"/>
        </w:rPr>
      </w:pPr>
      <w:ins w:id="15" w:author="CMCC" w:date="2024-03-28T17:14:00Z">
        <w:r>
          <w:rPr>
            <w:rFonts w:hint="eastAsia" w:eastAsiaTheme="minorEastAsia"/>
            <w:lang w:eastAsia="zh-CN"/>
          </w:rPr>
          <w:t>T</w:t>
        </w:r>
      </w:ins>
      <w:ins w:id="16" w:author="CMCC" w:date="2024-03-28T17:14:00Z">
        <w:r>
          <w:rPr>
            <w:rFonts w:eastAsiaTheme="minorEastAsia"/>
            <w:lang w:eastAsia="zh-CN"/>
          </w:rPr>
          <w:t xml:space="preserve">here are </w:t>
        </w:r>
      </w:ins>
      <w:ins w:id="17" w:author="CMCC" w:date="2024-03-28T17:16:00Z">
        <w:r>
          <w:rPr>
            <w:rFonts w:hint="eastAsia" w:eastAsiaTheme="minorEastAsia"/>
            <w:lang w:val="en-US" w:eastAsia="zh-CN"/>
          </w:rPr>
          <w:t>four</w:t>
        </w:r>
      </w:ins>
      <w:ins w:id="18" w:author="CMCC" w:date="2024-03-28T17:14:00Z">
        <w:r>
          <w:rPr>
            <w:rFonts w:eastAsiaTheme="minorEastAsia"/>
            <w:lang w:eastAsia="zh-CN"/>
          </w:rPr>
          <w:t xml:space="preserve"> solutions (Sol#</w:t>
        </w:r>
      </w:ins>
      <w:ins w:id="19" w:author="CMCC" w:date="2024-03-29T14:18:00Z">
        <w:r>
          <w:rPr>
            <w:rFonts w:hint="eastAsia" w:eastAsiaTheme="minorEastAsia"/>
            <w:lang w:val="en-US" w:eastAsia="zh-CN"/>
          </w:rPr>
          <w:t xml:space="preserve">2, </w:t>
        </w:r>
      </w:ins>
      <w:ins w:id="20" w:author="CMCC" w:date="2024-03-28T17:14:00Z">
        <w:r>
          <w:rPr>
            <w:rFonts w:eastAsiaTheme="minorEastAsia"/>
            <w:lang w:eastAsia="zh-CN"/>
          </w:rPr>
          <w:t>Sol#</w:t>
        </w:r>
      </w:ins>
      <w:ins w:id="21" w:author="CMCC" w:date="2024-03-29T14:18:00Z">
        <w:r>
          <w:rPr>
            <w:rFonts w:hint="eastAsia" w:eastAsiaTheme="minorEastAsia"/>
            <w:lang w:val="en-US" w:eastAsia="zh-CN"/>
          </w:rPr>
          <w:t>3, Sol#4</w:t>
        </w:r>
      </w:ins>
      <w:ins w:id="22" w:author="CMCC" w:date="2024-03-29T14:19:00Z">
        <w:r>
          <w:rPr>
            <w:rFonts w:hint="eastAsia" w:eastAsiaTheme="minorEastAsia"/>
            <w:lang w:val="en-US" w:eastAsia="zh-CN"/>
          </w:rPr>
          <w:t>, and Sol#6</w:t>
        </w:r>
      </w:ins>
      <w:ins w:id="23" w:author="CMCC" w:date="2024-03-28T17:14:00Z">
        <w:r>
          <w:rPr>
            <w:rFonts w:eastAsiaTheme="minorEastAsia"/>
            <w:lang w:eastAsia="zh-CN"/>
          </w:rPr>
          <w:t xml:space="preserve">) mapping to Key Issue #1. </w:t>
        </w:r>
      </w:ins>
    </w:p>
    <w:p>
      <w:pPr>
        <w:tabs>
          <w:tab w:val="left" w:pos="1556"/>
        </w:tabs>
        <w:rPr>
          <w:ins w:id="24" w:author="CMCC" w:date="2024-03-29T17:08:00Z"/>
          <w:rFonts w:eastAsiaTheme="minorEastAsia"/>
          <w:lang w:eastAsia="zh-CN"/>
        </w:rPr>
      </w:pPr>
      <w:ins w:id="25" w:author="CMCC" w:date="2024-03-29T17:08:00Z">
        <w:r>
          <w:rPr>
            <w:rFonts w:hint="eastAsia" w:eastAsiaTheme="minorEastAsia"/>
            <w:lang w:eastAsia="zh-CN"/>
          </w:rPr>
          <w:t>T</w:t>
        </w:r>
      </w:ins>
      <w:ins w:id="26" w:author="CMCC" w:date="2024-03-29T17:08:00Z">
        <w:r>
          <w:rPr>
            <w:rFonts w:eastAsiaTheme="minorEastAsia"/>
            <w:lang w:eastAsia="zh-CN"/>
          </w:rPr>
          <w:t>his Key Issue has the following aspects to study:</w:t>
        </w:r>
      </w:ins>
    </w:p>
    <w:p>
      <w:pPr>
        <w:pStyle w:val="58"/>
        <w:rPr>
          <w:ins w:id="27" w:author="CMCC" w:date="2024-03-29T17:08:00Z"/>
          <w:lang w:eastAsia="ko-KR"/>
        </w:rPr>
      </w:pPr>
      <w:ins w:id="28" w:author="CMCC" w:date="2024-03-29T17:08:00Z">
        <w:r>
          <w:rPr>
            <w:rFonts w:eastAsiaTheme="minorEastAsia"/>
            <w:lang w:eastAsia="zh-CN"/>
          </w:rPr>
          <w:t>-</w:t>
        </w:r>
      </w:ins>
      <w:ins w:id="29" w:author="CMCC" w:date="2024-03-29T17:08:00Z">
        <w:r>
          <w:rPr>
            <w:rFonts w:eastAsiaTheme="minorEastAsia"/>
            <w:lang w:eastAsia="zh-CN"/>
          </w:rPr>
          <w:tab/>
        </w:r>
      </w:ins>
      <w:ins w:id="30" w:author="CMCC" w:date="2024-03-29T17:33:00Z">
        <w:r>
          <w:rPr>
            <w:rFonts w:hint="eastAsia"/>
            <w:lang w:val="en-US" w:eastAsia="zh-CN"/>
          </w:rPr>
          <w:t>J</w:t>
        </w:r>
      </w:ins>
      <w:ins w:id="31" w:author="CMCC" w:date="2024-03-29T17:33:00Z">
        <w:r>
          <w:rPr>
            <w:lang w:val="en-US" w:eastAsia="zh-CN"/>
          </w:rPr>
          <w:t>ustify</w:t>
        </w:r>
      </w:ins>
      <w:ins w:id="32" w:author="CMCC" w:date="2024-03-29T17:33:00Z">
        <w:r>
          <w:rPr>
            <w:rFonts w:hint="eastAsia"/>
            <w:lang w:val="en-US" w:eastAsia="zh-CN"/>
          </w:rPr>
          <w:t xml:space="preserve"> </w:t>
        </w:r>
      </w:ins>
      <w:ins w:id="33" w:author="CMCC" w:date="2024-03-29T17:33:00Z">
        <w:r>
          <w:rPr>
            <w:lang w:val="en-US" w:eastAsia="zh-CN"/>
          </w:rPr>
          <w:t>use case</w:t>
        </w:r>
      </w:ins>
      <w:ins w:id="34" w:author="CMCC" w:date="2024-03-29T17:33:00Z">
        <w:r>
          <w:rPr>
            <w:rFonts w:hint="eastAsia"/>
            <w:lang w:val="en-US" w:eastAsia="zh-CN"/>
          </w:rPr>
          <w:t>s</w:t>
        </w:r>
      </w:ins>
      <w:ins w:id="35" w:author="CMCC" w:date="2024-03-29T17:33:00Z">
        <w:r>
          <w:rPr>
            <w:lang w:val="en-US" w:eastAsia="zh-CN"/>
          </w:rPr>
          <w:t xml:space="preserve"> that necessitate a need to extend the existing UPF capabilities in case UPF has integrated additional functionalities</w:t>
        </w:r>
      </w:ins>
      <w:ins w:id="36" w:author="CMCC" w:date="2024-03-29T17:08:00Z">
        <w:r>
          <w:rPr>
            <w:lang w:eastAsia="ko-KR"/>
          </w:rPr>
          <w:t>.</w:t>
        </w:r>
      </w:ins>
    </w:p>
    <w:p>
      <w:pPr>
        <w:pStyle w:val="58"/>
        <w:rPr>
          <w:ins w:id="37" w:author="CMCC" w:date="2024-03-29T17:08:00Z"/>
          <w:lang w:eastAsia="ko-KR"/>
        </w:rPr>
      </w:pPr>
      <w:ins w:id="38" w:author="CMCC" w:date="2024-03-29T17:08:00Z">
        <w:r>
          <w:rPr>
            <w:lang w:eastAsia="ko-KR"/>
          </w:rPr>
          <w:t>-</w:t>
        </w:r>
      </w:ins>
      <w:ins w:id="39" w:author="CMCC" w:date="2024-03-29T17:08:00Z">
        <w:r>
          <w:rPr>
            <w:lang w:eastAsia="ko-KR"/>
          </w:rPr>
          <w:tab/>
        </w:r>
      </w:ins>
      <w:ins w:id="40" w:author="CMCC" w:date="2024-03-29T17:35:00Z">
        <w:r>
          <w:rPr>
            <w:rFonts w:hint="eastAsia"/>
            <w:lang w:val="en-US" w:eastAsia="zh-CN"/>
          </w:rPr>
          <w:t>H</w:t>
        </w:r>
      </w:ins>
      <w:ins w:id="41" w:author="CMCC" w:date="2024-03-29T17:09:00Z">
        <w:r>
          <w:rPr>
            <w:lang w:eastAsia="zh-CN"/>
          </w:rPr>
          <w:t xml:space="preserve">ow to </w:t>
        </w:r>
      </w:ins>
      <w:ins w:id="42" w:author="CMCC" w:date="2024-04-02T11:02:00Z">
        <w:bookmarkStart w:id="28" w:name="OLE_LINK1"/>
        <w:r>
          <w:rPr>
            <w:lang w:eastAsia="zh-CN"/>
          </w:rPr>
          <w:t>extend the existing UPF advertising capabilities</w:t>
        </w:r>
        <w:bookmarkEnd w:id="28"/>
      </w:ins>
      <w:ins w:id="43" w:author="CMCC" w:date="2024-03-29T17:08:00Z">
        <w:r>
          <w:rPr>
            <w:lang w:eastAsia="ko-KR"/>
          </w:rPr>
          <w:t>.</w:t>
        </w:r>
      </w:ins>
    </w:p>
    <w:p>
      <w:pPr>
        <w:pStyle w:val="58"/>
        <w:rPr>
          <w:ins w:id="45" w:author="CMCC" w:date="2024-03-28T17:14:00Z"/>
          <w:rFonts w:eastAsiaTheme="minorEastAsia"/>
          <w:lang w:eastAsia="zh-CN"/>
        </w:rPr>
        <w:pPrChange w:id="44" w:author="CMCC" w:date="2024-03-29T17:37:00Z">
          <w:pPr/>
        </w:pPrChange>
      </w:pPr>
      <w:ins w:id="46" w:author="CMCC" w:date="2024-03-29T17:08:00Z">
        <w:r>
          <w:rPr>
            <w:rFonts w:hint="eastAsia" w:eastAsiaTheme="minorEastAsia"/>
            <w:lang w:eastAsia="zh-CN"/>
          </w:rPr>
          <w:t>-</w:t>
        </w:r>
      </w:ins>
      <w:ins w:id="47" w:author="CMCC" w:date="2024-03-29T17:08:00Z">
        <w:r>
          <w:rPr>
            <w:rFonts w:eastAsiaTheme="minorEastAsia"/>
            <w:lang w:eastAsia="zh-CN"/>
          </w:rPr>
          <w:tab/>
        </w:r>
      </w:ins>
      <w:ins w:id="48" w:author="CMCC" w:date="2024-03-29T17:08:00Z">
        <w:r>
          <w:rPr>
            <w:rFonts w:eastAsiaTheme="minorEastAsia"/>
            <w:lang w:eastAsia="zh-CN"/>
          </w:rPr>
          <w:t xml:space="preserve">The mechanism to </w:t>
        </w:r>
      </w:ins>
      <w:ins w:id="49" w:author="CMCC" w:date="2024-04-02T11:03:00Z">
        <w:r>
          <w:rPr>
            <w:rFonts w:hint="eastAsia" w:eastAsiaTheme="minorEastAsia"/>
            <w:lang w:val="en-US" w:eastAsia="zh-CN"/>
          </w:rPr>
          <w:t xml:space="preserve">enhance the UPF selection </w:t>
        </w:r>
      </w:ins>
      <w:ins w:id="50" w:author="CMCC" w:date="2024-03-29T17:08:00Z">
        <w:r>
          <w:rPr>
            <w:rFonts w:eastAsiaTheme="minorEastAsia"/>
            <w:lang w:eastAsia="zh-CN"/>
          </w:rPr>
          <w:t>to</w:t>
        </w:r>
      </w:ins>
      <w:ins w:id="51" w:author="CMCC" w:date="2024-04-02T11:04:00Z">
        <w:r>
          <w:rPr>
            <w:lang w:eastAsia="zh-CN"/>
          </w:rPr>
          <w:t xml:space="preserve"> support specific user plane functionalities</w:t>
        </w:r>
      </w:ins>
      <w:ins w:id="52" w:author="CMCC" w:date="2024-03-29T17:08:00Z">
        <w:r>
          <w:rPr>
            <w:rFonts w:eastAsiaTheme="minorEastAsia"/>
            <w:lang w:eastAsia="zh-CN"/>
          </w:rPr>
          <w:t>.</w:t>
        </w:r>
      </w:ins>
    </w:p>
    <w:p>
      <w:pPr>
        <w:jc w:val="both"/>
        <w:rPr>
          <w:ins w:id="53" w:author="CMCC" w:date="2024-03-29T17:37:00Z"/>
          <w:lang w:val="en-US" w:eastAsia="zh-CN"/>
        </w:rPr>
      </w:pPr>
      <w:ins w:id="54" w:author="CMCC" w:date="2024-03-29T17:37:00Z">
        <w:r>
          <w:rPr>
            <w:lang w:val="en-US" w:eastAsia="zh-CN"/>
          </w:rPr>
          <w:t xml:space="preserve">Following </w:t>
        </w:r>
      </w:ins>
      <w:ins w:id="55" w:author="CMCC" w:date="2024-03-29T17:37:00Z">
        <w:r>
          <w:rPr>
            <w:rFonts w:hint="eastAsia"/>
            <w:lang w:val="en-US" w:eastAsia="zh-CN"/>
          </w:rPr>
          <w:t>use cases</w:t>
        </w:r>
      </w:ins>
      <w:ins w:id="56" w:author="CMCC" w:date="2024-03-29T17:37:00Z">
        <w:r>
          <w:rPr>
            <w:lang w:val="en-US" w:eastAsia="zh-CN"/>
          </w:rPr>
          <w:t xml:space="preserve"> have been indicated</w:t>
        </w:r>
      </w:ins>
      <w:ins w:id="57" w:author="CMCC" w:date="2024-03-29T17:44:00Z">
        <w:r>
          <w:rPr>
            <w:rFonts w:hint="eastAsia"/>
            <w:lang w:val="en-US" w:eastAsia="zh-CN"/>
          </w:rPr>
          <w:t xml:space="preserve"> to extend the existing UPF capabilities</w:t>
        </w:r>
      </w:ins>
      <w:ins w:id="58" w:author="CMCC" w:date="2024-03-29T17:37:00Z">
        <w:r>
          <w:rPr>
            <w:lang w:val="en-US" w:eastAsia="zh-CN"/>
          </w:rPr>
          <w:t>:</w:t>
        </w:r>
      </w:ins>
    </w:p>
    <w:p>
      <w:pPr>
        <w:pStyle w:val="58"/>
        <w:rPr>
          <w:ins w:id="59" w:author="CMCC" w:date="2024-03-29T17:37:00Z"/>
          <w:lang w:eastAsia="zh-CN"/>
        </w:rPr>
      </w:pPr>
      <w:ins w:id="60" w:author="CMCC" w:date="2024-03-29T17:37:00Z">
        <w:r>
          <w:rPr>
            <w:rFonts w:eastAsiaTheme="minorEastAsia"/>
            <w:lang w:val="en-US" w:eastAsia="zh-CN"/>
          </w:rPr>
          <w:t>-</w:t>
        </w:r>
      </w:ins>
      <w:ins w:id="61" w:author="CMCC" w:date="2024-03-29T17:37:00Z">
        <w:r>
          <w:rPr>
            <w:rFonts w:eastAsiaTheme="minorEastAsia"/>
            <w:lang w:val="en-US" w:eastAsia="zh-CN"/>
          </w:rPr>
          <w:tab/>
        </w:r>
      </w:ins>
      <w:ins w:id="62" w:author="CMCC" w:date="2024-03-29T17:44:00Z">
        <w:r>
          <w:rPr>
            <w:lang w:val="en-US" w:eastAsia="zh-CN"/>
          </w:rPr>
          <w:t>Identifying UPF supporting features as NAT</w:t>
        </w:r>
      </w:ins>
      <w:ins w:id="63" w:author="CMCC" w:date="2024-04-01T11:17:00Z">
        <w:r>
          <w:rPr>
            <w:rFonts w:eastAsiaTheme="minorEastAsia"/>
            <w:lang w:eastAsia="zh-CN"/>
          </w:rPr>
          <w:t xml:space="preserve"> (Sol#</w:t>
        </w:r>
      </w:ins>
      <w:ins w:id="64" w:author="CMCC" w:date="2024-04-01T11:17:00Z">
        <w:r>
          <w:rPr>
            <w:rFonts w:hint="eastAsia" w:eastAsiaTheme="minorEastAsia"/>
            <w:lang w:val="en-US" w:eastAsia="zh-CN"/>
          </w:rPr>
          <w:t>2</w:t>
        </w:r>
      </w:ins>
      <w:ins w:id="65" w:author="CMCC" w:date="2024-04-01T11:17:00Z">
        <w:r>
          <w:rPr>
            <w:rFonts w:eastAsiaTheme="minorEastAsia"/>
            <w:lang w:eastAsia="zh-CN"/>
          </w:rPr>
          <w:t>)</w:t>
        </w:r>
      </w:ins>
      <w:ins w:id="66" w:author="CMCC" w:date="2024-03-29T17:37:00Z">
        <w:r>
          <w:rPr>
            <w:lang w:eastAsia="zh-CN"/>
          </w:rPr>
          <w:t>.</w:t>
        </w:r>
      </w:ins>
    </w:p>
    <w:p>
      <w:pPr>
        <w:pStyle w:val="58"/>
        <w:rPr>
          <w:ins w:id="67" w:author="CMCC" w:date="2024-03-29T17:37:00Z"/>
          <w:lang w:eastAsia="zh-CN"/>
        </w:rPr>
      </w:pPr>
      <w:ins w:id="68" w:author="CMCC" w:date="2024-03-29T17:37:00Z">
        <w:r>
          <w:rPr>
            <w:lang w:eastAsia="zh-CN"/>
          </w:rPr>
          <w:t>-</w:t>
        </w:r>
      </w:ins>
      <w:ins w:id="69" w:author="CMCC" w:date="2024-03-29T17:37:00Z">
        <w:r>
          <w:rPr>
            <w:lang w:eastAsia="zh-CN"/>
          </w:rPr>
          <w:tab/>
        </w:r>
      </w:ins>
      <w:ins w:id="70" w:author="CMCC" w:date="2024-03-29T17:44:00Z">
        <w:r>
          <w:rPr>
            <w:lang w:val="en-US" w:eastAsia="zh-CN"/>
          </w:rPr>
          <w:t>DDoS protection or Firewall support in UPF</w:t>
        </w:r>
      </w:ins>
      <w:ins w:id="71" w:author="CMCC" w:date="2024-04-01T11:18:00Z">
        <w:r>
          <w:rPr>
            <w:rFonts w:hint="eastAsia"/>
            <w:lang w:val="en-US" w:eastAsia="zh-CN"/>
          </w:rPr>
          <w:t xml:space="preserve"> </w:t>
        </w:r>
      </w:ins>
      <w:ins w:id="72" w:author="CMCC" w:date="2024-04-01T11:18:00Z">
        <w:r>
          <w:rPr>
            <w:rFonts w:eastAsiaTheme="minorEastAsia"/>
            <w:lang w:eastAsia="zh-CN"/>
          </w:rPr>
          <w:t>(Sol#</w:t>
        </w:r>
      </w:ins>
      <w:ins w:id="73" w:author="CMCC" w:date="2024-04-01T11:18:00Z">
        <w:r>
          <w:rPr>
            <w:rFonts w:hint="eastAsia" w:eastAsiaTheme="minorEastAsia"/>
            <w:lang w:val="en-US" w:eastAsia="zh-CN"/>
          </w:rPr>
          <w:t>2</w:t>
        </w:r>
      </w:ins>
      <w:ins w:id="74" w:author="CMCC" w:date="2024-04-01T11:18:00Z">
        <w:r>
          <w:rPr>
            <w:rFonts w:eastAsiaTheme="minorEastAsia"/>
            <w:lang w:eastAsia="zh-CN"/>
          </w:rPr>
          <w:t>)</w:t>
        </w:r>
      </w:ins>
      <w:ins w:id="75" w:author="CMCC" w:date="2024-03-29T17:37:00Z">
        <w:r>
          <w:rPr>
            <w:lang w:eastAsia="zh-CN"/>
          </w:rPr>
          <w:t>.</w:t>
        </w:r>
      </w:ins>
    </w:p>
    <w:p>
      <w:pPr>
        <w:pStyle w:val="58"/>
        <w:rPr>
          <w:ins w:id="76" w:author="CMCC" w:date="2024-03-29T17:44:00Z"/>
          <w:lang w:eastAsia="zh-CN"/>
        </w:rPr>
      </w:pPr>
      <w:ins w:id="77" w:author="CMCC" w:date="2024-03-29T17:37:00Z">
        <w:r>
          <w:rPr>
            <w:rFonts w:hint="eastAsia" w:eastAsiaTheme="minorEastAsia"/>
            <w:lang w:eastAsia="zh-CN"/>
          </w:rPr>
          <w:t>-</w:t>
        </w:r>
      </w:ins>
      <w:ins w:id="78" w:author="CMCC" w:date="2024-03-29T17:37:00Z">
        <w:r>
          <w:rPr>
            <w:rFonts w:eastAsiaTheme="minorEastAsia"/>
            <w:lang w:eastAsia="zh-CN"/>
          </w:rPr>
          <w:tab/>
        </w:r>
      </w:ins>
      <w:ins w:id="79" w:author="CMCC" w:date="2024-04-01T12:28:00Z">
        <w:r>
          <w:rPr>
            <w:rFonts w:hint="eastAsia" w:eastAsiaTheme="minorEastAsia"/>
            <w:lang w:val="en-US" w:eastAsia="zh-CN"/>
          </w:rPr>
          <w:t xml:space="preserve">Layer 7 </w:t>
        </w:r>
      </w:ins>
      <w:ins w:id="80" w:author="CMCC" w:date="2024-04-01T12:28:00Z">
        <w:r>
          <w:rPr/>
          <w:t>Deep Packet Inspection (DPI)</w:t>
        </w:r>
      </w:ins>
      <w:ins w:id="81" w:author="CMCC" w:date="2024-04-01T12:27:00Z">
        <w:r>
          <w:rPr>
            <w:rFonts w:hint="eastAsia"/>
            <w:lang w:val="en-US" w:eastAsia="zh-CN"/>
          </w:rPr>
          <w:t xml:space="preserve"> </w:t>
        </w:r>
      </w:ins>
      <w:ins w:id="82" w:author="CMCC" w:date="2024-04-01T12:27:00Z">
        <w:r>
          <w:rPr/>
          <w:t>with specific DPI levels, e.g. specific transport levels such as QUIC, MP-QUIC, MP-TCP, MASQUE and/or application such as HTTP, RTP, SIP, WebRTC, etc.</w:t>
        </w:r>
      </w:ins>
      <w:ins w:id="83" w:author="CMCC" w:date="2024-04-01T11:18:00Z">
        <w:r>
          <w:rPr>
            <w:rFonts w:hint="eastAsia"/>
            <w:lang w:val="en-US" w:eastAsia="zh-CN"/>
          </w:rPr>
          <w:t xml:space="preserve"> </w:t>
        </w:r>
      </w:ins>
      <w:ins w:id="84" w:author="CMCC" w:date="2024-04-01T11:18:00Z">
        <w:r>
          <w:rPr>
            <w:rFonts w:eastAsiaTheme="minorEastAsia"/>
            <w:lang w:eastAsia="zh-CN"/>
          </w:rPr>
          <w:t>(</w:t>
        </w:r>
      </w:ins>
      <w:ins w:id="85" w:author="CMCC" w:date="2024-04-01T12:28:00Z">
        <w:r>
          <w:rPr>
            <w:rFonts w:hint="eastAsia" w:eastAsiaTheme="minorEastAsia"/>
            <w:lang w:val="en-US" w:eastAsia="zh-CN"/>
          </w:rPr>
          <w:t xml:space="preserve">including </w:t>
        </w:r>
      </w:ins>
      <w:ins w:id="86" w:author="CMCC" w:date="2024-04-01T11:18:00Z">
        <w:r>
          <w:rPr>
            <w:rFonts w:eastAsiaTheme="minorEastAsia"/>
            <w:lang w:eastAsia="zh-CN"/>
          </w:rPr>
          <w:t>Sol#</w:t>
        </w:r>
      </w:ins>
      <w:ins w:id="87" w:author="CMCC" w:date="2024-04-01T11:18:00Z">
        <w:r>
          <w:rPr>
            <w:rFonts w:hint="eastAsia" w:eastAsiaTheme="minorEastAsia"/>
            <w:lang w:val="en-US" w:eastAsia="zh-CN"/>
          </w:rPr>
          <w:t>2</w:t>
        </w:r>
      </w:ins>
      <w:ins w:id="88" w:author="CMCC" w:date="2024-04-01T12:28:00Z">
        <w:r>
          <w:rPr>
            <w:rFonts w:hint="eastAsia" w:eastAsiaTheme="minorEastAsia"/>
            <w:lang w:val="en-US" w:eastAsia="zh-CN"/>
          </w:rPr>
          <w:t>, Sol#4</w:t>
        </w:r>
      </w:ins>
      <w:ins w:id="89" w:author="CMCC" w:date="2024-04-01T11:18:00Z">
        <w:r>
          <w:rPr>
            <w:rFonts w:eastAsiaTheme="minorEastAsia"/>
            <w:lang w:eastAsia="zh-CN"/>
          </w:rPr>
          <w:t>)</w:t>
        </w:r>
      </w:ins>
      <w:ins w:id="90" w:author="CMCC" w:date="2024-03-29T17:37:00Z">
        <w:r>
          <w:rPr>
            <w:lang w:eastAsia="zh-CN"/>
          </w:rPr>
          <w:t>.</w:t>
        </w:r>
      </w:ins>
    </w:p>
    <w:p>
      <w:pPr>
        <w:pStyle w:val="58"/>
        <w:rPr>
          <w:ins w:id="91" w:author="CMCC" w:date="2024-03-29T17:46:00Z"/>
        </w:rPr>
      </w:pPr>
      <w:ins w:id="92" w:author="CMCC" w:date="2024-03-29T17:45:00Z">
        <w:r>
          <w:rPr>
            <w:rFonts w:hint="eastAsia"/>
            <w:lang w:val="en-US" w:eastAsia="zh-CN"/>
          </w:rPr>
          <w:t>-</w:t>
        </w:r>
      </w:ins>
      <w:ins w:id="93" w:author="CMCC" w:date="2024-03-29T17:45:00Z">
        <w:r>
          <w:rPr>
            <w:rFonts w:hint="eastAsia"/>
            <w:lang w:val="en-US" w:eastAsia="zh-CN"/>
          </w:rPr>
          <w:tab/>
        </w:r>
      </w:ins>
      <w:ins w:id="94" w:author="CMCC" w:date="2024-03-29T17:46:00Z">
        <w:r>
          <w:rPr/>
          <w:t>Different hardware configurations (e.g. CPU or NIC (Network Interface Controller) that brings better capacity or latency characteristics)</w:t>
        </w:r>
      </w:ins>
      <w:ins w:id="95" w:author="CMCC" w:date="2024-04-01T11:18:00Z">
        <w:r>
          <w:rPr>
            <w:rFonts w:hint="eastAsia" w:eastAsia="宋体"/>
            <w:lang w:val="en-US" w:eastAsia="zh-CN"/>
          </w:rPr>
          <w:t xml:space="preserve"> </w:t>
        </w:r>
      </w:ins>
      <w:ins w:id="96" w:author="CMCC" w:date="2024-04-01T11:18:00Z">
        <w:r>
          <w:rPr>
            <w:rFonts w:eastAsiaTheme="minorEastAsia"/>
            <w:lang w:eastAsia="zh-CN"/>
          </w:rPr>
          <w:t>(Sol#</w:t>
        </w:r>
      </w:ins>
      <w:ins w:id="97" w:author="CMCC" w:date="2024-04-01T11:18:00Z">
        <w:r>
          <w:rPr>
            <w:rFonts w:hint="eastAsia" w:eastAsiaTheme="minorEastAsia"/>
            <w:lang w:val="en-US" w:eastAsia="zh-CN"/>
          </w:rPr>
          <w:t>3</w:t>
        </w:r>
      </w:ins>
      <w:ins w:id="98" w:author="CMCC" w:date="2024-04-01T11:18:00Z">
        <w:r>
          <w:rPr>
            <w:rFonts w:eastAsiaTheme="minorEastAsia"/>
            <w:lang w:eastAsia="zh-CN"/>
          </w:rPr>
          <w:t>)</w:t>
        </w:r>
      </w:ins>
      <w:ins w:id="99" w:author="CMCC" w:date="2024-03-29T17:46:00Z">
        <w:r>
          <w:rPr/>
          <w:t>.</w:t>
        </w:r>
      </w:ins>
    </w:p>
    <w:p>
      <w:pPr>
        <w:pStyle w:val="58"/>
        <w:rPr>
          <w:ins w:id="100" w:author="CMCC" w:date="2024-03-29T17:46:00Z"/>
        </w:rPr>
      </w:pPr>
      <w:ins w:id="101" w:author="CMCC" w:date="2024-03-29T17:46:00Z">
        <w:r>
          <w:rPr/>
          <w:t>-</w:t>
        </w:r>
      </w:ins>
      <w:ins w:id="102" w:author="CMCC" w:date="2024-03-29T17:46:00Z">
        <w:r>
          <w:rPr/>
          <w:tab/>
        </w:r>
      </w:ins>
      <w:ins w:id="103" w:author="CMCC" w:date="2024-03-29T17:46:00Z">
        <w:r>
          <w:rPr/>
          <w:t>Partial support of a standardized feature</w:t>
        </w:r>
      </w:ins>
      <w:ins w:id="104" w:author="CMCC" w:date="2024-04-01T11:18:00Z">
        <w:r>
          <w:rPr>
            <w:rFonts w:hint="eastAsia" w:eastAsia="宋体"/>
            <w:lang w:val="en-US" w:eastAsia="zh-CN"/>
          </w:rPr>
          <w:t xml:space="preserve"> </w:t>
        </w:r>
      </w:ins>
      <w:ins w:id="105" w:author="CMCC" w:date="2024-04-01T11:18:00Z">
        <w:r>
          <w:rPr>
            <w:rFonts w:eastAsiaTheme="minorEastAsia"/>
            <w:lang w:eastAsia="zh-CN"/>
          </w:rPr>
          <w:t>(Sol#</w:t>
        </w:r>
      </w:ins>
      <w:ins w:id="106" w:author="CMCC" w:date="2024-04-01T11:19:00Z">
        <w:r>
          <w:rPr>
            <w:rFonts w:hint="eastAsia" w:eastAsiaTheme="minorEastAsia"/>
            <w:lang w:val="en-US" w:eastAsia="zh-CN"/>
          </w:rPr>
          <w:t>3</w:t>
        </w:r>
      </w:ins>
      <w:ins w:id="107" w:author="CMCC" w:date="2024-04-01T11:18:00Z">
        <w:r>
          <w:rPr>
            <w:rFonts w:eastAsiaTheme="minorEastAsia"/>
            <w:lang w:eastAsia="zh-CN"/>
          </w:rPr>
          <w:t>)</w:t>
        </w:r>
      </w:ins>
      <w:ins w:id="108" w:author="CMCC" w:date="2024-03-29T17:46:00Z">
        <w:r>
          <w:rPr/>
          <w:t>.</w:t>
        </w:r>
      </w:ins>
    </w:p>
    <w:p>
      <w:pPr>
        <w:pStyle w:val="58"/>
        <w:rPr>
          <w:ins w:id="109" w:author="CMCC" w:date="2024-04-01T12:26:00Z"/>
        </w:rPr>
      </w:pPr>
      <w:ins w:id="110" w:author="CMCC" w:date="2024-03-29T17:46:00Z">
        <w:r>
          <w:rPr/>
          <w:t>-</w:t>
        </w:r>
      </w:ins>
      <w:ins w:id="111" w:author="CMCC" w:date="2024-03-29T17:46:00Z">
        <w:r>
          <w:rPr/>
          <w:tab/>
        </w:r>
      </w:ins>
      <w:ins w:id="112" w:author="CMCC" w:date="2024-03-29T17:46:00Z">
        <w:r>
          <w:rPr/>
          <w:t>Non-standard features implemented in UPF, such as e.g. NAT, firewalling or advanced non standardized reporting or forwarding features that cannot be mapped to current information elements as capabilities</w:t>
        </w:r>
      </w:ins>
      <w:ins w:id="113" w:author="CMCC" w:date="2024-04-01T11:19:00Z">
        <w:r>
          <w:rPr>
            <w:rFonts w:hint="eastAsia" w:eastAsia="宋体"/>
            <w:lang w:val="en-US" w:eastAsia="zh-CN"/>
          </w:rPr>
          <w:t xml:space="preserve"> </w:t>
        </w:r>
      </w:ins>
      <w:ins w:id="114" w:author="CMCC" w:date="2024-04-01T11:19:00Z">
        <w:r>
          <w:rPr>
            <w:rFonts w:eastAsiaTheme="minorEastAsia"/>
            <w:lang w:eastAsia="zh-CN"/>
          </w:rPr>
          <w:t>(Sol#</w:t>
        </w:r>
      </w:ins>
      <w:ins w:id="115" w:author="CMCC" w:date="2024-04-01T11:19:00Z">
        <w:r>
          <w:rPr>
            <w:rFonts w:hint="eastAsia" w:eastAsiaTheme="minorEastAsia"/>
            <w:lang w:val="en-US" w:eastAsia="zh-CN"/>
          </w:rPr>
          <w:t>3</w:t>
        </w:r>
      </w:ins>
      <w:ins w:id="116" w:author="CMCC" w:date="2024-04-01T11:19:00Z">
        <w:r>
          <w:rPr>
            <w:rFonts w:eastAsiaTheme="minorEastAsia"/>
            <w:lang w:eastAsia="zh-CN"/>
          </w:rPr>
          <w:t>)</w:t>
        </w:r>
      </w:ins>
      <w:ins w:id="117" w:author="CMCC" w:date="2024-03-29T17:46:00Z">
        <w:r>
          <w:rPr/>
          <w:t>.</w:t>
        </w:r>
      </w:ins>
    </w:p>
    <w:p>
      <w:pPr>
        <w:pStyle w:val="58"/>
        <w:rPr>
          <w:ins w:id="118" w:author="CMCC" w:date="2024-04-01T12:26:00Z"/>
        </w:rPr>
      </w:pPr>
      <w:ins w:id="119" w:author="CMCC" w:date="2024-04-01T12:26:00Z">
        <w:r>
          <w:rPr/>
          <w:t>-</w:t>
        </w:r>
      </w:ins>
      <w:ins w:id="120" w:author="CMCC" w:date="2024-04-01T12:26:00Z">
        <w:r>
          <w:rPr/>
          <w:tab/>
        </w:r>
      </w:ins>
      <w:ins w:id="121" w:author="CMCC" w:date="2024-04-01T12:28:00Z">
        <w:r>
          <w:rPr>
            <w:rFonts w:hint="eastAsia" w:eastAsia="宋体"/>
            <w:lang w:val="en-US" w:eastAsia="zh-CN"/>
          </w:rPr>
          <w:t>P</w:t>
        </w:r>
      </w:ins>
      <w:ins w:id="122" w:author="CMCC" w:date="2024-04-01T12:26:00Z">
        <w:r>
          <w:rPr/>
          <w:t>arental control, with optionally specific controls to be enforced to the traffic</w:t>
        </w:r>
      </w:ins>
      <w:ins w:id="123" w:author="CMCC" w:date="2024-04-01T12:29:00Z">
        <w:r>
          <w:rPr>
            <w:rFonts w:hint="eastAsia" w:eastAsia="宋体"/>
            <w:lang w:val="en-US" w:eastAsia="zh-CN"/>
          </w:rPr>
          <w:t xml:space="preserve"> </w:t>
        </w:r>
      </w:ins>
      <w:ins w:id="124" w:author="CMCC" w:date="2024-04-01T12:29:00Z">
        <w:r>
          <w:rPr>
            <w:rFonts w:eastAsiaTheme="minorEastAsia"/>
            <w:lang w:eastAsia="zh-CN"/>
          </w:rPr>
          <w:t>(Sol#</w:t>
        </w:r>
      </w:ins>
      <w:ins w:id="125" w:author="CMCC" w:date="2024-04-01T12:29:00Z">
        <w:r>
          <w:rPr>
            <w:rFonts w:hint="eastAsia" w:eastAsiaTheme="minorEastAsia"/>
            <w:lang w:val="en-US" w:eastAsia="zh-CN"/>
          </w:rPr>
          <w:t>4</w:t>
        </w:r>
      </w:ins>
      <w:ins w:id="126" w:author="CMCC" w:date="2024-04-01T12:29:00Z">
        <w:r>
          <w:rPr>
            <w:rFonts w:eastAsiaTheme="minorEastAsia"/>
            <w:lang w:eastAsia="zh-CN"/>
          </w:rPr>
          <w:t>)</w:t>
        </w:r>
      </w:ins>
      <w:ins w:id="127" w:author="CMCC" w:date="2024-04-01T12:26:00Z">
        <w:r>
          <w:rPr/>
          <w:t>;</w:t>
        </w:r>
      </w:ins>
    </w:p>
    <w:p>
      <w:pPr>
        <w:pStyle w:val="58"/>
        <w:rPr>
          <w:ins w:id="128" w:author="CMCC" w:date="2024-04-01T12:26:00Z"/>
        </w:rPr>
      </w:pPr>
      <w:ins w:id="129" w:author="CMCC" w:date="2024-04-01T12:26:00Z">
        <w:r>
          <w:rPr/>
          <w:t>-</w:t>
        </w:r>
      </w:ins>
      <w:ins w:id="130" w:author="CMCC" w:date="2024-04-01T12:26:00Z">
        <w:r>
          <w:rPr/>
          <w:tab/>
        </w:r>
      </w:ins>
      <w:ins w:id="131" w:author="CMCC" w:date="2024-04-01T12:26:00Z">
        <w:r>
          <w:rPr/>
          <w:t>MASQUE proxy functionality</w:t>
        </w:r>
      </w:ins>
      <w:ins w:id="132" w:author="CMCC" w:date="2024-04-01T12:29:00Z">
        <w:r>
          <w:rPr>
            <w:rFonts w:hint="eastAsia" w:eastAsia="宋体"/>
            <w:lang w:val="en-US" w:eastAsia="zh-CN"/>
          </w:rPr>
          <w:t xml:space="preserve"> </w:t>
        </w:r>
      </w:ins>
      <w:ins w:id="133" w:author="CMCC" w:date="2024-04-01T12:29:00Z">
        <w:r>
          <w:rPr>
            <w:rFonts w:eastAsiaTheme="minorEastAsia"/>
            <w:lang w:eastAsia="zh-CN"/>
          </w:rPr>
          <w:t>(Sol#</w:t>
        </w:r>
      </w:ins>
      <w:ins w:id="134" w:author="CMCC" w:date="2024-04-01T12:29:00Z">
        <w:r>
          <w:rPr>
            <w:rFonts w:hint="eastAsia" w:eastAsiaTheme="minorEastAsia"/>
            <w:lang w:val="en-US" w:eastAsia="zh-CN"/>
          </w:rPr>
          <w:t>4</w:t>
        </w:r>
      </w:ins>
      <w:ins w:id="135" w:author="CMCC" w:date="2024-04-01T12:29:00Z">
        <w:r>
          <w:rPr>
            <w:rFonts w:eastAsiaTheme="minorEastAsia"/>
            <w:lang w:eastAsia="zh-CN"/>
          </w:rPr>
          <w:t>)</w:t>
        </w:r>
      </w:ins>
      <w:ins w:id="136" w:author="CMCC" w:date="2024-04-01T12:26:00Z">
        <w:r>
          <w:rPr/>
          <w:t>.</w:t>
        </w:r>
      </w:ins>
    </w:p>
    <w:p>
      <w:pPr>
        <w:pStyle w:val="58"/>
        <w:rPr>
          <w:ins w:id="137" w:author="CMCC" w:date="2024-03-29T17:46:00Z"/>
        </w:rPr>
      </w:pPr>
    </w:p>
    <w:p>
      <w:pPr>
        <w:pStyle w:val="58"/>
        <w:ind w:left="0" w:firstLine="0"/>
        <w:rPr>
          <w:ins w:id="139" w:author="CMCC" w:date="2024-04-01T11:17:00Z"/>
          <w:rFonts w:eastAsia="宋体"/>
          <w:lang w:val="en-US" w:eastAsia="zh-CN"/>
        </w:rPr>
        <w:pPrChange w:id="138" w:author="CMCC" w:date="2024-04-01T11:16:00Z">
          <w:pPr>
            <w:pStyle w:val="58"/>
          </w:pPr>
        </w:pPrChange>
      </w:pPr>
      <w:ins w:id="140" w:author="CMCC" w:date="2024-04-01T11:16:00Z">
        <w:r>
          <w:rPr>
            <w:rFonts w:hint="eastAsia" w:eastAsia="宋体"/>
            <w:lang w:val="en-US" w:eastAsia="zh-CN"/>
          </w:rPr>
          <w:t>Following methods hav</w:t>
        </w:r>
      </w:ins>
      <w:ins w:id="141" w:author="CMCC" w:date="2024-04-01T11:17:00Z">
        <w:r>
          <w:rPr>
            <w:rFonts w:hint="eastAsia" w:eastAsia="宋体"/>
            <w:lang w:val="en-US" w:eastAsia="zh-CN"/>
          </w:rPr>
          <w:t xml:space="preserve">e been indicated to </w:t>
        </w:r>
      </w:ins>
      <w:ins w:id="142" w:author="CMCC" w:date="2024-04-02T11:05:00Z">
        <w:r>
          <w:rPr>
            <w:lang w:eastAsia="zh-CN"/>
          </w:rPr>
          <w:t>extend the existing UPF advertising capabilities</w:t>
        </w:r>
      </w:ins>
      <w:ins w:id="143" w:author="CMCC" w:date="2024-04-01T11:17:00Z">
        <w:r>
          <w:rPr>
            <w:rFonts w:hint="eastAsia" w:eastAsia="宋体"/>
            <w:lang w:val="en-US" w:eastAsia="zh-CN"/>
          </w:rPr>
          <w:t xml:space="preserve"> based on the extended UPF capabilities:</w:t>
        </w:r>
      </w:ins>
    </w:p>
    <w:p>
      <w:pPr>
        <w:pStyle w:val="58"/>
        <w:rPr>
          <w:ins w:id="144" w:author="CMCC" w:date="2024-04-02T10:58:00Z"/>
          <w:lang w:eastAsia="zh-CN"/>
        </w:rPr>
      </w:pPr>
      <w:ins w:id="145" w:author="CMCC" w:date="2024-04-01T11:17:00Z">
        <w:r>
          <w:rPr>
            <w:rFonts w:eastAsiaTheme="minorEastAsia"/>
            <w:lang w:val="en-US" w:eastAsia="zh-CN"/>
          </w:rPr>
          <w:t>-</w:t>
        </w:r>
      </w:ins>
      <w:ins w:id="146" w:author="CMCC" w:date="2024-04-01T11:17:00Z">
        <w:r>
          <w:rPr>
            <w:rFonts w:eastAsiaTheme="minorEastAsia"/>
            <w:lang w:val="en-US" w:eastAsia="zh-CN"/>
          </w:rPr>
          <w:tab/>
        </w:r>
      </w:ins>
      <w:ins w:id="147" w:author="CMCC" w:date="2024-04-01T11:20:00Z">
        <w:r>
          <w:rPr>
            <w:rFonts w:hint="eastAsia" w:eastAsiaTheme="minorEastAsia"/>
            <w:lang w:val="en-US" w:eastAsia="zh-CN"/>
          </w:rPr>
          <w:t xml:space="preserve">Reusing </w:t>
        </w:r>
      </w:ins>
      <w:ins w:id="148" w:author="CMCC" w:date="2024-04-01T11:22:00Z">
        <w:r>
          <w:rPr>
            <w:rFonts w:hint="eastAsia"/>
            <w:lang w:val="en-US" w:eastAsia="zh-CN"/>
          </w:rPr>
          <w:t>p</w:t>
        </w:r>
      </w:ins>
      <w:ins w:id="149" w:author="CMCC" w:date="2024-04-01T11:20:00Z">
        <w:r>
          <w:rPr>
            <w:lang w:val="en-US" w:eastAsia="zh-CN"/>
          </w:rPr>
          <w:t xml:space="preserve">rocedures in clause 4.17.1 and clause 4.17.2 of TS 23.502 [3] to support registering </w:t>
        </w:r>
      </w:ins>
      <w:ins w:id="150" w:author="CMCC" w:date="2024-04-01T11:25:00Z">
        <w:r>
          <w:rPr>
            <w:rFonts w:hint="eastAsia"/>
            <w:lang w:val="en-US" w:eastAsia="zh-CN"/>
          </w:rPr>
          <w:t>the extended</w:t>
        </w:r>
      </w:ins>
      <w:ins w:id="151" w:author="CMCC" w:date="2024-04-01T11:20:00Z">
        <w:r>
          <w:rPr>
            <w:lang w:val="en-US" w:eastAsia="zh-CN"/>
          </w:rPr>
          <w:t xml:space="preserve"> UPF functionalities in NRF</w:t>
        </w:r>
      </w:ins>
      <w:ins w:id="152" w:author="CMCC" w:date="2024-04-01T11:28:00Z">
        <w:r>
          <w:rPr>
            <w:rFonts w:hint="eastAsia"/>
            <w:lang w:val="en-US" w:eastAsia="zh-CN"/>
          </w:rPr>
          <w:t xml:space="preserve"> (</w:t>
        </w:r>
      </w:ins>
      <w:ins w:id="153" w:author="CMCC" w:date="2024-04-01T12:15:00Z">
        <w:r>
          <w:rPr>
            <w:rFonts w:hint="eastAsia"/>
            <w:lang w:val="en-US" w:eastAsia="zh-CN"/>
          </w:rPr>
          <w:t>inclu</w:t>
        </w:r>
      </w:ins>
      <w:ins w:id="154" w:author="CMCC" w:date="2024-04-01T12:16:00Z">
        <w:r>
          <w:rPr>
            <w:rFonts w:hint="eastAsia"/>
            <w:lang w:val="en-US" w:eastAsia="zh-CN"/>
          </w:rPr>
          <w:t xml:space="preserve">ding </w:t>
        </w:r>
      </w:ins>
      <w:ins w:id="155" w:author="CMCC" w:date="2024-04-01T11:28:00Z">
        <w:r>
          <w:rPr>
            <w:rFonts w:hint="eastAsia"/>
            <w:lang w:val="en-US" w:eastAsia="zh-CN"/>
          </w:rPr>
          <w:t>Sol#2</w:t>
        </w:r>
      </w:ins>
      <w:ins w:id="156" w:author="CMCC" w:date="2024-04-01T12:16:00Z">
        <w:r>
          <w:rPr>
            <w:rFonts w:hint="eastAsia"/>
            <w:lang w:val="en-US" w:eastAsia="zh-CN"/>
          </w:rPr>
          <w:t>, Sol#3</w:t>
        </w:r>
      </w:ins>
      <w:ins w:id="157" w:author="CMCC" w:date="2024-04-01T12:29:00Z">
        <w:r>
          <w:rPr>
            <w:rFonts w:hint="eastAsia"/>
            <w:lang w:val="en-US" w:eastAsia="zh-CN"/>
          </w:rPr>
          <w:t>, Sol#4</w:t>
        </w:r>
      </w:ins>
      <w:ins w:id="158" w:author="CMCC" w:date="2024-04-02T10:50:00Z">
        <w:r>
          <w:rPr>
            <w:rFonts w:hint="eastAsia"/>
            <w:lang w:val="en-US" w:eastAsia="zh-CN"/>
          </w:rPr>
          <w:t>, Solt#6</w:t>
        </w:r>
      </w:ins>
      <w:ins w:id="159" w:author="CMCC" w:date="2024-04-01T11:28:00Z">
        <w:r>
          <w:rPr>
            <w:rFonts w:hint="eastAsia"/>
            <w:lang w:val="en-US" w:eastAsia="zh-CN"/>
          </w:rPr>
          <w:t>)</w:t>
        </w:r>
      </w:ins>
      <w:ins w:id="160" w:author="CMCC" w:date="2024-04-01T11:17:00Z">
        <w:r>
          <w:rPr>
            <w:lang w:eastAsia="zh-CN"/>
          </w:rPr>
          <w:t>.</w:t>
        </w:r>
      </w:ins>
    </w:p>
    <w:p>
      <w:pPr>
        <w:pStyle w:val="58"/>
        <w:rPr>
          <w:ins w:id="161" w:author="CMCC" w:date="2024-04-01T11:27:00Z"/>
          <w:lang w:val="en-US" w:eastAsia="zh-CN"/>
        </w:rPr>
      </w:pPr>
      <w:ins w:id="162" w:author="CMCC" w:date="2024-04-02T10:58:00Z">
        <w:r>
          <w:rPr>
            <w:rFonts w:hint="eastAsia"/>
            <w:lang w:val="en-US" w:eastAsia="zh-CN"/>
          </w:rPr>
          <w:t>-</w:t>
        </w:r>
      </w:ins>
      <w:ins w:id="163" w:author="CMCC" w:date="2024-04-02T10:58:00Z">
        <w:r>
          <w:rPr>
            <w:rFonts w:hint="eastAsia"/>
            <w:lang w:val="en-US" w:eastAsia="zh-CN"/>
          </w:rPr>
          <w:tab/>
        </w:r>
      </w:ins>
      <w:ins w:id="164" w:author="CMCC" w:date="2024-04-02T10:58:00Z">
        <w:bookmarkStart w:id="29" w:name="OLE_LINK2"/>
        <w:r>
          <w:rPr>
            <w:rFonts w:hint="eastAsia"/>
            <w:lang w:val="en-US" w:eastAsia="zh-CN"/>
          </w:rPr>
          <w:t xml:space="preserve">Extend the baseline UPF capabilities announced in N4 </w:t>
        </w:r>
      </w:ins>
      <w:ins w:id="165" w:author="CMCC" w:date="2024-04-02T10:59:00Z">
        <w:r>
          <w:rPr>
            <w:rFonts w:hint="eastAsia"/>
            <w:lang w:val="en-US" w:eastAsia="zh-CN"/>
          </w:rPr>
          <w:t xml:space="preserve">via </w:t>
        </w:r>
      </w:ins>
      <w:ins w:id="166" w:author="CMCC" w:date="2024-04-02T10:59:00Z">
        <w:r>
          <w:rPr/>
          <w:t>the PFCP Association Setup</w:t>
        </w:r>
        <w:bookmarkEnd w:id="29"/>
      </w:ins>
      <w:ins w:id="167" w:author="CMCC" w:date="2024-04-02T10:59:00Z">
        <w:r>
          <w:rPr>
            <w:rFonts w:hint="eastAsia" w:eastAsia="宋体"/>
            <w:lang w:val="en-US" w:eastAsia="zh-CN"/>
          </w:rPr>
          <w:t xml:space="preserve"> </w:t>
        </w:r>
      </w:ins>
      <w:ins w:id="168" w:author="CMCC" w:date="2024-04-02T10:58:00Z">
        <w:r>
          <w:rPr>
            <w:rFonts w:hint="eastAsia"/>
            <w:lang w:val="en-US" w:eastAsia="zh-CN"/>
          </w:rPr>
          <w:t>(</w:t>
        </w:r>
      </w:ins>
      <w:ins w:id="169" w:author="CMCC" w:date="2024-04-02T10:59:00Z">
        <w:r>
          <w:rPr>
            <w:rFonts w:hint="eastAsia"/>
            <w:lang w:val="en-US" w:eastAsia="zh-CN"/>
          </w:rPr>
          <w:t>including Sol#3, Sol#4</w:t>
        </w:r>
      </w:ins>
      <w:ins w:id="170" w:author="CMCC" w:date="2024-04-02T10:58:00Z">
        <w:r>
          <w:rPr>
            <w:rFonts w:hint="eastAsia"/>
            <w:lang w:val="en-US" w:eastAsia="zh-CN"/>
          </w:rPr>
          <w:t xml:space="preserve">). </w:t>
        </w:r>
      </w:ins>
    </w:p>
    <w:p>
      <w:pPr>
        <w:pStyle w:val="58"/>
        <w:rPr>
          <w:ins w:id="171" w:author="CMCC" w:date="2024-04-01T12:24:00Z"/>
          <w:rFonts w:eastAsia="宋体"/>
          <w:lang w:val="en-US" w:eastAsia="zh-CN"/>
        </w:rPr>
      </w:pPr>
      <w:ins w:id="172" w:author="CMCC" w:date="2024-04-01T11:27:00Z">
        <w:r>
          <w:rPr>
            <w:rFonts w:hint="eastAsia"/>
            <w:lang w:val="en-US" w:eastAsia="zh-CN"/>
          </w:rPr>
          <w:t>-</w:t>
        </w:r>
      </w:ins>
      <w:ins w:id="173" w:author="CMCC" w:date="2024-04-01T11:27:00Z">
        <w:r>
          <w:rPr>
            <w:rFonts w:hint="eastAsia"/>
            <w:lang w:val="en-US" w:eastAsia="zh-CN"/>
          </w:rPr>
          <w:tab/>
        </w:r>
      </w:ins>
      <w:ins w:id="174" w:author="CMCC" w:date="2024-04-01T12:17:00Z">
        <w:r>
          <w:rPr>
            <w:rFonts w:hint="eastAsia"/>
            <w:lang w:val="en-US" w:eastAsia="zh-CN"/>
          </w:rPr>
          <w:t>D</w:t>
        </w:r>
      </w:ins>
      <w:ins w:id="175" w:author="CMCC" w:date="2024-04-01T12:17:00Z">
        <w:r>
          <w:rPr/>
          <w:t>efining an open and generic value (e.g. octet string) which can be used for non-standard or partially supported features</w:t>
        </w:r>
      </w:ins>
      <w:ins w:id="176" w:author="CMCC" w:date="2024-04-01T12:19:00Z">
        <w:r>
          <w:rPr>
            <w:rFonts w:hint="eastAsia" w:eastAsia="宋体"/>
            <w:lang w:val="en-US" w:eastAsia="zh-CN"/>
          </w:rPr>
          <w:t xml:space="preserve"> </w:t>
        </w:r>
      </w:ins>
      <w:ins w:id="177" w:author="CMCC" w:date="2024-04-01T12:20:00Z">
        <w:r>
          <w:rPr>
            <w:rFonts w:hint="eastAsia" w:eastAsia="宋体"/>
            <w:lang w:val="en-US" w:eastAsia="zh-CN"/>
          </w:rPr>
          <w:t xml:space="preserve">and </w:t>
        </w:r>
      </w:ins>
      <w:ins w:id="178" w:author="CMCC" w:date="2024-04-01T12:21:00Z">
        <w:r>
          <w:rPr>
            <w:rFonts w:hint="eastAsia" w:eastAsia="宋体"/>
            <w:lang w:val="en-US" w:eastAsia="zh-CN"/>
          </w:rPr>
          <w:t xml:space="preserve">configured by operator </w:t>
        </w:r>
      </w:ins>
      <w:ins w:id="179" w:author="CMCC" w:date="2024-04-01T12:19:00Z">
        <w:r>
          <w:rPr>
            <w:rFonts w:hint="eastAsia" w:eastAsia="宋体"/>
            <w:lang w:val="en-US" w:eastAsia="zh-CN"/>
          </w:rPr>
          <w:t xml:space="preserve">to </w:t>
        </w:r>
      </w:ins>
      <w:ins w:id="180" w:author="CMCC" w:date="2024-04-01T12:20:00Z">
        <w:r>
          <w:rPr/>
          <w:t>extend the baseline UPF capabilities announced in N4 and UPF NF profile in NRF</w:t>
        </w:r>
      </w:ins>
      <w:ins w:id="181" w:author="CMCC" w:date="2024-04-01T12:21:00Z">
        <w:r>
          <w:rPr>
            <w:rFonts w:hint="eastAsia" w:eastAsia="宋体"/>
            <w:lang w:val="en-US" w:eastAsia="zh-CN"/>
          </w:rPr>
          <w:t xml:space="preserve"> (Sol#3).</w:t>
        </w:r>
      </w:ins>
    </w:p>
    <w:p>
      <w:pPr>
        <w:pStyle w:val="58"/>
        <w:ind w:left="0" w:firstLine="0"/>
        <w:rPr>
          <w:ins w:id="182" w:author="CMCC" w:date="2024-04-02T10:46:00Z"/>
          <w:rFonts w:eastAsia="宋体"/>
          <w:lang w:val="en-US" w:eastAsia="zh-CN"/>
        </w:rPr>
      </w:pPr>
      <w:ins w:id="183" w:author="CMCC" w:date="2024-04-02T10:45:00Z">
        <w:r>
          <w:rPr>
            <w:rFonts w:hint="eastAsia" w:eastAsia="宋体"/>
            <w:lang w:val="en-US" w:eastAsia="zh-CN"/>
          </w:rPr>
          <w:t xml:space="preserve">Following </w:t>
        </w:r>
      </w:ins>
      <w:ins w:id="184" w:author="CMCC" w:date="2024-04-02T10:46:00Z">
        <w:r>
          <w:rPr>
            <w:rFonts w:eastAsiaTheme="minorEastAsia"/>
            <w:lang w:eastAsia="zh-CN"/>
          </w:rPr>
          <w:t>mechanism</w:t>
        </w:r>
      </w:ins>
      <w:ins w:id="185" w:author="CMCC" w:date="2024-04-02T10:45:00Z">
        <w:r>
          <w:rPr>
            <w:rFonts w:hint="eastAsia" w:eastAsia="宋体"/>
            <w:lang w:val="en-US" w:eastAsia="zh-CN"/>
          </w:rPr>
          <w:t xml:space="preserve">s have been indicated </w:t>
        </w:r>
      </w:ins>
      <w:ins w:id="186" w:author="CMCC" w:date="2024-04-02T10:46:00Z">
        <w:r>
          <w:rPr>
            <w:rFonts w:eastAsiaTheme="minorEastAsia"/>
            <w:lang w:eastAsia="zh-CN"/>
          </w:rPr>
          <w:t xml:space="preserve">to </w:t>
        </w:r>
      </w:ins>
      <w:ins w:id="187" w:author="CMCC" w:date="2024-04-02T11:06:00Z">
        <w:r>
          <w:rPr>
            <w:rFonts w:hint="eastAsia" w:eastAsiaTheme="minorEastAsia"/>
            <w:lang w:val="en-US" w:eastAsia="zh-CN"/>
          </w:rPr>
          <w:t xml:space="preserve">enhance the UPF selection </w:t>
        </w:r>
      </w:ins>
      <w:ins w:id="188" w:author="CMCC" w:date="2024-04-02T11:06:00Z">
        <w:r>
          <w:rPr>
            <w:rFonts w:eastAsiaTheme="minorEastAsia"/>
            <w:lang w:eastAsia="zh-CN"/>
          </w:rPr>
          <w:t xml:space="preserve">to </w:t>
        </w:r>
      </w:ins>
      <w:ins w:id="189" w:author="CMCC" w:date="2024-04-02T11:06:00Z">
        <w:r>
          <w:rPr>
            <w:lang w:eastAsia="zh-CN"/>
          </w:rPr>
          <w:t>support specific user plane functionalities</w:t>
        </w:r>
      </w:ins>
      <w:ins w:id="190" w:author="CMCC" w:date="2024-04-02T10:45:00Z">
        <w:r>
          <w:rPr>
            <w:rFonts w:hint="eastAsia" w:eastAsia="宋体"/>
            <w:lang w:val="en-US" w:eastAsia="zh-CN"/>
          </w:rPr>
          <w:t>:</w:t>
        </w:r>
      </w:ins>
    </w:p>
    <w:p>
      <w:pPr>
        <w:pStyle w:val="58"/>
        <w:rPr>
          <w:ins w:id="191" w:author="CMCC" w:date="2024-04-02T10:47:00Z"/>
          <w:rFonts w:eastAsia="宋体"/>
          <w:lang w:val="en-US" w:eastAsia="zh-CN"/>
        </w:rPr>
      </w:pPr>
      <w:ins w:id="192" w:author="CMCC" w:date="2024-04-02T10:47:00Z">
        <w:r>
          <w:rPr>
            <w:rFonts w:hint="eastAsia" w:eastAsia="宋体"/>
            <w:lang w:val="en-US" w:eastAsia="zh-CN"/>
          </w:rPr>
          <w:t>-</w:t>
        </w:r>
      </w:ins>
      <w:ins w:id="193" w:author="CMCC" w:date="2024-04-02T10:47:00Z">
        <w:r>
          <w:rPr>
            <w:rFonts w:hint="eastAsia" w:eastAsia="宋体"/>
            <w:lang w:val="en-US" w:eastAsia="zh-CN"/>
          </w:rPr>
          <w:tab/>
        </w:r>
      </w:ins>
      <w:ins w:id="194" w:author="CMCC" w:date="2024-04-02T10:47:00Z">
        <w:r>
          <w:rPr>
            <w:rFonts w:hint="eastAsia"/>
            <w:lang w:val="en-US" w:eastAsia="zh-CN"/>
          </w:rPr>
          <w:t>Support</w:t>
        </w:r>
      </w:ins>
      <w:ins w:id="195" w:author="CMCC" w:date="2024-04-02T10:47:00Z">
        <w:r>
          <w:rPr>
            <w:lang w:val="en-US" w:eastAsia="zh-CN"/>
          </w:rPr>
          <w:t xml:space="preserve"> SMF provisioning of UPF</w:t>
        </w:r>
      </w:ins>
      <w:ins w:id="196" w:author="CMCC" w:date="2024-04-02T10:47:00Z">
        <w:r>
          <w:rPr>
            <w:rFonts w:hint="eastAsia"/>
            <w:lang w:val="en-US" w:eastAsia="zh-CN"/>
          </w:rPr>
          <w:t xml:space="preserve"> and UPF discovery</w:t>
        </w:r>
      </w:ins>
      <w:ins w:id="197" w:author="CMCC" w:date="2024-04-02T10:47:00Z">
        <w:r>
          <w:rPr>
            <w:lang w:val="en-US" w:eastAsia="zh-CN"/>
          </w:rPr>
          <w:t xml:space="preserve"> via the NRF</w:t>
        </w:r>
      </w:ins>
      <w:ins w:id="198" w:author="CMCC" w:date="2024-04-02T10:47:00Z">
        <w:r>
          <w:rPr>
            <w:rFonts w:hint="eastAsia"/>
            <w:lang w:val="en-US" w:eastAsia="zh-CN"/>
          </w:rPr>
          <w:t xml:space="preserve"> as well as p</w:t>
        </w:r>
      </w:ins>
      <w:ins w:id="199" w:author="CMCC" w:date="2024-04-02T10:47:00Z">
        <w:r>
          <w:rPr>
            <w:lang w:val="en-US" w:eastAsia="zh-CN"/>
          </w:rPr>
          <w:t>rocedures in clause 4.17.6 of TS 23.502 [3]</w:t>
        </w:r>
      </w:ins>
      <w:ins w:id="200" w:author="CMCC" w:date="2024-04-02T10:47:00Z">
        <w:r>
          <w:rPr>
            <w:rFonts w:hint="eastAsia"/>
            <w:lang w:val="en-US" w:eastAsia="zh-CN"/>
          </w:rPr>
          <w:t xml:space="preserve"> and </w:t>
        </w:r>
      </w:ins>
      <w:ins w:id="201" w:author="CMCC" w:date="2024-04-02T10:47:00Z">
        <w:r>
          <w:rPr>
            <w:lang w:val="en-US" w:eastAsia="zh-CN"/>
          </w:rPr>
          <w:t>clause 4.15.4.5.3 of TS 23.502 [3]</w:t>
        </w:r>
      </w:ins>
      <w:ins w:id="202" w:author="CMCC" w:date="2024-04-02T10:47:00Z">
        <w:r>
          <w:rPr>
            <w:rFonts w:hint="eastAsia"/>
            <w:lang w:val="en-US" w:eastAsia="zh-CN"/>
          </w:rPr>
          <w:t>, respectively</w:t>
        </w:r>
      </w:ins>
      <w:ins w:id="203" w:author="CMCC" w:date="2024-04-02T10:48:00Z">
        <w:r>
          <w:rPr>
            <w:rFonts w:hint="eastAsia"/>
            <w:lang w:val="en-US" w:eastAsia="zh-CN"/>
          </w:rPr>
          <w:t xml:space="preserve"> (including Sol#2, Sol#3, Sol#4</w:t>
        </w:r>
      </w:ins>
      <w:ins w:id="204" w:author="CMCC" w:date="2024-04-02T11:07:00Z">
        <w:r>
          <w:rPr>
            <w:rFonts w:hint="eastAsia"/>
            <w:lang w:val="en-US" w:eastAsia="zh-CN"/>
          </w:rPr>
          <w:t>, Sol#6</w:t>
        </w:r>
      </w:ins>
      <w:ins w:id="205" w:author="CMCC" w:date="2024-04-02T10:48:00Z">
        <w:r>
          <w:rPr>
            <w:rFonts w:hint="eastAsia"/>
            <w:lang w:val="en-US" w:eastAsia="zh-CN"/>
          </w:rPr>
          <w:t>)</w:t>
        </w:r>
      </w:ins>
      <w:ins w:id="206" w:author="CMCC" w:date="2024-04-02T10:47:00Z">
        <w:r>
          <w:rPr>
            <w:rFonts w:hint="eastAsia" w:eastAsia="宋体"/>
            <w:lang w:val="en-US" w:eastAsia="zh-CN"/>
          </w:rPr>
          <w:t>.</w:t>
        </w:r>
      </w:ins>
    </w:p>
    <w:p>
      <w:pPr>
        <w:pStyle w:val="58"/>
        <w:rPr>
          <w:ins w:id="207" w:author="CMCC" w:date="2024-04-02T10:48:00Z"/>
          <w:rFonts w:eastAsia="宋体"/>
          <w:lang w:val="en-US" w:eastAsia="zh-CN"/>
        </w:rPr>
      </w:pPr>
      <w:ins w:id="208" w:author="CMCC" w:date="2024-04-02T10:48:00Z">
        <w:r>
          <w:rPr>
            <w:rFonts w:hint="eastAsia" w:eastAsia="宋体"/>
            <w:lang w:val="en-US" w:eastAsia="zh-CN"/>
          </w:rPr>
          <w:t>-</w:t>
        </w:r>
      </w:ins>
      <w:ins w:id="209" w:author="CMCC" w:date="2024-04-02T10:48:00Z">
        <w:r>
          <w:rPr>
            <w:rFonts w:hint="eastAsia" w:eastAsia="宋体"/>
            <w:lang w:val="en-US" w:eastAsia="zh-CN"/>
          </w:rPr>
          <w:tab/>
        </w:r>
      </w:ins>
      <w:ins w:id="210" w:author="CMCC" w:date="2024-04-02T10:48:00Z">
        <w:r>
          <w:rPr>
            <w:rFonts w:hint="eastAsia" w:eastAsia="宋体"/>
            <w:lang w:val="en-US" w:eastAsia="zh-CN"/>
          </w:rPr>
          <w:t xml:space="preserve">Enhancing UPF selection logic at SMF by dividing UPF capabilities into required and desired for the PDU Session so that </w:t>
        </w:r>
      </w:ins>
      <w:ins w:id="211" w:author="CMCC" w:date="2024-04-02T10:48:00Z">
        <w:r>
          <w:rPr/>
          <w:t>the SMF selects a UPF for the PDU Session supporting all the required functionalities and most of the desired functionalities possible</w:t>
        </w:r>
      </w:ins>
      <w:ins w:id="212" w:author="CMCC" w:date="2024-04-02T10:48:00Z">
        <w:r>
          <w:rPr>
            <w:rFonts w:hint="eastAsia" w:eastAsia="宋体"/>
            <w:lang w:val="en-US" w:eastAsia="zh-CN"/>
          </w:rPr>
          <w:t xml:space="preserve"> (Sol#4)</w:t>
        </w:r>
      </w:ins>
      <w:ins w:id="213" w:author="CMCC" w:date="2024-04-02T10:48:00Z">
        <w:r>
          <w:rPr/>
          <w:t>.</w:t>
        </w:r>
      </w:ins>
    </w:p>
    <w:p>
      <w:pPr>
        <w:pStyle w:val="58"/>
        <w:pPrChange w:id="214" w:author="CMCC" w:date="2024-04-02T11:13:00Z">
          <w:pPr>
            <w:pStyle w:val="52"/>
          </w:pPr>
        </w:pPrChange>
      </w:pPr>
      <w:ins w:id="215" w:author="CMCC" w:date="2024-04-02T10:49:00Z">
        <w:r>
          <w:rPr>
            <w:rFonts w:hint="eastAsia" w:eastAsia="宋体"/>
            <w:lang w:val="en-US" w:eastAsia="zh-CN"/>
          </w:rPr>
          <w:t>-</w:t>
        </w:r>
      </w:ins>
      <w:ins w:id="216" w:author="CMCC" w:date="2024-04-02T10:49:00Z">
        <w:r>
          <w:rPr>
            <w:rFonts w:hint="eastAsia" w:eastAsia="宋体"/>
            <w:lang w:val="en-US" w:eastAsia="zh-CN"/>
          </w:rPr>
          <w:tab/>
        </w:r>
      </w:ins>
      <w:ins w:id="217" w:author="CMCC" w:date="2024-04-02T10:49:00Z">
        <w:r>
          <w:rPr/>
          <w:t>SMF executes UPF selection based on the status of the supported functionalities in the UPF</w:t>
        </w:r>
      </w:ins>
      <w:ins w:id="218" w:author="CMCC" w:date="2024-04-02T10:49:00Z">
        <w:r>
          <w:rPr>
            <w:rFonts w:hint="eastAsia" w:eastAsia="宋体"/>
            <w:lang w:val="en-US" w:eastAsia="zh-CN"/>
          </w:rPr>
          <w:t xml:space="preserve"> which has been informed by UPF via the NRF (Sol#6).</w:t>
        </w:r>
      </w:ins>
    </w:p>
    <w:p>
      <w:pPr>
        <w:pStyle w:val="85"/>
        <w:pBdr>
          <w:top w:val="single" w:color="FF0000" w:sz="8" w:space="1"/>
          <w:left w:val="single" w:color="FF0000" w:sz="8" w:space="4"/>
          <w:bottom w:val="single" w:color="FF0000" w:sz="8" w:space="1"/>
          <w:right w:val="single" w:color="FF0000" w:sz="8" w:space="4"/>
        </w:pBdr>
        <w:spacing w:after="120"/>
        <w:ind w:left="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hint="eastAsia" w:ascii="Arial" w:hAnsi="Arial" w:eastAsiaTheme="minorEastAsia"/>
          <w:i/>
          <w:color w:val="FF0000"/>
          <w:sz w:val="24"/>
          <w:lang w:val="en-US" w:eastAsia="zh-CN"/>
        </w:rPr>
        <w:t>NEXT</w:t>
      </w:r>
      <w:r>
        <w:rPr>
          <w:rFonts w:ascii="Arial" w:hAnsi="Arial" w:eastAsiaTheme="minorEastAsia"/>
          <w:i/>
          <w:color w:val="FF0000"/>
          <w:sz w:val="24"/>
          <w:lang w:val="en-US" w:eastAsia="zh-CN"/>
        </w:rPr>
        <w:t xml:space="preserve"> CHANGE (all the text is new)</w:t>
      </w:r>
    </w:p>
    <w:bookmarkEnd w:id="19"/>
    <w:bookmarkEnd w:id="20"/>
    <w:bookmarkEnd w:id="21"/>
    <w:bookmarkEnd w:id="22"/>
    <w:p>
      <w:pPr>
        <w:pStyle w:val="2"/>
      </w:pPr>
      <w:bookmarkStart w:id="30" w:name="_Toc160711449"/>
      <w:bookmarkStart w:id="31" w:name="_Toc160444959"/>
      <w:bookmarkStart w:id="32" w:name="_Toc92875666"/>
      <w:bookmarkStart w:id="33" w:name="_Toc160444891"/>
      <w:bookmarkStart w:id="34" w:name="_Toc93070690"/>
      <w:r>
        <w:t>8</w:t>
      </w:r>
      <w:r>
        <w:tab/>
      </w:r>
      <w:r>
        <w:t>Conclusions</w:t>
      </w:r>
      <w:bookmarkEnd w:id="30"/>
      <w:bookmarkEnd w:id="31"/>
      <w:bookmarkEnd w:id="32"/>
      <w:bookmarkEnd w:id="33"/>
      <w:bookmarkEnd w:id="34"/>
    </w:p>
    <w:p>
      <w:pPr>
        <w:pStyle w:val="71"/>
        <w:rPr>
          <w:del w:id="219" w:author="CMCC" w:date="2024-03-28T17:16:00Z"/>
          <w:lang w:val="en-US"/>
        </w:rPr>
      </w:pPr>
      <w:del w:id="220" w:author="CMCC" w:date="2024-03-28T17:16:00Z">
        <w:r>
          <w:rPr>
            <w:lang w:val="en-US"/>
          </w:rPr>
          <w:delText>Editor's note:</w:delText>
        </w:r>
      </w:del>
      <w:del w:id="221" w:author="CMCC" w:date="2024-03-28T17:16:00Z">
        <w:r>
          <w:rPr/>
          <w:tab/>
        </w:r>
      </w:del>
      <w:del w:id="222" w:author="CMCC" w:date="2024-03-28T17:16:00Z">
        <w:r>
          <w:rPr>
            <w:lang w:val="en-US"/>
          </w:rPr>
          <w:delText xml:space="preserve">This clause will </w:delText>
        </w:r>
      </w:del>
      <w:del w:id="223" w:author="CMCC" w:date="2024-03-28T17:16:00Z">
        <w:r>
          <w:rPr/>
          <w:delText>capture conclusions for the study.</w:delText>
        </w:r>
      </w:del>
    </w:p>
    <w:p>
      <w:pPr>
        <w:pStyle w:val="3"/>
        <w:rPr>
          <w:ins w:id="224" w:author="China Mobile" w:date="2024-04-03T23:35:00Z"/>
          <w:lang w:eastAsia="ko-KR"/>
        </w:rPr>
      </w:pPr>
      <w:ins w:id="225" w:author="China Mobile" w:date="2024-04-03T23:35:00Z">
        <w:r>
          <w:rPr>
            <w:lang w:eastAsia="en-US"/>
          </w:rPr>
          <w:t>8.X</w:t>
        </w:r>
      </w:ins>
      <w:ins w:id="226" w:author="China Mobile" w:date="2024-04-03T23:35:00Z">
        <w:r>
          <w:rPr>
            <w:lang w:eastAsia="en-US"/>
          </w:rPr>
          <w:tab/>
        </w:r>
      </w:ins>
      <w:ins w:id="227" w:author="China Mobile" w:date="2024-04-03T23:35:00Z">
        <w:r>
          <w:rPr>
            <w:lang w:eastAsia="ko-KR"/>
          </w:rPr>
          <w:t xml:space="preserve">Key Issue #1: </w:t>
        </w:r>
      </w:ins>
      <w:ins w:id="228" w:author="China Mobile" w:date="2024-04-03T23:35:00Z">
        <w:r>
          <w:rPr/>
          <w:t>Selection of UPF providing a selected user plane functionality</w:t>
        </w:r>
      </w:ins>
    </w:p>
    <w:p>
      <w:pPr>
        <w:rPr>
          <w:ins w:id="229" w:author="China Mobile" w:date="2024-04-03T23:35:00Z"/>
        </w:rPr>
      </w:pPr>
      <w:ins w:id="230" w:author="China Mobile" w:date="2024-04-03T23:35:00Z">
        <w:r>
          <w:rPr>
            <w:rFonts w:hint="eastAsia" w:eastAsiaTheme="minorEastAsia"/>
            <w:lang w:eastAsia="zh-CN"/>
          </w:rPr>
          <w:t>T</w:t>
        </w:r>
      </w:ins>
      <w:ins w:id="231" w:author="China Mobile" w:date="2024-04-03T23:35:00Z">
        <w:r>
          <w:rPr>
            <w:rFonts w:eastAsiaTheme="minorEastAsia"/>
            <w:lang w:eastAsia="zh-CN"/>
          </w:rPr>
          <w:t xml:space="preserve">he </w:t>
        </w:r>
      </w:ins>
      <w:ins w:id="232" w:author="China Mobile" w:date="2024-04-03T23:35:00Z">
        <w:r>
          <w:rPr/>
          <w:t>following aspects are concluded as principles for normative work:</w:t>
        </w:r>
      </w:ins>
    </w:p>
    <w:p>
      <w:pPr>
        <w:ind w:left="568" w:hanging="283"/>
        <w:rPr>
          <w:ins w:id="233" w:author="China Mobile" w:date="2024-04-03T23:35:00Z"/>
        </w:rPr>
      </w:pPr>
      <w:ins w:id="234" w:author="China Mobile" w:date="2024-04-03T23:35:00Z">
        <w:r>
          <w:rPr>
            <w:rFonts w:eastAsiaTheme="minorEastAsia"/>
            <w:lang w:eastAsia="zh-CN"/>
          </w:rPr>
          <w:t>-</w:t>
        </w:r>
      </w:ins>
      <w:ins w:id="235" w:author="China Mobile" w:date="2024-04-03T23:35:00Z">
        <w:r>
          <w:rPr>
            <w:rFonts w:eastAsiaTheme="minorEastAsia"/>
            <w:lang w:eastAsia="zh-CN"/>
          </w:rPr>
          <w:tab/>
        </w:r>
      </w:ins>
      <w:ins w:id="236" w:author="China Mobile" w:date="2024-04-03T23:35:00Z">
        <w:r>
          <w:rPr>
            <w:rFonts w:hint="eastAsia" w:eastAsiaTheme="minorEastAsia"/>
            <w:lang w:val="en-US" w:eastAsia="zh-CN"/>
          </w:rPr>
          <w:t xml:space="preserve">Reusing </w:t>
        </w:r>
      </w:ins>
      <w:ins w:id="237" w:author="China Mobile" w:date="2024-04-03T23:35:00Z">
        <w:r>
          <w:rPr>
            <w:rFonts w:hint="eastAsia"/>
            <w:lang w:val="en-US" w:eastAsia="zh-CN"/>
          </w:rPr>
          <w:t>p</w:t>
        </w:r>
      </w:ins>
      <w:ins w:id="238" w:author="China Mobile" w:date="2024-04-03T23:35:00Z">
        <w:r>
          <w:rPr>
            <w:lang w:val="en-US" w:eastAsia="zh-CN"/>
          </w:rPr>
          <w:t xml:space="preserve">rocedures in clause 4.17.1 and clause 4.17.2 of TS 23.502 [3] to support registering </w:t>
        </w:r>
      </w:ins>
      <w:ins w:id="239" w:author="China Mobile" w:date="2024-04-03T23:35:00Z">
        <w:r>
          <w:rPr>
            <w:rFonts w:hint="eastAsia"/>
            <w:lang w:val="en-US" w:eastAsia="zh-CN"/>
          </w:rPr>
          <w:t>the extended</w:t>
        </w:r>
      </w:ins>
      <w:ins w:id="240" w:author="China Mobile" w:date="2024-04-03T23:35:00Z">
        <w:r>
          <w:rPr>
            <w:lang w:val="en-US" w:eastAsia="zh-CN"/>
          </w:rPr>
          <w:t xml:space="preserve"> UPF functionalities in NRF</w:t>
        </w:r>
      </w:ins>
      <w:ins w:id="241" w:author="China Mobile" w:date="2024-04-03T23:35:00Z">
        <w:r>
          <w:rPr/>
          <w:t>.</w:t>
        </w:r>
      </w:ins>
    </w:p>
    <w:p>
      <w:pPr>
        <w:ind w:left="568" w:hanging="283"/>
        <w:rPr>
          <w:ins w:id="243" w:author="China Mobile" w:date="2024-04-03T23:36:00Z"/>
          <w:rFonts w:eastAsiaTheme="minorEastAsia"/>
          <w:lang w:val="en-US" w:eastAsia="zh-CN"/>
          <w:rPrChange w:id="244" w:author="China Mobile" w:date="2024-04-03T23:36:00Z">
            <w:rPr>
              <w:ins w:id="245" w:author="China Mobile" w:date="2024-04-03T23:36:00Z"/>
              <w:lang w:val="en-US" w:eastAsia="zh-CN"/>
            </w:rPr>
          </w:rPrChange>
        </w:rPr>
        <w:pPrChange w:id="242" w:author="China Mobile" w:date="2024-04-03T23:36:00Z">
          <w:pPr/>
        </w:pPrChange>
      </w:pPr>
      <w:ins w:id="246" w:author="China Mobile" w:date="2024-04-03T23:36:00Z">
        <w:r>
          <w:rPr>
            <w:rFonts w:hint="eastAsia" w:eastAsiaTheme="minorEastAsia"/>
            <w:lang w:val="en-US" w:eastAsia="zh-CN"/>
          </w:rPr>
          <w:t>-</w:t>
        </w:r>
      </w:ins>
      <w:ins w:id="247" w:author="China Mobile" w:date="2024-04-03T23:36:00Z">
        <w:r>
          <w:rPr>
            <w:rFonts w:hint="eastAsia" w:eastAsiaTheme="minorEastAsia"/>
            <w:lang w:val="en-US" w:eastAsia="zh-CN"/>
          </w:rPr>
          <w:tab/>
        </w:r>
      </w:ins>
      <w:ins w:id="248" w:author="China Mobile" w:date="2024-04-03T23:36:00Z">
        <w:r>
          <w:rPr>
            <w:rFonts w:eastAsiaTheme="minorEastAsia"/>
            <w:lang w:val="en-US" w:eastAsia="zh-CN"/>
            <w:rPrChange w:id="249" w:author="China Mobile" w:date="2024-04-03T23:36:00Z">
              <w:rPr>
                <w:lang w:val="en-US" w:eastAsia="zh-CN"/>
              </w:rPr>
            </w:rPrChange>
          </w:rPr>
          <w:t>The following UPF functionalities are added in UPF profile stored in NRF:</w:t>
        </w:r>
      </w:ins>
    </w:p>
    <w:p>
      <w:pPr>
        <w:pStyle w:val="57"/>
        <w:rPr>
          <w:ins w:id="251" w:author="China Mobile" w:date="2024-04-03T23:36:00Z"/>
          <w:lang w:val="en-US" w:eastAsia="zh-CN"/>
        </w:rPr>
        <w:pPrChange w:id="250" w:author="China Mobile" w:date="2024-04-03T23:36:00Z">
          <w:pPr>
            <w:pStyle w:val="58"/>
          </w:pPr>
        </w:pPrChange>
      </w:pPr>
      <w:ins w:id="252" w:author="China Mobile" w:date="2024-04-03T23:36:00Z">
        <w:r>
          <w:rPr>
            <w:lang w:val="en-US" w:eastAsia="zh-CN"/>
          </w:rPr>
          <w:t>-</w:t>
        </w:r>
      </w:ins>
      <w:ins w:id="253" w:author="China Mobile" w:date="2024-04-03T23:36:00Z">
        <w:r>
          <w:rPr>
            <w:lang w:val="en-US" w:eastAsia="zh-CN"/>
          </w:rPr>
          <w:tab/>
        </w:r>
      </w:ins>
      <w:ins w:id="254" w:author="China Mobile" w:date="2024-04-03T23:36:00Z">
        <w:r>
          <w:rPr>
            <w:lang w:val="en-US" w:eastAsia="zh-CN"/>
          </w:rPr>
          <w:t>NAT functionality, and the type of the NAT functionality e.g. static NAT, pooled NAT, NAPT, easy IP, and NAT server.</w:t>
        </w:r>
      </w:ins>
    </w:p>
    <w:p>
      <w:pPr>
        <w:pStyle w:val="57"/>
        <w:rPr>
          <w:ins w:id="256" w:author="China Mobile" w:date="2024-04-03T23:36:00Z"/>
          <w:lang w:val="en-US" w:eastAsia="zh-CN"/>
        </w:rPr>
        <w:pPrChange w:id="255" w:author="China Mobile" w:date="2024-04-03T23:36:00Z">
          <w:pPr>
            <w:pStyle w:val="58"/>
          </w:pPr>
        </w:pPrChange>
      </w:pPr>
      <w:ins w:id="257" w:author="China Mobile" w:date="2024-04-03T23:36:00Z">
        <w:r>
          <w:rPr>
            <w:lang w:val="en-US" w:eastAsia="zh-CN"/>
          </w:rPr>
          <w:t>-</w:t>
        </w:r>
      </w:ins>
      <w:ins w:id="258" w:author="China Mobile" w:date="2024-04-03T23:36:00Z">
        <w:r>
          <w:rPr>
            <w:lang w:val="en-US" w:eastAsia="zh-CN"/>
          </w:rPr>
          <w:tab/>
        </w:r>
      </w:ins>
      <w:ins w:id="259" w:author="China Mobile" w:date="2024-04-03T23:36:00Z">
        <w:r>
          <w:rPr>
            <w:lang w:val="en-US" w:eastAsia="zh-CN"/>
          </w:rPr>
          <w:t>Packet Inspection functionality, i.e., Layer 7 DPI</w:t>
        </w:r>
      </w:ins>
      <w:ins w:id="260" w:author="China Mobile" w:date="2024-04-03T23:38:00Z">
        <w:r>
          <w:rPr>
            <w:rFonts w:hint="eastAsia"/>
            <w:lang w:val="en-US" w:eastAsia="zh-CN"/>
          </w:rPr>
          <w:t xml:space="preserve"> </w:t>
        </w:r>
      </w:ins>
      <w:ins w:id="261" w:author="China Mobile" w:date="2024-04-03T23:38:00Z">
        <w:r>
          <w:rPr>
            <w:lang w:val="en-US"/>
            <w:rPrChange w:id="262" w:author="CMCC" w:date="2024-04-12T16:55:00Z">
              <w:rPr/>
            </w:rPrChange>
          </w:rPr>
          <w:t xml:space="preserve">with specific DPI levels, e.g. specific transport levels such as QUIC, MP-QUIC, MP-TCP, </w:t>
        </w:r>
      </w:ins>
      <w:ins w:id="263" w:author="China Mobile" w:date="2024-04-03T23:39:00Z">
        <w:r>
          <w:rPr>
            <w:rFonts w:hint="eastAsia" w:eastAsia="宋体"/>
            <w:lang w:val="en-US" w:eastAsia="zh-CN"/>
          </w:rPr>
          <w:t>or</w:t>
        </w:r>
      </w:ins>
      <w:ins w:id="264" w:author="China Mobile" w:date="2024-04-03T23:38:00Z">
        <w:r>
          <w:rPr>
            <w:lang w:val="en-US"/>
            <w:rPrChange w:id="265" w:author="CMCC" w:date="2024-04-12T16:55:00Z">
              <w:rPr/>
            </w:rPrChange>
          </w:rPr>
          <w:t xml:space="preserve"> application such as HTTP, RTP, SIP, WebRTC, </w:t>
        </w:r>
      </w:ins>
      <w:ins w:id="266" w:author="China Mobile" w:date="2024-04-03T23:38:00Z">
        <w:r>
          <w:rPr>
            <w:lang w:val="en-US"/>
            <w:rPrChange w:id="267" w:author="CMCC" w:date="2024-04-12T16:55:00Z">
              <w:rPr/>
            </w:rPrChange>
          </w:rPr>
          <w:t>etc</w:t>
        </w:r>
      </w:ins>
      <w:ins w:id="268" w:author="China Mobile" w:date="2024-04-03T23:38:00Z">
        <w:r>
          <w:rPr>
            <w:lang w:val="en-US"/>
            <w:rPrChange w:id="269" w:author="CMCC" w:date="2024-04-12T16:55:00Z">
              <w:rPr/>
            </w:rPrChange>
          </w:rPr>
          <w:t>.</w:t>
        </w:r>
      </w:ins>
      <w:ins w:id="270" w:author="China Mobile" w:date="2024-04-03T23:36:00Z">
        <w:r>
          <w:rPr>
            <w:lang w:val="en-US" w:eastAsia="zh-CN"/>
          </w:rPr>
          <w:t>.</w:t>
        </w:r>
      </w:ins>
    </w:p>
    <w:p>
      <w:pPr>
        <w:pStyle w:val="57"/>
        <w:rPr>
          <w:ins w:id="272" w:author="China Mobile" w:date="2024-04-03T23:36:00Z"/>
          <w:lang w:val="en-US" w:eastAsia="zh-CN"/>
        </w:rPr>
        <w:pPrChange w:id="271" w:author="China Mobile" w:date="2024-04-03T23:36:00Z">
          <w:pPr>
            <w:pStyle w:val="58"/>
          </w:pPr>
        </w:pPrChange>
      </w:pPr>
      <w:ins w:id="273" w:author="China Mobile" w:date="2024-04-03T23:36:00Z">
        <w:r>
          <w:rPr>
            <w:lang w:val="en-US" w:eastAsia="zh-CN"/>
          </w:rPr>
          <w:t>-</w:t>
        </w:r>
      </w:ins>
      <w:ins w:id="274" w:author="China Mobile" w:date="2024-04-03T23:36:00Z">
        <w:r>
          <w:rPr>
            <w:lang w:val="en-US" w:eastAsia="zh-CN"/>
          </w:rPr>
          <w:tab/>
        </w:r>
      </w:ins>
      <w:ins w:id="275" w:author="China Mobile" w:date="2024-04-03T23:36:00Z">
        <w:r>
          <w:rPr>
            <w:lang w:val="en-US" w:eastAsia="zh-CN"/>
          </w:rPr>
          <w:t>DDoS protection or Firewall.</w:t>
        </w:r>
      </w:ins>
    </w:p>
    <w:p>
      <w:pPr>
        <w:pStyle w:val="57"/>
        <w:rPr>
          <w:ins w:id="276" w:author="CMCC" w:date="2024-04-12T16:57:00Z"/>
          <w:lang w:val="en-US" w:eastAsia="zh-CN"/>
        </w:rPr>
      </w:pPr>
      <w:ins w:id="277" w:author="China Mobile" w:date="2024-04-03T23:36:00Z">
        <w:r>
          <w:rPr>
            <w:lang w:val="en-US" w:eastAsia="zh-CN"/>
          </w:rPr>
          <w:t>-</w:t>
        </w:r>
      </w:ins>
      <w:ins w:id="278" w:author="China Mobile" w:date="2024-04-03T23:36:00Z">
        <w:r>
          <w:rPr>
            <w:lang w:val="en-US" w:eastAsia="zh-CN"/>
          </w:rPr>
          <w:tab/>
        </w:r>
      </w:ins>
      <w:ins w:id="279" w:author="China Mobile" w:date="2024-04-03T23:36:00Z">
        <w:r>
          <w:rPr>
            <w:lang w:val="en-US" w:eastAsia="zh-CN"/>
          </w:rPr>
          <w:t>DNS snooping.</w:t>
        </w:r>
      </w:ins>
    </w:p>
    <w:p>
      <w:pPr>
        <w:pStyle w:val="57"/>
        <w:rPr>
          <w:ins w:id="281" w:author="China Mobile" w:date="2024-04-03T23:36:00Z"/>
          <w:rFonts w:hint="eastAsia" w:eastAsiaTheme="minorEastAsia"/>
          <w:highlight w:val="yellow"/>
          <w:lang w:val="en-US" w:eastAsia="zh-CN"/>
          <w:rPrChange w:id="282" w:author="editor" w:date="2024-04-14T23:21:25Z">
            <w:rPr>
              <w:ins w:id="283" w:author="China Mobile" w:date="2024-04-03T23:36:00Z"/>
              <w:lang w:val="en-US" w:eastAsia="zh-CN"/>
            </w:rPr>
          </w:rPrChange>
        </w:rPr>
        <w:pPrChange w:id="280" w:author="China Mobile" w:date="2024-04-03T23:36:00Z">
          <w:pPr>
            <w:pStyle w:val="58"/>
          </w:pPr>
        </w:pPrChange>
      </w:pPr>
      <w:ins w:id="284" w:author="CMCC" w:date="2024-04-12T16:57:00Z">
        <w:r>
          <w:rPr>
            <w:rFonts w:hint="eastAsia" w:eastAsiaTheme="minorEastAsia"/>
            <w:highlight w:val="yellow"/>
            <w:lang w:val="en-US" w:eastAsia="zh-CN"/>
            <w:rPrChange w:id="285" w:author="editor" w:date="2024-04-14T23:21:25Z">
              <w:rPr>
                <w:rFonts w:hint="eastAsia" w:eastAsiaTheme="minorEastAsia"/>
                <w:lang w:val="en-US" w:eastAsia="zh-CN"/>
              </w:rPr>
            </w:rPrChange>
          </w:rPr>
          <w:t>-</w:t>
        </w:r>
      </w:ins>
      <w:ins w:id="286" w:author="CMCC" w:date="2024-04-12T16:57:00Z">
        <w:r>
          <w:rPr>
            <w:rFonts w:eastAsiaTheme="minorEastAsia"/>
            <w:highlight w:val="yellow"/>
            <w:lang w:val="en-US" w:eastAsia="zh-CN"/>
            <w:rPrChange w:id="287" w:author="editor" w:date="2024-04-14T23:21:25Z">
              <w:rPr>
                <w:rFonts w:eastAsiaTheme="minorEastAsia"/>
                <w:lang w:val="en-US" w:eastAsia="zh-CN"/>
              </w:rPr>
            </w:rPrChange>
          </w:rPr>
          <w:tab/>
        </w:r>
      </w:ins>
      <w:ins w:id="288" w:author="CMCC" w:date="2024-04-12T16:57:00Z">
        <w:r>
          <w:rPr>
            <w:rFonts w:eastAsiaTheme="minorEastAsia"/>
            <w:highlight w:val="yellow"/>
            <w:lang w:val="en-US" w:eastAsia="zh-CN"/>
            <w:rPrChange w:id="289" w:author="editor" w:date="2024-04-14T23:21:25Z">
              <w:rPr>
                <w:rFonts w:eastAsiaTheme="minorEastAsia"/>
                <w:lang w:val="en-US" w:eastAsia="zh-CN"/>
              </w:rPr>
            </w:rPrChange>
          </w:rPr>
          <w:t>Different hardware configurations (e.g. CPU or NIC (Network Interface Controller) that brings better capacity or latency characteristics).</w:t>
        </w:r>
      </w:ins>
    </w:p>
    <w:p>
      <w:pPr>
        <w:pStyle w:val="58"/>
        <w:rPr>
          <w:ins w:id="290" w:author="CMCC" w:date="2024-04-12T16:57:00Z"/>
          <w:rFonts w:eastAsia="宋体"/>
          <w:highlight w:val="yellow"/>
          <w:lang w:val="en-US" w:eastAsia="zh-CN"/>
          <w:rPrChange w:id="291" w:author="editor" w:date="2024-04-14T23:21:25Z">
            <w:rPr>
              <w:ins w:id="292" w:author="CMCC" w:date="2024-04-12T16:57:00Z"/>
              <w:rFonts w:eastAsia="宋体"/>
              <w:lang w:val="en-US" w:eastAsia="zh-CN"/>
            </w:rPr>
          </w:rPrChange>
        </w:rPr>
      </w:pPr>
      <w:ins w:id="293" w:author="CMCC" w:date="2024-04-12T16:57:00Z">
        <w:r>
          <w:rPr>
            <w:rFonts w:hint="eastAsia" w:eastAsia="宋体"/>
            <w:highlight w:val="yellow"/>
            <w:lang w:val="en-US" w:eastAsia="zh-CN"/>
            <w:rPrChange w:id="294" w:author="editor" w:date="2024-04-14T23:21:25Z">
              <w:rPr>
                <w:rFonts w:hint="eastAsia" w:eastAsia="宋体"/>
                <w:lang w:val="en-US" w:eastAsia="zh-CN"/>
              </w:rPr>
            </w:rPrChange>
          </w:rPr>
          <w:t>-</w:t>
        </w:r>
      </w:ins>
      <w:ins w:id="295" w:author="CMCC" w:date="2024-04-12T16:57:00Z">
        <w:r>
          <w:rPr>
            <w:rFonts w:eastAsia="宋体"/>
            <w:highlight w:val="yellow"/>
            <w:lang w:val="en-US" w:eastAsia="zh-CN"/>
            <w:rPrChange w:id="296" w:author="editor" w:date="2024-04-14T23:21:25Z">
              <w:rPr>
                <w:rFonts w:eastAsia="宋体"/>
                <w:lang w:val="en-US" w:eastAsia="zh-CN"/>
              </w:rPr>
            </w:rPrChange>
          </w:rPr>
          <w:tab/>
        </w:r>
      </w:ins>
      <w:ins w:id="297" w:author="CMCC" w:date="2024-04-12T16:58:00Z">
        <w:r>
          <w:rPr>
            <w:rFonts w:eastAsia="宋体"/>
            <w:highlight w:val="yellow"/>
            <w:lang w:val="en-US" w:eastAsia="zh-CN"/>
            <w:rPrChange w:id="298" w:author="editor" w:date="2024-04-14T23:21:25Z">
              <w:rPr>
                <w:rFonts w:eastAsia="宋体"/>
                <w:lang w:val="en-US" w:eastAsia="zh-CN"/>
              </w:rPr>
            </w:rPrChange>
          </w:rPr>
          <w:t>Defining an open and generic value (e.g. octet string) which can be used for non-standard or partially supported features and configured by operator to extend the baseline UPF capabilities announced in N4 and UPF NF profile in NRF.</w:t>
        </w:r>
      </w:ins>
    </w:p>
    <w:p>
      <w:pPr>
        <w:pStyle w:val="58"/>
        <w:rPr>
          <w:ins w:id="299" w:author="samsung" w:date="2024-04-15T14:50:51Z"/>
          <w:rFonts w:hint="eastAsia" w:eastAsia="宋体"/>
          <w:highlight w:val="green"/>
          <w:lang w:val="en-US" w:eastAsia="zh-CN"/>
          <w:rPrChange w:id="300" w:author="samsung" w:date="2024-04-15T14:51:58Z">
            <w:rPr>
              <w:ins w:id="301" w:author="samsung" w:date="2024-04-15T14:50:51Z"/>
              <w:rFonts w:hint="eastAsia" w:eastAsia="宋体"/>
              <w:lang w:val="en-US" w:eastAsia="zh-CN"/>
            </w:rPr>
          </w:rPrChange>
        </w:rPr>
      </w:pPr>
      <w:ins w:id="302" w:author="China Mobile" w:date="2024-04-03T23:40:00Z">
        <w:r>
          <w:rPr>
            <w:rFonts w:hint="eastAsia" w:eastAsia="宋体"/>
            <w:lang w:val="en-US" w:eastAsia="zh-CN"/>
          </w:rPr>
          <w:t>-</w:t>
        </w:r>
      </w:ins>
      <w:ins w:id="303" w:author="China Mobile" w:date="2024-04-03T23:40:00Z">
        <w:r>
          <w:rPr>
            <w:rFonts w:hint="eastAsia" w:eastAsia="宋体"/>
            <w:lang w:val="en-US" w:eastAsia="zh-CN"/>
          </w:rPr>
          <w:tab/>
        </w:r>
      </w:ins>
      <w:ins w:id="304" w:author="China Mobile" w:date="2024-04-03T23:40:00Z">
        <w:r>
          <w:rPr>
            <w:rFonts w:hint="eastAsia" w:eastAsia="宋体"/>
            <w:lang w:val="en-US" w:eastAsia="zh-CN"/>
          </w:rPr>
          <w:t xml:space="preserve">Enhancing UPF selection logic at SMF by dividing UPF capabilities into required and desired for the PDU Session so that </w:t>
        </w:r>
      </w:ins>
      <w:ins w:id="305" w:author="China Mobile" w:date="2024-04-03T23:40:00Z">
        <w:r>
          <w:rPr/>
          <w:t>the SMF selects a UPF for the PDU Session supporting all the required functionalities and most of the desired functionalities possible</w:t>
        </w:r>
      </w:ins>
      <w:ins w:id="306" w:author="China Mobile" w:date="2024-04-03T23:40:00Z">
        <w:r>
          <w:rPr>
            <w:highlight w:val="green"/>
            <w:rPrChange w:id="307" w:author="samsung" w:date="2024-04-15T14:51:58Z">
              <w:rPr/>
            </w:rPrChange>
          </w:rPr>
          <w:t>.</w:t>
        </w:r>
      </w:ins>
      <w:ins w:id="309" w:author="samsung" w:date="2024-04-15T14:49:29Z">
        <w:r>
          <w:rPr>
            <w:highlight w:val="green"/>
            <w:rPrChange w:id="310" w:author="samsung" w:date="2024-04-15T14:51:58Z">
              <w:rPr/>
            </w:rPrChange>
          </w:rPr>
          <w:t>Determining required and desired UPF capabilities for the PDU Session can be based on</w:t>
        </w:r>
      </w:ins>
      <w:ins w:id="312" w:author="samsung" w:date="2024-04-15T14:49:31Z">
        <w:r>
          <w:rPr>
            <w:rFonts w:hint="eastAsia" w:eastAsia="宋体"/>
            <w:highlight w:val="green"/>
            <w:lang w:val="en-US" w:eastAsia="zh-CN"/>
            <w:rPrChange w:id="313" w:author="samsung" w:date="2024-04-15T14:51:58Z">
              <w:rPr>
                <w:rFonts w:hint="eastAsia" w:eastAsia="宋体"/>
                <w:lang w:val="en-US" w:eastAsia="zh-CN"/>
              </w:rPr>
            </w:rPrChange>
          </w:rPr>
          <w:t>:</w:t>
        </w:r>
      </w:ins>
    </w:p>
    <w:p>
      <w:pPr>
        <w:pStyle w:val="57"/>
        <w:rPr>
          <w:ins w:id="315" w:author="samsung" w:date="2024-04-15T14:51:04Z"/>
          <w:highlight w:val="green"/>
          <w:lang w:val="en-US" w:eastAsia="zh-CN"/>
          <w:rPrChange w:id="316" w:author="samsung" w:date="2024-04-15T14:51:58Z">
            <w:rPr>
              <w:ins w:id="317" w:author="samsung" w:date="2024-04-15T14:51:04Z"/>
              <w:lang w:val="en-US" w:eastAsia="zh-CN"/>
            </w:rPr>
          </w:rPrChange>
        </w:rPr>
      </w:pPr>
      <w:ins w:id="318" w:author="samsung" w:date="2024-04-15T14:51:04Z">
        <w:r>
          <w:rPr>
            <w:highlight w:val="green"/>
            <w:lang w:val="en-US" w:eastAsia="zh-CN"/>
            <w:rPrChange w:id="319" w:author="samsung" w:date="2024-04-15T14:51:58Z">
              <w:rPr>
                <w:lang w:val="en-US" w:eastAsia="zh-CN"/>
              </w:rPr>
            </w:rPrChange>
          </w:rPr>
          <w:t>-</w:t>
        </w:r>
      </w:ins>
      <w:ins w:id="321" w:author="samsung" w:date="2024-04-15T14:51:04Z">
        <w:r>
          <w:rPr>
            <w:highlight w:val="green"/>
            <w:lang w:val="en-US" w:eastAsia="zh-CN"/>
            <w:rPrChange w:id="322" w:author="samsung" w:date="2024-04-15T14:51:58Z">
              <w:rPr>
                <w:lang w:val="en-US" w:eastAsia="zh-CN"/>
              </w:rPr>
            </w:rPrChange>
          </w:rPr>
          <w:tab/>
        </w:r>
      </w:ins>
      <w:ins w:id="324" w:author="samsung" w:date="2024-04-15T14:51:04Z">
        <w:r>
          <w:rPr>
            <w:highlight w:val="green"/>
            <w:lang w:val="en-US" w:eastAsia="zh-CN"/>
            <w:rPrChange w:id="325" w:author="samsung" w:date="2024-04-15T14:51:58Z">
              <w:rPr>
                <w:lang w:val="en-US" w:eastAsia="zh-CN"/>
              </w:rPr>
            </w:rPrChange>
          </w:rPr>
          <w:t>Subscription data received from UDM for the PDU Session</w:t>
        </w:r>
      </w:ins>
    </w:p>
    <w:p>
      <w:pPr>
        <w:pStyle w:val="57"/>
        <w:rPr>
          <w:ins w:id="328" w:author="samsung" w:date="2024-04-15T14:49:38Z"/>
          <w:rFonts w:hint="default" w:eastAsia="Malgun Gothic"/>
          <w:lang w:val="en-US" w:eastAsia="zh-CN"/>
          <w:rPrChange w:id="329" w:author="samsung" w:date="2024-04-15T14:51:21Z">
            <w:rPr>
              <w:ins w:id="330" w:author="samsung" w:date="2024-04-15T14:49:38Z"/>
              <w:rFonts w:hint="eastAsia" w:eastAsia="宋体"/>
              <w:lang w:val="en-US" w:eastAsia="zh-CN"/>
            </w:rPr>
          </w:rPrChange>
        </w:rPr>
        <w:pPrChange w:id="327" w:author="samsung" w:date="2024-04-15T14:51:21Z">
          <w:pPr>
            <w:pStyle w:val="58"/>
          </w:pPr>
        </w:pPrChange>
      </w:pPr>
      <w:ins w:id="331" w:author="samsung" w:date="2024-04-15T14:51:04Z">
        <w:r>
          <w:rPr>
            <w:highlight w:val="green"/>
            <w:lang w:val="en-US" w:eastAsia="zh-CN"/>
            <w:rPrChange w:id="332" w:author="samsung" w:date="2024-04-15T14:51:58Z">
              <w:rPr>
                <w:lang w:val="en-US" w:eastAsia="zh-CN"/>
              </w:rPr>
            </w:rPrChange>
          </w:rPr>
          <w:t>-</w:t>
        </w:r>
      </w:ins>
      <w:ins w:id="334" w:author="samsung" w:date="2024-04-15T14:51:04Z">
        <w:r>
          <w:rPr>
            <w:highlight w:val="green"/>
            <w:lang w:val="en-US" w:eastAsia="zh-CN"/>
            <w:rPrChange w:id="335" w:author="samsung" w:date="2024-04-15T14:51:58Z">
              <w:rPr>
                <w:lang w:val="en-US" w:eastAsia="zh-CN"/>
              </w:rPr>
            </w:rPrChange>
          </w:rPr>
          <w:tab/>
        </w:r>
      </w:ins>
      <w:ins w:id="337" w:author="samsung" w:date="2024-04-15T14:51:04Z">
        <w:r>
          <w:rPr>
            <w:highlight w:val="green"/>
            <w:lang w:val="en-US" w:eastAsia="zh-CN"/>
            <w:rPrChange w:id="338" w:author="samsung" w:date="2024-04-15T14:51:58Z">
              <w:rPr>
                <w:lang w:val="en-US" w:eastAsia="zh-CN"/>
              </w:rPr>
            </w:rPrChange>
          </w:rPr>
          <w:t>PCC rules/PDU Session related policy received from PCF for the PDU Session.</w:t>
        </w:r>
      </w:ins>
    </w:p>
    <w:p>
      <w:pPr>
        <w:pStyle w:val="57"/>
        <w:ind w:left="0" w:firstLine="0"/>
        <w:rPr>
          <w:ins w:id="341" w:author="China Mobile" w:date="2024-04-03T23:40:00Z"/>
          <w:rFonts w:hint="default" w:eastAsia="Malgun Gothic"/>
          <w:lang w:val="en-US" w:eastAsia="zh-CN"/>
          <w:rPrChange w:id="342" w:author="samsung" w:date="2024-04-15T14:49:53Z">
            <w:rPr>
              <w:ins w:id="343" w:author="China Mobile" w:date="2024-04-03T23:40:00Z"/>
              <w:rFonts w:hint="eastAsia" w:eastAsia="宋体"/>
              <w:lang w:val="en-US" w:eastAsia="zh-CN"/>
            </w:rPr>
          </w:rPrChange>
        </w:rPr>
        <w:pPrChange w:id="340" w:author="samsung" w:date="2024-04-15T14:49:56Z">
          <w:pPr>
            <w:pStyle w:val="58"/>
          </w:pPr>
        </w:pPrChange>
      </w:pPr>
    </w:p>
    <w:p>
      <w:pPr>
        <w:ind w:left="568" w:hanging="283"/>
        <w:rPr>
          <w:ins w:id="345" w:author="samsung" w:date="2024-04-15T14:51:33Z"/>
          <w:rFonts w:hint="eastAsia" w:eastAsia="宋体"/>
          <w:lang w:val="en-US" w:eastAsia="zh-CN"/>
        </w:rPr>
        <w:pPrChange w:id="344" w:author="CMCC" w:date="2024-04-02T11:17:00Z">
          <w:pPr/>
        </w:pPrChange>
      </w:pPr>
      <w:ins w:id="346" w:author="China Mobile" w:date="2024-04-03T23:40:00Z">
        <w:r>
          <w:rPr>
            <w:rFonts w:hint="eastAsia" w:eastAsia="宋体"/>
            <w:lang w:val="en-US" w:eastAsia="zh-CN"/>
          </w:rPr>
          <w:t>-</w:t>
        </w:r>
      </w:ins>
      <w:ins w:id="347" w:author="China Mobile" w:date="2024-04-03T23:40:00Z">
        <w:r>
          <w:rPr>
            <w:rFonts w:hint="eastAsia" w:eastAsia="宋体"/>
            <w:lang w:val="en-US" w:eastAsia="zh-CN"/>
          </w:rPr>
          <w:tab/>
        </w:r>
      </w:ins>
      <w:ins w:id="348" w:author="China Mobile" w:date="2024-04-03T23:40:00Z">
        <w:r>
          <w:rPr/>
          <w:t>SMF executes UPF selection based on the status of the supported functionalities in the UPF</w:t>
        </w:r>
      </w:ins>
      <w:ins w:id="349" w:author="China Mobile" w:date="2024-04-03T23:40:00Z">
        <w:r>
          <w:rPr>
            <w:rFonts w:hint="eastAsia" w:eastAsia="宋体"/>
            <w:lang w:val="en-US" w:eastAsia="zh-CN"/>
          </w:rPr>
          <w:t xml:space="preserve"> which has been informed by UPF via the NRF.</w:t>
        </w:r>
      </w:ins>
    </w:p>
    <w:p>
      <w:pPr>
        <w:ind w:left="568" w:hanging="283"/>
        <w:rPr>
          <w:ins w:id="351" w:author="China Mobile" w:date="2024-04-03T23:35:00Z"/>
          <w:rFonts w:hint="default" w:eastAsia="宋体"/>
          <w:lang w:val="en-US" w:eastAsia="en-US"/>
        </w:rPr>
        <w:pPrChange w:id="350" w:author="CMCC" w:date="2024-04-02T11:17:00Z">
          <w:pPr/>
        </w:pPrChange>
      </w:pPr>
      <w:ins w:id="352" w:author="samsung" w:date="2024-04-15T14:51:36Z">
        <w:r>
          <w:rPr>
            <w:rFonts w:hint="eastAsia" w:eastAsia="宋体"/>
            <w:lang w:val="en-US" w:eastAsia="zh-CN"/>
          </w:rPr>
          <w:t>-</w:t>
        </w:r>
      </w:ins>
      <w:ins w:id="353" w:author="samsung" w:date="2024-04-15T14:51:37Z">
        <w:r>
          <w:rPr>
            <w:rFonts w:hint="eastAsia" w:eastAsia="宋体"/>
            <w:lang w:val="en-US" w:eastAsia="zh-CN"/>
          </w:rPr>
          <w:tab/>
        </w:r>
      </w:ins>
      <w:ins w:id="354" w:author="samsung" w:date="2024-04-15T14:51:38Z">
        <w:bookmarkStart w:id="35" w:name="_GoBack"/>
        <w:r>
          <w:rPr>
            <w:rFonts w:eastAsia="宋体"/>
            <w:highlight w:val="green"/>
            <w:lang w:val="en-US" w:eastAsia="zh-CN"/>
            <w:rPrChange w:id="355" w:author="samsung" w:date="2024-04-15T14:52:01Z">
              <w:rPr>
                <w:rFonts w:eastAsia="宋体"/>
                <w:lang w:val="en-US" w:eastAsia="zh-CN"/>
              </w:rPr>
            </w:rPrChange>
          </w:rPr>
          <w:t>Enhancing SMF to properly configure the selected UPF in order to activate/use the UPF functionalities for the PDU Session or service data flows.</w:t>
        </w:r>
        <w:bookmarkEnd w:id="35"/>
      </w:ins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changes * * * *</w:t>
      </w:r>
      <w:bookmarkEnd w:id="23"/>
    </w:p>
    <w:sectPr>
      <w:headerReference r:id="rId4" w:type="default"/>
      <w:footerReference r:id="rId6" w:type="default"/>
      <w:headerReference r:id="rId5" w:type="even"/>
      <w:pgSz w:w="11906" w:h="16838"/>
      <w:pgMar w:top="1134" w:right="1134" w:bottom="1134" w:left="1134" w:header="73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2851" w:h="244" w:hRule="exact" w:wrap="around" w:vAnchor="text" w:hAnchor="page" w:x="1156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>SA WG2 Temporary Document</w:t>
    </w:r>
  </w:p>
  <w:p>
    <w:pPr>
      <w:framePr w:w="946" w:h="272" w:hRule="exact" w:wrap="around" w:vAnchor="text" w:hAnchor="margin" w:xAlign="center" w:yAlign="top"/>
      <w:jc w:val="center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sz w:val="18"/>
        <w:lang w:val="fr-FR"/>
      </w:rPr>
      <w:t>6</w:t>
    </w:r>
    <w:r>
      <w:rPr>
        <w:rFonts w:ascii="Arial" w:hAnsi="Arial" w:cs="Arial"/>
        <w:b/>
        <w:bCs/>
        <w:sz w:val="18"/>
      </w:rPr>
      <w:fldChar w:fldCharType="end"/>
    </w:r>
  </w:p>
  <w:p>
    <w:pPr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">
    <w15:presenceInfo w15:providerId="None" w15:userId="cmcc"/>
  </w15:person>
  <w15:person w15:author="China Mobile">
    <w15:presenceInfo w15:providerId="None" w15:userId="China Mobile"/>
  </w15:person>
  <w15:person w15:author="editor">
    <w15:presenceInfo w15:providerId="None" w15:userId="editor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1"/>
  <w:documentProtection w:enforcement="0"/>
  <w:defaultTabStop w:val="1298"/>
  <w:hyphenationZone w:val="357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footnote w:id="0"/>
    <w:footnote w:id="1"/>
  </w:foot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0C"/>
    <w:rsid w:val="00000247"/>
    <w:rsid w:val="00002842"/>
    <w:rsid w:val="000030AA"/>
    <w:rsid w:val="00003503"/>
    <w:rsid w:val="0000378F"/>
    <w:rsid w:val="0000385B"/>
    <w:rsid w:val="00003FE7"/>
    <w:rsid w:val="0000430C"/>
    <w:rsid w:val="000046E3"/>
    <w:rsid w:val="0000499A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16F6"/>
    <w:rsid w:val="0001336E"/>
    <w:rsid w:val="00013850"/>
    <w:rsid w:val="00013CD6"/>
    <w:rsid w:val="0001400A"/>
    <w:rsid w:val="000150DA"/>
    <w:rsid w:val="000153C3"/>
    <w:rsid w:val="00016A41"/>
    <w:rsid w:val="00020995"/>
    <w:rsid w:val="00021A5E"/>
    <w:rsid w:val="000220E9"/>
    <w:rsid w:val="0002310A"/>
    <w:rsid w:val="00023565"/>
    <w:rsid w:val="00024628"/>
    <w:rsid w:val="00024798"/>
    <w:rsid w:val="000253F3"/>
    <w:rsid w:val="000268FB"/>
    <w:rsid w:val="00027B9C"/>
    <w:rsid w:val="00027BB4"/>
    <w:rsid w:val="0003091B"/>
    <w:rsid w:val="00030CF7"/>
    <w:rsid w:val="00032C4D"/>
    <w:rsid w:val="00033FBB"/>
    <w:rsid w:val="00034218"/>
    <w:rsid w:val="00034D60"/>
    <w:rsid w:val="0003510B"/>
    <w:rsid w:val="000355B1"/>
    <w:rsid w:val="00040274"/>
    <w:rsid w:val="0004077D"/>
    <w:rsid w:val="00040780"/>
    <w:rsid w:val="00040B51"/>
    <w:rsid w:val="00040C90"/>
    <w:rsid w:val="00040CC2"/>
    <w:rsid w:val="000410CE"/>
    <w:rsid w:val="00041E56"/>
    <w:rsid w:val="00041F7E"/>
    <w:rsid w:val="00041FA7"/>
    <w:rsid w:val="00043228"/>
    <w:rsid w:val="00043303"/>
    <w:rsid w:val="00043C43"/>
    <w:rsid w:val="00044075"/>
    <w:rsid w:val="00045722"/>
    <w:rsid w:val="0004600E"/>
    <w:rsid w:val="00047051"/>
    <w:rsid w:val="00047C64"/>
    <w:rsid w:val="00050528"/>
    <w:rsid w:val="00050D23"/>
    <w:rsid w:val="00050EB4"/>
    <w:rsid w:val="00052A29"/>
    <w:rsid w:val="000549F0"/>
    <w:rsid w:val="00055611"/>
    <w:rsid w:val="000559CF"/>
    <w:rsid w:val="00055C99"/>
    <w:rsid w:val="00056697"/>
    <w:rsid w:val="00056F95"/>
    <w:rsid w:val="0005715C"/>
    <w:rsid w:val="0006064A"/>
    <w:rsid w:val="00060F24"/>
    <w:rsid w:val="00061913"/>
    <w:rsid w:val="00062F11"/>
    <w:rsid w:val="000631E9"/>
    <w:rsid w:val="00063321"/>
    <w:rsid w:val="00063EF2"/>
    <w:rsid w:val="00064E58"/>
    <w:rsid w:val="0006502B"/>
    <w:rsid w:val="00067107"/>
    <w:rsid w:val="00067ED3"/>
    <w:rsid w:val="000708BD"/>
    <w:rsid w:val="00070F79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30D4"/>
    <w:rsid w:val="000836A9"/>
    <w:rsid w:val="00084E41"/>
    <w:rsid w:val="000855ED"/>
    <w:rsid w:val="0008565B"/>
    <w:rsid w:val="00085FC7"/>
    <w:rsid w:val="00086929"/>
    <w:rsid w:val="00087EC4"/>
    <w:rsid w:val="00090D4D"/>
    <w:rsid w:val="00090F98"/>
    <w:rsid w:val="00091BA0"/>
    <w:rsid w:val="00092BD4"/>
    <w:rsid w:val="00093796"/>
    <w:rsid w:val="00093B9D"/>
    <w:rsid w:val="000946ED"/>
    <w:rsid w:val="0009483A"/>
    <w:rsid w:val="00094CA1"/>
    <w:rsid w:val="00095AD3"/>
    <w:rsid w:val="000965B7"/>
    <w:rsid w:val="000A1CE9"/>
    <w:rsid w:val="000A2B97"/>
    <w:rsid w:val="000A323F"/>
    <w:rsid w:val="000A34DD"/>
    <w:rsid w:val="000A49D3"/>
    <w:rsid w:val="000A5948"/>
    <w:rsid w:val="000A71FC"/>
    <w:rsid w:val="000A75B1"/>
    <w:rsid w:val="000B103E"/>
    <w:rsid w:val="000B128A"/>
    <w:rsid w:val="000B131F"/>
    <w:rsid w:val="000B1493"/>
    <w:rsid w:val="000B295A"/>
    <w:rsid w:val="000B3DD5"/>
    <w:rsid w:val="000B50B5"/>
    <w:rsid w:val="000B5106"/>
    <w:rsid w:val="000B57EF"/>
    <w:rsid w:val="000B6489"/>
    <w:rsid w:val="000B77DD"/>
    <w:rsid w:val="000B79B7"/>
    <w:rsid w:val="000C0426"/>
    <w:rsid w:val="000C05C6"/>
    <w:rsid w:val="000C13A3"/>
    <w:rsid w:val="000C29D7"/>
    <w:rsid w:val="000C2CB4"/>
    <w:rsid w:val="000C5B58"/>
    <w:rsid w:val="000C71AA"/>
    <w:rsid w:val="000C74FC"/>
    <w:rsid w:val="000C7DCF"/>
    <w:rsid w:val="000C7FDC"/>
    <w:rsid w:val="000D0180"/>
    <w:rsid w:val="000D076C"/>
    <w:rsid w:val="000D0F88"/>
    <w:rsid w:val="000D0FDE"/>
    <w:rsid w:val="000D1B7F"/>
    <w:rsid w:val="000D1BFB"/>
    <w:rsid w:val="000D2E76"/>
    <w:rsid w:val="000D40A1"/>
    <w:rsid w:val="000D48C0"/>
    <w:rsid w:val="000D59E4"/>
    <w:rsid w:val="000D5EAF"/>
    <w:rsid w:val="000D70EA"/>
    <w:rsid w:val="000D71B5"/>
    <w:rsid w:val="000D7C31"/>
    <w:rsid w:val="000E18FB"/>
    <w:rsid w:val="000E44F6"/>
    <w:rsid w:val="000E54F5"/>
    <w:rsid w:val="000F0450"/>
    <w:rsid w:val="000F06D8"/>
    <w:rsid w:val="000F1A15"/>
    <w:rsid w:val="000F2819"/>
    <w:rsid w:val="000F3035"/>
    <w:rsid w:val="000F5D71"/>
    <w:rsid w:val="000F5DCF"/>
    <w:rsid w:val="000F5E59"/>
    <w:rsid w:val="000F60B7"/>
    <w:rsid w:val="000F67B7"/>
    <w:rsid w:val="000F77CC"/>
    <w:rsid w:val="000F7F37"/>
    <w:rsid w:val="0010191A"/>
    <w:rsid w:val="00101FFB"/>
    <w:rsid w:val="001024EE"/>
    <w:rsid w:val="0010430B"/>
    <w:rsid w:val="00104CDA"/>
    <w:rsid w:val="001059D1"/>
    <w:rsid w:val="00106F9E"/>
    <w:rsid w:val="001071D6"/>
    <w:rsid w:val="0010795D"/>
    <w:rsid w:val="00107A82"/>
    <w:rsid w:val="00107E22"/>
    <w:rsid w:val="00110662"/>
    <w:rsid w:val="0011076A"/>
    <w:rsid w:val="001116C5"/>
    <w:rsid w:val="00111C24"/>
    <w:rsid w:val="00111E3C"/>
    <w:rsid w:val="00112BF1"/>
    <w:rsid w:val="0011387E"/>
    <w:rsid w:val="001142B0"/>
    <w:rsid w:val="001156E9"/>
    <w:rsid w:val="00117C9E"/>
    <w:rsid w:val="001205BE"/>
    <w:rsid w:val="00120763"/>
    <w:rsid w:val="0012113A"/>
    <w:rsid w:val="00121A78"/>
    <w:rsid w:val="00122017"/>
    <w:rsid w:val="00122D59"/>
    <w:rsid w:val="00122F37"/>
    <w:rsid w:val="001242C5"/>
    <w:rsid w:val="0012561F"/>
    <w:rsid w:val="00125998"/>
    <w:rsid w:val="00126564"/>
    <w:rsid w:val="001265BC"/>
    <w:rsid w:val="00126856"/>
    <w:rsid w:val="00126D26"/>
    <w:rsid w:val="00126FE9"/>
    <w:rsid w:val="00127379"/>
    <w:rsid w:val="001300B5"/>
    <w:rsid w:val="001306C0"/>
    <w:rsid w:val="00131D3C"/>
    <w:rsid w:val="001322FF"/>
    <w:rsid w:val="001346DE"/>
    <w:rsid w:val="0013518E"/>
    <w:rsid w:val="0013558E"/>
    <w:rsid w:val="001355C1"/>
    <w:rsid w:val="00136292"/>
    <w:rsid w:val="00136E1D"/>
    <w:rsid w:val="001378CD"/>
    <w:rsid w:val="00137A15"/>
    <w:rsid w:val="0014061E"/>
    <w:rsid w:val="0014072B"/>
    <w:rsid w:val="00140AC7"/>
    <w:rsid w:val="00140FC3"/>
    <w:rsid w:val="001412C9"/>
    <w:rsid w:val="00141776"/>
    <w:rsid w:val="001428B7"/>
    <w:rsid w:val="0014403B"/>
    <w:rsid w:val="00144E7B"/>
    <w:rsid w:val="0014582F"/>
    <w:rsid w:val="0014688E"/>
    <w:rsid w:val="00147E47"/>
    <w:rsid w:val="00147EAA"/>
    <w:rsid w:val="001512CD"/>
    <w:rsid w:val="00151A7D"/>
    <w:rsid w:val="001520C4"/>
    <w:rsid w:val="001520C5"/>
    <w:rsid w:val="00152663"/>
    <w:rsid w:val="00152E53"/>
    <w:rsid w:val="001538DF"/>
    <w:rsid w:val="001553C8"/>
    <w:rsid w:val="001559CD"/>
    <w:rsid w:val="00155EDA"/>
    <w:rsid w:val="00156945"/>
    <w:rsid w:val="00156B2B"/>
    <w:rsid w:val="00156FE0"/>
    <w:rsid w:val="00160708"/>
    <w:rsid w:val="00160B02"/>
    <w:rsid w:val="00161001"/>
    <w:rsid w:val="001615AD"/>
    <w:rsid w:val="001616A1"/>
    <w:rsid w:val="00161B39"/>
    <w:rsid w:val="00163C76"/>
    <w:rsid w:val="00163E01"/>
    <w:rsid w:val="00164342"/>
    <w:rsid w:val="00166669"/>
    <w:rsid w:val="001673CA"/>
    <w:rsid w:val="00167AF3"/>
    <w:rsid w:val="00170A7C"/>
    <w:rsid w:val="00170B50"/>
    <w:rsid w:val="0017207F"/>
    <w:rsid w:val="001731A2"/>
    <w:rsid w:val="001732E6"/>
    <w:rsid w:val="001736B5"/>
    <w:rsid w:val="00173A57"/>
    <w:rsid w:val="001750EF"/>
    <w:rsid w:val="0017527D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0A0A"/>
    <w:rsid w:val="00191725"/>
    <w:rsid w:val="001929DA"/>
    <w:rsid w:val="00193556"/>
    <w:rsid w:val="00193C28"/>
    <w:rsid w:val="00193E63"/>
    <w:rsid w:val="001940BC"/>
    <w:rsid w:val="00194DA6"/>
    <w:rsid w:val="0019666E"/>
    <w:rsid w:val="00196B2A"/>
    <w:rsid w:val="00196DD3"/>
    <w:rsid w:val="0019723A"/>
    <w:rsid w:val="00197EDF"/>
    <w:rsid w:val="001A022E"/>
    <w:rsid w:val="001A0FD2"/>
    <w:rsid w:val="001A3A7D"/>
    <w:rsid w:val="001A3C9B"/>
    <w:rsid w:val="001A3FB4"/>
    <w:rsid w:val="001A3FD1"/>
    <w:rsid w:val="001A46F9"/>
    <w:rsid w:val="001A56A8"/>
    <w:rsid w:val="001A5C81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B78A1"/>
    <w:rsid w:val="001C0A43"/>
    <w:rsid w:val="001C17E1"/>
    <w:rsid w:val="001C1E41"/>
    <w:rsid w:val="001C35D9"/>
    <w:rsid w:val="001C4445"/>
    <w:rsid w:val="001C488F"/>
    <w:rsid w:val="001C4BAE"/>
    <w:rsid w:val="001C50F0"/>
    <w:rsid w:val="001C51B4"/>
    <w:rsid w:val="001C61A8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D7104"/>
    <w:rsid w:val="001E0688"/>
    <w:rsid w:val="001E0DF5"/>
    <w:rsid w:val="001E125D"/>
    <w:rsid w:val="001E1B58"/>
    <w:rsid w:val="001E1F34"/>
    <w:rsid w:val="001E22F1"/>
    <w:rsid w:val="001E348C"/>
    <w:rsid w:val="001E4DFF"/>
    <w:rsid w:val="001E526D"/>
    <w:rsid w:val="001E5C9E"/>
    <w:rsid w:val="001E647D"/>
    <w:rsid w:val="001F0BF7"/>
    <w:rsid w:val="001F0F75"/>
    <w:rsid w:val="001F1523"/>
    <w:rsid w:val="001F157F"/>
    <w:rsid w:val="001F1EAF"/>
    <w:rsid w:val="001F2899"/>
    <w:rsid w:val="001F320F"/>
    <w:rsid w:val="001F381B"/>
    <w:rsid w:val="001F39E1"/>
    <w:rsid w:val="001F4582"/>
    <w:rsid w:val="001F478B"/>
    <w:rsid w:val="001F4D77"/>
    <w:rsid w:val="001F4DE7"/>
    <w:rsid w:val="001F5984"/>
    <w:rsid w:val="001F5C0F"/>
    <w:rsid w:val="001F6AA4"/>
    <w:rsid w:val="00200C7B"/>
    <w:rsid w:val="00200DEC"/>
    <w:rsid w:val="002016F4"/>
    <w:rsid w:val="00201759"/>
    <w:rsid w:val="002021FC"/>
    <w:rsid w:val="0020251E"/>
    <w:rsid w:val="002025FE"/>
    <w:rsid w:val="002043CF"/>
    <w:rsid w:val="00205B88"/>
    <w:rsid w:val="00205F81"/>
    <w:rsid w:val="00206169"/>
    <w:rsid w:val="00207F20"/>
    <w:rsid w:val="002102F5"/>
    <w:rsid w:val="002104A0"/>
    <w:rsid w:val="002113F8"/>
    <w:rsid w:val="002122C3"/>
    <w:rsid w:val="0021291B"/>
    <w:rsid w:val="00212A86"/>
    <w:rsid w:val="00213866"/>
    <w:rsid w:val="0021395C"/>
    <w:rsid w:val="0021431E"/>
    <w:rsid w:val="0021520F"/>
    <w:rsid w:val="0021576A"/>
    <w:rsid w:val="00215B76"/>
    <w:rsid w:val="00216E65"/>
    <w:rsid w:val="00216F4A"/>
    <w:rsid w:val="00220AEB"/>
    <w:rsid w:val="002211D9"/>
    <w:rsid w:val="0022168F"/>
    <w:rsid w:val="00221F47"/>
    <w:rsid w:val="00223342"/>
    <w:rsid w:val="00223D76"/>
    <w:rsid w:val="00225C7B"/>
    <w:rsid w:val="002265C3"/>
    <w:rsid w:val="0022669A"/>
    <w:rsid w:val="00227B72"/>
    <w:rsid w:val="00230071"/>
    <w:rsid w:val="00230A69"/>
    <w:rsid w:val="00232113"/>
    <w:rsid w:val="00232176"/>
    <w:rsid w:val="002322E5"/>
    <w:rsid w:val="00232A66"/>
    <w:rsid w:val="00233A50"/>
    <w:rsid w:val="00234F9E"/>
    <w:rsid w:val="00235122"/>
    <w:rsid w:val="00235221"/>
    <w:rsid w:val="00235368"/>
    <w:rsid w:val="00237043"/>
    <w:rsid w:val="00237132"/>
    <w:rsid w:val="002406EC"/>
    <w:rsid w:val="00241D00"/>
    <w:rsid w:val="00241E53"/>
    <w:rsid w:val="0024206B"/>
    <w:rsid w:val="00242A2F"/>
    <w:rsid w:val="002431C9"/>
    <w:rsid w:val="0024409D"/>
    <w:rsid w:val="0024488D"/>
    <w:rsid w:val="0024593C"/>
    <w:rsid w:val="002460C3"/>
    <w:rsid w:val="002464B3"/>
    <w:rsid w:val="00246DE7"/>
    <w:rsid w:val="0024762E"/>
    <w:rsid w:val="0024781C"/>
    <w:rsid w:val="00247CAC"/>
    <w:rsid w:val="00247D8B"/>
    <w:rsid w:val="00247E65"/>
    <w:rsid w:val="00247FFA"/>
    <w:rsid w:val="00250064"/>
    <w:rsid w:val="00251C5C"/>
    <w:rsid w:val="00252101"/>
    <w:rsid w:val="0025240D"/>
    <w:rsid w:val="00252DB8"/>
    <w:rsid w:val="00252DDE"/>
    <w:rsid w:val="002540E2"/>
    <w:rsid w:val="0025420F"/>
    <w:rsid w:val="00254D03"/>
    <w:rsid w:val="0025520E"/>
    <w:rsid w:val="00257C37"/>
    <w:rsid w:val="00260A35"/>
    <w:rsid w:val="00260C09"/>
    <w:rsid w:val="00260FBA"/>
    <w:rsid w:val="00261D77"/>
    <w:rsid w:val="0026236D"/>
    <w:rsid w:val="00262698"/>
    <w:rsid w:val="00262BEF"/>
    <w:rsid w:val="00262C6D"/>
    <w:rsid w:val="002630EF"/>
    <w:rsid w:val="0026332C"/>
    <w:rsid w:val="002657DD"/>
    <w:rsid w:val="00267FC8"/>
    <w:rsid w:val="002707A8"/>
    <w:rsid w:val="00270D4F"/>
    <w:rsid w:val="00270F91"/>
    <w:rsid w:val="00271320"/>
    <w:rsid w:val="0027160C"/>
    <w:rsid w:val="00271A3E"/>
    <w:rsid w:val="002723FA"/>
    <w:rsid w:val="00272E73"/>
    <w:rsid w:val="00272EC7"/>
    <w:rsid w:val="00273AF8"/>
    <w:rsid w:val="00273D31"/>
    <w:rsid w:val="0027499D"/>
    <w:rsid w:val="00274E77"/>
    <w:rsid w:val="0027561D"/>
    <w:rsid w:val="002756C1"/>
    <w:rsid w:val="00275FD2"/>
    <w:rsid w:val="002761A8"/>
    <w:rsid w:val="00276C68"/>
    <w:rsid w:val="0028020F"/>
    <w:rsid w:val="002802F2"/>
    <w:rsid w:val="002804F9"/>
    <w:rsid w:val="00280862"/>
    <w:rsid w:val="00281104"/>
    <w:rsid w:val="0028137F"/>
    <w:rsid w:val="00281872"/>
    <w:rsid w:val="00281F13"/>
    <w:rsid w:val="00282E1C"/>
    <w:rsid w:val="00282EEC"/>
    <w:rsid w:val="002839F4"/>
    <w:rsid w:val="00285692"/>
    <w:rsid w:val="00286417"/>
    <w:rsid w:val="0028786F"/>
    <w:rsid w:val="00287A12"/>
    <w:rsid w:val="00287B41"/>
    <w:rsid w:val="00291038"/>
    <w:rsid w:val="00292E3B"/>
    <w:rsid w:val="002934C0"/>
    <w:rsid w:val="00293884"/>
    <w:rsid w:val="002943A4"/>
    <w:rsid w:val="00295FEC"/>
    <w:rsid w:val="0029673F"/>
    <w:rsid w:val="002A062F"/>
    <w:rsid w:val="002A2CD5"/>
    <w:rsid w:val="002A3C41"/>
    <w:rsid w:val="002A4692"/>
    <w:rsid w:val="002A554E"/>
    <w:rsid w:val="002A623E"/>
    <w:rsid w:val="002A6F90"/>
    <w:rsid w:val="002A7929"/>
    <w:rsid w:val="002A7FC3"/>
    <w:rsid w:val="002B051E"/>
    <w:rsid w:val="002B140D"/>
    <w:rsid w:val="002B1D85"/>
    <w:rsid w:val="002B21E7"/>
    <w:rsid w:val="002B2ABA"/>
    <w:rsid w:val="002B46FF"/>
    <w:rsid w:val="002B5DAE"/>
    <w:rsid w:val="002B6238"/>
    <w:rsid w:val="002C071F"/>
    <w:rsid w:val="002C0D31"/>
    <w:rsid w:val="002C12F3"/>
    <w:rsid w:val="002C17E8"/>
    <w:rsid w:val="002C27A0"/>
    <w:rsid w:val="002C2E2C"/>
    <w:rsid w:val="002C31C6"/>
    <w:rsid w:val="002C3289"/>
    <w:rsid w:val="002C3AF1"/>
    <w:rsid w:val="002C3B6C"/>
    <w:rsid w:val="002C42F2"/>
    <w:rsid w:val="002C5019"/>
    <w:rsid w:val="002C559D"/>
    <w:rsid w:val="002C58C6"/>
    <w:rsid w:val="002C61F2"/>
    <w:rsid w:val="002C6CD3"/>
    <w:rsid w:val="002C6F50"/>
    <w:rsid w:val="002C76F8"/>
    <w:rsid w:val="002C7BE7"/>
    <w:rsid w:val="002D0859"/>
    <w:rsid w:val="002D0CC3"/>
    <w:rsid w:val="002D0CD1"/>
    <w:rsid w:val="002D1E5B"/>
    <w:rsid w:val="002D2752"/>
    <w:rsid w:val="002D4952"/>
    <w:rsid w:val="002D5CFB"/>
    <w:rsid w:val="002D5E9C"/>
    <w:rsid w:val="002D7DAF"/>
    <w:rsid w:val="002E199D"/>
    <w:rsid w:val="002E1B45"/>
    <w:rsid w:val="002E2018"/>
    <w:rsid w:val="002E23CA"/>
    <w:rsid w:val="002E273F"/>
    <w:rsid w:val="002E4026"/>
    <w:rsid w:val="002E41F3"/>
    <w:rsid w:val="002E4798"/>
    <w:rsid w:val="002E4AA9"/>
    <w:rsid w:val="002E4E29"/>
    <w:rsid w:val="002E54CA"/>
    <w:rsid w:val="002E6D0D"/>
    <w:rsid w:val="002E7D6C"/>
    <w:rsid w:val="002F0809"/>
    <w:rsid w:val="002F0C12"/>
    <w:rsid w:val="002F0C71"/>
    <w:rsid w:val="002F3C51"/>
    <w:rsid w:val="002F400D"/>
    <w:rsid w:val="002F4B59"/>
    <w:rsid w:val="002F4F84"/>
    <w:rsid w:val="002F5879"/>
    <w:rsid w:val="002F6261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4C5F"/>
    <w:rsid w:val="00305F20"/>
    <w:rsid w:val="0031004F"/>
    <w:rsid w:val="0031060C"/>
    <w:rsid w:val="00310B0A"/>
    <w:rsid w:val="003113D7"/>
    <w:rsid w:val="0031175D"/>
    <w:rsid w:val="00311D9F"/>
    <w:rsid w:val="00312459"/>
    <w:rsid w:val="00313B5C"/>
    <w:rsid w:val="003142A3"/>
    <w:rsid w:val="0031486D"/>
    <w:rsid w:val="003150E0"/>
    <w:rsid w:val="003153C7"/>
    <w:rsid w:val="00316798"/>
    <w:rsid w:val="00317BA6"/>
    <w:rsid w:val="00317DE2"/>
    <w:rsid w:val="0032155D"/>
    <w:rsid w:val="003220F3"/>
    <w:rsid w:val="003234CE"/>
    <w:rsid w:val="00323DAB"/>
    <w:rsid w:val="00324200"/>
    <w:rsid w:val="003244C5"/>
    <w:rsid w:val="00324F09"/>
    <w:rsid w:val="00325603"/>
    <w:rsid w:val="00325BE6"/>
    <w:rsid w:val="003262A0"/>
    <w:rsid w:val="003264F1"/>
    <w:rsid w:val="00326781"/>
    <w:rsid w:val="00327CA6"/>
    <w:rsid w:val="00331F83"/>
    <w:rsid w:val="00332766"/>
    <w:rsid w:val="00332A2C"/>
    <w:rsid w:val="00333038"/>
    <w:rsid w:val="003338BB"/>
    <w:rsid w:val="003349DF"/>
    <w:rsid w:val="00335D2E"/>
    <w:rsid w:val="003366AF"/>
    <w:rsid w:val="0034141F"/>
    <w:rsid w:val="00343AFE"/>
    <w:rsid w:val="00345264"/>
    <w:rsid w:val="00346050"/>
    <w:rsid w:val="003463B5"/>
    <w:rsid w:val="003466C6"/>
    <w:rsid w:val="00346876"/>
    <w:rsid w:val="00347802"/>
    <w:rsid w:val="0034785B"/>
    <w:rsid w:val="003517FA"/>
    <w:rsid w:val="00352847"/>
    <w:rsid w:val="00352CA6"/>
    <w:rsid w:val="00353003"/>
    <w:rsid w:val="00353190"/>
    <w:rsid w:val="003535B3"/>
    <w:rsid w:val="00353AA9"/>
    <w:rsid w:val="00353E52"/>
    <w:rsid w:val="003542DA"/>
    <w:rsid w:val="003557F0"/>
    <w:rsid w:val="00356277"/>
    <w:rsid w:val="00357044"/>
    <w:rsid w:val="003571DA"/>
    <w:rsid w:val="003575F3"/>
    <w:rsid w:val="003607F8"/>
    <w:rsid w:val="00360CF4"/>
    <w:rsid w:val="003619B5"/>
    <w:rsid w:val="00361C57"/>
    <w:rsid w:val="00361E68"/>
    <w:rsid w:val="00362AFB"/>
    <w:rsid w:val="00363BB4"/>
    <w:rsid w:val="003641D4"/>
    <w:rsid w:val="00364C69"/>
    <w:rsid w:val="00365501"/>
    <w:rsid w:val="003655BA"/>
    <w:rsid w:val="0036566E"/>
    <w:rsid w:val="003669A3"/>
    <w:rsid w:val="0036751D"/>
    <w:rsid w:val="00367599"/>
    <w:rsid w:val="003676C6"/>
    <w:rsid w:val="0036777B"/>
    <w:rsid w:val="00367B09"/>
    <w:rsid w:val="00370060"/>
    <w:rsid w:val="003709FD"/>
    <w:rsid w:val="003711B4"/>
    <w:rsid w:val="00371C7E"/>
    <w:rsid w:val="00372C13"/>
    <w:rsid w:val="00372FE8"/>
    <w:rsid w:val="003757F0"/>
    <w:rsid w:val="00375AFF"/>
    <w:rsid w:val="00375B36"/>
    <w:rsid w:val="00375C1A"/>
    <w:rsid w:val="003775AB"/>
    <w:rsid w:val="00380258"/>
    <w:rsid w:val="0038028D"/>
    <w:rsid w:val="00380585"/>
    <w:rsid w:val="00380A07"/>
    <w:rsid w:val="00380E86"/>
    <w:rsid w:val="00381ECD"/>
    <w:rsid w:val="0038395F"/>
    <w:rsid w:val="00383F2D"/>
    <w:rsid w:val="0038432E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3FA8"/>
    <w:rsid w:val="003948EF"/>
    <w:rsid w:val="00395453"/>
    <w:rsid w:val="003960DE"/>
    <w:rsid w:val="00396CFF"/>
    <w:rsid w:val="003970D5"/>
    <w:rsid w:val="00397CED"/>
    <w:rsid w:val="00397F82"/>
    <w:rsid w:val="00397FCF"/>
    <w:rsid w:val="003A02E5"/>
    <w:rsid w:val="003A11FD"/>
    <w:rsid w:val="003A29D0"/>
    <w:rsid w:val="003A376F"/>
    <w:rsid w:val="003A3BC8"/>
    <w:rsid w:val="003A5197"/>
    <w:rsid w:val="003A69B6"/>
    <w:rsid w:val="003A6AB2"/>
    <w:rsid w:val="003B00A0"/>
    <w:rsid w:val="003B020E"/>
    <w:rsid w:val="003B0D59"/>
    <w:rsid w:val="003B0FC2"/>
    <w:rsid w:val="003B2E77"/>
    <w:rsid w:val="003B2F4F"/>
    <w:rsid w:val="003B31E8"/>
    <w:rsid w:val="003B3838"/>
    <w:rsid w:val="003B3C85"/>
    <w:rsid w:val="003B59D6"/>
    <w:rsid w:val="003B602A"/>
    <w:rsid w:val="003B7365"/>
    <w:rsid w:val="003B7693"/>
    <w:rsid w:val="003B781D"/>
    <w:rsid w:val="003B7948"/>
    <w:rsid w:val="003C02B3"/>
    <w:rsid w:val="003C2FBB"/>
    <w:rsid w:val="003C4179"/>
    <w:rsid w:val="003C599D"/>
    <w:rsid w:val="003C6742"/>
    <w:rsid w:val="003C6AC3"/>
    <w:rsid w:val="003C7610"/>
    <w:rsid w:val="003C7614"/>
    <w:rsid w:val="003C782C"/>
    <w:rsid w:val="003D0325"/>
    <w:rsid w:val="003D0FC1"/>
    <w:rsid w:val="003D2658"/>
    <w:rsid w:val="003D3280"/>
    <w:rsid w:val="003D334E"/>
    <w:rsid w:val="003D3A3C"/>
    <w:rsid w:val="003D45D5"/>
    <w:rsid w:val="003D4859"/>
    <w:rsid w:val="003D4869"/>
    <w:rsid w:val="003D50B1"/>
    <w:rsid w:val="003D5774"/>
    <w:rsid w:val="003D5DD2"/>
    <w:rsid w:val="003D5E36"/>
    <w:rsid w:val="003D6607"/>
    <w:rsid w:val="003D7553"/>
    <w:rsid w:val="003D7EB3"/>
    <w:rsid w:val="003E0004"/>
    <w:rsid w:val="003E0F12"/>
    <w:rsid w:val="003E1062"/>
    <w:rsid w:val="003E10AA"/>
    <w:rsid w:val="003E13B1"/>
    <w:rsid w:val="003E17B5"/>
    <w:rsid w:val="003E2486"/>
    <w:rsid w:val="003E3BE1"/>
    <w:rsid w:val="003E5CF1"/>
    <w:rsid w:val="003E704E"/>
    <w:rsid w:val="003E7535"/>
    <w:rsid w:val="003E7907"/>
    <w:rsid w:val="003E792D"/>
    <w:rsid w:val="003E7B49"/>
    <w:rsid w:val="003F1EA3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1008F"/>
    <w:rsid w:val="00410791"/>
    <w:rsid w:val="00410878"/>
    <w:rsid w:val="00411569"/>
    <w:rsid w:val="0041176D"/>
    <w:rsid w:val="00412C1D"/>
    <w:rsid w:val="00412D30"/>
    <w:rsid w:val="00412E84"/>
    <w:rsid w:val="0041308C"/>
    <w:rsid w:val="004137E4"/>
    <w:rsid w:val="00413AFE"/>
    <w:rsid w:val="00413EBC"/>
    <w:rsid w:val="00413F2E"/>
    <w:rsid w:val="00414903"/>
    <w:rsid w:val="004150A9"/>
    <w:rsid w:val="004153AA"/>
    <w:rsid w:val="00415A21"/>
    <w:rsid w:val="00415F00"/>
    <w:rsid w:val="004160FB"/>
    <w:rsid w:val="00416931"/>
    <w:rsid w:val="00416C0A"/>
    <w:rsid w:val="0041727A"/>
    <w:rsid w:val="00417789"/>
    <w:rsid w:val="00417940"/>
    <w:rsid w:val="00420B67"/>
    <w:rsid w:val="00422FC5"/>
    <w:rsid w:val="00423407"/>
    <w:rsid w:val="00423BDB"/>
    <w:rsid w:val="00423F36"/>
    <w:rsid w:val="0042449E"/>
    <w:rsid w:val="004244F2"/>
    <w:rsid w:val="00424524"/>
    <w:rsid w:val="00425245"/>
    <w:rsid w:val="004268FC"/>
    <w:rsid w:val="0043031B"/>
    <w:rsid w:val="00431F48"/>
    <w:rsid w:val="00433E88"/>
    <w:rsid w:val="00434BDE"/>
    <w:rsid w:val="00440735"/>
    <w:rsid w:val="00440861"/>
    <w:rsid w:val="00441C32"/>
    <w:rsid w:val="00441E13"/>
    <w:rsid w:val="00443252"/>
    <w:rsid w:val="004438D7"/>
    <w:rsid w:val="00443F2F"/>
    <w:rsid w:val="004452BF"/>
    <w:rsid w:val="004478B2"/>
    <w:rsid w:val="0045024A"/>
    <w:rsid w:val="004503FD"/>
    <w:rsid w:val="00450E86"/>
    <w:rsid w:val="0045374B"/>
    <w:rsid w:val="00453A49"/>
    <w:rsid w:val="00453D72"/>
    <w:rsid w:val="0045410E"/>
    <w:rsid w:val="00455110"/>
    <w:rsid w:val="0045566C"/>
    <w:rsid w:val="004565EE"/>
    <w:rsid w:val="004603EE"/>
    <w:rsid w:val="00460BF2"/>
    <w:rsid w:val="004611C8"/>
    <w:rsid w:val="0046254E"/>
    <w:rsid w:val="00462B3D"/>
    <w:rsid w:val="00463840"/>
    <w:rsid w:val="0046434C"/>
    <w:rsid w:val="00464F7D"/>
    <w:rsid w:val="00465AD0"/>
    <w:rsid w:val="00465DB0"/>
    <w:rsid w:val="00466150"/>
    <w:rsid w:val="00467673"/>
    <w:rsid w:val="00470CA4"/>
    <w:rsid w:val="00470EDF"/>
    <w:rsid w:val="004738B6"/>
    <w:rsid w:val="004745FD"/>
    <w:rsid w:val="00476D1C"/>
    <w:rsid w:val="004774B4"/>
    <w:rsid w:val="00480E01"/>
    <w:rsid w:val="00481CD8"/>
    <w:rsid w:val="00481F25"/>
    <w:rsid w:val="004821D9"/>
    <w:rsid w:val="00482DD7"/>
    <w:rsid w:val="00482F42"/>
    <w:rsid w:val="00483322"/>
    <w:rsid w:val="00483E3C"/>
    <w:rsid w:val="00485470"/>
    <w:rsid w:val="004862C2"/>
    <w:rsid w:val="0048675E"/>
    <w:rsid w:val="00491A0E"/>
    <w:rsid w:val="00494686"/>
    <w:rsid w:val="0049476B"/>
    <w:rsid w:val="004953B2"/>
    <w:rsid w:val="00497072"/>
    <w:rsid w:val="00497688"/>
    <w:rsid w:val="004978A5"/>
    <w:rsid w:val="00497EDB"/>
    <w:rsid w:val="004A11B0"/>
    <w:rsid w:val="004A1D6F"/>
    <w:rsid w:val="004A2899"/>
    <w:rsid w:val="004A28DB"/>
    <w:rsid w:val="004A4199"/>
    <w:rsid w:val="004A4BB5"/>
    <w:rsid w:val="004A4E26"/>
    <w:rsid w:val="004A57A6"/>
    <w:rsid w:val="004A5BEF"/>
    <w:rsid w:val="004A64AB"/>
    <w:rsid w:val="004A68FD"/>
    <w:rsid w:val="004B08B3"/>
    <w:rsid w:val="004B1B04"/>
    <w:rsid w:val="004B28C5"/>
    <w:rsid w:val="004B28FE"/>
    <w:rsid w:val="004B2B4F"/>
    <w:rsid w:val="004B3A9A"/>
    <w:rsid w:val="004B48B8"/>
    <w:rsid w:val="004B70F3"/>
    <w:rsid w:val="004B7262"/>
    <w:rsid w:val="004B7CB0"/>
    <w:rsid w:val="004B7F5D"/>
    <w:rsid w:val="004C025E"/>
    <w:rsid w:val="004C04D2"/>
    <w:rsid w:val="004C0EB4"/>
    <w:rsid w:val="004C148D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3409"/>
    <w:rsid w:val="004D63EC"/>
    <w:rsid w:val="004D64F8"/>
    <w:rsid w:val="004D6700"/>
    <w:rsid w:val="004D6D97"/>
    <w:rsid w:val="004E057A"/>
    <w:rsid w:val="004E0F99"/>
    <w:rsid w:val="004E1409"/>
    <w:rsid w:val="004E144D"/>
    <w:rsid w:val="004E1906"/>
    <w:rsid w:val="004E1A21"/>
    <w:rsid w:val="004E214A"/>
    <w:rsid w:val="004E21C2"/>
    <w:rsid w:val="004E4A9B"/>
    <w:rsid w:val="004E59B7"/>
    <w:rsid w:val="004E5C05"/>
    <w:rsid w:val="004E5CF5"/>
    <w:rsid w:val="004E5D4F"/>
    <w:rsid w:val="004E7315"/>
    <w:rsid w:val="004E7CF1"/>
    <w:rsid w:val="004F0B8C"/>
    <w:rsid w:val="004F0C9A"/>
    <w:rsid w:val="004F162D"/>
    <w:rsid w:val="004F1C34"/>
    <w:rsid w:val="004F277A"/>
    <w:rsid w:val="004F3D4A"/>
    <w:rsid w:val="004F4AEA"/>
    <w:rsid w:val="004F7074"/>
    <w:rsid w:val="004F779B"/>
    <w:rsid w:val="0050023D"/>
    <w:rsid w:val="005008D7"/>
    <w:rsid w:val="00500DFD"/>
    <w:rsid w:val="00500E46"/>
    <w:rsid w:val="00501824"/>
    <w:rsid w:val="00501FF2"/>
    <w:rsid w:val="005021FA"/>
    <w:rsid w:val="0050224E"/>
    <w:rsid w:val="0050232B"/>
    <w:rsid w:val="00502372"/>
    <w:rsid w:val="0050290A"/>
    <w:rsid w:val="005030A1"/>
    <w:rsid w:val="0050338E"/>
    <w:rsid w:val="00504A5E"/>
    <w:rsid w:val="00504E72"/>
    <w:rsid w:val="00505A3D"/>
    <w:rsid w:val="00506D4F"/>
    <w:rsid w:val="00506FAA"/>
    <w:rsid w:val="00507B36"/>
    <w:rsid w:val="00510668"/>
    <w:rsid w:val="005108F7"/>
    <w:rsid w:val="00512CE2"/>
    <w:rsid w:val="00512FC2"/>
    <w:rsid w:val="00514958"/>
    <w:rsid w:val="00514BDB"/>
    <w:rsid w:val="00514D5C"/>
    <w:rsid w:val="00514F00"/>
    <w:rsid w:val="005150F3"/>
    <w:rsid w:val="00515163"/>
    <w:rsid w:val="00515365"/>
    <w:rsid w:val="005157E0"/>
    <w:rsid w:val="00515C05"/>
    <w:rsid w:val="005162CB"/>
    <w:rsid w:val="00516C7F"/>
    <w:rsid w:val="00517264"/>
    <w:rsid w:val="005177DB"/>
    <w:rsid w:val="0051783A"/>
    <w:rsid w:val="00517888"/>
    <w:rsid w:val="00520451"/>
    <w:rsid w:val="0052136C"/>
    <w:rsid w:val="00521848"/>
    <w:rsid w:val="00521F78"/>
    <w:rsid w:val="00522489"/>
    <w:rsid w:val="00524196"/>
    <w:rsid w:val="005244BB"/>
    <w:rsid w:val="00526FD3"/>
    <w:rsid w:val="005274CD"/>
    <w:rsid w:val="00527F42"/>
    <w:rsid w:val="005304F4"/>
    <w:rsid w:val="005311A1"/>
    <w:rsid w:val="00531F30"/>
    <w:rsid w:val="00532507"/>
    <w:rsid w:val="00532701"/>
    <w:rsid w:val="00533891"/>
    <w:rsid w:val="005339E9"/>
    <w:rsid w:val="00533EA7"/>
    <w:rsid w:val="005348AA"/>
    <w:rsid w:val="0053510A"/>
    <w:rsid w:val="00535204"/>
    <w:rsid w:val="00535C60"/>
    <w:rsid w:val="00536260"/>
    <w:rsid w:val="00536771"/>
    <w:rsid w:val="00536988"/>
    <w:rsid w:val="00536E09"/>
    <w:rsid w:val="005372E9"/>
    <w:rsid w:val="005408D6"/>
    <w:rsid w:val="00541980"/>
    <w:rsid w:val="00541BDE"/>
    <w:rsid w:val="00541E59"/>
    <w:rsid w:val="00543083"/>
    <w:rsid w:val="00543E55"/>
    <w:rsid w:val="00543F19"/>
    <w:rsid w:val="005446D6"/>
    <w:rsid w:val="005474FE"/>
    <w:rsid w:val="005514FA"/>
    <w:rsid w:val="0055150E"/>
    <w:rsid w:val="00552AD3"/>
    <w:rsid w:val="00552D00"/>
    <w:rsid w:val="00552EDB"/>
    <w:rsid w:val="0055392F"/>
    <w:rsid w:val="00553C48"/>
    <w:rsid w:val="00554C55"/>
    <w:rsid w:val="00555F6C"/>
    <w:rsid w:val="00556068"/>
    <w:rsid w:val="005568FB"/>
    <w:rsid w:val="00560759"/>
    <w:rsid w:val="00560CFA"/>
    <w:rsid w:val="00561209"/>
    <w:rsid w:val="005612D1"/>
    <w:rsid w:val="0056358C"/>
    <w:rsid w:val="0056459E"/>
    <w:rsid w:val="00564857"/>
    <w:rsid w:val="005657E5"/>
    <w:rsid w:val="00566A66"/>
    <w:rsid w:val="00567317"/>
    <w:rsid w:val="00570F81"/>
    <w:rsid w:val="00571582"/>
    <w:rsid w:val="00572BA6"/>
    <w:rsid w:val="00573C90"/>
    <w:rsid w:val="005746B5"/>
    <w:rsid w:val="00574A05"/>
    <w:rsid w:val="00575A2E"/>
    <w:rsid w:val="00575ABC"/>
    <w:rsid w:val="0057683F"/>
    <w:rsid w:val="00576F70"/>
    <w:rsid w:val="00577C3B"/>
    <w:rsid w:val="00577DF1"/>
    <w:rsid w:val="00581C35"/>
    <w:rsid w:val="00582750"/>
    <w:rsid w:val="005827C3"/>
    <w:rsid w:val="00582896"/>
    <w:rsid w:val="00582D40"/>
    <w:rsid w:val="005860AC"/>
    <w:rsid w:val="00587235"/>
    <w:rsid w:val="00590772"/>
    <w:rsid w:val="00591AC5"/>
    <w:rsid w:val="005920EF"/>
    <w:rsid w:val="005932C8"/>
    <w:rsid w:val="00593984"/>
    <w:rsid w:val="0059430C"/>
    <w:rsid w:val="005946C4"/>
    <w:rsid w:val="00594CC6"/>
    <w:rsid w:val="00595C4B"/>
    <w:rsid w:val="005973DC"/>
    <w:rsid w:val="005976E8"/>
    <w:rsid w:val="0059773D"/>
    <w:rsid w:val="00597FF2"/>
    <w:rsid w:val="005A1132"/>
    <w:rsid w:val="005A1269"/>
    <w:rsid w:val="005A1980"/>
    <w:rsid w:val="005A1F93"/>
    <w:rsid w:val="005A26B4"/>
    <w:rsid w:val="005A29F2"/>
    <w:rsid w:val="005A512B"/>
    <w:rsid w:val="005A5CCE"/>
    <w:rsid w:val="005A69E3"/>
    <w:rsid w:val="005B0114"/>
    <w:rsid w:val="005B02B2"/>
    <w:rsid w:val="005B278B"/>
    <w:rsid w:val="005B2965"/>
    <w:rsid w:val="005B39D5"/>
    <w:rsid w:val="005B3FB9"/>
    <w:rsid w:val="005B445F"/>
    <w:rsid w:val="005B49B5"/>
    <w:rsid w:val="005B605D"/>
    <w:rsid w:val="005B6571"/>
    <w:rsid w:val="005B6969"/>
    <w:rsid w:val="005C04A8"/>
    <w:rsid w:val="005C076C"/>
    <w:rsid w:val="005C0AC3"/>
    <w:rsid w:val="005C1260"/>
    <w:rsid w:val="005C1CE7"/>
    <w:rsid w:val="005C2F29"/>
    <w:rsid w:val="005C5B01"/>
    <w:rsid w:val="005C5C0D"/>
    <w:rsid w:val="005C63A7"/>
    <w:rsid w:val="005C6DF0"/>
    <w:rsid w:val="005C7997"/>
    <w:rsid w:val="005C7D5D"/>
    <w:rsid w:val="005D014E"/>
    <w:rsid w:val="005D02AF"/>
    <w:rsid w:val="005D0350"/>
    <w:rsid w:val="005D03EE"/>
    <w:rsid w:val="005D1751"/>
    <w:rsid w:val="005D226C"/>
    <w:rsid w:val="005D369B"/>
    <w:rsid w:val="005D384F"/>
    <w:rsid w:val="005D48A6"/>
    <w:rsid w:val="005D520A"/>
    <w:rsid w:val="005D5F21"/>
    <w:rsid w:val="005D6828"/>
    <w:rsid w:val="005D7024"/>
    <w:rsid w:val="005D76D7"/>
    <w:rsid w:val="005E0279"/>
    <w:rsid w:val="005E05FD"/>
    <w:rsid w:val="005E28BC"/>
    <w:rsid w:val="005E3B10"/>
    <w:rsid w:val="005E449C"/>
    <w:rsid w:val="005E46B9"/>
    <w:rsid w:val="005E48CC"/>
    <w:rsid w:val="005E4B3C"/>
    <w:rsid w:val="005E562A"/>
    <w:rsid w:val="005E677C"/>
    <w:rsid w:val="005E793F"/>
    <w:rsid w:val="005E7A4A"/>
    <w:rsid w:val="005F08C9"/>
    <w:rsid w:val="005F0D8E"/>
    <w:rsid w:val="005F19F4"/>
    <w:rsid w:val="005F209C"/>
    <w:rsid w:val="005F23C8"/>
    <w:rsid w:val="005F302E"/>
    <w:rsid w:val="005F33AF"/>
    <w:rsid w:val="005F3633"/>
    <w:rsid w:val="005F3781"/>
    <w:rsid w:val="005F4C77"/>
    <w:rsid w:val="005F59D9"/>
    <w:rsid w:val="005F76E9"/>
    <w:rsid w:val="005F7BDB"/>
    <w:rsid w:val="00600C20"/>
    <w:rsid w:val="006010DA"/>
    <w:rsid w:val="0060116D"/>
    <w:rsid w:val="006016D6"/>
    <w:rsid w:val="00601CC9"/>
    <w:rsid w:val="006033B2"/>
    <w:rsid w:val="00603FD0"/>
    <w:rsid w:val="00604E51"/>
    <w:rsid w:val="00605104"/>
    <w:rsid w:val="006107D9"/>
    <w:rsid w:val="006108EE"/>
    <w:rsid w:val="00611B09"/>
    <w:rsid w:val="00612490"/>
    <w:rsid w:val="00612D1B"/>
    <w:rsid w:val="00613159"/>
    <w:rsid w:val="00613572"/>
    <w:rsid w:val="006137B6"/>
    <w:rsid w:val="00613CCC"/>
    <w:rsid w:val="006144B9"/>
    <w:rsid w:val="00615BE6"/>
    <w:rsid w:val="00615D97"/>
    <w:rsid w:val="00616303"/>
    <w:rsid w:val="00617E84"/>
    <w:rsid w:val="006216B3"/>
    <w:rsid w:val="00621EDE"/>
    <w:rsid w:val="006224D6"/>
    <w:rsid w:val="00622527"/>
    <w:rsid w:val="0062258D"/>
    <w:rsid w:val="00623621"/>
    <w:rsid w:val="006238AD"/>
    <w:rsid w:val="00623FAF"/>
    <w:rsid w:val="006243F4"/>
    <w:rsid w:val="00624FCE"/>
    <w:rsid w:val="006256F3"/>
    <w:rsid w:val="006278F1"/>
    <w:rsid w:val="00632F1F"/>
    <w:rsid w:val="006333F5"/>
    <w:rsid w:val="00633737"/>
    <w:rsid w:val="0063514E"/>
    <w:rsid w:val="00635AB9"/>
    <w:rsid w:val="00636E09"/>
    <w:rsid w:val="00640010"/>
    <w:rsid w:val="006402FF"/>
    <w:rsid w:val="0064130B"/>
    <w:rsid w:val="0064146B"/>
    <w:rsid w:val="00641806"/>
    <w:rsid w:val="00642055"/>
    <w:rsid w:val="00644664"/>
    <w:rsid w:val="00644B01"/>
    <w:rsid w:val="00646281"/>
    <w:rsid w:val="006462C1"/>
    <w:rsid w:val="00646F6C"/>
    <w:rsid w:val="0065143E"/>
    <w:rsid w:val="00651D13"/>
    <w:rsid w:val="006523BB"/>
    <w:rsid w:val="0065267B"/>
    <w:rsid w:val="0065339E"/>
    <w:rsid w:val="006539B5"/>
    <w:rsid w:val="00654803"/>
    <w:rsid w:val="006603BE"/>
    <w:rsid w:val="0066251F"/>
    <w:rsid w:val="00665688"/>
    <w:rsid w:val="00665917"/>
    <w:rsid w:val="00665E8C"/>
    <w:rsid w:val="00666995"/>
    <w:rsid w:val="0066757F"/>
    <w:rsid w:val="006701F5"/>
    <w:rsid w:val="006705D5"/>
    <w:rsid w:val="00670D34"/>
    <w:rsid w:val="00671D64"/>
    <w:rsid w:val="006724E3"/>
    <w:rsid w:val="00672A95"/>
    <w:rsid w:val="00672D14"/>
    <w:rsid w:val="00673195"/>
    <w:rsid w:val="00673CFE"/>
    <w:rsid w:val="00674CCA"/>
    <w:rsid w:val="00675168"/>
    <w:rsid w:val="00675446"/>
    <w:rsid w:val="00676A96"/>
    <w:rsid w:val="00677D95"/>
    <w:rsid w:val="006810AB"/>
    <w:rsid w:val="0068264E"/>
    <w:rsid w:val="00682F7D"/>
    <w:rsid w:val="006831ED"/>
    <w:rsid w:val="006833A7"/>
    <w:rsid w:val="006839CA"/>
    <w:rsid w:val="00684304"/>
    <w:rsid w:val="0068465A"/>
    <w:rsid w:val="00684A95"/>
    <w:rsid w:val="00684B6B"/>
    <w:rsid w:val="006851B0"/>
    <w:rsid w:val="0068597E"/>
    <w:rsid w:val="00690B18"/>
    <w:rsid w:val="00691090"/>
    <w:rsid w:val="0069180F"/>
    <w:rsid w:val="00691976"/>
    <w:rsid w:val="00692A94"/>
    <w:rsid w:val="00692CBA"/>
    <w:rsid w:val="006934FB"/>
    <w:rsid w:val="006943DC"/>
    <w:rsid w:val="00696865"/>
    <w:rsid w:val="0069689F"/>
    <w:rsid w:val="0069690B"/>
    <w:rsid w:val="00696998"/>
    <w:rsid w:val="006974E6"/>
    <w:rsid w:val="006A2C65"/>
    <w:rsid w:val="006A2F89"/>
    <w:rsid w:val="006A3DDC"/>
    <w:rsid w:val="006A4B39"/>
    <w:rsid w:val="006A5556"/>
    <w:rsid w:val="006A6DF0"/>
    <w:rsid w:val="006A770B"/>
    <w:rsid w:val="006B02B8"/>
    <w:rsid w:val="006B043A"/>
    <w:rsid w:val="006B0A7F"/>
    <w:rsid w:val="006B134E"/>
    <w:rsid w:val="006B3143"/>
    <w:rsid w:val="006B3376"/>
    <w:rsid w:val="006B3A95"/>
    <w:rsid w:val="006B4823"/>
    <w:rsid w:val="006B48E8"/>
    <w:rsid w:val="006B5761"/>
    <w:rsid w:val="006B579C"/>
    <w:rsid w:val="006B5909"/>
    <w:rsid w:val="006B5D6A"/>
    <w:rsid w:val="006B7938"/>
    <w:rsid w:val="006B7978"/>
    <w:rsid w:val="006C02F9"/>
    <w:rsid w:val="006C042F"/>
    <w:rsid w:val="006C0A54"/>
    <w:rsid w:val="006C0BCC"/>
    <w:rsid w:val="006C1208"/>
    <w:rsid w:val="006C1636"/>
    <w:rsid w:val="006C2781"/>
    <w:rsid w:val="006C3572"/>
    <w:rsid w:val="006C383E"/>
    <w:rsid w:val="006C6316"/>
    <w:rsid w:val="006C6C32"/>
    <w:rsid w:val="006C70F0"/>
    <w:rsid w:val="006C7993"/>
    <w:rsid w:val="006D04AE"/>
    <w:rsid w:val="006D1207"/>
    <w:rsid w:val="006D2EFC"/>
    <w:rsid w:val="006D3254"/>
    <w:rsid w:val="006D355D"/>
    <w:rsid w:val="006D3AE5"/>
    <w:rsid w:val="006D472F"/>
    <w:rsid w:val="006D5301"/>
    <w:rsid w:val="006D5914"/>
    <w:rsid w:val="006D5C2A"/>
    <w:rsid w:val="006D6005"/>
    <w:rsid w:val="006D6044"/>
    <w:rsid w:val="006D6502"/>
    <w:rsid w:val="006D6B03"/>
    <w:rsid w:val="006D7852"/>
    <w:rsid w:val="006E2754"/>
    <w:rsid w:val="006E3C16"/>
    <w:rsid w:val="006E4A64"/>
    <w:rsid w:val="006E4CC6"/>
    <w:rsid w:val="006E5A15"/>
    <w:rsid w:val="006E64AD"/>
    <w:rsid w:val="006E6D1E"/>
    <w:rsid w:val="006E6E00"/>
    <w:rsid w:val="006F0412"/>
    <w:rsid w:val="006F0544"/>
    <w:rsid w:val="006F1772"/>
    <w:rsid w:val="006F2BEF"/>
    <w:rsid w:val="006F2E66"/>
    <w:rsid w:val="006F322A"/>
    <w:rsid w:val="006F383F"/>
    <w:rsid w:val="006F4568"/>
    <w:rsid w:val="006F4590"/>
    <w:rsid w:val="006F4C4E"/>
    <w:rsid w:val="006F4C5E"/>
    <w:rsid w:val="006F4D8E"/>
    <w:rsid w:val="006F5DD0"/>
    <w:rsid w:val="006F6310"/>
    <w:rsid w:val="006F66BD"/>
    <w:rsid w:val="006F7205"/>
    <w:rsid w:val="007009DC"/>
    <w:rsid w:val="00701A87"/>
    <w:rsid w:val="007027D1"/>
    <w:rsid w:val="00703720"/>
    <w:rsid w:val="00704663"/>
    <w:rsid w:val="00705F89"/>
    <w:rsid w:val="00706519"/>
    <w:rsid w:val="007065A5"/>
    <w:rsid w:val="00706881"/>
    <w:rsid w:val="007077AE"/>
    <w:rsid w:val="00711F58"/>
    <w:rsid w:val="00713FD9"/>
    <w:rsid w:val="00714EF6"/>
    <w:rsid w:val="00714FC7"/>
    <w:rsid w:val="007150F0"/>
    <w:rsid w:val="0071544D"/>
    <w:rsid w:val="00715BC7"/>
    <w:rsid w:val="007165E0"/>
    <w:rsid w:val="0071664A"/>
    <w:rsid w:val="00716B46"/>
    <w:rsid w:val="00717D60"/>
    <w:rsid w:val="007201AD"/>
    <w:rsid w:val="007209F3"/>
    <w:rsid w:val="00721A8F"/>
    <w:rsid w:val="00722AC2"/>
    <w:rsid w:val="00722D02"/>
    <w:rsid w:val="00722F8D"/>
    <w:rsid w:val="00723554"/>
    <w:rsid w:val="0072361E"/>
    <w:rsid w:val="00725956"/>
    <w:rsid w:val="00725A0B"/>
    <w:rsid w:val="00725EC2"/>
    <w:rsid w:val="007266D9"/>
    <w:rsid w:val="00726AC2"/>
    <w:rsid w:val="00726CD5"/>
    <w:rsid w:val="00727446"/>
    <w:rsid w:val="007305B7"/>
    <w:rsid w:val="00730B98"/>
    <w:rsid w:val="00731985"/>
    <w:rsid w:val="007319A2"/>
    <w:rsid w:val="00732641"/>
    <w:rsid w:val="00732E1A"/>
    <w:rsid w:val="00734562"/>
    <w:rsid w:val="00734DB5"/>
    <w:rsid w:val="00735A00"/>
    <w:rsid w:val="007362CE"/>
    <w:rsid w:val="0073645A"/>
    <w:rsid w:val="007375A8"/>
    <w:rsid w:val="00737642"/>
    <w:rsid w:val="007403DF"/>
    <w:rsid w:val="007409A7"/>
    <w:rsid w:val="00740DC9"/>
    <w:rsid w:val="00743073"/>
    <w:rsid w:val="007445FE"/>
    <w:rsid w:val="007447D6"/>
    <w:rsid w:val="00744FCE"/>
    <w:rsid w:val="007453D0"/>
    <w:rsid w:val="007516E8"/>
    <w:rsid w:val="007518AE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3E75"/>
    <w:rsid w:val="00764AD0"/>
    <w:rsid w:val="0076702C"/>
    <w:rsid w:val="00767C2D"/>
    <w:rsid w:val="0077042B"/>
    <w:rsid w:val="00770552"/>
    <w:rsid w:val="007712FD"/>
    <w:rsid w:val="00772F47"/>
    <w:rsid w:val="00773BC3"/>
    <w:rsid w:val="00773C34"/>
    <w:rsid w:val="00774E97"/>
    <w:rsid w:val="0077598A"/>
    <w:rsid w:val="00776D9A"/>
    <w:rsid w:val="00777CB0"/>
    <w:rsid w:val="00777FB4"/>
    <w:rsid w:val="007809B4"/>
    <w:rsid w:val="0078168B"/>
    <w:rsid w:val="00781725"/>
    <w:rsid w:val="00782977"/>
    <w:rsid w:val="007829D3"/>
    <w:rsid w:val="00782A5A"/>
    <w:rsid w:val="00783843"/>
    <w:rsid w:val="007838A4"/>
    <w:rsid w:val="00783A05"/>
    <w:rsid w:val="007842C4"/>
    <w:rsid w:val="0078436F"/>
    <w:rsid w:val="007848BB"/>
    <w:rsid w:val="00784D94"/>
    <w:rsid w:val="00785046"/>
    <w:rsid w:val="007851C9"/>
    <w:rsid w:val="007858BB"/>
    <w:rsid w:val="00785BEA"/>
    <w:rsid w:val="00785C73"/>
    <w:rsid w:val="00785E5B"/>
    <w:rsid w:val="00786811"/>
    <w:rsid w:val="00791986"/>
    <w:rsid w:val="00791C57"/>
    <w:rsid w:val="00791E6F"/>
    <w:rsid w:val="00792449"/>
    <w:rsid w:val="00792E43"/>
    <w:rsid w:val="0079316E"/>
    <w:rsid w:val="007933DE"/>
    <w:rsid w:val="00793959"/>
    <w:rsid w:val="00793A5A"/>
    <w:rsid w:val="00793ADF"/>
    <w:rsid w:val="00793C7A"/>
    <w:rsid w:val="00793D7D"/>
    <w:rsid w:val="007955E4"/>
    <w:rsid w:val="0079605A"/>
    <w:rsid w:val="0079694A"/>
    <w:rsid w:val="00797B49"/>
    <w:rsid w:val="00797F83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43E2"/>
    <w:rsid w:val="007A44B6"/>
    <w:rsid w:val="007A571E"/>
    <w:rsid w:val="007A6135"/>
    <w:rsid w:val="007A70F7"/>
    <w:rsid w:val="007B085A"/>
    <w:rsid w:val="007B1D42"/>
    <w:rsid w:val="007B1F16"/>
    <w:rsid w:val="007B2021"/>
    <w:rsid w:val="007B2ECC"/>
    <w:rsid w:val="007B3378"/>
    <w:rsid w:val="007B48CD"/>
    <w:rsid w:val="007B5FD9"/>
    <w:rsid w:val="007B63AA"/>
    <w:rsid w:val="007B6816"/>
    <w:rsid w:val="007B79C4"/>
    <w:rsid w:val="007B7ED9"/>
    <w:rsid w:val="007C0D39"/>
    <w:rsid w:val="007C107C"/>
    <w:rsid w:val="007C1086"/>
    <w:rsid w:val="007C2622"/>
    <w:rsid w:val="007C2972"/>
    <w:rsid w:val="007C4A64"/>
    <w:rsid w:val="007C5E11"/>
    <w:rsid w:val="007C71BB"/>
    <w:rsid w:val="007C75CA"/>
    <w:rsid w:val="007C77FE"/>
    <w:rsid w:val="007D1079"/>
    <w:rsid w:val="007D13D5"/>
    <w:rsid w:val="007D154A"/>
    <w:rsid w:val="007D3431"/>
    <w:rsid w:val="007D3AFF"/>
    <w:rsid w:val="007D3C8C"/>
    <w:rsid w:val="007D4832"/>
    <w:rsid w:val="007D4A0E"/>
    <w:rsid w:val="007D572B"/>
    <w:rsid w:val="007D728E"/>
    <w:rsid w:val="007E00BC"/>
    <w:rsid w:val="007E1603"/>
    <w:rsid w:val="007E21DF"/>
    <w:rsid w:val="007E439E"/>
    <w:rsid w:val="007E49AA"/>
    <w:rsid w:val="007E5272"/>
    <w:rsid w:val="007E5287"/>
    <w:rsid w:val="007E54DB"/>
    <w:rsid w:val="007E5A5D"/>
    <w:rsid w:val="007E605A"/>
    <w:rsid w:val="007E63C1"/>
    <w:rsid w:val="007E69CC"/>
    <w:rsid w:val="007E6FB0"/>
    <w:rsid w:val="007F0D82"/>
    <w:rsid w:val="007F0DCB"/>
    <w:rsid w:val="007F1623"/>
    <w:rsid w:val="007F1E68"/>
    <w:rsid w:val="007F20F1"/>
    <w:rsid w:val="007F2AC2"/>
    <w:rsid w:val="007F2BF7"/>
    <w:rsid w:val="007F373F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526"/>
    <w:rsid w:val="00800C81"/>
    <w:rsid w:val="00800E2F"/>
    <w:rsid w:val="00801464"/>
    <w:rsid w:val="00802E9A"/>
    <w:rsid w:val="00803142"/>
    <w:rsid w:val="008033B2"/>
    <w:rsid w:val="0080389C"/>
    <w:rsid w:val="00804551"/>
    <w:rsid w:val="00805B03"/>
    <w:rsid w:val="00807E27"/>
    <w:rsid w:val="00807E74"/>
    <w:rsid w:val="00810321"/>
    <w:rsid w:val="008103FE"/>
    <w:rsid w:val="00811981"/>
    <w:rsid w:val="00811AC3"/>
    <w:rsid w:val="0081245E"/>
    <w:rsid w:val="00812CCD"/>
    <w:rsid w:val="00813D73"/>
    <w:rsid w:val="00814809"/>
    <w:rsid w:val="00815803"/>
    <w:rsid w:val="00815BE6"/>
    <w:rsid w:val="00815E4B"/>
    <w:rsid w:val="008218D6"/>
    <w:rsid w:val="00821AE8"/>
    <w:rsid w:val="008224A6"/>
    <w:rsid w:val="00822C6A"/>
    <w:rsid w:val="008231E8"/>
    <w:rsid w:val="008252D8"/>
    <w:rsid w:val="00825910"/>
    <w:rsid w:val="008273A1"/>
    <w:rsid w:val="008274BB"/>
    <w:rsid w:val="00830B16"/>
    <w:rsid w:val="00830CDB"/>
    <w:rsid w:val="008318AB"/>
    <w:rsid w:val="008320E9"/>
    <w:rsid w:val="00833301"/>
    <w:rsid w:val="008334BF"/>
    <w:rsid w:val="00833B95"/>
    <w:rsid w:val="00834754"/>
    <w:rsid w:val="00834A3B"/>
    <w:rsid w:val="00834BB7"/>
    <w:rsid w:val="00834C12"/>
    <w:rsid w:val="00837072"/>
    <w:rsid w:val="0083744C"/>
    <w:rsid w:val="008407F1"/>
    <w:rsid w:val="00841740"/>
    <w:rsid w:val="00841BB6"/>
    <w:rsid w:val="00842C2E"/>
    <w:rsid w:val="00843D50"/>
    <w:rsid w:val="00843F8A"/>
    <w:rsid w:val="00844157"/>
    <w:rsid w:val="008449F4"/>
    <w:rsid w:val="00844B8F"/>
    <w:rsid w:val="0084515B"/>
    <w:rsid w:val="0084561E"/>
    <w:rsid w:val="0085086C"/>
    <w:rsid w:val="00850CF0"/>
    <w:rsid w:val="008512DA"/>
    <w:rsid w:val="00852983"/>
    <w:rsid w:val="00852CDD"/>
    <w:rsid w:val="0085303D"/>
    <w:rsid w:val="008537DD"/>
    <w:rsid w:val="00853AE3"/>
    <w:rsid w:val="00854794"/>
    <w:rsid w:val="00854869"/>
    <w:rsid w:val="008552AA"/>
    <w:rsid w:val="00856F12"/>
    <w:rsid w:val="008574EA"/>
    <w:rsid w:val="00857668"/>
    <w:rsid w:val="0085794D"/>
    <w:rsid w:val="00860168"/>
    <w:rsid w:val="00860A51"/>
    <w:rsid w:val="008617F8"/>
    <w:rsid w:val="0086196F"/>
    <w:rsid w:val="00861A0A"/>
    <w:rsid w:val="00861BEF"/>
    <w:rsid w:val="00861C25"/>
    <w:rsid w:val="00862AD6"/>
    <w:rsid w:val="0086377B"/>
    <w:rsid w:val="0086381F"/>
    <w:rsid w:val="00865BCA"/>
    <w:rsid w:val="00866FBC"/>
    <w:rsid w:val="0086771E"/>
    <w:rsid w:val="0087082F"/>
    <w:rsid w:val="008716AC"/>
    <w:rsid w:val="008721F1"/>
    <w:rsid w:val="00872977"/>
    <w:rsid w:val="00872C22"/>
    <w:rsid w:val="008735AA"/>
    <w:rsid w:val="008735C7"/>
    <w:rsid w:val="00873803"/>
    <w:rsid w:val="00873EFD"/>
    <w:rsid w:val="008754B1"/>
    <w:rsid w:val="008766C3"/>
    <w:rsid w:val="00876CD9"/>
    <w:rsid w:val="00877DA4"/>
    <w:rsid w:val="00880AA1"/>
    <w:rsid w:val="0088211C"/>
    <w:rsid w:val="0088283A"/>
    <w:rsid w:val="0088327A"/>
    <w:rsid w:val="00883D97"/>
    <w:rsid w:val="00883E57"/>
    <w:rsid w:val="00883EB3"/>
    <w:rsid w:val="00884656"/>
    <w:rsid w:val="0088596E"/>
    <w:rsid w:val="00885CD4"/>
    <w:rsid w:val="008872E1"/>
    <w:rsid w:val="008873A7"/>
    <w:rsid w:val="008879DA"/>
    <w:rsid w:val="008907FD"/>
    <w:rsid w:val="00890F18"/>
    <w:rsid w:val="00891890"/>
    <w:rsid w:val="00892063"/>
    <w:rsid w:val="00893411"/>
    <w:rsid w:val="00893F00"/>
    <w:rsid w:val="008941FF"/>
    <w:rsid w:val="00894F1D"/>
    <w:rsid w:val="0089562F"/>
    <w:rsid w:val="00897053"/>
    <w:rsid w:val="008A030C"/>
    <w:rsid w:val="008A08EC"/>
    <w:rsid w:val="008A0FD2"/>
    <w:rsid w:val="008A1C78"/>
    <w:rsid w:val="008A44CC"/>
    <w:rsid w:val="008A469B"/>
    <w:rsid w:val="008A4928"/>
    <w:rsid w:val="008A4A5E"/>
    <w:rsid w:val="008A4F48"/>
    <w:rsid w:val="008A59E9"/>
    <w:rsid w:val="008B15E3"/>
    <w:rsid w:val="008B162F"/>
    <w:rsid w:val="008B1B6E"/>
    <w:rsid w:val="008B1D4F"/>
    <w:rsid w:val="008B1FF0"/>
    <w:rsid w:val="008B216C"/>
    <w:rsid w:val="008B27BC"/>
    <w:rsid w:val="008B2EF7"/>
    <w:rsid w:val="008B483E"/>
    <w:rsid w:val="008B5C28"/>
    <w:rsid w:val="008B5F00"/>
    <w:rsid w:val="008B60E9"/>
    <w:rsid w:val="008B6F7C"/>
    <w:rsid w:val="008C018C"/>
    <w:rsid w:val="008C1FF7"/>
    <w:rsid w:val="008C32D5"/>
    <w:rsid w:val="008C362C"/>
    <w:rsid w:val="008C3743"/>
    <w:rsid w:val="008C37A2"/>
    <w:rsid w:val="008C41D5"/>
    <w:rsid w:val="008C4329"/>
    <w:rsid w:val="008C4952"/>
    <w:rsid w:val="008C57D1"/>
    <w:rsid w:val="008C5B59"/>
    <w:rsid w:val="008C7A5F"/>
    <w:rsid w:val="008C7F07"/>
    <w:rsid w:val="008D0486"/>
    <w:rsid w:val="008D092C"/>
    <w:rsid w:val="008D170E"/>
    <w:rsid w:val="008D190D"/>
    <w:rsid w:val="008D1B17"/>
    <w:rsid w:val="008D1DB6"/>
    <w:rsid w:val="008D2B19"/>
    <w:rsid w:val="008D2D20"/>
    <w:rsid w:val="008D595F"/>
    <w:rsid w:val="008D6B3F"/>
    <w:rsid w:val="008E0416"/>
    <w:rsid w:val="008E0EB6"/>
    <w:rsid w:val="008E12F8"/>
    <w:rsid w:val="008E2C98"/>
    <w:rsid w:val="008E389F"/>
    <w:rsid w:val="008E3D19"/>
    <w:rsid w:val="008E614A"/>
    <w:rsid w:val="008E6208"/>
    <w:rsid w:val="008E6704"/>
    <w:rsid w:val="008E760A"/>
    <w:rsid w:val="008E76A6"/>
    <w:rsid w:val="008F12D8"/>
    <w:rsid w:val="008F197C"/>
    <w:rsid w:val="008F36EA"/>
    <w:rsid w:val="008F5DB4"/>
    <w:rsid w:val="008F672C"/>
    <w:rsid w:val="008F6FE3"/>
    <w:rsid w:val="008F7903"/>
    <w:rsid w:val="008F7D6D"/>
    <w:rsid w:val="0090025D"/>
    <w:rsid w:val="00900BEF"/>
    <w:rsid w:val="009014FC"/>
    <w:rsid w:val="009015B4"/>
    <w:rsid w:val="009016A5"/>
    <w:rsid w:val="00901E9A"/>
    <w:rsid w:val="0090490C"/>
    <w:rsid w:val="0090537A"/>
    <w:rsid w:val="00905745"/>
    <w:rsid w:val="009057AA"/>
    <w:rsid w:val="00906662"/>
    <w:rsid w:val="00906EE0"/>
    <w:rsid w:val="009072C0"/>
    <w:rsid w:val="0090740B"/>
    <w:rsid w:val="00907EB0"/>
    <w:rsid w:val="009105D6"/>
    <w:rsid w:val="009106FA"/>
    <w:rsid w:val="00910C25"/>
    <w:rsid w:val="00911EB1"/>
    <w:rsid w:val="0091233D"/>
    <w:rsid w:val="00912B22"/>
    <w:rsid w:val="009151B8"/>
    <w:rsid w:val="0091538B"/>
    <w:rsid w:val="00915FDE"/>
    <w:rsid w:val="009173A0"/>
    <w:rsid w:val="00921361"/>
    <w:rsid w:val="0092375A"/>
    <w:rsid w:val="00923998"/>
    <w:rsid w:val="00923A7D"/>
    <w:rsid w:val="0092475B"/>
    <w:rsid w:val="00926B89"/>
    <w:rsid w:val="00927C1B"/>
    <w:rsid w:val="00930E05"/>
    <w:rsid w:val="009312F0"/>
    <w:rsid w:val="009336F0"/>
    <w:rsid w:val="00934371"/>
    <w:rsid w:val="00934470"/>
    <w:rsid w:val="00934C2E"/>
    <w:rsid w:val="00935344"/>
    <w:rsid w:val="0093589E"/>
    <w:rsid w:val="00936040"/>
    <w:rsid w:val="0093615C"/>
    <w:rsid w:val="009367F5"/>
    <w:rsid w:val="00936D93"/>
    <w:rsid w:val="00937D45"/>
    <w:rsid w:val="00942421"/>
    <w:rsid w:val="00942586"/>
    <w:rsid w:val="00942A8D"/>
    <w:rsid w:val="00945C17"/>
    <w:rsid w:val="00945EBB"/>
    <w:rsid w:val="00947C57"/>
    <w:rsid w:val="00950198"/>
    <w:rsid w:val="00950B60"/>
    <w:rsid w:val="00950FCA"/>
    <w:rsid w:val="009519B2"/>
    <w:rsid w:val="00951BDD"/>
    <w:rsid w:val="00952B67"/>
    <w:rsid w:val="00953C09"/>
    <w:rsid w:val="00953CD8"/>
    <w:rsid w:val="0095413B"/>
    <w:rsid w:val="0095460C"/>
    <w:rsid w:val="00954FAF"/>
    <w:rsid w:val="009551BA"/>
    <w:rsid w:val="0095559B"/>
    <w:rsid w:val="0095721F"/>
    <w:rsid w:val="009572DA"/>
    <w:rsid w:val="00961022"/>
    <w:rsid w:val="00962926"/>
    <w:rsid w:val="00962DEB"/>
    <w:rsid w:val="00963AAB"/>
    <w:rsid w:val="00963B35"/>
    <w:rsid w:val="00963DF9"/>
    <w:rsid w:val="00964069"/>
    <w:rsid w:val="00964324"/>
    <w:rsid w:val="0096440D"/>
    <w:rsid w:val="0096452F"/>
    <w:rsid w:val="009645FD"/>
    <w:rsid w:val="009646AF"/>
    <w:rsid w:val="00964FE8"/>
    <w:rsid w:val="009654B7"/>
    <w:rsid w:val="009654CB"/>
    <w:rsid w:val="00965CF4"/>
    <w:rsid w:val="0096737D"/>
    <w:rsid w:val="009700B6"/>
    <w:rsid w:val="00971AAD"/>
    <w:rsid w:val="00972044"/>
    <w:rsid w:val="0097532E"/>
    <w:rsid w:val="00975CE0"/>
    <w:rsid w:val="009761CF"/>
    <w:rsid w:val="00976391"/>
    <w:rsid w:val="009772F8"/>
    <w:rsid w:val="00977569"/>
    <w:rsid w:val="0098012E"/>
    <w:rsid w:val="009807B3"/>
    <w:rsid w:val="00980867"/>
    <w:rsid w:val="009814E8"/>
    <w:rsid w:val="00981BB9"/>
    <w:rsid w:val="00981E6E"/>
    <w:rsid w:val="009821D2"/>
    <w:rsid w:val="009822BD"/>
    <w:rsid w:val="009835D9"/>
    <w:rsid w:val="009851B8"/>
    <w:rsid w:val="00985974"/>
    <w:rsid w:val="0098614D"/>
    <w:rsid w:val="0098652B"/>
    <w:rsid w:val="00986C0C"/>
    <w:rsid w:val="00986CFF"/>
    <w:rsid w:val="00990BC7"/>
    <w:rsid w:val="00991147"/>
    <w:rsid w:val="00991666"/>
    <w:rsid w:val="00992B93"/>
    <w:rsid w:val="009934B9"/>
    <w:rsid w:val="00993749"/>
    <w:rsid w:val="009946FC"/>
    <w:rsid w:val="00994AE2"/>
    <w:rsid w:val="009952E9"/>
    <w:rsid w:val="00995E59"/>
    <w:rsid w:val="00996972"/>
    <w:rsid w:val="009978CE"/>
    <w:rsid w:val="00997FCA"/>
    <w:rsid w:val="009A14F4"/>
    <w:rsid w:val="009A1939"/>
    <w:rsid w:val="009A250E"/>
    <w:rsid w:val="009A36B1"/>
    <w:rsid w:val="009A44DE"/>
    <w:rsid w:val="009A5784"/>
    <w:rsid w:val="009A6DA2"/>
    <w:rsid w:val="009A71EE"/>
    <w:rsid w:val="009B0BF3"/>
    <w:rsid w:val="009B117D"/>
    <w:rsid w:val="009B14FA"/>
    <w:rsid w:val="009B1E59"/>
    <w:rsid w:val="009B28CC"/>
    <w:rsid w:val="009B2A0D"/>
    <w:rsid w:val="009B2E3A"/>
    <w:rsid w:val="009B2F3F"/>
    <w:rsid w:val="009B3696"/>
    <w:rsid w:val="009B36D4"/>
    <w:rsid w:val="009B3744"/>
    <w:rsid w:val="009B4FF3"/>
    <w:rsid w:val="009B5B36"/>
    <w:rsid w:val="009B5E67"/>
    <w:rsid w:val="009B6804"/>
    <w:rsid w:val="009B6C15"/>
    <w:rsid w:val="009B789C"/>
    <w:rsid w:val="009C0091"/>
    <w:rsid w:val="009C07F3"/>
    <w:rsid w:val="009C09D6"/>
    <w:rsid w:val="009C0FD4"/>
    <w:rsid w:val="009C1246"/>
    <w:rsid w:val="009C12AB"/>
    <w:rsid w:val="009C14ED"/>
    <w:rsid w:val="009C1998"/>
    <w:rsid w:val="009C2D8C"/>
    <w:rsid w:val="009C3FC7"/>
    <w:rsid w:val="009C42AD"/>
    <w:rsid w:val="009C4395"/>
    <w:rsid w:val="009C4BA7"/>
    <w:rsid w:val="009C58E1"/>
    <w:rsid w:val="009C5C95"/>
    <w:rsid w:val="009C609B"/>
    <w:rsid w:val="009C6293"/>
    <w:rsid w:val="009C655A"/>
    <w:rsid w:val="009C68C4"/>
    <w:rsid w:val="009D01C2"/>
    <w:rsid w:val="009D0A4D"/>
    <w:rsid w:val="009D123E"/>
    <w:rsid w:val="009D150B"/>
    <w:rsid w:val="009D173E"/>
    <w:rsid w:val="009D192B"/>
    <w:rsid w:val="009D193B"/>
    <w:rsid w:val="009D20B8"/>
    <w:rsid w:val="009D239B"/>
    <w:rsid w:val="009D2E6B"/>
    <w:rsid w:val="009D361F"/>
    <w:rsid w:val="009D3A4F"/>
    <w:rsid w:val="009D4463"/>
    <w:rsid w:val="009D534A"/>
    <w:rsid w:val="009D5459"/>
    <w:rsid w:val="009D786A"/>
    <w:rsid w:val="009E051A"/>
    <w:rsid w:val="009E2F6A"/>
    <w:rsid w:val="009E3B01"/>
    <w:rsid w:val="009E3D4D"/>
    <w:rsid w:val="009E4567"/>
    <w:rsid w:val="009E5AD2"/>
    <w:rsid w:val="009E5E33"/>
    <w:rsid w:val="009E6D17"/>
    <w:rsid w:val="009E7CAE"/>
    <w:rsid w:val="009F00BC"/>
    <w:rsid w:val="009F0BD4"/>
    <w:rsid w:val="009F15FE"/>
    <w:rsid w:val="009F1B24"/>
    <w:rsid w:val="009F2CB6"/>
    <w:rsid w:val="009F4F45"/>
    <w:rsid w:val="009F57A4"/>
    <w:rsid w:val="009F5B1D"/>
    <w:rsid w:val="009F5F45"/>
    <w:rsid w:val="009F79B5"/>
    <w:rsid w:val="009F7C8A"/>
    <w:rsid w:val="00A005ED"/>
    <w:rsid w:val="00A00D82"/>
    <w:rsid w:val="00A0236F"/>
    <w:rsid w:val="00A0240B"/>
    <w:rsid w:val="00A033A4"/>
    <w:rsid w:val="00A0477C"/>
    <w:rsid w:val="00A0509F"/>
    <w:rsid w:val="00A05A6B"/>
    <w:rsid w:val="00A06284"/>
    <w:rsid w:val="00A07106"/>
    <w:rsid w:val="00A10BDE"/>
    <w:rsid w:val="00A118D1"/>
    <w:rsid w:val="00A12779"/>
    <w:rsid w:val="00A131A8"/>
    <w:rsid w:val="00A1403A"/>
    <w:rsid w:val="00A1416A"/>
    <w:rsid w:val="00A1569B"/>
    <w:rsid w:val="00A15FAA"/>
    <w:rsid w:val="00A16EC3"/>
    <w:rsid w:val="00A17EAF"/>
    <w:rsid w:val="00A20423"/>
    <w:rsid w:val="00A20CB1"/>
    <w:rsid w:val="00A210AA"/>
    <w:rsid w:val="00A21470"/>
    <w:rsid w:val="00A228E4"/>
    <w:rsid w:val="00A235AE"/>
    <w:rsid w:val="00A23868"/>
    <w:rsid w:val="00A23BBA"/>
    <w:rsid w:val="00A24F28"/>
    <w:rsid w:val="00A251A8"/>
    <w:rsid w:val="00A2573B"/>
    <w:rsid w:val="00A25C93"/>
    <w:rsid w:val="00A25F3B"/>
    <w:rsid w:val="00A264FC"/>
    <w:rsid w:val="00A26DA1"/>
    <w:rsid w:val="00A27543"/>
    <w:rsid w:val="00A277B7"/>
    <w:rsid w:val="00A30505"/>
    <w:rsid w:val="00A31541"/>
    <w:rsid w:val="00A3196C"/>
    <w:rsid w:val="00A31D3C"/>
    <w:rsid w:val="00A32335"/>
    <w:rsid w:val="00A336E3"/>
    <w:rsid w:val="00A34195"/>
    <w:rsid w:val="00A34535"/>
    <w:rsid w:val="00A34F16"/>
    <w:rsid w:val="00A35FA2"/>
    <w:rsid w:val="00A36010"/>
    <w:rsid w:val="00A36832"/>
    <w:rsid w:val="00A3684E"/>
    <w:rsid w:val="00A36A45"/>
    <w:rsid w:val="00A41F16"/>
    <w:rsid w:val="00A42794"/>
    <w:rsid w:val="00A43593"/>
    <w:rsid w:val="00A438D9"/>
    <w:rsid w:val="00A446C3"/>
    <w:rsid w:val="00A45638"/>
    <w:rsid w:val="00A46B5B"/>
    <w:rsid w:val="00A473E4"/>
    <w:rsid w:val="00A47CC6"/>
    <w:rsid w:val="00A47F95"/>
    <w:rsid w:val="00A50C5F"/>
    <w:rsid w:val="00A514FF"/>
    <w:rsid w:val="00A51563"/>
    <w:rsid w:val="00A525A6"/>
    <w:rsid w:val="00A53003"/>
    <w:rsid w:val="00A5345E"/>
    <w:rsid w:val="00A54217"/>
    <w:rsid w:val="00A54949"/>
    <w:rsid w:val="00A55E0A"/>
    <w:rsid w:val="00A5645D"/>
    <w:rsid w:val="00A60363"/>
    <w:rsid w:val="00A605F1"/>
    <w:rsid w:val="00A607E9"/>
    <w:rsid w:val="00A60C51"/>
    <w:rsid w:val="00A61063"/>
    <w:rsid w:val="00A613C3"/>
    <w:rsid w:val="00A62ECF"/>
    <w:rsid w:val="00A63160"/>
    <w:rsid w:val="00A643FF"/>
    <w:rsid w:val="00A64C7B"/>
    <w:rsid w:val="00A65A7D"/>
    <w:rsid w:val="00A66142"/>
    <w:rsid w:val="00A66AAC"/>
    <w:rsid w:val="00A66AFD"/>
    <w:rsid w:val="00A6703F"/>
    <w:rsid w:val="00A67645"/>
    <w:rsid w:val="00A677F5"/>
    <w:rsid w:val="00A70E5D"/>
    <w:rsid w:val="00A71B39"/>
    <w:rsid w:val="00A71B4D"/>
    <w:rsid w:val="00A73B63"/>
    <w:rsid w:val="00A7456F"/>
    <w:rsid w:val="00A746AE"/>
    <w:rsid w:val="00A74961"/>
    <w:rsid w:val="00A74DEE"/>
    <w:rsid w:val="00A75755"/>
    <w:rsid w:val="00A76239"/>
    <w:rsid w:val="00A767CC"/>
    <w:rsid w:val="00A76903"/>
    <w:rsid w:val="00A76ED2"/>
    <w:rsid w:val="00A7757A"/>
    <w:rsid w:val="00A7791F"/>
    <w:rsid w:val="00A80204"/>
    <w:rsid w:val="00A8109F"/>
    <w:rsid w:val="00A8265C"/>
    <w:rsid w:val="00A83682"/>
    <w:rsid w:val="00A83F31"/>
    <w:rsid w:val="00A8447E"/>
    <w:rsid w:val="00A86847"/>
    <w:rsid w:val="00A86B4F"/>
    <w:rsid w:val="00A904DB"/>
    <w:rsid w:val="00A90D00"/>
    <w:rsid w:val="00A90D2B"/>
    <w:rsid w:val="00A9186F"/>
    <w:rsid w:val="00A9190D"/>
    <w:rsid w:val="00A92D85"/>
    <w:rsid w:val="00A93620"/>
    <w:rsid w:val="00A93B3C"/>
    <w:rsid w:val="00A941E0"/>
    <w:rsid w:val="00A94865"/>
    <w:rsid w:val="00A951A6"/>
    <w:rsid w:val="00A956A3"/>
    <w:rsid w:val="00A964DC"/>
    <w:rsid w:val="00A96D7B"/>
    <w:rsid w:val="00A96E57"/>
    <w:rsid w:val="00A97081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503"/>
    <w:rsid w:val="00AA5E5D"/>
    <w:rsid w:val="00AA6B6C"/>
    <w:rsid w:val="00AA6E53"/>
    <w:rsid w:val="00AB1D36"/>
    <w:rsid w:val="00AB3BD1"/>
    <w:rsid w:val="00AB443B"/>
    <w:rsid w:val="00AB4A09"/>
    <w:rsid w:val="00AB4AFA"/>
    <w:rsid w:val="00AB51CF"/>
    <w:rsid w:val="00AB5833"/>
    <w:rsid w:val="00AB59A9"/>
    <w:rsid w:val="00AB5DB5"/>
    <w:rsid w:val="00AB7801"/>
    <w:rsid w:val="00AB7E31"/>
    <w:rsid w:val="00AC0322"/>
    <w:rsid w:val="00AC0A18"/>
    <w:rsid w:val="00AC1DA1"/>
    <w:rsid w:val="00AC1F7B"/>
    <w:rsid w:val="00AC2D32"/>
    <w:rsid w:val="00AC31F1"/>
    <w:rsid w:val="00AC3D02"/>
    <w:rsid w:val="00AC450A"/>
    <w:rsid w:val="00AC4A6A"/>
    <w:rsid w:val="00AC4CDB"/>
    <w:rsid w:val="00AC4EB8"/>
    <w:rsid w:val="00AC5656"/>
    <w:rsid w:val="00AC6F81"/>
    <w:rsid w:val="00AC7FB4"/>
    <w:rsid w:val="00AD0290"/>
    <w:rsid w:val="00AD0794"/>
    <w:rsid w:val="00AD0A22"/>
    <w:rsid w:val="00AD1948"/>
    <w:rsid w:val="00AD442F"/>
    <w:rsid w:val="00AD67C7"/>
    <w:rsid w:val="00AD6F6C"/>
    <w:rsid w:val="00AE0983"/>
    <w:rsid w:val="00AE0B99"/>
    <w:rsid w:val="00AE1472"/>
    <w:rsid w:val="00AE1CA8"/>
    <w:rsid w:val="00AE2732"/>
    <w:rsid w:val="00AE4D16"/>
    <w:rsid w:val="00AE51ED"/>
    <w:rsid w:val="00AE58A6"/>
    <w:rsid w:val="00AE6A23"/>
    <w:rsid w:val="00AE6C6F"/>
    <w:rsid w:val="00AE7559"/>
    <w:rsid w:val="00AE7A72"/>
    <w:rsid w:val="00AE7A8D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66C6"/>
    <w:rsid w:val="00AF7393"/>
    <w:rsid w:val="00B00796"/>
    <w:rsid w:val="00B00EBA"/>
    <w:rsid w:val="00B014C2"/>
    <w:rsid w:val="00B0225A"/>
    <w:rsid w:val="00B02BFC"/>
    <w:rsid w:val="00B03770"/>
    <w:rsid w:val="00B03D58"/>
    <w:rsid w:val="00B03E15"/>
    <w:rsid w:val="00B03F2F"/>
    <w:rsid w:val="00B04613"/>
    <w:rsid w:val="00B059AF"/>
    <w:rsid w:val="00B05E92"/>
    <w:rsid w:val="00B06F3E"/>
    <w:rsid w:val="00B079F5"/>
    <w:rsid w:val="00B10464"/>
    <w:rsid w:val="00B14987"/>
    <w:rsid w:val="00B14A84"/>
    <w:rsid w:val="00B15B37"/>
    <w:rsid w:val="00B15CB4"/>
    <w:rsid w:val="00B15D04"/>
    <w:rsid w:val="00B17779"/>
    <w:rsid w:val="00B20E9E"/>
    <w:rsid w:val="00B2115D"/>
    <w:rsid w:val="00B21492"/>
    <w:rsid w:val="00B22ED3"/>
    <w:rsid w:val="00B24C4D"/>
    <w:rsid w:val="00B24F30"/>
    <w:rsid w:val="00B255CD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1D54"/>
    <w:rsid w:val="00B31F06"/>
    <w:rsid w:val="00B3212C"/>
    <w:rsid w:val="00B3252F"/>
    <w:rsid w:val="00B32B82"/>
    <w:rsid w:val="00B32CA9"/>
    <w:rsid w:val="00B32DC3"/>
    <w:rsid w:val="00B34011"/>
    <w:rsid w:val="00B3423E"/>
    <w:rsid w:val="00B3504B"/>
    <w:rsid w:val="00B3593E"/>
    <w:rsid w:val="00B367F4"/>
    <w:rsid w:val="00B369A9"/>
    <w:rsid w:val="00B37B90"/>
    <w:rsid w:val="00B37C46"/>
    <w:rsid w:val="00B401EF"/>
    <w:rsid w:val="00B409FA"/>
    <w:rsid w:val="00B41DDA"/>
    <w:rsid w:val="00B41FA3"/>
    <w:rsid w:val="00B422A5"/>
    <w:rsid w:val="00B435BF"/>
    <w:rsid w:val="00B438A2"/>
    <w:rsid w:val="00B444C8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3EE7"/>
    <w:rsid w:val="00B54E55"/>
    <w:rsid w:val="00B54F53"/>
    <w:rsid w:val="00B558B3"/>
    <w:rsid w:val="00B55BE9"/>
    <w:rsid w:val="00B560D2"/>
    <w:rsid w:val="00B5769D"/>
    <w:rsid w:val="00B57B4F"/>
    <w:rsid w:val="00B61BA6"/>
    <w:rsid w:val="00B6361C"/>
    <w:rsid w:val="00B654B3"/>
    <w:rsid w:val="00B67B0A"/>
    <w:rsid w:val="00B702BB"/>
    <w:rsid w:val="00B7080E"/>
    <w:rsid w:val="00B71803"/>
    <w:rsid w:val="00B71D07"/>
    <w:rsid w:val="00B71DC3"/>
    <w:rsid w:val="00B71E39"/>
    <w:rsid w:val="00B72CC6"/>
    <w:rsid w:val="00B738FB"/>
    <w:rsid w:val="00B741F2"/>
    <w:rsid w:val="00B7431A"/>
    <w:rsid w:val="00B75989"/>
    <w:rsid w:val="00B77B34"/>
    <w:rsid w:val="00B80C4E"/>
    <w:rsid w:val="00B80DC6"/>
    <w:rsid w:val="00B81E96"/>
    <w:rsid w:val="00B82343"/>
    <w:rsid w:val="00B8312C"/>
    <w:rsid w:val="00B84651"/>
    <w:rsid w:val="00B85847"/>
    <w:rsid w:val="00B90A18"/>
    <w:rsid w:val="00B91779"/>
    <w:rsid w:val="00B91E98"/>
    <w:rsid w:val="00B92025"/>
    <w:rsid w:val="00B927C8"/>
    <w:rsid w:val="00B92AF9"/>
    <w:rsid w:val="00B9467E"/>
    <w:rsid w:val="00B9477F"/>
    <w:rsid w:val="00B95DC8"/>
    <w:rsid w:val="00B9643B"/>
    <w:rsid w:val="00BA00DE"/>
    <w:rsid w:val="00BA2F3F"/>
    <w:rsid w:val="00BA316A"/>
    <w:rsid w:val="00BA3200"/>
    <w:rsid w:val="00BA340C"/>
    <w:rsid w:val="00BA345C"/>
    <w:rsid w:val="00BA4763"/>
    <w:rsid w:val="00BA54EF"/>
    <w:rsid w:val="00BA6114"/>
    <w:rsid w:val="00BA7455"/>
    <w:rsid w:val="00BA7676"/>
    <w:rsid w:val="00BA7AC1"/>
    <w:rsid w:val="00BB023A"/>
    <w:rsid w:val="00BB02B7"/>
    <w:rsid w:val="00BB0C50"/>
    <w:rsid w:val="00BB16F4"/>
    <w:rsid w:val="00BB2751"/>
    <w:rsid w:val="00BB3C2D"/>
    <w:rsid w:val="00BB4FF5"/>
    <w:rsid w:val="00BB51D0"/>
    <w:rsid w:val="00BB5B6F"/>
    <w:rsid w:val="00BB69FE"/>
    <w:rsid w:val="00BC19AC"/>
    <w:rsid w:val="00BC1CE4"/>
    <w:rsid w:val="00BC23D0"/>
    <w:rsid w:val="00BC2519"/>
    <w:rsid w:val="00BC255C"/>
    <w:rsid w:val="00BC3455"/>
    <w:rsid w:val="00BC34D0"/>
    <w:rsid w:val="00BC59A3"/>
    <w:rsid w:val="00BC71C0"/>
    <w:rsid w:val="00BD0133"/>
    <w:rsid w:val="00BD0F71"/>
    <w:rsid w:val="00BD1316"/>
    <w:rsid w:val="00BD1573"/>
    <w:rsid w:val="00BD2553"/>
    <w:rsid w:val="00BD265B"/>
    <w:rsid w:val="00BD3756"/>
    <w:rsid w:val="00BD3AB9"/>
    <w:rsid w:val="00BD472D"/>
    <w:rsid w:val="00BD4B9E"/>
    <w:rsid w:val="00BD57CC"/>
    <w:rsid w:val="00BD5BCA"/>
    <w:rsid w:val="00BD75D8"/>
    <w:rsid w:val="00BD7E27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5AC4"/>
    <w:rsid w:val="00BE6AFC"/>
    <w:rsid w:val="00BE7103"/>
    <w:rsid w:val="00BE7B80"/>
    <w:rsid w:val="00BE7F17"/>
    <w:rsid w:val="00BE7FD8"/>
    <w:rsid w:val="00BF0D2F"/>
    <w:rsid w:val="00BF126A"/>
    <w:rsid w:val="00BF1E2A"/>
    <w:rsid w:val="00BF2243"/>
    <w:rsid w:val="00BF2784"/>
    <w:rsid w:val="00BF3B6F"/>
    <w:rsid w:val="00BF3E11"/>
    <w:rsid w:val="00BF40FA"/>
    <w:rsid w:val="00BF42F0"/>
    <w:rsid w:val="00BF4C3A"/>
    <w:rsid w:val="00BF51D4"/>
    <w:rsid w:val="00BF7149"/>
    <w:rsid w:val="00BF7AB3"/>
    <w:rsid w:val="00BF7F67"/>
    <w:rsid w:val="00C004A2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BC6"/>
    <w:rsid w:val="00C03FE2"/>
    <w:rsid w:val="00C04422"/>
    <w:rsid w:val="00C04769"/>
    <w:rsid w:val="00C05493"/>
    <w:rsid w:val="00C0676D"/>
    <w:rsid w:val="00C06875"/>
    <w:rsid w:val="00C07A97"/>
    <w:rsid w:val="00C1032C"/>
    <w:rsid w:val="00C107BF"/>
    <w:rsid w:val="00C10C7A"/>
    <w:rsid w:val="00C137F5"/>
    <w:rsid w:val="00C14C14"/>
    <w:rsid w:val="00C14C9D"/>
    <w:rsid w:val="00C14FDB"/>
    <w:rsid w:val="00C158D6"/>
    <w:rsid w:val="00C15AAA"/>
    <w:rsid w:val="00C16A47"/>
    <w:rsid w:val="00C2083F"/>
    <w:rsid w:val="00C215AE"/>
    <w:rsid w:val="00C21A15"/>
    <w:rsid w:val="00C21B0B"/>
    <w:rsid w:val="00C21C81"/>
    <w:rsid w:val="00C22430"/>
    <w:rsid w:val="00C22434"/>
    <w:rsid w:val="00C22BC2"/>
    <w:rsid w:val="00C248DE"/>
    <w:rsid w:val="00C25B47"/>
    <w:rsid w:val="00C27B02"/>
    <w:rsid w:val="00C3209E"/>
    <w:rsid w:val="00C3212E"/>
    <w:rsid w:val="00C33766"/>
    <w:rsid w:val="00C345D0"/>
    <w:rsid w:val="00C34C12"/>
    <w:rsid w:val="00C34F3A"/>
    <w:rsid w:val="00C35512"/>
    <w:rsid w:val="00C36359"/>
    <w:rsid w:val="00C368EF"/>
    <w:rsid w:val="00C36979"/>
    <w:rsid w:val="00C36E24"/>
    <w:rsid w:val="00C37160"/>
    <w:rsid w:val="00C37E96"/>
    <w:rsid w:val="00C40091"/>
    <w:rsid w:val="00C40177"/>
    <w:rsid w:val="00C4043D"/>
    <w:rsid w:val="00C42557"/>
    <w:rsid w:val="00C433AE"/>
    <w:rsid w:val="00C43418"/>
    <w:rsid w:val="00C43604"/>
    <w:rsid w:val="00C4361F"/>
    <w:rsid w:val="00C43F71"/>
    <w:rsid w:val="00C44C38"/>
    <w:rsid w:val="00C45A3F"/>
    <w:rsid w:val="00C46228"/>
    <w:rsid w:val="00C47B3F"/>
    <w:rsid w:val="00C51CC5"/>
    <w:rsid w:val="00C52444"/>
    <w:rsid w:val="00C526F8"/>
    <w:rsid w:val="00C528D6"/>
    <w:rsid w:val="00C52C13"/>
    <w:rsid w:val="00C530DD"/>
    <w:rsid w:val="00C5390A"/>
    <w:rsid w:val="00C541F2"/>
    <w:rsid w:val="00C54513"/>
    <w:rsid w:val="00C548C2"/>
    <w:rsid w:val="00C5511B"/>
    <w:rsid w:val="00C55399"/>
    <w:rsid w:val="00C553BC"/>
    <w:rsid w:val="00C5667C"/>
    <w:rsid w:val="00C578D2"/>
    <w:rsid w:val="00C57E57"/>
    <w:rsid w:val="00C62655"/>
    <w:rsid w:val="00C627BE"/>
    <w:rsid w:val="00C64546"/>
    <w:rsid w:val="00C648AC"/>
    <w:rsid w:val="00C65131"/>
    <w:rsid w:val="00C6579C"/>
    <w:rsid w:val="00C66615"/>
    <w:rsid w:val="00C66957"/>
    <w:rsid w:val="00C67000"/>
    <w:rsid w:val="00C67AC5"/>
    <w:rsid w:val="00C70037"/>
    <w:rsid w:val="00C70C05"/>
    <w:rsid w:val="00C71E0D"/>
    <w:rsid w:val="00C7263C"/>
    <w:rsid w:val="00C74B22"/>
    <w:rsid w:val="00C75299"/>
    <w:rsid w:val="00C76599"/>
    <w:rsid w:val="00C76BBA"/>
    <w:rsid w:val="00C76DE8"/>
    <w:rsid w:val="00C775F6"/>
    <w:rsid w:val="00C7764E"/>
    <w:rsid w:val="00C77744"/>
    <w:rsid w:val="00C77E48"/>
    <w:rsid w:val="00C80781"/>
    <w:rsid w:val="00C80BE3"/>
    <w:rsid w:val="00C80EAD"/>
    <w:rsid w:val="00C82960"/>
    <w:rsid w:val="00C83CA4"/>
    <w:rsid w:val="00C83D2F"/>
    <w:rsid w:val="00C845DE"/>
    <w:rsid w:val="00C84B9E"/>
    <w:rsid w:val="00C84E23"/>
    <w:rsid w:val="00C864FA"/>
    <w:rsid w:val="00C8666D"/>
    <w:rsid w:val="00C86E34"/>
    <w:rsid w:val="00C871EF"/>
    <w:rsid w:val="00C87EF3"/>
    <w:rsid w:val="00C910E9"/>
    <w:rsid w:val="00C91B18"/>
    <w:rsid w:val="00C93857"/>
    <w:rsid w:val="00C93C88"/>
    <w:rsid w:val="00C94571"/>
    <w:rsid w:val="00C948FD"/>
    <w:rsid w:val="00C96367"/>
    <w:rsid w:val="00C9791E"/>
    <w:rsid w:val="00CA004B"/>
    <w:rsid w:val="00CA0156"/>
    <w:rsid w:val="00CA089A"/>
    <w:rsid w:val="00CA0B4B"/>
    <w:rsid w:val="00CA1995"/>
    <w:rsid w:val="00CA1CCE"/>
    <w:rsid w:val="00CA2BFC"/>
    <w:rsid w:val="00CA2F69"/>
    <w:rsid w:val="00CA3D19"/>
    <w:rsid w:val="00CA460A"/>
    <w:rsid w:val="00CA4A79"/>
    <w:rsid w:val="00CA5B19"/>
    <w:rsid w:val="00CA6115"/>
    <w:rsid w:val="00CA622F"/>
    <w:rsid w:val="00CA6A05"/>
    <w:rsid w:val="00CA7003"/>
    <w:rsid w:val="00CA76A1"/>
    <w:rsid w:val="00CB1379"/>
    <w:rsid w:val="00CB1DDB"/>
    <w:rsid w:val="00CB285D"/>
    <w:rsid w:val="00CB4CAC"/>
    <w:rsid w:val="00CB690A"/>
    <w:rsid w:val="00CB7447"/>
    <w:rsid w:val="00CB7F6A"/>
    <w:rsid w:val="00CC14A5"/>
    <w:rsid w:val="00CC2796"/>
    <w:rsid w:val="00CC2CB6"/>
    <w:rsid w:val="00CC3816"/>
    <w:rsid w:val="00CC3CAD"/>
    <w:rsid w:val="00CC59D1"/>
    <w:rsid w:val="00CC77FF"/>
    <w:rsid w:val="00CC780F"/>
    <w:rsid w:val="00CC7F9E"/>
    <w:rsid w:val="00CD02B7"/>
    <w:rsid w:val="00CD0B2A"/>
    <w:rsid w:val="00CD0E9E"/>
    <w:rsid w:val="00CD1922"/>
    <w:rsid w:val="00CD27F3"/>
    <w:rsid w:val="00CD2EC3"/>
    <w:rsid w:val="00CD309E"/>
    <w:rsid w:val="00CD39F8"/>
    <w:rsid w:val="00CD3BE6"/>
    <w:rsid w:val="00CD3CAF"/>
    <w:rsid w:val="00CD47D7"/>
    <w:rsid w:val="00CD4A81"/>
    <w:rsid w:val="00CD4B24"/>
    <w:rsid w:val="00CD6502"/>
    <w:rsid w:val="00CD6F50"/>
    <w:rsid w:val="00CD7843"/>
    <w:rsid w:val="00CD799D"/>
    <w:rsid w:val="00CE034E"/>
    <w:rsid w:val="00CE14C8"/>
    <w:rsid w:val="00CE3272"/>
    <w:rsid w:val="00CE34A4"/>
    <w:rsid w:val="00CE401B"/>
    <w:rsid w:val="00CE54B6"/>
    <w:rsid w:val="00CE59C7"/>
    <w:rsid w:val="00CE682B"/>
    <w:rsid w:val="00CE6A39"/>
    <w:rsid w:val="00CE73D7"/>
    <w:rsid w:val="00CE75A3"/>
    <w:rsid w:val="00CE7CD2"/>
    <w:rsid w:val="00CE7E8E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6762"/>
    <w:rsid w:val="00CF7310"/>
    <w:rsid w:val="00CF788B"/>
    <w:rsid w:val="00D0040E"/>
    <w:rsid w:val="00D00F02"/>
    <w:rsid w:val="00D045D6"/>
    <w:rsid w:val="00D0468F"/>
    <w:rsid w:val="00D0487D"/>
    <w:rsid w:val="00D04954"/>
    <w:rsid w:val="00D07514"/>
    <w:rsid w:val="00D07902"/>
    <w:rsid w:val="00D105B6"/>
    <w:rsid w:val="00D12C49"/>
    <w:rsid w:val="00D12DB4"/>
    <w:rsid w:val="00D1331A"/>
    <w:rsid w:val="00D1334E"/>
    <w:rsid w:val="00D133A7"/>
    <w:rsid w:val="00D1382A"/>
    <w:rsid w:val="00D1496F"/>
    <w:rsid w:val="00D150B2"/>
    <w:rsid w:val="00D1621C"/>
    <w:rsid w:val="00D17697"/>
    <w:rsid w:val="00D1790F"/>
    <w:rsid w:val="00D20502"/>
    <w:rsid w:val="00D20FC1"/>
    <w:rsid w:val="00D21661"/>
    <w:rsid w:val="00D21FA0"/>
    <w:rsid w:val="00D21FE8"/>
    <w:rsid w:val="00D226CE"/>
    <w:rsid w:val="00D22E63"/>
    <w:rsid w:val="00D237E7"/>
    <w:rsid w:val="00D23C21"/>
    <w:rsid w:val="00D24D78"/>
    <w:rsid w:val="00D2558B"/>
    <w:rsid w:val="00D25715"/>
    <w:rsid w:val="00D257BB"/>
    <w:rsid w:val="00D25AC5"/>
    <w:rsid w:val="00D26EA7"/>
    <w:rsid w:val="00D27255"/>
    <w:rsid w:val="00D27516"/>
    <w:rsid w:val="00D27A9C"/>
    <w:rsid w:val="00D316D2"/>
    <w:rsid w:val="00D31DC4"/>
    <w:rsid w:val="00D328F9"/>
    <w:rsid w:val="00D32C9F"/>
    <w:rsid w:val="00D32CAC"/>
    <w:rsid w:val="00D33309"/>
    <w:rsid w:val="00D33710"/>
    <w:rsid w:val="00D3371A"/>
    <w:rsid w:val="00D34AAA"/>
    <w:rsid w:val="00D34F73"/>
    <w:rsid w:val="00D34FEB"/>
    <w:rsid w:val="00D36CCD"/>
    <w:rsid w:val="00D40041"/>
    <w:rsid w:val="00D40158"/>
    <w:rsid w:val="00D40931"/>
    <w:rsid w:val="00D40FBF"/>
    <w:rsid w:val="00D41008"/>
    <w:rsid w:val="00D4330C"/>
    <w:rsid w:val="00D448A4"/>
    <w:rsid w:val="00D4537D"/>
    <w:rsid w:val="00D458D4"/>
    <w:rsid w:val="00D46838"/>
    <w:rsid w:val="00D469AD"/>
    <w:rsid w:val="00D46AB4"/>
    <w:rsid w:val="00D46DB8"/>
    <w:rsid w:val="00D46E60"/>
    <w:rsid w:val="00D46EA7"/>
    <w:rsid w:val="00D47A5E"/>
    <w:rsid w:val="00D50938"/>
    <w:rsid w:val="00D50BA7"/>
    <w:rsid w:val="00D529A9"/>
    <w:rsid w:val="00D52E2D"/>
    <w:rsid w:val="00D52F34"/>
    <w:rsid w:val="00D544F5"/>
    <w:rsid w:val="00D55084"/>
    <w:rsid w:val="00D55EFC"/>
    <w:rsid w:val="00D579EB"/>
    <w:rsid w:val="00D614D5"/>
    <w:rsid w:val="00D6339A"/>
    <w:rsid w:val="00D64240"/>
    <w:rsid w:val="00D64BFB"/>
    <w:rsid w:val="00D66A24"/>
    <w:rsid w:val="00D67128"/>
    <w:rsid w:val="00D677D4"/>
    <w:rsid w:val="00D710EE"/>
    <w:rsid w:val="00D7132C"/>
    <w:rsid w:val="00D72284"/>
    <w:rsid w:val="00D732DF"/>
    <w:rsid w:val="00D733BE"/>
    <w:rsid w:val="00D73732"/>
    <w:rsid w:val="00D738BB"/>
    <w:rsid w:val="00D74E89"/>
    <w:rsid w:val="00D765CA"/>
    <w:rsid w:val="00D80624"/>
    <w:rsid w:val="00D80AF2"/>
    <w:rsid w:val="00D80D0E"/>
    <w:rsid w:val="00D82F56"/>
    <w:rsid w:val="00D83241"/>
    <w:rsid w:val="00D83A53"/>
    <w:rsid w:val="00D841E6"/>
    <w:rsid w:val="00D84236"/>
    <w:rsid w:val="00D848B9"/>
    <w:rsid w:val="00D84D15"/>
    <w:rsid w:val="00D84DCF"/>
    <w:rsid w:val="00D85743"/>
    <w:rsid w:val="00D85C3D"/>
    <w:rsid w:val="00D8641E"/>
    <w:rsid w:val="00D87B7A"/>
    <w:rsid w:val="00D9022E"/>
    <w:rsid w:val="00D902CA"/>
    <w:rsid w:val="00D9049F"/>
    <w:rsid w:val="00D9091D"/>
    <w:rsid w:val="00D91217"/>
    <w:rsid w:val="00D928ED"/>
    <w:rsid w:val="00D933F2"/>
    <w:rsid w:val="00D93697"/>
    <w:rsid w:val="00D93D2F"/>
    <w:rsid w:val="00D951E5"/>
    <w:rsid w:val="00D95377"/>
    <w:rsid w:val="00D96E0E"/>
    <w:rsid w:val="00D96FF5"/>
    <w:rsid w:val="00D97F1A"/>
    <w:rsid w:val="00DA02D3"/>
    <w:rsid w:val="00DA1EB6"/>
    <w:rsid w:val="00DA29D5"/>
    <w:rsid w:val="00DA2AA6"/>
    <w:rsid w:val="00DA3AEF"/>
    <w:rsid w:val="00DA3B1F"/>
    <w:rsid w:val="00DA4A95"/>
    <w:rsid w:val="00DA5C7E"/>
    <w:rsid w:val="00DA5E2A"/>
    <w:rsid w:val="00DA618C"/>
    <w:rsid w:val="00DA7F6E"/>
    <w:rsid w:val="00DB1C5D"/>
    <w:rsid w:val="00DB284E"/>
    <w:rsid w:val="00DB2D33"/>
    <w:rsid w:val="00DB322D"/>
    <w:rsid w:val="00DB38B6"/>
    <w:rsid w:val="00DB3D65"/>
    <w:rsid w:val="00DB4D35"/>
    <w:rsid w:val="00DB5B57"/>
    <w:rsid w:val="00DB6FED"/>
    <w:rsid w:val="00DC05E2"/>
    <w:rsid w:val="00DC0A91"/>
    <w:rsid w:val="00DC0B10"/>
    <w:rsid w:val="00DC1357"/>
    <w:rsid w:val="00DC3C9F"/>
    <w:rsid w:val="00DC4247"/>
    <w:rsid w:val="00DC4A42"/>
    <w:rsid w:val="00DC5335"/>
    <w:rsid w:val="00DC636A"/>
    <w:rsid w:val="00DC66C7"/>
    <w:rsid w:val="00DC7E89"/>
    <w:rsid w:val="00DD0926"/>
    <w:rsid w:val="00DD15C5"/>
    <w:rsid w:val="00DD1FA5"/>
    <w:rsid w:val="00DD278C"/>
    <w:rsid w:val="00DD2B73"/>
    <w:rsid w:val="00DD2ED9"/>
    <w:rsid w:val="00DD47B2"/>
    <w:rsid w:val="00DD5B62"/>
    <w:rsid w:val="00DD64B7"/>
    <w:rsid w:val="00DD67D3"/>
    <w:rsid w:val="00DD6A08"/>
    <w:rsid w:val="00DD7A68"/>
    <w:rsid w:val="00DE2B7E"/>
    <w:rsid w:val="00DE325F"/>
    <w:rsid w:val="00DE4468"/>
    <w:rsid w:val="00DE4D23"/>
    <w:rsid w:val="00DE4FE3"/>
    <w:rsid w:val="00DE7993"/>
    <w:rsid w:val="00DF0A26"/>
    <w:rsid w:val="00DF1113"/>
    <w:rsid w:val="00DF1A53"/>
    <w:rsid w:val="00DF2E05"/>
    <w:rsid w:val="00DF35F4"/>
    <w:rsid w:val="00DF54A8"/>
    <w:rsid w:val="00DF5EB4"/>
    <w:rsid w:val="00DF65BD"/>
    <w:rsid w:val="00DF6E9D"/>
    <w:rsid w:val="00DF7386"/>
    <w:rsid w:val="00DF7AE0"/>
    <w:rsid w:val="00E005EE"/>
    <w:rsid w:val="00E01BFB"/>
    <w:rsid w:val="00E01E14"/>
    <w:rsid w:val="00E01E30"/>
    <w:rsid w:val="00E02569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1666"/>
    <w:rsid w:val="00E13BF6"/>
    <w:rsid w:val="00E14809"/>
    <w:rsid w:val="00E15529"/>
    <w:rsid w:val="00E15C61"/>
    <w:rsid w:val="00E16F6D"/>
    <w:rsid w:val="00E20CB8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29C9"/>
    <w:rsid w:val="00E234EE"/>
    <w:rsid w:val="00E2447A"/>
    <w:rsid w:val="00E25148"/>
    <w:rsid w:val="00E256DA"/>
    <w:rsid w:val="00E256F5"/>
    <w:rsid w:val="00E25BC5"/>
    <w:rsid w:val="00E25FC8"/>
    <w:rsid w:val="00E26D39"/>
    <w:rsid w:val="00E2783F"/>
    <w:rsid w:val="00E27D0C"/>
    <w:rsid w:val="00E30F53"/>
    <w:rsid w:val="00E311F4"/>
    <w:rsid w:val="00E31C60"/>
    <w:rsid w:val="00E3203C"/>
    <w:rsid w:val="00E332E9"/>
    <w:rsid w:val="00E33394"/>
    <w:rsid w:val="00E344CB"/>
    <w:rsid w:val="00E34DD8"/>
    <w:rsid w:val="00E350F6"/>
    <w:rsid w:val="00E3557D"/>
    <w:rsid w:val="00E3608C"/>
    <w:rsid w:val="00E36FEE"/>
    <w:rsid w:val="00E37807"/>
    <w:rsid w:val="00E37B0A"/>
    <w:rsid w:val="00E400A9"/>
    <w:rsid w:val="00E4178A"/>
    <w:rsid w:val="00E41B93"/>
    <w:rsid w:val="00E4287B"/>
    <w:rsid w:val="00E45525"/>
    <w:rsid w:val="00E4605A"/>
    <w:rsid w:val="00E46ECD"/>
    <w:rsid w:val="00E46FFA"/>
    <w:rsid w:val="00E47632"/>
    <w:rsid w:val="00E47F5C"/>
    <w:rsid w:val="00E50E82"/>
    <w:rsid w:val="00E5184A"/>
    <w:rsid w:val="00E52155"/>
    <w:rsid w:val="00E521CB"/>
    <w:rsid w:val="00E548CA"/>
    <w:rsid w:val="00E549F9"/>
    <w:rsid w:val="00E54D1D"/>
    <w:rsid w:val="00E54F05"/>
    <w:rsid w:val="00E55670"/>
    <w:rsid w:val="00E557D6"/>
    <w:rsid w:val="00E55CA3"/>
    <w:rsid w:val="00E57552"/>
    <w:rsid w:val="00E57CA8"/>
    <w:rsid w:val="00E57E85"/>
    <w:rsid w:val="00E63645"/>
    <w:rsid w:val="00E63679"/>
    <w:rsid w:val="00E636FF"/>
    <w:rsid w:val="00E638FE"/>
    <w:rsid w:val="00E656D1"/>
    <w:rsid w:val="00E657E6"/>
    <w:rsid w:val="00E65B67"/>
    <w:rsid w:val="00E66033"/>
    <w:rsid w:val="00E66244"/>
    <w:rsid w:val="00E6696D"/>
    <w:rsid w:val="00E6701C"/>
    <w:rsid w:val="00E676F0"/>
    <w:rsid w:val="00E67CCB"/>
    <w:rsid w:val="00E72791"/>
    <w:rsid w:val="00E72A6B"/>
    <w:rsid w:val="00E72C53"/>
    <w:rsid w:val="00E72E4A"/>
    <w:rsid w:val="00E73FF9"/>
    <w:rsid w:val="00E74A85"/>
    <w:rsid w:val="00E75C05"/>
    <w:rsid w:val="00E767EE"/>
    <w:rsid w:val="00E76D2D"/>
    <w:rsid w:val="00E76FAD"/>
    <w:rsid w:val="00E7788F"/>
    <w:rsid w:val="00E81533"/>
    <w:rsid w:val="00E82993"/>
    <w:rsid w:val="00E82A74"/>
    <w:rsid w:val="00E82F57"/>
    <w:rsid w:val="00E8347A"/>
    <w:rsid w:val="00E8348F"/>
    <w:rsid w:val="00E83976"/>
    <w:rsid w:val="00E84E20"/>
    <w:rsid w:val="00E8578D"/>
    <w:rsid w:val="00E85E77"/>
    <w:rsid w:val="00E91093"/>
    <w:rsid w:val="00E91498"/>
    <w:rsid w:val="00E91691"/>
    <w:rsid w:val="00E9296B"/>
    <w:rsid w:val="00E92C8C"/>
    <w:rsid w:val="00E93F08"/>
    <w:rsid w:val="00E94931"/>
    <w:rsid w:val="00E958DD"/>
    <w:rsid w:val="00E95BA9"/>
    <w:rsid w:val="00E9637F"/>
    <w:rsid w:val="00E97E7F"/>
    <w:rsid w:val="00EA0C70"/>
    <w:rsid w:val="00EA1761"/>
    <w:rsid w:val="00EA17E6"/>
    <w:rsid w:val="00EA1D56"/>
    <w:rsid w:val="00EA28B3"/>
    <w:rsid w:val="00EA28EA"/>
    <w:rsid w:val="00EA3201"/>
    <w:rsid w:val="00EA34FE"/>
    <w:rsid w:val="00EA3F7C"/>
    <w:rsid w:val="00EA4110"/>
    <w:rsid w:val="00EA4289"/>
    <w:rsid w:val="00EA4F84"/>
    <w:rsid w:val="00EA5004"/>
    <w:rsid w:val="00EA5A46"/>
    <w:rsid w:val="00EB0711"/>
    <w:rsid w:val="00EB09DB"/>
    <w:rsid w:val="00EB1095"/>
    <w:rsid w:val="00EB164E"/>
    <w:rsid w:val="00EB245F"/>
    <w:rsid w:val="00EB25FE"/>
    <w:rsid w:val="00EB33D4"/>
    <w:rsid w:val="00EB3646"/>
    <w:rsid w:val="00EB3CCD"/>
    <w:rsid w:val="00EB4FDF"/>
    <w:rsid w:val="00EB544E"/>
    <w:rsid w:val="00EB5EE1"/>
    <w:rsid w:val="00EB63C5"/>
    <w:rsid w:val="00EB646B"/>
    <w:rsid w:val="00EB6E4B"/>
    <w:rsid w:val="00EB7363"/>
    <w:rsid w:val="00EB7E8B"/>
    <w:rsid w:val="00EC13FC"/>
    <w:rsid w:val="00EC1440"/>
    <w:rsid w:val="00EC1D40"/>
    <w:rsid w:val="00EC22E1"/>
    <w:rsid w:val="00EC2FDE"/>
    <w:rsid w:val="00EC36C0"/>
    <w:rsid w:val="00EC4250"/>
    <w:rsid w:val="00EC442F"/>
    <w:rsid w:val="00EC4457"/>
    <w:rsid w:val="00EC4515"/>
    <w:rsid w:val="00EC4939"/>
    <w:rsid w:val="00EC5158"/>
    <w:rsid w:val="00EC53AC"/>
    <w:rsid w:val="00EC6EB1"/>
    <w:rsid w:val="00EC78F4"/>
    <w:rsid w:val="00ED0096"/>
    <w:rsid w:val="00ED08C8"/>
    <w:rsid w:val="00ED0A36"/>
    <w:rsid w:val="00ED0B9A"/>
    <w:rsid w:val="00ED129B"/>
    <w:rsid w:val="00ED2080"/>
    <w:rsid w:val="00ED28F6"/>
    <w:rsid w:val="00ED4E38"/>
    <w:rsid w:val="00ED5DA1"/>
    <w:rsid w:val="00ED6D65"/>
    <w:rsid w:val="00ED7515"/>
    <w:rsid w:val="00EE11C0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427"/>
    <w:rsid w:val="00EF6C78"/>
    <w:rsid w:val="00EF6C9D"/>
    <w:rsid w:val="00EF6CE8"/>
    <w:rsid w:val="00F0028A"/>
    <w:rsid w:val="00F003A1"/>
    <w:rsid w:val="00F02431"/>
    <w:rsid w:val="00F02727"/>
    <w:rsid w:val="00F033AB"/>
    <w:rsid w:val="00F03889"/>
    <w:rsid w:val="00F0628A"/>
    <w:rsid w:val="00F0699E"/>
    <w:rsid w:val="00F07A65"/>
    <w:rsid w:val="00F1002C"/>
    <w:rsid w:val="00F117CA"/>
    <w:rsid w:val="00F12167"/>
    <w:rsid w:val="00F14A8A"/>
    <w:rsid w:val="00F14C9B"/>
    <w:rsid w:val="00F151BF"/>
    <w:rsid w:val="00F154A8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5F12"/>
    <w:rsid w:val="00F266B9"/>
    <w:rsid w:val="00F26B7C"/>
    <w:rsid w:val="00F26CA3"/>
    <w:rsid w:val="00F270F1"/>
    <w:rsid w:val="00F273AB"/>
    <w:rsid w:val="00F30682"/>
    <w:rsid w:val="00F30A3A"/>
    <w:rsid w:val="00F31A12"/>
    <w:rsid w:val="00F31FC9"/>
    <w:rsid w:val="00F326D3"/>
    <w:rsid w:val="00F32DA8"/>
    <w:rsid w:val="00F32EAA"/>
    <w:rsid w:val="00F331F5"/>
    <w:rsid w:val="00F3584E"/>
    <w:rsid w:val="00F36872"/>
    <w:rsid w:val="00F36E18"/>
    <w:rsid w:val="00F37BA2"/>
    <w:rsid w:val="00F4021B"/>
    <w:rsid w:val="00F4083A"/>
    <w:rsid w:val="00F40EE5"/>
    <w:rsid w:val="00F429BE"/>
    <w:rsid w:val="00F42F2C"/>
    <w:rsid w:val="00F43148"/>
    <w:rsid w:val="00F43588"/>
    <w:rsid w:val="00F44AF0"/>
    <w:rsid w:val="00F45049"/>
    <w:rsid w:val="00F45EB4"/>
    <w:rsid w:val="00F46295"/>
    <w:rsid w:val="00F46607"/>
    <w:rsid w:val="00F4677B"/>
    <w:rsid w:val="00F47CC0"/>
    <w:rsid w:val="00F51F96"/>
    <w:rsid w:val="00F5306B"/>
    <w:rsid w:val="00F53417"/>
    <w:rsid w:val="00F538C9"/>
    <w:rsid w:val="00F549D1"/>
    <w:rsid w:val="00F54B69"/>
    <w:rsid w:val="00F550D1"/>
    <w:rsid w:val="00F55732"/>
    <w:rsid w:val="00F55950"/>
    <w:rsid w:val="00F566A0"/>
    <w:rsid w:val="00F56BB9"/>
    <w:rsid w:val="00F56F6F"/>
    <w:rsid w:val="00F60CB6"/>
    <w:rsid w:val="00F61070"/>
    <w:rsid w:val="00F62FE9"/>
    <w:rsid w:val="00F64B9B"/>
    <w:rsid w:val="00F65A1B"/>
    <w:rsid w:val="00F66C8A"/>
    <w:rsid w:val="00F67522"/>
    <w:rsid w:val="00F67578"/>
    <w:rsid w:val="00F67C3F"/>
    <w:rsid w:val="00F72B8D"/>
    <w:rsid w:val="00F72DB4"/>
    <w:rsid w:val="00F73348"/>
    <w:rsid w:val="00F73F19"/>
    <w:rsid w:val="00F76259"/>
    <w:rsid w:val="00F767C3"/>
    <w:rsid w:val="00F77118"/>
    <w:rsid w:val="00F80E63"/>
    <w:rsid w:val="00F8116D"/>
    <w:rsid w:val="00F81180"/>
    <w:rsid w:val="00F82967"/>
    <w:rsid w:val="00F83040"/>
    <w:rsid w:val="00F84102"/>
    <w:rsid w:val="00F84248"/>
    <w:rsid w:val="00F8481F"/>
    <w:rsid w:val="00F85923"/>
    <w:rsid w:val="00F861C4"/>
    <w:rsid w:val="00F877DB"/>
    <w:rsid w:val="00F901CA"/>
    <w:rsid w:val="00F90AD9"/>
    <w:rsid w:val="00F91162"/>
    <w:rsid w:val="00F934BB"/>
    <w:rsid w:val="00F93893"/>
    <w:rsid w:val="00F94420"/>
    <w:rsid w:val="00F950EB"/>
    <w:rsid w:val="00F97679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68C3"/>
    <w:rsid w:val="00FA6D7D"/>
    <w:rsid w:val="00FA73F2"/>
    <w:rsid w:val="00FA7CBE"/>
    <w:rsid w:val="00FB1415"/>
    <w:rsid w:val="00FB1849"/>
    <w:rsid w:val="00FB2293"/>
    <w:rsid w:val="00FB2A2A"/>
    <w:rsid w:val="00FB414D"/>
    <w:rsid w:val="00FB5464"/>
    <w:rsid w:val="00FB64BE"/>
    <w:rsid w:val="00FB6D54"/>
    <w:rsid w:val="00FC10F5"/>
    <w:rsid w:val="00FC1B87"/>
    <w:rsid w:val="00FC2709"/>
    <w:rsid w:val="00FC2C86"/>
    <w:rsid w:val="00FC32DA"/>
    <w:rsid w:val="00FC34C6"/>
    <w:rsid w:val="00FC4794"/>
    <w:rsid w:val="00FC4F8A"/>
    <w:rsid w:val="00FC647A"/>
    <w:rsid w:val="00FC74CA"/>
    <w:rsid w:val="00FC79CA"/>
    <w:rsid w:val="00FD13D4"/>
    <w:rsid w:val="00FD18E6"/>
    <w:rsid w:val="00FD1E9F"/>
    <w:rsid w:val="00FD2291"/>
    <w:rsid w:val="00FD298F"/>
    <w:rsid w:val="00FD2C77"/>
    <w:rsid w:val="00FD326F"/>
    <w:rsid w:val="00FD33DD"/>
    <w:rsid w:val="00FD6A5A"/>
    <w:rsid w:val="00FD7511"/>
    <w:rsid w:val="00FD77D1"/>
    <w:rsid w:val="00FD7BCD"/>
    <w:rsid w:val="00FE13F8"/>
    <w:rsid w:val="00FE1F7B"/>
    <w:rsid w:val="00FE367E"/>
    <w:rsid w:val="00FE60EB"/>
    <w:rsid w:val="00FE670B"/>
    <w:rsid w:val="00FE7296"/>
    <w:rsid w:val="00FE7DEA"/>
    <w:rsid w:val="00FF01A0"/>
    <w:rsid w:val="00FF0203"/>
    <w:rsid w:val="00FF1A27"/>
    <w:rsid w:val="00FF1B8B"/>
    <w:rsid w:val="00FF29CE"/>
    <w:rsid w:val="00FF40CB"/>
    <w:rsid w:val="00FF40F1"/>
    <w:rsid w:val="00FF4956"/>
    <w:rsid w:val="01E30383"/>
    <w:rsid w:val="045D03F1"/>
    <w:rsid w:val="0944AC9E"/>
    <w:rsid w:val="09928D32"/>
    <w:rsid w:val="0AA84B4B"/>
    <w:rsid w:val="0BFDC211"/>
    <w:rsid w:val="0DCD6EB3"/>
    <w:rsid w:val="0E5E4033"/>
    <w:rsid w:val="0FE17970"/>
    <w:rsid w:val="11214884"/>
    <w:rsid w:val="148F76AA"/>
    <w:rsid w:val="18676641"/>
    <w:rsid w:val="18CB39A2"/>
    <w:rsid w:val="1B7DCC20"/>
    <w:rsid w:val="1B9D63FB"/>
    <w:rsid w:val="1E0F7985"/>
    <w:rsid w:val="1E381734"/>
    <w:rsid w:val="1E4C1479"/>
    <w:rsid w:val="1E995BFD"/>
    <w:rsid w:val="1E9B371E"/>
    <w:rsid w:val="1EDF6E66"/>
    <w:rsid w:val="1FFDF7E3"/>
    <w:rsid w:val="25C046F4"/>
    <w:rsid w:val="289ACD29"/>
    <w:rsid w:val="2B134A03"/>
    <w:rsid w:val="2B3A66DC"/>
    <w:rsid w:val="2C107B87"/>
    <w:rsid w:val="2D299A28"/>
    <w:rsid w:val="2D465000"/>
    <w:rsid w:val="2DAE50AE"/>
    <w:rsid w:val="2FF36D9A"/>
    <w:rsid w:val="30451E95"/>
    <w:rsid w:val="32E62D7F"/>
    <w:rsid w:val="33F9003A"/>
    <w:rsid w:val="34A3524A"/>
    <w:rsid w:val="35023B93"/>
    <w:rsid w:val="379C95C2"/>
    <w:rsid w:val="37B24C69"/>
    <w:rsid w:val="37E18CB1"/>
    <w:rsid w:val="39D60D5A"/>
    <w:rsid w:val="3AFD7CA9"/>
    <w:rsid w:val="3BB064B1"/>
    <w:rsid w:val="3BFF9815"/>
    <w:rsid w:val="3DDD2C90"/>
    <w:rsid w:val="3DED2FF4"/>
    <w:rsid w:val="3FEF1347"/>
    <w:rsid w:val="40E171E6"/>
    <w:rsid w:val="421859FF"/>
    <w:rsid w:val="430D0117"/>
    <w:rsid w:val="43DC1BC0"/>
    <w:rsid w:val="45610E8D"/>
    <w:rsid w:val="47D57DC4"/>
    <w:rsid w:val="47EC3F64"/>
    <w:rsid w:val="49290AF6"/>
    <w:rsid w:val="497C27D9"/>
    <w:rsid w:val="4CF67A6C"/>
    <w:rsid w:val="4F370A36"/>
    <w:rsid w:val="4FC5217F"/>
    <w:rsid w:val="51F2128C"/>
    <w:rsid w:val="53C76974"/>
    <w:rsid w:val="53FFEDCC"/>
    <w:rsid w:val="54303013"/>
    <w:rsid w:val="54DC6784"/>
    <w:rsid w:val="555E4D06"/>
    <w:rsid w:val="59686187"/>
    <w:rsid w:val="59759F10"/>
    <w:rsid w:val="5BEA3168"/>
    <w:rsid w:val="5CE52ABA"/>
    <w:rsid w:val="603682DB"/>
    <w:rsid w:val="60651F84"/>
    <w:rsid w:val="619B3804"/>
    <w:rsid w:val="63755805"/>
    <w:rsid w:val="66597BC8"/>
    <w:rsid w:val="665EC98B"/>
    <w:rsid w:val="66856E19"/>
    <w:rsid w:val="66B85F05"/>
    <w:rsid w:val="66FDD226"/>
    <w:rsid w:val="670772D6"/>
    <w:rsid w:val="685C1CD4"/>
    <w:rsid w:val="6E8403B4"/>
    <w:rsid w:val="6FAF1C2D"/>
    <w:rsid w:val="73173786"/>
    <w:rsid w:val="77786B96"/>
    <w:rsid w:val="77F9534F"/>
    <w:rsid w:val="78356114"/>
    <w:rsid w:val="79644C7D"/>
    <w:rsid w:val="79CF9104"/>
    <w:rsid w:val="7A4F4B53"/>
    <w:rsid w:val="7AFD3CBE"/>
    <w:rsid w:val="7BDEDD92"/>
    <w:rsid w:val="8DEE7DBA"/>
    <w:rsid w:val="B7DB28FD"/>
    <w:rsid w:val="BBDDDE3D"/>
    <w:rsid w:val="D3BE0434"/>
    <w:rsid w:val="D58FFC8F"/>
    <w:rsid w:val="DFB1B854"/>
    <w:rsid w:val="DFFAA657"/>
    <w:rsid w:val="E7EF7EE5"/>
    <w:rsid w:val="EEF2ADE8"/>
    <w:rsid w:val="EF6D5520"/>
    <w:rsid w:val="F3B71584"/>
    <w:rsid w:val="F9E57DD7"/>
    <w:rsid w:val="FBFEF1E8"/>
    <w:rsid w:val="FF7260C7"/>
    <w:rsid w:val="FF8F284D"/>
    <w:rsid w:val="FFF82748"/>
    <w:rsid w:val="FFF9826F"/>
    <w:rsid w:val="FFFFB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algun Gothic" w:cs="Times New Roman"/>
      <w:color w:val="000000"/>
      <w:lang w:val="en-GB" w:eastAsia="ja-JP" w:bidi="ar-SA"/>
    </w:rPr>
  </w:style>
  <w:style w:type="paragraph" w:styleId="2">
    <w:name w:val="heading 1"/>
    <w:next w:val="1"/>
    <w:link w:val="100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Malgun Gothic" w:cs="Times New Roman"/>
      <w:sz w:val="36"/>
      <w:lang w:val="en-GB" w:eastAsia="ja-JP" w:bidi="ar-SA"/>
    </w:rPr>
  </w:style>
  <w:style w:type="paragraph" w:styleId="3">
    <w:name w:val="heading 2"/>
    <w:basedOn w:val="2"/>
    <w:next w:val="1"/>
    <w:link w:val="99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88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  <w:rPr>
      <w:b w:val="0"/>
      <w:sz w:val="20"/>
    </w:rPr>
  </w:style>
  <w:style w:type="paragraph" w:styleId="9">
    <w:name w:val="heading 7"/>
    <w:basedOn w:val="8"/>
    <w:next w:val="1"/>
    <w:qFormat/>
    <w:uiPriority w:val="0"/>
    <w:pPr>
      <w:outlineLvl w:val="6"/>
    </w:pPr>
    <w:rPr>
      <w:b w:val="0"/>
      <w:sz w:val="20"/>
    </w:r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98"/>
    <w:qFormat/>
    <w:uiPriority w:val="0"/>
    <w:pPr>
      <w:outlineLvl w:val="8"/>
    </w:pPr>
    <w:rPr>
      <w:lang w:val="zh-CN"/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b/>
    </w:rPr>
  </w:style>
  <w:style w:type="paragraph" w:styleId="12">
    <w:name w:val="toc 7"/>
    <w:basedOn w:val="13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3">
    <w:name w:val="toc 6"/>
    <w:basedOn w:val="14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4">
    <w:name w:val="toc 5"/>
    <w:basedOn w:val="15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5">
    <w:name w:val="toc 4"/>
    <w:basedOn w:val="16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6">
    <w:name w:val="toc 3"/>
    <w:basedOn w:val="17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17">
    <w:name w:val="toc 2"/>
    <w:basedOn w:val="18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18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Malgun Gothic" w:cs="Times New Roman"/>
      <w:sz w:val="22"/>
      <w:lang w:val="en-GB" w:eastAsia="ja-JP" w:bidi="ar-SA"/>
    </w:rPr>
  </w:style>
  <w:style w:type="paragraph" w:styleId="19">
    <w:name w:val="index 8"/>
    <w:basedOn w:val="1"/>
    <w:next w:val="1"/>
    <w:qFormat/>
    <w:uiPriority w:val="0"/>
    <w:pPr>
      <w:ind w:left="1600" w:hanging="200"/>
    </w:pPr>
  </w:style>
  <w:style w:type="paragraph" w:styleId="20">
    <w:name w:val="Normal Indent"/>
    <w:basedOn w:val="1"/>
    <w:qFormat/>
    <w:uiPriority w:val="0"/>
    <w:pPr>
      <w:ind w:left="720"/>
    </w:pPr>
  </w:style>
  <w:style w:type="paragraph" w:styleId="21">
    <w:name w:val="caption"/>
    <w:basedOn w:val="1"/>
    <w:next w:val="1"/>
    <w:unhideWhenUsed/>
    <w:qFormat/>
    <w:uiPriority w:val="35"/>
    <w:rPr>
      <w:b/>
      <w:bCs/>
    </w:rPr>
  </w:style>
  <w:style w:type="paragraph" w:styleId="22">
    <w:name w:val="annotation text"/>
    <w:basedOn w:val="1"/>
    <w:link w:val="80"/>
    <w:qFormat/>
    <w:uiPriority w:val="0"/>
  </w:style>
  <w:style w:type="paragraph" w:styleId="23">
    <w:name w:val="List 2"/>
    <w:basedOn w:val="24"/>
    <w:qFormat/>
    <w:uiPriority w:val="0"/>
    <w:pPr>
      <w:ind w:left="851"/>
    </w:pPr>
  </w:style>
  <w:style w:type="paragraph" w:styleId="24">
    <w:name w:val="List"/>
    <w:basedOn w:val="1"/>
    <w:qFormat/>
    <w:uiPriority w:val="0"/>
    <w:pPr>
      <w:ind w:left="568" w:hanging="284"/>
    </w:pPr>
  </w:style>
  <w:style w:type="paragraph" w:styleId="25">
    <w:name w:val="toc 8"/>
    <w:basedOn w:val="18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26">
    <w:name w:val="Balloon Text"/>
    <w:basedOn w:val="1"/>
    <w:link w:val="78"/>
    <w:qFormat/>
    <w:uiPriority w:val="0"/>
    <w:pPr>
      <w:spacing w:after="0"/>
    </w:pPr>
    <w:rPr>
      <w:rFonts w:ascii="Tahoma" w:hAnsi="Tahoma"/>
      <w:sz w:val="16"/>
      <w:szCs w:val="16"/>
    </w:rPr>
  </w:style>
  <w:style w:type="paragraph" w:styleId="27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28">
    <w:name w:val="header"/>
    <w:basedOn w:val="1"/>
    <w:link w:val="77"/>
    <w:qFormat/>
    <w:uiPriority w:val="0"/>
    <w:pPr>
      <w:tabs>
        <w:tab w:val="center" w:pos="4153"/>
        <w:tab w:val="right" w:pos="8306"/>
      </w:tabs>
    </w:pPr>
  </w:style>
  <w:style w:type="paragraph" w:styleId="29">
    <w:name w:val="toc 9"/>
    <w:basedOn w:val="25"/>
    <w:next w:val="1"/>
    <w:semiHidden/>
    <w:qFormat/>
    <w:uiPriority w:val="0"/>
    <w:pPr>
      <w:ind w:left="1418" w:hanging="1418"/>
    </w:pPr>
  </w:style>
  <w:style w:type="paragraph" w:styleId="30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31">
    <w:name w:val="annotation subject"/>
    <w:basedOn w:val="22"/>
    <w:next w:val="22"/>
    <w:link w:val="81"/>
    <w:qFormat/>
    <w:uiPriority w:val="0"/>
    <w:rPr>
      <w:b/>
      <w:bCs/>
    </w:rPr>
  </w:style>
  <w:style w:type="table" w:styleId="33">
    <w:name w:val="Table Grid"/>
    <w:basedOn w:val="3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5">
    <w:name w:val="Emphasis"/>
    <w:qFormat/>
    <w:uiPriority w:val="0"/>
    <w:rPr>
      <w:i/>
      <w:iCs/>
    </w:rPr>
  </w:style>
  <w:style w:type="character" w:styleId="36">
    <w:name w:val="Hyperlink"/>
    <w:qFormat/>
    <w:uiPriority w:val="0"/>
    <w:rPr>
      <w:color w:val="0000FF"/>
      <w:u w:val="single"/>
    </w:rPr>
  </w:style>
  <w:style w:type="character" w:styleId="37">
    <w:name w:val="annotation reference"/>
    <w:qFormat/>
    <w:uiPriority w:val="0"/>
    <w:rPr>
      <w:sz w:val="16"/>
      <w:szCs w:val="16"/>
    </w:rPr>
  </w:style>
  <w:style w:type="paragraph" w:customStyle="1" w:styleId="3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Malgun Gothic" w:cs="Times New Roman"/>
      <w:sz w:val="40"/>
      <w:lang w:val="en-GB" w:eastAsia="ja-JP" w:bidi="ar-SA"/>
    </w:rPr>
  </w:style>
  <w:style w:type="paragraph" w:customStyle="1" w:styleId="39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Malgun Gothic" w:cs="Times New Roman"/>
      <w:i/>
      <w:lang w:val="en-GB" w:eastAsia="ja-JP" w:bidi="ar-SA"/>
    </w:rPr>
  </w:style>
  <w:style w:type="paragraph" w:customStyle="1" w:styleId="40">
    <w:name w:val="ZC"/>
    <w:qFormat/>
    <w:uiPriority w:val="0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 w:eastAsia="Malgun Gothic" w:cs="Times New Roman"/>
      <w:lang w:val="en-GB" w:eastAsia="en-US" w:bidi="ar-SA"/>
    </w:rPr>
  </w:style>
  <w:style w:type="paragraph" w:customStyle="1" w:styleId="41">
    <w:name w:val="ZK"/>
    <w:qFormat/>
    <w:uiPriority w:val="0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 w:eastAsia="Malgun Gothic" w:cs="Times New Roman"/>
      <w:lang w:val="en-GB" w:eastAsia="en-US" w:bidi="ar-SA"/>
    </w:rPr>
  </w:style>
  <w:style w:type="paragraph" w:customStyle="1" w:styleId="42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Malgun Gothic" w:cs="Times New Roman"/>
      <w:b/>
      <w:sz w:val="34"/>
      <w:lang w:val="en-GB" w:eastAsia="ja-JP" w:bidi="ar-SA"/>
    </w:rPr>
  </w:style>
  <w:style w:type="paragraph" w:customStyle="1" w:styleId="43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Malgun Gothic" w:cs="Times New Roman"/>
      <w:lang w:val="en-GB" w:eastAsia="ja-JP" w:bidi="ar-SA"/>
    </w:rPr>
  </w:style>
  <w:style w:type="paragraph" w:customStyle="1" w:styleId="44">
    <w:name w:val="TT"/>
    <w:basedOn w:val="2"/>
    <w:next w:val="1"/>
    <w:qFormat/>
    <w:uiPriority w:val="0"/>
    <w:pPr>
      <w:outlineLvl w:val="9"/>
    </w:pPr>
  </w:style>
  <w:style w:type="paragraph" w:customStyle="1" w:styleId="45">
    <w:name w:val="TAH"/>
    <w:basedOn w:val="46"/>
    <w:link w:val="103"/>
    <w:qFormat/>
    <w:uiPriority w:val="0"/>
    <w:rPr>
      <w:b/>
    </w:rPr>
  </w:style>
  <w:style w:type="paragraph" w:customStyle="1" w:styleId="46">
    <w:name w:val="TAC"/>
    <w:basedOn w:val="47"/>
    <w:link w:val="106"/>
    <w:qFormat/>
    <w:uiPriority w:val="0"/>
    <w:pPr>
      <w:jc w:val="center"/>
    </w:pPr>
  </w:style>
  <w:style w:type="paragraph" w:customStyle="1" w:styleId="47">
    <w:name w:val="TAL"/>
    <w:basedOn w:val="1"/>
    <w:link w:val="89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48">
    <w:name w:val="TAJ"/>
    <w:basedOn w:val="1"/>
    <w:qFormat/>
    <w:uiPriority w:val="0"/>
    <w:pPr>
      <w:keepNext/>
      <w:keepLines/>
    </w:pPr>
    <w:rPr>
      <w:rFonts w:eastAsia="Times New Roman"/>
      <w:lang w:eastAsia="en-US"/>
    </w:rPr>
  </w:style>
  <w:style w:type="paragraph" w:customStyle="1" w:styleId="49">
    <w:name w:val="NO"/>
    <w:basedOn w:val="1"/>
    <w:link w:val="83"/>
    <w:qFormat/>
    <w:uiPriority w:val="0"/>
    <w:pPr>
      <w:keepLines/>
      <w:ind w:left="1135" w:hanging="851"/>
    </w:pPr>
  </w:style>
  <w:style w:type="paragraph" w:customStyle="1" w:styleId="50">
    <w:name w:val="HO"/>
    <w:basedOn w:val="1"/>
    <w:qFormat/>
    <w:uiPriority w:val="0"/>
    <w:pPr>
      <w:jc w:val="right"/>
    </w:pPr>
    <w:rPr>
      <w:rFonts w:eastAsia="Times New Roman"/>
      <w:b/>
      <w:lang w:eastAsia="en-US"/>
    </w:rPr>
  </w:style>
  <w:style w:type="paragraph" w:customStyle="1" w:styleId="51">
    <w:name w:val="HE"/>
    <w:basedOn w:val="1"/>
    <w:qFormat/>
    <w:uiPriority w:val="0"/>
    <w:rPr>
      <w:rFonts w:eastAsia="Times New Roman"/>
      <w:b/>
      <w:lang w:eastAsia="en-US"/>
    </w:rPr>
  </w:style>
  <w:style w:type="paragraph" w:customStyle="1" w:styleId="52">
    <w:name w:val="EX"/>
    <w:basedOn w:val="1"/>
    <w:link w:val="111"/>
    <w:qFormat/>
    <w:uiPriority w:val="0"/>
    <w:pPr>
      <w:keepLines/>
      <w:ind w:left="1702" w:hanging="1418"/>
    </w:pPr>
    <w:rPr>
      <w:rFonts w:eastAsia="Times New Roman"/>
    </w:rPr>
  </w:style>
  <w:style w:type="paragraph" w:customStyle="1" w:styleId="53">
    <w:name w:val="FP"/>
    <w:basedOn w:val="1"/>
    <w:qFormat/>
    <w:uiPriority w:val="0"/>
    <w:pPr>
      <w:spacing w:after="0"/>
    </w:pPr>
    <w:rPr>
      <w:rFonts w:eastAsia="Times New Roman"/>
    </w:rPr>
  </w:style>
  <w:style w:type="paragraph" w:customStyle="1" w:styleId="54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Malgun Gothic" w:cs="Times New Roman"/>
      <w:lang w:val="en-GB" w:eastAsia="ja-JP" w:bidi="ar-SA"/>
    </w:rPr>
  </w:style>
  <w:style w:type="paragraph" w:customStyle="1" w:styleId="55">
    <w:name w:val="NW"/>
    <w:basedOn w:val="49"/>
    <w:qFormat/>
    <w:uiPriority w:val="0"/>
    <w:pPr>
      <w:spacing w:after="0"/>
    </w:pPr>
  </w:style>
  <w:style w:type="paragraph" w:customStyle="1" w:styleId="56">
    <w:name w:val="EW"/>
    <w:basedOn w:val="52"/>
    <w:qFormat/>
    <w:uiPriority w:val="0"/>
    <w:pPr>
      <w:spacing w:after="0"/>
    </w:pPr>
  </w:style>
  <w:style w:type="paragraph" w:customStyle="1" w:styleId="57">
    <w:name w:val="B2"/>
    <w:basedOn w:val="23"/>
    <w:link w:val="101"/>
    <w:qFormat/>
    <w:uiPriority w:val="0"/>
    <w:rPr>
      <w:lang w:val="zh-CN"/>
    </w:rPr>
  </w:style>
  <w:style w:type="paragraph" w:customStyle="1" w:styleId="58">
    <w:name w:val="B1"/>
    <w:basedOn w:val="24"/>
    <w:link w:val="79"/>
    <w:qFormat/>
    <w:uiPriority w:val="0"/>
  </w:style>
  <w:style w:type="paragraph" w:customStyle="1" w:styleId="59">
    <w:name w:val="B3"/>
    <w:basedOn w:val="1"/>
    <w:qFormat/>
    <w:uiPriority w:val="0"/>
    <w:pPr>
      <w:ind w:left="1135" w:hanging="284"/>
    </w:pPr>
  </w:style>
  <w:style w:type="paragraph" w:customStyle="1" w:styleId="60">
    <w:name w:val="B4"/>
    <w:basedOn w:val="1"/>
    <w:qFormat/>
    <w:uiPriority w:val="0"/>
    <w:pPr>
      <w:ind w:left="1418" w:hanging="284"/>
    </w:pPr>
  </w:style>
  <w:style w:type="paragraph" w:customStyle="1" w:styleId="61">
    <w:name w:val="B5"/>
    <w:basedOn w:val="1"/>
    <w:qFormat/>
    <w:uiPriority w:val="0"/>
    <w:pPr>
      <w:ind w:left="1702" w:hanging="284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  <w:rPr>
      <w:rFonts w:eastAsia="Times New Roman"/>
    </w:rPr>
  </w:style>
  <w:style w:type="paragraph" w:customStyle="1" w:styleId="63">
    <w:name w:val="TH"/>
    <w:basedOn w:val="1"/>
    <w:link w:val="87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4">
    <w:name w:val="TF"/>
    <w:basedOn w:val="63"/>
    <w:link w:val="102"/>
    <w:qFormat/>
    <w:uiPriority w:val="0"/>
    <w:pPr>
      <w:keepNext w:val="0"/>
      <w:spacing w:before="0" w:after="240"/>
    </w:pPr>
    <w:rPr>
      <w:lang w:val="zh-CN"/>
    </w:rPr>
  </w:style>
  <w:style w:type="paragraph" w:customStyle="1" w:styleId="65">
    <w:name w:val="NF"/>
    <w:basedOn w:val="49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6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Malgun Gothic" w:cs="Times New Roman"/>
      <w:sz w:val="16"/>
      <w:lang w:val="en-GB" w:eastAsia="ja-JP" w:bidi="ar-SA"/>
    </w:rPr>
  </w:style>
  <w:style w:type="paragraph" w:customStyle="1" w:styleId="67">
    <w:name w:val="TAR"/>
    <w:basedOn w:val="47"/>
    <w:qFormat/>
    <w:uiPriority w:val="0"/>
    <w:pPr>
      <w:jc w:val="right"/>
    </w:pPr>
  </w:style>
  <w:style w:type="paragraph" w:customStyle="1" w:styleId="68">
    <w:name w:val="TAN"/>
    <w:basedOn w:val="47"/>
    <w:qFormat/>
    <w:uiPriority w:val="0"/>
    <w:pPr>
      <w:ind w:left="851" w:hanging="851"/>
    </w:pPr>
  </w:style>
  <w:style w:type="character" w:customStyle="1" w:styleId="69">
    <w:name w:val="ZGSM"/>
    <w:qFormat/>
    <w:uiPriority w:val="0"/>
  </w:style>
  <w:style w:type="paragraph" w:customStyle="1" w:styleId="70">
    <w:name w:val="AP"/>
    <w:basedOn w:val="1"/>
    <w:qFormat/>
    <w:uiPriority w:val="0"/>
    <w:pPr>
      <w:ind w:left="2127" w:hanging="2127"/>
    </w:pPr>
    <w:rPr>
      <w:b/>
      <w:color w:val="FF0000"/>
    </w:rPr>
  </w:style>
  <w:style w:type="paragraph" w:customStyle="1" w:styleId="71">
    <w:name w:val="Editor's Note"/>
    <w:basedOn w:val="49"/>
    <w:link w:val="82"/>
    <w:qFormat/>
    <w:uiPriority w:val="0"/>
    <w:rPr>
      <w:color w:val="FF0000"/>
    </w:rPr>
  </w:style>
  <w:style w:type="paragraph" w:customStyle="1" w:styleId="72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Malgun Gothic" w:cs="Times New Roman"/>
      <w:sz w:val="32"/>
      <w:lang w:val="en-GB" w:eastAsia="ja-JP" w:bidi="ar-SA"/>
    </w:rPr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Malgun Gothic" w:cs="Times New Roman"/>
      <w:lang w:val="en-GB" w:eastAsia="ja-JP" w:bidi="ar-SA"/>
    </w:rPr>
  </w:style>
  <w:style w:type="paragraph" w:customStyle="1" w:styleId="74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Malgun Gothic" w:cs="Times New Roman"/>
      <w:lang w:val="en-GB" w:eastAsia="ja-JP" w:bidi="ar-SA"/>
    </w:rPr>
  </w:style>
  <w:style w:type="paragraph" w:customStyle="1" w:styleId="75">
    <w:name w:val="ZTD"/>
    <w:basedOn w:val="39"/>
    <w:qFormat/>
    <w:uiPriority w:val="0"/>
    <w:pPr>
      <w:framePr w:hRule="auto" w:y="852"/>
    </w:pPr>
    <w:rPr>
      <w:i w:val="0"/>
      <w:sz w:val="40"/>
    </w:rPr>
  </w:style>
  <w:style w:type="paragraph" w:customStyle="1" w:styleId="76">
    <w:name w:val="ZV"/>
    <w:basedOn w:val="43"/>
    <w:qFormat/>
    <w:uiPriority w:val="0"/>
    <w:pPr>
      <w:framePr w:y="16161"/>
    </w:pPr>
  </w:style>
  <w:style w:type="character" w:customStyle="1" w:styleId="77">
    <w:name w:val="页眉 字符"/>
    <w:link w:val="28"/>
    <w:qFormat/>
    <w:uiPriority w:val="0"/>
    <w:rPr>
      <w:color w:val="000000"/>
      <w:lang w:val="en-GB" w:eastAsia="ja-JP" w:bidi="ar-SA"/>
    </w:rPr>
  </w:style>
  <w:style w:type="character" w:customStyle="1" w:styleId="78">
    <w:name w:val="批注框文本 字符"/>
    <w:link w:val="26"/>
    <w:qFormat/>
    <w:uiPriority w:val="0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79">
    <w:name w:val="B1 Char"/>
    <w:link w:val="58"/>
    <w:qFormat/>
    <w:uiPriority w:val="0"/>
    <w:rPr>
      <w:color w:val="000000"/>
      <w:lang w:val="en-GB" w:eastAsia="ja-JP"/>
    </w:rPr>
  </w:style>
  <w:style w:type="character" w:customStyle="1" w:styleId="80">
    <w:name w:val="批注文字 字符"/>
    <w:link w:val="22"/>
    <w:qFormat/>
    <w:uiPriority w:val="0"/>
    <w:rPr>
      <w:color w:val="000000"/>
      <w:lang w:val="en-GB" w:eastAsia="ja-JP"/>
    </w:rPr>
  </w:style>
  <w:style w:type="character" w:customStyle="1" w:styleId="81">
    <w:name w:val="批注主题 字符"/>
    <w:link w:val="31"/>
    <w:qFormat/>
    <w:uiPriority w:val="0"/>
    <w:rPr>
      <w:b/>
      <w:bCs/>
      <w:color w:val="000000"/>
      <w:lang w:val="en-GB" w:eastAsia="ja-JP"/>
    </w:rPr>
  </w:style>
  <w:style w:type="character" w:customStyle="1" w:styleId="82">
    <w:name w:val="Editor's Note Char Char"/>
    <w:link w:val="71"/>
    <w:qFormat/>
    <w:uiPriority w:val="0"/>
    <w:rPr>
      <w:color w:val="FF0000"/>
      <w:lang w:val="en-GB" w:eastAsia="ja-JP"/>
    </w:rPr>
  </w:style>
  <w:style w:type="character" w:customStyle="1" w:styleId="83">
    <w:name w:val="NO Zchn"/>
    <w:link w:val="49"/>
    <w:qFormat/>
    <w:uiPriority w:val="0"/>
    <w:rPr>
      <w:color w:val="000000"/>
      <w:lang w:val="en-GB" w:eastAsia="ja-JP"/>
    </w:rPr>
  </w:style>
  <w:style w:type="character" w:customStyle="1" w:styleId="84">
    <w:name w:val="Editor's Note Char"/>
    <w:qFormat/>
    <w:locked/>
    <w:uiPriority w:val="0"/>
    <w:rPr>
      <w:color w:val="FF0000"/>
      <w:lang w:eastAsia="en-US"/>
    </w:rPr>
  </w:style>
  <w:style w:type="paragraph" w:styleId="85">
    <w:name w:val="List Paragraph"/>
    <w:basedOn w:val="1"/>
    <w:qFormat/>
    <w:uiPriority w:val="34"/>
    <w:pPr>
      <w:ind w:left="720"/>
    </w:pPr>
  </w:style>
  <w:style w:type="character" w:customStyle="1" w:styleId="86">
    <w:name w:val="NO Char"/>
    <w:qFormat/>
    <w:uiPriority w:val="0"/>
    <w:rPr>
      <w:lang w:val="en-GB"/>
    </w:rPr>
  </w:style>
  <w:style w:type="character" w:customStyle="1" w:styleId="87">
    <w:name w:val="TH Char"/>
    <w:link w:val="63"/>
    <w:qFormat/>
    <w:uiPriority w:val="0"/>
    <w:rPr>
      <w:rFonts w:ascii="Arial" w:hAnsi="Arial"/>
      <w:b/>
      <w:color w:val="000000"/>
      <w:lang w:val="en-GB" w:eastAsia="ja-JP"/>
    </w:rPr>
  </w:style>
  <w:style w:type="character" w:customStyle="1" w:styleId="88">
    <w:name w:val="标题 3 字符"/>
    <w:link w:val="4"/>
    <w:qFormat/>
    <w:uiPriority w:val="0"/>
    <w:rPr>
      <w:rFonts w:ascii="Arial" w:hAnsi="Arial"/>
      <w:sz w:val="28"/>
      <w:lang w:val="en-GB" w:eastAsia="ja-JP"/>
    </w:rPr>
  </w:style>
  <w:style w:type="character" w:customStyle="1" w:styleId="89">
    <w:name w:val="TAL Char"/>
    <w:link w:val="47"/>
    <w:qFormat/>
    <w:uiPriority w:val="0"/>
    <w:rPr>
      <w:rFonts w:ascii="Arial" w:hAnsi="Arial"/>
      <w:color w:val="000000"/>
      <w:sz w:val="18"/>
      <w:lang w:val="en-GB" w:eastAsia="ja-JP"/>
    </w:rPr>
  </w:style>
  <w:style w:type="character" w:customStyle="1" w:styleId="90">
    <w:name w:val="B1 Char1"/>
    <w:qFormat/>
    <w:uiPriority w:val="0"/>
    <w:rPr>
      <w:rFonts w:ascii="Times New Roman" w:hAnsi="Times New Roman"/>
      <w:lang w:val="en-GB"/>
    </w:rPr>
  </w:style>
  <w:style w:type="paragraph" w:customStyle="1" w:styleId="91">
    <w:name w:val="Doc-text2"/>
    <w:basedOn w:val="1"/>
    <w:link w:val="92"/>
    <w:qFormat/>
    <w:uiPriority w:val="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hAnsi="Arial" w:eastAsia="MS Mincho"/>
      <w:color w:val="auto"/>
      <w:szCs w:val="24"/>
      <w:lang w:eastAsia="en-GB"/>
    </w:rPr>
  </w:style>
  <w:style w:type="character" w:customStyle="1" w:styleId="92">
    <w:name w:val="Doc-text2 Char"/>
    <w:link w:val="91"/>
    <w:qFormat/>
    <w:uiPriority w:val="0"/>
    <w:rPr>
      <w:rFonts w:ascii="Arial" w:hAnsi="Arial" w:eastAsia="MS Mincho"/>
      <w:szCs w:val="24"/>
      <w:lang w:val="en-GB" w:eastAsia="en-GB"/>
    </w:rPr>
  </w:style>
  <w:style w:type="paragraph" w:customStyle="1" w:styleId="93">
    <w:name w:val="body"/>
    <w:basedOn w:val="1"/>
    <w:link w:val="94"/>
    <w:qFormat/>
    <w:uiPriority w:val="0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zh-CN" w:eastAsia="zh-CN"/>
    </w:rPr>
  </w:style>
  <w:style w:type="character" w:customStyle="1" w:styleId="94">
    <w:name w:val="body Char"/>
    <w:link w:val="93"/>
    <w:qFormat/>
    <w:uiPriority w:val="0"/>
    <w:rPr>
      <w:rFonts w:ascii="Bookman Old Style" w:hAnsi="Bookman Old Style"/>
    </w:rPr>
  </w:style>
  <w:style w:type="paragraph" w:styleId="95">
    <w:name w:val="Quote"/>
    <w:basedOn w:val="1"/>
    <w:next w:val="1"/>
    <w:link w:val="96"/>
    <w:qFormat/>
    <w:uiPriority w:val="29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zh-CN" w:eastAsia="zh-CN"/>
    </w:rPr>
  </w:style>
  <w:style w:type="character" w:customStyle="1" w:styleId="96">
    <w:name w:val="引用 字符"/>
    <w:link w:val="95"/>
    <w:qFormat/>
    <w:uiPriority w:val="29"/>
    <w:rPr>
      <w:rFonts w:ascii="Bookman Old Style" w:hAnsi="Bookman Old Style"/>
      <w:i/>
      <w:iCs/>
      <w:color w:val="000000"/>
    </w:rPr>
  </w:style>
  <w:style w:type="paragraph" w:customStyle="1" w:styleId="97">
    <w:name w:val="dsp-fs4b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98">
    <w:name w:val="标题 9 字符"/>
    <w:link w:val="11"/>
    <w:qFormat/>
    <w:uiPriority w:val="0"/>
    <w:rPr>
      <w:rFonts w:ascii="Arial" w:hAnsi="Arial"/>
      <w:sz w:val="36"/>
      <w:lang w:eastAsia="ja-JP"/>
    </w:rPr>
  </w:style>
  <w:style w:type="character" w:customStyle="1" w:styleId="99">
    <w:name w:val="标题 2 字符"/>
    <w:link w:val="3"/>
    <w:qFormat/>
    <w:uiPriority w:val="0"/>
    <w:rPr>
      <w:rFonts w:ascii="Arial" w:hAnsi="Arial"/>
      <w:sz w:val="32"/>
      <w:lang w:val="en-GB" w:eastAsia="ja-JP"/>
    </w:rPr>
  </w:style>
  <w:style w:type="character" w:customStyle="1" w:styleId="100">
    <w:name w:val="标题 1 字符"/>
    <w:link w:val="2"/>
    <w:qFormat/>
    <w:uiPriority w:val="0"/>
    <w:rPr>
      <w:rFonts w:ascii="Arial" w:hAnsi="Arial"/>
      <w:sz w:val="36"/>
      <w:lang w:val="en-GB" w:eastAsia="ja-JP" w:bidi="ar-SA"/>
    </w:rPr>
  </w:style>
  <w:style w:type="character" w:customStyle="1" w:styleId="101">
    <w:name w:val="B2 Char"/>
    <w:link w:val="57"/>
    <w:qFormat/>
    <w:uiPriority w:val="0"/>
    <w:rPr>
      <w:color w:val="000000"/>
      <w:lang w:eastAsia="ja-JP"/>
    </w:rPr>
  </w:style>
  <w:style w:type="character" w:customStyle="1" w:styleId="102">
    <w:name w:val="TF Char"/>
    <w:link w:val="64"/>
    <w:qFormat/>
    <w:uiPriority w:val="0"/>
    <w:rPr>
      <w:rFonts w:ascii="Arial" w:hAnsi="Arial"/>
      <w:b/>
      <w:color w:val="000000"/>
      <w:lang w:eastAsia="ja-JP"/>
    </w:rPr>
  </w:style>
  <w:style w:type="character" w:customStyle="1" w:styleId="103">
    <w:name w:val="TAH Car"/>
    <w:link w:val="45"/>
    <w:qFormat/>
    <w:uiPriority w:val="0"/>
    <w:rPr>
      <w:rFonts w:ascii="Arial" w:hAnsi="Arial"/>
      <w:b/>
      <w:color w:val="000000"/>
      <w:sz w:val="18"/>
      <w:lang w:val="en-GB" w:eastAsia="ja-JP"/>
    </w:rPr>
  </w:style>
  <w:style w:type="paragraph" w:customStyle="1" w:styleId="104">
    <w:name w:val="修订1"/>
    <w:hidden/>
    <w:semiHidden/>
    <w:qFormat/>
    <w:uiPriority w:val="99"/>
    <w:rPr>
      <w:rFonts w:ascii="Times New Roman" w:hAnsi="Times New Roman" w:eastAsia="Malgun Gothic" w:cs="Times New Roman"/>
      <w:color w:val="000000"/>
      <w:lang w:val="en-GB" w:eastAsia="ja-JP" w:bidi="ar-SA"/>
    </w:rPr>
  </w:style>
  <w:style w:type="paragraph" w:customStyle="1" w:styleId="105">
    <w:name w:val="CR Cover Page"/>
    <w:link w:val="110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character" w:customStyle="1" w:styleId="106">
    <w:name w:val="TAC Char"/>
    <w:link w:val="46"/>
    <w:qFormat/>
    <w:locked/>
    <w:uiPriority w:val="0"/>
    <w:rPr>
      <w:rFonts w:ascii="Arial" w:hAnsi="Arial"/>
      <w:color w:val="000000"/>
      <w:sz w:val="18"/>
      <w:lang w:val="en-GB" w:eastAsia="ja-JP"/>
    </w:rPr>
  </w:style>
  <w:style w:type="paragraph" w:customStyle="1" w:styleId="107">
    <w:name w:val="paragraph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108">
    <w:name w:val="normaltextrun"/>
    <w:basedOn w:val="34"/>
    <w:qFormat/>
    <w:uiPriority w:val="0"/>
  </w:style>
  <w:style w:type="character" w:customStyle="1" w:styleId="109">
    <w:name w:val="eop"/>
    <w:basedOn w:val="34"/>
    <w:qFormat/>
    <w:uiPriority w:val="0"/>
  </w:style>
  <w:style w:type="character" w:customStyle="1" w:styleId="110">
    <w:name w:val="CR Cover Page Zchn"/>
    <w:link w:val="105"/>
    <w:qFormat/>
    <w:uiPriority w:val="0"/>
    <w:rPr>
      <w:rFonts w:ascii="Arial" w:hAnsi="Arial"/>
      <w:lang w:val="en-GB" w:eastAsia="en-US"/>
    </w:rPr>
  </w:style>
  <w:style w:type="character" w:customStyle="1" w:styleId="111">
    <w:name w:val="EX Char"/>
    <w:link w:val="52"/>
    <w:qFormat/>
    <w:locked/>
    <w:uiPriority w:val="0"/>
    <w:rPr>
      <w:rFonts w:eastAsia="Times New Roman"/>
      <w:color w:val="000000"/>
      <w:lang w:val="en-GB" w:eastAsia="ja-JP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</Company>
  <Pages>3</Pages>
  <Words>771</Words>
  <Characters>4398</Characters>
  <Lines>36</Lines>
  <Paragraphs>10</Paragraphs>
  <TotalTime>1</TotalTime>
  <ScaleCrop>false</ScaleCrop>
  <LinksUpToDate>false</LinksUpToDate>
  <CharactersWithSpaces>5159</CharactersWithSpaces>
  <Application>WPS Office_11.8.2.11483_F1E327BC-269C-435d-A152-05C5408002CA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2024-04-12T08:56:00Z</dcterms:created>
  <dc:creator>Qing Wei</dc:creator>
  <cp:lastModifiedBy>samsung</cp:lastModifiedBy>
  <cp:lastPrinted>2018-08-16T00:59:00Z</cp:lastPrinted>
  <dcterms:modified xsi:type="dcterms:W3CDTF">2024-04-15T06:52:02Z</dcterms:modified>
  <dc:title>SA2 eV2X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ba18222d-426b-44b8-a4dc-8e5a30396052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(3)XiMk07AW7b+hP+1VseM1pl0/lgNZ1uFfx7HfsU4rC2eLSQEVA9dJH8/FrRhdppR+lKFxe1kI
3SAHiQsHxB5ckMqNH9yenPX1NGqdoXLTIMNy8NpSisrRUMTdRrYvdfppS8uxF41xOTozMN18
eHgzwG0RYet+IFHCLhxlsQ6Sy54O0hAo19pH2himRUmAZEunddbTWNs6vh5rtxMS8bJZRhQu
EQCdv1UnEaiQM4Zy37</vt:lpwstr>
  </property>
  <property fmtid="{D5CDD505-2E9C-101B-9397-08002B2CF9AE}" pid="9" name="_2015_ms_pID_7253431">
    <vt:lpwstr>bkSBD3MQKFDa1BWkhVWUGe+l25I4hccAYGOZkYYOPl/7fKlDeX7rzR
kqOQYh4AI6zpfbafcFrnQ+RhbHBSasEYkisinVfJWXuYDJTqKAUPy8oSRzSHRBjJJOKR8Qvc
28zWFnhgyjt8KMAYtjuvK3fKR7pWmtlVdqSV7CGjqQ3TLq+tkkQa5yINTdKFD9f655YsUfQq
1l/wYjth/lu2b9VcUJszmkq7OZjmjjliukUl</vt:lpwstr>
  </property>
  <property fmtid="{D5CDD505-2E9C-101B-9397-08002B2CF9AE}" pid="10" name="_2015_ms_pID_7253432">
    <vt:lpwstr>xpFD9pWPCgT82bQFaPfjBno=</vt:lpwstr>
  </property>
  <property fmtid="{D5CDD505-2E9C-101B-9397-08002B2CF9AE}" pid="11" name="ContentTypeId">
    <vt:lpwstr>0x010100B82721952339BD4AA67475AA1B500C36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1661134609</vt:lpwstr>
  </property>
  <property fmtid="{D5CDD505-2E9C-101B-9397-08002B2CF9AE}" pid="16" name="KSOProductBuildVer">
    <vt:lpwstr>2052-11.8.2.11483</vt:lpwstr>
  </property>
  <property fmtid="{D5CDD505-2E9C-101B-9397-08002B2CF9AE}" pid="17" name="ICV">
    <vt:lpwstr>1A865CB9E6FD4AA1AF569650D7E79013</vt:lpwstr>
  </property>
</Properties>
</file>