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43A" w:rsidRDefault="008C1AD5">
      <w:pPr>
        <w:pStyle w:val="a8"/>
        <w:tabs>
          <w:tab w:val="clear" w:pos="4153"/>
          <w:tab w:val="clear" w:pos="8306"/>
          <w:tab w:val="right" w:pos="9638"/>
        </w:tabs>
        <w:spacing w:after="0"/>
        <w:ind w:right="-57"/>
        <w:rPr>
          <w:rFonts w:ascii="Arial" w:eastAsia="Arial Unicode MS" w:hAnsi="Arial" w:cs="Arial"/>
          <w:b/>
          <w:bCs/>
          <w:sz w:val="24"/>
        </w:rPr>
      </w:pPr>
      <w:r>
        <w:rPr>
          <w:rFonts w:ascii="Arial" w:eastAsia="Arial Unicode MS" w:hAnsi="Arial" w:cs="Arial"/>
          <w:b/>
          <w:bCs/>
          <w:sz w:val="24"/>
        </w:rPr>
        <w:t>3GPP TSG-WG SA2 Meeting #162</w:t>
      </w:r>
      <w:r>
        <w:rPr>
          <w:rFonts w:ascii="Arial" w:eastAsia="Arial Unicode MS" w:hAnsi="Arial" w:cs="Arial"/>
          <w:b/>
          <w:bCs/>
          <w:sz w:val="24"/>
        </w:rPr>
        <w:tab/>
      </w:r>
      <w:r>
        <w:rPr>
          <w:rFonts w:ascii="Arial" w:eastAsia="Arial Unicode MS" w:hAnsi="Arial" w:cs="Arial" w:hint="eastAsia"/>
          <w:b/>
          <w:bCs/>
          <w:sz w:val="24"/>
        </w:rPr>
        <w:t>S2-2404758</w:t>
      </w:r>
      <w:ins w:id="0" w:author="Samsung-DongYeon-rev" w:date="2024-04-15T19:08:00Z">
        <w:r w:rsidR="004267B2" w:rsidRPr="004267B2">
          <w:rPr>
            <w:rFonts w:ascii="Arial" w:eastAsia="Arial Unicode MS" w:hAnsi="Arial" w:cs="Arial"/>
            <w:b/>
            <w:bCs/>
            <w:sz w:val="24"/>
            <w:highlight w:val="yellow"/>
            <w:rPrChange w:id="1" w:author="Samsung-DongYeon-rev" w:date="2024-04-15T19:08:00Z">
              <w:rPr>
                <w:rFonts w:ascii="Arial" w:eastAsia="Arial Unicode MS" w:hAnsi="Arial" w:cs="Arial"/>
                <w:b/>
                <w:bCs/>
                <w:sz w:val="24"/>
              </w:rPr>
            </w:rPrChange>
          </w:rPr>
          <w:t>r01</w:t>
        </w:r>
      </w:ins>
    </w:p>
    <w:p w:rsidR="00E4043A" w:rsidRDefault="008C1AD5">
      <w:pPr>
        <w:pStyle w:val="a8"/>
        <w:pBdr>
          <w:bottom w:val="single" w:sz="4" w:space="1" w:color="auto"/>
        </w:pBdr>
        <w:tabs>
          <w:tab w:val="clear" w:pos="4153"/>
          <w:tab w:val="clear" w:pos="8306"/>
          <w:tab w:val="right" w:pos="9638"/>
        </w:tabs>
        <w:spacing w:after="0"/>
        <w:ind w:right="-57"/>
        <w:rPr>
          <w:rFonts w:ascii="Arial" w:eastAsia="Arial Unicode MS" w:hAnsi="Arial" w:cs="Arial"/>
          <w:b/>
          <w:bCs/>
          <w:sz w:val="24"/>
        </w:rPr>
      </w:pPr>
      <w:r>
        <w:rPr>
          <w:rFonts w:ascii="Arial" w:eastAsia="SimSun" w:hAnsi="Arial" w:cs="Arial"/>
          <w:b/>
          <w:bCs/>
          <w:sz w:val="24"/>
          <w:szCs w:val="24"/>
          <w:lang w:val="en-US" w:eastAsia="zh-CN"/>
        </w:rPr>
        <w:t>April 15 – 19, 2024, Changsha, China</w:t>
      </w:r>
      <w:r>
        <w:rPr>
          <w:rFonts w:ascii="Arial" w:eastAsia="Arial Unicode MS" w:hAnsi="Arial" w:cs="Arial"/>
          <w:b/>
          <w:bCs/>
        </w:rPr>
        <w:tab/>
      </w:r>
      <w:r>
        <w:rPr>
          <w:rFonts w:ascii="Arial" w:hAnsi="Arial" w:cs="Arial"/>
          <w:b/>
          <w:bCs/>
          <w:color w:val="0000FF"/>
        </w:rPr>
        <w:t>(revision of S2-240xxxx)</w:t>
      </w:r>
    </w:p>
    <w:p w:rsidR="00E4043A" w:rsidRDefault="00E4043A">
      <w:pPr>
        <w:rPr>
          <w:rFonts w:ascii="Arial" w:hAnsi="Arial" w:cs="Arial"/>
        </w:rPr>
      </w:pPr>
    </w:p>
    <w:p w:rsidR="00E4043A" w:rsidRDefault="008C1AD5">
      <w:pPr>
        <w:ind w:left="2127" w:hanging="2127"/>
        <w:rPr>
          <w:rFonts w:ascii="Arial" w:hAnsi="Arial" w:cs="Arial"/>
          <w:b/>
        </w:rPr>
      </w:pPr>
      <w:r>
        <w:rPr>
          <w:rFonts w:ascii="Arial" w:hAnsi="Arial" w:cs="Arial"/>
          <w:b/>
        </w:rPr>
        <w:t>Source:</w:t>
      </w:r>
      <w:r>
        <w:rPr>
          <w:rFonts w:ascii="Arial" w:hAnsi="Arial" w:cs="Arial"/>
          <w:b/>
        </w:rPr>
        <w:tab/>
      </w:r>
      <w:r>
        <w:rPr>
          <w:rFonts w:ascii="Arial" w:eastAsia="SimSun" w:hAnsi="Arial" w:cs="Arial" w:hint="eastAsia"/>
          <w:b/>
          <w:lang w:val="en-US" w:eastAsia="zh-CN"/>
        </w:rPr>
        <w:t xml:space="preserve">China Mobile, </w:t>
      </w:r>
      <w:r>
        <w:rPr>
          <w:rFonts w:ascii="Arial" w:hAnsi="Arial" w:cs="Arial"/>
          <w:b/>
        </w:rPr>
        <w:t xml:space="preserve">Huawei, </w:t>
      </w:r>
      <w:proofErr w:type="spellStart"/>
      <w:r>
        <w:rPr>
          <w:rFonts w:ascii="Arial" w:hAnsi="Arial" w:cs="Arial"/>
          <w:b/>
        </w:rPr>
        <w:t>HiSilicon</w:t>
      </w:r>
      <w:proofErr w:type="spellEnd"/>
    </w:p>
    <w:p w:rsidR="00E4043A" w:rsidRDefault="008C1AD5">
      <w:pPr>
        <w:ind w:left="2127" w:hanging="2127"/>
        <w:rPr>
          <w:rFonts w:ascii="Arial" w:hAnsi="Arial" w:cs="Arial"/>
          <w:b/>
          <w:lang w:val="en-US"/>
        </w:rPr>
      </w:pPr>
      <w:r>
        <w:rPr>
          <w:rFonts w:ascii="Arial" w:hAnsi="Arial" w:cs="Arial"/>
          <w:b/>
        </w:rPr>
        <w:t>Title:</w:t>
      </w:r>
      <w:r>
        <w:rPr>
          <w:rFonts w:ascii="Arial" w:hAnsi="Arial" w:cs="Arial"/>
          <w:b/>
        </w:rPr>
        <w:tab/>
        <w:t xml:space="preserve">KI#7, </w:t>
      </w:r>
      <w:r>
        <w:rPr>
          <w:rFonts w:ascii="Arial" w:hAnsi="Arial" w:cs="Arial" w:hint="eastAsia"/>
          <w:b/>
          <w:lang w:val="en-US" w:eastAsia="zh-CN"/>
        </w:rPr>
        <w:t>Update s</w:t>
      </w:r>
      <w:proofErr w:type="spellStart"/>
      <w:r>
        <w:rPr>
          <w:rFonts w:ascii="Arial" w:hAnsi="Arial" w:cs="Arial" w:hint="eastAsia"/>
          <w:b/>
        </w:rPr>
        <w:t>ol</w:t>
      </w:r>
      <w:proofErr w:type="spellEnd"/>
      <w:r>
        <w:rPr>
          <w:rFonts w:ascii="Arial" w:hAnsi="Arial" w:cs="Arial" w:hint="eastAsia"/>
          <w:b/>
          <w:lang w:val="en-US" w:eastAsia="zh-CN"/>
        </w:rPr>
        <w:t>:</w:t>
      </w:r>
      <w:r>
        <w:rPr>
          <w:rFonts w:ascii="Arial" w:hAnsi="Arial" w:cs="Arial" w:hint="eastAsia"/>
          <w:b/>
        </w:rPr>
        <w:t xml:space="preserve"> </w:t>
      </w:r>
      <w:r>
        <w:rPr>
          <w:rFonts w:ascii="Arial" w:hAnsi="Arial" w:cs="Arial" w:hint="eastAsia"/>
          <w:b/>
          <w:lang w:val="en-US" w:eastAsia="zh-CN"/>
        </w:rPr>
        <w:t>Update to solution #22</w:t>
      </w:r>
    </w:p>
    <w:p w:rsidR="00E4043A" w:rsidRDefault="008C1AD5">
      <w:pPr>
        <w:ind w:left="2127" w:hanging="2127"/>
        <w:rPr>
          <w:rFonts w:ascii="Arial" w:hAnsi="Arial" w:cs="Arial"/>
          <w:b/>
        </w:rPr>
      </w:pPr>
      <w:r>
        <w:rPr>
          <w:rFonts w:ascii="Arial" w:hAnsi="Arial" w:cs="Arial"/>
          <w:b/>
        </w:rPr>
        <w:t>Document for:</w:t>
      </w:r>
      <w:r>
        <w:rPr>
          <w:rFonts w:ascii="Arial" w:hAnsi="Arial" w:cs="Arial"/>
          <w:b/>
        </w:rPr>
        <w:tab/>
        <w:t>Approval</w:t>
      </w:r>
    </w:p>
    <w:p w:rsidR="00E4043A" w:rsidRDefault="008C1AD5">
      <w:pPr>
        <w:ind w:left="2127" w:hanging="2127"/>
        <w:rPr>
          <w:rFonts w:ascii="Arial" w:hAnsi="Arial" w:cs="Arial"/>
          <w:b/>
        </w:rPr>
      </w:pPr>
      <w:r>
        <w:rPr>
          <w:rFonts w:ascii="Arial" w:hAnsi="Arial" w:cs="Arial"/>
          <w:b/>
        </w:rPr>
        <w:t>Agenda Item:</w:t>
      </w:r>
      <w:r>
        <w:rPr>
          <w:rFonts w:ascii="Arial" w:hAnsi="Arial" w:cs="Arial"/>
          <w:b/>
        </w:rPr>
        <w:tab/>
        <w:t>19.2</w:t>
      </w:r>
    </w:p>
    <w:p w:rsidR="00E4043A" w:rsidRDefault="008C1AD5">
      <w:pPr>
        <w:ind w:left="2127" w:hanging="2127"/>
        <w:rPr>
          <w:rFonts w:ascii="Arial" w:hAnsi="Arial" w:cs="Arial"/>
          <w:b/>
        </w:rPr>
      </w:pPr>
      <w:r>
        <w:rPr>
          <w:rFonts w:ascii="Arial" w:hAnsi="Arial" w:cs="Arial"/>
          <w:b/>
        </w:rPr>
        <w:t>Work Item / Release:</w:t>
      </w:r>
      <w:r>
        <w:rPr>
          <w:rFonts w:ascii="Arial" w:hAnsi="Arial" w:cs="Arial"/>
          <w:b/>
        </w:rPr>
        <w:tab/>
      </w:r>
      <w:r>
        <w:rPr>
          <w:rFonts w:ascii="Arial" w:hAnsi="Arial" w:cs="Arial"/>
          <w:b/>
        </w:rPr>
        <w:t>FS_NG_RTC_ph2 / Rel-19</w:t>
      </w:r>
    </w:p>
    <w:p w:rsidR="00E4043A" w:rsidRDefault="008C1AD5">
      <w:pPr>
        <w:jc w:val="both"/>
        <w:rPr>
          <w:rFonts w:ascii="Arial" w:hAnsi="Arial" w:cs="Arial"/>
          <w:i/>
        </w:rPr>
      </w:pPr>
      <w:r>
        <w:rPr>
          <w:rFonts w:ascii="Arial" w:hAnsi="Arial" w:cs="Arial"/>
          <w:i/>
        </w:rPr>
        <w:t xml:space="preserve">Abstract: This paper proposes to </w:t>
      </w:r>
      <w:r>
        <w:rPr>
          <w:rFonts w:ascii="Arial" w:eastAsia="SimSun" w:hAnsi="Arial" w:cs="Arial" w:hint="eastAsia"/>
          <w:i/>
          <w:lang w:val="en-US" w:eastAsia="zh-CN"/>
        </w:rPr>
        <w:t>update solution #22</w:t>
      </w:r>
      <w:r>
        <w:rPr>
          <w:rFonts w:ascii="Arial" w:hAnsi="Arial" w:cs="Arial"/>
          <w:i/>
        </w:rPr>
        <w:t xml:space="preserve"> in FS_NG_RTC_Ph2 TR.</w:t>
      </w:r>
    </w:p>
    <w:p w:rsidR="00E4043A" w:rsidRDefault="008C1AD5">
      <w:pPr>
        <w:pStyle w:val="1"/>
        <w:numPr>
          <w:ilvl w:val="0"/>
          <w:numId w:val="1"/>
        </w:numPr>
      </w:pPr>
      <w:r>
        <w:t>Introduction</w:t>
      </w:r>
    </w:p>
    <w:p w:rsidR="00E4043A" w:rsidRDefault="008C1AD5">
      <w:pPr>
        <w:pStyle w:val="B1"/>
        <w:ind w:left="0" w:hanging="1"/>
        <w:rPr>
          <w:lang w:eastAsia="zh-CN"/>
        </w:rPr>
      </w:pPr>
      <w:r>
        <w:rPr>
          <w:rFonts w:eastAsiaTheme="minorEastAsia"/>
          <w:lang w:eastAsia="zh-CN"/>
        </w:rPr>
        <w:t>This paper updates solutions 22 of TR 23.700-77.</w:t>
      </w:r>
    </w:p>
    <w:p w:rsidR="00E4043A" w:rsidRDefault="008C1AD5">
      <w:pPr>
        <w:pStyle w:val="1"/>
        <w:numPr>
          <w:ilvl w:val="0"/>
          <w:numId w:val="1"/>
        </w:numPr>
      </w:pPr>
      <w:r>
        <w:t>Discussion</w:t>
      </w:r>
    </w:p>
    <w:p w:rsidR="00E4043A" w:rsidRDefault="008C1AD5">
      <w:pPr>
        <w:pStyle w:val="B1"/>
        <w:ind w:left="0" w:firstLine="0"/>
        <w:rPr>
          <w:rFonts w:eastAsiaTheme="minorEastAsia"/>
          <w:lang w:eastAsia="zh-CN"/>
        </w:rPr>
      </w:pPr>
      <w:r>
        <w:rPr>
          <w:rFonts w:eastAsiaTheme="minorEastAsia"/>
          <w:lang w:eastAsia="zh-CN"/>
        </w:rPr>
        <w:t xml:space="preserve">This solution describes how to support data channel multiplexing for bootstrap and </w:t>
      </w:r>
      <w:r>
        <w:rPr>
          <w:rFonts w:eastAsiaTheme="minorEastAsia"/>
          <w:lang w:eastAsia="zh-CN"/>
        </w:rPr>
        <w:t>application data channel with same or different endpoint, including the following aspects:</w:t>
      </w:r>
    </w:p>
    <w:p w:rsidR="00E4043A" w:rsidRDefault="008C1AD5">
      <w:pPr>
        <w:pStyle w:val="B1"/>
        <w:rPr>
          <w:rFonts w:eastAsiaTheme="minorEastAsia"/>
          <w:lang w:eastAsia="zh-CN"/>
        </w:rPr>
      </w:pPr>
      <w:r>
        <w:rPr>
          <w:rFonts w:eastAsiaTheme="minorEastAsia"/>
          <w:lang w:eastAsia="zh-CN"/>
        </w:rPr>
        <w:t>-</w:t>
      </w:r>
      <w:r>
        <w:rPr>
          <w:rFonts w:eastAsiaTheme="minorEastAsia"/>
          <w:lang w:eastAsia="zh-CN"/>
        </w:rPr>
        <w:tab/>
        <w:t>Capability discovery mechanism between UE and its network during registration procedure.</w:t>
      </w:r>
    </w:p>
    <w:p w:rsidR="00E4043A" w:rsidRDefault="008C1AD5">
      <w:pPr>
        <w:pStyle w:val="B1"/>
        <w:rPr>
          <w:rFonts w:eastAsiaTheme="minorEastAsia"/>
          <w:lang w:eastAsia="zh-CN"/>
        </w:rPr>
      </w:pPr>
      <w:r>
        <w:rPr>
          <w:rFonts w:eastAsiaTheme="minorEastAsia"/>
          <w:lang w:eastAsia="zh-CN"/>
        </w:rPr>
        <w:t>-</w:t>
      </w:r>
      <w:r>
        <w:rPr>
          <w:rFonts w:eastAsiaTheme="minorEastAsia"/>
          <w:lang w:eastAsia="zh-CN"/>
        </w:rPr>
        <w:tab/>
        <w:t>Data channel multiplexing and de-multiplexing for media resource managem</w:t>
      </w:r>
      <w:r>
        <w:rPr>
          <w:rFonts w:eastAsiaTheme="minorEastAsia"/>
          <w:lang w:eastAsia="zh-CN"/>
        </w:rPr>
        <w:t>ent and SDP handling during the bootstrap and application data channel establishment procedure.</w:t>
      </w:r>
    </w:p>
    <w:p w:rsidR="00E4043A" w:rsidRDefault="008C1AD5">
      <w:pPr>
        <w:pStyle w:val="B1"/>
        <w:ind w:left="0" w:firstLine="0"/>
        <w:rPr>
          <w:rFonts w:eastAsiaTheme="minorEastAsia"/>
          <w:lang w:eastAsia="zh-CN"/>
        </w:rPr>
      </w:pPr>
      <w:r>
        <w:rPr>
          <w:rFonts w:eastAsiaTheme="minorEastAsia" w:hint="eastAsia"/>
          <w:lang w:eastAsia="zh-CN"/>
        </w:rPr>
        <w:t>T</w:t>
      </w:r>
      <w:r>
        <w:rPr>
          <w:rFonts w:eastAsiaTheme="minorEastAsia"/>
          <w:lang w:eastAsia="zh-CN"/>
        </w:rPr>
        <w:t>his paper updates the solution with following changes:</w:t>
      </w:r>
    </w:p>
    <w:p w:rsidR="00E4043A" w:rsidRDefault="008C1AD5">
      <w:pPr>
        <w:pStyle w:val="B1"/>
        <w:rPr>
          <w:rFonts w:eastAsiaTheme="minorEastAsia"/>
          <w:lang w:eastAsia="zh-CN"/>
        </w:rPr>
      </w:pPr>
      <w:r>
        <w:rPr>
          <w:rFonts w:eastAsiaTheme="minorEastAsia"/>
          <w:lang w:eastAsia="zh-CN"/>
        </w:rPr>
        <w:t>-</w:t>
      </w:r>
      <w:r>
        <w:rPr>
          <w:rFonts w:eastAsiaTheme="minorEastAsia"/>
          <w:lang w:eastAsia="zh-CN"/>
        </w:rPr>
        <w:tab/>
        <w:t>Add a summary of the whole solution description in clause 6.22.1.3.</w:t>
      </w:r>
    </w:p>
    <w:p w:rsidR="00E4043A" w:rsidRDefault="008C1AD5">
      <w:pPr>
        <w:pStyle w:val="B1"/>
        <w:rPr>
          <w:rFonts w:eastAsiaTheme="minorEastAsia"/>
          <w:lang w:eastAsia="zh-CN"/>
        </w:rPr>
      </w:pPr>
      <w:r>
        <w:rPr>
          <w:rFonts w:eastAsiaTheme="minorEastAsia"/>
          <w:lang w:eastAsia="zh-CN"/>
        </w:rPr>
        <w:t>-</w:t>
      </w:r>
      <w:r>
        <w:rPr>
          <w:rFonts w:eastAsiaTheme="minorEastAsia"/>
          <w:lang w:eastAsia="zh-CN"/>
        </w:rPr>
        <w:tab/>
        <w:t>Add the IMS AS and MF services u</w:t>
      </w:r>
      <w:r>
        <w:rPr>
          <w:rFonts w:eastAsiaTheme="minorEastAsia"/>
          <w:lang w:eastAsia="zh-CN"/>
        </w:rPr>
        <w:t>pdates in clause 6.22.2.</w:t>
      </w:r>
    </w:p>
    <w:p w:rsidR="00E4043A" w:rsidRDefault="008C1AD5">
      <w:pPr>
        <w:pStyle w:val="B1"/>
        <w:rPr>
          <w:rFonts w:eastAsiaTheme="minorEastAsia"/>
          <w:lang w:eastAsia="zh-CN"/>
        </w:rPr>
      </w:pPr>
      <w:r>
        <w:rPr>
          <w:rFonts w:eastAsiaTheme="minorEastAsia"/>
          <w:lang w:eastAsia="zh-CN"/>
        </w:rPr>
        <w:t>-</w:t>
      </w:r>
      <w:r>
        <w:rPr>
          <w:rFonts w:eastAsiaTheme="minorEastAsia"/>
          <w:lang w:eastAsia="zh-CN"/>
        </w:rPr>
        <w:tab/>
        <w:t>Remove the clause 6.22.2.3, replace the discovery mechanism between the originating network and terminating network with local configuration on the originating network, and update the call flow in clause 6.22.2.2.2 accordingly.</w:t>
      </w:r>
    </w:p>
    <w:p w:rsidR="00E4043A" w:rsidRDefault="008C1AD5">
      <w:pPr>
        <w:pStyle w:val="B1"/>
        <w:rPr>
          <w:rFonts w:eastAsiaTheme="minorEastAsia"/>
          <w:lang w:eastAsia="zh-CN"/>
        </w:rPr>
      </w:pPr>
      <w:r>
        <w:rPr>
          <w:rFonts w:eastAsiaTheme="minorEastAsia"/>
          <w:lang w:eastAsia="zh-CN"/>
        </w:rPr>
        <w:t>-</w:t>
      </w:r>
      <w:r>
        <w:rPr>
          <w:rFonts w:eastAsiaTheme="minorEastAsia"/>
          <w:lang w:eastAsia="zh-CN"/>
        </w:rPr>
        <w:tab/>
        <w:t>Correct some editorial errors.</w:t>
      </w:r>
    </w:p>
    <w:p w:rsidR="00E4043A" w:rsidRDefault="008C1AD5">
      <w:pPr>
        <w:pStyle w:val="1"/>
      </w:pPr>
      <w:r>
        <w:t>3. Text Proposal</w:t>
      </w:r>
    </w:p>
    <w:p w:rsidR="00E4043A" w:rsidRDefault="008C1AD5">
      <w:pPr>
        <w:jc w:val="both"/>
        <w:rPr>
          <w:ins w:id="2" w:author="Samsung-DongYeon-rev" w:date="2024-04-15T19:08:00Z"/>
          <w:lang w:eastAsia="zh-CN"/>
        </w:rPr>
      </w:pPr>
      <w:r>
        <w:rPr>
          <w:lang w:eastAsia="zh-CN"/>
        </w:rPr>
        <w:t>It is proposed to capture the following changes vs. TR 23.700-77.</w:t>
      </w:r>
    </w:p>
    <w:p w:rsidR="004267B2" w:rsidRDefault="004267B2">
      <w:pPr>
        <w:jc w:val="both"/>
        <w:rPr>
          <w:ins w:id="3" w:author="Samsung-DongYeon-rev" w:date="2024-04-15T19:10:00Z"/>
          <w:lang w:eastAsia="zh-CN"/>
        </w:rPr>
      </w:pPr>
      <w:ins w:id="4" w:author="Samsung-DongYeon-rev" w:date="2024-04-15T19:08:00Z">
        <w:r w:rsidRPr="004267B2">
          <w:rPr>
            <w:highlight w:val="yellow"/>
            <w:lang w:eastAsia="zh-CN"/>
            <w:rPrChange w:id="5" w:author="Samsung-DongYeon-rev" w:date="2024-04-15T19:10:00Z">
              <w:rPr>
                <w:lang w:eastAsia="zh-CN"/>
              </w:rPr>
            </w:rPrChange>
          </w:rPr>
          <w:t xml:space="preserve">[In </w:t>
        </w:r>
      </w:ins>
      <w:ins w:id="6" w:author="Samsung-DongYeon-rev" w:date="2024-04-15T19:09:00Z">
        <w:r w:rsidRPr="004267B2">
          <w:rPr>
            <w:highlight w:val="yellow"/>
            <w:lang w:eastAsia="zh-CN"/>
            <w:rPrChange w:id="7" w:author="Samsung-DongYeon-rev" w:date="2024-04-15T19:10:00Z">
              <w:rPr>
                <w:lang w:eastAsia="zh-CN"/>
              </w:rPr>
            </w:rPrChange>
          </w:rPr>
          <w:t>R01, Merge proposal S2-</w:t>
        </w:r>
      </w:ins>
      <w:ins w:id="8" w:author="Samsung-DongYeon-rev" w:date="2024-04-15T19:10:00Z">
        <w:r w:rsidRPr="004267B2">
          <w:rPr>
            <w:highlight w:val="yellow"/>
            <w:lang w:eastAsia="zh-CN"/>
            <w:rPrChange w:id="9" w:author="Samsung-DongYeon-rev" w:date="2024-04-15T19:10:00Z">
              <w:rPr>
                <w:lang w:eastAsia="zh-CN"/>
              </w:rPr>
            </w:rPrChange>
          </w:rPr>
          <w:t>2403951 into S2-2404758]</w:t>
        </w:r>
      </w:ins>
    </w:p>
    <w:p w:rsidR="004267B2" w:rsidRPr="00796E8B" w:rsidRDefault="004267B2" w:rsidP="004267B2">
      <w:pPr>
        <w:jc w:val="both"/>
        <w:rPr>
          <w:ins w:id="10" w:author="Samsung-DongYeon-rev" w:date="2024-04-15T19:10:00Z"/>
          <w:rFonts w:eastAsia="Times New Roman"/>
          <w:lang w:eastAsia="ko-KR"/>
        </w:rPr>
      </w:pPr>
      <w:ins w:id="11" w:author="Samsung-DongYeon-rev" w:date="2024-04-15T19:10:00Z">
        <w:r>
          <w:t>This paper proposes to update Solution#22 by resolving the following EN.</w:t>
        </w:r>
      </w:ins>
    </w:p>
    <w:p w:rsidR="004267B2" w:rsidRDefault="004267B2" w:rsidP="004267B2">
      <w:pPr>
        <w:pStyle w:val="EditorsNote"/>
        <w:rPr>
          <w:ins w:id="12" w:author="Samsung-DongYeon-rev" w:date="2024-04-15T19:10:00Z"/>
        </w:rPr>
      </w:pPr>
      <w:ins w:id="13" w:author="Samsung-DongYeon-rev" w:date="2024-04-15T19:10:00Z">
        <w:r w:rsidRPr="00044C47">
          <w:t>Editor's note:</w:t>
        </w:r>
        <w:r w:rsidRPr="00044C47">
          <w:tab/>
          <w:t>The impact on the services of related NF, i.e. DCSF, IMS AS and MF/MRF is FFS.</w:t>
        </w:r>
      </w:ins>
    </w:p>
    <w:p w:rsidR="004267B2" w:rsidRDefault="004267B2" w:rsidP="004267B2">
      <w:pPr>
        <w:rPr>
          <w:ins w:id="14" w:author="Samsung-DongYeon-rev" w:date="2024-04-15T19:10:00Z"/>
          <w:lang w:eastAsia="ko-KR"/>
        </w:rPr>
      </w:pPr>
      <w:ins w:id="15" w:author="Samsung-DongYeon-rev" w:date="2024-04-15T19:10:00Z">
        <w:r>
          <w:rPr>
            <w:lang w:eastAsia="ko-KR"/>
          </w:rPr>
          <w:t>To address above EN, mainly, the following clarifications are added:</w:t>
        </w:r>
      </w:ins>
    </w:p>
    <w:p w:rsidR="004267B2" w:rsidRDefault="004267B2" w:rsidP="004267B2">
      <w:pPr>
        <w:pStyle w:val="B1"/>
        <w:numPr>
          <w:ilvl w:val="0"/>
          <w:numId w:val="7"/>
        </w:numPr>
        <w:rPr>
          <w:ins w:id="16" w:author="Samsung-DongYeon-rev" w:date="2024-04-15T19:10:00Z"/>
        </w:rPr>
      </w:pPr>
      <w:ins w:id="17" w:author="Samsung-DongYeon-rev" w:date="2024-04-15T19:10:00Z">
        <w:r w:rsidRPr="00E42B0E">
          <w:t>When the IMS AS receives a SDP offer, which contains multiple DC stream IDs and/or multiple application ids within a single m line</w:t>
        </w:r>
        <w:r>
          <w:t xml:space="preserve">, it is the IMS AS who determines that the received SDP offer is for a multiplexing instead of DCSF. It is clarified to align with the existing </w:t>
        </w:r>
        <w:proofErr w:type="spellStart"/>
        <w:r>
          <w:t>Nimsas_SessionEventControl_Notify</w:t>
        </w:r>
        <w:proofErr w:type="spellEnd"/>
        <w:r>
          <w:t xml:space="preserve"> service operation.</w:t>
        </w:r>
      </w:ins>
    </w:p>
    <w:p w:rsidR="004267B2" w:rsidRPr="00C34E17" w:rsidRDefault="004267B2" w:rsidP="004267B2">
      <w:pPr>
        <w:pStyle w:val="B1"/>
        <w:numPr>
          <w:ilvl w:val="0"/>
          <w:numId w:val="7"/>
        </w:numPr>
        <w:rPr>
          <w:ins w:id="18" w:author="Samsung-DongYeon-rev" w:date="2024-04-15T19:10:00Z"/>
          <w:lang w:eastAsia="ko-KR"/>
        </w:rPr>
      </w:pPr>
      <w:ins w:id="19" w:author="Samsung-DongYeon-rev" w:date="2024-04-15T19:10:00Z">
        <w:r>
          <w:t>Based on the event control notification from IMS AS, the DCSF is responsible for media proxy configuration for single SCTP connection at MF, to the media flows of the multiplexed DC applications, in originating side and terminating side.</w:t>
        </w:r>
      </w:ins>
    </w:p>
    <w:p w:rsidR="004267B2" w:rsidRPr="004267B2" w:rsidRDefault="004267B2">
      <w:pPr>
        <w:jc w:val="both"/>
        <w:rPr>
          <w:lang w:eastAsia="zh-CN"/>
        </w:rPr>
      </w:pPr>
    </w:p>
    <w:p w:rsidR="00E4043A" w:rsidRDefault="008C1AD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lang w:val="en-US" w:eastAsia="zh-CN"/>
        </w:rPr>
        <w:t>First</w:t>
      </w:r>
      <w:r>
        <w:rPr>
          <w:rFonts w:ascii="Arial" w:hAnsi="Arial" w:cs="Arial"/>
          <w:color w:val="FF0000"/>
          <w:sz w:val="28"/>
          <w:szCs w:val="28"/>
          <w:lang w:val="en-US"/>
        </w:rPr>
        <w:t xml:space="preserve"> change * * * *</w:t>
      </w:r>
    </w:p>
    <w:p w:rsidR="00E4043A" w:rsidRDefault="008C1AD5">
      <w:pPr>
        <w:pStyle w:val="2"/>
        <w:rPr>
          <w:rFonts w:eastAsia="SimSun"/>
          <w:lang w:val="en-US" w:eastAsia="zh-CN"/>
        </w:rPr>
      </w:pPr>
      <w:bookmarkStart w:id="20" w:name="_Toc12996"/>
      <w:r>
        <w:rPr>
          <w:lang w:eastAsia="zh-CN"/>
        </w:rPr>
        <w:t>6.</w:t>
      </w:r>
      <w:r>
        <w:rPr>
          <w:lang w:val="en-US" w:eastAsia="zh-CN"/>
        </w:rPr>
        <w:t>22</w:t>
      </w:r>
      <w:r>
        <w:rPr>
          <w:lang w:eastAsia="ko-KR"/>
        </w:rPr>
        <w:tab/>
      </w:r>
      <w:r>
        <w:t>Solution</w:t>
      </w:r>
      <w:r>
        <w:rPr>
          <w:lang w:eastAsia="zh-CN"/>
        </w:rPr>
        <w:t xml:space="preserve"> #</w:t>
      </w:r>
      <w:r>
        <w:rPr>
          <w:lang w:val="en-US" w:eastAsia="zh-CN"/>
        </w:rPr>
        <w:t>22</w:t>
      </w:r>
      <w:r>
        <w:t xml:space="preserve">: </w:t>
      </w:r>
      <w:r>
        <w:rPr>
          <w:lang w:eastAsia="zh-CN"/>
        </w:rPr>
        <w:t>M</w:t>
      </w:r>
      <w:r>
        <w:t>ultiple</w:t>
      </w:r>
      <w:r>
        <w:rPr>
          <w:lang w:eastAsia="zh-CN"/>
        </w:rPr>
        <w:t>xing</w:t>
      </w:r>
      <w:r>
        <w:t xml:space="preserve"> </w:t>
      </w:r>
      <w:r>
        <w:rPr>
          <w:lang w:eastAsia="ko-KR"/>
        </w:rPr>
        <w:t>multiple DC</w:t>
      </w:r>
      <w:r>
        <w:rPr>
          <w:lang w:val="en-US" w:eastAsia="zh-CN"/>
        </w:rPr>
        <w:t xml:space="preserve"> streams</w:t>
      </w:r>
      <w:r>
        <w:rPr>
          <w:lang w:eastAsia="ko-KR"/>
        </w:rPr>
        <w:t xml:space="preserve"> over single SCTP connection</w:t>
      </w:r>
      <w:bookmarkEnd w:id="20"/>
    </w:p>
    <w:p w:rsidR="00E4043A" w:rsidRDefault="008C1AD5">
      <w:pPr>
        <w:pStyle w:val="3"/>
        <w:rPr>
          <w:rFonts w:eastAsia="Times New Roman"/>
          <w:lang w:eastAsia="en-GB"/>
        </w:rPr>
      </w:pPr>
      <w:bookmarkStart w:id="21" w:name="_Toc18924"/>
      <w:r>
        <w:t>6.</w:t>
      </w:r>
      <w:r>
        <w:rPr>
          <w:lang w:val="en-US" w:eastAsia="zh-CN"/>
        </w:rPr>
        <w:t>22</w:t>
      </w:r>
      <w:r>
        <w:t>.1</w:t>
      </w:r>
      <w:r>
        <w:tab/>
        <w:t>Description</w:t>
      </w:r>
      <w:bookmarkEnd w:id="21"/>
    </w:p>
    <w:p w:rsidR="00E4043A" w:rsidRDefault="008C1AD5">
      <w:pPr>
        <w:pStyle w:val="4"/>
        <w:rPr>
          <w:lang w:val="en-US" w:eastAsia="zh-CN"/>
        </w:rPr>
      </w:pPr>
      <w:bookmarkStart w:id="22" w:name="_Toc26591"/>
      <w:r>
        <w:rPr>
          <w:lang w:val="en-US" w:eastAsia="zh-CN"/>
        </w:rPr>
        <w:t>6.22.1.1</w:t>
      </w:r>
      <w:r>
        <w:rPr>
          <w:lang w:val="en-US" w:eastAsia="zh-CN"/>
        </w:rPr>
        <w:tab/>
      </w:r>
      <w:r>
        <w:rPr>
          <w:lang w:val="en-US" w:eastAsia="zh-CN"/>
        </w:rPr>
        <w:t>General</w:t>
      </w:r>
      <w:bookmarkEnd w:id="22"/>
    </w:p>
    <w:p w:rsidR="00E4043A" w:rsidRDefault="008C1AD5">
      <w:pPr>
        <w:rPr>
          <w:lang w:val="en-US" w:eastAsia="zh-CN"/>
        </w:rPr>
      </w:pPr>
      <w:r>
        <w:rPr>
          <w:lang w:val="en-US" w:eastAsia="zh-CN"/>
        </w:rPr>
        <w:t xml:space="preserve">This solution </w:t>
      </w:r>
      <w:r>
        <w:rPr>
          <w:lang w:eastAsia="zh-CN"/>
        </w:rPr>
        <w:t>addresses Key Issue #</w:t>
      </w:r>
      <w:r>
        <w:rPr>
          <w:lang w:val="en-US" w:eastAsia="zh-CN"/>
        </w:rPr>
        <w:t xml:space="preserve">7 </w:t>
      </w:r>
      <w:r>
        <w:rPr>
          <w:rFonts w:eastAsia="SimSun"/>
          <w:lang w:val="en-US" w:eastAsia="zh-CN"/>
        </w:rPr>
        <w:t>S</w:t>
      </w:r>
      <w:proofErr w:type="spellStart"/>
      <w:r>
        <w:rPr>
          <w:lang w:eastAsia="ko-KR"/>
        </w:rPr>
        <w:t>upport</w:t>
      </w:r>
      <w:proofErr w:type="spellEnd"/>
      <w:r>
        <w:rPr>
          <w:lang w:eastAsia="ko-KR"/>
        </w:rPr>
        <w:t xml:space="preserve"> multiplexing multiple DC applications over single SCTP connection</w:t>
      </w:r>
      <w:r>
        <w:rPr>
          <w:lang w:val="en-US" w:eastAsia="zh-CN"/>
        </w:rPr>
        <w:t xml:space="preserve">. </w:t>
      </w:r>
    </w:p>
    <w:p w:rsidR="00E4043A" w:rsidRDefault="008C1AD5">
      <w:pPr>
        <w:rPr>
          <w:lang w:eastAsia="zh-CN"/>
        </w:rPr>
      </w:pPr>
      <w:r>
        <w:rPr>
          <w:lang w:val="en-US" w:eastAsia="zh-CN"/>
        </w:rPr>
        <w:t>T</w:t>
      </w:r>
      <w:r>
        <w:rPr>
          <w:lang w:eastAsia="zh-CN"/>
        </w:rPr>
        <w:t xml:space="preserve">he </w:t>
      </w:r>
      <w:r>
        <w:rPr>
          <w:lang w:val="en-US" w:eastAsia="zh-CN"/>
        </w:rPr>
        <w:t xml:space="preserve">solution supports the </w:t>
      </w:r>
      <w:r>
        <w:rPr>
          <w:lang w:eastAsia="zh-CN"/>
        </w:rPr>
        <w:t>following scenarios:</w:t>
      </w:r>
    </w:p>
    <w:p w:rsidR="00E4043A" w:rsidRDefault="008C1AD5">
      <w:pPr>
        <w:pStyle w:val="B1"/>
        <w:numPr>
          <w:ilvl w:val="0"/>
          <w:numId w:val="2"/>
        </w:numPr>
        <w:spacing w:line="360" w:lineRule="auto"/>
        <w:ind w:left="646" w:hanging="363"/>
        <w:contextualSpacing/>
        <w:textAlignment w:val="auto"/>
        <w:rPr>
          <w:lang w:eastAsia="zh-CN"/>
        </w:rPr>
      </w:pPr>
      <w:r>
        <w:rPr>
          <w:lang w:eastAsia="zh-CN"/>
        </w:rPr>
        <w:t>Multiplexing a SDP media description by local bootstrap data channel and remote bootstra</w:t>
      </w:r>
      <w:r>
        <w:rPr>
          <w:lang w:eastAsia="zh-CN"/>
        </w:rPr>
        <w:t>p data channel</w:t>
      </w:r>
      <w:r>
        <w:rPr>
          <w:lang w:val="en-US" w:eastAsia="zh-CN"/>
        </w:rPr>
        <w:t xml:space="preserve"> during IMS session setup</w:t>
      </w:r>
      <w:r>
        <w:rPr>
          <w:lang w:eastAsia="zh-CN"/>
        </w:rPr>
        <w:t>;</w:t>
      </w:r>
    </w:p>
    <w:p w:rsidR="00E4043A" w:rsidRDefault="008C1AD5">
      <w:pPr>
        <w:pStyle w:val="B1"/>
        <w:numPr>
          <w:ilvl w:val="0"/>
          <w:numId w:val="2"/>
        </w:numPr>
        <w:spacing w:line="360" w:lineRule="auto"/>
        <w:ind w:left="646" w:hanging="363"/>
        <w:contextualSpacing/>
        <w:textAlignment w:val="auto"/>
        <w:rPr>
          <w:rFonts w:eastAsia="SimSun"/>
          <w:lang w:eastAsia="zh-CN"/>
        </w:rPr>
      </w:pPr>
      <w:r>
        <w:rPr>
          <w:lang w:eastAsia="zh-CN"/>
        </w:rPr>
        <w:t xml:space="preserve">Multiplexing a SDP media description originally used by bootstrap data channel with newly established </w:t>
      </w:r>
      <w:r>
        <w:rPr>
          <w:rFonts w:eastAsia="SimSun"/>
          <w:lang w:eastAsia="zh-CN"/>
        </w:rPr>
        <w:t>application data channels</w:t>
      </w:r>
      <w:r>
        <w:rPr>
          <w:rFonts w:eastAsia="SimSun"/>
          <w:lang w:val="en-US" w:eastAsia="zh-CN"/>
        </w:rPr>
        <w:t xml:space="preserve"> during IMS session modification</w:t>
      </w:r>
      <w:r>
        <w:rPr>
          <w:rFonts w:eastAsia="SimSun"/>
          <w:lang w:eastAsia="zh-CN"/>
        </w:rPr>
        <w:t>;</w:t>
      </w:r>
    </w:p>
    <w:p w:rsidR="00E4043A" w:rsidRDefault="008C1AD5">
      <w:pPr>
        <w:pStyle w:val="B1"/>
        <w:numPr>
          <w:ilvl w:val="0"/>
          <w:numId w:val="2"/>
        </w:numPr>
        <w:spacing w:line="360" w:lineRule="auto"/>
        <w:ind w:left="646" w:hanging="363"/>
        <w:contextualSpacing/>
        <w:textAlignment w:val="auto"/>
        <w:rPr>
          <w:rFonts w:eastAsia="SimSun"/>
          <w:lang w:eastAsia="zh-CN"/>
        </w:rPr>
      </w:pPr>
      <w:r>
        <w:rPr>
          <w:rFonts w:eastAsia="SimSun"/>
          <w:lang w:eastAsia="zh-CN"/>
        </w:rPr>
        <w:t>Multiplexing a SDP media description originally used b</w:t>
      </w:r>
      <w:r>
        <w:rPr>
          <w:rFonts w:eastAsia="SimSun"/>
          <w:lang w:eastAsia="zh-CN"/>
        </w:rPr>
        <w:t>y an application data channel with newly established application data channels used by other applications</w:t>
      </w:r>
      <w:r>
        <w:rPr>
          <w:rFonts w:eastAsia="SimSun"/>
          <w:lang w:val="en-US" w:eastAsia="zh-CN"/>
        </w:rPr>
        <w:t xml:space="preserve"> during IMS session modification</w:t>
      </w:r>
      <w:r>
        <w:rPr>
          <w:rFonts w:eastAsia="SimSun"/>
          <w:lang w:eastAsia="zh-CN"/>
        </w:rPr>
        <w:t>.</w:t>
      </w:r>
    </w:p>
    <w:p w:rsidR="00E4043A" w:rsidRDefault="008C1AD5">
      <w:pPr>
        <w:rPr>
          <w:rFonts w:eastAsia="Times New Roman"/>
          <w:lang w:val="en-US" w:eastAsia="zh-CN"/>
        </w:rPr>
      </w:pPr>
      <w:r>
        <w:rPr>
          <w:lang w:eastAsia="zh-CN"/>
        </w:rPr>
        <w:t>The media streams of these applications may have different remote endpoint</w:t>
      </w:r>
      <w:r>
        <w:rPr>
          <w:lang w:val="en-US" w:eastAsia="zh-CN"/>
        </w:rPr>
        <w:t>, i.e.</w:t>
      </w:r>
    </w:p>
    <w:p w:rsidR="00E4043A" w:rsidRDefault="008C1AD5">
      <w:pPr>
        <w:pStyle w:val="B1"/>
        <w:numPr>
          <w:ilvl w:val="0"/>
          <w:numId w:val="2"/>
        </w:numPr>
        <w:spacing w:line="360" w:lineRule="auto"/>
        <w:ind w:left="646" w:hanging="363"/>
        <w:contextualSpacing/>
        <w:textAlignment w:val="auto"/>
        <w:rPr>
          <w:rFonts w:eastAsia="SimSun"/>
          <w:lang w:val="en-US" w:eastAsia="zh-CN"/>
        </w:rPr>
      </w:pPr>
      <w:r>
        <w:rPr>
          <w:rFonts w:eastAsia="SimSun"/>
          <w:lang w:eastAsia="zh-CN"/>
        </w:rPr>
        <w:t>the remote endpoints of different DC</w:t>
      </w:r>
      <w:r>
        <w:rPr>
          <w:rFonts w:eastAsia="SimSun"/>
          <w:lang w:eastAsia="zh-CN"/>
        </w:rPr>
        <w:t xml:space="preserve"> applications are different ones, for example, one is the local MF, the other is the remote MF</w:t>
      </w:r>
      <w:r>
        <w:rPr>
          <w:rFonts w:eastAsia="SimSun"/>
          <w:lang w:val="en-US" w:eastAsia="zh-CN"/>
        </w:rPr>
        <w:t>;</w:t>
      </w:r>
    </w:p>
    <w:p w:rsidR="00E4043A" w:rsidRDefault="008C1AD5">
      <w:pPr>
        <w:pStyle w:val="B1"/>
        <w:numPr>
          <w:ilvl w:val="0"/>
          <w:numId w:val="2"/>
        </w:numPr>
        <w:spacing w:line="360" w:lineRule="auto"/>
        <w:ind w:left="646" w:hanging="363"/>
        <w:contextualSpacing/>
        <w:textAlignment w:val="auto"/>
        <w:rPr>
          <w:rFonts w:eastAsia="SimSun"/>
          <w:lang w:eastAsia="zh-CN"/>
        </w:rPr>
      </w:pPr>
      <w:proofErr w:type="gramStart"/>
      <w:r>
        <w:rPr>
          <w:rFonts w:eastAsia="SimSun"/>
          <w:lang w:eastAsia="zh-CN"/>
        </w:rPr>
        <w:t>the</w:t>
      </w:r>
      <w:proofErr w:type="gramEnd"/>
      <w:r>
        <w:rPr>
          <w:rFonts w:eastAsia="SimSun"/>
          <w:lang w:eastAsia="zh-CN"/>
        </w:rPr>
        <w:t xml:space="preserve"> remote endpoints of different DC applications are the same one, for example, both are the peer UE.</w:t>
      </w:r>
    </w:p>
    <w:p w:rsidR="00E4043A" w:rsidRDefault="008C1AD5">
      <w:pPr>
        <w:rPr>
          <w:del w:id="23" w:author="HW" w:date="2024-03-18T11:10:00Z"/>
          <w:rFonts w:eastAsia="Times New Roman"/>
          <w:lang w:eastAsia="zh-CN"/>
        </w:rPr>
      </w:pPr>
      <w:del w:id="24" w:author="HW" w:date="2024-03-18T11:10:00Z">
        <w:r>
          <w:rPr>
            <w:lang w:eastAsia="zh-CN"/>
          </w:rPr>
          <w:delText>When multiple data channel</w:delText>
        </w:r>
        <w:r>
          <w:rPr>
            <w:lang w:val="en-US" w:eastAsia="zh-CN"/>
          </w:rPr>
          <w:delText>s</w:delText>
        </w:r>
        <w:r>
          <w:rPr>
            <w:lang w:eastAsia="zh-CN"/>
          </w:rPr>
          <w:delText xml:space="preserve"> are used in an IMS session, </w:delText>
        </w:r>
        <w:r>
          <w:rPr>
            <w:lang w:val="en-US" w:eastAsia="zh-CN"/>
          </w:rPr>
          <w:delText>i</w:delText>
        </w:r>
        <w:r>
          <w:rPr>
            <w:lang w:val="en-US" w:eastAsia="zh-CN"/>
          </w:rPr>
          <w:delText xml:space="preserve">f data channel multiplexing is supported, </w:delText>
        </w:r>
        <w:r>
          <w:rPr>
            <w:lang w:eastAsia="zh-CN"/>
          </w:rPr>
          <w:delText xml:space="preserve">the UE and IMS network support </w:delText>
        </w:r>
        <w:r>
          <w:rPr>
            <w:lang w:val="en-US" w:eastAsia="zh-CN"/>
          </w:rPr>
          <w:delText xml:space="preserve">SDP negotiation to </w:delText>
        </w:r>
        <w:r>
          <w:rPr>
            <w:lang w:eastAsia="zh-CN"/>
          </w:rPr>
          <w:delText>multiplex multiple data channel</w:delText>
        </w:r>
        <w:r>
          <w:rPr>
            <w:lang w:val="en-US" w:eastAsia="zh-CN"/>
          </w:rPr>
          <w:delText xml:space="preserve"> streams into </w:delText>
        </w:r>
        <w:r>
          <w:rPr>
            <w:lang w:eastAsia="zh-CN"/>
          </w:rPr>
          <w:delText xml:space="preserve">a single data channel SDP media description </w:delText>
        </w:r>
        <w:r>
          <w:rPr>
            <w:lang w:val="en-US" w:eastAsia="zh-CN"/>
          </w:rPr>
          <w:delText xml:space="preserve">m line and </w:delText>
        </w:r>
        <w:r>
          <w:rPr>
            <w:lang w:eastAsia="zh-CN"/>
          </w:rPr>
          <w:delText xml:space="preserve">transport streams of multiple applications in the same SCTP connection, to save the number of m lines used by the UE and to improve the efficient usage of media resources. </w:delText>
        </w:r>
      </w:del>
    </w:p>
    <w:p w:rsidR="00E4043A" w:rsidRDefault="008C1AD5">
      <w:pPr>
        <w:rPr>
          <w:del w:id="25" w:author="HW" w:date="2024-03-18T11:10:00Z"/>
          <w:lang w:val="en-US" w:eastAsia="zh-CN"/>
        </w:rPr>
      </w:pPr>
      <w:del w:id="26" w:author="HW" w:date="2024-03-18T11:10:00Z">
        <w:r>
          <w:rPr>
            <w:lang w:val="en-US" w:eastAsia="zh-CN"/>
          </w:rPr>
          <w:delText>The UE and IMS network also need to support data channel de-multiplexing. If the UE</w:delText>
        </w:r>
        <w:r>
          <w:rPr>
            <w:lang w:val="en-US" w:eastAsia="zh-CN"/>
          </w:rPr>
          <w:delText xml:space="preserve"> receives streams targeting to different applications over a single SCTP connection, it identifies the applications and delivers the data of the streams to corresponding applications. If the multiplexed streams have different remote endpoints, e.g. a local</w:delText>
        </w:r>
        <w:r>
          <w:rPr>
            <w:lang w:val="en-US" w:eastAsia="zh-CN"/>
          </w:rPr>
          <w:delText xml:space="preserve"> bootstrap data channel and a remote bootstrap data channel of a UE, the network i.e. MF or MRF terminates the multiplexing and sends different streams to corresponding endpoints based on instructions of DCSF.</w:delText>
        </w:r>
      </w:del>
    </w:p>
    <w:p w:rsidR="00E4043A" w:rsidRDefault="008C1AD5">
      <w:pPr>
        <w:rPr>
          <w:del w:id="27" w:author="HW" w:date="2024-03-18T11:10:00Z"/>
          <w:lang w:val="en-US" w:eastAsia="zh-CN"/>
        </w:rPr>
      </w:pPr>
      <w:del w:id="28" w:author="HW" w:date="2024-03-18T11:10:00Z">
        <w:r>
          <w:rPr>
            <w:lang w:val="en-US" w:eastAsia="zh-CN"/>
          </w:rPr>
          <w:delText>When the multiplexed data channels need</w:delText>
        </w:r>
      </w:del>
      <w:del w:id="29" w:author="HW" w:date="2024-03-13T14:51:00Z">
        <w:r>
          <w:rPr>
            <w:lang w:val="en-US" w:eastAsia="zh-CN"/>
          </w:rPr>
          <w:delText>s</w:delText>
        </w:r>
      </w:del>
      <w:del w:id="30" w:author="HW" w:date="2024-03-18T11:10:00Z">
        <w:r>
          <w:rPr>
            <w:lang w:val="en-US" w:eastAsia="zh-CN"/>
          </w:rPr>
          <w:delText xml:space="preserve"> to be</w:delText>
        </w:r>
        <w:r>
          <w:rPr>
            <w:lang w:val="en-US" w:eastAsia="zh-CN"/>
          </w:rPr>
          <w:delText xml:space="preserve"> de-multiplexed, the corresponding data channels will be always anchored at MF or MRF, even for the P2P application data channels.</w:delText>
        </w:r>
      </w:del>
    </w:p>
    <w:p w:rsidR="00E4043A" w:rsidRDefault="008C1AD5">
      <w:pPr>
        <w:rPr>
          <w:lang w:val="en-US" w:eastAsia="zh-CN"/>
        </w:rPr>
      </w:pPr>
      <w:r>
        <w:rPr>
          <w:lang w:val="en-US" w:eastAsia="zh-CN"/>
        </w:rPr>
        <w:t>This multiplexing of multiple data channels is not supported in the following scenarios:</w:t>
      </w:r>
    </w:p>
    <w:p w:rsidR="00E4043A" w:rsidRDefault="008C1AD5">
      <w:pPr>
        <w:pStyle w:val="B1"/>
        <w:numPr>
          <w:ilvl w:val="0"/>
          <w:numId w:val="2"/>
        </w:numPr>
        <w:spacing w:line="360" w:lineRule="auto"/>
        <w:ind w:left="646" w:hanging="363"/>
        <w:contextualSpacing/>
        <w:textAlignment w:val="auto"/>
        <w:rPr>
          <w:rFonts w:eastAsia="SimSun"/>
          <w:lang w:eastAsia="zh-CN"/>
        </w:rPr>
      </w:pPr>
      <w:r>
        <w:rPr>
          <w:rFonts w:eastAsia="SimSun"/>
          <w:lang w:eastAsia="zh-CN"/>
        </w:rPr>
        <w:t>Multiple data channels with differen</w:t>
      </w:r>
      <w:r>
        <w:rPr>
          <w:rFonts w:eastAsia="SimSun"/>
          <w:lang w:eastAsia="zh-CN"/>
        </w:rPr>
        <w:t xml:space="preserve">t </w:t>
      </w:r>
      <w:proofErr w:type="spellStart"/>
      <w:r>
        <w:rPr>
          <w:rFonts w:eastAsia="SimSun"/>
          <w:lang w:eastAsia="zh-CN"/>
        </w:rPr>
        <w:t>QoS</w:t>
      </w:r>
      <w:proofErr w:type="spellEnd"/>
      <w:r>
        <w:rPr>
          <w:rFonts w:eastAsia="SimSun"/>
          <w:lang w:eastAsia="zh-CN"/>
        </w:rPr>
        <w:t xml:space="preserve"> requirement due to the </w:t>
      </w:r>
      <w:proofErr w:type="spellStart"/>
      <w:r>
        <w:rPr>
          <w:rFonts w:eastAsia="SimSun"/>
          <w:lang w:eastAsia="zh-CN"/>
        </w:rPr>
        <w:t>QoS</w:t>
      </w:r>
      <w:proofErr w:type="spellEnd"/>
      <w:r>
        <w:rPr>
          <w:rFonts w:eastAsia="SimSun"/>
          <w:lang w:eastAsia="zh-CN"/>
        </w:rPr>
        <w:t xml:space="preserve"> policy control is media level.</w:t>
      </w:r>
    </w:p>
    <w:p w:rsidR="00E4043A" w:rsidRDefault="008C1AD5">
      <w:pPr>
        <w:pStyle w:val="B1"/>
        <w:numPr>
          <w:ilvl w:val="0"/>
          <w:numId w:val="2"/>
        </w:numPr>
        <w:spacing w:line="360" w:lineRule="auto"/>
        <w:ind w:left="646" w:hanging="363"/>
        <w:contextualSpacing/>
        <w:textAlignment w:val="auto"/>
        <w:rPr>
          <w:rFonts w:eastAsia="SimSun"/>
          <w:lang w:eastAsia="zh-CN"/>
        </w:rPr>
      </w:pPr>
      <w:r>
        <w:rPr>
          <w:rFonts w:eastAsia="SimSun"/>
          <w:lang w:eastAsia="zh-CN"/>
        </w:rPr>
        <w:t xml:space="preserve">Multiple data channels contain the same DC stream ID, </w:t>
      </w:r>
      <w:r>
        <w:rPr>
          <w:rFonts w:eastAsia="SimSun"/>
          <w:lang w:val="en-US" w:eastAsia="zh-CN"/>
        </w:rPr>
        <w:t>which</w:t>
      </w:r>
      <w:r>
        <w:rPr>
          <w:rFonts w:eastAsia="SimSun"/>
          <w:lang w:eastAsia="zh-CN"/>
        </w:rPr>
        <w:t xml:space="preserve"> indicates the SCTP stream identifier within the SCTP association</w:t>
      </w:r>
      <w:r>
        <w:rPr>
          <w:rFonts w:eastAsia="SimSun"/>
          <w:lang w:val="en-US" w:eastAsia="zh-CN"/>
        </w:rPr>
        <w:t xml:space="preserve"> and</w:t>
      </w:r>
      <w:r>
        <w:rPr>
          <w:rFonts w:eastAsia="SimSun"/>
          <w:lang w:eastAsia="zh-CN"/>
        </w:rPr>
        <w:t xml:space="preserve"> must be unique in media level.</w:t>
      </w:r>
    </w:p>
    <w:p w:rsidR="00E4043A" w:rsidRDefault="008C1AD5">
      <w:pPr>
        <w:pStyle w:val="EditorsNote"/>
        <w:rPr>
          <w:rFonts w:eastAsia="SimSun"/>
          <w:lang w:eastAsia="zh-CN"/>
        </w:rPr>
      </w:pPr>
      <w:r>
        <w:rPr>
          <w:lang w:val="en-US" w:eastAsia="zh-CN"/>
        </w:rPr>
        <w:t>Editor's note:</w:t>
      </w:r>
      <w:r>
        <w:rPr>
          <w:lang w:val="en-US" w:eastAsia="zh-CN"/>
        </w:rPr>
        <w:tab/>
        <w:t xml:space="preserve">The criteria of </w:t>
      </w:r>
      <w:r>
        <w:rPr>
          <w:lang w:val="en-US" w:eastAsia="zh-CN"/>
        </w:rPr>
        <w:t>determining whether data channels can be multiplexed is FFS.</w:t>
      </w:r>
    </w:p>
    <w:p w:rsidR="00E4043A" w:rsidRDefault="008C1AD5">
      <w:pPr>
        <w:pStyle w:val="EditorsNote"/>
        <w:rPr>
          <w:del w:id="31" w:author="HW" w:date="2024-03-19T09:17:00Z"/>
          <w:lang w:val="en-US" w:eastAsia="zh-CN"/>
        </w:rPr>
      </w:pPr>
      <w:del w:id="32" w:author="HW" w:date="2024-03-19T09:17:00Z">
        <w:r>
          <w:rPr>
            <w:lang w:val="en-US" w:eastAsia="zh-CN"/>
          </w:rPr>
          <w:delText>Editor's note:</w:delText>
        </w:r>
        <w:r>
          <w:rPr>
            <w:lang w:val="en-US" w:eastAsia="zh-CN"/>
          </w:rPr>
          <w:tab/>
          <w:delText>The impact on the services of related NF, i.e. DCSF, IMS AS and MF/MRF is FFS.</w:delText>
        </w:r>
      </w:del>
    </w:p>
    <w:p w:rsidR="00E4043A" w:rsidRDefault="00E4043A">
      <w:pPr>
        <w:rPr>
          <w:rFonts w:eastAsia="Times New Roman"/>
          <w:lang w:val="en-US" w:eastAsia="zh-CN"/>
        </w:rPr>
      </w:pPr>
    </w:p>
    <w:p w:rsidR="00E4043A" w:rsidRDefault="008C1AD5">
      <w:pPr>
        <w:pStyle w:val="4"/>
        <w:ind w:left="0" w:firstLine="0"/>
        <w:rPr>
          <w:lang w:val="en-US" w:eastAsia="zh-CN"/>
        </w:rPr>
      </w:pPr>
      <w:bookmarkStart w:id="33" w:name="_Toc6386"/>
      <w:r>
        <w:rPr>
          <w:lang w:val="en-US" w:eastAsia="zh-CN"/>
        </w:rPr>
        <w:lastRenderedPageBreak/>
        <w:t>6.22.1.2</w:t>
      </w:r>
      <w:r>
        <w:rPr>
          <w:lang w:val="en-US" w:eastAsia="zh-CN"/>
        </w:rPr>
        <w:tab/>
        <w:t>Example scenarios for multiplexing and de-multiplexing</w:t>
      </w:r>
      <w:bookmarkEnd w:id="33"/>
    </w:p>
    <w:p w:rsidR="00E4043A" w:rsidRDefault="008C1AD5">
      <w:pPr>
        <w:rPr>
          <w:lang w:val="en-US" w:eastAsia="zh-CN"/>
        </w:rPr>
      </w:pPr>
      <w:r>
        <w:rPr>
          <w:lang w:val="en-US" w:eastAsia="zh-CN"/>
        </w:rPr>
        <w:t>There are different scenarios for mu</w:t>
      </w:r>
      <w:r>
        <w:rPr>
          <w:lang w:val="en-US" w:eastAsia="zh-CN"/>
        </w:rPr>
        <w:t>ltiplexing and de-multiplexing due to different capabilities of UE and IMS network or the different types of data channels with different remote endpoints. This clause provides some example scenarios of multiplexing and de-multiplexing to demonstrate where</w:t>
      </w:r>
      <w:r>
        <w:rPr>
          <w:lang w:val="en-US" w:eastAsia="zh-CN"/>
        </w:rPr>
        <w:t xml:space="preserve"> and how the data for different data channels are multiplexing and de-multiplexed.</w:t>
      </w:r>
    </w:p>
    <w:p w:rsidR="00E4043A" w:rsidRDefault="008C1AD5">
      <w:pPr>
        <w:rPr>
          <w:lang w:val="en-US" w:eastAsia="zh-CN"/>
        </w:rPr>
      </w:pPr>
      <w:r>
        <w:rPr>
          <w:lang w:val="en-US" w:eastAsia="zh-CN"/>
        </w:rPr>
        <w:t>Figure 6.22.1.2-1 demonstrates the multiplexing and de-multiplexing of different types of bootstrap data channels.</w:t>
      </w:r>
    </w:p>
    <w:p w:rsidR="00E4043A" w:rsidRDefault="008C1AD5">
      <w:pPr>
        <w:rPr>
          <w:lang w:val="en-US" w:eastAsia="zh-CN"/>
        </w:rPr>
      </w:pPr>
      <w:del w:id="34" w:author="HW" w:date="2024-03-13T15:13:00Z">
        <w:r>
          <w:rPr>
            <w:rFonts w:eastAsia="Times New Roman"/>
            <w:lang w:val="en-US" w:eastAsia="zh-CN"/>
          </w:rPr>
          <w:object w:dxaOrig="9631" w:dyaOrig="3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5pt;height:151.65pt" o:ole="">
              <v:imagedata r:id="rId14" o:title=""/>
              <o:lock v:ext="edit" aspectratio="f"/>
            </v:shape>
            <o:OLEObject Type="Embed" ProgID="Visio.Drawing.11" ShapeID="_x0000_i1025" DrawAspect="Content" ObjectID="_1774714420" r:id="rId15"/>
          </w:object>
        </w:r>
      </w:del>
      <w:ins w:id="35" w:author="HW" w:date="2024-03-13T15:13:00Z">
        <w:r>
          <w:t xml:space="preserve"> </w:t>
        </w:r>
      </w:ins>
      <w:ins w:id="36" w:author="HW" w:date="2024-03-13T15:13:00Z">
        <w:r>
          <w:object w:dxaOrig="9641" w:dyaOrig="3011">
            <v:shape id="_x0000_i1026" type="#_x0000_t75" style="width:482.2pt;height:150.55pt" o:ole="">
              <v:imagedata r:id="rId16" o:title=""/>
            </v:shape>
            <o:OLEObject Type="Embed" ProgID="Visio.Drawing.15" ShapeID="_x0000_i1026" DrawAspect="Content" ObjectID="_1774714421" r:id="rId17"/>
          </w:object>
        </w:r>
      </w:ins>
    </w:p>
    <w:p w:rsidR="00E4043A" w:rsidRDefault="008C1AD5">
      <w:pPr>
        <w:pStyle w:val="TF"/>
        <w:rPr>
          <w:lang w:val="en-US" w:eastAsia="zh-CN"/>
        </w:rPr>
      </w:pPr>
      <w:r>
        <w:rPr>
          <w:lang w:val="en-US" w:eastAsia="zh-CN"/>
        </w:rPr>
        <w:t>Figure 6.22.1.2-1 multiplexing and de-multiplexing for bootstrap data channel</w:t>
      </w:r>
    </w:p>
    <w:p w:rsidR="00E4043A" w:rsidRDefault="008C1AD5">
      <w:pPr>
        <w:rPr>
          <w:lang w:val="en-US" w:eastAsia="zh-CN"/>
        </w:rPr>
      </w:pPr>
      <w:r>
        <w:rPr>
          <w:lang w:val="en-US" w:eastAsia="zh-CN"/>
        </w:rPr>
        <w:t xml:space="preserve">In this scenario the UEs and IMS networks for originating and terminating network support data channel multiplexing. </w:t>
      </w:r>
    </w:p>
    <w:p w:rsidR="00E4043A" w:rsidRDefault="008C1AD5">
      <w:pPr>
        <w:rPr>
          <w:lang w:val="en-US" w:eastAsia="zh-CN"/>
        </w:rPr>
      </w:pPr>
      <w:r>
        <w:rPr>
          <w:lang w:val="en-US" w:eastAsia="zh-CN"/>
        </w:rPr>
        <w:t>For uplink data, the UE multiplex local bootstrap data chann</w:t>
      </w:r>
      <w:r>
        <w:rPr>
          <w:lang w:val="en-US" w:eastAsia="zh-CN"/>
        </w:rPr>
        <w:t>el and remote bootstrap data channel in one SCTP connection. Because the two data channels have different remote endpoint, MF/MRF de-multiplex the streams of the two data channels and routes data of the bootstrap data channels to local DCSF and remote MF/M</w:t>
      </w:r>
      <w:r>
        <w:rPr>
          <w:lang w:val="en-US" w:eastAsia="zh-CN"/>
        </w:rPr>
        <w:t xml:space="preserve">RF accordingly. </w:t>
      </w:r>
    </w:p>
    <w:p w:rsidR="00E4043A" w:rsidRDefault="008C1AD5">
      <w:pPr>
        <w:rPr>
          <w:lang w:val="en-US" w:eastAsia="zh-CN"/>
        </w:rPr>
      </w:pPr>
      <w:r>
        <w:rPr>
          <w:lang w:val="en-US" w:eastAsia="zh-CN"/>
        </w:rPr>
        <w:t>For downlink data, MF/MRF multiplex the local bootstrap data channel and remote bootstrap data channel in one SCTP connection. The UE de-multiplex the downlink data and routes to different instances of bootstrap data channel.</w:t>
      </w:r>
    </w:p>
    <w:p w:rsidR="00E4043A" w:rsidRDefault="008C1AD5">
      <w:pPr>
        <w:pStyle w:val="NO"/>
        <w:rPr>
          <w:lang w:val="en-US" w:eastAsia="zh-CN"/>
        </w:rPr>
      </w:pPr>
      <w:r>
        <w:rPr>
          <w:lang w:val="en-US" w:eastAsia="zh-CN"/>
        </w:rPr>
        <w:t>NOTE:</w:t>
      </w:r>
      <w:r>
        <w:rPr>
          <w:lang w:val="en-US" w:eastAsia="zh-CN"/>
        </w:rPr>
        <w:tab/>
        <w:t>The rem</w:t>
      </w:r>
      <w:r>
        <w:rPr>
          <w:lang w:val="en-US" w:eastAsia="zh-CN"/>
        </w:rPr>
        <w:t>ote data channels between originating MF/MRF and terminating MF/MRF can also be multiplexed.</w:t>
      </w:r>
    </w:p>
    <w:p w:rsidR="00E4043A" w:rsidRDefault="008C1AD5">
      <w:pPr>
        <w:rPr>
          <w:lang w:val="en-US" w:eastAsia="zh-CN"/>
        </w:rPr>
      </w:pPr>
      <w:r>
        <w:rPr>
          <w:lang w:val="en-US" w:eastAsia="zh-CN"/>
        </w:rPr>
        <w:t>Figure 6.22.1.2-2 demonstrates the multiplexing and de-multiplexing of application data channels when both originating and terminating networks support data channe</w:t>
      </w:r>
      <w:r>
        <w:rPr>
          <w:lang w:val="en-US" w:eastAsia="zh-CN"/>
        </w:rPr>
        <w:t>l multiplexing.</w:t>
      </w:r>
    </w:p>
    <w:p w:rsidR="00E4043A" w:rsidRDefault="008C1AD5">
      <w:pPr>
        <w:rPr>
          <w:lang w:val="en-US" w:eastAsia="zh-CN"/>
        </w:rPr>
      </w:pPr>
      <w:r>
        <w:rPr>
          <w:rFonts w:eastAsia="Times New Roman"/>
          <w:lang w:val="en-US" w:eastAsia="zh-CN"/>
        </w:rPr>
        <w:object w:dxaOrig="9631" w:dyaOrig="3030">
          <v:shape id="_x0000_i1027" type="#_x0000_t75" style="width:481.65pt;height:151.65pt" o:ole="">
            <v:imagedata r:id="rId18" o:title=""/>
            <o:lock v:ext="edit" aspectratio="f"/>
          </v:shape>
          <o:OLEObject Type="Embed" ProgID="Visio.Drawing.11" ShapeID="_x0000_i1027" DrawAspect="Content" ObjectID="_1774714422" r:id="rId19"/>
        </w:object>
      </w:r>
    </w:p>
    <w:p w:rsidR="00E4043A" w:rsidRDefault="008C1AD5">
      <w:pPr>
        <w:pStyle w:val="TF"/>
        <w:rPr>
          <w:lang w:val="en-US" w:eastAsia="zh-CN"/>
        </w:rPr>
      </w:pPr>
      <w:r>
        <w:rPr>
          <w:lang w:val="en-US" w:eastAsia="zh-CN"/>
        </w:rPr>
        <w:t>Figure 6.22.1.2-2 multiplexing and de-multiplexing for application data channels, both network supporting multiplexing</w:t>
      </w:r>
    </w:p>
    <w:p w:rsidR="00E4043A" w:rsidRDefault="008C1AD5">
      <w:pPr>
        <w:rPr>
          <w:lang w:val="en-US" w:eastAsia="zh-CN"/>
        </w:rPr>
      </w:pPr>
      <w:r>
        <w:rPr>
          <w:lang w:val="en-US" w:eastAsia="zh-CN"/>
        </w:rPr>
        <w:t>In this scenario the UEs and IMS networks for originating and terminating network support da</w:t>
      </w:r>
      <w:r>
        <w:rPr>
          <w:lang w:val="en-US" w:eastAsia="zh-CN"/>
        </w:rPr>
        <w:t xml:space="preserve">ta channel multiplexing. </w:t>
      </w:r>
    </w:p>
    <w:p w:rsidR="00E4043A" w:rsidRDefault="008C1AD5">
      <w:pPr>
        <w:rPr>
          <w:lang w:val="en-US" w:eastAsia="zh-CN"/>
        </w:rPr>
      </w:pPr>
      <w:r>
        <w:rPr>
          <w:lang w:val="en-US" w:eastAsia="zh-CN"/>
        </w:rPr>
        <w:t xml:space="preserve">It is assumed there are 3 applications included in </w:t>
      </w:r>
      <w:proofErr w:type="gramStart"/>
      <w:r>
        <w:rPr>
          <w:lang w:val="en-US" w:eastAsia="zh-CN"/>
        </w:rPr>
        <w:t>a</w:t>
      </w:r>
      <w:proofErr w:type="gramEnd"/>
      <w:r>
        <w:rPr>
          <w:lang w:val="en-US" w:eastAsia="zh-CN"/>
        </w:rPr>
        <w:t xml:space="preserve"> IMS session, targeting to DC AS#1, DC AS#2 and UE#2. </w:t>
      </w:r>
    </w:p>
    <w:p w:rsidR="00E4043A" w:rsidRDefault="008C1AD5">
      <w:pPr>
        <w:rPr>
          <w:lang w:val="en-US" w:eastAsia="zh-CN"/>
        </w:rPr>
      </w:pPr>
      <w:r>
        <w:rPr>
          <w:lang w:val="en-US" w:eastAsia="zh-CN"/>
        </w:rPr>
        <w:t>In originating network, the traffic for all applications are multiplexed between UE#1 and originating MF/MRF. For uplink da</w:t>
      </w:r>
      <w:r>
        <w:rPr>
          <w:lang w:val="en-US" w:eastAsia="zh-CN"/>
        </w:rPr>
        <w:t>ta traffic, the UE#1 multiplex all 3 data channels in one SCTP connection. The MF/MRF de-multiplex the streams of app#1 and routes the data to DC AS#1 via MDC2 interface. For downlink data traffic, the MF/MRF multiplex all 3 data channels in one SCTP conne</w:t>
      </w:r>
      <w:r>
        <w:rPr>
          <w:lang w:val="en-US" w:eastAsia="zh-CN"/>
        </w:rPr>
        <w:t>ction. The UE#1 de-multiplex the streams of all data channels and routes the data to different applications.</w:t>
      </w:r>
    </w:p>
    <w:p w:rsidR="00E4043A" w:rsidRDefault="008C1AD5">
      <w:pPr>
        <w:rPr>
          <w:lang w:val="en-US" w:eastAsia="zh-CN"/>
        </w:rPr>
      </w:pPr>
      <w:r>
        <w:rPr>
          <w:lang w:val="en-US" w:eastAsia="zh-CN"/>
        </w:rPr>
        <w:t>Since both originating and terminating network support data channel multiplexing, the data channels for app#2 and #3 are multiplexed between origin</w:t>
      </w:r>
      <w:r>
        <w:rPr>
          <w:lang w:val="en-US" w:eastAsia="zh-CN"/>
        </w:rPr>
        <w:t>ating MF/MRF and terminating MF/MRF. MF/MRF de-multiplex incoming streams and multiplex outgoing streams.</w:t>
      </w:r>
    </w:p>
    <w:p w:rsidR="00E4043A" w:rsidRDefault="008C1AD5">
      <w:pPr>
        <w:rPr>
          <w:lang w:val="en-US" w:eastAsia="zh-CN"/>
        </w:rPr>
      </w:pPr>
      <w:r>
        <w:rPr>
          <w:lang w:val="en-US" w:eastAsia="zh-CN"/>
        </w:rPr>
        <w:t>In terminating network, since streams for app#2 and #3 have different endpoints, terminating MF/MRF de-multiplex the streams of app#2 and #3 and route</w:t>
      </w:r>
      <w:r>
        <w:rPr>
          <w:lang w:val="en-US" w:eastAsia="zh-CN"/>
        </w:rPr>
        <w:t>s the data to DC AS#2 and UE#2 accordingly.</w:t>
      </w:r>
    </w:p>
    <w:p w:rsidR="00E4043A" w:rsidRDefault="008C1AD5">
      <w:pPr>
        <w:rPr>
          <w:lang w:val="en-US" w:eastAsia="zh-CN"/>
        </w:rPr>
      </w:pPr>
      <w:r>
        <w:rPr>
          <w:lang w:val="en-US" w:eastAsia="zh-CN"/>
        </w:rPr>
        <w:t>Figure 6.22.1.2-3 demonstrates the multiplexing and de-multiplexing of application data channels when only originating networks support data channel multiplexing.</w:t>
      </w:r>
    </w:p>
    <w:p w:rsidR="00E4043A" w:rsidRDefault="008C1AD5">
      <w:pPr>
        <w:rPr>
          <w:lang w:val="en-US" w:eastAsia="zh-CN"/>
        </w:rPr>
      </w:pPr>
      <w:r>
        <w:rPr>
          <w:rFonts w:eastAsia="Times New Roman"/>
          <w:lang w:val="en-US" w:eastAsia="zh-CN"/>
        </w:rPr>
        <w:object w:dxaOrig="9631" w:dyaOrig="3030">
          <v:shape id="_x0000_i1028" type="#_x0000_t75" style="width:481.65pt;height:151.65pt" o:ole="">
            <v:imagedata r:id="rId20" o:title=""/>
            <o:lock v:ext="edit" aspectratio="f"/>
          </v:shape>
          <o:OLEObject Type="Embed" ProgID="Visio.Drawing.11" ShapeID="_x0000_i1028" DrawAspect="Content" ObjectID="_1774714423" r:id="rId21"/>
        </w:object>
      </w:r>
    </w:p>
    <w:p w:rsidR="00E4043A" w:rsidRDefault="008C1AD5">
      <w:pPr>
        <w:pStyle w:val="TF"/>
        <w:rPr>
          <w:lang w:val="en-US" w:eastAsia="zh-CN"/>
        </w:rPr>
      </w:pPr>
      <w:r>
        <w:rPr>
          <w:lang w:val="en-US" w:eastAsia="zh-CN"/>
        </w:rPr>
        <w:t>Figure 6.22.1.2-3 mu</w:t>
      </w:r>
      <w:r>
        <w:rPr>
          <w:lang w:val="en-US" w:eastAsia="zh-CN"/>
        </w:rPr>
        <w:t>ltiplexing and de-multiplexing for application data channels, originating network supporting multiplexing</w:t>
      </w:r>
    </w:p>
    <w:p w:rsidR="00E4043A" w:rsidRDefault="008C1AD5">
      <w:pPr>
        <w:rPr>
          <w:lang w:val="en-US" w:eastAsia="zh-CN"/>
        </w:rPr>
      </w:pPr>
      <w:r>
        <w:rPr>
          <w:lang w:val="en-US" w:eastAsia="zh-CN"/>
        </w:rPr>
        <w:t xml:space="preserve">In this scenario the UEs and IMS networks for originating support data channel multiplexing but the terminating network does not support data channel </w:t>
      </w:r>
      <w:r>
        <w:rPr>
          <w:lang w:val="en-US" w:eastAsia="zh-CN"/>
        </w:rPr>
        <w:t xml:space="preserve">multiplexing. </w:t>
      </w:r>
    </w:p>
    <w:p w:rsidR="00E4043A" w:rsidRDefault="008C1AD5">
      <w:pPr>
        <w:rPr>
          <w:ins w:id="37" w:author="HW" w:date="2024-03-18T11:13:00Z"/>
          <w:lang w:val="en-US" w:eastAsia="zh-CN"/>
        </w:rPr>
      </w:pPr>
      <w:r>
        <w:rPr>
          <w:lang w:val="en-US" w:eastAsia="zh-CN"/>
        </w:rPr>
        <w:t>In originating network, the traffic</w:t>
      </w:r>
      <w:ins w:id="38" w:author="HW" w:date="2024-03-13T15:16:00Z">
        <w:r>
          <w:rPr>
            <w:lang w:val="en-US" w:eastAsia="zh-CN"/>
          </w:rPr>
          <w:t>s</w:t>
        </w:r>
      </w:ins>
      <w:r>
        <w:rPr>
          <w:lang w:val="en-US" w:eastAsia="zh-CN"/>
        </w:rPr>
        <w:t xml:space="preserve"> for all applications are multiplexed between UE#1 and originating MF/MRF, the same with the previous procedure. In this scenario the originating MF/MRF terminates the data channel multiplexing and de-multiplex all the streams towards terminating network.</w:t>
      </w:r>
    </w:p>
    <w:p w:rsidR="00E4043A" w:rsidRDefault="00E4043A">
      <w:pPr>
        <w:rPr>
          <w:lang w:val="en-US" w:eastAsia="zh-CN"/>
        </w:rPr>
      </w:pPr>
    </w:p>
    <w:p w:rsidR="00E4043A" w:rsidRDefault="008C1AD5">
      <w:pPr>
        <w:pStyle w:val="4"/>
        <w:ind w:left="0" w:firstLine="0"/>
        <w:rPr>
          <w:ins w:id="39" w:author="HW" w:date="2024-03-18T11:38:00Z"/>
          <w:lang w:val="en-US" w:eastAsia="zh-CN"/>
        </w:rPr>
      </w:pPr>
      <w:bookmarkStart w:id="40" w:name="_Toc1379"/>
      <w:r>
        <w:rPr>
          <w:lang w:val="en-US" w:eastAsia="zh-CN"/>
        </w:rPr>
        <w:lastRenderedPageBreak/>
        <w:t>6.22.1.3</w:t>
      </w:r>
      <w:r>
        <w:rPr>
          <w:lang w:val="en-US" w:eastAsia="zh-CN"/>
        </w:rPr>
        <w:tab/>
      </w:r>
      <w:ins w:id="41" w:author="HW" w:date="2024-03-18T11:37:00Z">
        <w:r>
          <w:rPr>
            <w:lang w:val="en-US" w:eastAsia="zh-CN"/>
          </w:rPr>
          <w:t>Solution Description</w:t>
        </w:r>
      </w:ins>
      <w:del w:id="42" w:author="HW" w:date="2024-03-18T11:37:00Z">
        <w:r>
          <w:rPr>
            <w:lang w:val="en-US" w:eastAsia="zh-CN"/>
          </w:rPr>
          <w:delText xml:space="preserve">Capability </w:delText>
        </w:r>
      </w:del>
      <w:del w:id="43" w:author="HW" w:date="2024-03-13T15:52:00Z">
        <w:r>
          <w:rPr>
            <w:lang w:val="en-US" w:eastAsia="zh-CN"/>
          </w:rPr>
          <w:delText>negotiation</w:delText>
        </w:r>
      </w:del>
      <w:bookmarkEnd w:id="40"/>
    </w:p>
    <w:p w:rsidR="00E4043A" w:rsidRDefault="008C1AD5">
      <w:pPr>
        <w:rPr>
          <w:ins w:id="44" w:author="HW" w:date="2024-03-18T14:32:00Z"/>
          <w:rFonts w:eastAsiaTheme="minorEastAsia"/>
          <w:lang w:val="en-US" w:eastAsia="zh-CN"/>
        </w:rPr>
      </w:pPr>
      <w:ins w:id="45" w:author="HW" w:date="2024-03-18T11:44:00Z">
        <w:r>
          <w:rPr>
            <w:rFonts w:eastAsiaTheme="minorEastAsia" w:hint="eastAsia"/>
            <w:lang w:val="en-US" w:eastAsia="zh-CN"/>
          </w:rPr>
          <w:t>T</w:t>
        </w:r>
        <w:r>
          <w:rPr>
            <w:rFonts w:eastAsiaTheme="minorEastAsia"/>
            <w:lang w:val="en-US" w:eastAsia="zh-CN"/>
          </w:rPr>
          <w:t xml:space="preserve">he data channel multiplexing </w:t>
        </w:r>
      </w:ins>
      <w:ins w:id="46" w:author="HW" w:date="2024-03-18T11:45:00Z">
        <w:r>
          <w:rPr>
            <w:rFonts w:eastAsiaTheme="minorEastAsia"/>
            <w:lang w:val="en-US" w:eastAsia="zh-CN"/>
          </w:rPr>
          <w:t xml:space="preserve">feature can be used between UE and its </w:t>
        </w:r>
      </w:ins>
      <w:ins w:id="47" w:author="HW" w:date="2024-03-18T15:04:00Z">
        <w:r>
          <w:rPr>
            <w:rFonts w:eastAsiaTheme="minorEastAsia"/>
            <w:lang w:val="en-US" w:eastAsia="zh-CN"/>
          </w:rPr>
          <w:t xml:space="preserve">IMS </w:t>
        </w:r>
      </w:ins>
      <w:ins w:id="48" w:author="HW" w:date="2024-03-18T11:45:00Z">
        <w:r>
          <w:rPr>
            <w:rFonts w:eastAsiaTheme="minorEastAsia"/>
            <w:lang w:val="en-US" w:eastAsia="zh-CN"/>
          </w:rPr>
          <w:t xml:space="preserve">network, originating network and terminating network. </w:t>
        </w:r>
      </w:ins>
      <w:ins w:id="49" w:author="HW" w:date="2024-03-18T14:31:00Z">
        <w:r>
          <w:rPr>
            <w:rFonts w:eastAsiaTheme="minorEastAsia"/>
            <w:lang w:val="en-US" w:eastAsia="zh-CN"/>
          </w:rPr>
          <w:t>The UE can discover its network’s capability during registration procedure</w:t>
        </w:r>
      </w:ins>
      <w:ins w:id="50" w:author="HW" w:date="2024-03-18T14:32:00Z">
        <w:r>
          <w:rPr>
            <w:rFonts w:eastAsiaTheme="minorEastAsia"/>
            <w:lang w:val="en-US" w:eastAsia="zh-CN"/>
          </w:rPr>
          <w:t xml:space="preserve">, </w:t>
        </w:r>
        <w:r>
          <w:rPr>
            <w:rFonts w:eastAsiaTheme="minorEastAsia"/>
            <w:lang w:val="en-US" w:eastAsia="zh-CN"/>
          </w:rPr>
          <w:t>t</w:t>
        </w:r>
      </w:ins>
      <w:ins w:id="51" w:author="HW" w:date="2024-03-18T14:31:00Z">
        <w:r>
          <w:rPr>
            <w:rFonts w:eastAsiaTheme="minorEastAsia"/>
            <w:lang w:val="en-US" w:eastAsia="zh-CN"/>
          </w:rPr>
          <w:t xml:space="preserve">he </w:t>
        </w:r>
      </w:ins>
      <w:ins w:id="52" w:author="HW" w:date="2024-03-18T14:32:00Z">
        <w:r>
          <w:rPr>
            <w:rFonts w:eastAsiaTheme="minorEastAsia"/>
            <w:lang w:val="en-US" w:eastAsia="zh-CN"/>
          </w:rPr>
          <w:t>originating network can discover the terminating network’s capability by local configuration.</w:t>
        </w:r>
      </w:ins>
    </w:p>
    <w:p w:rsidR="00E4043A" w:rsidRDefault="008C1AD5">
      <w:pPr>
        <w:rPr>
          <w:ins w:id="53" w:author="HW" w:date="2024-03-18T15:02:00Z"/>
          <w:rFonts w:eastAsiaTheme="minorEastAsia"/>
          <w:lang w:val="en-US" w:eastAsia="zh-CN"/>
        </w:rPr>
      </w:pPr>
      <w:ins w:id="54" w:author="HW" w:date="2024-03-18T14:33:00Z">
        <w:r>
          <w:rPr>
            <w:rFonts w:eastAsiaTheme="minorEastAsia" w:hint="eastAsia"/>
            <w:lang w:val="en-US" w:eastAsia="zh-CN"/>
          </w:rPr>
          <w:t>T</w:t>
        </w:r>
        <w:r>
          <w:rPr>
            <w:rFonts w:eastAsiaTheme="minorEastAsia"/>
            <w:lang w:val="en-US" w:eastAsia="zh-CN"/>
          </w:rPr>
          <w:t xml:space="preserve">he UE or </w:t>
        </w:r>
      </w:ins>
      <w:ins w:id="55" w:author="HW" w:date="2024-03-18T15:04:00Z">
        <w:r>
          <w:rPr>
            <w:rFonts w:eastAsiaTheme="minorEastAsia"/>
            <w:lang w:val="en-US" w:eastAsia="zh-CN"/>
          </w:rPr>
          <w:t xml:space="preserve">IMS </w:t>
        </w:r>
      </w:ins>
      <w:ins w:id="56" w:author="HW" w:date="2024-03-18T14:33:00Z">
        <w:r>
          <w:rPr>
            <w:rFonts w:eastAsiaTheme="minorEastAsia"/>
            <w:lang w:val="en-US" w:eastAsia="zh-CN"/>
          </w:rPr>
          <w:t xml:space="preserve">network can </w:t>
        </w:r>
      </w:ins>
      <w:ins w:id="57" w:author="HW" w:date="2024-03-18T15:00:00Z">
        <w:r>
          <w:rPr>
            <w:rFonts w:eastAsiaTheme="minorEastAsia"/>
            <w:lang w:val="en-US" w:eastAsia="zh-CN"/>
          </w:rPr>
          <w:t xml:space="preserve">send </w:t>
        </w:r>
      </w:ins>
      <w:ins w:id="58" w:author="HW" w:date="2024-03-19T09:17:00Z">
        <w:r>
          <w:rPr>
            <w:rFonts w:eastAsiaTheme="minorEastAsia" w:hint="eastAsia"/>
            <w:lang w:val="en-US" w:eastAsia="zh-CN"/>
          </w:rPr>
          <w:t>call</w:t>
        </w:r>
        <w:r>
          <w:rPr>
            <w:rFonts w:eastAsiaTheme="minorEastAsia"/>
            <w:lang w:val="en-US" w:eastAsia="zh-CN"/>
          </w:rPr>
          <w:t xml:space="preserve"> request with </w:t>
        </w:r>
      </w:ins>
      <w:ins w:id="59" w:author="HW" w:date="2024-03-18T15:00:00Z">
        <w:r>
          <w:rPr>
            <w:rFonts w:eastAsiaTheme="minorEastAsia"/>
            <w:lang w:val="en-US" w:eastAsia="zh-CN"/>
          </w:rPr>
          <w:t>multiplexed SDP</w:t>
        </w:r>
      </w:ins>
      <w:ins w:id="60" w:author="HW" w:date="2024-03-19T09:18:00Z">
        <w:r>
          <w:rPr>
            <w:rFonts w:eastAsiaTheme="minorEastAsia"/>
            <w:lang w:val="en-US" w:eastAsia="zh-CN"/>
          </w:rPr>
          <w:t xml:space="preserve"> for data channel media</w:t>
        </w:r>
      </w:ins>
      <w:ins w:id="61" w:author="HW" w:date="2024-03-18T15:00:00Z">
        <w:r>
          <w:rPr>
            <w:rFonts w:eastAsiaTheme="minorEastAsia"/>
            <w:lang w:val="en-US" w:eastAsia="zh-CN"/>
          </w:rPr>
          <w:t xml:space="preserve"> </w:t>
        </w:r>
      </w:ins>
      <w:ins w:id="62" w:author="HW" w:date="2024-03-18T14:36:00Z">
        <w:r>
          <w:rPr>
            <w:rFonts w:eastAsiaTheme="minorEastAsia"/>
            <w:lang w:val="en-US" w:eastAsia="zh-CN"/>
          </w:rPr>
          <w:t xml:space="preserve">only </w:t>
        </w:r>
      </w:ins>
      <w:ins w:id="63" w:author="HW" w:date="2024-03-18T14:33:00Z">
        <w:r>
          <w:rPr>
            <w:rFonts w:eastAsiaTheme="minorEastAsia"/>
            <w:lang w:val="en-US" w:eastAsia="zh-CN"/>
          </w:rPr>
          <w:t>when having det</w:t>
        </w:r>
      </w:ins>
      <w:ins w:id="64" w:author="HW" w:date="2024-03-18T14:34:00Z">
        <w:r>
          <w:rPr>
            <w:rFonts w:eastAsiaTheme="minorEastAsia"/>
            <w:lang w:val="en-US" w:eastAsia="zh-CN"/>
          </w:rPr>
          <w:t xml:space="preserve">ected that the peer support data channel </w:t>
        </w:r>
        <w:r>
          <w:rPr>
            <w:rFonts w:eastAsiaTheme="minorEastAsia"/>
            <w:lang w:val="en-US" w:eastAsia="zh-CN"/>
          </w:rPr>
          <w:t>multiplexing</w:t>
        </w:r>
      </w:ins>
      <w:ins w:id="65" w:author="HW" w:date="2024-03-18T15:00:00Z">
        <w:r>
          <w:rPr>
            <w:rFonts w:eastAsiaTheme="minorEastAsia"/>
            <w:lang w:val="en-US" w:eastAsia="zh-CN"/>
          </w:rPr>
          <w:t>.</w:t>
        </w:r>
      </w:ins>
    </w:p>
    <w:p w:rsidR="00E4043A" w:rsidRDefault="008C1AD5">
      <w:pPr>
        <w:overflowPunct/>
        <w:autoSpaceDE/>
        <w:autoSpaceDN/>
        <w:adjustRightInd/>
        <w:textAlignment w:val="auto"/>
        <w:rPr>
          <w:ins w:id="66" w:author="HW" w:date="2024-03-18T15:02:00Z"/>
          <w:rFonts w:eastAsia="SimSun"/>
          <w:lang w:val="en-US" w:eastAsia="zh-CN"/>
        </w:rPr>
      </w:pPr>
      <w:ins w:id="67" w:author="HW" w:date="2024-03-18T15:10:00Z">
        <w:r>
          <w:rPr>
            <w:rFonts w:eastAsia="SimSun"/>
            <w:lang w:eastAsia="zh-CN"/>
          </w:rPr>
          <w:t>When</w:t>
        </w:r>
      </w:ins>
      <w:ins w:id="68" w:author="HW" w:date="2024-03-18T15:02:00Z">
        <w:r>
          <w:rPr>
            <w:rFonts w:eastAsia="SimSun"/>
            <w:lang w:val="en-US" w:eastAsia="zh-CN"/>
          </w:rPr>
          <w:t xml:space="preserve"> data channel multiplexing is </w:t>
        </w:r>
      </w:ins>
      <w:ins w:id="69" w:author="HW" w:date="2024-03-18T15:04:00Z">
        <w:r>
          <w:rPr>
            <w:rFonts w:eastAsia="SimSun"/>
            <w:lang w:val="en-US" w:eastAsia="zh-CN"/>
          </w:rPr>
          <w:t>used</w:t>
        </w:r>
      </w:ins>
      <w:ins w:id="70" w:author="HW" w:date="2024-03-18T15:08:00Z">
        <w:r>
          <w:rPr>
            <w:rFonts w:eastAsia="SimSun"/>
            <w:lang w:val="en-US" w:eastAsia="zh-CN"/>
          </w:rPr>
          <w:t xml:space="preserve"> in IMS session</w:t>
        </w:r>
      </w:ins>
      <w:ins w:id="71" w:author="HW" w:date="2024-03-18T15:02:00Z">
        <w:r>
          <w:rPr>
            <w:rFonts w:eastAsia="SimSun"/>
            <w:lang w:val="en-US" w:eastAsia="zh-CN"/>
          </w:rPr>
          <w:t xml:space="preserve">, </w:t>
        </w:r>
        <w:r>
          <w:rPr>
            <w:rFonts w:eastAsia="SimSun"/>
            <w:lang w:eastAsia="zh-CN"/>
          </w:rPr>
          <w:t xml:space="preserve">the UE and IMS network </w:t>
        </w:r>
      </w:ins>
      <w:ins w:id="72" w:author="HW" w:date="2024-03-18T15:03:00Z">
        <w:r>
          <w:rPr>
            <w:rFonts w:eastAsia="SimSun"/>
            <w:lang w:eastAsia="zh-CN"/>
          </w:rPr>
          <w:t xml:space="preserve">should </w:t>
        </w:r>
      </w:ins>
      <w:ins w:id="73" w:author="HW" w:date="2024-03-18T15:02:00Z">
        <w:r>
          <w:rPr>
            <w:rFonts w:eastAsia="SimSun"/>
            <w:lang w:eastAsia="zh-CN"/>
          </w:rPr>
          <w:t xml:space="preserve">support </w:t>
        </w:r>
        <w:r>
          <w:rPr>
            <w:rFonts w:eastAsia="SimSun"/>
            <w:lang w:val="en-US" w:eastAsia="zh-CN"/>
          </w:rPr>
          <w:t xml:space="preserve">SDP negotiation to </w:t>
        </w:r>
        <w:r>
          <w:rPr>
            <w:rFonts w:eastAsia="SimSun"/>
            <w:lang w:eastAsia="zh-CN"/>
          </w:rPr>
          <w:t>multiplex multiple data channel</w:t>
        </w:r>
        <w:r>
          <w:rPr>
            <w:rFonts w:eastAsia="SimSun"/>
            <w:lang w:val="en-US" w:eastAsia="zh-CN"/>
          </w:rPr>
          <w:t xml:space="preserve"> streams into </w:t>
        </w:r>
        <w:r>
          <w:rPr>
            <w:rFonts w:eastAsia="SimSun"/>
            <w:lang w:eastAsia="zh-CN"/>
          </w:rPr>
          <w:t xml:space="preserve">a single </w:t>
        </w:r>
        <w:r>
          <w:rPr>
            <w:rFonts w:eastAsia="SimSun"/>
            <w:lang w:val="en-US" w:eastAsia="zh-CN"/>
          </w:rPr>
          <w:t xml:space="preserve">m line and </w:t>
        </w:r>
        <w:r>
          <w:rPr>
            <w:rFonts w:eastAsia="SimSun"/>
            <w:lang w:eastAsia="zh-CN"/>
          </w:rPr>
          <w:t xml:space="preserve">transport streams of </w:t>
        </w:r>
      </w:ins>
      <w:ins w:id="74" w:author="HW" w:date="2024-03-18T15:09:00Z">
        <w:r>
          <w:rPr>
            <w:rFonts w:eastAsia="SimSun"/>
            <w:lang w:eastAsia="zh-CN"/>
          </w:rPr>
          <w:t>different purposes</w:t>
        </w:r>
      </w:ins>
      <w:ins w:id="75" w:author="HW" w:date="2024-03-18T15:02:00Z">
        <w:r>
          <w:rPr>
            <w:rFonts w:eastAsia="SimSun"/>
            <w:lang w:eastAsia="zh-CN"/>
          </w:rPr>
          <w:t xml:space="preserve"> in the same SCTP connection.</w:t>
        </w:r>
      </w:ins>
      <w:ins w:id="76" w:author="HW" w:date="2024-03-18T15:04:00Z">
        <w:r>
          <w:rPr>
            <w:rFonts w:eastAsia="SimSun" w:hint="eastAsia"/>
            <w:lang w:val="en-US" w:eastAsia="zh-CN"/>
          </w:rPr>
          <w:t xml:space="preserve"> </w:t>
        </w:r>
      </w:ins>
      <w:ins w:id="77" w:author="HW" w:date="2024-03-18T15:02:00Z">
        <w:r>
          <w:rPr>
            <w:rFonts w:eastAsia="SimSun"/>
            <w:lang w:val="en-US" w:eastAsia="zh-CN"/>
          </w:rPr>
          <w:t>The UE and IMS network also need to support data channel de-multiplexing. If the UE receives streams targeting to different applications over a single SCTP connection, it identifies the applications and delivers the data of th</w:t>
        </w:r>
        <w:r>
          <w:rPr>
            <w:rFonts w:eastAsia="SimSun"/>
            <w:lang w:val="en-US" w:eastAsia="zh-CN"/>
          </w:rPr>
          <w:t xml:space="preserve">e streams to corresponding applications. If the multiplexed streams have different remote endpoints, e.g. a local bootstrap data channel and a remote bootstrap data channel, the </w:t>
        </w:r>
      </w:ins>
      <w:ins w:id="78" w:author="HW" w:date="2024-03-18T15:05:00Z">
        <w:r>
          <w:rPr>
            <w:rFonts w:eastAsia="SimSun"/>
            <w:lang w:val="en-US" w:eastAsia="zh-CN"/>
          </w:rPr>
          <w:t xml:space="preserve">IMS </w:t>
        </w:r>
      </w:ins>
      <w:ins w:id="79" w:author="HW" w:date="2024-03-18T15:02:00Z">
        <w:r>
          <w:rPr>
            <w:rFonts w:eastAsia="SimSun"/>
            <w:lang w:val="en-US" w:eastAsia="zh-CN"/>
          </w:rPr>
          <w:t>network i.e. MF</w:t>
        </w:r>
      </w:ins>
      <w:ins w:id="80" w:author="HW" w:date="2024-03-19T09:19:00Z">
        <w:r>
          <w:rPr>
            <w:rFonts w:eastAsia="SimSun"/>
            <w:lang w:val="en-US" w:eastAsia="zh-CN"/>
          </w:rPr>
          <w:t>/</w:t>
        </w:r>
      </w:ins>
      <w:ins w:id="81" w:author="HW" w:date="2024-03-18T15:02:00Z">
        <w:r>
          <w:rPr>
            <w:rFonts w:eastAsia="SimSun"/>
            <w:lang w:val="en-US" w:eastAsia="zh-CN"/>
          </w:rPr>
          <w:t xml:space="preserve">MRF </w:t>
        </w:r>
      </w:ins>
      <w:ins w:id="82" w:author="HW" w:date="2024-03-19T09:19:00Z">
        <w:r>
          <w:rPr>
            <w:rFonts w:eastAsia="SimSun"/>
            <w:lang w:val="en-US" w:eastAsia="zh-CN"/>
          </w:rPr>
          <w:t>identifies</w:t>
        </w:r>
      </w:ins>
      <w:ins w:id="83" w:author="HW" w:date="2024-03-18T15:02:00Z">
        <w:r>
          <w:rPr>
            <w:rFonts w:eastAsia="SimSun"/>
            <w:lang w:val="en-US" w:eastAsia="zh-CN"/>
          </w:rPr>
          <w:t xml:space="preserve"> the multiplex</w:t>
        </w:r>
      </w:ins>
      <w:ins w:id="84" w:author="HW" w:date="2024-03-19T09:19:00Z">
        <w:r>
          <w:rPr>
            <w:rFonts w:eastAsia="SimSun"/>
            <w:lang w:val="en-US" w:eastAsia="zh-CN"/>
          </w:rPr>
          <w:t>ed streams</w:t>
        </w:r>
      </w:ins>
      <w:ins w:id="85" w:author="HW" w:date="2024-03-18T15:02:00Z">
        <w:r>
          <w:rPr>
            <w:rFonts w:eastAsia="SimSun"/>
            <w:lang w:val="en-US" w:eastAsia="zh-CN"/>
          </w:rPr>
          <w:t xml:space="preserve"> and sends different</w:t>
        </w:r>
        <w:r>
          <w:rPr>
            <w:rFonts w:eastAsia="SimSun"/>
            <w:lang w:val="en-US" w:eastAsia="zh-CN"/>
          </w:rPr>
          <w:t xml:space="preserve"> streams to corresponding endpoint</w:t>
        </w:r>
      </w:ins>
      <w:ins w:id="86" w:author="HW" w:date="2024-03-18T15:06:00Z">
        <w:r>
          <w:rPr>
            <w:rFonts w:eastAsia="SimSun"/>
            <w:lang w:val="en-US" w:eastAsia="zh-CN"/>
          </w:rPr>
          <w:t>s</w:t>
        </w:r>
      </w:ins>
      <w:ins w:id="87" w:author="HW" w:date="2024-03-18T15:02:00Z">
        <w:r>
          <w:rPr>
            <w:rFonts w:eastAsia="SimSun"/>
            <w:lang w:val="en-US" w:eastAsia="zh-CN"/>
          </w:rPr>
          <w:t>.</w:t>
        </w:r>
      </w:ins>
    </w:p>
    <w:p w:rsidR="00E4043A" w:rsidRPr="00E4043A" w:rsidRDefault="008C1AD5" w:rsidP="00E4043A">
      <w:pPr>
        <w:overflowPunct/>
        <w:autoSpaceDE/>
        <w:autoSpaceDN/>
        <w:adjustRightInd/>
        <w:textAlignment w:val="auto"/>
        <w:rPr>
          <w:ins w:id="88" w:author="HW" w:date="2024-03-18T15:01:00Z"/>
          <w:rFonts w:eastAsia="SimSun"/>
          <w:lang w:val="en-US" w:eastAsia="zh-CN"/>
          <w:rPrChange w:id="89" w:author="HW" w:date="2024-03-18T15:02:00Z">
            <w:rPr>
              <w:ins w:id="90" w:author="HW" w:date="2024-03-18T15:01:00Z"/>
              <w:rFonts w:eastAsiaTheme="minorEastAsia"/>
              <w:lang w:val="en-US" w:eastAsia="zh-CN"/>
            </w:rPr>
          </w:rPrChange>
        </w:rPr>
        <w:pPrChange w:id="91" w:author="HW" w:date="2024-03-18T15:02:00Z">
          <w:pPr/>
        </w:pPrChange>
      </w:pPr>
      <w:ins w:id="92" w:author="HW" w:date="2024-03-18T15:02:00Z">
        <w:r>
          <w:rPr>
            <w:rFonts w:eastAsia="SimSun"/>
            <w:lang w:val="en-US" w:eastAsia="zh-CN"/>
          </w:rPr>
          <w:t>When the multiplexed data channels need to be de-multiplexed, the corresponding data channels will be always anchored at MF</w:t>
        </w:r>
      </w:ins>
      <w:ins w:id="93" w:author="HW" w:date="2024-03-27T17:14:00Z">
        <w:r>
          <w:rPr>
            <w:rFonts w:eastAsia="SimSun"/>
            <w:lang w:val="en-US" w:eastAsia="zh-CN"/>
          </w:rPr>
          <w:t>/</w:t>
        </w:r>
      </w:ins>
      <w:ins w:id="94" w:author="HW" w:date="2024-03-18T15:02:00Z">
        <w:r>
          <w:rPr>
            <w:rFonts w:eastAsia="SimSun"/>
            <w:lang w:val="en-US" w:eastAsia="zh-CN"/>
          </w:rPr>
          <w:t>MRF, even for the P2P application data channels.</w:t>
        </w:r>
      </w:ins>
    </w:p>
    <w:p w:rsidR="00E4043A" w:rsidRDefault="008C1AD5">
      <w:pPr>
        <w:rPr>
          <w:ins w:id="95" w:author="HW" w:date="2024-03-18T15:01:00Z"/>
          <w:rFonts w:eastAsiaTheme="minorEastAsia"/>
          <w:lang w:val="en-US" w:eastAsia="zh-CN"/>
        </w:rPr>
      </w:pPr>
      <w:ins w:id="96" w:author="HW" w:date="2024-03-18T14:58:00Z">
        <w:r>
          <w:rPr>
            <w:rFonts w:eastAsiaTheme="minorEastAsia" w:hint="eastAsia"/>
            <w:lang w:val="en-US" w:eastAsia="zh-CN"/>
          </w:rPr>
          <w:t>O</w:t>
        </w:r>
        <w:r>
          <w:rPr>
            <w:rFonts w:eastAsiaTheme="minorEastAsia"/>
            <w:lang w:val="en-US" w:eastAsia="zh-CN"/>
          </w:rPr>
          <w:t xml:space="preserve">n reception of call request with multiplexed </w:t>
        </w:r>
        <w:r>
          <w:rPr>
            <w:rFonts w:eastAsiaTheme="minorEastAsia"/>
            <w:lang w:val="en-US" w:eastAsia="zh-CN"/>
          </w:rPr>
          <w:t>SDP offer, the network should allocate data channel media resource for the received multiplexed SDP offer and responses with multiplexed SDP answer, no matter whether the endpoint on the other side support data channel multiplexing or not.</w:t>
        </w:r>
      </w:ins>
    </w:p>
    <w:p w:rsidR="00E4043A" w:rsidRDefault="008C1AD5">
      <w:pPr>
        <w:rPr>
          <w:ins w:id="97" w:author="HW" w:date="2024-03-18T15:01:00Z"/>
          <w:rFonts w:eastAsiaTheme="minorEastAsia"/>
          <w:lang w:val="en-US" w:eastAsia="zh-CN"/>
        </w:rPr>
      </w:pPr>
      <w:ins w:id="98" w:author="HW" w:date="2024-03-18T14:59:00Z">
        <w:r>
          <w:rPr>
            <w:rFonts w:eastAsiaTheme="minorEastAsia" w:hint="eastAsia"/>
            <w:lang w:val="en-US" w:eastAsia="zh-CN"/>
          </w:rPr>
          <w:t>F</w:t>
        </w:r>
        <w:r>
          <w:rPr>
            <w:rFonts w:eastAsiaTheme="minorEastAsia"/>
            <w:lang w:val="en-US" w:eastAsia="zh-CN"/>
          </w:rPr>
          <w:t xml:space="preserve">or the call </w:t>
        </w:r>
        <w:r>
          <w:rPr>
            <w:rFonts w:eastAsiaTheme="minorEastAsia"/>
            <w:lang w:val="en-US" w:eastAsia="zh-CN"/>
          </w:rPr>
          <w:t>request sent to the peer endpoint, the network decides whether to use data channel multiplexing based on the capability of the peer endpoint:</w:t>
        </w:r>
      </w:ins>
    </w:p>
    <w:p w:rsidR="00E4043A" w:rsidRDefault="008C1AD5">
      <w:pPr>
        <w:pStyle w:val="B1"/>
        <w:rPr>
          <w:ins w:id="99" w:author="HW" w:date="2024-03-18T15:01:00Z"/>
          <w:lang w:eastAsia="zh-CN"/>
        </w:rPr>
      </w:pPr>
      <w:ins w:id="100" w:author="HW" w:date="2024-03-18T15:01:00Z">
        <w:r>
          <w:rPr>
            <w:rFonts w:eastAsia="SimSun" w:hint="eastAsia"/>
            <w:lang w:eastAsia="zh-CN"/>
          </w:rPr>
          <w:t>-</w:t>
        </w:r>
        <w:r>
          <w:rPr>
            <w:rFonts w:eastAsia="SimSun"/>
            <w:lang w:eastAsia="zh-CN"/>
          </w:rPr>
          <w:tab/>
        </w:r>
      </w:ins>
      <w:ins w:id="101" w:author="HW" w:date="2024-03-18T14:57:00Z">
        <w:r>
          <w:rPr>
            <w:rFonts w:eastAsiaTheme="minorEastAsia"/>
            <w:lang w:val="zh-CN" w:eastAsia="zh-CN"/>
          </w:rPr>
          <w:t xml:space="preserve">If the peer endpoint support data channel multiplexing, the network </w:t>
        </w:r>
      </w:ins>
      <w:ins w:id="102" w:author="HW" w:date="2024-03-27T17:15:00Z">
        <w:r>
          <w:rPr>
            <w:rFonts w:eastAsiaTheme="minorEastAsia"/>
            <w:lang w:val="zh-CN" w:eastAsia="zh-CN"/>
          </w:rPr>
          <w:t>should multiplex</w:t>
        </w:r>
      </w:ins>
      <w:ins w:id="103" w:author="HW" w:date="2024-03-18T14:57:00Z">
        <w:r>
          <w:rPr>
            <w:rFonts w:eastAsiaTheme="minorEastAsia"/>
            <w:lang w:val="zh-CN" w:eastAsia="zh-CN"/>
          </w:rPr>
          <w:t xml:space="preserve"> the stream id(s) that can b</w:t>
        </w:r>
        <w:r>
          <w:rPr>
            <w:rFonts w:eastAsiaTheme="minorEastAsia"/>
            <w:lang w:val="zh-CN" w:eastAsia="zh-CN"/>
          </w:rPr>
          <w:t>e multiplexed into the same media stream descriptor and allocates data channel media resource. Then the network instructs the call request towards the peer endpoint with the modified multiplexed SDP</w:t>
        </w:r>
        <w:r>
          <w:rPr>
            <w:lang w:eastAsia="zh-CN"/>
          </w:rPr>
          <w:t>.</w:t>
        </w:r>
      </w:ins>
    </w:p>
    <w:p w:rsidR="00E4043A" w:rsidRDefault="008C1AD5" w:rsidP="00E4043A">
      <w:pPr>
        <w:pStyle w:val="B1"/>
        <w:rPr>
          <w:ins w:id="104" w:author="HW" w:date="2024-03-18T14:49:00Z"/>
          <w:rFonts w:eastAsiaTheme="minorEastAsia"/>
          <w:lang w:val="en-US" w:eastAsia="zh-CN"/>
        </w:rPr>
        <w:pPrChange w:id="105" w:author="HW" w:date="2024-03-18T15:08:00Z">
          <w:pPr/>
        </w:pPrChange>
      </w:pPr>
      <w:ins w:id="106" w:author="HW" w:date="2024-03-18T15:01:00Z">
        <w:r>
          <w:rPr>
            <w:rFonts w:eastAsia="SimSun" w:hint="eastAsia"/>
            <w:lang w:eastAsia="zh-CN"/>
          </w:rPr>
          <w:t>-</w:t>
        </w:r>
        <w:r>
          <w:rPr>
            <w:rFonts w:eastAsia="SimSun"/>
            <w:lang w:eastAsia="zh-CN"/>
          </w:rPr>
          <w:tab/>
        </w:r>
      </w:ins>
      <w:ins w:id="107" w:author="HW" w:date="2024-03-18T14:58:00Z">
        <w:r>
          <w:rPr>
            <w:rFonts w:eastAsiaTheme="minorEastAsia"/>
            <w:lang w:val="zh-CN" w:eastAsia="zh-CN"/>
          </w:rPr>
          <w:t>If the peer endpoint doesn’t support data channel mult</w:t>
        </w:r>
        <w:r>
          <w:rPr>
            <w:rFonts w:eastAsiaTheme="minorEastAsia"/>
            <w:lang w:val="zh-CN" w:eastAsia="zh-CN"/>
          </w:rPr>
          <w:t xml:space="preserve">iplexing, the network </w:t>
        </w:r>
      </w:ins>
      <w:ins w:id="108" w:author="HW" w:date="2024-03-27T17:15:00Z">
        <w:r>
          <w:rPr>
            <w:rFonts w:eastAsiaTheme="minorEastAsia"/>
            <w:lang w:val="zh-CN" w:eastAsia="zh-CN"/>
          </w:rPr>
          <w:t xml:space="preserve">should </w:t>
        </w:r>
      </w:ins>
      <w:ins w:id="109" w:author="HW" w:date="2024-03-18T14:58:00Z">
        <w:r>
          <w:rPr>
            <w:rFonts w:eastAsiaTheme="minorEastAsia"/>
            <w:lang w:val="zh-CN" w:eastAsia="zh-CN"/>
          </w:rPr>
          <w:t>de-multiplex the stream ids and allocates data channel media resource separately. Then the network instructs the call request towards the peer endpoint with the modified de-multiplexed SDP</w:t>
        </w:r>
      </w:ins>
      <w:ins w:id="110" w:author="HW" w:date="2024-03-18T14:57:00Z">
        <w:r>
          <w:rPr>
            <w:lang w:eastAsia="zh-CN"/>
          </w:rPr>
          <w:t>.</w:t>
        </w:r>
      </w:ins>
    </w:p>
    <w:p w:rsidR="00E4043A" w:rsidRDefault="008C1AD5">
      <w:pPr>
        <w:pStyle w:val="4"/>
        <w:ind w:left="0" w:firstLine="0"/>
        <w:rPr>
          <w:lang w:val="en-US" w:eastAsia="zh-CN"/>
        </w:rPr>
      </w:pPr>
      <w:ins w:id="111" w:author="HW" w:date="2024-03-18T11:37:00Z">
        <w:r>
          <w:rPr>
            <w:lang w:val="en-US" w:eastAsia="zh-CN"/>
          </w:rPr>
          <w:t>6.22.1.4</w:t>
        </w:r>
        <w:r>
          <w:rPr>
            <w:lang w:val="en-US" w:eastAsia="zh-CN"/>
          </w:rPr>
          <w:tab/>
          <w:t>Capability Discovery</w:t>
        </w:r>
      </w:ins>
    </w:p>
    <w:p w:rsidR="00E4043A" w:rsidRDefault="008C1AD5">
      <w:pPr>
        <w:pStyle w:val="5"/>
        <w:rPr>
          <w:lang w:val="en-US" w:eastAsia="zh-CN"/>
        </w:rPr>
      </w:pPr>
      <w:bookmarkStart w:id="112" w:name="_Toc8134"/>
      <w:r>
        <w:rPr>
          <w:lang w:val="en-US" w:eastAsia="zh-CN"/>
        </w:rPr>
        <w:t>6.22.1</w:t>
      </w:r>
      <w:proofErr w:type="gramStart"/>
      <w:r>
        <w:rPr>
          <w:lang w:val="en-US" w:eastAsia="zh-CN"/>
        </w:rPr>
        <w:t>.</w:t>
      </w:r>
      <w:proofErr w:type="gramEnd"/>
      <w:del w:id="113" w:author="HW" w:date="2024-03-18T11:37:00Z">
        <w:r>
          <w:rPr>
            <w:lang w:val="en-US" w:eastAsia="zh-CN"/>
          </w:rPr>
          <w:delText>3</w:delText>
        </w:r>
      </w:del>
      <w:ins w:id="114" w:author="HW" w:date="2024-03-18T11:37:00Z">
        <w:r>
          <w:rPr>
            <w:lang w:val="en-US" w:eastAsia="zh-CN"/>
          </w:rPr>
          <w:t>4</w:t>
        </w:r>
      </w:ins>
      <w:r>
        <w:rPr>
          <w:lang w:val="en-US" w:eastAsia="zh-CN"/>
        </w:rPr>
        <w:t>.1</w:t>
      </w:r>
      <w:r>
        <w:rPr>
          <w:lang w:val="en-US" w:eastAsia="zh-CN"/>
        </w:rPr>
        <w:tab/>
        <w:t xml:space="preserve">Capability </w:t>
      </w:r>
      <w:ins w:id="115" w:author="HW" w:date="2024-03-13T15:53:00Z">
        <w:r>
          <w:rPr>
            <w:lang w:val="en-US" w:eastAsia="zh-CN"/>
          </w:rPr>
          <w:t xml:space="preserve">Discovery </w:t>
        </w:r>
      </w:ins>
      <w:del w:id="116" w:author="HW" w:date="2024-03-13T15:53:00Z">
        <w:r>
          <w:rPr>
            <w:lang w:val="en-US" w:eastAsia="zh-CN"/>
          </w:rPr>
          <w:delText xml:space="preserve">negotiation </w:delText>
        </w:r>
      </w:del>
      <w:r>
        <w:rPr>
          <w:lang w:val="en-US" w:eastAsia="zh-CN"/>
        </w:rPr>
        <w:t>between UE and network</w:t>
      </w:r>
      <w:bookmarkEnd w:id="112"/>
    </w:p>
    <w:p w:rsidR="00E4043A" w:rsidRDefault="008C1AD5">
      <w:pPr>
        <w:overflowPunct/>
        <w:autoSpaceDE/>
        <w:adjustRightInd/>
        <w:rPr>
          <w:lang w:val="en-US" w:eastAsia="zh-CN"/>
        </w:rPr>
      </w:pPr>
      <w:r>
        <w:rPr>
          <w:lang w:val="en-US" w:eastAsia="zh-CN"/>
        </w:rPr>
        <w:t xml:space="preserve">It is needed to </w:t>
      </w:r>
      <w:del w:id="117" w:author="HW" w:date="2024-03-13T15:53:00Z">
        <w:r>
          <w:rPr>
            <w:lang w:val="en-US" w:eastAsia="zh-CN"/>
          </w:rPr>
          <w:delText xml:space="preserve">negotiate </w:delText>
        </w:r>
      </w:del>
      <w:ins w:id="118" w:author="HW" w:date="2024-03-13T15:53:00Z">
        <w:r>
          <w:rPr>
            <w:lang w:val="en-US" w:eastAsia="zh-CN"/>
          </w:rPr>
          <w:t xml:space="preserve">discover </w:t>
        </w:r>
      </w:ins>
      <w:r>
        <w:rPr>
          <w:lang w:val="en-US" w:eastAsia="zh-CN"/>
        </w:rPr>
        <w:t xml:space="preserve">the capability of supporting data channel multiplexing between UE and network and between originating and terminating network, in order to decide where and how </w:t>
      </w:r>
      <w:r>
        <w:rPr>
          <w:lang w:val="en-US" w:eastAsia="zh-CN"/>
        </w:rPr>
        <w:t>to multiplex and de-multiplex as demonstrated in clause 6.22.1.2.</w:t>
      </w:r>
    </w:p>
    <w:p w:rsidR="00E4043A" w:rsidRDefault="008C1AD5">
      <w:pPr>
        <w:overflowPunct/>
        <w:autoSpaceDE/>
        <w:adjustRightInd/>
        <w:rPr>
          <w:lang w:val="en-US" w:eastAsia="zh-CN"/>
        </w:rPr>
      </w:pPr>
      <w:r>
        <w:rPr>
          <w:lang w:eastAsia="zh-CN"/>
        </w:rPr>
        <w:t xml:space="preserve">The UE and the IMS network </w:t>
      </w:r>
      <w:r>
        <w:rPr>
          <w:lang w:eastAsia="en-US"/>
        </w:rPr>
        <w:t xml:space="preserve">mutually </w:t>
      </w:r>
      <w:ins w:id="119" w:author="HW" w:date="2024-03-13T15:54:00Z">
        <w:r>
          <w:rPr>
            <w:lang w:val="en-US" w:eastAsia="zh-CN"/>
          </w:rPr>
          <w:t xml:space="preserve">discover </w:t>
        </w:r>
      </w:ins>
      <w:del w:id="120" w:author="HW" w:date="2024-03-13T15:54:00Z">
        <w:r>
          <w:rPr>
            <w:lang w:eastAsia="en-US"/>
          </w:rPr>
          <w:delText xml:space="preserve">negotiate </w:delText>
        </w:r>
      </w:del>
      <w:r>
        <w:rPr>
          <w:lang w:eastAsia="en-US"/>
        </w:rPr>
        <w:t>the</w:t>
      </w:r>
      <w:proofErr w:type="spellStart"/>
      <w:r>
        <w:rPr>
          <w:lang w:val="en-US" w:eastAsia="zh-CN"/>
        </w:rPr>
        <w:t>ir</w:t>
      </w:r>
      <w:proofErr w:type="spellEnd"/>
      <w:r>
        <w:rPr>
          <w:lang w:eastAsia="en-US"/>
        </w:rPr>
        <w:t xml:space="preserve"> </w:t>
      </w:r>
      <w:del w:id="121" w:author="HW" w:date="2024-03-18T15:10:00Z">
        <w:r>
          <w:rPr>
            <w:lang w:eastAsia="en-US"/>
          </w:rPr>
          <w:delText>capability</w:delText>
        </w:r>
        <w:r>
          <w:rPr>
            <w:lang w:eastAsia="zh-CN"/>
          </w:rPr>
          <w:delText xml:space="preserve"> </w:delText>
        </w:r>
      </w:del>
      <w:ins w:id="122" w:author="HW" w:date="2024-03-18T15:10:00Z">
        <w:r>
          <w:rPr>
            <w:lang w:eastAsia="en-US"/>
          </w:rPr>
          <w:t>capabilities</w:t>
        </w:r>
        <w:r>
          <w:rPr>
            <w:lang w:eastAsia="zh-CN"/>
          </w:rPr>
          <w:t xml:space="preserve"> </w:t>
        </w:r>
      </w:ins>
      <w:r>
        <w:rPr>
          <w:lang w:eastAsia="en-US"/>
        </w:rPr>
        <w:t xml:space="preserve">of </w:t>
      </w:r>
      <w:r>
        <w:rPr>
          <w:lang w:eastAsia="zh-CN"/>
        </w:rPr>
        <w:t>data channel</w:t>
      </w:r>
      <w:r>
        <w:rPr>
          <w:lang w:val="en-US" w:eastAsia="zh-CN"/>
        </w:rPr>
        <w:t xml:space="preserve"> </w:t>
      </w:r>
      <w:r>
        <w:rPr>
          <w:lang w:eastAsia="zh-CN"/>
        </w:rPr>
        <w:t>multiplexing</w:t>
      </w:r>
      <w:r>
        <w:rPr>
          <w:lang w:val="en-US" w:eastAsia="zh-CN"/>
        </w:rPr>
        <w:t xml:space="preserve"> during registration procedure</w:t>
      </w:r>
      <w:r>
        <w:rPr>
          <w:lang w:eastAsia="zh-CN"/>
        </w:rPr>
        <w:t>.</w:t>
      </w:r>
      <w:r>
        <w:rPr>
          <w:lang w:val="en-US" w:eastAsia="zh-CN"/>
        </w:rPr>
        <w:t xml:space="preserve"> P-CSCF as media processing functional entity </w:t>
      </w:r>
      <w:r>
        <w:rPr>
          <w:lang w:val="en-US" w:eastAsia="zh-CN"/>
        </w:rPr>
        <w:t xml:space="preserve">also need to indicate its </w:t>
      </w:r>
      <w:r>
        <w:rPr>
          <w:lang w:eastAsia="en-US"/>
        </w:rPr>
        <w:t>capability</w:t>
      </w:r>
      <w:r>
        <w:rPr>
          <w:lang w:eastAsia="zh-CN"/>
        </w:rPr>
        <w:t xml:space="preserve"> </w:t>
      </w:r>
      <w:r>
        <w:rPr>
          <w:lang w:eastAsia="en-US"/>
        </w:rPr>
        <w:t xml:space="preserve">of </w:t>
      </w:r>
      <w:r>
        <w:rPr>
          <w:lang w:eastAsia="zh-CN"/>
        </w:rPr>
        <w:t>data channel</w:t>
      </w:r>
      <w:r>
        <w:rPr>
          <w:lang w:val="en-US" w:eastAsia="zh-CN"/>
        </w:rPr>
        <w:t xml:space="preserve"> </w:t>
      </w:r>
      <w:r>
        <w:rPr>
          <w:lang w:eastAsia="zh-CN"/>
        </w:rPr>
        <w:t>multiplexing</w:t>
      </w:r>
      <w:r>
        <w:rPr>
          <w:lang w:val="en-US" w:eastAsia="zh-CN"/>
        </w:rPr>
        <w:t xml:space="preserve"> since DC multiplexing requires enhancements to SDP negotiation and media identification.</w:t>
      </w:r>
    </w:p>
    <w:p w:rsidR="00E4043A" w:rsidRDefault="008C1AD5">
      <w:pPr>
        <w:overflowPunct/>
        <w:autoSpaceDE/>
        <w:adjustRightInd/>
        <w:rPr>
          <w:lang w:eastAsia="en-US"/>
        </w:rPr>
      </w:pPr>
      <w:r>
        <w:rPr>
          <w:lang w:eastAsia="zh-CN"/>
        </w:rPr>
        <w:t xml:space="preserve">If the UE </w:t>
      </w:r>
      <w:r>
        <w:rPr>
          <w:lang w:val="en-US" w:eastAsia="zh-CN"/>
        </w:rPr>
        <w:t xml:space="preserve">and P-CSCF </w:t>
      </w:r>
      <w:r>
        <w:rPr>
          <w:lang w:eastAsia="zh-CN"/>
        </w:rPr>
        <w:t xml:space="preserve">support </w:t>
      </w:r>
      <w:r>
        <w:rPr>
          <w:lang w:val="en-US" w:eastAsia="zh-CN"/>
        </w:rPr>
        <w:t xml:space="preserve">data channel multiplexing, </w:t>
      </w:r>
      <w:r>
        <w:rPr>
          <w:lang w:eastAsia="zh-CN"/>
        </w:rPr>
        <w:t>w</w:t>
      </w:r>
      <w:r>
        <w:rPr>
          <w:lang w:eastAsia="en-US"/>
        </w:rPr>
        <w:t xml:space="preserve">hen the UE registers on the IMS network, </w:t>
      </w:r>
      <w:r>
        <w:rPr>
          <w:lang w:eastAsia="zh-CN"/>
        </w:rPr>
        <w:t>the</w:t>
      </w:r>
      <w:r>
        <w:rPr>
          <w:lang w:eastAsia="zh-CN"/>
        </w:rPr>
        <w:t xml:space="preserve"> UE</w:t>
      </w:r>
      <w:r>
        <w:rPr>
          <w:lang w:val="en-US" w:eastAsia="zh-CN"/>
        </w:rPr>
        <w:t xml:space="preserve"> and P-CSCF </w:t>
      </w:r>
      <w:r>
        <w:rPr>
          <w:lang w:eastAsia="en-US"/>
        </w:rPr>
        <w:t xml:space="preserve">include a </w:t>
      </w:r>
      <w:del w:id="123" w:author="HW" w:date="2024-03-13T15:55:00Z">
        <w:r>
          <w:rPr>
            <w:lang w:eastAsia="en-US"/>
          </w:rPr>
          <w:delText>Feature-Caps</w:delText>
        </w:r>
      </w:del>
      <w:ins w:id="124" w:author="HW" w:date="2024-03-13T15:55:00Z">
        <w:r>
          <w:rPr>
            <w:lang w:eastAsia="en-US"/>
          </w:rPr>
          <w:t>Contact</w:t>
        </w:r>
      </w:ins>
      <w:r>
        <w:rPr>
          <w:lang w:eastAsia="en-US"/>
        </w:rPr>
        <w:t xml:space="preserve"> header field indicating its capability</w:t>
      </w:r>
      <w:r>
        <w:rPr>
          <w:lang w:eastAsia="zh-CN"/>
        </w:rPr>
        <w:t xml:space="preserve"> of </w:t>
      </w:r>
      <w:r>
        <w:rPr>
          <w:lang w:val="en-US" w:eastAsia="zh-CN"/>
        </w:rPr>
        <w:t xml:space="preserve">supporting </w:t>
      </w:r>
      <w:del w:id="125" w:author="HW" w:date="2024-03-13T15:55:00Z">
        <w:r>
          <w:rPr>
            <w:lang w:val="en-US" w:eastAsia="zh-CN"/>
          </w:rPr>
          <w:delText xml:space="preserve">standalone </w:delText>
        </w:r>
      </w:del>
      <w:r>
        <w:rPr>
          <w:lang w:eastAsia="zh-CN"/>
        </w:rPr>
        <w:t xml:space="preserve">data channel </w:t>
      </w:r>
      <w:ins w:id="126" w:author="HW" w:date="2024-03-13T15:55:00Z">
        <w:r>
          <w:rPr>
            <w:lang w:eastAsia="zh-CN"/>
          </w:rPr>
          <w:t xml:space="preserve">multiplexing </w:t>
        </w:r>
      </w:ins>
      <w:r>
        <w:rPr>
          <w:lang w:eastAsia="zh-CN"/>
        </w:rPr>
        <w:t xml:space="preserve">in the </w:t>
      </w:r>
      <w:r>
        <w:rPr>
          <w:lang w:eastAsia="en-US"/>
        </w:rPr>
        <w:t>REGISTER</w:t>
      </w:r>
      <w:r>
        <w:rPr>
          <w:lang w:eastAsia="zh-CN"/>
        </w:rPr>
        <w:t xml:space="preserve"> request</w:t>
      </w:r>
      <w:r>
        <w:rPr>
          <w:lang w:eastAsia="en-US"/>
        </w:rPr>
        <w:t>.</w:t>
      </w:r>
    </w:p>
    <w:p w:rsidR="00E4043A" w:rsidRDefault="008C1AD5">
      <w:pPr>
        <w:overflowPunct/>
        <w:autoSpaceDE/>
        <w:adjustRightInd/>
        <w:rPr>
          <w:lang w:val="en-US" w:eastAsia="zh-CN"/>
        </w:rPr>
      </w:pPr>
      <w:r>
        <w:rPr>
          <w:lang w:eastAsia="en-US"/>
        </w:rPr>
        <w:t xml:space="preserve">If the </w:t>
      </w:r>
      <w:r>
        <w:rPr>
          <w:lang w:eastAsia="zh-CN"/>
        </w:rPr>
        <w:t xml:space="preserve">home </w:t>
      </w:r>
      <w:r>
        <w:rPr>
          <w:lang w:eastAsia="en-US"/>
        </w:rPr>
        <w:t xml:space="preserve">IMS network supports </w:t>
      </w:r>
      <w:r>
        <w:rPr>
          <w:lang w:eastAsia="zh-CN"/>
        </w:rPr>
        <w:t>this feature</w:t>
      </w:r>
      <w:r>
        <w:rPr>
          <w:lang w:eastAsia="en-US"/>
        </w:rPr>
        <w:t xml:space="preserve">, the S-CSCF includes a Feature-Caps header field </w:t>
      </w:r>
      <w:r>
        <w:rPr>
          <w:lang w:eastAsia="en-US"/>
        </w:rPr>
        <w:t>indicating its capability</w:t>
      </w:r>
      <w:r>
        <w:rPr>
          <w:lang w:val="en-US" w:eastAsia="zh-CN"/>
        </w:rPr>
        <w:t xml:space="preserve"> of supporting data channel multiplexing</w:t>
      </w:r>
      <w:r>
        <w:rPr>
          <w:lang w:eastAsia="en-US"/>
        </w:rPr>
        <w:t xml:space="preserve"> in the 200 OK response to the initial and any subsequent REGISTER request.</w:t>
      </w:r>
    </w:p>
    <w:p w:rsidR="00E4043A" w:rsidRDefault="008C1AD5">
      <w:pPr>
        <w:pStyle w:val="5"/>
        <w:overflowPunct/>
        <w:autoSpaceDE/>
        <w:adjustRightInd/>
        <w:rPr>
          <w:lang w:val="en-US" w:eastAsia="zh-CN"/>
        </w:rPr>
      </w:pPr>
      <w:bookmarkStart w:id="127" w:name="_Toc21860"/>
      <w:r>
        <w:rPr>
          <w:lang w:val="en-US" w:eastAsia="zh-CN"/>
        </w:rPr>
        <w:t>6.22.1</w:t>
      </w:r>
      <w:proofErr w:type="gramStart"/>
      <w:r>
        <w:rPr>
          <w:lang w:val="en-US" w:eastAsia="zh-CN"/>
        </w:rPr>
        <w:t>.</w:t>
      </w:r>
      <w:proofErr w:type="gramEnd"/>
      <w:del w:id="128" w:author="HW" w:date="2024-03-18T11:37:00Z">
        <w:r>
          <w:rPr>
            <w:lang w:val="en-US" w:eastAsia="zh-CN"/>
          </w:rPr>
          <w:delText>3</w:delText>
        </w:r>
      </w:del>
      <w:ins w:id="129" w:author="HW" w:date="2024-03-18T11:37:00Z">
        <w:r>
          <w:rPr>
            <w:lang w:val="en-US" w:eastAsia="zh-CN"/>
          </w:rPr>
          <w:t>4</w:t>
        </w:r>
      </w:ins>
      <w:r>
        <w:rPr>
          <w:lang w:val="en-US" w:eastAsia="zh-CN"/>
        </w:rPr>
        <w:t>.2</w:t>
      </w:r>
      <w:r>
        <w:rPr>
          <w:lang w:val="en-US" w:eastAsia="zh-CN"/>
        </w:rPr>
        <w:tab/>
        <w:t xml:space="preserve">Capability </w:t>
      </w:r>
      <w:ins w:id="130" w:author="HW" w:date="2024-03-13T15:53:00Z">
        <w:r>
          <w:rPr>
            <w:lang w:val="en-US" w:eastAsia="zh-CN"/>
          </w:rPr>
          <w:t xml:space="preserve">Discovery </w:t>
        </w:r>
      </w:ins>
      <w:del w:id="131" w:author="HW" w:date="2024-03-13T15:53:00Z">
        <w:r>
          <w:rPr>
            <w:lang w:val="en-US" w:eastAsia="zh-CN"/>
          </w:rPr>
          <w:delText xml:space="preserve">negotiation </w:delText>
        </w:r>
      </w:del>
      <w:r>
        <w:rPr>
          <w:lang w:val="en-US" w:eastAsia="zh-CN"/>
        </w:rPr>
        <w:t>between originating and terminating network</w:t>
      </w:r>
      <w:bookmarkEnd w:id="127"/>
    </w:p>
    <w:p w:rsidR="00E4043A" w:rsidRDefault="008C1AD5">
      <w:pPr>
        <w:overflowPunct/>
        <w:autoSpaceDE/>
        <w:adjustRightInd/>
        <w:rPr>
          <w:lang w:val="en-US" w:eastAsia="zh-CN"/>
        </w:rPr>
      </w:pPr>
      <w:r>
        <w:rPr>
          <w:lang w:val="en-US" w:eastAsia="zh-CN"/>
        </w:rPr>
        <w:t>The originating IMS networ</w:t>
      </w:r>
      <w:r>
        <w:rPr>
          <w:lang w:val="en-US" w:eastAsia="zh-CN"/>
        </w:rPr>
        <w:t xml:space="preserve">k should discovery the capability of the terminating IMS network by local configuration. If terminating IMS’s domain name is configured supporting data channel multiplexing, the originating IMS includes the </w:t>
      </w:r>
      <w:r>
        <w:rPr>
          <w:lang w:eastAsia="en-US"/>
        </w:rPr>
        <w:t>multiplexed SDP</w:t>
      </w:r>
      <w:r>
        <w:rPr>
          <w:lang w:val="en-US" w:eastAsia="zh-CN"/>
        </w:rPr>
        <w:t xml:space="preserve"> in initial INVITE or re-INVITE re</w:t>
      </w:r>
      <w:r>
        <w:rPr>
          <w:lang w:val="en-US" w:eastAsia="zh-CN"/>
        </w:rPr>
        <w:t xml:space="preserve">quests. </w:t>
      </w:r>
    </w:p>
    <w:p w:rsidR="00E4043A" w:rsidRDefault="008C1AD5">
      <w:pPr>
        <w:pStyle w:val="4"/>
        <w:ind w:left="0" w:firstLine="0"/>
        <w:rPr>
          <w:lang w:val="en-US" w:eastAsia="zh-CN"/>
        </w:rPr>
      </w:pPr>
      <w:bookmarkStart w:id="132" w:name="_Toc31332"/>
      <w:r>
        <w:rPr>
          <w:rFonts w:eastAsia="SimSun"/>
          <w:lang w:val="en-US" w:eastAsia="zh-CN"/>
        </w:rPr>
        <w:lastRenderedPageBreak/>
        <w:t>6.22.1</w:t>
      </w:r>
      <w:proofErr w:type="gramStart"/>
      <w:r>
        <w:rPr>
          <w:rFonts w:eastAsia="SimSun"/>
          <w:lang w:val="en-US" w:eastAsia="zh-CN"/>
        </w:rPr>
        <w:t>.</w:t>
      </w:r>
      <w:proofErr w:type="gramEnd"/>
      <w:del w:id="133" w:author="HW" w:date="2024-03-18T11:37:00Z">
        <w:r>
          <w:rPr>
            <w:rFonts w:eastAsia="SimSun"/>
            <w:lang w:val="en-US" w:eastAsia="zh-CN"/>
          </w:rPr>
          <w:delText>4</w:delText>
        </w:r>
      </w:del>
      <w:ins w:id="134" w:author="HW" w:date="2024-03-18T11:37:00Z">
        <w:r>
          <w:rPr>
            <w:rFonts w:eastAsia="SimSun"/>
            <w:lang w:val="en-US" w:eastAsia="zh-CN"/>
          </w:rPr>
          <w:t>5</w:t>
        </w:r>
      </w:ins>
      <w:r>
        <w:rPr>
          <w:rFonts w:eastAsia="SimSun"/>
          <w:lang w:val="en-US" w:eastAsia="zh-CN"/>
        </w:rPr>
        <w:tab/>
        <w:t>Determi</w:t>
      </w:r>
      <w:r>
        <w:rPr>
          <w:lang w:val="en-US" w:eastAsia="zh-CN"/>
        </w:rPr>
        <w:t>nation of multiplexing and de-multiplexing</w:t>
      </w:r>
      <w:bookmarkEnd w:id="132"/>
    </w:p>
    <w:p w:rsidR="00E4043A" w:rsidRDefault="008C1AD5">
      <w:pPr>
        <w:rPr>
          <w:lang w:val="en-US" w:eastAsia="zh-CN"/>
        </w:rPr>
      </w:pPr>
      <w:r>
        <w:rPr>
          <w:lang w:val="en-US" w:eastAsia="zh-CN"/>
        </w:rPr>
        <w:t>When the IMS AS receives the INVITE request with data channel multiplexing, it reports the event to the DCSF for data channel management. The DCSF determines whether the data channel mult</w:t>
      </w:r>
      <w:r>
        <w:rPr>
          <w:lang w:val="en-US" w:eastAsia="zh-CN"/>
        </w:rPr>
        <w:t>iplexing is allowed and whether serving network needs to de-multiplex the data channel traffic. If the data channel traffic needs to be de-multiplexed, e.g. the local bootstrap data channel and the remote bootstrap data channel are multiplexed, the DCSF in</w:t>
      </w:r>
      <w:r>
        <w:rPr>
          <w:lang w:val="en-US" w:eastAsia="zh-CN"/>
        </w:rPr>
        <w:t>structs the IMS AS to de-multiplex the specific data channel media components on the MF or MRF.</w:t>
      </w:r>
    </w:p>
    <w:p w:rsidR="00E4043A" w:rsidRDefault="008C1AD5">
      <w:pPr>
        <w:rPr>
          <w:lang w:val="en-US" w:eastAsia="zh-CN"/>
        </w:rPr>
      </w:pPr>
      <w:r>
        <w:rPr>
          <w:lang w:val="en-US" w:eastAsia="zh-CN"/>
        </w:rPr>
        <w:t>Based on the instruction of</w:t>
      </w:r>
      <w:r>
        <w:rPr>
          <w:lang w:eastAsia="zh-CN"/>
        </w:rPr>
        <w:t xml:space="preserve"> the DCSF,</w:t>
      </w:r>
      <w:r>
        <w:rPr>
          <w:lang w:val="en-US" w:eastAsia="zh-CN"/>
        </w:rPr>
        <w:t xml:space="preserve"> the IMS AS further indicates the MF</w:t>
      </w:r>
      <w:ins w:id="135" w:author="HW" w:date="2024-03-13T16:15:00Z">
        <w:r>
          <w:rPr>
            <w:lang w:val="en-US" w:eastAsia="zh-CN"/>
          </w:rPr>
          <w:t>/MRF</w:t>
        </w:r>
      </w:ins>
      <w:r>
        <w:rPr>
          <w:lang w:val="en-US" w:eastAsia="zh-CN"/>
        </w:rPr>
        <w:t xml:space="preserve"> to modify the media resource to de-multiplex the data channel traffic. </w:t>
      </w:r>
    </w:p>
    <w:p w:rsidR="00E4043A" w:rsidRDefault="008C1AD5">
      <w:pPr>
        <w:pStyle w:val="4"/>
        <w:rPr>
          <w:lang w:val="en-US" w:eastAsia="zh-CN"/>
        </w:rPr>
      </w:pPr>
      <w:bookmarkStart w:id="136" w:name="_Toc32070"/>
      <w:r>
        <w:rPr>
          <w:lang w:val="en-US" w:eastAsia="zh-CN"/>
        </w:rPr>
        <w:t>6.22.1</w:t>
      </w:r>
      <w:proofErr w:type="gramStart"/>
      <w:r>
        <w:rPr>
          <w:lang w:val="en-US" w:eastAsia="zh-CN"/>
        </w:rPr>
        <w:t>.</w:t>
      </w:r>
      <w:proofErr w:type="gramEnd"/>
      <w:del w:id="137" w:author="HW" w:date="2024-03-18T11:37:00Z">
        <w:r>
          <w:rPr>
            <w:lang w:val="en-US" w:eastAsia="zh-CN"/>
          </w:rPr>
          <w:delText>5</w:delText>
        </w:r>
      </w:del>
      <w:ins w:id="138" w:author="HW" w:date="2024-03-18T11:37:00Z">
        <w:r>
          <w:rPr>
            <w:lang w:val="en-US" w:eastAsia="zh-CN"/>
          </w:rPr>
          <w:t>6</w:t>
        </w:r>
      </w:ins>
      <w:r>
        <w:rPr>
          <w:lang w:val="en-US" w:eastAsia="zh-CN"/>
        </w:rPr>
        <w:tab/>
      </w:r>
      <w:del w:id="139" w:author="HW" w:date="2024-03-18T15:11:00Z">
        <w:r>
          <w:rPr>
            <w:lang w:val="en-US" w:eastAsia="zh-CN"/>
          </w:rPr>
          <w:delText xml:space="preserve">media </w:delText>
        </w:r>
      </w:del>
      <w:ins w:id="140" w:author="HW" w:date="2024-03-18T15:11:00Z">
        <w:r>
          <w:rPr>
            <w:lang w:val="en-US" w:eastAsia="zh-CN"/>
          </w:rPr>
          <w:t xml:space="preserve">Media </w:t>
        </w:r>
      </w:ins>
      <w:r>
        <w:rPr>
          <w:lang w:val="en-US" w:eastAsia="zh-CN"/>
        </w:rPr>
        <w:t>management for multiplexing and de-multiplexing</w:t>
      </w:r>
      <w:bookmarkEnd w:id="136"/>
    </w:p>
    <w:p w:rsidR="00E4043A" w:rsidRDefault="008C1AD5">
      <w:pPr>
        <w:rPr>
          <w:lang w:val="en-US" w:eastAsia="zh-CN"/>
        </w:rPr>
      </w:pPr>
      <w:r>
        <w:rPr>
          <w:lang w:val="en-US" w:eastAsia="zh-CN"/>
        </w:rPr>
        <w:t xml:space="preserve">If the UE decides to use data channel multiplexing, when the UE generates SDP offer in INVITE or re-INVITE request, </w:t>
      </w:r>
      <w:r>
        <w:rPr>
          <w:lang w:eastAsia="zh-CN"/>
        </w:rPr>
        <w:t>the DC stream IDs associated</w:t>
      </w:r>
      <w:r>
        <w:rPr>
          <w:lang w:val="en-US" w:eastAsia="zh-CN"/>
        </w:rPr>
        <w:t xml:space="preserve"> with the data channels to be multiplexed and the</w:t>
      </w:r>
      <w:r>
        <w:rPr>
          <w:lang w:eastAsia="zh-CN"/>
        </w:rPr>
        <w:t xml:space="preserve"> ap</w:t>
      </w:r>
      <w:r>
        <w:rPr>
          <w:lang w:eastAsia="zh-CN"/>
        </w:rPr>
        <w:t xml:space="preserve">plication ids </w:t>
      </w:r>
      <w:r>
        <w:rPr>
          <w:lang w:val="en-US" w:eastAsia="zh-CN"/>
        </w:rPr>
        <w:t xml:space="preserve">combined with the data channels are included </w:t>
      </w:r>
      <w:r>
        <w:rPr>
          <w:lang w:eastAsia="zh-CN"/>
        </w:rPr>
        <w:t>in the SDP offer</w:t>
      </w:r>
      <w:r>
        <w:rPr>
          <w:lang w:val="en-US" w:eastAsia="zh-CN"/>
        </w:rPr>
        <w:t xml:space="preserve"> for a single m line. </w:t>
      </w:r>
    </w:p>
    <w:p w:rsidR="00E4043A" w:rsidRDefault="008C1AD5">
      <w:pPr>
        <w:pStyle w:val="NO"/>
        <w:rPr>
          <w:ins w:id="141" w:author="Samsung-DongYeon-rev" w:date="2024-04-15T19:12:00Z"/>
          <w:rFonts w:eastAsia="SimSun"/>
          <w:lang w:val="en-US" w:eastAsia="zh-CN"/>
        </w:rPr>
      </w:pPr>
      <w:r>
        <w:rPr>
          <w:rFonts w:eastAsia="SimSun"/>
          <w:lang w:val="en-US" w:eastAsia="zh-CN"/>
        </w:rPr>
        <w:t>NOTE 1:</w:t>
      </w:r>
      <w:r>
        <w:rPr>
          <w:rFonts w:eastAsia="SimSun"/>
          <w:lang w:val="en-US" w:eastAsia="zh-CN"/>
        </w:rPr>
        <w:tab/>
        <w:t>How the application id and the DC stream IDs are included in the SDP is specified in SA4. Coordination with SA4 is needed.</w:t>
      </w:r>
    </w:p>
    <w:p w:rsidR="00047306" w:rsidRPr="00047306" w:rsidRDefault="00047306" w:rsidP="00047306">
      <w:pPr>
        <w:rPr>
          <w:ins w:id="142" w:author="Samsung-DongYeon-rev" w:date="2024-04-15T19:12:00Z"/>
          <w:highlight w:val="yellow"/>
          <w:lang w:eastAsia="ko-KR"/>
          <w:rPrChange w:id="143" w:author="Samsung-DongYeon-rev" w:date="2024-04-15T19:19:00Z">
            <w:rPr>
              <w:ins w:id="144" w:author="Samsung-DongYeon-rev" w:date="2024-04-15T19:12:00Z"/>
              <w:lang w:eastAsia="ko-KR"/>
            </w:rPr>
          </w:rPrChange>
        </w:rPr>
      </w:pPr>
      <w:ins w:id="145" w:author="Samsung-DongYeon-rev" w:date="2024-04-15T19:12:00Z">
        <w:r w:rsidRPr="00047306">
          <w:rPr>
            <w:highlight w:val="yellow"/>
            <w:lang w:eastAsia="ko-KR"/>
            <w:rPrChange w:id="146" w:author="Samsung-DongYeon-rev" w:date="2024-04-15T19:19:00Z">
              <w:rPr>
                <w:lang w:eastAsia="ko-KR"/>
              </w:rPr>
            </w:rPrChange>
          </w:rPr>
          <w:t xml:space="preserve">When the IMS AS receives a SDP offer, which contains multiple DC stream IDs and/or multiple application ids within a single m line, the IMS AS determines that the received SDP offer is for a multiplexed offer and notifies the event to the DCSF. The IMS AS derives the event notifications for each application id and decides to send to DCSF. In </w:t>
        </w:r>
        <w:proofErr w:type="spellStart"/>
        <w:r w:rsidRPr="00047306">
          <w:rPr>
            <w:highlight w:val="yellow"/>
            <w:lang w:eastAsia="ko-KR"/>
            <w:rPrChange w:id="147" w:author="Samsung-DongYeon-rev" w:date="2024-04-15T19:19:00Z">
              <w:rPr>
                <w:lang w:eastAsia="ko-KR"/>
              </w:rPr>
            </w:rPrChange>
          </w:rPr>
          <w:t>Nimsas_SessionEventControl_Notify</w:t>
        </w:r>
        <w:proofErr w:type="spellEnd"/>
        <w:r w:rsidRPr="00047306">
          <w:rPr>
            <w:highlight w:val="yellow"/>
            <w:lang w:eastAsia="ko-KR"/>
            <w:rPrChange w:id="148" w:author="Samsung-DongYeon-rev" w:date="2024-04-15T19:19:00Z">
              <w:rPr>
                <w:lang w:eastAsia="ko-KR"/>
              </w:rPr>
            </w:rPrChange>
          </w:rPr>
          <w:t xml:space="preserve"> message, based on clause AA.2.4.2.2 of TS 23.228 [5], IMS AS further provides following information to the DCSF:</w:t>
        </w:r>
      </w:ins>
    </w:p>
    <w:p w:rsidR="00047306" w:rsidRPr="00047306" w:rsidRDefault="00047306" w:rsidP="00047306">
      <w:pPr>
        <w:pStyle w:val="B1"/>
        <w:numPr>
          <w:ilvl w:val="0"/>
          <w:numId w:val="7"/>
        </w:numPr>
        <w:rPr>
          <w:ins w:id="149" w:author="Samsung-DongYeon-rev" w:date="2024-04-15T19:12:00Z"/>
          <w:highlight w:val="yellow"/>
          <w:rPrChange w:id="150" w:author="Samsung-DongYeon-rev" w:date="2024-04-15T19:19:00Z">
            <w:rPr>
              <w:ins w:id="151" w:author="Samsung-DongYeon-rev" w:date="2024-04-15T19:12:00Z"/>
            </w:rPr>
          </w:rPrChange>
        </w:rPr>
        <w:pPrChange w:id="152" w:author="Samsung-DongYeon" w:date="2024-04-01T20:59:00Z">
          <w:pPr/>
        </w:pPrChange>
      </w:pPr>
      <w:ins w:id="153" w:author="Samsung-DongYeon-rev" w:date="2024-04-15T19:12:00Z">
        <w:r w:rsidRPr="00047306">
          <w:rPr>
            <w:highlight w:val="yellow"/>
            <w:rPrChange w:id="154" w:author="Samsung-DongYeon-rev" w:date="2024-04-15T19:19:00Z">
              <w:rPr/>
            </w:rPrChange>
          </w:rPr>
          <w:t>Application id(s);</w:t>
        </w:r>
      </w:ins>
    </w:p>
    <w:p w:rsidR="00047306" w:rsidRPr="00047306" w:rsidRDefault="00047306" w:rsidP="00047306">
      <w:pPr>
        <w:pStyle w:val="B1"/>
        <w:numPr>
          <w:ilvl w:val="0"/>
          <w:numId w:val="7"/>
        </w:numPr>
        <w:rPr>
          <w:ins w:id="155" w:author="Samsung-DongYeon-rev" w:date="2024-04-15T19:12:00Z"/>
          <w:highlight w:val="yellow"/>
          <w:rPrChange w:id="156" w:author="Samsung-DongYeon-rev" w:date="2024-04-15T19:19:00Z">
            <w:rPr>
              <w:ins w:id="157" w:author="Samsung-DongYeon-rev" w:date="2024-04-15T19:12:00Z"/>
            </w:rPr>
          </w:rPrChange>
        </w:rPr>
        <w:pPrChange w:id="158" w:author="Samsung-DongYeon" w:date="2024-04-01T20:59:00Z">
          <w:pPr/>
        </w:pPrChange>
      </w:pPr>
      <w:ins w:id="159" w:author="Samsung-DongYeon-rev" w:date="2024-04-15T19:12:00Z">
        <w:r w:rsidRPr="00047306">
          <w:rPr>
            <w:highlight w:val="yellow"/>
            <w:rPrChange w:id="160" w:author="Samsung-DongYeon-rev" w:date="2024-04-15T19:19:00Z">
              <w:rPr/>
            </w:rPrChange>
          </w:rPr>
          <w:t xml:space="preserve">Application DC type (e.g. P2P, P2A (routed in local network/or in remote network), P2A2P (routed in local network/or in remote network)). </w:t>
        </w:r>
      </w:ins>
    </w:p>
    <w:p w:rsidR="00047306" w:rsidRPr="00047306" w:rsidRDefault="00047306" w:rsidP="00047306">
      <w:pPr>
        <w:rPr>
          <w:lang w:eastAsia="zh-CN"/>
          <w:rPrChange w:id="161" w:author="Samsung-DongYeon-rev" w:date="2024-04-15T19:12:00Z">
            <w:rPr>
              <w:lang w:val="en-US" w:eastAsia="zh-CN"/>
            </w:rPr>
          </w:rPrChange>
        </w:rPr>
        <w:pPrChange w:id="162" w:author="Samsung-DongYeon-rev" w:date="2024-04-15T19:12:00Z">
          <w:pPr>
            <w:pStyle w:val="NO"/>
          </w:pPr>
        </w:pPrChange>
      </w:pPr>
      <w:ins w:id="163" w:author="Samsung-DongYeon-rev" w:date="2024-04-15T19:12:00Z">
        <w:r w:rsidRPr="00047306">
          <w:rPr>
            <w:highlight w:val="yellow"/>
            <w:lang w:eastAsia="ko-KR"/>
            <w:rPrChange w:id="164" w:author="Samsung-DongYeon-rev" w:date="2024-04-15T19:19:00Z">
              <w:rPr>
                <w:lang w:eastAsia="ko-KR"/>
              </w:rPr>
            </w:rPrChange>
          </w:rPr>
          <w:t>Based on the event notifications from the IMS AS, the DCSF determines whether the application(s) needs to be de-multiplexed from the others, or whether the some DC applications are allowed to be multiplexed in between the local MF/MRF and the remote MF/MRF.</w:t>
        </w:r>
      </w:ins>
    </w:p>
    <w:p w:rsidR="00047306" w:rsidRPr="00047306" w:rsidRDefault="008C1AD5" w:rsidP="00047306">
      <w:pPr>
        <w:rPr>
          <w:ins w:id="165" w:author="Samsung-DongYeon-rev" w:date="2024-04-15T19:14:00Z"/>
          <w:highlight w:val="yellow"/>
          <w:rPrChange w:id="166" w:author="Samsung-DongYeon-rev" w:date="2024-04-15T19:20:00Z">
            <w:rPr>
              <w:ins w:id="167" w:author="Samsung-DongYeon-rev" w:date="2024-04-15T19:14:00Z"/>
            </w:rPr>
          </w:rPrChange>
        </w:rPr>
      </w:pPr>
      <w:r>
        <w:rPr>
          <w:lang w:val="en-US" w:eastAsia="zh-CN"/>
        </w:rPr>
        <w:t>W</w:t>
      </w:r>
      <w:r>
        <w:rPr>
          <w:lang w:val="en-US" w:eastAsia="zh-CN"/>
        </w:rPr>
        <w:t xml:space="preserve">hen the DCSF determines that some </w:t>
      </w:r>
      <w:del w:id="168" w:author="Samsung-DongYeon-rev" w:date="2024-04-15T19:13:00Z">
        <w:r w:rsidRPr="00047306" w:rsidDel="00047306">
          <w:rPr>
            <w:highlight w:val="yellow"/>
            <w:lang w:val="en-US" w:eastAsia="zh-CN"/>
            <w:rPrChange w:id="169" w:author="Samsung-DongYeon-rev" w:date="2024-04-15T19:19:00Z">
              <w:rPr>
                <w:lang w:val="en-US" w:eastAsia="zh-CN"/>
              </w:rPr>
            </w:rPrChange>
          </w:rPr>
          <w:delText>data channels</w:delText>
        </w:r>
      </w:del>
      <w:ins w:id="170" w:author="Samsung-DongYeon-rev" w:date="2024-04-15T19:13:00Z">
        <w:r w:rsidR="00047306" w:rsidRPr="00047306">
          <w:rPr>
            <w:highlight w:val="yellow"/>
            <w:lang w:val="en-US" w:eastAsia="zh-CN"/>
            <w:rPrChange w:id="171" w:author="Samsung-DongYeon-rev" w:date="2024-04-15T19:19:00Z">
              <w:rPr>
                <w:lang w:val="en-US" w:eastAsia="zh-CN"/>
              </w:rPr>
            </w:rPrChange>
          </w:rPr>
          <w:t>DC applications</w:t>
        </w:r>
      </w:ins>
      <w:r>
        <w:rPr>
          <w:lang w:val="en-US" w:eastAsia="zh-CN"/>
        </w:rPr>
        <w:t xml:space="preserve"> </w:t>
      </w:r>
      <w:del w:id="172" w:author="HW" w:date="2024-03-13T16:16:00Z">
        <w:r>
          <w:rPr>
            <w:lang w:val="en-US" w:eastAsia="zh-CN"/>
          </w:rPr>
          <w:delText xml:space="preserve">is </w:delText>
        </w:r>
      </w:del>
      <w:ins w:id="173" w:author="HW" w:date="2024-03-13T16:16:00Z">
        <w:r>
          <w:rPr>
            <w:lang w:val="en-US" w:eastAsia="zh-CN"/>
          </w:rPr>
          <w:t xml:space="preserve">are </w:t>
        </w:r>
      </w:ins>
      <w:r>
        <w:rPr>
          <w:lang w:val="en-US" w:eastAsia="zh-CN"/>
        </w:rPr>
        <w:t>allowed to be multiplexed, it instructs the IMS AS to multiplex the specific data channel streams</w:t>
      </w:r>
      <w:ins w:id="174" w:author="Samsung-DongYeon-rev" w:date="2024-04-15T19:14:00Z">
        <w:r w:rsidR="00047306">
          <w:t xml:space="preserve">, which are associated with the DC application ids </w:t>
        </w:r>
        <w:r w:rsidR="00047306">
          <w:rPr>
            <w:lang w:eastAsia="ko-KR"/>
          </w:rPr>
          <w:t>to be multiplexed</w:t>
        </w:r>
        <w:r w:rsidR="00047306">
          <w:t>,</w:t>
        </w:r>
      </w:ins>
      <w:r>
        <w:rPr>
          <w:lang w:val="en-US" w:eastAsia="zh-CN"/>
        </w:rPr>
        <w:t xml:space="preserve"> to the same m line</w:t>
      </w:r>
      <w:ins w:id="175" w:author="Samsung-DongYeon-rev" w:date="2024-04-15T19:14:00Z">
        <w:r w:rsidR="00047306" w:rsidRPr="00047306">
          <w:t xml:space="preserve"> </w:t>
        </w:r>
        <w:r w:rsidR="00047306">
          <w:t>and the same SCTP connection</w:t>
        </w:r>
      </w:ins>
      <w:r>
        <w:rPr>
          <w:lang w:val="en-US" w:eastAsia="zh-CN"/>
        </w:rPr>
        <w:t xml:space="preserve"> on the MF/MRF</w:t>
      </w:r>
      <w:r w:rsidRPr="00047306">
        <w:rPr>
          <w:highlight w:val="yellow"/>
          <w:lang w:val="en-US" w:eastAsia="zh-CN"/>
          <w:rPrChange w:id="176" w:author="Samsung-DongYeon-rev" w:date="2024-04-15T19:20:00Z">
            <w:rPr>
              <w:lang w:val="en-US" w:eastAsia="zh-CN"/>
            </w:rPr>
          </w:rPrChange>
        </w:rPr>
        <w:t xml:space="preserve">. </w:t>
      </w:r>
      <w:ins w:id="177" w:author="Samsung-DongYeon-rev" w:date="2024-04-15T19:14:00Z">
        <w:r w:rsidR="00047306" w:rsidRPr="00047306">
          <w:rPr>
            <w:highlight w:val="yellow"/>
            <w:rPrChange w:id="178" w:author="Samsung-DongYeon-rev" w:date="2024-04-15T19:20:00Z">
              <w:rPr/>
            </w:rPrChange>
          </w:rPr>
          <w:t xml:space="preserve">In </w:t>
        </w:r>
        <w:proofErr w:type="spellStart"/>
        <w:r w:rsidR="00047306" w:rsidRPr="00047306">
          <w:rPr>
            <w:highlight w:val="yellow"/>
            <w:rPrChange w:id="179" w:author="Samsung-DongYeon-rev" w:date="2024-04-15T19:20:00Z">
              <w:rPr/>
            </w:rPrChange>
          </w:rPr>
          <w:t>Nimsas_MediaControl_MediaInstruction</w:t>
        </w:r>
        <w:proofErr w:type="spellEnd"/>
        <w:r w:rsidR="00047306" w:rsidRPr="00047306">
          <w:rPr>
            <w:highlight w:val="yellow"/>
            <w:rPrChange w:id="180" w:author="Samsung-DongYeon-rev" w:date="2024-04-15T19:20:00Z">
              <w:rPr/>
            </w:rPrChange>
          </w:rPr>
          <w:t>, based on clause AA.2.4.3.2 of TS 23.228 [5], DCSF further provides following information to the IMS AS:</w:t>
        </w:r>
      </w:ins>
    </w:p>
    <w:p w:rsidR="00047306" w:rsidRPr="00047306" w:rsidRDefault="00047306" w:rsidP="00047306">
      <w:pPr>
        <w:pStyle w:val="B1"/>
        <w:numPr>
          <w:ilvl w:val="0"/>
          <w:numId w:val="7"/>
        </w:numPr>
        <w:rPr>
          <w:ins w:id="181" w:author="Samsung-DongYeon-rev" w:date="2024-04-15T19:14:00Z"/>
          <w:highlight w:val="yellow"/>
          <w:rPrChange w:id="182" w:author="Samsung-DongYeon-rev" w:date="2024-04-15T19:20:00Z">
            <w:rPr>
              <w:ins w:id="183" w:author="Samsung-DongYeon-rev" w:date="2024-04-15T19:14:00Z"/>
            </w:rPr>
          </w:rPrChange>
        </w:rPr>
        <w:pPrChange w:id="184" w:author="Samsung-DongYeon" w:date="2024-04-01T21:08:00Z">
          <w:pPr/>
        </w:pPrChange>
      </w:pPr>
      <w:ins w:id="185" w:author="Samsung-DongYeon-rev" w:date="2024-04-15T19:14:00Z">
        <w:r w:rsidRPr="00047306">
          <w:rPr>
            <w:highlight w:val="yellow"/>
            <w:rPrChange w:id="186" w:author="Samsung-DongYeon-rev" w:date="2024-04-15T19:20:00Z">
              <w:rPr/>
            </w:rPrChange>
          </w:rPr>
          <w:t xml:space="preserve">Media proxy configuration of SCTP connection applicable to the media flows of the multiplexing applications for originating side and terminating side: e.g. the same SCTP proxy configuration is applied to the media flow of app#1, app#2, and app#3 for originating side, and the same SCTP proxy configuration is applied to the media flow of app#2 and app#3 for terminating side (in case of </w:t>
        </w:r>
        <w:r w:rsidRPr="00047306">
          <w:rPr>
            <w:rFonts w:hint="eastAsia"/>
            <w:highlight w:val="yellow"/>
            <w:rPrChange w:id="187" w:author="Samsung-DongYeon-rev" w:date="2024-04-15T19:20:00Z">
              <w:rPr>
                <w:rFonts w:hint="eastAsia"/>
              </w:rPr>
            </w:rPrChange>
          </w:rPr>
          <w:t>Figure 6.22.1.2-2</w:t>
        </w:r>
        <w:r w:rsidRPr="00047306">
          <w:rPr>
            <w:highlight w:val="yellow"/>
            <w:rPrChange w:id="188" w:author="Samsung-DongYeon-rev" w:date="2024-04-15T19:20:00Z">
              <w:rPr/>
            </w:rPrChange>
          </w:rPr>
          <w:t>).</w:t>
        </w:r>
      </w:ins>
    </w:p>
    <w:p w:rsidR="00E4043A" w:rsidRDefault="008C1AD5">
      <w:pPr>
        <w:rPr>
          <w:lang w:val="en-US" w:eastAsia="zh-CN"/>
        </w:rPr>
      </w:pPr>
      <w:r>
        <w:rPr>
          <w:lang w:val="en-US" w:eastAsia="zh-CN"/>
        </w:rPr>
        <w:t>The IMS AS further instructs MF/MRF to reserve a single media termin</w:t>
      </w:r>
      <w:r>
        <w:rPr>
          <w:lang w:val="en-US" w:eastAsia="zh-CN"/>
        </w:rPr>
        <w:t>ation for the streams to be multiplexed</w:t>
      </w:r>
      <w:r w:rsidRPr="00047306">
        <w:rPr>
          <w:highlight w:val="yellow"/>
          <w:lang w:val="en-US" w:eastAsia="zh-CN"/>
          <w:rPrChange w:id="189" w:author="Samsung-DongYeon-rev" w:date="2024-04-15T19:20:00Z">
            <w:rPr>
              <w:lang w:val="en-US" w:eastAsia="zh-CN"/>
            </w:rPr>
          </w:rPrChange>
        </w:rPr>
        <w:t xml:space="preserve">. </w:t>
      </w:r>
      <w:ins w:id="190" w:author="Samsung-DongYeon-rev" w:date="2024-04-15T19:14:00Z">
        <w:r w:rsidR="00047306" w:rsidRPr="00047306">
          <w:rPr>
            <w:highlight w:val="yellow"/>
            <w:rPrChange w:id="191" w:author="Samsung-DongYeon-rev" w:date="2024-04-15T19:20:00Z">
              <w:rPr/>
            </w:rPrChange>
          </w:rPr>
          <w:t xml:space="preserve">In </w:t>
        </w:r>
        <w:proofErr w:type="spellStart"/>
        <w:r w:rsidR="00047306" w:rsidRPr="00047306">
          <w:rPr>
            <w:highlight w:val="yellow"/>
            <w:rPrChange w:id="192" w:author="Samsung-DongYeon-rev" w:date="2024-04-15T19:20:00Z">
              <w:rPr/>
            </w:rPrChange>
          </w:rPr>
          <w:t>Nmf_MediaResourceManagement</w:t>
        </w:r>
        <w:proofErr w:type="spellEnd"/>
        <w:r w:rsidR="00047306" w:rsidRPr="00047306">
          <w:rPr>
            <w:highlight w:val="yellow"/>
            <w:rPrChange w:id="193" w:author="Samsung-DongYeon-rev" w:date="2024-04-15T19:20:00Z">
              <w:rPr/>
            </w:rPrChange>
          </w:rPr>
          <w:t>, based on clause AA.2.5.2 of TS 23.228 [5], the Media proxy configuration of SCTP connection to the media flows of the multiplexing applications for originating side and terminating side are further included.</w:t>
        </w:r>
      </w:ins>
    </w:p>
    <w:p w:rsidR="00E4043A" w:rsidRDefault="008C1AD5">
      <w:pPr>
        <w:rPr>
          <w:ins w:id="194" w:author="JY" w:date="2024-04-05T22:24:00Z"/>
          <w:lang w:val="en-US" w:eastAsia="zh-CN"/>
        </w:rPr>
      </w:pPr>
      <w:r>
        <w:rPr>
          <w:lang w:val="en-US" w:eastAsia="zh-CN"/>
        </w:rPr>
        <w:t>If the DCSF determines that a data channel needs to be de-multiplexed from a multiplexing SCTP connection, it instructs the IMS AS to de-multiplex the specific data channel stream</w:t>
      </w:r>
      <w:ins w:id="195" w:author="Samsung-DongYeon-rev" w:date="2024-04-15T19:15:00Z">
        <w:r w:rsidR="00047306" w:rsidRPr="00047306">
          <w:rPr>
            <w:highlight w:val="yellow"/>
            <w:rPrChange w:id="196" w:author="Samsung-DongYeon-rev" w:date="2024-04-15T19:20:00Z">
              <w:rPr/>
            </w:rPrChange>
          </w:rPr>
          <w:t>(s), which is associated with the application(s) needs to be de-multiplexed, with the separate connection</w:t>
        </w:r>
      </w:ins>
      <w:bookmarkStart w:id="197" w:name="_GoBack"/>
      <w:bookmarkEnd w:id="197"/>
      <w:r>
        <w:rPr>
          <w:lang w:val="en-US" w:eastAsia="zh-CN"/>
        </w:rPr>
        <w:t xml:space="preserve"> on the MF/MRF. Based on the instru</w:t>
      </w:r>
      <w:r>
        <w:rPr>
          <w:lang w:val="en-US" w:eastAsia="zh-CN"/>
        </w:rPr>
        <w:t>ction of</w:t>
      </w:r>
      <w:r>
        <w:rPr>
          <w:lang w:eastAsia="zh-CN"/>
        </w:rPr>
        <w:t xml:space="preserve"> the DCSF,</w:t>
      </w:r>
      <w:r>
        <w:rPr>
          <w:lang w:val="en-US" w:eastAsia="zh-CN"/>
        </w:rPr>
        <w:t xml:space="preserve"> the IMS AS further indicates the MF/MRF to reserve separate media termination for the de-multiplexed stream in</w:t>
      </w:r>
      <w:del w:id="198" w:author="HW" w:date="2024-03-13T16:16:00Z">
        <w:r>
          <w:rPr>
            <w:lang w:val="en-US" w:eastAsia="zh-CN"/>
          </w:rPr>
          <w:delText xml:space="preserve"> </w:delText>
        </w:r>
      </w:del>
      <w:r>
        <w:rPr>
          <w:lang w:val="en-US" w:eastAsia="zh-CN"/>
        </w:rPr>
        <w:t xml:space="preserve">stead of using the same media termination with other multiplexed streams. </w:t>
      </w:r>
    </w:p>
    <w:p w:rsidR="00E4043A" w:rsidRDefault="008C1AD5">
      <w:pPr>
        <w:rPr>
          <w:lang w:val="en-US" w:eastAsia="zh-CN"/>
        </w:rPr>
      </w:pPr>
      <w:ins w:id="199" w:author="JY" w:date="2024-04-05T22:24:00Z">
        <w:r>
          <w:rPr>
            <w:rFonts w:hint="eastAsia"/>
            <w:lang w:val="en-US" w:eastAsia="zh-CN"/>
          </w:rPr>
          <w:t xml:space="preserve">If the DCSF determines that remote network does </w:t>
        </w:r>
      </w:ins>
      <w:ins w:id="200" w:author="JY" w:date="2024-04-05T22:25:00Z">
        <w:r>
          <w:rPr>
            <w:rFonts w:hint="eastAsia"/>
            <w:lang w:val="en-US" w:eastAsia="zh-CN"/>
          </w:rPr>
          <w:t>not</w:t>
        </w:r>
        <w:r>
          <w:rPr>
            <w:rFonts w:hint="eastAsia"/>
            <w:lang w:val="en-US" w:eastAsia="zh-CN"/>
          </w:rPr>
          <w:t xml:space="preserve"> support </w:t>
        </w:r>
      </w:ins>
      <w:ins w:id="201" w:author="JY" w:date="2024-04-05T22:26:00Z">
        <w:r>
          <w:rPr>
            <w:rFonts w:hint="eastAsia"/>
            <w:lang w:val="en-US" w:eastAsia="zh-CN"/>
          </w:rPr>
          <w:t xml:space="preserve">multiplexing, it instructs the IMS AS to de-multiplexing all the </w:t>
        </w:r>
      </w:ins>
      <w:ins w:id="202" w:author="JY" w:date="2024-04-05T22:27:00Z">
        <w:r>
          <w:rPr>
            <w:rFonts w:hint="eastAsia"/>
            <w:lang w:val="en-US" w:eastAsia="zh-CN"/>
          </w:rPr>
          <w:t>multiplexed data channel streams from single m line and allocate m lines for each de-multiplexed data channel stream.</w:t>
        </w:r>
      </w:ins>
    </w:p>
    <w:p w:rsidR="00E4043A" w:rsidRDefault="008C1AD5">
      <w:pPr>
        <w:rPr>
          <w:lang w:val="en-US" w:eastAsia="zh-CN"/>
        </w:rPr>
      </w:pPr>
      <w:r>
        <w:rPr>
          <w:lang w:val="en-US" w:eastAsia="zh-CN"/>
        </w:rPr>
        <w:t xml:space="preserve">If the IMS AS is instructed by DCSF to use data channel multiplexing, when IMS AS generates SDP offer in INVITE or re-INVITE request to remote network, </w:t>
      </w:r>
      <w:r>
        <w:rPr>
          <w:lang w:eastAsia="zh-CN"/>
        </w:rPr>
        <w:t>the DC stream IDs associated</w:t>
      </w:r>
      <w:r>
        <w:rPr>
          <w:lang w:val="en-US" w:eastAsia="zh-CN"/>
        </w:rPr>
        <w:t xml:space="preserve"> with the data channels to be multiplexed and the</w:t>
      </w:r>
      <w:r>
        <w:rPr>
          <w:lang w:eastAsia="zh-CN"/>
        </w:rPr>
        <w:t xml:space="preserve"> application ids </w:t>
      </w:r>
      <w:r>
        <w:rPr>
          <w:lang w:val="en-US" w:eastAsia="zh-CN"/>
        </w:rPr>
        <w:t>combined w</w:t>
      </w:r>
      <w:r>
        <w:rPr>
          <w:lang w:val="en-US" w:eastAsia="zh-CN"/>
        </w:rPr>
        <w:t xml:space="preserve">ith the data channels are included </w:t>
      </w:r>
      <w:r>
        <w:rPr>
          <w:lang w:eastAsia="zh-CN"/>
        </w:rPr>
        <w:t>in the SDP offer</w:t>
      </w:r>
      <w:r>
        <w:rPr>
          <w:lang w:val="en-US" w:eastAsia="zh-CN"/>
        </w:rPr>
        <w:t xml:space="preserve"> for a single m line. </w:t>
      </w:r>
    </w:p>
    <w:p w:rsidR="00E4043A" w:rsidRDefault="008C1AD5">
      <w:pPr>
        <w:pStyle w:val="NO"/>
        <w:rPr>
          <w:rFonts w:eastAsia="SimSun"/>
          <w:lang w:val="en-US" w:eastAsia="zh-CN"/>
        </w:rPr>
      </w:pPr>
      <w:r>
        <w:rPr>
          <w:rFonts w:eastAsia="SimSun"/>
          <w:lang w:val="en-US" w:eastAsia="zh-CN"/>
        </w:rPr>
        <w:lastRenderedPageBreak/>
        <w:t>NOTE 2:</w:t>
      </w:r>
      <w:r>
        <w:rPr>
          <w:rFonts w:eastAsia="SimSun"/>
          <w:lang w:val="en-US" w:eastAsia="zh-CN"/>
        </w:rPr>
        <w:tab/>
        <w:t xml:space="preserve">How the application id and the DC stream IDs are included in the SDP </w:t>
      </w:r>
      <w:del w:id="203" w:author="Samsung-DongYeon-rev" w:date="2024-04-15T19:15:00Z">
        <w:r w:rsidDel="00047306">
          <w:rPr>
            <w:rFonts w:eastAsia="SimSun"/>
            <w:lang w:val="en-US" w:eastAsia="zh-CN"/>
          </w:rPr>
          <w:delText xml:space="preserve">is </w:delText>
        </w:r>
      </w:del>
      <w:ins w:id="204" w:author="Samsung-DongYeon-rev" w:date="2024-04-15T19:15:00Z">
        <w:r w:rsidR="00047306">
          <w:rPr>
            <w:rFonts w:eastAsia="SimSun"/>
            <w:lang w:val="en-US" w:eastAsia="zh-CN"/>
          </w:rPr>
          <w:t>are</w:t>
        </w:r>
        <w:r w:rsidR="00047306">
          <w:rPr>
            <w:rFonts w:eastAsia="SimSun"/>
            <w:lang w:val="en-US" w:eastAsia="zh-CN"/>
          </w:rPr>
          <w:t xml:space="preserve"> </w:t>
        </w:r>
      </w:ins>
      <w:r>
        <w:rPr>
          <w:rFonts w:eastAsia="SimSun"/>
          <w:lang w:val="en-US" w:eastAsia="zh-CN"/>
        </w:rPr>
        <w:t>specified in SA4. Coordination with SA4 is needed.</w:t>
      </w:r>
    </w:p>
    <w:p w:rsidR="00E4043A" w:rsidRDefault="008C1AD5">
      <w:pPr>
        <w:jc w:val="center"/>
        <w:rPr>
          <w:del w:id="205" w:author="HW" w:date="2024-03-18T15:17:00Z"/>
          <w:rFonts w:eastAsia="Times New Roman"/>
          <w:lang w:val="en-US" w:eastAsia="zh-CN"/>
        </w:rPr>
      </w:pPr>
      <w:del w:id="206" w:author="HW" w:date="2024-03-18T15:17:00Z">
        <w:r>
          <w:rPr>
            <w:rFonts w:eastAsia="Times New Roman"/>
            <w:lang w:val="en-US" w:eastAsia="zh-CN"/>
          </w:rPr>
          <w:object w:dxaOrig="7630" w:dyaOrig="2169">
            <v:shape id="_x0000_i1029" type="#_x0000_t75" style="width:381.25pt;height:108.55pt" o:ole="">
              <v:imagedata r:id="rId22" o:title=""/>
              <o:lock v:ext="edit" aspectratio="f"/>
            </v:shape>
            <o:OLEObject Type="Embed" ProgID="Visio.Drawing.11" ShapeID="_x0000_i1029" DrawAspect="Content" ObjectID="_1774714424" r:id="rId23"/>
          </w:object>
        </w:r>
      </w:del>
    </w:p>
    <w:p w:rsidR="00E4043A" w:rsidRDefault="008C1AD5">
      <w:pPr>
        <w:pStyle w:val="TF"/>
        <w:rPr>
          <w:del w:id="207" w:author="HW" w:date="2024-03-18T15:17:00Z"/>
          <w:lang w:val="en-US" w:eastAsia="zh-CN"/>
        </w:rPr>
      </w:pPr>
      <w:del w:id="208" w:author="HW" w:date="2024-03-18T15:17:00Z">
        <w:r>
          <w:rPr>
            <w:lang w:val="en-US" w:eastAsia="zh-CN"/>
          </w:rPr>
          <w:delText>Figure 6.22.1.</w:delText>
        </w:r>
      </w:del>
      <w:del w:id="209" w:author="HW" w:date="2024-03-18T11:37:00Z">
        <w:r>
          <w:rPr>
            <w:lang w:val="en-US" w:eastAsia="zh-CN"/>
          </w:rPr>
          <w:delText>5</w:delText>
        </w:r>
      </w:del>
      <w:del w:id="210" w:author="HW" w:date="2024-03-18T15:17:00Z">
        <w:r>
          <w:rPr>
            <w:lang w:val="en-US" w:eastAsia="zh-CN"/>
          </w:rPr>
          <w:delText>-1 Medi</w:delText>
        </w:r>
        <w:r>
          <w:rPr>
            <w:lang w:val="en-US" w:eastAsia="zh-CN"/>
          </w:rPr>
          <w:delText>a resource context example</w:delText>
        </w:r>
      </w:del>
    </w:p>
    <w:p w:rsidR="00E4043A" w:rsidRDefault="008C1AD5">
      <w:pPr>
        <w:rPr>
          <w:del w:id="211" w:author="HW" w:date="2024-03-18T15:17:00Z"/>
          <w:lang w:val="en-US" w:eastAsia="zh-CN"/>
        </w:rPr>
      </w:pPr>
      <w:del w:id="212" w:author="HW" w:date="2024-03-18T15:17:00Z">
        <w:r>
          <w:rPr>
            <w:lang w:val="en-US" w:eastAsia="zh-CN"/>
          </w:rPr>
          <w:delText>Figure 6.22.1.5-1 shows an example of media resource context in the MF with a incoming multiplexed data channel streams and a normal data channel. The multiplexed data channel streams are anchored in the same termination 1. The i</w:delText>
        </w:r>
        <w:r>
          <w:rPr>
            <w:lang w:val="en-US" w:eastAsia="zh-CN"/>
          </w:rPr>
          <w:delText>ncoming multiplexed data channel streams are de-multiplexed into two terminations, i.e. termination 3 and 4. The incoming normal data channel and one de-multiplexed stream are multiplexed together to remote UE or network.</w:delText>
        </w:r>
      </w:del>
    </w:p>
    <w:p w:rsidR="00E4043A" w:rsidRDefault="008C1AD5">
      <w:pPr>
        <w:rPr>
          <w:lang w:val="en-US" w:eastAsia="zh-CN"/>
        </w:rPr>
      </w:pPr>
      <w:r>
        <w:rPr>
          <w:lang w:val="en-US" w:eastAsia="zh-CN"/>
        </w:rPr>
        <w:t>If the session is successfully est</w:t>
      </w:r>
      <w:r>
        <w:rPr>
          <w:lang w:val="en-US" w:eastAsia="zh-CN"/>
        </w:rPr>
        <w:t>ablished with data channel multiplexing, the UE and MF/MRF send the media flows of corresponding data channels in the same SCTP connection.</w:t>
      </w:r>
    </w:p>
    <w:p w:rsidR="00E4043A" w:rsidRDefault="008C1AD5">
      <w:pPr>
        <w:pStyle w:val="4"/>
        <w:rPr>
          <w:lang w:val="en-US" w:eastAsia="zh-CN"/>
        </w:rPr>
      </w:pPr>
      <w:bookmarkStart w:id="213" w:name="_Toc5291"/>
      <w:r>
        <w:rPr>
          <w:lang w:val="en-US" w:eastAsia="zh-CN"/>
        </w:rPr>
        <w:t>6.22.1</w:t>
      </w:r>
      <w:proofErr w:type="gramStart"/>
      <w:r>
        <w:rPr>
          <w:lang w:val="en-US" w:eastAsia="zh-CN"/>
        </w:rPr>
        <w:t>.</w:t>
      </w:r>
      <w:proofErr w:type="gramEnd"/>
      <w:del w:id="214" w:author="HW" w:date="2024-03-18T11:37:00Z">
        <w:r>
          <w:rPr>
            <w:lang w:val="en-US" w:eastAsia="zh-CN"/>
          </w:rPr>
          <w:delText>6</w:delText>
        </w:r>
      </w:del>
      <w:ins w:id="215" w:author="HW" w:date="2024-03-18T11:37:00Z">
        <w:r>
          <w:rPr>
            <w:lang w:val="en-US" w:eastAsia="zh-CN"/>
          </w:rPr>
          <w:t>7</w:t>
        </w:r>
      </w:ins>
      <w:r>
        <w:rPr>
          <w:lang w:val="en-US" w:eastAsia="zh-CN"/>
        </w:rPr>
        <w:tab/>
        <w:t>MF/MRF selection</w:t>
      </w:r>
      <w:bookmarkEnd w:id="213"/>
    </w:p>
    <w:p w:rsidR="00E4043A" w:rsidRDefault="008C1AD5">
      <w:pPr>
        <w:rPr>
          <w:lang w:eastAsia="zh-CN"/>
        </w:rPr>
      </w:pPr>
      <w:r>
        <w:rPr>
          <w:lang w:val="en-US" w:eastAsia="zh-CN"/>
        </w:rPr>
        <w:t xml:space="preserve">If a MF or MRF needs to be selected, the IMS AS selects a MF or MRF supporting data channel </w:t>
      </w:r>
      <w:r>
        <w:rPr>
          <w:lang w:eastAsia="zh-CN"/>
        </w:rPr>
        <w:t>multiplexing</w:t>
      </w:r>
      <w:r>
        <w:rPr>
          <w:lang w:val="en-US" w:eastAsia="zh-CN"/>
        </w:rPr>
        <w:t xml:space="preserve"> by including data channel multiplexing indication in the </w:t>
      </w:r>
      <w:proofErr w:type="spellStart"/>
      <w:r>
        <w:rPr>
          <w:lang w:eastAsia="zh-CN"/>
        </w:rPr>
        <w:t>Nnrf_NFDiscovery_Request</w:t>
      </w:r>
      <w:proofErr w:type="spellEnd"/>
      <w:r>
        <w:rPr>
          <w:lang w:eastAsia="zh-CN"/>
        </w:rPr>
        <w:t xml:space="preserve"> </w:t>
      </w:r>
      <w:r>
        <w:rPr>
          <w:lang w:val="en-US" w:eastAsia="zh-CN"/>
        </w:rPr>
        <w:t>service operation.</w:t>
      </w:r>
    </w:p>
    <w:p w:rsidR="00E4043A" w:rsidRDefault="008C1AD5">
      <w:pPr>
        <w:pStyle w:val="3"/>
        <w:rPr>
          <w:ins w:id="216" w:author="Huawei" w:date="2024-03-25T16:49:00Z"/>
          <w:lang w:val="en-US" w:eastAsia="zh-CN"/>
        </w:rPr>
      </w:pPr>
      <w:bookmarkStart w:id="217" w:name="_Toc19789"/>
      <w:ins w:id="218" w:author="Huawei" w:date="2024-03-25T16:49:00Z">
        <w:r>
          <w:rPr>
            <w:lang w:val="en-US" w:eastAsia="zh-CN"/>
          </w:rPr>
          <w:t>6.22.2</w:t>
        </w:r>
        <w:r>
          <w:rPr>
            <w:lang w:val="en-US" w:eastAsia="zh-CN"/>
          </w:rPr>
          <w:tab/>
          <w:t>Services</w:t>
        </w:r>
      </w:ins>
      <w:ins w:id="219" w:author="JY" w:date="2024-04-05T22:29:00Z">
        <w:r>
          <w:rPr>
            <w:rFonts w:hint="eastAsia"/>
            <w:lang w:val="en-US" w:eastAsia="zh-CN"/>
          </w:rPr>
          <w:t xml:space="preserve"> enhancements</w:t>
        </w:r>
      </w:ins>
    </w:p>
    <w:p w:rsidR="00E4043A" w:rsidRDefault="008C1AD5">
      <w:pPr>
        <w:pStyle w:val="4"/>
        <w:rPr>
          <w:ins w:id="220" w:author="Huawei" w:date="2024-03-25T16:49:00Z"/>
          <w:lang w:val="en-US" w:eastAsia="zh-CN"/>
        </w:rPr>
      </w:pPr>
      <w:ins w:id="221" w:author="Huawei" w:date="2024-03-25T16:49:00Z">
        <w:r>
          <w:rPr>
            <w:lang w:val="en-US" w:eastAsia="zh-CN"/>
          </w:rPr>
          <w:t>6.22.2.1</w:t>
        </w:r>
        <w:r>
          <w:rPr>
            <w:lang w:val="en-US" w:eastAsia="zh-CN"/>
          </w:rPr>
          <w:tab/>
          <w:t>IMS AS Servi</w:t>
        </w:r>
        <w:r>
          <w:rPr>
            <w:lang w:val="en-US" w:eastAsia="zh-CN"/>
          </w:rPr>
          <w:t>ces</w:t>
        </w:r>
      </w:ins>
      <w:ins w:id="222" w:author="JY" w:date="2024-04-05T22:29:00Z">
        <w:r>
          <w:rPr>
            <w:rFonts w:hint="eastAsia"/>
            <w:lang w:val="en-US" w:eastAsia="zh-CN"/>
          </w:rPr>
          <w:t xml:space="preserve"> enhancements</w:t>
        </w:r>
      </w:ins>
    </w:p>
    <w:p w:rsidR="00E4043A" w:rsidRDefault="008C1AD5" w:rsidP="00E4043A">
      <w:pPr>
        <w:pStyle w:val="5"/>
        <w:rPr>
          <w:ins w:id="223" w:author="Huawei" w:date="2024-03-25T16:49:00Z"/>
          <w:lang w:eastAsia="en-US"/>
        </w:rPr>
        <w:pPrChange w:id="224" w:author="HW" w:date="2024-03-18T17:01:00Z">
          <w:pPr>
            <w:pStyle w:val="4"/>
          </w:pPr>
        </w:pPrChange>
      </w:pPr>
      <w:ins w:id="225" w:author="Huawei" w:date="2024-03-25T16:49:00Z">
        <w:r>
          <w:t>6.22.2.1.1</w:t>
        </w:r>
        <w:r>
          <w:rPr>
            <w:lang w:val="en-US" w:eastAsia="zh-CN"/>
          </w:rPr>
          <w:tab/>
        </w:r>
        <w:proofErr w:type="spellStart"/>
        <w:r>
          <w:t>Nimsas_MediaControl_MediaInstruction</w:t>
        </w:r>
        <w:proofErr w:type="spellEnd"/>
        <w:r>
          <w:t xml:space="preserve"> service operation</w:t>
        </w:r>
      </w:ins>
    </w:p>
    <w:p w:rsidR="00E4043A" w:rsidRDefault="008C1AD5">
      <w:pPr>
        <w:rPr>
          <w:ins w:id="226" w:author="Huawei" w:date="2024-03-25T16:49:00Z"/>
        </w:rPr>
      </w:pPr>
      <w:ins w:id="227" w:author="Huawei" w:date="2024-03-25T16:49:00Z">
        <w:r>
          <w:rPr>
            <w:b/>
            <w:bCs/>
          </w:rPr>
          <w:t>Service operation name:</w:t>
        </w:r>
        <w:r>
          <w:t xml:space="preserve"> </w:t>
        </w:r>
        <w:proofErr w:type="spellStart"/>
        <w:r>
          <w:t>Nimsas_MediaControl_MediaInstruction</w:t>
        </w:r>
        <w:proofErr w:type="spellEnd"/>
      </w:ins>
    </w:p>
    <w:p w:rsidR="00E4043A" w:rsidRDefault="008C1AD5">
      <w:pPr>
        <w:rPr>
          <w:ins w:id="228" w:author="Huawei" w:date="2024-03-25T16:49:00Z"/>
        </w:rPr>
      </w:pPr>
      <w:ins w:id="229" w:author="Huawei" w:date="2024-03-25T16:49:00Z">
        <w:r>
          <w:rPr>
            <w:b/>
            <w:bCs/>
          </w:rPr>
          <w:t>Inputs, Required:</w:t>
        </w:r>
        <w:r>
          <w:t xml:space="preserve"> </w:t>
        </w:r>
      </w:ins>
      <w:ins w:id="230" w:author="HW" w:date="2024-03-27T17:24:00Z">
        <w:r>
          <w:t>The e</w:t>
        </w:r>
      </w:ins>
      <w:ins w:id="231" w:author="HW" w:date="2024-03-27T17:23:00Z">
        <w:r>
          <w:t>xisting parameters defined in AC 2.4.3.2 of 23.228 remain the same except for the followi</w:t>
        </w:r>
        <w:r>
          <w:t>ng parameter updates</w:t>
        </w:r>
      </w:ins>
      <w:ins w:id="232" w:author="HW" w:date="2024-03-27T17:18:00Z">
        <w:r>
          <w:t>:</w:t>
        </w:r>
      </w:ins>
    </w:p>
    <w:p w:rsidR="00E4043A" w:rsidRDefault="008C1AD5">
      <w:pPr>
        <w:pStyle w:val="B1"/>
        <w:rPr>
          <w:ins w:id="233" w:author="Huawei" w:date="2024-03-25T16:49:00Z"/>
        </w:rPr>
      </w:pPr>
      <w:ins w:id="234" w:author="Huawei" w:date="2024-03-25T16:49:00Z">
        <w:r>
          <w:t>-</w:t>
        </w:r>
        <w:r>
          <w:tab/>
          <w:t xml:space="preserve">Media instruction: </w:t>
        </w:r>
      </w:ins>
      <w:ins w:id="235" w:author="HW" w:date="2024-03-27T17:19:00Z">
        <w:r>
          <w:t>T</w:t>
        </w:r>
      </w:ins>
      <w:ins w:id="236" w:author="Huawei" w:date="2024-03-25T16:49:00Z">
        <w:r>
          <w:t xml:space="preserve">his parameter </w:t>
        </w:r>
      </w:ins>
      <w:ins w:id="237" w:author="HW" w:date="2024-03-27T17:20:00Z">
        <w:r>
          <w:t xml:space="preserve">includes instructions </w:t>
        </w:r>
      </w:ins>
      <w:ins w:id="238" w:author="HW" w:date="2024-03-27T17:25:00Z">
        <w:r>
          <w:t>of</w:t>
        </w:r>
      </w:ins>
      <w:ins w:id="239" w:author="HW" w:date="2024-03-27T17:20:00Z">
        <w:r>
          <w:t xml:space="preserve"> handling the media </w:t>
        </w:r>
      </w:ins>
      <w:ins w:id="240" w:author="HW" w:date="2024-03-27T17:21:00Z">
        <w:r>
          <w:t>for each ‘m=’ line</w:t>
        </w:r>
      </w:ins>
      <w:ins w:id="241" w:author="HW" w:date="2024-03-27T17:20:00Z">
        <w:r>
          <w:t xml:space="preserve">, </w:t>
        </w:r>
      </w:ins>
      <w:ins w:id="242" w:author="HW" w:date="2024-03-27T17:24:00Z">
        <w:r>
          <w:t xml:space="preserve">it </w:t>
        </w:r>
      </w:ins>
      <w:ins w:id="243" w:author="Huawei" w:date="2024-03-25T16:49:00Z">
        <w:r>
          <w:t xml:space="preserve">should </w:t>
        </w:r>
      </w:ins>
      <w:ins w:id="244" w:author="HW" w:date="2024-03-27T17:24:00Z">
        <w:r>
          <w:t xml:space="preserve">be updated to </w:t>
        </w:r>
      </w:ins>
      <w:ins w:id="245" w:author="Huawei" w:date="2024-03-25T16:49:00Z">
        <w:r>
          <w:t xml:space="preserve">support </w:t>
        </w:r>
      </w:ins>
      <w:ins w:id="246" w:author="HW" w:date="2024-03-27T17:25:00Z">
        <w:r>
          <w:t xml:space="preserve">instructions of handling the media for each </w:t>
        </w:r>
      </w:ins>
      <w:ins w:id="247" w:author="Huawei" w:date="2024-03-25T16:49:00Z">
        <w:r>
          <w:t>stream id.</w:t>
        </w:r>
      </w:ins>
    </w:p>
    <w:p w:rsidR="00E4043A" w:rsidRDefault="008C1AD5">
      <w:pPr>
        <w:pStyle w:val="B1"/>
        <w:rPr>
          <w:ins w:id="248" w:author="HW" w:date="2024-03-27T17:29:00Z"/>
        </w:rPr>
      </w:pPr>
      <w:ins w:id="249" w:author="Huawei" w:date="2024-03-25T16:49:00Z">
        <w:r>
          <w:t>-</w:t>
        </w:r>
        <w:r>
          <w:tab/>
          <w:t xml:space="preserve">DC Media Specification: </w:t>
        </w:r>
      </w:ins>
    </w:p>
    <w:p w:rsidR="00E4043A" w:rsidRPr="00E4043A" w:rsidRDefault="008C1AD5" w:rsidP="00E4043A">
      <w:pPr>
        <w:pStyle w:val="B2"/>
        <w:rPr>
          <w:ins w:id="250" w:author="Huawei" w:date="2024-03-25T16:49:00Z"/>
          <w:color w:val="auto"/>
          <w:lang w:eastAsia="en-US"/>
          <w:rPrChange w:id="251" w:author="HW" w:date="2024-03-27T17:29:00Z">
            <w:rPr>
              <w:ins w:id="252" w:author="Huawei" w:date="2024-03-25T16:49:00Z"/>
            </w:rPr>
          </w:rPrChange>
        </w:rPr>
        <w:pPrChange w:id="253" w:author="HW" w:date="2024-03-27T17:29:00Z">
          <w:pPr>
            <w:pStyle w:val="B1"/>
          </w:pPr>
        </w:pPrChange>
      </w:pPr>
      <w:ins w:id="254" w:author="HW" w:date="2024-03-27T17:29:00Z">
        <w:r>
          <w:t>-</w:t>
        </w:r>
        <w:r>
          <w:tab/>
          <w:t xml:space="preserve">MDC1/MDC2 media </w:t>
        </w:r>
        <w:r>
          <w:t>endpoint address of the application layer</w:t>
        </w:r>
      </w:ins>
      <w:ins w:id="255" w:author="HW" w:date="2024-03-28T10:00:00Z">
        <w:r>
          <w:t xml:space="preserve">: </w:t>
        </w:r>
      </w:ins>
      <w:ins w:id="256" w:author="HW" w:date="2024-03-27T17:33:00Z">
        <w:r>
          <w:t>F</w:t>
        </w:r>
      </w:ins>
      <w:ins w:id="257" w:author="HW" w:date="2024-03-27T17:30:00Z">
        <w:r>
          <w:t>or different P2A application</w:t>
        </w:r>
      </w:ins>
      <w:ins w:id="258" w:author="HW" w:date="2024-03-27T17:33:00Z">
        <w:r>
          <w:t>s</w:t>
        </w:r>
      </w:ins>
      <w:ins w:id="259" w:author="HW" w:date="2024-03-27T17:30:00Z">
        <w:r>
          <w:t xml:space="preserve">, the MDC2 media endpoint address is different, so </w:t>
        </w:r>
      </w:ins>
      <w:ins w:id="260" w:author="HW" w:date="2024-03-27T17:31:00Z">
        <w:r>
          <w:t xml:space="preserve">when data channel multiplexing for different P2A </w:t>
        </w:r>
      </w:ins>
      <w:ins w:id="261" w:author="HW" w:date="2024-03-27T17:33:00Z">
        <w:r>
          <w:t xml:space="preserve">applications </w:t>
        </w:r>
      </w:ins>
      <w:ins w:id="262" w:author="HW" w:date="2024-03-27T17:31:00Z">
        <w:r>
          <w:t xml:space="preserve">is used, </w:t>
        </w:r>
      </w:ins>
      <w:ins w:id="263" w:author="HW" w:date="2024-03-27T17:30:00Z">
        <w:r>
          <w:t xml:space="preserve">this parameter </w:t>
        </w:r>
      </w:ins>
      <w:ins w:id="264" w:author="Huawei" w:date="2024-03-25T16:49:00Z">
        <w:r>
          <w:t xml:space="preserve">should support </w:t>
        </w:r>
      </w:ins>
      <w:ins w:id="265" w:author="HW" w:date="2024-03-27T17:32:00Z">
        <w:r>
          <w:t xml:space="preserve">multiple MDC2 media endpoints </w:t>
        </w:r>
      </w:ins>
      <w:ins w:id="266" w:author="HW" w:date="2024-03-27T17:35:00Z">
        <w:r>
          <w:t>c</w:t>
        </w:r>
        <w:r>
          <w:t>orresponding to P2A application stream id</w:t>
        </w:r>
      </w:ins>
      <w:ins w:id="267" w:author="HW" w:date="2024-03-27T17:36:00Z">
        <w:r>
          <w:t>(s)</w:t>
        </w:r>
      </w:ins>
      <w:ins w:id="268" w:author="HW" w:date="2024-03-27T17:35:00Z">
        <w:r>
          <w:t xml:space="preserve"> </w:t>
        </w:r>
      </w:ins>
      <w:ins w:id="269" w:author="HW" w:date="2024-03-27T17:32:00Z">
        <w:r>
          <w:t>in one media instruction</w:t>
        </w:r>
      </w:ins>
      <w:ins w:id="270" w:author="Huawei" w:date="2024-03-25T16:49:00Z">
        <w:r>
          <w:t>.</w:t>
        </w:r>
      </w:ins>
    </w:p>
    <w:p w:rsidR="00E4043A" w:rsidRDefault="008C1AD5">
      <w:pPr>
        <w:rPr>
          <w:ins w:id="271" w:author="Huawei" w:date="2024-03-25T16:49:00Z"/>
        </w:rPr>
      </w:pPr>
      <w:ins w:id="272" w:author="Huawei" w:date="2024-03-25T16:49:00Z">
        <w:r>
          <w:rPr>
            <w:b/>
            <w:bCs/>
          </w:rPr>
          <w:t>Inputs, Conditional:</w:t>
        </w:r>
        <w:r>
          <w:t xml:space="preserve"> </w:t>
        </w:r>
      </w:ins>
      <w:ins w:id="273" w:author="HW" w:date="2024-03-27T17:26:00Z">
        <w:r>
          <w:t>No change</w:t>
        </w:r>
      </w:ins>
      <w:ins w:id="274" w:author="Huawei" w:date="2024-03-25T16:49:00Z">
        <w:r>
          <w:t>.</w:t>
        </w:r>
      </w:ins>
    </w:p>
    <w:p w:rsidR="00E4043A" w:rsidRDefault="008C1AD5">
      <w:pPr>
        <w:rPr>
          <w:ins w:id="275" w:author="Huawei" w:date="2024-03-25T16:49:00Z"/>
        </w:rPr>
      </w:pPr>
      <w:ins w:id="276" w:author="Huawei" w:date="2024-03-25T16:49:00Z">
        <w:r>
          <w:rPr>
            <w:b/>
            <w:bCs/>
          </w:rPr>
          <w:t>Inputs, Optional:</w:t>
        </w:r>
        <w:r>
          <w:t xml:space="preserve"> </w:t>
        </w:r>
      </w:ins>
      <w:ins w:id="277" w:author="HW" w:date="2024-03-27T17:26:00Z">
        <w:r>
          <w:t>No change</w:t>
        </w:r>
      </w:ins>
      <w:ins w:id="278" w:author="Huawei" w:date="2024-03-25T16:49:00Z">
        <w:r>
          <w:t>.</w:t>
        </w:r>
      </w:ins>
    </w:p>
    <w:p w:rsidR="00E4043A" w:rsidRDefault="008C1AD5">
      <w:pPr>
        <w:rPr>
          <w:ins w:id="279" w:author="Huawei" w:date="2024-03-25T16:49:00Z"/>
        </w:rPr>
      </w:pPr>
      <w:ins w:id="280" w:author="Huawei" w:date="2024-03-25T16:49:00Z">
        <w:r>
          <w:rPr>
            <w:b/>
            <w:bCs/>
          </w:rPr>
          <w:t>Outputs, Required:</w:t>
        </w:r>
        <w:r>
          <w:t xml:space="preserve"> </w:t>
        </w:r>
      </w:ins>
      <w:ins w:id="281" w:author="HW" w:date="2024-03-27T17:26:00Z">
        <w:r>
          <w:t>No change</w:t>
        </w:r>
      </w:ins>
      <w:ins w:id="282" w:author="Huawei" w:date="2024-03-25T16:49:00Z">
        <w:r>
          <w:t>.</w:t>
        </w:r>
      </w:ins>
    </w:p>
    <w:p w:rsidR="00E4043A" w:rsidRDefault="008C1AD5">
      <w:pPr>
        <w:rPr>
          <w:ins w:id="283" w:author="HW" w:date="2024-03-28T09:59:00Z"/>
        </w:rPr>
      </w:pPr>
      <w:ins w:id="284" w:author="Huawei" w:date="2024-03-25T16:49:00Z">
        <w:r>
          <w:rPr>
            <w:b/>
            <w:bCs/>
          </w:rPr>
          <w:t>Outputs, Optional:</w:t>
        </w:r>
        <w:r>
          <w:t xml:space="preserve"> </w:t>
        </w:r>
      </w:ins>
      <w:ins w:id="285" w:author="HW" w:date="2024-03-28T09:59:00Z">
        <w:r>
          <w:t>The existing parameters defined in AC 2.4.3.2 of 23.228 remain the same exc</w:t>
        </w:r>
        <w:r>
          <w:t>ept for the following parameter updates:</w:t>
        </w:r>
      </w:ins>
    </w:p>
    <w:p w:rsidR="00E4043A" w:rsidRDefault="008C1AD5">
      <w:pPr>
        <w:pStyle w:val="B1"/>
        <w:rPr>
          <w:ins w:id="286" w:author="HW" w:date="2024-03-28T09:59:00Z"/>
        </w:rPr>
      </w:pPr>
      <w:ins w:id="287" w:author="HW" w:date="2024-03-28T09:59:00Z">
        <w:r>
          <w:t>-</w:t>
        </w:r>
        <w:r>
          <w:tab/>
          <w:t xml:space="preserve">DC Media Specification: </w:t>
        </w:r>
      </w:ins>
    </w:p>
    <w:p w:rsidR="00E4043A" w:rsidRPr="00E4043A" w:rsidRDefault="008C1AD5" w:rsidP="00E4043A">
      <w:pPr>
        <w:pStyle w:val="B2"/>
        <w:rPr>
          <w:ins w:id="288" w:author="Huawei" w:date="2024-03-25T16:49:00Z"/>
          <w:lang w:val="en-GB" w:eastAsia="en-US"/>
          <w:rPrChange w:id="289" w:author="HW" w:date="2024-03-28T09:59:00Z">
            <w:rPr>
              <w:ins w:id="290" w:author="Huawei" w:date="2024-03-25T16:49:00Z"/>
              <w:lang w:val="en-US" w:eastAsia="zh-CN"/>
            </w:rPr>
          </w:rPrChange>
        </w:rPr>
        <w:pPrChange w:id="291" w:author="HW" w:date="2024-03-28T09:59:00Z">
          <w:pPr>
            <w:pStyle w:val="4"/>
          </w:pPr>
        </w:pPrChange>
      </w:pPr>
      <w:ins w:id="292" w:author="HW" w:date="2024-03-28T09:59:00Z">
        <w:r>
          <w:t>-</w:t>
        </w:r>
        <w:r>
          <w:tab/>
          <w:t>MDC1/MDC2 media endpoint address of the application layer</w:t>
        </w:r>
      </w:ins>
      <w:ins w:id="293" w:author="HW" w:date="2024-03-28T10:00:00Z">
        <w:r>
          <w:t xml:space="preserve">: </w:t>
        </w:r>
      </w:ins>
      <w:ins w:id="294" w:author="HW" w:date="2024-03-28T09:59:00Z">
        <w:r>
          <w:t>This parameter should include the same number and same order as the input parameter “MDC1/MDC2 media endpoint address of the ap</w:t>
        </w:r>
        <w:r>
          <w:t>plication layer”.</w:t>
        </w:r>
      </w:ins>
    </w:p>
    <w:p w:rsidR="00E4043A" w:rsidRDefault="008C1AD5">
      <w:pPr>
        <w:pStyle w:val="4"/>
        <w:rPr>
          <w:ins w:id="295" w:author="Huawei" w:date="2024-03-25T16:49:00Z"/>
          <w:lang w:val="en-US" w:eastAsia="zh-CN"/>
        </w:rPr>
      </w:pPr>
      <w:ins w:id="296" w:author="Huawei" w:date="2024-03-25T16:49:00Z">
        <w:r>
          <w:rPr>
            <w:lang w:val="en-US" w:eastAsia="zh-CN"/>
          </w:rPr>
          <w:lastRenderedPageBreak/>
          <w:t>6.22.2.2</w:t>
        </w:r>
        <w:r>
          <w:rPr>
            <w:lang w:val="en-US" w:eastAsia="zh-CN"/>
          </w:rPr>
          <w:tab/>
          <w:t>MF Services</w:t>
        </w:r>
      </w:ins>
      <w:ins w:id="297" w:author="JY" w:date="2024-04-05T22:30:00Z">
        <w:r>
          <w:rPr>
            <w:rFonts w:hint="eastAsia"/>
            <w:lang w:val="en-US" w:eastAsia="zh-CN"/>
          </w:rPr>
          <w:t xml:space="preserve"> enhancements</w:t>
        </w:r>
      </w:ins>
    </w:p>
    <w:p w:rsidR="00E4043A" w:rsidRPr="00E4043A" w:rsidRDefault="008C1AD5" w:rsidP="00E4043A">
      <w:pPr>
        <w:pStyle w:val="5"/>
        <w:rPr>
          <w:ins w:id="298" w:author="Huawei" w:date="2024-03-25T16:49:00Z"/>
          <w:rFonts w:eastAsiaTheme="minorEastAsia"/>
          <w:lang w:val="en-US" w:eastAsia="zh-CN"/>
          <w:rPrChange w:id="299" w:author="HW" w:date="2024-03-18T16:51:00Z">
            <w:rPr>
              <w:ins w:id="300" w:author="Huawei" w:date="2024-03-25T16:49:00Z"/>
              <w:lang w:val="en-US" w:eastAsia="zh-CN"/>
            </w:rPr>
          </w:rPrChange>
        </w:rPr>
        <w:pPrChange w:id="301" w:author="HW" w:date="2024-03-18T17:08:00Z">
          <w:pPr>
            <w:pStyle w:val="4"/>
          </w:pPr>
        </w:pPrChange>
      </w:pPr>
      <w:ins w:id="302" w:author="Huawei" w:date="2024-03-25T16:49:00Z">
        <w:r>
          <w:t xml:space="preserve">6.22.2.2.1 </w:t>
        </w:r>
        <w:proofErr w:type="spellStart"/>
        <w:r>
          <w:t>Nmf_MediaResourceManagement</w:t>
        </w:r>
        <w:proofErr w:type="spellEnd"/>
        <w:r>
          <w:t xml:space="preserve"> (MRM) service</w:t>
        </w:r>
      </w:ins>
    </w:p>
    <w:p w:rsidR="00E4043A" w:rsidRDefault="008C1AD5">
      <w:pPr>
        <w:rPr>
          <w:ins w:id="303" w:author="Huawei" w:date="2024-03-25T16:49:00Z"/>
          <w:color w:val="auto"/>
          <w:lang w:eastAsia="en-US"/>
        </w:rPr>
      </w:pPr>
      <w:ins w:id="304" w:author="Huawei" w:date="2024-03-25T16:49:00Z">
        <w:r>
          <w:rPr>
            <w:b/>
            <w:bCs/>
          </w:rPr>
          <w:t>Service operation name:</w:t>
        </w:r>
        <w:r>
          <w:t xml:space="preserve"> </w:t>
        </w:r>
        <w:proofErr w:type="spellStart"/>
        <w:r>
          <w:t>Nmf_MRM_Create</w:t>
        </w:r>
        <w:proofErr w:type="spellEnd"/>
        <w:r>
          <w:t>/Update</w:t>
        </w:r>
      </w:ins>
    </w:p>
    <w:p w:rsidR="00E4043A" w:rsidRDefault="008C1AD5">
      <w:pPr>
        <w:rPr>
          <w:ins w:id="305" w:author="Huawei" w:date="2024-03-25T16:49:00Z"/>
          <w:del w:id="306" w:author="HW" w:date="2024-03-27T17:38:00Z"/>
        </w:rPr>
      </w:pPr>
      <w:ins w:id="307" w:author="Huawei" w:date="2024-03-25T16:49:00Z">
        <w:r>
          <w:rPr>
            <w:b/>
            <w:bCs/>
          </w:rPr>
          <w:t>Inputs, Required:</w:t>
        </w:r>
        <w:r>
          <w:t xml:space="preserve"> </w:t>
        </w:r>
      </w:ins>
      <w:ins w:id="308" w:author="HW" w:date="2024-03-27T17:37:00Z">
        <w:r>
          <w:t>The existing parameters defined in AC 2.</w:t>
        </w:r>
      </w:ins>
      <w:ins w:id="309" w:author="HW" w:date="2024-03-27T17:39:00Z">
        <w:r>
          <w:t>5</w:t>
        </w:r>
      </w:ins>
      <w:ins w:id="310" w:author="HW" w:date="2024-03-27T17:37:00Z">
        <w:r>
          <w:t xml:space="preserve">.2 of 23.228 remain the same except for the </w:t>
        </w:r>
        <w:r>
          <w:t>following parameter updates:</w:t>
        </w:r>
      </w:ins>
    </w:p>
    <w:p w:rsidR="00E4043A" w:rsidRDefault="00E4043A">
      <w:pPr>
        <w:rPr>
          <w:ins w:id="311" w:author="Huawei" w:date="2024-03-25T16:49:00Z"/>
          <w:rFonts w:eastAsia="MS Mincho"/>
        </w:rPr>
      </w:pPr>
    </w:p>
    <w:p w:rsidR="00E4043A" w:rsidRDefault="008C1AD5">
      <w:pPr>
        <w:pStyle w:val="B1"/>
        <w:rPr>
          <w:ins w:id="312" w:author="Huawei" w:date="2024-03-25T16:49:00Z"/>
        </w:rPr>
      </w:pPr>
      <w:ins w:id="313" w:author="Huawei" w:date="2024-03-25T16:49:00Z">
        <w:r>
          <w:t>-</w:t>
        </w:r>
        <w:r>
          <w:tab/>
          <w:t>Media Function Specifications: Specification of the media function to be applied to the media stream as requested by the application layer, which includes:</w:t>
        </w:r>
      </w:ins>
    </w:p>
    <w:p w:rsidR="00E4043A" w:rsidRDefault="008C1AD5">
      <w:pPr>
        <w:pStyle w:val="B2"/>
        <w:rPr>
          <w:ins w:id="314" w:author="Huawei" w:date="2024-03-25T16:49:00Z"/>
        </w:rPr>
      </w:pPr>
      <w:ins w:id="315" w:author="Huawei" w:date="2024-03-25T16:49:00Z">
        <w:r>
          <w:t>-</w:t>
        </w:r>
        <w:r>
          <w:tab/>
          <w:t xml:space="preserve">Remote </w:t>
        </w:r>
      </w:ins>
      <w:ins w:id="316" w:author="HW" w:date="2024-03-27T17:40:00Z">
        <w:r>
          <w:t>MDC1/MDC2 media endpoint address of the application layer</w:t>
        </w:r>
      </w:ins>
      <w:ins w:id="317" w:author="HW" w:date="2024-03-28T09:24:00Z">
        <w:r>
          <w:t>:</w:t>
        </w:r>
      </w:ins>
      <w:ins w:id="318" w:author="HW" w:date="2024-03-27T17:40:00Z">
        <w:r>
          <w:t xml:space="preserve"> </w:t>
        </w:r>
        <w:r>
          <w:t>For different P2A applications, the MDC2 media endpoint address is different, so when data channel multiplexing for different P2A applications is used, this parameter should support multiple MDC2 media endpoints corresponding to P2A application stream id(s</w:t>
        </w:r>
        <w:r>
          <w:t xml:space="preserve">) in </w:t>
        </w:r>
      </w:ins>
      <w:ins w:id="319" w:author="HW" w:date="2024-03-28T09:56:00Z">
        <w:r>
          <w:t>the same</w:t>
        </w:r>
      </w:ins>
      <w:ins w:id="320" w:author="HW" w:date="2024-03-27T17:40:00Z">
        <w:r>
          <w:t xml:space="preserve"> </w:t>
        </w:r>
      </w:ins>
      <w:ins w:id="321" w:author="HW" w:date="2024-03-28T09:56:00Z">
        <w:r>
          <w:t>Media Function Specification</w:t>
        </w:r>
      </w:ins>
      <w:ins w:id="322" w:author="HW" w:date="2024-03-27T17:40:00Z">
        <w:r>
          <w:t>.</w:t>
        </w:r>
      </w:ins>
    </w:p>
    <w:p w:rsidR="00E4043A" w:rsidRDefault="008C1AD5">
      <w:pPr>
        <w:pStyle w:val="B2"/>
        <w:rPr>
          <w:ins w:id="323" w:author="Huawei" w:date="2024-03-25T16:49:00Z"/>
        </w:rPr>
      </w:pPr>
      <w:ins w:id="324" w:author="Huawei" w:date="2024-03-25T16:49:00Z">
        <w:r>
          <w:t>-</w:t>
        </w:r>
        <w:r>
          <w:tab/>
          <w:t>Data Channel Mapping and Configuration information</w:t>
        </w:r>
      </w:ins>
      <w:ins w:id="325" w:author="HW" w:date="2024-03-28T09:24:00Z">
        <w:r>
          <w:t>:</w:t>
        </w:r>
      </w:ins>
      <w:ins w:id="326" w:author="Huawei" w:date="2024-03-25T16:49:00Z">
        <w:r>
          <w:t xml:space="preserve"> </w:t>
        </w:r>
      </w:ins>
      <w:ins w:id="327" w:author="HW" w:date="2024-03-27T17:41:00Z">
        <w:r>
          <w:t xml:space="preserve">When data channel multiplexing is used, this parameter should </w:t>
        </w:r>
      </w:ins>
      <w:ins w:id="328" w:author="HW" w:date="2024-03-28T09:18:00Z">
        <w:r>
          <w:t>support</w:t>
        </w:r>
      </w:ins>
      <w:ins w:id="329" w:author="HW" w:date="2024-03-27T17:41:00Z">
        <w:r>
          <w:t xml:space="preserve"> </w:t>
        </w:r>
      </w:ins>
      <w:ins w:id="330" w:author="HW" w:date="2024-03-28T09:18:00Z">
        <w:r>
          <w:t xml:space="preserve">different </w:t>
        </w:r>
      </w:ins>
      <w:ins w:id="331" w:author="HW" w:date="2024-03-27T17:42:00Z">
        <w:r>
          <w:t>instructions for stream id</w:t>
        </w:r>
      </w:ins>
      <w:ins w:id="332" w:author="HW" w:date="2024-03-28T09:18:00Z">
        <w:r>
          <w:t>(s)</w:t>
        </w:r>
      </w:ins>
      <w:ins w:id="333" w:author="HW" w:date="2024-03-27T17:42:00Z">
        <w:r>
          <w:t xml:space="preserve"> </w:t>
        </w:r>
      </w:ins>
      <w:ins w:id="334" w:author="HW" w:date="2024-03-28T09:19:00Z">
        <w:r>
          <w:t>in the same</w:t>
        </w:r>
      </w:ins>
      <w:ins w:id="335" w:author="HW" w:date="2024-03-27T17:42:00Z">
        <w:r>
          <w:t xml:space="preserve"> </w:t>
        </w:r>
      </w:ins>
      <w:ins w:id="336" w:author="HW" w:date="2024-03-28T09:20:00Z">
        <w:r>
          <w:t>Media Function Specification</w:t>
        </w:r>
      </w:ins>
      <w:ins w:id="337" w:author="HW" w:date="2024-03-27T17:42:00Z">
        <w:r>
          <w:t>.</w:t>
        </w:r>
      </w:ins>
    </w:p>
    <w:p w:rsidR="00E4043A" w:rsidRDefault="008C1AD5">
      <w:pPr>
        <w:rPr>
          <w:ins w:id="338" w:author="Huawei" w:date="2024-03-25T16:49:00Z"/>
        </w:rPr>
      </w:pPr>
      <w:ins w:id="339" w:author="Huawei" w:date="2024-03-25T16:49:00Z">
        <w:r>
          <w:rPr>
            <w:b/>
            <w:bCs/>
          </w:rPr>
          <w:t>Inputs, Optional:</w:t>
        </w:r>
        <w:r>
          <w:t xml:space="preserve"> No</w:t>
        </w:r>
        <w:del w:id="340" w:author="HW" w:date="2024-03-27T17:38:00Z">
          <w:r>
            <w:delText>ne</w:delText>
          </w:r>
        </w:del>
      </w:ins>
      <w:ins w:id="341" w:author="HW" w:date="2024-03-27T17:38:00Z">
        <w:r>
          <w:t xml:space="preserve"> </w:t>
        </w:r>
      </w:ins>
      <w:ins w:id="342" w:author="HW" w:date="2024-03-27T17:39:00Z">
        <w:r>
          <w:t>change</w:t>
        </w:r>
      </w:ins>
      <w:ins w:id="343" w:author="Huawei" w:date="2024-03-25T16:49:00Z">
        <w:r>
          <w:t>.</w:t>
        </w:r>
      </w:ins>
    </w:p>
    <w:p w:rsidR="00E4043A" w:rsidRDefault="008C1AD5" w:rsidP="00E4043A">
      <w:pPr>
        <w:rPr>
          <w:ins w:id="344" w:author="Huawei" w:date="2024-03-25T16:49:00Z"/>
        </w:rPr>
        <w:pPrChange w:id="345" w:author="HW" w:date="2024-03-27T17:39:00Z">
          <w:pPr>
            <w:pStyle w:val="B1"/>
          </w:pPr>
        </w:pPrChange>
      </w:pPr>
      <w:ins w:id="346" w:author="Huawei" w:date="2024-03-25T16:49:00Z">
        <w:r>
          <w:rPr>
            <w:b/>
            <w:bCs/>
          </w:rPr>
          <w:t>Outputs, Required:</w:t>
        </w:r>
      </w:ins>
      <w:ins w:id="347" w:author="HW" w:date="2024-03-27T17:39:00Z">
        <w:r>
          <w:rPr>
            <w:b/>
            <w:bCs/>
          </w:rPr>
          <w:t xml:space="preserve"> </w:t>
        </w:r>
        <w:r>
          <w:t>No change</w:t>
        </w:r>
      </w:ins>
      <w:ins w:id="348" w:author="Huawei" w:date="2024-03-25T16:49:00Z">
        <w:r>
          <w:t>.</w:t>
        </w:r>
      </w:ins>
    </w:p>
    <w:p w:rsidR="00E4043A" w:rsidRDefault="008C1AD5">
      <w:pPr>
        <w:rPr>
          <w:ins w:id="349" w:author="HW" w:date="2024-03-28T09:20:00Z"/>
        </w:rPr>
      </w:pPr>
      <w:ins w:id="350" w:author="Huawei" w:date="2024-03-25T16:49:00Z">
        <w:r>
          <w:rPr>
            <w:b/>
            <w:bCs/>
          </w:rPr>
          <w:t>Outputs, Optional:</w:t>
        </w:r>
        <w:r>
          <w:t xml:space="preserve"> </w:t>
        </w:r>
      </w:ins>
      <w:ins w:id="351" w:author="HW" w:date="2024-03-28T09:20:00Z">
        <w:r>
          <w:t>The existing parameters defined in AC 2.5.2 of 23.228 remain the same except for the following parameter updates:</w:t>
        </w:r>
      </w:ins>
    </w:p>
    <w:p w:rsidR="00E4043A" w:rsidRDefault="008C1AD5">
      <w:pPr>
        <w:rPr>
          <w:ins w:id="352" w:author="HW" w:date="2024-03-28T09:21:00Z"/>
        </w:rPr>
      </w:pPr>
      <w:ins w:id="353" w:author="HW" w:date="2024-03-28T09:21:00Z">
        <w:r>
          <w:t>Media Stream Descriptor Resource information includes:</w:t>
        </w:r>
      </w:ins>
    </w:p>
    <w:p w:rsidR="00E4043A" w:rsidRDefault="008C1AD5">
      <w:pPr>
        <w:pStyle w:val="B1"/>
        <w:rPr>
          <w:ins w:id="354" w:author="HW" w:date="2024-03-28T09:21:00Z"/>
          <w:color w:val="auto"/>
          <w:lang w:eastAsia="en-US"/>
        </w:rPr>
      </w:pPr>
      <w:ins w:id="355" w:author="HW" w:date="2024-03-28T09:21:00Z">
        <w:r>
          <w:t>-</w:t>
        </w:r>
        <w:r>
          <w:tab/>
          <w:t>MDC1/</w:t>
        </w:r>
        <w:r>
          <w:t>MDC2 media point information: This par</w:t>
        </w:r>
      </w:ins>
      <w:ins w:id="356" w:author="HW" w:date="2024-03-28T09:22:00Z">
        <w:r>
          <w:t xml:space="preserve">ameter should </w:t>
        </w:r>
      </w:ins>
      <w:ins w:id="357" w:author="HW" w:date="2024-03-28T09:23:00Z">
        <w:r>
          <w:t xml:space="preserve">include the same number </w:t>
        </w:r>
      </w:ins>
      <w:ins w:id="358" w:author="HW" w:date="2024-03-28T09:24:00Z">
        <w:r>
          <w:t>and same order as the input parameter “Remote MDC1/MDC2 media endpoint address of the application layer”</w:t>
        </w:r>
      </w:ins>
      <w:ins w:id="359" w:author="HW" w:date="2024-03-28T09:25:00Z">
        <w:r>
          <w:t>.</w:t>
        </w:r>
      </w:ins>
    </w:p>
    <w:p w:rsidR="00E4043A" w:rsidRPr="00E4043A" w:rsidRDefault="00E4043A">
      <w:pPr>
        <w:rPr>
          <w:ins w:id="360" w:author="Huawei" w:date="2024-03-25T16:49:00Z"/>
          <w:rFonts w:eastAsiaTheme="minorEastAsia"/>
          <w:lang w:eastAsia="zh-CN"/>
          <w:rPrChange w:id="361" w:author="HW" w:date="2024-03-28T09:21:00Z">
            <w:rPr>
              <w:ins w:id="362" w:author="Huawei" w:date="2024-03-25T16:49:00Z"/>
              <w:rFonts w:eastAsiaTheme="minorEastAsia"/>
              <w:lang w:val="en-US" w:eastAsia="zh-CN"/>
            </w:rPr>
          </w:rPrChange>
        </w:rPr>
      </w:pPr>
    </w:p>
    <w:p w:rsidR="00E4043A" w:rsidRDefault="008C1AD5">
      <w:pPr>
        <w:pStyle w:val="3"/>
        <w:rPr>
          <w:lang w:val="en-US" w:eastAsia="zh-CN"/>
        </w:rPr>
      </w:pPr>
      <w:bookmarkStart w:id="363" w:name="_Toc18986"/>
      <w:bookmarkEnd w:id="217"/>
      <w:r>
        <w:rPr>
          <w:rFonts w:hint="eastAsia"/>
          <w:lang w:val="en-US" w:eastAsia="zh-CN"/>
        </w:rPr>
        <w:lastRenderedPageBreak/>
        <w:t>6.22.</w:t>
      </w:r>
      <w:ins w:id="364" w:author="Huawei" w:date="2024-03-25T16:50:00Z">
        <w:r>
          <w:rPr>
            <w:lang w:val="en-US" w:eastAsia="zh-CN"/>
          </w:rPr>
          <w:t>3</w:t>
        </w:r>
      </w:ins>
      <w:del w:id="365" w:author="Huawei" w:date="2024-03-25T16:50:00Z">
        <w:r>
          <w:rPr>
            <w:rFonts w:hint="eastAsia"/>
            <w:lang w:val="en-US" w:eastAsia="zh-CN"/>
          </w:rPr>
          <w:delText>2</w:delText>
        </w:r>
      </w:del>
      <w:r>
        <w:rPr>
          <w:rFonts w:hint="eastAsia"/>
          <w:lang w:val="en-US" w:eastAsia="zh-CN"/>
        </w:rPr>
        <w:tab/>
        <w:t>Procedures</w:t>
      </w:r>
    </w:p>
    <w:p w:rsidR="00E4043A" w:rsidRDefault="008C1AD5">
      <w:pPr>
        <w:pStyle w:val="4"/>
        <w:rPr>
          <w:rFonts w:eastAsia="SimSun"/>
          <w:lang w:val="en-US" w:eastAsia="zh-CN"/>
        </w:rPr>
      </w:pPr>
      <w:r>
        <w:rPr>
          <w:rFonts w:eastAsia="SimSun"/>
          <w:lang w:val="en-US" w:eastAsia="zh-CN"/>
        </w:rPr>
        <w:t>6.22.</w:t>
      </w:r>
      <w:ins w:id="366" w:author="Huawei" w:date="2024-03-25T16:50:00Z">
        <w:r>
          <w:rPr>
            <w:rFonts w:eastAsia="SimSun"/>
            <w:lang w:val="en-US" w:eastAsia="zh-CN"/>
          </w:rPr>
          <w:t>3</w:t>
        </w:r>
      </w:ins>
      <w:del w:id="367" w:author="Huawei" w:date="2024-03-25T16:50:00Z">
        <w:r>
          <w:rPr>
            <w:rFonts w:eastAsia="SimSun"/>
            <w:lang w:val="en-US" w:eastAsia="zh-CN"/>
          </w:rPr>
          <w:delText>2</w:delText>
        </w:r>
      </w:del>
      <w:r>
        <w:rPr>
          <w:rFonts w:eastAsia="SimSun"/>
          <w:lang w:val="en-US" w:eastAsia="zh-CN"/>
        </w:rPr>
        <w:t>.1</w:t>
      </w:r>
      <w:r>
        <w:rPr>
          <w:rFonts w:eastAsia="SimSun"/>
          <w:lang w:val="en-US" w:eastAsia="zh-CN"/>
        </w:rPr>
        <w:tab/>
        <w:t>Bootstrap data channel establishment</w:t>
      </w:r>
      <w:bookmarkEnd w:id="363"/>
    </w:p>
    <w:p w:rsidR="00E4043A" w:rsidRDefault="008C1AD5">
      <w:pPr>
        <w:pStyle w:val="5"/>
        <w:rPr>
          <w:rFonts w:eastAsia="Times New Roman"/>
          <w:lang w:val="en-US" w:eastAsia="zh-CN"/>
        </w:rPr>
      </w:pPr>
      <w:bookmarkStart w:id="368" w:name="_Toc13753"/>
      <w:r>
        <w:rPr>
          <w:lang w:val="en-US" w:eastAsia="zh-CN"/>
        </w:rPr>
        <w:t>6.22.</w:t>
      </w:r>
      <w:ins w:id="369" w:author="Huawei" w:date="2024-03-25T16:50:00Z">
        <w:r>
          <w:rPr>
            <w:lang w:val="en-US" w:eastAsia="zh-CN"/>
          </w:rPr>
          <w:t>3</w:t>
        </w:r>
      </w:ins>
      <w:del w:id="370" w:author="Huawei" w:date="2024-03-25T16:50:00Z">
        <w:r>
          <w:rPr>
            <w:lang w:val="en-US" w:eastAsia="zh-CN"/>
          </w:rPr>
          <w:delText>2</w:delText>
        </w:r>
      </w:del>
      <w:r>
        <w:rPr>
          <w:lang w:val="en-US" w:eastAsia="zh-CN"/>
        </w:rPr>
        <w:t>.1.1</w:t>
      </w:r>
      <w:r>
        <w:rPr>
          <w:lang w:val="en-US" w:eastAsia="zh-CN"/>
        </w:rPr>
        <w:tab/>
      </w:r>
      <w:r>
        <w:rPr>
          <w:lang w:eastAsia="zh-CN"/>
        </w:rPr>
        <w:t>Bootstrap</w:t>
      </w:r>
      <w:r>
        <w:rPr>
          <w:lang w:val="en-US" w:eastAsia="zh-CN"/>
        </w:rPr>
        <w:t xml:space="preserve"> d</w:t>
      </w:r>
      <w:proofErr w:type="spellStart"/>
      <w:r>
        <w:rPr>
          <w:lang w:eastAsia="zh-CN"/>
        </w:rPr>
        <w:t>ata</w:t>
      </w:r>
      <w:proofErr w:type="spellEnd"/>
      <w:r>
        <w:rPr>
          <w:lang w:eastAsia="zh-CN"/>
        </w:rPr>
        <w:t xml:space="preserve"> </w:t>
      </w:r>
      <w:r>
        <w:rPr>
          <w:lang w:val="en-US" w:eastAsia="zh-CN"/>
        </w:rPr>
        <w:t>c</w:t>
      </w:r>
      <w:proofErr w:type="spellStart"/>
      <w:r>
        <w:rPr>
          <w:lang w:eastAsia="zh-CN"/>
        </w:rPr>
        <w:t>hannel</w:t>
      </w:r>
      <w:proofErr w:type="spellEnd"/>
      <w:r>
        <w:rPr>
          <w:lang w:val="en-US" w:eastAsia="zh-CN"/>
        </w:rPr>
        <w:t>s multiplexing in originating network</w:t>
      </w:r>
      <w:bookmarkEnd w:id="368"/>
    </w:p>
    <w:p w:rsidR="00E4043A" w:rsidRDefault="008C1AD5">
      <w:pPr>
        <w:rPr>
          <w:lang w:val="en-US" w:eastAsia="zh-CN"/>
        </w:rPr>
      </w:pPr>
      <w:r>
        <w:rPr>
          <w:rFonts w:eastAsia="Times New Roman"/>
          <w:lang w:val="en-US" w:eastAsia="zh-CN"/>
        </w:rPr>
        <w:object w:dxaOrig="9266" w:dyaOrig="7855">
          <v:shape id="_x0000_i1030" type="#_x0000_t75" style="width:463.1pt;height:392.75pt" o:ole="">
            <v:imagedata r:id="rId24" o:title=""/>
            <o:lock v:ext="edit" aspectratio="f"/>
          </v:shape>
          <o:OLEObject Type="Embed" ProgID="Visio.Drawing.11" ShapeID="_x0000_i1030" DrawAspect="Content" ObjectID="_1774714425" r:id="rId25"/>
        </w:object>
      </w:r>
    </w:p>
    <w:p w:rsidR="00E4043A" w:rsidRDefault="008C1AD5">
      <w:pPr>
        <w:pStyle w:val="TF"/>
        <w:rPr>
          <w:lang w:val="en-US" w:eastAsia="zh-CN"/>
        </w:rPr>
      </w:pPr>
      <w:r>
        <w:rPr>
          <w:lang w:val="en-US" w:eastAsia="zh-CN"/>
        </w:rPr>
        <w:t>Figure 6.22.</w:t>
      </w:r>
      <w:ins w:id="371" w:author="Huawei" w:date="2024-03-25T16:50:00Z">
        <w:r>
          <w:rPr>
            <w:lang w:val="en-US" w:eastAsia="zh-CN"/>
          </w:rPr>
          <w:t>3</w:t>
        </w:r>
      </w:ins>
      <w:del w:id="372" w:author="Huawei" w:date="2024-03-25T16:50:00Z">
        <w:r>
          <w:rPr>
            <w:lang w:val="en-US" w:eastAsia="zh-CN"/>
          </w:rPr>
          <w:delText>2</w:delText>
        </w:r>
      </w:del>
      <w:r>
        <w:rPr>
          <w:lang w:val="en-US" w:eastAsia="zh-CN"/>
        </w:rPr>
        <w:t>.1.1-1 multiplexing bootstrap data channels in originating network</w:t>
      </w:r>
    </w:p>
    <w:p w:rsidR="00E4043A" w:rsidRDefault="008C1AD5">
      <w:pPr>
        <w:numPr>
          <w:ilvl w:val="0"/>
          <w:numId w:val="3"/>
        </w:numPr>
        <w:textAlignment w:val="auto"/>
        <w:rPr>
          <w:lang w:val="en-US" w:eastAsia="zh-CN"/>
        </w:rPr>
      </w:pPr>
      <w:r>
        <w:rPr>
          <w:lang w:val="en-US" w:eastAsia="zh-CN"/>
        </w:rPr>
        <w:t xml:space="preserve">When the UE wants to multiplex its bootstrap data channels, e.g. local bootstrap </w:t>
      </w:r>
      <w:r>
        <w:rPr>
          <w:lang w:val="en-US" w:eastAsia="zh-CN"/>
        </w:rPr>
        <w:t>data channel and remote bootstrap data channel, the UE includes multiplexed SDP media description in initial INVITE request as described in clause 6.22.1.5.</w:t>
      </w:r>
    </w:p>
    <w:p w:rsidR="00E4043A" w:rsidRDefault="008C1AD5">
      <w:pPr>
        <w:rPr>
          <w:lang w:val="en-US" w:eastAsia="zh-CN"/>
        </w:rPr>
      </w:pPr>
      <w:r>
        <w:rPr>
          <w:lang w:val="en-US" w:eastAsia="zh-CN"/>
        </w:rPr>
        <w:t>2-3. The IMS AS selects and report event to DCSF.</w:t>
      </w:r>
    </w:p>
    <w:p w:rsidR="00E4043A" w:rsidRDefault="008C1AD5">
      <w:pPr>
        <w:rPr>
          <w:lang w:val="en-US" w:eastAsia="zh-CN"/>
        </w:rPr>
      </w:pPr>
      <w:r>
        <w:rPr>
          <w:lang w:val="en-US" w:eastAsia="zh-CN"/>
        </w:rPr>
        <w:t xml:space="preserve">4. The DCSF determines based on stream id in the </w:t>
      </w:r>
      <w:r>
        <w:rPr>
          <w:lang w:val="en-US" w:eastAsia="zh-CN"/>
        </w:rPr>
        <w:t>SDP that local bootstrap and remote bootstrap data channels need to be de-multiplexed.</w:t>
      </w:r>
    </w:p>
    <w:p w:rsidR="00E4043A" w:rsidRDefault="008C1AD5">
      <w:pPr>
        <w:rPr>
          <w:lang w:val="en-US" w:eastAsia="zh-CN"/>
        </w:rPr>
      </w:pPr>
      <w:r>
        <w:rPr>
          <w:lang w:val="en-US" w:eastAsia="zh-CN"/>
        </w:rPr>
        <w:t>5. The DCSF generates data channel media information for originating side and terminating side.</w:t>
      </w:r>
    </w:p>
    <w:p w:rsidR="00E4043A" w:rsidRDefault="008C1AD5">
      <w:pPr>
        <w:rPr>
          <w:lang w:val="en-US" w:eastAsia="zh-CN"/>
        </w:rPr>
      </w:pPr>
      <w:r>
        <w:rPr>
          <w:lang w:val="en-US" w:eastAsia="zh-CN"/>
        </w:rPr>
        <w:t>6. The DCSF instructs the IMS AS to reserve resources on MF/MRF.</w:t>
      </w:r>
    </w:p>
    <w:p w:rsidR="00E4043A" w:rsidRDefault="008C1AD5">
      <w:pPr>
        <w:rPr>
          <w:lang w:val="en-US" w:eastAsia="zh-CN"/>
        </w:rPr>
      </w:pPr>
      <w:r>
        <w:rPr>
          <w:lang w:val="en-US" w:eastAsia="zh-CN"/>
        </w:rPr>
        <w:t>7. The I</w:t>
      </w:r>
      <w:r>
        <w:rPr>
          <w:lang w:val="en-US" w:eastAsia="zh-CN"/>
        </w:rPr>
        <w:t>MS AS selects MF/MRF supporting data channel multiplexing.</w:t>
      </w:r>
    </w:p>
    <w:p w:rsidR="00E4043A" w:rsidRDefault="008C1AD5">
      <w:pPr>
        <w:rPr>
          <w:lang w:val="en-US" w:eastAsia="zh-CN"/>
        </w:rPr>
      </w:pPr>
      <w:r>
        <w:rPr>
          <w:lang w:val="en-US" w:eastAsia="zh-CN"/>
        </w:rPr>
        <w:t xml:space="preserve">8. The IMS AS instructs MF/MRF to reserve media resources for multiplexed data channel streams and other media resources based on instructions from DCSF, as described in clause 6.22.1.5. </w:t>
      </w:r>
    </w:p>
    <w:p w:rsidR="00E4043A" w:rsidRDefault="008C1AD5">
      <w:pPr>
        <w:rPr>
          <w:lang w:val="en-US" w:eastAsia="zh-CN"/>
        </w:rPr>
      </w:pPr>
      <w:r>
        <w:rPr>
          <w:lang w:val="en-US" w:eastAsia="zh-CN"/>
        </w:rPr>
        <w:t xml:space="preserve">9-12. </w:t>
      </w:r>
      <w:proofErr w:type="gramStart"/>
      <w:r>
        <w:rPr>
          <w:lang w:val="en-US" w:eastAsia="zh-CN"/>
        </w:rPr>
        <w:t>The</w:t>
      </w:r>
      <w:proofErr w:type="gramEnd"/>
      <w:r>
        <w:rPr>
          <w:lang w:val="en-US" w:eastAsia="zh-CN"/>
        </w:rPr>
        <w:t xml:space="preserve"> session continues after the media resource is reserved successfully. The SDP offer in the INVITE request may also be multiplexed if needed.</w:t>
      </w:r>
    </w:p>
    <w:p w:rsidR="00E4043A" w:rsidRDefault="008C1AD5">
      <w:pPr>
        <w:rPr>
          <w:lang w:val="en-US" w:eastAsia="zh-CN"/>
        </w:rPr>
      </w:pPr>
      <w:r>
        <w:rPr>
          <w:lang w:val="en-US" w:eastAsia="zh-CN"/>
        </w:rPr>
        <w:lastRenderedPageBreak/>
        <w:t xml:space="preserve">13-16. </w:t>
      </w:r>
      <w:proofErr w:type="gramStart"/>
      <w:r>
        <w:rPr>
          <w:lang w:val="en-US" w:eastAsia="zh-CN"/>
        </w:rPr>
        <w:t>The</w:t>
      </w:r>
      <w:proofErr w:type="gramEnd"/>
      <w:r>
        <w:rPr>
          <w:lang w:val="en-US" w:eastAsia="zh-CN"/>
        </w:rPr>
        <w:t xml:space="preserve"> terminating network responds and the session is established successfully.</w:t>
      </w:r>
    </w:p>
    <w:p w:rsidR="00E4043A" w:rsidRDefault="008C1AD5">
      <w:pPr>
        <w:rPr>
          <w:lang w:val="en-US" w:eastAsia="zh-CN"/>
        </w:rPr>
      </w:pPr>
      <w:r>
        <w:rPr>
          <w:lang w:val="en-US" w:eastAsia="zh-CN"/>
        </w:rPr>
        <w:t xml:space="preserve">The streams of local data </w:t>
      </w:r>
      <w:r>
        <w:rPr>
          <w:lang w:val="en-US" w:eastAsia="zh-CN"/>
        </w:rPr>
        <w:t>channel and remote data channel are transported in the same SCTP connection between UE#1 and MF/MRF and are routed to DCSF and remote network correspondingly.</w:t>
      </w:r>
    </w:p>
    <w:p w:rsidR="00E4043A" w:rsidRDefault="00E4043A">
      <w:pPr>
        <w:rPr>
          <w:lang w:val="en-US" w:eastAsia="zh-CN"/>
        </w:rPr>
      </w:pPr>
    </w:p>
    <w:p w:rsidR="00E4043A" w:rsidRDefault="008C1AD5">
      <w:pPr>
        <w:pStyle w:val="5"/>
        <w:rPr>
          <w:lang w:val="en-US" w:eastAsia="zh-CN"/>
        </w:rPr>
      </w:pPr>
      <w:bookmarkStart w:id="373" w:name="_Toc2375"/>
      <w:r>
        <w:rPr>
          <w:lang w:val="en-US" w:eastAsia="zh-CN"/>
        </w:rPr>
        <w:t>6.22.</w:t>
      </w:r>
      <w:ins w:id="374" w:author="Huawei" w:date="2024-03-25T16:50:00Z">
        <w:r>
          <w:rPr>
            <w:lang w:val="en-US" w:eastAsia="zh-CN"/>
          </w:rPr>
          <w:t>3</w:t>
        </w:r>
      </w:ins>
      <w:del w:id="375" w:author="Huawei" w:date="2024-03-25T16:50:00Z">
        <w:r>
          <w:rPr>
            <w:lang w:val="en-US" w:eastAsia="zh-CN"/>
          </w:rPr>
          <w:delText>2</w:delText>
        </w:r>
      </w:del>
      <w:r>
        <w:rPr>
          <w:lang w:val="en-US" w:eastAsia="zh-CN"/>
        </w:rPr>
        <w:t>.1.2</w:t>
      </w:r>
      <w:r>
        <w:rPr>
          <w:lang w:val="en-US" w:eastAsia="zh-CN"/>
        </w:rPr>
        <w:tab/>
      </w:r>
      <w:r>
        <w:rPr>
          <w:lang w:eastAsia="zh-CN"/>
        </w:rPr>
        <w:t>Bootstrap</w:t>
      </w:r>
      <w:r>
        <w:rPr>
          <w:lang w:val="en-US" w:eastAsia="zh-CN"/>
        </w:rPr>
        <w:t xml:space="preserve"> d</w:t>
      </w:r>
      <w:proofErr w:type="spellStart"/>
      <w:r>
        <w:rPr>
          <w:lang w:eastAsia="zh-CN"/>
        </w:rPr>
        <w:t>ata</w:t>
      </w:r>
      <w:proofErr w:type="spellEnd"/>
      <w:r>
        <w:rPr>
          <w:lang w:eastAsia="zh-CN"/>
        </w:rPr>
        <w:t xml:space="preserve"> </w:t>
      </w:r>
      <w:r>
        <w:rPr>
          <w:lang w:val="en-US" w:eastAsia="zh-CN"/>
        </w:rPr>
        <w:t>c</w:t>
      </w:r>
      <w:proofErr w:type="spellStart"/>
      <w:r>
        <w:rPr>
          <w:lang w:eastAsia="zh-CN"/>
        </w:rPr>
        <w:t>hannel</w:t>
      </w:r>
      <w:proofErr w:type="spellEnd"/>
      <w:r>
        <w:rPr>
          <w:lang w:val="en-US" w:eastAsia="zh-CN"/>
        </w:rPr>
        <w:t xml:space="preserve"> multiplexing in terminating network</w:t>
      </w:r>
      <w:bookmarkEnd w:id="373"/>
    </w:p>
    <w:p w:rsidR="00E4043A" w:rsidRDefault="008C1AD5">
      <w:pPr>
        <w:rPr>
          <w:lang w:val="en-US" w:eastAsia="zh-CN"/>
        </w:rPr>
      </w:pPr>
      <w:r>
        <w:rPr>
          <w:rFonts w:eastAsia="Times New Roman"/>
          <w:lang w:val="en-US" w:eastAsia="zh-CN"/>
        </w:rPr>
        <w:object w:dxaOrig="8939" w:dyaOrig="7855">
          <v:shape id="_x0000_i1031" type="#_x0000_t75" style="width:446.75pt;height:392.75pt" o:ole="">
            <v:imagedata r:id="rId26" o:title=""/>
            <o:lock v:ext="edit" aspectratio="f"/>
          </v:shape>
          <o:OLEObject Type="Embed" ProgID="Visio.Drawing.11" ShapeID="_x0000_i1031" DrawAspect="Content" ObjectID="_1774714426" r:id="rId27"/>
        </w:object>
      </w:r>
    </w:p>
    <w:p w:rsidR="00E4043A" w:rsidRDefault="008C1AD5">
      <w:pPr>
        <w:pStyle w:val="TF"/>
        <w:rPr>
          <w:lang w:val="en-US" w:eastAsia="zh-CN"/>
        </w:rPr>
      </w:pPr>
      <w:r>
        <w:rPr>
          <w:lang w:val="en-US" w:eastAsia="zh-CN"/>
        </w:rPr>
        <w:t>Figure 6.22.2.1.2-1 multiplexing bootstrap data channels in terminating network</w:t>
      </w:r>
    </w:p>
    <w:p w:rsidR="00E4043A" w:rsidRDefault="008C1AD5">
      <w:pPr>
        <w:numPr>
          <w:ilvl w:val="0"/>
          <w:numId w:val="4"/>
        </w:numPr>
        <w:textAlignment w:val="auto"/>
        <w:rPr>
          <w:lang w:val="en-US" w:eastAsia="zh-CN"/>
        </w:rPr>
      </w:pPr>
      <w:r>
        <w:rPr>
          <w:lang w:val="en-US" w:eastAsia="zh-CN"/>
        </w:rPr>
        <w:t>The originating network sends initial INVITE request with SDP offer for remote bootstrap data channel to UE#2.</w:t>
      </w:r>
    </w:p>
    <w:p w:rsidR="00E4043A" w:rsidRDefault="008C1AD5">
      <w:pPr>
        <w:rPr>
          <w:lang w:val="en-US" w:eastAsia="zh-CN"/>
        </w:rPr>
      </w:pPr>
      <w:r>
        <w:rPr>
          <w:lang w:val="en-US" w:eastAsia="zh-CN"/>
        </w:rPr>
        <w:t>2-3. The IMS AS selects and reports event to DCSF.</w:t>
      </w:r>
    </w:p>
    <w:p w:rsidR="00E4043A" w:rsidRDefault="008C1AD5">
      <w:pPr>
        <w:rPr>
          <w:lang w:val="en-US" w:eastAsia="zh-CN"/>
        </w:rPr>
      </w:pPr>
      <w:r>
        <w:rPr>
          <w:lang w:val="en-US" w:eastAsia="zh-CN"/>
        </w:rPr>
        <w:t>4. The DCS</w:t>
      </w:r>
      <w:r>
        <w:rPr>
          <w:lang w:val="en-US" w:eastAsia="zh-CN"/>
        </w:rPr>
        <w:t>F determines that local bootstrap and remote bootstrap data channels to UE#2 need to be multiplexed.</w:t>
      </w:r>
    </w:p>
    <w:p w:rsidR="00E4043A" w:rsidRDefault="008C1AD5">
      <w:pPr>
        <w:rPr>
          <w:lang w:val="en-US" w:eastAsia="zh-CN"/>
        </w:rPr>
      </w:pPr>
      <w:r>
        <w:rPr>
          <w:lang w:val="en-US" w:eastAsia="zh-CN"/>
        </w:rPr>
        <w:t>5. The DCSF generates data channel media information for originating side and terminating side.</w:t>
      </w:r>
    </w:p>
    <w:p w:rsidR="00E4043A" w:rsidRDefault="008C1AD5">
      <w:pPr>
        <w:rPr>
          <w:lang w:val="en-US" w:eastAsia="zh-CN"/>
        </w:rPr>
      </w:pPr>
      <w:r>
        <w:rPr>
          <w:lang w:val="en-US" w:eastAsia="zh-CN"/>
        </w:rPr>
        <w:t>6. The DCSF instructs the IMS AS to reserve resources on MF</w:t>
      </w:r>
      <w:r>
        <w:rPr>
          <w:lang w:val="en-US" w:eastAsia="zh-CN"/>
        </w:rPr>
        <w:t>/MRF.</w:t>
      </w:r>
    </w:p>
    <w:p w:rsidR="00E4043A" w:rsidRDefault="008C1AD5">
      <w:pPr>
        <w:rPr>
          <w:lang w:val="en-US" w:eastAsia="zh-CN"/>
        </w:rPr>
      </w:pPr>
      <w:r>
        <w:rPr>
          <w:lang w:val="en-US" w:eastAsia="zh-CN"/>
        </w:rPr>
        <w:t>7. The IMS AS selects MF/MRF supporting data channel multiplexing.</w:t>
      </w:r>
    </w:p>
    <w:p w:rsidR="00E4043A" w:rsidRDefault="008C1AD5">
      <w:pPr>
        <w:rPr>
          <w:lang w:val="en-US" w:eastAsia="zh-CN"/>
        </w:rPr>
      </w:pPr>
      <w:r>
        <w:rPr>
          <w:lang w:val="en-US" w:eastAsia="zh-CN"/>
        </w:rPr>
        <w:t>8. The IMS AS instructs MF/MRF to reserve media resources for multiplexed data channel streams and other media resources based on instructions from DCSF, as described in clause 6.22.1</w:t>
      </w:r>
      <w:r>
        <w:rPr>
          <w:lang w:val="en-US" w:eastAsia="zh-CN"/>
        </w:rPr>
        <w:t xml:space="preserve">.5. </w:t>
      </w:r>
    </w:p>
    <w:p w:rsidR="00E4043A" w:rsidRDefault="008C1AD5">
      <w:pPr>
        <w:rPr>
          <w:lang w:val="en-US" w:eastAsia="zh-CN"/>
        </w:rPr>
      </w:pPr>
      <w:r>
        <w:rPr>
          <w:lang w:val="en-US" w:eastAsia="zh-CN"/>
        </w:rPr>
        <w:t xml:space="preserve">9-12. </w:t>
      </w:r>
      <w:proofErr w:type="gramStart"/>
      <w:r>
        <w:rPr>
          <w:lang w:val="en-US" w:eastAsia="zh-CN"/>
        </w:rPr>
        <w:t>The</w:t>
      </w:r>
      <w:proofErr w:type="gramEnd"/>
      <w:r>
        <w:rPr>
          <w:lang w:val="en-US" w:eastAsia="zh-CN"/>
        </w:rPr>
        <w:t xml:space="preserve"> session continues after the media resource is reserved successfully.</w:t>
      </w:r>
    </w:p>
    <w:p w:rsidR="00E4043A" w:rsidRDefault="008C1AD5">
      <w:pPr>
        <w:rPr>
          <w:lang w:val="en-US" w:eastAsia="zh-CN"/>
        </w:rPr>
      </w:pPr>
      <w:r>
        <w:rPr>
          <w:lang w:val="en-US" w:eastAsia="zh-CN"/>
        </w:rPr>
        <w:t>13-16. The UE#2 responds and the session is established successfully.</w:t>
      </w:r>
    </w:p>
    <w:p w:rsidR="00E4043A" w:rsidRDefault="008C1AD5">
      <w:pPr>
        <w:rPr>
          <w:lang w:val="en-US" w:eastAsia="zh-CN"/>
        </w:rPr>
      </w:pPr>
      <w:r>
        <w:rPr>
          <w:lang w:val="en-US" w:eastAsia="zh-CN"/>
        </w:rPr>
        <w:lastRenderedPageBreak/>
        <w:t xml:space="preserve">The streams of local data channel and remote data channel are transported in the same SCTP connection </w:t>
      </w:r>
      <w:r>
        <w:rPr>
          <w:lang w:val="en-US" w:eastAsia="zh-CN"/>
        </w:rPr>
        <w:t>to UE#2.</w:t>
      </w:r>
    </w:p>
    <w:p w:rsidR="00E4043A" w:rsidRDefault="008C1AD5">
      <w:pPr>
        <w:pStyle w:val="4"/>
        <w:rPr>
          <w:rFonts w:eastAsia="SimSun"/>
          <w:lang w:val="en-US" w:eastAsia="zh-CN"/>
        </w:rPr>
      </w:pPr>
      <w:bookmarkStart w:id="376" w:name="_Toc21983"/>
      <w:r>
        <w:rPr>
          <w:rFonts w:eastAsia="SimSun"/>
          <w:lang w:val="en-US" w:eastAsia="zh-CN"/>
        </w:rPr>
        <w:lastRenderedPageBreak/>
        <w:t>6.22.</w:t>
      </w:r>
      <w:ins w:id="377" w:author="Huawei" w:date="2024-03-25T16:50:00Z">
        <w:r>
          <w:rPr>
            <w:rFonts w:eastAsia="SimSun"/>
            <w:lang w:val="en-US" w:eastAsia="zh-CN"/>
          </w:rPr>
          <w:t>3</w:t>
        </w:r>
      </w:ins>
      <w:del w:id="378" w:author="Huawei" w:date="2024-03-25T16:50:00Z">
        <w:r>
          <w:rPr>
            <w:rFonts w:eastAsia="SimSun"/>
            <w:lang w:val="en-US" w:eastAsia="zh-CN"/>
          </w:rPr>
          <w:delText>2</w:delText>
        </w:r>
      </w:del>
      <w:r>
        <w:rPr>
          <w:rFonts w:eastAsia="SimSun"/>
          <w:lang w:val="en-US" w:eastAsia="zh-CN"/>
        </w:rPr>
        <w:t>.2</w:t>
      </w:r>
      <w:r>
        <w:rPr>
          <w:rFonts w:eastAsia="SimSun"/>
          <w:lang w:val="en-US" w:eastAsia="zh-CN"/>
        </w:rPr>
        <w:tab/>
        <w:t>Application data channel establishment</w:t>
      </w:r>
      <w:bookmarkEnd w:id="376"/>
    </w:p>
    <w:p w:rsidR="00E4043A" w:rsidRDefault="008C1AD5">
      <w:pPr>
        <w:pStyle w:val="5"/>
        <w:rPr>
          <w:rFonts w:eastAsia="Times New Roman"/>
          <w:lang w:val="en-US" w:eastAsia="zh-CN"/>
        </w:rPr>
      </w:pPr>
      <w:bookmarkStart w:id="379" w:name="_Toc15488"/>
      <w:r>
        <w:rPr>
          <w:lang w:val="en-US" w:eastAsia="zh-CN"/>
        </w:rPr>
        <w:t>6.22.</w:t>
      </w:r>
      <w:ins w:id="380" w:author="Huawei" w:date="2024-03-25T16:50:00Z">
        <w:r>
          <w:rPr>
            <w:lang w:val="en-US" w:eastAsia="zh-CN"/>
          </w:rPr>
          <w:t>3</w:t>
        </w:r>
      </w:ins>
      <w:del w:id="381" w:author="Huawei" w:date="2024-03-25T16:50:00Z">
        <w:r>
          <w:rPr>
            <w:lang w:val="en-US" w:eastAsia="zh-CN"/>
          </w:rPr>
          <w:delText>2</w:delText>
        </w:r>
      </w:del>
      <w:r>
        <w:rPr>
          <w:lang w:val="en-US" w:eastAsia="zh-CN"/>
        </w:rPr>
        <w:t>.2.</w:t>
      </w:r>
      <w:r>
        <w:t>1</w:t>
      </w:r>
      <w:r>
        <w:rPr>
          <w:lang w:val="en-US" w:eastAsia="zh-CN"/>
        </w:rPr>
        <w:tab/>
        <w:t>Application d</w:t>
      </w:r>
      <w:proofErr w:type="spellStart"/>
      <w:r>
        <w:rPr>
          <w:lang w:eastAsia="zh-CN"/>
        </w:rPr>
        <w:t>ata</w:t>
      </w:r>
      <w:proofErr w:type="spellEnd"/>
      <w:r>
        <w:rPr>
          <w:lang w:eastAsia="zh-CN"/>
        </w:rPr>
        <w:t xml:space="preserve"> </w:t>
      </w:r>
      <w:r>
        <w:rPr>
          <w:lang w:val="en-US" w:eastAsia="zh-CN"/>
        </w:rPr>
        <w:t>c</w:t>
      </w:r>
      <w:proofErr w:type="spellStart"/>
      <w:r>
        <w:rPr>
          <w:lang w:eastAsia="zh-CN"/>
        </w:rPr>
        <w:t>hannel</w:t>
      </w:r>
      <w:proofErr w:type="spellEnd"/>
      <w:r>
        <w:rPr>
          <w:lang w:val="en-US" w:eastAsia="zh-CN"/>
        </w:rPr>
        <w:t xml:space="preserve"> multiplexing when both originating and terminating networks support data channel multiplexing</w:t>
      </w:r>
      <w:bookmarkEnd w:id="379"/>
    </w:p>
    <w:p w:rsidR="00E4043A" w:rsidRDefault="008C1AD5">
      <w:pPr>
        <w:rPr>
          <w:lang w:val="en-US" w:eastAsia="zh-CN"/>
        </w:rPr>
      </w:pPr>
      <w:del w:id="382" w:author="HW" w:date="2024-03-18T16:19:00Z">
        <w:r>
          <w:rPr>
            <w:rFonts w:eastAsia="Times New Roman"/>
            <w:lang w:val="en-US" w:eastAsia="zh-CN"/>
          </w:rPr>
          <w:object w:dxaOrig="9622" w:dyaOrig="7527">
            <v:shape id="_x0000_i1032" type="#_x0000_t75" style="width:481.1pt;height:376.35pt" o:ole="">
              <v:imagedata r:id="rId28" o:title=""/>
              <o:lock v:ext="edit" aspectratio="f"/>
            </v:shape>
            <o:OLEObject Type="Embed" ProgID="Visio.Drawing.11" ShapeID="_x0000_i1032" DrawAspect="Content" ObjectID="_1774714427" r:id="rId29"/>
          </w:object>
        </w:r>
      </w:del>
      <w:ins w:id="383" w:author="HW" w:date="2024-03-18T16:19:00Z">
        <w:r>
          <w:t xml:space="preserve"> </w:t>
        </w:r>
      </w:ins>
      <w:ins w:id="384" w:author="HW" w:date="2024-03-18T16:25:00Z">
        <w:r>
          <w:object w:dxaOrig="9631" w:dyaOrig="7527">
            <v:shape id="_x0000_i1033" type="#_x0000_t75" style="width:481.65pt;height:376.35pt" o:ole="">
              <v:imagedata r:id="rId30" o:title=""/>
            </v:shape>
            <o:OLEObject Type="Embed" ProgID="Visio.Drawing.15" ShapeID="_x0000_i1033" DrawAspect="Content" ObjectID="_1774714428" r:id="rId31"/>
          </w:object>
        </w:r>
      </w:ins>
    </w:p>
    <w:p w:rsidR="00E4043A" w:rsidRDefault="008C1AD5">
      <w:pPr>
        <w:pStyle w:val="TF"/>
        <w:rPr>
          <w:lang w:val="en-US" w:eastAsia="zh-CN"/>
        </w:rPr>
      </w:pPr>
      <w:r>
        <w:rPr>
          <w:lang w:val="en-US" w:eastAsia="zh-CN"/>
        </w:rPr>
        <w:t xml:space="preserve">Figure </w:t>
      </w:r>
      <w:r>
        <w:rPr>
          <w:lang w:val="en-US" w:eastAsia="zh-CN"/>
        </w:rPr>
        <w:t>6.22.2.2.1-1 Application d</w:t>
      </w:r>
      <w:r>
        <w:rPr>
          <w:lang w:eastAsia="zh-CN"/>
        </w:rPr>
        <w:t xml:space="preserve">ata </w:t>
      </w:r>
      <w:r>
        <w:rPr>
          <w:lang w:val="en-US" w:eastAsia="zh-CN"/>
        </w:rPr>
        <w:t>c</w:t>
      </w:r>
      <w:r>
        <w:rPr>
          <w:lang w:eastAsia="zh-CN"/>
        </w:rPr>
        <w:t>hannel</w:t>
      </w:r>
      <w:r>
        <w:rPr>
          <w:lang w:val="en-US" w:eastAsia="zh-CN"/>
        </w:rPr>
        <w:t xml:space="preserve"> multiplexing when both originating and terminating networks support data channel multiplexing</w:t>
      </w:r>
    </w:p>
    <w:p w:rsidR="00E4043A" w:rsidRDefault="008C1AD5">
      <w:pPr>
        <w:numPr>
          <w:ilvl w:val="0"/>
          <w:numId w:val="5"/>
        </w:numPr>
        <w:textAlignment w:val="auto"/>
        <w:rPr>
          <w:lang w:val="en-US" w:eastAsia="zh-CN"/>
        </w:rPr>
      </w:pPr>
      <w:r>
        <w:rPr>
          <w:lang w:val="en-US" w:eastAsia="zh-CN"/>
        </w:rPr>
        <w:t xml:space="preserve">When the UE#1 wants to multiplex its application data channels for app#1, #2 and #3, the UE includes multiplexed SDP media </w:t>
      </w:r>
      <w:r>
        <w:rPr>
          <w:lang w:val="en-US" w:eastAsia="zh-CN"/>
        </w:rPr>
        <w:t>description in initial INVITE request as described in clause 6.22.1.5.</w:t>
      </w:r>
    </w:p>
    <w:p w:rsidR="00E4043A" w:rsidRDefault="008C1AD5">
      <w:pPr>
        <w:rPr>
          <w:lang w:val="en-US" w:eastAsia="zh-CN"/>
        </w:rPr>
      </w:pPr>
      <w:r>
        <w:rPr>
          <w:lang w:val="en-US" w:eastAsia="zh-CN"/>
        </w:rPr>
        <w:t>2. The IMS AS report event to DCSF.</w:t>
      </w:r>
    </w:p>
    <w:p w:rsidR="00E4043A" w:rsidRDefault="008C1AD5">
      <w:pPr>
        <w:rPr>
          <w:lang w:val="en-US" w:eastAsia="zh-CN"/>
        </w:rPr>
      </w:pPr>
      <w:r>
        <w:rPr>
          <w:lang w:val="en-US" w:eastAsia="zh-CN"/>
        </w:rPr>
        <w:t>3. The DCSF determines based on application id in the SDP that data channel for app#1 needs to be de-multiplexed.</w:t>
      </w:r>
    </w:p>
    <w:p w:rsidR="00E4043A" w:rsidRDefault="008C1AD5">
      <w:pPr>
        <w:rPr>
          <w:lang w:val="en-US" w:eastAsia="zh-CN"/>
        </w:rPr>
      </w:pPr>
      <w:r>
        <w:rPr>
          <w:lang w:val="en-US" w:eastAsia="zh-CN"/>
        </w:rPr>
        <w:t xml:space="preserve">4. The DCSF generates </w:t>
      </w:r>
      <w:ins w:id="385" w:author="HW" w:date="2024-03-18T16:25:00Z">
        <w:r>
          <w:rPr>
            <w:lang w:val="en-US" w:eastAsia="zh-CN"/>
          </w:rPr>
          <w:t xml:space="preserve">multiplexed </w:t>
        </w:r>
      </w:ins>
      <w:r>
        <w:rPr>
          <w:lang w:val="en-US" w:eastAsia="zh-CN"/>
        </w:rPr>
        <w:t>d</w:t>
      </w:r>
      <w:r>
        <w:rPr>
          <w:lang w:val="en-US" w:eastAsia="zh-CN"/>
        </w:rPr>
        <w:t>ata channel media information for originating side</w:t>
      </w:r>
      <w:ins w:id="386" w:author="HW" w:date="2024-03-18T16:35:00Z">
        <w:r>
          <w:rPr>
            <w:lang w:val="en-US" w:eastAsia="zh-CN"/>
          </w:rPr>
          <w:t>,</w:t>
        </w:r>
      </w:ins>
      <w:r>
        <w:rPr>
          <w:lang w:val="en-US" w:eastAsia="zh-CN"/>
        </w:rPr>
        <w:t xml:space="preserve"> and </w:t>
      </w:r>
      <w:ins w:id="387" w:author="HW" w:date="2024-03-18T16:36:00Z">
        <w:r>
          <w:rPr>
            <w:lang w:val="en-US" w:eastAsia="zh-CN"/>
          </w:rPr>
          <w:t xml:space="preserve">multiplexed data channel media information for </w:t>
        </w:r>
      </w:ins>
      <w:r>
        <w:rPr>
          <w:lang w:val="en-US" w:eastAsia="zh-CN"/>
        </w:rPr>
        <w:t>terminating side</w:t>
      </w:r>
      <w:ins w:id="388" w:author="HW" w:date="2024-03-18T16:36:00Z">
        <w:r>
          <w:rPr>
            <w:lang w:val="en-US" w:eastAsia="zh-CN"/>
          </w:rPr>
          <w:t xml:space="preserve"> </w:t>
        </w:r>
      </w:ins>
      <w:ins w:id="389" w:author="HW" w:date="2024-03-28T10:09:00Z">
        <w:r>
          <w:rPr>
            <w:lang w:val="en-US" w:eastAsia="zh-CN"/>
          </w:rPr>
          <w:t xml:space="preserve">if </w:t>
        </w:r>
      </w:ins>
      <w:ins w:id="390" w:author="HW" w:date="2024-03-18T16:27:00Z">
        <w:r>
          <w:rPr>
            <w:lang w:val="en-US" w:eastAsia="zh-CN"/>
          </w:rPr>
          <w:t>the terminating network support data chan</w:t>
        </w:r>
      </w:ins>
      <w:ins w:id="391" w:author="HW" w:date="2024-03-18T16:28:00Z">
        <w:r>
          <w:rPr>
            <w:lang w:val="en-US" w:eastAsia="zh-CN"/>
          </w:rPr>
          <w:t>nel multiplexing</w:t>
        </w:r>
      </w:ins>
      <w:ins w:id="392" w:author="HW" w:date="2024-03-28T10:09:00Z">
        <w:r>
          <w:rPr>
            <w:lang w:val="en-US" w:eastAsia="zh-CN"/>
          </w:rPr>
          <w:t xml:space="preserve"> based on the local configuration</w:t>
        </w:r>
      </w:ins>
      <w:r>
        <w:rPr>
          <w:lang w:val="en-US" w:eastAsia="zh-CN"/>
        </w:rPr>
        <w:t>.</w:t>
      </w:r>
    </w:p>
    <w:p w:rsidR="00E4043A" w:rsidRDefault="008C1AD5">
      <w:pPr>
        <w:rPr>
          <w:lang w:val="en-US" w:eastAsia="zh-CN"/>
        </w:rPr>
      </w:pPr>
      <w:r>
        <w:rPr>
          <w:lang w:val="en-US" w:eastAsia="zh-CN"/>
        </w:rPr>
        <w:t>5. The DCSF instructs the IMS AS to reser</w:t>
      </w:r>
      <w:r>
        <w:rPr>
          <w:lang w:val="en-US" w:eastAsia="zh-CN"/>
        </w:rPr>
        <w:t>ve resources on MF/MRF.</w:t>
      </w:r>
    </w:p>
    <w:p w:rsidR="00E4043A" w:rsidRDefault="008C1AD5">
      <w:pPr>
        <w:rPr>
          <w:lang w:val="en-US" w:eastAsia="zh-CN"/>
        </w:rPr>
      </w:pPr>
      <w:r>
        <w:rPr>
          <w:lang w:val="en-US" w:eastAsia="zh-CN"/>
        </w:rPr>
        <w:t>6. The IMS AS instructs MF/MRF to reserve media resources for multiplexed data channel streams and other media resources based on instructions from DCSF, as described in clause 6.22.1.</w:t>
      </w:r>
      <w:del w:id="393" w:author="HW" w:date="2024-03-28T10:01:00Z">
        <w:r>
          <w:rPr>
            <w:lang w:val="en-US" w:eastAsia="zh-CN"/>
          </w:rPr>
          <w:delText>5</w:delText>
        </w:r>
      </w:del>
      <w:ins w:id="394" w:author="HW" w:date="2024-03-28T10:01:00Z">
        <w:r>
          <w:rPr>
            <w:lang w:val="en-US" w:eastAsia="zh-CN"/>
          </w:rPr>
          <w:t>6</w:t>
        </w:r>
      </w:ins>
      <w:r>
        <w:rPr>
          <w:lang w:val="en-US" w:eastAsia="zh-CN"/>
        </w:rPr>
        <w:t xml:space="preserve">. </w:t>
      </w:r>
    </w:p>
    <w:p w:rsidR="00E4043A" w:rsidRDefault="008C1AD5">
      <w:pPr>
        <w:rPr>
          <w:lang w:val="en-US" w:eastAsia="zh-CN"/>
        </w:rPr>
      </w:pPr>
      <w:r>
        <w:rPr>
          <w:lang w:val="en-US" w:eastAsia="zh-CN"/>
        </w:rPr>
        <w:t xml:space="preserve">7-8. </w:t>
      </w:r>
      <w:proofErr w:type="gramStart"/>
      <w:r>
        <w:rPr>
          <w:lang w:val="en-US" w:eastAsia="zh-CN"/>
        </w:rPr>
        <w:t>The</w:t>
      </w:r>
      <w:proofErr w:type="gramEnd"/>
      <w:r>
        <w:rPr>
          <w:lang w:val="en-US" w:eastAsia="zh-CN"/>
        </w:rPr>
        <w:t xml:space="preserve"> session continues after the media </w:t>
      </w:r>
      <w:r>
        <w:rPr>
          <w:lang w:val="en-US" w:eastAsia="zh-CN"/>
        </w:rPr>
        <w:t>resource is reserved successfully.</w:t>
      </w:r>
    </w:p>
    <w:p w:rsidR="00E4043A" w:rsidRDefault="008C1AD5">
      <w:pPr>
        <w:rPr>
          <w:lang w:val="en-US" w:eastAsia="zh-CN"/>
        </w:rPr>
      </w:pPr>
      <w:r>
        <w:rPr>
          <w:lang w:val="en-US" w:eastAsia="zh-CN"/>
        </w:rPr>
        <w:t xml:space="preserve">9-10. The IMS AS generates </w:t>
      </w:r>
      <w:proofErr w:type="spellStart"/>
      <w:r>
        <w:rPr>
          <w:lang w:val="en-US" w:eastAsia="zh-CN"/>
        </w:rPr>
        <w:t>reINVITE</w:t>
      </w:r>
      <w:proofErr w:type="spellEnd"/>
      <w:r>
        <w:rPr>
          <w:lang w:val="en-US" w:eastAsia="zh-CN"/>
        </w:rPr>
        <w:t xml:space="preserve"> request to terminating network. The </w:t>
      </w:r>
      <w:proofErr w:type="spellStart"/>
      <w:r>
        <w:rPr>
          <w:lang w:val="en-US" w:eastAsia="zh-CN"/>
        </w:rPr>
        <w:t>reINVITE</w:t>
      </w:r>
      <w:proofErr w:type="spellEnd"/>
      <w:r>
        <w:rPr>
          <w:lang w:val="en-US" w:eastAsia="zh-CN"/>
        </w:rPr>
        <w:t xml:space="preserve"> request includes </w:t>
      </w:r>
      <w:del w:id="395" w:author="HW" w:date="2024-03-18T16:37:00Z">
        <w:r>
          <w:rPr>
            <w:lang w:val="en-US" w:eastAsia="zh-CN"/>
          </w:rPr>
          <w:delText xml:space="preserve">capability of supporting data channel multiplexing and </w:delText>
        </w:r>
      </w:del>
      <w:r>
        <w:rPr>
          <w:lang w:val="en-US" w:eastAsia="zh-CN"/>
        </w:rPr>
        <w:t>the SDP offer for multiplexed data channels of app#2 and #3.</w:t>
      </w:r>
    </w:p>
    <w:p w:rsidR="00E4043A" w:rsidRDefault="008C1AD5">
      <w:pPr>
        <w:rPr>
          <w:lang w:val="en-US" w:eastAsia="zh-CN"/>
        </w:rPr>
      </w:pPr>
      <w:r>
        <w:rPr>
          <w:lang w:val="en-US" w:eastAsia="zh-CN"/>
        </w:rPr>
        <w:t>11. The</w:t>
      </w:r>
      <w:r>
        <w:rPr>
          <w:lang w:val="en-US" w:eastAsia="zh-CN"/>
        </w:rPr>
        <w:t xml:space="preserve"> terminating network supports data channel multiplexing. The IMS AS in terminating network reports event to DCSF.</w:t>
      </w:r>
    </w:p>
    <w:p w:rsidR="00E4043A" w:rsidRDefault="008C1AD5">
      <w:pPr>
        <w:rPr>
          <w:lang w:val="en-US" w:eastAsia="zh-CN"/>
        </w:rPr>
      </w:pPr>
      <w:r>
        <w:rPr>
          <w:lang w:val="en-US" w:eastAsia="zh-CN"/>
        </w:rPr>
        <w:t>12. The DCSF in terminating network determines based on application id in the SDP that data channel for app#2</w:t>
      </w:r>
      <w:del w:id="396" w:author="HW" w:date="2024-03-18T16:20:00Z">
        <w:r>
          <w:rPr>
            <w:lang w:val="en-US" w:eastAsia="zh-CN"/>
          </w:rPr>
          <w:delText xml:space="preserve"> and #3</w:delText>
        </w:r>
      </w:del>
      <w:r>
        <w:rPr>
          <w:lang w:val="en-US" w:eastAsia="zh-CN"/>
        </w:rPr>
        <w:t xml:space="preserve"> needs to be de-multiplexe</w:t>
      </w:r>
      <w:r>
        <w:rPr>
          <w:lang w:val="en-US" w:eastAsia="zh-CN"/>
        </w:rPr>
        <w:t>d.</w:t>
      </w:r>
    </w:p>
    <w:p w:rsidR="00E4043A" w:rsidRDefault="008C1AD5">
      <w:pPr>
        <w:rPr>
          <w:lang w:val="en-US" w:eastAsia="zh-CN"/>
        </w:rPr>
      </w:pPr>
      <w:r>
        <w:rPr>
          <w:lang w:val="en-US" w:eastAsia="zh-CN"/>
        </w:rPr>
        <w:t>13. The DCSF generates data channel media information for originating side and terminating side.</w:t>
      </w:r>
    </w:p>
    <w:p w:rsidR="00E4043A" w:rsidRDefault="008C1AD5">
      <w:pPr>
        <w:rPr>
          <w:lang w:val="en-US" w:eastAsia="zh-CN"/>
        </w:rPr>
      </w:pPr>
      <w:r>
        <w:rPr>
          <w:lang w:val="en-US" w:eastAsia="zh-CN"/>
        </w:rPr>
        <w:lastRenderedPageBreak/>
        <w:t>14. The DCSF instructs the IMS AS to reserve resources on MF/MRF.</w:t>
      </w:r>
    </w:p>
    <w:p w:rsidR="00E4043A" w:rsidRDefault="008C1AD5">
      <w:pPr>
        <w:rPr>
          <w:lang w:val="en-US" w:eastAsia="zh-CN"/>
        </w:rPr>
      </w:pPr>
      <w:r>
        <w:rPr>
          <w:lang w:val="en-US" w:eastAsia="zh-CN"/>
        </w:rPr>
        <w:t>15. The IMS AS instructs MF/MRF to reserve media resources for multiplexed data channel st</w:t>
      </w:r>
      <w:r>
        <w:rPr>
          <w:lang w:val="en-US" w:eastAsia="zh-CN"/>
        </w:rPr>
        <w:t>reams and other media resources based on instructions from DCSF, as described in clause 6.22.1.</w:t>
      </w:r>
      <w:del w:id="397" w:author="HW" w:date="2024-03-28T10:02:00Z">
        <w:r>
          <w:rPr>
            <w:lang w:val="en-US" w:eastAsia="zh-CN"/>
          </w:rPr>
          <w:delText>5</w:delText>
        </w:r>
      </w:del>
      <w:ins w:id="398" w:author="HW" w:date="2024-03-28T10:02:00Z">
        <w:r>
          <w:rPr>
            <w:lang w:val="en-US" w:eastAsia="zh-CN"/>
          </w:rPr>
          <w:t>6</w:t>
        </w:r>
      </w:ins>
      <w:r>
        <w:rPr>
          <w:lang w:val="en-US" w:eastAsia="zh-CN"/>
        </w:rPr>
        <w:t xml:space="preserve">. </w:t>
      </w:r>
    </w:p>
    <w:p w:rsidR="00E4043A" w:rsidRDefault="008C1AD5">
      <w:pPr>
        <w:rPr>
          <w:lang w:val="en-US" w:eastAsia="zh-CN"/>
        </w:rPr>
      </w:pPr>
      <w:r>
        <w:rPr>
          <w:lang w:val="en-US" w:eastAsia="zh-CN"/>
        </w:rPr>
        <w:t xml:space="preserve">16-17. </w:t>
      </w:r>
      <w:proofErr w:type="gramStart"/>
      <w:r>
        <w:rPr>
          <w:lang w:val="en-US" w:eastAsia="zh-CN"/>
        </w:rPr>
        <w:t>The</w:t>
      </w:r>
      <w:proofErr w:type="gramEnd"/>
      <w:r>
        <w:rPr>
          <w:lang w:val="en-US" w:eastAsia="zh-CN"/>
        </w:rPr>
        <w:t xml:space="preserve"> session continues after the media resource is reserved successfully.</w:t>
      </w:r>
    </w:p>
    <w:p w:rsidR="00E4043A" w:rsidRDefault="008C1AD5">
      <w:pPr>
        <w:rPr>
          <w:lang w:val="en-US" w:eastAsia="zh-CN"/>
        </w:rPr>
      </w:pPr>
      <w:r>
        <w:rPr>
          <w:lang w:val="en-US" w:eastAsia="zh-CN"/>
        </w:rPr>
        <w:t xml:space="preserve">18-19. The IMS AS generates </w:t>
      </w:r>
      <w:proofErr w:type="spellStart"/>
      <w:r>
        <w:rPr>
          <w:lang w:val="en-US" w:eastAsia="zh-CN"/>
        </w:rPr>
        <w:t>reINVITE</w:t>
      </w:r>
      <w:proofErr w:type="spellEnd"/>
      <w:r>
        <w:rPr>
          <w:lang w:val="en-US" w:eastAsia="zh-CN"/>
        </w:rPr>
        <w:t xml:space="preserve"> request to UE#2.</w:t>
      </w:r>
    </w:p>
    <w:p w:rsidR="00E4043A" w:rsidRDefault="008C1AD5">
      <w:pPr>
        <w:rPr>
          <w:lang w:val="en-US" w:eastAsia="zh-CN"/>
        </w:rPr>
      </w:pPr>
      <w:r>
        <w:rPr>
          <w:lang w:val="en-US" w:eastAsia="zh-CN"/>
        </w:rPr>
        <w:t xml:space="preserve">20-21. The UE#2 </w:t>
      </w:r>
      <w:r>
        <w:rPr>
          <w:lang w:val="en-US" w:eastAsia="zh-CN"/>
        </w:rPr>
        <w:t>replies 18X response with SDP answer for app#3.</w:t>
      </w:r>
    </w:p>
    <w:p w:rsidR="00E4043A" w:rsidRDefault="008C1AD5">
      <w:pPr>
        <w:rPr>
          <w:lang w:val="en-US" w:eastAsia="zh-CN"/>
        </w:rPr>
      </w:pPr>
      <w:r>
        <w:rPr>
          <w:lang w:val="en-US" w:eastAsia="zh-CN"/>
        </w:rPr>
        <w:t xml:space="preserve">22-23. The IMS AS replies 18X response with </w:t>
      </w:r>
      <w:del w:id="399" w:author="HW" w:date="2024-03-28T10:10:00Z">
        <w:r>
          <w:rPr>
            <w:lang w:val="en-US" w:eastAsia="zh-CN"/>
          </w:rPr>
          <w:delText xml:space="preserve">capability indication of supporting data channel multiplexing and </w:delText>
        </w:r>
      </w:del>
      <w:r>
        <w:rPr>
          <w:lang w:val="en-US" w:eastAsia="zh-CN"/>
        </w:rPr>
        <w:t xml:space="preserve">SDP answer for multiplexed data channels for app#2 and #3 to </w:t>
      </w:r>
      <w:ins w:id="400" w:author="HW" w:date="2024-03-28T10:10:00Z">
        <w:r>
          <w:rPr>
            <w:lang w:val="en-US" w:eastAsia="zh-CN"/>
          </w:rPr>
          <w:t xml:space="preserve">the </w:t>
        </w:r>
      </w:ins>
      <w:r>
        <w:rPr>
          <w:lang w:val="en-US" w:eastAsia="zh-CN"/>
        </w:rPr>
        <w:t>originating network.</w:t>
      </w:r>
    </w:p>
    <w:p w:rsidR="00E4043A" w:rsidRDefault="008C1AD5">
      <w:pPr>
        <w:rPr>
          <w:lang w:val="en-US" w:eastAsia="zh-CN"/>
        </w:rPr>
      </w:pPr>
      <w:r>
        <w:rPr>
          <w:lang w:val="en-US" w:eastAsia="zh-CN"/>
        </w:rPr>
        <w:t xml:space="preserve">24. The IMS </w:t>
      </w:r>
      <w:r>
        <w:rPr>
          <w:lang w:val="en-US" w:eastAsia="zh-CN"/>
        </w:rPr>
        <w:t>AS replies 18X response with SDP answer for multiplexed data channels for app#1, #2 and #3 to UE#1.</w:t>
      </w:r>
    </w:p>
    <w:p w:rsidR="00E4043A" w:rsidRDefault="008C1AD5">
      <w:pPr>
        <w:rPr>
          <w:lang w:val="en-US" w:eastAsia="zh-CN"/>
        </w:rPr>
      </w:pPr>
      <w:r>
        <w:rPr>
          <w:lang w:val="en-US" w:eastAsia="zh-CN"/>
        </w:rPr>
        <w:t>25-26. The IMS AS reports event to DCSF.</w:t>
      </w:r>
    </w:p>
    <w:p w:rsidR="00E4043A" w:rsidRDefault="008C1AD5">
      <w:pPr>
        <w:rPr>
          <w:lang w:val="en-US" w:eastAsia="zh-CN"/>
        </w:rPr>
      </w:pPr>
      <w:r>
        <w:rPr>
          <w:lang w:val="en-US" w:eastAsia="zh-CN"/>
        </w:rPr>
        <w:t>27. The session is established successfully. The streams of app#1, #2 and #3 are transported in the same SCTP conne</w:t>
      </w:r>
      <w:r>
        <w:rPr>
          <w:lang w:val="en-US" w:eastAsia="zh-CN"/>
        </w:rPr>
        <w:t>ction between UE#1 and originating MF/MRF. The stream of app#1 is routed to DC AS and streams of app#2 and #3 are transported in the same SCTP connection between MF/MRFs of originating and terminating network</w:t>
      </w:r>
      <w:ins w:id="401" w:author="HW" w:date="2024-03-28T10:11:00Z">
        <w:r>
          <w:rPr>
            <w:lang w:val="en-US" w:eastAsia="zh-CN"/>
          </w:rPr>
          <w:t>s</w:t>
        </w:r>
      </w:ins>
      <w:r>
        <w:rPr>
          <w:lang w:val="en-US" w:eastAsia="zh-CN"/>
        </w:rPr>
        <w:t xml:space="preserve"> and are routed to DC AS and UE#2 accordingly.</w:t>
      </w:r>
    </w:p>
    <w:p w:rsidR="00E4043A" w:rsidRDefault="00E4043A">
      <w:pPr>
        <w:rPr>
          <w:lang w:val="en-US" w:eastAsia="zh-CN"/>
        </w:rPr>
      </w:pPr>
    </w:p>
    <w:p w:rsidR="00E4043A" w:rsidRDefault="008C1AD5">
      <w:pPr>
        <w:pStyle w:val="5"/>
        <w:rPr>
          <w:rFonts w:eastAsia="SimSun"/>
          <w:lang w:val="en-US" w:eastAsia="zh-CN"/>
        </w:rPr>
      </w:pPr>
      <w:bookmarkStart w:id="402" w:name="_Toc31957"/>
      <w:r>
        <w:rPr>
          <w:rFonts w:eastAsia="SimSun"/>
          <w:lang w:val="en-US" w:eastAsia="zh-CN"/>
        </w:rPr>
        <w:lastRenderedPageBreak/>
        <w:t>6.22.</w:t>
      </w:r>
      <w:ins w:id="403" w:author="Huawei" w:date="2024-03-25T16:50:00Z">
        <w:r>
          <w:rPr>
            <w:rFonts w:eastAsia="SimSun"/>
            <w:lang w:val="en-US" w:eastAsia="zh-CN"/>
          </w:rPr>
          <w:t>3</w:t>
        </w:r>
      </w:ins>
      <w:del w:id="404" w:author="Huawei" w:date="2024-03-25T16:50:00Z">
        <w:r>
          <w:rPr>
            <w:rFonts w:eastAsia="SimSun"/>
            <w:lang w:val="en-US" w:eastAsia="zh-CN"/>
          </w:rPr>
          <w:delText>2</w:delText>
        </w:r>
      </w:del>
      <w:r>
        <w:rPr>
          <w:rFonts w:eastAsia="SimSun"/>
          <w:lang w:val="en-US" w:eastAsia="zh-CN"/>
        </w:rPr>
        <w:t>.2.2</w:t>
      </w:r>
      <w:r>
        <w:rPr>
          <w:rFonts w:eastAsia="SimSun"/>
          <w:lang w:val="en-US" w:eastAsia="zh-CN"/>
        </w:rPr>
        <w:tab/>
      </w:r>
      <w:r>
        <w:rPr>
          <w:lang w:val="en-US" w:eastAsia="zh-CN"/>
        </w:rPr>
        <w:t>Application d</w:t>
      </w:r>
      <w:proofErr w:type="spellStart"/>
      <w:r>
        <w:rPr>
          <w:lang w:eastAsia="zh-CN"/>
        </w:rPr>
        <w:t>ata</w:t>
      </w:r>
      <w:proofErr w:type="spellEnd"/>
      <w:r>
        <w:rPr>
          <w:lang w:eastAsia="zh-CN"/>
        </w:rPr>
        <w:t xml:space="preserve"> </w:t>
      </w:r>
      <w:r>
        <w:rPr>
          <w:lang w:val="en-US" w:eastAsia="zh-CN"/>
        </w:rPr>
        <w:t>c</w:t>
      </w:r>
      <w:proofErr w:type="spellStart"/>
      <w:r>
        <w:rPr>
          <w:lang w:eastAsia="zh-CN"/>
        </w:rPr>
        <w:t>hannel</w:t>
      </w:r>
      <w:proofErr w:type="spellEnd"/>
      <w:r>
        <w:rPr>
          <w:lang w:val="en-US" w:eastAsia="zh-CN"/>
        </w:rPr>
        <w:t xml:space="preserve"> multiplexing when terminating network does not support data channel multiplexing</w:t>
      </w:r>
      <w:bookmarkEnd w:id="402"/>
    </w:p>
    <w:p w:rsidR="00E4043A" w:rsidRDefault="008C1AD5">
      <w:pPr>
        <w:rPr>
          <w:rFonts w:eastAsia="Times New Roman"/>
          <w:lang w:val="en-US" w:eastAsia="zh-CN"/>
        </w:rPr>
      </w:pPr>
      <w:del w:id="405" w:author="HW" w:date="2024-03-18T16:34:00Z">
        <w:r>
          <w:rPr>
            <w:rFonts w:eastAsia="Times New Roman"/>
            <w:lang w:val="en-US" w:eastAsia="zh-CN"/>
          </w:rPr>
          <w:object w:dxaOrig="9463" w:dyaOrig="9266">
            <v:shape id="_x0000_i1034" type="#_x0000_t75" style="width:472.9pt;height:463.1pt" o:ole="">
              <v:imagedata r:id="rId32" o:title=""/>
              <o:lock v:ext="edit" aspectratio="f"/>
            </v:shape>
            <o:OLEObject Type="Embed" ProgID="Visio.Drawing.11" ShapeID="_x0000_i1034" DrawAspect="Content" ObjectID="_1774714429" r:id="rId33"/>
          </w:object>
        </w:r>
      </w:del>
      <w:ins w:id="406" w:author="HW" w:date="2024-03-18T16:34:00Z">
        <w:r>
          <w:t xml:space="preserve"> </w:t>
        </w:r>
      </w:ins>
      <w:ins w:id="407" w:author="HW" w:date="2024-03-18T16:34:00Z">
        <w:r>
          <w:object w:dxaOrig="9491" w:dyaOrig="7331">
            <v:shape id="_x0000_i1035" type="#_x0000_t75" style="width:474.55pt;height:366.55pt" o:ole="">
              <v:imagedata r:id="rId34" o:title=""/>
            </v:shape>
            <o:OLEObject Type="Embed" ProgID="Visio.Drawing.15" ShapeID="_x0000_i1035" DrawAspect="Content" ObjectID="_1774714430" r:id="rId35"/>
          </w:object>
        </w:r>
      </w:ins>
    </w:p>
    <w:p w:rsidR="00E4043A" w:rsidRDefault="008C1AD5">
      <w:pPr>
        <w:pStyle w:val="TF"/>
        <w:rPr>
          <w:lang w:val="en-US" w:eastAsia="zh-CN"/>
        </w:rPr>
      </w:pPr>
      <w:r>
        <w:rPr>
          <w:lang w:val="en-US" w:eastAsia="zh-CN"/>
        </w:rPr>
        <w:t>Figure 6.22.2.2.2-1 Application d</w:t>
      </w:r>
      <w:r>
        <w:rPr>
          <w:lang w:eastAsia="zh-CN"/>
        </w:rPr>
        <w:t xml:space="preserve">ata </w:t>
      </w:r>
      <w:r>
        <w:rPr>
          <w:lang w:val="en-US" w:eastAsia="zh-CN"/>
        </w:rPr>
        <w:t>c</w:t>
      </w:r>
      <w:r>
        <w:rPr>
          <w:lang w:eastAsia="zh-CN"/>
        </w:rPr>
        <w:t>hannel</w:t>
      </w:r>
      <w:r>
        <w:rPr>
          <w:lang w:val="en-US" w:eastAsia="zh-CN"/>
        </w:rPr>
        <w:t xml:space="preserve"> multiplexing when terminating network does not support data channel multiplexing</w:t>
      </w:r>
    </w:p>
    <w:p w:rsidR="00E4043A" w:rsidRDefault="008C1AD5">
      <w:pPr>
        <w:numPr>
          <w:ilvl w:val="0"/>
          <w:numId w:val="6"/>
        </w:numPr>
        <w:textAlignment w:val="auto"/>
        <w:rPr>
          <w:lang w:val="en-US" w:eastAsia="zh-CN"/>
        </w:rPr>
      </w:pPr>
      <w:r>
        <w:rPr>
          <w:lang w:val="en-US" w:eastAsia="zh-CN"/>
        </w:rPr>
        <w:t xml:space="preserve">When the UE#1 wants to multiplex its application data channels for app#1, #2 and #3, the UE includes multiplexed SDP media description in initial INVITE request as described </w:t>
      </w:r>
      <w:r>
        <w:rPr>
          <w:lang w:val="en-US" w:eastAsia="zh-CN"/>
        </w:rPr>
        <w:t>in clause 6.22.1.5.</w:t>
      </w:r>
    </w:p>
    <w:p w:rsidR="00E4043A" w:rsidRDefault="008C1AD5">
      <w:pPr>
        <w:rPr>
          <w:lang w:val="en-US" w:eastAsia="zh-CN"/>
        </w:rPr>
      </w:pPr>
      <w:r>
        <w:rPr>
          <w:lang w:val="en-US" w:eastAsia="zh-CN"/>
        </w:rPr>
        <w:t>2. The IMS AS report event to DCSF.</w:t>
      </w:r>
    </w:p>
    <w:p w:rsidR="00E4043A" w:rsidRDefault="008C1AD5">
      <w:pPr>
        <w:rPr>
          <w:lang w:val="en-US" w:eastAsia="zh-CN"/>
        </w:rPr>
      </w:pPr>
      <w:r>
        <w:rPr>
          <w:lang w:val="en-US" w:eastAsia="zh-CN"/>
        </w:rPr>
        <w:t>3. The DCSF determines based on application id in the SDP that data channel for app#1 needs to be de-multiplexed.</w:t>
      </w:r>
    </w:p>
    <w:p w:rsidR="00E4043A" w:rsidRDefault="008C1AD5">
      <w:pPr>
        <w:rPr>
          <w:lang w:val="en-US" w:eastAsia="zh-CN"/>
        </w:rPr>
      </w:pPr>
      <w:r>
        <w:rPr>
          <w:lang w:val="en-US" w:eastAsia="zh-CN"/>
        </w:rPr>
        <w:t xml:space="preserve">4. The DCSF generates </w:t>
      </w:r>
      <w:ins w:id="408" w:author="HW" w:date="2024-03-18T16:34:00Z">
        <w:r>
          <w:rPr>
            <w:lang w:val="en-US" w:eastAsia="zh-CN"/>
          </w:rPr>
          <w:t>multiplex</w:t>
        </w:r>
      </w:ins>
      <w:ins w:id="409" w:author="HW" w:date="2024-03-18T16:35:00Z">
        <w:r>
          <w:rPr>
            <w:lang w:val="en-US" w:eastAsia="zh-CN"/>
          </w:rPr>
          <w:t xml:space="preserve">ed </w:t>
        </w:r>
      </w:ins>
      <w:r>
        <w:rPr>
          <w:lang w:val="en-US" w:eastAsia="zh-CN"/>
        </w:rPr>
        <w:t>data channel media information for originating side</w:t>
      </w:r>
      <w:ins w:id="410" w:author="HW" w:date="2024-03-18T16:35:00Z">
        <w:r>
          <w:rPr>
            <w:lang w:val="en-US" w:eastAsia="zh-CN"/>
          </w:rPr>
          <w:t>,</w:t>
        </w:r>
      </w:ins>
      <w:r>
        <w:rPr>
          <w:lang w:val="en-US" w:eastAsia="zh-CN"/>
        </w:rPr>
        <w:t xml:space="preserve"> </w:t>
      </w:r>
      <w:ins w:id="411" w:author="HW" w:date="2024-03-18T16:36:00Z">
        <w:r>
          <w:rPr>
            <w:lang w:val="en-US" w:eastAsia="zh-CN"/>
          </w:rPr>
          <w:t xml:space="preserve">and de-multiplexed data channel media information </w:t>
        </w:r>
      </w:ins>
      <w:ins w:id="412" w:author="HW" w:date="2024-03-28T10:04:00Z">
        <w:r>
          <w:rPr>
            <w:lang w:val="en-US" w:eastAsia="zh-CN"/>
          </w:rPr>
          <w:t>if</w:t>
        </w:r>
      </w:ins>
      <w:ins w:id="413" w:author="HW" w:date="2024-03-18T16:36:00Z">
        <w:r>
          <w:rPr>
            <w:lang w:val="en-US" w:eastAsia="zh-CN"/>
          </w:rPr>
          <w:t xml:space="preserve"> the terminating network </w:t>
        </w:r>
      </w:ins>
      <w:ins w:id="414" w:author="HW" w:date="2024-03-28T10:08:00Z">
        <w:r>
          <w:rPr>
            <w:lang w:val="en-US" w:eastAsia="zh-CN"/>
          </w:rPr>
          <w:t xml:space="preserve">does </w:t>
        </w:r>
      </w:ins>
      <w:ins w:id="415" w:author="HW" w:date="2024-03-18T16:36:00Z">
        <w:r>
          <w:rPr>
            <w:lang w:val="en-US" w:eastAsia="zh-CN"/>
          </w:rPr>
          <w:t>not support data channel multiplexing</w:t>
        </w:r>
      </w:ins>
      <w:ins w:id="416" w:author="HW" w:date="2024-03-28T10:04:00Z">
        <w:r>
          <w:rPr>
            <w:lang w:val="en-US" w:eastAsia="zh-CN"/>
          </w:rPr>
          <w:t xml:space="preserve"> based on the local configuration</w:t>
        </w:r>
      </w:ins>
      <w:ins w:id="417" w:author="HW" w:date="2024-03-18T16:36:00Z">
        <w:r>
          <w:rPr>
            <w:lang w:val="en-US" w:eastAsia="zh-CN"/>
          </w:rPr>
          <w:t>.</w:t>
        </w:r>
      </w:ins>
      <w:del w:id="418" w:author="HW" w:date="2024-03-18T16:36:00Z">
        <w:r>
          <w:rPr>
            <w:lang w:val="en-US" w:eastAsia="zh-CN"/>
          </w:rPr>
          <w:delText>and terminating side.</w:delText>
        </w:r>
      </w:del>
    </w:p>
    <w:p w:rsidR="00E4043A" w:rsidRDefault="008C1AD5">
      <w:pPr>
        <w:rPr>
          <w:lang w:val="en-US" w:eastAsia="zh-CN"/>
        </w:rPr>
      </w:pPr>
      <w:r>
        <w:rPr>
          <w:lang w:val="en-US" w:eastAsia="zh-CN"/>
        </w:rPr>
        <w:t>5. The DCSF instructs the IMS AS to reserve resources on MF/MRF.</w:t>
      </w:r>
    </w:p>
    <w:p w:rsidR="00E4043A" w:rsidRDefault="008C1AD5">
      <w:pPr>
        <w:rPr>
          <w:lang w:val="en-US" w:eastAsia="zh-CN"/>
        </w:rPr>
      </w:pPr>
      <w:r>
        <w:rPr>
          <w:lang w:val="en-US" w:eastAsia="zh-CN"/>
        </w:rPr>
        <w:t xml:space="preserve">6. The IMS AS instructs MF/MRF to reserve media resources for multiplexed data channel streams </w:t>
      </w:r>
      <w:ins w:id="419" w:author="HW" w:date="2024-03-28T10:07:00Z">
        <w:r>
          <w:rPr>
            <w:lang w:val="en-US" w:eastAsia="zh-CN"/>
          </w:rPr>
          <w:t>of</w:t>
        </w:r>
      </w:ins>
      <w:ins w:id="420" w:author="HW" w:date="2024-03-18T16:38:00Z">
        <w:r>
          <w:rPr>
            <w:lang w:val="en-US" w:eastAsia="zh-CN"/>
          </w:rPr>
          <w:t xml:space="preserve"> originating side </w:t>
        </w:r>
      </w:ins>
      <w:r>
        <w:rPr>
          <w:lang w:val="en-US" w:eastAsia="zh-CN"/>
        </w:rPr>
        <w:t xml:space="preserve">and </w:t>
      </w:r>
      <w:del w:id="421" w:author="HW" w:date="2024-03-18T16:38:00Z">
        <w:r>
          <w:rPr>
            <w:lang w:val="en-US" w:eastAsia="zh-CN"/>
          </w:rPr>
          <w:delText xml:space="preserve">other </w:delText>
        </w:r>
      </w:del>
      <w:r>
        <w:rPr>
          <w:lang w:val="en-US" w:eastAsia="zh-CN"/>
        </w:rPr>
        <w:t xml:space="preserve">media resources </w:t>
      </w:r>
      <w:ins w:id="422" w:author="HW" w:date="2024-03-28T10:07:00Z">
        <w:r>
          <w:rPr>
            <w:lang w:val="en-US" w:eastAsia="zh-CN"/>
          </w:rPr>
          <w:t xml:space="preserve">for de-multiplexed data channel streams of </w:t>
        </w:r>
      </w:ins>
      <w:ins w:id="423" w:author="HW" w:date="2024-03-18T16:39:00Z">
        <w:r>
          <w:rPr>
            <w:lang w:val="en-US" w:eastAsia="zh-CN"/>
          </w:rPr>
          <w:t xml:space="preserve">the terminating side </w:t>
        </w:r>
      </w:ins>
      <w:r>
        <w:rPr>
          <w:lang w:val="en-US" w:eastAsia="zh-CN"/>
        </w:rPr>
        <w:t>based on instructions from DCSF, as described in cl</w:t>
      </w:r>
      <w:r>
        <w:rPr>
          <w:lang w:val="en-US" w:eastAsia="zh-CN"/>
        </w:rPr>
        <w:t>ause 6.22.1.</w:t>
      </w:r>
      <w:del w:id="424" w:author="HW" w:date="2024-03-28T10:02:00Z">
        <w:r>
          <w:rPr>
            <w:lang w:val="en-US" w:eastAsia="zh-CN"/>
          </w:rPr>
          <w:delText>5</w:delText>
        </w:r>
      </w:del>
      <w:ins w:id="425" w:author="HW" w:date="2024-03-28T10:02:00Z">
        <w:r>
          <w:rPr>
            <w:lang w:val="en-US" w:eastAsia="zh-CN"/>
          </w:rPr>
          <w:t>6</w:t>
        </w:r>
      </w:ins>
      <w:r>
        <w:rPr>
          <w:lang w:val="en-US" w:eastAsia="zh-CN"/>
        </w:rPr>
        <w:t xml:space="preserve">. </w:t>
      </w:r>
    </w:p>
    <w:p w:rsidR="00E4043A" w:rsidRDefault="008C1AD5">
      <w:pPr>
        <w:rPr>
          <w:lang w:val="en-US" w:eastAsia="zh-CN"/>
        </w:rPr>
      </w:pPr>
      <w:r>
        <w:rPr>
          <w:lang w:val="en-US" w:eastAsia="zh-CN"/>
        </w:rPr>
        <w:t xml:space="preserve">7-8. </w:t>
      </w:r>
      <w:proofErr w:type="gramStart"/>
      <w:r>
        <w:rPr>
          <w:lang w:val="en-US" w:eastAsia="zh-CN"/>
        </w:rPr>
        <w:t>The</w:t>
      </w:r>
      <w:proofErr w:type="gramEnd"/>
      <w:r>
        <w:rPr>
          <w:lang w:val="en-US" w:eastAsia="zh-CN"/>
        </w:rPr>
        <w:t xml:space="preserve"> session continues after the media resource is reserved successfully.</w:t>
      </w:r>
    </w:p>
    <w:p w:rsidR="00E4043A" w:rsidRDefault="008C1AD5">
      <w:pPr>
        <w:rPr>
          <w:lang w:val="en-US" w:eastAsia="zh-CN"/>
        </w:rPr>
      </w:pPr>
      <w:r>
        <w:rPr>
          <w:lang w:val="en-US" w:eastAsia="zh-CN"/>
        </w:rPr>
        <w:t xml:space="preserve">9-10. The IMS AS generates </w:t>
      </w:r>
      <w:proofErr w:type="spellStart"/>
      <w:r>
        <w:rPr>
          <w:lang w:val="en-US" w:eastAsia="zh-CN"/>
        </w:rPr>
        <w:t>reINVITE</w:t>
      </w:r>
      <w:proofErr w:type="spellEnd"/>
      <w:r>
        <w:rPr>
          <w:lang w:val="en-US" w:eastAsia="zh-CN"/>
        </w:rPr>
        <w:t xml:space="preserve"> request to terminating network. The </w:t>
      </w:r>
      <w:proofErr w:type="spellStart"/>
      <w:r>
        <w:rPr>
          <w:lang w:val="en-US" w:eastAsia="zh-CN"/>
        </w:rPr>
        <w:t>reINVITE</w:t>
      </w:r>
      <w:proofErr w:type="spellEnd"/>
      <w:r>
        <w:rPr>
          <w:lang w:val="en-US" w:eastAsia="zh-CN"/>
        </w:rPr>
        <w:t xml:space="preserve"> request includes </w:t>
      </w:r>
      <w:del w:id="426" w:author="HW" w:date="2024-03-18T16:37:00Z">
        <w:r>
          <w:rPr>
            <w:lang w:val="en-US" w:eastAsia="zh-CN"/>
          </w:rPr>
          <w:delText xml:space="preserve">capability of supporting data channel multiplexing and </w:delText>
        </w:r>
      </w:del>
      <w:r>
        <w:rPr>
          <w:lang w:val="en-US" w:eastAsia="zh-CN"/>
        </w:rPr>
        <w:t xml:space="preserve">the SDP </w:t>
      </w:r>
      <w:r>
        <w:rPr>
          <w:lang w:val="en-US" w:eastAsia="zh-CN"/>
        </w:rPr>
        <w:t xml:space="preserve">offer for </w:t>
      </w:r>
      <w:ins w:id="427" w:author="HW" w:date="2024-03-18T16:40:00Z">
        <w:r>
          <w:rPr>
            <w:lang w:val="en-US" w:eastAsia="zh-CN"/>
          </w:rPr>
          <w:t>de-</w:t>
        </w:r>
      </w:ins>
      <w:r>
        <w:rPr>
          <w:lang w:val="en-US" w:eastAsia="zh-CN"/>
        </w:rPr>
        <w:t>multiplexed data channels of app#2 and #3.</w:t>
      </w:r>
    </w:p>
    <w:p w:rsidR="00E4043A" w:rsidRDefault="008C1AD5">
      <w:pPr>
        <w:rPr>
          <w:lang w:val="en-US" w:eastAsia="zh-CN"/>
        </w:rPr>
      </w:pPr>
      <w:r>
        <w:rPr>
          <w:lang w:val="en-US" w:eastAsia="zh-CN"/>
        </w:rPr>
        <w:t xml:space="preserve">11-12. </w:t>
      </w:r>
      <w:del w:id="428" w:author="HW" w:date="2024-03-18T16:40:00Z">
        <w:r>
          <w:rPr>
            <w:lang w:val="en-US" w:eastAsia="zh-CN"/>
          </w:rPr>
          <w:delText xml:space="preserve">The terminating network does not support data channel multiplexing. </w:delText>
        </w:r>
      </w:del>
      <w:proofErr w:type="gramStart"/>
      <w:r>
        <w:rPr>
          <w:lang w:val="en-US" w:eastAsia="zh-CN"/>
        </w:rPr>
        <w:t>The</w:t>
      </w:r>
      <w:proofErr w:type="gramEnd"/>
      <w:r>
        <w:rPr>
          <w:lang w:val="en-US" w:eastAsia="zh-CN"/>
        </w:rPr>
        <w:t xml:space="preserve"> terminating network replies </w:t>
      </w:r>
      <w:del w:id="429" w:author="HW" w:date="2024-03-18T16:41:00Z">
        <w:r>
          <w:rPr>
            <w:lang w:val="en-US" w:eastAsia="zh-CN"/>
          </w:rPr>
          <w:delText xml:space="preserve">18X </w:delText>
        </w:r>
      </w:del>
      <w:ins w:id="430" w:author="HW" w:date="2024-03-18T16:41:00Z">
        <w:r>
          <w:rPr>
            <w:lang w:val="en-US" w:eastAsia="zh-CN"/>
          </w:rPr>
          <w:t xml:space="preserve">200 OK </w:t>
        </w:r>
      </w:ins>
      <w:r>
        <w:rPr>
          <w:lang w:val="en-US" w:eastAsia="zh-CN"/>
        </w:rPr>
        <w:t xml:space="preserve">with </w:t>
      </w:r>
      <w:ins w:id="431" w:author="HW" w:date="2024-03-18T16:41:00Z">
        <w:r>
          <w:rPr>
            <w:lang w:val="en-US" w:eastAsia="zh-CN"/>
          </w:rPr>
          <w:t>SDP answer for de-multiplexed data channels of app#2 and #3</w:t>
        </w:r>
      </w:ins>
      <w:del w:id="432" w:author="HW" w:date="2024-03-18T16:41:00Z">
        <w:r>
          <w:rPr>
            <w:lang w:val="en-US" w:eastAsia="zh-CN"/>
          </w:rPr>
          <w:delText>the port for multi</w:delText>
        </w:r>
        <w:r>
          <w:rPr>
            <w:lang w:val="en-US" w:eastAsia="zh-CN"/>
          </w:rPr>
          <w:delText>plexed data channels set to zero in SDP answer and no capability indication of supporting data channel multiplexing is included</w:delText>
        </w:r>
      </w:del>
      <w:r>
        <w:rPr>
          <w:lang w:val="en-US" w:eastAsia="zh-CN"/>
        </w:rPr>
        <w:t>.</w:t>
      </w:r>
    </w:p>
    <w:p w:rsidR="00E4043A" w:rsidRDefault="008C1AD5">
      <w:pPr>
        <w:rPr>
          <w:del w:id="433" w:author="HW" w:date="2024-03-18T16:41:00Z"/>
          <w:lang w:val="en-US" w:eastAsia="zh-CN"/>
        </w:rPr>
      </w:pPr>
      <w:r>
        <w:rPr>
          <w:lang w:val="en-US" w:eastAsia="zh-CN"/>
        </w:rPr>
        <w:t>13</w:t>
      </w:r>
      <w:del w:id="434" w:author="HW" w:date="2024-03-18T16:42:00Z">
        <w:r>
          <w:rPr>
            <w:lang w:val="en-US" w:eastAsia="zh-CN"/>
          </w:rPr>
          <w:delText>-14</w:delText>
        </w:r>
      </w:del>
      <w:r>
        <w:rPr>
          <w:lang w:val="en-US" w:eastAsia="zh-CN"/>
        </w:rPr>
        <w:t xml:space="preserve">. </w:t>
      </w:r>
      <w:del w:id="435" w:author="HW" w:date="2024-03-18T16:41:00Z">
        <w:r>
          <w:rPr>
            <w:lang w:val="en-US" w:eastAsia="zh-CN"/>
          </w:rPr>
          <w:delText xml:space="preserve">The IMS AS determines that the terminating network does not support data channel multiplexing. It sends UPDATE request </w:delText>
        </w:r>
        <w:r>
          <w:rPr>
            <w:lang w:val="en-US" w:eastAsia="zh-CN"/>
          </w:rPr>
          <w:delText>with normal SDP offer for app#2 and #3 to re-negotiate SDP with terminating network.</w:delText>
        </w:r>
      </w:del>
    </w:p>
    <w:p w:rsidR="00E4043A" w:rsidRDefault="008C1AD5">
      <w:pPr>
        <w:rPr>
          <w:del w:id="436" w:author="HW" w:date="2024-03-18T16:41:00Z"/>
          <w:lang w:val="en-US" w:eastAsia="zh-CN"/>
        </w:rPr>
      </w:pPr>
      <w:del w:id="437" w:author="HW" w:date="2024-03-18T16:41:00Z">
        <w:r>
          <w:rPr>
            <w:lang w:val="en-US" w:eastAsia="zh-CN"/>
          </w:rPr>
          <w:lastRenderedPageBreak/>
          <w:delText>15-16. The terminating network replies 200 OK (UPDATE) with SDP answer for app#2 and #3.</w:delText>
        </w:r>
      </w:del>
    </w:p>
    <w:p w:rsidR="00E4043A" w:rsidRDefault="008C1AD5">
      <w:pPr>
        <w:rPr>
          <w:lang w:val="en-US" w:eastAsia="zh-CN"/>
        </w:rPr>
      </w:pPr>
      <w:del w:id="438" w:author="HW" w:date="2024-03-18T16:41:00Z">
        <w:r>
          <w:rPr>
            <w:lang w:val="en-US" w:eastAsia="zh-CN"/>
          </w:rPr>
          <w:delText xml:space="preserve">17. </w:delText>
        </w:r>
      </w:del>
      <w:r>
        <w:rPr>
          <w:lang w:val="en-US" w:eastAsia="zh-CN"/>
        </w:rPr>
        <w:t>The IMS AS reports event to the DCSF.</w:t>
      </w:r>
    </w:p>
    <w:p w:rsidR="00E4043A" w:rsidRDefault="008C1AD5">
      <w:pPr>
        <w:rPr>
          <w:lang w:val="en-US" w:eastAsia="zh-CN"/>
        </w:rPr>
      </w:pPr>
      <w:r>
        <w:rPr>
          <w:lang w:val="en-US" w:eastAsia="zh-CN"/>
        </w:rPr>
        <w:t>1</w:t>
      </w:r>
      <w:ins w:id="439" w:author="HW" w:date="2024-03-18T16:42:00Z">
        <w:r>
          <w:rPr>
            <w:lang w:val="en-US" w:eastAsia="zh-CN"/>
          </w:rPr>
          <w:t>4</w:t>
        </w:r>
      </w:ins>
      <w:del w:id="440" w:author="HW" w:date="2024-03-18T16:42:00Z">
        <w:r>
          <w:rPr>
            <w:lang w:val="en-US" w:eastAsia="zh-CN"/>
          </w:rPr>
          <w:delText>8</w:delText>
        </w:r>
      </w:del>
      <w:r>
        <w:rPr>
          <w:lang w:val="en-US" w:eastAsia="zh-CN"/>
        </w:rPr>
        <w:t xml:space="preserve">. The DCSF instructs the IMS AS and </w:t>
      </w:r>
      <w:r>
        <w:rPr>
          <w:lang w:val="en-US" w:eastAsia="zh-CN"/>
        </w:rPr>
        <w:t>the IMS AS further requests the MF/MRF to modify media resources for streams of app#2 and #3, as described in clause 6.22.1.</w:t>
      </w:r>
      <w:del w:id="441" w:author="HW" w:date="2024-03-28T10:02:00Z">
        <w:r>
          <w:rPr>
            <w:lang w:val="en-US" w:eastAsia="zh-CN"/>
          </w:rPr>
          <w:delText>5</w:delText>
        </w:r>
      </w:del>
      <w:ins w:id="442" w:author="HW" w:date="2024-03-28T10:02:00Z">
        <w:r>
          <w:rPr>
            <w:lang w:val="en-US" w:eastAsia="zh-CN"/>
          </w:rPr>
          <w:t>6</w:t>
        </w:r>
      </w:ins>
      <w:r>
        <w:rPr>
          <w:lang w:val="en-US" w:eastAsia="zh-CN"/>
        </w:rPr>
        <w:t xml:space="preserve">. </w:t>
      </w:r>
    </w:p>
    <w:p w:rsidR="00E4043A" w:rsidRDefault="008C1AD5">
      <w:pPr>
        <w:rPr>
          <w:lang w:val="en-US" w:eastAsia="zh-CN"/>
        </w:rPr>
      </w:pPr>
      <w:r>
        <w:rPr>
          <w:lang w:val="en-US" w:eastAsia="zh-CN"/>
        </w:rPr>
        <w:t>1</w:t>
      </w:r>
      <w:ins w:id="443" w:author="HW" w:date="2024-03-18T16:42:00Z">
        <w:r>
          <w:rPr>
            <w:lang w:val="en-US" w:eastAsia="zh-CN"/>
          </w:rPr>
          <w:t>5-16</w:t>
        </w:r>
      </w:ins>
      <w:del w:id="444" w:author="HW" w:date="2024-03-18T16:42:00Z">
        <w:r>
          <w:rPr>
            <w:lang w:val="en-US" w:eastAsia="zh-CN"/>
          </w:rPr>
          <w:delText>9</w:delText>
        </w:r>
      </w:del>
      <w:r>
        <w:rPr>
          <w:lang w:val="en-US" w:eastAsia="zh-CN"/>
        </w:rPr>
        <w:t xml:space="preserve">. The IMS AS replies </w:t>
      </w:r>
      <w:del w:id="445" w:author="HW" w:date="2024-03-18T16:42:00Z">
        <w:r>
          <w:rPr>
            <w:lang w:val="en-US" w:eastAsia="zh-CN"/>
          </w:rPr>
          <w:delText xml:space="preserve">18X </w:delText>
        </w:r>
      </w:del>
      <w:ins w:id="446" w:author="HW" w:date="2024-03-18T16:42:00Z">
        <w:r>
          <w:rPr>
            <w:lang w:val="en-US" w:eastAsia="zh-CN"/>
          </w:rPr>
          <w:t xml:space="preserve">200 OK </w:t>
        </w:r>
      </w:ins>
      <w:r>
        <w:rPr>
          <w:lang w:val="en-US" w:eastAsia="zh-CN"/>
        </w:rPr>
        <w:t>response with SDP answer for multiplexed data channels for app#1, #2 and #3 to UE#1.</w:t>
      </w:r>
    </w:p>
    <w:p w:rsidR="00E4043A" w:rsidRDefault="008C1AD5">
      <w:pPr>
        <w:rPr>
          <w:lang w:eastAsia="en-GB"/>
        </w:rPr>
      </w:pPr>
      <w:ins w:id="447" w:author="HW" w:date="2024-03-18T16:42:00Z">
        <w:r>
          <w:rPr>
            <w:lang w:val="en-US" w:eastAsia="zh-CN"/>
          </w:rPr>
          <w:t>17</w:t>
        </w:r>
      </w:ins>
      <w:del w:id="448" w:author="HW" w:date="2024-03-18T16:42:00Z">
        <w:r>
          <w:rPr>
            <w:lang w:val="en-US" w:eastAsia="zh-CN"/>
          </w:rPr>
          <w:delText>20</w:delText>
        </w:r>
      </w:del>
      <w:r>
        <w:rPr>
          <w:lang w:val="en-US" w:eastAsia="zh-CN"/>
        </w:rPr>
        <w:t>. The session is established successfully. The streams of app#1, #2 and #3 are transported in the same SCTP connection between UE#1 and originating MF/MRF. The stream of app#1 is routed to DC AS and streams of app#2 and #3 are transported to terminating ne</w:t>
      </w:r>
      <w:r>
        <w:rPr>
          <w:lang w:val="en-US" w:eastAsia="zh-CN"/>
        </w:rPr>
        <w:t>twork and are routed to DC AS and UE#2 accordingly.</w:t>
      </w:r>
    </w:p>
    <w:p w:rsidR="00E4043A" w:rsidRDefault="008C1AD5">
      <w:pPr>
        <w:pStyle w:val="3"/>
        <w:rPr>
          <w:lang w:eastAsia="en-GB"/>
        </w:rPr>
      </w:pPr>
      <w:bookmarkStart w:id="449" w:name="_Toc28842"/>
      <w:bookmarkStart w:id="450" w:name="_Toc16106"/>
      <w:r>
        <w:rPr>
          <w:rFonts w:eastAsia="SimSun"/>
          <w:lang w:eastAsia="zh-CN"/>
        </w:rPr>
        <w:t>6.</w:t>
      </w:r>
      <w:r>
        <w:rPr>
          <w:rFonts w:eastAsia="SimSun"/>
          <w:lang w:val="en-US" w:eastAsia="zh-CN"/>
        </w:rPr>
        <w:t>22</w:t>
      </w:r>
      <w:r>
        <w:t>.</w:t>
      </w:r>
      <w:ins w:id="451" w:author="Huawei" w:date="2024-03-25T16:51:00Z">
        <w:r>
          <w:t>4</w:t>
        </w:r>
      </w:ins>
      <w:del w:id="452" w:author="Huawei" w:date="2024-03-25T16:51:00Z">
        <w:r>
          <w:delText>3</w:delText>
        </w:r>
      </w:del>
      <w:r>
        <w:tab/>
        <w:t>Impacts on existing nodes and functionality</w:t>
      </w:r>
      <w:bookmarkEnd w:id="449"/>
      <w:bookmarkEnd w:id="450"/>
    </w:p>
    <w:p w:rsidR="00E4043A" w:rsidRDefault="008C1AD5">
      <w:r>
        <w:t xml:space="preserve">This solution has </w:t>
      </w:r>
      <w:r>
        <w:rPr>
          <w:lang w:val="en-US" w:eastAsia="zh-CN"/>
        </w:rPr>
        <w:t xml:space="preserve">impacts to </w:t>
      </w:r>
      <w:r>
        <w:t xml:space="preserve">the existing IMS nodes </w:t>
      </w:r>
      <w:r>
        <w:rPr>
          <w:lang w:val="en-US" w:eastAsia="zh-CN"/>
        </w:rPr>
        <w:t xml:space="preserve">and UE </w:t>
      </w:r>
      <w:r>
        <w:t>below:</w:t>
      </w:r>
    </w:p>
    <w:p w:rsidR="00E4043A" w:rsidRDefault="008C1AD5">
      <w:pPr>
        <w:rPr>
          <w:lang w:val="en-US" w:eastAsia="zh-CN"/>
        </w:rPr>
      </w:pPr>
      <w:r>
        <w:rPr>
          <w:lang w:val="en-US" w:eastAsia="zh-CN"/>
        </w:rPr>
        <w:t>UE:</w:t>
      </w:r>
    </w:p>
    <w:p w:rsidR="00E4043A" w:rsidRDefault="008C1AD5">
      <w:pPr>
        <w:pStyle w:val="B1"/>
        <w:rPr>
          <w:lang w:eastAsia="zh-CN"/>
        </w:rPr>
      </w:pPr>
      <w:r>
        <w:rPr>
          <w:lang w:val="en-US" w:eastAsia="zh-CN"/>
        </w:rPr>
        <w:t>-</w:t>
      </w:r>
      <w:r>
        <w:rPr>
          <w:lang w:val="en-US" w:eastAsia="zh-CN"/>
        </w:rPr>
        <w:tab/>
        <w:t xml:space="preserve">includes </w:t>
      </w:r>
      <w:r>
        <w:rPr>
          <w:lang w:eastAsia="en-US"/>
        </w:rPr>
        <w:t xml:space="preserve">a </w:t>
      </w:r>
      <w:del w:id="453" w:author="HW" w:date="2024-03-13T16:19:00Z">
        <w:r>
          <w:rPr>
            <w:lang w:eastAsia="en-US"/>
          </w:rPr>
          <w:delText>Feature-Caps</w:delText>
        </w:r>
      </w:del>
      <w:ins w:id="454" w:author="HW" w:date="2024-03-13T16:19:00Z">
        <w:r>
          <w:rPr>
            <w:lang w:eastAsia="en-US"/>
          </w:rPr>
          <w:t>Contact</w:t>
        </w:r>
      </w:ins>
      <w:r>
        <w:rPr>
          <w:lang w:eastAsia="en-US"/>
        </w:rPr>
        <w:t xml:space="preserve"> header field indicating its capability</w:t>
      </w:r>
      <w:r>
        <w:rPr>
          <w:lang w:eastAsia="zh-CN"/>
        </w:rPr>
        <w:t xml:space="preserve"> of </w:t>
      </w:r>
      <w:r>
        <w:rPr>
          <w:lang w:val="en-US" w:eastAsia="zh-CN"/>
        </w:rPr>
        <w:t xml:space="preserve">supporting </w:t>
      </w:r>
      <w:r>
        <w:rPr>
          <w:lang w:eastAsia="zh-CN"/>
        </w:rPr>
        <w:t xml:space="preserve">data channel </w:t>
      </w:r>
      <w:r>
        <w:rPr>
          <w:lang w:val="en-US" w:eastAsia="zh-CN"/>
        </w:rPr>
        <w:t xml:space="preserve">multiplexing </w:t>
      </w:r>
      <w:r>
        <w:rPr>
          <w:lang w:eastAsia="zh-CN"/>
        </w:rPr>
        <w:t xml:space="preserve">in the </w:t>
      </w:r>
      <w:r>
        <w:rPr>
          <w:lang w:eastAsia="en-US"/>
        </w:rPr>
        <w:t>REGISTER</w:t>
      </w:r>
      <w:r>
        <w:rPr>
          <w:lang w:eastAsia="zh-CN"/>
        </w:rPr>
        <w:t xml:space="preserve"> request</w:t>
      </w:r>
      <w:r>
        <w:rPr>
          <w:lang w:val="en-US" w:eastAsia="zh-CN"/>
        </w:rPr>
        <w:t>;</w:t>
      </w:r>
    </w:p>
    <w:p w:rsidR="00E4043A" w:rsidRDefault="008C1AD5">
      <w:pPr>
        <w:pStyle w:val="B1"/>
        <w:rPr>
          <w:lang w:val="en-US" w:eastAsia="zh-CN"/>
        </w:rPr>
      </w:pPr>
      <w:r>
        <w:rPr>
          <w:lang w:val="en-US" w:eastAsia="zh-CN"/>
        </w:rPr>
        <w:t>-</w:t>
      </w:r>
      <w:r>
        <w:rPr>
          <w:lang w:val="en-US" w:eastAsia="zh-CN"/>
        </w:rPr>
        <w:tab/>
        <w:t xml:space="preserve">includes </w:t>
      </w:r>
      <w:r>
        <w:rPr>
          <w:lang w:eastAsia="zh-CN"/>
        </w:rPr>
        <w:t>the DC stream IDs associated</w:t>
      </w:r>
      <w:r>
        <w:rPr>
          <w:lang w:val="en-US" w:eastAsia="zh-CN"/>
        </w:rPr>
        <w:t xml:space="preserve"> with the data channels to be multiplexed and the</w:t>
      </w:r>
      <w:r>
        <w:rPr>
          <w:lang w:eastAsia="zh-CN"/>
        </w:rPr>
        <w:t xml:space="preserve"> application ids </w:t>
      </w:r>
      <w:r>
        <w:rPr>
          <w:lang w:val="en-US" w:eastAsia="zh-CN"/>
        </w:rPr>
        <w:t xml:space="preserve">combined with the data channels </w:t>
      </w:r>
      <w:r>
        <w:rPr>
          <w:lang w:eastAsia="zh-CN"/>
        </w:rPr>
        <w:t>in the SDP offer</w:t>
      </w:r>
      <w:r>
        <w:rPr>
          <w:lang w:val="en-US" w:eastAsia="zh-CN"/>
        </w:rPr>
        <w:t xml:space="preserve"> for a single m line in INVITE request;</w:t>
      </w:r>
    </w:p>
    <w:p w:rsidR="00E4043A" w:rsidRDefault="008C1AD5">
      <w:pPr>
        <w:pStyle w:val="B1"/>
        <w:rPr>
          <w:lang w:val="en-US" w:eastAsia="zh-CN"/>
        </w:rPr>
      </w:pPr>
      <w:r>
        <w:rPr>
          <w:lang w:val="en-US" w:eastAsia="zh-CN"/>
        </w:rPr>
        <w:t>-</w:t>
      </w:r>
      <w:r>
        <w:rPr>
          <w:lang w:val="en-US" w:eastAsia="zh-CN"/>
        </w:rPr>
        <w:tab/>
        <w:t>sends and receives multiplexed data channel streams in the same SCTP connection;</w:t>
      </w:r>
    </w:p>
    <w:p w:rsidR="00E4043A" w:rsidRDefault="008C1AD5">
      <w:pPr>
        <w:rPr>
          <w:lang w:eastAsia="en-GB"/>
        </w:rPr>
      </w:pPr>
      <w:r>
        <w:rPr>
          <w:lang w:val="en-US" w:eastAsia="zh-CN"/>
        </w:rPr>
        <w:t>S-CSCF</w:t>
      </w:r>
      <w:r>
        <w:t>:</w:t>
      </w:r>
    </w:p>
    <w:p w:rsidR="00E4043A" w:rsidRDefault="008C1AD5">
      <w:pPr>
        <w:pStyle w:val="B1"/>
        <w:rPr>
          <w:lang w:val="en-US" w:eastAsia="zh-CN"/>
        </w:rPr>
      </w:pPr>
      <w:r>
        <w:t>-</w:t>
      </w:r>
      <w:r>
        <w:tab/>
      </w:r>
      <w:r>
        <w:rPr>
          <w:lang w:val="en-US" w:eastAsia="zh-CN"/>
        </w:rPr>
        <w:t xml:space="preserve">includes </w:t>
      </w:r>
      <w:r>
        <w:rPr>
          <w:lang w:eastAsia="en-US"/>
        </w:rPr>
        <w:t>a Feature-Caps header field indicating its capability</w:t>
      </w:r>
      <w:r>
        <w:rPr>
          <w:lang w:eastAsia="zh-CN"/>
        </w:rPr>
        <w:t xml:space="preserve"> of </w:t>
      </w:r>
      <w:r>
        <w:rPr>
          <w:lang w:val="en-US" w:eastAsia="zh-CN"/>
        </w:rPr>
        <w:t xml:space="preserve">supporting </w:t>
      </w:r>
      <w:r>
        <w:rPr>
          <w:lang w:eastAsia="zh-CN"/>
        </w:rPr>
        <w:t xml:space="preserve">data channel </w:t>
      </w:r>
      <w:r>
        <w:rPr>
          <w:lang w:val="en-US" w:eastAsia="zh-CN"/>
        </w:rPr>
        <w:t xml:space="preserve">multiplexing </w:t>
      </w:r>
      <w:r>
        <w:rPr>
          <w:lang w:eastAsia="zh-CN"/>
        </w:rPr>
        <w:t xml:space="preserve">in the </w:t>
      </w:r>
      <w:r>
        <w:rPr>
          <w:lang w:eastAsia="en-US"/>
        </w:rPr>
        <w:t>REGISTER</w:t>
      </w:r>
      <w:r>
        <w:rPr>
          <w:lang w:eastAsia="zh-CN"/>
        </w:rPr>
        <w:t xml:space="preserve"> request</w:t>
      </w:r>
      <w:del w:id="455" w:author="HW" w:date="2024-03-28T10:03:00Z">
        <w:r>
          <w:rPr>
            <w:lang w:val="en-US" w:eastAsia="zh-CN"/>
          </w:rPr>
          <w:delText xml:space="preserve"> or INVITE/reINVITE request</w:delText>
        </w:r>
      </w:del>
      <w:r>
        <w:rPr>
          <w:lang w:val="en-US" w:eastAsia="zh-CN"/>
        </w:rPr>
        <w:t>;</w:t>
      </w:r>
    </w:p>
    <w:p w:rsidR="00E4043A" w:rsidRDefault="008C1AD5">
      <w:pPr>
        <w:rPr>
          <w:rFonts w:eastAsia="SimSun"/>
          <w:lang w:val="en-US" w:eastAsia="zh-CN"/>
        </w:rPr>
      </w:pPr>
      <w:r>
        <w:rPr>
          <w:rFonts w:eastAsia="SimSun"/>
          <w:lang w:val="en-US" w:eastAsia="zh-CN"/>
        </w:rPr>
        <w:t>DCSF:</w:t>
      </w:r>
    </w:p>
    <w:p w:rsidR="00E4043A" w:rsidRDefault="008C1AD5">
      <w:pPr>
        <w:pStyle w:val="B1"/>
        <w:rPr>
          <w:rFonts w:eastAsia="SimSun"/>
          <w:lang w:val="en-US" w:eastAsia="zh-CN"/>
        </w:rPr>
      </w:pPr>
      <w:r>
        <w:rPr>
          <w:rFonts w:eastAsia="SimSun"/>
          <w:lang w:val="en-US" w:eastAsia="zh-CN"/>
        </w:rPr>
        <w:t>-</w:t>
      </w:r>
      <w:r>
        <w:rPr>
          <w:rFonts w:eastAsia="SimSun"/>
          <w:lang w:val="en-US" w:eastAsia="zh-CN"/>
        </w:rPr>
        <w:tab/>
        <w:t>d</w:t>
      </w:r>
      <w:r>
        <w:rPr>
          <w:rFonts w:eastAsia="SimSun"/>
          <w:lang w:val="en-US" w:eastAsia="zh-CN"/>
        </w:rPr>
        <w:t>etermines data channel streams to be multiplexed or de-multiplexed;</w:t>
      </w:r>
    </w:p>
    <w:p w:rsidR="00E4043A" w:rsidRDefault="008C1AD5">
      <w:pPr>
        <w:pStyle w:val="B1"/>
        <w:rPr>
          <w:rFonts w:eastAsia="SimSun"/>
          <w:lang w:val="en-US" w:eastAsia="zh-CN"/>
        </w:rPr>
      </w:pPr>
      <w:r>
        <w:rPr>
          <w:rFonts w:eastAsia="SimSun"/>
          <w:lang w:val="en-US" w:eastAsia="zh-CN"/>
        </w:rPr>
        <w:t>-</w:t>
      </w:r>
      <w:r>
        <w:rPr>
          <w:rFonts w:eastAsia="SimSun"/>
          <w:lang w:val="en-US" w:eastAsia="zh-CN"/>
        </w:rPr>
        <w:tab/>
        <w:t>instructs IMS AS to reserve media resources for multiplexed or de-multiplexed data channel streams;</w:t>
      </w:r>
    </w:p>
    <w:p w:rsidR="00E4043A" w:rsidRDefault="008C1AD5">
      <w:pPr>
        <w:rPr>
          <w:rFonts w:eastAsia="SimSun"/>
          <w:lang w:val="en-US" w:eastAsia="zh-CN"/>
        </w:rPr>
      </w:pPr>
      <w:r>
        <w:rPr>
          <w:rFonts w:eastAsia="SimSun"/>
          <w:lang w:val="en-US" w:eastAsia="zh-CN"/>
        </w:rPr>
        <w:t>IMS AS:</w:t>
      </w:r>
    </w:p>
    <w:p w:rsidR="00E4043A" w:rsidRDefault="008C1AD5">
      <w:pPr>
        <w:pStyle w:val="B1"/>
        <w:ind w:leftChars="100" w:left="600" w:hangingChars="200" w:hanging="400"/>
        <w:rPr>
          <w:rFonts w:eastAsia="Times New Roman"/>
          <w:lang w:val="en-US" w:eastAsia="zh-CN"/>
        </w:rPr>
      </w:pPr>
      <w:r>
        <w:t>-</w:t>
      </w:r>
      <w:r>
        <w:rPr>
          <w:lang w:val="en-US" w:eastAsia="zh-CN"/>
        </w:rPr>
        <w:tab/>
        <w:t xml:space="preserve">includes </w:t>
      </w:r>
      <w:r>
        <w:rPr>
          <w:lang w:eastAsia="zh-CN"/>
        </w:rPr>
        <w:t>the DC stream IDs associated</w:t>
      </w:r>
      <w:r>
        <w:rPr>
          <w:lang w:val="en-US" w:eastAsia="zh-CN"/>
        </w:rPr>
        <w:t xml:space="preserve"> with the data channels to be multiplex</w:t>
      </w:r>
      <w:r>
        <w:rPr>
          <w:lang w:val="en-US" w:eastAsia="zh-CN"/>
        </w:rPr>
        <w:t>ed and the</w:t>
      </w:r>
      <w:r>
        <w:rPr>
          <w:lang w:eastAsia="zh-CN"/>
        </w:rPr>
        <w:t xml:space="preserve"> application ids </w:t>
      </w:r>
      <w:r>
        <w:rPr>
          <w:lang w:val="en-US" w:eastAsia="zh-CN"/>
        </w:rPr>
        <w:t xml:space="preserve">combined with the data channels </w:t>
      </w:r>
      <w:r>
        <w:rPr>
          <w:lang w:eastAsia="zh-CN"/>
        </w:rPr>
        <w:t>in the SDP offer</w:t>
      </w:r>
      <w:r>
        <w:rPr>
          <w:lang w:val="en-US" w:eastAsia="zh-CN"/>
        </w:rPr>
        <w:t xml:space="preserve"> for a single m line in INVITE request;</w:t>
      </w:r>
    </w:p>
    <w:p w:rsidR="00E4043A" w:rsidRDefault="008C1AD5">
      <w:pPr>
        <w:pStyle w:val="B1"/>
        <w:ind w:leftChars="100" w:left="600" w:hangingChars="200" w:hanging="400"/>
        <w:rPr>
          <w:rFonts w:eastAsia="SimSun"/>
          <w:lang w:val="en-US" w:eastAsia="zh-CN"/>
        </w:rPr>
      </w:pPr>
      <w:r>
        <w:rPr>
          <w:rFonts w:eastAsia="SimSun"/>
          <w:lang w:val="en-US" w:eastAsia="zh-CN"/>
        </w:rPr>
        <w:t>-</w:t>
      </w:r>
      <w:r>
        <w:rPr>
          <w:rFonts w:eastAsia="SimSun"/>
          <w:lang w:val="en-US" w:eastAsia="zh-CN"/>
        </w:rPr>
        <w:tab/>
        <w:t>instructs MF/MRF to reserve media resources for multiplexed or de-multiplexed data channel streams;</w:t>
      </w:r>
    </w:p>
    <w:p w:rsidR="00E4043A" w:rsidRDefault="008C1AD5">
      <w:pPr>
        <w:pStyle w:val="B1"/>
        <w:ind w:leftChars="100" w:left="600" w:hangingChars="200" w:hanging="400"/>
        <w:rPr>
          <w:rFonts w:eastAsia="Times New Roman"/>
          <w:lang w:val="en-US" w:eastAsia="zh-CN"/>
        </w:rPr>
      </w:pPr>
      <w:r>
        <w:rPr>
          <w:rFonts w:eastAsia="SimSun"/>
          <w:lang w:val="en-US" w:eastAsia="zh-CN"/>
        </w:rPr>
        <w:t>-</w:t>
      </w:r>
      <w:r>
        <w:rPr>
          <w:rFonts w:eastAsia="SimSun"/>
          <w:lang w:val="en-US" w:eastAsia="zh-CN"/>
        </w:rPr>
        <w:tab/>
      </w:r>
      <w:r>
        <w:rPr>
          <w:lang w:val="en-US" w:eastAsia="zh-CN"/>
        </w:rPr>
        <w:t>determines if the terminating network</w:t>
      </w:r>
      <w:r>
        <w:rPr>
          <w:lang w:val="en-US" w:eastAsia="zh-CN"/>
        </w:rPr>
        <w:t xml:space="preserve"> supports </w:t>
      </w:r>
      <w:r>
        <w:rPr>
          <w:lang w:eastAsia="zh-CN"/>
        </w:rPr>
        <w:t xml:space="preserve">data channel </w:t>
      </w:r>
      <w:r>
        <w:rPr>
          <w:lang w:val="en-US" w:eastAsia="zh-CN"/>
        </w:rPr>
        <w:t xml:space="preserve">multiplexing </w:t>
      </w:r>
      <w:del w:id="456" w:author="HW" w:date="2024-03-18T16:43:00Z">
        <w:r>
          <w:rPr>
            <w:lang w:val="en-US" w:eastAsia="zh-CN"/>
          </w:rPr>
          <w:delText xml:space="preserve">and initiates SDP re-negotiation </w:delText>
        </w:r>
      </w:del>
      <w:r>
        <w:rPr>
          <w:lang w:val="en-US" w:eastAsia="zh-CN"/>
        </w:rPr>
        <w:t xml:space="preserve">by </w:t>
      </w:r>
      <w:del w:id="457" w:author="HW" w:date="2024-03-18T16:43:00Z">
        <w:r>
          <w:rPr>
            <w:lang w:val="en-US" w:eastAsia="zh-CN"/>
          </w:rPr>
          <w:delText>sending UPDATE request with normal SDP offer</w:delText>
        </w:r>
      </w:del>
      <w:ins w:id="458" w:author="HW" w:date="2024-03-18T16:43:00Z">
        <w:r>
          <w:rPr>
            <w:lang w:val="en-US" w:eastAsia="zh-CN"/>
          </w:rPr>
          <w:t>local configuration</w:t>
        </w:r>
      </w:ins>
      <w:r>
        <w:rPr>
          <w:lang w:val="en-US" w:eastAsia="zh-CN"/>
        </w:rPr>
        <w:t>;</w:t>
      </w:r>
    </w:p>
    <w:p w:rsidR="00E4043A" w:rsidRDefault="008C1AD5">
      <w:pPr>
        <w:rPr>
          <w:rFonts w:eastAsia="SimSun"/>
          <w:lang w:val="en-US" w:eastAsia="zh-CN"/>
        </w:rPr>
      </w:pPr>
      <w:r>
        <w:rPr>
          <w:rFonts w:eastAsia="SimSun"/>
          <w:lang w:val="en-US" w:eastAsia="zh-CN"/>
        </w:rPr>
        <w:t>NRF:</w:t>
      </w:r>
    </w:p>
    <w:p w:rsidR="00E4043A" w:rsidRDefault="008C1AD5">
      <w:pPr>
        <w:pStyle w:val="B1"/>
        <w:ind w:leftChars="100" w:left="600" w:hangingChars="200" w:hanging="400"/>
        <w:rPr>
          <w:rFonts w:eastAsia="Times New Roman"/>
          <w:lang w:val="en-US" w:eastAsia="zh-CN"/>
        </w:rPr>
      </w:pPr>
      <w:r>
        <w:rPr>
          <w:lang w:val="en-US" w:eastAsia="zh-CN"/>
        </w:rPr>
        <w:t>-</w:t>
      </w:r>
      <w:r>
        <w:rPr>
          <w:lang w:val="en-US" w:eastAsia="zh-CN"/>
        </w:rPr>
        <w:tab/>
        <w:t xml:space="preserve">discovers MF/MRF supporting </w:t>
      </w:r>
      <w:r>
        <w:rPr>
          <w:lang w:eastAsia="zh-CN"/>
        </w:rPr>
        <w:t xml:space="preserve">data channel </w:t>
      </w:r>
      <w:r>
        <w:rPr>
          <w:lang w:val="en-US" w:eastAsia="zh-CN"/>
        </w:rPr>
        <w:t>multiplexing.</w:t>
      </w:r>
    </w:p>
    <w:p w:rsidR="00E4043A" w:rsidRDefault="008C1AD5">
      <w:pPr>
        <w:rPr>
          <w:del w:id="459" w:author="HW" w:date="2024-03-18T16:43:00Z"/>
          <w:lang w:val="en-US" w:eastAsia="zh-CN"/>
        </w:rPr>
      </w:pPr>
      <w:del w:id="460" w:author="HW" w:date="2024-03-18T16:43:00Z">
        <w:r>
          <w:rPr>
            <w:lang w:val="en-US" w:eastAsia="zh-CN"/>
          </w:rPr>
          <w:delText>IBCF:</w:delText>
        </w:r>
      </w:del>
    </w:p>
    <w:p w:rsidR="00E4043A" w:rsidRDefault="008C1AD5">
      <w:pPr>
        <w:jc w:val="both"/>
        <w:rPr>
          <w:del w:id="461" w:author="HW" w:date="2024-03-18T16:43:00Z"/>
          <w:lang w:eastAsia="zh-CN"/>
        </w:rPr>
      </w:pPr>
      <w:del w:id="462" w:author="HW" w:date="2024-03-18T16:43:00Z">
        <w:r>
          <w:rPr>
            <w:lang w:val="en-US" w:eastAsia="zh-CN"/>
          </w:rPr>
          <w:delText>-</w:delText>
        </w:r>
        <w:r>
          <w:rPr>
            <w:lang w:val="en-US" w:eastAsia="zh-CN"/>
          </w:rPr>
          <w:tab/>
          <w:delText>support capability discovery of other IMS network</w:delText>
        </w:r>
        <w:r>
          <w:rPr>
            <w:lang w:val="en-US" w:eastAsia="zh-CN"/>
          </w:rPr>
          <w:delText xml:space="preserve"> by using OPTIONS.</w:delText>
        </w:r>
      </w:del>
    </w:p>
    <w:p w:rsidR="00E4043A" w:rsidRDefault="008C1AD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463" w:name="_Toc519004414"/>
      <w:r>
        <w:rPr>
          <w:rFonts w:ascii="Arial" w:hAnsi="Arial" w:cs="Arial"/>
          <w:color w:val="FF0000"/>
          <w:sz w:val="28"/>
          <w:szCs w:val="28"/>
          <w:lang w:val="en-US"/>
        </w:rPr>
        <w:t xml:space="preserve">* * * * </w:t>
      </w:r>
      <w:r>
        <w:rPr>
          <w:rFonts w:ascii="Arial" w:hAnsi="Arial" w:cs="Arial"/>
          <w:color w:val="FF0000"/>
          <w:sz w:val="28"/>
          <w:szCs w:val="28"/>
          <w:lang w:val="en-US" w:eastAsia="zh-CN"/>
        </w:rPr>
        <w:t>End of</w:t>
      </w:r>
      <w:r>
        <w:rPr>
          <w:rFonts w:ascii="Arial" w:hAnsi="Arial" w:cs="Arial"/>
          <w:color w:val="FF0000"/>
          <w:sz w:val="28"/>
          <w:szCs w:val="28"/>
          <w:lang w:val="en-US"/>
        </w:rPr>
        <w:t xml:space="preserve"> changes * * * *</w:t>
      </w:r>
    </w:p>
    <w:bookmarkEnd w:id="463"/>
    <w:p w:rsidR="00E4043A" w:rsidRDefault="00E4043A">
      <w:pPr>
        <w:pStyle w:val="B1"/>
        <w:rPr>
          <w:rFonts w:ascii="Arial" w:hAnsi="Arial" w:cs="Arial"/>
          <w:color w:val="FF0000"/>
          <w:sz w:val="28"/>
          <w:szCs w:val="28"/>
          <w:lang w:val="en-US"/>
        </w:rPr>
      </w:pPr>
    </w:p>
    <w:sectPr w:rsidR="00E4043A">
      <w:headerReference w:type="even" r:id="rId36"/>
      <w:headerReference w:type="default" r:id="rId37"/>
      <w:footerReference w:type="default" r:id="rId38"/>
      <w:pgSz w:w="11906" w:h="16838"/>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AD5" w:rsidRDefault="008C1AD5">
      <w:pPr>
        <w:spacing w:after="0"/>
      </w:pPr>
      <w:r>
        <w:separator/>
      </w:r>
    </w:p>
  </w:endnote>
  <w:endnote w:type="continuationSeparator" w:id="0">
    <w:p w:rsidR="008C1AD5" w:rsidRDefault="008C1A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altName w:val="Arial"/>
    <w:panose1 w:val="020B0604020202020204"/>
    <w:charset w:val="86"/>
    <w:family w:val="roman"/>
    <w:pitch w:val="default"/>
    <w:sig w:usb0="00000000" w:usb1="E9FFFFFF" w:usb2="0000003F" w:usb3="00000000" w:csb0="603F01FF" w:csb1="FFFF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43A" w:rsidRDefault="008C1AD5">
    <w:pPr>
      <w:framePr w:w="646" w:h="244" w:hRule="exact" w:wrap="around" w:vAnchor="text" w:hAnchor="margin" w:y="-5"/>
      <w:rPr>
        <w:rFonts w:ascii="Arial" w:hAnsi="Arial" w:cs="Arial"/>
        <w:b/>
        <w:bCs/>
        <w:i/>
        <w:iCs/>
        <w:sz w:val="18"/>
      </w:rPr>
    </w:pPr>
    <w:r>
      <w:rPr>
        <w:rFonts w:ascii="Arial" w:hAnsi="Arial" w:cs="Arial"/>
        <w:b/>
        <w:bCs/>
        <w:i/>
        <w:iCs/>
        <w:sz w:val="18"/>
      </w:rPr>
      <w:t>3GPP</w:t>
    </w:r>
  </w:p>
  <w:p w:rsidR="00E4043A" w:rsidRDefault="008C1AD5">
    <w:pPr>
      <w:framePr w:w="1126" w:h="244" w:hRule="exact" w:wrap="around" w:vAnchor="text" w:hAnchor="page" w:x="9631" w:y="-5"/>
      <w:rPr>
        <w:rFonts w:ascii="Arial" w:hAnsi="Arial" w:cs="Arial"/>
        <w:b/>
        <w:bCs/>
        <w:i/>
        <w:iCs/>
        <w:sz w:val="18"/>
      </w:rPr>
    </w:pPr>
    <w:r>
      <w:rPr>
        <w:rFonts w:ascii="Arial" w:hAnsi="Arial" w:cs="Arial"/>
        <w:b/>
        <w:bCs/>
        <w:i/>
        <w:iCs/>
        <w:sz w:val="18"/>
      </w:rPr>
      <w:t>SA WG2 TD</w:t>
    </w:r>
  </w:p>
  <w:p w:rsidR="00E4043A" w:rsidRDefault="00E4043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AD5" w:rsidRDefault="008C1AD5">
      <w:pPr>
        <w:spacing w:after="0"/>
      </w:pPr>
      <w:r>
        <w:separator/>
      </w:r>
    </w:p>
  </w:footnote>
  <w:footnote w:type="continuationSeparator" w:id="0">
    <w:p w:rsidR="008C1AD5" w:rsidRDefault="008C1A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43A" w:rsidRDefault="00E4043A"/>
  <w:p w:rsidR="00E4043A" w:rsidRDefault="00E4043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43A" w:rsidRDefault="008C1AD5">
    <w:pPr>
      <w:framePr w:w="2851" w:h="244" w:hRule="exact" w:wrap="around" w:vAnchor="text" w:hAnchor="page" w:x="1156" w:yAlign="top"/>
      <w:rPr>
        <w:rFonts w:ascii="Arial" w:hAnsi="Arial" w:cs="Arial"/>
        <w:b/>
        <w:bCs/>
        <w:sz w:val="18"/>
        <w:lang w:val="fr-FR"/>
      </w:rPr>
    </w:pPr>
    <w:r>
      <w:rPr>
        <w:rFonts w:ascii="Arial" w:hAnsi="Arial" w:cs="Arial"/>
        <w:b/>
        <w:bCs/>
        <w:sz w:val="18"/>
        <w:lang w:val="fr-FR"/>
      </w:rPr>
      <w:t>SA WG2 Temporary Document</w:t>
    </w:r>
  </w:p>
  <w:p w:rsidR="00E4043A" w:rsidRDefault="008C1AD5">
    <w:pPr>
      <w:framePr w:w="946" w:h="272" w:hRule="exact" w:wrap="around" w:vAnchor="text" w:hAnchor="margin" w:xAlign="center" w:yAlign="top"/>
      <w:jc w:val="center"/>
      <w:rPr>
        <w:rFonts w:ascii="Arial" w:hAnsi="Arial" w:cs="Arial"/>
        <w:b/>
        <w:bCs/>
        <w:sz w:val="18"/>
        <w:lang w:val="fr-FR"/>
      </w:rPr>
    </w:pPr>
    <w:r>
      <w:rPr>
        <w:rFonts w:ascii="Arial" w:hAnsi="Arial" w:cs="Arial"/>
        <w:b/>
        <w:bCs/>
        <w:sz w:val="18"/>
        <w:lang w:val="fr-FR"/>
      </w:rPr>
      <w:t xml:space="preserve">Page </w:t>
    </w:r>
    <w:r>
      <w:rPr>
        <w:rFonts w:ascii="Arial" w:hAnsi="Arial" w:cs="Arial"/>
        <w:b/>
        <w:bCs/>
        <w:sz w:val="18"/>
      </w:rPr>
      <w:fldChar w:fldCharType="begin"/>
    </w:r>
    <w:r>
      <w:rPr>
        <w:rFonts w:ascii="Arial" w:hAnsi="Arial" w:cs="Arial"/>
        <w:b/>
        <w:bCs/>
        <w:sz w:val="18"/>
        <w:lang w:val="fr-FR"/>
      </w:rPr>
      <w:instrText xml:space="preserve">page </w:instrText>
    </w:r>
    <w:r>
      <w:rPr>
        <w:rFonts w:ascii="Arial" w:hAnsi="Arial" w:cs="Arial"/>
        <w:b/>
        <w:bCs/>
        <w:sz w:val="18"/>
      </w:rPr>
      <w:fldChar w:fldCharType="separate"/>
    </w:r>
    <w:r w:rsidR="00047306">
      <w:rPr>
        <w:rFonts w:ascii="Arial" w:hAnsi="Arial" w:cs="Arial"/>
        <w:b/>
        <w:bCs/>
        <w:noProof/>
        <w:sz w:val="18"/>
        <w:lang w:val="fr-FR"/>
      </w:rPr>
      <w:t>7</w:t>
    </w:r>
    <w:r>
      <w:rPr>
        <w:rFonts w:ascii="Arial" w:hAnsi="Arial" w:cs="Arial"/>
        <w:b/>
        <w:bCs/>
        <w:sz w:val="18"/>
      </w:rPr>
      <w:fldChar w:fldCharType="end"/>
    </w:r>
  </w:p>
  <w:p w:rsidR="00E4043A" w:rsidRDefault="00E4043A">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52BF7"/>
    <w:multiLevelType w:val="singleLevel"/>
    <w:tmpl w:val="33252BF7"/>
    <w:lvl w:ilvl="0">
      <w:start w:val="1"/>
      <w:numFmt w:val="decimal"/>
      <w:suff w:val="space"/>
      <w:lvlText w:val="%1."/>
      <w:lvlJc w:val="left"/>
      <w:pPr>
        <w:ind w:left="0" w:firstLine="0"/>
      </w:pPr>
    </w:lvl>
  </w:abstractNum>
  <w:abstractNum w:abstractNumId="1" w15:restartNumberingAfterBreak="0">
    <w:nsid w:val="3834059D"/>
    <w:multiLevelType w:val="singleLevel"/>
    <w:tmpl w:val="3834059D"/>
    <w:lvl w:ilvl="0">
      <w:start w:val="1"/>
      <w:numFmt w:val="decimal"/>
      <w:suff w:val="space"/>
      <w:lvlText w:val="%1."/>
      <w:lvlJc w:val="left"/>
      <w:pPr>
        <w:ind w:left="0" w:firstLine="0"/>
      </w:pPr>
    </w:lvl>
  </w:abstractNum>
  <w:abstractNum w:abstractNumId="2" w15:restartNumberingAfterBreak="0">
    <w:nsid w:val="3CEC882E"/>
    <w:multiLevelType w:val="singleLevel"/>
    <w:tmpl w:val="3CEC882E"/>
    <w:lvl w:ilvl="0">
      <w:start w:val="1"/>
      <w:numFmt w:val="decimal"/>
      <w:suff w:val="space"/>
      <w:lvlText w:val="%1."/>
      <w:lvlJc w:val="left"/>
      <w:pPr>
        <w:ind w:left="0" w:firstLine="0"/>
      </w:pPr>
    </w:lvl>
  </w:abstractNum>
  <w:abstractNum w:abstractNumId="3" w15:restartNumberingAfterBreak="0">
    <w:nsid w:val="40635B7A"/>
    <w:multiLevelType w:val="multilevel"/>
    <w:tmpl w:val="40635B7A"/>
    <w:lvl w:ilvl="0">
      <w:start w:val="2023"/>
      <w:numFmt w:val="bullet"/>
      <w:lvlText w:val="-"/>
      <w:lvlJc w:val="left"/>
      <w:pPr>
        <w:ind w:left="644" w:hanging="360"/>
      </w:pPr>
      <w:rPr>
        <w:rFonts w:ascii="Times New Roman" w:eastAsia="SimSun"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4" w15:restartNumberingAfterBreak="0">
    <w:nsid w:val="41A17660"/>
    <w:multiLevelType w:val="hybridMultilevel"/>
    <w:tmpl w:val="4D226CB8"/>
    <w:lvl w:ilvl="0" w:tplc="A7363810">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5" w15:restartNumberingAfterBreak="0">
    <w:nsid w:val="48483340"/>
    <w:multiLevelType w:val="multilevel"/>
    <w:tmpl w:val="48483340"/>
    <w:lvl w:ilvl="0">
      <w:start w:val="1"/>
      <w:numFmt w:val="decimal"/>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A6DFD1F"/>
    <w:multiLevelType w:val="singleLevel"/>
    <w:tmpl w:val="6A6DFD1F"/>
    <w:lvl w:ilvl="0">
      <w:start w:val="1"/>
      <w:numFmt w:val="decimal"/>
      <w:suff w:val="space"/>
      <w:lvlText w:val="%1."/>
      <w:lvlJc w:val="left"/>
      <w:pPr>
        <w:ind w:left="0" w:firstLine="0"/>
      </w:pPr>
    </w:lvl>
  </w:abstractNum>
  <w:num w:numId="1">
    <w:abstractNumId w:val="5"/>
  </w:num>
  <w:num w:numId="2">
    <w:abstractNumId w:val="3"/>
  </w:num>
  <w:num w:numId="3">
    <w:abstractNumId w:val="2"/>
    <w:lvlOverride w:ilvl="0">
      <w:startOverride w:val="1"/>
    </w:lvlOverride>
  </w:num>
  <w:num w:numId="4">
    <w:abstractNumId w:val="1"/>
    <w:lvlOverride w:ilvl="0">
      <w:startOverride w:val="1"/>
    </w:lvlOverride>
  </w:num>
  <w:num w:numId="5">
    <w:abstractNumId w:val="6"/>
    <w:lvlOverride w:ilvl="0">
      <w:startOverride w:val="1"/>
    </w:lvlOverride>
  </w:num>
  <w:num w:numId="6">
    <w:abstractNumId w:val="0"/>
    <w:lvlOverride w:ilvl="0">
      <w:startOverride w:val="1"/>
    </w:lvlOverride>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DongYeon-rev">
    <w15:presenceInfo w15:providerId="None" w15:userId="Samsung-DongYeon-rev"/>
  </w15:person>
  <w15:person w15:author="HW">
    <w15:presenceInfo w15:providerId="None" w15:userId="HW"/>
  </w15:person>
  <w15:person w15:author="JY">
    <w15:presenceInfo w15:providerId="None" w15:userId="JY"/>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0C"/>
    <w:rsid w:val="00000247"/>
    <w:rsid w:val="00000520"/>
    <w:rsid w:val="00000CA4"/>
    <w:rsid w:val="000012C3"/>
    <w:rsid w:val="00002842"/>
    <w:rsid w:val="00003503"/>
    <w:rsid w:val="0000385B"/>
    <w:rsid w:val="00003FE7"/>
    <w:rsid w:val="000046E3"/>
    <w:rsid w:val="00004E82"/>
    <w:rsid w:val="00005507"/>
    <w:rsid w:val="00005D97"/>
    <w:rsid w:val="00005E68"/>
    <w:rsid w:val="00006BF9"/>
    <w:rsid w:val="0000775E"/>
    <w:rsid w:val="000077C5"/>
    <w:rsid w:val="00007C50"/>
    <w:rsid w:val="00010551"/>
    <w:rsid w:val="00010882"/>
    <w:rsid w:val="000108AD"/>
    <w:rsid w:val="000110EE"/>
    <w:rsid w:val="00011279"/>
    <w:rsid w:val="0001336E"/>
    <w:rsid w:val="00013850"/>
    <w:rsid w:val="00013CD6"/>
    <w:rsid w:val="0001400A"/>
    <w:rsid w:val="000150DA"/>
    <w:rsid w:val="000153C3"/>
    <w:rsid w:val="00016A41"/>
    <w:rsid w:val="000220E9"/>
    <w:rsid w:val="00023565"/>
    <w:rsid w:val="0002389F"/>
    <w:rsid w:val="00024628"/>
    <w:rsid w:val="00024798"/>
    <w:rsid w:val="000268FB"/>
    <w:rsid w:val="00027B9C"/>
    <w:rsid w:val="0003091B"/>
    <w:rsid w:val="000317A2"/>
    <w:rsid w:val="00032C4D"/>
    <w:rsid w:val="00033FBB"/>
    <w:rsid w:val="00034D60"/>
    <w:rsid w:val="0003510B"/>
    <w:rsid w:val="0004077D"/>
    <w:rsid w:val="00040B51"/>
    <w:rsid w:val="00040C90"/>
    <w:rsid w:val="00040CC2"/>
    <w:rsid w:val="000410CE"/>
    <w:rsid w:val="00041E56"/>
    <w:rsid w:val="00041F7E"/>
    <w:rsid w:val="00041FA7"/>
    <w:rsid w:val="000427A8"/>
    <w:rsid w:val="00043303"/>
    <w:rsid w:val="000435B1"/>
    <w:rsid w:val="00043C43"/>
    <w:rsid w:val="00044075"/>
    <w:rsid w:val="00045722"/>
    <w:rsid w:val="0004702D"/>
    <w:rsid w:val="00047051"/>
    <w:rsid w:val="00047306"/>
    <w:rsid w:val="00047C64"/>
    <w:rsid w:val="00050528"/>
    <w:rsid w:val="00050D23"/>
    <w:rsid w:val="00052A29"/>
    <w:rsid w:val="000539D4"/>
    <w:rsid w:val="000549F0"/>
    <w:rsid w:val="000559CF"/>
    <w:rsid w:val="00056F95"/>
    <w:rsid w:val="0005715C"/>
    <w:rsid w:val="00060F24"/>
    <w:rsid w:val="00061913"/>
    <w:rsid w:val="00062F11"/>
    <w:rsid w:val="000631E9"/>
    <w:rsid w:val="00063321"/>
    <w:rsid w:val="00063EF2"/>
    <w:rsid w:val="0006502B"/>
    <w:rsid w:val="00067107"/>
    <w:rsid w:val="00067ED3"/>
    <w:rsid w:val="000708BD"/>
    <w:rsid w:val="000710F7"/>
    <w:rsid w:val="000715FC"/>
    <w:rsid w:val="00071CC8"/>
    <w:rsid w:val="00071FAE"/>
    <w:rsid w:val="00073048"/>
    <w:rsid w:val="0007338E"/>
    <w:rsid w:val="00073BD4"/>
    <w:rsid w:val="00074480"/>
    <w:rsid w:val="0007536B"/>
    <w:rsid w:val="00075D9C"/>
    <w:rsid w:val="0008116D"/>
    <w:rsid w:val="00081D3F"/>
    <w:rsid w:val="00082F80"/>
    <w:rsid w:val="000830D4"/>
    <w:rsid w:val="00084A72"/>
    <w:rsid w:val="00084E41"/>
    <w:rsid w:val="0008565B"/>
    <w:rsid w:val="00085FC7"/>
    <w:rsid w:val="00086929"/>
    <w:rsid w:val="00090354"/>
    <w:rsid w:val="00090D4D"/>
    <w:rsid w:val="00090F98"/>
    <w:rsid w:val="00091BA0"/>
    <w:rsid w:val="00093796"/>
    <w:rsid w:val="000946ED"/>
    <w:rsid w:val="0009477A"/>
    <w:rsid w:val="0009483A"/>
    <w:rsid w:val="00095AD3"/>
    <w:rsid w:val="000965B7"/>
    <w:rsid w:val="000A0FD6"/>
    <w:rsid w:val="000A1CE9"/>
    <w:rsid w:val="000A2957"/>
    <w:rsid w:val="000A2B97"/>
    <w:rsid w:val="000A323F"/>
    <w:rsid w:val="000A49D3"/>
    <w:rsid w:val="000A5948"/>
    <w:rsid w:val="000A75B1"/>
    <w:rsid w:val="000B09CF"/>
    <w:rsid w:val="000B103E"/>
    <w:rsid w:val="000B1256"/>
    <w:rsid w:val="000B128A"/>
    <w:rsid w:val="000B131F"/>
    <w:rsid w:val="000B1493"/>
    <w:rsid w:val="000B2CE5"/>
    <w:rsid w:val="000B3757"/>
    <w:rsid w:val="000B3DD5"/>
    <w:rsid w:val="000B4C93"/>
    <w:rsid w:val="000B50B5"/>
    <w:rsid w:val="000B6489"/>
    <w:rsid w:val="000B77DD"/>
    <w:rsid w:val="000B79B7"/>
    <w:rsid w:val="000C0426"/>
    <w:rsid w:val="000C05C6"/>
    <w:rsid w:val="000C0F05"/>
    <w:rsid w:val="000C13A3"/>
    <w:rsid w:val="000C1DC1"/>
    <w:rsid w:val="000C22FF"/>
    <w:rsid w:val="000C29D7"/>
    <w:rsid w:val="000C2CB4"/>
    <w:rsid w:val="000C71AA"/>
    <w:rsid w:val="000C74FC"/>
    <w:rsid w:val="000C7FDC"/>
    <w:rsid w:val="000D0180"/>
    <w:rsid w:val="000D0F88"/>
    <w:rsid w:val="000D0FDE"/>
    <w:rsid w:val="000D1981"/>
    <w:rsid w:val="000D1BFB"/>
    <w:rsid w:val="000D2DF8"/>
    <w:rsid w:val="000D2E76"/>
    <w:rsid w:val="000D40A1"/>
    <w:rsid w:val="000D59E4"/>
    <w:rsid w:val="000D5EAF"/>
    <w:rsid w:val="000D70EA"/>
    <w:rsid w:val="000E44F6"/>
    <w:rsid w:val="000E47B7"/>
    <w:rsid w:val="000F0450"/>
    <w:rsid w:val="000F06D8"/>
    <w:rsid w:val="000F3035"/>
    <w:rsid w:val="000F4ADD"/>
    <w:rsid w:val="000F5D71"/>
    <w:rsid w:val="000F5E59"/>
    <w:rsid w:val="000F60B7"/>
    <w:rsid w:val="000F67B7"/>
    <w:rsid w:val="000F77CC"/>
    <w:rsid w:val="000F7F37"/>
    <w:rsid w:val="0010191A"/>
    <w:rsid w:val="00101FFB"/>
    <w:rsid w:val="00102D08"/>
    <w:rsid w:val="001031A8"/>
    <w:rsid w:val="0010430B"/>
    <w:rsid w:val="00104CDA"/>
    <w:rsid w:val="00105568"/>
    <w:rsid w:val="001059D1"/>
    <w:rsid w:val="00107559"/>
    <w:rsid w:val="0010795D"/>
    <w:rsid w:val="00107A82"/>
    <w:rsid w:val="00107E22"/>
    <w:rsid w:val="00110662"/>
    <w:rsid w:val="0011076A"/>
    <w:rsid w:val="0011173D"/>
    <w:rsid w:val="00111E3C"/>
    <w:rsid w:val="00112BF1"/>
    <w:rsid w:val="00112DF3"/>
    <w:rsid w:val="0011387E"/>
    <w:rsid w:val="001142B0"/>
    <w:rsid w:val="00114E55"/>
    <w:rsid w:val="001156E9"/>
    <w:rsid w:val="00116BEA"/>
    <w:rsid w:val="001205BE"/>
    <w:rsid w:val="00120763"/>
    <w:rsid w:val="0012113A"/>
    <w:rsid w:val="00121A78"/>
    <w:rsid w:val="00122017"/>
    <w:rsid w:val="00122F37"/>
    <w:rsid w:val="001242C5"/>
    <w:rsid w:val="0012561F"/>
    <w:rsid w:val="00126564"/>
    <w:rsid w:val="001265BC"/>
    <w:rsid w:val="00126856"/>
    <w:rsid w:val="00127379"/>
    <w:rsid w:val="001300B5"/>
    <w:rsid w:val="001306C0"/>
    <w:rsid w:val="00131D3C"/>
    <w:rsid w:val="0013518E"/>
    <w:rsid w:val="0013558E"/>
    <w:rsid w:val="00136292"/>
    <w:rsid w:val="00136E1D"/>
    <w:rsid w:val="001378CD"/>
    <w:rsid w:val="00137A15"/>
    <w:rsid w:val="00140049"/>
    <w:rsid w:val="0014061E"/>
    <w:rsid w:val="0014072B"/>
    <w:rsid w:val="00140AC7"/>
    <w:rsid w:val="001412C9"/>
    <w:rsid w:val="00141776"/>
    <w:rsid w:val="001428B7"/>
    <w:rsid w:val="0014582F"/>
    <w:rsid w:val="0014688E"/>
    <w:rsid w:val="001478D1"/>
    <w:rsid w:val="00147EAA"/>
    <w:rsid w:val="001512CD"/>
    <w:rsid w:val="00151A7D"/>
    <w:rsid w:val="001520C4"/>
    <w:rsid w:val="001520C5"/>
    <w:rsid w:val="00152663"/>
    <w:rsid w:val="00152E53"/>
    <w:rsid w:val="001538DF"/>
    <w:rsid w:val="001543E1"/>
    <w:rsid w:val="00156945"/>
    <w:rsid w:val="00156FE0"/>
    <w:rsid w:val="00161001"/>
    <w:rsid w:val="001616A1"/>
    <w:rsid w:val="00161B39"/>
    <w:rsid w:val="00163C76"/>
    <w:rsid w:val="00163E01"/>
    <w:rsid w:val="00164342"/>
    <w:rsid w:val="00167110"/>
    <w:rsid w:val="001673CA"/>
    <w:rsid w:val="00167AF3"/>
    <w:rsid w:val="00170A7C"/>
    <w:rsid w:val="0017207F"/>
    <w:rsid w:val="001731A2"/>
    <w:rsid w:val="001736B5"/>
    <w:rsid w:val="00173A00"/>
    <w:rsid w:val="00173A57"/>
    <w:rsid w:val="001750EF"/>
    <w:rsid w:val="001765B4"/>
    <w:rsid w:val="00176CD0"/>
    <w:rsid w:val="00177EFC"/>
    <w:rsid w:val="001802CC"/>
    <w:rsid w:val="001806F6"/>
    <w:rsid w:val="001821B7"/>
    <w:rsid w:val="00182258"/>
    <w:rsid w:val="001835B3"/>
    <w:rsid w:val="00184110"/>
    <w:rsid w:val="00184314"/>
    <w:rsid w:val="001846EE"/>
    <w:rsid w:val="00184908"/>
    <w:rsid w:val="00185660"/>
    <w:rsid w:val="00185C88"/>
    <w:rsid w:val="00186F58"/>
    <w:rsid w:val="001874E8"/>
    <w:rsid w:val="00187F8B"/>
    <w:rsid w:val="001906C2"/>
    <w:rsid w:val="001929DA"/>
    <w:rsid w:val="00193556"/>
    <w:rsid w:val="00193C28"/>
    <w:rsid w:val="001940BC"/>
    <w:rsid w:val="0019423A"/>
    <w:rsid w:val="0019666E"/>
    <w:rsid w:val="00196B2A"/>
    <w:rsid w:val="0019723A"/>
    <w:rsid w:val="001A022E"/>
    <w:rsid w:val="001A0256"/>
    <w:rsid w:val="001A0FD2"/>
    <w:rsid w:val="001A3008"/>
    <w:rsid w:val="001A3A7D"/>
    <w:rsid w:val="001A3C9B"/>
    <w:rsid w:val="001A3FB4"/>
    <w:rsid w:val="001A56A8"/>
    <w:rsid w:val="001A5C81"/>
    <w:rsid w:val="001A69EE"/>
    <w:rsid w:val="001A7072"/>
    <w:rsid w:val="001B0220"/>
    <w:rsid w:val="001B07DF"/>
    <w:rsid w:val="001B0D21"/>
    <w:rsid w:val="001B162E"/>
    <w:rsid w:val="001B193C"/>
    <w:rsid w:val="001B1EDD"/>
    <w:rsid w:val="001B2070"/>
    <w:rsid w:val="001B23C5"/>
    <w:rsid w:val="001B2836"/>
    <w:rsid w:val="001B2CFE"/>
    <w:rsid w:val="001B3759"/>
    <w:rsid w:val="001B3D20"/>
    <w:rsid w:val="001B4DFC"/>
    <w:rsid w:val="001B546B"/>
    <w:rsid w:val="001B5EBE"/>
    <w:rsid w:val="001B7516"/>
    <w:rsid w:val="001C0A43"/>
    <w:rsid w:val="001C17E1"/>
    <w:rsid w:val="001C1E41"/>
    <w:rsid w:val="001C4445"/>
    <w:rsid w:val="001C488F"/>
    <w:rsid w:val="001C50F0"/>
    <w:rsid w:val="001C6359"/>
    <w:rsid w:val="001C672D"/>
    <w:rsid w:val="001C717F"/>
    <w:rsid w:val="001C74D2"/>
    <w:rsid w:val="001C77B6"/>
    <w:rsid w:val="001C77F4"/>
    <w:rsid w:val="001D0433"/>
    <w:rsid w:val="001D06A4"/>
    <w:rsid w:val="001D1200"/>
    <w:rsid w:val="001D1CD4"/>
    <w:rsid w:val="001D1FB4"/>
    <w:rsid w:val="001D2DF9"/>
    <w:rsid w:val="001E0DF5"/>
    <w:rsid w:val="001E125D"/>
    <w:rsid w:val="001E1F34"/>
    <w:rsid w:val="001E3D91"/>
    <w:rsid w:val="001E4DFF"/>
    <w:rsid w:val="001E5C9E"/>
    <w:rsid w:val="001F0BF7"/>
    <w:rsid w:val="001F0F75"/>
    <w:rsid w:val="001F1523"/>
    <w:rsid w:val="001F2899"/>
    <w:rsid w:val="001F2D06"/>
    <w:rsid w:val="001F320F"/>
    <w:rsid w:val="001F381B"/>
    <w:rsid w:val="001F3966"/>
    <w:rsid w:val="001F4582"/>
    <w:rsid w:val="001F478B"/>
    <w:rsid w:val="001F4D77"/>
    <w:rsid w:val="001F5984"/>
    <w:rsid w:val="001F5C0F"/>
    <w:rsid w:val="001F6AA4"/>
    <w:rsid w:val="001F776F"/>
    <w:rsid w:val="00200C7B"/>
    <w:rsid w:val="00201759"/>
    <w:rsid w:val="002021FC"/>
    <w:rsid w:val="00203B4B"/>
    <w:rsid w:val="002043CF"/>
    <w:rsid w:val="00205F81"/>
    <w:rsid w:val="00206169"/>
    <w:rsid w:val="00207F20"/>
    <w:rsid w:val="002102F5"/>
    <w:rsid w:val="002104A0"/>
    <w:rsid w:val="002113F8"/>
    <w:rsid w:val="002122C3"/>
    <w:rsid w:val="00212A86"/>
    <w:rsid w:val="0021395C"/>
    <w:rsid w:val="0021576A"/>
    <w:rsid w:val="00215B76"/>
    <w:rsid w:val="00215FC6"/>
    <w:rsid w:val="00216F4A"/>
    <w:rsid w:val="002172EB"/>
    <w:rsid w:val="00220AEB"/>
    <w:rsid w:val="00221F47"/>
    <w:rsid w:val="00223413"/>
    <w:rsid w:val="00223D76"/>
    <w:rsid w:val="00225FB2"/>
    <w:rsid w:val="00227B72"/>
    <w:rsid w:val="00230A69"/>
    <w:rsid w:val="00232176"/>
    <w:rsid w:val="002322E5"/>
    <w:rsid w:val="00232A66"/>
    <w:rsid w:val="00233A50"/>
    <w:rsid w:val="00235221"/>
    <w:rsid w:val="00235368"/>
    <w:rsid w:val="002354E4"/>
    <w:rsid w:val="00237043"/>
    <w:rsid w:val="002406EC"/>
    <w:rsid w:val="00241D00"/>
    <w:rsid w:val="00241E53"/>
    <w:rsid w:val="0024206B"/>
    <w:rsid w:val="00242A2F"/>
    <w:rsid w:val="002431C9"/>
    <w:rsid w:val="00243761"/>
    <w:rsid w:val="0024488D"/>
    <w:rsid w:val="0024593C"/>
    <w:rsid w:val="002460C3"/>
    <w:rsid w:val="002464B3"/>
    <w:rsid w:val="00246DE7"/>
    <w:rsid w:val="0024781C"/>
    <w:rsid w:val="00247CAC"/>
    <w:rsid w:val="00247D13"/>
    <w:rsid w:val="00247D8B"/>
    <w:rsid w:val="00247FFA"/>
    <w:rsid w:val="00250064"/>
    <w:rsid w:val="002502A8"/>
    <w:rsid w:val="00250798"/>
    <w:rsid w:val="00252101"/>
    <w:rsid w:val="0025240D"/>
    <w:rsid w:val="00252DDE"/>
    <w:rsid w:val="00253A8B"/>
    <w:rsid w:val="002540E2"/>
    <w:rsid w:val="0025420F"/>
    <w:rsid w:val="00254D03"/>
    <w:rsid w:val="0025520E"/>
    <w:rsid w:val="00257C37"/>
    <w:rsid w:val="00260A35"/>
    <w:rsid w:val="00260C09"/>
    <w:rsid w:val="00260FBA"/>
    <w:rsid w:val="00261412"/>
    <w:rsid w:val="002619C0"/>
    <w:rsid w:val="00261D77"/>
    <w:rsid w:val="0026236D"/>
    <w:rsid w:val="00262BEF"/>
    <w:rsid w:val="00262C6D"/>
    <w:rsid w:val="0026332C"/>
    <w:rsid w:val="002657DD"/>
    <w:rsid w:val="00267FC8"/>
    <w:rsid w:val="002707A8"/>
    <w:rsid w:val="00270D4F"/>
    <w:rsid w:val="00270EF5"/>
    <w:rsid w:val="00270F91"/>
    <w:rsid w:val="00271A3E"/>
    <w:rsid w:val="002723FA"/>
    <w:rsid w:val="00272E73"/>
    <w:rsid w:val="00273AF8"/>
    <w:rsid w:val="00273D31"/>
    <w:rsid w:val="0027499D"/>
    <w:rsid w:val="002756C1"/>
    <w:rsid w:val="00275FD2"/>
    <w:rsid w:val="002761A8"/>
    <w:rsid w:val="00276C68"/>
    <w:rsid w:val="0028020F"/>
    <w:rsid w:val="002804F9"/>
    <w:rsid w:val="00280862"/>
    <w:rsid w:val="00281104"/>
    <w:rsid w:val="00281F13"/>
    <w:rsid w:val="00282E1C"/>
    <w:rsid w:val="00282EEC"/>
    <w:rsid w:val="00285692"/>
    <w:rsid w:val="00286417"/>
    <w:rsid w:val="00286FFF"/>
    <w:rsid w:val="0028786F"/>
    <w:rsid w:val="00287A12"/>
    <w:rsid w:val="00287B41"/>
    <w:rsid w:val="00291038"/>
    <w:rsid w:val="002924B9"/>
    <w:rsid w:val="00292E3B"/>
    <w:rsid w:val="002934C0"/>
    <w:rsid w:val="002943A4"/>
    <w:rsid w:val="00295FEC"/>
    <w:rsid w:val="0029673F"/>
    <w:rsid w:val="00296B06"/>
    <w:rsid w:val="002A062F"/>
    <w:rsid w:val="002A3C41"/>
    <w:rsid w:val="002A50DC"/>
    <w:rsid w:val="002A6F90"/>
    <w:rsid w:val="002A7929"/>
    <w:rsid w:val="002B051E"/>
    <w:rsid w:val="002B1D85"/>
    <w:rsid w:val="002B21E7"/>
    <w:rsid w:val="002B2ABA"/>
    <w:rsid w:val="002B46FF"/>
    <w:rsid w:val="002B5DAE"/>
    <w:rsid w:val="002B6238"/>
    <w:rsid w:val="002C071F"/>
    <w:rsid w:val="002C0D31"/>
    <w:rsid w:val="002C0FAC"/>
    <w:rsid w:val="002C12F3"/>
    <w:rsid w:val="002C1677"/>
    <w:rsid w:val="002C17E8"/>
    <w:rsid w:val="002C27A0"/>
    <w:rsid w:val="002C2E2C"/>
    <w:rsid w:val="002C3289"/>
    <w:rsid w:val="002C3AF1"/>
    <w:rsid w:val="002C42F2"/>
    <w:rsid w:val="002C5019"/>
    <w:rsid w:val="002C58C6"/>
    <w:rsid w:val="002C61F2"/>
    <w:rsid w:val="002C6CD3"/>
    <w:rsid w:val="002C6F50"/>
    <w:rsid w:val="002C7BE7"/>
    <w:rsid w:val="002D0CC3"/>
    <w:rsid w:val="002D1E5B"/>
    <w:rsid w:val="002D2752"/>
    <w:rsid w:val="002D4952"/>
    <w:rsid w:val="002D5CFB"/>
    <w:rsid w:val="002D5E9C"/>
    <w:rsid w:val="002D7DAF"/>
    <w:rsid w:val="002E199D"/>
    <w:rsid w:val="002E1B45"/>
    <w:rsid w:val="002E2018"/>
    <w:rsid w:val="002E306B"/>
    <w:rsid w:val="002E4026"/>
    <w:rsid w:val="002E41F3"/>
    <w:rsid w:val="002E4AA9"/>
    <w:rsid w:val="002E4E29"/>
    <w:rsid w:val="002E54CA"/>
    <w:rsid w:val="002E6D0D"/>
    <w:rsid w:val="002E70A7"/>
    <w:rsid w:val="002E7D6C"/>
    <w:rsid w:val="002F0809"/>
    <w:rsid w:val="002F0C12"/>
    <w:rsid w:val="002F21D3"/>
    <w:rsid w:val="002F400D"/>
    <w:rsid w:val="002F4B59"/>
    <w:rsid w:val="002F4F84"/>
    <w:rsid w:val="002F5879"/>
    <w:rsid w:val="002F702C"/>
    <w:rsid w:val="002F7117"/>
    <w:rsid w:val="002F7A8F"/>
    <w:rsid w:val="002F7F76"/>
    <w:rsid w:val="0030069C"/>
    <w:rsid w:val="00301264"/>
    <w:rsid w:val="0030127B"/>
    <w:rsid w:val="00301754"/>
    <w:rsid w:val="003034B2"/>
    <w:rsid w:val="00305F20"/>
    <w:rsid w:val="003069E5"/>
    <w:rsid w:val="00310B0A"/>
    <w:rsid w:val="0031175D"/>
    <w:rsid w:val="00312459"/>
    <w:rsid w:val="003142A3"/>
    <w:rsid w:val="0031486D"/>
    <w:rsid w:val="003153C7"/>
    <w:rsid w:val="00316798"/>
    <w:rsid w:val="00317BA6"/>
    <w:rsid w:val="0032155D"/>
    <w:rsid w:val="00323BFD"/>
    <w:rsid w:val="00323DAB"/>
    <w:rsid w:val="003244C5"/>
    <w:rsid w:val="00324F09"/>
    <w:rsid w:val="00325BE6"/>
    <w:rsid w:val="003264F1"/>
    <w:rsid w:val="00327CA6"/>
    <w:rsid w:val="00331F83"/>
    <w:rsid w:val="00333038"/>
    <w:rsid w:val="003338BB"/>
    <w:rsid w:val="003349DF"/>
    <w:rsid w:val="00335D2E"/>
    <w:rsid w:val="0034141F"/>
    <w:rsid w:val="0034199C"/>
    <w:rsid w:val="00345264"/>
    <w:rsid w:val="00346050"/>
    <w:rsid w:val="003463B5"/>
    <w:rsid w:val="00346876"/>
    <w:rsid w:val="00347802"/>
    <w:rsid w:val="0034785B"/>
    <w:rsid w:val="003517FA"/>
    <w:rsid w:val="00352847"/>
    <w:rsid w:val="00352CA6"/>
    <w:rsid w:val="00353003"/>
    <w:rsid w:val="00353190"/>
    <w:rsid w:val="003535B3"/>
    <w:rsid w:val="00353AA9"/>
    <w:rsid w:val="00353E52"/>
    <w:rsid w:val="003542DA"/>
    <w:rsid w:val="003557F0"/>
    <w:rsid w:val="00356277"/>
    <w:rsid w:val="003607F8"/>
    <w:rsid w:val="00360CF4"/>
    <w:rsid w:val="003619B5"/>
    <w:rsid w:val="00361C57"/>
    <w:rsid w:val="00363BB4"/>
    <w:rsid w:val="00364C69"/>
    <w:rsid w:val="00365501"/>
    <w:rsid w:val="003655BA"/>
    <w:rsid w:val="00365B75"/>
    <w:rsid w:val="0036751D"/>
    <w:rsid w:val="00367599"/>
    <w:rsid w:val="0036777B"/>
    <w:rsid w:val="00367B09"/>
    <w:rsid w:val="003709FD"/>
    <w:rsid w:val="003711B4"/>
    <w:rsid w:val="00371C7E"/>
    <w:rsid w:val="00372C13"/>
    <w:rsid w:val="00372FE8"/>
    <w:rsid w:val="003757F0"/>
    <w:rsid w:val="00375AFF"/>
    <w:rsid w:val="00375C1A"/>
    <w:rsid w:val="0038028D"/>
    <w:rsid w:val="00380585"/>
    <w:rsid w:val="00380A07"/>
    <w:rsid w:val="00380E86"/>
    <w:rsid w:val="0038157F"/>
    <w:rsid w:val="003826E1"/>
    <w:rsid w:val="00383F2D"/>
    <w:rsid w:val="0038489F"/>
    <w:rsid w:val="00384D8F"/>
    <w:rsid w:val="00385B51"/>
    <w:rsid w:val="00386D90"/>
    <w:rsid w:val="0038795A"/>
    <w:rsid w:val="00391008"/>
    <w:rsid w:val="00391607"/>
    <w:rsid w:val="00391898"/>
    <w:rsid w:val="00391B9A"/>
    <w:rsid w:val="0039273B"/>
    <w:rsid w:val="00392EA7"/>
    <w:rsid w:val="00393992"/>
    <w:rsid w:val="00393E52"/>
    <w:rsid w:val="003948EF"/>
    <w:rsid w:val="00395453"/>
    <w:rsid w:val="003960DE"/>
    <w:rsid w:val="00396CFF"/>
    <w:rsid w:val="003970D5"/>
    <w:rsid w:val="00397CED"/>
    <w:rsid w:val="00397F82"/>
    <w:rsid w:val="00397FCF"/>
    <w:rsid w:val="003A02E5"/>
    <w:rsid w:val="003A0371"/>
    <w:rsid w:val="003A043C"/>
    <w:rsid w:val="003A11FD"/>
    <w:rsid w:val="003A376F"/>
    <w:rsid w:val="003A3BC8"/>
    <w:rsid w:val="003A5197"/>
    <w:rsid w:val="003A6231"/>
    <w:rsid w:val="003A63C5"/>
    <w:rsid w:val="003A69B6"/>
    <w:rsid w:val="003A6AB2"/>
    <w:rsid w:val="003B00A0"/>
    <w:rsid w:val="003B020E"/>
    <w:rsid w:val="003B0FC2"/>
    <w:rsid w:val="003B2E77"/>
    <w:rsid w:val="003B2F4F"/>
    <w:rsid w:val="003B3C85"/>
    <w:rsid w:val="003B4A39"/>
    <w:rsid w:val="003B59D6"/>
    <w:rsid w:val="003B70FE"/>
    <w:rsid w:val="003B7365"/>
    <w:rsid w:val="003B7948"/>
    <w:rsid w:val="003C02B3"/>
    <w:rsid w:val="003C5571"/>
    <w:rsid w:val="003C599D"/>
    <w:rsid w:val="003C7614"/>
    <w:rsid w:val="003C782C"/>
    <w:rsid w:val="003D0325"/>
    <w:rsid w:val="003D0FC1"/>
    <w:rsid w:val="003D3280"/>
    <w:rsid w:val="003D334E"/>
    <w:rsid w:val="003D45D5"/>
    <w:rsid w:val="003D4869"/>
    <w:rsid w:val="003D50B1"/>
    <w:rsid w:val="003D5774"/>
    <w:rsid w:val="003D5E36"/>
    <w:rsid w:val="003D6607"/>
    <w:rsid w:val="003D7553"/>
    <w:rsid w:val="003D7EB3"/>
    <w:rsid w:val="003E0F12"/>
    <w:rsid w:val="003E1062"/>
    <w:rsid w:val="003E10AA"/>
    <w:rsid w:val="003E13B1"/>
    <w:rsid w:val="003E17B5"/>
    <w:rsid w:val="003E2486"/>
    <w:rsid w:val="003E2BF7"/>
    <w:rsid w:val="003E2C89"/>
    <w:rsid w:val="003E3BE1"/>
    <w:rsid w:val="003E704E"/>
    <w:rsid w:val="003E7535"/>
    <w:rsid w:val="003E7907"/>
    <w:rsid w:val="003E7B49"/>
    <w:rsid w:val="003F1EA3"/>
    <w:rsid w:val="003F258A"/>
    <w:rsid w:val="003F3648"/>
    <w:rsid w:val="003F3F06"/>
    <w:rsid w:val="003F3F5A"/>
    <w:rsid w:val="003F461C"/>
    <w:rsid w:val="003F4BE1"/>
    <w:rsid w:val="003F6BB9"/>
    <w:rsid w:val="003F71B0"/>
    <w:rsid w:val="00400D85"/>
    <w:rsid w:val="00400F0A"/>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70C5"/>
    <w:rsid w:val="0041008F"/>
    <w:rsid w:val="00410791"/>
    <w:rsid w:val="00410878"/>
    <w:rsid w:val="0041176D"/>
    <w:rsid w:val="00412C1D"/>
    <w:rsid w:val="00412D30"/>
    <w:rsid w:val="0041308C"/>
    <w:rsid w:val="00413AFE"/>
    <w:rsid w:val="00413EBC"/>
    <w:rsid w:val="00413F2E"/>
    <w:rsid w:val="004150A9"/>
    <w:rsid w:val="00415A21"/>
    <w:rsid w:val="00415F00"/>
    <w:rsid w:val="004160FB"/>
    <w:rsid w:val="00416931"/>
    <w:rsid w:val="00416C0A"/>
    <w:rsid w:val="00416F1E"/>
    <w:rsid w:val="00417940"/>
    <w:rsid w:val="00422FC5"/>
    <w:rsid w:val="00423407"/>
    <w:rsid w:val="00423BDB"/>
    <w:rsid w:val="00423F36"/>
    <w:rsid w:val="0042449E"/>
    <w:rsid w:val="004244F2"/>
    <w:rsid w:val="00426218"/>
    <w:rsid w:val="00426692"/>
    <w:rsid w:val="004267B2"/>
    <w:rsid w:val="004268FC"/>
    <w:rsid w:val="00426CC2"/>
    <w:rsid w:val="0043031B"/>
    <w:rsid w:val="004313AB"/>
    <w:rsid w:val="00431F48"/>
    <w:rsid w:val="00433E88"/>
    <w:rsid w:val="00434089"/>
    <w:rsid w:val="00434BDE"/>
    <w:rsid w:val="00440861"/>
    <w:rsid w:val="00441C32"/>
    <w:rsid w:val="00441E13"/>
    <w:rsid w:val="00443252"/>
    <w:rsid w:val="004438D7"/>
    <w:rsid w:val="00443F2F"/>
    <w:rsid w:val="004452BF"/>
    <w:rsid w:val="004473D7"/>
    <w:rsid w:val="004478B2"/>
    <w:rsid w:val="00447B10"/>
    <w:rsid w:val="004503FD"/>
    <w:rsid w:val="00450E86"/>
    <w:rsid w:val="00451F96"/>
    <w:rsid w:val="00452F34"/>
    <w:rsid w:val="0045374B"/>
    <w:rsid w:val="00453A49"/>
    <w:rsid w:val="00453D72"/>
    <w:rsid w:val="0045410E"/>
    <w:rsid w:val="00455110"/>
    <w:rsid w:val="004565EE"/>
    <w:rsid w:val="004603EE"/>
    <w:rsid w:val="004611C8"/>
    <w:rsid w:val="00461386"/>
    <w:rsid w:val="0046254E"/>
    <w:rsid w:val="00462B3D"/>
    <w:rsid w:val="00463840"/>
    <w:rsid w:val="0046434C"/>
    <w:rsid w:val="00464F7D"/>
    <w:rsid w:val="00465AD0"/>
    <w:rsid w:val="00465DB0"/>
    <w:rsid w:val="00466150"/>
    <w:rsid w:val="00467673"/>
    <w:rsid w:val="00470CA4"/>
    <w:rsid w:val="004745FD"/>
    <w:rsid w:val="004774B4"/>
    <w:rsid w:val="00481CD8"/>
    <w:rsid w:val="004821D9"/>
    <w:rsid w:val="00482DD7"/>
    <w:rsid w:val="00482F42"/>
    <w:rsid w:val="00483322"/>
    <w:rsid w:val="0048395D"/>
    <w:rsid w:val="00483E3C"/>
    <w:rsid w:val="00484515"/>
    <w:rsid w:val="00485470"/>
    <w:rsid w:val="004862C2"/>
    <w:rsid w:val="0048675E"/>
    <w:rsid w:val="00491889"/>
    <w:rsid w:val="00491A0E"/>
    <w:rsid w:val="00494686"/>
    <w:rsid w:val="0049476B"/>
    <w:rsid w:val="004953B2"/>
    <w:rsid w:val="00496C90"/>
    <w:rsid w:val="00497688"/>
    <w:rsid w:val="004A11B0"/>
    <w:rsid w:val="004A1D6F"/>
    <w:rsid w:val="004A2899"/>
    <w:rsid w:val="004A28DB"/>
    <w:rsid w:val="004A4199"/>
    <w:rsid w:val="004A4BB5"/>
    <w:rsid w:val="004A57A6"/>
    <w:rsid w:val="004A5BEF"/>
    <w:rsid w:val="004B08B3"/>
    <w:rsid w:val="004B28C5"/>
    <w:rsid w:val="004B28FE"/>
    <w:rsid w:val="004B3A9A"/>
    <w:rsid w:val="004B48B8"/>
    <w:rsid w:val="004B7262"/>
    <w:rsid w:val="004B7CB0"/>
    <w:rsid w:val="004B7F5D"/>
    <w:rsid w:val="004C01FA"/>
    <w:rsid w:val="004C025E"/>
    <w:rsid w:val="004C04D2"/>
    <w:rsid w:val="004C2A9C"/>
    <w:rsid w:val="004C49BC"/>
    <w:rsid w:val="004C531F"/>
    <w:rsid w:val="004C540F"/>
    <w:rsid w:val="004C6763"/>
    <w:rsid w:val="004C6ACF"/>
    <w:rsid w:val="004C738E"/>
    <w:rsid w:val="004C7470"/>
    <w:rsid w:val="004D0285"/>
    <w:rsid w:val="004D051B"/>
    <w:rsid w:val="004D0CAD"/>
    <w:rsid w:val="004D12FD"/>
    <w:rsid w:val="004D1C86"/>
    <w:rsid w:val="004D1D31"/>
    <w:rsid w:val="004D1D8B"/>
    <w:rsid w:val="004D2271"/>
    <w:rsid w:val="004D63EC"/>
    <w:rsid w:val="004D64F8"/>
    <w:rsid w:val="004D6700"/>
    <w:rsid w:val="004D6D97"/>
    <w:rsid w:val="004E1409"/>
    <w:rsid w:val="004E144D"/>
    <w:rsid w:val="004E1A21"/>
    <w:rsid w:val="004E1BDB"/>
    <w:rsid w:val="004E204D"/>
    <w:rsid w:val="004E21C2"/>
    <w:rsid w:val="004E4543"/>
    <w:rsid w:val="004E4A9B"/>
    <w:rsid w:val="004E5674"/>
    <w:rsid w:val="004E59B7"/>
    <w:rsid w:val="004E5C05"/>
    <w:rsid w:val="004E5D4F"/>
    <w:rsid w:val="004E6C46"/>
    <w:rsid w:val="004E7315"/>
    <w:rsid w:val="004F0B8C"/>
    <w:rsid w:val="004F0C9A"/>
    <w:rsid w:val="004F162D"/>
    <w:rsid w:val="004F1C34"/>
    <w:rsid w:val="004F277A"/>
    <w:rsid w:val="004F3D4A"/>
    <w:rsid w:val="004F7074"/>
    <w:rsid w:val="0050023D"/>
    <w:rsid w:val="005008D7"/>
    <w:rsid w:val="00500DFD"/>
    <w:rsid w:val="00501824"/>
    <w:rsid w:val="00501FF2"/>
    <w:rsid w:val="005021FA"/>
    <w:rsid w:val="0050224E"/>
    <w:rsid w:val="0050232B"/>
    <w:rsid w:val="0050290A"/>
    <w:rsid w:val="0050338E"/>
    <w:rsid w:val="005034B3"/>
    <w:rsid w:val="00504A5E"/>
    <w:rsid w:val="00504E72"/>
    <w:rsid w:val="00505A3D"/>
    <w:rsid w:val="00506D4F"/>
    <w:rsid w:val="00507B36"/>
    <w:rsid w:val="00510668"/>
    <w:rsid w:val="005108F7"/>
    <w:rsid w:val="00512FC2"/>
    <w:rsid w:val="00514958"/>
    <w:rsid w:val="00514BDB"/>
    <w:rsid w:val="00514D5C"/>
    <w:rsid w:val="00514F00"/>
    <w:rsid w:val="005150F3"/>
    <w:rsid w:val="00515163"/>
    <w:rsid w:val="005157E0"/>
    <w:rsid w:val="00515C05"/>
    <w:rsid w:val="005162CB"/>
    <w:rsid w:val="00516C7F"/>
    <w:rsid w:val="005177DB"/>
    <w:rsid w:val="00517888"/>
    <w:rsid w:val="00520451"/>
    <w:rsid w:val="0052136C"/>
    <w:rsid w:val="00521F78"/>
    <w:rsid w:val="0052274A"/>
    <w:rsid w:val="00522B2D"/>
    <w:rsid w:val="00524196"/>
    <w:rsid w:val="005244BB"/>
    <w:rsid w:val="00525A00"/>
    <w:rsid w:val="00526FD3"/>
    <w:rsid w:val="00527157"/>
    <w:rsid w:val="00527F42"/>
    <w:rsid w:val="005304F4"/>
    <w:rsid w:val="00531F30"/>
    <w:rsid w:val="00532701"/>
    <w:rsid w:val="00533891"/>
    <w:rsid w:val="00533C64"/>
    <w:rsid w:val="00533D4C"/>
    <w:rsid w:val="00533EA7"/>
    <w:rsid w:val="005348AA"/>
    <w:rsid w:val="00535204"/>
    <w:rsid w:val="0053556E"/>
    <w:rsid w:val="00535C60"/>
    <w:rsid w:val="00536771"/>
    <w:rsid w:val="00536988"/>
    <w:rsid w:val="00536E09"/>
    <w:rsid w:val="005372E9"/>
    <w:rsid w:val="005408D6"/>
    <w:rsid w:val="00541980"/>
    <w:rsid w:val="00541BDE"/>
    <w:rsid w:val="00541E59"/>
    <w:rsid w:val="00543E55"/>
    <w:rsid w:val="00543F19"/>
    <w:rsid w:val="005446D6"/>
    <w:rsid w:val="00550D23"/>
    <w:rsid w:val="0055150E"/>
    <w:rsid w:val="00552D00"/>
    <w:rsid w:val="00552EDB"/>
    <w:rsid w:val="0055392F"/>
    <w:rsid w:val="00553B27"/>
    <w:rsid w:val="00553C48"/>
    <w:rsid w:val="00554C55"/>
    <w:rsid w:val="00555F6C"/>
    <w:rsid w:val="00556068"/>
    <w:rsid w:val="005568FB"/>
    <w:rsid w:val="00561209"/>
    <w:rsid w:val="005612D1"/>
    <w:rsid w:val="0056459E"/>
    <w:rsid w:val="005657B2"/>
    <w:rsid w:val="005657E5"/>
    <w:rsid w:val="00566A66"/>
    <w:rsid w:val="00567317"/>
    <w:rsid w:val="00567857"/>
    <w:rsid w:val="005725A9"/>
    <w:rsid w:val="00572BA6"/>
    <w:rsid w:val="00573C90"/>
    <w:rsid w:val="005746B5"/>
    <w:rsid w:val="00574A05"/>
    <w:rsid w:val="0057683F"/>
    <w:rsid w:val="00576ED8"/>
    <w:rsid w:val="00576F70"/>
    <w:rsid w:val="00577C3B"/>
    <w:rsid w:val="00581C35"/>
    <w:rsid w:val="0058268A"/>
    <w:rsid w:val="00582750"/>
    <w:rsid w:val="005827C3"/>
    <w:rsid w:val="00582896"/>
    <w:rsid w:val="00582D40"/>
    <w:rsid w:val="005860AC"/>
    <w:rsid w:val="00587B46"/>
    <w:rsid w:val="00590772"/>
    <w:rsid w:val="00591AC5"/>
    <w:rsid w:val="005932C8"/>
    <w:rsid w:val="00593984"/>
    <w:rsid w:val="0059430C"/>
    <w:rsid w:val="00595C4B"/>
    <w:rsid w:val="005973DC"/>
    <w:rsid w:val="005976E8"/>
    <w:rsid w:val="0059773D"/>
    <w:rsid w:val="005A1269"/>
    <w:rsid w:val="005A1980"/>
    <w:rsid w:val="005A26B4"/>
    <w:rsid w:val="005A29F2"/>
    <w:rsid w:val="005A5CCE"/>
    <w:rsid w:val="005A69E3"/>
    <w:rsid w:val="005A76EF"/>
    <w:rsid w:val="005B0114"/>
    <w:rsid w:val="005B02B2"/>
    <w:rsid w:val="005B0F58"/>
    <w:rsid w:val="005B278B"/>
    <w:rsid w:val="005B39D5"/>
    <w:rsid w:val="005B3FB9"/>
    <w:rsid w:val="005B445F"/>
    <w:rsid w:val="005B49B5"/>
    <w:rsid w:val="005B605D"/>
    <w:rsid w:val="005B6571"/>
    <w:rsid w:val="005B6969"/>
    <w:rsid w:val="005B6E35"/>
    <w:rsid w:val="005B73C9"/>
    <w:rsid w:val="005C04A8"/>
    <w:rsid w:val="005C0AC3"/>
    <w:rsid w:val="005C1260"/>
    <w:rsid w:val="005C1CE7"/>
    <w:rsid w:val="005C2F29"/>
    <w:rsid w:val="005C5B01"/>
    <w:rsid w:val="005C5C0D"/>
    <w:rsid w:val="005C63A7"/>
    <w:rsid w:val="005C6DF0"/>
    <w:rsid w:val="005C7997"/>
    <w:rsid w:val="005C79CA"/>
    <w:rsid w:val="005C7D5D"/>
    <w:rsid w:val="005D014E"/>
    <w:rsid w:val="005D1751"/>
    <w:rsid w:val="005D226C"/>
    <w:rsid w:val="005D369B"/>
    <w:rsid w:val="005D48A6"/>
    <w:rsid w:val="005D545E"/>
    <w:rsid w:val="005D6828"/>
    <w:rsid w:val="005D76D7"/>
    <w:rsid w:val="005D7C6F"/>
    <w:rsid w:val="005E0279"/>
    <w:rsid w:val="005E05FD"/>
    <w:rsid w:val="005E1037"/>
    <w:rsid w:val="005E28BC"/>
    <w:rsid w:val="005E449C"/>
    <w:rsid w:val="005E450F"/>
    <w:rsid w:val="005E46B9"/>
    <w:rsid w:val="005E4A42"/>
    <w:rsid w:val="005E4B3C"/>
    <w:rsid w:val="005E51DA"/>
    <w:rsid w:val="005E562A"/>
    <w:rsid w:val="005E677C"/>
    <w:rsid w:val="005E793F"/>
    <w:rsid w:val="005E7A4A"/>
    <w:rsid w:val="005F08C9"/>
    <w:rsid w:val="005F209C"/>
    <w:rsid w:val="005F23C8"/>
    <w:rsid w:val="005F302E"/>
    <w:rsid w:val="005F33AF"/>
    <w:rsid w:val="005F3633"/>
    <w:rsid w:val="005F3781"/>
    <w:rsid w:val="005F4321"/>
    <w:rsid w:val="005F511F"/>
    <w:rsid w:val="005F59D9"/>
    <w:rsid w:val="005F660F"/>
    <w:rsid w:val="005F76E9"/>
    <w:rsid w:val="00601CC9"/>
    <w:rsid w:val="006037B2"/>
    <w:rsid w:val="00603FD0"/>
    <w:rsid w:val="00605104"/>
    <w:rsid w:val="00606DF6"/>
    <w:rsid w:val="00606F5A"/>
    <w:rsid w:val="006078C5"/>
    <w:rsid w:val="00611B09"/>
    <w:rsid w:val="00612490"/>
    <w:rsid w:val="00612BF8"/>
    <w:rsid w:val="00612D1B"/>
    <w:rsid w:val="00613159"/>
    <w:rsid w:val="00613572"/>
    <w:rsid w:val="00613CCC"/>
    <w:rsid w:val="00614295"/>
    <w:rsid w:val="006144B9"/>
    <w:rsid w:val="00614CA9"/>
    <w:rsid w:val="00615BE6"/>
    <w:rsid w:val="00615D97"/>
    <w:rsid w:val="00616303"/>
    <w:rsid w:val="00617E84"/>
    <w:rsid w:val="006216B3"/>
    <w:rsid w:val="00621EDE"/>
    <w:rsid w:val="006224D6"/>
    <w:rsid w:val="0062258D"/>
    <w:rsid w:val="0062389A"/>
    <w:rsid w:val="006238AD"/>
    <w:rsid w:val="00623FAF"/>
    <w:rsid w:val="00624FCE"/>
    <w:rsid w:val="006278F1"/>
    <w:rsid w:val="00632F1F"/>
    <w:rsid w:val="00635AB9"/>
    <w:rsid w:val="00635ED0"/>
    <w:rsid w:val="00640010"/>
    <w:rsid w:val="0064130B"/>
    <w:rsid w:val="0064146B"/>
    <w:rsid w:val="00642055"/>
    <w:rsid w:val="00644664"/>
    <w:rsid w:val="00644B01"/>
    <w:rsid w:val="00646281"/>
    <w:rsid w:val="006462C1"/>
    <w:rsid w:val="00647A8B"/>
    <w:rsid w:val="006518B9"/>
    <w:rsid w:val="00651D13"/>
    <w:rsid w:val="0065267B"/>
    <w:rsid w:val="0065339E"/>
    <w:rsid w:val="006539B5"/>
    <w:rsid w:val="00660A8D"/>
    <w:rsid w:val="0066251F"/>
    <w:rsid w:val="00665688"/>
    <w:rsid w:val="00665E8C"/>
    <w:rsid w:val="00666995"/>
    <w:rsid w:val="0066757F"/>
    <w:rsid w:val="006701F5"/>
    <w:rsid w:val="006705D5"/>
    <w:rsid w:val="00670D34"/>
    <w:rsid w:val="00670FB7"/>
    <w:rsid w:val="00671D64"/>
    <w:rsid w:val="006724E3"/>
    <w:rsid w:val="00672D14"/>
    <w:rsid w:val="00673CFE"/>
    <w:rsid w:val="00674CCA"/>
    <w:rsid w:val="00676A96"/>
    <w:rsid w:val="00677D95"/>
    <w:rsid w:val="00677E1B"/>
    <w:rsid w:val="006810AB"/>
    <w:rsid w:val="0068264E"/>
    <w:rsid w:val="00682D0D"/>
    <w:rsid w:val="00682F7D"/>
    <w:rsid w:val="006833A7"/>
    <w:rsid w:val="006839CA"/>
    <w:rsid w:val="00684304"/>
    <w:rsid w:val="0068466B"/>
    <w:rsid w:val="00684DEA"/>
    <w:rsid w:val="00687F23"/>
    <w:rsid w:val="00690B18"/>
    <w:rsid w:val="00691090"/>
    <w:rsid w:val="00691976"/>
    <w:rsid w:val="00692A94"/>
    <w:rsid w:val="00692CBA"/>
    <w:rsid w:val="006934FB"/>
    <w:rsid w:val="00694A47"/>
    <w:rsid w:val="00696865"/>
    <w:rsid w:val="0069689F"/>
    <w:rsid w:val="0069690B"/>
    <w:rsid w:val="00696998"/>
    <w:rsid w:val="00696A5D"/>
    <w:rsid w:val="006974E6"/>
    <w:rsid w:val="006A2C65"/>
    <w:rsid w:val="006A3DDC"/>
    <w:rsid w:val="006A4B39"/>
    <w:rsid w:val="006A4EB1"/>
    <w:rsid w:val="006A5596"/>
    <w:rsid w:val="006A6DF0"/>
    <w:rsid w:val="006A770B"/>
    <w:rsid w:val="006B02B8"/>
    <w:rsid w:val="006B043A"/>
    <w:rsid w:val="006B1181"/>
    <w:rsid w:val="006B134E"/>
    <w:rsid w:val="006B2827"/>
    <w:rsid w:val="006B28CD"/>
    <w:rsid w:val="006B3143"/>
    <w:rsid w:val="006B3A95"/>
    <w:rsid w:val="006B4823"/>
    <w:rsid w:val="006B48E8"/>
    <w:rsid w:val="006B4F05"/>
    <w:rsid w:val="006B5909"/>
    <w:rsid w:val="006C02F9"/>
    <w:rsid w:val="006C042F"/>
    <w:rsid w:val="006C0A54"/>
    <w:rsid w:val="006C1208"/>
    <w:rsid w:val="006C2781"/>
    <w:rsid w:val="006C3572"/>
    <w:rsid w:val="006C383E"/>
    <w:rsid w:val="006C3967"/>
    <w:rsid w:val="006C431D"/>
    <w:rsid w:val="006C582A"/>
    <w:rsid w:val="006C6091"/>
    <w:rsid w:val="006C6AF5"/>
    <w:rsid w:val="006C6C32"/>
    <w:rsid w:val="006C70F0"/>
    <w:rsid w:val="006C7993"/>
    <w:rsid w:val="006C7CB6"/>
    <w:rsid w:val="006D1207"/>
    <w:rsid w:val="006D2C62"/>
    <w:rsid w:val="006D2EFC"/>
    <w:rsid w:val="006D3AE5"/>
    <w:rsid w:val="006D472F"/>
    <w:rsid w:val="006D4A8A"/>
    <w:rsid w:val="006D5301"/>
    <w:rsid w:val="006D5914"/>
    <w:rsid w:val="006D6005"/>
    <w:rsid w:val="006D6044"/>
    <w:rsid w:val="006D6502"/>
    <w:rsid w:val="006D6B03"/>
    <w:rsid w:val="006D7852"/>
    <w:rsid w:val="006E0045"/>
    <w:rsid w:val="006E08A0"/>
    <w:rsid w:val="006E2754"/>
    <w:rsid w:val="006E3C16"/>
    <w:rsid w:val="006E4A64"/>
    <w:rsid w:val="006E4CC6"/>
    <w:rsid w:val="006E5A15"/>
    <w:rsid w:val="006E64AD"/>
    <w:rsid w:val="006E6E00"/>
    <w:rsid w:val="006F0412"/>
    <w:rsid w:val="006F0544"/>
    <w:rsid w:val="006F1668"/>
    <w:rsid w:val="006F2BEF"/>
    <w:rsid w:val="006F2E66"/>
    <w:rsid w:val="006F3757"/>
    <w:rsid w:val="006F383F"/>
    <w:rsid w:val="006F4568"/>
    <w:rsid w:val="006F4C4E"/>
    <w:rsid w:val="006F4C5E"/>
    <w:rsid w:val="006F4D8E"/>
    <w:rsid w:val="006F56D3"/>
    <w:rsid w:val="006F5DD0"/>
    <w:rsid w:val="006F66BD"/>
    <w:rsid w:val="006F7205"/>
    <w:rsid w:val="006F78BD"/>
    <w:rsid w:val="007009DC"/>
    <w:rsid w:val="00702B52"/>
    <w:rsid w:val="00704663"/>
    <w:rsid w:val="00705F89"/>
    <w:rsid w:val="00706881"/>
    <w:rsid w:val="007077AE"/>
    <w:rsid w:val="00711F58"/>
    <w:rsid w:val="007127E0"/>
    <w:rsid w:val="00713FD9"/>
    <w:rsid w:val="00714EF6"/>
    <w:rsid w:val="007150F0"/>
    <w:rsid w:val="0071544D"/>
    <w:rsid w:val="007165E0"/>
    <w:rsid w:val="00717D60"/>
    <w:rsid w:val="007201AD"/>
    <w:rsid w:val="007209F3"/>
    <w:rsid w:val="007213A5"/>
    <w:rsid w:val="00721A8F"/>
    <w:rsid w:val="00722AC2"/>
    <w:rsid w:val="00722C37"/>
    <w:rsid w:val="00722D02"/>
    <w:rsid w:val="00722F8D"/>
    <w:rsid w:val="00723554"/>
    <w:rsid w:val="00725A0B"/>
    <w:rsid w:val="00725EC2"/>
    <w:rsid w:val="007266D9"/>
    <w:rsid w:val="00726AC2"/>
    <w:rsid w:val="00726CD5"/>
    <w:rsid w:val="00730B98"/>
    <w:rsid w:val="00731985"/>
    <w:rsid w:val="00732D9F"/>
    <w:rsid w:val="00734562"/>
    <w:rsid w:val="007345A8"/>
    <w:rsid w:val="00734DB5"/>
    <w:rsid w:val="00735A00"/>
    <w:rsid w:val="007362CE"/>
    <w:rsid w:val="007375A8"/>
    <w:rsid w:val="00737642"/>
    <w:rsid w:val="007403DF"/>
    <w:rsid w:val="007409A7"/>
    <w:rsid w:val="00740DC9"/>
    <w:rsid w:val="007445FE"/>
    <w:rsid w:val="00744FCE"/>
    <w:rsid w:val="007516E8"/>
    <w:rsid w:val="007518AE"/>
    <w:rsid w:val="00754C4F"/>
    <w:rsid w:val="0075550E"/>
    <w:rsid w:val="00756161"/>
    <w:rsid w:val="00756755"/>
    <w:rsid w:val="00757168"/>
    <w:rsid w:val="007573CC"/>
    <w:rsid w:val="00757653"/>
    <w:rsid w:val="0076013E"/>
    <w:rsid w:val="00762063"/>
    <w:rsid w:val="00762143"/>
    <w:rsid w:val="00762A9C"/>
    <w:rsid w:val="00763E75"/>
    <w:rsid w:val="00764688"/>
    <w:rsid w:val="0076702C"/>
    <w:rsid w:val="00767C2D"/>
    <w:rsid w:val="0077042B"/>
    <w:rsid w:val="0077081F"/>
    <w:rsid w:val="007708C6"/>
    <w:rsid w:val="00770E2C"/>
    <w:rsid w:val="007712FD"/>
    <w:rsid w:val="00772737"/>
    <w:rsid w:val="00772F47"/>
    <w:rsid w:val="00773BC3"/>
    <w:rsid w:val="00773C34"/>
    <w:rsid w:val="0077598A"/>
    <w:rsid w:val="00775F3E"/>
    <w:rsid w:val="00776D9A"/>
    <w:rsid w:val="007809B4"/>
    <w:rsid w:val="0078168B"/>
    <w:rsid w:val="00781725"/>
    <w:rsid w:val="00782977"/>
    <w:rsid w:val="00782A5A"/>
    <w:rsid w:val="00783843"/>
    <w:rsid w:val="007838A4"/>
    <w:rsid w:val="00783A05"/>
    <w:rsid w:val="007842C4"/>
    <w:rsid w:val="0078436F"/>
    <w:rsid w:val="00784D94"/>
    <w:rsid w:val="00785046"/>
    <w:rsid w:val="007851C9"/>
    <w:rsid w:val="007858BB"/>
    <w:rsid w:val="00785BEA"/>
    <w:rsid w:val="00785C73"/>
    <w:rsid w:val="00785E5B"/>
    <w:rsid w:val="00786811"/>
    <w:rsid w:val="00791986"/>
    <w:rsid w:val="00791C57"/>
    <w:rsid w:val="00791E6F"/>
    <w:rsid w:val="00792449"/>
    <w:rsid w:val="0079316E"/>
    <w:rsid w:val="00793959"/>
    <w:rsid w:val="00793ADF"/>
    <w:rsid w:val="00793C7A"/>
    <w:rsid w:val="007955E4"/>
    <w:rsid w:val="0079605A"/>
    <w:rsid w:val="0079694A"/>
    <w:rsid w:val="00797B49"/>
    <w:rsid w:val="00797F83"/>
    <w:rsid w:val="007A0151"/>
    <w:rsid w:val="007A0EBA"/>
    <w:rsid w:val="007A0FDF"/>
    <w:rsid w:val="007A1695"/>
    <w:rsid w:val="007A2303"/>
    <w:rsid w:val="007A2FDA"/>
    <w:rsid w:val="007A31EE"/>
    <w:rsid w:val="007A3633"/>
    <w:rsid w:val="007A370E"/>
    <w:rsid w:val="007A3E80"/>
    <w:rsid w:val="007A42A5"/>
    <w:rsid w:val="007A4E5C"/>
    <w:rsid w:val="007A571E"/>
    <w:rsid w:val="007A6135"/>
    <w:rsid w:val="007A70F7"/>
    <w:rsid w:val="007B085A"/>
    <w:rsid w:val="007B1D42"/>
    <w:rsid w:val="007B1F16"/>
    <w:rsid w:val="007B2021"/>
    <w:rsid w:val="007B2ECC"/>
    <w:rsid w:val="007B3378"/>
    <w:rsid w:val="007B521A"/>
    <w:rsid w:val="007B5FD9"/>
    <w:rsid w:val="007B63AA"/>
    <w:rsid w:val="007B6816"/>
    <w:rsid w:val="007B7ED9"/>
    <w:rsid w:val="007C000F"/>
    <w:rsid w:val="007C0D39"/>
    <w:rsid w:val="007C107C"/>
    <w:rsid w:val="007C1086"/>
    <w:rsid w:val="007C2972"/>
    <w:rsid w:val="007C2D2B"/>
    <w:rsid w:val="007C4A64"/>
    <w:rsid w:val="007C5E11"/>
    <w:rsid w:val="007C68B9"/>
    <w:rsid w:val="007C71BB"/>
    <w:rsid w:val="007C75CA"/>
    <w:rsid w:val="007D0AAB"/>
    <w:rsid w:val="007D1079"/>
    <w:rsid w:val="007D13D5"/>
    <w:rsid w:val="007D154A"/>
    <w:rsid w:val="007D3431"/>
    <w:rsid w:val="007D3C8C"/>
    <w:rsid w:val="007D4832"/>
    <w:rsid w:val="007D4A0E"/>
    <w:rsid w:val="007D4B86"/>
    <w:rsid w:val="007D572B"/>
    <w:rsid w:val="007E00BC"/>
    <w:rsid w:val="007E21DF"/>
    <w:rsid w:val="007E49AA"/>
    <w:rsid w:val="007E5287"/>
    <w:rsid w:val="007E605A"/>
    <w:rsid w:val="007E69CC"/>
    <w:rsid w:val="007E6FB0"/>
    <w:rsid w:val="007F0D82"/>
    <w:rsid w:val="007F0DCB"/>
    <w:rsid w:val="007F1E68"/>
    <w:rsid w:val="007F20F1"/>
    <w:rsid w:val="007F2AC2"/>
    <w:rsid w:val="007F373F"/>
    <w:rsid w:val="007F5299"/>
    <w:rsid w:val="007F536A"/>
    <w:rsid w:val="007F53F7"/>
    <w:rsid w:val="007F549C"/>
    <w:rsid w:val="007F5553"/>
    <w:rsid w:val="007F555E"/>
    <w:rsid w:val="007F5DAF"/>
    <w:rsid w:val="007F70CC"/>
    <w:rsid w:val="007F76F3"/>
    <w:rsid w:val="007F79FA"/>
    <w:rsid w:val="007F7AE1"/>
    <w:rsid w:val="0080026A"/>
    <w:rsid w:val="00800E2F"/>
    <w:rsid w:val="00801464"/>
    <w:rsid w:val="00802E9A"/>
    <w:rsid w:val="00803142"/>
    <w:rsid w:val="00804551"/>
    <w:rsid w:val="00805B03"/>
    <w:rsid w:val="00807E74"/>
    <w:rsid w:val="008103FE"/>
    <w:rsid w:val="00811981"/>
    <w:rsid w:val="0081245E"/>
    <w:rsid w:val="00812CCD"/>
    <w:rsid w:val="00813D73"/>
    <w:rsid w:val="008140F6"/>
    <w:rsid w:val="00814809"/>
    <w:rsid w:val="008218D6"/>
    <w:rsid w:val="00821AE8"/>
    <w:rsid w:val="008224A6"/>
    <w:rsid w:val="00822C6A"/>
    <w:rsid w:val="008252D8"/>
    <w:rsid w:val="00825910"/>
    <w:rsid w:val="00826F7C"/>
    <w:rsid w:val="008273A1"/>
    <w:rsid w:val="008274BB"/>
    <w:rsid w:val="00830B16"/>
    <w:rsid w:val="00830CDB"/>
    <w:rsid w:val="008318AB"/>
    <w:rsid w:val="008334BF"/>
    <w:rsid w:val="00833B1A"/>
    <w:rsid w:val="00833B95"/>
    <w:rsid w:val="0083402A"/>
    <w:rsid w:val="00834754"/>
    <w:rsid w:val="00834A3B"/>
    <w:rsid w:val="00834BB7"/>
    <w:rsid w:val="00837072"/>
    <w:rsid w:val="0083744C"/>
    <w:rsid w:val="00840F3F"/>
    <w:rsid w:val="0084149D"/>
    <w:rsid w:val="00842C2E"/>
    <w:rsid w:val="00844157"/>
    <w:rsid w:val="008449F4"/>
    <w:rsid w:val="00844B8F"/>
    <w:rsid w:val="0084515B"/>
    <w:rsid w:val="00846074"/>
    <w:rsid w:val="00846D24"/>
    <w:rsid w:val="00847930"/>
    <w:rsid w:val="008512DA"/>
    <w:rsid w:val="00852CDD"/>
    <w:rsid w:val="0085303D"/>
    <w:rsid w:val="008537DD"/>
    <w:rsid w:val="00853AE3"/>
    <w:rsid w:val="00854794"/>
    <w:rsid w:val="00854869"/>
    <w:rsid w:val="008552AA"/>
    <w:rsid w:val="0085587E"/>
    <w:rsid w:val="00855A8D"/>
    <w:rsid w:val="00856260"/>
    <w:rsid w:val="008574EA"/>
    <w:rsid w:val="00857668"/>
    <w:rsid w:val="0085794D"/>
    <w:rsid w:val="00860168"/>
    <w:rsid w:val="00860A51"/>
    <w:rsid w:val="0086196F"/>
    <w:rsid w:val="00861BEF"/>
    <w:rsid w:val="00861C25"/>
    <w:rsid w:val="00862AD6"/>
    <w:rsid w:val="0086377B"/>
    <w:rsid w:val="0086381F"/>
    <w:rsid w:val="00865BCA"/>
    <w:rsid w:val="00866FBC"/>
    <w:rsid w:val="0086771E"/>
    <w:rsid w:val="008707A1"/>
    <w:rsid w:val="008716CD"/>
    <w:rsid w:val="00871A68"/>
    <w:rsid w:val="00872977"/>
    <w:rsid w:val="00872C22"/>
    <w:rsid w:val="008735AA"/>
    <w:rsid w:val="008735C7"/>
    <w:rsid w:val="00873EFD"/>
    <w:rsid w:val="008754B1"/>
    <w:rsid w:val="00876804"/>
    <w:rsid w:val="00876CD9"/>
    <w:rsid w:val="00877FFE"/>
    <w:rsid w:val="00880AA1"/>
    <w:rsid w:val="008810D7"/>
    <w:rsid w:val="0088211C"/>
    <w:rsid w:val="0088283A"/>
    <w:rsid w:val="00883EB3"/>
    <w:rsid w:val="00884656"/>
    <w:rsid w:val="00885293"/>
    <w:rsid w:val="0088596E"/>
    <w:rsid w:val="008872E1"/>
    <w:rsid w:val="008879DA"/>
    <w:rsid w:val="008907FD"/>
    <w:rsid w:val="00890F18"/>
    <w:rsid w:val="00892063"/>
    <w:rsid w:val="008929D3"/>
    <w:rsid w:val="00893F00"/>
    <w:rsid w:val="008941FF"/>
    <w:rsid w:val="00894F1D"/>
    <w:rsid w:val="00897053"/>
    <w:rsid w:val="00897087"/>
    <w:rsid w:val="008A030C"/>
    <w:rsid w:val="008A08EC"/>
    <w:rsid w:val="008A0FD2"/>
    <w:rsid w:val="008A1C78"/>
    <w:rsid w:val="008A1F06"/>
    <w:rsid w:val="008A44CC"/>
    <w:rsid w:val="008A469B"/>
    <w:rsid w:val="008A4928"/>
    <w:rsid w:val="008A4A5E"/>
    <w:rsid w:val="008A4F48"/>
    <w:rsid w:val="008A59E9"/>
    <w:rsid w:val="008B0B3F"/>
    <w:rsid w:val="008B15E3"/>
    <w:rsid w:val="008B162F"/>
    <w:rsid w:val="008B1D4F"/>
    <w:rsid w:val="008B1FF0"/>
    <w:rsid w:val="008B216C"/>
    <w:rsid w:val="008B2EF7"/>
    <w:rsid w:val="008B483E"/>
    <w:rsid w:val="008B5F00"/>
    <w:rsid w:val="008B60E9"/>
    <w:rsid w:val="008C03E0"/>
    <w:rsid w:val="008C1AD5"/>
    <w:rsid w:val="008C1FF7"/>
    <w:rsid w:val="008C32D5"/>
    <w:rsid w:val="008C362C"/>
    <w:rsid w:val="008C3743"/>
    <w:rsid w:val="008C4329"/>
    <w:rsid w:val="008C4952"/>
    <w:rsid w:val="008C5B59"/>
    <w:rsid w:val="008C7A5F"/>
    <w:rsid w:val="008C7F07"/>
    <w:rsid w:val="008D0486"/>
    <w:rsid w:val="008D092C"/>
    <w:rsid w:val="008D0A29"/>
    <w:rsid w:val="008D170E"/>
    <w:rsid w:val="008D1B17"/>
    <w:rsid w:val="008D1DB6"/>
    <w:rsid w:val="008D2D20"/>
    <w:rsid w:val="008D55EC"/>
    <w:rsid w:val="008D6B3F"/>
    <w:rsid w:val="008E0416"/>
    <w:rsid w:val="008E0EB6"/>
    <w:rsid w:val="008E12F8"/>
    <w:rsid w:val="008E2C98"/>
    <w:rsid w:val="008E3049"/>
    <w:rsid w:val="008E3D19"/>
    <w:rsid w:val="008E614A"/>
    <w:rsid w:val="008E6704"/>
    <w:rsid w:val="008E760A"/>
    <w:rsid w:val="008E76A6"/>
    <w:rsid w:val="008F08DF"/>
    <w:rsid w:val="008F1272"/>
    <w:rsid w:val="008F197C"/>
    <w:rsid w:val="008F2DAC"/>
    <w:rsid w:val="008F529C"/>
    <w:rsid w:val="008F5DB4"/>
    <w:rsid w:val="008F63AE"/>
    <w:rsid w:val="008F672C"/>
    <w:rsid w:val="008F6FE3"/>
    <w:rsid w:val="008F784C"/>
    <w:rsid w:val="008F7903"/>
    <w:rsid w:val="008F7D6D"/>
    <w:rsid w:val="0090025D"/>
    <w:rsid w:val="009008B0"/>
    <w:rsid w:val="00900BEF"/>
    <w:rsid w:val="009014FC"/>
    <w:rsid w:val="009015B4"/>
    <w:rsid w:val="00903638"/>
    <w:rsid w:val="0090490C"/>
    <w:rsid w:val="0090537A"/>
    <w:rsid w:val="009056D1"/>
    <w:rsid w:val="009057AA"/>
    <w:rsid w:val="00906662"/>
    <w:rsid w:val="00906EE0"/>
    <w:rsid w:val="0090740B"/>
    <w:rsid w:val="00907EB0"/>
    <w:rsid w:val="009106FA"/>
    <w:rsid w:val="00911EB1"/>
    <w:rsid w:val="0091233D"/>
    <w:rsid w:val="009151B8"/>
    <w:rsid w:val="0091538B"/>
    <w:rsid w:val="0091573F"/>
    <w:rsid w:val="00917386"/>
    <w:rsid w:val="009173A0"/>
    <w:rsid w:val="00923706"/>
    <w:rsid w:val="0092375A"/>
    <w:rsid w:val="00923A7D"/>
    <w:rsid w:val="00926A25"/>
    <w:rsid w:val="00926B89"/>
    <w:rsid w:val="00927C1B"/>
    <w:rsid w:val="00930E05"/>
    <w:rsid w:val="009312F0"/>
    <w:rsid w:val="00934371"/>
    <w:rsid w:val="00934470"/>
    <w:rsid w:val="00934C2E"/>
    <w:rsid w:val="00935344"/>
    <w:rsid w:val="0093589E"/>
    <w:rsid w:val="0093615C"/>
    <w:rsid w:val="009367F5"/>
    <w:rsid w:val="00936D93"/>
    <w:rsid w:val="009379AD"/>
    <w:rsid w:val="00937D45"/>
    <w:rsid w:val="00942421"/>
    <w:rsid w:val="00942512"/>
    <w:rsid w:val="00942586"/>
    <w:rsid w:val="00942A8D"/>
    <w:rsid w:val="009436A3"/>
    <w:rsid w:val="00944F19"/>
    <w:rsid w:val="00945C17"/>
    <w:rsid w:val="00947C57"/>
    <w:rsid w:val="00950198"/>
    <w:rsid w:val="00950B60"/>
    <w:rsid w:val="00950FCA"/>
    <w:rsid w:val="009519B2"/>
    <w:rsid w:val="00951BDD"/>
    <w:rsid w:val="00952B67"/>
    <w:rsid w:val="00952D37"/>
    <w:rsid w:val="00953C09"/>
    <w:rsid w:val="00953CD8"/>
    <w:rsid w:val="00953D55"/>
    <w:rsid w:val="0095413B"/>
    <w:rsid w:val="0095460C"/>
    <w:rsid w:val="0095559B"/>
    <w:rsid w:val="0095721F"/>
    <w:rsid w:val="009572DA"/>
    <w:rsid w:val="00961022"/>
    <w:rsid w:val="00961E6A"/>
    <w:rsid w:val="00962926"/>
    <w:rsid w:val="00962DEB"/>
    <w:rsid w:val="00963AAB"/>
    <w:rsid w:val="00963B35"/>
    <w:rsid w:val="00963DF9"/>
    <w:rsid w:val="00964324"/>
    <w:rsid w:val="0096452F"/>
    <w:rsid w:val="00964543"/>
    <w:rsid w:val="009645FD"/>
    <w:rsid w:val="009646AF"/>
    <w:rsid w:val="00964FE8"/>
    <w:rsid w:val="009654CB"/>
    <w:rsid w:val="00965CF4"/>
    <w:rsid w:val="009700B6"/>
    <w:rsid w:val="00972044"/>
    <w:rsid w:val="00975CE0"/>
    <w:rsid w:val="009761CF"/>
    <w:rsid w:val="00976391"/>
    <w:rsid w:val="009772F8"/>
    <w:rsid w:val="009807B3"/>
    <w:rsid w:val="00980867"/>
    <w:rsid w:val="009814E8"/>
    <w:rsid w:val="00981BB9"/>
    <w:rsid w:val="009821D2"/>
    <w:rsid w:val="009822BD"/>
    <w:rsid w:val="009835D9"/>
    <w:rsid w:val="009851B8"/>
    <w:rsid w:val="0098614D"/>
    <w:rsid w:val="0098652B"/>
    <w:rsid w:val="00986608"/>
    <w:rsid w:val="00986C0C"/>
    <w:rsid w:val="00986CFF"/>
    <w:rsid w:val="00987F04"/>
    <w:rsid w:val="00990BC7"/>
    <w:rsid w:val="00991147"/>
    <w:rsid w:val="00991666"/>
    <w:rsid w:val="009934B9"/>
    <w:rsid w:val="00993749"/>
    <w:rsid w:val="009946FC"/>
    <w:rsid w:val="00994AE2"/>
    <w:rsid w:val="009952E9"/>
    <w:rsid w:val="00995E59"/>
    <w:rsid w:val="00996972"/>
    <w:rsid w:val="00997FCA"/>
    <w:rsid w:val="009A14F4"/>
    <w:rsid w:val="009A1939"/>
    <w:rsid w:val="009A228D"/>
    <w:rsid w:val="009A229B"/>
    <w:rsid w:val="009A250E"/>
    <w:rsid w:val="009A2B96"/>
    <w:rsid w:val="009A36B1"/>
    <w:rsid w:val="009A44DE"/>
    <w:rsid w:val="009A51FF"/>
    <w:rsid w:val="009A5784"/>
    <w:rsid w:val="009A71EE"/>
    <w:rsid w:val="009B28CC"/>
    <w:rsid w:val="009B2A0D"/>
    <w:rsid w:val="009B2E3A"/>
    <w:rsid w:val="009B2F3F"/>
    <w:rsid w:val="009B3744"/>
    <w:rsid w:val="009B449D"/>
    <w:rsid w:val="009B4FF3"/>
    <w:rsid w:val="009B5E67"/>
    <w:rsid w:val="009B6804"/>
    <w:rsid w:val="009B6C15"/>
    <w:rsid w:val="009B734B"/>
    <w:rsid w:val="009B789C"/>
    <w:rsid w:val="009C0091"/>
    <w:rsid w:val="009C07F3"/>
    <w:rsid w:val="009C09D6"/>
    <w:rsid w:val="009C1246"/>
    <w:rsid w:val="009C12AB"/>
    <w:rsid w:val="009C14ED"/>
    <w:rsid w:val="009C1998"/>
    <w:rsid w:val="009C2D8C"/>
    <w:rsid w:val="009C3FC7"/>
    <w:rsid w:val="009C4395"/>
    <w:rsid w:val="009C4BA7"/>
    <w:rsid w:val="009C58E1"/>
    <w:rsid w:val="009C5C95"/>
    <w:rsid w:val="009C609B"/>
    <w:rsid w:val="009C6293"/>
    <w:rsid w:val="009C68C4"/>
    <w:rsid w:val="009D01C2"/>
    <w:rsid w:val="009D067A"/>
    <w:rsid w:val="009D123E"/>
    <w:rsid w:val="009D150B"/>
    <w:rsid w:val="009D192B"/>
    <w:rsid w:val="009D193B"/>
    <w:rsid w:val="009D239B"/>
    <w:rsid w:val="009D2E6B"/>
    <w:rsid w:val="009D361F"/>
    <w:rsid w:val="009D3A4F"/>
    <w:rsid w:val="009D534A"/>
    <w:rsid w:val="009D5459"/>
    <w:rsid w:val="009D651F"/>
    <w:rsid w:val="009D6F8D"/>
    <w:rsid w:val="009E051A"/>
    <w:rsid w:val="009E16CB"/>
    <w:rsid w:val="009E2F6A"/>
    <w:rsid w:val="009E3D4D"/>
    <w:rsid w:val="009E4567"/>
    <w:rsid w:val="009E4ACE"/>
    <w:rsid w:val="009E56B0"/>
    <w:rsid w:val="009E5AD2"/>
    <w:rsid w:val="009E5E33"/>
    <w:rsid w:val="009E7142"/>
    <w:rsid w:val="009F00BC"/>
    <w:rsid w:val="009F04B8"/>
    <w:rsid w:val="009F0BD4"/>
    <w:rsid w:val="009F1B24"/>
    <w:rsid w:val="009F2CB6"/>
    <w:rsid w:val="009F2E82"/>
    <w:rsid w:val="009F4F45"/>
    <w:rsid w:val="009F5110"/>
    <w:rsid w:val="009F5553"/>
    <w:rsid w:val="009F55A7"/>
    <w:rsid w:val="009F57A4"/>
    <w:rsid w:val="009F5B1D"/>
    <w:rsid w:val="009F79B5"/>
    <w:rsid w:val="009F7C8A"/>
    <w:rsid w:val="00A005ED"/>
    <w:rsid w:val="00A00D82"/>
    <w:rsid w:val="00A01CEC"/>
    <w:rsid w:val="00A0236F"/>
    <w:rsid w:val="00A0240B"/>
    <w:rsid w:val="00A033A4"/>
    <w:rsid w:val="00A0477C"/>
    <w:rsid w:val="00A049A7"/>
    <w:rsid w:val="00A0509F"/>
    <w:rsid w:val="00A05672"/>
    <w:rsid w:val="00A05A6B"/>
    <w:rsid w:val="00A07106"/>
    <w:rsid w:val="00A10BDE"/>
    <w:rsid w:val="00A118D1"/>
    <w:rsid w:val="00A12779"/>
    <w:rsid w:val="00A131A8"/>
    <w:rsid w:val="00A1403A"/>
    <w:rsid w:val="00A1416A"/>
    <w:rsid w:val="00A1569B"/>
    <w:rsid w:val="00A15C75"/>
    <w:rsid w:val="00A15FAA"/>
    <w:rsid w:val="00A17EAF"/>
    <w:rsid w:val="00A206CD"/>
    <w:rsid w:val="00A20CB1"/>
    <w:rsid w:val="00A210AA"/>
    <w:rsid w:val="00A21470"/>
    <w:rsid w:val="00A228E4"/>
    <w:rsid w:val="00A22B17"/>
    <w:rsid w:val="00A232CF"/>
    <w:rsid w:val="00A235AE"/>
    <w:rsid w:val="00A23868"/>
    <w:rsid w:val="00A23BBA"/>
    <w:rsid w:val="00A24F28"/>
    <w:rsid w:val="00A2573B"/>
    <w:rsid w:val="00A25C93"/>
    <w:rsid w:val="00A25F3B"/>
    <w:rsid w:val="00A26267"/>
    <w:rsid w:val="00A26DA1"/>
    <w:rsid w:val="00A27280"/>
    <w:rsid w:val="00A27543"/>
    <w:rsid w:val="00A30505"/>
    <w:rsid w:val="00A30AC4"/>
    <w:rsid w:val="00A31541"/>
    <w:rsid w:val="00A31D3C"/>
    <w:rsid w:val="00A32335"/>
    <w:rsid w:val="00A32851"/>
    <w:rsid w:val="00A34195"/>
    <w:rsid w:val="00A344D6"/>
    <w:rsid w:val="00A34535"/>
    <w:rsid w:val="00A35FA2"/>
    <w:rsid w:val="00A36010"/>
    <w:rsid w:val="00A36832"/>
    <w:rsid w:val="00A42794"/>
    <w:rsid w:val="00A43593"/>
    <w:rsid w:val="00A436CD"/>
    <w:rsid w:val="00A438D9"/>
    <w:rsid w:val="00A446C3"/>
    <w:rsid w:val="00A45638"/>
    <w:rsid w:val="00A46B5B"/>
    <w:rsid w:val="00A473E4"/>
    <w:rsid w:val="00A47CC6"/>
    <w:rsid w:val="00A47F95"/>
    <w:rsid w:val="00A50A4F"/>
    <w:rsid w:val="00A50C5F"/>
    <w:rsid w:val="00A51563"/>
    <w:rsid w:val="00A53003"/>
    <w:rsid w:val="00A5345E"/>
    <w:rsid w:val="00A54949"/>
    <w:rsid w:val="00A54FC7"/>
    <w:rsid w:val="00A55E0A"/>
    <w:rsid w:val="00A5645D"/>
    <w:rsid w:val="00A564B3"/>
    <w:rsid w:val="00A60363"/>
    <w:rsid w:val="00A607E9"/>
    <w:rsid w:val="00A60C51"/>
    <w:rsid w:val="00A60D8A"/>
    <w:rsid w:val="00A61063"/>
    <w:rsid w:val="00A62ECF"/>
    <w:rsid w:val="00A63160"/>
    <w:rsid w:val="00A643FF"/>
    <w:rsid w:val="00A64C7B"/>
    <w:rsid w:val="00A65A7D"/>
    <w:rsid w:val="00A66142"/>
    <w:rsid w:val="00A66338"/>
    <w:rsid w:val="00A66AAC"/>
    <w:rsid w:val="00A66AFD"/>
    <w:rsid w:val="00A67645"/>
    <w:rsid w:val="00A67E71"/>
    <w:rsid w:val="00A71D4A"/>
    <w:rsid w:val="00A73B63"/>
    <w:rsid w:val="00A7456F"/>
    <w:rsid w:val="00A746AE"/>
    <w:rsid w:val="00A74961"/>
    <w:rsid w:val="00A74DEE"/>
    <w:rsid w:val="00A75755"/>
    <w:rsid w:val="00A767CC"/>
    <w:rsid w:val="00A76903"/>
    <w:rsid w:val="00A7757A"/>
    <w:rsid w:val="00A7791F"/>
    <w:rsid w:val="00A8109F"/>
    <w:rsid w:val="00A8265C"/>
    <w:rsid w:val="00A83682"/>
    <w:rsid w:val="00A8447E"/>
    <w:rsid w:val="00A86289"/>
    <w:rsid w:val="00A86847"/>
    <w:rsid w:val="00A86B4F"/>
    <w:rsid w:val="00A904DB"/>
    <w:rsid w:val="00A90D2B"/>
    <w:rsid w:val="00A9186F"/>
    <w:rsid w:val="00A9190D"/>
    <w:rsid w:val="00A92D85"/>
    <w:rsid w:val="00A93620"/>
    <w:rsid w:val="00A941E0"/>
    <w:rsid w:val="00A94865"/>
    <w:rsid w:val="00A951A6"/>
    <w:rsid w:val="00A964DC"/>
    <w:rsid w:val="00A96D7B"/>
    <w:rsid w:val="00A96E57"/>
    <w:rsid w:val="00A9719F"/>
    <w:rsid w:val="00A971BA"/>
    <w:rsid w:val="00A97625"/>
    <w:rsid w:val="00A97CE6"/>
    <w:rsid w:val="00AA0654"/>
    <w:rsid w:val="00AA11D6"/>
    <w:rsid w:val="00AA170E"/>
    <w:rsid w:val="00AA27DB"/>
    <w:rsid w:val="00AA3334"/>
    <w:rsid w:val="00AA41C0"/>
    <w:rsid w:val="00AA49BE"/>
    <w:rsid w:val="00AA5503"/>
    <w:rsid w:val="00AA5E5D"/>
    <w:rsid w:val="00AA6E53"/>
    <w:rsid w:val="00AA78D9"/>
    <w:rsid w:val="00AB3BD1"/>
    <w:rsid w:val="00AB443B"/>
    <w:rsid w:val="00AB4A09"/>
    <w:rsid w:val="00AB4AFA"/>
    <w:rsid w:val="00AB51CF"/>
    <w:rsid w:val="00AB59A9"/>
    <w:rsid w:val="00AB5DB5"/>
    <w:rsid w:val="00AB7E31"/>
    <w:rsid w:val="00AC0322"/>
    <w:rsid w:val="00AC0A18"/>
    <w:rsid w:val="00AC1F7B"/>
    <w:rsid w:val="00AC2D32"/>
    <w:rsid w:val="00AC3D02"/>
    <w:rsid w:val="00AC450A"/>
    <w:rsid w:val="00AC4A6A"/>
    <w:rsid w:val="00AC4CDB"/>
    <w:rsid w:val="00AC4EB8"/>
    <w:rsid w:val="00AC5656"/>
    <w:rsid w:val="00AC70D7"/>
    <w:rsid w:val="00AC7692"/>
    <w:rsid w:val="00AC7FB4"/>
    <w:rsid w:val="00AD0290"/>
    <w:rsid w:val="00AD0794"/>
    <w:rsid w:val="00AD0A22"/>
    <w:rsid w:val="00AD1948"/>
    <w:rsid w:val="00AD442F"/>
    <w:rsid w:val="00AD67C7"/>
    <w:rsid w:val="00AE0983"/>
    <w:rsid w:val="00AE1472"/>
    <w:rsid w:val="00AE1CA8"/>
    <w:rsid w:val="00AE2732"/>
    <w:rsid w:val="00AE51ED"/>
    <w:rsid w:val="00AE58A6"/>
    <w:rsid w:val="00AE6A23"/>
    <w:rsid w:val="00AE6C6F"/>
    <w:rsid w:val="00AE7A72"/>
    <w:rsid w:val="00AE7A8D"/>
    <w:rsid w:val="00AE7BDE"/>
    <w:rsid w:val="00AF0591"/>
    <w:rsid w:val="00AF0655"/>
    <w:rsid w:val="00AF09FB"/>
    <w:rsid w:val="00AF128D"/>
    <w:rsid w:val="00AF3346"/>
    <w:rsid w:val="00AF3A96"/>
    <w:rsid w:val="00AF3B3F"/>
    <w:rsid w:val="00AF3EBA"/>
    <w:rsid w:val="00AF4A9B"/>
    <w:rsid w:val="00AF5DD0"/>
    <w:rsid w:val="00AF7393"/>
    <w:rsid w:val="00B014C2"/>
    <w:rsid w:val="00B02BFC"/>
    <w:rsid w:val="00B03770"/>
    <w:rsid w:val="00B03D58"/>
    <w:rsid w:val="00B03E15"/>
    <w:rsid w:val="00B03F2F"/>
    <w:rsid w:val="00B045A4"/>
    <w:rsid w:val="00B04613"/>
    <w:rsid w:val="00B059AF"/>
    <w:rsid w:val="00B0658A"/>
    <w:rsid w:val="00B06F3E"/>
    <w:rsid w:val="00B079F5"/>
    <w:rsid w:val="00B10464"/>
    <w:rsid w:val="00B1162C"/>
    <w:rsid w:val="00B118DB"/>
    <w:rsid w:val="00B14987"/>
    <w:rsid w:val="00B15CB4"/>
    <w:rsid w:val="00B15D04"/>
    <w:rsid w:val="00B17779"/>
    <w:rsid w:val="00B20E9E"/>
    <w:rsid w:val="00B21492"/>
    <w:rsid w:val="00B22ED3"/>
    <w:rsid w:val="00B24F30"/>
    <w:rsid w:val="00B25925"/>
    <w:rsid w:val="00B25D0E"/>
    <w:rsid w:val="00B25EB4"/>
    <w:rsid w:val="00B26143"/>
    <w:rsid w:val="00B264FD"/>
    <w:rsid w:val="00B26B65"/>
    <w:rsid w:val="00B272D5"/>
    <w:rsid w:val="00B272E2"/>
    <w:rsid w:val="00B300BA"/>
    <w:rsid w:val="00B3212C"/>
    <w:rsid w:val="00B32CA9"/>
    <w:rsid w:val="00B32DC3"/>
    <w:rsid w:val="00B34011"/>
    <w:rsid w:val="00B3593E"/>
    <w:rsid w:val="00B36643"/>
    <w:rsid w:val="00B367F4"/>
    <w:rsid w:val="00B369A9"/>
    <w:rsid w:val="00B37C46"/>
    <w:rsid w:val="00B401EF"/>
    <w:rsid w:val="00B41DDA"/>
    <w:rsid w:val="00B42891"/>
    <w:rsid w:val="00B435BF"/>
    <w:rsid w:val="00B438A2"/>
    <w:rsid w:val="00B444C8"/>
    <w:rsid w:val="00B44FFE"/>
    <w:rsid w:val="00B464DA"/>
    <w:rsid w:val="00B4657F"/>
    <w:rsid w:val="00B47691"/>
    <w:rsid w:val="00B4781C"/>
    <w:rsid w:val="00B5096F"/>
    <w:rsid w:val="00B51FF2"/>
    <w:rsid w:val="00B526DF"/>
    <w:rsid w:val="00B5315C"/>
    <w:rsid w:val="00B54F53"/>
    <w:rsid w:val="00B558B3"/>
    <w:rsid w:val="00B55BE9"/>
    <w:rsid w:val="00B560D2"/>
    <w:rsid w:val="00B570A3"/>
    <w:rsid w:val="00B5769D"/>
    <w:rsid w:val="00B57794"/>
    <w:rsid w:val="00B57B4F"/>
    <w:rsid w:val="00B61B85"/>
    <w:rsid w:val="00B61BA6"/>
    <w:rsid w:val="00B634C9"/>
    <w:rsid w:val="00B6361C"/>
    <w:rsid w:val="00B636E8"/>
    <w:rsid w:val="00B64DA0"/>
    <w:rsid w:val="00B67B0A"/>
    <w:rsid w:val="00B67DF9"/>
    <w:rsid w:val="00B702BB"/>
    <w:rsid w:val="00B71D07"/>
    <w:rsid w:val="00B71DC3"/>
    <w:rsid w:val="00B71E39"/>
    <w:rsid w:val="00B72CC6"/>
    <w:rsid w:val="00B738FB"/>
    <w:rsid w:val="00B741F2"/>
    <w:rsid w:val="00B75989"/>
    <w:rsid w:val="00B77B34"/>
    <w:rsid w:val="00B80DC6"/>
    <w:rsid w:val="00B81E96"/>
    <w:rsid w:val="00B82343"/>
    <w:rsid w:val="00B8312C"/>
    <w:rsid w:val="00B85847"/>
    <w:rsid w:val="00B90A18"/>
    <w:rsid w:val="00B91779"/>
    <w:rsid w:val="00B91E98"/>
    <w:rsid w:val="00B92AF9"/>
    <w:rsid w:val="00B9423A"/>
    <w:rsid w:val="00B94446"/>
    <w:rsid w:val="00B9467E"/>
    <w:rsid w:val="00B95DC8"/>
    <w:rsid w:val="00B9643B"/>
    <w:rsid w:val="00BA00DE"/>
    <w:rsid w:val="00BA2F3F"/>
    <w:rsid w:val="00BA3200"/>
    <w:rsid w:val="00BA340C"/>
    <w:rsid w:val="00BA345C"/>
    <w:rsid w:val="00BA4763"/>
    <w:rsid w:val="00BA54EF"/>
    <w:rsid w:val="00BA5607"/>
    <w:rsid w:val="00BA59F1"/>
    <w:rsid w:val="00BA5C30"/>
    <w:rsid w:val="00BA6114"/>
    <w:rsid w:val="00BA6E11"/>
    <w:rsid w:val="00BA7455"/>
    <w:rsid w:val="00BA7676"/>
    <w:rsid w:val="00BA7AC1"/>
    <w:rsid w:val="00BB02B7"/>
    <w:rsid w:val="00BB0C50"/>
    <w:rsid w:val="00BB16F4"/>
    <w:rsid w:val="00BB1DAF"/>
    <w:rsid w:val="00BB2751"/>
    <w:rsid w:val="00BB3C2D"/>
    <w:rsid w:val="00BB3CFA"/>
    <w:rsid w:val="00BB51D0"/>
    <w:rsid w:val="00BB5B6F"/>
    <w:rsid w:val="00BB69FE"/>
    <w:rsid w:val="00BC03E1"/>
    <w:rsid w:val="00BC19AC"/>
    <w:rsid w:val="00BC1CE4"/>
    <w:rsid w:val="00BC21D8"/>
    <w:rsid w:val="00BC23D0"/>
    <w:rsid w:val="00BC2519"/>
    <w:rsid w:val="00BC255C"/>
    <w:rsid w:val="00BC3455"/>
    <w:rsid w:val="00BC34D0"/>
    <w:rsid w:val="00BC59A3"/>
    <w:rsid w:val="00BD0133"/>
    <w:rsid w:val="00BD0604"/>
    <w:rsid w:val="00BD0F71"/>
    <w:rsid w:val="00BD1573"/>
    <w:rsid w:val="00BD2553"/>
    <w:rsid w:val="00BD265B"/>
    <w:rsid w:val="00BD3756"/>
    <w:rsid w:val="00BD472D"/>
    <w:rsid w:val="00BD57CC"/>
    <w:rsid w:val="00BD5BCA"/>
    <w:rsid w:val="00BD7E78"/>
    <w:rsid w:val="00BE10F1"/>
    <w:rsid w:val="00BE1225"/>
    <w:rsid w:val="00BE1A5A"/>
    <w:rsid w:val="00BE231E"/>
    <w:rsid w:val="00BE256F"/>
    <w:rsid w:val="00BE2828"/>
    <w:rsid w:val="00BE2B0A"/>
    <w:rsid w:val="00BE3468"/>
    <w:rsid w:val="00BE42F2"/>
    <w:rsid w:val="00BE469E"/>
    <w:rsid w:val="00BE6AFC"/>
    <w:rsid w:val="00BE7103"/>
    <w:rsid w:val="00BE7589"/>
    <w:rsid w:val="00BE7F17"/>
    <w:rsid w:val="00BE7FD8"/>
    <w:rsid w:val="00BF0D2F"/>
    <w:rsid w:val="00BF126A"/>
    <w:rsid w:val="00BF1E2A"/>
    <w:rsid w:val="00BF2243"/>
    <w:rsid w:val="00BF3B6F"/>
    <w:rsid w:val="00BF4629"/>
    <w:rsid w:val="00BF4C3A"/>
    <w:rsid w:val="00BF51D4"/>
    <w:rsid w:val="00BF6556"/>
    <w:rsid w:val="00BF7149"/>
    <w:rsid w:val="00BF7AB3"/>
    <w:rsid w:val="00BF7F67"/>
    <w:rsid w:val="00C00682"/>
    <w:rsid w:val="00C01033"/>
    <w:rsid w:val="00C0156F"/>
    <w:rsid w:val="00C0157E"/>
    <w:rsid w:val="00C01BAC"/>
    <w:rsid w:val="00C0214E"/>
    <w:rsid w:val="00C0236F"/>
    <w:rsid w:val="00C02871"/>
    <w:rsid w:val="00C03038"/>
    <w:rsid w:val="00C034A9"/>
    <w:rsid w:val="00C03BC6"/>
    <w:rsid w:val="00C04422"/>
    <w:rsid w:val="00C0587D"/>
    <w:rsid w:val="00C0676D"/>
    <w:rsid w:val="00C06875"/>
    <w:rsid w:val="00C107BF"/>
    <w:rsid w:val="00C118D4"/>
    <w:rsid w:val="00C137F5"/>
    <w:rsid w:val="00C138D8"/>
    <w:rsid w:val="00C14C14"/>
    <w:rsid w:val="00C14C9D"/>
    <w:rsid w:val="00C14FDB"/>
    <w:rsid w:val="00C158D6"/>
    <w:rsid w:val="00C15BAA"/>
    <w:rsid w:val="00C16A47"/>
    <w:rsid w:val="00C16B14"/>
    <w:rsid w:val="00C2083F"/>
    <w:rsid w:val="00C21439"/>
    <w:rsid w:val="00C215AE"/>
    <w:rsid w:val="00C21A15"/>
    <w:rsid w:val="00C21A1C"/>
    <w:rsid w:val="00C21B0B"/>
    <w:rsid w:val="00C21C81"/>
    <w:rsid w:val="00C22434"/>
    <w:rsid w:val="00C22BC2"/>
    <w:rsid w:val="00C231DF"/>
    <w:rsid w:val="00C248DE"/>
    <w:rsid w:val="00C27B02"/>
    <w:rsid w:val="00C315A2"/>
    <w:rsid w:val="00C3209E"/>
    <w:rsid w:val="00C3212E"/>
    <w:rsid w:val="00C34165"/>
    <w:rsid w:val="00C3468D"/>
    <w:rsid w:val="00C34C12"/>
    <w:rsid w:val="00C34F3A"/>
    <w:rsid w:val="00C36359"/>
    <w:rsid w:val="00C36979"/>
    <w:rsid w:val="00C36E24"/>
    <w:rsid w:val="00C37160"/>
    <w:rsid w:val="00C40177"/>
    <w:rsid w:val="00C4043D"/>
    <w:rsid w:val="00C42557"/>
    <w:rsid w:val="00C433AE"/>
    <w:rsid w:val="00C43418"/>
    <w:rsid w:val="00C43604"/>
    <w:rsid w:val="00C4361F"/>
    <w:rsid w:val="00C44BCD"/>
    <w:rsid w:val="00C44C38"/>
    <w:rsid w:val="00C45A3F"/>
    <w:rsid w:val="00C46228"/>
    <w:rsid w:val="00C47B3F"/>
    <w:rsid w:val="00C50768"/>
    <w:rsid w:val="00C51CC5"/>
    <w:rsid w:val="00C52444"/>
    <w:rsid w:val="00C52B60"/>
    <w:rsid w:val="00C52C13"/>
    <w:rsid w:val="00C52C43"/>
    <w:rsid w:val="00C530DD"/>
    <w:rsid w:val="00C541F2"/>
    <w:rsid w:val="00C54513"/>
    <w:rsid w:val="00C548C2"/>
    <w:rsid w:val="00C5511B"/>
    <w:rsid w:val="00C55399"/>
    <w:rsid w:val="00C57380"/>
    <w:rsid w:val="00C578D2"/>
    <w:rsid w:val="00C60EB5"/>
    <w:rsid w:val="00C61737"/>
    <w:rsid w:val="00C627BE"/>
    <w:rsid w:val="00C627E6"/>
    <w:rsid w:val="00C62E98"/>
    <w:rsid w:val="00C64546"/>
    <w:rsid w:val="00C648AC"/>
    <w:rsid w:val="00C65131"/>
    <w:rsid w:val="00C6579C"/>
    <w:rsid w:val="00C65E4C"/>
    <w:rsid w:val="00C66615"/>
    <w:rsid w:val="00C66957"/>
    <w:rsid w:val="00C67AC5"/>
    <w:rsid w:val="00C70037"/>
    <w:rsid w:val="00C70FB4"/>
    <w:rsid w:val="00C7128C"/>
    <w:rsid w:val="00C71E0D"/>
    <w:rsid w:val="00C7263C"/>
    <w:rsid w:val="00C74B22"/>
    <w:rsid w:val="00C75299"/>
    <w:rsid w:val="00C76599"/>
    <w:rsid w:val="00C768CC"/>
    <w:rsid w:val="00C76BBA"/>
    <w:rsid w:val="00C76C36"/>
    <w:rsid w:val="00C76DE8"/>
    <w:rsid w:val="00C775F6"/>
    <w:rsid w:val="00C77744"/>
    <w:rsid w:val="00C77E48"/>
    <w:rsid w:val="00C80BE3"/>
    <w:rsid w:val="00C80EAD"/>
    <w:rsid w:val="00C83CA4"/>
    <w:rsid w:val="00C83D2F"/>
    <w:rsid w:val="00C845DE"/>
    <w:rsid w:val="00C8678D"/>
    <w:rsid w:val="00C871EF"/>
    <w:rsid w:val="00C87EF3"/>
    <w:rsid w:val="00C910E9"/>
    <w:rsid w:val="00C91896"/>
    <w:rsid w:val="00C91B18"/>
    <w:rsid w:val="00C92F31"/>
    <w:rsid w:val="00C93857"/>
    <w:rsid w:val="00C93C88"/>
    <w:rsid w:val="00C948FD"/>
    <w:rsid w:val="00C96141"/>
    <w:rsid w:val="00C96367"/>
    <w:rsid w:val="00C9650D"/>
    <w:rsid w:val="00C9791E"/>
    <w:rsid w:val="00CA0156"/>
    <w:rsid w:val="00CA089A"/>
    <w:rsid w:val="00CA0B4B"/>
    <w:rsid w:val="00CA0D9A"/>
    <w:rsid w:val="00CA1995"/>
    <w:rsid w:val="00CA23A7"/>
    <w:rsid w:val="00CA25C3"/>
    <w:rsid w:val="00CA5B19"/>
    <w:rsid w:val="00CA5DD4"/>
    <w:rsid w:val="00CA6115"/>
    <w:rsid w:val="00CA6A05"/>
    <w:rsid w:val="00CA7003"/>
    <w:rsid w:val="00CA76A1"/>
    <w:rsid w:val="00CA7F2E"/>
    <w:rsid w:val="00CB285D"/>
    <w:rsid w:val="00CB690A"/>
    <w:rsid w:val="00CC14A5"/>
    <w:rsid w:val="00CC2796"/>
    <w:rsid w:val="00CC2CB6"/>
    <w:rsid w:val="00CC3816"/>
    <w:rsid w:val="00CC382C"/>
    <w:rsid w:val="00CC3CAD"/>
    <w:rsid w:val="00CC59D1"/>
    <w:rsid w:val="00CC6830"/>
    <w:rsid w:val="00CC77FF"/>
    <w:rsid w:val="00CC780F"/>
    <w:rsid w:val="00CC7F9E"/>
    <w:rsid w:val="00CD02B7"/>
    <w:rsid w:val="00CD0E9E"/>
    <w:rsid w:val="00CD1922"/>
    <w:rsid w:val="00CD27F3"/>
    <w:rsid w:val="00CD2DBA"/>
    <w:rsid w:val="00CD2EC3"/>
    <w:rsid w:val="00CD39C2"/>
    <w:rsid w:val="00CD39F8"/>
    <w:rsid w:val="00CD4A81"/>
    <w:rsid w:val="00CD4B24"/>
    <w:rsid w:val="00CD5EC8"/>
    <w:rsid w:val="00CD6F50"/>
    <w:rsid w:val="00CD7843"/>
    <w:rsid w:val="00CD799D"/>
    <w:rsid w:val="00CE034E"/>
    <w:rsid w:val="00CE14C8"/>
    <w:rsid w:val="00CE34A4"/>
    <w:rsid w:val="00CE4CA9"/>
    <w:rsid w:val="00CE528D"/>
    <w:rsid w:val="00CE682B"/>
    <w:rsid w:val="00CE73D7"/>
    <w:rsid w:val="00CE75A3"/>
    <w:rsid w:val="00CE79C1"/>
    <w:rsid w:val="00CF0032"/>
    <w:rsid w:val="00CF1BB6"/>
    <w:rsid w:val="00CF2575"/>
    <w:rsid w:val="00CF278D"/>
    <w:rsid w:val="00CF2DBC"/>
    <w:rsid w:val="00CF3D97"/>
    <w:rsid w:val="00CF3E36"/>
    <w:rsid w:val="00CF41E5"/>
    <w:rsid w:val="00CF467F"/>
    <w:rsid w:val="00CF5694"/>
    <w:rsid w:val="00CF571A"/>
    <w:rsid w:val="00CF5721"/>
    <w:rsid w:val="00CF65AA"/>
    <w:rsid w:val="00CF7310"/>
    <w:rsid w:val="00CF788B"/>
    <w:rsid w:val="00D00AB4"/>
    <w:rsid w:val="00D0487D"/>
    <w:rsid w:val="00D07514"/>
    <w:rsid w:val="00D11761"/>
    <w:rsid w:val="00D12C49"/>
    <w:rsid w:val="00D1331A"/>
    <w:rsid w:val="00D1334E"/>
    <w:rsid w:val="00D133A7"/>
    <w:rsid w:val="00D1382A"/>
    <w:rsid w:val="00D13FE5"/>
    <w:rsid w:val="00D1496F"/>
    <w:rsid w:val="00D14B8F"/>
    <w:rsid w:val="00D1621C"/>
    <w:rsid w:val="00D179E4"/>
    <w:rsid w:val="00D21661"/>
    <w:rsid w:val="00D21FA0"/>
    <w:rsid w:val="00D226CE"/>
    <w:rsid w:val="00D22E63"/>
    <w:rsid w:val="00D237E7"/>
    <w:rsid w:val="00D23C21"/>
    <w:rsid w:val="00D25AC5"/>
    <w:rsid w:val="00D26EA7"/>
    <w:rsid w:val="00D27255"/>
    <w:rsid w:val="00D27516"/>
    <w:rsid w:val="00D27A9C"/>
    <w:rsid w:val="00D31DC4"/>
    <w:rsid w:val="00D328F9"/>
    <w:rsid w:val="00D32C9F"/>
    <w:rsid w:val="00D32CAC"/>
    <w:rsid w:val="00D3371A"/>
    <w:rsid w:val="00D36CCD"/>
    <w:rsid w:val="00D40041"/>
    <w:rsid w:val="00D40158"/>
    <w:rsid w:val="00D4330C"/>
    <w:rsid w:val="00D448A4"/>
    <w:rsid w:val="00D4537D"/>
    <w:rsid w:val="00D458D4"/>
    <w:rsid w:val="00D46838"/>
    <w:rsid w:val="00D469AD"/>
    <w:rsid w:val="00D46AB4"/>
    <w:rsid w:val="00D46E60"/>
    <w:rsid w:val="00D47925"/>
    <w:rsid w:val="00D47A5E"/>
    <w:rsid w:val="00D50938"/>
    <w:rsid w:val="00D50BA7"/>
    <w:rsid w:val="00D529A9"/>
    <w:rsid w:val="00D52E2D"/>
    <w:rsid w:val="00D52F34"/>
    <w:rsid w:val="00D55084"/>
    <w:rsid w:val="00D560C5"/>
    <w:rsid w:val="00D579EB"/>
    <w:rsid w:val="00D614D5"/>
    <w:rsid w:val="00D6339A"/>
    <w:rsid w:val="00D64BFB"/>
    <w:rsid w:val="00D710EE"/>
    <w:rsid w:val="00D7132C"/>
    <w:rsid w:val="00D72284"/>
    <w:rsid w:val="00D732DF"/>
    <w:rsid w:val="00D733BE"/>
    <w:rsid w:val="00D73732"/>
    <w:rsid w:val="00D738BB"/>
    <w:rsid w:val="00D747AF"/>
    <w:rsid w:val="00D7624D"/>
    <w:rsid w:val="00D765CA"/>
    <w:rsid w:val="00D76FC2"/>
    <w:rsid w:val="00D80624"/>
    <w:rsid w:val="00D80AF2"/>
    <w:rsid w:val="00D80B5F"/>
    <w:rsid w:val="00D82F56"/>
    <w:rsid w:val="00D82FFF"/>
    <w:rsid w:val="00D83241"/>
    <w:rsid w:val="00D841E6"/>
    <w:rsid w:val="00D84DCF"/>
    <w:rsid w:val="00D85C3D"/>
    <w:rsid w:val="00D87B7A"/>
    <w:rsid w:val="00D9022E"/>
    <w:rsid w:val="00D902CA"/>
    <w:rsid w:val="00D909A4"/>
    <w:rsid w:val="00D91217"/>
    <w:rsid w:val="00D93697"/>
    <w:rsid w:val="00D93D2F"/>
    <w:rsid w:val="00D95377"/>
    <w:rsid w:val="00D96E0E"/>
    <w:rsid w:val="00D96FF5"/>
    <w:rsid w:val="00D97F1A"/>
    <w:rsid w:val="00DA14E1"/>
    <w:rsid w:val="00DA29D5"/>
    <w:rsid w:val="00DA2AA6"/>
    <w:rsid w:val="00DA3AEF"/>
    <w:rsid w:val="00DA4A95"/>
    <w:rsid w:val="00DA5C7E"/>
    <w:rsid w:val="00DA5E2A"/>
    <w:rsid w:val="00DA618C"/>
    <w:rsid w:val="00DA7F6E"/>
    <w:rsid w:val="00DB01B6"/>
    <w:rsid w:val="00DB1C5D"/>
    <w:rsid w:val="00DB1C71"/>
    <w:rsid w:val="00DB284E"/>
    <w:rsid w:val="00DB322D"/>
    <w:rsid w:val="00DB38B6"/>
    <w:rsid w:val="00DB4D35"/>
    <w:rsid w:val="00DB5B57"/>
    <w:rsid w:val="00DB6FED"/>
    <w:rsid w:val="00DB7FED"/>
    <w:rsid w:val="00DC05E2"/>
    <w:rsid w:val="00DC0A91"/>
    <w:rsid w:val="00DC1357"/>
    <w:rsid w:val="00DC3C9F"/>
    <w:rsid w:val="00DC4247"/>
    <w:rsid w:val="00DC4A42"/>
    <w:rsid w:val="00DC5335"/>
    <w:rsid w:val="00DC66C7"/>
    <w:rsid w:val="00DC7E89"/>
    <w:rsid w:val="00DD0926"/>
    <w:rsid w:val="00DD1FA5"/>
    <w:rsid w:val="00DD278C"/>
    <w:rsid w:val="00DD2B73"/>
    <w:rsid w:val="00DD42C5"/>
    <w:rsid w:val="00DD4360"/>
    <w:rsid w:val="00DD47B2"/>
    <w:rsid w:val="00DD5B62"/>
    <w:rsid w:val="00DD6A08"/>
    <w:rsid w:val="00DE2B7E"/>
    <w:rsid w:val="00DE325F"/>
    <w:rsid w:val="00DE4468"/>
    <w:rsid w:val="00DE4D23"/>
    <w:rsid w:val="00DE4FE3"/>
    <w:rsid w:val="00DE5994"/>
    <w:rsid w:val="00DE6FC9"/>
    <w:rsid w:val="00DE7993"/>
    <w:rsid w:val="00DF0A26"/>
    <w:rsid w:val="00DF1A53"/>
    <w:rsid w:val="00DF2E05"/>
    <w:rsid w:val="00DF35F4"/>
    <w:rsid w:val="00DF54A8"/>
    <w:rsid w:val="00DF65BD"/>
    <w:rsid w:val="00DF6D56"/>
    <w:rsid w:val="00DF6E9D"/>
    <w:rsid w:val="00DF7AE0"/>
    <w:rsid w:val="00E01BFB"/>
    <w:rsid w:val="00E01E14"/>
    <w:rsid w:val="00E01E30"/>
    <w:rsid w:val="00E04CEE"/>
    <w:rsid w:val="00E04DF6"/>
    <w:rsid w:val="00E0510F"/>
    <w:rsid w:val="00E05D7F"/>
    <w:rsid w:val="00E06CF7"/>
    <w:rsid w:val="00E0753B"/>
    <w:rsid w:val="00E0784B"/>
    <w:rsid w:val="00E07AAF"/>
    <w:rsid w:val="00E07F98"/>
    <w:rsid w:val="00E10CF7"/>
    <w:rsid w:val="00E13BF6"/>
    <w:rsid w:val="00E14809"/>
    <w:rsid w:val="00E1510F"/>
    <w:rsid w:val="00E15529"/>
    <w:rsid w:val="00E15C61"/>
    <w:rsid w:val="00E16F6D"/>
    <w:rsid w:val="00E20D88"/>
    <w:rsid w:val="00E210B3"/>
    <w:rsid w:val="00E217FF"/>
    <w:rsid w:val="00E21E7A"/>
    <w:rsid w:val="00E2211F"/>
    <w:rsid w:val="00E221DB"/>
    <w:rsid w:val="00E2227B"/>
    <w:rsid w:val="00E225DD"/>
    <w:rsid w:val="00E2280C"/>
    <w:rsid w:val="00E234EE"/>
    <w:rsid w:val="00E2447A"/>
    <w:rsid w:val="00E25148"/>
    <w:rsid w:val="00E25287"/>
    <w:rsid w:val="00E256DA"/>
    <w:rsid w:val="00E256F5"/>
    <w:rsid w:val="00E25BC5"/>
    <w:rsid w:val="00E25FC8"/>
    <w:rsid w:val="00E26D39"/>
    <w:rsid w:val="00E2783F"/>
    <w:rsid w:val="00E27D0C"/>
    <w:rsid w:val="00E30F53"/>
    <w:rsid w:val="00E311F4"/>
    <w:rsid w:val="00E3203C"/>
    <w:rsid w:val="00E332E9"/>
    <w:rsid w:val="00E344CB"/>
    <w:rsid w:val="00E34DD8"/>
    <w:rsid w:val="00E3608C"/>
    <w:rsid w:val="00E36FEE"/>
    <w:rsid w:val="00E37304"/>
    <w:rsid w:val="00E37807"/>
    <w:rsid w:val="00E37B0A"/>
    <w:rsid w:val="00E400A9"/>
    <w:rsid w:val="00E4043A"/>
    <w:rsid w:val="00E4178A"/>
    <w:rsid w:val="00E41B93"/>
    <w:rsid w:val="00E4209F"/>
    <w:rsid w:val="00E4287B"/>
    <w:rsid w:val="00E45525"/>
    <w:rsid w:val="00E46ECD"/>
    <w:rsid w:val="00E46FFA"/>
    <w:rsid w:val="00E47632"/>
    <w:rsid w:val="00E50E82"/>
    <w:rsid w:val="00E52155"/>
    <w:rsid w:val="00E54C96"/>
    <w:rsid w:val="00E54D1D"/>
    <w:rsid w:val="00E551F9"/>
    <w:rsid w:val="00E55670"/>
    <w:rsid w:val="00E557D6"/>
    <w:rsid w:val="00E55CA3"/>
    <w:rsid w:val="00E57CA8"/>
    <w:rsid w:val="00E57E85"/>
    <w:rsid w:val="00E60752"/>
    <w:rsid w:val="00E6244A"/>
    <w:rsid w:val="00E63645"/>
    <w:rsid w:val="00E63679"/>
    <w:rsid w:val="00E636FF"/>
    <w:rsid w:val="00E656D1"/>
    <w:rsid w:val="00E65B67"/>
    <w:rsid w:val="00E66033"/>
    <w:rsid w:val="00E6696D"/>
    <w:rsid w:val="00E676F0"/>
    <w:rsid w:val="00E67CCB"/>
    <w:rsid w:val="00E72791"/>
    <w:rsid w:val="00E72A6B"/>
    <w:rsid w:val="00E72C53"/>
    <w:rsid w:val="00E734E5"/>
    <w:rsid w:val="00E73FF9"/>
    <w:rsid w:val="00E7422C"/>
    <w:rsid w:val="00E74A85"/>
    <w:rsid w:val="00E751C9"/>
    <w:rsid w:val="00E75C05"/>
    <w:rsid w:val="00E767EE"/>
    <w:rsid w:val="00E76FAD"/>
    <w:rsid w:val="00E7788F"/>
    <w:rsid w:val="00E81533"/>
    <w:rsid w:val="00E82993"/>
    <w:rsid w:val="00E82A74"/>
    <w:rsid w:val="00E82F57"/>
    <w:rsid w:val="00E8347A"/>
    <w:rsid w:val="00E8348F"/>
    <w:rsid w:val="00E83B5F"/>
    <w:rsid w:val="00E84E20"/>
    <w:rsid w:val="00E8578D"/>
    <w:rsid w:val="00E85870"/>
    <w:rsid w:val="00E85D79"/>
    <w:rsid w:val="00E85E77"/>
    <w:rsid w:val="00E8763D"/>
    <w:rsid w:val="00E90202"/>
    <w:rsid w:val="00E91093"/>
    <w:rsid w:val="00E910F0"/>
    <w:rsid w:val="00E91498"/>
    <w:rsid w:val="00E91691"/>
    <w:rsid w:val="00E9296B"/>
    <w:rsid w:val="00E92C8C"/>
    <w:rsid w:val="00E9315C"/>
    <w:rsid w:val="00E936FA"/>
    <w:rsid w:val="00E94931"/>
    <w:rsid w:val="00E958DD"/>
    <w:rsid w:val="00E95BA9"/>
    <w:rsid w:val="00E9637F"/>
    <w:rsid w:val="00EA0C70"/>
    <w:rsid w:val="00EA167A"/>
    <w:rsid w:val="00EA17E6"/>
    <w:rsid w:val="00EA1D56"/>
    <w:rsid w:val="00EA2166"/>
    <w:rsid w:val="00EA28B3"/>
    <w:rsid w:val="00EA28F5"/>
    <w:rsid w:val="00EA3201"/>
    <w:rsid w:val="00EA34FE"/>
    <w:rsid w:val="00EA3F7C"/>
    <w:rsid w:val="00EA4289"/>
    <w:rsid w:val="00EA4F84"/>
    <w:rsid w:val="00EA5004"/>
    <w:rsid w:val="00EA5A46"/>
    <w:rsid w:val="00EB0711"/>
    <w:rsid w:val="00EB09DB"/>
    <w:rsid w:val="00EB164E"/>
    <w:rsid w:val="00EB1E5C"/>
    <w:rsid w:val="00EB245F"/>
    <w:rsid w:val="00EB25FE"/>
    <w:rsid w:val="00EB33D4"/>
    <w:rsid w:val="00EB3646"/>
    <w:rsid w:val="00EB3CCD"/>
    <w:rsid w:val="00EB4FDF"/>
    <w:rsid w:val="00EB544E"/>
    <w:rsid w:val="00EB58BD"/>
    <w:rsid w:val="00EB63C5"/>
    <w:rsid w:val="00EB646B"/>
    <w:rsid w:val="00EB7363"/>
    <w:rsid w:val="00EB7E8B"/>
    <w:rsid w:val="00EC1440"/>
    <w:rsid w:val="00EC1D40"/>
    <w:rsid w:val="00EC21B2"/>
    <w:rsid w:val="00EC22E1"/>
    <w:rsid w:val="00EC2967"/>
    <w:rsid w:val="00EC2FDE"/>
    <w:rsid w:val="00EC36C0"/>
    <w:rsid w:val="00EC442F"/>
    <w:rsid w:val="00EC4457"/>
    <w:rsid w:val="00EC4515"/>
    <w:rsid w:val="00EC4939"/>
    <w:rsid w:val="00EC49D8"/>
    <w:rsid w:val="00EC53AC"/>
    <w:rsid w:val="00EC60A5"/>
    <w:rsid w:val="00EC6EB1"/>
    <w:rsid w:val="00EC78F4"/>
    <w:rsid w:val="00ED0096"/>
    <w:rsid w:val="00ED0638"/>
    <w:rsid w:val="00ED129B"/>
    <w:rsid w:val="00ED23F5"/>
    <w:rsid w:val="00ED4E38"/>
    <w:rsid w:val="00ED5DA1"/>
    <w:rsid w:val="00ED7515"/>
    <w:rsid w:val="00EE11C0"/>
    <w:rsid w:val="00EE1219"/>
    <w:rsid w:val="00EE2FD9"/>
    <w:rsid w:val="00EE30F3"/>
    <w:rsid w:val="00EE42CC"/>
    <w:rsid w:val="00EE4662"/>
    <w:rsid w:val="00EE66DA"/>
    <w:rsid w:val="00EE6717"/>
    <w:rsid w:val="00EE6A2D"/>
    <w:rsid w:val="00EE78EC"/>
    <w:rsid w:val="00EF097E"/>
    <w:rsid w:val="00EF0CB6"/>
    <w:rsid w:val="00EF19F9"/>
    <w:rsid w:val="00EF1F0D"/>
    <w:rsid w:val="00EF2A87"/>
    <w:rsid w:val="00EF2C0A"/>
    <w:rsid w:val="00EF3A4D"/>
    <w:rsid w:val="00EF3D08"/>
    <w:rsid w:val="00EF41DF"/>
    <w:rsid w:val="00EF48DB"/>
    <w:rsid w:val="00EF4A41"/>
    <w:rsid w:val="00EF4BE5"/>
    <w:rsid w:val="00EF4E42"/>
    <w:rsid w:val="00EF6C78"/>
    <w:rsid w:val="00EF6C9D"/>
    <w:rsid w:val="00EF6CE8"/>
    <w:rsid w:val="00F003A1"/>
    <w:rsid w:val="00F02431"/>
    <w:rsid w:val="00F02727"/>
    <w:rsid w:val="00F03889"/>
    <w:rsid w:val="00F0628A"/>
    <w:rsid w:val="00F0699E"/>
    <w:rsid w:val="00F07A65"/>
    <w:rsid w:val="00F1002C"/>
    <w:rsid w:val="00F117CA"/>
    <w:rsid w:val="00F12167"/>
    <w:rsid w:val="00F14583"/>
    <w:rsid w:val="00F151BF"/>
    <w:rsid w:val="00F15688"/>
    <w:rsid w:val="00F15F5D"/>
    <w:rsid w:val="00F1668D"/>
    <w:rsid w:val="00F17046"/>
    <w:rsid w:val="00F20241"/>
    <w:rsid w:val="00F205C9"/>
    <w:rsid w:val="00F20A8B"/>
    <w:rsid w:val="00F20C71"/>
    <w:rsid w:val="00F21320"/>
    <w:rsid w:val="00F218BA"/>
    <w:rsid w:val="00F22028"/>
    <w:rsid w:val="00F2234C"/>
    <w:rsid w:val="00F22CEE"/>
    <w:rsid w:val="00F23B28"/>
    <w:rsid w:val="00F2422D"/>
    <w:rsid w:val="00F25F12"/>
    <w:rsid w:val="00F266B9"/>
    <w:rsid w:val="00F26B7C"/>
    <w:rsid w:val="00F30682"/>
    <w:rsid w:val="00F30A3A"/>
    <w:rsid w:val="00F31A12"/>
    <w:rsid w:val="00F31FC9"/>
    <w:rsid w:val="00F326D3"/>
    <w:rsid w:val="00F32EAA"/>
    <w:rsid w:val="00F331F5"/>
    <w:rsid w:val="00F3465F"/>
    <w:rsid w:val="00F36872"/>
    <w:rsid w:val="00F36E18"/>
    <w:rsid w:val="00F37BA2"/>
    <w:rsid w:val="00F40EE5"/>
    <w:rsid w:val="00F429BE"/>
    <w:rsid w:val="00F43148"/>
    <w:rsid w:val="00F43588"/>
    <w:rsid w:val="00F44AF0"/>
    <w:rsid w:val="00F45049"/>
    <w:rsid w:val="00F45EB4"/>
    <w:rsid w:val="00F46295"/>
    <w:rsid w:val="00F4677B"/>
    <w:rsid w:val="00F47CC0"/>
    <w:rsid w:val="00F5165B"/>
    <w:rsid w:val="00F51F96"/>
    <w:rsid w:val="00F53417"/>
    <w:rsid w:val="00F549D1"/>
    <w:rsid w:val="00F550D1"/>
    <w:rsid w:val="00F55732"/>
    <w:rsid w:val="00F55950"/>
    <w:rsid w:val="00F566A0"/>
    <w:rsid w:val="00F56BB9"/>
    <w:rsid w:val="00F56F6F"/>
    <w:rsid w:val="00F60CB6"/>
    <w:rsid w:val="00F61070"/>
    <w:rsid w:val="00F62FE9"/>
    <w:rsid w:val="00F64B9B"/>
    <w:rsid w:val="00F65A1B"/>
    <w:rsid w:val="00F66C8A"/>
    <w:rsid w:val="00F67522"/>
    <w:rsid w:val="00F67578"/>
    <w:rsid w:val="00F67C3F"/>
    <w:rsid w:val="00F72479"/>
    <w:rsid w:val="00F72B8D"/>
    <w:rsid w:val="00F72DB4"/>
    <w:rsid w:val="00F73F19"/>
    <w:rsid w:val="00F7410E"/>
    <w:rsid w:val="00F76259"/>
    <w:rsid w:val="00F767C3"/>
    <w:rsid w:val="00F77118"/>
    <w:rsid w:val="00F7735E"/>
    <w:rsid w:val="00F80E63"/>
    <w:rsid w:val="00F8116D"/>
    <w:rsid w:val="00F81180"/>
    <w:rsid w:val="00F81C19"/>
    <w:rsid w:val="00F82767"/>
    <w:rsid w:val="00F82967"/>
    <w:rsid w:val="00F84102"/>
    <w:rsid w:val="00F84248"/>
    <w:rsid w:val="00F8481F"/>
    <w:rsid w:val="00F85923"/>
    <w:rsid w:val="00F861C4"/>
    <w:rsid w:val="00F86646"/>
    <w:rsid w:val="00F877DB"/>
    <w:rsid w:val="00F901CA"/>
    <w:rsid w:val="00F90AD9"/>
    <w:rsid w:val="00F918EA"/>
    <w:rsid w:val="00F934BB"/>
    <w:rsid w:val="00F93893"/>
    <w:rsid w:val="00F950EB"/>
    <w:rsid w:val="00F9647E"/>
    <w:rsid w:val="00F977B3"/>
    <w:rsid w:val="00F9789C"/>
    <w:rsid w:val="00F97C7B"/>
    <w:rsid w:val="00FA018C"/>
    <w:rsid w:val="00FA02D8"/>
    <w:rsid w:val="00FA074F"/>
    <w:rsid w:val="00FA08EA"/>
    <w:rsid w:val="00FA132B"/>
    <w:rsid w:val="00FA1412"/>
    <w:rsid w:val="00FA1BEF"/>
    <w:rsid w:val="00FA217D"/>
    <w:rsid w:val="00FA29D5"/>
    <w:rsid w:val="00FA2E82"/>
    <w:rsid w:val="00FA43EE"/>
    <w:rsid w:val="00FA4C55"/>
    <w:rsid w:val="00FA572A"/>
    <w:rsid w:val="00FA73F2"/>
    <w:rsid w:val="00FA7A97"/>
    <w:rsid w:val="00FB1849"/>
    <w:rsid w:val="00FB2293"/>
    <w:rsid w:val="00FB5464"/>
    <w:rsid w:val="00FB6D54"/>
    <w:rsid w:val="00FC1B87"/>
    <w:rsid w:val="00FC2C86"/>
    <w:rsid w:val="00FC32DA"/>
    <w:rsid w:val="00FC34C6"/>
    <w:rsid w:val="00FC4794"/>
    <w:rsid w:val="00FC4F8A"/>
    <w:rsid w:val="00FC647A"/>
    <w:rsid w:val="00FC74CA"/>
    <w:rsid w:val="00FC7857"/>
    <w:rsid w:val="00FD13D4"/>
    <w:rsid w:val="00FD18E6"/>
    <w:rsid w:val="00FD1E9F"/>
    <w:rsid w:val="00FD2291"/>
    <w:rsid w:val="00FD298F"/>
    <w:rsid w:val="00FD2AD6"/>
    <w:rsid w:val="00FD33DD"/>
    <w:rsid w:val="00FD3ACB"/>
    <w:rsid w:val="00FD7730"/>
    <w:rsid w:val="00FD7BCD"/>
    <w:rsid w:val="00FD7CF8"/>
    <w:rsid w:val="00FE1F7B"/>
    <w:rsid w:val="00FE367E"/>
    <w:rsid w:val="00FE3E59"/>
    <w:rsid w:val="00FE445A"/>
    <w:rsid w:val="00FE60EB"/>
    <w:rsid w:val="00FE670B"/>
    <w:rsid w:val="00FE70B7"/>
    <w:rsid w:val="00FE7296"/>
    <w:rsid w:val="00FE7DEA"/>
    <w:rsid w:val="00FF0203"/>
    <w:rsid w:val="00FF1A27"/>
    <w:rsid w:val="00FF1B8B"/>
    <w:rsid w:val="00FF29CC"/>
    <w:rsid w:val="00FF2A72"/>
    <w:rsid w:val="00FF39C5"/>
    <w:rsid w:val="00FF40CB"/>
    <w:rsid w:val="00FF47E6"/>
    <w:rsid w:val="00FF4956"/>
    <w:rsid w:val="06530D6C"/>
    <w:rsid w:val="0EA8251A"/>
    <w:rsid w:val="13BD61A4"/>
    <w:rsid w:val="1426671F"/>
    <w:rsid w:val="157E0ECE"/>
    <w:rsid w:val="1ADE3924"/>
    <w:rsid w:val="1DAB4D3C"/>
    <w:rsid w:val="1F4B2984"/>
    <w:rsid w:val="202A1831"/>
    <w:rsid w:val="23DE0664"/>
    <w:rsid w:val="28A52B3B"/>
    <w:rsid w:val="31895D5B"/>
    <w:rsid w:val="35FB7C20"/>
    <w:rsid w:val="38EE3475"/>
    <w:rsid w:val="39AA3A20"/>
    <w:rsid w:val="3BFE2889"/>
    <w:rsid w:val="42936744"/>
    <w:rsid w:val="45AB7FDC"/>
    <w:rsid w:val="48854E86"/>
    <w:rsid w:val="51583680"/>
    <w:rsid w:val="52EC1518"/>
    <w:rsid w:val="5DA03AAA"/>
    <w:rsid w:val="68AE414D"/>
    <w:rsid w:val="6EBE1E3F"/>
    <w:rsid w:val="74694588"/>
    <w:rsid w:val="7E607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B5FD17"/>
  <w15:docId w15:val="{B740EE70-3A9A-4DEA-9E50-28CE4A61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annotation text" w:qFormat="1"/>
    <w:lsdException w:name="header" w:qFormat="1"/>
    <w:lsdException w:name="footer" w:qFormat="1"/>
    <w:lsdException w:name="caption" w:uiPriority="35"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link w:val="9Char"/>
    <w:qFormat/>
    <w:pPr>
      <w:outlineLvl w:val="8"/>
    </w:pPr>
    <w:rPr>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b/>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lang w:val="en-GB" w:eastAsia="ja-JP"/>
    </w:rPr>
  </w:style>
  <w:style w:type="paragraph" w:styleId="80">
    <w:name w:val="index 8"/>
    <w:basedOn w:val="a"/>
    <w:next w:val="a"/>
    <w:qFormat/>
    <w:pPr>
      <w:ind w:left="1600" w:hanging="200"/>
    </w:pPr>
  </w:style>
  <w:style w:type="paragraph" w:styleId="a3">
    <w:name w:val="Normal Indent"/>
    <w:basedOn w:val="a"/>
    <w:qFormat/>
    <w:pPr>
      <w:ind w:left="720"/>
    </w:pPr>
  </w:style>
  <w:style w:type="paragraph" w:styleId="a4">
    <w:name w:val="caption"/>
    <w:basedOn w:val="a"/>
    <w:next w:val="a"/>
    <w:uiPriority w:val="35"/>
    <w:unhideWhenUsed/>
    <w:qFormat/>
    <w:rPr>
      <w:b/>
      <w:bCs/>
    </w:rPr>
  </w:style>
  <w:style w:type="paragraph" w:styleId="a5">
    <w:name w:val="annotation text"/>
    <w:basedOn w:val="a"/>
    <w:link w:val="Char"/>
    <w:qFormat/>
  </w:style>
  <w:style w:type="paragraph" w:styleId="81">
    <w:name w:val="toc 8"/>
    <w:basedOn w:val="10"/>
    <w:next w:val="a"/>
    <w:semiHidden/>
    <w:qFormat/>
    <w:pPr>
      <w:spacing w:before="180"/>
      <w:ind w:left="2693" w:hanging="2693"/>
    </w:pPr>
    <w:rPr>
      <w:b/>
    </w:rPr>
  </w:style>
  <w:style w:type="paragraph" w:styleId="a6">
    <w:name w:val="Balloon Text"/>
    <w:basedOn w:val="a"/>
    <w:link w:val="Char0"/>
    <w:qFormat/>
    <w:pPr>
      <w:spacing w:after="0"/>
    </w:pPr>
    <w:rPr>
      <w:rFonts w:ascii="Tahoma" w:hAnsi="Tahoma"/>
      <w:sz w:val="16"/>
      <w:szCs w:val="16"/>
    </w:rPr>
  </w:style>
  <w:style w:type="paragraph" w:styleId="a7">
    <w:name w:val="footer"/>
    <w:basedOn w:val="a"/>
    <w:qFormat/>
    <w:pPr>
      <w:tabs>
        <w:tab w:val="center" w:pos="4153"/>
        <w:tab w:val="right" w:pos="8306"/>
      </w:tabs>
    </w:pPr>
  </w:style>
  <w:style w:type="paragraph" w:styleId="a8">
    <w:name w:val="header"/>
    <w:basedOn w:val="a"/>
    <w:link w:val="Char1"/>
    <w:qFormat/>
    <w:pPr>
      <w:tabs>
        <w:tab w:val="center" w:pos="4153"/>
        <w:tab w:val="right" w:pos="8306"/>
      </w:tabs>
    </w:pPr>
  </w:style>
  <w:style w:type="paragraph" w:styleId="90">
    <w:name w:val="toc 9"/>
    <w:basedOn w:val="81"/>
    <w:next w:val="a"/>
    <w:semiHidden/>
    <w:qFormat/>
    <w:pPr>
      <w:ind w:left="1418" w:hanging="1418"/>
    </w:pPr>
  </w:style>
  <w:style w:type="paragraph" w:styleId="a9">
    <w:name w:val="Normal (Web)"/>
    <w:basedOn w:val="a"/>
    <w:uiPriority w:val="99"/>
    <w:unhideWhenUsed/>
    <w:qFormat/>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aa">
    <w:name w:val="annotation subject"/>
    <w:basedOn w:val="a5"/>
    <w:next w:val="a5"/>
    <w:link w:val="Char2"/>
    <w:qFormat/>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qFormat/>
    <w:rPr>
      <w:i/>
      <w:iCs/>
    </w:rPr>
  </w:style>
  <w:style w:type="character" w:styleId="ad">
    <w:name w:val="Hyperlink"/>
    <w:qFormat/>
    <w:rPr>
      <w:color w:val="0000FF"/>
      <w:u w:val="single"/>
    </w:rPr>
  </w:style>
  <w:style w:type="character" w:styleId="ae">
    <w:name w:val="annotation reference"/>
    <w:qFormat/>
    <w:rPr>
      <w:sz w:val="16"/>
      <w:szCs w:val="16"/>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C">
    <w:name w:val="ZC"/>
    <w:qFormat/>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qFormat/>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AJ">
    <w:name w:val="TAJ"/>
    <w:basedOn w:val="a"/>
    <w:qFormat/>
    <w:pPr>
      <w:keepNext/>
      <w:keepLines/>
    </w:pPr>
    <w:rPr>
      <w:rFonts w:eastAsia="Times New Roman"/>
      <w:lang w:eastAsia="en-US"/>
    </w:rPr>
  </w:style>
  <w:style w:type="paragraph" w:customStyle="1" w:styleId="NO">
    <w:name w:val="NO"/>
    <w:basedOn w:val="a"/>
    <w:link w:val="NOZchn"/>
    <w:qFormat/>
    <w:pPr>
      <w:keepLines/>
      <w:ind w:left="1135" w:hanging="851"/>
    </w:pPr>
  </w:style>
  <w:style w:type="paragraph" w:customStyle="1" w:styleId="HO">
    <w:name w:val="HO"/>
    <w:basedOn w:val="a"/>
    <w:qFormat/>
    <w:pPr>
      <w:jc w:val="right"/>
    </w:pPr>
    <w:rPr>
      <w:rFonts w:eastAsia="Times New Roman"/>
      <w:b/>
      <w:lang w:eastAsia="en-US"/>
    </w:rPr>
  </w:style>
  <w:style w:type="paragraph" w:customStyle="1" w:styleId="HE">
    <w:name w:val="HE"/>
    <w:basedOn w:val="a"/>
    <w:qFormat/>
    <w:rPr>
      <w:rFonts w:eastAsia="Times New Roman"/>
      <w:b/>
      <w:lang w:eastAsia="en-US"/>
    </w:rPr>
  </w:style>
  <w:style w:type="paragraph" w:customStyle="1" w:styleId="EX">
    <w:name w:val="EX"/>
    <w:basedOn w:val="a"/>
    <w:link w:val="EXChar"/>
    <w:qFormat/>
    <w:pPr>
      <w:keepLines/>
      <w:ind w:left="1702" w:hanging="1418"/>
    </w:pPr>
    <w:rPr>
      <w:rFonts w:eastAsia="Times New Roman"/>
    </w:rPr>
  </w:style>
  <w:style w:type="paragraph" w:customStyle="1" w:styleId="FP">
    <w:name w:val="FP"/>
    <w:basedOn w:val="a"/>
    <w:qFormat/>
    <w:pPr>
      <w:spacing w:after="0"/>
    </w:pPr>
    <w:rPr>
      <w:rFonts w:eastAsia="Times New Roman"/>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2">
    <w:name w:val="B2"/>
    <w:basedOn w:val="a"/>
    <w:link w:val="B2Char"/>
    <w:qFormat/>
    <w:pPr>
      <w:ind w:left="851" w:hanging="284"/>
    </w:pPr>
    <w:rPr>
      <w:lang w:val="zh-CN"/>
    </w:rPr>
  </w:style>
  <w:style w:type="paragraph" w:customStyle="1" w:styleId="B1">
    <w:name w:val="B1"/>
    <w:basedOn w:val="a"/>
    <w:link w:val="B1Char"/>
    <w:qFormat/>
    <w:pPr>
      <w:ind w:left="568"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EQ">
    <w:name w:val="EQ"/>
    <w:basedOn w:val="a"/>
    <w:next w:val="a"/>
    <w:qFormat/>
    <w:pPr>
      <w:keepLines/>
      <w:tabs>
        <w:tab w:val="center" w:pos="4536"/>
        <w:tab w:val="right" w:pos="9072"/>
      </w:tabs>
    </w:pPr>
    <w:rPr>
      <w:rFonts w:eastAsia="Times New Roman"/>
    </w:rPr>
  </w:style>
  <w:style w:type="paragraph" w:customStyle="1" w:styleId="TH">
    <w:name w:val="TH"/>
    <w:basedOn w:val="a"/>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rPr>
      <w:lang w:val="zh-CN"/>
    </w:r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eastAsia="ja-JP"/>
    </w:rPr>
  </w:style>
  <w:style w:type="paragraph" w:customStyle="1" w:styleId="TAR">
    <w:name w:val="TAR"/>
    <w:basedOn w:val="TAL"/>
    <w:qFormat/>
    <w:pPr>
      <w:jc w:val="right"/>
    </w:pPr>
  </w:style>
  <w:style w:type="paragraph" w:customStyle="1" w:styleId="TAN">
    <w:name w:val="TAN"/>
    <w:basedOn w:val="TAL"/>
    <w:qFormat/>
    <w:pPr>
      <w:ind w:left="851" w:hanging="851"/>
    </w:pPr>
  </w:style>
  <w:style w:type="character" w:customStyle="1" w:styleId="ZGSM">
    <w:name w:val="ZGSM"/>
    <w:qFormat/>
  </w:style>
  <w:style w:type="paragraph" w:customStyle="1" w:styleId="AP">
    <w:name w:val="AP"/>
    <w:basedOn w:val="a"/>
    <w:qFormat/>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1">
    <w:name w:val="머리글 Char"/>
    <w:link w:val="a8"/>
    <w:qFormat/>
    <w:rPr>
      <w:color w:val="000000"/>
      <w:lang w:val="en-GB" w:eastAsia="ja-JP" w:bidi="ar-SA"/>
    </w:rPr>
  </w:style>
  <w:style w:type="character" w:customStyle="1" w:styleId="Char0">
    <w:name w:val="풍선 도움말 텍스트 Char"/>
    <w:link w:val="a6"/>
    <w:qFormat/>
    <w:rPr>
      <w:rFonts w:ascii="Tahoma" w:hAnsi="Tahoma" w:cs="Tahoma"/>
      <w:color w:val="000000"/>
      <w:sz w:val="16"/>
      <w:szCs w:val="16"/>
      <w:lang w:val="en-GB" w:eastAsia="ja-JP"/>
    </w:rPr>
  </w:style>
  <w:style w:type="character" w:customStyle="1" w:styleId="B1Char">
    <w:name w:val="B1 Char"/>
    <w:link w:val="B1"/>
    <w:qFormat/>
    <w:rPr>
      <w:color w:val="000000"/>
      <w:lang w:val="en-GB" w:eastAsia="ja-JP"/>
    </w:rPr>
  </w:style>
  <w:style w:type="character" w:customStyle="1" w:styleId="Char">
    <w:name w:val="메모 텍스트 Char"/>
    <w:link w:val="a5"/>
    <w:qFormat/>
    <w:rPr>
      <w:color w:val="000000"/>
      <w:lang w:val="en-GB" w:eastAsia="ja-JP"/>
    </w:rPr>
  </w:style>
  <w:style w:type="character" w:customStyle="1" w:styleId="Char2">
    <w:name w:val="메모 주제 Char"/>
    <w:link w:val="aa"/>
    <w:qFormat/>
    <w:rPr>
      <w:b/>
      <w:bCs/>
      <w:color w:val="000000"/>
      <w:lang w:val="en-GB" w:eastAsia="ja-JP"/>
    </w:rPr>
  </w:style>
  <w:style w:type="character" w:customStyle="1" w:styleId="EditorsNoteCharChar">
    <w:name w:val="Editor's Note Char Char"/>
    <w:link w:val="EditorsNote"/>
    <w:qFormat/>
    <w:rPr>
      <w:color w:val="FF0000"/>
      <w:lang w:val="en-GB" w:eastAsia="ja-JP"/>
    </w:rPr>
  </w:style>
  <w:style w:type="character" w:customStyle="1" w:styleId="NOZchn">
    <w:name w:val="NO Zchn"/>
    <w:link w:val="NO"/>
    <w:qFormat/>
    <w:rPr>
      <w:color w:val="000000"/>
      <w:lang w:val="en-GB" w:eastAsia="ja-JP"/>
    </w:rPr>
  </w:style>
  <w:style w:type="character" w:customStyle="1" w:styleId="EditorsNoteChar">
    <w:name w:val="Editor's Note Char"/>
    <w:aliases w:val="EN Char"/>
    <w:qFormat/>
    <w:locked/>
    <w:rPr>
      <w:color w:val="FF0000"/>
      <w:lang w:eastAsia="en-US"/>
    </w:rPr>
  </w:style>
  <w:style w:type="paragraph" w:styleId="af">
    <w:name w:val="List Paragraph"/>
    <w:basedOn w:val="a"/>
    <w:uiPriority w:val="34"/>
    <w:qFormat/>
    <w:pPr>
      <w:ind w:left="720"/>
    </w:pPr>
  </w:style>
  <w:style w:type="character" w:customStyle="1" w:styleId="NOChar">
    <w:name w:val="NO Char"/>
    <w:qFormat/>
    <w:rPr>
      <w:lang w:val="en-GB"/>
    </w:rPr>
  </w:style>
  <w:style w:type="character" w:customStyle="1" w:styleId="THChar">
    <w:name w:val="TH Char"/>
    <w:link w:val="TH"/>
    <w:qFormat/>
    <w:rPr>
      <w:rFonts w:ascii="Arial" w:hAnsi="Arial"/>
      <w:b/>
      <w:color w:val="000000"/>
      <w:lang w:val="en-GB" w:eastAsia="ja-JP"/>
    </w:rPr>
  </w:style>
  <w:style w:type="character" w:customStyle="1" w:styleId="3Char">
    <w:name w:val="제목 3 Char"/>
    <w:link w:val="3"/>
    <w:qFormat/>
    <w:rPr>
      <w:rFonts w:ascii="Arial" w:hAnsi="Arial"/>
      <w:sz w:val="28"/>
      <w:lang w:val="en-GB" w:eastAsia="ja-JP"/>
    </w:rPr>
  </w:style>
  <w:style w:type="character" w:customStyle="1" w:styleId="TALChar">
    <w:name w:val="TAL Char"/>
    <w:link w:val="TAL"/>
    <w:qFormat/>
    <w:rPr>
      <w:rFonts w:ascii="Arial" w:hAnsi="Arial"/>
      <w:color w:val="000000"/>
      <w:sz w:val="18"/>
      <w:lang w:val="en-GB" w:eastAsia="ja-JP"/>
    </w:rPr>
  </w:style>
  <w:style w:type="character" w:customStyle="1" w:styleId="B1Char1">
    <w:name w:val="B1 Char1"/>
    <w:qFormat/>
    <w:rPr>
      <w:rFonts w:ascii="Times New Roman" w:hAnsi="Times New Roman"/>
      <w:lang w:val="en-GB"/>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body">
    <w:name w:val="body"/>
    <w:basedOn w:val="a"/>
    <w:link w:val="bodyChar"/>
    <w:qFormat/>
    <w:pPr>
      <w:tabs>
        <w:tab w:val="left" w:pos="2160"/>
      </w:tabs>
      <w:overflowPunct/>
      <w:autoSpaceDE/>
      <w:autoSpaceDN/>
      <w:adjustRightInd/>
      <w:spacing w:after="120"/>
      <w:jc w:val="both"/>
      <w:textAlignment w:val="auto"/>
    </w:pPr>
    <w:rPr>
      <w:rFonts w:ascii="Bookman Old Style" w:hAnsi="Bookman Old Style"/>
      <w:color w:val="auto"/>
      <w:lang w:val="zh-CN" w:eastAsia="zh-CN"/>
    </w:rPr>
  </w:style>
  <w:style w:type="character" w:customStyle="1" w:styleId="bodyChar">
    <w:name w:val="body Char"/>
    <w:link w:val="body"/>
    <w:qFormat/>
    <w:rPr>
      <w:rFonts w:ascii="Bookman Old Style" w:hAnsi="Bookman Old Style"/>
    </w:rPr>
  </w:style>
  <w:style w:type="paragraph" w:styleId="af0">
    <w:name w:val="Quote"/>
    <w:basedOn w:val="a"/>
    <w:next w:val="a"/>
    <w:link w:val="Char3"/>
    <w:uiPriority w:val="29"/>
    <w:qFormat/>
    <w:pPr>
      <w:overflowPunct/>
      <w:autoSpaceDE/>
      <w:autoSpaceDN/>
      <w:adjustRightInd/>
      <w:spacing w:after="120"/>
      <w:textAlignment w:val="auto"/>
    </w:pPr>
    <w:rPr>
      <w:rFonts w:ascii="Bookman Old Style" w:hAnsi="Bookman Old Style"/>
      <w:i/>
      <w:iCs/>
      <w:lang w:val="zh-CN" w:eastAsia="zh-CN"/>
    </w:rPr>
  </w:style>
  <w:style w:type="character" w:customStyle="1" w:styleId="Char3">
    <w:name w:val="인용 Char"/>
    <w:link w:val="af0"/>
    <w:uiPriority w:val="29"/>
    <w:qFormat/>
    <w:rPr>
      <w:rFonts w:ascii="Bookman Old Style" w:hAnsi="Bookman Old Style"/>
      <w:i/>
      <w:iCs/>
      <w:color w:val="000000"/>
    </w:rPr>
  </w:style>
  <w:style w:type="paragraph" w:customStyle="1" w:styleId="dsp-fs4b">
    <w:name w:val="dsp-fs4b"/>
    <w:basedOn w:val="a"/>
    <w:qFormat/>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9Char">
    <w:name w:val="제목 9 Char"/>
    <w:link w:val="9"/>
    <w:qFormat/>
    <w:rPr>
      <w:rFonts w:ascii="Arial" w:hAnsi="Arial"/>
      <w:sz w:val="36"/>
      <w:lang w:eastAsia="ja-JP"/>
    </w:rPr>
  </w:style>
  <w:style w:type="character" w:customStyle="1" w:styleId="2Char">
    <w:name w:val="제목 2 Char"/>
    <w:link w:val="2"/>
    <w:qFormat/>
    <w:rPr>
      <w:rFonts w:ascii="Arial" w:hAnsi="Arial"/>
      <w:sz w:val="32"/>
      <w:lang w:val="en-GB" w:eastAsia="ja-JP"/>
    </w:rPr>
  </w:style>
  <w:style w:type="character" w:customStyle="1" w:styleId="1Char">
    <w:name w:val="제목 1 Char"/>
    <w:link w:val="1"/>
    <w:qFormat/>
    <w:rPr>
      <w:rFonts w:ascii="Arial" w:hAnsi="Arial"/>
      <w:sz w:val="36"/>
      <w:lang w:val="en-GB" w:eastAsia="ja-JP" w:bidi="ar-SA"/>
    </w:rPr>
  </w:style>
  <w:style w:type="character" w:customStyle="1" w:styleId="B2Char">
    <w:name w:val="B2 Char"/>
    <w:link w:val="B2"/>
    <w:qFormat/>
    <w:rPr>
      <w:color w:val="000000"/>
      <w:lang w:eastAsia="ja-JP"/>
    </w:rPr>
  </w:style>
  <w:style w:type="character" w:customStyle="1" w:styleId="TFChar">
    <w:name w:val="TF Char"/>
    <w:link w:val="TF"/>
    <w:qFormat/>
    <w:rPr>
      <w:rFonts w:ascii="Arial" w:hAnsi="Arial"/>
      <w:b/>
      <w:color w:val="000000"/>
      <w:lang w:eastAsia="ja-JP"/>
    </w:rPr>
  </w:style>
  <w:style w:type="character" w:customStyle="1" w:styleId="TAHCar">
    <w:name w:val="TAH Car"/>
    <w:link w:val="TAH"/>
    <w:qFormat/>
    <w:rPr>
      <w:rFonts w:ascii="Arial" w:hAnsi="Arial"/>
      <w:b/>
      <w:color w:val="000000"/>
      <w:sz w:val="18"/>
      <w:lang w:val="en-GB" w:eastAsia="ja-JP"/>
    </w:rPr>
  </w:style>
  <w:style w:type="paragraph" w:customStyle="1" w:styleId="11">
    <w:name w:val="수정1"/>
    <w:hidden/>
    <w:uiPriority w:val="99"/>
    <w:semiHidden/>
    <w:qFormat/>
    <w:rPr>
      <w:color w:val="000000"/>
      <w:lang w:val="en-GB" w:eastAsia="ja-JP"/>
    </w:rPr>
  </w:style>
  <w:style w:type="character" w:customStyle="1" w:styleId="4Char">
    <w:name w:val="제목 4 Char"/>
    <w:basedOn w:val="a0"/>
    <w:link w:val="4"/>
    <w:qFormat/>
    <w:rPr>
      <w:rFonts w:ascii="Arial" w:hAnsi="Arial"/>
      <w:sz w:val="24"/>
      <w:lang w:val="en-GB" w:eastAsia="ja-JP"/>
    </w:rPr>
  </w:style>
  <w:style w:type="character" w:customStyle="1" w:styleId="EXChar">
    <w:name w:val="EX Char"/>
    <w:link w:val="EX"/>
    <w:qFormat/>
    <w:locked/>
    <w:rPr>
      <w:rFonts w:eastAsia="Times New Roman"/>
      <w:color w:val="000000"/>
      <w:lang w:val="en-GB" w:eastAsia="ja-JP"/>
    </w:rPr>
  </w:style>
  <w:style w:type="character" w:customStyle="1" w:styleId="2Char0">
    <w:name w:val="标题 2 Char"/>
    <w:qFormat/>
    <w:rPr>
      <w:rFonts w:ascii="Arial" w:hAnsi="Arial"/>
      <w:sz w:val="32"/>
      <w:lang w:val="en-GB" w:eastAsia="ja-JP"/>
    </w:rPr>
  </w:style>
  <w:style w:type="character" w:customStyle="1" w:styleId="3Char0">
    <w:name w:val="标题 3 Char"/>
    <w:qFormat/>
    <w:rPr>
      <w:rFonts w:ascii="Arial" w:hAnsi="Arial"/>
      <w:sz w:val="28"/>
      <w:lang w:val="en-GB" w:eastAsia="ja-JP"/>
    </w:rPr>
  </w:style>
  <w:style w:type="character" w:customStyle="1" w:styleId="4Char0">
    <w:name w:val="标题 4 Char"/>
    <w:basedOn w:val="a0"/>
    <w:qFormat/>
    <w:rPr>
      <w:rFonts w:ascii="Arial" w:hAnsi="Arial"/>
      <w:sz w:val="24"/>
      <w:lang w:val="en-GB" w:eastAsia="ja-JP"/>
    </w:rPr>
  </w:style>
  <w:style w:type="character" w:customStyle="1" w:styleId="5Char">
    <w:name w:val="제목 5 Char"/>
    <w:basedOn w:val="a0"/>
    <w:link w:val="5"/>
    <w:qFormat/>
    <w:rPr>
      <w:rFonts w:ascii="Arial" w:hAnsi="Arial"/>
      <w:sz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emf"/><Relationship Id="rId26" Type="http://schemas.openxmlformats.org/officeDocument/2006/relationships/image" Target="media/image7.emf"/><Relationship Id="rId39" Type="http://schemas.openxmlformats.org/officeDocument/2006/relationships/fontTable" Target="fontTable.xml"/><Relationship Id="rId21" Type="http://schemas.openxmlformats.org/officeDocument/2006/relationships/oleObject" Target="embeddings/Microsoft_Visio_2003-2010___4.vsd"/><Relationship Id="rId34" Type="http://schemas.openxmlformats.org/officeDocument/2006/relationships/image" Target="media/image11.emf"/><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oleObject" Target="embeddings/Microsoft_Visio_2003-2010___8.vsd"/><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emf"/><Relationship Id="rId32" Type="http://schemas.openxmlformats.org/officeDocument/2006/relationships/image" Target="media/image10.emf"/><Relationship Id="rId37" Type="http://schemas.openxmlformats.org/officeDocument/2006/relationships/header" Target="header2.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oleObject" Target="embeddings/Microsoft_Visio_2003-2010___1.vsd"/><Relationship Id="rId23" Type="http://schemas.openxmlformats.org/officeDocument/2006/relationships/oleObject" Target="embeddings/Microsoft_Visio_2003-2010___5.vsd"/><Relationship Id="rId28" Type="http://schemas.openxmlformats.org/officeDocument/2006/relationships/image" Target="media/image8.emf"/><Relationship Id="rId36"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oleObject" Target="embeddings/Microsoft_Visio_2003-2010___3.vsd"/><Relationship Id="rId31" Type="http://schemas.openxmlformats.org/officeDocument/2006/relationships/package" Target="embeddings/Microsoft_Visio___9.vsdx"/><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oleObject" Target="embeddings/Microsoft_Visio_2003-2010___7.vsd"/><Relationship Id="rId30" Type="http://schemas.openxmlformats.org/officeDocument/2006/relationships/image" Target="media/image9.emf"/><Relationship Id="rId35" Type="http://schemas.openxmlformats.org/officeDocument/2006/relationships/package" Target="embeddings/Microsoft_Visio___11.vsdx"/><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package" Target="embeddings/Microsoft_Visio___2.vsdx"/><Relationship Id="rId25" Type="http://schemas.openxmlformats.org/officeDocument/2006/relationships/oleObject" Target="embeddings/Microsoft_Visio_2003-2010___6.vsd"/><Relationship Id="rId33" Type="http://schemas.openxmlformats.org/officeDocument/2006/relationships/oleObject" Target="embeddings/Microsoft_Visio_2003-2010___10.vsd"/><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odelingRelations>
  <IsProjectSpace Bool="true"/>
  <IsDiagramSize Bool="true"/>
</ModelingRelation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2.xml><?xml version="1.0" encoding="utf-8"?>
<ds:datastoreItem xmlns:ds="http://schemas.openxmlformats.org/officeDocument/2006/customXml" ds:itemID="{3F3DFB9C-50A1-4B95-B1A5-D9A7B87068C7}">
  <ds:schemaRefs/>
</ds:datastoreItem>
</file>

<file path=customXml/itemProps3.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4.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6.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7.xml><?xml version="1.0" encoding="utf-8"?>
<ds:datastoreItem xmlns:ds="http://schemas.openxmlformats.org/officeDocument/2006/customXml" ds:itemID="{D55032DA-9933-4271-8709-7023ACEC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4652</Words>
  <Characters>26523</Characters>
  <Application>Microsoft Office Word</Application>
  <DocSecurity>0</DocSecurity>
  <Lines>221</Lines>
  <Paragraphs>62</Paragraphs>
  <ScaleCrop>false</ScaleCrop>
  <HeadingPairs>
    <vt:vector size="2" baseType="variant">
      <vt:variant>
        <vt:lpstr>제목</vt:lpstr>
      </vt:variant>
      <vt:variant>
        <vt:i4>1</vt:i4>
      </vt:variant>
    </vt:vector>
  </HeadingPairs>
  <TitlesOfParts>
    <vt:vector size="1" baseType="lpstr">
      <vt:lpstr>SA2 eV2X</vt:lpstr>
    </vt:vector>
  </TitlesOfParts>
  <Company>Huawei</Company>
  <LinksUpToDate>false</LinksUpToDate>
  <CharactersWithSpaces>31113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creator>Riccardo Trivisonno 00900073</dc:creator>
  <cp:lastModifiedBy>Samsung-DongYeon-rev</cp:lastModifiedBy>
  <cp:revision>3</cp:revision>
  <cp:lastPrinted>2018-08-13T16:59:00Z</cp:lastPrinted>
  <dcterms:created xsi:type="dcterms:W3CDTF">2024-04-15T11:11:00Z</dcterms:created>
  <dcterms:modified xsi:type="dcterms:W3CDTF">2024-04-15T11:21:00Z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(3)LzXtPv7OZlspzAA3c5/lud3Y8fRBNfEzEfd4SNxL7JQNpZl5GwEtuAfXWQ5iWreUxI8vNc4l
I/6X0jSemcv/vDR7irXkCUsMQYfSYO38DCfcIkQtVBNqFooRP8JQC91GjJ/g/tRobt9rDJwk
Wwh2CONgIY9zOfHJ4pD4BELNVDFPjt6zdDWZ8E5GJChrwonrpQL5ebDzVeX/Wmrk4xOw2Ld3
WyrkP26BblahxxkRbu</vt:lpwstr>
  </property>
  <property fmtid="{D5CDD505-2E9C-101B-9397-08002B2CF9AE}" pid="9" name="_2015_ms_pID_7253431">
    <vt:lpwstr>cI/+LGF/PCNwf2U4/iCba3xbq4Z1IhTUuibKRCTTM3CsLYiOVzlIWl
w6WM0VeDSBpKw23557EtA5uQYCywGFV8h1L2Vy+TakmO4lweROSenU466Nh3S0/xmfdFaG5T
ZhLO1eiJx4xKX9FLttd2LenYujqcZfOPSdiBUy0d0U7lO3c8XSArPQ5EVcMLd7BKlE7VUjx5
DUc47cj5kIbN4uxru8DBwvT+QquMlcbW7rM6</vt:lpwstr>
  </property>
  <property fmtid="{D5CDD505-2E9C-101B-9397-08002B2CF9AE}" pid="10" name="_2015_ms_pID_7253432">
    <vt:lpwstr>ig==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1658744375</vt:lpwstr>
  </property>
  <property fmtid="{D5CDD505-2E9C-101B-9397-08002B2CF9AE}" pid="15" name="KSOProductBuildVer">
    <vt:lpwstr>2052-11.8.2.12085</vt:lpwstr>
  </property>
  <property fmtid="{D5CDD505-2E9C-101B-9397-08002B2CF9AE}" pid="16" name="ICV">
    <vt:lpwstr>9C2FA90F638E4451B49CB189984DDB20</vt:lpwstr>
  </property>
</Properties>
</file>