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4ECD" w14:textId="0B188392" w:rsidR="004328E4" w:rsidRPr="0042079B" w:rsidRDefault="004328E4" w:rsidP="004328E4">
      <w:pP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bookmarkStart w:id="0" w:name="Title"/>
      <w:bookmarkStart w:id="1" w:name="DocumentFor"/>
      <w:bookmarkEnd w:id="0"/>
      <w:bookmarkEnd w:id="1"/>
      <w:r w:rsidRPr="0042079B">
        <w:rPr>
          <w:rFonts w:ascii="Arial" w:hAnsi="Arial" w:cs="Arial"/>
          <w:b/>
          <w:bCs/>
          <w:noProof/>
          <w:sz w:val="24"/>
          <w:szCs w:val="24"/>
        </w:rPr>
        <w:t>SA WG2 Meeting S2</w:t>
      </w:r>
      <w:r w:rsidR="0008015D">
        <w:rPr>
          <w:rFonts w:ascii="Arial" w:hAnsi="Arial" w:cs="Arial"/>
          <w:b/>
          <w:bCs/>
          <w:noProof/>
          <w:sz w:val="24"/>
          <w:szCs w:val="24"/>
        </w:rPr>
        <w:t>#</w:t>
      </w:r>
      <w:r w:rsidR="00FF7914">
        <w:rPr>
          <w:rFonts w:ascii="Arial" w:hAnsi="Arial" w:cs="Arial"/>
          <w:b/>
          <w:bCs/>
          <w:noProof/>
          <w:sz w:val="24"/>
          <w:szCs w:val="24"/>
        </w:rPr>
        <w:t>16</w:t>
      </w:r>
      <w:r w:rsidR="008E7058">
        <w:rPr>
          <w:rFonts w:ascii="Arial" w:hAnsi="Arial" w:cs="Arial"/>
          <w:b/>
          <w:bCs/>
          <w:noProof/>
          <w:sz w:val="24"/>
          <w:szCs w:val="24"/>
        </w:rPr>
        <w:t>2</w:t>
      </w:r>
      <w:r w:rsidRPr="0042079B">
        <w:rPr>
          <w:rFonts w:ascii="Arial" w:hAnsi="Arial" w:cs="Arial"/>
          <w:b/>
          <w:bCs/>
          <w:noProof/>
          <w:sz w:val="24"/>
          <w:szCs w:val="24"/>
        </w:rPr>
        <w:tab/>
      </w:r>
      <w:r w:rsidR="001C3AB6" w:rsidRPr="001C3AB6">
        <w:rPr>
          <w:rFonts w:ascii="Arial" w:hAnsi="Arial" w:cs="Arial"/>
          <w:b/>
          <w:bCs/>
          <w:noProof/>
          <w:sz w:val="24"/>
          <w:szCs w:val="24"/>
        </w:rPr>
        <w:t>S2-240</w:t>
      </w:r>
      <w:r w:rsidR="007D05ED">
        <w:rPr>
          <w:rFonts w:ascii="Arial" w:hAnsi="Arial" w:cs="Arial"/>
          <w:b/>
          <w:bCs/>
          <w:noProof/>
          <w:sz w:val="24"/>
          <w:szCs w:val="24"/>
        </w:rPr>
        <w:t>5053</w:t>
      </w:r>
    </w:p>
    <w:p w14:paraId="76B7E3F6" w14:textId="326F914B" w:rsidR="004328E4" w:rsidRPr="0042079B" w:rsidRDefault="008E7058" w:rsidP="004328E4">
      <w:pPr>
        <w:pBdr>
          <w:bottom w:val="single" w:sz="4" w:space="1" w:color="auto"/>
        </w:pBdr>
        <w:tabs>
          <w:tab w:val="right" w:pos="9638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C42748">
        <w:rPr>
          <w:rFonts w:ascii="Arial" w:hAnsi="Arial" w:cs="Arial"/>
          <w:b/>
          <w:bCs/>
          <w:noProof/>
          <w:sz w:val="24"/>
          <w:szCs w:val="24"/>
        </w:rPr>
        <w:t>April 15 – 19, 2024, Changs</w:t>
      </w:r>
      <w:r>
        <w:rPr>
          <w:rFonts w:ascii="Arial" w:hAnsi="Arial" w:cs="Arial"/>
          <w:b/>
          <w:bCs/>
          <w:noProof/>
          <w:sz w:val="24"/>
          <w:szCs w:val="24"/>
        </w:rPr>
        <w:t>h</w:t>
      </w:r>
      <w:r w:rsidRPr="009D42B6">
        <w:rPr>
          <w:rFonts w:ascii="Arial" w:hAnsi="Arial" w:cs="Arial"/>
          <w:b/>
          <w:bCs/>
          <w:noProof/>
          <w:sz w:val="24"/>
          <w:szCs w:val="24"/>
        </w:rPr>
        <w:t xml:space="preserve">a, </w:t>
      </w:r>
      <w:r>
        <w:rPr>
          <w:rFonts w:ascii="Arial" w:hAnsi="Arial" w:cs="Arial"/>
          <w:b/>
          <w:bCs/>
          <w:noProof/>
          <w:sz w:val="24"/>
          <w:szCs w:val="24"/>
        </w:rPr>
        <w:t>PR China</w:t>
      </w:r>
      <w:r w:rsidR="003808BD">
        <w:rPr>
          <w:rFonts w:ascii="Arial" w:hAnsi="Arial" w:cs="Arial"/>
          <w:b/>
          <w:bCs/>
          <w:noProof/>
          <w:sz w:val="24"/>
          <w:szCs w:val="24"/>
        </w:rPr>
        <w:tab/>
      </w:r>
      <w:r w:rsidR="003808BD" w:rsidRPr="004C5B30">
        <w:rPr>
          <w:rFonts w:ascii="Arial" w:eastAsiaTheme="minorEastAsia" w:hAnsi="Arial" w:cs="Arial"/>
          <w:b/>
          <w:bCs/>
          <w:color w:val="0000FF"/>
          <w:lang w:eastAsia="en-US"/>
        </w:rPr>
        <w:t>revision of S2-2</w:t>
      </w:r>
      <w:r w:rsidR="0008015D">
        <w:rPr>
          <w:rFonts w:ascii="Arial" w:eastAsiaTheme="minorEastAsia" w:hAnsi="Arial" w:cs="Arial"/>
          <w:b/>
          <w:bCs/>
          <w:color w:val="0000FF"/>
          <w:lang w:eastAsia="en-US"/>
        </w:rPr>
        <w:t>4</w:t>
      </w:r>
      <w:r w:rsidR="009F1E80">
        <w:rPr>
          <w:rFonts w:ascii="Arial" w:eastAsiaTheme="minorEastAsia" w:hAnsi="Arial" w:cs="Arial"/>
          <w:b/>
          <w:bCs/>
          <w:color w:val="0000FF"/>
          <w:lang w:eastAsia="en-US"/>
        </w:rPr>
        <w:t>0</w:t>
      </w:r>
      <w:r w:rsidR="007D05ED">
        <w:rPr>
          <w:rFonts w:ascii="Arial" w:eastAsiaTheme="minorEastAsia" w:hAnsi="Arial" w:cs="Arial"/>
          <w:b/>
          <w:bCs/>
          <w:color w:val="0000FF"/>
          <w:lang w:eastAsia="en-US"/>
        </w:rPr>
        <w:t>4593</w:t>
      </w:r>
    </w:p>
    <w:p w14:paraId="70FCE88E" w14:textId="05A6BA6E" w:rsidR="003808BD" w:rsidRDefault="003808BD" w:rsidP="003808BD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  <w:t>Nokia</w:t>
      </w:r>
    </w:p>
    <w:p w14:paraId="317285C0" w14:textId="5E522088" w:rsidR="003808BD" w:rsidRDefault="003808BD" w:rsidP="003808BD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97B1E">
        <w:rPr>
          <w:rFonts w:ascii="Arial" w:hAnsi="Arial" w:cs="Arial"/>
          <w:b/>
        </w:rPr>
        <w:t>KI#4</w:t>
      </w:r>
      <w:r>
        <w:rPr>
          <w:rFonts w:ascii="Arial" w:hAnsi="Arial" w:cs="Arial"/>
          <w:b/>
        </w:rPr>
        <w:t xml:space="preserve">: </w:t>
      </w:r>
      <w:r w:rsidR="007F45ED">
        <w:rPr>
          <w:rFonts w:ascii="Arial" w:hAnsi="Arial" w:cs="Arial"/>
          <w:b/>
        </w:rPr>
        <w:t>Conclusion on solution principles</w:t>
      </w:r>
    </w:p>
    <w:p w14:paraId="1181DB76" w14:textId="398FC523" w:rsidR="003808BD" w:rsidRDefault="003808BD" w:rsidP="003808BD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  <w:t>Approval</w:t>
      </w:r>
    </w:p>
    <w:p w14:paraId="3DCD06FF" w14:textId="77777777" w:rsidR="003808BD" w:rsidRDefault="003808BD" w:rsidP="003808BD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 Item:</w:t>
      </w:r>
      <w:r>
        <w:rPr>
          <w:rFonts w:ascii="Arial" w:hAnsi="Arial" w:cs="Arial"/>
          <w:b/>
        </w:rPr>
        <w:tab/>
        <w:t>19.2</w:t>
      </w:r>
    </w:p>
    <w:p w14:paraId="7D924943" w14:textId="77777777" w:rsidR="003808BD" w:rsidRDefault="003808BD" w:rsidP="003808BD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Item / Release: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  <w:color w:val="auto"/>
          <w:kern w:val="24"/>
        </w:rPr>
        <w:t>FS_NG_RTC_Ph2</w:t>
      </w:r>
    </w:p>
    <w:p w14:paraId="70118D5E" w14:textId="653605B9" w:rsidR="003808BD" w:rsidRDefault="003808BD" w:rsidP="003808B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Abstract of the contribution: This contribution proposes </w:t>
      </w:r>
      <w:r w:rsidR="007F45ED">
        <w:rPr>
          <w:rFonts w:ascii="Arial" w:hAnsi="Arial" w:cs="Arial"/>
          <w:i/>
        </w:rPr>
        <w:t>to conclude on solution principles</w:t>
      </w:r>
      <w:r>
        <w:rPr>
          <w:rFonts w:ascii="Arial" w:hAnsi="Arial" w:cs="Arial"/>
          <w:i/>
        </w:rPr>
        <w:t>.</w:t>
      </w:r>
    </w:p>
    <w:p w14:paraId="4E29BE6E" w14:textId="77777777" w:rsidR="000F57ED" w:rsidRDefault="000F57ED">
      <w:pPr>
        <w:pStyle w:val="Heading1"/>
        <w:numPr>
          <w:ilvl w:val="0"/>
          <w:numId w:val="1"/>
        </w:numPr>
        <w:rPr>
          <w:rFonts w:eastAsiaTheme="minorEastAsia"/>
          <w:lang w:val="en-US" w:eastAsia="ko-KR"/>
        </w:rPr>
      </w:pPr>
      <w:r>
        <w:rPr>
          <w:rFonts w:eastAsiaTheme="minorEastAsia" w:hint="eastAsia"/>
          <w:lang w:val="en-US" w:eastAsia="ko-KR"/>
        </w:rPr>
        <w:t>Introduction</w:t>
      </w:r>
    </w:p>
    <w:p w14:paraId="3D64E4A0" w14:textId="34FAFF32" w:rsidR="003808BD" w:rsidRPr="00175E83" w:rsidRDefault="008D4F56" w:rsidP="003808BD">
      <w:pPr>
        <w:pStyle w:val="B1"/>
        <w:ind w:left="0" w:firstLin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KI#4 is </w:t>
      </w:r>
      <w:r w:rsidR="00351032">
        <w:rPr>
          <w:rFonts w:eastAsiaTheme="minorEastAsia"/>
          <w:lang w:eastAsia="ko-KR"/>
        </w:rPr>
        <w:t xml:space="preserve">mainly about support of </w:t>
      </w:r>
      <w:proofErr w:type="gramStart"/>
      <w:r w:rsidR="00351032">
        <w:rPr>
          <w:rFonts w:eastAsiaTheme="minorEastAsia"/>
          <w:lang w:eastAsia="ko-KR"/>
        </w:rPr>
        <w:t>third party</w:t>
      </w:r>
      <w:proofErr w:type="gramEnd"/>
      <w:r w:rsidR="00351032">
        <w:rPr>
          <w:rFonts w:eastAsiaTheme="minorEastAsia"/>
          <w:lang w:eastAsia="ko-KR"/>
        </w:rPr>
        <w:t xml:space="preserve"> IDs in IMS which was intensively discussed in</w:t>
      </w:r>
      <w:r>
        <w:rPr>
          <w:rFonts w:eastAsiaTheme="minorEastAsia"/>
          <w:lang w:eastAsia="ko-KR"/>
        </w:rPr>
        <w:t xml:space="preserve"> TR 23.700-87 (Rel-18)</w:t>
      </w:r>
      <w:r w:rsidR="00351032">
        <w:rPr>
          <w:rFonts w:eastAsiaTheme="minorEastAsia"/>
          <w:lang w:eastAsia="ko-KR"/>
        </w:rPr>
        <w:t>.</w:t>
      </w:r>
    </w:p>
    <w:p w14:paraId="3B3D6C37" w14:textId="670F117F" w:rsidR="00F42014" w:rsidRPr="003808BD" w:rsidRDefault="00F42014">
      <w:pPr>
        <w:pStyle w:val="Heading1"/>
        <w:rPr>
          <w:rFonts w:eastAsiaTheme="minorEastAsia"/>
          <w:lang w:val="en-US" w:eastAsia="ko-KR"/>
        </w:rPr>
      </w:pPr>
      <w:r>
        <w:t>2</w:t>
      </w:r>
      <w:r w:rsidR="003808BD">
        <w:tab/>
      </w:r>
      <w:r w:rsidRPr="003808BD">
        <w:rPr>
          <w:rFonts w:eastAsiaTheme="minorEastAsia"/>
          <w:lang w:val="en-US" w:eastAsia="ko-KR"/>
        </w:rPr>
        <w:t>Proposal</w:t>
      </w:r>
    </w:p>
    <w:p w14:paraId="3E6D40A3" w14:textId="2F501051" w:rsidR="00F42014" w:rsidRDefault="00F42014">
      <w:pPr>
        <w:rPr>
          <w:lang w:eastAsia="zh-CN"/>
        </w:rPr>
      </w:pPr>
      <w:bookmarkStart w:id="2" w:name="_Hlk513714389"/>
      <w:r>
        <w:rPr>
          <w:lang w:eastAsia="zh-CN"/>
        </w:rPr>
        <w:t xml:space="preserve">It is proposed to </w:t>
      </w:r>
      <w:r w:rsidR="00351032">
        <w:rPr>
          <w:lang w:eastAsia="zh-CN"/>
        </w:rPr>
        <w:t>add following text to T</w:t>
      </w:r>
      <w:r>
        <w:rPr>
          <w:rFonts w:hint="eastAsia"/>
          <w:lang w:eastAsia="zh-CN"/>
        </w:rPr>
        <w:t>R 23</w:t>
      </w:r>
      <w:r w:rsidR="004328E4">
        <w:rPr>
          <w:lang w:eastAsia="zh-CN"/>
        </w:rPr>
        <w:t>.700-77</w:t>
      </w:r>
      <w:r w:rsidR="00873F2E">
        <w:rPr>
          <w:lang w:eastAsia="zh-CN"/>
        </w:rPr>
        <w:t>.</w:t>
      </w:r>
    </w:p>
    <w:p w14:paraId="0A3EDADE" w14:textId="77777777" w:rsidR="008D4F56" w:rsidRDefault="008D4F56" w:rsidP="008D4F56">
      <w:pPr>
        <w:rPr>
          <w:lang w:eastAsia="zh-CN"/>
        </w:rPr>
      </w:pPr>
    </w:p>
    <w:p w14:paraId="285F3B22" w14:textId="5BBC6D0A" w:rsidR="008D4F56" w:rsidRDefault="008D4F56" w:rsidP="008D4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First </w:t>
      </w:r>
      <w:r>
        <w:rPr>
          <w:rFonts w:ascii="Arial" w:hAnsi="Arial" w:cs="Arial"/>
          <w:color w:val="FF0000"/>
          <w:sz w:val="28"/>
          <w:szCs w:val="28"/>
          <w:lang w:val="en-US"/>
        </w:rPr>
        <w:t>change* * * *</w:t>
      </w:r>
    </w:p>
    <w:p w14:paraId="6739EA68" w14:textId="77777777" w:rsidR="00351032" w:rsidRDefault="00351032">
      <w:pPr>
        <w:rPr>
          <w:lang w:eastAsia="zh-CN"/>
        </w:rPr>
      </w:pPr>
    </w:p>
    <w:p w14:paraId="24B8D541" w14:textId="77777777" w:rsidR="00D33F2C" w:rsidRDefault="00D33F2C" w:rsidP="00D33F2C">
      <w:pPr>
        <w:pStyle w:val="Heading1"/>
        <w:rPr>
          <w:lang w:eastAsia="zh-CN"/>
        </w:rPr>
      </w:pPr>
      <w:bookmarkStart w:id="3" w:name="_Toc9499"/>
      <w:bookmarkStart w:id="4" w:name="_Toc157759543"/>
      <w:bookmarkStart w:id="5" w:name="_Toc2810"/>
      <w:bookmarkStart w:id="6" w:name="_Toc148590876"/>
      <w:bookmarkStart w:id="7" w:name="_Toc23254045"/>
      <w:bookmarkStart w:id="8" w:name="_Toc160808902"/>
      <w:r>
        <w:rPr>
          <w:lang w:eastAsia="zh-CN"/>
        </w:rPr>
        <w:t>7</w:t>
      </w:r>
      <w:r>
        <w:rPr>
          <w:lang w:eastAsia="zh-CN"/>
        </w:rPr>
        <w:tab/>
        <w:t>Overall Evaluation</w:t>
      </w:r>
      <w:bookmarkEnd w:id="3"/>
      <w:bookmarkEnd w:id="4"/>
      <w:bookmarkEnd w:id="5"/>
      <w:bookmarkEnd w:id="6"/>
      <w:bookmarkEnd w:id="7"/>
      <w:bookmarkEnd w:id="8"/>
    </w:p>
    <w:p w14:paraId="61D9E844" w14:textId="77777777" w:rsidR="00D33F2C" w:rsidRDefault="00D33F2C" w:rsidP="00D33F2C">
      <w:pPr>
        <w:pStyle w:val="EditorsNote"/>
        <w:rPr>
          <w:lang w:eastAsia="zh-CN"/>
        </w:rPr>
      </w:pPr>
      <w:r>
        <w:t>Editor's note:</w:t>
      </w:r>
      <w:r>
        <w:tab/>
        <w:t>This clause</w:t>
      </w:r>
      <w:r>
        <w:rPr>
          <w:lang w:eastAsia="zh-CN"/>
        </w:rPr>
        <w:t xml:space="preserve"> </w:t>
      </w:r>
      <w:r>
        <w:t>will provide evaluation of different solutions</w:t>
      </w:r>
      <w:r>
        <w:rPr>
          <w:lang w:val="en-US"/>
        </w:rPr>
        <w:t>.</w:t>
      </w:r>
    </w:p>
    <w:p w14:paraId="7FB067BE" w14:textId="77777777" w:rsidR="00D33F2C" w:rsidRDefault="00D33F2C" w:rsidP="00D33F2C"/>
    <w:p w14:paraId="2D88EB92" w14:textId="77777777" w:rsidR="00D33F2C" w:rsidRDefault="00D33F2C" w:rsidP="00D33F2C">
      <w:pPr>
        <w:pStyle w:val="Heading1"/>
      </w:pPr>
      <w:bookmarkStart w:id="9" w:name="_Toc148590877"/>
      <w:bookmarkStart w:id="10" w:name="_Toc157759544"/>
      <w:bookmarkStart w:id="11" w:name="_Toc22214914"/>
      <w:bookmarkStart w:id="12" w:name="_Toc22511"/>
      <w:bookmarkStart w:id="13" w:name="_Toc23254047"/>
      <w:bookmarkStart w:id="14" w:name="_Toc13771"/>
      <w:bookmarkStart w:id="15" w:name="_Toc160808903"/>
      <w:r>
        <w:rPr>
          <w:rFonts w:eastAsia="SimSun" w:hint="eastAsia"/>
          <w:lang w:val="en-US" w:eastAsia="zh-CN"/>
        </w:rPr>
        <w:t>8</w:t>
      </w:r>
      <w:r>
        <w:tab/>
        <w:t>Conclusions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78C20A24" w14:textId="77777777" w:rsidR="00D33F2C" w:rsidRDefault="00D33F2C" w:rsidP="00D33F2C">
      <w:pPr>
        <w:pStyle w:val="EditorsNote"/>
      </w:pPr>
      <w:r>
        <w:t>Editor's note:</w:t>
      </w:r>
      <w:r>
        <w:tab/>
        <w:t xml:space="preserve">This clause will list conclusions that have been agreed </w:t>
      </w:r>
      <w:proofErr w:type="gramStart"/>
      <w:r>
        <w:t>during the course of</w:t>
      </w:r>
      <w:proofErr w:type="gramEnd"/>
      <w:r>
        <w:t xml:space="preserve"> the study item activities.</w:t>
      </w:r>
    </w:p>
    <w:p w14:paraId="058286A3" w14:textId="49EAE509" w:rsidR="00D33F2C" w:rsidRDefault="00D33F2C" w:rsidP="00D33F2C">
      <w:pPr>
        <w:pStyle w:val="Heading2"/>
        <w:rPr>
          <w:ins w:id="16" w:author="LTHM0" w:date="2024-04-16T23:18:00Z"/>
        </w:rPr>
      </w:pPr>
      <w:bookmarkStart w:id="17" w:name="_Toc7612"/>
      <w:bookmarkStart w:id="18" w:name="_Toc11665"/>
      <w:bookmarkStart w:id="19" w:name="_Toc22214900"/>
      <w:bookmarkStart w:id="20" w:name="_Toc148590856"/>
      <w:bookmarkStart w:id="21" w:name="_Toc23254033"/>
      <w:bookmarkStart w:id="22" w:name="_Toc157759396"/>
      <w:bookmarkStart w:id="23" w:name="_Toc160808669"/>
      <w:ins w:id="24" w:author="Nokia-user" w:date="2024-03-15T15:46:00Z">
        <w:r>
          <w:t>8</w:t>
        </w:r>
      </w:ins>
      <w:ins w:id="25" w:author="Nokia-user" w:date="2024-03-15T15:45:00Z">
        <w:r>
          <w:t>.</w:t>
        </w:r>
      </w:ins>
      <w:ins w:id="26" w:author="Nokia-user" w:date="2024-03-15T15:48:00Z">
        <w:r w:rsidR="00202658">
          <w:t>x</w:t>
        </w:r>
      </w:ins>
      <w:ins w:id="27" w:author="Nokia-user" w:date="2024-03-15T15:45:00Z">
        <w:r>
          <w:tab/>
        </w:r>
      </w:ins>
      <w:bookmarkEnd w:id="17"/>
      <w:bookmarkEnd w:id="18"/>
      <w:bookmarkEnd w:id="19"/>
      <w:bookmarkEnd w:id="20"/>
      <w:bookmarkEnd w:id="21"/>
      <w:bookmarkEnd w:id="22"/>
      <w:bookmarkEnd w:id="23"/>
      <w:ins w:id="28" w:author="Nokia-user" w:date="2024-03-15T15:46:00Z">
        <w:r>
          <w:t>KI#</w:t>
        </w:r>
      </w:ins>
      <w:ins w:id="29" w:author="Nokia-user" w:date="2024-03-15T15:48:00Z">
        <w:r w:rsidR="00202658">
          <w:t>4</w:t>
        </w:r>
      </w:ins>
      <w:ins w:id="30" w:author="Nokia-user" w:date="2024-03-15T15:46:00Z">
        <w:r>
          <w:t xml:space="preserve"> </w:t>
        </w:r>
        <w:del w:id="31" w:author="LTHM0" w:date="2024-04-16T23:36:00Z">
          <w:r w:rsidDel="00C16196">
            <w:delText xml:space="preserve">Solution </w:delText>
          </w:r>
        </w:del>
        <w:r>
          <w:t>Principles</w:t>
        </w:r>
      </w:ins>
      <w:ins w:id="32" w:author="LTHM0" w:date="2024-04-16T23:36:00Z">
        <w:r w:rsidR="00C16196">
          <w:t xml:space="preserve"> for normative work</w:t>
        </w:r>
      </w:ins>
    </w:p>
    <w:p w14:paraId="5C4A5C64" w14:textId="6B262637" w:rsidR="00022C05" w:rsidRDefault="00022C05" w:rsidP="00022C05">
      <w:pPr>
        <w:pStyle w:val="EditorsNote"/>
        <w:rPr>
          <w:ins w:id="33" w:author="LTHM0" w:date="2024-04-16T23:18:00Z"/>
        </w:rPr>
      </w:pPr>
      <w:ins w:id="34" w:author="LTHM0" w:date="2024-04-16T23:18:00Z">
        <w:r>
          <w:t>Editor's note:</w:t>
        </w:r>
      </w:ins>
      <w:ins w:id="35" w:author="LTHM0" w:date="2024-04-16T23:29:00Z">
        <w:r>
          <w:tab/>
          <w:t xml:space="preserve">Current </w:t>
        </w:r>
      </w:ins>
      <w:ins w:id="36" w:author="LTHM0" w:date="2024-04-16T23:37:00Z">
        <w:r w:rsidR="00C16196">
          <w:t xml:space="preserve">main </w:t>
        </w:r>
      </w:ins>
      <w:ins w:id="37" w:author="LTHM0" w:date="2024-04-16T23:29:00Z">
        <w:r>
          <w:t>discussed points are A) IMS AS versus S-</w:t>
        </w:r>
        <w:proofErr w:type="gramStart"/>
        <w:r>
          <w:t xml:space="preserve">CSCF  </w:t>
        </w:r>
      </w:ins>
      <w:ins w:id="38" w:author="LTHM0" w:date="2024-04-16T23:30:00Z">
        <w:r>
          <w:t>B</w:t>
        </w:r>
        <w:proofErr w:type="gramEnd"/>
        <w:r>
          <w:t>) RCD address</w:t>
        </w:r>
      </w:ins>
      <w:ins w:id="39" w:author="LTHM0" w:date="2024-04-16T23:37:00Z">
        <w:r w:rsidR="00C16196">
          <w:t xml:space="preserve">  C) multiple RCD </w:t>
        </w:r>
      </w:ins>
      <w:ins w:id="40" w:author="LTHM0" w:date="2024-04-16T23:18:00Z">
        <w:r>
          <w:t>.</w:t>
        </w:r>
      </w:ins>
    </w:p>
    <w:p w14:paraId="6FD62BF3" w14:textId="77777777" w:rsidR="00D22EF7" w:rsidRPr="00D22EF7" w:rsidRDefault="00D22EF7">
      <w:pPr>
        <w:rPr>
          <w:ins w:id="41" w:author="Nokia-user" w:date="2024-03-15T15:45:00Z"/>
        </w:rPr>
        <w:pPrChange w:id="42" w:author="LTHM0" w:date="2024-04-16T23:18:00Z">
          <w:pPr>
            <w:pStyle w:val="Heading2"/>
          </w:pPr>
        </w:pPrChange>
      </w:pPr>
    </w:p>
    <w:p w14:paraId="38F05348" w14:textId="66A42D43" w:rsidR="00D33F2C" w:rsidRDefault="00202658">
      <w:pPr>
        <w:rPr>
          <w:ins w:id="43" w:author="Nokia-user" w:date="2024-03-15T15:48:00Z"/>
          <w:lang w:eastAsia="zh-CN"/>
        </w:rPr>
      </w:pPr>
      <w:ins w:id="44" w:author="Nokia-user" w:date="2024-03-15T15:46:00Z">
        <w:r>
          <w:rPr>
            <w:lang w:eastAsia="zh-CN"/>
          </w:rPr>
          <w:t xml:space="preserve">For </w:t>
        </w:r>
      </w:ins>
      <w:ins w:id="45" w:author="Nokia-user" w:date="2024-03-15T15:47:00Z">
        <w:r>
          <w:rPr>
            <w:lang w:eastAsia="zh-CN"/>
          </w:rPr>
          <w:t>KI#</w:t>
        </w:r>
      </w:ins>
      <w:ins w:id="46" w:author="Nokia-user" w:date="2024-03-15T15:48:00Z">
        <w:r>
          <w:rPr>
            <w:lang w:eastAsia="zh-CN"/>
          </w:rPr>
          <w:t>4</w:t>
        </w:r>
      </w:ins>
      <w:ins w:id="47" w:author="Nokia-user" w:date="2024-03-15T15:47:00Z">
        <w:r>
          <w:rPr>
            <w:lang w:eastAsia="zh-CN"/>
          </w:rPr>
          <w:t xml:space="preserve"> on </w:t>
        </w:r>
      </w:ins>
      <w:ins w:id="48" w:author="Nokia-user" w:date="2024-03-18T10:28:00Z">
        <w:r w:rsidR="00B9065D">
          <w:rPr>
            <w:rStyle w:val="normaltextrun"/>
            <w:bdr w:val="none" w:sz="0" w:space="0" w:color="auto" w:frame="1"/>
          </w:rPr>
          <w:t>"</w:t>
        </w:r>
      </w:ins>
      <w:ins w:id="49" w:author="Nokia-user" w:date="2024-03-15T15:48:00Z">
        <w:r w:rsidRPr="00202658">
          <w:rPr>
            <w:lang w:eastAsia="zh-CN"/>
          </w:rPr>
          <w:t>Extensible IMS framework to support authorization and authentication of third-party identities in IMS sessions</w:t>
        </w:r>
      </w:ins>
      <w:ins w:id="50" w:author="Nokia-user" w:date="2024-03-18T10:28:00Z">
        <w:r w:rsidR="00B9065D">
          <w:rPr>
            <w:rStyle w:val="normaltextrun"/>
            <w:bdr w:val="none" w:sz="0" w:space="0" w:color="auto" w:frame="1"/>
          </w:rPr>
          <w:t>"</w:t>
        </w:r>
      </w:ins>
      <w:ins w:id="51" w:author="Nokia-user" w:date="2024-03-15T15:48:00Z">
        <w:r>
          <w:rPr>
            <w:lang w:eastAsia="zh-CN"/>
          </w:rPr>
          <w:t xml:space="preserve"> the following solution principles are agreed:</w:t>
        </w:r>
      </w:ins>
    </w:p>
    <w:p w14:paraId="3732A4A3" w14:textId="0CFF5BC1" w:rsidR="006F3729" w:rsidRDefault="006F3729">
      <w:pPr>
        <w:pStyle w:val="B1"/>
        <w:numPr>
          <w:ilvl w:val="0"/>
          <w:numId w:val="12"/>
        </w:numPr>
        <w:rPr>
          <w:ins w:id="52" w:author="George Foti" w:date="2024-04-11T18:29:00Z"/>
          <w:lang w:eastAsia="zh-CN"/>
        </w:rPr>
        <w:pPrChange w:id="53" w:author="George Foti" w:date="2024-04-11T18:29:00Z">
          <w:pPr>
            <w:pStyle w:val="B1"/>
          </w:pPr>
        </w:pPrChange>
      </w:pPr>
      <w:ins w:id="54" w:author="George Foti" w:date="2024-04-11T18:28:00Z">
        <w:r>
          <w:t xml:space="preserve">Support authorization check in </w:t>
        </w:r>
        <w:r w:rsidRPr="00D22EF7">
          <w:rPr>
            <w:highlight w:val="yellow"/>
            <w:rPrChange w:id="55" w:author="LTHM0" w:date="2024-04-16T23:19:00Z">
              <w:rPr/>
            </w:rPrChange>
          </w:rPr>
          <w:t>IMS AS</w:t>
        </w:r>
        <w:r>
          <w:t xml:space="preserve"> </w:t>
        </w:r>
        <w:r>
          <w:rPr>
            <w:lang w:val="en-US" w:eastAsia="ko-KR"/>
          </w:rPr>
          <w:t>whether the calling PBX</w:t>
        </w:r>
      </w:ins>
      <w:ins w:id="56" w:author="Nokia-user1" w:date="2024-04-15T13:47:00Z">
        <w:r w:rsidR="00EB43DE">
          <w:rPr>
            <w:lang w:val="en-US" w:eastAsia="ko-KR"/>
          </w:rPr>
          <w:t xml:space="preserve"> or </w:t>
        </w:r>
        <w:del w:id="57" w:author="LTHM0" w:date="2024-04-16T23:19:00Z">
          <w:r w:rsidR="00EB43DE" w:rsidRPr="007D05ED" w:rsidDel="00D22EF7">
            <w:rPr>
              <w:highlight w:val="yellow"/>
              <w:lang w:val="en-US" w:eastAsia="ko-KR"/>
            </w:rPr>
            <w:delText>third party</w:delText>
          </w:r>
          <w:r w:rsidR="00EB43DE" w:rsidDel="00D22EF7">
            <w:rPr>
              <w:lang w:val="en-US" w:eastAsia="ko-KR"/>
            </w:rPr>
            <w:delText xml:space="preserve"> </w:delText>
          </w:r>
        </w:del>
        <w:r w:rsidR="00EB43DE">
          <w:rPr>
            <w:lang w:val="en-US" w:eastAsia="ko-KR"/>
          </w:rPr>
          <w:t>user</w:t>
        </w:r>
      </w:ins>
      <w:ins w:id="58" w:author="George Foti" w:date="2024-04-11T18:28:00Z">
        <w:r>
          <w:rPr>
            <w:lang w:val="en-US" w:eastAsia="ko-KR"/>
          </w:rPr>
          <w:t xml:space="preserve"> is authorized to use </w:t>
        </w:r>
      </w:ins>
      <w:ins w:id="59" w:author="Nokia-user1" w:date="2024-04-15T13:47:00Z">
        <w:r w:rsidR="00EB43DE">
          <w:rPr>
            <w:lang w:val="en-US" w:eastAsia="ko-KR"/>
          </w:rPr>
          <w:t xml:space="preserve">Third Party </w:t>
        </w:r>
      </w:ins>
      <w:ins w:id="60" w:author="Nokia-user1" w:date="2024-04-15T13:48:00Z">
        <w:r w:rsidR="00EB43DE">
          <w:rPr>
            <w:lang w:val="en-US" w:eastAsia="ko-KR"/>
          </w:rPr>
          <w:t>specific i</w:t>
        </w:r>
      </w:ins>
      <w:ins w:id="61" w:author="Nokia-user1" w:date="2024-04-15T13:47:00Z">
        <w:r w:rsidR="00EB43DE">
          <w:rPr>
            <w:lang w:val="en-US" w:eastAsia="ko-KR"/>
          </w:rPr>
          <w:t>dent</w:t>
        </w:r>
      </w:ins>
      <w:ins w:id="62" w:author="Nokia-user1" w:date="2024-04-15T13:48:00Z">
        <w:r w:rsidR="00EB43DE">
          <w:rPr>
            <w:lang w:val="en-US" w:eastAsia="ko-KR"/>
          </w:rPr>
          <w:t>ity information</w:t>
        </w:r>
      </w:ins>
      <w:ins w:id="63" w:author="George Foti" w:date="2024-04-11T18:28:00Z">
        <w:r>
          <w:rPr>
            <w:lang w:val="en-US" w:eastAsia="ko-KR"/>
          </w:rPr>
          <w:t xml:space="preserve"> based the user profile retrieved from the HSS</w:t>
        </w:r>
        <w:r>
          <w:rPr>
            <w:lang w:eastAsia="zh-CN"/>
          </w:rPr>
          <w:t>.</w:t>
        </w:r>
      </w:ins>
    </w:p>
    <w:p w14:paraId="132934AC" w14:textId="319CC70B" w:rsidR="00202658" w:rsidRPr="008D6D81" w:rsidRDefault="00202658" w:rsidP="008D6D0E">
      <w:pPr>
        <w:pStyle w:val="B1"/>
        <w:numPr>
          <w:ilvl w:val="0"/>
          <w:numId w:val="12"/>
        </w:numPr>
        <w:rPr>
          <w:ins w:id="64" w:author="Nokia-user" w:date="2024-03-15T15:49:00Z"/>
          <w:lang w:eastAsia="zh-CN"/>
        </w:rPr>
      </w:pPr>
      <w:ins w:id="65" w:author="Nokia-user" w:date="2024-03-15T15:49:00Z">
        <w:r w:rsidRPr="008D6D81">
          <w:rPr>
            <w:lang w:eastAsia="zh-CN"/>
          </w:rPr>
          <w:t xml:space="preserve">The definition of </w:t>
        </w:r>
        <w:proofErr w:type="gramStart"/>
        <w:r w:rsidRPr="008D6D81">
          <w:rPr>
            <w:lang w:eastAsia="zh-CN"/>
          </w:rPr>
          <w:t>Third Party</w:t>
        </w:r>
        <w:proofErr w:type="gramEnd"/>
        <w:r w:rsidRPr="008D6D81">
          <w:rPr>
            <w:lang w:eastAsia="zh-CN"/>
          </w:rPr>
          <w:t xml:space="preserve"> </w:t>
        </w:r>
      </w:ins>
      <w:ins w:id="66" w:author="Nokia-user" w:date="2024-03-28T11:16:00Z">
        <w:r w:rsidR="00917541" w:rsidRPr="008D6D81">
          <w:rPr>
            <w:lang w:eastAsia="zh-CN"/>
          </w:rPr>
          <w:t xml:space="preserve">specific </w:t>
        </w:r>
      </w:ins>
      <w:ins w:id="67" w:author="Nokia-user" w:date="2024-03-28T11:17:00Z">
        <w:r w:rsidR="00917541" w:rsidRPr="008D6D81">
          <w:rPr>
            <w:lang w:eastAsia="zh-CN"/>
          </w:rPr>
          <w:t>u</w:t>
        </w:r>
      </w:ins>
      <w:ins w:id="68" w:author="Nokia-user" w:date="2024-03-15T15:49:00Z">
        <w:r w:rsidRPr="008D6D81">
          <w:rPr>
            <w:lang w:eastAsia="zh-CN"/>
          </w:rPr>
          <w:t xml:space="preserve">ser </w:t>
        </w:r>
      </w:ins>
      <w:ins w:id="69" w:author="Nokia-user" w:date="2024-03-28T11:17:00Z">
        <w:r w:rsidR="00917541" w:rsidRPr="008D6D81">
          <w:rPr>
            <w:lang w:eastAsia="zh-CN"/>
          </w:rPr>
          <w:t>i</w:t>
        </w:r>
      </w:ins>
      <w:ins w:id="70" w:author="Nokia-user" w:date="2024-03-15T15:49:00Z">
        <w:r w:rsidRPr="008D6D81">
          <w:rPr>
            <w:lang w:eastAsia="zh-CN"/>
          </w:rPr>
          <w:t>dentit</w:t>
        </w:r>
      </w:ins>
      <w:ins w:id="71" w:author="Nokia-user" w:date="2024-03-28T11:16:00Z">
        <w:r w:rsidR="00917541" w:rsidRPr="008D6D81">
          <w:rPr>
            <w:lang w:eastAsia="zh-CN"/>
          </w:rPr>
          <w:t>y</w:t>
        </w:r>
      </w:ins>
      <w:ins w:id="72" w:author="Nokia-user" w:date="2024-03-15T15:49:00Z">
        <w:r w:rsidRPr="008D6D81">
          <w:rPr>
            <w:lang w:eastAsia="zh-CN"/>
          </w:rPr>
          <w:t xml:space="preserve"> </w:t>
        </w:r>
      </w:ins>
      <w:ins w:id="73" w:author="Nokia-user" w:date="2024-03-28T11:16:00Z">
        <w:r w:rsidR="00917541" w:rsidRPr="008D6D81">
          <w:rPr>
            <w:lang w:eastAsia="zh-CN"/>
          </w:rPr>
          <w:t>information</w:t>
        </w:r>
      </w:ins>
      <w:ins w:id="74" w:author="Nokia-user" w:date="2024-03-15T15:49:00Z">
        <w:r w:rsidRPr="008D6D81">
          <w:rPr>
            <w:lang w:eastAsia="zh-CN"/>
          </w:rPr>
          <w:t xml:space="preserve"> used in IMS </w:t>
        </w:r>
      </w:ins>
      <w:ins w:id="75" w:author="Nokia-user1" w:date="2024-04-15T09:11:00Z">
        <w:r w:rsidR="00C94406" w:rsidRPr="008D6D81">
          <w:rPr>
            <w:lang w:eastAsia="zh-CN"/>
          </w:rPr>
          <w:t>follows</w:t>
        </w:r>
      </w:ins>
      <w:ins w:id="76" w:author="Nokia-user" w:date="2024-03-15T15:49:00Z">
        <w:r w:rsidRPr="008D6D81">
          <w:rPr>
            <w:lang w:eastAsia="zh-CN"/>
          </w:rPr>
          <w:t xml:space="preserve"> the definitions in draft-ietf-sipcore-callinfo-rcd-0</w:t>
        </w:r>
      </w:ins>
      <w:ins w:id="77" w:author="Nokia-user" w:date="2024-03-18T10:25:00Z">
        <w:r w:rsidR="00B9065D" w:rsidRPr="008D6D81">
          <w:rPr>
            <w:lang w:eastAsia="zh-CN"/>
          </w:rPr>
          <w:t>9</w:t>
        </w:r>
      </w:ins>
      <w:ins w:id="78" w:author="Nokia-user" w:date="2024-03-15T15:49:00Z">
        <w:r w:rsidRPr="008D6D81">
          <w:rPr>
            <w:lang w:eastAsia="zh-CN"/>
          </w:rPr>
          <w:t> [19]</w:t>
        </w:r>
      </w:ins>
      <w:ins w:id="79" w:author="Nokia-user" w:date="2024-03-15T15:48:00Z">
        <w:r w:rsidRPr="008D6D81">
          <w:rPr>
            <w:lang w:eastAsia="zh-CN"/>
          </w:rPr>
          <w:t>.</w:t>
        </w:r>
      </w:ins>
    </w:p>
    <w:p w14:paraId="612B8D30" w14:textId="67292A21" w:rsidR="00202658" w:rsidRDefault="008D6D0E" w:rsidP="00202658">
      <w:pPr>
        <w:pStyle w:val="B1"/>
        <w:rPr>
          <w:ins w:id="80" w:author="George Foti" w:date="2024-04-11T18:27:00Z"/>
          <w:lang w:eastAsia="zh-CN"/>
        </w:rPr>
      </w:pPr>
      <w:r>
        <w:rPr>
          <w:lang w:eastAsia="zh-CN"/>
        </w:rPr>
        <w:t>3</w:t>
      </w:r>
      <w:ins w:id="81" w:author="Nokia-user" w:date="2024-04-04T18:04:00Z">
        <w:r w:rsidR="003A7587" w:rsidRPr="008D6D81">
          <w:rPr>
            <w:lang w:eastAsia="zh-CN"/>
          </w:rPr>
          <w:t>.</w:t>
        </w:r>
      </w:ins>
      <w:ins w:id="82" w:author="Nokia-user" w:date="2024-03-15T15:49:00Z">
        <w:r w:rsidR="00202658" w:rsidRPr="008D6D81">
          <w:rPr>
            <w:lang w:eastAsia="zh-CN"/>
          </w:rPr>
          <w:tab/>
        </w:r>
      </w:ins>
      <w:ins w:id="83" w:author="Nokia-user" w:date="2024-03-15T15:50:00Z">
        <w:r w:rsidR="00202658" w:rsidRPr="008D6D81">
          <w:rPr>
            <w:lang w:eastAsia="zh-CN"/>
          </w:rPr>
          <w:t xml:space="preserve">Signing and verification of </w:t>
        </w:r>
      </w:ins>
      <w:proofErr w:type="gramStart"/>
      <w:ins w:id="84" w:author="Nokia-user" w:date="2024-03-15T15:51:00Z">
        <w:r w:rsidR="00202658" w:rsidRPr="008D6D81">
          <w:rPr>
            <w:lang w:eastAsia="zh-CN"/>
          </w:rPr>
          <w:t>Third Party</w:t>
        </w:r>
        <w:proofErr w:type="gramEnd"/>
        <w:r w:rsidR="00202658" w:rsidRPr="008D6D81">
          <w:rPr>
            <w:lang w:eastAsia="zh-CN"/>
          </w:rPr>
          <w:t xml:space="preserve"> </w:t>
        </w:r>
      </w:ins>
      <w:ins w:id="85" w:author="Nokia-user" w:date="2024-03-28T11:17:00Z">
        <w:r w:rsidR="00917541" w:rsidRPr="008D6D81">
          <w:rPr>
            <w:lang w:eastAsia="zh-CN"/>
          </w:rPr>
          <w:t>specific user identity information</w:t>
        </w:r>
      </w:ins>
      <w:ins w:id="86" w:author="Nokia-user" w:date="2024-03-15T15:51:00Z">
        <w:r w:rsidR="00202658" w:rsidRPr="008D6D81">
          <w:rPr>
            <w:lang w:eastAsia="zh-CN"/>
          </w:rPr>
          <w:t xml:space="preserve"> </w:t>
        </w:r>
      </w:ins>
      <w:ins w:id="87" w:author="Nokia-user" w:date="2024-03-15T15:50:00Z">
        <w:r w:rsidR="00202658" w:rsidRPr="008D6D81">
          <w:rPr>
            <w:lang w:eastAsia="zh-CN"/>
          </w:rPr>
          <w:t>follows draft-ietf-stir-passport-rcd-26 [18].</w:t>
        </w:r>
      </w:ins>
    </w:p>
    <w:p w14:paraId="23BBCE17" w14:textId="0C17D0D4" w:rsidR="008D6D0E" w:rsidRDefault="008D6D0E" w:rsidP="000D052E">
      <w:pPr>
        <w:pStyle w:val="B1"/>
      </w:pPr>
      <w:r>
        <w:t>4</w:t>
      </w:r>
      <w:r w:rsidR="00D22EF7">
        <w:t>a</w:t>
      </w:r>
      <w:ins w:id="88" w:author="Nokia-user" w:date="2024-04-04T18:04:00Z">
        <w:r w:rsidR="003A7587" w:rsidRPr="000D052E">
          <w:t>.</w:t>
        </w:r>
      </w:ins>
      <w:ins w:id="89" w:author="Nokia-user" w:date="2024-03-22T09:09:00Z">
        <w:r w:rsidR="001A34F6" w:rsidRPr="000D052E">
          <w:tab/>
        </w:r>
      </w:ins>
      <w:ins w:id="90" w:author="George Foti" w:date="2024-04-11T18:29:00Z">
        <w:r>
          <w:t xml:space="preserve">Support configuration of </w:t>
        </w:r>
      </w:ins>
      <w:ins w:id="91" w:author="Nokia-user1" w:date="2024-04-15T15:54:00Z">
        <w:r w:rsidRPr="008D6D0E">
          <w:rPr>
            <w:highlight w:val="yellow"/>
          </w:rPr>
          <w:t>an</w:t>
        </w:r>
      </w:ins>
      <w:ins w:id="92" w:author="George Foti" w:date="2024-04-11T18:29:00Z">
        <w:r>
          <w:t xml:space="preserve"> </w:t>
        </w:r>
      </w:ins>
      <w:ins w:id="93" w:author="Nokia-user1" w:date="2024-04-15T15:31:00Z">
        <w:r>
          <w:t xml:space="preserve">RCD </w:t>
        </w:r>
      </w:ins>
      <w:ins w:id="94" w:author="George Foti" w:date="2024-04-11T18:29:00Z">
        <w:r w:rsidRPr="008D6D0E">
          <w:rPr>
            <w:highlight w:val="yellow"/>
          </w:rPr>
          <w:t>address</w:t>
        </w:r>
        <w:r>
          <w:t xml:space="preserve"> </w:t>
        </w:r>
      </w:ins>
      <w:ins w:id="95" w:author="Nokia-user1" w:date="2024-04-15T15:31:00Z">
        <w:r>
          <w:t>or optionally RCD information</w:t>
        </w:r>
      </w:ins>
      <w:ins w:id="96" w:author="George Foti" w:date="2024-04-11T18:29:00Z">
        <w:r>
          <w:t xml:space="preserve"> in </w:t>
        </w:r>
      </w:ins>
      <w:ins w:id="97" w:author="Nokia-user1" w:date="2024-04-15T15:31:00Z">
        <w:r>
          <w:t xml:space="preserve">the </w:t>
        </w:r>
      </w:ins>
      <w:ins w:id="98" w:author="George Foti" w:date="2024-04-11T18:29:00Z">
        <w:r>
          <w:t xml:space="preserve">HSS per IMPU. </w:t>
        </w:r>
      </w:ins>
    </w:p>
    <w:p w14:paraId="78BD9B8D" w14:textId="641E15F5" w:rsidR="00202658" w:rsidRDefault="00D22EF7" w:rsidP="000D052E">
      <w:pPr>
        <w:pStyle w:val="B1"/>
      </w:pPr>
      <w:r>
        <w:t>4b</w:t>
      </w:r>
      <w:r w:rsidR="002D403A">
        <w:t>.</w:t>
      </w:r>
      <w:r w:rsidR="002D403A">
        <w:tab/>
      </w:r>
      <w:ins w:id="99" w:author="Nokia-user" w:date="2024-03-28T11:09:00Z">
        <w:r w:rsidR="004875C6" w:rsidRPr="000D052E">
          <w:t>For some users</w:t>
        </w:r>
      </w:ins>
      <w:ins w:id="100" w:author="LTHM0" w:date="2024-04-16T23:31:00Z">
        <w:r w:rsidR="00C16196">
          <w:t xml:space="preserve"> </w:t>
        </w:r>
        <w:r w:rsidR="00C16196" w:rsidRPr="00C16196">
          <w:t>(</w:t>
        </w:r>
        <w:proofErr w:type="gramStart"/>
        <w:r w:rsidR="00C16196" w:rsidRPr="00C16196">
          <w:t>i.e.</w:t>
        </w:r>
        <w:proofErr w:type="gramEnd"/>
        <w:r w:rsidR="00C16196" w:rsidRPr="00C16196">
          <w:t xml:space="preserve"> that have individual subscriptions in HSS)</w:t>
        </w:r>
      </w:ins>
      <w:ins w:id="101" w:author="Nokia-user" w:date="2024-03-28T11:09:00Z">
        <w:r w:rsidR="004875C6" w:rsidRPr="000D052E">
          <w:t xml:space="preserve">, </w:t>
        </w:r>
      </w:ins>
      <w:ins w:id="102" w:author="Nokia-user2" w:date="2024-04-16T09:08:00Z">
        <w:r w:rsidR="00FC4588">
          <w:t>the operator can</w:t>
        </w:r>
      </w:ins>
      <w:ins w:id="103" w:author="Nokia-user" w:date="2024-03-15T15:51:00Z">
        <w:r w:rsidR="00202658" w:rsidRPr="000D052E">
          <w:t xml:space="preserve"> </w:t>
        </w:r>
      </w:ins>
      <w:ins w:id="104" w:author="Nokia-user1" w:date="2024-04-15T15:24:00Z">
        <w:r w:rsidR="00C046DD">
          <w:t xml:space="preserve">directly </w:t>
        </w:r>
      </w:ins>
      <w:ins w:id="105" w:author="Nokia-user" w:date="2024-03-15T15:51:00Z">
        <w:r w:rsidR="00202658" w:rsidRPr="000D052E">
          <w:t>store</w:t>
        </w:r>
      </w:ins>
      <w:ins w:id="106" w:author="Nokia-user1" w:date="2024-04-15T15:17:00Z">
        <w:r w:rsidR="000D052E" w:rsidRPr="00C16196">
          <w:t xml:space="preserve"> per IMPU</w:t>
        </w:r>
      </w:ins>
      <w:ins w:id="107" w:author="Nokia-user" w:date="2024-03-15T15:51:00Z">
        <w:r w:rsidR="00202658" w:rsidRPr="000D052E">
          <w:t xml:space="preserve"> trusted</w:t>
        </w:r>
      </w:ins>
      <w:r w:rsidR="002D403A">
        <w:t xml:space="preserve"> </w:t>
      </w:r>
      <w:ins w:id="108" w:author="LTHM0" w:date="2024-04-16T23:13:00Z">
        <w:r w:rsidR="002D403A">
          <w:t>RCD</w:t>
        </w:r>
      </w:ins>
      <w:ins w:id="109" w:author="Nokia-user" w:date="2024-03-15T15:51:00Z">
        <w:r w:rsidR="00202658" w:rsidRPr="000D052E">
          <w:t xml:space="preserve"> information from the </w:t>
        </w:r>
        <w:r w:rsidR="00202658" w:rsidRPr="00C16196">
          <w:t>T</w:t>
        </w:r>
        <w:r w:rsidR="00202658" w:rsidRPr="000D052E">
          <w:t xml:space="preserve">hird </w:t>
        </w:r>
        <w:r w:rsidR="00202658" w:rsidRPr="00C16196">
          <w:t>P</w:t>
        </w:r>
        <w:r w:rsidR="00202658" w:rsidRPr="000D052E">
          <w:t>arty network like caller name, job title, organization, and location information</w:t>
        </w:r>
      </w:ins>
      <w:ins w:id="110" w:author="Nokia-user2" w:date="2024-04-16T09:08:00Z">
        <w:r w:rsidR="00FC4588">
          <w:t xml:space="preserve"> in the HSS</w:t>
        </w:r>
      </w:ins>
      <w:ins w:id="111" w:author="Nokia-user" w:date="2024-03-15T15:55:00Z">
        <w:r w:rsidR="00202658" w:rsidRPr="000D052E">
          <w:t>.</w:t>
        </w:r>
      </w:ins>
    </w:p>
    <w:p w14:paraId="4F7A385E" w14:textId="0D6EAD63" w:rsidR="002D403A" w:rsidRPr="002D403A" w:rsidRDefault="00D22EF7" w:rsidP="002D403A">
      <w:pPr>
        <w:pStyle w:val="B1"/>
        <w:rPr>
          <w:ins w:id="112" w:author="LTHM0" w:date="2024-04-16T23:14:00Z"/>
        </w:rPr>
      </w:pPr>
      <w:r>
        <w:t>4c</w:t>
      </w:r>
      <w:ins w:id="113" w:author="LTHM0" w:date="2024-04-16T23:14:00Z">
        <w:r w:rsidR="002D403A">
          <w:tab/>
        </w:r>
        <w:proofErr w:type="gramStart"/>
        <w:r w:rsidR="002D403A" w:rsidRPr="002D403A">
          <w:t>For</w:t>
        </w:r>
        <w:proofErr w:type="gramEnd"/>
        <w:r w:rsidR="002D403A" w:rsidRPr="002D403A">
          <w:t xml:space="preserve"> some users behind a PBX (i.e. managed via a wildcarded IMPU in HSS), the operator can store </w:t>
        </w:r>
      </w:ins>
      <w:ins w:id="114" w:author="LTHM0" w:date="2024-04-16T23:31:00Z">
        <w:r w:rsidR="00C16196">
          <w:t xml:space="preserve">per </w:t>
        </w:r>
      </w:ins>
      <w:ins w:id="115" w:author="LTHM0" w:date="2024-04-16T23:14:00Z">
        <w:r w:rsidR="002D403A" w:rsidRPr="002D403A">
          <w:t xml:space="preserve">wildcarded IMPU </w:t>
        </w:r>
        <w:r w:rsidR="002D403A">
          <w:t xml:space="preserve">RCD information </w:t>
        </w:r>
        <w:r w:rsidR="002D403A" w:rsidRPr="002D403A">
          <w:t xml:space="preserve">in the HSS. </w:t>
        </w:r>
      </w:ins>
    </w:p>
    <w:p w14:paraId="05EE6A84" w14:textId="1AEED10D" w:rsidR="007D05ED" w:rsidRDefault="00D22EF7" w:rsidP="007D05ED">
      <w:pPr>
        <w:pStyle w:val="B1"/>
        <w:rPr>
          <w:lang w:eastAsia="zh-CN"/>
        </w:rPr>
      </w:pPr>
      <w:r>
        <w:t>4d</w:t>
      </w:r>
      <w:r>
        <w:tab/>
      </w:r>
      <w:proofErr w:type="gramStart"/>
      <w:ins w:id="116" w:author="LTHM0" w:date="2024-04-16T22:56:00Z">
        <w:r w:rsidR="007D05ED">
          <w:t>For</w:t>
        </w:r>
        <w:proofErr w:type="gramEnd"/>
        <w:r w:rsidR="007D05ED">
          <w:t xml:space="preserve"> some users, </w:t>
        </w:r>
      </w:ins>
      <w:ins w:id="117" w:author="LTHM0" w:date="2024-04-16T23:33:00Z">
        <w:r w:rsidR="00C16196" w:rsidRPr="002D403A">
          <w:t xml:space="preserve">the operator can store </w:t>
        </w:r>
        <w:r w:rsidR="00C16196">
          <w:t xml:space="preserve">in HSS </w:t>
        </w:r>
      </w:ins>
      <w:ins w:id="118" w:author="LTHM0" w:date="2024-04-16T22:56:00Z">
        <w:r w:rsidR="007D05ED">
          <w:t xml:space="preserve">per IMPU an RCD address where </w:t>
        </w:r>
        <w:r w:rsidR="007D05ED">
          <w:rPr>
            <w:lang w:eastAsia="zh-CN"/>
          </w:rPr>
          <w:t xml:space="preserve">Third Party </w:t>
        </w:r>
        <w:r w:rsidR="007D05ED" w:rsidRPr="008D6D81">
          <w:rPr>
            <w:lang w:eastAsia="zh-CN"/>
          </w:rPr>
          <w:t>specific user identity information</w:t>
        </w:r>
        <w:r w:rsidR="007D05ED">
          <w:rPr>
            <w:lang w:eastAsia="zh-CN"/>
          </w:rPr>
          <w:t xml:space="preserve"> can be fetched from. The IMS AS retrieves the RCD address from the HSS using the IMPU provided during IMS session setup.</w:t>
        </w:r>
      </w:ins>
    </w:p>
    <w:p w14:paraId="5FD60FE7" w14:textId="48B9783B" w:rsidR="00202658" w:rsidRDefault="00C16196" w:rsidP="00202658">
      <w:pPr>
        <w:pStyle w:val="B1"/>
      </w:pPr>
      <w:r>
        <w:t>5</w:t>
      </w:r>
      <w:ins w:id="119" w:author="Nokia-user" w:date="2024-04-04T18:04:00Z">
        <w:r w:rsidR="003A7587">
          <w:t>.</w:t>
        </w:r>
      </w:ins>
      <w:ins w:id="120" w:author="Nokia-user" w:date="2024-03-22T09:22:00Z">
        <w:r w:rsidR="0078698E">
          <w:tab/>
          <w:t>Based on opera</w:t>
        </w:r>
      </w:ins>
      <w:ins w:id="121" w:author="Nokia-user" w:date="2024-03-22T09:23:00Z">
        <w:r w:rsidR="0078698E">
          <w:t>tor policy, e</w:t>
        </w:r>
      </w:ins>
      <w:ins w:id="122" w:author="Nokia-user" w:date="2024-03-15T15:56:00Z">
        <w:r w:rsidR="00202658">
          <w:t xml:space="preserve">ither the </w:t>
        </w:r>
      </w:ins>
      <w:ins w:id="123" w:author="George Foti" w:date="2024-04-12T16:37:00Z">
        <w:r w:rsidR="001B177F">
          <w:t xml:space="preserve">fetched </w:t>
        </w:r>
      </w:ins>
      <w:ins w:id="124" w:author="Nokia-user" w:date="2024-03-18T10:27:00Z">
        <w:r w:rsidR="00B9065D" w:rsidRPr="00C16196">
          <w:rPr>
            <w:highlight w:val="yellow"/>
            <w:rPrChange w:id="125" w:author="LTHM0" w:date="2024-04-16T23:33:00Z">
              <w:rPr/>
            </w:rPrChange>
          </w:rPr>
          <w:t xml:space="preserve">RCD </w:t>
        </w:r>
      </w:ins>
      <w:ins w:id="126" w:author="Nokia-user1" w:date="2024-04-15T15:51:00Z">
        <w:r w:rsidR="008D6D81" w:rsidRPr="00C16196">
          <w:rPr>
            <w:highlight w:val="yellow"/>
            <w:rPrChange w:id="127" w:author="LTHM0" w:date="2024-04-16T23:33:00Z">
              <w:rPr/>
            </w:rPrChange>
          </w:rPr>
          <w:t>address</w:t>
        </w:r>
      </w:ins>
      <w:ins w:id="128" w:author="George Foti" w:date="2024-04-12T16:35:00Z">
        <w:r w:rsidR="008A4C05">
          <w:t xml:space="preserve"> </w:t>
        </w:r>
      </w:ins>
      <w:ins w:id="129" w:author="Nokia-user" w:date="2024-03-15T15:56:00Z">
        <w:r w:rsidR="00202658">
          <w:t xml:space="preserve">or the fetched </w:t>
        </w:r>
      </w:ins>
      <w:ins w:id="130" w:author="Nokia-user1" w:date="2024-04-15T13:45:00Z">
        <w:r w:rsidR="00EB43DE">
          <w:t>RCD information</w:t>
        </w:r>
      </w:ins>
      <w:ins w:id="131" w:author="Nokia-user" w:date="2024-03-15T15:56:00Z">
        <w:r w:rsidR="00202658">
          <w:t xml:space="preserve"> </w:t>
        </w:r>
      </w:ins>
      <w:ins w:id="132" w:author="Nokia-user1" w:date="2024-04-15T15:18:00Z">
        <w:r w:rsidR="000D052E">
          <w:t>is</w:t>
        </w:r>
      </w:ins>
      <w:ins w:id="133" w:author="Nokia-user" w:date="2024-03-15T15:56:00Z">
        <w:r w:rsidR="00202658">
          <w:t xml:space="preserve"> provided </w:t>
        </w:r>
      </w:ins>
      <w:ins w:id="134" w:author="Nokia-user" w:date="2024-03-15T15:55:00Z">
        <w:r w:rsidR="00202658">
          <w:t>in SIP</w:t>
        </w:r>
      </w:ins>
      <w:ins w:id="135" w:author="Nokia-user" w:date="2024-03-15T15:57:00Z">
        <w:r w:rsidR="00D90E26">
          <w:t xml:space="preserve"> messages</w:t>
        </w:r>
      </w:ins>
      <w:ins w:id="136" w:author="Nokia-user" w:date="2024-03-15T15:55:00Z">
        <w:r w:rsidR="00202658">
          <w:t xml:space="preserve"> </w:t>
        </w:r>
      </w:ins>
      <w:ins w:id="137" w:author="Nokia-user" w:date="2024-03-18T10:26:00Z">
        <w:r w:rsidR="00B9065D">
          <w:t xml:space="preserve">(SIP INVITE) </w:t>
        </w:r>
      </w:ins>
      <w:ins w:id="138" w:author="Nokia-user" w:date="2024-03-15T15:55:00Z">
        <w:r w:rsidR="00202658">
          <w:t xml:space="preserve">towards </w:t>
        </w:r>
      </w:ins>
      <w:ins w:id="139" w:author="Nokia-user" w:date="2024-03-15T15:56:00Z">
        <w:r w:rsidR="00D90E26">
          <w:t xml:space="preserve">the </w:t>
        </w:r>
      </w:ins>
      <w:ins w:id="140" w:author="Nokia-user" w:date="2024-03-15T15:55:00Z">
        <w:r w:rsidR="00202658">
          <w:t>terminating party</w:t>
        </w:r>
      </w:ins>
      <w:ins w:id="141" w:author="Nokia-user" w:date="2024-03-15T15:57:00Z">
        <w:r w:rsidR="00D90E26">
          <w:t>.</w:t>
        </w:r>
      </w:ins>
    </w:p>
    <w:p w14:paraId="5AB0A184" w14:textId="00E8CA9B" w:rsidR="00C16196" w:rsidRDefault="00C16196" w:rsidP="00C16196">
      <w:pPr>
        <w:pStyle w:val="B1"/>
      </w:pPr>
      <w:r>
        <w:rPr>
          <w:lang w:eastAsia="zh-CN"/>
        </w:rPr>
        <w:t>6</w:t>
      </w:r>
      <w:ins w:id="142" w:author="LTHM0" w:date="2024-04-16T23:26:00Z">
        <w:r>
          <w:rPr>
            <w:lang w:eastAsia="zh-CN"/>
          </w:rPr>
          <w:tab/>
        </w:r>
        <w:r>
          <w:t xml:space="preserve">The </w:t>
        </w:r>
      </w:ins>
      <w:ins w:id="143" w:author="Nokia-user1" w:date="2024-04-15T15:31:00Z">
        <w:r>
          <w:t xml:space="preserve">RCD </w:t>
        </w:r>
      </w:ins>
      <w:ins w:id="144" w:author="George Foti" w:date="2024-04-11T18:29:00Z">
        <w:r w:rsidRPr="008D6D0E">
          <w:rPr>
            <w:highlight w:val="yellow"/>
          </w:rPr>
          <w:t>address</w:t>
        </w:r>
        <w:r>
          <w:t xml:space="preserve"> </w:t>
        </w:r>
      </w:ins>
      <w:ins w:id="145" w:author="Nokia-user1" w:date="2024-04-15T15:31:00Z">
        <w:r>
          <w:t xml:space="preserve">or optional RCD </w:t>
        </w:r>
      </w:ins>
      <w:ins w:id="146" w:author="George Foti" w:date="2024-04-11T18:29:00Z">
        <w:r>
          <w:t>Information is fetched</w:t>
        </w:r>
      </w:ins>
      <w:ins w:id="147" w:author="Nokia-user1" w:date="2024-04-15T15:55:00Z">
        <w:r>
          <w:t xml:space="preserve"> by the </w:t>
        </w:r>
        <w:r w:rsidRPr="008D6D0E">
          <w:rPr>
            <w:highlight w:val="yellow"/>
          </w:rPr>
          <w:t>IMS AS</w:t>
        </w:r>
      </w:ins>
      <w:ins w:id="148" w:author="George Foti" w:date="2024-04-11T18:29:00Z">
        <w:r>
          <w:t xml:space="preserve"> from </w:t>
        </w:r>
      </w:ins>
      <w:ins w:id="149" w:author="Nokia-user1" w:date="2024-04-15T15:55:00Z">
        <w:r>
          <w:t xml:space="preserve">the </w:t>
        </w:r>
      </w:ins>
      <w:ins w:id="150" w:author="George Foti" w:date="2024-04-11T18:29:00Z">
        <w:r>
          <w:t>HSS</w:t>
        </w:r>
      </w:ins>
      <w:r w:rsidRPr="000D052E">
        <w:t xml:space="preserve"> </w:t>
      </w:r>
    </w:p>
    <w:p w14:paraId="4965621E" w14:textId="5BD8126D" w:rsidR="00685D60" w:rsidRDefault="00D22EF7" w:rsidP="00202658">
      <w:pPr>
        <w:pStyle w:val="B1"/>
        <w:rPr>
          <w:ins w:id="151" w:author="Nokia-user" w:date="2024-03-18T10:28:00Z"/>
        </w:rPr>
      </w:pPr>
      <w:r>
        <w:t>7</w:t>
      </w:r>
      <w:ins w:id="152" w:author="Nokia-user" w:date="2024-04-04T18:04:00Z">
        <w:r w:rsidR="003A7587">
          <w:t>.</w:t>
        </w:r>
      </w:ins>
      <w:ins w:id="153" w:author="Nokia-user" w:date="2024-03-18T10:29:00Z">
        <w:r w:rsidR="00685D60">
          <w:tab/>
        </w:r>
      </w:ins>
      <w:bookmarkStart w:id="154" w:name="_Hlk164202443"/>
      <w:ins w:id="155" w:author="LTHM0" w:date="2024-04-16T23:36:00Z">
        <w:r w:rsidR="00C16196">
          <w:t xml:space="preserve">The </w:t>
        </w:r>
      </w:ins>
      <w:ins w:id="156" w:author="Nokia-user" w:date="2024-03-18T10:30:00Z">
        <w:r w:rsidR="00685D60">
          <w:t xml:space="preserve">IBCF, </w:t>
        </w:r>
        <w:del w:id="157" w:author="LTHM0" w:date="2024-04-16T23:36:00Z">
          <w:r w:rsidR="00685D60" w:rsidRPr="00022C05" w:rsidDel="00C16196">
            <w:rPr>
              <w:highlight w:val="yellow"/>
            </w:rPr>
            <w:delText>S-CSCF</w:delText>
          </w:r>
          <w:r w:rsidR="00685D60" w:rsidDel="00C16196">
            <w:delText xml:space="preserve"> </w:delText>
          </w:r>
        </w:del>
      </w:ins>
      <w:ins w:id="158" w:author="Nokia-user" w:date="2024-03-18T10:31:00Z">
        <w:r w:rsidR="00685D60">
          <w:t xml:space="preserve">or IMS AS </w:t>
        </w:r>
      </w:ins>
      <w:ins w:id="159" w:author="Nokia-user" w:date="2024-03-18T10:30:00Z">
        <w:r w:rsidR="00685D60">
          <w:rPr>
            <w:rStyle w:val="normaltextrun"/>
            <w:shd w:val="clear" w:color="auto" w:fill="FFFFFF"/>
          </w:rPr>
          <w:t xml:space="preserve">invoke signing and verification of </w:t>
        </w:r>
      </w:ins>
      <w:ins w:id="160" w:author="Nokia-user" w:date="2024-03-18T10:31:00Z">
        <w:r w:rsidR="00685D60">
          <w:rPr>
            <w:rStyle w:val="normaltextrun"/>
            <w:color w:val="D13438"/>
            <w:u w:val="single"/>
            <w:shd w:val="clear" w:color="auto" w:fill="FFFFFF"/>
          </w:rPr>
          <w:t xml:space="preserve">Rich Call Data information </w:t>
        </w:r>
      </w:ins>
      <w:ins w:id="161" w:author="Nokia-user" w:date="2024-03-18T10:30:00Z">
        <w:r w:rsidR="00685D60">
          <w:rPr>
            <w:rStyle w:val="normaltextrun"/>
            <w:shd w:val="clear" w:color="auto" w:fill="FFFFFF"/>
          </w:rPr>
          <w:t xml:space="preserve">based on local policies and trust relationship with the </w:t>
        </w:r>
        <w:proofErr w:type="gramStart"/>
        <w:r w:rsidR="00685D60">
          <w:rPr>
            <w:rStyle w:val="normaltextrun"/>
            <w:shd w:val="clear" w:color="auto" w:fill="FFFFFF"/>
          </w:rPr>
          <w:t>Third Party</w:t>
        </w:r>
        <w:proofErr w:type="gramEnd"/>
        <w:r w:rsidR="00685D60">
          <w:rPr>
            <w:rStyle w:val="normaltextrun"/>
            <w:shd w:val="clear" w:color="auto" w:fill="FFFFFF"/>
          </w:rPr>
          <w:t xml:space="preserve"> network</w:t>
        </w:r>
      </w:ins>
      <w:bookmarkEnd w:id="154"/>
      <w:ins w:id="162" w:author="Nokia-user" w:date="2024-03-18T10:32:00Z">
        <w:r w:rsidR="00685D60">
          <w:rPr>
            <w:rStyle w:val="normaltextrun"/>
            <w:shd w:val="clear" w:color="auto" w:fill="FFFFFF"/>
          </w:rPr>
          <w:t>.</w:t>
        </w:r>
      </w:ins>
    </w:p>
    <w:p w14:paraId="2083E1E2" w14:textId="6FB6184A" w:rsidR="0046770C" w:rsidRDefault="00E32176" w:rsidP="00202658">
      <w:pPr>
        <w:pStyle w:val="B1"/>
        <w:rPr>
          <w:ins w:id="163" w:author="George Foti" w:date="2024-04-16T18:45:00Z"/>
          <w:rStyle w:val="normaltextrun"/>
          <w:color w:val="D13438"/>
          <w:u w:val="single"/>
          <w:shd w:val="clear" w:color="auto" w:fill="FFFFFF"/>
        </w:rPr>
      </w:pPr>
      <w:ins w:id="164" w:author="Nokia-user1" w:date="2024-04-15T15:56:00Z">
        <w:r>
          <w:rPr>
            <w:rStyle w:val="normaltextrun"/>
            <w:color w:val="D13438"/>
            <w:u w:val="single"/>
            <w:shd w:val="clear" w:color="auto" w:fill="FFFFFF"/>
          </w:rPr>
          <w:t>9</w:t>
        </w:r>
      </w:ins>
      <w:ins w:id="165" w:author="Nokia-user" w:date="2024-04-04T18:05:00Z">
        <w:r w:rsidR="003A7587">
          <w:rPr>
            <w:rStyle w:val="normaltextrun"/>
            <w:color w:val="D13438"/>
            <w:u w:val="single"/>
            <w:shd w:val="clear" w:color="auto" w:fill="FFFFFF"/>
          </w:rPr>
          <w:t>.</w:t>
        </w:r>
      </w:ins>
      <w:ins w:id="166" w:author="Nokia-user" w:date="2024-03-18T10:28:00Z">
        <w:r w:rsidR="00B9065D">
          <w:rPr>
            <w:rStyle w:val="normaltextrun"/>
            <w:color w:val="D13438"/>
            <w:u w:val="single"/>
            <w:shd w:val="clear" w:color="auto" w:fill="FFFFFF"/>
          </w:rPr>
          <w:tab/>
          <w:t xml:space="preserve">The fetched </w:t>
        </w:r>
      </w:ins>
      <w:ins w:id="167" w:author="Nokia-user1" w:date="2024-04-15T15:57:00Z">
        <w:r w:rsidRPr="00C16196">
          <w:rPr>
            <w:rStyle w:val="normaltextrun"/>
            <w:color w:val="D13438"/>
            <w:highlight w:val="yellow"/>
            <w:u w:val="single"/>
            <w:shd w:val="clear" w:color="auto" w:fill="FFFFFF"/>
            <w:rPrChange w:id="168" w:author="LTHM0" w:date="2024-04-16T23:34:00Z">
              <w:rPr>
                <w:rStyle w:val="normaltextrun"/>
                <w:color w:val="D13438"/>
                <w:u w:val="single"/>
                <w:shd w:val="clear" w:color="auto" w:fill="FFFFFF"/>
              </w:rPr>
            </w:rPrChange>
          </w:rPr>
          <w:t>RCD</w:t>
        </w:r>
      </w:ins>
      <w:ins w:id="169" w:author="Nokia-user" w:date="2024-03-18T10:28:00Z">
        <w:r w:rsidR="00B9065D" w:rsidRPr="00C16196">
          <w:rPr>
            <w:rStyle w:val="normaltextrun"/>
            <w:color w:val="D13438"/>
            <w:highlight w:val="yellow"/>
            <w:u w:val="single"/>
            <w:shd w:val="clear" w:color="auto" w:fill="FFFFFF"/>
            <w:rPrChange w:id="170" w:author="LTHM0" w:date="2024-04-16T23:34:00Z">
              <w:rPr>
                <w:rStyle w:val="normaltextrun"/>
                <w:color w:val="D13438"/>
                <w:u w:val="single"/>
                <w:shd w:val="clear" w:color="auto" w:fill="FFFFFF"/>
              </w:rPr>
            </w:rPrChange>
          </w:rPr>
          <w:t xml:space="preserve"> </w:t>
        </w:r>
      </w:ins>
      <w:ins w:id="171" w:author="Nokia-user1" w:date="2024-04-15T15:57:00Z">
        <w:r w:rsidRPr="00C16196">
          <w:rPr>
            <w:rStyle w:val="normaltextrun"/>
            <w:color w:val="D13438"/>
            <w:highlight w:val="yellow"/>
            <w:u w:val="single"/>
            <w:shd w:val="clear" w:color="auto" w:fill="FFFFFF"/>
            <w:rPrChange w:id="172" w:author="LTHM0" w:date="2024-04-16T23:34:00Z">
              <w:rPr>
                <w:rStyle w:val="normaltextrun"/>
                <w:color w:val="D13438"/>
                <w:u w:val="single"/>
                <w:shd w:val="clear" w:color="auto" w:fill="FFFFFF"/>
              </w:rPr>
            </w:rPrChange>
          </w:rPr>
          <w:t>address</w:t>
        </w:r>
        <w:r>
          <w:rPr>
            <w:rStyle w:val="normaltextrun"/>
            <w:color w:val="D13438"/>
            <w:u w:val="single"/>
            <w:shd w:val="clear" w:color="auto" w:fill="FFFFFF"/>
          </w:rPr>
          <w:t xml:space="preserve"> or RCD </w:t>
        </w:r>
      </w:ins>
      <w:ins w:id="173" w:author="Nokia-user" w:date="2024-03-18T10:28:00Z">
        <w:r w:rsidR="00B9065D">
          <w:rPr>
            <w:rStyle w:val="normaltextrun"/>
            <w:color w:val="D13438"/>
            <w:u w:val="single"/>
            <w:shd w:val="clear" w:color="auto" w:fill="FFFFFF"/>
          </w:rPr>
          <w:t xml:space="preserve">information is used by the Signing AS for signing the RCD PASSporT and by the Verification AS to verify the signed RCD </w:t>
        </w:r>
        <w:proofErr w:type="spellStart"/>
        <w:r w:rsidR="00B9065D">
          <w:rPr>
            <w:rStyle w:val="normaltextrun"/>
            <w:color w:val="D13438"/>
            <w:u w:val="single"/>
            <w:shd w:val="clear" w:color="auto" w:fill="FFFFFF"/>
          </w:rPr>
          <w:t>PASSporT</w:t>
        </w:r>
        <w:proofErr w:type="spellEnd"/>
        <w:r w:rsidR="00B9065D">
          <w:rPr>
            <w:rStyle w:val="normaltextrun"/>
            <w:color w:val="D13438"/>
            <w:u w:val="single"/>
            <w:shd w:val="clear" w:color="auto" w:fill="FFFFFF"/>
          </w:rPr>
          <w:t>.</w:t>
        </w:r>
      </w:ins>
    </w:p>
    <w:p w14:paraId="1B7D7847" w14:textId="60789D78" w:rsidR="00386503" w:rsidRPr="00FC15AD" w:rsidRDefault="00F61E00" w:rsidP="00202658">
      <w:pPr>
        <w:pStyle w:val="B1"/>
        <w:rPr>
          <w:ins w:id="174" w:author="George Foti" w:date="2024-04-16T18:49:00Z"/>
          <w:highlight w:val="cyan"/>
          <w:lang w:eastAsia="zh-CN"/>
          <w:rPrChange w:id="175" w:author="George Foti" w:date="2024-04-16T18:50:00Z">
            <w:rPr>
              <w:ins w:id="176" w:author="George Foti" w:date="2024-04-16T18:49:00Z"/>
              <w:lang w:eastAsia="zh-CN"/>
            </w:rPr>
          </w:rPrChange>
        </w:rPr>
      </w:pPr>
      <w:ins w:id="177" w:author="George Foti" w:date="2024-04-16T18:45:00Z">
        <w:r w:rsidRPr="00FC15AD">
          <w:rPr>
            <w:rStyle w:val="normaltextrun"/>
            <w:color w:val="D13438"/>
            <w:highlight w:val="cyan"/>
            <w:u w:val="single"/>
            <w:shd w:val="clear" w:color="auto" w:fill="FFFFFF"/>
            <w:rPrChange w:id="178" w:author="George Foti" w:date="2024-04-16T18:50:00Z">
              <w:rPr>
                <w:rStyle w:val="normaltextrun"/>
                <w:color w:val="D13438"/>
                <w:u w:val="single"/>
                <w:shd w:val="clear" w:color="auto" w:fill="FFFFFF"/>
              </w:rPr>
            </w:rPrChange>
          </w:rPr>
          <w:t xml:space="preserve">10) </w:t>
        </w:r>
      </w:ins>
      <w:ins w:id="179" w:author="George Foti" w:date="2024-04-16T18:46:00Z">
        <w:r w:rsidR="00142D0B" w:rsidRPr="00FC15AD">
          <w:rPr>
            <w:rStyle w:val="normaltextrun"/>
            <w:color w:val="D13438"/>
            <w:highlight w:val="cyan"/>
            <w:u w:val="single"/>
            <w:shd w:val="clear" w:color="auto" w:fill="FFFFFF"/>
            <w:rPrChange w:id="180" w:author="George Foti" w:date="2024-04-16T18:50:00Z">
              <w:rPr>
                <w:rStyle w:val="normaltextrun"/>
                <w:color w:val="D13438"/>
                <w:u w:val="single"/>
                <w:shd w:val="clear" w:color="auto" w:fill="FFFFFF"/>
              </w:rPr>
            </w:rPrChange>
          </w:rPr>
          <w:t xml:space="preserve">Some </w:t>
        </w:r>
      </w:ins>
      <w:ins w:id="181" w:author="George Foti" w:date="2024-04-16T18:48:00Z">
        <w:r w:rsidR="005B1E1D" w:rsidRPr="00FC15AD">
          <w:rPr>
            <w:rStyle w:val="normaltextrun"/>
            <w:color w:val="D13438"/>
            <w:highlight w:val="cyan"/>
            <w:u w:val="single"/>
            <w:shd w:val="clear" w:color="auto" w:fill="FFFFFF"/>
            <w:rPrChange w:id="182" w:author="George Foti" w:date="2024-04-16T18:50:00Z">
              <w:rPr>
                <w:rStyle w:val="normaltextrun"/>
                <w:color w:val="D13438"/>
                <w:u w:val="single"/>
                <w:shd w:val="clear" w:color="auto" w:fill="FFFFFF"/>
              </w:rPr>
            </w:rPrChange>
          </w:rPr>
          <w:t>third-party</w:t>
        </w:r>
        <w:r w:rsidR="00677884" w:rsidRPr="00FC15AD">
          <w:rPr>
            <w:rStyle w:val="normaltextrun"/>
            <w:color w:val="D13438"/>
            <w:highlight w:val="cyan"/>
            <w:u w:val="single"/>
            <w:shd w:val="clear" w:color="auto" w:fill="FFFFFF"/>
            <w:rPrChange w:id="183" w:author="George Foti" w:date="2024-04-16T18:50:00Z">
              <w:rPr>
                <w:rStyle w:val="normaltextrun"/>
                <w:color w:val="D13438"/>
                <w:u w:val="single"/>
                <w:shd w:val="clear" w:color="auto" w:fill="FFFFFF"/>
              </w:rPr>
            </w:rPrChange>
          </w:rPr>
          <w:t xml:space="preserve"> may</w:t>
        </w:r>
      </w:ins>
      <w:ins w:id="184" w:author="George Foti" w:date="2024-04-16T18:45:00Z">
        <w:r w:rsidRPr="00FC15AD">
          <w:rPr>
            <w:rStyle w:val="normaltextrun"/>
            <w:color w:val="D13438"/>
            <w:highlight w:val="cyan"/>
            <w:u w:val="single"/>
            <w:shd w:val="clear" w:color="auto" w:fill="FFFFFF"/>
            <w:rPrChange w:id="185" w:author="George Foti" w:date="2024-04-16T18:50:00Z">
              <w:rPr>
                <w:rStyle w:val="normaltextrun"/>
                <w:color w:val="D13438"/>
                <w:u w:val="single"/>
                <w:shd w:val="clear" w:color="auto" w:fill="FFFFFF"/>
              </w:rPr>
            </w:rPrChange>
          </w:rPr>
          <w:t xml:space="preserve"> support </w:t>
        </w:r>
      </w:ins>
      <w:ins w:id="186" w:author="George Foti" w:date="2024-04-16T18:46:00Z">
        <w:r w:rsidR="009778AE" w:rsidRPr="00FC15AD">
          <w:rPr>
            <w:rStyle w:val="normaltextrun"/>
            <w:color w:val="D13438"/>
            <w:highlight w:val="cyan"/>
            <w:u w:val="single"/>
            <w:shd w:val="clear" w:color="auto" w:fill="FFFFFF"/>
            <w:rPrChange w:id="187" w:author="George Foti" w:date="2024-04-16T18:50:00Z">
              <w:rPr>
                <w:rStyle w:val="normaltextrun"/>
                <w:color w:val="D13438"/>
                <w:u w:val="single"/>
                <w:shd w:val="clear" w:color="auto" w:fill="FFFFFF"/>
              </w:rPr>
            </w:rPrChange>
          </w:rPr>
          <w:t xml:space="preserve">returning </w:t>
        </w:r>
      </w:ins>
      <w:ins w:id="188" w:author="George Foti" w:date="2024-04-16T18:45:00Z">
        <w:r w:rsidRPr="00FC15AD">
          <w:rPr>
            <w:rStyle w:val="normaltextrun"/>
            <w:color w:val="D13438"/>
            <w:highlight w:val="cyan"/>
            <w:u w:val="single"/>
            <w:shd w:val="clear" w:color="auto" w:fill="FFFFFF"/>
            <w:rPrChange w:id="189" w:author="George Foti" w:date="2024-04-16T18:50:00Z">
              <w:rPr>
                <w:rStyle w:val="normaltextrun"/>
                <w:color w:val="D13438"/>
                <w:u w:val="single"/>
                <w:shd w:val="clear" w:color="auto" w:fill="FFFFFF"/>
              </w:rPr>
            </w:rPrChange>
          </w:rPr>
          <w:t xml:space="preserve">multiple RCD records </w:t>
        </w:r>
      </w:ins>
      <w:ins w:id="190" w:author="George Foti" w:date="2024-04-16T18:46:00Z">
        <w:r w:rsidR="009778AE" w:rsidRPr="00FC15AD">
          <w:rPr>
            <w:rStyle w:val="normaltextrun"/>
            <w:color w:val="D13438"/>
            <w:highlight w:val="cyan"/>
            <w:u w:val="single"/>
            <w:shd w:val="clear" w:color="auto" w:fill="FFFFFF"/>
            <w:rPrChange w:id="191" w:author="George Foti" w:date="2024-04-16T18:50:00Z">
              <w:rPr>
                <w:rStyle w:val="normaltextrun"/>
                <w:color w:val="D13438"/>
                <w:u w:val="single"/>
                <w:shd w:val="clear" w:color="auto" w:fill="FFFFFF"/>
              </w:rPr>
            </w:rPrChange>
          </w:rPr>
          <w:t>per user</w:t>
        </w:r>
        <w:r w:rsidR="009778AE" w:rsidRPr="00FC15AD">
          <w:rPr>
            <w:highlight w:val="cyan"/>
            <w:lang w:eastAsia="zh-CN"/>
            <w:rPrChange w:id="192" w:author="George Foti" w:date="2024-04-16T18:50:00Z">
              <w:rPr>
                <w:lang w:eastAsia="zh-CN"/>
              </w:rPr>
            </w:rPrChange>
          </w:rPr>
          <w:t xml:space="preserve">, and where one RCD record is configured </w:t>
        </w:r>
        <w:r w:rsidR="00142D0B" w:rsidRPr="00FC15AD">
          <w:rPr>
            <w:highlight w:val="cyan"/>
            <w:lang w:eastAsia="zh-CN"/>
            <w:rPrChange w:id="193" w:author="George Foti" w:date="2024-04-16T18:50:00Z">
              <w:rPr>
                <w:lang w:eastAsia="zh-CN"/>
              </w:rPr>
            </w:rPrChange>
          </w:rPr>
          <w:t>as default.</w:t>
        </w:r>
      </w:ins>
      <w:ins w:id="194" w:author="George Foti" w:date="2024-04-16T18:47:00Z">
        <w:r w:rsidR="00142D0B" w:rsidRPr="00FC15AD">
          <w:rPr>
            <w:highlight w:val="cyan"/>
            <w:lang w:eastAsia="zh-CN"/>
            <w:rPrChange w:id="195" w:author="George Foti" w:date="2024-04-16T18:50:00Z">
              <w:rPr>
                <w:lang w:eastAsia="zh-CN"/>
              </w:rPr>
            </w:rPrChange>
          </w:rPr>
          <w:t xml:space="preserve"> In this case user input criteria in the incoming SIP INVITE </w:t>
        </w:r>
      </w:ins>
      <w:proofErr w:type="gramStart"/>
      <w:ins w:id="196" w:author="George Foti" w:date="2024-04-16T18:52:00Z">
        <w:r w:rsidR="00205032">
          <w:rPr>
            <w:highlight w:val="cyan"/>
            <w:lang w:eastAsia="zh-CN"/>
          </w:rPr>
          <w:t>is</w:t>
        </w:r>
        <w:proofErr w:type="gramEnd"/>
        <w:r w:rsidR="00205032">
          <w:rPr>
            <w:highlight w:val="cyan"/>
            <w:lang w:eastAsia="zh-CN"/>
          </w:rPr>
          <w:t xml:space="preserve"> </w:t>
        </w:r>
      </w:ins>
      <w:ins w:id="197" w:author="George Foti" w:date="2024-04-16T18:47:00Z">
        <w:r w:rsidR="00142D0B" w:rsidRPr="00FC15AD">
          <w:rPr>
            <w:highlight w:val="cyan"/>
            <w:lang w:eastAsia="zh-CN"/>
            <w:rPrChange w:id="198" w:author="George Foti" w:date="2024-04-16T18:50:00Z">
              <w:rPr>
                <w:lang w:eastAsia="zh-CN"/>
              </w:rPr>
            </w:rPrChange>
          </w:rPr>
          <w:t>required to enable IMS AS to include the proper RCD record in the outgoing</w:t>
        </w:r>
      </w:ins>
      <w:ins w:id="199" w:author="George Foti" w:date="2024-04-16T18:48:00Z">
        <w:r w:rsidR="00142D0B" w:rsidRPr="00FC15AD">
          <w:rPr>
            <w:highlight w:val="cyan"/>
            <w:lang w:eastAsia="zh-CN"/>
            <w:rPrChange w:id="200" w:author="George Foti" w:date="2024-04-16T18:50:00Z">
              <w:rPr>
                <w:lang w:eastAsia="zh-CN"/>
              </w:rPr>
            </w:rPrChange>
          </w:rPr>
          <w:t xml:space="preserve"> SIP INVITE,</w:t>
        </w:r>
      </w:ins>
    </w:p>
    <w:p w14:paraId="45AD9183" w14:textId="36E7A9BA" w:rsidR="00F61E00" w:rsidRDefault="005B1E1D" w:rsidP="00386503">
      <w:pPr>
        <w:pStyle w:val="B1"/>
        <w:ind w:firstLine="0"/>
        <w:rPr>
          <w:ins w:id="201" w:author="George Foti" w:date="2024-04-16T18:51:00Z"/>
          <w:lang w:eastAsia="zh-CN"/>
        </w:rPr>
      </w:pPr>
      <w:ins w:id="202" w:author="George Foti" w:date="2024-04-16T18:48:00Z">
        <w:r w:rsidRPr="00FC15AD">
          <w:rPr>
            <w:highlight w:val="cyan"/>
            <w:lang w:eastAsia="zh-CN"/>
            <w:rPrChange w:id="203" w:author="George Foti" w:date="2024-04-16T18:50:00Z">
              <w:rPr>
                <w:lang w:eastAsia="zh-CN"/>
              </w:rPr>
            </w:rPrChange>
          </w:rPr>
          <w:t>In this Release,</w:t>
        </w:r>
      </w:ins>
      <w:ins w:id="204" w:author="George Foti" w:date="2024-04-16T18:49:00Z">
        <w:r w:rsidR="00386503" w:rsidRPr="00FC15AD">
          <w:rPr>
            <w:highlight w:val="cyan"/>
            <w:lang w:eastAsia="zh-CN"/>
            <w:rPrChange w:id="205" w:author="George Foti" w:date="2024-04-16T18:50:00Z">
              <w:rPr>
                <w:lang w:eastAsia="zh-CN"/>
              </w:rPr>
            </w:rPrChange>
          </w:rPr>
          <w:t xml:space="preserve"> there is no user support </w:t>
        </w:r>
      </w:ins>
      <w:ins w:id="206" w:author="George Foti" w:date="2024-04-16T18:50:00Z">
        <w:r w:rsidR="00386503" w:rsidRPr="00FC15AD">
          <w:rPr>
            <w:highlight w:val="cyan"/>
            <w:lang w:eastAsia="zh-CN"/>
            <w:rPrChange w:id="207" w:author="George Foti" w:date="2024-04-16T18:50:00Z">
              <w:rPr>
                <w:lang w:eastAsia="zh-CN"/>
              </w:rPr>
            </w:rPrChange>
          </w:rPr>
          <w:t>to</w:t>
        </w:r>
      </w:ins>
      <w:ins w:id="208" w:author="George Foti" w:date="2024-04-16T18:49:00Z">
        <w:r w:rsidR="00386503" w:rsidRPr="00FC15AD">
          <w:rPr>
            <w:highlight w:val="cyan"/>
            <w:lang w:eastAsia="zh-CN"/>
            <w:rPrChange w:id="209" w:author="George Foti" w:date="2024-04-16T18:50:00Z">
              <w:rPr>
                <w:lang w:eastAsia="zh-CN"/>
              </w:rPr>
            </w:rPrChange>
          </w:rPr>
          <w:t xml:space="preserve"> provide any user </w:t>
        </w:r>
      </w:ins>
      <w:ins w:id="210" w:author="George Foti" w:date="2024-04-16T18:50:00Z">
        <w:r w:rsidR="00386503" w:rsidRPr="00FC15AD">
          <w:rPr>
            <w:highlight w:val="cyan"/>
            <w:lang w:eastAsia="zh-CN"/>
            <w:rPrChange w:id="211" w:author="George Foti" w:date="2024-04-16T18:50:00Z">
              <w:rPr>
                <w:lang w:eastAsia="zh-CN"/>
              </w:rPr>
            </w:rPrChange>
          </w:rPr>
          <w:t>input</w:t>
        </w:r>
      </w:ins>
      <w:ins w:id="212" w:author="George Foti" w:date="2024-04-16T18:49:00Z">
        <w:r w:rsidR="00386503" w:rsidRPr="00FC15AD">
          <w:rPr>
            <w:highlight w:val="cyan"/>
            <w:lang w:eastAsia="zh-CN"/>
            <w:rPrChange w:id="213" w:author="George Foti" w:date="2024-04-16T18:50:00Z">
              <w:rPr>
                <w:lang w:eastAsia="zh-CN"/>
              </w:rPr>
            </w:rPrChange>
          </w:rPr>
          <w:t xml:space="preserve"> selectin criteria in the incoming SI</w:t>
        </w:r>
      </w:ins>
      <w:ins w:id="214" w:author="George Foti" w:date="2024-04-16T18:50:00Z">
        <w:r w:rsidR="00FC15AD" w:rsidRPr="00FC15AD">
          <w:rPr>
            <w:highlight w:val="cyan"/>
            <w:lang w:eastAsia="zh-CN"/>
            <w:rPrChange w:id="215" w:author="George Foti" w:date="2024-04-16T18:50:00Z">
              <w:rPr>
                <w:lang w:eastAsia="zh-CN"/>
              </w:rPr>
            </w:rPrChange>
          </w:rPr>
          <w:t>P</w:t>
        </w:r>
      </w:ins>
      <w:ins w:id="216" w:author="George Foti" w:date="2024-04-16T18:49:00Z">
        <w:r w:rsidR="00386503" w:rsidRPr="00FC15AD">
          <w:rPr>
            <w:highlight w:val="cyan"/>
            <w:lang w:eastAsia="zh-CN"/>
            <w:rPrChange w:id="217" w:author="George Foti" w:date="2024-04-16T18:50:00Z">
              <w:rPr>
                <w:lang w:eastAsia="zh-CN"/>
              </w:rPr>
            </w:rPrChange>
          </w:rPr>
          <w:t xml:space="preserve"> INVITE.</w:t>
        </w:r>
      </w:ins>
      <w:ins w:id="218" w:author="George Foti" w:date="2024-04-16T18:50:00Z">
        <w:r w:rsidR="00FC15AD" w:rsidRPr="00FC15AD">
          <w:rPr>
            <w:highlight w:val="cyan"/>
            <w:lang w:eastAsia="zh-CN"/>
            <w:rPrChange w:id="219" w:author="George Foti" w:date="2024-04-16T18:50:00Z">
              <w:rPr>
                <w:lang w:eastAsia="zh-CN"/>
              </w:rPr>
            </w:rPrChange>
          </w:rPr>
          <w:t xml:space="preserve"> T</w:t>
        </w:r>
      </w:ins>
      <w:ins w:id="220" w:author="George Foti" w:date="2024-04-16T18:48:00Z">
        <w:r w:rsidRPr="00FC15AD">
          <w:rPr>
            <w:highlight w:val="cyan"/>
            <w:lang w:eastAsia="zh-CN"/>
            <w:rPrChange w:id="221" w:author="George Foti" w:date="2024-04-16T18:50:00Z">
              <w:rPr>
                <w:lang w:eastAsia="zh-CN"/>
              </w:rPr>
            </w:rPrChange>
          </w:rPr>
          <w:t xml:space="preserve">he user must set the </w:t>
        </w:r>
      </w:ins>
      <w:ins w:id="222" w:author="George Foti" w:date="2024-04-16T18:49:00Z">
        <w:r w:rsidR="00677884" w:rsidRPr="00FC15AD">
          <w:rPr>
            <w:highlight w:val="cyan"/>
            <w:lang w:eastAsia="zh-CN"/>
            <w:rPrChange w:id="223" w:author="George Foti" w:date="2024-04-16T18:50:00Z">
              <w:rPr>
                <w:lang w:eastAsia="zh-CN"/>
              </w:rPr>
            </w:rPrChange>
          </w:rPr>
          <w:t>default</w:t>
        </w:r>
      </w:ins>
      <w:ins w:id="224" w:author="George Foti" w:date="2024-04-16T18:48:00Z">
        <w:r w:rsidRPr="00FC15AD">
          <w:rPr>
            <w:highlight w:val="cyan"/>
            <w:lang w:eastAsia="zh-CN"/>
            <w:rPrChange w:id="225" w:author="George Foti" w:date="2024-04-16T18:50:00Z">
              <w:rPr>
                <w:lang w:eastAsia="zh-CN"/>
              </w:rPr>
            </w:rPrChange>
          </w:rPr>
          <w:t xml:space="preserve"> R</w:t>
        </w:r>
      </w:ins>
      <w:ins w:id="226" w:author="George Foti" w:date="2024-04-16T18:50:00Z">
        <w:r w:rsidR="00FC15AD" w:rsidRPr="00FC15AD">
          <w:rPr>
            <w:highlight w:val="cyan"/>
            <w:lang w:eastAsia="zh-CN"/>
            <w:rPrChange w:id="227" w:author="George Foti" w:date="2024-04-16T18:50:00Z">
              <w:rPr>
                <w:lang w:eastAsia="zh-CN"/>
              </w:rPr>
            </w:rPrChange>
          </w:rPr>
          <w:t>C</w:t>
        </w:r>
      </w:ins>
      <w:ins w:id="228" w:author="George Foti" w:date="2024-04-16T18:48:00Z">
        <w:r w:rsidRPr="00FC15AD">
          <w:rPr>
            <w:highlight w:val="cyan"/>
            <w:lang w:eastAsia="zh-CN"/>
            <w:rPrChange w:id="229" w:author="George Foti" w:date="2024-04-16T18:50:00Z">
              <w:rPr>
                <w:lang w:eastAsia="zh-CN"/>
              </w:rPr>
            </w:rPrChange>
          </w:rPr>
          <w:t xml:space="preserve">D record in third </w:t>
        </w:r>
      </w:ins>
      <w:ins w:id="230" w:author="George Foti" w:date="2024-04-16T18:49:00Z">
        <w:r w:rsidR="00677884" w:rsidRPr="00FC15AD">
          <w:rPr>
            <w:highlight w:val="cyan"/>
            <w:lang w:eastAsia="zh-CN"/>
            <w:rPrChange w:id="231" w:author="George Foti" w:date="2024-04-16T18:50:00Z">
              <w:rPr>
                <w:lang w:eastAsia="zh-CN"/>
              </w:rPr>
            </w:rPrChange>
          </w:rPr>
          <w:t>party serve</w:t>
        </w:r>
      </w:ins>
      <w:ins w:id="232" w:author="George Foti" w:date="2024-04-16T18:50:00Z">
        <w:r w:rsidR="00FC15AD" w:rsidRPr="00FC15AD">
          <w:rPr>
            <w:highlight w:val="cyan"/>
            <w:lang w:eastAsia="zh-CN"/>
            <w:rPrChange w:id="233" w:author="George Foti" w:date="2024-04-16T18:50:00Z">
              <w:rPr>
                <w:lang w:eastAsia="zh-CN"/>
              </w:rPr>
            </w:rPrChange>
          </w:rPr>
          <w:t>r</w:t>
        </w:r>
      </w:ins>
      <w:ins w:id="234" w:author="George Foti" w:date="2024-04-16T18:49:00Z">
        <w:r w:rsidR="00677884" w:rsidRPr="00FC15AD">
          <w:rPr>
            <w:highlight w:val="cyan"/>
            <w:lang w:eastAsia="zh-CN"/>
            <w:rPrChange w:id="235" w:author="George Foti" w:date="2024-04-16T18:50:00Z">
              <w:rPr>
                <w:lang w:eastAsia="zh-CN"/>
              </w:rPr>
            </w:rPrChange>
          </w:rPr>
          <w:t xml:space="preserve"> by </w:t>
        </w:r>
      </w:ins>
      <w:ins w:id="236" w:author="George Foti" w:date="2024-04-16T18:52:00Z">
        <w:r w:rsidR="00205032" w:rsidRPr="00205032">
          <w:rPr>
            <w:highlight w:val="cyan"/>
            <w:lang w:eastAsia="zh-CN"/>
          </w:rPr>
          <w:t>offline</w:t>
        </w:r>
      </w:ins>
      <w:ins w:id="237" w:author="George Foti" w:date="2024-04-16T18:49:00Z">
        <w:r w:rsidR="00677884" w:rsidRPr="00FC15AD">
          <w:rPr>
            <w:highlight w:val="cyan"/>
            <w:lang w:eastAsia="zh-CN"/>
            <w:rPrChange w:id="238" w:author="George Foti" w:date="2024-04-16T18:50:00Z">
              <w:rPr>
                <w:lang w:eastAsia="zh-CN"/>
              </w:rPr>
            </w:rPrChange>
          </w:rPr>
          <w:t xml:space="preserve"> means </w:t>
        </w:r>
      </w:ins>
      <w:ins w:id="239" w:author="George Foti" w:date="2024-04-16T18:52:00Z">
        <w:r w:rsidR="00205032">
          <w:rPr>
            <w:highlight w:val="cyan"/>
            <w:lang w:eastAsia="zh-CN"/>
          </w:rPr>
          <w:t>(</w:t>
        </w:r>
        <w:proofErr w:type="spellStart"/>
        <w:r w:rsidR="00205032">
          <w:rPr>
            <w:highlight w:val="cyan"/>
            <w:lang w:eastAsia="zh-CN"/>
          </w:rPr>
          <w:t>e.g</w:t>
        </w:r>
        <w:proofErr w:type="spellEnd"/>
        <w:r w:rsidR="00205032">
          <w:rPr>
            <w:highlight w:val="cyan"/>
            <w:lang w:eastAsia="zh-CN"/>
          </w:rPr>
          <w:t xml:space="preserve"> portal) </w:t>
        </w:r>
      </w:ins>
      <w:ins w:id="240" w:author="George Foti" w:date="2024-04-16T18:49:00Z">
        <w:r w:rsidR="00677884" w:rsidRPr="00FC15AD">
          <w:rPr>
            <w:highlight w:val="cyan"/>
            <w:lang w:eastAsia="zh-CN"/>
            <w:rPrChange w:id="241" w:author="George Foti" w:date="2024-04-16T18:50:00Z">
              <w:rPr>
                <w:lang w:eastAsia="zh-CN"/>
              </w:rPr>
            </w:rPrChange>
          </w:rPr>
          <w:t>for proper</w:t>
        </w:r>
      </w:ins>
      <w:ins w:id="242" w:author="George Foti" w:date="2024-04-16T18:52:00Z">
        <w:r w:rsidR="00205032">
          <w:rPr>
            <w:highlight w:val="cyan"/>
            <w:lang w:eastAsia="zh-CN"/>
          </w:rPr>
          <w:t xml:space="preserve"> RCD record</w:t>
        </w:r>
      </w:ins>
      <w:ins w:id="243" w:author="George Foti" w:date="2024-04-16T18:49:00Z">
        <w:r w:rsidR="00677884" w:rsidRPr="00FC15AD">
          <w:rPr>
            <w:highlight w:val="cyan"/>
            <w:lang w:eastAsia="zh-CN"/>
            <w:rPrChange w:id="244" w:author="George Foti" w:date="2024-04-16T18:50:00Z">
              <w:rPr>
                <w:lang w:eastAsia="zh-CN"/>
              </w:rPr>
            </w:rPrChange>
          </w:rPr>
          <w:t xml:space="preserve"> selection</w:t>
        </w:r>
      </w:ins>
      <w:ins w:id="245" w:author="George Foti" w:date="2024-04-16T18:50:00Z">
        <w:r w:rsidR="00FC15AD" w:rsidRPr="00FC15AD">
          <w:rPr>
            <w:highlight w:val="cyan"/>
            <w:lang w:eastAsia="zh-CN"/>
            <w:rPrChange w:id="246" w:author="George Foti" w:date="2024-04-16T18:50:00Z">
              <w:rPr>
                <w:lang w:eastAsia="zh-CN"/>
              </w:rPr>
            </w:rPrChange>
          </w:rPr>
          <w:t xml:space="preserve"> and inclusion by IMS AS.</w:t>
        </w:r>
      </w:ins>
    </w:p>
    <w:p w14:paraId="75398F6D" w14:textId="2F5BA50B" w:rsidR="003D6483" w:rsidRDefault="003D6483" w:rsidP="00386503">
      <w:pPr>
        <w:pStyle w:val="B1"/>
        <w:ind w:firstLine="0"/>
        <w:rPr>
          <w:ins w:id="247" w:author="Nokia-user" w:date="2024-03-15T15:48:00Z"/>
          <w:lang w:eastAsia="zh-CN"/>
        </w:rPr>
        <w:pPrChange w:id="248" w:author="George Foti" w:date="2024-04-16T18:49:00Z">
          <w:pPr>
            <w:pStyle w:val="B1"/>
          </w:pPr>
        </w:pPrChange>
      </w:pPr>
      <w:ins w:id="249" w:author="George Foti" w:date="2024-04-16T18:51:00Z">
        <w:r>
          <w:rPr>
            <w:lang w:eastAsia="zh-CN"/>
          </w:rPr>
          <w:t>NOTE: This bullet 10 principle has no normative work, but will be described in the spec.</w:t>
        </w:r>
      </w:ins>
    </w:p>
    <w:p w14:paraId="1FC3EC51" w14:textId="77777777" w:rsidR="00993240" w:rsidRPr="00597B1E" w:rsidRDefault="00993240" w:rsidP="002073F7">
      <w:pPr>
        <w:rPr>
          <w:rFonts w:eastAsiaTheme="minorEastAsia"/>
          <w:lang w:eastAsia="ko-KR"/>
        </w:rPr>
      </w:pPr>
      <w:bookmarkStart w:id="250" w:name="_Toc22214904"/>
      <w:bookmarkStart w:id="251" w:name="_Toc509905226"/>
      <w:bookmarkStart w:id="252" w:name="_Toc23254037"/>
      <w:bookmarkStart w:id="253" w:name="_Toc436124703"/>
      <w:bookmarkStart w:id="254" w:name="_Toc435670433"/>
      <w:bookmarkStart w:id="255" w:name="_Toc510604403"/>
      <w:bookmarkEnd w:id="2"/>
    </w:p>
    <w:bookmarkEnd w:id="250"/>
    <w:bookmarkEnd w:id="251"/>
    <w:bookmarkEnd w:id="252"/>
    <w:bookmarkEnd w:id="253"/>
    <w:bookmarkEnd w:id="254"/>
    <w:bookmarkEnd w:id="255"/>
    <w:p w14:paraId="63115486" w14:textId="77777777" w:rsidR="002073F7" w:rsidRDefault="002073F7" w:rsidP="00207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color w:val="FF0000"/>
          <w:sz w:val="28"/>
          <w:szCs w:val="28"/>
          <w:lang w:val="en-US"/>
        </w:rPr>
        <w:t xml:space="preserve">* * *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End of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changes * * * *</w:t>
      </w:r>
    </w:p>
    <w:p w14:paraId="0E2B7F78" w14:textId="77777777" w:rsidR="00597B1E" w:rsidRPr="008D4F56" w:rsidRDefault="00597B1E" w:rsidP="002073F7">
      <w:pPr>
        <w:pStyle w:val="ListParagraph"/>
        <w:ind w:left="0"/>
        <w:jc w:val="both"/>
        <w:rPr>
          <w:lang w:val="en-GB" w:eastAsia="en-US"/>
        </w:rPr>
      </w:pPr>
    </w:p>
    <w:sectPr w:rsidR="00597B1E" w:rsidRPr="008D4F56">
      <w:headerReference w:type="even" r:id="rId13"/>
      <w:pgSz w:w="11906" w:h="16838"/>
      <w:pgMar w:top="1134" w:right="1134" w:bottom="1134" w:left="1134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94B2" w14:textId="77777777" w:rsidR="00A908BD" w:rsidRDefault="00A908BD" w:rsidP="00F42014">
      <w:pPr>
        <w:spacing w:after="0"/>
      </w:pPr>
      <w:r>
        <w:separator/>
      </w:r>
    </w:p>
  </w:endnote>
  <w:endnote w:type="continuationSeparator" w:id="0">
    <w:p w14:paraId="575A419B" w14:textId="77777777" w:rsidR="00A908BD" w:rsidRDefault="00A908BD" w:rsidP="00F42014">
      <w:pPr>
        <w:spacing w:after="0"/>
      </w:pPr>
      <w:r>
        <w:continuationSeparator/>
      </w:r>
    </w:p>
  </w:endnote>
  <w:endnote w:type="continuationNotice" w:id="1">
    <w:p w14:paraId="0CC2C528" w14:textId="77777777" w:rsidR="00A908BD" w:rsidRDefault="00A908B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E239" w14:textId="77777777" w:rsidR="00A908BD" w:rsidRDefault="00A908BD" w:rsidP="00F42014">
      <w:pPr>
        <w:spacing w:after="0"/>
      </w:pPr>
      <w:r>
        <w:separator/>
      </w:r>
    </w:p>
  </w:footnote>
  <w:footnote w:type="continuationSeparator" w:id="0">
    <w:p w14:paraId="53C98C87" w14:textId="77777777" w:rsidR="00A908BD" w:rsidRDefault="00A908BD" w:rsidP="00F42014">
      <w:pPr>
        <w:spacing w:after="0"/>
      </w:pPr>
      <w:r>
        <w:continuationSeparator/>
      </w:r>
    </w:p>
  </w:footnote>
  <w:footnote w:type="continuationNotice" w:id="1">
    <w:p w14:paraId="6C9453EE" w14:textId="77777777" w:rsidR="00A908BD" w:rsidRDefault="00A908B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2A51" w14:textId="77777777" w:rsidR="00F42014" w:rsidRDefault="00F42014"/>
  <w:p w14:paraId="4C4D2F9B" w14:textId="77777777" w:rsidR="00F42014" w:rsidRDefault="00F420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DC2730"/>
    <w:multiLevelType w:val="singleLevel"/>
    <w:tmpl w:val="E8DC273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1606F3F"/>
    <w:multiLevelType w:val="hybridMultilevel"/>
    <w:tmpl w:val="2AEAB1F0"/>
    <w:lvl w:ilvl="0" w:tplc="75548ED4">
      <w:start w:val="1"/>
      <w:numFmt w:val="bullet"/>
      <w:lvlText w:val="-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A0240B"/>
    <w:multiLevelType w:val="singleLevel"/>
    <w:tmpl w:val="20A0240B"/>
    <w:lvl w:ilvl="0">
      <w:start w:val="1"/>
      <w:numFmt w:val="decimal"/>
      <w:lvlText w:val="%1"/>
      <w:lvlJc w:val="left"/>
    </w:lvl>
  </w:abstractNum>
  <w:abstractNum w:abstractNumId="3" w15:restartNumberingAfterBreak="0">
    <w:nsid w:val="23DC748A"/>
    <w:multiLevelType w:val="hybridMultilevel"/>
    <w:tmpl w:val="869EDF52"/>
    <w:lvl w:ilvl="0" w:tplc="53B23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E8487D"/>
    <w:multiLevelType w:val="hybridMultilevel"/>
    <w:tmpl w:val="2F2CEF9A"/>
    <w:lvl w:ilvl="0" w:tplc="5C1C26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17745C0"/>
    <w:multiLevelType w:val="hybridMultilevel"/>
    <w:tmpl w:val="722C829A"/>
    <w:lvl w:ilvl="0" w:tplc="29A863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FD26092"/>
    <w:multiLevelType w:val="hybridMultilevel"/>
    <w:tmpl w:val="9BDE1E16"/>
    <w:lvl w:ilvl="0" w:tplc="D76A7D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582186D"/>
    <w:multiLevelType w:val="hybridMultilevel"/>
    <w:tmpl w:val="55729208"/>
    <w:lvl w:ilvl="0" w:tplc="591E4DE6">
      <w:start w:val="5"/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E8DC2730">
      <w:start w:val="1"/>
      <w:numFmt w:val="decimal"/>
      <w:lvlText w:val="%2)"/>
      <w:lvlJc w:val="left"/>
      <w:pPr>
        <w:ind w:left="1124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5BBC0E34"/>
    <w:multiLevelType w:val="multilevel"/>
    <w:tmpl w:val="5BBC0E34"/>
    <w:lvl w:ilvl="0">
      <w:start w:val="5"/>
      <w:numFmt w:val="bullet"/>
      <w:lvlText w:val="-"/>
      <w:lvlJc w:val="left"/>
      <w:pPr>
        <w:ind w:left="10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61B76380"/>
    <w:multiLevelType w:val="hybridMultilevel"/>
    <w:tmpl w:val="1B3AD1E6"/>
    <w:lvl w:ilvl="0" w:tplc="61F433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65C3115"/>
    <w:multiLevelType w:val="hybridMultilevel"/>
    <w:tmpl w:val="C05E883A"/>
    <w:lvl w:ilvl="0" w:tplc="7D86F3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66617B9"/>
    <w:multiLevelType w:val="hybridMultilevel"/>
    <w:tmpl w:val="DB5ACBC2"/>
    <w:lvl w:ilvl="0" w:tplc="515819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558589414">
    <w:abstractNumId w:val="2"/>
  </w:num>
  <w:num w:numId="2" w16cid:durableId="196704343">
    <w:abstractNumId w:val="0"/>
  </w:num>
  <w:num w:numId="3" w16cid:durableId="270599975">
    <w:abstractNumId w:val="7"/>
  </w:num>
  <w:num w:numId="4" w16cid:durableId="668943105">
    <w:abstractNumId w:val="1"/>
  </w:num>
  <w:num w:numId="5" w16cid:durableId="273221238">
    <w:abstractNumId w:val="11"/>
  </w:num>
  <w:num w:numId="6" w16cid:durableId="504318530">
    <w:abstractNumId w:val="9"/>
  </w:num>
  <w:num w:numId="7" w16cid:durableId="1107896432">
    <w:abstractNumId w:val="4"/>
  </w:num>
  <w:num w:numId="8" w16cid:durableId="1098988547">
    <w:abstractNumId w:val="3"/>
  </w:num>
  <w:num w:numId="9" w16cid:durableId="612832664">
    <w:abstractNumId w:val="5"/>
  </w:num>
  <w:num w:numId="10" w16cid:durableId="1422264309">
    <w:abstractNumId w:val="10"/>
  </w:num>
  <w:num w:numId="11" w16cid:durableId="1584681055">
    <w:abstractNumId w:val="8"/>
  </w:num>
  <w:num w:numId="12" w16cid:durableId="185421927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THM0">
    <w15:presenceInfo w15:providerId="None" w15:userId="LTHM0"/>
  </w15:person>
  <w15:person w15:author="Nokia-user">
    <w15:presenceInfo w15:providerId="None" w15:userId="Nokia-user"/>
  </w15:person>
  <w15:person w15:author="George Foti">
    <w15:presenceInfo w15:providerId="AD" w15:userId="S::george.foti@ericsson.com::ea6aa1b6-c0ae-4ab0-adb8-52ec9965f655"/>
  </w15:person>
  <w15:person w15:author="Nokia-user1">
    <w15:presenceInfo w15:providerId="None" w15:userId="Nokia-user1"/>
  </w15:person>
  <w15:person w15:author="Nokia-user2">
    <w15:presenceInfo w15:providerId="None" w15:userId="Nokia-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98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2E"/>
    <w:rsid w:val="000005A6"/>
    <w:rsid w:val="0000060B"/>
    <w:rsid w:val="000007F6"/>
    <w:rsid w:val="00000AD9"/>
    <w:rsid w:val="00002963"/>
    <w:rsid w:val="00003093"/>
    <w:rsid w:val="00003395"/>
    <w:rsid w:val="00003C14"/>
    <w:rsid w:val="000045C0"/>
    <w:rsid w:val="00007082"/>
    <w:rsid w:val="00007577"/>
    <w:rsid w:val="00007B1C"/>
    <w:rsid w:val="0001053A"/>
    <w:rsid w:val="0001148C"/>
    <w:rsid w:val="000115AD"/>
    <w:rsid w:val="00011949"/>
    <w:rsid w:val="00011C8E"/>
    <w:rsid w:val="00011F0A"/>
    <w:rsid w:val="00013C2C"/>
    <w:rsid w:val="00013C79"/>
    <w:rsid w:val="00014150"/>
    <w:rsid w:val="00015195"/>
    <w:rsid w:val="00016062"/>
    <w:rsid w:val="00016FF0"/>
    <w:rsid w:val="00017251"/>
    <w:rsid w:val="00017D26"/>
    <w:rsid w:val="00020983"/>
    <w:rsid w:val="00020AC0"/>
    <w:rsid w:val="000228DB"/>
    <w:rsid w:val="00022C05"/>
    <w:rsid w:val="00023FF5"/>
    <w:rsid w:val="00025304"/>
    <w:rsid w:val="00025F63"/>
    <w:rsid w:val="00026813"/>
    <w:rsid w:val="0003241B"/>
    <w:rsid w:val="00032A41"/>
    <w:rsid w:val="00032BF1"/>
    <w:rsid w:val="000342F0"/>
    <w:rsid w:val="00035DA3"/>
    <w:rsid w:val="00036C7A"/>
    <w:rsid w:val="0003787E"/>
    <w:rsid w:val="00037975"/>
    <w:rsid w:val="00037B82"/>
    <w:rsid w:val="00040798"/>
    <w:rsid w:val="00040945"/>
    <w:rsid w:val="000410D9"/>
    <w:rsid w:val="0004154F"/>
    <w:rsid w:val="00041BF8"/>
    <w:rsid w:val="0004271C"/>
    <w:rsid w:val="00043912"/>
    <w:rsid w:val="0004421B"/>
    <w:rsid w:val="00047240"/>
    <w:rsid w:val="00050E37"/>
    <w:rsid w:val="00052D17"/>
    <w:rsid w:val="00053C49"/>
    <w:rsid w:val="00054CBB"/>
    <w:rsid w:val="00054FB3"/>
    <w:rsid w:val="00055089"/>
    <w:rsid w:val="00055987"/>
    <w:rsid w:val="00055CC8"/>
    <w:rsid w:val="00055DCC"/>
    <w:rsid w:val="00055FC0"/>
    <w:rsid w:val="00056103"/>
    <w:rsid w:val="00056388"/>
    <w:rsid w:val="00057534"/>
    <w:rsid w:val="00060884"/>
    <w:rsid w:val="000614DF"/>
    <w:rsid w:val="00062750"/>
    <w:rsid w:val="00062AB4"/>
    <w:rsid w:val="00064FF5"/>
    <w:rsid w:val="00065724"/>
    <w:rsid w:val="00066376"/>
    <w:rsid w:val="0006665C"/>
    <w:rsid w:val="00067756"/>
    <w:rsid w:val="00070817"/>
    <w:rsid w:val="00071169"/>
    <w:rsid w:val="0007270F"/>
    <w:rsid w:val="00072A42"/>
    <w:rsid w:val="000734AD"/>
    <w:rsid w:val="00074430"/>
    <w:rsid w:val="00074567"/>
    <w:rsid w:val="00075A4B"/>
    <w:rsid w:val="00075FE4"/>
    <w:rsid w:val="00076220"/>
    <w:rsid w:val="00077997"/>
    <w:rsid w:val="0008015D"/>
    <w:rsid w:val="00080F5A"/>
    <w:rsid w:val="00081002"/>
    <w:rsid w:val="000831EB"/>
    <w:rsid w:val="00084619"/>
    <w:rsid w:val="00087090"/>
    <w:rsid w:val="0008744D"/>
    <w:rsid w:val="00091A12"/>
    <w:rsid w:val="00091E1E"/>
    <w:rsid w:val="000920C6"/>
    <w:rsid w:val="00092D9D"/>
    <w:rsid w:val="00095059"/>
    <w:rsid w:val="00095828"/>
    <w:rsid w:val="000960A6"/>
    <w:rsid w:val="00096E2C"/>
    <w:rsid w:val="000A0C03"/>
    <w:rsid w:val="000A3260"/>
    <w:rsid w:val="000A45A4"/>
    <w:rsid w:val="000A4706"/>
    <w:rsid w:val="000A525F"/>
    <w:rsid w:val="000A5F02"/>
    <w:rsid w:val="000A63A0"/>
    <w:rsid w:val="000A6B80"/>
    <w:rsid w:val="000A6D2B"/>
    <w:rsid w:val="000A6DB1"/>
    <w:rsid w:val="000A6FFC"/>
    <w:rsid w:val="000B0065"/>
    <w:rsid w:val="000B0A0E"/>
    <w:rsid w:val="000B0CF2"/>
    <w:rsid w:val="000B2D6D"/>
    <w:rsid w:val="000B6631"/>
    <w:rsid w:val="000B6BC6"/>
    <w:rsid w:val="000B785D"/>
    <w:rsid w:val="000C06A7"/>
    <w:rsid w:val="000C099A"/>
    <w:rsid w:val="000C234F"/>
    <w:rsid w:val="000C261C"/>
    <w:rsid w:val="000C52B4"/>
    <w:rsid w:val="000C5402"/>
    <w:rsid w:val="000D052E"/>
    <w:rsid w:val="000D06A5"/>
    <w:rsid w:val="000D13E9"/>
    <w:rsid w:val="000D34E7"/>
    <w:rsid w:val="000D3704"/>
    <w:rsid w:val="000D397F"/>
    <w:rsid w:val="000D3B3B"/>
    <w:rsid w:val="000D3C88"/>
    <w:rsid w:val="000D4159"/>
    <w:rsid w:val="000D50D0"/>
    <w:rsid w:val="000D7E52"/>
    <w:rsid w:val="000E07E5"/>
    <w:rsid w:val="000E0B81"/>
    <w:rsid w:val="000E189E"/>
    <w:rsid w:val="000E20F4"/>
    <w:rsid w:val="000E2AA7"/>
    <w:rsid w:val="000E3442"/>
    <w:rsid w:val="000E367F"/>
    <w:rsid w:val="000E4284"/>
    <w:rsid w:val="000E5197"/>
    <w:rsid w:val="000E55BD"/>
    <w:rsid w:val="000F11FF"/>
    <w:rsid w:val="000F1356"/>
    <w:rsid w:val="000F152E"/>
    <w:rsid w:val="000F1D52"/>
    <w:rsid w:val="000F1F72"/>
    <w:rsid w:val="000F249D"/>
    <w:rsid w:val="000F2842"/>
    <w:rsid w:val="000F31F4"/>
    <w:rsid w:val="000F55CD"/>
    <w:rsid w:val="000F57ED"/>
    <w:rsid w:val="000F5BA2"/>
    <w:rsid w:val="000F67AC"/>
    <w:rsid w:val="00102DDF"/>
    <w:rsid w:val="001036A5"/>
    <w:rsid w:val="001038DA"/>
    <w:rsid w:val="00103CA3"/>
    <w:rsid w:val="001046E0"/>
    <w:rsid w:val="001046EC"/>
    <w:rsid w:val="0010609F"/>
    <w:rsid w:val="00107A57"/>
    <w:rsid w:val="00107BF8"/>
    <w:rsid w:val="001143F8"/>
    <w:rsid w:val="00114F2A"/>
    <w:rsid w:val="00115790"/>
    <w:rsid w:val="00115BFB"/>
    <w:rsid w:val="001164CC"/>
    <w:rsid w:val="00116A9D"/>
    <w:rsid w:val="001177E0"/>
    <w:rsid w:val="00117DF3"/>
    <w:rsid w:val="001208AE"/>
    <w:rsid w:val="00122E67"/>
    <w:rsid w:val="0012312A"/>
    <w:rsid w:val="001238D4"/>
    <w:rsid w:val="00123B25"/>
    <w:rsid w:val="001245E5"/>
    <w:rsid w:val="0012485E"/>
    <w:rsid w:val="00125727"/>
    <w:rsid w:val="00125DDA"/>
    <w:rsid w:val="00130184"/>
    <w:rsid w:val="00130406"/>
    <w:rsid w:val="00130600"/>
    <w:rsid w:val="00132AEB"/>
    <w:rsid w:val="001336A8"/>
    <w:rsid w:val="001342AF"/>
    <w:rsid w:val="00134B1E"/>
    <w:rsid w:val="00136134"/>
    <w:rsid w:val="00136222"/>
    <w:rsid w:val="00136449"/>
    <w:rsid w:val="00136539"/>
    <w:rsid w:val="001377AC"/>
    <w:rsid w:val="00141564"/>
    <w:rsid w:val="00142D0B"/>
    <w:rsid w:val="00142FEC"/>
    <w:rsid w:val="0014466E"/>
    <w:rsid w:val="0014483E"/>
    <w:rsid w:val="00145870"/>
    <w:rsid w:val="00145ACE"/>
    <w:rsid w:val="00147414"/>
    <w:rsid w:val="00147948"/>
    <w:rsid w:val="00150136"/>
    <w:rsid w:val="001509CD"/>
    <w:rsid w:val="00152808"/>
    <w:rsid w:val="001545D0"/>
    <w:rsid w:val="00154E9E"/>
    <w:rsid w:val="001561BF"/>
    <w:rsid w:val="001579D9"/>
    <w:rsid w:val="001605AB"/>
    <w:rsid w:val="00160637"/>
    <w:rsid w:val="00160AA6"/>
    <w:rsid w:val="00160D48"/>
    <w:rsid w:val="0016287A"/>
    <w:rsid w:val="001639F3"/>
    <w:rsid w:val="00163EF7"/>
    <w:rsid w:val="00164472"/>
    <w:rsid w:val="00165FAC"/>
    <w:rsid w:val="00166CD3"/>
    <w:rsid w:val="001709AC"/>
    <w:rsid w:val="0017111D"/>
    <w:rsid w:val="001719F4"/>
    <w:rsid w:val="00171FD6"/>
    <w:rsid w:val="001729E8"/>
    <w:rsid w:val="00173DE4"/>
    <w:rsid w:val="00174B29"/>
    <w:rsid w:val="00175380"/>
    <w:rsid w:val="001754C4"/>
    <w:rsid w:val="00175A08"/>
    <w:rsid w:val="00175E6D"/>
    <w:rsid w:val="00175E83"/>
    <w:rsid w:val="001761FE"/>
    <w:rsid w:val="00177DE5"/>
    <w:rsid w:val="00181C12"/>
    <w:rsid w:val="00181D27"/>
    <w:rsid w:val="0018220B"/>
    <w:rsid w:val="00183544"/>
    <w:rsid w:val="001843E5"/>
    <w:rsid w:val="001845B1"/>
    <w:rsid w:val="00185D28"/>
    <w:rsid w:val="001879D0"/>
    <w:rsid w:val="00193416"/>
    <w:rsid w:val="00193567"/>
    <w:rsid w:val="00196CAD"/>
    <w:rsid w:val="001A1B44"/>
    <w:rsid w:val="001A34F6"/>
    <w:rsid w:val="001A3A97"/>
    <w:rsid w:val="001A512A"/>
    <w:rsid w:val="001A5172"/>
    <w:rsid w:val="001A53DF"/>
    <w:rsid w:val="001A56CD"/>
    <w:rsid w:val="001A5A7A"/>
    <w:rsid w:val="001A620B"/>
    <w:rsid w:val="001A62D4"/>
    <w:rsid w:val="001B0F55"/>
    <w:rsid w:val="001B177F"/>
    <w:rsid w:val="001B22B5"/>
    <w:rsid w:val="001B2673"/>
    <w:rsid w:val="001B289A"/>
    <w:rsid w:val="001B476A"/>
    <w:rsid w:val="001B6F6F"/>
    <w:rsid w:val="001C083E"/>
    <w:rsid w:val="001C22D4"/>
    <w:rsid w:val="001C2D22"/>
    <w:rsid w:val="001C2D55"/>
    <w:rsid w:val="001C318C"/>
    <w:rsid w:val="001C3AB6"/>
    <w:rsid w:val="001C4E24"/>
    <w:rsid w:val="001C57A2"/>
    <w:rsid w:val="001C5EF7"/>
    <w:rsid w:val="001C64B2"/>
    <w:rsid w:val="001C681B"/>
    <w:rsid w:val="001D0CAC"/>
    <w:rsid w:val="001D242E"/>
    <w:rsid w:val="001D2833"/>
    <w:rsid w:val="001D2983"/>
    <w:rsid w:val="001D3041"/>
    <w:rsid w:val="001D3294"/>
    <w:rsid w:val="001D342D"/>
    <w:rsid w:val="001D354E"/>
    <w:rsid w:val="001D3CDD"/>
    <w:rsid w:val="001D3DB8"/>
    <w:rsid w:val="001D5279"/>
    <w:rsid w:val="001D667A"/>
    <w:rsid w:val="001D68C2"/>
    <w:rsid w:val="001E0D23"/>
    <w:rsid w:val="001E11E4"/>
    <w:rsid w:val="001E39F7"/>
    <w:rsid w:val="001E4EA0"/>
    <w:rsid w:val="001E5077"/>
    <w:rsid w:val="001E6167"/>
    <w:rsid w:val="001E6F38"/>
    <w:rsid w:val="001F0649"/>
    <w:rsid w:val="001F0B49"/>
    <w:rsid w:val="001F0EA4"/>
    <w:rsid w:val="001F2981"/>
    <w:rsid w:val="001F2A96"/>
    <w:rsid w:val="001F32D8"/>
    <w:rsid w:val="001F7AAB"/>
    <w:rsid w:val="002015C8"/>
    <w:rsid w:val="00201AAF"/>
    <w:rsid w:val="00202247"/>
    <w:rsid w:val="00202311"/>
    <w:rsid w:val="00202658"/>
    <w:rsid w:val="00202B33"/>
    <w:rsid w:val="00202C66"/>
    <w:rsid w:val="002032A9"/>
    <w:rsid w:val="00203ABA"/>
    <w:rsid w:val="00204CE3"/>
    <w:rsid w:val="00205032"/>
    <w:rsid w:val="002061B5"/>
    <w:rsid w:val="0020713F"/>
    <w:rsid w:val="002073F7"/>
    <w:rsid w:val="00207863"/>
    <w:rsid w:val="00207AE4"/>
    <w:rsid w:val="00207D18"/>
    <w:rsid w:val="002116AE"/>
    <w:rsid w:val="0021183B"/>
    <w:rsid w:val="002148D3"/>
    <w:rsid w:val="00214992"/>
    <w:rsid w:val="00217F2E"/>
    <w:rsid w:val="0022001C"/>
    <w:rsid w:val="002207E7"/>
    <w:rsid w:val="0022296B"/>
    <w:rsid w:val="00222B11"/>
    <w:rsid w:val="00223FFF"/>
    <w:rsid w:val="00224627"/>
    <w:rsid w:val="00225C26"/>
    <w:rsid w:val="002263E3"/>
    <w:rsid w:val="002268D0"/>
    <w:rsid w:val="002268F9"/>
    <w:rsid w:val="0022708F"/>
    <w:rsid w:val="002275C3"/>
    <w:rsid w:val="00227832"/>
    <w:rsid w:val="0023041C"/>
    <w:rsid w:val="00230A01"/>
    <w:rsid w:val="00230D7A"/>
    <w:rsid w:val="00230DE0"/>
    <w:rsid w:val="0023100D"/>
    <w:rsid w:val="0023146E"/>
    <w:rsid w:val="00231BF7"/>
    <w:rsid w:val="00232653"/>
    <w:rsid w:val="00232696"/>
    <w:rsid w:val="0023286E"/>
    <w:rsid w:val="00232A37"/>
    <w:rsid w:val="00232F1C"/>
    <w:rsid w:val="0023368A"/>
    <w:rsid w:val="00235480"/>
    <w:rsid w:val="002360C4"/>
    <w:rsid w:val="00237038"/>
    <w:rsid w:val="002375BE"/>
    <w:rsid w:val="00240C6A"/>
    <w:rsid w:val="00242BC9"/>
    <w:rsid w:val="002436E8"/>
    <w:rsid w:val="00243F6E"/>
    <w:rsid w:val="002445B3"/>
    <w:rsid w:val="0024482C"/>
    <w:rsid w:val="002459F8"/>
    <w:rsid w:val="00245A94"/>
    <w:rsid w:val="00245CEB"/>
    <w:rsid w:val="00245DDB"/>
    <w:rsid w:val="0024676B"/>
    <w:rsid w:val="00246BF8"/>
    <w:rsid w:val="00247AB8"/>
    <w:rsid w:val="002502EB"/>
    <w:rsid w:val="00251057"/>
    <w:rsid w:val="00252A67"/>
    <w:rsid w:val="00253412"/>
    <w:rsid w:val="00253CDB"/>
    <w:rsid w:val="002543BF"/>
    <w:rsid w:val="0025454F"/>
    <w:rsid w:val="00254A36"/>
    <w:rsid w:val="00255084"/>
    <w:rsid w:val="00255EC5"/>
    <w:rsid w:val="0025603E"/>
    <w:rsid w:val="002564C4"/>
    <w:rsid w:val="00256694"/>
    <w:rsid w:val="00256875"/>
    <w:rsid w:val="00257683"/>
    <w:rsid w:val="00260158"/>
    <w:rsid w:val="002603A1"/>
    <w:rsid w:val="002617CF"/>
    <w:rsid w:val="0026208C"/>
    <w:rsid w:val="002627F7"/>
    <w:rsid w:val="00262C09"/>
    <w:rsid w:val="002641FA"/>
    <w:rsid w:val="00266CBA"/>
    <w:rsid w:val="00267626"/>
    <w:rsid w:val="00272563"/>
    <w:rsid w:val="002727B6"/>
    <w:rsid w:val="00274899"/>
    <w:rsid w:val="0027566B"/>
    <w:rsid w:val="00275D55"/>
    <w:rsid w:val="00277F41"/>
    <w:rsid w:val="00281949"/>
    <w:rsid w:val="00281991"/>
    <w:rsid w:val="00283230"/>
    <w:rsid w:val="00285BDD"/>
    <w:rsid w:val="00286854"/>
    <w:rsid w:val="00286D0B"/>
    <w:rsid w:val="00287487"/>
    <w:rsid w:val="0028762C"/>
    <w:rsid w:val="00291C8F"/>
    <w:rsid w:val="00292069"/>
    <w:rsid w:val="00292452"/>
    <w:rsid w:val="00292FF6"/>
    <w:rsid w:val="00294B86"/>
    <w:rsid w:val="00294B90"/>
    <w:rsid w:val="00294CD7"/>
    <w:rsid w:val="0029608F"/>
    <w:rsid w:val="00296718"/>
    <w:rsid w:val="00296FE2"/>
    <w:rsid w:val="002A1829"/>
    <w:rsid w:val="002A18F6"/>
    <w:rsid w:val="002A1E43"/>
    <w:rsid w:val="002A32FF"/>
    <w:rsid w:val="002A3FF3"/>
    <w:rsid w:val="002A4491"/>
    <w:rsid w:val="002A69D9"/>
    <w:rsid w:val="002B1527"/>
    <w:rsid w:val="002B265D"/>
    <w:rsid w:val="002B2BEB"/>
    <w:rsid w:val="002B2CB9"/>
    <w:rsid w:val="002B3F35"/>
    <w:rsid w:val="002B5C7B"/>
    <w:rsid w:val="002B71DC"/>
    <w:rsid w:val="002C29DA"/>
    <w:rsid w:val="002C2CB2"/>
    <w:rsid w:val="002C4BA6"/>
    <w:rsid w:val="002C50E8"/>
    <w:rsid w:val="002C556A"/>
    <w:rsid w:val="002C5673"/>
    <w:rsid w:val="002C5C3F"/>
    <w:rsid w:val="002D05D7"/>
    <w:rsid w:val="002D11E6"/>
    <w:rsid w:val="002D1794"/>
    <w:rsid w:val="002D1B47"/>
    <w:rsid w:val="002D3915"/>
    <w:rsid w:val="002D403A"/>
    <w:rsid w:val="002D68E3"/>
    <w:rsid w:val="002D6BA4"/>
    <w:rsid w:val="002D7AE0"/>
    <w:rsid w:val="002E0571"/>
    <w:rsid w:val="002E05D5"/>
    <w:rsid w:val="002E3098"/>
    <w:rsid w:val="002E34F4"/>
    <w:rsid w:val="002E35C1"/>
    <w:rsid w:val="002E5040"/>
    <w:rsid w:val="002E53D8"/>
    <w:rsid w:val="002E6BBC"/>
    <w:rsid w:val="002E70BE"/>
    <w:rsid w:val="002E7DBF"/>
    <w:rsid w:val="002F11CE"/>
    <w:rsid w:val="002F1E12"/>
    <w:rsid w:val="002F348C"/>
    <w:rsid w:val="002F476F"/>
    <w:rsid w:val="002F4B4B"/>
    <w:rsid w:val="002F530C"/>
    <w:rsid w:val="002F53F2"/>
    <w:rsid w:val="002F753F"/>
    <w:rsid w:val="0030003A"/>
    <w:rsid w:val="00302037"/>
    <w:rsid w:val="00302C9D"/>
    <w:rsid w:val="003047B8"/>
    <w:rsid w:val="003063E1"/>
    <w:rsid w:val="00306A70"/>
    <w:rsid w:val="003076B6"/>
    <w:rsid w:val="003079FD"/>
    <w:rsid w:val="0031151A"/>
    <w:rsid w:val="00311711"/>
    <w:rsid w:val="003167F6"/>
    <w:rsid w:val="00317681"/>
    <w:rsid w:val="0031780C"/>
    <w:rsid w:val="00317B01"/>
    <w:rsid w:val="00320630"/>
    <w:rsid w:val="003222A3"/>
    <w:rsid w:val="00325E0A"/>
    <w:rsid w:val="0032668E"/>
    <w:rsid w:val="00327D03"/>
    <w:rsid w:val="00330386"/>
    <w:rsid w:val="003316FB"/>
    <w:rsid w:val="00333BC0"/>
    <w:rsid w:val="0033431A"/>
    <w:rsid w:val="00334858"/>
    <w:rsid w:val="00334A47"/>
    <w:rsid w:val="00335468"/>
    <w:rsid w:val="00335471"/>
    <w:rsid w:val="0033583A"/>
    <w:rsid w:val="003363CC"/>
    <w:rsid w:val="0034014B"/>
    <w:rsid w:val="00341F9C"/>
    <w:rsid w:val="00344599"/>
    <w:rsid w:val="00346605"/>
    <w:rsid w:val="00350709"/>
    <w:rsid w:val="00350EDE"/>
    <w:rsid w:val="00350F92"/>
    <w:rsid w:val="00351032"/>
    <w:rsid w:val="003514B5"/>
    <w:rsid w:val="00351931"/>
    <w:rsid w:val="0035206C"/>
    <w:rsid w:val="0035330F"/>
    <w:rsid w:val="00353832"/>
    <w:rsid w:val="00353FE1"/>
    <w:rsid w:val="003575B2"/>
    <w:rsid w:val="00360EE3"/>
    <w:rsid w:val="003615EC"/>
    <w:rsid w:val="0036284E"/>
    <w:rsid w:val="00362AFD"/>
    <w:rsid w:val="00362B97"/>
    <w:rsid w:val="00363255"/>
    <w:rsid w:val="003639B5"/>
    <w:rsid w:val="003664A7"/>
    <w:rsid w:val="00366BBD"/>
    <w:rsid w:val="0037021D"/>
    <w:rsid w:val="00375202"/>
    <w:rsid w:val="003761C5"/>
    <w:rsid w:val="003769D6"/>
    <w:rsid w:val="003776A9"/>
    <w:rsid w:val="0037784E"/>
    <w:rsid w:val="003808BD"/>
    <w:rsid w:val="003812F0"/>
    <w:rsid w:val="003830C6"/>
    <w:rsid w:val="003841FD"/>
    <w:rsid w:val="00384AB9"/>
    <w:rsid w:val="00384CB7"/>
    <w:rsid w:val="00385E65"/>
    <w:rsid w:val="00386503"/>
    <w:rsid w:val="003870DD"/>
    <w:rsid w:val="00387404"/>
    <w:rsid w:val="00387DDC"/>
    <w:rsid w:val="003906A1"/>
    <w:rsid w:val="003924C4"/>
    <w:rsid w:val="00394B6E"/>
    <w:rsid w:val="0039688D"/>
    <w:rsid w:val="00396F85"/>
    <w:rsid w:val="003A161E"/>
    <w:rsid w:val="003A1AB8"/>
    <w:rsid w:val="003A1B02"/>
    <w:rsid w:val="003A5059"/>
    <w:rsid w:val="003A57B2"/>
    <w:rsid w:val="003A6EAD"/>
    <w:rsid w:val="003A7587"/>
    <w:rsid w:val="003A7D30"/>
    <w:rsid w:val="003B0694"/>
    <w:rsid w:val="003B29CF"/>
    <w:rsid w:val="003B3621"/>
    <w:rsid w:val="003B367D"/>
    <w:rsid w:val="003B3D1E"/>
    <w:rsid w:val="003B48AF"/>
    <w:rsid w:val="003B4ADF"/>
    <w:rsid w:val="003B57D5"/>
    <w:rsid w:val="003B6061"/>
    <w:rsid w:val="003B6ED6"/>
    <w:rsid w:val="003C0BCF"/>
    <w:rsid w:val="003C15AA"/>
    <w:rsid w:val="003C164F"/>
    <w:rsid w:val="003C24C6"/>
    <w:rsid w:val="003C3491"/>
    <w:rsid w:val="003C4199"/>
    <w:rsid w:val="003C4F48"/>
    <w:rsid w:val="003D084C"/>
    <w:rsid w:val="003D1224"/>
    <w:rsid w:val="003D1518"/>
    <w:rsid w:val="003D2237"/>
    <w:rsid w:val="003D34F2"/>
    <w:rsid w:val="003D430B"/>
    <w:rsid w:val="003D4F0E"/>
    <w:rsid w:val="003D5B50"/>
    <w:rsid w:val="003D6483"/>
    <w:rsid w:val="003D75BF"/>
    <w:rsid w:val="003E1BA5"/>
    <w:rsid w:val="003E3F30"/>
    <w:rsid w:val="003E4E87"/>
    <w:rsid w:val="003E5346"/>
    <w:rsid w:val="003E6BE7"/>
    <w:rsid w:val="003E6D49"/>
    <w:rsid w:val="003F004E"/>
    <w:rsid w:val="003F01AD"/>
    <w:rsid w:val="003F08A7"/>
    <w:rsid w:val="003F1F82"/>
    <w:rsid w:val="003F3F6E"/>
    <w:rsid w:val="003F41CC"/>
    <w:rsid w:val="003F67CE"/>
    <w:rsid w:val="0040029E"/>
    <w:rsid w:val="00400AFF"/>
    <w:rsid w:val="00401F16"/>
    <w:rsid w:val="0040245B"/>
    <w:rsid w:val="00402628"/>
    <w:rsid w:val="004030AF"/>
    <w:rsid w:val="0040425C"/>
    <w:rsid w:val="004042F1"/>
    <w:rsid w:val="0041169A"/>
    <w:rsid w:val="00412392"/>
    <w:rsid w:val="00412F20"/>
    <w:rsid w:val="00413367"/>
    <w:rsid w:val="00413FB5"/>
    <w:rsid w:val="004148F3"/>
    <w:rsid w:val="00415A82"/>
    <w:rsid w:val="00416D6F"/>
    <w:rsid w:val="00420457"/>
    <w:rsid w:val="00420BEE"/>
    <w:rsid w:val="00422BDE"/>
    <w:rsid w:val="004233BD"/>
    <w:rsid w:val="004238FD"/>
    <w:rsid w:val="004252E2"/>
    <w:rsid w:val="00425C73"/>
    <w:rsid w:val="00426032"/>
    <w:rsid w:val="004300F4"/>
    <w:rsid w:val="00431D0F"/>
    <w:rsid w:val="004328E4"/>
    <w:rsid w:val="00434D93"/>
    <w:rsid w:val="00434DC3"/>
    <w:rsid w:val="0043532B"/>
    <w:rsid w:val="00436850"/>
    <w:rsid w:val="00436A7A"/>
    <w:rsid w:val="00440983"/>
    <w:rsid w:val="0044163A"/>
    <w:rsid w:val="00442645"/>
    <w:rsid w:val="00442713"/>
    <w:rsid w:val="00443523"/>
    <w:rsid w:val="004443C3"/>
    <w:rsid w:val="00444C77"/>
    <w:rsid w:val="00445A9B"/>
    <w:rsid w:val="004461E0"/>
    <w:rsid w:val="00446380"/>
    <w:rsid w:val="0044687F"/>
    <w:rsid w:val="00446F59"/>
    <w:rsid w:val="00447858"/>
    <w:rsid w:val="00447CC8"/>
    <w:rsid w:val="00450A65"/>
    <w:rsid w:val="00450A77"/>
    <w:rsid w:val="0045147C"/>
    <w:rsid w:val="00451CC8"/>
    <w:rsid w:val="0045374B"/>
    <w:rsid w:val="004557FB"/>
    <w:rsid w:val="004564FC"/>
    <w:rsid w:val="004607BF"/>
    <w:rsid w:val="00461F7A"/>
    <w:rsid w:val="004622FF"/>
    <w:rsid w:val="0046375D"/>
    <w:rsid w:val="00464A63"/>
    <w:rsid w:val="004650D5"/>
    <w:rsid w:val="00465D0B"/>
    <w:rsid w:val="00466128"/>
    <w:rsid w:val="0046770C"/>
    <w:rsid w:val="004678BE"/>
    <w:rsid w:val="00471B6A"/>
    <w:rsid w:val="00472BC0"/>
    <w:rsid w:val="004754FF"/>
    <w:rsid w:val="00475714"/>
    <w:rsid w:val="00475C24"/>
    <w:rsid w:val="00475DC1"/>
    <w:rsid w:val="00476F88"/>
    <w:rsid w:val="00477ABD"/>
    <w:rsid w:val="00477ED3"/>
    <w:rsid w:val="0048026F"/>
    <w:rsid w:val="004802B4"/>
    <w:rsid w:val="004812A9"/>
    <w:rsid w:val="0048143B"/>
    <w:rsid w:val="0048153F"/>
    <w:rsid w:val="00482965"/>
    <w:rsid w:val="00482EF1"/>
    <w:rsid w:val="00483FB6"/>
    <w:rsid w:val="00484051"/>
    <w:rsid w:val="00485087"/>
    <w:rsid w:val="004860C1"/>
    <w:rsid w:val="004875C6"/>
    <w:rsid w:val="00487B1E"/>
    <w:rsid w:val="00491D22"/>
    <w:rsid w:val="004939FD"/>
    <w:rsid w:val="004948EC"/>
    <w:rsid w:val="00494F23"/>
    <w:rsid w:val="00495598"/>
    <w:rsid w:val="004968BB"/>
    <w:rsid w:val="00496A3E"/>
    <w:rsid w:val="00497155"/>
    <w:rsid w:val="00497C64"/>
    <w:rsid w:val="00497D71"/>
    <w:rsid w:val="00497E5A"/>
    <w:rsid w:val="004A0F8A"/>
    <w:rsid w:val="004A1EC8"/>
    <w:rsid w:val="004A2769"/>
    <w:rsid w:val="004A29ED"/>
    <w:rsid w:val="004A6258"/>
    <w:rsid w:val="004A7BC9"/>
    <w:rsid w:val="004B0FD0"/>
    <w:rsid w:val="004B2248"/>
    <w:rsid w:val="004B31D1"/>
    <w:rsid w:val="004B3523"/>
    <w:rsid w:val="004B3D28"/>
    <w:rsid w:val="004B4F03"/>
    <w:rsid w:val="004C0033"/>
    <w:rsid w:val="004C086B"/>
    <w:rsid w:val="004C098E"/>
    <w:rsid w:val="004C0C29"/>
    <w:rsid w:val="004C101C"/>
    <w:rsid w:val="004C1224"/>
    <w:rsid w:val="004C351E"/>
    <w:rsid w:val="004C3F02"/>
    <w:rsid w:val="004C4E92"/>
    <w:rsid w:val="004C5B30"/>
    <w:rsid w:val="004C6489"/>
    <w:rsid w:val="004C75D3"/>
    <w:rsid w:val="004D2598"/>
    <w:rsid w:val="004D3E0F"/>
    <w:rsid w:val="004D47CA"/>
    <w:rsid w:val="004E1FEC"/>
    <w:rsid w:val="004E204B"/>
    <w:rsid w:val="004E2103"/>
    <w:rsid w:val="004E267C"/>
    <w:rsid w:val="004E2D7B"/>
    <w:rsid w:val="004E2F9A"/>
    <w:rsid w:val="004E309A"/>
    <w:rsid w:val="004E33D4"/>
    <w:rsid w:val="004E3876"/>
    <w:rsid w:val="004E3F2E"/>
    <w:rsid w:val="004E40D2"/>
    <w:rsid w:val="004E5458"/>
    <w:rsid w:val="004E67C9"/>
    <w:rsid w:val="004E6D38"/>
    <w:rsid w:val="004E79A7"/>
    <w:rsid w:val="004F1F6D"/>
    <w:rsid w:val="004F3EB5"/>
    <w:rsid w:val="004F55AE"/>
    <w:rsid w:val="004F6EC1"/>
    <w:rsid w:val="0050052A"/>
    <w:rsid w:val="00501003"/>
    <w:rsid w:val="00501A3E"/>
    <w:rsid w:val="00504E76"/>
    <w:rsid w:val="00504E99"/>
    <w:rsid w:val="00505D8E"/>
    <w:rsid w:val="00506B33"/>
    <w:rsid w:val="00506CBD"/>
    <w:rsid w:val="0050771F"/>
    <w:rsid w:val="0051073C"/>
    <w:rsid w:val="00511CAA"/>
    <w:rsid w:val="00512914"/>
    <w:rsid w:val="00512A39"/>
    <w:rsid w:val="00514929"/>
    <w:rsid w:val="005156B4"/>
    <w:rsid w:val="00515B9F"/>
    <w:rsid w:val="00516189"/>
    <w:rsid w:val="005174D6"/>
    <w:rsid w:val="00520266"/>
    <w:rsid w:val="00520775"/>
    <w:rsid w:val="0052196E"/>
    <w:rsid w:val="00523A95"/>
    <w:rsid w:val="005249BE"/>
    <w:rsid w:val="00530D36"/>
    <w:rsid w:val="005320B4"/>
    <w:rsid w:val="005321BB"/>
    <w:rsid w:val="005338E0"/>
    <w:rsid w:val="00535A8D"/>
    <w:rsid w:val="00541740"/>
    <w:rsid w:val="00542686"/>
    <w:rsid w:val="00543C0E"/>
    <w:rsid w:val="0054461F"/>
    <w:rsid w:val="0054532D"/>
    <w:rsid w:val="005460F4"/>
    <w:rsid w:val="00546161"/>
    <w:rsid w:val="00547D69"/>
    <w:rsid w:val="00550081"/>
    <w:rsid w:val="0055281E"/>
    <w:rsid w:val="005530DA"/>
    <w:rsid w:val="00553D36"/>
    <w:rsid w:val="005545BE"/>
    <w:rsid w:val="00554E12"/>
    <w:rsid w:val="005554FB"/>
    <w:rsid w:val="00556B59"/>
    <w:rsid w:val="00556E51"/>
    <w:rsid w:val="00556FF1"/>
    <w:rsid w:val="0056042C"/>
    <w:rsid w:val="00561D8D"/>
    <w:rsid w:val="0056209F"/>
    <w:rsid w:val="00562699"/>
    <w:rsid w:val="005673B6"/>
    <w:rsid w:val="005709B4"/>
    <w:rsid w:val="005725EE"/>
    <w:rsid w:val="00573512"/>
    <w:rsid w:val="00573F49"/>
    <w:rsid w:val="00574023"/>
    <w:rsid w:val="005749BE"/>
    <w:rsid w:val="005765E5"/>
    <w:rsid w:val="00580F1E"/>
    <w:rsid w:val="00581B9C"/>
    <w:rsid w:val="00581B9E"/>
    <w:rsid w:val="00581CE6"/>
    <w:rsid w:val="0058200D"/>
    <w:rsid w:val="0058240E"/>
    <w:rsid w:val="005834F6"/>
    <w:rsid w:val="00584692"/>
    <w:rsid w:val="00584A10"/>
    <w:rsid w:val="00584EA5"/>
    <w:rsid w:val="0058505E"/>
    <w:rsid w:val="00585D0C"/>
    <w:rsid w:val="005863F5"/>
    <w:rsid w:val="00587A56"/>
    <w:rsid w:val="00590113"/>
    <w:rsid w:val="005908EF"/>
    <w:rsid w:val="00590BF8"/>
    <w:rsid w:val="00591262"/>
    <w:rsid w:val="00591876"/>
    <w:rsid w:val="00591947"/>
    <w:rsid w:val="00591D2E"/>
    <w:rsid w:val="005924B8"/>
    <w:rsid w:val="00593E3C"/>
    <w:rsid w:val="00595D5F"/>
    <w:rsid w:val="00596BEF"/>
    <w:rsid w:val="00597895"/>
    <w:rsid w:val="00597AAA"/>
    <w:rsid w:val="00597B1E"/>
    <w:rsid w:val="005A0FBC"/>
    <w:rsid w:val="005A1DD5"/>
    <w:rsid w:val="005A1F74"/>
    <w:rsid w:val="005A2629"/>
    <w:rsid w:val="005A2E83"/>
    <w:rsid w:val="005A4508"/>
    <w:rsid w:val="005A5780"/>
    <w:rsid w:val="005A58B3"/>
    <w:rsid w:val="005A64CD"/>
    <w:rsid w:val="005A7DE9"/>
    <w:rsid w:val="005B0323"/>
    <w:rsid w:val="005B05AE"/>
    <w:rsid w:val="005B1E1D"/>
    <w:rsid w:val="005B42E0"/>
    <w:rsid w:val="005B59FF"/>
    <w:rsid w:val="005B6482"/>
    <w:rsid w:val="005C24B9"/>
    <w:rsid w:val="005C26EE"/>
    <w:rsid w:val="005C289E"/>
    <w:rsid w:val="005C36BD"/>
    <w:rsid w:val="005C5A60"/>
    <w:rsid w:val="005C61E6"/>
    <w:rsid w:val="005C6BCE"/>
    <w:rsid w:val="005C7441"/>
    <w:rsid w:val="005C7C83"/>
    <w:rsid w:val="005D11EC"/>
    <w:rsid w:val="005D1468"/>
    <w:rsid w:val="005D1A72"/>
    <w:rsid w:val="005D3A26"/>
    <w:rsid w:val="005D67E9"/>
    <w:rsid w:val="005D6DA3"/>
    <w:rsid w:val="005E086C"/>
    <w:rsid w:val="005E2449"/>
    <w:rsid w:val="005E2EF2"/>
    <w:rsid w:val="005E34A8"/>
    <w:rsid w:val="005E4477"/>
    <w:rsid w:val="005E450D"/>
    <w:rsid w:val="005E456C"/>
    <w:rsid w:val="005E6CBE"/>
    <w:rsid w:val="005E706D"/>
    <w:rsid w:val="005E7DED"/>
    <w:rsid w:val="005F1C0E"/>
    <w:rsid w:val="005F2146"/>
    <w:rsid w:val="005F2F9E"/>
    <w:rsid w:val="005F31F6"/>
    <w:rsid w:val="005F40D0"/>
    <w:rsid w:val="005F472B"/>
    <w:rsid w:val="005F6ECF"/>
    <w:rsid w:val="006033B1"/>
    <w:rsid w:val="006044BE"/>
    <w:rsid w:val="0060462A"/>
    <w:rsid w:val="006046F9"/>
    <w:rsid w:val="00604BEF"/>
    <w:rsid w:val="00604C5A"/>
    <w:rsid w:val="0060567E"/>
    <w:rsid w:val="00606C0E"/>
    <w:rsid w:val="00606C9C"/>
    <w:rsid w:val="00606F9C"/>
    <w:rsid w:val="00611658"/>
    <w:rsid w:val="00611BC6"/>
    <w:rsid w:val="00612617"/>
    <w:rsid w:val="00612A66"/>
    <w:rsid w:val="00617B2B"/>
    <w:rsid w:val="00617FAD"/>
    <w:rsid w:val="00620952"/>
    <w:rsid w:val="00620C73"/>
    <w:rsid w:val="00622421"/>
    <w:rsid w:val="0062506F"/>
    <w:rsid w:val="00625950"/>
    <w:rsid w:val="00625D87"/>
    <w:rsid w:val="00626B20"/>
    <w:rsid w:val="00626FA4"/>
    <w:rsid w:val="006306D7"/>
    <w:rsid w:val="00630C4C"/>
    <w:rsid w:val="0063119C"/>
    <w:rsid w:val="00632557"/>
    <w:rsid w:val="00635589"/>
    <w:rsid w:val="00635769"/>
    <w:rsid w:val="00637872"/>
    <w:rsid w:val="006403D1"/>
    <w:rsid w:val="0064093E"/>
    <w:rsid w:val="00641A67"/>
    <w:rsid w:val="00644D4F"/>
    <w:rsid w:val="00644D5B"/>
    <w:rsid w:val="0064523D"/>
    <w:rsid w:val="00645608"/>
    <w:rsid w:val="00645E9D"/>
    <w:rsid w:val="00646A75"/>
    <w:rsid w:val="0064777E"/>
    <w:rsid w:val="00647BAE"/>
    <w:rsid w:val="006509F2"/>
    <w:rsid w:val="006512E2"/>
    <w:rsid w:val="00651879"/>
    <w:rsid w:val="0065194B"/>
    <w:rsid w:val="00651ACB"/>
    <w:rsid w:val="00651D9B"/>
    <w:rsid w:val="006528FB"/>
    <w:rsid w:val="0065375C"/>
    <w:rsid w:val="006543E2"/>
    <w:rsid w:val="0065449E"/>
    <w:rsid w:val="0065464D"/>
    <w:rsid w:val="00656D61"/>
    <w:rsid w:val="00657B29"/>
    <w:rsid w:val="006609BB"/>
    <w:rsid w:val="00660E3D"/>
    <w:rsid w:val="00661FF3"/>
    <w:rsid w:val="00662007"/>
    <w:rsid w:val="00662994"/>
    <w:rsid w:val="006633DF"/>
    <w:rsid w:val="00664C82"/>
    <w:rsid w:val="00666F96"/>
    <w:rsid w:val="00667154"/>
    <w:rsid w:val="00667260"/>
    <w:rsid w:val="00670D73"/>
    <w:rsid w:val="00670FA9"/>
    <w:rsid w:val="00671901"/>
    <w:rsid w:val="00671D3F"/>
    <w:rsid w:val="006732D9"/>
    <w:rsid w:val="00674DBB"/>
    <w:rsid w:val="00675512"/>
    <w:rsid w:val="00676E8A"/>
    <w:rsid w:val="00676FDB"/>
    <w:rsid w:val="00677884"/>
    <w:rsid w:val="006801F6"/>
    <w:rsid w:val="00680735"/>
    <w:rsid w:val="00681D06"/>
    <w:rsid w:val="0068219C"/>
    <w:rsid w:val="00683CAB"/>
    <w:rsid w:val="00684DED"/>
    <w:rsid w:val="0068566A"/>
    <w:rsid w:val="00685733"/>
    <w:rsid w:val="00685D60"/>
    <w:rsid w:val="00686506"/>
    <w:rsid w:val="0069022F"/>
    <w:rsid w:val="00690832"/>
    <w:rsid w:val="00694714"/>
    <w:rsid w:val="006A0AC3"/>
    <w:rsid w:val="006A1BF7"/>
    <w:rsid w:val="006A25D0"/>
    <w:rsid w:val="006A311D"/>
    <w:rsid w:val="006A3206"/>
    <w:rsid w:val="006A48B4"/>
    <w:rsid w:val="006A4909"/>
    <w:rsid w:val="006A49F7"/>
    <w:rsid w:val="006A4E8B"/>
    <w:rsid w:val="006A579F"/>
    <w:rsid w:val="006A731C"/>
    <w:rsid w:val="006A7462"/>
    <w:rsid w:val="006A768C"/>
    <w:rsid w:val="006A7C3A"/>
    <w:rsid w:val="006B02EE"/>
    <w:rsid w:val="006B0533"/>
    <w:rsid w:val="006B08C3"/>
    <w:rsid w:val="006B141E"/>
    <w:rsid w:val="006B1987"/>
    <w:rsid w:val="006B1BFC"/>
    <w:rsid w:val="006B4018"/>
    <w:rsid w:val="006B4189"/>
    <w:rsid w:val="006B436E"/>
    <w:rsid w:val="006B45AA"/>
    <w:rsid w:val="006B577B"/>
    <w:rsid w:val="006B6BD0"/>
    <w:rsid w:val="006C047D"/>
    <w:rsid w:val="006C0A73"/>
    <w:rsid w:val="006C0D2D"/>
    <w:rsid w:val="006C3332"/>
    <w:rsid w:val="006C5998"/>
    <w:rsid w:val="006C59A8"/>
    <w:rsid w:val="006C7AF9"/>
    <w:rsid w:val="006D0CD6"/>
    <w:rsid w:val="006D2A51"/>
    <w:rsid w:val="006D3B87"/>
    <w:rsid w:val="006D435B"/>
    <w:rsid w:val="006D4B54"/>
    <w:rsid w:val="006D5942"/>
    <w:rsid w:val="006D6ECE"/>
    <w:rsid w:val="006D75FB"/>
    <w:rsid w:val="006D791C"/>
    <w:rsid w:val="006E027E"/>
    <w:rsid w:val="006E22C3"/>
    <w:rsid w:val="006E23CB"/>
    <w:rsid w:val="006E2752"/>
    <w:rsid w:val="006E2B01"/>
    <w:rsid w:val="006E3581"/>
    <w:rsid w:val="006E4A50"/>
    <w:rsid w:val="006E4EE0"/>
    <w:rsid w:val="006E55FE"/>
    <w:rsid w:val="006E7886"/>
    <w:rsid w:val="006E7E05"/>
    <w:rsid w:val="006F1132"/>
    <w:rsid w:val="006F13BF"/>
    <w:rsid w:val="006F1855"/>
    <w:rsid w:val="006F2307"/>
    <w:rsid w:val="006F245E"/>
    <w:rsid w:val="006F2959"/>
    <w:rsid w:val="006F2C90"/>
    <w:rsid w:val="006F35EB"/>
    <w:rsid w:val="006F3729"/>
    <w:rsid w:val="006F4554"/>
    <w:rsid w:val="006F4D99"/>
    <w:rsid w:val="006F7A51"/>
    <w:rsid w:val="00701472"/>
    <w:rsid w:val="007019FB"/>
    <w:rsid w:val="007021E7"/>
    <w:rsid w:val="00702202"/>
    <w:rsid w:val="00702821"/>
    <w:rsid w:val="00706371"/>
    <w:rsid w:val="007100EF"/>
    <w:rsid w:val="00711CE9"/>
    <w:rsid w:val="00711FAD"/>
    <w:rsid w:val="00711FEA"/>
    <w:rsid w:val="0071230A"/>
    <w:rsid w:val="00712F76"/>
    <w:rsid w:val="007133AD"/>
    <w:rsid w:val="007145E9"/>
    <w:rsid w:val="00714F5A"/>
    <w:rsid w:val="00715353"/>
    <w:rsid w:val="00715B8D"/>
    <w:rsid w:val="007167BD"/>
    <w:rsid w:val="00716979"/>
    <w:rsid w:val="0072114C"/>
    <w:rsid w:val="007236E5"/>
    <w:rsid w:val="00724230"/>
    <w:rsid w:val="00727080"/>
    <w:rsid w:val="0073298E"/>
    <w:rsid w:val="00732ED0"/>
    <w:rsid w:val="0073340B"/>
    <w:rsid w:val="0073440A"/>
    <w:rsid w:val="007348DE"/>
    <w:rsid w:val="00734DC1"/>
    <w:rsid w:val="00735EE8"/>
    <w:rsid w:val="007378BA"/>
    <w:rsid w:val="00737BD5"/>
    <w:rsid w:val="00740132"/>
    <w:rsid w:val="00741370"/>
    <w:rsid w:val="00741636"/>
    <w:rsid w:val="00744D81"/>
    <w:rsid w:val="00746013"/>
    <w:rsid w:val="0074641F"/>
    <w:rsid w:val="007467AD"/>
    <w:rsid w:val="00747382"/>
    <w:rsid w:val="00750DE7"/>
    <w:rsid w:val="00750EEA"/>
    <w:rsid w:val="00752F58"/>
    <w:rsid w:val="00754811"/>
    <w:rsid w:val="00755082"/>
    <w:rsid w:val="007552E4"/>
    <w:rsid w:val="00755931"/>
    <w:rsid w:val="00756E30"/>
    <w:rsid w:val="0075749E"/>
    <w:rsid w:val="007579CA"/>
    <w:rsid w:val="00757D08"/>
    <w:rsid w:val="007608B3"/>
    <w:rsid w:val="00760ACC"/>
    <w:rsid w:val="007612FC"/>
    <w:rsid w:val="00762A86"/>
    <w:rsid w:val="00763517"/>
    <w:rsid w:val="00765DC8"/>
    <w:rsid w:val="007662B5"/>
    <w:rsid w:val="00766E10"/>
    <w:rsid w:val="00771219"/>
    <w:rsid w:val="00772BC2"/>
    <w:rsid w:val="00772F61"/>
    <w:rsid w:val="00774B8A"/>
    <w:rsid w:val="00774EA0"/>
    <w:rsid w:val="0077555C"/>
    <w:rsid w:val="0077643F"/>
    <w:rsid w:val="00776B57"/>
    <w:rsid w:val="007808FE"/>
    <w:rsid w:val="00781394"/>
    <w:rsid w:val="00781D2F"/>
    <w:rsid w:val="0078214C"/>
    <w:rsid w:val="00782416"/>
    <w:rsid w:val="0078481F"/>
    <w:rsid w:val="00786487"/>
    <w:rsid w:val="0078698E"/>
    <w:rsid w:val="00790B65"/>
    <w:rsid w:val="00792BA0"/>
    <w:rsid w:val="00792E14"/>
    <w:rsid w:val="00793736"/>
    <w:rsid w:val="00794DD7"/>
    <w:rsid w:val="00795400"/>
    <w:rsid w:val="00797289"/>
    <w:rsid w:val="007A0578"/>
    <w:rsid w:val="007A08FB"/>
    <w:rsid w:val="007A0C78"/>
    <w:rsid w:val="007A2150"/>
    <w:rsid w:val="007A3699"/>
    <w:rsid w:val="007A39F9"/>
    <w:rsid w:val="007A3CFB"/>
    <w:rsid w:val="007A6F89"/>
    <w:rsid w:val="007A6FFE"/>
    <w:rsid w:val="007B065C"/>
    <w:rsid w:val="007B0E85"/>
    <w:rsid w:val="007B2102"/>
    <w:rsid w:val="007B7C6B"/>
    <w:rsid w:val="007B7F00"/>
    <w:rsid w:val="007C1D3B"/>
    <w:rsid w:val="007C2053"/>
    <w:rsid w:val="007C320F"/>
    <w:rsid w:val="007C3BD3"/>
    <w:rsid w:val="007C3C98"/>
    <w:rsid w:val="007C40D8"/>
    <w:rsid w:val="007C50FA"/>
    <w:rsid w:val="007C5D63"/>
    <w:rsid w:val="007C6A64"/>
    <w:rsid w:val="007D05ED"/>
    <w:rsid w:val="007D0DB6"/>
    <w:rsid w:val="007D1D37"/>
    <w:rsid w:val="007D1D4D"/>
    <w:rsid w:val="007D2A2D"/>
    <w:rsid w:val="007D434B"/>
    <w:rsid w:val="007D4C13"/>
    <w:rsid w:val="007D5001"/>
    <w:rsid w:val="007E008B"/>
    <w:rsid w:val="007E0A03"/>
    <w:rsid w:val="007E1D27"/>
    <w:rsid w:val="007E2F85"/>
    <w:rsid w:val="007E3A97"/>
    <w:rsid w:val="007E469E"/>
    <w:rsid w:val="007E48A9"/>
    <w:rsid w:val="007E5548"/>
    <w:rsid w:val="007E6067"/>
    <w:rsid w:val="007E6FF7"/>
    <w:rsid w:val="007E7032"/>
    <w:rsid w:val="007E7ED5"/>
    <w:rsid w:val="007F0414"/>
    <w:rsid w:val="007F1B6D"/>
    <w:rsid w:val="007F22DF"/>
    <w:rsid w:val="007F2589"/>
    <w:rsid w:val="007F3753"/>
    <w:rsid w:val="007F45ED"/>
    <w:rsid w:val="007F5E45"/>
    <w:rsid w:val="007F6238"/>
    <w:rsid w:val="007F695B"/>
    <w:rsid w:val="007F6F47"/>
    <w:rsid w:val="008015B7"/>
    <w:rsid w:val="00801958"/>
    <w:rsid w:val="008027F5"/>
    <w:rsid w:val="00802CB7"/>
    <w:rsid w:val="00804621"/>
    <w:rsid w:val="00805E8A"/>
    <w:rsid w:val="0081231A"/>
    <w:rsid w:val="00814721"/>
    <w:rsid w:val="00817AA6"/>
    <w:rsid w:val="00817D00"/>
    <w:rsid w:val="00820D88"/>
    <w:rsid w:val="00820EA3"/>
    <w:rsid w:val="008217F8"/>
    <w:rsid w:val="008221B7"/>
    <w:rsid w:val="0082358C"/>
    <w:rsid w:val="008240D6"/>
    <w:rsid w:val="00826BE2"/>
    <w:rsid w:val="008303D5"/>
    <w:rsid w:val="008318E5"/>
    <w:rsid w:val="00831E53"/>
    <w:rsid w:val="008324EF"/>
    <w:rsid w:val="00832F68"/>
    <w:rsid w:val="008346AF"/>
    <w:rsid w:val="00834745"/>
    <w:rsid w:val="00834963"/>
    <w:rsid w:val="00834E9B"/>
    <w:rsid w:val="00836321"/>
    <w:rsid w:val="00837ADC"/>
    <w:rsid w:val="00837DCE"/>
    <w:rsid w:val="00837F44"/>
    <w:rsid w:val="008403A9"/>
    <w:rsid w:val="008405FF"/>
    <w:rsid w:val="0084347D"/>
    <w:rsid w:val="00843B43"/>
    <w:rsid w:val="008448C3"/>
    <w:rsid w:val="0084508A"/>
    <w:rsid w:val="00846385"/>
    <w:rsid w:val="0085047F"/>
    <w:rsid w:val="00850FB7"/>
    <w:rsid w:val="00851A7D"/>
    <w:rsid w:val="00851F78"/>
    <w:rsid w:val="008521C9"/>
    <w:rsid w:val="00852CB8"/>
    <w:rsid w:val="008547B6"/>
    <w:rsid w:val="00854FF4"/>
    <w:rsid w:val="00855373"/>
    <w:rsid w:val="00855AF9"/>
    <w:rsid w:val="00855F42"/>
    <w:rsid w:val="008608DE"/>
    <w:rsid w:val="00860A17"/>
    <w:rsid w:val="00861603"/>
    <w:rsid w:val="00861C23"/>
    <w:rsid w:val="00862BB9"/>
    <w:rsid w:val="008648B7"/>
    <w:rsid w:val="00864FEC"/>
    <w:rsid w:val="008650CE"/>
    <w:rsid w:val="008652A4"/>
    <w:rsid w:val="0086543B"/>
    <w:rsid w:val="00866D7A"/>
    <w:rsid w:val="008673B1"/>
    <w:rsid w:val="008706F1"/>
    <w:rsid w:val="00870A41"/>
    <w:rsid w:val="00872132"/>
    <w:rsid w:val="008733A1"/>
    <w:rsid w:val="00873DD0"/>
    <w:rsid w:val="00873F2E"/>
    <w:rsid w:val="0087630C"/>
    <w:rsid w:val="00877A24"/>
    <w:rsid w:val="008809F7"/>
    <w:rsid w:val="0088101F"/>
    <w:rsid w:val="0088129A"/>
    <w:rsid w:val="008827BC"/>
    <w:rsid w:val="0088322F"/>
    <w:rsid w:val="00883658"/>
    <w:rsid w:val="00883F17"/>
    <w:rsid w:val="008844D7"/>
    <w:rsid w:val="00884590"/>
    <w:rsid w:val="008847E0"/>
    <w:rsid w:val="00884AC9"/>
    <w:rsid w:val="0088507D"/>
    <w:rsid w:val="00885724"/>
    <w:rsid w:val="00885888"/>
    <w:rsid w:val="00885EF6"/>
    <w:rsid w:val="00887B8D"/>
    <w:rsid w:val="0089018C"/>
    <w:rsid w:val="0089276D"/>
    <w:rsid w:val="00892F7E"/>
    <w:rsid w:val="0089346B"/>
    <w:rsid w:val="008963F4"/>
    <w:rsid w:val="00897531"/>
    <w:rsid w:val="00897762"/>
    <w:rsid w:val="00897A58"/>
    <w:rsid w:val="008A230B"/>
    <w:rsid w:val="008A319B"/>
    <w:rsid w:val="008A3AE3"/>
    <w:rsid w:val="008A4073"/>
    <w:rsid w:val="008A41FC"/>
    <w:rsid w:val="008A4C05"/>
    <w:rsid w:val="008A505B"/>
    <w:rsid w:val="008A743D"/>
    <w:rsid w:val="008B3978"/>
    <w:rsid w:val="008B3A8E"/>
    <w:rsid w:val="008B4A6D"/>
    <w:rsid w:val="008B4F02"/>
    <w:rsid w:val="008B56D5"/>
    <w:rsid w:val="008B5C01"/>
    <w:rsid w:val="008B6684"/>
    <w:rsid w:val="008B67E4"/>
    <w:rsid w:val="008B6BA6"/>
    <w:rsid w:val="008B79D4"/>
    <w:rsid w:val="008B7A85"/>
    <w:rsid w:val="008B7E14"/>
    <w:rsid w:val="008C00DD"/>
    <w:rsid w:val="008C33BC"/>
    <w:rsid w:val="008C35B9"/>
    <w:rsid w:val="008C552D"/>
    <w:rsid w:val="008C5A61"/>
    <w:rsid w:val="008C6577"/>
    <w:rsid w:val="008D1482"/>
    <w:rsid w:val="008D4339"/>
    <w:rsid w:val="008D433F"/>
    <w:rsid w:val="008D4F56"/>
    <w:rsid w:val="008D516D"/>
    <w:rsid w:val="008D51B9"/>
    <w:rsid w:val="008D5334"/>
    <w:rsid w:val="008D53EE"/>
    <w:rsid w:val="008D5508"/>
    <w:rsid w:val="008D5B80"/>
    <w:rsid w:val="008D6223"/>
    <w:rsid w:val="008D622A"/>
    <w:rsid w:val="008D69BC"/>
    <w:rsid w:val="008D6B3C"/>
    <w:rsid w:val="008D6D0E"/>
    <w:rsid w:val="008D6D81"/>
    <w:rsid w:val="008D6E86"/>
    <w:rsid w:val="008D7C3C"/>
    <w:rsid w:val="008E0503"/>
    <w:rsid w:val="008E1034"/>
    <w:rsid w:val="008E113E"/>
    <w:rsid w:val="008E153F"/>
    <w:rsid w:val="008E1B99"/>
    <w:rsid w:val="008E2448"/>
    <w:rsid w:val="008E3A59"/>
    <w:rsid w:val="008E3C73"/>
    <w:rsid w:val="008E5A49"/>
    <w:rsid w:val="008E69E6"/>
    <w:rsid w:val="008E7058"/>
    <w:rsid w:val="008E7DE8"/>
    <w:rsid w:val="008F1683"/>
    <w:rsid w:val="008F1AFE"/>
    <w:rsid w:val="008F24FB"/>
    <w:rsid w:val="008F4077"/>
    <w:rsid w:val="008F423D"/>
    <w:rsid w:val="008F44AF"/>
    <w:rsid w:val="008F5680"/>
    <w:rsid w:val="008F5942"/>
    <w:rsid w:val="008F7010"/>
    <w:rsid w:val="008F7B92"/>
    <w:rsid w:val="00900AB3"/>
    <w:rsid w:val="009026FC"/>
    <w:rsid w:val="00902AA8"/>
    <w:rsid w:val="009037A0"/>
    <w:rsid w:val="00904A8C"/>
    <w:rsid w:val="00904B6B"/>
    <w:rsid w:val="00905111"/>
    <w:rsid w:val="00905364"/>
    <w:rsid w:val="00907169"/>
    <w:rsid w:val="0091066B"/>
    <w:rsid w:val="00910678"/>
    <w:rsid w:val="00912914"/>
    <w:rsid w:val="00913FC4"/>
    <w:rsid w:val="009154B7"/>
    <w:rsid w:val="00915AB6"/>
    <w:rsid w:val="00915BB4"/>
    <w:rsid w:val="00917541"/>
    <w:rsid w:val="009177AD"/>
    <w:rsid w:val="00917911"/>
    <w:rsid w:val="00917DD0"/>
    <w:rsid w:val="00921E4C"/>
    <w:rsid w:val="00922040"/>
    <w:rsid w:val="0092460B"/>
    <w:rsid w:val="0092463F"/>
    <w:rsid w:val="00925075"/>
    <w:rsid w:val="009251D4"/>
    <w:rsid w:val="0092557E"/>
    <w:rsid w:val="0092643F"/>
    <w:rsid w:val="00926814"/>
    <w:rsid w:val="009327BB"/>
    <w:rsid w:val="009354E4"/>
    <w:rsid w:val="00935E4C"/>
    <w:rsid w:val="0093663A"/>
    <w:rsid w:val="009366EF"/>
    <w:rsid w:val="009409B3"/>
    <w:rsid w:val="009410D2"/>
    <w:rsid w:val="0094218C"/>
    <w:rsid w:val="009424C1"/>
    <w:rsid w:val="00943096"/>
    <w:rsid w:val="0094531F"/>
    <w:rsid w:val="009454CA"/>
    <w:rsid w:val="00946F33"/>
    <w:rsid w:val="00947B8B"/>
    <w:rsid w:val="009526A9"/>
    <w:rsid w:val="009530BB"/>
    <w:rsid w:val="0095368A"/>
    <w:rsid w:val="009540FA"/>
    <w:rsid w:val="009545AA"/>
    <w:rsid w:val="00955C44"/>
    <w:rsid w:val="00956145"/>
    <w:rsid w:val="00956E04"/>
    <w:rsid w:val="00957E76"/>
    <w:rsid w:val="00957FD0"/>
    <w:rsid w:val="00960693"/>
    <w:rsid w:val="0096181B"/>
    <w:rsid w:val="00961B34"/>
    <w:rsid w:val="00962702"/>
    <w:rsid w:val="00962995"/>
    <w:rsid w:val="00963B11"/>
    <w:rsid w:val="00963E54"/>
    <w:rsid w:val="00965C02"/>
    <w:rsid w:val="00965C27"/>
    <w:rsid w:val="00965FD6"/>
    <w:rsid w:val="00966698"/>
    <w:rsid w:val="00970B0F"/>
    <w:rsid w:val="00971368"/>
    <w:rsid w:val="0097249A"/>
    <w:rsid w:val="00973F61"/>
    <w:rsid w:val="00974126"/>
    <w:rsid w:val="00974A70"/>
    <w:rsid w:val="00975240"/>
    <w:rsid w:val="00975276"/>
    <w:rsid w:val="009778AE"/>
    <w:rsid w:val="009778FA"/>
    <w:rsid w:val="00980888"/>
    <w:rsid w:val="0098123F"/>
    <w:rsid w:val="00981E63"/>
    <w:rsid w:val="00982746"/>
    <w:rsid w:val="0098304C"/>
    <w:rsid w:val="009838D6"/>
    <w:rsid w:val="00983B8D"/>
    <w:rsid w:val="00983E0E"/>
    <w:rsid w:val="00986E3E"/>
    <w:rsid w:val="00987498"/>
    <w:rsid w:val="00987966"/>
    <w:rsid w:val="00987C9B"/>
    <w:rsid w:val="00990027"/>
    <w:rsid w:val="0099293C"/>
    <w:rsid w:val="00992C81"/>
    <w:rsid w:val="00993240"/>
    <w:rsid w:val="00993C97"/>
    <w:rsid w:val="0099574D"/>
    <w:rsid w:val="009957EF"/>
    <w:rsid w:val="00996665"/>
    <w:rsid w:val="009A0399"/>
    <w:rsid w:val="009A0C31"/>
    <w:rsid w:val="009A22C7"/>
    <w:rsid w:val="009A5129"/>
    <w:rsid w:val="009A5A7B"/>
    <w:rsid w:val="009A5B3A"/>
    <w:rsid w:val="009A5BAD"/>
    <w:rsid w:val="009A6208"/>
    <w:rsid w:val="009B4F83"/>
    <w:rsid w:val="009B5374"/>
    <w:rsid w:val="009B58AB"/>
    <w:rsid w:val="009B5D0D"/>
    <w:rsid w:val="009B69F5"/>
    <w:rsid w:val="009B7AA8"/>
    <w:rsid w:val="009C02DD"/>
    <w:rsid w:val="009C03D3"/>
    <w:rsid w:val="009C0793"/>
    <w:rsid w:val="009C1576"/>
    <w:rsid w:val="009C2451"/>
    <w:rsid w:val="009C3388"/>
    <w:rsid w:val="009C3747"/>
    <w:rsid w:val="009C4D47"/>
    <w:rsid w:val="009C6A77"/>
    <w:rsid w:val="009C6C80"/>
    <w:rsid w:val="009D15D1"/>
    <w:rsid w:val="009D166F"/>
    <w:rsid w:val="009D23E6"/>
    <w:rsid w:val="009D3ED0"/>
    <w:rsid w:val="009D47FE"/>
    <w:rsid w:val="009D5E84"/>
    <w:rsid w:val="009D6493"/>
    <w:rsid w:val="009D6D65"/>
    <w:rsid w:val="009D6E2B"/>
    <w:rsid w:val="009E074E"/>
    <w:rsid w:val="009E1ABD"/>
    <w:rsid w:val="009E263F"/>
    <w:rsid w:val="009E3D43"/>
    <w:rsid w:val="009E49AA"/>
    <w:rsid w:val="009E4AEC"/>
    <w:rsid w:val="009E5EF3"/>
    <w:rsid w:val="009E6C7D"/>
    <w:rsid w:val="009F02E4"/>
    <w:rsid w:val="009F1B21"/>
    <w:rsid w:val="009F1D9B"/>
    <w:rsid w:val="009F1E80"/>
    <w:rsid w:val="009F3963"/>
    <w:rsid w:val="009F4313"/>
    <w:rsid w:val="009F442D"/>
    <w:rsid w:val="009F575B"/>
    <w:rsid w:val="009F601D"/>
    <w:rsid w:val="009F6035"/>
    <w:rsid w:val="00A019CF"/>
    <w:rsid w:val="00A0358B"/>
    <w:rsid w:val="00A03F57"/>
    <w:rsid w:val="00A0505E"/>
    <w:rsid w:val="00A1072B"/>
    <w:rsid w:val="00A122C0"/>
    <w:rsid w:val="00A1645B"/>
    <w:rsid w:val="00A16813"/>
    <w:rsid w:val="00A175F9"/>
    <w:rsid w:val="00A2018E"/>
    <w:rsid w:val="00A20A5C"/>
    <w:rsid w:val="00A22C38"/>
    <w:rsid w:val="00A23F20"/>
    <w:rsid w:val="00A2422C"/>
    <w:rsid w:val="00A24E0A"/>
    <w:rsid w:val="00A24F46"/>
    <w:rsid w:val="00A25284"/>
    <w:rsid w:val="00A269C8"/>
    <w:rsid w:val="00A26BB0"/>
    <w:rsid w:val="00A26C9B"/>
    <w:rsid w:val="00A32155"/>
    <w:rsid w:val="00A326A3"/>
    <w:rsid w:val="00A32C2C"/>
    <w:rsid w:val="00A35569"/>
    <w:rsid w:val="00A36495"/>
    <w:rsid w:val="00A41D5A"/>
    <w:rsid w:val="00A439BC"/>
    <w:rsid w:val="00A4495D"/>
    <w:rsid w:val="00A459AA"/>
    <w:rsid w:val="00A45C05"/>
    <w:rsid w:val="00A45D37"/>
    <w:rsid w:val="00A476D6"/>
    <w:rsid w:val="00A50C2C"/>
    <w:rsid w:val="00A5176F"/>
    <w:rsid w:val="00A51E5B"/>
    <w:rsid w:val="00A51F20"/>
    <w:rsid w:val="00A5231C"/>
    <w:rsid w:val="00A52DE9"/>
    <w:rsid w:val="00A540E7"/>
    <w:rsid w:val="00A54306"/>
    <w:rsid w:val="00A55DDA"/>
    <w:rsid w:val="00A55FE5"/>
    <w:rsid w:val="00A5663F"/>
    <w:rsid w:val="00A6045F"/>
    <w:rsid w:val="00A60B6C"/>
    <w:rsid w:val="00A60BF8"/>
    <w:rsid w:val="00A6181E"/>
    <w:rsid w:val="00A623D4"/>
    <w:rsid w:val="00A62CF5"/>
    <w:rsid w:val="00A63BF7"/>
    <w:rsid w:val="00A63D13"/>
    <w:rsid w:val="00A64EC8"/>
    <w:rsid w:val="00A658D2"/>
    <w:rsid w:val="00A65BF5"/>
    <w:rsid w:val="00A67909"/>
    <w:rsid w:val="00A70728"/>
    <w:rsid w:val="00A72781"/>
    <w:rsid w:val="00A728FD"/>
    <w:rsid w:val="00A72FFA"/>
    <w:rsid w:val="00A75A55"/>
    <w:rsid w:val="00A75E8B"/>
    <w:rsid w:val="00A7686D"/>
    <w:rsid w:val="00A76CD7"/>
    <w:rsid w:val="00A7773C"/>
    <w:rsid w:val="00A7787C"/>
    <w:rsid w:val="00A8042B"/>
    <w:rsid w:val="00A81E17"/>
    <w:rsid w:val="00A82359"/>
    <w:rsid w:val="00A85184"/>
    <w:rsid w:val="00A872D5"/>
    <w:rsid w:val="00A87376"/>
    <w:rsid w:val="00A87A36"/>
    <w:rsid w:val="00A9020D"/>
    <w:rsid w:val="00A908BD"/>
    <w:rsid w:val="00A90DD7"/>
    <w:rsid w:val="00A92ACE"/>
    <w:rsid w:val="00A92EAE"/>
    <w:rsid w:val="00A93D75"/>
    <w:rsid w:val="00A96031"/>
    <w:rsid w:val="00A979F0"/>
    <w:rsid w:val="00AA058B"/>
    <w:rsid w:val="00AA1283"/>
    <w:rsid w:val="00AA1693"/>
    <w:rsid w:val="00AA39A9"/>
    <w:rsid w:val="00AA634A"/>
    <w:rsid w:val="00AA71B9"/>
    <w:rsid w:val="00AB1657"/>
    <w:rsid w:val="00AB1ED0"/>
    <w:rsid w:val="00AB2275"/>
    <w:rsid w:val="00AB2284"/>
    <w:rsid w:val="00AB2324"/>
    <w:rsid w:val="00AB260F"/>
    <w:rsid w:val="00AB2B74"/>
    <w:rsid w:val="00AB3161"/>
    <w:rsid w:val="00AB423D"/>
    <w:rsid w:val="00AB4553"/>
    <w:rsid w:val="00AB4F54"/>
    <w:rsid w:val="00AB4FC0"/>
    <w:rsid w:val="00AB6496"/>
    <w:rsid w:val="00AB6A81"/>
    <w:rsid w:val="00AC1D9F"/>
    <w:rsid w:val="00AC3111"/>
    <w:rsid w:val="00AC3942"/>
    <w:rsid w:val="00AC5B58"/>
    <w:rsid w:val="00AC651D"/>
    <w:rsid w:val="00AC7FB1"/>
    <w:rsid w:val="00AD00B7"/>
    <w:rsid w:val="00AD0BC7"/>
    <w:rsid w:val="00AD1AAE"/>
    <w:rsid w:val="00AD1C7F"/>
    <w:rsid w:val="00AD2B29"/>
    <w:rsid w:val="00AD3595"/>
    <w:rsid w:val="00AD44EB"/>
    <w:rsid w:val="00AD4C8D"/>
    <w:rsid w:val="00AD68A4"/>
    <w:rsid w:val="00AD6A78"/>
    <w:rsid w:val="00AD6AEB"/>
    <w:rsid w:val="00AE1CE0"/>
    <w:rsid w:val="00AE2CB3"/>
    <w:rsid w:val="00AE363A"/>
    <w:rsid w:val="00AE3803"/>
    <w:rsid w:val="00AE3D32"/>
    <w:rsid w:val="00AE41AA"/>
    <w:rsid w:val="00AE44A3"/>
    <w:rsid w:val="00AE4CD6"/>
    <w:rsid w:val="00AE67FE"/>
    <w:rsid w:val="00AE7A50"/>
    <w:rsid w:val="00AF0101"/>
    <w:rsid w:val="00AF1FF7"/>
    <w:rsid w:val="00AF396E"/>
    <w:rsid w:val="00AF3A72"/>
    <w:rsid w:val="00AF54C7"/>
    <w:rsid w:val="00AF567A"/>
    <w:rsid w:val="00AF743E"/>
    <w:rsid w:val="00AF7832"/>
    <w:rsid w:val="00B01272"/>
    <w:rsid w:val="00B013FA"/>
    <w:rsid w:val="00B0178E"/>
    <w:rsid w:val="00B02AA5"/>
    <w:rsid w:val="00B04A2C"/>
    <w:rsid w:val="00B04B13"/>
    <w:rsid w:val="00B04FD3"/>
    <w:rsid w:val="00B0620A"/>
    <w:rsid w:val="00B06DA9"/>
    <w:rsid w:val="00B078EA"/>
    <w:rsid w:val="00B11619"/>
    <w:rsid w:val="00B1269E"/>
    <w:rsid w:val="00B1358F"/>
    <w:rsid w:val="00B13836"/>
    <w:rsid w:val="00B13AAB"/>
    <w:rsid w:val="00B13D30"/>
    <w:rsid w:val="00B146F7"/>
    <w:rsid w:val="00B14A74"/>
    <w:rsid w:val="00B15FDA"/>
    <w:rsid w:val="00B16D95"/>
    <w:rsid w:val="00B174A6"/>
    <w:rsid w:val="00B21421"/>
    <w:rsid w:val="00B2230B"/>
    <w:rsid w:val="00B2250C"/>
    <w:rsid w:val="00B250A3"/>
    <w:rsid w:val="00B31488"/>
    <w:rsid w:val="00B31EBA"/>
    <w:rsid w:val="00B3257C"/>
    <w:rsid w:val="00B32F71"/>
    <w:rsid w:val="00B337EE"/>
    <w:rsid w:val="00B349A8"/>
    <w:rsid w:val="00B3530A"/>
    <w:rsid w:val="00B359E5"/>
    <w:rsid w:val="00B371DF"/>
    <w:rsid w:val="00B41962"/>
    <w:rsid w:val="00B4285B"/>
    <w:rsid w:val="00B43385"/>
    <w:rsid w:val="00B438FF"/>
    <w:rsid w:val="00B43AE8"/>
    <w:rsid w:val="00B4551D"/>
    <w:rsid w:val="00B46AD7"/>
    <w:rsid w:val="00B50FC6"/>
    <w:rsid w:val="00B51715"/>
    <w:rsid w:val="00B51EAC"/>
    <w:rsid w:val="00B52880"/>
    <w:rsid w:val="00B529E1"/>
    <w:rsid w:val="00B53133"/>
    <w:rsid w:val="00B5594E"/>
    <w:rsid w:val="00B56F3A"/>
    <w:rsid w:val="00B600C1"/>
    <w:rsid w:val="00B618DE"/>
    <w:rsid w:val="00B61BD5"/>
    <w:rsid w:val="00B6300F"/>
    <w:rsid w:val="00B64A56"/>
    <w:rsid w:val="00B65A8B"/>
    <w:rsid w:val="00B65BAE"/>
    <w:rsid w:val="00B66132"/>
    <w:rsid w:val="00B66600"/>
    <w:rsid w:val="00B678D4"/>
    <w:rsid w:val="00B67B5B"/>
    <w:rsid w:val="00B708C1"/>
    <w:rsid w:val="00B70AD7"/>
    <w:rsid w:val="00B72012"/>
    <w:rsid w:val="00B73BA5"/>
    <w:rsid w:val="00B74632"/>
    <w:rsid w:val="00B76918"/>
    <w:rsid w:val="00B77491"/>
    <w:rsid w:val="00B82DAA"/>
    <w:rsid w:val="00B82F38"/>
    <w:rsid w:val="00B8358D"/>
    <w:rsid w:val="00B83665"/>
    <w:rsid w:val="00B84098"/>
    <w:rsid w:val="00B840C8"/>
    <w:rsid w:val="00B85B65"/>
    <w:rsid w:val="00B85D9B"/>
    <w:rsid w:val="00B9013D"/>
    <w:rsid w:val="00B9065D"/>
    <w:rsid w:val="00B90AA8"/>
    <w:rsid w:val="00B9302E"/>
    <w:rsid w:val="00B953D4"/>
    <w:rsid w:val="00B95825"/>
    <w:rsid w:val="00B97033"/>
    <w:rsid w:val="00B97343"/>
    <w:rsid w:val="00B97419"/>
    <w:rsid w:val="00B97D94"/>
    <w:rsid w:val="00BA034F"/>
    <w:rsid w:val="00BA0801"/>
    <w:rsid w:val="00BA2784"/>
    <w:rsid w:val="00BA2BC9"/>
    <w:rsid w:val="00BA4DE8"/>
    <w:rsid w:val="00BA5C52"/>
    <w:rsid w:val="00BA6803"/>
    <w:rsid w:val="00BA7B10"/>
    <w:rsid w:val="00BB0ADA"/>
    <w:rsid w:val="00BB0E28"/>
    <w:rsid w:val="00BB22F8"/>
    <w:rsid w:val="00BB255D"/>
    <w:rsid w:val="00BB5EFC"/>
    <w:rsid w:val="00BB60A1"/>
    <w:rsid w:val="00BC06E0"/>
    <w:rsid w:val="00BC0828"/>
    <w:rsid w:val="00BC0F38"/>
    <w:rsid w:val="00BC1064"/>
    <w:rsid w:val="00BC10C6"/>
    <w:rsid w:val="00BC29B4"/>
    <w:rsid w:val="00BC3811"/>
    <w:rsid w:val="00BC4086"/>
    <w:rsid w:val="00BC5F1D"/>
    <w:rsid w:val="00BD0CF1"/>
    <w:rsid w:val="00BD25F9"/>
    <w:rsid w:val="00BD424F"/>
    <w:rsid w:val="00BD4447"/>
    <w:rsid w:val="00BD4D4D"/>
    <w:rsid w:val="00BD55B5"/>
    <w:rsid w:val="00BD7534"/>
    <w:rsid w:val="00BE0CA3"/>
    <w:rsid w:val="00BE0E05"/>
    <w:rsid w:val="00BE15EA"/>
    <w:rsid w:val="00BE22BB"/>
    <w:rsid w:val="00BE53DF"/>
    <w:rsid w:val="00BE5465"/>
    <w:rsid w:val="00BE5BD7"/>
    <w:rsid w:val="00BE659F"/>
    <w:rsid w:val="00BF01B9"/>
    <w:rsid w:val="00BF0D5C"/>
    <w:rsid w:val="00BF1042"/>
    <w:rsid w:val="00BF10BF"/>
    <w:rsid w:val="00BF1635"/>
    <w:rsid w:val="00BF291A"/>
    <w:rsid w:val="00BF308A"/>
    <w:rsid w:val="00BF33DE"/>
    <w:rsid w:val="00BF3461"/>
    <w:rsid w:val="00BF3E08"/>
    <w:rsid w:val="00BF4EE8"/>
    <w:rsid w:val="00BF540A"/>
    <w:rsid w:val="00BF5474"/>
    <w:rsid w:val="00BF6783"/>
    <w:rsid w:val="00BF708E"/>
    <w:rsid w:val="00BF742A"/>
    <w:rsid w:val="00BF7BA2"/>
    <w:rsid w:val="00BF7D87"/>
    <w:rsid w:val="00C018B5"/>
    <w:rsid w:val="00C02991"/>
    <w:rsid w:val="00C02F3F"/>
    <w:rsid w:val="00C042A4"/>
    <w:rsid w:val="00C046DD"/>
    <w:rsid w:val="00C0550D"/>
    <w:rsid w:val="00C06338"/>
    <w:rsid w:val="00C069E3"/>
    <w:rsid w:val="00C07ADF"/>
    <w:rsid w:val="00C100F2"/>
    <w:rsid w:val="00C104E1"/>
    <w:rsid w:val="00C13F65"/>
    <w:rsid w:val="00C14662"/>
    <w:rsid w:val="00C14FB7"/>
    <w:rsid w:val="00C1576C"/>
    <w:rsid w:val="00C15FFF"/>
    <w:rsid w:val="00C16196"/>
    <w:rsid w:val="00C1694F"/>
    <w:rsid w:val="00C171C4"/>
    <w:rsid w:val="00C20A18"/>
    <w:rsid w:val="00C213C2"/>
    <w:rsid w:val="00C215A5"/>
    <w:rsid w:val="00C22AF0"/>
    <w:rsid w:val="00C2357A"/>
    <w:rsid w:val="00C24C6D"/>
    <w:rsid w:val="00C25480"/>
    <w:rsid w:val="00C279E3"/>
    <w:rsid w:val="00C3015A"/>
    <w:rsid w:val="00C3057A"/>
    <w:rsid w:val="00C315A4"/>
    <w:rsid w:val="00C31E76"/>
    <w:rsid w:val="00C327CC"/>
    <w:rsid w:val="00C32A09"/>
    <w:rsid w:val="00C33398"/>
    <w:rsid w:val="00C349B9"/>
    <w:rsid w:val="00C34FFA"/>
    <w:rsid w:val="00C35027"/>
    <w:rsid w:val="00C352B4"/>
    <w:rsid w:val="00C35CB9"/>
    <w:rsid w:val="00C405AC"/>
    <w:rsid w:val="00C41547"/>
    <w:rsid w:val="00C4190D"/>
    <w:rsid w:val="00C421C5"/>
    <w:rsid w:val="00C430EA"/>
    <w:rsid w:val="00C43AA6"/>
    <w:rsid w:val="00C43B0D"/>
    <w:rsid w:val="00C45C0D"/>
    <w:rsid w:val="00C45FF0"/>
    <w:rsid w:val="00C46C23"/>
    <w:rsid w:val="00C47653"/>
    <w:rsid w:val="00C47B58"/>
    <w:rsid w:val="00C47F44"/>
    <w:rsid w:val="00C505BB"/>
    <w:rsid w:val="00C505F6"/>
    <w:rsid w:val="00C52B1E"/>
    <w:rsid w:val="00C52EB4"/>
    <w:rsid w:val="00C542F5"/>
    <w:rsid w:val="00C54709"/>
    <w:rsid w:val="00C54F57"/>
    <w:rsid w:val="00C57987"/>
    <w:rsid w:val="00C60947"/>
    <w:rsid w:val="00C60BE6"/>
    <w:rsid w:val="00C6258D"/>
    <w:rsid w:val="00C62C5F"/>
    <w:rsid w:val="00C63516"/>
    <w:rsid w:val="00C63A5D"/>
    <w:rsid w:val="00C64487"/>
    <w:rsid w:val="00C67E09"/>
    <w:rsid w:val="00C723AA"/>
    <w:rsid w:val="00C7355F"/>
    <w:rsid w:val="00C74A13"/>
    <w:rsid w:val="00C75B51"/>
    <w:rsid w:val="00C75D80"/>
    <w:rsid w:val="00C76085"/>
    <w:rsid w:val="00C80F09"/>
    <w:rsid w:val="00C81868"/>
    <w:rsid w:val="00C81B29"/>
    <w:rsid w:val="00C83618"/>
    <w:rsid w:val="00C83737"/>
    <w:rsid w:val="00C84437"/>
    <w:rsid w:val="00C85044"/>
    <w:rsid w:val="00C86F3D"/>
    <w:rsid w:val="00C876C3"/>
    <w:rsid w:val="00C91BC8"/>
    <w:rsid w:val="00C92199"/>
    <w:rsid w:val="00C94406"/>
    <w:rsid w:val="00C96C41"/>
    <w:rsid w:val="00C976C4"/>
    <w:rsid w:val="00C97809"/>
    <w:rsid w:val="00CA0C1D"/>
    <w:rsid w:val="00CA13D3"/>
    <w:rsid w:val="00CA1B84"/>
    <w:rsid w:val="00CA1E81"/>
    <w:rsid w:val="00CA2A6D"/>
    <w:rsid w:val="00CA3E5E"/>
    <w:rsid w:val="00CA5989"/>
    <w:rsid w:val="00CA5D6C"/>
    <w:rsid w:val="00CB00BE"/>
    <w:rsid w:val="00CB0BAA"/>
    <w:rsid w:val="00CB1A37"/>
    <w:rsid w:val="00CB1E47"/>
    <w:rsid w:val="00CB36A6"/>
    <w:rsid w:val="00CB387A"/>
    <w:rsid w:val="00CB4B2B"/>
    <w:rsid w:val="00CB69C1"/>
    <w:rsid w:val="00CB6A2D"/>
    <w:rsid w:val="00CB7F2C"/>
    <w:rsid w:val="00CC0445"/>
    <w:rsid w:val="00CC10B2"/>
    <w:rsid w:val="00CC3DB1"/>
    <w:rsid w:val="00CC454D"/>
    <w:rsid w:val="00CC46CE"/>
    <w:rsid w:val="00CC4806"/>
    <w:rsid w:val="00CC4DC0"/>
    <w:rsid w:val="00CC553E"/>
    <w:rsid w:val="00CC61CF"/>
    <w:rsid w:val="00CD032A"/>
    <w:rsid w:val="00CD05AB"/>
    <w:rsid w:val="00CD4913"/>
    <w:rsid w:val="00CD4F9B"/>
    <w:rsid w:val="00CD538B"/>
    <w:rsid w:val="00CD5A70"/>
    <w:rsid w:val="00CD6423"/>
    <w:rsid w:val="00CD75E2"/>
    <w:rsid w:val="00CD7D5B"/>
    <w:rsid w:val="00CE08FA"/>
    <w:rsid w:val="00CE1C85"/>
    <w:rsid w:val="00CE3A1E"/>
    <w:rsid w:val="00CE4F6D"/>
    <w:rsid w:val="00CE5B97"/>
    <w:rsid w:val="00CE66DD"/>
    <w:rsid w:val="00CE6759"/>
    <w:rsid w:val="00CE7C95"/>
    <w:rsid w:val="00CF0699"/>
    <w:rsid w:val="00CF1286"/>
    <w:rsid w:val="00CF1838"/>
    <w:rsid w:val="00CF1A2D"/>
    <w:rsid w:val="00CF2179"/>
    <w:rsid w:val="00CF26A7"/>
    <w:rsid w:val="00CF3B86"/>
    <w:rsid w:val="00CF43A3"/>
    <w:rsid w:val="00CF6388"/>
    <w:rsid w:val="00CF7EEC"/>
    <w:rsid w:val="00D00E18"/>
    <w:rsid w:val="00D01914"/>
    <w:rsid w:val="00D02038"/>
    <w:rsid w:val="00D02880"/>
    <w:rsid w:val="00D02B1D"/>
    <w:rsid w:val="00D03261"/>
    <w:rsid w:val="00D04498"/>
    <w:rsid w:val="00D05618"/>
    <w:rsid w:val="00D063D5"/>
    <w:rsid w:val="00D10E5D"/>
    <w:rsid w:val="00D11B35"/>
    <w:rsid w:val="00D12654"/>
    <w:rsid w:val="00D129B9"/>
    <w:rsid w:val="00D12AEA"/>
    <w:rsid w:val="00D12B69"/>
    <w:rsid w:val="00D12F5F"/>
    <w:rsid w:val="00D13457"/>
    <w:rsid w:val="00D1544A"/>
    <w:rsid w:val="00D159FB"/>
    <w:rsid w:val="00D16434"/>
    <w:rsid w:val="00D176E3"/>
    <w:rsid w:val="00D1771C"/>
    <w:rsid w:val="00D2140E"/>
    <w:rsid w:val="00D22A92"/>
    <w:rsid w:val="00D22EF7"/>
    <w:rsid w:val="00D237CD"/>
    <w:rsid w:val="00D23EB0"/>
    <w:rsid w:val="00D24E17"/>
    <w:rsid w:val="00D252C4"/>
    <w:rsid w:val="00D25329"/>
    <w:rsid w:val="00D263B0"/>
    <w:rsid w:val="00D26651"/>
    <w:rsid w:val="00D27CB3"/>
    <w:rsid w:val="00D3107B"/>
    <w:rsid w:val="00D31C1B"/>
    <w:rsid w:val="00D31CD0"/>
    <w:rsid w:val="00D31DA2"/>
    <w:rsid w:val="00D326E0"/>
    <w:rsid w:val="00D33192"/>
    <w:rsid w:val="00D33F2C"/>
    <w:rsid w:val="00D344A1"/>
    <w:rsid w:val="00D34C0E"/>
    <w:rsid w:val="00D35EA5"/>
    <w:rsid w:val="00D36E2D"/>
    <w:rsid w:val="00D370D4"/>
    <w:rsid w:val="00D40F05"/>
    <w:rsid w:val="00D41E16"/>
    <w:rsid w:val="00D420CE"/>
    <w:rsid w:val="00D42197"/>
    <w:rsid w:val="00D4275E"/>
    <w:rsid w:val="00D43689"/>
    <w:rsid w:val="00D43E27"/>
    <w:rsid w:val="00D455B9"/>
    <w:rsid w:val="00D457BC"/>
    <w:rsid w:val="00D46861"/>
    <w:rsid w:val="00D46E8B"/>
    <w:rsid w:val="00D479D5"/>
    <w:rsid w:val="00D52360"/>
    <w:rsid w:val="00D5281A"/>
    <w:rsid w:val="00D54FA3"/>
    <w:rsid w:val="00D56227"/>
    <w:rsid w:val="00D56C34"/>
    <w:rsid w:val="00D57186"/>
    <w:rsid w:val="00D577BC"/>
    <w:rsid w:val="00D62ACE"/>
    <w:rsid w:val="00D63D50"/>
    <w:rsid w:val="00D660F7"/>
    <w:rsid w:val="00D66B74"/>
    <w:rsid w:val="00D717A4"/>
    <w:rsid w:val="00D71CE7"/>
    <w:rsid w:val="00D73929"/>
    <w:rsid w:val="00D73EE7"/>
    <w:rsid w:val="00D745AB"/>
    <w:rsid w:val="00D745BE"/>
    <w:rsid w:val="00D75558"/>
    <w:rsid w:val="00D760E6"/>
    <w:rsid w:val="00D76971"/>
    <w:rsid w:val="00D76D1E"/>
    <w:rsid w:val="00D76DE6"/>
    <w:rsid w:val="00D779AD"/>
    <w:rsid w:val="00D809BF"/>
    <w:rsid w:val="00D83947"/>
    <w:rsid w:val="00D83AB5"/>
    <w:rsid w:val="00D8426D"/>
    <w:rsid w:val="00D85140"/>
    <w:rsid w:val="00D8560E"/>
    <w:rsid w:val="00D857A2"/>
    <w:rsid w:val="00D86017"/>
    <w:rsid w:val="00D90416"/>
    <w:rsid w:val="00D90D2A"/>
    <w:rsid w:val="00D90E26"/>
    <w:rsid w:val="00D9133B"/>
    <w:rsid w:val="00D9179C"/>
    <w:rsid w:val="00D92418"/>
    <w:rsid w:val="00D925FF"/>
    <w:rsid w:val="00D93258"/>
    <w:rsid w:val="00D972E5"/>
    <w:rsid w:val="00D97968"/>
    <w:rsid w:val="00DA1480"/>
    <w:rsid w:val="00DA2070"/>
    <w:rsid w:val="00DA5916"/>
    <w:rsid w:val="00DA5C6F"/>
    <w:rsid w:val="00DA7264"/>
    <w:rsid w:val="00DA7945"/>
    <w:rsid w:val="00DA7AE3"/>
    <w:rsid w:val="00DB085B"/>
    <w:rsid w:val="00DB0F98"/>
    <w:rsid w:val="00DB1F3B"/>
    <w:rsid w:val="00DB2646"/>
    <w:rsid w:val="00DB2898"/>
    <w:rsid w:val="00DB364B"/>
    <w:rsid w:val="00DB40E9"/>
    <w:rsid w:val="00DB4768"/>
    <w:rsid w:val="00DB557C"/>
    <w:rsid w:val="00DB58E6"/>
    <w:rsid w:val="00DB6BCD"/>
    <w:rsid w:val="00DC6FF4"/>
    <w:rsid w:val="00DD0DF5"/>
    <w:rsid w:val="00DD31D4"/>
    <w:rsid w:val="00DD3DAD"/>
    <w:rsid w:val="00DD3DE7"/>
    <w:rsid w:val="00DD4A3C"/>
    <w:rsid w:val="00DE332A"/>
    <w:rsid w:val="00DE3520"/>
    <w:rsid w:val="00DE3898"/>
    <w:rsid w:val="00DE3C86"/>
    <w:rsid w:val="00DE477F"/>
    <w:rsid w:val="00DE4D15"/>
    <w:rsid w:val="00DE6295"/>
    <w:rsid w:val="00DE73D9"/>
    <w:rsid w:val="00DF1F2E"/>
    <w:rsid w:val="00DF2EE4"/>
    <w:rsid w:val="00DF3272"/>
    <w:rsid w:val="00DF3EFF"/>
    <w:rsid w:val="00DF4471"/>
    <w:rsid w:val="00DF5549"/>
    <w:rsid w:val="00DF563E"/>
    <w:rsid w:val="00DF5A3F"/>
    <w:rsid w:val="00DF675B"/>
    <w:rsid w:val="00E00C35"/>
    <w:rsid w:val="00E02A98"/>
    <w:rsid w:val="00E02AE2"/>
    <w:rsid w:val="00E046AB"/>
    <w:rsid w:val="00E0579F"/>
    <w:rsid w:val="00E06EA9"/>
    <w:rsid w:val="00E078AE"/>
    <w:rsid w:val="00E07D61"/>
    <w:rsid w:val="00E1053C"/>
    <w:rsid w:val="00E1281B"/>
    <w:rsid w:val="00E1381F"/>
    <w:rsid w:val="00E13A90"/>
    <w:rsid w:val="00E13C94"/>
    <w:rsid w:val="00E14504"/>
    <w:rsid w:val="00E1461A"/>
    <w:rsid w:val="00E14C86"/>
    <w:rsid w:val="00E14CE7"/>
    <w:rsid w:val="00E15A3A"/>
    <w:rsid w:val="00E15B85"/>
    <w:rsid w:val="00E16A15"/>
    <w:rsid w:val="00E1797B"/>
    <w:rsid w:val="00E17A59"/>
    <w:rsid w:val="00E21B30"/>
    <w:rsid w:val="00E2359D"/>
    <w:rsid w:val="00E23A74"/>
    <w:rsid w:val="00E24D92"/>
    <w:rsid w:val="00E3055A"/>
    <w:rsid w:val="00E31334"/>
    <w:rsid w:val="00E31D7F"/>
    <w:rsid w:val="00E32176"/>
    <w:rsid w:val="00E32EFF"/>
    <w:rsid w:val="00E33890"/>
    <w:rsid w:val="00E34619"/>
    <w:rsid w:val="00E346DF"/>
    <w:rsid w:val="00E363AB"/>
    <w:rsid w:val="00E363C1"/>
    <w:rsid w:val="00E37FFA"/>
    <w:rsid w:val="00E4231E"/>
    <w:rsid w:val="00E43246"/>
    <w:rsid w:val="00E43661"/>
    <w:rsid w:val="00E44BA6"/>
    <w:rsid w:val="00E4584C"/>
    <w:rsid w:val="00E46241"/>
    <w:rsid w:val="00E50BE8"/>
    <w:rsid w:val="00E5105E"/>
    <w:rsid w:val="00E520DB"/>
    <w:rsid w:val="00E52365"/>
    <w:rsid w:val="00E5272A"/>
    <w:rsid w:val="00E52F71"/>
    <w:rsid w:val="00E5302C"/>
    <w:rsid w:val="00E53ED3"/>
    <w:rsid w:val="00E54923"/>
    <w:rsid w:val="00E54A1C"/>
    <w:rsid w:val="00E54DBE"/>
    <w:rsid w:val="00E54DED"/>
    <w:rsid w:val="00E558DA"/>
    <w:rsid w:val="00E563C9"/>
    <w:rsid w:val="00E603F0"/>
    <w:rsid w:val="00E617DB"/>
    <w:rsid w:val="00E621F3"/>
    <w:rsid w:val="00E624DF"/>
    <w:rsid w:val="00E627B7"/>
    <w:rsid w:val="00E64512"/>
    <w:rsid w:val="00E645F5"/>
    <w:rsid w:val="00E65088"/>
    <w:rsid w:val="00E658B3"/>
    <w:rsid w:val="00E65D6E"/>
    <w:rsid w:val="00E66DE5"/>
    <w:rsid w:val="00E7179C"/>
    <w:rsid w:val="00E71DD5"/>
    <w:rsid w:val="00E72B04"/>
    <w:rsid w:val="00E733DE"/>
    <w:rsid w:val="00E73813"/>
    <w:rsid w:val="00E73C02"/>
    <w:rsid w:val="00E744A2"/>
    <w:rsid w:val="00E748C2"/>
    <w:rsid w:val="00E74E19"/>
    <w:rsid w:val="00E7500F"/>
    <w:rsid w:val="00E76568"/>
    <w:rsid w:val="00E76C8C"/>
    <w:rsid w:val="00E7767A"/>
    <w:rsid w:val="00E8060E"/>
    <w:rsid w:val="00E81553"/>
    <w:rsid w:val="00E81D40"/>
    <w:rsid w:val="00E82599"/>
    <w:rsid w:val="00E834B6"/>
    <w:rsid w:val="00E853EB"/>
    <w:rsid w:val="00E872C8"/>
    <w:rsid w:val="00E87884"/>
    <w:rsid w:val="00E87C4E"/>
    <w:rsid w:val="00E9068B"/>
    <w:rsid w:val="00E9191D"/>
    <w:rsid w:val="00E91F7B"/>
    <w:rsid w:val="00E91FD7"/>
    <w:rsid w:val="00E9226D"/>
    <w:rsid w:val="00E92825"/>
    <w:rsid w:val="00E92FAF"/>
    <w:rsid w:val="00E933C1"/>
    <w:rsid w:val="00E953FC"/>
    <w:rsid w:val="00E97898"/>
    <w:rsid w:val="00EA1E56"/>
    <w:rsid w:val="00EA2C75"/>
    <w:rsid w:val="00EA30DB"/>
    <w:rsid w:val="00EA3987"/>
    <w:rsid w:val="00EA5170"/>
    <w:rsid w:val="00EA6842"/>
    <w:rsid w:val="00EA6CD5"/>
    <w:rsid w:val="00EA6D2B"/>
    <w:rsid w:val="00EA711B"/>
    <w:rsid w:val="00EA7DEB"/>
    <w:rsid w:val="00EB1978"/>
    <w:rsid w:val="00EB25AF"/>
    <w:rsid w:val="00EB43DE"/>
    <w:rsid w:val="00EB448C"/>
    <w:rsid w:val="00EB5333"/>
    <w:rsid w:val="00EB5867"/>
    <w:rsid w:val="00EB6442"/>
    <w:rsid w:val="00EB6A64"/>
    <w:rsid w:val="00EB7B0F"/>
    <w:rsid w:val="00EB7C14"/>
    <w:rsid w:val="00EC1524"/>
    <w:rsid w:val="00EC2985"/>
    <w:rsid w:val="00EC3D68"/>
    <w:rsid w:val="00EC4A06"/>
    <w:rsid w:val="00EC52FD"/>
    <w:rsid w:val="00EC5355"/>
    <w:rsid w:val="00ED0BBC"/>
    <w:rsid w:val="00ED18E0"/>
    <w:rsid w:val="00ED239F"/>
    <w:rsid w:val="00ED2601"/>
    <w:rsid w:val="00ED2B29"/>
    <w:rsid w:val="00EE0056"/>
    <w:rsid w:val="00EE3100"/>
    <w:rsid w:val="00EE348F"/>
    <w:rsid w:val="00EE3B2E"/>
    <w:rsid w:val="00EE3C5F"/>
    <w:rsid w:val="00EE3F8B"/>
    <w:rsid w:val="00EE411A"/>
    <w:rsid w:val="00EE51AF"/>
    <w:rsid w:val="00EE5A92"/>
    <w:rsid w:val="00EE62C7"/>
    <w:rsid w:val="00EE690F"/>
    <w:rsid w:val="00EE6F2D"/>
    <w:rsid w:val="00EE7082"/>
    <w:rsid w:val="00EE715E"/>
    <w:rsid w:val="00EF26E4"/>
    <w:rsid w:val="00EF2C72"/>
    <w:rsid w:val="00EF3025"/>
    <w:rsid w:val="00EF3492"/>
    <w:rsid w:val="00EF4739"/>
    <w:rsid w:val="00EF57BF"/>
    <w:rsid w:val="00EF7978"/>
    <w:rsid w:val="00F002A3"/>
    <w:rsid w:val="00F017FC"/>
    <w:rsid w:val="00F01E9E"/>
    <w:rsid w:val="00F01F57"/>
    <w:rsid w:val="00F02387"/>
    <w:rsid w:val="00F0452C"/>
    <w:rsid w:val="00F04A60"/>
    <w:rsid w:val="00F04CD2"/>
    <w:rsid w:val="00F05063"/>
    <w:rsid w:val="00F060E5"/>
    <w:rsid w:val="00F06B4D"/>
    <w:rsid w:val="00F06E69"/>
    <w:rsid w:val="00F104D0"/>
    <w:rsid w:val="00F11047"/>
    <w:rsid w:val="00F12A0C"/>
    <w:rsid w:val="00F13393"/>
    <w:rsid w:val="00F1493F"/>
    <w:rsid w:val="00F15C42"/>
    <w:rsid w:val="00F15D93"/>
    <w:rsid w:val="00F17018"/>
    <w:rsid w:val="00F17821"/>
    <w:rsid w:val="00F20F5A"/>
    <w:rsid w:val="00F2133F"/>
    <w:rsid w:val="00F2139E"/>
    <w:rsid w:val="00F2182A"/>
    <w:rsid w:val="00F230A8"/>
    <w:rsid w:val="00F23471"/>
    <w:rsid w:val="00F243CA"/>
    <w:rsid w:val="00F24669"/>
    <w:rsid w:val="00F26B76"/>
    <w:rsid w:val="00F30062"/>
    <w:rsid w:val="00F3049F"/>
    <w:rsid w:val="00F30BE9"/>
    <w:rsid w:val="00F3123B"/>
    <w:rsid w:val="00F3222D"/>
    <w:rsid w:val="00F34031"/>
    <w:rsid w:val="00F3405D"/>
    <w:rsid w:val="00F34D28"/>
    <w:rsid w:val="00F3535D"/>
    <w:rsid w:val="00F3536F"/>
    <w:rsid w:val="00F35704"/>
    <w:rsid w:val="00F35A3A"/>
    <w:rsid w:val="00F35D9A"/>
    <w:rsid w:val="00F37025"/>
    <w:rsid w:val="00F37658"/>
    <w:rsid w:val="00F37CBB"/>
    <w:rsid w:val="00F40C4A"/>
    <w:rsid w:val="00F41661"/>
    <w:rsid w:val="00F41B41"/>
    <w:rsid w:val="00F42014"/>
    <w:rsid w:val="00F43A53"/>
    <w:rsid w:val="00F44729"/>
    <w:rsid w:val="00F45493"/>
    <w:rsid w:val="00F45938"/>
    <w:rsid w:val="00F47F55"/>
    <w:rsid w:val="00F50A1A"/>
    <w:rsid w:val="00F52195"/>
    <w:rsid w:val="00F52251"/>
    <w:rsid w:val="00F52BF0"/>
    <w:rsid w:val="00F542F5"/>
    <w:rsid w:val="00F54DE9"/>
    <w:rsid w:val="00F5603E"/>
    <w:rsid w:val="00F5606A"/>
    <w:rsid w:val="00F56E08"/>
    <w:rsid w:val="00F5788E"/>
    <w:rsid w:val="00F57CEF"/>
    <w:rsid w:val="00F60266"/>
    <w:rsid w:val="00F603F1"/>
    <w:rsid w:val="00F61E00"/>
    <w:rsid w:val="00F624D3"/>
    <w:rsid w:val="00F637B5"/>
    <w:rsid w:val="00F65F41"/>
    <w:rsid w:val="00F67DB3"/>
    <w:rsid w:val="00F71736"/>
    <w:rsid w:val="00F721BF"/>
    <w:rsid w:val="00F72F36"/>
    <w:rsid w:val="00F734D8"/>
    <w:rsid w:val="00F75D05"/>
    <w:rsid w:val="00F767D9"/>
    <w:rsid w:val="00F76CA8"/>
    <w:rsid w:val="00F77121"/>
    <w:rsid w:val="00F80538"/>
    <w:rsid w:val="00F80761"/>
    <w:rsid w:val="00F80D3D"/>
    <w:rsid w:val="00F81389"/>
    <w:rsid w:val="00F857AA"/>
    <w:rsid w:val="00F8651B"/>
    <w:rsid w:val="00F86A7D"/>
    <w:rsid w:val="00F9093C"/>
    <w:rsid w:val="00F90B33"/>
    <w:rsid w:val="00F90C84"/>
    <w:rsid w:val="00F914CE"/>
    <w:rsid w:val="00F92FF5"/>
    <w:rsid w:val="00F93235"/>
    <w:rsid w:val="00F94621"/>
    <w:rsid w:val="00F95C8A"/>
    <w:rsid w:val="00F95D3F"/>
    <w:rsid w:val="00F963E3"/>
    <w:rsid w:val="00F96421"/>
    <w:rsid w:val="00F96913"/>
    <w:rsid w:val="00F96C1D"/>
    <w:rsid w:val="00F97564"/>
    <w:rsid w:val="00F978CB"/>
    <w:rsid w:val="00F979E4"/>
    <w:rsid w:val="00FA0815"/>
    <w:rsid w:val="00FA1D93"/>
    <w:rsid w:val="00FA2541"/>
    <w:rsid w:val="00FA2EBD"/>
    <w:rsid w:val="00FA39E1"/>
    <w:rsid w:val="00FA4E38"/>
    <w:rsid w:val="00FA5602"/>
    <w:rsid w:val="00FA6B9A"/>
    <w:rsid w:val="00FA6DB3"/>
    <w:rsid w:val="00FA6E5E"/>
    <w:rsid w:val="00FA7510"/>
    <w:rsid w:val="00FA77C5"/>
    <w:rsid w:val="00FA7B9E"/>
    <w:rsid w:val="00FB238C"/>
    <w:rsid w:val="00FB3032"/>
    <w:rsid w:val="00FB3C68"/>
    <w:rsid w:val="00FB4810"/>
    <w:rsid w:val="00FB51B2"/>
    <w:rsid w:val="00FB7F61"/>
    <w:rsid w:val="00FC15AD"/>
    <w:rsid w:val="00FC1F37"/>
    <w:rsid w:val="00FC2EC7"/>
    <w:rsid w:val="00FC3CFE"/>
    <w:rsid w:val="00FC3DD6"/>
    <w:rsid w:val="00FC4588"/>
    <w:rsid w:val="00FC49D6"/>
    <w:rsid w:val="00FC4BB2"/>
    <w:rsid w:val="00FC4E4C"/>
    <w:rsid w:val="00FC5372"/>
    <w:rsid w:val="00FC58B7"/>
    <w:rsid w:val="00FC6C83"/>
    <w:rsid w:val="00FD028A"/>
    <w:rsid w:val="00FD0C96"/>
    <w:rsid w:val="00FD2896"/>
    <w:rsid w:val="00FD2FFA"/>
    <w:rsid w:val="00FD38D0"/>
    <w:rsid w:val="00FD5EBA"/>
    <w:rsid w:val="00FD710B"/>
    <w:rsid w:val="00FD7166"/>
    <w:rsid w:val="00FD7264"/>
    <w:rsid w:val="00FE04DC"/>
    <w:rsid w:val="00FE06BB"/>
    <w:rsid w:val="00FE17CD"/>
    <w:rsid w:val="00FE34F5"/>
    <w:rsid w:val="00FE36F5"/>
    <w:rsid w:val="00FE3B6E"/>
    <w:rsid w:val="00FE4147"/>
    <w:rsid w:val="00FE5041"/>
    <w:rsid w:val="00FE5688"/>
    <w:rsid w:val="00FE5963"/>
    <w:rsid w:val="00FE6344"/>
    <w:rsid w:val="00FE7A97"/>
    <w:rsid w:val="00FF23DC"/>
    <w:rsid w:val="00FF2BCF"/>
    <w:rsid w:val="00FF2C23"/>
    <w:rsid w:val="00FF3E46"/>
    <w:rsid w:val="00FF485D"/>
    <w:rsid w:val="00FF6593"/>
    <w:rsid w:val="00FF67D3"/>
    <w:rsid w:val="00FF6AA8"/>
    <w:rsid w:val="00FF76E5"/>
    <w:rsid w:val="00FF7914"/>
    <w:rsid w:val="00FF7DB8"/>
    <w:rsid w:val="01616673"/>
    <w:rsid w:val="01FC7769"/>
    <w:rsid w:val="04A36F1D"/>
    <w:rsid w:val="04B26C7F"/>
    <w:rsid w:val="05F472B5"/>
    <w:rsid w:val="06003947"/>
    <w:rsid w:val="06254432"/>
    <w:rsid w:val="07E417AE"/>
    <w:rsid w:val="0957131C"/>
    <w:rsid w:val="098C0AAB"/>
    <w:rsid w:val="09A937FD"/>
    <w:rsid w:val="09F9459B"/>
    <w:rsid w:val="0CFD564A"/>
    <w:rsid w:val="0D576795"/>
    <w:rsid w:val="0F82590F"/>
    <w:rsid w:val="0FAE7147"/>
    <w:rsid w:val="0FFE6244"/>
    <w:rsid w:val="102A18A1"/>
    <w:rsid w:val="13F44B51"/>
    <w:rsid w:val="15227551"/>
    <w:rsid w:val="170208E6"/>
    <w:rsid w:val="195C4A21"/>
    <w:rsid w:val="1A971473"/>
    <w:rsid w:val="1C497EA0"/>
    <w:rsid w:val="1C802AC4"/>
    <w:rsid w:val="1CC05A5F"/>
    <w:rsid w:val="1D9403CD"/>
    <w:rsid w:val="1F14515F"/>
    <w:rsid w:val="1F40133E"/>
    <w:rsid w:val="1F6140C1"/>
    <w:rsid w:val="1FA76DF7"/>
    <w:rsid w:val="20C60949"/>
    <w:rsid w:val="22A474BC"/>
    <w:rsid w:val="236736FC"/>
    <w:rsid w:val="24235311"/>
    <w:rsid w:val="26F24906"/>
    <w:rsid w:val="273B1780"/>
    <w:rsid w:val="275945ED"/>
    <w:rsid w:val="286469B8"/>
    <w:rsid w:val="2B8E5152"/>
    <w:rsid w:val="2CDE37B1"/>
    <w:rsid w:val="312C42CA"/>
    <w:rsid w:val="32064199"/>
    <w:rsid w:val="32594C7D"/>
    <w:rsid w:val="329B773D"/>
    <w:rsid w:val="355765E1"/>
    <w:rsid w:val="37701823"/>
    <w:rsid w:val="3775480C"/>
    <w:rsid w:val="38CF092E"/>
    <w:rsid w:val="38FD4571"/>
    <w:rsid w:val="392B6ED4"/>
    <w:rsid w:val="39311C8D"/>
    <w:rsid w:val="3B0431A1"/>
    <w:rsid w:val="3B513643"/>
    <w:rsid w:val="3BA61F5A"/>
    <w:rsid w:val="3D8F75FB"/>
    <w:rsid w:val="3D983AD6"/>
    <w:rsid w:val="3FAB2A58"/>
    <w:rsid w:val="41202F73"/>
    <w:rsid w:val="419B0A80"/>
    <w:rsid w:val="439E431A"/>
    <w:rsid w:val="43FD2508"/>
    <w:rsid w:val="446A7AF2"/>
    <w:rsid w:val="44C54DAB"/>
    <w:rsid w:val="452068A4"/>
    <w:rsid w:val="460D6D20"/>
    <w:rsid w:val="46E12E19"/>
    <w:rsid w:val="48CC67D0"/>
    <w:rsid w:val="4BE971BE"/>
    <w:rsid w:val="4C0405FB"/>
    <w:rsid w:val="4C706BFA"/>
    <w:rsid w:val="4C7F7613"/>
    <w:rsid w:val="4C954729"/>
    <w:rsid w:val="4E3F69DE"/>
    <w:rsid w:val="4EEC21D5"/>
    <w:rsid w:val="503D110D"/>
    <w:rsid w:val="50B87D6E"/>
    <w:rsid w:val="5166057C"/>
    <w:rsid w:val="516E0439"/>
    <w:rsid w:val="525768F7"/>
    <w:rsid w:val="52943B03"/>
    <w:rsid w:val="52D51268"/>
    <w:rsid w:val="53C667F1"/>
    <w:rsid w:val="5492724E"/>
    <w:rsid w:val="557A4A2A"/>
    <w:rsid w:val="57F672C7"/>
    <w:rsid w:val="57FB3A19"/>
    <w:rsid w:val="581C2C1A"/>
    <w:rsid w:val="58F50729"/>
    <w:rsid w:val="59D52A26"/>
    <w:rsid w:val="5A622DCE"/>
    <w:rsid w:val="5B42547D"/>
    <w:rsid w:val="5BE96A96"/>
    <w:rsid w:val="5C106FEC"/>
    <w:rsid w:val="5CC85129"/>
    <w:rsid w:val="5CCA3CFD"/>
    <w:rsid w:val="5CF224DA"/>
    <w:rsid w:val="5DFC17AE"/>
    <w:rsid w:val="5E722E3A"/>
    <w:rsid w:val="5E8E38EE"/>
    <w:rsid w:val="5F662BCA"/>
    <w:rsid w:val="5F961410"/>
    <w:rsid w:val="62A67CCC"/>
    <w:rsid w:val="62B539FC"/>
    <w:rsid w:val="62EE6BC2"/>
    <w:rsid w:val="63FF7B9C"/>
    <w:rsid w:val="64A82701"/>
    <w:rsid w:val="64A967DA"/>
    <w:rsid w:val="676D63EC"/>
    <w:rsid w:val="6CA95B9D"/>
    <w:rsid w:val="6CD36C94"/>
    <w:rsid w:val="6D945981"/>
    <w:rsid w:val="6DAE193C"/>
    <w:rsid w:val="6E7A29F5"/>
    <w:rsid w:val="6EA50834"/>
    <w:rsid w:val="718A2333"/>
    <w:rsid w:val="72F97CB2"/>
    <w:rsid w:val="744D6836"/>
    <w:rsid w:val="76BB78A7"/>
    <w:rsid w:val="77E43A75"/>
    <w:rsid w:val="7EC10FE8"/>
    <w:rsid w:val="7EC5010D"/>
    <w:rsid w:val="7FB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1097D19"/>
  <w15:chartTrackingRefBased/>
  <w15:docId w15:val="{3BA04D52-BED2-4BA8-89DD-5ADC66C3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F2C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val="en-GB" w:eastAsia="ja-JP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p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hAnsi="Arial"/>
      <w:sz w:val="36"/>
      <w:lang w:val="en-GB" w:eastAsia="ja-JP" w:bidi="ar-SA"/>
    </w:rPr>
  </w:style>
  <w:style w:type="character" w:customStyle="1" w:styleId="Heading2Char">
    <w:name w:val="Heading 2 Char"/>
    <w:link w:val="Heading2"/>
    <w:rPr>
      <w:rFonts w:ascii="Arial" w:hAnsi="Arial"/>
      <w:sz w:val="32"/>
      <w:lang w:val="en-GB" w:eastAsia="ja-JP"/>
    </w:rPr>
  </w:style>
  <w:style w:type="character" w:customStyle="1" w:styleId="Heading3Char">
    <w:name w:val="Heading 3 Char"/>
    <w:link w:val="Heading3"/>
    <w:rPr>
      <w:rFonts w:ascii="Arial" w:hAnsi="Arial"/>
      <w:sz w:val="28"/>
      <w:lang w:val="en-GB" w:eastAsia="ja-JP"/>
    </w:rPr>
  </w:style>
  <w:style w:type="character" w:customStyle="1" w:styleId="Heading4Char">
    <w:name w:val="Heading 4 Char"/>
    <w:link w:val="Heading4"/>
    <w:rPr>
      <w:rFonts w:ascii="Arial" w:hAnsi="Arial"/>
      <w:sz w:val="24"/>
      <w:lang w:val="en-GB" w:eastAsia="ja-JP"/>
    </w:r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b/>
    </w:r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val="en-GB" w:eastAsia="ja-JP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DocumentMap">
    <w:name w:val="Document Map"/>
    <w:basedOn w:val="Normal"/>
    <w:link w:val="DocumentMapChar"/>
    <w:rPr>
      <w:rFonts w:ascii="SimSun" w:eastAsia="SimSun"/>
      <w:sz w:val="18"/>
      <w:szCs w:val="18"/>
    </w:rPr>
  </w:style>
  <w:style w:type="character" w:customStyle="1" w:styleId="DocumentMapChar">
    <w:name w:val="Document Map Char"/>
    <w:link w:val="DocumentMap"/>
    <w:rPr>
      <w:rFonts w:ascii="SimSun" w:eastAsia="SimSun"/>
      <w:color w:val="000000"/>
      <w:sz w:val="18"/>
      <w:szCs w:val="18"/>
      <w:lang w:val="en-GB" w:eastAsia="ja-JP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color w:val="000000"/>
      <w:lang w:val="en-GB" w:eastAsia="ja-JP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color w:val="000000"/>
      <w:lang w:val="en-GB" w:eastAsia="ja-JP"/>
    </w:rPr>
  </w:style>
  <w:style w:type="paragraph" w:styleId="PlainText">
    <w:name w:val="Plain Text"/>
    <w:basedOn w:val="Normal"/>
    <w:link w:val="PlainTextChar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nb-NO" w:eastAsia="x-none"/>
    </w:rPr>
  </w:style>
  <w:style w:type="character" w:customStyle="1" w:styleId="PlainTextChar">
    <w:name w:val="Plain Text Char"/>
    <w:link w:val="PlainText"/>
    <w:rPr>
      <w:rFonts w:ascii="Courier New" w:hAnsi="Courier New"/>
      <w:lang w:val="nb-NO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color w:val="000000"/>
      <w:sz w:val="16"/>
      <w:szCs w:val="16"/>
      <w:lang w:val="en-GB" w:eastAsia="ja-JP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Pr>
      <w:color w:val="000000"/>
      <w:lang w:val="en-GB" w:eastAsia="ja-JP" w:bidi="ar-SA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link w:val="FootnoteText"/>
    <w:rPr>
      <w:color w:val="000000"/>
      <w:lang w:val="en-GB" w:eastAsia="ja-JP"/>
    </w:rPr>
  </w:style>
  <w:style w:type="paragraph" w:styleId="TOC9">
    <w:name w:val="toc 9"/>
    <w:basedOn w:val="TOC8"/>
    <w:semiHidden/>
    <w:pPr>
      <w:ind w:left="1418" w:hanging="1418"/>
    </w:p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auto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color w:val="000000"/>
      <w:lang w:val="en-GB"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val="en-GB" w:eastAsia="ja-JP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val="en-GB" w:eastAsia="ja-JP"/>
    </w:rPr>
  </w:style>
  <w:style w:type="paragraph" w:customStyle="1" w:styleId="ZC">
    <w:name w:val="ZC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 w:eastAsia="en-US"/>
    </w:rPr>
  </w:style>
  <w:style w:type="paragraph" w:customStyle="1" w:styleId="ZK">
    <w:name w:val="ZK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rFonts w:ascii="Arial" w:hAnsi="Arial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rPr>
      <w:rFonts w:ascii="Arial" w:hAnsi="Arial"/>
      <w:color w:val="000000"/>
      <w:sz w:val="18"/>
      <w:lang w:val="en-GB" w:eastAsia="ja-JP"/>
    </w:rPr>
  </w:style>
  <w:style w:type="character" w:customStyle="1" w:styleId="TACChar">
    <w:name w:val="TAC Char"/>
    <w:link w:val="TAC"/>
  </w:style>
  <w:style w:type="character" w:customStyle="1" w:styleId="TAHChar">
    <w:name w:val="TAH Char"/>
    <w:link w:val="TAH"/>
    <w:rPr>
      <w:rFonts w:ascii="Arial" w:hAnsi="Arial"/>
      <w:b/>
      <w:color w:val="000000"/>
      <w:sz w:val="18"/>
      <w:lang w:val="en-GB" w:eastAsia="ja-JP"/>
    </w:rPr>
  </w:style>
  <w:style w:type="paragraph" w:customStyle="1" w:styleId="TAJ">
    <w:name w:val="TAJ"/>
    <w:basedOn w:val="Normal"/>
    <w:pPr>
      <w:keepNext/>
      <w:keepLines/>
    </w:pPr>
    <w:rPr>
      <w:lang w:eastAsia="en-US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rPr>
      <w:color w:val="000000"/>
      <w:lang w:val="en-GB" w:eastAsia="ja-JP"/>
    </w:rPr>
  </w:style>
  <w:style w:type="paragraph" w:customStyle="1" w:styleId="HO">
    <w:name w:val="HO"/>
    <w:basedOn w:val="Normal"/>
    <w:pPr>
      <w:jc w:val="right"/>
    </w:pPr>
    <w:rPr>
      <w:b/>
      <w:lang w:eastAsia="en-US"/>
    </w:rPr>
  </w:style>
  <w:style w:type="paragraph" w:customStyle="1" w:styleId="HE">
    <w:name w:val="HE"/>
    <w:basedOn w:val="Normal"/>
    <w:rPr>
      <w:b/>
      <w:lang w:eastAsia="en-US"/>
    </w:r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character" w:customStyle="1" w:styleId="EXCar">
    <w:name w:val="EX Car"/>
    <w:link w:val="EX"/>
    <w:rPr>
      <w:color w:val="000000"/>
      <w:lang w:val="en-GB" w:eastAsia="ja-JP"/>
    </w:r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val="en-GB" w:eastAsia="ja-JP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2">
    <w:name w:val="B2"/>
    <w:basedOn w:val="Normal"/>
    <w:link w:val="B2Char"/>
    <w:pPr>
      <w:ind w:left="851" w:hanging="284"/>
    </w:pPr>
  </w:style>
  <w:style w:type="character" w:customStyle="1" w:styleId="B2Char">
    <w:name w:val="B2 Char"/>
    <w:link w:val="B2"/>
    <w:qFormat/>
    <w:rPr>
      <w:color w:val="000000"/>
      <w:lang w:val="en-GB" w:eastAsia="ja-JP"/>
    </w:r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character" w:customStyle="1" w:styleId="B1Char">
    <w:name w:val="B1 Char"/>
    <w:link w:val="B1"/>
    <w:qFormat/>
    <w:rPr>
      <w:color w:val="000000"/>
      <w:lang w:val="en-GB" w:eastAsia="ja-JP"/>
    </w:r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en-US" w:eastAsia="ko-KR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Pr>
      <w:rFonts w:ascii="Arial" w:hAnsi="Arial"/>
      <w:b/>
      <w:color w:val="000000"/>
      <w:lang w:val="en-GB" w:eastAsia="ja-JP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hAnsi="Arial"/>
      <w:b/>
      <w:color w:val="000000"/>
      <w:lang w:val="en-GB" w:eastAsia="ja-JP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en-GB" w:eastAsia="ja-JP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character" w:customStyle="1" w:styleId="ZGSM">
    <w:name w:val="ZGSM"/>
  </w:style>
  <w:style w:type="paragraph" w:customStyle="1" w:styleId="AP">
    <w:name w:val="AP"/>
    <w:basedOn w:val="Normal"/>
    <w:pPr>
      <w:ind w:left="2127" w:hanging="2127"/>
    </w:pPr>
    <w:rPr>
      <w:b/>
      <w:color w:val="FF0000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aliases w:val="EN Char"/>
    <w:link w:val="EditorsNote"/>
    <w:qFormat/>
    <w:locked/>
    <w:rPr>
      <w:color w:val="FF0000"/>
      <w:lang w:val="en-GB" w:eastAsia="ja-JP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val="en-GB" w:eastAsia="ja-JP"/>
    </w:r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en-GB" w:eastAsia="ja-JP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ja-JP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0"/>
      <w:ind w:left="720"/>
      <w:textAlignment w:val="auto"/>
    </w:pPr>
    <w:rPr>
      <w:rFonts w:ascii="Calibri" w:eastAsia="Calibri" w:hAnsi="Calibri" w:cs="Calibri"/>
      <w:color w:val="auto"/>
      <w:sz w:val="22"/>
      <w:szCs w:val="22"/>
      <w:lang w:val="en-CA" w:eastAsia="en-CA"/>
    </w:rPr>
  </w:style>
  <w:style w:type="paragraph" w:styleId="Revision">
    <w:name w:val="Revision"/>
    <w:uiPriority w:val="99"/>
    <w:semiHidden/>
    <w:rPr>
      <w:color w:val="000000"/>
      <w:lang w:val="en-GB" w:eastAsia="ja-JP"/>
    </w:rPr>
  </w:style>
  <w:style w:type="paragraph" w:customStyle="1" w:styleId="NOn">
    <w:name w:val="NOn"/>
    <w:basedOn w:val="B1"/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character" w:customStyle="1" w:styleId="UnresolvedMention1">
    <w:name w:val="Unresolved Mention1"/>
    <w:uiPriority w:val="99"/>
    <w:unhideWhenUsed/>
    <w:rPr>
      <w:color w:val="808080"/>
      <w:shd w:val="clear" w:color="auto" w:fill="E6E6E6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eastAsia="en-US"/>
    </w:rPr>
  </w:style>
  <w:style w:type="character" w:customStyle="1" w:styleId="CRCoverPageZchn">
    <w:name w:val="CR Cover Page Zchn"/>
    <w:link w:val="CRCoverPage"/>
    <w:rPr>
      <w:rFonts w:ascii="Arial" w:hAnsi="Arial"/>
      <w:lang w:eastAsia="en-US" w:bidi="ar-SA"/>
    </w:rPr>
  </w:style>
  <w:style w:type="character" w:customStyle="1" w:styleId="TFZchn">
    <w:name w:val="TF Zchn"/>
    <w:rPr>
      <w:rFonts w:ascii="Arial" w:hAnsi="Arial"/>
      <w:b/>
      <w:color w:val="000000"/>
      <w:lang w:val="en-GB" w:eastAsia="ja-JP"/>
    </w:rPr>
  </w:style>
  <w:style w:type="character" w:customStyle="1" w:styleId="NOZchn">
    <w:name w:val="NO Zchn"/>
    <w:qFormat/>
    <w:locked/>
    <w:rPr>
      <w:color w:val="000000"/>
      <w:lang w:val="en-GB" w:eastAsia="ja-JP"/>
    </w:rPr>
  </w:style>
  <w:style w:type="character" w:customStyle="1" w:styleId="B1Zchn">
    <w:name w:val="B1 Zchn"/>
    <w:rPr>
      <w:rFonts w:ascii="Times New Roman" w:hAnsi="Times New Roman"/>
      <w:lang w:val="en-GB" w:eastAsia="en-US"/>
    </w:rPr>
  </w:style>
  <w:style w:type="character" w:customStyle="1" w:styleId="CRCoverPageChar">
    <w:name w:val="CR Cover Page Char"/>
    <w:locked/>
    <w:rPr>
      <w:rFonts w:ascii="Arial" w:hAnsi="Arial"/>
      <w:lang w:val="en-GB" w:eastAsia="en-US"/>
    </w:rPr>
  </w:style>
  <w:style w:type="paragraph" w:customStyle="1" w:styleId="Guidance">
    <w:name w:val="Guidance"/>
    <w:basedOn w:val="Normal"/>
    <w:pPr>
      <w:overflowPunct/>
      <w:autoSpaceDE/>
      <w:autoSpaceDN/>
      <w:adjustRightInd/>
      <w:textAlignment w:val="auto"/>
    </w:pPr>
    <w:rPr>
      <w:rFonts w:eastAsia="MS Mincho"/>
      <w:i/>
      <w:color w:val="0000FF"/>
      <w:lang w:eastAsia="en-US"/>
    </w:rPr>
  </w:style>
  <w:style w:type="character" w:customStyle="1" w:styleId="TAHCar">
    <w:name w:val="TAH Car"/>
    <w:qFormat/>
    <w:rPr>
      <w:rFonts w:ascii="Arial" w:hAnsi="Arial"/>
      <w:b/>
      <w:sz w:val="18"/>
      <w:lang w:eastAsia="en-US"/>
    </w:rPr>
  </w:style>
  <w:style w:type="character" w:customStyle="1" w:styleId="EditorsNoteCharChar">
    <w:name w:val="Editor's Note Char Char"/>
    <w:rPr>
      <w:rFonts w:eastAsia="Times New Roman"/>
      <w:color w:val="FF0000"/>
      <w:lang w:val="en-GB"/>
    </w:rPr>
  </w:style>
  <w:style w:type="character" w:customStyle="1" w:styleId="EXChar">
    <w:name w:val="EX Char"/>
    <w:qFormat/>
    <w:locked/>
    <w:rsid w:val="008D4F56"/>
    <w:rPr>
      <w:rFonts w:eastAsia="Times New Roman"/>
      <w:color w:val="000000"/>
      <w:lang w:val="en-GB" w:eastAsia="ja-JP"/>
    </w:rPr>
  </w:style>
  <w:style w:type="character" w:customStyle="1" w:styleId="ui-provider">
    <w:name w:val="ui-provider"/>
    <w:basedOn w:val="DefaultParagraphFont"/>
    <w:rsid w:val="004C75D3"/>
  </w:style>
  <w:style w:type="character" w:customStyle="1" w:styleId="normaltextrun">
    <w:name w:val="normaltextrun"/>
    <w:basedOn w:val="DefaultParagraphFont"/>
    <w:rsid w:val="00B9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 LastSyncTimeStamp="2018-03-09T14:36:50.893Z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RBI5PAMIO524-1616901215-16862</_dlc_DocId>
    <HideFromDelve xmlns="71c5aaf6-e6ce-465b-b873-5148d2a4c105">false</HideFromDelve>
    <_dlc_DocIdUrl xmlns="71c5aaf6-e6ce-465b-b873-5148d2a4c105">
      <Url>https://nokia.sharepoint.com/sites/gxp/_layouts/15/DocIdRedir.aspx?ID=RBI5PAMIO524-1616901215-16862</Url>
      <Description>RBI5PAMIO524-1616901215-16862</Description>
    </_dlc_DocIdUrl>
    <lcf76f155ced4ddcb4097134ff3c332f xmlns="3f2ce089-3858-4176-9a21-a30f9204848e">
      <Terms xmlns="http://schemas.microsoft.com/office/infopath/2007/PartnerControls"/>
    </lcf76f155ced4ddcb4097134ff3c332f>
    <TaxCatchAll xmlns="7275bb01-7583-478d-bc14-e839a2dd5989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05E76B664164F9F76E63E6D6BE6ED" ma:contentTypeVersion="13" ma:contentTypeDescription="Create a new document." ma:contentTypeScope="" ma:versionID="8aaa719e4988102f2ce2d387b423b610">
  <xsd:schema xmlns:xsd="http://www.w3.org/2001/XMLSchema" xmlns:xs="http://www.w3.org/2001/XMLSchema" xmlns:p="http://schemas.microsoft.com/office/2006/metadata/properties" xmlns:ns2="71c5aaf6-e6ce-465b-b873-5148d2a4c105" xmlns:ns3="3f2ce089-3858-4176-9a21-a30f9204848e" xmlns:ns4="7275bb01-7583-478d-bc14-e839a2dd5989" targetNamespace="http://schemas.microsoft.com/office/2006/metadata/properties" ma:root="true" ma:fieldsID="2dbfea9ae561874a02c102fb9da15fdd" ns2:_="" ns3:_="" ns4:_="">
    <xsd:import namespace="71c5aaf6-e6ce-465b-b873-5148d2a4c105"/>
    <xsd:import namespace="3f2ce089-3858-4176-9a21-a30f9204848e"/>
    <xsd:import namespace="7275bb01-7583-478d-bc14-e839a2dd59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e089-3858-4176-9a21-a30f92048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c87397-5fc1-491e-85e7-d6110dbe9c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bb01-7583-478d-bc14-e839a2dd59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ac3f90-bf3b-4c63-910d-f3e01299c9db}" ma:internalName="TaxCatchAll" ma:showField="CatchAllData" ma:web="7275bb01-7583-478d-bc14-e839a2dd5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03782-7D4D-47FA-A2CB-C41C317F7B5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8D57964-A17D-453A-AAAE-086A9A2DC5C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f2ce089-3858-4176-9a21-a30f9204848e"/>
    <ds:schemaRef ds:uri="7275bb01-7583-478d-bc14-e839a2dd5989"/>
  </ds:schemaRefs>
</ds:datastoreItem>
</file>

<file path=customXml/itemProps3.xml><?xml version="1.0" encoding="utf-8"?>
<ds:datastoreItem xmlns:ds="http://schemas.openxmlformats.org/officeDocument/2006/customXml" ds:itemID="{B931EA4A-26DC-440A-92B5-36E5CC0786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676A731-ED37-43A2-8DA2-C9297EBB85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591B19-8CB0-41B0-9C56-A0E9E7DA1AF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E5B77D-57AA-478C-A9BE-878B59E3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f2ce089-3858-4176-9a21-a30f9204848e"/>
    <ds:schemaRef ds:uri="7275bb01-7583-478d-bc14-e839a2dd5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SA WG2 Temporary Document</vt:lpstr>
      <vt:lpstr>SA WG2 Temporary Document</vt:lpstr>
      <vt:lpstr>SA WG2 Temporary Document</vt:lpstr>
    </vt:vector>
  </TitlesOfParts>
  <Company>ETSI/MCC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subject/>
  <dc:creator>Template: M Pope;antoine.mouquet@orange.com</dc:creator>
  <cp:keywords/>
  <cp:lastModifiedBy>George Foti</cp:lastModifiedBy>
  <cp:revision>11</cp:revision>
  <cp:lastPrinted>2014-09-10T08:04:00Z</cp:lastPrinted>
  <dcterms:created xsi:type="dcterms:W3CDTF">2024-04-16T22:44:00Z</dcterms:created>
  <dcterms:modified xsi:type="dcterms:W3CDTF">2024-04-16T22:52:00Z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B70C3C2592814A878E406B517C2FC2EE</vt:lpwstr>
  </property>
  <property fmtid="{D5CDD505-2E9C-101B-9397-08002B2CF9AE}" pid="4" name="_2015_ms_pID_725343">
    <vt:lpwstr>(2)i5/qs168bigk8s97Q/ozu5RanUcwpTPpDTXBZryLHj2x7sz8THoCBsIWxV1A+xfLakeFyF1L_x000d_
zjoXtN9nwY52VqWJFYWiMtOlqc/Yb5g5XRIc1EM5V6ddnXUJAOFiLhoWYHM25pZhJE0Zzq07_x000d_
fZWzZ/6X1ljb8KJb1Zub+oz+o241WxVxH5LmTD6XIajaldMdb80khC8dZOCt1/3q5I+ZLCnU_x000d_
rLVC+Rw3JRW7uRt5pB</vt:lpwstr>
  </property>
  <property fmtid="{D5CDD505-2E9C-101B-9397-08002B2CF9AE}" pid="5" name="_2015_ms_pID_7253431">
    <vt:lpwstr>aKwENNtwq7PrUvYtLhphsg/5e3xwDFgOZOrwwW99Gj3dKn7GdJRwJ3_x000d_
Z+lvklECSzmVoFx5G6m0TL0SZK0fj/we+0FTk6yqxVALrE0g1590fLzDh7ugHhMGCAE3lDmU_x000d_
0fWXdWmUgHkQJxKvsq/WLvDRl782aX6U0X272u7zdWCTecGYljmeIh7tLL+yhji2Zt8=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1645540054</vt:lpwstr>
  </property>
  <property fmtid="{D5CDD505-2E9C-101B-9397-08002B2CF9AE}" pid="10" name="ContentTypeId">
    <vt:lpwstr>0x01010055A05E76B664164F9F76E63E6D6BE6ED</vt:lpwstr>
  </property>
  <property fmtid="{D5CDD505-2E9C-101B-9397-08002B2CF9AE}" pid="11" name="_dlc_DocIdItemGuid">
    <vt:lpwstr>f6751151-fc5b-4153-85fe-d9be05c76c0b</vt:lpwstr>
  </property>
  <property fmtid="{D5CDD505-2E9C-101B-9397-08002B2CF9AE}" pid="12" name="MediaServiceImageTags">
    <vt:lpwstr/>
  </property>
</Properties>
</file>