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4F344" w14:textId="446DB132" w:rsidR="00275A41" w:rsidRDefault="00275A41" w:rsidP="00275A41">
      <w:pPr>
        <w:pStyle w:val="a4"/>
        <w:pBdr>
          <w:bottom w:val="single" w:sz="4" w:space="1" w:color="auto"/>
        </w:pBdr>
        <w:tabs>
          <w:tab w:val="right" w:pos="9638"/>
        </w:tabs>
        <w:ind w:right="-57"/>
        <w:rPr>
          <w:rFonts w:eastAsia="Arial Unicode MS" w:cs="Arial"/>
          <w:bCs/>
          <w:sz w:val="24"/>
        </w:rPr>
      </w:pPr>
      <w:r>
        <w:rPr>
          <w:rFonts w:eastAsia="Arial Unicode MS" w:cs="Arial"/>
          <w:bCs/>
          <w:sz w:val="24"/>
        </w:rPr>
        <w:t>3GPP TSG-SA WG2#16</w:t>
      </w:r>
      <w:r w:rsidR="00D45185">
        <w:rPr>
          <w:rFonts w:eastAsia="Arial Unicode MS" w:cs="Arial"/>
          <w:bCs/>
          <w:sz w:val="24"/>
        </w:rPr>
        <w:t>2</w:t>
      </w:r>
      <w:r>
        <w:rPr>
          <w:rFonts w:eastAsia="Arial Unicode MS" w:cs="Arial"/>
          <w:bCs/>
          <w:sz w:val="24"/>
        </w:rPr>
        <w:tab/>
        <w:t>S2-</w:t>
      </w:r>
      <w:r w:rsidR="008A7285">
        <w:rPr>
          <w:rFonts w:eastAsia="Arial Unicode MS" w:cs="Arial"/>
          <w:bCs/>
          <w:sz w:val="24"/>
        </w:rPr>
        <w:t>240</w:t>
      </w:r>
      <w:del w:id="0" w:author="vivo3" w:date="2024-04-17T14:05:00Z">
        <w:r w:rsidR="008A7285" w:rsidDel="008116BB">
          <w:rPr>
            <w:rFonts w:eastAsia="Arial Unicode MS" w:cs="Arial"/>
            <w:bCs/>
            <w:sz w:val="24"/>
          </w:rPr>
          <w:delText>4160</w:delText>
        </w:r>
      </w:del>
      <w:ins w:id="1" w:author="vivo3" w:date="2024-04-17T14:05:00Z">
        <w:r w:rsidR="008116BB">
          <w:rPr>
            <w:rFonts w:eastAsia="Arial Unicode MS" w:cs="Arial"/>
            <w:bCs/>
            <w:sz w:val="24"/>
          </w:rPr>
          <w:t>5047r01</w:t>
        </w:r>
      </w:ins>
    </w:p>
    <w:p w14:paraId="59E53CA3" w14:textId="765951CB" w:rsidR="00275A41" w:rsidRDefault="00D45185" w:rsidP="00275A41">
      <w:pPr>
        <w:pStyle w:val="a4"/>
        <w:pBdr>
          <w:bottom w:val="single" w:sz="4" w:space="1" w:color="auto"/>
        </w:pBdr>
        <w:tabs>
          <w:tab w:val="right" w:pos="9638"/>
        </w:tabs>
        <w:ind w:right="-57"/>
        <w:rPr>
          <w:rFonts w:eastAsia="Arial Unicode MS" w:cs="Arial"/>
          <w:bCs/>
          <w:sz w:val="24"/>
        </w:rPr>
      </w:pPr>
      <w:r>
        <w:rPr>
          <w:rFonts w:eastAsia="Arial Unicode MS" w:cs="Arial"/>
          <w:bCs/>
          <w:sz w:val="24"/>
        </w:rPr>
        <w:t>Changsha</w:t>
      </w:r>
      <w:r w:rsidR="00275A41">
        <w:rPr>
          <w:rFonts w:eastAsia="Arial Unicode MS" w:cs="Arial"/>
          <w:bCs/>
          <w:sz w:val="24"/>
        </w:rPr>
        <w:t xml:space="preserve">, </w:t>
      </w:r>
      <w:r>
        <w:rPr>
          <w:rFonts w:eastAsia="Arial Unicode MS" w:cs="Arial"/>
          <w:bCs/>
          <w:sz w:val="24"/>
        </w:rPr>
        <w:t>China</w:t>
      </w:r>
      <w:r w:rsidR="00275A41">
        <w:rPr>
          <w:rFonts w:eastAsia="Arial Unicode MS" w:cs="Arial"/>
          <w:bCs/>
          <w:sz w:val="24"/>
        </w:rPr>
        <w:t xml:space="preserve">, </w:t>
      </w:r>
      <w:r w:rsidR="002C02D2">
        <w:rPr>
          <w:rFonts w:eastAsia="Arial Unicode MS" w:cs="Arial"/>
          <w:bCs/>
          <w:sz w:val="24"/>
        </w:rPr>
        <w:t>15-19</w:t>
      </w:r>
      <w:r w:rsidR="00275A41">
        <w:rPr>
          <w:rFonts w:eastAsia="Arial Unicode MS" w:cs="Arial"/>
          <w:bCs/>
          <w:sz w:val="24"/>
        </w:rPr>
        <w:t xml:space="preserve"> </w:t>
      </w:r>
      <w:r w:rsidR="002C02D2">
        <w:rPr>
          <w:rFonts w:eastAsia="Arial Unicode MS" w:cs="Arial"/>
          <w:bCs/>
          <w:sz w:val="24"/>
        </w:rPr>
        <w:t>April</w:t>
      </w:r>
      <w:r w:rsidR="00275A41">
        <w:rPr>
          <w:rFonts w:eastAsia="Arial Unicode MS" w:cs="Arial"/>
          <w:bCs/>
          <w:sz w:val="24"/>
        </w:rPr>
        <w:t xml:space="preserve"> 2024</w:t>
      </w:r>
      <w:r w:rsidR="00275A41">
        <w:rPr>
          <w:rFonts w:eastAsia="Arial Unicode MS" w:cs="Arial"/>
          <w:bCs/>
        </w:rPr>
        <w:tab/>
        <w:t>(was S2-240</w:t>
      </w:r>
      <w:del w:id="2" w:author="vivo3" w:date="2024-04-17T14:05:00Z">
        <w:r w:rsidR="00275A41" w:rsidDel="008116BB">
          <w:rPr>
            <w:rFonts w:eastAsia="Arial Unicode MS" w:cs="Arial"/>
            <w:bCs/>
          </w:rPr>
          <w:delText>xxxx</w:delText>
        </w:r>
      </w:del>
      <w:ins w:id="3" w:author="vivo3" w:date="2024-04-17T14:05:00Z">
        <w:r w:rsidR="008116BB">
          <w:rPr>
            <w:rFonts w:eastAsia="Arial Unicode MS" w:cs="Arial"/>
            <w:bCs/>
          </w:rPr>
          <w:t>4160</w:t>
        </w:r>
      </w:ins>
      <w:r w:rsidR="00275A41">
        <w:rPr>
          <w:rFonts w:eastAsia="Arial Unicode MS" w:cs="Arial"/>
          <w:bCs/>
        </w:rPr>
        <w:t>)</w:t>
      </w:r>
    </w:p>
    <w:p w14:paraId="4A541740" w14:textId="77777777" w:rsidR="00275A41" w:rsidRDefault="00275A41" w:rsidP="00275A41">
      <w:pPr>
        <w:rPr>
          <w:rFonts w:ascii="Arial" w:hAnsi="Arial" w:cs="Arial"/>
        </w:rPr>
      </w:pPr>
    </w:p>
    <w:p w14:paraId="774EC158" w14:textId="4AA92BD8" w:rsidR="00602CFF" w:rsidRDefault="00602CFF" w:rsidP="00602CFF">
      <w:pPr>
        <w:ind w:left="2127" w:hanging="2127"/>
        <w:rPr>
          <w:rFonts w:ascii="Arial" w:hAnsi="Arial" w:cs="Arial"/>
          <w:b/>
        </w:rPr>
      </w:pPr>
      <w:r>
        <w:rPr>
          <w:rFonts w:ascii="Arial" w:hAnsi="Arial" w:cs="Arial"/>
          <w:b/>
        </w:rPr>
        <w:t>Source:</w:t>
      </w:r>
      <w:r>
        <w:rPr>
          <w:rFonts w:ascii="Arial" w:hAnsi="Arial" w:cs="Arial"/>
          <w:b/>
        </w:rPr>
        <w:tab/>
      </w:r>
      <w:r w:rsidR="00072E32">
        <w:rPr>
          <w:rFonts w:ascii="Arial" w:hAnsi="Arial" w:cs="Arial"/>
          <w:b/>
        </w:rPr>
        <w:t xml:space="preserve">vivo, </w:t>
      </w:r>
      <w:r>
        <w:rPr>
          <w:rFonts w:ascii="Arial" w:hAnsi="Arial" w:cs="Arial"/>
          <w:b/>
        </w:rPr>
        <w:t>Qualcomm Incorporated</w:t>
      </w:r>
      <w:r w:rsidR="006D1098">
        <w:rPr>
          <w:rFonts w:ascii="Arial" w:hAnsi="Arial" w:cs="Arial"/>
          <w:b/>
        </w:rPr>
        <w:t xml:space="preserve">, </w:t>
      </w:r>
      <w:r w:rsidR="00D13867" w:rsidRPr="00D13867">
        <w:rPr>
          <w:rFonts w:ascii="Arial" w:hAnsi="Arial" w:cs="Arial"/>
          <w:b/>
          <w:highlight w:val="yellow"/>
        </w:rPr>
        <w:t>CMCC</w:t>
      </w:r>
      <w:del w:id="4" w:author="vivo3" w:date="2024-04-17T13:59:00Z">
        <w:r w:rsidR="00D13867" w:rsidRPr="00D13867" w:rsidDel="008116BB">
          <w:rPr>
            <w:rFonts w:ascii="Arial" w:hAnsi="Arial" w:cs="Arial"/>
            <w:b/>
            <w:highlight w:val="yellow"/>
          </w:rPr>
          <w:delText>?</w:delText>
        </w:r>
      </w:del>
      <w:r w:rsidR="00D13867" w:rsidRPr="00D13867">
        <w:rPr>
          <w:rFonts w:ascii="Arial" w:hAnsi="Arial" w:cs="Arial"/>
          <w:b/>
          <w:highlight w:val="yellow"/>
        </w:rPr>
        <w:t>, Huawei</w:t>
      </w:r>
      <w:del w:id="5" w:author="vivo3" w:date="2024-04-17T13:59:00Z">
        <w:r w:rsidR="00D13867" w:rsidRPr="00D13867" w:rsidDel="008116BB">
          <w:rPr>
            <w:rFonts w:ascii="Arial" w:hAnsi="Arial" w:cs="Arial"/>
            <w:b/>
            <w:highlight w:val="yellow"/>
          </w:rPr>
          <w:delText>?</w:delText>
        </w:r>
      </w:del>
    </w:p>
    <w:p w14:paraId="235C4A53" w14:textId="3D0DFADC"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6D29F7">
        <w:rPr>
          <w:rFonts w:ascii="Arial" w:hAnsi="Arial" w:cs="Arial"/>
          <w:b/>
        </w:rPr>
        <w:t xml:space="preserve">Solution on </w:t>
      </w:r>
      <w:r w:rsidR="001862BD">
        <w:rPr>
          <w:rFonts w:ascii="Arial" w:hAnsi="Arial" w:cs="Arial"/>
          <w:b/>
        </w:rPr>
        <w:t>PS Data Off Exemption for IMS DC</w:t>
      </w:r>
    </w:p>
    <w:p w14:paraId="269C27A6"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Discussion/Approval</w:t>
      </w:r>
    </w:p>
    <w:p w14:paraId="4FA9C872" w14:textId="5EBF3692"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1862BD">
        <w:rPr>
          <w:rFonts w:ascii="Arial" w:hAnsi="Arial" w:cs="Arial"/>
          <w:b/>
        </w:rPr>
        <w:t>2</w:t>
      </w:r>
    </w:p>
    <w:p w14:paraId="3F7B9FA5" w14:textId="39C49CD7"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0F4275">
        <w:rPr>
          <w:rFonts w:ascii="Arial" w:hAnsi="Arial" w:cs="Arial"/>
          <w:b/>
        </w:rPr>
        <w:t>FS_NG_RTC_Ph2</w:t>
      </w:r>
    </w:p>
    <w:p w14:paraId="04A85BCE" w14:textId="295D6C4B" w:rsidR="00602CFF" w:rsidRDefault="00602CFF" w:rsidP="00602CFF">
      <w:pPr>
        <w:rPr>
          <w:rFonts w:ascii="Arial" w:hAnsi="Arial" w:cs="Arial"/>
          <w:i/>
        </w:rPr>
      </w:pPr>
      <w:r>
        <w:rPr>
          <w:rFonts w:ascii="Arial" w:hAnsi="Arial" w:cs="Arial"/>
          <w:i/>
        </w:rPr>
        <w:t>Abstract of the contribution:</w:t>
      </w:r>
      <w:r w:rsidR="00B847BD" w:rsidRPr="00B847BD">
        <w:t xml:space="preserve"> </w:t>
      </w:r>
      <w:r w:rsidR="000C4D7B" w:rsidRPr="004A1691">
        <w:rPr>
          <w:rFonts w:ascii="Arial" w:hAnsi="Arial" w:cs="Arial"/>
          <w:i/>
        </w:rPr>
        <w:t xml:space="preserve">This solution provides a mechanism for the </w:t>
      </w:r>
      <w:r w:rsidR="00024EE6">
        <w:rPr>
          <w:rFonts w:ascii="Arial" w:hAnsi="Arial" w:cs="Arial"/>
          <w:i/>
        </w:rPr>
        <w:t>handling</w:t>
      </w:r>
      <w:r w:rsidR="000C4D7B" w:rsidRPr="004A1691">
        <w:rPr>
          <w:rFonts w:ascii="Arial" w:hAnsi="Arial" w:cs="Arial"/>
          <w:i/>
        </w:rPr>
        <w:t xml:space="preserve"> of PS Data Off </w:t>
      </w:r>
      <w:r w:rsidR="007726EA">
        <w:rPr>
          <w:rFonts w:ascii="Arial" w:hAnsi="Arial" w:cs="Arial"/>
          <w:i/>
        </w:rPr>
        <w:t xml:space="preserve">activation/deactivation according to the </w:t>
      </w:r>
      <w:r w:rsidR="00A54FB7">
        <w:rPr>
          <w:rFonts w:ascii="Arial" w:hAnsi="Arial" w:cs="Arial"/>
          <w:i/>
        </w:rPr>
        <w:t xml:space="preserve">configuration of </w:t>
      </w:r>
      <w:r w:rsidR="000C4D7B" w:rsidRPr="004A1691">
        <w:rPr>
          <w:rFonts w:ascii="Arial" w:hAnsi="Arial" w:cs="Arial"/>
          <w:i/>
        </w:rPr>
        <w:t>exemption on IMS DC</w:t>
      </w:r>
      <w:r w:rsidR="00836821">
        <w:rPr>
          <w:rFonts w:ascii="Arial" w:hAnsi="Arial" w:cs="Arial"/>
          <w:i/>
        </w:rPr>
        <w:t>.</w:t>
      </w:r>
      <w:r w:rsidR="00A54FB7">
        <w:rPr>
          <w:rFonts w:ascii="Arial" w:hAnsi="Arial" w:cs="Arial"/>
          <w:i/>
        </w:rPr>
        <w:t xml:space="preserve"> </w:t>
      </w:r>
    </w:p>
    <w:p w14:paraId="49D69FAA" w14:textId="23FA6FE0" w:rsidR="00DA0DF9" w:rsidRPr="00305BD8" w:rsidRDefault="00DA0DF9" w:rsidP="005228BA">
      <w:pPr>
        <w:pStyle w:val="CRCoverPage"/>
        <w:pBdr>
          <w:bottom w:val="single" w:sz="12" w:space="1" w:color="auto"/>
        </w:pBdr>
        <w:outlineLvl w:val="0"/>
        <w:rPr>
          <w:rFonts w:cs="Arial"/>
          <w:b/>
          <w:noProof/>
          <w:lang w:eastAsia="ko-KR"/>
        </w:rPr>
      </w:pPr>
    </w:p>
    <w:p w14:paraId="25CF3ED2" w14:textId="77777777" w:rsidR="00E61ADF" w:rsidRDefault="00E61ADF" w:rsidP="00E61ADF">
      <w:pPr>
        <w:pStyle w:val="1"/>
      </w:pPr>
      <w:r>
        <w:t>1.</w:t>
      </w:r>
      <w:r>
        <w:tab/>
        <w:t>Discussion</w:t>
      </w:r>
    </w:p>
    <w:p w14:paraId="2B52CEAD" w14:textId="5075532E" w:rsidR="00E03923" w:rsidRPr="00E77E04" w:rsidRDefault="00E03923" w:rsidP="00E03923">
      <w:pPr>
        <w:pStyle w:val="2"/>
      </w:pPr>
      <w:r>
        <w:t>1</w:t>
      </w:r>
      <w:r w:rsidRPr="00E77E04">
        <w:t>.</w:t>
      </w:r>
      <w:r>
        <w:t>1</w:t>
      </w:r>
      <w:r w:rsidRPr="00E77E04">
        <w:tab/>
      </w:r>
      <w:r>
        <w:t>Introduction</w:t>
      </w:r>
    </w:p>
    <w:p w14:paraId="2CC1177E" w14:textId="54E4D656" w:rsidR="005E5B20" w:rsidRDefault="005E5B20" w:rsidP="005E5B20">
      <w:pPr>
        <w:pStyle w:val="B2"/>
        <w:ind w:left="0" w:firstLine="0"/>
        <w:rPr>
          <w:lang w:val="en-US" w:eastAsia="zh-CN" w:bidi="ar"/>
        </w:rPr>
      </w:pPr>
      <w:bookmarkStart w:id="6" w:name="_Hlk155469990"/>
      <w:r>
        <w:rPr>
          <w:lang w:val="en-US" w:eastAsia="zh-CN" w:bidi="ar"/>
        </w:rPr>
        <w:t>This solution is used to resolve KI#5:</w:t>
      </w:r>
    </w:p>
    <w:p w14:paraId="06AF02FC" w14:textId="77777777" w:rsidR="005E5B20" w:rsidRDefault="005E5B20" w:rsidP="005E5B20">
      <w:pPr>
        <w:pStyle w:val="B2"/>
        <w:ind w:leftChars="142" w:left="566" w:hangingChars="141" w:hanging="282"/>
        <w:rPr>
          <w:lang w:val="en-US" w:eastAsia="zh-CN" w:bidi="ar"/>
        </w:rPr>
      </w:pPr>
      <w:r>
        <w:rPr>
          <w:lang w:val="en-US" w:eastAsia="zh-CN" w:bidi="ar"/>
        </w:rPr>
        <w:t>-</w:t>
      </w:r>
      <w:r>
        <w:rPr>
          <w:lang w:val="en-US" w:eastAsia="zh-CN" w:bidi="ar"/>
        </w:rPr>
        <w:tab/>
      </w:r>
      <w:bookmarkEnd w:id="6"/>
      <w:r>
        <w:rPr>
          <w:rFonts w:eastAsia="宋体"/>
          <w:lang w:eastAsia="ko-KR"/>
        </w:rPr>
        <w:t>Whether and how to enhance the current 3GPP PS Data Off Exempt service information (e.g. list of 3GPP PS Data Off Exempt services) to support 3GPP PS Data Off for services over IMS data channel</w:t>
      </w:r>
    </w:p>
    <w:p w14:paraId="6C35E50D" w14:textId="77777777" w:rsidR="00BF49D7" w:rsidRDefault="00BF49D7" w:rsidP="00BF49D7">
      <w:pPr>
        <w:rPr>
          <w:lang w:eastAsia="ko-KR"/>
        </w:rPr>
      </w:pPr>
      <w:r>
        <w:rPr>
          <w:lang w:eastAsia="ko-KR"/>
        </w:rPr>
        <w:t xml:space="preserve">In order to support </w:t>
      </w:r>
      <w:r w:rsidRPr="003906B5">
        <w:rPr>
          <w:lang w:eastAsia="ko-KR"/>
        </w:rPr>
        <w:t>PS Data Off Exemption for IMS DC</w:t>
      </w:r>
      <w:r>
        <w:rPr>
          <w:lang w:eastAsia="ko-KR"/>
        </w:rPr>
        <w:t>, following requirements was specified in clause 10.2 of TS 22.011.</w:t>
      </w:r>
    </w:p>
    <w:p w14:paraId="4355E3A8" w14:textId="77777777" w:rsidR="002C45E7" w:rsidRPr="002C45E7" w:rsidRDefault="002C45E7" w:rsidP="007A5CB6">
      <w:pPr>
        <w:overflowPunct w:val="0"/>
        <w:autoSpaceDE w:val="0"/>
        <w:autoSpaceDN w:val="0"/>
        <w:adjustRightInd w:val="0"/>
        <w:ind w:left="284"/>
        <w:textAlignment w:val="baseline"/>
        <w:rPr>
          <w:i/>
          <w:iCs/>
          <w:lang w:eastAsia="ja-JP"/>
        </w:rPr>
      </w:pPr>
      <w:r w:rsidRPr="002C45E7">
        <w:rPr>
          <w:i/>
          <w:iCs/>
          <w:lang w:eastAsia="ja-JP"/>
        </w:rPr>
        <w:t>Each of the following operator services shall be configurable by the HPLMN operator to be part of the 3GPP PS Data Off Exempt Services:</w:t>
      </w:r>
    </w:p>
    <w:p w14:paraId="510B885C" w14:textId="77777777" w:rsidR="002C45E7" w:rsidRPr="002C45E7" w:rsidRDefault="002C45E7" w:rsidP="007A5CB6">
      <w:pPr>
        <w:overflowPunct w:val="0"/>
        <w:autoSpaceDE w:val="0"/>
        <w:autoSpaceDN w:val="0"/>
        <w:adjustRightInd w:val="0"/>
        <w:ind w:left="852" w:hanging="284"/>
        <w:textAlignment w:val="baseline"/>
        <w:rPr>
          <w:i/>
          <w:iCs/>
          <w:lang w:eastAsia="en-GB"/>
        </w:rPr>
      </w:pPr>
      <w:r w:rsidRPr="002C45E7">
        <w:rPr>
          <w:i/>
          <w:iCs/>
          <w:lang w:eastAsia="en-GB"/>
        </w:rPr>
        <w:t>-</w:t>
      </w:r>
      <w:r w:rsidRPr="002C45E7">
        <w:rPr>
          <w:i/>
          <w:iCs/>
          <w:lang w:eastAsia="en-GB"/>
        </w:rPr>
        <w:tab/>
      </w:r>
      <w:proofErr w:type="spellStart"/>
      <w:r w:rsidRPr="002C45E7">
        <w:rPr>
          <w:i/>
          <w:iCs/>
          <w:lang w:eastAsia="en-GB"/>
        </w:rPr>
        <w:t>MMTel</w:t>
      </w:r>
      <w:proofErr w:type="spellEnd"/>
      <w:r w:rsidRPr="002C45E7">
        <w:rPr>
          <w:i/>
          <w:iCs/>
          <w:lang w:eastAsia="en-GB"/>
        </w:rPr>
        <w:t xml:space="preserve"> Voice;</w:t>
      </w:r>
    </w:p>
    <w:p w14:paraId="427B1394" w14:textId="77777777" w:rsidR="002C45E7" w:rsidRPr="002C45E7" w:rsidRDefault="002C45E7" w:rsidP="007A5CB6">
      <w:pPr>
        <w:overflowPunct w:val="0"/>
        <w:autoSpaceDE w:val="0"/>
        <w:autoSpaceDN w:val="0"/>
        <w:adjustRightInd w:val="0"/>
        <w:ind w:left="852" w:hanging="284"/>
        <w:textAlignment w:val="baseline"/>
        <w:rPr>
          <w:i/>
          <w:iCs/>
          <w:lang w:eastAsia="en-GB"/>
        </w:rPr>
      </w:pPr>
      <w:r w:rsidRPr="002C45E7">
        <w:rPr>
          <w:i/>
          <w:iCs/>
          <w:lang w:eastAsia="en-GB"/>
        </w:rPr>
        <w:t>-</w:t>
      </w:r>
      <w:r w:rsidRPr="002C45E7">
        <w:rPr>
          <w:i/>
          <w:iCs/>
          <w:lang w:eastAsia="en-GB"/>
        </w:rPr>
        <w:tab/>
        <w:t>SMS over IMS;</w:t>
      </w:r>
    </w:p>
    <w:p w14:paraId="06AAECA9" w14:textId="77777777" w:rsidR="002C45E7" w:rsidRPr="002C45E7" w:rsidRDefault="002C45E7" w:rsidP="007A5CB6">
      <w:pPr>
        <w:overflowPunct w:val="0"/>
        <w:autoSpaceDE w:val="0"/>
        <w:autoSpaceDN w:val="0"/>
        <w:adjustRightInd w:val="0"/>
        <w:ind w:left="852" w:hanging="284"/>
        <w:textAlignment w:val="baseline"/>
        <w:rPr>
          <w:i/>
          <w:iCs/>
          <w:lang w:eastAsia="en-GB"/>
        </w:rPr>
      </w:pPr>
      <w:r w:rsidRPr="002C45E7">
        <w:rPr>
          <w:i/>
          <w:iCs/>
          <w:lang w:eastAsia="en-GB"/>
        </w:rPr>
        <w:t>-</w:t>
      </w:r>
      <w:r w:rsidRPr="002C45E7">
        <w:rPr>
          <w:i/>
          <w:iCs/>
          <w:lang w:eastAsia="en-GB"/>
        </w:rPr>
        <w:tab/>
        <w:t>USSD over IMS (USSI);</w:t>
      </w:r>
    </w:p>
    <w:p w14:paraId="6645C557" w14:textId="77777777" w:rsidR="002C45E7" w:rsidRPr="002C45E7" w:rsidRDefault="002C45E7" w:rsidP="007A5CB6">
      <w:pPr>
        <w:overflowPunct w:val="0"/>
        <w:autoSpaceDE w:val="0"/>
        <w:autoSpaceDN w:val="0"/>
        <w:adjustRightInd w:val="0"/>
        <w:ind w:left="852" w:hanging="284"/>
        <w:textAlignment w:val="baseline"/>
        <w:rPr>
          <w:i/>
          <w:iCs/>
          <w:lang w:eastAsia="en-GB"/>
        </w:rPr>
      </w:pPr>
      <w:r w:rsidRPr="002C45E7">
        <w:rPr>
          <w:i/>
          <w:iCs/>
          <w:lang w:eastAsia="en-GB"/>
        </w:rPr>
        <w:t>-</w:t>
      </w:r>
      <w:r w:rsidRPr="002C45E7">
        <w:rPr>
          <w:i/>
          <w:iCs/>
          <w:lang w:eastAsia="en-GB"/>
        </w:rPr>
        <w:tab/>
      </w:r>
      <w:proofErr w:type="spellStart"/>
      <w:r w:rsidRPr="002C45E7">
        <w:rPr>
          <w:i/>
          <w:iCs/>
          <w:lang w:eastAsia="en-GB"/>
        </w:rPr>
        <w:t>MMTel</w:t>
      </w:r>
      <w:proofErr w:type="spellEnd"/>
      <w:r w:rsidRPr="002C45E7">
        <w:rPr>
          <w:i/>
          <w:iCs/>
          <w:lang w:eastAsia="en-GB"/>
        </w:rPr>
        <w:t xml:space="preserve"> Video;</w:t>
      </w:r>
    </w:p>
    <w:p w14:paraId="1DB0926B" w14:textId="77777777" w:rsidR="002C45E7" w:rsidRPr="002C45E7" w:rsidRDefault="002C45E7" w:rsidP="007A5CB6">
      <w:pPr>
        <w:overflowPunct w:val="0"/>
        <w:autoSpaceDE w:val="0"/>
        <w:autoSpaceDN w:val="0"/>
        <w:adjustRightInd w:val="0"/>
        <w:ind w:left="852" w:hanging="284"/>
        <w:textAlignment w:val="baseline"/>
        <w:rPr>
          <w:i/>
          <w:iCs/>
          <w:highlight w:val="yellow"/>
          <w:lang w:val="en-US" w:eastAsia="en-GB"/>
        </w:rPr>
      </w:pPr>
      <w:r w:rsidRPr="002C45E7">
        <w:rPr>
          <w:rFonts w:hint="eastAsia"/>
          <w:i/>
          <w:iCs/>
          <w:highlight w:val="yellow"/>
          <w:lang w:val="en-US" w:eastAsia="zh-CN"/>
        </w:rPr>
        <w:t>-</w:t>
      </w:r>
      <w:r w:rsidRPr="002C45E7">
        <w:rPr>
          <w:rFonts w:hint="eastAsia"/>
          <w:i/>
          <w:iCs/>
          <w:highlight w:val="yellow"/>
          <w:lang w:val="en-US" w:eastAsia="zh-CN"/>
        </w:rPr>
        <w:tab/>
      </w:r>
      <w:r w:rsidRPr="002C45E7">
        <w:rPr>
          <w:i/>
          <w:iCs/>
          <w:highlight w:val="yellow"/>
          <w:lang w:val="en-US" w:eastAsia="zh-CN"/>
        </w:rPr>
        <w:t>S</w:t>
      </w:r>
      <w:r w:rsidRPr="002C45E7">
        <w:rPr>
          <w:rFonts w:hint="eastAsia"/>
          <w:i/>
          <w:iCs/>
          <w:highlight w:val="yellow"/>
          <w:lang w:val="en-US" w:eastAsia="zh-CN"/>
        </w:rPr>
        <w:t>er</w:t>
      </w:r>
      <w:r w:rsidRPr="002C45E7">
        <w:rPr>
          <w:i/>
          <w:iCs/>
          <w:highlight w:val="yellow"/>
          <w:lang w:val="en-US" w:eastAsia="zh-CN"/>
        </w:rPr>
        <w:t xml:space="preserve">vices over </w:t>
      </w:r>
      <w:r w:rsidRPr="002C45E7">
        <w:rPr>
          <w:rFonts w:hint="eastAsia"/>
          <w:i/>
          <w:iCs/>
          <w:highlight w:val="yellow"/>
          <w:lang w:val="en-US" w:eastAsia="zh-CN"/>
        </w:rPr>
        <w:t>IMS Data Channel</w:t>
      </w:r>
    </w:p>
    <w:p w14:paraId="19EDD75C" w14:textId="77777777" w:rsidR="002C45E7" w:rsidRPr="002C45E7" w:rsidRDefault="002C45E7" w:rsidP="007A5CB6">
      <w:pPr>
        <w:overflowPunct w:val="0"/>
        <w:autoSpaceDE w:val="0"/>
        <w:autoSpaceDN w:val="0"/>
        <w:adjustRightInd w:val="0"/>
        <w:ind w:left="852" w:hanging="284"/>
        <w:textAlignment w:val="baseline"/>
        <w:rPr>
          <w:i/>
          <w:iCs/>
          <w:lang w:eastAsia="en-GB"/>
        </w:rPr>
      </w:pPr>
      <w:r w:rsidRPr="002C45E7">
        <w:rPr>
          <w:i/>
          <w:iCs/>
          <w:lang w:eastAsia="en-GB"/>
        </w:rPr>
        <w:t>-</w:t>
      </w:r>
      <w:r w:rsidRPr="002C45E7">
        <w:rPr>
          <w:i/>
          <w:iCs/>
          <w:lang w:eastAsia="en-GB"/>
        </w:rPr>
        <w:tab/>
        <w:t xml:space="preserve">Particular IMS services not defined by 3GPP, where each such IMS service is identified by an IMS communication service identifier; </w:t>
      </w:r>
    </w:p>
    <w:p w14:paraId="546B98A5" w14:textId="77777777" w:rsidR="002C45E7" w:rsidRPr="002C45E7" w:rsidRDefault="002C45E7" w:rsidP="007A5CB6">
      <w:pPr>
        <w:overflowPunct w:val="0"/>
        <w:autoSpaceDE w:val="0"/>
        <w:autoSpaceDN w:val="0"/>
        <w:adjustRightInd w:val="0"/>
        <w:ind w:left="852" w:hanging="284"/>
        <w:textAlignment w:val="baseline"/>
        <w:rPr>
          <w:i/>
          <w:iCs/>
          <w:lang w:eastAsia="en-GB"/>
        </w:rPr>
      </w:pPr>
      <w:r w:rsidRPr="002C45E7">
        <w:rPr>
          <w:i/>
          <w:iCs/>
          <w:lang w:eastAsia="en-GB"/>
        </w:rPr>
        <w:t>-</w:t>
      </w:r>
      <w:r w:rsidRPr="002C45E7">
        <w:rPr>
          <w:i/>
          <w:iCs/>
          <w:lang w:eastAsia="en-GB"/>
        </w:rPr>
        <w:tab/>
        <w:t>Device Management over PS;</w:t>
      </w:r>
    </w:p>
    <w:p w14:paraId="3ECBE2EF" w14:textId="77777777" w:rsidR="002C45E7" w:rsidRPr="002C45E7" w:rsidRDefault="002C45E7" w:rsidP="007A5CB6">
      <w:pPr>
        <w:overflowPunct w:val="0"/>
        <w:autoSpaceDE w:val="0"/>
        <w:autoSpaceDN w:val="0"/>
        <w:adjustRightInd w:val="0"/>
        <w:ind w:left="852" w:hanging="284"/>
        <w:textAlignment w:val="baseline"/>
        <w:rPr>
          <w:i/>
          <w:iCs/>
          <w:lang w:eastAsia="en-GB"/>
        </w:rPr>
      </w:pPr>
      <w:r w:rsidRPr="002C45E7">
        <w:rPr>
          <w:i/>
          <w:iCs/>
          <w:lang w:eastAsia="en-GB"/>
        </w:rPr>
        <w:t>-</w:t>
      </w:r>
      <w:r w:rsidRPr="002C45E7">
        <w:rPr>
          <w:i/>
          <w:iCs/>
          <w:lang w:eastAsia="en-GB"/>
        </w:rPr>
        <w:tab/>
        <w:t>Management of USIM files over PS (e.g. via Bearer Independent Protocol); and</w:t>
      </w:r>
    </w:p>
    <w:p w14:paraId="2ECDC15E" w14:textId="77777777" w:rsidR="002C45E7" w:rsidRPr="002C45E7" w:rsidRDefault="002C45E7" w:rsidP="007A5CB6">
      <w:pPr>
        <w:overflowPunct w:val="0"/>
        <w:autoSpaceDE w:val="0"/>
        <w:autoSpaceDN w:val="0"/>
        <w:adjustRightInd w:val="0"/>
        <w:ind w:left="852" w:hanging="284"/>
        <w:textAlignment w:val="baseline"/>
        <w:rPr>
          <w:i/>
          <w:iCs/>
          <w:lang w:eastAsia="en-GB"/>
        </w:rPr>
      </w:pPr>
      <w:r w:rsidRPr="002C45E7">
        <w:rPr>
          <w:i/>
          <w:iCs/>
          <w:lang w:eastAsia="en-GB"/>
        </w:rPr>
        <w:t>-</w:t>
      </w:r>
      <w:r w:rsidRPr="002C45E7">
        <w:rPr>
          <w:i/>
          <w:iCs/>
          <w:lang w:eastAsia="en-GB"/>
        </w:rPr>
        <w:tab/>
        <w:t>IMS Supplementary Service configuration via the Ut interface using XCAP.</w:t>
      </w:r>
    </w:p>
    <w:p w14:paraId="2680051F" w14:textId="77777777" w:rsidR="002C45E7" w:rsidRPr="002C45E7" w:rsidRDefault="002C45E7" w:rsidP="007A5CB6">
      <w:pPr>
        <w:pStyle w:val="NO"/>
        <w:ind w:left="1419"/>
        <w:rPr>
          <w:i/>
          <w:iCs/>
          <w:lang w:eastAsia="en-GB"/>
        </w:rPr>
      </w:pPr>
      <w:r w:rsidRPr="002C45E7">
        <w:rPr>
          <w:i/>
          <w:iCs/>
          <w:lang w:eastAsia="en-GB"/>
        </w:rPr>
        <w:t>NOTE 1a: IMS Data Channel is defined in 3GPP TS 26.114[20].</w:t>
      </w:r>
    </w:p>
    <w:p w14:paraId="1851452A" w14:textId="77777777" w:rsidR="002C45E7" w:rsidRPr="002C45E7" w:rsidRDefault="002C45E7" w:rsidP="007A5CB6">
      <w:pPr>
        <w:pStyle w:val="NO"/>
        <w:ind w:left="1419"/>
        <w:rPr>
          <w:rFonts w:eastAsia="宋体"/>
          <w:i/>
          <w:iCs/>
          <w:lang w:val="en-US" w:eastAsia="zh-CN"/>
        </w:rPr>
      </w:pPr>
      <w:r w:rsidRPr="007A5CB6">
        <w:rPr>
          <w:i/>
          <w:iCs/>
          <w:highlight w:val="yellow"/>
          <w:lang w:eastAsia="en-GB"/>
        </w:rPr>
        <w:t xml:space="preserve">NOTE 1b: </w:t>
      </w:r>
      <w:r w:rsidRPr="007A5CB6">
        <w:rPr>
          <w:i/>
          <w:iCs/>
          <w:highlight w:val="yellow"/>
          <w:lang w:val="en-US" w:eastAsia="zh-CN"/>
        </w:rPr>
        <w:t>S</w:t>
      </w:r>
      <w:r w:rsidRPr="007A5CB6">
        <w:rPr>
          <w:rFonts w:hint="eastAsia"/>
          <w:i/>
          <w:iCs/>
          <w:highlight w:val="yellow"/>
          <w:lang w:val="en-US" w:eastAsia="zh-CN"/>
        </w:rPr>
        <w:t>er</w:t>
      </w:r>
      <w:r w:rsidRPr="007A5CB6">
        <w:rPr>
          <w:i/>
          <w:iCs/>
          <w:highlight w:val="yellow"/>
          <w:lang w:val="en-US" w:eastAsia="zh-CN"/>
        </w:rPr>
        <w:t xml:space="preserve">vices over </w:t>
      </w:r>
      <w:r w:rsidRPr="007A5CB6">
        <w:rPr>
          <w:rFonts w:hint="eastAsia"/>
          <w:i/>
          <w:iCs/>
          <w:highlight w:val="yellow"/>
          <w:lang w:val="en-US" w:eastAsia="zh-CN"/>
        </w:rPr>
        <w:t xml:space="preserve">IMS Data Channel are treated as a whole to be exempt or not to be exempt. Usage of individual applications on the data channel can be controlled by operators when the </w:t>
      </w:r>
      <w:r w:rsidRPr="007A5CB6">
        <w:rPr>
          <w:i/>
          <w:iCs/>
          <w:highlight w:val="yellow"/>
          <w:lang w:eastAsia="ja-JP"/>
        </w:rPr>
        <w:t>PS Data Off Exempt</w:t>
      </w:r>
      <w:r w:rsidRPr="007A5CB6">
        <w:rPr>
          <w:rFonts w:eastAsia="宋体" w:hint="eastAsia"/>
          <w:i/>
          <w:iCs/>
          <w:highlight w:val="yellow"/>
          <w:lang w:val="en-US" w:eastAsia="zh-CN"/>
        </w:rPr>
        <w:t xml:space="preserve"> of services over </w:t>
      </w:r>
      <w:r w:rsidRPr="007A5CB6">
        <w:rPr>
          <w:rFonts w:hint="eastAsia"/>
          <w:i/>
          <w:iCs/>
          <w:highlight w:val="yellow"/>
          <w:lang w:val="en-US" w:eastAsia="zh-CN"/>
        </w:rPr>
        <w:t>IMS Data Channel is on.</w:t>
      </w:r>
    </w:p>
    <w:p w14:paraId="1A67D69A" w14:textId="474A6729" w:rsidR="007A5CB6" w:rsidRPr="00E77E04" w:rsidRDefault="007A5CB6" w:rsidP="007A5CB6">
      <w:pPr>
        <w:pStyle w:val="2"/>
      </w:pPr>
      <w:r>
        <w:t>1</w:t>
      </w:r>
      <w:r w:rsidRPr="00E77E04">
        <w:t>.</w:t>
      </w:r>
      <w:r w:rsidR="00EE2678">
        <w:t>2</w:t>
      </w:r>
      <w:r w:rsidRPr="00E77E04">
        <w:tab/>
      </w:r>
      <w:r w:rsidR="00D614F9">
        <w:t>PS Data Off Exemption</w:t>
      </w:r>
      <w:r w:rsidR="00EE2678">
        <w:t xml:space="preserve"> for IMS DC and </w:t>
      </w:r>
      <w:r w:rsidR="00C308C7">
        <w:t>control of DC applications</w:t>
      </w:r>
    </w:p>
    <w:p w14:paraId="73476B60" w14:textId="773883CC" w:rsidR="0061019C" w:rsidRDefault="00E14C60" w:rsidP="0061019C">
      <w:pPr>
        <w:rPr>
          <w:rFonts w:eastAsia="宋体"/>
          <w:lang w:eastAsia="ko-KR"/>
        </w:rPr>
      </w:pPr>
      <w:r>
        <w:rPr>
          <w:rFonts w:eastAsia="宋体"/>
          <w:lang w:eastAsia="ko-KR"/>
        </w:rPr>
        <w:t>Base</w:t>
      </w:r>
      <w:r w:rsidR="00C332FD">
        <w:rPr>
          <w:rFonts w:eastAsia="宋体"/>
          <w:lang w:eastAsia="ko-KR"/>
        </w:rPr>
        <w:t>d on the clarification in clause</w:t>
      </w:r>
      <w:r w:rsidR="0061019C">
        <w:rPr>
          <w:rFonts w:eastAsia="宋体"/>
          <w:lang w:eastAsia="ko-KR"/>
        </w:rPr>
        <w:t xml:space="preserve"> 10.2 of TS 22.011, </w:t>
      </w:r>
      <w:r w:rsidR="0061019C">
        <w:rPr>
          <w:rFonts w:eastAsia="宋体"/>
          <w:lang w:eastAsia="zh-CN"/>
        </w:rPr>
        <w:t>“</w:t>
      </w:r>
      <w:r w:rsidR="0061019C">
        <w:rPr>
          <w:rFonts w:eastAsia="宋体"/>
          <w:lang w:eastAsia="ko-KR"/>
        </w:rPr>
        <w:t xml:space="preserve">Services over IMS Data Channel” is </w:t>
      </w:r>
      <w:r w:rsidR="00B81085">
        <w:rPr>
          <w:rFonts w:eastAsia="宋体"/>
          <w:lang w:eastAsia="ko-KR"/>
        </w:rPr>
        <w:t>configured as a whole service in</w:t>
      </w:r>
      <w:r w:rsidR="0061019C">
        <w:rPr>
          <w:rFonts w:eastAsia="宋体"/>
          <w:lang w:eastAsia="ko-KR"/>
        </w:rPr>
        <w:t xml:space="preserve"> 3GPP PS Data Off Exempt, but </w:t>
      </w:r>
      <w:r w:rsidR="00F34303">
        <w:rPr>
          <w:rFonts w:eastAsia="宋体"/>
          <w:lang w:eastAsia="ko-KR"/>
        </w:rPr>
        <w:t>oper</w:t>
      </w:r>
      <w:r w:rsidR="00BC66B4">
        <w:rPr>
          <w:rFonts w:eastAsia="宋体"/>
          <w:lang w:eastAsia="ko-KR"/>
        </w:rPr>
        <w:t xml:space="preserve">ators may further control </w:t>
      </w:r>
      <w:r w:rsidR="0061019C">
        <w:rPr>
          <w:rFonts w:eastAsia="宋体"/>
          <w:lang w:eastAsia="ko-KR"/>
        </w:rPr>
        <w:t xml:space="preserve">whether </w:t>
      </w:r>
      <w:r w:rsidR="00235309">
        <w:rPr>
          <w:rFonts w:eastAsia="宋体"/>
          <w:lang w:eastAsia="ko-KR"/>
        </w:rPr>
        <w:t>each individual</w:t>
      </w:r>
      <w:r w:rsidR="0061019C">
        <w:rPr>
          <w:rFonts w:eastAsia="宋体"/>
          <w:lang w:eastAsia="ko-KR"/>
        </w:rPr>
        <w:t xml:space="preserve"> DC application </w:t>
      </w:r>
      <w:r w:rsidR="00235309">
        <w:rPr>
          <w:rFonts w:eastAsia="宋体"/>
          <w:lang w:eastAsia="ko-KR"/>
        </w:rPr>
        <w:t>is allowed</w:t>
      </w:r>
      <w:r w:rsidR="00235309" w:rsidRPr="00235309">
        <w:t xml:space="preserve"> </w:t>
      </w:r>
      <w:r w:rsidR="00235309" w:rsidRPr="00235309">
        <w:rPr>
          <w:rFonts w:eastAsia="宋体"/>
          <w:lang w:eastAsia="ko-KR"/>
        </w:rPr>
        <w:t>when the PS Data Off Exempt of services over IMS Data Channel is on</w:t>
      </w:r>
      <w:r w:rsidR="0061019C">
        <w:rPr>
          <w:rFonts w:eastAsia="宋体"/>
          <w:lang w:eastAsia="ko-KR"/>
        </w:rPr>
        <w:t>.</w:t>
      </w:r>
    </w:p>
    <w:p w14:paraId="15EF40CE" w14:textId="1705F9CC" w:rsidR="0061019C" w:rsidRDefault="00592594" w:rsidP="0061019C">
      <w:pPr>
        <w:rPr>
          <w:rFonts w:eastAsia="等线"/>
          <w:lang w:val="en-US" w:eastAsia="ja-JP"/>
        </w:rPr>
      </w:pPr>
      <w:r>
        <w:rPr>
          <w:lang w:val="en-US"/>
        </w:rPr>
        <w:t xml:space="preserve">In summary, following </w:t>
      </w:r>
      <w:r w:rsidR="0061019C">
        <w:rPr>
          <w:lang w:val="en-US"/>
        </w:rPr>
        <w:t>3 options</w:t>
      </w:r>
      <w:r w:rsidR="00665F37">
        <w:rPr>
          <w:lang w:val="en-US"/>
        </w:rPr>
        <w:t xml:space="preserve"> for IMS DC</w:t>
      </w:r>
      <w:r w:rsidR="00331867">
        <w:rPr>
          <w:lang w:val="en-US"/>
        </w:rPr>
        <w:t xml:space="preserve"> </w:t>
      </w:r>
      <w:r w:rsidR="00955787">
        <w:rPr>
          <w:lang w:val="en-US"/>
        </w:rPr>
        <w:t xml:space="preserve">may be configured </w:t>
      </w:r>
      <w:r w:rsidR="00835E54">
        <w:rPr>
          <w:lang w:val="en-US"/>
        </w:rPr>
        <w:t>when</w:t>
      </w:r>
      <w:r w:rsidR="00331867">
        <w:rPr>
          <w:lang w:val="en-US"/>
        </w:rPr>
        <w:t xml:space="preserve"> PS </w:t>
      </w:r>
      <w:r w:rsidR="00955787">
        <w:rPr>
          <w:lang w:val="en-US"/>
        </w:rPr>
        <w:t>Data Off</w:t>
      </w:r>
      <w:r w:rsidR="00835E54">
        <w:rPr>
          <w:lang w:val="en-US"/>
        </w:rPr>
        <w:t xml:space="preserve"> is on</w:t>
      </w:r>
      <w:r w:rsidR="0061019C">
        <w:rPr>
          <w:lang w:val="en-US"/>
        </w:rPr>
        <w:t>:</w:t>
      </w:r>
    </w:p>
    <w:p w14:paraId="1695ED4A" w14:textId="77777777" w:rsidR="0061019C" w:rsidRDefault="0061019C" w:rsidP="0061019C">
      <w:pPr>
        <w:numPr>
          <w:ilvl w:val="0"/>
          <w:numId w:val="14"/>
        </w:numPr>
        <w:autoSpaceDN w:val="0"/>
        <w:rPr>
          <w:lang w:val="en-US"/>
        </w:rPr>
      </w:pPr>
      <w:r>
        <w:rPr>
          <w:lang w:val="en-US"/>
        </w:rPr>
        <w:lastRenderedPageBreak/>
        <w:t>IMS DC is not an exemption service;</w:t>
      </w:r>
    </w:p>
    <w:p w14:paraId="10BCEA2E" w14:textId="322B98C6" w:rsidR="0061019C" w:rsidRDefault="0061019C" w:rsidP="0061019C">
      <w:pPr>
        <w:numPr>
          <w:ilvl w:val="0"/>
          <w:numId w:val="14"/>
        </w:numPr>
        <w:autoSpaceDN w:val="0"/>
        <w:rPr>
          <w:lang w:val="en-US"/>
        </w:rPr>
      </w:pPr>
      <w:r>
        <w:rPr>
          <w:lang w:val="en-US"/>
        </w:rPr>
        <w:t xml:space="preserve">IMS DC is an exemption service and all DC applications are </w:t>
      </w:r>
      <w:r w:rsidR="00C553AA">
        <w:rPr>
          <w:lang w:val="en-US"/>
        </w:rPr>
        <w:t>allowed</w:t>
      </w:r>
      <w:r>
        <w:rPr>
          <w:lang w:val="en-US"/>
        </w:rPr>
        <w:t>.</w:t>
      </w:r>
    </w:p>
    <w:p w14:paraId="3A70A653" w14:textId="630AF514" w:rsidR="0061019C" w:rsidRDefault="0061019C" w:rsidP="0061019C">
      <w:pPr>
        <w:numPr>
          <w:ilvl w:val="0"/>
          <w:numId w:val="14"/>
        </w:numPr>
        <w:autoSpaceDN w:val="0"/>
        <w:rPr>
          <w:lang w:val="en-US"/>
        </w:rPr>
      </w:pPr>
      <w:r>
        <w:rPr>
          <w:lang w:val="en-US"/>
        </w:rPr>
        <w:t>IMS DC is an exemption service</w:t>
      </w:r>
      <w:r w:rsidR="003D17A8">
        <w:rPr>
          <w:lang w:val="en-US"/>
        </w:rPr>
        <w:t>,</w:t>
      </w:r>
      <w:r>
        <w:rPr>
          <w:lang w:val="en-US"/>
        </w:rPr>
        <w:t xml:space="preserve"> </w:t>
      </w:r>
      <w:r w:rsidR="003D17A8">
        <w:rPr>
          <w:lang w:val="en-US"/>
        </w:rPr>
        <w:t xml:space="preserve">but only </w:t>
      </w:r>
      <w:r>
        <w:rPr>
          <w:lang w:val="en-US"/>
        </w:rPr>
        <w:t xml:space="preserve">partial DC applications are </w:t>
      </w:r>
      <w:r w:rsidR="003D17A8">
        <w:rPr>
          <w:lang w:val="en-US"/>
        </w:rPr>
        <w:t>allowed by operator</w:t>
      </w:r>
      <w:r>
        <w:rPr>
          <w:lang w:val="en-US"/>
        </w:rPr>
        <w:t>.</w:t>
      </w:r>
    </w:p>
    <w:p w14:paraId="0EA9A029" w14:textId="054342F2" w:rsidR="0061019C" w:rsidRDefault="0061019C" w:rsidP="0061019C">
      <w:pPr>
        <w:rPr>
          <w:lang w:val="en-US" w:eastAsia="zh-CN"/>
        </w:rPr>
      </w:pPr>
      <w:r>
        <w:rPr>
          <w:lang w:val="en-US" w:eastAsia="zh-CN"/>
        </w:rPr>
        <w:t xml:space="preserve">For option 1, all the services </w:t>
      </w:r>
      <w:r w:rsidR="004B2BA6">
        <w:rPr>
          <w:lang w:val="en-US" w:eastAsia="zh-CN"/>
        </w:rPr>
        <w:t>over</w:t>
      </w:r>
      <w:r>
        <w:rPr>
          <w:lang w:val="en-US" w:eastAsia="zh-CN"/>
        </w:rPr>
        <w:t xml:space="preserve"> IMS DC must be stop when the PS Data Off</w:t>
      </w:r>
      <w:r w:rsidR="00A90FA6">
        <w:rPr>
          <w:lang w:val="en-US" w:eastAsia="zh-CN"/>
        </w:rPr>
        <w:t xml:space="preserve"> is </w:t>
      </w:r>
      <w:r w:rsidR="004B2BA6">
        <w:rPr>
          <w:lang w:val="en-US" w:eastAsia="zh-CN"/>
        </w:rPr>
        <w:t>activated</w:t>
      </w:r>
      <w:r>
        <w:rPr>
          <w:lang w:val="en-US" w:eastAsia="zh-CN"/>
        </w:rPr>
        <w:t>.</w:t>
      </w:r>
    </w:p>
    <w:p w14:paraId="1C720EDA" w14:textId="38FB5C70" w:rsidR="0061019C" w:rsidRDefault="0061019C" w:rsidP="0061019C">
      <w:pPr>
        <w:rPr>
          <w:lang w:val="en-US" w:eastAsia="zh-CN"/>
        </w:rPr>
      </w:pPr>
      <w:r>
        <w:rPr>
          <w:lang w:val="en-US" w:eastAsia="zh-CN"/>
        </w:rPr>
        <w:t xml:space="preserve">For option 2, no </w:t>
      </w:r>
      <w:r w:rsidR="005F3461">
        <w:rPr>
          <w:lang w:val="en-US" w:eastAsia="zh-CN"/>
        </w:rPr>
        <w:t>impact to IMS DC services</w:t>
      </w:r>
      <w:r>
        <w:rPr>
          <w:lang w:val="en-US" w:eastAsia="zh-CN"/>
        </w:rPr>
        <w:t>.</w:t>
      </w:r>
    </w:p>
    <w:p w14:paraId="5EB07F62" w14:textId="0A3F2744" w:rsidR="0061019C" w:rsidRDefault="0061019C" w:rsidP="0061019C">
      <w:pPr>
        <w:rPr>
          <w:lang w:val="en-US" w:eastAsia="zh-CN"/>
        </w:rPr>
      </w:pPr>
      <w:r>
        <w:rPr>
          <w:lang w:val="en-US" w:eastAsia="zh-CN"/>
        </w:rPr>
        <w:t xml:space="preserve">For option 3, </w:t>
      </w:r>
      <w:r w:rsidR="003304B3">
        <w:rPr>
          <w:lang w:val="en-US" w:eastAsia="zh-CN"/>
        </w:rPr>
        <w:t xml:space="preserve">operators can decide which DC applications </w:t>
      </w:r>
      <w:r w:rsidR="00FB6E14">
        <w:rPr>
          <w:lang w:val="en-US" w:eastAsia="zh-CN"/>
        </w:rPr>
        <w:t>are allowed and can be provisioned to the UE</w:t>
      </w:r>
      <w:r w:rsidR="008B31BC" w:rsidRPr="008B31BC">
        <w:rPr>
          <w:lang w:val="en-US" w:eastAsia="zh-CN"/>
        </w:rPr>
        <w:t xml:space="preserve"> </w:t>
      </w:r>
      <w:r w:rsidR="008B31BC">
        <w:rPr>
          <w:lang w:val="en-US" w:eastAsia="zh-CN"/>
        </w:rPr>
        <w:t>when the PS Data Off is activated. F</w:t>
      </w:r>
      <w:r w:rsidR="000C6B28">
        <w:rPr>
          <w:lang w:val="en-US" w:eastAsia="zh-CN"/>
        </w:rPr>
        <w:t>rom UE perspective</w:t>
      </w:r>
      <w:r w:rsidR="00FB3B97">
        <w:rPr>
          <w:lang w:val="en-US" w:eastAsia="zh-CN"/>
        </w:rPr>
        <w:t xml:space="preserve">, all the </w:t>
      </w:r>
      <w:r w:rsidR="008B5973">
        <w:rPr>
          <w:lang w:val="en-US" w:eastAsia="zh-CN"/>
        </w:rPr>
        <w:t xml:space="preserve">network </w:t>
      </w:r>
      <w:r w:rsidR="00FB3B97">
        <w:rPr>
          <w:lang w:val="en-US" w:eastAsia="zh-CN"/>
        </w:rPr>
        <w:t xml:space="preserve">provisioned </w:t>
      </w:r>
      <w:r w:rsidR="005D05B0">
        <w:rPr>
          <w:lang w:val="en-US" w:eastAsia="zh-CN"/>
        </w:rPr>
        <w:t xml:space="preserve">IMS </w:t>
      </w:r>
      <w:r w:rsidR="00FB3B97">
        <w:rPr>
          <w:lang w:val="en-US" w:eastAsia="zh-CN"/>
        </w:rPr>
        <w:t xml:space="preserve">DC </w:t>
      </w:r>
      <w:r w:rsidR="005D05B0">
        <w:rPr>
          <w:lang w:val="en-US" w:eastAsia="zh-CN"/>
        </w:rPr>
        <w:t>service</w:t>
      </w:r>
      <w:r w:rsidR="00FB3B97">
        <w:rPr>
          <w:lang w:val="en-US" w:eastAsia="zh-CN"/>
        </w:rPr>
        <w:t>s are exe</w:t>
      </w:r>
      <w:r w:rsidR="002B2EEC">
        <w:rPr>
          <w:lang w:val="en-US" w:eastAsia="zh-CN"/>
        </w:rPr>
        <w:t>m</w:t>
      </w:r>
      <w:r w:rsidR="00FB3B97">
        <w:rPr>
          <w:lang w:val="en-US" w:eastAsia="zh-CN"/>
        </w:rPr>
        <w:t>p</w:t>
      </w:r>
      <w:r w:rsidR="002B2EEC">
        <w:rPr>
          <w:lang w:val="en-US" w:eastAsia="zh-CN"/>
        </w:rPr>
        <w:t>ted</w:t>
      </w:r>
      <w:r>
        <w:rPr>
          <w:lang w:val="en-US"/>
        </w:rPr>
        <w:t>.</w:t>
      </w:r>
      <w:r w:rsidR="002B2EEC">
        <w:rPr>
          <w:lang w:val="en-US"/>
        </w:rPr>
        <w:t xml:space="preserve"> </w:t>
      </w:r>
    </w:p>
    <w:p w14:paraId="737020E1" w14:textId="77777777" w:rsidR="008B5973" w:rsidRPr="008B5973" w:rsidRDefault="008B5973" w:rsidP="008B5973">
      <w:pPr>
        <w:rPr>
          <w:rFonts w:eastAsia="等线"/>
          <w:lang w:eastAsia="zh-CN"/>
        </w:rPr>
      </w:pPr>
      <w:r w:rsidRPr="008B5973">
        <w:rPr>
          <w:rFonts w:eastAsia="等线"/>
          <w:b/>
          <w:lang w:val="en-US" w:eastAsia="zh-CN"/>
        </w:rPr>
        <w:t>P</w:t>
      </w:r>
      <w:proofErr w:type="spellStart"/>
      <w:r w:rsidRPr="008B5973">
        <w:rPr>
          <w:rFonts w:eastAsia="等线"/>
          <w:b/>
          <w:lang w:eastAsia="zh-CN"/>
        </w:rPr>
        <w:t>roposal</w:t>
      </w:r>
      <w:proofErr w:type="spellEnd"/>
      <w:r w:rsidRPr="008B5973">
        <w:rPr>
          <w:rFonts w:eastAsia="等线"/>
          <w:b/>
          <w:lang w:eastAsia="zh-CN"/>
        </w:rPr>
        <w:t>:</w:t>
      </w:r>
      <w:r w:rsidRPr="008B5973">
        <w:rPr>
          <w:rFonts w:eastAsia="等线"/>
          <w:lang w:eastAsia="zh-CN"/>
        </w:rPr>
        <w:t xml:space="preserve"> </w:t>
      </w:r>
    </w:p>
    <w:p w14:paraId="0B89111C" w14:textId="59259384" w:rsidR="008B5973" w:rsidRDefault="004E39E1" w:rsidP="00680A19">
      <w:pPr>
        <w:rPr>
          <w:lang w:val="en-US" w:eastAsia="ko-KR"/>
        </w:rPr>
      </w:pPr>
      <w:r>
        <w:rPr>
          <w:lang w:eastAsia="zh-CN"/>
        </w:rPr>
        <w:t>W</w:t>
      </w:r>
      <w:r>
        <w:rPr>
          <w:lang w:val="en-US" w:eastAsia="zh-CN"/>
        </w:rPr>
        <w:t>hen PS Data Off is activated</w:t>
      </w:r>
      <w:r w:rsidR="00EA06A4">
        <w:rPr>
          <w:rFonts w:eastAsia="等线"/>
          <w:lang w:eastAsia="zh-CN"/>
        </w:rPr>
        <w:t xml:space="preserve"> in the UE</w:t>
      </w:r>
      <w:r>
        <w:rPr>
          <w:lang w:val="en-US" w:eastAsia="zh-CN"/>
        </w:rPr>
        <w:t>,</w:t>
      </w:r>
      <w:r w:rsidRPr="008B5973">
        <w:rPr>
          <w:rFonts w:eastAsia="等线"/>
          <w:lang w:eastAsia="zh-CN"/>
        </w:rPr>
        <w:t xml:space="preserve"> </w:t>
      </w:r>
      <w:r w:rsidR="00EA06A4" w:rsidRPr="008B5973">
        <w:rPr>
          <w:rFonts w:eastAsia="等线"/>
          <w:lang w:eastAsia="zh-CN"/>
        </w:rPr>
        <w:t>based on operator</w:t>
      </w:r>
      <w:r w:rsidR="00EA06A4">
        <w:rPr>
          <w:rFonts w:eastAsia="等线"/>
          <w:lang w:eastAsia="zh-CN"/>
        </w:rPr>
        <w:t xml:space="preserve">’s policy, </w:t>
      </w:r>
      <w:r w:rsidRPr="004E39E1">
        <w:rPr>
          <w:rFonts w:eastAsia="等线"/>
          <w:lang w:eastAsia="zh-CN"/>
        </w:rPr>
        <w:t>DCSF</w:t>
      </w:r>
      <w:r w:rsidR="008B5973" w:rsidRPr="008B5973">
        <w:rPr>
          <w:rFonts w:eastAsia="等线"/>
          <w:lang w:eastAsia="zh-CN"/>
        </w:rPr>
        <w:t xml:space="preserve"> </w:t>
      </w:r>
      <w:r>
        <w:rPr>
          <w:rFonts w:eastAsia="等线"/>
          <w:lang w:eastAsia="zh-CN"/>
        </w:rPr>
        <w:t>may determine which</w:t>
      </w:r>
      <w:r w:rsidR="008B5973" w:rsidRPr="008B5973">
        <w:rPr>
          <w:rFonts w:eastAsia="等线"/>
          <w:lang w:eastAsia="zh-CN"/>
        </w:rPr>
        <w:t xml:space="preserve"> DC applications </w:t>
      </w:r>
      <w:r>
        <w:rPr>
          <w:rFonts w:eastAsia="等线"/>
          <w:lang w:eastAsia="zh-CN"/>
        </w:rPr>
        <w:t>are</w:t>
      </w:r>
      <w:r w:rsidR="008B5973" w:rsidRPr="008B5973">
        <w:rPr>
          <w:rFonts w:eastAsia="等线"/>
          <w:lang w:eastAsia="zh-CN"/>
        </w:rPr>
        <w:t xml:space="preserve"> </w:t>
      </w:r>
      <w:r>
        <w:rPr>
          <w:rFonts w:eastAsia="等线"/>
          <w:lang w:eastAsia="zh-CN"/>
        </w:rPr>
        <w:t>allowed</w:t>
      </w:r>
      <w:r w:rsidR="002C3CAE">
        <w:rPr>
          <w:rFonts w:eastAsia="等线"/>
          <w:lang w:eastAsia="zh-CN"/>
        </w:rPr>
        <w:t xml:space="preserve"> and </w:t>
      </w:r>
      <w:r w:rsidR="00F63E9D">
        <w:rPr>
          <w:rFonts w:eastAsia="等线"/>
          <w:lang w:eastAsia="zh-CN"/>
        </w:rPr>
        <w:t>provide</w:t>
      </w:r>
      <w:r w:rsidR="008B5973" w:rsidRPr="008B5973">
        <w:rPr>
          <w:rFonts w:eastAsia="等线"/>
          <w:lang w:eastAsia="zh-CN"/>
        </w:rPr>
        <w:t xml:space="preserve"> </w:t>
      </w:r>
      <w:r w:rsidR="00404972">
        <w:rPr>
          <w:rFonts w:eastAsia="等线"/>
          <w:lang w:eastAsia="zh-CN"/>
        </w:rPr>
        <w:t xml:space="preserve">the </w:t>
      </w:r>
      <w:r w:rsidR="00404972" w:rsidRPr="008B5973">
        <w:rPr>
          <w:rFonts w:eastAsia="等线"/>
          <w:lang w:eastAsia="zh-CN"/>
        </w:rPr>
        <w:t>UE</w:t>
      </w:r>
      <w:r w:rsidR="00404972">
        <w:rPr>
          <w:rFonts w:eastAsia="等线"/>
          <w:lang w:eastAsia="zh-CN"/>
        </w:rPr>
        <w:t xml:space="preserve"> </w:t>
      </w:r>
      <w:r w:rsidR="00303EF6">
        <w:rPr>
          <w:rFonts w:eastAsia="等线"/>
          <w:lang w:eastAsia="zh-CN"/>
        </w:rPr>
        <w:t>a specific</w:t>
      </w:r>
      <w:r w:rsidR="008B5973" w:rsidRPr="008B5973">
        <w:rPr>
          <w:rFonts w:eastAsia="等线"/>
          <w:lang w:eastAsia="zh-CN"/>
        </w:rPr>
        <w:t xml:space="preserve"> DC application list</w:t>
      </w:r>
      <w:r w:rsidR="00303EF6" w:rsidRPr="00303EF6">
        <w:rPr>
          <w:rFonts w:eastAsia="等线"/>
          <w:lang w:eastAsia="zh-CN"/>
        </w:rPr>
        <w:t xml:space="preserve"> </w:t>
      </w:r>
      <w:r w:rsidR="00F63E9D">
        <w:rPr>
          <w:rFonts w:eastAsia="等线"/>
          <w:lang w:eastAsia="zh-CN"/>
        </w:rPr>
        <w:t>for PS Data Off</w:t>
      </w:r>
      <w:r w:rsidR="008B5973" w:rsidRPr="008B5973">
        <w:rPr>
          <w:rFonts w:eastAsia="等线"/>
          <w:lang w:eastAsia="zh-CN"/>
        </w:rPr>
        <w:t>.</w:t>
      </w:r>
      <w:r w:rsidR="00326E7E">
        <w:rPr>
          <w:rFonts w:eastAsia="等线"/>
          <w:lang w:eastAsia="zh-CN"/>
        </w:rPr>
        <w:t xml:space="preserve"> </w:t>
      </w:r>
      <w:r w:rsidR="00FD3998">
        <w:rPr>
          <w:rFonts w:eastAsia="等线"/>
          <w:lang w:eastAsia="zh-CN"/>
        </w:rPr>
        <w:t xml:space="preserve">DCSF </w:t>
      </w:r>
      <w:r w:rsidR="00F50494">
        <w:rPr>
          <w:rFonts w:eastAsia="等线"/>
          <w:lang w:eastAsia="zh-CN"/>
        </w:rPr>
        <w:t xml:space="preserve">can make sure </w:t>
      </w:r>
      <w:r w:rsidR="00B86789">
        <w:rPr>
          <w:rFonts w:eastAsia="等线"/>
          <w:lang w:eastAsia="zh-CN"/>
        </w:rPr>
        <w:t xml:space="preserve">that </w:t>
      </w:r>
      <w:r w:rsidR="00F50494">
        <w:rPr>
          <w:rFonts w:eastAsia="等线"/>
          <w:lang w:eastAsia="zh-CN"/>
        </w:rPr>
        <w:t>o</w:t>
      </w:r>
      <w:r w:rsidR="00D04FF6">
        <w:rPr>
          <w:rFonts w:eastAsia="等线"/>
          <w:lang w:eastAsia="zh-CN"/>
        </w:rPr>
        <w:t xml:space="preserve">nly </w:t>
      </w:r>
      <w:r w:rsidR="00453C7E">
        <w:rPr>
          <w:rFonts w:eastAsia="等线"/>
          <w:lang w:eastAsia="zh-CN"/>
        </w:rPr>
        <w:t>the DC</w:t>
      </w:r>
      <w:r w:rsidR="00B01219">
        <w:rPr>
          <w:rFonts w:eastAsia="等线"/>
          <w:lang w:eastAsia="zh-CN"/>
        </w:rPr>
        <w:t xml:space="preserve">s associated to the </w:t>
      </w:r>
      <w:r w:rsidR="00453C7E">
        <w:rPr>
          <w:rFonts w:eastAsia="等线"/>
          <w:lang w:eastAsia="zh-CN"/>
        </w:rPr>
        <w:t>application</w:t>
      </w:r>
      <w:r w:rsidR="00D04FF6">
        <w:rPr>
          <w:rFonts w:eastAsia="等线"/>
          <w:lang w:eastAsia="zh-CN"/>
        </w:rPr>
        <w:t xml:space="preserve">s </w:t>
      </w:r>
      <w:r w:rsidR="001C41AA">
        <w:rPr>
          <w:rFonts w:eastAsia="等线"/>
          <w:lang w:eastAsia="zh-CN"/>
        </w:rPr>
        <w:t xml:space="preserve">presented </w:t>
      </w:r>
      <w:r w:rsidR="00D04FF6">
        <w:rPr>
          <w:rFonts w:eastAsia="等线"/>
          <w:lang w:eastAsia="zh-CN"/>
        </w:rPr>
        <w:t xml:space="preserve">in the </w:t>
      </w:r>
      <w:r w:rsidR="0069444F">
        <w:rPr>
          <w:rFonts w:eastAsia="等线"/>
          <w:lang w:eastAsia="zh-CN"/>
        </w:rPr>
        <w:t>specific</w:t>
      </w:r>
      <w:r w:rsidR="0069444F" w:rsidRPr="008B5973">
        <w:rPr>
          <w:rFonts w:eastAsia="等线"/>
          <w:lang w:eastAsia="zh-CN"/>
        </w:rPr>
        <w:t xml:space="preserve"> DC application </w:t>
      </w:r>
      <w:r w:rsidR="00D04FF6">
        <w:rPr>
          <w:rFonts w:eastAsia="等线"/>
          <w:lang w:eastAsia="zh-CN"/>
        </w:rPr>
        <w:t>list is allowed</w:t>
      </w:r>
      <w:r w:rsidR="00E62B87">
        <w:rPr>
          <w:rFonts w:eastAsia="等线"/>
          <w:lang w:eastAsia="zh-CN"/>
        </w:rPr>
        <w:t xml:space="preserve"> in the IMS Session</w:t>
      </w:r>
      <w:r w:rsidR="00F50494">
        <w:rPr>
          <w:rFonts w:eastAsia="等线"/>
          <w:lang w:eastAsia="zh-CN"/>
        </w:rPr>
        <w:t>.</w:t>
      </w:r>
      <w:r w:rsidR="001C41AA">
        <w:rPr>
          <w:rFonts w:eastAsia="等线"/>
          <w:lang w:eastAsia="zh-CN"/>
        </w:rPr>
        <w:t xml:space="preserve"> </w:t>
      </w:r>
    </w:p>
    <w:p w14:paraId="792C6AF3" w14:textId="0E99E263" w:rsidR="0084288D" w:rsidRPr="00E77E04" w:rsidRDefault="0084288D" w:rsidP="0084288D">
      <w:pPr>
        <w:pStyle w:val="2"/>
      </w:pPr>
      <w:r>
        <w:t>1</w:t>
      </w:r>
      <w:r w:rsidRPr="00E77E04">
        <w:t>.</w:t>
      </w:r>
      <w:r>
        <w:t>3</w:t>
      </w:r>
      <w:r w:rsidRPr="00E77E04">
        <w:tab/>
      </w:r>
      <w:r>
        <w:t xml:space="preserve">Delivery of PS Data Off </w:t>
      </w:r>
      <w:r w:rsidR="00074F72">
        <w:t>status indication</w:t>
      </w:r>
    </w:p>
    <w:p w14:paraId="50C3989A" w14:textId="77777777" w:rsidR="002F468A" w:rsidRDefault="002F468A" w:rsidP="002F468A">
      <w:pPr>
        <w:rPr>
          <w:lang w:val="en-US" w:eastAsia="ja-JP"/>
        </w:rPr>
      </w:pPr>
      <w:r w:rsidRPr="002F468A">
        <w:rPr>
          <w:rFonts w:eastAsia="等线"/>
          <w:lang w:eastAsia="zh-CN"/>
        </w:rPr>
        <w:t>As</w:t>
      </w:r>
      <w:r>
        <w:rPr>
          <w:lang w:val="en-US"/>
        </w:rPr>
        <w:t xml:space="preserve"> specified in clause Annex </w:t>
      </w:r>
      <w:proofErr w:type="gramStart"/>
      <w:r>
        <w:rPr>
          <w:lang w:val="en-US"/>
        </w:rPr>
        <w:t>X(</w:t>
      </w:r>
      <w:proofErr w:type="gramEnd"/>
      <w:r>
        <w:rPr>
          <w:lang w:val="en-US"/>
        </w:rPr>
        <w:t xml:space="preserve">IMS 3GPP PS Data Off Service Accessibility) of TS 23.228, when the user actives the  PS Data Off, </w:t>
      </w:r>
      <w:r>
        <w:rPr>
          <w:lang w:val="en-US" w:eastAsia="zh-CN"/>
        </w:rPr>
        <w:t>the UE will sends a SIP (re-)Registration request to IMS network, the IMS AS shall become aware of the 3GPP Data Off status(active/inactive).</w:t>
      </w:r>
      <w:r>
        <w:rPr>
          <w:lang w:val="en-US"/>
        </w:rPr>
        <w:t xml:space="preserve"> </w:t>
      </w:r>
    </w:p>
    <w:p w14:paraId="7AC22448" w14:textId="77777777" w:rsidR="002F468A" w:rsidRDefault="002F468A" w:rsidP="002F468A">
      <w:pPr>
        <w:spacing w:after="0"/>
        <w:ind w:leftChars="213" w:left="426"/>
        <w:rPr>
          <w:b/>
          <w:i/>
        </w:rPr>
      </w:pPr>
      <w:bookmarkStart w:id="7" w:name="_Toc153791457"/>
      <w:r>
        <w:rPr>
          <w:b/>
          <w:i/>
        </w:rPr>
        <w:t>X.2.1</w:t>
      </w:r>
      <w:r>
        <w:rPr>
          <w:b/>
          <w:i/>
        </w:rPr>
        <w:tab/>
        <w:t>UE 3GPP PS Data Off Status Reporting</w:t>
      </w:r>
      <w:bookmarkEnd w:id="7"/>
    </w:p>
    <w:p w14:paraId="04F6E448" w14:textId="77777777" w:rsidR="002F468A" w:rsidRDefault="002F468A" w:rsidP="002F468A">
      <w:pPr>
        <w:ind w:leftChars="213" w:left="426"/>
        <w:rPr>
          <w:i/>
        </w:rPr>
      </w:pPr>
      <w:r>
        <w:rPr>
          <w:i/>
          <w:highlight w:val="yellow"/>
        </w:rPr>
        <w:t>The UE shall include an indication that depicts the 3GPP PS Data Off status (active/inactive) at initial IMS registration</w:t>
      </w:r>
      <w:r>
        <w:rPr>
          <w:i/>
        </w:rPr>
        <w:t xml:space="preserve">, and subsequent to that, any time the end user changes the 3GPP PS Data Off status </w:t>
      </w:r>
      <w:r>
        <w:rPr>
          <w:i/>
          <w:highlight w:val="yellow"/>
        </w:rPr>
        <w:t>in a (re-)REGISTER request.</w:t>
      </w:r>
      <w:r>
        <w:rPr>
          <w:i/>
        </w:rPr>
        <w:t xml:space="preserve"> In all these registration requests the UE shall register the SIP based services that are configured in the UE.</w:t>
      </w:r>
    </w:p>
    <w:p w14:paraId="0EA05708" w14:textId="77777777" w:rsidR="002F468A" w:rsidRDefault="002F468A" w:rsidP="002F468A">
      <w:pPr>
        <w:ind w:leftChars="213" w:left="426"/>
        <w:rPr>
          <w:b/>
          <w:i/>
        </w:rPr>
      </w:pPr>
      <w:bookmarkStart w:id="8" w:name="_Toc153791462"/>
      <w:r>
        <w:rPr>
          <w:b/>
          <w:i/>
        </w:rPr>
        <w:t>X.3.2</w:t>
      </w:r>
      <w:r>
        <w:rPr>
          <w:b/>
          <w:i/>
        </w:rPr>
        <w:tab/>
        <w:t>Network Enforcement of SIP-Based 3GPP PS Data Off Exempted Services</w:t>
      </w:r>
      <w:bookmarkEnd w:id="8"/>
    </w:p>
    <w:p w14:paraId="38377C36" w14:textId="77777777" w:rsidR="002F468A" w:rsidRDefault="002F468A" w:rsidP="002F468A">
      <w:pPr>
        <w:ind w:leftChars="213" w:left="426"/>
        <w:rPr>
          <w:i/>
        </w:rPr>
      </w:pPr>
      <w:r>
        <w:rPr>
          <w:i/>
          <w:highlight w:val="yellow"/>
        </w:rPr>
        <w:t>Application Servers implementing the SIP-based services shall enforce the SIP based 3GPP PS Data Off Exempted services for all UEs</w:t>
      </w:r>
      <w:r>
        <w:rPr>
          <w:i/>
        </w:rPr>
        <w:t>.</w:t>
      </w:r>
    </w:p>
    <w:p w14:paraId="43A50732" w14:textId="77777777" w:rsidR="002F468A" w:rsidRDefault="002F468A" w:rsidP="002F468A">
      <w:pPr>
        <w:ind w:leftChars="213" w:left="426"/>
        <w:rPr>
          <w:i/>
        </w:rPr>
      </w:pPr>
      <w:r>
        <w:rPr>
          <w:i/>
          <w:highlight w:val="yellow"/>
        </w:rPr>
        <w:t>Each Application Server shall be configured with up to two lists of 3GPP PS Data Off Exempt Services</w:t>
      </w:r>
      <w:r>
        <w:rPr>
          <w:i/>
        </w:rPr>
        <w:t>, one list for non-roaming users, and the other list for users roaming in the various VPLMNs with whom roaming agreements exist.</w:t>
      </w:r>
    </w:p>
    <w:p w14:paraId="2D11F25D" w14:textId="77777777" w:rsidR="002F468A" w:rsidRDefault="002F468A" w:rsidP="002F468A">
      <w:pPr>
        <w:ind w:leftChars="213" w:left="426"/>
        <w:rPr>
          <w:i/>
        </w:rPr>
      </w:pPr>
      <w:r>
        <w:rPr>
          <w:i/>
          <w:highlight w:val="yellow"/>
        </w:rPr>
        <w:t>The AS shall become aware of the UE 3GPP Data Off status (active/inactive) at IMS (re-)Registration through third party registration.</w:t>
      </w:r>
      <w:r>
        <w:rPr>
          <w:i/>
        </w:rPr>
        <w:t xml:space="preserve"> If the UE has changed its 3GPP PS Data Off status from inactive to active, the AS shall ensure that only SIP-based services which are part of the SIP-based 3GPP PS Data Off Exempt Services are permitted.</w:t>
      </w:r>
    </w:p>
    <w:p w14:paraId="248BB486" w14:textId="77777777" w:rsidR="002F468A" w:rsidRDefault="002F468A" w:rsidP="002F468A">
      <w:pPr>
        <w:ind w:leftChars="213" w:left="426"/>
        <w:rPr>
          <w:i/>
        </w:rPr>
      </w:pPr>
      <w:r>
        <w:rPr>
          <w:i/>
        </w:rPr>
        <w:t>If the UE has changed its 3GPP PS Data Off status from active to inactive, the AS shall also let through the terminating requests to the UE for services that were not Data Off exempt.</w:t>
      </w:r>
    </w:p>
    <w:p w14:paraId="1E99513F" w14:textId="77777777" w:rsidR="002F468A" w:rsidRPr="002F468A" w:rsidRDefault="002F468A" w:rsidP="002F468A">
      <w:pPr>
        <w:rPr>
          <w:rFonts w:eastAsia="等线"/>
          <w:lang w:eastAsia="zh-CN"/>
        </w:rPr>
      </w:pPr>
      <w:r w:rsidRPr="002F468A">
        <w:rPr>
          <w:rFonts w:eastAsia="等线"/>
          <w:b/>
          <w:lang w:val="en-US" w:eastAsia="zh-CN"/>
        </w:rPr>
        <w:t>P</w:t>
      </w:r>
      <w:proofErr w:type="spellStart"/>
      <w:r w:rsidRPr="002F468A">
        <w:rPr>
          <w:rFonts w:eastAsia="等线"/>
          <w:b/>
          <w:lang w:eastAsia="zh-CN"/>
        </w:rPr>
        <w:t>roposal</w:t>
      </w:r>
      <w:proofErr w:type="spellEnd"/>
      <w:r w:rsidRPr="002F468A">
        <w:rPr>
          <w:rFonts w:eastAsia="等线"/>
          <w:b/>
          <w:lang w:eastAsia="zh-CN"/>
        </w:rPr>
        <w:t>:</w:t>
      </w:r>
      <w:r w:rsidRPr="002F468A">
        <w:rPr>
          <w:rFonts w:eastAsia="等线"/>
          <w:lang w:eastAsia="zh-CN"/>
        </w:rPr>
        <w:t xml:space="preserve"> </w:t>
      </w:r>
    </w:p>
    <w:p w14:paraId="7ACEAC2F" w14:textId="32927770" w:rsidR="002F468A" w:rsidRDefault="00E90503" w:rsidP="002F468A">
      <w:pPr>
        <w:ind w:leftChars="213" w:left="426"/>
        <w:rPr>
          <w:rFonts w:eastAsia="等线"/>
          <w:lang w:val="en-US" w:eastAsia="zh-CN"/>
        </w:rPr>
      </w:pPr>
      <w:r>
        <w:rPr>
          <w:rFonts w:eastAsia="等线"/>
          <w:lang w:eastAsia="zh-CN"/>
        </w:rPr>
        <w:t>Upon receiving the indication of PS Da</w:t>
      </w:r>
      <w:r w:rsidR="00B3124A">
        <w:rPr>
          <w:rFonts w:eastAsia="等线"/>
          <w:lang w:eastAsia="zh-CN"/>
        </w:rPr>
        <w:t>ta Off activation, t</w:t>
      </w:r>
      <w:r w:rsidR="002F468A">
        <w:rPr>
          <w:lang w:val="en-US" w:eastAsia="zh-CN"/>
        </w:rPr>
        <w:t>he IMS AS can notify the DCSF in flowing two scenarios:</w:t>
      </w:r>
    </w:p>
    <w:p w14:paraId="65B08028" w14:textId="2AF2F926" w:rsidR="002F468A" w:rsidRPr="002F468A" w:rsidRDefault="002F468A" w:rsidP="002F468A">
      <w:pPr>
        <w:ind w:leftChars="213" w:left="426"/>
        <w:rPr>
          <w:rFonts w:eastAsia="等线"/>
          <w:lang w:val="en-US" w:eastAsia="zh-CN"/>
        </w:rPr>
      </w:pPr>
      <w:r w:rsidRPr="002F468A">
        <w:rPr>
          <w:rFonts w:eastAsia="等线"/>
          <w:b/>
          <w:lang w:val="en-US" w:eastAsia="zh-CN"/>
        </w:rPr>
        <w:t>Scenario 1</w:t>
      </w:r>
      <w:r w:rsidRPr="002F468A">
        <w:rPr>
          <w:rFonts w:eastAsia="等线"/>
          <w:lang w:val="en-US" w:eastAsia="zh-CN"/>
        </w:rPr>
        <w:t xml:space="preserve">: </w:t>
      </w:r>
      <w:r w:rsidR="00B3774E">
        <w:rPr>
          <w:rFonts w:eastAsia="等线"/>
          <w:lang w:val="en-US" w:eastAsia="zh-CN"/>
        </w:rPr>
        <w:t xml:space="preserve">IMS Session with </w:t>
      </w:r>
      <w:r w:rsidRPr="002F468A">
        <w:rPr>
          <w:rFonts w:eastAsia="等线"/>
          <w:lang w:val="en-US" w:eastAsia="zh-CN"/>
        </w:rPr>
        <w:t>DC</w:t>
      </w:r>
      <w:r w:rsidR="00B3774E">
        <w:rPr>
          <w:rFonts w:eastAsia="等线"/>
          <w:lang w:val="en-US" w:eastAsia="zh-CN"/>
        </w:rPr>
        <w:t>s</w:t>
      </w:r>
      <w:r w:rsidRPr="002F468A">
        <w:rPr>
          <w:rFonts w:eastAsia="等线"/>
          <w:lang w:val="en-US" w:eastAsia="zh-CN"/>
        </w:rPr>
        <w:t xml:space="preserve"> has been established when the user actives PS Data Off</w:t>
      </w:r>
    </w:p>
    <w:p w14:paraId="0BFB26D7" w14:textId="77777777" w:rsidR="00AD24EF" w:rsidRPr="00CD0598" w:rsidRDefault="00AD24EF" w:rsidP="00AD24EF">
      <w:pPr>
        <w:ind w:left="568"/>
        <w:rPr>
          <w:lang w:val="en-US" w:eastAsia="zh-CN"/>
        </w:rPr>
      </w:pPr>
      <w:r w:rsidRPr="00CD0598">
        <w:rPr>
          <w:lang w:val="en-US" w:eastAsia="zh-CN"/>
        </w:rPr>
        <w:t>The IMS AS notif</w:t>
      </w:r>
      <w:r>
        <w:rPr>
          <w:lang w:val="en-US" w:eastAsia="zh-CN"/>
        </w:rPr>
        <w:t>ies</w:t>
      </w:r>
      <w:r w:rsidRPr="00CD0598">
        <w:rPr>
          <w:lang w:val="en-US" w:eastAsia="zh-CN"/>
        </w:rPr>
        <w:t xml:space="preserve"> the DCSF the 3GPP Data Off status (active). The DCSF may create a specific DC application list </w:t>
      </w:r>
      <w:r>
        <w:rPr>
          <w:lang w:val="en-US" w:eastAsia="zh-CN"/>
        </w:rPr>
        <w:t xml:space="preserve">for PS Data Off </w:t>
      </w:r>
      <w:r w:rsidRPr="00CD0598">
        <w:rPr>
          <w:lang w:val="en-US" w:eastAsia="zh-CN"/>
        </w:rPr>
        <w:t>and trigger the release of DCs associated with the applications</w:t>
      </w:r>
      <w:r>
        <w:rPr>
          <w:lang w:val="en-US" w:eastAsia="zh-CN"/>
        </w:rPr>
        <w:t xml:space="preserve"> not in the list</w:t>
      </w:r>
      <w:r w:rsidRPr="00CD0598">
        <w:rPr>
          <w:lang w:val="en-US" w:eastAsia="zh-CN"/>
        </w:rPr>
        <w:t xml:space="preserve">. </w:t>
      </w:r>
      <w:r>
        <w:rPr>
          <w:lang w:val="en-US" w:eastAsia="zh-CN"/>
        </w:rPr>
        <w:t>T</w:t>
      </w:r>
      <w:r w:rsidRPr="00CD0598">
        <w:rPr>
          <w:lang w:val="en-US" w:eastAsia="zh-CN"/>
        </w:rPr>
        <w:t xml:space="preserve">he DCSF provides </w:t>
      </w:r>
      <w:r>
        <w:rPr>
          <w:lang w:val="en-US" w:eastAsia="zh-CN"/>
        </w:rPr>
        <w:t xml:space="preserve">UE </w:t>
      </w:r>
      <w:r w:rsidRPr="00CD0598">
        <w:rPr>
          <w:lang w:val="en-US" w:eastAsia="zh-CN"/>
        </w:rPr>
        <w:t>the</w:t>
      </w:r>
      <w:r>
        <w:rPr>
          <w:lang w:val="en-US" w:eastAsia="zh-CN"/>
        </w:rPr>
        <w:t xml:space="preserve"> specific</w:t>
      </w:r>
      <w:r w:rsidRPr="00CD0598">
        <w:rPr>
          <w:lang w:val="en-US" w:eastAsia="zh-CN"/>
        </w:rPr>
        <w:t xml:space="preserve"> DC application list </w:t>
      </w:r>
      <w:r>
        <w:rPr>
          <w:lang w:val="en-US" w:eastAsia="zh-CN"/>
        </w:rPr>
        <w:t xml:space="preserve">for PS Data Off which </w:t>
      </w:r>
      <w:r w:rsidRPr="006B4806">
        <w:rPr>
          <w:lang w:val="en-US" w:eastAsia="zh-CN"/>
        </w:rPr>
        <w:t xml:space="preserve">contains only the </w:t>
      </w:r>
      <w:r>
        <w:rPr>
          <w:lang w:val="en-US" w:eastAsia="zh-CN"/>
        </w:rPr>
        <w:t xml:space="preserve">allowed </w:t>
      </w:r>
      <w:r w:rsidRPr="006B4806">
        <w:rPr>
          <w:lang w:val="en-US" w:eastAsia="zh-CN"/>
        </w:rPr>
        <w:t>applications</w:t>
      </w:r>
      <w:r w:rsidRPr="00CD0598">
        <w:rPr>
          <w:lang w:val="en-US" w:eastAsia="zh-CN"/>
        </w:rPr>
        <w:t>.</w:t>
      </w:r>
    </w:p>
    <w:p w14:paraId="568294B9" w14:textId="3DDEB8A1" w:rsidR="002F468A" w:rsidRPr="002F468A" w:rsidRDefault="002F468A" w:rsidP="002F468A">
      <w:pPr>
        <w:ind w:leftChars="213" w:left="426"/>
        <w:rPr>
          <w:rFonts w:eastAsia="等线"/>
          <w:lang w:val="en-US" w:eastAsia="zh-CN"/>
        </w:rPr>
      </w:pPr>
      <w:r w:rsidRPr="002F468A">
        <w:rPr>
          <w:rFonts w:eastAsia="等线"/>
          <w:b/>
          <w:lang w:val="en-US" w:eastAsia="zh-CN"/>
        </w:rPr>
        <w:t>Scenario 2</w:t>
      </w:r>
      <w:r w:rsidRPr="002F468A">
        <w:rPr>
          <w:rFonts w:eastAsia="等线"/>
          <w:lang w:val="en-US" w:eastAsia="zh-CN"/>
        </w:rPr>
        <w:t xml:space="preserve">: </w:t>
      </w:r>
      <w:r w:rsidR="00FB6686">
        <w:rPr>
          <w:rFonts w:eastAsia="等线"/>
          <w:lang w:val="en-US" w:eastAsia="zh-CN"/>
        </w:rPr>
        <w:t>IMS session with</w:t>
      </w:r>
      <w:r w:rsidRPr="002F468A">
        <w:rPr>
          <w:rFonts w:eastAsia="等线"/>
          <w:lang w:val="en-US" w:eastAsia="zh-CN"/>
        </w:rPr>
        <w:t xml:space="preserve"> DC is not established when the user actives PS Data Off</w:t>
      </w:r>
    </w:p>
    <w:p w14:paraId="6A90649B" w14:textId="558B51BA" w:rsidR="002F468A" w:rsidRPr="00BF535E" w:rsidRDefault="00BF535E" w:rsidP="00BF535E">
      <w:pPr>
        <w:ind w:left="568"/>
        <w:rPr>
          <w:lang w:val="en-US" w:eastAsia="zh-CN"/>
        </w:rPr>
      </w:pPr>
      <w:r w:rsidRPr="006B4806">
        <w:rPr>
          <w:lang w:val="en-US" w:eastAsia="zh-CN"/>
        </w:rPr>
        <w:t>When the UE request</w:t>
      </w:r>
      <w:r>
        <w:rPr>
          <w:lang w:val="en-US" w:eastAsia="zh-CN"/>
        </w:rPr>
        <w:t>s</w:t>
      </w:r>
      <w:r w:rsidRPr="006B4806">
        <w:rPr>
          <w:lang w:val="en-US" w:eastAsia="zh-CN"/>
        </w:rPr>
        <w:t xml:space="preserve"> to establish a bootstrap DC, the IMS AS notif</w:t>
      </w:r>
      <w:r>
        <w:rPr>
          <w:lang w:val="en-US" w:eastAsia="zh-CN"/>
        </w:rPr>
        <w:t>ies</w:t>
      </w:r>
      <w:r w:rsidRPr="006B4806">
        <w:rPr>
          <w:lang w:val="en-US" w:eastAsia="zh-CN"/>
        </w:rPr>
        <w:t xml:space="preserve"> the DCSF the 3GPP Data Off status (active). When receiving the</w:t>
      </w:r>
      <w:r w:rsidRPr="006C2564">
        <w:rPr>
          <w:lang w:val="en-US" w:eastAsia="zh-CN"/>
        </w:rPr>
        <w:t xml:space="preserve"> </w:t>
      </w:r>
      <w:r>
        <w:rPr>
          <w:lang w:val="en-US" w:eastAsia="zh-CN"/>
        </w:rPr>
        <w:t xml:space="preserve">UE </w:t>
      </w:r>
      <w:r w:rsidRPr="006B4806">
        <w:rPr>
          <w:lang w:val="en-US" w:eastAsia="zh-CN"/>
        </w:rPr>
        <w:t xml:space="preserve">request </w:t>
      </w:r>
      <w:r>
        <w:rPr>
          <w:lang w:val="en-US" w:eastAsia="zh-CN"/>
        </w:rPr>
        <w:t xml:space="preserve">of </w:t>
      </w:r>
      <w:r w:rsidRPr="006B4806">
        <w:rPr>
          <w:lang w:val="en-US" w:eastAsia="zh-CN"/>
        </w:rPr>
        <w:t xml:space="preserve">DC application list through bootstrap DC, the DCSF sends UE the </w:t>
      </w:r>
      <w:r>
        <w:rPr>
          <w:lang w:val="en-US" w:eastAsia="zh-CN"/>
        </w:rPr>
        <w:t xml:space="preserve">specific </w:t>
      </w:r>
      <w:r w:rsidRPr="006B4806">
        <w:rPr>
          <w:lang w:val="en-US" w:eastAsia="zh-CN"/>
        </w:rPr>
        <w:t xml:space="preserve">DC application list </w:t>
      </w:r>
      <w:r>
        <w:rPr>
          <w:lang w:val="en-US" w:eastAsia="zh-CN"/>
        </w:rPr>
        <w:t>for PS Data Off</w:t>
      </w:r>
      <w:r w:rsidRPr="006B4806">
        <w:rPr>
          <w:lang w:val="en-US" w:eastAsia="zh-CN"/>
        </w:rPr>
        <w:t xml:space="preserve"> </w:t>
      </w:r>
      <w:r>
        <w:rPr>
          <w:lang w:val="en-US" w:eastAsia="zh-CN"/>
        </w:rPr>
        <w:t xml:space="preserve">which </w:t>
      </w:r>
      <w:r w:rsidRPr="006B4806">
        <w:rPr>
          <w:lang w:val="en-US" w:eastAsia="zh-CN"/>
        </w:rPr>
        <w:t xml:space="preserve">contains only the </w:t>
      </w:r>
      <w:r>
        <w:rPr>
          <w:lang w:val="en-US" w:eastAsia="zh-CN"/>
        </w:rPr>
        <w:t xml:space="preserve">allowed </w:t>
      </w:r>
      <w:r w:rsidRPr="006B4806">
        <w:rPr>
          <w:lang w:val="en-US" w:eastAsia="zh-CN"/>
        </w:rPr>
        <w:t>applications</w:t>
      </w:r>
      <w:r w:rsidR="002F468A" w:rsidRPr="00BF535E">
        <w:rPr>
          <w:lang w:val="en-US" w:eastAsia="zh-CN"/>
        </w:rPr>
        <w:t>.</w:t>
      </w:r>
    </w:p>
    <w:p w14:paraId="31B893E0" w14:textId="77777777" w:rsidR="00822469" w:rsidRPr="005D05B0" w:rsidRDefault="00822469" w:rsidP="00680A19">
      <w:pPr>
        <w:rPr>
          <w:lang w:val="en-US" w:eastAsia="ko-KR"/>
        </w:rPr>
      </w:pPr>
    </w:p>
    <w:p w14:paraId="61C5FDB3" w14:textId="77777777" w:rsidR="00F2700C" w:rsidRDefault="00F2700C" w:rsidP="00465C0D">
      <w:pPr>
        <w:pStyle w:val="1"/>
        <w:rPr>
          <w:lang w:eastAsia="ko-KR"/>
        </w:rPr>
      </w:pPr>
      <w:r>
        <w:rPr>
          <w:lang w:eastAsia="ko-KR"/>
        </w:rPr>
        <w:lastRenderedPageBreak/>
        <w:t>2.</w:t>
      </w:r>
      <w:r w:rsidR="00445A8F">
        <w:rPr>
          <w:lang w:eastAsia="ko-KR"/>
        </w:rPr>
        <w:tab/>
      </w:r>
      <w:r w:rsidR="000B78CB">
        <w:rPr>
          <w:lang w:eastAsia="ko-KR"/>
        </w:rPr>
        <w:t>Text proposal</w:t>
      </w:r>
    </w:p>
    <w:p w14:paraId="03A2AEE5" w14:textId="2185F7FA" w:rsidR="006D24C0" w:rsidRP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agree the following changes vs. TS 23.</w:t>
      </w:r>
      <w:r w:rsidR="000318AD">
        <w:rPr>
          <w:lang w:eastAsia="ko-KR"/>
        </w:rPr>
        <w:t>700-</w:t>
      </w:r>
      <w:r w:rsidR="000A383D">
        <w:rPr>
          <w:lang w:eastAsia="ko-KR"/>
        </w:rPr>
        <w:t>77</w:t>
      </w:r>
      <w:r w:rsidR="00831985">
        <w:rPr>
          <w:lang w:eastAsia="ko-KR"/>
        </w:rPr>
        <w:t>:</w:t>
      </w:r>
    </w:p>
    <w:p w14:paraId="131C4C21" w14:textId="77777777"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9"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CHANGES&lt;&lt;&lt;&lt;</w:t>
      </w:r>
    </w:p>
    <w:p w14:paraId="3FA6E96E" w14:textId="77777777" w:rsidR="00C62960" w:rsidRPr="00E77E04" w:rsidRDefault="00C62960" w:rsidP="00C62960">
      <w:pPr>
        <w:pStyle w:val="2"/>
      </w:pPr>
      <w:bookmarkStart w:id="10" w:name="_Toc22192650"/>
      <w:bookmarkStart w:id="11" w:name="_Toc23402388"/>
      <w:bookmarkStart w:id="12" w:name="_Toc23402418"/>
      <w:bookmarkStart w:id="13" w:name="_Toc26386423"/>
      <w:bookmarkStart w:id="14" w:name="_Toc26431229"/>
      <w:bookmarkStart w:id="15" w:name="_Toc30694627"/>
      <w:bookmarkStart w:id="16" w:name="_Toc43906649"/>
      <w:bookmarkStart w:id="17" w:name="_Toc43906765"/>
      <w:bookmarkStart w:id="18" w:name="_Toc44311891"/>
      <w:bookmarkStart w:id="19" w:name="_Toc50536533"/>
      <w:bookmarkStart w:id="20" w:name="_Toc54930305"/>
      <w:bookmarkStart w:id="21" w:name="_Toc54968110"/>
      <w:bookmarkStart w:id="22" w:name="_Toc57236432"/>
      <w:bookmarkStart w:id="23" w:name="_Toc57236595"/>
      <w:bookmarkStart w:id="24" w:name="_Toc57530236"/>
      <w:bookmarkStart w:id="25" w:name="_Toc57532437"/>
      <w:bookmarkStart w:id="26" w:name="_Toc93073662"/>
      <w:bookmarkStart w:id="27" w:name="_Toc153818189"/>
      <w:bookmarkStart w:id="28" w:name="_Toc157447962"/>
      <w:bookmarkStart w:id="29" w:name="_Toc157692397"/>
      <w:bookmarkStart w:id="30" w:name="_Toc160456043"/>
      <w:bookmarkStart w:id="31" w:name="_Toc160804273"/>
      <w:bookmarkStart w:id="32" w:name="_Toc16839382"/>
      <w:bookmarkStart w:id="33" w:name="_Toc26386412"/>
      <w:bookmarkStart w:id="34" w:name="_Toc26431218"/>
      <w:bookmarkStart w:id="35" w:name="_Toc30694614"/>
      <w:bookmarkStart w:id="36" w:name="_Toc43906636"/>
      <w:bookmarkStart w:id="37" w:name="_Toc43906752"/>
      <w:bookmarkStart w:id="38" w:name="_Toc44311878"/>
      <w:bookmarkStart w:id="39" w:name="_Toc50536520"/>
      <w:bookmarkStart w:id="40" w:name="_Toc54930292"/>
      <w:bookmarkStart w:id="41" w:name="_Toc54968097"/>
      <w:bookmarkStart w:id="42" w:name="_Toc57236419"/>
      <w:bookmarkStart w:id="43" w:name="_Toc57236582"/>
      <w:bookmarkStart w:id="44" w:name="_Toc57530223"/>
      <w:bookmarkStart w:id="45" w:name="_Toc57532424"/>
      <w:bookmarkStart w:id="46" w:name="_Toc93073659"/>
      <w:bookmarkStart w:id="47" w:name="_Toc153818186"/>
      <w:bookmarkStart w:id="48" w:name="_Toc153818402"/>
      <w:bookmarkEnd w:id="9"/>
      <w:r w:rsidRPr="00E77E04">
        <w:t>6.0</w:t>
      </w:r>
      <w:r w:rsidRPr="00E77E04">
        <w:tab/>
        <w:t>Mapping of Solutions to Key Issues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bookmarkEnd w:id="32"/>
    <w:p w14:paraId="5DFA73C3" w14:textId="77777777" w:rsidR="00C2428A" w:rsidRDefault="00C2428A" w:rsidP="00C2428A">
      <w:pPr>
        <w:pStyle w:val="TH"/>
        <w:rPr>
          <w:lang w:eastAsia="zh-CN"/>
        </w:rPr>
      </w:pPr>
      <w:r>
        <w:rPr>
          <w:lang w:eastAsia="zh-CN"/>
        </w:rPr>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835"/>
        <w:gridCol w:w="864"/>
        <w:gridCol w:w="909"/>
        <w:gridCol w:w="927"/>
        <w:gridCol w:w="973"/>
        <w:gridCol w:w="1100"/>
        <w:gridCol w:w="1100"/>
        <w:gridCol w:w="1100"/>
      </w:tblGrid>
      <w:tr w:rsidR="00C2428A" w14:paraId="2A476319" w14:textId="77777777" w:rsidTr="001532C8">
        <w:trPr>
          <w:cantSplit/>
          <w:jc w:val="center"/>
        </w:trPr>
        <w:tc>
          <w:tcPr>
            <w:tcW w:w="1038" w:type="dxa"/>
          </w:tcPr>
          <w:p w14:paraId="6C37F34D" w14:textId="77777777" w:rsidR="00C2428A" w:rsidRDefault="00C2428A" w:rsidP="001532C8">
            <w:pPr>
              <w:pStyle w:val="TAH"/>
              <w:rPr>
                <w:sz w:val="16"/>
                <w:szCs w:val="16"/>
              </w:rPr>
            </w:pPr>
          </w:p>
        </w:tc>
        <w:tc>
          <w:tcPr>
            <w:tcW w:w="7808" w:type="dxa"/>
            <w:gridSpan w:val="8"/>
          </w:tcPr>
          <w:p w14:paraId="397DCDA7" w14:textId="77777777" w:rsidR="00C2428A" w:rsidRDefault="00C2428A" w:rsidP="001532C8">
            <w:pPr>
              <w:pStyle w:val="TAH"/>
              <w:rPr>
                <w:sz w:val="16"/>
                <w:szCs w:val="16"/>
              </w:rPr>
            </w:pPr>
            <w:r>
              <w:rPr>
                <w:sz w:val="16"/>
                <w:szCs w:val="16"/>
              </w:rPr>
              <w:t>Key Issues</w:t>
            </w:r>
          </w:p>
        </w:tc>
      </w:tr>
      <w:tr w:rsidR="00C2428A" w14:paraId="69B8CB41" w14:textId="77777777" w:rsidTr="001532C8">
        <w:trPr>
          <w:cantSplit/>
          <w:jc w:val="center"/>
        </w:trPr>
        <w:tc>
          <w:tcPr>
            <w:tcW w:w="1038" w:type="dxa"/>
          </w:tcPr>
          <w:p w14:paraId="0FB19159" w14:textId="77777777" w:rsidR="00C2428A" w:rsidRDefault="00C2428A" w:rsidP="001532C8">
            <w:pPr>
              <w:pStyle w:val="TAH"/>
              <w:rPr>
                <w:sz w:val="16"/>
                <w:szCs w:val="16"/>
              </w:rPr>
            </w:pPr>
            <w:r>
              <w:rPr>
                <w:sz w:val="16"/>
                <w:szCs w:val="16"/>
              </w:rPr>
              <w:t>Solutions</w:t>
            </w:r>
          </w:p>
        </w:tc>
        <w:tc>
          <w:tcPr>
            <w:tcW w:w="835" w:type="dxa"/>
          </w:tcPr>
          <w:p w14:paraId="2A21BFF3"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1</w:t>
            </w:r>
          </w:p>
        </w:tc>
        <w:tc>
          <w:tcPr>
            <w:tcW w:w="864" w:type="dxa"/>
          </w:tcPr>
          <w:p w14:paraId="6BCDA517"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2</w:t>
            </w:r>
          </w:p>
        </w:tc>
        <w:tc>
          <w:tcPr>
            <w:tcW w:w="909" w:type="dxa"/>
          </w:tcPr>
          <w:p w14:paraId="4B435F10"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3</w:t>
            </w:r>
          </w:p>
        </w:tc>
        <w:tc>
          <w:tcPr>
            <w:tcW w:w="927" w:type="dxa"/>
          </w:tcPr>
          <w:p w14:paraId="72A2BE74"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4</w:t>
            </w:r>
          </w:p>
        </w:tc>
        <w:tc>
          <w:tcPr>
            <w:tcW w:w="973" w:type="dxa"/>
          </w:tcPr>
          <w:p w14:paraId="68715994"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5</w:t>
            </w:r>
          </w:p>
        </w:tc>
        <w:tc>
          <w:tcPr>
            <w:tcW w:w="1100" w:type="dxa"/>
          </w:tcPr>
          <w:p w14:paraId="5F868344"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6</w:t>
            </w:r>
          </w:p>
        </w:tc>
        <w:tc>
          <w:tcPr>
            <w:tcW w:w="1100" w:type="dxa"/>
          </w:tcPr>
          <w:p w14:paraId="4666B540"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7</w:t>
            </w:r>
          </w:p>
        </w:tc>
        <w:tc>
          <w:tcPr>
            <w:tcW w:w="1100" w:type="dxa"/>
          </w:tcPr>
          <w:p w14:paraId="6D442127"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8</w:t>
            </w:r>
          </w:p>
        </w:tc>
      </w:tr>
      <w:tr w:rsidR="00C2428A" w14:paraId="2F752590" w14:textId="77777777" w:rsidTr="001532C8">
        <w:trPr>
          <w:cantSplit/>
          <w:jc w:val="center"/>
        </w:trPr>
        <w:tc>
          <w:tcPr>
            <w:tcW w:w="1038" w:type="dxa"/>
          </w:tcPr>
          <w:p w14:paraId="715A60A4" w14:textId="77777777" w:rsidR="00C2428A" w:rsidRDefault="00C2428A" w:rsidP="001532C8">
            <w:pPr>
              <w:pStyle w:val="TAH"/>
              <w:rPr>
                <w:rFonts w:eastAsia="宋体"/>
                <w:sz w:val="16"/>
                <w:szCs w:val="16"/>
              </w:rPr>
            </w:pPr>
            <w:r>
              <w:rPr>
                <w:rFonts w:eastAsia="宋体" w:hint="eastAsia"/>
                <w:sz w:val="16"/>
                <w:szCs w:val="16"/>
              </w:rPr>
              <w:t>1</w:t>
            </w:r>
          </w:p>
        </w:tc>
        <w:tc>
          <w:tcPr>
            <w:tcW w:w="835" w:type="dxa"/>
          </w:tcPr>
          <w:p w14:paraId="333A603A" w14:textId="77777777" w:rsidR="00C2428A" w:rsidRDefault="00C2428A" w:rsidP="001532C8">
            <w:pPr>
              <w:pStyle w:val="TAC"/>
              <w:rPr>
                <w:rFonts w:eastAsia="宋体"/>
                <w:sz w:val="16"/>
                <w:szCs w:val="16"/>
              </w:rPr>
            </w:pPr>
            <w:r>
              <w:rPr>
                <w:rFonts w:eastAsia="宋体" w:hint="eastAsia"/>
                <w:sz w:val="16"/>
                <w:szCs w:val="16"/>
              </w:rPr>
              <w:t>X</w:t>
            </w:r>
          </w:p>
        </w:tc>
        <w:tc>
          <w:tcPr>
            <w:tcW w:w="864" w:type="dxa"/>
          </w:tcPr>
          <w:p w14:paraId="618A533B" w14:textId="77777777" w:rsidR="00C2428A" w:rsidRDefault="00C2428A" w:rsidP="001532C8">
            <w:pPr>
              <w:pStyle w:val="TAC"/>
              <w:rPr>
                <w:sz w:val="16"/>
                <w:szCs w:val="16"/>
              </w:rPr>
            </w:pPr>
          </w:p>
        </w:tc>
        <w:tc>
          <w:tcPr>
            <w:tcW w:w="909" w:type="dxa"/>
          </w:tcPr>
          <w:p w14:paraId="12A7E730" w14:textId="77777777" w:rsidR="00C2428A" w:rsidRDefault="00C2428A" w:rsidP="001532C8">
            <w:pPr>
              <w:pStyle w:val="TAC"/>
              <w:rPr>
                <w:sz w:val="16"/>
                <w:szCs w:val="16"/>
              </w:rPr>
            </w:pPr>
          </w:p>
        </w:tc>
        <w:tc>
          <w:tcPr>
            <w:tcW w:w="927" w:type="dxa"/>
          </w:tcPr>
          <w:p w14:paraId="4E5CCD5D" w14:textId="77777777" w:rsidR="00C2428A" w:rsidRDefault="00C2428A" w:rsidP="001532C8">
            <w:pPr>
              <w:pStyle w:val="TAC"/>
              <w:rPr>
                <w:sz w:val="16"/>
                <w:szCs w:val="16"/>
              </w:rPr>
            </w:pPr>
          </w:p>
        </w:tc>
        <w:tc>
          <w:tcPr>
            <w:tcW w:w="973" w:type="dxa"/>
          </w:tcPr>
          <w:p w14:paraId="593F5A13" w14:textId="77777777" w:rsidR="00C2428A" w:rsidRDefault="00C2428A" w:rsidP="001532C8">
            <w:pPr>
              <w:pStyle w:val="TAC"/>
              <w:rPr>
                <w:sz w:val="16"/>
                <w:szCs w:val="16"/>
              </w:rPr>
            </w:pPr>
          </w:p>
        </w:tc>
        <w:tc>
          <w:tcPr>
            <w:tcW w:w="1100" w:type="dxa"/>
          </w:tcPr>
          <w:p w14:paraId="6E6F7D51" w14:textId="77777777" w:rsidR="00C2428A" w:rsidRDefault="00C2428A" w:rsidP="001532C8">
            <w:pPr>
              <w:pStyle w:val="TAC"/>
              <w:rPr>
                <w:sz w:val="16"/>
                <w:szCs w:val="16"/>
              </w:rPr>
            </w:pPr>
          </w:p>
        </w:tc>
        <w:tc>
          <w:tcPr>
            <w:tcW w:w="1100" w:type="dxa"/>
          </w:tcPr>
          <w:p w14:paraId="46277447" w14:textId="77777777" w:rsidR="00C2428A" w:rsidRDefault="00C2428A" w:rsidP="001532C8">
            <w:pPr>
              <w:pStyle w:val="TAC"/>
              <w:rPr>
                <w:sz w:val="16"/>
                <w:szCs w:val="16"/>
              </w:rPr>
            </w:pPr>
          </w:p>
        </w:tc>
        <w:tc>
          <w:tcPr>
            <w:tcW w:w="1100" w:type="dxa"/>
          </w:tcPr>
          <w:p w14:paraId="72A49857" w14:textId="77777777" w:rsidR="00C2428A" w:rsidRDefault="00C2428A" w:rsidP="001532C8">
            <w:pPr>
              <w:pStyle w:val="TAC"/>
              <w:rPr>
                <w:sz w:val="16"/>
                <w:szCs w:val="16"/>
              </w:rPr>
            </w:pPr>
          </w:p>
        </w:tc>
      </w:tr>
      <w:tr w:rsidR="00C2428A" w14:paraId="3A344B60" w14:textId="77777777" w:rsidTr="001532C8">
        <w:trPr>
          <w:cantSplit/>
          <w:jc w:val="center"/>
        </w:trPr>
        <w:tc>
          <w:tcPr>
            <w:tcW w:w="1038" w:type="dxa"/>
          </w:tcPr>
          <w:p w14:paraId="3C2EC4C7" w14:textId="77777777" w:rsidR="00C2428A" w:rsidRDefault="00C2428A" w:rsidP="001532C8">
            <w:pPr>
              <w:pStyle w:val="TAH"/>
              <w:rPr>
                <w:rFonts w:eastAsia="宋体"/>
                <w:sz w:val="16"/>
                <w:szCs w:val="16"/>
              </w:rPr>
            </w:pPr>
            <w:r>
              <w:rPr>
                <w:rFonts w:eastAsia="宋体" w:hint="eastAsia"/>
                <w:sz w:val="16"/>
                <w:szCs w:val="16"/>
              </w:rPr>
              <w:t>2</w:t>
            </w:r>
          </w:p>
        </w:tc>
        <w:tc>
          <w:tcPr>
            <w:tcW w:w="835" w:type="dxa"/>
          </w:tcPr>
          <w:p w14:paraId="693FDA5C" w14:textId="77777777" w:rsidR="00C2428A" w:rsidRDefault="00C2428A" w:rsidP="001532C8">
            <w:pPr>
              <w:pStyle w:val="TAC"/>
              <w:rPr>
                <w:rFonts w:eastAsia="宋体"/>
                <w:sz w:val="16"/>
                <w:szCs w:val="16"/>
              </w:rPr>
            </w:pPr>
            <w:r>
              <w:rPr>
                <w:rFonts w:eastAsia="宋体" w:hint="eastAsia"/>
                <w:sz w:val="16"/>
                <w:szCs w:val="16"/>
              </w:rPr>
              <w:t>X</w:t>
            </w:r>
          </w:p>
        </w:tc>
        <w:tc>
          <w:tcPr>
            <w:tcW w:w="864" w:type="dxa"/>
          </w:tcPr>
          <w:p w14:paraId="51A8F3FB" w14:textId="77777777" w:rsidR="00C2428A" w:rsidRDefault="00C2428A" w:rsidP="001532C8">
            <w:pPr>
              <w:pStyle w:val="TAC"/>
              <w:rPr>
                <w:sz w:val="16"/>
                <w:szCs w:val="16"/>
              </w:rPr>
            </w:pPr>
          </w:p>
        </w:tc>
        <w:tc>
          <w:tcPr>
            <w:tcW w:w="909" w:type="dxa"/>
          </w:tcPr>
          <w:p w14:paraId="59A4C7FD" w14:textId="77777777" w:rsidR="00C2428A" w:rsidRDefault="00C2428A" w:rsidP="001532C8">
            <w:pPr>
              <w:pStyle w:val="TAC"/>
              <w:rPr>
                <w:sz w:val="16"/>
                <w:szCs w:val="16"/>
              </w:rPr>
            </w:pPr>
          </w:p>
        </w:tc>
        <w:tc>
          <w:tcPr>
            <w:tcW w:w="927" w:type="dxa"/>
          </w:tcPr>
          <w:p w14:paraId="21990CA7" w14:textId="77777777" w:rsidR="00C2428A" w:rsidRDefault="00C2428A" w:rsidP="001532C8">
            <w:pPr>
              <w:pStyle w:val="TAC"/>
              <w:rPr>
                <w:sz w:val="16"/>
                <w:szCs w:val="16"/>
              </w:rPr>
            </w:pPr>
          </w:p>
        </w:tc>
        <w:tc>
          <w:tcPr>
            <w:tcW w:w="973" w:type="dxa"/>
          </w:tcPr>
          <w:p w14:paraId="0787310C" w14:textId="77777777" w:rsidR="00C2428A" w:rsidRDefault="00C2428A" w:rsidP="001532C8">
            <w:pPr>
              <w:pStyle w:val="TAC"/>
              <w:rPr>
                <w:sz w:val="16"/>
                <w:szCs w:val="16"/>
              </w:rPr>
            </w:pPr>
          </w:p>
        </w:tc>
        <w:tc>
          <w:tcPr>
            <w:tcW w:w="1100" w:type="dxa"/>
          </w:tcPr>
          <w:p w14:paraId="68714CAF" w14:textId="77777777" w:rsidR="00C2428A" w:rsidRDefault="00C2428A" w:rsidP="001532C8">
            <w:pPr>
              <w:pStyle w:val="TAC"/>
              <w:rPr>
                <w:sz w:val="16"/>
                <w:szCs w:val="16"/>
              </w:rPr>
            </w:pPr>
          </w:p>
        </w:tc>
        <w:tc>
          <w:tcPr>
            <w:tcW w:w="1100" w:type="dxa"/>
          </w:tcPr>
          <w:p w14:paraId="5D97BFAC" w14:textId="77777777" w:rsidR="00C2428A" w:rsidRDefault="00C2428A" w:rsidP="001532C8">
            <w:pPr>
              <w:pStyle w:val="TAC"/>
              <w:rPr>
                <w:sz w:val="16"/>
                <w:szCs w:val="16"/>
              </w:rPr>
            </w:pPr>
          </w:p>
        </w:tc>
        <w:tc>
          <w:tcPr>
            <w:tcW w:w="1100" w:type="dxa"/>
          </w:tcPr>
          <w:p w14:paraId="21A10B1E" w14:textId="77777777" w:rsidR="00C2428A" w:rsidRDefault="00C2428A" w:rsidP="001532C8">
            <w:pPr>
              <w:pStyle w:val="TAC"/>
              <w:rPr>
                <w:sz w:val="16"/>
                <w:szCs w:val="16"/>
              </w:rPr>
            </w:pPr>
          </w:p>
        </w:tc>
      </w:tr>
      <w:tr w:rsidR="00C2428A" w14:paraId="50F5736A" w14:textId="77777777" w:rsidTr="001532C8">
        <w:trPr>
          <w:cantSplit/>
          <w:jc w:val="center"/>
        </w:trPr>
        <w:tc>
          <w:tcPr>
            <w:tcW w:w="1038" w:type="dxa"/>
          </w:tcPr>
          <w:p w14:paraId="033C74AD" w14:textId="77777777" w:rsidR="00C2428A" w:rsidRDefault="00C2428A" w:rsidP="001532C8">
            <w:pPr>
              <w:pStyle w:val="TAH"/>
              <w:rPr>
                <w:rFonts w:eastAsia="宋体"/>
                <w:sz w:val="16"/>
                <w:szCs w:val="16"/>
              </w:rPr>
            </w:pPr>
            <w:r>
              <w:rPr>
                <w:rFonts w:eastAsia="宋体" w:hint="eastAsia"/>
                <w:sz w:val="16"/>
                <w:szCs w:val="16"/>
              </w:rPr>
              <w:t>3</w:t>
            </w:r>
          </w:p>
        </w:tc>
        <w:tc>
          <w:tcPr>
            <w:tcW w:w="835" w:type="dxa"/>
          </w:tcPr>
          <w:p w14:paraId="4154B94F" w14:textId="77777777" w:rsidR="00C2428A" w:rsidRDefault="00C2428A" w:rsidP="001532C8">
            <w:pPr>
              <w:pStyle w:val="TAC"/>
              <w:rPr>
                <w:rFonts w:eastAsia="宋体"/>
                <w:sz w:val="16"/>
                <w:szCs w:val="16"/>
              </w:rPr>
            </w:pPr>
            <w:r>
              <w:rPr>
                <w:rFonts w:eastAsia="宋体" w:hint="eastAsia"/>
                <w:sz w:val="16"/>
                <w:szCs w:val="16"/>
              </w:rPr>
              <w:t>X</w:t>
            </w:r>
          </w:p>
        </w:tc>
        <w:tc>
          <w:tcPr>
            <w:tcW w:w="864" w:type="dxa"/>
          </w:tcPr>
          <w:p w14:paraId="6A55E8D6" w14:textId="77777777" w:rsidR="00C2428A" w:rsidRDefault="00C2428A" w:rsidP="001532C8">
            <w:pPr>
              <w:pStyle w:val="TAC"/>
              <w:rPr>
                <w:sz w:val="16"/>
                <w:szCs w:val="16"/>
              </w:rPr>
            </w:pPr>
          </w:p>
        </w:tc>
        <w:tc>
          <w:tcPr>
            <w:tcW w:w="909" w:type="dxa"/>
          </w:tcPr>
          <w:p w14:paraId="7CD2421D" w14:textId="77777777" w:rsidR="00C2428A" w:rsidRDefault="00C2428A" w:rsidP="001532C8">
            <w:pPr>
              <w:pStyle w:val="TAC"/>
              <w:rPr>
                <w:sz w:val="16"/>
                <w:szCs w:val="16"/>
              </w:rPr>
            </w:pPr>
          </w:p>
        </w:tc>
        <w:tc>
          <w:tcPr>
            <w:tcW w:w="927" w:type="dxa"/>
          </w:tcPr>
          <w:p w14:paraId="293F53B7" w14:textId="77777777" w:rsidR="00C2428A" w:rsidRDefault="00C2428A" w:rsidP="001532C8">
            <w:pPr>
              <w:pStyle w:val="TAC"/>
              <w:rPr>
                <w:sz w:val="16"/>
                <w:szCs w:val="16"/>
              </w:rPr>
            </w:pPr>
          </w:p>
        </w:tc>
        <w:tc>
          <w:tcPr>
            <w:tcW w:w="973" w:type="dxa"/>
          </w:tcPr>
          <w:p w14:paraId="7D7B4CA6" w14:textId="77777777" w:rsidR="00C2428A" w:rsidRDefault="00C2428A" w:rsidP="001532C8">
            <w:pPr>
              <w:pStyle w:val="TAC"/>
              <w:rPr>
                <w:sz w:val="16"/>
                <w:szCs w:val="16"/>
              </w:rPr>
            </w:pPr>
          </w:p>
        </w:tc>
        <w:tc>
          <w:tcPr>
            <w:tcW w:w="1100" w:type="dxa"/>
          </w:tcPr>
          <w:p w14:paraId="7E386CD8" w14:textId="77777777" w:rsidR="00C2428A" w:rsidRDefault="00C2428A" w:rsidP="001532C8">
            <w:pPr>
              <w:pStyle w:val="TAC"/>
              <w:rPr>
                <w:sz w:val="16"/>
                <w:szCs w:val="16"/>
              </w:rPr>
            </w:pPr>
          </w:p>
        </w:tc>
        <w:tc>
          <w:tcPr>
            <w:tcW w:w="1100" w:type="dxa"/>
          </w:tcPr>
          <w:p w14:paraId="55B49414" w14:textId="77777777" w:rsidR="00C2428A" w:rsidRDefault="00C2428A" w:rsidP="001532C8">
            <w:pPr>
              <w:pStyle w:val="TAC"/>
              <w:rPr>
                <w:sz w:val="16"/>
                <w:szCs w:val="16"/>
              </w:rPr>
            </w:pPr>
          </w:p>
        </w:tc>
        <w:tc>
          <w:tcPr>
            <w:tcW w:w="1100" w:type="dxa"/>
          </w:tcPr>
          <w:p w14:paraId="0BA1959E" w14:textId="77777777" w:rsidR="00C2428A" w:rsidRDefault="00C2428A" w:rsidP="001532C8">
            <w:pPr>
              <w:pStyle w:val="TAC"/>
              <w:rPr>
                <w:sz w:val="16"/>
                <w:szCs w:val="16"/>
              </w:rPr>
            </w:pPr>
          </w:p>
        </w:tc>
      </w:tr>
      <w:tr w:rsidR="00C2428A" w14:paraId="4AECD544" w14:textId="77777777" w:rsidTr="001532C8">
        <w:trPr>
          <w:cantSplit/>
          <w:jc w:val="center"/>
        </w:trPr>
        <w:tc>
          <w:tcPr>
            <w:tcW w:w="1038" w:type="dxa"/>
          </w:tcPr>
          <w:p w14:paraId="73597901" w14:textId="77777777" w:rsidR="00C2428A" w:rsidRDefault="00C2428A" w:rsidP="001532C8">
            <w:pPr>
              <w:pStyle w:val="TAH"/>
              <w:rPr>
                <w:rFonts w:eastAsia="宋体"/>
                <w:sz w:val="16"/>
                <w:szCs w:val="16"/>
              </w:rPr>
            </w:pPr>
            <w:r>
              <w:rPr>
                <w:rFonts w:eastAsia="宋体" w:hint="eastAsia"/>
                <w:sz w:val="16"/>
                <w:szCs w:val="16"/>
              </w:rPr>
              <w:t>4</w:t>
            </w:r>
          </w:p>
        </w:tc>
        <w:tc>
          <w:tcPr>
            <w:tcW w:w="835" w:type="dxa"/>
          </w:tcPr>
          <w:p w14:paraId="4A8410DA" w14:textId="77777777" w:rsidR="00C2428A" w:rsidRDefault="00C2428A" w:rsidP="001532C8">
            <w:pPr>
              <w:pStyle w:val="TAC"/>
              <w:rPr>
                <w:rFonts w:eastAsia="宋体"/>
                <w:sz w:val="16"/>
                <w:szCs w:val="16"/>
              </w:rPr>
            </w:pPr>
            <w:r>
              <w:rPr>
                <w:rFonts w:eastAsia="宋体" w:hint="eastAsia"/>
                <w:sz w:val="16"/>
                <w:szCs w:val="16"/>
              </w:rPr>
              <w:t>X</w:t>
            </w:r>
          </w:p>
        </w:tc>
        <w:tc>
          <w:tcPr>
            <w:tcW w:w="864" w:type="dxa"/>
          </w:tcPr>
          <w:p w14:paraId="47874DD7" w14:textId="77777777" w:rsidR="00C2428A" w:rsidRDefault="00C2428A" w:rsidP="001532C8">
            <w:pPr>
              <w:pStyle w:val="TAC"/>
              <w:rPr>
                <w:sz w:val="16"/>
                <w:szCs w:val="16"/>
              </w:rPr>
            </w:pPr>
          </w:p>
        </w:tc>
        <w:tc>
          <w:tcPr>
            <w:tcW w:w="909" w:type="dxa"/>
          </w:tcPr>
          <w:p w14:paraId="2CC2185C" w14:textId="77777777" w:rsidR="00C2428A" w:rsidRDefault="00C2428A" w:rsidP="001532C8">
            <w:pPr>
              <w:pStyle w:val="TAC"/>
              <w:rPr>
                <w:sz w:val="16"/>
                <w:szCs w:val="16"/>
              </w:rPr>
            </w:pPr>
          </w:p>
        </w:tc>
        <w:tc>
          <w:tcPr>
            <w:tcW w:w="927" w:type="dxa"/>
          </w:tcPr>
          <w:p w14:paraId="2D2D4070" w14:textId="77777777" w:rsidR="00C2428A" w:rsidRDefault="00C2428A" w:rsidP="001532C8">
            <w:pPr>
              <w:pStyle w:val="TAC"/>
              <w:rPr>
                <w:rFonts w:eastAsia="宋体"/>
                <w:sz w:val="16"/>
                <w:szCs w:val="16"/>
              </w:rPr>
            </w:pPr>
          </w:p>
        </w:tc>
        <w:tc>
          <w:tcPr>
            <w:tcW w:w="973" w:type="dxa"/>
          </w:tcPr>
          <w:p w14:paraId="3C0DD950" w14:textId="77777777" w:rsidR="00C2428A" w:rsidRDefault="00C2428A" w:rsidP="001532C8">
            <w:pPr>
              <w:pStyle w:val="TAC"/>
              <w:rPr>
                <w:sz w:val="16"/>
                <w:szCs w:val="16"/>
              </w:rPr>
            </w:pPr>
          </w:p>
        </w:tc>
        <w:tc>
          <w:tcPr>
            <w:tcW w:w="1100" w:type="dxa"/>
          </w:tcPr>
          <w:p w14:paraId="7A56969E" w14:textId="77777777" w:rsidR="00C2428A" w:rsidRDefault="00C2428A" w:rsidP="001532C8">
            <w:pPr>
              <w:pStyle w:val="TAC"/>
              <w:rPr>
                <w:sz w:val="16"/>
                <w:szCs w:val="16"/>
              </w:rPr>
            </w:pPr>
          </w:p>
        </w:tc>
        <w:tc>
          <w:tcPr>
            <w:tcW w:w="1100" w:type="dxa"/>
          </w:tcPr>
          <w:p w14:paraId="66DD3351" w14:textId="77777777" w:rsidR="00C2428A" w:rsidRDefault="00C2428A" w:rsidP="001532C8">
            <w:pPr>
              <w:pStyle w:val="TAC"/>
              <w:rPr>
                <w:sz w:val="16"/>
                <w:szCs w:val="16"/>
              </w:rPr>
            </w:pPr>
          </w:p>
        </w:tc>
        <w:tc>
          <w:tcPr>
            <w:tcW w:w="1100" w:type="dxa"/>
          </w:tcPr>
          <w:p w14:paraId="4F069772" w14:textId="77777777" w:rsidR="00C2428A" w:rsidRDefault="00C2428A" w:rsidP="001532C8">
            <w:pPr>
              <w:pStyle w:val="TAC"/>
              <w:rPr>
                <w:sz w:val="16"/>
                <w:szCs w:val="16"/>
              </w:rPr>
            </w:pPr>
          </w:p>
        </w:tc>
      </w:tr>
      <w:tr w:rsidR="00C2428A" w14:paraId="2F4D1176" w14:textId="77777777" w:rsidTr="001532C8">
        <w:trPr>
          <w:cantSplit/>
          <w:jc w:val="center"/>
        </w:trPr>
        <w:tc>
          <w:tcPr>
            <w:tcW w:w="1038" w:type="dxa"/>
          </w:tcPr>
          <w:p w14:paraId="7ABE7E45" w14:textId="77777777" w:rsidR="00C2428A" w:rsidRDefault="00C2428A" w:rsidP="001532C8">
            <w:pPr>
              <w:pStyle w:val="TAH"/>
              <w:rPr>
                <w:rFonts w:eastAsia="宋体"/>
                <w:sz w:val="16"/>
                <w:szCs w:val="16"/>
              </w:rPr>
            </w:pPr>
            <w:r>
              <w:rPr>
                <w:rFonts w:eastAsia="宋体" w:hint="eastAsia"/>
                <w:sz w:val="16"/>
                <w:szCs w:val="16"/>
              </w:rPr>
              <w:t>5</w:t>
            </w:r>
          </w:p>
        </w:tc>
        <w:tc>
          <w:tcPr>
            <w:tcW w:w="835" w:type="dxa"/>
          </w:tcPr>
          <w:p w14:paraId="78FF24D5" w14:textId="77777777" w:rsidR="00C2428A" w:rsidRDefault="00C2428A" w:rsidP="001532C8">
            <w:pPr>
              <w:pStyle w:val="TAC"/>
              <w:rPr>
                <w:rFonts w:eastAsia="宋体"/>
                <w:sz w:val="16"/>
                <w:szCs w:val="16"/>
              </w:rPr>
            </w:pPr>
            <w:r>
              <w:rPr>
                <w:rFonts w:eastAsia="宋体" w:hint="eastAsia"/>
                <w:sz w:val="16"/>
                <w:szCs w:val="16"/>
              </w:rPr>
              <w:t>X</w:t>
            </w:r>
          </w:p>
        </w:tc>
        <w:tc>
          <w:tcPr>
            <w:tcW w:w="864" w:type="dxa"/>
          </w:tcPr>
          <w:p w14:paraId="6F3504AC" w14:textId="77777777" w:rsidR="00C2428A" w:rsidRDefault="00C2428A" w:rsidP="001532C8">
            <w:pPr>
              <w:pStyle w:val="TAC"/>
              <w:rPr>
                <w:sz w:val="16"/>
                <w:szCs w:val="16"/>
              </w:rPr>
            </w:pPr>
          </w:p>
        </w:tc>
        <w:tc>
          <w:tcPr>
            <w:tcW w:w="909" w:type="dxa"/>
          </w:tcPr>
          <w:p w14:paraId="60014014" w14:textId="77777777" w:rsidR="00C2428A" w:rsidRDefault="00C2428A" w:rsidP="001532C8">
            <w:pPr>
              <w:pStyle w:val="TAC"/>
              <w:rPr>
                <w:sz w:val="16"/>
                <w:szCs w:val="16"/>
              </w:rPr>
            </w:pPr>
          </w:p>
        </w:tc>
        <w:tc>
          <w:tcPr>
            <w:tcW w:w="927" w:type="dxa"/>
          </w:tcPr>
          <w:p w14:paraId="2B043A60" w14:textId="77777777" w:rsidR="00C2428A" w:rsidRDefault="00C2428A" w:rsidP="001532C8">
            <w:pPr>
              <w:pStyle w:val="TAC"/>
              <w:rPr>
                <w:sz w:val="16"/>
                <w:szCs w:val="16"/>
              </w:rPr>
            </w:pPr>
          </w:p>
        </w:tc>
        <w:tc>
          <w:tcPr>
            <w:tcW w:w="973" w:type="dxa"/>
          </w:tcPr>
          <w:p w14:paraId="5C40390F" w14:textId="77777777" w:rsidR="00C2428A" w:rsidRDefault="00C2428A" w:rsidP="001532C8">
            <w:pPr>
              <w:pStyle w:val="TAC"/>
              <w:rPr>
                <w:sz w:val="16"/>
                <w:szCs w:val="16"/>
              </w:rPr>
            </w:pPr>
          </w:p>
        </w:tc>
        <w:tc>
          <w:tcPr>
            <w:tcW w:w="1100" w:type="dxa"/>
          </w:tcPr>
          <w:p w14:paraId="26D9D988" w14:textId="77777777" w:rsidR="00C2428A" w:rsidRDefault="00C2428A" w:rsidP="001532C8">
            <w:pPr>
              <w:pStyle w:val="TAC"/>
              <w:rPr>
                <w:sz w:val="16"/>
                <w:szCs w:val="16"/>
              </w:rPr>
            </w:pPr>
          </w:p>
        </w:tc>
        <w:tc>
          <w:tcPr>
            <w:tcW w:w="1100" w:type="dxa"/>
          </w:tcPr>
          <w:p w14:paraId="0E7AEB29" w14:textId="77777777" w:rsidR="00C2428A" w:rsidRDefault="00C2428A" w:rsidP="001532C8">
            <w:pPr>
              <w:pStyle w:val="TAC"/>
              <w:rPr>
                <w:sz w:val="16"/>
                <w:szCs w:val="16"/>
              </w:rPr>
            </w:pPr>
          </w:p>
        </w:tc>
        <w:tc>
          <w:tcPr>
            <w:tcW w:w="1100" w:type="dxa"/>
          </w:tcPr>
          <w:p w14:paraId="1C9C3294" w14:textId="77777777" w:rsidR="00C2428A" w:rsidRDefault="00C2428A" w:rsidP="001532C8">
            <w:pPr>
              <w:pStyle w:val="TAC"/>
              <w:rPr>
                <w:sz w:val="16"/>
                <w:szCs w:val="16"/>
              </w:rPr>
            </w:pPr>
          </w:p>
        </w:tc>
      </w:tr>
      <w:tr w:rsidR="00C2428A" w14:paraId="195E9CDB" w14:textId="77777777" w:rsidTr="001532C8">
        <w:trPr>
          <w:cantSplit/>
          <w:jc w:val="center"/>
        </w:trPr>
        <w:tc>
          <w:tcPr>
            <w:tcW w:w="1038" w:type="dxa"/>
          </w:tcPr>
          <w:p w14:paraId="3AA3B076" w14:textId="77777777" w:rsidR="00C2428A" w:rsidRDefault="00C2428A" w:rsidP="001532C8">
            <w:pPr>
              <w:pStyle w:val="TAH"/>
              <w:rPr>
                <w:rFonts w:eastAsia="宋体"/>
                <w:sz w:val="16"/>
                <w:szCs w:val="16"/>
              </w:rPr>
            </w:pPr>
            <w:r>
              <w:rPr>
                <w:rFonts w:eastAsia="宋体" w:hint="eastAsia"/>
                <w:sz w:val="16"/>
                <w:szCs w:val="16"/>
              </w:rPr>
              <w:t>6</w:t>
            </w:r>
          </w:p>
        </w:tc>
        <w:tc>
          <w:tcPr>
            <w:tcW w:w="835" w:type="dxa"/>
          </w:tcPr>
          <w:p w14:paraId="34B57B7B" w14:textId="77777777" w:rsidR="00C2428A" w:rsidRDefault="00C2428A" w:rsidP="001532C8">
            <w:pPr>
              <w:pStyle w:val="TAC"/>
              <w:rPr>
                <w:sz w:val="16"/>
                <w:szCs w:val="16"/>
              </w:rPr>
            </w:pPr>
          </w:p>
        </w:tc>
        <w:tc>
          <w:tcPr>
            <w:tcW w:w="864" w:type="dxa"/>
          </w:tcPr>
          <w:p w14:paraId="314EE4A4" w14:textId="77777777" w:rsidR="00C2428A" w:rsidRDefault="00C2428A" w:rsidP="001532C8">
            <w:pPr>
              <w:pStyle w:val="TAC"/>
              <w:rPr>
                <w:rFonts w:eastAsia="宋体"/>
                <w:sz w:val="16"/>
                <w:szCs w:val="16"/>
              </w:rPr>
            </w:pPr>
            <w:r>
              <w:rPr>
                <w:rFonts w:eastAsia="宋体" w:hint="eastAsia"/>
                <w:sz w:val="16"/>
                <w:szCs w:val="16"/>
              </w:rPr>
              <w:t>X</w:t>
            </w:r>
          </w:p>
        </w:tc>
        <w:tc>
          <w:tcPr>
            <w:tcW w:w="909" w:type="dxa"/>
          </w:tcPr>
          <w:p w14:paraId="3AA641F1" w14:textId="77777777" w:rsidR="00C2428A" w:rsidRDefault="00C2428A" w:rsidP="001532C8">
            <w:pPr>
              <w:pStyle w:val="TAC"/>
              <w:rPr>
                <w:sz w:val="16"/>
                <w:szCs w:val="16"/>
              </w:rPr>
            </w:pPr>
          </w:p>
        </w:tc>
        <w:tc>
          <w:tcPr>
            <w:tcW w:w="927" w:type="dxa"/>
          </w:tcPr>
          <w:p w14:paraId="173C96A4" w14:textId="77777777" w:rsidR="00C2428A" w:rsidRDefault="00C2428A" w:rsidP="001532C8">
            <w:pPr>
              <w:pStyle w:val="TAC"/>
              <w:rPr>
                <w:sz w:val="16"/>
                <w:szCs w:val="16"/>
              </w:rPr>
            </w:pPr>
          </w:p>
        </w:tc>
        <w:tc>
          <w:tcPr>
            <w:tcW w:w="973" w:type="dxa"/>
          </w:tcPr>
          <w:p w14:paraId="0A6BCE20" w14:textId="77777777" w:rsidR="00C2428A" w:rsidRDefault="00C2428A" w:rsidP="001532C8">
            <w:pPr>
              <w:pStyle w:val="TAC"/>
              <w:rPr>
                <w:sz w:val="16"/>
                <w:szCs w:val="16"/>
              </w:rPr>
            </w:pPr>
          </w:p>
        </w:tc>
        <w:tc>
          <w:tcPr>
            <w:tcW w:w="1100" w:type="dxa"/>
          </w:tcPr>
          <w:p w14:paraId="64CF4C1C" w14:textId="77777777" w:rsidR="00C2428A" w:rsidRDefault="00C2428A" w:rsidP="001532C8">
            <w:pPr>
              <w:pStyle w:val="TAC"/>
              <w:rPr>
                <w:sz w:val="16"/>
                <w:szCs w:val="16"/>
              </w:rPr>
            </w:pPr>
          </w:p>
        </w:tc>
        <w:tc>
          <w:tcPr>
            <w:tcW w:w="1100" w:type="dxa"/>
          </w:tcPr>
          <w:p w14:paraId="7FA7A7A2" w14:textId="77777777" w:rsidR="00C2428A" w:rsidRDefault="00C2428A" w:rsidP="001532C8">
            <w:pPr>
              <w:pStyle w:val="TAC"/>
              <w:rPr>
                <w:sz w:val="16"/>
                <w:szCs w:val="16"/>
              </w:rPr>
            </w:pPr>
          </w:p>
        </w:tc>
        <w:tc>
          <w:tcPr>
            <w:tcW w:w="1100" w:type="dxa"/>
          </w:tcPr>
          <w:p w14:paraId="5DD6ED68" w14:textId="77777777" w:rsidR="00C2428A" w:rsidRDefault="00C2428A" w:rsidP="001532C8">
            <w:pPr>
              <w:pStyle w:val="TAC"/>
              <w:rPr>
                <w:sz w:val="16"/>
                <w:szCs w:val="16"/>
              </w:rPr>
            </w:pPr>
          </w:p>
        </w:tc>
      </w:tr>
      <w:tr w:rsidR="00C2428A" w14:paraId="7C34F47D" w14:textId="77777777" w:rsidTr="001532C8">
        <w:trPr>
          <w:cantSplit/>
          <w:jc w:val="center"/>
        </w:trPr>
        <w:tc>
          <w:tcPr>
            <w:tcW w:w="1038" w:type="dxa"/>
          </w:tcPr>
          <w:p w14:paraId="5DB42A84" w14:textId="77777777" w:rsidR="00C2428A" w:rsidRDefault="00C2428A" w:rsidP="001532C8">
            <w:pPr>
              <w:pStyle w:val="TAH"/>
              <w:rPr>
                <w:rFonts w:eastAsia="宋体"/>
                <w:sz w:val="16"/>
                <w:szCs w:val="16"/>
              </w:rPr>
            </w:pPr>
            <w:r>
              <w:rPr>
                <w:rFonts w:eastAsia="宋体" w:hint="eastAsia"/>
                <w:sz w:val="16"/>
                <w:szCs w:val="16"/>
              </w:rPr>
              <w:t>7</w:t>
            </w:r>
          </w:p>
        </w:tc>
        <w:tc>
          <w:tcPr>
            <w:tcW w:w="835" w:type="dxa"/>
          </w:tcPr>
          <w:p w14:paraId="63CFE331" w14:textId="77777777" w:rsidR="00C2428A" w:rsidRDefault="00C2428A" w:rsidP="001532C8">
            <w:pPr>
              <w:pStyle w:val="TAC"/>
              <w:rPr>
                <w:rFonts w:eastAsia="宋体"/>
                <w:sz w:val="16"/>
                <w:szCs w:val="16"/>
              </w:rPr>
            </w:pPr>
            <w:r>
              <w:rPr>
                <w:rFonts w:eastAsia="宋体" w:hint="eastAsia"/>
                <w:sz w:val="16"/>
                <w:szCs w:val="16"/>
              </w:rPr>
              <w:t>X</w:t>
            </w:r>
          </w:p>
        </w:tc>
        <w:tc>
          <w:tcPr>
            <w:tcW w:w="864" w:type="dxa"/>
          </w:tcPr>
          <w:p w14:paraId="394BB574" w14:textId="77777777" w:rsidR="00C2428A" w:rsidRDefault="00C2428A" w:rsidP="001532C8">
            <w:pPr>
              <w:pStyle w:val="TAC"/>
              <w:rPr>
                <w:rFonts w:eastAsia="宋体"/>
                <w:sz w:val="16"/>
                <w:szCs w:val="16"/>
              </w:rPr>
            </w:pPr>
            <w:r>
              <w:rPr>
                <w:rFonts w:eastAsia="宋体" w:hint="eastAsia"/>
                <w:sz w:val="16"/>
                <w:szCs w:val="16"/>
              </w:rPr>
              <w:t>X</w:t>
            </w:r>
          </w:p>
        </w:tc>
        <w:tc>
          <w:tcPr>
            <w:tcW w:w="909" w:type="dxa"/>
          </w:tcPr>
          <w:p w14:paraId="287CF723" w14:textId="77777777" w:rsidR="00C2428A" w:rsidRDefault="00C2428A" w:rsidP="001532C8">
            <w:pPr>
              <w:pStyle w:val="TAC"/>
              <w:rPr>
                <w:sz w:val="16"/>
                <w:szCs w:val="16"/>
              </w:rPr>
            </w:pPr>
          </w:p>
        </w:tc>
        <w:tc>
          <w:tcPr>
            <w:tcW w:w="927" w:type="dxa"/>
          </w:tcPr>
          <w:p w14:paraId="5D21C4F1" w14:textId="77777777" w:rsidR="00C2428A" w:rsidRDefault="00C2428A" w:rsidP="001532C8">
            <w:pPr>
              <w:pStyle w:val="TAC"/>
              <w:rPr>
                <w:sz w:val="16"/>
                <w:szCs w:val="16"/>
              </w:rPr>
            </w:pPr>
          </w:p>
        </w:tc>
        <w:tc>
          <w:tcPr>
            <w:tcW w:w="973" w:type="dxa"/>
          </w:tcPr>
          <w:p w14:paraId="738D3979" w14:textId="77777777" w:rsidR="00C2428A" w:rsidRDefault="00C2428A" w:rsidP="001532C8">
            <w:pPr>
              <w:pStyle w:val="TAC"/>
              <w:rPr>
                <w:sz w:val="16"/>
                <w:szCs w:val="16"/>
              </w:rPr>
            </w:pPr>
          </w:p>
        </w:tc>
        <w:tc>
          <w:tcPr>
            <w:tcW w:w="1100" w:type="dxa"/>
          </w:tcPr>
          <w:p w14:paraId="0BE2D4B1" w14:textId="77777777" w:rsidR="00C2428A" w:rsidRDefault="00C2428A" w:rsidP="001532C8">
            <w:pPr>
              <w:pStyle w:val="TAC"/>
              <w:rPr>
                <w:sz w:val="16"/>
                <w:szCs w:val="16"/>
              </w:rPr>
            </w:pPr>
          </w:p>
        </w:tc>
        <w:tc>
          <w:tcPr>
            <w:tcW w:w="1100" w:type="dxa"/>
          </w:tcPr>
          <w:p w14:paraId="180635FD" w14:textId="77777777" w:rsidR="00C2428A" w:rsidRDefault="00C2428A" w:rsidP="001532C8">
            <w:pPr>
              <w:pStyle w:val="TAC"/>
              <w:rPr>
                <w:sz w:val="16"/>
                <w:szCs w:val="16"/>
              </w:rPr>
            </w:pPr>
          </w:p>
        </w:tc>
        <w:tc>
          <w:tcPr>
            <w:tcW w:w="1100" w:type="dxa"/>
          </w:tcPr>
          <w:p w14:paraId="4151DA6A" w14:textId="77777777" w:rsidR="00C2428A" w:rsidRDefault="00C2428A" w:rsidP="001532C8">
            <w:pPr>
              <w:pStyle w:val="TAC"/>
              <w:rPr>
                <w:sz w:val="16"/>
                <w:szCs w:val="16"/>
              </w:rPr>
            </w:pPr>
          </w:p>
        </w:tc>
      </w:tr>
      <w:tr w:rsidR="00C2428A" w14:paraId="1B6EDEA1" w14:textId="77777777" w:rsidTr="001532C8">
        <w:trPr>
          <w:cantSplit/>
          <w:jc w:val="center"/>
        </w:trPr>
        <w:tc>
          <w:tcPr>
            <w:tcW w:w="1038" w:type="dxa"/>
          </w:tcPr>
          <w:p w14:paraId="16945367" w14:textId="77777777" w:rsidR="00C2428A" w:rsidRDefault="00C2428A" w:rsidP="001532C8">
            <w:pPr>
              <w:pStyle w:val="TAH"/>
              <w:rPr>
                <w:rFonts w:eastAsia="宋体"/>
                <w:sz w:val="16"/>
                <w:szCs w:val="16"/>
              </w:rPr>
            </w:pPr>
            <w:r>
              <w:rPr>
                <w:rFonts w:eastAsia="宋体" w:hint="eastAsia"/>
                <w:sz w:val="16"/>
                <w:szCs w:val="16"/>
              </w:rPr>
              <w:t>8</w:t>
            </w:r>
          </w:p>
        </w:tc>
        <w:tc>
          <w:tcPr>
            <w:tcW w:w="835" w:type="dxa"/>
          </w:tcPr>
          <w:p w14:paraId="535050C9" w14:textId="77777777" w:rsidR="00C2428A" w:rsidRDefault="00C2428A" w:rsidP="001532C8">
            <w:pPr>
              <w:pStyle w:val="TAC"/>
              <w:rPr>
                <w:sz w:val="16"/>
                <w:szCs w:val="16"/>
              </w:rPr>
            </w:pPr>
          </w:p>
        </w:tc>
        <w:tc>
          <w:tcPr>
            <w:tcW w:w="864" w:type="dxa"/>
          </w:tcPr>
          <w:p w14:paraId="4B381BF7" w14:textId="77777777" w:rsidR="00C2428A" w:rsidRDefault="00C2428A" w:rsidP="001532C8">
            <w:pPr>
              <w:pStyle w:val="TAC"/>
              <w:rPr>
                <w:sz w:val="16"/>
                <w:szCs w:val="16"/>
              </w:rPr>
            </w:pPr>
          </w:p>
        </w:tc>
        <w:tc>
          <w:tcPr>
            <w:tcW w:w="909" w:type="dxa"/>
          </w:tcPr>
          <w:p w14:paraId="4295B09E" w14:textId="77777777" w:rsidR="00C2428A" w:rsidRDefault="00C2428A" w:rsidP="001532C8">
            <w:pPr>
              <w:pStyle w:val="TAC"/>
              <w:rPr>
                <w:rFonts w:eastAsia="宋体"/>
                <w:sz w:val="16"/>
                <w:szCs w:val="16"/>
              </w:rPr>
            </w:pPr>
            <w:r>
              <w:rPr>
                <w:rFonts w:eastAsia="宋体" w:hint="eastAsia"/>
                <w:sz w:val="16"/>
                <w:szCs w:val="16"/>
              </w:rPr>
              <w:t>X</w:t>
            </w:r>
          </w:p>
        </w:tc>
        <w:tc>
          <w:tcPr>
            <w:tcW w:w="927" w:type="dxa"/>
          </w:tcPr>
          <w:p w14:paraId="03A567BB" w14:textId="77777777" w:rsidR="00C2428A" w:rsidRDefault="00C2428A" w:rsidP="001532C8">
            <w:pPr>
              <w:pStyle w:val="TAC"/>
              <w:rPr>
                <w:sz w:val="16"/>
                <w:szCs w:val="16"/>
              </w:rPr>
            </w:pPr>
          </w:p>
        </w:tc>
        <w:tc>
          <w:tcPr>
            <w:tcW w:w="973" w:type="dxa"/>
          </w:tcPr>
          <w:p w14:paraId="7B892B99" w14:textId="77777777" w:rsidR="00C2428A" w:rsidRDefault="00C2428A" w:rsidP="001532C8">
            <w:pPr>
              <w:pStyle w:val="TAC"/>
              <w:rPr>
                <w:sz w:val="16"/>
                <w:szCs w:val="16"/>
              </w:rPr>
            </w:pPr>
          </w:p>
        </w:tc>
        <w:tc>
          <w:tcPr>
            <w:tcW w:w="1100" w:type="dxa"/>
          </w:tcPr>
          <w:p w14:paraId="585A9566" w14:textId="77777777" w:rsidR="00C2428A" w:rsidRDefault="00C2428A" w:rsidP="001532C8">
            <w:pPr>
              <w:pStyle w:val="TAC"/>
              <w:rPr>
                <w:sz w:val="16"/>
                <w:szCs w:val="16"/>
              </w:rPr>
            </w:pPr>
          </w:p>
        </w:tc>
        <w:tc>
          <w:tcPr>
            <w:tcW w:w="1100" w:type="dxa"/>
          </w:tcPr>
          <w:p w14:paraId="26225DF8" w14:textId="77777777" w:rsidR="00C2428A" w:rsidRDefault="00C2428A" w:rsidP="001532C8">
            <w:pPr>
              <w:pStyle w:val="TAC"/>
              <w:rPr>
                <w:sz w:val="16"/>
                <w:szCs w:val="16"/>
              </w:rPr>
            </w:pPr>
          </w:p>
        </w:tc>
        <w:tc>
          <w:tcPr>
            <w:tcW w:w="1100" w:type="dxa"/>
          </w:tcPr>
          <w:p w14:paraId="0F7BCCDC" w14:textId="77777777" w:rsidR="00C2428A" w:rsidRDefault="00C2428A" w:rsidP="001532C8">
            <w:pPr>
              <w:pStyle w:val="TAC"/>
              <w:rPr>
                <w:sz w:val="16"/>
                <w:szCs w:val="16"/>
              </w:rPr>
            </w:pPr>
          </w:p>
        </w:tc>
      </w:tr>
      <w:tr w:rsidR="00C2428A" w14:paraId="01402DE4" w14:textId="77777777" w:rsidTr="001532C8">
        <w:trPr>
          <w:cantSplit/>
          <w:jc w:val="center"/>
        </w:trPr>
        <w:tc>
          <w:tcPr>
            <w:tcW w:w="1038" w:type="dxa"/>
          </w:tcPr>
          <w:p w14:paraId="075F7DA4" w14:textId="77777777" w:rsidR="00C2428A" w:rsidRDefault="00C2428A" w:rsidP="001532C8">
            <w:pPr>
              <w:pStyle w:val="TAH"/>
              <w:rPr>
                <w:rFonts w:eastAsia="宋体"/>
                <w:sz w:val="16"/>
                <w:szCs w:val="16"/>
              </w:rPr>
            </w:pPr>
            <w:r>
              <w:rPr>
                <w:rFonts w:eastAsia="宋体" w:hint="eastAsia"/>
                <w:sz w:val="16"/>
                <w:szCs w:val="16"/>
              </w:rPr>
              <w:t>9</w:t>
            </w:r>
          </w:p>
        </w:tc>
        <w:tc>
          <w:tcPr>
            <w:tcW w:w="835" w:type="dxa"/>
          </w:tcPr>
          <w:p w14:paraId="7563A410" w14:textId="77777777" w:rsidR="00C2428A" w:rsidRDefault="00C2428A" w:rsidP="001532C8">
            <w:pPr>
              <w:pStyle w:val="TAC"/>
              <w:rPr>
                <w:sz w:val="16"/>
                <w:szCs w:val="16"/>
              </w:rPr>
            </w:pPr>
          </w:p>
        </w:tc>
        <w:tc>
          <w:tcPr>
            <w:tcW w:w="864" w:type="dxa"/>
          </w:tcPr>
          <w:p w14:paraId="0A99EF74" w14:textId="77777777" w:rsidR="00C2428A" w:rsidRDefault="00C2428A" w:rsidP="001532C8">
            <w:pPr>
              <w:pStyle w:val="TAC"/>
              <w:rPr>
                <w:sz w:val="16"/>
                <w:szCs w:val="16"/>
              </w:rPr>
            </w:pPr>
          </w:p>
        </w:tc>
        <w:tc>
          <w:tcPr>
            <w:tcW w:w="909" w:type="dxa"/>
          </w:tcPr>
          <w:p w14:paraId="4E83EF82" w14:textId="77777777" w:rsidR="00C2428A" w:rsidRDefault="00C2428A" w:rsidP="001532C8">
            <w:pPr>
              <w:pStyle w:val="TAC"/>
              <w:rPr>
                <w:rFonts w:eastAsia="宋体"/>
                <w:sz w:val="16"/>
                <w:szCs w:val="16"/>
              </w:rPr>
            </w:pPr>
            <w:r>
              <w:rPr>
                <w:rFonts w:eastAsia="宋体" w:hint="eastAsia"/>
                <w:sz w:val="16"/>
                <w:szCs w:val="16"/>
              </w:rPr>
              <w:t>X</w:t>
            </w:r>
          </w:p>
        </w:tc>
        <w:tc>
          <w:tcPr>
            <w:tcW w:w="927" w:type="dxa"/>
          </w:tcPr>
          <w:p w14:paraId="36883B2C" w14:textId="77777777" w:rsidR="00C2428A" w:rsidRDefault="00C2428A" w:rsidP="001532C8">
            <w:pPr>
              <w:pStyle w:val="TAC"/>
              <w:rPr>
                <w:sz w:val="16"/>
                <w:szCs w:val="16"/>
              </w:rPr>
            </w:pPr>
          </w:p>
        </w:tc>
        <w:tc>
          <w:tcPr>
            <w:tcW w:w="973" w:type="dxa"/>
          </w:tcPr>
          <w:p w14:paraId="2352E4DF" w14:textId="77777777" w:rsidR="00C2428A" w:rsidRDefault="00C2428A" w:rsidP="001532C8">
            <w:pPr>
              <w:pStyle w:val="TAC"/>
              <w:rPr>
                <w:sz w:val="16"/>
                <w:szCs w:val="16"/>
              </w:rPr>
            </w:pPr>
          </w:p>
        </w:tc>
        <w:tc>
          <w:tcPr>
            <w:tcW w:w="1100" w:type="dxa"/>
          </w:tcPr>
          <w:p w14:paraId="3E230957" w14:textId="77777777" w:rsidR="00C2428A" w:rsidRDefault="00C2428A" w:rsidP="001532C8">
            <w:pPr>
              <w:pStyle w:val="TAC"/>
              <w:rPr>
                <w:sz w:val="16"/>
                <w:szCs w:val="16"/>
              </w:rPr>
            </w:pPr>
          </w:p>
        </w:tc>
        <w:tc>
          <w:tcPr>
            <w:tcW w:w="1100" w:type="dxa"/>
          </w:tcPr>
          <w:p w14:paraId="612A2FA3" w14:textId="77777777" w:rsidR="00C2428A" w:rsidRDefault="00C2428A" w:rsidP="001532C8">
            <w:pPr>
              <w:pStyle w:val="TAC"/>
              <w:rPr>
                <w:sz w:val="16"/>
                <w:szCs w:val="16"/>
              </w:rPr>
            </w:pPr>
          </w:p>
        </w:tc>
        <w:tc>
          <w:tcPr>
            <w:tcW w:w="1100" w:type="dxa"/>
          </w:tcPr>
          <w:p w14:paraId="2A7262AC" w14:textId="77777777" w:rsidR="00C2428A" w:rsidRDefault="00C2428A" w:rsidP="001532C8">
            <w:pPr>
              <w:pStyle w:val="TAC"/>
              <w:rPr>
                <w:sz w:val="16"/>
                <w:szCs w:val="16"/>
              </w:rPr>
            </w:pPr>
          </w:p>
        </w:tc>
      </w:tr>
      <w:tr w:rsidR="00C2428A" w14:paraId="6D50EFD8" w14:textId="77777777" w:rsidTr="001532C8">
        <w:trPr>
          <w:cantSplit/>
          <w:jc w:val="center"/>
        </w:trPr>
        <w:tc>
          <w:tcPr>
            <w:tcW w:w="1038" w:type="dxa"/>
          </w:tcPr>
          <w:p w14:paraId="162D294C" w14:textId="77777777" w:rsidR="00C2428A" w:rsidRDefault="00C2428A" w:rsidP="001532C8">
            <w:pPr>
              <w:pStyle w:val="TAH"/>
              <w:rPr>
                <w:rFonts w:eastAsia="宋体"/>
                <w:sz w:val="16"/>
                <w:szCs w:val="16"/>
              </w:rPr>
            </w:pPr>
            <w:r>
              <w:rPr>
                <w:rFonts w:eastAsia="宋体" w:hint="eastAsia"/>
                <w:sz w:val="16"/>
                <w:szCs w:val="16"/>
              </w:rPr>
              <w:t>10</w:t>
            </w:r>
          </w:p>
        </w:tc>
        <w:tc>
          <w:tcPr>
            <w:tcW w:w="835" w:type="dxa"/>
          </w:tcPr>
          <w:p w14:paraId="5D95F531" w14:textId="77777777" w:rsidR="00C2428A" w:rsidRDefault="00C2428A" w:rsidP="001532C8">
            <w:pPr>
              <w:pStyle w:val="TAC"/>
              <w:rPr>
                <w:sz w:val="16"/>
                <w:szCs w:val="16"/>
              </w:rPr>
            </w:pPr>
          </w:p>
        </w:tc>
        <w:tc>
          <w:tcPr>
            <w:tcW w:w="864" w:type="dxa"/>
          </w:tcPr>
          <w:p w14:paraId="5CEC4110" w14:textId="77777777" w:rsidR="00C2428A" w:rsidRDefault="00C2428A" w:rsidP="001532C8">
            <w:pPr>
              <w:pStyle w:val="TAC"/>
              <w:rPr>
                <w:sz w:val="16"/>
                <w:szCs w:val="16"/>
              </w:rPr>
            </w:pPr>
          </w:p>
        </w:tc>
        <w:tc>
          <w:tcPr>
            <w:tcW w:w="909" w:type="dxa"/>
          </w:tcPr>
          <w:p w14:paraId="6E88E651" w14:textId="77777777" w:rsidR="00C2428A" w:rsidRDefault="00C2428A" w:rsidP="001532C8">
            <w:pPr>
              <w:pStyle w:val="TAC"/>
              <w:rPr>
                <w:rFonts w:eastAsia="宋体"/>
                <w:sz w:val="16"/>
                <w:szCs w:val="16"/>
              </w:rPr>
            </w:pPr>
          </w:p>
        </w:tc>
        <w:tc>
          <w:tcPr>
            <w:tcW w:w="927" w:type="dxa"/>
          </w:tcPr>
          <w:p w14:paraId="14F893A9" w14:textId="77777777" w:rsidR="00C2428A" w:rsidRDefault="00C2428A" w:rsidP="001532C8">
            <w:pPr>
              <w:pStyle w:val="TAC"/>
              <w:rPr>
                <w:rFonts w:eastAsia="宋体"/>
                <w:sz w:val="16"/>
                <w:szCs w:val="16"/>
              </w:rPr>
            </w:pPr>
            <w:r>
              <w:rPr>
                <w:rFonts w:eastAsia="宋体" w:hint="eastAsia"/>
                <w:sz w:val="16"/>
                <w:szCs w:val="16"/>
              </w:rPr>
              <w:t>X</w:t>
            </w:r>
          </w:p>
        </w:tc>
        <w:tc>
          <w:tcPr>
            <w:tcW w:w="973" w:type="dxa"/>
          </w:tcPr>
          <w:p w14:paraId="1F4572F8" w14:textId="77777777" w:rsidR="00C2428A" w:rsidRDefault="00C2428A" w:rsidP="001532C8">
            <w:pPr>
              <w:pStyle w:val="TAC"/>
              <w:rPr>
                <w:sz w:val="16"/>
                <w:szCs w:val="16"/>
              </w:rPr>
            </w:pPr>
          </w:p>
        </w:tc>
        <w:tc>
          <w:tcPr>
            <w:tcW w:w="1100" w:type="dxa"/>
          </w:tcPr>
          <w:p w14:paraId="46584CE4" w14:textId="77777777" w:rsidR="00C2428A" w:rsidRDefault="00C2428A" w:rsidP="001532C8">
            <w:pPr>
              <w:pStyle w:val="TAC"/>
              <w:rPr>
                <w:sz w:val="16"/>
                <w:szCs w:val="16"/>
              </w:rPr>
            </w:pPr>
          </w:p>
        </w:tc>
        <w:tc>
          <w:tcPr>
            <w:tcW w:w="1100" w:type="dxa"/>
          </w:tcPr>
          <w:p w14:paraId="448A9487" w14:textId="77777777" w:rsidR="00C2428A" w:rsidRDefault="00C2428A" w:rsidP="001532C8">
            <w:pPr>
              <w:pStyle w:val="TAC"/>
              <w:rPr>
                <w:sz w:val="16"/>
                <w:szCs w:val="16"/>
              </w:rPr>
            </w:pPr>
          </w:p>
        </w:tc>
        <w:tc>
          <w:tcPr>
            <w:tcW w:w="1100" w:type="dxa"/>
          </w:tcPr>
          <w:p w14:paraId="1370E6BF" w14:textId="77777777" w:rsidR="00C2428A" w:rsidRDefault="00C2428A" w:rsidP="001532C8">
            <w:pPr>
              <w:pStyle w:val="TAC"/>
              <w:rPr>
                <w:sz w:val="16"/>
                <w:szCs w:val="16"/>
              </w:rPr>
            </w:pPr>
          </w:p>
        </w:tc>
      </w:tr>
      <w:tr w:rsidR="00C2428A" w14:paraId="75C62C4F" w14:textId="77777777" w:rsidTr="001532C8">
        <w:trPr>
          <w:cantSplit/>
          <w:jc w:val="center"/>
        </w:trPr>
        <w:tc>
          <w:tcPr>
            <w:tcW w:w="1038" w:type="dxa"/>
          </w:tcPr>
          <w:p w14:paraId="550E3617" w14:textId="77777777" w:rsidR="00C2428A" w:rsidRDefault="00C2428A" w:rsidP="001532C8">
            <w:pPr>
              <w:pStyle w:val="TAH"/>
              <w:rPr>
                <w:rFonts w:eastAsia="宋体"/>
                <w:sz w:val="16"/>
                <w:szCs w:val="16"/>
              </w:rPr>
            </w:pPr>
            <w:r>
              <w:rPr>
                <w:rFonts w:eastAsia="宋体" w:hint="eastAsia"/>
                <w:sz w:val="16"/>
                <w:szCs w:val="16"/>
              </w:rPr>
              <w:t>11</w:t>
            </w:r>
          </w:p>
        </w:tc>
        <w:tc>
          <w:tcPr>
            <w:tcW w:w="835" w:type="dxa"/>
          </w:tcPr>
          <w:p w14:paraId="1D3DFDAE" w14:textId="77777777" w:rsidR="00C2428A" w:rsidRDefault="00C2428A" w:rsidP="001532C8">
            <w:pPr>
              <w:pStyle w:val="TAC"/>
              <w:rPr>
                <w:sz w:val="16"/>
                <w:szCs w:val="16"/>
              </w:rPr>
            </w:pPr>
          </w:p>
        </w:tc>
        <w:tc>
          <w:tcPr>
            <w:tcW w:w="864" w:type="dxa"/>
          </w:tcPr>
          <w:p w14:paraId="6E39B035" w14:textId="77777777" w:rsidR="00C2428A" w:rsidRDefault="00C2428A" w:rsidP="001532C8">
            <w:pPr>
              <w:pStyle w:val="TAC"/>
              <w:rPr>
                <w:sz w:val="16"/>
                <w:szCs w:val="16"/>
              </w:rPr>
            </w:pPr>
          </w:p>
        </w:tc>
        <w:tc>
          <w:tcPr>
            <w:tcW w:w="909" w:type="dxa"/>
          </w:tcPr>
          <w:p w14:paraId="3629E3B4" w14:textId="77777777" w:rsidR="00C2428A" w:rsidRDefault="00C2428A" w:rsidP="001532C8">
            <w:pPr>
              <w:pStyle w:val="TAC"/>
              <w:rPr>
                <w:rFonts w:eastAsia="宋体"/>
                <w:sz w:val="16"/>
                <w:szCs w:val="16"/>
              </w:rPr>
            </w:pPr>
          </w:p>
        </w:tc>
        <w:tc>
          <w:tcPr>
            <w:tcW w:w="927" w:type="dxa"/>
          </w:tcPr>
          <w:p w14:paraId="00115360" w14:textId="77777777" w:rsidR="00C2428A" w:rsidRDefault="00C2428A" w:rsidP="001532C8">
            <w:pPr>
              <w:pStyle w:val="TAC"/>
              <w:rPr>
                <w:rFonts w:eastAsia="宋体"/>
                <w:sz w:val="16"/>
                <w:szCs w:val="16"/>
              </w:rPr>
            </w:pPr>
            <w:r>
              <w:rPr>
                <w:rFonts w:eastAsia="宋体" w:hint="eastAsia"/>
                <w:sz w:val="16"/>
                <w:szCs w:val="16"/>
              </w:rPr>
              <w:t>X</w:t>
            </w:r>
          </w:p>
        </w:tc>
        <w:tc>
          <w:tcPr>
            <w:tcW w:w="973" w:type="dxa"/>
          </w:tcPr>
          <w:p w14:paraId="33B83B54" w14:textId="77777777" w:rsidR="00C2428A" w:rsidRDefault="00C2428A" w:rsidP="001532C8">
            <w:pPr>
              <w:pStyle w:val="TAC"/>
              <w:rPr>
                <w:sz w:val="16"/>
                <w:szCs w:val="16"/>
              </w:rPr>
            </w:pPr>
          </w:p>
        </w:tc>
        <w:tc>
          <w:tcPr>
            <w:tcW w:w="1100" w:type="dxa"/>
          </w:tcPr>
          <w:p w14:paraId="3DC8DADC" w14:textId="77777777" w:rsidR="00C2428A" w:rsidRDefault="00C2428A" w:rsidP="001532C8">
            <w:pPr>
              <w:pStyle w:val="TAC"/>
              <w:rPr>
                <w:sz w:val="16"/>
                <w:szCs w:val="16"/>
              </w:rPr>
            </w:pPr>
          </w:p>
        </w:tc>
        <w:tc>
          <w:tcPr>
            <w:tcW w:w="1100" w:type="dxa"/>
          </w:tcPr>
          <w:p w14:paraId="5D810D20" w14:textId="77777777" w:rsidR="00C2428A" w:rsidRDefault="00C2428A" w:rsidP="001532C8">
            <w:pPr>
              <w:pStyle w:val="TAC"/>
              <w:rPr>
                <w:sz w:val="16"/>
                <w:szCs w:val="16"/>
              </w:rPr>
            </w:pPr>
          </w:p>
        </w:tc>
        <w:tc>
          <w:tcPr>
            <w:tcW w:w="1100" w:type="dxa"/>
          </w:tcPr>
          <w:p w14:paraId="3AE17159" w14:textId="77777777" w:rsidR="00C2428A" w:rsidRDefault="00C2428A" w:rsidP="001532C8">
            <w:pPr>
              <w:pStyle w:val="TAC"/>
              <w:rPr>
                <w:sz w:val="16"/>
                <w:szCs w:val="16"/>
              </w:rPr>
            </w:pPr>
          </w:p>
        </w:tc>
      </w:tr>
      <w:tr w:rsidR="00C2428A" w14:paraId="3A9AF862" w14:textId="77777777" w:rsidTr="001532C8">
        <w:trPr>
          <w:cantSplit/>
          <w:jc w:val="center"/>
        </w:trPr>
        <w:tc>
          <w:tcPr>
            <w:tcW w:w="1038" w:type="dxa"/>
          </w:tcPr>
          <w:p w14:paraId="4E9ECFC1" w14:textId="77777777" w:rsidR="00C2428A" w:rsidRDefault="00C2428A" w:rsidP="001532C8">
            <w:pPr>
              <w:pStyle w:val="TAH"/>
              <w:rPr>
                <w:rFonts w:eastAsia="宋体"/>
                <w:sz w:val="16"/>
                <w:szCs w:val="16"/>
              </w:rPr>
            </w:pPr>
            <w:r>
              <w:rPr>
                <w:rFonts w:eastAsia="宋体" w:hint="eastAsia"/>
                <w:sz w:val="16"/>
                <w:szCs w:val="16"/>
              </w:rPr>
              <w:t>12</w:t>
            </w:r>
          </w:p>
        </w:tc>
        <w:tc>
          <w:tcPr>
            <w:tcW w:w="835" w:type="dxa"/>
          </w:tcPr>
          <w:p w14:paraId="3D94FF19" w14:textId="77777777" w:rsidR="00C2428A" w:rsidRDefault="00C2428A" w:rsidP="001532C8">
            <w:pPr>
              <w:pStyle w:val="TAC"/>
              <w:rPr>
                <w:sz w:val="16"/>
                <w:szCs w:val="16"/>
              </w:rPr>
            </w:pPr>
          </w:p>
        </w:tc>
        <w:tc>
          <w:tcPr>
            <w:tcW w:w="864" w:type="dxa"/>
          </w:tcPr>
          <w:p w14:paraId="180B2FB6" w14:textId="77777777" w:rsidR="00C2428A" w:rsidRDefault="00C2428A" w:rsidP="001532C8">
            <w:pPr>
              <w:pStyle w:val="TAC"/>
              <w:rPr>
                <w:sz w:val="16"/>
                <w:szCs w:val="16"/>
              </w:rPr>
            </w:pPr>
          </w:p>
        </w:tc>
        <w:tc>
          <w:tcPr>
            <w:tcW w:w="909" w:type="dxa"/>
          </w:tcPr>
          <w:p w14:paraId="0032137E" w14:textId="77777777" w:rsidR="00C2428A" w:rsidRDefault="00C2428A" w:rsidP="001532C8">
            <w:pPr>
              <w:pStyle w:val="TAC"/>
              <w:rPr>
                <w:rFonts w:eastAsia="宋体"/>
                <w:sz w:val="16"/>
                <w:szCs w:val="16"/>
              </w:rPr>
            </w:pPr>
          </w:p>
        </w:tc>
        <w:tc>
          <w:tcPr>
            <w:tcW w:w="927" w:type="dxa"/>
          </w:tcPr>
          <w:p w14:paraId="1C2268FF" w14:textId="77777777" w:rsidR="00C2428A" w:rsidRDefault="00C2428A" w:rsidP="001532C8">
            <w:pPr>
              <w:pStyle w:val="TAC"/>
              <w:rPr>
                <w:rFonts w:eastAsia="宋体"/>
                <w:sz w:val="16"/>
                <w:szCs w:val="16"/>
              </w:rPr>
            </w:pPr>
            <w:r>
              <w:rPr>
                <w:rFonts w:eastAsia="宋体" w:hint="eastAsia"/>
                <w:sz w:val="16"/>
                <w:szCs w:val="16"/>
              </w:rPr>
              <w:t>X</w:t>
            </w:r>
          </w:p>
        </w:tc>
        <w:tc>
          <w:tcPr>
            <w:tcW w:w="973" w:type="dxa"/>
          </w:tcPr>
          <w:p w14:paraId="6F22B628" w14:textId="77777777" w:rsidR="00C2428A" w:rsidRDefault="00C2428A" w:rsidP="001532C8">
            <w:pPr>
              <w:pStyle w:val="TAC"/>
              <w:rPr>
                <w:sz w:val="16"/>
                <w:szCs w:val="16"/>
              </w:rPr>
            </w:pPr>
          </w:p>
        </w:tc>
        <w:tc>
          <w:tcPr>
            <w:tcW w:w="1100" w:type="dxa"/>
          </w:tcPr>
          <w:p w14:paraId="21B31B9D" w14:textId="77777777" w:rsidR="00C2428A" w:rsidRDefault="00C2428A" w:rsidP="001532C8">
            <w:pPr>
              <w:pStyle w:val="TAC"/>
              <w:rPr>
                <w:sz w:val="16"/>
                <w:szCs w:val="16"/>
              </w:rPr>
            </w:pPr>
          </w:p>
        </w:tc>
        <w:tc>
          <w:tcPr>
            <w:tcW w:w="1100" w:type="dxa"/>
          </w:tcPr>
          <w:p w14:paraId="6F370BE8" w14:textId="77777777" w:rsidR="00C2428A" w:rsidRDefault="00C2428A" w:rsidP="001532C8">
            <w:pPr>
              <w:pStyle w:val="TAC"/>
              <w:rPr>
                <w:sz w:val="16"/>
                <w:szCs w:val="16"/>
              </w:rPr>
            </w:pPr>
          </w:p>
        </w:tc>
        <w:tc>
          <w:tcPr>
            <w:tcW w:w="1100" w:type="dxa"/>
          </w:tcPr>
          <w:p w14:paraId="2DD0B420" w14:textId="77777777" w:rsidR="00C2428A" w:rsidRDefault="00C2428A" w:rsidP="001532C8">
            <w:pPr>
              <w:pStyle w:val="TAC"/>
              <w:rPr>
                <w:sz w:val="16"/>
                <w:szCs w:val="16"/>
              </w:rPr>
            </w:pPr>
          </w:p>
        </w:tc>
      </w:tr>
      <w:tr w:rsidR="00C2428A" w14:paraId="5625BC1D" w14:textId="77777777" w:rsidTr="001532C8">
        <w:trPr>
          <w:cantSplit/>
          <w:jc w:val="center"/>
        </w:trPr>
        <w:tc>
          <w:tcPr>
            <w:tcW w:w="1038" w:type="dxa"/>
          </w:tcPr>
          <w:p w14:paraId="66378963" w14:textId="77777777" w:rsidR="00C2428A" w:rsidRDefault="00C2428A" w:rsidP="001532C8">
            <w:pPr>
              <w:pStyle w:val="TAH"/>
              <w:rPr>
                <w:rFonts w:eastAsia="宋体"/>
                <w:sz w:val="16"/>
                <w:szCs w:val="16"/>
              </w:rPr>
            </w:pPr>
            <w:r>
              <w:rPr>
                <w:rFonts w:eastAsia="宋体" w:hint="eastAsia"/>
                <w:sz w:val="16"/>
                <w:szCs w:val="16"/>
              </w:rPr>
              <w:t>13</w:t>
            </w:r>
          </w:p>
        </w:tc>
        <w:tc>
          <w:tcPr>
            <w:tcW w:w="835" w:type="dxa"/>
          </w:tcPr>
          <w:p w14:paraId="7B9E873C" w14:textId="77777777" w:rsidR="00C2428A" w:rsidRDefault="00C2428A" w:rsidP="001532C8">
            <w:pPr>
              <w:pStyle w:val="TAC"/>
              <w:rPr>
                <w:sz w:val="16"/>
                <w:szCs w:val="16"/>
              </w:rPr>
            </w:pPr>
          </w:p>
        </w:tc>
        <w:tc>
          <w:tcPr>
            <w:tcW w:w="864" w:type="dxa"/>
          </w:tcPr>
          <w:p w14:paraId="0BB6F4B2" w14:textId="77777777" w:rsidR="00C2428A" w:rsidRDefault="00C2428A" w:rsidP="001532C8">
            <w:pPr>
              <w:pStyle w:val="TAC"/>
              <w:rPr>
                <w:sz w:val="16"/>
                <w:szCs w:val="16"/>
              </w:rPr>
            </w:pPr>
          </w:p>
        </w:tc>
        <w:tc>
          <w:tcPr>
            <w:tcW w:w="909" w:type="dxa"/>
          </w:tcPr>
          <w:p w14:paraId="04D619B9" w14:textId="77777777" w:rsidR="00C2428A" w:rsidRDefault="00C2428A" w:rsidP="001532C8">
            <w:pPr>
              <w:pStyle w:val="TAC"/>
              <w:rPr>
                <w:rFonts w:eastAsia="宋体"/>
                <w:sz w:val="16"/>
                <w:szCs w:val="16"/>
              </w:rPr>
            </w:pPr>
          </w:p>
        </w:tc>
        <w:tc>
          <w:tcPr>
            <w:tcW w:w="927" w:type="dxa"/>
          </w:tcPr>
          <w:p w14:paraId="24A58582" w14:textId="77777777" w:rsidR="00C2428A" w:rsidRDefault="00C2428A" w:rsidP="001532C8">
            <w:pPr>
              <w:pStyle w:val="TAC"/>
              <w:rPr>
                <w:rFonts w:eastAsia="宋体"/>
                <w:sz w:val="16"/>
                <w:szCs w:val="16"/>
              </w:rPr>
            </w:pPr>
            <w:r>
              <w:rPr>
                <w:rFonts w:eastAsia="宋体" w:hint="eastAsia"/>
                <w:sz w:val="16"/>
                <w:szCs w:val="16"/>
              </w:rPr>
              <w:t>X</w:t>
            </w:r>
          </w:p>
        </w:tc>
        <w:tc>
          <w:tcPr>
            <w:tcW w:w="973" w:type="dxa"/>
          </w:tcPr>
          <w:p w14:paraId="7CFF81A6" w14:textId="77777777" w:rsidR="00C2428A" w:rsidRDefault="00C2428A" w:rsidP="001532C8">
            <w:pPr>
              <w:pStyle w:val="TAC"/>
              <w:rPr>
                <w:sz w:val="16"/>
                <w:szCs w:val="16"/>
              </w:rPr>
            </w:pPr>
          </w:p>
        </w:tc>
        <w:tc>
          <w:tcPr>
            <w:tcW w:w="1100" w:type="dxa"/>
          </w:tcPr>
          <w:p w14:paraId="711DAAB3" w14:textId="77777777" w:rsidR="00C2428A" w:rsidRDefault="00C2428A" w:rsidP="001532C8">
            <w:pPr>
              <w:pStyle w:val="TAC"/>
              <w:rPr>
                <w:sz w:val="16"/>
                <w:szCs w:val="16"/>
              </w:rPr>
            </w:pPr>
          </w:p>
        </w:tc>
        <w:tc>
          <w:tcPr>
            <w:tcW w:w="1100" w:type="dxa"/>
          </w:tcPr>
          <w:p w14:paraId="1A2A765D" w14:textId="77777777" w:rsidR="00C2428A" w:rsidRDefault="00C2428A" w:rsidP="001532C8">
            <w:pPr>
              <w:pStyle w:val="TAC"/>
              <w:rPr>
                <w:sz w:val="16"/>
                <w:szCs w:val="16"/>
              </w:rPr>
            </w:pPr>
          </w:p>
        </w:tc>
        <w:tc>
          <w:tcPr>
            <w:tcW w:w="1100" w:type="dxa"/>
          </w:tcPr>
          <w:p w14:paraId="6A0B7F76" w14:textId="77777777" w:rsidR="00C2428A" w:rsidRDefault="00C2428A" w:rsidP="001532C8">
            <w:pPr>
              <w:pStyle w:val="TAC"/>
              <w:rPr>
                <w:sz w:val="16"/>
                <w:szCs w:val="16"/>
              </w:rPr>
            </w:pPr>
          </w:p>
        </w:tc>
      </w:tr>
      <w:tr w:rsidR="00C2428A" w14:paraId="62DF830D" w14:textId="77777777" w:rsidTr="001532C8">
        <w:trPr>
          <w:cantSplit/>
          <w:jc w:val="center"/>
        </w:trPr>
        <w:tc>
          <w:tcPr>
            <w:tcW w:w="1038" w:type="dxa"/>
          </w:tcPr>
          <w:p w14:paraId="00AE941C" w14:textId="77777777" w:rsidR="00C2428A" w:rsidRDefault="00C2428A" w:rsidP="001532C8">
            <w:pPr>
              <w:pStyle w:val="TAH"/>
              <w:rPr>
                <w:rFonts w:eastAsia="宋体"/>
                <w:sz w:val="16"/>
                <w:szCs w:val="16"/>
              </w:rPr>
            </w:pPr>
            <w:r>
              <w:rPr>
                <w:rFonts w:eastAsia="宋体" w:hint="eastAsia"/>
                <w:sz w:val="16"/>
                <w:szCs w:val="16"/>
              </w:rPr>
              <w:t>14</w:t>
            </w:r>
          </w:p>
        </w:tc>
        <w:tc>
          <w:tcPr>
            <w:tcW w:w="835" w:type="dxa"/>
          </w:tcPr>
          <w:p w14:paraId="4474950B" w14:textId="77777777" w:rsidR="00C2428A" w:rsidRDefault="00C2428A" w:rsidP="001532C8">
            <w:pPr>
              <w:pStyle w:val="TAC"/>
              <w:rPr>
                <w:sz w:val="16"/>
                <w:szCs w:val="16"/>
              </w:rPr>
            </w:pPr>
          </w:p>
        </w:tc>
        <w:tc>
          <w:tcPr>
            <w:tcW w:w="864" w:type="dxa"/>
          </w:tcPr>
          <w:p w14:paraId="47869A8B" w14:textId="77777777" w:rsidR="00C2428A" w:rsidRDefault="00C2428A" w:rsidP="001532C8">
            <w:pPr>
              <w:pStyle w:val="TAC"/>
              <w:rPr>
                <w:sz w:val="16"/>
                <w:szCs w:val="16"/>
              </w:rPr>
            </w:pPr>
          </w:p>
        </w:tc>
        <w:tc>
          <w:tcPr>
            <w:tcW w:w="909" w:type="dxa"/>
          </w:tcPr>
          <w:p w14:paraId="11E399BF" w14:textId="77777777" w:rsidR="00C2428A" w:rsidRDefault="00C2428A" w:rsidP="001532C8">
            <w:pPr>
              <w:pStyle w:val="TAC"/>
              <w:rPr>
                <w:rFonts w:eastAsia="宋体"/>
                <w:sz w:val="16"/>
                <w:szCs w:val="16"/>
              </w:rPr>
            </w:pPr>
          </w:p>
        </w:tc>
        <w:tc>
          <w:tcPr>
            <w:tcW w:w="927" w:type="dxa"/>
          </w:tcPr>
          <w:p w14:paraId="638DE04B" w14:textId="77777777" w:rsidR="00C2428A" w:rsidRDefault="00C2428A" w:rsidP="001532C8">
            <w:pPr>
              <w:pStyle w:val="TAC"/>
              <w:rPr>
                <w:rFonts w:eastAsia="宋体"/>
                <w:sz w:val="16"/>
                <w:szCs w:val="16"/>
              </w:rPr>
            </w:pPr>
          </w:p>
        </w:tc>
        <w:tc>
          <w:tcPr>
            <w:tcW w:w="973" w:type="dxa"/>
          </w:tcPr>
          <w:p w14:paraId="54E28805" w14:textId="77777777" w:rsidR="00C2428A" w:rsidRDefault="00C2428A" w:rsidP="001532C8">
            <w:pPr>
              <w:pStyle w:val="TAC"/>
              <w:rPr>
                <w:sz w:val="16"/>
                <w:szCs w:val="16"/>
              </w:rPr>
            </w:pPr>
          </w:p>
        </w:tc>
        <w:tc>
          <w:tcPr>
            <w:tcW w:w="1100" w:type="dxa"/>
          </w:tcPr>
          <w:p w14:paraId="1188FB71" w14:textId="77777777" w:rsidR="00C2428A" w:rsidRDefault="00C2428A" w:rsidP="001532C8">
            <w:pPr>
              <w:pStyle w:val="TAC"/>
              <w:rPr>
                <w:rFonts w:eastAsia="宋体"/>
                <w:sz w:val="16"/>
                <w:szCs w:val="16"/>
              </w:rPr>
            </w:pPr>
            <w:r>
              <w:rPr>
                <w:rFonts w:eastAsia="宋体" w:hint="eastAsia"/>
                <w:sz w:val="16"/>
                <w:szCs w:val="16"/>
              </w:rPr>
              <w:t>X</w:t>
            </w:r>
          </w:p>
        </w:tc>
        <w:tc>
          <w:tcPr>
            <w:tcW w:w="1100" w:type="dxa"/>
          </w:tcPr>
          <w:p w14:paraId="4F22C670" w14:textId="77777777" w:rsidR="00C2428A" w:rsidRDefault="00C2428A" w:rsidP="001532C8">
            <w:pPr>
              <w:pStyle w:val="TAC"/>
              <w:rPr>
                <w:sz w:val="16"/>
                <w:szCs w:val="16"/>
              </w:rPr>
            </w:pPr>
          </w:p>
        </w:tc>
        <w:tc>
          <w:tcPr>
            <w:tcW w:w="1100" w:type="dxa"/>
          </w:tcPr>
          <w:p w14:paraId="04238CDC" w14:textId="77777777" w:rsidR="00C2428A" w:rsidRDefault="00C2428A" w:rsidP="001532C8">
            <w:pPr>
              <w:pStyle w:val="TAC"/>
              <w:rPr>
                <w:sz w:val="16"/>
                <w:szCs w:val="16"/>
              </w:rPr>
            </w:pPr>
          </w:p>
        </w:tc>
      </w:tr>
      <w:tr w:rsidR="00C2428A" w14:paraId="04C85B31" w14:textId="77777777" w:rsidTr="001532C8">
        <w:trPr>
          <w:cantSplit/>
          <w:jc w:val="center"/>
        </w:trPr>
        <w:tc>
          <w:tcPr>
            <w:tcW w:w="1038" w:type="dxa"/>
          </w:tcPr>
          <w:p w14:paraId="33B36D3A" w14:textId="77777777" w:rsidR="00C2428A" w:rsidRDefault="00C2428A" w:rsidP="001532C8">
            <w:pPr>
              <w:pStyle w:val="TAH"/>
              <w:rPr>
                <w:rFonts w:eastAsia="宋体"/>
                <w:sz w:val="16"/>
                <w:szCs w:val="16"/>
              </w:rPr>
            </w:pPr>
            <w:r>
              <w:rPr>
                <w:rFonts w:eastAsia="宋体" w:hint="eastAsia"/>
                <w:sz w:val="16"/>
                <w:szCs w:val="16"/>
              </w:rPr>
              <w:t>15</w:t>
            </w:r>
          </w:p>
        </w:tc>
        <w:tc>
          <w:tcPr>
            <w:tcW w:w="835" w:type="dxa"/>
          </w:tcPr>
          <w:p w14:paraId="05722C4E" w14:textId="77777777" w:rsidR="00C2428A" w:rsidRDefault="00C2428A" w:rsidP="001532C8">
            <w:pPr>
              <w:pStyle w:val="TAC"/>
              <w:rPr>
                <w:sz w:val="16"/>
                <w:szCs w:val="16"/>
              </w:rPr>
            </w:pPr>
          </w:p>
        </w:tc>
        <w:tc>
          <w:tcPr>
            <w:tcW w:w="864" w:type="dxa"/>
          </w:tcPr>
          <w:p w14:paraId="081A64D6" w14:textId="77777777" w:rsidR="00C2428A" w:rsidRDefault="00C2428A" w:rsidP="001532C8">
            <w:pPr>
              <w:pStyle w:val="TAC"/>
              <w:rPr>
                <w:sz w:val="16"/>
                <w:szCs w:val="16"/>
              </w:rPr>
            </w:pPr>
          </w:p>
        </w:tc>
        <w:tc>
          <w:tcPr>
            <w:tcW w:w="909" w:type="dxa"/>
          </w:tcPr>
          <w:p w14:paraId="779B1791" w14:textId="77777777" w:rsidR="00C2428A" w:rsidRDefault="00C2428A" w:rsidP="001532C8">
            <w:pPr>
              <w:pStyle w:val="TAC"/>
              <w:rPr>
                <w:rFonts w:eastAsia="宋体"/>
                <w:sz w:val="16"/>
                <w:szCs w:val="16"/>
              </w:rPr>
            </w:pPr>
          </w:p>
        </w:tc>
        <w:tc>
          <w:tcPr>
            <w:tcW w:w="927" w:type="dxa"/>
          </w:tcPr>
          <w:p w14:paraId="13E40DDD" w14:textId="77777777" w:rsidR="00C2428A" w:rsidRDefault="00C2428A" w:rsidP="001532C8">
            <w:pPr>
              <w:pStyle w:val="TAC"/>
              <w:rPr>
                <w:rFonts w:eastAsia="宋体"/>
                <w:sz w:val="16"/>
                <w:szCs w:val="16"/>
              </w:rPr>
            </w:pPr>
          </w:p>
        </w:tc>
        <w:tc>
          <w:tcPr>
            <w:tcW w:w="973" w:type="dxa"/>
          </w:tcPr>
          <w:p w14:paraId="2EF49840" w14:textId="77777777" w:rsidR="00C2428A" w:rsidRDefault="00C2428A" w:rsidP="001532C8">
            <w:pPr>
              <w:pStyle w:val="TAC"/>
              <w:rPr>
                <w:sz w:val="16"/>
                <w:szCs w:val="16"/>
              </w:rPr>
            </w:pPr>
          </w:p>
        </w:tc>
        <w:tc>
          <w:tcPr>
            <w:tcW w:w="1100" w:type="dxa"/>
          </w:tcPr>
          <w:p w14:paraId="7881953B" w14:textId="77777777" w:rsidR="00C2428A" w:rsidRDefault="00C2428A" w:rsidP="001532C8">
            <w:pPr>
              <w:pStyle w:val="TAC"/>
              <w:rPr>
                <w:rFonts w:eastAsia="宋体"/>
                <w:sz w:val="16"/>
                <w:szCs w:val="16"/>
              </w:rPr>
            </w:pPr>
            <w:r>
              <w:rPr>
                <w:rFonts w:eastAsia="宋体" w:hint="eastAsia"/>
                <w:sz w:val="16"/>
                <w:szCs w:val="16"/>
              </w:rPr>
              <w:t>X</w:t>
            </w:r>
          </w:p>
        </w:tc>
        <w:tc>
          <w:tcPr>
            <w:tcW w:w="1100" w:type="dxa"/>
          </w:tcPr>
          <w:p w14:paraId="1E46EB4D" w14:textId="77777777" w:rsidR="00C2428A" w:rsidRDefault="00C2428A" w:rsidP="001532C8">
            <w:pPr>
              <w:pStyle w:val="TAC"/>
              <w:rPr>
                <w:sz w:val="16"/>
                <w:szCs w:val="16"/>
              </w:rPr>
            </w:pPr>
          </w:p>
        </w:tc>
        <w:tc>
          <w:tcPr>
            <w:tcW w:w="1100" w:type="dxa"/>
          </w:tcPr>
          <w:p w14:paraId="21BDADFC" w14:textId="77777777" w:rsidR="00C2428A" w:rsidRDefault="00C2428A" w:rsidP="001532C8">
            <w:pPr>
              <w:pStyle w:val="TAC"/>
              <w:rPr>
                <w:sz w:val="16"/>
                <w:szCs w:val="16"/>
              </w:rPr>
            </w:pPr>
          </w:p>
        </w:tc>
      </w:tr>
      <w:tr w:rsidR="00C2428A" w14:paraId="1395AD93" w14:textId="77777777" w:rsidTr="001532C8">
        <w:trPr>
          <w:cantSplit/>
          <w:jc w:val="center"/>
        </w:trPr>
        <w:tc>
          <w:tcPr>
            <w:tcW w:w="1038" w:type="dxa"/>
          </w:tcPr>
          <w:p w14:paraId="155F1496" w14:textId="77777777" w:rsidR="00C2428A" w:rsidRDefault="00C2428A" w:rsidP="001532C8">
            <w:pPr>
              <w:pStyle w:val="TAH"/>
              <w:rPr>
                <w:rFonts w:eastAsia="宋体"/>
                <w:sz w:val="16"/>
                <w:szCs w:val="16"/>
              </w:rPr>
            </w:pPr>
            <w:r>
              <w:rPr>
                <w:rFonts w:eastAsia="宋体" w:hint="eastAsia"/>
                <w:sz w:val="16"/>
                <w:szCs w:val="16"/>
              </w:rPr>
              <w:t>16</w:t>
            </w:r>
          </w:p>
        </w:tc>
        <w:tc>
          <w:tcPr>
            <w:tcW w:w="835" w:type="dxa"/>
          </w:tcPr>
          <w:p w14:paraId="7BA5714A" w14:textId="77777777" w:rsidR="00C2428A" w:rsidRDefault="00C2428A" w:rsidP="001532C8">
            <w:pPr>
              <w:pStyle w:val="TAC"/>
              <w:rPr>
                <w:sz w:val="16"/>
                <w:szCs w:val="16"/>
              </w:rPr>
            </w:pPr>
          </w:p>
        </w:tc>
        <w:tc>
          <w:tcPr>
            <w:tcW w:w="864" w:type="dxa"/>
          </w:tcPr>
          <w:p w14:paraId="14F829EF" w14:textId="77777777" w:rsidR="00C2428A" w:rsidRDefault="00C2428A" w:rsidP="001532C8">
            <w:pPr>
              <w:pStyle w:val="TAC"/>
              <w:rPr>
                <w:sz w:val="16"/>
                <w:szCs w:val="16"/>
              </w:rPr>
            </w:pPr>
          </w:p>
        </w:tc>
        <w:tc>
          <w:tcPr>
            <w:tcW w:w="909" w:type="dxa"/>
          </w:tcPr>
          <w:p w14:paraId="0F6D67A8" w14:textId="77777777" w:rsidR="00C2428A" w:rsidRDefault="00C2428A" w:rsidP="001532C8">
            <w:pPr>
              <w:pStyle w:val="TAC"/>
              <w:rPr>
                <w:rFonts w:eastAsia="宋体"/>
                <w:sz w:val="16"/>
                <w:szCs w:val="16"/>
              </w:rPr>
            </w:pPr>
          </w:p>
        </w:tc>
        <w:tc>
          <w:tcPr>
            <w:tcW w:w="927" w:type="dxa"/>
          </w:tcPr>
          <w:p w14:paraId="732E437D" w14:textId="77777777" w:rsidR="00C2428A" w:rsidRDefault="00C2428A" w:rsidP="001532C8">
            <w:pPr>
              <w:pStyle w:val="TAC"/>
              <w:rPr>
                <w:rFonts w:eastAsia="宋体"/>
                <w:sz w:val="16"/>
                <w:szCs w:val="16"/>
              </w:rPr>
            </w:pPr>
          </w:p>
        </w:tc>
        <w:tc>
          <w:tcPr>
            <w:tcW w:w="973" w:type="dxa"/>
          </w:tcPr>
          <w:p w14:paraId="50DFF9BC" w14:textId="77777777" w:rsidR="00C2428A" w:rsidRDefault="00C2428A" w:rsidP="001532C8">
            <w:pPr>
              <w:pStyle w:val="TAC"/>
              <w:rPr>
                <w:sz w:val="16"/>
                <w:szCs w:val="16"/>
              </w:rPr>
            </w:pPr>
          </w:p>
        </w:tc>
        <w:tc>
          <w:tcPr>
            <w:tcW w:w="1100" w:type="dxa"/>
          </w:tcPr>
          <w:p w14:paraId="3B7C8DB8" w14:textId="77777777" w:rsidR="00C2428A" w:rsidRDefault="00C2428A" w:rsidP="001532C8">
            <w:pPr>
              <w:pStyle w:val="TAC"/>
              <w:rPr>
                <w:rFonts w:eastAsia="宋体"/>
                <w:sz w:val="16"/>
                <w:szCs w:val="16"/>
              </w:rPr>
            </w:pPr>
            <w:r>
              <w:rPr>
                <w:rFonts w:eastAsia="宋体" w:hint="eastAsia"/>
                <w:sz w:val="16"/>
                <w:szCs w:val="16"/>
              </w:rPr>
              <w:t>X</w:t>
            </w:r>
          </w:p>
        </w:tc>
        <w:tc>
          <w:tcPr>
            <w:tcW w:w="1100" w:type="dxa"/>
          </w:tcPr>
          <w:p w14:paraId="34559F51" w14:textId="77777777" w:rsidR="00C2428A" w:rsidRDefault="00C2428A" w:rsidP="001532C8">
            <w:pPr>
              <w:pStyle w:val="TAC"/>
              <w:rPr>
                <w:sz w:val="16"/>
                <w:szCs w:val="16"/>
              </w:rPr>
            </w:pPr>
          </w:p>
        </w:tc>
        <w:tc>
          <w:tcPr>
            <w:tcW w:w="1100" w:type="dxa"/>
          </w:tcPr>
          <w:p w14:paraId="53CDA73D" w14:textId="77777777" w:rsidR="00C2428A" w:rsidRDefault="00C2428A" w:rsidP="001532C8">
            <w:pPr>
              <w:pStyle w:val="TAC"/>
              <w:rPr>
                <w:sz w:val="16"/>
                <w:szCs w:val="16"/>
              </w:rPr>
            </w:pPr>
          </w:p>
        </w:tc>
      </w:tr>
      <w:tr w:rsidR="00C2428A" w14:paraId="39CC2B0F" w14:textId="77777777" w:rsidTr="001532C8">
        <w:trPr>
          <w:cantSplit/>
          <w:jc w:val="center"/>
        </w:trPr>
        <w:tc>
          <w:tcPr>
            <w:tcW w:w="1038" w:type="dxa"/>
          </w:tcPr>
          <w:p w14:paraId="70308EC8" w14:textId="77777777" w:rsidR="00C2428A" w:rsidRDefault="00C2428A" w:rsidP="001532C8">
            <w:pPr>
              <w:pStyle w:val="TAH"/>
              <w:rPr>
                <w:rFonts w:eastAsia="宋体"/>
                <w:sz w:val="16"/>
                <w:szCs w:val="16"/>
              </w:rPr>
            </w:pPr>
            <w:r>
              <w:rPr>
                <w:rFonts w:eastAsia="宋体" w:hint="eastAsia"/>
                <w:sz w:val="16"/>
                <w:szCs w:val="16"/>
              </w:rPr>
              <w:t>17</w:t>
            </w:r>
          </w:p>
        </w:tc>
        <w:tc>
          <w:tcPr>
            <w:tcW w:w="835" w:type="dxa"/>
          </w:tcPr>
          <w:p w14:paraId="11E27935" w14:textId="77777777" w:rsidR="00C2428A" w:rsidRDefault="00C2428A" w:rsidP="001532C8">
            <w:pPr>
              <w:pStyle w:val="TAC"/>
              <w:rPr>
                <w:sz w:val="16"/>
                <w:szCs w:val="16"/>
              </w:rPr>
            </w:pPr>
          </w:p>
        </w:tc>
        <w:tc>
          <w:tcPr>
            <w:tcW w:w="864" w:type="dxa"/>
          </w:tcPr>
          <w:p w14:paraId="3850A51F" w14:textId="77777777" w:rsidR="00C2428A" w:rsidRDefault="00C2428A" w:rsidP="001532C8">
            <w:pPr>
              <w:pStyle w:val="TAC"/>
              <w:rPr>
                <w:sz w:val="16"/>
                <w:szCs w:val="16"/>
              </w:rPr>
            </w:pPr>
          </w:p>
        </w:tc>
        <w:tc>
          <w:tcPr>
            <w:tcW w:w="909" w:type="dxa"/>
          </w:tcPr>
          <w:p w14:paraId="08DB58F4" w14:textId="77777777" w:rsidR="00C2428A" w:rsidRDefault="00C2428A" w:rsidP="001532C8">
            <w:pPr>
              <w:pStyle w:val="TAC"/>
              <w:rPr>
                <w:rFonts w:eastAsia="宋体"/>
                <w:sz w:val="16"/>
                <w:szCs w:val="16"/>
              </w:rPr>
            </w:pPr>
          </w:p>
        </w:tc>
        <w:tc>
          <w:tcPr>
            <w:tcW w:w="927" w:type="dxa"/>
          </w:tcPr>
          <w:p w14:paraId="61F02F14" w14:textId="77777777" w:rsidR="00C2428A" w:rsidRDefault="00C2428A" w:rsidP="001532C8">
            <w:pPr>
              <w:pStyle w:val="TAC"/>
              <w:rPr>
                <w:rFonts w:eastAsia="宋体"/>
                <w:sz w:val="16"/>
                <w:szCs w:val="16"/>
              </w:rPr>
            </w:pPr>
          </w:p>
        </w:tc>
        <w:tc>
          <w:tcPr>
            <w:tcW w:w="973" w:type="dxa"/>
          </w:tcPr>
          <w:p w14:paraId="564AF312" w14:textId="77777777" w:rsidR="00C2428A" w:rsidRDefault="00C2428A" w:rsidP="001532C8">
            <w:pPr>
              <w:pStyle w:val="TAC"/>
              <w:rPr>
                <w:sz w:val="16"/>
                <w:szCs w:val="16"/>
              </w:rPr>
            </w:pPr>
          </w:p>
        </w:tc>
        <w:tc>
          <w:tcPr>
            <w:tcW w:w="1100" w:type="dxa"/>
          </w:tcPr>
          <w:p w14:paraId="145BED75" w14:textId="77777777" w:rsidR="00C2428A" w:rsidRDefault="00C2428A" w:rsidP="001532C8">
            <w:pPr>
              <w:pStyle w:val="TAC"/>
              <w:rPr>
                <w:rFonts w:eastAsia="宋体"/>
                <w:sz w:val="16"/>
                <w:szCs w:val="16"/>
              </w:rPr>
            </w:pPr>
          </w:p>
        </w:tc>
        <w:tc>
          <w:tcPr>
            <w:tcW w:w="1100" w:type="dxa"/>
          </w:tcPr>
          <w:p w14:paraId="25B154E8" w14:textId="77777777" w:rsidR="00C2428A" w:rsidRDefault="00C2428A" w:rsidP="001532C8">
            <w:pPr>
              <w:pStyle w:val="TAC"/>
              <w:rPr>
                <w:sz w:val="16"/>
                <w:szCs w:val="16"/>
              </w:rPr>
            </w:pPr>
          </w:p>
        </w:tc>
        <w:tc>
          <w:tcPr>
            <w:tcW w:w="1100" w:type="dxa"/>
          </w:tcPr>
          <w:p w14:paraId="1F1312FD" w14:textId="77777777" w:rsidR="00C2428A" w:rsidRDefault="00C2428A" w:rsidP="001532C8">
            <w:pPr>
              <w:pStyle w:val="TAC"/>
              <w:rPr>
                <w:rFonts w:eastAsia="宋体"/>
                <w:sz w:val="16"/>
                <w:szCs w:val="16"/>
              </w:rPr>
            </w:pPr>
            <w:r>
              <w:rPr>
                <w:rFonts w:eastAsia="宋体" w:hint="eastAsia"/>
                <w:sz w:val="16"/>
                <w:szCs w:val="16"/>
              </w:rPr>
              <w:t>X</w:t>
            </w:r>
          </w:p>
        </w:tc>
      </w:tr>
      <w:tr w:rsidR="00C2428A" w14:paraId="035E8BC0" w14:textId="77777777" w:rsidTr="001532C8">
        <w:trPr>
          <w:cantSplit/>
          <w:jc w:val="center"/>
        </w:trPr>
        <w:tc>
          <w:tcPr>
            <w:tcW w:w="1038" w:type="dxa"/>
          </w:tcPr>
          <w:p w14:paraId="689CAC4C"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18</w:t>
            </w:r>
          </w:p>
        </w:tc>
        <w:tc>
          <w:tcPr>
            <w:tcW w:w="835" w:type="dxa"/>
          </w:tcPr>
          <w:p w14:paraId="5D8AD53F" w14:textId="77777777" w:rsidR="00C2428A" w:rsidRDefault="00C2428A" w:rsidP="001532C8">
            <w:pPr>
              <w:pStyle w:val="TAC"/>
              <w:rPr>
                <w:sz w:val="16"/>
                <w:szCs w:val="16"/>
              </w:rPr>
            </w:pPr>
          </w:p>
        </w:tc>
        <w:tc>
          <w:tcPr>
            <w:tcW w:w="864" w:type="dxa"/>
          </w:tcPr>
          <w:p w14:paraId="3223B278" w14:textId="77777777" w:rsidR="00C2428A" w:rsidRDefault="00C2428A" w:rsidP="001532C8">
            <w:pPr>
              <w:pStyle w:val="TAC"/>
              <w:rPr>
                <w:rFonts w:eastAsia="宋体"/>
                <w:sz w:val="16"/>
                <w:szCs w:val="16"/>
                <w:lang w:val="en-US" w:eastAsia="zh-CN"/>
              </w:rPr>
            </w:pPr>
            <w:r>
              <w:rPr>
                <w:rFonts w:eastAsia="宋体" w:hint="eastAsia"/>
                <w:sz w:val="16"/>
                <w:szCs w:val="16"/>
                <w:lang w:val="en-US" w:eastAsia="zh-CN"/>
              </w:rPr>
              <w:t>X</w:t>
            </w:r>
          </w:p>
        </w:tc>
        <w:tc>
          <w:tcPr>
            <w:tcW w:w="909" w:type="dxa"/>
          </w:tcPr>
          <w:p w14:paraId="1E82849B" w14:textId="77777777" w:rsidR="00C2428A" w:rsidRDefault="00C2428A" w:rsidP="001532C8">
            <w:pPr>
              <w:pStyle w:val="TAC"/>
              <w:rPr>
                <w:rFonts w:eastAsia="宋体"/>
                <w:sz w:val="16"/>
                <w:szCs w:val="16"/>
              </w:rPr>
            </w:pPr>
          </w:p>
        </w:tc>
        <w:tc>
          <w:tcPr>
            <w:tcW w:w="927" w:type="dxa"/>
          </w:tcPr>
          <w:p w14:paraId="1025EE13" w14:textId="77777777" w:rsidR="00C2428A" w:rsidRDefault="00C2428A" w:rsidP="001532C8">
            <w:pPr>
              <w:pStyle w:val="TAC"/>
              <w:rPr>
                <w:rFonts w:eastAsia="宋体"/>
                <w:sz w:val="16"/>
                <w:szCs w:val="16"/>
              </w:rPr>
            </w:pPr>
          </w:p>
        </w:tc>
        <w:tc>
          <w:tcPr>
            <w:tcW w:w="973" w:type="dxa"/>
          </w:tcPr>
          <w:p w14:paraId="1A2B187C" w14:textId="77777777" w:rsidR="00C2428A" w:rsidRDefault="00C2428A" w:rsidP="001532C8">
            <w:pPr>
              <w:pStyle w:val="TAC"/>
              <w:rPr>
                <w:sz w:val="16"/>
                <w:szCs w:val="16"/>
              </w:rPr>
            </w:pPr>
          </w:p>
        </w:tc>
        <w:tc>
          <w:tcPr>
            <w:tcW w:w="1100" w:type="dxa"/>
          </w:tcPr>
          <w:p w14:paraId="02570EC3" w14:textId="77777777" w:rsidR="00C2428A" w:rsidRDefault="00C2428A" w:rsidP="001532C8">
            <w:pPr>
              <w:pStyle w:val="TAC"/>
              <w:rPr>
                <w:rFonts w:eastAsia="宋体"/>
                <w:sz w:val="16"/>
                <w:szCs w:val="16"/>
              </w:rPr>
            </w:pPr>
          </w:p>
        </w:tc>
        <w:tc>
          <w:tcPr>
            <w:tcW w:w="1100" w:type="dxa"/>
          </w:tcPr>
          <w:p w14:paraId="60DE0DC7" w14:textId="77777777" w:rsidR="00C2428A" w:rsidRDefault="00C2428A" w:rsidP="001532C8">
            <w:pPr>
              <w:pStyle w:val="TAC"/>
              <w:rPr>
                <w:sz w:val="16"/>
                <w:szCs w:val="16"/>
              </w:rPr>
            </w:pPr>
          </w:p>
        </w:tc>
        <w:tc>
          <w:tcPr>
            <w:tcW w:w="1100" w:type="dxa"/>
          </w:tcPr>
          <w:p w14:paraId="41C37B50" w14:textId="77777777" w:rsidR="00C2428A" w:rsidRDefault="00C2428A" w:rsidP="001532C8">
            <w:pPr>
              <w:pStyle w:val="TAC"/>
              <w:rPr>
                <w:rFonts w:eastAsia="宋体"/>
                <w:sz w:val="16"/>
                <w:szCs w:val="16"/>
              </w:rPr>
            </w:pPr>
          </w:p>
        </w:tc>
      </w:tr>
      <w:tr w:rsidR="00C2428A" w14:paraId="41FC46DC" w14:textId="77777777" w:rsidTr="001532C8">
        <w:trPr>
          <w:cantSplit/>
          <w:jc w:val="center"/>
        </w:trPr>
        <w:tc>
          <w:tcPr>
            <w:tcW w:w="1038" w:type="dxa"/>
          </w:tcPr>
          <w:p w14:paraId="5D23F680"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19</w:t>
            </w:r>
          </w:p>
        </w:tc>
        <w:tc>
          <w:tcPr>
            <w:tcW w:w="835" w:type="dxa"/>
          </w:tcPr>
          <w:p w14:paraId="47B47DB7" w14:textId="77777777" w:rsidR="00C2428A" w:rsidRDefault="00C2428A" w:rsidP="001532C8">
            <w:pPr>
              <w:pStyle w:val="TAC"/>
              <w:rPr>
                <w:sz w:val="16"/>
                <w:szCs w:val="16"/>
              </w:rPr>
            </w:pPr>
          </w:p>
        </w:tc>
        <w:tc>
          <w:tcPr>
            <w:tcW w:w="864" w:type="dxa"/>
          </w:tcPr>
          <w:p w14:paraId="7247C0ED" w14:textId="77777777" w:rsidR="00C2428A" w:rsidRDefault="00C2428A" w:rsidP="001532C8">
            <w:pPr>
              <w:pStyle w:val="TAC"/>
              <w:rPr>
                <w:rFonts w:eastAsia="宋体"/>
                <w:sz w:val="16"/>
                <w:szCs w:val="16"/>
                <w:lang w:val="en-US" w:eastAsia="zh-CN"/>
              </w:rPr>
            </w:pPr>
          </w:p>
        </w:tc>
        <w:tc>
          <w:tcPr>
            <w:tcW w:w="909" w:type="dxa"/>
          </w:tcPr>
          <w:p w14:paraId="45C13012" w14:textId="77777777" w:rsidR="00C2428A" w:rsidRDefault="00C2428A" w:rsidP="001532C8">
            <w:pPr>
              <w:pStyle w:val="TAC"/>
              <w:rPr>
                <w:rFonts w:eastAsia="宋体"/>
                <w:sz w:val="16"/>
                <w:szCs w:val="16"/>
              </w:rPr>
            </w:pPr>
          </w:p>
        </w:tc>
        <w:tc>
          <w:tcPr>
            <w:tcW w:w="927" w:type="dxa"/>
          </w:tcPr>
          <w:p w14:paraId="1F5DF2A4" w14:textId="77777777" w:rsidR="00C2428A" w:rsidRDefault="00C2428A" w:rsidP="001532C8">
            <w:pPr>
              <w:pStyle w:val="TAC"/>
              <w:rPr>
                <w:rFonts w:eastAsia="宋体"/>
                <w:sz w:val="16"/>
                <w:szCs w:val="16"/>
              </w:rPr>
            </w:pPr>
          </w:p>
        </w:tc>
        <w:tc>
          <w:tcPr>
            <w:tcW w:w="973" w:type="dxa"/>
          </w:tcPr>
          <w:p w14:paraId="723237B8" w14:textId="77777777" w:rsidR="00C2428A" w:rsidRDefault="00C2428A" w:rsidP="001532C8">
            <w:pPr>
              <w:pStyle w:val="TAC"/>
              <w:rPr>
                <w:sz w:val="16"/>
                <w:szCs w:val="16"/>
              </w:rPr>
            </w:pPr>
          </w:p>
        </w:tc>
        <w:tc>
          <w:tcPr>
            <w:tcW w:w="1100" w:type="dxa"/>
          </w:tcPr>
          <w:p w14:paraId="0B908C40" w14:textId="77777777" w:rsidR="00C2428A" w:rsidRDefault="00C2428A" w:rsidP="001532C8">
            <w:pPr>
              <w:pStyle w:val="TAC"/>
              <w:rPr>
                <w:rFonts w:eastAsia="宋体"/>
                <w:sz w:val="16"/>
                <w:szCs w:val="16"/>
                <w:lang w:val="en-US" w:eastAsia="zh-CN"/>
              </w:rPr>
            </w:pPr>
            <w:r>
              <w:rPr>
                <w:rFonts w:eastAsia="宋体" w:hint="eastAsia"/>
                <w:sz w:val="16"/>
                <w:szCs w:val="16"/>
                <w:lang w:val="en-US" w:eastAsia="zh-CN"/>
              </w:rPr>
              <w:t>X</w:t>
            </w:r>
          </w:p>
        </w:tc>
        <w:tc>
          <w:tcPr>
            <w:tcW w:w="1100" w:type="dxa"/>
          </w:tcPr>
          <w:p w14:paraId="43613736" w14:textId="77777777" w:rsidR="00C2428A" w:rsidRDefault="00C2428A" w:rsidP="001532C8">
            <w:pPr>
              <w:pStyle w:val="TAC"/>
              <w:rPr>
                <w:sz w:val="16"/>
                <w:szCs w:val="16"/>
              </w:rPr>
            </w:pPr>
          </w:p>
        </w:tc>
        <w:tc>
          <w:tcPr>
            <w:tcW w:w="1100" w:type="dxa"/>
          </w:tcPr>
          <w:p w14:paraId="038FE2CB" w14:textId="77777777" w:rsidR="00C2428A" w:rsidRDefault="00C2428A" w:rsidP="001532C8">
            <w:pPr>
              <w:pStyle w:val="TAC"/>
              <w:rPr>
                <w:rFonts w:eastAsia="宋体"/>
                <w:sz w:val="16"/>
                <w:szCs w:val="16"/>
              </w:rPr>
            </w:pPr>
          </w:p>
        </w:tc>
      </w:tr>
      <w:tr w:rsidR="00C2428A" w14:paraId="6EC12555" w14:textId="77777777" w:rsidTr="001532C8">
        <w:trPr>
          <w:cantSplit/>
          <w:jc w:val="center"/>
        </w:trPr>
        <w:tc>
          <w:tcPr>
            <w:tcW w:w="1038" w:type="dxa"/>
          </w:tcPr>
          <w:p w14:paraId="063739D8"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20</w:t>
            </w:r>
          </w:p>
        </w:tc>
        <w:tc>
          <w:tcPr>
            <w:tcW w:w="835" w:type="dxa"/>
          </w:tcPr>
          <w:p w14:paraId="0FB2D7BB" w14:textId="77777777" w:rsidR="00C2428A" w:rsidRDefault="00C2428A" w:rsidP="001532C8">
            <w:pPr>
              <w:pStyle w:val="TAC"/>
              <w:rPr>
                <w:sz w:val="16"/>
                <w:szCs w:val="16"/>
              </w:rPr>
            </w:pPr>
          </w:p>
        </w:tc>
        <w:tc>
          <w:tcPr>
            <w:tcW w:w="864" w:type="dxa"/>
          </w:tcPr>
          <w:p w14:paraId="5B0AE69E" w14:textId="77777777" w:rsidR="00C2428A" w:rsidRDefault="00C2428A" w:rsidP="001532C8">
            <w:pPr>
              <w:pStyle w:val="TAC"/>
              <w:rPr>
                <w:rFonts w:eastAsia="宋体"/>
                <w:sz w:val="16"/>
                <w:szCs w:val="16"/>
                <w:lang w:val="en-US" w:eastAsia="zh-CN"/>
              </w:rPr>
            </w:pPr>
          </w:p>
        </w:tc>
        <w:tc>
          <w:tcPr>
            <w:tcW w:w="909" w:type="dxa"/>
          </w:tcPr>
          <w:p w14:paraId="4C3E1264" w14:textId="77777777" w:rsidR="00C2428A" w:rsidRDefault="00C2428A" w:rsidP="001532C8">
            <w:pPr>
              <w:pStyle w:val="TAC"/>
              <w:rPr>
                <w:rFonts w:eastAsia="宋体"/>
                <w:sz w:val="16"/>
                <w:szCs w:val="16"/>
              </w:rPr>
            </w:pPr>
          </w:p>
        </w:tc>
        <w:tc>
          <w:tcPr>
            <w:tcW w:w="927" w:type="dxa"/>
          </w:tcPr>
          <w:p w14:paraId="04545BC0" w14:textId="77777777" w:rsidR="00C2428A" w:rsidRDefault="00C2428A" w:rsidP="001532C8">
            <w:pPr>
              <w:pStyle w:val="TAC"/>
              <w:rPr>
                <w:rFonts w:eastAsia="宋体"/>
                <w:sz w:val="16"/>
                <w:szCs w:val="16"/>
              </w:rPr>
            </w:pPr>
          </w:p>
        </w:tc>
        <w:tc>
          <w:tcPr>
            <w:tcW w:w="973" w:type="dxa"/>
          </w:tcPr>
          <w:p w14:paraId="33508AED" w14:textId="77777777" w:rsidR="00C2428A" w:rsidRDefault="00C2428A" w:rsidP="001532C8">
            <w:pPr>
              <w:pStyle w:val="TAC"/>
              <w:rPr>
                <w:sz w:val="16"/>
                <w:szCs w:val="16"/>
              </w:rPr>
            </w:pPr>
          </w:p>
        </w:tc>
        <w:tc>
          <w:tcPr>
            <w:tcW w:w="1100" w:type="dxa"/>
          </w:tcPr>
          <w:p w14:paraId="33EE6616" w14:textId="77777777" w:rsidR="00C2428A" w:rsidRDefault="00C2428A" w:rsidP="001532C8">
            <w:pPr>
              <w:pStyle w:val="TAC"/>
              <w:rPr>
                <w:rFonts w:eastAsia="宋体"/>
                <w:sz w:val="16"/>
                <w:szCs w:val="16"/>
                <w:lang w:val="en-US" w:eastAsia="zh-CN"/>
              </w:rPr>
            </w:pPr>
            <w:r>
              <w:rPr>
                <w:rFonts w:eastAsia="宋体" w:hint="eastAsia"/>
                <w:sz w:val="16"/>
                <w:szCs w:val="16"/>
                <w:lang w:val="en-US" w:eastAsia="zh-CN"/>
              </w:rPr>
              <w:t>X</w:t>
            </w:r>
          </w:p>
        </w:tc>
        <w:tc>
          <w:tcPr>
            <w:tcW w:w="1100" w:type="dxa"/>
          </w:tcPr>
          <w:p w14:paraId="5BCF387A" w14:textId="77777777" w:rsidR="00C2428A" w:rsidRDefault="00C2428A" w:rsidP="001532C8">
            <w:pPr>
              <w:pStyle w:val="TAC"/>
              <w:rPr>
                <w:sz w:val="16"/>
                <w:szCs w:val="16"/>
              </w:rPr>
            </w:pPr>
          </w:p>
        </w:tc>
        <w:tc>
          <w:tcPr>
            <w:tcW w:w="1100" w:type="dxa"/>
          </w:tcPr>
          <w:p w14:paraId="37B67C09" w14:textId="77777777" w:rsidR="00C2428A" w:rsidRDefault="00C2428A" w:rsidP="001532C8">
            <w:pPr>
              <w:pStyle w:val="TAC"/>
              <w:rPr>
                <w:rFonts w:eastAsia="宋体"/>
                <w:sz w:val="16"/>
                <w:szCs w:val="16"/>
              </w:rPr>
            </w:pPr>
          </w:p>
        </w:tc>
      </w:tr>
      <w:tr w:rsidR="00C2428A" w14:paraId="54C22E6F" w14:textId="77777777" w:rsidTr="001532C8">
        <w:trPr>
          <w:cantSplit/>
          <w:jc w:val="center"/>
        </w:trPr>
        <w:tc>
          <w:tcPr>
            <w:tcW w:w="1038" w:type="dxa"/>
          </w:tcPr>
          <w:p w14:paraId="02C21356"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21</w:t>
            </w:r>
          </w:p>
        </w:tc>
        <w:tc>
          <w:tcPr>
            <w:tcW w:w="835" w:type="dxa"/>
          </w:tcPr>
          <w:p w14:paraId="6A6C7B9E" w14:textId="77777777" w:rsidR="00C2428A" w:rsidRDefault="00C2428A" w:rsidP="001532C8">
            <w:pPr>
              <w:pStyle w:val="TAC"/>
              <w:rPr>
                <w:sz w:val="16"/>
                <w:szCs w:val="16"/>
              </w:rPr>
            </w:pPr>
          </w:p>
        </w:tc>
        <w:tc>
          <w:tcPr>
            <w:tcW w:w="864" w:type="dxa"/>
          </w:tcPr>
          <w:p w14:paraId="5ECF5123" w14:textId="77777777" w:rsidR="00C2428A" w:rsidRDefault="00C2428A" w:rsidP="001532C8">
            <w:pPr>
              <w:pStyle w:val="TAC"/>
              <w:rPr>
                <w:rFonts w:eastAsia="宋体"/>
                <w:sz w:val="16"/>
                <w:szCs w:val="16"/>
                <w:lang w:val="en-US" w:eastAsia="zh-CN"/>
              </w:rPr>
            </w:pPr>
          </w:p>
        </w:tc>
        <w:tc>
          <w:tcPr>
            <w:tcW w:w="909" w:type="dxa"/>
          </w:tcPr>
          <w:p w14:paraId="52689C68" w14:textId="77777777" w:rsidR="00C2428A" w:rsidRDefault="00C2428A" w:rsidP="001532C8">
            <w:pPr>
              <w:pStyle w:val="TAC"/>
              <w:rPr>
                <w:rFonts w:eastAsia="宋体"/>
                <w:sz w:val="16"/>
                <w:szCs w:val="16"/>
              </w:rPr>
            </w:pPr>
          </w:p>
        </w:tc>
        <w:tc>
          <w:tcPr>
            <w:tcW w:w="927" w:type="dxa"/>
          </w:tcPr>
          <w:p w14:paraId="124522D1" w14:textId="77777777" w:rsidR="00C2428A" w:rsidRDefault="00C2428A" w:rsidP="001532C8">
            <w:pPr>
              <w:pStyle w:val="TAC"/>
              <w:rPr>
                <w:rFonts w:eastAsia="宋体"/>
                <w:sz w:val="16"/>
                <w:szCs w:val="16"/>
              </w:rPr>
            </w:pPr>
          </w:p>
        </w:tc>
        <w:tc>
          <w:tcPr>
            <w:tcW w:w="973" w:type="dxa"/>
          </w:tcPr>
          <w:p w14:paraId="01556806" w14:textId="77777777" w:rsidR="00C2428A" w:rsidRDefault="00C2428A" w:rsidP="001532C8">
            <w:pPr>
              <w:pStyle w:val="TAC"/>
              <w:rPr>
                <w:sz w:val="16"/>
                <w:szCs w:val="16"/>
              </w:rPr>
            </w:pPr>
          </w:p>
        </w:tc>
        <w:tc>
          <w:tcPr>
            <w:tcW w:w="1100" w:type="dxa"/>
          </w:tcPr>
          <w:p w14:paraId="44845538" w14:textId="77777777" w:rsidR="00C2428A" w:rsidRDefault="00C2428A" w:rsidP="001532C8">
            <w:pPr>
              <w:pStyle w:val="TAC"/>
              <w:rPr>
                <w:rFonts w:eastAsia="宋体"/>
                <w:sz w:val="16"/>
                <w:szCs w:val="16"/>
                <w:lang w:val="en-US" w:eastAsia="zh-CN"/>
              </w:rPr>
            </w:pPr>
            <w:r>
              <w:rPr>
                <w:rFonts w:eastAsia="宋体" w:hint="eastAsia"/>
                <w:sz w:val="16"/>
                <w:szCs w:val="16"/>
                <w:lang w:val="en-US" w:eastAsia="zh-CN"/>
              </w:rPr>
              <w:t>X</w:t>
            </w:r>
          </w:p>
        </w:tc>
        <w:tc>
          <w:tcPr>
            <w:tcW w:w="1100" w:type="dxa"/>
          </w:tcPr>
          <w:p w14:paraId="23C6112D" w14:textId="77777777" w:rsidR="00C2428A" w:rsidRDefault="00C2428A" w:rsidP="001532C8">
            <w:pPr>
              <w:pStyle w:val="TAC"/>
              <w:rPr>
                <w:sz w:val="16"/>
                <w:szCs w:val="16"/>
              </w:rPr>
            </w:pPr>
          </w:p>
        </w:tc>
        <w:tc>
          <w:tcPr>
            <w:tcW w:w="1100" w:type="dxa"/>
          </w:tcPr>
          <w:p w14:paraId="008DA366" w14:textId="77777777" w:rsidR="00C2428A" w:rsidRDefault="00C2428A" w:rsidP="001532C8">
            <w:pPr>
              <w:pStyle w:val="TAC"/>
              <w:rPr>
                <w:rFonts w:eastAsia="宋体"/>
                <w:sz w:val="16"/>
                <w:szCs w:val="16"/>
              </w:rPr>
            </w:pPr>
          </w:p>
        </w:tc>
      </w:tr>
      <w:tr w:rsidR="00C2428A" w14:paraId="6DD63844" w14:textId="77777777" w:rsidTr="001532C8">
        <w:trPr>
          <w:cantSplit/>
          <w:jc w:val="center"/>
        </w:trPr>
        <w:tc>
          <w:tcPr>
            <w:tcW w:w="1038" w:type="dxa"/>
          </w:tcPr>
          <w:p w14:paraId="387C42E0"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22</w:t>
            </w:r>
          </w:p>
        </w:tc>
        <w:tc>
          <w:tcPr>
            <w:tcW w:w="835" w:type="dxa"/>
          </w:tcPr>
          <w:p w14:paraId="121E558F" w14:textId="77777777" w:rsidR="00C2428A" w:rsidRDefault="00C2428A" w:rsidP="001532C8">
            <w:pPr>
              <w:pStyle w:val="TAC"/>
              <w:rPr>
                <w:sz w:val="16"/>
                <w:szCs w:val="16"/>
              </w:rPr>
            </w:pPr>
          </w:p>
        </w:tc>
        <w:tc>
          <w:tcPr>
            <w:tcW w:w="864" w:type="dxa"/>
          </w:tcPr>
          <w:p w14:paraId="30C4FBAF" w14:textId="77777777" w:rsidR="00C2428A" w:rsidRDefault="00C2428A" w:rsidP="001532C8">
            <w:pPr>
              <w:pStyle w:val="TAC"/>
              <w:rPr>
                <w:rFonts w:eastAsia="宋体"/>
                <w:sz w:val="16"/>
                <w:szCs w:val="16"/>
                <w:lang w:val="en-US" w:eastAsia="zh-CN"/>
              </w:rPr>
            </w:pPr>
          </w:p>
        </w:tc>
        <w:tc>
          <w:tcPr>
            <w:tcW w:w="909" w:type="dxa"/>
          </w:tcPr>
          <w:p w14:paraId="0FF82CE9" w14:textId="77777777" w:rsidR="00C2428A" w:rsidRDefault="00C2428A" w:rsidP="001532C8">
            <w:pPr>
              <w:pStyle w:val="TAC"/>
              <w:rPr>
                <w:rFonts w:eastAsia="宋体"/>
                <w:sz w:val="16"/>
                <w:szCs w:val="16"/>
              </w:rPr>
            </w:pPr>
          </w:p>
        </w:tc>
        <w:tc>
          <w:tcPr>
            <w:tcW w:w="927" w:type="dxa"/>
          </w:tcPr>
          <w:p w14:paraId="3EDFB34C" w14:textId="77777777" w:rsidR="00C2428A" w:rsidRDefault="00C2428A" w:rsidP="001532C8">
            <w:pPr>
              <w:pStyle w:val="TAC"/>
              <w:rPr>
                <w:rFonts w:eastAsia="宋体"/>
                <w:sz w:val="16"/>
                <w:szCs w:val="16"/>
              </w:rPr>
            </w:pPr>
          </w:p>
        </w:tc>
        <w:tc>
          <w:tcPr>
            <w:tcW w:w="973" w:type="dxa"/>
          </w:tcPr>
          <w:p w14:paraId="26EE3D7B" w14:textId="77777777" w:rsidR="00C2428A" w:rsidRDefault="00C2428A" w:rsidP="001532C8">
            <w:pPr>
              <w:pStyle w:val="TAC"/>
              <w:rPr>
                <w:sz w:val="16"/>
                <w:szCs w:val="16"/>
              </w:rPr>
            </w:pPr>
          </w:p>
        </w:tc>
        <w:tc>
          <w:tcPr>
            <w:tcW w:w="1100" w:type="dxa"/>
          </w:tcPr>
          <w:p w14:paraId="1CB96D7B" w14:textId="77777777" w:rsidR="00C2428A" w:rsidRDefault="00C2428A" w:rsidP="001532C8">
            <w:pPr>
              <w:pStyle w:val="TAC"/>
              <w:rPr>
                <w:rFonts w:eastAsia="宋体"/>
                <w:sz w:val="16"/>
                <w:szCs w:val="16"/>
                <w:lang w:val="en-US" w:eastAsia="zh-CN"/>
              </w:rPr>
            </w:pPr>
          </w:p>
        </w:tc>
        <w:tc>
          <w:tcPr>
            <w:tcW w:w="1100" w:type="dxa"/>
          </w:tcPr>
          <w:p w14:paraId="10A9BA57" w14:textId="77777777" w:rsidR="00C2428A" w:rsidRDefault="00C2428A" w:rsidP="001532C8">
            <w:pPr>
              <w:pStyle w:val="TAC"/>
              <w:rPr>
                <w:rFonts w:eastAsia="宋体"/>
                <w:sz w:val="16"/>
                <w:szCs w:val="16"/>
                <w:lang w:val="en-US" w:eastAsia="zh-CN"/>
              </w:rPr>
            </w:pPr>
            <w:r>
              <w:rPr>
                <w:rFonts w:eastAsia="宋体" w:hint="eastAsia"/>
                <w:sz w:val="16"/>
                <w:szCs w:val="16"/>
                <w:lang w:val="en-US" w:eastAsia="zh-CN"/>
              </w:rPr>
              <w:t>X</w:t>
            </w:r>
          </w:p>
        </w:tc>
        <w:tc>
          <w:tcPr>
            <w:tcW w:w="1100" w:type="dxa"/>
          </w:tcPr>
          <w:p w14:paraId="5A5E46FD" w14:textId="77777777" w:rsidR="00C2428A" w:rsidRDefault="00C2428A" w:rsidP="001532C8">
            <w:pPr>
              <w:pStyle w:val="TAC"/>
              <w:rPr>
                <w:rFonts w:eastAsia="宋体"/>
                <w:sz w:val="16"/>
                <w:szCs w:val="16"/>
              </w:rPr>
            </w:pPr>
          </w:p>
        </w:tc>
      </w:tr>
      <w:tr w:rsidR="00C2428A" w14:paraId="37ED5AD3" w14:textId="77777777" w:rsidTr="001532C8">
        <w:trPr>
          <w:cantSplit/>
          <w:jc w:val="center"/>
        </w:trPr>
        <w:tc>
          <w:tcPr>
            <w:tcW w:w="1038" w:type="dxa"/>
          </w:tcPr>
          <w:p w14:paraId="4E39792C"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23</w:t>
            </w:r>
          </w:p>
        </w:tc>
        <w:tc>
          <w:tcPr>
            <w:tcW w:w="835" w:type="dxa"/>
          </w:tcPr>
          <w:p w14:paraId="0DEA5931" w14:textId="77777777" w:rsidR="00C2428A" w:rsidRDefault="00C2428A" w:rsidP="001532C8">
            <w:pPr>
              <w:pStyle w:val="TAC"/>
              <w:rPr>
                <w:sz w:val="16"/>
                <w:szCs w:val="16"/>
              </w:rPr>
            </w:pPr>
          </w:p>
        </w:tc>
        <w:tc>
          <w:tcPr>
            <w:tcW w:w="864" w:type="dxa"/>
          </w:tcPr>
          <w:p w14:paraId="726C55DC" w14:textId="77777777" w:rsidR="00C2428A" w:rsidRDefault="00C2428A" w:rsidP="001532C8">
            <w:pPr>
              <w:pStyle w:val="TAC"/>
              <w:rPr>
                <w:rFonts w:eastAsia="宋体"/>
                <w:sz w:val="16"/>
                <w:szCs w:val="16"/>
                <w:lang w:val="en-US" w:eastAsia="zh-CN"/>
              </w:rPr>
            </w:pPr>
          </w:p>
        </w:tc>
        <w:tc>
          <w:tcPr>
            <w:tcW w:w="909" w:type="dxa"/>
          </w:tcPr>
          <w:p w14:paraId="4126C771" w14:textId="77777777" w:rsidR="00C2428A" w:rsidRDefault="00C2428A" w:rsidP="001532C8">
            <w:pPr>
              <w:pStyle w:val="TAC"/>
              <w:rPr>
                <w:rFonts w:eastAsia="宋体"/>
                <w:sz w:val="16"/>
                <w:szCs w:val="16"/>
              </w:rPr>
            </w:pPr>
          </w:p>
        </w:tc>
        <w:tc>
          <w:tcPr>
            <w:tcW w:w="927" w:type="dxa"/>
          </w:tcPr>
          <w:p w14:paraId="07BE10E5" w14:textId="77777777" w:rsidR="00C2428A" w:rsidRDefault="00C2428A" w:rsidP="001532C8">
            <w:pPr>
              <w:pStyle w:val="TAC"/>
              <w:rPr>
                <w:rFonts w:eastAsia="宋体"/>
                <w:sz w:val="16"/>
                <w:szCs w:val="16"/>
              </w:rPr>
            </w:pPr>
          </w:p>
        </w:tc>
        <w:tc>
          <w:tcPr>
            <w:tcW w:w="973" w:type="dxa"/>
          </w:tcPr>
          <w:p w14:paraId="219AE8AD" w14:textId="77777777" w:rsidR="00C2428A" w:rsidRDefault="00C2428A" w:rsidP="001532C8">
            <w:pPr>
              <w:pStyle w:val="TAC"/>
              <w:rPr>
                <w:sz w:val="16"/>
                <w:szCs w:val="16"/>
              </w:rPr>
            </w:pPr>
          </w:p>
        </w:tc>
        <w:tc>
          <w:tcPr>
            <w:tcW w:w="1100" w:type="dxa"/>
          </w:tcPr>
          <w:p w14:paraId="4EDCF343" w14:textId="77777777" w:rsidR="00C2428A" w:rsidRDefault="00C2428A" w:rsidP="001532C8">
            <w:pPr>
              <w:pStyle w:val="TAC"/>
              <w:rPr>
                <w:rFonts w:eastAsia="宋体"/>
                <w:sz w:val="16"/>
                <w:szCs w:val="16"/>
                <w:lang w:val="en-US" w:eastAsia="zh-CN"/>
              </w:rPr>
            </w:pPr>
          </w:p>
        </w:tc>
        <w:tc>
          <w:tcPr>
            <w:tcW w:w="1100" w:type="dxa"/>
          </w:tcPr>
          <w:p w14:paraId="0D6D36F2" w14:textId="77777777" w:rsidR="00C2428A" w:rsidRDefault="00C2428A" w:rsidP="001532C8">
            <w:pPr>
              <w:pStyle w:val="TAC"/>
              <w:rPr>
                <w:rFonts w:eastAsia="宋体"/>
                <w:sz w:val="16"/>
                <w:szCs w:val="16"/>
                <w:lang w:val="en-US" w:eastAsia="zh-CN"/>
              </w:rPr>
            </w:pPr>
          </w:p>
        </w:tc>
        <w:tc>
          <w:tcPr>
            <w:tcW w:w="1100" w:type="dxa"/>
          </w:tcPr>
          <w:p w14:paraId="31E1A114" w14:textId="77777777" w:rsidR="00C2428A" w:rsidRDefault="00C2428A" w:rsidP="001532C8">
            <w:pPr>
              <w:pStyle w:val="TAC"/>
              <w:rPr>
                <w:rFonts w:eastAsia="宋体"/>
                <w:sz w:val="16"/>
                <w:szCs w:val="16"/>
                <w:lang w:val="en-US" w:eastAsia="zh-CN"/>
              </w:rPr>
            </w:pPr>
            <w:r>
              <w:rPr>
                <w:rFonts w:eastAsia="宋体" w:hint="eastAsia"/>
                <w:sz w:val="16"/>
                <w:szCs w:val="16"/>
                <w:lang w:val="en-US" w:eastAsia="zh-CN"/>
              </w:rPr>
              <w:t>X</w:t>
            </w:r>
          </w:p>
        </w:tc>
      </w:tr>
      <w:tr w:rsidR="00C2428A" w14:paraId="2BD4409F" w14:textId="77777777" w:rsidTr="001532C8">
        <w:trPr>
          <w:cantSplit/>
          <w:jc w:val="center"/>
        </w:trPr>
        <w:tc>
          <w:tcPr>
            <w:tcW w:w="1038" w:type="dxa"/>
          </w:tcPr>
          <w:p w14:paraId="27C23356"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24</w:t>
            </w:r>
          </w:p>
        </w:tc>
        <w:tc>
          <w:tcPr>
            <w:tcW w:w="835" w:type="dxa"/>
          </w:tcPr>
          <w:p w14:paraId="6038262F" w14:textId="77777777" w:rsidR="00C2428A" w:rsidRDefault="00C2428A" w:rsidP="001532C8">
            <w:pPr>
              <w:pStyle w:val="TAC"/>
              <w:rPr>
                <w:sz w:val="16"/>
                <w:szCs w:val="16"/>
              </w:rPr>
            </w:pPr>
          </w:p>
        </w:tc>
        <w:tc>
          <w:tcPr>
            <w:tcW w:w="864" w:type="dxa"/>
          </w:tcPr>
          <w:p w14:paraId="651DBEE6" w14:textId="77777777" w:rsidR="00C2428A" w:rsidRDefault="00C2428A" w:rsidP="001532C8">
            <w:pPr>
              <w:pStyle w:val="TAC"/>
              <w:rPr>
                <w:rFonts w:eastAsia="宋体"/>
                <w:sz w:val="16"/>
                <w:szCs w:val="16"/>
                <w:lang w:val="en-US" w:eastAsia="zh-CN"/>
              </w:rPr>
            </w:pPr>
          </w:p>
        </w:tc>
        <w:tc>
          <w:tcPr>
            <w:tcW w:w="909" w:type="dxa"/>
          </w:tcPr>
          <w:p w14:paraId="413177FD" w14:textId="77777777" w:rsidR="00C2428A" w:rsidRDefault="00C2428A" w:rsidP="001532C8">
            <w:pPr>
              <w:pStyle w:val="TAC"/>
              <w:rPr>
                <w:rFonts w:eastAsia="宋体"/>
                <w:sz w:val="16"/>
                <w:szCs w:val="16"/>
              </w:rPr>
            </w:pPr>
          </w:p>
        </w:tc>
        <w:tc>
          <w:tcPr>
            <w:tcW w:w="927" w:type="dxa"/>
          </w:tcPr>
          <w:p w14:paraId="21D4F71C" w14:textId="77777777" w:rsidR="00C2428A" w:rsidRDefault="00C2428A" w:rsidP="001532C8">
            <w:pPr>
              <w:pStyle w:val="TAC"/>
              <w:rPr>
                <w:rFonts w:eastAsia="宋体"/>
                <w:sz w:val="16"/>
                <w:szCs w:val="16"/>
              </w:rPr>
            </w:pPr>
          </w:p>
        </w:tc>
        <w:tc>
          <w:tcPr>
            <w:tcW w:w="973" w:type="dxa"/>
          </w:tcPr>
          <w:p w14:paraId="0218AA9E" w14:textId="77777777" w:rsidR="00C2428A" w:rsidRDefault="00C2428A" w:rsidP="001532C8">
            <w:pPr>
              <w:pStyle w:val="TAC"/>
              <w:rPr>
                <w:sz w:val="16"/>
                <w:szCs w:val="16"/>
              </w:rPr>
            </w:pPr>
          </w:p>
        </w:tc>
        <w:tc>
          <w:tcPr>
            <w:tcW w:w="1100" w:type="dxa"/>
          </w:tcPr>
          <w:p w14:paraId="075620C8" w14:textId="77777777" w:rsidR="00C2428A" w:rsidRDefault="00C2428A" w:rsidP="001532C8">
            <w:pPr>
              <w:pStyle w:val="TAC"/>
              <w:rPr>
                <w:rFonts w:eastAsia="宋体"/>
                <w:sz w:val="16"/>
                <w:szCs w:val="16"/>
                <w:lang w:val="en-US" w:eastAsia="zh-CN"/>
              </w:rPr>
            </w:pPr>
          </w:p>
        </w:tc>
        <w:tc>
          <w:tcPr>
            <w:tcW w:w="1100" w:type="dxa"/>
          </w:tcPr>
          <w:p w14:paraId="0E3440AC" w14:textId="77777777" w:rsidR="00C2428A" w:rsidRDefault="00C2428A" w:rsidP="001532C8">
            <w:pPr>
              <w:pStyle w:val="TAC"/>
              <w:rPr>
                <w:rFonts w:eastAsia="宋体"/>
                <w:sz w:val="16"/>
                <w:szCs w:val="16"/>
                <w:lang w:val="en-US" w:eastAsia="zh-CN"/>
              </w:rPr>
            </w:pPr>
          </w:p>
        </w:tc>
        <w:tc>
          <w:tcPr>
            <w:tcW w:w="1100" w:type="dxa"/>
          </w:tcPr>
          <w:p w14:paraId="05A1D0CF" w14:textId="77777777" w:rsidR="00C2428A" w:rsidRDefault="00C2428A" w:rsidP="001532C8">
            <w:pPr>
              <w:pStyle w:val="TAC"/>
              <w:rPr>
                <w:rFonts w:eastAsia="宋体"/>
                <w:sz w:val="16"/>
                <w:szCs w:val="16"/>
                <w:lang w:val="en-US" w:eastAsia="zh-CN"/>
              </w:rPr>
            </w:pPr>
            <w:r>
              <w:rPr>
                <w:rFonts w:eastAsia="宋体" w:hint="eastAsia"/>
                <w:sz w:val="16"/>
                <w:szCs w:val="16"/>
                <w:lang w:val="en-US" w:eastAsia="zh-CN"/>
              </w:rPr>
              <w:t>X</w:t>
            </w:r>
          </w:p>
        </w:tc>
      </w:tr>
      <w:tr w:rsidR="00C2428A" w14:paraId="70E3D0B5" w14:textId="77777777" w:rsidTr="001532C8">
        <w:trPr>
          <w:cantSplit/>
          <w:jc w:val="center"/>
        </w:trPr>
        <w:tc>
          <w:tcPr>
            <w:tcW w:w="1038" w:type="dxa"/>
          </w:tcPr>
          <w:p w14:paraId="08BFE46D"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25</w:t>
            </w:r>
          </w:p>
        </w:tc>
        <w:tc>
          <w:tcPr>
            <w:tcW w:w="835" w:type="dxa"/>
          </w:tcPr>
          <w:p w14:paraId="44AADE76" w14:textId="77777777" w:rsidR="00C2428A" w:rsidRDefault="00C2428A" w:rsidP="001532C8">
            <w:pPr>
              <w:pStyle w:val="TAC"/>
              <w:rPr>
                <w:sz w:val="16"/>
                <w:szCs w:val="16"/>
              </w:rPr>
            </w:pPr>
          </w:p>
        </w:tc>
        <w:tc>
          <w:tcPr>
            <w:tcW w:w="864" w:type="dxa"/>
          </w:tcPr>
          <w:p w14:paraId="6A25212E" w14:textId="77777777" w:rsidR="00C2428A" w:rsidRDefault="00C2428A" w:rsidP="001532C8">
            <w:pPr>
              <w:pStyle w:val="TAC"/>
              <w:rPr>
                <w:rFonts w:eastAsia="宋体"/>
                <w:sz w:val="16"/>
                <w:szCs w:val="16"/>
                <w:lang w:val="en-US" w:eastAsia="zh-CN"/>
              </w:rPr>
            </w:pPr>
          </w:p>
        </w:tc>
        <w:tc>
          <w:tcPr>
            <w:tcW w:w="909" w:type="dxa"/>
          </w:tcPr>
          <w:p w14:paraId="2D76CECF" w14:textId="77777777" w:rsidR="00C2428A" w:rsidRDefault="00C2428A" w:rsidP="001532C8">
            <w:pPr>
              <w:pStyle w:val="TAC"/>
              <w:rPr>
                <w:rFonts w:eastAsia="宋体"/>
                <w:sz w:val="16"/>
                <w:szCs w:val="16"/>
              </w:rPr>
            </w:pPr>
          </w:p>
        </w:tc>
        <w:tc>
          <w:tcPr>
            <w:tcW w:w="927" w:type="dxa"/>
          </w:tcPr>
          <w:p w14:paraId="41E8A0A8" w14:textId="77777777" w:rsidR="00C2428A" w:rsidRDefault="00C2428A" w:rsidP="001532C8">
            <w:pPr>
              <w:pStyle w:val="TAC"/>
              <w:rPr>
                <w:rFonts w:eastAsia="宋体"/>
                <w:sz w:val="16"/>
                <w:szCs w:val="16"/>
              </w:rPr>
            </w:pPr>
          </w:p>
        </w:tc>
        <w:tc>
          <w:tcPr>
            <w:tcW w:w="973" w:type="dxa"/>
          </w:tcPr>
          <w:p w14:paraId="1468357C" w14:textId="77777777" w:rsidR="00C2428A" w:rsidRDefault="00C2428A" w:rsidP="001532C8">
            <w:pPr>
              <w:pStyle w:val="TAC"/>
              <w:rPr>
                <w:sz w:val="16"/>
                <w:szCs w:val="16"/>
              </w:rPr>
            </w:pPr>
          </w:p>
        </w:tc>
        <w:tc>
          <w:tcPr>
            <w:tcW w:w="1100" w:type="dxa"/>
          </w:tcPr>
          <w:p w14:paraId="7CD89176" w14:textId="77777777" w:rsidR="00C2428A" w:rsidRDefault="00C2428A" w:rsidP="001532C8">
            <w:pPr>
              <w:pStyle w:val="TAC"/>
              <w:rPr>
                <w:rFonts w:eastAsia="宋体"/>
                <w:sz w:val="16"/>
                <w:szCs w:val="16"/>
                <w:lang w:val="en-US" w:eastAsia="zh-CN"/>
              </w:rPr>
            </w:pPr>
          </w:p>
        </w:tc>
        <w:tc>
          <w:tcPr>
            <w:tcW w:w="1100" w:type="dxa"/>
          </w:tcPr>
          <w:p w14:paraId="1B515DA5" w14:textId="77777777" w:rsidR="00C2428A" w:rsidRDefault="00C2428A" w:rsidP="001532C8">
            <w:pPr>
              <w:pStyle w:val="TAC"/>
              <w:rPr>
                <w:rFonts w:eastAsia="宋体"/>
                <w:sz w:val="16"/>
                <w:szCs w:val="16"/>
                <w:lang w:val="en-US" w:eastAsia="zh-CN"/>
              </w:rPr>
            </w:pPr>
          </w:p>
        </w:tc>
        <w:tc>
          <w:tcPr>
            <w:tcW w:w="1100" w:type="dxa"/>
          </w:tcPr>
          <w:p w14:paraId="1B824D7F" w14:textId="77777777" w:rsidR="00C2428A" w:rsidRDefault="00C2428A" w:rsidP="001532C8">
            <w:pPr>
              <w:pStyle w:val="TAC"/>
              <w:rPr>
                <w:rFonts w:eastAsia="宋体"/>
                <w:sz w:val="16"/>
                <w:szCs w:val="16"/>
                <w:lang w:val="en-US" w:eastAsia="zh-CN"/>
              </w:rPr>
            </w:pPr>
            <w:r>
              <w:rPr>
                <w:rFonts w:eastAsia="宋体" w:hint="eastAsia"/>
                <w:sz w:val="16"/>
                <w:szCs w:val="16"/>
                <w:lang w:val="en-US" w:eastAsia="zh-CN"/>
              </w:rPr>
              <w:t>X</w:t>
            </w:r>
          </w:p>
        </w:tc>
      </w:tr>
      <w:tr w:rsidR="00C2428A" w14:paraId="59D05D51" w14:textId="77777777" w:rsidTr="001532C8">
        <w:trPr>
          <w:cantSplit/>
          <w:jc w:val="center"/>
        </w:trPr>
        <w:tc>
          <w:tcPr>
            <w:tcW w:w="1038" w:type="dxa"/>
          </w:tcPr>
          <w:p w14:paraId="6ECAAC35"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26</w:t>
            </w:r>
          </w:p>
        </w:tc>
        <w:tc>
          <w:tcPr>
            <w:tcW w:w="835" w:type="dxa"/>
          </w:tcPr>
          <w:p w14:paraId="703D6237" w14:textId="77777777" w:rsidR="00C2428A" w:rsidRDefault="00C2428A" w:rsidP="001532C8">
            <w:pPr>
              <w:pStyle w:val="TAC"/>
              <w:rPr>
                <w:sz w:val="16"/>
                <w:szCs w:val="16"/>
              </w:rPr>
            </w:pPr>
          </w:p>
        </w:tc>
        <w:tc>
          <w:tcPr>
            <w:tcW w:w="864" w:type="dxa"/>
          </w:tcPr>
          <w:p w14:paraId="7DEDC6A5" w14:textId="77777777" w:rsidR="00C2428A" w:rsidRDefault="00C2428A" w:rsidP="001532C8">
            <w:pPr>
              <w:pStyle w:val="TAC"/>
              <w:rPr>
                <w:rFonts w:eastAsia="宋体"/>
                <w:sz w:val="16"/>
                <w:szCs w:val="16"/>
                <w:lang w:val="en-US" w:eastAsia="zh-CN"/>
              </w:rPr>
            </w:pPr>
          </w:p>
        </w:tc>
        <w:tc>
          <w:tcPr>
            <w:tcW w:w="909" w:type="dxa"/>
          </w:tcPr>
          <w:p w14:paraId="25EAB316" w14:textId="77777777" w:rsidR="00C2428A" w:rsidRDefault="00C2428A" w:rsidP="001532C8">
            <w:pPr>
              <w:pStyle w:val="TAC"/>
              <w:rPr>
                <w:rFonts w:eastAsia="宋体"/>
                <w:sz w:val="16"/>
                <w:szCs w:val="16"/>
              </w:rPr>
            </w:pPr>
          </w:p>
        </w:tc>
        <w:tc>
          <w:tcPr>
            <w:tcW w:w="927" w:type="dxa"/>
          </w:tcPr>
          <w:p w14:paraId="37E5124F" w14:textId="77777777" w:rsidR="00C2428A" w:rsidRDefault="00C2428A" w:rsidP="001532C8">
            <w:pPr>
              <w:pStyle w:val="TAC"/>
              <w:rPr>
                <w:rFonts w:eastAsia="宋体"/>
                <w:sz w:val="16"/>
                <w:szCs w:val="16"/>
              </w:rPr>
            </w:pPr>
          </w:p>
        </w:tc>
        <w:tc>
          <w:tcPr>
            <w:tcW w:w="973" w:type="dxa"/>
          </w:tcPr>
          <w:p w14:paraId="69FC26D4" w14:textId="77777777" w:rsidR="00C2428A" w:rsidRDefault="00C2428A" w:rsidP="001532C8">
            <w:pPr>
              <w:pStyle w:val="TAC"/>
              <w:rPr>
                <w:sz w:val="16"/>
                <w:szCs w:val="16"/>
              </w:rPr>
            </w:pPr>
          </w:p>
        </w:tc>
        <w:tc>
          <w:tcPr>
            <w:tcW w:w="1100" w:type="dxa"/>
          </w:tcPr>
          <w:p w14:paraId="096A93D2" w14:textId="77777777" w:rsidR="00C2428A" w:rsidRDefault="00C2428A" w:rsidP="001532C8">
            <w:pPr>
              <w:pStyle w:val="TAC"/>
              <w:rPr>
                <w:rFonts w:eastAsia="宋体"/>
                <w:sz w:val="16"/>
                <w:szCs w:val="16"/>
                <w:lang w:val="en-US" w:eastAsia="zh-CN"/>
              </w:rPr>
            </w:pPr>
          </w:p>
        </w:tc>
        <w:tc>
          <w:tcPr>
            <w:tcW w:w="1100" w:type="dxa"/>
          </w:tcPr>
          <w:p w14:paraId="58B59BFB" w14:textId="77777777" w:rsidR="00C2428A" w:rsidRDefault="00C2428A" w:rsidP="001532C8">
            <w:pPr>
              <w:pStyle w:val="TAC"/>
              <w:rPr>
                <w:rFonts w:eastAsia="宋体"/>
                <w:sz w:val="16"/>
                <w:szCs w:val="16"/>
                <w:lang w:val="en-US" w:eastAsia="zh-CN"/>
              </w:rPr>
            </w:pPr>
          </w:p>
        </w:tc>
        <w:tc>
          <w:tcPr>
            <w:tcW w:w="1100" w:type="dxa"/>
          </w:tcPr>
          <w:p w14:paraId="4A2DCAF8" w14:textId="77777777" w:rsidR="00C2428A" w:rsidRDefault="00C2428A" w:rsidP="001532C8">
            <w:pPr>
              <w:pStyle w:val="TAC"/>
              <w:rPr>
                <w:rFonts w:eastAsia="宋体"/>
                <w:sz w:val="16"/>
                <w:szCs w:val="16"/>
                <w:lang w:val="en-US" w:eastAsia="zh-CN"/>
              </w:rPr>
            </w:pPr>
            <w:r>
              <w:rPr>
                <w:rFonts w:eastAsia="宋体" w:hint="eastAsia"/>
                <w:sz w:val="16"/>
                <w:szCs w:val="16"/>
                <w:lang w:val="en-US" w:eastAsia="zh-CN"/>
              </w:rPr>
              <w:t>X</w:t>
            </w:r>
          </w:p>
        </w:tc>
      </w:tr>
      <w:tr w:rsidR="00C2428A" w14:paraId="50A322BB" w14:textId="77777777" w:rsidTr="001532C8">
        <w:trPr>
          <w:cantSplit/>
          <w:jc w:val="center"/>
        </w:trPr>
        <w:tc>
          <w:tcPr>
            <w:tcW w:w="1038" w:type="dxa"/>
          </w:tcPr>
          <w:p w14:paraId="2998C25F" w14:textId="77777777" w:rsidR="00C2428A" w:rsidRDefault="00C2428A" w:rsidP="001532C8">
            <w:pPr>
              <w:pStyle w:val="TAH"/>
              <w:rPr>
                <w:rFonts w:eastAsia="宋体"/>
                <w:sz w:val="16"/>
                <w:szCs w:val="16"/>
                <w:lang w:val="en-US" w:eastAsia="zh-CN"/>
              </w:rPr>
            </w:pPr>
            <w:r>
              <w:rPr>
                <w:rFonts w:eastAsia="宋体" w:hint="eastAsia"/>
                <w:sz w:val="16"/>
                <w:szCs w:val="16"/>
                <w:lang w:val="en-US" w:eastAsia="zh-CN"/>
              </w:rPr>
              <w:t>27</w:t>
            </w:r>
          </w:p>
        </w:tc>
        <w:tc>
          <w:tcPr>
            <w:tcW w:w="835" w:type="dxa"/>
          </w:tcPr>
          <w:p w14:paraId="64657719" w14:textId="77777777" w:rsidR="00C2428A" w:rsidRDefault="00C2428A" w:rsidP="001532C8">
            <w:pPr>
              <w:pStyle w:val="TAC"/>
              <w:rPr>
                <w:sz w:val="16"/>
                <w:szCs w:val="16"/>
              </w:rPr>
            </w:pPr>
          </w:p>
        </w:tc>
        <w:tc>
          <w:tcPr>
            <w:tcW w:w="864" w:type="dxa"/>
          </w:tcPr>
          <w:p w14:paraId="2396E9F4" w14:textId="77777777" w:rsidR="00C2428A" w:rsidRDefault="00C2428A" w:rsidP="001532C8">
            <w:pPr>
              <w:pStyle w:val="TAC"/>
              <w:rPr>
                <w:rFonts w:eastAsia="宋体"/>
                <w:sz w:val="16"/>
                <w:szCs w:val="16"/>
                <w:lang w:val="en-US" w:eastAsia="zh-CN"/>
              </w:rPr>
            </w:pPr>
          </w:p>
        </w:tc>
        <w:tc>
          <w:tcPr>
            <w:tcW w:w="909" w:type="dxa"/>
          </w:tcPr>
          <w:p w14:paraId="6F99F062" w14:textId="77777777" w:rsidR="00C2428A" w:rsidRDefault="00C2428A" w:rsidP="001532C8">
            <w:pPr>
              <w:pStyle w:val="TAC"/>
              <w:rPr>
                <w:rFonts w:eastAsia="宋体"/>
                <w:sz w:val="16"/>
                <w:szCs w:val="16"/>
              </w:rPr>
            </w:pPr>
          </w:p>
        </w:tc>
        <w:tc>
          <w:tcPr>
            <w:tcW w:w="927" w:type="dxa"/>
          </w:tcPr>
          <w:p w14:paraId="7FA7C906" w14:textId="77777777" w:rsidR="00C2428A" w:rsidRDefault="00C2428A" w:rsidP="001532C8">
            <w:pPr>
              <w:pStyle w:val="TAC"/>
              <w:rPr>
                <w:rFonts w:eastAsia="宋体"/>
                <w:sz w:val="16"/>
                <w:szCs w:val="16"/>
              </w:rPr>
            </w:pPr>
          </w:p>
        </w:tc>
        <w:tc>
          <w:tcPr>
            <w:tcW w:w="973" w:type="dxa"/>
          </w:tcPr>
          <w:p w14:paraId="62D7DAE5" w14:textId="77777777" w:rsidR="00C2428A" w:rsidRDefault="00C2428A" w:rsidP="001532C8">
            <w:pPr>
              <w:pStyle w:val="TAC"/>
              <w:rPr>
                <w:sz w:val="16"/>
                <w:szCs w:val="16"/>
              </w:rPr>
            </w:pPr>
          </w:p>
        </w:tc>
        <w:tc>
          <w:tcPr>
            <w:tcW w:w="1100" w:type="dxa"/>
          </w:tcPr>
          <w:p w14:paraId="0DF57CCE" w14:textId="77777777" w:rsidR="00C2428A" w:rsidRDefault="00C2428A" w:rsidP="001532C8">
            <w:pPr>
              <w:pStyle w:val="TAC"/>
              <w:rPr>
                <w:rFonts w:eastAsia="宋体"/>
                <w:sz w:val="16"/>
                <w:szCs w:val="16"/>
                <w:lang w:val="en-US" w:eastAsia="zh-CN"/>
              </w:rPr>
            </w:pPr>
          </w:p>
        </w:tc>
        <w:tc>
          <w:tcPr>
            <w:tcW w:w="1100" w:type="dxa"/>
          </w:tcPr>
          <w:p w14:paraId="1DC196BF" w14:textId="77777777" w:rsidR="00C2428A" w:rsidRDefault="00C2428A" w:rsidP="001532C8">
            <w:pPr>
              <w:pStyle w:val="TAC"/>
              <w:rPr>
                <w:rFonts w:eastAsia="宋体"/>
                <w:sz w:val="16"/>
                <w:szCs w:val="16"/>
                <w:lang w:val="en-US" w:eastAsia="zh-CN"/>
              </w:rPr>
            </w:pPr>
          </w:p>
        </w:tc>
        <w:tc>
          <w:tcPr>
            <w:tcW w:w="1100" w:type="dxa"/>
          </w:tcPr>
          <w:p w14:paraId="26C0E1CC" w14:textId="77777777" w:rsidR="00C2428A" w:rsidRDefault="00C2428A" w:rsidP="001532C8">
            <w:pPr>
              <w:pStyle w:val="TAC"/>
              <w:rPr>
                <w:rFonts w:eastAsia="宋体"/>
                <w:sz w:val="16"/>
                <w:szCs w:val="16"/>
                <w:lang w:val="en-US" w:eastAsia="zh-CN"/>
              </w:rPr>
            </w:pPr>
            <w:r>
              <w:rPr>
                <w:rFonts w:eastAsia="宋体" w:hint="eastAsia"/>
                <w:sz w:val="16"/>
                <w:szCs w:val="16"/>
                <w:lang w:val="en-US" w:eastAsia="zh-CN"/>
              </w:rPr>
              <w:t>X</w:t>
            </w:r>
          </w:p>
        </w:tc>
      </w:tr>
      <w:tr w:rsidR="001D6B4E" w14:paraId="7A498F8D" w14:textId="77777777" w:rsidTr="001532C8">
        <w:trPr>
          <w:cantSplit/>
          <w:jc w:val="center"/>
          <w:ins w:id="49" w:author="vivo1-sxw" w:date="2024-03-20T15:48:00Z"/>
        </w:trPr>
        <w:tc>
          <w:tcPr>
            <w:tcW w:w="1038" w:type="dxa"/>
          </w:tcPr>
          <w:p w14:paraId="08EBB197" w14:textId="73150F41" w:rsidR="001D6B4E" w:rsidRDefault="001D6B4E" w:rsidP="001532C8">
            <w:pPr>
              <w:pStyle w:val="TAH"/>
              <w:rPr>
                <w:ins w:id="50" w:author="vivo1-sxw" w:date="2024-03-20T15:48:00Z"/>
                <w:rFonts w:eastAsia="宋体"/>
                <w:sz w:val="16"/>
                <w:szCs w:val="16"/>
                <w:lang w:val="en-US" w:eastAsia="zh-CN"/>
              </w:rPr>
            </w:pPr>
            <w:ins w:id="51" w:author="vivo1-sxw" w:date="2024-03-20T15:48:00Z">
              <w:r>
                <w:rPr>
                  <w:rFonts w:eastAsia="宋体" w:hint="eastAsia"/>
                  <w:sz w:val="16"/>
                  <w:szCs w:val="16"/>
                  <w:lang w:val="en-US" w:eastAsia="zh-CN"/>
                </w:rPr>
                <w:t>X</w:t>
              </w:r>
            </w:ins>
          </w:p>
        </w:tc>
        <w:tc>
          <w:tcPr>
            <w:tcW w:w="835" w:type="dxa"/>
          </w:tcPr>
          <w:p w14:paraId="5508A394" w14:textId="77777777" w:rsidR="001D6B4E" w:rsidRDefault="001D6B4E" w:rsidP="001532C8">
            <w:pPr>
              <w:pStyle w:val="TAC"/>
              <w:rPr>
                <w:ins w:id="52" w:author="vivo1-sxw" w:date="2024-03-20T15:48:00Z"/>
                <w:sz w:val="16"/>
                <w:szCs w:val="16"/>
              </w:rPr>
            </w:pPr>
          </w:p>
        </w:tc>
        <w:tc>
          <w:tcPr>
            <w:tcW w:w="864" w:type="dxa"/>
          </w:tcPr>
          <w:p w14:paraId="477847AC" w14:textId="77777777" w:rsidR="001D6B4E" w:rsidRDefault="001D6B4E" w:rsidP="001532C8">
            <w:pPr>
              <w:pStyle w:val="TAC"/>
              <w:rPr>
                <w:ins w:id="53" w:author="vivo1-sxw" w:date="2024-03-20T15:48:00Z"/>
                <w:rFonts w:eastAsia="宋体"/>
                <w:sz w:val="16"/>
                <w:szCs w:val="16"/>
                <w:lang w:val="en-US" w:eastAsia="zh-CN"/>
              </w:rPr>
            </w:pPr>
          </w:p>
        </w:tc>
        <w:tc>
          <w:tcPr>
            <w:tcW w:w="909" w:type="dxa"/>
          </w:tcPr>
          <w:p w14:paraId="6C626254" w14:textId="77777777" w:rsidR="001D6B4E" w:rsidRDefault="001D6B4E" w:rsidP="001532C8">
            <w:pPr>
              <w:pStyle w:val="TAC"/>
              <w:rPr>
                <w:ins w:id="54" w:author="vivo1-sxw" w:date="2024-03-20T15:48:00Z"/>
                <w:rFonts w:eastAsia="宋体"/>
                <w:sz w:val="16"/>
                <w:szCs w:val="16"/>
              </w:rPr>
            </w:pPr>
          </w:p>
        </w:tc>
        <w:tc>
          <w:tcPr>
            <w:tcW w:w="927" w:type="dxa"/>
          </w:tcPr>
          <w:p w14:paraId="15633059" w14:textId="77777777" w:rsidR="001D6B4E" w:rsidRDefault="001D6B4E" w:rsidP="001532C8">
            <w:pPr>
              <w:pStyle w:val="TAC"/>
              <w:rPr>
                <w:ins w:id="55" w:author="vivo1-sxw" w:date="2024-03-20T15:48:00Z"/>
                <w:rFonts w:eastAsia="宋体"/>
                <w:sz w:val="16"/>
                <w:szCs w:val="16"/>
              </w:rPr>
            </w:pPr>
          </w:p>
        </w:tc>
        <w:tc>
          <w:tcPr>
            <w:tcW w:w="973" w:type="dxa"/>
          </w:tcPr>
          <w:p w14:paraId="19427551" w14:textId="7860DF63" w:rsidR="001D6B4E" w:rsidRDefault="001D6B4E" w:rsidP="001D6B4E">
            <w:pPr>
              <w:pStyle w:val="TAC"/>
              <w:rPr>
                <w:ins w:id="56" w:author="vivo1-sxw" w:date="2024-03-20T15:48:00Z"/>
                <w:sz w:val="16"/>
                <w:szCs w:val="16"/>
              </w:rPr>
            </w:pPr>
            <w:ins w:id="57" w:author="vivo1-sxw" w:date="2024-03-20T15:48:00Z">
              <w:r>
                <w:rPr>
                  <w:rFonts w:asciiTheme="minorEastAsia" w:eastAsiaTheme="minorEastAsia" w:hAnsiTheme="minorEastAsia" w:hint="eastAsia"/>
                  <w:sz w:val="16"/>
                  <w:szCs w:val="16"/>
                  <w:lang w:eastAsia="zh-CN"/>
                </w:rPr>
                <w:t>X</w:t>
              </w:r>
            </w:ins>
          </w:p>
        </w:tc>
        <w:tc>
          <w:tcPr>
            <w:tcW w:w="1100" w:type="dxa"/>
          </w:tcPr>
          <w:p w14:paraId="259B53A2" w14:textId="77777777" w:rsidR="001D6B4E" w:rsidRDefault="001D6B4E" w:rsidP="001532C8">
            <w:pPr>
              <w:pStyle w:val="TAC"/>
              <w:rPr>
                <w:ins w:id="58" w:author="vivo1-sxw" w:date="2024-03-20T15:48:00Z"/>
                <w:rFonts w:eastAsia="宋体"/>
                <w:sz w:val="16"/>
                <w:szCs w:val="16"/>
                <w:lang w:val="en-US" w:eastAsia="zh-CN"/>
              </w:rPr>
            </w:pPr>
          </w:p>
        </w:tc>
        <w:tc>
          <w:tcPr>
            <w:tcW w:w="1100" w:type="dxa"/>
          </w:tcPr>
          <w:p w14:paraId="52E431F6" w14:textId="77777777" w:rsidR="001D6B4E" w:rsidRDefault="001D6B4E" w:rsidP="001532C8">
            <w:pPr>
              <w:pStyle w:val="TAC"/>
              <w:rPr>
                <w:ins w:id="59" w:author="vivo1-sxw" w:date="2024-03-20T15:48:00Z"/>
                <w:rFonts w:eastAsia="宋体"/>
                <w:sz w:val="16"/>
                <w:szCs w:val="16"/>
                <w:lang w:val="en-US" w:eastAsia="zh-CN"/>
              </w:rPr>
            </w:pPr>
          </w:p>
        </w:tc>
        <w:tc>
          <w:tcPr>
            <w:tcW w:w="1100" w:type="dxa"/>
          </w:tcPr>
          <w:p w14:paraId="175D887B" w14:textId="77777777" w:rsidR="001D6B4E" w:rsidRDefault="001D6B4E" w:rsidP="001532C8">
            <w:pPr>
              <w:pStyle w:val="TAC"/>
              <w:rPr>
                <w:ins w:id="60" w:author="vivo1-sxw" w:date="2024-03-20T15:48:00Z"/>
                <w:rFonts w:eastAsia="宋体"/>
                <w:sz w:val="16"/>
                <w:szCs w:val="16"/>
                <w:lang w:val="en-US" w:eastAsia="zh-CN"/>
              </w:rPr>
            </w:pPr>
          </w:p>
        </w:tc>
      </w:tr>
    </w:tbl>
    <w:p w14:paraId="1D782EB0" w14:textId="77777777" w:rsidR="00C2428A" w:rsidRDefault="00C2428A" w:rsidP="00C2428A">
      <w:pPr>
        <w:rPr>
          <w:rFonts w:eastAsia="宋体"/>
          <w:lang w:eastAsia="zh-CN"/>
        </w:rPr>
      </w:pPr>
    </w:p>
    <w:p w14:paraId="4F904358" w14:textId="77777777" w:rsidR="00C62960" w:rsidRDefault="00C62960" w:rsidP="00C62960"/>
    <w:p w14:paraId="3E2752C2" w14:textId="77777777" w:rsidR="00905DED" w:rsidRDefault="00905DED" w:rsidP="00762204"/>
    <w:p w14:paraId="3D11F553" w14:textId="3F05ABE4" w:rsidR="00905DED" w:rsidRPr="00FC7455" w:rsidRDefault="00905DED" w:rsidP="00905DED">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sidR="00762204">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575A5E53" w14:textId="77777777" w:rsidR="004B47C6" w:rsidRDefault="004B47C6" w:rsidP="004B47C6">
      <w:pPr>
        <w:pStyle w:val="1"/>
      </w:pPr>
      <w:bookmarkStart w:id="61" w:name="_Toc16496"/>
      <w:bookmarkStart w:id="62" w:name="_Toc148590854"/>
      <w:bookmarkStart w:id="63" w:name="_Toc17536"/>
      <w:bookmarkStart w:id="64" w:name="_Toc22214898"/>
      <w:bookmarkStart w:id="65" w:name="_Toc23254031"/>
      <w:bookmarkStart w:id="66" w:name="_Toc157759394"/>
      <w:bookmarkStart w:id="67" w:name="_Toc16080866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2</w:t>
      </w:r>
      <w:r>
        <w:tab/>
        <w:t>References</w:t>
      </w:r>
      <w:bookmarkEnd w:id="61"/>
      <w:bookmarkEnd w:id="62"/>
      <w:bookmarkEnd w:id="63"/>
      <w:bookmarkEnd w:id="64"/>
      <w:bookmarkEnd w:id="65"/>
      <w:bookmarkEnd w:id="66"/>
      <w:bookmarkEnd w:id="67"/>
    </w:p>
    <w:p w14:paraId="40E18499" w14:textId="77777777" w:rsidR="004B47C6" w:rsidRDefault="004B47C6" w:rsidP="004B47C6">
      <w:r>
        <w:t>The following documents contain provisions which, through reference in this text, constitute provisions of the present document.</w:t>
      </w:r>
    </w:p>
    <w:p w14:paraId="26A8B162" w14:textId="77777777" w:rsidR="004B47C6" w:rsidRDefault="004B47C6" w:rsidP="004B47C6">
      <w:pPr>
        <w:pStyle w:val="B1"/>
      </w:pPr>
      <w:r>
        <w:t>-</w:t>
      </w:r>
      <w:r>
        <w:tab/>
        <w:t>References are either specific (identified by date of publication, edition number, version number, etc.) or non</w:t>
      </w:r>
      <w:r>
        <w:noBreakHyphen/>
        <w:t>specific.</w:t>
      </w:r>
    </w:p>
    <w:p w14:paraId="30A9C13D" w14:textId="77777777" w:rsidR="004B47C6" w:rsidRDefault="004B47C6" w:rsidP="004B47C6">
      <w:pPr>
        <w:pStyle w:val="B1"/>
      </w:pPr>
      <w:r>
        <w:t>-</w:t>
      </w:r>
      <w:r>
        <w:tab/>
        <w:t>For a specific reference, subsequent revisions do not apply.</w:t>
      </w:r>
    </w:p>
    <w:p w14:paraId="7B670352" w14:textId="77777777" w:rsidR="004B47C6" w:rsidRDefault="004B47C6" w:rsidP="004B47C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9F7498A" w14:textId="77777777" w:rsidR="004B47C6" w:rsidRDefault="004B47C6" w:rsidP="004B47C6">
      <w:pPr>
        <w:pStyle w:val="EX"/>
      </w:pPr>
      <w:r>
        <w:t>[1]</w:t>
      </w:r>
      <w:r>
        <w:tab/>
        <w:t>3GPP TR 21.905: "Vocabulary for 3GPP Specifications".</w:t>
      </w:r>
    </w:p>
    <w:p w14:paraId="5ECD0A93" w14:textId="77777777" w:rsidR="004B47C6" w:rsidRDefault="004B47C6" w:rsidP="004B47C6">
      <w:pPr>
        <w:pStyle w:val="EX"/>
      </w:pPr>
      <w:r>
        <w:t>[2]</w:t>
      </w:r>
      <w:r>
        <w:tab/>
        <w:t>3GPP TS 23.501: "System Architecture for the 5G System; Stage 2".</w:t>
      </w:r>
    </w:p>
    <w:p w14:paraId="7B1B8244" w14:textId="77777777" w:rsidR="004B47C6" w:rsidRDefault="004B47C6" w:rsidP="004B47C6">
      <w:pPr>
        <w:pStyle w:val="EX"/>
      </w:pPr>
      <w:r>
        <w:lastRenderedPageBreak/>
        <w:t>[3]</w:t>
      </w:r>
      <w:r>
        <w:tab/>
        <w:t>3GPP TS 23.502: "Procedures for the 5G system, Stage 2".</w:t>
      </w:r>
    </w:p>
    <w:p w14:paraId="696154E0" w14:textId="77777777" w:rsidR="004B47C6" w:rsidRDefault="004B47C6" w:rsidP="004B47C6">
      <w:pPr>
        <w:pStyle w:val="EX"/>
      </w:pPr>
      <w:r>
        <w:t>[4]</w:t>
      </w:r>
      <w:r>
        <w:tab/>
        <w:t>3GPP TS 23.503: "Policy and Charging Control Framework for the 5G System".</w:t>
      </w:r>
    </w:p>
    <w:p w14:paraId="5601FE0C" w14:textId="77777777" w:rsidR="004B47C6" w:rsidRDefault="004B47C6" w:rsidP="004B47C6">
      <w:pPr>
        <w:pStyle w:val="EX"/>
        <w:rPr>
          <w:rFonts w:eastAsia="宋体"/>
          <w:lang w:eastAsia="zh-CN"/>
        </w:rPr>
      </w:pPr>
      <w:r>
        <w:t>[5]</w:t>
      </w:r>
      <w:r>
        <w:tab/>
        <w:t>3GPP TS 23.</w:t>
      </w:r>
      <w:r>
        <w:rPr>
          <w:rFonts w:eastAsia="宋体" w:hint="eastAsia"/>
          <w:lang w:eastAsia="zh-CN"/>
        </w:rPr>
        <w:t>228</w:t>
      </w:r>
      <w:r>
        <w:t>: "IP Multimedia Subsystem (IMS)".</w:t>
      </w:r>
    </w:p>
    <w:p w14:paraId="257C090C" w14:textId="77777777" w:rsidR="004B47C6" w:rsidRDefault="004B47C6" w:rsidP="004B47C6">
      <w:pPr>
        <w:pStyle w:val="EX"/>
        <w:rPr>
          <w:rFonts w:eastAsia="宋体"/>
          <w:lang w:eastAsia="zh-CN"/>
        </w:rPr>
      </w:pPr>
      <w:r>
        <w:rPr>
          <w:rFonts w:eastAsia="宋体" w:hint="eastAsia"/>
          <w:lang w:eastAsia="zh-CN"/>
        </w:rPr>
        <w:t>[6]</w:t>
      </w:r>
      <w:r>
        <w:rPr>
          <w:rFonts w:eastAsia="宋体" w:hint="eastAsia"/>
          <w:lang w:eastAsia="zh-CN"/>
        </w:rPr>
        <w:tab/>
      </w:r>
      <w:r>
        <w:t>3GPP TS 2</w:t>
      </w:r>
      <w:r>
        <w:rPr>
          <w:rFonts w:eastAsia="宋体" w:hint="eastAsia"/>
          <w:lang w:eastAsia="zh-CN"/>
        </w:rPr>
        <w:t>6</w:t>
      </w:r>
      <w:r>
        <w:t>.</w:t>
      </w:r>
      <w:r>
        <w:rPr>
          <w:rFonts w:eastAsia="宋体" w:hint="eastAsia"/>
          <w:lang w:eastAsia="zh-CN"/>
        </w:rPr>
        <w:t>114</w:t>
      </w:r>
      <w:r>
        <w:t>: "Media handling and interaction".</w:t>
      </w:r>
    </w:p>
    <w:p w14:paraId="2273E069" w14:textId="77777777" w:rsidR="004B47C6" w:rsidRDefault="004B47C6" w:rsidP="004B47C6">
      <w:pPr>
        <w:pStyle w:val="EX"/>
      </w:pPr>
      <w:r>
        <w:rPr>
          <w:rFonts w:eastAsia="宋体" w:hint="eastAsia"/>
          <w:lang w:eastAsia="zh-CN"/>
        </w:rPr>
        <w:t>[7]</w:t>
      </w:r>
      <w:r>
        <w:rPr>
          <w:rFonts w:eastAsia="宋体" w:hint="eastAsia"/>
          <w:lang w:eastAsia="zh-CN"/>
        </w:rPr>
        <w:tab/>
      </w:r>
      <w:r>
        <w:t>3GPP TS 2</w:t>
      </w:r>
      <w:r>
        <w:rPr>
          <w:rFonts w:eastAsia="宋体" w:hint="eastAsia"/>
          <w:lang w:eastAsia="zh-CN"/>
        </w:rPr>
        <w:t>2.261</w:t>
      </w:r>
      <w:r>
        <w:t>: "Service requirements for the 5G system".</w:t>
      </w:r>
    </w:p>
    <w:p w14:paraId="5274E7D2" w14:textId="77777777" w:rsidR="004B47C6" w:rsidRDefault="004B47C6" w:rsidP="004B47C6">
      <w:pPr>
        <w:pStyle w:val="EX"/>
        <w:rPr>
          <w:lang w:eastAsia="ja-JP"/>
        </w:rPr>
      </w:pPr>
      <w:r>
        <w:rPr>
          <w:rFonts w:eastAsia="宋体" w:hint="eastAsia"/>
        </w:rPr>
        <w:t>[8]</w:t>
      </w:r>
      <w:r>
        <w:rPr>
          <w:rFonts w:eastAsia="宋体" w:hint="eastAsia"/>
        </w:rPr>
        <w:tab/>
        <w:t>3GPP</w:t>
      </w:r>
      <w:r>
        <w:rPr>
          <w:rFonts w:eastAsia="宋体"/>
        </w:rPr>
        <w:t> </w:t>
      </w:r>
      <w:r>
        <w:rPr>
          <w:rFonts w:eastAsia="宋体" w:hint="eastAsia"/>
        </w:rPr>
        <w:t>TR</w:t>
      </w:r>
      <w:r>
        <w:rPr>
          <w:rFonts w:eastAsia="宋体"/>
        </w:rPr>
        <w:t> </w:t>
      </w:r>
      <w:r>
        <w:rPr>
          <w:rFonts w:eastAsia="宋体" w:hint="eastAsia"/>
        </w:rPr>
        <w:t xml:space="preserve">26.813: </w:t>
      </w:r>
      <w:r>
        <w:t>"</w:t>
      </w:r>
      <w:r>
        <w:rPr>
          <w:rFonts w:hint="eastAsia"/>
        </w:rPr>
        <w:t>Study of Avatars in Real-Time Communication Services</w:t>
      </w:r>
      <w:r>
        <w:t>".</w:t>
      </w:r>
    </w:p>
    <w:p w14:paraId="69EE4EA9" w14:textId="77777777" w:rsidR="004B47C6" w:rsidRDefault="004B47C6" w:rsidP="004B47C6">
      <w:pPr>
        <w:pStyle w:val="EX"/>
      </w:pPr>
      <w:r>
        <w:rPr>
          <w:rFonts w:eastAsia="宋体" w:hint="eastAsia"/>
          <w:lang w:eastAsia="zh-CN"/>
        </w:rPr>
        <w:t>[</w:t>
      </w:r>
      <w:r>
        <w:rPr>
          <w:rFonts w:eastAsia="宋体" w:hint="eastAsia"/>
          <w:lang w:val="en-US" w:eastAsia="zh-CN"/>
        </w:rPr>
        <w:t>9</w:t>
      </w:r>
      <w:r>
        <w:rPr>
          <w:rFonts w:eastAsia="宋体" w:hint="eastAsia"/>
          <w:lang w:eastAsia="zh-CN"/>
        </w:rPr>
        <w:t>]</w:t>
      </w:r>
      <w:r>
        <w:rPr>
          <w:rFonts w:eastAsia="宋体" w:hint="eastAsia"/>
          <w:lang w:eastAsia="zh-CN"/>
        </w:rPr>
        <w:tab/>
      </w:r>
      <w:r>
        <w:t>3GPP TS 2</w:t>
      </w:r>
      <w:r>
        <w:rPr>
          <w:rFonts w:eastAsia="宋体" w:hint="eastAsia"/>
          <w:lang w:eastAsia="zh-CN"/>
        </w:rPr>
        <w:t>2.</w:t>
      </w:r>
      <w:r>
        <w:rPr>
          <w:rFonts w:eastAsia="宋体"/>
          <w:lang w:eastAsia="zh-CN"/>
        </w:rPr>
        <w:t>156</w:t>
      </w:r>
      <w:r>
        <w:t>: "Mobile Metaverse Services".</w:t>
      </w:r>
    </w:p>
    <w:p w14:paraId="764C8E65" w14:textId="77777777" w:rsidR="004B47C6" w:rsidRDefault="004B47C6" w:rsidP="004B47C6">
      <w:pPr>
        <w:pStyle w:val="EX"/>
      </w:pPr>
      <w:r>
        <w:rPr>
          <w:rFonts w:eastAsia="宋体"/>
        </w:rPr>
        <w:t>[</w:t>
      </w:r>
      <w:r>
        <w:rPr>
          <w:rFonts w:eastAsia="宋体" w:hint="eastAsia"/>
          <w:lang w:val="en-US" w:eastAsia="zh-CN"/>
        </w:rPr>
        <w:t>10</w:t>
      </w:r>
      <w:r>
        <w:rPr>
          <w:rFonts w:eastAsia="宋体"/>
        </w:rPr>
        <w:t>]</w:t>
      </w:r>
      <w:r>
        <w:rPr>
          <w:rFonts w:eastAsia="宋体"/>
        </w:rPr>
        <w:tab/>
        <w:t xml:space="preserve">3GPP TS 24.229: </w:t>
      </w:r>
      <w:r>
        <w:t>"IP Multimedia Call Control based on SIP and SDP; Stage 3".</w:t>
      </w:r>
    </w:p>
    <w:p w14:paraId="71FFB332" w14:textId="77777777" w:rsidR="004B47C6" w:rsidRDefault="004B47C6" w:rsidP="004B47C6">
      <w:pPr>
        <w:pStyle w:val="EX"/>
      </w:pPr>
      <w:r>
        <w:rPr>
          <w:lang w:eastAsia="zh-CN"/>
        </w:rPr>
        <w:t>[</w:t>
      </w:r>
      <w:r>
        <w:rPr>
          <w:rFonts w:hint="eastAsia"/>
          <w:lang w:val="en-US" w:eastAsia="zh-CN"/>
        </w:rPr>
        <w:t>11</w:t>
      </w:r>
      <w:r>
        <w:rPr>
          <w:lang w:eastAsia="zh-CN"/>
        </w:rPr>
        <w:t>]</w:t>
      </w:r>
      <w:r>
        <w:rPr>
          <w:rFonts w:eastAsia="宋体"/>
        </w:rPr>
        <w:tab/>
      </w:r>
      <w:r>
        <w:t>3GPP TS 24.</w:t>
      </w:r>
      <w:r>
        <w:rPr>
          <w:rFonts w:eastAsia="宋体"/>
        </w:rPr>
        <w:t>607</w:t>
      </w:r>
      <w:r>
        <w:t>: "Originating Identification Presentation (OIP) and Originating Identification Restriction (OIR) using IP Multimedia (IM) Core Network (CN) subsystem".</w:t>
      </w:r>
    </w:p>
    <w:p w14:paraId="798A84C4" w14:textId="77777777" w:rsidR="004B47C6" w:rsidRDefault="004B47C6" w:rsidP="004B47C6">
      <w:pPr>
        <w:pStyle w:val="EX"/>
        <w:rPr>
          <w:rFonts w:eastAsia="等线"/>
          <w:lang w:val="en-US" w:eastAsia="zh-CN"/>
        </w:rPr>
      </w:pPr>
      <w:r>
        <w:rPr>
          <w:rFonts w:eastAsia="等线"/>
          <w:lang w:val="en-US" w:eastAsia="zh-CN"/>
        </w:rPr>
        <w:t>[</w:t>
      </w:r>
      <w:r>
        <w:rPr>
          <w:rFonts w:eastAsia="等线" w:hint="eastAsia"/>
          <w:lang w:val="en-US" w:eastAsia="zh-CN"/>
        </w:rPr>
        <w:t>12</w:t>
      </w:r>
      <w:r>
        <w:rPr>
          <w:rFonts w:eastAsia="等线"/>
          <w:lang w:val="en-US" w:eastAsia="zh-CN"/>
        </w:rPr>
        <w:t>]</w:t>
      </w:r>
      <w:r>
        <w:rPr>
          <w:rFonts w:eastAsia="等线"/>
          <w:lang w:val="en-US" w:eastAsia="zh-CN"/>
        </w:rPr>
        <w:tab/>
        <w:t>3GPP TS 29.175: "IP Multimedia Subsystem; IP Multimedia Subsystem (IMS) Application Server (AS) Services Stage 3 (Release 18)".</w:t>
      </w:r>
    </w:p>
    <w:p w14:paraId="521439EE" w14:textId="77777777" w:rsidR="004B47C6" w:rsidRDefault="004B47C6" w:rsidP="004B47C6">
      <w:pPr>
        <w:pStyle w:val="EX"/>
        <w:rPr>
          <w:rFonts w:eastAsia="等线"/>
          <w:lang w:eastAsia="zh-CN"/>
        </w:rPr>
      </w:pPr>
      <w:r>
        <w:rPr>
          <w:rFonts w:eastAsia="等线" w:hint="eastAsia"/>
          <w:lang w:eastAsia="zh-CN"/>
        </w:rPr>
        <w:t>[</w:t>
      </w:r>
      <w:r>
        <w:rPr>
          <w:rFonts w:eastAsia="等线" w:hint="eastAsia"/>
          <w:lang w:val="en-US" w:eastAsia="zh-CN"/>
        </w:rPr>
        <w:t>13</w:t>
      </w:r>
      <w:r>
        <w:rPr>
          <w:rFonts w:eastAsia="等线"/>
          <w:lang w:eastAsia="zh-CN"/>
        </w:rPr>
        <w:t>]</w:t>
      </w:r>
      <w:r>
        <w:rPr>
          <w:rFonts w:eastAsia="等线"/>
          <w:lang w:eastAsia="zh-CN"/>
        </w:rPr>
        <w:tab/>
        <w:t>3GPP TS 23.222: "Functional architecture and information flows to support Common API Framework for 3GPP Northbound APIs; Stage 2".</w:t>
      </w:r>
    </w:p>
    <w:p w14:paraId="6CFF3A7F" w14:textId="77777777" w:rsidR="004B47C6" w:rsidRDefault="004B47C6" w:rsidP="004B47C6">
      <w:pPr>
        <w:pStyle w:val="EX"/>
        <w:rPr>
          <w:rFonts w:eastAsia="等线"/>
          <w:lang w:eastAsia="zh-CN"/>
        </w:rPr>
      </w:pPr>
      <w:r>
        <w:rPr>
          <w:rFonts w:eastAsia="等线" w:hint="eastAsia"/>
          <w:lang w:eastAsia="zh-CN"/>
        </w:rPr>
        <w:t>[</w:t>
      </w:r>
      <w:r>
        <w:rPr>
          <w:rFonts w:eastAsia="等线" w:hint="eastAsia"/>
          <w:lang w:val="en-US" w:eastAsia="zh-CN"/>
        </w:rPr>
        <w:t>14</w:t>
      </w:r>
      <w:r>
        <w:rPr>
          <w:rFonts w:eastAsia="等线"/>
          <w:lang w:eastAsia="zh-CN"/>
        </w:rPr>
        <w:t>]</w:t>
      </w:r>
      <w:r>
        <w:rPr>
          <w:rFonts w:eastAsia="等线"/>
          <w:lang w:eastAsia="zh-CN"/>
        </w:rPr>
        <w:tab/>
        <w:t>IETF</w:t>
      </w:r>
      <w:r>
        <w:rPr>
          <w:rFonts w:hint="eastAsia"/>
          <w:lang w:eastAsia="zh-CN"/>
        </w:rPr>
        <w:t> </w:t>
      </w:r>
      <w:r>
        <w:rPr>
          <w:rFonts w:eastAsia="等线"/>
          <w:lang w:eastAsia="zh-CN"/>
        </w:rPr>
        <w:t>RFC</w:t>
      </w:r>
      <w:r>
        <w:rPr>
          <w:rFonts w:hint="eastAsia"/>
          <w:lang w:eastAsia="zh-CN"/>
        </w:rPr>
        <w:t> </w:t>
      </w:r>
      <w:r>
        <w:rPr>
          <w:rFonts w:eastAsia="等线"/>
          <w:lang w:eastAsia="zh-CN"/>
        </w:rPr>
        <w:t>3725: "Best Current Practices for Third Party Call Control (3pcc) in the Session Initiation Protocol (SIP)".</w:t>
      </w:r>
    </w:p>
    <w:p w14:paraId="16740E94" w14:textId="77777777" w:rsidR="004B47C6" w:rsidRDefault="004B47C6" w:rsidP="004B47C6">
      <w:pPr>
        <w:pStyle w:val="EX"/>
        <w:rPr>
          <w:rFonts w:eastAsia="等线"/>
          <w:lang w:eastAsia="zh-CN"/>
        </w:rPr>
      </w:pPr>
      <w:r>
        <w:rPr>
          <w:rFonts w:hint="eastAsia"/>
          <w:lang w:val="en-US" w:eastAsia="zh-CN"/>
        </w:rPr>
        <w:t>[15]</w:t>
      </w:r>
      <w:r>
        <w:rPr>
          <w:rFonts w:hint="eastAsia"/>
          <w:lang w:val="en-US" w:eastAsia="zh-CN"/>
        </w:rPr>
        <w:tab/>
        <w:t>3GPP</w:t>
      </w:r>
      <w:r>
        <w:rPr>
          <w:lang w:val="en-US" w:eastAsia="zh-CN"/>
        </w:rPr>
        <w:t> </w:t>
      </w:r>
      <w:r>
        <w:rPr>
          <w:rFonts w:hint="eastAsia"/>
          <w:lang w:val="en-US" w:eastAsia="zh-CN"/>
        </w:rPr>
        <w:t>T</w:t>
      </w:r>
      <w:r>
        <w:rPr>
          <w:lang w:val="en-US" w:eastAsia="zh-CN"/>
        </w:rPr>
        <w:t>S </w:t>
      </w:r>
      <w:r>
        <w:rPr>
          <w:rFonts w:hint="eastAsia"/>
          <w:lang w:val="en-US" w:eastAsia="zh-CN"/>
        </w:rPr>
        <w:t>2</w:t>
      </w:r>
      <w:r>
        <w:rPr>
          <w:lang w:val="en-US" w:eastAsia="zh-CN"/>
        </w:rPr>
        <w:t>4</w:t>
      </w:r>
      <w:r>
        <w:rPr>
          <w:rFonts w:hint="eastAsia"/>
          <w:lang w:val="en-US" w:eastAsia="zh-CN"/>
        </w:rPr>
        <w:t>.</w:t>
      </w:r>
      <w:r>
        <w:rPr>
          <w:lang w:val="en-US" w:eastAsia="zh-CN"/>
        </w:rPr>
        <w:t>341</w:t>
      </w:r>
      <w:r>
        <w:rPr>
          <w:rFonts w:hint="eastAsia"/>
          <w:lang w:val="en-US" w:eastAsia="zh-CN"/>
        </w:rPr>
        <w:t xml:space="preserve">: </w:t>
      </w:r>
      <w:r>
        <w:t>"Support of SMS over IP networks".</w:t>
      </w:r>
    </w:p>
    <w:p w14:paraId="7D6001BA" w14:textId="77777777" w:rsidR="004B47C6" w:rsidRDefault="004B47C6" w:rsidP="004B47C6">
      <w:pPr>
        <w:pStyle w:val="EX"/>
      </w:pPr>
      <w:r>
        <w:rPr>
          <w:lang w:eastAsia="zh-CN"/>
        </w:rPr>
        <w:t>[</w:t>
      </w:r>
      <w:r>
        <w:rPr>
          <w:rFonts w:hint="eastAsia"/>
          <w:lang w:val="en-US" w:eastAsia="zh-CN"/>
        </w:rPr>
        <w:t>16</w:t>
      </w:r>
      <w:r>
        <w:rPr>
          <w:lang w:eastAsia="zh-CN"/>
        </w:rPr>
        <w:t>]</w:t>
      </w:r>
      <w:r>
        <w:rPr>
          <w:rFonts w:eastAsia="宋体"/>
        </w:rPr>
        <w:tab/>
      </w:r>
      <w:r>
        <w:t>3GPP T</w:t>
      </w:r>
      <w:r>
        <w:rPr>
          <w:rFonts w:eastAsia="宋体" w:hint="eastAsia"/>
          <w:lang w:val="en-US" w:eastAsia="zh-CN"/>
        </w:rPr>
        <w:t>R</w:t>
      </w:r>
      <w:r>
        <w:t> 2</w:t>
      </w:r>
      <w:r>
        <w:rPr>
          <w:rFonts w:eastAsia="宋体" w:hint="eastAsia"/>
          <w:lang w:val="en-US" w:eastAsia="zh-CN"/>
        </w:rPr>
        <w:t>2</w:t>
      </w:r>
      <w:r>
        <w:t>.</w:t>
      </w:r>
      <w:r>
        <w:rPr>
          <w:rFonts w:eastAsia="宋体" w:hint="eastAsia"/>
          <w:lang w:val="en-US" w:eastAsia="zh-CN"/>
        </w:rPr>
        <w:t>873</w:t>
      </w:r>
      <w:r>
        <w:t>: "Study on evolution of the IP Multimedia Subsystem (IMS) multimedia telephony service".</w:t>
      </w:r>
    </w:p>
    <w:p w14:paraId="672F4516" w14:textId="77777777" w:rsidR="004B47C6" w:rsidRDefault="004B47C6" w:rsidP="004B47C6">
      <w:pPr>
        <w:pStyle w:val="EX"/>
      </w:pPr>
      <w:r>
        <w:t>[</w:t>
      </w:r>
      <w:r>
        <w:rPr>
          <w:rFonts w:eastAsia="宋体" w:hint="eastAsia"/>
          <w:lang w:val="en-US" w:eastAsia="zh-CN"/>
        </w:rPr>
        <w:t>17</w:t>
      </w:r>
      <w:r>
        <w:t>]</w:t>
      </w:r>
      <w:r>
        <w:tab/>
        <w:t>ATIS-1000074: "Signature-based Handling of Asserted information using Tokens (SHAKEN)".</w:t>
      </w:r>
    </w:p>
    <w:p w14:paraId="1B7A5B66" w14:textId="77777777" w:rsidR="004B47C6" w:rsidRDefault="004B47C6" w:rsidP="004B47C6">
      <w:pPr>
        <w:pStyle w:val="EX"/>
      </w:pPr>
      <w:r>
        <w:t>[</w:t>
      </w:r>
      <w:r>
        <w:rPr>
          <w:rFonts w:eastAsia="宋体" w:hint="eastAsia"/>
          <w:lang w:val="en-US" w:eastAsia="zh-CN"/>
        </w:rPr>
        <w:t>18</w:t>
      </w:r>
      <w:r>
        <w:t>]</w:t>
      </w:r>
      <w:r>
        <w:tab/>
        <w:t>IETF draft-ietf-stir-passport-rcd-26: "</w:t>
      </w:r>
      <w:proofErr w:type="spellStart"/>
      <w:r>
        <w:t>PASSporT</w:t>
      </w:r>
      <w:proofErr w:type="spellEnd"/>
      <w:r>
        <w:t xml:space="preserve"> Extension for Rich Call Data".</w:t>
      </w:r>
    </w:p>
    <w:p w14:paraId="40111BF1" w14:textId="77777777" w:rsidR="004B47C6" w:rsidRDefault="004B47C6" w:rsidP="004B47C6">
      <w:pPr>
        <w:pStyle w:val="EditorsNote"/>
      </w:pPr>
      <w:r>
        <w:t>Editor's note:</w:t>
      </w:r>
      <w:r>
        <w:tab/>
        <w:t>The above document cannot be formally referenced until it is published as an RFC.</w:t>
      </w:r>
    </w:p>
    <w:p w14:paraId="6B69B5C1" w14:textId="77777777" w:rsidR="004B47C6" w:rsidRDefault="004B47C6" w:rsidP="004B47C6">
      <w:pPr>
        <w:pStyle w:val="EX"/>
      </w:pPr>
      <w:r>
        <w:t>[</w:t>
      </w:r>
      <w:r>
        <w:rPr>
          <w:rFonts w:eastAsia="宋体" w:hint="eastAsia"/>
          <w:lang w:val="en-US" w:eastAsia="zh-CN"/>
        </w:rPr>
        <w:t>1</w:t>
      </w:r>
      <w:r>
        <w:rPr>
          <w:rFonts w:eastAsia="宋体"/>
          <w:lang w:val="en-US" w:eastAsia="zh-CN"/>
        </w:rPr>
        <w:t>9</w:t>
      </w:r>
      <w:r>
        <w:t>]</w:t>
      </w:r>
      <w:r>
        <w:tab/>
        <w:t>IETF draft-ietf-sipcore-callinfo-rcd-08: "SIP Call-Info Parameters for Rich Call Data".</w:t>
      </w:r>
    </w:p>
    <w:p w14:paraId="516E98B6" w14:textId="77777777" w:rsidR="004B47C6" w:rsidRDefault="004B47C6" w:rsidP="004B47C6">
      <w:pPr>
        <w:pStyle w:val="EditorsNote"/>
      </w:pPr>
      <w:r>
        <w:t>Editor's note:</w:t>
      </w:r>
      <w:r>
        <w:tab/>
        <w:t>The above document cannot be formally referenced until it is published as an RFC.</w:t>
      </w:r>
    </w:p>
    <w:p w14:paraId="1AE551AA" w14:textId="77777777" w:rsidR="004B47C6" w:rsidRDefault="004B47C6" w:rsidP="004B47C6">
      <w:pPr>
        <w:pStyle w:val="EX"/>
      </w:pPr>
      <w:r>
        <w:rPr>
          <w:rFonts w:eastAsia="宋体" w:hint="eastAsia"/>
          <w:lang w:val="en-US" w:eastAsia="zh-CN"/>
        </w:rPr>
        <w:t>[20]</w:t>
      </w:r>
      <w:r>
        <w:rPr>
          <w:rFonts w:eastAsia="宋体" w:hint="eastAsia"/>
          <w:lang w:val="en-US" w:eastAsia="zh-CN"/>
        </w:rPr>
        <w:tab/>
      </w:r>
      <w:r>
        <w:t>IETF RFC 4028: "Session Timers in the Session Initiation Protocol (SIP)".</w:t>
      </w:r>
    </w:p>
    <w:p w14:paraId="6A7AAE89" w14:textId="244E50AB" w:rsidR="004B47C6" w:rsidRDefault="004B47C6" w:rsidP="004B47C6">
      <w:pPr>
        <w:pStyle w:val="EX"/>
        <w:rPr>
          <w:ins w:id="68" w:author="vivo1-sxw" w:date="2024-03-20T15:49:00Z"/>
          <w:lang w:eastAsia="zh-CN"/>
        </w:rPr>
      </w:pPr>
      <w:r>
        <w:rPr>
          <w:lang w:eastAsia="zh-CN"/>
        </w:rPr>
        <w:t>[</w:t>
      </w:r>
      <w:r>
        <w:rPr>
          <w:lang w:val="en-US" w:eastAsia="zh-CN"/>
        </w:rPr>
        <w:t>21</w:t>
      </w:r>
      <w:r>
        <w:rPr>
          <w:lang w:eastAsia="zh-CN"/>
        </w:rPr>
        <w:t>]</w:t>
      </w:r>
      <w:r>
        <w:rPr>
          <w:lang w:eastAsia="zh-CN"/>
        </w:rPr>
        <w:tab/>
        <w:t>3GPP TR 22.856: "Feasibility Study on Localized Mobile Metaverse Services".</w:t>
      </w:r>
    </w:p>
    <w:p w14:paraId="6B79720E" w14:textId="45E889FA" w:rsidR="001D6B4E" w:rsidRPr="001D6B4E" w:rsidRDefault="001D6B4E" w:rsidP="001D6B4E">
      <w:pPr>
        <w:pStyle w:val="EX"/>
        <w:rPr>
          <w:rFonts w:eastAsia="Yu Mincho"/>
          <w:lang w:eastAsia="ja-JP"/>
        </w:rPr>
      </w:pPr>
      <w:ins w:id="69" w:author="vivo1-sxw" w:date="2024-03-20T15:49:00Z">
        <w:r>
          <w:t>[</w:t>
        </w:r>
        <w:r>
          <w:rPr>
            <w:rFonts w:eastAsia="宋体"/>
            <w:lang w:val="en-US" w:eastAsia="zh-CN"/>
          </w:rPr>
          <w:t>Y</w:t>
        </w:r>
        <w:r>
          <w:t>]</w:t>
        </w:r>
        <w:r>
          <w:tab/>
        </w:r>
        <w:r>
          <w:rPr>
            <w:lang w:val="en-US" w:eastAsia="zh-CN"/>
          </w:rPr>
          <w:t xml:space="preserve">3GPP TS 22.011: </w:t>
        </w:r>
        <w:r>
          <w:t>"Service accessibility".</w:t>
        </w:r>
      </w:ins>
    </w:p>
    <w:p w14:paraId="58CC5740" w14:textId="450550D0" w:rsidR="00B60BA7" w:rsidRPr="00FC7455" w:rsidRDefault="00B60BA7" w:rsidP="00B60BA7">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w:t>
      </w:r>
      <w:ins w:id="70" w:author="vivo" w:date="2024-04-02T09:17:00Z">
        <w:r w:rsidR="004E6876">
          <w:rPr>
            <w:rFonts w:ascii="Arial" w:hAnsi="Arial" w:cs="Arial"/>
            <w:color w:val="FFFFFF"/>
            <w:sz w:val="36"/>
            <w:szCs w:val="36"/>
            <w:highlight w:val="blue"/>
            <w:lang w:eastAsia="ko-KR"/>
          </w:rPr>
          <w:t xml:space="preserve"> </w:t>
        </w:r>
      </w:ins>
      <w:r w:rsidR="004E6876">
        <w:rPr>
          <w:rFonts w:asciiTheme="minorEastAsia" w:eastAsiaTheme="minorEastAsia" w:hAnsiTheme="minorEastAsia" w:cs="Arial" w:hint="eastAsia"/>
          <w:color w:val="FFFFFF"/>
          <w:sz w:val="36"/>
          <w:szCs w:val="36"/>
          <w:highlight w:val="blue"/>
          <w:lang w:eastAsia="zh-CN"/>
        </w:rPr>
        <w:t>（all</w:t>
      </w:r>
      <w:r w:rsidR="004E6876">
        <w:rPr>
          <w:rFonts w:ascii="Arial" w:hAnsi="Arial" w:cs="Arial"/>
          <w:color w:val="FFFFFF"/>
          <w:sz w:val="36"/>
          <w:szCs w:val="36"/>
          <w:highlight w:val="blue"/>
          <w:lang w:eastAsia="ko-KR"/>
        </w:rPr>
        <w:t xml:space="preserve"> </w:t>
      </w:r>
      <w:r w:rsidR="004E6876">
        <w:rPr>
          <w:rFonts w:asciiTheme="minorEastAsia" w:eastAsiaTheme="minorEastAsia" w:hAnsiTheme="minorEastAsia" w:cs="Arial" w:hint="eastAsia"/>
          <w:color w:val="FFFFFF"/>
          <w:sz w:val="36"/>
          <w:szCs w:val="36"/>
          <w:highlight w:val="blue"/>
          <w:lang w:eastAsia="zh-CN"/>
        </w:rPr>
        <w:t>new</w:t>
      </w:r>
      <w:r w:rsidR="004E6876">
        <w:rPr>
          <w:rFonts w:ascii="Arial" w:hAnsi="Arial" w:cs="Arial"/>
          <w:color w:val="FFFFFF"/>
          <w:sz w:val="36"/>
          <w:szCs w:val="36"/>
          <w:highlight w:val="blue"/>
          <w:lang w:eastAsia="ko-KR"/>
        </w:rPr>
        <w:t xml:space="preserve"> </w:t>
      </w:r>
      <w:r w:rsidR="004E6876">
        <w:rPr>
          <w:rFonts w:asciiTheme="minorEastAsia" w:eastAsiaTheme="minorEastAsia" w:hAnsiTheme="minorEastAsia" w:cs="Arial" w:hint="eastAsia"/>
          <w:color w:val="FFFFFF"/>
          <w:sz w:val="36"/>
          <w:szCs w:val="36"/>
          <w:highlight w:val="blue"/>
          <w:lang w:eastAsia="zh-CN"/>
        </w:rPr>
        <w:t>text）</w:t>
      </w:r>
      <w:r w:rsidRPr="00FC7455">
        <w:rPr>
          <w:rFonts w:ascii="Arial" w:hAnsi="Arial" w:cs="Arial"/>
          <w:color w:val="FFFFFF"/>
          <w:sz w:val="36"/>
          <w:szCs w:val="36"/>
          <w:highlight w:val="blue"/>
          <w:lang w:eastAsia="ko-KR"/>
        </w:rPr>
        <w:t>&lt;&lt;&lt;&lt;</w:t>
      </w:r>
      <w:r w:rsidR="004E6876" w:rsidRPr="004E6876">
        <w:rPr>
          <w:rFonts w:asciiTheme="minorEastAsia" w:eastAsiaTheme="minorEastAsia" w:hAnsiTheme="minorEastAsia" w:cs="Arial" w:hint="eastAsia"/>
          <w:color w:val="FFFFFF"/>
          <w:sz w:val="36"/>
          <w:szCs w:val="36"/>
          <w:highlight w:val="blue"/>
          <w:lang w:eastAsia="zh-CN"/>
        </w:rPr>
        <w:t xml:space="preserve"> </w:t>
      </w:r>
    </w:p>
    <w:bookmarkStart w:id="71" w:name="OLE_LINK13"/>
    <w:p w14:paraId="68CEADF6" w14:textId="77777777" w:rsidR="001D6B4E" w:rsidRPr="00BE598C" w:rsidRDefault="00DE5B37" w:rsidP="001D6B4E">
      <w:pPr>
        <w:pStyle w:val="2"/>
        <w:overflowPunct w:val="0"/>
        <w:autoSpaceDE w:val="0"/>
        <w:autoSpaceDN w:val="0"/>
        <w:adjustRightInd w:val="0"/>
        <w:textAlignment w:val="baseline"/>
        <w:rPr>
          <w:rFonts w:eastAsia="Times New Roman"/>
          <w:sz w:val="32"/>
          <w:lang w:eastAsia="en-GB"/>
        </w:rPr>
      </w:pPr>
      <w:r>
        <w:fldChar w:fldCharType="begin"/>
      </w:r>
      <w:r>
        <w:fldChar w:fldCharType="end"/>
      </w:r>
      <w:r w:rsidR="009D5198">
        <w:fldChar w:fldCharType="begin"/>
      </w:r>
      <w:r w:rsidR="009D5198">
        <w:fldChar w:fldCharType="end"/>
      </w:r>
      <w:bookmarkStart w:id="72" w:name="_Hlk158022384"/>
      <w:r w:rsidR="006D117E">
        <w:fldChar w:fldCharType="begin"/>
      </w:r>
      <w:r w:rsidR="006D117E">
        <w:fldChar w:fldCharType="end"/>
      </w:r>
      <w:r w:rsidR="00922EFB">
        <w:rPr>
          <w:rFonts w:eastAsia="等线"/>
          <w:color w:val="000000"/>
          <w:lang w:eastAsia="ja-JP"/>
        </w:rPr>
        <w:fldChar w:fldCharType="begin"/>
      </w:r>
      <w:r w:rsidR="00922EFB">
        <w:rPr>
          <w:rFonts w:eastAsia="等线"/>
          <w:color w:val="000000"/>
          <w:lang w:eastAsia="ja-JP"/>
        </w:rPr>
        <w:fldChar w:fldCharType="end"/>
      </w:r>
      <w:bookmarkStart w:id="73" w:name="_Toc500949097"/>
      <w:bookmarkStart w:id="74" w:name="_Toc23254041"/>
      <w:bookmarkStart w:id="75" w:name="_Toc148590872"/>
      <w:bookmarkStart w:id="76" w:name="_Toc13110"/>
      <w:bookmarkStart w:id="77" w:name="_Toc22214908"/>
      <w:bookmarkStart w:id="78" w:name="_Toc151785983"/>
      <w:bookmarkEnd w:id="71"/>
      <w:bookmarkEnd w:id="72"/>
      <w:r w:rsidR="001D6B4E" w:rsidRPr="00BE598C">
        <w:rPr>
          <w:rFonts w:eastAsia="Times New Roman"/>
          <w:sz w:val="32"/>
          <w:lang w:eastAsia="en-GB"/>
        </w:rPr>
        <w:t>6.X</w:t>
      </w:r>
      <w:r w:rsidR="001D6B4E" w:rsidRPr="00BE598C">
        <w:rPr>
          <w:rFonts w:eastAsia="Times New Roman" w:hint="eastAsia"/>
          <w:sz w:val="32"/>
          <w:lang w:eastAsia="en-GB"/>
        </w:rPr>
        <w:tab/>
      </w:r>
      <w:r w:rsidR="001D6B4E" w:rsidRPr="00BE598C">
        <w:rPr>
          <w:rFonts w:eastAsia="Times New Roman"/>
          <w:sz w:val="32"/>
          <w:lang w:eastAsia="en-GB"/>
        </w:rPr>
        <w:t>Solution</w:t>
      </w:r>
      <w:r w:rsidR="001D6B4E" w:rsidRPr="00BE598C">
        <w:rPr>
          <w:rFonts w:eastAsia="Times New Roman" w:hint="eastAsia"/>
          <w:sz w:val="32"/>
          <w:lang w:eastAsia="en-GB"/>
        </w:rPr>
        <w:t xml:space="preserve"> #</w:t>
      </w:r>
      <w:r w:rsidR="001D6B4E" w:rsidRPr="00BE598C">
        <w:rPr>
          <w:rFonts w:eastAsia="Times New Roman"/>
          <w:sz w:val="32"/>
          <w:lang w:eastAsia="en-GB"/>
        </w:rPr>
        <w:t xml:space="preserve">X: </w:t>
      </w:r>
      <w:bookmarkEnd w:id="73"/>
      <w:bookmarkEnd w:id="74"/>
      <w:bookmarkEnd w:id="75"/>
      <w:bookmarkEnd w:id="76"/>
      <w:bookmarkEnd w:id="77"/>
      <w:bookmarkEnd w:id="78"/>
      <w:r w:rsidR="001D6B4E" w:rsidRPr="00BE598C">
        <w:rPr>
          <w:rFonts w:eastAsia="Times New Roman"/>
          <w:sz w:val="32"/>
          <w:lang w:eastAsia="en-GB"/>
        </w:rPr>
        <w:t xml:space="preserve">Configuration of PS Data Off exemption on IMS DC </w:t>
      </w:r>
    </w:p>
    <w:p w14:paraId="5BF4B7B1" w14:textId="77777777" w:rsidR="001D6B4E" w:rsidRPr="00685D17" w:rsidRDefault="001D6B4E" w:rsidP="001D6B4E">
      <w:pPr>
        <w:pStyle w:val="3"/>
        <w:overflowPunct w:val="0"/>
        <w:autoSpaceDE w:val="0"/>
        <w:autoSpaceDN w:val="0"/>
        <w:adjustRightInd w:val="0"/>
        <w:textAlignment w:val="baseline"/>
        <w:rPr>
          <w:rFonts w:eastAsia="Times New Roman"/>
          <w:sz w:val="28"/>
          <w:lang w:eastAsia="en-GB"/>
        </w:rPr>
      </w:pPr>
      <w:bookmarkStart w:id="79" w:name="_Toc23254042"/>
      <w:bookmarkStart w:id="80" w:name="_Toc500949099"/>
      <w:bookmarkStart w:id="81" w:name="_Toc8365"/>
      <w:bookmarkStart w:id="82" w:name="_Toc22214909"/>
      <w:bookmarkStart w:id="83" w:name="_Toc148590873"/>
      <w:bookmarkStart w:id="84" w:name="_Toc151785984"/>
      <w:r w:rsidRPr="00685D17">
        <w:rPr>
          <w:rFonts w:eastAsia="Times New Roman"/>
          <w:sz w:val="28"/>
          <w:lang w:eastAsia="en-GB"/>
        </w:rPr>
        <w:t>6.</w:t>
      </w:r>
      <w:r>
        <w:rPr>
          <w:rFonts w:eastAsia="Times New Roman"/>
          <w:sz w:val="28"/>
          <w:lang w:eastAsia="en-GB"/>
        </w:rPr>
        <w:t>X</w:t>
      </w:r>
      <w:r w:rsidRPr="00685D17">
        <w:rPr>
          <w:rFonts w:eastAsia="Times New Roman"/>
          <w:sz w:val="28"/>
          <w:lang w:eastAsia="en-GB"/>
        </w:rPr>
        <w:t>.1</w:t>
      </w:r>
      <w:r w:rsidRPr="00685D17">
        <w:rPr>
          <w:rFonts w:eastAsia="Times New Roman" w:hint="eastAsia"/>
          <w:sz w:val="28"/>
          <w:lang w:eastAsia="en-GB"/>
        </w:rPr>
        <w:tab/>
        <w:t>Description</w:t>
      </w:r>
      <w:bookmarkEnd w:id="79"/>
      <w:bookmarkEnd w:id="80"/>
      <w:bookmarkEnd w:id="81"/>
      <w:bookmarkEnd w:id="82"/>
      <w:bookmarkEnd w:id="83"/>
      <w:bookmarkEnd w:id="84"/>
    </w:p>
    <w:p w14:paraId="5637EEC5" w14:textId="77777777" w:rsidR="001D6B4E" w:rsidRDefault="001D6B4E" w:rsidP="001D6B4E">
      <w:pPr>
        <w:rPr>
          <w:rFonts w:eastAsia="宋体"/>
          <w:lang w:eastAsia="ko-KR"/>
        </w:rPr>
      </w:pPr>
      <w:r>
        <w:rPr>
          <w:rFonts w:eastAsia="宋体"/>
          <w:lang w:eastAsia="ko-KR"/>
        </w:rPr>
        <w:t xml:space="preserve">Based on the clarification in clause 10.2 of TS 22.011[Y], </w:t>
      </w:r>
      <w:r>
        <w:rPr>
          <w:rFonts w:eastAsia="宋体"/>
          <w:lang w:eastAsia="zh-CN"/>
        </w:rPr>
        <w:t>“</w:t>
      </w:r>
      <w:r>
        <w:rPr>
          <w:rFonts w:eastAsia="宋体"/>
          <w:lang w:eastAsia="ko-KR"/>
        </w:rPr>
        <w:t>Services over IMS Data Channel” is configured as a whole service in 3GPP PS Data Off Exempt. Operators may further control whether each individual DC application is allowed</w:t>
      </w:r>
      <w:r w:rsidRPr="00235309">
        <w:t xml:space="preserve"> </w:t>
      </w:r>
      <w:r w:rsidRPr="00235309">
        <w:rPr>
          <w:rFonts w:eastAsia="宋体"/>
          <w:lang w:eastAsia="ko-KR"/>
        </w:rPr>
        <w:t>when the PS Data Off Exempt of services over IMS Data Channel is on</w:t>
      </w:r>
      <w:r>
        <w:rPr>
          <w:rFonts w:eastAsia="宋体"/>
          <w:lang w:eastAsia="ko-KR"/>
        </w:rPr>
        <w:t>.</w:t>
      </w:r>
    </w:p>
    <w:p w14:paraId="3ACFE3DE" w14:textId="77777777" w:rsidR="001D6B4E" w:rsidRDefault="001D6B4E" w:rsidP="001D6B4E">
      <w:pPr>
        <w:rPr>
          <w:rFonts w:eastAsia="等线"/>
          <w:lang w:val="en-US" w:eastAsia="ja-JP"/>
        </w:rPr>
      </w:pPr>
      <w:r>
        <w:rPr>
          <w:lang w:val="en-US"/>
        </w:rPr>
        <w:t>In summary, following 3 options for IMS DC may be configured when PS Data Off is on:</w:t>
      </w:r>
    </w:p>
    <w:p w14:paraId="54658F7E" w14:textId="77777777" w:rsidR="001D6B4E" w:rsidRDefault="001D6B4E" w:rsidP="001D6B4E">
      <w:pPr>
        <w:numPr>
          <w:ilvl w:val="0"/>
          <w:numId w:val="16"/>
        </w:numPr>
        <w:autoSpaceDN w:val="0"/>
        <w:rPr>
          <w:lang w:val="en-US"/>
        </w:rPr>
      </w:pPr>
      <w:r>
        <w:rPr>
          <w:lang w:val="en-US"/>
        </w:rPr>
        <w:t>IMS DC is not an exemption service;</w:t>
      </w:r>
    </w:p>
    <w:p w14:paraId="573EB86D" w14:textId="77777777" w:rsidR="001D6B4E" w:rsidRDefault="001D6B4E" w:rsidP="001D6B4E">
      <w:pPr>
        <w:numPr>
          <w:ilvl w:val="0"/>
          <w:numId w:val="16"/>
        </w:numPr>
        <w:autoSpaceDN w:val="0"/>
        <w:rPr>
          <w:lang w:val="en-US"/>
        </w:rPr>
      </w:pPr>
      <w:r>
        <w:rPr>
          <w:lang w:val="en-US"/>
        </w:rPr>
        <w:t>IMS DC is an exemption service and all DC applications are allowed.</w:t>
      </w:r>
    </w:p>
    <w:p w14:paraId="1C361DC5" w14:textId="77777777" w:rsidR="001D6B4E" w:rsidRDefault="001D6B4E" w:rsidP="001D6B4E">
      <w:pPr>
        <w:numPr>
          <w:ilvl w:val="0"/>
          <w:numId w:val="16"/>
        </w:numPr>
        <w:autoSpaceDN w:val="0"/>
        <w:rPr>
          <w:lang w:val="en-US"/>
        </w:rPr>
      </w:pPr>
      <w:r>
        <w:rPr>
          <w:lang w:val="en-US"/>
        </w:rPr>
        <w:lastRenderedPageBreak/>
        <w:t>IMS DC is an exemption service, but only partial DC applications are allowed by operator.</w:t>
      </w:r>
    </w:p>
    <w:p w14:paraId="6320BED2" w14:textId="77777777" w:rsidR="001D6B4E" w:rsidRDefault="001D6B4E" w:rsidP="001D6B4E">
      <w:pPr>
        <w:rPr>
          <w:lang w:val="en-US" w:eastAsia="zh-CN"/>
        </w:rPr>
      </w:pPr>
      <w:r>
        <w:rPr>
          <w:lang w:val="en-US" w:eastAsia="zh-CN"/>
        </w:rPr>
        <w:t>For option 1, all the services over IMS DC must be stop when the PS Data Off is activated.</w:t>
      </w:r>
    </w:p>
    <w:p w14:paraId="7A45573A" w14:textId="77777777" w:rsidR="001D6B4E" w:rsidRDefault="001D6B4E" w:rsidP="001D6B4E">
      <w:pPr>
        <w:rPr>
          <w:lang w:val="en-US" w:eastAsia="zh-CN"/>
        </w:rPr>
      </w:pPr>
      <w:r>
        <w:rPr>
          <w:lang w:val="en-US" w:eastAsia="zh-CN"/>
        </w:rPr>
        <w:t>For option 2, no impact to IMS DC services.</w:t>
      </w:r>
    </w:p>
    <w:p w14:paraId="51303D36" w14:textId="77777777" w:rsidR="001D6B4E" w:rsidRDefault="001D6B4E" w:rsidP="001D6B4E">
      <w:pPr>
        <w:rPr>
          <w:lang w:val="en-US"/>
        </w:rPr>
      </w:pPr>
      <w:r>
        <w:rPr>
          <w:lang w:val="en-US" w:eastAsia="zh-CN"/>
        </w:rPr>
        <w:t>For option 3, when the PS Data Off is activated, operators can decide which DC applications are allowed and can be provisioned to the UE. From UE perspective, all the network provisioned IMS DC services are exempted</w:t>
      </w:r>
      <w:r>
        <w:rPr>
          <w:lang w:val="en-US"/>
        </w:rPr>
        <w:t xml:space="preserve">. </w:t>
      </w:r>
    </w:p>
    <w:p w14:paraId="42A9253F" w14:textId="77777777" w:rsidR="001D6B4E" w:rsidRPr="00CD0598" w:rsidRDefault="001D6B4E" w:rsidP="001D6B4E">
      <w:pPr>
        <w:rPr>
          <w:lang w:val="en-US" w:eastAsia="zh-CN"/>
        </w:rPr>
      </w:pPr>
      <w:r w:rsidRPr="0090237F">
        <w:rPr>
          <w:lang w:val="en-US" w:eastAsia="zh-CN"/>
        </w:rPr>
        <w:t>When the user actives the PS Data Off</w:t>
      </w:r>
      <w:r>
        <w:rPr>
          <w:lang w:val="en-US" w:eastAsia="zh-CN"/>
        </w:rPr>
        <w:t xml:space="preserve"> and IMS AS receives the indication of PS Data Off status</w:t>
      </w:r>
      <w:r w:rsidRPr="0090237F">
        <w:rPr>
          <w:lang w:val="en-US" w:eastAsia="zh-CN"/>
        </w:rPr>
        <w:t>,</w:t>
      </w:r>
    </w:p>
    <w:p w14:paraId="6E06B98D" w14:textId="77777777" w:rsidR="001D6B4E" w:rsidRPr="00FF606F" w:rsidRDefault="001D6B4E" w:rsidP="001D6B4E">
      <w:pPr>
        <w:numPr>
          <w:ilvl w:val="0"/>
          <w:numId w:val="17"/>
        </w:numPr>
        <w:rPr>
          <w:lang w:val="en-US" w:eastAsia="zh-CN"/>
        </w:rPr>
      </w:pPr>
      <w:r w:rsidRPr="00FF606F">
        <w:rPr>
          <w:lang w:val="en-US" w:eastAsia="zh-CN"/>
        </w:rPr>
        <w:t>If IMS Session with DCs has been established</w:t>
      </w:r>
      <w:r>
        <w:rPr>
          <w:lang w:val="en-US" w:eastAsia="zh-CN"/>
        </w:rPr>
        <w:t>:</w:t>
      </w:r>
    </w:p>
    <w:p w14:paraId="130943FF" w14:textId="49B993EE" w:rsidR="001D6B4E" w:rsidRPr="00CD0598" w:rsidRDefault="001D6B4E" w:rsidP="001D6B4E">
      <w:pPr>
        <w:ind w:left="568"/>
        <w:rPr>
          <w:lang w:val="en-US" w:eastAsia="zh-CN"/>
        </w:rPr>
      </w:pPr>
      <w:r w:rsidRPr="00CD0598">
        <w:rPr>
          <w:lang w:val="en-US" w:eastAsia="zh-CN"/>
        </w:rPr>
        <w:t>The IMS AS notif</w:t>
      </w:r>
      <w:r>
        <w:rPr>
          <w:lang w:val="en-US" w:eastAsia="zh-CN"/>
        </w:rPr>
        <w:t>ies</w:t>
      </w:r>
      <w:r w:rsidRPr="00CD0598">
        <w:rPr>
          <w:lang w:val="en-US" w:eastAsia="zh-CN"/>
        </w:rPr>
        <w:t xml:space="preserve"> the DCSF the 3GPP Data Off status (active)</w:t>
      </w:r>
      <w:ins w:id="85" w:author="vivo3" w:date="2024-04-17T13:59:00Z">
        <w:r w:rsidR="008116BB">
          <w:rPr>
            <w:lang w:val="en-US" w:eastAsia="zh-CN"/>
          </w:rPr>
          <w:t xml:space="preserve"> or DCSF get the PS Data Off status from HSS</w:t>
        </w:r>
      </w:ins>
      <w:r w:rsidRPr="00CD0598">
        <w:rPr>
          <w:lang w:val="en-US" w:eastAsia="zh-CN"/>
        </w:rPr>
        <w:t xml:space="preserve">. The DCSF may </w:t>
      </w:r>
      <w:del w:id="86" w:author="vivo" w:date="2024-04-02T09:37:00Z">
        <w:r w:rsidRPr="00CD0598" w:rsidDel="006C20F6">
          <w:rPr>
            <w:lang w:val="en-US" w:eastAsia="zh-CN"/>
          </w:rPr>
          <w:delText xml:space="preserve">create </w:delText>
        </w:r>
      </w:del>
      <w:ins w:id="87" w:author="vivo" w:date="2024-04-02T09:39:00Z">
        <w:r w:rsidR="006C20F6">
          <w:rPr>
            <w:lang w:val="en-US" w:eastAsia="zh-CN"/>
          </w:rPr>
          <w:t>choose</w:t>
        </w:r>
      </w:ins>
      <w:ins w:id="88" w:author="vivo" w:date="2024-04-02T09:37:00Z">
        <w:r w:rsidR="006C20F6" w:rsidRPr="00CD0598">
          <w:rPr>
            <w:lang w:val="en-US" w:eastAsia="zh-CN"/>
          </w:rPr>
          <w:t xml:space="preserve"> </w:t>
        </w:r>
      </w:ins>
      <w:r w:rsidRPr="00CD0598">
        <w:rPr>
          <w:lang w:val="en-US" w:eastAsia="zh-CN"/>
        </w:rPr>
        <w:t xml:space="preserve">a specific DC application list </w:t>
      </w:r>
      <w:r>
        <w:rPr>
          <w:lang w:val="en-US" w:eastAsia="zh-CN"/>
        </w:rPr>
        <w:t xml:space="preserve">for PS Data Off </w:t>
      </w:r>
      <w:r w:rsidRPr="00CD0598">
        <w:rPr>
          <w:lang w:val="en-US" w:eastAsia="zh-CN"/>
        </w:rPr>
        <w:t>and trigger the release of DCs associated with the applications</w:t>
      </w:r>
      <w:r>
        <w:rPr>
          <w:lang w:val="en-US" w:eastAsia="zh-CN"/>
        </w:rPr>
        <w:t xml:space="preserve"> not in the list</w:t>
      </w:r>
      <w:r w:rsidRPr="00CD0598">
        <w:rPr>
          <w:lang w:val="en-US" w:eastAsia="zh-CN"/>
        </w:rPr>
        <w:t xml:space="preserve">. </w:t>
      </w:r>
      <w:r>
        <w:rPr>
          <w:lang w:val="en-US" w:eastAsia="zh-CN"/>
        </w:rPr>
        <w:t>T</w:t>
      </w:r>
      <w:r w:rsidRPr="00CD0598">
        <w:rPr>
          <w:lang w:val="en-US" w:eastAsia="zh-CN"/>
        </w:rPr>
        <w:t xml:space="preserve">he DCSF provides </w:t>
      </w:r>
      <w:r>
        <w:rPr>
          <w:lang w:val="en-US" w:eastAsia="zh-CN"/>
        </w:rPr>
        <w:t xml:space="preserve">UE </w:t>
      </w:r>
      <w:r w:rsidRPr="00CD0598">
        <w:rPr>
          <w:lang w:val="en-US" w:eastAsia="zh-CN"/>
        </w:rPr>
        <w:t>the</w:t>
      </w:r>
      <w:r>
        <w:rPr>
          <w:lang w:val="en-US" w:eastAsia="zh-CN"/>
        </w:rPr>
        <w:t xml:space="preserve"> specific</w:t>
      </w:r>
      <w:r w:rsidRPr="00CD0598">
        <w:rPr>
          <w:lang w:val="en-US" w:eastAsia="zh-CN"/>
        </w:rPr>
        <w:t xml:space="preserve"> DC application list </w:t>
      </w:r>
      <w:r>
        <w:rPr>
          <w:lang w:val="en-US" w:eastAsia="zh-CN"/>
        </w:rPr>
        <w:t xml:space="preserve">for PS Data Off which </w:t>
      </w:r>
      <w:r w:rsidRPr="006B4806">
        <w:rPr>
          <w:lang w:val="en-US" w:eastAsia="zh-CN"/>
        </w:rPr>
        <w:t xml:space="preserve">contains only the </w:t>
      </w:r>
      <w:r>
        <w:rPr>
          <w:lang w:val="en-US" w:eastAsia="zh-CN"/>
        </w:rPr>
        <w:t xml:space="preserve">allowed </w:t>
      </w:r>
      <w:r w:rsidRPr="006B4806">
        <w:rPr>
          <w:lang w:val="en-US" w:eastAsia="zh-CN"/>
        </w:rPr>
        <w:t>applications</w:t>
      </w:r>
      <w:r>
        <w:rPr>
          <w:lang w:val="en-US" w:eastAsia="zh-CN"/>
        </w:rPr>
        <w:t xml:space="preserve"> when </w:t>
      </w:r>
      <w:r w:rsidRPr="00C92452">
        <w:rPr>
          <w:lang w:val="en-US" w:eastAsia="zh-CN"/>
        </w:rPr>
        <w:t xml:space="preserve">receiving DC application list request </w:t>
      </w:r>
      <w:r>
        <w:rPr>
          <w:lang w:val="en-US" w:eastAsia="zh-CN"/>
        </w:rPr>
        <w:t>from UE</w:t>
      </w:r>
      <w:r w:rsidRPr="00CD0598">
        <w:rPr>
          <w:lang w:val="en-US" w:eastAsia="zh-CN"/>
        </w:rPr>
        <w:t>.</w:t>
      </w:r>
    </w:p>
    <w:p w14:paraId="65824528" w14:textId="77777777" w:rsidR="001D6B4E" w:rsidRDefault="001D6B4E" w:rsidP="001D6B4E">
      <w:pPr>
        <w:numPr>
          <w:ilvl w:val="0"/>
          <w:numId w:val="17"/>
        </w:numPr>
        <w:ind w:left="568"/>
        <w:rPr>
          <w:lang w:val="en-US" w:eastAsia="zh-CN"/>
        </w:rPr>
      </w:pPr>
      <w:r w:rsidRPr="006B4806">
        <w:rPr>
          <w:lang w:val="en-US" w:eastAsia="zh-CN"/>
        </w:rPr>
        <w:t>If IMS session with DC is not established</w:t>
      </w:r>
      <w:r>
        <w:rPr>
          <w:lang w:val="en-US" w:eastAsia="zh-CN"/>
        </w:rPr>
        <w:t>:</w:t>
      </w:r>
      <w:r w:rsidRPr="006B4806">
        <w:rPr>
          <w:lang w:val="en-US" w:eastAsia="zh-CN"/>
        </w:rPr>
        <w:t xml:space="preserve"> </w:t>
      </w:r>
    </w:p>
    <w:p w14:paraId="51A40039" w14:textId="796A2DAE" w:rsidR="001D6B4E" w:rsidRDefault="001D6B4E" w:rsidP="001D6B4E">
      <w:pPr>
        <w:ind w:left="568"/>
        <w:rPr>
          <w:lang w:val="en-US" w:eastAsia="zh-CN"/>
        </w:rPr>
      </w:pPr>
      <w:r w:rsidRPr="006B4806">
        <w:rPr>
          <w:lang w:val="en-US" w:eastAsia="zh-CN"/>
        </w:rPr>
        <w:t>When the UE request</w:t>
      </w:r>
      <w:r>
        <w:rPr>
          <w:lang w:val="en-US" w:eastAsia="zh-CN"/>
        </w:rPr>
        <w:t>s</w:t>
      </w:r>
      <w:r w:rsidRPr="006B4806">
        <w:rPr>
          <w:lang w:val="en-US" w:eastAsia="zh-CN"/>
        </w:rPr>
        <w:t xml:space="preserve"> to establish a bootstrap DC, the IMS AS notif</w:t>
      </w:r>
      <w:r>
        <w:rPr>
          <w:lang w:val="en-US" w:eastAsia="zh-CN"/>
        </w:rPr>
        <w:t>ies</w:t>
      </w:r>
      <w:r w:rsidRPr="006B4806">
        <w:rPr>
          <w:lang w:val="en-US" w:eastAsia="zh-CN"/>
        </w:rPr>
        <w:t xml:space="preserve"> the DCSF the 3GPP Data Off status (active)</w:t>
      </w:r>
      <w:ins w:id="89" w:author="vivo3" w:date="2024-04-17T14:00:00Z">
        <w:r w:rsidR="008116BB">
          <w:rPr>
            <w:lang w:val="en-US" w:eastAsia="zh-CN"/>
          </w:rPr>
          <w:t xml:space="preserve"> or DCSF get the PS Data Off status from HSS</w:t>
        </w:r>
      </w:ins>
      <w:r w:rsidRPr="006B4806">
        <w:rPr>
          <w:lang w:val="en-US" w:eastAsia="zh-CN"/>
        </w:rPr>
        <w:t>. When receiving the</w:t>
      </w:r>
      <w:r w:rsidRPr="006C2564">
        <w:rPr>
          <w:lang w:val="en-US" w:eastAsia="zh-CN"/>
        </w:rPr>
        <w:t xml:space="preserve"> </w:t>
      </w:r>
      <w:r>
        <w:rPr>
          <w:lang w:val="en-US" w:eastAsia="zh-CN"/>
        </w:rPr>
        <w:t xml:space="preserve">UE </w:t>
      </w:r>
      <w:r w:rsidRPr="006B4806">
        <w:rPr>
          <w:lang w:val="en-US" w:eastAsia="zh-CN"/>
        </w:rPr>
        <w:t xml:space="preserve">request </w:t>
      </w:r>
      <w:r>
        <w:rPr>
          <w:lang w:val="en-US" w:eastAsia="zh-CN"/>
        </w:rPr>
        <w:t xml:space="preserve">of </w:t>
      </w:r>
      <w:r w:rsidRPr="006B4806">
        <w:rPr>
          <w:lang w:val="en-US" w:eastAsia="zh-CN"/>
        </w:rPr>
        <w:t xml:space="preserve">DC application list through bootstrap DC, the DCSF sends UE the </w:t>
      </w:r>
      <w:r>
        <w:rPr>
          <w:lang w:val="en-US" w:eastAsia="zh-CN"/>
        </w:rPr>
        <w:t xml:space="preserve">specific </w:t>
      </w:r>
      <w:r w:rsidRPr="006B4806">
        <w:rPr>
          <w:lang w:val="en-US" w:eastAsia="zh-CN"/>
        </w:rPr>
        <w:t xml:space="preserve">DC application list </w:t>
      </w:r>
      <w:r>
        <w:rPr>
          <w:lang w:val="en-US" w:eastAsia="zh-CN"/>
        </w:rPr>
        <w:t>for PS Data Off</w:t>
      </w:r>
      <w:r w:rsidRPr="006B4806">
        <w:rPr>
          <w:lang w:val="en-US" w:eastAsia="zh-CN"/>
        </w:rPr>
        <w:t xml:space="preserve"> </w:t>
      </w:r>
      <w:r>
        <w:rPr>
          <w:lang w:val="en-US" w:eastAsia="zh-CN"/>
        </w:rPr>
        <w:t xml:space="preserve">which </w:t>
      </w:r>
      <w:r w:rsidRPr="006B4806">
        <w:rPr>
          <w:lang w:val="en-US" w:eastAsia="zh-CN"/>
        </w:rPr>
        <w:t xml:space="preserve">contains only the </w:t>
      </w:r>
      <w:r>
        <w:rPr>
          <w:lang w:val="en-US" w:eastAsia="zh-CN"/>
        </w:rPr>
        <w:t xml:space="preserve">allowed </w:t>
      </w:r>
      <w:r w:rsidRPr="006B4806">
        <w:rPr>
          <w:lang w:val="en-US" w:eastAsia="zh-CN"/>
        </w:rPr>
        <w:t>applications.</w:t>
      </w:r>
    </w:p>
    <w:p w14:paraId="4DB83D3F" w14:textId="603EAD30" w:rsidR="004E6876" w:rsidRDefault="004E6876" w:rsidP="004E6876">
      <w:pPr>
        <w:rPr>
          <w:ins w:id="90" w:author="vivo3" w:date="2024-04-17T14:00:00Z"/>
          <w:lang w:val="en-US" w:eastAsia="zh-CN"/>
        </w:rPr>
      </w:pPr>
      <w:ins w:id="91" w:author="vivo" w:date="2024-04-02T09:21:00Z">
        <w:r>
          <w:rPr>
            <w:rFonts w:eastAsiaTheme="minorEastAsia" w:hint="eastAsia"/>
            <w:lang w:val="en-US" w:eastAsia="zh-CN"/>
          </w:rPr>
          <w:t>For</w:t>
        </w:r>
        <w:r>
          <w:rPr>
            <w:rFonts w:eastAsiaTheme="minorEastAsia"/>
            <w:lang w:val="en-US" w:eastAsia="zh-CN"/>
          </w:rPr>
          <w:t xml:space="preserve"> the roaming scenario, the </w:t>
        </w:r>
        <w:del w:id="92" w:author="vivo3" w:date="2024-04-17T14:00:00Z">
          <w:r w:rsidDel="008116BB">
            <w:rPr>
              <w:rFonts w:eastAsiaTheme="minorEastAsia"/>
              <w:lang w:val="en-US" w:eastAsia="zh-CN"/>
            </w:rPr>
            <w:delText xml:space="preserve">IMS AS </w:delText>
          </w:r>
        </w:del>
      </w:ins>
      <w:ins w:id="93" w:author="vivo" w:date="2024-04-02T09:33:00Z">
        <w:del w:id="94" w:author="vivo3" w:date="2024-04-17T14:00:00Z">
          <w:r w:rsidR="006C20F6" w:rsidDel="008116BB">
            <w:rPr>
              <w:rFonts w:eastAsiaTheme="minorEastAsia"/>
              <w:lang w:val="en-US" w:eastAsia="zh-CN"/>
            </w:rPr>
            <w:delText xml:space="preserve">receives the PLMN ID </w:delText>
          </w:r>
          <w:r w:rsidR="006C20F6" w:rsidRPr="00DF18AB" w:rsidDel="008116BB">
            <w:delText>where the UE is currently located</w:delText>
          </w:r>
          <w:r w:rsidR="006C20F6" w:rsidDel="008116BB">
            <w:rPr>
              <w:rFonts w:eastAsiaTheme="minorEastAsia"/>
              <w:lang w:val="en-US" w:eastAsia="zh-CN"/>
            </w:rPr>
            <w:delText xml:space="preserve"> </w:delText>
          </w:r>
        </w:del>
      </w:ins>
      <w:ins w:id="95" w:author="vivo" w:date="2024-04-02T09:34:00Z">
        <w:del w:id="96" w:author="vivo3" w:date="2024-04-17T14:00:00Z">
          <w:r w:rsidR="006C20F6" w:rsidDel="008116BB">
            <w:rPr>
              <w:rFonts w:eastAsiaTheme="minorEastAsia"/>
              <w:lang w:val="en-US" w:eastAsia="zh-CN"/>
            </w:rPr>
            <w:delText>as specifie</w:delText>
          </w:r>
        </w:del>
      </w:ins>
      <w:ins w:id="97" w:author="vivo" w:date="2024-04-02T09:35:00Z">
        <w:del w:id="98" w:author="vivo3" w:date="2024-04-17T14:00:00Z">
          <w:r w:rsidR="006C20F6" w:rsidDel="008116BB">
            <w:rPr>
              <w:rFonts w:eastAsiaTheme="minorEastAsia"/>
              <w:lang w:val="en-US" w:eastAsia="zh-CN"/>
            </w:rPr>
            <w:delText xml:space="preserve">d in clause Y.9.4 of TS 23.228[5]. The IMS AS may </w:delText>
          </w:r>
        </w:del>
      </w:ins>
      <w:ins w:id="99" w:author="vivo" w:date="2024-04-02T09:21:00Z">
        <w:del w:id="100" w:author="vivo3" w:date="2024-04-17T14:00:00Z">
          <w:r w:rsidDel="008116BB">
            <w:rPr>
              <w:rFonts w:eastAsiaTheme="minorEastAsia"/>
              <w:lang w:val="en-US" w:eastAsia="zh-CN"/>
            </w:rPr>
            <w:delText xml:space="preserve">provide the </w:delText>
          </w:r>
        </w:del>
      </w:ins>
      <w:ins w:id="101" w:author="vivo" w:date="2024-04-02T09:35:00Z">
        <w:del w:id="102" w:author="vivo3" w:date="2024-04-17T14:00:00Z">
          <w:r w:rsidR="006C20F6" w:rsidDel="008116BB">
            <w:rPr>
              <w:rFonts w:eastAsiaTheme="minorEastAsia"/>
              <w:lang w:val="en-US" w:eastAsia="zh-CN"/>
            </w:rPr>
            <w:delText xml:space="preserve">received </w:delText>
          </w:r>
        </w:del>
      </w:ins>
      <w:ins w:id="103" w:author="vivo" w:date="2024-04-02T09:21:00Z">
        <w:del w:id="104" w:author="vivo3" w:date="2024-04-17T14:00:00Z">
          <w:r w:rsidDel="008116BB">
            <w:rPr>
              <w:rFonts w:eastAsiaTheme="minorEastAsia"/>
              <w:lang w:val="en-US" w:eastAsia="zh-CN"/>
            </w:rPr>
            <w:delText>PLMN ID to DCSF</w:delText>
          </w:r>
        </w:del>
      </w:ins>
      <w:ins w:id="105" w:author="vivo" w:date="2024-04-02T09:36:00Z">
        <w:del w:id="106" w:author="vivo3" w:date="2024-04-17T14:00:00Z">
          <w:r w:rsidR="006C20F6" w:rsidDel="008116BB">
            <w:rPr>
              <w:rFonts w:eastAsiaTheme="minorEastAsia"/>
              <w:lang w:val="en-US" w:eastAsia="zh-CN"/>
            </w:rPr>
            <w:delText>, and</w:delText>
          </w:r>
        </w:del>
        <w:r w:rsidR="006C20F6">
          <w:rPr>
            <w:rFonts w:eastAsiaTheme="minorEastAsia"/>
            <w:lang w:val="en-US" w:eastAsia="zh-CN"/>
          </w:rPr>
          <w:t xml:space="preserve"> </w:t>
        </w:r>
        <w:bookmarkStart w:id="107" w:name="_Hlk162944219"/>
        <w:r w:rsidR="006C20F6">
          <w:rPr>
            <w:rFonts w:eastAsiaTheme="minorEastAsia"/>
            <w:lang w:val="en-US" w:eastAsia="zh-CN"/>
          </w:rPr>
          <w:t xml:space="preserve">DCSF </w:t>
        </w:r>
      </w:ins>
      <w:ins w:id="108" w:author="vivo" w:date="2024-04-02T09:40:00Z">
        <w:r w:rsidR="006C20F6">
          <w:rPr>
            <w:rFonts w:eastAsiaTheme="minorEastAsia"/>
            <w:lang w:val="en-US" w:eastAsia="zh-CN"/>
          </w:rPr>
          <w:t xml:space="preserve">may </w:t>
        </w:r>
      </w:ins>
      <w:ins w:id="109" w:author="vivo3" w:date="2024-04-17T14:00:00Z">
        <w:r w:rsidR="008116BB">
          <w:rPr>
            <w:rFonts w:eastAsiaTheme="minorEastAsia"/>
            <w:lang w:val="en-US" w:eastAsia="zh-CN"/>
          </w:rPr>
          <w:t xml:space="preserve">determine that the UE is in roaming state and </w:t>
        </w:r>
      </w:ins>
      <w:ins w:id="110" w:author="vivo" w:date="2024-04-02T09:40:00Z">
        <w:r w:rsidR="006C20F6">
          <w:rPr>
            <w:rFonts w:eastAsiaTheme="minorEastAsia"/>
            <w:lang w:val="en-US" w:eastAsia="zh-CN"/>
          </w:rPr>
          <w:t xml:space="preserve">choose a </w:t>
        </w:r>
        <w:r w:rsidR="006C20F6" w:rsidRPr="00CD0598">
          <w:rPr>
            <w:lang w:val="en-US" w:eastAsia="zh-CN"/>
          </w:rPr>
          <w:t xml:space="preserve">specific DC application list </w:t>
        </w:r>
        <w:r w:rsidR="006C20F6">
          <w:rPr>
            <w:lang w:val="en-US" w:eastAsia="zh-CN"/>
          </w:rPr>
          <w:t>for PS Data Off</w:t>
        </w:r>
      </w:ins>
      <w:ins w:id="111" w:author="vivo" w:date="2024-04-02T09:55:00Z">
        <w:r w:rsidR="00AC7AC5">
          <w:rPr>
            <w:lang w:val="en-US" w:eastAsia="zh-CN"/>
          </w:rPr>
          <w:t xml:space="preserve"> of roaming users</w:t>
        </w:r>
        <w:bookmarkEnd w:id="107"/>
        <w:r w:rsidR="00AC7AC5">
          <w:rPr>
            <w:lang w:val="en-US" w:eastAsia="zh-CN"/>
          </w:rPr>
          <w:t>.</w:t>
        </w:r>
      </w:ins>
    </w:p>
    <w:p w14:paraId="5F86FAE7" w14:textId="4AD370E2" w:rsidR="008116BB" w:rsidRPr="004E6876" w:rsidRDefault="008116BB" w:rsidP="004E6876">
      <w:pPr>
        <w:rPr>
          <w:rFonts w:eastAsiaTheme="minorEastAsia"/>
          <w:lang w:val="en-US" w:eastAsia="zh-CN"/>
        </w:rPr>
      </w:pPr>
      <w:ins w:id="112" w:author="vivo3" w:date="2024-04-17T14:00:00Z">
        <w:r>
          <w:rPr>
            <w:rFonts w:eastAsiaTheme="minorEastAsia" w:hint="eastAsia"/>
            <w:lang w:val="en-US" w:eastAsia="zh-CN"/>
          </w:rPr>
          <w:t>A</w:t>
        </w:r>
        <w:r>
          <w:rPr>
            <w:rFonts w:eastAsiaTheme="minorEastAsia"/>
            <w:lang w:val="en-US" w:eastAsia="zh-CN"/>
          </w:rPr>
          <w:t xml:space="preserve">s an option, the specific DC application list for PS </w:t>
        </w:r>
      </w:ins>
      <w:ins w:id="113" w:author="vivo3" w:date="2024-04-17T14:01:00Z">
        <w:r>
          <w:rPr>
            <w:rFonts w:eastAsiaTheme="minorEastAsia"/>
            <w:lang w:val="en-US" w:eastAsia="zh-CN"/>
          </w:rPr>
          <w:t>Data Off can be provided to the UE through Device Management.</w:t>
        </w:r>
      </w:ins>
    </w:p>
    <w:p w14:paraId="1BA96BBE" w14:textId="77777777" w:rsidR="001D6B4E" w:rsidRPr="00A61244" w:rsidRDefault="001D6B4E" w:rsidP="001D6B4E">
      <w:pPr>
        <w:pStyle w:val="3"/>
        <w:overflowPunct w:val="0"/>
        <w:autoSpaceDE w:val="0"/>
        <w:autoSpaceDN w:val="0"/>
        <w:adjustRightInd w:val="0"/>
        <w:textAlignment w:val="baseline"/>
        <w:rPr>
          <w:rFonts w:eastAsia="Times New Roman"/>
          <w:sz w:val="28"/>
          <w:lang w:eastAsia="en-GB"/>
        </w:rPr>
      </w:pPr>
      <w:bookmarkStart w:id="114" w:name="_Toc92875663"/>
      <w:bookmarkStart w:id="115" w:name="_Toc93070687"/>
      <w:bookmarkStart w:id="116" w:name="_Toc153818409"/>
      <w:r w:rsidRPr="00A61244">
        <w:rPr>
          <w:rFonts w:eastAsia="Times New Roman"/>
          <w:sz w:val="28"/>
          <w:lang w:eastAsia="en-GB"/>
        </w:rPr>
        <w:t>6.X.</w:t>
      </w:r>
      <w:r>
        <w:rPr>
          <w:rFonts w:eastAsia="Times New Roman"/>
          <w:sz w:val="28"/>
          <w:lang w:eastAsia="en-GB"/>
        </w:rPr>
        <w:t>2</w:t>
      </w:r>
      <w:r w:rsidRPr="00A61244">
        <w:rPr>
          <w:rFonts w:eastAsia="Times New Roman"/>
          <w:sz w:val="28"/>
          <w:lang w:eastAsia="en-GB"/>
        </w:rPr>
        <w:tab/>
        <w:t>Procedures</w:t>
      </w:r>
      <w:bookmarkEnd w:id="114"/>
      <w:bookmarkEnd w:id="115"/>
      <w:bookmarkEnd w:id="116"/>
    </w:p>
    <w:p w14:paraId="4D97141E" w14:textId="77777777" w:rsidR="001D6B4E" w:rsidRDefault="001D6B4E" w:rsidP="001D6B4E">
      <w:pPr>
        <w:pStyle w:val="3"/>
      </w:pPr>
      <w:bookmarkStart w:id="117" w:name="_Toc153791398"/>
      <w:r>
        <w:t>6</w:t>
      </w:r>
      <w:r w:rsidRPr="00DF18AB">
        <w:t>.</w:t>
      </w:r>
      <w:r>
        <w:t>X</w:t>
      </w:r>
      <w:r w:rsidRPr="00DF18AB">
        <w:t>.</w:t>
      </w:r>
      <w:r>
        <w:t>2</w:t>
      </w:r>
      <w:r w:rsidRPr="00DF18AB">
        <w:t>.1</w:t>
      </w:r>
      <w:r w:rsidRPr="00DF18AB">
        <w:tab/>
      </w:r>
      <w:bookmarkEnd w:id="117"/>
      <w:r>
        <w:t xml:space="preserve">PS Data Off activation with existing </w:t>
      </w:r>
      <w:r w:rsidRPr="00D326F6">
        <w:t xml:space="preserve">IMS Session with DCs </w:t>
      </w:r>
    </w:p>
    <w:p w14:paraId="37EB904D" w14:textId="77777777" w:rsidR="001D6B4E" w:rsidRDefault="001D6B4E" w:rsidP="001D6B4E">
      <w:r w:rsidRPr="0040464A">
        <w:t>Figure 6.X.2.1-1</w:t>
      </w:r>
      <w:r>
        <w:t xml:space="preserve"> provides the procedures of PS Data Off activation when an IMS Session with DCs has been established for the UE.</w:t>
      </w:r>
    </w:p>
    <w:p w14:paraId="630BA5CC" w14:textId="101FEB92" w:rsidR="001D6B4E" w:rsidRDefault="00AC7AC5" w:rsidP="001D6B4E">
      <w:ins w:id="118" w:author="vivo" w:date="2024-04-02T09:57:00Z">
        <w:r>
          <w:rPr>
            <w:noProof/>
          </w:rPr>
          <mc:AlternateContent>
            <mc:Choice Requires="wps">
              <w:drawing>
                <wp:anchor distT="0" distB="0" distL="114300" distR="114300" simplePos="0" relativeHeight="251659264" behindDoc="0" locked="0" layoutInCell="1" allowOverlap="1" wp14:anchorId="339D0AF8" wp14:editId="2DCC28E0">
                  <wp:simplePos x="0" y="0"/>
                  <wp:positionH relativeFrom="column">
                    <wp:posOffset>3299460</wp:posOffset>
                  </wp:positionH>
                  <wp:positionV relativeFrom="paragraph">
                    <wp:posOffset>1482090</wp:posOffset>
                  </wp:positionV>
                  <wp:extent cx="317500" cy="120650"/>
                  <wp:effectExtent l="0" t="0" r="6350" b="0"/>
                  <wp:wrapNone/>
                  <wp:docPr id="1" name="文本框 1"/>
                  <wp:cNvGraphicFramePr/>
                  <a:graphic xmlns:a="http://schemas.openxmlformats.org/drawingml/2006/main">
                    <a:graphicData uri="http://schemas.microsoft.com/office/word/2010/wordprocessingShape">
                      <wps:wsp>
                        <wps:cNvSpPr txBox="1"/>
                        <wps:spPr>
                          <a:xfrm>
                            <a:off x="0" y="0"/>
                            <a:ext cx="317500" cy="120650"/>
                          </a:xfrm>
                          <a:prstGeom prst="rect">
                            <a:avLst/>
                          </a:prstGeom>
                          <a:solidFill>
                            <a:schemeClr val="bg1"/>
                          </a:solidFill>
                          <a:ln w="6350">
                            <a:noFill/>
                          </a:ln>
                        </wps:spPr>
                        <wps:txbx>
                          <w:txbxContent>
                            <w:p w14:paraId="16988BF6" w14:textId="6E51674A" w:rsidR="00AC7AC5" w:rsidRPr="00AC7AC5" w:rsidRDefault="00AC7AC5">
                              <w:pPr>
                                <w:rPr>
                                  <w:rFonts w:ascii="BatangChe" w:eastAsia="BatangChe" w:hAnsi="BatangChe"/>
                                  <w:color w:val="000000" w:themeColor="text1"/>
                                  <w:sz w:val="16"/>
                                  <w:lang w:eastAsia="zh-CN"/>
                                </w:rPr>
                              </w:pPr>
                              <w:r w:rsidRPr="00AC7AC5">
                                <w:rPr>
                                  <w:rFonts w:ascii="BatangChe" w:eastAsia="BatangChe" w:hAnsi="BatangChe"/>
                                  <w:color w:val="000000" w:themeColor="text1"/>
                                  <w:sz w:val="16"/>
                                  <w:lang w:eastAsia="zh-CN"/>
                                </w:rPr>
                                <w:t>Choose</w:t>
                              </w:r>
                            </w:p>
                            <w:p w14:paraId="31EC78AC" w14:textId="77777777" w:rsidR="00AC7AC5" w:rsidRPr="00AC7AC5" w:rsidRDefault="00AC7AC5">
                              <w:pPr>
                                <w:rPr>
                                  <w:rFonts w:ascii="BatangChe" w:eastAsia="BatangChe" w:hAnsi="BatangChe"/>
                                  <w:color w:val="000000" w:themeColor="text1"/>
                                  <w:sz w:val="16"/>
                                  <w:lang w:eastAsia="zh-C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D0AF8" id="_x0000_t202" coordsize="21600,21600" o:spt="202" path="m,l,21600r21600,l21600,xe">
                  <v:stroke joinstyle="miter"/>
                  <v:path gradientshapeok="t" o:connecttype="rect"/>
                </v:shapetype>
                <v:shape id="文本框 1" o:spid="_x0000_s1026" type="#_x0000_t202" style="position:absolute;left:0;text-align:left;margin-left:259.8pt;margin-top:116.7pt;width:2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" fillcolor="white [3212]" stroked="f" strokeweight=".5pt">
                  <v:textbox inset="0,0,0,0">
                    <w:txbxContent>
                      <w:p w14:paraId="16988BF6" w14:textId="6E51674A" w:rsidR="00AC7AC5" w:rsidRPr="00AC7AC5" w:rsidRDefault="00AC7AC5">
                        <w:pPr>
                          <w:rPr>
                            <w:rFonts w:ascii="BatangChe" w:eastAsia="BatangChe" w:hAnsi="BatangChe"/>
                            <w:color w:val="000000" w:themeColor="text1"/>
                            <w:sz w:val="16"/>
                            <w:lang w:eastAsia="zh-CN"/>
                          </w:rPr>
                        </w:pPr>
                        <w:r w:rsidRPr="00AC7AC5">
                          <w:rPr>
                            <w:rFonts w:ascii="BatangChe" w:eastAsia="BatangChe" w:hAnsi="BatangChe"/>
                            <w:color w:val="000000" w:themeColor="text1"/>
                            <w:sz w:val="16"/>
                            <w:lang w:eastAsia="zh-CN"/>
                          </w:rPr>
                          <w:t>Choose</w:t>
                        </w:r>
                      </w:p>
                      <w:p w14:paraId="31EC78AC" w14:textId="77777777" w:rsidR="00AC7AC5" w:rsidRPr="00AC7AC5" w:rsidRDefault="00AC7AC5">
                        <w:pPr>
                          <w:rPr>
                            <w:rFonts w:ascii="BatangChe" w:eastAsia="BatangChe" w:hAnsi="BatangChe" w:hint="eastAsia"/>
                            <w:color w:val="000000" w:themeColor="text1"/>
                            <w:sz w:val="16"/>
                            <w:lang w:eastAsia="zh-CN"/>
                          </w:rPr>
                        </w:pPr>
                      </w:p>
                    </w:txbxContent>
                  </v:textbox>
                </v:shape>
              </w:pict>
            </mc:Fallback>
          </mc:AlternateContent>
        </w:r>
      </w:ins>
      <w:r w:rsidR="001D6B4E" w:rsidRPr="007328EF">
        <w:t xml:space="preserve"> </w:t>
      </w:r>
      <w:r w:rsidR="001D6B4E">
        <w:object w:dxaOrig="13404" w:dyaOrig="5412" w14:anchorId="7E2CC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5pt;height:195.35pt" o:ole="">
            <v:imagedata r:id="rId11" o:title=""/>
          </v:shape>
          <o:OLEObject Type="Embed" ProgID="Mscgen.Chart" ShapeID="_x0000_i1025" DrawAspect="Content" ObjectID="_1774870893" r:id="rId12"/>
        </w:object>
      </w:r>
    </w:p>
    <w:p w14:paraId="50E47C6B" w14:textId="77777777" w:rsidR="001D6B4E" w:rsidRPr="00B96D1A" w:rsidRDefault="001D6B4E" w:rsidP="001D6B4E">
      <w:pPr>
        <w:pStyle w:val="TF"/>
        <w:rPr>
          <w:rFonts w:eastAsia="等线"/>
        </w:rPr>
      </w:pPr>
      <w:r w:rsidRPr="00B96D1A">
        <w:rPr>
          <w:rFonts w:eastAsia="等线"/>
        </w:rPr>
        <w:t>Figure 6.</w:t>
      </w:r>
      <w:r>
        <w:rPr>
          <w:rFonts w:eastAsia="等线"/>
        </w:rPr>
        <w:t>X</w:t>
      </w:r>
      <w:r w:rsidRPr="00B96D1A">
        <w:rPr>
          <w:rFonts w:eastAsia="等线"/>
        </w:rPr>
        <w:t>.</w:t>
      </w:r>
      <w:r>
        <w:rPr>
          <w:rFonts w:eastAsia="等线"/>
        </w:rPr>
        <w:t>2.1</w:t>
      </w:r>
      <w:r w:rsidRPr="00B96D1A">
        <w:rPr>
          <w:rFonts w:eastAsia="等线"/>
        </w:rPr>
        <w:t xml:space="preserve">-1: </w:t>
      </w:r>
      <w:r>
        <w:t xml:space="preserve">Activation of PS Data Off when </w:t>
      </w:r>
      <w:r w:rsidRPr="00D326F6">
        <w:t>IMS Session with DCs has been established</w:t>
      </w:r>
      <w:r>
        <w:t xml:space="preserve"> </w:t>
      </w:r>
    </w:p>
    <w:p w14:paraId="6885F1A1" w14:textId="77777777" w:rsidR="001D6B4E" w:rsidRDefault="001D6B4E" w:rsidP="001D6B4E">
      <w:pPr>
        <w:pStyle w:val="B1"/>
        <w:rPr>
          <w:lang w:eastAsia="zh-CN"/>
        </w:rPr>
      </w:pPr>
      <w:r>
        <w:rPr>
          <w:lang w:eastAsia="zh-CN"/>
        </w:rPr>
        <w:t>0.</w:t>
      </w:r>
      <w:r>
        <w:rPr>
          <w:lang w:eastAsia="zh-CN"/>
        </w:rPr>
        <w:tab/>
        <w:t>An IMS session with data channels has been established between UE-1 and UE-2.</w:t>
      </w:r>
    </w:p>
    <w:p w14:paraId="7593A8BE" w14:textId="77777777" w:rsidR="001D6B4E" w:rsidRDefault="001D6B4E" w:rsidP="001D6B4E">
      <w:pPr>
        <w:pStyle w:val="B1"/>
      </w:pPr>
      <w:r>
        <w:rPr>
          <w:lang w:eastAsia="zh-CN"/>
        </w:rPr>
        <w:t>1.</w:t>
      </w:r>
      <w:r>
        <w:rPr>
          <w:rFonts w:hint="eastAsia"/>
          <w:lang w:eastAsia="zh-CN"/>
        </w:rPr>
        <w:tab/>
      </w:r>
      <w:r>
        <w:rPr>
          <w:lang w:val="en-GB" w:eastAsia="zh-CN"/>
        </w:rPr>
        <w:t>When the user actives PS Data Off in the UE, an PS Data Off status indication is sent to the S-CSCF via (re-)REGISTER request. The S-CSCF informs IMS-AS the PS Data Off status change</w:t>
      </w:r>
      <w:r>
        <w:t>.</w:t>
      </w:r>
    </w:p>
    <w:p w14:paraId="3CBD7982" w14:textId="77777777" w:rsidR="001D6B4E" w:rsidRPr="00FA5FDA" w:rsidRDefault="001D6B4E" w:rsidP="001D6B4E">
      <w:pPr>
        <w:pStyle w:val="NO"/>
        <w:overflowPunct w:val="0"/>
        <w:autoSpaceDE w:val="0"/>
        <w:autoSpaceDN w:val="0"/>
        <w:adjustRightInd w:val="0"/>
        <w:jc w:val="left"/>
        <w:textAlignment w:val="baseline"/>
        <w:rPr>
          <w:rFonts w:eastAsia="Times New Roman"/>
          <w:lang w:val="en-GB" w:eastAsia="en-GB"/>
        </w:rPr>
      </w:pPr>
      <w:r w:rsidRPr="00FA5FDA">
        <w:rPr>
          <w:rFonts w:eastAsia="Times New Roman"/>
          <w:lang w:val="en-GB" w:eastAsia="en-GB"/>
        </w:rPr>
        <w:lastRenderedPageBreak/>
        <w:t>NOTE:</w:t>
      </w:r>
      <w:r w:rsidRPr="00FA5FDA">
        <w:rPr>
          <w:rFonts w:eastAsia="Times New Roman"/>
          <w:lang w:val="en-GB" w:eastAsia="en-GB"/>
        </w:rPr>
        <w:tab/>
        <w:t>When the PS Data Off is activated by the user, some information may be presented to the user to indicate that some or all of the IM DC applications are not accessible in case of PS Data Off. How to delivery this information is out of the scope of this specification.</w:t>
      </w:r>
    </w:p>
    <w:p w14:paraId="4BEB4D10" w14:textId="77777777" w:rsidR="001D6B4E" w:rsidRDefault="001D6B4E" w:rsidP="001D6B4E">
      <w:pPr>
        <w:pStyle w:val="B1"/>
      </w:pPr>
      <w:r>
        <w:t>2.</w:t>
      </w:r>
      <w:r>
        <w:tab/>
        <w:t>The IMS AS response the (re-)REGISTER with 200 OK.</w:t>
      </w:r>
    </w:p>
    <w:p w14:paraId="1CF83AAD" w14:textId="2C9E65D8" w:rsidR="001D6B4E" w:rsidRDefault="001D6B4E" w:rsidP="001D6B4E">
      <w:pPr>
        <w:pStyle w:val="B1"/>
        <w:rPr>
          <w:ins w:id="119" w:author="vivo3" w:date="2024-04-17T14:01:00Z"/>
        </w:rPr>
      </w:pPr>
      <w:r>
        <w:t>3.</w:t>
      </w:r>
      <w:r>
        <w:tab/>
        <w:t xml:space="preserve">Based on operator’s policy, the IMS-AS notifies the DCSF of the PS Data Off status change to active in the UE </w:t>
      </w:r>
      <w:r w:rsidRPr="002A0EB4">
        <w:t>when the IMS</w:t>
      </w:r>
      <w:r>
        <w:t>-</w:t>
      </w:r>
      <w:r w:rsidRPr="002A0EB4">
        <w:t>AS determines that DC</w:t>
      </w:r>
      <w:r>
        <w:t>s</w:t>
      </w:r>
      <w:r w:rsidRPr="002A0EB4">
        <w:t xml:space="preserve"> ha</w:t>
      </w:r>
      <w:r>
        <w:t>ve</w:t>
      </w:r>
      <w:r w:rsidRPr="002A0EB4">
        <w:t xml:space="preserve"> been established</w:t>
      </w:r>
      <w:r>
        <w:t xml:space="preserve">. </w:t>
      </w:r>
    </w:p>
    <w:p w14:paraId="53B5DDD8" w14:textId="5A2D2CA2" w:rsidR="008116BB" w:rsidRPr="008116BB" w:rsidRDefault="008116BB" w:rsidP="001D6B4E">
      <w:pPr>
        <w:pStyle w:val="B1"/>
        <w:rPr>
          <w:ins w:id="120" w:author="vivo" w:date="2024-04-02T10:01:00Z"/>
          <w:rFonts w:eastAsiaTheme="minorEastAsia"/>
          <w:lang w:eastAsia="zh-CN"/>
        </w:rPr>
      </w:pPr>
      <w:ins w:id="121" w:author="vivo3" w:date="2024-04-17T14:01:00Z">
        <w:r>
          <w:rPr>
            <w:rFonts w:eastAsiaTheme="minorEastAsia" w:hint="eastAsia"/>
            <w:lang w:eastAsia="zh-CN"/>
          </w:rPr>
          <w:t xml:space="preserve"> </w:t>
        </w:r>
        <w:r>
          <w:rPr>
            <w:rFonts w:eastAsiaTheme="minorEastAsia"/>
            <w:lang w:eastAsia="zh-CN"/>
          </w:rPr>
          <w:t xml:space="preserve">    </w:t>
        </w:r>
        <w:r>
          <w:rPr>
            <w:rFonts w:eastAsiaTheme="minorEastAsia" w:hint="eastAsia"/>
            <w:lang w:eastAsia="zh-CN"/>
          </w:rPr>
          <w:t>O</w:t>
        </w:r>
        <w:r>
          <w:rPr>
            <w:rFonts w:eastAsiaTheme="minorEastAsia"/>
            <w:lang w:eastAsia="zh-CN"/>
          </w:rPr>
          <w:t>ptionally, DCSF is aware of the PS Data Off status of the UE through HSS</w:t>
        </w:r>
      </w:ins>
      <w:ins w:id="122" w:author="vivo3" w:date="2024-04-17T14:02:00Z">
        <w:r>
          <w:rPr>
            <w:rFonts w:eastAsiaTheme="minorEastAsia"/>
            <w:lang w:eastAsia="zh-CN"/>
          </w:rPr>
          <w:t>.</w:t>
        </w:r>
      </w:ins>
    </w:p>
    <w:p w14:paraId="7163D79B" w14:textId="339EDADD" w:rsidR="00AC7AC5" w:rsidDel="008116BB" w:rsidRDefault="00AC7AC5" w:rsidP="00AC7AC5">
      <w:pPr>
        <w:pStyle w:val="B1"/>
        <w:ind w:hanging="1"/>
        <w:rPr>
          <w:del w:id="123" w:author="vivo3" w:date="2024-04-17T14:02:00Z"/>
        </w:rPr>
      </w:pPr>
      <w:ins w:id="124" w:author="vivo" w:date="2024-04-02T10:02:00Z">
        <w:del w:id="125" w:author="vivo3" w:date="2024-04-17T14:02:00Z">
          <w:r w:rsidDel="008116BB">
            <w:rPr>
              <w:rFonts w:eastAsiaTheme="minorEastAsia" w:hint="eastAsia"/>
              <w:lang w:val="en-US" w:eastAsia="zh-CN"/>
            </w:rPr>
            <w:delText>For</w:delText>
          </w:r>
          <w:r w:rsidDel="008116BB">
            <w:rPr>
              <w:rFonts w:eastAsiaTheme="minorEastAsia"/>
              <w:lang w:val="en-US" w:eastAsia="zh-CN"/>
            </w:rPr>
            <w:delText xml:space="preserve"> the roaming scenario, the IMS</w:delText>
          </w:r>
        </w:del>
      </w:ins>
      <w:ins w:id="126" w:author="vivo" w:date="2024-04-02T10:03:00Z">
        <w:del w:id="127" w:author="vivo3" w:date="2024-04-17T14:02:00Z">
          <w:r w:rsidDel="008116BB">
            <w:rPr>
              <w:rFonts w:eastAsiaTheme="minorEastAsia"/>
              <w:lang w:val="en-US" w:eastAsia="zh-CN"/>
            </w:rPr>
            <w:delText>-</w:delText>
          </w:r>
        </w:del>
      </w:ins>
      <w:ins w:id="128" w:author="vivo" w:date="2024-04-02T10:02:00Z">
        <w:del w:id="129" w:author="vivo3" w:date="2024-04-17T14:02:00Z">
          <w:r w:rsidDel="008116BB">
            <w:rPr>
              <w:rFonts w:eastAsiaTheme="minorEastAsia"/>
              <w:lang w:val="en-US" w:eastAsia="zh-CN"/>
            </w:rPr>
            <w:delText xml:space="preserve">AS receives the PLMN ID </w:delText>
          </w:r>
          <w:r w:rsidRPr="00DF18AB" w:rsidDel="008116BB">
            <w:delText>where the UE is currently located</w:delText>
          </w:r>
          <w:r w:rsidDel="008116BB">
            <w:rPr>
              <w:rFonts w:eastAsiaTheme="minorEastAsia"/>
              <w:lang w:val="en-US" w:eastAsia="zh-CN"/>
            </w:rPr>
            <w:delText xml:space="preserve"> as specified in clause Y.9.4 of TS 23.228[5]. The IMS</w:delText>
          </w:r>
        </w:del>
      </w:ins>
      <w:ins w:id="130" w:author="vivo" w:date="2024-04-02T10:03:00Z">
        <w:del w:id="131" w:author="vivo3" w:date="2024-04-17T14:02:00Z">
          <w:r w:rsidDel="008116BB">
            <w:rPr>
              <w:rFonts w:eastAsiaTheme="minorEastAsia"/>
              <w:lang w:val="en-US" w:eastAsia="zh-CN"/>
            </w:rPr>
            <w:delText>-</w:delText>
          </w:r>
        </w:del>
      </w:ins>
      <w:ins w:id="132" w:author="vivo" w:date="2024-04-02T10:02:00Z">
        <w:del w:id="133" w:author="vivo3" w:date="2024-04-17T14:02:00Z">
          <w:r w:rsidDel="008116BB">
            <w:rPr>
              <w:rFonts w:eastAsiaTheme="minorEastAsia"/>
              <w:lang w:val="en-US" w:eastAsia="zh-CN"/>
            </w:rPr>
            <w:delText>AS may provide the received PLMN ID to DCSF</w:delText>
          </w:r>
          <w:r w:rsidDel="008116BB">
            <w:rPr>
              <w:lang w:val="en-US" w:eastAsia="zh-CN"/>
            </w:rPr>
            <w:delText>.</w:delText>
          </w:r>
        </w:del>
      </w:ins>
    </w:p>
    <w:p w14:paraId="79EFCCD8" w14:textId="3DC2ABB3" w:rsidR="001D6B4E" w:rsidRDefault="001D6B4E" w:rsidP="001D6B4E">
      <w:pPr>
        <w:pStyle w:val="B1"/>
        <w:rPr>
          <w:ins w:id="134" w:author="vivo" w:date="2024-04-02T10:03:00Z"/>
        </w:rPr>
      </w:pPr>
      <w:r>
        <w:t>4.</w:t>
      </w:r>
      <w:r>
        <w:tab/>
      </w:r>
      <w:bookmarkStart w:id="135" w:name="_Hlk152191809"/>
      <w:r>
        <w:t>If IMS DC service is included in the exemption list of PS Data Off</w:t>
      </w:r>
      <w:bookmarkEnd w:id="135"/>
      <w:r>
        <w:t>, and based on the operator’s policy, only partial of the DC applications are allowed in case of PS Data Off</w:t>
      </w:r>
      <w:r w:rsidRPr="000029F7">
        <w:t xml:space="preserve"> </w:t>
      </w:r>
      <w:r>
        <w:t xml:space="preserve">being activated, the DCSF </w:t>
      </w:r>
      <w:del w:id="136" w:author="vivo" w:date="2024-04-02T10:01:00Z">
        <w:r w:rsidDel="00AC7AC5">
          <w:delText xml:space="preserve">generates </w:delText>
        </w:r>
      </w:del>
      <w:ins w:id="137" w:author="vivo" w:date="2024-04-02T10:01:00Z">
        <w:r w:rsidR="00AC7AC5">
          <w:t xml:space="preserve">chooses </w:t>
        </w:r>
      </w:ins>
      <w:r>
        <w:t xml:space="preserve">a specific DC Application list for PS Data Off. </w:t>
      </w:r>
    </w:p>
    <w:p w14:paraId="7041BE60" w14:textId="32E54413" w:rsidR="00AC7AC5" w:rsidRPr="00AC7AC5" w:rsidRDefault="00AC7AC5" w:rsidP="00AC7AC5">
      <w:pPr>
        <w:pStyle w:val="B1"/>
        <w:ind w:hanging="1"/>
      </w:pPr>
      <w:ins w:id="138" w:author="vivo" w:date="2024-04-02T10:03:00Z">
        <w:r>
          <w:rPr>
            <w:rFonts w:eastAsiaTheme="minorEastAsia" w:hint="eastAsia"/>
            <w:lang w:val="en-US" w:eastAsia="zh-CN"/>
          </w:rPr>
          <w:t>For</w:t>
        </w:r>
        <w:r>
          <w:rPr>
            <w:rFonts w:eastAsiaTheme="minorEastAsia"/>
            <w:lang w:val="en-US" w:eastAsia="zh-CN"/>
          </w:rPr>
          <w:t xml:space="preserve"> the roaming scenario, the </w:t>
        </w:r>
      </w:ins>
      <w:ins w:id="139" w:author="vivo" w:date="2024-04-02T10:04:00Z">
        <w:r>
          <w:rPr>
            <w:rFonts w:eastAsiaTheme="minorEastAsia"/>
            <w:lang w:val="en-US" w:eastAsia="zh-CN"/>
          </w:rPr>
          <w:t>DCSF may</w:t>
        </w:r>
      </w:ins>
      <w:ins w:id="140" w:author="vivo3" w:date="2024-04-17T14:02:00Z">
        <w:r w:rsidR="008116BB">
          <w:rPr>
            <w:rFonts w:eastAsiaTheme="minorEastAsia"/>
            <w:lang w:val="en-US" w:eastAsia="zh-CN"/>
          </w:rPr>
          <w:t xml:space="preserve"> determine the UE is in roaming state by the </w:t>
        </w:r>
      </w:ins>
      <w:ins w:id="141" w:author="vivo" w:date="2024-04-02T10:04:00Z">
        <w:del w:id="142" w:author="vivo3" w:date="2024-04-17T14:02:00Z">
          <w:r w:rsidDel="008116BB">
            <w:rPr>
              <w:rFonts w:eastAsiaTheme="minorEastAsia"/>
              <w:lang w:val="en-US" w:eastAsia="zh-CN"/>
            </w:rPr>
            <w:delText xml:space="preserve"> </w:delText>
          </w:r>
        </w:del>
        <w:r>
          <w:rPr>
            <w:rFonts w:eastAsiaTheme="minorEastAsia"/>
            <w:lang w:val="en-US" w:eastAsia="zh-CN"/>
          </w:rPr>
          <w:t>receive</w:t>
        </w:r>
      </w:ins>
      <w:ins w:id="143" w:author="vivo3" w:date="2024-04-17T14:02:00Z">
        <w:r w:rsidR="008116BB">
          <w:rPr>
            <w:rFonts w:eastAsiaTheme="minorEastAsia"/>
            <w:lang w:val="en-US" w:eastAsia="zh-CN"/>
          </w:rPr>
          <w:t>d</w:t>
        </w:r>
      </w:ins>
      <w:ins w:id="144" w:author="vivo" w:date="2024-04-02T10:04:00Z">
        <w:del w:id="145" w:author="vivo3" w:date="2024-04-17T14:02:00Z">
          <w:r w:rsidDel="008116BB">
            <w:rPr>
              <w:rFonts w:eastAsiaTheme="minorEastAsia"/>
              <w:lang w:val="en-US" w:eastAsia="zh-CN"/>
            </w:rPr>
            <w:delText xml:space="preserve"> the</w:delText>
          </w:r>
        </w:del>
      </w:ins>
      <w:ins w:id="146" w:author="vivo" w:date="2024-04-02T10:03:00Z">
        <w:del w:id="147" w:author="vivo3" w:date="2024-04-17T14:02:00Z">
          <w:r w:rsidDel="008116BB">
            <w:rPr>
              <w:rFonts w:eastAsiaTheme="minorEastAsia"/>
              <w:lang w:val="en-US" w:eastAsia="zh-CN"/>
            </w:rPr>
            <w:delText xml:space="preserve"> PLMN ID </w:delText>
          </w:r>
        </w:del>
      </w:ins>
      <w:ins w:id="148" w:author="vivo" w:date="2024-04-02T10:04:00Z">
        <w:del w:id="149" w:author="vivo3" w:date="2024-04-17T14:02:00Z">
          <w:r w:rsidRPr="00DF18AB" w:rsidDel="008116BB">
            <w:delText>where the UE is currently located</w:delText>
          </w:r>
        </w:del>
      </w:ins>
      <w:ins w:id="150" w:author="vivo3" w:date="2024-04-17T14:02:00Z">
        <w:r w:rsidR="008116BB">
          <w:t>roaming indicatio</w:t>
        </w:r>
      </w:ins>
      <w:ins w:id="151" w:author="vivo3" w:date="2024-04-17T14:03:00Z">
        <w:r w:rsidR="008116BB">
          <w:t>n</w:t>
        </w:r>
      </w:ins>
      <w:ins w:id="152" w:author="vivo" w:date="2024-04-02T10:04:00Z">
        <w:r>
          <w:rPr>
            <w:rFonts w:eastAsiaTheme="minorEastAsia"/>
            <w:lang w:val="en-US" w:eastAsia="zh-CN"/>
          </w:rPr>
          <w:t xml:space="preserve"> from</w:t>
        </w:r>
      </w:ins>
      <w:ins w:id="153" w:author="vivo" w:date="2024-04-02T10:03:00Z">
        <w:r>
          <w:rPr>
            <w:rFonts w:eastAsiaTheme="minorEastAsia"/>
            <w:lang w:val="en-US" w:eastAsia="zh-CN"/>
          </w:rPr>
          <w:t xml:space="preserve"> </w:t>
        </w:r>
      </w:ins>
      <w:ins w:id="154" w:author="vivo" w:date="2024-04-02T10:07:00Z">
        <w:r w:rsidR="00052C9C">
          <w:rPr>
            <w:rFonts w:eastAsiaTheme="minorEastAsia"/>
            <w:lang w:val="en-US" w:eastAsia="zh-CN"/>
          </w:rPr>
          <w:t>IMS-AS</w:t>
        </w:r>
      </w:ins>
      <w:ins w:id="155" w:author="vivo" w:date="2024-04-02T10:03:00Z">
        <w:r>
          <w:rPr>
            <w:rFonts w:eastAsiaTheme="minorEastAsia"/>
            <w:lang w:val="en-US" w:eastAsia="zh-CN"/>
          </w:rPr>
          <w:t xml:space="preserve">, and DCSF may choose a </w:t>
        </w:r>
        <w:r w:rsidRPr="00CD0598">
          <w:rPr>
            <w:lang w:val="en-US" w:eastAsia="zh-CN"/>
          </w:rPr>
          <w:t xml:space="preserve">specific DC application list </w:t>
        </w:r>
        <w:r>
          <w:rPr>
            <w:lang w:val="en-US" w:eastAsia="zh-CN"/>
          </w:rPr>
          <w:t>for PS Data Off of roaming users.</w:t>
        </w:r>
      </w:ins>
    </w:p>
    <w:p w14:paraId="7F927E0A" w14:textId="77777777" w:rsidR="001D6B4E" w:rsidRDefault="001D6B4E" w:rsidP="001D6B4E">
      <w:pPr>
        <w:pStyle w:val="B1"/>
      </w:pPr>
      <w:r>
        <w:t>5.</w:t>
      </w:r>
      <w:r>
        <w:tab/>
        <w:t>If any of the existing application DCs are not allowed according to the specific DC Application list for PS Data Off, the DCSF requests the IMS-AS to release these DCs.</w:t>
      </w:r>
    </w:p>
    <w:p w14:paraId="31FA4456" w14:textId="77777777" w:rsidR="001D6B4E" w:rsidRDefault="001D6B4E" w:rsidP="001D6B4E">
      <w:pPr>
        <w:pStyle w:val="B1"/>
      </w:pPr>
      <w:r>
        <w:t>6. The IMS-AS releases the not allowed DCs via SDP negotiation, e.g., via setting the associated SCTP ports to 0</w:t>
      </w:r>
      <w:r>
        <w:rPr>
          <w:lang w:val="en-GB"/>
        </w:rPr>
        <w:t xml:space="preserve"> or </w:t>
      </w:r>
      <w:r w:rsidRPr="00877631">
        <w:rPr>
          <w:rFonts w:hint="eastAsia"/>
        </w:rPr>
        <w:t>delete</w:t>
      </w:r>
      <w:r>
        <w:t xml:space="preserve"> </w:t>
      </w:r>
      <w:r w:rsidRPr="00877631">
        <w:rPr>
          <w:rFonts w:hint="eastAsia"/>
        </w:rPr>
        <w:t>the</w:t>
      </w:r>
      <w:r>
        <w:t xml:space="preserve"> a=</w:t>
      </w:r>
      <w:proofErr w:type="spellStart"/>
      <w:r>
        <w:t>dcmap</w:t>
      </w:r>
      <w:proofErr w:type="spellEnd"/>
      <w:r>
        <w:t xml:space="preserve"> lines of the not allowed DCs. </w:t>
      </w:r>
      <w:r w:rsidRPr="000B4D7D">
        <w:t xml:space="preserve">If </w:t>
      </w:r>
      <w:r>
        <w:t>PS Data Off is activated</w:t>
      </w:r>
      <w:r w:rsidRPr="000B4D7D">
        <w:t xml:space="preserve"> </w:t>
      </w:r>
      <w:r>
        <w:t xml:space="preserve">and </w:t>
      </w:r>
      <w:r w:rsidRPr="000B4D7D">
        <w:t xml:space="preserve">IMS DC service is </w:t>
      </w:r>
      <w:r>
        <w:t xml:space="preserve">not </w:t>
      </w:r>
      <w:r w:rsidRPr="000B4D7D">
        <w:t>included in the exemption list of PS Data Off</w:t>
      </w:r>
      <w:r>
        <w:t xml:space="preserve">, the IMS-AS releases all DCs of the UE. </w:t>
      </w:r>
    </w:p>
    <w:p w14:paraId="691C7713" w14:textId="77777777" w:rsidR="001D6B4E" w:rsidRDefault="001D6B4E" w:rsidP="001D6B4E">
      <w:pPr>
        <w:pStyle w:val="B1"/>
      </w:pPr>
      <w:r>
        <w:t>7. The DCSF sends response of the event notification. Only the DC application list for PS Data Off is provided to the UE in the following IMS Sessions, until PS Data Off is deactivated by the user.</w:t>
      </w:r>
    </w:p>
    <w:p w14:paraId="0410F9F5" w14:textId="77777777" w:rsidR="001D6B4E" w:rsidRDefault="001D6B4E" w:rsidP="001D6B4E">
      <w:pPr>
        <w:pStyle w:val="B1"/>
      </w:pPr>
      <w:r>
        <w:t>8.</w:t>
      </w:r>
      <w:r>
        <w:tab/>
        <w:t>The UE downloads the specific DC application list for PS Data Off via Bootstrap DC. Based on the new application list, the UE can only initiate the DCs that associated with the applications in the specific DC Application list for PS Data Off. Otherwise, the application DC request in the SDP is rejected by the network.</w:t>
      </w:r>
    </w:p>
    <w:p w14:paraId="1A51EE9E" w14:textId="77777777" w:rsidR="001D6B4E" w:rsidRPr="002E333C" w:rsidRDefault="001D6B4E" w:rsidP="001D6B4E">
      <w:pPr>
        <w:pStyle w:val="3"/>
      </w:pPr>
      <w:r w:rsidRPr="002E333C">
        <w:t>6.X.2.2</w:t>
      </w:r>
      <w:r w:rsidRPr="002E333C">
        <w:tab/>
      </w:r>
      <w:r>
        <w:t>PS Data Off activation without existing</w:t>
      </w:r>
      <w:r w:rsidRPr="002E333C">
        <w:t xml:space="preserve"> </w:t>
      </w:r>
      <w:r>
        <w:t>IMS session with DCs</w:t>
      </w:r>
      <w:r w:rsidRPr="002E333C">
        <w:t xml:space="preserve"> </w:t>
      </w:r>
    </w:p>
    <w:p w14:paraId="543BE93B" w14:textId="77777777" w:rsidR="001D6B4E" w:rsidRDefault="001D6B4E" w:rsidP="001D6B4E">
      <w:pPr>
        <w:rPr>
          <w:rFonts w:eastAsia="Yu Mincho"/>
          <w:lang w:eastAsia="ja-JP"/>
        </w:rPr>
      </w:pPr>
      <w:r w:rsidRPr="00922EFB">
        <w:rPr>
          <w:rFonts w:eastAsia="等线"/>
          <w:lang w:eastAsia="zh-CN"/>
        </w:rPr>
        <w:t>Figure 6.X.2.2-1 provides the procedure of active PS Data Off when the bootstrap DC and application DC is not established.</w:t>
      </w:r>
    </w:p>
    <w:p w14:paraId="196F615D" w14:textId="77777777" w:rsidR="001D6B4E" w:rsidRDefault="001D6B4E" w:rsidP="001D6B4E">
      <w:pPr>
        <w:pStyle w:val="B1"/>
        <w:ind w:left="0" w:firstLine="0"/>
        <w:rPr>
          <w:rFonts w:eastAsia="等线"/>
        </w:rPr>
      </w:pPr>
      <w:r>
        <w:rPr>
          <w:rFonts w:eastAsia="等线"/>
          <w:color w:val="000000"/>
          <w:lang w:val="en-GB" w:eastAsia="ja-JP"/>
        </w:rPr>
        <w:object w:dxaOrig="9204" w:dyaOrig="3576" w14:anchorId="17105662">
          <v:shape id="_x0000_i1026" type="#_x0000_t75" style="width:458.65pt;height:178.65pt" o:ole="">
            <v:imagedata r:id="rId13" o:title=""/>
          </v:shape>
          <o:OLEObject Type="Embed" ProgID="Visio.Drawing.15" ShapeID="_x0000_i1026" DrawAspect="Content" ObjectID="_1774870894" r:id="rId14"/>
        </w:object>
      </w:r>
    </w:p>
    <w:p w14:paraId="60F6F9F6" w14:textId="77777777" w:rsidR="001D6B4E" w:rsidRDefault="001D6B4E" w:rsidP="001D6B4E">
      <w:pPr>
        <w:pStyle w:val="TF"/>
      </w:pPr>
      <w:r>
        <w:t>Figure 6.X.2-1: Active PS Data Off when the bootstrap DC and application DC is not established</w:t>
      </w:r>
    </w:p>
    <w:p w14:paraId="7DE02FA6" w14:textId="77777777" w:rsidR="001D6B4E" w:rsidRDefault="001D6B4E" w:rsidP="001D6B4E">
      <w:pPr>
        <w:ind w:left="142" w:hangingChars="71" w:hanging="142"/>
        <w:rPr>
          <w:lang w:eastAsia="zh-CN"/>
        </w:rPr>
      </w:pPr>
      <w:r>
        <w:rPr>
          <w:lang w:eastAsia="zh-CN"/>
        </w:rPr>
        <w:t>1. When the user of UE-1 active the PS Data Off, the UE-1 sends the (re)Register message contains the indication of PS Data Off is active as specified in</w:t>
      </w:r>
      <w:r>
        <w:t xml:space="preserve"> </w:t>
      </w:r>
      <w:r>
        <w:rPr>
          <w:lang w:eastAsia="zh-CN"/>
        </w:rPr>
        <w:t>Annex X of TS 23.228[5].</w:t>
      </w:r>
    </w:p>
    <w:p w14:paraId="1C90F8FB" w14:textId="77777777" w:rsidR="001D6B4E" w:rsidRDefault="001D6B4E" w:rsidP="001D6B4E">
      <w:pPr>
        <w:ind w:left="142" w:hangingChars="71" w:hanging="142"/>
        <w:rPr>
          <w:lang w:eastAsia="zh-CN"/>
        </w:rPr>
      </w:pPr>
      <w:r>
        <w:rPr>
          <w:lang w:eastAsia="zh-CN"/>
        </w:rPr>
        <w:t xml:space="preserve">2. IMS AS response 200 OK and stores the PS Data Off status of UE-1 </w:t>
      </w:r>
      <w:r w:rsidRPr="002A0EB4">
        <w:t>when the IMS</w:t>
      </w:r>
      <w:r>
        <w:t>-</w:t>
      </w:r>
      <w:r w:rsidRPr="002A0EB4">
        <w:t>AS determines that DC</w:t>
      </w:r>
      <w:r>
        <w:t>s</w:t>
      </w:r>
      <w:r w:rsidRPr="002A0EB4">
        <w:t xml:space="preserve"> ha</w:t>
      </w:r>
      <w:r>
        <w:t xml:space="preserve">ve </w:t>
      </w:r>
      <w:r w:rsidRPr="00C66F30">
        <w:rPr>
          <w:rFonts w:hint="eastAsia"/>
        </w:rPr>
        <w:t>not</w:t>
      </w:r>
      <w:r w:rsidRPr="002A0EB4">
        <w:t xml:space="preserve"> been established</w:t>
      </w:r>
      <w:r>
        <w:rPr>
          <w:lang w:eastAsia="zh-CN"/>
        </w:rPr>
        <w:t>.</w:t>
      </w:r>
    </w:p>
    <w:p w14:paraId="00AC6A76" w14:textId="77777777" w:rsidR="001D6B4E" w:rsidRDefault="001D6B4E" w:rsidP="001D6B4E">
      <w:pPr>
        <w:ind w:left="142" w:hangingChars="71" w:hanging="142"/>
        <w:rPr>
          <w:lang w:eastAsia="ja-JP"/>
        </w:rPr>
      </w:pPr>
      <w:r>
        <w:rPr>
          <w:lang w:eastAsia="zh-CN"/>
        </w:rPr>
        <w:lastRenderedPageBreak/>
        <w:t xml:space="preserve">3. </w:t>
      </w:r>
      <w:r>
        <w:t xml:space="preserve">UE-1 sends the SIP (re-)INVITE request with an initial SDP to </w:t>
      </w:r>
      <w:r>
        <w:rPr>
          <w:lang w:eastAsia="zh-CN"/>
        </w:rPr>
        <w:t xml:space="preserve">the IMS </w:t>
      </w:r>
      <w:r>
        <w:t>AS, through P-CSCF and S-CSCF</w:t>
      </w:r>
      <w:r>
        <w:rPr>
          <w:lang w:eastAsia="zh-CN"/>
        </w:rPr>
        <w:t xml:space="preserve"> in the </w:t>
      </w:r>
      <w:r>
        <w:t xml:space="preserve">originating network. The initial SDP contains offers for the </w:t>
      </w:r>
      <w:r>
        <w:rPr>
          <w:lang w:eastAsia="zh-CN"/>
        </w:rPr>
        <w:t>b</w:t>
      </w:r>
      <w:r>
        <w:t xml:space="preserve">ootstrap </w:t>
      </w:r>
      <w:r>
        <w:rPr>
          <w:lang w:eastAsia="zh-CN"/>
        </w:rPr>
        <w:t>d</w:t>
      </w:r>
      <w:r>
        <w:t xml:space="preserve">ata </w:t>
      </w:r>
      <w:r>
        <w:rPr>
          <w:lang w:eastAsia="zh-CN"/>
        </w:rPr>
        <w:t>c</w:t>
      </w:r>
      <w:r>
        <w:t xml:space="preserve">hannel establishment </w:t>
      </w:r>
      <w:r>
        <w:rPr>
          <w:lang w:val="en-US" w:eastAsia="zh-CN"/>
        </w:rPr>
        <w:t>request</w:t>
      </w:r>
      <w:r>
        <w:t xml:space="preserve"> with bootstrap DC stream ID.</w:t>
      </w:r>
    </w:p>
    <w:p w14:paraId="717CE9F6" w14:textId="77777777" w:rsidR="001D6B4E" w:rsidRDefault="001D6B4E" w:rsidP="001D6B4E">
      <w:pPr>
        <w:ind w:left="142" w:hangingChars="71" w:hanging="142"/>
        <w:rPr>
          <w:rFonts w:eastAsia="等线"/>
          <w:lang w:eastAsia="ja-JP"/>
        </w:rPr>
      </w:pPr>
      <w:r w:rsidRPr="00922EFB">
        <w:rPr>
          <w:rFonts w:eastAsia="等线"/>
          <w:lang w:eastAsia="zh-CN"/>
        </w:rPr>
        <w:t xml:space="preserve"> </w:t>
      </w:r>
      <w:r>
        <w:t xml:space="preserve">4. IMS AS validates user subscription data to determine whether the </w:t>
      </w:r>
      <w:r>
        <w:rPr>
          <w:lang w:eastAsia="zh-CN"/>
        </w:rPr>
        <w:t>d</w:t>
      </w:r>
      <w:r>
        <w:t xml:space="preserve">ata </w:t>
      </w:r>
      <w:r>
        <w:rPr>
          <w:lang w:eastAsia="zh-CN"/>
        </w:rPr>
        <w:t>c</w:t>
      </w:r>
      <w:r>
        <w:t xml:space="preserve">hannel call request should be </w:t>
      </w:r>
      <w:r>
        <w:rPr>
          <w:lang w:eastAsia="zh-CN"/>
        </w:rPr>
        <w:t>notified</w:t>
      </w:r>
      <w:r>
        <w:t xml:space="preserve"> to DCSF.</w:t>
      </w:r>
    </w:p>
    <w:p w14:paraId="60286BF1" w14:textId="10DF073F" w:rsidR="001D6B4E" w:rsidRDefault="001D6B4E" w:rsidP="001D6B4E">
      <w:pPr>
        <w:ind w:left="142" w:hangingChars="71" w:hanging="142"/>
        <w:rPr>
          <w:ins w:id="156" w:author="vivo" w:date="2024-04-02T10:05:00Z"/>
          <w:lang w:eastAsia="zh-CN"/>
        </w:rPr>
      </w:pPr>
      <w:r>
        <w:rPr>
          <w:lang w:eastAsia="zh-CN"/>
        </w:rPr>
        <w:t xml:space="preserve">5. </w:t>
      </w:r>
      <w:r>
        <w:t xml:space="preserve">IMS AS notifies the DCSF of the DC call event by sending </w:t>
      </w:r>
      <w:bookmarkStart w:id="157" w:name="_Hlk156985736"/>
      <w:proofErr w:type="spellStart"/>
      <w:r>
        <w:t>Nimsas_SessionEventControl_Notify</w:t>
      </w:r>
      <w:bookmarkEnd w:id="157"/>
      <w:proofErr w:type="spellEnd"/>
      <w:r>
        <w:t xml:space="preserve"> request to the DCSF. </w:t>
      </w:r>
      <w:r>
        <w:rPr>
          <w:lang w:eastAsia="zh-CN"/>
        </w:rPr>
        <w:t>The IMS AS shall notify the DCSF that the PS Data Off is active based on the indication received in step 1.</w:t>
      </w:r>
    </w:p>
    <w:p w14:paraId="5725BB33" w14:textId="568F4805" w:rsidR="00052C9C" w:rsidRPr="00052C9C" w:rsidDel="008116BB" w:rsidRDefault="00052C9C" w:rsidP="00052C9C">
      <w:pPr>
        <w:pStyle w:val="B1"/>
        <w:ind w:left="142" w:hanging="1"/>
        <w:rPr>
          <w:del w:id="158" w:author="vivo3" w:date="2024-04-17T14:03:00Z"/>
        </w:rPr>
      </w:pPr>
      <w:ins w:id="159" w:author="vivo" w:date="2024-04-02T10:05:00Z">
        <w:del w:id="160" w:author="vivo3" w:date="2024-04-17T14:03:00Z">
          <w:r w:rsidDel="008116BB">
            <w:rPr>
              <w:rFonts w:eastAsiaTheme="minorEastAsia" w:hint="eastAsia"/>
              <w:lang w:val="en-US" w:eastAsia="zh-CN"/>
            </w:rPr>
            <w:delText>For</w:delText>
          </w:r>
          <w:r w:rsidDel="008116BB">
            <w:rPr>
              <w:rFonts w:eastAsiaTheme="minorEastAsia"/>
              <w:lang w:val="en-US" w:eastAsia="zh-CN"/>
            </w:rPr>
            <w:delText xml:space="preserve"> the roaming scenario, the IMS AS receives the PLMN ID </w:delText>
          </w:r>
          <w:r w:rsidRPr="00DF18AB" w:rsidDel="008116BB">
            <w:delText>where the UE is currently located</w:delText>
          </w:r>
          <w:r w:rsidDel="008116BB">
            <w:rPr>
              <w:rFonts w:eastAsiaTheme="minorEastAsia"/>
              <w:lang w:val="en-US" w:eastAsia="zh-CN"/>
            </w:rPr>
            <w:delText xml:space="preserve"> as specified in clause Y.9.4 of TS 23.228[5]. The IMS AS may provide the received PLMN ID to DCSF</w:delText>
          </w:r>
          <w:r w:rsidDel="008116BB">
            <w:rPr>
              <w:lang w:val="en-US" w:eastAsia="zh-CN"/>
            </w:rPr>
            <w:delText>.</w:delText>
          </w:r>
        </w:del>
      </w:ins>
    </w:p>
    <w:p w14:paraId="6D14BD70" w14:textId="3290C5D2" w:rsidR="008116BB" w:rsidRPr="008116BB" w:rsidRDefault="008116BB" w:rsidP="001D6B4E">
      <w:pPr>
        <w:ind w:left="142" w:hangingChars="71" w:hanging="142"/>
        <w:rPr>
          <w:ins w:id="161" w:author="vivo3" w:date="2024-04-17T14:03:00Z"/>
          <w:rFonts w:eastAsiaTheme="minorEastAsia"/>
          <w:lang w:eastAsia="zh-CN"/>
        </w:rPr>
      </w:pPr>
      <w:ins w:id="162" w:author="vivo3" w:date="2024-04-17T14:03:00Z">
        <w:r>
          <w:rPr>
            <w:rFonts w:eastAsiaTheme="minorEastAsia" w:hint="eastAsia"/>
            <w:lang w:eastAsia="zh-CN"/>
          </w:rPr>
          <w:t>O</w:t>
        </w:r>
        <w:r>
          <w:rPr>
            <w:rFonts w:eastAsiaTheme="minorEastAsia"/>
            <w:lang w:eastAsia="zh-CN"/>
          </w:rPr>
          <w:t>ptionally, DCSF is aware of the PS Data Off status of the UE through HSS.</w:t>
        </w:r>
      </w:ins>
    </w:p>
    <w:p w14:paraId="09C1DF63" w14:textId="51CAD330" w:rsidR="001D6B4E" w:rsidRDefault="001D6B4E" w:rsidP="001D6B4E">
      <w:pPr>
        <w:ind w:left="142" w:hangingChars="71" w:hanging="142"/>
        <w:rPr>
          <w:lang w:eastAsia="zh-CN"/>
        </w:rPr>
      </w:pPr>
      <w:r>
        <w:rPr>
          <w:lang w:eastAsia="zh-CN"/>
        </w:rPr>
        <w:t>6. Finish the bootstrap DC establishment procedure as specified in</w:t>
      </w:r>
      <w:r>
        <w:t xml:space="preserve"> </w:t>
      </w:r>
      <w:r>
        <w:rPr>
          <w:lang w:eastAsia="zh-CN"/>
        </w:rPr>
        <w:t>AC.7.1 of TS 23.228[5].</w:t>
      </w:r>
    </w:p>
    <w:p w14:paraId="6DA37C7A" w14:textId="77777777" w:rsidR="001D6B4E" w:rsidRDefault="001D6B4E" w:rsidP="001D6B4E">
      <w:pPr>
        <w:ind w:left="142" w:hangingChars="71" w:hanging="142"/>
        <w:rPr>
          <w:lang w:eastAsia="zh-CN"/>
        </w:rPr>
      </w:pPr>
      <w:r>
        <w:rPr>
          <w:lang w:eastAsia="zh-CN"/>
        </w:rPr>
        <w:t>7. UE-1 request to download the application list through the established bootstrap DC.</w:t>
      </w:r>
    </w:p>
    <w:p w14:paraId="33EB5845" w14:textId="7604A979" w:rsidR="001D6B4E" w:rsidRDefault="001D6B4E" w:rsidP="001D6B4E">
      <w:pPr>
        <w:ind w:left="142" w:hangingChars="71" w:hanging="142"/>
        <w:rPr>
          <w:ins w:id="163" w:author="vivo" w:date="2024-04-02T10:06:00Z"/>
          <w:rFonts w:eastAsia="等线"/>
          <w:lang w:eastAsia="zh-CN"/>
        </w:rPr>
      </w:pPr>
      <w:r>
        <w:rPr>
          <w:lang w:eastAsia="zh-CN"/>
        </w:rPr>
        <w:t xml:space="preserve">8. DCSF </w:t>
      </w:r>
      <w:del w:id="164" w:author="vivo" w:date="2024-04-02T10:06:00Z">
        <w:r w:rsidDel="00052C9C">
          <w:rPr>
            <w:lang w:eastAsia="zh-CN"/>
          </w:rPr>
          <w:delText xml:space="preserve">generates </w:delText>
        </w:r>
      </w:del>
      <w:ins w:id="165" w:author="vivo" w:date="2024-04-02T10:06:00Z">
        <w:r w:rsidR="00052C9C">
          <w:rPr>
            <w:lang w:eastAsia="zh-CN"/>
          </w:rPr>
          <w:t xml:space="preserve">chooses </w:t>
        </w:r>
      </w:ins>
      <w:r>
        <w:rPr>
          <w:lang w:eastAsia="zh-CN"/>
        </w:rPr>
        <w:t xml:space="preserve">the specific DC application list for PS Data Off, which contains only </w:t>
      </w:r>
      <w:r w:rsidRPr="00922EFB">
        <w:rPr>
          <w:rFonts w:eastAsia="等线"/>
          <w:lang w:eastAsia="zh-CN"/>
        </w:rPr>
        <w:t xml:space="preserve">the </w:t>
      </w:r>
      <w:r>
        <w:rPr>
          <w:rFonts w:eastAsia="等线"/>
          <w:lang w:eastAsia="zh-CN"/>
        </w:rPr>
        <w:t xml:space="preserve">allowed </w:t>
      </w:r>
      <w:r w:rsidRPr="00922EFB">
        <w:rPr>
          <w:rFonts w:eastAsia="等线"/>
          <w:lang w:eastAsia="zh-CN"/>
        </w:rPr>
        <w:t>applications</w:t>
      </w:r>
      <w:r>
        <w:rPr>
          <w:rFonts w:eastAsia="等线"/>
          <w:lang w:eastAsia="zh-CN"/>
        </w:rPr>
        <w:t xml:space="preserve"> according to operator’s policy</w:t>
      </w:r>
      <w:r w:rsidRPr="00922EFB">
        <w:rPr>
          <w:rFonts w:eastAsia="等线"/>
          <w:lang w:eastAsia="zh-CN"/>
        </w:rPr>
        <w:t xml:space="preserve">, and sends the </w:t>
      </w:r>
      <w:r>
        <w:rPr>
          <w:rFonts w:eastAsia="等线"/>
          <w:lang w:eastAsia="zh-CN"/>
        </w:rPr>
        <w:t xml:space="preserve">specific </w:t>
      </w:r>
      <w:r w:rsidRPr="00922EFB">
        <w:rPr>
          <w:rFonts w:eastAsia="等线"/>
          <w:lang w:eastAsia="zh-CN"/>
        </w:rPr>
        <w:t xml:space="preserve">DC application list to </w:t>
      </w:r>
      <w:r>
        <w:rPr>
          <w:rFonts w:eastAsia="等线"/>
          <w:lang w:eastAsia="zh-CN"/>
        </w:rPr>
        <w:t xml:space="preserve">the </w:t>
      </w:r>
      <w:r w:rsidRPr="00922EFB">
        <w:rPr>
          <w:rFonts w:eastAsia="等线"/>
          <w:lang w:eastAsia="zh-CN"/>
        </w:rPr>
        <w:t>UE.</w:t>
      </w:r>
    </w:p>
    <w:p w14:paraId="2BE68776" w14:textId="3FFA97EE" w:rsidR="00052C9C" w:rsidRPr="00922EFB" w:rsidRDefault="00052C9C" w:rsidP="00052C9C">
      <w:pPr>
        <w:ind w:leftChars="71" w:left="142"/>
        <w:rPr>
          <w:rFonts w:eastAsia="等线"/>
          <w:lang w:eastAsia="zh-CN"/>
        </w:rPr>
      </w:pPr>
      <w:ins w:id="166" w:author="vivo" w:date="2024-04-02T10:06:00Z">
        <w:r>
          <w:rPr>
            <w:rFonts w:eastAsiaTheme="minorEastAsia" w:hint="eastAsia"/>
            <w:lang w:val="en-US" w:eastAsia="zh-CN"/>
          </w:rPr>
          <w:t>For</w:t>
        </w:r>
        <w:r>
          <w:rPr>
            <w:rFonts w:eastAsiaTheme="minorEastAsia"/>
            <w:lang w:val="en-US" w:eastAsia="zh-CN"/>
          </w:rPr>
          <w:t xml:space="preserve"> the roaming scenario, the DCSF </w:t>
        </w:r>
      </w:ins>
      <w:ins w:id="167" w:author="vivo3" w:date="2024-04-17T14:03:00Z">
        <w:r w:rsidR="008116BB">
          <w:rPr>
            <w:rFonts w:eastAsiaTheme="minorEastAsia"/>
            <w:lang w:val="en-US" w:eastAsia="zh-CN"/>
          </w:rPr>
          <w:t>determine the UE is in roaming state by the</w:t>
        </w:r>
      </w:ins>
      <w:ins w:id="168" w:author="vivo3" w:date="2024-04-17T14:04:00Z">
        <w:r w:rsidR="008116BB">
          <w:rPr>
            <w:rFonts w:eastAsiaTheme="minorEastAsia"/>
            <w:lang w:val="en-US" w:eastAsia="zh-CN"/>
          </w:rPr>
          <w:t xml:space="preserve"> </w:t>
        </w:r>
      </w:ins>
      <w:ins w:id="169" w:author="vivo" w:date="2024-04-02T10:06:00Z">
        <w:del w:id="170" w:author="vivo3" w:date="2024-04-17T14:04:00Z">
          <w:r w:rsidDel="008116BB">
            <w:rPr>
              <w:rFonts w:eastAsiaTheme="minorEastAsia"/>
              <w:lang w:val="en-US" w:eastAsia="zh-CN"/>
            </w:rPr>
            <w:delText xml:space="preserve">may </w:delText>
          </w:r>
        </w:del>
        <w:r>
          <w:rPr>
            <w:rFonts w:eastAsiaTheme="minorEastAsia"/>
            <w:lang w:val="en-US" w:eastAsia="zh-CN"/>
          </w:rPr>
          <w:t>receive</w:t>
        </w:r>
      </w:ins>
      <w:ins w:id="171" w:author="vivo3" w:date="2024-04-17T14:04:00Z">
        <w:r w:rsidR="008116BB">
          <w:rPr>
            <w:rFonts w:eastAsiaTheme="minorEastAsia"/>
            <w:lang w:val="en-US" w:eastAsia="zh-CN"/>
          </w:rPr>
          <w:t>d</w:t>
        </w:r>
      </w:ins>
      <w:ins w:id="172" w:author="vivo" w:date="2024-04-02T10:06:00Z">
        <w:del w:id="173" w:author="vivo3" w:date="2024-04-17T14:04:00Z">
          <w:r w:rsidDel="008116BB">
            <w:rPr>
              <w:rFonts w:eastAsiaTheme="minorEastAsia"/>
              <w:lang w:val="en-US" w:eastAsia="zh-CN"/>
            </w:rPr>
            <w:delText xml:space="preserve"> the PLMN ID </w:delText>
          </w:r>
          <w:r w:rsidRPr="00DF18AB" w:rsidDel="008116BB">
            <w:delText>where the UE is currently located</w:delText>
          </w:r>
        </w:del>
      </w:ins>
      <w:ins w:id="174" w:author="vivo3" w:date="2024-04-17T14:04:00Z">
        <w:r w:rsidR="008116BB">
          <w:t xml:space="preserve"> roaming indication</w:t>
        </w:r>
      </w:ins>
      <w:ins w:id="175" w:author="vivo" w:date="2024-04-02T10:06:00Z">
        <w:r>
          <w:rPr>
            <w:rFonts w:eastAsiaTheme="minorEastAsia"/>
            <w:lang w:val="en-US" w:eastAsia="zh-CN"/>
          </w:rPr>
          <w:t xml:space="preserve"> from IMS AS, and DCSF may choose a </w:t>
        </w:r>
        <w:r w:rsidRPr="00CD0598">
          <w:rPr>
            <w:lang w:val="en-US" w:eastAsia="zh-CN"/>
          </w:rPr>
          <w:t xml:space="preserve">specific DC application list </w:t>
        </w:r>
        <w:r>
          <w:rPr>
            <w:lang w:val="en-US" w:eastAsia="zh-CN"/>
          </w:rPr>
          <w:t>for PS Data Off of roaming users.</w:t>
        </w:r>
      </w:ins>
    </w:p>
    <w:p w14:paraId="66A623F5" w14:textId="77777777" w:rsidR="001D6B4E" w:rsidRDefault="001D6B4E" w:rsidP="001D6B4E"/>
    <w:p w14:paraId="0EBE667E" w14:textId="77777777" w:rsidR="001D6B4E" w:rsidRDefault="001D6B4E" w:rsidP="001D6B4E">
      <w:pPr>
        <w:pStyle w:val="3"/>
        <w:overflowPunct w:val="0"/>
        <w:autoSpaceDE w:val="0"/>
        <w:autoSpaceDN w:val="0"/>
        <w:adjustRightInd w:val="0"/>
        <w:textAlignment w:val="baseline"/>
        <w:rPr>
          <w:rFonts w:eastAsia="Times New Roman"/>
          <w:sz w:val="28"/>
          <w:lang w:eastAsia="en-GB"/>
        </w:rPr>
      </w:pPr>
      <w:bookmarkStart w:id="176" w:name="_Toc326248711"/>
      <w:bookmarkStart w:id="177" w:name="_Toc510604409"/>
      <w:bookmarkStart w:id="178" w:name="_Toc92875664"/>
      <w:bookmarkStart w:id="179" w:name="_Toc93070688"/>
      <w:bookmarkStart w:id="180" w:name="_Toc153818410"/>
      <w:r w:rsidRPr="0086158E">
        <w:rPr>
          <w:rFonts w:eastAsia="Times New Roman"/>
          <w:sz w:val="28"/>
          <w:lang w:eastAsia="en-GB"/>
        </w:rPr>
        <w:t>6.X.</w:t>
      </w:r>
      <w:r>
        <w:rPr>
          <w:rFonts w:eastAsia="Times New Roman"/>
          <w:sz w:val="28"/>
          <w:lang w:eastAsia="en-GB"/>
        </w:rPr>
        <w:t>3</w:t>
      </w:r>
      <w:r w:rsidRPr="0086158E">
        <w:rPr>
          <w:rFonts w:eastAsia="Times New Roman"/>
          <w:sz w:val="28"/>
          <w:lang w:eastAsia="en-GB"/>
        </w:rPr>
        <w:tab/>
      </w:r>
      <w:bookmarkEnd w:id="176"/>
      <w:bookmarkEnd w:id="177"/>
      <w:bookmarkEnd w:id="178"/>
      <w:r w:rsidRPr="0086158E">
        <w:rPr>
          <w:rFonts w:eastAsia="Times New Roman"/>
          <w:sz w:val="28"/>
          <w:lang w:eastAsia="en-GB"/>
        </w:rPr>
        <w:t>Impacts on services, entities and interfaces</w:t>
      </w:r>
      <w:bookmarkEnd w:id="179"/>
      <w:bookmarkEnd w:id="180"/>
    </w:p>
    <w:p w14:paraId="396EA63F" w14:textId="77777777" w:rsidR="001D6B4E" w:rsidRDefault="001D6B4E" w:rsidP="001D6B4E">
      <w:pPr>
        <w:rPr>
          <w:lang w:eastAsia="en-GB"/>
        </w:rPr>
      </w:pPr>
      <w:r>
        <w:rPr>
          <w:lang w:eastAsia="en-GB"/>
        </w:rPr>
        <w:t>DCSF:</w:t>
      </w:r>
    </w:p>
    <w:p w14:paraId="64EC9ABF" w14:textId="5D71263D" w:rsidR="001D6B4E" w:rsidRDefault="001D6B4E" w:rsidP="001D6B4E">
      <w:pPr>
        <w:ind w:left="284"/>
        <w:rPr>
          <w:ins w:id="181" w:author="vivo" w:date="2024-04-02T10:08:00Z"/>
          <w:lang w:eastAsia="en-GB"/>
        </w:rPr>
      </w:pPr>
      <w:r>
        <w:rPr>
          <w:lang w:eastAsia="en-GB"/>
        </w:rPr>
        <w:t>-</w:t>
      </w:r>
      <w:r>
        <w:rPr>
          <w:lang w:eastAsia="en-GB"/>
        </w:rPr>
        <w:tab/>
        <w:t>Receive notification from IMS AS</w:t>
      </w:r>
      <w:r w:rsidRPr="00E121A1">
        <w:rPr>
          <w:lang w:eastAsia="en-GB"/>
        </w:rPr>
        <w:t xml:space="preserve"> </w:t>
      </w:r>
      <w:r>
        <w:rPr>
          <w:lang w:eastAsia="en-GB"/>
        </w:rPr>
        <w:t>for the indication of PS Data Off status.</w:t>
      </w:r>
    </w:p>
    <w:p w14:paraId="58D4D8BC" w14:textId="33E0EE71" w:rsidR="00052C9C" w:rsidRDefault="00052C9C" w:rsidP="001D6B4E">
      <w:pPr>
        <w:ind w:left="284"/>
        <w:rPr>
          <w:lang w:eastAsia="en-GB"/>
        </w:rPr>
      </w:pPr>
      <w:ins w:id="182" w:author="vivo" w:date="2024-04-02T10:08:00Z">
        <w:r>
          <w:rPr>
            <w:lang w:eastAsia="en-GB"/>
          </w:rPr>
          <w:t>-</w:t>
        </w:r>
        <w:r>
          <w:rPr>
            <w:lang w:eastAsia="en-GB"/>
          </w:rPr>
          <w:tab/>
        </w:r>
        <w:del w:id="183" w:author="vivo3" w:date="2024-04-17T14:04:00Z">
          <w:r w:rsidDel="008116BB">
            <w:rPr>
              <w:lang w:eastAsia="en-GB"/>
            </w:rPr>
            <w:delText>Receive</w:delText>
          </w:r>
          <w:r w:rsidRPr="00052C9C" w:rsidDel="008116BB">
            <w:rPr>
              <w:lang w:eastAsia="en-GB"/>
            </w:rPr>
            <w:delText xml:space="preserve"> </w:delText>
          </w:r>
          <w:r w:rsidDel="008116BB">
            <w:rPr>
              <w:lang w:eastAsia="en-GB"/>
            </w:rPr>
            <w:delText>the PLMN ID</w:delText>
          </w:r>
          <w:r w:rsidDel="008116BB">
            <w:rPr>
              <w:rFonts w:eastAsiaTheme="minorEastAsia"/>
              <w:lang w:val="en-US" w:eastAsia="zh-CN"/>
            </w:rPr>
            <w:delText xml:space="preserve"> </w:delText>
          </w:r>
          <w:r w:rsidDel="008116BB">
            <w:delText>where the UE is currently located.</w:delText>
          </w:r>
        </w:del>
      </w:ins>
      <w:ins w:id="184" w:author="vivo3" w:date="2024-04-17T14:04:00Z">
        <w:r w:rsidR="008116BB">
          <w:rPr>
            <w:lang w:eastAsia="en-GB"/>
          </w:rPr>
          <w:t>Determine the UE is in roaming state by the received roaming indicat</w:t>
        </w:r>
      </w:ins>
      <w:ins w:id="185" w:author="vivo3" w:date="2024-04-17T14:05:00Z">
        <w:r w:rsidR="008116BB">
          <w:rPr>
            <w:lang w:eastAsia="en-GB"/>
          </w:rPr>
          <w:t>ion</w:t>
        </w:r>
      </w:ins>
    </w:p>
    <w:p w14:paraId="63F985C0" w14:textId="07A88563" w:rsidR="001D6B4E" w:rsidRDefault="001D6B4E" w:rsidP="001D6B4E">
      <w:pPr>
        <w:ind w:left="284"/>
        <w:rPr>
          <w:lang w:eastAsia="en-GB"/>
        </w:rPr>
      </w:pPr>
      <w:r>
        <w:rPr>
          <w:lang w:eastAsia="en-GB"/>
        </w:rPr>
        <w:t>-</w:t>
      </w:r>
      <w:r>
        <w:rPr>
          <w:lang w:eastAsia="en-GB"/>
        </w:rPr>
        <w:tab/>
      </w:r>
      <w:ins w:id="186" w:author="vivo3" w:date="2024-04-17T14:54:00Z">
        <w:r w:rsidR="00CC1BF1">
          <w:rPr>
            <w:lang w:eastAsia="en-GB"/>
          </w:rPr>
          <w:t>Choose</w:t>
        </w:r>
      </w:ins>
      <w:bookmarkStart w:id="187" w:name="_GoBack"/>
      <w:bookmarkEnd w:id="187"/>
      <w:del w:id="188" w:author="vivo3" w:date="2024-04-17T14:54:00Z">
        <w:r w:rsidDel="00CC1BF1">
          <w:rPr>
            <w:lang w:eastAsia="en-GB"/>
          </w:rPr>
          <w:delText xml:space="preserve">Generate </w:delText>
        </w:r>
      </w:del>
      <w:r>
        <w:rPr>
          <w:lang w:eastAsia="en-GB"/>
        </w:rPr>
        <w:t xml:space="preserve">specific DC application list for PS Data Off which contains only allowed applications. </w:t>
      </w:r>
    </w:p>
    <w:p w14:paraId="768CF3F5" w14:textId="77777777" w:rsidR="001D6B4E" w:rsidRDefault="001D6B4E" w:rsidP="001D6B4E">
      <w:pPr>
        <w:ind w:left="284"/>
        <w:rPr>
          <w:lang w:eastAsia="en-GB"/>
        </w:rPr>
      </w:pPr>
      <w:r>
        <w:rPr>
          <w:lang w:eastAsia="en-GB"/>
        </w:rPr>
        <w:t>-</w:t>
      </w:r>
      <w:r>
        <w:rPr>
          <w:lang w:eastAsia="en-GB"/>
        </w:rPr>
        <w:tab/>
        <w:t>Trigger the release of application DCs that not associated with the allowed applications.</w:t>
      </w:r>
    </w:p>
    <w:p w14:paraId="1877FCB6" w14:textId="77777777" w:rsidR="001D6B4E" w:rsidRDefault="001D6B4E" w:rsidP="001D6B4E">
      <w:pPr>
        <w:rPr>
          <w:lang w:eastAsia="en-GB"/>
        </w:rPr>
      </w:pPr>
      <w:r>
        <w:rPr>
          <w:lang w:eastAsia="en-GB"/>
        </w:rPr>
        <w:t>IMS AS:</w:t>
      </w:r>
    </w:p>
    <w:p w14:paraId="4E268B96" w14:textId="77777777" w:rsidR="001D6B4E" w:rsidRDefault="001D6B4E" w:rsidP="001D6B4E">
      <w:pPr>
        <w:ind w:left="284"/>
        <w:rPr>
          <w:lang w:eastAsia="en-GB"/>
        </w:rPr>
      </w:pPr>
      <w:r>
        <w:rPr>
          <w:lang w:eastAsia="en-GB"/>
        </w:rPr>
        <w:t>-</w:t>
      </w:r>
      <w:r>
        <w:rPr>
          <w:lang w:eastAsia="en-GB"/>
        </w:rPr>
        <w:tab/>
        <w:t>Receive indication of PS Data Off status from UE via CSCF.</w:t>
      </w:r>
    </w:p>
    <w:p w14:paraId="37C5DF8C" w14:textId="77777777" w:rsidR="001D6B4E" w:rsidRDefault="001D6B4E" w:rsidP="001D6B4E">
      <w:pPr>
        <w:ind w:left="284"/>
        <w:rPr>
          <w:lang w:eastAsia="en-GB"/>
        </w:rPr>
      </w:pPr>
      <w:r>
        <w:rPr>
          <w:lang w:eastAsia="en-GB"/>
        </w:rPr>
        <w:t>-</w:t>
      </w:r>
      <w:r>
        <w:rPr>
          <w:lang w:eastAsia="en-GB"/>
        </w:rPr>
        <w:tab/>
        <w:t>Notify DCSF upon receiving indication of PS Data Off status.</w:t>
      </w:r>
    </w:p>
    <w:p w14:paraId="3D1DC079" w14:textId="77777777" w:rsidR="001D6B4E" w:rsidRDefault="001D6B4E" w:rsidP="001D6B4E">
      <w:pPr>
        <w:ind w:left="284"/>
      </w:pPr>
      <w:r>
        <w:rPr>
          <w:lang w:eastAsia="en-GB"/>
        </w:rPr>
        <w:t>-</w:t>
      </w:r>
      <w:r>
        <w:rPr>
          <w:lang w:eastAsia="en-GB"/>
        </w:rPr>
        <w:tab/>
        <w:t>Notify DCSF PS Data Off status when UE request to establish bootstrap DC.</w:t>
      </w:r>
    </w:p>
    <w:p w14:paraId="486FD6DC" w14:textId="697664CE" w:rsidR="0061665C" w:rsidRPr="001D6B4E" w:rsidRDefault="00052C9C" w:rsidP="00E554F1">
      <w:pPr>
        <w:ind w:left="360"/>
      </w:pPr>
      <w:ins w:id="189" w:author="vivo" w:date="2024-04-02T10:08:00Z">
        <w:r>
          <w:rPr>
            <w:lang w:eastAsia="en-GB"/>
          </w:rPr>
          <w:t>-</w:t>
        </w:r>
        <w:r>
          <w:rPr>
            <w:lang w:eastAsia="en-GB"/>
          </w:rPr>
          <w:tab/>
        </w:r>
        <w:del w:id="190" w:author="vivo3" w:date="2024-04-17T14:05:00Z">
          <w:r w:rsidDel="008116BB">
            <w:rPr>
              <w:lang w:eastAsia="en-GB"/>
            </w:rPr>
            <w:delText>Notify DCSF the PLMN ID</w:delText>
          </w:r>
          <w:r w:rsidDel="008116BB">
            <w:rPr>
              <w:rFonts w:eastAsiaTheme="minorEastAsia"/>
              <w:lang w:val="en-US" w:eastAsia="zh-CN"/>
            </w:rPr>
            <w:delText xml:space="preserve"> </w:delText>
          </w:r>
          <w:r w:rsidDel="008116BB">
            <w:delText>where the UE is currently located.</w:delText>
          </w:r>
        </w:del>
      </w:ins>
      <w:ins w:id="191" w:author="vivo3" w:date="2024-04-17T14:05:00Z">
        <w:r w:rsidR="008116BB">
          <w:rPr>
            <w:lang w:eastAsia="en-GB"/>
          </w:rPr>
          <w:t>Provide the roaming indication to DCSF.</w:t>
        </w:r>
      </w:ins>
    </w:p>
    <w:p w14:paraId="3DF996EF" w14:textId="7DFE0428" w:rsidR="008817F1" w:rsidRPr="00FC7455" w:rsidRDefault="008817F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p w14:paraId="2B2025AB" w14:textId="77777777" w:rsidR="00540868" w:rsidRPr="00413C45" w:rsidRDefault="00540868" w:rsidP="00413C45">
      <w:pPr>
        <w:rPr>
          <w:lang w:eastAsia="ko-KR"/>
        </w:rPr>
      </w:pPr>
    </w:p>
    <w:p w14:paraId="0B51D89B" w14:textId="77777777" w:rsidR="00312BDE" w:rsidRPr="00312BDE" w:rsidRDefault="00312BDE" w:rsidP="00312BDE">
      <w:pPr>
        <w:rPr>
          <w:rFonts w:ascii="Arial" w:hAnsi="Arial" w:cs="Arial"/>
          <w:lang w:eastAsia="ko-KR"/>
        </w:rPr>
      </w:pPr>
    </w:p>
    <w:sectPr w:rsidR="00312BDE" w:rsidRPr="00312BDE" w:rsidSect="005B5A00">
      <w:footerReference w:type="defaul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026FF2" w16cex:dateUtc="2024-03-20T0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6165" w14:textId="77777777" w:rsidR="006203DC" w:rsidRDefault="006203DC">
      <w:r>
        <w:separator/>
      </w:r>
    </w:p>
  </w:endnote>
  <w:endnote w:type="continuationSeparator" w:id="0">
    <w:p w14:paraId="2B8E071E" w14:textId="77777777" w:rsidR="006203DC" w:rsidRDefault="0062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6E52" w14:textId="77777777" w:rsidR="00F45FA5" w:rsidRDefault="00F45FA5">
    <w:pPr>
      <w:pStyle w:val="aa"/>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F0AD9" w14:textId="77777777" w:rsidR="006203DC" w:rsidRDefault="006203DC">
      <w:r>
        <w:separator/>
      </w:r>
    </w:p>
  </w:footnote>
  <w:footnote w:type="continuationSeparator" w:id="0">
    <w:p w14:paraId="6349169A" w14:textId="77777777" w:rsidR="006203DC" w:rsidRDefault="00620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3C5"/>
    <w:multiLevelType w:val="hybridMultilevel"/>
    <w:tmpl w:val="C142A4CA"/>
    <w:lvl w:ilvl="0" w:tplc="88640C9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A9B72FE"/>
    <w:multiLevelType w:val="hybridMultilevel"/>
    <w:tmpl w:val="30441C6E"/>
    <w:lvl w:ilvl="0" w:tplc="7DB61F6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14489"/>
    <w:multiLevelType w:val="hybridMultilevel"/>
    <w:tmpl w:val="A612889A"/>
    <w:lvl w:ilvl="0" w:tplc="1D5E24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F510C7C"/>
    <w:multiLevelType w:val="hybridMultilevel"/>
    <w:tmpl w:val="9D9CF312"/>
    <w:lvl w:ilvl="0" w:tplc="F6A0F444">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A48F8"/>
    <w:multiLevelType w:val="hybridMultilevel"/>
    <w:tmpl w:val="78024D6E"/>
    <w:lvl w:ilvl="0" w:tplc="619E6EBA">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9DF107F"/>
    <w:multiLevelType w:val="hybridMultilevel"/>
    <w:tmpl w:val="791C942E"/>
    <w:lvl w:ilvl="0" w:tplc="81EA61AC">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B30301B"/>
    <w:multiLevelType w:val="multilevel"/>
    <w:tmpl w:val="4B30301B"/>
    <w:lvl w:ilvl="0">
      <w:start w:val="8"/>
      <w:numFmt w:val="decimal"/>
      <w:lvlText w:val="%1."/>
      <w:lvlJc w:val="left"/>
      <w:pPr>
        <w:ind w:left="644" w:hanging="360"/>
      </w:pPr>
      <w:rPr>
        <w:rFonts w:hint="default"/>
      </w:rPr>
    </w:lvl>
    <w:lvl w:ilvl="1">
      <w:start w:val="1"/>
      <w:numFmt w:val="lowerLetter"/>
      <w:lvlText w:val="%1%2."/>
      <w:lvlJc w:val="left"/>
      <w:pPr>
        <w:ind w:left="1084" w:hanging="400"/>
      </w:pPr>
      <w:rPr>
        <w:rFonts w:hint="eastAsia"/>
      </w:rPr>
    </w:lvl>
    <w:lvl w:ilvl="2">
      <w:start w:val="1"/>
      <w:numFmt w:val="lowerRoman"/>
      <w:lvlText w:val="%3."/>
      <w:lvlJc w:val="right"/>
      <w:pPr>
        <w:ind w:left="1484" w:hanging="400"/>
      </w:pPr>
      <w:rPr>
        <w:rFonts w:hint="eastAsia"/>
      </w:rPr>
    </w:lvl>
    <w:lvl w:ilvl="3">
      <w:start w:val="1"/>
      <w:numFmt w:val="decimal"/>
      <w:lvlText w:val="%4."/>
      <w:lvlJc w:val="left"/>
      <w:pPr>
        <w:ind w:left="1884" w:hanging="400"/>
      </w:pPr>
      <w:rPr>
        <w:rFonts w:hint="eastAsia"/>
      </w:rPr>
    </w:lvl>
    <w:lvl w:ilvl="4">
      <w:start w:val="1"/>
      <w:numFmt w:val="upperLetter"/>
      <w:lvlText w:val="%5."/>
      <w:lvlJc w:val="left"/>
      <w:pPr>
        <w:ind w:left="2284" w:hanging="400"/>
      </w:pPr>
      <w:rPr>
        <w:rFonts w:hint="eastAsia"/>
      </w:rPr>
    </w:lvl>
    <w:lvl w:ilvl="5">
      <w:start w:val="1"/>
      <w:numFmt w:val="lowerRoman"/>
      <w:lvlText w:val="%6."/>
      <w:lvlJc w:val="right"/>
      <w:pPr>
        <w:ind w:left="2684" w:hanging="400"/>
      </w:pPr>
      <w:rPr>
        <w:rFonts w:hint="eastAsia"/>
      </w:rPr>
    </w:lvl>
    <w:lvl w:ilvl="6">
      <w:start w:val="1"/>
      <w:numFmt w:val="decimal"/>
      <w:lvlText w:val="%7."/>
      <w:lvlJc w:val="left"/>
      <w:pPr>
        <w:ind w:left="3084" w:hanging="400"/>
      </w:pPr>
      <w:rPr>
        <w:rFonts w:hint="eastAsia"/>
      </w:rPr>
    </w:lvl>
    <w:lvl w:ilvl="7">
      <w:start w:val="1"/>
      <w:numFmt w:val="upperLetter"/>
      <w:lvlText w:val="%8."/>
      <w:lvlJc w:val="left"/>
      <w:pPr>
        <w:ind w:left="3484" w:hanging="400"/>
      </w:pPr>
      <w:rPr>
        <w:rFonts w:hint="eastAsia"/>
      </w:rPr>
    </w:lvl>
    <w:lvl w:ilvl="8">
      <w:start w:val="1"/>
      <w:numFmt w:val="lowerRoman"/>
      <w:lvlText w:val="%9."/>
      <w:lvlJc w:val="right"/>
      <w:pPr>
        <w:ind w:left="3884" w:hanging="400"/>
      </w:pPr>
      <w:rPr>
        <w:rFonts w:hint="eastAsia"/>
      </w:rPr>
    </w:lvl>
  </w:abstractNum>
  <w:abstractNum w:abstractNumId="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54F7818"/>
    <w:multiLevelType w:val="hybridMultilevel"/>
    <w:tmpl w:val="4EB6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97AC0"/>
    <w:multiLevelType w:val="hybridMultilevel"/>
    <w:tmpl w:val="D4929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7524A"/>
    <w:multiLevelType w:val="hybridMultilevel"/>
    <w:tmpl w:val="4EB62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073D6C"/>
    <w:multiLevelType w:val="hybridMultilevel"/>
    <w:tmpl w:val="E2B04068"/>
    <w:lvl w:ilvl="0" w:tplc="4ECEC84E">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70D63"/>
    <w:multiLevelType w:val="hybridMultilevel"/>
    <w:tmpl w:val="886AAB32"/>
    <w:lvl w:ilvl="0" w:tplc="460A50F6">
      <w:start w:val="1"/>
      <w:numFmt w:val="decimal"/>
      <w:lvlText w:val="%1."/>
      <w:lvlJc w:val="left"/>
      <w:pPr>
        <w:ind w:left="1491" w:hanging="113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65C6B"/>
    <w:multiLevelType w:val="hybridMultilevel"/>
    <w:tmpl w:val="4EB62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4"/>
  </w:num>
  <w:num w:numId="5">
    <w:abstractNumId w:val="10"/>
  </w:num>
  <w:num w:numId="6">
    <w:abstractNumId w:val="12"/>
  </w:num>
  <w:num w:numId="7">
    <w:abstractNumId w:val="11"/>
  </w:num>
  <w:num w:numId="8">
    <w:abstractNumId w:val="5"/>
  </w:num>
  <w:num w:numId="9">
    <w:abstractNumId w:val="4"/>
  </w:num>
  <w:num w:numId="10">
    <w:abstractNumId w:val="2"/>
  </w:num>
  <w:num w:numId="11">
    <w:abstractNumId w:val="13"/>
  </w:num>
  <w:num w:numId="12">
    <w:abstractNumId w:val="3"/>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3">
    <w15:presenceInfo w15:providerId="None" w15:userId="vivo3"/>
  </w15:person>
  <w15:person w15:author="vivo1-sxw">
    <w15:presenceInfo w15:providerId="None" w15:userId="vivo1-sxw"/>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765"/>
    <w:rsid w:val="00001BD4"/>
    <w:rsid w:val="00001E2A"/>
    <w:rsid w:val="00002162"/>
    <w:rsid w:val="00002505"/>
    <w:rsid w:val="00002656"/>
    <w:rsid w:val="000029F7"/>
    <w:rsid w:val="00002CF2"/>
    <w:rsid w:val="00002E47"/>
    <w:rsid w:val="00003F8B"/>
    <w:rsid w:val="00004596"/>
    <w:rsid w:val="00004B1A"/>
    <w:rsid w:val="000052A7"/>
    <w:rsid w:val="000057E5"/>
    <w:rsid w:val="00005C3C"/>
    <w:rsid w:val="00005EF0"/>
    <w:rsid w:val="00006595"/>
    <w:rsid w:val="00006950"/>
    <w:rsid w:val="000073A7"/>
    <w:rsid w:val="00011D9F"/>
    <w:rsid w:val="00012335"/>
    <w:rsid w:val="00012BC6"/>
    <w:rsid w:val="00012C84"/>
    <w:rsid w:val="000133ED"/>
    <w:rsid w:val="0001428B"/>
    <w:rsid w:val="00014636"/>
    <w:rsid w:val="00015049"/>
    <w:rsid w:val="000150F7"/>
    <w:rsid w:val="0001653A"/>
    <w:rsid w:val="00016633"/>
    <w:rsid w:val="0001664E"/>
    <w:rsid w:val="00016AF9"/>
    <w:rsid w:val="00016E21"/>
    <w:rsid w:val="0001742C"/>
    <w:rsid w:val="000177DE"/>
    <w:rsid w:val="000205A5"/>
    <w:rsid w:val="0002070C"/>
    <w:rsid w:val="00020733"/>
    <w:rsid w:val="000218A7"/>
    <w:rsid w:val="00021C65"/>
    <w:rsid w:val="000221FF"/>
    <w:rsid w:val="00022E4A"/>
    <w:rsid w:val="00022E70"/>
    <w:rsid w:val="00022F1E"/>
    <w:rsid w:val="00023B88"/>
    <w:rsid w:val="00023BA0"/>
    <w:rsid w:val="00023BBE"/>
    <w:rsid w:val="00023BF5"/>
    <w:rsid w:val="000246E1"/>
    <w:rsid w:val="000247B9"/>
    <w:rsid w:val="000248BA"/>
    <w:rsid w:val="00024EA7"/>
    <w:rsid w:val="00024EE6"/>
    <w:rsid w:val="00025729"/>
    <w:rsid w:val="00025ABC"/>
    <w:rsid w:val="00025C30"/>
    <w:rsid w:val="00025D27"/>
    <w:rsid w:val="0002630C"/>
    <w:rsid w:val="00026B25"/>
    <w:rsid w:val="0002714F"/>
    <w:rsid w:val="000271F4"/>
    <w:rsid w:val="000275BE"/>
    <w:rsid w:val="00027FD8"/>
    <w:rsid w:val="000302B3"/>
    <w:rsid w:val="000302F9"/>
    <w:rsid w:val="00030C81"/>
    <w:rsid w:val="0003120D"/>
    <w:rsid w:val="00031292"/>
    <w:rsid w:val="0003129E"/>
    <w:rsid w:val="000318AD"/>
    <w:rsid w:val="00031975"/>
    <w:rsid w:val="0003227F"/>
    <w:rsid w:val="00032F89"/>
    <w:rsid w:val="000330ED"/>
    <w:rsid w:val="0003365B"/>
    <w:rsid w:val="00033787"/>
    <w:rsid w:val="00033919"/>
    <w:rsid w:val="00033BC6"/>
    <w:rsid w:val="00033C4B"/>
    <w:rsid w:val="00033D5B"/>
    <w:rsid w:val="00034093"/>
    <w:rsid w:val="00034FEB"/>
    <w:rsid w:val="000354D0"/>
    <w:rsid w:val="00035D88"/>
    <w:rsid w:val="00036041"/>
    <w:rsid w:val="000362AA"/>
    <w:rsid w:val="00036494"/>
    <w:rsid w:val="00036610"/>
    <w:rsid w:val="00036861"/>
    <w:rsid w:val="00036DBB"/>
    <w:rsid w:val="0003722E"/>
    <w:rsid w:val="00037DFF"/>
    <w:rsid w:val="00037EE0"/>
    <w:rsid w:val="00040E26"/>
    <w:rsid w:val="00040E61"/>
    <w:rsid w:val="00040FF1"/>
    <w:rsid w:val="00041677"/>
    <w:rsid w:val="0004178E"/>
    <w:rsid w:val="00041968"/>
    <w:rsid w:val="00042381"/>
    <w:rsid w:val="000433F7"/>
    <w:rsid w:val="00043C75"/>
    <w:rsid w:val="00044549"/>
    <w:rsid w:val="0004487B"/>
    <w:rsid w:val="000448FE"/>
    <w:rsid w:val="0004547F"/>
    <w:rsid w:val="00045758"/>
    <w:rsid w:val="00045AD0"/>
    <w:rsid w:val="00045BC4"/>
    <w:rsid w:val="00045FB4"/>
    <w:rsid w:val="000466E8"/>
    <w:rsid w:val="00046EF8"/>
    <w:rsid w:val="0004758A"/>
    <w:rsid w:val="000478A3"/>
    <w:rsid w:val="00050748"/>
    <w:rsid w:val="00050C52"/>
    <w:rsid w:val="0005167B"/>
    <w:rsid w:val="0005187F"/>
    <w:rsid w:val="000519EB"/>
    <w:rsid w:val="000519FD"/>
    <w:rsid w:val="00051AC7"/>
    <w:rsid w:val="00051E5A"/>
    <w:rsid w:val="00052268"/>
    <w:rsid w:val="0005271B"/>
    <w:rsid w:val="0005288F"/>
    <w:rsid w:val="00052C9C"/>
    <w:rsid w:val="00053569"/>
    <w:rsid w:val="00053948"/>
    <w:rsid w:val="00054202"/>
    <w:rsid w:val="00054453"/>
    <w:rsid w:val="000548B9"/>
    <w:rsid w:val="00054A36"/>
    <w:rsid w:val="000550C7"/>
    <w:rsid w:val="00055611"/>
    <w:rsid w:val="00055E86"/>
    <w:rsid w:val="000565FD"/>
    <w:rsid w:val="00056E65"/>
    <w:rsid w:val="00056FEA"/>
    <w:rsid w:val="00057045"/>
    <w:rsid w:val="00057340"/>
    <w:rsid w:val="0005760A"/>
    <w:rsid w:val="000577AC"/>
    <w:rsid w:val="000578D5"/>
    <w:rsid w:val="00057DF9"/>
    <w:rsid w:val="0006001F"/>
    <w:rsid w:val="000607A9"/>
    <w:rsid w:val="00060C84"/>
    <w:rsid w:val="00061611"/>
    <w:rsid w:val="00061666"/>
    <w:rsid w:val="000617F8"/>
    <w:rsid w:val="00061C74"/>
    <w:rsid w:val="00061C85"/>
    <w:rsid w:val="00061FA5"/>
    <w:rsid w:val="00062070"/>
    <w:rsid w:val="000620B5"/>
    <w:rsid w:val="0006276B"/>
    <w:rsid w:val="0006298E"/>
    <w:rsid w:val="000635D2"/>
    <w:rsid w:val="000635E0"/>
    <w:rsid w:val="000636B7"/>
    <w:rsid w:val="00063757"/>
    <w:rsid w:val="000637BB"/>
    <w:rsid w:val="00063D55"/>
    <w:rsid w:val="00063EA6"/>
    <w:rsid w:val="00064B6C"/>
    <w:rsid w:val="00064BE3"/>
    <w:rsid w:val="00065526"/>
    <w:rsid w:val="00066325"/>
    <w:rsid w:val="00066403"/>
    <w:rsid w:val="00066455"/>
    <w:rsid w:val="00067406"/>
    <w:rsid w:val="00067801"/>
    <w:rsid w:val="000704D7"/>
    <w:rsid w:val="000708AE"/>
    <w:rsid w:val="00071380"/>
    <w:rsid w:val="0007156D"/>
    <w:rsid w:val="000718AB"/>
    <w:rsid w:val="00072E32"/>
    <w:rsid w:val="00073FBF"/>
    <w:rsid w:val="00074040"/>
    <w:rsid w:val="000741D7"/>
    <w:rsid w:val="0007428E"/>
    <w:rsid w:val="00074348"/>
    <w:rsid w:val="00074E76"/>
    <w:rsid w:val="00074F72"/>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187"/>
    <w:rsid w:val="0008180B"/>
    <w:rsid w:val="000820A4"/>
    <w:rsid w:val="0008279E"/>
    <w:rsid w:val="00082AF5"/>
    <w:rsid w:val="00083C9B"/>
    <w:rsid w:val="000846CD"/>
    <w:rsid w:val="0008483C"/>
    <w:rsid w:val="00085C2C"/>
    <w:rsid w:val="00085E9C"/>
    <w:rsid w:val="00085EBB"/>
    <w:rsid w:val="000863FB"/>
    <w:rsid w:val="0008655D"/>
    <w:rsid w:val="00086967"/>
    <w:rsid w:val="00090E98"/>
    <w:rsid w:val="00090FBA"/>
    <w:rsid w:val="00091453"/>
    <w:rsid w:val="00091954"/>
    <w:rsid w:val="000919A6"/>
    <w:rsid w:val="00091AC8"/>
    <w:rsid w:val="00091CDD"/>
    <w:rsid w:val="00091D7E"/>
    <w:rsid w:val="00091E7A"/>
    <w:rsid w:val="000921E8"/>
    <w:rsid w:val="0009240C"/>
    <w:rsid w:val="0009265B"/>
    <w:rsid w:val="000929FB"/>
    <w:rsid w:val="00092DCA"/>
    <w:rsid w:val="00093290"/>
    <w:rsid w:val="00093E56"/>
    <w:rsid w:val="00094771"/>
    <w:rsid w:val="00094B04"/>
    <w:rsid w:val="00094CBC"/>
    <w:rsid w:val="00094EDA"/>
    <w:rsid w:val="000956E9"/>
    <w:rsid w:val="00095989"/>
    <w:rsid w:val="00095ABD"/>
    <w:rsid w:val="00095D94"/>
    <w:rsid w:val="00096BFF"/>
    <w:rsid w:val="00097696"/>
    <w:rsid w:val="0009777A"/>
    <w:rsid w:val="000A0040"/>
    <w:rsid w:val="000A0623"/>
    <w:rsid w:val="000A0992"/>
    <w:rsid w:val="000A0A11"/>
    <w:rsid w:val="000A0A9C"/>
    <w:rsid w:val="000A122D"/>
    <w:rsid w:val="000A14C8"/>
    <w:rsid w:val="000A17EC"/>
    <w:rsid w:val="000A1B56"/>
    <w:rsid w:val="000A2349"/>
    <w:rsid w:val="000A2615"/>
    <w:rsid w:val="000A26AE"/>
    <w:rsid w:val="000A29A7"/>
    <w:rsid w:val="000A2AF0"/>
    <w:rsid w:val="000A2C63"/>
    <w:rsid w:val="000A312B"/>
    <w:rsid w:val="000A31C4"/>
    <w:rsid w:val="000A340C"/>
    <w:rsid w:val="000A352B"/>
    <w:rsid w:val="000A383D"/>
    <w:rsid w:val="000A3A63"/>
    <w:rsid w:val="000A3B8C"/>
    <w:rsid w:val="000A3CCE"/>
    <w:rsid w:val="000A4140"/>
    <w:rsid w:val="000A49BC"/>
    <w:rsid w:val="000A4AC6"/>
    <w:rsid w:val="000A5ADD"/>
    <w:rsid w:val="000A5C5A"/>
    <w:rsid w:val="000A6028"/>
    <w:rsid w:val="000A6394"/>
    <w:rsid w:val="000A6461"/>
    <w:rsid w:val="000A6836"/>
    <w:rsid w:val="000A68D7"/>
    <w:rsid w:val="000A6B7E"/>
    <w:rsid w:val="000B07E2"/>
    <w:rsid w:val="000B0BAB"/>
    <w:rsid w:val="000B1508"/>
    <w:rsid w:val="000B17C7"/>
    <w:rsid w:val="000B1CF6"/>
    <w:rsid w:val="000B235D"/>
    <w:rsid w:val="000B268C"/>
    <w:rsid w:val="000B28F5"/>
    <w:rsid w:val="000B341E"/>
    <w:rsid w:val="000B4150"/>
    <w:rsid w:val="000B420C"/>
    <w:rsid w:val="000B4280"/>
    <w:rsid w:val="000B455F"/>
    <w:rsid w:val="000B497A"/>
    <w:rsid w:val="000B4D7D"/>
    <w:rsid w:val="000B4DA0"/>
    <w:rsid w:val="000B51A7"/>
    <w:rsid w:val="000B5692"/>
    <w:rsid w:val="000B6290"/>
    <w:rsid w:val="000B6358"/>
    <w:rsid w:val="000B6828"/>
    <w:rsid w:val="000B71C6"/>
    <w:rsid w:val="000B76F7"/>
    <w:rsid w:val="000B78CB"/>
    <w:rsid w:val="000B7D8E"/>
    <w:rsid w:val="000C00D8"/>
    <w:rsid w:val="000C038A"/>
    <w:rsid w:val="000C0E4B"/>
    <w:rsid w:val="000C11E1"/>
    <w:rsid w:val="000C14E5"/>
    <w:rsid w:val="000C16FD"/>
    <w:rsid w:val="000C1914"/>
    <w:rsid w:val="000C1E6F"/>
    <w:rsid w:val="000C2602"/>
    <w:rsid w:val="000C2AE1"/>
    <w:rsid w:val="000C3332"/>
    <w:rsid w:val="000C3926"/>
    <w:rsid w:val="000C3F3D"/>
    <w:rsid w:val="000C4012"/>
    <w:rsid w:val="000C4048"/>
    <w:rsid w:val="000C4530"/>
    <w:rsid w:val="000C458E"/>
    <w:rsid w:val="000C4D7B"/>
    <w:rsid w:val="000C53CE"/>
    <w:rsid w:val="000C53FC"/>
    <w:rsid w:val="000C5CA4"/>
    <w:rsid w:val="000C5F01"/>
    <w:rsid w:val="000C6269"/>
    <w:rsid w:val="000C6598"/>
    <w:rsid w:val="000C6B28"/>
    <w:rsid w:val="000C6E7F"/>
    <w:rsid w:val="000C72EE"/>
    <w:rsid w:val="000C79F8"/>
    <w:rsid w:val="000C7B13"/>
    <w:rsid w:val="000D0873"/>
    <w:rsid w:val="000D0BE1"/>
    <w:rsid w:val="000D0DC4"/>
    <w:rsid w:val="000D274B"/>
    <w:rsid w:val="000D29C6"/>
    <w:rsid w:val="000D3223"/>
    <w:rsid w:val="000D3B1A"/>
    <w:rsid w:val="000D3C8E"/>
    <w:rsid w:val="000D4001"/>
    <w:rsid w:val="000D4785"/>
    <w:rsid w:val="000D486C"/>
    <w:rsid w:val="000D4E8F"/>
    <w:rsid w:val="000D50D6"/>
    <w:rsid w:val="000D5177"/>
    <w:rsid w:val="000D5F35"/>
    <w:rsid w:val="000D622F"/>
    <w:rsid w:val="000D63D3"/>
    <w:rsid w:val="000D65D8"/>
    <w:rsid w:val="000D68E1"/>
    <w:rsid w:val="000D7460"/>
    <w:rsid w:val="000D75E1"/>
    <w:rsid w:val="000D76FF"/>
    <w:rsid w:val="000E0D76"/>
    <w:rsid w:val="000E139D"/>
    <w:rsid w:val="000E140F"/>
    <w:rsid w:val="000E1E2C"/>
    <w:rsid w:val="000E1F01"/>
    <w:rsid w:val="000E1FCE"/>
    <w:rsid w:val="000E2120"/>
    <w:rsid w:val="000E24A4"/>
    <w:rsid w:val="000E2C54"/>
    <w:rsid w:val="000E319A"/>
    <w:rsid w:val="000E3862"/>
    <w:rsid w:val="000E3DD8"/>
    <w:rsid w:val="000E539E"/>
    <w:rsid w:val="000E5A3B"/>
    <w:rsid w:val="000E60FB"/>
    <w:rsid w:val="000E6166"/>
    <w:rsid w:val="000E617C"/>
    <w:rsid w:val="000E61FA"/>
    <w:rsid w:val="000E6539"/>
    <w:rsid w:val="000E6598"/>
    <w:rsid w:val="000E6C12"/>
    <w:rsid w:val="000E75AE"/>
    <w:rsid w:val="000E7BC8"/>
    <w:rsid w:val="000E7CB4"/>
    <w:rsid w:val="000E7E97"/>
    <w:rsid w:val="000E7F56"/>
    <w:rsid w:val="000F0834"/>
    <w:rsid w:val="000F0A83"/>
    <w:rsid w:val="000F104C"/>
    <w:rsid w:val="000F1886"/>
    <w:rsid w:val="000F1D84"/>
    <w:rsid w:val="000F1EDE"/>
    <w:rsid w:val="000F2722"/>
    <w:rsid w:val="000F3799"/>
    <w:rsid w:val="000F3C1D"/>
    <w:rsid w:val="000F3E52"/>
    <w:rsid w:val="000F4275"/>
    <w:rsid w:val="000F4DA0"/>
    <w:rsid w:val="000F4EB3"/>
    <w:rsid w:val="000F55BC"/>
    <w:rsid w:val="000F5F87"/>
    <w:rsid w:val="000F745F"/>
    <w:rsid w:val="000F76CF"/>
    <w:rsid w:val="000F78CE"/>
    <w:rsid w:val="000F7D14"/>
    <w:rsid w:val="000F7FF1"/>
    <w:rsid w:val="00100DA5"/>
    <w:rsid w:val="00101220"/>
    <w:rsid w:val="001015C3"/>
    <w:rsid w:val="001020CE"/>
    <w:rsid w:val="00102244"/>
    <w:rsid w:val="00102517"/>
    <w:rsid w:val="001025AB"/>
    <w:rsid w:val="00102973"/>
    <w:rsid w:val="00102ADE"/>
    <w:rsid w:val="00102D3E"/>
    <w:rsid w:val="0010308E"/>
    <w:rsid w:val="001030EF"/>
    <w:rsid w:val="00104322"/>
    <w:rsid w:val="00104365"/>
    <w:rsid w:val="00104AF3"/>
    <w:rsid w:val="00104BDD"/>
    <w:rsid w:val="00105643"/>
    <w:rsid w:val="00105CD6"/>
    <w:rsid w:val="00105D5A"/>
    <w:rsid w:val="00105F81"/>
    <w:rsid w:val="00106137"/>
    <w:rsid w:val="00106D0E"/>
    <w:rsid w:val="00106D1D"/>
    <w:rsid w:val="00106EF1"/>
    <w:rsid w:val="001078CD"/>
    <w:rsid w:val="00107FB9"/>
    <w:rsid w:val="001103A5"/>
    <w:rsid w:val="00110554"/>
    <w:rsid w:val="00110555"/>
    <w:rsid w:val="001107C9"/>
    <w:rsid w:val="00110CAB"/>
    <w:rsid w:val="001110A4"/>
    <w:rsid w:val="0011110D"/>
    <w:rsid w:val="00111147"/>
    <w:rsid w:val="00111277"/>
    <w:rsid w:val="0011151E"/>
    <w:rsid w:val="0011180B"/>
    <w:rsid w:val="00111A07"/>
    <w:rsid w:val="00111A29"/>
    <w:rsid w:val="00111E4B"/>
    <w:rsid w:val="00111EBA"/>
    <w:rsid w:val="00112107"/>
    <w:rsid w:val="0011310F"/>
    <w:rsid w:val="00113243"/>
    <w:rsid w:val="00113E7D"/>
    <w:rsid w:val="001140AC"/>
    <w:rsid w:val="00115245"/>
    <w:rsid w:val="00115287"/>
    <w:rsid w:val="00115292"/>
    <w:rsid w:val="0011568F"/>
    <w:rsid w:val="00115A2F"/>
    <w:rsid w:val="00115FFA"/>
    <w:rsid w:val="00116EB7"/>
    <w:rsid w:val="00117092"/>
    <w:rsid w:val="00117A7A"/>
    <w:rsid w:val="00117BB9"/>
    <w:rsid w:val="001201C5"/>
    <w:rsid w:val="00120F24"/>
    <w:rsid w:val="0012276F"/>
    <w:rsid w:val="00122FFD"/>
    <w:rsid w:val="00123A88"/>
    <w:rsid w:val="00124CB2"/>
    <w:rsid w:val="00124F20"/>
    <w:rsid w:val="001252EE"/>
    <w:rsid w:val="00125AA7"/>
    <w:rsid w:val="00125CD3"/>
    <w:rsid w:val="00127CB6"/>
    <w:rsid w:val="00127D42"/>
    <w:rsid w:val="00130019"/>
    <w:rsid w:val="0013026B"/>
    <w:rsid w:val="00130664"/>
    <w:rsid w:val="00130ECF"/>
    <w:rsid w:val="00130FF8"/>
    <w:rsid w:val="001315C0"/>
    <w:rsid w:val="001334C6"/>
    <w:rsid w:val="001337E3"/>
    <w:rsid w:val="001343E1"/>
    <w:rsid w:val="001344D4"/>
    <w:rsid w:val="00134668"/>
    <w:rsid w:val="0013472D"/>
    <w:rsid w:val="001356E9"/>
    <w:rsid w:val="00135A21"/>
    <w:rsid w:val="00136461"/>
    <w:rsid w:val="001366C9"/>
    <w:rsid w:val="00136998"/>
    <w:rsid w:val="00137351"/>
    <w:rsid w:val="0013773F"/>
    <w:rsid w:val="00137B04"/>
    <w:rsid w:val="00140191"/>
    <w:rsid w:val="00140534"/>
    <w:rsid w:val="00140CFF"/>
    <w:rsid w:val="001410F3"/>
    <w:rsid w:val="0014116C"/>
    <w:rsid w:val="001412D6"/>
    <w:rsid w:val="001419E1"/>
    <w:rsid w:val="00141AB0"/>
    <w:rsid w:val="00141E9B"/>
    <w:rsid w:val="00141FAB"/>
    <w:rsid w:val="0014213C"/>
    <w:rsid w:val="00142585"/>
    <w:rsid w:val="0014264C"/>
    <w:rsid w:val="00142820"/>
    <w:rsid w:val="001432CD"/>
    <w:rsid w:val="00143B59"/>
    <w:rsid w:val="00143DF3"/>
    <w:rsid w:val="0014507A"/>
    <w:rsid w:val="001451FB"/>
    <w:rsid w:val="00145511"/>
    <w:rsid w:val="00145C50"/>
    <w:rsid w:val="00145D43"/>
    <w:rsid w:val="00146145"/>
    <w:rsid w:val="00147821"/>
    <w:rsid w:val="00147840"/>
    <w:rsid w:val="00147C02"/>
    <w:rsid w:val="00150B0A"/>
    <w:rsid w:val="00150C85"/>
    <w:rsid w:val="001511BB"/>
    <w:rsid w:val="0015137E"/>
    <w:rsid w:val="0015156C"/>
    <w:rsid w:val="00151579"/>
    <w:rsid w:val="001516A0"/>
    <w:rsid w:val="00151D8C"/>
    <w:rsid w:val="00152210"/>
    <w:rsid w:val="00152914"/>
    <w:rsid w:val="00152943"/>
    <w:rsid w:val="00152E40"/>
    <w:rsid w:val="00152F15"/>
    <w:rsid w:val="00152F2C"/>
    <w:rsid w:val="00152FDA"/>
    <w:rsid w:val="00152FFE"/>
    <w:rsid w:val="0015323C"/>
    <w:rsid w:val="001536C9"/>
    <w:rsid w:val="001543DF"/>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6A0B"/>
    <w:rsid w:val="00166C45"/>
    <w:rsid w:val="001676F5"/>
    <w:rsid w:val="00167857"/>
    <w:rsid w:val="00167F58"/>
    <w:rsid w:val="001703F9"/>
    <w:rsid w:val="00170EA6"/>
    <w:rsid w:val="0017167A"/>
    <w:rsid w:val="00171722"/>
    <w:rsid w:val="00172069"/>
    <w:rsid w:val="00172390"/>
    <w:rsid w:val="00172531"/>
    <w:rsid w:val="00172B3C"/>
    <w:rsid w:val="00173A0F"/>
    <w:rsid w:val="00173A27"/>
    <w:rsid w:val="00173D55"/>
    <w:rsid w:val="001742FF"/>
    <w:rsid w:val="001745E8"/>
    <w:rsid w:val="0017492E"/>
    <w:rsid w:val="001757A5"/>
    <w:rsid w:val="00175FE2"/>
    <w:rsid w:val="0017606B"/>
    <w:rsid w:val="00176822"/>
    <w:rsid w:val="00177127"/>
    <w:rsid w:val="00177213"/>
    <w:rsid w:val="00177B6D"/>
    <w:rsid w:val="00180482"/>
    <w:rsid w:val="00180B10"/>
    <w:rsid w:val="001810C6"/>
    <w:rsid w:val="0018157B"/>
    <w:rsid w:val="001816E5"/>
    <w:rsid w:val="00181AFA"/>
    <w:rsid w:val="00182016"/>
    <w:rsid w:val="0018213D"/>
    <w:rsid w:val="00183149"/>
    <w:rsid w:val="0018389F"/>
    <w:rsid w:val="0018391E"/>
    <w:rsid w:val="0018404D"/>
    <w:rsid w:val="001843AD"/>
    <w:rsid w:val="00184527"/>
    <w:rsid w:val="00184559"/>
    <w:rsid w:val="001852F6"/>
    <w:rsid w:val="00185373"/>
    <w:rsid w:val="00185C1B"/>
    <w:rsid w:val="00185F5D"/>
    <w:rsid w:val="001862BD"/>
    <w:rsid w:val="0018697C"/>
    <w:rsid w:val="00186B32"/>
    <w:rsid w:val="001872BA"/>
    <w:rsid w:val="00187761"/>
    <w:rsid w:val="0018776E"/>
    <w:rsid w:val="0018784A"/>
    <w:rsid w:val="001878D9"/>
    <w:rsid w:val="00187955"/>
    <w:rsid w:val="00187E7F"/>
    <w:rsid w:val="00190CD8"/>
    <w:rsid w:val="0019141E"/>
    <w:rsid w:val="001914FC"/>
    <w:rsid w:val="00191560"/>
    <w:rsid w:val="00192FB4"/>
    <w:rsid w:val="00193872"/>
    <w:rsid w:val="00193B00"/>
    <w:rsid w:val="00193BE4"/>
    <w:rsid w:val="00194223"/>
    <w:rsid w:val="001945AC"/>
    <w:rsid w:val="00194F7D"/>
    <w:rsid w:val="001964CC"/>
    <w:rsid w:val="00196BDB"/>
    <w:rsid w:val="00197234"/>
    <w:rsid w:val="00197799"/>
    <w:rsid w:val="00197AC7"/>
    <w:rsid w:val="00197CEB"/>
    <w:rsid w:val="001A0377"/>
    <w:rsid w:val="001A072D"/>
    <w:rsid w:val="001A07EA"/>
    <w:rsid w:val="001A0977"/>
    <w:rsid w:val="001A1152"/>
    <w:rsid w:val="001A14EB"/>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27"/>
    <w:rsid w:val="001A78B5"/>
    <w:rsid w:val="001A78E7"/>
    <w:rsid w:val="001A7C5D"/>
    <w:rsid w:val="001B0476"/>
    <w:rsid w:val="001B0961"/>
    <w:rsid w:val="001B09C4"/>
    <w:rsid w:val="001B0BD5"/>
    <w:rsid w:val="001B0D70"/>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520"/>
    <w:rsid w:val="001B6712"/>
    <w:rsid w:val="001B68C1"/>
    <w:rsid w:val="001B76C3"/>
    <w:rsid w:val="001B7AB3"/>
    <w:rsid w:val="001B7BDA"/>
    <w:rsid w:val="001C0E61"/>
    <w:rsid w:val="001C1382"/>
    <w:rsid w:val="001C2239"/>
    <w:rsid w:val="001C2599"/>
    <w:rsid w:val="001C2D37"/>
    <w:rsid w:val="001C2D62"/>
    <w:rsid w:val="001C384F"/>
    <w:rsid w:val="001C3BE8"/>
    <w:rsid w:val="001C3FB7"/>
    <w:rsid w:val="001C41AA"/>
    <w:rsid w:val="001C4406"/>
    <w:rsid w:val="001C5124"/>
    <w:rsid w:val="001C512D"/>
    <w:rsid w:val="001C5250"/>
    <w:rsid w:val="001C64D1"/>
    <w:rsid w:val="001C656A"/>
    <w:rsid w:val="001C7B8C"/>
    <w:rsid w:val="001D0066"/>
    <w:rsid w:val="001D06C1"/>
    <w:rsid w:val="001D0FDB"/>
    <w:rsid w:val="001D140A"/>
    <w:rsid w:val="001D14C3"/>
    <w:rsid w:val="001D228E"/>
    <w:rsid w:val="001D2460"/>
    <w:rsid w:val="001D24B3"/>
    <w:rsid w:val="001D24C7"/>
    <w:rsid w:val="001D251F"/>
    <w:rsid w:val="001D2936"/>
    <w:rsid w:val="001D3140"/>
    <w:rsid w:val="001D35F2"/>
    <w:rsid w:val="001D3CDA"/>
    <w:rsid w:val="001D41FB"/>
    <w:rsid w:val="001D469E"/>
    <w:rsid w:val="001D4940"/>
    <w:rsid w:val="001D49FF"/>
    <w:rsid w:val="001D5726"/>
    <w:rsid w:val="001D582A"/>
    <w:rsid w:val="001D5CD9"/>
    <w:rsid w:val="001D5D13"/>
    <w:rsid w:val="001D5F68"/>
    <w:rsid w:val="001D60C6"/>
    <w:rsid w:val="001D6275"/>
    <w:rsid w:val="001D67C9"/>
    <w:rsid w:val="001D69E7"/>
    <w:rsid w:val="001D6B4E"/>
    <w:rsid w:val="001D6C85"/>
    <w:rsid w:val="001D72C1"/>
    <w:rsid w:val="001E08C1"/>
    <w:rsid w:val="001E0915"/>
    <w:rsid w:val="001E09B1"/>
    <w:rsid w:val="001E0B96"/>
    <w:rsid w:val="001E0C8C"/>
    <w:rsid w:val="001E0FE3"/>
    <w:rsid w:val="001E103B"/>
    <w:rsid w:val="001E1F74"/>
    <w:rsid w:val="001E341A"/>
    <w:rsid w:val="001E3D57"/>
    <w:rsid w:val="001E41DE"/>
    <w:rsid w:val="001E41F3"/>
    <w:rsid w:val="001E4D74"/>
    <w:rsid w:val="001E4EBF"/>
    <w:rsid w:val="001E51E1"/>
    <w:rsid w:val="001E5C99"/>
    <w:rsid w:val="001E5FEE"/>
    <w:rsid w:val="001E6149"/>
    <w:rsid w:val="001E6C46"/>
    <w:rsid w:val="001E7173"/>
    <w:rsid w:val="001E78E2"/>
    <w:rsid w:val="001E7CB7"/>
    <w:rsid w:val="001F02E4"/>
    <w:rsid w:val="001F03F7"/>
    <w:rsid w:val="001F042D"/>
    <w:rsid w:val="001F0839"/>
    <w:rsid w:val="001F0A38"/>
    <w:rsid w:val="001F0D28"/>
    <w:rsid w:val="001F1383"/>
    <w:rsid w:val="001F1E65"/>
    <w:rsid w:val="001F240B"/>
    <w:rsid w:val="001F2563"/>
    <w:rsid w:val="001F2AE0"/>
    <w:rsid w:val="001F3285"/>
    <w:rsid w:val="001F332F"/>
    <w:rsid w:val="001F3B2A"/>
    <w:rsid w:val="001F3B50"/>
    <w:rsid w:val="001F3D50"/>
    <w:rsid w:val="001F4056"/>
    <w:rsid w:val="001F4559"/>
    <w:rsid w:val="001F4647"/>
    <w:rsid w:val="001F49CA"/>
    <w:rsid w:val="001F5304"/>
    <w:rsid w:val="001F54E6"/>
    <w:rsid w:val="001F54EB"/>
    <w:rsid w:val="001F6192"/>
    <w:rsid w:val="001F6823"/>
    <w:rsid w:val="001F7442"/>
    <w:rsid w:val="001F78B3"/>
    <w:rsid w:val="001F7B92"/>
    <w:rsid w:val="001F7D06"/>
    <w:rsid w:val="001F7F6A"/>
    <w:rsid w:val="00200A69"/>
    <w:rsid w:val="00200D3D"/>
    <w:rsid w:val="00201BD0"/>
    <w:rsid w:val="00201D82"/>
    <w:rsid w:val="00202269"/>
    <w:rsid w:val="002028EA"/>
    <w:rsid w:val="0020297D"/>
    <w:rsid w:val="00202C4A"/>
    <w:rsid w:val="00202EE0"/>
    <w:rsid w:val="00203310"/>
    <w:rsid w:val="002033F0"/>
    <w:rsid w:val="00203C12"/>
    <w:rsid w:val="00203C53"/>
    <w:rsid w:val="00203FB3"/>
    <w:rsid w:val="002048E5"/>
    <w:rsid w:val="00204D5E"/>
    <w:rsid w:val="002053C8"/>
    <w:rsid w:val="00205989"/>
    <w:rsid w:val="00205AB1"/>
    <w:rsid w:val="00206C75"/>
    <w:rsid w:val="00206E6A"/>
    <w:rsid w:val="002070EE"/>
    <w:rsid w:val="0020737F"/>
    <w:rsid w:val="00207382"/>
    <w:rsid w:val="00207DB5"/>
    <w:rsid w:val="002103EA"/>
    <w:rsid w:val="00210D09"/>
    <w:rsid w:val="0021105E"/>
    <w:rsid w:val="0021116A"/>
    <w:rsid w:val="0021149A"/>
    <w:rsid w:val="00211965"/>
    <w:rsid w:val="00211C8B"/>
    <w:rsid w:val="002125DB"/>
    <w:rsid w:val="00212ACD"/>
    <w:rsid w:val="00212E2E"/>
    <w:rsid w:val="00212FF1"/>
    <w:rsid w:val="002130BF"/>
    <w:rsid w:val="00213207"/>
    <w:rsid w:val="002136F8"/>
    <w:rsid w:val="00213DC4"/>
    <w:rsid w:val="0021439E"/>
    <w:rsid w:val="002144F8"/>
    <w:rsid w:val="00214982"/>
    <w:rsid w:val="00214B03"/>
    <w:rsid w:val="00215940"/>
    <w:rsid w:val="00215BD1"/>
    <w:rsid w:val="00216138"/>
    <w:rsid w:val="002166C3"/>
    <w:rsid w:val="002166ED"/>
    <w:rsid w:val="002168B0"/>
    <w:rsid w:val="00216E29"/>
    <w:rsid w:val="002172C5"/>
    <w:rsid w:val="00220168"/>
    <w:rsid w:val="00220785"/>
    <w:rsid w:val="00220E61"/>
    <w:rsid w:val="00220EAF"/>
    <w:rsid w:val="00221B70"/>
    <w:rsid w:val="002220D1"/>
    <w:rsid w:val="00222639"/>
    <w:rsid w:val="00222680"/>
    <w:rsid w:val="00222F8D"/>
    <w:rsid w:val="0022340F"/>
    <w:rsid w:val="00224182"/>
    <w:rsid w:val="00224227"/>
    <w:rsid w:val="002246ED"/>
    <w:rsid w:val="00224705"/>
    <w:rsid w:val="00224BC0"/>
    <w:rsid w:val="00224EDF"/>
    <w:rsid w:val="00225DA2"/>
    <w:rsid w:val="00226525"/>
    <w:rsid w:val="002266B7"/>
    <w:rsid w:val="00226E71"/>
    <w:rsid w:val="00227074"/>
    <w:rsid w:val="002276AD"/>
    <w:rsid w:val="00227951"/>
    <w:rsid w:val="00227B4B"/>
    <w:rsid w:val="00227CA2"/>
    <w:rsid w:val="002301FB"/>
    <w:rsid w:val="00230A16"/>
    <w:rsid w:val="00230D8F"/>
    <w:rsid w:val="00231505"/>
    <w:rsid w:val="002318F2"/>
    <w:rsid w:val="00231D87"/>
    <w:rsid w:val="00231F85"/>
    <w:rsid w:val="0023203C"/>
    <w:rsid w:val="0023214D"/>
    <w:rsid w:val="00232D8E"/>
    <w:rsid w:val="00232EDE"/>
    <w:rsid w:val="0023342F"/>
    <w:rsid w:val="00233FE0"/>
    <w:rsid w:val="0023412F"/>
    <w:rsid w:val="00234520"/>
    <w:rsid w:val="00234995"/>
    <w:rsid w:val="00235309"/>
    <w:rsid w:val="002356CA"/>
    <w:rsid w:val="002356EC"/>
    <w:rsid w:val="00235886"/>
    <w:rsid w:val="00236042"/>
    <w:rsid w:val="0023608C"/>
    <w:rsid w:val="00236133"/>
    <w:rsid w:val="00236258"/>
    <w:rsid w:val="00236B1C"/>
    <w:rsid w:val="002375DA"/>
    <w:rsid w:val="00237839"/>
    <w:rsid w:val="00237899"/>
    <w:rsid w:val="00237D22"/>
    <w:rsid w:val="00237F25"/>
    <w:rsid w:val="00237F70"/>
    <w:rsid w:val="00237F81"/>
    <w:rsid w:val="0024003B"/>
    <w:rsid w:val="00240556"/>
    <w:rsid w:val="00240698"/>
    <w:rsid w:val="00240905"/>
    <w:rsid w:val="0024102C"/>
    <w:rsid w:val="00241253"/>
    <w:rsid w:val="0024132C"/>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0CBC"/>
    <w:rsid w:val="0025116B"/>
    <w:rsid w:val="0025206B"/>
    <w:rsid w:val="00252461"/>
    <w:rsid w:val="0025247B"/>
    <w:rsid w:val="0025298D"/>
    <w:rsid w:val="00252D34"/>
    <w:rsid w:val="00254963"/>
    <w:rsid w:val="00255832"/>
    <w:rsid w:val="00255AD9"/>
    <w:rsid w:val="00256296"/>
    <w:rsid w:val="00256845"/>
    <w:rsid w:val="00256897"/>
    <w:rsid w:val="0025692F"/>
    <w:rsid w:val="002569D4"/>
    <w:rsid w:val="00256AB1"/>
    <w:rsid w:val="00257600"/>
    <w:rsid w:val="00257BD6"/>
    <w:rsid w:val="00257C98"/>
    <w:rsid w:val="00257FCE"/>
    <w:rsid w:val="00260348"/>
    <w:rsid w:val="002607C0"/>
    <w:rsid w:val="00261796"/>
    <w:rsid w:val="002619A4"/>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F1F"/>
    <w:rsid w:val="00266B9E"/>
    <w:rsid w:val="00266E2D"/>
    <w:rsid w:val="002674AD"/>
    <w:rsid w:val="00267C82"/>
    <w:rsid w:val="00267F73"/>
    <w:rsid w:val="0027019C"/>
    <w:rsid w:val="002701F4"/>
    <w:rsid w:val="0027052E"/>
    <w:rsid w:val="00270B6B"/>
    <w:rsid w:val="00270C15"/>
    <w:rsid w:val="00270F7F"/>
    <w:rsid w:val="00271170"/>
    <w:rsid w:val="002718B0"/>
    <w:rsid w:val="0027197A"/>
    <w:rsid w:val="00271EC0"/>
    <w:rsid w:val="0027250F"/>
    <w:rsid w:val="0027268F"/>
    <w:rsid w:val="0027328F"/>
    <w:rsid w:val="00273719"/>
    <w:rsid w:val="00274284"/>
    <w:rsid w:val="00274500"/>
    <w:rsid w:val="00274D5D"/>
    <w:rsid w:val="00274F56"/>
    <w:rsid w:val="00274FFE"/>
    <w:rsid w:val="002750BA"/>
    <w:rsid w:val="00275A41"/>
    <w:rsid w:val="00275D12"/>
    <w:rsid w:val="00276480"/>
    <w:rsid w:val="0027683C"/>
    <w:rsid w:val="0027691E"/>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C6"/>
    <w:rsid w:val="00291AE4"/>
    <w:rsid w:val="002929D9"/>
    <w:rsid w:val="00292E5C"/>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74"/>
    <w:rsid w:val="002A0DD3"/>
    <w:rsid w:val="002A0DED"/>
    <w:rsid w:val="002A0EB4"/>
    <w:rsid w:val="002A0EBF"/>
    <w:rsid w:val="002A1468"/>
    <w:rsid w:val="002A16B8"/>
    <w:rsid w:val="002A1C58"/>
    <w:rsid w:val="002A1EAB"/>
    <w:rsid w:val="002A23C4"/>
    <w:rsid w:val="002A2852"/>
    <w:rsid w:val="002A2C1B"/>
    <w:rsid w:val="002A311A"/>
    <w:rsid w:val="002A33E8"/>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2EEC"/>
    <w:rsid w:val="002B3064"/>
    <w:rsid w:val="002B3530"/>
    <w:rsid w:val="002B3994"/>
    <w:rsid w:val="002B3BBF"/>
    <w:rsid w:val="002B463A"/>
    <w:rsid w:val="002B5CB3"/>
    <w:rsid w:val="002B5E89"/>
    <w:rsid w:val="002B619F"/>
    <w:rsid w:val="002B61A5"/>
    <w:rsid w:val="002B62D4"/>
    <w:rsid w:val="002B6A6F"/>
    <w:rsid w:val="002B7298"/>
    <w:rsid w:val="002B76F6"/>
    <w:rsid w:val="002C0229"/>
    <w:rsid w:val="002C02D2"/>
    <w:rsid w:val="002C0350"/>
    <w:rsid w:val="002C04FD"/>
    <w:rsid w:val="002C055B"/>
    <w:rsid w:val="002C13A9"/>
    <w:rsid w:val="002C179E"/>
    <w:rsid w:val="002C191A"/>
    <w:rsid w:val="002C1D5F"/>
    <w:rsid w:val="002C1DC1"/>
    <w:rsid w:val="002C2040"/>
    <w:rsid w:val="002C3025"/>
    <w:rsid w:val="002C31E8"/>
    <w:rsid w:val="002C3CAE"/>
    <w:rsid w:val="002C417A"/>
    <w:rsid w:val="002C45E7"/>
    <w:rsid w:val="002C4A9E"/>
    <w:rsid w:val="002C4C1B"/>
    <w:rsid w:val="002C4CAF"/>
    <w:rsid w:val="002C5A41"/>
    <w:rsid w:val="002C5BE6"/>
    <w:rsid w:val="002C5D34"/>
    <w:rsid w:val="002C62CF"/>
    <w:rsid w:val="002C64FB"/>
    <w:rsid w:val="002C6672"/>
    <w:rsid w:val="002C724A"/>
    <w:rsid w:val="002C7457"/>
    <w:rsid w:val="002C7527"/>
    <w:rsid w:val="002C76EE"/>
    <w:rsid w:val="002C7CC0"/>
    <w:rsid w:val="002C7F72"/>
    <w:rsid w:val="002D0488"/>
    <w:rsid w:val="002D083D"/>
    <w:rsid w:val="002D0986"/>
    <w:rsid w:val="002D193B"/>
    <w:rsid w:val="002D1AC1"/>
    <w:rsid w:val="002D1D65"/>
    <w:rsid w:val="002D211C"/>
    <w:rsid w:val="002D2BF9"/>
    <w:rsid w:val="002D307F"/>
    <w:rsid w:val="002D3487"/>
    <w:rsid w:val="002D376D"/>
    <w:rsid w:val="002D451F"/>
    <w:rsid w:val="002D4BDB"/>
    <w:rsid w:val="002D5024"/>
    <w:rsid w:val="002D53EF"/>
    <w:rsid w:val="002D6003"/>
    <w:rsid w:val="002D6292"/>
    <w:rsid w:val="002D677F"/>
    <w:rsid w:val="002D6E6C"/>
    <w:rsid w:val="002D70A4"/>
    <w:rsid w:val="002D792A"/>
    <w:rsid w:val="002D7B55"/>
    <w:rsid w:val="002D7E79"/>
    <w:rsid w:val="002E0539"/>
    <w:rsid w:val="002E0856"/>
    <w:rsid w:val="002E09C1"/>
    <w:rsid w:val="002E09F6"/>
    <w:rsid w:val="002E0D25"/>
    <w:rsid w:val="002E0E8A"/>
    <w:rsid w:val="002E0F2D"/>
    <w:rsid w:val="002E1D25"/>
    <w:rsid w:val="002E2184"/>
    <w:rsid w:val="002E2336"/>
    <w:rsid w:val="002E31E1"/>
    <w:rsid w:val="002E333C"/>
    <w:rsid w:val="002E3717"/>
    <w:rsid w:val="002E424F"/>
    <w:rsid w:val="002E43A5"/>
    <w:rsid w:val="002E45E4"/>
    <w:rsid w:val="002E4FDB"/>
    <w:rsid w:val="002E5497"/>
    <w:rsid w:val="002E54AF"/>
    <w:rsid w:val="002E578D"/>
    <w:rsid w:val="002E5893"/>
    <w:rsid w:val="002E6F96"/>
    <w:rsid w:val="002E7155"/>
    <w:rsid w:val="002E74F5"/>
    <w:rsid w:val="002E7CFC"/>
    <w:rsid w:val="002E7E0B"/>
    <w:rsid w:val="002F0542"/>
    <w:rsid w:val="002F079E"/>
    <w:rsid w:val="002F0972"/>
    <w:rsid w:val="002F1116"/>
    <w:rsid w:val="002F15A7"/>
    <w:rsid w:val="002F15E8"/>
    <w:rsid w:val="002F337F"/>
    <w:rsid w:val="002F3C6F"/>
    <w:rsid w:val="002F40D3"/>
    <w:rsid w:val="002F41E2"/>
    <w:rsid w:val="002F428D"/>
    <w:rsid w:val="002F4296"/>
    <w:rsid w:val="002F468A"/>
    <w:rsid w:val="002F46F7"/>
    <w:rsid w:val="002F4F90"/>
    <w:rsid w:val="002F5819"/>
    <w:rsid w:val="002F5EB0"/>
    <w:rsid w:val="002F603C"/>
    <w:rsid w:val="002F68B6"/>
    <w:rsid w:val="002F6EBE"/>
    <w:rsid w:val="002F7231"/>
    <w:rsid w:val="002F7271"/>
    <w:rsid w:val="002F7A91"/>
    <w:rsid w:val="003001A4"/>
    <w:rsid w:val="003007BD"/>
    <w:rsid w:val="00300B07"/>
    <w:rsid w:val="00301335"/>
    <w:rsid w:val="003014A0"/>
    <w:rsid w:val="00301A10"/>
    <w:rsid w:val="00301AC5"/>
    <w:rsid w:val="00302C7E"/>
    <w:rsid w:val="00302DD9"/>
    <w:rsid w:val="003031A3"/>
    <w:rsid w:val="003032BA"/>
    <w:rsid w:val="003033A0"/>
    <w:rsid w:val="003039AB"/>
    <w:rsid w:val="00303B97"/>
    <w:rsid w:val="00303C23"/>
    <w:rsid w:val="00303EF6"/>
    <w:rsid w:val="00303F91"/>
    <w:rsid w:val="003043A4"/>
    <w:rsid w:val="00304502"/>
    <w:rsid w:val="003048D4"/>
    <w:rsid w:val="003051C3"/>
    <w:rsid w:val="003055F7"/>
    <w:rsid w:val="00305A7A"/>
    <w:rsid w:val="00305BD8"/>
    <w:rsid w:val="00307273"/>
    <w:rsid w:val="003079A4"/>
    <w:rsid w:val="00307E05"/>
    <w:rsid w:val="0031039C"/>
    <w:rsid w:val="003110C1"/>
    <w:rsid w:val="0031194A"/>
    <w:rsid w:val="00311A83"/>
    <w:rsid w:val="00312140"/>
    <w:rsid w:val="00312215"/>
    <w:rsid w:val="00312A1A"/>
    <w:rsid w:val="00312A93"/>
    <w:rsid w:val="00312B56"/>
    <w:rsid w:val="00312BDE"/>
    <w:rsid w:val="0031354E"/>
    <w:rsid w:val="003142DE"/>
    <w:rsid w:val="0031437C"/>
    <w:rsid w:val="0031478A"/>
    <w:rsid w:val="00314807"/>
    <w:rsid w:val="00314E11"/>
    <w:rsid w:val="00315231"/>
    <w:rsid w:val="00315770"/>
    <w:rsid w:val="00315819"/>
    <w:rsid w:val="003158EC"/>
    <w:rsid w:val="00315932"/>
    <w:rsid w:val="00315B44"/>
    <w:rsid w:val="003161E1"/>
    <w:rsid w:val="003165D7"/>
    <w:rsid w:val="00316AB1"/>
    <w:rsid w:val="00316C2C"/>
    <w:rsid w:val="00316CDE"/>
    <w:rsid w:val="00317004"/>
    <w:rsid w:val="00317155"/>
    <w:rsid w:val="00317349"/>
    <w:rsid w:val="00317400"/>
    <w:rsid w:val="00317416"/>
    <w:rsid w:val="00317739"/>
    <w:rsid w:val="00320538"/>
    <w:rsid w:val="003217A6"/>
    <w:rsid w:val="00323A14"/>
    <w:rsid w:val="00323B50"/>
    <w:rsid w:val="00323E36"/>
    <w:rsid w:val="00323EF3"/>
    <w:rsid w:val="00324844"/>
    <w:rsid w:val="003253F8"/>
    <w:rsid w:val="00325E4F"/>
    <w:rsid w:val="00326E06"/>
    <w:rsid w:val="00326E79"/>
    <w:rsid w:val="00326E7E"/>
    <w:rsid w:val="00330181"/>
    <w:rsid w:val="0033034C"/>
    <w:rsid w:val="003304B3"/>
    <w:rsid w:val="00331007"/>
    <w:rsid w:val="00331078"/>
    <w:rsid w:val="0033143F"/>
    <w:rsid w:val="00331867"/>
    <w:rsid w:val="00331A9C"/>
    <w:rsid w:val="00331AD2"/>
    <w:rsid w:val="00331B7F"/>
    <w:rsid w:val="00332443"/>
    <w:rsid w:val="00334B6F"/>
    <w:rsid w:val="0033518F"/>
    <w:rsid w:val="00335F18"/>
    <w:rsid w:val="00336258"/>
    <w:rsid w:val="00336336"/>
    <w:rsid w:val="00336BE9"/>
    <w:rsid w:val="00340072"/>
    <w:rsid w:val="00340489"/>
    <w:rsid w:val="00340D29"/>
    <w:rsid w:val="00340DE1"/>
    <w:rsid w:val="00340EF3"/>
    <w:rsid w:val="00341856"/>
    <w:rsid w:val="00341C7A"/>
    <w:rsid w:val="00341D89"/>
    <w:rsid w:val="0034229F"/>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7F9"/>
    <w:rsid w:val="00345A5B"/>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AE3"/>
    <w:rsid w:val="00350C48"/>
    <w:rsid w:val="00351B10"/>
    <w:rsid w:val="0035291A"/>
    <w:rsid w:val="0035366B"/>
    <w:rsid w:val="00353B75"/>
    <w:rsid w:val="00354A00"/>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411B"/>
    <w:rsid w:val="00364195"/>
    <w:rsid w:val="00364916"/>
    <w:rsid w:val="00364CA4"/>
    <w:rsid w:val="00364CE1"/>
    <w:rsid w:val="0036572D"/>
    <w:rsid w:val="0036584D"/>
    <w:rsid w:val="00365B5B"/>
    <w:rsid w:val="003664E7"/>
    <w:rsid w:val="00366E23"/>
    <w:rsid w:val="00367280"/>
    <w:rsid w:val="00367DAF"/>
    <w:rsid w:val="0037035F"/>
    <w:rsid w:val="00370559"/>
    <w:rsid w:val="00370CBD"/>
    <w:rsid w:val="00371A2A"/>
    <w:rsid w:val="0037293D"/>
    <w:rsid w:val="00373359"/>
    <w:rsid w:val="0037380F"/>
    <w:rsid w:val="0037402C"/>
    <w:rsid w:val="00374C98"/>
    <w:rsid w:val="00375092"/>
    <w:rsid w:val="00375A96"/>
    <w:rsid w:val="0037632A"/>
    <w:rsid w:val="00376E02"/>
    <w:rsid w:val="00376E04"/>
    <w:rsid w:val="003775A0"/>
    <w:rsid w:val="00377BAF"/>
    <w:rsid w:val="00377E2C"/>
    <w:rsid w:val="00377EB7"/>
    <w:rsid w:val="0038045A"/>
    <w:rsid w:val="00380AD1"/>
    <w:rsid w:val="00380B85"/>
    <w:rsid w:val="00380BDC"/>
    <w:rsid w:val="003818D0"/>
    <w:rsid w:val="00381D2D"/>
    <w:rsid w:val="00381E04"/>
    <w:rsid w:val="00381E23"/>
    <w:rsid w:val="00382370"/>
    <w:rsid w:val="00382528"/>
    <w:rsid w:val="0038367D"/>
    <w:rsid w:val="00383AC0"/>
    <w:rsid w:val="00384540"/>
    <w:rsid w:val="00384615"/>
    <w:rsid w:val="0038469A"/>
    <w:rsid w:val="00384913"/>
    <w:rsid w:val="003849DF"/>
    <w:rsid w:val="00384B43"/>
    <w:rsid w:val="00384BA6"/>
    <w:rsid w:val="00384F07"/>
    <w:rsid w:val="003867B0"/>
    <w:rsid w:val="00386DEE"/>
    <w:rsid w:val="00387481"/>
    <w:rsid w:val="0038780E"/>
    <w:rsid w:val="00387908"/>
    <w:rsid w:val="00387B03"/>
    <w:rsid w:val="0039015E"/>
    <w:rsid w:val="00390493"/>
    <w:rsid w:val="003906B5"/>
    <w:rsid w:val="00391C7C"/>
    <w:rsid w:val="00391DF2"/>
    <w:rsid w:val="00391F9A"/>
    <w:rsid w:val="00391FA8"/>
    <w:rsid w:val="00392052"/>
    <w:rsid w:val="003920EF"/>
    <w:rsid w:val="00392328"/>
    <w:rsid w:val="00392608"/>
    <w:rsid w:val="00392934"/>
    <w:rsid w:val="00392A8B"/>
    <w:rsid w:val="0039310C"/>
    <w:rsid w:val="0039360C"/>
    <w:rsid w:val="003938B5"/>
    <w:rsid w:val="0039398B"/>
    <w:rsid w:val="00393F20"/>
    <w:rsid w:val="003942A9"/>
    <w:rsid w:val="00394990"/>
    <w:rsid w:val="00394C71"/>
    <w:rsid w:val="00395433"/>
    <w:rsid w:val="003960B3"/>
    <w:rsid w:val="003964B1"/>
    <w:rsid w:val="003965A9"/>
    <w:rsid w:val="00396A43"/>
    <w:rsid w:val="003975F2"/>
    <w:rsid w:val="0039775A"/>
    <w:rsid w:val="003978B9"/>
    <w:rsid w:val="00397946"/>
    <w:rsid w:val="00397A37"/>
    <w:rsid w:val="00397A44"/>
    <w:rsid w:val="00397BCE"/>
    <w:rsid w:val="00397C74"/>
    <w:rsid w:val="00397FF8"/>
    <w:rsid w:val="003A040D"/>
    <w:rsid w:val="003A0B7C"/>
    <w:rsid w:val="003A0D98"/>
    <w:rsid w:val="003A0FF2"/>
    <w:rsid w:val="003A1091"/>
    <w:rsid w:val="003A12C9"/>
    <w:rsid w:val="003A1711"/>
    <w:rsid w:val="003A211B"/>
    <w:rsid w:val="003A27D6"/>
    <w:rsid w:val="003A299F"/>
    <w:rsid w:val="003A2F62"/>
    <w:rsid w:val="003A3544"/>
    <w:rsid w:val="003A35CD"/>
    <w:rsid w:val="003A3F7E"/>
    <w:rsid w:val="003A4324"/>
    <w:rsid w:val="003A4499"/>
    <w:rsid w:val="003A46DE"/>
    <w:rsid w:val="003A5069"/>
    <w:rsid w:val="003A6605"/>
    <w:rsid w:val="003A6711"/>
    <w:rsid w:val="003A73CD"/>
    <w:rsid w:val="003A76B9"/>
    <w:rsid w:val="003A7D96"/>
    <w:rsid w:val="003B04A8"/>
    <w:rsid w:val="003B04D7"/>
    <w:rsid w:val="003B057C"/>
    <w:rsid w:val="003B06F7"/>
    <w:rsid w:val="003B0BF4"/>
    <w:rsid w:val="003B0EF5"/>
    <w:rsid w:val="003B13A8"/>
    <w:rsid w:val="003B1948"/>
    <w:rsid w:val="003B1AF7"/>
    <w:rsid w:val="003B1B10"/>
    <w:rsid w:val="003B1D2A"/>
    <w:rsid w:val="003B2A96"/>
    <w:rsid w:val="003B3092"/>
    <w:rsid w:val="003B34FE"/>
    <w:rsid w:val="003B4477"/>
    <w:rsid w:val="003B45BD"/>
    <w:rsid w:val="003B4748"/>
    <w:rsid w:val="003B48B1"/>
    <w:rsid w:val="003B4927"/>
    <w:rsid w:val="003B4B60"/>
    <w:rsid w:val="003B56C7"/>
    <w:rsid w:val="003B5C49"/>
    <w:rsid w:val="003B5EC4"/>
    <w:rsid w:val="003B620B"/>
    <w:rsid w:val="003B6CC5"/>
    <w:rsid w:val="003B6E45"/>
    <w:rsid w:val="003B7236"/>
    <w:rsid w:val="003B796F"/>
    <w:rsid w:val="003C01B7"/>
    <w:rsid w:val="003C0437"/>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FCD"/>
    <w:rsid w:val="003C60F1"/>
    <w:rsid w:val="003C6210"/>
    <w:rsid w:val="003C6436"/>
    <w:rsid w:val="003C6A1B"/>
    <w:rsid w:val="003C773E"/>
    <w:rsid w:val="003C7ECB"/>
    <w:rsid w:val="003D08A4"/>
    <w:rsid w:val="003D0A58"/>
    <w:rsid w:val="003D0B60"/>
    <w:rsid w:val="003D0C23"/>
    <w:rsid w:val="003D0F81"/>
    <w:rsid w:val="003D14F7"/>
    <w:rsid w:val="003D1539"/>
    <w:rsid w:val="003D17A8"/>
    <w:rsid w:val="003D186F"/>
    <w:rsid w:val="003D1A36"/>
    <w:rsid w:val="003D1D7C"/>
    <w:rsid w:val="003D1DE6"/>
    <w:rsid w:val="003D2466"/>
    <w:rsid w:val="003D26B5"/>
    <w:rsid w:val="003D2D84"/>
    <w:rsid w:val="003D32C8"/>
    <w:rsid w:val="003D33F1"/>
    <w:rsid w:val="003D3C37"/>
    <w:rsid w:val="003D4340"/>
    <w:rsid w:val="003D440C"/>
    <w:rsid w:val="003D4CED"/>
    <w:rsid w:val="003D5310"/>
    <w:rsid w:val="003D54E4"/>
    <w:rsid w:val="003D58E7"/>
    <w:rsid w:val="003D6797"/>
    <w:rsid w:val="003D68A8"/>
    <w:rsid w:val="003D69FB"/>
    <w:rsid w:val="003D6A47"/>
    <w:rsid w:val="003D7FE1"/>
    <w:rsid w:val="003E0595"/>
    <w:rsid w:val="003E0864"/>
    <w:rsid w:val="003E0A13"/>
    <w:rsid w:val="003E0FE3"/>
    <w:rsid w:val="003E191E"/>
    <w:rsid w:val="003E1A36"/>
    <w:rsid w:val="003E1F1F"/>
    <w:rsid w:val="003E2F1E"/>
    <w:rsid w:val="003E39EC"/>
    <w:rsid w:val="003E3A8B"/>
    <w:rsid w:val="003E3D0F"/>
    <w:rsid w:val="003E3D85"/>
    <w:rsid w:val="003E46DA"/>
    <w:rsid w:val="003E4781"/>
    <w:rsid w:val="003E4EC7"/>
    <w:rsid w:val="003E5581"/>
    <w:rsid w:val="003E5982"/>
    <w:rsid w:val="003E5C2F"/>
    <w:rsid w:val="003E671A"/>
    <w:rsid w:val="003E676A"/>
    <w:rsid w:val="003E6D86"/>
    <w:rsid w:val="003E73F0"/>
    <w:rsid w:val="003E7A82"/>
    <w:rsid w:val="003F10B6"/>
    <w:rsid w:val="003F117E"/>
    <w:rsid w:val="003F1267"/>
    <w:rsid w:val="003F1ED1"/>
    <w:rsid w:val="003F28C9"/>
    <w:rsid w:val="003F2968"/>
    <w:rsid w:val="003F37AE"/>
    <w:rsid w:val="003F37B3"/>
    <w:rsid w:val="003F390F"/>
    <w:rsid w:val="003F3EA1"/>
    <w:rsid w:val="003F45A2"/>
    <w:rsid w:val="003F511B"/>
    <w:rsid w:val="003F51AC"/>
    <w:rsid w:val="003F5305"/>
    <w:rsid w:val="003F5460"/>
    <w:rsid w:val="003F55E9"/>
    <w:rsid w:val="003F5A0B"/>
    <w:rsid w:val="003F60D2"/>
    <w:rsid w:val="003F6863"/>
    <w:rsid w:val="003F6AAD"/>
    <w:rsid w:val="003F77D6"/>
    <w:rsid w:val="004004D4"/>
    <w:rsid w:val="00400618"/>
    <w:rsid w:val="00400657"/>
    <w:rsid w:val="00400934"/>
    <w:rsid w:val="00400AFA"/>
    <w:rsid w:val="004013CC"/>
    <w:rsid w:val="00401931"/>
    <w:rsid w:val="004025D6"/>
    <w:rsid w:val="00402786"/>
    <w:rsid w:val="00402D4D"/>
    <w:rsid w:val="00403074"/>
    <w:rsid w:val="00403504"/>
    <w:rsid w:val="0040358D"/>
    <w:rsid w:val="004037D9"/>
    <w:rsid w:val="00403EBE"/>
    <w:rsid w:val="0040406B"/>
    <w:rsid w:val="0040464A"/>
    <w:rsid w:val="004046D2"/>
    <w:rsid w:val="00404972"/>
    <w:rsid w:val="00404B2C"/>
    <w:rsid w:val="00405024"/>
    <w:rsid w:val="0040546B"/>
    <w:rsid w:val="00405E45"/>
    <w:rsid w:val="00406249"/>
    <w:rsid w:val="0040668F"/>
    <w:rsid w:val="00406EFD"/>
    <w:rsid w:val="00407025"/>
    <w:rsid w:val="0040758E"/>
    <w:rsid w:val="00407B51"/>
    <w:rsid w:val="0041083F"/>
    <w:rsid w:val="004108F9"/>
    <w:rsid w:val="00410A92"/>
    <w:rsid w:val="00411285"/>
    <w:rsid w:val="00411E73"/>
    <w:rsid w:val="004125F6"/>
    <w:rsid w:val="00412EA9"/>
    <w:rsid w:val="0041326D"/>
    <w:rsid w:val="0041376E"/>
    <w:rsid w:val="004137CD"/>
    <w:rsid w:val="00413C45"/>
    <w:rsid w:val="00413EF8"/>
    <w:rsid w:val="004151FF"/>
    <w:rsid w:val="00415738"/>
    <w:rsid w:val="00415EFD"/>
    <w:rsid w:val="00416856"/>
    <w:rsid w:val="00416915"/>
    <w:rsid w:val="004169E9"/>
    <w:rsid w:val="00416ED7"/>
    <w:rsid w:val="00417415"/>
    <w:rsid w:val="004174ED"/>
    <w:rsid w:val="0041751E"/>
    <w:rsid w:val="004176D1"/>
    <w:rsid w:val="00417776"/>
    <w:rsid w:val="0041778D"/>
    <w:rsid w:val="00417B70"/>
    <w:rsid w:val="00417CC7"/>
    <w:rsid w:val="00417E12"/>
    <w:rsid w:val="00417F2C"/>
    <w:rsid w:val="004202B9"/>
    <w:rsid w:val="004202CC"/>
    <w:rsid w:val="00420829"/>
    <w:rsid w:val="0042142F"/>
    <w:rsid w:val="004219D4"/>
    <w:rsid w:val="00422307"/>
    <w:rsid w:val="00422F87"/>
    <w:rsid w:val="004235CA"/>
    <w:rsid w:val="00423C66"/>
    <w:rsid w:val="00423D0D"/>
    <w:rsid w:val="004240AC"/>
    <w:rsid w:val="004243A3"/>
    <w:rsid w:val="004248FA"/>
    <w:rsid w:val="00424DC4"/>
    <w:rsid w:val="00424E52"/>
    <w:rsid w:val="004253CE"/>
    <w:rsid w:val="00425A93"/>
    <w:rsid w:val="00425E0B"/>
    <w:rsid w:val="0042700C"/>
    <w:rsid w:val="00427353"/>
    <w:rsid w:val="00427716"/>
    <w:rsid w:val="004277B6"/>
    <w:rsid w:val="004278FC"/>
    <w:rsid w:val="0042795C"/>
    <w:rsid w:val="00427A40"/>
    <w:rsid w:val="00427C5B"/>
    <w:rsid w:val="00427E56"/>
    <w:rsid w:val="00427F55"/>
    <w:rsid w:val="00430421"/>
    <w:rsid w:val="004305F2"/>
    <w:rsid w:val="004307F6"/>
    <w:rsid w:val="00431CED"/>
    <w:rsid w:val="00432364"/>
    <w:rsid w:val="00432691"/>
    <w:rsid w:val="00433136"/>
    <w:rsid w:val="00433383"/>
    <w:rsid w:val="00433652"/>
    <w:rsid w:val="00434473"/>
    <w:rsid w:val="00434723"/>
    <w:rsid w:val="00435061"/>
    <w:rsid w:val="0043522A"/>
    <w:rsid w:val="00435689"/>
    <w:rsid w:val="00435B71"/>
    <w:rsid w:val="004363FB"/>
    <w:rsid w:val="00436643"/>
    <w:rsid w:val="00437202"/>
    <w:rsid w:val="004373A4"/>
    <w:rsid w:val="004374FC"/>
    <w:rsid w:val="0043760F"/>
    <w:rsid w:val="00437723"/>
    <w:rsid w:val="00437B4B"/>
    <w:rsid w:val="00437C0B"/>
    <w:rsid w:val="00437C23"/>
    <w:rsid w:val="00437CA3"/>
    <w:rsid w:val="00437FCA"/>
    <w:rsid w:val="00440543"/>
    <w:rsid w:val="004408AB"/>
    <w:rsid w:val="00440FB2"/>
    <w:rsid w:val="0044106A"/>
    <w:rsid w:val="00441A8F"/>
    <w:rsid w:val="00442523"/>
    <w:rsid w:val="004426C5"/>
    <w:rsid w:val="00442F26"/>
    <w:rsid w:val="0044365C"/>
    <w:rsid w:val="00443C54"/>
    <w:rsid w:val="004441A8"/>
    <w:rsid w:val="004443B8"/>
    <w:rsid w:val="0044450F"/>
    <w:rsid w:val="00444DEE"/>
    <w:rsid w:val="00445418"/>
    <w:rsid w:val="00445560"/>
    <w:rsid w:val="00445871"/>
    <w:rsid w:val="00445A7B"/>
    <w:rsid w:val="00445A8F"/>
    <w:rsid w:val="00445DAE"/>
    <w:rsid w:val="00446411"/>
    <w:rsid w:val="004465D4"/>
    <w:rsid w:val="0044679C"/>
    <w:rsid w:val="00446EF3"/>
    <w:rsid w:val="004477B3"/>
    <w:rsid w:val="004507AC"/>
    <w:rsid w:val="00450822"/>
    <w:rsid w:val="004510D5"/>
    <w:rsid w:val="00451476"/>
    <w:rsid w:val="004515DC"/>
    <w:rsid w:val="004530FE"/>
    <w:rsid w:val="00453708"/>
    <w:rsid w:val="00453929"/>
    <w:rsid w:val="00453C7E"/>
    <w:rsid w:val="00454153"/>
    <w:rsid w:val="0045439F"/>
    <w:rsid w:val="00455921"/>
    <w:rsid w:val="00455B47"/>
    <w:rsid w:val="004561A8"/>
    <w:rsid w:val="004561BB"/>
    <w:rsid w:val="004569C7"/>
    <w:rsid w:val="00456F61"/>
    <w:rsid w:val="004572EE"/>
    <w:rsid w:val="00457480"/>
    <w:rsid w:val="004574DB"/>
    <w:rsid w:val="0045779C"/>
    <w:rsid w:val="00460407"/>
    <w:rsid w:val="00460989"/>
    <w:rsid w:val="00461610"/>
    <w:rsid w:val="00461775"/>
    <w:rsid w:val="00461ACD"/>
    <w:rsid w:val="00461B85"/>
    <w:rsid w:val="00462063"/>
    <w:rsid w:val="00462AFD"/>
    <w:rsid w:val="004636B4"/>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67C68"/>
    <w:rsid w:val="004702CE"/>
    <w:rsid w:val="0047056F"/>
    <w:rsid w:val="00470637"/>
    <w:rsid w:val="00470EDE"/>
    <w:rsid w:val="00470FB0"/>
    <w:rsid w:val="004714D7"/>
    <w:rsid w:val="00471D40"/>
    <w:rsid w:val="00471E42"/>
    <w:rsid w:val="00471F72"/>
    <w:rsid w:val="00472472"/>
    <w:rsid w:val="0047288C"/>
    <w:rsid w:val="00472D00"/>
    <w:rsid w:val="00473ABE"/>
    <w:rsid w:val="00473CE7"/>
    <w:rsid w:val="0047483C"/>
    <w:rsid w:val="00474D66"/>
    <w:rsid w:val="00474EDD"/>
    <w:rsid w:val="00475923"/>
    <w:rsid w:val="00475983"/>
    <w:rsid w:val="00475AC5"/>
    <w:rsid w:val="004760C9"/>
    <w:rsid w:val="00476108"/>
    <w:rsid w:val="004767CE"/>
    <w:rsid w:val="00476C60"/>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2FDB"/>
    <w:rsid w:val="00483309"/>
    <w:rsid w:val="00483394"/>
    <w:rsid w:val="00483B64"/>
    <w:rsid w:val="00483C83"/>
    <w:rsid w:val="004844E6"/>
    <w:rsid w:val="004851A2"/>
    <w:rsid w:val="004857F4"/>
    <w:rsid w:val="00485E23"/>
    <w:rsid w:val="00485EAF"/>
    <w:rsid w:val="004862F2"/>
    <w:rsid w:val="00486B90"/>
    <w:rsid w:val="00486CAC"/>
    <w:rsid w:val="004879BA"/>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B4F"/>
    <w:rsid w:val="004A0CE5"/>
    <w:rsid w:val="004A1BAB"/>
    <w:rsid w:val="004A1F33"/>
    <w:rsid w:val="004A235F"/>
    <w:rsid w:val="004A2535"/>
    <w:rsid w:val="004A34B4"/>
    <w:rsid w:val="004A3AD1"/>
    <w:rsid w:val="004A3C87"/>
    <w:rsid w:val="004A4181"/>
    <w:rsid w:val="004A42BC"/>
    <w:rsid w:val="004A4A2E"/>
    <w:rsid w:val="004A56BB"/>
    <w:rsid w:val="004A58C2"/>
    <w:rsid w:val="004A5CCA"/>
    <w:rsid w:val="004A5E08"/>
    <w:rsid w:val="004A5FBE"/>
    <w:rsid w:val="004A6353"/>
    <w:rsid w:val="004A672D"/>
    <w:rsid w:val="004A67E8"/>
    <w:rsid w:val="004A68A3"/>
    <w:rsid w:val="004A6C88"/>
    <w:rsid w:val="004A74A7"/>
    <w:rsid w:val="004A74E8"/>
    <w:rsid w:val="004A7851"/>
    <w:rsid w:val="004A7D3B"/>
    <w:rsid w:val="004B0B3E"/>
    <w:rsid w:val="004B1A56"/>
    <w:rsid w:val="004B1EE3"/>
    <w:rsid w:val="004B224E"/>
    <w:rsid w:val="004B2576"/>
    <w:rsid w:val="004B2BA6"/>
    <w:rsid w:val="004B37A2"/>
    <w:rsid w:val="004B3A40"/>
    <w:rsid w:val="004B44F0"/>
    <w:rsid w:val="004B4661"/>
    <w:rsid w:val="004B47C6"/>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256"/>
    <w:rsid w:val="004C3BB9"/>
    <w:rsid w:val="004C3D65"/>
    <w:rsid w:val="004C3DE0"/>
    <w:rsid w:val="004C4235"/>
    <w:rsid w:val="004C43AC"/>
    <w:rsid w:val="004C445B"/>
    <w:rsid w:val="004C45FF"/>
    <w:rsid w:val="004C4CBE"/>
    <w:rsid w:val="004C4EE3"/>
    <w:rsid w:val="004C5399"/>
    <w:rsid w:val="004C5440"/>
    <w:rsid w:val="004C5CD8"/>
    <w:rsid w:val="004C6517"/>
    <w:rsid w:val="004C68D1"/>
    <w:rsid w:val="004C7488"/>
    <w:rsid w:val="004C760C"/>
    <w:rsid w:val="004C7CAD"/>
    <w:rsid w:val="004C7E93"/>
    <w:rsid w:val="004C7F9C"/>
    <w:rsid w:val="004D0130"/>
    <w:rsid w:val="004D084B"/>
    <w:rsid w:val="004D0952"/>
    <w:rsid w:val="004D0A27"/>
    <w:rsid w:val="004D0FFF"/>
    <w:rsid w:val="004D1339"/>
    <w:rsid w:val="004D13B2"/>
    <w:rsid w:val="004D151E"/>
    <w:rsid w:val="004D1612"/>
    <w:rsid w:val="004D1802"/>
    <w:rsid w:val="004D183C"/>
    <w:rsid w:val="004D1925"/>
    <w:rsid w:val="004D2064"/>
    <w:rsid w:val="004D22C3"/>
    <w:rsid w:val="004D2A31"/>
    <w:rsid w:val="004D2BEF"/>
    <w:rsid w:val="004D3F94"/>
    <w:rsid w:val="004D42BD"/>
    <w:rsid w:val="004D49AE"/>
    <w:rsid w:val="004D547D"/>
    <w:rsid w:val="004D626F"/>
    <w:rsid w:val="004D7142"/>
    <w:rsid w:val="004D7304"/>
    <w:rsid w:val="004D73D4"/>
    <w:rsid w:val="004E0362"/>
    <w:rsid w:val="004E03A2"/>
    <w:rsid w:val="004E1868"/>
    <w:rsid w:val="004E311D"/>
    <w:rsid w:val="004E39E1"/>
    <w:rsid w:val="004E3E5D"/>
    <w:rsid w:val="004E3F8D"/>
    <w:rsid w:val="004E4621"/>
    <w:rsid w:val="004E4B11"/>
    <w:rsid w:val="004E4EE1"/>
    <w:rsid w:val="004E569D"/>
    <w:rsid w:val="004E5A2D"/>
    <w:rsid w:val="004E6876"/>
    <w:rsid w:val="004E758C"/>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43DF"/>
    <w:rsid w:val="004F4ADD"/>
    <w:rsid w:val="004F4BED"/>
    <w:rsid w:val="004F5605"/>
    <w:rsid w:val="004F5A59"/>
    <w:rsid w:val="004F5BF1"/>
    <w:rsid w:val="004F60A8"/>
    <w:rsid w:val="004F6189"/>
    <w:rsid w:val="004F696C"/>
    <w:rsid w:val="004F6C85"/>
    <w:rsid w:val="004F755F"/>
    <w:rsid w:val="004F770D"/>
    <w:rsid w:val="004F7EAB"/>
    <w:rsid w:val="005006F7"/>
    <w:rsid w:val="00500AC0"/>
    <w:rsid w:val="00500FE3"/>
    <w:rsid w:val="00501067"/>
    <w:rsid w:val="00501552"/>
    <w:rsid w:val="00501C6E"/>
    <w:rsid w:val="0050213B"/>
    <w:rsid w:val="005022D6"/>
    <w:rsid w:val="00502B63"/>
    <w:rsid w:val="005034A8"/>
    <w:rsid w:val="00503A6A"/>
    <w:rsid w:val="00503D4B"/>
    <w:rsid w:val="00503E97"/>
    <w:rsid w:val="00504108"/>
    <w:rsid w:val="0050445B"/>
    <w:rsid w:val="00504533"/>
    <w:rsid w:val="00505288"/>
    <w:rsid w:val="00505302"/>
    <w:rsid w:val="00505420"/>
    <w:rsid w:val="0050597A"/>
    <w:rsid w:val="00505B80"/>
    <w:rsid w:val="00505EAE"/>
    <w:rsid w:val="0050601C"/>
    <w:rsid w:val="005064B6"/>
    <w:rsid w:val="00506570"/>
    <w:rsid w:val="0050680E"/>
    <w:rsid w:val="005068A4"/>
    <w:rsid w:val="005072A1"/>
    <w:rsid w:val="00507340"/>
    <w:rsid w:val="0050771A"/>
    <w:rsid w:val="00507B4D"/>
    <w:rsid w:val="00510011"/>
    <w:rsid w:val="00510A22"/>
    <w:rsid w:val="00511066"/>
    <w:rsid w:val="00511825"/>
    <w:rsid w:val="00511D11"/>
    <w:rsid w:val="00511F76"/>
    <w:rsid w:val="0051207B"/>
    <w:rsid w:val="005122D2"/>
    <w:rsid w:val="00512956"/>
    <w:rsid w:val="0051316E"/>
    <w:rsid w:val="00514162"/>
    <w:rsid w:val="0051475B"/>
    <w:rsid w:val="00514AC1"/>
    <w:rsid w:val="00514D04"/>
    <w:rsid w:val="00514D83"/>
    <w:rsid w:val="0051574A"/>
    <w:rsid w:val="005157F2"/>
    <w:rsid w:val="0051598E"/>
    <w:rsid w:val="00516147"/>
    <w:rsid w:val="0051622D"/>
    <w:rsid w:val="00516551"/>
    <w:rsid w:val="005165F9"/>
    <w:rsid w:val="00516A6C"/>
    <w:rsid w:val="00516A7B"/>
    <w:rsid w:val="00516CB7"/>
    <w:rsid w:val="0051720B"/>
    <w:rsid w:val="0051797B"/>
    <w:rsid w:val="00517EE7"/>
    <w:rsid w:val="005217FD"/>
    <w:rsid w:val="0052198D"/>
    <w:rsid w:val="00521F30"/>
    <w:rsid w:val="005228BA"/>
    <w:rsid w:val="00522D78"/>
    <w:rsid w:val="005238A7"/>
    <w:rsid w:val="005238AE"/>
    <w:rsid w:val="00523A7B"/>
    <w:rsid w:val="00524111"/>
    <w:rsid w:val="005242AA"/>
    <w:rsid w:val="00524520"/>
    <w:rsid w:val="00524735"/>
    <w:rsid w:val="005249D3"/>
    <w:rsid w:val="005250AE"/>
    <w:rsid w:val="0052517F"/>
    <w:rsid w:val="005252A8"/>
    <w:rsid w:val="00525529"/>
    <w:rsid w:val="005255F8"/>
    <w:rsid w:val="0052573A"/>
    <w:rsid w:val="00526091"/>
    <w:rsid w:val="00526434"/>
    <w:rsid w:val="0052788F"/>
    <w:rsid w:val="00527E44"/>
    <w:rsid w:val="005300A7"/>
    <w:rsid w:val="005312BF"/>
    <w:rsid w:val="00531697"/>
    <w:rsid w:val="005316BD"/>
    <w:rsid w:val="0053181D"/>
    <w:rsid w:val="00531829"/>
    <w:rsid w:val="005319F8"/>
    <w:rsid w:val="00531E79"/>
    <w:rsid w:val="0053383B"/>
    <w:rsid w:val="00533A7D"/>
    <w:rsid w:val="00533B40"/>
    <w:rsid w:val="005340B9"/>
    <w:rsid w:val="00534A8D"/>
    <w:rsid w:val="00534C5E"/>
    <w:rsid w:val="00534D17"/>
    <w:rsid w:val="00535037"/>
    <w:rsid w:val="00536657"/>
    <w:rsid w:val="00537036"/>
    <w:rsid w:val="005375A0"/>
    <w:rsid w:val="00537629"/>
    <w:rsid w:val="0053793D"/>
    <w:rsid w:val="00540141"/>
    <w:rsid w:val="00540868"/>
    <w:rsid w:val="00540AB1"/>
    <w:rsid w:val="0054152D"/>
    <w:rsid w:val="00541B31"/>
    <w:rsid w:val="0054250A"/>
    <w:rsid w:val="00542A62"/>
    <w:rsid w:val="00543749"/>
    <w:rsid w:val="00543B15"/>
    <w:rsid w:val="00544195"/>
    <w:rsid w:val="005448A5"/>
    <w:rsid w:val="00544A6D"/>
    <w:rsid w:val="00544D51"/>
    <w:rsid w:val="00545C20"/>
    <w:rsid w:val="00545EE9"/>
    <w:rsid w:val="00546159"/>
    <w:rsid w:val="005466AF"/>
    <w:rsid w:val="00546E67"/>
    <w:rsid w:val="00546F55"/>
    <w:rsid w:val="005473E8"/>
    <w:rsid w:val="00550E82"/>
    <w:rsid w:val="00551047"/>
    <w:rsid w:val="005510C0"/>
    <w:rsid w:val="00551425"/>
    <w:rsid w:val="00551E7C"/>
    <w:rsid w:val="00551F37"/>
    <w:rsid w:val="00552FEE"/>
    <w:rsid w:val="00553232"/>
    <w:rsid w:val="0055415C"/>
    <w:rsid w:val="00554822"/>
    <w:rsid w:val="005548CE"/>
    <w:rsid w:val="005549B4"/>
    <w:rsid w:val="00554EC3"/>
    <w:rsid w:val="00554F85"/>
    <w:rsid w:val="005553C4"/>
    <w:rsid w:val="005554E6"/>
    <w:rsid w:val="0055574D"/>
    <w:rsid w:val="005557BD"/>
    <w:rsid w:val="00556EA9"/>
    <w:rsid w:val="00557016"/>
    <w:rsid w:val="005571C3"/>
    <w:rsid w:val="00557A74"/>
    <w:rsid w:val="005604F4"/>
    <w:rsid w:val="00560C14"/>
    <w:rsid w:val="005616E5"/>
    <w:rsid w:val="00561D65"/>
    <w:rsid w:val="00562163"/>
    <w:rsid w:val="00562342"/>
    <w:rsid w:val="00562A9F"/>
    <w:rsid w:val="00563003"/>
    <w:rsid w:val="005631B3"/>
    <w:rsid w:val="005634B9"/>
    <w:rsid w:val="00564014"/>
    <w:rsid w:val="0056417A"/>
    <w:rsid w:val="00564BB1"/>
    <w:rsid w:val="005652CD"/>
    <w:rsid w:val="005652F5"/>
    <w:rsid w:val="00565359"/>
    <w:rsid w:val="0056595B"/>
    <w:rsid w:val="005659AD"/>
    <w:rsid w:val="00565AA3"/>
    <w:rsid w:val="00565D9F"/>
    <w:rsid w:val="00566148"/>
    <w:rsid w:val="00566251"/>
    <w:rsid w:val="00566325"/>
    <w:rsid w:val="0056639F"/>
    <w:rsid w:val="00566AB2"/>
    <w:rsid w:val="00566B22"/>
    <w:rsid w:val="00566C5F"/>
    <w:rsid w:val="00566E1B"/>
    <w:rsid w:val="005675B2"/>
    <w:rsid w:val="00567D0E"/>
    <w:rsid w:val="00567E0C"/>
    <w:rsid w:val="005707C3"/>
    <w:rsid w:val="00570B4F"/>
    <w:rsid w:val="005713F9"/>
    <w:rsid w:val="005717CA"/>
    <w:rsid w:val="00571866"/>
    <w:rsid w:val="00572650"/>
    <w:rsid w:val="00573088"/>
    <w:rsid w:val="005731DA"/>
    <w:rsid w:val="0057441B"/>
    <w:rsid w:val="005747F7"/>
    <w:rsid w:val="00574AF6"/>
    <w:rsid w:val="005757D6"/>
    <w:rsid w:val="005757D8"/>
    <w:rsid w:val="00576FB0"/>
    <w:rsid w:val="005776B7"/>
    <w:rsid w:val="00577858"/>
    <w:rsid w:val="005807AD"/>
    <w:rsid w:val="00580C38"/>
    <w:rsid w:val="005818A9"/>
    <w:rsid w:val="0058199E"/>
    <w:rsid w:val="00581F17"/>
    <w:rsid w:val="00582177"/>
    <w:rsid w:val="0058244E"/>
    <w:rsid w:val="00582D2B"/>
    <w:rsid w:val="00582E7A"/>
    <w:rsid w:val="00583363"/>
    <w:rsid w:val="005833AA"/>
    <w:rsid w:val="00583ECD"/>
    <w:rsid w:val="005841F1"/>
    <w:rsid w:val="0058452C"/>
    <w:rsid w:val="0058465D"/>
    <w:rsid w:val="00584D11"/>
    <w:rsid w:val="00584E61"/>
    <w:rsid w:val="0058519B"/>
    <w:rsid w:val="005855DB"/>
    <w:rsid w:val="005865C8"/>
    <w:rsid w:val="00586A61"/>
    <w:rsid w:val="00586AB2"/>
    <w:rsid w:val="00586CA7"/>
    <w:rsid w:val="00586F16"/>
    <w:rsid w:val="0058738E"/>
    <w:rsid w:val="0058793D"/>
    <w:rsid w:val="00591445"/>
    <w:rsid w:val="005916CE"/>
    <w:rsid w:val="00591D8E"/>
    <w:rsid w:val="00592594"/>
    <w:rsid w:val="00592943"/>
    <w:rsid w:val="00592C6D"/>
    <w:rsid w:val="00592D74"/>
    <w:rsid w:val="005936B3"/>
    <w:rsid w:val="00593AB7"/>
    <w:rsid w:val="00593F8E"/>
    <w:rsid w:val="00593FA4"/>
    <w:rsid w:val="005940D2"/>
    <w:rsid w:val="00594C62"/>
    <w:rsid w:val="00595294"/>
    <w:rsid w:val="005952AF"/>
    <w:rsid w:val="00595392"/>
    <w:rsid w:val="005957DD"/>
    <w:rsid w:val="00595C17"/>
    <w:rsid w:val="005962B5"/>
    <w:rsid w:val="0059656E"/>
    <w:rsid w:val="005974A1"/>
    <w:rsid w:val="0059754D"/>
    <w:rsid w:val="00597B57"/>
    <w:rsid w:val="005A0100"/>
    <w:rsid w:val="005A065F"/>
    <w:rsid w:val="005A0665"/>
    <w:rsid w:val="005A0932"/>
    <w:rsid w:val="005A0C51"/>
    <w:rsid w:val="005A130B"/>
    <w:rsid w:val="005A1526"/>
    <w:rsid w:val="005A1573"/>
    <w:rsid w:val="005A161C"/>
    <w:rsid w:val="005A1DC1"/>
    <w:rsid w:val="005A254A"/>
    <w:rsid w:val="005A25D7"/>
    <w:rsid w:val="005A2B92"/>
    <w:rsid w:val="005A3087"/>
    <w:rsid w:val="005A42DE"/>
    <w:rsid w:val="005A47D1"/>
    <w:rsid w:val="005A512C"/>
    <w:rsid w:val="005A5196"/>
    <w:rsid w:val="005A5953"/>
    <w:rsid w:val="005A5B48"/>
    <w:rsid w:val="005A5C77"/>
    <w:rsid w:val="005A6B37"/>
    <w:rsid w:val="005A6DCF"/>
    <w:rsid w:val="005A71AB"/>
    <w:rsid w:val="005A71B7"/>
    <w:rsid w:val="005A7F01"/>
    <w:rsid w:val="005B029E"/>
    <w:rsid w:val="005B06A6"/>
    <w:rsid w:val="005B0CC4"/>
    <w:rsid w:val="005B0D44"/>
    <w:rsid w:val="005B2113"/>
    <w:rsid w:val="005B2224"/>
    <w:rsid w:val="005B240E"/>
    <w:rsid w:val="005B29BE"/>
    <w:rsid w:val="005B2B0C"/>
    <w:rsid w:val="005B32E4"/>
    <w:rsid w:val="005B3EA0"/>
    <w:rsid w:val="005B3FAE"/>
    <w:rsid w:val="005B42C2"/>
    <w:rsid w:val="005B43B6"/>
    <w:rsid w:val="005B4A28"/>
    <w:rsid w:val="005B4FC4"/>
    <w:rsid w:val="005B519F"/>
    <w:rsid w:val="005B51B1"/>
    <w:rsid w:val="005B54C1"/>
    <w:rsid w:val="005B55B2"/>
    <w:rsid w:val="005B5681"/>
    <w:rsid w:val="005B58DC"/>
    <w:rsid w:val="005B5A00"/>
    <w:rsid w:val="005B5AA5"/>
    <w:rsid w:val="005B6066"/>
    <w:rsid w:val="005B60A5"/>
    <w:rsid w:val="005B723A"/>
    <w:rsid w:val="005B7753"/>
    <w:rsid w:val="005B7B71"/>
    <w:rsid w:val="005C02C5"/>
    <w:rsid w:val="005C0F1D"/>
    <w:rsid w:val="005C1459"/>
    <w:rsid w:val="005C15E7"/>
    <w:rsid w:val="005C1867"/>
    <w:rsid w:val="005C1D1E"/>
    <w:rsid w:val="005C1E0D"/>
    <w:rsid w:val="005C2C53"/>
    <w:rsid w:val="005C316C"/>
    <w:rsid w:val="005C32BD"/>
    <w:rsid w:val="005C331D"/>
    <w:rsid w:val="005C3914"/>
    <w:rsid w:val="005C3DD3"/>
    <w:rsid w:val="005C4378"/>
    <w:rsid w:val="005C484C"/>
    <w:rsid w:val="005C4B87"/>
    <w:rsid w:val="005C4FA6"/>
    <w:rsid w:val="005C5490"/>
    <w:rsid w:val="005C5A53"/>
    <w:rsid w:val="005C5B18"/>
    <w:rsid w:val="005C5EFE"/>
    <w:rsid w:val="005C6072"/>
    <w:rsid w:val="005C616C"/>
    <w:rsid w:val="005C7694"/>
    <w:rsid w:val="005C76C1"/>
    <w:rsid w:val="005D0104"/>
    <w:rsid w:val="005D05B0"/>
    <w:rsid w:val="005D0872"/>
    <w:rsid w:val="005D0A7C"/>
    <w:rsid w:val="005D10AD"/>
    <w:rsid w:val="005D1886"/>
    <w:rsid w:val="005D19B4"/>
    <w:rsid w:val="005D1C98"/>
    <w:rsid w:val="005D1CDB"/>
    <w:rsid w:val="005D1E98"/>
    <w:rsid w:val="005D203E"/>
    <w:rsid w:val="005D221B"/>
    <w:rsid w:val="005D2465"/>
    <w:rsid w:val="005D2812"/>
    <w:rsid w:val="005D4112"/>
    <w:rsid w:val="005D4115"/>
    <w:rsid w:val="005D47A1"/>
    <w:rsid w:val="005D47BA"/>
    <w:rsid w:val="005D53A8"/>
    <w:rsid w:val="005D5883"/>
    <w:rsid w:val="005D5E0E"/>
    <w:rsid w:val="005D5E59"/>
    <w:rsid w:val="005D603F"/>
    <w:rsid w:val="005D65EE"/>
    <w:rsid w:val="005D68AD"/>
    <w:rsid w:val="005D6A9C"/>
    <w:rsid w:val="005D7161"/>
    <w:rsid w:val="005D7ED8"/>
    <w:rsid w:val="005E0384"/>
    <w:rsid w:val="005E052E"/>
    <w:rsid w:val="005E0F7C"/>
    <w:rsid w:val="005E1637"/>
    <w:rsid w:val="005E1CF5"/>
    <w:rsid w:val="005E21BB"/>
    <w:rsid w:val="005E24DB"/>
    <w:rsid w:val="005E24EC"/>
    <w:rsid w:val="005E2864"/>
    <w:rsid w:val="005E2994"/>
    <w:rsid w:val="005E2A8B"/>
    <w:rsid w:val="005E2C44"/>
    <w:rsid w:val="005E42E4"/>
    <w:rsid w:val="005E49A4"/>
    <w:rsid w:val="005E4A69"/>
    <w:rsid w:val="005E4F64"/>
    <w:rsid w:val="005E5102"/>
    <w:rsid w:val="005E51FB"/>
    <w:rsid w:val="005E5584"/>
    <w:rsid w:val="005E5913"/>
    <w:rsid w:val="005E5B20"/>
    <w:rsid w:val="005E60B8"/>
    <w:rsid w:val="005E6D67"/>
    <w:rsid w:val="005E7AA7"/>
    <w:rsid w:val="005E7AB9"/>
    <w:rsid w:val="005F00F2"/>
    <w:rsid w:val="005F0C21"/>
    <w:rsid w:val="005F1AC9"/>
    <w:rsid w:val="005F2CCF"/>
    <w:rsid w:val="005F2CFB"/>
    <w:rsid w:val="005F3461"/>
    <w:rsid w:val="005F387E"/>
    <w:rsid w:val="005F3890"/>
    <w:rsid w:val="005F5472"/>
    <w:rsid w:val="005F54DC"/>
    <w:rsid w:val="005F55D6"/>
    <w:rsid w:val="005F5662"/>
    <w:rsid w:val="005F5A89"/>
    <w:rsid w:val="005F625A"/>
    <w:rsid w:val="005F65EE"/>
    <w:rsid w:val="005F6D9F"/>
    <w:rsid w:val="005F6F3F"/>
    <w:rsid w:val="005F7107"/>
    <w:rsid w:val="005F74FE"/>
    <w:rsid w:val="005F76AB"/>
    <w:rsid w:val="005F7AE4"/>
    <w:rsid w:val="0060022C"/>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0D"/>
    <w:rsid w:val="00605E9F"/>
    <w:rsid w:val="00605F4C"/>
    <w:rsid w:val="00606274"/>
    <w:rsid w:val="00606B3B"/>
    <w:rsid w:val="00606EE0"/>
    <w:rsid w:val="006073E6"/>
    <w:rsid w:val="00607489"/>
    <w:rsid w:val="006075AE"/>
    <w:rsid w:val="0060786F"/>
    <w:rsid w:val="00607A0F"/>
    <w:rsid w:val="0061019C"/>
    <w:rsid w:val="006102E1"/>
    <w:rsid w:val="0061082C"/>
    <w:rsid w:val="0061094F"/>
    <w:rsid w:val="006119A9"/>
    <w:rsid w:val="00611BE8"/>
    <w:rsid w:val="00611D3A"/>
    <w:rsid w:val="00612AED"/>
    <w:rsid w:val="00612D41"/>
    <w:rsid w:val="00612DB2"/>
    <w:rsid w:val="00612DFA"/>
    <w:rsid w:val="00612EC8"/>
    <w:rsid w:val="00613335"/>
    <w:rsid w:val="00613FAB"/>
    <w:rsid w:val="006141DC"/>
    <w:rsid w:val="006142B5"/>
    <w:rsid w:val="006156A2"/>
    <w:rsid w:val="0061577E"/>
    <w:rsid w:val="006159E7"/>
    <w:rsid w:val="00615C35"/>
    <w:rsid w:val="0061665C"/>
    <w:rsid w:val="00616C05"/>
    <w:rsid w:val="00616C2D"/>
    <w:rsid w:val="00616D19"/>
    <w:rsid w:val="00616F8F"/>
    <w:rsid w:val="0061707E"/>
    <w:rsid w:val="00617769"/>
    <w:rsid w:val="006203DC"/>
    <w:rsid w:val="006206B0"/>
    <w:rsid w:val="00620ABD"/>
    <w:rsid w:val="00620C0A"/>
    <w:rsid w:val="00620DC2"/>
    <w:rsid w:val="006210DD"/>
    <w:rsid w:val="00621260"/>
    <w:rsid w:val="00621332"/>
    <w:rsid w:val="00621575"/>
    <w:rsid w:val="00621643"/>
    <w:rsid w:val="006216B3"/>
    <w:rsid w:val="00621AEB"/>
    <w:rsid w:val="00621FD2"/>
    <w:rsid w:val="006228AC"/>
    <w:rsid w:val="006231D7"/>
    <w:rsid w:val="00623CEB"/>
    <w:rsid w:val="00623D52"/>
    <w:rsid w:val="00624487"/>
    <w:rsid w:val="00624D53"/>
    <w:rsid w:val="006258A2"/>
    <w:rsid w:val="00625EC2"/>
    <w:rsid w:val="006263DA"/>
    <w:rsid w:val="00626425"/>
    <w:rsid w:val="0062668A"/>
    <w:rsid w:val="0062734F"/>
    <w:rsid w:val="00627C05"/>
    <w:rsid w:val="006303C4"/>
    <w:rsid w:val="006311F3"/>
    <w:rsid w:val="0063126D"/>
    <w:rsid w:val="006315DB"/>
    <w:rsid w:val="00632192"/>
    <w:rsid w:val="00632529"/>
    <w:rsid w:val="00632FE7"/>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14"/>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7FC"/>
    <w:rsid w:val="00650B27"/>
    <w:rsid w:val="00650C2C"/>
    <w:rsid w:val="00650DD3"/>
    <w:rsid w:val="00651946"/>
    <w:rsid w:val="00652C08"/>
    <w:rsid w:val="00652F00"/>
    <w:rsid w:val="00652F7E"/>
    <w:rsid w:val="006534A1"/>
    <w:rsid w:val="00654350"/>
    <w:rsid w:val="006543AB"/>
    <w:rsid w:val="006553F1"/>
    <w:rsid w:val="00655B5B"/>
    <w:rsid w:val="00655D38"/>
    <w:rsid w:val="00656107"/>
    <w:rsid w:val="00656350"/>
    <w:rsid w:val="0065638D"/>
    <w:rsid w:val="006565AF"/>
    <w:rsid w:val="00656676"/>
    <w:rsid w:val="006577A6"/>
    <w:rsid w:val="00657E1D"/>
    <w:rsid w:val="006612CC"/>
    <w:rsid w:val="00661683"/>
    <w:rsid w:val="006616E0"/>
    <w:rsid w:val="00661CE0"/>
    <w:rsid w:val="00662111"/>
    <w:rsid w:val="006621B4"/>
    <w:rsid w:val="00662387"/>
    <w:rsid w:val="0066267E"/>
    <w:rsid w:val="00662CEB"/>
    <w:rsid w:val="00662E6C"/>
    <w:rsid w:val="00662F8F"/>
    <w:rsid w:val="00662FBC"/>
    <w:rsid w:val="00663176"/>
    <w:rsid w:val="00663477"/>
    <w:rsid w:val="0066391C"/>
    <w:rsid w:val="00663D17"/>
    <w:rsid w:val="00663D2B"/>
    <w:rsid w:val="00663DC7"/>
    <w:rsid w:val="006645D3"/>
    <w:rsid w:val="00664CA3"/>
    <w:rsid w:val="00665146"/>
    <w:rsid w:val="006658A2"/>
    <w:rsid w:val="00665F37"/>
    <w:rsid w:val="006663FA"/>
    <w:rsid w:val="006667BC"/>
    <w:rsid w:val="00666B87"/>
    <w:rsid w:val="0066708D"/>
    <w:rsid w:val="00667142"/>
    <w:rsid w:val="00670651"/>
    <w:rsid w:val="006707FF"/>
    <w:rsid w:val="00670BD3"/>
    <w:rsid w:val="00670C51"/>
    <w:rsid w:val="00670C5E"/>
    <w:rsid w:val="00671804"/>
    <w:rsid w:val="00671D30"/>
    <w:rsid w:val="006724B6"/>
    <w:rsid w:val="0067257D"/>
    <w:rsid w:val="00673385"/>
    <w:rsid w:val="006734A9"/>
    <w:rsid w:val="00674135"/>
    <w:rsid w:val="0067426D"/>
    <w:rsid w:val="00674476"/>
    <w:rsid w:val="00674739"/>
    <w:rsid w:val="0067489E"/>
    <w:rsid w:val="0067523A"/>
    <w:rsid w:val="00675A0D"/>
    <w:rsid w:val="006767C1"/>
    <w:rsid w:val="00676EF2"/>
    <w:rsid w:val="006770CF"/>
    <w:rsid w:val="006776BC"/>
    <w:rsid w:val="0067776A"/>
    <w:rsid w:val="00677782"/>
    <w:rsid w:val="00677FC6"/>
    <w:rsid w:val="006800BE"/>
    <w:rsid w:val="006807F7"/>
    <w:rsid w:val="00680A19"/>
    <w:rsid w:val="00681792"/>
    <w:rsid w:val="00681831"/>
    <w:rsid w:val="00681E5A"/>
    <w:rsid w:val="0068202B"/>
    <w:rsid w:val="00682476"/>
    <w:rsid w:val="006826DC"/>
    <w:rsid w:val="00683153"/>
    <w:rsid w:val="00683B93"/>
    <w:rsid w:val="00683CEC"/>
    <w:rsid w:val="00683DFA"/>
    <w:rsid w:val="006840F5"/>
    <w:rsid w:val="00684D05"/>
    <w:rsid w:val="006855CC"/>
    <w:rsid w:val="00685AEB"/>
    <w:rsid w:val="00685BFF"/>
    <w:rsid w:val="00685D17"/>
    <w:rsid w:val="006862EF"/>
    <w:rsid w:val="00686906"/>
    <w:rsid w:val="00686918"/>
    <w:rsid w:val="006870BD"/>
    <w:rsid w:val="00687ADD"/>
    <w:rsid w:val="00687F6E"/>
    <w:rsid w:val="0069154B"/>
    <w:rsid w:val="00691699"/>
    <w:rsid w:val="00692422"/>
    <w:rsid w:val="00692BC3"/>
    <w:rsid w:val="00693817"/>
    <w:rsid w:val="00693B16"/>
    <w:rsid w:val="00693B6F"/>
    <w:rsid w:val="0069444F"/>
    <w:rsid w:val="00694EAF"/>
    <w:rsid w:val="00695480"/>
    <w:rsid w:val="006956A1"/>
    <w:rsid w:val="00696CE4"/>
    <w:rsid w:val="00696D99"/>
    <w:rsid w:val="00696F19"/>
    <w:rsid w:val="006972F9"/>
    <w:rsid w:val="0069755A"/>
    <w:rsid w:val="006976E2"/>
    <w:rsid w:val="006A097C"/>
    <w:rsid w:val="006A0C04"/>
    <w:rsid w:val="006A126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733"/>
    <w:rsid w:val="006A6B3F"/>
    <w:rsid w:val="006A7274"/>
    <w:rsid w:val="006A76F3"/>
    <w:rsid w:val="006A78E9"/>
    <w:rsid w:val="006B02B3"/>
    <w:rsid w:val="006B0394"/>
    <w:rsid w:val="006B0452"/>
    <w:rsid w:val="006B08B5"/>
    <w:rsid w:val="006B091C"/>
    <w:rsid w:val="006B0C10"/>
    <w:rsid w:val="006B162E"/>
    <w:rsid w:val="006B1B01"/>
    <w:rsid w:val="006B2CBE"/>
    <w:rsid w:val="006B2D0F"/>
    <w:rsid w:val="006B3058"/>
    <w:rsid w:val="006B371B"/>
    <w:rsid w:val="006B3BC0"/>
    <w:rsid w:val="006B4204"/>
    <w:rsid w:val="006B4348"/>
    <w:rsid w:val="006B4806"/>
    <w:rsid w:val="006B4C87"/>
    <w:rsid w:val="006B53A5"/>
    <w:rsid w:val="006B5BE1"/>
    <w:rsid w:val="006B5D72"/>
    <w:rsid w:val="006B6312"/>
    <w:rsid w:val="006B6B35"/>
    <w:rsid w:val="006B6C89"/>
    <w:rsid w:val="006B7436"/>
    <w:rsid w:val="006B7637"/>
    <w:rsid w:val="006B7F64"/>
    <w:rsid w:val="006C06ED"/>
    <w:rsid w:val="006C0D29"/>
    <w:rsid w:val="006C10C9"/>
    <w:rsid w:val="006C1207"/>
    <w:rsid w:val="006C1912"/>
    <w:rsid w:val="006C20F6"/>
    <w:rsid w:val="006C2107"/>
    <w:rsid w:val="006C2196"/>
    <w:rsid w:val="006C2564"/>
    <w:rsid w:val="006C293C"/>
    <w:rsid w:val="006C2A9E"/>
    <w:rsid w:val="006C2D14"/>
    <w:rsid w:val="006C3FDB"/>
    <w:rsid w:val="006C410F"/>
    <w:rsid w:val="006C4361"/>
    <w:rsid w:val="006C4A55"/>
    <w:rsid w:val="006C5281"/>
    <w:rsid w:val="006C55D3"/>
    <w:rsid w:val="006C5B70"/>
    <w:rsid w:val="006C5E04"/>
    <w:rsid w:val="006C5F1E"/>
    <w:rsid w:val="006C5F37"/>
    <w:rsid w:val="006C6B84"/>
    <w:rsid w:val="006C6D20"/>
    <w:rsid w:val="006C70F6"/>
    <w:rsid w:val="006C7A99"/>
    <w:rsid w:val="006C7C56"/>
    <w:rsid w:val="006D019D"/>
    <w:rsid w:val="006D09CC"/>
    <w:rsid w:val="006D0B28"/>
    <w:rsid w:val="006D0B2A"/>
    <w:rsid w:val="006D0C42"/>
    <w:rsid w:val="006D1098"/>
    <w:rsid w:val="006D117E"/>
    <w:rsid w:val="006D1335"/>
    <w:rsid w:val="006D1344"/>
    <w:rsid w:val="006D2332"/>
    <w:rsid w:val="006D24C0"/>
    <w:rsid w:val="006D2620"/>
    <w:rsid w:val="006D29F7"/>
    <w:rsid w:val="006D2C17"/>
    <w:rsid w:val="006D2D9A"/>
    <w:rsid w:val="006D3025"/>
    <w:rsid w:val="006D305C"/>
    <w:rsid w:val="006D306B"/>
    <w:rsid w:val="006D3372"/>
    <w:rsid w:val="006D338A"/>
    <w:rsid w:val="006D3B20"/>
    <w:rsid w:val="006D53E8"/>
    <w:rsid w:val="006D548C"/>
    <w:rsid w:val="006D5F8C"/>
    <w:rsid w:val="006D60B9"/>
    <w:rsid w:val="006D62FB"/>
    <w:rsid w:val="006D6693"/>
    <w:rsid w:val="006D68B9"/>
    <w:rsid w:val="006D6CD1"/>
    <w:rsid w:val="006D6EEE"/>
    <w:rsid w:val="006D70CA"/>
    <w:rsid w:val="006D728E"/>
    <w:rsid w:val="006D74CD"/>
    <w:rsid w:val="006D79C5"/>
    <w:rsid w:val="006E0369"/>
    <w:rsid w:val="006E07AC"/>
    <w:rsid w:val="006E0AF3"/>
    <w:rsid w:val="006E131B"/>
    <w:rsid w:val="006E1CA5"/>
    <w:rsid w:val="006E1E24"/>
    <w:rsid w:val="006E21FB"/>
    <w:rsid w:val="006E2B1E"/>
    <w:rsid w:val="006E335B"/>
    <w:rsid w:val="006E3407"/>
    <w:rsid w:val="006E3417"/>
    <w:rsid w:val="006E34AC"/>
    <w:rsid w:val="006E3859"/>
    <w:rsid w:val="006E387A"/>
    <w:rsid w:val="006E3ACF"/>
    <w:rsid w:val="006E3C5D"/>
    <w:rsid w:val="006E4E57"/>
    <w:rsid w:val="006E51F0"/>
    <w:rsid w:val="006E5321"/>
    <w:rsid w:val="006E5CA6"/>
    <w:rsid w:val="006E6187"/>
    <w:rsid w:val="006E7203"/>
    <w:rsid w:val="006E74B9"/>
    <w:rsid w:val="006E7802"/>
    <w:rsid w:val="006E7B1B"/>
    <w:rsid w:val="006F02DB"/>
    <w:rsid w:val="006F0B0F"/>
    <w:rsid w:val="006F1DCB"/>
    <w:rsid w:val="006F23B9"/>
    <w:rsid w:val="006F3451"/>
    <w:rsid w:val="006F34F4"/>
    <w:rsid w:val="006F4408"/>
    <w:rsid w:val="006F54A7"/>
    <w:rsid w:val="006F5EF8"/>
    <w:rsid w:val="006F5FE6"/>
    <w:rsid w:val="006F70F4"/>
    <w:rsid w:val="006F718B"/>
    <w:rsid w:val="006F77AC"/>
    <w:rsid w:val="006F78A5"/>
    <w:rsid w:val="006F7C3D"/>
    <w:rsid w:val="007000D3"/>
    <w:rsid w:val="00700596"/>
    <w:rsid w:val="00700EBF"/>
    <w:rsid w:val="00700F3A"/>
    <w:rsid w:val="0070126F"/>
    <w:rsid w:val="00701552"/>
    <w:rsid w:val="00701553"/>
    <w:rsid w:val="007016F8"/>
    <w:rsid w:val="00701A56"/>
    <w:rsid w:val="007023F1"/>
    <w:rsid w:val="00702618"/>
    <w:rsid w:val="00702A84"/>
    <w:rsid w:val="00702CC5"/>
    <w:rsid w:val="00702D80"/>
    <w:rsid w:val="00703599"/>
    <w:rsid w:val="00703985"/>
    <w:rsid w:val="007047D2"/>
    <w:rsid w:val="00704E84"/>
    <w:rsid w:val="00705341"/>
    <w:rsid w:val="0070550E"/>
    <w:rsid w:val="00705516"/>
    <w:rsid w:val="00705AA8"/>
    <w:rsid w:val="00705D3D"/>
    <w:rsid w:val="0070617A"/>
    <w:rsid w:val="00706207"/>
    <w:rsid w:val="0070621A"/>
    <w:rsid w:val="00706838"/>
    <w:rsid w:val="0070690E"/>
    <w:rsid w:val="00706BA1"/>
    <w:rsid w:val="00706FC6"/>
    <w:rsid w:val="0070725B"/>
    <w:rsid w:val="0070745B"/>
    <w:rsid w:val="0070784C"/>
    <w:rsid w:val="00710974"/>
    <w:rsid w:val="00711109"/>
    <w:rsid w:val="007117E0"/>
    <w:rsid w:val="00711C3B"/>
    <w:rsid w:val="00712A08"/>
    <w:rsid w:val="00712CA7"/>
    <w:rsid w:val="00713C34"/>
    <w:rsid w:val="00713F93"/>
    <w:rsid w:val="00714904"/>
    <w:rsid w:val="00714BD1"/>
    <w:rsid w:val="00715DA7"/>
    <w:rsid w:val="00715EA1"/>
    <w:rsid w:val="007169D8"/>
    <w:rsid w:val="00717536"/>
    <w:rsid w:val="00717BC3"/>
    <w:rsid w:val="00717E72"/>
    <w:rsid w:val="00720BC9"/>
    <w:rsid w:val="00721362"/>
    <w:rsid w:val="00721E2E"/>
    <w:rsid w:val="00721E4A"/>
    <w:rsid w:val="00722BA4"/>
    <w:rsid w:val="00722E2B"/>
    <w:rsid w:val="00722E7E"/>
    <w:rsid w:val="0072305E"/>
    <w:rsid w:val="0072354E"/>
    <w:rsid w:val="0072361A"/>
    <w:rsid w:val="00723BFC"/>
    <w:rsid w:val="0072454F"/>
    <w:rsid w:val="0072499F"/>
    <w:rsid w:val="007254D2"/>
    <w:rsid w:val="00725A1E"/>
    <w:rsid w:val="00725C2D"/>
    <w:rsid w:val="00725E8E"/>
    <w:rsid w:val="00726015"/>
    <w:rsid w:val="00726989"/>
    <w:rsid w:val="007271D1"/>
    <w:rsid w:val="007277A1"/>
    <w:rsid w:val="00727A93"/>
    <w:rsid w:val="00727D4A"/>
    <w:rsid w:val="00727F6F"/>
    <w:rsid w:val="00730089"/>
    <w:rsid w:val="007302B7"/>
    <w:rsid w:val="00730650"/>
    <w:rsid w:val="007312CB"/>
    <w:rsid w:val="007328EF"/>
    <w:rsid w:val="007329BF"/>
    <w:rsid w:val="00733A6A"/>
    <w:rsid w:val="00733F55"/>
    <w:rsid w:val="0073413B"/>
    <w:rsid w:val="007346AC"/>
    <w:rsid w:val="00734C7B"/>
    <w:rsid w:val="0073512B"/>
    <w:rsid w:val="00735AC4"/>
    <w:rsid w:val="00735F63"/>
    <w:rsid w:val="007365E7"/>
    <w:rsid w:val="00736631"/>
    <w:rsid w:val="00736D99"/>
    <w:rsid w:val="00740EE7"/>
    <w:rsid w:val="00741202"/>
    <w:rsid w:val="00742477"/>
    <w:rsid w:val="00742879"/>
    <w:rsid w:val="007428BF"/>
    <w:rsid w:val="00742FDC"/>
    <w:rsid w:val="00742FDE"/>
    <w:rsid w:val="00743724"/>
    <w:rsid w:val="00743BE9"/>
    <w:rsid w:val="0074426C"/>
    <w:rsid w:val="00744414"/>
    <w:rsid w:val="0074443F"/>
    <w:rsid w:val="007444D5"/>
    <w:rsid w:val="00744C8D"/>
    <w:rsid w:val="00744F06"/>
    <w:rsid w:val="00745413"/>
    <w:rsid w:val="00745630"/>
    <w:rsid w:val="0074614E"/>
    <w:rsid w:val="007470BA"/>
    <w:rsid w:val="007470DB"/>
    <w:rsid w:val="00747229"/>
    <w:rsid w:val="00747A41"/>
    <w:rsid w:val="00747AF6"/>
    <w:rsid w:val="00747B9C"/>
    <w:rsid w:val="00747B9D"/>
    <w:rsid w:val="00747CB7"/>
    <w:rsid w:val="007503E7"/>
    <w:rsid w:val="007508C6"/>
    <w:rsid w:val="007509B4"/>
    <w:rsid w:val="00751666"/>
    <w:rsid w:val="007516FD"/>
    <w:rsid w:val="00751726"/>
    <w:rsid w:val="00751A36"/>
    <w:rsid w:val="007525C1"/>
    <w:rsid w:val="00752753"/>
    <w:rsid w:val="007527DD"/>
    <w:rsid w:val="00752920"/>
    <w:rsid w:val="007529DB"/>
    <w:rsid w:val="00753A54"/>
    <w:rsid w:val="00753A91"/>
    <w:rsid w:val="00753D3D"/>
    <w:rsid w:val="00754306"/>
    <w:rsid w:val="0075445B"/>
    <w:rsid w:val="007546CC"/>
    <w:rsid w:val="007546FE"/>
    <w:rsid w:val="00754722"/>
    <w:rsid w:val="00754BD9"/>
    <w:rsid w:val="0075596C"/>
    <w:rsid w:val="00755FFE"/>
    <w:rsid w:val="00756EA6"/>
    <w:rsid w:val="00757169"/>
    <w:rsid w:val="00757197"/>
    <w:rsid w:val="007576D0"/>
    <w:rsid w:val="00757BB2"/>
    <w:rsid w:val="00757FC9"/>
    <w:rsid w:val="00760435"/>
    <w:rsid w:val="007605C8"/>
    <w:rsid w:val="00760825"/>
    <w:rsid w:val="007609EF"/>
    <w:rsid w:val="00760DDE"/>
    <w:rsid w:val="00760F48"/>
    <w:rsid w:val="0076188D"/>
    <w:rsid w:val="00761AF5"/>
    <w:rsid w:val="00762204"/>
    <w:rsid w:val="0076263F"/>
    <w:rsid w:val="007631A9"/>
    <w:rsid w:val="007638D6"/>
    <w:rsid w:val="007639C5"/>
    <w:rsid w:val="00763B81"/>
    <w:rsid w:val="0076436D"/>
    <w:rsid w:val="007643D9"/>
    <w:rsid w:val="00764422"/>
    <w:rsid w:val="007646DB"/>
    <w:rsid w:val="00764712"/>
    <w:rsid w:val="00764A95"/>
    <w:rsid w:val="00764D4C"/>
    <w:rsid w:val="00764E84"/>
    <w:rsid w:val="00765237"/>
    <w:rsid w:val="007654AC"/>
    <w:rsid w:val="00765AAC"/>
    <w:rsid w:val="00766042"/>
    <w:rsid w:val="0076645B"/>
    <w:rsid w:val="00766888"/>
    <w:rsid w:val="00766BD2"/>
    <w:rsid w:val="00767374"/>
    <w:rsid w:val="00767C1C"/>
    <w:rsid w:val="00767C33"/>
    <w:rsid w:val="0077111D"/>
    <w:rsid w:val="007712A9"/>
    <w:rsid w:val="0077136E"/>
    <w:rsid w:val="00771807"/>
    <w:rsid w:val="0077185E"/>
    <w:rsid w:val="007719D3"/>
    <w:rsid w:val="00771A3B"/>
    <w:rsid w:val="007726EA"/>
    <w:rsid w:val="00772B0F"/>
    <w:rsid w:val="00772E11"/>
    <w:rsid w:val="00773209"/>
    <w:rsid w:val="00773371"/>
    <w:rsid w:val="00773B31"/>
    <w:rsid w:val="00773E50"/>
    <w:rsid w:val="00774BBC"/>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00A"/>
    <w:rsid w:val="0078352F"/>
    <w:rsid w:val="007835AC"/>
    <w:rsid w:val="00783A7D"/>
    <w:rsid w:val="00784670"/>
    <w:rsid w:val="00784791"/>
    <w:rsid w:val="00784EEC"/>
    <w:rsid w:val="00784F9E"/>
    <w:rsid w:val="00785153"/>
    <w:rsid w:val="0078525F"/>
    <w:rsid w:val="007853D9"/>
    <w:rsid w:val="007858F6"/>
    <w:rsid w:val="00785BEF"/>
    <w:rsid w:val="00786160"/>
    <w:rsid w:val="00786679"/>
    <w:rsid w:val="00786FD4"/>
    <w:rsid w:val="00787453"/>
    <w:rsid w:val="00787922"/>
    <w:rsid w:val="007906E1"/>
    <w:rsid w:val="00790BFC"/>
    <w:rsid w:val="0079113C"/>
    <w:rsid w:val="0079120A"/>
    <w:rsid w:val="0079138F"/>
    <w:rsid w:val="00791446"/>
    <w:rsid w:val="007917D0"/>
    <w:rsid w:val="00791BFE"/>
    <w:rsid w:val="00791FFF"/>
    <w:rsid w:val="007921DF"/>
    <w:rsid w:val="00792342"/>
    <w:rsid w:val="00792FFD"/>
    <w:rsid w:val="007938C0"/>
    <w:rsid w:val="00793D0D"/>
    <w:rsid w:val="00794031"/>
    <w:rsid w:val="007941DF"/>
    <w:rsid w:val="0079446F"/>
    <w:rsid w:val="00794BE0"/>
    <w:rsid w:val="00794E06"/>
    <w:rsid w:val="007950F9"/>
    <w:rsid w:val="00795130"/>
    <w:rsid w:val="00795276"/>
    <w:rsid w:val="007953BE"/>
    <w:rsid w:val="007954B7"/>
    <w:rsid w:val="0079608B"/>
    <w:rsid w:val="00796554"/>
    <w:rsid w:val="007965B3"/>
    <w:rsid w:val="007969B3"/>
    <w:rsid w:val="00796D7B"/>
    <w:rsid w:val="00796F80"/>
    <w:rsid w:val="007975AB"/>
    <w:rsid w:val="007A06B4"/>
    <w:rsid w:val="007A08AE"/>
    <w:rsid w:val="007A1152"/>
    <w:rsid w:val="007A1359"/>
    <w:rsid w:val="007A2161"/>
    <w:rsid w:val="007A26CC"/>
    <w:rsid w:val="007A2A94"/>
    <w:rsid w:val="007A2FA7"/>
    <w:rsid w:val="007A3297"/>
    <w:rsid w:val="007A34C5"/>
    <w:rsid w:val="007A48B0"/>
    <w:rsid w:val="007A4FF0"/>
    <w:rsid w:val="007A4FF6"/>
    <w:rsid w:val="007A51E7"/>
    <w:rsid w:val="007A54E4"/>
    <w:rsid w:val="007A5CB6"/>
    <w:rsid w:val="007A63FB"/>
    <w:rsid w:val="007A6DCA"/>
    <w:rsid w:val="007A772E"/>
    <w:rsid w:val="007A797A"/>
    <w:rsid w:val="007A7E9B"/>
    <w:rsid w:val="007A7EF8"/>
    <w:rsid w:val="007B08D8"/>
    <w:rsid w:val="007B0F4B"/>
    <w:rsid w:val="007B1016"/>
    <w:rsid w:val="007B17BE"/>
    <w:rsid w:val="007B2494"/>
    <w:rsid w:val="007B2663"/>
    <w:rsid w:val="007B2D31"/>
    <w:rsid w:val="007B3128"/>
    <w:rsid w:val="007B352A"/>
    <w:rsid w:val="007B3709"/>
    <w:rsid w:val="007B3826"/>
    <w:rsid w:val="007B3A8F"/>
    <w:rsid w:val="007B3E9D"/>
    <w:rsid w:val="007B40C6"/>
    <w:rsid w:val="007B422B"/>
    <w:rsid w:val="007B4760"/>
    <w:rsid w:val="007B4A3B"/>
    <w:rsid w:val="007B50E5"/>
    <w:rsid w:val="007B512A"/>
    <w:rsid w:val="007B57DA"/>
    <w:rsid w:val="007B5B4E"/>
    <w:rsid w:val="007B5E5B"/>
    <w:rsid w:val="007B5F88"/>
    <w:rsid w:val="007B6E3C"/>
    <w:rsid w:val="007B7799"/>
    <w:rsid w:val="007C04BD"/>
    <w:rsid w:val="007C0C3B"/>
    <w:rsid w:val="007C2097"/>
    <w:rsid w:val="007C37DB"/>
    <w:rsid w:val="007C39C2"/>
    <w:rsid w:val="007C3ED3"/>
    <w:rsid w:val="007C442C"/>
    <w:rsid w:val="007C49DF"/>
    <w:rsid w:val="007C523B"/>
    <w:rsid w:val="007C5812"/>
    <w:rsid w:val="007C5CB8"/>
    <w:rsid w:val="007C5ED7"/>
    <w:rsid w:val="007C63AB"/>
    <w:rsid w:val="007C6414"/>
    <w:rsid w:val="007C6628"/>
    <w:rsid w:val="007C77A9"/>
    <w:rsid w:val="007C7C45"/>
    <w:rsid w:val="007D0FE1"/>
    <w:rsid w:val="007D114A"/>
    <w:rsid w:val="007D1A56"/>
    <w:rsid w:val="007D1FF1"/>
    <w:rsid w:val="007D21EF"/>
    <w:rsid w:val="007D2E7E"/>
    <w:rsid w:val="007D3342"/>
    <w:rsid w:val="007D33C5"/>
    <w:rsid w:val="007D383A"/>
    <w:rsid w:val="007D43E0"/>
    <w:rsid w:val="007D459B"/>
    <w:rsid w:val="007D4872"/>
    <w:rsid w:val="007D4EE2"/>
    <w:rsid w:val="007D5260"/>
    <w:rsid w:val="007D5543"/>
    <w:rsid w:val="007D5729"/>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54"/>
    <w:rsid w:val="007E1583"/>
    <w:rsid w:val="007E1994"/>
    <w:rsid w:val="007E2072"/>
    <w:rsid w:val="007E2616"/>
    <w:rsid w:val="007E2BEB"/>
    <w:rsid w:val="007E2D48"/>
    <w:rsid w:val="007E32CB"/>
    <w:rsid w:val="007E373F"/>
    <w:rsid w:val="007E3E67"/>
    <w:rsid w:val="007E41B8"/>
    <w:rsid w:val="007E436A"/>
    <w:rsid w:val="007E4918"/>
    <w:rsid w:val="007E4E65"/>
    <w:rsid w:val="007E4EAF"/>
    <w:rsid w:val="007E5603"/>
    <w:rsid w:val="007E5AD3"/>
    <w:rsid w:val="007E6473"/>
    <w:rsid w:val="007E67F2"/>
    <w:rsid w:val="007E6DD0"/>
    <w:rsid w:val="007E76AF"/>
    <w:rsid w:val="007F0059"/>
    <w:rsid w:val="007F0088"/>
    <w:rsid w:val="007F00FD"/>
    <w:rsid w:val="007F1264"/>
    <w:rsid w:val="007F18CA"/>
    <w:rsid w:val="007F20ED"/>
    <w:rsid w:val="007F2585"/>
    <w:rsid w:val="007F2592"/>
    <w:rsid w:val="007F25B6"/>
    <w:rsid w:val="007F35E5"/>
    <w:rsid w:val="007F3C1E"/>
    <w:rsid w:val="007F454D"/>
    <w:rsid w:val="007F45FE"/>
    <w:rsid w:val="007F461A"/>
    <w:rsid w:val="007F486F"/>
    <w:rsid w:val="007F4A88"/>
    <w:rsid w:val="007F4AAA"/>
    <w:rsid w:val="007F4B45"/>
    <w:rsid w:val="007F4D4D"/>
    <w:rsid w:val="007F4E9D"/>
    <w:rsid w:val="007F4FCC"/>
    <w:rsid w:val="007F525E"/>
    <w:rsid w:val="007F56FD"/>
    <w:rsid w:val="007F5CA7"/>
    <w:rsid w:val="007F5DBD"/>
    <w:rsid w:val="007F5FFB"/>
    <w:rsid w:val="007F61D1"/>
    <w:rsid w:val="007F65B9"/>
    <w:rsid w:val="007F744E"/>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338"/>
    <w:rsid w:val="008057A6"/>
    <w:rsid w:val="00805F8A"/>
    <w:rsid w:val="00806022"/>
    <w:rsid w:val="008060C7"/>
    <w:rsid w:val="0080668C"/>
    <w:rsid w:val="00806855"/>
    <w:rsid w:val="00806ADB"/>
    <w:rsid w:val="00806CDF"/>
    <w:rsid w:val="00806E29"/>
    <w:rsid w:val="00807F09"/>
    <w:rsid w:val="00810667"/>
    <w:rsid w:val="00810833"/>
    <w:rsid w:val="00810FBA"/>
    <w:rsid w:val="008116BB"/>
    <w:rsid w:val="00811F4A"/>
    <w:rsid w:val="00812028"/>
    <w:rsid w:val="00812068"/>
    <w:rsid w:val="008123FA"/>
    <w:rsid w:val="00812A2C"/>
    <w:rsid w:val="00813A43"/>
    <w:rsid w:val="00813DC2"/>
    <w:rsid w:val="0081406B"/>
    <w:rsid w:val="00814753"/>
    <w:rsid w:val="00814C9C"/>
    <w:rsid w:val="00814D88"/>
    <w:rsid w:val="0081545A"/>
    <w:rsid w:val="00815B6B"/>
    <w:rsid w:val="008162B1"/>
    <w:rsid w:val="0081714A"/>
    <w:rsid w:val="008174F6"/>
    <w:rsid w:val="00817DFC"/>
    <w:rsid w:val="00817F7F"/>
    <w:rsid w:val="008205D5"/>
    <w:rsid w:val="00821365"/>
    <w:rsid w:val="00822351"/>
    <w:rsid w:val="00822401"/>
    <w:rsid w:val="00822469"/>
    <w:rsid w:val="0082257A"/>
    <w:rsid w:val="008225FC"/>
    <w:rsid w:val="00822782"/>
    <w:rsid w:val="00822ECA"/>
    <w:rsid w:val="00822F0A"/>
    <w:rsid w:val="0082300E"/>
    <w:rsid w:val="00823330"/>
    <w:rsid w:val="008233C4"/>
    <w:rsid w:val="00823B2A"/>
    <w:rsid w:val="0082413A"/>
    <w:rsid w:val="00824530"/>
    <w:rsid w:val="00824599"/>
    <w:rsid w:val="00824879"/>
    <w:rsid w:val="008248C3"/>
    <w:rsid w:val="0082496B"/>
    <w:rsid w:val="00825902"/>
    <w:rsid w:val="00825BE4"/>
    <w:rsid w:val="0082673C"/>
    <w:rsid w:val="008268AD"/>
    <w:rsid w:val="00826A2B"/>
    <w:rsid w:val="0082732B"/>
    <w:rsid w:val="008275FF"/>
    <w:rsid w:val="00827F90"/>
    <w:rsid w:val="008300C2"/>
    <w:rsid w:val="00830699"/>
    <w:rsid w:val="008309C6"/>
    <w:rsid w:val="008309CD"/>
    <w:rsid w:val="00830B46"/>
    <w:rsid w:val="00831985"/>
    <w:rsid w:val="00831C72"/>
    <w:rsid w:val="0083270A"/>
    <w:rsid w:val="008327AD"/>
    <w:rsid w:val="0083290F"/>
    <w:rsid w:val="00832C8B"/>
    <w:rsid w:val="00833928"/>
    <w:rsid w:val="008340C6"/>
    <w:rsid w:val="008344C3"/>
    <w:rsid w:val="00834507"/>
    <w:rsid w:val="00834600"/>
    <w:rsid w:val="00834A65"/>
    <w:rsid w:val="00834A81"/>
    <w:rsid w:val="0083525B"/>
    <w:rsid w:val="00835346"/>
    <w:rsid w:val="00835679"/>
    <w:rsid w:val="00835910"/>
    <w:rsid w:val="00835D84"/>
    <w:rsid w:val="00835E54"/>
    <w:rsid w:val="00836821"/>
    <w:rsid w:val="00837237"/>
    <w:rsid w:val="008376BF"/>
    <w:rsid w:val="008400F9"/>
    <w:rsid w:val="008406DA"/>
    <w:rsid w:val="0084091C"/>
    <w:rsid w:val="00840D95"/>
    <w:rsid w:val="00841018"/>
    <w:rsid w:val="0084120B"/>
    <w:rsid w:val="008412D1"/>
    <w:rsid w:val="0084155A"/>
    <w:rsid w:val="00841BEF"/>
    <w:rsid w:val="00841E3B"/>
    <w:rsid w:val="0084288D"/>
    <w:rsid w:val="00843070"/>
    <w:rsid w:val="0084334D"/>
    <w:rsid w:val="0084390C"/>
    <w:rsid w:val="00843A1D"/>
    <w:rsid w:val="00844716"/>
    <w:rsid w:val="008457B6"/>
    <w:rsid w:val="008457CE"/>
    <w:rsid w:val="008457DA"/>
    <w:rsid w:val="008460C4"/>
    <w:rsid w:val="00846719"/>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A34"/>
    <w:rsid w:val="00857E1F"/>
    <w:rsid w:val="008600E5"/>
    <w:rsid w:val="00860EAD"/>
    <w:rsid w:val="008610E9"/>
    <w:rsid w:val="00861358"/>
    <w:rsid w:val="0086158E"/>
    <w:rsid w:val="00861CF2"/>
    <w:rsid w:val="00861E95"/>
    <w:rsid w:val="008626E7"/>
    <w:rsid w:val="00862B48"/>
    <w:rsid w:val="00862D89"/>
    <w:rsid w:val="0086358B"/>
    <w:rsid w:val="00863F21"/>
    <w:rsid w:val="008640B6"/>
    <w:rsid w:val="00864156"/>
    <w:rsid w:val="008641D9"/>
    <w:rsid w:val="008643C5"/>
    <w:rsid w:val="008648BE"/>
    <w:rsid w:val="008648D5"/>
    <w:rsid w:val="00865027"/>
    <w:rsid w:val="00865278"/>
    <w:rsid w:val="00865462"/>
    <w:rsid w:val="0086594B"/>
    <w:rsid w:val="00865F83"/>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2F38"/>
    <w:rsid w:val="00872FE0"/>
    <w:rsid w:val="008730E4"/>
    <w:rsid w:val="0087325F"/>
    <w:rsid w:val="00873525"/>
    <w:rsid w:val="008737EE"/>
    <w:rsid w:val="00874221"/>
    <w:rsid w:val="00874C59"/>
    <w:rsid w:val="00875595"/>
    <w:rsid w:val="00875A73"/>
    <w:rsid w:val="00875C13"/>
    <w:rsid w:val="008760F6"/>
    <w:rsid w:val="00876953"/>
    <w:rsid w:val="00876A62"/>
    <w:rsid w:val="00876C35"/>
    <w:rsid w:val="00876E9B"/>
    <w:rsid w:val="00877631"/>
    <w:rsid w:val="0087768F"/>
    <w:rsid w:val="00877775"/>
    <w:rsid w:val="008777C0"/>
    <w:rsid w:val="00877B33"/>
    <w:rsid w:val="008802F8"/>
    <w:rsid w:val="00880549"/>
    <w:rsid w:val="0088092D"/>
    <w:rsid w:val="00880E40"/>
    <w:rsid w:val="0088156E"/>
    <w:rsid w:val="008816FA"/>
    <w:rsid w:val="008817F1"/>
    <w:rsid w:val="00881818"/>
    <w:rsid w:val="0088198F"/>
    <w:rsid w:val="00882299"/>
    <w:rsid w:val="00882938"/>
    <w:rsid w:val="00882A28"/>
    <w:rsid w:val="00883216"/>
    <w:rsid w:val="0088344C"/>
    <w:rsid w:val="00883715"/>
    <w:rsid w:val="00883DC6"/>
    <w:rsid w:val="0088448A"/>
    <w:rsid w:val="00884CD4"/>
    <w:rsid w:val="008854FA"/>
    <w:rsid w:val="0088560F"/>
    <w:rsid w:val="00885ABD"/>
    <w:rsid w:val="00885E15"/>
    <w:rsid w:val="00886506"/>
    <w:rsid w:val="00886623"/>
    <w:rsid w:val="00886EC5"/>
    <w:rsid w:val="00887036"/>
    <w:rsid w:val="008870C0"/>
    <w:rsid w:val="008871CC"/>
    <w:rsid w:val="00887216"/>
    <w:rsid w:val="008876BE"/>
    <w:rsid w:val="00887E8E"/>
    <w:rsid w:val="00887FC0"/>
    <w:rsid w:val="00891513"/>
    <w:rsid w:val="00892079"/>
    <w:rsid w:val="00892608"/>
    <w:rsid w:val="00892AC6"/>
    <w:rsid w:val="00893CB3"/>
    <w:rsid w:val="00893FD5"/>
    <w:rsid w:val="008944F1"/>
    <w:rsid w:val="00894B7E"/>
    <w:rsid w:val="00894FB7"/>
    <w:rsid w:val="0089522E"/>
    <w:rsid w:val="008955E3"/>
    <w:rsid w:val="00895924"/>
    <w:rsid w:val="00895D6F"/>
    <w:rsid w:val="00895DC0"/>
    <w:rsid w:val="00896593"/>
    <w:rsid w:val="00896A2C"/>
    <w:rsid w:val="00896C69"/>
    <w:rsid w:val="00896CD7"/>
    <w:rsid w:val="00896CE0"/>
    <w:rsid w:val="0089720B"/>
    <w:rsid w:val="00897527"/>
    <w:rsid w:val="008979AB"/>
    <w:rsid w:val="00897A8F"/>
    <w:rsid w:val="008A035A"/>
    <w:rsid w:val="008A040E"/>
    <w:rsid w:val="008A06F2"/>
    <w:rsid w:val="008A0A00"/>
    <w:rsid w:val="008A1ECD"/>
    <w:rsid w:val="008A2701"/>
    <w:rsid w:val="008A34BD"/>
    <w:rsid w:val="008A3BC5"/>
    <w:rsid w:val="008A3CFC"/>
    <w:rsid w:val="008A4051"/>
    <w:rsid w:val="008A4790"/>
    <w:rsid w:val="008A4A0A"/>
    <w:rsid w:val="008A5006"/>
    <w:rsid w:val="008A6C63"/>
    <w:rsid w:val="008A6E50"/>
    <w:rsid w:val="008A7285"/>
    <w:rsid w:val="008A73C2"/>
    <w:rsid w:val="008A76EC"/>
    <w:rsid w:val="008A7D9A"/>
    <w:rsid w:val="008A7FCB"/>
    <w:rsid w:val="008B1117"/>
    <w:rsid w:val="008B1ABC"/>
    <w:rsid w:val="008B1B17"/>
    <w:rsid w:val="008B2B35"/>
    <w:rsid w:val="008B31BC"/>
    <w:rsid w:val="008B3840"/>
    <w:rsid w:val="008B3EB5"/>
    <w:rsid w:val="008B4E44"/>
    <w:rsid w:val="008B4EBC"/>
    <w:rsid w:val="008B51BB"/>
    <w:rsid w:val="008B5370"/>
    <w:rsid w:val="008B5973"/>
    <w:rsid w:val="008B60D6"/>
    <w:rsid w:val="008B62B8"/>
    <w:rsid w:val="008B7114"/>
    <w:rsid w:val="008B7E9E"/>
    <w:rsid w:val="008C1108"/>
    <w:rsid w:val="008C1D28"/>
    <w:rsid w:val="008C20AF"/>
    <w:rsid w:val="008C23F7"/>
    <w:rsid w:val="008C27DB"/>
    <w:rsid w:val="008C2BB6"/>
    <w:rsid w:val="008C3919"/>
    <w:rsid w:val="008C3C8D"/>
    <w:rsid w:val="008C4567"/>
    <w:rsid w:val="008C46A1"/>
    <w:rsid w:val="008C51FA"/>
    <w:rsid w:val="008C54C6"/>
    <w:rsid w:val="008C556A"/>
    <w:rsid w:val="008C5610"/>
    <w:rsid w:val="008C60EC"/>
    <w:rsid w:val="008C633E"/>
    <w:rsid w:val="008C636A"/>
    <w:rsid w:val="008C639D"/>
    <w:rsid w:val="008C67A9"/>
    <w:rsid w:val="008C67D5"/>
    <w:rsid w:val="008C6B2C"/>
    <w:rsid w:val="008C6DF3"/>
    <w:rsid w:val="008C6E62"/>
    <w:rsid w:val="008C78FB"/>
    <w:rsid w:val="008C7A83"/>
    <w:rsid w:val="008C7CB9"/>
    <w:rsid w:val="008D0C60"/>
    <w:rsid w:val="008D0C6D"/>
    <w:rsid w:val="008D0D95"/>
    <w:rsid w:val="008D1241"/>
    <w:rsid w:val="008D1516"/>
    <w:rsid w:val="008D2100"/>
    <w:rsid w:val="008D3376"/>
    <w:rsid w:val="008D46D3"/>
    <w:rsid w:val="008D4940"/>
    <w:rsid w:val="008D4BE9"/>
    <w:rsid w:val="008D59BD"/>
    <w:rsid w:val="008D5AFF"/>
    <w:rsid w:val="008D63EE"/>
    <w:rsid w:val="008D6DA4"/>
    <w:rsid w:val="008D6ECD"/>
    <w:rsid w:val="008D71BF"/>
    <w:rsid w:val="008D726C"/>
    <w:rsid w:val="008D7460"/>
    <w:rsid w:val="008D7893"/>
    <w:rsid w:val="008E0400"/>
    <w:rsid w:val="008E064C"/>
    <w:rsid w:val="008E0659"/>
    <w:rsid w:val="008E0F1D"/>
    <w:rsid w:val="008E1B33"/>
    <w:rsid w:val="008E213F"/>
    <w:rsid w:val="008E2321"/>
    <w:rsid w:val="008E232E"/>
    <w:rsid w:val="008E2759"/>
    <w:rsid w:val="008E2850"/>
    <w:rsid w:val="008E3484"/>
    <w:rsid w:val="008E359E"/>
    <w:rsid w:val="008E3873"/>
    <w:rsid w:val="008E3AE3"/>
    <w:rsid w:val="008E3DDC"/>
    <w:rsid w:val="008E3FDC"/>
    <w:rsid w:val="008E4585"/>
    <w:rsid w:val="008E4A07"/>
    <w:rsid w:val="008E4FEC"/>
    <w:rsid w:val="008E509D"/>
    <w:rsid w:val="008E5762"/>
    <w:rsid w:val="008E5AB4"/>
    <w:rsid w:val="008E5D77"/>
    <w:rsid w:val="008E63CA"/>
    <w:rsid w:val="008E6EE5"/>
    <w:rsid w:val="008E7357"/>
    <w:rsid w:val="008E7A6F"/>
    <w:rsid w:val="008F0201"/>
    <w:rsid w:val="008F0274"/>
    <w:rsid w:val="008F0670"/>
    <w:rsid w:val="008F0C30"/>
    <w:rsid w:val="008F0C59"/>
    <w:rsid w:val="008F0C7F"/>
    <w:rsid w:val="008F1016"/>
    <w:rsid w:val="008F1FA5"/>
    <w:rsid w:val="008F22D0"/>
    <w:rsid w:val="008F2511"/>
    <w:rsid w:val="008F366E"/>
    <w:rsid w:val="008F3D85"/>
    <w:rsid w:val="008F3EF1"/>
    <w:rsid w:val="008F405E"/>
    <w:rsid w:val="008F4170"/>
    <w:rsid w:val="008F41A9"/>
    <w:rsid w:val="008F503B"/>
    <w:rsid w:val="008F50B9"/>
    <w:rsid w:val="008F5628"/>
    <w:rsid w:val="008F57EF"/>
    <w:rsid w:val="008F5BE7"/>
    <w:rsid w:val="008F5E33"/>
    <w:rsid w:val="008F6035"/>
    <w:rsid w:val="008F6239"/>
    <w:rsid w:val="008F67F0"/>
    <w:rsid w:val="008F682F"/>
    <w:rsid w:val="008F686C"/>
    <w:rsid w:val="008F6ACF"/>
    <w:rsid w:val="008F6B1B"/>
    <w:rsid w:val="0090003D"/>
    <w:rsid w:val="009002BC"/>
    <w:rsid w:val="009003D5"/>
    <w:rsid w:val="009006CA"/>
    <w:rsid w:val="00900D18"/>
    <w:rsid w:val="0090111A"/>
    <w:rsid w:val="0090237F"/>
    <w:rsid w:val="009032E3"/>
    <w:rsid w:val="00903458"/>
    <w:rsid w:val="009036E5"/>
    <w:rsid w:val="00903A9D"/>
    <w:rsid w:val="00903D1D"/>
    <w:rsid w:val="009043E8"/>
    <w:rsid w:val="0090469B"/>
    <w:rsid w:val="0090571A"/>
    <w:rsid w:val="00905792"/>
    <w:rsid w:val="0090589F"/>
    <w:rsid w:val="009059F6"/>
    <w:rsid w:val="00905DED"/>
    <w:rsid w:val="00905EFA"/>
    <w:rsid w:val="00906148"/>
    <w:rsid w:val="00906690"/>
    <w:rsid w:val="009066A9"/>
    <w:rsid w:val="00906937"/>
    <w:rsid w:val="00906CE7"/>
    <w:rsid w:val="00907291"/>
    <w:rsid w:val="00907E16"/>
    <w:rsid w:val="00910027"/>
    <w:rsid w:val="00910086"/>
    <w:rsid w:val="00910379"/>
    <w:rsid w:val="00910C82"/>
    <w:rsid w:val="00911C4A"/>
    <w:rsid w:val="00912668"/>
    <w:rsid w:val="00912D27"/>
    <w:rsid w:val="00913D90"/>
    <w:rsid w:val="00913E21"/>
    <w:rsid w:val="00913E4E"/>
    <w:rsid w:val="009143D9"/>
    <w:rsid w:val="0091444D"/>
    <w:rsid w:val="00915225"/>
    <w:rsid w:val="00915650"/>
    <w:rsid w:val="009156C2"/>
    <w:rsid w:val="009166FB"/>
    <w:rsid w:val="009167EF"/>
    <w:rsid w:val="00916CAD"/>
    <w:rsid w:val="00916FC9"/>
    <w:rsid w:val="009175D3"/>
    <w:rsid w:val="00917759"/>
    <w:rsid w:val="009177F3"/>
    <w:rsid w:val="00917E08"/>
    <w:rsid w:val="00920175"/>
    <w:rsid w:val="00920178"/>
    <w:rsid w:val="009206BC"/>
    <w:rsid w:val="00920C9B"/>
    <w:rsid w:val="009211E2"/>
    <w:rsid w:val="009222AA"/>
    <w:rsid w:val="0092230F"/>
    <w:rsid w:val="009227E2"/>
    <w:rsid w:val="00922EFB"/>
    <w:rsid w:val="00923001"/>
    <w:rsid w:val="0092366D"/>
    <w:rsid w:val="0092410C"/>
    <w:rsid w:val="009248E2"/>
    <w:rsid w:val="00925A13"/>
    <w:rsid w:val="00925A6E"/>
    <w:rsid w:val="00925D70"/>
    <w:rsid w:val="009272AF"/>
    <w:rsid w:val="009272F0"/>
    <w:rsid w:val="009307EA"/>
    <w:rsid w:val="00930B11"/>
    <w:rsid w:val="00930CFF"/>
    <w:rsid w:val="00930F12"/>
    <w:rsid w:val="009311A1"/>
    <w:rsid w:val="0093128B"/>
    <w:rsid w:val="00931914"/>
    <w:rsid w:val="009319B4"/>
    <w:rsid w:val="009323D9"/>
    <w:rsid w:val="009326FB"/>
    <w:rsid w:val="0093274E"/>
    <w:rsid w:val="009331FE"/>
    <w:rsid w:val="00933601"/>
    <w:rsid w:val="009336A8"/>
    <w:rsid w:val="009347C1"/>
    <w:rsid w:val="00934DC6"/>
    <w:rsid w:val="00935162"/>
    <w:rsid w:val="00935639"/>
    <w:rsid w:val="0093621E"/>
    <w:rsid w:val="00936DD3"/>
    <w:rsid w:val="00936EE0"/>
    <w:rsid w:val="00936F1F"/>
    <w:rsid w:val="0093761C"/>
    <w:rsid w:val="00937DCB"/>
    <w:rsid w:val="0094035C"/>
    <w:rsid w:val="0094087E"/>
    <w:rsid w:val="00941060"/>
    <w:rsid w:val="00941D34"/>
    <w:rsid w:val="0094231A"/>
    <w:rsid w:val="00942652"/>
    <w:rsid w:val="00942C98"/>
    <w:rsid w:val="0094346A"/>
    <w:rsid w:val="0094377B"/>
    <w:rsid w:val="0094381C"/>
    <w:rsid w:val="00943E9F"/>
    <w:rsid w:val="00944622"/>
    <w:rsid w:val="00944DA1"/>
    <w:rsid w:val="00944F0D"/>
    <w:rsid w:val="009453CD"/>
    <w:rsid w:val="00945618"/>
    <w:rsid w:val="009462A3"/>
    <w:rsid w:val="00946DCF"/>
    <w:rsid w:val="00947B7C"/>
    <w:rsid w:val="00947DED"/>
    <w:rsid w:val="00947ECE"/>
    <w:rsid w:val="00950075"/>
    <w:rsid w:val="0095064A"/>
    <w:rsid w:val="0095088C"/>
    <w:rsid w:val="00950926"/>
    <w:rsid w:val="00950FAA"/>
    <w:rsid w:val="00950FCA"/>
    <w:rsid w:val="0095133D"/>
    <w:rsid w:val="00951384"/>
    <w:rsid w:val="00951A30"/>
    <w:rsid w:val="00951DE0"/>
    <w:rsid w:val="00951E18"/>
    <w:rsid w:val="00951F8A"/>
    <w:rsid w:val="00952430"/>
    <w:rsid w:val="00952B12"/>
    <w:rsid w:val="00953072"/>
    <w:rsid w:val="00953C59"/>
    <w:rsid w:val="00953E62"/>
    <w:rsid w:val="0095445A"/>
    <w:rsid w:val="00955427"/>
    <w:rsid w:val="00955787"/>
    <w:rsid w:val="00955B2D"/>
    <w:rsid w:val="009575E6"/>
    <w:rsid w:val="00957847"/>
    <w:rsid w:val="00957F89"/>
    <w:rsid w:val="009600BA"/>
    <w:rsid w:val="00961008"/>
    <w:rsid w:val="009612DE"/>
    <w:rsid w:val="009615D7"/>
    <w:rsid w:val="0096173E"/>
    <w:rsid w:val="00961994"/>
    <w:rsid w:val="00961BAA"/>
    <w:rsid w:val="00961F05"/>
    <w:rsid w:val="00962196"/>
    <w:rsid w:val="00962D34"/>
    <w:rsid w:val="0096355E"/>
    <w:rsid w:val="00963717"/>
    <w:rsid w:val="009639FA"/>
    <w:rsid w:val="009644E0"/>
    <w:rsid w:val="00964515"/>
    <w:rsid w:val="00964706"/>
    <w:rsid w:val="0096486C"/>
    <w:rsid w:val="00965379"/>
    <w:rsid w:val="00965525"/>
    <w:rsid w:val="00965DB0"/>
    <w:rsid w:val="0096657B"/>
    <w:rsid w:val="00966D11"/>
    <w:rsid w:val="00966D96"/>
    <w:rsid w:val="0096748F"/>
    <w:rsid w:val="00970216"/>
    <w:rsid w:val="009703EC"/>
    <w:rsid w:val="00970A45"/>
    <w:rsid w:val="00970D81"/>
    <w:rsid w:val="009717DC"/>
    <w:rsid w:val="00971EE4"/>
    <w:rsid w:val="00971F9B"/>
    <w:rsid w:val="0097276B"/>
    <w:rsid w:val="0097289C"/>
    <w:rsid w:val="00972D9E"/>
    <w:rsid w:val="00973903"/>
    <w:rsid w:val="00974048"/>
    <w:rsid w:val="0097420A"/>
    <w:rsid w:val="009746C4"/>
    <w:rsid w:val="00974896"/>
    <w:rsid w:val="00974AF3"/>
    <w:rsid w:val="00974C2B"/>
    <w:rsid w:val="00974DE3"/>
    <w:rsid w:val="00974F19"/>
    <w:rsid w:val="00975272"/>
    <w:rsid w:val="009760C4"/>
    <w:rsid w:val="00976174"/>
    <w:rsid w:val="00976183"/>
    <w:rsid w:val="0097634A"/>
    <w:rsid w:val="00976457"/>
    <w:rsid w:val="00976603"/>
    <w:rsid w:val="00976685"/>
    <w:rsid w:val="009773A5"/>
    <w:rsid w:val="009777D9"/>
    <w:rsid w:val="00980230"/>
    <w:rsid w:val="0098081A"/>
    <w:rsid w:val="00980830"/>
    <w:rsid w:val="009808DC"/>
    <w:rsid w:val="00980911"/>
    <w:rsid w:val="00980C2C"/>
    <w:rsid w:val="009810AF"/>
    <w:rsid w:val="009810FF"/>
    <w:rsid w:val="0098148E"/>
    <w:rsid w:val="00981EB2"/>
    <w:rsid w:val="00982142"/>
    <w:rsid w:val="00982493"/>
    <w:rsid w:val="00982506"/>
    <w:rsid w:val="009828CA"/>
    <w:rsid w:val="00982C1C"/>
    <w:rsid w:val="00982DA4"/>
    <w:rsid w:val="0098300C"/>
    <w:rsid w:val="00983152"/>
    <w:rsid w:val="00983A24"/>
    <w:rsid w:val="009849E0"/>
    <w:rsid w:val="00984A47"/>
    <w:rsid w:val="00985BB3"/>
    <w:rsid w:val="00985EAA"/>
    <w:rsid w:val="00986129"/>
    <w:rsid w:val="0098628F"/>
    <w:rsid w:val="00986C26"/>
    <w:rsid w:val="00987211"/>
    <w:rsid w:val="009879A3"/>
    <w:rsid w:val="00987A0A"/>
    <w:rsid w:val="00987B9F"/>
    <w:rsid w:val="0099031F"/>
    <w:rsid w:val="009918D9"/>
    <w:rsid w:val="00991B88"/>
    <w:rsid w:val="009921D8"/>
    <w:rsid w:val="00992A15"/>
    <w:rsid w:val="00992ABA"/>
    <w:rsid w:val="00992B3C"/>
    <w:rsid w:val="00992C47"/>
    <w:rsid w:val="00992FAA"/>
    <w:rsid w:val="009930D0"/>
    <w:rsid w:val="00993452"/>
    <w:rsid w:val="00993672"/>
    <w:rsid w:val="009937EF"/>
    <w:rsid w:val="0099391B"/>
    <w:rsid w:val="009940ED"/>
    <w:rsid w:val="009941AE"/>
    <w:rsid w:val="00994EF6"/>
    <w:rsid w:val="009950B1"/>
    <w:rsid w:val="009958C0"/>
    <w:rsid w:val="00995A3F"/>
    <w:rsid w:val="00996013"/>
    <w:rsid w:val="009960A9"/>
    <w:rsid w:val="00996805"/>
    <w:rsid w:val="00997573"/>
    <w:rsid w:val="00997795"/>
    <w:rsid w:val="00997B4F"/>
    <w:rsid w:val="009A013F"/>
    <w:rsid w:val="009A030C"/>
    <w:rsid w:val="009A0F3F"/>
    <w:rsid w:val="009A2358"/>
    <w:rsid w:val="009A28E1"/>
    <w:rsid w:val="009A3CD9"/>
    <w:rsid w:val="009A3E87"/>
    <w:rsid w:val="009A4700"/>
    <w:rsid w:val="009A48E5"/>
    <w:rsid w:val="009A550D"/>
    <w:rsid w:val="009A55B2"/>
    <w:rsid w:val="009A58F2"/>
    <w:rsid w:val="009A5C23"/>
    <w:rsid w:val="009A610D"/>
    <w:rsid w:val="009A616F"/>
    <w:rsid w:val="009A6558"/>
    <w:rsid w:val="009A6666"/>
    <w:rsid w:val="009A686E"/>
    <w:rsid w:val="009A70AF"/>
    <w:rsid w:val="009A729C"/>
    <w:rsid w:val="009B00B6"/>
    <w:rsid w:val="009B0871"/>
    <w:rsid w:val="009B0A6D"/>
    <w:rsid w:val="009B0F97"/>
    <w:rsid w:val="009B1920"/>
    <w:rsid w:val="009B1D67"/>
    <w:rsid w:val="009B22AE"/>
    <w:rsid w:val="009B2F12"/>
    <w:rsid w:val="009B3561"/>
    <w:rsid w:val="009B3FEA"/>
    <w:rsid w:val="009B4435"/>
    <w:rsid w:val="009B4AA2"/>
    <w:rsid w:val="009B5171"/>
    <w:rsid w:val="009B55EB"/>
    <w:rsid w:val="009B5F75"/>
    <w:rsid w:val="009B61CA"/>
    <w:rsid w:val="009B6827"/>
    <w:rsid w:val="009B695F"/>
    <w:rsid w:val="009B6BC0"/>
    <w:rsid w:val="009B6C6E"/>
    <w:rsid w:val="009B6CFC"/>
    <w:rsid w:val="009B6F96"/>
    <w:rsid w:val="009B764B"/>
    <w:rsid w:val="009B772D"/>
    <w:rsid w:val="009B7B69"/>
    <w:rsid w:val="009C032A"/>
    <w:rsid w:val="009C03AC"/>
    <w:rsid w:val="009C03AE"/>
    <w:rsid w:val="009C06CE"/>
    <w:rsid w:val="009C07C4"/>
    <w:rsid w:val="009C20DB"/>
    <w:rsid w:val="009C2631"/>
    <w:rsid w:val="009C2655"/>
    <w:rsid w:val="009C2B05"/>
    <w:rsid w:val="009C35D7"/>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974"/>
    <w:rsid w:val="009D0ADA"/>
    <w:rsid w:val="009D1267"/>
    <w:rsid w:val="009D1407"/>
    <w:rsid w:val="009D177A"/>
    <w:rsid w:val="009D1C79"/>
    <w:rsid w:val="009D2089"/>
    <w:rsid w:val="009D30BB"/>
    <w:rsid w:val="009D4CEA"/>
    <w:rsid w:val="009D4EC5"/>
    <w:rsid w:val="009D4F2E"/>
    <w:rsid w:val="009D4F5B"/>
    <w:rsid w:val="009D5198"/>
    <w:rsid w:val="009D545A"/>
    <w:rsid w:val="009D5510"/>
    <w:rsid w:val="009D55F3"/>
    <w:rsid w:val="009D5642"/>
    <w:rsid w:val="009D6541"/>
    <w:rsid w:val="009D6699"/>
    <w:rsid w:val="009D68B9"/>
    <w:rsid w:val="009D6EDC"/>
    <w:rsid w:val="009D7399"/>
    <w:rsid w:val="009D758B"/>
    <w:rsid w:val="009E0589"/>
    <w:rsid w:val="009E099D"/>
    <w:rsid w:val="009E0D81"/>
    <w:rsid w:val="009E0E15"/>
    <w:rsid w:val="009E0E64"/>
    <w:rsid w:val="009E19AB"/>
    <w:rsid w:val="009E1C54"/>
    <w:rsid w:val="009E2387"/>
    <w:rsid w:val="009E249D"/>
    <w:rsid w:val="009E29F0"/>
    <w:rsid w:val="009E3297"/>
    <w:rsid w:val="009E36F8"/>
    <w:rsid w:val="009E3FC2"/>
    <w:rsid w:val="009E4392"/>
    <w:rsid w:val="009E4FEE"/>
    <w:rsid w:val="009E555E"/>
    <w:rsid w:val="009E6B7F"/>
    <w:rsid w:val="009E6D88"/>
    <w:rsid w:val="009E6E70"/>
    <w:rsid w:val="009E7089"/>
    <w:rsid w:val="009E791A"/>
    <w:rsid w:val="009E7BB1"/>
    <w:rsid w:val="009F0645"/>
    <w:rsid w:val="009F0FCF"/>
    <w:rsid w:val="009F128D"/>
    <w:rsid w:val="009F232E"/>
    <w:rsid w:val="009F2389"/>
    <w:rsid w:val="009F2D82"/>
    <w:rsid w:val="009F2FA6"/>
    <w:rsid w:val="009F3515"/>
    <w:rsid w:val="009F385A"/>
    <w:rsid w:val="009F3C5E"/>
    <w:rsid w:val="009F40F0"/>
    <w:rsid w:val="009F4119"/>
    <w:rsid w:val="009F437F"/>
    <w:rsid w:val="009F4620"/>
    <w:rsid w:val="009F5513"/>
    <w:rsid w:val="009F57BC"/>
    <w:rsid w:val="009F5FF2"/>
    <w:rsid w:val="009F6683"/>
    <w:rsid w:val="009F6AC0"/>
    <w:rsid w:val="009F7612"/>
    <w:rsid w:val="00A0066C"/>
    <w:rsid w:val="00A01228"/>
    <w:rsid w:val="00A01305"/>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47C"/>
    <w:rsid w:val="00A048F7"/>
    <w:rsid w:val="00A04C82"/>
    <w:rsid w:val="00A04EEE"/>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59"/>
    <w:rsid w:val="00A112FD"/>
    <w:rsid w:val="00A1181E"/>
    <w:rsid w:val="00A11B1F"/>
    <w:rsid w:val="00A11B2D"/>
    <w:rsid w:val="00A11D06"/>
    <w:rsid w:val="00A11E54"/>
    <w:rsid w:val="00A120D7"/>
    <w:rsid w:val="00A1291A"/>
    <w:rsid w:val="00A12CEE"/>
    <w:rsid w:val="00A13741"/>
    <w:rsid w:val="00A144CD"/>
    <w:rsid w:val="00A14B2B"/>
    <w:rsid w:val="00A14FFC"/>
    <w:rsid w:val="00A15103"/>
    <w:rsid w:val="00A158AE"/>
    <w:rsid w:val="00A16CC7"/>
    <w:rsid w:val="00A16F20"/>
    <w:rsid w:val="00A17D54"/>
    <w:rsid w:val="00A2128F"/>
    <w:rsid w:val="00A2142C"/>
    <w:rsid w:val="00A216F3"/>
    <w:rsid w:val="00A21B3B"/>
    <w:rsid w:val="00A21EA3"/>
    <w:rsid w:val="00A22166"/>
    <w:rsid w:val="00A231B3"/>
    <w:rsid w:val="00A23A98"/>
    <w:rsid w:val="00A24949"/>
    <w:rsid w:val="00A2533C"/>
    <w:rsid w:val="00A259BB"/>
    <w:rsid w:val="00A259FF"/>
    <w:rsid w:val="00A25DE5"/>
    <w:rsid w:val="00A26237"/>
    <w:rsid w:val="00A26B90"/>
    <w:rsid w:val="00A26E9C"/>
    <w:rsid w:val="00A27717"/>
    <w:rsid w:val="00A27912"/>
    <w:rsid w:val="00A30039"/>
    <w:rsid w:val="00A3003A"/>
    <w:rsid w:val="00A30283"/>
    <w:rsid w:val="00A3048C"/>
    <w:rsid w:val="00A30DA7"/>
    <w:rsid w:val="00A3144F"/>
    <w:rsid w:val="00A315D3"/>
    <w:rsid w:val="00A31869"/>
    <w:rsid w:val="00A31E73"/>
    <w:rsid w:val="00A31E77"/>
    <w:rsid w:val="00A31FA3"/>
    <w:rsid w:val="00A3207A"/>
    <w:rsid w:val="00A3213E"/>
    <w:rsid w:val="00A32196"/>
    <w:rsid w:val="00A32644"/>
    <w:rsid w:val="00A32A2C"/>
    <w:rsid w:val="00A32A62"/>
    <w:rsid w:val="00A32D12"/>
    <w:rsid w:val="00A34410"/>
    <w:rsid w:val="00A345CD"/>
    <w:rsid w:val="00A350D2"/>
    <w:rsid w:val="00A35398"/>
    <w:rsid w:val="00A3566B"/>
    <w:rsid w:val="00A35A25"/>
    <w:rsid w:val="00A35B75"/>
    <w:rsid w:val="00A35EE6"/>
    <w:rsid w:val="00A36073"/>
    <w:rsid w:val="00A3639D"/>
    <w:rsid w:val="00A36495"/>
    <w:rsid w:val="00A36505"/>
    <w:rsid w:val="00A36C24"/>
    <w:rsid w:val="00A36CBB"/>
    <w:rsid w:val="00A37003"/>
    <w:rsid w:val="00A37639"/>
    <w:rsid w:val="00A37A46"/>
    <w:rsid w:val="00A400E6"/>
    <w:rsid w:val="00A4036E"/>
    <w:rsid w:val="00A4039B"/>
    <w:rsid w:val="00A40842"/>
    <w:rsid w:val="00A40CCD"/>
    <w:rsid w:val="00A40FB2"/>
    <w:rsid w:val="00A415D3"/>
    <w:rsid w:val="00A4192A"/>
    <w:rsid w:val="00A42205"/>
    <w:rsid w:val="00A422D1"/>
    <w:rsid w:val="00A42683"/>
    <w:rsid w:val="00A42684"/>
    <w:rsid w:val="00A429AC"/>
    <w:rsid w:val="00A429DC"/>
    <w:rsid w:val="00A42B70"/>
    <w:rsid w:val="00A42D22"/>
    <w:rsid w:val="00A430BF"/>
    <w:rsid w:val="00A43213"/>
    <w:rsid w:val="00A436D1"/>
    <w:rsid w:val="00A43A6C"/>
    <w:rsid w:val="00A43DA2"/>
    <w:rsid w:val="00A43F39"/>
    <w:rsid w:val="00A43F41"/>
    <w:rsid w:val="00A445EC"/>
    <w:rsid w:val="00A454A0"/>
    <w:rsid w:val="00A456E7"/>
    <w:rsid w:val="00A456FE"/>
    <w:rsid w:val="00A4598C"/>
    <w:rsid w:val="00A45995"/>
    <w:rsid w:val="00A45A2E"/>
    <w:rsid w:val="00A45BBC"/>
    <w:rsid w:val="00A45D8C"/>
    <w:rsid w:val="00A4629D"/>
    <w:rsid w:val="00A47A1C"/>
    <w:rsid w:val="00A47E70"/>
    <w:rsid w:val="00A50200"/>
    <w:rsid w:val="00A505D8"/>
    <w:rsid w:val="00A5066C"/>
    <w:rsid w:val="00A50BEF"/>
    <w:rsid w:val="00A50FED"/>
    <w:rsid w:val="00A51520"/>
    <w:rsid w:val="00A517D0"/>
    <w:rsid w:val="00A51E18"/>
    <w:rsid w:val="00A522EE"/>
    <w:rsid w:val="00A5241C"/>
    <w:rsid w:val="00A52EB0"/>
    <w:rsid w:val="00A53479"/>
    <w:rsid w:val="00A536E0"/>
    <w:rsid w:val="00A53E9B"/>
    <w:rsid w:val="00A54420"/>
    <w:rsid w:val="00A54C15"/>
    <w:rsid w:val="00A54FB7"/>
    <w:rsid w:val="00A5549A"/>
    <w:rsid w:val="00A557B5"/>
    <w:rsid w:val="00A55B7E"/>
    <w:rsid w:val="00A55FA0"/>
    <w:rsid w:val="00A56402"/>
    <w:rsid w:val="00A56596"/>
    <w:rsid w:val="00A5685A"/>
    <w:rsid w:val="00A57933"/>
    <w:rsid w:val="00A57C30"/>
    <w:rsid w:val="00A57F19"/>
    <w:rsid w:val="00A57FDE"/>
    <w:rsid w:val="00A60044"/>
    <w:rsid w:val="00A60C09"/>
    <w:rsid w:val="00A60CB2"/>
    <w:rsid w:val="00A61005"/>
    <w:rsid w:val="00A61108"/>
    <w:rsid w:val="00A61244"/>
    <w:rsid w:val="00A617CF"/>
    <w:rsid w:val="00A61E2A"/>
    <w:rsid w:val="00A61F54"/>
    <w:rsid w:val="00A62049"/>
    <w:rsid w:val="00A62139"/>
    <w:rsid w:val="00A6282B"/>
    <w:rsid w:val="00A62A52"/>
    <w:rsid w:val="00A62E47"/>
    <w:rsid w:val="00A639E6"/>
    <w:rsid w:val="00A63D23"/>
    <w:rsid w:val="00A64074"/>
    <w:rsid w:val="00A64196"/>
    <w:rsid w:val="00A641D8"/>
    <w:rsid w:val="00A64237"/>
    <w:rsid w:val="00A658DD"/>
    <w:rsid w:val="00A659F2"/>
    <w:rsid w:val="00A65A8E"/>
    <w:rsid w:val="00A662F4"/>
    <w:rsid w:val="00A66890"/>
    <w:rsid w:val="00A6742D"/>
    <w:rsid w:val="00A67514"/>
    <w:rsid w:val="00A67E88"/>
    <w:rsid w:val="00A7042D"/>
    <w:rsid w:val="00A704E3"/>
    <w:rsid w:val="00A70A96"/>
    <w:rsid w:val="00A70D22"/>
    <w:rsid w:val="00A71259"/>
    <w:rsid w:val="00A718B8"/>
    <w:rsid w:val="00A71C1C"/>
    <w:rsid w:val="00A71C65"/>
    <w:rsid w:val="00A71F83"/>
    <w:rsid w:val="00A7206C"/>
    <w:rsid w:val="00A720A9"/>
    <w:rsid w:val="00A7221B"/>
    <w:rsid w:val="00A72FA9"/>
    <w:rsid w:val="00A7321C"/>
    <w:rsid w:val="00A73354"/>
    <w:rsid w:val="00A73367"/>
    <w:rsid w:val="00A734D3"/>
    <w:rsid w:val="00A73C25"/>
    <w:rsid w:val="00A747BE"/>
    <w:rsid w:val="00A74A08"/>
    <w:rsid w:val="00A75689"/>
    <w:rsid w:val="00A7586B"/>
    <w:rsid w:val="00A758E5"/>
    <w:rsid w:val="00A762EC"/>
    <w:rsid w:val="00A76C2A"/>
    <w:rsid w:val="00A7753F"/>
    <w:rsid w:val="00A7757E"/>
    <w:rsid w:val="00A77EA5"/>
    <w:rsid w:val="00A803B5"/>
    <w:rsid w:val="00A80AC1"/>
    <w:rsid w:val="00A80B6B"/>
    <w:rsid w:val="00A80BFD"/>
    <w:rsid w:val="00A82836"/>
    <w:rsid w:val="00A828EC"/>
    <w:rsid w:val="00A832D2"/>
    <w:rsid w:val="00A8342F"/>
    <w:rsid w:val="00A8365B"/>
    <w:rsid w:val="00A84193"/>
    <w:rsid w:val="00A847EE"/>
    <w:rsid w:val="00A85BC9"/>
    <w:rsid w:val="00A8634A"/>
    <w:rsid w:val="00A86543"/>
    <w:rsid w:val="00A866A2"/>
    <w:rsid w:val="00A866BE"/>
    <w:rsid w:val="00A867B6"/>
    <w:rsid w:val="00A869F4"/>
    <w:rsid w:val="00A871DC"/>
    <w:rsid w:val="00A87B31"/>
    <w:rsid w:val="00A87EDA"/>
    <w:rsid w:val="00A901B5"/>
    <w:rsid w:val="00A902A1"/>
    <w:rsid w:val="00A90813"/>
    <w:rsid w:val="00A90FA6"/>
    <w:rsid w:val="00A910C0"/>
    <w:rsid w:val="00A91AE5"/>
    <w:rsid w:val="00A91B7B"/>
    <w:rsid w:val="00A91DC6"/>
    <w:rsid w:val="00A935C4"/>
    <w:rsid w:val="00A93675"/>
    <w:rsid w:val="00A94E63"/>
    <w:rsid w:val="00A9559E"/>
    <w:rsid w:val="00A95692"/>
    <w:rsid w:val="00A95BAA"/>
    <w:rsid w:val="00A96043"/>
    <w:rsid w:val="00A96395"/>
    <w:rsid w:val="00A96B86"/>
    <w:rsid w:val="00A96E23"/>
    <w:rsid w:val="00A970FD"/>
    <w:rsid w:val="00A9747A"/>
    <w:rsid w:val="00A97EB7"/>
    <w:rsid w:val="00AA0995"/>
    <w:rsid w:val="00AA22B5"/>
    <w:rsid w:val="00AA2339"/>
    <w:rsid w:val="00AA26BA"/>
    <w:rsid w:val="00AA2DAA"/>
    <w:rsid w:val="00AA314E"/>
    <w:rsid w:val="00AA3716"/>
    <w:rsid w:val="00AA3F5F"/>
    <w:rsid w:val="00AA4AF4"/>
    <w:rsid w:val="00AA6222"/>
    <w:rsid w:val="00AA71D9"/>
    <w:rsid w:val="00AA72D2"/>
    <w:rsid w:val="00AB06E0"/>
    <w:rsid w:val="00AB0D21"/>
    <w:rsid w:val="00AB1077"/>
    <w:rsid w:val="00AB1365"/>
    <w:rsid w:val="00AB17A2"/>
    <w:rsid w:val="00AB195E"/>
    <w:rsid w:val="00AB1C4C"/>
    <w:rsid w:val="00AB2296"/>
    <w:rsid w:val="00AB2D3C"/>
    <w:rsid w:val="00AB2F34"/>
    <w:rsid w:val="00AB3332"/>
    <w:rsid w:val="00AB3352"/>
    <w:rsid w:val="00AB3899"/>
    <w:rsid w:val="00AB39CB"/>
    <w:rsid w:val="00AB4339"/>
    <w:rsid w:val="00AB4372"/>
    <w:rsid w:val="00AB4510"/>
    <w:rsid w:val="00AB4832"/>
    <w:rsid w:val="00AB4F78"/>
    <w:rsid w:val="00AB554C"/>
    <w:rsid w:val="00AB5A31"/>
    <w:rsid w:val="00AB5E97"/>
    <w:rsid w:val="00AB6368"/>
    <w:rsid w:val="00AB6450"/>
    <w:rsid w:val="00AB6FFA"/>
    <w:rsid w:val="00AB7015"/>
    <w:rsid w:val="00AB70BB"/>
    <w:rsid w:val="00AB75A9"/>
    <w:rsid w:val="00AB768F"/>
    <w:rsid w:val="00AB76A4"/>
    <w:rsid w:val="00AB7B23"/>
    <w:rsid w:val="00AC2648"/>
    <w:rsid w:val="00AC2806"/>
    <w:rsid w:val="00AC30D5"/>
    <w:rsid w:val="00AC31FF"/>
    <w:rsid w:val="00AC38D7"/>
    <w:rsid w:val="00AC4149"/>
    <w:rsid w:val="00AC41DA"/>
    <w:rsid w:val="00AC457B"/>
    <w:rsid w:val="00AC4FDC"/>
    <w:rsid w:val="00AC557E"/>
    <w:rsid w:val="00AC562D"/>
    <w:rsid w:val="00AC5694"/>
    <w:rsid w:val="00AC5B40"/>
    <w:rsid w:val="00AC5E5C"/>
    <w:rsid w:val="00AC61E2"/>
    <w:rsid w:val="00AC6580"/>
    <w:rsid w:val="00AC6722"/>
    <w:rsid w:val="00AC67D9"/>
    <w:rsid w:val="00AC6A4F"/>
    <w:rsid w:val="00AC6D43"/>
    <w:rsid w:val="00AC73D4"/>
    <w:rsid w:val="00AC792A"/>
    <w:rsid w:val="00AC7AC5"/>
    <w:rsid w:val="00AC7C40"/>
    <w:rsid w:val="00AD0047"/>
    <w:rsid w:val="00AD0391"/>
    <w:rsid w:val="00AD060E"/>
    <w:rsid w:val="00AD06E2"/>
    <w:rsid w:val="00AD14FE"/>
    <w:rsid w:val="00AD2254"/>
    <w:rsid w:val="00AD24EF"/>
    <w:rsid w:val="00AD284B"/>
    <w:rsid w:val="00AD2B2F"/>
    <w:rsid w:val="00AD2DEB"/>
    <w:rsid w:val="00AD32B3"/>
    <w:rsid w:val="00AD3A06"/>
    <w:rsid w:val="00AD3CAC"/>
    <w:rsid w:val="00AD405B"/>
    <w:rsid w:val="00AD4680"/>
    <w:rsid w:val="00AD48CE"/>
    <w:rsid w:val="00AD4991"/>
    <w:rsid w:val="00AD4E86"/>
    <w:rsid w:val="00AD4E95"/>
    <w:rsid w:val="00AD53AA"/>
    <w:rsid w:val="00AD563F"/>
    <w:rsid w:val="00AD5774"/>
    <w:rsid w:val="00AD5917"/>
    <w:rsid w:val="00AD5A41"/>
    <w:rsid w:val="00AD6416"/>
    <w:rsid w:val="00AD699C"/>
    <w:rsid w:val="00AD762D"/>
    <w:rsid w:val="00AD7666"/>
    <w:rsid w:val="00AE0512"/>
    <w:rsid w:val="00AE051E"/>
    <w:rsid w:val="00AE0572"/>
    <w:rsid w:val="00AE08C8"/>
    <w:rsid w:val="00AE08D0"/>
    <w:rsid w:val="00AE0B4B"/>
    <w:rsid w:val="00AE1828"/>
    <w:rsid w:val="00AE1847"/>
    <w:rsid w:val="00AE2477"/>
    <w:rsid w:val="00AE2517"/>
    <w:rsid w:val="00AE2F31"/>
    <w:rsid w:val="00AE3041"/>
    <w:rsid w:val="00AE33A4"/>
    <w:rsid w:val="00AE33D1"/>
    <w:rsid w:val="00AE3638"/>
    <w:rsid w:val="00AE3BB7"/>
    <w:rsid w:val="00AE3C55"/>
    <w:rsid w:val="00AE3D9B"/>
    <w:rsid w:val="00AE3DFA"/>
    <w:rsid w:val="00AE422E"/>
    <w:rsid w:val="00AE4388"/>
    <w:rsid w:val="00AE4ED0"/>
    <w:rsid w:val="00AE5002"/>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6CC"/>
    <w:rsid w:val="00AF4E33"/>
    <w:rsid w:val="00AF564F"/>
    <w:rsid w:val="00AF5781"/>
    <w:rsid w:val="00AF689D"/>
    <w:rsid w:val="00AF76C1"/>
    <w:rsid w:val="00AF7897"/>
    <w:rsid w:val="00B003AC"/>
    <w:rsid w:val="00B00592"/>
    <w:rsid w:val="00B00C4B"/>
    <w:rsid w:val="00B01169"/>
    <w:rsid w:val="00B01219"/>
    <w:rsid w:val="00B01B87"/>
    <w:rsid w:val="00B01FEB"/>
    <w:rsid w:val="00B023D7"/>
    <w:rsid w:val="00B027F4"/>
    <w:rsid w:val="00B02954"/>
    <w:rsid w:val="00B03EA7"/>
    <w:rsid w:val="00B04625"/>
    <w:rsid w:val="00B05161"/>
    <w:rsid w:val="00B05AE2"/>
    <w:rsid w:val="00B0636E"/>
    <w:rsid w:val="00B0719E"/>
    <w:rsid w:val="00B0743E"/>
    <w:rsid w:val="00B07894"/>
    <w:rsid w:val="00B078AF"/>
    <w:rsid w:val="00B07F6E"/>
    <w:rsid w:val="00B1024E"/>
    <w:rsid w:val="00B10474"/>
    <w:rsid w:val="00B105D4"/>
    <w:rsid w:val="00B1069D"/>
    <w:rsid w:val="00B10946"/>
    <w:rsid w:val="00B10A7A"/>
    <w:rsid w:val="00B10D32"/>
    <w:rsid w:val="00B10D3B"/>
    <w:rsid w:val="00B10FD8"/>
    <w:rsid w:val="00B11678"/>
    <w:rsid w:val="00B11D25"/>
    <w:rsid w:val="00B12277"/>
    <w:rsid w:val="00B12C69"/>
    <w:rsid w:val="00B12E4B"/>
    <w:rsid w:val="00B139B7"/>
    <w:rsid w:val="00B14130"/>
    <w:rsid w:val="00B14B35"/>
    <w:rsid w:val="00B1559B"/>
    <w:rsid w:val="00B155EA"/>
    <w:rsid w:val="00B15965"/>
    <w:rsid w:val="00B1618F"/>
    <w:rsid w:val="00B16C2B"/>
    <w:rsid w:val="00B20002"/>
    <w:rsid w:val="00B200C0"/>
    <w:rsid w:val="00B2024A"/>
    <w:rsid w:val="00B20468"/>
    <w:rsid w:val="00B20A48"/>
    <w:rsid w:val="00B20C31"/>
    <w:rsid w:val="00B21163"/>
    <w:rsid w:val="00B223A6"/>
    <w:rsid w:val="00B225EE"/>
    <w:rsid w:val="00B22FA0"/>
    <w:rsid w:val="00B22FC2"/>
    <w:rsid w:val="00B23184"/>
    <w:rsid w:val="00B23481"/>
    <w:rsid w:val="00B238CC"/>
    <w:rsid w:val="00B23D5C"/>
    <w:rsid w:val="00B23E78"/>
    <w:rsid w:val="00B255A0"/>
    <w:rsid w:val="00B2575E"/>
    <w:rsid w:val="00B258BB"/>
    <w:rsid w:val="00B25BB1"/>
    <w:rsid w:val="00B26F14"/>
    <w:rsid w:val="00B26F88"/>
    <w:rsid w:val="00B27B61"/>
    <w:rsid w:val="00B27D60"/>
    <w:rsid w:val="00B30A1F"/>
    <w:rsid w:val="00B30C7A"/>
    <w:rsid w:val="00B30ECF"/>
    <w:rsid w:val="00B30FAF"/>
    <w:rsid w:val="00B31048"/>
    <w:rsid w:val="00B3124A"/>
    <w:rsid w:val="00B3185E"/>
    <w:rsid w:val="00B32097"/>
    <w:rsid w:val="00B324DF"/>
    <w:rsid w:val="00B32517"/>
    <w:rsid w:val="00B32CE0"/>
    <w:rsid w:val="00B33200"/>
    <w:rsid w:val="00B34C9A"/>
    <w:rsid w:val="00B34EC0"/>
    <w:rsid w:val="00B35016"/>
    <w:rsid w:val="00B353FE"/>
    <w:rsid w:val="00B355DC"/>
    <w:rsid w:val="00B358B1"/>
    <w:rsid w:val="00B363C4"/>
    <w:rsid w:val="00B363D7"/>
    <w:rsid w:val="00B3681D"/>
    <w:rsid w:val="00B36FAF"/>
    <w:rsid w:val="00B3708C"/>
    <w:rsid w:val="00B37565"/>
    <w:rsid w:val="00B3774E"/>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3F2B"/>
    <w:rsid w:val="00B4407D"/>
    <w:rsid w:val="00B446E2"/>
    <w:rsid w:val="00B44ACA"/>
    <w:rsid w:val="00B44CBC"/>
    <w:rsid w:val="00B45119"/>
    <w:rsid w:val="00B453B2"/>
    <w:rsid w:val="00B45C45"/>
    <w:rsid w:val="00B466F4"/>
    <w:rsid w:val="00B476DF"/>
    <w:rsid w:val="00B50F78"/>
    <w:rsid w:val="00B511BB"/>
    <w:rsid w:val="00B51559"/>
    <w:rsid w:val="00B5204F"/>
    <w:rsid w:val="00B52A97"/>
    <w:rsid w:val="00B52B08"/>
    <w:rsid w:val="00B53322"/>
    <w:rsid w:val="00B5382E"/>
    <w:rsid w:val="00B5395D"/>
    <w:rsid w:val="00B53972"/>
    <w:rsid w:val="00B53F0A"/>
    <w:rsid w:val="00B543CD"/>
    <w:rsid w:val="00B547DA"/>
    <w:rsid w:val="00B54EA8"/>
    <w:rsid w:val="00B55564"/>
    <w:rsid w:val="00B5602D"/>
    <w:rsid w:val="00B56409"/>
    <w:rsid w:val="00B565D1"/>
    <w:rsid w:val="00B5675D"/>
    <w:rsid w:val="00B56832"/>
    <w:rsid w:val="00B56932"/>
    <w:rsid w:val="00B56972"/>
    <w:rsid w:val="00B56F61"/>
    <w:rsid w:val="00B56FE0"/>
    <w:rsid w:val="00B5764D"/>
    <w:rsid w:val="00B576FF"/>
    <w:rsid w:val="00B57E71"/>
    <w:rsid w:val="00B60785"/>
    <w:rsid w:val="00B60BA7"/>
    <w:rsid w:val="00B60D37"/>
    <w:rsid w:val="00B61695"/>
    <w:rsid w:val="00B62133"/>
    <w:rsid w:val="00B6218F"/>
    <w:rsid w:val="00B62318"/>
    <w:rsid w:val="00B630BB"/>
    <w:rsid w:val="00B63606"/>
    <w:rsid w:val="00B63637"/>
    <w:rsid w:val="00B63AC3"/>
    <w:rsid w:val="00B64005"/>
    <w:rsid w:val="00B64688"/>
    <w:rsid w:val="00B64B08"/>
    <w:rsid w:val="00B65982"/>
    <w:rsid w:val="00B6683C"/>
    <w:rsid w:val="00B670B1"/>
    <w:rsid w:val="00B67606"/>
    <w:rsid w:val="00B70566"/>
    <w:rsid w:val="00B70567"/>
    <w:rsid w:val="00B707C4"/>
    <w:rsid w:val="00B709E5"/>
    <w:rsid w:val="00B70EE5"/>
    <w:rsid w:val="00B71733"/>
    <w:rsid w:val="00B71F6E"/>
    <w:rsid w:val="00B71FFF"/>
    <w:rsid w:val="00B7255B"/>
    <w:rsid w:val="00B72A4B"/>
    <w:rsid w:val="00B72AFD"/>
    <w:rsid w:val="00B72E7F"/>
    <w:rsid w:val="00B73380"/>
    <w:rsid w:val="00B7340B"/>
    <w:rsid w:val="00B73AD6"/>
    <w:rsid w:val="00B73F48"/>
    <w:rsid w:val="00B749A9"/>
    <w:rsid w:val="00B74F6B"/>
    <w:rsid w:val="00B75315"/>
    <w:rsid w:val="00B75790"/>
    <w:rsid w:val="00B75861"/>
    <w:rsid w:val="00B759E5"/>
    <w:rsid w:val="00B75A27"/>
    <w:rsid w:val="00B75A28"/>
    <w:rsid w:val="00B7619E"/>
    <w:rsid w:val="00B767A3"/>
    <w:rsid w:val="00B76A6F"/>
    <w:rsid w:val="00B76DA2"/>
    <w:rsid w:val="00B774B3"/>
    <w:rsid w:val="00B7753B"/>
    <w:rsid w:val="00B77735"/>
    <w:rsid w:val="00B77E75"/>
    <w:rsid w:val="00B8001E"/>
    <w:rsid w:val="00B80ADB"/>
    <w:rsid w:val="00B80B20"/>
    <w:rsid w:val="00B80E09"/>
    <w:rsid w:val="00B80E6C"/>
    <w:rsid w:val="00B80ED7"/>
    <w:rsid w:val="00B81085"/>
    <w:rsid w:val="00B81C0B"/>
    <w:rsid w:val="00B81C43"/>
    <w:rsid w:val="00B81EAB"/>
    <w:rsid w:val="00B81FBD"/>
    <w:rsid w:val="00B82E20"/>
    <w:rsid w:val="00B8306A"/>
    <w:rsid w:val="00B84153"/>
    <w:rsid w:val="00B84228"/>
    <w:rsid w:val="00B842F9"/>
    <w:rsid w:val="00B847A1"/>
    <w:rsid w:val="00B847BD"/>
    <w:rsid w:val="00B84923"/>
    <w:rsid w:val="00B84BB4"/>
    <w:rsid w:val="00B85271"/>
    <w:rsid w:val="00B8564A"/>
    <w:rsid w:val="00B85BF4"/>
    <w:rsid w:val="00B85F33"/>
    <w:rsid w:val="00B861B3"/>
    <w:rsid w:val="00B86276"/>
    <w:rsid w:val="00B86789"/>
    <w:rsid w:val="00B90037"/>
    <w:rsid w:val="00B900EE"/>
    <w:rsid w:val="00B906F7"/>
    <w:rsid w:val="00B90D67"/>
    <w:rsid w:val="00B90E93"/>
    <w:rsid w:val="00B91380"/>
    <w:rsid w:val="00B91DF6"/>
    <w:rsid w:val="00B92571"/>
    <w:rsid w:val="00B93312"/>
    <w:rsid w:val="00B9339F"/>
    <w:rsid w:val="00B93C23"/>
    <w:rsid w:val="00B93C37"/>
    <w:rsid w:val="00B94271"/>
    <w:rsid w:val="00B9436C"/>
    <w:rsid w:val="00B94539"/>
    <w:rsid w:val="00B94773"/>
    <w:rsid w:val="00B94CC8"/>
    <w:rsid w:val="00B94CF7"/>
    <w:rsid w:val="00B94DE6"/>
    <w:rsid w:val="00B957B8"/>
    <w:rsid w:val="00B95BE1"/>
    <w:rsid w:val="00B96018"/>
    <w:rsid w:val="00B96841"/>
    <w:rsid w:val="00B968C8"/>
    <w:rsid w:val="00B96A88"/>
    <w:rsid w:val="00B96C22"/>
    <w:rsid w:val="00B971C4"/>
    <w:rsid w:val="00B97ADE"/>
    <w:rsid w:val="00B97D22"/>
    <w:rsid w:val="00BA0272"/>
    <w:rsid w:val="00BA041D"/>
    <w:rsid w:val="00BA067D"/>
    <w:rsid w:val="00BA0BEA"/>
    <w:rsid w:val="00BA11D4"/>
    <w:rsid w:val="00BA1624"/>
    <w:rsid w:val="00BA1BEB"/>
    <w:rsid w:val="00BA1DE8"/>
    <w:rsid w:val="00BA222F"/>
    <w:rsid w:val="00BA28B0"/>
    <w:rsid w:val="00BA2C19"/>
    <w:rsid w:val="00BA2D5F"/>
    <w:rsid w:val="00BA2E11"/>
    <w:rsid w:val="00BA2E1F"/>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71EE"/>
    <w:rsid w:val="00BA71F2"/>
    <w:rsid w:val="00BA74B6"/>
    <w:rsid w:val="00BB020B"/>
    <w:rsid w:val="00BB0914"/>
    <w:rsid w:val="00BB0CF4"/>
    <w:rsid w:val="00BB1144"/>
    <w:rsid w:val="00BB1FA7"/>
    <w:rsid w:val="00BB27A8"/>
    <w:rsid w:val="00BB2EE3"/>
    <w:rsid w:val="00BB32D4"/>
    <w:rsid w:val="00BB425A"/>
    <w:rsid w:val="00BB44A9"/>
    <w:rsid w:val="00BB588F"/>
    <w:rsid w:val="00BB59BE"/>
    <w:rsid w:val="00BB5DFC"/>
    <w:rsid w:val="00BB5FBC"/>
    <w:rsid w:val="00BB6304"/>
    <w:rsid w:val="00BB6526"/>
    <w:rsid w:val="00BB66C5"/>
    <w:rsid w:val="00BB6FA1"/>
    <w:rsid w:val="00BB7DB2"/>
    <w:rsid w:val="00BC027B"/>
    <w:rsid w:val="00BC0A28"/>
    <w:rsid w:val="00BC0DD8"/>
    <w:rsid w:val="00BC1B40"/>
    <w:rsid w:val="00BC2163"/>
    <w:rsid w:val="00BC2C56"/>
    <w:rsid w:val="00BC2E1C"/>
    <w:rsid w:val="00BC2EEC"/>
    <w:rsid w:val="00BC36D9"/>
    <w:rsid w:val="00BC378B"/>
    <w:rsid w:val="00BC3E66"/>
    <w:rsid w:val="00BC5A8B"/>
    <w:rsid w:val="00BC615A"/>
    <w:rsid w:val="00BC66B4"/>
    <w:rsid w:val="00BC69B1"/>
    <w:rsid w:val="00BC6B6D"/>
    <w:rsid w:val="00BC7727"/>
    <w:rsid w:val="00BC7801"/>
    <w:rsid w:val="00BC784D"/>
    <w:rsid w:val="00BC7EBE"/>
    <w:rsid w:val="00BD01FD"/>
    <w:rsid w:val="00BD04C3"/>
    <w:rsid w:val="00BD0C3A"/>
    <w:rsid w:val="00BD1000"/>
    <w:rsid w:val="00BD1077"/>
    <w:rsid w:val="00BD10D3"/>
    <w:rsid w:val="00BD112C"/>
    <w:rsid w:val="00BD11FB"/>
    <w:rsid w:val="00BD14E1"/>
    <w:rsid w:val="00BD1E4D"/>
    <w:rsid w:val="00BD20EB"/>
    <w:rsid w:val="00BD21AE"/>
    <w:rsid w:val="00BD2258"/>
    <w:rsid w:val="00BD23C9"/>
    <w:rsid w:val="00BD279D"/>
    <w:rsid w:val="00BD29A5"/>
    <w:rsid w:val="00BD2C9C"/>
    <w:rsid w:val="00BD372D"/>
    <w:rsid w:val="00BD3F8D"/>
    <w:rsid w:val="00BD5274"/>
    <w:rsid w:val="00BD52EE"/>
    <w:rsid w:val="00BD5D71"/>
    <w:rsid w:val="00BD657D"/>
    <w:rsid w:val="00BD7A7D"/>
    <w:rsid w:val="00BE0B65"/>
    <w:rsid w:val="00BE0CD0"/>
    <w:rsid w:val="00BE0FD2"/>
    <w:rsid w:val="00BE15C4"/>
    <w:rsid w:val="00BE19CF"/>
    <w:rsid w:val="00BE1A23"/>
    <w:rsid w:val="00BE2B95"/>
    <w:rsid w:val="00BE2E9F"/>
    <w:rsid w:val="00BE2FDF"/>
    <w:rsid w:val="00BE3089"/>
    <w:rsid w:val="00BE30D1"/>
    <w:rsid w:val="00BE3276"/>
    <w:rsid w:val="00BE39AC"/>
    <w:rsid w:val="00BE3C62"/>
    <w:rsid w:val="00BE3CF2"/>
    <w:rsid w:val="00BE4442"/>
    <w:rsid w:val="00BE447F"/>
    <w:rsid w:val="00BE4792"/>
    <w:rsid w:val="00BE53BB"/>
    <w:rsid w:val="00BE575D"/>
    <w:rsid w:val="00BE598C"/>
    <w:rsid w:val="00BE59DA"/>
    <w:rsid w:val="00BE6971"/>
    <w:rsid w:val="00BE6B60"/>
    <w:rsid w:val="00BE6CA2"/>
    <w:rsid w:val="00BE7583"/>
    <w:rsid w:val="00BE7C1E"/>
    <w:rsid w:val="00BE7C58"/>
    <w:rsid w:val="00BE7DF3"/>
    <w:rsid w:val="00BF0319"/>
    <w:rsid w:val="00BF0356"/>
    <w:rsid w:val="00BF0534"/>
    <w:rsid w:val="00BF05F0"/>
    <w:rsid w:val="00BF06A9"/>
    <w:rsid w:val="00BF0A58"/>
    <w:rsid w:val="00BF0C8B"/>
    <w:rsid w:val="00BF0F82"/>
    <w:rsid w:val="00BF0FFE"/>
    <w:rsid w:val="00BF168E"/>
    <w:rsid w:val="00BF1998"/>
    <w:rsid w:val="00BF19A5"/>
    <w:rsid w:val="00BF19F5"/>
    <w:rsid w:val="00BF1DB5"/>
    <w:rsid w:val="00BF30F4"/>
    <w:rsid w:val="00BF339A"/>
    <w:rsid w:val="00BF37E3"/>
    <w:rsid w:val="00BF3AC8"/>
    <w:rsid w:val="00BF414B"/>
    <w:rsid w:val="00BF4921"/>
    <w:rsid w:val="00BF49D7"/>
    <w:rsid w:val="00BF4A63"/>
    <w:rsid w:val="00BF4A84"/>
    <w:rsid w:val="00BF535E"/>
    <w:rsid w:val="00BF53FC"/>
    <w:rsid w:val="00BF59EE"/>
    <w:rsid w:val="00BF5AC3"/>
    <w:rsid w:val="00BF5CAA"/>
    <w:rsid w:val="00BF77BC"/>
    <w:rsid w:val="00BF7931"/>
    <w:rsid w:val="00C00B71"/>
    <w:rsid w:val="00C02866"/>
    <w:rsid w:val="00C02F35"/>
    <w:rsid w:val="00C03A5A"/>
    <w:rsid w:val="00C03FF6"/>
    <w:rsid w:val="00C04BEC"/>
    <w:rsid w:val="00C0545D"/>
    <w:rsid w:val="00C061AD"/>
    <w:rsid w:val="00C06222"/>
    <w:rsid w:val="00C066CB"/>
    <w:rsid w:val="00C066DC"/>
    <w:rsid w:val="00C07433"/>
    <w:rsid w:val="00C078CE"/>
    <w:rsid w:val="00C07E40"/>
    <w:rsid w:val="00C107B8"/>
    <w:rsid w:val="00C10D01"/>
    <w:rsid w:val="00C11929"/>
    <w:rsid w:val="00C123BD"/>
    <w:rsid w:val="00C12452"/>
    <w:rsid w:val="00C12BB7"/>
    <w:rsid w:val="00C12D88"/>
    <w:rsid w:val="00C1315F"/>
    <w:rsid w:val="00C140EB"/>
    <w:rsid w:val="00C142FF"/>
    <w:rsid w:val="00C147E4"/>
    <w:rsid w:val="00C148F4"/>
    <w:rsid w:val="00C15220"/>
    <w:rsid w:val="00C15425"/>
    <w:rsid w:val="00C1546E"/>
    <w:rsid w:val="00C155BC"/>
    <w:rsid w:val="00C15894"/>
    <w:rsid w:val="00C15983"/>
    <w:rsid w:val="00C15A46"/>
    <w:rsid w:val="00C15D15"/>
    <w:rsid w:val="00C15F6A"/>
    <w:rsid w:val="00C16175"/>
    <w:rsid w:val="00C1621B"/>
    <w:rsid w:val="00C1649B"/>
    <w:rsid w:val="00C17015"/>
    <w:rsid w:val="00C17FAB"/>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55A"/>
    <w:rsid w:val="00C23832"/>
    <w:rsid w:val="00C2428A"/>
    <w:rsid w:val="00C24CD5"/>
    <w:rsid w:val="00C24CEE"/>
    <w:rsid w:val="00C25FBA"/>
    <w:rsid w:val="00C26BF3"/>
    <w:rsid w:val="00C27205"/>
    <w:rsid w:val="00C2748C"/>
    <w:rsid w:val="00C27610"/>
    <w:rsid w:val="00C308C7"/>
    <w:rsid w:val="00C31186"/>
    <w:rsid w:val="00C3140D"/>
    <w:rsid w:val="00C32685"/>
    <w:rsid w:val="00C327D5"/>
    <w:rsid w:val="00C32839"/>
    <w:rsid w:val="00C32C4A"/>
    <w:rsid w:val="00C332FD"/>
    <w:rsid w:val="00C33565"/>
    <w:rsid w:val="00C335C4"/>
    <w:rsid w:val="00C338DC"/>
    <w:rsid w:val="00C33A0F"/>
    <w:rsid w:val="00C33BC8"/>
    <w:rsid w:val="00C34029"/>
    <w:rsid w:val="00C343D6"/>
    <w:rsid w:val="00C348A1"/>
    <w:rsid w:val="00C348FD"/>
    <w:rsid w:val="00C34A54"/>
    <w:rsid w:val="00C34CEA"/>
    <w:rsid w:val="00C354D1"/>
    <w:rsid w:val="00C364AF"/>
    <w:rsid w:val="00C3706E"/>
    <w:rsid w:val="00C374CA"/>
    <w:rsid w:val="00C37572"/>
    <w:rsid w:val="00C37E19"/>
    <w:rsid w:val="00C37EEE"/>
    <w:rsid w:val="00C41980"/>
    <w:rsid w:val="00C419CE"/>
    <w:rsid w:val="00C41D03"/>
    <w:rsid w:val="00C426FA"/>
    <w:rsid w:val="00C42B25"/>
    <w:rsid w:val="00C435BD"/>
    <w:rsid w:val="00C436FC"/>
    <w:rsid w:val="00C437C1"/>
    <w:rsid w:val="00C43E9B"/>
    <w:rsid w:val="00C4428B"/>
    <w:rsid w:val="00C45114"/>
    <w:rsid w:val="00C45EA4"/>
    <w:rsid w:val="00C4634A"/>
    <w:rsid w:val="00C46BBB"/>
    <w:rsid w:val="00C4722A"/>
    <w:rsid w:val="00C47402"/>
    <w:rsid w:val="00C47AE6"/>
    <w:rsid w:val="00C50359"/>
    <w:rsid w:val="00C50B0D"/>
    <w:rsid w:val="00C50D81"/>
    <w:rsid w:val="00C50F05"/>
    <w:rsid w:val="00C50F6B"/>
    <w:rsid w:val="00C51AB4"/>
    <w:rsid w:val="00C51C84"/>
    <w:rsid w:val="00C51FD4"/>
    <w:rsid w:val="00C524F0"/>
    <w:rsid w:val="00C52BAA"/>
    <w:rsid w:val="00C53DB0"/>
    <w:rsid w:val="00C53E49"/>
    <w:rsid w:val="00C548DF"/>
    <w:rsid w:val="00C54950"/>
    <w:rsid w:val="00C54BAF"/>
    <w:rsid w:val="00C54F61"/>
    <w:rsid w:val="00C550D4"/>
    <w:rsid w:val="00C553AA"/>
    <w:rsid w:val="00C559E3"/>
    <w:rsid w:val="00C55D51"/>
    <w:rsid w:val="00C56198"/>
    <w:rsid w:val="00C562C7"/>
    <w:rsid w:val="00C5638F"/>
    <w:rsid w:val="00C565C6"/>
    <w:rsid w:val="00C568D7"/>
    <w:rsid w:val="00C56922"/>
    <w:rsid w:val="00C569D4"/>
    <w:rsid w:val="00C56D79"/>
    <w:rsid w:val="00C57020"/>
    <w:rsid w:val="00C571C4"/>
    <w:rsid w:val="00C578E1"/>
    <w:rsid w:val="00C57FA2"/>
    <w:rsid w:val="00C60AA8"/>
    <w:rsid w:val="00C610AF"/>
    <w:rsid w:val="00C61192"/>
    <w:rsid w:val="00C61290"/>
    <w:rsid w:val="00C619BE"/>
    <w:rsid w:val="00C61A64"/>
    <w:rsid w:val="00C61ABF"/>
    <w:rsid w:val="00C61C47"/>
    <w:rsid w:val="00C61D0B"/>
    <w:rsid w:val="00C62960"/>
    <w:rsid w:val="00C62CAC"/>
    <w:rsid w:val="00C63110"/>
    <w:rsid w:val="00C6363A"/>
    <w:rsid w:val="00C6489D"/>
    <w:rsid w:val="00C64A5F"/>
    <w:rsid w:val="00C65BC7"/>
    <w:rsid w:val="00C661FA"/>
    <w:rsid w:val="00C663A6"/>
    <w:rsid w:val="00C66F30"/>
    <w:rsid w:val="00C67216"/>
    <w:rsid w:val="00C6730E"/>
    <w:rsid w:val="00C674B2"/>
    <w:rsid w:val="00C67CDE"/>
    <w:rsid w:val="00C67F7A"/>
    <w:rsid w:val="00C700A5"/>
    <w:rsid w:val="00C70150"/>
    <w:rsid w:val="00C7048F"/>
    <w:rsid w:val="00C71109"/>
    <w:rsid w:val="00C7126E"/>
    <w:rsid w:val="00C717AC"/>
    <w:rsid w:val="00C71B74"/>
    <w:rsid w:val="00C720FC"/>
    <w:rsid w:val="00C72C5A"/>
    <w:rsid w:val="00C72E0F"/>
    <w:rsid w:val="00C73F97"/>
    <w:rsid w:val="00C7414F"/>
    <w:rsid w:val="00C751FE"/>
    <w:rsid w:val="00C75386"/>
    <w:rsid w:val="00C761D7"/>
    <w:rsid w:val="00C76256"/>
    <w:rsid w:val="00C76772"/>
    <w:rsid w:val="00C77155"/>
    <w:rsid w:val="00C77B7E"/>
    <w:rsid w:val="00C77C9E"/>
    <w:rsid w:val="00C80392"/>
    <w:rsid w:val="00C80860"/>
    <w:rsid w:val="00C812F9"/>
    <w:rsid w:val="00C8148B"/>
    <w:rsid w:val="00C815D9"/>
    <w:rsid w:val="00C81666"/>
    <w:rsid w:val="00C8186C"/>
    <w:rsid w:val="00C81A76"/>
    <w:rsid w:val="00C81A7D"/>
    <w:rsid w:val="00C81E76"/>
    <w:rsid w:val="00C82393"/>
    <w:rsid w:val="00C8296E"/>
    <w:rsid w:val="00C82F79"/>
    <w:rsid w:val="00C83BD1"/>
    <w:rsid w:val="00C84608"/>
    <w:rsid w:val="00C8467D"/>
    <w:rsid w:val="00C84683"/>
    <w:rsid w:val="00C84912"/>
    <w:rsid w:val="00C84CA6"/>
    <w:rsid w:val="00C8549F"/>
    <w:rsid w:val="00C85BF8"/>
    <w:rsid w:val="00C86318"/>
    <w:rsid w:val="00C870DD"/>
    <w:rsid w:val="00C87256"/>
    <w:rsid w:val="00C874F2"/>
    <w:rsid w:val="00C8752E"/>
    <w:rsid w:val="00C87584"/>
    <w:rsid w:val="00C8794F"/>
    <w:rsid w:val="00C87991"/>
    <w:rsid w:val="00C90254"/>
    <w:rsid w:val="00C902DA"/>
    <w:rsid w:val="00C90531"/>
    <w:rsid w:val="00C912D3"/>
    <w:rsid w:val="00C917FB"/>
    <w:rsid w:val="00C921C6"/>
    <w:rsid w:val="00C92452"/>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6E20"/>
    <w:rsid w:val="00C97080"/>
    <w:rsid w:val="00C9712E"/>
    <w:rsid w:val="00C974B9"/>
    <w:rsid w:val="00C9756A"/>
    <w:rsid w:val="00C9761E"/>
    <w:rsid w:val="00C97666"/>
    <w:rsid w:val="00C97832"/>
    <w:rsid w:val="00C979AD"/>
    <w:rsid w:val="00CA042D"/>
    <w:rsid w:val="00CA1770"/>
    <w:rsid w:val="00CA1A9E"/>
    <w:rsid w:val="00CA20A6"/>
    <w:rsid w:val="00CA26A2"/>
    <w:rsid w:val="00CA29B7"/>
    <w:rsid w:val="00CA2F34"/>
    <w:rsid w:val="00CA2F77"/>
    <w:rsid w:val="00CA3018"/>
    <w:rsid w:val="00CA405E"/>
    <w:rsid w:val="00CA475A"/>
    <w:rsid w:val="00CA554D"/>
    <w:rsid w:val="00CA6338"/>
    <w:rsid w:val="00CA6424"/>
    <w:rsid w:val="00CA661A"/>
    <w:rsid w:val="00CA68F6"/>
    <w:rsid w:val="00CA695B"/>
    <w:rsid w:val="00CA6FA7"/>
    <w:rsid w:val="00CA7465"/>
    <w:rsid w:val="00CA777F"/>
    <w:rsid w:val="00CA7CDB"/>
    <w:rsid w:val="00CB0330"/>
    <w:rsid w:val="00CB0D29"/>
    <w:rsid w:val="00CB13A6"/>
    <w:rsid w:val="00CB19BD"/>
    <w:rsid w:val="00CB271E"/>
    <w:rsid w:val="00CB3239"/>
    <w:rsid w:val="00CB3968"/>
    <w:rsid w:val="00CB3C53"/>
    <w:rsid w:val="00CB41DE"/>
    <w:rsid w:val="00CB469A"/>
    <w:rsid w:val="00CB46DD"/>
    <w:rsid w:val="00CB4889"/>
    <w:rsid w:val="00CB48F8"/>
    <w:rsid w:val="00CB4F93"/>
    <w:rsid w:val="00CB4FD7"/>
    <w:rsid w:val="00CB56E3"/>
    <w:rsid w:val="00CB57EA"/>
    <w:rsid w:val="00CB58FD"/>
    <w:rsid w:val="00CB5F68"/>
    <w:rsid w:val="00CB6246"/>
    <w:rsid w:val="00CB6DDE"/>
    <w:rsid w:val="00CB73D9"/>
    <w:rsid w:val="00CB7C32"/>
    <w:rsid w:val="00CC09D2"/>
    <w:rsid w:val="00CC0C1D"/>
    <w:rsid w:val="00CC1816"/>
    <w:rsid w:val="00CC1A14"/>
    <w:rsid w:val="00CC1BF1"/>
    <w:rsid w:val="00CC1D30"/>
    <w:rsid w:val="00CC1D99"/>
    <w:rsid w:val="00CC1F5A"/>
    <w:rsid w:val="00CC2632"/>
    <w:rsid w:val="00CC2C67"/>
    <w:rsid w:val="00CC3851"/>
    <w:rsid w:val="00CC3BC7"/>
    <w:rsid w:val="00CC3F4C"/>
    <w:rsid w:val="00CC5026"/>
    <w:rsid w:val="00CC58B1"/>
    <w:rsid w:val="00CC5B44"/>
    <w:rsid w:val="00CC5D53"/>
    <w:rsid w:val="00CC6223"/>
    <w:rsid w:val="00CC67C6"/>
    <w:rsid w:val="00CC693B"/>
    <w:rsid w:val="00CC6AD0"/>
    <w:rsid w:val="00CC7C23"/>
    <w:rsid w:val="00CD0598"/>
    <w:rsid w:val="00CD1421"/>
    <w:rsid w:val="00CD1595"/>
    <w:rsid w:val="00CD1749"/>
    <w:rsid w:val="00CD179D"/>
    <w:rsid w:val="00CD181D"/>
    <w:rsid w:val="00CD1866"/>
    <w:rsid w:val="00CD1D28"/>
    <w:rsid w:val="00CD207D"/>
    <w:rsid w:val="00CD21C8"/>
    <w:rsid w:val="00CD2319"/>
    <w:rsid w:val="00CD241B"/>
    <w:rsid w:val="00CD24C9"/>
    <w:rsid w:val="00CD2511"/>
    <w:rsid w:val="00CD2F9A"/>
    <w:rsid w:val="00CD3270"/>
    <w:rsid w:val="00CD36E1"/>
    <w:rsid w:val="00CD3BE6"/>
    <w:rsid w:val="00CD4114"/>
    <w:rsid w:val="00CD436B"/>
    <w:rsid w:val="00CD43E9"/>
    <w:rsid w:val="00CD4ADC"/>
    <w:rsid w:val="00CD4CCF"/>
    <w:rsid w:val="00CD4CFD"/>
    <w:rsid w:val="00CD4D36"/>
    <w:rsid w:val="00CD51AA"/>
    <w:rsid w:val="00CD57DE"/>
    <w:rsid w:val="00CD58E0"/>
    <w:rsid w:val="00CD5B14"/>
    <w:rsid w:val="00CD770E"/>
    <w:rsid w:val="00CD7DBA"/>
    <w:rsid w:val="00CE01DF"/>
    <w:rsid w:val="00CE0680"/>
    <w:rsid w:val="00CE0AC7"/>
    <w:rsid w:val="00CE0BAC"/>
    <w:rsid w:val="00CE0C40"/>
    <w:rsid w:val="00CE0E26"/>
    <w:rsid w:val="00CE13B9"/>
    <w:rsid w:val="00CE1ACA"/>
    <w:rsid w:val="00CE1ECC"/>
    <w:rsid w:val="00CE2190"/>
    <w:rsid w:val="00CE2449"/>
    <w:rsid w:val="00CE278F"/>
    <w:rsid w:val="00CE2948"/>
    <w:rsid w:val="00CE40EC"/>
    <w:rsid w:val="00CE4191"/>
    <w:rsid w:val="00CE42DF"/>
    <w:rsid w:val="00CE4B7E"/>
    <w:rsid w:val="00CE4C17"/>
    <w:rsid w:val="00CE4D02"/>
    <w:rsid w:val="00CE5003"/>
    <w:rsid w:val="00CE52B2"/>
    <w:rsid w:val="00CE5517"/>
    <w:rsid w:val="00CE5F67"/>
    <w:rsid w:val="00CF0234"/>
    <w:rsid w:val="00CF0CEC"/>
    <w:rsid w:val="00CF0F9D"/>
    <w:rsid w:val="00CF1A39"/>
    <w:rsid w:val="00CF1A7C"/>
    <w:rsid w:val="00CF200F"/>
    <w:rsid w:val="00CF220B"/>
    <w:rsid w:val="00CF2623"/>
    <w:rsid w:val="00CF26A4"/>
    <w:rsid w:val="00CF2757"/>
    <w:rsid w:val="00CF293B"/>
    <w:rsid w:val="00CF2D90"/>
    <w:rsid w:val="00CF3242"/>
    <w:rsid w:val="00CF3301"/>
    <w:rsid w:val="00CF3843"/>
    <w:rsid w:val="00CF449C"/>
    <w:rsid w:val="00CF486F"/>
    <w:rsid w:val="00CF48AC"/>
    <w:rsid w:val="00CF4E11"/>
    <w:rsid w:val="00CF4E56"/>
    <w:rsid w:val="00CF5A24"/>
    <w:rsid w:val="00CF5D87"/>
    <w:rsid w:val="00CF5F4D"/>
    <w:rsid w:val="00CF67AD"/>
    <w:rsid w:val="00CF6AA3"/>
    <w:rsid w:val="00CF7E02"/>
    <w:rsid w:val="00D00054"/>
    <w:rsid w:val="00D00481"/>
    <w:rsid w:val="00D008D1"/>
    <w:rsid w:val="00D0103E"/>
    <w:rsid w:val="00D018A6"/>
    <w:rsid w:val="00D01B54"/>
    <w:rsid w:val="00D01BAB"/>
    <w:rsid w:val="00D02353"/>
    <w:rsid w:val="00D02962"/>
    <w:rsid w:val="00D033D5"/>
    <w:rsid w:val="00D03554"/>
    <w:rsid w:val="00D03681"/>
    <w:rsid w:val="00D03A98"/>
    <w:rsid w:val="00D03D96"/>
    <w:rsid w:val="00D04083"/>
    <w:rsid w:val="00D04D58"/>
    <w:rsid w:val="00D04FF6"/>
    <w:rsid w:val="00D05076"/>
    <w:rsid w:val="00D0510E"/>
    <w:rsid w:val="00D05369"/>
    <w:rsid w:val="00D0611B"/>
    <w:rsid w:val="00D06224"/>
    <w:rsid w:val="00D065EB"/>
    <w:rsid w:val="00D068C3"/>
    <w:rsid w:val="00D0714D"/>
    <w:rsid w:val="00D0782E"/>
    <w:rsid w:val="00D07AA0"/>
    <w:rsid w:val="00D07D6B"/>
    <w:rsid w:val="00D07EFD"/>
    <w:rsid w:val="00D100EA"/>
    <w:rsid w:val="00D108AB"/>
    <w:rsid w:val="00D108F0"/>
    <w:rsid w:val="00D10AD0"/>
    <w:rsid w:val="00D10D3E"/>
    <w:rsid w:val="00D10F78"/>
    <w:rsid w:val="00D11B82"/>
    <w:rsid w:val="00D120FD"/>
    <w:rsid w:val="00D1226A"/>
    <w:rsid w:val="00D12C87"/>
    <w:rsid w:val="00D12CF1"/>
    <w:rsid w:val="00D13867"/>
    <w:rsid w:val="00D14011"/>
    <w:rsid w:val="00D146DC"/>
    <w:rsid w:val="00D148E5"/>
    <w:rsid w:val="00D1520E"/>
    <w:rsid w:val="00D153D8"/>
    <w:rsid w:val="00D1589D"/>
    <w:rsid w:val="00D15B71"/>
    <w:rsid w:val="00D162AE"/>
    <w:rsid w:val="00D165D3"/>
    <w:rsid w:val="00D1660B"/>
    <w:rsid w:val="00D16653"/>
    <w:rsid w:val="00D16AF1"/>
    <w:rsid w:val="00D172F0"/>
    <w:rsid w:val="00D173DA"/>
    <w:rsid w:val="00D17A1C"/>
    <w:rsid w:val="00D17D24"/>
    <w:rsid w:val="00D200BF"/>
    <w:rsid w:val="00D207E5"/>
    <w:rsid w:val="00D207FB"/>
    <w:rsid w:val="00D21191"/>
    <w:rsid w:val="00D21DC9"/>
    <w:rsid w:val="00D21E4E"/>
    <w:rsid w:val="00D224F6"/>
    <w:rsid w:val="00D2254B"/>
    <w:rsid w:val="00D23904"/>
    <w:rsid w:val="00D23E8C"/>
    <w:rsid w:val="00D24885"/>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6F6"/>
    <w:rsid w:val="00D32F97"/>
    <w:rsid w:val="00D335A6"/>
    <w:rsid w:val="00D3398E"/>
    <w:rsid w:val="00D33C61"/>
    <w:rsid w:val="00D34DAE"/>
    <w:rsid w:val="00D359C4"/>
    <w:rsid w:val="00D3600C"/>
    <w:rsid w:val="00D364D7"/>
    <w:rsid w:val="00D36DB2"/>
    <w:rsid w:val="00D37260"/>
    <w:rsid w:val="00D375CE"/>
    <w:rsid w:val="00D377CB"/>
    <w:rsid w:val="00D378D2"/>
    <w:rsid w:val="00D4013B"/>
    <w:rsid w:val="00D40249"/>
    <w:rsid w:val="00D407D5"/>
    <w:rsid w:val="00D40972"/>
    <w:rsid w:val="00D41C32"/>
    <w:rsid w:val="00D41F9E"/>
    <w:rsid w:val="00D42806"/>
    <w:rsid w:val="00D42D5C"/>
    <w:rsid w:val="00D431F9"/>
    <w:rsid w:val="00D43616"/>
    <w:rsid w:val="00D43D8D"/>
    <w:rsid w:val="00D44050"/>
    <w:rsid w:val="00D440F2"/>
    <w:rsid w:val="00D44511"/>
    <w:rsid w:val="00D446C7"/>
    <w:rsid w:val="00D44932"/>
    <w:rsid w:val="00D44A35"/>
    <w:rsid w:val="00D45185"/>
    <w:rsid w:val="00D4526E"/>
    <w:rsid w:val="00D453DF"/>
    <w:rsid w:val="00D4559F"/>
    <w:rsid w:val="00D45606"/>
    <w:rsid w:val="00D457AA"/>
    <w:rsid w:val="00D45AAE"/>
    <w:rsid w:val="00D461ED"/>
    <w:rsid w:val="00D46B10"/>
    <w:rsid w:val="00D47390"/>
    <w:rsid w:val="00D4795F"/>
    <w:rsid w:val="00D47A64"/>
    <w:rsid w:val="00D505A5"/>
    <w:rsid w:val="00D51856"/>
    <w:rsid w:val="00D5198E"/>
    <w:rsid w:val="00D5348B"/>
    <w:rsid w:val="00D54978"/>
    <w:rsid w:val="00D549F0"/>
    <w:rsid w:val="00D54B4E"/>
    <w:rsid w:val="00D5527F"/>
    <w:rsid w:val="00D559B0"/>
    <w:rsid w:val="00D55D13"/>
    <w:rsid w:val="00D55F9E"/>
    <w:rsid w:val="00D560C9"/>
    <w:rsid w:val="00D5691B"/>
    <w:rsid w:val="00D56932"/>
    <w:rsid w:val="00D56E22"/>
    <w:rsid w:val="00D576BE"/>
    <w:rsid w:val="00D577AB"/>
    <w:rsid w:val="00D6021B"/>
    <w:rsid w:val="00D60410"/>
    <w:rsid w:val="00D60574"/>
    <w:rsid w:val="00D60782"/>
    <w:rsid w:val="00D60931"/>
    <w:rsid w:val="00D6102B"/>
    <w:rsid w:val="00D6107A"/>
    <w:rsid w:val="00D61331"/>
    <w:rsid w:val="00D614F9"/>
    <w:rsid w:val="00D618E6"/>
    <w:rsid w:val="00D61AB4"/>
    <w:rsid w:val="00D61ACA"/>
    <w:rsid w:val="00D62702"/>
    <w:rsid w:val="00D62759"/>
    <w:rsid w:val="00D62AC3"/>
    <w:rsid w:val="00D62E86"/>
    <w:rsid w:val="00D638B2"/>
    <w:rsid w:val="00D63E51"/>
    <w:rsid w:val="00D646EF"/>
    <w:rsid w:val="00D64A37"/>
    <w:rsid w:val="00D65B79"/>
    <w:rsid w:val="00D66481"/>
    <w:rsid w:val="00D66B2D"/>
    <w:rsid w:val="00D67A87"/>
    <w:rsid w:val="00D70049"/>
    <w:rsid w:val="00D705A9"/>
    <w:rsid w:val="00D7080D"/>
    <w:rsid w:val="00D70F3B"/>
    <w:rsid w:val="00D71CD2"/>
    <w:rsid w:val="00D71FCC"/>
    <w:rsid w:val="00D725A2"/>
    <w:rsid w:val="00D7279B"/>
    <w:rsid w:val="00D72C46"/>
    <w:rsid w:val="00D73C05"/>
    <w:rsid w:val="00D73C86"/>
    <w:rsid w:val="00D74016"/>
    <w:rsid w:val="00D7509B"/>
    <w:rsid w:val="00D756AD"/>
    <w:rsid w:val="00D77AC6"/>
    <w:rsid w:val="00D80569"/>
    <w:rsid w:val="00D80740"/>
    <w:rsid w:val="00D80A5D"/>
    <w:rsid w:val="00D80CD1"/>
    <w:rsid w:val="00D80F0E"/>
    <w:rsid w:val="00D80F86"/>
    <w:rsid w:val="00D814E3"/>
    <w:rsid w:val="00D817A0"/>
    <w:rsid w:val="00D8197C"/>
    <w:rsid w:val="00D82ADB"/>
    <w:rsid w:val="00D82C70"/>
    <w:rsid w:val="00D83026"/>
    <w:rsid w:val="00D83228"/>
    <w:rsid w:val="00D835F7"/>
    <w:rsid w:val="00D83B4A"/>
    <w:rsid w:val="00D848AB"/>
    <w:rsid w:val="00D84976"/>
    <w:rsid w:val="00D84FAC"/>
    <w:rsid w:val="00D851D5"/>
    <w:rsid w:val="00D85867"/>
    <w:rsid w:val="00D85B0F"/>
    <w:rsid w:val="00D86204"/>
    <w:rsid w:val="00D865E8"/>
    <w:rsid w:val="00D87FCE"/>
    <w:rsid w:val="00D9020A"/>
    <w:rsid w:val="00D90219"/>
    <w:rsid w:val="00D9106C"/>
    <w:rsid w:val="00D91645"/>
    <w:rsid w:val="00D919BA"/>
    <w:rsid w:val="00D919CE"/>
    <w:rsid w:val="00D91BE2"/>
    <w:rsid w:val="00D91FFC"/>
    <w:rsid w:val="00D92076"/>
    <w:rsid w:val="00D92AC9"/>
    <w:rsid w:val="00D92C2A"/>
    <w:rsid w:val="00D92E5B"/>
    <w:rsid w:val="00D9315B"/>
    <w:rsid w:val="00D93171"/>
    <w:rsid w:val="00D93470"/>
    <w:rsid w:val="00D93978"/>
    <w:rsid w:val="00D93C5C"/>
    <w:rsid w:val="00D94016"/>
    <w:rsid w:val="00D94899"/>
    <w:rsid w:val="00D94E06"/>
    <w:rsid w:val="00D94FC7"/>
    <w:rsid w:val="00D95FBB"/>
    <w:rsid w:val="00D9623B"/>
    <w:rsid w:val="00D96249"/>
    <w:rsid w:val="00D9624E"/>
    <w:rsid w:val="00D96A07"/>
    <w:rsid w:val="00D96C5A"/>
    <w:rsid w:val="00D9710C"/>
    <w:rsid w:val="00D972DD"/>
    <w:rsid w:val="00D97356"/>
    <w:rsid w:val="00D97686"/>
    <w:rsid w:val="00D97B3A"/>
    <w:rsid w:val="00D97CE2"/>
    <w:rsid w:val="00D97E30"/>
    <w:rsid w:val="00DA0836"/>
    <w:rsid w:val="00DA0838"/>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63C9"/>
    <w:rsid w:val="00DA6789"/>
    <w:rsid w:val="00DA70C1"/>
    <w:rsid w:val="00DA70FB"/>
    <w:rsid w:val="00DA7273"/>
    <w:rsid w:val="00DA72CB"/>
    <w:rsid w:val="00DA7641"/>
    <w:rsid w:val="00DA7E8B"/>
    <w:rsid w:val="00DB02F6"/>
    <w:rsid w:val="00DB0D2F"/>
    <w:rsid w:val="00DB0E46"/>
    <w:rsid w:val="00DB241E"/>
    <w:rsid w:val="00DB2898"/>
    <w:rsid w:val="00DB2F2E"/>
    <w:rsid w:val="00DB2F40"/>
    <w:rsid w:val="00DB32FF"/>
    <w:rsid w:val="00DB36EB"/>
    <w:rsid w:val="00DB3BEA"/>
    <w:rsid w:val="00DB3FC0"/>
    <w:rsid w:val="00DB45FE"/>
    <w:rsid w:val="00DB52D0"/>
    <w:rsid w:val="00DB5BB2"/>
    <w:rsid w:val="00DB6AD7"/>
    <w:rsid w:val="00DB6AFA"/>
    <w:rsid w:val="00DB7361"/>
    <w:rsid w:val="00DB7DBF"/>
    <w:rsid w:val="00DB7DE8"/>
    <w:rsid w:val="00DC0063"/>
    <w:rsid w:val="00DC1056"/>
    <w:rsid w:val="00DC2623"/>
    <w:rsid w:val="00DC2644"/>
    <w:rsid w:val="00DC2728"/>
    <w:rsid w:val="00DC2784"/>
    <w:rsid w:val="00DC2B56"/>
    <w:rsid w:val="00DC2FB1"/>
    <w:rsid w:val="00DC3116"/>
    <w:rsid w:val="00DC3DF8"/>
    <w:rsid w:val="00DC41E3"/>
    <w:rsid w:val="00DC46C9"/>
    <w:rsid w:val="00DC4C48"/>
    <w:rsid w:val="00DC598F"/>
    <w:rsid w:val="00DC59DF"/>
    <w:rsid w:val="00DC5CAB"/>
    <w:rsid w:val="00DC5D93"/>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143"/>
    <w:rsid w:val="00DD430C"/>
    <w:rsid w:val="00DD45CF"/>
    <w:rsid w:val="00DD4CFE"/>
    <w:rsid w:val="00DD4E58"/>
    <w:rsid w:val="00DD52E2"/>
    <w:rsid w:val="00DD5401"/>
    <w:rsid w:val="00DD5426"/>
    <w:rsid w:val="00DD54D2"/>
    <w:rsid w:val="00DD59B7"/>
    <w:rsid w:val="00DD68AD"/>
    <w:rsid w:val="00DD7000"/>
    <w:rsid w:val="00DD785D"/>
    <w:rsid w:val="00DD7B45"/>
    <w:rsid w:val="00DE0271"/>
    <w:rsid w:val="00DE068F"/>
    <w:rsid w:val="00DE09EA"/>
    <w:rsid w:val="00DE0A1A"/>
    <w:rsid w:val="00DE0B54"/>
    <w:rsid w:val="00DE0B5E"/>
    <w:rsid w:val="00DE0BC5"/>
    <w:rsid w:val="00DE1198"/>
    <w:rsid w:val="00DE1297"/>
    <w:rsid w:val="00DE13D3"/>
    <w:rsid w:val="00DE1810"/>
    <w:rsid w:val="00DE1F10"/>
    <w:rsid w:val="00DE2048"/>
    <w:rsid w:val="00DE208E"/>
    <w:rsid w:val="00DE337C"/>
    <w:rsid w:val="00DE3453"/>
    <w:rsid w:val="00DE38A9"/>
    <w:rsid w:val="00DE3A35"/>
    <w:rsid w:val="00DE3C2C"/>
    <w:rsid w:val="00DE3EB5"/>
    <w:rsid w:val="00DE4006"/>
    <w:rsid w:val="00DE45A1"/>
    <w:rsid w:val="00DE4741"/>
    <w:rsid w:val="00DE4C6C"/>
    <w:rsid w:val="00DE4EA6"/>
    <w:rsid w:val="00DE5008"/>
    <w:rsid w:val="00DE5559"/>
    <w:rsid w:val="00DE5B37"/>
    <w:rsid w:val="00DE5D0B"/>
    <w:rsid w:val="00DE5F73"/>
    <w:rsid w:val="00DE667E"/>
    <w:rsid w:val="00DE668A"/>
    <w:rsid w:val="00DE66C9"/>
    <w:rsid w:val="00DE67B7"/>
    <w:rsid w:val="00DE6929"/>
    <w:rsid w:val="00DE699D"/>
    <w:rsid w:val="00DE75D0"/>
    <w:rsid w:val="00DE776C"/>
    <w:rsid w:val="00DF0213"/>
    <w:rsid w:val="00DF035F"/>
    <w:rsid w:val="00DF0555"/>
    <w:rsid w:val="00DF0A7B"/>
    <w:rsid w:val="00DF1508"/>
    <w:rsid w:val="00DF16C1"/>
    <w:rsid w:val="00DF29C3"/>
    <w:rsid w:val="00DF29D0"/>
    <w:rsid w:val="00DF3302"/>
    <w:rsid w:val="00DF333D"/>
    <w:rsid w:val="00DF345A"/>
    <w:rsid w:val="00DF3506"/>
    <w:rsid w:val="00DF3A12"/>
    <w:rsid w:val="00DF3C86"/>
    <w:rsid w:val="00DF42A2"/>
    <w:rsid w:val="00DF48B1"/>
    <w:rsid w:val="00DF496D"/>
    <w:rsid w:val="00DF4981"/>
    <w:rsid w:val="00DF4DCA"/>
    <w:rsid w:val="00DF4ED4"/>
    <w:rsid w:val="00DF510F"/>
    <w:rsid w:val="00DF5275"/>
    <w:rsid w:val="00DF554C"/>
    <w:rsid w:val="00DF55D4"/>
    <w:rsid w:val="00DF55F6"/>
    <w:rsid w:val="00DF5B56"/>
    <w:rsid w:val="00DF6039"/>
    <w:rsid w:val="00DF6EC5"/>
    <w:rsid w:val="00DF71BF"/>
    <w:rsid w:val="00DF79F2"/>
    <w:rsid w:val="00DF7CE9"/>
    <w:rsid w:val="00E002A6"/>
    <w:rsid w:val="00E00558"/>
    <w:rsid w:val="00E0113D"/>
    <w:rsid w:val="00E01DF8"/>
    <w:rsid w:val="00E029AC"/>
    <w:rsid w:val="00E02A57"/>
    <w:rsid w:val="00E030C1"/>
    <w:rsid w:val="00E0335E"/>
    <w:rsid w:val="00E037B1"/>
    <w:rsid w:val="00E03923"/>
    <w:rsid w:val="00E04125"/>
    <w:rsid w:val="00E04210"/>
    <w:rsid w:val="00E0669E"/>
    <w:rsid w:val="00E06AA0"/>
    <w:rsid w:val="00E06C6D"/>
    <w:rsid w:val="00E06E69"/>
    <w:rsid w:val="00E0757D"/>
    <w:rsid w:val="00E075BC"/>
    <w:rsid w:val="00E0767F"/>
    <w:rsid w:val="00E0792F"/>
    <w:rsid w:val="00E101BB"/>
    <w:rsid w:val="00E106E8"/>
    <w:rsid w:val="00E1090B"/>
    <w:rsid w:val="00E11D73"/>
    <w:rsid w:val="00E121A1"/>
    <w:rsid w:val="00E12D9E"/>
    <w:rsid w:val="00E135CF"/>
    <w:rsid w:val="00E14C60"/>
    <w:rsid w:val="00E1585B"/>
    <w:rsid w:val="00E15F71"/>
    <w:rsid w:val="00E1605F"/>
    <w:rsid w:val="00E16529"/>
    <w:rsid w:val="00E167E2"/>
    <w:rsid w:val="00E17223"/>
    <w:rsid w:val="00E173C5"/>
    <w:rsid w:val="00E17715"/>
    <w:rsid w:val="00E179A0"/>
    <w:rsid w:val="00E17C95"/>
    <w:rsid w:val="00E20A71"/>
    <w:rsid w:val="00E20B70"/>
    <w:rsid w:val="00E21907"/>
    <w:rsid w:val="00E21E46"/>
    <w:rsid w:val="00E2247F"/>
    <w:rsid w:val="00E22AB1"/>
    <w:rsid w:val="00E22FC8"/>
    <w:rsid w:val="00E23251"/>
    <w:rsid w:val="00E23678"/>
    <w:rsid w:val="00E23B16"/>
    <w:rsid w:val="00E24F83"/>
    <w:rsid w:val="00E2540E"/>
    <w:rsid w:val="00E25581"/>
    <w:rsid w:val="00E25C0A"/>
    <w:rsid w:val="00E26014"/>
    <w:rsid w:val="00E2633D"/>
    <w:rsid w:val="00E26CB0"/>
    <w:rsid w:val="00E273C8"/>
    <w:rsid w:val="00E27B64"/>
    <w:rsid w:val="00E27DF0"/>
    <w:rsid w:val="00E27E7E"/>
    <w:rsid w:val="00E30498"/>
    <w:rsid w:val="00E305B9"/>
    <w:rsid w:val="00E32B42"/>
    <w:rsid w:val="00E3412D"/>
    <w:rsid w:val="00E348D9"/>
    <w:rsid w:val="00E34A25"/>
    <w:rsid w:val="00E34F76"/>
    <w:rsid w:val="00E35949"/>
    <w:rsid w:val="00E35C9F"/>
    <w:rsid w:val="00E35D8F"/>
    <w:rsid w:val="00E35EC2"/>
    <w:rsid w:val="00E369AB"/>
    <w:rsid w:val="00E36BB3"/>
    <w:rsid w:val="00E37189"/>
    <w:rsid w:val="00E37653"/>
    <w:rsid w:val="00E378A1"/>
    <w:rsid w:val="00E410A0"/>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73A4"/>
    <w:rsid w:val="00E5011B"/>
    <w:rsid w:val="00E510DC"/>
    <w:rsid w:val="00E51668"/>
    <w:rsid w:val="00E51B3E"/>
    <w:rsid w:val="00E51DF2"/>
    <w:rsid w:val="00E51E91"/>
    <w:rsid w:val="00E51F5A"/>
    <w:rsid w:val="00E51FE8"/>
    <w:rsid w:val="00E529A3"/>
    <w:rsid w:val="00E53371"/>
    <w:rsid w:val="00E5488E"/>
    <w:rsid w:val="00E554F1"/>
    <w:rsid w:val="00E557B9"/>
    <w:rsid w:val="00E5588E"/>
    <w:rsid w:val="00E55E9A"/>
    <w:rsid w:val="00E5600A"/>
    <w:rsid w:val="00E5652D"/>
    <w:rsid w:val="00E56941"/>
    <w:rsid w:val="00E56A15"/>
    <w:rsid w:val="00E56EA4"/>
    <w:rsid w:val="00E60027"/>
    <w:rsid w:val="00E60F49"/>
    <w:rsid w:val="00E60F7F"/>
    <w:rsid w:val="00E61621"/>
    <w:rsid w:val="00E61ADF"/>
    <w:rsid w:val="00E621A3"/>
    <w:rsid w:val="00E6229D"/>
    <w:rsid w:val="00E627A3"/>
    <w:rsid w:val="00E62B87"/>
    <w:rsid w:val="00E636D1"/>
    <w:rsid w:val="00E637BA"/>
    <w:rsid w:val="00E65460"/>
    <w:rsid w:val="00E654CB"/>
    <w:rsid w:val="00E655A6"/>
    <w:rsid w:val="00E65E42"/>
    <w:rsid w:val="00E66064"/>
    <w:rsid w:val="00E663B2"/>
    <w:rsid w:val="00E66A31"/>
    <w:rsid w:val="00E66F3A"/>
    <w:rsid w:val="00E67257"/>
    <w:rsid w:val="00E67287"/>
    <w:rsid w:val="00E673A9"/>
    <w:rsid w:val="00E67C30"/>
    <w:rsid w:val="00E7093B"/>
    <w:rsid w:val="00E70CB6"/>
    <w:rsid w:val="00E7129F"/>
    <w:rsid w:val="00E7137A"/>
    <w:rsid w:val="00E71451"/>
    <w:rsid w:val="00E72006"/>
    <w:rsid w:val="00E729BB"/>
    <w:rsid w:val="00E72C66"/>
    <w:rsid w:val="00E7348B"/>
    <w:rsid w:val="00E73DFF"/>
    <w:rsid w:val="00E7406E"/>
    <w:rsid w:val="00E745AA"/>
    <w:rsid w:val="00E74DC9"/>
    <w:rsid w:val="00E7521B"/>
    <w:rsid w:val="00E75289"/>
    <w:rsid w:val="00E7536D"/>
    <w:rsid w:val="00E75658"/>
    <w:rsid w:val="00E75900"/>
    <w:rsid w:val="00E75BD6"/>
    <w:rsid w:val="00E76281"/>
    <w:rsid w:val="00E762E0"/>
    <w:rsid w:val="00E7681C"/>
    <w:rsid w:val="00E76CF1"/>
    <w:rsid w:val="00E7753F"/>
    <w:rsid w:val="00E77948"/>
    <w:rsid w:val="00E77DD7"/>
    <w:rsid w:val="00E77EB6"/>
    <w:rsid w:val="00E77EC5"/>
    <w:rsid w:val="00E8008F"/>
    <w:rsid w:val="00E800F0"/>
    <w:rsid w:val="00E80389"/>
    <w:rsid w:val="00E806B6"/>
    <w:rsid w:val="00E8123A"/>
    <w:rsid w:val="00E81A26"/>
    <w:rsid w:val="00E81B4F"/>
    <w:rsid w:val="00E8206C"/>
    <w:rsid w:val="00E82336"/>
    <w:rsid w:val="00E825DA"/>
    <w:rsid w:val="00E82826"/>
    <w:rsid w:val="00E82CCD"/>
    <w:rsid w:val="00E82F76"/>
    <w:rsid w:val="00E83A69"/>
    <w:rsid w:val="00E8418F"/>
    <w:rsid w:val="00E84322"/>
    <w:rsid w:val="00E847F6"/>
    <w:rsid w:val="00E84935"/>
    <w:rsid w:val="00E84B3E"/>
    <w:rsid w:val="00E84CE3"/>
    <w:rsid w:val="00E85EBB"/>
    <w:rsid w:val="00E86DD3"/>
    <w:rsid w:val="00E86DEE"/>
    <w:rsid w:val="00E86E79"/>
    <w:rsid w:val="00E878F6"/>
    <w:rsid w:val="00E90503"/>
    <w:rsid w:val="00E9051C"/>
    <w:rsid w:val="00E90FF6"/>
    <w:rsid w:val="00E91034"/>
    <w:rsid w:val="00E91ACC"/>
    <w:rsid w:val="00E91E77"/>
    <w:rsid w:val="00E9266C"/>
    <w:rsid w:val="00E929DA"/>
    <w:rsid w:val="00E92A57"/>
    <w:rsid w:val="00E936F4"/>
    <w:rsid w:val="00E93762"/>
    <w:rsid w:val="00E93E4D"/>
    <w:rsid w:val="00E944C8"/>
    <w:rsid w:val="00E944D6"/>
    <w:rsid w:val="00E95090"/>
    <w:rsid w:val="00E9531C"/>
    <w:rsid w:val="00E95984"/>
    <w:rsid w:val="00E95BA6"/>
    <w:rsid w:val="00E95CCF"/>
    <w:rsid w:val="00E95F07"/>
    <w:rsid w:val="00E9653B"/>
    <w:rsid w:val="00E967E1"/>
    <w:rsid w:val="00E97441"/>
    <w:rsid w:val="00E97454"/>
    <w:rsid w:val="00E9749A"/>
    <w:rsid w:val="00E97896"/>
    <w:rsid w:val="00EA0465"/>
    <w:rsid w:val="00EA06A4"/>
    <w:rsid w:val="00EA0908"/>
    <w:rsid w:val="00EA0972"/>
    <w:rsid w:val="00EA0DCC"/>
    <w:rsid w:val="00EA0E67"/>
    <w:rsid w:val="00EA122D"/>
    <w:rsid w:val="00EA168E"/>
    <w:rsid w:val="00EA1DCF"/>
    <w:rsid w:val="00EA2744"/>
    <w:rsid w:val="00EA3CC0"/>
    <w:rsid w:val="00EA4522"/>
    <w:rsid w:val="00EA4C73"/>
    <w:rsid w:val="00EA4D93"/>
    <w:rsid w:val="00EA51B3"/>
    <w:rsid w:val="00EA54A0"/>
    <w:rsid w:val="00EA5EE8"/>
    <w:rsid w:val="00EA62BD"/>
    <w:rsid w:val="00EA6670"/>
    <w:rsid w:val="00EA7532"/>
    <w:rsid w:val="00EB047A"/>
    <w:rsid w:val="00EB0940"/>
    <w:rsid w:val="00EB0962"/>
    <w:rsid w:val="00EB15B5"/>
    <w:rsid w:val="00EB15C4"/>
    <w:rsid w:val="00EB16D8"/>
    <w:rsid w:val="00EB24A5"/>
    <w:rsid w:val="00EB26A2"/>
    <w:rsid w:val="00EB2B2F"/>
    <w:rsid w:val="00EB38D3"/>
    <w:rsid w:val="00EB393C"/>
    <w:rsid w:val="00EB3951"/>
    <w:rsid w:val="00EB3981"/>
    <w:rsid w:val="00EB4539"/>
    <w:rsid w:val="00EB4A33"/>
    <w:rsid w:val="00EB4A37"/>
    <w:rsid w:val="00EB4AA3"/>
    <w:rsid w:val="00EB4E97"/>
    <w:rsid w:val="00EB56F8"/>
    <w:rsid w:val="00EB5BEE"/>
    <w:rsid w:val="00EB5C18"/>
    <w:rsid w:val="00EB5D85"/>
    <w:rsid w:val="00EB5EBE"/>
    <w:rsid w:val="00EB656A"/>
    <w:rsid w:val="00EB6BBB"/>
    <w:rsid w:val="00EB7514"/>
    <w:rsid w:val="00EB76A1"/>
    <w:rsid w:val="00EC054D"/>
    <w:rsid w:val="00EC0940"/>
    <w:rsid w:val="00EC0D01"/>
    <w:rsid w:val="00EC0D45"/>
    <w:rsid w:val="00EC0FA2"/>
    <w:rsid w:val="00EC1412"/>
    <w:rsid w:val="00EC19D6"/>
    <w:rsid w:val="00EC1ECA"/>
    <w:rsid w:val="00EC205E"/>
    <w:rsid w:val="00EC2249"/>
    <w:rsid w:val="00EC2519"/>
    <w:rsid w:val="00EC2B39"/>
    <w:rsid w:val="00EC30D0"/>
    <w:rsid w:val="00EC449C"/>
    <w:rsid w:val="00EC45B0"/>
    <w:rsid w:val="00EC4851"/>
    <w:rsid w:val="00EC56B2"/>
    <w:rsid w:val="00EC5C79"/>
    <w:rsid w:val="00EC5D80"/>
    <w:rsid w:val="00EC66A3"/>
    <w:rsid w:val="00EC6DC1"/>
    <w:rsid w:val="00EC75ED"/>
    <w:rsid w:val="00EC78B8"/>
    <w:rsid w:val="00EC7E86"/>
    <w:rsid w:val="00ED025C"/>
    <w:rsid w:val="00ED0A37"/>
    <w:rsid w:val="00ED0A75"/>
    <w:rsid w:val="00ED0B12"/>
    <w:rsid w:val="00ED1096"/>
    <w:rsid w:val="00ED213A"/>
    <w:rsid w:val="00ED2D67"/>
    <w:rsid w:val="00ED31BE"/>
    <w:rsid w:val="00ED3496"/>
    <w:rsid w:val="00ED395F"/>
    <w:rsid w:val="00ED39CD"/>
    <w:rsid w:val="00ED576B"/>
    <w:rsid w:val="00ED5DB1"/>
    <w:rsid w:val="00ED70E1"/>
    <w:rsid w:val="00ED738A"/>
    <w:rsid w:val="00ED791A"/>
    <w:rsid w:val="00EE0FA0"/>
    <w:rsid w:val="00EE1275"/>
    <w:rsid w:val="00EE1916"/>
    <w:rsid w:val="00EE1BE8"/>
    <w:rsid w:val="00EE1E79"/>
    <w:rsid w:val="00EE2678"/>
    <w:rsid w:val="00EE2938"/>
    <w:rsid w:val="00EE2E11"/>
    <w:rsid w:val="00EE2EFE"/>
    <w:rsid w:val="00EE323A"/>
    <w:rsid w:val="00EE39CA"/>
    <w:rsid w:val="00EE3B8A"/>
    <w:rsid w:val="00EE3C2E"/>
    <w:rsid w:val="00EE4018"/>
    <w:rsid w:val="00EE4B00"/>
    <w:rsid w:val="00EE4CB5"/>
    <w:rsid w:val="00EE57E6"/>
    <w:rsid w:val="00EE5DDF"/>
    <w:rsid w:val="00EE62B0"/>
    <w:rsid w:val="00EE64C0"/>
    <w:rsid w:val="00EE69A0"/>
    <w:rsid w:val="00EE7184"/>
    <w:rsid w:val="00EE71DC"/>
    <w:rsid w:val="00EE7AFE"/>
    <w:rsid w:val="00EE7D7C"/>
    <w:rsid w:val="00EF01F9"/>
    <w:rsid w:val="00EF0CFB"/>
    <w:rsid w:val="00EF0DC4"/>
    <w:rsid w:val="00EF0FF9"/>
    <w:rsid w:val="00EF108C"/>
    <w:rsid w:val="00EF10A7"/>
    <w:rsid w:val="00EF1B38"/>
    <w:rsid w:val="00EF265A"/>
    <w:rsid w:val="00EF3943"/>
    <w:rsid w:val="00EF3999"/>
    <w:rsid w:val="00EF3B5E"/>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1569"/>
    <w:rsid w:val="00F01ECD"/>
    <w:rsid w:val="00F02642"/>
    <w:rsid w:val="00F026BF"/>
    <w:rsid w:val="00F0272D"/>
    <w:rsid w:val="00F029BA"/>
    <w:rsid w:val="00F02AE4"/>
    <w:rsid w:val="00F02B9F"/>
    <w:rsid w:val="00F03017"/>
    <w:rsid w:val="00F036C6"/>
    <w:rsid w:val="00F0388C"/>
    <w:rsid w:val="00F03A40"/>
    <w:rsid w:val="00F03B95"/>
    <w:rsid w:val="00F0428E"/>
    <w:rsid w:val="00F04691"/>
    <w:rsid w:val="00F04C33"/>
    <w:rsid w:val="00F05423"/>
    <w:rsid w:val="00F05969"/>
    <w:rsid w:val="00F0604E"/>
    <w:rsid w:val="00F064B7"/>
    <w:rsid w:val="00F069DC"/>
    <w:rsid w:val="00F06CCA"/>
    <w:rsid w:val="00F07402"/>
    <w:rsid w:val="00F10741"/>
    <w:rsid w:val="00F10767"/>
    <w:rsid w:val="00F10B67"/>
    <w:rsid w:val="00F11103"/>
    <w:rsid w:val="00F11400"/>
    <w:rsid w:val="00F11F11"/>
    <w:rsid w:val="00F127D8"/>
    <w:rsid w:val="00F12D71"/>
    <w:rsid w:val="00F1320C"/>
    <w:rsid w:val="00F13670"/>
    <w:rsid w:val="00F13B22"/>
    <w:rsid w:val="00F165A0"/>
    <w:rsid w:val="00F16902"/>
    <w:rsid w:val="00F16E7C"/>
    <w:rsid w:val="00F16FB5"/>
    <w:rsid w:val="00F16FD7"/>
    <w:rsid w:val="00F17A26"/>
    <w:rsid w:val="00F17B0D"/>
    <w:rsid w:val="00F2022D"/>
    <w:rsid w:val="00F2064E"/>
    <w:rsid w:val="00F20895"/>
    <w:rsid w:val="00F21968"/>
    <w:rsid w:val="00F219BD"/>
    <w:rsid w:val="00F21B45"/>
    <w:rsid w:val="00F22332"/>
    <w:rsid w:val="00F22F80"/>
    <w:rsid w:val="00F238C9"/>
    <w:rsid w:val="00F23FE3"/>
    <w:rsid w:val="00F23FE5"/>
    <w:rsid w:val="00F2415C"/>
    <w:rsid w:val="00F242BF"/>
    <w:rsid w:val="00F24410"/>
    <w:rsid w:val="00F24569"/>
    <w:rsid w:val="00F2476F"/>
    <w:rsid w:val="00F24C23"/>
    <w:rsid w:val="00F24CD6"/>
    <w:rsid w:val="00F25150"/>
    <w:rsid w:val="00F2559F"/>
    <w:rsid w:val="00F25849"/>
    <w:rsid w:val="00F25D98"/>
    <w:rsid w:val="00F25E18"/>
    <w:rsid w:val="00F25F6C"/>
    <w:rsid w:val="00F2603D"/>
    <w:rsid w:val="00F26A97"/>
    <w:rsid w:val="00F26D4B"/>
    <w:rsid w:val="00F26EAA"/>
    <w:rsid w:val="00F2700C"/>
    <w:rsid w:val="00F27364"/>
    <w:rsid w:val="00F27D8A"/>
    <w:rsid w:val="00F300FB"/>
    <w:rsid w:val="00F308E3"/>
    <w:rsid w:val="00F30929"/>
    <w:rsid w:val="00F30934"/>
    <w:rsid w:val="00F31275"/>
    <w:rsid w:val="00F31462"/>
    <w:rsid w:val="00F3155A"/>
    <w:rsid w:val="00F316E2"/>
    <w:rsid w:val="00F324B8"/>
    <w:rsid w:val="00F326F4"/>
    <w:rsid w:val="00F3283C"/>
    <w:rsid w:val="00F32E5F"/>
    <w:rsid w:val="00F332C8"/>
    <w:rsid w:val="00F34303"/>
    <w:rsid w:val="00F34405"/>
    <w:rsid w:val="00F349DA"/>
    <w:rsid w:val="00F35C28"/>
    <w:rsid w:val="00F36216"/>
    <w:rsid w:val="00F36492"/>
    <w:rsid w:val="00F36501"/>
    <w:rsid w:val="00F37101"/>
    <w:rsid w:val="00F375E0"/>
    <w:rsid w:val="00F402A2"/>
    <w:rsid w:val="00F4048A"/>
    <w:rsid w:val="00F40C1C"/>
    <w:rsid w:val="00F4103B"/>
    <w:rsid w:val="00F41570"/>
    <w:rsid w:val="00F41820"/>
    <w:rsid w:val="00F41974"/>
    <w:rsid w:val="00F4215C"/>
    <w:rsid w:val="00F421FA"/>
    <w:rsid w:val="00F42634"/>
    <w:rsid w:val="00F42B13"/>
    <w:rsid w:val="00F42D3D"/>
    <w:rsid w:val="00F431C4"/>
    <w:rsid w:val="00F43749"/>
    <w:rsid w:val="00F43837"/>
    <w:rsid w:val="00F4415A"/>
    <w:rsid w:val="00F44314"/>
    <w:rsid w:val="00F447AB"/>
    <w:rsid w:val="00F448FC"/>
    <w:rsid w:val="00F44983"/>
    <w:rsid w:val="00F44E8C"/>
    <w:rsid w:val="00F45FA5"/>
    <w:rsid w:val="00F4605E"/>
    <w:rsid w:val="00F466B3"/>
    <w:rsid w:val="00F46C82"/>
    <w:rsid w:val="00F47147"/>
    <w:rsid w:val="00F472D7"/>
    <w:rsid w:val="00F473C0"/>
    <w:rsid w:val="00F47444"/>
    <w:rsid w:val="00F50151"/>
    <w:rsid w:val="00F50494"/>
    <w:rsid w:val="00F5092D"/>
    <w:rsid w:val="00F50972"/>
    <w:rsid w:val="00F51025"/>
    <w:rsid w:val="00F511DF"/>
    <w:rsid w:val="00F52085"/>
    <w:rsid w:val="00F52253"/>
    <w:rsid w:val="00F525AE"/>
    <w:rsid w:val="00F52CC7"/>
    <w:rsid w:val="00F52DED"/>
    <w:rsid w:val="00F52E48"/>
    <w:rsid w:val="00F532D5"/>
    <w:rsid w:val="00F5357C"/>
    <w:rsid w:val="00F535E9"/>
    <w:rsid w:val="00F53837"/>
    <w:rsid w:val="00F54672"/>
    <w:rsid w:val="00F548A6"/>
    <w:rsid w:val="00F54978"/>
    <w:rsid w:val="00F55528"/>
    <w:rsid w:val="00F56229"/>
    <w:rsid w:val="00F567F7"/>
    <w:rsid w:val="00F5696D"/>
    <w:rsid w:val="00F56DEA"/>
    <w:rsid w:val="00F577FF"/>
    <w:rsid w:val="00F578D6"/>
    <w:rsid w:val="00F57BB6"/>
    <w:rsid w:val="00F6004D"/>
    <w:rsid w:val="00F60F23"/>
    <w:rsid w:val="00F613F8"/>
    <w:rsid w:val="00F62183"/>
    <w:rsid w:val="00F62230"/>
    <w:rsid w:val="00F6234F"/>
    <w:rsid w:val="00F62651"/>
    <w:rsid w:val="00F62F3B"/>
    <w:rsid w:val="00F63E9D"/>
    <w:rsid w:val="00F64437"/>
    <w:rsid w:val="00F654CE"/>
    <w:rsid w:val="00F657E8"/>
    <w:rsid w:val="00F65B5B"/>
    <w:rsid w:val="00F65D9D"/>
    <w:rsid w:val="00F65FC8"/>
    <w:rsid w:val="00F66295"/>
    <w:rsid w:val="00F66398"/>
    <w:rsid w:val="00F663C1"/>
    <w:rsid w:val="00F66C39"/>
    <w:rsid w:val="00F6751E"/>
    <w:rsid w:val="00F675C2"/>
    <w:rsid w:val="00F6764D"/>
    <w:rsid w:val="00F67874"/>
    <w:rsid w:val="00F679E1"/>
    <w:rsid w:val="00F67CD0"/>
    <w:rsid w:val="00F67D0F"/>
    <w:rsid w:val="00F67FE0"/>
    <w:rsid w:val="00F70153"/>
    <w:rsid w:val="00F70718"/>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77447"/>
    <w:rsid w:val="00F80233"/>
    <w:rsid w:val="00F806B6"/>
    <w:rsid w:val="00F80D7B"/>
    <w:rsid w:val="00F815CD"/>
    <w:rsid w:val="00F816F4"/>
    <w:rsid w:val="00F817AA"/>
    <w:rsid w:val="00F81932"/>
    <w:rsid w:val="00F81B25"/>
    <w:rsid w:val="00F81D10"/>
    <w:rsid w:val="00F82091"/>
    <w:rsid w:val="00F828A3"/>
    <w:rsid w:val="00F82ABA"/>
    <w:rsid w:val="00F82AF6"/>
    <w:rsid w:val="00F82D76"/>
    <w:rsid w:val="00F82F8A"/>
    <w:rsid w:val="00F82FA1"/>
    <w:rsid w:val="00F834B8"/>
    <w:rsid w:val="00F83AE1"/>
    <w:rsid w:val="00F83E15"/>
    <w:rsid w:val="00F841C4"/>
    <w:rsid w:val="00F842C2"/>
    <w:rsid w:val="00F8547F"/>
    <w:rsid w:val="00F85A8A"/>
    <w:rsid w:val="00F85A9F"/>
    <w:rsid w:val="00F864BF"/>
    <w:rsid w:val="00F8657D"/>
    <w:rsid w:val="00F875BF"/>
    <w:rsid w:val="00F87767"/>
    <w:rsid w:val="00F87865"/>
    <w:rsid w:val="00F87AE4"/>
    <w:rsid w:val="00F87D9C"/>
    <w:rsid w:val="00F87E8B"/>
    <w:rsid w:val="00F9068C"/>
    <w:rsid w:val="00F90975"/>
    <w:rsid w:val="00F90993"/>
    <w:rsid w:val="00F90B4D"/>
    <w:rsid w:val="00F90CCD"/>
    <w:rsid w:val="00F91315"/>
    <w:rsid w:val="00F93203"/>
    <w:rsid w:val="00F936AE"/>
    <w:rsid w:val="00F93889"/>
    <w:rsid w:val="00F943D5"/>
    <w:rsid w:val="00F948C2"/>
    <w:rsid w:val="00F94D71"/>
    <w:rsid w:val="00F952D9"/>
    <w:rsid w:val="00F95A63"/>
    <w:rsid w:val="00F95DF4"/>
    <w:rsid w:val="00F97C73"/>
    <w:rsid w:val="00FA06C5"/>
    <w:rsid w:val="00FA0F3A"/>
    <w:rsid w:val="00FA141E"/>
    <w:rsid w:val="00FA1B58"/>
    <w:rsid w:val="00FA1EDD"/>
    <w:rsid w:val="00FA25C3"/>
    <w:rsid w:val="00FA273F"/>
    <w:rsid w:val="00FA2903"/>
    <w:rsid w:val="00FA33EF"/>
    <w:rsid w:val="00FA355D"/>
    <w:rsid w:val="00FA4D50"/>
    <w:rsid w:val="00FA4F46"/>
    <w:rsid w:val="00FA5FDA"/>
    <w:rsid w:val="00FA62E1"/>
    <w:rsid w:val="00FA6A49"/>
    <w:rsid w:val="00FA6C8A"/>
    <w:rsid w:val="00FA751E"/>
    <w:rsid w:val="00FB014E"/>
    <w:rsid w:val="00FB0E70"/>
    <w:rsid w:val="00FB16A9"/>
    <w:rsid w:val="00FB17BB"/>
    <w:rsid w:val="00FB1A42"/>
    <w:rsid w:val="00FB1BCC"/>
    <w:rsid w:val="00FB2F61"/>
    <w:rsid w:val="00FB335A"/>
    <w:rsid w:val="00FB33B3"/>
    <w:rsid w:val="00FB3B97"/>
    <w:rsid w:val="00FB3D31"/>
    <w:rsid w:val="00FB3FAA"/>
    <w:rsid w:val="00FB4350"/>
    <w:rsid w:val="00FB441D"/>
    <w:rsid w:val="00FB448E"/>
    <w:rsid w:val="00FB46BD"/>
    <w:rsid w:val="00FB46FC"/>
    <w:rsid w:val="00FB4890"/>
    <w:rsid w:val="00FB5148"/>
    <w:rsid w:val="00FB57B7"/>
    <w:rsid w:val="00FB5E33"/>
    <w:rsid w:val="00FB6092"/>
    <w:rsid w:val="00FB6386"/>
    <w:rsid w:val="00FB64EE"/>
    <w:rsid w:val="00FB6686"/>
    <w:rsid w:val="00FB6B44"/>
    <w:rsid w:val="00FB6E14"/>
    <w:rsid w:val="00FB6FDC"/>
    <w:rsid w:val="00FB753F"/>
    <w:rsid w:val="00FB769E"/>
    <w:rsid w:val="00FB76C9"/>
    <w:rsid w:val="00FB7D83"/>
    <w:rsid w:val="00FC0198"/>
    <w:rsid w:val="00FC02A8"/>
    <w:rsid w:val="00FC02C3"/>
    <w:rsid w:val="00FC0776"/>
    <w:rsid w:val="00FC0ED9"/>
    <w:rsid w:val="00FC11D8"/>
    <w:rsid w:val="00FC218E"/>
    <w:rsid w:val="00FC28D9"/>
    <w:rsid w:val="00FC3887"/>
    <w:rsid w:val="00FC3A3D"/>
    <w:rsid w:val="00FC3B5E"/>
    <w:rsid w:val="00FC3D8A"/>
    <w:rsid w:val="00FC3FA8"/>
    <w:rsid w:val="00FC408B"/>
    <w:rsid w:val="00FC430E"/>
    <w:rsid w:val="00FC4DF5"/>
    <w:rsid w:val="00FC58A2"/>
    <w:rsid w:val="00FC5A6D"/>
    <w:rsid w:val="00FC635C"/>
    <w:rsid w:val="00FC67CF"/>
    <w:rsid w:val="00FC6A31"/>
    <w:rsid w:val="00FC7149"/>
    <w:rsid w:val="00FC743B"/>
    <w:rsid w:val="00FC7455"/>
    <w:rsid w:val="00FD0963"/>
    <w:rsid w:val="00FD1151"/>
    <w:rsid w:val="00FD1B32"/>
    <w:rsid w:val="00FD31E6"/>
    <w:rsid w:val="00FD3690"/>
    <w:rsid w:val="00FD378C"/>
    <w:rsid w:val="00FD3998"/>
    <w:rsid w:val="00FD4396"/>
    <w:rsid w:val="00FD45A0"/>
    <w:rsid w:val="00FD46C1"/>
    <w:rsid w:val="00FD59B1"/>
    <w:rsid w:val="00FD5BB9"/>
    <w:rsid w:val="00FD5DC3"/>
    <w:rsid w:val="00FD7259"/>
    <w:rsid w:val="00FD7435"/>
    <w:rsid w:val="00FD7E6F"/>
    <w:rsid w:val="00FD7ECB"/>
    <w:rsid w:val="00FE0B0E"/>
    <w:rsid w:val="00FE17CE"/>
    <w:rsid w:val="00FE19B3"/>
    <w:rsid w:val="00FE229F"/>
    <w:rsid w:val="00FE2368"/>
    <w:rsid w:val="00FE2C69"/>
    <w:rsid w:val="00FE2D22"/>
    <w:rsid w:val="00FE2FC8"/>
    <w:rsid w:val="00FE3D68"/>
    <w:rsid w:val="00FE4084"/>
    <w:rsid w:val="00FE4804"/>
    <w:rsid w:val="00FE50AF"/>
    <w:rsid w:val="00FE53FA"/>
    <w:rsid w:val="00FE5721"/>
    <w:rsid w:val="00FE6CF7"/>
    <w:rsid w:val="00FE746F"/>
    <w:rsid w:val="00FE7501"/>
    <w:rsid w:val="00FE7593"/>
    <w:rsid w:val="00FE76C8"/>
    <w:rsid w:val="00FE77DF"/>
    <w:rsid w:val="00FE7907"/>
    <w:rsid w:val="00FE7BC6"/>
    <w:rsid w:val="00FF079C"/>
    <w:rsid w:val="00FF1799"/>
    <w:rsid w:val="00FF1B88"/>
    <w:rsid w:val="00FF1D74"/>
    <w:rsid w:val="00FF21FE"/>
    <w:rsid w:val="00FF297C"/>
    <w:rsid w:val="00FF2F0B"/>
    <w:rsid w:val="00FF3B61"/>
    <w:rsid w:val="00FF3D84"/>
    <w:rsid w:val="00FF3FC5"/>
    <w:rsid w:val="00FF42BA"/>
    <w:rsid w:val="00FF433E"/>
    <w:rsid w:val="00FF4D68"/>
    <w:rsid w:val="00FF5380"/>
    <w:rsid w:val="00FF53B7"/>
    <w:rsid w:val="00FF55E7"/>
    <w:rsid w:val="00FF57FE"/>
    <w:rsid w:val="00FF606F"/>
    <w:rsid w:val="00FF6CB7"/>
    <w:rsid w:val="00FF6FDF"/>
    <w:rsid w:val="00FF74C0"/>
    <w:rsid w:val="00FF79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6A2949"/>
  <w15:chartTrackingRefBased/>
  <w15:docId w15:val="{76B75C00-C4F1-4829-AC32-93C7FC05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5965"/>
    <w:pPr>
      <w:spacing w:after="180"/>
      <w:jc w:val="both"/>
    </w:pPr>
    <w:rPr>
      <w:rFonts w:ascii="Times New Roman" w:hAnsi="Times New Roman"/>
      <w:lang w:val="en-GB" w:eastAsia="en-US"/>
    </w:rPr>
  </w:style>
  <w:style w:type="paragraph" w:styleId="1">
    <w:name w:val="heading 1"/>
    <w:next w:val="a"/>
    <w:qFormat/>
    <w:rsid w:val="001B0BD5"/>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link w:val="30"/>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21">
    <w:name w:val="index 2"/>
    <w:basedOn w:val="10"/>
    <w:semiHidden/>
    <w:rsid w:val="000B455F"/>
    <w:pPr>
      <w:ind w:left="284"/>
    </w:pPr>
  </w:style>
  <w:style w:type="paragraph" w:styleId="10">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0B455F"/>
    <w:pPr>
      <w:widowControl w:val="0"/>
    </w:pPr>
    <w:rPr>
      <w:rFonts w:ascii="Arial" w:hAnsi="Arial"/>
      <w:b/>
      <w:noProof/>
      <w:sz w:val="18"/>
      <w:lang w:val="en-GB" w:eastAsia="en-US"/>
    </w:rPr>
  </w:style>
  <w:style w:type="character" w:styleId="a6">
    <w:name w:val="footnote reference"/>
    <w:semiHidden/>
    <w:rsid w:val="000B455F"/>
    <w:rPr>
      <w:b/>
      <w:position w:val="6"/>
      <w:sz w:val="16"/>
    </w:rPr>
  </w:style>
  <w:style w:type="paragraph" w:styleId="a7">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aliases w:val="left"/>
    <w:basedOn w:val="TH"/>
    <w:link w:val="TFChar"/>
    <w:qFormat/>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a"/>
    <w:link w:val="EXChar"/>
    <w:qFormat/>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a"/>
    <w:semiHidden/>
    <w:rsid w:val="000B455F"/>
    <w:pPr>
      <w:ind w:left="1985" w:hanging="1985"/>
    </w:pPr>
  </w:style>
  <w:style w:type="paragraph" w:styleId="TOC7">
    <w:name w:val="toc 7"/>
    <w:basedOn w:val="TOC6"/>
    <w:next w:val="a"/>
    <w:semiHidden/>
    <w:rsid w:val="000B455F"/>
    <w:pPr>
      <w:ind w:left="2268" w:hanging="2268"/>
    </w:pPr>
  </w:style>
  <w:style w:type="paragraph" w:styleId="23">
    <w:name w:val="List Bullet 2"/>
    <w:basedOn w:val="a8"/>
    <w:rsid w:val="000B455F"/>
    <w:pPr>
      <w:ind w:left="851"/>
    </w:pPr>
  </w:style>
  <w:style w:type="paragraph" w:styleId="31">
    <w:name w:val="List Bullet 3"/>
    <w:basedOn w:val="23"/>
    <w:rsid w:val="000B455F"/>
    <w:pPr>
      <w:ind w:left="1135"/>
    </w:pPr>
  </w:style>
  <w:style w:type="paragraph" w:styleId="a3">
    <w:name w:val="List Number"/>
    <w:basedOn w:val="a9"/>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9"/>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0">
    <w:name w:val="List 5"/>
    <w:basedOn w:val="41"/>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a9">
    <w:name w:val="List"/>
    <w:basedOn w:val="a"/>
    <w:rsid w:val="000B455F"/>
    <w:pPr>
      <w:ind w:left="568" w:hanging="284"/>
    </w:pPr>
  </w:style>
  <w:style w:type="paragraph" w:styleId="a8">
    <w:name w:val="List Bullet"/>
    <w:basedOn w:val="a9"/>
    <w:rsid w:val="000B455F"/>
  </w:style>
  <w:style w:type="paragraph" w:styleId="42">
    <w:name w:val="List Bullet 4"/>
    <w:basedOn w:val="31"/>
    <w:rsid w:val="000B455F"/>
    <w:pPr>
      <w:ind w:left="1418"/>
    </w:pPr>
  </w:style>
  <w:style w:type="paragraph" w:styleId="51">
    <w:name w:val="List Bullet 5"/>
    <w:basedOn w:val="42"/>
    <w:rsid w:val="000B455F"/>
    <w:pPr>
      <w:ind w:left="1702"/>
    </w:pPr>
  </w:style>
  <w:style w:type="paragraph" w:customStyle="1" w:styleId="B1">
    <w:name w:val="B1"/>
    <w:basedOn w:val="a9"/>
    <w:link w:val="B1Char1"/>
    <w:qFormat/>
    <w:rsid w:val="000B455F"/>
    <w:rPr>
      <w:lang w:val="x-none"/>
    </w:rPr>
  </w:style>
  <w:style w:type="paragraph" w:customStyle="1" w:styleId="B2">
    <w:name w:val="B2"/>
    <w:basedOn w:val="24"/>
    <w:link w:val="B2Char"/>
    <w:qFormat/>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0"/>
    <w:rsid w:val="000B455F"/>
  </w:style>
  <w:style w:type="paragraph" w:styleId="aa">
    <w:name w:val="footer"/>
    <w:basedOn w:val="a4"/>
    <w:link w:val="ab"/>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ac">
    <w:name w:val="Hyperlink"/>
    <w:uiPriority w:val="99"/>
    <w:rsid w:val="000B455F"/>
    <w:rPr>
      <w:color w:val="0000FF"/>
      <w:u w:val="single"/>
    </w:rPr>
  </w:style>
  <w:style w:type="character" w:styleId="ad">
    <w:name w:val="annotation reference"/>
    <w:semiHidden/>
    <w:rsid w:val="000B455F"/>
    <w:rPr>
      <w:sz w:val="16"/>
    </w:rPr>
  </w:style>
  <w:style w:type="paragraph" w:styleId="ae">
    <w:name w:val="annotation text"/>
    <w:basedOn w:val="a"/>
    <w:link w:val="af"/>
    <w:semiHidden/>
    <w:rsid w:val="000B455F"/>
  </w:style>
  <w:style w:type="character" w:styleId="af0">
    <w:name w:val="FollowedHyperlink"/>
    <w:rsid w:val="000B455F"/>
    <w:rPr>
      <w:color w:val="800080"/>
      <w:u w:val="single"/>
    </w:rPr>
  </w:style>
  <w:style w:type="paragraph" w:styleId="af1">
    <w:name w:val="Balloon Text"/>
    <w:basedOn w:val="a"/>
    <w:semiHidden/>
    <w:rsid w:val="000B455F"/>
    <w:rPr>
      <w:rFonts w:ascii="Tahoma" w:hAnsi="Tahoma" w:cs="Tahoma"/>
      <w:sz w:val="16"/>
      <w:szCs w:val="16"/>
    </w:rPr>
  </w:style>
  <w:style w:type="paragraph" w:styleId="af2">
    <w:name w:val="annotation subject"/>
    <w:basedOn w:val="ae"/>
    <w:next w:val="ae"/>
    <w:semiHidden/>
    <w:rsid w:val="000B455F"/>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4">
    <w:name w:val="List Paragraph"/>
    <w:basedOn w:val="a"/>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 字符"/>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尾注文本 字符"/>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afe">
    <w:name w:val="正文文本 字符"/>
    <w:aliases w:val="bt 字符"/>
    <w:link w:val="afd"/>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f">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b">
    <w:name w:val="页脚 字符"/>
    <w:link w:val="aa"/>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sid w:val="00323A14"/>
    <w:rPr>
      <w:rFonts w:ascii="Arial" w:hAnsi="Arial"/>
      <w:sz w:val="28"/>
      <w:lang w:val="en-GB"/>
    </w:rPr>
  </w:style>
  <w:style w:type="character" w:customStyle="1" w:styleId="af8">
    <w:name w:val="题注 字符"/>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f0">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styleId="aff1">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aff2">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a"/>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aff3">
    <w:name w:val="Revision"/>
    <w:hidden/>
    <w:uiPriority w:val="99"/>
    <w:semiHidden/>
    <w:rsid w:val="007D7ADD"/>
    <w:rPr>
      <w:rFonts w:ascii="Times New Roman" w:hAnsi="Times New Roman"/>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qFormat/>
    <w:rsid w:val="00DE1F10"/>
    <w:rPr>
      <w:lang w:eastAsia="en-US"/>
    </w:rPr>
  </w:style>
  <w:style w:type="character" w:customStyle="1" w:styleId="af">
    <w:name w:val="批注文字 字符"/>
    <w:link w:val="ae"/>
    <w:semiHidden/>
    <w:rsid w:val="009F2FA6"/>
    <w:rPr>
      <w:rFonts w:ascii="Times New Roman" w:hAnsi="Times New Roman"/>
      <w:lang w:val="en-GB"/>
    </w:rPr>
  </w:style>
  <w:style w:type="character" w:customStyle="1" w:styleId="EXChar">
    <w:name w:val="EX Char"/>
    <w:link w:val="EX"/>
    <w:qFormat/>
    <w:locked/>
    <w:rsid w:val="00350AE3"/>
    <w:rPr>
      <w:rFonts w:ascii="Times New Roman" w:hAnsi="Times New Roman"/>
      <w:lang w:eastAsia="en-US"/>
    </w:rPr>
  </w:style>
  <w:style w:type="character" w:customStyle="1" w:styleId="EXCar">
    <w:name w:val="EX Car"/>
    <w:locked/>
    <w:rsid w:val="00304502"/>
    <w:rPr>
      <w:color w:val="000000"/>
      <w:lang w:val="en-GB" w:eastAsia="ja-JP"/>
    </w:rPr>
  </w:style>
  <w:style w:type="character" w:customStyle="1" w:styleId="30">
    <w:name w:val="标题 3 字符"/>
    <w:link w:val="3"/>
    <w:qFormat/>
    <w:rsid w:val="00685D17"/>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92408643">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146752792">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88165981">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42824770">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484929837">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21980709">
      <w:bodyDiv w:val="1"/>
      <w:marLeft w:val="0"/>
      <w:marRight w:val="0"/>
      <w:marTop w:val="0"/>
      <w:marBottom w:val="0"/>
      <w:divBdr>
        <w:top w:val="none" w:sz="0" w:space="0" w:color="auto"/>
        <w:left w:val="none" w:sz="0" w:space="0" w:color="auto"/>
        <w:bottom w:val="none" w:sz="0" w:space="0" w:color="auto"/>
        <w:right w:val="none" w:sz="0" w:space="0" w:color="auto"/>
      </w:divBdr>
    </w:div>
    <w:div w:id="108962216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26737104">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77049774">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079527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3485711">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3.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B4484-B438-4647-BD62-6F68FE6B08A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7</Pages>
  <Words>2563</Words>
  <Characters>14613</Characters>
  <Application>Microsoft Office Word</Application>
  <DocSecurity>0</DocSecurity>
  <Lines>121</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vivo3</cp:lastModifiedBy>
  <cp:revision>2</cp:revision>
  <cp:lastPrinted>2017-11-09T01:38:00Z</cp:lastPrinted>
  <dcterms:created xsi:type="dcterms:W3CDTF">2024-04-17T06:54:00Z</dcterms:created>
  <dcterms:modified xsi:type="dcterms:W3CDTF">2024-04-17T06:54:00Z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ies>
</file>