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1F13F" w14:textId="28F96664" w:rsidR="008D6252" w:rsidRPr="0042079B" w:rsidRDefault="008D6252" w:rsidP="008D6252">
      <w:pPr>
        <w:tabs>
          <w:tab w:val="right" w:pos="9638"/>
        </w:tabs>
        <w:rPr>
          <w:rFonts w:ascii="Arial" w:hAnsi="Arial" w:cs="Arial"/>
          <w:b/>
          <w:bCs/>
          <w:noProof/>
          <w:sz w:val="24"/>
          <w:szCs w:val="24"/>
        </w:rPr>
      </w:pPr>
      <w:bookmarkStart w:id="0" w:name="Title"/>
      <w:bookmarkStart w:id="1" w:name="DocumentFor"/>
      <w:bookmarkEnd w:id="0"/>
      <w:bookmarkEnd w:id="1"/>
      <w:r w:rsidRPr="0042079B">
        <w:rPr>
          <w:rFonts w:ascii="Arial" w:hAnsi="Arial" w:cs="Arial"/>
          <w:b/>
          <w:bCs/>
          <w:noProof/>
          <w:sz w:val="24"/>
          <w:szCs w:val="24"/>
        </w:rPr>
        <w:t>SA WG2 Meeting #</w:t>
      </w:r>
      <w:r w:rsidR="00FC54FC" w:rsidRPr="0042079B">
        <w:rPr>
          <w:rFonts w:ascii="Arial" w:hAnsi="Arial" w:cs="Arial"/>
          <w:b/>
          <w:bCs/>
          <w:noProof/>
          <w:sz w:val="24"/>
          <w:szCs w:val="24"/>
        </w:rPr>
        <w:t>1</w:t>
      </w:r>
      <w:r w:rsidR="00FC54FC">
        <w:rPr>
          <w:rFonts w:ascii="Arial" w:hAnsi="Arial" w:cs="Arial"/>
          <w:b/>
          <w:bCs/>
          <w:noProof/>
          <w:sz w:val="24"/>
          <w:szCs w:val="24"/>
        </w:rPr>
        <w:t>62</w:t>
      </w:r>
      <w:r w:rsidRPr="0042079B">
        <w:rPr>
          <w:rFonts w:ascii="Arial" w:hAnsi="Arial" w:cs="Arial"/>
          <w:b/>
          <w:bCs/>
          <w:noProof/>
          <w:sz w:val="24"/>
          <w:szCs w:val="24"/>
        </w:rPr>
        <w:tab/>
      </w:r>
      <w:r w:rsidR="00C63DAB" w:rsidRPr="00C63DAB">
        <w:rPr>
          <w:rFonts w:ascii="Arial" w:hAnsi="Arial" w:cs="Arial"/>
          <w:b/>
          <w:bCs/>
          <w:noProof/>
          <w:sz w:val="24"/>
          <w:szCs w:val="24"/>
        </w:rPr>
        <w:t>S2-240</w:t>
      </w:r>
      <w:ins w:id="2" w:author="Florin Baboescu" w:date="2024-04-17T03:38:00Z">
        <w:r w:rsidR="00717D2C">
          <w:rPr>
            <w:rFonts w:ascii="Arial" w:hAnsi="Arial" w:cs="Arial"/>
            <w:b/>
            <w:bCs/>
            <w:noProof/>
            <w:sz w:val="24"/>
            <w:szCs w:val="24"/>
          </w:rPr>
          <w:t>5273</w:t>
        </w:r>
      </w:ins>
      <w:del w:id="3" w:author="Florin Baboescu" w:date="2024-04-17T03:38:00Z">
        <w:r w:rsidR="00EE32BB" w:rsidDel="00717D2C">
          <w:rPr>
            <w:rFonts w:ascii="Arial" w:hAnsi="Arial" w:cs="Arial"/>
            <w:b/>
            <w:bCs/>
            <w:noProof/>
            <w:sz w:val="24"/>
            <w:szCs w:val="24"/>
          </w:rPr>
          <w:delText>4871</w:delText>
        </w:r>
      </w:del>
    </w:p>
    <w:p w14:paraId="4000D687" w14:textId="45A2C3DC" w:rsidR="008D6252" w:rsidRPr="0042079B" w:rsidRDefault="00541087" w:rsidP="008D6252">
      <w:pPr>
        <w:pBdr>
          <w:bottom w:val="single" w:sz="4" w:space="1" w:color="auto"/>
        </w:pBdr>
        <w:tabs>
          <w:tab w:val="right" w:pos="9638"/>
        </w:tabs>
        <w:rPr>
          <w:rFonts w:ascii="Arial" w:hAnsi="Arial" w:cs="Arial"/>
          <w:b/>
          <w:bCs/>
          <w:noProof/>
          <w:sz w:val="24"/>
          <w:szCs w:val="24"/>
        </w:rPr>
      </w:pPr>
      <w:bookmarkStart w:id="4" w:name="_Hlk158208664"/>
      <w:r>
        <w:rPr>
          <w:rFonts w:ascii="Arial" w:hAnsi="Arial" w:cs="Arial"/>
          <w:b/>
          <w:bCs/>
          <w:noProof/>
          <w:sz w:val="24"/>
          <w:szCs w:val="24"/>
        </w:rPr>
        <w:t>15</w:t>
      </w:r>
      <w:r w:rsidR="00E2042E">
        <w:rPr>
          <w:rFonts w:ascii="Arial" w:hAnsi="Arial" w:cs="Arial"/>
          <w:b/>
          <w:bCs/>
          <w:noProof/>
          <w:sz w:val="24"/>
          <w:szCs w:val="24"/>
        </w:rPr>
        <w:t xml:space="preserve"> </w:t>
      </w:r>
      <w:r>
        <w:rPr>
          <w:rFonts w:ascii="Arial" w:hAnsi="Arial" w:cs="Arial"/>
          <w:b/>
          <w:bCs/>
          <w:noProof/>
          <w:sz w:val="24"/>
          <w:szCs w:val="24"/>
        </w:rPr>
        <w:t>April</w:t>
      </w:r>
      <w:r w:rsidR="008D6252">
        <w:rPr>
          <w:rFonts w:ascii="Arial" w:hAnsi="Arial" w:cs="Arial"/>
          <w:b/>
          <w:bCs/>
          <w:noProof/>
          <w:sz w:val="24"/>
          <w:szCs w:val="24"/>
        </w:rPr>
        <w:t xml:space="preserve"> - 1</w:t>
      </w:r>
      <w:r>
        <w:rPr>
          <w:rFonts w:ascii="Arial" w:hAnsi="Arial" w:cs="Arial"/>
          <w:b/>
          <w:bCs/>
          <w:noProof/>
          <w:sz w:val="24"/>
          <w:szCs w:val="24"/>
        </w:rPr>
        <w:t>9</w:t>
      </w:r>
      <w:r w:rsidR="008D6252">
        <w:rPr>
          <w:rFonts w:ascii="Arial" w:hAnsi="Arial" w:cs="Arial"/>
          <w:b/>
          <w:bCs/>
          <w:noProof/>
          <w:sz w:val="24"/>
          <w:szCs w:val="24"/>
        </w:rPr>
        <w:t xml:space="preserve"> </w:t>
      </w:r>
      <w:r>
        <w:rPr>
          <w:rFonts w:ascii="Arial" w:hAnsi="Arial" w:cs="Arial"/>
          <w:b/>
          <w:bCs/>
          <w:noProof/>
          <w:sz w:val="24"/>
          <w:szCs w:val="24"/>
        </w:rPr>
        <w:t>April</w:t>
      </w:r>
      <w:r w:rsidR="008D6252" w:rsidRPr="0042079B">
        <w:rPr>
          <w:rFonts w:ascii="Arial" w:hAnsi="Arial" w:cs="Arial"/>
          <w:b/>
          <w:bCs/>
          <w:noProof/>
          <w:sz w:val="24"/>
          <w:szCs w:val="24"/>
        </w:rPr>
        <w:t xml:space="preserve"> 202</w:t>
      </w:r>
      <w:r w:rsidR="00E2042E">
        <w:rPr>
          <w:rFonts w:ascii="Arial" w:hAnsi="Arial" w:cs="Arial"/>
          <w:b/>
          <w:bCs/>
          <w:noProof/>
          <w:sz w:val="24"/>
          <w:szCs w:val="24"/>
        </w:rPr>
        <w:t>4</w:t>
      </w:r>
      <w:r w:rsidR="008D6252" w:rsidRPr="0042079B">
        <w:rPr>
          <w:rFonts w:ascii="Arial" w:hAnsi="Arial" w:cs="Arial"/>
          <w:b/>
          <w:bCs/>
          <w:noProof/>
          <w:sz w:val="24"/>
          <w:szCs w:val="24"/>
        </w:rPr>
        <w:t xml:space="preserve">, </w:t>
      </w:r>
      <w:r>
        <w:rPr>
          <w:rFonts w:ascii="Arial" w:hAnsi="Arial" w:cs="Arial"/>
          <w:b/>
          <w:bCs/>
          <w:noProof/>
          <w:sz w:val="24"/>
          <w:szCs w:val="24"/>
        </w:rPr>
        <w:t>Changsha</w:t>
      </w:r>
      <w:r w:rsidR="008D6252">
        <w:rPr>
          <w:rFonts w:ascii="Arial" w:hAnsi="Arial" w:cs="Arial"/>
          <w:b/>
          <w:bCs/>
          <w:noProof/>
          <w:sz w:val="24"/>
          <w:szCs w:val="24"/>
        </w:rPr>
        <w:t xml:space="preserve">, </w:t>
      </w:r>
      <w:r>
        <w:rPr>
          <w:rFonts w:ascii="Arial" w:hAnsi="Arial" w:cs="Arial"/>
          <w:b/>
          <w:bCs/>
          <w:noProof/>
          <w:sz w:val="24"/>
          <w:szCs w:val="24"/>
        </w:rPr>
        <w:t>China</w:t>
      </w:r>
    </w:p>
    <w:bookmarkEnd w:id="4"/>
    <w:p w14:paraId="4BE83621" w14:textId="0FC942BC" w:rsidR="006C17BB" w:rsidRPr="009B1A0D" w:rsidRDefault="006C17BB">
      <w:pPr>
        <w:ind w:left="2127" w:hanging="2127"/>
        <w:rPr>
          <w:rFonts w:ascii="Arial" w:hAnsi="Arial" w:cs="Arial"/>
          <w:b/>
          <w:lang w:val="en-US"/>
        </w:rPr>
      </w:pPr>
      <w:r w:rsidRPr="009B1A0D">
        <w:rPr>
          <w:rFonts w:ascii="Arial" w:hAnsi="Arial" w:cs="Arial"/>
          <w:b/>
        </w:rPr>
        <w:t>Source:</w:t>
      </w:r>
      <w:r w:rsidRPr="009B1A0D">
        <w:rPr>
          <w:rFonts w:ascii="Arial" w:hAnsi="Arial" w:cs="Arial"/>
          <w:b/>
        </w:rPr>
        <w:tab/>
      </w:r>
      <w:proofErr w:type="spellStart"/>
      <w:r w:rsidR="00541087">
        <w:rPr>
          <w:rFonts w:ascii="Arial" w:hAnsi="Arial" w:cs="Arial"/>
          <w:b/>
        </w:rPr>
        <w:t>CableLabs</w:t>
      </w:r>
      <w:proofErr w:type="spellEnd"/>
      <w:r w:rsidR="00E81E70">
        <w:rPr>
          <w:rFonts w:ascii="Arial" w:hAnsi="Arial" w:cs="Arial"/>
          <w:b/>
        </w:rPr>
        <w:t xml:space="preserve">, </w:t>
      </w:r>
      <w:r w:rsidR="00C00EE5">
        <w:rPr>
          <w:rFonts w:ascii="Arial" w:hAnsi="Arial" w:cs="Arial"/>
          <w:b/>
        </w:rPr>
        <w:t>Charter Communications</w:t>
      </w:r>
      <w:r w:rsidR="00EE32BB">
        <w:rPr>
          <w:rFonts w:ascii="Arial" w:hAnsi="Arial" w:cs="Arial"/>
          <w:b/>
        </w:rPr>
        <w:t>, Deutsche Telekom</w:t>
      </w:r>
    </w:p>
    <w:p w14:paraId="765619B3" w14:textId="7615D5B3" w:rsidR="002F7462" w:rsidRPr="009B1A0D" w:rsidRDefault="006C17BB" w:rsidP="002F7462">
      <w:pPr>
        <w:ind w:left="2127" w:hanging="2127"/>
        <w:rPr>
          <w:rFonts w:ascii="Arial" w:hAnsi="Arial" w:cs="Arial"/>
          <w:b/>
        </w:rPr>
      </w:pPr>
      <w:r w:rsidRPr="00ED3262">
        <w:rPr>
          <w:rFonts w:ascii="Arial" w:hAnsi="Arial" w:cs="Arial"/>
          <w:b/>
        </w:rPr>
        <w:t>Title:</w:t>
      </w:r>
      <w:r w:rsidRPr="00ED3262">
        <w:rPr>
          <w:rFonts w:ascii="Arial" w:hAnsi="Arial" w:cs="Arial"/>
          <w:b/>
        </w:rPr>
        <w:tab/>
      </w:r>
      <w:r w:rsidR="003A5AFC">
        <w:rPr>
          <w:rFonts w:ascii="Arial" w:hAnsi="Arial" w:cs="Arial"/>
          <w:b/>
        </w:rPr>
        <w:t>New Sol</w:t>
      </w:r>
      <w:r w:rsidR="00A92916">
        <w:rPr>
          <w:rFonts w:ascii="Arial" w:hAnsi="Arial" w:cs="Arial"/>
          <w:b/>
        </w:rPr>
        <w:t>ution</w:t>
      </w:r>
      <w:r w:rsidR="00DD7DD9">
        <w:rPr>
          <w:rFonts w:ascii="Arial" w:hAnsi="Arial" w:cs="Arial"/>
          <w:b/>
        </w:rPr>
        <w:t xml:space="preserve"> for KI#2.2</w:t>
      </w:r>
      <w:r w:rsidR="003A5AFC">
        <w:rPr>
          <w:rFonts w:ascii="Arial" w:hAnsi="Arial" w:cs="Arial"/>
          <w:b/>
        </w:rPr>
        <w:t xml:space="preserve">: </w:t>
      </w:r>
      <w:r w:rsidR="00281DF4">
        <w:rPr>
          <w:rFonts w:ascii="Arial" w:hAnsi="Arial" w:cs="Arial"/>
          <w:b/>
        </w:rPr>
        <w:t>NULL</w:t>
      </w:r>
      <w:r w:rsidR="00541087">
        <w:rPr>
          <w:rFonts w:ascii="Arial" w:hAnsi="Arial" w:cs="Arial"/>
          <w:b/>
        </w:rPr>
        <w:t xml:space="preserve"> Encryption IPSec User Plane Tunnelling for MA PDU Session using MPQUIC based steering</w:t>
      </w:r>
    </w:p>
    <w:p w14:paraId="6B5F945F" w14:textId="76726702" w:rsidR="006C17BB" w:rsidRPr="009B1A0D" w:rsidRDefault="006C17BB">
      <w:pPr>
        <w:ind w:left="2127" w:hanging="2127"/>
        <w:rPr>
          <w:rFonts w:ascii="Arial" w:hAnsi="Arial" w:cs="Arial"/>
          <w:b/>
        </w:rPr>
      </w:pPr>
      <w:r w:rsidRPr="009B1A0D">
        <w:rPr>
          <w:rFonts w:ascii="Arial" w:hAnsi="Arial" w:cs="Arial"/>
          <w:b/>
        </w:rPr>
        <w:t>Document for:</w:t>
      </w:r>
      <w:r w:rsidRPr="009B1A0D">
        <w:rPr>
          <w:rFonts w:ascii="Arial" w:hAnsi="Arial" w:cs="Arial"/>
          <w:b/>
        </w:rPr>
        <w:tab/>
      </w:r>
      <w:r w:rsidR="000B5BF4" w:rsidRPr="009B1A0D">
        <w:rPr>
          <w:rFonts w:ascii="Arial" w:hAnsi="Arial" w:cs="Arial"/>
          <w:b/>
        </w:rPr>
        <w:t>Approva</w:t>
      </w:r>
      <w:r w:rsidR="001C4D8A">
        <w:rPr>
          <w:rFonts w:ascii="Arial" w:hAnsi="Arial" w:cs="Arial"/>
          <w:b/>
        </w:rPr>
        <w:t>l</w:t>
      </w:r>
    </w:p>
    <w:p w14:paraId="4CCBE717" w14:textId="211D57FC" w:rsidR="006C17BB" w:rsidRPr="009B1A0D" w:rsidRDefault="006C17BB">
      <w:pPr>
        <w:ind w:left="2127" w:hanging="2127"/>
        <w:rPr>
          <w:rFonts w:ascii="Arial" w:hAnsi="Arial" w:cs="Arial"/>
          <w:b/>
        </w:rPr>
      </w:pPr>
      <w:r w:rsidRPr="009B1A0D">
        <w:rPr>
          <w:rFonts w:ascii="Arial" w:hAnsi="Arial" w:cs="Arial"/>
          <w:b/>
        </w:rPr>
        <w:t>Agenda Item:</w:t>
      </w:r>
      <w:r w:rsidR="7AFDA4D2" w:rsidRPr="009B1A0D">
        <w:rPr>
          <w:rFonts w:ascii="Arial" w:hAnsi="Arial" w:cs="Arial"/>
          <w:b/>
          <w:bCs/>
        </w:rPr>
        <w:t xml:space="preserve"> </w:t>
      </w:r>
      <w:r w:rsidRPr="009B1A0D">
        <w:rPr>
          <w:rFonts w:ascii="Arial" w:hAnsi="Arial" w:cs="Arial"/>
          <w:b/>
        </w:rPr>
        <w:tab/>
      </w:r>
      <w:r w:rsidR="00D702E3" w:rsidRPr="009B1A0D">
        <w:rPr>
          <w:rFonts w:ascii="Arial" w:hAnsi="Arial" w:cs="Arial"/>
          <w:b/>
        </w:rPr>
        <w:t>1</w:t>
      </w:r>
      <w:r w:rsidR="006B2945" w:rsidRPr="009B1A0D">
        <w:rPr>
          <w:rFonts w:ascii="Arial" w:hAnsi="Arial" w:cs="Arial"/>
          <w:b/>
        </w:rPr>
        <w:t>9.</w:t>
      </w:r>
      <w:r w:rsidR="0088337C">
        <w:rPr>
          <w:rFonts w:ascii="Arial" w:hAnsi="Arial" w:cs="Arial"/>
          <w:b/>
        </w:rPr>
        <w:t>13</w:t>
      </w:r>
    </w:p>
    <w:p w14:paraId="456D2A75" w14:textId="6E721B96" w:rsidR="006C17BB" w:rsidRPr="009B1A0D" w:rsidRDefault="006C17BB">
      <w:pPr>
        <w:ind w:left="2127" w:hanging="2127"/>
        <w:rPr>
          <w:rFonts w:ascii="Arial" w:hAnsi="Arial" w:cs="Arial"/>
          <w:b/>
        </w:rPr>
      </w:pPr>
      <w:r w:rsidRPr="009B1A0D">
        <w:rPr>
          <w:rFonts w:ascii="Arial" w:hAnsi="Arial" w:cs="Arial"/>
          <w:b/>
        </w:rPr>
        <w:t>Work Item / Release:</w:t>
      </w:r>
      <w:r w:rsidRPr="009B1A0D">
        <w:rPr>
          <w:rFonts w:ascii="Arial" w:hAnsi="Arial" w:cs="Arial"/>
          <w:b/>
        </w:rPr>
        <w:tab/>
      </w:r>
      <w:r w:rsidR="00C733B1" w:rsidRPr="009B1A0D">
        <w:rPr>
          <w:rFonts w:ascii="Arial" w:hAnsi="Arial" w:cs="Arial"/>
          <w:b/>
        </w:rPr>
        <w:t>FS_</w:t>
      </w:r>
      <w:r w:rsidR="0088337C">
        <w:rPr>
          <w:rFonts w:ascii="Arial" w:hAnsi="Arial" w:cs="Arial"/>
          <w:b/>
        </w:rPr>
        <w:t>MASSS</w:t>
      </w:r>
      <w:r w:rsidR="005833A0" w:rsidRPr="009B1A0D" w:rsidDel="005833A0">
        <w:rPr>
          <w:rFonts w:ascii="Arial" w:hAnsi="Arial" w:cs="Arial"/>
          <w:b/>
        </w:rPr>
        <w:t xml:space="preserve"> </w:t>
      </w:r>
      <w:r w:rsidR="00354B93" w:rsidRPr="009B1A0D">
        <w:rPr>
          <w:rFonts w:ascii="Arial" w:hAnsi="Arial" w:cs="Arial"/>
          <w:b/>
        </w:rPr>
        <w:t>/</w:t>
      </w:r>
      <w:r w:rsidR="00151E2D">
        <w:rPr>
          <w:rFonts w:ascii="Arial" w:hAnsi="Arial" w:cs="Arial"/>
          <w:b/>
        </w:rPr>
        <w:t xml:space="preserve"> </w:t>
      </w:r>
      <w:r w:rsidR="00354B93" w:rsidRPr="009B1A0D">
        <w:rPr>
          <w:rFonts w:ascii="Arial" w:hAnsi="Arial" w:cs="Arial"/>
          <w:b/>
        </w:rPr>
        <w:t>Rel-1</w:t>
      </w:r>
      <w:r w:rsidR="00D702E3" w:rsidRPr="009B1A0D">
        <w:rPr>
          <w:rFonts w:ascii="Arial" w:hAnsi="Arial" w:cs="Arial"/>
          <w:b/>
        </w:rPr>
        <w:t>9</w:t>
      </w:r>
    </w:p>
    <w:p w14:paraId="75976068" w14:textId="333164FD" w:rsidR="00283E20" w:rsidRPr="006706EF" w:rsidRDefault="00B03EB3" w:rsidP="00283E20">
      <w:pPr>
        <w:rPr>
          <w:rFonts w:ascii="Arial" w:hAnsi="Arial" w:cs="Arial"/>
          <w:b/>
          <w:i/>
        </w:rPr>
      </w:pPr>
      <w:bookmarkStart w:id="5" w:name="_Toc462478989"/>
      <w:r w:rsidRPr="00781C6C">
        <w:rPr>
          <w:rFonts w:ascii="Arial" w:hAnsi="Arial" w:cs="Arial"/>
          <w:i/>
          <w:iCs/>
        </w:rPr>
        <w:t xml:space="preserve">Abstract of the contribution: </w:t>
      </w:r>
      <w:r w:rsidR="00C733B1" w:rsidRPr="00ED3262">
        <w:rPr>
          <w:rFonts w:ascii="Arial" w:hAnsi="Arial" w:cs="Arial"/>
          <w:i/>
        </w:rPr>
        <w:t>This paper proposes</w:t>
      </w:r>
      <w:r w:rsidR="00765467" w:rsidRPr="00765467">
        <w:rPr>
          <w:rFonts w:ascii="Arial" w:hAnsi="Arial" w:cs="Arial"/>
          <w:i/>
        </w:rPr>
        <w:t xml:space="preserve"> a new </w:t>
      </w:r>
      <w:r w:rsidR="00BD08B2">
        <w:rPr>
          <w:rFonts w:ascii="Arial" w:hAnsi="Arial" w:cs="Arial"/>
          <w:i/>
        </w:rPr>
        <w:t xml:space="preserve">Solution for </w:t>
      </w:r>
      <w:r w:rsidR="00DD7DD9">
        <w:rPr>
          <w:rFonts w:ascii="Arial" w:hAnsi="Arial" w:cs="Arial"/>
          <w:i/>
        </w:rPr>
        <w:t xml:space="preserve">KI#2.2 reducing the cost of user plane data </w:t>
      </w:r>
      <w:r w:rsidR="002E261B">
        <w:rPr>
          <w:rFonts w:ascii="Arial" w:hAnsi="Arial" w:cs="Arial"/>
          <w:i/>
        </w:rPr>
        <w:t xml:space="preserve">over </w:t>
      </w:r>
      <w:r w:rsidR="00DD7DD9">
        <w:rPr>
          <w:rFonts w:ascii="Arial" w:hAnsi="Arial" w:cs="Arial"/>
          <w:i/>
        </w:rPr>
        <w:t xml:space="preserve">untrusted </w:t>
      </w:r>
      <w:r w:rsidR="002E261B">
        <w:rPr>
          <w:rFonts w:ascii="Arial" w:hAnsi="Arial" w:cs="Arial"/>
          <w:i/>
        </w:rPr>
        <w:t>non-3GPP access for a MA PDU Session using MPQUIC based steering only</w:t>
      </w:r>
      <w:r w:rsidR="005525F0" w:rsidRPr="00ED3262">
        <w:rPr>
          <w:rFonts w:ascii="Arial" w:hAnsi="Arial" w:cs="Arial"/>
          <w:i/>
        </w:rPr>
        <w:t>.</w:t>
      </w:r>
      <w:r w:rsidR="002E261B">
        <w:rPr>
          <w:rFonts w:ascii="Arial" w:hAnsi="Arial" w:cs="Arial"/>
          <w:i/>
        </w:rPr>
        <w:t xml:space="preserve"> It uses </w:t>
      </w:r>
      <w:proofErr w:type="gramStart"/>
      <w:r w:rsidR="00B069E0">
        <w:rPr>
          <w:rFonts w:ascii="Arial" w:hAnsi="Arial" w:cs="Arial"/>
          <w:i/>
        </w:rPr>
        <w:t>null</w:t>
      </w:r>
      <w:r w:rsidR="002E261B">
        <w:rPr>
          <w:rFonts w:ascii="Arial" w:hAnsi="Arial" w:cs="Arial"/>
          <w:i/>
        </w:rPr>
        <w:t>-encryption</w:t>
      </w:r>
      <w:proofErr w:type="gramEnd"/>
      <w:r w:rsidR="002E261B">
        <w:rPr>
          <w:rFonts w:ascii="Arial" w:hAnsi="Arial" w:cs="Arial"/>
          <w:i/>
        </w:rPr>
        <w:t xml:space="preserve"> for user plane IPSec tunnelling between UE and N3IWF.</w:t>
      </w:r>
    </w:p>
    <w:p w14:paraId="1B52E023" w14:textId="48718356" w:rsidR="002A67A5" w:rsidRPr="009B1A0D" w:rsidRDefault="001212D5" w:rsidP="002A67A5">
      <w:pPr>
        <w:pStyle w:val="Heading1"/>
      </w:pPr>
      <w:bookmarkStart w:id="6" w:name="_Hlk158208767"/>
      <w:r w:rsidRPr="009B1A0D">
        <w:t>1</w:t>
      </w:r>
      <w:r w:rsidRPr="009B1A0D">
        <w:tab/>
      </w:r>
      <w:r w:rsidR="00870DD4" w:rsidRPr="009B1A0D">
        <w:t>Discussion</w:t>
      </w:r>
    </w:p>
    <w:p w14:paraId="785B8777" w14:textId="08E3F46E" w:rsidR="00A57F9D" w:rsidRDefault="002E261B" w:rsidP="00765467">
      <w:pPr>
        <w:rPr>
          <w:rFonts w:eastAsiaTheme="minorEastAsia"/>
          <w:color w:val="auto"/>
          <w:lang w:eastAsia="en-US"/>
        </w:rPr>
      </w:pPr>
      <w:r>
        <w:rPr>
          <w:rFonts w:eastAsiaTheme="minorEastAsia"/>
          <w:color w:val="auto"/>
          <w:lang w:eastAsia="en-US"/>
        </w:rPr>
        <w:t xml:space="preserve">Release 19 FS_MASSS brings in new steering capabilities for ATSSS Multi access PDU Sessions for both IP and Ethernet. These are based on a QUIC transport between UE and anchoring UPF. Each QUIC payload is encrypted end to end between UE and UPF using TLS encryption. As a </w:t>
      </w:r>
      <w:r w:rsidR="00E81E70">
        <w:rPr>
          <w:rFonts w:eastAsiaTheme="minorEastAsia"/>
          <w:color w:val="auto"/>
          <w:lang w:eastAsia="en-US"/>
        </w:rPr>
        <w:t>result,</w:t>
      </w:r>
      <w:r>
        <w:rPr>
          <w:rFonts w:eastAsiaTheme="minorEastAsia"/>
          <w:color w:val="auto"/>
          <w:lang w:eastAsia="en-US"/>
        </w:rPr>
        <w:t xml:space="preserve"> </w:t>
      </w:r>
      <w:r w:rsidR="00A57F9D">
        <w:rPr>
          <w:rFonts w:eastAsiaTheme="minorEastAsia"/>
          <w:color w:val="auto"/>
          <w:lang w:eastAsia="en-US"/>
        </w:rPr>
        <w:t xml:space="preserve">when non-3GPP </w:t>
      </w:r>
      <w:r w:rsidR="00E81E70">
        <w:rPr>
          <w:rFonts w:eastAsiaTheme="minorEastAsia"/>
          <w:color w:val="auto"/>
          <w:lang w:eastAsia="en-US"/>
        </w:rPr>
        <w:t>untrusted</w:t>
      </w:r>
      <w:r w:rsidR="00A57F9D">
        <w:rPr>
          <w:rFonts w:eastAsiaTheme="minorEastAsia"/>
          <w:color w:val="auto"/>
          <w:lang w:eastAsia="en-US"/>
        </w:rPr>
        <w:t xml:space="preserve"> access is used as one of the MA PDU Session accesses</w:t>
      </w:r>
      <w:r w:rsidR="00B069E0">
        <w:rPr>
          <w:rFonts w:eastAsiaTheme="minorEastAsia"/>
          <w:color w:val="auto"/>
          <w:lang w:eastAsia="en-US"/>
        </w:rPr>
        <w:t>,</w:t>
      </w:r>
      <w:r w:rsidR="00A57F9D">
        <w:rPr>
          <w:rFonts w:eastAsiaTheme="minorEastAsia"/>
          <w:color w:val="auto"/>
          <w:lang w:eastAsia="en-US"/>
        </w:rPr>
        <w:t xml:space="preserve"> every data payload between UE and N3IWF is encrypted at least twice.</w:t>
      </w:r>
      <w:r w:rsidR="00A57F9D">
        <w:rPr>
          <w:rFonts w:eastAsiaTheme="minorEastAsia"/>
          <w:color w:val="auto"/>
          <w:lang w:eastAsia="en-US"/>
        </w:rPr>
        <w:br/>
        <w:t xml:space="preserve">It has drawbacks due to </w:t>
      </w:r>
      <w:r w:rsidR="00E81E70">
        <w:rPr>
          <w:rFonts w:eastAsiaTheme="minorEastAsia"/>
          <w:color w:val="auto"/>
          <w:lang w:eastAsia="en-US"/>
        </w:rPr>
        <w:t>high</w:t>
      </w:r>
      <w:r w:rsidR="00A57F9D">
        <w:rPr>
          <w:rFonts w:eastAsiaTheme="minorEastAsia"/>
          <w:color w:val="auto"/>
          <w:lang w:eastAsia="en-US"/>
        </w:rPr>
        <w:t xml:space="preserve"> </w:t>
      </w:r>
      <w:r w:rsidR="00E81E70">
        <w:rPr>
          <w:rFonts w:eastAsiaTheme="minorEastAsia"/>
          <w:color w:val="auto"/>
          <w:lang w:eastAsia="en-US"/>
        </w:rPr>
        <w:t>energy consumption</w:t>
      </w:r>
      <w:r w:rsidR="00A57F9D">
        <w:rPr>
          <w:rFonts w:eastAsiaTheme="minorEastAsia"/>
          <w:color w:val="auto"/>
          <w:lang w:eastAsia="en-US"/>
        </w:rPr>
        <w:t xml:space="preserve"> and computation on both UE and network as well as potential increase in packet latency due to extra computation for each packet.</w:t>
      </w:r>
    </w:p>
    <w:p w14:paraId="7C1F810C" w14:textId="1B1BA4EA" w:rsidR="00405BF7" w:rsidRPr="00765467" w:rsidRDefault="00A57F9D" w:rsidP="00765467">
      <w:pPr>
        <w:rPr>
          <w:rFonts w:eastAsiaTheme="minorEastAsia"/>
          <w:color w:val="auto"/>
          <w:lang w:eastAsia="zh-CN"/>
        </w:rPr>
      </w:pPr>
      <w:r>
        <w:rPr>
          <w:rFonts w:eastAsiaTheme="minorEastAsia"/>
          <w:color w:val="auto"/>
          <w:lang w:eastAsia="en-US"/>
        </w:rPr>
        <w:t>This solution addresses the double encryption case over the untrusted non-3GPP access for Multi Access PDU Sessions using MPQUI</w:t>
      </w:r>
      <w:r w:rsidR="00E81E70">
        <w:rPr>
          <w:rFonts w:eastAsiaTheme="minorEastAsia"/>
          <w:color w:val="auto"/>
          <w:lang w:eastAsia="en-US"/>
        </w:rPr>
        <w:t>C</w:t>
      </w:r>
      <w:r>
        <w:rPr>
          <w:rFonts w:eastAsiaTheme="minorEastAsia"/>
          <w:color w:val="auto"/>
          <w:lang w:eastAsia="en-US"/>
        </w:rPr>
        <w:t xml:space="preserve"> steering functionality of Release 19. It proposes a mechanism that allows the UE and N3IWF to establish a NULL encryption for user plane IPSec tunnels associated with this MA PDU Session</w:t>
      </w:r>
      <w:r w:rsidR="00B069E0">
        <w:rPr>
          <w:rFonts w:eastAsiaTheme="minorEastAsia"/>
          <w:color w:val="auto"/>
          <w:lang w:eastAsia="en-US"/>
        </w:rPr>
        <w:t xml:space="preserve"> once they get notified by the network that the MA PDU Session uses MPQUIC steering functionality only </w:t>
      </w:r>
      <w:r>
        <w:rPr>
          <w:rFonts w:eastAsiaTheme="minorEastAsia"/>
          <w:color w:val="auto"/>
          <w:lang w:eastAsia="en-US"/>
        </w:rPr>
        <w:t>.</w:t>
      </w:r>
      <w:r w:rsidR="00765467" w:rsidRPr="00765467">
        <w:rPr>
          <w:rFonts w:eastAsiaTheme="minorEastAsia"/>
          <w:color w:val="auto"/>
          <w:lang w:eastAsia="en-US"/>
        </w:rPr>
        <w:t xml:space="preserve"> </w:t>
      </w:r>
    </w:p>
    <w:p w14:paraId="49B90503" w14:textId="3035D2F8" w:rsidR="001212D5" w:rsidRPr="009B1A0D" w:rsidRDefault="00BD0B0E" w:rsidP="001212D5">
      <w:pPr>
        <w:pStyle w:val="Heading1"/>
      </w:pPr>
      <w:bookmarkStart w:id="7" w:name="_Hlk158208812"/>
      <w:bookmarkEnd w:id="6"/>
      <w:r w:rsidRPr="009B1A0D">
        <w:t>2</w:t>
      </w:r>
      <w:r w:rsidR="001212D5" w:rsidRPr="009B1A0D">
        <w:tab/>
      </w:r>
      <w:r w:rsidR="00940588" w:rsidRPr="009B1A0D">
        <w:t>Proposal</w:t>
      </w:r>
      <w:bookmarkEnd w:id="5"/>
    </w:p>
    <w:p w14:paraId="7BC8930F" w14:textId="2C438F63" w:rsidR="00C60A72" w:rsidRPr="00F21703" w:rsidRDefault="00C743BC" w:rsidP="00C60A72">
      <w:pPr>
        <w:rPr>
          <w:rFonts w:eastAsiaTheme="minorEastAsia"/>
          <w:color w:val="auto"/>
          <w:lang w:eastAsia="en-US"/>
        </w:rPr>
      </w:pPr>
      <w:r w:rsidRPr="009B1A0D">
        <w:rPr>
          <w:rFonts w:eastAsiaTheme="minorEastAsia"/>
          <w:color w:val="auto"/>
          <w:lang w:eastAsia="en-US"/>
        </w:rPr>
        <w:t xml:space="preserve">It is proposed to </w:t>
      </w:r>
      <w:r>
        <w:rPr>
          <w:rFonts w:eastAsiaTheme="minorEastAsia"/>
          <w:color w:val="auto"/>
          <w:lang w:eastAsia="en-US"/>
        </w:rPr>
        <w:t>include</w:t>
      </w:r>
      <w:r w:rsidRPr="009B1A0D">
        <w:rPr>
          <w:rFonts w:eastAsiaTheme="minorEastAsia"/>
          <w:color w:val="auto"/>
          <w:lang w:eastAsia="en-US"/>
        </w:rPr>
        <w:t xml:space="preserve"> </w:t>
      </w:r>
      <w:r>
        <w:rPr>
          <w:rFonts w:eastAsiaTheme="minorEastAsia"/>
          <w:color w:val="auto"/>
          <w:lang w:eastAsia="en-US"/>
        </w:rPr>
        <w:t xml:space="preserve">the following </w:t>
      </w:r>
      <w:r w:rsidRPr="009B1A0D">
        <w:rPr>
          <w:rFonts w:eastAsiaTheme="minorEastAsia"/>
          <w:color w:val="auto"/>
          <w:lang w:eastAsia="en-US"/>
        </w:rPr>
        <w:t>changes in TR 23.</w:t>
      </w:r>
      <w:r>
        <w:rPr>
          <w:rFonts w:eastAsiaTheme="minorEastAsia"/>
          <w:color w:val="auto"/>
          <w:lang w:eastAsia="en-US"/>
        </w:rPr>
        <w:t>700</w:t>
      </w:r>
      <w:r w:rsidRPr="009B1A0D">
        <w:rPr>
          <w:rFonts w:eastAsiaTheme="minorEastAsia"/>
          <w:color w:val="auto"/>
          <w:lang w:eastAsia="en-US"/>
        </w:rPr>
        <w:t>-</w:t>
      </w:r>
      <w:r w:rsidR="003C2EEB">
        <w:rPr>
          <w:rFonts w:eastAsiaTheme="minorEastAsia"/>
          <w:color w:val="auto"/>
          <w:lang w:eastAsia="en-US"/>
        </w:rPr>
        <w:t>54</w:t>
      </w:r>
      <w:r>
        <w:rPr>
          <w:rFonts w:eastAsiaTheme="minorEastAsia"/>
          <w:color w:val="auto"/>
          <w:lang w:eastAsia="en-US"/>
        </w:rPr>
        <w:t xml:space="preserve"> V0.</w:t>
      </w:r>
      <w:r w:rsidR="00FC54FC">
        <w:rPr>
          <w:rFonts w:eastAsiaTheme="minorEastAsia"/>
          <w:color w:val="auto"/>
          <w:lang w:eastAsia="en-US"/>
        </w:rPr>
        <w:t>2</w:t>
      </w:r>
      <w:r>
        <w:rPr>
          <w:rFonts w:eastAsiaTheme="minorEastAsia"/>
          <w:color w:val="auto"/>
          <w:lang w:eastAsia="en-US"/>
        </w:rPr>
        <w:t>.0</w:t>
      </w:r>
      <w:r w:rsidR="006A41D1" w:rsidRPr="009B1A0D">
        <w:rPr>
          <w:rFonts w:eastAsiaTheme="minorEastAsia"/>
          <w:color w:val="auto"/>
          <w:lang w:eastAsia="en-US"/>
        </w:rPr>
        <w:t>.</w:t>
      </w:r>
    </w:p>
    <w:bookmarkEnd w:id="7"/>
    <w:p w14:paraId="15151F2E" w14:textId="30392898" w:rsidR="00D8564A" w:rsidRPr="009B1A0D" w:rsidRDefault="00C60A72" w:rsidP="00D8564A">
      <w:pPr>
        <w:pBdr>
          <w:top w:val="single" w:sz="4" w:space="1" w:color="auto"/>
          <w:left w:val="single" w:sz="4" w:space="4" w:color="auto"/>
          <w:bottom w:val="single" w:sz="4" w:space="1" w:color="auto"/>
          <w:right w:val="single" w:sz="4" w:space="4" w:color="auto"/>
        </w:pBdr>
        <w:tabs>
          <w:tab w:val="left" w:pos="204"/>
          <w:tab w:val="center" w:pos="4819"/>
        </w:tabs>
        <w:rPr>
          <w:rFonts w:ascii="Arial" w:hAnsi="Arial" w:cs="Arial"/>
          <w:b/>
          <w:noProof/>
          <w:color w:val="C5003D"/>
          <w:sz w:val="28"/>
          <w:szCs w:val="28"/>
          <w:lang w:val="en-US" w:eastAsia="ko-KR"/>
        </w:rPr>
      </w:pPr>
      <w:r w:rsidRPr="009B1A0D">
        <w:rPr>
          <w:rFonts w:ascii="Arial" w:hAnsi="Arial" w:cs="Arial"/>
          <w:b/>
          <w:noProof/>
          <w:color w:val="C5003D"/>
          <w:sz w:val="28"/>
          <w:szCs w:val="28"/>
          <w:lang w:val="en-US" w:eastAsia="ko-KR"/>
        </w:rPr>
        <w:tab/>
      </w:r>
      <w:r w:rsidRPr="009B1A0D">
        <w:rPr>
          <w:rFonts w:ascii="Arial" w:hAnsi="Arial" w:cs="Arial"/>
          <w:b/>
          <w:noProof/>
          <w:color w:val="C5003D"/>
          <w:sz w:val="28"/>
          <w:szCs w:val="28"/>
          <w:lang w:val="en-US" w:eastAsia="ko-KR"/>
        </w:rPr>
        <w:tab/>
      </w:r>
      <w:r w:rsidRPr="009B1A0D">
        <w:rPr>
          <w:rFonts w:ascii="Arial" w:hAnsi="Arial" w:cs="Arial" w:hint="eastAsia"/>
          <w:b/>
          <w:noProof/>
          <w:color w:val="C5003D"/>
          <w:sz w:val="28"/>
          <w:szCs w:val="28"/>
          <w:lang w:val="en-US" w:eastAsia="ko-KR"/>
        </w:rPr>
        <w:t xml:space="preserve">* </w:t>
      </w:r>
      <w:r w:rsidRPr="009B1A0D">
        <w:rPr>
          <w:rFonts w:ascii="Arial" w:hAnsi="Arial" w:cs="Arial"/>
          <w:b/>
          <w:noProof/>
          <w:color w:val="C5003D"/>
          <w:sz w:val="28"/>
          <w:szCs w:val="28"/>
          <w:lang w:val="en-US"/>
        </w:rPr>
        <w:t xml:space="preserve">* * * </w:t>
      </w:r>
      <w:r>
        <w:rPr>
          <w:rFonts w:ascii="Arial" w:hAnsi="Arial" w:cs="Arial"/>
          <w:b/>
          <w:noProof/>
          <w:color w:val="C5003D"/>
          <w:sz w:val="28"/>
          <w:szCs w:val="28"/>
          <w:lang w:val="en-US"/>
        </w:rPr>
        <w:t xml:space="preserve">Start of </w:t>
      </w:r>
      <w:r w:rsidRPr="009B1A0D">
        <w:rPr>
          <w:rFonts w:ascii="Arial" w:hAnsi="Arial" w:cs="Arial"/>
          <w:b/>
          <w:noProof/>
          <w:color w:val="C5003D"/>
          <w:sz w:val="28"/>
          <w:szCs w:val="28"/>
          <w:lang w:val="en-US" w:eastAsia="ko-KR"/>
        </w:rPr>
        <w:t>Change</w:t>
      </w:r>
      <w:r>
        <w:rPr>
          <w:rFonts w:ascii="Arial" w:hAnsi="Arial" w:cs="Arial"/>
          <w:b/>
          <w:noProof/>
          <w:color w:val="C5003D"/>
          <w:sz w:val="28"/>
          <w:szCs w:val="28"/>
          <w:lang w:val="en-US" w:eastAsia="ko-KR"/>
        </w:rPr>
        <w:t>s</w:t>
      </w:r>
      <w:r w:rsidRPr="009B1A0D">
        <w:rPr>
          <w:rFonts w:ascii="Arial" w:hAnsi="Arial" w:cs="Arial"/>
          <w:b/>
          <w:noProof/>
          <w:color w:val="C5003D"/>
          <w:sz w:val="28"/>
          <w:szCs w:val="28"/>
          <w:lang w:val="en-US"/>
        </w:rPr>
        <w:t xml:space="preserve"> * * * *</w:t>
      </w:r>
      <w:bookmarkStart w:id="8" w:name="_Toc510607461"/>
    </w:p>
    <w:p w14:paraId="35BB4509" w14:textId="77777777" w:rsidR="002965B5" w:rsidRPr="002965B5" w:rsidRDefault="002965B5" w:rsidP="002965B5">
      <w:pPr>
        <w:keepNext/>
        <w:keepLines/>
        <w:overflowPunct/>
        <w:autoSpaceDE/>
        <w:autoSpaceDN/>
        <w:adjustRightInd/>
        <w:spacing w:before="180"/>
        <w:ind w:left="1134" w:hanging="1134"/>
        <w:textAlignment w:val="auto"/>
        <w:outlineLvl w:val="1"/>
        <w:rPr>
          <w:rFonts w:ascii="Arial" w:eastAsia="DengXian" w:hAnsi="Arial"/>
          <w:color w:val="auto"/>
          <w:sz w:val="32"/>
          <w:lang w:eastAsia="en-US"/>
        </w:rPr>
      </w:pPr>
      <w:bookmarkStart w:id="9" w:name="_Toc157587533"/>
      <w:bookmarkStart w:id="10" w:name="_Toc157657229"/>
      <w:bookmarkStart w:id="11" w:name="_Toc500949099"/>
      <w:bookmarkStart w:id="12" w:name="_Toc22214909"/>
      <w:bookmarkStart w:id="13" w:name="_Toc94258956"/>
      <w:bookmarkStart w:id="14" w:name="_Toc97289436"/>
      <w:bookmarkEnd w:id="8"/>
      <w:r w:rsidRPr="002965B5">
        <w:rPr>
          <w:rFonts w:ascii="Arial" w:eastAsia="DengXian" w:hAnsi="Arial"/>
          <w:color w:val="auto"/>
          <w:sz w:val="32"/>
          <w:lang w:eastAsia="en-US"/>
        </w:rPr>
        <w:lastRenderedPageBreak/>
        <w:t>6.0</w:t>
      </w:r>
      <w:r w:rsidRPr="002965B5">
        <w:rPr>
          <w:rFonts w:ascii="Arial" w:eastAsia="DengXian" w:hAnsi="Arial"/>
          <w:color w:val="auto"/>
          <w:sz w:val="32"/>
          <w:lang w:eastAsia="en-US"/>
        </w:rPr>
        <w:tab/>
        <w:t>Mapping of Solutions to Key Issues</w:t>
      </w:r>
      <w:bookmarkEnd w:id="9"/>
    </w:p>
    <w:p w14:paraId="6C543160" w14:textId="77777777" w:rsidR="002965B5" w:rsidRPr="002965B5" w:rsidRDefault="002965B5" w:rsidP="002965B5">
      <w:pPr>
        <w:keepNext/>
        <w:keepLines/>
        <w:overflowPunct/>
        <w:autoSpaceDE/>
        <w:autoSpaceDN/>
        <w:adjustRightInd/>
        <w:spacing w:before="60"/>
        <w:jc w:val="center"/>
        <w:textAlignment w:val="auto"/>
        <w:rPr>
          <w:rFonts w:ascii="Arial" w:eastAsia="DengXian" w:hAnsi="Arial"/>
          <w:b/>
          <w:color w:val="auto"/>
          <w:lang w:eastAsia="en-US"/>
        </w:rPr>
      </w:pPr>
      <w:r w:rsidRPr="002965B5">
        <w:rPr>
          <w:rFonts w:ascii="Arial" w:eastAsia="DengXian" w:hAnsi="Arial"/>
          <w:b/>
          <w:color w:val="auto"/>
          <w:lang w:eastAsia="en-US"/>
        </w:rPr>
        <w:t>Table 6.0-1: Mapping of DualSteer Solutions to Key Issues</w:t>
      </w:r>
    </w:p>
    <w:tbl>
      <w:tblPr>
        <w:tblW w:w="0" w:type="auto"/>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667"/>
        <w:gridCol w:w="1667"/>
        <w:gridCol w:w="1667"/>
        <w:gridCol w:w="1669"/>
      </w:tblGrid>
      <w:tr w:rsidR="002965B5" w:rsidRPr="002965B5" w14:paraId="03961D89" w14:textId="77777777" w:rsidTr="002965B5">
        <w:trPr>
          <w:trHeight w:val="225"/>
        </w:trPr>
        <w:tc>
          <w:tcPr>
            <w:tcW w:w="1667" w:type="dxa"/>
            <w:shd w:val="clear" w:color="auto" w:fill="auto"/>
          </w:tcPr>
          <w:p w14:paraId="74F7182C"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color w:val="auto"/>
                <w:sz w:val="18"/>
                <w:lang w:eastAsia="en-US"/>
              </w:rPr>
            </w:pPr>
          </w:p>
        </w:tc>
        <w:tc>
          <w:tcPr>
            <w:tcW w:w="6670" w:type="dxa"/>
            <w:gridSpan w:val="4"/>
            <w:shd w:val="clear" w:color="auto" w:fill="auto"/>
          </w:tcPr>
          <w:p w14:paraId="46674A31"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b/>
                <w:color w:val="auto"/>
                <w:sz w:val="18"/>
                <w:lang w:eastAsia="en-US"/>
              </w:rPr>
            </w:pPr>
            <w:r w:rsidRPr="002965B5">
              <w:rPr>
                <w:rFonts w:ascii="Arial" w:eastAsia="DengXian" w:hAnsi="Arial"/>
                <w:b/>
                <w:color w:val="auto"/>
                <w:sz w:val="18"/>
                <w:lang w:eastAsia="en-US"/>
              </w:rPr>
              <w:t>Key Issues for DualSteer</w:t>
            </w:r>
          </w:p>
        </w:tc>
      </w:tr>
      <w:tr w:rsidR="002965B5" w:rsidRPr="002965B5" w14:paraId="505747A6" w14:textId="77777777" w:rsidTr="002965B5">
        <w:trPr>
          <w:trHeight w:val="412"/>
        </w:trPr>
        <w:tc>
          <w:tcPr>
            <w:tcW w:w="1667" w:type="dxa"/>
            <w:shd w:val="clear" w:color="auto" w:fill="auto"/>
          </w:tcPr>
          <w:p w14:paraId="30F7BB2E"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b/>
                <w:color w:val="auto"/>
                <w:sz w:val="18"/>
                <w:lang w:eastAsia="en-US"/>
              </w:rPr>
            </w:pPr>
            <w:r w:rsidRPr="002965B5">
              <w:rPr>
                <w:rFonts w:ascii="Arial" w:eastAsia="DengXian" w:hAnsi="Arial"/>
                <w:b/>
                <w:color w:val="auto"/>
                <w:sz w:val="18"/>
                <w:lang w:eastAsia="en-US"/>
              </w:rPr>
              <w:t>Solution</w:t>
            </w:r>
            <w:r w:rsidRPr="002965B5">
              <w:rPr>
                <w:rFonts w:ascii="DengXian" w:eastAsia="DengXian" w:hAnsi="DengXian" w:hint="eastAsia"/>
                <w:b/>
                <w:color w:val="auto"/>
                <w:sz w:val="18"/>
                <w:lang w:eastAsia="zh-CN"/>
              </w:rPr>
              <w:t>#</w:t>
            </w:r>
          </w:p>
        </w:tc>
        <w:tc>
          <w:tcPr>
            <w:tcW w:w="1667" w:type="dxa"/>
            <w:shd w:val="clear" w:color="auto" w:fill="auto"/>
          </w:tcPr>
          <w:p w14:paraId="2AD4A635"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b/>
                <w:color w:val="auto"/>
                <w:sz w:val="18"/>
                <w:lang w:eastAsia="en-US"/>
              </w:rPr>
            </w:pPr>
            <w:r w:rsidRPr="002965B5">
              <w:rPr>
                <w:rFonts w:ascii="Arial" w:eastAsia="DengXian" w:hAnsi="Arial"/>
                <w:b/>
                <w:color w:val="auto"/>
                <w:sz w:val="16"/>
                <w:szCs w:val="16"/>
                <w:lang w:eastAsia="en-US"/>
              </w:rPr>
              <w:t>&lt;Key Issue #1.1&gt;</w:t>
            </w:r>
          </w:p>
        </w:tc>
        <w:tc>
          <w:tcPr>
            <w:tcW w:w="1667" w:type="dxa"/>
            <w:shd w:val="clear" w:color="auto" w:fill="auto"/>
          </w:tcPr>
          <w:p w14:paraId="3AF91892"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b/>
                <w:color w:val="auto"/>
                <w:sz w:val="18"/>
                <w:lang w:eastAsia="en-US"/>
              </w:rPr>
            </w:pPr>
            <w:r w:rsidRPr="002965B5">
              <w:rPr>
                <w:rFonts w:ascii="Arial" w:eastAsia="DengXian" w:hAnsi="Arial"/>
                <w:b/>
                <w:color w:val="auto"/>
                <w:sz w:val="16"/>
                <w:szCs w:val="16"/>
                <w:lang w:eastAsia="en-US"/>
              </w:rPr>
              <w:t>&lt;Key Issue #1.2&gt;</w:t>
            </w:r>
          </w:p>
        </w:tc>
        <w:tc>
          <w:tcPr>
            <w:tcW w:w="1667" w:type="dxa"/>
            <w:shd w:val="clear" w:color="auto" w:fill="auto"/>
          </w:tcPr>
          <w:p w14:paraId="0130604D"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b/>
                <w:color w:val="auto"/>
                <w:sz w:val="18"/>
                <w:lang w:eastAsia="en-US"/>
              </w:rPr>
            </w:pPr>
          </w:p>
        </w:tc>
        <w:tc>
          <w:tcPr>
            <w:tcW w:w="1669" w:type="dxa"/>
            <w:shd w:val="clear" w:color="auto" w:fill="auto"/>
          </w:tcPr>
          <w:p w14:paraId="37EB137C"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b/>
                <w:color w:val="auto"/>
                <w:sz w:val="18"/>
                <w:lang w:eastAsia="en-US"/>
              </w:rPr>
            </w:pPr>
          </w:p>
        </w:tc>
      </w:tr>
      <w:tr w:rsidR="002965B5" w:rsidRPr="002965B5" w14:paraId="68C93AC0" w14:textId="77777777" w:rsidTr="002965B5">
        <w:trPr>
          <w:trHeight w:val="225"/>
        </w:trPr>
        <w:tc>
          <w:tcPr>
            <w:tcW w:w="1667" w:type="dxa"/>
            <w:shd w:val="clear" w:color="auto" w:fill="auto"/>
          </w:tcPr>
          <w:p w14:paraId="3F649B2C"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b/>
                <w:color w:val="auto"/>
                <w:sz w:val="18"/>
                <w:lang w:eastAsia="en-US"/>
              </w:rPr>
            </w:pPr>
            <w:r w:rsidRPr="002965B5">
              <w:rPr>
                <w:rFonts w:ascii="Arial" w:eastAsia="DengXian" w:hAnsi="Arial"/>
                <w:b/>
                <w:color w:val="auto"/>
                <w:sz w:val="18"/>
                <w:lang w:eastAsia="en-US"/>
              </w:rPr>
              <w:t>#X</w:t>
            </w:r>
          </w:p>
        </w:tc>
        <w:tc>
          <w:tcPr>
            <w:tcW w:w="1667" w:type="dxa"/>
            <w:shd w:val="clear" w:color="auto" w:fill="auto"/>
          </w:tcPr>
          <w:p w14:paraId="11A1C818" w14:textId="01E3F631" w:rsidR="002965B5" w:rsidRPr="002965B5" w:rsidRDefault="002965B5" w:rsidP="002965B5">
            <w:pPr>
              <w:keepNext/>
              <w:keepLines/>
              <w:overflowPunct/>
              <w:autoSpaceDE/>
              <w:autoSpaceDN/>
              <w:adjustRightInd/>
              <w:spacing w:after="0"/>
              <w:jc w:val="center"/>
              <w:textAlignment w:val="auto"/>
              <w:rPr>
                <w:rFonts w:ascii="Arial" w:eastAsia="DengXian" w:hAnsi="Arial"/>
                <w:color w:val="auto"/>
                <w:sz w:val="18"/>
                <w:lang w:eastAsia="zh-CN"/>
              </w:rPr>
            </w:pPr>
          </w:p>
        </w:tc>
        <w:tc>
          <w:tcPr>
            <w:tcW w:w="1667" w:type="dxa"/>
            <w:shd w:val="clear" w:color="auto" w:fill="auto"/>
          </w:tcPr>
          <w:p w14:paraId="068603C9" w14:textId="21686874" w:rsidR="002965B5" w:rsidRPr="002965B5" w:rsidRDefault="002965B5" w:rsidP="002965B5">
            <w:pPr>
              <w:keepNext/>
              <w:keepLines/>
              <w:overflowPunct/>
              <w:autoSpaceDE/>
              <w:autoSpaceDN/>
              <w:adjustRightInd/>
              <w:spacing w:after="0"/>
              <w:jc w:val="center"/>
              <w:textAlignment w:val="auto"/>
              <w:rPr>
                <w:rFonts w:ascii="Arial" w:eastAsia="DengXian" w:hAnsi="Arial"/>
                <w:color w:val="auto"/>
                <w:sz w:val="18"/>
                <w:lang w:eastAsia="zh-CN"/>
              </w:rPr>
            </w:pPr>
          </w:p>
        </w:tc>
        <w:tc>
          <w:tcPr>
            <w:tcW w:w="1667" w:type="dxa"/>
            <w:shd w:val="clear" w:color="auto" w:fill="auto"/>
          </w:tcPr>
          <w:p w14:paraId="5E4BD8EF"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color w:val="auto"/>
                <w:sz w:val="18"/>
                <w:lang w:eastAsia="en-US"/>
              </w:rPr>
            </w:pPr>
          </w:p>
        </w:tc>
        <w:tc>
          <w:tcPr>
            <w:tcW w:w="1669" w:type="dxa"/>
            <w:shd w:val="clear" w:color="auto" w:fill="auto"/>
          </w:tcPr>
          <w:p w14:paraId="1ECE3B64"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color w:val="auto"/>
                <w:sz w:val="18"/>
                <w:lang w:eastAsia="en-US"/>
              </w:rPr>
            </w:pPr>
          </w:p>
        </w:tc>
      </w:tr>
      <w:tr w:rsidR="002965B5" w:rsidRPr="002965B5" w14:paraId="4EC063FA" w14:textId="77777777" w:rsidTr="002965B5">
        <w:trPr>
          <w:trHeight w:val="225"/>
        </w:trPr>
        <w:tc>
          <w:tcPr>
            <w:tcW w:w="1667" w:type="dxa"/>
            <w:shd w:val="clear" w:color="auto" w:fill="auto"/>
          </w:tcPr>
          <w:p w14:paraId="0ADFC646"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b/>
                <w:color w:val="auto"/>
                <w:sz w:val="18"/>
                <w:lang w:eastAsia="en-US"/>
              </w:rPr>
            </w:pPr>
          </w:p>
        </w:tc>
        <w:tc>
          <w:tcPr>
            <w:tcW w:w="1667" w:type="dxa"/>
            <w:shd w:val="clear" w:color="auto" w:fill="auto"/>
          </w:tcPr>
          <w:p w14:paraId="45C61BD5"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color w:val="auto"/>
                <w:sz w:val="18"/>
                <w:lang w:eastAsia="en-US"/>
              </w:rPr>
            </w:pPr>
          </w:p>
        </w:tc>
        <w:tc>
          <w:tcPr>
            <w:tcW w:w="1667" w:type="dxa"/>
            <w:shd w:val="clear" w:color="auto" w:fill="auto"/>
          </w:tcPr>
          <w:p w14:paraId="5C26A141"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color w:val="auto"/>
                <w:sz w:val="18"/>
                <w:lang w:eastAsia="en-US"/>
              </w:rPr>
            </w:pPr>
          </w:p>
        </w:tc>
        <w:tc>
          <w:tcPr>
            <w:tcW w:w="1667" w:type="dxa"/>
            <w:shd w:val="clear" w:color="auto" w:fill="auto"/>
          </w:tcPr>
          <w:p w14:paraId="51052383"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color w:val="auto"/>
                <w:sz w:val="18"/>
                <w:lang w:eastAsia="en-US"/>
              </w:rPr>
            </w:pPr>
          </w:p>
        </w:tc>
        <w:tc>
          <w:tcPr>
            <w:tcW w:w="1669" w:type="dxa"/>
            <w:shd w:val="clear" w:color="auto" w:fill="auto"/>
          </w:tcPr>
          <w:p w14:paraId="4D303DD1"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color w:val="auto"/>
                <w:sz w:val="18"/>
                <w:lang w:eastAsia="en-US"/>
              </w:rPr>
            </w:pPr>
          </w:p>
        </w:tc>
      </w:tr>
      <w:tr w:rsidR="002965B5" w:rsidRPr="002965B5" w14:paraId="74C2EEBD" w14:textId="77777777" w:rsidTr="002965B5">
        <w:trPr>
          <w:trHeight w:val="238"/>
        </w:trPr>
        <w:tc>
          <w:tcPr>
            <w:tcW w:w="1667" w:type="dxa"/>
            <w:shd w:val="clear" w:color="auto" w:fill="auto"/>
          </w:tcPr>
          <w:p w14:paraId="45C83A9F"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b/>
                <w:color w:val="auto"/>
                <w:sz w:val="18"/>
                <w:lang w:eastAsia="en-US"/>
              </w:rPr>
            </w:pPr>
          </w:p>
        </w:tc>
        <w:tc>
          <w:tcPr>
            <w:tcW w:w="1667" w:type="dxa"/>
            <w:shd w:val="clear" w:color="auto" w:fill="auto"/>
          </w:tcPr>
          <w:p w14:paraId="2D7DC692"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color w:val="auto"/>
                <w:sz w:val="18"/>
                <w:lang w:eastAsia="en-US"/>
              </w:rPr>
            </w:pPr>
          </w:p>
        </w:tc>
        <w:tc>
          <w:tcPr>
            <w:tcW w:w="1667" w:type="dxa"/>
            <w:shd w:val="clear" w:color="auto" w:fill="auto"/>
          </w:tcPr>
          <w:p w14:paraId="4D379C97"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color w:val="auto"/>
                <w:sz w:val="18"/>
                <w:lang w:eastAsia="en-US"/>
              </w:rPr>
            </w:pPr>
          </w:p>
        </w:tc>
        <w:tc>
          <w:tcPr>
            <w:tcW w:w="1667" w:type="dxa"/>
            <w:shd w:val="clear" w:color="auto" w:fill="auto"/>
          </w:tcPr>
          <w:p w14:paraId="697F269E"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color w:val="auto"/>
                <w:sz w:val="18"/>
                <w:lang w:eastAsia="en-US"/>
              </w:rPr>
            </w:pPr>
          </w:p>
        </w:tc>
        <w:tc>
          <w:tcPr>
            <w:tcW w:w="1669" w:type="dxa"/>
            <w:shd w:val="clear" w:color="auto" w:fill="auto"/>
          </w:tcPr>
          <w:p w14:paraId="4DF96C77"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color w:val="auto"/>
                <w:sz w:val="18"/>
                <w:lang w:eastAsia="en-US"/>
              </w:rPr>
            </w:pPr>
          </w:p>
        </w:tc>
      </w:tr>
      <w:tr w:rsidR="002965B5" w:rsidRPr="002965B5" w14:paraId="031A8C26" w14:textId="77777777" w:rsidTr="002965B5">
        <w:trPr>
          <w:trHeight w:val="225"/>
        </w:trPr>
        <w:tc>
          <w:tcPr>
            <w:tcW w:w="1667" w:type="dxa"/>
            <w:shd w:val="clear" w:color="auto" w:fill="auto"/>
          </w:tcPr>
          <w:p w14:paraId="754DBCDF"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b/>
                <w:color w:val="auto"/>
                <w:sz w:val="18"/>
                <w:lang w:eastAsia="en-US"/>
              </w:rPr>
            </w:pPr>
          </w:p>
        </w:tc>
        <w:tc>
          <w:tcPr>
            <w:tcW w:w="1667" w:type="dxa"/>
            <w:shd w:val="clear" w:color="auto" w:fill="auto"/>
          </w:tcPr>
          <w:p w14:paraId="4253ACB9"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color w:val="auto"/>
                <w:sz w:val="18"/>
                <w:lang w:eastAsia="en-US"/>
              </w:rPr>
            </w:pPr>
          </w:p>
        </w:tc>
        <w:tc>
          <w:tcPr>
            <w:tcW w:w="1667" w:type="dxa"/>
            <w:shd w:val="clear" w:color="auto" w:fill="auto"/>
          </w:tcPr>
          <w:p w14:paraId="1F161CD6"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color w:val="auto"/>
                <w:sz w:val="18"/>
                <w:lang w:eastAsia="en-US"/>
              </w:rPr>
            </w:pPr>
          </w:p>
        </w:tc>
        <w:tc>
          <w:tcPr>
            <w:tcW w:w="1667" w:type="dxa"/>
            <w:shd w:val="clear" w:color="auto" w:fill="auto"/>
          </w:tcPr>
          <w:p w14:paraId="2E5CF93D"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color w:val="auto"/>
                <w:sz w:val="18"/>
                <w:lang w:eastAsia="en-US"/>
              </w:rPr>
            </w:pPr>
          </w:p>
        </w:tc>
        <w:tc>
          <w:tcPr>
            <w:tcW w:w="1669" w:type="dxa"/>
            <w:shd w:val="clear" w:color="auto" w:fill="auto"/>
          </w:tcPr>
          <w:p w14:paraId="3FD2552E"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color w:val="auto"/>
                <w:sz w:val="18"/>
                <w:lang w:eastAsia="en-US"/>
              </w:rPr>
            </w:pPr>
          </w:p>
        </w:tc>
      </w:tr>
      <w:tr w:rsidR="002965B5" w:rsidRPr="002965B5" w14:paraId="49D8D321" w14:textId="77777777" w:rsidTr="002965B5">
        <w:trPr>
          <w:trHeight w:val="225"/>
        </w:trPr>
        <w:tc>
          <w:tcPr>
            <w:tcW w:w="1667" w:type="dxa"/>
            <w:shd w:val="clear" w:color="auto" w:fill="auto"/>
          </w:tcPr>
          <w:p w14:paraId="2C7F3764"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b/>
                <w:color w:val="auto"/>
                <w:sz w:val="18"/>
                <w:lang w:eastAsia="en-US"/>
              </w:rPr>
            </w:pPr>
          </w:p>
        </w:tc>
        <w:tc>
          <w:tcPr>
            <w:tcW w:w="1667" w:type="dxa"/>
            <w:shd w:val="clear" w:color="auto" w:fill="auto"/>
          </w:tcPr>
          <w:p w14:paraId="277CC9E7"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color w:val="auto"/>
                <w:sz w:val="18"/>
                <w:lang w:eastAsia="en-US"/>
              </w:rPr>
            </w:pPr>
          </w:p>
        </w:tc>
        <w:tc>
          <w:tcPr>
            <w:tcW w:w="1667" w:type="dxa"/>
            <w:shd w:val="clear" w:color="auto" w:fill="auto"/>
          </w:tcPr>
          <w:p w14:paraId="795A73D6"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color w:val="auto"/>
                <w:sz w:val="18"/>
                <w:lang w:eastAsia="en-US"/>
              </w:rPr>
            </w:pPr>
          </w:p>
        </w:tc>
        <w:tc>
          <w:tcPr>
            <w:tcW w:w="1667" w:type="dxa"/>
            <w:shd w:val="clear" w:color="auto" w:fill="auto"/>
          </w:tcPr>
          <w:p w14:paraId="1E1ADF8A"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color w:val="auto"/>
                <w:sz w:val="18"/>
                <w:lang w:eastAsia="en-US"/>
              </w:rPr>
            </w:pPr>
          </w:p>
        </w:tc>
        <w:tc>
          <w:tcPr>
            <w:tcW w:w="1669" w:type="dxa"/>
            <w:shd w:val="clear" w:color="auto" w:fill="auto"/>
          </w:tcPr>
          <w:p w14:paraId="07FE8249" w14:textId="77777777" w:rsidR="002965B5" w:rsidRPr="002965B5" w:rsidRDefault="002965B5" w:rsidP="002965B5">
            <w:pPr>
              <w:keepNext/>
              <w:keepLines/>
              <w:overflowPunct/>
              <w:autoSpaceDE/>
              <w:autoSpaceDN/>
              <w:adjustRightInd/>
              <w:spacing w:after="0"/>
              <w:jc w:val="center"/>
              <w:textAlignment w:val="auto"/>
              <w:rPr>
                <w:rFonts w:ascii="Arial" w:eastAsia="DengXian" w:hAnsi="Arial"/>
                <w:color w:val="auto"/>
                <w:sz w:val="18"/>
                <w:lang w:eastAsia="en-US"/>
              </w:rPr>
            </w:pPr>
          </w:p>
        </w:tc>
      </w:tr>
    </w:tbl>
    <w:p w14:paraId="1E288410" w14:textId="77777777" w:rsidR="002965B5" w:rsidRPr="002965B5" w:rsidRDefault="002965B5" w:rsidP="002965B5">
      <w:pPr>
        <w:keepNext/>
        <w:keepLines/>
        <w:overflowPunct/>
        <w:autoSpaceDE/>
        <w:autoSpaceDN/>
        <w:adjustRightInd/>
        <w:spacing w:before="60"/>
        <w:jc w:val="center"/>
        <w:textAlignment w:val="auto"/>
        <w:rPr>
          <w:rFonts w:ascii="Arial" w:eastAsia="DengXian" w:hAnsi="Arial"/>
          <w:b/>
          <w:color w:val="auto"/>
          <w:lang w:eastAsia="en-US"/>
        </w:rPr>
      </w:pPr>
    </w:p>
    <w:p w14:paraId="7A07B27B" w14:textId="77777777" w:rsidR="00C00EE5" w:rsidRDefault="00C00EE5" w:rsidP="00C00EE5">
      <w:pPr>
        <w:pStyle w:val="TH"/>
        <w:keepLines w:val="0"/>
        <w:widowControl w:val="0"/>
      </w:pPr>
      <w:r w:rsidRPr="00BC49C2">
        <w:t>Table 6.0-</w:t>
      </w:r>
      <w:r>
        <w:t>2</w:t>
      </w:r>
      <w:r w:rsidRPr="00BC49C2">
        <w:t xml:space="preserve">: Mapping of </w:t>
      </w:r>
      <w:r w:rsidRPr="00750FA5">
        <w:t>ATSSS_Ph4</w:t>
      </w:r>
      <w:r>
        <w:t xml:space="preserve"> </w:t>
      </w:r>
      <w:r w:rsidRPr="00BC49C2">
        <w:t>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2"/>
        <w:gridCol w:w="1730"/>
        <w:gridCol w:w="1701"/>
      </w:tblGrid>
      <w:tr w:rsidR="00C00EE5" w:rsidRPr="003E5131" w14:paraId="7C8F6418" w14:textId="77777777" w:rsidTr="00FD710C">
        <w:trPr>
          <w:cantSplit/>
          <w:jc w:val="center"/>
        </w:trPr>
        <w:tc>
          <w:tcPr>
            <w:tcW w:w="4012" w:type="dxa"/>
            <w:shd w:val="clear" w:color="auto" w:fill="auto"/>
          </w:tcPr>
          <w:p w14:paraId="145714B1" w14:textId="77777777" w:rsidR="00C00EE5" w:rsidRPr="003E5131" w:rsidRDefault="00C00EE5" w:rsidP="00FD710C">
            <w:pPr>
              <w:pStyle w:val="TAH"/>
            </w:pPr>
          </w:p>
        </w:tc>
        <w:tc>
          <w:tcPr>
            <w:tcW w:w="3431" w:type="dxa"/>
            <w:gridSpan w:val="2"/>
            <w:shd w:val="clear" w:color="auto" w:fill="auto"/>
          </w:tcPr>
          <w:p w14:paraId="6BC19574" w14:textId="77777777" w:rsidR="00C00EE5" w:rsidRPr="003E5131" w:rsidRDefault="00C00EE5" w:rsidP="00FD710C">
            <w:pPr>
              <w:pStyle w:val="TAH"/>
            </w:pPr>
            <w:r w:rsidRPr="003E5131">
              <w:t>Key Issues for ATSSS_Ph4</w:t>
            </w:r>
          </w:p>
        </w:tc>
      </w:tr>
      <w:tr w:rsidR="00C00EE5" w:rsidRPr="003E5131" w14:paraId="0F372AF8" w14:textId="77777777" w:rsidTr="00FD710C">
        <w:trPr>
          <w:cantSplit/>
          <w:jc w:val="center"/>
        </w:trPr>
        <w:tc>
          <w:tcPr>
            <w:tcW w:w="4012" w:type="dxa"/>
            <w:shd w:val="clear" w:color="auto" w:fill="auto"/>
          </w:tcPr>
          <w:p w14:paraId="23FFEEB9" w14:textId="77777777" w:rsidR="00C00EE5" w:rsidRPr="003E5131" w:rsidRDefault="00C00EE5" w:rsidP="00FD710C">
            <w:pPr>
              <w:pStyle w:val="TAH"/>
            </w:pPr>
            <w:r w:rsidRPr="003E5131">
              <w:t>Solution</w:t>
            </w:r>
            <w:r w:rsidRPr="003E5131">
              <w:rPr>
                <w:rFonts w:hint="eastAsia"/>
              </w:rPr>
              <w:t>#</w:t>
            </w:r>
          </w:p>
        </w:tc>
        <w:tc>
          <w:tcPr>
            <w:tcW w:w="1730" w:type="dxa"/>
            <w:shd w:val="clear" w:color="auto" w:fill="auto"/>
          </w:tcPr>
          <w:p w14:paraId="2C75E861" w14:textId="77777777" w:rsidR="00C00EE5" w:rsidRPr="003E5131" w:rsidRDefault="00C00EE5" w:rsidP="00FD710C">
            <w:pPr>
              <w:pStyle w:val="TAH"/>
            </w:pPr>
            <w:r w:rsidRPr="003E5131">
              <w:t>&lt;Key Issue #2.1&gt;</w:t>
            </w:r>
          </w:p>
        </w:tc>
        <w:tc>
          <w:tcPr>
            <w:tcW w:w="1701" w:type="dxa"/>
            <w:shd w:val="clear" w:color="auto" w:fill="auto"/>
          </w:tcPr>
          <w:p w14:paraId="42609B6B" w14:textId="77777777" w:rsidR="00C00EE5" w:rsidRPr="003E5131" w:rsidRDefault="00C00EE5" w:rsidP="00FD710C">
            <w:pPr>
              <w:pStyle w:val="TAH"/>
            </w:pPr>
            <w:r w:rsidRPr="003E5131">
              <w:t>&lt;Key Issue #2.2&gt;</w:t>
            </w:r>
          </w:p>
        </w:tc>
      </w:tr>
      <w:tr w:rsidR="00C00EE5" w:rsidRPr="005A2371" w14:paraId="0E986714" w14:textId="77777777" w:rsidTr="00FD710C">
        <w:trPr>
          <w:cantSplit/>
          <w:jc w:val="center"/>
        </w:trPr>
        <w:tc>
          <w:tcPr>
            <w:tcW w:w="4012" w:type="dxa"/>
            <w:shd w:val="clear" w:color="auto" w:fill="auto"/>
          </w:tcPr>
          <w:p w14:paraId="5278306D" w14:textId="77777777" w:rsidR="00C00EE5" w:rsidRPr="003E5131" w:rsidRDefault="00C00EE5" w:rsidP="00FD710C">
            <w:pPr>
              <w:pStyle w:val="TAH"/>
            </w:pPr>
            <w:r w:rsidRPr="003E5131">
              <w:t>#</w:t>
            </w:r>
            <w:r>
              <w:t>2.1</w:t>
            </w:r>
          </w:p>
        </w:tc>
        <w:tc>
          <w:tcPr>
            <w:tcW w:w="1730" w:type="dxa"/>
            <w:shd w:val="clear" w:color="auto" w:fill="auto"/>
          </w:tcPr>
          <w:p w14:paraId="67E6B89C" w14:textId="77777777" w:rsidR="00C00EE5" w:rsidRPr="00303DE6" w:rsidRDefault="00C00EE5" w:rsidP="00FD710C">
            <w:pPr>
              <w:pStyle w:val="TAC"/>
              <w:rPr>
                <w:b/>
                <w:lang w:eastAsia="zh-CN"/>
              </w:rPr>
            </w:pPr>
            <w:r w:rsidRPr="00303DE6">
              <w:rPr>
                <w:b/>
                <w:lang w:eastAsia="zh-CN"/>
              </w:rPr>
              <w:t>X</w:t>
            </w:r>
          </w:p>
        </w:tc>
        <w:tc>
          <w:tcPr>
            <w:tcW w:w="1701" w:type="dxa"/>
            <w:shd w:val="clear" w:color="auto" w:fill="auto"/>
          </w:tcPr>
          <w:p w14:paraId="194531E9" w14:textId="77777777" w:rsidR="00C00EE5" w:rsidRPr="005A2371" w:rsidRDefault="00C00EE5" w:rsidP="00FD710C">
            <w:pPr>
              <w:pStyle w:val="TAC"/>
            </w:pPr>
          </w:p>
        </w:tc>
      </w:tr>
      <w:tr w:rsidR="00C00EE5" w:rsidRPr="005A2371" w14:paraId="534FCE14" w14:textId="77777777" w:rsidTr="00FD710C">
        <w:trPr>
          <w:cantSplit/>
          <w:jc w:val="center"/>
        </w:trPr>
        <w:tc>
          <w:tcPr>
            <w:tcW w:w="4012" w:type="dxa"/>
            <w:shd w:val="clear" w:color="auto" w:fill="auto"/>
          </w:tcPr>
          <w:p w14:paraId="07B71CEC" w14:textId="77777777" w:rsidR="00C00EE5" w:rsidRPr="003E5131" w:rsidRDefault="00C00EE5" w:rsidP="00FD710C">
            <w:pPr>
              <w:pStyle w:val="TAH"/>
              <w:rPr>
                <w:lang w:eastAsia="zh-CN"/>
              </w:rPr>
            </w:pPr>
            <w:r>
              <w:rPr>
                <w:rFonts w:hint="eastAsia"/>
                <w:lang w:eastAsia="zh-CN"/>
              </w:rPr>
              <w:t>#</w:t>
            </w:r>
            <w:r>
              <w:rPr>
                <w:lang w:eastAsia="zh-CN"/>
              </w:rPr>
              <w:t>2.2</w:t>
            </w:r>
          </w:p>
        </w:tc>
        <w:tc>
          <w:tcPr>
            <w:tcW w:w="1730" w:type="dxa"/>
            <w:shd w:val="clear" w:color="auto" w:fill="auto"/>
          </w:tcPr>
          <w:p w14:paraId="16DD351F" w14:textId="77777777" w:rsidR="00C00EE5" w:rsidRPr="005A2371" w:rsidRDefault="00C00EE5" w:rsidP="00FD710C">
            <w:pPr>
              <w:pStyle w:val="TAC"/>
            </w:pPr>
          </w:p>
        </w:tc>
        <w:tc>
          <w:tcPr>
            <w:tcW w:w="1701" w:type="dxa"/>
            <w:shd w:val="clear" w:color="auto" w:fill="auto"/>
          </w:tcPr>
          <w:p w14:paraId="3F4BA042" w14:textId="77777777" w:rsidR="00C00EE5" w:rsidRPr="00303DE6" w:rsidRDefault="00C00EE5" w:rsidP="00FD710C">
            <w:pPr>
              <w:pStyle w:val="TAC"/>
              <w:rPr>
                <w:b/>
                <w:lang w:eastAsia="zh-CN"/>
              </w:rPr>
            </w:pPr>
            <w:r w:rsidRPr="00303DE6">
              <w:rPr>
                <w:b/>
                <w:lang w:eastAsia="zh-CN"/>
              </w:rPr>
              <w:t>X</w:t>
            </w:r>
          </w:p>
        </w:tc>
      </w:tr>
      <w:tr w:rsidR="00C00EE5" w:rsidRPr="005A2371" w14:paraId="1176D1D7" w14:textId="77777777" w:rsidTr="00FD710C">
        <w:trPr>
          <w:cantSplit/>
          <w:jc w:val="center"/>
        </w:trPr>
        <w:tc>
          <w:tcPr>
            <w:tcW w:w="4012" w:type="dxa"/>
            <w:shd w:val="clear" w:color="auto" w:fill="auto"/>
          </w:tcPr>
          <w:p w14:paraId="37A1C7C2" w14:textId="77777777" w:rsidR="00C00EE5" w:rsidRPr="003E5131" w:rsidRDefault="00C00EE5" w:rsidP="00FD710C">
            <w:pPr>
              <w:pStyle w:val="TAH"/>
              <w:rPr>
                <w:lang w:eastAsia="zh-CN"/>
              </w:rPr>
            </w:pPr>
            <w:r>
              <w:rPr>
                <w:lang w:eastAsia="zh-CN"/>
              </w:rPr>
              <w:t>#2.3</w:t>
            </w:r>
          </w:p>
        </w:tc>
        <w:tc>
          <w:tcPr>
            <w:tcW w:w="1730" w:type="dxa"/>
            <w:shd w:val="clear" w:color="auto" w:fill="auto"/>
          </w:tcPr>
          <w:p w14:paraId="547925EE" w14:textId="77777777" w:rsidR="00C00EE5" w:rsidRPr="00303DE6" w:rsidRDefault="00C00EE5" w:rsidP="00FD710C">
            <w:pPr>
              <w:pStyle w:val="TAC"/>
              <w:rPr>
                <w:b/>
                <w:lang w:eastAsia="zh-CN"/>
              </w:rPr>
            </w:pPr>
            <w:r w:rsidRPr="00303DE6">
              <w:rPr>
                <w:b/>
                <w:lang w:eastAsia="zh-CN"/>
              </w:rPr>
              <w:t>X</w:t>
            </w:r>
          </w:p>
        </w:tc>
        <w:tc>
          <w:tcPr>
            <w:tcW w:w="1701" w:type="dxa"/>
            <w:shd w:val="clear" w:color="auto" w:fill="auto"/>
          </w:tcPr>
          <w:p w14:paraId="46B10E1A" w14:textId="77777777" w:rsidR="00C00EE5" w:rsidRPr="005A2371" w:rsidRDefault="00C00EE5" w:rsidP="00FD710C">
            <w:pPr>
              <w:pStyle w:val="TAC"/>
            </w:pPr>
          </w:p>
        </w:tc>
      </w:tr>
      <w:tr w:rsidR="00C00EE5" w:rsidRPr="005A2371" w14:paraId="26E21B53" w14:textId="77777777" w:rsidTr="00FD710C">
        <w:trPr>
          <w:cantSplit/>
          <w:jc w:val="center"/>
        </w:trPr>
        <w:tc>
          <w:tcPr>
            <w:tcW w:w="4012" w:type="dxa"/>
            <w:shd w:val="clear" w:color="auto" w:fill="auto"/>
          </w:tcPr>
          <w:p w14:paraId="165CE925" w14:textId="77777777" w:rsidR="00C00EE5" w:rsidRPr="003E5131" w:rsidRDefault="00C00EE5" w:rsidP="00FD710C">
            <w:pPr>
              <w:pStyle w:val="TAH"/>
              <w:rPr>
                <w:lang w:eastAsia="zh-CN"/>
              </w:rPr>
            </w:pPr>
            <w:r>
              <w:rPr>
                <w:lang w:eastAsia="zh-CN"/>
              </w:rPr>
              <w:t>#2.4</w:t>
            </w:r>
          </w:p>
        </w:tc>
        <w:tc>
          <w:tcPr>
            <w:tcW w:w="1730" w:type="dxa"/>
            <w:shd w:val="clear" w:color="auto" w:fill="auto"/>
          </w:tcPr>
          <w:p w14:paraId="0568E139" w14:textId="77777777" w:rsidR="00C00EE5" w:rsidRPr="00303DE6" w:rsidRDefault="00C00EE5" w:rsidP="00FD710C">
            <w:pPr>
              <w:pStyle w:val="TAC"/>
              <w:rPr>
                <w:b/>
                <w:lang w:eastAsia="zh-CN"/>
              </w:rPr>
            </w:pPr>
            <w:r w:rsidRPr="00303DE6">
              <w:rPr>
                <w:rFonts w:hint="eastAsia"/>
                <w:b/>
                <w:lang w:eastAsia="zh-CN"/>
              </w:rPr>
              <w:t>X</w:t>
            </w:r>
          </w:p>
        </w:tc>
        <w:tc>
          <w:tcPr>
            <w:tcW w:w="1701" w:type="dxa"/>
            <w:shd w:val="clear" w:color="auto" w:fill="auto"/>
          </w:tcPr>
          <w:p w14:paraId="239504B3" w14:textId="77777777" w:rsidR="00C00EE5" w:rsidRPr="005A2371" w:rsidRDefault="00C00EE5" w:rsidP="00FD710C">
            <w:pPr>
              <w:pStyle w:val="TAC"/>
            </w:pPr>
          </w:p>
        </w:tc>
      </w:tr>
      <w:tr w:rsidR="00C00EE5" w:rsidRPr="005A2371" w14:paraId="4A6C34A2" w14:textId="77777777" w:rsidTr="00FD710C">
        <w:trPr>
          <w:cantSplit/>
          <w:jc w:val="center"/>
        </w:trPr>
        <w:tc>
          <w:tcPr>
            <w:tcW w:w="4012" w:type="dxa"/>
            <w:shd w:val="clear" w:color="auto" w:fill="auto"/>
          </w:tcPr>
          <w:p w14:paraId="4B3EFFE4" w14:textId="77777777" w:rsidR="00C00EE5" w:rsidRPr="003E5131" w:rsidRDefault="00C00EE5" w:rsidP="00FD710C">
            <w:pPr>
              <w:pStyle w:val="TAH"/>
              <w:rPr>
                <w:lang w:eastAsia="zh-CN"/>
              </w:rPr>
            </w:pPr>
            <w:r>
              <w:rPr>
                <w:rFonts w:hint="eastAsia"/>
                <w:lang w:eastAsia="zh-CN"/>
              </w:rPr>
              <w:t>#</w:t>
            </w:r>
            <w:r>
              <w:rPr>
                <w:lang w:eastAsia="zh-CN"/>
              </w:rPr>
              <w:t>2.5</w:t>
            </w:r>
          </w:p>
        </w:tc>
        <w:tc>
          <w:tcPr>
            <w:tcW w:w="1730" w:type="dxa"/>
            <w:shd w:val="clear" w:color="auto" w:fill="auto"/>
          </w:tcPr>
          <w:p w14:paraId="4AEBA545" w14:textId="77777777" w:rsidR="00C00EE5" w:rsidRPr="00303DE6" w:rsidRDefault="00C00EE5" w:rsidP="00FD710C">
            <w:pPr>
              <w:pStyle w:val="TAC"/>
              <w:rPr>
                <w:b/>
                <w:lang w:eastAsia="zh-CN"/>
              </w:rPr>
            </w:pPr>
            <w:r w:rsidRPr="00303DE6">
              <w:rPr>
                <w:rFonts w:hint="eastAsia"/>
                <w:b/>
                <w:lang w:eastAsia="zh-CN"/>
              </w:rPr>
              <w:t>X</w:t>
            </w:r>
          </w:p>
        </w:tc>
        <w:tc>
          <w:tcPr>
            <w:tcW w:w="1701" w:type="dxa"/>
            <w:shd w:val="clear" w:color="auto" w:fill="auto"/>
          </w:tcPr>
          <w:p w14:paraId="4D3020EE" w14:textId="77777777" w:rsidR="00C00EE5" w:rsidRPr="005A2371" w:rsidRDefault="00C00EE5" w:rsidP="00FD710C">
            <w:pPr>
              <w:pStyle w:val="TAC"/>
            </w:pPr>
          </w:p>
        </w:tc>
      </w:tr>
      <w:tr w:rsidR="00C00EE5" w:rsidRPr="005A2371" w14:paraId="72505300" w14:textId="77777777" w:rsidTr="00FD710C">
        <w:trPr>
          <w:cantSplit/>
          <w:jc w:val="center"/>
        </w:trPr>
        <w:tc>
          <w:tcPr>
            <w:tcW w:w="4012" w:type="dxa"/>
            <w:shd w:val="clear" w:color="auto" w:fill="auto"/>
          </w:tcPr>
          <w:p w14:paraId="342C1374" w14:textId="77777777" w:rsidR="00C00EE5" w:rsidRDefault="00C00EE5" w:rsidP="00FD710C">
            <w:pPr>
              <w:pStyle w:val="TAH"/>
              <w:rPr>
                <w:lang w:eastAsia="zh-CN"/>
              </w:rPr>
            </w:pPr>
            <w:r>
              <w:rPr>
                <w:rFonts w:hint="eastAsia"/>
                <w:lang w:eastAsia="zh-CN"/>
              </w:rPr>
              <w:t>#</w:t>
            </w:r>
            <w:r>
              <w:rPr>
                <w:lang w:eastAsia="zh-CN"/>
              </w:rPr>
              <w:t>2.6</w:t>
            </w:r>
          </w:p>
        </w:tc>
        <w:tc>
          <w:tcPr>
            <w:tcW w:w="1730" w:type="dxa"/>
            <w:shd w:val="clear" w:color="auto" w:fill="auto"/>
          </w:tcPr>
          <w:p w14:paraId="19F31280" w14:textId="77777777" w:rsidR="00C00EE5" w:rsidRPr="0055585B" w:rsidRDefault="00C00EE5" w:rsidP="00FD710C">
            <w:pPr>
              <w:pStyle w:val="TAC"/>
              <w:rPr>
                <w:b/>
                <w:lang w:eastAsia="zh-CN"/>
              </w:rPr>
            </w:pPr>
          </w:p>
        </w:tc>
        <w:tc>
          <w:tcPr>
            <w:tcW w:w="1701" w:type="dxa"/>
            <w:shd w:val="clear" w:color="auto" w:fill="auto"/>
          </w:tcPr>
          <w:p w14:paraId="1D19654F" w14:textId="77777777" w:rsidR="00C00EE5" w:rsidRPr="00303DE6" w:rsidRDefault="00C00EE5" w:rsidP="00FD710C">
            <w:pPr>
              <w:pStyle w:val="TAC"/>
              <w:rPr>
                <w:b/>
                <w:lang w:eastAsia="zh-CN"/>
              </w:rPr>
            </w:pPr>
            <w:r w:rsidRPr="00303DE6">
              <w:rPr>
                <w:rFonts w:hint="eastAsia"/>
                <w:b/>
                <w:lang w:eastAsia="zh-CN"/>
              </w:rPr>
              <w:t>X</w:t>
            </w:r>
          </w:p>
        </w:tc>
      </w:tr>
      <w:tr w:rsidR="00C00EE5" w:rsidRPr="005A2371" w14:paraId="2B8F40C7" w14:textId="77777777" w:rsidTr="00FD710C">
        <w:trPr>
          <w:cantSplit/>
          <w:jc w:val="center"/>
        </w:trPr>
        <w:tc>
          <w:tcPr>
            <w:tcW w:w="4012" w:type="dxa"/>
            <w:shd w:val="clear" w:color="auto" w:fill="auto"/>
          </w:tcPr>
          <w:p w14:paraId="0E8D15E6" w14:textId="77777777" w:rsidR="00C00EE5" w:rsidRDefault="00C00EE5" w:rsidP="00FD710C">
            <w:pPr>
              <w:pStyle w:val="TAH"/>
              <w:rPr>
                <w:lang w:eastAsia="zh-CN"/>
              </w:rPr>
            </w:pPr>
            <w:r>
              <w:rPr>
                <w:rFonts w:hint="eastAsia"/>
                <w:lang w:eastAsia="zh-CN"/>
              </w:rPr>
              <w:t>#</w:t>
            </w:r>
            <w:r>
              <w:rPr>
                <w:lang w:eastAsia="zh-CN"/>
              </w:rPr>
              <w:t>2.7</w:t>
            </w:r>
          </w:p>
        </w:tc>
        <w:tc>
          <w:tcPr>
            <w:tcW w:w="1730" w:type="dxa"/>
            <w:shd w:val="clear" w:color="auto" w:fill="auto"/>
          </w:tcPr>
          <w:p w14:paraId="558DC570" w14:textId="77777777" w:rsidR="00C00EE5" w:rsidRPr="0055585B" w:rsidRDefault="00C00EE5" w:rsidP="00FD710C">
            <w:pPr>
              <w:pStyle w:val="TAC"/>
              <w:rPr>
                <w:b/>
                <w:lang w:eastAsia="zh-CN"/>
              </w:rPr>
            </w:pPr>
          </w:p>
        </w:tc>
        <w:tc>
          <w:tcPr>
            <w:tcW w:w="1701" w:type="dxa"/>
            <w:shd w:val="clear" w:color="auto" w:fill="auto"/>
          </w:tcPr>
          <w:p w14:paraId="3ADC2BF6" w14:textId="77777777" w:rsidR="00C00EE5" w:rsidRPr="00F36563" w:rsidRDefault="00C00EE5" w:rsidP="00FD710C">
            <w:pPr>
              <w:pStyle w:val="TAC"/>
              <w:rPr>
                <w:b/>
                <w:lang w:eastAsia="zh-CN"/>
              </w:rPr>
            </w:pPr>
            <w:r>
              <w:rPr>
                <w:b/>
                <w:lang w:eastAsia="zh-CN"/>
              </w:rPr>
              <w:t>X</w:t>
            </w:r>
          </w:p>
        </w:tc>
      </w:tr>
      <w:tr w:rsidR="00C00EE5" w:rsidRPr="005A2371" w14:paraId="4D78676F" w14:textId="77777777" w:rsidTr="00FD710C">
        <w:trPr>
          <w:cantSplit/>
          <w:jc w:val="center"/>
        </w:trPr>
        <w:tc>
          <w:tcPr>
            <w:tcW w:w="4012" w:type="dxa"/>
            <w:shd w:val="clear" w:color="auto" w:fill="auto"/>
          </w:tcPr>
          <w:p w14:paraId="31B4E5EA" w14:textId="77777777" w:rsidR="00C00EE5" w:rsidRDefault="00C00EE5" w:rsidP="00FD710C">
            <w:pPr>
              <w:pStyle w:val="TAH"/>
              <w:rPr>
                <w:lang w:eastAsia="zh-CN"/>
              </w:rPr>
            </w:pPr>
            <w:r>
              <w:rPr>
                <w:lang w:eastAsia="zh-CN"/>
              </w:rPr>
              <w:t>#2.8</w:t>
            </w:r>
          </w:p>
        </w:tc>
        <w:tc>
          <w:tcPr>
            <w:tcW w:w="1730" w:type="dxa"/>
            <w:shd w:val="clear" w:color="auto" w:fill="auto"/>
          </w:tcPr>
          <w:p w14:paraId="03E510C3" w14:textId="77777777" w:rsidR="00C00EE5" w:rsidRPr="0055585B" w:rsidRDefault="00C00EE5" w:rsidP="00FD710C">
            <w:pPr>
              <w:pStyle w:val="TAC"/>
              <w:rPr>
                <w:b/>
                <w:lang w:eastAsia="zh-CN"/>
              </w:rPr>
            </w:pPr>
          </w:p>
        </w:tc>
        <w:tc>
          <w:tcPr>
            <w:tcW w:w="1701" w:type="dxa"/>
            <w:shd w:val="clear" w:color="auto" w:fill="auto"/>
          </w:tcPr>
          <w:p w14:paraId="05C0B8A6" w14:textId="77777777" w:rsidR="00C00EE5" w:rsidRDefault="00C00EE5" w:rsidP="00FD710C">
            <w:pPr>
              <w:pStyle w:val="TAC"/>
              <w:rPr>
                <w:b/>
                <w:lang w:eastAsia="zh-CN"/>
              </w:rPr>
            </w:pPr>
            <w:r>
              <w:rPr>
                <w:rFonts w:hint="eastAsia"/>
                <w:b/>
                <w:lang w:eastAsia="zh-CN"/>
              </w:rPr>
              <w:t>X</w:t>
            </w:r>
          </w:p>
        </w:tc>
      </w:tr>
      <w:tr w:rsidR="00C00EE5" w:rsidRPr="005A2371" w14:paraId="6F90F993" w14:textId="77777777" w:rsidTr="00FD710C">
        <w:trPr>
          <w:cantSplit/>
          <w:jc w:val="center"/>
        </w:trPr>
        <w:tc>
          <w:tcPr>
            <w:tcW w:w="4012" w:type="dxa"/>
            <w:shd w:val="clear" w:color="auto" w:fill="auto"/>
          </w:tcPr>
          <w:p w14:paraId="1F24F0D5" w14:textId="623EEAF2" w:rsidR="00C00EE5" w:rsidRDefault="00C00EE5" w:rsidP="00FD710C">
            <w:pPr>
              <w:pStyle w:val="TAH"/>
              <w:rPr>
                <w:lang w:eastAsia="zh-CN"/>
              </w:rPr>
            </w:pPr>
            <w:r>
              <w:t>#2.Y</w:t>
            </w:r>
          </w:p>
        </w:tc>
        <w:tc>
          <w:tcPr>
            <w:tcW w:w="1730" w:type="dxa"/>
            <w:shd w:val="clear" w:color="auto" w:fill="auto"/>
          </w:tcPr>
          <w:p w14:paraId="6737D73F" w14:textId="77777777" w:rsidR="00C00EE5" w:rsidRPr="0055585B" w:rsidRDefault="00C00EE5" w:rsidP="00FD710C">
            <w:pPr>
              <w:pStyle w:val="TAC"/>
              <w:rPr>
                <w:b/>
                <w:lang w:eastAsia="zh-CN"/>
              </w:rPr>
            </w:pPr>
          </w:p>
        </w:tc>
        <w:tc>
          <w:tcPr>
            <w:tcW w:w="1701" w:type="dxa"/>
            <w:shd w:val="clear" w:color="auto" w:fill="auto"/>
          </w:tcPr>
          <w:p w14:paraId="64496ABE" w14:textId="77777777" w:rsidR="00C00EE5" w:rsidRDefault="00C00EE5" w:rsidP="00FD710C">
            <w:pPr>
              <w:pStyle w:val="TAC"/>
              <w:rPr>
                <w:b/>
                <w:lang w:eastAsia="zh-CN"/>
              </w:rPr>
            </w:pPr>
            <w:r>
              <w:t>X</w:t>
            </w:r>
          </w:p>
        </w:tc>
      </w:tr>
    </w:tbl>
    <w:p w14:paraId="34C4B18E" w14:textId="78DC5F23" w:rsidR="002965B5" w:rsidRDefault="002965B5" w:rsidP="002965B5">
      <w:pPr>
        <w:overflowPunct/>
        <w:autoSpaceDE/>
        <w:autoSpaceDN/>
        <w:adjustRightInd/>
        <w:textAlignment w:val="auto"/>
        <w:rPr>
          <w:rFonts w:eastAsia="DengXian"/>
          <w:color w:val="auto"/>
          <w:lang w:eastAsia="en-US"/>
        </w:rPr>
      </w:pPr>
    </w:p>
    <w:p w14:paraId="08564952" w14:textId="28E5A3BE" w:rsidR="002965B5" w:rsidRPr="009B1A0D" w:rsidRDefault="002965B5" w:rsidP="002965B5">
      <w:pPr>
        <w:pBdr>
          <w:top w:val="single" w:sz="4" w:space="1" w:color="auto"/>
          <w:left w:val="single" w:sz="4" w:space="4" w:color="auto"/>
          <w:bottom w:val="single" w:sz="4" w:space="1" w:color="auto"/>
          <w:right w:val="single" w:sz="4" w:space="4" w:color="auto"/>
        </w:pBdr>
        <w:tabs>
          <w:tab w:val="left" w:pos="204"/>
          <w:tab w:val="center" w:pos="4819"/>
        </w:tabs>
        <w:rPr>
          <w:rFonts w:ascii="Arial" w:hAnsi="Arial" w:cs="Arial"/>
          <w:b/>
          <w:noProof/>
          <w:color w:val="C5003D"/>
          <w:sz w:val="28"/>
          <w:szCs w:val="28"/>
          <w:lang w:val="en-US" w:eastAsia="ko-KR"/>
        </w:rPr>
      </w:pPr>
      <w:r w:rsidRPr="009B1A0D">
        <w:rPr>
          <w:rFonts w:ascii="Arial" w:hAnsi="Arial" w:cs="Arial"/>
          <w:b/>
          <w:noProof/>
          <w:color w:val="C5003D"/>
          <w:sz w:val="28"/>
          <w:szCs w:val="28"/>
          <w:lang w:val="en-US" w:eastAsia="ko-KR"/>
        </w:rPr>
        <w:tab/>
      </w:r>
      <w:r w:rsidRPr="009B1A0D">
        <w:rPr>
          <w:rFonts w:ascii="Arial" w:hAnsi="Arial" w:cs="Arial"/>
          <w:b/>
          <w:noProof/>
          <w:color w:val="C5003D"/>
          <w:sz w:val="28"/>
          <w:szCs w:val="28"/>
          <w:lang w:val="en-US" w:eastAsia="ko-KR"/>
        </w:rPr>
        <w:tab/>
      </w:r>
      <w:r w:rsidRPr="009B1A0D">
        <w:rPr>
          <w:rFonts w:ascii="Arial" w:hAnsi="Arial" w:cs="Arial" w:hint="eastAsia"/>
          <w:b/>
          <w:noProof/>
          <w:color w:val="C5003D"/>
          <w:sz w:val="28"/>
          <w:szCs w:val="28"/>
          <w:lang w:val="en-US" w:eastAsia="ko-KR"/>
        </w:rPr>
        <w:t xml:space="preserve">* </w:t>
      </w:r>
      <w:r w:rsidRPr="009B1A0D">
        <w:rPr>
          <w:rFonts w:ascii="Arial" w:hAnsi="Arial" w:cs="Arial"/>
          <w:b/>
          <w:noProof/>
          <w:color w:val="C5003D"/>
          <w:sz w:val="28"/>
          <w:szCs w:val="28"/>
          <w:lang w:val="en-US"/>
        </w:rPr>
        <w:t xml:space="preserve">* * * </w:t>
      </w:r>
      <w:r w:rsidR="008A6459">
        <w:rPr>
          <w:rFonts w:ascii="Arial" w:hAnsi="Arial" w:cs="Arial"/>
          <w:b/>
          <w:noProof/>
          <w:color w:val="C5003D"/>
          <w:sz w:val="28"/>
          <w:szCs w:val="28"/>
          <w:lang w:val="en-US"/>
        </w:rPr>
        <w:t xml:space="preserve">Second </w:t>
      </w:r>
      <w:r w:rsidRPr="009B1A0D">
        <w:rPr>
          <w:rFonts w:ascii="Arial" w:hAnsi="Arial" w:cs="Arial"/>
          <w:b/>
          <w:noProof/>
          <w:color w:val="C5003D"/>
          <w:sz w:val="28"/>
          <w:szCs w:val="28"/>
          <w:lang w:val="en-US" w:eastAsia="ko-KR"/>
        </w:rPr>
        <w:t>Change</w:t>
      </w:r>
      <w:r w:rsidRPr="009B1A0D">
        <w:rPr>
          <w:rFonts w:ascii="Arial" w:hAnsi="Arial" w:cs="Arial"/>
          <w:b/>
          <w:noProof/>
          <w:color w:val="C5003D"/>
          <w:sz w:val="28"/>
          <w:szCs w:val="28"/>
          <w:lang w:val="en-US"/>
        </w:rPr>
        <w:t xml:space="preserve"> </w:t>
      </w:r>
      <w:r w:rsidR="002D7326">
        <w:rPr>
          <w:rFonts w:ascii="Arial" w:hAnsi="Arial" w:cs="Arial"/>
          <w:b/>
          <w:noProof/>
          <w:color w:val="C5003D"/>
          <w:sz w:val="28"/>
          <w:szCs w:val="28"/>
          <w:lang w:val="en-US"/>
        </w:rPr>
        <w:t>(all new text)</w:t>
      </w:r>
      <w:r w:rsidR="003C454F">
        <w:rPr>
          <w:rFonts w:ascii="Arial" w:hAnsi="Arial" w:cs="Arial"/>
          <w:b/>
          <w:noProof/>
          <w:color w:val="C5003D"/>
          <w:sz w:val="28"/>
          <w:szCs w:val="28"/>
          <w:lang w:val="en-US"/>
        </w:rPr>
        <w:t xml:space="preserve"> </w:t>
      </w:r>
      <w:r w:rsidRPr="009B1A0D">
        <w:rPr>
          <w:rFonts w:ascii="Arial" w:hAnsi="Arial" w:cs="Arial"/>
          <w:b/>
          <w:noProof/>
          <w:color w:val="C5003D"/>
          <w:sz w:val="28"/>
          <w:szCs w:val="28"/>
          <w:lang w:val="en-US"/>
        </w:rPr>
        <w:t>* * * *</w:t>
      </w:r>
    </w:p>
    <w:p w14:paraId="09A87A01" w14:textId="3954F075" w:rsidR="006E1F49" w:rsidRPr="006E1F49" w:rsidRDefault="006E1F49" w:rsidP="006E1F49">
      <w:pPr>
        <w:keepNext/>
        <w:keepLines/>
        <w:overflowPunct/>
        <w:autoSpaceDE/>
        <w:autoSpaceDN/>
        <w:adjustRightInd/>
        <w:spacing w:before="120"/>
        <w:ind w:left="1134" w:hanging="1134"/>
        <w:textAlignment w:val="auto"/>
        <w:outlineLvl w:val="2"/>
        <w:rPr>
          <w:rFonts w:ascii="Arial" w:eastAsia="DengXian" w:hAnsi="Arial"/>
          <w:color w:val="auto"/>
          <w:sz w:val="28"/>
          <w:lang w:eastAsia="en-US"/>
        </w:rPr>
      </w:pPr>
      <w:r w:rsidRPr="006E1F49">
        <w:rPr>
          <w:rFonts w:ascii="Arial" w:eastAsia="DengXian" w:hAnsi="Arial"/>
          <w:color w:val="auto"/>
          <w:sz w:val="28"/>
          <w:lang w:eastAsia="en-US"/>
        </w:rPr>
        <w:t>6.</w:t>
      </w:r>
      <w:proofErr w:type="gramStart"/>
      <w:r w:rsidR="002F151C">
        <w:rPr>
          <w:rFonts w:ascii="Arial" w:eastAsia="DengXian" w:hAnsi="Arial"/>
          <w:color w:val="auto"/>
          <w:sz w:val="28"/>
          <w:lang w:eastAsia="en-US"/>
        </w:rPr>
        <w:t>2</w:t>
      </w:r>
      <w:r w:rsidRPr="006E1F49">
        <w:rPr>
          <w:rFonts w:ascii="Arial" w:eastAsia="DengXian" w:hAnsi="Arial"/>
          <w:color w:val="auto"/>
          <w:sz w:val="28"/>
          <w:lang w:eastAsia="en-US"/>
        </w:rPr>
        <w:t>.</w:t>
      </w:r>
      <w:r w:rsidR="002F151C">
        <w:rPr>
          <w:rFonts w:ascii="Arial" w:eastAsia="DengXian" w:hAnsi="Arial"/>
          <w:color w:val="auto"/>
          <w:sz w:val="28"/>
          <w:lang w:eastAsia="en-US"/>
        </w:rPr>
        <w:t>Y</w:t>
      </w:r>
      <w:proofErr w:type="gramEnd"/>
      <w:r w:rsidRPr="006E1F49">
        <w:rPr>
          <w:rFonts w:ascii="Arial" w:eastAsia="DengXian" w:hAnsi="Arial"/>
          <w:color w:val="auto"/>
          <w:sz w:val="28"/>
          <w:lang w:eastAsia="en-US"/>
        </w:rPr>
        <w:tab/>
        <w:t>Solution #</w:t>
      </w:r>
      <w:r w:rsidR="002F151C">
        <w:rPr>
          <w:rFonts w:ascii="Arial" w:eastAsia="DengXian" w:hAnsi="Arial"/>
          <w:color w:val="auto"/>
          <w:sz w:val="28"/>
          <w:lang w:eastAsia="en-US"/>
        </w:rPr>
        <w:t>Y</w:t>
      </w:r>
      <w:r w:rsidRPr="006E1F49">
        <w:rPr>
          <w:rFonts w:ascii="Arial" w:eastAsia="DengXian" w:hAnsi="Arial"/>
          <w:color w:val="auto"/>
          <w:sz w:val="28"/>
          <w:lang w:eastAsia="en-US"/>
        </w:rPr>
        <w:t xml:space="preserve">: </w:t>
      </w:r>
      <w:bookmarkEnd w:id="10"/>
      <w:r w:rsidR="00281DF4">
        <w:rPr>
          <w:rFonts w:ascii="Arial" w:hAnsi="Arial" w:cs="Arial"/>
          <w:b/>
          <w:sz w:val="28"/>
          <w:szCs w:val="28"/>
        </w:rPr>
        <w:t>NULL</w:t>
      </w:r>
      <w:r w:rsidR="00A57F9D" w:rsidRPr="00E81E70">
        <w:rPr>
          <w:rFonts w:ascii="Arial" w:hAnsi="Arial" w:cs="Arial"/>
          <w:b/>
          <w:sz w:val="28"/>
          <w:szCs w:val="28"/>
        </w:rPr>
        <w:t xml:space="preserve"> Encryption IPSec User Plane Tunnelling for MA PDU Session using MPQUIC based steering</w:t>
      </w:r>
      <w:r w:rsidR="00E81E70">
        <w:rPr>
          <w:rFonts w:ascii="Arial" w:hAnsi="Arial" w:cs="Arial"/>
          <w:b/>
          <w:sz w:val="28"/>
          <w:szCs w:val="28"/>
        </w:rPr>
        <w:t xml:space="preserve"> and switching</w:t>
      </w:r>
    </w:p>
    <w:p w14:paraId="1F5D234D" w14:textId="74C986CC" w:rsidR="006E1F49" w:rsidRPr="006E1F49" w:rsidRDefault="006E1F49" w:rsidP="006D1478">
      <w:pPr>
        <w:pStyle w:val="Heading4"/>
        <w:overflowPunct/>
        <w:autoSpaceDE/>
        <w:autoSpaceDN/>
        <w:adjustRightInd/>
        <w:textAlignment w:val="auto"/>
        <w:rPr>
          <w:rFonts w:eastAsiaTheme="minorEastAsia"/>
          <w:lang w:eastAsia="en-US"/>
        </w:rPr>
      </w:pPr>
      <w:r w:rsidRPr="006E1F49">
        <w:rPr>
          <w:rFonts w:eastAsiaTheme="minorEastAsia"/>
          <w:lang w:eastAsia="en-US"/>
        </w:rPr>
        <w:t>6.</w:t>
      </w:r>
      <w:r w:rsidR="003273ED">
        <w:rPr>
          <w:rFonts w:eastAsiaTheme="minorEastAsia"/>
          <w:lang w:eastAsia="en-US"/>
        </w:rPr>
        <w:t>2</w:t>
      </w:r>
      <w:r w:rsidRPr="006E1F49">
        <w:rPr>
          <w:rFonts w:eastAsiaTheme="minorEastAsia"/>
          <w:lang w:eastAsia="en-US"/>
        </w:rPr>
        <w:t>.</w:t>
      </w:r>
      <w:r w:rsidR="003273ED">
        <w:rPr>
          <w:rFonts w:eastAsiaTheme="minorEastAsia"/>
          <w:lang w:eastAsia="en-US"/>
        </w:rPr>
        <w:t>Y</w:t>
      </w:r>
      <w:r w:rsidRPr="006E1F49">
        <w:rPr>
          <w:rFonts w:eastAsiaTheme="minorEastAsia"/>
          <w:lang w:eastAsia="en-US"/>
        </w:rPr>
        <w:t>.1</w:t>
      </w:r>
      <w:r w:rsidRPr="006E1F49">
        <w:rPr>
          <w:rFonts w:eastAsiaTheme="minorEastAsia" w:hint="eastAsia"/>
          <w:lang w:eastAsia="en-US"/>
        </w:rPr>
        <w:tab/>
        <w:t>Description</w:t>
      </w:r>
      <w:bookmarkEnd w:id="11"/>
      <w:bookmarkEnd w:id="12"/>
      <w:bookmarkEnd w:id="13"/>
    </w:p>
    <w:p w14:paraId="1375A310" w14:textId="7BB662FF" w:rsidR="00281DF4" w:rsidRPr="006E1F49" w:rsidRDefault="002F75A0" w:rsidP="006E1F49">
      <w:pPr>
        <w:overflowPunct/>
        <w:autoSpaceDE/>
        <w:autoSpaceDN/>
        <w:adjustRightInd/>
        <w:textAlignment w:val="auto"/>
        <w:rPr>
          <w:rFonts w:eastAsia="DengXian"/>
          <w:color w:val="auto"/>
          <w:lang w:eastAsia="zh-CN"/>
        </w:rPr>
      </w:pPr>
      <w:bookmarkStart w:id="15" w:name="_Toc500949101"/>
      <w:bookmarkStart w:id="16" w:name="_Toc22214910"/>
      <w:bookmarkStart w:id="17" w:name="_Toc94258957"/>
      <w:r>
        <w:rPr>
          <w:rFonts w:eastAsia="DengXian" w:hint="eastAsia"/>
          <w:color w:val="auto"/>
          <w:lang w:eastAsia="zh-CN"/>
        </w:rPr>
        <w:t>T</w:t>
      </w:r>
      <w:r>
        <w:rPr>
          <w:rFonts w:eastAsia="DengXian"/>
          <w:color w:val="auto"/>
          <w:lang w:eastAsia="zh-CN"/>
        </w:rPr>
        <w:t>his solution addresses the Key Issue#</w:t>
      </w:r>
      <w:r w:rsidR="003273ED">
        <w:rPr>
          <w:rFonts w:eastAsia="DengXian"/>
          <w:color w:val="auto"/>
          <w:lang w:eastAsia="zh-CN"/>
        </w:rPr>
        <w:t>2</w:t>
      </w:r>
      <w:r>
        <w:rPr>
          <w:rFonts w:eastAsia="DengXian"/>
          <w:color w:val="auto"/>
          <w:lang w:eastAsia="zh-CN"/>
        </w:rPr>
        <w:t>.</w:t>
      </w:r>
      <w:r w:rsidR="003273ED">
        <w:rPr>
          <w:rFonts w:eastAsia="DengXian"/>
          <w:color w:val="auto"/>
          <w:lang w:eastAsia="zh-CN"/>
        </w:rPr>
        <w:t>2</w:t>
      </w:r>
      <w:r>
        <w:rPr>
          <w:rFonts w:eastAsia="DengXian"/>
          <w:color w:val="auto"/>
          <w:lang w:eastAsia="zh-CN"/>
        </w:rPr>
        <w:t xml:space="preserve"> "</w:t>
      </w:r>
      <w:r w:rsidR="003273ED" w:rsidRPr="003273ED">
        <w:rPr>
          <w:rFonts w:eastAsia="DengXian"/>
          <w:color w:val="auto"/>
          <w:lang w:eastAsia="zh-CN"/>
        </w:rPr>
        <w:t>Simplified ATSSS architecture over non-3GPP access</w:t>
      </w:r>
      <w:r>
        <w:rPr>
          <w:rFonts w:eastAsia="DengXian"/>
          <w:color w:val="auto"/>
          <w:lang w:eastAsia="zh-CN"/>
        </w:rPr>
        <w:t>"</w:t>
      </w:r>
      <w:r w:rsidR="003273ED">
        <w:rPr>
          <w:rFonts w:eastAsia="DengXian"/>
          <w:color w:val="auto"/>
          <w:lang w:eastAsia="zh-CN"/>
        </w:rPr>
        <w:t xml:space="preserve"> that related to eliminate IPSec tunnel encapsulation</w:t>
      </w:r>
      <w:r w:rsidR="00183476">
        <w:rPr>
          <w:rFonts w:eastAsia="DengXian"/>
          <w:color w:val="auto"/>
          <w:lang w:eastAsia="zh-CN"/>
        </w:rPr>
        <w:t>.</w:t>
      </w:r>
    </w:p>
    <w:p w14:paraId="7B7857AE" w14:textId="1C90A092" w:rsidR="006E1F49" w:rsidRDefault="006E1F49" w:rsidP="006D1478">
      <w:pPr>
        <w:pStyle w:val="Heading4"/>
        <w:overflowPunct/>
        <w:autoSpaceDE/>
        <w:autoSpaceDN/>
        <w:adjustRightInd/>
        <w:textAlignment w:val="auto"/>
        <w:rPr>
          <w:rFonts w:eastAsiaTheme="minorEastAsia"/>
          <w:lang w:eastAsia="en-US"/>
        </w:rPr>
      </w:pPr>
      <w:r w:rsidRPr="006E1F49">
        <w:rPr>
          <w:rFonts w:eastAsiaTheme="minorEastAsia"/>
          <w:lang w:eastAsia="en-US"/>
        </w:rPr>
        <w:t>6.</w:t>
      </w:r>
      <w:r w:rsidR="00B90604">
        <w:rPr>
          <w:rFonts w:eastAsiaTheme="minorEastAsia"/>
          <w:lang w:eastAsia="en-US"/>
        </w:rPr>
        <w:t>2</w:t>
      </w:r>
      <w:r w:rsidRPr="006E1F49">
        <w:rPr>
          <w:rFonts w:eastAsiaTheme="minorEastAsia"/>
          <w:lang w:eastAsia="en-US"/>
        </w:rPr>
        <w:t>.</w:t>
      </w:r>
      <w:r w:rsidR="00B90604">
        <w:rPr>
          <w:rFonts w:eastAsiaTheme="minorEastAsia"/>
          <w:lang w:eastAsia="en-US"/>
        </w:rPr>
        <w:t>Y</w:t>
      </w:r>
      <w:r w:rsidRPr="006E1F49">
        <w:rPr>
          <w:rFonts w:eastAsiaTheme="minorEastAsia"/>
          <w:lang w:eastAsia="en-US"/>
        </w:rPr>
        <w:t>.2</w:t>
      </w:r>
      <w:r w:rsidRPr="006E1F49">
        <w:rPr>
          <w:rFonts w:eastAsiaTheme="minorEastAsia"/>
          <w:lang w:eastAsia="en-US"/>
        </w:rPr>
        <w:tab/>
        <w:t>Procedures</w:t>
      </w:r>
      <w:bookmarkEnd w:id="15"/>
      <w:bookmarkEnd w:id="16"/>
      <w:bookmarkEnd w:id="17"/>
    </w:p>
    <w:p w14:paraId="73CAEE9E" w14:textId="3CE671D1" w:rsidR="00C63491" w:rsidRDefault="00C63491" w:rsidP="00C63491">
      <w:pPr>
        <w:rPr>
          <w:lang w:eastAsia="en-US"/>
        </w:rPr>
      </w:pPr>
      <w:r>
        <w:rPr>
          <w:lang w:eastAsia="en-US"/>
        </w:rPr>
        <w:t xml:space="preserve">As an example, we detail the procedure to establish user plane resources over untrusted non-3GPP access for a Multi-Access PDU Session using only MPQUIC based steering and switching functionality. We assume that other procedures follow a similar pattern in which the </w:t>
      </w:r>
      <w:r w:rsidR="00F836CC">
        <w:rPr>
          <w:lang w:eastAsia="en-US"/>
        </w:rPr>
        <w:t xml:space="preserve">network once it determines that user plane resources must be established over non-3GPP access for a MA PDU Session using MPQUIC based steering and switching functionality, it informs the N3IWF, via N2 signalling, to use NULL </w:t>
      </w:r>
      <w:proofErr w:type="gramStart"/>
      <w:r w:rsidR="00F836CC">
        <w:rPr>
          <w:lang w:eastAsia="en-US"/>
        </w:rPr>
        <w:t>encryption</w:t>
      </w:r>
      <w:proofErr w:type="gramEnd"/>
      <w:r w:rsidR="00F836CC">
        <w:rPr>
          <w:lang w:eastAsia="en-US"/>
        </w:rPr>
        <w:t xml:space="preserve"> for all the user plane traffic associated with the MA PDU Session. </w:t>
      </w:r>
      <w:r>
        <w:rPr>
          <w:lang w:eastAsia="en-US"/>
        </w:rPr>
        <w:t xml:space="preserve"> </w:t>
      </w:r>
    </w:p>
    <w:p w14:paraId="6349921C" w14:textId="6343AAB1" w:rsidR="00F836CC" w:rsidRDefault="00F836CC" w:rsidP="00C63491">
      <w:pPr>
        <w:rPr>
          <w:lang w:eastAsia="en-US"/>
        </w:rPr>
      </w:pPr>
      <w:r>
        <w:rPr>
          <w:lang w:eastAsia="en-US"/>
        </w:rPr>
        <w:t xml:space="preserve">On the receive of this notification, N3IWF and the UE use IKE signalling to establish NULL encryption IPSec tunnels for </w:t>
      </w:r>
      <w:r w:rsidR="009817C9">
        <w:rPr>
          <w:lang w:eastAsia="en-US"/>
        </w:rPr>
        <w:t xml:space="preserve">the MA PDU Session </w:t>
      </w:r>
      <w:r>
        <w:rPr>
          <w:lang w:eastAsia="en-US"/>
        </w:rPr>
        <w:t xml:space="preserve">user plane </w:t>
      </w:r>
      <w:r w:rsidR="009817C9">
        <w:rPr>
          <w:lang w:eastAsia="en-US"/>
        </w:rPr>
        <w:t xml:space="preserve">traffic </w:t>
      </w:r>
      <w:r>
        <w:rPr>
          <w:lang w:eastAsia="en-US"/>
        </w:rPr>
        <w:t>between UE and N3IWF.</w:t>
      </w:r>
      <w:r w:rsidR="009817C9">
        <w:rPr>
          <w:lang w:eastAsia="en-US"/>
        </w:rPr>
        <w:t xml:space="preserve"> </w:t>
      </w:r>
    </w:p>
    <w:p w14:paraId="00F02104" w14:textId="31D0FFF7" w:rsidR="003B4FEC" w:rsidRDefault="009817C9" w:rsidP="00E81E70">
      <w:pPr>
        <w:overflowPunct/>
        <w:autoSpaceDE/>
        <w:autoSpaceDN/>
        <w:adjustRightInd/>
        <w:textAlignment w:val="auto"/>
        <w:rPr>
          <w:rFonts w:eastAsia="DengXian"/>
          <w:color w:val="auto"/>
          <w:lang w:eastAsia="zh-CN"/>
        </w:rPr>
      </w:pPr>
      <w:r>
        <w:rPr>
          <w:rFonts w:eastAsia="DengXian"/>
          <w:color w:val="auto"/>
          <w:lang w:eastAsia="zh-CN"/>
        </w:rPr>
        <w:t>The simplified call flow in Figure 6.2.Y.2.-1 describes the UE initiated PDU Session Establishment and user plane resource allocation</w:t>
      </w:r>
      <w:r w:rsidR="003B4FEC">
        <w:rPr>
          <w:rFonts w:eastAsia="DengXian"/>
          <w:color w:val="auto"/>
          <w:lang w:eastAsia="zh-CN"/>
        </w:rPr>
        <w:t xml:space="preserve"> over non-3GPP untrusted access. It is based on the procedure described in 3GPP TS 23.502 Section 4.22.2.1 with the following updates:</w:t>
      </w:r>
    </w:p>
    <w:p w14:paraId="5EB30874" w14:textId="77777777" w:rsidR="009817C9" w:rsidRPr="00E81E70" w:rsidRDefault="009817C9" w:rsidP="00E81E70">
      <w:pPr>
        <w:rPr>
          <w:lang w:eastAsia="en-US"/>
        </w:rPr>
      </w:pPr>
    </w:p>
    <w:p w14:paraId="0C2A6C37" w14:textId="1D0A0ACD" w:rsidR="007003BF" w:rsidRPr="0072531B" w:rsidRDefault="00AD5A48" w:rsidP="007003BF">
      <w:pPr>
        <w:keepNext/>
        <w:keepLines/>
        <w:overflowPunct/>
        <w:autoSpaceDE/>
        <w:autoSpaceDN/>
        <w:adjustRightInd/>
        <w:spacing w:before="60"/>
        <w:jc w:val="center"/>
        <w:textAlignment w:val="auto"/>
        <w:rPr>
          <w:rFonts w:ascii="Arial" w:eastAsia="DengXian" w:hAnsi="Arial"/>
          <w:b/>
          <w:color w:val="auto"/>
          <w:lang w:eastAsia="en-US"/>
        </w:rPr>
      </w:pPr>
      <w:bookmarkStart w:id="18" w:name="_Toc326248711"/>
      <w:bookmarkStart w:id="19" w:name="_Toc94258958"/>
      <w:bookmarkStart w:id="20" w:name="_Toc510604409"/>
      <w:bookmarkStart w:id="21" w:name="_Toc22214911"/>
      <w:r w:rsidRPr="00AD5A48">
        <w:lastRenderedPageBreak/>
        <w:t xml:space="preserve"> </w:t>
      </w:r>
      <w:r>
        <w:object w:dxaOrig="14431" w:dyaOrig="8190" w14:anchorId="1FFC4A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73pt" o:ole="">
            <v:imagedata r:id="rId11" o:title=""/>
          </v:shape>
          <o:OLEObject Type="Embed" ProgID="Visio.Drawing.15" ShapeID="_x0000_i1025" DrawAspect="Content" ObjectID="_1774896119" r:id="rId12"/>
        </w:object>
      </w:r>
    </w:p>
    <w:p w14:paraId="006D0040" w14:textId="22B2BD8A" w:rsidR="006D1478" w:rsidRPr="0072531B" w:rsidRDefault="006D1478" w:rsidP="006D1478">
      <w:pPr>
        <w:keepLines/>
        <w:overflowPunct/>
        <w:autoSpaceDE/>
        <w:autoSpaceDN/>
        <w:adjustRightInd/>
        <w:spacing w:after="240"/>
        <w:jc w:val="center"/>
        <w:textAlignment w:val="auto"/>
        <w:rPr>
          <w:rFonts w:ascii="Arial" w:eastAsia="DengXian" w:hAnsi="Arial"/>
          <w:b/>
          <w:color w:val="auto"/>
          <w:lang w:eastAsia="en-US"/>
        </w:rPr>
      </w:pPr>
      <w:r w:rsidRPr="0072531B">
        <w:rPr>
          <w:rFonts w:ascii="Arial" w:eastAsia="DengXian" w:hAnsi="Arial"/>
          <w:b/>
          <w:color w:val="auto"/>
          <w:lang w:eastAsia="en-US"/>
        </w:rPr>
        <w:t>Figure 6.</w:t>
      </w:r>
      <w:r w:rsidR="00DE34EE">
        <w:rPr>
          <w:rFonts w:ascii="Arial" w:eastAsia="DengXian" w:hAnsi="Arial"/>
          <w:b/>
          <w:color w:val="auto"/>
          <w:lang w:eastAsia="en-US"/>
        </w:rPr>
        <w:t>2</w:t>
      </w:r>
      <w:r w:rsidR="0068668D">
        <w:rPr>
          <w:rFonts w:ascii="Arial" w:eastAsia="DengXian" w:hAnsi="Arial"/>
          <w:b/>
          <w:color w:val="auto"/>
          <w:lang w:eastAsia="en-US"/>
        </w:rPr>
        <w:t>.</w:t>
      </w:r>
      <w:r w:rsidR="00DE34EE">
        <w:rPr>
          <w:rFonts w:ascii="Arial" w:eastAsia="DengXian" w:hAnsi="Arial"/>
          <w:b/>
          <w:color w:val="auto"/>
          <w:lang w:eastAsia="en-US"/>
        </w:rPr>
        <w:t>Y</w:t>
      </w:r>
      <w:r w:rsidRPr="0072531B">
        <w:rPr>
          <w:rFonts w:ascii="Arial" w:eastAsia="DengXian" w:hAnsi="Arial"/>
          <w:b/>
          <w:color w:val="auto"/>
          <w:lang w:eastAsia="en-US"/>
        </w:rPr>
        <w:t>.</w:t>
      </w:r>
      <w:r w:rsidR="00DE34EE">
        <w:rPr>
          <w:rFonts w:ascii="Arial" w:eastAsia="DengXian" w:hAnsi="Arial"/>
          <w:b/>
          <w:color w:val="auto"/>
          <w:lang w:eastAsia="en-US"/>
        </w:rPr>
        <w:t>2</w:t>
      </w:r>
      <w:r w:rsidRPr="0072531B">
        <w:rPr>
          <w:rFonts w:ascii="Arial" w:eastAsia="DengXian" w:hAnsi="Arial"/>
          <w:b/>
          <w:color w:val="auto"/>
          <w:lang w:eastAsia="en-US"/>
        </w:rPr>
        <w:t xml:space="preserve">-1: </w:t>
      </w:r>
      <w:r w:rsidR="009817C9">
        <w:rPr>
          <w:rFonts w:ascii="Arial" w:eastAsia="DengXian" w:hAnsi="Arial"/>
          <w:b/>
          <w:color w:val="auto"/>
          <w:lang w:eastAsia="en-US"/>
        </w:rPr>
        <w:t xml:space="preserve">UE initiated </w:t>
      </w:r>
      <w:r w:rsidR="00A529AC">
        <w:rPr>
          <w:rFonts w:ascii="Arial" w:eastAsia="DengXian" w:hAnsi="Arial"/>
          <w:b/>
          <w:color w:val="auto"/>
          <w:lang w:eastAsia="en-US"/>
        </w:rPr>
        <w:t xml:space="preserve">PDU Session Establishment </w:t>
      </w:r>
      <w:r w:rsidR="009817C9">
        <w:rPr>
          <w:rFonts w:ascii="Arial" w:eastAsia="DengXian" w:hAnsi="Arial"/>
          <w:b/>
          <w:color w:val="auto"/>
          <w:lang w:eastAsia="en-US"/>
        </w:rPr>
        <w:t>with user plane resource allocation</w:t>
      </w:r>
      <w:r w:rsidR="00C00EE5">
        <w:rPr>
          <w:rFonts w:ascii="Arial" w:eastAsia="DengXian" w:hAnsi="Arial"/>
          <w:b/>
          <w:color w:val="auto"/>
          <w:lang w:eastAsia="en-US"/>
        </w:rPr>
        <w:t>,</w:t>
      </w:r>
      <w:r w:rsidR="009817C9">
        <w:rPr>
          <w:rFonts w:ascii="Arial" w:eastAsia="DengXian" w:hAnsi="Arial"/>
          <w:b/>
          <w:color w:val="auto"/>
          <w:lang w:eastAsia="en-US"/>
        </w:rPr>
        <w:t xml:space="preserve"> using NULL encrypted IPSec </w:t>
      </w:r>
      <w:r w:rsidR="00E81E70">
        <w:rPr>
          <w:rFonts w:ascii="Arial" w:eastAsia="DengXian" w:hAnsi="Arial"/>
          <w:b/>
          <w:color w:val="auto"/>
          <w:lang w:eastAsia="en-US"/>
        </w:rPr>
        <w:t>tunnels over</w:t>
      </w:r>
      <w:r w:rsidR="009817C9">
        <w:rPr>
          <w:rFonts w:ascii="Arial" w:eastAsia="DengXian" w:hAnsi="Arial"/>
          <w:b/>
          <w:color w:val="auto"/>
          <w:lang w:eastAsia="en-US"/>
        </w:rPr>
        <w:t xml:space="preserve"> non-3GPP access.</w:t>
      </w:r>
    </w:p>
    <w:p w14:paraId="1E8F20A3" w14:textId="33C1D046" w:rsidR="003B4FEC" w:rsidRDefault="003B4FEC" w:rsidP="00C21789">
      <w:pPr>
        <w:overflowPunct/>
        <w:autoSpaceDE/>
        <w:autoSpaceDN/>
        <w:adjustRightInd/>
        <w:ind w:left="709" w:hanging="425"/>
        <w:textAlignment w:val="auto"/>
        <w:rPr>
          <w:rFonts w:eastAsia="DengXian"/>
          <w:color w:val="auto"/>
          <w:lang w:eastAsia="zh-CN"/>
        </w:rPr>
      </w:pPr>
      <w:r>
        <w:rPr>
          <w:rFonts w:eastAsia="DengXian"/>
          <w:color w:val="auto"/>
          <w:lang w:eastAsia="zh-CN"/>
        </w:rPr>
        <w:t xml:space="preserve">Step 1: UE requests the establishment of a MA PDU Session using MPQUIC based steering and switching capabilities for ATSSS. </w:t>
      </w:r>
    </w:p>
    <w:p w14:paraId="70AF42A1" w14:textId="3E1E1F84" w:rsidR="006D1478" w:rsidRDefault="003B4FEC" w:rsidP="00C21789">
      <w:pPr>
        <w:overflowPunct/>
        <w:autoSpaceDE/>
        <w:autoSpaceDN/>
        <w:adjustRightInd/>
        <w:ind w:left="709" w:hanging="425"/>
        <w:textAlignment w:val="auto"/>
        <w:rPr>
          <w:rFonts w:eastAsia="DengXian"/>
          <w:color w:val="auto"/>
          <w:lang w:eastAsia="zh-CN"/>
        </w:rPr>
      </w:pPr>
      <w:r>
        <w:rPr>
          <w:rFonts w:eastAsia="DengXian"/>
          <w:color w:val="auto"/>
          <w:lang w:eastAsia="zh-CN"/>
        </w:rPr>
        <w:t>Step 2a: Based on the MA PDU Session from the UE and network ATSSS capabilities it determines to setup a MA PDU Session using only MPQUIC based steering and switching.</w:t>
      </w:r>
    </w:p>
    <w:p w14:paraId="79C6D6BE" w14:textId="5D36362E" w:rsidR="0061386B" w:rsidRDefault="003B4FEC" w:rsidP="0061386B">
      <w:pPr>
        <w:overflowPunct/>
        <w:autoSpaceDE/>
        <w:autoSpaceDN/>
        <w:adjustRightInd/>
        <w:ind w:left="709" w:hanging="425"/>
        <w:textAlignment w:val="auto"/>
        <w:rPr>
          <w:rFonts w:eastAsia="DengXian"/>
          <w:color w:val="auto"/>
          <w:lang w:eastAsia="zh-CN"/>
        </w:rPr>
      </w:pPr>
      <w:r>
        <w:rPr>
          <w:rFonts w:eastAsia="DengXian"/>
          <w:color w:val="auto"/>
          <w:lang w:eastAsia="zh-CN"/>
        </w:rPr>
        <w:t>Step</w:t>
      </w:r>
      <w:r w:rsidR="008D70CD">
        <w:rPr>
          <w:rFonts w:eastAsia="DengXian"/>
          <w:color w:val="auto"/>
          <w:lang w:eastAsia="zh-CN"/>
        </w:rPr>
        <w:t xml:space="preserve"> 2b</w:t>
      </w:r>
      <w:r>
        <w:rPr>
          <w:rFonts w:eastAsia="DengXian"/>
          <w:color w:val="auto"/>
          <w:lang w:eastAsia="zh-CN"/>
        </w:rPr>
        <w:t xml:space="preserve">: </w:t>
      </w:r>
      <w:r w:rsidR="00AD5A48">
        <w:rPr>
          <w:rFonts w:eastAsia="DengXian"/>
          <w:color w:val="auto"/>
          <w:lang w:eastAsia="zh-CN"/>
        </w:rPr>
        <w:t xml:space="preserve">SMF (via </w:t>
      </w:r>
      <w:r>
        <w:rPr>
          <w:rFonts w:eastAsia="DengXian"/>
          <w:color w:val="auto"/>
          <w:lang w:eastAsia="zh-CN"/>
        </w:rPr>
        <w:t>AMF</w:t>
      </w:r>
      <w:r w:rsidR="00AD5A48">
        <w:rPr>
          <w:rFonts w:eastAsia="DengXian"/>
          <w:color w:val="auto"/>
          <w:lang w:eastAsia="zh-CN"/>
        </w:rPr>
        <w:t>)</w:t>
      </w:r>
      <w:r>
        <w:rPr>
          <w:rFonts w:eastAsia="DengXian"/>
          <w:color w:val="auto"/>
          <w:lang w:eastAsia="zh-CN"/>
        </w:rPr>
        <w:t xml:space="preserve"> signals to N3IWF</w:t>
      </w:r>
      <w:r w:rsidR="00C00EE5">
        <w:rPr>
          <w:rFonts w:eastAsia="DengXian"/>
          <w:color w:val="auto"/>
          <w:lang w:eastAsia="zh-CN"/>
        </w:rPr>
        <w:t xml:space="preserve"> </w:t>
      </w:r>
      <w:r>
        <w:rPr>
          <w:rFonts w:eastAsia="DengXian"/>
          <w:color w:val="auto"/>
          <w:lang w:eastAsia="zh-CN"/>
        </w:rPr>
        <w:t>to setup user plane resources for a PDU session using NULL encryption for all IPSec user plane tunnels.</w:t>
      </w:r>
    </w:p>
    <w:p w14:paraId="430C2627" w14:textId="10A1CD2A" w:rsidR="008F1BE7" w:rsidRDefault="008D70CD" w:rsidP="008D70CD">
      <w:pPr>
        <w:overflowPunct/>
        <w:autoSpaceDE/>
        <w:autoSpaceDN/>
        <w:adjustRightInd/>
        <w:ind w:left="709" w:hanging="425"/>
        <w:textAlignment w:val="auto"/>
        <w:rPr>
          <w:rFonts w:eastAsia="DengXian"/>
          <w:color w:val="auto"/>
          <w:lang w:eastAsia="zh-CN"/>
        </w:rPr>
      </w:pPr>
      <w:r>
        <w:rPr>
          <w:rFonts w:eastAsia="DengXian"/>
          <w:color w:val="auto"/>
          <w:lang w:eastAsia="zh-CN"/>
        </w:rPr>
        <w:t xml:space="preserve">Step 3-4: N3IWF and UE use IKE </w:t>
      </w:r>
      <w:r w:rsidR="00E81E70">
        <w:rPr>
          <w:rFonts w:eastAsia="DengXian"/>
          <w:color w:val="auto"/>
          <w:lang w:eastAsia="zh-CN"/>
        </w:rPr>
        <w:t>signalling</w:t>
      </w:r>
      <w:r>
        <w:rPr>
          <w:rFonts w:eastAsia="DengXian"/>
          <w:color w:val="auto"/>
          <w:lang w:eastAsia="zh-CN"/>
        </w:rPr>
        <w:t xml:space="preserve"> to establish IPSec tunnels for user plane data using NULL encryption</w:t>
      </w:r>
      <w:r w:rsidR="00E6580D">
        <w:rPr>
          <w:rFonts w:eastAsia="DengXian"/>
          <w:color w:val="auto"/>
          <w:lang w:eastAsia="zh-CN"/>
        </w:rPr>
        <w:t>.</w:t>
      </w:r>
    </w:p>
    <w:p w14:paraId="25677267" w14:textId="77777777" w:rsidR="00911A9F" w:rsidRPr="00A81117" w:rsidRDefault="00911A9F" w:rsidP="00911A9F">
      <w:pPr>
        <w:pStyle w:val="B1"/>
        <w:ind w:left="0" w:firstLine="0"/>
        <w:rPr>
          <w:ins w:id="22" w:author="Florin Baboescu" w:date="2024-04-17T03:33:00Z"/>
          <w:lang w:val="en-US"/>
        </w:rPr>
      </w:pPr>
    </w:p>
    <w:p w14:paraId="0C9CA2A0" w14:textId="5AB2A6E2" w:rsidR="00911A9F" w:rsidRPr="00A81117" w:rsidRDefault="003805C3" w:rsidP="00911A9F">
      <w:pPr>
        <w:pStyle w:val="NO"/>
        <w:rPr>
          <w:ins w:id="23" w:author="Florin Baboescu" w:date="2024-04-17T03:33:00Z"/>
          <w:lang w:val="en-US"/>
        </w:rPr>
      </w:pPr>
      <w:ins w:id="24" w:author="Florin Baboescu" w:date="2024-04-17T21:01:00Z">
        <w:r>
          <w:t xml:space="preserve">Editor’s </w:t>
        </w:r>
      </w:ins>
      <w:ins w:id="25" w:author="Florin Baboescu" w:date="2024-04-17T03:33:00Z">
        <w:r w:rsidR="00911A9F" w:rsidRPr="00A81117">
          <w:t>N</w:t>
        </w:r>
      </w:ins>
      <w:ins w:id="26" w:author="Florin Baboescu" w:date="2024-04-17T21:01:00Z">
        <w:r>
          <w:t>ote</w:t>
        </w:r>
      </w:ins>
      <w:ins w:id="27" w:author="Florin Baboescu" w:date="2024-04-17T03:33:00Z">
        <w:r w:rsidR="00911A9F" w:rsidRPr="00A81117">
          <w:t>:</w:t>
        </w:r>
      </w:ins>
      <w:ins w:id="28" w:author="Florin Baboescu" w:date="2024-04-17T21:02:00Z">
        <w:r>
          <w:t xml:space="preserve"> </w:t>
        </w:r>
      </w:ins>
      <w:ins w:id="29" w:author="Florin Baboescu" w:date="2024-04-17T03:33:00Z">
        <w:r w:rsidR="00911A9F" w:rsidRPr="00A81117">
          <w:rPr>
            <w:lang w:val="en-US"/>
          </w:rPr>
          <w:t>SA3</w:t>
        </w:r>
      </w:ins>
      <w:ins w:id="30" w:author="Florin Baboescu" w:date="2024-04-17T03:34:00Z">
        <w:r w:rsidR="00911A9F">
          <w:rPr>
            <w:lang w:val="en-US"/>
          </w:rPr>
          <w:t xml:space="preserve"> </w:t>
        </w:r>
      </w:ins>
      <w:ins w:id="31" w:author="Florin Baboescu" w:date="2024-04-17T21:02:00Z">
        <w:r>
          <w:rPr>
            <w:lang w:val="en-US"/>
          </w:rPr>
          <w:t xml:space="preserve">should confirm </w:t>
        </w:r>
      </w:ins>
      <w:ins w:id="32" w:author="Florin Baboescu" w:date="2024-04-17T03:34:00Z">
        <w:r w:rsidR="00911A9F">
          <w:rPr>
            <w:lang w:val="en-US"/>
          </w:rPr>
          <w:t xml:space="preserve">whether and how to support NULL encryption </w:t>
        </w:r>
      </w:ins>
      <w:ins w:id="33" w:author="Florin Baboescu" w:date="2024-04-17T03:35:00Z">
        <w:r w:rsidR="00911A9F">
          <w:rPr>
            <w:lang w:val="en-US"/>
          </w:rPr>
          <w:t xml:space="preserve">for IPSec tunnels for user plane data </w:t>
        </w:r>
      </w:ins>
      <w:ins w:id="34" w:author="Florin Baboescu" w:date="2024-04-17T03:36:00Z">
        <w:r w:rsidR="00911A9F">
          <w:rPr>
            <w:lang w:val="en-US"/>
          </w:rPr>
          <w:t>and any potential security related issues</w:t>
        </w:r>
      </w:ins>
      <w:ins w:id="35" w:author="Florin Baboescu" w:date="2024-04-17T03:33:00Z">
        <w:r w:rsidR="00911A9F" w:rsidRPr="00A81117">
          <w:rPr>
            <w:lang w:val="en-US"/>
          </w:rPr>
          <w:t>, if and when needed.</w:t>
        </w:r>
      </w:ins>
    </w:p>
    <w:p w14:paraId="5F74F853" w14:textId="77777777" w:rsidR="00911A9F" w:rsidRPr="00911A9F" w:rsidRDefault="00911A9F" w:rsidP="008D70CD">
      <w:pPr>
        <w:overflowPunct/>
        <w:autoSpaceDE/>
        <w:autoSpaceDN/>
        <w:adjustRightInd/>
        <w:ind w:left="709" w:hanging="425"/>
        <w:textAlignment w:val="auto"/>
        <w:rPr>
          <w:rFonts w:eastAsia="DengXian"/>
          <w:color w:val="auto"/>
          <w:lang w:val="en-US" w:eastAsia="zh-CN"/>
          <w:rPrChange w:id="36" w:author="Florin Baboescu" w:date="2024-04-17T03:33:00Z">
            <w:rPr>
              <w:rFonts w:eastAsia="DengXian"/>
              <w:color w:val="auto"/>
              <w:lang w:eastAsia="zh-CN"/>
            </w:rPr>
          </w:rPrChange>
        </w:rPr>
      </w:pPr>
    </w:p>
    <w:p w14:paraId="3B034E81" w14:textId="27EB3C74" w:rsidR="006E1F49" w:rsidRPr="006E1F49" w:rsidRDefault="006E1F49" w:rsidP="006D1478">
      <w:pPr>
        <w:pStyle w:val="Heading4"/>
        <w:overflowPunct/>
        <w:autoSpaceDE/>
        <w:autoSpaceDN/>
        <w:adjustRightInd/>
        <w:textAlignment w:val="auto"/>
        <w:rPr>
          <w:rFonts w:eastAsiaTheme="minorEastAsia"/>
          <w:lang w:eastAsia="en-US"/>
        </w:rPr>
      </w:pPr>
      <w:r w:rsidRPr="006E1F49">
        <w:rPr>
          <w:rFonts w:eastAsiaTheme="minorEastAsia"/>
          <w:lang w:eastAsia="en-US"/>
        </w:rPr>
        <w:t>6.</w:t>
      </w:r>
      <w:proofErr w:type="gramStart"/>
      <w:r w:rsidR="006673B7">
        <w:rPr>
          <w:rFonts w:eastAsiaTheme="minorEastAsia"/>
          <w:lang w:eastAsia="en-US"/>
        </w:rPr>
        <w:t>2</w:t>
      </w:r>
      <w:r w:rsidRPr="006E1F49">
        <w:rPr>
          <w:rFonts w:eastAsiaTheme="minorEastAsia"/>
          <w:lang w:eastAsia="en-US"/>
        </w:rPr>
        <w:t>.</w:t>
      </w:r>
      <w:r w:rsidR="006673B7">
        <w:rPr>
          <w:rFonts w:eastAsiaTheme="minorEastAsia"/>
          <w:lang w:eastAsia="en-US"/>
        </w:rPr>
        <w:t>Y</w:t>
      </w:r>
      <w:r w:rsidRPr="006E1F49">
        <w:rPr>
          <w:rFonts w:eastAsiaTheme="minorEastAsia"/>
          <w:lang w:eastAsia="en-US"/>
        </w:rPr>
        <w:t>.</w:t>
      </w:r>
      <w:proofErr w:type="gramEnd"/>
      <w:r w:rsidRPr="006E1F49">
        <w:rPr>
          <w:rFonts w:eastAsiaTheme="minorEastAsia"/>
          <w:lang w:eastAsia="en-US"/>
        </w:rPr>
        <w:t>3</w:t>
      </w:r>
      <w:r w:rsidRPr="006E1F49">
        <w:rPr>
          <w:rFonts w:eastAsiaTheme="minorEastAsia"/>
          <w:lang w:eastAsia="en-US"/>
        </w:rPr>
        <w:tab/>
      </w:r>
      <w:bookmarkEnd w:id="18"/>
      <w:r w:rsidRPr="006E1F49">
        <w:rPr>
          <w:rFonts w:eastAsiaTheme="minorEastAsia"/>
          <w:lang w:eastAsia="en-US"/>
        </w:rPr>
        <w:t>Impacts on services, entities and interfaces</w:t>
      </w:r>
      <w:bookmarkEnd w:id="19"/>
      <w:r w:rsidRPr="006E1F49" w:rsidDel="002F3EB6">
        <w:rPr>
          <w:rFonts w:eastAsiaTheme="minorEastAsia" w:hint="eastAsia"/>
          <w:lang w:eastAsia="en-US"/>
        </w:rPr>
        <w:t xml:space="preserve"> </w:t>
      </w:r>
      <w:bookmarkEnd w:id="20"/>
      <w:bookmarkEnd w:id="21"/>
    </w:p>
    <w:p w14:paraId="08E787B4" w14:textId="77777777" w:rsidR="006E1F49" w:rsidRPr="006E1F49" w:rsidRDefault="006E1F49" w:rsidP="006E1F49">
      <w:pPr>
        <w:keepLines/>
        <w:overflowPunct/>
        <w:autoSpaceDE/>
        <w:autoSpaceDN/>
        <w:adjustRightInd/>
        <w:ind w:left="1701" w:hanging="1417"/>
        <w:textAlignment w:val="auto"/>
        <w:rPr>
          <w:rFonts w:eastAsia="DengXian"/>
          <w:color w:val="FF0000"/>
          <w:lang w:eastAsia="en-US"/>
        </w:rPr>
      </w:pPr>
      <w:r w:rsidRPr="006E1F49">
        <w:rPr>
          <w:rFonts w:eastAsia="DengXian"/>
          <w:color w:val="FF0000"/>
          <w:lang w:eastAsia="en-US"/>
        </w:rPr>
        <w:t>Editor's note:</w:t>
      </w:r>
      <w:r w:rsidRPr="006E1F49">
        <w:rPr>
          <w:rFonts w:eastAsia="DengXian"/>
          <w:color w:val="FF0000"/>
          <w:lang w:eastAsia="en-US"/>
        </w:rPr>
        <w:tab/>
        <w:t>This clause captures impacts on existing 3GPP services, entities and interfaces.</w:t>
      </w:r>
    </w:p>
    <w:p w14:paraId="583A70AD" w14:textId="2EC2A716" w:rsidR="008D70CD" w:rsidRDefault="008D70CD" w:rsidP="008D70CD">
      <w:pPr>
        <w:rPr>
          <w:lang w:eastAsia="zh-CN"/>
        </w:rPr>
      </w:pPr>
      <w:r>
        <w:rPr>
          <w:lang w:eastAsia="zh-CN"/>
        </w:rPr>
        <w:t>This solution assumes as a prerequisite the implementation of the solutions addressing KI#2.1 in both UE and the network.</w:t>
      </w:r>
    </w:p>
    <w:p w14:paraId="731FD4B2" w14:textId="68F9D298" w:rsidR="00C00EE5" w:rsidRPr="00DA4A6E" w:rsidRDefault="00C00EE5" w:rsidP="00C00EE5">
      <w:pPr>
        <w:pStyle w:val="B1"/>
        <w:ind w:left="0" w:firstLine="0"/>
        <w:rPr>
          <w:rFonts w:eastAsiaTheme="minorEastAsia"/>
          <w:b/>
          <w:bCs/>
          <w:lang w:val="en-US" w:eastAsia="zh-CN"/>
        </w:rPr>
      </w:pPr>
      <w:r>
        <w:rPr>
          <w:rFonts w:eastAsiaTheme="minorEastAsia"/>
          <w:b/>
          <w:bCs/>
          <w:lang w:val="en-US" w:eastAsia="zh-CN"/>
        </w:rPr>
        <w:t>AM</w:t>
      </w:r>
      <w:r w:rsidRPr="00DA4A6E">
        <w:rPr>
          <w:rFonts w:eastAsiaTheme="minorEastAsia"/>
          <w:b/>
          <w:bCs/>
          <w:lang w:val="en-US" w:eastAsia="zh-CN"/>
        </w:rPr>
        <w:t>F</w:t>
      </w:r>
      <w:r>
        <w:rPr>
          <w:rFonts w:eastAsiaTheme="minorEastAsia"/>
          <w:b/>
          <w:bCs/>
          <w:lang w:val="en-US" w:eastAsia="zh-CN"/>
        </w:rPr>
        <w:t>:</w:t>
      </w:r>
    </w:p>
    <w:p w14:paraId="272FAA80" w14:textId="72A137D7" w:rsidR="00C00EE5" w:rsidRPr="006673B7" w:rsidRDefault="00C00EE5" w:rsidP="00C00EE5">
      <w:pPr>
        <w:pStyle w:val="ListParagraph"/>
        <w:numPr>
          <w:ilvl w:val="0"/>
          <w:numId w:val="27"/>
        </w:numPr>
        <w:spacing w:before="0" w:after="180"/>
        <w:contextualSpacing w:val="0"/>
        <w:rPr>
          <w:lang w:val="en-US" w:eastAsia="ko-KR"/>
        </w:rPr>
      </w:pPr>
      <w:r>
        <w:rPr>
          <w:lang w:eastAsia="zh-CN"/>
        </w:rPr>
        <w:t>Support</w:t>
      </w:r>
      <w:r w:rsidR="006673B7">
        <w:rPr>
          <w:lang w:eastAsia="zh-CN"/>
        </w:rPr>
        <w:t>s</w:t>
      </w:r>
      <w:r>
        <w:rPr>
          <w:lang w:eastAsia="zh-CN"/>
        </w:rPr>
        <w:t xml:space="preserve"> extension of the N2 PDU Session signalling between the AMF and N3IWF with an optional field that indicates that NULL encryption may be applied between UE and N3IWF</w:t>
      </w:r>
      <w:r w:rsidR="006673B7">
        <w:rPr>
          <w:lang w:eastAsia="zh-CN"/>
        </w:rPr>
        <w:t xml:space="preserve"> for all the user plane traffic</w:t>
      </w:r>
      <w:r>
        <w:rPr>
          <w:lang w:eastAsia="zh-CN"/>
        </w:rPr>
        <w:t xml:space="preserve"> associated with this PDU Session.</w:t>
      </w:r>
    </w:p>
    <w:p w14:paraId="58990889" w14:textId="36C40836" w:rsidR="006673B7" w:rsidRPr="0086356B" w:rsidRDefault="006673B7" w:rsidP="006673B7">
      <w:pPr>
        <w:pStyle w:val="B1"/>
        <w:ind w:left="0" w:firstLine="0"/>
        <w:rPr>
          <w:rFonts w:eastAsiaTheme="minorEastAsia"/>
          <w:b/>
          <w:bCs/>
          <w:lang w:val="en-US" w:eastAsia="zh-CN"/>
        </w:rPr>
      </w:pPr>
      <w:r>
        <w:rPr>
          <w:rFonts w:eastAsiaTheme="minorEastAsia"/>
          <w:b/>
          <w:bCs/>
          <w:lang w:val="en-US" w:eastAsia="zh-CN"/>
        </w:rPr>
        <w:t>SM</w:t>
      </w:r>
      <w:r w:rsidRPr="0086356B">
        <w:rPr>
          <w:rFonts w:eastAsiaTheme="minorEastAsia"/>
          <w:b/>
          <w:bCs/>
          <w:lang w:val="en-US" w:eastAsia="zh-CN"/>
        </w:rPr>
        <w:t>F:</w:t>
      </w:r>
    </w:p>
    <w:p w14:paraId="01E94617" w14:textId="4F78D5E9" w:rsidR="006673B7" w:rsidRPr="00BC1458" w:rsidRDefault="006673B7" w:rsidP="006673B7">
      <w:pPr>
        <w:pStyle w:val="ListParagraph"/>
        <w:numPr>
          <w:ilvl w:val="0"/>
          <w:numId w:val="27"/>
        </w:numPr>
        <w:spacing w:before="0" w:after="180"/>
        <w:contextualSpacing w:val="0"/>
        <w:rPr>
          <w:lang w:val="en-US" w:eastAsia="ko-KR"/>
        </w:rPr>
      </w:pPr>
      <w:r>
        <w:rPr>
          <w:lang w:eastAsia="zh-CN"/>
        </w:rPr>
        <w:t xml:space="preserve">Supports extension of the PDU Session signalling </w:t>
      </w:r>
      <w:r w:rsidR="00BE32E7">
        <w:rPr>
          <w:lang w:eastAsia="zh-CN"/>
        </w:rPr>
        <w:t>to the AMF for indicating that only MPQUIC based steering is supported.</w:t>
      </w:r>
    </w:p>
    <w:p w14:paraId="353F3A6C" w14:textId="77777777" w:rsidR="006673B7" w:rsidRDefault="006673B7" w:rsidP="006673B7">
      <w:pPr>
        <w:pStyle w:val="B1"/>
        <w:ind w:left="0" w:firstLine="0"/>
        <w:rPr>
          <w:rFonts w:eastAsiaTheme="minorEastAsia"/>
          <w:b/>
          <w:bCs/>
          <w:lang w:val="en-US" w:eastAsia="zh-CN"/>
        </w:rPr>
      </w:pPr>
    </w:p>
    <w:p w14:paraId="450C7443" w14:textId="42FE6A42" w:rsidR="006673B7" w:rsidRPr="0086356B" w:rsidRDefault="006673B7" w:rsidP="006673B7">
      <w:pPr>
        <w:pStyle w:val="B1"/>
        <w:ind w:left="0" w:firstLine="0"/>
        <w:rPr>
          <w:rFonts w:eastAsiaTheme="minorEastAsia"/>
          <w:b/>
          <w:bCs/>
          <w:lang w:val="en-US" w:eastAsia="zh-CN"/>
        </w:rPr>
      </w:pPr>
      <w:r w:rsidRPr="0086356B">
        <w:rPr>
          <w:rFonts w:eastAsiaTheme="minorEastAsia" w:hint="eastAsia"/>
          <w:b/>
          <w:bCs/>
          <w:lang w:val="en-US" w:eastAsia="zh-CN"/>
        </w:rPr>
        <w:lastRenderedPageBreak/>
        <w:t>N</w:t>
      </w:r>
      <w:r w:rsidRPr="0086356B">
        <w:rPr>
          <w:rFonts w:eastAsiaTheme="minorEastAsia"/>
          <w:b/>
          <w:bCs/>
          <w:lang w:val="en-US" w:eastAsia="zh-CN"/>
        </w:rPr>
        <w:t>3IWF:</w:t>
      </w:r>
    </w:p>
    <w:p w14:paraId="4B7F8BB4" w14:textId="35C81130" w:rsidR="006673B7" w:rsidRPr="00BC1458" w:rsidRDefault="006673B7" w:rsidP="006673B7">
      <w:pPr>
        <w:pStyle w:val="ListParagraph"/>
        <w:numPr>
          <w:ilvl w:val="0"/>
          <w:numId w:val="27"/>
        </w:numPr>
        <w:spacing w:before="0" w:after="180"/>
        <w:contextualSpacing w:val="0"/>
        <w:rPr>
          <w:lang w:val="en-US" w:eastAsia="ko-KR"/>
        </w:rPr>
      </w:pPr>
      <w:r>
        <w:rPr>
          <w:lang w:eastAsia="zh-CN"/>
        </w:rPr>
        <w:t>Supports extension of the N2 PDU Session signalling between the AMF and N3IWF with an optional field that indicates that NULL user plane encryption may be applied for user plane traffic, between UE and N3IWF, associated with this PDU Session.</w:t>
      </w:r>
    </w:p>
    <w:p w14:paraId="01BA9BE6" w14:textId="2A4883BA" w:rsidR="008D70CD" w:rsidRDefault="008D70CD" w:rsidP="00E81E70">
      <w:pPr>
        <w:rPr>
          <w:lang w:eastAsia="zh-CN"/>
        </w:rPr>
      </w:pPr>
      <w:r>
        <w:rPr>
          <w:lang w:eastAsia="zh-CN"/>
        </w:rPr>
        <w:t>No other impacts are envisioned for this solution</w:t>
      </w:r>
      <w:r w:rsidR="00E81E70">
        <w:rPr>
          <w:lang w:eastAsia="zh-CN"/>
        </w:rPr>
        <w:t>.</w:t>
      </w:r>
      <w:r>
        <w:rPr>
          <w:lang w:eastAsia="zh-CN"/>
        </w:rPr>
        <w:t xml:space="preserve"> </w:t>
      </w:r>
    </w:p>
    <w:bookmarkEnd w:id="14"/>
    <w:p w14:paraId="793AC4F8" w14:textId="77777777" w:rsidR="00870DD4" w:rsidRPr="009411A9" w:rsidRDefault="00870DD4" w:rsidP="00870DD4">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575B85">
        <w:rPr>
          <w:rFonts w:ascii="Arial" w:hAnsi="Arial" w:cs="Arial" w:hint="eastAsia"/>
          <w:b/>
          <w:noProof/>
          <w:color w:val="C5003D"/>
          <w:sz w:val="28"/>
          <w:szCs w:val="28"/>
          <w:lang w:val="en-US" w:eastAsia="ko-KR"/>
        </w:rPr>
        <w:t xml:space="preserve">* </w:t>
      </w:r>
      <w:r w:rsidRPr="00575B85">
        <w:rPr>
          <w:rFonts w:ascii="Arial" w:hAnsi="Arial" w:cs="Arial"/>
          <w:b/>
          <w:noProof/>
          <w:color w:val="C5003D"/>
          <w:sz w:val="28"/>
          <w:szCs w:val="28"/>
          <w:lang w:val="en-US"/>
        </w:rPr>
        <w:t xml:space="preserve">* * * </w:t>
      </w:r>
      <w:r w:rsidRPr="00575B85">
        <w:rPr>
          <w:rFonts w:ascii="Arial" w:hAnsi="Arial" w:cs="Arial"/>
          <w:b/>
          <w:noProof/>
          <w:color w:val="C5003D"/>
          <w:sz w:val="28"/>
          <w:szCs w:val="28"/>
          <w:lang w:val="en-US" w:eastAsia="ko-KR"/>
        </w:rPr>
        <w:t>End</w:t>
      </w:r>
      <w:r w:rsidRPr="00575B85">
        <w:rPr>
          <w:rFonts w:ascii="Arial" w:hAnsi="Arial" w:cs="Arial" w:hint="eastAsia"/>
          <w:b/>
          <w:noProof/>
          <w:color w:val="C5003D"/>
          <w:sz w:val="28"/>
          <w:szCs w:val="28"/>
          <w:lang w:val="en-US" w:eastAsia="ko-KR"/>
        </w:rPr>
        <w:t xml:space="preserve"> of </w:t>
      </w:r>
      <w:r w:rsidRPr="00575B85">
        <w:rPr>
          <w:rFonts w:ascii="Arial" w:hAnsi="Arial" w:cs="Arial"/>
          <w:b/>
          <w:noProof/>
          <w:color w:val="C5003D"/>
          <w:sz w:val="28"/>
          <w:szCs w:val="28"/>
          <w:lang w:val="en-US"/>
        </w:rPr>
        <w:t>Changes * * * *</w:t>
      </w:r>
    </w:p>
    <w:p w14:paraId="0EF3245F" w14:textId="77777777" w:rsidR="004C27DE" w:rsidRPr="004C27DE" w:rsidRDefault="004C27DE" w:rsidP="004C27DE"/>
    <w:sectPr w:rsidR="004C27DE" w:rsidRPr="004C27DE" w:rsidSect="004B51F2">
      <w:headerReference w:type="even" r:id="rId13"/>
      <w:headerReference w:type="default" r:id="rId14"/>
      <w:footerReference w:type="default" r:id="rId15"/>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6421C" w14:textId="77777777" w:rsidR="004B51F2" w:rsidRDefault="004B51F2">
      <w:pPr>
        <w:spacing w:after="0"/>
      </w:pPr>
      <w:r>
        <w:separator/>
      </w:r>
    </w:p>
  </w:endnote>
  <w:endnote w:type="continuationSeparator" w:id="0">
    <w:p w14:paraId="34218CAF" w14:textId="77777777" w:rsidR="004B51F2" w:rsidRDefault="004B51F2">
      <w:pPr>
        <w:spacing w:after="0"/>
      </w:pPr>
      <w:r>
        <w:continuationSeparator/>
      </w:r>
    </w:p>
  </w:endnote>
  <w:endnote w:type="continuationNotice" w:id="1">
    <w:p w14:paraId="6B7A6B30" w14:textId="77777777" w:rsidR="004B51F2" w:rsidRDefault="004B51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D185" w14:textId="77777777" w:rsidR="00E562C9" w:rsidRPr="00660390" w:rsidRDefault="00E562C9">
    <w:pPr>
      <w:framePr w:w="646" w:h="244" w:hRule="exact" w:wrap="around" w:vAnchor="text" w:hAnchor="margin" w:y="-5"/>
      <w:rPr>
        <w:rFonts w:ascii="Arial" w:hAnsi="Arial" w:cs="Arial"/>
        <w:b/>
        <w:i/>
        <w:sz w:val="18"/>
        <w:szCs w:val="18"/>
      </w:rPr>
    </w:pPr>
    <w:r w:rsidRPr="00660390">
      <w:rPr>
        <w:rFonts w:ascii="Arial" w:hAnsi="Arial" w:cs="Arial"/>
        <w:b/>
        <w:i/>
        <w:sz w:val="18"/>
        <w:szCs w:val="18"/>
      </w:rPr>
      <w:t>3GPP</w:t>
    </w:r>
  </w:p>
  <w:p w14:paraId="4426B754" w14:textId="77777777" w:rsidR="00E562C9" w:rsidRPr="00553259" w:rsidRDefault="00E562C9">
    <w:pPr>
      <w:framePr w:w="1126" w:h="244" w:hRule="exact" w:wrap="around" w:vAnchor="text" w:hAnchor="page" w:x="9631" w:y="-5"/>
      <w:rPr>
        <w:rFonts w:ascii="Arial" w:hAnsi="Arial" w:cs="Arial"/>
        <w:b/>
        <w:i/>
        <w:sz w:val="18"/>
        <w:szCs w:val="18"/>
      </w:rPr>
    </w:pPr>
    <w:r w:rsidRPr="00553259">
      <w:rPr>
        <w:rFonts w:ascii="Arial" w:hAnsi="Arial" w:cs="Arial"/>
        <w:b/>
        <w:i/>
        <w:sz w:val="18"/>
        <w:szCs w:val="18"/>
      </w:rPr>
      <w:t>SA WG2 TD</w:t>
    </w:r>
  </w:p>
  <w:p w14:paraId="1C53ED75" w14:textId="77777777" w:rsidR="00E562C9" w:rsidRDefault="00E562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56AD3" w14:textId="77777777" w:rsidR="004B51F2" w:rsidRDefault="004B51F2">
      <w:pPr>
        <w:spacing w:after="0"/>
      </w:pPr>
      <w:r>
        <w:separator/>
      </w:r>
    </w:p>
  </w:footnote>
  <w:footnote w:type="continuationSeparator" w:id="0">
    <w:p w14:paraId="5E3450E3" w14:textId="77777777" w:rsidR="004B51F2" w:rsidRDefault="004B51F2">
      <w:pPr>
        <w:spacing w:after="0"/>
      </w:pPr>
      <w:r>
        <w:continuationSeparator/>
      </w:r>
    </w:p>
  </w:footnote>
  <w:footnote w:type="continuationNotice" w:id="1">
    <w:p w14:paraId="362798A8" w14:textId="77777777" w:rsidR="004B51F2" w:rsidRDefault="004B51F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8CDF" w14:textId="77777777" w:rsidR="00E562C9" w:rsidRDefault="00E562C9"/>
  <w:p w14:paraId="125706B4" w14:textId="77777777" w:rsidR="00E562C9" w:rsidRDefault="00E562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EE31" w14:textId="77777777" w:rsidR="00E562C9" w:rsidRPr="008F1B1E" w:rsidRDefault="00E562C9">
    <w:pPr>
      <w:framePr w:w="2851" w:h="244" w:hRule="exact" w:wrap="around" w:vAnchor="text" w:hAnchor="page" w:x="1156" w:yAlign="top"/>
      <w:rPr>
        <w:rFonts w:ascii="Arial" w:hAnsi="Arial" w:cs="Arial"/>
        <w:b/>
        <w:sz w:val="18"/>
        <w:szCs w:val="18"/>
        <w:lang w:val="fr-FR"/>
      </w:rPr>
    </w:pPr>
    <w:r w:rsidRPr="00DC50D1">
      <w:rPr>
        <w:rFonts w:ascii="Arial" w:hAnsi="Arial" w:cs="Arial"/>
        <w:b/>
        <w:sz w:val="18"/>
        <w:szCs w:val="18"/>
        <w:lang w:val="fr-FR"/>
      </w:rPr>
      <w:t>SA WG2 Temporary Document</w:t>
    </w:r>
  </w:p>
  <w:p w14:paraId="102FD919" w14:textId="2E0FB6DB" w:rsidR="00E562C9" w:rsidRPr="00660390" w:rsidRDefault="00E562C9">
    <w:pPr>
      <w:framePr w:w="946" w:h="272" w:hRule="exact" w:wrap="around" w:vAnchor="text" w:hAnchor="margin" w:xAlign="center" w:yAlign="top"/>
      <w:rPr>
        <w:rFonts w:ascii="Arial" w:hAnsi="Arial" w:cs="Arial"/>
        <w:b/>
        <w:sz w:val="18"/>
        <w:szCs w:val="18"/>
        <w:lang w:val="fr-FR"/>
      </w:rPr>
    </w:pPr>
    <w:r w:rsidRPr="008F1B1E">
      <w:rPr>
        <w:rFonts w:ascii="Arial" w:hAnsi="Arial" w:cs="Arial"/>
        <w:b/>
        <w:sz w:val="18"/>
        <w:szCs w:val="18"/>
        <w:lang w:val="fr-FR"/>
      </w:rPr>
      <w:t xml:space="preserve">Page </w:t>
    </w:r>
    <w:r w:rsidRPr="00E801CE">
      <w:rPr>
        <w:rFonts w:ascii="Arial" w:hAnsi="Arial" w:cs="Arial"/>
        <w:b/>
        <w:sz w:val="18"/>
        <w:szCs w:val="18"/>
        <w:lang w:val="fr-FR"/>
      </w:rPr>
      <w:fldChar w:fldCharType="begin"/>
    </w:r>
    <w:r>
      <w:rPr>
        <w:rFonts w:ascii="Arial" w:hAnsi="Arial" w:cs="Arial"/>
        <w:b/>
        <w:bCs/>
        <w:sz w:val="18"/>
        <w:lang w:val="fr-FR"/>
      </w:rPr>
      <w:instrText xml:space="preserve">page </w:instrText>
    </w:r>
    <w:r w:rsidRPr="00E801CE">
      <w:rPr>
        <w:rFonts w:ascii="Arial" w:hAnsi="Arial" w:cs="Arial"/>
        <w:b/>
        <w:bCs/>
        <w:sz w:val="18"/>
      </w:rPr>
      <w:fldChar w:fldCharType="separate"/>
    </w:r>
    <w:r w:rsidR="00E17163">
      <w:rPr>
        <w:rFonts w:ascii="Arial" w:hAnsi="Arial" w:cs="Arial"/>
        <w:b/>
        <w:bCs/>
        <w:noProof/>
        <w:sz w:val="18"/>
        <w:lang w:val="fr-FR"/>
      </w:rPr>
      <w:t>2</w:t>
    </w:r>
    <w:r w:rsidRPr="00E801CE">
      <w:rPr>
        <w:rFonts w:ascii="Arial" w:hAnsi="Arial" w:cs="Arial"/>
        <w:b/>
        <w:sz w:val="18"/>
        <w:szCs w:val="18"/>
        <w:lang w:val="fr-FR"/>
      </w:rPr>
      <w:fldChar w:fldCharType="end"/>
    </w:r>
  </w:p>
  <w:p w14:paraId="16A83AF9" w14:textId="77777777" w:rsidR="00E562C9" w:rsidRDefault="00E562C9">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3"/>
    <w:lvl w:ilvl="0">
      <w:start w:val="7"/>
      <w:numFmt w:val="bullet"/>
      <w:lvlText w:val="-"/>
      <w:lvlJc w:val="left"/>
      <w:pPr>
        <w:tabs>
          <w:tab w:val="num" w:pos="0"/>
        </w:tabs>
        <w:ind w:left="405" w:hanging="360"/>
      </w:pPr>
      <w:rPr>
        <w:rFonts w:ascii="Arial" w:hAnsi="Arial" w:cs="Arial"/>
      </w:rPr>
    </w:lvl>
  </w:abstractNum>
  <w:abstractNum w:abstractNumId="1" w15:restartNumberingAfterBreak="0">
    <w:nsid w:val="021C2393"/>
    <w:multiLevelType w:val="hybridMultilevel"/>
    <w:tmpl w:val="224ACD22"/>
    <w:lvl w:ilvl="0" w:tplc="137AAF8C">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61184"/>
    <w:multiLevelType w:val="hybridMultilevel"/>
    <w:tmpl w:val="3782ECFE"/>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9718A"/>
    <w:multiLevelType w:val="hybridMultilevel"/>
    <w:tmpl w:val="110090B8"/>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70CD6"/>
    <w:multiLevelType w:val="hybridMultilevel"/>
    <w:tmpl w:val="1F8CB41C"/>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5" w15:restartNumberingAfterBreak="0">
    <w:nsid w:val="181A4993"/>
    <w:multiLevelType w:val="hybridMultilevel"/>
    <w:tmpl w:val="7A627A00"/>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B3432"/>
    <w:multiLevelType w:val="hybridMultilevel"/>
    <w:tmpl w:val="3098A912"/>
    <w:lvl w:ilvl="0" w:tplc="1598AD8A">
      <w:start w:val="1"/>
      <w:numFmt w:val="bullet"/>
      <w:lvlText w:val="-"/>
      <w:lvlJc w:val="left"/>
      <w:pPr>
        <w:ind w:left="2378" w:hanging="360"/>
      </w:pPr>
      <w:rPr>
        <w:rFonts w:ascii="Times New Roman" w:eastAsia="Malgun Gothic" w:hAnsi="Times New Roman" w:cs="Times New Roman"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7" w15:restartNumberingAfterBreak="0">
    <w:nsid w:val="2B853979"/>
    <w:multiLevelType w:val="hybridMultilevel"/>
    <w:tmpl w:val="3D12362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2325605"/>
    <w:multiLevelType w:val="hybridMultilevel"/>
    <w:tmpl w:val="AEFC678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58865C4"/>
    <w:multiLevelType w:val="hybridMultilevel"/>
    <w:tmpl w:val="A064B84C"/>
    <w:lvl w:ilvl="0" w:tplc="6FCA06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855F7"/>
    <w:multiLevelType w:val="hybridMultilevel"/>
    <w:tmpl w:val="764CE714"/>
    <w:lvl w:ilvl="0" w:tplc="8488EEF4">
      <w:start w:val="1"/>
      <w:numFmt w:val="bullet"/>
      <w:lvlText w:val="•"/>
      <w:lvlJc w:val="left"/>
      <w:pPr>
        <w:tabs>
          <w:tab w:val="num" w:pos="720"/>
        </w:tabs>
        <w:ind w:left="720" w:hanging="360"/>
      </w:pPr>
      <w:rPr>
        <w:rFonts w:ascii="Arial" w:hAnsi="Arial" w:hint="default"/>
      </w:rPr>
    </w:lvl>
    <w:lvl w:ilvl="1" w:tplc="8A963F52">
      <w:start w:val="1"/>
      <w:numFmt w:val="bullet"/>
      <w:lvlText w:val="•"/>
      <w:lvlJc w:val="left"/>
      <w:pPr>
        <w:tabs>
          <w:tab w:val="num" w:pos="1440"/>
        </w:tabs>
        <w:ind w:left="1440" w:hanging="360"/>
      </w:pPr>
      <w:rPr>
        <w:rFonts w:ascii="Arial" w:hAnsi="Arial" w:hint="default"/>
      </w:rPr>
    </w:lvl>
    <w:lvl w:ilvl="2" w:tplc="9A7ACB5E" w:tentative="1">
      <w:start w:val="1"/>
      <w:numFmt w:val="bullet"/>
      <w:lvlText w:val="•"/>
      <w:lvlJc w:val="left"/>
      <w:pPr>
        <w:tabs>
          <w:tab w:val="num" w:pos="2160"/>
        </w:tabs>
        <w:ind w:left="2160" w:hanging="360"/>
      </w:pPr>
      <w:rPr>
        <w:rFonts w:ascii="Arial" w:hAnsi="Arial" w:hint="default"/>
      </w:rPr>
    </w:lvl>
    <w:lvl w:ilvl="3" w:tplc="6A0471BC" w:tentative="1">
      <w:start w:val="1"/>
      <w:numFmt w:val="bullet"/>
      <w:lvlText w:val="•"/>
      <w:lvlJc w:val="left"/>
      <w:pPr>
        <w:tabs>
          <w:tab w:val="num" w:pos="2880"/>
        </w:tabs>
        <w:ind w:left="2880" w:hanging="360"/>
      </w:pPr>
      <w:rPr>
        <w:rFonts w:ascii="Arial" w:hAnsi="Arial" w:hint="default"/>
      </w:rPr>
    </w:lvl>
    <w:lvl w:ilvl="4" w:tplc="DDEA1684" w:tentative="1">
      <w:start w:val="1"/>
      <w:numFmt w:val="bullet"/>
      <w:lvlText w:val="•"/>
      <w:lvlJc w:val="left"/>
      <w:pPr>
        <w:tabs>
          <w:tab w:val="num" w:pos="3600"/>
        </w:tabs>
        <w:ind w:left="3600" w:hanging="360"/>
      </w:pPr>
      <w:rPr>
        <w:rFonts w:ascii="Arial" w:hAnsi="Arial" w:hint="default"/>
      </w:rPr>
    </w:lvl>
    <w:lvl w:ilvl="5" w:tplc="11E2824E" w:tentative="1">
      <w:start w:val="1"/>
      <w:numFmt w:val="bullet"/>
      <w:lvlText w:val="•"/>
      <w:lvlJc w:val="left"/>
      <w:pPr>
        <w:tabs>
          <w:tab w:val="num" w:pos="4320"/>
        </w:tabs>
        <w:ind w:left="4320" w:hanging="360"/>
      </w:pPr>
      <w:rPr>
        <w:rFonts w:ascii="Arial" w:hAnsi="Arial" w:hint="default"/>
      </w:rPr>
    </w:lvl>
    <w:lvl w:ilvl="6" w:tplc="6AA6ECBE" w:tentative="1">
      <w:start w:val="1"/>
      <w:numFmt w:val="bullet"/>
      <w:lvlText w:val="•"/>
      <w:lvlJc w:val="left"/>
      <w:pPr>
        <w:tabs>
          <w:tab w:val="num" w:pos="5040"/>
        </w:tabs>
        <w:ind w:left="5040" w:hanging="360"/>
      </w:pPr>
      <w:rPr>
        <w:rFonts w:ascii="Arial" w:hAnsi="Arial" w:hint="default"/>
      </w:rPr>
    </w:lvl>
    <w:lvl w:ilvl="7" w:tplc="DD20C1EE" w:tentative="1">
      <w:start w:val="1"/>
      <w:numFmt w:val="bullet"/>
      <w:lvlText w:val="•"/>
      <w:lvlJc w:val="left"/>
      <w:pPr>
        <w:tabs>
          <w:tab w:val="num" w:pos="5760"/>
        </w:tabs>
        <w:ind w:left="5760" w:hanging="360"/>
      </w:pPr>
      <w:rPr>
        <w:rFonts w:ascii="Arial" w:hAnsi="Arial" w:hint="default"/>
      </w:rPr>
    </w:lvl>
    <w:lvl w:ilvl="8" w:tplc="470C182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BB6E4D"/>
    <w:multiLevelType w:val="hybridMultilevel"/>
    <w:tmpl w:val="B300B596"/>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069CF"/>
    <w:multiLevelType w:val="hybridMultilevel"/>
    <w:tmpl w:val="94ECA110"/>
    <w:lvl w:ilvl="0" w:tplc="EF16AF96">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3EB30AF7"/>
    <w:multiLevelType w:val="hybridMultilevel"/>
    <w:tmpl w:val="DED64DA0"/>
    <w:lvl w:ilvl="0" w:tplc="8E3897AA">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D599E"/>
    <w:multiLevelType w:val="hybridMultilevel"/>
    <w:tmpl w:val="3930665C"/>
    <w:lvl w:ilvl="0" w:tplc="736C5A08">
      <w:start w:val="1"/>
      <w:numFmt w:val="bullet"/>
      <w:lvlText w:val="-"/>
      <w:lvlJc w:val="left"/>
      <w:pPr>
        <w:ind w:left="644" w:hanging="360"/>
      </w:pPr>
      <w:rPr>
        <w:rFonts w:ascii="Times New Roman" w:eastAsia="Malgun Gothic"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4338748C"/>
    <w:multiLevelType w:val="hybridMultilevel"/>
    <w:tmpl w:val="F5D2114E"/>
    <w:lvl w:ilvl="0" w:tplc="F62EE9EE">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1624E"/>
    <w:multiLevelType w:val="hybridMultilevel"/>
    <w:tmpl w:val="4FAA9F7C"/>
    <w:lvl w:ilvl="0" w:tplc="6BFC071E">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4A7E7B1A"/>
    <w:multiLevelType w:val="hybridMultilevel"/>
    <w:tmpl w:val="1188CE4A"/>
    <w:lvl w:ilvl="0" w:tplc="4A18CF88">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706A4"/>
    <w:multiLevelType w:val="hybridMultilevel"/>
    <w:tmpl w:val="EDCC6BC6"/>
    <w:lvl w:ilvl="0" w:tplc="F626AF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90447E"/>
    <w:multiLevelType w:val="hybridMultilevel"/>
    <w:tmpl w:val="D9FAC912"/>
    <w:lvl w:ilvl="0" w:tplc="65862006">
      <w:start w:val="5"/>
      <w:numFmt w:val="bullet"/>
      <w:lvlText w:val="-"/>
      <w:lvlJc w:val="left"/>
      <w:pPr>
        <w:ind w:left="844" w:hanging="360"/>
      </w:pPr>
      <w:rPr>
        <w:rFonts w:ascii="Times New Roman" w:eastAsiaTheme="minorEastAsia" w:hAnsi="Times New Roman" w:cs="Times New Roman" w:hint="default"/>
      </w:rPr>
    </w:lvl>
    <w:lvl w:ilvl="1" w:tplc="04090003" w:tentative="1">
      <w:start w:val="1"/>
      <w:numFmt w:val="bullet"/>
      <w:lvlText w:val=""/>
      <w:lvlJc w:val="left"/>
      <w:pPr>
        <w:ind w:left="1324" w:hanging="420"/>
      </w:pPr>
      <w:rPr>
        <w:rFonts w:ascii="Wingdings" w:hAnsi="Wingdings" w:hint="default"/>
      </w:rPr>
    </w:lvl>
    <w:lvl w:ilvl="2" w:tplc="04090005"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3" w:tentative="1">
      <w:start w:val="1"/>
      <w:numFmt w:val="bullet"/>
      <w:lvlText w:val=""/>
      <w:lvlJc w:val="left"/>
      <w:pPr>
        <w:ind w:left="2584" w:hanging="420"/>
      </w:pPr>
      <w:rPr>
        <w:rFonts w:ascii="Wingdings" w:hAnsi="Wingdings" w:hint="default"/>
      </w:rPr>
    </w:lvl>
    <w:lvl w:ilvl="5" w:tplc="04090005"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3" w:tentative="1">
      <w:start w:val="1"/>
      <w:numFmt w:val="bullet"/>
      <w:lvlText w:val=""/>
      <w:lvlJc w:val="left"/>
      <w:pPr>
        <w:ind w:left="3844" w:hanging="420"/>
      </w:pPr>
      <w:rPr>
        <w:rFonts w:ascii="Wingdings" w:hAnsi="Wingdings" w:hint="default"/>
      </w:rPr>
    </w:lvl>
    <w:lvl w:ilvl="8" w:tplc="04090005" w:tentative="1">
      <w:start w:val="1"/>
      <w:numFmt w:val="bullet"/>
      <w:lvlText w:val=""/>
      <w:lvlJc w:val="left"/>
      <w:pPr>
        <w:ind w:left="4264" w:hanging="420"/>
      </w:pPr>
      <w:rPr>
        <w:rFonts w:ascii="Wingdings" w:hAnsi="Wingdings" w:hint="default"/>
      </w:rPr>
    </w:lvl>
  </w:abstractNum>
  <w:abstractNum w:abstractNumId="20" w15:restartNumberingAfterBreak="0">
    <w:nsid w:val="619F4AC4"/>
    <w:multiLevelType w:val="hybridMultilevel"/>
    <w:tmpl w:val="6ED4346C"/>
    <w:lvl w:ilvl="0" w:tplc="0C0A0001">
      <w:start w:val="1"/>
      <w:numFmt w:val="bullet"/>
      <w:lvlText w:val=""/>
      <w:lvlJc w:val="left"/>
      <w:pPr>
        <w:ind w:left="1536" w:hanging="360"/>
      </w:pPr>
      <w:rPr>
        <w:rFonts w:ascii="Symbol" w:hAnsi="Symbol" w:hint="default"/>
      </w:rPr>
    </w:lvl>
    <w:lvl w:ilvl="1" w:tplc="0C0A0003" w:tentative="1">
      <w:start w:val="1"/>
      <w:numFmt w:val="bullet"/>
      <w:lvlText w:val="o"/>
      <w:lvlJc w:val="left"/>
      <w:pPr>
        <w:ind w:left="2256" w:hanging="360"/>
      </w:pPr>
      <w:rPr>
        <w:rFonts w:ascii="Courier New" w:hAnsi="Courier New" w:cs="Courier New" w:hint="default"/>
      </w:rPr>
    </w:lvl>
    <w:lvl w:ilvl="2" w:tplc="0C0A0005" w:tentative="1">
      <w:start w:val="1"/>
      <w:numFmt w:val="bullet"/>
      <w:lvlText w:val=""/>
      <w:lvlJc w:val="left"/>
      <w:pPr>
        <w:ind w:left="2976" w:hanging="360"/>
      </w:pPr>
      <w:rPr>
        <w:rFonts w:ascii="Wingdings" w:hAnsi="Wingdings" w:hint="default"/>
      </w:rPr>
    </w:lvl>
    <w:lvl w:ilvl="3" w:tplc="0C0A0001" w:tentative="1">
      <w:start w:val="1"/>
      <w:numFmt w:val="bullet"/>
      <w:lvlText w:val=""/>
      <w:lvlJc w:val="left"/>
      <w:pPr>
        <w:ind w:left="3696" w:hanging="360"/>
      </w:pPr>
      <w:rPr>
        <w:rFonts w:ascii="Symbol" w:hAnsi="Symbol" w:hint="default"/>
      </w:rPr>
    </w:lvl>
    <w:lvl w:ilvl="4" w:tplc="0C0A0003" w:tentative="1">
      <w:start w:val="1"/>
      <w:numFmt w:val="bullet"/>
      <w:lvlText w:val="o"/>
      <w:lvlJc w:val="left"/>
      <w:pPr>
        <w:ind w:left="4416" w:hanging="360"/>
      </w:pPr>
      <w:rPr>
        <w:rFonts w:ascii="Courier New" w:hAnsi="Courier New" w:cs="Courier New" w:hint="default"/>
      </w:rPr>
    </w:lvl>
    <w:lvl w:ilvl="5" w:tplc="0C0A0005" w:tentative="1">
      <w:start w:val="1"/>
      <w:numFmt w:val="bullet"/>
      <w:lvlText w:val=""/>
      <w:lvlJc w:val="left"/>
      <w:pPr>
        <w:ind w:left="5136" w:hanging="360"/>
      </w:pPr>
      <w:rPr>
        <w:rFonts w:ascii="Wingdings" w:hAnsi="Wingdings" w:hint="default"/>
      </w:rPr>
    </w:lvl>
    <w:lvl w:ilvl="6" w:tplc="0C0A0001" w:tentative="1">
      <w:start w:val="1"/>
      <w:numFmt w:val="bullet"/>
      <w:lvlText w:val=""/>
      <w:lvlJc w:val="left"/>
      <w:pPr>
        <w:ind w:left="5856" w:hanging="360"/>
      </w:pPr>
      <w:rPr>
        <w:rFonts w:ascii="Symbol" w:hAnsi="Symbol" w:hint="default"/>
      </w:rPr>
    </w:lvl>
    <w:lvl w:ilvl="7" w:tplc="0C0A0003" w:tentative="1">
      <w:start w:val="1"/>
      <w:numFmt w:val="bullet"/>
      <w:lvlText w:val="o"/>
      <w:lvlJc w:val="left"/>
      <w:pPr>
        <w:ind w:left="6576" w:hanging="360"/>
      </w:pPr>
      <w:rPr>
        <w:rFonts w:ascii="Courier New" w:hAnsi="Courier New" w:cs="Courier New" w:hint="default"/>
      </w:rPr>
    </w:lvl>
    <w:lvl w:ilvl="8" w:tplc="0C0A0005" w:tentative="1">
      <w:start w:val="1"/>
      <w:numFmt w:val="bullet"/>
      <w:lvlText w:val=""/>
      <w:lvlJc w:val="left"/>
      <w:pPr>
        <w:ind w:left="7296" w:hanging="360"/>
      </w:pPr>
      <w:rPr>
        <w:rFonts w:ascii="Wingdings" w:hAnsi="Wingdings" w:hint="default"/>
      </w:rPr>
    </w:lvl>
  </w:abstractNum>
  <w:abstractNum w:abstractNumId="21" w15:restartNumberingAfterBreak="0">
    <w:nsid w:val="65EC557C"/>
    <w:multiLevelType w:val="hybridMultilevel"/>
    <w:tmpl w:val="27568428"/>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8216FC"/>
    <w:multiLevelType w:val="hybridMultilevel"/>
    <w:tmpl w:val="0B9EEDA6"/>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23" w15:restartNumberingAfterBreak="0">
    <w:nsid w:val="72615457"/>
    <w:multiLevelType w:val="hybridMultilevel"/>
    <w:tmpl w:val="C1F2DB02"/>
    <w:lvl w:ilvl="0" w:tplc="24DEC630">
      <w:start w:val="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35B3131"/>
    <w:multiLevelType w:val="hybridMultilevel"/>
    <w:tmpl w:val="8D7EAC38"/>
    <w:lvl w:ilvl="0" w:tplc="54E42D12">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7B51D9"/>
    <w:multiLevelType w:val="hybridMultilevel"/>
    <w:tmpl w:val="64C8A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AE1A73"/>
    <w:multiLevelType w:val="hybridMultilevel"/>
    <w:tmpl w:val="E428846E"/>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27" w15:restartNumberingAfterBreak="0">
    <w:nsid w:val="7CF804A1"/>
    <w:multiLevelType w:val="hybridMultilevel"/>
    <w:tmpl w:val="8CA4D0A8"/>
    <w:lvl w:ilvl="0" w:tplc="9CB0869C">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4287710">
    <w:abstractNumId w:val="6"/>
  </w:num>
  <w:num w:numId="2" w16cid:durableId="1519929425">
    <w:abstractNumId w:val="22"/>
  </w:num>
  <w:num w:numId="3" w16cid:durableId="151455242">
    <w:abstractNumId w:val="26"/>
  </w:num>
  <w:num w:numId="4" w16cid:durableId="677974033">
    <w:abstractNumId w:val="4"/>
  </w:num>
  <w:num w:numId="5" w16cid:durableId="945118620">
    <w:abstractNumId w:val="20"/>
  </w:num>
  <w:num w:numId="6" w16cid:durableId="1609198918">
    <w:abstractNumId w:val="9"/>
  </w:num>
  <w:num w:numId="7" w16cid:durableId="1965118844">
    <w:abstractNumId w:val="25"/>
  </w:num>
  <w:num w:numId="8" w16cid:durableId="1080643756">
    <w:abstractNumId w:val="5"/>
  </w:num>
  <w:num w:numId="9" w16cid:durableId="2041006440">
    <w:abstractNumId w:val="15"/>
  </w:num>
  <w:num w:numId="10" w16cid:durableId="1289161683">
    <w:abstractNumId w:val="18"/>
  </w:num>
  <w:num w:numId="11" w16cid:durableId="1878273794">
    <w:abstractNumId w:val="11"/>
  </w:num>
  <w:num w:numId="12" w16cid:durableId="1344891645">
    <w:abstractNumId w:val="21"/>
  </w:num>
  <w:num w:numId="13" w16cid:durableId="1934588489">
    <w:abstractNumId w:val="8"/>
  </w:num>
  <w:num w:numId="14" w16cid:durableId="2005011275">
    <w:abstractNumId w:val="7"/>
  </w:num>
  <w:num w:numId="15" w16cid:durableId="562955666">
    <w:abstractNumId w:val="1"/>
  </w:num>
  <w:num w:numId="16" w16cid:durableId="907764557">
    <w:abstractNumId w:val="13"/>
  </w:num>
  <w:num w:numId="17" w16cid:durableId="1494101159">
    <w:abstractNumId w:val="23"/>
  </w:num>
  <w:num w:numId="18" w16cid:durableId="509108190">
    <w:abstractNumId w:val="27"/>
  </w:num>
  <w:num w:numId="19" w16cid:durableId="1609579007">
    <w:abstractNumId w:val="2"/>
  </w:num>
  <w:num w:numId="20" w16cid:durableId="335765159">
    <w:abstractNumId w:val="3"/>
  </w:num>
  <w:num w:numId="21" w16cid:durableId="24065618">
    <w:abstractNumId w:val="24"/>
  </w:num>
  <w:num w:numId="22" w16cid:durableId="1917859172">
    <w:abstractNumId w:val="12"/>
  </w:num>
  <w:num w:numId="23" w16cid:durableId="637226341">
    <w:abstractNumId w:val="16"/>
  </w:num>
  <w:num w:numId="24" w16cid:durableId="2137751231">
    <w:abstractNumId w:val="14"/>
  </w:num>
  <w:num w:numId="25" w16cid:durableId="637492273">
    <w:abstractNumId w:val="10"/>
  </w:num>
  <w:num w:numId="26" w16cid:durableId="1195076128">
    <w:abstractNumId w:val="19"/>
  </w:num>
  <w:num w:numId="27" w16cid:durableId="169629942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orin Baboescu">
    <w15:presenceInfo w15:providerId="Windows Live" w15:userId="b45dea88916280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bQ0M7A0MzMyNjMzNrNU0lEKTi0uzszPAykwrwUAhd+xriwAAAA="/>
  </w:docVars>
  <w:rsids>
    <w:rsidRoot w:val="00EE3B2E"/>
    <w:rsid w:val="837C919E"/>
    <w:rsid w:val="83DDDA30"/>
    <w:rsid w:val="8B9D3B4F"/>
    <w:rsid w:val="8BE3F71E"/>
    <w:rsid w:val="8FD90071"/>
    <w:rsid w:val="9AFE3985"/>
    <w:rsid w:val="9DFB1D83"/>
    <w:rsid w:val="9F2C0FA2"/>
    <w:rsid w:val="9FFDE576"/>
    <w:rsid w:val="A3BFE86A"/>
    <w:rsid w:val="A6EE011E"/>
    <w:rsid w:val="AE59C5C0"/>
    <w:rsid w:val="AF6C2624"/>
    <w:rsid w:val="AF6C4081"/>
    <w:rsid w:val="AFDFAAD5"/>
    <w:rsid w:val="AFFF4F45"/>
    <w:rsid w:val="B67F177B"/>
    <w:rsid w:val="B6FF0C74"/>
    <w:rsid w:val="B7726D58"/>
    <w:rsid w:val="B793A9D0"/>
    <w:rsid w:val="B7B7AB38"/>
    <w:rsid w:val="B7BE8CA3"/>
    <w:rsid w:val="BAA1167B"/>
    <w:rsid w:val="BDDF9818"/>
    <w:rsid w:val="BDEF0967"/>
    <w:rsid w:val="BE7A6B7F"/>
    <w:rsid w:val="BEFF10B2"/>
    <w:rsid w:val="BF2F2F44"/>
    <w:rsid w:val="BFDDC3D6"/>
    <w:rsid w:val="CBAE56ED"/>
    <w:rsid w:val="CBBBD31E"/>
    <w:rsid w:val="CDEED4BB"/>
    <w:rsid w:val="D9FDCF75"/>
    <w:rsid w:val="DB35BC1F"/>
    <w:rsid w:val="DB777E52"/>
    <w:rsid w:val="DC32C02E"/>
    <w:rsid w:val="DDEDB346"/>
    <w:rsid w:val="DE5D5D49"/>
    <w:rsid w:val="DEED4C36"/>
    <w:rsid w:val="DF6EBCB6"/>
    <w:rsid w:val="E6DF86A9"/>
    <w:rsid w:val="E75D55E4"/>
    <w:rsid w:val="ED450EE4"/>
    <w:rsid w:val="EEF5049D"/>
    <w:rsid w:val="EFDB826E"/>
    <w:rsid w:val="F57FC19D"/>
    <w:rsid w:val="F5F9997A"/>
    <w:rsid w:val="F6BFAA74"/>
    <w:rsid w:val="F6D7D580"/>
    <w:rsid w:val="F6E7B9E8"/>
    <w:rsid w:val="F797573A"/>
    <w:rsid w:val="F7FDE8E0"/>
    <w:rsid w:val="F98F1B08"/>
    <w:rsid w:val="F9DF0868"/>
    <w:rsid w:val="F9FE7A75"/>
    <w:rsid w:val="FAFD3361"/>
    <w:rsid w:val="FB5DD222"/>
    <w:rsid w:val="FBAB6736"/>
    <w:rsid w:val="FBB7CDC5"/>
    <w:rsid w:val="FBB7F93D"/>
    <w:rsid w:val="FBDF98AB"/>
    <w:rsid w:val="FBF7E64C"/>
    <w:rsid w:val="FBFE2AFB"/>
    <w:rsid w:val="FD3E3CF9"/>
    <w:rsid w:val="FD75EBF9"/>
    <w:rsid w:val="FDDE9283"/>
    <w:rsid w:val="FDDEB6EB"/>
    <w:rsid w:val="FEBEA0F5"/>
    <w:rsid w:val="FECD4316"/>
    <w:rsid w:val="FEFC1173"/>
    <w:rsid w:val="FEFFEA92"/>
    <w:rsid w:val="FF5AA3A4"/>
    <w:rsid w:val="FF5FE18C"/>
    <w:rsid w:val="FF6F8EA5"/>
    <w:rsid w:val="FF9B5044"/>
    <w:rsid w:val="FFBFA0F0"/>
    <w:rsid w:val="FFD95EFF"/>
    <w:rsid w:val="FFDFDECB"/>
    <w:rsid w:val="FFE7210A"/>
    <w:rsid w:val="FFEB9697"/>
    <w:rsid w:val="FFF3321D"/>
    <w:rsid w:val="FFF4FACC"/>
    <w:rsid w:val="FFF7F12B"/>
    <w:rsid w:val="FFFB1FD5"/>
    <w:rsid w:val="FFFD704C"/>
    <w:rsid w:val="FFFD91E7"/>
    <w:rsid w:val="000002B8"/>
    <w:rsid w:val="00000726"/>
    <w:rsid w:val="00000AD7"/>
    <w:rsid w:val="00000BA1"/>
    <w:rsid w:val="00000D29"/>
    <w:rsid w:val="00000DCD"/>
    <w:rsid w:val="000010F9"/>
    <w:rsid w:val="00001BC3"/>
    <w:rsid w:val="00001CB5"/>
    <w:rsid w:val="00001F31"/>
    <w:rsid w:val="0000215C"/>
    <w:rsid w:val="00002225"/>
    <w:rsid w:val="000024B7"/>
    <w:rsid w:val="000028BD"/>
    <w:rsid w:val="00002CA6"/>
    <w:rsid w:val="00002F0A"/>
    <w:rsid w:val="0000305C"/>
    <w:rsid w:val="000032F4"/>
    <w:rsid w:val="000036A7"/>
    <w:rsid w:val="00003913"/>
    <w:rsid w:val="0000457E"/>
    <w:rsid w:val="00004D5A"/>
    <w:rsid w:val="00004F7E"/>
    <w:rsid w:val="000050D4"/>
    <w:rsid w:val="000057D7"/>
    <w:rsid w:val="00005A46"/>
    <w:rsid w:val="00005DD2"/>
    <w:rsid w:val="000061A9"/>
    <w:rsid w:val="000061FE"/>
    <w:rsid w:val="000062BD"/>
    <w:rsid w:val="000066DE"/>
    <w:rsid w:val="00006AD6"/>
    <w:rsid w:val="00006E6E"/>
    <w:rsid w:val="00006EEF"/>
    <w:rsid w:val="000073E2"/>
    <w:rsid w:val="000075B0"/>
    <w:rsid w:val="00007F18"/>
    <w:rsid w:val="00010057"/>
    <w:rsid w:val="000101F2"/>
    <w:rsid w:val="0001042B"/>
    <w:rsid w:val="000105BA"/>
    <w:rsid w:val="000107B1"/>
    <w:rsid w:val="0001082A"/>
    <w:rsid w:val="000109E4"/>
    <w:rsid w:val="00010CB9"/>
    <w:rsid w:val="00010E08"/>
    <w:rsid w:val="000116AF"/>
    <w:rsid w:val="0001234F"/>
    <w:rsid w:val="0001259C"/>
    <w:rsid w:val="000128E9"/>
    <w:rsid w:val="00012B53"/>
    <w:rsid w:val="00012C1C"/>
    <w:rsid w:val="00012D8F"/>
    <w:rsid w:val="00013318"/>
    <w:rsid w:val="00013624"/>
    <w:rsid w:val="00014637"/>
    <w:rsid w:val="000146D9"/>
    <w:rsid w:val="00014850"/>
    <w:rsid w:val="0001497A"/>
    <w:rsid w:val="00014CCB"/>
    <w:rsid w:val="00015BBF"/>
    <w:rsid w:val="00015EDD"/>
    <w:rsid w:val="00016A13"/>
    <w:rsid w:val="00016E2A"/>
    <w:rsid w:val="00016ED1"/>
    <w:rsid w:val="00016F56"/>
    <w:rsid w:val="00017297"/>
    <w:rsid w:val="0001761C"/>
    <w:rsid w:val="00017CC5"/>
    <w:rsid w:val="00020122"/>
    <w:rsid w:val="000202C7"/>
    <w:rsid w:val="00020E91"/>
    <w:rsid w:val="0002113F"/>
    <w:rsid w:val="000222BA"/>
    <w:rsid w:val="00022A80"/>
    <w:rsid w:val="00022C0D"/>
    <w:rsid w:val="0002372D"/>
    <w:rsid w:val="00023A84"/>
    <w:rsid w:val="00023DD3"/>
    <w:rsid w:val="0002455F"/>
    <w:rsid w:val="0002458C"/>
    <w:rsid w:val="000248C5"/>
    <w:rsid w:val="00024C02"/>
    <w:rsid w:val="00025486"/>
    <w:rsid w:val="00025BD2"/>
    <w:rsid w:val="00025DC9"/>
    <w:rsid w:val="00026308"/>
    <w:rsid w:val="00026802"/>
    <w:rsid w:val="000268D2"/>
    <w:rsid w:val="00026901"/>
    <w:rsid w:val="00027504"/>
    <w:rsid w:val="00027619"/>
    <w:rsid w:val="00030465"/>
    <w:rsid w:val="000306DD"/>
    <w:rsid w:val="00030773"/>
    <w:rsid w:val="000307BB"/>
    <w:rsid w:val="000322C3"/>
    <w:rsid w:val="00032BB7"/>
    <w:rsid w:val="00032D50"/>
    <w:rsid w:val="00032F11"/>
    <w:rsid w:val="00033554"/>
    <w:rsid w:val="000339E4"/>
    <w:rsid w:val="00033A00"/>
    <w:rsid w:val="000342D0"/>
    <w:rsid w:val="0003437E"/>
    <w:rsid w:val="000344DB"/>
    <w:rsid w:val="000349D8"/>
    <w:rsid w:val="00034AFC"/>
    <w:rsid w:val="00034BF2"/>
    <w:rsid w:val="00034D55"/>
    <w:rsid w:val="00034F60"/>
    <w:rsid w:val="00034F6C"/>
    <w:rsid w:val="00035216"/>
    <w:rsid w:val="00035768"/>
    <w:rsid w:val="00035A0F"/>
    <w:rsid w:val="00035F91"/>
    <w:rsid w:val="0003605A"/>
    <w:rsid w:val="00036280"/>
    <w:rsid w:val="00036367"/>
    <w:rsid w:val="00036F60"/>
    <w:rsid w:val="00037B09"/>
    <w:rsid w:val="00037D5E"/>
    <w:rsid w:val="00040AD1"/>
    <w:rsid w:val="0004191C"/>
    <w:rsid w:val="000419F5"/>
    <w:rsid w:val="00041F82"/>
    <w:rsid w:val="00042937"/>
    <w:rsid w:val="00043020"/>
    <w:rsid w:val="000431D4"/>
    <w:rsid w:val="00043483"/>
    <w:rsid w:val="0004398A"/>
    <w:rsid w:val="00043DDC"/>
    <w:rsid w:val="00043E16"/>
    <w:rsid w:val="00043EDB"/>
    <w:rsid w:val="000444C6"/>
    <w:rsid w:val="000444F5"/>
    <w:rsid w:val="00044847"/>
    <w:rsid w:val="00044B25"/>
    <w:rsid w:val="00045482"/>
    <w:rsid w:val="00045734"/>
    <w:rsid w:val="00045BB8"/>
    <w:rsid w:val="00046094"/>
    <w:rsid w:val="00046AA4"/>
    <w:rsid w:val="00046BA7"/>
    <w:rsid w:val="0004706E"/>
    <w:rsid w:val="000474E0"/>
    <w:rsid w:val="0004761B"/>
    <w:rsid w:val="00047BE7"/>
    <w:rsid w:val="00047C7C"/>
    <w:rsid w:val="00050651"/>
    <w:rsid w:val="00050AA1"/>
    <w:rsid w:val="000512BC"/>
    <w:rsid w:val="0005146A"/>
    <w:rsid w:val="00051537"/>
    <w:rsid w:val="000516C7"/>
    <w:rsid w:val="00051859"/>
    <w:rsid w:val="00051B7B"/>
    <w:rsid w:val="00051E11"/>
    <w:rsid w:val="00052C7E"/>
    <w:rsid w:val="00053414"/>
    <w:rsid w:val="000534BA"/>
    <w:rsid w:val="000535F1"/>
    <w:rsid w:val="00053714"/>
    <w:rsid w:val="00053C8E"/>
    <w:rsid w:val="00053EC4"/>
    <w:rsid w:val="00053ED8"/>
    <w:rsid w:val="00053EED"/>
    <w:rsid w:val="00054534"/>
    <w:rsid w:val="00054680"/>
    <w:rsid w:val="00054EE9"/>
    <w:rsid w:val="00055329"/>
    <w:rsid w:val="000559B0"/>
    <w:rsid w:val="00055DA5"/>
    <w:rsid w:val="000562B1"/>
    <w:rsid w:val="00056DD7"/>
    <w:rsid w:val="000574BC"/>
    <w:rsid w:val="0005788B"/>
    <w:rsid w:val="00057A28"/>
    <w:rsid w:val="00060003"/>
    <w:rsid w:val="0006000C"/>
    <w:rsid w:val="000603FE"/>
    <w:rsid w:val="000606C9"/>
    <w:rsid w:val="00060742"/>
    <w:rsid w:val="00060CB1"/>
    <w:rsid w:val="00060D91"/>
    <w:rsid w:val="00060E58"/>
    <w:rsid w:val="00060FF7"/>
    <w:rsid w:val="00061501"/>
    <w:rsid w:val="0006150B"/>
    <w:rsid w:val="0006154F"/>
    <w:rsid w:val="000618E0"/>
    <w:rsid w:val="00061C31"/>
    <w:rsid w:val="000623CF"/>
    <w:rsid w:val="0006250D"/>
    <w:rsid w:val="00062626"/>
    <w:rsid w:val="00062DCB"/>
    <w:rsid w:val="000630AD"/>
    <w:rsid w:val="000631ED"/>
    <w:rsid w:val="00063407"/>
    <w:rsid w:val="00063673"/>
    <w:rsid w:val="00063826"/>
    <w:rsid w:val="00063E3D"/>
    <w:rsid w:val="000642CE"/>
    <w:rsid w:val="00064314"/>
    <w:rsid w:val="00064386"/>
    <w:rsid w:val="000646F0"/>
    <w:rsid w:val="00064BCD"/>
    <w:rsid w:val="00064FE9"/>
    <w:rsid w:val="000650AC"/>
    <w:rsid w:val="00065113"/>
    <w:rsid w:val="0006512E"/>
    <w:rsid w:val="000657B2"/>
    <w:rsid w:val="000657FE"/>
    <w:rsid w:val="0006580A"/>
    <w:rsid w:val="00065A5A"/>
    <w:rsid w:val="00065D57"/>
    <w:rsid w:val="00065E90"/>
    <w:rsid w:val="0006604D"/>
    <w:rsid w:val="0006629F"/>
    <w:rsid w:val="00066316"/>
    <w:rsid w:val="00066651"/>
    <w:rsid w:val="00066CBE"/>
    <w:rsid w:val="00067185"/>
    <w:rsid w:val="000671BD"/>
    <w:rsid w:val="00067391"/>
    <w:rsid w:val="00067464"/>
    <w:rsid w:val="00067881"/>
    <w:rsid w:val="000701CD"/>
    <w:rsid w:val="00070BFA"/>
    <w:rsid w:val="00070DA4"/>
    <w:rsid w:val="00070DF7"/>
    <w:rsid w:val="000715BF"/>
    <w:rsid w:val="0007177C"/>
    <w:rsid w:val="00071F83"/>
    <w:rsid w:val="00072902"/>
    <w:rsid w:val="00072D81"/>
    <w:rsid w:val="00072D87"/>
    <w:rsid w:val="00072F43"/>
    <w:rsid w:val="00073266"/>
    <w:rsid w:val="00073705"/>
    <w:rsid w:val="00073859"/>
    <w:rsid w:val="00073F70"/>
    <w:rsid w:val="000741AE"/>
    <w:rsid w:val="000748CE"/>
    <w:rsid w:val="00074A7F"/>
    <w:rsid w:val="00074F2E"/>
    <w:rsid w:val="00075293"/>
    <w:rsid w:val="00075302"/>
    <w:rsid w:val="0007548C"/>
    <w:rsid w:val="00075C2F"/>
    <w:rsid w:val="00075CBD"/>
    <w:rsid w:val="00075EB2"/>
    <w:rsid w:val="000766A7"/>
    <w:rsid w:val="000771BD"/>
    <w:rsid w:val="0007722B"/>
    <w:rsid w:val="00077544"/>
    <w:rsid w:val="00077997"/>
    <w:rsid w:val="00077B2C"/>
    <w:rsid w:val="00077C1B"/>
    <w:rsid w:val="00077D47"/>
    <w:rsid w:val="00077EAB"/>
    <w:rsid w:val="00077EAF"/>
    <w:rsid w:val="000803E7"/>
    <w:rsid w:val="00080536"/>
    <w:rsid w:val="0008055E"/>
    <w:rsid w:val="00080989"/>
    <w:rsid w:val="00080C71"/>
    <w:rsid w:val="00080D3C"/>
    <w:rsid w:val="00080DCF"/>
    <w:rsid w:val="00081A1C"/>
    <w:rsid w:val="00081C00"/>
    <w:rsid w:val="00081E12"/>
    <w:rsid w:val="0008203D"/>
    <w:rsid w:val="00082B09"/>
    <w:rsid w:val="00083A94"/>
    <w:rsid w:val="00083D0C"/>
    <w:rsid w:val="00083DCF"/>
    <w:rsid w:val="00083F2D"/>
    <w:rsid w:val="0008413A"/>
    <w:rsid w:val="000841D3"/>
    <w:rsid w:val="00084810"/>
    <w:rsid w:val="00084BC3"/>
    <w:rsid w:val="00084CEF"/>
    <w:rsid w:val="00084FBC"/>
    <w:rsid w:val="00085061"/>
    <w:rsid w:val="000850FC"/>
    <w:rsid w:val="00085EE2"/>
    <w:rsid w:val="00085FC7"/>
    <w:rsid w:val="000866BB"/>
    <w:rsid w:val="00086800"/>
    <w:rsid w:val="00086BC3"/>
    <w:rsid w:val="00086E2F"/>
    <w:rsid w:val="0008747A"/>
    <w:rsid w:val="00087545"/>
    <w:rsid w:val="00087B31"/>
    <w:rsid w:val="00087FBC"/>
    <w:rsid w:val="00090253"/>
    <w:rsid w:val="00090838"/>
    <w:rsid w:val="00090994"/>
    <w:rsid w:val="00090B8A"/>
    <w:rsid w:val="00090E67"/>
    <w:rsid w:val="00091072"/>
    <w:rsid w:val="00091149"/>
    <w:rsid w:val="00091474"/>
    <w:rsid w:val="000914A9"/>
    <w:rsid w:val="00092E87"/>
    <w:rsid w:val="00093740"/>
    <w:rsid w:val="00093C9F"/>
    <w:rsid w:val="00093D15"/>
    <w:rsid w:val="00093F55"/>
    <w:rsid w:val="00094024"/>
    <w:rsid w:val="000946EF"/>
    <w:rsid w:val="00094DC7"/>
    <w:rsid w:val="00094E13"/>
    <w:rsid w:val="0009537F"/>
    <w:rsid w:val="00095C3C"/>
    <w:rsid w:val="00096002"/>
    <w:rsid w:val="000962D7"/>
    <w:rsid w:val="000965C5"/>
    <w:rsid w:val="000968BD"/>
    <w:rsid w:val="00096A70"/>
    <w:rsid w:val="00096DAE"/>
    <w:rsid w:val="00096E9C"/>
    <w:rsid w:val="00097007"/>
    <w:rsid w:val="0009719B"/>
    <w:rsid w:val="000973FC"/>
    <w:rsid w:val="00097855"/>
    <w:rsid w:val="00097DD5"/>
    <w:rsid w:val="000A073F"/>
    <w:rsid w:val="000A0BCF"/>
    <w:rsid w:val="000A0C89"/>
    <w:rsid w:val="000A0F6F"/>
    <w:rsid w:val="000A124F"/>
    <w:rsid w:val="000A1B17"/>
    <w:rsid w:val="000A249B"/>
    <w:rsid w:val="000A2932"/>
    <w:rsid w:val="000A2A0C"/>
    <w:rsid w:val="000A3127"/>
    <w:rsid w:val="000A3400"/>
    <w:rsid w:val="000A36B2"/>
    <w:rsid w:val="000A3B6D"/>
    <w:rsid w:val="000A4099"/>
    <w:rsid w:val="000A440A"/>
    <w:rsid w:val="000A457B"/>
    <w:rsid w:val="000A46A0"/>
    <w:rsid w:val="000A475C"/>
    <w:rsid w:val="000A4D82"/>
    <w:rsid w:val="000A4F7A"/>
    <w:rsid w:val="000A5001"/>
    <w:rsid w:val="000A5873"/>
    <w:rsid w:val="000A5B14"/>
    <w:rsid w:val="000A5CFB"/>
    <w:rsid w:val="000A5F6E"/>
    <w:rsid w:val="000A620C"/>
    <w:rsid w:val="000A6468"/>
    <w:rsid w:val="000A6A93"/>
    <w:rsid w:val="000A6A99"/>
    <w:rsid w:val="000A6ADF"/>
    <w:rsid w:val="000A6E5F"/>
    <w:rsid w:val="000A7562"/>
    <w:rsid w:val="000A776B"/>
    <w:rsid w:val="000A798A"/>
    <w:rsid w:val="000A7BEB"/>
    <w:rsid w:val="000A7C18"/>
    <w:rsid w:val="000A7E03"/>
    <w:rsid w:val="000B0246"/>
    <w:rsid w:val="000B0A47"/>
    <w:rsid w:val="000B0DDB"/>
    <w:rsid w:val="000B125D"/>
    <w:rsid w:val="000B168D"/>
    <w:rsid w:val="000B1C54"/>
    <w:rsid w:val="000B1F09"/>
    <w:rsid w:val="000B22A8"/>
    <w:rsid w:val="000B25D7"/>
    <w:rsid w:val="000B2615"/>
    <w:rsid w:val="000B2A98"/>
    <w:rsid w:val="000B326E"/>
    <w:rsid w:val="000B3560"/>
    <w:rsid w:val="000B3979"/>
    <w:rsid w:val="000B3B76"/>
    <w:rsid w:val="000B48AA"/>
    <w:rsid w:val="000B4E4E"/>
    <w:rsid w:val="000B5691"/>
    <w:rsid w:val="000B59D4"/>
    <w:rsid w:val="000B5B9A"/>
    <w:rsid w:val="000B5BF4"/>
    <w:rsid w:val="000B5D81"/>
    <w:rsid w:val="000B5ECB"/>
    <w:rsid w:val="000B63D1"/>
    <w:rsid w:val="000B68CC"/>
    <w:rsid w:val="000B6A7D"/>
    <w:rsid w:val="000B6BDE"/>
    <w:rsid w:val="000B7073"/>
    <w:rsid w:val="000B7233"/>
    <w:rsid w:val="000B7242"/>
    <w:rsid w:val="000B7297"/>
    <w:rsid w:val="000B7461"/>
    <w:rsid w:val="000B75A8"/>
    <w:rsid w:val="000B7988"/>
    <w:rsid w:val="000C0265"/>
    <w:rsid w:val="000C038C"/>
    <w:rsid w:val="000C09F4"/>
    <w:rsid w:val="000C0AB5"/>
    <w:rsid w:val="000C12CC"/>
    <w:rsid w:val="000C17A6"/>
    <w:rsid w:val="000C23BE"/>
    <w:rsid w:val="000C2F67"/>
    <w:rsid w:val="000C307E"/>
    <w:rsid w:val="000C31C7"/>
    <w:rsid w:val="000C33C0"/>
    <w:rsid w:val="000C33FC"/>
    <w:rsid w:val="000C3D5B"/>
    <w:rsid w:val="000C4150"/>
    <w:rsid w:val="000C4D8F"/>
    <w:rsid w:val="000C55CD"/>
    <w:rsid w:val="000C5E21"/>
    <w:rsid w:val="000C66BE"/>
    <w:rsid w:val="000C69BC"/>
    <w:rsid w:val="000C6C72"/>
    <w:rsid w:val="000C6D66"/>
    <w:rsid w:val="000C6FFA"/>
    <w:rsid w:val="000C700E"/>
    <w:rsid w:val="000C7453"/>
    <w:rsid w:val="000C7D28"/>
    <w:rsid w:val="000C7F2C"/>
    <w:rsid w:val="000D00BB"/>
    <w:rsid w:val="000D02A7"/>
    <w:rsid w:val="000D05C7"/>
    <w:rsid w:val="000D09DB"/>
    <w:rsid w:val="000D0F44"/>
    <w:rsid w:val="000D11E4"/>
    <w:rsid w:val="000D1241"/>
    <w:rsid w:val="000D14FC"/>
    <w:rsid w:val="000D204E"/>
    <w:rsid w:val="000D2942"/>
    <w:rsid w:val="000D2CB6"/>
    <w:rsid w:val="000D31A3"/>
    <w:rsid w:val="000D32CA"/>
    <w:rsid w:val="000D4392"/>
    <w:rsid w:val="000D4F75"/>
    <w:rsid w:val="000D509D"/>
    <w:rsid w:val="000D53B4"/>
    <w:rsid w:val="000D58C7"/>
    <w:rsid w:val="000D5CB9"/>
    <w:rsid w:val="000D5D11"/>
    <w:rsid w:val="000D6D61"/>
    <w:rsid w:val="000D6FF7"/>
    <w:rsid w:val="000D7C04"/>
    <w:rsid w:val="000D7F52"/>
    <w:rsid w:val="000E00BC"/>
    <w:rsid w:val="000E0F58"/>
    <w:rsid w:val="000E1370"/>
    <w:rsid w:val="000E13D0"/>
    <w:rsid w:val="000E154C"/>
    <w:rsid w:val="000E16AD"/>
    <w:rsid w:val="000E1749"/>
    <w:rsid w:val="000E18FE"/>
    <w:rsid w:val="000E1BAA"/>
    <w:rsid w:val="000E1E91"/>
    <w:rsid w:val="000E2060"/>
    <w:rsid w:val="000E21CF"/>
    <w:rsid w:val="000E269A"/>
    <w:rsid w:val="000E3278"/>
    <w:rsid w:val="000E32F1"/>
    <w:rsid w:val="000E38B6"/>
    <w:rsid w:val="000E4CFA"/>
    <w:rsid w:val="000E4D4C"/>
    <w:rsid w:val="000E4DC1"/>
    <w:rsid w:val="000E4F70"/>
    <w:rsid w:val="000E4F94"/>
    <w:rsid w:val="000E54A7"/>
    <w:rsid w:val="000E5646"/>
    <w:rsid w:val="000E572D"/>
    <w:rsid w:val="000E5A65"/>
    <w:rsid w:val="000E5A7B"/>
    <w:rsid w:val="000E5E29"/>
    <w:rsid w:val="000E626B"/>
    <w:rsid w:val="000E6777"/>
    <w:rsid w:val="000E70A4"/>
    <w:rsid w:val="000E767C"/>
    <w:rsid w:val="000E7757"/>
    <w:rsid w:val="000E793F"/>
    <w:rsid w:val="000F0282"/>
    <w:rsid w:val="000F072C"/>
    <w:rsid w:val="000F0802"/>
    <w:rsid w:val="000F1355"/>
    <w:rsid w:val="000F1B5D"/>
    <w:rsid w:val="000F1DD4"/>
    <w:rsid w:val="000F1DD8"/>
    <w:rsid w:val="000F1F34"/>
    <w:rsid w:val="000F24DE"/>
    <w:rsid w:val="000F24E1"/>
    <w:rsid w:val="000F2891"/>
    <w:rsid w:val="000F2895"/>
    <w:rsid w:val="000F2B40"/>
    <w:rsid w:val="000F2F95"/>
    <w:rsid w:val="000F3033"/>
    <w:rsid w:val="000F32C2"/>
    <w:rsid w:val="000F3A6D"/>
    <w:rsid w:val="000F3F78"/>
    <w:rsid w:val="000F44C8"/>
    <w:rsid w:val="000F4D69"/>
    <w:rsid w:val="000F518C"/>
    <w:rsid w:val="000F5579"/>
    <w:rsid w:val="000F5997"/>
    <w:rsid w:val="000F5BAD"/>
    <w:rsid w:val="000F5D4A"/>
    <w:rsid w:val="000F5D56"/>
    <w:rsid w:val="000F6582"/>
    <w:rsid w:val="000F658D"/>
    <w:rsid w:val="000F698F"/>
    <w:rsid w:val="000F6A30"/>
    <w:rsid w:val="00100158"/>
    <w:rsid w:val="0010015F"/>
    <w:rsid w:val="0010030F"/>
    <w:rsid w:val="00100517"/>
    <w:rsid w:val="00100A30"/>
    <w:rsid w:val="00101C1A"/>
    <w:rsid w:val="00101C89"/>
    <w:rsid w:val="00102ECE"/>
    <w:rsid w:val="00103215"/>
    <w:rsid w:val="0010327F"/>
    <w:rsid w:val="00103CCE"/>
    <w:rsid w:val="00104A88"/>
    <w:rsid w:val="00104D98"/>
    <w:rsid w:val="0010534A"/>
    <w:rsid w:val="0010535D"/>
    <w:rsid w:val="00105CB9"/>
    <w:rsid w:val="00106063"/>
    <w:rsid w:val="0010625B"/>
    <w:rsid w:val="0010627C"/>
    <w:rsid w:val="0010665D"/>
    <w:rsid w:val="001066F3"/>
    <w:rsid w:val="00106DB0"/>
    <w:rsid w:val="00106F57"/>
    <w:rsid w:val="0010708C"/>
    <w:rsid w:val="001070CE"/>
    <w:rsid w:val="001074A9"/>
    <w:rsid w:val="001077AA"/>
    <w:rsid w:val="001103BE"/>
    <w:rsid w:val="001104F8"/>
    <w:rsid w:val="001109CA"/>
    <w:rsid w:val="001109DE"/>
    <w:rsid w:val="00110B39"/>
    <w:rsid w:val="00110CA9"/>
    <w:rsid w:val="00110D90"/>
    <w:rsid w:val="00110EA6"/>
    <w:rsid w:val="00110FBF"/>
    <w:rsid w:val="00111966"/>
    <w:rsid w:val="00111CF5"/>
    <w:rsid w:val="00111E3B"/>
    <w:rsid w:val="00111EE8"/>
    <w:rsid w:val="00111FEE"/>
    <w:rsid w:val="00112CB2"/>
    <w:rsid w:val="00112CC9"/>
    <w:rsid w:val="0011309D"/>
    <w:rsid w:val="001131D2"/>
    <w:rsid w:val="00113A5B"/>
    <w:rsid w:val="001140A7"/>
    <w:rsid w:val="001140FA"/>
    <w:rsid w:val="00114237"/>
    <w:rsid w:val="0011444F"/>
    <w:rsid w:val="00114B4B"/>
    <w:rsid w:val="00114D47"/>
    <w:rsid w:val="00114E46"/>
    <w:rsid w:val="00114FAB"/>
    <w:rsid w:val="00115828"/>
    <w:rsid w:val="00115956"/>
    <w:rsid w:val="00115A7B"/>
    <w:rsid w:val="001160D0"/>
    <w:rsid w:val="001171E9"/>
    <w:rsid w:val="00117787"/>
    <w:rsid w:val="0011790C"/>
    <w:rsid w:val="00117F3D"/>
    <w:rsid w:val="00120CF4"/>
    <w:rsid w:val="00121199"/>
    <w:rsid w:val="001212D5"/>
    <w:rsid w:val="00121373"/>
    <w:rsid w:val="00121452"/>
    <w:rsid w:val="00121457"/>
    <w:rsid w:val="00121822"/>
    <w:rsid w:val="00121B18"/>
    <w:rsid w:val="00121C3C"/>
    <w:rsid w:val="00121C67"/>
    <w:rsid w:val="0012270A"/>
    <w:rsid w:val="00122874"/>
    <w:rsid w:val="0012297C"/>
    <w:rsid w:val="00122F57"/>
    <w:rsid w:val="001230D3"/>
    <w:rsid w:val="00123103"/>
    <w:rsid w:val="00123200"/>
    <w:rsid w:val="00123949"/>
    <w:rsid w:val="00123D65"/>
    <w:rsid w:val="00123DE1"/>
    <w:rsid w:val="00123E50"/>
    <w:rsid w:val="00123E96"/>
    <w:rsid w:val="001246D7"/>
    <w:rsid w:val="00124924"/>
    <w:rsid w:val="001251EB"/>
    <w:rsid w:val="0012551B"/>
    <w:rsid w:val="00125C72"/>
    <w:rsid w:val="00125CA8"/>
    <w:rsid w:val="0012634F"/>
    <w:rsid w:val="001266CE"/>
    <w:rsid w:val="001268E8"/>
    <w:rsid w:val="00126F27"/>
    <w:rsid w:val="001274CC"/>
    <w:rsid w:val="00127659"/>
    <w:rsid w:val="00127E18"/>
    <w:rsid w:val="0013088D"/>
    <w:rsid w:val="001308D3"/>
    <w:rsid w:val="00130AB4"/>
    <w:rsid w:val="00130DDD"/>
    <w:rsid w:val="0013126E"/>
    <w:rsid w:val="00131446"/>
    <w:rsid w:val="00131774"/>
    <w:rsid w:val="00131B78"/>
    <w:rsid w:val="00131CB5"/>
    <w:rsid w:val="00131CC3"/>
    <w:rsid w:val="00131E28"/>
    <w:rsid w:val="00131E67"/>
    <w:rsid w:val="00131EED"/>
    <w:rsid w:val="0013223E"/>
    <w:rsid w:val="0013236C"/>
    <w:rsid w:val="00132679"/>
    <w:rsid w:val="00132C5F"/>
    <w:rsid w:val="00132CF4"/>
    <w:rsid w:val="00132DF9"/>
    <w:rsid w:val="00133110"/>
    <w:rsid w:val="001334AA"/>
    <w:rsid w:val="00133AF9"/>
    <w:rsid w:val="00134712"/>
    <w:rsid w:val="00134ABE"/>
    <w:rsid w:val="001350A9"/>
    <w:rsid w:val="001357A6"/>
    <w:rsid w:val="00135856"/>
    <w:rsid w:val="001358AD"/>
    <w:rsid w:val="0013596E"/>
    <w:rsid w:val="00135BFC"/>
    <w:rsid w:val="00135C09"/>
    <w:rsid w:val="001363E4"/>
    <w:rsid w:val="001366F1"/>
    <w:rsid w:val="001369E8"/>
    <w:rsid w:val="00137337"/>
    <w:rsid w:val="0013752A"/>
    <w:rsid w:val="001376FD"/>
    <w:rsid w:val="001378F5"/>
    <w:rsid w:val="00137BFB"/>
    <w:rsid w:val="00137C8F"/>
    <w:rsid w:val="00137D81"/>
    <w:rsid w:val="00137EAA"/>
    <w:rsid w:val="00140156"/>
    <w:rsid w:val="001401CD"/>
    <w:rsid w:val="00140955"/>
    <w:rsid w:val="00141216"/>
    <w:rsid w:val="001413BB"/>
    <w:rsid w:val="00142066"/>
    <w:rsid w:val="0014267F"/>
    <w:rsid w:val="00142F15"/>
    <w:rsid w:val="00143661"/>
    <w:rsid w:val="00144066"/>
    <w:rsid w:val="00144197"/>
    <w:rsid w:val="001441B6"/>
    <w:rsid w:val="0014471E"/>
    <w:rsid w:val="00144F46"/>
    <w:rsid w:val="00145034"/>
    <w:rsid w:val="00145381"/>
    <w:rsid w:val="001454C9"/>
    <w:rsid w:val="00145AEB"/>
    <w:rsid w:val="00145C98"/>
    <w:rsid w:val="00145D12"/>
    <w:rsid w:val="00145D1F"/>
    <w:rsid w:val="00146018"/>
    <w:rsid w:val="001460E5"/>
    <w:rsid w:val="001462D5"/>
    <w:rsid w:val="0014630A"/>
    <w:rsid w:val="00146604"/>
    <w:rsid w:val="00146CB4"/>
    <w:rsid w:val="00147153"/>
    <w:rsid w:val="00147DD0"/>
    <w:rsid w:val="00150AF3"/>
    <w:rsid w:val="00150DC3"/>
    <w:rsid w:val="00151165"/>
    <w:rsid w:val="0015118D"/>
    <w:rsid w:val="00151443"/>
    <w:rsid w:val="0015155A"/>
    <w:rsid w:val="001517DC"/>
    <w:rsid w:val="00151B9D"/>
    <w:rsid w:val="00151D59"/>
    <w:rsid w:val="00151E2D"/>
    <w:rsid w:val="00151EC4"/>
    <w:rsid w:val="001522C1"/>
    <w:rsid w:val="001524B5"/>
    <w:rsid w:val="00152655"/>
    <w:rsid w:val="00152FF3"/>
    <w:rsid w:val="001535EB"/>
    <w:rsid w:val="00153A74"/>
    <w:rsid w:val="00153B67"/>
    <w:rsid w:val="00153FF7"/>
    <w:rsid w:val="001540D1"/>
    <w:rsid w:val="0015435C"/>
    <w:rsid w:val="00154462"/>
    <w:rsid w:val="001544AA"/>
    <w:rsid w:val="0015475B"/>
    <w:rsid w:val="00155506"/>
    <w:rsid w:val="0015566F"/>
    <w:rsid w:val="00155A3E"/>
    <w:rsid w:val="00155B77"/>
    <w:rsid w:val="0015646D"/>
    <w:rsid w:val="001564AA"/>
    <w:rsid w:val="00156AAA"/>
    <w:rsid w:val="00156BEE"/>
    <w:rsid w:val="00156F00"/>
    <w:rsid w:val="001572AC"/>
    <w:rsid w:val="001573AE"/>
    <w:rsid w:val="00157623"/>
    <w:rsid w:val="00157BB2"/>
    <w:rsid w:val="00157D4E"/>
    <w:rsid w:val="0016017E"/>
    <w:rsid w:val="00160295"/>
    <w:rsid w:val="00160522"/>
    <w:rsid w:val="00160B82"/>
    <w:rsid w:val="00160C90"/>
    <w:rsid w:val="00160DD6"/>
    <w:rsid w:val="001610E7"/>
    <w:rsid w:val="0016123B"/>
    <w:rsid w:val="001614AE"/>
    <w:rsid w:val="0016168B"/>
    <w:rsid w:val="0016187D"/>
    <w:rsid w:val="00162316"/>
    <w:rsid w:val="00162379"/>
    <w:rsid w:val="00162437"/>
    <w:rsid w:val="00162821"/>
    <w:rsid w:val="001631BB"/>
    <w:rsid w:val="0016346D"/>
    <w:rsid w:val="00163693"/>
    <w:rsid w:val="001637B7"/>
    <w:rsid w:val="001637D7"/>
    <w:rsid w:val="00163A14"/>
    <w:rsid w:val="00163E46"/>
    <w:rsid w:val="00163E7D"/>
    <w:rsid w:val="00163F34"/>
    <w:rsid w:val="00163F5F"/>
    <w:rsid w:val="0016417C"/>
    <w:rsid w:val="00164461"/>
    <w:rsid w:val="00164467"/>
    <w:rsid w:val="00164636"/>
    <w:rsid w:val="00164BAB"/>
    <w:rsid w:val="00165248"/>
    <w:rsid w:val="00165AE7"/>
    <w:rsid w:val="00165CA8"/>
    <w:rsid w:val="00165E65"/>
    <w:rsid w:val="00165F6E"/>
    <w:rsid w:val="001660CF"/>
    <w:rsid w:val="00166627"/>
    <w:rsid w:val="0016675D"/>
    <w:rsid w:val="00166C29"/>
    <w:rsid w:val="001673E7"/>
    <w:rsid w:val="00167A59"/>
    <w:rsid w:val="00170166"/>
    <w:rsid w:val="0017020C"/>
    <w:rsid w:val="00170232"/>
    <w:rsid w:val="001703B6"/>
    <w:rsid w:val="00170491"/>
    <w:rsid w:val="001709E5"/>
    <w:rsid w:val="00170C04"/>
    <w:rsid w:val="00170C8A"/>
    <w:rsid w:val="00170FE6"/>
    <w:rsid w:val="00171127"/>
    <w:rsid w:val="00171846"/>
    <w:rsid w:val="00172F34"/>
    <w:rsid w:val="001730E4"/>
    <w:rsid w:val="0017348D"/>
    <w:rsid w:val="001737FC"/>
    <w:rsid w:val="001738EE"/>
    <w:rsid w:val="001741A0"/>
    <w:rsid w:val="001743CA"/>
    <w:rsid w:val="00174540"/>
    <w:rsid w:val="001747C8"/>
    <w:rsid w:val="00174F68"/>
    <w:rsid w:val="00175570"/>
    <w:rsid w:val="00175614"/>
    <w:rsid w:val="00175819"/>
    <w:rsid w:val="00175968"/>
    <w:rsid w:val="00175A44"/>
    <w:rsid w:val="00175F3E"/>
    <w:rsid w:val="00175FBC"/>
    <w:rsid w:val="00176375"/>
    <w:rsid w:val="001763BA"/>
    <w:rsid w:val="00176C65"/>
    <w:rsid w:val="001771CB"/>
    <w:rsid w:val="001777FA"/>
    <w:rsid w:val="001779AD"/>
    <w:rsid w:val="00177A7D"/>
    <w:rsid w:val="00177BF5"/>
    <w:rsid w:val="00177D27"/>
    <w:rsid w:val="00180325"/>
    <w:rsid w:val="00180CB1"/>
    <w:rsid w:val="00180F81"/>
    <w:rsid w:val="00181B0E"/>
    <w:rsid w:val="00181B1A"/>
    <w:rsid w:val="0018202D"/>
    <w:rsid w:val="0018218D"/>
    <w:rsid w:val="00182816"/>
    <w:rsid w:val="00182C05"/>
    <w:rsid w:val="00182DED"/>
    <w:rsid w:val="00183476"/>
    <w:rsid w:val="00183598"/>
    <w:rsid w:val="0018371F"/>
    <w:rsid w:val="001837C8"/>
    <w:rsid w:val="00183B1C"/>
    <w:rsid w:val="00183D78"/>
    <w:rsid w:val="00183F43"/>
    <w:rsid w:val="00183FF4"/>
    <w:rsid w:val="0018407D"/>
    <w:rsid w:val="0018462A"/>
    <w:rsid w:val="0018463A"/>
    <w:rsid w:val="00184DAA"/>
    <w:rsid w:val="00184EBB"/>
    <w:rsid w:val="00185131"/>
    <w:rsid w:val="00185413"/>
    <w:rsid w:val="00185DAD"/>
    <w:rsid w:val="0018634D"/>
    <w:rsid w:val="00186456"/>
    <w:rsid w:val="00186B38"/>
    <w:rsid w:val="001879F7"/>
    <w:rsid w:val="00191046"/>
    <w:rsid w:val="00191112"/>
    <w:rsid w:val="00191120"/>
    <w:rsid w:val="0019118E"/>
    <w:rsid w:val="001913CF"/>
    <w:rsid w:val="0019147A"/>
    <w:rsid w:val="001914B8"/>
    <w:rsid w:val="001914DA"/>
    <w:rsid w:val="001915F4"/>
    <w:rsid w:val="0019206D"/>
    <w:rsid w:val="001920A2"/>
    <w:rsid w:val="00192510"/>
    <w:rsid w:val="00192A43"/>
    <w:rsid w:val="00192CD6"/>
    <w:rsid w:val="00192DED"/>
    <w:rsid w:val="0019373B"/>
    <w:rsid w:val="001938BB"/>
    <w:rsid w:val="00193CB5"/>
    <w:rsid w:val="00193CFD"/>
    <w:rsid w:val="00194097"/>
    <w:rsid w:val="001946FB"/>
    <w:rsid w:val="00194F6A"/>
    <w:rsid w:val="00195114"/>
    <w:rsid w:val="001954FD"/>
    <w:rsid w:val="00196983"/>
    <w:rsid w:val="00196CEA"/>
    <w:rsid w:val="001971FE"/>
    <w:rsid w:val="00197354"/>
    <w:rsid w:val="0019755C"/>
    <w:rsid w:val="001976AE"/>
    <w:rsid w:val="0019770C"/>
    <w:rsid w:val="00197BCD"/>
    <w:rsid w:val="00197EF1"/>
    <w:rsid w:val="001A01B3"/>
    <w:rsid w:val="001A0497"/>
    <w:rsid w:val="001A0504"/>
    <w:rsid w:val="001A0FB4"/>
    <w:rsid w:val="001A1135"/>
    <w:rsid w:val="001A2B19"/>
    <w:rsid w:val="001A2E71"/>
    <w:rsid w:val="001A3080"/>
    <w:rsid w:val="001A3226"/>
    <w:rsid w:val="001A330A"/>
    <w:rsid w:val="001A4152"/>
    <w:rsid w:val="001A4A70"/>
    <w:rsid w:val="001A53FD"/>
    <w:rsid w:val="001A562A"/>
    <w:rsid w:val="001A5FA5"/>
    <w:rsid w:val="001A5FCA"/>
    <w:rsid w:val="001A6264"/>
    <w:rsid w:val="001A638B"/>
    <w:rsid w:val="001A64C5"/>
    <w:rsid w:val="001A6680"/>
    <w:rsid w:val="001A680C"/>
    <w:rsid w:val="001A694A"/>
    <w:rsid w:val="001A698A"/>
    <w:rsid w:val="001A6CD8"/>
    <w:rsid w:val="001A71C8"/>
    <w:rsid w:val="001A754E"/>
    <w:rsid w:val="001A774D"/>
    <w:rsid w:val="001A7CB3"/>
    <w:rsid w:val="001B00D7"/>
    <w:rsid w:val="001B0119"/>
    <w:rsid w:val="001B01A5"/>
    <w:rsid w:val="001B057F"/>
    <w:rsid w:val="001B06A9"/>
    <w:rsid w:val="001B08B0"/>
    <w:rsid w:val="001B0CDA"/>
    <w:rsid w:val="001B0E1C"/>
    <w:rsid w:val="001B17BA"/>
    <w:rsid w:val="001B17E0"/>
    <w:rsid w:val="001B1935"/>
    <w:rsid w:val="001B267C"/>
    <w:rsid w:val="001B27DD"/>
    <w:rsid w:val="001B2C0D"/>
    <w:rsid w:val="001B2C31"/>
    <w:rsid w:val="001B3017"/>
    <w:rsid w:val="001B35B7"/>
    <w:rsid w:val="001B36D6"/>
    <w:rsid w:val="001B378A"/>
    <w:rsid w:val="001B3914"/>
    <w:rsid w:val="001B4BCF"/>
    <w:rsid w:val="001B524D"/>
    <w:rsid w:val="001B562B"/>
    <w:rsid w:val="001B59B9"/>
    <w:rsid w:val="001B5A56"/>
    <w:rsid w:val="001B5CA0"/>
    <w:rsid w:val="001B68EE"/>
    <w:rsid w:val="001B6B50"/>
    <w:rsid w:val="001B7295"/>
    <w:rsid w:val="001B75E9"/>
    <w:rsid w:val="001B776A"/>
    <w:rsid w:val="001B79BD"/>
    <w:rsid w:val="001B7A7C"/>
    <w:rsid w:val="001B7AD4"/>
    <w:rsid w:val="001C0331"/>
    <w:rsid w:val="001C0345"/>
    <w:rsid w:val="001C05D0"/>
    <w:rsid w:val="001C09C0"/>
    <w:rsid w:val="001C0E8A"/>
    <w:rsid w:val="001C11EC"/>
    <w:rsid w:val="001C121B"/>
    <w:rsid w:val="001C12AB"/>
    <w:rsid w:val="001C12D1"/>
    <w:rsid w:val="001C14CF"/>
    <w:rsid w:val="001C1AF9"/>
    <w:rsid w:val="001C1B77"/>
    <w:rsid w:val="001C2589"/>
    <w:rsid w:val="001C2CAE"/>
    <w:rsid w:val="001C2EB5"/>
    <w:rsid w:val="001C2EB9"/>
    <w:rsid w:val="001C321B"/>
    <w:rsid w:val="001C3356"/>
    <w:rsid w:val="001C33D5"/>
    <w:rsid w:val="001C38DD"/>
    <w:rsid w:val="001C4114"/>
    <w:rsid w:val="001C43D1"/>
    <w:rsid w:val="001C442D"/>
    <w:rsid w:val="001C4D8A"/>
    <w:rsid w:val="001C505C"/>
    <w:rsid w:val="001C532F"/>
    <w:rsid w:val="001C625F"/>
    <w:rsid w:val="001C6D04"/>
    <w:rsid w:val="001C6EC0"/>
    <w:rsid w:val="001C6EED"/>
    <w:rsid w:val="001C7080"/>
    <w:rsid w:val="001C7744"/>
    <w:rsid w:val="001C7D56"/>
    <w:rsid w:val="001D0048"/>
    <w:rsid w:val="001D02FF"/>
    <w:rsid w:val="001D053C"/>
    <w:rsid w:val="001D06BC"/>
    <w:rsid w:val="001D093A"/>
    <w:rsid w:val="001D0E8D"/>
    <w:rsid w:val="001D0EE4"/>
    <w:rsid w:val="001D1045"/>
    <w:rsid w:val="001D10D7"/>
    <w:rsid w:val="001D25C9"/>
    <w:rsid w:val="001D297C"/>
    <w:rsid w:val="001D3180"/>
    <w:rsid w:val="001D35FF"/>
    <w:rsid w:val="001D3934"/>
    <w:rsid w:val="001D3AF4"/>
    <w:rsid w:val="001D3CA9"/>
    <w:rsid w:val="001D4093"/>
    <w:rsid w:val="001D4491"/>
    <w:rsid w:val="001D477A"/>
    <w:rsid w:val="001D4923"/>
    <w:rsid w:val="001D4A61"/>
    <w:rsid w:val="001D4D15"/>
    <w:rsid w:val="001D4FC8"/>
    <w:rsid w:val="001D5216"/>
    <w:rsid w:val="001D5250"/>
    <w:rsid w:val="001D5282"/>
    <w:rsid w:val="001D53F3"/>
    <w:rsid w:val="001D5CCB"/>
    <w:rsid w:val="001D5ECC"/>
    <w:rsid w:val="001D60D4"/>
    <w:rsid w:val="001D6280"/>
    <w:rsid w:val="001D690D"/>
    <w:rsid w:val="001D6964"/>
    <w:rsid w:val="001D6C5C"/>
    <w:rsid w:val="001D6DD9"/>
    <w:rsid w:val="001D740C"/>
    <w:rsid w:val="001D762D"/>
    <w:rsid w:val="001D765A"/>
    <w:rsid w:val="001D79A4"/>
    <w:rsid w:val="001D7B3B"/>
    <w:rsid w:val="001E0187"/>
    <w:rsid w:val="001E02DB"/>
    <w:rsid w:val="001E0457"/>
    <w:rsid w:val="001E07FF"/>
    <w:rsid w:val="001E09FA"/>
    <w:rsid w:val="001E0B6B"/>
    <w:rsid w:val="001E0BB7"/>
    <w:rsid w:val="001E1420"/>
    <w:rsid w:val="001E158F"/>
    <w:rsid w:val="001E1863"/>
    <w:rsid w:val="001E2918"/>
    <w:rsid w:val="001E29C1"/>
    <w:rsid w:val="001E2E95"/>
    <w:rsid w:val="001E2F05"/>
    <w:rsid w:val="001E3418"/>
    <w:rsid w:val="001E3A0A"/>
    <w:rsid w:val="001E421A"/>
    <w:rsid w:val="001E42BF"/>
    <w:rsid w:val="001E4B3A"/>
    <w:rsid w:val="001E55CF"/>
    <w:rsid w:val="001E55D1"/>
    <w:rsid w:val="001E58B0"/>
    <w:rsid w:val="001E5AD5"/>
    <w:rsid w:val="001E5AE4"/>
    <w:rsid w:val="001E5B3C"/>
    <w:rsid w:val="001E5BF0"/>
    <w:rsid w:val="001E60AC"/>
    <w:rsid w:val="001E6AF8"/>
    <w:rsid w:val="001E6B28"/>
    <w:rsid w:val="001E6D24"/>
    <w:rsid w:val="001E7793"/>
    <w:rsid w:val="001E7C51"/>
    <w:rsid w:val="001E7C5E"/>
    <w:rsid w:val="001E7E5B"/>
    <w:rsid w:val="001E7E5D"/>
    <w:rsid w:val="001F022E"/>
    <w:rsid w:val="001F0C9F"/>
    <w:rsid w:val="001F0ED6"/>
    <w:rsid w:val="001F0F5B"/>
    <w:rsid w:val="001F170E"/>
    <w:rsid w:val="001F17F0"/>
    <w:rsid w:val="001F1AC1"/>
    <w:rsid w:val="001F1C12"/>
    <w:rsid w:val="001F1E31"/>
    <w:rsid w:val="001F1FA7"/>
    <w:rsid w:val="001F280E"/>
    <w:rsid w:val="001F28C9"/>
    <w:rsid w:val="001F2D39"/>
    <w:rsid w:val="001F35AF"/>
    <w:rsid w:val="001F3A21"/>
    <w:rsid w:val="001F3EA3"/>
    <w:rsid w:val="001F3FA3"/>
    <w:rsid w:val="001F40BA"/>
    <w:rsid w:val="001F4294"/>
    <w:rsid w:val="001F4B1B"/>
    <w:rsid w:val="001F4D6D"/>
    <w:rsid w:val="001F4EDD"/>
    <w:rsid w:val="001F5501"/>
    <w:rsid w:val="001F564F"/>
    <w:rsid w:val="001F56B1"/>
    <w:rsid w:val="001F5B84"/>
    <w:rsid w:val="001F5D75"/>
    <w:rsid w:val="001F5E32"/>
    <w:rsid w:val="001F603A"/>
    <w:rsid w:val="001F6205"/>
    <w:rsid w:val="001F6734"/>
    <w:rsid w:val="001F6940"/>
    <w:rsid w:val="001F6A66"/>
    <w:rsid w:val="001F724E"/>
    <w:rsid w:val="001F73D9"/>
    <w:rsid w:val="001F7537"/>
    <w:rsid w:val="001F7811"/>
    <w:rsid w:val="001F7D2A"/>
    <w:rsid w:val="002006FC"/>
    <w:rsid w:val="00200A17"/>
    <w:rsid w:val="00201563"/>
    <w:rsid w:val="00202057"/>
    <w:rsid w:val="00202441"/>
    <w:rsid w:val="002027DA"/>
    <w:rsid w:val="00203032"/>
    <w:rsid w:val="002035FD"/>
    <w:rsid w:val="00203EBE"/>
    <w:rsid w:val="00203FB9"/>
    <w:rsid w:val="0020443F"/>
    <w:rsid w:val="002046FA"/>
    <w:rsid w:val="00204787"/>
    <w:rsid w:val="002048A7"/>
    <w:rsid w:val="002049B2"/>
    <w:rsid w:val="00205B09"/>
    <w:rsid w:val="00205B8C"/>
    <w:rsid w:val="00205DBD"/>
    <w:rsid w:val="00205DF7"/>
    <w:rsid w:val="00205FAA"/>
    <w:rsid w:val="002060EF"/>
    <w:rsid w:val="00206C27"/>
    <w:rsid w:val="0020754D"/>
    <w:rsid w:val="00207A80"/>
    <w:rsid w:val="00210521"/>
    <w:rsid w:val="00210B37"/>
    <w:rsid w:val="002118A8"/>
    <w:rsid w:val="002119A6"/>
    <w:rsid w:val="002119F2"/>
    <w:rsid w:val="00211BF7"/>
    <w:rsid w:val="002123A5"/>
    <w:rsid w:val="00212ABA"/>
    <w:rsid w:val="00212C2B"/>
    <w:rsid w:val="00212E5F"/>
    <w:rsid w:val="00212F7C"/>
    <w:rsid w:val="0021328B"/>
    <w:rsid w:val="002139DA"/>
    <w:rsid w:val="00213F66"/>
    <w:rsid w:val="00213F8B"/>
    <w:rsid w:val="0021463C"/>
    <w:rsid w:val="00214AE9"/>
    <w:rsid w:val="00214B64"/>
    <w:rsid w:val="00214D46"/>
    <w:rsid w:val="00215482"/>
    <w:rsid w:val="002154F7"/>
    <w:rsid w:val="00215575"/>
    <w:rsid w:val="00215CDA"/>
    <w:rsid w:val="00215E3B"/>
    <w:rsid w:val="00215E68"/>
    <w:rsid w:val="00216825"/>
    <w:rsid w:val="00216A58"/>
    <w:rsid w:val="00216BE9"/>
    <w:rsid w:val="0021759D"/>
    <w:rsid w:val="002179C3"/>
    <w:rsid w:val="00217AC2"/>
    <w:rsid w:val="00217B52"/>
    <w:rsid w:val="00217DBB"/>
    <w:rsid w:val="00217DEE"/>
    <w:rsid w:val="0022056E"/>
    <w:rsid w:val="00220645"/>
    <w:rsid w:val="0022078B"/>
    <w:rsid w:val="00220BD2"/>
    <w:rsid w:val="00220C3B"/>
    <w:rsid w:val="002214B7"/>
    <w:rsid w:val="002217DA"/>
    <w:rsid w:val="00221B2C"/>
    <w:rsid w:val="00222343"/>
    <w:rsid w:val="00222437"/>
    <w:rsid w:val="002227EF"/>
    <w:rsid w:val="00222998"/>
    <w:rsid w:val="002234FA"/>
    <w:rsid w:val="0022370B"/>
    <w:rsid w:val="00223C51"/>
    <w:rsid w:val="00223D6D"/>
    <w:rsid w:val="00223F6C"/>
    <w:rsid w:val="00223FF5"/>
    <w:rsid w:val="00224394"/>
    <w:rsid w:val="00224503"/>
    <w:rsid w:val="002247D5"/>
    <w:rsid w:val="00224A2D"/>
    <w:rsid w:val="00225436"/>
    <w:rsid w:val="002260CB"/>
    <w:rsid w:val="002265E5"/>
    <w:rsid w:val="002266CF"/>
    <w:rsid w:val="00226D10"/>
    <w:rsid w:val="0022756F"/>
    <w:rsid w:val="0022783C"/>
    <w:rsid w:val="002301FA"/>
    <w:rsid w:val="00230F01"/>
    <w:rsid w:val="0023163D"/>
    <w:rsid w:val="002316A9"/>
    <w:rsid w:val="00231A98"/>
    <w:rsid w:val="00232489"/>
    <w:rsid w:val="002326FA"/>
    <w:rsid w:val="0023342F"/>
    <w:rsid w:val="0023379E"/>
    <w:rsid w:val="0023387E"/>
    <w:rsid w:val="00233F8C"/>
    <w:rsid w:val="00234274"/>
    <w:rsid w:val="00234A5D"/>
    <w:rsid w:val="00235463"/>
    <w:rsid w:val="00235E20"/>
    <w:rsid w:val="002369F3"/>
    <w:rsid w:val="00236B0C"/>
    <w:rsid w:val="00236FA7"/>
    <w:rsid w:val="00237072"/>
    <w:rsid w:val="002372DE"/>
    <w:rsid w:val="002373F6"/>
    <w:rsid w:val="00237543"/>
    <w:rsid w:val="00237643"/>
    <w:rsid w:val="00237768"/>
    <w:rsid w:val="00237924"/>
    <w:rsid w:val="0023793E"/>
    <w:rsid w:val="00237C13"/>
    <w:rsid w:val="00237E40"/>
    <w:rsid w:val="00237F28"/>
    <w:rsid w:val="00237FD4"/>
    <w:rsid w:val="002400FF"/>
    <w:rsid w:val="00240583"/>
    <w:rsid w:val="00240D67"/>
    <w:rsid w:val="00240D8F"/>
    <w:rsid w:val="002412E7"/>
    <w:rsid w:val="002419EF"/>
    <w:rsid w:val="0024209D"/>
    <w:rsid w:val="002423C0"/>
    <w:rsid w:val="002424F1"/>
    <w:rsid w:val="00242A13"/>
    <w:rsid w:val="00243E68"/>
    <w:rsid w:val="00243FC2"/>
    <w:rsid w:val="002443CA"/>
    <w:rsid w:val="00244732"/>
    <w:rsid w:val="00244D08"/>
    <w:rsid w:val="00244E3C"/>
    <w:rsid w:val="002456A3"/>
    <w:rsid w:val="002458F7"/>
    <w:rsid w:val="00245A03"/>
    <w:rsid w:val="00245A55"/>
    <w:rsid w:val="002460AD"/>
    <w:rsid w:val="00246326"/>
    <w:rsid w:val="002466B7"/>
    <w:rsid w:val="002467E9"/>
    <w:rsid w:val="00246C16"/>
    <w:rsid w:val="00246C35"/>
    <w:rsid w:val="00246D09"/>
    <w:rsid w:val="00246D11"/>
    <w:rsid w:val="00247334"/>
    <w:rsid w:val="00247473"/>
    <w:rsid w:val="002476CE"/>
    <w:rsid w:val="00247D93"/>
    <w:rsid w:val="00247FEC"/>
    <w:rsid w:val="00250431"/>
    <w:rsid w:val="0025043F"/>
    <w:rsid w:val="002505AE"/>
    <w:rsid w:val="002508DA"/>
    <w:rsid w:val="00250C32"/>
    <w:rsid w:val="00250DC3"/>
    <w:rsid w:val="00250E26"/>
    <w:rsid w:val="002510C0"/>
    <w:rsid w:val="002511A0"/>
    <w:rsid w:val="00251516"/>
    <w:rsid w:val="002517B6"/>
    <w:rsid w:val="00251932"/>
    <w:rsid w:val="00251EC3"/>
    <w:rsid w:val="00251F2F"/>
    <w:rsid w:val="0025283E"/>
    <w:rsid w:val="002528C3"/>
    <w:rsid w:val="00253141"/>
    <w:rsid w:val="0025324F"/>
    <w:rsid w:val="002532AC"/>
    <w:rsid w:val="002545DE"/>
    <w:rsid w:val="0025475C"/>
    <w:rsid w:val="002548AD"/>
    <w:rsid w:val="00254BE3"/>
    <w:rsid w:val="00254F3C"/>
    <w:rsid w:val="0025560C"/>
    <w:rsid w:val="002557C4"/>
    <w:rsid w:val="00255D39"/>
    <w:rsid w:val="002561FD"/>
    <w:rsid w:val="0025669B"/>
    <w:rsid w:val="00256A67"/>
    <w:rsid w:val="00256D21"/>
    <w:rsid w:val="00256DFC"/>
    <w:rsid w:val="00256EC3"/>
    <w:rsid w:val="00257CC0"/>
    <w:rsid w:val="002601CF"/>
    <w:rsid w:val="00260913"/>
    <w:rsid w:val="002609B5"/>
    <w:rsid w:val="00260A01"/>
    <w:rsid w:val="00260C2C"/>
    <w:rsid w:val="00260D42"/>
    <w:rsid w:val="002614F8"/>
    <w:rsid w:val="00261CD4"/>
    <w:rsid w:val="00262407"/>
    <w:rsid w:val="00262A80"/>
    <w:rsid w:val="00262B5D"/>
    <w:rsid w:val="00262EA9"/>
    <w:rsid w:val="00262EFE"/>
    <w:rsid w:val="00263016"/>
    <w:rsid w:val="00263637"/>
    <w:rsid w:val="00263A44"/>
    <w:rsid w:val="00263C81"/>
    <w:rsid w:val="00264146"/>
    <w:rsid w:val="00264212"/>
    <w:rsid w:val="0026440C"/>
    <w:rsid w:val="00264D87"/>
    <w:rsid w:val="002654C3"/>
    <w:rsid w:val="00265633"/>
    <w:rsid w:val="00265E27"/>
    <w:rsid w:val="0026623E"/>
    <w:rsid w:val="0026649F"/>
    <w:rsid w:val="0026693F"/>
    <w:rsid w:val="00266DB9"/>
    <w:rsid w:val="002670C3"/>
    <w:rsid w:val="002671E5"/>
    <w:rsid w:val="0026747D"/>
    <w:rsid w:val="002676D0"/>
    <w:rsid w:val="00267802"/>
    <w:rsid w:val="00267879"/>
    <w:rsid w:val="00267AE4"/>
    <w:rsid w:val="0027022C"/>
    <w:rsid w:val="002706F2"/>
    <w:rsid w:val="00270E1B"/>
    <w:rsid w:val="0027123F"/>
    <w:rsid w:val="002713C0"/>
    <w:rsid w:val="0027171E"/>
    <w:rsid w:val="002719AE"/>
    <w:rsid w:val="00271AA1"/>
    <w:rsid w:val="00271E08"/>
    <w:rsid w:val="00272150"/>
    <w:rsid w:val="00272470"/>
    <w:rsid w:val="00272537"/>
    <w:rsid w:val="00272563"/>
    <w:rsid w:val="00272922"/>
    <w:rsid w:val="00272E64"/>
    <w:rsid w:val="002732D1"/>
    <w:rsid w:val="002737AF"/>
    <w:rsid w:val="00273861"/>
    <w:rsid w:val="0027398C"/>
    <w:rsid w:val="00273AA0"/>
    <w:rsid w:val="00273E37"/>
    <w:rsid w:val="002740BF"/>
    <w:rsid w:val="002746CE"/>
    <w:rsid w:val="0027475E"/>
    <w:rsid w:val="00274C55"/>
    <w:rsid w:val="00274C5F"/>
    <w:rsid w:val="00274E7D"/>
    <w:rsid w:val="00274E9E"/>
    <w:rsid w:val="00275272"/>
    <w:rsid w:val="00275745"/>
    <w:rsid w:val="00275982"/>
    <w:rsid w:val="00275B84"/>
    <w:rsid w:val="00275C59"/>
    <w:rsid w:val="0027607D"/>
    <w:rsid w:val="002760F5"/>
    <w:rsid w:val="00276BBC"/>
    <w:rsid w:val="00276E87"/>
    <w:rsid w:val="002770F9"/>
    <w:rsid w:val="0027715B"/>
    <w:rsid w:val="0027722B"/>
    <w:rsid w:val="0027741E"/>
    <w:rsid w:val="002774DC"/>
    <w:rsid w:val="00277713"/>
    <w:rsid w:val="0028010A"/>
    <w:rsid w:val="002802DB"/>
    <w:rsid w:val="0028053C"/>
    <w:rsid w:val="00280A01"/>
    <w:rsid w:val="0028103A"/>
    <w:rsid w:val="0028165A"/>
    <w:rsid w:val="002817B4"/>
    <w:rsid w:val="00281C4E"/>
    <w:rsid w:val="00281DF4"/>
    <w:rsid w:val="00282010"/>
    <w:rsid w:val="00282066"/>
    <w:rsid w:val="0028214A"/>
    <w:rsid w:val="00282310"/>
    <w:rsid w:val="002824FC"/>
    <w:rsid w:val="00282535"/>
    <w:rsid w:val="002827DD"/>
    <w:rsid w:val="00282B95"/>
    <w:rsid w:val="00282C4B"/>
    <w:rsid w:val="002831C5"/>
    <w:rsid w:val="00283669"/>
    <w:rsid w:val="00283C65"/>
    <w:rsid w:val="00283D17"/>
    <w:rsid w:val="00283E20"/>
    <w:rsid w:val="00283E36"/>
    <w:rsid w:val="00284172"/>
    <w:rsid w:val="002844A7"/>
    <w:rsid w:val="002845EA"/>
    <w:rsid w:val="00285E35"/>
    <w:rsid w:val="00285F5B"/>
    <w:rsid w:val="00286739"/>
    <w:rsid w:val="00286841"/>
    <w:rsid w:val="00286BA8"/>
    <w:rsid w:val="00286CD2"/>
    <w:rsid w:val="00286CDE"/>
    <w:rsid w:val="00286E9F"/>
    <w:rsid w:val="002877C7"/>
    <w:rsid w:val="00287903"/>
    <w:rsid w:val="00287B25"/>
    <w:rsid w:val="00287C02"/>
    <w:rsid w:val="00287EF5"/>
    <w:rsid w:val="00287F5C"/>
    <w:rsid w:val="00290D68"/>
    <w:rsid w:val="002911C7"/>
    <w:rsid w:val="00291467"/>
    <w:rsid w:val="0029189D"/>
    <w:rsid w:val="00291BCA"/>
    <w:rsid w:val="00291D44"/>
    <w:rsid w:val="0029215B"/>
    <w:rsid w:val="00292719"/>
    <w:rsid w:val="00293118"/>
    <w:rsid w:val="00293260"/>
    <w:rsid w:val="00293273"/>
    <w:rsid w:val="00293691"/>
    <w:rsid w:val="00293E4E"/>
    <w:rsid w:val="00294CEC"/>
    <w:rsid w:val="00294DDD"/>
    <w:rsid w:val="00294F8F"/>
    <w:rsid w:val="00295813"/>
    <w:rsid w:val="00295E32"/>
    <w:rsid w:val="0029617A"/>
    <w:rsid w:val="00296203"/>
    <w:rsid w:val="00296474"/>
    <w:rsid w:val="002965B5"/>
    <w:rsid w:val="00296876"/>
    <w:rsid w:val="00296C39"/>
    <w:rsid w:val="00296CC9"/>
    <w:rsid w:val="00297678"/>
    <w:rsid w:val="00297B3B"/>
    <w:rsid w:val="002A00CB"/>
    <w:rsid w:val="002A044D"/>
    <w:rsid w:val="002A0580"/>
    <w:rsid w:val="002A05CF"/>
    <w:rsid w:val="002A0664"/>
    <w:rsid w:val="002A08BF"/>
    <w:rsid w:val="002A091C"/>
    <w:rsid w:val="002A0CA5"/>
    <w:rsid w:val="002A1723"/>
    <w:rsid w:val="002A1919"/>
    <w:rsid w:val="002A1A62"/>
    <w:rsid w:val="002A1BC5"/>
    <w:rsid w:val="002A1CAB"/>
    <w:rsid w:val="002A20DF"/>
    <w:rsid w:val="002A2D6C"/>
    <w:rsid w:val="002A2DD4"/>
    <w:rsid w:val="002A30FA"/>
    <w:rsid w:val="002A38A2"/>
    <w:rsid w:val="002A42CE"/>
    <w:rsid w:val="002A50C2"/>
    <w:rsid w:val="002A520C"/>
    <w:rsid w:val="002A634D"/>
    <w:rsid w:val="002A67A5"/>
    <w:rsid w:val="002A6921"/>
    <w:rsid w:val="002A6B38"/>
    <w:rsid w:val="002A6BE1"/>
    <w:rsid w:val="002A714C"/>
    <w:rsid w:val="002A7889"/>
    <w:rsid w:val="002A795D"/>
    <w:rsid w:val="002A7C45"/>
    <w:rsid w:val="002B0492"/>
    <w:rsid w:val="002B07F9"/>
    <w:rsid w:val="002B0827"/>
    <w:rsid w:val="002B13B5"/>
    <w:rsid w:val="002B144E"/>
    <w:rsid w:val="002B17BD"/>
    <w:rsid w:val="002B29C6"/>
    <w:rsid w:val="002B2DB5"/>
    <w:rsid w:val="002B2DF0"/>
    <w:rsid w:val="002B2E8D"/>
    <w:rsid w:val="002B31A2"/>
    <w:rsid w:val="002B341F"/>
    <w:rsid w:val="002B3A8B"/>
    <w:rsid w:val="002B3C12"/>
    <w:rsid w:val="002B3E1B"/>
    <w:rsid w:val="002B412C"/>
    <w:rsid w:val="002B4BC6"/>
    <w:rsid w:val="002B4F0F"/>
    <w:rsid w:val="002B4FFE"/>
    <w:rsid w:val="002B50DC"/>
    <w:rsid w:val="002B545C"/>
    <w:rsid w:val="002B558F"/>
    <w:rsid w:val="002B5735"/>
    <w:rsid w:val="002B58D4"/>
    <w:rsid w:val="002B7581"/>
    <w:rsid w:val="002B7AA5"/>
    <w:rsid w:val="002B7AC8"/>
    <w:rsid w:val="002B7C1F"/>
    <w:rsid w:val="002B7CD6"/>
    <w:rsid w:val="002C000F"/>
    <w:rsid w:val="002C025A"/>
    <w:rsid w:val="002C10FD"/>
    <w:rsid w:val="002C17DB"/>
    <w:rsid w:val="002C1BD2"/>
    <w:rsid w:val="002C1BD4"/>
    <w:rsid w:val="002C229A"/>
    <w:rsid w:val="002C2E05"/>
    <w:rsid w:val="002C2F87"/>
    <w:rsid w:val="002C2FA6"/>
    <w:rsid w:val="002C359A"/>
    <w:rsid w:val="002C3667"/>
    <w:rsid w:val="002C3A0D"/>
    <w:rsid w:val="002C3A24"/>
    <w:rsid w:val="002C3D6D"/>
    <w:rsid w:val="002C3F39"/>
    <w:rsid w:val="002C4106"/>
    <w:rsid w:val="002C43D4"/>
    <w:rsid w:val="002C4537"/>
    <w:rsid w:val="002C4838"/>
    <w:rsid w:val="002C485D"/>
    <w:rsid w:val="002C4E63"/>
    <w:rsid w:val="002C56F7"/>
    <w:rsid w:val="002C5C8F"/>
    <w:rsid w:val="002C6132"/>
    <w:rsid w:val="002C624E"/>
    <w:rsid w:val="002C63F1"/>
    <w:rsid w:val="002C6A37"/>
    <w:rsid w:val="002C6BC2"/>
    <w:rsid w:val="002C6EF5"/>
    <w:rsid w:val="002C7600"/>
    <w:rsid w:val="002C7E69"/>
    <w:rsid w:val="002D0010"/>
    <w:rsid w:val="002D0041"/>
    <w:rsid w:val="002D0297"/>
    <w:rsid w:val="002D02F4"/>
    <w:rsid w:val="002D039D"/>
    <w:rsid w:val="002D0953"/>
    <w:rsid w:val="002D0C99"/>
    <w:rsid w:val="002D0F7F"/>
    <w:rsid w:val="002D1364"/>
    <w:rsid w:val="002D16E1"/>
    <w:rsid w:val="002D288A"/>
    <w:rsid w:val="002D2892"/>
    <w:rsid w:val="002D297C"/>
    <w:rsid w:val="002D2BC7"/>
    <w:rsid w:val="002D2C91"/>
    <w:rsid w:val="002D3370"/>
    <w:rsid w:val="002D33EE"/>
    <w:rsid w:val="002D3A5A"/>
    <w:rsid w:val="002D43B1"/>
    <w:rsid w:val="002D45D7"/>
    <w:rsid w:val="002D4A62"/>
    <w:rsid w:val="002D4D9A"/>
    <w:rsid w:val="002D5221"/>
    <w:rsid w:val="002D5341"/>
    <w:rsid w:val="002D546B"/>
    <w:rsid w:val="002D56F8"/>
    <w:rsid w:val="002D60B6"/>
    <w:rsid w:val="002D6154"/>
    <w:rsid w:val="002D617E"/>
    <w:rsid w:val="002D65D6"/>
    <w:rsid w:val="002D679F"/>
    <w:rsid w:val="002D67A9"/>
    <w:rsid w:val="002D6861"/>
    <w:rsid w:val="002D7326"/>
    <w:rsid w:val="002D77F3"/>
    <w:rsid w:val="002D79BA"/>
    <w:rsid w:val="002E017C"/>
    <w:rsid w:val="002E0255"/>
    <w:rsid w:val="002E0546"/>
    <w:rsid w:val="002E0604"/>
    <w:rsid w:val="002E0986"/>
    <w:rsid w:val="002E09A6"/>
    <w:rsid w:val="002E0F59"/>
    <w:rsid w:val="002E1114"/>
    <w:rsid w:val="002E11C7"/>
    <w:rsid w:val="002E1484"/>
    <w:rsid w:val="002E1555"/>
    <w:rsid w:val="002E18E6"/>
    <w:rsid w:val="002E221E"/>
    <w:rsid w:val="002E261B"/>
    <w:rsid w:val="002E2B5C"/>
    <w:rsid w:val="002E2FB6"/>
    <w:rsid w:val="002E31D7"/>
    <w:rsid w:val="002E3602"/>
    <w:rsid w:val="002E370C"/>
    <w:rsid w:val="002E39F0"/>
    <w:rsid w:val="002E3C9D"/>
    <w:rsid w:val="002E4660"/>
    <w:rsid w:val="002E4A35"/>
    <w:rsid w:val="002E5532"/>
    <w:rsid w:val="002E5F9F"/>
    <w:rsid w:val="002E686B"/>
    <w:rsid w:val="002E6A42"/>
    <w:rsid w:val="002E6DB2"/>
    <w:rsid w:val="002E7B34"/>
    <w:rsid w:val="002F023A"/>
    <w:rsid w:val="002F0252"/>
    <w:rsid w:val="002F04AF"/>
    <w:rsid w:val="002F0837"/>
    <w:rsid w:val="002F10E4"/>
    <w:rsid w:val="002F151C"/>
    <w:rsid w:val="002F15C7"/>
    <w:rsid w:val="002F198F"/>
    <w:rsid w:val="002F19D1"/>
    <w:rsid w:val="002F1F44"/>
    <w:rsid w:val="002F298B"/>
    <w:rsid w:val="002F2BDE"/>
    <w:rsid w:val="002F2FA5"/>
    <w:rsid w:val="002F316D"/>
    <w:rsid w:val="002F3430"/>
    <w:rsid w:val="002F3E57"/>
    <w:rsid w:val="002F420E"/>
    <w:rsid w:val="002F4CD7"/>
    <w:rsid w:val="002F505A"/>
    <w:rsid w:val="002F53D3"/>
    <w:rsid w:val="002F5456"/>
    <w:rsid w:val="002F6C1E"/>
    <w:rsid w:val="002F6D28"/>
    <w:rsid w:val="002F6EE8"/>
    <w:rsid w:val="002F6F4A"/>
    <w:rsid w:val="002F6F4C"/>
    <w:rsid w:val="002F7462"/>
    <w:rsid w:val="002F75A0"/>
    <w:rsid w:val="002F794C"/>
    <w:rsid w:val="002F796C"/>
    <w:rsid w:val="00300BAE"/>
    <w:rsid w:val="00300C40"/>
    <w:rsid w:val="00300D54"/>
    <w:rsid w:val="00301535"/>
    <w:rsid w:val="0030191B"/>
    <w:rsid w:val="00301C39"/>
    <w:rsid w:val="00302724"/>
    <w:rsid w:val="003028AD"/>
    <w:rsid w:val="00302BDE"/>
    <w:rsid w:val="00302ED9"/>
    <w:rsid w:val="00302F78"/>
    <w:rsid w:val="0030337C"/>
    <w:rsid w:val="003033E4"/>
    <w:rsid w:val="0030346C"/>
    <w:rsid w:val="00303818"/>
    <w:rsid w:val="0030399B"/>
    <w:rsid w:val="00303A60"/>
    <w:rsid w:val="00303B7A"/>
    <w:rsid w:val="00303D83"/>
    <w:rsid w:val="00303E4C"/>
    <w:rsid w:val="00304030"/>
    <w:rsid w:val="00304258"/>
    <w:rsid w:val="0030493D"/>
    <w:rsid w:val="00304A85"/>
    <w:rsid w:val="00304C35"/>
    <w:rsid w:val="0030527C"/>
    <w:rsid w:val="003054B1"/>
    <w:rsid w:val="0030597C"/>
    <w:rsid w:val="00305A5B"/>
    <w:rsid w:val="00305ADB"/>
    <w:rsid w:val="00305C50"/>
    <w:rsid w:val="003060FC"/>
    <w:rsid w:val="00306326"/>
    <w:rsid w:val="003067FE"/>
    <w:rsid w:val="00306B79"/>
    <w:rsid w:val="00306C92"/>
    <w:rsid w:val="003074A5"/>
    <w:rsid w:val="00307A62"/>
    <w:rsid w:val="00307A9E"/>
    <w:rsid w:val="00307BA5"/>
    <w:rsid w:val="00307EC0"/>
    <w:rsid w:val="003100E4"/>
    <w:rsid w:val="0031026F"/>
    <w:rsid w:val="00310882"/>
    <w:rsid w:val="00311399"/>
    <w:rsid w:val="00311A74"/>
    <w:rsid w:val="00311C60"/>
    <w:rsid w:val="00311F11"/>
    <w:rsid w:val="0031217E"/>
    <w:rsid w:val="003129CF"/>
    <w:rsid w:val="00312D5D"/>
    <w:rsid w:val="00312E1C"/>
    <w:rsid w:val="00312F8D"/>
    <w:rsid w:val="00313917"/>
    <w:rsid w:val="00313FB3"/>
    <w:rsid w:val="0031427D"/>
    <w:rsid w:val="003147D5"/>
    <w:rsid w:val="00314C82"/>
    <w:rsid w:val="00314D73"/>
    <w:rsid w:val="00314FDB"/>
    <w:rsid w:val="00314FE5"/>
    <w:rsid w:val="00315D29"/>
    <w:rsid w:val="00315FA6"/>
    <w:rsid w:val="0031622B"/>
    <w:rsid w:val="0031637A"/>
    <w:rsid w:val="003164B6"/>
    <w:rsid w:val="00316643"/>
    <w:rsid w:val="0031675C"/>
    <w:rsid w:val="003167F2"/>
    <w:rsid w:val="003167F5"/>
    <w:rsid w:val="0031698E"/>
    <w:rsid w:val="00316B7C"/>
    <w:rsid w:val="00317259"/>
    <w:rsid w:val="0031762F"/>
    <w:rsid w:val="00317B67"/>
    <w:rsid w:val="00317C83"/>
    <w:rsid w:val="00317EE0"/>
    <w:rsid w:val="00320152"/>
    <w:rsid w:val="003207B2"/>
    <w:rsid w:val="00320859"/>
    <w:rsid w:val="00320E5E"/>
    <w:rsid w:val="00321096"/>
    <w:rsid w:val="00321278"/>
    <w:rsid w:val="0032145A"/>
    <w:rsid w:val="00321BED"/>
    <w:rsid w:val="003220CE"/>
    <w:rsid w:val="003221FF"/>
    <w:rsid w:val="00322A35"/>
    <w:rsid w:val="00322F78"/>
    <w:rsid w:val="003234AE"/>
    <w:rsid w:val="00323A0C"/>
    <w:rsid w:val="00323A58"/>
    <w:rsid w:val="00324295"/>
    <w:rsid w:val="003243A6"/>
    <w:rsid w:val="00324739"/>
    <w:rsid w:val="00324A33"/>
    <w:rsid w:val="0032592A"/>
    <w:rsid w:val="00325BED"/>
    <w:rsid w:val="00325E44"/>
    <w:rsid w:val="00326A29"/>
    <w:rsid w:val="00326F96"/>
    <w:rsid w:val="0032701E"/>
    <w:rsid w:val="003270B3"/>
    <w:rsid w:val="00327255"/>
    <w:rsid w:val="003273ED"/>
    <w:rsid w:val="003274DD"/>
    <w:rsid w:val="00327AE8"/>
    <w:rsid w:val="00330483"/>
    <w:rsid w:val="003318A8"/>
    <w:rsid w:val="003321EA"/>
    <w:rsid w:val="00332CFC"/>
    <w:rsid w:val="00332D6C"/>
    <w:rsid w:val="00332E5D"/>
    <w:rsid w:val="00333307"/>
    <w:rsid w:val="00333826"/>
    <w:rsid w:val="00333F1D"/>
    <w:rsid w:val="00334177"/>
    <w:rsid w:val="0033427B"/>
    <w:rsid w:val="00334964"/>
    <w:rsid w:val="0033509D"/>
    <w:rsid w:val="00335334"/>
    <w:rsid w:val="0033559D"/>
    <w:rsid w:val="00335A6B"/>
    <w:rsid w:val="00335AFC"/>
    <w:rsid w:val="00336A0D"/>
    <w:rsid w:val="00336ACD"/>
    <w:rsid w:val="00336BDE"/>
    <w:rsid w:val="00336CB2"/>
    <w:rsid w:val="00336F23"/>
    <w:rsid w:val="00336FA7"/>
    <w:rsid w:val="00337C92"/>
    <w:rsid w:val="00337F94"/>
    <w:rsid w:val="003405AC"/>
    <w:rsid w:val="00340775"/>
    <w:rsid w:val="00340886"/>
    <w:rsid w:val="00340A63"/>
    <w:rsid w:val="00340C4A"/>
    <w:rsid w:val="00341243"/>
    <w:rsid w:val="003412D7"/>
    <w:rsid w:val="00341396"/>
    <w:rsid w:val="00341507"/>
    <w:rsid w:val="00341528"/>
    <w:rsid w:val="00341569"/>
    <w:rsid w:val="00341AE6"/>
    <w:rsid w:val="00342B11"/>
    <w:rsid w:val="00342B47"/>
    <w:rsid w:val="00342E1E"/>
    <w:rsid w:val="00342E60"/>
    <w:rsid w:val="00342E95"/>
    <w:rsid w:val="00343038"/>
    <w:rsid w:val="00343607"/>
    <w:rsid w:val="0034397E"/>
    <w:rsid w:val="00343D45"/>
    <w:rsid w:val="00343D9C"/>
    <w:rsid w:val="0034458C"/>
    <w:rsid w:val="003446FD"/>
    <w:rsid w:val="00345004"/>
    <w:rsid w:val="0034523F"/>
    <w:rsid w:val="0034540A"/>
    <w:rsid w:val="003456B0"/>
    <w:rsid w:val="00345A2E"/>
    <w:rsid w:val="00345DA3"/>
    <w:rsid w:val="003461CF"/>
    <w:rsid w:val="003464CC"/>
    <w:rsid w:val="00346524"/>
    <w:rsid w:val="00346841"/>
    <w:rsid w:val="003468C3"/>
    <w:rsid w:val="003469C1"/>
    <w:rsid w:val="00346DD2"/>
    <w:rsid w:val="00347E36"/>
    <w:rsid w:val="00347FA8"/>
    <w:rsid w:val="00350251"/>
    <w:rsid w:val="00350352"/>
    <w:rsid w:val="00350402"/>
    <w:rsid w:val="00350483"/>
    <w:rsid w:val="003508BD"/>
    <w:rsid w:val="00350C61"/>
    <w:rsid w:val="00350D3D"/>
    <w:rsid w:val="0035123F"/>
    <w:rsid w:val="003516D9"/>
    <w:rsid w:val="00351787"/>
    <w:rsid w:val="00351C30"/>
    <w:rsid w:val="00351D9C"/>
    <w:rsid w:val="00352125"/>
    <w:rsid w:val="00352B22"/>
    <w:rsid w:val="00353046"/>
    <w:rsid w:val="00353444"/>
    <w:rsid w:val="003535DD"/>
    <w:rsid w:val="00353B5A"/>
    <w:rsid w:val="00353C61"/>
    <w:rsid w:val="00354324"/>
    <w:rsid w:val="003544C0"/>
    <w:rsid w:val="0035453D"/>
    <w:rsid w:val="00354601"/>
    <w:rsid w:val="00354679"/>
    <w:rsid w:val="00354735"/>
    <w:rsid w:val="00354B93"/>
    <w:rsid w:val="003553E9"/>
    <w:rsid w:val="00355516"/>
    <w:rsid w:val="003558C5"/>
    <w:rsid w:val="00355DE0"/>
    <w:rsid w:val="00355E4E"/>
    <w:rsid w:val="003560D3"/>
    <w:rsid w:val="003564EC"/>
    <w:rsid w:val="00356BB2"/>
    <w:rsid w:val="00357D95"/>
    <w:rsid w:val="00357DEA"/>
    <w:rsid w:val="00357E41"/>
    <w:rsid w:val="00357E8B"/>
    <w:rsid w:val="00357F33"/>
    <w:rsid w:val="00360236"/>
    <w:rsid w:val="00360483"/>
    <w:rsid w:val="0036093F"/>
    <w:rsid w:val="00360A8C"/>
    <w:rsid w:val="00360CA8"/>
    <w:rsid w:val="00360D13"/>
    <w:rsid w:val="003616C0"/>
    <w:rsid w:val="003619DC"/>
    <w:rsid w:val="00362215"/>
    <w:rsid w:val="003624BD"/>
    <w:rsid w:val="00362AFA"/>
    <w:rsid w:val="00363016"/>
    <w:rsid w:val="003635B7"/>
    <w:rsid w:val="00363993"/>
    <w:rsid w:val="00363C93"/>
    <w:rsid w:val="00363D54"/>
    <w:rsid w:val="003640A5"/>
    <w:rsid w:val="003643FC"/>
    <w:rsid w:val="0036468D"/>
    <w:rsid w:val="00364763"/>
    <w:rsid w:val="00364782"/>
    <w:rsid w:val="00364AFA"/>
    <w:rsid w:val="00364B12"/>
    <w:rsid w:val="00364D01"/>
    <w:rsid w:val="0036516C"/>
    <w:rsid w:val="00365B04"/>
    <w:rsid w:val="00365D7B"/>
    <w:rsid w:val="00366690"/>
    <w:rsid w:val="0036680A"/>
    <w:rsid w:val="0036680F"/>
    <w:rsid w:val="003669AD"/>
    <w:rsid w:val="00366AFB"/>
    <w:rsid w:val="00366F45"/>
    <w:rsid w:val="00367155"/>
    <w:rsid w:val="003675C7"/>
    <w:rsid w:val="0036798A"/>
    <w:rsid w:val="003702A0"/>
    <w:rsid w:val="00370607"/>
    <w:rsid w:val="00370990"/>
    <w:rsid w:val="00370AFE"/>
    <w:rsid w:val="0037150A"/>
    <w:rsid w:val="0037172D"/>
    <w:rsid w:val="003718FB"/>
    <w:rsid w:val="00372805"/>
    <w:rsid w:val="00372830"/>
    <w:rsid w:val="00372836"/>
    <w:rsid w:val="00372C3D"/>
    <w:rsid w:val="00372D55"/>
    <w:rsid w:val="0037300A"/>
    <w:rsid w:val="003731DB"/>
    <w:rsid w:val="003736F4"/>
    <w:rsid w:val="00373763"/>
    <w:rsid w:val="00373C7F"/>
    <w:rsid w:val="00373CF6"/>
    <w:rsid w:val="00373E87"/>
    <w:rsid w:val="00373EBD"/>
    <w:rsid w:val="00374091"/>
    <w:rsid w:val="003742EC"/>
    <w:rsid w:val="003749DF"/>
    <w:rsid w:val="00374ABC"/>
    <w:rsid w:val="00374B7F"/>
    <w:rsid w:val="00375360"/>
    <w:rsid w:val="003753B1"/>
    <w:rsid w:val="00375498"/>
    <w:rsid w:val="00375856"/>
    <w:rsid w:val="0037585D"/>
    <w:rsid w:val="00375BD5"/>
    <w:rsid w:val="00375D84"/>
    <w:rsid w:val="00375F07"/>
    <w:rsid w:val="00375F40"/>
    <w:rsid w:val="00375F59"/>
    <w:rsid w:val="00376118"/>
    <w:rsid w:val="0037677B"/>
    <w:rsid w:val="0037708F"/>
    <w:rsid w:val="003770F4"/>
    <w:rsid w:val="003776B8"/>
    <w:rsid w:val="00377FCB"/>
    <w:rsid w:val="003804DE"/>
    <w:rsid w:val="003805C3"/>
    <w:rsid w:val="00380836"/>
    <w:rsid w:val="00380C11"/>
    <w:rsid w:val="00380D8B"/>
    <w:rsid w:val="00380EBB"/>
    <w:rsid w:val="0038108C"/>
    <w:rsid w:val="003816E1"/>
    <w:rsid w:val="0038197D"/>
    <w:rsid w:val="00381BCB"/>
    <w:rsid w:val="00381D33"/>
    <w:rsid w:val="00381F86"/>
    <w:rsid w:val="00382135"/>
    <w:rsid w:val="003823DA"/>
    <w:rsid w:val="00382460"/>
    <w:rsid w:val="00382B29"/>
    <w:rsid w:val="00382E21"/>
    <w:rsid w:val="003830B3"/>
    <w:rsid w:val="0038359E"/>
    <w:rsid w:val="00383C87"/>
    <w:rsid w:val="00383FC5"/>
    <w:rsid w:val="00384002"/>
    <w:rsid w:val="00384221"/>
    <w:rsid w:val="003846C8"/>
    <w:rsid w:val="00384BA3"/>
    <w:rsid w:val="003850C0"/>
    <w:rsid w:val="003852CB"/>
    <w:rsid w:val="00385317"/>
    <w:rsid w:val="003856C0"/>
    <w:rsid w:val="00385752"/>
    <w:rsid w:val="0038581E"/>
    <w:rsid w:val="0038590F"/>
    <w:rsid w:val="00385B83"/>
    <w:rsid w:val="003864AD"/>
    <w:rsid w:val="00386589"/>
    <w:rsid w:val="003866CF"/>
    <w:rsid w:val="00386837"/>
    <w:rsid w:val="00386EC3"/>
    <w:rsid w:val="003873B3"/>
    <w:rsid w:val="00387421"/>
    <w:rsid w:val="003879B5"/>
    <w:rsid w:val="00387A71"/>
    <w:rsid w:val="00387BAB"/>
    <w:rsid w:val="003901D7"/>
    <w:rsid w:val="00390375"/>
    <w:rsid w:val="0039078D"/>
    <w:rsid w:val="003910CB"/>
    <w:rsid w:val="003910D3"/>
    <w:rsid w:val="003911EB"/>
    <w:rsid w:val="0039120F"/>
    <w:rsid w:val="003913C2"/>
    <w:rsid w:val="00391443"/>
    <w:rsid w:val="00391585"/>
    <w:rsid w:val="00391C36"/>
    <w:rsid w:val="003924AC"/>
    <w:rsid w:val="00392B23"/>
    <w:rsid w:val="00392C7B"/>
    <w:rsid w:val="0039319C"/>
    <w:rsid w:val="00393690"/>
    <w:rsid w:val="00393D0A"/>
    <w:rsid w:val="00394445"/>
    <w:rsid w:val="00394806"/>
    <w:rsid w:val="00394964"/>
    <w:rsid w:val="00394B4B"/>
    <w:rsid w:val="00394D79"/>
    <w:rsid w:val="003950E7"/>
    <w:rsid w:val="00395335"/>
    <w:rsid w:val="00395C7C"/>
    <w:rsid w:val="00395FF2"/>
    <w:rsid w:val="003962E0"/>
    <w:rsid w:val="0039646D"/>
    <w:rsid w:val="00396690"/>
    <w:rsid w:val="003967DE"/>
    <w:rsid w:val="003969D2"/>
    <w:rsid w:val="00396C34"/>
    <w:rsid w:val="003976DE"/>
    <w:rsid w:val="00397942"/>
    <w:rsid w:val="00397A0A"/>
    <w:rsid w:val="003A030A"/>
    <w:rsid w:val="003A03E6"/>
    <w:rsid w:val="003A0432"/>
    <w:rsid w:val="003A08EA"/>
    <w:rsid w:val="003A0BC7"/>
    <w:rsid w:val="003A0CF8"/>
    <w:rsid w:val="003A1088"/>
    <w:rsid w:val="003A1216"/>
    <w:rsid w:val="003A1480"/>
    <w:rsid w:val="003A163C"/>
    <w:rsid w:val="003A1CB7"/>
    <w:rsid w:val="003A1E91"/>
    <w:rsid w:val="003A1F1B"/>
    <w:rsid w:val="003A2021"/>
    <w:rsid w:val="003A20A9"/>
    <w:rsid w:val="003A2806"/>
    <w:rsid w:val="003A2A73"/>
    <w:rsid w:val="003A2B90"/>
    <w:rsid w:val="003A39FC"/>
    <w:rsid w:val="003A3A31"/>
    <w:rsid w:val="003A3BC1"/>
    <w:rsid w:val="003A3BE7"/>
    <w:rsid w:val="003A3FA3"/>
    <w:rsid w:val="003A4448"/>
    <w:rsid w:val="003A4531"/>
    <w:rsid w:val="003A4999"/>
    <w:rsid w:val="003A49ED"/>
    <w:rsid w:val="003A4B46"/>
    <w:rsid w:val="003A4B97"/>
    <w:rsid w:val="003A4C48"/>
    <w:rsid w:val="003A50A3"/>
    <w:rsid w:val="003A50BB"/>
    <w:rsid w:val="003A542D"/>
    <w:rsid w:val="003A54D9"/>
    <w:rsid w:val="003A571A"/>
    <w:rsid w:val="003A5A5D"/>
    <w:rsid w:val="003A5AFC"/>
    <w:rsid w:val="003A5B08"/>
    <w:rsid w:val="003A5CCF"/>
    <w:rsid w:val="003A699A"/>
    <w:rsid w:val="003A6B5E"/>
    <w:rsid w:val="003A6C6E"/>
    <w:rsid w:val="003A6D40"/>
    <w:rsid w:val="003A6E78"/>
    <w:rsid w:val="003A6F11"/>
    <w:rsid w:val="003B0371"/>
    <w:rsid w:val="003B03EC"/>
    <w:rsid w:val="003B07E2"/>
    <w:rsid w:val="003B0A57"/>
    <w:rsid w:val="003B0B8D"/>
    <w:rsid w:val="003B0C2D"/>
    <w:rsid w:val="003B1AE5"/>
    <w:rsid w:val="003B1FB5"/>
    <w:rsid w:val="003B2355"/>
    <w:rsid w:val="003B247C"/>
    <w:rsid w:val="003B2E30"/>
    <w:rsid w:val="003B2F27"/>
    <w:rsid w:val="003B35D3"/>
    <w:rsid w:val="003B3C8C"/>
    <w:rsid w:val="003B3FF9"/>
    <w:rsid w:val="003B42FB"/>
    <w:rsid w:val="003B43BC"/>
    <w:rsid w:val="003B49C9"/>
    <w:rsid w:val="003B4C3E"/>
    <w:rsid w:val="003B4FEC"/>
    <w:rsid w:val="003B5043"/>
    <w:rsid w:val="003B50B0"/>
    <w:rsid w:val="003B533C"/>
    <w:rsid w:val="003B5514"/>
    <w:rsid w:val="003B6020"/>
    <w:rsid w:val="003B67E4"/>
    <w:rsid w:val="003B6971"/>
    <w:rsid w:val="003B6B3E"/>
    <w:rsid w:val="003B6B7E"/>
    <w:rsid w:val="003B6D23"/>
    <w:rsid w:val="003B704B"/>
    <w:rsid w:val="003B7205"/>
    <w:rsid w:val="003B7233"/>
    <w:rsid w:val="003B75E4"/>
    <w:rsid w:val="003B7869"/>
    <w:rsid w:val="003B7A28"/>
    <w:rsid w:val="003B7B76"/>
    <w:rsid w:val="003B7BF1"/>
    <w:rsid w:val="003C0DC2"/>
    <w:rsid w:val="003C16CD"/>
    <w:rsid w:val="003C1749"/>
    <w:rsid w:val="003C1A11"/>
    <w:rsid w:val="003C1BE8"/>
    <w:rsid w:val="003C1C73"/>
    <w:rsid w:val="003C1D61"/>
    <w:rsid w:val="003C1E78"/>
    <w:rsid w:val="003C1FC1"/>
    <w:rsid w:val="003C22FA"/>
    <w:rsid w:val="003C23FB"/>
    <w:rsid w:val="003C2E6E"/>
    <w:rsid w:val="003C2EC0"/>
    <w:rsid w:val="003C2EEB"/>
    <w:rsid w:val="003C34D5"/>
    <w:rsid w:val="003C3505"/>
    <w:rsid w:val="003C35BB"/>
    <w:rsid w:val="003C37C3"/>
    <w:rsid w:val="003C39EE"/>
    <w:rsid w:val="003C3B72"/>
    <w:rsid w:val="003C40BC"/>
    <w:rsid w:val="003C4119"/>
    <w:rsid w:val="003C454F"/>
    <w:rsid w:val="003C48D8"/>
    <w:rsid w:val="003C4B46"/>
    <w:rsid w:val="003C4D02"/>
    <w:rsid w:val="003C51FE"/>
    <w:rsid w:val="003C5330"/>
    <w:rsid w:val="003C56C2"/>
    <w:rsid w:val="003C56D2"/>
    <w:rsid w:val="003C5A25"/>
    <w:rsid w:val="003C619D"/>
    <w:rsid w:val="003C61BD"/>
    <w:rsid w:val="003C62DD"/>
    <w:rsid w:val="003C6F1B"/>
    <w:rsid w:val="003C734B"/>
    <w:rsid w:val="003C7B6E"/>
    <w:rsid w:val="003D076B"/>
    <w:rsid w:val="003D1759"/>
    <w:rsid w:val="003D1A48"/>
    <w:rsid w:val="003D28E7"/>
    <w:rsid w:val="003D2D9A"/>
    <w:rsid w:val="003D3214"/>
    <w:rsid w:val="003D37DA"/>
    <w:rsid w:val="003D3801"/>
    <w:rsid w:val="003D39F7"/>
    <w:rsid w:val="003D3AF0"/>
    <w:rsid w:val="003D3B48"/>
    <w:rsid w:val="003D4078"/>
    <w:rsid w:val="003D441F"/>
    <w:rsid w:val="003D474D"/>
    <w:rsid w:val="003D47A3"/>
    <w:rsid w:val="003D4D7C"/>
    <w:rsid w:val="003D4D81"/>
    <w:rsid w:val="003D4D9A"/>
    <w:rsid w:val="003D4E96"/>
    <w:rsid w:val="003D550D"/>
    <w:rsid w:val="003D588A"/>
    <w:rsid w:val="003D5906"/>
    <w:rsid w:val="003D5D34"/>
    <w:rsid w:val="003D5DEF"/>
    <w:rsid w:val="003D6151"/>
    <w:rsid w:val="003D620D"/>
    <w:rsid w:val="003D63A1"/>
    <w:rsid w:val="003D6696"/>
    <w:rsid w:val="003D6724"/>
    <w:rsid w:val="003D6885"/>
    <w:rsid w:val="003D6A3E"/>
    <w:rsid w:val="003D6C41"/>
    <w:rsid w:val="003D6EFA"/>
    <w:rsid w:val="003D6EFC"/>
    <w:rsid w:val="003D7194"/>
    <w:rsid w:val="003D7269"/>
    <w:rsid w:val="003D76B4"/>
    <w:rsid w:val="003D7BA8"/>
    <w:rsid w:val="003E028C"/>
    <w:rsid w:val="003E0819"/>
    <w:rsid w:val="003E0A05"/>
    <w:rsid w:val="003E0BA4"/>
    <w:rsid w:val="003E1357"/>
    <w:rsid w:val="003E157E"/>
    <w:rsid w:val="003E1715"/>
    <w:rsid w:val="003E19E1"/>
    <w:rsid w:val="003E21B3"/>
    <w:rsid w:val="003E24DD"/>
    <w:rsid w:val="003E278C"/>
    <w:rsid w:val="003E2BCD"/>
    <w:rsid w:val="003E2D9A"/>
    <w:rsid w:val="003E2DF3"/>
    <w:rsid w:val="003E2F63"/>
    <w:rsid w:val="003E33B2"/>
    <w:rsid w:val="003E3491"/>
    <w:rsid w:val="003E38D8"/>
    <w:rsid w:val="003E45C5"/>
    <w:rsid w:val="003E4619"/>
    <w:rsid w:val="003E4896"/>
    <w:rsid w:val="003E49A7"/>
    <w:rsid w:val="003E4CEC"/>
    <w:rsid w:val="003E4CF1"/>
    <w:rsid w:val="003E525E"/>
    <w:rsid w:val="003E5911"/>
    <w:rsid w:val="003E5A61"/>
    <w:rsid w:val="003E5E9C"/>
    <w:rsid w:val="003E6ADB"/>
    <w:rsid w:val="003E6F17"/>
    <w:rsid w:val="003E71B5"/>
    <w:rsid w:val="003E738A"/>
    <w:rsid w:val="003E75B3"/>
    <w:rsid w:val="003E789B"/>
    <w:rsid w:val="003E7B6F"/>
    <w:rsid w:val="003F00C0"/>
    <w:rsid w:val="003F00DE"/>
    <w:rsid w:val="003F02C7"/>
    <w:rsid w:val="003F09EE"/>
    <w:rsid w:val="003F11F7"/>
    <w:rsid w:val="003F12D4"/>
    <w:rsid w:val="003F179C"/>
    <w:rsid w:val="003F1A21"/>
    <w:rsid w:val="003F278E"/>
    <w:rsid w:val="003F2B02"/>
    <w:rsid w:val="003F2C3F"/>
    <w:rsid w:val="003F3C5C"/>
    <w:rsid w:val="003F4511"/>
    <w:rsid w:val="003F4A7C"/>
    <w:rsid w:val="003F4B6A"/>
    <w:rsid w:val="003F4F26"/>
    <w:rsid w:val="003F59A4"/>
    <w:rsid w:val="003F59F1"/>
    <w:rsid w:val="003F5EC9"/>
    <w:rsid w:val="003F618C"/>
    <w:rsid w:val="003F641E"/>
    <w:rsid w:val="003F662C"/>
    <w:rsid w:val="003F6EDB"/>
    <w:rsid w:val="003F6FF5"/>
    <w:rsid w:val="003F72AC"/>
    <w:rsid w:val="003F7B8D"/>
    <w:rsid w:val="003F7C69"/>
    <w:rsid w:val="003F7D54"/>
    <w:rsid w:val="003F7F72"/>
    <w:rsid w:val="00400856"/>
    <w:rsid w:val="00400D12"/>
    <w:rsid w:val="00400D16"/>
    <w:rsid w:val="0040103C"/>
    <w:rsid w:val="00401144"/>
    <w:rsid w:val="004013DC"/>
    <w:rsid w:val="004019E6"/>
    <w:rsid w:val="0040267E"/>
    <w:rsid w:val="00402CC8"/>
    <w:rsid w:val="00402F39"/>
    <w:rsid w:val="00403862"/>
    <w:rsid w:val="00403B0E"/>
    <w:rsid w:val="00403F75"/>
    <w:rsid w:val="004045AE"/>
    <w:rsid w:val="0040466B"/>
    <w:rsid w:val="0040482C"/>
    <w:rsid w:val="004049B5"/>
    <w:rsid w:val="004055BA"/>
    <w:rsid w:val="00405708"/>
    <w:rsid w:val="00405A01"/>
    <w:rsid w:val="00405BF7"/>
    <w:rsid w:val="00405C00"/>
    <w:rsid w:val="00405E97"/>
    <w:rsid w:val="00405F07"/>
    <w:rsid w:val="0040660E"/>
    <w:rsid w:val="00406959"/>
    <w:rsid w:val="00406D89"/>
    <w:rsid w:val="004078D0"/>
    <w:rsid w:val="00407EE5"/>
    <w:rsid w:val="00410272"/>
    <w:rsid w:val="004106A1"/>
    <w:rsid w:val="004109AD"/>
    <w:rsid w:val="00411A1C"/>
    <w:rsid w:val="00412245"/>
    <w:rsid w:val="00412A22"/>
    <w:rsid w:val="00412C3C"/>
    <w:rsid w:val="00412E92"/>
    <w:rsid w:val="004132B7"/>
    <w:rsid w:val="004132D4"/>
    <w:rsid w:val="00413733"/>
    <w:rsid w:val="00413902"/>
    <w:rsid w:val="00413918"/>
    <w:rsid w:val="0041397E"/>
    <w:rsid w:val="004139B8"/>
    <w:rsid w:val="00413A70"/>
    <w:rsid w:val="00413DDD"/>
    <w:rsid w:val="00413FA6"/>
    <w:rsid w:val="0041415D"/>
    <w:rsid w:val="00414846"/>
    <w:rsid w:val="00414BC1"/>
    <w:rsid w:val="00414D3F"/>
    <w:rsid w:val="00415031"/>
    <w:rsid w:val="00415187"/>
    <w:rsid w:val="00415A74"/>
    <w:rsid w:val="004161EE"/>
    <w:rsid w:val="00416A97"/>
    <w:rsid w:val="00416DCC"/>
    <w:rsid w:val="00417196"/>
    <w:rsid w:val="0041758B"/>
    <w:rsid w:val="00417958"/>
    <w:rsid w:val="004179C0"/>
    <w:rsid w:val="00417C30"/>
    <w:rsid w:val="00417D28"/>
    <w:rsid w:val="004205BC"/>
    <w:rsid w:val="004209FB"/>
    <w:rsid w:val="00420A03"/>
    <w:rsid w:val="00420A7A"/>
    <w:rsid w:val="00420C6C"/>
    <w:rsid w:val="00420DA0"/>
    <w:rsid w:val="00420E16"/>
    <w:rsid w:val="00420FA9"/>
    <w:rsid w:val="004213B2"/>
    <w:rsid w:val="004214F7"/>
    <w:rsid w:val="0042173D"/>
    <w:rsid w:val="004217F8"/>
    <w:rsid w:val="004226EA"/>
    <w:rsid w:val="00422785"/>
    <w:rsid w:val="004227AE"/>
    <w:rsid w:val="0042296B"/>
    <w:rsid w:val="00422D2D"/>
    <w:rsid w:val="00422F4F"/>
    <w:rsid w:val="00423A03"/>
    <w:rsid w:val="00423E0E"/>
    <w:rsid w:val="00424840"/>
    <w:rsid w:val="00424CE8"/>
    <w:rsid w:val="00424CF9"/>
    <w:rsid w:val="004250F1"/>
    <w:rsid w:val="004252BD"/>
    <w:rsid w:val="004257E0"/>
    <w:rsid w:val="004257FE"/>
    <w:rsid w:val="004258D0"/>
    <w:rsid w:val="00425A53"/>
    <w:rsid w:val="00425DC4"/>
    <w:rsid w:val="00426048"/>
    <w:rsid w:val="00426325"/>
    <w:rsid w:val="0042651F"/>
    <w:rsid w:val="004267DD"/>
    <w:rsid w:val="00426C64"/>
    <w:rsid w:val="00427119"/>
    <w:rsid w:val="004271ED"/>
    <w:rsid w:val="004272F9"/>
    <w:rsid w:val="004276E1"/>
    <w:rsid w:val="00427749"/>
    <w:rsid w:val="0043011D"/>
    <w:rsid w:val="0043087A"/>
    <w:rsid w:val="00430A8F"/>
    <w:rsid w:val="00430C7B"/>
    <w:rsid w:val="00430DF7"/>
    <w:rsid w:val="0043189F"/>
    <w:rsid w:val="00431F11"/>
    <w:rsid w:val="00432284"/>
    <w:rsid w:val="004323A2"/>
    <w:rsid w:val="00432E70"/>
    <w:rsid w:val="004331DC"/>
    <w:rsid w:val="004331E8"/>
    <w:rsid w:val="00433839"/>
    <w:rsid w:val="00433938"/>
    <w:rsid w:val="00433A4B"/>
    <w:rsid w:val="00433A83"/>
    <w:rsid w:val="00433FE9"/>
    <w:rsid w:val="00434261"/>
    <w:rsid w:val="00434582"/>
    <w:rsid w:val="00434833"/>
    <w:rsid w:val="004348E6"/>
    <w:rsid w:val="00434F28"/>
    <w:rsid w:val="0043538F"/>
    <w:rsid w:val="004355FC"/>
    <w:rsid w:val="00435BA7"/>
    <w:rsid w:val="00435F51"/>
    <w:rsid w:val="00436018"/>
    <w:rsid w:val="00436717"/>
    <w:rsid w:val="00436BE5"/>
    <w:rsid w:val="00436E7F"/>
    <w:rsid w:val="00437372"/>
    <w:rsid w:val="004403E5"/>
    <w:rsid w:val="00440983"/>
    <w:rsid w:val="00440D24"/>
    <w:rsid w:val="00441007"/>
    <w:rsid w:val="00441355"/>
    <w:rsid w:val="004418B2"/>
    <w:rsid w:val="004419B1"/>
    <w:rsid w:val="004422FB"/>
    <w:rsid w:val="00442B50"/>
    <w:rsid w:val="00442BCB"/>
    <w:rsid w:val="00442C66"/>
    <w:rsid w:val="0044312A"/>
    <w:rsid w:val="004448D8"/>
    <w:rsid w:val="00444A1F"/>
    <w:rsid w:val="004453CC"/>
    <w:rsid w:val="00445B0D"/>
    <w:rsid w:val="00445DC7"/>
    <w:rsid w:val="004461AC"/>
    <w:rsid w:val="0044631E"/>
    <w:rsid w:val="00446608"/>
    <w:rsid w:val="00446748"/>
    <w:rsid w:val="0044687A"/>
    <w:rsid w:val="0044696E"/>
    <w:rsid w:val="00446C60"/>
    <w:rsid w:val="004471AB"/>
    <w:rsid w:val="00447633"/>
    <w:rsid w:val="00447E3C"/>
    <w:rsid w:val="00447F2A"/>
    <w:rsid w:val="004503A1"/>
    <w:rsid w:val="00450433"/>
    <w:rsid w:val="00450499"/>
    <w:rsid w:val="00450BDF"/>
    <w:rsid w:val="00450CD8"/>
    <w:rsid w:val="00450D66"/>
    <w:rsid w:val="00450FF0"/>
    <w:rsid w:val="0045115D"/>
    <w:rsid w:val="004511C3"/>
    <w:rsid w:val="00451BE2"/>
    <w:rsid w:val="00452213"/>
    <w:rsid w:val="00452A50"/>
    <w:rsid w:val="0045314D"/>
    <w:rsid w:val="004531F6"/>
    <w:rsid w:val="00453326"/>
    <w:rsid w:val="00453BA9"/>
    <w:rsid w:val="00453F87"/>
    <w:rsid w:val="00454036"/>
    <w:rsid w:val="00454056"/>
    <w:rsid w:val="004547B9"/>
    <w:rsid w:val="00454B94"/>
    <w:rsid w:val="00455600"/>
    <w:rsid w:val="004559EE"/>
    <w:rsid w:val="00455AC0"/>
    <w:rsid w:val="00455AE1"/>
    <w:rsid w:val="004560A1"/>
    <w:rsid w:val="004564A7"/>
    <w:rsid w:val="00456666"/>
    <w:rsid w:val="00456673"/>
    <w:rsid w:val="0045689F"/>
    <w:rsid w:val="00456938"/>
    <w:rsid w:val="0045693D"/>
    <w:rsid w:val="00456C14"/>
    <w:rsid w:val="00456DA6"/>
    <w:rsid w:val="00456EB2"/>
    <w:rsid w:val="00457798"/>
    <w:rsid w:val="004577D8"/>
    <w:rsid w:val="00457984"/>
    <w:rsid w:val="00460780"/>
    <w:rsid w:val="00460861"/>
    <w:rsid w:val="00460CE2"/>
    <w:rsid w:val="004613CA"/>
    <w:rsid w:val="004614D9"/>
    <w:rsid w:val="00461577"/>
    <w:rsid w:val="00461AF3"/>
    <w:rsid w:val="00461CDA"/>
    <w:rsid w:val="00461CF9"/>
    <w:rsid w:val="00461EA3"/>
    <w:rsid w:val="00461F74"/>
    <w:rsid w:val="004620C5"/>
    <w:rsid w:val="00462169"/>
    <w:rsid w:val="004621EF"/>
    <w:rsid w:val="004627F6"/>
    <w:rsid w:val="00463773"/>
    <w:rsid w:val="0046383E"/>
    <w:rsid w:val="0046386B"/>
    <w:rsid w:val="00463A35"/>
    <w:rsid w:val="00463C3C"/>
    <w:rsid w:val="00463CA7"/>
    <w:rsid w:val="00463F01"/>
    <w:rsid w:val="0046429D"/>
    <w:rsid w:val="004643B6"/>
    <w:rsid w:val="00464ABB"/>
    <w:rsid w:val="00464D16"/>
    <w:rsid w:val="00464EA5"/>
    <w:rsid w:val="00465732"/>
    <w:rsid w:val="00465BFA"/>
    <w:rsid w:val="00466BF1"/>
    <w:rsid w:val="00466F09"/>
    <w:rsid w:val="0046710D"/>
    <w:rsid w:val="0046715D"/>
    <w:rsid w:val="00467901"/>
    <w:rsid w:val="00467C08"/>
    <w:rsid w:val="00470378"/>
    <w:rsid w:val="00470439"/>
    <w:rsid w:val="00470872"/>
    <w:rsid w:val="00470E99"/>
    <w:rsid w:val="00470FA3"/>
    <w:rsid w:val="00471428"/>
    <w:rsid w:val="004715B2"/>
    <w:rsid w:val="004716B9"/>
    <w:rsid w:val="00471C07"/>
    <w:rsid w:val="00471D81"/>
    <w:rsid w:val="00471FE8"/>
    <w:rsid w:val="00472565"/>
    <w:rsid w:val="0047280E"/>
    <w:rsid w:val="00472F3C"/>
    <w:rsid w:val="00472FA0"/>
    <w:rsid w:val="004734DA"/>
    <w:rsid w:val="00473DCD"/>
    <w:rsid w:val="004740DC"/>
    <w:rsid w:val="004741C4"/>
    <w:rsid w:val="004743DE"/>
    <w:rsid w:val="00474B2E"/>
    <w:rsid w:val="00474C5F"/>
    <w:rsid w:val="004750FF"/>
    <w:rsid w:val="0047514D"/>
    <w:rsid w:val="004751C0"/>
    <w:rsid w:val="00475337"/>
    <w:rsid w:val="0047588D"/>
    <w:rsid w:val="00475AC4"/>
    <w:rsid w:val="00475BFD"/>
    <w:rsid w:val="00475E3A"/>
    <w:rsid w:val="0047605C"/>
    <w:rsid w:val="00476209"/>
    <w:rsid w:val="00476240"/>
    <w:rsid w:val="00476521"/>
    <w:rsid w:val="00477B5E"/>
    <w:rsid w:val="00477C1F"/>
    <w:rsid w:val="0048109C"/>
    <w:rsid w:val="00481974"/>
    <w:rsid w:val="0048287D"/>
    <w:rsid w:val="00482A3D"/>
    <w:rsid w:val="00483180"/>
    <w:rsid w:val="00483378"/>
    <w:rsid w:val="00483505"/>
    <w:rsid w:val="0048357C"/>
    <w:rsid w:val="004835F7"/>
    <w:rsid w:val="0048393E"/>
    <w:rsid w:val="00483E01"/>
    <w:rsid w:val="00484183"/>
    <w:rsid w:val="0048434D"/>
    <w:rsid w:val="00484376"/>
    <w:rsid w:val="004844F6"/>
    <w:rsid w:val="004845D0"/>
    <w:rsid w:val="0048478A"/>
    <w:rsid w:val="00484858"/>
    <w:rsid w:val="0048488D"/>
    <w:rsid w:val="00485607"/>
    <w:rsid w:val="0048580F"/>
    <w:rsid w:val="00485B95"/>
    <w:rsid w:val="0048603C"/>
    <w:rsid w:val="00486177"/>
    <w:rsid w:val="00486C75"/>
    <w:rsid w:val="00487040"/>
    <w:rsid w:val="004874B6"/>
    <w:rsid w:val="00487771"/>
    <w:rsid w:val="0048791F"/>
    <w:rsid w:val="00487959"/>
    <w:rsid w:val="00487D2F"/>
    <w:rsid w:val="00490C1A"/>
    <w:rsid w:val="00490CCA"/>
    <w:rsid w:val="00490EEC"/>
    <w:rsid w:val="00490F6A"/>
    <w:rsid w:val="004915E9"/>
    <w:rsid w:val="00491C99"/>
    <w:rsid w:val="004926F5"/>
    <w:rsid w:val="0049282D"/>
    <w:rsid w:val="004936D6"/>
    <w:rsid w:val="00493749"/>
    <w:rsid w:val="00493A25"/>
    <w:rsid w:val="00493DB5"/>
    <w:rsid w:val="00494357"/>
    <w:rsid w:val="00494594"/>
    <w:rsid w:val="004945F6"/>
    <w:rsid w:val="00494DCD"/>
    <w:rsid w:val="00495773"/>
    <w:rsid w:val="00495889"/>
    <w:rsid w:val="00495C30"/>
    <w:rsid w:val="00495E38"/>
    <w:rsid w:val="0049607F"/>
    <w:rsid w:val="00496E0D"/>
    <w:rsid w:val="0049719C"/>
    <w:rsid w:val="00497520"/>
    <w:rsid w:val="00497A0D"/>
    <w:rsid w:val="004A0657"/>
    <w:rsid w:val="004A0B1C"/>
    <w:rsid w:val="004A0C60"/>
    <w:rsid w:val="004A122F"/>
    <w:rsid w:val="004A12DE"/>
    <w:rsid w:val="004A13E0"/>
    <w:rsid w:val="004A1562"/>
    <w:rsid w:val="004A20D9"/>
    <w:rsid w:val="004A218E"/>
    <w:rsid w:val="004A28E0"/>
    <w:rsid w:val="004A2C1B"/>
    <w:rsid w:val="004A2CBE"/>
    <w:rsid w:val="004A3655"/>
    <w:rsid w:val="004A3AF0"/>
    <w:rsid w:val="004A3C35"/>
    <w:rsid w:val="004A3C9E"/>
    <w:rsid w:val="004A3CB3"/>
    <w:rsid w:val="004A3CEC"/>
    <w:rsid w:val="004A3DA8"/>
    <w:rsid w:val="004A411E"/>
    <w:rsid w:val="004A423B"/>
    <w:rsid w:val="004A4513"/>
    <w:rsid w:val="004A4818"/>
    <w:rsid w:val="004A4962"/>
    <w:rsid w:val="004A5442"/>
    <w:rsid w:val="004A549D"/>
    <w:rsid w:val="004A57CF"/>
    <w:rsid w:val="004A5928"/>
    <w:rsid w:val="004A6037"/>
    <w:rsid w:val="004A609C"/>
    <w:rsid w:val="004A612B"/>
    <w:rsid w:val="004A644F"/>
    <w:rsid w:val="004A6678"/>
    <w:rsid w:val="004A6E54"/>
    <w:rsid w:val="004A6EA4"/>
    <w:rsid w:val="004A79D5"/>
    <w:rsid w:val="004A7B9A"/>
    <w:rsid w:val="004A7DF8"/>
    <w:rsid w:val="004B0408"/>
    <w:rsid w:val="004B0A76"/>
    <w:rsid w:val="004B0C52"/>
    <w:rsid w:val="004B0C59"/>
    <w:rsid w:val="004B0D70"/>
    <w:rsid w:val="004B1627"/>
    <w:rsid w:val="004B1AD1"/>
    <w:rsid w:val="004B1D1E"/>
    <w:rsid w:val="004B1F57"/>
    <w:rsid w:val="004B22A5"/>
    <w:rsid w:val="004B2CCF"/>
    <w:rsid w:val="004B2F98"/>
    <w:rsid w:val="004B31DA"/>
    <w:rsid w:val="004B34B8"/>
    <w:rsid w:val="004B3960"/>
    <w:rsid w:val="004B39F5"/>
    <w:rsid w:val="004B3B33"/>
    <w:rsid w:val="004B4CCE"/>
    <w:rsid w:val="004B514F"/>
    <w:rsid w:val="004B51E8"/>
    <w:rsid w:val="004B51F2"/>
    <w:rsid w:val="004B5424"/>
    <w:rsid w:val="004B5743"/>
    <w:rsid w:val="004B588D"/>
    <w:rsid w:val="004B5A71"/>
    <w:rsid w:val="004B5E9C"/>
    <w:rsid w:val="004B6276"/>
    <w:rsid w:val="004B65A3"/>
    <w:rsid w:val="004B68F9"/>
    <w:rsid w:val="004B69C2"/>
    <w:rsid w:val="004B6B8E"/>
    <w:rsid w:val="004B6E39"/>
    <w:rsid w:val="004B6F2A"/>
    <w:rsid w:val="004B71D4"/>
    <w:rsid w:val="004B71E4"/>
    <w:rsid w:val="004B7401"/>
    <w:rsid w:val="004B7A47"/>
    <w:rsid w:val="004B7F06"/>
    <w:rsid w:val="004B7F90"/>
    <w:rsid w:val="004C0A58"/>
    <w:rsid w:val="004C1A78"/>
    <w:rsid w:val="004C1DB1"/>
    <w:rsid w:val="004C23B6"/>
    <w:rsid w:val="004C2463"/>
    <w:rsid w:val="004C27DE"/>
    <w:rsid w:val="004C2879"/>
    <w:rsid w:val="004C2BC2"/>
    <w:rsid w:val="004C2D63"/>
    <w:rsid w:val="004C317E"/>
    <w:rsid w:val="004C344C"/>
    <w:rsid w:val="004C34C8"/>
    <w:rsid w:val="004C3828"/>
    <w:rsid w:val="004C383A"/>
    <w:rsid w:val="004C3BDA"/>
    <w:rsid w:val="004C4071"/>
    <w:rsid w:val="004C4265"/>
    <w:rsid w:val="004C443D"/>
    <w:rsid w:val="004C4900"/>
    <w:rsid w:val="004C4E27"/>
    <w:rsid w:val="004C4FF3"/>
    <w:rsid w:val="004C5C1C"/>
    <w:rsid w:val="004C5CEB"/>
    <w:rsid w:val="004C5F46"/>
    <w:rsid w:val="004C625A"/>
    <w:rsid w:val="004C6346"/>
    <w:rsid w:val="004C6804"/>
    <w:rsid w:val="004C6A82"/>
    <w:rsid w:val="004C6E35"/>
    <w:rsid w:val="004C7694"/>
    <w:rsid w:val="004C7A3A"/>
    <w:rsid w:val="004D02F2"/>
    <w:rsid w:val="004D041C"/>
    <w:rsid w:val="004D09A0"/>
    <w:rsid w:val="004D1117"/>
    <w:rsid w:val="004D1F7E"/>
    <w:rsid w:val="004D1FA0"/>
    <w:rsid w:val="004D247A"/>
    <w:rsid w:val="004D2A57"/>
    <w:rsid w:val="004D2A82"/>
    <w:rsid w:val="004D2FB0"/>
    <w:rsid w:val="004D2FC7"/>
    <w:rsid w:val="004D3294"/>
    <w:rsid w:val="004D345F"/>
    <w:rsid w:val="004D3555"/>
    <w:rsid w:val="004D3AFB"/>
    <w:rsid w:val="004D40CA"/>
    <w:rsid w:val="004D4897"/>
    <w:rsid w:val="004D4F59"/>
    <w:rsid w:val="004D50B1"/>
    <w:rsid w:val="004D53C8"/>
    <w:rsid w:val="004D57DF"/>
    <w:rsid w:val="004D583E"/>
    <w:rsid w:val="004D5D40"/>
    <w:rsid w:val="004D61DF"/>
    <w:rsid w:val="004D61E0"/>
    <w:rsid w:val="004D6293"/>
    <w:rsid w:val="004D642E"/>
    <w:rsid w:val="004D65FB"/>
    <w:rsid w:val="004D6F02"/>
    <w:rsid w:val="004D725F"/>
    <w:rsid w:val="004D746E"/>
    <w:rsid w:val="004D7650"/>
    <w:rsid w:val="004D769F"/>
    <w:rsid w:val="004D7803"/>
    <w:rsid w:val="004D7952"/>
    <w:rsid w:val="004D7FFE"/>
    <w:rsid w:val="004E0450"/>
    <w:rsid w:val="004E0454"/>
    <w:rsid w:val="004E065D"/>
    <w:rsid w:val="004E0B89"/>
    <w:rsid w:val="004E0E71"/>
    <w:rsid w:val="004E0F51"/>
    <w:rsid w:val="004E16B7"/>
    <w:rsid w:val="004E1E62"/>
    <w:rsid w:val="004E1F03"/>
    <w:rsid w:val="004E2296"/>
    <w:rsid w:val="004E241E"/>
    <w:rsid w:val="004E2459"/>
    <w:rsid w:val="004E2670"/>
    <w:rsid w:val="004E2B56"/>
    <w:rsid w:val="004E30FB"/>
    <w:rsid w:val="004E32D6"/>
    <w:rsid w:val="004E33CA"/>
    <w:rsid w:val="004E3498"/>
    <w:rsid w:val="004E3644"/>
    <w:rsid w:val="004E36F3"/>
    <w:rsid w:val="004E462B"/>
    <w:rsid w:val="004E4723"/>
    <w:rsid w:val="004E5B21"/>
    <w:rsid w:val="004E5BFB"/>
    <w:rsid w:val="004E5D47"/>
    <w:rsid w:val="004E5DFE"/>
    <w:rsid w:val="004E5F19"/>
    <w:rsid w:val="004E60A5"/>
    <w:rsid w:val="004E61F0"/>
    <w:rsid w:val="004E61FA"/>
    <w:rsid w:val="004E62E0"/>
    <w:rsid w:val="004E64A6"/>
    <w:rsid w:val="004E64B7"/>
    <w:rsid w:val="004E6D2C"/>
    <w:rsid w:val="004E6DF2"/>
    <w:rsid w:val="004E6E3F"/>
    <w:rsid w:val="004E730A"/>
    <w:rsid w:val="004E746B"/>
    <w:rsid w:val="004F012C"/>
    <w:rsid w:val="004F0493"/>
    <w:rsid w:val="004F196F"/>
    <w:rsid w:val="004F1FFE"/>
    <w:rsid w:val="004F2E0A"/>
    <w:rsid w:val="004F2FC9"/>
    <w:rsid w:val="004F30DD"/>
    <w:rsid w:val="004F32B5"/>
    <w:rsid w:val="004F386B"/>
    <w:rsid w:val="004F3B87"/>
    <w:rsid w:val="004F3EAA"/>
    <w:rsid w:val="004F4023"/>
    <w:rsid w:val="004F402B"/>
    <w:rsid w:val="004F44C6"/>
    <w:rsid w:val="004F453F"/>
    <w:rsid w:val="004F47B8"/>
    <w:rsid w:val="004F4BD0"/>
    <w:rsid w:val="004F5278"/>
    <w:rsid w:val="004F531D"/>
    <w:rsid w:val="004F5441"/>
    <w:rsid w:val="004F5991"/>
    <w:rsid w:val="004F6057"/>
    <w:rsid w:val="004F60C9"/>
    <w:rsid w:val="004F6164"/>
    <w:rsid w:val="004F6699"/>
    <w:rsid w:val="004F6C0D"/>
    <w:rsid w:val="004F6D8D"/>
    <w:rsid w:val="004F6EF8"/>
    <w:rsid w:val="004F6F2E"/>
    <w:rsid w:val="004F791B"/>
    <w:rsid w:val="004F791C"/>
    <w:rsid w:val="004F7C60"/>
    <w:rsid w:val="005000DE"/>
    <w:rsid w:val="0050049F"/>
    <w:rsid w:val="0050064A"/>
    <w:rsid w:val="0050078E"/>
    <w:rsid w:val="00500B33"/>
    <w:rsid w:val="00500C23"/>
    <w:rsid w:val="00501231"/>
    <w:rsid w:val="00501645"/>
    <w:rsid w:val="00501709"/>
    <w:rsid w:val="00501AC4"/>
    <w:rsid w:val="00501AE5"/>
    <w:rsid w:val="00501B01"/>
    <w:rsid w:val="00501D41"/>
    <w:rsid w:val="00501F8B"/>
    <w:rsid w:val="005023E0"/>
    <w:rsid w:val="00502B7C"/>
    <w:rsid w:val="0050300F"/>
    <w:rsid w:val="00503501"/>
    <w:rsid w:val="00503F5F"/>
    <w:rsid w:val="005048EB"/>
    <w:rsid w:val="00504B35"/>
    <w:rsid w:val="0050554B"/>
    <w:rsid w:val="00505BAF"/>
    <w:rsid w:val="00505C5C"/>
    <w:rsid w:val="00505EAB"/>
    <w:rsid w:val="00505F4A"/>
    <w:rsid w:val="00505FF5"/>
    <w:rsid w:val="005063EB"/>
    <w:rsid w:val="00506BEE"/>
    <w:rsid w:val="005072F3"/>
    <w:rsid w:val="00507780"/>
    <w:rsid w:val="00507993"/>
    <w:rsid w:val="00507ABF"/>
    <w:rsid w:val="00507BBB"/>
    <w:rsid w:val="00507DB9"/>
    <w:rsid w:val="00507DD1"/>
    <w:rsid w:val="005108D1"/>
    <w:rsid w:val="00510F02"/>
    <w:rsid w:val="00510F66"/>
    <w:rsid w:val="005117EE"/>
    <w:rsid w:val="005117FE"/>
    <w:rsid w:val="005123B8"/>
    <w:rsid w:val="0051261C"/>
    <w:rsid w:val="00512939"/>
    <w:rsid w:val="00512B9A"/>
    <w:rsid w:val="00513352"/>
    <w:rsid w:val="00513A28"/>
    <w:rsid w:val="00513B7F"/>
    <w:rsid w:val="00513CF4"/>
    <w:rsid w:val="00513FF9"/>
    <w:rsid w:val="00514D59"/>
    <w:rsid w:val="00514D5F"/>
    <w:rsid w:val="0051553B"/>
    <w:rsid w:val="005155FC"/>
    <w:rsid w:val="0051572D"/>
    <w:rsid w:val="00515743"/>
    <w:rsid w:val="00515934"/>
    <w:rsid w:val="00515ADD"/>
    <w:rsid w:val="00516E72"/>
    <w:rsid w:val="00517290"/>
    <w:rsid w:val="0051790D"/>
    <w:rsid w:val="005179AB"/>
    <w:rsid w:val="005179F2"/>
    <w:rsid w:val="00517F24"/>
    <w:rsid w:val="00520054"/>
    <w:rsid w:val="0052033A"/>
    <w:rsid w:val="00520462"/>
    <w:rsid w:val="00520B8F"/>
    <w:rsid w:val="00521294"/>
    <w:rsid w:val="00521583"/>
    <w:rsid w:val="005217EB"/>
    <w:rsid w:val="005217EC"/>
    <w:rsid w:val="005218E2"/>
    <w:rsid w:val="0052209F"/>
    <w:rsid w:val="005220A1"/>
    <w:rsid w:val="005220E5"/>
    <w:rsid w:val="00522203"/>
    <w:rsid w:val="005222E5"/>
    <w:rsid w:val="0052285B"/>
    <w:rsid w:val="005229C3"/>
    <w:rsid w:val="00523096"/>
    <w:rsid w:val="00523215"/>
    <w:rsid w:val="005233E7"/>
    <w:rsid w:val="005246DD"/>
    <w:rsid w:val="00524F12"/>
    <w:rsid w:val="005254C5"/>
    <w:rsid w:val="005256C7"/>
    <w:rsid w:val="0052585A"/>
    <w:rsid w:val="005258CC"/>
    <w:rsid w:val="00525B7E"/>
    <w:rsid w:val="00525C68"/>
    <w:rsid w:val="0052619B"/>
    <w:rsid w:val="005261A0"/>
    <w:rsid w:val="005262B9"/>
    <w:rsid w:val="005264F4"/>
    <w:rsid w:val="00526553"/>
    <w:rsid w:val="0052686E"/>
    <w:rsid w:val="00526EE1"/>
    <w:rsid w:val="005270A2"/>
    <w:rsid w:val="005270D5"/>
    <w:rsid w:val="00527254"/>
    <w:rsid w:val="0052783C"/>
    <w:rsid w:val="005301B0"/>
    <w:rsid w:val="00530984"/>
    <w:rsid w:val="00530FAB"/>
    <w:rsid w:val="00531577"/>
    <w:rsid w:val="005316B4"/>
    <w:rsid w:val="00531BBB"/>
    <w:rsid w:val="00531E41"/>
    <w:rsid w:val="00531F08"/>
    <w:rsid w:val="005326B5"/>
    <w:rsid w:val="0053297E"/>
    <w:rsid w:val="00532D0B"/>
    <w:rsid w:val="005330BA"/>
    <w:rsid w:val="00533124"/>
    <w:rsid w:val="00533276"/>
    <w:rsid w:val="00533ABE"/>
    <w:rsid w:val="00533BBF"/>
    <w:rsid w:val="00533BF8"/>
    <w:rsid w:val="00533F49"/>
    <w:rsid w:val="00534A0E"/>
    <w:rsid w:val="00535910"/>
    <w:rsid w:val="00535A9D"/>
    <w:rsid w:val="00535E7D"/>
    <w:rsid w:val="00536317"/>
    <w:rsid w:val="00536928"/>
    <w:rsid w:val="00536D57"/>
    <w:rsid w:val="00537084"/>
    <w:rsid w:val="00537144"/>
    <w:rsid w:val="00537353"/>
    <w:rsid w:val="005373C9"/>
    <w:rsid w:val="0053794D"/>
    <w:rsid w:val="00537A99"/>
    <w:rsid w:val="00537C1C"/>
    <w:rsid w:val="00537C91"/>
    <w:rsid w:val="00540120"/>
    <w:rsid w:val="00540668"/>
    <w:rsid w:val="00540DAA"/>
    <w:rsid w:val="00540F5E"/>
    <w:rsid w:val="00540F75"/>
    <w:rsid w:val="00540FDC"/>
    <w:rsid w:val="00541087"/>
    <w:rsid w:val="00541199"/>
    <w:rsid w:val="00541C1D"/>
    <w:rsid w:val="00542074"/>
    <w:rsid w:val="0054251B"/>
    <w:rsid w:val="00542602"/>
    <w:rsid w:val="00542D4A"/>
    <w:rsid w:val="00543692"/>
    <w:rsid w:val="00543ED3"/>
    <w:rsid w:val="0054462F"/>
    <w:rsid w:val="00544A80"/>
    <w:rsid w:val="00544B84"/>
    <w:rsid w:val="00544D44"/>
    <w:rsid w:val="00544E34"/>
    <w:rsid w:val="0054567B"/>
    <w:rsid w:val="00545A5B"/>
    <w:rsid w:val="00545E53"/>
    <w:rsid w:val="00545F35"/>
    <w:rsid w:val="005461F7"/>
    <w:rsid w:val="005462E7"/>
    <w:rsid w:val="005465F9"/>
    <w:rsid w:val="005471F8"/>
    <w:rsid w:val="0054732B"/>
    <w:rsid w:val="00547967"/>
    <w:rsid w:val="00550265"/>
    <w:rsid w:val="00550964"/>
    <w:rsid w:val="005509C5"/>
    <w:rsid w:val="0055125E"/>
    <w:rsid w:val="005516E2"/>
    <w:rsid w:val="0055179D"/>
    <w:rsid w:val="00552350"/>
    <w:rsid w:val="005523A7"/>
    <w:rsid w:val="005525F0"/>
    <w:rsid w:val="00552D88"/>
    <w:rsid w:val="00552E4D"/>
    <w:rsid w:val="00552F90"/>
    <w:rsid w:val="00553092"/>
    <w:rsid w:val="00553259"/>
    <w:rsid w:val="00553CAF"/>
    <w:rsid w:val="00553CB2"/>
    <w:rsid w:val="005541B1"/>
    <w:rsid w:val="005543AD"/>
    <w:rsid w:val="005547B4"/>
    <w:rsid w:val="00554A9F"/>
    <w:rsid w:val="005551DE"/>
    <w:rsid w:val="00555241"/>
    <w:rsid w:val="00555283"/>
    <w:rsid w:val="0055545A"/>
    <w:rsid w:val="00555E07"/>
    <w:rsid w:val="005561DA"/>
    <w:rsid w:val="0055683D"/>
    <w:rsid w:val="005572E8"/>
    <w:rsid w:val="005575B7"/>
    <w:rsid w:val="005575C8"/>
    <w:rsid w:val="00557745"/>
    <w:rsid w:val="00557AD9"/>
    <w:rsid w:val="00560021"/>
    <w:rsid w:val="0056002F"/>
    <w:rsid w:val="0056003D"/>
    <w:rsid w:val="0056049E"/>
    <w:rsid w:val="00560770"/>
    <w:rsid w:val="005608E5"/>
    <w:rsid w:val="00560AA5"/>
    <w:rsid w:val="00560C31"/>
    <w:rsid w:val="0056107D"/>
    <w:rsid w:val="005612B0"/>
    <w:rsid w:val="005616EB"/>
    <w:rsid w:val="00562104"/>
    <w:rsid w:val="00562244"/>
    <w:rsid w:val="00562258"/>
    <w:rsid w:val="00562593"/>
    <w:rsid w:val="00562E23"/>
    <w:rsid w:val="005630EC"/>
    <w:rsid w:val="005631A2"/>
    <w:rsid w:val="00563622"/>
    <w:rsid w:val="0056368E"/>
    <w:rsid w:val="00563F45"/>
    <w:rsid w:val="00564750"/>
    <w:rsid w:val="0056478F"/>
    <w:rsid w:val="00565407"/>
    <w:rsid w:val="0056541A"/>
    <w:rsid w:val="005654A1"/>
    <w:rsid w:val="005654D7"/>
    <w:rsid w:val="0056572C"/>
    <w:rsid w:val="00565739"/>
    <w:rsid w:val="005657A1"/>
    <w:rsid w:val="00565C64"/>
    <w:rsid w:val="00565F05"/>
    <w:rsid w:val="0056602D"/>
    <w:rsid w:val="005660B5"/>
    <w:rsid w:val="0056650F"/>
    <w:rsid w:val="00566526"/>
    <w:rsid w:val="00566931"/>
    <w:rsid w:val="00566F05"/>
    <w:rsid w:val="00567886"/>
    <w:rsid w:val="00567EFB"/>
    <w:rsid w:val="0057016F"/>
    <w:rsid w:val="00570E04"/>
    <w:rsid w:val="00571D80"/>
    <w:rsid w:val="00572595"/>
    <w:rsid w:val="00572971"/>
    <w:rsid w:val="005731A2"/>
    <w:rsid w:val="005736DC"/>
    <w:rsid w:val="00573759"/>
    <w:rsid w:val="0057397C"/>
    <w:rsid w:val="00573A8A"/>
    <w:rsid w:val="00573AFA"/>
    <w:rsid w:val="00573B1B"/>
    <w:rsid w:val="00573BBF"/>
    <w:rsid w:val="005740C0"/>
    <w:rsid w:val="005741C5"/>
    <w:rsid w:val="00574A35"/>
    <w:rsid w:val="00574A3E"/>
    <w:rsid w:val="00575B19"/>
    <w:rsid w:val="00575B85"/>
    <w:rsid w:val="00575D72"/>
    <w:rsid w:val="005760CC"/>
    <w:rsid w:val="0057660D"/>
    <w:rsid w:val="00576634"/>
    <w:rsid w:val="00576CC6"/>
    <w:rsid w:val="00577306"/>
    <w:rsid w:val="00577D51"/>
    <w:rsid w:val="00577E88"/>
    <w:rsid w:val="0058007A"/>
    <w:rsid w:val="00580177"/>
    <w:rsid w:val="00580435"/>
    <w:rsid w:val="00580468"/>
    <w:rsid w:val="005804C9"/>
    <w:rsid w:val="005808C0"/>
    <w:rsid w:val="00580BE4"/>
    <w:rsid w:val="00581136"/>
    <w:rsid w:val="00582B9C"/>
    <w:rsid w:val="00582F5C"/>
    <w:rsid w:val="005833A0"/>
    <w:rsid w:val="005842A5"/>
    <w:rsid w:val="00584D06"/>
    <w:rsid w:val="00584D54"/>
    <w:rsid w:val="0058568C"/>
    <w:rsid w:val="00585776"/>
    <w:rsid w:val="005857DE"/>
    <w:rsid w:val="0058597B"/>
    <w:rsid w:val="005859B5"/>
    <w:rsid w:val="00586506"/>
    <w:rsid w:val="005869F8"/>
    <w:rsid w:val="00586A2B"/>
    <w:rsid w:val="00587343"/>
    <w:rsid w:val="00587509"/>
    <w:rsid w:val="005879E7"/>
    <w:rsid w:val="00587F86"/>
    <w:rsid w:val="00590254"/>
    <w:rsid w:val="0059094E"/>
    <w:rsid w:val="00591134"/>
    <w:rsid w:val="0059124D"/>
    <w:rsid w:val="005916D3"/>
    <w:rsid w:val="00591AB4"/>
    <w:rsid w:val="00591FFC"/>
    <w:rsid w:val="0059201A"/>
    <w:rsid w:val="005928DB"/>
    <w:rsid w:val="00592BC8"/>
    <w:rsid w:val="00592EB1"/>
    <w:rsid w:val="00593316"/>
    <w:rsid w:val="005934B0"/>
    <w:rsid w:val="00593916"/>
    <w:rsid w:val="00593E1F"/>
    <w:rsid w:val="005942BA"/>
    <w:rsid w:val="00594339"/>
    <w:rsid w:val="00594399"/>
    <w:rsid w:val="005949CB"/>
    <w:rsid w:val="00594F59"/>
    <w:rsid w:val="0059525D"/>
    <w:rsid w:val="00595451"/>
    <w:rsid w:val="005954D9"/>
    <w:rsid w:val="00595E3A"/>
    <w:rsid w:val="00595F49"/>
    <w:rsid w:val="00596014"/>
    <w:rsid w:val="0059602A"/>
    <w:rsid w:val="005960F3"/>
    <w:rsid w:val="00596549"/>
    <w:rsid w:val="005965FA"/>
    <w:rsid w:val="00596740"/>
    <w:rsid w:val="00596F07"/>
    <w:rsid w:val="005974FF"/>
    <w:rsid w:val="00597F0C"/>
    <w:rsid w:val="005A0358"/>
    <w:rsid w:val="005A0514"/>
    <w:rsid w:val="005A0710"/>
    <w:rsid w:val="005A0B04"/>
    <w:rsid w:val="005A0B27"/>
    <w:rsid w:val="005A0E5B"/>
    <w:rsid w:val="005A11C5"/>
    <w:rsid w:val="005A1815"/>
    <w:rsid w:val="005A1A39"/>
    <w:rsid w:val="005A1C82"/>
    <w:rsid w:val="005A1FA8"/>
    <w:rsid w:val="005A203F"/>
    <w:rsid w:val="005A24B1"/>
    <w:rsid w:val="005A24B7"/>
    <w:rsid w:val="005A2781"/>
    <w:rsid w:val="005A28B7"/>
    <w:rsid w:val="005A2943"/>
    <w:rsid w:val="005A303F"/>
    <w:rsid w:val="005A3B4C"/>
    <w:rsid w:val="005A3FF4"/>
    <w:rsid w:val="005A454F"/>
    <w:rsid w:val="005A47DE"/>
    <w:rsid w:val="005A5803"/>
    <w:rsid w:val="005A5E97"/>
    <w:rsid w:val="005A5EE9"/>
    <w:rsid w:val="005A5F47"/>
    <w:rsid w:val="005A64EF"/>
    <w:rsid w:val="005A7692"/>
    <w:rsid w:val="005A7A9C"/>
    <w:rsid w:val="005A7D2A"/>
    <w:rsid w:val="005A7E9A"/>
    <w:rsid w:val="005A7EEA"/>
    <w:rsid w:val="005B03B4"/>
    <w:rsid w:val="005B0422"/>
    <w:rsid w:val="005B0781"/>
    <w:rsid w:val="005B0A85"/>
    <w:rsid w:val="005B12FD"/>
    <w:rsid w:val="005B1427"/>
    <w:rsid w:val="005B1632"/>
    <w:rsid w:val="005B1820"/>
    <w:rsid w:val="005B18EB"/>
    <w:rsid w:val="005B1CED"/>
    <w:rsid w:val="005B1D78"/>
    <w:rsid w:val="005B1FCD"/>
    <w:rsid w:val="005B2009"/>
    <w:rsid w:val="005B2061"/>
    <w:rsid w:val="005B2993"/>
    <w:rsid w:val="005B2ABD"/>
    <w:rsid w:val="005B2E07"/>
    <w:rsid w:val="005B2F41"/>
    <w:rsid w:val="005B2F63"/>
    <w:rsid w:val="005B30FA"/>
    <w:rsid w:val="005B33F6"/>
    <w:rsid w:val="005B35F9"/>
    <w:rsid w:val="005B37B0"/>
    <w:rsid w:val="005B3D64"/>
    <w:rsid w:val="005B3FF3"/>
    <w:rsid w:val="005B472A"/>
    <w:rsid w:val="005B5028"/>
    <w:rsid w:val="005B51AB"/>
    <w:rsid w:val="005B5AE0"/>
    <w:rsid w:val="005B5C55"/>
    <w:rsid w:val="005B602E"/>
    <w:rsid w:val="005B61F8"/>
    <w:rsid w:val="005B653E"/>
    <w:rsid w:val="005B65E4"/>
    <w:rsid w:val="005B684B"/>
    <w:rsid w:val="005B6B04"/>
    <w:rsid w:val="005B6C4E"/>
    <w:rsid w:val="005B6C83"/>
    <w:rsid w:val="005B7045"/>
    <w:rsid w:val="005B715D"/>
    <w:rsid w:val="005B734D"/>
    <w:rsid w:val="005B73BF"/>
    <w:rsid w:val="005B74E4"/>
    <w:rsid w:val="005B7E2E"/>
    <w:rsid w:val="005B7F73"/>
    <w:rsid w:val="005C02D6"/>
    <w:rsid w:val="005C0604"/>
    <w:rsid w:val="005C078A"/>
    <w:rsid w:val="005C0D1D"/>
    <w:rsid w:val="005C11B9"/>
    <w:rsid w:val="005C13A2"/>
    <w:rsid w:val="005C13F2"/>
    <w:rsid w:val="005C1B30"/>
    <w:rsid w:val="005C1CE7"/>
    <w:rsid w:val="005C1E53"/>
    <w:rsid w:val="005C2113"/>
    <w:rsid w:val="005C223D"/>
    <w:rsid w:val="005C25BD"/>
    <w:rsid w:val="005C2BA2"/>
    <w:rsid w:val="005C327C"/>
    <w:rsid w:val="005C32DB"/>
    <w:rsid w:val="005C3891"/>
    <w:rsid w:val="005C425D"/>
    <w:rsid w:val="005C4F9A"/>
    <w:rsid w:val="005C559C"/>
    <w:rsid w:val="005C5CC4"/>
    <w:rsid w:val="005C5D16"/>
    <w:rsid w:val="005C5ECB"/>
    <w:rsid w:val="005C72A0"/>
    <w:rsid w:val="005C79FC"/>
    <w:rsid w:val="005C79FF"/>
    <w:rsid w:val="005C7AFD"/>
    <w:rsid w:val="005D0431"/>
    <w:rsid w:val="005D09B4"/>
    <w:rsid w:val="005D132A"/>
    <w:rsid w:val="005D170C"/>
    <w:rsid w:val="005D1741"/>
    <w:rsid w:val="005D1839"/>
    <w:rsid w:val="005D1953"/>
    <w:rsid w:val="005D1EAA"/>
    <w:rsid w:val="005D24EA"/>
    <w:rsid w:val="005D2898"/>
    <w:rsid w:val="005D2985"/>
    <w:rsid w:val="005D3219"/>
    <w:rsid w:val="005D3AF6"/>
    <w:rsid w:val="005D406E"/>
    <w:rsid w:val="005D4281"/>
    <w:rsid w:val="005D43EE"/>
    <w:rsid w:val="005D4738"/>
    <w:rsid w:val="005D4A2A"/>
    <w:rsid w:val="005D4A53"/>
    <w:rsid w:val="005D4AC7"/>
    <w:rsid w:val="005D54B1"/>
    <w:rsid w:val="005D58AD"/>
    <w:rsid w:val="005D5C37"/>
    <w:rsid w:val="005D5DB8"/>
    <w:rsid w:val="005D6373"/>
    <w:rsid w:val="005D6503"/>
    <w:rsid w:val="005D662E"/>
    <w:rsid w:val="005D6DC1"/>
    <w:rsid w:val="005D7284"/>
    <w:rsid w:val="005D73BF"/>
    <w:rsid w:val="005D74DE"/>
    <w:rsid w:val="005E0259"/>
    <w:rsid w:val="005E0427"/>
    <w:rsid w:val="005E0BFF"/>
    <w:rsid w:val="005E0D8F"/>
    <w:rsid w:val="005E140E"/>
    <w:rsid w:val="005E1992"/>
    <w:rsid w:val="005E1CEC"/>
    <w:rsid w:val="005E204A"/>
    <w:rsid w:val="005E262B"/>
    <w:rsid w:val="005E2708"/>
    <w:rsid w:val="005E29E6"/>
    <w:rsid w:val="005E2A3A"/>
    <w:rsid w:val="005E2A72"/>
    <w:rsid w:val="005E2ADB"/>
    <w:rsid w:val="005E2D2C"/>
    <w:rsid w:val="005E3132"/>
    <w:rsid w:val="005E3557"/>
    <w:rsid w:val="005E35FE"/>
    <w:rsid w:val="005E3680"/>
    <w:rsid w:val="005E39B8"/>
    <w:rsid w:val="005E3D16"/>
    <w:rsid w:val="005E3E32"/>
    <w:rsid w:val="005E3F74"/>
    <w:rsid w:val="005E4234"/>
    <w:rsid w:val="005E429C"/>
    <w:rsid w:val="005E44C2"/>
    <w:rsid w:val="005E4797"/>
    <w:rsid w:val="005E4EAF"/>
    <w:rsid w:val="005E504E"/>
    <w:rsid w:val="005E5170"/>
    <w:rsid w:val="005E541F"/>
    <w:rsid w:val="005E5824"/>
    <w:rsid w:val="005E5BAE"/>
    <w:rsid w:val="005E5CEE"/>
    <w:rsid w:val="005E5D19"/>
    <w:rsid w:val="005E61BA"/>
    <w:rsid w:val="005E655C"/>
    <w:rsid w:val="005E6DD3"/>
    <w:rsid w:val="005E7278"/>
    <w:rsid w:val="005E7558"/>
    <w:rsid w:val="005E77C8"/>
    <w:rsid w:val="005E79C5"/>
    <w:rsid w:val="005E79E3"/>
    <w:rsid w:val="005E7F3A"/>
    <w:rsid w:val="005F0823"/>
    <w:rsid w:val="005F0A39"/>
    <w:rsid w:val="005F0C95"/>
    <w:rsid w:val="005F0CB3"/>
    <w:rsid w:val="005F0E97"/>
    <w:rsid w:val="005F11F9"/>
    <w:rsid w:val="005F1B38"/>
    <w:rsid w:val="005F20D1"/>
    <w:rsid w:val="005F2A8F"/>
    <w:rsid w:val="005F2DCD"/>
    <w:rsid w:val="005F2F48"/>
    <w:rsid w:val="005F3114"/>
    <w:rsid w:val="005F3428"/>
    <w:rsid w:val="005F354B"/>
    <w:rsid w:val="005F389E"/>
    <w:rsid w:val="005F3982"/>
    <w:rsid w:val="005F3CB8"/>
    <w:rsid w:val="005F3EEA"/>
    <w:rsid w:val="005F401A"/>
    <w:rsid w:val="005F4088"/>
    <w:rsid w:val="005F41E0"/>
    <w:rsid w:val="005F41F9"/>
    <w:rsid w:val="005F4422"/>
    <w:rsid w:val="005F4B90"/>
    <w:rsid w:val="005F4F33"/>
    <w:rsid w:val="005F4F63"/>
    <w:rsid w:val="005F510C"/>
    <w:rsid w:val="005F5214"/>
    <w:rsid w:val="005F55C1"/>
    <w:rsid w:val="005F5704"/>
    <w:rsid w:val="005F57F3"/>
    <w:rsid w:val="005F599B"/>
    <w:rsid w:val="005F5A6E"/>
    <w:rsid w:val="005F5BD5"/>
    <w:rsid w:val="005F62B9"/>
    <w:rsid w:val="005F6A8B"/>
    <w:rsid w:val="005F71B5"/>
    <w:rsid w:val="005F7221"/>
    <w:rsid w:val="005F7441"/>
    <w:rsid w:val="005F74D9"/>
    <w:rsid w:val="005F754D"/>
    <w:rsid w:val="005F7939"/>
    <w:rsid w:val="005F7E6C"/>
    <w:rsid w:val="00600586"/>
    <w:rsid w:val="00600950"/>
    <w:rsid w:val="006009F8"/>
    <w:rsid w:val="00600C97"/>
    <w:rsid w:val="00600FBC"/>
    <w:rsid w:val="006010CA"/>
    <w:rsid w:val="00601143"/>
    <w:rsid w:val="00601265"/>
    <w:rsid w:val="0060142C"/>
    <w:rsid w:val="006018B9"/>
    <w:rsid w:val="00601CB8"/>
    <w:rsid w:val="0060250B"/>
    <w:rsid w:val="00602E4C"/>
    <w:rsid w:val="0060337E"/>
    <w:rsid w:val="006033AC"/>
    <w:rsid w:val="006033B1"/>
    <w:rsid w:val="0060461A"/>
    <w:rsid w:val="00604688"/>
    <w:rsid w:val="00604A98"/>
    <w:rsid w:val="00604C5E"/>
    <w:rsid w:val="00604C84"/>
    <w:rsid w:val="00604E07"/>
    <w:rsid w:val="00605315"/>
    <w:rsid w:val="006055E3"/>
    <w:rsid w:val="00605836"/>
    <w:rsid w:val="00605AE5"/>
    <w:rsid w:val="00605CC7"/>
    <w:rsid w:val="0060652A"/>
    <w:rsid w:val="0060681E"/>
    <w:rsid w:val="006069EC"/>
    <w:rsid w:val="00606D4B"/>
    <w:rsid w:val="0060779C"/>
    <w:rsid w:val="00607934"/>
    <w:rsid w:val="00607FB8"/>
    <w:rsid w:val="006101EB"/>
    <w:rsid w:val="00610BEE"/>
    <w:rsid w:val="00610BFE"/>
    <w:rsid w:val="00610DC1"/>
    <w:rsid w:val="00610F13"/>
    <w:rsid w:val="0061101F"/>
    <w:rsid w:val="0061140D"/>
    <w:rsid w:val="006115EC"/>
    <w:rsid w:val="0061212E"/>
    <w:rsid w:val="00612138"/>
    <w:rsid w:val="006125FA"/>
    <w:rsid w:val="00612A37"/>
    <w:rsid w:val="00612AF8"/>
    <w:rsid w:val="00612D33"/>
    <w:rsid w:val="006133D2"/>
    <w:rsid w:val="006134E6"/>
    <w:rsid w:val="006136C1"/>
    <w:rsid w:val="0061370C"/>
    <w:rsid w:val="0061386B"/>
    <w:rsid w:val="00613C79"/>
    <w:rsid w:val="0061411E"/>
    <w:rsid w:val="006142BC"/>
    <w:rsid w:val="00615199"/>
    <w:rsid w:val="00615397"/>
    <w:rsid w:val="00615408"/>
    <w:rsid w:val="006158F0"/>
    <w:rsid w:val="00615C11"/>
    <w:rsid w:val="00615D85"/>
    <w:rsid w:val="006160E3"/>
    <w:rsid w:val="00616198"/>
    <w:rsid w:val="00616491"/>
    <w:rsid w:val="006165E7"/>
    <w:rsid w:val="00616701"/>
    <w:rsid w:val="00616A7E"/>
    <w:rsid w:val="00616B8B"/>
    <w:rsid w:val="00616C1B"/>
    <w:rsid w:val="00616E88"/>
    <w:rsid w:val="0061720F"/>
    <w:rsid w:val="0061726E"/>
    <w:rsid w:val="00617B5A"/>
    <w:rsid w:val="00620097"/>
    <w:rsid w:val="006202F1"/>
    <w:rsid w:val="00620626"/>
    <w:rsid w:val="006207F6"/>
    <w:rsid w:val="0062091F"/>
    <w:rsid w:val="00621731"/>
    <w:rsid w:val="006218DC"/>
    <w:rsid w:val="00621C14"/>
    <w:rsid w:val="00621C79"/>
    <w:rsid w:val="0062253E"/>
    <w:rsid w:val="00622596"/>
    <w:rsid w:val="00622767"/>
    <w:rsid w:val="006232D1"/>
    <w:rsid w:val="006234DA"/>
    <w:rsid w:val="00623AD5"/>
    <w:rsid w:val="00623B16"/>
    <w:rsid w:val="00623EFB"/>
    <w:rsid w:val="0062400E"/>
    <w:rsid w:val="00624165"/>
    <w:rsid w:val="00624280"/>
    <w:rsid w:val="006245E4"/>
    <w:rsid w:val="0062477E"/>
    <w:rsid w:val="00624839"/>
    <w:rsid w:val="00624A07"/>
    <w:rsid w:val="006250CA"/>
    <w:rsid w:val="0062513D"/>
    <w:rsid w:val="00625151"/>
    <w:rsid w:val="006251FE"/>
    <w:rsid w:val="006252C4"/>
    <w:rsid w:val="00625700"/>
    <w:rsid w:val="00625F2B"/>
    <w:rsid w:val="00625FAF"/>
    <w:rsid w:val="006264C4"/>
    <w:rsid w:val="006267FA"/>
    <w:rsid w:val="00626DC0"/>
    <w:rsid w:val="006272D5"/>
    <w:rsid w:val="00627319"/>
    <w:rsid w:val="00627DE3"/>
    <w:rsid w:val="0063019C"/>
    <w:rsid w:val="006304B5"/>
    <w:rsid w:val="00630539"/>
    <w:rsid w:val="00630574"/>
    <w:rsid w:val="006307F9"/>
    <w:rsid w:val="0063099F"/>
    <w:rsid w:val="00630B57"/>
    <w:rsid w:val="00630B84"/>
    <w:rsid w:val="00630D5C"/>
    <w:rsid w:val="006318B3"/>
    <w:rsid w:val="00631B4F"/>
    <w:rsid w:val="00632040"/>
    <w:rsid w:val="0063208A"/>
    <w:rsid w:val="006321D5"/>
    <w:rsid w:val="0063241A"/>
    <w:rsid w:val="0063286D"/>
    <w:rsid w:val="00632A24"/>
    <w:rsid w:val="00632A41"/>
    <w:rsid w:val="00632BD4"/>
    <w:rsid w:val="00632D63"/>
    <w:rsid w:val="00633220"/>
    <w:rsid w:val="00633641"/>
    <w:rsid w:val="00634318"/>
    <w:rsid w:val="00634738"/>
    <w:rsid w:val="00634EAD"/>
    <w:rsid w:val="0063525C"/>
    <w:rsid w:val="0063582E"/>
    <w:rsid w:val="00635859"/>
    <w:rsid w:val="00636100"/>
    <w:rsid w:val="006366A5"/>
    <w:rsid w:val="00636B2D"/>
    <w:rsid w:val="00636F72"/>
    <w:rsid w:val="00637465"/>
    <w:rsid w:val="006375B1"/>
    <w:rsid w:val="00637621"/>
    <w:rsid w:val="00637D79"/>
    <w:rsid w:val="00637DA1"/>
    <w:rsid w:val="00640249"/>
    <w:rsid w:val="0064094A"/>
    <w:rsid w:val="0064099D"/>
    <w:rsid w:val="00640BDA"/>
    <w:rsid w:val="0064119C"/>
    <w:rsid w:val="00641252"/>
    <w:rsid w:val="00641319"/>
    <w:rsid w:val="00641376"/>
    <w:rsid w:val="0064143D"/>
    <w:rsid w:val="00641C92"/>
    <w:rsid w:val="00641CDA"/>
    <w:rsid w:val="0064201F"/>
    <w:rsid w:val="00642279"/>
    <w:rsid w:val="00642D68"/>
    <w:rsid w:val="00643AFA"/>
    <w:rsid w:val="00644109"/>
    <w:rsid w:val="0064425C"/>
    <w:rsid w:val="006442C8"/>
    <w:rsid w:val="0064431B"/>
    <w:rsid w:val="0064434D"/>
    <w:rsid w:val="00644591"/>
    <w:rsid w:val="006451E0"/>
    <w:rsid w:val="00645D98"/>
    <w:rsid w:val="006466FA"/>
    <w:rsid w:val="006470C6"/>
    <w:rsid w:val="006473CF"/>
    <w:rsid w:val="006476C2"/>
    <w:rsid w:val="00647714"/>
    <w:rsid w:val="006479B0"/>
    <w:rsid w:val="006509B4"/>
    <w:rsid w:val="00650BAE"/>
    <w:rsid w:val="00650BBD"/>
    <w:rsid w:val="006515B8"/>
    <w:rsid w:val="00651659"/>
    <w:rsid w:val="006516DD"/>
    <w:rsid w:val="0065181B"/>
    <w:rsid w:val="00651A00"/>
    <w:rsid w:val="00651E6E"/>
    <w:rsid w:val="006530C9"/>
    <w:rsid w:val="0065321F"/>
    <w:rsid w:val="0065329C"/>
    <w:rsid w:val="006534CD"/>
    <w:rsid w:val="00653732"/>
    <w:rsid w:val="00653797"/>
    <w:rsid w:val="0065483C"/>
    <w:rsid w:val="006548C4"/>
    <w:rsid w:val="00654C5A"/>
    <w:rsid w:val="00654FFC"/>
    <w:rsid w:val="0065506C"/>
    <w:rsid w:val="006552CD"/>
    <w:rsid w:val="00655B18"/>
    <w:rsid w:val="006565EE"/>
    <w:rsid w:val="0065778E"/>
    <w:rsid w:val="00657A06"/>
    <w:rsid w:val="00660390"/>
    <w:rsid w:val="0066073E"/>
    <w:rsid w:val="0066088F"/>
    <w:rsid w:val="00660E8F"/>
    <w:rsid w:val="00660FB7"/>
    <w:rsid w:val="006612B2"/>
    <w:rsid w:val="006618DF"/>
    <w:rsid w:val="00662106"/>
    <w:rsid w:val="006622D2"/>
    <w:rsid w:val="006623B1"/>
    <w:rsid w:val="00662717"/>
    <w:rsid w:val="00662941"/>
    <w:rsid w:val="00662F38"/>
    <w:rsid w:val="006634A2"/>
    <w:rsid w:val="006635AB"/>
    <w:rsid w:val="006639D2"/>
    <w:rsid w:val="00663E56"/>
    <w:rsid w:val="0066497F"/>
    <w:rsid w:val="006650F3"/>
    <w:rsid w:val="00665815"/>
    <w:rsid w:val="00665913"/>
    <w:rsid w:val="00665C6A"/>
    <w:rsid w:val="00665F6B"/>
    <w:rsid w:val="006664C6"/>
    <w:rsid w:val="006673B7"/>
    <w:rsid w:val="00667718"/>
    <w:rsid w:val="00667B01"/>
    <w:rsid w:val="0067034F"/>
    <w:rsid w:val="006704B4"/>
    <w:rsid w:val="006704CF"/>
    <w:rsid w:val="006706EF"/>
    <w:rsid w:val="00670AAD"/>
    <w:rsid w:val="00670C5A"/>
    <w:rsid w:val="006711C0"/>
    <w:rsid w:val="00671530"/>
    <w:rsid w:val="0067165E"/>
    <w:rsid w:val="00671D11"/>
    <w:rsid w:val="00671DCA"/>
    <w:rsid w:val="00671DF3"/>
    <w:rsid w:val="006726CB"/>
    <w:rsid w:val="00672711"/>
    <w:rsid w:val="00672AD8"/>
    <w:rsid w:val="00672FB1"/>
    <w:rsid w:val="00673105"/>
    <w:rsid w:val="00673297"/>
    <w:rsid w:val="006732C6"/>
    <w:rsid w:val="006735AB"/>
    <w:rsid w:val="00673C15"/>
    <w:rsid w:val="00673C87"/>
    <w:rsid w:val="00674125"/>
    <w:rsid w:val="006741CF"/>
    <w:rsid w:val="0067457B"/>
    <w:rsid w:val="00675286"/>
    <w:rsid w:val="006755B9"/>
    <w:rsid w:val="00675723"/>
    <w:rsid w:val="00675CD7"/>
    <w:rsid w:val="00676545"/>
    <w:rsid w:val="00676E00"/>
    <w:rsid w:val="0067730B"/>
    <w:rsid w:val="006778E1"/>
    <w:rsid w:val="0067793F"/>
    <w:rsid w:val="00677E94"/>
    <w:rsid w:val="006801A5"/>
    <w:rsid w:val="0068042B"/>
    <w:rsid w:val="006806C9"/>
    <w:rsid w:val="0068095C"/>
    <w:rsid w:val="00680ACE"/>
    <w:rsid w:val="00680BA6"/>
    <w:rsid w:val="00680EC1"/>
    <w:rsid w:val="0068138A"/>
    <w:rsid w:val="00681399"/>
    <w:rsid w:val="0068152C"/>
    <w:rsid w:val="00681885"/>
    <w:rsid w:val="00681A8E"/>
    <w:rsid w:val="00681CDF"/>
    <w:rsid w:val="00681FC1"/>
    <w:rsid w:val="0068204A"/>
    <w:rsid w:val="00682175"/>
    <w:rsid w:val="00682183"/>
    <w:rsid w:val="00682A05"/>
    <w:rsid w:val="00682C9F"/>
    <w:rsid w:val="0068304B"/>
    <w:rsid w:val="00683054"/>
    <w:rsid w:val="0068308A"/>
    <w:rsid w:val="006832A6"/>
    <w:rsid w:val="0068346C"/>
    <w:rsid w:val="00684028"/>
    <w:rsid w:val="006840A4"/>
    <w:rsid w:val="006840E2"/>
    <w:rsid w:val="006847D2"/>
    <w:rsid w:val="006847FA"/>
    <w:rsid w:val="0068487E"/>
    <w:rsid w:val="00684D9F"/>
    <w:rsid w:val="00684EEF"/>
    <w:rsid w:val="00685750"/>
    <w:rsid w:val="00685903"/>
    <w:rsid w:val="0068597C"/>
    <w:rsid w:val="006863C3"/>
    <w:rsid w:val="00686503"/>
    <w:rsid w:val="0068668D"/>
    <w:rsid w:val="006868CD"/>
    <w:rsid w:val="006868ED"/>
    <w:rsid w:val="00686FD8"/>
    <w:rsid w:val="00687003"/>
    <w:rsid w:val="006874DD"/>
    <w:rsid w:val="00687F91"/>
    <w:rsid w:val="00690590"/>
    <w:rsid w:val="00690846"/>
    <w:rsid w:val="00690C10"/>
    <w:rsid w:val="00690CA2"/>
    <w:rsid w:val="00690F01"/>
    <w:rsid w:val="00691598"/>
    <w:rsid w:val="006915CB"/>
    <w:rsid w:val="0069170B"/>
    <w:rsid w:val="00691B58"/>
    <w:rsid w:val="00691CF0"/>
    <w:rsid w:val="00691EAB"/>
    <w:rsid w:val="00691F81"/>
    <w:rsid w:val="00691FB8"/>
    <w:rsid w:val="00692209"/>
    <w:rsid w:val="0069233E"/>
    <w:rsid w:val="0069286A"/>
    <w:rsid w:val="006928DF"/>
    <w:rsid w:val="0069299E"/>
    <w:rsid w:val="00692A03"/>
    <w:rsid w:val="006935A4"/>
    <w:rsid w:val="006936A9"/>
    <w:rsid w:val="006937A8"/>
    <w:rsid w:val="006939FE"/>
    <w:rsid w:val="00693B4B"/>
    <w:rsid w:val="0069494A"/>
    <w:rsid w:val="00694A21"/>
    <w:rsid w:val="00694AF1"/>
    <w:rsid w:val="00694B37"/>
    <w:rsid w:val="00694C10"/>
    <w:rsid w:val="00694C20"/>
    <w:rsid w:val="00694D41"/>
    <w:rsid w:val="00694DE1"/>
    <w:rsid w:val="00695151"/>
    <w:rsid w:val="0069564F"/>
    <w:rsid w:val="00695742"/>
    <w:rsid w:val="006957E7"/>
    <w:rsid w:val="006958DA"/>
    <w:rsid w:val="00695AA5"/>
    <w:rsid w:val="00695B0E"/>
    <w:rsid w:val="006965CB"/>
    <w:rsid w:val="0069662F"/>
    <w:rsid w:val="00696736"/>
    <w:rsid w:val="00696786"/>
    <w:rsid w:val="006967B4"/>
    <w:rsid w:val="006968A9"/>
    <w:rsid w:val="006969A8"/>
    <w:rsid w:val="006969C6"/>
    <w:rsid w:val="00696CD7"/>
    <w:rsid w:val="00696EEF"/>
    <w:rsid w:val="00696F2A"/>
    <w:rsid w:val="0069702F"/>
    <w:rsid w:val="00697601"/>
    <w:rsid w:val="00697743"/>
    <w:rsid w:val="00697BBA"/>
    <w:rsid w:val="00697DE6"/>
    <w:rsid w:val="00697FEF"/>
    <w:rsid w:val="006A0A03"/>
    <w:rsid w:val="006A0B91"/>
    <w:rsid w:val="006A0EC1"/>
    <w:rsid w:val="006A0FE8"/>
    <w:rsid w:val="006A12B6"/>
    <w:rsid w:val="006A15C4"/>
    <w:rsid w:val="006A1741"/>
    <w:rsid w:val="006A1807"/>
    <w:rsid w:val="006A188D"/>
    <w:rsid w:val="006A1B7B"/>
    <w:rsid w:val="006A26D7"/>
    <w:rsid w:val="006A2847"/>
    <w:rsid w:val="006A2B99"/>
    <w:rsid w:val="006A2D2E"/>
    <w:rsid w:val="006A2F8D"/>
    <w:rsid w:val="006A3A3B"/>
    <w:rsid w:val="006A3C4C"/>
    <w:rsid w:val="006A3E09"/>
    <w:rsid w:val="006A41D1"/>
    <w:rsid w:val="006A4338"/>
    <w:rsid w:val="006A4A6C"/>
    <w:rsid w:val="006A4A75"/>
    <w:rsid w:val="006A4C1E"/>
    <w:rsid w:val="006A4EAB"/>
    <w:rsid w:val="006A5507"/>
    <w:rsid w:val="006A5CC6"/>
    <w:rsid w:val="006A618C"/>
    <w:rsid w:val="006A62D1"/>
    <w:rsid w:val="006A6AB5"/>
    <w:rsid w:val="006A6B61"/>
    <w:rsid w:val="006A6C53"/>
    <w:rsid w:val="006A700B"/>
    <w:rsid w:val="006A709B"/>
    <w:rsid w:val="006A7195"/>
    <w:rsid w:val="006B056F"/>
    <w:rsid w:val="006B08CB"/>
    <w:rsid w:val="006B0A4C"/>
    <w:rsid w:val="006B0D6E"/>
    <w:rsid w:val="006B123C"/>
    <w:rsid w:val="006B125B"/>
    <w:rsid w:val="006B14AC"/>
    <w:rsid w:val="006B1760"/>
    <w:rsid w:val="006B1D41"/>
    <w:rsid w:val="006B1DFB"/>
    <w:rsid w:val="006B21D4"/>
    <w:rsid w:val="006B23F6"/>
    <w:rsid w:val="006B2945"/>
    <w:rsid w:val="006B2C49"/>
    <w:rsid w:val="006B2EA9"/>
    <w:rsid w:val="006B2F2A"/>
    <w:rsid w:val="006B3397"/>
    <w:rsid w:val="006B33F1"/>
    <w:rsid w:val="006B377F"/>
    <w:rsid w:val="006B386A"/>
    <w:rsid w:val="006B3C9F"/>
    <w:rsid w:val="006B473B"/>
    <w:rsid w:val="006B4A40"/>
    <w:rsid w:val="006B4A9B"/>
    <w:rsid w:val="006B4B53"/>
    <w:rsid w:val="006B4DAD"/>
    <w:rsid w:val="006B51F6"/>
    <w:rsid w:val="006B536D"/>
    <w:rsid w:val="006B57B0"/>
    <w:rsid w:val="006B5DC5"/>
    <w:rsid w:val="006B6041"/>
    <w:rsid w:val="006B6435"/>
    <w:rsid w:val="006B67AB"/>
    <w:rsid w:val="006B6DDF"/>
    <w:rsid w:val="006B715C"/>
    <w:rsid w:val="006C0366"/>
    <w:rsid w:val="006C0674"/>
    <w:rsid w:val="006C0712"/>
    <w:rsid w:val="006C087F"/>
    <w:rsid w:val="006C0BBE"/>
    <w:rsid w:val="006C0D5D"/>
    <w:rsid w:val="006C17BB"/>
    <w:rsid w:val="006C1806"/>
    <w:rsid w:val="006C1828"/>
    <w:rsid w:val="006C1AD3"/>
    <w:rsid w:val="006C1BA9"/>
    <w:rsid w:val="006C2722"/>
    <w:rsid w:val="006C2946"/>
    <w:rsid w:val="006C2EAE"/>
    <w:rsid w:val="006C3040"/>
    <w:rsid w:val="006C35DF"/>
    <w:rsid w:val="006C3ABE"/>
    <w:rsid w:val="006C3D57"/>
    <w:rsid w:val="006C3E0C"/>
    <w:rsid w:val="006C42BA"/>
    <w:rsid w:val="006C4383"/>
    <w:rsid w:val="006C515C"/>
    <w:rsid w:val="006C5418"/>
    <w:rsid w:val="006C5483"/>
    <w:rsid w:val="006C555E"/>
    <w:rsid w:val="006C59C4"/>
    <w:rsid w:val="006C64AD"/>
    <w:rsid w:val="006C6767"/>
    <w:rsid w:val="006C7165"/>
    <w:rsid w:val="006C733C"/>
    <w:rsid w:val="006C74C2"/>
    <w:rsid w:val="006C793A"/>
    <w:rsid w:val="006C794D"/>
    <w:rsid w:val="006D016E"/>
    <w:rsid w:val="006D094D"/>
    <w:rsid w:val="006D0D68"/>
    <w:rsid w:val="006D0E8D"/>
    <w:rsid w:val="006D1478"/>
    <w:rsid w:val="006D1F4A"/>
    <w:rsid w:val="006D287D"/>
    <w:rsid w:val="006D2E79"/>
    <w:rsid w:val="006D3294"/>
    <w:rsid w:val="006D3AAB"/>
    <w:rsid w:val="006D3C9C"/>
    <w:rsid w:val="006D3F0A"/>
    <w:rsid w:val="006D4028"/>
    <w:rsid w:val="006D40DE"/>
    <w:rsid w:val="006D4357"/>
    <w:rsid w:val="006D452E"/>
    <w:rsid w:val="006D4595"/>
    <w:rsid w:val="006D4EF7"/>
    <w:rsid w:val="006D502A"/>
    <w:rsid w:val="006D561A"/>
    <w:rsid w:val="006D56B2"/>
    <w:rsid w:val="006D5CE8"/>
    <w:rsid w:val="006D5D0E"/>
    <w:rsid w:val="006D6369"/>
    <w:rsid w:val="006D69E4"/>
    <w:rsid w:val="006D7873"/>
    <w:rsid w:val="006D7FEA"/>
    <w:rsid w:val="006E0611"/>
    <w:rsid w:val="006E07C2"/>
    <w:rsid w:val="006E1156"/>
    <w:rsid w:val="006E1168"/>
    <w:rsid w:val="006E164A"/>
    <w:rsid w:val="006E18CA"/>
    <w:rsid w:val="006E1B33"/>
    <w:rsid w:val="006E1CAB"/>
    <w:rsid w:val="006E1F49"/>
    <w:rsid w:val="006E200E"/>
    <w:rsid w:val="006E202E"/>
    <w:rsid w:val="006E24F0"/>
    <w:rsid w:val="006E253C"/>
    <w:rsid w:val="006E2726"/>
    <w:rsid w:val="006E2A84"/>
    <w:rsid w:val="006E2D0A"/>
    <w:rsid w:val="006E2F81"/>
    <w:rsid w:val="006E305F"/>
    <w:rsid w:val="006E30B0"/>
    <w:rsid w:val="006E36E4"/>
    <w:rsid w:val="006E3921"/>
    <w:rsid w:val="006E3B5C"/>
    <w:rsid w:val="006E437E"/>
    <w:rsid w:val="006E4489"/>
    <w:rsid w:val="006E4802"/>
    <w:rsid w:val="006E4ADF"/>
    <w:rsid w:val="006E4C85"/>
    <w:rsid w:val="006E50E1"/>
    <w:rsid w:val="006E5526"/>
    <w:rsid w:val="006E602B"/>
    <w:rsid w:val="006E627A"/>
    <w:rsid w:val="006E677F"/>
    <w:rsid w:val="006E69F3"/>
    <w:rsid w:val="006E6B17"/>
    <w:rsid w:val="006E6B7F"/>
    <w:rsid w:val="006E6DC9"/>
    <w:rsid w:val="006E6F3E"/>
    <w:rsid w:val="006E74AA"/>
    <w:rsid w:val="006E74D4"/>
    <w:rsid w:val="006E753F"/>
    <w:rsid w:val="006E77DC"/>
    <w:rsid w:val="006F02B0"/>
    <w:rsid w:val="006F041A"/>
    <w:rsid w:val="006F0447"/>
    <w:rsid w:val="006F053F"/>
    <w:rsid w:val="006F0972"/>
    <w:rsid w:val="006F0C7F"/>
    <w:rsid w:val="006F0D30"/>
    <w:rsid w:val="006F123D"/>
    <w:rsid w:val="006F14AD"/>
    <w:rsid w:val="006F15A3"/>
    <w:rsid w:val="006F2796"/>
    <w:rsid w:val="006F2A58"/>
    <w:rsid w:val="006F375A"/>
    <w:rsid w:val="006F3D4C"/>
    <w:rsid w:val="006F3FD7"/>
    <w:rsid w:val="006F4543"/>
    <w:rsid w:val="006F4C4D"/>
    <w:rsid w:val="006F4E53"/>
    <w:rsid w:val="006F4E70"/>
    <w:rsid w:val="006F4FE6"/>
    <w:rsid w:val="006F5236"/>
    <w:rsid w:val="006F67FD"/>
    <w:rsid w:val="006F6BBB"/>
    <w:rsid w:val="006F7312"/>
    <w:rsid w:val="006F76D6"/>
    <w:rsid w:val="006F7C83"/>
    <w:rsid w:val="007003BF"/>
    <w:rsid w:val="00700527"/>
    <w:rsid w:val="00701179"/>
    <w:rsid w:val="00701192"/>
    <w:rsid w:val="0070148C"/>
    <w:rsid w:val="00701557"/>
    <w:rsid w:val="00701766"/>
    <w:rsid w:val="00701862"/>
    <w:rsid w:val="00701A92"/>
    <w:rsid w:val="00701BDC"/>
    <w:rsid w:val="007022DB"/>
    <w:rsid w:val="007023EB"/>
    <w:rsid w:val="00702A0F"/>
    <w:rsid w:val="00702DBB"/>
    <w:rsid w:val="00702E04"/>
    <w:rsid w:val="00702E3C"/>
    <w:rsid w:val="00702F68"/>
    <w:rsid w:val="007030D9"/>
    <w:rsid w:val="00703932"/>
    <w:rsid w:val="0070406A"/>
    <w:rsid w:val="007042B3"/>
    <w:rsid w:val="007043FA"/>
    <w:rsid w:val="007046FD"/>
    <w:rsid w:val="007047B5"/>
    <w:rsid w:val="007047BB"/>
    <w:rsid w:val="007047D7"/>
    <w:rsid w:val="00704E9E"/>
    <w:rsid w:val="007056C3"/>
    <w:rsid w:val="007060D1"/>
    <w:rsid w:val="007069C7"/>
    <w:rsid w:val="00706C5B"/>
    <w:rsid w:val="00706DEC"/>
    <w:rsid w:val="007076F7"/>
    <w:rsid w:val="00707724"/>
    <w:rsid w:val="00707A08"/>
    <w:rsid w:val="00710057"/>
    <w:rsid w:val="0071031F"/>
    <w:rsid w:val="0071054F"/>
    <w:rsid w:val="007109DA"/>
    <w:rsid w:val="00710E72"/>
    <w:rsid w:val="00710F4B"/>
    <w:rsid w:val="0071100C"/>
    <w:rsid w:val="00711194"/>
    <w:rsid w:val="00711A86"/>
    <w:rsid w:val="00711CC1"/>
    <w:rsid w:val="00711DAB"/>
    <w:rsid w:val="00711F76"/>
    <w:rsid w:val="00712286"/>
    <w:rsid w:val="007125E9"/>
    <w:rsid w:val="00712776"/>
    <w:rsid w:val="00712B60"/>
    <w:rsid w:val="00712FF3"/>
    <w:rsid w:val="007133DD"/>
    <w:rsid w:val="00713B53"/>
    <w:rsid w:val="00713D17"/>
    <w:rsid w:val="00713D65"/>
    <w:rsid w:val="00713E26"/>
    <w:rsid w:val="0071410E"/>
    <w:rsid w:val="007148D2"/>
    <w:rsid w:val="00714D49"/>
    <w:rsid w:val="00714FEB"/>
    <w:rsid w:val="00715391"/>
    <w:rsid w:val="00715AB1"/>
    <w:rsid w:val="007166D4"/>
    <w:rsid w:val="00716AF0"/>
    <w:rsid w:val="00716B60"/>
    <w:rsid w:val="00716DCE"/>
    <w:rsid w:val="00717595"/>
    <w:rsid w:val="00717D2C"/>
    <w:rsid w:val="00717DB1"/>
    <w:rsid w:val="007201CA"/>
    <w:rsid w:val="00720FAC"/>
    <w:rsid w:val="00721044"/>
    <w:rsid w:val="007211CC"/>
    <w:rsid w:val="007214A0"/>
    <w:rsid w:val="007215A7"/>
    <w:rsid w:val="00721C6B"/>
    <w:rsid w:val="00721CF3"/>
    <w:rsid w:val="00721DE8"/>
    <w:rsid w:val="00721F5E"/>
    <w:rsid w:val="00722B46"/>
    <w:rsid w:val="00722CC7"/>
    <w:rsid w:val="00722F20"/>
    <w:rsid w:val="00722F47"/>
    <w:rsid w:val="00723068"/>
    <w:rsid w:val="00723EC6"/>
    <w:rsid w:val="00723F06"/>
    <w:rsid w:val="0072401D"/>
    <w:rsid w:val="007241B3"/>
    <w:rsid w:val="0072444F"/>
    <w:rsid w:val="00724743"/>
    <w:rsid w:val="0072531B"/>
    <w:rsid w:val="0072574B"/>
    <w:rsid w:val="00725B7D"/>
    <w:rsid w:val="00725B96"/>
    <w:rsid w:val="00725F81"/>
    <w:rsid w:val="0072623F"/>
    <w:rsid w:val="0072685E"/>
    <w:rsid w:val="0072689B"/>
    <w:rsid w:val="00726ADD"/>
    <w:rsid w:val="00726E18"/>
    <w:rsid w:val="00727445"/>
    <w:rsid w:val="0072757B"/>
    <w:rsid w:val="00727BD1"/>
    <w:rsid w:val="00730052"/>
    <w:rsid w:val="007302FA"/>
    <w:rsid w:val="00730335"/>
    <w:rsid w:val="007304FE"/>
    <w:rsid w:val="007306D3"/>
    <w:rsid w:val="00730782"/>
    <w:rsid w:val="00730CBD"/>
    <w:rsid w:val="00730DA5"/>
    <w:rsid w:val="00731799"/>
    <w:rsid w:val="00731BA4"/>
    <w:rsid w:val="00731BB7"/>
    <w:rsid w:val="007324F8"/>
    <w:rsid w:val="0073251F"/>
    <w:rsid w:val="00732AB7"/>
    <w:rsid w:val="00732C22"/>
    <w:rsid w:val="00732E6E"/>
    <w:rsid w:val="00732EF6"/>
    <w:rsid w:val="00733286"/>
    <w:rsid w:val="0073338D"/>
    <w:rsid w:val="007333A3"/>
    <w:rsid w:val="00733881"/>
    <w:rsid w:val="00733960"/>
    <w:rsid w:val="00733B81"/>
    <w:rsid w:val="0073482C"/>
    <w:rsid w:val="00734898"/>
    <w:rsid w:val="00734FE4"/>
    <w:rsid w:val="00735050"/>
    <w:rsid w:val="00735BE6"/>
    <w:rsid w:val="00735FCD"/>
    <w:rsid w:val="007360C9"/>
    <w:rsid w:val="00736587"/>
    <w:rsid w:val="007368D6"/>
    <w:rsid w:val="00737549"/>
    <w:rsid w:val="0073770A"/>
    <w:rsid w:val="00737B36"/>
    <w:rsid w:val="00740454"/>
    <w:rsid w:val="00740946"/>
    <w:rsid w:val="00740C53"/>
    <w:rsid w:val="0074101E"/>
    <w:rsid w:val="0074126C"/>
    <w:rsid w:val="00742173"/>
    <w:rsid w:val="00742229"/>
    <w:rsid w:val="007422A2"/>
    <w:rsid w:val="00742353"/>
    <w:rsid w:val="00742365"/>
    <w:rsid w:val="0074309D"/>
    <w:rsid w:val="0074322D"/>
    <w:rsid w:val="00743BC0"/>
    <w:rsid w:val="00744F89"/>
    <w:rsid w:val="007455B2"/>
    <w:rsid w:val="00745A38"/>
    <w:rsid w:val="00745DC2"/>
    <w:rsid w:val="007476BF"/>
    <w:rsid w:val="007477B5"/>
    <w:rsid w:val="00747877"/>
    <w:rsid w:val="00747AEC"/>
    <w:rsid w:val="00747F5A"/>
    <w:rsid w:val="007503FC"/>
    <w:rsid w:val="00750468"/>
    <w:rsid w:val="00750ABF"/>
    <w:rsid w:val="007514E8"/>
    <w:rsid w:val="007515EB"/>
    <w:rsid w:val="00751666"/>
    <w:rsid w:val="0075188F"/>
    <w:rsid w:val="00751B7D"/>
    <w:rsid w:val="007521A6"/>
    <w:rsid w:val="00752898"/>
    <w:rsid w:val="00752E6D"/>
    <w:rsid w:val="00753006"/>
    <w:rsid w:val="00753117"/>
    <w:rsid w:val="00753253"/>
    <w:rsid w:val="007533BB"/>
    <w:rsid w:val="00753A68"/>
    <w:rsid w:val="00753DE8"/>
    <w:rsid w:val="00753E3D"/>
    <w:rsid w:val="00753ECB"/>
    <w:rsid w:val="0075401A"/>
    <w:rsid w:val="0075483C"/>
    <w:rsid w:val="00754AF6"/>
    <w:rsid w:val="00754BAE"/>
    <w:rsid w:val="007550B9"/>
    <w:rsid w:val="00755433"/>
    <w:rsid w:val="007554B5"/>
    <w:rsid w:val="007556E5"/>
    <w:rsid w:val="0075593D"/>
    <w:rsid w:val="007559D9"/>
    <w:rsid w:val="00755F18"/>
    <w:rsid w:val="00755F2D"/>
    <w:rsid w:val="007560DC"/>
    <w:rsid w:val="00756342"/>
    <w:rsid w:val="00756364"/>
    <w:rsid w:val="00756373"/>
    <w:rsid w:val="00756A4A"/>
    <w:rsid w:val="00756C85"/>
    <w:rsid w:val="00756DED"/>
    <w:rsid w:val="00756E52"/>
    <w:rsid w:val="007570F0"/>
    <w:rsid w:val="007570F3"/>
    <w:rsid w:val="0075720B"/>
    <w:rsid w:val="007578CF"/>
    <w:rsid w:val="007579A2"/>
    <w:rsid w:val="00757A07"/>
    <w:rsid w:val="00757D34"/>
    <w:rsid w:val="00760074"/>
    <w:rsid w:val="007600C9"/>
    <w:rsid w:val="00760252"/>
    <w:rsid w:val="0076030D"/>
    <w:rsid w:val="00760CD2"/>
    <w:rsid w:val="00760DCB"/>
    <w:rsid w:val="00761415"/>
    <w:rsid w:val="0076223B"/>
    <w:rsid w:val="007628E6"/>
    <w:rsid w:val="00762A3A"/>
    <w:rsid w:val="00762D68"/>
    <w:rsid w:val="007630BD"/>
    <w:rsid w:val="0076327F"/>
    <w:rsid w:val="0076329E"/>
    <w:rsid w:val="00763CB3"/>
    <w:rsid w:val="00763F3A"/>
    <w:rsid w:val="0076460D"/>
    <w:rsid w:val="00764647"/>
    <w:rsid w:val="00764A3E"/>
    <w:rsid w:val="00764F8A"/>
    <w:rsid w:val="007652E9"/>
    <w:rsid w:val="00765304"/>
    <w:rsid w:val="007653FF"/>
    <w:rsid w:val="00765467"/>
    <w:rsid w:val="007655F4"/>
    <w:rsid w:val="00765B45"/>
    <w:rsid w:val="00765DBC"/>
    <w:rsid w:val="00765DF0"/>
    <w:rsid w:val="0076689E"/>
    <w:rsid w:val="00766B1B"/>
    <w:rsid w:val="00767466"/>
    <w:rsid w:val="007674C9"/>
    <w:rsid w:val="007674CB"/>
    <w:rsid w:val="00767693"/>
    <w:rsid w:val="007678EE"/>
    <w:rsid w:val="00767D53"/>
    <w:rsid w:val="007701BA"/>
    <w:rsid w:val="007702B6"/>
    <w:rsid w:val="007706C6"/>
    <w:rsid w:val="00770C73"/>
    <w:rsid w:val="00770CAC"/>
    <w:rsid w:val="00771296"/>
    <w:rsid w:val="00771666"/>
    <w:rsid w:val="00771759"/>
    <w:rsid w:val="007718D7"/>
    <w:rsid w:val="0077195B"/>
    <w:rsid w:val="00771F01"/>
    <w:rsid w:val="0077218A"/>
    <w:rsid w:val="00772224"/>
    <w:rsid w:val="0077304F"/>
    <w:rsid w:val="00773552"/>
    <w:rsid w:val="00773AE9"/>
    <w:rsid w:val="00773E06"/>
    <w:rsid w:val="00774360"/>
    <w:rsid w:val="0077457A"/>
    <w:rsid w:val="00774A5F"/>
    <w:rsid w:val="00774BA5"/>
    <w:rsid w:val="00774C6D"/>
    <w:rsid w:val="00774D7B"/>
    <w:rsid w:val="00774E3D"/>
    <w:rsid w:val="007762A9"/>
    <w:rsid w:val="00777358"/>
    <w:rsid w:val="007773B8"/>
    <w:rsid w:val="00777DDF"/>
    <w:rsid w:val="00777E5D"/>
    <w:rsid w:val="00780533"/>
    <w:rsid w:val="00780660"/>
    <w:rsid w:val="00780766"/>
    <w:rsid w:val="00780B15"/>
    <w:rsid w:val="00781A4B"/>
    <w:rsid w:val="00781AF5"/>
    <w:rsid w:val="00781C6F"/>
    <w:rsid w:val="00781E71"/>
    <w:rsid w:val="00781F0E"/>
    <w:rsid w:val="00782200"/>
    <w:rsid w:val="0078231E"/>
    <w:rsid w:val="007825AB"/>
    <w:rsid w:val="007826D1"/>
    <w:rsid w:val="007832EF"/>
    <w:rsid w:val="0078330D"/>
    <w:rsid w:val="00783CEB"/>
    <w:rsid w:val="007847F1"/>
    <w:rsid w:val="00784C48"/>
    <w:rsid w:val="007850A8"/>
    <w:rsid w:val="00785248"/>
    <w:rsid w:val="0078559B"/>
    <w:rsid w:val="00785776"/>
    <w:rsid w:val="00785B27"/>
    <w:rsid w:val="00785D2A"/>
    <w:rsid w:val="0078607F"/>
    <w:rsid w:val="007864E1"/>
    <w:rsid w:val="007870D3"/>
    <w:rsid w:val="00787466"/>
    <w:rsid w:val="00787535"/>
    <w:rsid w:val="007876DD"/>
    <w:rsid w:val="007878E2"/>
    <w:rsid w:val="007878E3"/>
    <w:rsid w:val="00787F4F"/>
    <w:rsid w:val="007901B2"/>
    <w:rsid w:val="0079032E"/>
    <w:rsid w:val="00790A39"/>
    <w:rsid w:val="00790AAA"/>
    <w:rsid w:val="00791138"/>
    <w:rsid w:val="007922A9"/>
    <w:rsid w:val="0079268F"/>
    <w:rsid w:val="00792AFD"/>
    <w:rsid w:val="00792DB7"/>
    <w:rsid w:val="0079300F"/>
    <w:rsid w:val="007933F4"/>
    <w:rsid w:val="007937B6"/>
    <w:rsid w:val="00793A47"/>
    <w:rsid w:val="00793A99"/>
    <w:rsid w:val="00793B83"/>
    <w:rsid w:val="00793D97"/>
    <w:rsid w:val="00793EE4"/>
    <w:rsid w:val="00794178"/>
    <w:rsid w:val="00794836"/>
    <w:rsid w:val="00794FEF"/>
    <w:rsid w:val="00795054"/>
    <w:rsid w:val="007957D5"/>
    <w:rsid w:val="00795A69"/>
    <w:rsid w:val="00795AA3"/>
    <w:rsid w:val="00795BEA"/>
    <w:rsid w:val="00795BF5"/>
    <w:rsid w:val="00795DE3"/>
    <w:rsid w:val="00795E01"/>
    <w:rsid w:val="007963C6"/>
    <w:rsid w:val="0079683B"/>
    <w:rsid w:val="007969F6"/>
    <w:rsid w:val="00797063"/>
    <w:rsid w:val="007970B6"/>
    <w:rsid w:val="007973AA"/>
    <w:rsid w:val="007973D1"/>
    <w:rsid w:val="007975C7"/>
    <w:rsid w:val="007978F8"/>
    <w:rsid w:val="007A03FF"/>
    <w:rsid w:val="007A0462"/>
    <w:rsid w:val="007A1095"/>
    <w:rsid w:val="007A1363"/>
    <w:rsid w:val="007A1AFD"/>
    <w:rsid w:val="007A1ED5"/>
    <w:rsid w:val="007A1FC7"/>
    <w:rsid w:val="007A216D"/>
    <w:rsid w:val="007A22D2"/>
    <w:rsid w:val="007A2BC2"/>
    <w:rsid w:val="007A2D38"/>
    <w:rsid w:val="007A30E6"/>
    <w:rsid w:val="007A3101"/>
    <w:rsid w:val="007A37F6"/>
    <w:rsid w:val="007A3992"/>
    <w:rsid w:val="007A3A02"/>
    <w:rsid w:val="007A3C03"/>
    <w:rsid w:val="007A3D1F"/>
    <w:rsid w:val="007A3D30"/>
    <w:rsid w:val="007A40CE"/>
    <w:rsid w:val="007A464A"/>
    <w:rsid w:val="007A5460"/>
    <w:rsid w:val="007A58A7"/>
    <w:rsid w:val="007A6244"/>
    <w:rsid w:val="007A6317"/>
    <w:rsid w:val="007A69D8"/>
    <w:rsid w:val="007A6F8A"/>
    <w:rsid w:val="007A7032"/>
    <w:rsid w:val="007A70C1"/>
    <w:rsid w:val="007A7198"/>
    <w:rsid w:val="007B0248"/>
    <w:rsid w:val="007B0CEB"/>
    <w:rsid w:val="007B0DFA"/>
    <w:rsid w:val="007B1180"/>
    <w:rsid w:val="007B164B"/>
    <w:rsid w:val="007B1DC0"/>
    <w:rsid w:val="007B204A"/>
    <w:rsid w:val="007B249C"/>
    <w:rsid w:val="007B3399"/>
    <w:rsid w:val="007B4665"/>
    <w:rsid w:val="007B56CD"/>
    <w:rsid w:val="007B59DC"/>
    <w:rsid w:val="007B5A2E"/>
    <w:rsid w:val="007B5E64"/>
    <w:rsid w:val="007B64CF"/>
    <w:rsid w:val="007B67CA"/>
    <w:rsid w:val="007B6A49"/>
    <w:rsid w:val="007B6B8D"/>
    <w:rsid w:val="007B6EB8"/>
    <w:rsid w:val="007B765C"/>
    <w:rsid w:val="007B7C53"/>
    <w:rsid w:val="007C119F"/>
    <w:rsid w:val="007C1A89"/>
    <w:rsid w:val="007C1E3C"/>
    <w:rsid w:val="007C216A"/>
    <w:rsid w:val="007C2343"/>
    <w:rsid w:val="007C2408"/>
    <w:rsid w:val="007C25D4"/>
    <w:rsid w:val="007C291E"/>
    <w:rsid w:val="007C2EBF"/>
    <w:rsid w:val="007C3B54"/>
    <w:rsid w:val="007C3F9C"/>
    <w:rsid w:val="007C43A2"/>
    <w:rsid w:val="007C450F"/>
    <w:rsid w:val="007C4B7A"/>
    <w:rsid w:val="007C521B"/>
    <w:rsid w:val="007C536D"/>
    <w:rsid w:val="007C5625"/>
    <w:rsid w:val="007C5E71"/>
    <w:rsid w:val="007C606C"/>
    <w:rsid w:val="007C619B"/>
    <w:rsid w:val="007C6241"/>
    <w:rsid w:val="007C6709"/>
    <w:rsid w:val="007C6B27"/>
    <w:rsid w:val="007C6BBB"/>
    <w:rsid w:val="007C6BD7"/>
    <w:rsid w:val="007C6CFA"/>
    <w:rsid w:val="007C70B5"/>
    <w:rsid w:val="007C7216"/>
    <w:rsid w:val="007C7A3F"/>
    <w:rsid w:val="007C7A68"/>
    <w:rsid w:val="007C7BCC"/>
    <w:rsid w:val="007D0292"/>
    <w:rsid w:val="007D0940"/>
    <w:rsid w:val="007D1997"/>
    <w:rsid w:val="007D1C7D"/>
    <w:rsid w:val="007D2500"/>
    <w:rsid w:val="007D2C47"/>
    <w:rsid w:val="007D2DAD"/>
    <w:rsid w:val="007D302C"/>
    <w:rsid w:val="007D3230"/>
    <w:rsid w:val="007D3A26"/>
    <w:rsid w:val="007D3B00"/>
    <w:rsid w:val="007D3F51"/>
    <w:rsid w:val="007D441B"/>
    <w:rsid w:val="007D45D4"/>
    <w:rsid w:val="007D4DC5"/>
    <w:rsid w:val="007D5130"/>
    <w:rsid w:val="007D5663"/>
    <w:rsid w:val="007D57A7"/>
    <w:rsid w:val="007D5CFA"/>
    <w:rsid w:val="007D5D9A"/>
    <w:rsid w:val="007D7635"/>
    <w:rsid w:val="007D7959"/>
    <w:rsid w:val="007D7B36"/>
    <w:rsid w:val="007D7D16"/>
    <w:rsid w:val="007E018B"/>
    <w:rsid w:val="007E05C3"/>
    <w:rsid w:val="007E0A3E"/>
    <w:rsid w:val="007E0B2F"/>
    <w:rsid w:val="007E0C8D"/>
    <w:rsid w:val="007E133F"/>
    <w:rsid w:val="007E1513"/>
    <w:rsid w:val="007E19F0"/>
    <w:rsid w:val="007E2392"/>
    <w:rsid w:val="007E23AC"/>
    <w:rsid w:val="007E24B0"/>
    <w:rsid w:val="007E27C8"/>
    <w:rsid w:val="007E2A19"/>
    <w:rsid w:val="007E2F96"/>
    <w:rsid w:val="007E30C5"/>
    <w:rsid w:val="007E37A9"/>
    <w:rsid w:val="007E3A7B"/>
    <w:rsid w:val="007E3B67"/>
    <w:rsid w:val="007E3F43"/>
    <w:rsid w:val="007E417F"/>
    <w:rsid w:val="007E43C0"/>
    <w:rsid w:val="007E4478"/>
    <w:rsid w:val="007E466C"/>
    <w:rsid w:val="007E47FD"/>
    <w:rsid w:val="007E573C"/>
    <w:rsid w:val="007E5ACA"/>
    <w:rsid w:val="007E5B46"/>
    <w:rsid w:val="007E5C59"/>
    <w:rsid w:val="007E6511"/>
    <w:rsid w:val="007E6839"/>
    <w:rsid w:val="007E6B81"/>
    <w:rsid w:val="007E7668"/>
    <w:rsid w:val="007E793C"/>
    <w:rsid w:val="007E7C82"/>
    <w:rsid w:val="007E7E2E"/>
    <w:rsid w:val="007E7E66"/>
    <w:rsid w:val="007F021F"/>
    <w:rsid w:val="007F09DC"/>
    <w:rsid w:val="007F0A42"/>
    <w:rsid w:val="007F0EF8"/>
    <w:rsid w:val="007F0FDE"/>
    <w:rsid w:val="007F112A"/>
    <w:rsid w:val="007F1157"/>
    <w:rsid w:val="007F1251"/>
    <w:rsid w:val="007F15A3"/>
    <w:rsid w:val="007F16C8"/>
    <w:rsid w:val="007F16F4"/>
    <w:rsid w:val="007F1A02"/>
    <w:rsid w:val="007F1CE9"/>
    <w:rsid w:val="007F236C"/>
    <w:rsid w:val="007F2E57"/>
    <w:rsid w:val="007F3266"/>
    <w:rsid w:val="007F326F"/>
    <w:rsid w:val="007F34B0"/>
    <w:rsid w:val="007F365D"/>
    <w:rsid w:val="007F38FF"/>
    <w:rsid w:val="007F3D16"/>
    <w:rsid w:val="007F40D3"/>
    <w:rsid w:val="007F418D"/>
    <w:rsid w:val="007F4606"/>
    <w:rsid w:val="007F47FE"/>
    <w:rsid w:val="007F4F8A"/>
    <w:rsid w:val="007F57E4"/>
    <w:rsid w:val="007F582F"/>
    <w:rsid w:val="007F5C2D"/>
    <w:rsid w:val="007F5C47"/>
    <w:rsid w:val="007F5E07"/>
    <w:rsid w:val="007F6142"/>
    <w:rsid w:val="007F6321"/>
    <w:rsid w:val="007F6608"/>
    <w:rsid w:val="007F6712"/>
    <w:rsid w:val="007F69AD"/>
    <w:rsid w:val="007F6DD6"/>
    <w:rsid w:val="007F6F74"/>
    <w:rsid w:val="007F71BE"/>
    <w:rsid w:val="007F7640"/>
    <w:rsid w:val="007F7802"/>
    <w:rsid w:val="007F7A45"/>
    <w:rsid w:val="007F7E35"/>
    <w:rsid w:val="00800E36"/>
    <w:rsid w:val="00800E95"/>
    <w:rsid w:val="008010BD"/>
    <w:rsid w:val="0080126D"/>
    <w:rsid w:val="00801B33"/>
    <w:rsid w:val="00801FE1"/>
    <w:rsid w:val="00802387"/>
    <w:rsid w:val="00802594"/>
    <w:rsid w:val="00802751"/>
    <w:rsid w:val="0080301A"/>
    <w:rsid w:val="0080302E"/>
    <w:rsid w:val="00803C9A"/>
    <w:rsid w:val="00803CEB"/>
    <w:rsid w:val="00804081"/>
    <w:rsid w:val="008048CF"/>
    <w:rsid w:val="0080493A"/>
    <w:rsid w:val="00804CC4"/>
    <w:rsid w:val="00804D84"/>
    <w:rsid w:val="0080524A"/>
    <w:rsid w:val="0080539F"/>
    <w:rsid w:val="008055AF"/>
    <w:rsid w:val="008055E6"/>
    <w:rsid w:val="008056FE"/>
    <w:rsid w:val="00805916"/>
    <w:rsid w:val="008065AA"/>
    <w:rsid w:val="008068AB"/>
    <w:rsid w:val="00806B90"/>
    <w:rsid w:val="00806BA9"/>
    <w:rsid w:val="00806E43"/>
    <w:rsid w:val="0080707C"/>
    <w:rsid w:val="0080730A"/>
    <w:rsid w:val="0080762D"/>
    <w:rsid w:val="0080764E"/>
    <w:rsid w:val="00807924"/>
    <w:rsid w:val="0081065C"/>
    <w:rsid w:val="0081093D"/>
    <w:rsid w:val="00810E15"/>
    <w:rsid w:val="00811001"/>
    <w:rsid w:val="0081105A"/>
    <w:rsid w:val="008114C5"/>
    <w:rsid w:val="008117F9"/>
    <w:rsid w:val="0081184E"/>
    <w:rsid w:val="00811B51"/>
    <w:rsid w:val="008123EA"/>
    <w:rsid w:val="00812A56"/>
    <w:rsid w:val="0081343C"/>
    <w:rsid w:val="008134C6"/>
    <w:rsid w:val="00813F15"/>
    <w:rsid w:val="00813F55"/>
    <w:rsid w:val="00814422"/>
    <w:rsid w:val="00814682"/>
    <w:rsid w:val="008148AC"/>
    <w:rsid w:val="00814BD1"/>
    <w:rsid w:val="00814F56"/>
    <w:rsid w:val="00815FE6"/>
    <w:rsid w:val="0081615E"/>
    <w:rsid w:val="00816658"/>
    <w:rsid w:val="00816D5A"/>
    <w:rsid w:val="00816DE3"/>
    <w:rsid w:val="00816EB6"/>
    <w:rsid w:val="00817330"/>
    <w:rsid w:val="008176D9"/>
    <w:rsid w:val="00817CA9"/>
    <w:rsid w:val="00817CAA"/>
    <w:rsid w:val="008200A0"/>
    <w:rsid w:val="008202B9"/>
    <w:rsid w:val="0082051A"/>
    <w:rsid w:val="008207C8"/>
    <w:rsid w:val="00820C09"/>
    <w:rsid w:val="00820F69"/>
    <w:rsid w:val="00821706"/>
    <w:rsid w:val="0082194E"/>
    <w:rsid w:val="00821984"/>
    <w:rsid w:val="00821E5F"/>
    <w:rsid w:val="008227F6"/>
    <w:rsid w:val="00822A61"/>
    <w:rsid w:val="00822D52"/>
    <w:rsid w:val="00822DE7"/>
    <w:rsid w:val="00823200"/>
    <w:rsid w:val="0082347D"/>
    <w:rsid w:val="0082473A"/>
    <w:rsid w:val="008252EC"/>
    <w:rsid w:val="008254EB"/>
    <w:rsid w:val="00826B21"/>
    <w:rsid w:val="00827066"/>
    <w:rsid w:val="00827426"/>
    <w:rsid w:val="00827988"/>
    <w:rsid w:val="008279F6"/>
    <w:rsid w:val="00827BA7"/>
    <w:rsid w:val="00827D2B"/>
    <w:rsid w:val="00827E92"/>
    <w:rsid w:val="00827F56"/>
    <w:rsid w:val="00827FF1"/>
    <w:rsid w:val="0083158C"/>
    <w:rsid w:val="00831F08"/>
    <w:rsid w:val="00832238"/>
    <w:rsid w:val="008322E0"/>
    <w:rsid w:val="00832842"/>
    <w:rsid w:val="008328A1"/>
    <w:rsid w:val="0083297C"/>
    <w:rsid w:val="00832E83"/>
    <w:rsid w:val="0083301C"/>
    <w:rsid w:val="0083340B"/>
    <w:rsid w:val="008335E4"/>
    <w:rsid w:val="00833914"/>
    <w:rsid w:val="00833922"/>
    <w:rsid w:val="00833D59"/>
    <w:rsid w:val="00833E4D"/>
    <w:rsid w:val="00833F3D"/>
    <w:rsid w:val="00834491"/>
    <w:rsid w:val="00834519"/>
    <w:rsid w:val="0083506F"/>
    <w:rsid w:val="0083518B"/>
    <w:rsid w:val="0083530F"/>
    <w:rsid w:val="0083531D"/>
    <w:rsid w:val="00835423"/>
    <w:rsid w:val="008358C9"/>
    <w:rsid w:val="00836021"/>
    <w:rsid w:val="0083671E"/>
    <w:rsid w:val="00836A6D"/>
    <w:rsid w:val="00836FAE"/>
    <w:rsid w:val="00837726"/>
    <w:rsid w:val="00837B87"/>
    <w:rsid w:val="00837C59"/>
    <w:rsid w:val="0084035F"/>
    <w:rsid w:val="00840520"/>
    <w:rsid w:val="00840B59"/>
    <w:rsid w:val="00840CA7"/>
    <w:rsid w:val="00840CBE"/>
    <w:rsid w:val="0084143E"/>
    <w:rsid w:val="00841AD1"/>
    <w:rsid w:val="00841D9F"/>
    <w:rsid w:val="008428E8"/>
    <w:rsid w:val="00842F97"/>
    <w:rsid w:val="00842FEE"/>
    <w:rsid w:val="0084372C"/>
    <w:rsid w:val="00843F53"/>
    <w:rsid w:val="00844453"/>
    <w:rsid w:val="0084445C"/>
    <w:rsid w:val="0084459D"/>
    <w:rsid w:val="008447E6"/>
    <w:rsid w:val="00844C9B"/>
    <w:rsid w:val="00845188"/>
    <w:rsid w:val="00845C6F"/>
    <w:rsid w:val="00845C98"/>
    <w:rsid w:val="008460B9"/>
    <w:rsid w:val="00846143"/>
    <w:rsid w:val="008464D8"/>
    <w:rsid w:val="00846BAC"/>
    <w:rsid w:val="00847009"/>
    <w:rsid w:val="00847103"/>
    <w:rsid w:val="008472C1"/>
    <w:rsid w:val="00847464"/>
    <w:rsid w:val="008478B1"/>
    <w:rsid w:val="00847F05"/>
    <w:rsid w:val="0085016B"/>
    <w:rsid w:val="0085086C"/>
    <w:rsid w:val="00850BF7"/>
    <w:rsid w:val="008510B1"/>
    <w:rsid w:val="00851943"/>
    <w:rsid w:val="00851A62"/>
    <w:rsid w:val="00851AD9"/>
    <w:rsid w:val="00851B4C"/>
    <w:rsid w:val="00852220"/>
    <w:rsid w:val="008525CE"/>
    <w:rsid w:val="008525ED"/>
    <w:rsid w:val="0085275B"/>
    <w:rsid w:val="00852A3A"/>
    <w:rsid w:val="00852D28"/>
    <w:rsid w:val="00852DA2"/>
    <w:rsid w:val="008534E7"/>
    <w:rsid w:val="0085393D"/>
    <w:rsid w:val="00853BDB"/>
    <w:rsid w:val="008545FD"/>
    <w:rsid w:val="00854E9F"/>
    <w:rsid w:val="00855001"/>
    <w:rsid w:val="00855593"/>
    <w:rsid w:val="008556A8"/>
    <w:rsid w:val="00855702"/>
    <w:rsid w:val="00856087"/>
    <w:rsid w:val="00856AAB"/>
    <w:rsid w:val="00856C75"/>
    <w:rsid w:val="00857271"/>
    <w:rsid w:val="00857274"/>
    <w:rsid w:val="00857473"/>
    <w:rsid w:val="00857A7C"/>
    <w:rsid w:val="0086015E"/>
    <w:rsid w:val="008604A9"/>
    <w:rsid w:val="008606BA"/>
    <w:rsid w:val="008606CA"/>
    <w:rsid w:val="008608BF"/>
    <w:rsid w:val="008609BE"/>
    <w:rsid w:val="00861111"/>
    <w:rsid w:val="008617BD"/>
    <w:rsid w:val="00861DBF"/>
    <w:rsid w:val="00861F05"/>
    <w:rsid w:val="00862820"/>
    <w:rsid w:val="00862E91"/>
    <w:rsid w:val="008632B2"/>
    <w:rsid w:val="00863499"/>
    <w:rsid w:val="00863738"/>
    <w:rsid w:val="0086377B"/>
    <w:rsid w:val="008637F5"/>
    <w:rsid w:val="008639F5"/>
    <w:rsid w:val="00863C2A"/>
    <w:rsid w:val="00863C4E"/>
    <w:rsid w:val="00863F7D"/>
    <w:rsid w:val="008640AF"/>
    <w:rsid w:val="0086598D"/>
    <w:rsid w:val="00865ACA"/>
    <w:rsid w:val="00867037"/>
    <w:rsid w:val="00867093"/>
    <w:rsid w:val="0086758F"/>
    <w:rsid w:val="008676D2"/>
    <w:rsid w:val="00867A01"/>
    <w:rsid w:val="00867A8D"/>
    <w:rsid w:val="00867C12"/>
    <w:rsid w:val="00867CDA"/>
    <w:rsid w:val="00870338"/>
    <w:rsid w:val="0087090A"/>
    <w:rsid w:val="00870AE1"/>
    <w:rsid w:val="00870DD4"/>
    <w:rsid w:val="008711A4"/>
    <w:rsid w:val="0087137A"/>
    <w:rsid w:val="008713EE"/>
    <w:rsid w:val="008714E8"/>
    <w:rsid w:val="008716D1"/>
    <w:rsid w:val="00871789"/>
    <w:rsid w:val="008717FB"/>
    <w:rsid w:val="0087194A"/>
    <w:rsid w:val="00872436"/>
    <w:rsid w:val="0087264A"/>
    <w:rsid w:val="00872BD9"/>
    <w:rsid w:val="00872ED3"/>
    <w:rsid w:val="00872F83"/>
    <w:rsid w:val="00873126"/>
    <w:rsid w:val="00873585"/>
    <w:rsid w:val="008738D0"/>
    <w:rsid w:val="008740A2"/>
    <w:rsid w:val="008740B9"/>
    <w:rsid w:val="00874259"/>
    <w:rsid w:val="0087491A"/>
    <w:rsid w:val="00874C82"/>
    <w:rsid w:val="00874EC3"/>
    <w:rsid w:val="008750A0"/>
    <w:rsid w:val="00875774"/>
    <w:rsid w:val="00875A62"/>
    <w:rsid w:val="00875D33"/>
    <w:rsid w:val="00875EE0"/>
    <w:rsid w:val="008761A4"/>
    <w:rsid w:val="008765DB"/>
    <w:rsid w:val="00876647"/>
    <w:rsid w:val="0087670C"/>
    <w:rsid w:val="0087681F"/>
    <w:rsid w:val="00876B86"/>
    <w:rsid w:val="008771AE"/>
    <w:rsid w:val="00877278"/>
    <w:rsid w:val="008772AE"/>
    <w:rsid w:val="00877D90"/>
    <w:rsid w:val="00880249"/>
    <w:rsid w:val="008804DC"/>
    <w:rsid w:val="00880578"/>
    <w:rsid w:val="00880914"/>
    <w:rsid w:val="00880BA9"/>
    <w:rsid w:val="00880D75"/>
    <w:rsid w:val="00880F70"/>
    <w:rsid w:val="0088100F"/>
    <w:rsid w:val="008810CE"/>
    <w:rsid w:val="0088127D"/>
    <w:rsid w:val="00881295"/>
    <w:rsid w:val="00881B7F"/>
    <w:rsid w:val="00881CFB"/>
    <w:rsid w:val="00881FC2"/>
    <w:rsid w:val="008820B2"/>
    <w:rsid w:val="0088213A"/>
    <w:rsid w:val="00882660"/>
    <w:rsid w:val="008826D6"/>
    <w:rsid w:val="00882979"/>
    <w:rsid w:val="00882E34"/>
    <w:rsid w:val="0088337C"/>
    <w:rsid w:val="00883935"/>
    <w:rsid w:val="0088407B"/>
    <w:rsid w:val="0088426C"/>
    <w:rsid w:val="0088451A"/>
    <w:rsid w:val="00884DFC"/>
    <w:rsid w:val="00884F18"/>
    <w:rsid w:val="00884F5C"/>
    <w:rsid w:val="00885060"/>
    <w:rsid w:val="00885127"/>
    <w:rsid w:val="00885487"/>
    <w:rsid w:val="0088581D"/>
    <w:rsid w:val="00885B90"/>
    <w:rsid w:val="00885C1F"/>
    <w:rsid w:val="00886574"/>
    <w:rsid w:val="008867CE"/>
    <w:rsid w:val="00886A2A"/>
    <w:rsid w:val="00887195"/>
    <w:rsid w:val="0088737D"/>
    <w:rsid w:val="008878A9"/>
    <w:rsid w:val="00890269"/>
    <w:rsid w:val="008902D4"/>
    <w:rsid w:val="00890499"/>
    <w:rsid w:val="00890AB9"/>
    <w:rsid w:val="00890C79"/>
    <w:rsid w:val="00890E95"/>
    <w:rsid w:val="00891998"/>
    <w:rsid w:val="00891A30"/>
    <w:rsid w:val="00891BB4"/>
    <w:rsid w:val="00891D9F"/>
    <w:rsid w:val="008920C9"/>
    <w:rsid w:val="008926CF"/>
    <w:rsid w:val="00892E14"/>
    <w:rsid w:val="00893402"/>
    <w:rsid w:val="008938CE"/>
    <w:rsid w:val="00894564"/>
    <w:rsid w:val="008947EA"/>
    <w:rsid w:val="00894F6B"/>
    <w:rsid w:val="008953D5"/>
    <w:rsid w:val="0089586D"/>
    <w:rsid w:val="00895928"/>
    <w:rsid w:val="0089606B"/>
    <w:rsid w:val="008964FF"/>
    <w:rsid w:val="00896618"/>
    <w:rsid w:val="00896D11"/>
    <w:rsid w:val="00896E43"/>
    <w:rsid w:val="008974EF"/>
    <w:rsid w:val="00897A93"/>
    <w:rsid w:val="00897B5C"/>
    <w:rsid w:val="00897CCA"/>
    <w:rsid w:val="00897E20"/>
    <w:rsid w:val="008A0342"/>
    <w:rsid w:val="008A0560"/>
    <w:rsid w:val="008A0C84"/>
    <w:rsid w:val="008A0C8F"/>
    <w:rsid w:val="008A0E63"/>
    <w:rsid w:val="008A1407"/>
    <w:rsid w:val="008A1506"/>
    <w:rsid w:val="008A1698"/>
    <w:rsid w:val="008A16F3"/>
    <w:rsid w:val="008A1735"/>
    <w:rsid w:val="008A1751"/>
    <w:rsid w:val="008A1E06"/>
    <w:rsid w:val="008A20D0"/>
    <w:rsid w:val="008A2110"/>
    <w:rsid w:val="008A262B"/>
    <w:rsid w:val="008A2749"/>
    <w:rsid w:val="008A29B4"/>
    <w:rsid w:val="008A2B5F"/>
    <w:rsid w:val="008A2E06"/>
    <w:rsid w:val="008A30A6"/>
    <w:rsid w:val="008A3BEA"/>
    <w:rsid w:val="008A4499"/>
    <w:rsid w:val="008A4C84"/>
    <w:rsid w:val="008A4E22"/>
    <w:rsid w:val="008A51B5"/>
    <w:rsid w:val="008A58F9"/>
    <w:rsid w:val="008A5A3A"/>
    <w:rsid w:val="008A5A5F"/>
    <w:rsid w:val="008A5F08"/>
    <w:rsid w:val="008A61BB"/>
    <w:rsid w:val="008A6459"/>
    <w:rsid w:val="008A6737"/>
    <w:rsid w:val="008A6788"/>
    <w:rsid w:val="008A699F"/>
    <w:rsid w:val="008A6D69"/>
    <w:rsid w:val="008A6DDF"/>
    <w:rsid w:val="008A7128"/>
    <w:rsid w:val="008A7214"/>
    <w:rsid w:val="008A7441"/>
    <w:rsid w:val="008A7866"/>
    <w:rsid w:val="008A7987"/>
    <w:rsid w:val="008A7988"/>
    <w:rsid w:val="008A7FF3"/>
    <w:rsid w:val="008B022C"/>
    <w:rsid w:val="008B03BC"/>
    <w:rsid w:val="008B07AC"/>
    <w:rsid w:val="008B0A65"/>
    <w:rsid w:val="008B1574"/>
    <w:rsid w:val="008B17D9"/>
    <w:rsid w:val="008B1EDA"/>
    <w:rsid w:val="008B1FA5"/>
    <w:rsid w:val="008B209E"/>
    <w:rsid w:val="008B2103"/>
    <w:rsid w:val="008B2FDE"/>
    <w:rsid w:val="008B30BB"/>
    <w:rsid w:val="008B371B"/>
    <w:rsid w:val="008B37BC"/>
    <w:rsid w:val="008B3917"/>
    <w:rsid w:val="008B3A9B"/>
    <w:rsid w:val="008B3C58"/>
    <w:rsid w:val="008B3F1D"/>
    <w:rsid w:val="008B4357"/>
    <w:rsid w:val="008B4848"/>
    <w:rsid w:val="008B4E72"/>
    <w:rsid w:val="008B4F34"/>
    <w:rsid w:val="008B5383"/>
    <w:rsid w:val="008B540B"/>
    <w:rsid w:val="008B5572"/>
    <w:rsid w:val="008B562D"/>
    <w:rsid w:val="008B57E2"/>
    <w:rsid w:val="008B5FF5"/>
    <w:rsid w:val="008B6021"/>
    <w:rsid w:val="008B646C"/>
    <w:rsid w:val="008B64A9"/>
    <w:rsid w:val="008B6829"/>
    <w:rsid w:val="008B68D2"/>
    <w:rsid w:val="008B7138"/>
    <w:rsid w:val="008B797E"/>
    <w:rsid w:val="008B7A6C"/>
    <w:rsid w:val="008C0173"/>
    <w:rsid w:val="008C02B2"/>
    <w:rsid w:val="008C072C"/>
    <w:rsid w:val="008C0734"/>
    <w:rsid w:val="008C0773"/>
    <w:rsid w:val="008C0864"/>
    <w:rsid w:val="008C0ACA"/>
    <w:rsid w:val="008C0ED0"/>
    <w:rsid w:val="008C0FF0"/>
    <w:rsid w:val="008C140A"/>
    <w:rsid w:val="008C1E2D"/>
    <w:rsid w:val="008C2A1D"/>
    <w:rsid w:val="008C2A6E"/>
    <w:rsid w:val="008C2D66"/>
    <w:rsid w:val="008C2F0C"/>
    <w:rsid w:val="008C2FC7"/>
    <w:rsid w:val="008C3360"/>
    <w:rsid w:val="008C34E8"/>
    <w:rsid w:val="008C3E01"/>
    <w:rsid w:val="008C41F1"/>
    <w:rsid w:val="008C4D57"/>
    <w:rsid w:val="008C517C"/>
    <w:rsid w:val="008C5A72"/>
    <w:rsid w:val="008C60D8"/>
    <w:rsid w:val="008C6479"/>
    <w:rsid w:val="008C6CF1"/>
    <w:rsid w:val="008C6E6C"/>
    <w:rsid w:val="008C70E6"/>
    <w:rsid w:val="008C7222"/>
    <w:rsid w:val="008C7633"/>
    <w:rsid w:val="008C77C2"/>
    <w:rsid w:val="008D0116"/>
    <w:rsid w:val="008D019E"/>
    <w:rsid w:val="008D0221"/>
    <w:rsid w:val="008D064B"/>
    <w:rsid w:val="008D0907"/>
    <w:rsid w:val="008D091D"/>
    <w:rsid w:val="008D0B93"/>
    <w:rsid w:val="008D0BDB"/>
    <w:rsid w:val="008D0E71"/>
    <w:rsid w:val="008D111F"/>
    <w:rsid w:val="008D1192"/>
    <w:rsid w:val="008D16C0"/>
    <w:rsid w:val="008D1B88"/>
    <w:rsid w:val="008D1F42"/>
    <w:rsid w:val="008D233A"/>
    <w:rsid w:val="008D26FB"/>
    <w:rsid w:val="008D2A94"/>
    <w:rsid w:val="008D2BD3"/>
    <w:rsid w:val="008D332D"/>
    <w:rsid w:val="008D34B2"/>
    <w:rsid w:val="008D35D3"/>
    <w:rsid w:val="008D3C07"/>
    <w:rsid w:val="008D3D15"/>
    <w:rsid w:val="008D3FF0"/>
    <w:rsid w:val="008D40C9"/>
    <w:rsid w:val="008D4212"/>
    <w:rsid w:val="008D45B0"/>
    <w:rsid w:val="008D4728"/>
    <w:rsid w:val="008D4BA7"/>
    <w:rsid w:val="008D4CA4"/>
    <w:rsid w:val="008D4EC9"/>
    <w:rsid w:val="008D522D"/>
    <w:rsid w:val="008D57B2"/>
    <w:rsid w:val="008D5E14"/>
    <w:rsid w:val="008D61E8"/>
    <w:rsid w:val="008D6252"/>
    <w:rsid w:val="008D63AA"/>
    <w:rsid w:val="008D6521"/>
    <w:rsid w:val="008D69A6"/>
    <w:rsid w:val="008D6E90"/>
    <w:rsid w:val="008D70CD"/>
    <w:rsid w:val="008D7204"/>
    <w:rsid w:val="008D722D"/>
    <w:rsid w:val="008D72F6"/>
    <w:rsid w:val="008D7954"/>
    <w:rsid w:val="008D7CC7"/>
    <w:rsid w:val="008D7D7B"/>
    <w:rsid w:val="008D7EBC"/>
    <w:rsid w:val="008E009A"/>
    <w:rsid w:val="008E02AA"/>
    <w:rsid w:val="008E04C2"/>
    <w:rsid w:val="008E0557"/>
    <w:rsid w:val="008E072D"/>
    <w:rsid w:val="008E0B9C"/>
    <w:rsid w:val="008E1A87"/>
    <w:rsid w:val="008E1DE5"/>
    <w:rsid w:val="008E1E01"/>
    <w:rsid w:val="008E2154"/>
    <w:rsid w:val="008E29E0"/>
    <w:rsid w:val="008E2A66"/>
    <w:rsid w:val="008E2AB3"/>
    <w:rsid w:val="008E2E8A"/>
    <w:rsid w:val="008E3372"/>
    <w:rsid w:val="008E379D"/>
    <w:rsid w:val="008E37FB"/>
    <w:rsid w:val="008E3ABE"/>
    <w:rsid w:val="008E3EFF"/>
    <w:rsid w:val="008E3F9C"/>
    <w:rsid w:val="008E46BF"/>
    <w:rsid w:val="008E4942"/>
    <w:rsid w:val="008E4C8B"/>
    <w:rsid w:val="008E5141"/>
    <w:rsid w:val="008E5217"/>
    <w:rsid w:val="008E54D6"/>
    <w:rsid w:val="008E55B9"/>
    <w:rsid w:val="008E55E7"/>
    <w:rsid w:val="008E5DBF"/>
    <w:rsid w:val="008E61DE"/>
    <w:rsid w:val="008E6593"/>
    <w:rsid w:val="008E6F9C"/>
    <w:rsid w:val="008E711D"/>
    <w:rsid w:val="008E7A88"/>
    <w:rsid w:val="008E7B75"/>
    <w:rsid w:val="008F02ED"/>
    <w:rsid w:val="008F033C"/>
    <w:rsid w:val="008F0869"/>
    <w:rsid w:val="008F08E7"/>
    <w:rsid w:val="008F0E54"/>
    <w:rsid w:val="008F10BB"/>
    <w:rsid w:val="008F1A6C"/>
    <w:rsid w:val="008F1B1E"/>
    <w:rsid w:val="008F1BE7"/>
    <w:rsid w:val="008F24C6"/>
    <w:rsid w:val="008F25EA"/>
    <w:rsid w:val="008F26F0"/>
    <w:rsid w:val="008F2B23"/>
    <w:rsid w:val="008F2C86"/>
    <w:rsid w:val="008F2DA9"/>
    <w:rsid w:val="008F2EF0"/>
    <w:rsid w:val="008F3723"/>
    <w:rsid w:val="008F3B87"/>
    <w:rsid w:val="008F407A"/>
    <w:rsid w:val="008F40A6"/>
    <w:rsid w:val="008F44BD"/>
    <w:rsid w:val="008F4557"/>
    <w:rsid w:val="008F45B7"/>
    <w:rsid w:val="008F4704"/>
    <w:rsid w:val="008F493D"/>
    <w:rsid w:val="008F4996"/>
    <w:rsid w:val="008F4D8E"/>
    <w:rsid w:val="008F50FE"/>
    <w:rsid w:val="008F535C"/>
    <w:rsid w:val="008F5384"/>
    <w:rsid w:val="008F5385"/>
    <w:rsid w:val="008F5728"/>
    <w:rsid w:val="008F5771"/>
    <w:rsid w:val="008F5C72"/>
    <w:rsid w:val="008F5CBD"/>
    <w:rsid w:val="008F6129"/>
    <w:rsid w:val="008F65B7"/>
    <w:rsid w:val="008F6CF2"/>
    <w:rsid w:val="008F6D67"/>
    <w:rsid w:val="008F72DA"/>
    <w:rsid w:val="008F767F"/>
    <w:rsid w:val="008F7DFC"/>
    <w:rsid w:val="008F7FB4"/>
    <w:rsid w:val="00900A78"/>
    <w:rsid w:val="00900AA0"/>
    <w:rsid w:val="00900E60"/>
    <w:rsid w:val="00900E9F"/>
    <w:rsid w:val="009011F5"/>
    <w:rsid w:val="00901241"/>
    <w:rsid w:val="00901474"/>
    <w:rsid w:val="00901AE4"/>
    <w:rsid w:val="00901C1B"/>
    <w:rsid w:val="00902844"/>
    <w:rsid w:val="00902A22"/>
    <w:rsid w:val="009036CC"/>
    <w:rsid w:val="00903749"/>
    <w:rsid w:val="00903FF7"/>
    <w:rsid w:val="00904225"/>
    <w:rsid w:val="009042F0"/>
    <w:rsid w:val="009045AE"/>
    <w:rsid w:val="0090465F"/>
    <w:rsid w:val="00904BDF"/>
    <w:rsid w:val="00904F0A"/>
    <w:rsid w:val="00904F71"/>
    <w:rsid w:val="00905363"/>
    <w:rsid w:val="009057D4"/>
    <w:rsid w:val="00906616"/>
    <w:rsid w:val="0090679F"/>
    <w:rsid w:val="00906865"/>
    <w:rsid w:val="00906A73"/>
    <w:rsid w:val="00906DE1"/>
    <w:rsid w:val="0091034C"/>
    <w:rsid w:val="0091079A"/>
    <w:rsid w:val="00910AFB"/>
    <w:rsid w:val="00910FB3"/>
    <w:rsid w:val="00911749"/>
    <w:rsid w:val="009118A5"/>
    <w:rsid w:val="00911A9F"/>
    <w:rsid w:val="00911FBC"/>
    <w:rsid w:val="009123D7"/>
    <w:rsid w:val="0091292F"/>
    <w:rsid w:val="00912C7D"/>
    <w:rsid w:val="009136D4"/>
    <w:rsid w:val="00913A17"/>
    <w:rsid w:val="00913A40"/>
    <w:rsid w:val="00913A9E"/>
    <w:rsid w:val="00913B04"/>
    <w:rsid w:val="00913CB1"/>
    <w:rsid w:val="00914194"/>
    <w:rsid w:val="00914205"/>
    <w:rsid w:val="009147ED"/>
    <w:rsid w:val="00914939"/>
    <w:rsid w:val="00914DF5"/>
    <w:rsid w:val="00915465"/>
    <w:rsid w:val="00915574"/>
    <w:rsid w:val="009155B3"/>
    <w:rsid w:val="00915B89"/>
    <w:rsid w:val="00916252"/>
    <w:rsid w:val="00916406"/>
    <w:rsid w:val="00916C3D"/>
    <w:rsid w:val="00916D28"/>
    <w:rsid w:val="009171AF"/>
    <w:rsid w:val="0091740C"/>
    <w:rsid w:val="0091742E"/>
    <w:rsid w:val="009177DE"/>
    <w:rsid w:val="00917A7E"/>
    <w:rsid w:val="00917CBC"/>
    <w:rsid w:val="0092030A"/>
    <w:rsid w:val="00920842"/>
    <w:rsid w:val="00920E06"/>
    <w:rsid w:val="0092132A"/>
    <w:rsid w:val="00921434"/>
    <w:rsid w:val="009214D4"/>
    <w:rsid w:val="009215E5"/>
    <w:rsid w:val="00921F9D"/>
    <w:rsid w:val="00921FCC"/>
    <w:rsid w:val="0092213F"/>
    <w:rsid w:val="00922298"/>
    <w:rsid w:val="00922817"/>
    <w:rsid w:val="009231C5"/>
    <w:rsid w:val="0092326C"/>
    <w:rsid w:val="00923744"/>
    <w:rsid w:val="00923865"/>
    <w:rsid w:val="009238A7"/>
    <w:rsid w:val="00923CA5"/>
    <w:rsid w:val="009241A3"/>
    <w:rsid w:val="00924813"/>
    <w:rsid w:val="00924949"/>
    <w:rsid w:val="00924A51"/>
    <w:rsid w:val="00924CCF"/>
    <w:rsid w:val="00924D8E"/>
    <w:rsid w:val="00924E0C"/>
    <w:rsid w:val="009253C4"/>
    <w:rsid w:val="009256C6"/>
    <w:rsid w:val="009259A5"/>
    <w:rsid w:val="009259CF"/>
    <w:rsid w:val="00925F47"/>
    <w:rsid w:val="00925F9C"/>
    <w:rsid w:val="00926407"/>
    <w:rsid w:val="00926607"/>
    <w:rsid w:val="00926690"/>
    <w:rsid w:val="0092694D"/>
    <w:rsid w:val="009270FC"/>
    <w:rsid w:val="00927865"/>
    <w:rsid w:val="00927AB7"/>
    <w:rsid w:val="00927B20"/>
    <w:rsid w:val="00927E07"/>
    <w:rsid w:val="00930090"/>
    <w:rsid w:val="009302F3"/>
    <w:rsid w:val="009306DA"/>
    <w:rsid w:val="009309EA"/>
    <w:rsid w:val="00930AA4"/>
    <w:rsid w:val="00930BF0"/>
    <w:rsid w:val="00930CAB"/>
    <w:rsid w:val="009310B2"/>
    <w:rsid w:val="00931242"/>
    <w:rsid w:val="009317F1"/>
    <w:rsid w:val="00931AF4"/>
    <w:rsid w:val="00931CB8"/>
    <w:rsid w:val="00931ECE"/>
    <w:rsid w:val="00932097"/>
    <w:rsid w:val="009323F9"/>
    <w:rsid w:val="0093272D"/>
    <w:rsid w:val="00932793"/>
    <w:rsid w:val="009327E4"/>
    <w:rsid w:val="00932CBC"/>
    <w:rsid w:val="00932CC5"/>
    <w:rsid w:val="0093303E"/>
    <w:rsid w:val="00933089"/>
    <w:rsid w:val="00933408"/>
    <w:rsid w:val="0093340C"/>
    <w:rsid w:val="00933DD1"/>
    <w:rsid w:val="00933E33"/>
    <w:rsid w:val="00934586"/>
    <w:rsid w:val="00934A10"/>
    <w:rsid w:val="00934F41"/>
    <w:rsid w:val="00935294"/>
    <w:rsid w:val="009352F1"/>
    <w:rsid w:val="0093555C"/>
    <w:rsid w:val="00935913"/>
    <w:rsid w:val="00935A60"/>
    <w:rsid w:val="00935A75"/>
    <w:rsid w:val="00935DB8"/>
    <w:rsid w:val="00935F63"/>
    <w:rsid w:val="00936543"/>
    <w:rsid w:val="00936675"/>
    <w:rsid w:val="009367EE"/>
    <w:rsid w:val="009369E6"/>
    <w:rsid w:val="00936B5B"/>
    <w:rsid w:val="00937079"/>
    <w:rsid w:val="0093721F"/>
    <w:rsid w:val="00937225"/>
    <w:rsid w:val="009377A4"/>
    <w:rsid w:val="0093788A"/>
    <w:rsid w:val="00937E79"/>
    <w:rsid w:val="00940588"/>
    <w:rsid w:val="0094076D"/>
    <w:rsid w:val="009411B1"/>
    <w:rsid w:val="009413CF"/>
    <w:rsid w:val="009420EA"/>
    <w:rsid w:val="00942101"/>
    <w:rsid w:val="00942861"/>
    <w:rsid w:val="00942AC5"/>
    <w:rsid w:val="00942B0D"/>
    <w:rsid w:val="00942C55"/>
    <w:rsid w:val="00942CBA"/>
    <w:rsid w:val="00942D51"/>
    <w:rsid w:val="00942D7F"/>
    <w:rsid w:val="00943562"/>
    <w:rsid w:val="00943FB6"/>
    <w:rsid w:val="00943FF6"/>
    <w:rsid w:val="0094404F"/>
    <w:rsid w:val="009442C6"/>
    <w:rsid w:val="009443DF"/>
    <w:rsid w:val="00944B77"/>
    <w:rsid w:val="00944D85"/>
    <w:rsid w:val="00944D93"/>
    <w:rsid w:val="0094606E"/>
    <w:rsid w:val="009461AE"/>
    <w:rsid w:val="009463B1"/>
    <w:rsid w:val="0094657C"/>
    <w:rsid w:val="00946BFD"/>
    <w:rsid w:val="00946F48"/>
    <w:rsid w:val="009474A3"/>
    <w:rsid w:val="00947656"/>
    <w:rsid w:val="00947787"/>
    <w:rsid w:val="009479DE"/>
    <w:rsid w:val="00947B49"/>
    <w:rsid w:val="009501EB"/>
    <w:rsid w:val="009504FB"/>
    <w:rsid w:val="009508C2"/>
    <w:rsid w:val="00950C01"/>
    <w:rsid w:val="00950E54"/>
    <w:rsid w:val="00950E9F"/>
    <w:rsid w:val="00950F90"/>
    <w:rsid w:val="00951C16"/>
    <w:rsid w:val="00951F2A"/>
    <w:rsid w:val="00952BC8"/>
    <w:rsid w:val="00952ED0"/>
    <w:rsid w:val="00953185"/>
    <w:rsid w:val="0095391E"/>
    <w:rsid w:val="00953AA2"/>
    <w:rsid w:val="00953BB8"/>
    <w:rsid w:val="00953BF1"/>
    <w:rsid w:val="0095446E"/>
    <w:rsid w:val="0095454A"/>
    <w:rsid w:val="00954584"/>
    <w:rsid w:val="009546E6"/>
    <w:rsid w:val="00954B90"/>
    <w:rsid w:val="00954FEF"/>
    <w:rsid w:val="00955A63"/>
    <w:rsid w:val="00955A76"/>
    <w:rsid w:val="00955BFA"/>
    <w:rsid w:val="00955C07"/>
    <w:rsid w:val="00955D69"/>
    <w:rsid w:val="00955F6B"/>
    <w:rsid w:val="00956248"/>
    <w:rsid w:val="009568E9"/>
    <w:rsid w:val="00956E65"/>
    <w:rsid w:val="00957043"/>
    <w:rsid w:val="00957342"/>
    <w:rsid w:val="00957531"/>
    <w:rsid w:val="009578CC"/>
    <w:rsid w:val="00957AF0"/>
    <w:rsid w:val="00957BF0"/>
    <w:rsid w:val="00957CDF"/>
    <w:rsid w:val="00957F97"/>
    <w:rsid w:val="0096032F"/>
    <w:rsid w:val="009603E6"/>
    <w:rsid w:val="00960612"/>
    <w:rsid w:val="00960647"/>
    <w:rsid w:val="00960668"/>
    <w:rsid w:val="0096070B"/>
    <w:rsid w:val="00960AF6"/>
    <w:rsid w:val="00960F30"/>
    <w:rsid w:val="00961298"/>
    <w:rsid w:val="00961624"/>
    <w:rsid w:val="00961D82"/>
    <w:rsid w:val="00962191"/>
    <w:rsid w:val="009631DE"/>
    <w:rsid w:val="00963BC5"/>
    <w:rsid w:val="0096406B"/>
    <w:rsid w:val="0096469C"/>
    <w:rsid w:val="0096481C"/>
    <w:rsid w:val="009649CE"/>
    <w:rsid w:val="00964B87"/>
    <w:rsid w:val="00964EF8"/>
    <w:rsid w:val="009650F2"/>
    <w:rsid w:val="0096520D"/>
    <w:rsid w:val="00965342"/>
    <w:rsid w:val="00965345"/>
    <w:rsid w:val="0096543F"/>
    <w:rsid w:val="009655C8"/>
    <w:rsid w:val="009657D1"/>
    <w:rsid w:val="00965F45"/>
    <w:rsid w:val="00966322"/>
    <w:rsid w:val="00966588"/>
    <w:rsid w:val="00966690"/>
    <w:rsid w:val="00966C77"/>
    <w:rsid w:val="00966E94"/>
    <w:rsid w:val="00967719"/>
    <w:rsid w:val="009702E0"/>
    <w:rsid w:val="009705D5"/>
    <w:rsid w:val="00970A94"/>
    <w:rsid w:val="00970B4D"/>
    <w:rsid w:val="00970EB8"/>
    <w:rsid w:val="00970F28"/>
    <w:rsid w:val="009710A6"/>
    <w:rsid w:val="009717AB"/>
    <w:rsid w:val="009718A7"/>
    <w:rsid w:val="00971D8B"/>
    <w:rsid w:val="00971DA6"/>
    <w:rsid w:val="00972149"/>
    <w:rsid w:val="00972C1A"/>
    <w:rsid w:val="00972F5A"/>
    <w:rsid w:val="0097317B"/>
    <w:rsid w:val="0097352F"/>
    <w:rsid w:val="00973592"/>
    <w:rsid w:val="009739DF"/>
    <w:rsid w:val="00974526"/>
    <w:rsid w:val="009748D7"/>
    <w:rsid w:val="00974C88"/>
    <w:rsid w:val="00974D67"/>
    <w:rsid w:val="00974EA0"/>
    <w:rsid w:val="009750DA"/>
    <w:rsid w:val="009752B5"/>
    <w:rsid w:val="0097572B"/>
    <w:rsid w:val="00975BCD"/>
    <w:rsid w:val="0097615F"/>
    <w:rsid w:val="0097633C"/>
    <w:rsid w:val="009764FE"/>
    <w:rsid w:val="00976735"/>
    <w:rsid w:val="009767A8"/>
    <w:rsid w:val="00976A5D"/>
    <w:rsid w:val="00976ECE"/>
    <w:rsid w:val="009773A1"/>
    <w:rsid w:val="009776B3"/>
    <w:rsid w:val="00977ABF"/>
    <w:rsid w:val="009802B4"/>
    <w:rsid w:val="00980AEB"/>
    <w:rsid w:val="009813CD"/>
    <w:rsid w:val="009817C9"/>
    <w:rsid w:val="00981B2F"/>
    <w:rsid w:val="00981F0C"/>
    <w:rsid w:val="00982791"/>
    <w:rsid w:val="0098297C"/>
    <w:rsid w:val="00982AA2"/>
    <w:rsid w:val="00983BEC"/>
    <w:rsid w:val="00983EAF"/>
    <w:rsid w:val="00983F9A"/>
    <w:rsid w:val="00984441"/>
    <w:rsid w:val="009844FF"/>
    <w:rsid w:val="0098456A"/>
    <w:rsid w:val="009845CD"/>
    <w:rsid w:val="00984EA0"/>
    <w:rsid w:val="0098579B"/>
    <w:rsid w:val="00985833"/>
    <w:rsid w:val="00985A83"/>
    <w:rsid w:val="00986282"/>
    <w:rsid w:val="009862F2"/>
    <w:rsid w:val="0098650A"/>
    <w:rsid w:val="0098694F"/>
    <w:rsid w:val="009871EF"/>
    <w:rsid w:val="00987B23"/>
    <w:rsid w:val="00987E9A"/>
    <w:rsid w:val="0099005D"/>
    <w:rsid w:val="0099013B"/>
    <w:rsid w:val="00990493"/>
    <w:rsid w:val="0099053A"/>
    <w:rsid w:val="009906A7"/>
    <w:rsid w:val="009907E4"/>
    <w:rsid w:val="0099091A"/>
    <w:rsid w:val="00990AAC"/>
    <w:rsid w:val="00990E46"/>
    <w:rsid w:val="00990FF2"/>
    <w:rsid w:val="0099104F"/>
    <w:rsid w:val="00991130"/>
    <w:rsid w:val="0099120B"/>
    <w:rsid w:val="00991CC9"/>
    <w:rsid w:val="00991E7B"/>
    <w:rsid w:val="00991F0A"/>
    <w:rsid w:val="009921B2"/>
    <w:rsid w:val="0099221C"/>
    <w:rsid w:val="009929C1"/>
    <w:rsid w:val="00992A2A"/>
    <w:rsid w:val="009931CC"/>
    <w:rsid w:val="009932F1"/>
    <w:rsid w:val="0099338C"/>
    <w:rsid w:val="009933DA"/>
    <w:rsid w:val="009937AE"/>
    <w:rsid w:val="00993B40"/>
    <w:rsid w:val="00993E32"/>
    <w:rsid w:val="00994242"/>
    <w:rsid w:val="00994730"/>
    <w:rsid w:val="00994759"/>
    <w:rsid w:val="00994C95"/>
    <w:rsid w:val="00994CCE"/>
    <w:rsid w:val="00994FDA"/>
    <w:rsid w:val="0099514F"/>
    <w:rsid w:val="00995528"/>
    <w:rsid w:val="009955A7"/>
    <w:rsid w:val="009959D1"/>
    <w:rsid w:val="00995A3B"/>
    <w:rsid w:val="00995F6D"/>
    <w:rsid w:val="009963AE"/>
    <w:rsid w:val="0099642F"/>
    <w:rsid w:val="009969F1"/>
    <w:rsid w:val="00996CC9"/>
    <w:rsid w:val="00997294"/>
    <w:rsid w:val="0099738B"/>
    <w:rsid w:val="009976B0"/>
    <w:rsid w:val="009A0214"/>
    <w:rsid w:val="009A04E2"/>
    <w:rsid w:val="009A0B13"/>
    <w:rsid w:val="009A0FDB"/>
    <w:rsid w:val="009A10FC"/>
    <w:rsid w:val="009A13AC"/>
    <w:rsid w:val="009A13FD"/>
    <w:rsid w:val="009A1415"/>
    <w:rsid w:val="009A179B"/>
    <w:rsid w:val="009A18D2"/>
    <w:rsid w:val="009A1AB0"/>
    <w:rsid w:val="009A1C86"/>
    <w:rsid w:val="009A20C9"/>
    <w:rsid w:val="009A22BE"/>
    <w:rsid w:val="009A25A3"/>
    <w:rsid w:val="009A2601"/>
    <w:rsid w:val="009A2808"/>
    <w:rsid w:val="009A280C"/>
    <w:rsid w:val="009A2C5C"/>
    <w:rsid w:val="009A2CBA"/>
    <w:rsid w:val="009A2E0B"/>
    <w:rsid w:val="009A36EF"/>
    <w:rsid w:val="009A3936"/>
    <w:rsid w:val="009A3AC3"/>
    <w:rsid w:val="009A3BA5"/>
    <w:rsid w:val="009A4846"/>
    <w:rsid w:val="009A4A4A"/>
    <w:rsid w:val="009A4D8B"/>
    <w:rsid w:val="009A5380"/>
    <w:rsid w:val="009A558C"/>
    <w:rsid w:val="009A55F9"/>
    <w:rsid w:val="009A563B"/>
    <w:rsid w:val="009A58C3"/>
    <w:rsid w:val="009A5911"/>
    <w:rsid w:val="009A5D62"/>
    <w:rsid w:val="009A624C"/>
    <w:rsid w:val="009A6302"/>
    <w:rsid w:val="009A6742"/>
    <w:rsid w:val="009A67E1"/>
    <w:rsid w:val="009A68FD"/>
    <w:rsid w:val="009A6E0D"/>
    <w:rsid w:val="009A7084"/>
    <w:rsid w:val="009A74FB"/>
    <w:rsid w:val="009A7F69"/>
    <w:rsid w:val="009A7FDC"/>
    <w:rsid w:val="009B018C"/>
    <w:rsid w:val="009B1A0D"/>
    <w:rsid w:val="009B1A57"/>
    <w:rsid w:val="009B1D6F"/>
    <w:rsid w:val="009B2E37"/>
    <w:rsid w:val="009B306E"/>
    <w:rsid w:val="009B32D4"/>
    <w:rsid w:val="009B366F"/>
    <w:rsid w:val="009B3B07"/>
    <w:rsid w:val="009B3B30"/>
    <w:rsid w:val="009B3B75"/>
    <w:rsid w:val="009B3D6C"/>
    <w:rsid w:val="009B40AB"/>
    <w:rsid w:val="009B5195"/>
    <w:rsid w:val="009B5615"/>
    <w:rsid w:val="009B5638"/>
    <w:rsid w:val="009B5786"/>
    <w:rsid w:val="009B60CA"/>
    <w:rsid w:val="009B6846"/>
    <w:rsid w:val="009B6C8B"/>
    <w:rsid w:val="009B6FC0"/>
    <w:rsid w:val="009B728C"/>
    <w:rsid w:val="009C08CB"/>
    <w:rsid w:val="009C1033"/>
    <w:rsid w:val="009C14A9"/>
    <w:rsid w:val="009C17F8"/>
    <w:rsid w:val="009C17FE"/>
    <w:rsid w:val="009C1B04"/>
    <w:rsid w:val="009C1B8C"/>
    <w:rsid w:val="009C1BAB"/>
    <w:rsid w:val="009C1CF9"/>
    <w:rsid w:val="009C2164"/>
    <w:rsid w:val="009C232C"/>
    <w:rsid w:val="009C2685"/>
    <w:rsid w:val="009C2C7B"/>
    <w:rsid w:val="009C3041"/>
    <w:rsid w:val="009C44AB"/>
    <w:rsid w:val="009C44B2"/>
    <w:rsid w:val="009C4D62"/>
    <w:rsid w:val="009C5586"/>
    <w:rsid w:val="009C5872"/>
    <w:rsid w:val="009C62FB"/>
    <w:rsid w:val="009C6A4A"/>
    <w:rsid w:val="009C6AB6"/>
    <w:rsid w:val="009C78B4"/>
    <w:rsid w:val="009C7974"/>
    <w:rsid w:val="009D0071"/>
    <w:rsid w:val="009D0333"/>
    <w:rsid w:val="009D065C"/>
    <w:rsid w:val="009D0FA8"/>
    <w:rsid w:val="009D0FBD"/>
    <w:rsid w:val="009D146E"/>
    <w:rsid w:val="009D1A40"/>
    <w:rsid w:val="009D1C7B"/>
    <w:rsid w:val="009D2012"/>
    <w:rsid w:val="009D275F"/>
    <w:rsid w:val="009D28E0"/>
    <w:rsid w:val="009D2AF6"/>
    <w:rsid w:val="009D2B49"/>
    <w:rsid w:val="009D2D7D"/>
    <w:rsid w:val="009D2F52"/>
    <w:rsid w:val="009D37E1"/>
    <w:rsid w:val="009D3C17"/>
    <w:rsid w:val="009D3D2C"/>
    <w:rsid w:val="009D3E81"/>
    <w:rsid w:val="009D4B10"/>
    <w:rsid w:val="009D507A"/>
    <w:rsid w:val="009D5160"/>
    <w:rsid w:val="009D51A0"/>
    <w:rsid w:val="009D5244"/>
    <w:rsid w:val="009D54B4"/>
    <w:rsid w:val="009D5952"/>
    <w:rsid w:val="009D5CFB"/>
    <w:rsid w:val="009D6466"/>
    <w:rsid w:val="009D6847"/>
    <w:rsid w:val="009D6A57"/>
    <w:rsid w:val="009D6ABA"/>
    <w:rsid w:val="009D6CE1"/>
    <w:rsid w:val="009D7258"/>
    <w:rsid w:val="009D7295"/>
    <w:rsid w:val="009D73A5"/>
    <w:rsid w:val="009D7DE9"/>
    <w:rsid w:val="009E0904"/>
    <w:rsid w:val="009E0D0D"/>
    <w:rsid w:val="009E0DA1"/>
    <w:rsid w:val="009E10C0"/>
    <w:rsid w:val="009E11B9"/>
    <w:rsid w:val="009E16D5"/>
    <w:rsid w:val="009E187A"/>
    <w:rsid w:val="009E1C90"/>
    <w:rsid w:val="009E2904"/>
    <w:rsid w:val="009E2EB3"/>
    <w:rsid w:val="009E31B7"/>
    <w:rsid w:val="009E3883"/>
    <w:rsid w:val="009E3B12"/>
    <w:rsid w:val="009E3B7E"/>
    <w:rsid w:val="009E3C34"/>
    <w:rsid w:val="009E3CC9"/>
    <w:rsid w:val="009E3D73"/>
    <w:rsid w:val="009E3F49"/>
    <w:rsid w:val="009E40F0"/>
    <w:rsid w:val="009E4556"/>
    <w:rsid w:val="009E4650"/>
    <w:rsid w:val="009E48ED"/>
    <w:rsid w:val="009E4A5E"/>
    <w:rsid w:val="009E4E7D"/>
    <w:rsid w:val="009E500A"/>
    <w:rsid w:val="009E506D"/>
    <w:rsid w:val="009E507C"/>
    <w:rsid w:val="009E5262"/>
    <w:rsid w:val="009E52E3"/>
    <w:rsid w:val="009E56E9"/>
    <w:rsid w:val="009E59C3"/>
    <w:rsid w:val="009E5C4E"/>
    <w:rsid w:val="009E6743"/>
    <w:rsid w:val="009E6A24"/>
    <w:rsid w:val="009E6DD9"/>
    <w:rsid w:val="009E730E"/>
    <w:rsid w:val="009E75F9"/>
    <w:rsid w:val="009E7675"/>
    <w:rsid w:val="009E7ACB"/>
    <w:rsid w:val="009F0078"/>
    <w:rsid w:val="009F0769"/>
    <w:rsid w:val="009F0D84"/>
    <w:rsid w:val="009F1AD2"/>
    <w:rsid w:val="009F2469"/>
    <w:rsid w:val="009F28AB"/>
    <w:rsid w:val="009F2948"/>
    <w:rsid w:val="009F2A40"/>
    <w:rsid w:val="009F2BAD"/>
    <w:rsid w:val="009F2FDC"/>
    <w:rsid w:val="009F33F3"/>
    <w:rsid w:val="009F371A"/>
    <w:rsid w:val="009F3746"/>
    <w:rsid w:val="009F3AD3"/>
    <w:rsid w:val="009F41E4"/>
    <w:rsid w:val="009F42E3"/>
    <w:rsid w:val="009F4424"/>
    <w:rsid w:val="009F4559"/>
    <w:rsid w:val="009F45F2"/>
    <w:rsid w:val="009F4606"/>
    <w:rsid w:val="009F464E"/>
    <w:rsid w:val="009F47CB"/>
    <w:rsid w:val="009F4D88"/>
    <w:rsid w:val="009F4DC3"/>
    <w:rsid w:val="009F4FBD"/>
    <w:rsid w:val="009F5DE2"/>
    <w:rsid w:val="009F5E17"/>
    <w:rsid w:val="009F63C8"/>
    <w:rsid w:val="009F732A"/>
    <w:rsid w:val="009F73E8"/>
    <w:rsid w:val="009F7513"/>
    <w:rsid w:val="009F752C"/>
    <w:rsid w:val="009F78F8"/>
    <w:rsid w:val="009F7B0B"/>
    <w:rsid w:val="009F7CA0"/>
    <w:rsid w:val="00A00178"/>
    <w:rsid w:val="00A0023A"/>
    <w:rsid w:val="00A002CD"/>
    <w:rsid w:val="00A00794"/>
    <w:rsid w:val="00A00A08"/>
    <w:rsid w:val="00A00B3A"/>
    <w:rsid w:val="00A00CFF"/>
    <w:rsid w:val="00A01284"/>
    <w:rsid w:val="00A01337"/>
    <w:rsid w:val="00A015B9"/>
    <w:rsid w:val="00A0176B"/>
    <w:rsid w:val="00A01F2E"/>
    <w:rsid w:val="00A024B4"/>
    <w:rsid w:val="00A024CE"/>
    <w:rsid w:val="00A025B2"/>
    <w:rsid w:val="00A0287F"/>
    <w:rsid w:val="00A03401"/>
    <w:rsid w:val="00A036F2"/>
    <w:rsid w:val="00A03A70"/>
    <w:rsid w:val="00A044B6"/>
    <w:rsid w:val="00A0477C"/>
    <w:rsid w:val="00A048DA"/>
    <w:rsid w:val="00A04EDA"/>
    <w:rsid w:val="00A0518C"/>
    <w:rsid w:val="00A05259"/>
    <w:rsid w:val="00A05669"/>
    <w:rsid w:val="00A05959"/>
    <w:rsid w:val="00A05C14"/>
    <w:rsid w:val="00A05E84"/>
    <w:rsid w:val="00A06180"/>
    <w:rsid w:val="00A06387"/>
    <w:rsid w:val="00A06555"/>
    <w:rsid w:val="00A06BCE"/>
    <w:rsid w:val="00A06D29"/>
    <w:rsid w:val="00A07123"/>
    <w:rsid w:val="00A07702"/>
    <w:rsid w:val="00A0775F"/>
    <w:rsid w:val="00A07D08"/>
    <w:rsid w:val="00A07DFF"/>
    <w:rsid w:val="00A07E67"/>
    <w:rsid w:val="00A104CC"/>
    <w:rsid w:val="00A10B11"/>
    <w:rsid w:val="00A10D31"/>
    <w:rsid w:val="00A10E3D"/>
    <w:rsid w:val="00A11493"/>
    <w:rsid w:val="00A115CD"/>
    <w:rsid w:val="00A117FA"/>
    <w:rsid w:val="00A11B0C"/>
    <w:rsid w:val="00A11BCE"/>
    <w:rsid w:val="00A11CFA"/>
    <w:rsid w:val="00A12320"/>
    <w:rsid w:val="00A12373"/>
    <w:rsid w:val="00A12396"/>
    <w:rsid w:val="00A123BD"/>
    <w:rsid w:val="00A123BF"/>
    <w:rsid w:val="00A12719"/>
    <w:rsid w:val="00A12DE9"/>
    <w:rsid w:val="00A12E0D"/>
    <w:rsid w:val="00A13103"/>
    <w:rsid w:val="00A1343B"/>
    <w:rsid w:val="00A13500"/>
    <w:rsid w:val="00A1374F"/>
    <w:rsid w:val="00A13B9C"/>
    <w:rsid w:val="00A13BAC"/>
    <w:rsid w:val="00A13FA0"/>
    <w:rsid w:val="00A14017"/>
    <w:rsid w:val="00A14567"/>
    <w:rsid w:val="00A145CF"/>
    <w:rsid w:val="00A1499F"/>
    <w:rsid w:val="00A14D10"/>
    <w:rsid w:val="00A14DFF"/>
    <w:rsid w:val="00A14EC0"/>
    <w:rsid w:val="00A15030"/>
    <w:rsid w:val="00A15105"/>
    <w:rsid w:val="00A157A9"/>
    <w:rsid w:val="00A15808"/>
    <w:rsid w:val="00A158F5"/>
    <w:rsid w:val="00A16031"/>
    <w:rsid w:val="00A160F2"/>
    <w:rsid w:val="00A162EC"/>
    <w:rsid w:val="00A1664E"/>
    <w:rsid w:val="00A17AC0"/>
    <w:rsid w:val="00A17B50"/>
    <w:rsid w:val="00A17DA9"/>
    <w:rsid w:val="00A17EA6"/>
    <w:rsid w:val="00A20365"/>
    <w:rsid w:val="00A20F24"/>
    <w:rsid w:val="00A2115B"/>
    <w:rsid w:val="00A21161"/>
    <w:rsid w:val="00A218E1"/>
    <w:rsid w:val="00A21A17"/>
    <w:rsid w:val="00A21DCC"/>
    <w:rsid w:val="00A22216"/>
    <w:rsid w:val="00A2240F"/>
    <w:rsid w:val="00A227EC"/>
    <w:rsid w:val="00A22AC9"/>
    <w:rsid w:val="00A22B67"/>
    <w:rsid w:val="00A22E35"/>
    <w:rsid w:val="00A2385C"/>
    <w:rsid w:val="00A23919"/>
    <w:rsid w:val="00A23D70"/>
    <w:rsid w:val="00A23D7C"/>
    <w:rsid w:val="00A244BF"/>
    <w:rsid w:val="00A24E91"/>
    <w:rsid w:val="00A2564D"/>
    <w:rsid w:val="00A25C73"/>
    <w:rsid w:val="00A25E20"/>
    <w:rsid w:val="00A2602E"/>
    <w:rsid w:val="00A26043"/>
    <w:rsid w:val="00A2694E"/>
    <w:rsid w:val="00A26C2E"/>
    <w:rsid w:val="00A26C63"/>
    <w:rsid w:val="00A27105"/>
    <w:rsid w:val="00A27201"/>
    <w:rsid w:val="00A27345"/>
    <w:rsid w:val="00A27360"/>
    <w:rsid w:val="00A2744B"/>
    <w:rsid w:val="00A27AE6"/>
    <w:rsid w:val="00A27D0A"/>
    <w:rsid w:val="00A27F05"/>
    <w:rsid w:val="00A27FB9"/>
    <w:rsid w:val="00A30086"/>
    <w:rsid w:val="00A301C8"/>
    <w:rsid w:val="00A3067B"/>
    <w:rsid w:val="00A30A11"/>
    <w:rsid w:val="00A30A59"/>
    <w:rsid w:val="00A31314"/>
    <w:rsid w:val="00A31BF7"/>
    <w:rsid w:val="00A31C22"/>
    <w:rsid w:val="00A31FB3"/>
    <w:rsid w:val="00A321D3"/>
    <w:rsid w:val="00A322C1"/>
    <w:rsid w:val="00A32AB9"/>
    <w:rsid w:val="00A32D35"/>
    <w:rsid w:val="00A33357"/>
    <w:rsid w:val="00A34A02"/>
    <w:rsid w:val="00A34E1B"/>
    <w:rsid w:val="00A35127"/>
    <w:rsid w:val="00A35852"/>
    <w:rsid w:val="00A358CE"/>
    <w:rsid w:val="00A35A26"/>
    <w:rsid w:val="00A35D73"/>
    <w:rsid w:val="00A36A25"/>
    <w:rsid w:val="00A37BF4"/>
    <w:rsid w:val="00A37E79"/>
    <w:rsid w:val="00A37F81"/>
    <w:rsid w:val="00A409BB"/>
    <w:rsid w:val="00A40BB9"/>
    <w:rsid w:val="00A40CEF"/>
    <w:rsid w:val="00A40D18"/>
    <w:rsid w:val="00A4130A"/>
    <w:rsid w:val="00A41417"/>
    <w:rsid w:val="00A41677"/>
    <w:rsid w:val="00A41728"/>
    <w:rsid w:val="00A4185F"/>
    <w:rsid w:val="00A41AE1"/>
    <w:rsid w:val="00A41D94"/>
    <w:rsid w:val="00A42088"/>
    <w:rsid w:val="00A421FF"/>
    <w:rsid w:val="00A42332"/>
    <w:rsid w:val="00A42455"/>
    <w:rsid w:val="00A42600"/>
    <w:rsid w:val="00A4289A"/>
    <w:rsid w:val="00A42964"/>
    <w:rsid w:val="00A42E9A"/>
    <w:rsid w:val="00A430D5"/>
    <w:rsid w:val="00A43444"/>
    <w:rsid w:val="00A43454"/>
    <w:rsid w:val="00A437DB"/>
    <w:rsid w:val="00A438C9"/>
    <w:rsid w:val="00A43951"/>
    <w:rsid w:val="00A43EA6"/>
    <w:rsid w:val="00A445CF"/>
    <w:rsid w:val="00A44DD2"/>
    <w:rsid w:val="00A44DEE"/>
    <w:rsid w:val="00A44FF5"/>
    <w:rsid w:val="00A4516B"/>
    <w:rsid w:val="00A452D3"/>
    <w:rsid w:val="00A45596"/>
    <w:rsid w:val="00A4577D"/>
    <w:rsid w:val="00A459E9"/>
    <w:rsid w:val="00A46079"/>
    <w:rsid w:val="00A46191"/>
    <w:rsid w:val="00A4665C"/>
    <w:rsid w:val="00A4675D"/>
    <w:rsid w:val="00A467AB"/>
    <w:rsid w:val="00A469FA"/>
    <w:rsid w:val="00A46BC6"/>
    <w:rsid w:val="00A47732"/>
    <w:rsid w:val="00A47CE4"/>
    <w:rsid w:val="00A47FB4"/>
    <w:rsid w:val="00A500CD"/>
    <w:rsid w:val="00A5022C"/>
    <w:rsid w:val="00A5026A"/>
    <w:rsid w:val="00A50B3E"/>
    <w:rsid w:val="00A50D3D"/>
    <w:rsid w:val="00A50E66"/>
    <w:rsid w:val="00A50E76"/>
    <w:rsid w:val="00A512E8"/>
    <w:rsid w:val="00A5138F"/>
    <w:rsid w:val="00A51567"/>
    <w:rsid w:val="00A51C4F"/>
    <w:rsid w:val="00A51EE2"/>
    <w:rsid w:val="00A51FA9"/>
    <w:rsid w:val="00A52133"/>
    <w:rsid w:val="00A521F5"/>
    <w:rsid w:val="00A5247A"/>
    <w:rsid w:val="00A5260D"/>
    <w:rsid w:val="00A5263D"/>
    <w:rsid w:val="00A52957"/>
    <w:rsid w:val="00A5295C"/>
    <w:rsid w:val="00A529AC"/>
    <w:rsid w:val="00A52B8E"/>
    <w:rsid w:val="00A5332C"/>
    <w:rsid w:val="00A53574"/>
    <w:rsid w:val="00A53912"/>
    <w:rsid w:val="00A54652"/>
    <w:rsid w:val="00A5483D"/>
    <w:rsid w:val="00A54A61"/>
    <w:rsid w:val="00A54B09"/>
    <w:rsid w:val="00A54EB7"/>
    <w:rsid w:val="00A5550D"/>
    <w:rsid w:val="00A55596"/>
    <w:rsid w:val="00A5598E"/>
    <w:rsid w:val="00A55A8F"/>
    <w:rsid w:val="00A55DBB"/>
    <w:rsid w:val="00A56292"/>
    <w:rsid w:val="00A562A1"/>
    <w:rsid w:val="00A56424"/>
    <w:rsid w:val="00A56527"/>
    <w:rsid w:val="00A56DDB"/>
    <w:rsid w:val="00A56F9D"/>
    <w:rsid w:val="00A56FA1"/>
    <w:rsid w:val="00A57046"/>
    <w:rsid w:val="00A570CA"/>
    <w:rsid w:val="00A5728B"/>
    <w:rsid w:val="00A573EC"/>
    <w:rsid w:val="00A57D6D"/>
    <w:rsid w:val="00A57E0C"/>
    <w:rsid w:val="00A57F9D"/>
    <w:rsid w:val="00A604A4"/>
    <w:rsid w:val="00A60703"/>
    <w:rsid w:val="00A6078D"/>
    <w:rsid w:val="00A607FD"/>
    <w:rsid w:val="00A608D3"/>
    <w:rsid w:val="00A618F2"/>
    <w:rsid w:val="00A61996"/>
    <w:rsid w:val="00A61BC7"/>
    <w:rsid w:val="00A620A4"/>
    <w:rsid w:val="00A621F4"/>
    <w:rsid w:val="00A62404"/>
    <w:rsid w:val="00A626FF"/>
    <w:rsid w:val="00A6285F"/>
    <w:rsid w:val="00A629B4"/>
    <w:rsid w:val="00A63411"/>
    <w:rsid w:val="00A63A59"/>
    <w:rsid w:val="00A63ACF"/>
    <w:rsid w:val="00A64BD7"/>
    <w:rsid w:val="00A65641"/>
    <w:rsid w:val="00A660B9"/>
    <w:rsid w:val="00A6636B"/>
    <w:rsid w:val="00A66FFC"/>
    <w:rsid w:val="00A672FA"/>
    <w:rsid w:val="00A67787"/>
    <w:rsid w:val="00A67F37"/>
    <w:rsid w:val="00A702DB"/>
    <w:rsid w:val="00A7079F"/>
    <w:rsid w:val="00A70888"/>
    <w:rsid w:val="00A70B57"/>
    <w:rsid w:val="00A70CB7"/>
    <w:rsid w:val="00A70EC6"/>
    <w:rsid w:val="00A70FD1"/>
    <w:rsid w:val="00A71565"/>
    <w:rsid w:val="00A720BA"/>
    <w:rsid w:val="00A7269D"/>
    <w:rsid w:val="00A728B2"/>
    <w:rsid w:val="00A72B36"/>
    <w:rsid w:val="00A73067"/>
    <w:rsid w:val="00A7348F"/>
    <w:rsid w:val="00A73979"/>
    <w:rsid w:val="00A73D33"/>
    <w:rsid w:val="00A74709"/>
    <w:rsid w:val="00A74914"/>
    <w:rsid w:val="00A74F44"/>
    <w:rsid w:val="00A751E7"/>
    <w:rsid w:val="00A75A33"/>
    <w:rsid w:val="00A75DA0"/>
    <w:rsid w:val="00A76C36"/>
    <w:rsid w:val="00A76C4F"/>
    <w:rsid w:val="00A76D49"/>
    <w:rsid w:val="00A76D6C"/>
    <w:rsid w:val="00A770A0"/>
    <w:rsid w:val="00A7739D"/>
    <w:rsid w:val="00A77612"/>
    <w:rsid w:val="00A776F1"/>
    <w:rsid w:val="00A7781D"/>
    <w:rsid w:val="00A779DC"/>
    <w:rsid w:val="00A77DAB"/>
    <w:rsid w:val="00A77E3C"/>
    <w:rsid w:val="00A77F21"/>
    <w:rsid w:val="00A77F76"/>
    <w:rsid w:val="00A80195"/>
    <w:rsid w:val="00A80A5B"/>
    <w:rsid w:val="00A80F9D"/>
    <w:rsid w:val="00A81294"/>
    <w:rsid w:val="00A812EB"/>
    <w:rsid w:val="00A81310"/>
    <w:rsid w:val="00A81877"/>
    <w:rsid w:val="00A81A87"/>
    <w:rsid w:val="00A81C99"/>
    <w:rsid w:val="00A81E70"/>
    <w:rsid w:val="00A82478"/>
    <w:rsid w:val="00A826A8"/>
    <w:rsid w:val="00A82778"/>
    <w:rsid w:val="00A83477"/>
    <w:rsid w:val="00A8355F"/>
    <w:rsid w:val="00A8375E"/>
    <w:rsid w:val="00A83A57"/>
    <w:rsid w:val="00A83F4C"/>
    <w:rsid w:val="00A84167"/>
    <w:rsid w:val="00A842DF"/>
    <w:rsid w:val="00A84481"/>
    <w:rsid w:val="00A84CD2"/>
    <w:rsid w:val="00A84FFE"/>
    <w:rsid w:val="00A851E6"/>
    <w:rsid w:val="00A85C3D"/>
    <w:rsid w:val="00A85D5D"/>
    <w:rsid w:val="00A85E87"/>
    <w:rsid w:val="00A85E94"/>
    <w:rsid w:val="00A85EAA"/>
    <w:rsid w:val="00A86AC9"/>
    <w:rsid w:val="00A86D63"/>
    <w:rsid w:val="00A87740"/>
    <w:rsid w:val="00A8779D"/>
    <w:rsid w:val="00A87A70"/>
    <w:rsid w:val="00A87C81"/>
    <w:rsid w:val="00A87F44"/>
    <w:rsid w:val="00A90970"/>
    <w:rsid w:val="00A90CBB"/>
    <w:rsid w:val="00A90E79"/>
    <w:rsid w:val="00A90EAA"/>
    <w:rsid w:val="00A91358"/>
    <w:rsid w:val="00A914D4"/>
    <w:rsid w:val="00A91542"/>
    <w:rsid w:val="00A91648"/>
    <w:rsid w:val="00A91EE2"/>
    <w:rsid w:val="00A91F69"/>
    <w:rsid w:val="00A92857"/>
    <w:rsid w:val="00A92916"/>
    <w:rsid w:val="00A92917"/>
    <w:rsid w:val="00A92C2C"/>
    <w:rsid w:val="00A9318D"/>
    <w:rsid w:val="00A93603"/>
    <w:rsid w:val="00A93F1E"/>
    <w:rsid w:val="00A93F20"/>
    <w:rsid w:val="00A94563"/>
    <w:rsid w:val="00A946DA"/>
    <w:rsid w:val="00A9483E"/>
    <w:rsid w:val="00A94DDC"/>
    <w:rsid w:val="00A9508D"/>
    <w:rsid w:val="00A95F00"/>
    <w:rsid w:val="00A96C0B"/>
    <w:rsid w:val="00A96CDB"/>
    <w:rsid w:val="00A96D04"/>
    <w:rsid w:val="00A96D34"/>
    <w:rsid w:val="00A96E5F"/>
    <w:rsid w:val="00A97D58"/>
    <w:rsid w:val="00AA0F20"/>
    <w:rsid w:val="00AA1ABC"/>
    <w:rsid w:val="00AA1D12"/>
    <w:rsid w:val="00AA1F0B"/>
    <w:rsid w:val="00AA251D"/>
    <w:rsid w:val="00AA2752"/>
    <w:rsid w:val="00AA28F4"/>
    <w:rsid w:val="00AA2FA3"/>
    <w:rsid w:val="00AA327A"/>
    <w:rsid w:val="00AA3392"/>
    <w:rsid w:val="00AA38AF"/>
    <w:rsid w:val="00AA393C"/>
    <w:rsid w:val="00AA3D47"/>
    <w:rsid w:val="00AA4068"/>
    <w:rsid w:val="00AA4303"/>
    <w:rsid w:val="00AA4CD4"/>
    <w:rsid w:val="00AA4EE1"/>
    <w:rsid w:val="00AA57C0"/>
    <w:rsid w:val="00AA5AB8"/>
    <w:rsid w:val="00AA5D05"/>
    <w:rsid w:val="00AA5EBB"/>
    <w:rsid w:val="00AA603D"/>
    <w:rsid w:val="00AA6165"/>
    <w:rsid w:val="00AA6512"/>
    <w:rsid w:val="00AA684D"/>
    <w:rsid w:val="00AA6B45"/>
    <w:rsid w:val="00AA6EF7"/>
    <w:rsid w:val="00AA6FB5"/>
    <w:rsid w:val="00AA70B5"/>
    <w:rsid w:val="00AA74ED"/>
    <w:rsid w:val="00AA7B6B"/>
    <w:rsid w:val="00AB0232"/>
    <w:rsid w:val="00AB0377"/>
    <w:rsid w:val="00AB07EE"/>
    <w:rsid w:val="00AB085E"/>
    <w:rsid w:val="00AB0D29"/>
    <w:rsid w:val="00AB168D"/>
    <w:rsid w:val="00AB1798"/>
    <w:rsid w:val="00AB1A04"/>
    <w:rsid w:val="00AB1AEE"/>
    <w:rsid w:val="00AB1B4E"/>
    <w:rsid w:val="00AB2698"/>
    <w:rsid w:val="00AB2A9F"/>
    <w:rsid w:val="00AB2ACD"/>
    <w:rsid w:val="00AB2E83"/>
    <w:rsid w:val="00AB2FDF"/>
    <w:rsid w:val="00AB30F5"/>
    <w:rsid w:val="00AB348A"/>
    <w:rsid w:val="00AB354F"/>
    <w:rsid w:val="00AB35F8"/>
    <w:rsid w:val="00AB36BC"/>
    <w:rsid w:val="00AB3CC0"/>
    <w:rsid w:val="00AB3D22"/>
    <w:rsid w:val="00AB3D8D"/>
    <w:rsid w:val="00AB43ED"/>
    <w:rsid w:val="00AB46E1"/>
    <w:rsid w:val="00AB510C"/>
    <w:rsid w:val="00AB57FE"/>
    <w:rsid w:val="00AB58AE"/>
    <w:rsid w:val="00AB5A88"/>
    <w:rsid w:val="00AB645D"/>
    <w:rsid w:val="00AB6471"/>
    <w:rsid w:val="00AB6676"/>
    <w:rsid w:val="00AB76BB"/>
    <w:rsid w:val="00AB7959"/>
    <w:rsid w:val="00AC00B3"/>
    <w:rsid w:val="00AC085D"/>
    <w:rsid w:val="00AC10B3"/>
    <w:rsid w:val="00AC1BB3"/>
    <w:rsid w:val="00AC1C13"/>
    <w:rsid w:val="00AC1C8F"/>
    <w:rsid w:val="00AC1DAE"/>
    <w:rsid w:val="00AC1E92"/>
    <w:rsid w:val="00AC219C"/>
    <w:rsid w:val="00AC221E"/>
    <w:rsid w:val="00AC2273"/>
    <w:rsid w:val="00AC27EF"/>
    <w:rsid w:val="00AC2A30"/>
    <w:rsid w:val="00AC2D21"/>
    <w:rsid w:val="00AC3552"/>
    <w:rsid w:val="00AC3686"/>
    <w:rsid w:val="00AC36BA"/>
    <w:rsid w:val="00AC3DA1"/>
    <w:rsid w:val="00AC3EF1"/>
    <w:rsid w:val="00AC4006"/>
    <w:rsid w:val="00AC445D"/>
    <w:rsid w:val="00AC45F5"/>
    <w:rsid w:val="00AC525C"/>
    <w:rsid w:val="00AC560E"/>
    <w:rsid w:val="00AC5A44"/>
    <w:rsid w:val="00AC610E"/>
    <w:rsid w:val="00AC63DD"/>
    <w:rsid w:val="00AC672D"/>
    <w:rsid w:val="00AC673E"/>
    <w:rsid w:val="00AC6811"/>
    <w:rsid w:val="00AC6D30"/>
    <w:rsid w:val="00AC70E4"/>
    <w:rsid w:val="00AC7237"/>
    <w:rsid w:val="00AC73A9"/>
    <w:rsid w:val="00AC741E"/>
    <w:rsid w:val="00AC74DB"/>
    <w:rsid w:val="00AD0D25"/>
    <w:rsid w:val="00AD0DBC"/>
    <w:rsid w:val="00AD0DF9"/>
    <w:rsid w:val="00AD0E21"/>
    <w:rsid w:val="00AD11AB"/>
    <w:rsid w:val="00AD144B"/>
    <w:rsid w:val="00AD1519"/>
    <w:rsid w:val="00AD1A04"/>
    <w:rsid w:val="00AD1DDB"/>
    <w:rsid w:val="00AD2210"/>
    <w:rsid w:val="00AD2383"/>
    <w:rsid w:val="00AD2441"/>
    <w:rsid w:val="00AD2906"/>
    <w:rsid w:val="00AD2B92"/>
    <w:rsid w:val="00AD2D6C"/>
    <w:rsid w:val="00AD346A"/>
    <w:rsid w:val="00AD3F3C"/>
    <w:rsid w:val="00AD4020"/>
    <w:rsid w:val="00AD416A"/>
    <w:rsid w:val="00AD4609"/>
    <w:rsid w:val="00AD4B57"/>
    <w:rsid w:val="00AD4D49"/>
    <w:rsid w:val="00AD5265"/>
    <w:rsid w:val="00AD5280"/>
    <w:rsid w:val="00AD5702"/>
    <w:rsid w:val="00AD57BB"/>
    <w:rsid w:val="00AD59E7"/>
    <w:rsid w:val="00AD5A48"/>
    <w:rsid w:val="00AD5E89"/>
    <w:rsid w:val="00AD5F8A"/>
    <w:rsid w:val="00AD6231"/>
    <w:rsid w:val="00AD6761"/>
    <w:rsid w:val="00AD68E0"/>
    <w:rsid w:val="00AD6BCD"/>
    <w:rsid w:val="00AD6D63"/>
    <w:rsid w:val="00AD6F09"/>
    <w:rsid w:val="00AD7450"/>
    <w:rsid w:val="00AD74F1"/>
    <w:rsid w:val="00AD759F"/>
    <w:rsid w:val="00AD7A7C"/>
    <w:rsid w:val="00AE01B9"/>
    <w:rsid w:val="00AE01C9"/>
    <w:rsid w:val="00AE072C"/>
    <w:rsid w:val="00AE0E0E"/>
    <w:rsid w:val="00AE0E22"/>
    <w:rsid w:val="00AE2213"/>
    <w:rsid w:val="00AE2E83"/>
    <w:rsid w:val="00AE349B"/>
    <w:rsid w:val="00AE3553"/>
    <w:rsid w:val="00AE378D"/>
    <w:rsid w:val="00AE3AED"/>
    <w:rsid w:val="00AE3D50"/>
    <w:rsid w:val="00AE40E3"/>
    <w:rsid w:val="00AE44BC"/>
    <w:rsid w:val="00AE48F9"/>
    <w:rsid w:val="00AE4A51"/>
    <w:rsid w:val="00AE4AD4"/>
    <w:rsid w:val="00AE4C56"/>
    <w:rsid w:val="00AE517D"/>
    <w:rsid w:val="00AE51A4"/>
    <w:rsid w:val="00AE51F5"/>
    <w:rsid w:val="00AE5944"/>
    <w:rsid w:val="00AE5C6B"/>
    <w:rsid w:val="00AE5E0F"/>
    <w:rsid w:val="00AE6A69"/>
    <w:rsid w:val="00AE6DC5"/>
    <w:rsid w:val="00AE6EC6"/>
    <w:rsid w:val="00AE7595"/>
    <w:rsid w:val="00AE7792"/>
    <w:rsid w:val="00AE77B9"/>
    <w:rsid w:val="00AE7A48"/>
    <w:rsid w:val="00AF0167"/>
    <w:rsid w:val="00AF04B3"/>
    <w:rsid w:val="00AF0F53"/>
    <w:rsid w:val="00AF1180"/>
    <w:rsid w:val="00AF12DB"/>
    <w:rsid w:val="00AF1830"/>
    <w:rsid w:val="00AF1AE1"/>
    <w:rsid w:val="00AF20FE"/>
    <w:rsid w:val="00AF2119"/>
    <w:rsid w:val="00AF21BE"/>
    <w:rsid w:val="00AF237F"/>
    <w:rsid w:val="00AF25C5"/>
    <w:rsid w:val="00AF270C"/>
    <w:rsid w:val="00AF27B4"/>
    <w:rsid w:val="00AF2B84"/>
    <w:rsid w:val="00AF398B"/>
    <w:rsid w:val="00AF48BD"/>
    <w:rsid w:val="00AF4BE8"/>
    <w:rsid w:val="00AF51CB"/>
    <w:rsid w:val="00AF5981"/>
    <w:rsid w:val="00AF5A8E"/>
    <w:rsid w:val="00AF5CC3"/>
    <w:rsid w:val="00AF5DF1"/>
    <w:rsid w:val="00AF614F"/>
    <w:rsid w:val="00AF6585"/>
    <w:rsid w:val="00AF65B8"/>
    <w:rsid w:val="00AF6AA2"/>
    <w:rsid w:val="00AF6CEC"/>
    <w:rsid w:val="00AF719C"/>
    <w:rsid w:val="00AF73DB"/>
    <w:rsid w:val="00AF7825"/>
    <w:rsid w:val="00B0017E"/>
    <w:rsid w:val="00B0019C"/>
    <w:rsid w:val="00B0022B"/>
    <w:rsid w:val="00B016AB"/>
    <w:rsid w:val="00B016B9"/>
    <w:rsid w:val="00B0273D"/>
    <w:rsid w:val="00B0274B"/>
    <w:rsid w:val="00B028AC"/>
    <w:rsid w:val="00B028EC"/>
    <w:rsid w:val="00B02A75"/>
    <w:rsid w:val="00B02E4F"/>
    <w:rsid w:val="00B03687"/>
    <w:rsid w:val="00B03C56"/>
    <w:rsid w:val="00B03E36"/>
    <w:rsid w:val="00B03EB3"/>
    <w:rsid w:val="00B04117"/>
    <w:rsid w:val="00B04397"/>
    <w:rsid w:val="00B0477B"/>
    <w:rsid w:val="00B0489C"/>
    <w:rsid w:val="00B04B90"/>
    <w:rsid w:val="00B053CE"/>
    <w:rsid w:val="00B055B9"/>
    <w:rsid w:val="00B0563F"/>
    <w:rsid w:val="00B05728"/>
    <w:rsid w:val="00B0582E"/>
    <w:rsid w:val="00B05C88"/>
    <w:rsid w:val="00B06211"/>
    <w:rsid w:val="00B0640E"/>
    <w:rsid w:val="00B069E0"/>
    <w:rsid w:val="00B06A22"/>
    <w:rsid w:val="00B06D10"/>
    <w:rsid w:val="00B06E20"/>
    <w:rsid w:val="00B0758E"/>
    <w:rsid w:val="00B078E2"/>
    <w:rsid w:val="00B07DB3"/>
    <w:rsid w:val="00B07FE1"/>
    <w:rsid w:val="00B1012C"/>
    <w:rsid w:val="00B1067D"/>
    <w:rsid w:val="00B10E39"/>
    <w:rsid w:val="00B10E62"/>
    <w:rsid w:val="00B10EDE"/>
    <w:rsid w:val="00B10FE9"/>
    <w:rsid w:val="00B1105A"/>
    <w:rsid w:val="00B115E2"/>
    <w:rsid w:val="00B1171A"/>
    <w:rsid w:val="00B118AA"/>
    <w:rsid w:val="00B11EAB"/>
    <w:rsid w:val="00B122F1"/>
    <w:rsid w:val="00B12316"/>
    <w:rsid w:val="00B12EC1"/>
    <w:rsid w:val="00B1334E"/>
    <w:rsid w:val="00B134BE"/>
    <w:rsid w:val="00B13C61"/>
    <w:rsid w:val="00B146B9"/>
    <w:rsid w:val="00B14925"/>
    <w:rsid w:val="00B15F26"/>
    <w:rsid w:val="00B16293"/>
    <w:rsid w:val="00B167FE"/>
    <w:rsid w:val="00B16EA4"/>
    <w:rsid w:val="00B171E9"/>
    <w:rsid w:val="00B174EB"/>
    <w:rsid w:val="00B17CC0"/>
    <w:rsid w:val="00B17DD0"/>
    <w:rsid w:val="00B17E26"/>
    <w:rsid w:val="00B20B49"/>
    <w:rsid w:val="00B20E8A"/>
    <w:rsid w:val="00B21F05"/>
    <w:rsid w:val="00B21FBF"/>
    <w:rsid w:val="00B2205C"/>
    <w:rsid w:val="00B2258D"/>
    <w:rsid w:val="00B22787"/>
    <w:rsid w:val="00B2280A"/>
    <w:rsid w:val="00B22CBB"/>
    <w:rsid w:val="00B22E83"/>
    <w:rsid w:val="00B234C2"/>
    <w:rsid w:val="00B2392D"/>
    <w:rsid w:val="00B23A38"/>
    <w:rsid w:val="00B249C5"/>
    <w:rsid w:val="00B24A3E"/>
    <w:rsid w:val="00B24CE0"/>
    <w:rsid w:val="00B24DB7"/>
    <w:rsid w:val="00B25887"/>
    <w:rsid w:val="00B25A87"/>
    <w:rsid w:val="00B2626C"/>
    <w:rsid w:val="00B26579"/>
    <w:rsid w:val="00B265A1"/>
    <w:rsid w:val="00B267E4"/>
    <w:rsid w:val="00B26A02"/>
    <w:rsid w:val="00B26F3B"/>
    <w:rsid w:val="00B275BA"/>
    <w:rsid w:val="00B27E27"/>
    <w:rsid w:val="00B27EF0"/>
    <w:rsid w:val="00B306E6"/>
    <w:rsid w:val="00B30B0B"/>
    <w:rsid w:val="00B315A2"/>
    <w:rsid w:val="00B31B30"/>
    <w:rsid w:val="00B31C87"/>
    <w:rsid w:val="00B32152"/>
    <w:rsid w:val="00B321A3"/>
    <w:rsid w:val="00B322D8"/>
    <w:rsid w:val="00B325E8"/>
    <w:rsid w:val="00B3260D"/>
    <w:rsid w:val="00B32BA0"/>
    <w:rsid w:val="00B32DC9"/>
    <w:rsid w:val="00B32F36"/>
    <w:rsid w:val="00B330FC"/>
    <w:rsid w:val="00B3374B"/>
    <w:rsid w:val="00B33A47"/>
    <w:rsid w:val="00B33C11"/>
    <w:rsid w:val="00B33C7A"/>
    <w:rsid w:val="00B33CAC"/>
    <w:rsid w:val="00B3415A"/>
    <w:rsid w:val="00B34336"/>
    <w:rsid w:val="00B3460D"/>
    <w:rsid w:val="00B346D1"/>
    <w:rsid w:val="00B34D2C"/>
    <w:rsid w:val="00B34DED"/>
    <w:rsid w:val="00B34FEE"/>
    <w:rsid w:val="00B352E0"/>
    <w:rsid w:val="00B35518"/>
    <w:rsid w:val="00B3571C"/>
    <w:rsid w:val="00B35AE7"/>
    <w:rsid w:val="00B35C72"/>
    <w:rsid w:val="00B36096"/>
    <w:rsid w:val="00B361A7"/>
    <w:rsid w:val="00B3691F"/>
    <w:rsid w:val="00B36B5B"/>
    <w:rsid w:val="00B36C8B"/>
    <w:rsid w:val="00B370AB"/>
    <w:rsid w:val="00B37284"/>
    <w:rsid w:val="00B376E3"/>
    <w:rsid w:val="00B37D75"/>
    <w:rsid w:val="00B40044"/>
    <w:rsid w:val="00B40067"/>
    <w:rsid w:val="00B4013F"/>
    <w:rsid w:val="00B401BD"/>
    <w:rsid w:val="00B401E4"/>
    <w:rsid w:val="00B40C1E"/>
    <w:rsid w:val="00B40CA9"/>
    <w:rsid w:val="00B40F9C"/>
    <w:rsid w:val="00B410B5"/>
    <w:rsid w:val="00B415EF"/>
    <w:rsid w:val="00B41A15"/>
    <w:rsid w:val="00B41B11"/>
    <w:rsid w:val="00B42332"/>
    <w:rsid w:val="00B42517"/>
    <w:rsid w:val="00B426D5"/>
    <w:rsid w:val="00B42F5D"/>
    <w:rsid w:val="00B43029"/>
    <w:rsid w:val="00B43854"/>
    <w:rsid w:val="00B43BC0"/>
    <w:rsid w:val="00B44FB0"/>
    <w:rsid w:val="00B45069"/>
    <w:rsid w:val="00B45617"/>
    <w:rsid w:val="00B456C8"/>
    <w:rsid w:val="00B45AE5"/>
    <w:rsid w:val="00B45EBD"/>
    <w:rsid w:val="00B4669B"/>
    <w:rsid w:val="00B47440"/>
    <w:rsid w:val="00B4772E"/>
    <w:rsid w:val="00B4785E"/>
    <w:rsid w:val="00B47AFE"/>
    <w:rsid w:val="00B47D66"/>
    <w:rsid w:val="00B47FB3"/>
    <w:rsid w:val="00B505E1"/>
    <w:rsid w:val="00B507C4"/>
    <w:rsid w:val="00B50BAF"/>
    <w:rsid w:val="00B50C51"/>
    <w:rsid w:val="00B5188F"/>
    <w:rsid w:val="00B51924"/>
    <w:rsid w:val="00B519E4"/>
    <w:rsid w:val="00B51CD8"/>
    <w:rsid w:val="00B51FA3"/>
    <w:rsid w:val="00B52529"/>
    <w:rsid w:val="00B52642"/>
    <w:rsid w:val="00B5288D"/>
    <w:rsid w:val="00B52A12"/>
    <w:rsid w:val="00B52F81"/>
    <w:rsid w:val="00B533DF"/>
    <w:rsid w:val="00B536D8"/>
    <w:rsid w:val="00B53775"/>
    <w:rsid w:val="00B541B9"/>
    <w:rsid w:val="00B542A5"/>
    <w:rsid w:val="00B547F1"/>
    <w:rsid w:val="00B54A5A"/>
    <w:rsid w:val="00B54AEA"/>
    <w:rsid w:val="00B55365"/>
    <w:rsid w:val="00B558BE"/>
    <w:rsid w:val="00B55CD4"/>
    <w:rsid w:val="00B55F19"/>
    <w:rsid w:val="00B56962"/>
    <w:rsid w:val="00B56F22"/>
    <w:rsid w:val="00B573B8"/>
    <w:rsid w:val="00B5742C"/>
    <w:rsid w:val="00B6014F"/>
    <w:rsid w:val="00B6040D"/>
    <w:rsid w:val="00B6057C"/>
    <w:rsid w:val="00B60DC8"/>
    <w:rsid w:val="00B61C35"/>
    <w:rsid w:val="00B61D2C"/>
    <w:rsid w:val="00B62C84"/>
    <w:rsid w:val="00B635C6"/>
    <w:rsid w:val="00B6378D"/>
    <w:rsid w:val="00B6379F"/>
    <w:rsid w:val="00B64143"/>
    <w:rsid w:val="00B64591"/>
    <w:rsid w:val="00B646C2"/>
    <w:rsid w:val="00B64EB6"/>
    <w:rsid w:val="00B65158"/>
    <w:rsid w:val="00B65260"/>
    <w:rsid w:val="00B65328"/>
    <w:rsid w:val="00B6541B"/>
    <w:rsid w:val="00B65433"/>
    <w:rsid w:val="00B65501"/>
    <w:rsid w:val="00B65AD8"/>
    <w:rsid w:val="00B66835"/>
    <w:rsid w:val="00B66A76"/>
    <w:rsid w:val="00B66BA4"/>
    <w:rsid w:val="00B66BA8"/>
    <w:rsid w:val="00B66F94"/>
    <w:rsid w:val="00B67823"/>
    <w:rsid w:val="00B67963"/>
    <w:rsid w:val="00B70292"/>
    <w:rsid w:val="00B70543"/>
    <w:rsid w:val="00B70D03"/>
    <w:rsid w:val="00B712AB"/>
    <w:rsid w:val="00B71831"/>
    <w:rsid w:val="00B726C0"/>
    <w:rsid w:val="00B727DA"/>
    <w:rsid w:val="00B728DF"/>
    <w:rsid w:val="00B72A68"/>
    <w:rsid w:val="00B72D01"/>
    <w:rsid w:val="00B7303F"/>
    <w:rsid w:val="00B73231"/>
    <w:rsid w:val="00B73DC9"/>
    <w:rsid w:val="00B74162"/>
    <w:rsid w:val="00B7417E"/>
    <w:rsid w:val="00B74492"/>
    <w:rsid w:val="00B74754"/>
    <w:rsid w:val="00B747F1"/>
    <w:rsid w:val="00B74A94"/>
    <w:rsid w:val="00B74BB9"/>
    <w:rsid w:val="00B74C37"/>
    <w:rsid w:val="00B74CAB"/>
    <w:rsid w:val="00B74CB0"/>
    <w:rsid w:val="00B74E3A"/>
    <w:rsid w:val="00B7507C"/>
    <w:rsid w:val="00B75C27"/>
    <w:rsid w:val="00B76090"/>
    <w:rsid w:val="00B76DB6"/>
    <w:rsid w:val="00B77013"/>
    <w:rsid w:val="00B77476"/>
    <w:rsid w:val="00B77DBD"/>
    <w:rsid w:val="00B8053E"/>
    <w:rsid w:val="00B8096C"/>
    <w:rsid w:val="00B81075"/>
    <w:rsid w:val="00B81226"/>
    <w:rsid w:val="00B812D1"/>
    <w:rsid w:val="00B81817"/>
    <w:rsid w:val="00B82427"/>
    <w:rsid w:val="00B82805"/>
    <w:rsid w:val="00B83363"/>
    <w:rsid w:val="00B8469E"/>
    <w:rsid w:val="00B84DC5"/>
    <w:rsid w:val="00B850B3"/>
    <w:rsid w:val="00B8545F"/>
    <w:rsid w:val="00B85868"/>
    <w:rsid w:val="00B858EC"/>
    <w:rsid w:val="00B86AF0"/>
    <w:rsid w:val="00B86D42"/>
    <w:rsid w:val="00B86EC9"/>
    <w:rsid w:val="00B87675"/>
    <w:rsid w:val="00B87ABC"/>
    <w:rsid w:val="00B904FF"/>
    <w:rsid w:val="00B90604"/>
    <w:rsid w:val="00B90850"/>
    <w:rsid w:val="00B9092E"/>
    <w:rsid w:val="00B90D39"/>
    <w:rsid w:val="00B91115"/>
    <w:rsid w:val="00B91B5E"/>
    <w:rsid w:val="00B926C0"/>
    <w:rsid w:val="00B927F2"/>
    <w:rsid w:val="00B929A9"/>
    <w:rsid w:val="00B92C41"/>
    <w:rsid w:val="00B931C4"/>
    <w:rsid w:val="00B9445C"/>
    <w:rsid w:val="00B94636"/>
    <w:rsid w:val="00B94A55"/>
    <w:rsid w:val="00B9528B"/>
    <w:rsid w:val="00B952A3"/>
    <w:rsid w:val="00B952EF"/>
    <w:rsid w:val="00B95C18"/>
    <w:rsid w:val="00B96B6F"/>
    <w:rsid w:val="00B9712B"/>
    <w:rsid w:val="00B97290"/>
    <w:rsid w:val="00B9794C"/>
    <w:rsid w:val="00B97D69"/>
    <w:rsid w:val="00BA00A0"/>
    <w:rsid w:val="00BA07CE"/>
    <w:rsid w:val="00BA0A08"/>
    <w:rsid w:val="00BA14F7"/>
    <w:rsid w:val="00BA161A"/>
    <w:rsid w:val="00BA172F"/>
    <w:rsid w:val="00BA1955"/>
    <w:rsid w:val="00BA1B1F"/>
    <w:rsid w:val="00BA1D79"/>
    <w:rsid w:val="00BA22EB"/>
    <w:rsid w:val="00BA28E2"/>
    <w:rsid w:val="00BA2ED2"/>
    <w:rsid w:val="00BA31A6"/>
    <w:rsid w:val="00BA31AB"/>
    <w:rsid w:val="00BA357F"/>
    <w:rsid w:val="00BA40EB"/>
    <w:rsid w:val="00BA45E7"/>
    <w:rsid w:val="00BA47E1"/>
    <w:rsid w:val="00BA4960"/>
    <w:rsid w:val="00BA4B3B"/>
    <w:rsid w:val="00BA4B81"/>
    <w:rsid w:val="00BA5193"/>
    <w:rsid w:val="00BA5320"/>
    <w:rsid w:val="00BA598A"/>
    <w:rsid w:val="00BA5CA9"/>
    <w:rsid w:val="00BA63A6"/>
    <w:rsid w:val="00BA6727"/>
    <w:rsid w:val="00BA6A57"/>
    <w:rsid w:val="00BA6BDE"/>
    <w:rsid w:val="00BA6CE8"/>
    <w:rsid w:val="00BA6D53"/>
    <w:rsid w:val="00BA6EA3"/>
    <w:rsid w:val="00BA729D"/>
    <w:rsid w:val="00BA7E74"/>
    <w:rsid w:val="00BB00B4"/>
    <w:rsid w:val="00BB0280"/>
    <w:rsid w:val="00BB0501"/>
    <w:rsid w:val="00BB0960"/>
    <w:rsid w:val="00BB0AE8"/>
    <w:rsid w:val="00BB0C94"/>
    <w:rsid w:val="00BB104A"/>
    <w:rsid w:val="00BB1B82"/>
    <w:rsid w:val="00BB1B9C"/>
    <w:rsid w:val="00BB2962"/>
    <w:rsid w:val="00BB2B7C"/>
    <w:rsid w:val="00BB31DD"/>
    <w:rsid w:val="00BB345A"/>
    <w:rsid w:val="00BB397C"/>
    <w:rsid w:val="00BB3A65"/>
    <w:rsid w:val="00BB50E1"/>
    <w:rsid w:val="00BB54C5"/>
    <w:rsid w:val="00BB5525"/>
    <w:rsid w:val="00BB67E6"/>
    <w:rsid w:val="00BB6872"/>
    <w:rsid w:val="00BB69F6"/>
    <w:rsid w:val="00BB6A8E"/>
    <w:rsid w:val="00BB6AD6"/>
    <w:rsid w:val="00BB7431"/>
    <w:rsid w:val="00BB7C55"/>
    <w:rsid w:val="00BC1466"/>
    <w:rsid w:val="00BC146B"/>
    <w:rsid w:val="00BC1574"/>
    <w:rsid w:val="00BC1628"/>
    <w:rsid w:val="00BC16E3"/>
    <w:rsid w:val="00BC1A81"/>
    <w:rsid w:val="00BC1DEA"/>
    <w:rsid w:val="00BC1F30"/>
    <w:rsid w:val="00BC2468"/>
    <w:rsid w:val="00BC2818"/>
    <w:rsid w:val="00BC2BED"/>
    <w:rsid w:val="00BC2CAE"/>
    <w:rsid w:val="00BC2E97"/>
    <w:rsid w:val="00BC3098"/>
    <w:rsid w:val="00BC371D"/>
    <w:rsid w:val="00BC37D2"/>
    <w:rsid w:val="00BC3C82"/>
    <w:rsid w:val="00BC3D75"/>
    <w:rsid w:val="00BC42FD"/>
    <w:rsid w:val="00BC43DD"/>
    <w:rsid w:val="00BC4552"/>
    <w:rsid w:val="00BC46FF"/>
    <w:rsid w:val="00BC4EEA"/>
    <w:rsid w:val="00BC5011"/>
    <w:rsid w:val="00BC50D5"/>
    <w:rsid w:val="00BC52BE"/>
    <w:rsid w:val="00BC531E"/>
    <w:rsid w:val="00BC5390"/>
    <w:rsid w:val="00BC546E"/>
    <w:rsid w:val="00BC577E"/>
    <w:rsid w:val="00BC57B1"/>
    <w:rsid w:val="00BC5816"/>
    <w:rsid w:val="00BC5924"/>
    <w:rsid w:val="00BC5B7A"/>
    <w:rsid w:val="00BC6205"/>
    <w:rsid w:val="00BC62BF"/>
    <w:rsid w:val="00BC63A6"/>
    <w:rsid w:val="00BC6CE2"/>
    <w:rsid w:val="00BC7223"/>
    <w:rsid w:val="00BC7746"/>
    <w:rsid w:val="00BC7C4E"/>
    <w:rsid w:val="00BC7E60"/>
    <w:rsid w:val="00BC7F17"/>
    <w:rsid w:val="00BD00EB"/>
    <w:rsid w:val="00BD08B2"/>
    <w:rsid w:val="00BD0A21"/>
    <w:rsid w:val="00BD0B0E"/>
    <w:rsid w:val="00BD187D"/>
    <w:rsid w:val="00BD1C26"/>
    <w:rsid w:val="00BD1D04"/>
    <w:rsid w:val="00BD1D89"/>
    <w:rsid w:val="00BD1DC7"/>
    <w:rsid w:val="00BD1EF4"/>
    <w:rsid w:val="00BD249D"/>
    <w:rsid w:val="00BD24F6"/>
    <w:rsid w:val="00BD2A57"/>
    <w:rsid w:val="00BD2A7F"/>
    <w:rsid w:val="00BD2E77"/>
    <w:rsid w:val="00BD3234"/>
    <w:rsid w:val="00BD340D"/>
    <w:rsid w:val="00BD35B3"/>
    <w:rsid w:val="00BD37BE"/>
    <w:rsid w:val="00BD38E3"/>
    <w:rsid w:val="00BD3A0B"/>
    <w:rsid w:val="00BD3AA8"/>
    <w:rsid w:val="00BD441E"/>
    <w:rsid w:val="00BD4D1C"/>
    <w:rsid w:val="00BD4F10"/>
    <w:rsid w:val="00BD5084"/>
    <w:rsid w:val="00BD5757"/>
    <w:rsid w:val="00BD5C30"/>
    <w:rsid w:val="00BD5F7C"/>
    <w:rsid w:val="00BD607C"/>
    <w:rsid w:val="00BD6125"/>
    <w:rsid w:val="00BD62F6"/>
    <w:rsid w:val="00BD6952"/>
    <w:rsid w:val="00BD6993"/>
    <w:rsid w:val="00BD7A14"/>
    <w:rsid w:val="00BD7A6F"/>
    <w:rsid w:val="00BD7CBB"/>
    <w:rsid w:val="00BE01F7"/>
    <w:rsid w:val="00BE0B09"/>
    <w:rsid w:val="00BE0F3C"/>
    <w:rsid w:val="00BE1133"/>
    <w:rsid w:val="00BE116B"/>
    <w:rsid w:val="00BE233C"/>
    <w:rsid w:val="00BE24EA"/>
    <w:rsid w:val="00BE270A"/>
    <w:rsid w:val="00BE27B3"/>
    <w:rsid w:val="00BE30A5"/>
    <w:rsid w:val="00BE32E7"/>
    <w:rsid w:val="00BE3992"/>
    <w:rsid w:val="00BE4069"/>
    <w:rsid w:val="00BE40E2"/>
    <w:rsid w:val="00BE4467"/>
    <w:rsid w:val="00BE4C8F"/>
    <w:rsid w:val="00BE4DB1"/>
    <w:rsid w:val="00BE4F5F"/>
    <w:rsid w:val="00BE578F"/>
    <w:rsid w:val="00BE596A"/>
    <w:rsid w:val="00BE60EC"/>
    <w:rsid w:val="00BE63A1"/>
    <w:rsid w:val="00BE69F2"/>
    <w:rsid w:val="00BE6BC4"/>
    <w:rsid w:val="00BE7116"/>
    <w:rsid w:val="00BE781A"/>
    <w:rsid w:val="00BE792B"/>
    <w:rsid w:val="00BE7F21"/>
    <w:rsid w:val="00BF024B"/>
    <w:rsid w:val="00BF0267"/>
    <w:rsid w:val="00BF0296"/>
    <w:rsid w:val="00BF04E7"/>
    <w:rsid w:val="00BF0941"/>
    <w:rsid w:val="00BF0AD1"/>
    <w:rsid w:val="00BF12FD"/>
    <w:rsid w:val="00BF1495"/>
    <w:rsid w:val="00BF15E0"/>
    <w:rsid w:val="00BF15E2"/>
    <w:rsid w:val="00BF1E1D"/>
    <w:rsid w:val="00BF2250"/>
    <w:rsid w:val="00BF262D"/>
    <w:rsid w:val="00BF2742"/>
    <w:rsid w:val="00BF2BB6"/>
    <w:rsid w:val="00BF3095"/>
    <w:rsid w:val="00BF335D"/>
    <w:rsid w:val="00BF3E93"/>
    <w:rsid w:val="00BF401F"/>
    <w:rsid w:val="00BF42F8"/>
    <w:rsid w:val="00BF517A"/>
    <w:rsid w:val="00BF519C"/>
    <w:rsid w:val="00BF546E"/>
    <w:rsid w:val="00BF54A8"/>
    <w:rsid w:val="00BF5FB0"/>
    <w:rsid w:val="00BF6671"/>
    <w:rsid w:val="00BF6B75"/>
    <w:rsid w:val="00BF6D88"/>
    <w:rsid w:val="00BF6EE3"/>
    <w:rsid w:val="00BF70AB"/>
    <w:rsid w:val="00BF7115"/>
    <w:rsid w:val="00BF717B"/>
    <w:rsid w:val="00BF731D"/>
    <w:rsid w:val="00BF74F6"/>
    <w:rsid w:val="00BF75AC"/>
    <w:rsid w:val="00BF786B"/>
    <w:rsid w:val="00BF793C"/>
    <w:rsid w:val="00BF7A3B"/>
    <w:rsid w:val="00BF7D80"/>
    <w:rsid w:val="00C00192"/>
    <w:rsid w:val="00C00348"/>
    <w:rsid w:val="00C0058D"/>
    <w:rsid w:val="00C006AD"/>
    <w:rsid w:val="00C00CF6"/>
    <w:rsid w:val="00C00EE5"/>
    <w:rsid w:val="00C01095"/>
    <w:rsid w:val="00C0113A"/>
    <w:rsid w:val="00C011C9"/>
    <w:rsid w:val="00C0175F"/>
    <w:rsid w:val="00C01853"/>
    <w:rsid w:val="00C018E8"/>
    <w:rsid w:val="00C01E13"/>
    <w:rsid w:val="00C02293"/>
    <w:rsid w:val="00C026AB"/>
    <w:rsid w:val="00C026CB"/>
    <w:rsid w:val="00C02A09"/>
    <w:rsid w:val="00C0339F"/>
    <w:rsid w:val="00C03655"/>
    <w:rsid w:val="00C03B26"/>
    <w:rsid w:val="00C03C41"/>
    <w:rsid w:val="00C04282"/>
    <w:rsid w:val="00C04569"/>
    <w:rsid w:val="00C04651"/>
    <w:rsid w:val="00C0469A"/>
    <w:rsid w:val="00C04BBC"/>
    <w:rsid w:val="00C04CA7"/>
    <w:rsid w:val="00C0516D"/>
    <w:rsid w:val="00C0528F"/>
    <w:rsid w:val="00C05397"/>
    <w:rsid w:val="00C0539E"/>
    <w:rsid w:val="00C0563B"/>
    <w:rsid w:val="00C05AB1"/>
    <w:rsid w:val="00C05C0C"/>
    <w:rsid w:val="00C05D13"/>
    <w:rsid w:val="00C05DA4"/>
    <w:rsid w:val="00C060D1"/>
    <w:rsid w:val="00C06236"/>
    <w:rsid w:val="00C064D3"/>
    <w:rsid w:val="00C065CE"/>
    <w:rsid w:val="00C06649"/>
    <w:rsid w:val="00C066C6"/>
    <w:rsid w:val="00C06829"/>
    <w:rsid w:val="00C068C0"/>
    <w:rsid w:val="00C06AB3"/>
    <w:rsid w:val="00C06AC7"/>
    <w:rsid w:val="00C06CD2"/>
    <w:rsid w:val="00C07459"/>
    <w:rsid w:val="00C07553"/>
    <w:rsid w:val="00C07733"/>
    <w:rsid w:val="00C07998"/>
    <w:rsid w:val="00C079D0"/>
    <w:rsid w:val="00C101A9"/>
    <w:rsid w:val="00C10210"/>
    <w:rsid w:val="00C108F8"/>
    <w:rsid w:val="00C10ACD"/>
    <w:rsid w:val="00C10E65"/>
    <w:rsid w:val="00C1128B"/>
    <w:rsid w:val="00C119D1"/>
    <w:rsid w:val="00C11D71"/>
    <w:rsid w:val="00C11E29"/>
    <w:rsid w:val="00C12554"/>
    <w:rsid w:val="00C127C0"/>
    <w:rsid w:val="00C12B9F"/>
    <w:rsid w:val="00C12DD0"/>
    <w:rsid w:val="00C12EFD"/>
    <w:rsid w:val="00C1319C"/>
    <w:rsid w:val="00C13743"/>
    <w:rsid w:val="00C138B0"/>
    <w:rsid w:val="00C13B6A"/>
    <w:rsid w:val="00C13E7C"/>
    <w:rsid w:val="00C1424E"/>
    <w:rsid w:val="00C142CE"/>
    <w:rsid w:val="00C15402"/>
    <w:rsid w:val="00C16213"/>
    <w:rsid w:val="00C16426"/>
    <w:rsid w:val="00C16696"/>
    <w:rsid w:val="00C1681F"/>
    <w:rsid w:val="00C16FB3"/>
    <w:rsid w:val="00C16FC6"/>
    <w:rsid w:val="00C17335"/>
    <w:rsid w:val="00C17482"/>
    <w:rsid w:val="00C17557"/>
    <w:rsid w:val="00C175C3"/>
    <w:rsid w:val="00C176A3"/>
    <w:rsid w:val="00C178ED"/>
    <w:rsid w:val="00C17A48"/>
    <w:rsid w:val="00C17C4F"/>
    <w:rsid w:val="00C17F13"/>
    <w:rsid w:val="00C20083"/>
    <w:rsid w:val="00C204FF"/>
    <w:rsid w:val="00C2057C"/>
    <w:rsid w:val="00C207F4"/>
    <w:rsid w:val="00C20C7C"/>
    <w:rsid w:val="00C216C3"/>
    <w:rsid w:val="00C21789"/>
    <w:rsid w:val="00C2192C"/>
    <w:rsid w:val="00C21A12"/>
    <w:rsid w:val="00C21A42"/>
    <w:rsid w:val="00C21B32"/>
    <w:rsid w:val="00C21C74"/>
    <w:rsid w:val="00C21D5F"/>
    <w:rsid w:val="00C220C8"/>
    <w:rsid w:val="00C2247E"/>
    <w:rsid w:val="00C22669"/>
    <w:rsid w:val="00C22722"/>
    <w:rsid w:val="00C230E2"/>
    <w:rsid w:val="00C2396C"/>
    <w:rsid w:val="00C23976"/>
    <w:rsid w:val="00C23B3C"/>
    <w:rsid w:val="00C23CE1"/>
    <w:rsid w:val="00C24FB1"/>
    <w:rsid w:val="00C2504E"/>
    <w:rsid w:val="00C2514D"/>
    <w:rsid w:val="00C25ADE"/>
    <w:rsid w:val="00C25DA4"/>
    <w:rsid w:val="00C26832"/>
    <w:rsid w:val="00C271D9"/>
    <w:rsid w:val="00C27B2A"/>
    <w:rsid w:val="00C27D93"/>
    <w:rsid w:val="00C27FE3"/>
    <w:rsid w:val="00C3021A"/>
    <w:rsid w:val="00C306F5"/>
    <w:rsid w:val="00C30830"/>
    <w:rsid w:val="00C309A3"/>
    <w:rsid w:val="00C31324"/>
    <w:rsid w:val="00C314E1"/>
    <w:rsid w:val="00C31D0E"/>
    <w:rsid w:val="00C32C39"/>
    <w:rsid w:val="00C330B0"/>
    <w:rsid w:val="00C333EA"/>
    <w:rsid w:val="00C33A88"/>
    <w:rsid w:val="00C33FC6"/>
    <w:rsid w:val="00C34F4A"/>
    <w:rsid w:val="00C35238"/>
    <w:rsid w:val="00C35269"/>
    <w:rsid w:val="00C35309"/>
    <w:rsid w:val="00C35CC5"/>
    <w:rsid w:val="00C35E45"/>
    <w:rsid w:val="00C35E7A"/>
    <w:rsid w:val="00C35FDE"/>
    <w:rsid w:val="00C35FF3"/>
    <w:rsid w:val="00C36280"/>
    <w:rsid w:val="00C37090"/>
    <w:rsid w:val="00C375A3"/>
    <w:rsid w:val="00C37982"/>
    <w:rsid w:val="00C37FA2"/>
    <w:rsid w:val="00C4029A"/>
    <w:rsid w:val="00C40342"/>
    <w:rsid w:val="00C40516"/>
    <w:rsid w:val="00C40C68"/>
    <w:rsid w:val="00C419A2"/>
    <w:rsid w:val="00C41F8D"/>
    <w:rsid w:val="00C42786"/>
    <w:rsid w:val="00C42B99"/>
    <w:rsid w:val="00C42CE4"/>
    <w:rsid w:val="00C437C3"/>
    <w:rsid w:val="00C43B1B"/>
    <w:rsid w:val="00C4485E"/>
    <w:rsid w:val="00C4492A"/>
    <w:rsid w:val="00C449E1"/>
    <w:rsid w:val="00C44D05"/>
    <w:rsid w:val="00C45219"/>
    <w:rsid w:val="00C453BD"/>
    <w:rsid w:val="00C4566D"/>
    <w:rsid w:val="00C45736"/>
    <w:rsid w:val="00C4589F"/>
    <w:rsid w:val="00C45A98"/>
    <w:rsid w:val="00C45B3B"/>
    <w:rsid w:val="00C468BE"/>
    <w:rsid w:val="00C46DBE"/>
    <w:rsid w:val="00C46F49"/>
    <w:rsid w:val="00C47A07"/>
    <w:rsid w:val="00C47B70"/>
    <w:rsid w:val="00C47EDD"/>
    <w:rsid w:val="00C501D2"/>
    <w:rsid w:val="00C50D3C"/>
    <w:rsid w:val="00C51161"/>
    <w:rsid w:val="00C51271"/>
    <w:rsid w:val="00C5149A"/>
    <w:rsid w:val="00C51CFC"/>
    <w:rsid w:val="00C51FD1"/>
    <w:rsid w:val="00C5235E"/>
    <w:rsid w:val="00C52561"/>
    <w:rsid w:val="00C52B07"/>
    <w:rsid w:val="00C530EF"/>
    <w:rsid w:val="00C533B0"/>
    <w:rsid w:val="00C53425"/>
    <w:rsid w:val="00C53524"/>
    <w:rsid w:val="00C53C45"/>
    <w:rsid w:val="00C53CD1"/>
    <w:rsid w:val="00C53F19"/>
    <w:rsid w:val="00C540B7"/>
    <w:rsid w:val="00C54488"/>
    <w:rsid w:val="00C54585"/>
    <w:rsid w:val="00C54733"/>
    <w:rsid w:val="00C547D2"/>
    <w:rsid w:val="00C54BC7"/>
    <w:rsid w:val="00C55176"/>
    <w:rsid w:val="00C55BB0"/>
    <w:rsid w:val="00C55E03"/>
    <w:rsid w:val="00C56257"/>
    <w:rsid w:val="00C56373"/>
    <w:rsid w:val="00C56B2F"/>
    <w:rsid w:val="00C56D2C"/>
    <w:rsid w:val="00C57016"/>
    <w:rsid w:val="00C57219"/>
    <w:rsid w:val="00C572EA"/>
    <w:rsid w:val="00C57AD4"/>
    <w:rsid w:val="00C57B14"/>
    <w:rsid w:val="00C57BC3"/>
    <w:rsid w:val="00C57E45"/>
    <w:rsid w:val="00C60059"/>
    <w:rsid w:val="00C60300"/>
    <w:rsid w:val="00C60560"/>
    <w:rsid w:val="00C60A72"/>
    <w:rsid w:val="00C60E93"/>
    <w:rsid w:val="00C61047"/>
    <w:rsid w:val="00C6109F"/>
    <w:rsid w:val="00C61491"/>
    <w:rsid w:val="00C62268"/>
    <w:rsid w:val="00C623E3"/>
    <w:rsid w:val="00C6257F"/>
    <w:rsid w:val="00C62625"/>
    <w:rsid w:val="00C6282B"/>
    <w:rsid w:val="00C62A34"/>
    <w:rsid w:val="00C62BA9"/>
    <w:rsid w:val="00C62C6F"/>
    <w:rsid w:val="00C62CDF"/>
    <w:rsid w:val="00C63491"/>
    <w:rsid w:val="00C63DAB"/>
    <w:rsid w:val="00C63F43"/>
    <w:rsid w:val="00C6405C"/>
    <w:rsid w:val="00C6451B"/>
    <w:rsid w:val="00C64640"/>
    <w:rsid w:val="00C646BC"/>
    <w:rsid w:val="00C6497C"/>
    <w:rsid w:val="00C64982"/>
    <w:rsid w:val="00C649EB"/>
    <w:rsid w:val="00C64CC3"/>
    <w:rsid w:val="00C65E4F"/>
    <w:rsid w:val="00C660DE"/>
    <w:rsid w:val="00C662AD"/>
    <w:rsid w:val="00C663D5"/>
    <w:rsid w:val="00C66658"/>
    <w:rsid w:val="00C66872"/>
    <w:rsid w:val="00C66920"/>
    <w:rsid w:val="00C66DB7"/>
    <w:rsid w:val="00C66E0A"/>
    <w:rsid w:val="00C66E1D"/>
    <w:rsid w:val="00C66F39"/>
    <w:rsid w:val="00C66FA2"/>
    <w:rsid w:val="00C67080"/>
    <w:rsid w:val="00C670A6"/>
    <w:rsid w:val="00C6738C"/>
    <w:rsid w:val="00C67576"/>
    <w:rsid w:val="00C67CF0"/>
    <w:rsid w:val="00C70267"/>
    <w:rsid w:val="00C7038C"/>
    <w:rsid w:val="00C70A51"/>
    <w:rsid w:val="00C71188"/>
    <w:rsid w:val="00C71632"/>
    <w:rsid w:val="00C717FF"/>
    <w:rsid w:val="00C71834"/>
    <w:rsid w:val="00C719FE"/>
    <w:rsid w:val="00C71E92"/>
    <w:rsid w:val="00C726C3"/>
    <w:rsid w:val="00C72C79"/>
    <w:rsid w:val="00C72D94"/>
    <w:rsid w:val="00C72DD8"/>
    <w:rsid w:val="00C733B1"/>
    <w:rsid w:val="00C73604"/>
    <w:rsid w:val="00C73E0D"/>
    <w:rsid w:val="00C740DB"/>
    <w:rsid w:val="00C743BC"/>
    <w:rsid w:val="00C7444D"/>
    <w:rsid w:val="00C74532"/>
    <w:rsid w:val="00C74725"/>
    <w:rsid w:val="00C74875"/>
    <w:rsid w:val="00C74BB7"/>
    <w:rsid w:val="00C7505B"/>
    <w:rsid w:val="00C7564A"/>
    <w:rsid w:val="00C75684"/>
    <w:rsid w:val="00C75798"/>
    <w:rsid w:val="00C7589E"/>
    <w:rsid w:val="00C75966"/>
    <w:rsid w:val="00C75C9F"/>
    <w:rsid w:val="00C75E51"/>
    <w:rsid w:val="00C75F31"/>
    <w:rsid w:val="00C76B34"/>
    <w:rsid w:val="00C76B65"/>
    <w:rsid w:val="00C76F49"/>
    <w:rsid w:val="00C76F4E"/>
    <w:rsid w:val="00C772AA"/>
    <w:rsid w:val="00C77B27"/>
    <w:rsid w:val="00C801E4"/>
    <w:rsid w:val="00C80459"/>
    <w:rsid w:val="00C80A1A"/>
    <w:rsid w:val="00C80AB3"/>
    <w:rsid w:val="00C80E24"/>
    <w:rsid w:val="00C80ED5"/>
    <w:rsid w:val="00C80F65"/>
    <w:rsid w:val="00C8131D"/>
    <w:rsid w:val="00C81C78"/>
    <w:rsid w:val="00C81F48"/>
    <w:rsid w:val="00C824DE"/>
    <w:rsid w:val="00C828E5"/>
    <w:rsid w:val="00C833B2"/>
    <w:rsid w:val="00C833C0"/>
    <w:rsid w:val="00C83A13"/>
    <w:rsid w:val="00C83D24"/>
    <w:rsid w:val="00C84461"/>
    <w:rsid w:val="00C8475A"/>
    <w:rsid w:val="00C8477C"/>
    <w:rsid w:val="00C848F4"/>
    <w:rsid w:val="00C84A8B"/>
    <w:rsid w:val="00C84F01"/>
    <w:rsid w:val="00C84F86"/>
    <w:rsid w:val="00C8503B"/>
    <w:rsid w:val="00C852A6"/>
    <w:rsid w:val="00C8541F"/>
    <w:rsid w:val="00C8556A"/>
    <w:rsid w:val="00C8556B"/>
    <w:rsid w:val="00C85B5B"/>
    <w:rsid w:val="00C85E1D"/>
    <w:rsid w:val="00C85EA6"/>
    <w:rsid w:val="00C8603A"/>
    <w:rsid w:val="00C86A6C"/>
    <w:rsid w:val="00C86C95"/>
    <w:rsid w:val="00C86D7A"/>
    <w:rsid w:val="00C86E8A"/>
    <w:rsid w:val="00C86FEF"/>
    <w:rsid w:val="00C87319"/>
    <w:rsid w:val="00C873B7"/>
    <w:rsid w:val="00C876E1"/>
    <w:rsid w:val="00C8772F"/>
    <w:rsid w:val="00C8773D"/>
    <w:rsid w:val="00C87D72"/>
    <w:rsid w:val="00C90171"/>
    <w:rsid w:val="00C90398"/>
    <w:rsid w:val="00C90B01"/>
    <w:rsid w:val="00C90E87"/>
    <w:rsid w:val="00C90EE1"/>
    <w:rsid w:val="00C90FFB"/>
    <w:rsid w:val="00C91131"/>
    <w:rsid w:val="00C91304"/>
    <w:rsid w:val="00C919D8"/>
    <w:rsid w:val="00C919E3"/>
    <w:rsid w:val="00C91A38"/>
    <w:rsid w:val="00C91A96"/>
    <w:rsid w:val="00C92368"/>
    <w:rsid w:val="00C92381"/>
    <w:rsid w:val="00C92E09"/>
    <w:rsid w:val="00C93955"/>
    <w:rsid w:val="00C93A12"/>
    <w:rsid w:val="00C9467A"/>
    <w:rsid w:val="00C94922"/>
    <w:rsid w:val="00C9573A"/>
    <w:rsid w:val="00C95B6A"/>
    <w:rsid w:val="00C96C3E"/>
    <w:rsid w:val="00C97048"/>
    <w:rsid w:val="00C97D76"/>
    <w:rsid w:val="00C97F71"/>
    <w:rsid w:val="00CA08F3"/>
    <w:rsid w:val="00CA0E9F"/>
    <w:rsid w:val="00CA0F77"/>
    <w:rsid w:val="00CA125F"/>
    <w:rsid w:val="00CA143E"/>
    <w:rsid w:val="00CA14F2"/>
    <w:rsid w:val="00CA1632"/>
    <w:rsid w:val="00CA1B53"/>
    <w:rsid w:val="00CA2410"/>
    <w:rsid w:val="00CA266B"/>
    <w:rsid w:val="00CA2A84"/>
    <w:rsid w:val="00CA2AF4"/>
    <w:rsid w:val="00CA2EE4"/>
    <w:rsid w:val="00CA3156"/>
    <w:rsid w:val="00CA32A1"/>
    <w:rsid w:val="00CA3F32"/>
    <w:rsid w:val="00CA4A30"/>
    <w:rsid w:val="00CA4E4C"/>
    <w:rsid w:val="00CA4F51"/>
    <w:rsid w:val="00CA54CC"/>
    <w:rsid w:val="00CA5B40"/>
    <w:rsid w:val="00CA5CFB"/>
    <w:rsid w:val="00CA5D29"/>
    <w:rsid w:val="00CA5E37"/>
    <w:rsid w:val="00CA62E3"/>
    <w:rsid w:val="00CA65A6"/>
    <w:rsid w:val="00CA6917"/>
    <w:rsid w:val="00CA7055"/>
    <w:rsid w:val="00CA7160"/>
    <w:rsid w:val="00CA73E0"/>
    <w:rsid w:val="00CA73F0"/>
    <w:rsid w:val="00CA76CE"/>
    <w:rsid w:val="00CA7735"/>
    <w:rsid w:val="00CA7811"/>
    <w:rsid w:val="00CA7C1F"/>
    <w:rsid w:val="00CB03CB"/>
    <w:rsid w:val="00CB11A1"/>
    <w:rsid w:val="00CB1240"/>
    <w:rsid w:val="00CB1367"/>
    <w:rsid w:val="00CB18FE"/>
    <w:rsid w:val="00CB1A38"/>
    <w:rsid w:val="00CB1EC8"/>
    <w:rsid w:val="00CB216C"/>
    <w:rsid w:val="00CB22EF"/>
    <w:rsid w:val="00CB2B00"/>
    <w:rsid w:val="00CB3420"/>
    <w:rsid w:val="00CB37D3"/>
    <w:rsid w:val="00CB3805"/>
    <w:rsid w:val="00CB3D6B"/>
    <w:rsid w:val="00CB42B2"/>
    <w:rsid w:val="00CB453F"/>
    <w:rsid w:val="00CB4769"/>
    <w:rsid w:val="00CB4815"/>
    <w:rsid w:val="00CB499B"/>
    <w:rsid w:val="00CB4BE3"/>
    <w:rsid w:val="00CB52FC"/>
    <w:rsid w:val="00CB550E"/>
    <w:rsid w:val="00CB5C8A"/>
    <w:rsid w:val="00CB5F91"/>
    <w:rsid w:val="00CB6268"/>
    <w:rsid w:val="00CB6720"/>
    <w:rsid w:val="00CB69CD"/>
    <w:rsid w:val="00CB7F8C"/>
    <w:rsid w:val="00CC0112"/>
    <w:rsid w:val="00CC042E"/>
    <w:rsid w:val="00CC0440"/>
    <w:rsid w:val="00CC0629"/>
    <w:rsid w:val="00CC100E"/>
    <w:rsid w:val="00CC1092"/>
    <w:rsid w:val="00CC21F7"/>
    <w:rsid w:val="00CC22D4"/>
    <w:rsid w:val="00CC241D"/>
    <w:rsid w:val="00CC275F"/>
    <w:rsid w:val="00CC280A"/>
    <w:rsid w:val="00CC2EA1"/>
    <w:rsid w:val="00CC31C4"/>
    <w:rsid w:val="00CC3952"/>
    <w:rsid w:val="00CC3BFE"/>
    <w:rsid w:val="00CC44ED"/>
    <w:rsid w:val="00CC47F3"/>
    <w:rsid w:val="00CC5283"/>
    <w:rsid w:val="00CC5357"/>
    <w:rsid w:val="00CC540C"/>
    <w:rsid w:val="00CC5719"/>
    <w:rsid w:val="00CC5766"/>
    <w:rsid w:val="00CC58EA"/>
    <w:rsid w:val="00CC5A5D"/>
    <w:rsid w:val="00CC5A79"/>
    <w:rsid w:val="00CC6121"/>
    <w:rsid w:val="00CC63A6"/>
    <w:rsid w:val="00CC6C81"/>
    <w:rsid w:val="00CC7261"/>
    <w:rsid w:val="00CC72DA"/>
    <w:rsid w:val="00CC77A9"/>
    <w:rsid w:val="00CC7825"/>
    <w:rsid w:val="00CD0352"/>
    <w:rsid w:val="00CD05DB"/>
    <w:rsid w:val="00CD0DC9"/>
    <w:rsid w:val="00CD1E52"/>
    <w:rsid w:val="00CD2069"/>
    <w:rsid w:val="00CD220A"/>
    <w:rsid w:val="00CD2483"/>
    <w:rsid w:val="00CD2964"/>
    <w:rsid w:val="00CD2A6E"/>
    <w:rsid w:val="00CD2E46"/>
    <w:rsid w:val="00CD2FFF"/>
    <w:rsid w:val="00CD3DF2"/>
    <w:rsid w:val="00CD4CB0"/>
    <w:rsid w:val="00CD4E81"/>
    <w:rsid w:val="00CD4EFD"/>
    <w:rsid w:val="00CD54B0"/>
    <w:rsid w:val="00CD58D5"/>
    <w:rsid w:val="00CD5DC0"/>
    <w:rsid w:val="00CD5EC1"/>
    <w:rsid w:val="00CD5EEA"/>
    <w:rsid w:val="00CD6814"/>
    <w:rsid w:val="00CD6C0C"/>
    <w:rsid w:val="00CD6EC8"/>
    <w:rsid w:val="00CD7171"/>
    <w:rsid w:val="00CD741E"/>
    <w:rsid w:val="00CD7AE2"/>
    <w:rsid w:val="00CD7DEF"/>
    <w:rsid w:val="00CE00ED"/>
    <w:rsid w:val="00CE0281"/>
    <w:rsid w:val="00CE03E8"/>
    <w:rsid w:val="00CE05A8"/>
    <w:rsid w:val="00CE0A2C"/>
    <w:rsid w:val="00CE0C66"/>
    <w:rsid w:val="00CE12AA"/>
    <w:rsid w:val="00CE152C"/>
    <w:rsid w:val="00CE17DC"/>
    <w:rsid w:val="00CE1E13"/>
    <w:rsid w:val="00CE297A"/>
    <w:rsid w:val="00CE2AA9"/>
    <w:rsid w:val="00CE2BD1"/>
    <w:rsid w:val="00CE2EC7"/>
    <w:rsid w:val="00CE3486"/>
    <w:rsid w:val="00CE35CF"/>
    <w:rsid w:val="00CE37C8"/>
    <w:rsid w:val="00CE3ACD"/>
    <w:rsid w:val="00CE4298"/>
    <w:rsid w:val="00CE445F"/>
    <w:rsid w:val="00CE46BA"/>
    <w:rsid w:val="00CE48B4"/>
    <w:rsid w:val="00CE5066"/>
    <w:rsid w:val="00CE5094"/>
    <w:rsid w:val="00CE51A8"/>
    <w:rsid w:val="00CE6FF5"/>
    <w:rsid w:val="00CE7182"/>
    <w:rsid w:val="00CE73A6"/>
    <w:rsid w:val="00CE749D"/>
    <w:rsid w:val="00CE7A2D"/>
    <w:rsid w:val="00CF03D4"/>
    <w:rsid w:val="00CF0698"/>
    <w:rsid w:val="00CF06B4"/>
    <w:rsid w:val="00CF0899"/>
    <w:rsid w:val="00CF0BEE"/>
    <w:rsid w:val="00CF1165"/>
    <w:rsid w:val="00CF1358"/>
    <w:rsid w:val="00CF16CE"/>
    <w:rsid w:val="00CF1862"/>
    <w:rsid w:val="00CF188D"/>
    <w:rsid w:val="00CF1E7E"/>
    <w:rsid w:val="00CF2439"/>
    <w:rsid w:val="00CF2615"/>
    <w:rsid w:val="00CF2809"/>
    <w:rsid w:val="00CF2A64"/>
    <w:rsid w:val="00CF2B06"/>
    <w:rsid w:val="00CF32ED"/>
    <w:rsid w:val="00CF3541"/>
    <w:rsid w:val="00CF384A"/>
    <w:rsid w:val="00CF3A57"/>
    <w:rsid w:val="00CF3C04"/>
    <w:rsid w:val="00CF3C5F"/>
    <w:rsid w:val="00CF3D12"/>
    <w:rsid w:val="00CF3F87"/>
    <w:rsid w:val="00CF4265"/>
    <w:rsid w:val="00CF4E0D"/>
    <w:rsid w:val="00CF5156"/>
    <w:rsid w:val="00CF6ACE"/>
    <w:rsid w:val="00CF6F2E"/>
    <w:rsid w:val="00CF6F60"/>
    <w:rsid w:val="00CF75C9"/>
    <w:rsid w:val="00CF77B7"/>
    <w:rsid w:val="00CF79DF"/>
    <w:rsid w:val="00D005CB"/>
    <w:rsid w:val="00D00948"/>
    <w:rsid w:val="00D00CEB"/>
    <w:rsid w:val="00D00D0E"/>
    <w:rsid w:val="00D00DA7"/>
    <w:rsid w:val="00D01136"/>
    <w:rsid w:val="00D01549"/>
    <w:rsid w:val="00D0158A"/>
    <w:rsid w:val="00D017D5"/>
    <w:rsid w:val="00D01DA8"/>
    <w:rsid w:val="00D01F4D"/>
    <w:rsid w:val="00D02420"/>
    <w:rsid w:val="00D028A4"/>
    <w:rsid w:val="00D02F21"/>
    <w:rsid w:val="00D0324B"/>
    <w:rsid w:val="00D03757"/>
    <w:rsid w:val="00D03995"/>
    <w:rsid w:val="00D039C2"/>
    <w:rsid w:val="00D03F76"/>
    <w:rsid w:val="00D04078"/>
    <w:rsid w:val="00D04079"/>
    <w:rsid w:val="00D04754"/>
    <w:rsid w:val="00D04760"/>
    <w:rsid w:val="00D0478F"/>
    <w:rsid w:val="00D04CC9"/>
    <w:rsid w:val="00D0521D"/>
    <w:rsid w:val="00D0546D"/>
    <w:rsid w:val="00D05475"/>
    <w:rsid w:val="00D05705"/>
    <w:rsid w:val="00D05D9E"/>
    <w:rsid w:val="00D05E67"/>
    <w:rsid w:val="00D05F98"/>
    <w:rsid w:val="00D05FC1"/>
    <w:rsid w:val="00D061DB"/>
    <w:rsid w:val="00D06407"/>
    <w:rsid w:val="00D06561"/>
    <w:rsid w:val="00D065FC"/>
    <w:rsid w:val="00D067ED"/>
    <w:rsid w:val="00D068B3"/>
    <w:rsid w:val="00D06C4B"/>
    <w:rsid w:val="00D0712C"/>
    <w:rsid w:val="00D071C9"/>
    <w:rsid w:val="00D07472"/>
    <w:rsid w:val="00D0759B"/>
    <w:rsid w:val="00D07A44"/>
    <w:rsid w:val="00D07A60"/>
    <w:rsid w:val="00D07E7E"/>
    <w:rsid w:val="00D10183"/>
    <w:rsid w:val="00D105AA"/>
    <w:rsid w:val="00D10C03"/>
    <w:rsid w:val="00D11145"/>
    <w:rsid w:val="00D1174B"/>
    <w:rsid w:val="00D11F67"/>
    <w:rsid w:val="00D121C2"/>
    <w:rsid w:val="00D1237F"/>
    <w:rsid w:val="00D12727"/>
    <w:rsid w:val="00D12AA3"/>
    <w:rsid w:val="00D13110"/>
    <w:rsid w:val="00D13126"/>
    <w:rsid w:val="00D133C6"/>
    <w:rsid w:val="00D138FE"/>
    <w:rsid w:val="00D14323"/>
    <w:rsid w:val="00D14362"/>
    <w:rsid w:val="00D14904"/>
    <w:rsid w:val="00D149A9"/>
    <w:rsid w:val="00D153FE"/>
    <w:rsid w:val="00D15521"/>
    <w:rsid w:val="00D157DB"/>
    <w:rsid w:val="00D15CC4"/>
    <w:rsid w:val="00D15D63"/>
    <w:rsid w:val="00D162CA"/>
    <w:rsid w:val="00D1709A"/>
    <w:rsid w:val="00D20184"/>
    <w:rsid w:val="00D204D9"/>
    <w:rsid w:val="00D20610"/>
    <w:rsid w:val="00D207E1"/>
    <w:rsid w:val="00D2097E"/>
    <w:rsid w:val="00D20CCD"/>
    <w:rsid w:val="00D20EC5"/>
    <w:rsid w:val="00D20EED"/>
    <w:rsid w:val="00D21126"/>
    <w:rsid w:val="00D211B6"/>
    <w:rsid w:val="00D2137D"/>
    <w:rsid w:val="00D217CE"/>
    <w:rsid w:val="00D22EB0"/>
    <w:rsid w:val="00D232D7"/>
    <w:rsid w:val="00D232E4"/>
    <w:rsid w:val="00D23580"/>
    <w:rsid w:val="00D23883"/>
    <w:rsid w:val="00D23DB8"/>
    <w:rsid w:val="00D23E89"/>
    <w:rsid w:val="00D24125"/>
    <w:rsid w:val="00D242D5"/>
    <w:rsid w:val="00D24682"/>
    <w:rsid w:val="00D24818"/>
    <w:rsid w:val="00D24A8E"/>
    <w:rsid w:val="00D25276"/>
    <w:rsid w:val="00D255CD"/>
    <w:rsid w:val="00D256AF"/>
    <w:rsid w:val="00D2580F"/>
    <w:rsid w:val="00D25DD3"/>
    <w:rsid w:val="00D2645A"/>
    <w:rsid w:val="00D267BB"/>
    <w:rsid w:val="00D26CB5"/>
    <w:rsid w:val="00D26E33"/>
    <w:rsid w:val="00D26E3E"/>
    <w:rsid w:val="00D2738C"/>
    <w:rsid w:val="00D2789C"/>
    <w:rsid w:val="00D301AE"/>
    <w:rsid w:val="00D301F6"/>
    <w:rsid w:val="00D303B3"/>
    <w:rsid w:val="00D30D55"/>
    <w:rsid w:val="00D30D62"/>
    <w:rsid w:val="00D31225"/>
    <w:rsid w:val="00D314E9"/>
    <w:rsid w:val="00D31BDD"/>
    <w:rsid w:val="00D31DA4"/>
    <w:rsid w:val="00D3202B"/>
    <w:rsid w:val="00D320CA"/>
    <w:rsid w:val="00D32390"/>
    <w:rsid w:val="00D32789"/>
    <w:rsid w:val="00D32934"/>
    <w:rsid w:val="00D32A1B"/>
    <w:rsid w:val="00D32B74"/>
    <w:rsid w:val="00D32BA2"/>
    <w:rsid w:val="00D32F04"/>
    <w:rsid w:val="00D333A8"/>
    <w:rsid w:val="00D335B0"/>
    <w:rsid w:val="00D33876"/>
    <w:rsid w:val="00D33950"/>
    <w:rsid w:val="00D3402A"/>
    <w:rsid w:val="00D34196"/>
    <w:rsid w:val="00D342A5"/>
    <w:rsid w:val="00D344D3"/>
    <w:rsid w:val="00D34C89"/>
    <w:rsid w:val="00D3517C"/>
    <w:rsid w:val="00D35B10"/>
    <w:rsid w:val="00D35CC9"/>
    <w:rsid w:val="00D36071"/>
    <w:rsid w:val="00D3694A"/>
    <w:rsid w:val="00D37150"/>
    <w:rsid w:val="00D37425"/>
    <w:rsid w:val="00D37490"/>
    <w:rsid w:val="00D3759D"/>
    <w:rsid w:val="00D378C5"/>
    <w:rsid w:val="00D37E3F"/>
    <w:rsid w:val="00D40A18"/>
    <w:rsid w:val="00D40A3C"/>
    <w:rsid w:val="00D40AC2"/>
    <w:rsid w:val="00D4100C"/>
    <w:rsid w:val="00D41021"/>
    <w:rsid w:val="00D412FC"/>
    <w:rsid w:val="00D41462"/>
    <w:rsid w:val="00D414AF"/>
    <w:rsid w:val="00D41636"/>
    <w:rsid w:val="00D41681"/>
    <w:rsid w:val="00D41D44"/>
    <w:rsid w:val="00D41D96"/>
    <w:rsid w:val="00D41E6C"/>
    <w:rsid w:val="00D41FB4"/>
    <w:rsid w:val="00D4220D"/>
    <w:rsid w:val="00D4255F"/>
    <w:rsid w:val="00D425BB"/>
    <w:rsid w:val="00D431D2"/>
    <w:rsid w:val="00D43E41"/>
    <w:rsid w:val="00D43F80"/>
    <w:rsid w:val="00D43FF9"/>
    <w:rsid w:val="00D441BC"/>
    <w:rsid w:val="00D449E5"/>
    <w:rsid w:val="00D44E7E"/>
    <w:rsid w:val="00D4540D"/>
    <w:rsid w:val="00D45418"/>
    <w:rsid w:val="00D45B0F"/>
    <w:rsid w:val="00D46005"/>
    <w:rsid w:val="00D461A0"/>
    <w:rsid w:val="00D469C5"/>
    <w:rsid w:val="00D46EB0"/>
    <w:rsid w:val="00D4758E"/>
    <w:rsid w:val="00D47BA4"/>
    <w:rsid w:val="00D5065D"/>
    <w:rsid w:val="00D509EA"/>
    <w:rsid w:val="00D50C93"/>
    <w:rsid w:val="00D5101E"/>
    <w:rsid w:val="00D51141"/>
    <w:rsid w:val="00D51463"/>
    <w:rsid w:val="00D5181F"/>
    <w:rsid w:val="00D5186E"/>
    <w:rsid w:val="00D51ED1"/>
    <w:rsid w:val="00D5219B"/>
    <w:rsid w:val="00D521A0"/>
    <w:rsid w:val="00D521AE"/>
    <w:rsid w:val="00D5224F"/>
    <w:rsid w:val="00D52307"/>
    <w:rsid w:val="00D52624"/>
    <w:rsid w:val="00D52778"/>
    <w:rsid w:val="00D53102"/>
    <w:rsid w:val="00D532D1"/>
    <w:rsid w:val="00D53414"/>
    <w:rsid w:val="00D5371E"/>
    <w:rsid w:val="00D53BCC"/>
    <w:rsid w:val="00D53C62"/>
    <w:rsid w:val="00D545DB"/>
    <w:rsid w:val="00D5489F"/>
    <w:rsid w:val="00D54FA2"/>
    <w:rsid w:val="00D5524D"/>
    <w:rsid w:val="00D552AC"/>
    <w:rsid w:val="00D55E63"/>
    <w:rsid w:val="00D560A4"/>
    <w:rsid w:val="00D56124"/>
    <w:rsid w:val="00D56221"/>
    <w:rsid w:val="00D5659E"/>
    <w:rsid w:val="00D56623"/>
    <w:rsid w:val="00D569E2"/>
    <w:rsid w:val="00D56E60"/>
    <w:rsid w:val="00D56F48"/>
    <w:rsid w:val="00D570B8"/>
    <w:rsid w:val="00D57591"/>
    <w:rsid w:val="00D575BA"/>
    <w:rsid w:val="00D57B1F"/>
    <w:rsid w:val="00D57BD1"/>
    <w:rsid w:val="00D57C28"/>
    <w:rsid w:val="00D57D51"/>
    <w:rsid w:val="00D57FF9"/>
    <w:rsid w:val="00D60016"/>
    <w:rsid w:val="00D602CD"/>
    <w:rsid w:val="00D60587"/>
    <w:rsid w:val="00D6092D"/>
    <w:rsid w:val="00D60C4C"/>
    <w:rsid w:val="00D6148A"/>
    <w:rsid w:val="00D6169F"/>
    <w:rsid w:val="00D61C0A"/>
    <w:rsid w:val="00D6218E"/>
    <w:rsid w:val="00D62233"/>
    <w:rsid w:val="00D62646"/>
    <w:rsid w:val="00D62717"/>
    <w:rsid w:val="00D6279F"/>
    <w:rsid w:val="00D6283D"/>
    <w:rsid w:val="00D631B5"/>
    <w:rsid w:val="00D635D3"/>
    <w:rsid w:val="00D636AF"/>
    <w:rsid w:val="00D63BB4"/>
    <w:rsid w:val="00D63F67"/>
    <w:rsid w:val="00D643A9"/>
    <w:rsid w:val="00D643EB"/>
    <w:rsid w:val="00D6503F"/>
    <w:rsid w:val="00D6516D"/>
    <w:rsid w:val="00D65449"/>
    <w:rsid w:val="00D655F4"/>
    <w:rsid w:val="00D6577A"/>
    <w:rsid w:val="00D658FA"/>
    <w:rsid w:val="00D65BA2"/>
    <w:rsid w:val="00D66052"/>
    <w:rsid w:val="00D6624F"/>
    <w:rsid w:val="00D669F0"/>
    <w:rsid w:val="00D66F53"/>
    <w:rsid w:val="00D6706D"/>
    <w:rsid w:val="00D671D5"/>
    <w:rsid w:val="00D67371"/>
    <w:rsid w:val="00D673B0"/>
    <w:rsid w:val="00D674B6"/>
    <w:rsid w:val="00D6756D"/>
    <w:rsid w:val="00D675AC"/>
    <w:rsid w:val="00D677B5"/>
    <w:rsid w:val="00D678F2"/>
    <w:rsid w:val="00D67A9D"/>
    <w:rsid w:val="00D67EC3"/>
    <w:rsid w:val="00D702AC"/>
    <w:rsid w:val="00D702E3"/>
    <w:rsid w:val="00D703AE"/>
    <w:rsid w:val="00D70437"/>
    <w:rsid w:val="00D70842"/>
    <w:rsid w:val="00D71118"/>
    <w:rsid w:val="00D7157F"/>
    <w:rsid w:val="00D715DB"/>
    <w:rsid w:val="00D71C69"/>
    <w:rsid w:val="00D72457"/>
    <w:rsid w:val="00D727AE"/>
    <w:rsid w:val="00D72BCB"/>
    <w:rsid w:val="00D72CD2"/>
    <w:rsid w:val="00D72F16"/>
    <w:rsid w:val="00D733EE"/>
    <w:rsid w:val="00D735B9"/>
    <w:rsid w:val="00D73971"/>
    <w:rsid w:val="00D73D52"/>
    <w:rsid w:val="00D73E66"/>
    <w:rsid w:val="00D741A6"/>
    <w:rsid w:val="00D7427D"/>
    <w:rsid w:val="00D747F6"/>
    <w:rsid w:val="00D74D4C"/>
    <w:rsid w:val="00D750DB"/>
    <w:rsid w:val="00D75327"/>
    <w:rsid w:val="00D75D66"/>
    <w:rsid w:val="00D75D75"/>
    <w:rsid w:val="00D75E16"/>
    <w:rsid w:val="00D75E22"/>
    <w:rsid w:val="00D764E2"/>
    <w:rsid w:val="00D76593"/>
    <w:rsid w:val="00D767B0"/>
    <w:rsid w:val="00D76BCF"/>
    <w:rsid w:val="00D76BE1"/>
    <w:rsid w:val="00D7734F"/>
    <w:rsid w:val="00D77744"/>
    <w:rsid w:val="00D77FAF"/>
    <w:rsid w:val="00D802DA"/>
    <w:rsid w:val="00D80982"/>
    <w:rsid w:val="00D8105D"/>
    <w:rsid w:val="00D81DBA"/>
    <w:rsid w:val="00D81F17"/>
    <w:rsid w:val="00D82003"/>
    <w:rsid w:val="00D82197"/>
    <w:rsid w:val="00D829F6"/>
    <w:rsid w:val="00D82B1C"/>
    <w:rsid w:val="00D83583"/>
    <w:rsid w:val="00D836AA"/>
    <w:rsid w:val="00D836E0"/>
    <w:rsid w:val="00D83717"/>
    <w:rsid w:val="00D84A1B"/>
    <w:rsid w:val="00D84A94"/>
    <w:rsid w:val="00D84D0A"/>
    <w:rsid w:val="00D851E1"/>
    <w:rsid w:val="00D8564A"/>
    <w:rsid w:val="00D856F2"/>
    <w:rsid w:val="00D85729"/>
    <w:rsid w:val="00D8588F"/>
    <w:rsid w:val="00D85D58"/>
    <w:rsid w:val="00D85EED"/>
    <w:rsid w:val="00D86264"/>
    <w:rsid w:val="00D86530"/>
    <w:rsid w:val="00D86799"/>
    <w:rsid w:val="00D86C0C"/>
    <w:rsid w:val="00D86D25"/>
    <w:rsid w:val="00D872E1"/>
    <w:rsid w:val="00D873C1"/>
    <w:rsid w:val="00D87423"/>
    <w:rsid w:val="00D8772E"/>
    <w:rsid w:val="00D87B1E"/>
    <w:rsid w:val="00D87D8B"/>
    <w:rsid w:val="00D87D95"/>
    <w:rsid w:val="00D87F21"/>
    <w:rsid w:val="00D90302"/>
    <w:rsid w:val="00D90411"/>
    <w:rsid w:val="00D90658"/>
    <w:rsid w:val="00D906E1"/>
    <w:rsid w:val="00D90B5B"/>
    <w:rsid w:val="00D90BC8"/>
    <w:rsid w:val="00D90D58"/>
    <w:rsid w:val="00D910F8"/>
    <w:rsid w:val="00D9113C"/>
    <w:rsid w:val="00D911BC"/>
    <w:rsid w:val="00D912A3"/>
    <w:rsid w:val="00D91525"/>
    <w:rsid w:val="00D9154D"/>
    <w:rsid w:val="00D9194C"/>
    <w:rsid w:val="00D919AF"/>
    <w:rsid w:val="00D91B82"/>
    <w:rsid w:val="00D91C43"/>
    <w:rsid w:val="00D91EB7"/>
    <w:rsid w:val="00D924CC"/>
    <w:rsid w:val="00D92C12"/>
    <w:rsid w:val="00D932F6"/>
    <w:rsid w:val="00D93367"/>
    <w:rsid w:val="00D939FF"/>
    <w:rsid w:val="00D93BE5"/>
    <w:rsid w:val="00D93F1E"/>
    <w:rsid w:val="00D94179"/>
    <w:rsid w:val="00D94442"/>
    <w:rsid w:val="00D94995"/>
    <w:rsid w:val="00D94CE9"/>
    <w:rsid w:val="00D9504A"/>
    <w:rsid w:val="00D9517F"/>
    <w:rsid w:val="00D9540D"/>
    <w:rsid w:val="00D956D2"/>
    <w:rsid w:val="00D960C5"/>
    <w:rsid w:val="00D960CF"/>
    <w:rsid w:val="00D962F2"/>
    <w:rsid w:val="00D96EDD"/>
    <w:rsid w:val="00D970CF"/>
    <w:rsid w:val="00D97211"/>
    <w:rsid w:val="00D97390"/>
    <w:rsid w:val="00D9744B"/>
    <w:rsid w:val="00D9772C"/>
    <w:rsid w:val="00D97CA0"/>
    <w:rsid w:val="00DA0371"/>
    <w:rsid w:val="00DA0409"/>
    <w:rsid w:val="00DA0A41"/>
    <w:rsid w:val="00DA0CFD"/>
    <w:rsid w:val="00DA0E51"/>
    <w:rsid w:val="00DA0F4C"/>
    <w:rsid w:val="00DA19DA"/>
    <w:rsid w:val="00DA1B2F"/>
    <w:rsid w:val="00DA1C18"/>
    <w:rsid w:val="00DA1D7F"/>
    <w:rsid w:val="00DA2271"/>
    <w:rsid w:val="00DA287B"/>
    <w:rsid w:val="00DA2B0C"/>
    <w:rsid w:val="00DA3C89"/>
    <w:rsid w:val="00DA3D6B"/>
    <w:rsid w:val="00DA445D"/>
    <w:rsid w:val="00DA4713"/>
    <w:rsid w:val="00DA4746"/>
    <w:rsid w:val="00DA4962"/>
    <w:rsid w:val="00DA4D4C"/>
    <w:rsid w:val="00DA5F05"/>
    <w:rsid w:val="00DA6022"/>
    <w:rsid w:val="00DA6306"/>
    <w:rsid w:val="00DA6AD0"/>
    <w:rsid w:val="00DA7CFA"/>
    <w:rsid w:val="00DA7D25"/>
    <w:rsid w:val="00DB040C"/>
    <w:rsid w:val="00DB05A9"/>
    <w:rsid w:val="00DB0808"/>
    <w:rsid w:val="00DB08DE"/>
    <w:rsid w:val="00DB0E6F"/>
    <w:rsid w:val="00DB1333"/>
    <w:rsid w:val="00DB1825"/>
    <w:rsid w:val="00DB1F91"/>
    <w:rsid w:val="00DB2546"/>
    <w:rsid w:val="00DB269D"/>
    <w:rsid w:val="00DB2FAC"/>
    <w:rsid w:val="00DB3C59"/>
    <w:rsid w:val="00DB3CCC"/>
    <w:rsid w:val="00DB4A48"/>
    <w:rsid w:val="00DB4A50"/>
    <w:rsid w:val="00DB4C1D"/>
    <w:rsid w:val="00DB4E3B"/>
    <w:rsid w:val="00DB4F02"/>
    <w:rsid w:val="00DB58BD"/>
    <w:rsid w:val="00DB62BD"/>
    <w:rsid w:val="00DB6310"/>
    <w:rsid w:val="00DB6392"/>
    <w:rsid w:val="00DB6735"/>
    <w:rsid w:val="00DB6A51"/>
    <w:rsid w:val="00DB6C4C"/>
    <w:rsid w:val="00DB6C59"/>
    <w:rsid w:val="00DB6C8C"/>
    <w:rsid w:val="00DB6CE6"/>
    <w:rsid w:val="00DB7158"/>
    <w:rsid w:val="00DB7756"/>
    <w:rsid w:val="00DB7818"/>
    <w:rsid w:val="00DB782B"/>
    <w:rsid w:val="00DB78B6"/>
    <w:rsid w:val="00DB7927"/>
    <w:rsid w:val="00DC02A1"/>
    <w:rsid w:val="00DC0308"/>
    <w:rsid w:val="00DC0837"/>
    <w:rsid w:val="00DC10F1"/>
    <w:rsid w:val="00DC12FB"/>
    <w:rsid w:val="00DC13AF"/>
    <w:rsid w:val="00DC14C7"/>
    <w:rsid w:val="00DC17F4"/>
    <w:rsid w:val="00DC1905"/>
    <w:rsid w:val="00DC1B49"/>
    <w:rsid w:val="00DC1F62"/>
    <w:rsid w:val="00DC2020"/>
    <w:rsid w:val="00DC24F7"/>
    <w:rsid w:val="00DC28C2"/>
    <w:rsid w:val="00DC2D6D"/>
    <w:rsid w:val="00DC349E"/>
    <w:rsid w:val="00DC3A8D"/>
    <w:rsid w:val="00DC419C"/>
    <w:rsid w:val="00DC429C"/>
    <w:rsid w:val="00DC4325"/>
    <w:rsid w:val="00DC4886"/>
    <w:rsid w:val="00DC50D1"/>
    <w:rsid w:val="00DC546D"/>
    <w:rsid w:val="00DC56D5"/>
    <w:rsid w:val="00DC5A4F"/>
    <w:rsid w:val="00DC5D11"/>
    <w:rsid w:val="00DC6270"/>
    <w:rsid w:val="00DC631C"/>
    <w:rsid w:val="00DC6339"/>
    <w:rsid w:val="00DC64A7"/>
    <w:rsid w:val="00DC7B90"/>
    <w:rsid w:val="00DD0444"/>
    <w:rsid w:val="00DD06FE"/>
    <w:rsid w:val="00DD0848"/>
    <w:rsid w:val="00DD0B51"/>
    <w:rsid w:val="00DD11BD"/>
    <w:rsid w:val="00DD1350"/>
    <w:rsid w:val="00DD1CA0"/>
    <w:rsid w:val="00DD1DDA"/>
    <w:rsid w:val="00DD2226"/>
    <w:rsid w:val="00DD234F"/>
    <w:rsid w:val="00DD27A8"/>
    <w:rsid w:val="00DD2AC7"/>
    <w:rsid w:val="00DD2D53"/>
    <w:rsid w:val="00DD3871"/>
    <w:rsid w:val="00DD390C"/>
    <w:rsid w:val="00DD3A1D"/>
    <w:rsid w:val="00DD3B03"/>
    <w:rsid w:val="00DD3CE0"/>
    <w:rsid w:val="00DD424D"/>
    <w:rsid w:val="00DD4505"/>
    <w:rsid w:val="00DD45D9"/>
    <w:rsid w:val="00DD4909"/>
    <w:rsid w:val="00DD511B"/>
    <w:rsid w:val="00DD52F1"/>
    <w:rsid w:val="00DD5DB4"/>
    <w:rsid w:val="00DD64AC"/>
    <w:rsid w:val="00DD6EF7"/>
    <w:rsid w:val="00DD7012"/>
    <w:rsid w:val="00DD7047"/>
    <w:rsid w:val="00DD7403"/>
    <w:rsid w:val="00DD746B"/>
    <w:rsid w:val="00DD749C"/>
    <w:rsid w:val="00DD75A1"/>
    <w:rsid w:val="00DD760E"/>
    <w:rsid w:val="00DD7DD9"/>
    <w:rsid w:val="00DE00A9"/>
    <w:rsid w:val="00DE01EC"/>
    <w:rsid w:val="00DE0C2F"/>
    <w:rsid w:val="00DE0DCC"/>
    <w:rsid w:val="00DE0E59"/>
    <w:rsid w:val="00DE1018"/>
    <w:rsid w:val="00DE1465"/>
    <w:rsid w:val="00DE1581"/>
    <w:rsid w:val="00DE17FF"/>
    <w:rsid w:val="00DE1818"/>
    <w:rsid w:val="00DE1D2A"/>
    <w:rsid w:val="00DE1E42"/>
    <w:rsid w:val="00DE28E3"/>
    <w:rsid w:val="00DE2C23"/>
    <w:rsid w:val="00DE3303"/>
    <w:rsid w:val="00DE34EE"/>
    <w:rsid w:val="00DE3F9F"/>
    <w:rsid w:val="00DE4154"/>
    <w:rsid w:val="00DE44A1"/>
    <w:rsid w:val="00DE45A3"/>
    <w:rsid w:val="00DE45FE"/>
    <w:rsid w:val="00DE4995"/>
    <w:rsid w:val="00DE4A22"/>
    <w:rsid w:val="00DE505E"/>
    <w:rsid w:val="00DE54DB"/>
    <w:rsid w:val="00DE5507"/>
    <w:rsid w:val="00DE5576"/>
    <w:rsid w:val="00DE56F1"/>
    <w:rsid w:val="00DE5DEB"/>
    <w:rsid w:val="00DE616C"/>
    <w:rsid w:val="00DE6242"/>
    <w:rsid w:val="00DE645A"/>
    <w:rsid w:val="00DE6754"/>
    <w:rsid w:val="00DE6BDE"/>
    <w:rsid w:val="00DE6EDD"/>
    <w:rsid w:val="00DE6F2E"/>
    <w:rsid w:val="00DE7184"/>
    <w:rsid w:val="00DE73C2"/>
    <w:rsid w:val="00DE7630"/>
    <w:rsid w:val="00DE7FF2"/>
    <w:rsid w:val="00DF015E"/>
    <w:rsid w:val="00DF0916"/>
    <w:rsid w:val="00DF0B1C"/>
    <w:rsid w:val="00DF0BF9"/>
    <w:rsid w:val="00DF0CA9"/>
    <w:rsid w:val="00DF0D9E"/>
    <w:rsid w:val="00DF132F"/>
    <w:rsid w:val="00DF19B6"/>
    <w:rsid w:val="00DF1BD4"/>
    <w:rsid w:val="00DF1F6E"/>
    <w:rsid w:val="00DF1FAB"/>
    <w:rsid w:val="00DF2C87"/>
    <w:rsid w:val="00DF320F"/>
    <w:rsid w:val="00DF323E"/>
    <w:rsid w:val="00DF3E88"/>
    <w:rsid w:val="00DF3EA1"/>
    <w:rsid w:val="00DF435F"/>
    <w:rsid w:val="00DF4660"/>
    <w:rsid w:val="00DF4671"/>
    <w:rsid w:val="00DF4A42"/>
    <w:rsid w:val="00DF4D78"/>
    <w:rsid w:val="00DF540E"/>
    <w:rsid w:val="00DF545A"/>
    <w:rsid w:val="00DF5811"/>
    <w:rsid w:val="00DF5BB7"/>
    <w:rsid w:val="00DF5C5B"/>
    <w:rsid w:val="00DF5F17"/>
    <w:rsid w:val="00DF6205"/>
    <w:rsid w:val="00DF641A"/>
    <w:rsid w:val="00DF6A31"/>
    <w:rsid w:val="00DF6BC0"/>
    <w:rsid w:val="00DF6CC3"/>
    <w:rsid w:val="00DF7021"/>
    <w:rsid w:val="00DF7324"/>
    <w:rsid w:val="00DF753D"/>
    <w:rsid w:val="00DF79A5"/>
    <w:rsid w:val="00DF7D22"/>
    <w:rsid w:val="00DF7EBB"/>
    <w:rsid w:val="00DF7FB6"/>
    <w:rsid w:val="00E0048C"/>
    <w:rsid w:val="00E00969"/>
    <w:rsid w:val="00E027B0"/>
    <w:rsid w:val="00E02C43"/>
    <w:rsid w:val="00E02CB5"/>
    <w:rsid w:val="00E02E90"/>
    <w:rsid w:val="00E0317F"/>
    <w:rsid w:val="00E031A9"/>
    <w:rsid w:val="00E03343"/>
    <w:rsid w:val="00E033DC"/>
    <w:rsid w:val="00E0394E"/>
    <w:rsid w:val="00E04213"/>
    <w:rsid w:val="00E042DC"/>
    <w:rsid w:val="00E044BD"/>
    <w:rsid w:val="00E048DA"/>
    <w:rsid w:val="00E04A47"/>
    <w:rsid w:val="00E06174"/>
    <w:rsid w:val="00E063BF"/>
    <w:rsid w:val="00E06441"/>
    <w:rsid w:val="00E067F6"/>
    <w:rsid w:val="00E068C8"/>
    <w:rsid w:val="00E06DAB"/>
    <w:rsid w:val="00E06EBA"/>
    <w:rsid w:val="00E077D3"/>
    <w:rsid w:val="00E07A05"/>
    <w:rsid w:val="00E07A2E"/>
    <w:rsid w:val="00E07B3F"/>
    <w:rsid w:val="00E1073F"/>
    <w:rsid w:val="00E108EF"/>
    <w:rsid w:val="00E109B4"/>
    <w:rsid w:val="00E10BEB"/>
    <w:rsid w:val="00E10F68"/>
    <w:rsid w:val="00E1109A"/>
    <w:rsid w:val="00E1156C"/>
    <w:rsid w:val="00E115AE"/>
    <w:rsid w:val="00E11C5E"/>
    <w:rsid w:val="00E121CC"/>
    <w:rsid w:val="00E12CAE"/>
    <w:rsid w:val="00E12DF1"/>
    <w:rsid w:val="00E133E4"/>
    <w:rsid w:val="00E1377D"/>
    <w:rsid w:val="00E138DA"/>
    <w:rsid w:val="00E13FA3"/>
    <w:rsid w:val="00E1425E"/>
    <w:rsid w:val="00E145D5"/>
    <w:rsid w:val="00E14916"/>
    <w:rsid w:val="00E14CC2"/>
    <w:rsid w:val="00E15131"/>
    <w:rsid w:val="00E15531"/>
    <w:rsid w:val="00E15C68"/>
    <w:rsid w:val="00E16D51"/>
    <w:rsid w:val="00E17107"/>
    <w:rsid w:val="00E17128"/>
    <w:rsid w:val="00E17163"/>
    <w:rsid w:val="00E17206"/>
    <w:rsid w:val="00E173D9"/>
    <w:rsid w:val="00E1742B"/>
    <w:rsid w:val="00E17574"/>
    <w:rsid w:val="00E178C4"/>
    <w:rsid w:val="00E203B0"/>
    <w:rsid w:val="00E2042E"/>
    <w:rsid w:val="00E2054A"/>
    <w:rsid w:val="00E2054E"/>
    <w:rsid w:val="00E20C2C"/>
    <w:rsid w:val="00E20D02"/>
    <w:rsid w:val="00E215D0"/>
    <w:rsid w:val="00E2165D"/>
    <w:rsid w:val="00E2251A"/>
    <w:rsid w:val="00E227D1"/>
    <w:rsid w:val="00E234A3"/>
    <w:rsid w:val="00E23D56"/>
    <w:rsid w:val="00E24100"/>
    <w:rsid w:val="00E24300"/>
    <w:rsid w:val="00E24367"/>
    <w:rsid w:val="00E243D1"/>
    <w:rsid w:val="00E246BE"/>
    <w:rsid w:val="00E247F1"/>
    <w:rsid w:val="00E24E42"/>
    <w:rsid w:val="00E253EB"/>
    <w:rsid w:val="00E25BB7"/>
    <w:rsid w:val="00E25DF5"/>
    <w:rsid w:val="00E26698"/>
    <w:rsid w:val="00E266B7"/>
    <w:rsid w:val="00E26A1D"/>
    <w:rsid w:val="00E2706C"/>
    <w:rsid w:val="00E27B58"/>
    <w:rsid w:val="00E304B9"/>
    <w:rsid w:val="00E30C64"/>
    <w:rsid w:val="00E30D74"/>
    <w:rsid w:val="00E3179B"/>
    <w:rsid w:val="00E320C5"/>
    <w:rsid w:val="00E32116"/>
    <w:rsid w:val="00E3219E"/>
    <w:rsid w:val="00E323B2"/>
    <w:rsid w:val="00E32427"/>
    <w:rsid w:val="00E32853"/>
    <w:rsid w:val="00E331D1"/>
    <w:rsid w:val="00E332AD"/>
    <w:rsid w:val="00E335D9"/>
    <w:rsid w:val="00E33B50"/>
    <w:rsid w:val="00E33B6A"/>
    <w:rsid w:val="00E33CB0"/>
    <w:rsid w:val="00E3404C"/>
    <w:rsid w:val="00E34296"/>
    <w:rsid w:val="00E3437D"/>
    <w:rsid w:val="00E348BE"/>
    <w:rsid w:val="00E34B7A"/>
    <w:rsid w:val="00E35026"/>
    <w:rsid w:val="00E35450"/>
    <w:rsid w:val="00E35FDB"/>
    <w:rsid w:val="00E370ED"/>
    <w:rsid w:val="00E37470"/>
    <w:rsid w:val="00E4001C"/>
    <w:rsid w:val="00E40238"/>
    <w:rsid w:val="00E403EA"/>
    <w:rsid w:val="00E40827"/>
    <w:rsid w:val="00E4088B"/>
    <w:rsid w:val="00E409B3"/>
    <w:rsid w:val="00E40A8C"/>
    <w:rsid w:val="00E40DB3"/>
    <w:rsid w:val="00E41186"/>
    <w:rsid w:val="00E4122F"/>
    <w:rsid w:val="00E412BA"/>
    <w:rsid w:val="00E413D1"/>
    <w:rsid w:val="00E415C4"/>
    <w:rsid w:val="00E416B6"/>
    <w:rsid w:val="00E42007"/>
    <w:rsid w:val="00E425A1"/>
    <w:rsid w:val="00E429CD"/>
    <w:rsid w:val="00E42C54"/>
    <w:rsid w:val="00E42D30"/>
    <w:rsid w:val="00E42F5F"/>
    <w:rsid w:val="00E43787"/>
    <w:rsid w:val="00E437CA"/>
    <w:rsid w:val="00E43989"/>
    <w:rsid w:val="00E4403B"/>
    <w:rsid w:val="00E44094"/>
    <w:rsid w:val="00E44451"/>
    <w:rsid w:val="00E44A33"/>
    <w:rsid w:val="00E4540B"/>
    <w:rsid w:val="00E45A56"/>
    <w:rsid w:val="00E45A85"/>
    <w:rsid w:val="00E46159"/>
    <w:rsid w:val="00E461D2"/>
    <w:rsid w:val="00E461DE"/>
    <w:rsid w:val="00E462AD"/>
    <w:rsid w:val="00E46825"/>
    <w:rsid w:val="00E46B45"/>
    <w:rsid w:val="00E46C17"/>
    <w:rsid w:val="00E46D1F"/>
    <w:rsid w:val="00E46F00"/>
    <w:rsid w:val="00E4728D"/>
    <w:rsid w:val="00E472DC"/>
    <w:rsid w:val="00E47395"/>
    <w:rsid w:val="00E47733"/>
    <w:rsid w:val="00E47D4B"/>
    <w:rsid w:val="00E50199"/>
    <w:rsid w:val="00E50F2F"/>
    <w:rsid w:val="00E51086"/>
    <w:rsid w:val="00E51516"/>
    <w:rsid w:val="00E5163E"/>
    <w:rsid w:val="00E51A84"/>
    <w:rsid w:val="00E51EF3"/>
    <w:rsid w:val="00E52160"/>
    <w:rsid w:val="00E52886"/>
    <w:rsid w:val="00E52A1F"/>
    <w:rsid w:val="00E53C67"/>
    <w:rsid w:val="00E53EA6"/>
    <w:rsid w:val="00E53EB2"/>
    <w:rsid w:val="00E540A4"/>
    <w:rsid w:val="00E54336"/>
    <w:rsid w:val="00E5448F"/>
    <w:rsid w:val="00E5483B"/>
    <w:rsid w:val="00E54CF5"/>
    <w:rsid w:val="00E5500E"/>
    <w:rsid w:val="00E55DAD"/>
    <w:rsid w:val="00E562C9"/>
    <w:rsid w:val="00E563A3"/>
    <w:rsid w:val="00E56657"/>
    <w:rsid w:val="00E56990"/>
    <w:rsid w:val="00E56C3F"/>
    <w:rsid w:val="00E56CE4"/>
    <w:rsid w:val="00E56EFD"/>
    <w:rsid w:val="00E571E6"/>
    <w:rsid w:val="00E57335"/>
    <w:rsid w:val="00E57404"/>
    <w:rsid w:val="00E57416"/>
    <w:rsid w:val="00E5752A"/>
    <w:rsid w:val="00E5756A"/>
    <w:rsid w:val="00E578C5"/>
    <w:rsid w:val="00E57E21"/>
    <w:rsid w:val="00E6045E"/>
    <w:rsid w:val="00E60810"/>
    <w:rsid w:val="00E608CA"/>
    <w:rsid w:val="00E609AA"/>
    <w:rsid w:val="00E611E4"/>
    <w:rsid w:val="00E613E4"/>
    <w:rsid w:val="00E61758"/>
    <w:rsid w:val="00E61CAB"/>
    <w:rsid w:val="00E6204F"/>
    <w:rsid w:val="00E621FF"/>
    <w:rsid w:val="00E625F4"/>
    <w:rsid w:val="00E62DCC"/>
    <w:rsid w:val="00E63426"/>
    <w:rsid w:val="00E634BC"/>
    <w:rsid w:val="00E63AF2"/>
    <w:rsid w:val="00E64086"/>
    <w:rsid w:val="00E64092"/>
    <w:rsid w:val="00E643FA"/>
    <w:rsid w:val="00E6576D"/>
    <w:rsid w:val="00E6580D"/>
    <w:rsid w:val="00E66B97"/>
    <w:rsid w:val="00E66C6F"/>
    <w:rsid w:val="00E67AB5"/>
    <w:rsid w:val="00E7027D"/>
    <w:rsid w:val="00E705E4"/>
    <w:rsid w:val="00E7069B"/>
    <w:rsid w:val="00E70B5C"/>
    <w:rsid w:val="00E70FB5"/>
    <w:rsid w:val="00E70FE5"/>
    <w:rsid w:val="00E712B3"/>
    <w:rsid w:val="00E71A36"/>
    <w:rsid w:val="00E72199"/>
    <w:rsid w:val="00E724B9"/>
    <w:rsid w:val="00E7262D"/>
    <w:rsid w:val="00E726B7"/>
    <w:rsid w:val="00E72D18"/>
    <w:rsid w:val="00E72D69"/>
    <w:rsid w:val="00E73205"/>
    <w:rsid w:val="00E7350A"/>
    <w:rsid w:val="00E73DEC"/>
    <w:rsid w:val="00E73ED7"/>
    <w:rsid w:val="00E73EF7"/>
    <w:rsid w:val="00E7427E"/>
    <w:rsid w:val="00E74759"/>
    <w:rsid w:val="00E75015"/>
    <w:rsid w:val="00E755C1"/>
    <w:rsid w:val="00E759D6"/>
    <w:rsid w:val="00E75A0D"/>
    <w:rsid w:val="00E75EF5"/>
    <w:rsid w:val="00E76139"/>
    <w:rsid w:val="00E76454"/>
    <w:rsid w:val="00E766A2"/>
    <w:rsid w:val="00E767AE"/>
    <w:rsid w:val="00E768B9"/>
    <w:rsid w:val="00E76FD7"/>
    <w:rsid w:val="00E7707F"/>
    <w:rsid w:val="00E779EF"/>
    <w:rsid w:val="00E77CAC"/>
    <w:rsid w:val="00E77E04"/>
    <w:rsid w:val="00E77E94"/>
    <w:rsid w:val="00E801CE"/>
    <w:rsid w:val="00E80BDE"/>
    <w:rsid w:val="00E8108D"/>
    <w:rsid w:val="00E815CF"/>
    <w:rsid w:val="00E81C1E"/>
    <w:rsid w:val="00E81E70"/>
    <w:rsid w:val="00E8268A"/>
    <w:rsid w:val="00E82894"/>
    <w:rsid w:val="00E828A4"/>
    <w:rsid w:val="00E829DE"/>
    <w:rsid w:val="00E82D52"/>
    <w:rsid w:val="00E83266"/>
    <w:rsid w:val="00E8375B"/>
    <w:rsid w:val="00E83B4E"/>
    <w:rsid w:val="00E83BFC"/>
    <w:rsid w:val="00E83C19"/>
    <w:rsid w:val="00E83E7E"/>
    <w:rsid w:val="00E83FF8"/>
    <w:rsid w:val="00E84028"/>
    <w:rsid w:val="00E841ED"/>
    <w:rsid w:val="00E84261"/>
    <w:rsid w:val="00E84437"/>
    <w:rsid w:val="00E845C2"/>
    <w:rsid w:val="00E84613"/>
    <w:rsid w:val="00E8492A"/>
    <w:rsid w:val="00E84A8A"/>
    <w:rsid w:val="00E84B67"/>
    <w:rsid w:val="00E84EB1"/>
    <w:rsid w:val="00E856F2"/>
    <w:rsid w:val="00E85A3A"/>
    <w:rsid w:val="00E85F4A"/>
    <w:rsid w:val="00E8622E"/>
    <w:rsid w:val="00E86252"/>
    <w:rsid w:val="00E86342"/>
    <w:rsid w:val="00E86527"/>
    <w:rsid w:val="00E865F5"/>
    <w:rsid w:val="00E86EDF"/>
    <w:rsid w:val="00E870B1"/>
    <w:rsid w:val="00E872D0"/>
    <w:rsid w:val="00E874B7"/>
    <w:rsid w:val="00E87EF9"/>
    <w:rsid w:val="00E87EFF"/>
    <w:rsid w:val="00E90212"/>
    <w:rsid w:val="00E903B9"/>
    <w:rsid w:val="00E90563"/>
    <w:rsid w:val="00E9088E"/>
    <w:rsid w:val="00E90BBB"/>
    <w:rsid w:val="00E90EE2"/>
    <w:rsid w:val="00E90F44"/>
    <w:rsid w:val="00E90FC5"/>
    <w:rsid w:val="00E91233"/>
    <w:rsid w:val="00E915F9"/>
    <w:rsid w:val="00E91674"/>
    <w:rsid w:val="00E91A44"/>
    <w:rsid w:val="00E91C71"/>
    <w:rsid w:val="00E91DB3"/>
    <w:rsid w:val="00E92269"/>
    <w:rsid w:val="00E928D5"/>
    <w:rsid w:val="00E92AC4"/>
    <w:rsid w:val="00E9354F"/>
    <w:rsid w:val="00E938F0"/>
    <w:rsid w:val="00E9396E"/>
    <w:rsid w:val="00E93C02"/>
    <w:rsid w:val="00E9418B"/>
    <w:rsid w:val="00E94225"/>
    <w:rsid w:val="00E946E5"/>
    <w:rsid w:val="00E94873"/>
    <w:rsid w:val="00E94A12"/>
    <w:rsid w:val="00E94A82"/>
    <w:rsid w:val="00E94B4C"/>
    <w:rsid w:val="00E94CE5"/>
    <w:rsid w:val="00E94E62"/>
    <w:rsid w:val="00E94FB0"/>
    <w:rsid w:val="00E9553E"/>
    <w:rsid w:val="00E95D2A"/>
    <w:rsid w:val="00E963CD"/>
    <w:rsid w:val="00E965B3"/>
    <w:rsid w:val="00E96856"/>
    <w:rsid w:val="00E968BB"/>
    <w:rsid w:val="00E968BD"/>
    <w:rsid w:val="00E96CA9"/>
    <w:rsid w:val="00E972BF"/>
    <w:rsid w:val="00E972F4"/>
    <w:rsid w:val="00E974F2"/>
    <w:rsid w:val="00E97645"/>
    <w:rsid w:val="00E9790B"/>
    <w:rsid w:val="00E97F66"/>
    <w:rsid w:val="00E97FC1"/>
    <w:rsid w:val="00EA002C"/>
    <w:rsid w:val="00EA036A"/>
    <w:rsid w:val="00EA0A98"/>
    <w:rsid w:val="00EA0B38"/>
    <w:rsid w:val="00EA0C0D"/>
    <w:rsid w:val="00EA11DA"/>
    <w:rsid w:val="00EA17E3"/>
    <w:rsid w:val="00EA1B71"/>
    <w:rsid w:val="00EA1C59"/>
    <w:rsid w:val="00EA1F07"/>
    <w:rsid w:val="00EA205E"/>
    <w:rsid w:val="00EA2155"/>
    <w:rsid w:val="00EA2186"/>
    <w:rsid w:val="00EA23A8"/>
    <w:rsid w:val="00EA2478"/>
    <w:rsid w:val="00EA24A4"/>
    <w:rsid w:val="00EA24B3"/>
    <w:rsid w:val="00EA2B82"/>
    <w:rsid w:val="00EA31CA"/>
    <w:rsid w:val="00EA35C9"/>
    <w:rsid w:val="00EA3832"/>
    <w:rsid w:val="00EA3883"/>
    <w:rsid w:val="00EA3AD5"/>
    <w:rsid w:val="00EA3BF2"/>
    <w:rsid w:val="00EA3E9C"/>
    <w:rsid w:val="00EA3F22"/>
    <w:rsid w:val="00EA3FC5"/>
    <w:rsid w:val="00EA42DF"/>
    <w:rsid w:val="00EA4D8D"/>
    <w:rsid w:val="00EA50FB"/>
    <w:rsid w:val="00EA52EA"/>
    <w:rsid w:val="00EA559A"/>
    <w:rsid w:val="00EA5717"/>
    <w:rsid w:val="00EA57A9"/>
    <w:rsid w:val="00EA6086"/>
    <w:rsid w:val="00EA6093"/>
    <w:rsid w:val="00EA6180"/>
    <w:rsid w:val="00EA632C"/>
    <w:rsid w:val="00EA64F5"/>
    <w:rsid w:val="00EA655B"/>
    <w:rsid w:val="00EA6A3A"/>
    <w:rsid w:val="00EA7346"/>
    <w:rsid w:val="00EA796E"/>
    <w:rsid w:val="00EA7EDF"/>
    <w:rsid w:val="00EB0250"/>
    <w:rsid w:val="00EB04FC"/>
    <w:rsid w:val="00EB097F"/>
    <w:rsid w:val="00EB0BEE"/>
    <w:rsid w:val="00EB1366"/>
    <w:rsid w:val="00EB1445"/>
    <w:rsid w:val="00EB1702"/>
    <w:rsid w:val="00EB1746"/>
    <w:rsid w:val="00EB1AFE"/>
    <w:rsid w:val="00EB1BC9"/>
    <w:rsid w:val="00EB1CB4"/>
    <w:rsid w:val="00EB1FED"/>
    <w:rsid w:val="00EB2229"/>
    <w:rsid w:val="00EB2993"/>
    <w:rsid w:val="00EB29E5"/>
    <w:rsid w:val="00EB2A46"/>
    <w:rsid w:val="00EB2BEC"/>
    <w:rsid w:val="00EB307D"/>
    <w:rsid w:val="00EB371B"/>
    <w:rsid w:val="00EB391E"/>
    <w:rsid w:val="00EB3BDA"/>
    <w:rsid w:val="00EB3C14"/>
    <w:rsid w:val="00EB3D56"/>
    <w:rsid w:val="00EB3FFF"/>
    <w:rsid w:val="00EB4847"/>
    <w:rsid w:val="00EB54CD"/>
    <w:rsid w:val="00EB5518"/>
    <w:rsid w:val="00EB5AF8"/>
    <w:rsid w:val="00EB5DC1"/>
    <w:rsid w:val="00EB5F2A"/>
    <w:rsid w:val="00EB60D6"/>
    <w:rsid w:val="00EB6321"/>
    <w:rsid w:val="00EB65F2"/>
    <w:rsid w:val="00EB67D4"/>
    <w:rsid w:val="00EB6FF2"/>
    <w:rsid w:val="00EB732C"/>
    <w:rsid w:val="00EB73A3"/>
    <w:rsid w:val="00EB7458"/>
    <w:rsid w:val="00EB7474"/>
    <w:rsid w:val="00EB794C"/>
    <w:rsid w:val="00EB7A20"/>
    <w:rsid w:val="00EB7ABD"/>
    <w:rsid w:val="00EB7BF6"/>
    <w:rsid w:val="00EB7C8D"/>
    <w:rsid w:val="00EB7CC4"/>
    <w:rsid w:val="00EB7D24"/>
    <w:rsid w:val="00EB7DE4"/>
    <w:rsid w:val="00EB7F3E"/>
    <w:rsid w:val="00EC021B"/>
    <w:rsid w:val="00EC03E1"/>
    <w:rsid w:val="00EC0425"/>
    <w:rsid w:val="00EC06B7"/>
    <w:rsid w:val="00EC09E1"/>
    <w:rsid w:val="00EC0A2D"/>
    <w:rsid w:val="00EC0AD8"/>
    <w:rsid w:val="00EC0BEF"/>
    <w:rsid w:val="00EC0C47"/>
    <w:rsid w:val="00EC10AF"/>
    <w:rsid w:val="00EC13D2"/>
    <w:rsid w:val="00EC14A9"/>
    <w:rsid w:val="00EC1965"/>
    <w:rsid w:val="00EC1C01"/>
    <w:rsid w:val="00EC1E74"/>
    <w:rsid w:val="00EC2513"/>
    <w:rsid w:val="00EC2653"/>
    <w:rsid w:val="00EC2C0C"/>
    <w:rsid w:val="00EC30ED"/>
    <w:rsid w:val="00EC3102"/>
    <w:rsid w:val="00EC32CE"/>
    <w:rsid w:val="00EC33EF"/>
    <w:rsid w:val="00EC349A"/>
    <w:rsid w:val="00EC38E4"/>
    <w:rsid w:val="00EC3D88"/>
    <w:rsid w:val="00EC45BE"/>
    <w:rsid w:val="00EC45F7"/>
    <w:rsid w:val="00EC4606"/>
    <w:rsid w:val="00EC4918"/>
    <w:rsid w:val="00EC5091"/>
    <w:rsid w:val="00EC56AC"/>
    <w:rsid w:val="00EC5B8A"/>
    <w:rsid w:val="00EC5C65"/>
    <w:rsid w:val="00EC5D41"/>
    <w:rsid w:val="00EC5E50"/>
    <w:rsid w:val="00EC66AE"/>
    <w:rsid w:val="00EC696A"/>
    <w:rsid w:val="00EC6A13"/>
    <w:rsid w:val="00EC7096"/>
    <w:rsid w:val="00EC7366"/>
    <w:rsid w:val="00EC7E2C"/>
    <w:rsid w:val="00ED01D1"/>
    <w:rsid w:val="00ED0452"/>
    <w:rsid w:val="00ED04D7"/>
    <w:rsid w:val="00ED05C1"/>
    <w:rsid w:val="00ED10D6"/>
    <w:rsid w:val="00ED1345"/>
    <w:rsid w:val="00ED144C"/>
    <w:rsid w:val="00ED1A2B"/>
    <w:rsid w:val="00ED2592"/>
    <w:rsid w:val="00ED28F7"/>
    <w:rsid w:val="00ED2CF4"/>
    <w:rsid w:val="00ED3262"/>
    <w:rsid w:val="00ED3266"/>
    <w:rsid w:val="00ED3350"/>
    <w:rsid w:val="00ED37A8"/>
    <w:rsid w:val="00ED3811"/>
    <w:rsid w:val="00ED394C"/>
    <w:rsid w:val="00ED3B18"/>
    <w:rsid w:val="00ED4192"/>
    <w:rsid w:val="00ED4262"/>
    <w:rsid w:val="00ED431B"/>
    <w:rsid w:val="00ED4932"/>
    <w:rsid w:val="00ED5096"/>
    <w:rsid w:val="00ED541D"/>
    <w:rsid w:val="00ED57BD"/>
    <w:rsid w:val="00ED5B2D"/>
    <w:rsid w:val="00ED5D0F"/>
    <w:rsid w:val="00ED64B8"/>
    <w:rsid w:val="00ED6913"/>
    <w:rsid w:val="00ED6C91"/>
    <w:rsid w:val="00ED7C5F"/>
    <w:rsid w:val="00EE0360"/>
    <w:rsid w:val="00EE036F"/>
    <w:rsid w:val="00EE08C2"/>
    <w:rsid w:val="00EE0A34"/>
    <w:rsid w:val="00EE0BC3"/>
    <w:rsid w:val="00EE0BFE"/>
    <w:rsid w:val="00EE115F"/>
    <w:rsid w:val="00EE18D7"/>
    <w:rsid w:val="00EE1E98"/>
    <w:rsid w:val="00EE22E4"/>
    <w:rsid w:val="00EE32BB"/>
    <w:rsid w:val="00EE3B2E"/>
    <w:rsid w:val="00EE42FD"/>
    <w:rsid w:val="00EE44F6"/>
    <w:rsid w:val="00EE4A8A"/>
    <w:rsid w:val="00EE4AE5"/>
    <w:rsid w:val="00EE4B47"/>
    <w:rsid w:val="00EE53F0"/>
    <w:rsid w:val="00EE565F"/>
    <w:rsid w:val="00EE58CC"/>
    <w:rsid w:val="00EE596D"/>
    <w:rsid w:val="00EE5C14"/>
    <w:rsid w:val="00EE5CA8"/>
    <w:rsid w:val="00EE64F6"/>
    <w:rsid w:val="00EE665B"/>
    <w:rsid w:val="00EE66FE"/>
    <w:rsid w:val="00EE718F"/>
    <w:rsid w:val="00EE7AFB"/>
    <w:rsid w:val="00EE7E5C"/>
    <w:rsid w:val="00EE7EF2"/>
    <w:rsid w:val="00EF014E"/>
    <w:rsid w:val="00EF0502"/>
    <w:rsid w:val="00EF0728"/>
    <w:rsid w:val="00EF0986"/>
    <w:rsid w:val="00EF1832"/>
    <w:rsid w:val="00EF1E59"/>
    <w:rsid w:val="00EF219F"/>
    <w:rsid w:val="00EF21A8"/>
    <w:rsid w:val="00EF22CE"/>
    <w:rsid w:val="00EF29C1"/>
    <w:rsid w:val="00EF29DA"/>
    <w:rsid w:val="00EF2E93"/>
    <w:rsid w:val="00EF2FB9"/>
    <w:rsid w:val="00EF3007"/>
    <w:rsid w:val="00EF3980"/>
    <w:rsid w:val="00EF3EAC"/>
    <w:rsid w:val="00EF4706"/>
    <w:rsid w:val="00EF5028"/>
    <w:rsid w:val="00EF593B"/>
    <w:rsid w:val="00EF5E62"/>
    <w:rsid w:val="00EF60B4"/>
    <w:rsid w:val="00EF6A13"/>
    <w:rsid w:val="00EF6A24"/>
    <w:rsid w:val="00EF6D1D"/>
    <w:rsid w:val="00EF771A"/>
    <w:rsid w:val="00EF7B38"/>
    <w:rsid w:val="00EF7B9F"/>
    <w:rsid w:val="00EF7F52"/>
    <w:rsid w:val="00F00BA9"/>
    <w:rsid w:val="00F00DAF"/>
    <w:rsid w:val="00F01352"/>
    <w:rsid w:val="00F015FC"/>
    <w:rsid w:val="00F017B1"/>
    <w:rsid w:val="00F0281E"/>
    <w:rsid w:val="00F02B29"/>
    <w:rsid w:val="00F02DA3"/>
    <w:rsid w:val="00F03352"/>
    <w:rsid w:val="00F0340E"/>
    <w:rsid w:val="00F034F7"/>
    <w:rsid w:val="00F03A80"/>
    <w:rsid w:val="00F03B73"/>
    <w:rsid w:val="00F03EDE"/>
    <w:rsid w:val="00F04152"/>
    <w:rsid w:val="00F043F5"/>
    <w:rsid w:val="00F04660"/>
    <w:rsid w:val="00F047D1"/>
    <w:rsid w:val="00F04F5A"/>
    <w:rsid w:val="00F051F0"/>
    <w:rsid w:val="00F05251"/>
    <w:rsid w:val="00F05313"/>
    <w:rsid w:val="00F05333"/>
    <w:rsid w:val="00F0596C"/>
    <w:rsid w:val="00F05B25"/>
    <w:rsid w:val="00F060BE"/>
    <w:rsid w:val="00F063B8"/>
    <w:rsid w:val="00F0677E"/>
    <w:rsid w:val="00F06A07"/>
    <w:rsid w:val="00F06ADF"/>
    <w:rsid w:val="00F075B0"/>
    <w:rsid w:val="00F07A31"/>
    <w:rsid w:val="00F07B1A"/>
    <w:rsid w:val="00F07E3C"/>
    <w:rsid w:val="00F102DC"/>
    <w:rsid w:val="00F10641"/>
    <w:rsid w:val="00F1091A"/>
    <w:rsid w:val="00F10B94"/>
    <w:rsid w:val="00F1115C"/>
    <w:rsid w:val="00F11297"/>
    <w:rsid w:val="00F1147E"/>
    <w:rsid w:val="00F11779"/>
    <w:rsid w:val="00F117D6"/>
    <w:rsid w:val="00F11946"/>
    <w:rsid w:val="00F11B39"/>
    <w:rsid w:val="00F11C20"/>
    <w:rsid w:val="00F124D9"/>
    <w:rsid w:val="00F12813"/>
    <w:rsid w:val="00F129B1"/>
    <w:rsid w:val="00F13003"/>
    <w:rsid w:val="00F135BF"/>
    <w:rsid w:val="00F1374C"/>
    <w:rsid w:val="00F138D8"/>
    <w:rsid w:val="00F13936"/>
    <w:rsid w:val="00F13C0C"/>
    <w:rsid w:val="00F1400B"/>
    <w:rsid w:val="00F14336"/>
    <w:rsid w:val="00F148F9"/>
    <w:rsid w:val="00F14D17"/>
    <w:rsid w:val="00F154AC"/>
    <w:rsid w:val="00F15D34"/>
    <w:rsid w:val="00F15F40"/>
    <w:rsid w:val="00F165AC"/>
    <w:rsid w:val="00F16960"/>
    <w:rsid w:val="00F173B2"/>
    <w:rsid w:val="00F17419"/>
    <w:rsid w:val="00F1766C"/>
    <w:rsid w:val="00F17915"/>
    <w:rsid w:val="00F1798C"/>
    <w:rsid w:val="00F20322"/>
    <w:rsid w:val="00F20346"/>
    <w:rsid w:val="00F20DF6"/>
    <w:rsid w:val="00F21149"/>
    <w:rsid w:val="00F21436"/>
    <w:rsid w:val="00F21703"/>
    <w:rsid w:val="00F21772"/>
    <w:rsid w:val="00F219C4"/>
    <w:rsid w:val="00F21FA0"/>
    <w:rsid w:val="00F2223F"/>
    <w:rsid w:val="00F222BA"/>
    <w:rsid w:val="00F22781"/>
    <w:rsid w:val="00F23542"/>
    <w:rsid w:val="00F236FF"/>
    <w:rsid w:val="00F23903"/>
    <w:rsid w:val="00F23E37"/>
    <w:rsid w:val="00F23E41"/>
    <w:rsid w:val="00F240C0"/>
    <w:rsid w:val="00F241B1"/>
    <w:rsid w:val="00F24352"/>
    <w:rsid w:val="00F24529"/>
    <w:rsid w:val="00F24832"/>
    <w:rsid w:val="00F24B64"/>
    <w:rsid w:val="00F24B7B"/>
    <w:rsid w:val="00F25019"/>
    <w:rsid w:val="00F2505E"/>
    <w:rsid w:val="00F256A4"/>
    <w:rsid w:val="00F25A94"/>
    <w:rsid w:val="00F25B20"/>
    <w:rsid w:val="00F25E4B"/>
    <w:rsid w:val="00F262B5"/>
    <w:rsid w:val="00F268D8"/>
    <w:rsid w:val="00F26A7D"/>
    <w:rsid w:val="00F27C64"/>
    <w:rsid w:val="00F27CC7"/>
    <w:rsid w:val="00F27F5F"/>
    <w:rsid w:val="00F30097"/>
    <w:rsid w:val="00F302C2"/>
    <w:rsid w:val="00F3042C"/>
    <w:rsid w:val="00F30454"/>
    <w:rsid w:val="00F304CA"/>
    <w:rsid w:val="00F30650"/>
    <w:rsid w:val="00F30761"/>
    <w:rsid w:val="00F3096E"/>
    <w:rsid w:val="00F30C3D"/>
    <w:rsid w:val="00F30D6A"/>
    <w:rsid w:val="00F30E02"/>
    <w:rsid w:val="00F3130D"/>
    <w:rsid w:val="00F31814"/>
    <w:rsid w:val="00F3184A"/>
    <w:rsid w:val="00F31C02"/>
    <w:rsid w:val="00F31CEF"/>
    <w:rsid w:val="00F31EAC"/>
    <w:rsid w:val="00F3216B"/>
    <w:rsid w:val="00F3226C"/>
    <w:rsid w:val="00F32924"/>
    <w:rsid w:val="00F329A4"/>
    <w:rsid w:val="00F32F83"/>
    <w:rsid w:val="00F3320F"/>
    <w:rsid w:val="00F3333B"/>
    <w:rsid w:val="00F33383"/>
    <w:rsid w:val="00F338FB"/>
    <w:rsid w:val="00F3406A"/>
    <w:rsid w:val="00F34073"/>
    <w:rsid w:val="00F34125"/>
    <w:rsid w:val="00F341DD"/>
    <w:rsid w:val="00F34335"/>
    <w:rsid w:val="00F34669"/>
    <w:rsid w:val="00F34A3D"/>
    <w:rsid w:val="00F34FBB"/>
    <w:rsid w:val="00F352DD"/>
    <w:rsid w:val="00F35772"/>
    <w:rsid w:val="00F3580B"/>
    <w:rsid w:val="00F35A46"/>
    <w:rsid w:val="00F35A4C"/>
    <w:rsid w:val="00F35A5B"/>
    <w:rsid w:val="00F35A81"/>
    <w:rsid w:val="00F35D26"/>
    <w:rsid w:val="00F35E9F"/>
    <w:rsid w:val="00F36898"/>
    <w:rsid w:val="00F36BA3"/>
    <w:rsid w:val="00F36D5E"/>
    <w:rsid w:val="00F370BA"/>
    <w:rsid w:val="00F377A6"/>
    <w:rsid w:val="00F3795F"/>
    <w:rsid w:val="00F403E5"/>
    <w:rsid w:val="00F4048E"/>
    <w:rsid w:val="00F40668"/>
    <w:rsid w:val="00F41531"/>
    <w:rsid w:val="00F415B9"/>
    <w:rsid w:val="00F417F6"/>
    <w:rsid w:val="00F41995"/>
    <w:rsid w:val="00F41B84"/>
    <w:rsid w:val="00F41F2E"/>
    <w:rsid w:val="00F420D6"/>
    <w:rsid w:val="00F42546"/>
    <w:rsid w:val="00F428D4"/>
    <w:rsid w:val="00F429A9"/>
    <w:rsid w:val="00F429D1"/>
    <w:rsid w:val="00F42ADF"/>
    <w:rsid w:val="00F42D0A"/>
    <w:rsid w:val="00F43082"/>
    <w:rsid w:val="00F43238"/>
    <w:rsid w:val="00F4330A"/>
    <w:rsid w:val="00F4359D"/>
    <w:rsid w:val="00F4374F"/>
    <w:rsid w:val="00F439A0"/>
    <w:rsid w:val="00F4437C"/>
    <w:rsid w:val="00F444DC"/>
    <w:rsid w:val="00F44A95"/>
    <w:rsid w:val="00F45009"/>
    <w:rsid w:val="00F45150"/>
    <w:rsid w:val="00F45865"/>
    <w:rsid w:val="00F45CF0"/>
    <w:rsid w:val="00F45ECA"/>
    <w:rsid w:val="00F46A2B"/>
    <w:rsid w:val="00F46BB6"/>
    <w:rsid w:val="00F471E3"/>
    <w:rsid w:val="00F475F5"/>
    <w:rsid w:val="00F47737"/>
    <w:rsid w:val="00F4773B"/>
    <w:rsid w:val="00F479FD"/>
    <w:rsid w:val="00F47DB7"/>
    <w:rsid w:val="00F47DBB"/>
    <w:rsid w:val="00F47EB1"/>
    <w:rsid w:val="00F47EF2"/>
    <w:rsid w:val="00F5004F"/>
    <w:rsid w:val="00F5015F"/>
    <w:rsid w:val="00F5080C"/>
    <w:rsid w:val="00F50A40"/>
    <w:rsid w:val="00F50C54"/>
    <w:rsid w:val="00F50D5A"/>
    <w:rsid w:val="00F51BD9"/>
    <w:rsid w:val="00F52866"/>
    <w:rsid w:val="00F53063"/>
    <w:rsid w:val="00F53104"/>
    <w:rsid w:val="00F53134"/>
    <w:rsid w:val="00F53A0A"/>
    <w:rsid w:val="00F53BBA"/>
    <w:rsid w:val="00F53E20"/>
    <w:rsid w:val="00F53F57"/>
    <w:rsid w:val="00F5427F"/>
    <w:rsid w:val="00F54588"/>
    <w:rsid w:val="00F55BCC"/>
    <w:rsid w:val="00F56031"/>
    <w:rsid w:val="00F568C1"/>
    <w:rsid w:val="00F56B5F"/>
    <w:rsid w:val="00F57028"/>
    <w:rsid w:val="00F5719E"/>
    <w:rsid w:val="00F572BD"/>
    <w:rsid w:val="00F57A72"/>
    <w:rsid w:val="00F57C3A"/>
    <w:rsid w:val="00F57D29"/>
    <w:rsid w:val="00F6003A"/>
    <w:rsid w:val="00F60298"/>
    <w:rsid w:val="00F6045E"/>
    <w:rsid w:val="00F60555"/>
    <w:rsid w:val="00F60717"/>
    <w:rsid w:val="00F6078A"/>
    <w:rsid w:val="00F60A1F"/>
    <w:rsid w:val="00F611E2"/>
    <w:rsid w:val="00F611FF"/>
    <w:rsid w:val="00F612C3"/>
    <w:rsid w:val="00F6188E"/>
    <w:rsid w:val="00F61B2D"/>
    <w:rsid w:val="00F61BE0"/>
    <w:rsid w:val="00F61E9C"/>
    <w:rsid w:val="00F6214B"/>
    <w:rsid w:val="00F62670"/>
    <w:rsid w:val="00F62672"/>
    <w:rsid w:val="00F62857"/>
    <w:rsid w:val="00F62CE5"/>
    <w:rsid w:val="00F62FEF"/>
    <w:rsid w:val="00F63463"/>
    <w:rsid w:val="00F63B5D"/>
    <w:rsid w:val="00F63E0E"/>
    <w:rsid w:val="00F64544"/>
    <w:rsid w:val="00F651AC"/>
    <w:rsid w:val="00F65D75"/>
    <w:rsid w:val="00F65DAB"/>
    <w:rsid w:val="00F6607C"/>
    <w:rsid w:val="00F66715"/>
    <w:rsid w:val="00F669D5"/>
    <w:rsid w:val="00F66C2E"/>
    <w:rsid w:val="00F66FB1"/>
    <w:rsid w:val="00F67E6D"/>
    <w:rsid w:val="00F67FB6"/>
    <w:rsid w:val="00F70110"/>
    <w:rsid w:val="00F701CC"/>
    <w:rsid w:val="00F706B4"/>
    <w:rsid w:val="00F70A19"/>
    <w:rsid w:val="00F70E87"/>
    <w:rsid w:val="00F71068"/>
    <w:rsid w:val="00F7127F"/>
    <w:rsid w:val="00F713E9"/>
    <w:rsid w:val="00F71444"/>
    <w:rsid w:val="00F71502"/>
    <w:rsid w:val="00F71905"/>
    <w:rsid w:val="00F71A17"/>
    <w:rsid w:val="00F71A18"/>
    <w:rsid w:val="00F71DC7"/>
    <w:rsid w:val="00F72AEA"/>
    <w:rsid w:val="00F73157"/>
    <w:rsid w:val="00F73201"/>
    <w:rsid w:val="00F7390E"/>
    <w:rsid w:val="00F74CF8"/>
    <w:rsid w:val="00F74D26"/>
    <w:rsid w:val="00F74E28"/>
    <w:rsid w:val="00F7539C"/>
    <w:rsid w:val="00F753D9"/>
    <w:rsid w:val="00F75ADF"/>
    <w:rsid w:val="00F75DFE"/>
    <w:rsid w:val="00F75E59"/>
    <w:rsid w:val="00F75F79"/>
    <w:rsid w:val="00F760AA"/>
    <w:rsid w:val="00F76121"/>
    <w:rsid w:val="00F762D0"/>
    <w:rsid w:val="00F7639D"/>
    <w:rsid w:val="00F764F8"/>
    <w:rsid w:val="00F767FD"/>
    <w:rsid w:val="00F76847"/>
    <w:rsid w:val="00F76BC1"/>
    <w:rsid w:val="00F7705D"/>
    <w:rsid w:val="00F771CA"/>
    <w:rsid w:val="00F7723E"/>
    <w:rsid w:val="00F774DC"/>
    <w:rsid w:val="00F7758C"/>
    <w:rsid w:val="00F775CE"/>
    <w:rsid w:val="00F77AD2"/>
    <w:rsid w:val="00F77D92"/>
    <w:rsid w:val="00F80095"/>
    <w:rsid w:val="00F800CF"/>
    <w:rsid w:val="00F8055C"/>
    <w:rsid w:val="00F8069D"/>
    <w:rsid w:val="00F8121E"/>
    <w:rsid w:val="00F81615"/>
    <w:rsid w:val="00F81684"/>
    <w:rsid w:val="00F81759"/>
    <w:rsid w:val="00F82135"/>
    <w:rsid w:val="00F82419"/>
    <w:rsid w:val="00F82E30"/>
    <w:rsid w:val="00F836CC"/>
    <w:rsid w:val="00F83873"/>
    <w:rsid w:val="00F83E94"/>
    <w:rsid w:val="00F84376"/>
    <w:rsid w:val="00F8452D"/>
    <w:rsid w:val="00F84956"/>
    <w:rsid w:val="00F84D24"/>
    <w:rsid w:val="00F852E9"/>
    <w:rsid w:val="00F853F2"/>
    <w:rsid w:val="00F8583A"/>
    <w:rsid w:val="00F85BD0"/>
    <w:rsid w:val="00F85BE5"/>
    <w:rsid w:val="00F85E04"/>
    <w:rsid w:val="00F8632D"/>
    <w:rsid w:val="00F86579"/>
    <w:rsid w:val="00F86D7A"/>
    <w:rsid w:val="00F870BD"/>
    <w:rsid w:val="00F870DD"/>
    <w:rsid w:val="00F87669"/>
    <w:rsid w:val="00F87C8E"/>
    <w:rsid w:val="00F90591"/>
    <w:rsid w:val="00F90897"/>
    <w:rsid w:val="00F90D69"/>
    <w:rsid w:val="00F91050"/>
    <w:rsid w:val="00F910BC"/>
    <w:rsid w:val="00F9126D"/>
    <w:rsid w:val="00F91748"/>
    <w:rsid w:val="00F917D1"/>
    <w:rsid w:val="00F91B56"/>
    <w:rsid w:val="00F91E6C"/>
    <w:rsid w:val="00F91FE0"/>
    <w:rsid w:val="00F92122"/>
    <w:rsid w:val="00F927BE"/>
    <w:rsid w:val="00F92E1B"/>
    <w:rsid w:val="00F93024"/>
    <w:rsid w:val="00F93060"/>
    <w:rsid w:val="00F9396B"/>
    <w:rsid w:val="00F93BC2"/>
    <w:rsid w:val="00F93EE6"/>
    <w:rsid w:val="00F9436A"/>
    <w:rsid w:val="00F943DE"/>
    <w:rsid w:val="00F945C3"/>
    <w:rsid w:val="00F94B37"/>
    <w:rsid w:val="00F94C41"/>
    <w:rsid w:val="00F94FA0"/>
    <w:rsid w:val="00F952EB"/>
    <w:rsid w:val="00F95653"/>
    <w:rsid w:val="00F95A66"/>
    <w:rsid w:val="00F95C9A"/>
    <w:rsid w:val="00F95D87"/>
    <w:rsid w:val="00F9621D"/>
    <w:rsid w:val="00F963B2"/>
    <w:rsid w:val="00F9671C"/>
    <w:rsid w:val="00F968E5"/>
    <w:rsid w:val="00F96A39"/>
    <w:rsid w:val="00F97043"/>
    <w:rsid w:val="00F97513"/>
    <w:rsid w:val="00F977A5"/>
    <w:rsid w:val="00FA0D56"/>
    <w:rsid w:val="00FA177A"/>
    <w:rsid w:val="00FA193C"/>
    <w:rsid w:val="00FA19B8"/>
    <w:rsid w:val="00FA213A"/>
    <w:rsid w:val="00FA220F"/>
    <w:rsid w:val="00FA3680"/>
    <w:rsid w:val="00FA3D37"/>
    <w:rsid w:val="00FA4057"/>
    <w:rsid w:val="00FA4760"/>
    <w:rsid w:val="00FA49B8"/>
    <w:rsid w:val="00FA4D9E"/>
    <w:rsid w:val="00FA4DC3"/>
    <w:rsid w:val="00FA4F41"/>
    <w:rsid w:val="00FA59FE"/>
    <w:rsid w:val="00FA5B6B"/>
    <w:rsid w:val="00FA6034"/>
    <w:rsid w:val="00FA698D"/>
    <w:rsid w:val="00FA6D8F"/>
    <w:rsid w:val="00FA6EB5"/>
    <w:rsid w:val="00FA72EA"/>
    <w:rsid w:val="00FA74CD"/>
    <w:rsid w:val="00FA7B5C"/>
    <w:rsid w:val="00FA7F91"/>
    <w:rsid w:val="00FB0766"/>
    <w:rsid w:val="00FB08BB"/>
    <w:rsid w:val="00FB09A4"/>
    <w:rsid w:val="00FB0FE9"/>
    <w:rsid w:val="00FB10FC"/>
    <w:rsid w:val="00FB1361"/>
    <w:rsid w:val="00FB15A4"/>
    <w:rsid w:val="00FB1958"/>
    <w:rsid w:val="00FB209B"/>
    <w:rsid w:val="00FB26A3"/>
    <w:rsid w:val="00FB283E"/>
    <w:rsid w:val="00FB29C8"/>
    <w:rsid w:val="00FB2AC7"/>
    <w:rsid w:val="00FB2CAB"/>
    <w:rsid w:val="00FB36EA"/>
    <w:rsid w:val="00FB37D8"/>
    <w:rsid w:val="00FB3993"/>
    <w:rsid w:val="00FB3B40"/>
    <w:rsid w:val="00FB3B96"/>
    <w:rsid w:val="00FB3F57"/>
    <w:rsid w:val="00FB488C"/>
    <w:rsid w:val="00FB4B0C"/>
    <w:rsid w:val="00FB5016"/>
    <w:rsid w:val="00FB512D"/>
    <w:rsid w:val="00FB57F2"/>
    <w:rsid w:val="00FB59AC"/>
    <w:rsid w:val="00FB5A06"/>
    <w:rsid w:val="00FB5B18"/>
    <w:rsid w:val="00FB5C24"/>
    <w:rsid w:val="00FB5EC8"/>
    <w:rsid w:val="00FB62C5"/>
    <w:rsid w:val="00FB6899"/>
    <w:rsid w:val="00FB6C4E"/>
    <w:rsid w:val="00FB6DEC"/>
    <w:rsid w:val="00FB7715"/>
    <w:rsid w:val="00FB78AE"/>
    <w:rsid w:val="00FB7C08"/>
    <w:rsid w:val="00FC00A9"/>
    <w:rsid w:val="00FC0112"/>
    <w:rsid w:val="00FC0230"/>
    <w:rsid w:val="00FC0271"/>
    <w:rsid w:val="00FC1652"/>
    <w:rsid w:val="00FC180F"/>
    <w:rsid w:val="00FC1976"/>
    <w:rsid w:val="00FC1EF9"/>
    <w:rsid w:val="00FC236A"/>
    <w:rsid w:val="00FC25CB"/>
    <w:rsid w:val="00FC2D13"/>
    <w:rsid w:val="00FC315B"/>
    <w:rsid w:val="00FC360B"/>
    <w:rsid w:val="00FC3C1E"/>
    <w:rsid w:val="00FC3E43"/>
    <w:rsid w:val="00FC4183"/>
    <w:rsid w:val="00FC45E2"/>
    <w:rsid w:val="00FC4838"/>
    <w:rsid w:val="00FC49F4"/>
    <w:rsid w:val="00FC4B49"/>
    <w:rsid w:val="00FC4F25"/>
    <w:rsid w:val="00FC50EE"/>
    <w:rsid w:val="00FC52B1"/>
    <w:rsid w:val="00FC54FC"/>
    <w:rsid w:val="00FC5D1D"/>
    <w:rsid w:val="00FC5DB7"/>
    <w:rsid w:val="00FC6477"/>
    <w:rsid w:val="00FC659D"/>
    <w:rsid w:val="00FC6918"/>
    <w:rsid w:val="00FC696B"/>
    <w:rsid w:val="00FC6AE8"/>
    <w:rsid w:val="00FC701D"/>
    <w:rsid w:val="00FC71A5"/>
    <w:rsid w:val="00FC770F"/>
    <w:rsid w:val="00FC77BD"/>
    <w:rsid w:val="00FD095F"/>
    <w:rsid w:val="00FD115E"/>
    <w:rsid w:val="00FD19EF"/>
    <w:rsid w:val="00FD205A"/>
    <w:rsid w:val="00FD2264"/>
    <w:rsid w:val="00FD2960"/>
    <w:rsid w:val="00FD297D"/>
    <w:rsid w:val="00FD4002"/>
    <w:rsid w:val="00FD4676"/>
    <w:rsid w:val="00FD46BD"/>
    <w:rsid w:val="00FD4AD6"/>
    <w:rsid w:val="00FD51E9"/>
    <w:rsid w:val="00FD5228"/>
    <w:rsid w:val="00FD5998"/>
    <w:rsid w:val="00FD5AFA"/>
    <w:rsid w:val="00FD5E4D"/>
    <w:rsid w:val="00FD60DD"/>
    <w:rsid w:val="00FD6906"/>
    <w:rsid w:val="00FD6B6C"/>
    <w:rsid w:val="00FD7A73"/>
    <w:rsid w:val="00FE0530"/>
    <w:rsid w:val="00FE0C6E"/>
    <w:rsid w:val="00FE16D3"/>
    <w:rsid w:val="00FE190E"/>
    <w:rsid w:val="00FE1D19"/>
    <w:rsid w:val="00FE1E71"/>
    <w:rsid w:val="00FE20F0"/>
    <w:rsid w:val="00FE20F7"/>
    <w:rsid w:val="00FE2724"/>
    <w:rsid w:val="00FE2B2C"/>
    <w:rsid w:val="00FE2E19"/>
    <w:rsid w:val="00FE3372"/>
    <w:rsid w:val="00FE3796"/>
    <w:rsid w:val="00FE3DC7"/>
    <w:rsid w:val="00FE3DEC"/>
    <w:rsid w:val="00FE42CF"/>
    <w:rsid w:val="00FE42FA"/>
    <w:rsid w:val="00FE44B7"/>
    <w:rsid w:val="00FE4D22"/>
    <w:rsid w:val="00FE4F94"/>
    <w:rsid w:val="00FE4FC7"/>
    <w:rsid w:val="00FE5455"/>
    <w:rsid w:val="00FE5B32"/>
    <w:rsid w:val="00FE5B75"/>
    <w:rsid w:val="00FE5ECE"/>
    <w:rsid w:val="00FE69C6"/>
    <w:rsid w:val="00FE6A21"/>
    <w:rsid w:val="00FE6E85"/>
    <w:rsid w:val="00FE7A10"/>
    <w:rsid w:val="00FF013B"/>
    <w:rsid w:val="00FF0B36"/>
    <w:rsid w:val="00FF0F8D"/>
    <w:rsid w:val="00FF1CCB"/>
    <w:rsid w:val="00FF1CDB"/>
    <w:rsid w:val="00FF1D30"/>
    <w:rsid w:val="00FF2049"/>
    <w:rsid w:val="00FF24B0"/>
    <w:rsid w:val="00FF31C2"/>
    <w:rsid w:val="00FF3285"/>
    <w:rsid w:val="00FF350A"/>
    <w:rsid w:val="00FF36D0"/>
    <w:rsid w:val="00FF3D5D"/>
    <w:rsid w:val="00FF403C"/>
    <w:rsid w:val="00FF4D58"/>
    <w:rsid w:val="00FF53A6"/>
    <w:rsid w:val="00FF5479"/>
    <w:rsid w:val="00FF55DA"/>
    <w:rsid w:val="00FF5662"/>
    <w:rsid w:val="00FF594F"/>
    <w:rsid w:val="00FF5B57"/>
    <w:rsid w:val="00FF5D4E"/>
    <w:rsid w:val="00FF60C9"/>
    <w:rsid w:val="00FF6225"/>
    <w:rsid w:val="00FF6DAC"/>
    <w:rsid w:val="00FF7664"/>
    <w:rsid w:val="00FF7711"/>
    <w:rsid w:val="00FF775B"/>
    <w:rsid w:val="00FF78CF"/>
    <w:rsid w:val="00FF7AEE"/>
    <w:rsid w:val="00FF7B65"/>
    <w:rsid w:val="0115BBF5"/>
    <w:rsid w:val="02080330"/>
    <w:rsid w:val="0239C9F4"/>
    <w:rsid w:val="025651A9"/>
    <w:rsid w:val="0308B1CC"/>
    <w:rsid w:val="032973EF"/>
    <w:rsid w:val="033B5876"/>
    <w:rsid w:val="03B38574"/>
    <w:rsid w:val="048FE8FA"/>
    <w:rsid w:val="0513C3E3"/>
    <w:rsid w:val="0648ACCE"/>
    <w:rsid w:val="06C7905D"/>
    <w:rsid w:val="06DB9D03"/>
    <w:rsid w:val="07188FD5"/>
    <w:rsid w:val="07E5DA22"/>
    <w:rsid w:val="08932A6F"/>
    <w:rsid w:val="08B6F64E"/>
    <w:rsid w:val="09317E48"/>
    <w:rsid w:val="097F790B"/>
    <w:rsid w:val="0BB88BD2"/>
    <w:rsid w:val="0BC435B5"/>
    <w:rsid w:val="0C3CBA73"/>
    <w:rsid w:val="0CD57B26"/>
    <w:rsid w:val="0F0992E3"/>
    <w:rsid w:val="0F9EAD2A"/>
    <w:rsid w:val="10073E51"/>
    <w:rsid w:val="1014A0E8"/>
    <w:rsid w:val="125A6A35"/>
    <w:rsid w:val="133F0824"/>
    <w:rsid w:val="13FCD132"/>
    <w:rsid w:val="168635DE"/>
    <w:rsid w:val="173CF6EF"/>
    <w:rsid w:val="17A79D43"/>
    <w:rsid w:val="17EEBDE7"/>
    <w:rsid w:val="17FE85B4"/>
    <w:rsid w:val="189BFEFB"/>
    <w:rsid w:val="191E9443"/>
    <w:rsid w:val="195FCE61"/>
    <w:rsid w:val="19F540B8"/>
    <w:rsid w:val="1A1D7E4C"/>
    <w:rsid w:val="1BBB9D96"/>
    <w:rsid w:val="1C61348B"/>
    <w:rsid w:val="1D20EF95"/>
    <w:rsid w:val="1E4398C3"/>
    <w:rsid w:val="1EAF6081"/>
    <w:rsid w:val="1F2AEEEF"/>
    <w:rsid w:val="1F6572F7"/>
    <w:rsid w:val="1FBFD7BC"/>
    <w:rsid w:val="1FE6A940"/>
    <w:rsid w:val="20D7CDA7"/>
    <w:rsid w:val="22912A9D"/>
    <w:rsid w:val="271708A0"/>
    <w:rsid w:val="28D3F9E6"/>
    <w:rsid w:val="299AF4C1"/>
    <w:rsid w:val="29C2EAB6"/>
    <w:rsid w:val="29CA7E97"/>
    <w:rsid w:val="2ACB7E6D"/>
    <w:rsid w:val="2AD37BD5"/>
    <w:rsid w:val="2BC03F33"/>
    <w:rsid w:val="2D30D7B3"/>
    <w:rsid w:val="2E7FE4E0"/>
    <w:rsid w:val="2F14D50D"/>
    <w:rsid w:val="30E8BF58"/>
    <w:rsid w:val="3111B44E"/>
    <w:rsid w:val="3129E3CA"/>
    <w:rsid w:val="32103E04"/>
    <w:rsid w:val="32B01D37"/>
    <w:rsid w:val="3408481E"/>
    <w:rsid w:val="343DEBB5"/>
    <w:rsid w:val="3444166A"/>
    <w:rsid w:val="358C831F"/>
    <w:rsid w:val="35D4CB92"/>
    <w:rsid w:val="37D2EBA5"/>
    <w:rsid w:val="38392834"/>
    <w:rsid w:val="39E3436D"/>
    <w:rsid w:val="3AD9A0AE"/>
    <w:rsid w:val="3AFF0145"/>
    <w:rsid w:val="3B14FC7B"/>
    <w:rsid w:val="3B1B6028"/>
    <w:rsid w:val="3B4C0F52"/>
    <w:rsid w:val="3B99B4B7"/>
    <w:rsid w:val="3B9B32A8"/>
    <w:rsid w:val="3CFC1FF0"/>
    <w:rsid w:val="3DBDF03A"/>
    <w:rsid w:val="3E692370"/>
    <w:rsid w:val="3E7FFF2D"/>
    <w:rsid w:val="3EBFBEC4"/>
    <w:rsid w:val="3F3D7059"/>
    <w:rsid w:val="3FDE3E95"/>
    <w:rsid w:val="3FFEC054"/>
    <w:rsid w:val="40AEAF14"/>
    <w:rsid w:val="434C44CE"/>
    <w:rsid w:val="45316B20"/>
    <w:rsid w:val="4577E705"/>
    <w:rsid w:val="458CCF6F"/>
    <w:rsid w:val="45B0FACE"/>
    <w:rsid w:val="46218F24"/>
    <w:rsid w:val="466FC4C8"/>
    <w:rsid w:val="468AE7EB"/>
    <w:rsid w:val="46FCA8F0"/>
    <w:rsid w:val="4728EAC8"/>
    <w:rsid w:val="48C69BC6"/>
    <w:rsid w:val="4913A967"/>
    <w:rsid w:val="4947D6ED"/>
    <w:rsid w:val="497752B6"/>
    <w:rsid w:val="498EB883"/>
    <w:rsid w:val="4A59D874"/>
    <w:rsid w:val="4A94B0D9"/>
    <w:rsid w:val="4AF85EE9"/>
    <w:rsid w:val="4B1C840C"/>
    <w:rsid w:val="4B6C33F8"/>
    <w:rsid w:val="4CF9E7D9"/>
    <w:rsid w:val="4CFF4E4A"/>
    <w:rsid w:val="4DB74F56"/>
    <w:rsid w:val="4EFCFD4D"/>
    <w:rsid w:val="4F263406"/>
    <w:rsid w:val="4FEA9A20"/>
    <w:rsid w:val="51F06335"/>
    <w:rsid w:val="525B3832"/>
    <w:rsid w:val="52D86F7D"/>
    <w:rsid w:val="52FA8E9F"/>
    <w:rsid w:val="536D4DDA"/>
    <w:rsid w:val="5407929D"/>
    <w:rsid w:val="543EA324"/>
    <w:rsid w:val="545B9503"/>
    <w:rsid w:val="554876F4"/>
    <w:rsid w:val="557AFFDA"/>
    <w:rsid w:val="55DA235F"/>
    <w:rsid w:val="579E0888"/>
    <w:rsid w:val="57EA9B42"/>
    <w:rsid w:val="588FC85D"/>
    <w:rsid w:val="58CCE4E0"/>
    <w:rsid w:val="59198E3A"/>
    <w:rsid w:val="594D4CA7"/>
    <w:rsid w:val="59BF29A3"/>
    <w:rsid w:val="5B0DF4D5"/>
    <w:rsid w:val="5B7F70FA"/>
    <w:rsid w:val="5BCF79D2"/>
    <w:rsid w:val="5BF7D8C3"/>
    <w:rsid w:val="5CD827D2"/>
    <w:rsid w:val="5CEF653F"/>
    <w:rsid w:val="5D24583B"/>
    <w:rsid w:val="5D5D0146"/>
    <w:rsid w:val="5D87A56A"/>
    <w:rsid w:val="5DFD5950"/>
    <w:rsid w:val="5E396DCA"/>
    <w:rsid w:val="5FBB7A86"/>
    <w:rsid w:val="5FF747F9"/>
    <w:rsid w:val="617D9308"/>
    <w:rsid w:val="622FC310"/>
    <w:rsid w:val="63EAA7F2"/>
    <w:rsid w:val="657E75F9"/>
    <w:rsid w:val="66C39721"/>
    <w:rsid w:val="677F0BB3"/>
    <w:rsid w:val="677FCC2F"/>
    <w:rsid w:val="67D3024D"/>
    <w:rsid w:val="67E66A1C"/>
    <w:rsid w:val="68FA0EBC"/>
    <w:rsid w:val="69A58AFE"/>
    <w:rsid w:val="6A82AA71"/>
    <w:rsid w:val="6A88A986"/>
    <w:rsid w:val="6ACF0BC2"/>
    <w:rsid w:val="6ADE0B04"/>
    <w:rsid w:val="6AEE9574"/>
    <w:rsid w:val="6AEF65C7"/>
    <w:rsid w:val="6D152D0C"/>
    <w:rsid w:val="6E52A499"/>
    <w:rsid w:val="6E8F658B"/>
    <w:rsid w:val="6F17BA97"/>
    <w:rsid w:val="6FEFB386"/>
    <w:rsid w:val="7013515E"/>
    <w:rsid w:val="70A23F4D"/>
    <w:rsid w:val="7198958D"/>
    <w:rsid w:val="71FD9074"/>
    <w:rsid w:val="72FAFD73"/>
    <w:rsid w:val="72FB5665"/>
    <w:rsid w:val="737BAF0F"/>
    <w:rsid w:val="73FFFBD4"/>
    <w:rsid w:val="7429FB5D"/>
    <w:rsid w:val="757FE6CB"/>
    <w:rsid w:val="75863459"/>
    <w:rsid w:val="75AE2198"/>
    <w:rsid w:val="75D8AD9D"/>
    <w:rsid w:val="75E081A4"/>
    <w:rsid w:val="75FEE9C3"/>
    <w:rsid w:val="765DFAEC"/>
    <w:rsid w:val="771DDB1A"/>
    <w:rsid w:val="77D619DB"/>
    <w:rsid w:val="77F39630"/>
    <w:rsid w:val="7817AB41"/>
    <w:rsid w:val="78D2E169"/>
    <w:rsid w:val="7A6F11B0"/>
    <w:rsid w:val="7AFC97F7"/>
    <w:rsid w:val="7AFDA4D2"/>
    <w:rsid w:val="7C04E61B"/>
    <w:rsid w:val="7C58627F"/>
    <w:rsid w:val="7CD648B0"/>
    <w:rsid w:val="7CF7160C"/>
    <w:rsid w:val="7D834CE0"/>
    <w:rsid w:val="7D9F91D3"/>
    <w:rsid w:val="7D9FAF0F"/>
    <w:rsid w:val="7DB21284"/>
    <w:rsid w:val="7E5586BF"/>
    <w:rsid w:val="7EF75E53"/>
    <w:rsid w:val="7EFE7493"/>
    <w:rsid w:val="7EFFC6EC"/>
    <w:rsid w:val="7F1BCED3"/>
    <w:rsid w:val="7F3177ED"/>
    <w:rsid w:val="7F4E61EE"/>
    <w:rsid w:val="7F8E9559"/>
    <w:rsid w:val="7FB3A28E"/>
    <w:rsid w:val="7FC27AC8"/>
    <w:rsid w:val="7FEB761B"/>
    <w:rsid w:val="7FEE607A"/>
    <w:rsid w:val="7FEF7B1B"/>
    <w:rsid w:val="7FFA505A"/>
    <w:rsid w:val="7FFF2F6B"/>
    <w:rsid w:val="7FFF5D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CEFF5F"/>
  <w15:chartTrackingRefBased/>
  <w15:docId w15:val="{63F8FC59-A1A3-4411-8E2A-E7E49C89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er" w:uiPriority="99"/>
    <w:lsdException w:name="caption" w:qFormat="1"/>
    <w:lsdException w:name="List" w:uiPriority="99"/>
    <w:lsdException w:name="List Bullet" w:uiPriority="99"/>
    <w:lsdException w:name="List Number" w:uiPriority="99"/>
    <w:lsdException w:name="Title" w:uiPriority="10" w:qFormat="1"/>
    <w:lsdException w:name="Default Paragraph Font" w:semiHidden="1" w:uiPriority="1"/>
    <w:lsdException w:name="Body Text" w:uiPriority="99" w:unhideWhenUsed="1"/>
    <w:lsdException w:name="Subtitle" w:qFormat="1"/>
    <w:lsdException w:name="Followed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uiPriority w:val="9"/>
    <w:qFormat/>
    <w:pPr>
      <w:pBdr>
        <w:top w:val="none" w:sz="0" w:space="0" w:color="auto"/>
      </w:pBdr>
      <w:spacing w:before="180"/>
      <w:outlineLvl w:val="1"/>
    </w:pPr>
    <w:rPr>
      <w:sz w:val="32"/>
    </w:rPr>
  </w:style>
  <w:style w:type="paragraph" w:styleId="Heading3">
    <w:name w:val="heading 3"/>
    <w:basedOn w:val="Heading2"/>
    <w:next w:val="Normal"/>
    <w:link w:val="Heading3Char"/>
    <w:uiPriority w:val="9"/>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link w:val="Heading8Char"/>
    <w:uiPriority w:val="9"/>
    <w:qFormat/>
    <w:pPr>
      <w:ind w:left="0" w:firstLine="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ditorsNoteChar">
    <w:name w:val="Editor's Note Char"/>
    <w:aliases w:val="EN Char"/>
    <w:link w:val="EditorsNote"/>
    <w:rPr>
      <w:rFonts w:eastAsia="Times New Roman"/>
      <w:color w:val="FF0000"/>
      <w:lang w:val="en-GB" w:eastAsia="ja-JP"/>
    </w:rPr>
  </w:style>
  <w:style w:type="character" w:customStyle="1" w:styleId="CommentSubjectChar">
    <w:name w:val="Comment Subject Char"/>
    <w:link w:val="CommentSubject"/>
    <w:rPr>
      <w:rFonts w:eastAsia="SimSun"/>
      <w:b/>
      <w:bCs/>
      <w:color w:val="000000"/>
      <w:lang w:val="en-GB" w:eastAsia="ja-JP"/>
    </w:rPr>
  </w:style>
  <w:style w:type="character" w:customStyle="1" w:styleId="NOZchn">
    <w:name w:val="NO Zchn"/>
    <w:link w:val="NO"/>
    <w:rPr>
      <w:rFonts w:eastAsia="Times New Roman"/>
      <w:color w:val="000000"/>
      <w:lang w:val="en-GB" w:eastAsia="ja-JP"/>
    </w:rPr>
  </w:style>
  <w:style w:type="character" w:customStyle="1" w:styleId="NOChar">
    <w:name w:val="NO Char"/>
    <w:qFormat/>
    <w:rPr>
      <w:rFonts w:ascii="Times New Roman" w:hAnsi="Times New Roman"/>
      <w:lang w:val="en-GB" w:eastAsia="en-US"/>
    </w:rPr>
  </w:style>
  <w:style w:type="character" w:customStyle="1" w:styleId="TANChar">
    <w:name w:val="TAN Char"/>
    <w:link w:val="TAN"/>
  </w:style>
  <w:style w:type="character" w:customStyle="1" w:styleId="DocumentMapChar">
    <w:name w:val="Document Map Char"/>
    <w:link w:val="DocumentMap"/>
    <w:rPr>
      <w:rFonts w:ascii="Tahoma" w:hAnsi="Tahoma" w:cs="Tahoma"/>
      <w:color w:val="000000"/>
      <w:sz w:val="16"/>
      <w:szCs w:val="16"/>
      <w:lang w:val="en-GB" w:eastAsia="ja-JP"/>
    </w:rPr>
  </w:style>
  <w:style w:type="character" w:customStyle="1" w:styleId="Heading3Char">
    <w:name w:val="Heading 3 Char"/>
    <w:link w:val="Heading3"/>
    <w:uiPriority w:val="9"/>
    <w:rPr>
      <w:rFonts w:ascii="Arial" w:hAnsi="Arial"/>
      <w:sz w:val="28"/>
      <w:lang w:val="en-GB" w:eastAsia="ja-JP"/>
    </w:rPr>
  </w:style>
  <w:style w:type="character" w:customStyle="1" w:styleId="Heading2Char">
    <w:name w:val="Heading 2 Char"/>
    <w:link w:val="Heading2"/>
    <w:uiPriority w:val="9"/>
    <w:rPr>
      <w:rFonts w:ascii="Arial" w:hAnsi="Arial"/>
      <w:sz w:val="32"/>
      <w:lang w:val="en-GB" w:eastAsia="ja-JP"/>
    </w:rPr>
  </w:style>
  <w:style w:type="character" w:customStyle="1" w:styleId="THChar">
    <w:name w:val="TH Char"/>
    <w:link w:val="TH"/>
    <w:qFormat/>
    <w:rPr>
      <w:rFonts w:ascii="Arial" w:hAnsi="Arial"/>
      <w:b/>
      <w:color w:val="000000"/>
      <w:lang w:val="en-GB" w:eastAsia="ja-JP"/>
    </w:rPr>
  </w:style>
  <w:style w:type="character" w:customStyle="1" w:styleId="TFChar">
    <w:name w:val="TF Char"/>
    <w:link w:val="TF"/>
    <w:qFormat/>
    <w:rPr>
      <w:rFonts w:ascii="Arial" w:hAnsi="Arial"/>
      <w:b/>
      <w:color w:val="000000"/>
      <w:lang w:val="en-GB" w:eastAsia="ja-JP"/>
    </w:rPr>
  </w:style>
  <w:style w:type="character" w:customStyle="1" w:styleId="CommentTextChar">
    <w:name w:val="Comment Text Char"/>
    <w:link w:val="CommentText"/>
    <w:rPr>
      <w:rFonts w:eastAsia="SimSun"/>
      <w:lang w:val="en-GB" w:eastAsia="en-US"/>
    </w:rPr>
  </w:style>
  <w:style w:type="character" w:customStyle="1" w:styleId="EditorsNoteCharChar">
    <w:name w:val="Editor's Note Char Char"/>
    <w:rPr>
      <w:rFonts w:eastAsia="Times New Roman"/>
      <w:color w:val="FF0000"/>
      <w:lang w:val="en-GB" w:eastAsia="ja-JP"/>
    </w:rPr>
  </w:style>
  <w:style w:type="character" w:customStyle="1" w:styleId="BodyTextChar">
    <w:name w:val="Body Text Char"/>
    <w:link w:val="BodyText"/>
    <w:uiPriority w:val="99"/>
    <w:rPr>
      <w:rFonts w:eastAsia="SimSun"/>
      <w:color w:val="000000"/>
      <w:lang w:val="en-GB" w:eastAsia="ja-JP"/>
    </w:rPr>
  </w:style>
  <w:style w:type="character" w:customStyle="1" w:styleId="B2Char">
    <w:name w:val="B2 Char"/>
    <w:link w:val="B2"/>
    <w:qFormat/>
    <w:rPr>
      <w:color w:val="000000"/>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Pr>
      <w:color w:val="000000"/>
      <w:lang w:val="en-GB" w:eastAsia="ja-JP" w:bidi="ar-SA"/>
    </w:rPr>
  </w:style>
  <w:style w:type="character" w:customStyle="1" w:styleId="TALChar">
    <w:name w:val="TAL Char"/>
    <w:link w:val="TAL"/>
    <w:rPr>
      <w:rFonts w:ascii="Arial" w:hAnsi="Arial"/>
      <w:color w:val="000000"/>
      <w:sz w:val="18"/>
      <w:lang w:val="en-GB" w:eastAsia="ja-JP"/>
    </w:rPr>
  </w:style>
  <w:style w:type="character" w:customStyle="1" w:styleId="EXChar">
    <w:name w:val="EX Char"/>
    <w:link w:val="EX"/>
    <w:locked/>
    <w:rPr>
      <w:rFonts w:eastAsia="Times New Roman"/>
      <w:color w:val="000000"/>
      <w:lang w:val="en-GB" w:eastAsia="ja-JP"/>
    </w:rPr>
  </w:style>
  <w:style w:type="character" w:customStyle="1" w:styleId="BalloonTextChar">
    <w:name w:val="Balloon Text Char"/>
    <w:link w:val="BalloonText"/>
    <w:rPr>
      <w:rFonts w:ascii="Malgun Gothic" w:eastAsia="Malgun Gothic" w:hAnsi="Malgun Gothic" w:cs="Times New Roman"/>
      <w:color w:val="000000"/>
      <w:sz w:val="18"/>
      <w:szCs w:val="18"/>
      <w:lang w:val="en-GB" w:eastAsia="ja-JP"/>
    </w:rPr>
  </w:style>
  <w:style w:type="character" w:styleId="Hyperlink">
    <w:name w:val="Hyperlink"/>
    <w:rPr>
      <w:color w:val="0000FF"/>
      <w:u w:val="single"/>
    </w:rPr>
  </w:style>
  <w:style w:type="character" w:styleId="CommentReference">
    <w:name w:val="annotation reference"/>
    <w:rPr>
      <w:sz w:val="16"/>
    </w:rPr>
  </w:style>
  <w:style w:type="character" w:customStyle="1" w:styleId="B1Char">
    <w:name w:val="B1 Char"/>
    <w:link w:val="B1"/>
    <w:qFormat/>
    <w:rPr>
      <w:color w:val="000000"/>
      <w:lang w:val="en-GB" w:eastAsia="ja-JP"/>
    </w:rPr>
  </w:style>
  <w:style w:type="character" w:customStyle="1" w:styleId="ZGSM">
    <w:name w:val="ZGSM"/>
  </w:style>
  <w:style w:type="paragraph" w:customStyle="1" w:styleId="TAJ">
    <w:name w:val="TAJ"/>
    <w:basedOn w:val="Normal"/>
    <w:uiPriority w:val="99"/>
    <w:pPr>
      <w:keepNext/>
      <w:keepLines/>
    </w:pPr>
    <w:rPr>
      <w:rFonts w:eastAsia="Times New Roman"/>
      <w:lang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B2">
    <w:name w:val="B2"/>
    <w:basedOn w:val="Normal"/>
    <w:link w:val="B2Char"/>
    <w:pPr>
      <w:ind w:left="851" w:hanging="284"/>
    </w:pPr>
  </w:style>
  <w:style w:type="paragraph" w:customStyle="1" w:styleId="AP">
    <w:name w:val="AP"/>
    <w:basedOn w:val="Normal"/>
    <w:uiPriority w:val="99"/>
    <w:pPr>
      <w:ind w:left="2127" w:hanging="2127"/>
    </w:pPr>
    <w:rPr>
      <w:b/>
      <w:color w:val="FF0000"/>
    </w:rPr>
  </w:style>
  <w:style w:type="paragraph" w:customStyle="1" w:styleId="HO">
    <w:name w:val="HO"/>
    <w:basedOn w:val="Normal"/>
    <w:uiPriority w:val="99"/>
    <w:pPr>
      <w:jc w:val="right"/>
    </w:pPr>
    <w:rPr>
      <w:rFonts w:eastAsia="Times New Roman"/>
      <w:b/>
      <w:lang w:eastAsia="en-US"/>
    </w:rPr>
  </w:style>
  <w:style w:type="paragraph" w:customStyle="1" w:styleId="NW">
    <w:name w:val="NW"/>
    <w:basedOn w:val="NO"/>
    <w:uiPriority w:val="99"/>
    <w:pPr>
      <w:spacing w:after="0"/>
    </w:pPr>
  </w:style>
  <w:style w:type="paragraph" w:customStyle="1" w:styleId="FP">
    <w:name w:val="FP"/>
    <w:basedOn w:val="Normal"/>
    <w:uiPriority w:val="99"/>
    <w:pPr>
      <w:spacing w:after="0"/>
    </w:pPr>
    <w:rPr>
      <w:rFonts w:eastAsia="Times New Roma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EX">
    <w:name w:val="EX"/>
    <w:basedOn w:val="Normal"/>
    <w:link w:val="EXChar"/>
    <w:pPr>
      <w:keepLines/>
      <w:ind w:left="1702" w:hanging="1418"/>
    </w:pPr>
    <w:rPr>
      <w:rFonts w:eastAsia="Times New Roman"/>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NO">
    <w:name w:val="NO"/>
    <w:basedOn w:val="Normal"/>
    <w:link w:val="NOZchn"/>
    <w:qFormat/>
    <w:pPr>
      <w:keepLines/>
      <w:ind w:left="1135" w:hanging="851"/>
    </w:pPr>
    <w:rPr>
      <w:rFonts w:eastAsia="Times New Roman"/>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B5">
    <w:name w:val="B5"/>
    <w:basedOn w:val="Normal"/>
    <w:uiPriority w:val="99"/>
    <w:pPr>
      <w:ind w:left="1702" w:hanging="284"/>
    </w:pPr>
  </w:style>
  <w:style w:type="paragraph" w:customStyle="1" w:styleId="ZK">
    <w:name w:val="ZK"/>
    <w:uiPriority w:val="99"/>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TT">
    <w:name w:val="TT"/>
    <w:basedOn w:val="Heading1"/>
    <w:next w:val="Normal"/>
    <w:uiPriority w:val="99"/>
    <w:pPr>
      <w:outlineLvl w:val="9"/>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uiPriority w:val="99"/>
    <w:pPr>
      <w:overflowPunct w:val="0"/>
      <w:autoSpaceDE w:val="0"/>
      <w:autoSpaceDN w:val="0"/>
      <w:adjustRightInd w:val="0"/>
      <w:spacing w:line="360" w:lineRule="atLeast"/>
      <w:jc w:val="center"/>
      <w:textAlignment w:val="baseline"/>
    </w:pPr>
    <w:rPr>
      <w:rFonts w:ascii="Arial" w:hAnsi="Arial"/>
      <w:lang w:val="en-GB"/>
    </w:rPr>
  </w:style>
  <w:style w:type="paragraph" w:customStyle="1" w:styleId="TAR">
    <w:name w:val="TAR"/>
    <w:basedOn w:val="TAL"/>
    <w:uiPriority w:val="99"/>
    <w:pPr>
      <w:jc w:val="right"/>
    </w:pPr>
  </w:style>
  <w:style w:type="paragraph" w:customStyle="1" w:styleId="B1">
    <w:name w:val="B1"/>
    <w:basedOn w:val="Normal"/>
    <w:link w:val="B1Char"/>
    <w:qFormat/>
    <w:pPr>
      <w:ind w:left="568" w:hanging="284"/>
    </w:pPr>
  </w:style>
  <w:style w:type="paragraph" w:customStyle="1" w:styleId="B4">
    <w:name w:val="B4"/>
    <w:basedOn w:val="Normal"/>
    <w:pPr>
      <w:ind w:left="1418" w:hanging="284"/>
    </w:pPr>
  </w:style>
  <w:style w:type="paragraph" w:customStyle="1" w:styleId="LD">
    <w:name w:val="LD"/>
    <w:uiPriority w:val="99"/>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HE">
    <w:name w:val="HE"/>
    <w:basedOn w:val="Normal"/>
    <w:uiPriority w:val="99"/>
    <w:rPr>
      <w:rFonts w:eastAsia="Times New Roman"/>
      <w:b/>
      <w:lang w:eastAsia="en-US"/>
    </w:rPr>
  </w:style>
  <w:style w:type="paragraph" w:customStyle="1" w:styleId="TAL">
    <w:name w:val="TAL"/>
    <w:basedOn w:val="Normal"/>
    <w:link w:val="TALChar"/>
    <w:pPr>
      <w:keepNext/>
      <w:keepLines/>
      <w:spacing w:after="0"/>
    </w:pPr>
    <w:rPr>
      <w:rFonts w:ascii="Arial" w:hAnsi="Arial"/>
      <w:sz w:val="18"/>
    </w:rPr>
  </w:style>
  <w:style w:type="paragraph" w:customStyle="1" w:styleId="TAN">
    <w:name w:val="TAN"/>
    <w:basedOn w:val="TAL"/>
    <w:link w:val="TANChar"/>
    <w:pPr>
      <w:ind w:left="851" w:hanging="851"/>
    </w:pPr>
  </w:style>
  <w:style w:type="paragraph" w:customStyle="1" w:styleId="EQ">
    <w:name w:val="EQ"/>
    <w:basedOn w:val="Normal"/>
    <w:next w:val="Normal"/>
    <w:uiPriority w:val="99"/>
    <w:pPr>
      <w:keepLines/>
      <w:tabs>
        <w:tab w:val="center" w:pos="4536"/>
        <w:tab w:val="right" w:pos="9072"/>
      </w:tabs>
    </w:pPr>
    <w:rPr>
      <w:rFonts w:eastAsia="Times New Roman"/>
      <w:lang w:val="en-US" w:eastAsia="en-US"/>
    </w:rPr>
  </w:style>
  <w:style w:type="paragraph" w:styleId="Revision">
    <w:name w:val="Revision"/>
    <w:uiPriority w:val="99"/>
    <w:semiHidden/>
    <w:rPr>
      <w:color w:val="000000"/>
      <w:lang w:val="en-GB" w:eastAsia="ja-JP"/>
    </w:rPr>
  </w:style>
  <w:style w:type="paragraph" w:styleId="TOC8">
    <w:name w:val="toc 8"/>
    <w:basedOn w:val="TOC1"/>
    <w:uiPriority w:val="39"/>
    <w:pPr>
      <w:spacing w:before="180"/>
      <w:ind w:left="2693" w:hanging="2693"/>
    </w:pPr>
    <w:rPr>
      <w:b/>
    </w:rPr>
  </w:style>
  <w:style w:type="paragraph" w:styleId="TOC6">
    <w:name w:val="toc 6"/>
    <w:basedOn w:val="TOC5"/>
    <w:next w:val="Normal"/>
    <w:uiPriority w:val="39"/>
    <w:pPr>
      <w:ind w:left="1985" w:hanging="1985"/>
    </w:pPr>
  </w:style>
  <w:style w:type="paragraph" w:styleId="TOC5">
    <w:name w:val="toc 5"/>
    <w:basedOn w:val="TOC4"/>
    <w:uiPriority w:val="39"/>
    <w:pPr>
      <w:ind w:left="1701" w:hanging="1701"/>
    </w:pPr>
  </w:style>
  <w:style w:type="paragraph" w:customStyle="1" w:styleId="EditorsNote">
    <w:name w:val="Editor's Note"/>
    <w:aliases w:val="EN"/>
    <w:basedOn w:val="NO"/>
    <w:link w:val="EditorsNoteChar"/>
    <w:qFormat/>
    <w:rPr>
      <w:color w:val="FF0000"/>
    </w:rPr>
  </w:style>
  <w:style w:type="paragraph" w:styleId="TOC4">
    <w:name w:val="toc 4"/>
    <w:basedOn w:val="TOC3"/>
    <w:uiPriority w:val="39"/>
    <w:pPr>
      <w:ind w:left="1418" w:hanging="1418"/>
    </w:pPr>
  </w:style>
  <w:style w:type="paragraph" w:styleId="TOC2">
    <w:name w:val="toc 2"/>
    <w:basedOn w:val="TOC1"/>
    <w:uiPriority w:val="39"/>
    <w:pPr>
      <w:keepNext w:val="0"/>
      <w:spacing w:before="0"/>
      <w:ind w:left="851" w:hanging="851"/>
    </w:pPr>
    <w:rPr>
      <w:sz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paragraph" w:styleId="ListParagraph">
    <w:name w:val="List Paragraph"/>
    <w:basedOn w:val="Normal"/>
    <w:uiPriority w:val="34"/>
    <w:qFormat/>
    <w:pPr>
      <w:spacing w:before="60" w:after="120"/>
      <w:ind w:left="720"/>
      <w:contextualSpacing/>
    </w:pPr>
    <w:rPr>
      <w:rFonts w:eastAsia="Times New Roman"/>
      <w:color w:val="auto"/>
      <w:lang w:eastAsia="en-U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link w:val="DocumentMapChar"/>
    <w:rPr>
      <w:rFonts w:ascii="Tahoma" w:hAnsi="Tahoma" w:cs="Tahoma"/>
      <w:sz w:val="16"/>
      <w:szCs w:val="16"/>
    </w:rPr>
  </w:style>
  <w:style w:type="paragraph" w:styleId="CommentText">
    <w:name w:val="annotation text"/>
    <w:basedOn w:val="Normal"/>
    <w:link w:val="CommentTextChar"/>
    <w:pPr>
      <w:overflowPunct/>
      <w:autoSpaceDE/>
      <w:autoSpaceDN/>
      <w:adjustRightInd/>
      <w:textAlignment w:val="auto"/>
    </w:pPr>
    <w:rPr>
      <w:rFonts w:eastAsia="SimSun"/>
      <w:color w:val="auto"/>
      <w:lang w:eastAsia="en-US"/>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rFonts w:eastAsia="Malgun Gothic"/>
      <w:b/>
      <w:bCs/>
      <w:color w:val="000000"/>
      <w:lang w:eastAsia="ja-JP"/>
    </w:rPr>
  </w:style>
  <w:style w:type="paragraph" w:styleId="Caption">
    <w:name w:val="caption"/>
    <w:basedOn w:val="Normal"/>
    <w:next w:val="Normal"/>
    <w:qFormat/>
    <w:rPr>
      <w:b/>
      <w:bCs/>
    </w:rPr>
  </w:style>
  <w:style w:type="paragraph" w:styleId="BodyText">
    <w:name w:val="Body Text"/>
    <w:basedOn w:val="Normal"/>
    <w:link w:val="BodyTextChar"/>
    <w:uiPriority w:val="99"/>
    <w:unhideWhenUsed/>
    <w:pPr>
      <w:spacing w:after="120"/>
    </w:pPr>
    <w:rPr>
      <w:rFonts w:eastAsia="SimSun"/>
    </w:rPr>
  </w:style>
  <w:style w:type="paragraph" w:styleId="BalloonText">
    <w:name w:val="Balloon Text"/>
    <w:basedOn w:val="Normal"/>
    <w:link w:val="BalloonTextChar"/>
    <w:pPr>
      <w:spacing w:after="0"/>
    </w:pPr>
    <w:rPr>
      <w:rFonts w:ascii="Malgun Gothic" w:hAnsi="Malgun Gothic"/>
      <w:sz w:val="18"/>
      <w:szCs w:val="18"/>
    </w:rPr>
  </w:style>
  <w:style w:type="paragraph" w:customStyle="1" w:styleId="EW">
    <w:name w:val="EW"/>
    <w:basedOn w:val="EX"/>
    <w:uiPriority w:val="99"/>
    <w:pPr>
      <w:spacing w:after="0"/>
    </w:pPr>
  </w:style>
  <w:style w:type="paragraph" w:customStyle="1" w:styleId="NF">
    <w:name w:val="NF"/>
    <w:basedOn w:val="NO"/>
    <w:uiPriority w:val="99"/>
    <w:pPr>
      <w:keepNext/>
      <w:spacing w:after="0"/>
    </w:pPr>
    <w:rPr>
      <w:rFonts w:ascii="Arial" w:hAnsi="Arial"/>
      <w:sz w:val="18"/>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H6">
    <w:name w:val="H6"/>
    <w:basedOn w:val="Heading5"/>
    <w:next w:val="Normal"/>
    <w:uiPriority w:val="99"/>
    <w:pPr>
      <w:ind w:left="1985" w:hanging="1985"/>
      <w:outlineLvl w:val="9"/>
    </w:pPr>
    <w:rPr>
      <w:b/>
    </w:rPr>
  </w:style>
  <w:style w:type="paragraph" w:styleId="TOC3">
    <w:name w:val="toc 3"/>
    <w:basedOn w:val="TOC2"/>
    <w:uiPriority w:val="39"/>
    <w:pPr>
      <w:tabs>
        <w:tab w:val="clear" w:pos="9639"/>
      </w:tabs>
      <w:ind w:left="1134" w:hanging="1134"/>
    </w:pPr>
  </w:style>
  <w:style w:type="paragraph" w:customStyle="1" w:styleId="TF">
    <w:name w:val="TF"/>
    <w:aliases w:val="left"/>
    <w:basedOn w:val="TH"/>
    <w:link w:val="TFChar"/>
    <w:pPr>
      <w:keepNext w:val="0"/>
      <w:spacing w:before="0" w:after="240"/>
    </w:pPr>
  </w:style>
  <w:style w:type="paragraph" w:customStyle="1" w:styleId="B3">
    <w:name w:val="B3"/>
    <w:basedOn w:val="Normal"/>
    <w:link w:val="B3Char2"/>
    <w:pPr>
      <w:ind w:left="1135" w:hanging="284"/>
    </w:pPr>
  </w:style>
  <w:style w:type="paragraph" w:styleId="TOC9">
    <w:name w:val="toc 9"/>
    <w:basedOn w:val="TOC8"/>
    <w:uiPriority w:val="39"/>
    <w:pPr>
      <w:tabs>
        <w:tab w:val="clear" w:pos="9639"/>
      </w:tabs>
      <w:ind w:left="1418" w:hanging="1418"/>
    </w:pPr>
  </w:style>
  <w:style w:type="paragraph" w:styleId="TOC7">
    <w:name w:val="toc 7"/>
    <w:basedOn w:val="TOC6"/>
    <w:next w:val="Normal"/>
    <w:uiPriority w:val="39"/>
    <w:pPr>
      <w:ind w:left="2268" w:hanging="2268"/>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E42F5F"/>
  </w:style>
  <w:style w:type="paragraph" w:customStyle="1" w:styleId="commentcontentpara">
    <w:name w:val="commentcontentpara"/>
    <w:basedOn w:val="Normal"/>
    <w:rsid w:val="00BC146B"/>
    <w:pPr>
      <w:overflowPunct/>
      <w:autoSpaceDE/>
      <w:autoSpaceDN/>
      <w:adjustRightInd/>
      <w:spacing w:after="0"/>
      <w:textAlignment w:val="auto"/>
    </w:pPr>
    <w:rPr>
      <w:rFonts w:eastAsia="Times New Roman"/>
      <w:color w:val="auto"/>
      <w:sz w:val="24"/>
      <w:szCs w:val="24"/>
      <w:lang w:val="en-US" w:eastAsia="en-US"/>
    </w:rPr>
  </w:style>
  <w:style w:type="character" w:customStyle="1" w:styleId="Heading1Char">
    <w:name w:val="Heading 1 Char"/>
    <w:link w:val="Heading1"/>
    <w:uiPriority w:val="9"/>
    <w:rsid w:val="00A5026A"/>
    <w:rPr>
      <w:rFonts w:ascii="Arial" w:hAnsi="Arial"/>
      <w:sz w:val="36"/>
      <w:lang w:val="en-GB" w:eastAsia="ja-JP"/>
    </w:rPr>
  </w:style>
  <w:style w:type="character" w:styleId="FollowedHyperlink">
    <w:name w:val="FollowedHyperlink"/>
    <w:uiPriority w:val="99"/>
    <w:rsid w:val="00A5026A"/>
    <w:rPr>
      <w:color w:val="800080"/>
      <w:u w:val="single"/>
    </w:rPr>
  </w:style>
  <w:style w:type="paragraph" w:customStyle="1" w:styleId="Heading">
    <w:name w:val="Heading"/>
    <w:basedOn w:val="Normal"/>
    <w:next w:val="BodyText"/>
    <w:uiPriority w:val="99"/>
    <w:rsid w:val="00A5026A"/>
    <w:pPr>
      <w:keepNext/>
      <w:suppressAutoHyphens/>
      <w:overflowPunct/>
      <w:autoSpaceDE/>
      <w:autoSpaceDN/>
      <w:adjustRightInd/>
      <w:spacing w:before="240" w:after="120"/>
      <w:textAlignment w:val="auto"/>
    </w:pPr>
    <w:rPr>
      <w:rFonts w:ascii="Arial" w:eastAsia="Microsoft YaHei" w:hAnsi="Arial" w:cs="Mangal"/>
      <w:color w:val="auto"/>
      <w:sz w:val="28"/>
      <w:szCs w:val="28"/>
      <w:lang w:eastAsia="ar-SA"/>
    </w:rPr>
  </w:style>
  <w:style w:type="paragraph" w:styleId="List">
    <w:name w:val="List"/>
    <w:basedOn w:val="BodyText"/>
    <w:uiPriority w:val="99"/>
    <w:rsid w:val="00A5026A"/>
    <w:pPr>
      <w:suppressAutoHyphens/>
      <w:overflowPunct/>
      <w:autoSpaceDE/>
      <w:autoSpaceDN/>
      <w:adjustRightInd/>
      <w:textAlignment w:val="auto"/>
    </w:pPr>
    <w:rPr>
      <w:rFonts w:ascii="Arial" w:hAnsi="Arial" w:cs="Mangal"/>
      <w:color w:val="auto"/>
      <w:sz w:val="18"/>
      <w:szCs w:val="24"/>
      <w:lang w:eastAsia="ar-SA"/>
    </w:rPr>
  </w:style>
  <w:style w:type="paragraph" w:customStyle="1" w:styleId="Index">
    <w:name w:val="Index"/>
    <w:basedOn w:val="Normal"/>
    <w:uiPriority w:val="99"/>
    <w:rsid w:val="00A5026A"/>
    <w:pPr>
      <w:suppressLineNumbers/>
      <w:suppressAutoHyphens/>
      <w:overflowPunct/>
      <w:autoSpaceDE/>
      <w:autoSpaceDN/>
      <w:adjustRightInd/>
      <w:spacing w:after="0"/>
      <w:textAlignment w:val="auto"/>
    </w:pPr>
    <w:rPr>
      <w:rFonts w:ascii="Arial" w:eastAsia="SimSun" w:hAnsi="Arial" w:cs="Mangal"/>
      <w:color w:val="auto"/>
      <w:sz w:val="18"/>
      <w:szCs w:val="24"/>
      <w:lang w:eastAsia="ar-SA"/>
    </w:rPr>
  </w:style>
  <w:style w:type="paragraph" w:styleId="ListBullet">
    <w:name w:val="List Bullet"/>
    <w:basedOn w:val="Normal"/>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styleId="ListNumber">
    <w:name w:val="List Number"/>
    <w:basedOn w:val="Normal"/>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customStyle="1" w:styleId="ACTION">
    <w:name w:val="ACTION"/>
    <w:basedOn w:val="Normal"/>
    <w:uiPriority w:val="99"/>
    <w:rsid w:val="00A5026A"/>
    <w:pPr>
      <w:keepNext/>
      <w:keepLines/>
      <w:widowControl w:val="0"/>
      <w:suppressAutoHyphens/>
      <w:overflowPunct/>
      <w:autoSpaceDE/>
      <w:autoSpaceDN/>
      <w:adjustRightInd/>
      <w:spacing w:before="60" w:after="60"/>
      <w:ind w:left="1843" w:hanging="992"/>
      <w:jc w:val="both"/>
      <w:textAlignment w:val="auto"/>
    </w:pPr>
    <w:rPr>
      <w:rFonts w:ascii="Arial" w:eastAsia="SimSun" w:hAnsi="Arial" w:cs="Arial"/>
      <w:b/>
      <w:color w:val="FF0000"/>
      <w:lang w:eastAsia="ar-SA"/>
    </w:rPr>
  </w:style>
  <w:style w:type="paragraph" w:customStyle="1" w:styleId="DECISION">
    <w:name w:val="DECISION"/>
    <w:basedOn w:val="Normal"/>
    <w:uiPriority w:val="99"/>
    <w:rsid w:val="00A5026A"/>
    <w:pPr>
      <w:widowControl w:val="0"/>
      <w:suppressAutoHyphens/>
      <w:overflowPunct/>
      <w:autoSpaceDE/>
      <w:autoSpaceDN/>
      <w:adjustRightInd/>
      <w:spacing w:before="120" w:after="120"/>
      <w:ind w:left="360" w:hanging="360"/>
      <w:jc w:val="both"/>
      <w:textAlignment w:val="auto"/>
    </w:pPr>
    <w:rPr>
      <w:rFonts w:ascii="Arial" w:eastAsia="Batang" w:hAnsi="Arial" w:cs="Arial"/>
      <w:b/>
      <w:color w:val="0000FF"/>
      <w:u w:val="single"/>
      <w:lang w:eastAsia="ar-SA"/>
    </w:rPr>
  </w:style>
  <w:style w:type="paragraph" w:styleId="NormalWeb">
    <w:name w:val="Normal (Web)"/>
    <w:basedOn w:val="Normal"/>
    <w:uiPriority w:val="99"/>
    <w:rsid w:val="00A5026A"/>
    <w:pPr>
      <w:suppressAutoHyphens/>
      <w:overflowPunct/>
      <w:autoSpaceDE/>
      <w:autoSpaceDN/>
      <w:adjustRightInd/>
      <w:spacing w:before="280" w:after="280"/>
      <w:textAlignment w:val="auto"/>
    </w:pPr>
    <w:rPr>
      <w:rFonts w:ascii="Arial" w:eastAsia="SimSun" w:hAnsi="Arial"/>
      <w:color w:val="auto"/>
      <w:sz w:val="18"/>
      <w:szCs w:val="24"/>
      <w:lang w:val="en-US" w:eastAsia="ar-SA"/>
    </w:rPr>
  </w:style>
  <w:style w:type="paragraph" w:styleId="Title">
    <w:name w:val="Title"/>
    <w:basedOn w:val="Normal"/>
    <w:next w:val="Normal"/>
    <w:link w:val="TitleChar"/>
    <w:uiPriority w:val="10"/>
    <w:qFormat/>
    <w:rsid w:val="00A5026A"/>
    <w:pPr>
      <w:suppressAutoHyphens/>
      <w:overflowPunct/>
      <w:autoSpaceDE/>
      <w:autoSpaceDN/>
      <w:adjustRightInd/>
      <w:spacing w:after="0"/>
      <w:jc w:val="center"/>
      <w:textAlignment w:val="auto"/>
    </w:pPr>
    <w:rPr>
      <w:rFonts w:ascii="Arial" w:eastAsia="SimSun" w:hAnsi="Arial" w:cs="Arial"/>
      <w:b/>
      <w:color w:val="auto"/>
      <w:sz w:val="28"/>
      <w:lang w:val="en-IE" w:eastAsia="ar-SA"/>
    </w:rPr>
  </w:style>
  <w:style w:type="character" w:customStyle="1" w:styleId="TitleChar">
    <w:name w:val="Title Char"/>
    <w:basedOn w:val="DefaultParagraphFont"/>
    <w:link w:val="Title"/>
    <w:uiPriority w:val="10"/>
    <w:rsid w:val="00A5026A"/>
    <w:rPr>
      <w:rFonts w:ascii="Arial" w:eastAsia="SimSun" w:hAnsi="Arial" w:cs="Arial"/>
      <w:b/>
      <w:sz w:val="28"/>
      <w:lang w:val="en-IE" w:eastAsia="ar-SA"/>
    </w:rPr>
  </w:style>
  <w:style w:type="paragraph" w:customStyle="1" w:styleId="Disc">
    <w:name w:val="Disc"/>
    <w:basedOn w:val="Normal"/>
    <w:next w:val="Normal"/>
    <w:uiPriority w:val="99"/>
    <w:rsid w:val="00A5026A"/>
    <w:pPr>
      <w:keepNext/>
      <w:keepLines/>
      <w:suppressAutoHyphens/>
      <w:overflowPunct/>
      <w:autoSpaceDE/>
      <w:autoSpaceDN/>
      <w:adjustRightInd/>
      <w:spacing w:after="120"/>
      <w:textAlignment w:val="auto"/>
    </w:pPr>
    <w:rPr>
      <w:rFonts w:ascii="Arial" w:eastAsia="MS Mincho" w:hAnsi="Arial" w:cs="Arial"/>
      <w:b/>
      <w:color w:val="auto"/>
      <w:lang w:eastAsia="ar-SA"/>
    </w:rPr>
  </w:style>
  <w:style w:type="character" w:styleId="Strong">
    <w:name w:val="Strong"/>
    <w:uiPriority w:val="22"/>
    <w:qFormat/>
    <w:rsid w:val="00A5026A"/>
    <w:rPr>
      <w:b/>
      <w:bCs/>
    </w:rPr>
  </w:style>
  <w:style w:type="character" w:styleId="Emphasis">
    <w:name w:val="Emphasis"/>
    <w:uiPriority w:val="20"/>
    <w:qFormat/>
    <w:rsid w:val="00A5026A"/>
    <w:rPr>
      <w:i/>
      <w:iCs/>
    </w:rPr>
  </w:style>
  <w:style w:type="paragraph" w:customStyle="1" w:styleId="CRCoverPage">
    <w:name w:val="CR Cover Page"/>
    <w:link w:val="CRCoverPageZchn"/>
    <w:rsid w:val="00A5026A"/>
    <w:pPr>
      <w:spacing w:after="120"/>
    </w:pPr>
    <w:rPr>
      <w:rFonts w:ascii="Arial" w:eastAsia="SimSun" w:hAnsi="Arial"/>
      <w:lang w:val="en-GB"/>
    </w:rPr>
  </w:style>
  <w:style w:type="character" w:customStyle="1" w:styleId="CRCoverPageZchn">
    <w:name w:val="CR Cover Page Zchn"/>
    <w:link w:val="CRCoverPage"/>
    <w:rsid w:val="00A5026A"/>
    <w:rPr>
      <w:rFonts w:ascii="Arial" w:eastAsia="SimSun" w:hAnsi="Arial"/>
      <w:lang w:val="en-GB"/>
    </w:rPr>
  </w:style>
  <w:style w:type="character" w:customStyle="1" w:styleId="Heading4Char">
    <w:name w:val="Heading 4 Char"/>
    <w:link w:val="Heading4"/>
    <w:uiPriority w:val="9"/>
    <w:rsid w:val="00A5026A"/>
    <w:rPr>
      <w:rFonts w:ascii="Arial" w:hAnsi="Arial"/>
      <w:sz w:val="24"/>
      <w:lang w:val="en-GB" w:eastAsia="ja-JP"/>
    </w:rPr>
  </w:style>
  <w:style w:type="character" w:customStyle="1" w:styleId="Heading5Char">
    <w:name w:val="Heading 5 Char"/>
    <w:link w:val="Heading5"/>
    <w:uiPriority w:val="9"/>
    <w:rsid w:val="00A5026A"/>
    <w:rPr>
      <w:rFonts w:ascii="Arial" w:hAnsi="Arial"/>
      <w:sz w:val="22"/>
      <w:lang w:val="en-GB" w:eastAsia="ja-JP"/>
    </w:rPr>
  </w:style>
  <w:style w:type="character" w:customStyle="1" w:styleId="Heading8Char">
    <w:name w:val="Heading 8 Char"/>
    <w:link w:val="Heading8"/>
    <w:uiPriority w:val="9"/>
    <w:rsid w:val="00A5026A"/>
    <w:rPr>
      <w:rFonts w:ascii="Arial" w:hAnsi="Arial"/>
      <w:sz w:val="36"/>
      <w:lang w:val="en-GB" w:eastAsia="ja-JP"/>
    </w:rPr>
  </w:style>
  <w:style w:type="character" w:customStyle="1" w:styleId="Heading9Char">
    <w:name w:val="Heading 9 Char"/>
    <w:link w:val="Heading9"/>
    <w:uiPriority w:val="9"/>
    <w:rsid w:val="00A5026A"/>
    <w:rPr>
      <w:rFonts w:ascii="Arial" w:hAnsi="Arial"/>
      <w:sz w:val="36"/>
      <w:lang w:val="en-GB" w:eastAsia="ja-JP"/>
    </w:rPr>
  </w:style>
  <w:style w:type="paragraph" w:customStyle="1" w:styleId="msonormal0">
    <w:name w:val="msonormal"/>
    <w:basedOn w:val="Normal"/>
    <w:uiPriority w:val="99"/>
    <w:semiHidden/>
    <w:rsid w:val="00A5026A"/>
    <w:pPr>
      <w:overflowPunct/>
      <w:autoSpaceDE/>
      <w:autoSpaceDN/>
      <w:adjustRightInd/>
      <w:spacing w:before="280" w:after="280"/>
      <w:textAlignment w:val="auto"/>
    </w:pPr>
    <w:rPr>
      <w:rFonts w:ascii="Arial" w:eastAsia="Times New Roman" w:hAnsi="Arial" w:cs="Arial"/>
      <w:color w:val="auto"/>
      <w:sz w:val="18"/>
      <w:szCs w:val="18"/>
      <w:lang w:eastAsia="en-GB"/>
    </w:rPr>
  </w:style>
  <w:style w:type="character" w:customStyle="1" w:styleId="FooterChar">
    <w:name w:val="Footer Char"/>
    <w:link w:val="Footer"/>
    <w:uiPriority w:val="99"/>
    <w:rsid w:val="00A5026A"/>
    <w:rPr>
      <w:color w:val="000000"/>
      <w:lang w:val="en-GB" w:eastAsia="ja-JP"/>
    </w:rPr>
  </w:style>
  <w:style w:type="character" w:customStyle="1" w:styleId="1">
    <w:name w:val="未处理的提及1"/>
    <w:uiPriority w:val="99"/>
    <w:semiHidden/>
    <w:unhideWhenUsed/>
    <w:rsid w:val="00A5026A"/>
    <w:rPr>
      <w:color w:val="605E5C"/>
      <w:shd w:val="clear" w:color="auto" w:fill="E1DFDD"/>
    </w:rPr>
  </w:style>
  <w:style w:type="character" w:customStyle="1" w:styleId="TACChar">
    <w:name w:val="TAC Char"/>
    <w:link w:val="TAC"/>
    <w:rsid w:val="002D56F8"/>
    <w:rPr>
      <w:rFonts w:ascii="Arial" w:hAnsi="Arial"/>
      <w:color w:val="000000"/>
      <w:sz w:val="18"/>
      <w:lang w:val="en-GB" w:eastAsia="ja-JP"/>
    </w:rPr>
  </w:style>
  <w:style w:type="character" w:customStyle="1" w:styleId="B3Char2">
    <w:name w:val="B3 Char2"/>
    <w:link w:val="B3"/>
    <w:locked/>
    <w:rsid w:val="00D21126"/>
    <w:rPr>
      <w:color w:val="000000"/>
      <w:lang w:val="en-GB" w:eastAsia="ja-JP"/>
    </w:rPr>
  </w:style>
  <w:style w:type="character" w:customStyle="1" w:styleId="TAHCar">
    <w:name w:val="TAH Car"/>
    <w:link w:val="TAH"/>
    <w:rsid w:val="001F0ED6"/>
    <w:rPr>
      <w:rFonts w:ascii="Arial" w:hAnsi="Arial"/>
      <w:b/>
      <w:color w:val="000000"/>
      <w:sz w:val="18"/>
      <w:lang w:val="en-GB" w:eastAsia="ja-JP"/>
    </w:rPr>
  </w:style>
  <w:style w:type="paragraph" w:customStyle="1" w:styleId="paragraph">
    <w:name w:val="paragraph"/>
    <w:basedOn w:val="Normal"/>
    <w:rsid w:val="00E42C54"/>
    <w:pPr>
      <w:overflowPunct/>
      <w:autoSpaceDE/>
      <w:autoSpaceDN/>
      <w:adjustRightInd/>
      <w:spacing w:before="100" w:beforeAutospacing="1" w:after="100" w:afterAutospacing="1"/>
      <w:textAlignment w:val="auto"/>
    </w:pPr>
    <w:rPr>
      <w:rFonts w:eastAsia="Times New Roman"/>
      <w:color w:val="auto"/>
      <w:sz w:val="24"/>
      <w:szCs w:val="24"/>
      <w:lang w:eastAsia="en-GB"/>
    </w:rPr>
  </w:style>
  <w:style w:type="character" w:customStyle="1" w:styleId="normaltextrun">
    <w:name w:val="normaltextrun"/>
    <w:basedOn w:val="DefaultParagraphFont"/>
    <w:rsid w:val="00E42C54"/>
  </w:style>
  <w:style w:type="character" w:customStyle="1" w:styleId="eop">
    <w:name w:val="eop"/>
    <w:basedOn w:val="DefaultParagraphFont"/>
    <w:rsid w:val="00E42C54"/>
  </w:style>
  <w:style w:type="paragraph" w:styleId="List4">
    <w:name w:val="List 4"/>
    <w:basedOn w:val="Normal"/>
    <w:rsid w:val="005B2F63"/>
    <w:pPr>
      <w:ind w:left="1440" w:hanging="360"/>
      <w:contextualSpacing/>
    </w:pPr>
  </w:style>
  <w:style w:type="character" w:customStyle="1" w:styleId="B1Char1">
    <w:name w:val="B1 Char1"/>
    <w:rsid w:val="00C00EE5"/>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1286">
      <w:bodyDiv w:val="1"/>
      <w:marLeft w:val="0"/>
      <w:marRight w:val="0"/>
      <w:marTop w:val="0"/>
      <w:marBottom w:val="0"/>
      <w:divBdr>
        <w:top w:val="none" w:sz="0" w:space="0" w:color="auto"/>
        <w:left w:val="none" w:sz="0" w:space="0" w:color="auto"/>
        <w:bottom w:val="none" w:sz="0" w:space="0" w:color="auto"/>
        <w:right w:val="none" w:sz="0" w:space="0" w:color="auto"/>
      </w:divBdr>
    </w:div>
    <w:div w:id="28144610">
      <w:bodyDiv w:val="1"/>
      <w:marLeft w:val="0"/>
      <w:marRight w:val="0"/>
      <w:marTop w:val="0"/>
      <w:marBottom w:val="0"/>
      <w:divBdr>
        <w:top w:val="none" w:sz="0" w:space="0" w:color="auto"/>
        <w:left w:val="none" w:sz="0" w:space="0" w:color="auto"/>
        <w:bottom w:val="none" w:sz="0" w:space="0" w:color="auto"/>
        <w:right w:val="none" w:sz="0" w:space="0" w:color="auto"/>
      </w:divBdr>
    </w:div>
    <w:div w:id="35815041">
      <w:bodyDiv w:val="1"/>
      <w:marLeft w:val="0"/>
      <w:marRight w:val="0"/>
      <w:marTop w:val="0"/>
      <w:marBottom w:val="0"/>
      <w:divBdr>
        <w:top w:val="none" w:sz="0" w:space="0" w:color="auto"/>
        <w:left w:val="none" w:sz="0" w:space="0" w:color="auto"/>
        <w:bottom w:val="none" w:sz="0" w:space="0" w:color="auto"/>
        <w:right w:val="none" w:sz="0" w:space="0" w:color="auto"/>
      </w:divBdr>
      <w:divsChild>
        <w:div w:id="596058691">
          <w:marLeft w:val="547"/>
          <w:marRight w:val="0"/>
          <w:marTop w:val="0"/>
          <w:marBottom w:val="120"/>
          <w:divBdr>
            <w:top w:val="none" w:sz="0" w:space="0" w:color="auto"/>
            <w:left w:val="none" w:sz="0" w:space="0" w:color="auto"/>
            <w:bottom w:val="none" w:sz="0" w:space="0" w:color="auto"/>
            <w:right w:val="none" w:sz="0" w:space="0" w:color="auto"/>
          </w:divBdr>
        </w:div>
      </w:divsChild>
    </w:div>
    <w:div w:id="43259207">
      <w:bodyDiv w:val="1"/>
      <w:marLeft w:val="0"/>
      <w:marRight w:val="0"/>
      <w:marTop w:val="0"/>
      <w:marBottom w:val="0"/>
      <w:divBdr>
        <w:top w:val="none" w:sz="0" w:space="0" w:color="auto"/>
        <w:left w:val="none" w:sz="0" w:space="0" w:color="auto"/>
        <w:bottom w:val="none" w:sz="0" w:space="0" w:color="auto"/>
        <w:right w:val="none" w:sz="0" w:space="0" w:color="auto"/>
      </w:divBdr>
    </w:div>
    <w:div w:id="52852268">
      <w:bodyDiv w:val="1"/>
      <w:marLeft w:val="0"/>
      <w:marRight w:val="0"/>
      <w:marTop w:val="0"/>
      <w:marBottom w:val="0"/>
      <w:divBdr>
        <w:top w:val="none" w:sz="0" w:space="0" w:color="auto"/>
        <w:left w:val="none" w:sz="0" w:space="0" w:color="auto"/>
        <w:bottom w:val="none" w:sz="0" w:space="0" w:color="auto"/>
        <w:right w:val="none" w:sz="0" w:space="0" w:color="auto"/>
      </w:divBdr>
    </w:div>
    <w:div w:id="106045547">
      <w:bodyDiv w:val="1"/>
      <w:marLeft w:val="0"/>
      <w:marRight w:val="0"/>
      <w:marTop w:val="0"/>
      <w:marBottom w:val="0"/>
      <w:divBdr>
        <w:top w:val="none" w:sz="0" w:space="0" w:color="auto"/>
        <w:left w:val="none" w:sz="0" w:space="0" w:color="auto"/>
        <w:bottom w:val="none" w:sz="0" w:space="0" w:color="auto"/>
        <w:right w:val="none" w:sz="0" w:space="0" w:color="auto"/>
      </w:divBdr>
    </w:div>
    <w:div w:id="169957332">
      <w:bodyDiv w:val="1"/>
      <w:marLeft w:val="0"/>
      <w:marRight w:val="0"/>
      <w:marTop w:val="0"/>
      <w:marBottom w:val="0"/>
      <w:divBdr>
        <w:top w:val="none" w:sz="0" w:space="0" w:color="auto"/>
        <w:left w:val="none" w:sz="0" w:space="0" w:color="auto"/>
        <w:bottom w:val="none" w:sz="0" w:space="0" w:color="auto"/>
        <w:right w:val="none" w:sz="0" w:space="0" w:color="auto"/>
      </w:divBdr>
    </w:div>
    <w:div w:id="179975092">
      <w:bodyDiv w:val="1"/>
      <w:marLeft w:val="0"/>
      <w:marRight w:val="0"/>
      <w:marTop w:val="0"/>
      <w:marBottom w:val="0"/>
      <w:divBdr>
        <w:top w:val="none" w:sz="0" w:space="0" w:color="auto"/>
        <w:left w:val="none" w:sz="0" w:space="0" w:color="auto"/>
        <w:bottom w:val="none" w:sz="0" w:space="0" w:color="auto"/>
        <w:right w:val="none" w:sz="0" w:space="0" w:color="auto"/>
      </w:divBdr>
    </w:div>
    <w:div w:id="187069750">
      <w:bodyDiv w:val="1"/>
      <w:marLeft w:val="0"/>
      <w:marRight w:val="0"/>
      <w:marTop w:val="0"/>
      <w:marBottom w:val="0"/>
      <w:divBdr>
        <w:top w:val="none" w:sz="0" w:space="0" w:color="auto"/>
        <w:left w:val="none" w:sz="0" w:space="0" w:color="auto"/>
        <w:bottom w:val="none" w:sz="0" w:space="0" w:color="auto"/>
        <w:right w:val="none" w:sz="0" w:space="0" w:color="auto"/>
      </w:divBdr>
      <w:divsChild>
        <w:div w:id="413478925">
          <w:marLeft w:val="547"/>
          <w:marRight w:val="0"/>
          <w:marTop w:val="0"/>
          <w:marBottom w:val="120"/>
          <w:divBdr>
            <w:top w:val="none" w:sz="0" w:space="0" w:color="auto"/>
            <w:left w:val="none" w:sz="0" w:space="0" w:color="auto"/>
            <w:bottom w:val="none" w:sz="0" w:space="0" w:color="auto"/>
            <w:right w:val="none" w:sz="0" w:space="0" w:color="auto"/>
          </w:divBdr>
        </w:div>
      </w:divsChild>
    </w:div>
    <w:div w:id="215245440">
      <w:bodyDiv w:val="1"/>
      <w:marLeft w:val="0"/>
      <w:marRight w:val="0"/>
      <w:marTop w:val="0"/>
      <w:marBottom w:val="0"/>
      <w:divBdr>
        <w:top w:val="none" w:sz="0" w:space="0" w:color="auto"/>
        <w:left w:val="none" w:sz="0" w:space="0" w:color="auto"/>
        <w:bottom w:val="none" w:sz="0" w:space="0" w:color="auto"/>
        <w:right w:val="none" w:sz="0" w:space="0" w:color="auto"/>
      </w:divBdr>
    </w:div>
    <w:div w:id="274023707">
      <w:bodyDiv w:val="1"/>
      <w:marLeft w:val="0"/>
      <w:marRight w:val="0"/>
      <w:marTop w:val="0"/>
      <w:marBottom w:val="0"/>
      <w:divBdr>
        <w:top w:val="none" w:sz="0" w:space="0" w:color="auto"/>
        <w:left w:val="none" w:sz="0" w:space="0" w:color="auto"/>
        <w:bottom w:val="none" w:sz="0" w:space="0" w:color="auto"/>
        <w:right w:val="none" w:sz="0" w:space="0" w:color="auto"/>
      </w:divBdr>
    </w:div>
    <w:div w:id="315188527">
      <w:bodyDiv w:val="1"/>
      <w:marLeft w:val="0"/>
      <w:marRight w:val="0"/>
      <w:marTop w:val="0"/>
      <w:marBottom w:val="0"/>
      <w:divBdr>
        <w:top w:val="none" w:sz="0" w:space="0" w:color="auto"/>
        <w:left w:val="none" w:sz="0" w:space="0" w:color="auto"/>
        <w:bottom w:val="none" w:sz="0" w:space="0" w:color="auto"/>
        <w:right w:val="none" w:sz="0" w:space="0" w:color="auto"/>
      </w:divBdr>
    </w:div>
    <w:div w:id="351733399">
      <w:bodyDiv w:val="1"/>
      <w:marLeft w:val="0"/>
      <w:marRight w:val="0"/>
      <w:marTop w:val="0"/>
      <w:marBottom w:val="0"/>
      <w:divBdr>
        <w:top w:val="none" w:sz="0" w:space="0" w:color="auto"/>
        <w:left w:val="none" w:sz="0" w:space="0" w:color="auto"/>
        <w:bottom w:val="none" w:sz="0" w:space="0" w:color="auto"/>
        <w:right w:val="none" w:sz="0" w:space="0" w:color="auto"/>
      </w:divBdr>
    </w:div>
    <w:div w:id="394275822">
      <w:bodyDiv w:val="1"/>
      <w:marLeft w:val="0"/>
      <w:marRight w:val="0"/>
      <w:marTop w:val="0"/>
      <w:marBottom w:val="0"/>
      <w:divBdr>
        <w:top w:val="none" w:sz="0" w:space="0" w:color="auto"/>
        <w:left w:val="none" w:sz="0" w:space="0" w:color="auto"/>
        <w:bottom w:val="none" w:sz="0" w:space="0" w:color="auto"/>
        <w:right w:val="none" w:sz="0" w:space="0" w:color="auto"/>
      </w:divBdr>
    </w:div>
    <w:div w:id="417597660">
      <w:bodyDiv w:val="1"/>
      <w:marLeft w:val="0"/>
      <w:marRight w:val="0"/>
      <w:marTop w:val="0"/>
      <w:marBottom w:val="0"/>
      <w:divBdr>
        <w:top w:val="none" w:sz="0" w:space="0" w:color="auto"/>
        <w:left w:val="none" w:sz="0" w:space="0" w:color="auto"/>
        <w:bottom w:val="none" w:sz="0" w:space="0" w:color="auto"/>
        <w:right w:val="none" w:sz="0" w:space="0" w:color="auto"/>
      </w:divBdr>
    </w:div>
    <w:div w:id="440078833">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95148630">
      <w:bodyDiv w:val="1"/>
      <w:marLeft w:val="0"/>
      <w:marRight w:val="0"/>
      <w:marTop w:val="0"/>
      <w:marBottom w:val="0"/>
      <w:divBdr>
        <w:top w:val="none" w:sz="0" w:space="0" w:color="auto"/>
        <w:left w:val="none" w:sz="0" w:space="0" w:color="auto"/>
        <w:bottom w:val="none" w:sz="0" w:space="0" w:color="auto"/>
        <w:right w:val="none" w:sz="0" w:space="0" w:color="auto"/>
      </w:divBdr>
    </w:div>
    <w:div w:id="543903892">
      <w:bodyDiv w:val="1"/>
      <w:marLeft w:val="0"/>
      <w:marRight w:val="0"/>
      <w:marTop w:val="0"/>
      <w:marBottom w:val="0"/>
      <w:divBdr>
        <w:top w:val="none" w:sz="0" w:space="0" w:color="auto"/>
        <w:left w:val="none" w:sz="0" w:space="0" w:color="auto"/>
        <w:bottom w:val="none" w:sz="0" w:space="0" w:color="auto"/>
        <w:right w:val="none" w:sz="0" w:space="0" w:color="auto"/>
      </w:divBdr>
    </w:div>
    <w:div w:id="632977607">
      <w:bodyDiv w:val="1"/>
      <w:marLeft w:val="0"/>
      <w:marRight w:val="0"/>
      <w:marTop w:val="0"/>
      <w:marBottom w:val="0"/>
      <w:divBdr>
        <w:top w:val="none" w:sz="0" w:space="0" w:color="auto"/>
        <w:left w:val="none" w:sz="0" w:space="0" w:color="auto"/>
        <w:bottom w:val="none" w:sz="0" w:space="0" w:color="auto"/>
        <w:right w:val="none" w:sz="0" w:space="0" w:color="auto"/>
      </w:divBdr>
    </w:div>
    <w:div w:id="637878346">
      <w:bodyDiv w:val="1"/>
      <w:marLeft w:val="0"/>
      <w:marRight w:val="0"/>
      <w:marTop w:val="0"/>
      <w:marBottom w:val="0"/>
      <w:divBdr>
        <w:top w:val="none" w:sz="0" w:space="0" w:color="auto"/>
        <w:left w:val="none" w:sz="0" w:space="0" w:color="auto"/>
        <w:bottom w:val="none" w:sz="0" w:space="0" w:color="auto"/>
        <w:right w:val="none" w:sz="0" w:space="0" w:color="auto"/>
      </w:divBdr>
    </w:div>
    <w:div w:id="64547126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94">
          <w:marLeft w:val="0"/>
          <w:marRight w:val="0"/>
          <w:marTop w:val="0"/>
          <w:marBottom w:val="0"/>
          <w:divBdr>
            <w:top w:val="none" w:sz="0" w:space="0" w:color="auto"/>
            <w:left w:val="none" w:sz="0" w:space="0" w:color="auto"/>
            <w:bottom w:val="none" w:sz="0" w:space="0" w:color="auto"/>
            <w:right w:val="none" w:sz="0" w:space="0" w:color="auto"/>
          </w:divBdr>
          <w:divsChild>
            <w:div w:id="1520125491">
              <w:marLeft w:val="0"/>
              <w:marRight w:val="0"/>
              <w:marTop w:val="0"/>
              <w:marBottom w:val="0"/>
              <w:divBdr>
                <w:top w:val="none" w:sz="0" w:space="0" w:color="auto"/>
                <w:left w:val="none" w:sz="0" w:space="0" w:color="auto"/>
                <w:bottom w:val="none" w:sz="0" w:space="0" w:color="auto"/>
                <w:right w:val="none" w:sz="0" w:space="0" w:color="auto"/>
              </w:divBdr>
              <w:divsChild>
                <w:div w:id="379671233">
                  <w:marLeft w:val="0"/>
                  <w:marRight w:val="0"/>
                  <w:marTop w:val="0"/>
                  <w:marBottom w:val="0"/>
                  <w:divBdr>
                    <w:top w:val="none" w:sz="0" w:space="0" w:color="auto"/>
                    <w:left w:val="none" w:sz="0" w:space="0" w:color="auto"/>
                    <w:bottom w:val="none" w:sz="0" w:space="0" w:color="auto"/>
                    <w:right w:val="none" w:sz="0" w:space="0" w:color="auto"/>
                  </w:divBdr>
                  <w:divsChild>
                    <w:div w:id="362680472">
                      <w:marLeft w:val="0"/>
                      <w:marRight w:val="0"/>
                      <w:marTop w:val="0"/>
                      <w:marBottom w:val="0"/>
                      <w:divBdr>
                        <w:top w:val="none" w:sz="0" w:space="0" w:color="auto"/>
                        <w:left w:val="none" w:sz="0" w:space="0" w:color="auto"/>
                        <w:bottom w:val="none" w:sz="0" w:space="0" w:color="auto"/>
                        <w:right w:val="none" w:sz="0" w:space="0" w:color="auto"/>
                      </w:divBdr>
                      <w:divsChild>
                        <w:div w:id="1726029056">
                          <w:marLeft w:val="0"/>
                          <w:marRight w:val="0"/>
                          <w:marTop w:val="0"/>
                          <w:marBottom w:val="0"/>
                          <w:divBdr>
                            <w:top w:val="none" w:sz="0" w:space="0" w:color="auto"/>
                            <w:left w:val="none" w:sz="0" w:space="0" w:color="auto"/>
                            <w:bottom w:val="none" w:sz="0" w:space="0" w:color="auto"/>
                            <w:right w:val="none" w:sz="0" w:space="0" w:color="auto"/>
                          </w:divBdr>
                          <w:divsChild>
                            <w:div w:id="255093363">
                              <w:marLeft w:val="0"/>
                              <w:marRight w:val="0"/>
                              <w:marTop w:val="0"/>
                              <w:marBottom w:val="0"/>
                              <w:divBdr>
                                <w:top w:val="none" w:sz="0" w:space="0" w:color="auto"/>
                                <w:left w:val="none" w:sz="0" w:space="0" w:color="auto"/>
                                <w:bottom w:val="none" w:sz="0" w:space="0" w:color="auto"/>
                                <w:right w:val="none" w:sz="0" w:space="0" w:color="auto"/>
                              </w:divBdr>
                              <w:divsChild>
                                <w:div w:id="1929805456">
                                  <w:marLeft w:val="0"/>
                                  <w:marRight w:val="0"/>
                                  <w:marTop w:val="0"/>
                                  <w:marBottom w:val="0"/>
                                  <w:divBdr>
                                    <w:top w:val="none" w:sz="0" w:space="0" w:color="auto"/>
                                    <w:left w:val="none" w:sz="0" w:space="0" w:color="auto"/>
                                    <w:bottom w:val="none" w:sz="0" w:space="0" w:color="auto"/>
                                    <w:right w:val="none" w:sz="0" w:space="0" w:color="auto"/>
                                  </w:divBdr>
                                  <w:divsChild>
                                    <w:div w:id="852383463">
                                      <w:marLeft w:val="0"/>
                                      <w:marRight w:val="0"/>
                                      <w:marTop w:val="0"/>
                                      <w:marBottom w:val="0"/>
                                      <w:divBdr>
                                        <w:top w:val="none" w:sz="0" w:space="0" w:color="auto"/>
                                        <w:left w:val="none" w:sz="0" w:space="0" w:color="auto"/>
                                        <w:bottom w:val="none" w:sz="0" w:space="0" w:color="auto"/>
                                        <w:right w:val="none" w:sz="0" w:space="0" w:color="auto"/>
                                      </w:divBdr>
                                      <w:divsChild>
                                        <w:div w:id="1823614099">
                                          <w:marLeft w:val="0"/>
                                          <w:marRight w:val="0"/>
                                          <w:marTop w:val="0"/>
                                          <w:marBottom w:val="0"/>
                                          <w:divBdr>
                                            <w:top w:val="none" w:sz="0" w:space="0" w:color="auto"/>
                                            <w:left w:val="none" w:sz="0" w:space="0" w:color="auto"/>
                                            <w:bottom w:val="none" w:sz="0" w:space="0" w:color="auto"/>
                                            <w:right w:val="none" w:sz="0" w:space="0" w:color="auto"/>
                                          </w:divBdr>
                                          <w:divsChild>
                                            <w:div w:id="325011364">
                                              <w:marLeft w:val="0"/>
                                              <w:marRight w:val="0"/>
                                              <w:marTop w:val="0"/>
                                              <w:marBottom w:val="0"/>
                                              <w:divBdr>
                                                <w:top w:val="none" w:sz="0" w:space="0" w:color="auto"/>
                                                <w:left w:val="none" w:sz="0" w:space="0" w:color="auto"/>
                                                <w:bottom w:val="none" w:sz="0" w:space="0" w:color="auto"/>
                                                <w:right w:val="none" w:sz="0" w:space="0" w:color="auto"/>
                                              </w:divBdr>
                                              <w:divsChild>
                                                <w:div w:id="934479226">
                                                  <w:marLeft w:val="0"/>
                                                  <w:marRight w:val="0"/>
                                                  <w:marTop w:val="0"/>
                                                  <w:marBottom w:val="0"/>
                                                  <w:divBdr>
                                                    <w:top w:val="none" w:sz="0" w:space="0" w:color="auto"/>
                                                    <w:left w:val="none" w:sz="0" w:space="0" w:color="auto"/>
                                                    <w:bottom w:val="none" w:sz="0" w:space="0" w:color="auto"/>
                                                    <w:right w:val="none" w:sz="0" w:space="0" w:color="auto"/>
                                                  </w:divBdr>
                                                  <w:divsChild>
                                                    <w:div w:id="2115395882">
                                                      <w:marLeft w:val="0"/>
                                                      <w:marRight w:val="0"/>
                                                      <w:marTop w:val="0"/>
                                                      <w:marBottom w:val="0"/>
                                                      <w:divBdr>
                                                        <w:top w:val="single" w:sz="6" w:space="0" w:color="ABABAB"/>
                                                        <w:left w:val="single" w:sz="6" w:space="0" w:color="ABABAB"/>
                                                        <w:bottom w:val="none" w:sz="0" w:space="0" w:color="auto"/>
                                                        <w:right w:val="single" w:sz="6" w:space="0" w:color="ABABAB"/>
                                                      </w:divBdr>
                                                      <w:divsChild>
                                                        <w:div w:id="258760684">
                                                          <w:marLeft w:val="0"/>
                                                          <w:marRight w:val="0"/>
                                                          <w:marTop w:val="0"/>
                                                          <w:marBottom w:val="0"/>
                                                          <w:divBdr>
                                                            <w:top w:val="none" w:sz="0" w:space="0" w:color="auto"/>
                                                            <w:left w:val="none" w:sz="0" w:space="0" w:color="auto"/>
                                                            <w:bottom w:val="none" w:sz="0" w:space="0" w:color="auto"/>
                                                            <w:right w:val="none" w:sz="0" w:space="0" w:color="auto"/>
                                                          </w:divBdr>
                                                          <w:divsChild>
                                                            <w:div w:id="967592946">
                                                              <w:marLeft w:val="0"/>
                                                              <w:marRight w:val="0"/>
                                                              <w:marTop w:val="0"/>
                                                              <w:marBottom w:val="0"/>
                                                              <w:divBdr>
                                                                <w:top w:val="none" w:sz="0" w:space="0" w:color="auto"/>
                                                                <w:left w:val="none" w:sz="0" w:space="0" w:color="auto"/>
                                                                <w:bottom w:val="none" w:sz="0" w:space="0" w:color="auto"/>
                                                                <w:right w:val="none" w:sz="0" w:space="0" w:color="auto"/>
                                                              </w:divBdr>
                                                              <w:divsChild>
                                                                <w:div w:id="1645937012">
                                                                  <w:marLeft w:val="0"/>
                                                                  <w:marRight w:val="0"/>
                                                                  <w:marTop w:val="0"/>
                                                                  <w:marBottom w:val="0"/>
                                                                  <w:divBdr>
                                                                    <w:top w:val="none" w:sz="0" w:space="0" w:color="auto"/>
                                                                    <w:left w:val="none" w:sz="0" w:space="0" w:color="auto"/>
                                                                    <w:bottom w:val="none" w:sz="0" w:space="0" w:color="auto"/>
                                                                    <w:right w:val="none" w:sz="0" w:space="0" w:color="auto"/>
                                                                  </w:divBdr>
                                                                  <w:divsChild>
                                                                    <w:div w:id="661659696">
                                                                      <w:marLeft w:val="0"/>
                                                                      <w:marRight w:val="0"/>
                                                                      <w:marTop w:val="0"/>
                                                                      <w:marBottom w:val="0"/>
                                                                      <w:divBdr>
                                                                        <w:top w:val="none" w:sz="0" w:space="0" w:color="auto"/>
                                                                        <w:left w:val="none" w:sz="0" w:space="0" w:color="auto"/>
                                                                        <w:bottom w:val="none" w:sz="0" w:space="0" w:color="auto"/>
                                                                        <w:right w:val="none" w:sz="0" w:space="0" w:color="auto"/>
                                                                      </w:divBdr>
                                                                      <w:divsChild>
                                                                        <w:div w:id="268516197">
                                                                          <w:marLeft w:val="0"/>
                                                                          <w:marRight w:val="0"/>
                                                                          <w:marTop w:val="0"/>
                                                                          <w:marBottom w:val="0"/>
                                                                          <w:divBdr>
                                                                            <w:top w:val="none" w:sz="0" w:space="0" w:color="auto"/>
                                                                            <w:left w:val="none" w:sz="0" w:space="0" w:color="auto"/>
                                                                            <w:bottom w:val="none" w:sz="0" w:space="0" w:color="auto"/>
                                                                            <w:right w:val="none" w:sz="0" w:space="0" w:color="auto"/>
                                                                          </w:divBdr>
                                                                          <w:divsChild>
                                                                            <w:div w:id="1325281465">
                                                                              <w:marLeft w:val="0"/>
                                                                              <w:marRight w:val="0"/>
                                                                              <w:marTop w:val="0"/>
                                                                              <w:marBottom w:val="0"/>
                                                                              <w:divBdr>
                                                                                <w:top w:val="none" w:sz="0" w:space="0" w:color="auto"/>
                                                                                <w:left w:val="none" w:sz="0" w:space="0" w:color="auto"/>
                                                                                <w:bottom w:val="none" w:sz="0" w:space="0" w:color="auto"/>
                                                                                <w:right w:val="none" w:sz="0" w:space="0" w:color="auto"/>
                                                                              </w:divBdr>
                                                                              <w:divsChild>
                                                                                <w:div w:id="2064518417">
                                                                                  <w:marLeft w:val="0"/>
                                                                                  <w:marRight w:val="0"/>
                                                                                  <w:marTop w:val="0"/>
                                                                                  <w:marBottom w:val="0"/>
                                                                                  <w:divBdr>
                                                                                    <w:top w:val="none" w:sz="0" w:space="0" w:color="auto"/>
                                                                                    <w:left w:val="none" w:sz="0" w:space="0" w:color="auto"/>
                                                                                    <w:bottom w:val="none" w:sz="0" w:space="0" w:color="auto"/>
                                                                                    <w:right w:val="none" w:sz="0" w:space="0" w:color="auto"/>
                                                                                  </w:divBdr>
                                                                                </w:div>
                                                                              </w:divsChild>
                                                                            </w:div>
                                                                            <w:div w:id="13521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284268">
      <w:bodyDiv w:val="1"/>
      <w:marLeft w:val="0"/>
      <w:marRight w:val="0"/>
      <w:marTop w:val="0"/>
      <w:marBottom w:val="0"/>
      <w:divBdr>
        <w:top w:val="none" w:sz="0" w:space="0" w:color="auto"/>
        <w:left w:val="none" w:sz="0" w:space="0" w:color="auto"/>
        <w:bottom w:val="none" w:sz="0" w:space="0" w:color="auto"/>
        <w:right w:val="none" w:sz="0" w:space="0" w:color="auto"/>
      </w:divBdr>
    </w:div>
    <w:div w:id="772363177">
      <w:bodyDiv w:val="1"/>
      <w:marLeft w:val="0"/>
      <w:marRight w:val="0"/>
      <w:marTop w:val="0"/>
      <w:marBottom w:val="0"/>
      <w:divBdr>
        <w:top w:val="none" w:sz="0" w:space="0" w:color="auto"/>
        <w:left w:val="none" w:sz="0" w:space="0" w:color="auto"/>
        <w:bottom w:val="none" w:sz="0" w:space="0" w:color="auto"/>
        <w:right w:val="none" w:sz="0" w:space="0" w:color="auto"/>
      </w:divBdr>
      <w:divsChild>
        <w:div w:id="1885173429">
          <w:marLeft w:val="0"/>
          <w:marRight w:val="0"/>
          <w:marTop w:val="0"/>
          <w:marBottom w:val="0"/>
          <w:divBdr>
            <w:top w:val="none" w:sz="0" w:space="0" w:color="auto"/>
            <w:left w:val="none" w:sz="0" w:space="0" w:color="auto"/>
            <w:bottom w:val="none" w:sz="0" w:space="0" w:color="auto"/>
            <w:right w:val="none" w:sz="0" w:space="0" w:color="auto"/>
          </w:divBdr>
          <w:divsChild>
            <w:div w:id="1181891634">
              <w:marLeft w:val="0"/>
              <w:marRight w:val="0"/>
              <w:marTop w:val="0"/>
              <w:marBottom w:val="0"/>
              <w:divBdr>
                <w:top w:val="none" w:sz="0" w:space="0" w:color="auto"/>
                <w:left w:val="none" w:sz="0" w:space="0" w:color="auto"/>
                <w:bottom w:val="none" w:sz="0" w:space="0" w:color="auto"/>
                <w:right w:val="none" w:sz="0" w:space="0" w:color="auto"/>
              </w:divBdr>
              <w:divsChild>
                <w:div w:id="1469283532">
                  <w:marLeft w:val="0"/>
                  <w:marRight w:val="0"/>
                  <w:marTop w:val="0"/>
                  <w:marBottom w:val="0"/>
                  <w:divBdr>
                    <w:top w:val="none" w:sz="0" w:space="0" w:color="auto"/>
                    <w:left w:val="none" w:sz="0" w:space="0" w:color="auto"/>
                    <w:bottom w:val="none" w:sz="0" w:space="0" w:color="auto"/>
                    <w:right w:val="none" w:sz="0" w:space="0" w:color="auto"/>
                  </w:divBdr>
                  <w:divsChild>
                    <w:div w:id="456031526">
                      <w:marLeft w:val="0"/>
                      <w:marRight w:val="0"/>
                      <w:marTop w:val="0"/>
                      <w:marBottom w:val="0"/>
                      <w:divBdr>
                        <w:top w:val="none" w:sz="0" w:space="0" w:color="auto"/>
                        <w:left w:val="none" w:sz="0" w:space="0" w:color="auto"/>
                        <w:bottom w:val="none" w:sz="0" w:space="0" w:color="auto"/>
                        <w:right w:val="none" w:sz="0" w:space="0" w:color="auto"/>
                      </w:divBdr>
                      <w:divsChild>
                        <w:div w:id="75519650">
                          <w:marLeft w:val="0"/>
                          <w:marRight w:val="0"/>
                          <w:marTop w:val="0"/>
                          <w:marBottom w:val="0"/>
                          <w:divBdr>
                            <w:top w:val="none" w:sz="0" w:space="0" w:color="auto"/>
                            <w:left w:val="none" w:sz="0" w:space="0" w:color="auto"/>
                            <w:bottom w:val="none" w:sz="0" w:space="0" w:color="auto"/>
                            <w:right w:val="none" w:sz="0" w:space="0" w:color="auto"/>
                          </w:divBdr>
                          <w:divsChild>
                            <w:div w:id="1458599801">
                              <w:marLeft w:val="0"/>
                              <w:marRight w:val="0"/>
                              <w:marTop w:val="0"/>
                              <w:marBottom w:val="0"/>
                              <w:divBdr>
                                <w:top w:val="none" w:sz="0" w:space="0" w:color="auto"/>
                                <w:left w:val="none" w:sz="0" w:space="0" w:color="auto"/>
                                <w:bottom w:val="none" w:sz="0" w:space="0" w:color="auto"/>
                                <w:right w:val="none" w:sz="0" w:space="0" w:color="auto"/>
                              </w:divBdr>
                              <w:divsChild>
                                <w:div w:id="444038138">
                                  <w:marLeft w:val="0"/>
                                  <w:marRight w:val="0"/>
                                  <w:marTop w:val="0"/>
                                  <w:marBottom w:val="0"/>
                                  <w:divBdr>
                                    <w:top w:val="none" w:sz="0" w:space="0" w:color="auto"/>
                                    <w:left w:val="none" w:sz="0" w:space="0" w:color="auto"/>
                                    <w:bottom w:val="none" w:sz="0" w:space="0" w:color="auto"/>
                                    <w:right w:val="none" w:sz="0" w:space="0" w:color="auto"/>
                                  </w:divBdr>
                                  <w:divsChild>
                                    <w:div w:id="1366246882">
                                      <w:marLeft w:val="0"/>
                                      <w:marRight w:val="0"/>
                                      <w:marTop w:val="0"/>
                                      <w:marBottom w:val="0"/>
                                      <w:divBdr>
                                        <w:top w:val="none" w:sz="0" w:space="0" w:color="auto"/>
                                        <w:left w:val="none" w:sz="0" w:space="0" w:color="auto"/>
                                        <w:bottom w:val="none" w:sz="0" w:space="0" w:color="auto"/>
                                        <w:right w:val="none" w:sz="0" w:space="0" w:color="auto"/>
                                      </w:divBdr>
                                      <w:divsChild>
                                        <w:div w:id="1568420736">
                                          <w:marLeft w:val="0"/>
                                          <w:marRight w:val="0"/>
                                          <w:marTop w:val="0"/>
                                          <w:marBottom w:val="0"/>
                                          <w:divBdr>
                                            <w:top w:val="none" w:sz="0" w:space="0" w:color="auto"/>
                                            <w:left w:val="none" w:sz="0" w:space="0" w:color="auto"/>
                                            <w:bottom w:val="none" w:sz="0" w:space="0" w:color="auto"/>
                                            <w:right w:val="none" w:sz="0" w:space="0" w:color="auto"/>
                                          </w:divBdr>
                                          <w:divsChild>
                                            <w:div w:id="760955074">
                                              <w:marLeft w:val="0"/>
                                              <w:marRight w:val="0"/>
                                              <w:marTop w:val="0"/>
                                              <w:marBottom w:val="0"/>
                                              <w:divBdr>
                                                <w:top w:val="none" w:sz="0" w:space="0" w:color="auto"/>
                                                <w:left w:val="none" w:sz="0" w:space="0" w:color="auto"/>
                                                <w:bottom w:val="none" w:sz="0" w:space="0" w:color="auto"/>
                                                <w:right w:val="none" w:sz="0" w:space="0" w:color="auto"/>
                                              </w:divBdr>
                                              <w:divsChild>
                                                <w:div w:id="1713380669">
                                                  <w:marLeft w:val="0"/>
                                                  <w:marRight w:val="0"/>
                                                  <w:marTop w:val="150"/>
                                                  <w:marBottom w:val="0"/>
                                                  <w:divBdr>
                                                    <w:top w:val="none" w:sz="0" w:space="0" w:color="auto"/>
                                                    <w:left w:val="none" w:sz="0" w:space="0" w:color="auto"/>
                                                    <w:bottom w:val="none" w:sz="0" w:space="0" w:color="auto"/>
                                                    <w:right w:val="none" w:sz="0" w:space="0" w:color="auto"/>
                                                  </w:divBdr>
                                                  <w:divsChild>
                                                    <w:div w:id="5246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877422">
      <w:bodyDiv w:val="1"/>
      <w:marLeft w:val="0"/>
      <w:marRight w:val="0"/>
      <w:marTop w:val="0"/>
      <w:marBottom w:val="0"/>
      <w:divBdr>
        <w:top w:val="none" w:sz="0" w:space="0" w:color="auto"/>
        <w:left w:val="none" w:sz="0" w:space="0" w:color="auto"/>
        <w:bottom w:val="none" w:sz="0" w:space="0" w:color="auto"/>
        <w:right w:val="none" w:sz="0" w:space="0" w:color="auto"/>
      </w:divBdr>
    </w:div>
    <w:div w:id="856425571">
      <w:bodyDiv w:val="1"/>
      <w:marLeft w:val="0"/>
      <w:marRight w:val="0"/>
      <w:marTop w:val="0"/>
      <w:marBottom w:val="0"/>
      <w:divBdr>
        <w:top w:val="none" w:sz="0" w:space="0" w:color="auto"/>
        <w:left w:val="none" w:sz="0" w:space="0" w:color="auto"/>
        <w:bottom w:val="none" w:sz="0" w:space="0" w:color="auto"/>
        <w:right w:val="none" w:sz="0" w:space="0" w:color="auto"/>
      </w:divBdr>
    </w:div>
    <w:div w:id="879785260">
      <w:bodyDiv w:val="1"/>
      <w:marLeft w:val="0"/>
      <w:marRight w:val="0"/>
      <w:marTop w:val="0"/>
      <w:marBottom w:val="0"/>
      <w:divBdr>
        <w:top w:val="none" w:sz="0" w:space="0" w:color="auto"/>
        <w:left w:val="none" w:sz="0" w:space="0" w:color="auto"/>
        <w:bottom w:val="none" w:sz="0" w:space="0" w:color="auto"/>
        <w:right w:val="none" w:sz="0" w:space="0" w:color="auto"/>
      </w:divBdr>
    </w:div>
    <w:div w:id="936403986">
      <w:bodyDiv w:val="1"/>
      <w:marLeft w:val="0"/>
      <w:marRight w:val="0"/>
      <w:marTop w:val="0"/>
      <w:marBottom w:val="0"/>
      <w:divBdr>
        <w:top w:val="none" w:sz="0" w:space="0" w:color="auto"/>
        <w:left w:val="none" w:sz="0" w:space="0" w:color="auto"/>
        <w:bottom w:val="none" w:sz="0" w:space="0" w:color="auto"/>
        <w:right w:val="none" w:sz="0" w:space="0" w:color="auto"/>
      </w:divBdr>
    </w:div>
    <w:div w:id="944731857">
      <w:bodyDiv w:val="1"/>
      <w:marLeft w:val="0"/>
      <w:marRight w:val="0"/>
      <w:marTop w:val="0"/>
      <w:marBottom w:val="0"/>
      <w:divBdr>
        <w:top w:val="none" w:sz="0" w:space="0" w:color="auto"/>
        <w:left w:val="none" w:sz="0" w:space="0" w:color="auto"/>
        <w:bottom w:val="none" w:sz="0" w:space="0" w:color="auto"/>
        <w:right w:val="none" w:sz="0" w:space="0" w:color="auto"/>
      </w:divBdr>
    </w:div>
    <w:div w:id="1100222262">
      <w:bodyDiv w:val="1"/>
      <w:marLeft w:val="0"/>
      <w:marRight w:val="0"/>
      <w:marTop w:val="0"/>
      <w:marBottom w:val="0"/>
      <w:divBdr>
        <w:top w:val="none" w:sz="0" w:space="0" w:color="auto"/>
        <w:left w:val="none" w:sz="0" w:space="0" w:color="auto"/>
        <w:bottom w:val="none" w:sz="0" w:space="0" w:color="auto"/>
        <w:right w:val="none" w:sz="0" w:space="0" w:color="auto"/>
      </w:divBdr>
    </w:div>
    <w:div w:id="1123424895">
      <w:bodyDiv w:val="1"/>
      <w:marLeft w:val="0"/>
      <w:marRight w:val="0"/>
      <w:marTop w:val="0"/>
      <w:marBottom w:val="0"/>
      <w:divBdr>
        <w:top w:val="none" w:sz="0" w:space="0" w:color="auto"/>
        <w:left w:val="none" w:sz="0" w:space="0" w:color="auto"/>
        <w:bottom w:val="none" w:sz="0" w:space="0" w:color="auto"/>
        <w:right w:val="none" w:sz="0" w:space="0" w:color="auto"/>
      </w:divBdr>
    </w:div>
    <w:div w:id="1161896187">
      <w:bodyDiv w:val="1"/>
      <w:marLeft w:val="0"/>
      <w:marRight w:val="0"/>
      <w:marTop w:val="0"/>
      <w:marBottom w:val="0"/>
      <w:divBdr>
        <w:top w:val="none" w:sz="0" w:space="0" w:color="auto"/>
        <w:left w:val="none" w:sz="0" w:space="0" w:color="auto"/>
        <w:bottom w:val="none" w:sz="0" w:space="0" w:color="auto"/>
        <w:right w:val="none" w:sz="0" w:space="0" w:color="auto"/>
      </w:divBdr>
    </w:div>
    <w:div w:id="1172722621">
      <w:bodyDiv w:val="1"/>
      <w:marLeft w:val="0"/>
      <w:marRight w:val="0"/>
      <w:marTop w:val="0"/>
      <w:marBottom w:val="0"/>
      <w:divBdr>
        <w:top w:val="none" w:sz="0" w:space="0" w:color="auto"/>
        <w:left w:val="none" w:sz="0" w:space="0" w:color="auto"/>
        <w:bottom w:val="none" w:sz="0" w:space="0" w:color="auto"/>
        <w:right w:val="none" w:sz="0" w:space="0" w:color="auto"/>
      </w:divBdr>
    </w:div>
    <w:div w:id="1198661864">
      <w:bodyDiv w:val="1"/>
      <w:marLeft w:val="0"/>
      <w:marRight w:val="0"/>
      <w:marTop w:val="0"/>
      <w:marBottom w:val="0"/>
      <w:divBdr>
        <w:top w:val="none" w:sz="0" w:space="0" w:color="auto"/>
        <w:left w:val="none" w:sz="0" w:space="0" w:color="auto"/>
        <w:bottom w:val="none" w:sz="0" w:space="0" w:color="auto"/>
        <w:right w:val="none" w:sz="0" w:space="0" w:color="auto"/>
      </w:divBdr>
    </w:div>
    <w:div w:id="1201170392">
      <w:bodyDiv w:val="1"/>
      <w:marLeft w:val="0"/>
      <w:marRight w:val="0"/>
      <w:marTop w:val="0"/>
      <w:marBottom w:val="0"/>
      <w:divBdr>
        <w:top w:val="none" w:sz="0" w:space="0" w:color="auto"/>
        <w:left w:val="none" w:sz="0" w:space="0" w:color="auto"/>
        <w:bottom w:val="none" w:sz="0" w:space="0" w:color="auto"/>
        <w:right w:val="none" w:sz="0" w:space="0" w:color="auto"/>
      </w:divBdr>
    </w:div>
    <w:div w:id="1211457544">
      <w:bodyDiv w:val="1"/>
      <w:marLeft w:val="0"/>
      <w:marRight w:val="0"/>
      <w:marTop w:val="0"/>
      <w:marBottom w:val="0"/>
      <w:divBdr>
        <w:top w:val="none" w:sz="0" w:space="0" w:color="auto"/>
        <w:left w:val="none" w:sz="0" w:space="0" w:color="auto"/>
        <w:bottom w:val="none" w:sz="0" w:space="0" w:color="auto"/>
        <w:right w:val="none" w:sz="0" w:space="0" w:color="auto"/>
      </w:divBdr>
    </w:div>
    <w:div w:id="1269122686">
      <w:bodyDiv w:val="1"/>
      <w:marLeft w:val="0"/>
      <w:marRight w:val="0"/>
      <w:marTop w:val="0"/>
      <w:marBottom w:val="0"/>
      <w:divBdr>
        <w:top w:val="none" w:sz="0" w:space="0" w:color="auto"/>
        <w:left w:val="none" w:sz="0" w:space="0" w:color="auto"/>
        <w:bottom w:val="none" w:sz="0" w:space="0" w:color="auto"/>
        <w:right w:val="none" w:sz="0" w:space="0" w:color="auto"/>
      </w:divBdr>
    </w:div>
    <w:div w:id="1303461993">
      <w:bodyDiv w:val="1"/>
      <w:marLeft w:val="0"/>
      <w:marRight w:val="0"/>
      <w:marTop w:val="0"/>
      <w:marBottom w:val="0"/>
      <w:divBdr>
        <w:top w:val="none" w:sz="0" w:space="0" w:color="auto"/>
        <w:left w:val="none" w:sz="0" w:space="0" w:color="auto"/>
        <w:bottom w:val="none" w:sz="0" w:space="0" w:color="auto"/>
        <w:right w:val="none" w:sz="0" w:space="0" w:color="auto"/>
      </w:divBdr>
    </w:div>
    <w:div w:id="1326665498">
      <w:bodyDiv w:val="1"/>
      <w:marLeft w:val="0"/>
      <w:marRight w:val="0"/>
      <w:marTop w:val="0"/>
      <w:marBottom w:val="0"/>
      <w:divBdr>
        <w:top w:val="none" w:sz="0" w:space="0" w:color="auto"/>
        <w:left w:val="none" w:sz="0" w:space="0" w:color="auto"/>
        <w:bottom w:val="none" w:sz="0" w:space="0" w:color="auto"/>
        <w:right w:val="none" w:sz="0" w:space="0" w:color="auto"/>
      </w:divBdr>
    </w:div>
    <w:div w:id="1379813849">
      <w:bodyDiv w:val="1"/>
      <w:marLeft w:val="0"/>
      <w:marRight w:val="0"/>
      <w:marTop w:val="0"/>
      <w:marBottom w:val="0"/>
      <w:divBdr>
        <w:top w:val="none" w:sz="0" w:space="0" w:color="auto"/>
        <w:left w:val="none" w:sz="0" w:space="0" w:color="auto"/>
        <w:bottom w:val="none" w:sz="0" w:space="0" w:color="auto"/>
        <w:right w:val="none" w:sz="0" w:space="0" w:color="auto"/>
      </w:divBdr>
    </w:div>
    <w:div w:id="1454012055">
      <w:bodyDiv w:val="1"/>
      <w:marLeft w:val="0"/>
      <w:marRight w:val="0"/>
      <w:marTop w:val="0"/>
      <w:marBottom w:val="0"/>
      <w:divBdr>
        <w:top w:val="none" w:sz="0" w:space="0" w:color="auto"/>
        <w:left w:val="none" w:sz="0" w:space="0" w:color="auto"/>
        <w:bottom w:val="none" w:sz="0" w:space="0" w:color="auto"/>
        <w:right w:val="none" w:sz="0" w:space="0" w:color="auto"/>
      </w:divBdr>
    </w:div>
    <w:div w:id="1463501434">
      <w:bodyDiv w:val="1"/>
      <w:marLeft w:val="0"/>
      <w:marRight w:val="0"/>
      <w:marTop w:val="0"/>
      <w:marBottom w:val="0"/>
      <w:divBdr>
        <w:top w:val="none" w:sz="0" w:space="0" w:color="auto"/>
        <w:left w:val="none" w:sz="0" w:space="0" w:color="auto"/>
        <w:bottom w:val="none" w:sz="0" w:space="0" w:color="auto"/>
        <w:right w:val="none" w:sz="0" w:space="0" w:color="auto"/>
      </w:divBdr>
    </w:div>
    <w:div w:id="1551261024">
      <w:bodyDiv w:val="1"/>
      <w:marLeft w:val="0"/>
      <w:marRight w:val="0"/>
      <w:marTop w:val="0"/>
      <w:marBottom w:val="0"/>
      <w:divBdr>
        <w:top w:val="none" w:sz="0" w:space="0" w:color="auto"/>
        <w:left w:val="none" w:sz="0" w:space="0" w:color="auto"/>
        <w:bottom w:val="none" w:sz="0" w:space="0" w:color="auto"/>
        <w:right w:val="none" w:sz="0" w:space="0" w:color="auto"/>
      </w:divBdr>
    </w:div>
    <w:div w:id="1656034044">
      <w:bodyDiv w:val="1"/>
      <w:marLeft w:val="0"/>
      <w:marRight w:val="0"/>
      <w:marTop w:val="0"/>
      <w:marBottom w:val="0"/>
      <w:divBdr>
        <w:top w:val="none" w:sz="0" w:space="0" w:color="auto"/>
        <w:left w:val="none" w:sz="0" w:space="0" w:color="auto"/>
        <w:bottom w:val="none" w:sz="0" w:space="0" w:color="auto"/>
        <w:right w:val="none" w:sz="0" w:space="0" w:color="auto"/>
      </w:divBdr>
    </w:div>
    <w:div w:id="1830975281">
      <w:bodyDiv w:val="1"/>
      <w:marLeft w:val="0"/>
      <w:marRight w:val="0"/>
      <w:marTop w:val="0"/>
      <w:marBottom w:val="0"/>
      <w:divBdr>
        <w:top w:val="none" w:sz="0" w:space="0" w:color="auto"/>
        <w:left w:val="none" w:sz="0" w:space="0" w:color="auto"/>
        <w:bottom w:val="none" w:sz="0" w:space="0" w:color="auto"/>
        <w:right w:val="none" w:sz="0" w:space="0" w:color="auto"/>
      </w:divBdr>
    </w:div>
    <w:div w:id="1858426316">
      <w:bodyDiv w:val="1"/>
      <w:marLeft w:val="0"/>
      <w:marRight w:val="0"/>
      <w:marTop w:val="0"/>
      <w:marBottom w:val="0"/>
      <w:divBdr>
        <w:top w:val="none" w:sz="0" w:space="0" w:color="auto"/>
        <w:left w:val="none" w:sz="0" w:space="0" w:color="auto"/>
        <w:bottom w:val="none" w:sz="0" w:space="0" w:color="auto"/>
        <w:right w:val="none" w:sz="0" w:space="0" w:color="auto"/>
      </w:divBdr>
    </w:div>
    <w:div w:id="1871870498">
      <w:bodyDiv w:val="1"/>
      <w:marLeft w:val="0"/>
      <w:marRight w:val="0"/>
      <w:marTop w:val="0"/>
      <w:marBottom w:val="0"/>
      <w:divBdr>
        <w:top w:val="none" w:sz="0" w:space="0" w:color="auto"/>
        <w:left w:val="none" w:sz="0" w:space="0" w:color="auto"/>
        <w:bottom w:val="none" w:sz="0" w:space="0" w:color="auto"/>
        <w:right w:val="none" w:sz="0" w:space="0" w:color="auto"/>
      </w:divBdr>
    </w:div>
    <w:div w:id="1924947534">
      <w:bodyDiv w:val="1"/>
      <w:marLeft w:val="0"/>
      <w:marRight w:val="0"/>
      <w:marTop w:val="0"/>
      <w:marBottom w:val="0"/>
      <w:divBdr>
        <w:top w:val="none" w:sz="0" w:space="0" w:color="auto"/>
        <w:left w:val="none" w:sz="0" w:space="0" w:color="auto"/>
        <w:bottom w:val="none" w:sz="0" w:space="0" w:color="auto"/>
        <w:right w:val="none" w:sz="0" w:space="0" w:color="auto"/>
      </w:divBdr>
    </w:div>
    <w:div w:id="1932161743">
      <w:bodyDiv w:val="1"/>
      <w:marLeft w:val="0"/>
      <w:marRight w:val="0"/>
      <w:marTop w:val="0"/>
      <w:marBottom w:val="0"/>
      <w:divBdr>
        <w:top w:val="none" w:sz="0" w:space="0" w:color="auto"/>
        <w:left w:val="none" w:sz="0" w:space="0" w:color="auto"/>
        <w:bottom w:val="none" w:sz="0" w:space="0" w:color="auto"/>
        <w:right w:val="none" w:sz="0" w:space="0" w:color="auto"/>
      </w:divBdr>
    </w:div>
    <w:div w:id="21245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28200fcc0257e81de5809c9a18dccdec">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53c23e0fdc3d98d32528e158ee1d51b8"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8930EF-54BD-4B19-BA57-2DEE81589C00}">
  <ds:schemaRefs>
    <ds:schemaRef ds:uri="http://schemas.microsoft.com/sharepoint/v3/contenttype/forms"/>
  </ds:schemaRefs>
</ds:datastoreItem>
</file>

<file path=customXml/itemProps2.xml><?xml version="1.0" encoding="utf-8"?>
<ds:datastoreItem xmlns:ds="http://schemas.openxmlformats.org/officeDocument/2006/customXml" ds:itemID="{4EBC5378-AA10-4C1C-882E-6948E95D9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5B14A5-F99C-4508-99E4-1FC2B8EC8F0C}">
  <ds:schemaRefs>
    <ds:schemaRef ds:uri="http://schemas.openxmlformats.org/officeDocument/2006/bibliography"/>
  </ds:schemaRefs>
</ds:datastoreItem>
</file>

<file path=customXml/itemProps4.xml><?xml version="1.0" encoding="utf-8"?>
<ds:datastoreItem xmlns:ds="http://schemas.openxmlformats.org/officeDocument/2006/customXml" ds:itemID="{118DECB2-D2DC-46F8-A7C9-ED3029F1D293}">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4644</Characters>
  <Application>Microsoft Office Word</Application>
  <DocSecurity>0</DocSecurity>
  <PresentationFormat/>
  <Lines>38</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Backman</dc:creator>
  <cp:keywords/>
  <dc:description/>
  <cp:lastModifiedBy>Florin Baboescu</cp:lastModifiedBy>
  <cp:revision>2</cp:revision>
  <dcterms:created xsi:type="dcterms:W3CDTF">2024-04-18T04:49:00Z</dcterms:created>
  <dcterms:modified xsi:type="dcterms:W3CDTF">2024-04-18T04:49:00Z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   7-10.1.0.5707</vt:lpwstr>
  </property>
  <property fmtid="{D5CDD505-2E9C-101B-9397-08002B2CF9AE}" pid="3" name="AuthorIds_UIVersion_1024">
    <vt:lpwstr>183</vt:lpwstr>
  </property>
  <property fmtid="{D5CDD505-2E9C-101B-9397-08002B2CF9AE}" pid="4" name="Category">
    <vt:lpwstr/>
  </property>
  <property fmtid="{D5CDD505-2E9C-101B-9397-08002B2CF9AE}" pid="5" name="ContentTypeId">
    <vt:lpwstr>0x010100AF11D0C11A555748B237D6D1CAD807C8</vt:lpwstr>
  </property>
  <property fmtid="{D5CDD505-2E9C-101B-9397-08002B2CF9AE}" pid="6" name="AuthorIds_UIVersion_512">
    <vt:lpwstr>201</vt:lpwstr>
  </property>
  <property fmtid="{D5CDD505-2E9C-101B-9397-08002B2CF9AE}" pid="7" name="MSIP_Label_83bcef13-7cac-433f-ba1d-47a323951816_Enabled">
    <vt:lpwstr>true</vt:lpwstr>
  </property>
  <property fmtid="{D5CDD505-2E9C-101B-9397-08002B2CF9AE}" pid="8" name="MSIP_Label_83bcef13-7cac-433f-ba1d-47a323951816_SetDate">
    <vt:lpwstr>2024-01-23T13:00:03Z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49e659b0-a6cb-4c1d-92e5-1762aaedfcaf</vt:lpwstr>
  </property>
  <property fmtid="{D5CDD505-2E9C-101B-9397-08002B2CF9AE}" pid="13" name="MSIP_Label_83bcef13-7cac-433f-ba1d-47a323951816_ContentBits">
    <vt:lpwstr>0</vt:lpwstr>
  </property>
  <property fmtid="{D5CDD505-2E9C-101B-9397-08002B2CF9AE}" pid="14" name="_2015_ms_pID_725343">
    <vt:lpwstr>(3)Ztd3f4B61Ne96IXA+WLHf0lH1aTnwMoC9U24wm3HDGdrO5BT5bQ+gTXcD8/z/FauZZNkGLpb
bYmbocP8HmOQdTaAWZXFyMAB4I1ajM+T0CWCJeFC11UJrkpXpcYx8V00AeJyQvsyuKTYah5a
SelutRMZCJnD7f0eaowHbUhavdscmbQqraCIvW0g8RIYuezo44/+oZIId/B0fRQMAOs9Gw3E
Wj//ueZGmTZedt4b28</vt:lpwstr>
  </property>
  <property fmtid="{D5CDD505-2E9C-101B-9397-08002B2CF9AE}" pid="15" name="_2015_ms_pID_7253431">
    <vt:lpwstr>0TVDCauYlAFoGnVrawDAldtFVb9U987Etqk6L1GZ+mM/sOBkWXcjQf
Z6obxrIBOeFtLRZldDYXEHkHrIsua1rJpImcNwZm6TX3Sy3WNQJhcJ5g9lLCzuxF5/1/cJww
C5RqrMrTupFmkj2y3TTz5vJC8dS1olkp9P6XBExLTcRswICo3GXeJMKgyPd+xit7wkLlcFH9
dBZon8DDUw03GWa/S1iL6+mFz+QR35pFl/J1</vt:lpwstr>
  </property>
  <property fmtid="{D5CDD505-2E9C-101B-9397-08002B2CF9AE}" pid="16" name="_2015_ms_pID_7253432">
    <vt:lpwstr>/g==</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1706154185</vt:lpwstr>
  </property>
</Properties>
</file>