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5A3E" w14:textId="6D8F6548" w:rsidR="004B67D5" w:rsidRDefault="00F443CB">
      <w:pPr>
        <w:pStyle w:val="CRCoverPage"/>
        <w:tabs>
          <w:tab w:val="right" w:pos="9639"/>
        </w:tabs>
        <w:spacing w:after="0"/>
        <w:rPr>
          <w:b/>
          <w:i/>
          <w:sz w:val="28"/>
          <w:lang w:eastAsia="zh-CN"/>
        </w:rPr>
      </w:pPr>
      <w:r>
        <w:rPr>
          <w:rFonts w:cs="Arial"/>
          <w:b/>
          <w:sz w:val="24"/>
        </w:rPr>
        <w:t>SA WG2 Meeting #1</w:t>
      </w:r>
      <w:r w:rsidR="00442E22">
        <w:rPr>
          <w:rFonts w:cs="Arial"/>
          <w:b/>
          <w:sz w:val="24"/>
          <w:lang w:eastAsia="zh-CN"/>
        </w:rPr>
        <w:t>6</w:t>
      </w:r>
      <w:r w:rsidR="006E5C03">
        <w:rPr>
          <w:rFonts w:cs="Arial"/>
          <w:b/>
          <w:sz w:val="24"/>
          <w:lang w:eastAsia="zh-CN"/>
        </w:rPr>
        <w:t>2</w:t>
      </w:r>
      <w:r>
        <w:rPr>
          <w:b/>
          <w:i/>
          <w:sz w:val="28"/>
        </w:rPr>
        <w:tab/>
      </w:r>
      <w:r w:rsidR="001E77E1" w:rsidRPr="001E77E1">
        <w:rPr>
          <w:rFonts w:cs="Arial"/>
          <w:b/>
          <w:sz w:val="24"/>
        </w:rPr>
        <w:t>S2-2404636</w:t>
      </w:r>
    </w:p>
    <w:p w14:paraId="280784CA" w14:textId="6FD8CEA1" w:rsidR="005352E1" w:rsidRPr="00C00C67" w:rsidRDefault="006E5C03" w:rsidP="005352E1">
      <w:pPr>
        <w:pBdr>
          <w:bottom w:val="single" w:sz="12" w:space="1" w:color="auto"/>
        </w:pBdr>
        <w:rPr>
          <w:rFonts w:ascii="맑은 고딕" w:eastAsia="맑은 고딕" w:hAnsi="맑은 고딕" w:cs="Arial"/>
          <w:b/>
          <w:sz w:val="24"/>
          <w:lang w:eastAsia="ko-KR"/>
        </w:rPr>
      </w:pPr>
      <w:r>
        <w:rPr>
          <w:rFonts w:ascii="맑은 고딕" w:eastAsia="맑은 고딕" w:hAnsi="맑은 고딕" w:cs="Arial"/>
          <w:b/>
          <w:sz w:val="24"/>
          <w:lang w:eastAsia="ko-KR"/>
        </w:rPr>
        <w:t>Changsha</w:t>
      </w:r>
      <w:r w:rsidR="00853031">
        <w:rPr>
          <w:rFonts w:ascii="맑은 고딕" w:eastAsia="맑은 고딕" w:hAnsi="맑은 고딕" w:cs="Arial"/>
          <w:b/>
          <w:sz w:val="24"/>
          <w:lang w:eastAsia="ko-KR"/>
        </w:rPr>
        <w:t xml:space="preserve">, </w:t>
      </w:r>
      <w:r>
        <w:rPr>
          <w:rFonts w:ascii="맑은 고딕" w:eastAsia="맑은 고딕" w:hAnsi="맑은 고딕" w:cs="Arial"/>
          <w:b/>
          <w:sz w:val="24"/>
          <w:lang w:eastAsia="ko-KR"/>
        </w:rPr>
        <w:t>China</w:t>
      </w:r>
      <w:r w:rsidR="00853031">
        <w:rPr>
          <w:rFonts w:ascii="맑은 고딕" w:eastAsia="맑은 고딕" w:hAnsi="맑은 고딕" w:cs="Arial"/>
          <w:b/>
          <w:sz w:val="24"/>
          <w:lang w:eastAsia="ko-KR"/>
        </w:rPr>
        <w:t xml:space="preserve">, </w:t>
      </w:r>
      <w:r>
        <w:rPr>
          <w:rFonts w:ascii="맑은 고딕" w:eastAsia="맑은 고딕" w:hAnsi="맑은 고딕" w:cs="Arial"/>
          <w:b/>
          <w:sz w:val="24"/>
          <w:lang w:eastAsia="ko-KR"/>
        </w:rPr>
        <w:t>April</w:t>
      </w:r>
      <w:r w:rsidR="005352E1" w:rsidRPr="00C00C67">
        <w:rPr>
          <w:rFonts w:ascii="맑은 고딕" w:eastAsia="맑은 고딕" w:hAnsi="맑은 고딕" w:cs="Arial"/>
          <w:b/>
          <w:sz w:val="24"/>
          <w:lang w:eastAsia="ko-KR"/>
        </w:rPr>
        <w:t xml:space="preserve"> </w:t>
      </w:r>
      <w:r>
        <w:rPr>
          <w:rFonts w:ascii="맑은 고딕" w:eastAsia="맑은 고딕" w:hAnsi="맑은 고딕" w:cs="Arial"/>
          <w:b/>
          <w:sz w:val="24"/>
          <w:lang w:eastAsia="ko-KR"/>
        </w:rPr>
        <w:t>15</w:t>
      </w:r>
      <w:r w:rsidR="005352E1" w:rsidRPr="00C00C67">
        <w:rPr>
          <w:rFonts w:ascii="맑은 고딕" w:eastAsia="맑은 고딕" w:hAnsi="맑은 고딕" w:cs="Arial"/>
          <w:b/>
          <w:sz w:val="24"/>
          <w:lang w:eastAsia="ko-KR"/>
        </w:rPr>
        <w:t xml:space="preserve"> –</w:t>
      </w:r>
      <w:r>
        <w:rPr>
          <w:rFonts w:ascii="맑은 고딕" w:eastAsia="맑은 고딕" w:hAnsi="맑은 고딕" w:cs="Arial"/>
          <w:b/>
          <w:sz w:val="24"/>
          <w:lang w:eastAsia="ko-KR"/>
        </w:rPr>
        <w:t xml:space="preserve"> 19</w:t>
      </w:r>
      <w:r w:rsidR="005352E1" w:rsidRPr="00C00C67">
        <w:rPr>
          <w:rFonts w:ascii="맑은 고딕" w:eastAsia="맑은 고딕" w:hAnsi="맑은 고딕" w:cs="Arial"/>
          <w:b/>
          <w:sz w:val="24"/>
          <w:lang w:eastAsia="ko-KR"/>
        </w:rPr>
        <w:t>, 202</w:t>
      </w:r>
      <w:r w:rsidR="005352E1" w:rsidRPr="00C00C67">
        <w:rPr>
          <w:rFonts w:ascii="맑은 고딕" w:eastAsia="맑은 고딕" w:hAnsi="맑은 고딕" w:cs="Arial" w:hint="eastAsia"/>
          <w:b/>
          <w:sz w:val="24"/>
          <w:lang w:eastAsia="ko-KR"/>
        </w:rPr>
        <w:t>4</w:t>
      </w:r>
    </w:p>
    <w:p w14:paraId="040D5A41" w14:textId="64559C22" w:rsidR="004B67D5" w:rsidRDefault="00F443CB">
      <w:pPr>
        <w:ind w:left="2127" w:hanging="2127"/>
        <w:rPr>
          <w:rFonts w:ascii="Arial" w:hAnsi="Arial" w:cs="Arial"/>
          <w:b/>
          <w:lang w:eastAsia="zh-CN"/>
        </w:rPr>
      </w:pPr>
      <w:r>
        <w:rPr>
          <w:rFonts w:ascii="Arial" w:hAnsi="Arial" w:cs="Arial"/>
          <w:b/>
        </w:rPr>
        <w:t xml:space="preserve">Source: </w:t>
      </w:r>
      <w:r>
        <w:rPr>
          <w:rFonts w:ascii="Arial" w:hAnsi="Arial" w:cs="Arial"/>
          <w:b/>
        </w:rPr>
        <w:tab/>
      </w:r>
      <w:r w:rsidR="005352E1">
        <w:rPr>
          <w:rFonts w:ascii="Arial" w:hAnsi="Arial" w:cs="Arial"/>
          <w:b/>
          <w:lang w:eastAsia="zh-CN"/>
        </w:rPr>
        <w:t>Samsung</w:t>
      </w:r>
    </w:p>
    <w:p w14:paraId="040D5A42" w14:textId="6E356838" w:rsidR="004B67D5" w:rsidRDefault="00F443CB">
      <w:pPr>
        <w:ind w:left="2127" w:hanging="2127"/>
        <w:rPr>
          <w:rFonts w:ascii="Arial" w:hAnsi="Arial" w:cs="Arial"/>
          <w:b/>
          <w:lang w:eastAsia="zh-CN"/>
        </w:rPr>
      </w:pPr>
      <w:r>
        <w:rPr>
          <w:rFonts w:ascii="Arial" w:hAnsi="Arial" w:cs="Arial"/>
          <w:b/>
        </w:rPr>
        <w:t xml:space="preserve">Title: </w:t>
      </w:r>
      <w:r>
        <w:rPr>
          <w:rFonts w:ascii="Arial" w:hAnsi="Arial" w:cs="Arial"/>
          <w:b/>
        </w:rPr>
        <w:tab/>
      </w:r>
      <w:r w:rsidR="003F5B19">
        <w:rPr>
          <w:rFonts w:ascii="Arial" w:hAnsi="Arial" w:cs="Arial"/>
          <w:b/>
          <w:lang w:val="en-US" w:eastAsia="zh-CN"/>
        </w:rPr>
        <w:t>Solution for KI#</w:t>
      </w:r>
      <w:r w:rsidR="00DB0D41">
        <w:rPr>
          <w:rFonts w:ascii="Arial" w:hAnsi="Arial" w:cs="Arial"/>
          <w:b/>
          <w:lang w:val="en-US" w:eastAsia="zh-CN"/>
        </w:rPr>
        <w:t>1.</w:t>
      </w:r>
      <w:r w:rsidR="006E5C03">
        <w:rPr>
          <w:rFonts w:ascii="Arial" w:hAnsi="Arial" w:cs="Arial"/>
          <w:b/>
          <w:lang w:val="en-US" w:eastAsia="zh-CN"/>
        </w:rPr>
        <w:t>3</w:t>
      </w:r>
      <w:r w:rsidR="003F5B19">
        <w:rPr>
          <w:rFonts w:ascii="Arial" w:hAnsi="Arial" w:cs="Arial"/>
          <w:b/>
          <w:lang w:val="en-US" w:eastAsia="zh-CN"/>
        </w:rPr>
        <w:t xml:space="preserve"> and KI</w:t>
      </w:r>
      <w:r w:rsidR="00DA5A32" w:rsidRPr="00DA5A32">
        <w:rPr>
          <w:rFonts w:ascii="Arial" w:hAnsi="Arial" w:cs="Arial"/>
          <w:b/>
          <w:lang w:val="en-US" w:eastAsia="zh-CN"/>
        </w:rPr>
        <w:t>#1</w:t>
      </w:r>
      <w:r w:rsidR="00DB0D41">
        <w:rPr>
          <w:rFonts w:ascii="Arial" w:hAnsi="Arial" w:cs="Arial"/>
          <w:b/>
          <w:lang w:val="en-US" w:eastAsia="zh-CN"/>
        </w:rPr>
        <w:t>.</w:t>
      </w:r>
      <w:r w:rsidR="006E5C03">
        <w:rPr>
          <w:rFonts w:ascii="Arial" w:hAnsi="Arial" w:cs="Arial"/>
          <w:b/>
          <w:lang w:val="en-US" w:eastAsia="zh-CN"/>
        </w:rPr>
        <w:t>4</w:t>
      </w:r>
      <w:r w:rsidR="00424DFC">
        <w:rPr>
          <w:rFonts w:ascii="Arial" w:hAnsi="Arial" w:cs="Arial"/>
          <w:b/>
          <w:lang w:val="en-US" w:eastAsia="zh-CN"/>
        </w:rPr>
        <w:t>,</w:t>
      </w:r>
      <w:r w:rsidR="00DA5A32" w:rsidRPr="00DA5A32">
        <w:rPr>
          <w:rFonts w:ascii="Arial" w:hAnsi="Arial" w:cs="Arial"/>
          <w:b/>
          <w:lang w:val="en-US" w:eastAsia="zh-CN"/>
        </w:rPr>
        <w:t xml:space="preserve"> </w:t>
      </w:r>
      <w:r w:rsidR="006E5C03">
        <w:rPr>
          <w:rFonts w:ascii="Arial" w:hAnsi="Arial" w:cs="Arial"/>
          <w:b/>
          <w:lang w:val="en-US" w:eastAsia="zh-CN"/>
        </w:rPr>
        <w:t xml:space="preserve">PDU Session </w:t>
      </w:r>
      <w:r w:rsidR="00CC24F2">
        <w:rPr>
          <w:rFonts w:ascii="Arial" w:hAnsi="Arial" w:cs="Arial"/>
          <w:b/>
          <w:lang w:val="en-US" w:eastAsia="zh-CN"/>
        </w:rPr>
        <w:t xml:space="preserve">Control </w:t>
      </w:r>
      <w:r w:rsidR="00DA5A32" w:rsidRPr="00DA5A32">
        <w:rPr>
          <w:rFonts w:ascii="Arial" w:hAnsi="Arial" w:cs="Arial"/>
          <w:b/>
          <w:lang w:val="en-US" w:eastAsia="zh-CN"/>
        </w:rPr>
        <w:t>for Dual Steer</w:t>
      </w:r>
    </w:p>
    <w:p w14:paraId="040D5A43" w14:textId="77777777" w:rsidR="004B67D5" w:rsidRDefault="00F443CB">
      <w:pPr>
        <w:ind w:left="2127" w:hanging="2127"/>
        <w:rPr>
          <w:rFonts w:ascii="Arial" w:hAnsi="Arial" w:cs="Arial"/>
          <w:b/>
        </w:rPr>
      </w:pPr>
      <w:r>
        <w:rPr>
          <w:rFonts w:ascii="Arial" w:hAnsi="Arial" w:cs="Arial"/>
          <w:b/>
        </w:rPr>
        <w:t xml:space="preserve">Document for: </w:t>
      </w:r>
      <w:r>
        <w:rPr>
          <w:rFonts w:ascii="Arial" w:hAnsi="Arial" w:cs="Arial"/>
          <w:b/>
        </w:rPr>
        <w:tab/>
        <w:t>Approval</w:t>
      </w:r>
    </w:p>
    <w:p w14:paraId="040D5A44" w14:textId="2794335D" w:rsidR="004B67D5" w:rsidRDefault="00F443CB">
      <w:pPr>
        <w:ind w:left="2127" w:hanging="2127"/>
        <w:rPr>
          <w:rFonts w:ascii="Arial" w:hAnsi="Arial" w:cs="Arial"/>
          <w:b/>
          <w:lang w:val="en-US"/>
        </w:rPr>
      </w:pPr>
      <w:r>
        <w:rPr>
          <w:rFonts w:ascii="Arial" w:hAnsi="Arial" w:cs="Arial"/>
          <w:b/>
        </w:rPr>
        <w:t xml:space="preserve">Agenda Item: </w:t>
      </w:r>
      <w:r>
        <w:rPr>
          <w:rFonts w:ascii="Arial" w:hAnsi="Arial" w:cs="Arial"/>
          <w:b/>
        </w:rPr>
        <w:tab/>
      </w:r>
      <w:r>
        <w:rPr>
          <w:rFonts w:ascii="Arial" w:hAnsi="Arial" w:cs="Arial" w:hint="eastAsia"/>
          <w:b/>
          <w:lang w:val="en-US" w:eastAsia="zh-CN"/>
        </w:rPr>
        <w:t>19.</w:t>
      </w:r>
      <w:r w:rsidR="005352E1">
        <w:rPr>
          <w:rFonts w:ascii="Arial" w:hAnsi="Arial" w:cs="Arial"/>
          <w:b/>
          <w:lang w:val="en-US" w:eastAsia="zh-CN"/>
        </w:rPr>
        <w:t>1</w:t>
      </w:r>
      <w:r>
        <w:rPr>
          <w:rFonts w:ascii="Arial" w:hAnsi="Arial" w:cs="Arial" w:hint="eastAsia"/>
          <w:b/>
          <w:lang w:val="en-US" w:eastAsia="zh-CN"/>
        </w:rPr>
        <w:t>3</w:t>
      </w:r>
    </w:p>
    <w:p w14:paraId="040D5A45" w14:textId="66FDE80B" w:rsidR="004B67D5" w:rsidRDefault="00F443CB">
      <w:pPr>
        <w:ind w:left="2127" w:hanging="2127"/>
        <w:rPr>
          <w:rFonts w:ascii="Arial" w:hAnsi="Arial" w:cs="Arial"/>
          <w:b/>
          <w:lang w:eastAsia="zh-CN"/>
        </w:rPr>
      </w:pPr>
      <w:r>
        <w:rPr>
          <w:rFonts w:ascii="Arial" w:hAnsi="Arial" w:cs="Arial"/>
          <w:b/>
        </w:rPr>
        <w:t>Work Item / Release:</w:t>
      </w:r>
      <w:r>
        <w:rPr>
          <w:rFonts w:ascii="Arial" w:hAnsi="Arial" w:cs="Arial"/>
          <w:b/>
        </w:rPr>
        <w:tab/>
      </w:r>
      <w:bookmarkStart w:id="0" w:name="_Hlk91784932"/>
      <w:r>
        <w:rPr>
          <w:rFonts w:ascii="Arial" w:hAnsi="Arial" w:cs="Arial"/>
          <w:b/>
        </w:rPr>
        <w:t>FS_</w:t>
      </w:r>
      <w:r w:rsidR="005352E1">
        <w:rPr>
          <w:rFonts w:ascii="Arial" w:hAnsi="Arial" w:cs="Arial"/>
          <w:b/>
        </w:rPr>
        <w:t>MASSS</w:t>
      </w:r>
      <w:r>
        <w:rPr>
          <w:rFonts w:ascii="Arial" w:hAnsi="Arial" w:cs="Arial"/>
          <w:b/>
        </w:rPr>
        <w:t xml:space="preserve"> </w:t>
      </w:r>
      <w:bookmarkEnd w:id="0"/>
      <w:r>
        <w:rPr>
          <w:rFonts w:ascii="Arial" w:hAnsi="Arial" w:cs="Arial"/>
          <w:b/>
        </w:rPr>
        <w:t>/ Rel-1</w:t>
      </w:r>
      <w:r>
        <w:rPr>
          <w:rFonts w:ascii="Arial" w:hAnsi="Arial" w:cs="Arial" w:hint="eastAsia"/>
          <w:b/>
          <w:lang w:val="en-US" w:eastAsia="zh-CN"/>
        </w:rPr>
        <w:t>9</w:t>
      </w:r>
    </w:p>
    <w:p w14:paraId="040D5A46" w14:textId="4FBB4440" w:rsidR="004B67D5" w:rsidRDefault="00F443CB">
      <w:pPr>
        <w:rPr>
          <w:rFonts w:ascii="Arial" w:hAnsi="Arial" w:cs="Arial"/>
          <w:i/>
          <w:lang w:eastAsia="zh-CN"/>
        </w:rPr>
      </w:pPr>
      <w:r>
        <w:rPr>
          <w:rFonts w:ascii="Arial" w:hAnsi="Arial" w:cs="Arial"/>
          <w:i/>
        </w:rPr>
        <w:t xml:space="preserve">Abstract of the contribution: </w:t>
      </w:r>
      <w:r w:rsidR="00EF32EB">
        <w:rPr>
          <w:rFonts w:ascii="Arial" w:hAnsi="Arial" w:cs="Arial"/>
          <w:i/>
        </w:rPr>
        <w:t>This contribution p</w:t>
      </w:r>
      <w:r>
        <w:rPr>
          <w:rFonts w:ascii="Arial" w:hAnsi="Arial" w:cs="Arial" w:hint="eastAsia"/>
          <w:i/>
          <w:lang w:eastAsia="zh-CN"/>
        </w:rPr>
        <w:t>ropose</w:t>
      </w:r>
      <w:r w:rsidR="00EF32EB">
        <w:rPr>
          <w:rFonts w:ascii="Arial" w:hAnsi="Arial" w:cs="Arial"/>
          <w:i/>
          <w:lang w:eastAsia="zh-CN"/>
        </w:rPr>
        <w:t>s</w:t>
      </w:r>
      <w:r>
        <w:rPr>
          <w:rFonts w:ascii="Arial" w:hAnsi="Arial" w:cs="Arial" w:hint="eastAsia"/>
          <w:i/>
          <w:lang w:eastAsia="zh-CN"/>
        </w:rPr>
        <w:t xml:space="preserve"> </w:t>
      </w:r>
      <w:r w:rsidR="00DA5A32">
        <w:rPr>
          <w:rFonts w:ascii="Arial" w:hAnsi="Arial" w:cs="Arial"/>
          <w:i/>
          <w:lang w:eastAsia="zh-CN"/>
        </w:rPr>
        <w:t xml:space="preserve">a </w:t>
      </w:r>
      <w:r w:rsidR="003F5B19">
        <w:rPr>
          <w:rFonts w:ascii="Arial" w:hAnsi="Arial" w:cs="Arial"/>
          <w:i/>
          <w:lang w:eastAsia="zh-CN"/>
        </w:rPr>
        <w:t>new s</w:t>
      </w:r>
      <w:r w:rsidR="00DA5A32" w:rsidRPr="00DA5A32">
        <w:rPr>
          <w:rFonts w:ascii="Arial" w:hAnsi="Arial" w:cs="Arial"/>
          <w:i/>
          <w:lang w:eastAsia="zh-CN"/>
        </w:rPr>
        <w:t>olution for KI#</w:t>
      </w:r>
      <w:r w:rsidR="00DB0D41">
        <w:rPr>
          <w:rFonts w:ascii="Arial" w:hAnsi="Arial" w:cs="Arial"/>
          <w:i/>
          <w:lang w:eastAsia="zh-CN"/>
        </w:rPr>
        <w:t>1.</w:t>
      </w:r>
      <w:r w:rsidR="006E5C03">
        <w:rPr>
          <w:rFonts w:ascii="Arial" w:hAnsi="Arial" w:cs="Arial"/>
          <w:i/>
          <w:lang w:eastAsia="zh-CN"/>
        </w:rPr>
        <w:t>3</w:t>
      </w:r>
      <w:r w:rsidR="003F5B19">
        <w:rPr>
          <w:rFonts w:ascii="Arial" w:hAnsi="Arial" w:cs="Arial"/>
          <w:i/>
          <w:lang w:eastAsia="zh-CN"/>
        </w:rPr>
        <w:t xml:space="preserve"> and KI</w:t>
      </w:r>
      <w:r w:rsidR="00DA5A32" w:rsidRPr="00DA5A32">
        <w:rPr>
          <w:rFonts w:ascii="Arial" w:hAnsi="Arial" w:cs="Arial"/>
          <w:i/>
          <w:lang w:eastAsia="zh-CN"/>
        </w:rPr>
        <w:t>#</w:t>
      </w:r>
      <w:r w:rsidR="00DB0D41">
        <w:rPr>
          <w:rFonts w:ascii="Arial" w:hAnsi="Arial" w:cs="Arial"/>
          <w:i/>
          <w:lang w:eastAsia="zh-CN"/>
        </w:rPr>
        <w:t>1.</w:t>
      </w:r>
      <w:r w:rsidR="006E5C03">
        <w:rPr>
          <w:rFonts w:ascii="Arial" w:hAnsi="Arial" w:cs="Arial"/>
          <w:i/>
          <w:lang w:eastAsia="zh-CN"/>
        </w:rPr>
        <w:t>4</w:t>
      </w:r>
      <w:r w:rsidR="00EF32EB">
        <w:rPr>
          <w:rFonts w:ascii="Arial" w:hAnsi="Arial" w:cs="Arial"/>
          <w:i/>
          <w:lang w:eastAsia="zh-CN"/>
        </w:rPr>
        <w:t>,</w:t>
      </w:r>
      <w:r w:rsidR="00DA5A32" w:rsidRPr="00DA5A32">
        <w:rPr>
          <w:rFonts w:ascii="Arial" w:hAnsi="Arial" w:cs="Arial"/>
          <w:i/>
          <w:lang w:eastAsia="zh-CN"/>
        </w:rPr>
        <w:t xml:space="preserve"> </w:t>
      </w:r>
      <w:r w:rsidR="006E5C03">
        <w:rPr>
          <w:rFonts w:ascii="Arial" w:hAnsi="Arial" w:cs="Arial"/>
          <w:i/>
          <w:lang w:eastAsia="zh-CN"/>
        </w:rPr>
        <w:t>PDU Session</w:t>
      </w:r>
      <w:r w:rsidR="002F47AF">
        <w:rPr>
          <w:rFonts w:ascii="Arial" w:hAnsi="Arial" w:cs="Arial"/>
          <w:i/>
          <w:lang w:eastAsia="zh-CN"/>
        </w:rPr>
        <w:t xml:space="preserve"> Control</w:t>
      </w:r>
      <w:r w:rsidR="006E5C03">
        <w:rPr>
          <w:rFonts w:ascii="Arial" w:hAnsi="Arial" w:cs="Arial"/>
          <w:i/>
          <w:lang w:eastAsia="zh-CN"/>
        </w:rPr>
        <w:t xml:space="preserve"> for </w:t>
      </w:r>
      <w:r w:rsidR="00DA5A32" w:rsidRPr="00DA5A32">
        <w:rPr>
          <w:rFonts w:ascii="Arial" w:hAnsi="Arial" w:cs="Arial"/>
          <w:i/>
          <w:lang w:eastAsia="zh-CN"/>
        </w:rPr>
        <w:t>Dual Steer</w:t>
      </w:r>
      <w:r w:rsidR="001510B4">
        <w:rPr>
          <w:rFonts w:ascii="Arial" w:hAnsi="Arial" w:cs="Arial"/>
          <w:i/>
          <w:lang w:eastAsia="zh-CN"/>
        </w:rPr>
        <w:t>.</w:t>
      </w:r>
    </w:p>
    <w:p w14:paraId="040D5A47" w14:textId="77777777" w:rsidR="004B67D5" w:rsidRDefault="00F443CB">
      <w:pPr>
        <w:pStyle w:val="1"/>
        <w:rPr>
          <w:lang w:eastAsia="zh-CN"/>
        </w:rPr>
      </w:pPr>
      <w:r>
        <w:t>1</w:t>
      </w:r>
      <w:r>
        <w:rPr>
          <w:rFonts w:hint="eastAsia"/>
          <w:lang w:eastAsia="zh-CN"/>
        </w:rPr>
        <w:t xml:space="preserve"> </w:t>
      </w:r>
      <w:r>
        <w:t>Discussion</w:t>
      </w:r>
    </w:p>
    <w:p w14:paraId="040D5A48" w14:textId="18174D67" w:rsidR="004B67D5" w:rsidRDefault="00F443CB">
      <w:pPr>
        <w:rPr>
          <w:lang w:eastAsia="zh-CN"/>
        </w:rPr>
      </w:pPr>
      <w:r>
        <w:rPr>
          <w:lang w:eastAsia="zh-CN"/>
        </w:rPr>
        <w:t xml:space="preserve">This </w:t>
      </w:r>
      <w:r w:rsidR="003F5B19">
        <w:rPr>
          <w:lang w:eastAsia="zh-CN"/>
        </w:rPr>
        <w:t xml:space="preserve">solution is related </w:t>
      </w:r>
      <w:r w:rsidR="008630A4">
        <w:rPr>
          <w:lang w:eastAsia="zh-CN"/>
        </w:rPr>
        <w:t>with</w:t>
      </w:r>
      <w:r w:rsidR="003F5B19">
        <w:rPr>
          <w:lang w:eastAsia="zh-CN"/>
        </w:rPr>
        <w:t xml:space="preserve"> KI#1.</w:t>
      </w:r>
      <w:r w:rsidR="006E5C03">
        <w:rPr>
          <w:lang w:eastAsia="zh-CN"/>
        </w:rPr>
        <w:t>3</w:t>
      </w:r>
      <w:r w:rsidR="003F5B19">
        <w:rPr>
          <w:lang w:eastAsia="zh-CN"/>
        </w:rPr>
        <w:t xml:space="preserve"> and KI#1.</w:t>
      </w:r>
      <w:r w:rsidR="001F6D36">
        <w:rPr>
          <w:lang w:eastAsia="zh-CN"/>
        </w:rPr>
        <w:t>4</w:t>
      </w:r>
      <w:r>
        <w:rPr>
          <w:lang w:eastAsia="zh-CN"/>
        </w:rPr>
        <w:t>.</w:t>
      </w:r>
    </w:p>
    <w:p w14:paraId="0007FD45" w14:textId="5F00312A" w:rsidR="003F5B19" w:rsidRDefault="003F5B19" w:rsidP="003F5B19">
      <w:pPr>
        <w:rPr>
          <w:lang w:eastAsia="zh-CN"/>
        </w:rPr>
      </w:pPr>
      <w:r w:rsidRPr="003F5B19">
        <w:rPr>
          <w:lang w:eastAsia="zh-CN"/>
        </w:rPr>
        <w:t>Key Issue #1.</w:t>
      </w:r>
      <w:r w:rsidR="006E5C03">
        <w:rPr>
          <w:lang w:eastAsia="zh-CN"/>
        </w:rPr>
        <w:t>3</w:t>
      </w:r>
      <w:r w:rsidRPr="003F5B19">
        <w:rPr>
          <w:lang w:eastAsia="zh-CN"/>
        </w:rPr>
        <w:t xml:space="preserve">: </w:t>
      </w:r>
      <w:r w:rsidR="006E5C03" w:rsidRPr="006E5C03">
        <w:rPr>
          <w:lang w:eastAsia="zh-CN"/>
        </w:rPr>
        <w:t>Session management aspects for DualSteer</w:t>
      </w:r>
    </w:p>
    <w:p w14:paraId="6D14F1C0" w14:textId="77777777" w:rsidR="006E5C03" w:rsidRPr="008C5A57" w:rsidRDefault="006E5C03" w:rsidP="006E5C03">
      <w:pPr>
        <w:rPr>
          <w:lang w:val="en-US"/>
        </w:rPr>
      </w:pPr>
      <w:r w:rsidRPr="008C5A57">
        <w:rPr>
          <w:lang w:val="en-US"/>
        </w:rPr>
        <w:t>This key issue will study the following potential session management enhancements to support DualSteer:</w:t>
      </w:r>
    </w:p>
    <w:p w14:paraId="578B3A3A" w14:textId="77777777" w:rsidR="006E5C03" w:rsidRDefault="006E5C03" w:rsidP="006E5C03">
      <w:pPr>
        <w:pStyle w:val="B1"/>
        <w:rPr>
          <w:lang w:val="en-IE"/>
        </w:rPr>
      </w:pPr>
      <w:r>
        <w:rPr>
          <w:lang w:val="en-IE"/>
        </w:rPr>
        <w:t>-</w:t>
      </w:r>
      <w:r>
        <w:rPr>
          <w:lang w:val="en-IE"/>
        </w:rPr>
        <w:tab/>
        <w:t>Whether and how to enhance session management functions and procedures for DualSteer traffic steering of a new service to a 3GPP access network and/or the DualSteer traffic switching across two 3GPP access networks belonging to the same PLMN (either HPLMN or VPLMN) or two different PLMNs or PLMN and PNI-NPN, which may further include the following:</w:t>
      </w:r>
    </w:p>
    <w:p w14:paraId="13459711" w14:textId="77777777" w:rsidR="006E5C03" w:rsidRDefault="006E5C03" w:rsidP="006E5C03">
      <w:pPr>
        <w:pStyle w:val="B2"/>
        <w:rPr>
          <w:lang w:val="en-IE"/>
        </w:rPr>
      </w:pPr>
      <w:r>
        <w:rPr>
          <w:lang w:val="en-IE"/>
        </w:rPr>
        <w:t>-</w:t>
      </w:r>
      <w:r>
        <w:rPr>
          <w:lang w:val="en-IE"/>
        </w:rPr>
        <w:tab/>
        <w:t>Whether and what enhancements are required in PDU Session establishment/modification/release;</w:t>
      </w:r>
    </w:p>
    <w:p w14:paraId="6FC13267" w14:textId="77777777" w:rsidR="006E5C03" w:rsidRDefault="006E5C03" w:rsidP="006E5C03">
      <w:pPr>
        <w:pStyle w:val="B2"/>
        <w:rPr>
          <w:lang w:val="en-IE"/>
        </w:rPr>
      </w:pPr>
      <w:r>
        <w:rPr>
          <w:lang w:val="en-IE"/>
        </w:rPr>
        <w:t>-</w:t>
      </w:r>
      <w:r>
        <w:rPr>
          <w:lang w:val="en-IE"/>
        </w:rPr>
        <w:tab/>
        <w:t>Whether and what enhancements are required for N4 session management between the SMF and UPF, or between SMF+PGW-C and UPF+PGW-U; and</w:t>
      </w:r>
    </w:p>
    <w:p w14:paraId="61B78157" w14:textId="77777777" w:rsidR="006E5C03" w:rsidRDefault="006E5C03" w:rsidP="006E5C03">
      <w:pPr>
        <w:pStyle w:val="B2"/>
        <w:rPr>
          <w:lang w:val="en-IE"/>
        </w:rPr>
      </w:pPr>
      <w:r>
        <w:rPr>
          <w:lang w:val="en-IE"/>
        </w:rPr>
        <w:t>-</w:t>
      </w:r>
      <w:r>
        <w:rPr>
          <w:lang w:val="en-IE"/>
        </w:rPr>
        <w:tab/>
        <w:t>For session subject to potential switching and/or to traffic steering, whether, when and how the network selects the PSA UPF(s) or UPF+PGW-U to allow routing the traffic across 3GPP access networks towards the same PSA UPF or UPF+PGW-U to support DualSteer.</w:t>
      </w:r>
    </w:p>
    <w:p w14:paraId="57E9E469" w14:textId="77777777" w:rsidR="006E5C03" w:rsidRDefault="006E5C03" w:rsidP="006E5C03">
      <w:pPr>
        <w:pStyle w:val="NO"/>
        <w:rPr>
          <w:lang w:val="en-IE"/>
        </w:rPr>
      </w:pPr>
      <w:r>
        <w:rPr>
          <w:lang w:val="en-IE"/>
        </w:rPr>
        <w:t>NOTE:</w:t>
      </w:r>
      <w:r>
        <w:rPr>
          <w:lang w:val="en-IE"/>
        </w:rPr>
        <w:tab/>
        <w:t>Impact to existing session management functionality related to the move of a service-related data between a 3GPP access network and a non-3GPP access network will be considered as part of this key issue.</w:t>
      </w:r>
    </w:p>
    <w:p w14:paraId="7EC6C0E8" w14:textId="5BFA5DAF" w:rsidR="003F5B19" w:rsidRDefault="003F5B19" w:rsidP="003F5B19">
      <w:r w:rsidRPr="003F5B19">
        <w:t>Key Issue #1.</w:t>
      </w:r>
      <w:r w:rsidR="006E5C03">
        <w:t>4</w:t>
      </w:r>
      <w:r w:rsidRPr="003F5B19">
        <w:t xml:space="preserve">: </w:t>
      </w:r>
      <w:r w:rsidR="006E5C03" w:rsidRPr="006E5C03">
        <w:t>Policy enhancements for DualSteer</w:t>
      </w:r>
    </w:p>
    <w:p w14:paraId="73885BB5" w14:textId="77777777" w:rsidR="006E5C03" w:rsidRDefault="006E5C03" w:rsidP="006E5C03">
      <w:r>
        <w:t>This key issue aims to study whether and how to define the policies by the HPLMN to support DualSteer traffic steering and/or DualSteer traffic switching:</w:t>
      </w:r>
    </w:p>
    <w:p w14:paraId="51331FAC" w14:textId="77777777" w:rsidR="006E5C03" w:rsidRDefault="006E5C03" w:rsidP="006E5C03">
      <w:pPr>
        <w:pStyle w:val="B1"/>
      </w:pPr>
      <w:r>
        <w:t>-</w:t>
      </w:r>
      <w:r>
        <w:tab/>
        <w:t>Whether and what policies need to be provided by the HPLMN to guide the DualSteer device to decide to connect to an additional PLMN/PNI-NPN, or an additional 3GPP access network within the same PLMN;</w:t>
      </w:r>
    </w:p>
    <w:p w14:paraId="3152D922" w14:textId="77777777" w:rsidR="006E5C03" w:rsidRDefault="006E5C03" w:rsidP="006E5C03">
      <w:pPr>
        <w:pStyle w:val="B1"/>
      </w:pPr>
      <w:r>
        <w:t>-</w:t>
      </w:r>
      <w:r>
        <w:tab/>
        <w:t>For DualSteer traffic steering, whether and what policies need to be provided by the HPLMN to guide the DualSteer device to select a 3GPP access network to be used for the new service;</w:t>
      </w:r>
    </w:p>
    <w:p w14:paraId="5260CA69" w14:textId="77777777" w:rsidR="006E5C03" w:rsidRDefault="006E5C03" w:rsidP="006E5C03">
      <w:pPr>
        <w:pStyle w:val="B1"/>
      </w:pPr>
      <w:r>
        <w:t>-</w:t>
      </w:r>
      <w:r>
        <w:tab/>
        <w:t>For DualSteer traffic switching, whether and what policies need to be provided by the HPLMN to guide the DualSteer device for traffic switching between two connected 3GPP access networks;</w:t>
      </w:r>
    </w:p>
    <w:p w14:paraId="66420EE9" w14:textId="77777777" w:rsidR="006E5C03" w:rsidRDefault="006E5C03" w:rsidP="006E5C03">
      <w:pPr>
        <w:pStyle w:val="B1"/>
      </w:pPr>
      <w:r>
        <w:t>-</w:t>
      </w:r>
      <w:r>
        <w:tab/>
        <w:t>Whether and what policies are provided within the network(s) to handle DualSteer traffic steering and/or DualSteer traffic switching;</w:t>
      </w:r>
    </w:p>
    <w:p w14:paraId="0F42E8A6" w14:textId="77777777" w:rsidR="006E5C03" w:rsidRDefault="006E5C03" w:rsidP="006E5C03">
      <w:pPr>
        <w:pStyle w:val="B1"/>
      </w:pPr>
      <w:r>
        <w:t>-</w:t>
      </w:r>
      <w:r>
        <w:tab/>
        <w:t>Study whether and how the policy enhancements for DualSteer device have impacts on existing UE policies.</w:t>
      </w:r>
    </w:p>
    <w:p w14:paraId="14E3E047" w14:textId="77777777" w:rsidR="006E5C03" w:rsidRDefault="006E5C03" w:rsidP="006E5C03">
      <w:pPr>
        <w:pStyle w:val="NO"/>
      </w:pPr>
      <w:r>
        <w:t>NOTE:</w:t>
      </w:r>
      <w:r>
        <w:tab/>
        <w:t>Impact to existing policy management functionality related to the move of a service-related data between a 3GPP access network and a non-3GPP access network will be considered as part of this key issue.</w:t>
      </w:r>
    </w:p>
    <w:p w14:paraId="3C819425" w14:textId="2511E963" w:rsidR="003F5B19" w:rsidRPr="006E5C03" w:rsidRDefault="003F5B19">
      <w:pPr>
        <w:rPr>
          <w:rFonts w:eastAsia="Yu Mincho"/>
        </w:rPr>
      </w:pPr>
    </w:p>
    <w:p w14:paraId="0AA2DD56" w14:textId="2DB1BFFC" w:rsidR="008630A4" w:rsidRPr="008630A4" w:rsidRDefault="001F6D36">
      <w:pPr>
        <w:rPr>
          <w:rFonts w:eastAsia="Yu Mincho"/>
        </w:rPr>
      </w:pPr>
      <w:r>
        <w:rPr>
          <w:rFonts w:eastAsia="Yu Mincho"/>
        </w:rPr>
        <w:t>Considering KI#1.3 and KI#1.4, t</w:t>
      </w:r>
      <w:r w:rsidRPr="001F6D36">
        <w:rPr>
          <w:rFonts w:eastAsia="Yu Mincho"/>
        </w:rPr>
        <w:t>he network needs to control DS supporting UE (or DS device) whether to transmit data over a 3GPP access network in case the DS supporting UE (or DS device) already transmitting data over another 3GPP access network.</w:t>
      </w:r>
    </w:p>
    <w:p w14:paraId="040D5A52" w14:textId="77777777" w:rsidR="004B67D5" w:rsidRDefault="00F443CB">
      <w:pPr>
        <w:pStyle w:val="1"/>
      </w:pPr>
      <w:r>
        <w:lastRenderedPageBreak/>
        <w:t>2 Proposal</w:t>
      </w:r>
    </w:p>
    <w:p w14:paraId="040D5A53" w14:textId="0E60F09A" w:rsidR="004B67D5" w:rsidRDefault="00F443CB">
      <w:pPr>
        <w:rPr>
          <w:rFonts w:ascii="Arial" w:hAnsi="Arial" w:cs="Arial"/>
          <w:bCs/>
          <w:lang w:val="en-US" w:eastAsia="zh-CN"/>
        </w:rPr>
      </w:pPr>
      <w:bookmarkStart w:id="1" w:name="_Hlk513714389"/>
      <w:r>
        <w:rPr>
          <w:rFonts w:ascii="Arial" w:hAnsi="Arial" w:cs="Arial"/>
          <w:bCs/>
        </w:rPr>
        <w:t>It is proposed to update TR 23.</w:t>
      </w:r>
      <w:r>
        <w:rPr>
          <w:rFonts w:ascii="Arial" w:hAnsi="Arial" w:cs="Arial" w:hint="eastAsia"/>
          <w:bCs/>
          <w:lang w:eastAsia="zh-CN"/>
        </w:rPr>
        <w:t>700-</w:t>
      </w:r>
      <w:r w:rsidR="00A20116">
        <w:rPr>
          <w:rFonts w:ascii="Arial" w:hAnsi="Arial" w:cs="Arial"/>
          <w:bCs/>
          <w:lang w:val="en-US" w:eastAsia="zh-CN"/>
        </w:rPr>
        <w:t>54</w:t>
      </w:r>
      <w:r>
        <w:rPr>
          <w:rFonts w:ascii="Arial" w:hAnsi="Arial" w:cs="Arial" w:hint="eastAsia"/>
          <w:bCs/>
          <w:lang w:val="en-US" w:eastAsia="zh-CN"/>
        </w:rPr>
        <w:t xml:space="preserve"> </w:t>
      </w:r>
      <w:r>
        <w:rPr>
          <w:rFonts w:ascii="Arial" w:hAnsi="Arial" w:cs="Arial"/>
          <w:bCs/>
        </w:rPr>
        <w:t>as follows</w:t>
      </w:r>
      <w:r>
        <w:rPr>
          <w:rFonts w:ascii="Arial" w:hAnsi="Arial" w:cs="Arial" w:hint="eastAsia"/>
          <w:bCs/>
          <w:lang w:val="en-US" w:eastAsia="zh-CN"/>
        </w:rPr>
        <w:t>.</w:t>
      </w:r>
    </w:p>
    <w:p w14:paraId="040D5A54" w14:textId="77777777" w:rsidR="004B67D5" w:rsidRDefault="004B67D5">
      <w:pPr>
        <w:pStyle w:val="1"/>
        <w:ind w:left="0" w:firstLine="0"/>
        <w:rPr>
          <w:lang w:eastAsia="zh-CN"/>
        </w:rPr>
      </w:pPr>
      <w:bookmarkStart w:id="2" w:name="_Hlk92215149"/>
      <w:bookmarkEnd w:id="1"/>
    </w:p>
    <w:p w14:paraId="040D5A55" w14:textId="22F35395" w:rsidR="004B67D5" w:rsidRDefault="00F443C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SimSun" w:hAnsi="Arial" w:cs="Arial"/>
          <w:color w:val="FF0000"/>
          <w:sz w:val="28"/>
          <w:szCs w:val="28"/>
          <w:lang w:val="en-US" w:eastAsia="zh-CN"/>
        </w:rPr>
      </w:pPr>
      <w:bookmarkStart w:id="3" w:name="_Toc23254037"/>
      <w:bookmarkStart w:id="4" w:name="_Toc436124703"/>
      <w:bookmarkStart w:id="5" w:name="_Toc435670433"/>
      <w:bookmarkStart w:id="6" w:name="_Toc510604403"/>
      <w:bookmarkStart w:id="7" w:name="_Toc509905226"/>
      <w:bookmarkStart w:id="8" w:name="_Toc22214904"/>
      <w:r>
        <w:rPr>
          <w:rFonts w:ascii="Arial" w:eastAsia="맑은 고딕" w:hAnsi="Arial" w:cs="Arial"/>
          <w:color w:val="FF0000"/>
          <w:sz w:val="28"/>
          <w:szCs w:val="28"/>
          <w:lang w:val="en-US"/>
        </w:rPr>
        <w:t xml:space="preserve">* * * * </w:t>
      </w:r>
      <w:r>
        <w:rPr>
          <w:rFonts w:ascii="Arial" w:eastAsia="SimSun" w:hAnsi="Arial" w:cs="Arial" w:hint="eastAsia"/>
          <w:color w:val="FF0000"/>
          <w:sz w:val="28"/>
          <w:szCs w:val="28"/>
          <w:lang w:val="en-US" w:eastAsia="zh-CN"/>
        </w:rPr>
        <w:t>First</w:t>
      </w:r>
      <w:r>
        <w:rPr>
          <w:rFonts w:ascii="Arial" w:eastAsia="맑은 고딕" w:hAnsi="Arial" w:cs="Arial"/>
          <w:color w:val="FF0000"/>
          <w:sz w:val="28"/>
          <w:szCs w:val="28"/>
          <w:lang w:val="en-US" w:eastAsia="zh-CN"/>
        </w:rPr>
        <w:t xml:space="preserve"> </w:t>
      </w:r>
      <w:r>
        <w:rPr>
          <w:rFonts w:ascii="Arial" w:eastAsia="맑은 고딕" w:hAnsi="Arial" w:cs="Arial"/>
          <w:color w:val="FF0000"/>
          <w:sz w:val="28"/>
          <w:szCs w:val="28"/>
          <w:lang w:val="en-US"/>
        </w:rPr>
        <w:t>change * * * *</w:t>
      </w:r>
    </w:p>
    <w:bookmarkEnd w:id="2"/>
    <w:bookmarkEnd w:id="3"/>
    <w:bookmarkEnd w:id="4"/>
    <w:bookmarkEnd w:id="5"/>
    <w:bookmarkEnd w:id="6"/>
    <w:bookmarkEnd w:id="7"/>
    <w:bookmarkEnd w:id="8"/>
    <w:p w14:paraId="1A7F21AE" w14:textId="77777777" w:rsidR="007B23C1" w:rsidRPr="00853031" w:rsidRDefault="007B23C1" w:rsidP="007B23C1">
      <w:pPr>
        <w:pStyle w:val="B1"/>
        <w:rPr>
          <w:lang w:eastAsia="zh-CN"/>
        </w:rPr>
      </w:pPr>
    </w:p>
    <w:p w14:paraId="3DF8F989" w14:textId="008CC8CE" w:rsidR="007B23C1" w:rsidRDefault="007B23C1">
      <w:pPr>
        <w:pStyle w:val="B1"/>
        <w:rPr>
          <w:lang w:val="en-US" w:eastAsia="zh-CN"/>
        </w:rPr>
      </w:pPr>
    </w:p>
    <w:p w14:paraId="1193CDF4" w14:textId="77777777" w:rsidR="00AE6EBC" w:rsidRDefault="00AE6EBC" w:rsidP="00AE6EBC">
      <w:pPr>
        <w:pStyle w:val="1"/>
      </w:pPr>
      <w:bookmarkStart w:id="9" w:name="_Toc157587532"/>
      <w:r>
        <w:t>6</w:t>
      </w:r>
      <w:r w:rsidRPr="004D3578">
        <w:tab/>
      </w:r>
      <w:r>
        <w:t>Solutions</w:t>
      </w:r>
      <w:bookmarkEnd w:id="9"/>
    </w:p>
    <w:p w14:paraId="05775A6B" w14:textId="77777777" w:rsidR="00A95255" w:rsidRDefault="00A95255" w:rsidP="00A95255">
      <w:pPr>
        <w:pStyle w:val="2"/>
      </w:pPr>
      <w:bookmarkStart w:id="10" w:name="_Toc160552493"/>
      <w:bookmarkStart w:id="11" w:name="_Toc161061118"/>
      <w:r>
        <w:t>6.0</w:t>
      </w:r>
      <w:r>
        <w:tab/>
        <w:t>Mapping of Solutions to Key Issues</w:t>
      </w:r>
      <w:bookmarkEnd w:id="10"/>
      <w:bookmarkEnd w:id="11"/>
    </w:p>
    <w:p w14:paraId="4ED460A2" w14:textId="77777777" w:rsidR="00A95255" w:rsidRPr="00BC49C2" w:rsidRDefault="00A95255" w:rsidP="00A95255">
      <w:pPr>
        <w:pStyle w:val="TH"/>
      </w:pPr>
      <w:r w:rsidRPr="00BC49C2">
        <w:t xml:space="preserve">Table 6.0-1: Mapping of </w:t>
      </w:r>
      <w:r>
        <w:t>DualSteer</w:t>
      </w:r>
      <w:r w:rsidRPr="00BC49C2">
        <w:t xml:space="preserve">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832"/>
      </w:tblGrid>
      <w:tr w:rsidR="00A95255" w:rsidRPr="003E5131" w14:paraId="1A56963C" w14:textId="77777777" w:rsidTr="00F81800">
        <w:trPr>
          <w:cantSplit/>
          <w:jc w:val="center"/>
        </w:trPr>
        <w:tc>
          <w:tcPr>
            <w:tcW w:w="1667" w:type="dxa"/>
            <w:shd w:val="clear" w:color="auto" w:fill="auto"/>
          </w:tcPr>
          <w:p w14:paraId="448C15AC" w14:textId="77777777" w:rsidR="00A95255" w:rsidRPr="008E46F9" w:rsidRDefault="00A95255" w:rsidP="00F81800">
            <w:pPr>
              <w:pStyle w:val="TAH"/>
            </w:pPr>
          </w:p>
        </w:tc>
        <w:tc>
          <w:tcPr>
            <w:tcW w:w="6833" w:type="dxa"/>
            <w:gridSpan w:val="4"/>
            <w:shd w:val="clear" w:color="auto" w:fill="auto"/>
          </w:tcPr>
          <w:p w14:paraId="4D2833C3" w14:textId="77777777" w:rsidR="00A95255" w:rsidRPr="003E5131" w:rsidRDefault="00A95255" w:rsidP="00F81800">
            <w:pPr>
              <w:pStyle w:val="TAH"/>
            </w:pPr>
            <w:r w:rsidRPr="003E5131">
              <w:t>Key Issues for DualSteer</w:t>
            </w:r>
          </w:p>
        </w:tc>
      </w:tr>
      <w:tr w:rsidR="00A95255" w:rsidRPr="003E5131" w14:paraId="7CD0E321" w14:textId="77777777" w:rsidTr="00F81800">
        <w:trPr>
          <w:cantSplit/>
          <w:jc w:val="center"/>
        </w:trPr>
        <w:tc>
          <w:tcPr>
            <w:tcW w:w="1667" w:type="dxa"/>
            <w:shd w:val="clear" w:color="auto" w:fill="auto"/>
          </w:tcPr>
          <w:p w14:paraId="06CE3FD6" w14:textId="77777777" w:rsidR="00A95255" w:rsidRPr="008E46F9" w:rsidRDefault="00A95255" w:rsidP="00F81800">
            <w:pPr>
              <w:pStyle w:val="TAH"/>
            </w:pPr>
            <w:r w:rsidRPr="008E46F9">
              <w:t>Solution</w:t>
            </w:r>
            <w:r w:rsidRPr="008E46F9">
              <w:rPr>
                <w:rFonts w:hint="eastAsia"/>
              </w:rPr>
              <w:t>#</w:t>
            </w:r>
          </w:p>
        </w:tc>
        <w:tc>
          <w:tcPr>
            <w:tcW w:w="1667" w:type="dxa"/>
            <w:shd w:val="clear" w:color="auto" w:fill="auto"/>
          </w:tcPr>
          <w:p w14:paraId="3173A586" w14:textId="77777777" w:rsidR="00A95255" w:rsidRPr="003E5131" w:rsidRDefault="00A95255" w:rsidP="00F81800">
            <w:pPr>
              <w:pStyle w:val="TAH"/>
            </w:pPr>
            <w:r w:rsidRPr="003E5131">
              <w:t>Key Issue #1.1</w:t>
            </w:r>
          </w:p>
        </w:tc>
        <w:tc>
          <w:tcPr>
            <w:tcW w:w="1667" w:type="dxa"/>
            <w:shd w:val="clear" w:color="auto" w:fill="auto"/>
          </w:tcPr>
          <w:p w14:paraId="3CA1C2AC" w14:textId="77777777" w:rsidR="00A95255" w:rsidRPr="003E5131" w:rsidRDefault="00A95255" w:rsidP="00F81800">
            <w:pPr>
              <w:pStyle w:val="TAH"/>
            </w:pPr>
            <w:r w:rsidRPr="003E5131">
              <w:t>Key Issue #1.2</w:t>
            </w:r>
          </w:p>
        </w:tc>
        <w:tc>
          <w:tcPr>
            <w:tcW w:w="1667" w:type="dxa"/>
            <w:shd w:val="clear" w:color="auto" w:fill="auto"/>
          </w:tcPr>
          <w:p w14:paraId="24B614C8" w14:textId="77777777" w:rsidR="00A95255" w:rsidRPr="003E5131" w:rsidRDefault="00A95255" w:rsidP="00F81800">
            <w:pPr>
              <w:pStyle w:val="TAH"/>
            </w:pPr>
            <w:r w:rsidRPr="003E5131">
              <w:t>Key Issue #1.</w:t>
            </w:r>
            <w:r>
              <w:t>3</w:t>
            </w:r>
          </w:p>
        </w:tc>
        <w:tc>
          <w:tcPr>
            <w:tcW w:w="1832" w:type="dxa"/>
            <w:shd w:val="clear" w:color="auto" w:fill="auto"/>
          </w:tcPr>
          <w:p w14:paraId="7847FD64" w14:textId="77777777" w:rsidR="00A95255" w:rsidRPr="003E5131" w:rsidRDefault="00A95255" w:rsidP="00F81800">
            <w:pPr>
              <w:pStyle w:val="TAH"/>
            </w:pPr>
            <w:r w:rsidRPr="003E5131">
              <w:t>Key Issue #1.</w:t>
            </w:r>
            <w:r>
              <w:t>4</w:t>
            </w:r>
          </w:p>
        </w:tc>
      </w:tr>
      <w:tr w:rsidR="00A95255" w:rsidRPr="008E46F9" w14:paraId="261B5810" w14:textId="77777777" w:rsidTr="00F81800">
        <w:trPr>
          <w:cantSplit/>
          <w:jc w:val="center"/>
        </w:trPr>
        <w:tc>
          <w:tcPr>
            <w:tcW w:w="1667" w:type="dxa"/>
            <w:shd w:val="clear" w:color="auto" w:fill="auto"/>
          </w:tcPr>
          <w:p w14:paraId="74A6684A" w14:textId="77777777" w:rsidR="00A95255" w:rsidRPr="008E46F9" w:rsidRDefault="00A95255" w:rsidP="00F81800">
            <w:pPr>
              <w:pStyle w:val="TAH"/>
            </w:pPr>
            <w:r w:rsidRPr="008E46F9">
              <w:t>#X</w:t>
            </w:r>
          </w:p>
        </w:tc>
        <w:tc>
          <w:tcPr>
            <w:tcW w:w="1667" w:type="dxa"/>
            <w:shd w:val="clear" w:color="auto" w:fill="auto"/>
          </w:tcPr>
          <w:p w14:paraId="2EFBD01A" w14:textId="77777777" w:rsidR="00A95255" w:rsidRPr="008E46F9" w:rsidRDefault="00A95255" w:rsidP="00F81800">
            <w:pPr>
              <w:pStyle w:val="TAC"/>
            </w:pPr>
          </w:p>
        </w:tc>
        <w:tc>
          <w:tcPr>
            <w:tcW w:w="1667" w:type="dxa"/>
            <w:shd w:val="clear" w:color="auto" w:fill="auto"/>
          </w:tcPr>
          <w:p w14:paraId="0D6B3A9C" w14:textId="77777777" w:rsidR="00A95255" w:rsidRPr="008E46F9" w:rsidRDefault="00A95255" w:rsidP="00F81800">
            <w:pPr>
              <w:pStyle w:val="TAC"/>
            </w:pPr>
          </w:p>
        </w:tc>
        <w:tc>
          <w:tcPr>
            <w:tcW w:w="1667" w:type="dxa"/>
            <w:shd w:val="clear" w:color="auto" w:fill="auto"/>
          </w:tcPr>
          <w:p w14:paraId="65B418E2" w14:textId="73FEA6EA" w:rsidR="00A95255" w:rsidRPr="00A95255" w:rsidRDefault="00744669" w:rsidP="00F81800">
            <w:pPr>
              <w:pStyle w:val="TAC"/>
              <w:rPr>
                <w:rFonts w:eastAsia="맑은 고딕"/>
                <w:lang w:eastAsia="ko-KR"/>
              </w:rPr>
            </w:pPr>
            <w:ins w:id="12" w:author="Samsung" w:date="2024-04-05T14:53:00Z">
              <w:r>
                <w:rPr>
                  <w:rFonts w:eastAsia="맑은 고딕" w:hint="eastAsia"/>
                  <w:lang w:eastAsia="ko-KR"/>
                </w:rPr>
                <w:t>X</w:t>
              </w:r>
            </w:ins>
          </w:p>
        </w:tc>
        <w:tc>
          <w:tcPr>
            <w:tcW w:w="1832" w:type="dxa"/>
            <w:shd w:val="clear" w:color="auto" w:fill="auto"/>
          </w:tcPr>
          <w:p w14:paraId="492B885E" w14:textId="0B5656BF" w:rsidR="00A95255" w:rsidRPr="00A95255" w:rsidRDefault="00744669" w:rsidP="00F81800">
            <w:pPr>
              <w:pStyle w:val="TAC"/>
              <w:rPr>
                <w:rFonts w:eastAsia="맑은 고딕"/>
                <w:lang w:eastAsia="ko-KR"/>
              </w:rPr>
            </w:pPr>
            <w:ins w:id="13" w:author="Samsung" w:date="2024-04-05T14:53:00Z">
              <w:r>
                <w:rPr>
                  <w:rFonts w:eastAsia="맑은 고딕" w:hint="eastAsia"/>
                  <w:lang w:eastAsia="ko-KR"/>
                </w:rPr>
                <w:t>X</w:t>
              </w:r>
            </w:ins>
          </w:p>
        </w:tc>
      </w:tr>
      <w:tr w:rsidR="00A95255" w:rsidRPr="008E46F9" w14:paraId="27F2ECB1" w14:textId="77777777" w:rsidTr="00F81800">
        <w:trPr>
          <w:cantSplit/>
          <w:jc w:val="center"/>
        </w:trPr>
        <w:tc>
          <w:tcPr>
            <w:tcW w:w="1667" w:type="dxa"/>
            <w:shd w:val="clear" w:color="auto" w:fill="auto"/>
          </w:tcPr>
          <w:p w14:paraId="020E3675" w14:textId="77777777" w:rsidR="00A95255" w:rsidRPr="008E46F9" w:rsidRDefault="00A95255" w:rsidP="00F81800">
            <w:pPr>
              <w:pStyle w:val="TAH"/>
            </w:pPr>
          </w:p>
        </w:tc>
        <w:tc>
          <w:tcPr>
            <w:tcW w:w="1667" w:type="dxa"/>
            <w:shd w:val="clear" w:color="auto" w:fill="auto"/>
          </w:tcPr>
          <w:p w14:paraId="764BD568" w14:textId="77777777" w:rsidR="00A95255" w:rsidRPr="008E46F9" w:rsidRDefault="00A95255" w:rsidP="00F81800">
            <w:pPr>
              <w:pStyle w:val="TAC"/>
            </w:pPr>
          </w:p>
        </w:tc>
        <w:tc>
          <w:tcPr>
            <w:tcW w:w="1667" w:type="dxa"/>
            <w:shd w:val="clear" w:color="auto" w:fill="auto"/>
          </w:tcPr>
          <w:p w14:paraId="5646EBBF" w14:textId="77777777" w:rsidR="00A95255" w:rsidRPr="008E46F9" w:rsidRDefault="00A95255" w:rsidP="00F81800">
            <w:pPr>
              <w:pStyle w:val="TAC"/>
            </w:pPr>
          </w:p>
        </w:tc>
        <w:tc>
          <w:tcPr>
            <w:tcW w:w="1667" w:type="dxa"/>
            <w:shd w:val="clear" w:color="auto" w:fill="auto"/>
          </w:tcPr>
          <w:p w14:paraId="79CEDD9E" w14:textId="77777777" w:rsidR="00A95255" w:rsidRPr="008E46F9" w:rsidRDefault="00A95255" w:rsidP="00F81800">
            <w:pPr>
              <w:pStyle w:val="TAC"/>
            </w:pPr>
          </w:p>
        </w:tc>
        <w:tc>
          <w:tcPr>
            <w:tcW w:w="1832" w:type="dxa"/>
            <w:shd w:val="clear" w:color="auto" w:fill="auto"/>
          </w:tcPr>
          <w:p w14:paraId="1018F16F" w14:textId="77777777" w:rsidR="00A95255" w:rsidRPr="008E46F9" w:rsidRDefault="00A95255" w:rsidP="00F81800">
            <w:pPr>
              <w:pStyle w:val="TAC"/>
            </w:pPr>
          </w:p>
        </w:tc>
      </w:tr>
    </w:tbl>
    <w:p w14:paraId="2D6F1313" w14:textId="77777777" w:rsidR="00A95255" w:rsidRDefault="00A95255" w:rsidP="00A95255"/>
    <w:p w14:paraId="193B9267" w14:textId="77777777" w:rsidR="00A95255" w:rsidRDefault="00A95255" w:rsidP="00A95255">
      <w:pPr>
        <w:pStyle w:val="TH"/>
      </w:pPr>
      <w:r w:rsidRPr="00BC49C2">
        <w:t>Table 6.0-</w:t>
      </w:r>
      <w:r>
        <w:t>2</w:t>
      </w:r>
      <w:r w:rsidRPr="00BC49C2">
        <w:t xml:space="preserve">: Mapping of </w:t>
      </w:r>
      <w:r w:rsidRPr="00750FA5">
        <w:t>ATSSS_Ph4</w:t>
      </w:r>
      <w:r>
        <w:t xml:space="preserve"> </w:t>
      </w:r>
      <w:r w:rsidRPr="00BC49C2">
        <w:t>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30"/>
        <w:gridCol w:w="1701"/>
      </w:tblGrid>
      <w:tr w:rsidR="00A95255" w:rsidRPr="003E5131" w14:paraId="40D6F871" w14:textId="77777777" w:rsidTr="00F81800">
        <w:trPr>
          <w:cantSplit/>
          <w:jc w:val="center"/>
        </w:trPr>
        <w:tc>
          <w:tcPr>
            <w:tcW w:w="1667" w:type="dxa"/>
            <w:shd w:val="clear" w:color="auto" w:fill="auto"/>
          </w:tcPr>
          <w:p w14:paraId="1D6C2C5F" w14:textId="77777777" w:rsidR="00A95255" w:rsidRPr="008E46F9" w:rsidRDefault="00A95255" w:rsidP="00F81800">
            <w:pPr>
              <w:pStyle w:val="TAH"/>
            </w:pPr>
          </w:p>
        </w:tc>
        <w:tc>
          <w:tcPr>
            <w:tcW w:w="3431" w:type="dxa"/>
            <w:gridSpan w:val="2"/>
            <w:shd w:val="clear" w:color="auto" w:fill="auto"/>
          </w:tcPr>
          <w:p w14:paraId="59EEFFC4" w14:textId="77777777" w:rsidR="00A95255" w:rsidRPr="003E5131" w:rsidRDefault="00A95255" w:rsidP="00F81800">
            <w:pPr>
              <w:pStyle w:val="TAH"/>
            </w:pPr>
            <w:r w:rsidRPr="003E5131">
              <w:t>Key Issues for ATSSS_Ph4</w:t>
            </w:r>
          </w:p>
        </w:tc>
      </w:tr>
      <w:tr w:rsidR="00A95255" w:rsidRPr="003E5131" w14:paraId="61453987" w14:textId="77777777" w:rsidTr="00F81800">
        <w:trPr>
          <w:cantSplit/>
          <w:jc w:val="center"/>
        </w:trPr>
        <w:tc>
          <w:tcPr>
            <w:tcW w:w="1667" w:type="dxa"/>
            <w:shd w:val="clear" w:color="auto" w:fill="auto"/>
          </w:tcPr>
          <w:p w14:paraId="1205D2A8" w14:textId="77777777" w:rsidR="00A95255" w:rsidRPr="008E46F9" w:rsidRDefault="00A95255" w:rsidP="00F81800">
            <w:pPr>
              <w:pStyle w:val="TAH"/>
            </w:pPr>
            <w:r w:rsidRPr="008E46F9">
              <w:t>Solution</w:t>
            </w:r>
            <w:r w:rsidRPr="008E46F9">
              <w:rPr>
                <w:rFonts w:hint="eastAsia"/>
              </w:rPr>
              <w:t>#</w:t>
            </w:r>
          </w:p>
        </w:tc>
        <w:tc>
          <w:tcPr>
            <w:tcW w:w="1730" w:type="dxa"/>
            <w:shd w:val="clear" w:color="auto" w:fill="auto"/>
          </w:tcPr>
          <w:p w14:paraId="046F3513" w14:textId="77777777" w:rsidR="00A95255" w:rsidRPr="003E5131" w:rsidRDefault="00A95255" w:rsidP="00F81800">
            <w:pPr>
              <w:pStyle w:val="TAH"/>
            </w:pPr>
            <w:r w:rsidRPr="003E5131">
              <w:t>Key Issue #2.1</w:t>
            </w:r>
          </w:p>
        </w:tc>
        <w:tc>
          <w:tcPr>
            <w:tcW w:w="1701" w:type="dxa"/>
            <w:shd w:val="clear" w:color="auto" w:fill="auto"/>
          </w:tcPr>
          <w:p w14:paraId="3953DCAA" w14:textId="77777777" w:rsidR="00A95255" w:rsidRPr="003E5131" w:rsidRDefault="00A95255" w:rsidP="00F81800">
            <w:pPr>
              <w:pStyle w:val="TAH"/>
            </w:pPr>
            <w:r w:rsidRPr="003E5131">
              <w:t>Key Issue #2.2</w:t>
            </w:r>
          </w:p>
        </w:tc>
      </w:tr>
      <w:tr w:rsidR="00A95255" w:rsidRPr="008E46F9" w14:paraId="652FA4B8" w14:textId="77777777" w:rsidTr="00F81800">
        <w:trPr>
          <w:cantSplit/>
          <w:jc w:val="center"/>
        </w:trPr>
        <w:tc>
          <w:tcPr>
            <w:tcW w:w="1667" w:type="dxa"/>
            <w:shd w:val="clear" w:color="auto" w:fill="auto"/>
          </w:tcPr>
          <w:p w14:paraId="37BCCCBB" w14:textId="77777777" w:rsidR="00A95255" w:rsidRPr="008E46F9" w:rsidRDefault="00A95255" w:rsidP="00F81800">
            <w:pPr>
              <w:pStyle w:val="TAH"/>
            </w:pPr>
            <w:r w:rsidRPr="008E46F9">
              <w:t>#2.1</w:t>
            </w:r>
          </w:p>
        </w:tc>
        <w:tc>
          <w:tcPr>
            <w:tcW w:w="1730" w:type="dxa"/>
            <w:shd w:val="clear" w:color="auto" w:fill="auto"/>
          </w:tcPr>
          <w:p w14:paraId="6106EFDB" w14:textId="77777777" w:rsidR="00A95255" w:rsidRPr="008E46F9" w:rsidRDefault="00A95255" w:rsidP="00F81800">
            <w:pPr>
              <w:pStyle w:val="TAC"/>
            </w:pPr>
            <w:r w:rsidRPr="008E46F9">
              <w:t>X</w:t>
            </w:r>
          </w:p>
        </w:tc>
        <w:tc>
          <w:tcPr>
            <w:tcW w:w="1701" w:type="dxa"/>
            <w:shd w:val="clear" w:color="auto" w:fill="auto"/>
          </w:tcPr>
          <w:p w14:paraId="622CA12A" w14:textId="77777777" w:rsidR="00A95255" w:rsidRPr="008E46F9" w:rsidRDefault="00A95255" w:rsidP="00F81800">
            <w:pPr>
              <w:pStyle w:val="TAC"/>
            </w:pPr>
          </w:p>
        </w:tc>
      </w:tr>
      <w:tr w:rsidR="00A95255" w:rsidRPr="008E46F9" w14:paraId="760D2618" w14:textId="77777777" w:rsidTr="00F81800">
        <w:trPr>
          <w:cantSplit/>
          <w:jc w:val="center"/>
        </w:trPr>
        <w:tc>
          <w:tcPr>
            <w:tcW w:w="1667" w:type="dxa"/>
            <w:shd w:val="clear" w:color="auto" w:fill="auto"/>
          </w:tcPr>
          <w:p w14:paraId="6FCF063A" w14:textId="77777777" w:rsidR="00A95255" w:rsidRPr="008E46F9" w:rsidRDefault="00A95255" w:rsidP="00F81800">
            <w:pPr>
              <w:pStyle w:val="TAH"/>
            </w:pPr>
            <w:r w:rsidRPr="008E46F9">
              <w:rPr>
                <w:rFonts w:hint="eastAsia"/>
              </w:rPr>
              <w:t>#</w:t>
            </w:r>
            <w:r w:rsidRPr="008E46F9">
              <w:t>2.2</w:t>
            </w:r>
          </w:p>
        </w:tc>
        <w:tc>
          <w:tcPr>
            <w:tcW w:w="1730" w:type="dxa"/>
            <w:shd w:val="clear" w:color="auto" w:fill="auto"/>
          </w:tcPr>
          <w:p w14:paraId="742EC1AC" w14:textId="77777777" w:rsidR="00A95255" w:rsidRPr="008E46F9" w:rsidRDefault="00A95255" w:rsidP="00F81800">
            <w:pPr>
              <w:pStyle w:val="TAC"/>
            </w:pPr>
          </w:p>
        </w:tc>
        <w:tc>
          <w:tcPr>
            <w:tcW w:w="1701" w:type="dxa"/>
            <w:shd w:val="clear" w:color="auto" w:fill="auto"/>
          </w:tcPr>
          <w:p w14:paraId="40C8E52F" w14:textId="77777777" w:rsidR="00A95255" w:rsidRPr="008E46F9" w:rsidRDefault="00A95255" w:rsidP="00F81800">
            <w:pPr>
              <w:pStyle w:val="TAC"/>
            </w:pPr>
            <w:r w:rsidRPr="008E46F9">
              <w:t>X</w:t>
            </w:r>
          </w:p>
        </w:tc>
      </w:tr>
      <w:tr w:rsidR="00A95255" w:rsidRPr="008E46F9" w14:paraId="5B59C417" w14:textId="77777777" w:rsidTr="00F81800">
        <w:trPr>
          <w:cantSplit/>
          <w:jc w:val="center"/>
        </w:trPr>
        <w:tc>
          <w:tcPr>
            <w:tcW w:w="1667" w:type="dxa"/>
            <w:shd w:val="clear" w:color="auto" w:fill="auto"/>
          </w:tcPr>
          <w:p w14:paraId="717B67BE" w14:textId="77777777" w:rsidR="00A95255" w:rsidRPr="008E46F9" w:rsidRDefault="00A95255" w:rsidP="00F81800">
            <w:pPr>
              <w:pStyle w:val="TAH"/>
            </w:pPr>
            <w:r w:rsidRPr="008E46F9">
              <w:t>#2.3</w:t>
            </w:r>
          </w:p>
        </w:tc>
        <w:tc>
          <w:tcPr>
            <w:tcW w:w="1730" w:type="dxa"/>
            <w:shd w:val="clear" w:color="auto" w:fill="auto"/>
          </w:tcPr>
          <w:p w14:paraId="2647DC23" w14:textId="77777777" w:rsidR="00A95255" w:rsidRPr="008E46F9" w:rsidRDefault="00A95255" w:rsidP="00F81800">
            <w:pPr>
              <w:pStyle w:val="TAC"/>
            </w:pPr>
            <w:r w:rsidRPr="008E46F9">
              <w:t>X</w:t>
            </w:r>
          </w:p>
        </w:tc>
        <w:tc>
          <w:tcPr>
            <w:tcW w:w="1701" w:type="dxa"/>
            <w:shd w:val="clear" w:color="auto" w:fill="auto"/>
          </w:tcPr>
          <w:p w14:paraId="2DD4E4C9" w14:textId="77777777" w:rsidR="00A95255" w:rsidRPr="008E46F9" w:rsidRDefault="00A95255" w:rsidP="00F81800">
            <w:pPr>
              <w:pStyle w:val="TAC"/>
            </w:pPr>
          </w:p>
        </w:tc>
      </w:tr>
      <w:tr w:rsidR="00A95255" w:rsidRPr="008E46F9" w14:paraId="780EA422" w14:textId="77777777" w:rsidTr="00F81800">
        <w:trPr>
          <w:cantSplit/>
          <w:jc w:val="center"/>
        </w:trPr>
        <w:tc>
          <w:tcPr>
            <w:tcW w:w="1667" w:type="dxa"/>
            <w:shd w:val="clear" w:color="auto" w:fill="auto"/>
          </w:tcPr>
          <w:p w14:paraId="1DC494BA" w14:textId="77777777" w:rsidR="00A95255" w:rsidRPr="008E46F9" w:rsidRDefault="00A95255" w:rsidP="00F81800">
            <w:pPr>
              <w:pStyle w:val="TAH"/>
            </w:pPr>
            <w:r w:rsidRPr="008E46F9">
              <w:t>#2.4</w:t>
            </w:r>
          </w:p>
        </w:tc>
        <w:tc>
          <w:tcPr>
            <w:tcW w:w="1730" w:type="dxa"/>
            <w:shd w:val="clear" w:color="auto" w:fill="auto"/>
          </w:tcPr>
          <w:p w14:paraId="198A6C67" w14:textId="77777777" w:rsidR="00A95255" w:rsidRPr="008E46F9" w:rsidRDefault="00A95255" w:rsidP="00F81800">
            <w:pPr>
              <w:pStyle w:val="TAC"/>
            </w:pPr>
            <w:r w:rsidRPr="008E46F9">
              <w:rPr>
                <w:rFonts w:hint="eastAsia"/>
              </w:rPr>
              <w:t>X</w:t>
            </w:r>
          </w:p>
        </w:tc>
        <w:tc>
          <w:tcPr>
            <w:tcW w:w="1701" w:type="dxa"/>
            <w:shd w:val="clear" w:color="auto" w:fill="auto"/>
          </w:tcPr>
          <w:p w14:paraId="6E6D742C" w14:textId="77777777" w:rsidR="00A95255" w:rsidRPr="008E46F9" w:rsidRDefault="00A95255" w:rsidP="00F81800">
            <w:pPr>
              <w:pStyle w:val="TAC"/>
            </w:pPr>
          </w:p>
        </w:tc>
      </w:tr>
      <w:tr w:rsidR="00A95255" w:rsidRPr="008E46F9" w14:paraId="55443EBC" w14:textId="77777777" w:rsidTr="00F81800">
        <w:trPr>
          <w:cantSplit/>
          <w:jc w:val="center"/>
        </w:trPr>
        <w:tc>
          <w:tcPr>
            <w:tcW w:w="1667" w:type="dxa"/>
            <w:shd w:val="clear" w:color="auto" w:fill="auto"/>
          </w:tcPr>
          <w:p w14:paraId="64BB98C5" w14:textId="77777777" w:rsidR="00A95255" w:rsidRPr="008E46F9" w:rsidRDefault="00A95255" w:rsidP="00F81800">
            <w:pPr>
              <w:pStyle w:val="TAH"/>
            </w:pPr>
            <w:r w:rsidRPr="008E46F9">
              <w:rPr>
                <w:rFonts w:hint="eastAsia"/>
              </w:rPr>
              <w:t>#</w:t>
            </w:r>
            <w:r w:rsidRPr="008E46F9">
              <w:t>2.5</w:t>
            </w:r>
          </w:p>
        </w:tc>
        <w:tc>
          <w:tcPr>
            <w:tcW w:w="1730" w:type="dxa"/>
            <w:shd w:val="clear" w:color="auto" w:fill="auto"/>
          </w:tcPr>
          <w:p w14:paraId="0BE0B77A" w14:textId="77777777" w:rsidR="00A95255" w:rsidRPr="008E46F9" w:rsidRDefault="00A95255" w:rsidP="00F81800">
            <w:pPr>
              <w:pStyle w:val="TAC"/>
            </w:pPr>
            <w:r w:rsidRPr="008E46F9">
              <w:rPr>
                <w:rFonts w:hint="eastAsia"/>
              </w:rPr>
              <w:t>X</w:t>
            </w:r>
          </w:p>
        </w:tc>
        <w:tc>
          <w:tcPr>
            <w:tcW w:w="1701" w:type="dxa"/>
            <w:shd w:val="clear" w:color="auto" w:fill="auto"/>
          </w:tcPr>
          <w:p w14:paraId="46EB8B1A" w14:textId="77777777" w:rsidR="00A95255" w:rsidRPr="008E46F9" w:rsidRDefault="00A95255" w:rsidP="00F81800">
            <w:pPr>
              <w:pStyle w:val="TAC"/>
            </w:pPr>
          </w:p>
        </w:tc>
      </w:tr>
      <w:tr w:rsidR="00A95255" w:rsidRPr="008E46F9" w14:paraId="1F7F9383" w14:textId="77777777" w:rsidTr="00F81800">
        <w:trPr>
          <w:cantSplit/>
          <w:jc w:val="center"/>
        </w:trPr>
        <w:tc>
          <w:tcPr>
            <w:tcW w:w="1667" w:type="dxa"/>
            <w:shd w:val="clear" w:color="auto" w:fill="auto"/>
          </w:tcPr>
          <w:p w14:paraId="3627876B" w14:textId="77777777" w:rsidR="00A95255" w:rsidRPr="008E46F9" w:rsidRDefault="00A95255" w:rsidP="00F81800">
            <w:pPr>
              <w:pStyle w:val="TAH"/>
            </w:pPr>
            <w:r w:rsidRPr="008E46F9">
              <w:rPr>
                <w:rFonts w:hint="eastAsia"/>
              </w:rPr>
              <w:t>#</w:t>
            </w:r>
            <w:r w:rsidRPr="008E46F9">
              <w:t>2.6</w:t>
            </w:r>
          </w:p>
        </w:tc>
        <w:tc>
          <w:tcPr>
            <w:tcW w:w="1730" w:type="dxa"/>
            <w:shd w:val="clear" w:color="auto" w:fill="auto"/>
          </w:tcPr>
          <w:p w14:paraId="2582D489" w14:textId="77777777" w:rsidR="00A95255" w:rsidRPr="008E46F9" w:rsidRDefault="00A95255" w:rsidP="00F81800">
            <w:pPr>
              <w:pStyle w:val="TAC"/>
            </w:pPr>
          </w:p>
        </w:tc>
        <w:tc>
          <w:tcPr>
            <w:tcW w:w="1701" w:type="dxa"/>
            <w:shd w:val="clear" w:color="auto" w:fill="auto"/>
          </w:tcPr>
          <w:p w14:paraId="27205C3F" w14:textId="77777777" w:rsidR="00A95255" w:rsidRPr="008E46F9" w:rsidRDefault="00A95255" w:rsidP="00F81800">
            <w:pPr>
              <w:pStyle w:val="TAC"/>
            </w:pPr>
            <w:r w:rsidRPr="008E46F9">
              <w:rPr>
                <w:rFonts w:hint="eastAsia"/>
              </w:rPr>
              <w:t>X</w:t>
            </w:r>
          </w:p>
        </w:tc>
      </w:tr>
      <w:tr w:rsidR="00A95255" w:rsidRPr="008E46F9" w14:paraId="3314CAFE" w14:textId="77777777" w:rsidTr="00F81800">
        <w:trPr>
          <w:cantSplit/>
          <w:jc w:val="center"/>
        </w:trPr>
        <w:tc>
          <w:tcPr>
            <w:tcW w:w="1667" w:type="dxa"/>
            <w:shd w:val="clear" w:color="auto" w:fill="auto"/>
          </w:tcPr>
          <w:p w14:paraId="7C4ACC06" w14:textId="77777777" w:rsidR="00A95255" w:rsidRPr="008E46F9" w:rsidRDefault="00A95255" w:rsidP="00F81800">
            <w:pPr>
              <w:pStyle w:val="TAH"/>
            </w:pPr>
            <w:r w:rsidRPr="008E46F9">
              <w:rPr>
                <w:rFonts w:hint="eastAsia"/>
              </w:rPr>
              <w:t>#</w:t>
            </w:r>
            <w:r w:rsidRPr="008E46F9">
              <w:t>2.7</w:t>
            </w:r>
          </w:p>
        </w:tc>
        <w:tc>
          <w:tcPr>
            <w:tcW w:w="1730" w:type="dxa"/>
            <w:shd w:val="clear" w:color="auto" w:fill="auto"/>
          </w:tcPr>
          <w:p w14:paraId="5C81EE4D" w14:textId="77777777" w:rsidR="00A95255" w:rsidRPr="008E46F9" w:rsidRDefault="00A95255" w:rsidP="00F81800">
            <w:pPr>
              <w:pStyle w:val="TAC"/>
            </w:pPr>
          </w:p>
        </w:tc>
        <w:tc>
          <w:tcPr>
            <w:tcW w:w="1701" w:type="dxa"/>
            <w:shd w:val="clear" w:color="auto" w:fill="auto"/>
          </w:tcPr>
          <w:p w14:paraId="7F9FDE01" w14:textId="77777777" w:rsidR="00A95255" w:rsidRPr="008E46F9" w:rsidRDefault="00A95255" w:rsidP="00F81800">
            <w:pPr>
              <w:pStyle w:val="TAC"/>
            </w:pPr>
            <w:r w:rsidRPr="008E46F9">
              <w:t>X</w:t>
            </w:r>
          </w:p>
        </w:tc>
      </w:tr>
      <w:tr w:rsidR="00A95255" w:rsidRPr="008E46F9" w14:paraId="20A49DBC" w14:textId="77777777" w:rsidTr="00F81800">
        <w:trPr>
          <w:cantSplit/>
          <w:jc w:val="center"/>
        </w:trPr>
        <w:tc>
          <w:tcPr>
            <w:tcW w:w="1667" w:type="dxa"/>
            <w:shd w:val="clear" w:color="auto" w:fill="auto"/>
          </w:tcPr>
          <w:p w14:paraId="3FBC4B37" w14:textId="77777777" w:rsidR="00A95255" w:rsidRPr="008E46F9" w:rsidRDefault="00A95255" w:rsidP="00F81800">
            <w:pPr>
              <w:pStyle w:val="TAH"/>
            </w:pPr>
            <w:r w:rsidRPr="008E46F9">
              <w:t>#2.8</w:t>
            </w:r>
          </w:p>
        </w:tc>
        <w:tc>
          <w:tcPr>
            <w:tcW w:w="1730" w:type="dxa"/>
            <w:shd w:val="clear" w:color="auto" w:fill="auto"/>
          </w:tcPr>
          <w:p w14:paraId="359E47C3" w14:textId="77777777" w:rsidR="00A95255" w:rsidRPr="008E46F9" w:rsidRDefault="00A95255" w:rsidP="00F81800">
            <w:pPr>
              <w:pStyle w:val="TAC"/>
            </w:pPr>
          </w:p>
        </w:tc>
        <w:tc>
          <w:tcPr>
            <w:tcW w:w="1701" w:type="dxa"/>
            <w:shd w:val="clear" w:color="auto" w:fill="auto"/>
          </w:tcPr>
          <w:p w14:paraId="1433C1F5" w14:textId="77777777" w:rsidR="00A95255" w:rsidRPr="008E46F9" w:rsidRDefault="00A95255" w:rsidP="00F81800">
            <w:pPr>
              <w:pStyle w:val="TAC"/>
            </w:pPr>
            <w:r w:rsidRPr="008E46F9">
              <w:rPr>
                <w:rFonts w:hint="eastAsia"/>
              </w:rPr>
              <w:t>X</w:t>
            </w:r>
          </w:p>
        </w:tc>
      </w:tr>
    </w:tbl>
    <w:p w14:paraId="664404F2" w14:textId="77777777" w:rsidR="00A95255" w:rsidRDefault="00A95255" w:rsidP="00A95255"/>
    <w:p w14:paraId="6A672A28" w14:textId="6C981F3D" w:rsidR="00AE6EBC" w:rsidRDefault="00AE6EBC" w:rsidP="00AE6EB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SimSun" w:hAnsi="Arial" w:cs="Arial"/>
          <w:color w:val="FF0000"/>
          <w:sz w:val="28"/>
          <w:szCs w:val="28"/>
          <w:lang w:val="en-US" w:eastAsia="zh-CN"/>
        </w:rPr>
      </w:pPr>
      <w:r>
        <w:rPr>
          <w:rFonts w:ascii="Arial" w:eastAsia="맑은 고딕" w:hAnsi="Arial" w:cs="Arial"/>
          <w:color w:val="FF0000"/>
          <w:sz w:val="28"/>
          <w:szCs w:val="28"/>
          <w:lang w:val="en-US"/>
        </w:rPr>
        <w:t xml:space="preserve">* * * * </w:t>
      </w:r>
      <w:r>
        <w:rPr>
          <w:rFonts w:ascii="Arial" w:eastAsia="SimSun" w:hAnsi="Arial" w:cs="Arial"/>
          <w:color w:val="FF0000"/>
          <w:sz w:val="28"/>
          <w:szCs w:val="28"/>
          <w:lang w:val="en-US" w:eastAsia="zh-CN"/>
        </w:rPr>
        <w:t>Second</w:t>
      </w:r>
      <w:r>
        <w:rPr>
          <w:rFonts w:ascii="Arial" w:eastAsia="맑은 고딕" w:hAnsi="Arial" w:cs="Arial"/>
          <w:color w:val="FF0000"/>
          <w:sz w:val="28"/>
          <w:szCs w:val="28"/>
          <w:lang w:val="en-US" w:eastAsia="zh-CN"/>
        </w:rPr>
        <w:t xml:space="preserve"> </w:t>
      </w:r>
      <w:r>
        <w:rPr>
          <w:rFonts w:ascii="Arial" w:eastAsia="맑은 고딕" w:hAnsi="Arial" w:cs="Arial"/>
          <w:color w:val="FF0000"/>
          <w:sz w:val="28"/>
          <w:szCs w:val="28"/>
          <w:lang w:val="en-US"/>
        </w:rPr>
        <w:t>change * * * *</w:t>
      </w:r>
      <w:r>
        <w:rPr>
          <w:rFonts w:ascii="Arial" w:eastAsia="SimSun" w:hAnsi="Arial" w:cs="Arial" w:hint="eastAsia"/>
          <w:color w:val="FF0000"/>
          <w:sz w:val="28"/>
          <w:szCs w:val="28"/>
          <w:lang w:val="en-US" w:eastAsia="zh-CN"/>
        </w:rPr>
        <w:t>(</w:t>
      </w:r>
      <w:r>
        <w:rPr>
          <w:rFonts w:ascii="Arial" w:eastAsia="SimSun" w:hAnsi="Arial" w:cs="Arial"/>
          <w:color w:val="FF0000"/>
          <w:sz w:val="28"/>
          <w:szCs w:val="28"/>
          <w:lang w:val="en-US" w:eastAsia="zh-CN"/>
        </w:rPr>
        <w:t>all new texts</w:t>
      </w:r>
      <w:r>
        <w:rPr>
          <w:rFonts w:ascii="Arial" w:eastAsia="SimSun" w:hAnsi="Arial" w:cs="Arial" w:hint="eastAsia"/>
          <w:color w:val="FF0000"/>
          <w:sz w:val="28"/>
          <w:szCs w:val="28"/>
          <w:lang w:val="en-US" w:eastAsia="zh-CN"/>
        </w:rPr>
        <w:t>)</w:t>
      </w:r>
    </w:p>
    <w:p w14:paraId="12C93A5E" w14:textId="77777777" w:rsidR="00AE6EBC" w:rsidRPr="00853031" w:rsidRDefault="00AE6EBC" w:rsidP="00AE6EBC">
      <w:pPr>
        <w:pStyle w:val="B1"/>
        <w:rPr>
          <w:lang w:eastAsia="zh-CN"/>
        </w:rPr>
      </w:pPr>
    </w:p>
    <w:p w14:paraId="14E3249D" w14:textId="3F9D870A" w:rsidR="00AE6EBC" w:rsidRDefault="00AE6EBC" w:rsidP="00AE6EBC">
      <w:pPr>
        <w:pStyle w:val="3"/>
      </w:pPr>
      <w:bookmarkStart w:id="14" w:name="_Toc157587535"/>
      <w:bookmarkStart w:id="15" w:name="_Toc500949099"/>
      <w:bookmarkStart w:id="16" w:name="_Toc22214909"/>
      <w:bookmarkStart w:id="17" w:name="_Toc94258956"/>
      <w:r>
        <w:t>6.1.X</w:t>
      </w:r>
      <w:r>
        <w:tab/>
        <w:t xml:space="preserve">Solution #X: </w:t>
      </w:r>
      <w:bookmarkEnd w:id="14"/>
      <w:r w:rsidR="00A04A5F">
        <w:t xml:space="preserve">PDU Session Control </w:t>
      </w:r>
      <w:r>
        <w:t>for DualSteer</w:t>
      </w:r>
    </w:p>
    <w:p w14:paraId="690051CE" w14:textId="48AED1C7" w:rsidR="00AE6EBC" w:rsidRDefault="00AE6EBC" w:rsidP="00AE6EBC">
      <w:pPr>
        <w:pStyle w:val="4"/>
      </w:pPr>
      <w:r w:rsidRPr="005A2371">
        <w:t>6.</w:t>
      </w:r>
      <w:r>
        <w:t>1.</w:t>
      </w:r>
      <w:r w:rsidRPr="005A2371">
        <w:rPr>
          <w:rFonts w:hint="eastAsia"/>
        </w:rPr>
        <w:t>X</w:t>
      </w:r>
      <w:r w:rsidRPr="005A2371">
        <w:t>.</w:t>
      </w:r>
      <w:r>
        <w:t>1</w:t>
      </w:r>
      <w:r w:rsidRPr="005A2371">
        <w:rPr>
          <w:rFonts w:hint="eastAsia"/>
        </w:rPr>
        <w:tab/>
        <w:t>Description</w:t>
      </w:r>
      <w:bookmarkEnd w:id="15"/>
      <w:bookmarkEnd w:id="16"/>
      <w:bookmarkEnd w:id="17"/>
    </w:p>
    <w:p w14:paraId="01D555D3" w14:textId="27829937" w:rsidR="00170613" w:rsidRPr="00170613" w:rsidRDefault="00170613" w:rsidP="0008633F">
      <w:pPr>
        <w:rPr>
          <w:rFonts w:eastAsia="맑은 고딕"/>
          <w:lang w:eastAsia="ko-KR"/>
        </w:rPr>
      </w:pPr>
      <w:r>
        <w:rPr>
          <w:rFonts w:eastAsia="맑은 고딕" w:hint="eastAsia"/>
          <w:lang w:eastAsia="ko-KR"/>
        </w:rPr>
        <w:t>This solution is targeting for KI#</w:t>
      </w:r>
      <w:r w:rsidR="00A7600C">
        <w:rPr>
          <w:rFonts w:eastAsia="맑은 고딕"/>
          <w:lang w:eastAsia="ko-KR"/>
        </w:rPr>
        <w:t>1.</w:t>
      </w:r>
      <w:r w:rsidR="00170785">
        <w:rPr>
          <w:rFonts w:eastAsia="맑은 고딕"/>
          <w:lang w:eastAsia="ko-KR"/>
        </w:rPr>
        <w:t>3</w:t>
      </w:r>
      <w:r w:rsidR="00BA10E2">
        <w:rPr>
          <w:rFonts w:eastAsia="맑은 고딕"/>
          <w:lang w:eastAsia="ko-KR"/>
        </w:rPr>
        <w:t xml:space="preserve"> </w:t>
      </w:r>
      <w:r w:rsidR="00170785" w:rsidRPr="00170785">
        <w:rPr>
          <w:rFonts w:eastAsia="맑은 고딕"/>
          <w:lang w:eastAsia="ko-KR"/>
        </w:rPr>
        <w:t xml:space="preserve">Session management aspects for DualSteer </w:t>
      </w:r>
      <w:r>
        <w:rPr>
          <w:rFonts w:eastAsia="맑은 고딕" w:hint="eastAsia"/>
          <w:lang w:eastAsia="ko-KR"/>
        </w:rPr>
        <w:t>and KI#</w:t>
      </w:r>
      <w:r w:rsidR="00A7600C">
        <w:rPr>
          <w:rFonts w:eastAsia="맑은 고딕"/>
          <w:lang w:eastAsia="ko-KR"/>
        </w:rPr>
        <w:t>1.</w:t>
      </w:r>
      <w:r w:rsidR="00170785">
        <w:rPr>
          <w:rFonts w:eastAsia="맑은 고딕"/>
          <w:lang w:eastAsia="ko-KR"/>
        </w:rPr>
        <w:t>4</w:t>
      </w:r>
      <w:r w:rsidR="00BA10E2">
        <w:rPr>
          <w:rFonts w:eastAsia="맑은 고딕"/>
          <w:lang w:eastAsia="ko-KR"/>
        </w:rPr>
        <w:t xml:space="preserve"> </w:t>
      </w:r>
      <w:r w:rsidR="00170785" w:rsidRPr="00170785">
        <w:rPr>
          <w:rFonts w:eastAsia="맑은 고딕"/>
          <w:lang w:eastAsia="ko-KR"/>
        </w:rPr>
        <w:t>Policy enhancements for DualSteer</w:t>
      </w:r>
      <w:r>
        <w:rPr>
          <w:rFonts w:eastAsia="맑은 고딕" w:hint="eastAsia"/>
          <w:lang w:eastAsia="ko-KR"/>
        </w:rPr>
        <w:t>.</w:t>
      </w:r>
    </w:p>
    <w:p w14:paraId="1D9B82E2" w14:textId="51158CB7" w:rsidR="00A04A5F" w:rsidDel="00682F04" w:rsidRDefault="00A04A5F" w:rsidP="00A04A5F">
      <w:pPr>
        <w:rPr>
          <w:del w:id="18" w:author="Samsung" w:date="2024-04-17T17:00:00Z"/>
          <w:lang w:eastAsia="zh-CN"/>
        </w:rPr>
      </w:pPr>
      <w:del w:id="19" w:author="Samsung" w:date="2024-04-17T17:00:00Z">
        <w:r w:rsidDel="00682F04">
          <w:rPr>
            <w:lang w:eastAsia="zh-CN"/>
          </w:rPr>
          <w:delText>This solution is related with KI#1.3 and KI#1.</w:delText>
        </w:r>
        <w:r w:rsidR="00170785" w:rsidDel="00682F04">
          <w:rPr>
            <w:lang w:eastAsia="zh-CN"/>
          </w:rPr>
          <w:delText>4</w:delText>
        </w:r>
        <w:r w:rsidDel="00682F04">
          <w:rPr>
            <w:lang w:eastAsia="zh-CN"/>
          </w:rPr>
          <w:delText>.</w:delText>
        </w:r>
      </w:del>
    </w:p>
    <w:p w14:paraId="71F8D82A" w14:textId="52BA6A59" w:rsidR="00A04A5F" w:rsidDel="00682F04" w:rsidRDefault="00A04A5F" w:rsidP="00A04A5F">
      <w:pPr>
        <w:rPr>
          <w:del w:id="20" w:author="Samsung" w:date="2024-04-17T17:00:00Z"/>
          <w:lang w:eastAsia="zh-CN"/>
        </w:rPr>
      </w:pPr>
      <w:del w:id="21" w:author="Samsung" w:date="2024-04-17T17:00:00Z">
        <w:r w:rsidRPr="003F5B19" w:rsidDel="00682F04">
          <w:rPr>
            <w:lang w:eastAsia="zh-CN"/>
          </w:rPr>
          <w:delText>Key Issue #1.</w:delText>
        </w:r>
        <w:r w:rsidDel="00682F04">
          <w:rPr>
            <w:lang w:eastAsia="zh-CN"/>
          </w:rPr>
          <w:delText>3</w:delText>
        </w:r>
        <w:r w:rsidRPr="003F5B19" w:rsidDel="00682F04">
          <w:rPr>
            <w:lang w:eastAsia="zh-CN"/>
          </w:rPr>
          <w:delText xml:space="preserve">: </w:delText>
        </w:r>
        <w:r w:rsidRPr="006E5C03" w:rsidDel="00682F04">
          <w:rPr>
            <w:lang w:eastAsia="zh-CN"/>
          </w:rPr>
          <w:delText>Session management aspects for DualSteer</w:delText>
        </w:r>
      </w:del>
    </w:p>
    <w:p w14:paraId="7289A8B5" w14:textId="1163AE95" w:rsidR="00A04A5F" w:rsidRPr="008C5A57" w:rsidDel="00682F04" w:rsidRDefault="00A04A5F" w:rsidP="00A04A5F">
      <w:pPr>
        <w:rPr>
          <w:del w:id="22" w:author="Samsung" w:date="2024-04-17T17:00:00Z"/>
          <w:lang w:val="en-US"/>
        </w:rPr>
      </w:pPr>
      <w:del w:id="23" w:author="Samsung" w:date="2024-04-17T17:00:00Z">
        <w:r w:rsidRPr="008C5A57" w:rsidDel="00682F04">
          <w:rPr>
            <w:lang w:val="en-US"/>
          </w:rPr>
          <w:delText>This key issue will study the following potential session management enhancements to support DualSteer:</w:delText>
        </w:r>
      </w:del>
    </w:p>
    <w:p w14:paraId="261A25DC" w14:textId="12533F7F" w:rsidR="00A04A5F" w:rsidDel="00682F04" w:rsidRDefault="00A04A5F" w:rsidP="00A04A5F">
      <w:pPr>
        <w:pStyle w:val="B1"/>
        <w:rPr>
          <w:del w:id="24" w:author="Samsung" w:date="2024-04-17T17:00:00Z"/>
          <w:lang w:val="en-IE"/>
        </w:rPr>
      </w:pPr>
      <w:del w:id="25" w:author="Samsung" w:date="2024-04-17T17:00:00Z">
        <w:r w:rsidDel="00682F04">
          <w:rPr>
            <w:lang w:val="en-IE"/>
          </w:rPr>
          <w:delText>-</w:delText>
        </w:r>
        <w:r w:rsidDel="00682F04">
          <w:rPr>
            <w:lang w:val="en-IE"/>
          </w:rPr>
          <w:tab/>
          <w:delText>Whether and how to enhance session management functions and procedures for DualSteer traffic steering of a new service to a 3GPP access network and/or the DualSteer traffic switching across two 3GPP access networks belonging to the same PLMN (either HPLMN or VPLMN) or two different PLMNs or PLMN and PNI-NPN, which may further include the following:</w:delText>
        </w:r>
      </w:del>
    </w:p>
    <w:p w14:paraId="542B375F" w14:textId="7BF09414" w:rsidR="00A04A5F" w:rsidDel="00682F04" w:rsidRDefault="00A04A5F" w:rsidP="00A04A5F">
      <w:pPr>
        <w:pStyle w:val="B2"/>
        <w:rPr>
          <w:del w:id="26" w:author="Samsung" w:date="2024-04-17T17:00:00Z"/>
          <w:lang w:val="en-IE"/>
        </w:rPr>
      </w:pPr>
      <w:del w:id="27" w:author="Samsung" w:date="2024-04-17T17:00:00Z">
        <w:r w:rsidDel="00682F04">
          <w:rPr>
            <w:lang w:val="en-IE"/>
          </w:rPr>
          <w:delText>-</w:delText>
        </w:r>
        <w:r w:rsidDel="00682F04">
          <w:rPr>
            <w:lang w:val="en-IE"/>
          </w:rPr>
          <w:tab/>
          <w:delText>Whether and what enhancements are required in PDU Session establishment/modification/release;</w:delText>
        </w:r>
      </w:del>
    </w:p>
    <w:p w14:paraId="18F8182C" w14:textId="28C58635" w:rsidR="00A04A5F" w:rsidDel="00682F04" w:rsidRDefault="00A04A5F" w:rsidP="00A04A5F">
      <w:pPr>
        <w:pStyle w:val="B2"/>
        <w:rPr>
          <w:del w:id="28" w:author="Samsung" w:date="2024-04-17T17:00:00Z"/>
          <w:lang w:val="en-IE"/>
        </w:rPr>
      </w:pPr>
      <w:del w:id="29" w:author="Samsung" w:date="2024-04-17T17:00:00Z">
        <w:r w:rsidDel="00682F04">
          <w:rPr>
            <w:lang w:val="en-IE"/>
          </w:rPr>
          <w:lastRenderedPageBreak/>
          <w:delText>-</w:delText>
        </w:r>
        <w:r w:rsidDel="00682F04">
          <w:rPr>
            <w:lang w:val="en-IE"/>
          </w:rPr>
          <w:tab/>
          <w:delText>Whether and what enhancements are required for N4 session management between the SMF and UPF, or between SMF+PGW-C and UPF+PGW-U; and</w:delText>
        </w:r>
      </w:del>
    </w:p>
    <w:p w14:paraId="00C40F9A" w14:textId="32298D22" w:rsidR="00A04A5F" w:rsidDel="00682F04" w:rsidRDefault="00A04A5F" w:rsidP="00A04A5F">
      <w:pPr>
        <w:pStyle w:val="B2"/>
        <w:rPr>
          <w:del w:id="30" w:author="Samsung" w:date="2024-04-17T17:00:00Z"/>
          <w:lang w:val="en-IE"/>
        </w:rPr>
      </w:pPr>
      <w:del w:id="31" w:author="Samsung" w:date="2024-04-17T17:00:00Z">
        <w:r w:rsidDel="00682F04">
          <w:rPr>
            <w:lang w:val="en-IE"/>
          </w:rPr>
          <w:delText>-</w:delText>
        </w:r>
        <w:r w:rsidDel="00682F04">
          <w:rPr>
            <w:lang w:val="en-IE"/>
          </w:rPr>
          <w:tab/>
          <w:delText>For session subject to potential switching and/or to traffic steering, whether, when and how the network selects the PSA UPF(s) or UPF+PGW-U to allow routing the traffic across 3GPP access networks towards the same PSA UPF or UPF+PGW-U to support DualSteer.</w:delText>
        </w:r>
      </w:del>
    </w:p>
    <w:p w14:paraId="7C974296" w14:textId="73581C8D" w:rsidR="00A04A5F" w:rsidDel="00682F04" w:rsidRDefault="00A04A5F" w:rsidP="00A04A5F">
      <w:pPr>
        <w:pStyle w:val="NO"/>
        <w:rPr>
          <w:del w:id="32" w:author="Samsung" w:date="2024-04-17T17:00:00Z"/>
          <w:lang w:val="en-IE"/>
        </w:rPr>
      </w:pPr>
      <w:del w:id="33" w:author="Samsung" w:date="2024-04-17T17:00:00Z">
        <w:r w:rsidDel="00682F04">
          <w:rPr>
            <w:lang w:val="en-IE"/>
          </w:rPr>
          <w:delText>NOTE:</w:delText>
        </w:r>
        <w:r w:rsidDel="00682F04">
          <w:rPr>
            <w:lang w:val="en-IE"/>
          </w:rPr>
          <w:tab/>
          <w:delText>Impact to existing session management functionality related to the move of a service-related data between a 3GPP access network and a non-3GPP access network will be considered as part of this key issue.</w:delText>
        </w:r>
      </w:del>
    </w:p>
    <w:p w14:paraId="51E264CF" w14:textId="07979DB8" w:rsidR="00A04A5F" w:rsidDel="00682F04" w:rsidRDefault="00A04A5F" w:rsidP="00A04A5F">
      <w:pPr>
        <w:rPr>
          <w:del w:id="34" w:author="Samsung" w:date="2024-04-17T17:00:00Z"/>
        </w:rPr>
      </w:pPr>
      <w:del w:id="35" w:author="Samsung" w:date="2024-04-17T17:00:00Z">
        <w:r w:rsidRPr="003F5B19" w:rsidDel="00682F04">
          <w:delText>Key Issue #1.</w:delText>
        </w:r>
        <w:r w:rsidDel="00682F04">
          <w:delText>4</w:delText>
        </w:r>
        <w:r w:rsidRPr="003F5B19" w:rsidDel="00682F04">
          <w:delText xml:space="preserve">: </w:delText>
        </w:r>
        <w:r w:rsidRPr="006E5C03" w:rsidDel="00682F04">
          <w:delText>Policy enhancements for DualSteer</w:delText>
        </w:r>
      </w:del>
    </w:p>
    <w:p w14:paraId="7542495D" w14:textId="6189E415" w:rsidR="00A04A5F" w:rsidDel="00682F04" w:rsidRDefault="00A04A5F" w:rsidP="00A04A5F">
      <w:pPr>
        <w:rPr>
          <w:del w:id="36" w:author="Samsung" w:date="2024-04-17T17:00:00Z"/>
        </w:rPr>
      </w:pPr>
      <w:del w:id="37" w:author="Samsung" w:date="2024-04-17T17:00:00Z">
        <w:r w:rsidDel="00682F04">
          <w:delText>This key issue aims to study whether and how to define the policies by the HPLMN to support DualSteer traffic steering and/or DualSteer traffic switching:</w:delText>
        </w:r>
      </w:del>
    </w:p>
    <w:p w14:paraId="0B0571C5" w14:textId="27F549FB" w:rsidR="00A04A5F" w:rsidDel="00682F04" w:rsidRDefault="00A04A5F" w:rsidP="00A04A5F">
      <w:pPr>
        <w:pStyle w:val="B1"/>
        <w:rPr>
          <w:del w:id="38" w:author="Samsung" w:date="2024-04-17T17:00:00Z"/>
        </w:rPr>
      </w:pPr>
      <w:del w:id="39" w:author="Samsung" w:date="2024-04-17T17:00:00Z">
        <w:r w:rsidDel="00682F04">
          <w:delText>-</w:delText>
        </w:r>
        <w:r w:rsidDel="00682F04">
          <w:tab/>
          <w:delText>Whether and what policies need to be provided by the HPLMN to guide the DualSteer device to decide to connect to an additional PLMN/PNI-NPN, or an additional 3GPP access network within the same PLMN;</w:delText>
        </w:r>
      </w:del>
    </w:p>
    <w:p w14:paraId="6AEA4524" w14:textId="62527FDB" w:rsidR="00A04A5F" w:rsidDel="00682F04" w:rsidRDefault="00A04A5F" w:rsidP="00A04A5F">
      <w:pPr>
        <w:pStyle w:val="B1"/>
        <w:rPr>
          <w:del w:id="40" w:author="Samsung" w:date="2024-04-17T17:00:00Z"/>
        </w:rPr>
      </w:pPr>
      <w:del w:id="41" w:author="Samsung" w:date="2024-04-17T17:00:00Z">
        <w:r w:rsidDel="00682F04">
          <w:delText>-</w:delText>
        </w:r>
        <w:r w:rsidDel="00682F04">
          <w:tab/>
          <w:delText>For DualSteer traffic steering, whether and what policies need to be provided by the HPLMN to guide the DualSteer device to select a 3GPP access network to be used for the new service;</w:delText>
        </w:r>
      </w:del>
    </w:p>
    <w:p w14:paraId="386B6738" w14:textId="50551E62" w:rsidR="00A04A5F" w:rsidDel="00682F04" w:rsidRDefault="00A04A5F" w:rsidP="00A04A5F">
      <w:pPr>
        <w:pStyle w:val="B1"/>
        <w:rPr>
          <w:del w:id="42" w:author="Samsung" w:date="2024-04-17T17:00:00Z"/>
        </w:rPr>
      </w:pPr>
      <w:del w:id="43" w:author="Samsung" w:date="2024-04-17T17:00:00Z">
        <w:r w:rsidDel="00682F04">
          <w:delText>-</w:delText>
        </w:r>
        <w:r w:rsidDel="00682F04">
          <w:tab/>
          <w:delText>For DualSteer traffic switching, whether and what policies need to be provided by the HPLMN to guide the DualSteer device for traffic switching between two connected 3GPP access networks;</w:delText>
        </w:r>
      </w:del>
    </w:p>
    <w:p w14:paraId="0B63B3FA" w14:textId="0C4047A8" w:rsidR="00A04A5F" w:rsidDel="00682F04" w:rsidRDefault="00A04A5F" w:rsidP="00A04A5F">
      <w:pPr>
        <w:pStyle w:val="B1"/>
        <w:rPr>
          <w:del w:id="44" w:author="Samsung" w:date="2024-04-17T17:00:00Z"/>
        </w:rPr>
      </w:pPr>
      <w:del w:id="45" w:author="Samsung" w:date="2024-04-17T17:00:00Z">
        <w:r w:rsidDel="00682F04">
          <w:delText>-</w:delText>
        </w:r>
        <w:r w:rsidDel="00682F04">
          <w:tab/>
          <w:delText>Whether and what policies are provided within the network(s) to handle DualSteer traffic steering and/or DualSteer traffic switching;</w:delText>
        </w:r>
      </w:del>
    </w:p>
    <w:p w14:paraId="0AFC2F20" w14:textId="23F9C0E8" w:rsidR="00A04A5F" w:rsidDel="00682F04" w:rsidRDefault="00A04A5F" w:rsidP="00A04A5F">
      <w:pPr>
        <w:pStyle w:val="B1"/>
        <w:rPr>
          <w:del w:id="46" w:author="Samsung" w:date="2024-04-17T17:00:00Z"/>
        </w:rPr>
      </w:pPr>
      <w:del w:id="47" w:author="Samsung" w:date="2024-04-17T17:00:00Z">
        <w:r w:rsidDel="00682F04">
          <w:delText>-</w:delText>
        </w:r>
        <w:r w:rsidDel="00682F04">
          <w:tab/>
          <w:delText>Study whether and how the policy enhancements for DualSteer device have impacts on existing UE policies.</w:delText>
        </w:r>
      </w:del>
    </w:p>
    <w:p w14:paraId="603F240B" w14:textId="098C3513" w:rsidR="00B56667" w:rsidRPr="00BF6B89" w:rsidDel="00682F04" w:rsidRDefault="00A04A5F" w:rsidP="00A04A5F">
      <w:pPr>
        <w:pStyle w:val="NO"/>
        <w:rPr>
          <w:del w:id="48" w:author="Samsung" w:date="2024-04-17T17:00:00Z"/>
          <w:rFonts w:eastAsia="Times New Roman"/>
          <w:lang w:eastAsia="en-GB"/>
        </w:rPr>
      </w:pPr>
      <w:del w:id="49" w:author="Samsung" w:date="2024-04-17T17:00:00Z">
        <w:r w:rsidDel="00682F04">
          <w:delText>NOTE:</w:delText>
        </w:r>
        <w:r w:rsidDel="00682F04">
          <w:tab/>
          <w:delText xml:space="preserve">Impact to </w:delText>
        </w:r>
        <w:r w:rsidRPr="00A04A5F" w:rsidDel="00682F04">
          <w:rPr>
            <w:lang w:val="en-IE"/>
          </w:rPr>
          <w:delText>existing</w:delText>
        </w:r>
        <w:r w:rsidDel="00682F04">
          <w:delText xml:space="preserve"> policy management functionality related to the move of a service-related data between a 3GPP access network and a non-3GPP access network will be considered as part of this key issue</w:delText>
        </w:r>
      </w:del>
    </w:p>
    <w:p w14:paraId="0827218F" w14:textId="77777777" w:rsidR="00B56667" w:rsidRPr="00BF6B89" w:rsidRDefault="00B56667" w:rsidP="0008633F">
      <w:pPr>
        <w:pStyle w:val="B1"/>
        <w:rPr>
          <w:rFonts w:eastAsia="Times New Roman"/>
          <w:lang w:eastAsia="en-GB"/>
        </w:rPr>
      </w:pPr>
    </w:p>
    <w:p w14:paraId="46A56219" w14:textId="6A519970" w:rsidR="00A04A5F" w:rsidRDefault="00A04A5F" w:rsidP="0008633F">
      <w:pPr>
        <w:rPr>
          <w:rFonts w:eastAsia="맑은 고딕"/>
          <w:lang w:eastAsia="ko-KR"/>
        </w:rPr>
      </w:pPr>
      <w:r>
        <w:rPr>
          <w:rFonts w:eastAsia="맑은 고딕"/>
          <w:lang w:eastAsia="ko-KR"/>
        </w:rPr>
        <w:t>Additionally, we need to consider the</w:t>
      </w:r>
      <w:del w:id="50" w:author="Samsung" w:date="2024-04-17T17:01:00Z">
        <w:r w:rsidDel="00682F04">
          <w:rPr>
            <w:rFonts w:eastAsia="맑은 고딕"/>
            <w:lang w:eastAsia="ko-KR"/>
          </w:rPr>
          <w:delText xml:space="preserve"> following</w:delText>
        </w:r>
      </w:del>
      <w:ins w:id="51" w:author="Samsung" w:date="2024-04-17T17:01:00Z">
        <w:r w:rsidR="00682F04">
          <w:rPr>
            <w:rFonts w:eastAsia="맑은 고딕"/>
            <w:lang w:eastAsia="ko-KR"/>
          </w:rPr>
          <w:t>WT#1</w:t>
        </w:r>
      </w:ins>
      <w:r>
        <w:rPr>
          <w:rFonts w:eastAsia="맑은 고딕"/>
          <w:lang w:eastAsia="ko-KR"/>
        </w:rPr>
        <w:t xml:space="preserve"> based on the SID. </w:t>
      </w:r>
    </w:p>
    <w:p w14:paraId="0F0FD56B" w14:textId="2679D1CC" w:rsidR="00243B58" w:rsidRPr="00A04A5F" w:rsidDel="00682F04" w:rsidRDefault="00A04A5F" w:rsidP="00A07894">
      <w:pPr>
        <w:pStyle w:val="ad"/>
        <w:rPr>
          <w:del w:id="52" w:author="Samsung" w:date="2024-04-17T17:01:00Z"/>
          <w:lang w:eastAsia="ko-KR"/>
        </w:rPr>
      </w:pPr>
      <w:del w:id="53" w:author="Samsung" w:date="2024-04-17T17:01:00Z">
        <w:r w:rsidRPr="00880072" w:rsidDel="00682F04">
          <w:rPr>
            <w:sz w:val="20"/>
            <w:szCs w:val="20"/>
          </w:rPr>
          <w:delText>WT</w:delText>
        </w:r>
        <w:r w:rsidDel="00682F04">
          <w:rPr>
            <w:sz w:val="20"/>
            <w:szCs w:val="20"/>
          </w:rPr>
          <w:delText>#</w:delText>
        </w:r>
        <w:r w:rsidRPr="00880072" w:rsidDel="00682F04">
          <w:rPr>
            <w:sz w:val="20"/>
            <w:szCs w:val="20"/>
          </w:rPr>
          <w:delText>1: Study the overall architecture and function enhancements to 5GS</w:delText>
        </w:r>
        <w:r w:rsidRPr="00880072" w:rsidDel="00682F04">
          <w:rPr>
            <w:rStyle w:val="af2"/>
            <w:sz w:val="20"/>
            <w:szCs w:val="20"/>
          </w:rPr>
          <w:delText xml:space="preserve"> </w:delText>
        </w:r>
        <w:r w:rsidRPr="00880072" w:rsidDel="00682F04">
          <w:rPr>
            <w:sz w:val="20"/>
            <w:szCs w:val="20"/>
          </w:rPr>
          <w:delText>to support</w:delText>
        </w:r>
        <w:r w:rsidRPr="00880072" w:rsidDel="00682F04">
          <w:rPr>
            <w:sz w:val="20"/>
            <w:szCs w:val="20"/>
            <w:lang w:val="en-GB"/>
          </w:rPr>
          <w:delText xml:space="preserve"> a DualSteer Device (see TS 22.261 for definition of DualSteer Device). A </w:delText>
        </w:r>
        <w:r w:rsidRPr="00880072" w:rsidDel="00682F04">
          <w:rPr>
            <w:sz w:val="20"/>
            <w:szCs w:val="20"/>
          </w:rPr>
          <w:delText xml:space="preserve">DualSteer Device supports traffic steering and switching of user data </w:delText>
        </w:r>
        <w:r w:rsidDel="00682F04">
          <w:rPr>
            <w:sz w:val="20"/>
            <w:szCs w:val="20"/>
          </w:rPr>
          <w:delText>(</w:delText>
        </w:r>
        <w:r w:rsidRPr="00880072" w:rsidDel="00682F04">
          <w:rPr>
            <w:sz w:val="20"/>
            <w:szCs w:val="20"/>
          </w:rPr>
          <w:delText>for different services</w:delText>
        </w:r>
        <w:r w:rsidDel="00682F04">
          <w:rPr>
            <w:sz w:val="20"/>
            <w:szCs w:val="20"/>
          </w:rPr>
          <w:delText>)</w:delText>
        </w:r>
        <w:r w:rsidRPr="00880072" w:rsidDel="00682F04">
          <w:rPr>
            <w:sz w:val="20"/>
            <w:szCs w:val="20"/>
          </w:rPr>
          <w:delText xml:space="preserve"> across two 3GPP access networks; it can be (a) a single UE, in case of non-simultaneous data transmission over the two networks, or (b) two separate UEs in case of simultaneous data transmission over the two networks. The subscriber of the DualSteer </w:delText>
        </w:r>
        <w:r w:rsidDel="00682F04">
          <w:rPr>
            <w:sz w:val="20"/>
            <w:szCs w:val="20"/>
          </w:rPr>
          <w:delText>D</w:delText>
        </w:r>
        <w:r w:rsidRPr="00880072" w:rsidDel="00682F04">
          <w:rPr>
            <w:sz w:val="20"/>
            <w:szCs w:val="20"/>
          </w:rPr>
          <w:delText xml:space="preserve">evice has two subscriptions/SUPIs, sharing one subscription profile from the same operator. </w:delText>
        </w:r>
        <w:r w:rsidRPr="00880072" w:rsidDel="00682F04">
          <w:rPr>
            <w:sz w:val="20"/>
            <w:szCs w:val="20"/>
            <w:lang w:val="en-GB"/>
          </w:rPr>
          <w:delText>For any particular service, at any given time, the DualSteer Device shall transmit all traffic of that service using only a single 3GPP access network.</w:delText>
        </w:r>
      </w:del>
    </w:p>
    <w:p w14:paraId="5D557720" w14:textId="265FDB0A" w:rsidR="00E704CE" w:rsidRDefault="00A07894" w:rsidP="00243B58">
      <w:pPr>
        <w:rPr>
          <w:rFonts w:eastAsia="맑은 고딕"/>
          <w:lang w:eastAsia="ko-KR"/>
        </w:rPr>
      </w:pPr>
      <w:del w:id="54" w:author="Samsung" w:date="2024-04-17T17:01:00Z">
        <w:r w:rsidDel="00682F04">
          <w:rPr>
            <w:rFonts w:eastAsia="맑은 고딕"/>
            <w:lang w:val="en-US" w:eastAsia="ko-KR"/>
          </w:rPr>
          <w:delText>Based on the WT#1</w:delText>
        </w:r>
        <w:r w:rsidR="00EC7BE1" w:rsidDel="00682F04">
          <w:rPr>
            <w:rFonts w:eastAsia="맑은 고딕"/>
            <w:lang w:val="en-US" w:eastAsia="ko-KR"/>
          </w:rPr>
          <w:delText>,</w:delText>
        </w:r>
        <w:r w:rsidDel="00682F04">
          <w:rPr>
            <w:rFonts w:eastAsia="맑은 고딕"/>
            <w:lang w:val="en-US" w:eastAsia="ko-KR"/>
          </w:rPr>
          <w:delText xml:space="preserve"> KI#1.3 and KI#1.4,</w:delText>
        </w:r>
      </w:del>
      <w:ins w:id="55" w:author="Samsung" w:date="2024-04-17T17:01:00Z">
        <w:r w:rsidR="00682F04">
          <w:rPr>
            <w:rFonts w:eastAsia="맑은 고딕"/>
            <w:lang w:val="en-US" w:eastAsia="ko-KR"/>
          </w:rPr>
          <w:t>Accordingly</w:t>
        </w:r>
      </w:ins>
      <w:r>
        <w:rPr>
          <w:rFonts w:eastAsia="맑은 고딕"/>
          <w:lang w:val="en-US" w:eastAsia="ko-KR"/>
        </w:rPr>
        <w:t xml:space="preserve"> </w:t>
      </w:r>
      <w:r w:rsidR="00EC7BE1">
        <w:rPr>
          <w:rFonts w:eastAsia="맑은 고딕"/>
          <w:lang w:val="en-US" w:eastAsia="ko-KR"/>
        </w:rPr>
        <w:t xml:space="preserve">we can summarize the requirements like </w:t>
      </w:r>
      <w:r w:rsidR="00E704CE">
        <w:rPr>
          <w:rFonts w:eastAsia="맑은 고딕" w:hint="eastAsia"/>
          <w:lang w:eastAsia="ko-KR"/>
        </w:rPr>
        <w:t>the</w:t>
      </w:r>
      <w:r w:rsidR="00E704CE">
        <w:rPr>
          <w:rFonts w:eastAsia="맑은 고딕"/>
          <w:lang w:eastAsia="ko-KR"/>
        </w:rPr>
        <w:t xml:space="preserve"> </w:t>
      </w:r>
      <w:r w:rsidR="00E704CE">
        <w:rPr>
          <w:rFonts w:eastAsia="맑은 고딕" w:hint="eastAsia"/>
          <w:lang w:eastAsia="ko-KR"/>
        </w:rPr>
        <w:t>following.</w:t>
      </w:r>
      <w:r w:rsidR="00E704CE">
        <w:rPr>
          <w:rFonts w:eastAsia="맑은 고딕"/>
          <w:lang w:eastAsia="ko-KR"/>
        </w:rPr>
        <w:t xml:space="preserve"> </w:t>
      </w:r>
    </w:p>
    <w:p w14:paraId="6827A522" w14:textId="77777777" w:rsidR="00A04A5F" w:rsidRPr="002A7F8A" w:rsidRDefault="00E704CE" w:rsidP="002A7F8A">
      <w:pPr>
        <w:pStyle w:val="B1"/>
      </w:pPr>
      <w:r w:rsidRPr="0083700B">
        <w:rPr>
          <w:lang w:eastAsia="zh-CN"/>
        </w:rPr>
        <w:t>-</w:t>
      </w:r>
      <w:r w:rsidRPr="0083700B">
        <w:rPr>
          <w:lang w:eastAsia="zh-CN"/>
        </w:rPr>
        <w:tab/>
      </w:r>
      <w:r w:rsidR="00A04A5F" w:rsidRPr="00A04A5F">
        <w:rPr>
          <w:lang w:eastAsia="ko-KR"/>
        </w:rPr>
        <w:t>DS</w:t>
      </w:r>
      <w:r w:rsidR="00A04A5F">
        <w:rPr>
          <w:lang w:eastAsia="ko-KR"/>
        </w:rPr>
        <w:t xml:space="preserve"> supporting </w:t>
      </w:r>
      <w:r w:rsidR="00A04A5F" w:rsidRPr="00A04A5F">
        <w:rPr>
          <w:lang w:eastAsia="ko-KR"/>
        </w:rPr>
        <w:t>UE (or DS device</w:t>
      </w:r>
      <w:r w:rsidR="00A04A5F" w:rsidRPr="002A7F8A">
        <w:t>) can register two 3GPP access networks</w:t>
      </w:r>
    </w:p>
    <w:p w14:paraId="09B0A1FE" w14:textId="77777777" w:rsidR="00A04A5F" w:rsidRDefault="00A04A5F" w:rsidP="002A7F8A">
      <w:pPr>
        <w:pStyle w:val="B1"/>
        <w:rPr>
          <w:lang w:eastAsia="ko-KR"/>
        </w:rPr>
      </w:pPr>
      <w:r w:rsidRPr="002A7F8A">
        <w:t>-</w:t>
      </w:r>
      <w:r w:rsidRPr="002A7F8A">
        <w:tab/>
        <w:t>Network operator may want to contr</w:t>
      </w:r>
      <w:r>
        <w:rPr>
          <w:lang w:eastAsia="ko-KR"/>
        </w:rPr>
        <w:t>ol PDU Session for this DS Supporting UE (or DS device)</w:t>
      </w:r>
    </w:p>
    <w:p w14:paraId="1ED02EA3" w14:textId="67D18F51" w:rsidR="00A04A5F" w:rsidRPr="002A7F8A" w:rsidRDefault="00A04A5F" w:rsidP="002A7F8A">
      <w:pPr>
        <w:pStyle w:val="B2"/>
        <w:rPr>
          <w:rStyle w:val="B1Zchn"/>
        </w:rPr>
      </w:pPr>
      <w:r>
        <w:rPr>
          <w:lang w:eastAsia="ko-KR"/>
        </w:rPr>
        <w:t>-</w:t>
      </w:r>
      <w:r>
        <w:rPr>
          <w:lang w:eastAsia="ko-KR"/>
        </w:rPr>
        <w:tab/>
      </w:r>
      <w:r w:rsidR="002A7F8A">
        <w:rPr>
          <w:lang w:eastAsia="ko-KR"/>
        </w:rPr>
        <w:t>A</w:t>
      </w:r>
      <w:r>
        <w:rPr>
          <w:lang w:eastAsia="ko-KR"/>
        </w:rPr>
        <w:t>llow</w:t>
      </w:r>
      <w:r w:rsidR="002A7F8A">
        <w:rPr>
          <w:lang w:eastAsia="ko-KR"/>
        </w:rPr>
        <w:t>ing</w:t>
      </w:r>
      <w:r w:rsidRPr="002A7F8A">
        <w:rPr>
          <w:rStyle w:val="B1Zchn"/>
        </w:rPr>
        <w:t xml:space="preserve"> </w:t>
      </w:r>
      <w:r w:rsidR="002A7F8A" w:rsidRPr="002A7F8A">
        <w:rPr>
          <w:rStyle w:val="B1Zchn"/>
          <w:lang w:eastAsia="ko-KR"/>
        </w:rPr>
        <w:t>data transmission</w:t>
      </w:r>
      <w:r w:rsidRPr="002A7F8A">
        <w:rPr>
          <w:rStyle w:val="B1Zchn"/>
        </w:rPr>
        <w:t xml:space="preserve"> over a </w:t>
      </w:r>
      <w:r w:rsidRPr="002A7F8A">
        <w:rPr>
          <w:rStyle w:val="B1Zchn"/>
          <w:lang w:eastAsia="ko-KR"/>
        </w:rPr>
        <w:t>3GPP access</w:t>
      </w:r>
      <w:r w:rsidRPr="002A7F8A">
        <w:rPr>
          <w:rStyle w:val="B1Zchn"/>
        </w:rPr>
        <w:t xml:space="preserve"> network</w:t>
      </w:r>
    </w:p>
    <w:p w14:paraId="33EB5948" w14:textId="67712B65" w:rsidR="00A04A5F" w:rsidRPr="00A04A5F" w:rsidRDefault="00A04A5F" w:rsidP="002A7F8A">
      <w:pPr>
        <w:pStyle w:val="B2"/>
        <w:rPr>
          <w:lang w:eastAsia="ko-KR"/>
        </w:rPr>
      </w:pPr>
      <w:r w:rsidRPr="002A7F8A">
        <w:rPr>
          <w:rStyle w:val="B1Zchn"/>
        </w:rPr>
        <w:t>-</w:t>
      </w:r>
      <w:r w:rsidRPr="002A7F8A">
        <w:rPr>
          <w:rStyle w:val="B1Zchn"/>
        </w:rPr>
        <w:tab/>
      </w:r>
      <w:r w:rsidR="002A7F8A" w:rsidRPr="002A7F8A">
        <w:rPr>
          <w:rStyle w:val="B1Zchn"/>
        </w:rPr>
        <w:t>Allowing</w:t>
      </w:r>
      <w:r>
        <w:rPr>
          <w:lang w:eastAsia="ko-KR"/>
        </w:rPr>
        <w:t xml:space="preserve"> </w:t>
      </w:r>
      <w:r w:rsidR="002A7F8A" w:rsidRPr="002A7F8A">
        <w:rPr>
          <w:lang w:eastAsia="ko-KR"/>
        </w:rPr>
        <w:t>simultaneous data transmission over the two networks</w:t>
      </w:r>
    </w:p>
    <w:p w14:paraId="0FFF5209" w14:textId="77777777" w:rsidR="002A7F8A" w:rsidRDefault="002A7F8A" w:rsidP="00A04A5F">
      <w:pPr>
        <w:pStyle w:val="B1"/>
        <w:rPr>
          <w:lang w:eastAsia="ko-KR"/>
        </w:rPr>
      </w:pPr>
    </w:p>
    <w:p w14:paraId="71D7F31A" w14:textId="5D2A5E0E" w:rsidR="002A7F8A" w:rsidRDefault="002A7F8A" w:rsidP="002A7F8A">
      <w:pPr>
        <w:rPr>
          <w:rFonts w:eastAsia="맑은 고딕"/>
          <w:lang w:eastAsia="ko-KR"/>
        </w:rPr>
      </w:pPr>
      <w:r>
        <w:rPr>
          <w:rFonts w:eastAsia="맑은 고딕" w:hint="eastAsia"/>
          <w:lang w:eastAsia="ko-KR"/>
        </w:rPr>
        <w:t>The</w:t>
      </w:r>
      <w:r>
        <w:rPr>
          <w:rFonts w:eastAsia="맑은 고딕"/>
          <w:lang w:eastAsia="ko-KR"/>
        </w:rPr>
        <w:t xml:space="preserve"> network needs to control DS supporting UE (or DS device) whether to transmit data over a 3GPP access network in case the DS supporting UE (or DS device) already transmitting data over another 3GPP access network.</w:t>
      </w:r>
    </w:p>
    <w:p w14:paraId="6AC4290B" w14:textId="6B0B0D8E" w:rsidR="002A7F8A" w:rsidRPr="002A7F8A" w:rsidRDefault="00821005" w:rsidP="00821005">
      <w:pPr>
        <w:rPr>
          <w:rFonts w:eastAsia="맑은 고딕"/>
          <w:lang w:eastAsia="ko-KR"/>
        </w:rPr>
      </w:pPr>
      <w:r>
        <w:rPr>
          <w:rFonts w:eastAsia="맑은 고딕"/>
          <w:lang w:eastAsia="ko-KR"/>
        </w:rPr>
        <w:t>T</w:t>
      </w:r>
      <w:r w:rsidR="002A7F8A">
        <w:rPr>
          <w:rFonts w:eastAsia="맑은 고딕"/>
          <w:lang w:eastAsia="ko-KR"/>
        </w:rPr>
        <w:t xml:space="preserve">he network </w:t>
      </w:r>
      <w:r>
        <w:rPr>
          <w:rFonts w:eastAsia="맑은 고딕"/>
          <w:lang w:eastAsia="ko-KR"/>
        </w:rPr>
        <w:t xml:space="preserve">marks </w:t>
      </w:r>
      <w:ins w:id="56" w:author="Samsung" w:date="2024-04-17T18:40:00Z">
        <w:r w:rsidR="00924064">
          <w:rPr>
            <w:rFonts w:eastAsia="맑은 고딕"/>
            <w:lang w:eastAsia="ko-KR"/>
          </w:rPr>
          <w:t xml:space="preserve">that </w:t>
        </w:r>
      </w:ins>
      <w:r>
        <w:rPr>
          <w:rFonts w:eastAsia="맑은 고딕"/>
          <w:lang w:eastAsia="ko-KR"/>
        </w:rPr>
        <w:t xml:space="preserve">the first 3GPP access </w:t>
      </w:r>
      <w:r w:rsidR="002A7F8A">
        <w:rPr>
          <w:rFonts w:eastAsia="맑은 고딕"/>
          <w:lang w:eastAsia="ko-KR"/>
        </w:rPr>
        <w:t>the DS supporting UE (or DS device)</w:t>
      </w:r>
      <w:r>
        <w:rPr>
          <w:rFonts w:eastAsia="맑은 고딕"/>
          <w:lang w:eastAsia="ko-KR"/>
        </w:rPr>
        <w:t xml:space="preserve"> register as a primary 3GPP access</w:t>
      </w:r>
      <w:r w:rsidR="00C04FCF">
        <w:rPr>
          <w:rFonts w:eastAsia="맑은 고딕"/>
          <w:lang w:eastAsia="ko-KR"/>
        </w:rPr>
        <w:t xml:space="preserve"> network</w:t>
      </w:r>
      <w:r>
        <w:rPr>
          <w:rFonts w:eastAsia="맑은 고딕"/>
          <w:lang w:eastAsia="ko-KR"/>
        </w:rPr>
        <w:t xml:space="preserve">. Then the network </w:t>
      </w:r>
      <w:ins w:id="57" w:author="Samsung" w:date="2024-04-17T19:51:00Z">
        <w:r w:rsidR="00EA1C36">
          <w:rPr>
            <w:rFonts w:eastAsia="맑은 고딕"/>
            <w:lang w:eastAsia="ko-KR"/>
          </w:rPr>
          <w:t xml:space="preserve">may </w:t>
        </w:r>
      </w:ins>
      <w:r>
        <w:rPr>
          <w:rFonts w:eastAsia="맑은 고딕"/>
          <w:lang w:eastAsia="ko-KR"/>
        </w:rPr>
        <w:t>provide</w:t>
      </w:r>
      <w:del w:id="58" w:author="Samsung" w:date="2024-04-17T19:51:00Z">
        <w:r w:rsidDel="00EA1C36">
          <w:rPr>
            <w:rFonts w:eastAsia="맑은 고딕"/>
            <w:lang w:eastAsia="ko-KR"/>
          </w:rPr>
          <w:delText>s</w:delText>
        </w:r>
      </w:del>
      <w:r>
        <w:rPr>
          <w:rFonts w:eastAsia="맑은 고딕"/>
          <w:lang w:eastAsia="ko-KR"/>
        </w:rPr>
        <w:t xml:space="preserve"> the </w:t>
      </w:r>
      <w:r w:rsidR="00360BFF">
        <w:rPr>
          <w:rFonts w:eastAsia="맑은 고딕"/>
          <w:lang w:eastAsia="ko-KR"/>
        </w:rPr>
        <w:t xml:space="preserve">UE policy </w:t>
      </w:r>
      <w:del w:id="59" w:author="SAM3" w:date="2024-04-18T10:20:00Z">
        <w:r w:rsidR="00360BFF" w:rsidRPr="00AC12DD" w:rsidDel="00E15B84">
          <w:rPr>
            <w:rFonts w:eastAsia="맑은 고딕"/>
            <w:lang w:eastAsia="ko-KR"/>
          </w:rPr>
          <w:delText xml:space="preserve">for </w:delText>
        </w:r>
      </w:del>
      <w:ins w:id="60" w:author="SAM3" w:date="2024-04-18T10:20:00Z">
        <w:r w:rsidR="00E15B84" w:rsidRPr="00AC12DD">
          <w:rPr>
            <w:rFonts w:eastAsia="맑은 고딕"/>
            <w:lang w:eastAsia="ko-KR"/>
          </w:rPr>
          <w:t xml:space="preserve">via </w:t>
        </w:r>
      </w:ins>
      <w:r w:rsidRPr="00AC12DD">
        <w:rPr>
          <w:rFonts w:eastAsia="맑은 고딕"/>
          <w:lang w:eastAsia="ko-KR"/>
        </w:rPr>
        <w:t>primary</w:t>
      </w:r>
      <w:r>
        <w:rPr>
          <w:rFonts w:eastAsia="맑은 고딕"/>
          <w:lang w:eastAsia="ko-KR"/>
        </w:rPr>
        <w:t xml:space="preserve"> 3GPP access network for</w:t>
      </w:r>
      <w:r w:rsidRPr="00821005">
        <w:rPr>
          <w:rFonts w:eastAsia="맑은 고딕"/>
          <w:lang w:eastAsia="ko-KR"/>
        </w:rPr>
        <w:t xml:space="preserve"> </w:t>
      </w:r>
      <w:r>
        <w:rPr>
          <w:rFonts w:eastAsia="맑은 고딕"/>
          <w:lang w:eastAsia="ko-KR"/>
        </w:rPr>
        <w:t>the DS supporting UE (or DS device) through Registration procedure</w:t>
      </w:r>
      <w:ins w:id="61" w:author="Samsung" w:date="2024-04-17T19:49:00Z">
        <w:r w:rsidR="00EA1C36">
          <w:rPr>
            <w:rFonts w:eastAsia="맑은 고딕"/>
            <w:lang w:eastAsia="ko-KR"/>
          </w:rPr>
          <w:t xml:space="preserve"> so that</w:t>
        </w:r>
      </w:ins>
      <w:ins w:id="62" w:author="Samsung" w:date="2024-04-17T19:47:00Z">
        <w:r w:rsidR="00EA1C36">
          <w:rPr>
            <w:rFonts w:eastAsia="맑은 고딕"/>
            <w:lang w:eastAsia="ko-KR"/>
          </w:rPr>
          <w:t xml:space="preserve"> a PDU session is established over the primary 3GPP access as the UE policy</w:t>
        </w:r>
      </w:ins>
      <w:del w:id="63" w:author="Samsung" w:date="2024-04-17T17:09:00Z">
        <w:r w:rsidDel="00386AFC">
          <w:rPr>
            <w:rFonts w:eastAsia="맑은 고딕"/>
            <w:lang w:eastAsia="ko-KR"/>
          </w:rPr>
          <w:delText>. The network can define</w:delText>
        </w:r>
      </w:del>
      <w:del w:id="64" w:author="Samsung" w:date="2024-04-17T19:42:00Z">
        <w:r w:rsidDel="00E01EB4">
          <w:rPr>
            <w:rFonts w:eastAsia="맑은 고딕"/>
            <w:lang w:eastAsia="ko-KR"/>
          </w:rPr>
          <w:delText xml:space="preserve"> the </w:delText>
        </w:r>
        <w:r w:rsidRPr="00E01EB4" w:rsidDel="00E01EB4">
          <w:rPr>
            <w:rFonts w:eastAsia="맑은 고딕"/>
            <w:lang w:eastAsia="ko-KR"/>
          </w:rPr>
          <w:delText>primary access network informatio</w:delText>
        </w:r>
        <w:r w:rsidDel="00E01EB4">
          <w:rPr>
            <w:rFonts w:eastAsia="맑은 고딕"/>
            <w:lang w:eastAsia="ko-KR"/>
          </w:rPr>
          <w:delText>n</w:delText>
        </w:r>
      </w:del>
      <w:del w:id="65" w:author="Samsung" w:date="2024-04-17T17:10:00Z">
        <w:r w:rsidDel="00386AFC">
          <w:rPr>
            <w:rFonts w:eastAsia="맑은 고딕"/>
            <w:lang w:eastAsia="ko-KR"/>
          </w:rPr>
          <w:delText xml:space="preserve"> </w:delText>
        </w:r>
      </w:del>
      <w:del w:id="66" w:author="Samsung" w:date="2024-04-17T19:42:00Z">
        <w:r w:rsidDel="00E01EB4">
          <w:rPr>
            <w:rFonts w:eastAsia="맑은 고딕"/>
            <w:lang w:eastAsia="ko-KR"/>
          </w:rPr>
          <w:delText>per DNN/S-NSSAI.</w:delText>
        </w:r>
      </w:del>
    </w:p>
    <w:p w14:paraId="338D77F9" w14:textId="2243638E" w:rsidR="00821005" w:rsidRPr="002A7F8A" w:rsidRDefault="00821005" w:rsidP="002A7F8A">
      <w:pPr>
        <w:rPr>
          <w:rFonts w:eastAsia="맑은 고딕"/>
          <w:lang w:eastAsia="ko-KR"/>
        </w:rPr>
      </w:pPr>
      <w:r>
        <w:rPr>
          <w:rFonts w:eastAsia="맑은 고딕"/>
          <w:lang w:eastAsia="ko-KR"/>
        </w:rPr>
        <w:t>Then,</w:t>
      </w:r>
      <w:r>
        <w:rPr>
          <w:rFonts w:eastAsia="맑은 고딕" w:hint="eastAsia"/>
          <w:lang w:eastAsia="ko-KR"/>
        </w:rPr>
        <w:t xml:space="preserve"> </w:t>
      </w:r>
      <w:del w:id="67" w:author="Samsung" w:date="2024-04-17T17:13:00Z">
        <w:r w:rsidDel="00386AFC">
          <w:rPr>
            <w:rFonts w:eastAsia="맑은 고딕"/>
            <w:lang w:eastAsia="ko-KR"/>
          </w:rPr>
          <w:delText xml:space="preserve">even </w:delText>
        </w:r>
      </w:del>
      <w:r>
        <w:rPr>
          <w:rFonts w:eastAsia="맑은 고딕"/>
          <w:lang w:eastAsia="ko-KR"/>
        </w:rPr>
        <w:t>after the DS supporting UE (or DS device) register another 3GPP access network (e.g., secondary 3GPP access network)</w:t>
      </w:r>
      <w:ins w:id="68" w:author="Samsung" w:date="2024-04-17T19:50:00Z">
        <w:r w:rsidR="00EA1C36">
          <w:rPr>
            <w:rFonts w:eastAsia="맑은 고딕"/>
            <w:lang w:eastAsia="ko-KR"/>
          </w:rPr>
          <w:t xml:space="preserve"> and </w:t>
        </w:r>
      </w:ins>
      <w:ins w:id="69" w:author="Samsung" w:date="2024-04-17T19:53:00Z">
        <w:r w:rsidR="00EA1C36">
          <w:rPr>
            <w:rFonts w:eastAsia="맑은 고딕"/>
            <w:lang w:eastAsia="ko-KR"/>
          </w:rPr>
          <w:t xml:space="preserve">get </w:t>
        </w:r>
      </w:ins>
      <w:ins w:id="70" w:author="Samsung" w:date="2024-04-17T19:50:00Z">
        <w:r w:rsidR="00EA1C36">
          <w:rPr>
            <w:rFonts w:eastAsia="맑은 고딕"/>
            <w:lang w:eastAsia="ko-KR"/>
          </w:rPr>
          <w:t xml:space="preserve">the UE policy for </w:t>
        </w:r>
      </w:ins>
      <w:ins w:id="71" w:author="Samsung" w:date="2024-04-17T19:51:00Z">
        <w:r w:rsidR="00EA1C36">
          <w:rPr>
            <w:rFonts w:eastAsia="맑은 고딕"/>
            <w:lang w:eastAsia="ko-KR"/>
          </w:rPr>
          <w:t>secondary</w:t>
        </w:r>
      </w:ins>
      <w:ins w:id="72" w:author="Samsung" w:date="2024-04-17T19:50:00Z">
        <w:r w:rsidR="00EA1C36">
          <w:rPr>
            <w:rFonts w:eastAsia="맑은 고딕"/>
            <w:lang w:eastAsia="ko-KR"/>
          </w:rPr>
          <w:t xml:space="preserve"> 3GPP access network</w:t>
        </w:r>
      </w:ins>
      <w:r>
        <w:rPr>
          <w:rFonts w:eastAsia="맑은 고딕"/>
          <w:lang w:eastAsia="ko-KR"/>
        </w:rPr>
        <w:t xml:space="preserve">, the DS supporting UE (or DS device) </w:t>
      </w:r>
      <w:ins w:id="73" w:author="Samsung" w:date="2024-04-17T17:14:00Z">
        <w:r w:rsidR="00386AFC">
          <w:rPr>
            <w:rFonts w:eastAsia="맑은 고딕"/>
            <w:lang w:eastAsia="ko-KR"/>
          </w:rPr>
          <w:t>should</w:t>
        </w:r>
      </w:ins>
      <w:del w:id="74" w:author="Samsung" w:date="2024-04-17T17:14:00Z">
        <w:r w:rsidDel="00386AFC">
          <w:rPr>
            <w:rFonts w:eastAsia="맑은 고딕"/>
            <w:lang w:eastAsia="ko-KR"/>
          </w:rPr>
          <w:delText xml:space="preserve">does </w:delText>
        </w:r>
      </w:del>
      <w:r>
        <w:rPr>
          <w:rFonts w:eastAsia="맑은 고딕"/>
          <w:lang w:eastAsia="ko-KR"/>
        </w:rPr>
        <w:t>not activate User Plane or transmit data over the 3GPP access network (e.g., secondary 3GPP access network)</w:t>
      </w:r>
      <w:ins w:id="75" w:author="Samsung" w:date="2024-04-17T17:15:00Z">
        <w:r w:rsidR="00386AFC">
          <w:rPr>
            <w:rFonts w:eastAsia="맑은 고딕"/>
            <w:lang w:eastAsia="ko-KR"/>
          </w:rPr>
          <w:t xml:space="preserve"> for the same DNN/S-NSSAI</w:t>
        </w:r>
      </w:ins>
      <w:ins w:id="76" w:author="Samsung" w:date="2024-04-17T17:16:00Z">
        <w:r w:rsidR="00386AFC">
          <w:rPr>
            <w:rFonts w:eastAsia="맑은 고딕"/>
            <w:lang w:eastAsia="ko-KR"/>
          </w:rPr>
          <w:t xml:space="preserve"> of PDU Session over</w:t>
        </w:r>
      </w:ins>
      <w:ins w:id="77" w:author="Samsung" w:date="2024-04-17T17:15:00Z">
        <w:r w:rsidR="00386AFC">
          <w:rPr>
            <w:rFonts w:eastAsia="맑은 고딕"/>
            <w:lang w:eastAsia="ko-KR"/>
          </w:rPr>
          <w:t xml:space="preserve"> the first access network</w:t>
        </w:r>
      </w:ins>
      <w:ins w:id="78" w:author="Samsung" w:date="2024-04-17T17:12:00Z">
        <w:r w:rsidR="00386AFC">
          <w:rPr>
            <w:rFonts w:eastAsia="맑은 고딕"/>
            <w:lang w:eastAsia="ko-KR"/>
          </w:rPr>
          <w:t>, if</w:t>
        </w:r>
      </w:ins>
      <w:del w:id="79" w:author="Samsung" w:date="2024-04-17T17:12:00Z">
        <w:r w:rsidDel="00386AFC">
          <w:rPr>
            <w:rFonts w:eastAsia="맑은 고딕"/>
            <w:lang w:eastAsia="ko-KR"/>
          </w:rPr>
          <w:delText xml:space="preserve">. </w:delText>
        </w:r>
      </w:del>
      <w:ins w:id="80" w:author="Samsung" w:date="2024-04-17T17:13:00Z">
        <w:r w:rsidR="00386AFC">
          <w:rPr>
            <w:rFonts w:eastAsia="맑은 고딕"/>
            <w:lang w:eastAsia="ko-KR"/>
          </w:rPr>
          <w:t>n</w:t>
        </w:r>
      </w:ins>
      <w:del w:id="81" w:author="Samsung" w:date="2024-04-17T17:13:00Z">
        <w:r w:rsidDel="00386AFC">
          <w:rPr>
            <w:rFonts w:eastAsia="맑은 고딕" w:hint="eastAsia"/>
            <w:lang w:eastAsia="ko-KR"/>
          </w:rPr>
          <w:delText>N</w:delText>
        </w:r>
      </w:del>
      <w:r>
        <w:rPr>
          <w:rFonts w:eastAsia="맑은 고딕" w:hint="eastAsia"/>
          <w:lang w:eastAsia="ko-KR"/>
        </w:rPr>
        <w:t xml:space="preserve">etwork </w:t>
      </w:r>
      <w:del w:id="82" w:author="Samsung" w:date="2024-04-17T17:13:00Z">
        <w:r w:rsidDel="00386AFC">
          <w:rPr>
            <w:rFonts w:eastAsia="맑은 고딕"/>
            <w:lang w:eastAsia="ko-KR"/>
          </w:rPr>
          <w:delText xml:space="preserve">may </w:delText>
        </w:r>
      </w:del>
      <w:ins w:id="83" w:author="Samsung" w:date="2024-04-17T17:13:00Z">
        <w:r w:rsidR="00386AFC">
          <w:rPr>
            <w:rFonts w:eastAsia="맑은 고딕"/>
            <w:lang w:eastAsia="ko-KR"/>
          </w:rPr>
          <w:t xml:space="preserve">does </w:t>
        </w:r>
      </w:ins>
      <w:r>
        <w:rPr>
          <w:rFonts w:eastAsia="맑은 고딕" w:hint="eastAsia"/>
          <w:lang w:eastAsia="ko-KR"/>
        </w:rPr>
        <w:t xml:space="preserve">not allow </w:t>
      </w:r>
      <w:r>
        <w:rPr>
          <w:rFonts w:eastAsia="맑은 고딕"/>
          <w:lang w:eastAsia="ko-KR"/>
        </w:rPr>
        <w:t>PDU Session Establishment request for the 3GPP access network (e.g., secondary 3GPP access) from the DS supporting UE (or DS device).</w:t>
      </w:r>
    </w:p>
    <w:p w14:paraId="0CE95B93" w14:textId="0BA528C0" w:rsidR="00C139A6" w:rsidRPr="00170A90" w:rsidRDefault="00C139A6" w:rsidP="00C139A6">
      <w:pPr>
        <w:pStyle w:val="EditorsNote"/>
      </w:pPr>
      <w:r w:rsidRPr="00170A90">
        <w:lastRenderedPageBreak/>
        <w:t>Editor's note:</w:t>
      </w:r>
      <w:r w:rsidRPr="00170A90">
        <w:tab/>
      </w:r>
      <w:r w:rsidR="00230F8C">
        <w:t>Whether or how to deactivate/activate the user plane for the secondary 3GPP access network is FFS.</w:t>
      </w:r>
    </w:p>
    <w:p w14:paraId="3591A334" w14:textId="77777777" w:rsidR="002A7F8A" w:rsidRPr="00C139A6" w:rsidRDefault="002A7F8A" w:rsidP="00B56667">
      <w:pPr>
        <w:pStyle w:val="B1"/>
        <w:rPr>
          <w:rFonts w:eastAsia="맑은 고딕"/>
          <w:lang w:eastAsia="ko-KR"/>
        </w:rPr>
      </w:pPr>
    </w:p>
    <w:p w14:paraId="17E01BEC" w14:textId="160DC8AF" w:rsidR="00AE6EBC" w:rsidRDefault="00AE6EBC" w:rsidP="00AE6EBC">
      <w:pPr>
        <w:pStyle w:val="4"/>
      </w:pPr>
      <w:bookmarkStart w:id="84" w:name="_Toc500949101"/>
      <w:bookmarkStart w:id="85" w:name="_Toc22214910"/>
      <w:bookmarkStart w:id="86" w:name="_Toc94258957"/>
      <w:r w:rsidRPr="005A2371">
        <w:t>6.</w:t>
      </w:r>
      <w:r>
        <w:t>1.</w:t>
      </w:r>
      <w:r w:rsidRPr="005A2371">
        <w:t>X.</w:t>
      </w:r>
      <w:r>
        <w:t>2</w:t>
      </w:r>
      <w:r w:rsidRPr="005A2371">
        <w:tab/>
        <w:t>Procedures</w:t>
      </w:r>
      <w:bookmarkEnd w:id="84"/>
      <w:bookmarkEnd w:id="85"/>
      <w:bookmarkEnd w:id="86"/>
    </w:p>
    <w:p w14:paraId="668B9D8C" w14:textId="0DE26A41" w:rsidR="001B2D6C" w:rsidRDefault="005E3760" w:rsidP="00E31DEA">
      <w:pPr>
        <w:rPr>
          <w:rFonts w:eastAsia="맑은 고딕"/>
          <w:lang w:eastAsia="ko-KR"/>
        </w:rPr>
      </w:pPr>
      <w:r>
        <w:rPr>
          <w:rFonts w:eastAsia="맑은 고딕" w:hint="eastAsia"/>
          <w:lang w:eastAsia="ko-KR"/>
        </w:rPr>
        <w:t>The</w:t>
      </w:r>
      <w:r>
        <w:rPr>
          <w:rFonts w:eastAsia="맑은 고딕"/>
          <w:lang w:eastAsia="ko-KR"/>
        </w:rPr>
        <w:t xml:space="preserve"> </w:t>
      </w:r>
      <w:r>
        <w:rPr>
          <w:rFonts w:eastAsia="맑은 고딕" w:hint="eastAsia"/>
          <w:lang w:eastAsia="ko-KR"/>
        </w:rPr>
        <w:t>procedures</w:t>
      </w:r>
      <w:r>
        <w:rPr>
          <w:rFonts w:eastAsia="맑은 고딕"/>
          <w:lang w:eastAsia="ko-KR"/>
        </w:rPr>
        <w:t xml:space="preserve"> </w:t>
      </w:r>
      <w:r>
        <w:rPr>
          <w:rFonts w:eastAsia="맑은 고딕" w:hint="eastAsia"/>
          <w:lang w:eastAsia="ko-KR"/>
        </w:rPr>
        <w:t>are</w:t>
      </w:r>
      <w:r>
        <w:rPr>
          <w:rFonts w:eastAsia="맑은 고딕"/>
          <w:lang w:eastAsia="ko-KR"/>
        </w:rPr>
        <w:t xml:space="preserve"> </w:t>
      </w:r>
      <w:r w:rsidR="00521859">
        <w:rPr>
          <w:rFonts w:eastAsia="맑은 고딕" w:hint="eastAsia"/>
          <w:lang w:eastAsia="ko-KR"/>
        </w:rPr>
        <w:t xml:space="preserve">described in </w:t>
      </w:r>
      <w:r w:rsidR="004D6A0B">
        <w:rPr>
          <w:rFonts w:eastAsia="맑은 고딕" w:hint="eastAsia"/>
          <w:lang w:eastAsia="ko-KR"/>
        </w:rPr>
        <w:t>F</w:t>
      </w:r>
      <w:r w:rsidR="00E31DEA" w:rsidRPr="00E31DEA">
        <w:rPr>
          <w:rFonts w:eastAsia="맑은 고딕" w:hint="eastAsia"/>
          <w:lang w:eastAsia="ko-KR"/>
        </w:rPr>
        <w:t>igure</w:t>
      </w:r>
      <w:r w:rsidR="00E31DEA" w:rsidRPr="00E31DEA">
        <w:rPr>
          <w:rFonts w:eastAsia="맑은 고딕"/>
          <w:lang w:eastAsia="ko-KR"/>
        </w:rPr>
        <w:t xml:space="preserve"> </w:t>
      </w:r>
      <w:r w:rsidR="00E31DEA" w:rsidRPr="00E31DEA">
        <w:rPr>
          <w:rFonts w:eastAsia="맑은 고딕" w:hint="eastAsia"/>
          <w:lang w:eastAsia="ko-KR"/>
        </w:rPr>
        <w:t>6.1.X.2-1.</w:t>
      </w:r>
    </w:p>
    <w:p w14:paraId="7E8B1D96" w14:textId="39ED7AC5" w:rsidR="005E3760" w:rsidRDefault="00E31DEA" w:rsidP="00E31DEA">
      <w:pPr>
        <w:rPr>
          <w:rFonts w:ascii="맑은 고딕" w:eastAsia="맑은 고딕" w:hAnsi="맑은 고딕"/>
          <w:lang w:eastAsia="ko-KR"/>
        </w:rPr>
      </w:pPr>
      <w:r>
        <w:rPr>
          <w:rFonts w:ascii="맑은 고딕" w:eastAsia="맑은 고딕" w:hAnsi="맑은 고딕"/>
          <w:lang w:eastAsia="ko-KR"/>
        </w:rPr>
        <w:t xml:space="preserve"> </w:t>
      </w:r>
    </w:p>
    <w:p w14:paraId="5B969528" w14:textId="3F532ED7" w:rsidR="00E31DEA" w:rsidRDefault="005D6DB8" w:rsidP="006C3AFA">
      <w:pPr>
        <w:pStyle w:val="B1"/>
        <w:ind w:left="0" w:firstLine="0"/>
        <w:rPr>
          <w:rFonts w:ascii="맑은 고딕" w:eastAsia="맑은 고딕" w:hAnsi="맑은 고딕"/>
          <w:lang w:eastAsia="ko-KR"/>
        </w:rPr>
      </w:pPr>
      <w:r>
        <w:object w:dxaOrig="11911" w:dyaOrig="7140" w14:anchorId="6BAF7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5pt;height:288.35pt" o:ole="">
            <v:imagedata r:id="rId8" o:title=""/>
          </v:shape>
          <o:OLEObject Type="Embed" ProgID="Visio.Drawing.15" ShapeID="_x0000_i1025" DrawAspect="Content" ObjectID="_1774945170" r:id="rId9"/>
        </w:object>
      </w:r>
    </w:p>
    <w:p w14:paraId="16CE5F42" w14:textId="14A44D8B" w:rsidR="006C3AFA" w:rsidRDefault="006C3AFA" w:rsidP="006C3AFA">
      <w:pPr>
        <w:pStyle w:val="TF"/>
        <w:rPr>
          <w:lang w:eastAsia="zh-CN"/>
        </w:rPr>
      </w:pPr>
      <w:r w:rsidRPr="00304620">
        <w:t xml:space="preserve">Figure </w:t>
      </w:r>
      <w:r>
        <w:t>6.1.X</w:t>
      </w:r>
      <w:r w:rsidRPr="00304620">
        <w:t>.</w:t>
      </w:r>
      <w:r>
        <w:t>2</w:t>
      </w:r>
      <w:r w:rsidRPr="00304620">
        <w:t>-1</w:t>
      </w:r>
      <w:r>
        <w:t>: P</w:t>
      </w:r>
      <w:r w:rsidRPr="00304620">
        <w:t xml:space="preserve">rocedure </w:t>
      </w:r>
      <w:r w:rsidR="00521859">
        <w:t xml:space="preserve">for PDU Session Control for </w:t>
      </w:r>
      <w:r>
        <w:t>DualSteer</w:t>
      </w:r>
    </w:p>
    <w:p w14:paraId="7F226D74" w14:textId="66CDF918" w:rsidR="00E31DEA" w:rsidRPr="00013CD5" w:rsidRDefault="00E31DEA" w:rsidP="00E31DEA">
      <w:pPr>
        <w:pStyle w:val="B1"/>
        <w:rPr>
          <w:rFonts w:eastAsia="맑은 고딕"/>
          <w:lang w:eastAsia="ko-KR"/>
        </w:rPr>
      </w:pPr>
    </w:p>
    <w:p w14:paraId="36F09C64" w14:textId="51C2B22B" w:rsidR="00013CD5" w:rsidRDefault="00E31DEA" w:rsidP="00E31DEA">
      <w:pPr>
        <w:pStyle w:val="B1"/>
      </w:pPr>
      <w:r w:rsidRPr="00E31DEA">
        <w:t>1.</w:t>
      </w:r>
      <w:r w:rsidR="005E3760" w:rsidRPr="00E31DEA">
        <w:tab/>
      </w:r>
      <w:r w:rsidR="00AB07CF" w:rsidRPr="00AB07CF">
        <w:t xml:space="preserve">DS supporting UE (or DS device) </w:t>
      </w:r>
      <w:r w:rsidR="00AB07CF">
        <w:t xml:space="preserve">receives UE Policy from the network. It includes information on </w:t>
      </w:r>
      <w:r w:rsidR="00AB07CF" w:rsidRPr="00AB07CF">
        <w:t>transmission over single 3GPP access is allow</w:t>
      </w:r>
      <w:r w:rsidR="00AB07CF">
        <w:t>ed, or both 3GPP access allowed</w:t>
      </w:r>
      <w:r w:rsidR="001B72B3">
        <w:t xml:space="preserve"> and the URSP rules </w:t>
      </w:r>
      <w:r w:rsidR="00EC1897">
        <w:t xml:space="preserve">that </w:t>
      </w:r>
      <w:r w:rsidR="001B72B3">
        <w:t xml:space="preserve">include preference information </w:t>
      </w:r>
      <w:r w:rsidR="00EC1897">
        <w:t xml:space="preserve">to select the </w:t>
      </w:r>
      <w:r w:rsidR="001B72B3">
        <w:t xml:space="preserve">3GPP access to send </w:t>
      </w:r>
      <w:r w:rsidR="00EC1897">
        <w:t xml:space="preserve">the application traffic. </w:t>
      </w:r>
      <w:r w:rsidR="00AB07CF">
        <w:t xml:space="preserve">Based on the received UE policy </w:t>
      </w:r>
      <w:r w:rsidR="00AB07CF" w:rsidRPr="00AB07CF">
        <w:t>DS supporting UE (or DS device)</w:t>
      </w:r>
      <w:r w:rsidR="00AB07CF">
        <w:t xml:space="preserve"> updates its stored UE Policy.</w:t>
      </w:r>
      <w:r w:rsidR="006E20DF">
        <w:t xml:space="preserve"> </w:t>
      </w:r>
      <w:r w:rsidR="001B72B3">
        <w:t>If the transmission over single 3GPP access is allowed, the UE can send the PDU session establishment request to 3GPP access only if the UE (or DS device) does not have matched PDU session for the registered 3GPP access(es).</w:t>
      </w:r>
    </w:p>
    <w:p w14:paraId="02891D1C" w14:textId="0DE09582" w:rsidR="00761EA6" w:rsidRPr="001E0630" w:rsidRDefault="00761EA6" w:rsidP="00761EA6">
      <w:pPr>
        <w:pStyle w:val="EditorsNote"/>
      </w:pPr>
      <w:r w:rsidRPr="00761EA6">
        <w:t xml:space="preserve">Editor's </w:t>
      </w:r>
      <w:r w:rsidRPr="001E0630">
        <w:t>note:</w:t>
      </w:r>
      <w:r w:rsidRPr="001E0630">
        <w:tab/>
        <w:t>How to organise the different SM policies in detail (e.g. simultaneous transmission, steering, switching) is FFS.</w:t>
      </w:r>
    </w:p>
    <w:p w14:paraId="7E7E6EAB" w14:textId="77777777" w:rsidR="00761EA6" w:rsidRPr="001E0630" w:rsidRDefault="00761EA6" w:rsidP="00E31DEA">
      <w:pPr>
        <w:pStyle w:val="B1"/>
        <w:rPr>
          <w:rFonts w:eastAsia="맑은 고딕"/>
          <w:lang w:eastAsia="ko-KR"/>
        </w:rPr>
      </w:pPr>
    </w:p>
    <w:p w14:paraId="75CC149A" w14:textId="0F631FB6" w:rsidR="001B2D6C" w:rsidRPr="001E0630" w:rsidRDefault="001B2D6C" w:rsidP="00E31DEA">
      <w:pPr>
        <w:pStyle w:val="B1"/>
      </w:pPr>
      <w:r w:rsidRPr="001E0630">
        <w:t>2.</w:t>
      </w:r>
      <w:r w:rsidRPr="001E0630">
        <w:tab/>
      </w:r>
      <w:r w:rsidR="00AB07CF" w:rsidRPr="001E0630">
        <w:t xml:space="preserve">DS supporting UE (or DS device) sends PDU Session Establishment Request to SMF via over the 3GPP access network </w:t>
      </w:r>
      <w:r w:rsidR="001B72B3" w:rsidRPr="001E0630">
        <w:t xml:space="preserve">according to the URSP rule </w:t>
      </w:r>
      <w:r w:rsidR="00AB07CF" w:rsidRPr="001E0630">
        <w:t>and AMF. It includes DNN/S-NSSAI information.</w:t>
      </w:r>
    </w:p>
    <w:p w14:paraId="747D7A52" w14:textId="3DC7BA95" w:rsidR="001B2D6C" w:rsidRPr="001E0630" w:rsidRDefault="001B2D6C" w:rsidP="00E31DEA">
      <w:pPr>
        <w:pStyle w:val="B1"/>
      </w:pPr>
      <w:r w:rsidRPr="001E0630">
        <w:t>3</w:t>
      </w:r>
      <w:r w:rsidR="00E54B12" w:rsidRPr="001E0630">
        <w:t>.</w:t>
      </w:r>
      <w:r w:rsidR="00E54B12" w:rsidRPr="001E0630">
        <w:tab/>
        <w:t xml:space="preserve">SMF registers (SUPI, SMF ID, PDU session ID, Access Type, RAT type, </w:t>
      </w:r>
      <w:del w:id="87" w:author="Samsung" w:date="2024-04-18T11:14:00Z">
        <w:r w:rsidR="00E54B12" w:rsidRPr="001E0630" w:rsidDel="00606546">
          <w:delText xml:space="preserve">Global RAN node ID, </w:delText>
        </w:r>
      </w:del>
      <w:r w:rsidR="00E54B12" w:rsidRPr="001E0630">
        <w:t>PLMN ID).</w:t>
      </w:r>
    </w:p>
    <w:p w14:paraId="420E6103" w14:textId="77777777" w:rsidR="00761EA6" w:rsidRPr="001E0630" w:rsidRDefault="00761EA6" w:rsidP="00E31DEA">
      <w:pPr>
        <w:pStyle w:val="B1"/>
      </w:pPr>
    </w:p>
    <w:p w14:paraId="394352CE" w14:textId="486DF8E0" w:rsidR="001B2D6C" w:rsidRPr="001E0630" w:rsidRDefault="001B2D6C" w:rsidP="00E31DEA">
      <w:pPr>
        <w:pStyle w:val="B1"/>
      </w:pPr>
      <w:r w:rsidRPr="001E0630">
        <w:t>4.</w:t>
      </w:r>
      <w:r w:rsidRPr="001E0630">
        <w:tab/>
      </w:r>
      <w:r w:rsidR="00E54B12" w:rsidRPr="001E0630">
        <w:t xml:space="preserve">SMF sends PDU Session Establishment Response to </w:t>
      </w:r>
      <w:bookmarkStart w:id="88" w:name="_GoBack"/>
      <w:bookmarkEnd w:id="88"/>
      <w:r w:rsidR="00E54B12" w:rsidRPr="001E0630">
        <w:t>DS supporting UE (or DS device)</w:t>
      </w:r>
      <w:r w:rsidRPr="001E0630">
        <w:t>.</w:t>
      </w:r>
    </w:p>
    <w:p w14:paraId="0BF04C77" w14:textId="629D9468" w:rsidR="00A529AC" w:rsidRPr="001E0630" w:rsidRDefault="001B2D6C" w:rsidP="00E31DEA">
      <w:pPr>
        <w:pStyle w:val="B1"/>
      </w:pPr>
      <w:r w:rsidRPr="001E0630">
        <w:t>5.</w:t>
      </w:r>
      <w:r w:rsidRPr="001E0630">
        <w:tab/>
      </w:r>
      <w:r w:rsidR="005D6DB8" w:rsidRPr="001E0630">
        <w:t>DS supporting UE (or DS device) transmits data over the 3GPP access network via the PDU session established via step 2 through 3.</w:t>
      </w:r>
    </w:p>
    <w:p w14:paraId="7844590F" w14:textId="0CCFD88B" w:rsidR="001B2D6C" w:rsidRPr="001E0630" w:rsidRDefault="00A529AC" w:rsidP="009469CB">
      <w:pPr>
        <w:pStyle w:val="B1"/>
        <w:rPr>
          <w:lang w:val="en-US"/>
        </w:rPr>
      </w:pPr>
      <w:r w:rsidRPr="001E0630">
        <w:t>6.</w:t>
      </w:r>
      <w:r w:rsidRPr="001E0630">
        <w:tab/>
      </w:r>
      <w:r w:rsidR="009469CB" w:rsidRPr="001E0630">
        <w:t>DS supporting UE (or DS device) sends PDU Session Establishment Request to SMF via over another 3GPP access network (</w:t>
      </w:r>
      <w:r w:rsidR="009469CB" w:rsidRPr="00AC12DD">
        <w:t xml:space="preserve">i.e. secondary 3GPP access network) and AMF. It includes the same DNN/S-NSSAI information as in step 2. </w:t>
      </w:r>
      <w:ins w:id="89" w:author="SAM3" w:date="2024-04-18T11:00:00Z">
        <w:r w:rsidR="00F10226" w:rsidRPr="00AC12DD">
          <w:t xml:space="preserve">This could be the case when the UE policy delivered to the DS supporting UE (or DS device) in step 1 is outdated. </w:t>
        </w:r>
      </w:ins>
      <w:del w:id="90" w:author="SAM3" w:date="2024-04-18T11:01:00Z">
        <w:r w:rsidR="009469CB" w:rsidRPr="00AC12DD" w:rsidDel="00F10226">
          <w:rPr>
            <w:rPrChange w:id="91" w:author="SAM3" w:date="2024-04-18T11:01:00Z">
              <w:rPr/>
            </w:rPrChange>
          </w:rPr>
          <w:delText>This step should have been prevented by the UE policy delivered to the DS supporting UE (or DS device) in step 1.</w:delText>
        </w:r>
      </w:del>
    </w:p>
    <w:p w14:paraId="416DDBA4" w14:textId="70A59AF0" w:rsidR="00992937" w:rsidRPr="001E0630" w:rsidRDefault="00A529AC" w:rsidP="009469CB">
      <w:pPr>
        <w:pStyle w:val="B1"/>
        <w:rPr>
          <w:lang w:val="en-US"/>
        </w:rPr>
      </w:pPr>
      <w:r w:rsidRPr="001E0630">
        <w:rPr>
          <w:lang w:val="en-US"/>
        </w:rPr>
        <w:lastRenderedPageBreak/>
        <w:t>7</w:t>
      </w:r>
      <w:r w:rsidR="00E64B3F" w:rsidRPr="001E0630">
        <w:rPr>
          <w:lang w:val="en-US"/>
        </w:rPr>
        <w:t>.</w:t>
      </w:r>
      <w:r w:rsidR="00E64B3F" w:rsidRPr="001E0630">
        <w:rPr>
          <w:lang w:val="en-US"/>
        </w:rPr>
        <w:tab/>
      </w:r>
      <w:r w:rsidR="0001547A" w:rsidRPr="001E0630">
        <w:rPr>
          <w:lang w:val="en-US"/>
        </w:rPr>
        <w:t xml:space="preserve">Based on the subscription data retrieved from the UDM, </w:t>
      </w:r>
      <w:r w:rsidR="009469CB" w:rsidRPr="001E0630">
        <w:rPr>
          <w:lang w:val="en-US"/>
        </w:rPr>
        <w:t xml:space="preserve">SMF checks if the DS supporting UE (or DS device) has </w:t>
      </w:r>
      <w:r w:rsidR="008B30F0" w:rsidRPr="001E0630">
        <w:rPr>
          <w:lang w:val="en-US"/>
        </w:rPr>
        <w:t xml:space="preserve">the </w:t>
      </w:r>
      <w:r w:rsidR="009469CB" w:rsidRPr="001E0630">
        <w:rPr>
          <w:lang w:val="en-US"/>
        </w:rPr>
        <w:t xml:space="preserve">PDU session </w:t>
      </w:r>
      <w:r w:rsidR="00753EC3" w:rsidRPr="001E0630">
        <w:rPr>
          <w:lang w:val="en-US"/>
        </w:rPr>
        <w:t xml:space="preserve">on the same DNN/S-NSSAI received from the UE </w:t>
      </w:r>
      <w:r w:rsidR="009469CB" w:rsidRPr="001E0630">
        <w:rPr>
          <w:lang w:val="en-US"/>
        </w:rPr>
        <w:t xml:space="preserve">over </w:t>
      </w:r>
      <w:r w:rsidR="001928D7" w:rsidRPr="001E0630">
        <w:rPr>
          <w:lang w:val="en-US"/>
        </w:rPr>
        <w:t xml:space="preserve">the other </w:t>
      </w:r>
      <w:r w:rsidR="009469CB" w:rsidRPr="001E0630">
        <w:rPr>
          <w:lang w:val="en-US"/>
        </w:rPr>
        <w:t>3GPP access</w:t>
      </w:r>
      <w:r w:rsidR="00753EC3" w:rsidRPr="001E0630">
        <w:rPr>
          <w:lang w:val="en-US"/>
        </w:rPr>
        <w:t xml:space="preserve"> if the transmission over </w:t>
      </w:r>
      <w:r w:rsidR="00753EC3" w:rsidRPr="001E0630">
        <w:t>single 3GPP access is allowed</w:t>
      </w:r>
      <w:r w:rsidR="009469CB" w:rsidRPr="001E0630">
        <w:rPr>
          <w:lang w:val="en-US"/>
        </w:rPr>
        <w:t xml:space="preserve">. </w:t>
      </w:r>
      <w:r w:rsidR="00820D54" w:rsidRPr="001E0630">
        <w:rPr>
          <w:lang w:val="en-US"/>
        </w:rPr>
        <w:t xml:space="preserve">If so, </w:t>
      </w:r>
      <w:r w:rsidR="009469CB" w:rsidRPr="001E0630">
        <w:rPr>
          <w:lang w:val="en-US"/>
        </w:rPr>
        <w:t xml:space="preserve">SMF decides </w:t>
      </w:r>
      <w:r w:rsidR="00753EC3" w:rsidRPr="001E0630">
        <w:rPr>
          <w:lang w:val="en-US"/>
        </w:rPr>
        <w:t xml:space="preserve">to </w:t>
      </w:r>
      <w:r w:rsidR="009469CB" w:rsidRPr="001E0630">
        <w:rPr>
          <w:lang w:val="en-US"/>
        </w:rPr>
        <w:t>reject the PDU Session Establishment Request</w:t>
      </w:r>
      <w:r w:rsidR="00820D54" w:rsidRPr="001E0630">
        <w:rPr>
          <w:lang w:val="en-US"/>
        </w:rPr>
        <w:t xml:space="preserve">. </w:t>
      </w:r>
    </w:p>
    <w:p w14:paraId="6B14BF16" w14:textId="3539FE01" w:rsidR="0001676C" w:rsidRPr="00170A90" w:rsidRDefault="0001676C" w:rsidP="0001676C">
      <w:pPr>
        <w:pStyle w:val="EditorsNote"/>
      </w:pPr>
      <w:r w:rsidRPr="001E0630">
        <w:t>Editor's note:</w:t>
      </w:r>
      <w:r w:rsidRPr="001E0630">
        <w:tab/>
        <w:t>possible use of other than DNN/S-NSSAI to decide whether to allow the PDU Session or not is FFS.</w:t>
      </w:r>
    </w:p>
    <w:p w14:paraId="1C35D7EF" w14:textId="77777777" w:rsidR="0001676C" w:rsidRPr="0001676C" w:rsidRDefault="0001676C" w:rsidP="009469CB">
      <w:pPr>
        <w:pStyle w:val="B1"/>
      </w:pPr>
    </w:p>
    <w:p w14:paraId="12007778" w14:textId="625032A0" w:rsidR="008564BB" w:rsidRPr="008564BB" w:rsidRDefault="008564BB" w:rsidP="009469CB">
      <w:pPr>
        <w:pStyle w:val="B1"/>
      </w:pPr>
      <w:r>
        <w:t>8.</w:t>
      </w:r>
      <w:r>
        <w:tab/>
        <w:t xml:space="preserve">SMF sends PDU Session Establishment Response (Accept or Reject) to </w:t>
      </w:r>
      <w:r w:rsidRPr="00AB07CF">
        <w:t>DS supporting UE (or DS device)</w:t>
      </w:r>
      <w:r>
        <w:t>.</w:t>
      </w:r>
    </w:p>
    <w:p w14:paraId="15FAFBE8" w14:textId="77777777" w:rsidR="001D6804" w:rsidRPr="0094468B" w:rsidRDefault="001D6804" w:rsidP="005E3760">
      <w:pPr>
        <w:rPr>
          <w:rFonts w:eastAsia="Yu Mincho"/>
        </w:rPr>
      </w:pPr>
    </w:p>
    <w:p w14:paraId="76B020E1" w14:textId="346F1CA3" w:rsidR="00AE6EBC" w:rsidRDefault="00AE6EBC" w:rsidP="00AE6EBC">
      <w:pPr>
        <w:pStyle w:val="4"/>
        <w:rPr>
          <w:lang w:eastAsia="zh-CN"/>
        </w:rPr>
      </w:pPr>
      <w:bookmarkStart w:id="92" w:name="_Toc326248711"/>
      <w:bookmarkStart w:id="93" w:name="_Toc94258958"/>
      <w:bookmarkStart w:id="94" w:name="_Toc510604409"/>
      <w:bookmarkStart w:id="95" w:name="_Toc22214911"/>
      <w:r w:rsidRPr="005A2371">
        <w:rPr>
          <w:lang w:eastAsia="zh-CN"/>
        </w:rPr>
        <w:t>6.</w:t>
      </w:r>
      <w:r>
        <w:rPr>
          <w:lang w:eastAsia="zh-CN"/>
        </w:rPr>
        <w:t>1.</w:t>
      </w:r>
      <w:r w:rsidRPr="005A2371">
        <w:rPr>
          <w:lang w:eastAsia="zh-CN"/>
        </w:rPr>
        <w:t>X.</w:t>
      </w:r>
      <w:r>
        <w:rPr>
          <w:lang w:eastAsia="zh-CN"/>
        </w:rPr>
        <w:t>3</w:t>
      </w:r>
      <w:r w:rsidRPr="005A2371">
        <w:rPr>
          <w:lang w:eastAsia="zh-CN"/>
        </w:rPr>
        <w:tab/>
      </w:r>
      <w:bookmarkEnd w:id="92"/>
      <w:r w:rsidRPr="005A2371">
        <w:t xml:space="preserve">Impacts on </w:t>
      </w:r>
      <w:r w:rsidRPr="003115A8">
        <w:rPr>
          <w:lang w:eastAsia="zh-CN"/>
        </w:rPr>
        <w:t>services, entities and interfaces</w:t>
      </w:r>
      <w:bookmarkEnd w:id="93"/>
      <w:r w:rsidRPr="005A2371" w:rsidDel="002F3EB6">
        <w:rPr>
          <w:rFonts w:hint="eastAsia"/>
          <w:lang w:eastAsia="zh-CN"/>
        </w:rPr>
        <w:t xml:space="preserve"> </w:t>
      </w:r>
      <w:bookmarkEnd w:id="94"/>
      <w:bookmarkEnd w:id="95"/>
    </w:p>
    <w:p w14:paraId="150A28E9" w14:textId="58B433BC" w:rsidR="009B1D10" w:rsidRDefault="009B1D10" w:rsidP="009B1D10">
      <w:r>
        <w:t>UDM:</w:t>
      </w:r>
    </w:p>
    <w:p w14:paraId="41D02E70" w14:textId="4BA8FC7C" w:rsidR="009B1D10" w:rsidRPr="00735BDD" w:rsidRDefault="00D23ECB" w:rsidP="00D23ECB">
      <w:pPr>
        <w:pStyle w:val="B1"/>
      </w:pPr>
      <w:r>
        <w:t xml:space="preserve">-  </w:t>
      </w:r>
      <w:r w:rsidR="00097B91">
        <w:t>UDM s</w:t>
      </w:r>
      <w:r w:rsidR="009B1D10">
        <w:t>tores DS Information</w:t>
      </w:r>
      <w:r w:rsidR="0058010A">
        <w:t xml:space="preserve"> including primary 3GPP access network when a PDU Session is established. Notifies SMF whether </w:t>
      </w:r>
      <w:r w:rsidR="0058010A" w:rsidRPr="0058010A">
        <w:t xml:space="preserve">the </w:t>
      </w:r>
      <w:r w:rsidR="0058010A" w:rsidRPr="00560F89">
        <w:t>DS supporting UE (or DS device)</w:t>
      </w:r>
      <w:r w:rsidR="0058010A">
        <w:t xml:space="preserve"> </w:t>
      </w:r>
      <w:r w:rsidR="0058010A" w:rsidRPr="0058010A">
        <w:t>has PDU session over primary 3GPP access</w:t>
      </w:r>
      <w:r w:rsidR="009B1D10">
        <w:t>.</w:t>
      </w:r>
    </w:p>
    <w:p w14:paraId="0E12D96B" w14:textId="1EBCDF11" w:rsidR="009B1D10" w:rsidRDefault="008564BB" w:rsidP="009B1D10">
      <w:r>
        <w:t>SMF</w:t>
      </w:r>
      <w:r w:rsidR="009B1D10">
        <w:t>:</w:t>
      </w:r>
    </w:p>
    <w:p w14:paraId="042B897C" w14:textId="324DAFB6" w:rsidR="009B1D10" w:rsidRPr="00735BDD" w:rsidRDefault="00D23ECB" w:rsidP="00D23ECB">
      <w:pPr>
        <w:pStyle w:val="B1"/>
      </w:pPr>
      <w:r>
        <w:t xml:space="preserve">- </w:t>
      </w:r>
      <w:r>
        <w:tab/>
      </w:r>
      <w:r w:rsidR="00097B91">
        <w:t>SMF c</w:t>
      </w:r>
      <w:r w:rsidR="008564BB" w:rsidRPr="008564BB">
        <w:t xml:space="preserve">hecks UDM information if the request is allowed. If it is allowed, SMF registers (SUPI, SMF ID, PDU session ID, Access Type, RAT type, </w:t>
      </w:r>
      <w:del w:id="96" w:author="Samsung" w:date="2024-04-18T11:14:00Z">
        <w:r w:rsidR="008564BB" w:rsidRPr="008564BB" w:rsidDel="00606546">
          <w:delText xml:space="preserve">Global RAN node ID, </w:delText>
        </w:r>
      </w:del>
      <w:r w:rsidR="008564BB" w:rsidRPr="008564BB">
        <w:t>PLMN ID).</w:t>
      </w:r>
      <w:r w:rsidR="008564BB">
        <w:t xml:space="preserve"> </w:t>
      </w:r>
      <w:r w:rsidR="00097B91" w:rsidRPr="00097B91">
        <w:t>SMF decides whether to accept or reject the PDU Session Establishment Request based on the Policy</w:t>
      </w:r>
      <w:r w:rsidR="00097B91">
        <w:t>.</w:t>
      </w:r>
    </w:p>
    <w:p w14:paraId="15460296" w14:textId="1647AC4B" w:rsidR="009B1D10" w:rsidRDefault="00560F89" w:rsidP="009B1D10">
      <w:r w:rsidRPr="00560F89">
        <w:t>DS supporting UE (or DS device)</w:t>
      </w:r>
      <w:r w:rsidR="009B1D10">
        <w:t>:</w:t>
      </w:r>
    </w:p>
    <w:p w14:paraId="39DDF23C" w14:textId="485FACDE" w:rsidR="009B1D10" w:rsidRPr="00735BDD" w:rsidRDefault="00D23ECB" w:rsidP="00D23ECB">
      <w:pPr>
        <w:pStyle w:val="B1"/>
      </w:pPr>
      <w:r>
        <w:t xml:space="preserve">- </w:t>
      </w:r>
      <w:r>
        <w:tab/>
      </w:r>
      <w:r w:rsidR="00097B91" w:rsidRPr="00560F89">
        <w:t>DS supporting UE (or DS device)</w:t>
      </w:r>
      <w:r w:rsidR="00097B91">
        <w:t xml:space="preserve"> d</w:t>
      </w:r>
      <w:r w:rsidR="00560F89" w:rsidRPr="00560F89">
        <w:t>oes not activate User Plane or transmit data over the 3GPP access network (e.g., secondary 3GPP access network)</w:t>
      </w:r>
      <w:r w:rsidR="00560F89">
        <w:t xml:space="preserve"> when its received UE policy allows </w:t>
      </w:r>
      <w:r w:rsidR="00560F89" w:rsidRPr="00560F89">
        <w:t>transmission over single 3GPP access</w:t>
      </w:r>
      <w:r w:rsidR="00560F89">
        <w:t>.</w:t>
      </w:r>
    </w:p>
    <w:p w14:paraId="7A4727D4" w14:textId="446159C0" w:rsidR="0091272C" w:rsidRDefault="0091272C" w:rsidP="0091272C">
      <w:r>
        <w:t>PCF:</w:t>
      </w:r>
    </w:p>
    <w:p w14:paraId="16CFE5E1" w14:textId="096C3010" w:rsidR="0091272C" w:rsidRPr="00735BDD" w:rsidRDefault="0091272C" w:rsidP="0091272C">
      <w:pPr>
        <w:pStyle w:val="B1"/>
      </w:pPr>
      <w:r>
        <w:t xml:space="preserve">- </w:t>
      </w:r>
      <w:r>
        <w:tab/>
      </w:r>
      <w:r w:rsidR="00097B91">
        <w:t>PCF p</w:t>
      </w:r>
      <w:r w:rsidR="00560F89">
        <w:t xml:space="preserve">rovides </w:t>
      </w:r>
      <w:r w:rsidR="009C27BF" w:rsidRPr="009C27BF">
        <w:t xml:space="preserve">DS supporting UE (or DS device) </w:t>
      </w:r>
      <w:r w:rsidR="00560F89">
        <w:t xml:space="preserve">policy on </w:t>
      </w:r>
      <w:r w:rsidR="009C27BF" w:rsidRPr="009C27BF">
        <w:t>whether to transmit data over a 3GPP access network in case the DS supporting UE (or DS device) already transmitting data over another 3GPP access network.</w:t>
      </w:r>
    </w:p>
    <w:p w14:paraId="34003212" w14:textId="068DAEF7" w:rsidR="00AE6EBC" w:rsidRPr="0091272C" w:rsidRDefault="00AE6EBC">
      <w:pPr>
        <w:pStyle w:val="B1"/>
        <w:rPr>
          <w:lang w:eastAsia="zh-CN"/>
        </w:rPr>
      </w:pPr>
    </w:p>
    <w:p w14:paraId="1F1718CE" w14:textId="541F4B6F" w:rsidR="000152B0" w:rsidRPr="000152B0" w:rsidRDefault="000152B0">
      <w:pPr>
        <w:pStyle w:val="B1"/>
        <w:rPr>
          <w:lang w:eastAsia="zh-CN"/>
        </w:rPr>
      </w:pPr>
    </w:p>
    <w:p w14:paraId="4F9DCECB" w14:textId="77777777" w:rsidR="000152B0" w:rsidRPr="007B23C1" w:rsidRDefault="000152B0">
      <w:pPr>
        <w:pStyle w:val="B1"/>
        <w:rPr>
          <w:lang w:val="en-US" w:eastAsia="zh-CN"/>
        </w:rPr>
      </w:pPr>
    </w:p>
    <w:p w14:paraId="040D5A5E" w14:textId="77777777" w:rsidR="004B67D5" w:rsidRDefault="00F443C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SimSun" w:hAnsi="Arial" w:cs="Arial"/>
          <w:color w:val="FF0000"/>
          <w:sz w:val="28"/>
          <w:szCs w:val="28"/>
          <w:lang w:val="en-US" w:eastAsia="zh-CN"/>
        </w:rPr>
      </w:pPr>
      <w:r>
        <w:rPr>
          <w:rFonts w:ascii="Arial" w:eastAsia="맑은 고딕" w:hAnsi="Arial" w:cs="Arial"/>
          <w:color w:val="FF0000"/>
          <w:sz w:val="28"/>
          <w:szCs w:val="28"/>
          <w:lang w:val="en-US"/>
        </w:rPr>
        <w:t xml:space="preserve">* * * * </w:t>
      </w:r>
      <w:r>
        <w:rPr>
          <w:rFonts w:ascii="Arial" w:eastAsia="SimSun" w:hAnsi="Arial" w:cs="Arial" w:hint="eastAsia"/>
          <w:color w:val="FF0000"/>
          <w:sz w:val="28"/>
          <w:szCs w:val="28"/>
          <w:lang w:val="en-US" w:eastAsia="zh-CN"/>
        </w:rPr>
        <w:t>End of</w:t>
      </w:r>
      <w:r>
        <w:rPr>
          <w:rFonts w:ascii="Arial" w:eastAsia="맑은 고딕" w:hAnsi="Arial" w:cs="Arial"/>
          <w:color w:val="FF0000"/>
          <w:sz w:val="28"/>
          <w:szCs w:val="28"/>
          <w:lang w:val="en-US" w:eastAsia="zh-CN"/>
        </w:rPr>
        <w:t xml:space="preserve"> </w:t>
      </w:r>
      <w:r>
        <w:rPr>
          <w:rFonts w:ascii="Arial" w:eastAsia="맑은 고딕" w:hAnsi="Arial" w:cs="Arial"/>
          <w:color w:val="FF0000"/>
          <w:sz w:val="28"/>
          <w:szCs w:val="28"/>
          <w:lang w:val="en-US"/>
        </w:rPr>
        <w:t>change * * * *</w:t>
      </w:r>
    </w:p>
    <w:p w14:paraId="040D5A5F" w14:textId="77777777" w:rsidR="004B67D5" w:rsidRDefault="004B67D5">
      <w:pPr>
        <w:rPr>
          <w:lang w:val="en-US"/>
        </w:rPr>
      </w:pPr>
    </w:p>
    <w:sectPr w:rsidR="004B67D5">
      <w:headerReference w:type="even" r:id="rId1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C00C3" w14:textId="77777777" w:rsidR="00771483" w:rsidRDefault="00771483">
      <w:pPr>
        <w:spacing w:after="0"/>
      </w:pPr>
      <w:r>
        <w:separator/>
      </w:r>
    </w:p>
  </w:endnote>
  <w:endnote w:type="continuationSeparator" w:id="0">
    <w:p w14:paraId="1927139D" w14:textId="77777777" w:rsidR="00771483" w:rsidRDefault="007714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A7367" w14:textId="77777777" w:rsidR="00771483" w:rsidRDefault="00771483">
      <w:pPr>
        <w:spacing w:after="0"/>
      </w:pPr>
      <w:r>
        <w:separator/>
      </w:r>
    </w:p>
  </w:footnote>
  <w:footnote w:type="continuationSeparator" w:id="0">
    <w:p w14:paraId="18BEC1B7" w14:textId="77777777" w:rsidR="00771483" w:rsidRDefault="007714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D5A62" w14:textId="77777777" w:rsidR="009B1D10" w:rsidRDefault="009B1D10"/>
  <w:p w14:paraId="040D5A63" w14:textId="77777777" w:rsidR="009B1D10" w:rsidRDefault="009B1D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646DC"/>
    <w:multiLevelType w:val="multilevel"/>
    <w:tmpl w:val="69D8D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9397E"/>
    <w:multiLevelType w:val="hybridMultilevel"/>
    <w:tmpl w:val="BEBA8D1A"/>
    <w:lvl w:ilvl="0" w:tplc="7898E612">
      <w:start w:val="1"/>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3BF3735"/>
    <w:multiLevelType w:val="hybridMultilevel"/>
    <w:tmpl w:val="99C25522"/>
    <w:lvl w:ilvl="0" w:tplc="E52C8FFE">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72D5435"/>
    <w:multiLevelType w:val="hybridMultilevel"/>
    <w:tmpl w:val="183619B8"/>
    <w:lvl w:ilvl="0" w:tplc="333E62DC">
      <w:start w:val="1"/>
      <w:numFmt w:val="bullet"/>
      <w:lvlText w:val="-"/>
      <w:lvlJc w:val="left"/>
      <w:pPr>
        <w:ind w:left="928" w:hanging="360"/>
      </w:pPr>
      <w:rPr>
        <w:rFonts w:ascii="Times New Roman" w:eastAsia="DengXian" w:hAnsi="Times New Roman" w:cs="Times New Roman"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4" w15:restartNumberingAfterBreak="0">
    <w:nsid w:val="77F70C52"/>
    <w:multiLevelType w:val="hybridMultilevel"/>
    <w:tmpl w:val="59904676"/>
    <w:lvl w:ilvl="0" w:tplc="B7EE9630">
      <w:start w:val="6"/>
      <w:numFmt w:val="bullet"/>
      <w:lvlText w:val="-"/>
      <w:lvlJc w:val="left"/>
      <w:pPr>
        <w:ind w:left="644" w:hanging="360"/>
      </w:pPr>
      <w:rPr>
        <w:rFonts w:ascii="Times New Roman" w:eastAsia="DengXi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3">
    <w15:presenceInfo w15:providerId="None" w15:userId="SAM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bordersDoNotSurroundHeader/>
  <w:bordersDoNotSurroundFooter/>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B7CFF8DC"/>
    <w:rsid w:val="D2FB60F1"/>
    <w:rsid w:val="DFB94C90"/>
    <w:rsid w:val="F71E9B44"/>
    <w:rsid w:val="F8FDF38E"/>
    <w:rsid w:val="FBBE9F02"/>
    <w:rsid w:val="FDFA622D"/>
    <w:rsid w:val="FE731E12"/>
    <w:rsid w:val="000005A6"/>
    <w:rsid w:val="0000060B"/>
    <w:rsid w:val="00000AD9"/>
    <w:rsid w:val="000012CD"/>
    <w:rsid w:val="000013E3"/>
    <w:rsid w:val="00002963"/>
    <w:rsid w:val="00003395"/>
    <w:rsid w:val="00003C14"/>
    <w:rsid w:val="000045C0"/>
    <w:rsid w:val="00007082"/>
    <w:rsid w:val="00007577"/>
    <w:rsid w:val="00007B1C"/>
    <w:rsid w:val="0001053A"/>
    <w:rsid w:val="0001148C"/>
    <w:rsid w:val="00011949"/>
    <w:rsid w:val="00011C8E"/>
    <w:rsid w:val="00011F0A"/>
    <w:rsid w:val="00013C79"/>
    <w:rsid w:val="00013CD5"/>
    <w:rsid w:val="00014150"/>
    <w:rsid w:val="00015103"/>
    <w:rsid w:val="00015195"/>
    <w:rsid w:val="000152B0"/>
    <w:rsid w:val="0001547A"/>
    <w:rsid w:val="00016062"/>
    <w:rsid w:val="0001676C"/>
    <w:rsid w:val="00016FF0"/>
    <w:rsid w:val="00017251"/>
    <w:rsid w:val="00017D26"/>
    <w:rsid w:val="00020983"/>
    <w:rsid w:val="00020AC0"/>
    <w:rsid w:val="00020EE9"/>
    <w:rsid w:val="000228DB"/>
    <w:rsid w:val="00023FF5"/>
    <w:rsid w:val="0002527E"/>
    <w:rsid w:val="00025304"/>
    <w:rsid w:val="00026813"/>
    <w:rsid w:val="0003241B"/>
    <w:rsid w:val="00032A41"/>
    <w:rsid w:val="00032BF1"/>
    <w:rsid w:val="000342F0"/>
    <w:rsid w:val="00035DA3"/>
    <w:rsid w:val="00036C7A"/>
    <w:rsid w:val="000375B8"/>
    <w:rsid w:val="00037975"/>
    <w:rsid w:val="00037B82"/>
    <w:rsid w:val="00040798"/>
    <w:rsid w:val="00040945"/>
    <w:rsid w:val="0004154F"/>
    <w:rsid w:val="00041BF8"/>
    <w:rsid w:val="0004271C"/>
    <w:rsid w:val="00043912"/>
    <w:rsid w:val="0004421B"/>
    <w:rsid w:val="00047240"/>
    <w:rsid w:val="0004748E"/>
    <w:rsid w:val="00052D17"/>
    <w:rsid w:val="00053C49"/>
    <w:rsid w:val="00054CBB"/>
    <w:rsid w:val="00054FB3"/>
    <w:rsid w:val="00055089"/>
    <w:rsid w:val="00055987"/>
    <w:rsid w:val="00055CC8"/>
    <w:rsid w:val="00055DCC"/>
    <w:rsid w:val="00056103"/>
    <w:rsid w:val="00056388"/>
    <w:rsid w:val="00060884"/>
    <w:rsid w:val="000614DF"/>
    <w:rsid w:val="00062131"/>
    <w:rsid w:val="0006276F"/>
    <w:rsid w:val="00064615"/>
    <w:rsid w:val="00064FF5"/>
    <w:rsid w:val="00065724"/>
    <w:rsid w:val="0006665C"/>
    <w:rsid w:val="0007270F"/>
    <w:rsid w:val="00072A42"/>
    <w:rsid w:val="000734AD"/>
    <w:rsid w:val="000737A4"/>
    <w:rsid w:val="00074430"/>
    <w:rsid w:val="00074567"/>
    <w:rsid w:val="00075FE4"/>
    <w:rsid w:val="00076220"/>
    <w:rsid w:val="00077997"/>
    <w:rsid w:val="00080B19"/>
    <w:rsid w:val="00081002"/>
    <w:rsid w:val="000831EB"/>
    <w:rsid w:val="00084619"/>
    <w:rsid w:val="0008599E"/>
    <w:rsid w:val="0008633F"/>
    <w:rsid w:val="00087090"/>
    <w:rsid w:val="00087217"/>
    <w:rsid w:val="0008744D"/>
    <w:rsid w:val="00091A12"/>
    <w:rsid w:val="00091E1E"/>
    <w:rsid w:val="000920C6"/>
    <w:rsid w:val="00092D9D"/>
    <w:rsid w:val="000960A6"/>
    <w:rsid w:val="00096E2C"/>
    <w:rsid w:val="00097B91"/>
    <w:rsid w:val="000A0C03"/>
    <w:rsid w:val="000A0EA2"/>
    <w:rsid w:val="000A3260"/>
    <w:rsid w:val="000A45A4"/>
    <w:rsid w:val="000A4706"/>
    <w:rsid w:val="000A4E57"/>
    <w:rsid w:val="000A525F"/>
    <w:rsid w:val="000A5F02"/>
    <w:rsid w:val="000A6B80"/>
    <w:rsid w:val="000A6D2B"/>
    <w:rsid w:val="000A6DB1"/>
    <w:rsid w:val="000A6FFC"/>
    <w:rsid w:val="000B0065"/>
    <w:rsid w:val="000B0A0E"/>
    <w:rsid w:val="000B0CF2"/>
    <w:rsid w:val="000B2D6D"/>
    <w:rsid w:val="000B6631"/>
    <w:rsid w:val="000B6BC6"/>
    <w:rsid w:val="000C06A7"/>
    <w:rsid w:val="000C0921"/>
    <w:rsid w:val="000C099A"/>
    <w:rsid w:val="000C1BEC"/>
    <w:rsid w:val="000C234F"/>
    <w:rsid w:val="000C261C"/>
    <w:rsid w:val="000C52B4"/>
    <w:rsid w:val="000C5402"/>
    <w:rsid w:val="000C55AF"/>
    <w:rsid w:val="000C5E17"/>
    <w:rsid w:val="000C6C91"/>
    <w:rsid w:val="000C7E18"/>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E6A2A"/>
    <w:rsid w:val="000F11FF"/>
    <w:rsid w:val="000F152E"/>
    <w:rsid w:val="000F1D52"/>
    <w:rsid w:val="000F1F72"/>
    <w:rsid w:val="000F215A"/>
    <w:rsid w:val="000F249D"/>
    <w:rsid w:val="000F2842"/>
    <w:rsid w:val="000F31F4"/>
    <w:rsid w:val="000F55CD"/>
    <w:rsid w:val="000F5BA2"/>
    <w:rsid w:val="000F67AC"/>
    <w:rsid w:val="00102DDF"/>
    <w:rsid w:val="001036A5"/>
    <w:rsid w:val="001038DA"/>
    <w:rsid w:val="00103CA3"/>
    <w:rsid w:val="001046E0"/>
    <w:rsid w:val="001046EC"/>
    <w:rsid w:val="00105D01"/>
    <w:rsid w:val="0010609F"/>
    <w:rsid w:val="00107A57"/>
    <w:rsid w:val="001143F8"/>
    <w:rsid w:val="00114F2A"/>
    <w:rsid w:val="00115BFB"/>
    <w:rsid w:val="001164CC"/>
    <w:rsid w:val="00116A9D"/>
    <w:rsid w:val="00116F32"/>
    <w:rsid w:val="001177E0"/>
    <w:rsid w:val="001208AE"/>
    <w:rsid w:val="00121E98"/>
    <w:rsid w:val="00122E67"/>
    <w:rsid w:val="0012312A"/>
    <w:rsid w:val="001238D4"/>
    <w:rsid w:val="00123B25"/>
    <w:rsid w:val="001245E5"/>
    <w:rsid w:val="0012485E"/>
    <w:rsid w:val="00125727"/>
    <w:rsid w:val="00125DDA"/>
    <w:rsid w:val="00130184"/>
    <w:rsid w:val="00130406"/>
    <w:rsid w:val="00130600"/>
    <w:rsid w:val="00132AEB"/>
    <w:rsid w:val="001336A8"/>
    <w:rsid w:val="00133EBC"/>
    <w:rsid w:val="001342AF"/>
    <w:rsid w:val="00134B1E"/>
    <w:rsid w:val="00136134"/>
    <w:rsid w:val="00136449"/>
    <w:rsid w:val="00136539"/>
    <w:rsid w:val="00137304"/>
    <w:rsid w:val="001377AC"/>
    <w:rsid w:val="00141564"/>
    <w:rsid w:val="00142FEC"/>
    <w:rsid w:val="00143306"/>
    <w:rsid w:val="0014466E"/>
    <w:rsid w:val="0014483E"/>
    <w:rsid w:val="00145870"/>
    <w:rsid w:val="00145ACE"/>
    <w:rsid w:val="00146FE6"/>
    <w:rsid w:val="00147414"/>
    <w:rsid w:val="00147948"/>
    <w:rsid w:val="00150136"/>
    <w:rsid w:val="001509CD"/>
    <w:rsid w:val="001510B4"/>
    <w:rsid w:val="00151F30"/>
    <w:rsid w:val="00152459"/>
    <w:rsid w:val="00152808"/>
    <w:rsid w:val="00152AF2"/>
    <w:rsid w:val="001533F8"/>
    <w:rsid w:val="001544C8"/>
    <w:rsid w:val="00155BE0"/>
    <w:rsid w:val="001561BF"/>
    <w:rsid w:val="001579D9"/>
    <w:rsid w:val="001605AB"/>
    <w:rsid w:val="00160637"/>
    <w:rsid w:val="00160AA6"/>
    <w:rsid w:val="00160D48"/>
    <w:rsid w:val="0016287A"/>
    <w:rsid w:val="00163CE7"/>
    <w:rsid w:val="00163EF7"/>
    <w:rsid w:val="00164472"/>
    <w:rsid w:val="00164D20"/>
    <w:rsid w:val="00165FAC"/>
    <w:rsid w:val="00166CD3"/>
    <w:rsid w:val="00167B72"/>
    <w:rsid w:val="00170613"/>
    <w:rsid w:val="00170785"/>
    <w:rsid w:val="001709AC"/>
    <w:rsid w:val="0017111D"/>
    <w:rsid w:val="001719F4"/>
    <w:rsid w:val="00171FD6"/>
    <w:rsid w:val="001729E8"/>
    <w:rsid w:val="00173DE4"/>
    <w:rsid w:val="00174B29"/>
    <w:rsid w:val="00175380"/>
    <w:rsid w:val="00175497"/>
    <w:rsid w:val="001754C4"/>
    <w:rsid w:val="00175A08"/>
    <w:rsid w:val="00175C58"/>
    <w:rsid w:val="00175E6D"/>
    <w:rsid w:val="001761FE"/>
    <w:rsid w:val="00177DE5"/>
    <w:rsid w:val="00181D27"/>
    <w:rsid w:val="0018220B"/>
    <w:rsid w:val="001832B6"/>
    <w:rsid w:val="00183544"/>
    <w:rsid w:val="001843E5"/>
    <w:rsid w:val="001845B1"/>
    <w:rsid w:val="00185D28"/>
    <w:rsid w:val="001879D0"/>
    <w:rsid w:val="001928D7"/>
    <w:rsid w:val="00193416"/>
    <w:rsid w:val="00193567"/>
    <w:rsid w:val="00195DF3"/>
    <w:rsid w:val="00196CAD"/>
    <w:rsid w:val="001A3A97"/>
    <w:rsid w:val="001A512A"/>
    <w:rsid w:val="001A5172"/>
    <w:rsid w:val="001A53DF"/>
    <w:rsid w:val="001A56CD"/>
    <w:rsid w:val="001A5A7A"/>
    <w:rsid w:val="001A620B"/>
    <w:rsid w:val="001A62D4"/>
    <w:rsid w:val="001A674B"/>
    <w:rsid w:val="001B0F55"/>
    <w:rsid w:val="001B22B5"/>
    <w:rsid w:val="001B2673"/>
    <w:rsid w:val="001B2720"/>
    <w:rsid w:val="001B289A"/>
    <w:rsid w:val="001B2D6C"/>
    <w:rsid w:val="001B476A"/>
    <w:rsid w:val="001B72B3"/>
    <w:rsid w:val="001C22D4"/>
    <w:rsid w:val="001C2D55"/>
    <w:rsid w:val="001C318C"/>
    <w:rsid w:val="001C4E24"/>
    <w:rsid w:val="001C57A2"/>
    <w:rsid w:val="001C57AB"/>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04"/>
    <w:rsid w:val="001D68C2"/>
    <w:rsid w:val="001E0630"/>
    <w:rsid w:val="001E0A12"/>
    <w:rsid w:val="001E0D23"/>
    <w:rsid w:val="001E11E4"/>
    <w:rsid w:val="001E39F7"/>
    <w:rsid w:val="001E434B"/>
    <w:rsid w:val="001E4EA0"/>
    <w:rsid w:val="001E5077"/>
    <w:rsid w:val="001E6167"/>
    <w:rsid w:val="001E6F38"/>
    <w:rsid w:val="001E77E1"/>
    <w:rsid w:val="001F0649"/>
    <w:rsid w:val="001F0B49"/>
    <w:rsid w:val="001F0EA4"/>
    <w:rsid w:val="001F2981"/>
    <w:rsid w:val="001F32D8"/>
    <w:rsid w:val="001F477F"/>
    <w:rsid w:val="001F6D36"/>
    <w:rsid w:val="002015C8"/>
    <w:rsid w:val="00201AAF"/>
    <w:rsid w:val="00202247"/>
    <w:rsid w:val="00202311"/>
    <w:rsid w:val="00202B33"/>
    <w:rsid w:val="00202C66"/>
    <w:rsid w:val="002032A9"/>
    <w:rsid w:val="00203ABA"/>
    <w:rsid w:val="00204CE3"/>
    <w:rsid w:val="002061B5"/>
    <w:rsid w:val="0020713F"/>
    <w:rsid w:val="00207863"/>
    <w:rsid w:val="00207AE4"/>
    <w:rsid w:val="00207D18"/>
    <w:rsid w:val="002116AE"/>
    <w:rsid w:val="0021183B"/>
    <w:rsid w:val="002148D3"/>
    <w:rsid w:val="00217F2E"/>
    <w:rsid w:val="0022001C"/>
    <w:rsid w:val="002207E7"/>
    <w:rsid w:val="00221EE9"/>
    <w:rsid w:val="0022296B"/>
    <w:rsid w:val="00222B11"/>
    <w:rsid w:val="0022334F"/>
    <w:rsid w:val="00223FFF"/>
    <w:rsid w:val="002268F9"/>
    <w:rsid w:val="00226FA3"/>
    <w:rsid w:val="0022708F"/>
    <w:rsid w:val="002275C3"/>
    <w:rsid w:val="00227832"/>
    <w:rsid w:val="0023041C"/>
    <w:rsid w:val="00230A01"/>
    <w:rsid w:val="00230D7A"/>
    <w:rsid w:val="00230DE0"/>
    <w:rsid w:val="00230F8C"/>
    <w:rsid w:val="0023146E"/>
    <w:rsid w:val="00231BF7"/>
    <w:rsid w:val="00232653"/>
    <w:rsid w:val="00232696"/>
    <w:rsid w:val="0023286E"/>
    <w:rsid w:val="00232A37"/>
    <w:rsid w:val="0023368A"/>
    <w:rsid w:val="002360C4"/>
    <w:rsid w:val="00237038"/>
    <w:rsid w:val="002375BE"/>
    <w:rsid w:val="00240C6A"/>
    <w:rsid w:val="00242BC9"/>
    <w:rsid w:val="002436E8"/>
    <w:rsid w:val="00243ADD"/>
    <w:rsid w:val="00243B58"/>
    <w:rsid w:val="00243F6E"/>
    <w:rsid w:val="002445B3"/>
    <w:rsid w:val="0024482C"/>
    <w:rsid w:val="00244DA4"/>
    <w:rsid w:val="00244E50"/>
    <w:rsid w:val="002459F8"/>
    <w:rsid w:val="00245A94"/>
    <w:rsid w:val="00245DDB"/>
    <w:rsid w:val="0024676B"/>
    <w:rsid w:val="00246BF8"/>
    <w:rsid w:val="002473C2"/>
    <w:rsid w:val="00247AB8"/>
    <w:rsid w:val="002502EB"/>
    <w:rsid w:val="00251057"/>
    <w:rsid w:val="0025178F"/>
    <w:rsid w:val="00252A67"/>
    <w:rsid w:val="00253412"/>
    <w:rsid w:val="00253CDB"/>
    <w:rsid w:val="0025454F"/>
    <w:rsid w:val="00255084"/>
    <w:rsid w:val="00255DD4"/>
    <w:rsid w:val="0025603E"/>
    <w:rsid w:val="002564C4"/>
    <w:rsid w:val="00256875"/>
    <w:rsid w:val="00257683"/>
    <w:rsid w:val="00260158"/>
    <w:rsid w:val="002603A1"/>
    <w:rsid w:val="002617CF"/>
    <w:rsid w:val="0026208C"/>
    <w:rsid w:val="002627F7"/>
    <w:rsid w:val="00262C09"/>
    <w:rsid w:val="00263C4A"/>
    <w:rsid w:val="002641FA"/>
    <w:rsid w:val="00266CBA"/>
    <w:rsid w:val="00267626"/>
    <w:rsid w:val="00274899"/>
    <w:rsid w:val="0027566B"/>
    <w:rsid w:val="00275D55"/>
    <w:rsid w:val="00276043"/>
    <w:rsid w:val="00277F41"/>
    <w:rsid w:val="00281949"/>
    <w:rsid w:val="00281991"/>
    <w:rsid w:val="00283230"/>
    <w:rsid w:val="00284837"/>
    <w:rsid w:val="00285BDD"/>
    <w:rsid w:val="00286854"/>
    <w:rsid w:val="00286D0B"/>
    <w:rsid w:val="00286F99"/>
    <w:rsid w:val="00287487"/>
    <w:rsid w:val="0028762C"/>
    <w:rsid w:val="0028795F"/>
    <w:rsid w:val="00291C8F"/>
    <w:rsid w:val="00292069"/>
    <w:rsid w:val="00292FF6"/>
    <w:rsid w:val="00294B90"/>
    <w:rsid w:val="00294CD7"/>
    <w:rsid w:val="002957EC"/>
    <w:rsid w:val="0029608F"/>
    <w:rsid w:val="002960A3"/>
    <w:rsid w:val="00296718"/>
    <w:rsid w:val="00296A3E"/>
    <w:rsid w:val="00296FE2"/>
    <w:rsid w:val="002A18F6"/>
    <w:rsid w:val="002A1E43"/>
    <w:rsid w:val="002A32FF"/>
    <w:rsid w:val="002A3FF3"/>
    <w:rsid w:val="002A4491"/>
    <w:rsid w:val="002A4A91"/>
    <w:rsid w:val="002A67DC"/>
    <w:rsid w:val="002A69D9"/>
    <w:rsid w:val="002A7F8A"/>
    <w:rsid w:val="002B1527"/>
    <w:rsid w:val="002B265D"/>
    <w:rsid w:val="002B2BEB"/>
    <w:rsid w:val="002B2CB9"/>
    <w:rsid w:val="002B3F35"/>
    <w:rsid w:val="002B5C7B"/>
    <w:rsid w:val="002B71DC"/>
    <w:rsid w:val="002B788D"/>
    <w:rsid w:val="002C1704"/>
    <w:rsid w:val="002C2CB2"/>
    <w:rsid w:val="002C4BA6"/>
    <w:rsid w:val="002C50E8"/>
    <w:rsid w:val="002C556A"/>
    <w:rsid w:val="002C5673"/>
    <w:rsid w:val="002C5C3F"/>
    <w:rsid w:val="002C7290"/>
    <w:rsid w:val="002D11E6"/>
    <w:rsid w:val="002D1794"/>
    <w:rsid w:val="002D1B47"/>
    <w:rsid w:val="002D27C1"/>
    <w:rsid w:val="002D3915"/>
    <w:rsid w:val="002D4728"/>
    <w:rsid w:val="002D68E3"/>
    <w:rsid w:val="002D6BA4"/>
    <w:rsid w:val="002D7AE0"/>
    <w:rsid w:val="002D7B73"/>
    <w:rsid w:val="002E0571"/>
    <w:rsid w:val="002E05D5"/>
    <w:rsid w:val="002E0A96"/>
    <w:rsid w:val="002E1537"/>
    <w:rsid w:val="002E3098"/>
    <w:rsid w:val="002E34F4"/>
    <w:rsid w:val="002E35C1"/>
    <w:rsid w:val="002E5040"/>
    <w:rsid w:val="002E53D8"/>
    <w:rsid w:val="002E70BE"/>
    <w:rsid w:val="002E7DBF"/>
    <w:rsid w:val="002F11CE"/>
    <w:rsid w:val="002F1E12"/>
    <w:rsid w:val="002F348C"/>
    <w:rsid w:val="002F476F"/>
    <w:rsid w:val="002F47AF"/>
    <w:rsid w:val="002F4B4B"/>
    <w:rsid w:val="002F53F2"/>
    <w:rsid w:val="002F753F"/>
    <w:rsid w:val="0030003A"/>
    <w:rsid w:val="00302037"/>
    <w:rsid w:val="00302C9D"/>
    <w:rsid w:val="003047B8"/>
    <w:rsid w:val="003062F8"/>
    <w:rsid w:val="003063E1"/>
    <w:rsid w:val="00306A70"/>
    <w:rsid w:val="003076B6"/>
    <w:rsid w:val="003079FD"/>
    <w:rsid w:val="0031151A"/>
    <w:rsid w:val="00311711"/>
    <w:rsid w:val="003142B7"/>
    <w:rsid w:val="003167F6"/>
    <w:rsid w:val="00317681"/>
    <w:rsid w:val="0031780C"/>
    <w:rsid w:val="00317B01"/>
    <w:rsid w:val="00320630"/>
    <w:rsid w:val="003222A3"/>
    <w:rsid w:val="003226A6"/>
    <w:rsid w:val="0032668E"/>
    <w:rsid w:val="003275B9"/>
    <w:rsid w:val="00327D03"/>
    <w:rsid w:val="00330386"/>
    <w:rsid w:val="003316FB"/>
    <w:rsid w:val="00333BC0"/>
    <w:rsid w:val="0033431A"/>
    <w:rsid w:val="00334858"/>
    <w:rsid w:val="00334A47"/>
    <w:rsid w:val="00334F58"/>
    <w:rsid w:val="00334FA9"/>
    <w:rsid w:val="00335468"/>
    <w:rsid w:val="00335471"/>
    <w:rsid w:val="0033583A"/>
    <w:rsid w:val="003363CC"/>
    <w:rsid w:val="00336938"/>
    <w:rsid w:val="0034014B"/>
    <w:rsid w:val="00341F9C"/>
    <w:rsid w:val="00343FD0"/>
    <w:rsid w:val="00344599"/>
    <w:rsid w:val="00346605"/>
    <w:rsid w:val="00350709"/>
    <w:rsid w:val="00350EDE"/>
    <w:rsid w:val="00350F92"/>
    <w:rsid w:val="00351931"/>
    <w:rsid w:val="0035206C"/>
    <w:rsid w:val="0035330F"/>
    <w:rsid w:val="00353FE1"/>
    <w:rsid w:val="003555A9"/>
    <w:rsid w:val="00355A9E"/>
    <w:rsid w:val="003575B2"/>
    <w:rsid w:val="00360303"/>
    <w:rsid w:val="00360BFF"/>
    <w:rsid w:val="00360EE3"/>
    <w:rsid w:val="003615EC"/>
    <w:rsid w:val="003617C4"/>
    <w:rsid w:val="00361CAF"/>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6AFC"/>
    <w:rsid w:val="0038709F"/>
    <w:rsid w:val="003870DD"/>
    <w:rsid w:val="00387404"/>
    <w:rsid w:val="00387BB2"/>
    <w:rsid w:val="00387DDC"/>
    <w:rsid w:val="003906A1"/>
    <w:rsid w:val="00390D73"/>
    <w:rsid w:val="003924C4"/>
    <w:rsid w:val="00392601"/>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B75B1"/>
    <w:rsid w:val="003C0BCF"/>
    <w:rsid w:val="003C15AA"/>
    <w:rsid w:val="003C24C6"/>
    <w:rsid w:val="003C3491"/>
    <w:rsid w:val="003C35B8"/>
    <w:rsid w:val="003C3ADA"/>
    <w:rsid w:val="003C4199"/>
    <w:rsid w:val="003D084C"/>
    <w:rsid w:val="003D1224"/>
    <w:rsid w:val="003D1518"/>
    <w:rsid w:val="003D2237"/>
    <w:rsid w:val="003D32A2"/>
    <w:rsid w:val="003D34F2"/>
    <w:rsid w:val="003D430B"/>
    <w:rsid w:val="003D4F0E"/>
    <w:rsid w:val="003D5B50"/>
    <w:rsid w:val="003D63DB"/>
    <w:rsid w:val="003D75BF"/>
    <w:rsid w:val="003E1AA4"/>
    <w:rsid w:val="003E1BA5"/>
    <w:rsid w:val="003E2997"/>
    <w:rsid w:val="003E3F30"/>
    <w:rsid w:val="003E4E87"/>
    <w:rsid w:val="003E6BE7"/>
    <w:rsid w:val="003E6D49"/>
    <w:rsid w:val="003E6F9A"/>
    <w:rsid w:val="003F004E"/>
    <w:rsid w:val="003F01AD"/>
    <w:rsid w:val="003F1F82"/>
    <w:rsid w:val="003F3F6E"/>
    <w:rsid w:val="003F4092"/>
    <w:rsid w:val="003F5B19"/>
    <w:rsid w:val="003F67CE"/>
    <w:rsid w:val="00401061"/>
    <w:rsid w:val="00401F16"/>
    <w:rsid w:val="0040245B"/>
    <w:rsid w:val="00402628"/>
    <w:rsid w:val="004030AF"/>
    <w:rsid w:val="0040421D"/>
    <w:rsid w:val="0040425C"/>
    <w:rsid w:val="0041169A"/>
    <w:rsid w:val="00412392"/>
    <w:rsid w:val="004128BD"/>
    <w:rsid w:val="00413367"/>
    <w:rsid w:val="00413FB5"/>
    <w:rsid w:val="00414790"/>
    <w:rsid w:val="004148F3"/>
    <w:rsid w:val="00415A82"/>
    <w:rsid w:val="00416A72"/>
    <w:rsid w:val="00416D6F"/>
    <w:rsid w:val="00417EA3"/>
    <w:rsid w:val="00420457"/>
    <w:rsid w:val="00420BEE"/>
    <w:rsid w:val="00422BDE"/>
    <w:rsid w:val="004233BD"/>
    <w:rsid w:val="004238FD"/>
    <w:rsid w:val="00424DFC"/>
    <w:rsid w:val="004252E2"/>
    <w:rsid w:val="00425C73"/>
    <w:rsid w:val="00426032"/>
    <w:rsid w:val="004300F4"/>
    <w:rsid w:val="00431057"/>
    <w:rsid w:val="00431D0F"/>
    <w:rsid w:val="0043276B"/>
    <w:rsid w:val="00434D93"/>
    <w:rsid w:val="00434DC3"/>
    <w:rsid w:val="0043532B"/>
    <w:rsid w:val="00436850"/>
    <w:rsid w:val="00436A7A"/>
    <w:rsid w:val="00440983"/>
    <w:rsid w:val="0044163A"/>
    <w:rsid w:val="00442713"/>
    <w:rsid w:val="00442E22"/>
    <w:rsid w:val="00443523"/>
    <w:rsid w:val="004443C3"/>
    <w:rsid w:val="00444C77"/>
    <w:rsid w:val="00446380"/>
    <w:rsid w:val="0044687F"/>
    <w:rsid w:val="00446F59"/>
    <w:rsid w:val="00447858"/>
    <w:rsid w:val="00447CC8"/>
    <w:rsid w:val="00450A65"/>
    <w:rsid w:val="00450A77"/>
    <w:rsid w:val="0045147C"/>
    <w:rsid w:val="00451CC8"/>
    <w:rsid w:val="0045412B"/>
    <w:rsid w:val="004557FB"/>
    <w:rsid w:val="004564FC"/>
    <w:rsid w:val="00456FC5"/>
    <w:rsid w:val="00457EAF"/>
    <w:rsid w:val="00461F7A"/>
    <w:rsid w:val="004622FF"/>
    <w:rsid w:val="0046233B"/>
    <w:rsid w:val="004626AC"/>
    <w:rsid w:val="00464A63"/>
    <w:rsid w:val="004650D5"/>
    <w:rsid w:val="00465D0B"/>
    <w:rsid w:val="00466128"/>
    <w:rsid w:val="004678BE"/>
    <w:rsid w:val="00471B6A"/>
    <w:rsid w:val="00472BC0"/>
    <w:rsid w:val="004753F6"/>
    <w:rsid w:val="004754FF"/>
    <w:rsid w:val="00475714"/>
    <w:rsid w:val="00475C24"/>
    <w:rsid w:val="00476F88"/>
    <w:rsid w:val="00476FFD"/>
    <w:rsid w:val="00477ED3"/>
    <w:rsid w:val="0048026F"/>
    <w:rsid w:val="0048143B"/>
    <w:rsid w:val="0048153F"/>
    <w:rsid w:val="004818C8"/>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074A"/>
    <w:rsid w:val="004A1EC8"/>
    <w:rsid w:val="004A1EF8"/>
    <w:rsid w:val="004A2267"/>
    <w:rsid w:val="004A2769"/>
    <w:rsid w:val="004A29ED"/>
    <w:rsid w:val="004A4CE4"/>
    <w:rsid w:val="004A6258"/>
    <w:rsid w:val="004A6B8A"/>
    <w:rsid w:val="004A6CB3"/>
    <w:rsid w:val="004A7965"/>
    <w:rsid w:val="004A7BC9"/>
    <w:rsid w:val="004B0FD0"/>
    <w:rsid w:val="004B2248"/>
    <w:rsid w:val="004B31D1"/>
    <w:rsid w:val="004B3523"/>
    <w:rsid w:val="004B3D28"/>
    <w:rsid w:val="004B4F03"/>
    <w:rsid w:val="004B67D5"/>
    <w:rsid w:val="004B7413"/>
    <w:rsid w:val="004C0033"/>
    <w:rsid w:val="004C086B"/>
    <w:rsid w:val="004C098E"/>
    <w:rsid w:val="004C0C29"/>
    <w:rsid w:val="004C0FD6"/>
    <w:rsid w:val="004C101C"/>
    <w:rsid w:val="004C1224"/>
    <w:rsid w:val="004C351E"/>
    <w:rsid w:val="004C4E92"/>
    <w:rsid w:val="004C6489"/>
    <w:rsid w:val="004D2598"/>
    <w:rsid w:val="004D3E0F"/>
    <w:rsid w:val="004D47CA"/>
    <w:rsid w:val="004D4A5C"/>
    <w:rsid w:val="004D6A0B"/>
    <w:rsid w:val="004E1FEC"/>
    <w:rsid w:val="004E204B"/>
    <w:rsid w:val="004E2103"/>
    <w:rsid w:val="004E267C"/>
    <w:rsid w:val="004E2D7B"/>
    <w:rsid w:val="004E2F9A"/>
    <w:rsid w:val="004E309A"/>
    <w:rsid w:val="004E328D"/>
    <w:rsid w:val="004E33D4"/>
    <w:rsid w:val="004E3F2E"/>
    <w:rsid w:val="004E5458"/>
    <w:rsid w:val="004E67C9"/>
    <w:rsid w:val="004E6D38"/>
    <w:rsid w:val="004E79A7"/>
    <w:rsid w:val="004F0ED2"/>
    <w:rsid w:val="004F1F6D"/>
    <w:rsid w:val="004F3EB5"/>
    <w:rsid w:val="004F55AE"/>
    <w:rsid w:val="004F7654"/>
    <w:rsid w:val="0050052A"/>
    <w:rsid w:val="00501003"/>
    <w:rsid w:val="00501A3E"/>
    <w:rsid w:val="0050442F"/>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859"/>
    <w:rsid w:val="0052196E"/>
    <w:rsid w:val="005249BE"/>
    <w:rsid w:val="005271EE"/>
    <w:rsid w:val="005311F2"/>
    <w:rsid w:val="005321BB"/>
    <w:rsid w:val="005338E0"/>
    <w:rsid w:val="005352E1"/>
    <w:rsid w:val="00535A8D"/>
    <w:rsid w:val="00541740"/>
    <w:rsid w:val="00542686"/>
    <w:rsid w:val="00543708"/>
    <w:rsid w:val="00543C0E"/>
    <w:rsid w:val="0054461F"/>
    <w:rsid w:val="00545758"/>
    <w:rsid w:val="00546161"/>
    <w:rsid w:val="00547A46"/>
    <w:rsid w:val="00547D69"/>
    <w:rsid w:val="00550081"/>
    <w:rsid w:val="00550A52"/>
    <w:rsid w:val="005515A2"/>
    <w:rsid w:val="005530DA"/>
    <w:rsid w:val="00553D36"/>
    <w:rsid w:val="005545BE"/>
    <w:rsid w:val="00554E12"/>
    <w:rsid w:val="00556B59"/>
    <w:rsid w:val="00556E51"/>
    <w:rsid w:val="00556FF1"/>
    <w:rsid w:val="00560F89"/>
    <w:rsid w:val="00561D8D"/>
    <w:rsid w:val="0056209F"/>
    <w:rsid w:val="005633AF"/>
    <w:rsid w:val="00563BCC"/>
    <w:rsid w:val="005673B6"/>
    <w:rsid w:val="00573512"/>
    <w:rsid w:val="00573F49"/>
    <w:rsid w:val="00574023"/>
    <w:rsid w:val="005749BE"/>
    <w:rsid w:val="005765E5"/>
    <w:rsid w:val="0058010A"/>
    <w:rsid w:val="005812EB"/>
    <w:rsid w:val="00581BAC"/>
    <w:rsid w:val="00581CE6"/>
    <w:rsid w:val="00582178"/>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28A5"/>
    <w:rsid w:val="00593E3C"/>
    <w:rsid w:val="00595CC5"/>
    <w:rsid w:val="00595D5F"/>
    <w:rsid w:val="00596BEF"/>
    <w:rsid w:val="00597895"/>
    <w:rsid w:val="00597AAA"/>
    <w:rsid w:val="005A0FBC"/>
    <w:rsid w:val="005A1F74"/>
    <w:rsid w:val="005A2629"/>
    <w:rsid w:val="005A2E83"/>
    <w:rsid w:val="005A3950"/>
    <w:rsid w:val="005A4508"/>
    <w:rsid w:val="005A5780"/>
    <w:rsid w:val="005A58B3"/>
    <w:rsid w:val="005A64CD"/>
    <w:rsid w:val="005B0323"/>
    <w:rsid w:val="005B05AE"/>
    <w:rsid w:val="005B05B8"/>
    <w:rsid w:val="005B2413"/>
    <w:rsid w:val="005B42E0"/>
    <w:rsid w:val="005B59FF"/>
    <w:rsid w:val="005B6482"/>
    <w:rsid w:val="005C26EE"/>
    <w:rsid w:val="005C289E"/>
    <w:rsid w:val="005C3076"/>
    <w:rsid w:val="005C36BD"/>
    <w:rsid w:val="005C5A60"/>
    <w:rsid w:val="005C61E6"/>
    <w:rsid w:val="005C6BCE"/>
    <w:rsid w:val="005C7441"/>
    <w:rsid w:val="005C7C83"/>
    <w:rsid w:val="005D11EC"/>
    <w:rsid w:val="005D1468"/>
    <w:rsid w:val="005D1A72"/>
    <w:rsid w:val="005D3A26"/>
    <w:rsid w:val="005D3A6E"/>
    <w:rsid w:val="005D5D70"/>
    <w:rsid w:val="005D67E9"/>
    <w:rsid w:val="005D6DA3"/>
    <w:rsid w:val="005D6DB8"/>
    <w:rsid w:val="005E086C"/>
    <w:rsid w:val="005E2449"/>
    <w:rsid w:val="005E2EF2"/>
    <w:rsid w:val="005E34A8"/>
    <w:rsid w:val="005E3760"/>
    <w:rsid w:val="005E450D"/>
    <w:rsid w:val="005E456C"/>
    <w:rsid w:val="005E6CBE"/>
    <w:rsid w:val="005E6DFB"/>
    <w:rsid w:val="005E706D"/>
    <w:rsid w:val="005E7DED"/>
    <w:rsid w:val="005F179B"/>
    <w:rsid w:val="005F1C0E"/>
    <w:rsid w:val="005F2146"/>
    <w:rsid w:val="005F2F9E"/>
    <w:rsid w:val="005F31F6"/>
    <w:rsid w:val="005F40D0"/>
    <w:rsid w:val="005F6601"/>
    <w:rsid w:val="005F6ECF"/>
    <w:rsid w:val="006033B1"/>
    <w:rsid w:val="006044BE"/>
    <w:rsid w:val="0060462A"/>
    <w:rsid w:val="006046F9"/>
    <w:rsid w:val="00604C5A"/>
    <w:rsid w:val="0060567E"/>
    <w:rsid w:val="00606546"/>
    <w:rsid w:val="00606C0E"/>
    <w:rsid w:val="00606C66"/>
    <w:rsid w:val="00606C9C"/>
    <w:rsid w:val="00606F9C"/>
    <w:rsid w:val="00611658"/>
    <w:rsid w:val="00611BC6"/>
    <w:rsid w:val="00612617"/>
    <w:rsid w:val="00612A66"/>
    <w:rsid w:val="00617B2B"/>
    <w:rsid w:val="00617FAD"/>
    <w:rsid w:val="00620952"/>
    <w:rsid w:val="00620C73"/>
    <w:rsid w:val="00622421"/>
    <w:rsid w:val="00625BEA"/>
    <w:rsid w:val="00625D87"/>
    <w:rsid w:val="00626B20"/>
    <w:rsid w:val="00626FA4"/>
    <w:rsid w:val="006306D7"/>
    <w:rsid w:val="00630C4C"/>
    <w:rsid w:val="006312D8"/>
    <w:rsid w:val="0063242A"/>
    <w:rsid w:val="00632557"/>
    <w:rsid w:val="00632DE7"/>
    <w:rsid w:val="00635769"/>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41"/>
    <w:rsid w:val="006543E2"/>
    <w:rsid w:val="0065464D"/>
    <w:rsid w:val="00657B29"/>
    <w:rsid w:val="00657B79"/>
    <w:rsid w:val="00661FF3"/>
    <w:rsid w:val="00662007"/>
    <w:rsid w:val="006628A5"/>
    <w:rsid w:val="00662994"/>
    <w:rsid w:val="006633DF"/>
    <w:rsid w:val="00664DCE"/>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2D9B"/>
    <w:rsid w:val="00682F04"/>
    <w:rsid w:val="00683250"/>
    <w:rsid w:val="00683CAB"/>
    <w:rsid w:val="00684DED"/>
    <w:rsid w:val="0068566A"/>
    <w:rsid w:val="00685733"/>
    <w:rsid w:val="00686506"/>
    <w:rsid w:val="0069022F"/>
    <w:rsid w:val="00690832"/>
    <w:rsid w:val="00690C09"/>
    <w:rsid w:val="00694714"/>
    <w:rsid w:val="006A0AC3"/>
    <w:rsid w:val="006A0DBD"/>
    <w:rsid w:val="006A25D0"/>
    <w:rsid w:val="006A311D"/>
    <w:rsid w:val="006A3206"/>
    <w:rsid w:val="006A4636"/>
    <w:rsid w:val="006A48B4"/>
    <w:rsid w:val="006A4909"/>
    <w:rsid w:val="006A49F7"/>
    <w:rsid w:val="006A4E8B"/>
    <w:rsid w:val="006A579F"/>
    <w:rsid w:val="006A731C"/>
    <w:rsid w:val="006A7462"/>
    <w:rsid w:val="006A768C"/>
    <w:rsid w:val="006A7C3A"/>
    <w:rsid w:val="006B02EE"/>
    <w:rsid w:val="006B08C3"/>
    <w:rsid w:val="006B0F56"/>
    <w:rsid w:val="006B0F76"/>
    <w:rsid w:val="006B141E"/>
    <w:rsid w:val="006B1987"/>
    <w:rsid w:val="006B31F2"/>
    <w:rsid w:val="006B32F8"/>
    <w:rsid w:val="006B4018"/>
    <w:rsid w:val="006B4189"/>
    <w:rsid w:val="006B436E"/>
    <w:rsid w:val="006B45AA"/>
    <w:rsid w:val="006B577B"/>
    <w:rsid w:val="006B6BD0"/>
    <w:rsid w:val="006C047D"/>
    <w:rsid w:val="006C0A73"/>
    <w:rsid w:val="006C0D2D"/>
    <w:rsid w:val="006C3332"/>
    <w:rsid w:val="006C3AFA"/>
    <w:rsid w:val="006C5998"/>
    <w:rsid w:val="006C59A8"/>
    <w:rsid w:val="006C626C"/>
    <w:rsid w:val="006C63CB"/>
    <w:rsid w:val="006C6CB6"/>
    <w:rsid w:val="006C7AF9"/>
    <w:rsid w:val="006D0CD6"/>
    <w:rsid w:val="006D2A51"/>
    <w:rsid w:val="006D3B87"/>
    <w:rsid w:val="006D435B"/>
    <w:rsid w:val="006D4B54"/>
    <w:rsid w:val="006D5942"/>
    <w:rsid w:val="006D6ECE"/>
    <w:rsid w:val="006D75FB"/>
    <w:rsid w:val="006D791C"/>
    <w:rsid w:val="006E027E"/>
    <w:rsid w:val="006E20DF"/>
    <w:rsid w:val="006E22C3"/>
    <w:rsid w:val="006E23CB"/>
    <w:rsid w:val="006E2752"/>
    <w:rsid w:val="006E2B01"/>
    <w:rsid w:val="006E3581"/>
    <w:rsid w:val="006E4A50"/>
    <w:rsid w:val="006E4EE0"/>
    <w:rsid w:val="006E55D3"/>
    <w:rsid w:val="006E55FE"/>
    <w:rsid w:val="006E5C03"/>
    <w:rsid w:val="006E7886"/>
    <w:rsid w:val="006E7E05"/>
    <w:rsid w:val="006F014B"/>
    <w:rsid w:val="006F13BF"/>
    <w:rsid w:val="006F1855"/>
    <w:rsid w:val="006F2307"/>
    <w:rsid w:val="006F245E"/>
    <w:rsid w:val="006F2959"/>
    <w:rsid w:val="006F2C90"/>
    <w:rsid w:val="006F35EB"/>
    <w:rsid w:val="006F4554"/>
    <w:rsid w:val="006F4D99"/>
    <w:rsid w:val="006F6AAA"/>
    <w:rsid w:val="006F7A51"/>
    <w:rsid w:val="00701148"/>
    <w:rsid w:val="007019FB"/>
    <w:rsid w:val="007021E7"/>
    <w:rsid w:val="00702202"/>
    <w:rsid w:val="00702821"/>
    <w:rsid w:val="007029B8"/>
    <w:rsid w:val="00706371"/>
    <w:rsid w:val="007100EF"/>
    <w:rsid w:val="0071023C"/>
    <w:rsid w:val="00710646"/>
    <w:rsid w:val="00711CE9"/>
    <w:rsid w:val="00711FAD"/>
    <w:rsid w:val="00711FEA"/>
    <w:rsid w:val="0071230A"/>
    <w:rsid w:val="00712F76"/>
    <w:rsid w:val="007133AD"/>
    <w:rsid w:val="007142B6"/>
    <w:rsid w:val="007145E9"/>
    <w:rsid w:val="00714F5A"/>
    <w:rsid w:val="007167BD"/>
    <w:rsid w:val="00716979"/>
    <w:rsid w:val="0072111F"/>
    <w:rsid w:val="0072114C"/>
    <w:rsid w:val="007236E5"/>
    <w:rsid w:val="00724230"/>
    <w:rsid w:val="00726282"/>
    <w:rsid w:val="00727080"/>
    <w:rsid w:val="00730158"/>
    <w:rsid w:val="0073265D"/>
    <w:rsid w:val="0073298E"/>
    <w:rsid w:val="0073340B"/>
    <w:rsid w:val="0073440A"/>
    <w:rsid w:val="007348DE"/>
    <w:rsid w:val="00734DC1"/>
    <w:rsid w:val="00735EE8"/>
    <w:rsid w:val="007378BA"/>
    <w:rsid w:val="00737BD5"/>
    <w:rsid w:val="00740132"/>
    <w:rsid w:val="00741636"/>
    <w:rsid w:val="00744669"/>
    <w:rsid w:val="00744D81"/>
    <w:rsid w:val="00746013"/>
    <w:rsid w:val="0074641F"/>
    <w:rsid w:val="007467AD"/>
    <w:rsid w:val="00747382"/>
    <w:rsid w:val="00750DE7"/>
    <w:rsid w:val="00752F58"/>
    <w:rsid w:val="00753EC3"/>
    <w:rsid w:val="00754811"/>
    <w:rsid w:val="00755082"/>
    <w:rsid w:val="007552E4"/>
    <w:rsid w:val="00755931"/>
    <w:rsid w:val="00756E30"/>
    <w:rsid w:val="0075749E"/>
    <w:rsid w:val="007579CA"/>
    <w:rsid w:val="00757D08"/>
    <w:rsid w:val="007608B3"/>
    <w:rsid w:val="00760ACC"/>
    <w:rsid w:val="00760CC6"/>
    <w:rsid w:val="007612FC"/>
    <w:rsid w:val="00761EA6"/>
    <w:rsid w:val="00762A86"/>
    <w:rsid w:val="00763517"/>
    <w:rsid w:val="00765DC8"/>
    <w:rsid w:val="007662A3"/>
    <w:rsid w:val="007662B5"/>
    <w:rsid w:val="00766E10"/>
    <w:rsid w:val="00771219"/>
    <w:rsid w:val="00771483"/>
    <w:rsid w:val="00772BC2"/>
    <w:rsid w:val="00772F61"/>
    <w:rsid w:val="00774B8A"/>
    <w:rsid w:val="00774EA0"/>
    <w:rsid w:val="0077555C"/>
    <w:rsid w:val="0077643F"/>
    <w:rsid w:val="00776B57"/>
    <w:rsid w:val="007808FE"/>
    <w:rsid w:val="00780AF6"/>
    <w:rsid w:val="00781394"/>
    <w:rsid w:val="00781997"/>
    <w:rsid w:val="00781D2F"/>
    <w:rsid w:val="0078214C"/>
    <w:rsid w:val="00782416"/>
    <w:rsid w:val="00783B2C"/>
    <w:rsid w:val="0078481F"/>
    <w:rsid w:val="007853DF"/>
    <w:rsid w:val="00786487"/>
    <w:rsid w:val="00790B65"/>
    <w:rsid w:val="00792BA0"/>
    <w:rsid w:val="00792E14"/>
    <w:rsid w:val="00793736"/>
    <w:rsid w:val="00795400"/>
    <w:rsid w:val="00797100"/>
    <w:rsid w:val="007A08FB"/>
    <w:rsid w:val="007A2150"/>
    <w:rsid w:val="007A3699"/>
    <w:rsid w:val="007A39F9"/>
    <w:rsid w:val="007A3CFB"/>
    <w:rsid w:val="007A6F89"/>
    <w:rsid w:val="007B065C"/>
    <w:rsid w:val="007B0E85"/>
    <w:rsid w:val="007B2102"/>
    <w:rsid w:val="007B23C1"/>
    <w:rsid w:val="007B7C6B"/>
    <w:rsid w:val="007B7F00"/>
    <w:rsid w:val="007C1D3B"/>
    <w:rsid w:val="007C2053"/>
    <w:rsid w:val="007C3363"/>
    <w:rsid w:val="007C3BD3"/>
    <w:rsid w:val="007C3C98"/>
    <w:rsid w:val="007C40D8"/>
    <w:rsid w:val="007C50FA"/>
    <w:rsid w:val="007C5D63"/>
    <w:rsid w:val="007C690C"/>
    <w:rsid w:val="007C6A64"/>
    <w:rsid w:val="007C6F82"/>
    <w:rsid w:val="007D020C"/>
    <w:rsid w:val="007D0DB6"/>
    <w:rsid w:val="007D1D37"/>
    <w:rsid w:val="007D1D4D"/>
    <w:rsid w:val="007D434B"/>
    <w:rsid w:val="007D4C13"/>
    <w:rsid w:val="007D5001"/>
    <w:rsid w:val="007E008B"/>
    <w:rsid w:val="007E1D27"/>
    <w:rsid w:val="007E2685"/>
    <w:rsid w:val="007E2F85"/>
    <w:rsid w:val="007E3A97"/>
    <w:rsid w:val="007E469E"/>
    <w:rsid w:val="007E48A9"/>
    <w:rsid w:val="007E5548"/>
    <w:rsid w:val="007E6067"/>
    <w:rsid w:val="007E6FF7"/>
    <w:rsid w:val="007E7032"/>
    <w:rsid w:val="007E7ED5"/>
    <w:rsid w:val="007F12DD"/>
    <w:rsid w:val="007F1B6D"/>
    <w:rsid w:val="007F22DF"/>
    <w:rsid w:val="007F2589"/>
    <w:rsid w:val="007F3753"/>
    <w:rsid w:val="007F3F7A"/>
    <w:rsid w:val="007F5044"/>
    <w:rsid w:val="007F5E45"/>
    <w:rsid w:val="007F6238"/>
    <w:rsid w:val="007F695B"/>
    <w:rsid w:val="00801958"/>
    <w:rsid w:val="008027F5"/>
    <w:rsid w:val="00802CB7"/>
    <w:rsid w:val="00802CCC"/>
    <w:rsid w:val="00802D04"/>
    <w:rsid w:val="00803A5A"/>
    <w:rsid w:val="00804621"/>
    <w:rsid w:val="00805E8A"/>
    <w:rsid w:val="00807911"/>
    <w:rsid w:val="00810802"/>
    <w:rsid w:val="00811333"/>
    <w:rsid w:val="0081231A"/>
    <w:rsid w:val="008123BB"/>
    <w:rsid w:val="00812694"/>
    <w:rsid w:val="00813F3D"/>
    <w:rsid w:val="00814721"/>
    <w:rsid w:val="00817AA6"/>
    <w:rsid w:val="00817C04"/>
    <w:rsid w:val="00820D54"/>
    <w:rsid w:val="00820D88"/>
    <w:rsid w:val="00820EA3"/>
    <w:rsid w:val="00821005"/>
    <w:rsid w:val="008221B7"/>
    <w:rsid w:val="00823C8E"/>
    <w:rsid w:val="008240D6"/>
    <w:rsid w:val="00824F8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3031"/>
    <w:rsid w:val="008547B6"/>
    <w:rsid w:val="00854FF4"/>
    <w:rsid w:val="00855373"/>
    <w:rsid w:val="00855AF9"/>
    <w:rsid w:val="00855F42"/>
    <w:rsid w:val="008564BB"/>
    <w:rsid w:val="00857186"/>
    <w:rsid w:val="008608DE"/>
    <w:rsid w:val="00860A17"/>
    <w:rsid w:val="00861603"/>
    <w:rsid w:val="00861C23"/>
    <w:rsid w:val="00862BB9"/>
    <w:rsid w:val="008630A4"/>
    <w:rsid w:val="008648B7"/>
    <w:rsid w:val="00864FEC"/>
    <w:rsid w:val="008650CE"/>
    <w:rsid w:val="008652A4"/>
    <w:rsid w:val="00866D7A"/>
    <w:rsid w:val="008673B1"/>
    <w:rsid w:val="00867C92"/>
    <w:rsid w:val="00867DF7"/>
    <w:rsid w:val="008706F1"/>
    <w:rsid w:val="00870A41"/>
    <w:rsid w:val="0087179F"/>
    <w:rsid w:val="00872132"/>
    <w:rsid w:val="00872FEA"/>
    <w:rsid w:val="008733A1"/>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85B"/>
    <w:rsid w:val="00887B8D"/>
    <w:rsid w:val="0089018C"/>
    <w:rsid w:val="0089276D"/>
    <w:rsid w:val="00892F7E"/>
    <w:rsid w:val="0089346B"/>
    <w:rsid w:val="0089366A"/>
    <w:rsid w:val="00894978"/>
    <w:rsid w:val="008963F4"/>
    <w:rsid w:val="00896FC0"/>
    <w:rsid w:val="00897531"/>
    <w:rsid w:val="00897762"/>
    <w:rsid w:val="00897A58"/>
    <w:rsid w:val="008A230B"/>
    <w:rsid w:val="008A319B"/>
    <w:rsid w:val="008A3AE3"/>
    <w:rsid w:val="008A4073"/>
    <w:rsid w:val="008A41FC"/>
    <w:rsid w:val="008A4994"/>
    <w:rsid w:val="008A505B"/>
    <w:rsid w:val="008A5959"/>
    <w:rsid w:val="008B1D1A"/>
    <w:rsid w:val="008B30F0"/>
    <w:rsid w:val="008B3A8E"/>
    <w:rsid w:val="008B4A6D"/>
    <w:rsid w:val="008B4F02"/>
    <w:rsid w:val="008B56D5"/>
    <w:rsid w:val="008B5C01"/>
    <w:rsid w:val="008B6BA6"/>
    <w:rsid w:val="008B79D4"/>
    <w:rsid w:val="008B7A85"/>
    <w:rsid w:val="008C00DD"/>
    <w:rsid w:val="008C0190"/>
    <w:rsid w:val="008C33BC"/>
    <w:rsid w:val="008C35B9"/>
    <w:rsid w:val="008C4CAD"/>
    <w:rsid w:val="008C552D"/>
    <w:rsid w:val="008C5A61"/>
    <w:rsid w:val="008C6577"/>
    <w:rsid w:val="008D1482"/>
    <w:rsid w:val="008D1B6F"/>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22C"/>
    <w:rsid w:val="008E2448"/>
    <w:rsid w:val="008E28E3"/>
    <w:rsid w:val="008E3A59"/>
    <w:rsid w:val="008E3C73"/>
    <w:rsid w:val="008E4A9B"/>
    <w:rsid w:val="008E5A49"/>
    <w:rsid w:val="008E69E6"/>
    <w:rsid w:val="008E7DE8"/>
    <w:rsid w:val="008F1683"/>
    <w:rsid w:val="008F1AFE"/>
    <w:rsid w:val="008F24FB"/>
    <w:rsid w:val="008F2B6F"/>
    <w:rsid w:val="008F4077"/>
    <w:rsid w:val="008F44AF"/>
    <w:rsid w:val="008F5680"/>
    <w:rsid w:val="008F7010"/>
    <w:rsid w:val="008F76AE"/>
    <w:rsid w:val="008F7B92"/>
    <w:rsid w:val="0090022D"/>
    <w:rsid w:val="009026FC"/>
    <w:rsid w:val="00902AA8"/>
    <w:rsid w:val="009037A0"/>
    <w:rsid w:val="00903ABA"/>
    <w:rsid w:val="00904A8C"/>
    <w:rsid w:val="00904B6B"/>
    <w:rsid w:val="00905111"/>
    <w:rsid w:val="00905ADA"/>
    <w:rsid w:val="00907169"/>
    <w:rsid w:val="0091066B"/>
    <w:rsid w:val="00910678"/>
    <w:rsid w:val="00910AA7"/>
    <w:rsid w:val="0091272C"/>
    <w:rsid w:val="00912914"/>
    <w:rsid w:val="00913FC4"/>
    <w:rsid w:val="00914220"/>
    <w:rsid w:val="009154B7"/>
    <w:rsid w:val="00915AB6"/>
    <w:rsid w:val="00915BB4"/>
    <w:rsid w:val="009177AD"/>
    <w:rsid w:val="009178E0"/>
    <w:rsid w:val="00917911"/>
    <w:rsid w:val="00917DD0"/>
    <w:rsid w:val="00921E4C"/>
    <w:rsid w:val="009225C7"/>
    <w:rsid w:val="00924064"/>
    <w:rsid w:val="0092460B"/>
    <w:rsid w:val="0092463F"/>
    <w:rsid w:val="00925075"/>
    <w:rsid w:val="0092557E"/>
    <w:rsid w:val="0092643F"/>
    <w:rsid w:val="00926814"/>
    <w:rsid w:val="009327BB"/>
    <w:rsid w:val="00935E4C"/>
    <w:rsid w:val="0093663A"/>
    <w:rsid w:val="009366EF"/>
    <w:rsid w:val="009409B3"/>
    <w:rsid w:val="009410D2"/>
    <w:rsid w:val="0094218C"/>
    <w:rsid w:val="009424C1"/>
    <w:rsid w:val="00943096"/>
    <w:rsid w:val="009436B1"/>
    <w:rsid w:val="0094468B"/>
    <w:rsid w:val="0094531F"/>
    <w:rsid w:val="009469CB"/>
    <w:rsid w:val="00946F33"/>
    <w:rsid w:val="00947B8B"/>
    <w:rsid w:val="009526A9"/>
    <w:rsid w:val="009530BB"/>
    <w:rsid w:val="0095368A"/>
    <w:rsid w:val="009540FA"/>
    <w:rsid w:val="009545AA"/>
    <w:rsid w:val="00955C44"/>
    <w:rsid w:val="00956145"/>
    <w:rsid w:val="00956E04"/>
    <w:rsid w:val="00956F91"/>
    <w:rsid w:val="009578A4"/>
    <w:rsid w:val="00957E76"/>
    <w:rsid w:val="00960693"/>
    <w:rsid w:val="0096181B"/>
    <w:rsid w:val="00961B34"/>
    <w:rsid w:val="00962702"/>
    <w:rsid w:val="00962995"/>
    <w:rsid w:val="00963B11"/>
    <w:rsid w:val="00963E54"/>
    <w:rsid w:val="0096522C"/>
    <w:rsid w:val="00965C27"/>
    <w:rsid w:val="00966698"/>
    <w:rsid w:val="00970B0F"/>
    <w:rsid w:val="00971368"/>
    <w:rsid w:val="00972C64"/>
    <w:rsid w:val="00973F61"/>
    <w:rsid w:val="00974126"/>
    <w:rsid w:val="00974A70"/>
    <w:rsid w:val="00975240"/>
    <w:rsid w:val="00975276"/>
    <w:rsid w:val="009778FA"/>
    <w:rsid w:val="00980888"/>
    <w:rsid w:val="0098123F"/>
    <w:rsid w:val="00981E63"/>
    <w:rsid w:val="00982746"/>
    <w:rsid w:val="00982E9F"/>
    <w:rsid w:val="0098304C"/>
    <w:rsid w:val="009838D6"/>
    <w:rsid w:val="00983B8D"/>
    <w:rsid w:val="00983E0E"/>
    <w:rsid w:val="00985AC0"/>
    <w:rsid w:val="00986E3E"/>
    <w:rsid w:val="00987498"/>
    <w:rsid w:val="00987966"/>
    <w:rsid w:val="00987C9B"/>
    <w:rsid w:val="00990027"/>
    <w:rsid w:val="00990C28"/>
    <w:rsid w:val="00992937"/>
    <w:rsid w:val="0099293C"/>
    <w:rsid w:val="00992C81"/>
    <w:rsid w:val="00993818"/>
    <w:rsid w:val="00993D1B"/>
    <w:rsid w:val="009941F7"/>
    <w:rsid w:val="0099574D"/>
    <w:rsid w:val="009957EF"/>
    <w:rsid w:val="00996665"/>
    <w:rsid w:val="009A0399"/>
    <w:rsid w:val="009A0C31"/>
    <w:rsid w:val="009A22C7"/>
    <w:rsid w:val="009A3E59"/>
    <w:rsid w:val="009A5129"/>
    <w:rsid w:val="009A5A7B"/>
    <w:rsid w:val="009A5B3A"/>
    <w:rsid w:val="009A5BAD"/>
    <w:rsid w:val="009A6208"/>
    <w:rsid w:val="009A7856"/>
    <w:rsid w:val="009B1D10"/>
    <w:rsid w:val="009B4F83"/>
    <w:rsid w:val="009B5374"/>
    <w:rsid w:val="009B58AB"/>
    <w:rsid w:val="009B5D0D"/>
    <w:rsid w:val="009B69F5"/>
    <w:rsid w:val="009B7AA8"/>
    <w:rsid w:val="009C02DD"/>
    <w:rsid w:val="009C0793"/>
    <w:rsid w:val="009C1576"/>
    <w:rsid w:val="009C2451"/>
    <w:rsid w:val="009C27BF"/>
    <w:rsid w:val="009C3388"/>
    <w:rsid w:val="009C4D47"/>
    <w:rsid w:val="009C6A77"/>
    <w:rsid w:val="009C6C80"/>
    <w:rsid w:val="009D00BD"/>
    <w:rsid w:val="009D15D1"/>
    <w:rsid w:val="009D23E6"/>
    <w:rsid w:val="009D3ED0"/>
    <w:rsid w:val="009D4B53"/>
    <w:rsid w:val="009D6493"/>
    <w:rsid w:val="009D64B2"/>
    <w:rsid w:val="009D6D65"/>
    <w:rsid w:val="009D6E2B"/>
    <w:rsid w:val="009E0694"/>
    <w:rsid w:val="009E074E"/>
    <w:rsid w:val="009E1ABD"/>
    <w:rsid w:val="009E263F"/>
    <w:rsid w:val="009E3D43"/>
    <w:rsid w:val="009E49AA"/>
    <w:rsid w:val="009E4AEC"/>
    <w:rsid w:val="009E52CB"/>
    <w:rsid w:val="009E5EF3"/>
    <w:rsid w:val="009E6C7D"/>
    <w:rsid w:val="009F02E4"/>
    <w:rsid w:val="009F1630"/>
    <w:rsid w:val="009F3963"/>
    <w:rsid w:val="009F4313"/>
    <w:rsid w:val="009F575B"/>
    <w:rsid w:val="009F601D"/>
    <w:rsid w:val="009F6035"/>
    <w:rsid w:val="00A019CF"/>
    <w:rsid w:val="00A0358B"/>
    <w:rsid w:val="00A03F57"/>
    <w:rsid w:val="00A04A5F"/>
    <w:rsid w:val="00A0505E"/>
    <w:rsid w:val="00A07894"/>
    <w:rsid w:val="00A07D0E"/>
    <w:rsid w:val="00A1072B"/>
    <w:rsid w:val="00A122C0"/>
    <w:rsid w:val="00A1645B"/>
    <w:rsid w:val="00A16813"/>
    <w:rsid w:val="00A175F9"/>
    <w:rsid w:val="00A20116"/>
    <w:rsid w:val="00A2018E"/>
    <w:rsid w:val="00A20A5C"/>
    <w:rsid w:val="00A22017"/>
    <w:rsid w:val="00A22C38"/>
    <w:rsid w:val="00A23F20"/>
    <w:rsid w:val="00A24F46"/>
    <w:rsid w:val="00A25284"/>
    <w:rsid w:val="00A266B2"/>
    <w:rsid w:val="00A269C8"/>
    <w:rsid w:val="00A26BB0"/>
    <w:rsid w:val="00A26C9B"/>
    <w:rsid w:val="00A32155"/>
    <w:rsid w:val="00A326A3"/>
    <w:rsid w:val="00A32C2C"/>
    <w:rsid w:val="00A35569"/>
    <w:rsid w:val="00A361E6"/>
    <w:rsid w:val="00A36495"/>
    <w:rsid w:val="00A41503"/>
    <w:rsid w:val="00A41D5A"/>
    <w:rsid w:val="00A439BC"/>
    <w:rsid w:val="00A4495D"/>
    <w:rsid w:val="00A459AA"/>
    <w:rsid w:val="00A45C05"/>
    <w:rsid w:val="00A45D37"/>
    <w:rsid w:val="00A476D6"/>
    <w:rsid w:val="00A50223"/>
    <w:rsid w:val="00A5082E"/>
    <w:rsid w:val="00A50C2C"/>
    <w:rsid w:val="00A50CBC"/>
    <w:rsid w:val="00A5176F"/>
    <w:rsid w:val="00A51E5B"/>
    <w:rsid w:val="00A51F20"/>
    <w:rsid w:val="00A5231C"/>
    <w:rsid w:val="00A529AC"/>
    <w:rsid w:val="00A52DE9"/>
    <w:rsid w:val="00A540E7"/>
    <w:rsid w:val="00A54306"/>
    <w:rsid w:val="00A55DDA"/>
    <w:rsid w:val="00A5616E"/>
    <w:rsid w:val="00A6045F"/>
    <w:rsid w:val="00A60B6C"/>
    <w:rsid w:val="00A60BF8"/>
    <w:rsid w:val="00A6181E"/>
    <w:rsid w:val="00A623D4"/>
    <w:rsid w:val="00A63BF7"/>
    <w:rsid w:val="00A63D13"/>
    <w:rsid w:val="00A64EC8"/>
    <w:rsid w:val="00A658D2"/>
    <w:rsid w:val="00A65BF5"/>
    <w:rsid w:val="00A67630"/>
    <w:rsid w:val="00A67909"/>
    <w:rsid w:val="00A70728"/>
    <w:rsid w:val="00A72781"/>
    <w:rsid w:val="00A728FD"/>
    <w:rsid w:val="00A72FFA"/>
    <w:rsid w:val="00A74AE1"/>
    <w:rsid w:val="00A75A55"/>
    <w:rsid w:val="00A75E8B"/>
    <w:rsid w:val="00A7600C"/>
    <w:rsid w:val="00A7686D"/>
    <w:rsid w:val="00A76CD7"/>
    <w:rsid w:val="00A7773C"/>
    <w:rsid w:val="00A8042B"/>
    <w:rsid w:val="00A81E17"/>
    <w:rsid w:val="00A82359"/>
    <w:rsid w:val="00A85184"/>
    <w:rsid w:val="00A872D5"/>
    <w:rsid w:val="00A87A36"/>
    <w:rsid w:val="00A90C67"/>
    <w:rsid w:val="00A90DD7"/>
    <w:rsid w:val="00A92ACE"/>
    <w:rsid w:val="00A92EAE"/>
    <w:rsid w:val="00A93D75"/>
    <w:rsid w:val="00A95255"/>
    <w:rsid w:val="00A96031"/>
    <w:rsid w:val="00A96B20"/>
    <w:rsid w:val="00A979F0"/>
    <w:rsid w:val="00AA1283"/>
    <w:rsid w:val="00AA634A"/>
    <w:rsid w:val="00AA71B9"/>
    <w:rsid w:val="00AB07CF"/>
    <w:rsid w:val="00AB14E5"/>
    <w:rsid w:val="00AB1657"/>
    <w:rsid w:val="00AB1ED0"/>
    <w:rsid w:val="00AB2275"/>
    <w:rsid w:val="00AB2284"/>
    <w:rsid w:val="00AB2324"/>
    <w:rsid w:val="00AB260F"/>
    <w:rsid w:val="00AB2B74"/>
    <w:rsid w:val="00AB3161"/>
    <w:rsid w:val="00AB34EC"/>
    <w:rsid w:val="00AB4553"/>
    <w:rsid w:val="00AB4F54"/>
    <w:rsid w:val="00AB4FC0"/>
    <w:rsid w:val="00AB6496"/>
    <w:rsid w:val="00AC12DD"/>
    <w:rsid w:val="00AC1D9F"/>
    <w:rsid w:val="00AC3111"/>
    <w:rsid w:val="00AC3942"/>
    <w:rsid w:val="00AC6402"/>
    <w:rsid w:val="00AC651D"/>
    <w:rsid w:val="00AC7FB1"/>
    <w:rsid w:val="00AD00B7"/>
    <w:rsid w:val="00AD0C81"/>
    <w:rsid w:val="00AD1AAE"/>
    <w:rsid w:val="00AD1C7F"/>
    <w:rsid w:val="00AD2B29"/>
    <w:rsid w:val="00AD3140"/>
    <w:rsid w:val="00AD3595"/>
    <w:rsid w:val="00AD44EB"/>
    <w:rsid w:val="00AD4C8D"/>
    <w:rsid w:val="00AD68A4"/>
    <w:rsid w:val="00AD6A78"/>
    <w:rsid w:val="00AD6AEB"/>
    <w:rsid w:val="00AE1CE0"/>
    <w:rsid w:val="00AE246E"/>
    <w:rsid w:val="00AE2CB3"/>
    <w:rsid w:val="00AE363A"/>
    <w:rsid w:val="00AE3803"/>
    <w:rsid w:val="00AE3D32"/>
    <w:rsid w:val="00AE41AA"/>
    <w:rsid w:val="00AE44A3"/>
    <w:rsid w:val="00AE4CD6"/>
    <w:rsid w:val="00AE4E82"/>
    <w:rsid w:val="00AE67FE"/>
    <w:rsid w:val="00AE6EBC"/>
    <w:rsid w:val="00AF0101"/>
    <w:rsid w:val="00AF1FF7"/>
    <w:rsid w:val="00AF3151"/>
    <w:rsid w:val="00AF374B"/>
    <w:rsid w:val="00AF396E"/>
    <w:rsid w:val="00AF3A72"/>
    <w:rsid w:val="00AF54C7"/>
    <w:rsid w:val="00AF567A"/>
    <w:rsid w:val="00AF6D9D"/>
    <w:rsid w:val="00AF743E"/>
    <w:rsid w:val="00AF7832"/>
    <w:rsid w:val="00B013FA"/>
    <w:rsid w:val="00B0178E"/>
    <w:rsid w:val="00B02AA5"/>
    <w:rsid w:val="00B04A2C"/>
    <w:rsid w:val="00B04B13"/>
    <w:rsid w:val="00B04FD3"/>
    <w:rsid w:val="00B0620A"/>
    <w:rsid w:val="00B06DA9"/>
    <w:rsid w:val="00B11619"/>
    <w:rsid w:val="00B12154"/>
    <w:rsid w:val="00B1269E"/>
    <w:rsid w:val="00B1358F"/>
    <w:rsid w:val="00B13836"/>
    <w:rsid w:val="00B13AAB"/>
    <w:rsid w:val="00B13D30"/>
    <w:rsid w:val="00B14093"/>
    <w:rsid w:val="00B146F7"/>
    <w:rsid w:val="00B14A74"/>
    <w:rsid w:val="00B15FDA"/>
    <w:rsid w:val="00B16D95"/>
    <w:rsid w:val="00B174A6"/>
    <w:rsid w:val="00B21421"/>
    <w:rsid w:val="00B2230B"/>
    <w:rsid w:val="00B2250C"/>
    <w:rsid w:val="00B250A3"/>
    <w:rsid w:val="00B26E5C"/>
    <w:rsid w:val="00B2799D"/>
    <w:rsid w:val="00B31488"/>
    <w:rsid w:val="00B31EBA"/>
    <w:rsid w:val="00B32F71"/>
    <w:rsid w:val="00B337EE"/>
    <w:rsid w:val="00B349A8"/>
    <w:rsid w:val="00B3530A"/>
    <w:rsid w:val="00B359E5"/>
    <w:rsid w:val="00B35B51"/>
    <w:rsid w:val="00B37078"/>
    <w:rsid w:val="00B371DF"/>
    <w:rsid w:val="00B41962"/>
    <w:rsid w:val="00B4285B"/>
    <w:rsid w:val="00B43385"/>
    <w:rsid w:val="00B438FF"/>
    <w:rsid w:val="00B43AE8"/>
    <w:rsid w:val="00B4551D"/>
    <w:rsid w:val="00B46AD7"/>
    <w:rsid w:val="00B50FC6"/>
    <w:rsid w:val="00B51360"/>
    <w:rsid w:val="00B51715"/>
    <w:rsid w:val="00B529E1"/>
    <w:rsid w:val="00B5594E"/>
    <w:rsid w:val="00B56667"/>
    <w:rsid w:val="00B56CB4"/>
    <w:rsid w:val="00B56F3A"/>
    <w:rsid w:val="00B600C1"/>
    <w:rsid w:val="00B6151D"/>
    <w:rsid w:val="00B618DE"/>
    <w:rsid w:val="00B61BD5"/>
    <w:rsid w:val="00B6300F"/>
    <w:rsid w:val="00B63A84"/>
    <w:rsid w:val="00B64A56"/>
    <w:rsid w:val="00B65A8B"/>
    <w:rsid w:val="00B65BAE"/>
    <w:rsid w:val="00B66600"/>
    <w:rsid w:val="00B678D4"/>
    <w:rsid w:val="00B67B5B"/>
    <w:rsid w:val="00B67DF3"/>
    <w:rsid w:val="00B70AD7"/>
    <w:rsid w:val="00B72012"/>
    <w:rsid w:val="00B720C8"/>
    <w:rsid w:val="00B73BA5"/>
    <w:rsid w:val="00B74632"/>
    <w:rsid w:val="00B76918"/>
    <w:rsid w:val="00B77236"/>
    <w:rsid w:val="00B77491"/>
    <w:rsid w:val="00B82DAA"/>
    <w:rsid w:val="00B82F38"/>
    <w:rsid w:val="00B8358D"/>
    <w:rsid w:val="00B83665"/>
    <w:rsid w:val="00B840C8"/>
    <w:rsid w:val="00B85B65"/>
    <w:rsid w:val="00B85D9B"/>
    <w:rsid w:val="00B90AA8"/>
    <w:rsid w:val="00B9302E"/>
    <w:rsid w:val="00B931E2"/>
    <w:rsid w:val="00B936CC"/>
    <w:rsid w:val="00B953D4"/>
    <w:rsid w:val="00B95825"/>
    <w:rsid w:val="00B97033"/>
    <w:rsid w:val="00B97343"/>
    <w:rsid w:val="00B97419"/>
    <w:rsid w:val="00B97D94"/>
    <w:rsid w:val="00BA034F"/>
    <w:rsid w:val="00BA0801"/>
    <w:rsid w:val="00BA10E2"/>
    <w:rsid w:val="00BA1C55"/>
    <w:rsid w:val="00BA26FF"/>
    <w:rsid w:val="00BA2BC9"/>
    <w:rsid w:val="00BA4A74"/>
    <w:rsid w:val="00BA4DE8"/>
    <w:rsid w:val="00BA5139"/>
    <w:rsid w:val="00BA5C52"/>
    <w:rsid w:val="00BA6413"/>
    <w:rsid w:val="00BA6803"/>
    <w:rsid w:val="00BA7B10"/>
    <w:rsid w:val="00BB0ADA"/>
    <w:rsid w:val="00BB0E28"/>
    <w:rsid w:val="00BB22F8"/>
    <w:rsid w:val="00BB255D"/>
    <w:rsid w:val="00BB5EFC"/>
    <w:rsid w:val="00BB60A1"/>
    <w:rsid w:val="00BB6FBA"/>
    <w:rsid w:val="00BC06E0"/>
    <w:rsid w:val="00BC0828"/>
    <w:rsid w:val="00BC0F38"/>
    <w:rsid w:val="00BC1064"/>
    <w:rsid w:val="00BC10C6"/>
    <w:rsid w:val="00BC29B4"/>
    <w:rsid w:val="00BC3811"/>
    <w:rsid w:val="00BC4086"/>
    <w:rsid w:val="00BC5AA1"/>
    <w:rsid w:val="00BC5F1D"/>
    <w:rsid w:val="00BD25F9"/>
    <w:rsid w:val="00BD4D4D"/>
    <w:rsid w:val="00BD55B5"/>
    <w:rsid w:val="00BD7534"/>
    <w:rsid w:val="00BD776A"/>
    <w:rsid w:val="00BE0CA3"/>
    <w:rsid w:val="00BE0E05"/>
    <w:rsid w:val="00BE15EA"/>
    <w:rsid w:val="00BE22BB"/>
    <w:rsid w:val="00BE5465"/>
    <w:rsid w:val="00BE5BD7"/>
    <w:rsid w:val="00BE659F"/>
    <w:rsid w:val="00BF01B9"/>
    <w:rsid w:val="00BF0D5C"/>
    <w:rsid w:val="00BF1042"/>
    <w:rsid w:val="00BF10BF"/>
    <w:rsid w:val="00BF1635"/>
    <w:rsid w:val="00BF272D"/>
    <w:rsid w:val="00BF291A"/>
    <w:rsid w:val="00BF308A"/>
    <w:rsid w:val="00BF3298"/>
    <w:rsid w:val="00BF33DE"/>
    <w:rsid w:val="00BF3461"/>
    <w:rsid w:val="00BF3E08"/>
    <w:rsid w:val="00BF4EE8"/>
    <w:rsid w:val="00BF5474"/>
    <w:rsid w:val="00BF6783"/>
    <w:rsid w:val="00BF6B89"/>
    <w:rsid w:val="00BF708E"/>
    <w:rsid w:val="00BF742A"/>
    <w:rsid w:val="00BF7BA2"/>
    <w:rsid w:val="00BF7D87"/>
    <w:rsid w:val="00C018B5"/>
    <w:rsid w:val="00C02F3F"/>
    <w:rsid w:val="00C042A4"/>
    <w:rsid w:val="00C04FCF"/>
    <w:rsid w:val="00C06338"/>
    <w:rsid w:val="00C0695F"/>
    <w:rsid w:val="00C069E3"/>
    <w:rsid w:val="00C104E1"/>
    <w:rsid w:val="00C11CE7"/>
    <w:rsid w:val="00C139A6"/>
    <w:rsid w:val="00C13F65"/>
    <w:rsid w:val="00C14662"/>
    <w:rsid w:val="00C14FB7"/>
    <w:rsid w:val="00C1576C"/>
    <w:rsid w:val="00C15FFF"/>
    <w:rsid w:val="00C1694F"/>
    <w:rsid w:val="00C171C4"/>
    <w:rsid w:val="00C17903"/>
    <w:rsid w:val="00C20A18"/>
    <w:rsid w:val="00C213C2"/>
    <w:rsid w:val="00C215A5"/>
    <w:rsid w:val="00C22AF0"/>
    <w:rsid w:val="00C2357A"/>
    <w:rsid w:val="00C24C6D"/>
    <w:rsid w:val="00C25480"/>
    <w:rsid w:val="00C279E3"/>
    <w:rsid w:val="00C31E76"/>
    <w:rsid w:val="00C327CC"/>
    <w:rsid w:val="00C32A09"/>
    <w:rsid w:val="00C33398"/>
    <w:rsid w:val="00C33935"/>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7653"/>
    <w:rsid w:val="00C47B58"/>
    <w:rsid w:val="00C47D6F"/>
    <w:rsid w:val="00C47F44"/>
    <w:rsid w:val="00C505BB"/>
    <w:rsid w:val="00C505F6"/>
    <w:rsid w:val="00C51234"/>
    <w:rsid w:val="00C52B1E"/>
    <w:rsid w:val="00C52EB4"/>
    <w:rsid w:val="00C542F5"/>
    <w:rsid w:val="00C54709"/>
    <w:rsid w:val="00C54F57"/>
    <w:rsid w:val="00C555B3"/>
    <w:rsid w:val="00C60947"/>
    <w:rsid w:val="00C60BE6"/>
    <w:rsid w:val="00C6239B"/>
    <w:rsid w:val="00C6258D"/>
    <w:rsid w:val="00C62C5F"/>
    <w:rsid w:val="00C63516"/>
    <w:rsid w:val="00C63A5D"/>
    <w:rsid w:val="00C64487"/>
    <w:rsid w:val="00C67E09"/>
    <w:rsid w:val="00C723AA"/>
    <w:rsid w:val="00C7355F"/>
    <w:rsid w:val="00C74051"/>
    <w:rsid w:val="00C74A13"/>
    <w:rsid w:val="00C75B51"/>
    <w:rsid w:val="00C75D80"/>
    <w:rsid w:val="00C76085"/>
    <w:rsid w:val="00C803DD"/>
    <w:rsid w:val="00C80F09"/>
    <w:rsid w:val="00C81868"/>
    <w:rsid w:val="00C81B29"/>
    <w:rsid w:val="00C8271E"/>
    <w:rsid w:val="00C83737"/>
    <w:rsid w:val="00C84437"/>
    <w:rsid w:val="00C8467D"/>
    <w:rsid w:val="00C85044"/>
    <w:rsid w:val="00C86F3D"/>
    <w:rsid w:val="00C876C3"/>
    <w:rsid w:val="00C92199"/>
    <w:rsid w:val="00C96C41"/>
    <w:rsid w:val="00C96D18"/>
    <w:rsid w:val="00C976C4"/>
    <w:rsid w:val="00C97809"/>
    <w:rsid w:val="00CA0C1D"/>
    <w:rsid w:val="00CA13D3"/>
    <w:rsid w:val="00CA1E81"/>
    <w:rsid w:val="00CA21C4"/>
    <w:rsid w:val="00CA2A6D"/>
    <w:rsid w:val="00CA3E5E"/>
    <w:rsid w:val="00CA5989"/>
    <w:rsid w:val="00CA5D6C"/>
    <w:rsid w:val="00CB00BE"/>
    <w:rsid w:val="00CB0BAA"/>
    <w:rsid w:val="00CB1E47"/>
    <w:rsid w:val="00CB320A"/>
    <w:rsid w:val="00CB36A6"/>
    <w:rsid w:val="00CB36A7"/>
    <w:rsid w:val="00CB387A"/>
    <w:rsid w:val="00CB3EC1"/>
    <w:rsid w:val="00CB4B2B"/>
    <w:rsid w:val="00CB69C1"/>
    <w:rsid w:val="00CB6A2D"/>
    <w:rsid w:val="00CB7F2C"/>
    <w:rsid w:val="00CC0445"/>
    <w:rsid w:val="00CC04BF"/>
    <w:rsid w:val="00CC10B2"/>
    <w:rsid w:val="00CC1295"/>
    <w:rsid w:val="00CC24F2"/>
    <w:rsid w:val="00CC454D"/>
    <w:rsid w:val="00CC46CE"/>
    <w:rsid w:val="00CC4DC0"/>
    <w:rsid w:val="00CC4E72"/>
    <w:rsid w:val="00CC553E"/>
    <w:rsid w:val="00CC61CF"/>
    <w:rsid w:val="00CD032A"/>
    <w:rsid w:val="00CD05AB"/>
    <w:rsid w:val="00CD4913"/>
    <w:rsid w:val="00CD4F9B"/>
    <w:rsid w:val="00CD538B"/>
    <w:rsid w:val="00CD5A70"/>
    <w:rsid w:val="00CD72B8"/>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597A"/>
    <w:rsid w:val="00D063D5"/>
    <w:rsid w:val="00D10E5D"/>
    <w:rsid w:val="00D12654"/>
    <w:rsid w:val="00D129B9"/>
    <w:rsid w:val="00D12B69"/>
    <w:rsid w:val="00D12F5F"/>
    <w:rsid w:val="00D13457"/>
    <w:rsid w:val="00D1544A"/>
    <w:rsid w:val="00D159FB"/>
    <w:rsid w:val="00D16434"/>
    <w:rsid w:val="00D16F92"/>
    <w:rsid w:val="00D176E3"/>
    <w:rsid w:val="00D1771C"/>
    <w:rsid w:val="00D2140E"/>
    <w:rsid w:val="00D22A92"/>
    <w:rsid w:val="00D237CD"/>
    <w:rsid w:val="00D23EB0"/>
    <w:rsid w:val="00D23ECB"/>
    <w:rsid w:val="00D24AD8"/>
    <w:rsid w:val="00D24E17"/>
    <w:rsid w:val="00D25329"/>
    <w:rsid w:val="00D263B0"/>
    <w:rsid w:val="00D26651"/>
    <w:rsid w:val="00D27CB3"/>
    <w:rsid w:val="00D3107B"/>
    <w:rsid w:val="00D3150A"/>
    <w:rsid w:val="00D31C1B"/>
    <w:rsid w:val="00D31CD0"/>
    <w:rsid w:val="00D31DA2"/>
    <w:rsid w:val="00D326E0"/>
    <w:rsid w:val="00D33192"/>
    <w:rsid w:val="00D344A1"/>
    <w:rsid w:val="00D34C0E"/>
    <w:rsid w:val="00D36E2D"/>
    <w:rsid w:val="00D370D4"/>
    <w:rsid w:val="00D41E16"/>
    <w:rsid w:val="00D420CE"/>
    <w:rsid w:val="00D42197"/>
    <w:rsid w:val="00D4275E"/>
    <w:rsid w:val="00D4293C"/>
    <w:rsid w:val="00D43689"/>
    <w:rsid w:val="00D43E27"/>
    <w:rsid w:val="00D4519E"/>
    <w:rsid w:val="00D455B9"/>
    <w:rsid w:val="00D457BC"/>
    <w:rsid w:val="00D46861"/>
    <w:rsid w:val="00D46E8B"/>
    <w:rsid w:val="00D47346"/>
    <w:rsid w:val="00D52360"/>
    <w:rsid w:val="00D5281A"/>
    <w:rsid w:val="00D56227"/>
    <w:rsid w:val="00D56C34"/>
    <w:rsid w:val="00D57186"/>
    <w:rsid w:val="00D577BC"/>
    <w:rsid w:val="00D62ACE"/>
    <w:rsid w:val="00D63D50"/>
    <w:rsid w:val="00D659F8"/>
    <w:rsid w:val="00D66B74"/>
    <w:rsid w:val="00D717A4"/>
    <w:rsid w:val="00D71CE7"/>
    <w:rsid w:val="00D720E4"/>
    <w:rsid w:val="00D73929"/>
    <w:rsid w:val="00D73EE7"/>
    <w:rsid w:val="00D745AB"/>
    <w:rsid w:val="00D745BE"/>
    <w:rsid w:val="00D75558"/>
    <w:rsid w:val="00D760E6"/>
    <w:rsid w:val="00D76573"/>
    <w:rsid w:val="00D76971"/>
    <w:rsid w:val="00D76D1E"/>
    <w:rsid w:val="00D76DE6"/>
    <w:rsid w:val="00D779AD"/>
    <w:rsid w:val="00D809BF"/>
    <w:rsid w:val="00D821C2"/>
    <w:rsid w:val="00D83947"/>
    <w:rsid w:val="00D83AB5"/>
    <w:rsid w:val="00D8426D"/>
    <w:rsid w:val="00D85140"/>
    <w:rsid w:val="00D8560E"/>
    <w:rsid w:val="00D857A2"/>
    <w:rsid w:val="00D86017"/>
    <w:rsid w:val="00D9133B"/>
    <w:rsid w:val="00D9179C"/>
    <w:rsid w:val="00D92418"/>
    <w:rsid w:val="00D92525"/>
    <w:rsid w:val="00D925FF"/>
    <w:rsid w:val="00D93258"/>
    <w:rsid w:val="00D968FB"/>
    <w:rsid w:val="00D972E5"/>
    <w:rsid w:val="00D97968"/>
    <w:rsid w:val="00DA2070"/>
    <w:rsid w:val="00DA2168"/>
    <w:rsid w:val="00DA2255"/>
    <w:rsid w:val="00DA5683"/>
    <w:rsid w:val="00DA5916"/>
    <w:rsid w:val="00DA5A32"/>
    <w:rsid w:val="00DA5C6F"/>
    <w:rsid w:val="00DA6A4E"/>
    <w:rsid w:val="00DA7264"/>
    <w:rsid w:val="00DA7945"/>
    <w:rsid w:val="00DB020E"/>
    <w:rsid w:val="00DB085B"/>
    <w:rsid w:val="00DB0D41"/>
    <w:rsid w:val="00DB0F98"/>
    <w:rsid w:val="00DB1F3B"/>
    <w:rsid w:val="00DB2646"/>
    <w:rsid w:val="00DB265A"/>
    <w:rsid w:val="00DB364B"/>
    <w:rsid w:val="00DB40E9"/>
    <w:rsid w:val="00DB4135"/>
    <w:rsid w:val="00DB4768"/>
    <w:rsid w:val="00DB58E6"/>
    <w:rsid w:val="00DB6BCD"/>
    <w:rsid w:val="00DC45CF"/>
    <w:rsid w:val="00DC6588"/>
    <w:rsid w:val="00DC6FF4"/>
    <w:rsid w:val="00DC7984"/>
    <w:rsid w:val="00DD0DF5"/>
    <w:rsid w:val="00DD31D4"/>
    <w:rsid w:val="00DD3DAD"/>
    <w:rsid w:val="00DD3DE7"/>
    <w:rsid w:val="00DD4A3C"/>
    <w:rsid w:val="00DD4BDC"/>
    <w:rsid w:val="00DD5DB6"/>
    <w:rsid w:val="00DD7149"/>
    <w:rsid w:val="00DE332A"/>
    <w:rsid w:val="00DE342A"/>
    <w:rsid w:val="00DE3898"/>
    <w:rsid w:val="00DE3C86"/>
    <w:rsid w:val="00DE43A9"/>
    <w:rsid w:val="00DE477F"/>
    <w:rsid w:val="00DE4D15"/>
    <w:rsid w:val="00DE6295"/>
    <w:rsid w:val="00DF1F2A"/>
    <w:rsid w:val="00DF1F2E"/>
    <w:rsid w:val="00DF20F3"/>
    <w:rsid w:val="00DF2EE4"/>
    <w:rsid w:val="00DF3272"/>
    <w:rsid w:val="00DF3EFF"/>
    <w:rsid w:val="00DF42D9"/>
    <w:rsid w:val="00DF4471"/>
    <w:rsid w:val="00DF5549"/>
    <w:rsid w:val="00DF563E"/>
    <w:rsid w:val="00DF5A3F"/>
    <w:rsid w:val="00DF675B"/>
    <w:rsid w:val="00DF6B1B"/>
    <w:rsid w:val="00E01EB4"/>
    <w:rsid w:val="00E02A98"/>
    <w:rsid w:val="00E02AE2"/>
    <w:rsid w:val="00E046AB"/>
    <w:rsid w:val="00E0579F"/>
    <w:rsid w:val="00E06E97"/>
    <w:rsid w:val="00E06EA9"/>
    <w:rsid w:val="00E078AE"/>
    <w:rsid w:val="00E07D61"/>
    <w:rsid w:val="00E10208"/>
    <w:rsid w:val="00E1053C"/>
    <w:rsid w:val="00E1281B"/>
    <w:rsid w:val="00E1381F"/>
    <w:rsid w:val="00E13C94"/>
    <w:rsid w:val="00E14504"/>
    <w:rsid w:val="00E1461A"/>
    <w:rsid w:val="00E15A3A"/>
    <w:rsid w:val="00E15B84"/>
    <w:rsid w:val="00E15B85"/>
    <w:rsid w:val="00E16A15"/>
    <w:rsid w:val="00E1797B"/>
    <w:rsid w:val="00E17A59"/>
    <w:rsid w:val="00E20371"/>
    <w:rsid w:val="00E21AE0"/>
    <w:rsid w:val="00E2359D"/>
    <w:rsid w:val="00E23A74"/>
    <w:rsid w:val="00E24D92"/>
    <w:rsid w:val="00E25959"/>
    <w:rsid w:val="00E26933"/>
    <w:rsid w:val="00E26F07"/>
    <w:rsid w:val="00E3001D"/>
    <w:rsid w:val="00E3055A"/>
    <w:rsid w:val="00E31334"/>
    <w:rsid w:val="00E31D7F"/>
    <w:rsid w:val="00E31DEA"/>
    <w:rsid w:val="00E32B5B"/>
    <w:rsid w:val="00E32EFF"/>
    <w:rsid w:val="00E33890"/>
    <w:rsid w:val="00E3400C"/>
    <w:rsid w:val="00E34619"/>
    <w:rsid w:val="00E363AB"/>
    <w:rsid w:val="00E363C1"/>
    <w:rsid w:val="00E37FFA"/>
    <w:rsid w:val="00E40EA1"/>
    <w:rsid w:val="00E4231E"/>
    <w:rsid w:val="00E43246"/>
    <w:rsid w:val="00E43661"/>
    <w:rsid w:val="00E4387A"/>
    <w:rsid w:val="00E44BA6"/>
    <w:rsid w:val="00E44C94"/>
    <w:rsid w:val="00E4516C"/>
    <w:rsid w:val="00E4584C"/>
    <w:rsid w:val="00E47B71"/>
    <w:rsid w:val="00E50BE8"/>
    <w:rsid w:val="00E50F27"/>
    <w:rsid w:val="00E5105E"/>
    <w:rsid w:val="00E520DB"/>
    <w:rsid w:val="00E52365"/>
    <w:rsid w:val="00E5272A"/>
    <w:rsid w:val="00E5302C"/>
    <w:rsid w:val="00E53ED3"/>
    <w:rsid w:val="00E54923"/>
    <w:rsid w:val="00E54A1C"/>
    <w:rsid w:val="00E54B12"/>
    <w:rsid w:val="00E54DBE"/>
    <w:rsid w:val="00E54DED"/>
    <w:rsid w:val="00E558DA"/>
    <w:rsid w:val="00E603F0"/>
    <w:rsid w:val="00E617DB"/>
    <w:rsid w:val="00E621F3"/>
    <w:rsid w:val="00E624DF"/>
    <w:rsid w:val="00E627B7"/>
    <w:rsid w:val="00E62FC9"/>
    <w:rsid w:val="00E645F5"/>
    <w:rsid w:val="00E64B3F"/>
    <w:rsid w:val="00E65088"/>
    <w:rsid w:val="00E658B3"/>
    <w:rsid w:val="00E663F1"/>
    <w:rsid w:val="00E678BB"/>
    <w:rsid w:val="00E704CE"/>
    <w:rsid w:val="00E7179C"/>
    <w:rsid w:val="00E72B04"/>
    <w:rsid w:val="00E733DE"/>
    <w:rsid w:val="00E73813"/>
    <w:rsid w:val="00E744A2"/>
    <w:rsid w:val="00E7500F"/>
    <w:rsid w:val="00E76568"/>
    <w:rsid w:val="00E76C8C"/>
    <w:rsid w:val="00E7767A"/>
    <w:rsid w:val="00E8060E"/>
    <w:rsid w:val="00E81553"/>
    <w:rsid w:val="00E81D40"/>
    <w:rsid w:val="00E82599"/>
    <w:rsid w:val="00E834B6"/>
    <w:rsid w:val="00E853EB"/>
    <w:rsid w:val="00E872C8"/>
    <w:rsid w:val="00E87884"/>
    <w:rsid w:val="00E87C4E"/>
    <w:rsid w:val="00E9068B"/>
    <w:rsid w:val="00E91759"/>
    <w:rsid w:val="00E9191D"/>
    <w:rsid w:val="00E91FD7"/>
    <w:rsid w:val="00E9226D"/>
    <w:rsid w:val="00E92825"/>
    <w:rsid w:val="00E92FAF"/>
    <w:rsid w:val="00E953FC"/>
    <w:rsid w:val="00E9585B"/>
    <w:rsid w:val="00E9719D"/>
    <w:rsid w:val="00E97898"/>
    <w:rsid w:val="00EA1C36"/>
    <w:rsid w:val="00EA1E56"/>
    <w:rsid w:val="00EA2C75"/>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009D"/>
    <w:rsid w:val="00EC1524"/>
    <w:rsid w:val="00EC1897"/>
    <w:rsid w:val="00EC2985"/>
    <w:rsid w:val="00EC3D68"/>
    <w:rsid w:val="00EC52FD"/>
    <w:rsid w:val="00EC5355"/>
    <w:rsid w:val="00EC5F59"/>
    <w:rsid w:val="00EC7BE1"/>
    <w:rsid w:val="00ED0BBC"/>
    <w:rsid w:val="00ED18E0"/>
    <w:rsid w:val="00ED239F"/>
    <w:rsid w:val="00ED2B29"/>
    <w:rsid w:val="00EE0056"/>
    <w:rsid w:val="00EE3100"/>
    <w:rsid w:val="00EE348F"/>
    <w:rsid w:val="00EE3A12"/>
    <w:rsid w:val="00EE3B2E"/>
    <w:rsid w:val="00EE3C5F"/>
    <w:rsid w:val="00EE411A"/>
    <w:rsid w:val="00EE51AF"/>
    <w:rsid w:val="00EE5A92"/>
    <w:rsid w:val="00EE62C7"/>
    <w:rsid w:val="00EE690F"/>
    <w:rsid w:val="00EE715E"/>
    <w:rsid w:val="00EF0C3A"/>
    <w:rsid w:val="00EF26E4"/>
    <w:rsid w:val="00EF2C72"/>
    <w:rsid w:val="00EF32EB"/>
    <w:rsid w:val="00EF3492"/>
    <w:rsid w:val="00EF3A35"/>
    <w:rsid w:val="00EF4706"/>
    <w:rsid w:val="00EF4739"/>
    <w:rsid w:val="00EF57BF"/>
    <w:rsid w:val="00EF7978"/>
    <w:rsid w:val="00EF7A6A"/>
    <w:rsid w:val="00F002A3"/>
    <w:rsid w:val="00F017FC"/>
    <w:rsid w:val="00F01B94"/>
    <w:rsid w:val="00F01E9E"/>
    <w:rsid w:val="00F01F57"/>
    <w:rsid w:val="00F0452C"/>
    <w:rsid w:val="00F04A60"/>
    <w:rsid w:val="00F05063"/>
    <w:rsid w:val="00F060E5"/>
    <w:rsid w:val="00F06B4D"/>
    <w:rsid w:val="00F06E69"/>
    <w:rsid w:val="00F10226"/>
    <w:rsid w:val="00F104D0"/>
    <w:rsid w:val="00F12A0C"/>
    <w:rsid w:val="00F13393"/>
    <w:rsid w:val="00F1493F"/>
    <w:rsid w:val="00F14F2D"/>
    <w:rsid w:val="00F15C42"/>
    <w:rsid w:val="00F15D93"/>
    <w:rsid w:val="00F17018"/>
    <w:rsid w:val="00F17821"/>
    <w:rsid w:val="00F20F5A"/>
    <w:rsid w:val="00F2139E"/>
    <w:rsid w:val="00F2182A"/>
    <w:rsid w:val="00F23471"/>
    <w:rsid w:val="00F243CA"/>
    <w:rsid w:val="00F24669"/>
    <w:rsid w:val="00F24C8D"/>
    <w:rsid w:val="00F24D9E"/>
    <w:rsid w:val="00F26B76"/>
    <w:rsid w:val="00F30062"/>
    <w:rsid w:val="00F30BE9"/>
    <w:rsid w:val="00F30E2F"/>
    <w:rsid w:val="00F3123B"/>
    <w:rsid w:val="00F31CA4"/>
    <w:rsid w:val="00F3222D"/>
    <w:rsid w:val="00F339A6"/>
    <w:rsid w:val="00F34031"/>
    <w:rsid w:val="00F3405D"/>
    <w:rsid w:val="00F34D28"/>
    <w:rsid w:val="00F3535D"/>
    <w:rsid w:val="00F3536F"/>
    <w:rsid w:val="00F35704"/>
    <w:rsid w:val="00F35D9A"/>
    <w:rsid w:val="00F3636B"/>
    <w:rsid w:val="00F36679"/>
    <w:rsid w:val="00F37025"/>
    <w:rsid w:val="00F37CBB"/>
    <w:rsid w:val="00F40C4A"/>
    <w:rsid w:val="00F41661"/>
    <w:rsid w:val="00F41B41"/>
    <w:rsid w:val="00F43A53"/>
    <w:rsid w:val="00F43AF6"/>
    <w:rsid w:val="00F443CB"/>
    <w:rsid w:val="00F44729"/>
    <w:rsid w:val="00F45493"/>
    <w:rsid w:val="00F50A1A"/>
    <w:rsid w:val="00F52195"/>
    <w:rsid w:val="00F52BF0"/>
    <w:rsid w:val="00F542F5"/>
    <w:rsid w:val="00F54DE9"/>
    <w:rsid w:val="00F5603E"/>
    <w:rsid w:val="00F5606A"/>
    <w:rsid w:val="00F56450"/>
    <w:rsid w:val="00F56E08"/>
    <w:rsid w:val="00F5788E"/>
    <w:rsid w:val="00F57CEF"/>
    <w:rsid w:val="00F60266"/>
    <w:rsid w:val="00F603F1"/>
    <w:rsid w:val="00F624D3"/>
    <w:rsid w:val="00F625D4"/>
    <w:rsid w:val="00F65F41"/>
    <w:rsid w:val="00F67DB3"/>
    <w:rsid w:val="00F71736"/>
    <w:rsid w:val="00F721BF"/>
    <w:rsid w:val="00F7280C"/>
    <w:rsid w:val="00F72F36"/>
    <w:rsid w:val="00F734D8"/>
    <w:rsid w:val="00F75D05"/>
    <w:rsid w:val="00F767D9"/>
    <w:rsid w:val="00F76CA8"/>
    <w:rsid w:val="00F77121"/>
    <w:rsid w:val="00F80538"/>
    <w:rsid w:val="00F80761"/>
    <w:rsid w:val="00F80D3D"/>
    <w:rsid w:val="00F81389"/>
    <w:rsid w:val="00F8378E"/>
    <w:rsid w:val="00F837F1"/>
    <w:rsid w:val="00F83C49"/>
    <w:rsid w:val="00F84C21"/>
    <w:rsid w:val="00F85751"/>
    <w:rsid w:val="00F857AA"/>
    <w:rsid w:val="00F85F1C"/>
    <w:rsid w:val="00F8651B"/>
    <w:rsid w:val="00F86A7D"/>
    <w:rsid w:val="00F86E9A"/>
    <w:rsid w:val="00F90E13"/>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602"/>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9D6"/>
    <w:rsid w:val="00FC4E4C"/>
    <w:rsid w:val="00FC5372"/>
    <w:rsid w:val="00FC58B7"/>
    <w:rsid w:val="00FC6C83"/>
    <w:rsid w:val="00FC70B0"/>
    <w:rsid w:val="00FD028A"/>
    <w:rsid w:val="00FD0C96"/>
    <w:rsid w:val="00FD2896"/>
    <w:rsid w:val="00FD2FFA"/>
    <w:rsid w:val="00FD38D0"/>
    <w:rsid w:val="00FD5EBA"/>
    <w:rsid w:val="00FD710B"/>
    <w:rsid w:val="00FD7166"/>
    <w:rsid w:val="00FD7264"/>
    <w:rsid w:val="00FE0427"/>
    <w:rsid w:val="00FE04DC"/>
    <w:rsid w:val="00FE06BB"/>
    <w:rsid w:val="00FE17CD"/>
    <w:rsid w:val="00FE34F5"/>
    <w:rsid w:val="00FE36F5"/>
    <w:rsid w:val="00FE3B6E"/>
    <w:rsid w:val="00FE4147"/>
    <w:rsid w:val="00FE5041"/>
    <w:rsid w:val="00FE5688"/>
    <w:rsid w:val="00FE5963"/>
    <w:rsid w:val="00FE6344"/>
    <w:rsid w:val="00FE7A97"/>
    <w:rsid w:val="00FF0ECF"/>
    <w:rsid w:val="00FF2BCF"/>
    <w:rsid w:val="00FF3E46"/>
    <w:rsid w:val="00FF485D"/>
    <w:rsid w:val="00FF6593"/>
    <w:rsid w:val="00FF6AA8"/>
    <w:rsid w:val="00FF76E5"/>
    <w:rsid w:val="0E3F22A2"/>
    <w:rsid w:val="19EF0782"/>
    <w:rsid w:val="1F771AF4"/>
    <w:rsid w:val="21BF23F6"/>
    <w:rsid w:val="3FFA9A34"/>
    <w:rsid w:val="4E02140A"/>
    <w:rsid w:val="59322EE2"/>
    <w:rsid w:val="597268E3"/>
    <w:rsid w:val="5E2F036C"/>
    <w:rsid w:val="69034A64"/>
    <w:rsid w:val="777EE18E"/>
    <w:rsid w:val="7B2DCAF2"/>
    <w:rsid w:val="7BFD326D"/>
    <w:rsid w:val="7C335543"/>
    <w:rsid w:val="7DFF3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D5A3E"/>
  <w15:docId w15:val="{3D3E3F94-C36F-496F-82AB-AA33D9DA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3">
    <w:name w:val="caption"/>
    <w:basedOn w:val="a"/>
    <w:next w:val="a"/>
    <w:unhideWhenUsed/>
    <w:qFormat/>
    <w:rPr>
      <w:b/>
      <w:bCs/>
    </w:rPr>
  </w:style>
  <w:style w:type="paragraph" w:styleId="a4">
    <w:name w:val="Document Map"/>
    <w:basedOn w:val="a"/>
    <w:link w:val="Char"/>
    <w:qFormat/>
    <w:rPr>
      <w:rFonts w:ascii="SimSun" w:eastAsia="SimSun"/>
      <w:sz w:val="18"/>
      <w:szCs w:val="18"/>
    </w:rPr>
  </w:style>
  <w:style w:type="paragraph" w:styleId="a5">
    <w:name w:val="annotation text"/>
    <w:basedOn w:val="a"/>
    <w:link w:val="Char0"/>
    <w:qFormat/>
  </w:style>
  <w:style w:type="paragraph" w:styleId="a6">
    <w:name w:val="Body Text"/>
    <w:basedOn w:val="a"/>
    <w:link w:val="Char1"/>
    <w:qFormat/>
    <w:pPr>
      <w:spacing w:after="120"/>
    </w:pPr>
  </w:style>
  <w:style w:type="paragraph" w:styleId="a7">
    <w:name w:val="Plain Text"/>
    <w:basedOn w:val="a"/>
    <w:link w:val="Char2"/>
    <w:qFormat/>
    <w:pPr>
      <w:overflowPunct/>
      <w:autoSpaceDE/>
      <w:autoSpaceDN/>
      <w:adjustRightInd/>
      <w:textAlignment w:val="auto"/>
    </w:pPr>
    <w:rPr>
      <w:rFonts w:ascii="Courier New" w:hAnsi="Courier New"/>
      <w:color w:val="auto"/>
      <w:lang w:val="nb-NO"/>
    </w:rPr>
  </w:style>
  <w:style w:type="paragraph" w:styleId="80">
    <w:name w:val="toc 8"/>
    <w:basedOn w:val="10"/>
    <w:next w:val="a"/>
    <w:semiHidden/>
    <w:qFormat/>
    <w:pPr>
      <w:spacing w:before="180"/>
      <w:ind w:left="2693" w:hanging="2693"/>
    </w:pPr>
    <w:rPr>
      <w:b/>
    </w:rPr>
  </w:style>
  <w:style w:type="paragraph" w:styleId="a8">
    <w:name w:val="Balloon Text"/>
    <w:basedOn w:val="a"/>
    <w:link w:val="Char3"/>
    <w:qFormat/>
    <w:pPr>
      <w:spacing w:after="0"/>
    </w:pPr>
    <w:rPr>
      <w:rFonts w:ascii="Tahoma" w:hAnsi="Tahoma"/>
      <w:sz w:val="16"/>
      <w:szCs w:val="16"/>
    </w:rPr>
  </w:style>
  <w:style w:type="paragraph" w:styleId="a9">
    <w:name w:val="footer"/>
    <w:basedOn w:val="a"/>
    <w:qFormat/>
    <w:pPr>
      <w:tabs>
        <w:tab w:val="center" w:pos="4153"/>
        <w:tab w:val="right" w:pos="8306"/>
      </w:tabs>
    </w:pPr>
  </w:style>
  <w:style w:type="paragraph" w:styleId="aa">
    <w:name w:val="header"/>
    <w:basedOn w:val="a"/>
    <w:link w:val="Char4"/>
    <w:qFormat/>
    <w:pPr>
      <w:tabs>
        <w:tab w:val="center" w:pos="4153"/>
        <w:tab w:val="right" w:pos="8306"/>
      </w:tabs>
    </w:pPr>
  </w:style>
  <w:style w:type="paragraph" w:styleId="ab">
    <w:name w:val="List"/>
    <w:basedOn w:val="a"/>
    <w:semiHidden/>
    <w:unhideWhenUsed/>
    <w:qFormat/>
    <w:pPr>
      <w:ind w:left="283" w:hanging="283"/>
      <w:contextualSpacing/>
    </w:pPr>
  </w:style>
  <w:style w:type="paragraph" w:styleId="ac">
    <w:name w:val="footnote text"/>
    <w:basedOn w:val="a"/>
    <w:link w:val="Char5"/>
    <w:qFormat/>
  </w:style>
  <w:style w:type="paragraph" w:styleId="90">
    <w:name w:val="toc 9"/>
    <w:basedOn w:val="80"/>
    <w:next w:val="a"/>
    <w:semiHidden/>
    <w:qFormat/>
    <w:pPr>
      <w:ind w:left="1418" w:hanging="1418"/>
    </w:pPr>
  </w:style>
  <w:style w:type="paragraph" w:styleId="ad">
    <w:name w:val="Normal (Web)"/>
    <w:basedOn w:val="a"/>
    <w:uiPriority w:val="99"/>
    <w:unhideWhenUsed/>
    <w:qFormat/>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ae">
    <w:name w:val="annotation subject"/>
    <w:basedOn w:val="a5"/>
    <w:next w:val="a5"/>
    <w:link w:val="Char6"/>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FollowedHyperlink"/>
    <w:qFormat/>
    <w:rPr>
      <w:color w:val="800080"/>
      <w:u w:val="single"/>
    </w:rPr>
  </w:style>
  <w:style w:type="character" w:styleId="af2">
    <w:name w:val="Emphasis"/>
    <w:uiPriority w:val="20"/>
    <w:qFormat/>
    <w:rPr>
      <w:i/>
      <w:iCs/>
    </w:rPr>
  </w:style>
  <w:style w:type="character" w:styleId="af3">
    <w:name w:val="Hyperlink"/>
    <w:qFormat/>
    <w:rPr>
      <w:color w:val="0000FF"/>
      <w:u w:val="single"/>
    </w:rPr>
  </w:style>
  <w:style w:type="character" w:styleId="af4">
    <w:name w:val="annotation reference"/>
    <w:qFormat/>
    <w:rPr>
      <w:sz w:val="16"/>
      <w:szCs w:val="16"/>
    </w:rPr>
  </w:style>
  <w:style w:type="character" w:customStyle="1" w:styleId="1Char">
    <w:name w:val="제목 1 Char"/>
    <w:link w:val="1"/>
    <w:qFormat/>
    <w:rPr>
      <w:rFonts w:ascii="Arial" w:hAnsi="Arial"/>
      <w:sz w:val="36"/>
      <w:lang w:val="en-GB" w:eastAsia="ja-JP" w:bidi="ar-SA"/>
    </w:rPr>
  </w:style>
  <w:style w:type="character" w:customStyle="1" w:styleId="2Char">
    <w:name w:val="제목 2 Char"/>
    <w:link w:val="2"/>
    <w:qFormat/>
    <w:rPr>
      <w:rFonts w:ascii="Arial" w:hAnsi="Arial"/>
      <w:sz w:val="32"/>
      <w:lang w:val="en-GB" w:eastAsia="ja-JP"/>
    </w:rPr>
  </w:style>
  <w:style w:type="character" w:customStyle="1" w:styleId="3Char">
    <w:name w:val="제목 3 Char"/>
    <w:link w:val="3"/>
    <w:qFormat/>
    <w:rPr>
      <w:rFonts w:ascii="Arial" w:hAnsi="Arial"/>
      <w:sz w:val="28"/>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Pr>
      <w:rFonts w:ascii="Arial" w:hAnsi="Arial"/>
      <w:color w:val="000000"/>
      <w:sz w:val="18"/>
      <w:lang w:val="en-GB" w:eastAsia="ja-JP"/>
    </w:rPr>
  </w:style>
  <w:style w:type="character" w:customStyle="1" w:styleId="TACChar">
    <w:name w:val="TAC Char"/>
    <w:link w:val="TAC"/>
    <w:qFormat/>
  </w:style>
  <w:style w:type="paragraph" w:customStyle="1" w:styleId="TAJ">
    <w:name w:val="TAJ"/>
    <w:basedOn w:val="a"/>
    <w:qFormat/>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qFormat/>
    <w:rPr>
      <w:color w:val="000000"/>
      <w:lang w:val="en-GB" w:eastAsia="ja-JP"/>
    </w:rPr>
  </w:style>
  <w:style w:type="paragraph" w:customStyle="1" w:styleId="HO">
    <w:name w:val="HO"/>
    <w:basedOn w:val="a"/>
    <w:qFormat/>
    <w:pPr>
      <w:jc w:val="right"/>
    </w:pPr>
    <w:rPr>
      <w:b/>
      <w:lang w:eastAsia="en-US"/>
    </w:rPr>
  </w:style>
  <w:style w:type="paragraph" w:customStyle="1" w:styleId="HE">
    <w:name w:val="HE"/>
    <w:basedOn w:val="a"/>
    <w:qFormat/>
    <w:rPr>
      <w:b/>
      <w:lang w:eastAsia="en-US"/>
    </w:rPr>
  </w:style>
  <w:style w:type="paragraph" w:customStyle="1" w:styleId="EX">
    <w:name w:val="EX"/>
    <w:basedOn w:val="a"/>
    <w:link w:val="EXCar"/>
    <w:qFormat/>
    <w:pPr>
      <w:keepLines/>
      <w:ind w:left="1702" w:hanging="1418"/>
    </w:pPr>
  </w:style>
  <w:style w:type="character" w:customStyle="1" w:styleId="EXCar">
    <w:name w:val="EX Car"/>
    <w:link w:val="EX"/>
    <w:qFormat/>
    <w:rPr>
      <w:color w:val="000000"/>
      <w:lang w:val="en-GB" w:eastAsia="ja-JP"/>
    </w:r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
    <w:link w:val="B2Char"/>
    <w:qFormat/>
    <w:pPr>
      <w:ind w:left="851" w:hanging="284"/>
    </w:pPr>
  </w:style>
  <w:style w:type="paragraph" w:customStyle="1" w:styleId="B1">
    <w:name w:val="B1"/>
    <w:basedOn w:val="ab"/>
    <w:link w:val="B1Char"/>
    <w:qFormat/>
    <w:pPr>
      <w:ind w:left="568" w:hanging="284"/>
    </w:pPr>
  </w:style>
  <w:style w:type="character" w:customStyle="1" w:styleId="B1Char">
    <w:name w:val="B1 Char"/>
    <w:link w:val="B1"/>
    <w:qFormat/>
    <w:rPr>
      <w:color w:val="000000"/>
      <w:lang w:val="en-GB" w:eastAsia="ja-JP"/>
    </w:r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EQ">
    <w:name w:val="EQ"/>
    <w:basedOn w:val="a"/>
    <w:next w:val="a"/>
    <w:qFormat/>
    <w:pPr>
      <w:keepLines/>
      <w:tabs>
        <w:tab w:val="center" w:pos="4536"/>
        <w:tab w:val="right" w:pos="9072"/>
      </w:tabs>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a"/>
    <w:qFormat/>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Pr>
      <w:color w:val="FF0000"/>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4">
    <w:name w:val="머리글 Char"/>
    <w:link w:val="aa"/>
    <w:qFormat/>
    <w:rPr>
      <w:color w:val="000000"/>
      <w:lang w:val="en-GB" w:eastAsia="ja-JP" w:bidi="ar-SA"/>
    </w:rPr>
  </w:style>
  <w:style w:type="character" w:customStyle="1" w:styleId="Char3">
    <w:name w:val="풍선 도움말 텍스트 Char"/>
    <w:link w:val="a8"/>
    <w:qFormat/>
    <w:rPr>
      <w:rFonts w:ascii="Tahoma" w:hAnsi="Tahoma" w:cs="Tahoma"/>
      <w:color w:val="000000"/>
      <w:sz w:val="16"/>
      <w:szCs w:val="16"/>
      <w:lang w:val="en-GB" w:eastAsia="ja-JP"/>
    </w:rPr>
  </w:style>
  <w:style w:type="character" w:customStyle="1" w:styleId="Char0">
    <w:name w:val="메모 텍스트 Char"/>
    <w:link w:val="a5"/>
    <w:qFormat/>
    <w:rPr>
      <w:color w:val="000000"/>
      <w:lang w:val="en-GB" w:eastAsia="ja-JP"/>
    </w:rPr>
  </w:style>
  <w:style w:type="character" w:customStyle="1" w:styleId="Char6">
    <w:name w:val="메모 주제 Char"/>
    <w:link w:val="ae"/>
    <w:qFormat/>
    <w:rPr>
      <w:b/>
      <w:bCs/>
      <w:color w:val="000000"/>
      <w:lang w:val="en-GB" w:eastAsia="ja-JP"/>
    </w:rPr>
  </w:style>
  <w:style w:type="character" w:customStyle="1" w:styleId="Char5">
    <w:name w:val="각주 텍스트 Char"/>
    <w:link w:val="ac"/>
    <w:qFormat/>
    <w:rPr>
      <w:color w:val="000000"/>
      <w:lang w:val="en-GB"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リスト段落"/>
    <w:basedOn w:val="a"/>
    <w:link w:val="Char7"/>
    <w:uiPriority w:val="34"/>
    <w:qFormat/>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customStyle="1" w:styleId="Revision1">
    <w:name w:val="Revision1"/>
    <w:hidden/>
    <w:uiPriority w:val="99"/>
    <w:semiHidden/>
    <w:qFormat/>
    <w:rPr>
      <w:color w:val="000000"/>
      <w:lang w:val="en-GB" w:eastAsia="ja-JP"/>
    </w:rPr>
  </w:style>
  <w:style w:type="paragraph" w:customStyle="1" w:styleId="NOn">
    <w:name w:val="NOn"/>
    <w:basedOn w:val="B1"/>
    <w:qFormat/>
  </w:style>
  <w:style w:type="character" w:customStyle="1" w:styleId="BookTitle1">
    <w:name w:val="Book Title1"/>
    <w:uiPriority w:val="33"/>
    <w:qFormat/>
    <w:rPr>
      <w:b/>
      <w:bCs/>
      <w:smallCaps/>
      <w:spacing w:val="5"/>
    </w:rPr>
  </w:style>
  <w:style w:type="character" w:customStyle="1" w:styleId="Char1">
    <w:name w:val="본문 Char"/>
    <w:link w:val="a6"/>
    <w:qFormat/>
    <w:rPr>
      <w:color w:val="000000"/>
      <w:lang w:val="en-GB" w:eastAsia="ja-JP"/>
    </w:rPr>
  </w:style>
  <w:style w:type="character" w:customStyle="1" w:styleId="Char2">
    <w:name w:val="글자만 Char"/>
    <w:link w:val="a7"/>
    <w:qFormat/>
    <w:rPr>
      <w:rFonts w:ascii="Courier New" w:hAnsi="Courier New"/>
      <w:lang w:val="nb-NO"/>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RCoverPage">
    <w:name w:val="CR Cover Page"/>
    <w:link w:val="CRCoverPageZchn"/>
    <w:qFormat/>
    <w:pPr>
      <w:spacing w:after="120"/>
    </w:pPr>
    <w:rPr>
      <w:rFonts w:ascii="Arial" w:hAnsi="Arial"/>
      <w:lang w:eastAsia="en-US"/>
    </w:rPr>
  </w:style>
  <w:style w:type="character" w:customStyle="1" w:styleId="CRCoverPageZchn">
    <w:name w:val="CR Cover Page Zchn"/>
    <w:link w:val="CRCoverPage"/>
    <w:qFormat/>
    <w:rPr>
      <w:rFonts w:ascii="Arial" w:hAnsi="Arial"/>
      <w:lang w:eastAsia="en-US" w:bidi="ar-SA"/>
    </w:rPr>
  </w:style>
  <w:style w:type="character" w:customStyle="1" w:styleId="TAHChar">
    <w:name w:val="TAH Char"/>
    <w:link w:val="TAH"/>
    <w:qFormat/>
    <w:rPr>
      <w:rFonts w:ascii="Arial" w:hAnsi="Arial"/>
      <w:b/>
      <w:color w:val="000000"/>
      <w:sz w:val="18"/>
      <w:lang w:val="en-GB" w:eastAsia="ja-JP"/>
    </w:rPr>
  </w:style>
  <w:style w:type="character" w:customStyle="1" w:styleId="TFZchn">
    <w:name w:val="TF Zchn"/>
    <w:qFormat/>
    <w:rPr>
      <w:rFonts w:ascii="Arial" w:hAnsi="Arial"/>
      <w:b/>
      <w:color w:val="000000"/>
      <w:lang w:val="en-GB" w:eastAsia="ja-JP"/>
    </w:rPr>
  </w:style>
  <w:style w:type="character" w:customStyle="1" w:styleId="NOZchn">
    <w:name w:val="NO Zchn"/>
    <w:qFormat/>
    <w:locked/>
    <w:rPr>
      <w:color w:val="000000"/>
      <w:lang w:val="en-GB" w:eastAsia="ja-JP"/>
    </w:rPr>
  </w:style>
  <w:style w:type="character" w:customStyle="1" w:styleId="B1Zchn">
    <w:name w:val="B1 Zchn"/>
    <w:qFormat/>
    <w:rPr>
      <w:rFonts w:ascii="Times New Roman" w:hAnsi="Times New Roman"/>
      <w:lang w:val="en-GB" w:eastAsia="en-US"/>
    </w:rPr>
  </w:style>
  <w:style w:type="character" w:customStyle="1" w:styleId="CRCoverPageChar">
    <w:name w:val="CR Cover Page Char"/>
    <w:qFormat/>
    <w:locked/>
    <w:rPr>
      <w:rFonts w:ascii="Arial" w:hAnsi="Arial"/>
      <w:lang w:val="en-GB" w:eastAsia="en-US"/>
    </w:rPr>
  </w:style>
  <w:style w:type="character" w:customStyle="1" w:styleId="B2Char">
    <w:name w:val="B2 Char"/>
    <w:link w:val="B2"/>
    <w:qFormat/>
    <w:rPr>
      <w:color w:val="000000"/>
      <w:lang w:val="en-GB" w:eastAsia="ja-JP"/>
    </w:rPr>
  </w:style>
  <w:style w:type="paragraph" w:customStyle="1" w:styleId="Guidance">
    <w:name w:val="Guidance"/>
    <w:basedOn w:val="a"/>
    <w:qFormat/>
    <w:pPr>
      <w:overflowPunct/>
      <w:autoSpaceDE/>
      <w:autoSpaceDN/>
      <w:adjustRightInd/>
      <w:textAlignment w:val="auto"/>
    </w:pPr>
    <w:rPr>
      <w:rFonts w:eastAsia="MS Mincho"/>
      <w:i/>
      <w:color w:val="0000FF"/>
      <w:lang w:eastAsia="en-US"/>
    </w:rPr>
  </w:style>
  <w:style w:type="character" w:customStyle="1" w:styleId="TAHCar">
    <w:name w:val="TAH Car"/>
    <w:qFormat/>
    <w:rPr>
      <w:rFonts w:ascii="Arial" w:hAnsi="Arial"/>
      <w:b/>
      <w:sz w:val="18"/>
      <w:lang w:eastAsia="en-US"/>
    </w:rPr>
  </w:style>
  <w:style w:type="character" w:customStyle="1" w:styleId="4Char">
    <w:name w:val="제목 4 Char"/>
    <w:link w:val="4"/>
    <w:qFormat/>
    <w:rPr>
      <w:rFonts w:ascii="Arial" w:hAnsi="Arial"/>
      <w:sz w:val="24"/>
      <w:lang w:val="en-GB" w:eastAsia="ja-JP"/>
    </w:rPr>
  </w:style>
  <w:style w:type="character" w:customStyle="1" w:styleId="EditorsNoteCharChar">
    <w:name w:val="Editor's Note Char Char"/>
    <w:qFormat/>
    <w:rPr>
      <w:rFonts w:eastAsia="Times New Roman"/>
      <w:color w:val="FF0000"/>
      <w:lang w:val="en-GB"/>
    </w:rPr>
  </w:style>
  <w:style w:type="character" w:customStyle="1" w:styleId="Char">
    <w:name w:val="문서 구조 Char"/>
    <w:basedOn w:val="a0"/>
    <w:link w:val="a4"/>
    <w:qFormat/>
    <w:rPr>
      <w:rFonts w:ascii="SimSun" w:eastAsia="SimSun"/>
      <w:color w:val="000000"/>
      <w:sz w:val="18"/>
      <w:szCs w:val="18"/>
      <w:lang w:val="en-GB" w:eastAsia="ja-JP"/>
    </w:rPr>
  </w:style>
  <w:style w:type="paragraph" w:styleId="af6">
    <w:name w:val="Revision"/>
    <w:hidden/>
    <w:uiPriority w:val="99"/>
    <w:unhideWhenUsed/>
    <w:rsid w:val="00417EA3"/>
    <w:rPr>
      <w:color w:val="000000"/>
      <w:lang w:val="en-GB" w:eastAsia="ja-JP"/>
    </w:rPr>
  </w:style>
  <w:style w:type="character" w:customStyle="1" w:styleId="Char7">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9B1D10"/>
    <w:rPr>
      <w:rFonts w:ascii="Calibri" w:eastAsia="Calibr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779">
      <w:bodyDiv w:val="1"/>
      <w:marLeft w:val="0"/>
      <w:marRight w:val="0"/>
      <w:marTop w:val="0"/>
      <w:marBottom w:val="0"/>
      <w:divBdr>
        <w:top w:val="none" w:sz="0" w:space="0" w:color="auto"/>
        <w:left w:val="none" w:sz="0" w:space="0" w:color="auto"/>
        <w:bottom w:val="none" w:sz="0" w:space="0" w:color="auto"/>
        <w:right w:val="none" w:sz="0" w:space="0" w:color="auto"/>
      </w:divBdr>
    </w:div>
    <w:div w:id="1028600671">
      <w:bodyDiv w:val="1"/>
      <w:marLeft w:val="0"/>
      <w:marRight w:val="0"/>
      <w:marTop w:val="0"/>
      <w:marBottom w:val="0"/>
      <w:divBdr>
        <w:top w:val="none" w:sz="0" w:space="0" w:color="auto"/>
        <w:left w:val="none" w:sz="0" w:space="0" w:color="auto"/>
        <w:bottom w:val="none" w:sz="0" w:space="0" w:color="auto"/>
        <w:right w:val="none" w:sz="0" w:space="0" w:color="auto"/>
      </w:divBdr>
    </w:div>
    <w:div w:id="1513834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_.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F50C-FF09-4895-BAC6-1F4EB0128DFC}">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1850</Words>
  <Characters>10550</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Pope;antoine.mouquet@orange.com</dc:creator>
  <cp:lastModifiedBy>samsung</cp:lastModifiedBy>
  <cp:revision>3</cp:revision>
  <cp:lastPrinted>2014-09-12T01:04:00Z</cp:lastPrinted>
  <dcterms:created xsi:type="dcterms:W3CDTF">2024-04-18T02:26:00Z</dcterms:created>
  <dcterms:modified xsi:type="dcterms:W3CDTF">2024-04-18T02:28:00Z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(2)0XbsMOHa1K88kGH4VfbxNCu1wKO15ajhG0YM4Ul1AOaFrJrK157l72MDYn4cu8zhmx5TffLC
woYznN0Gu9+i5Gfjvq7G6NHiUUoHJ5rRv07RIXX+ruQ0lA034LK7Rz+vxt0TUCSFqAj7dqb+
XSfmlYQqz8Hwnhtx2rTKZRtMptsDWwvD4VjD8HJT+dyA8St7UduvCO63Si908o0L1XycqJdR
PyGi4G63xrreVUmMKG</vt:lpwstr>
  </property>
  <property fmtid="{D5CDD505-2E9C-101B-9397-08002B2CF9AE}" pid="3" name="_2015_ms_pID_7253431">
    <vt:lpwstr>nbBUPcmzhLBff4J4uEmkFegyJsrwQ1tLxitWBO+7X3fvjgZNZ1wzsp
qfq/R07GLG5rTcpd+bdMEuXIaWeKNN9MeSAcqaukT++FZ0it7yDWhyMNYau74R9m5xT4x3O7
4HPw6MTzMLSsAmUHle/Tnt/ShlRk19qRNmgZwuee/LtuG+XniknUy3tEsvYvb6ZRIaU=</vt:lpwstr>
  </property>
  <property fmtid="{D5CDD505-2E9C-101B-9397-08002B2CF9AE}" pid="4" name="KSOProductBuildVer">
    <vt:lpwstr>2052-11.8.2.11483</vt:lpwstr>
  </property>
  <property fmtid="{D5CDD505-2E9C-101B-9397-08002B2CF9AE}" pid="5" name="ICV">
    <vt:lpwstr>85B66764298449A4BFA12393D38B472E</vt:lpwstr>
  </property>
</Properties>
</file>