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C956" w14:textId="72C9B580" w:rsidR="00DD34CE" w:rsidRDefault="006C188D">
      <w:pPr>
        <w:pStyle w:val="CRCoverPage"/>
        <w:tabs>
          <w:tab w:val="right" w:pos="9639"/>
        </w:tabs>
        <w:spacing w:after="0"/>
        <w:rPr>
          <w:b/>
          <w:i/>
          <w:sz w:val="28"/>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135F31">
        <w:rPr>
          <w:rFonts w:eastAsia="Yu Mincho" w:cs="Arial"/>
          <w:b/>
          <w:sz w:val="24"/>
          <w:lang w:eastAsia="ja-JP"/>
        </w:rPr>
        <w:t>2</w:t>
      </w:r>
      <w:r>
        <w:rPr>
          <w:b/>
          <w:i/>
          <w:sz w:val="28"/>
        </w:rPr>
        <w:tab/>
      </w:r>
      <w:r>
        <w:rPr>
          <w:rFonts w:cs="Arial"/>
          <w:b/>
          <w:sz w:val="24"/>
        </w:rPr>
        <w:t>S2-240</w:t>
      </w:r>
      <w:ins w:id="0" w:author="Florin Baboescu" w:date="2024-04-17T21:33:00Z">
        <w:r w:rsidR="00532CA7">
          <w:rPr>
            <w:rFonts w:cs="Arial"/>
            <w:b/>
            <w:sz w:val="24"/>
          </w:rPr>
          <w:t>5267</w:t>
        </w:r>
      </w:ins>
      <w:del w:id="1" w:author="Florin Baboescu" w:date="2024-04-17T21:33:00Z">
        <w:r w:rsidR="00132407" w:rsidDel="00532CA7">
          <w:rPr>
            <w:rFonts w:cs="Arial"/>
            <w:b/>
            <w:sz w:val="24"/>
          </w:rPr>
          <w:delText>4966</w:delText>
        </w:r>
      </w:del>
    </w:p>
    <w:p w14:paraId="0838AD68" w14:textId="69C6747F" w:rsidR="00DD34CE" w:rsidRDefault="00135F31">
      <w:pPr>
        <w:pStyle w:val="CRCoverPage"/>
        <w:ind w:left="5760" w:hangingChars="2400" w:hanging="5760"/>
        <w:outlineLvl w:val="0"/>
        <w:rPr>
          <w:b/>
          <w:sz w:val="24"/>
        </w:rPr>
      </w:pPr>
      <w:r>
        <w:rPr>
          <w:rFonts w:cs="Arial"/>
          <w:b/>
          <w:bCs/>
          <w:sz w:val="24"/>
        </w:rPr>
        <w:t>April</w:t>
      </w:r>
      <w:r w:rsidR="006C188D">
        <w:rPr>
          <w:rFonts w:cs="Arial"/>
          <w:b/>
          <w:bCs/>
          <w:sz w:val="24"/>
        </w:rPr>
        <w:t xml:space="preserve"> </w:t>
      </w:r>
      <w:r>
        <w:rPr>
          <w:rFonts w:cs="Arial"/>
          <w:b/>
          <w:bCs/>
          <w:sz w:val="24"/>
        </w:rPr>
        <w:t>15</w:t>
      </w:r>
      <w:r w:rsidR="006C188D">
        <w:rPr>
          <w:rFonts w:cs="Arial"/>
          <w:b/>
          <w:bCs/>
          <w:sz w:val="24"/>
        </w:rPr>
        <w:t xml:space="preserve"> – </w:t>
      </w:r>
      <w:r>
        <w:rPr>
          <w:rFonts w:cs="Arial"/>
          <w:b/>
          <w:bCs/>
          <w:sz w:val="24"/>
        </w:rPr>
        <w:t>April</w:t>
      </w:r>
      <w:r w:rsidR="006C188D">
        <w:rPr>
          <w:rFonts w:cs="Arial"/>
          <w:b/>
          <w:bCs/>
          <w:sz w:val="24"/>
        </w:rPr>
        <w:t xml:space="preserve"> 1</w:t>
      </w:r>
      <w:r>
        <w:rPr>
          <w:rFonts w:cs="Arial"/>
          <w:b/>
          <w:bCs/>
          <w:sz w:val="24"/>
        </w:rPr>
        <w:t>9</w:t>
      </w:r>
      <w:r w:rsidR="006C188D">
        <w:rPr>
          <w:rFonts w:cs="Arial"/>
          <w:b/>
          <w:bCs/>
          <w:sz w:val="24"/>
        </w:rPr>
        <w:t xml:space="preserve">, 2024, </w:t>
      </w:r>
      <w:r w:rsidRPr="00135F31">
        <w:rPr>
          <w:rFonts w:cs="Arial"/>
          <w:b/>
          <w:bCs/>
          <w:sz w:val="24"/>
        </w:rPr>
        <w:t xml:space="preserve">Changsha, </w:t>
      </w:r>
      <w:r w:rsidR="003659BA">
        <w:rPr>
          <w:rFonts w:cs="Arial"/>
          <w:b/>
          <w:bCs/>
          <w:sz w:val="24"/>
        </w:rPr>
        <w:t>China</w:t>
      </w:r>
      <w:r w:rsidR="006C188D" w:rsidRPr="00135F31">
        <w:rPr>
          <w:rFonts w:cs="Arial"/>
          <w:b/>
          <w:bCs/>
          <w:sz w:val="24"/>
        </w:rPr>
        <w:tab/>
      </w:r>
      <w:r w:rsidR="006C188D">
        <w:rPr>
          <w:rFonts w:cs="Arial"/>
          <w:b/>
          <w:color w:val="3333FF"/>
          <w:sz w:val="24"/>
        </w:rPr>
        <w:tab/>
        <w:t xml:space="preserve">       </w:t>
      </w:r>
      <w:r w:rsidR="00206057">
        <w:rPr>
          <w:b/>
          <w:color w:val="3333FF"/>
        </w:rPr>
        <w:t xml:space="preserve">           </w:t>
      </w:r>
    </w:p>
    <w:p w14:paraId="01611500" w14:textId="77777777" w:rsidR="00DD34CE" w:rsidRDefault="006C188D">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046F468B" w14:textId="28B272A2" w:rsidR="00DD34CE" w:rsidRDefault="006C188D">
      <w:pPr>
        <w:ind w:left="2127" w:hanging="2127"/>
        <w:rPr>
          <w:rFonts w:ascii="Arial" w:eastAsia="Yu Mincho" w:hAnsi="Arial" w:cs="Arial"/>
          <w:b/>
          <w:lang w:eastAsia="ko-KR"/>
        </w:rPr>
      </w:pPr>
      <w:r>
        <w:rPr>
          <w:rFonts w:ascii="Arial" w:hAnsi="Arial" w:cs="Arial"/>
          <w:b/>
        </w:rPr>
        <w:t xml:space="preserve">Source: </w:t>
      </w:r>
      <w:r>
        <w:rPr>
          <w:rFonts w:ascii="Arial" w:hAnsi="Arial" w:cs="Arial"/>
          <w:b/>
        </w:rPr>
        <w:tab/>
      </w:r>
      <w:proofErr w:type="spellStart"/>
      <w:r w:rsidR="007A568D">
        <w:rPr>
          <w:rFonts w:ascii="Arial" w:hAnsi="Arial" w:cs="Arial"/>
          <w:b/>
        </w:rPr>
        <w:t>CableLabs</w:t>
      </w:r>
      <w:proofErr w:type="spellEnd"/>
      <w:r w:rsidR="00555F1F">
        <w:rPr>
          <w:rFonts w:ascii="Arial" w:hAnsi="Arial" w:cs="Arial"/>
          <w:b/>
        </w:rPr>
        <w:t>, Comcast</w:t>
      </w:r>
      <w:ins w:id="2" w:author="Florin Baboescu" w:date="2024-04-17T21:42:00Z">
        <w:r w:rsidR="009D05A0">
          <w:rPr>
            <w:rFonts w:ascii="Arial" w:hAnsi="Arial" w:cs="Arial"/>
            <w:b/>
          </w:rPr>
          <w:t>, KDDI</w:t>
        </w:r>
      </w:ins>
    </w:p>
    <w:p w14:paraId="3BF1F60C" w14:textId="4657BAF8" w:rsidR="00DD34CE" w:rsidRDefault="006C188D">
      <w:pPr>
        <w:ind w:left="2127" w:hanging="2127"/>
        <w:rPr>
          <w:rFonts w:ascii="Arial" w:hAnsi="Arial" w:cs="Arial"/>
          <w:b/>
        </w:rPr>
      </w:pPr>
      <w:r>
        <w:rPr>
          <w:rFonts w:ascii="Arial" w:hAnsi="Arial" w:cs="Arial"/>
          <w:b/>
        </w:rPr>
        <w:t xml:space="preserve">Title: </w:t>
      </w:r>
      <w:r>
        <w:rPr>
          <w:rFonts w:ascii="Arial" w:hAnsi="Arial" w:cs="Arial"/>
          <w:b/>
        </w:rPr>
        <w:tab/>
      </w:r>
      <w:r>
        <w:rPr>
          <w:rFonts w:ascii="Arial" w:hAnsi="Arial" w:cs="Arial"/>
          <w:b/>
          <w:lang w:eastAsia="zh-CN"/>
        </w:rPr>
        <w:t>New</w:t>
      </w:r>
      <w:r>
        <w:rPr>
          <w:rFonts w:ascii="Arial" w:hAnsi="Arial" w:cs="Arial" w:hint="eastAsia"/>
          <w:b/>
          <w:lang w:val="en-US" w:eastAsia="zh-CN"/>
        </w:rPr>
        <w:t xml:space="preserve"> </w:t>
      </w:r>
      <w:r w:rsidR="00E767D7">
        <w:rPr>
          <w:rFonts w:ascii="Arial" w:hAnsi="Arial" w:cs="Arial"/>
          <w:b/>
          <w:lang w:val="en-US" w:eastAsia="zh-CN"/>
        </w:rPr>
        <w:t xml:space="preserve">Solution for KI#1.3 for </w:t>
      </w:r>
      <w:r w:rsidR="007A568D">
        <w:rPr>
          <w:rFonts w:ascii="Arial" w:hAnsi="Arial" w:cs="Arial"/>
          <w:b/>
          <w:lang w:val="en-US" w:eastAsia="zh-CN"/>
        </w:rPr>
        <w:t>Session Management</w:t>
      </w:r>
      <w:r w:rsidR="00E767D7">
        <w:rPr>
          <w:rFonts w:ascii="Arial" w:hAnsi="Arial" w:cs="Arial"/>
          <w:b/>
          <w:lang w:val="en-US" w:eastAsia="zh-CN"/>
        </w:rPr>
        <w:t xml:space="preserve"> </w:t>
      </w:r>
      <w:r w:rsidR="007A568D">
        <w:rPr>
          <w:rFonts w:ascii="Arial" w:hAnsi="Arial" w:cs="Arial"/>
          <w:b/>
          <w:lang w:val="en-US" w:eastAsia="zh-CN"/>
        </w:rPr>
        <w:t>for DualSteer</w:t>
      </w:r>
      <w:r w:rsidR="009C2AD1">
        <w:rPr>
          <w:rFonts w:ascii="Arial" w:hAnsi="Arial" w:cs="Arial"/>
          <w:b/>
          <w:lang w:val="en-US" w:eastAsia="zh-CN"/>
        </w:rPr>
        <w:t xml:space="preserve"> </w:t>
      </w:r>
      <w:r w:rsidR="00E767D7">
        <w:rPr>
          <w:rFonts w:ascii="Arial" w:hAnsi="Arial" w:cs="Arial"/>
          <w:b/>
          <w:lang w:val="en-US" w:eastAsia="zh-CN"/>
        </w:rPr>
        <w:t xml:space="preserve">based on enhancement of the ATSSS </w:t>
      </w:r>
      <w:r w:rsidR="003924C0">
        <w:rPr>
          <w:rFonts w:ascii="Arial" w:hAnsi="Arial" w:cs="Arial"/>
          <w:b/>
          <w:lang w:val="en-US" w:eastAsia="zh-CN"/>
        </w:rPr>
        <w:t>MA PDU procedures</w:t>
      </w:r>
    </w:p>
    <w:p w14:paraId="4C790E7F" w14:textId="77777777" w:rsidR="00DD34CE" w:rsidRDefault="006C188D">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5B2DFA72" w14:textId="6145C615" w:rsidR="00DD34CE" w:rsidRDefault="006C188D">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w:t>
      </w:r>
      <w:r w:rsidR="00AA1C85">
        <w:rPr>
          <w:rFonts w:ascii="Arial" w:eastAsia="Yu Mincho" w:hAnsi="Arial" w:cs="Arial"/>
          <w:b/>
        </w:rPr>
        <w:t>3</w:t>
      </w:r>
    </w:p>
    <w:p w14:paraId="0DEDDF3A" w14:textId="25C38430" w:rsidR="00DD34CE" w:rsidRDefault="006C188D">
      <w:pPr>
        <w:ind w:left="2127" w:hanging="2127"/>
        <w:rPr>
          <w:rFonts w:ascii="Arial" w:hAnsi="Arial" w:cs="Arial"/>
          <w:b/>
        </w:rPr>
      </w:pPr>
      <w:r>
        <w:rPr>
          <w:rFonts w:ascii="Arial" w:hAnsi="Arial" w:cs="Arial"/>
          <w:b/>
        </w:rPr>
        <w:t>Work Item / Release:</w:t>
      </w:r>
      <w:r>
        <w:rPr>
          <w:rFonts w:ascii="Arial" w:hAnsi="Arial" w:cs="Arial"/>
          <w:b/>
        </w:rPr>
        <w:tab/>
      </w:r>
      <w:bookmarkStart w:id="3" w:name="_Hlk91784932"/>
      <w:r>
        <w:rPr>
          <w:rFonts w:ascii="Arial" w:hAnsi="Arial" w:cs="Arial"/>
          <w:b/>
        </w:rPr>
        <w:t>FS_</w:t>
      </w:r>
      <w:r w:rsidR="00AA1C85">
        <w:rPr>
          <w:rFonts w:ascii="Arial" w:hAnsi="Arial" w:cs="Arial"/>
          <w:b/>
        </w:rPr>
        <w:t>MASSS</w:t>
      </w:r>
      <w:r>
        <w:rPr>
          <w:rFonts w:ascii="Arial" w:hAnsi="Arial" w:cs="Arial"/>
          <w:b/>
        </w:rPr>
        <w:t xml:space="preserve"> </w:t>
      </w:r>
      <w:bookmarkEnd w:id="3"/>
      <w:r>
        <w:rPr>
          <w:rFonts w:ascii="Arial" w:hAnsi="Arial" w:cs="Arial"/>
          <w:b/>
        </w:rPr>
        <w:t>/ Rel-19</w:t>
      </w:r>
    </w:p>
    <w:p w14:paraId="7999788D" w14:textId="5709A50F" w:rsidR="00DD34CE" w:rsidRDefault="006C188D">
      <w:pPr>
        <w:rPr>
          <w:rFonts w:ascii="Arial" w:hAnsi="Arial" w:cs="Arial"/>
          <w:i/>
        </w:rPr>
      </w:pPr>
      <w:r>
        <w:rPr>
          <w:rFonts w:ascii="Arial" w:hAnsi="Arial" w:cs="Arial"/>
          <w:i/>
        </w:rPr>
        <w:t xml:space="preserve">Abstract of the contribution: This pCR proposes a new </w:t>
      </w:r>
      <w:r w:rsidR="00366974">
        <w:rPr>
          <w:rFonts w:ascii="Arial" w:hAnsi="Arial" w:cs="Arial"/>
          <w:i/>
        </w:rPr>
        <w:t xml:space="preserve">solution </w:t>
      </w:r>
      <w:r>
        <w:rPr>
          <w:rFonts w:ascii="Arial" w:hAnsi="Arial" w:cs="Arial"/>
          <w:i/>
        </w:rPr>
        <w:t>for KI#</w:t>
      </w:r>
      <w:r w:rsidR="00366974">
        <w:rPr>
          <w:rFonts w:ascii="Arial" w:hAnsi="Arial" w:cs="Arial"/>
          <w:i/>
        </w:rPr>
        <w:t>1.</w:t>
      </w:r>
      <w:r w:rsidR="00D97821">
        <w:rPr>
          <w:rFonts w:ascii="Arial" w:hAnsi="Arial" w:cs="Arial"/>
          <w:i/>
        </w:rPr>
        <w:t>3</w:t>
      </w:r>
      <w:r>
        <w:rPr>
          <w:rFonts w:ascii="Arial" w:hAnsi="Arial" w:cs="Arial"/>
          <w:i/>
        </w:rPr>
        <w:t xml:space="preserve"> on </w:t>
      </w:r>
      <w:r w:rsidR="00366974">
        <w:rPr>
          <w:rFonts w:ascii="Arial" w:hAnsi="Arial" w:cs="Arial"/>
          <w:i/>
        </w:rPr>
        <w:t>Session Management for DualSteer</w:t>
      </w:r>
      <w:r w:rsidR="00DF2E11">
        <w:rPr>
          <w:rFonts w:ascii="Arial" w:hAnsi="Arial" w:cs="Arial"/>
          <w:i/>
        </w:rPr>
        <w:t xml:space="preserve"> using MA PDU procedures</w:t>
      </w:r>
      <w:r w:rsidR="009C2AD1">
        <w:rPr>
          <w:rFonts w:ascii="Arial" w:hAnsi="Arial" w:cs="Arial"/>
          <w:i/>
        </w:rPr>
        <w:t>.</w:t>
      </w:r>
    </w:p>
    <w:p w14:paraId="0FB2BA2D" w14:textId="77777777" w:rsidR="00DD34CE" w:rsidRDefault="006C188D">
      <w:pPr>
        <w:pStyle w:val="Heading1"/>
      </w:pPr>
      <w:r>
        <w:t>1</w:t>
      </w:r>
      <w:r>
        <w:tab/>
        <w:t>Discussion</w:t>
      </w:r>
      <w:bookmarkStart w:id="4" w:name="_Hlk513714389"/>
    </w:p>
    <w:p w14:paraId="569D1B0D" w14:textId="78A05920" w:rsidR="00DD34CE" w:rsidRDefault="006C188D" w:rsidP="00DF0097">
      <w:pPr>
        <w:pStyle w:val="BodyText"/>
      </w:pPr>
      <w:r>
        <w:t xml:space="preserve">This paper </w:t>
      </w:r>
      <w:r w:rsidR="007A568D">
        <w:t xml:space="preserve">proposes a new solution </w:t>
      </w:r>
      <w:r w:rsidR="00AA1C85">
        <w:t>for</w:t>
      </w:r>
      <w:r w:rsidR="007A568D">
        <w:t xml:space="preserve"> session management for KI#</w:t>
      </w:r>
      <w:r w:rsidR="007D7CDF">
        <w:t>1.</w:t>
      </w:r>
      <w:r w:rsidR="00D97821">
        <w:t>3</w:t>
      </w:r>
      <w:r w:rsidR="007D7CDF">
        <w:t>.</w:t>
      </w:r>
    </w:p>
    <w:p w14:paraId="1A7D9232" w14:textId="5816DB71" w:rsidR="00A612C2" w:rsidRPr="00D43D30" w:rsidRDefault="00A612C2" w:rsidP="00A612C2">
      <w:pPr>
        <w:spacing w:after="0"/>
      </w:pPr>
      <w:r>
        <w:rPr>
          <w:rFonts w:eastAsia="Yu Mincho"/>
        </w:rPr>
        <w:t xml:space="preserve">This solution </w:t>
      </w:r>
      <w:r w:rsidRPr="00D43D30">
        <w:t>applies to the following scenario:</w:t>
      </w:r>
    </w:p>
    <w:p w14:paraId="5E5E4ED2" w14:textId="77777777" w:rsidR="00A612C2" w:rsidRDefault="00A612C2" w:rsidP="00A612C2">
      <w:pPr>
        <w:pStyle w:val="ListParagraph"/>
        <w:numPr>
          <w:ilvl w:val="0"/>
          <w:numId w:val="6"/>
        </w:numPr>
        <w:rPr>
          <w:rFonts w:ascii="Times New Roman" w:eastAsiaTheme="minorEastAsia" w:hAnsi="Times New Roman" w:cs="Times New Roman"/>
          <w:color w:val="000000"/>
          <w:sz w:val="20"/>
          <w:szCs w:val="20"/>
          <w:lang w:val="en-GB" w:eastAsia="ja-JP"/>
        </w:rPr>
      </w:pPr>
      <w:r w:rsidRPr="00D43D30">
        <w:rPr>
          <w:rFonts w:ascii="Times New Roman" w:eastAsiaTheme="minorEastAsia" w:hAnsi="Times New Roman" w:cs="Times New Roman"/>
          <w:color w:val="000000"/>
          <w:sz w:val="20"/>
          <w:szCs w:val="20"/>
          <w:lang w:val="en-GB" w:eastAsia="ja-JP"/>
        </w:rPr>
        <w:t>Two NR/5GC accesses in two different PLMNs (including two VPLMNs or a VPLMN and the HPLMN) with each access being NR TN or NR NTN</w:t>
      </w:r>
    </w:p>
    <w:p w14:paraId="6302B324" w14:textId="77777777" w:rsidR="00A612C2" w:rsidRPr="00D43D30" w:rsidRDefault="00A612C2" w:rsidP="00A612C2">
      <w:pPr>
        <w:pStyle w:val="ListParagraph"/>
        <w:rPr>
          <w:rFonts w:ascii="Times New Roman" w:eastAsiaTheme="minorEastAsia" w:hAnsi="Times New Roman" w:cs="Times New Roman"/>
          <w:color w:val="000000"/>
          <w:sz w:val="20"/>
          <w:szCs w:val="20"/>
          <w:lang w:val="en-GB" w:eastAsia="ja-JP"/>
        </w:rPr>
      </w:pPr>
    </w:p>
    <w:p w14:paraId="4B6E526E" w14:textId="77777777" w:rsidR="00EF06EE" w:rsidRDefault="00A612C2">
      <w:pPr>
        <w:spacing w:after="0"/>
        <w:rPr>
          <w:ins w:id="5" w:author="Omkar Dharmadhikari" w:date="2024-04-17T17:27:00Z"/>
          <w:rFonts w:eastAsia="Yu Mincho"/>
        </w:rPr>
        <w:pPrChange w:id="6" w:author="Omkar Dharmadhikari" w:date="2024-04-17T17:27:00Z">
          <w:pPr/>
        </w:pPrChange>
      </w:pPr>
      <w:r>
        <w:rPr>
          <w:rFonts w:eastAsia="Yu Mincho"/>
        </w:rPr>
        <w:t xml:space="preserve">It applies to both </w:t>
      </w:r>
      <w:proofErr w:type="spellStart"/>
      <w:r>
        <w:rPr>
          <w:rFonts w:eastAsia="Yu Mincho"/>
        </w:rPr>
        <w:t>DualSteer</w:t>
      </w:r>
      <w:proofErr w:type="spellEnd"/>
      <w:r>
        <w:rPr>
          <w:rFonts w:eastAsia="Yu Mincho"/>
        </w:rPr>
        <w:t xml:space="preserve"> </w:t>
      </w:r>
      <w:ins w:id="7" w:author="Omkar Dharmadhikari" w:date="2024-04-17T17:26:00Z">
        <w:r w:rsidR="00EF06EE">
          <w:rPr>
            <w:rFonts w:eastAsia="Yu Mincho"/>
          </w:rPr>
          <w:t xml:space="preserve">(DS) </w:t>
        </w:r>
      </w:ins>
      <w:del w:id="8" w:author="Omkar Dharmadhikari" w:date="2024-04-17T17:26:00Z">
        <w:r w:rsidDel="00EF06EE">
          <w:rPr>
            <w:rFonts w:eastAsia="Yu Mincho"/>
          </w:rPr>
          <w:delText xml:space="preserve">UEs </w:delText>
        </w:r>
      </w:del>
      <w:ins w:id="9" w:author="Omkar Dharmadhikari" w:date="2024-04-17T17:26:00Z">
        <w:r w:rsidR="00EF06EE">
          <w:rPr>
            <w:rFonts w:eastAsia="Yu Mincho"/>
          </w:rPr>
          <w:t xml:space="preserve">device </w:t>
        </w:r>
      </w:ins>
      <w:r>
        <w:rPr>
          <w:rFonts w:eastAsia="Yu Mincho"/>
        </w:rPr>
        <w:t xml:space="preserve">capable of </w:t>
      </w:r>
      <w:r w:rsidRPr="00880072">
        <w:t>non-simultaneous data transmission over the two networks</w:t>
      </w:r>
      <w:r>
        <w:t xml:space="preserve"> and </w:t>
      </w:r>
      <w:del w:id="10" w:author="Omkar Dharmadhikari" w:date="2024-04-17T17:27:00Z">
        <w:r w:rsidDel="00EF06EE">
          <w:delText>DualSteer UEs</w:delText>
        </w:r>
      </w:del>
      <w:ins w:id="11" w:author="Omkar Dharmadhikari" w:date="2024-04-17T17:27:00Z">
        <w:r w:rsidR="00EF06EE">
          <w:t>DS device</w:t>
        </w:r>
      </w:ins>
      <w:r w:rsidRPr="00880072">
        <w:t xml:space="preserve"> </w:t>
      </w:r>
      <w:r>
        <w:t>capable of</w:t>
      </w:r>
      <w:r w:rsidRPr="00880072">
        <w:t xml:space="preserve"> simultaneous data transmission over the two networks</w:t>
      </w:r>
      <w:r>
        <w:rPr>
          <w:rFonts w:eastAsia="Yu Mincho"/>
        </w:rPr>
        <w:t>.</w:t>
      </w:r>
      <w:r>
        <w:rPr>
          <w:rFonts w:eastAsia="Yu Mincho"/>
        </w:rPr>
        <w:br/>
      </w:r>
    </w:p>
    <w:p w14:paraId="799F58A5" w14:textId="751D161A" w:rsidR="00A612C2" w:rsidRDefault="00A612C2" w:rsidP="00EF06EE">
      <w:pPr>
        <w:spacing w:after="0"/>
        <w:rPr>
          <w:ins w:id="12" w:author="Omkar Dharmadhikari" w:date="2024-04-17T17:27:00Z"/>
        </w:rPr>
      </w:pPr>
      <w:r>
        <w:rPr>
          <w:rFonts w:eastAsia="Yu Mincho"/>
        </w:rPr>
        <w:t xml:space="preserve">The proposal attempts to leverage the </w:t>
      </w:r>
      <w:r>
        <w:t xml:space="preserve">multi-access (MA) PDU session procedures defined for ATSSS for DualSteer. The actual PDU Session Establishment Procedures follows the ones defined in TS 23.502 clause 4.3.2.2.1 and 4.3.2.2.2. The only change is the </w:t>
      </w:r>
      <w:del w:id="13" w:author="Omkar Dharmadhikari" w:date="2024-04-17T17:27:00Z">
        <w:r w:rsidDel="00EF06EE">
          <w:delText>DualSteer UE</w:delText>
        </w:r>
      </w:del>
      <w:ins w:id="14" w:author="Omkar Dharmadhikari" w:date="2024-04-17T17:27:00Z">
        <w:r w:rsidR="00EF06EE">
          <w:t>DS</w:t>
        </w:r>
      </w:ins>
      <w:ins w:id="15" w:author="Omkar Dharmadhikari" w:date="2024-04-17T17:28:00Z">
        <w:r w:rsidR="00EF06EE">
          <w:t xml:space="preserve"> device</w:t>
        </w:r>
      </w:ins>
      <w:r>
        <w:t xml:space="preserve"> sending a DualSteer capability indication to the network and the network responding with a container IE (specific for DualSteer or leveraging ATSSS container) that includes the DualSteer parameters for the </w:t>
      </w:r>
      <w:del w:id="16" w:author="Omkar Dharmadhikari" w:date="2024-04-17T17:28:00Z">
        <w:r w:rsidDel="00EF06EE">
          <w:delText xml:space="preserve">UE </w:delText>
        </w:r>
      </w:del>
      <w:ins w:id="17" w:author="Omkar Dharmadhikari" w:date="2024-04-17T17:28:00Z">
        <w:r w:rsidR="00EF06EE">
          <w:t xml:space="preserve">DS device </w:t>
        </w:r>
      </w:ins>
      <w:r>
        <w:t>for traffic steering and traffic switching.</w:t>
      </w:r>
    </w:p>
    <w:p w14:paraId="6CD25263" w14:textId="77777777" w:rsidR="00EF06EE" w:rsidRDefault="00EF06EE">
      <w:pPr>
        <w:spacing w:after="0"/>
        <w:pPrChange w:id="18" w:author="Omkar Dharmadhikari" w:date="2024-04-17T17:27:00Z">
          <w:pPr/>
        </w:pPrChange>
      </w:pPr>
    </w:p>
    <w:p w14:paraId="7118B9B5" w14:textId="03D4E1AB" w:rsidR="00A612C2" w:rsidRDefault="00A612C2" w:rsidP="00A612C2">
      <w:pPr>
        <w:rPr>
          <w:rFonts w:eastAsia="Yu Mincho"/>
        </w:rPr>
      </w:pPr>
      <w:r>
        <w:t>This solution has no impacts to the registration procedure as defined in TS 23.502 clause 4.2.2.2.2 except for indicating the DualSteer support by the network within the Registration accept message indicating support for DualSteer feature using the 5GS network feature support informational element. Within this IE, the network should indicate whether it supports ATSSS, DualSteer or both. If it supports both, it should also indicate what the network prefers – ATSSS or DualSteer. The individual registrations across both the 3GPP access networks are independent and the DualSteer policies and rules are applied considering the network availability.</w:t>
      </w:r>
    </w:p>
    <w:p w14:paraId="7AC2B3ED" w14:textId="77777777" w:rsidR="00A612C2" w:rsidRDefault="00A612C2" w:rsidP="00DF0097">
      <w:pPr>
        <w:pStyle w:val="BodyText"/>
        <w:rPr>
          <w:rFonts w:eastAsia="Yu Mincho"/>
          <w:color w:val="4472C4" w:themeColor="accent1"/>
        </w:rPr>
      </w:pPr>
    </w:p>
    <w:p w14:paraId="64239F3B" w14:textId="77777777" w:rsidR="00DD34CE" w:rsidRDefault="006C188D">
      <w:pPr>
        <w:pStyle w:val="Heading1"/>
        <w:ind w:left="0" w:firstLine="0"/>
        <w:rPr>
          <w:lang w:eastAsia="zh-CN"/>
        </w:rPr>
      </w:pPr>
      <w:r>
        <w:t xml:space="preserve">2. </w:t>
      </w:r>
      <w:r>
        <w:rPr>
          <w:rFonts w:hint="eastAsia"/>
          <w:lang w:eastAsia="zh-CN"/>
        </w:rPr>
        <w:t>Proposal</w:t>
      </w:r>
    </w:p>
    <w:p w14:paraId="45A08EA6" w14:textId="05C30653" w:rsidR="00DD34CE" w:rsidRDefault="006C188D">
      <w:pPr>
        <w:pStyle w:val="B1"/>
        <w:ind w:left="0" w:firstLine="0"/>
        <w:rPr>
          <w:lang w:eastAsia="zh-CN"/>
        </w:rPr>
      </w:pPr>
      <w:r>
        <w:rPr>
          <w:rFonts w:hint="eastAsia"/>
          <w:lang w:eastAsia="zh-CN"/>
        </w:rPr>
        <w:t xml:space="preserve">It is proposed </w:t>
      </w:r>
      <w:r>
        <w:rPr>
          <w:lang w:eastAsia="zh-CN"/>
        </w:rPr>
        <w:t>to adopt the following text in TR 23.700-</w:t>
      </w:r>
      <w:r w:rsidR="007D7CDF">
        <w:rPr>
          <w:lang w:eastAsia="zh-CN"/>
        </w:rPr>
        <w:t>5</w:t>
      </w:r>
      <w:r>
        <w:rPr>
          <w:lang w:eastAsia="zh-CN"/>
        </w:rPr>
        <w:t>4.</w:t>
      </w:r>
    </w:p>
    <w:p w14:paraId="35B31F59" w14:textId="77777777" w:rsidR="00DD34CE" w:rsidRDefault="006C188D">
      <w:pPr>
        <w:ind w:right="-99"/>
        <w:jc w:val="center"/>
        <w:rPr>
          <w:color w:val="FF0000"/>
          <w:sz w:val="36"/>
          <w:szCs w:val="36"/>
          <w:lang w:eastAsia="ko-KR"/>
        </w:rPr>
      </w:pPr>
      <w:r>
        <w:rPr>
          <w:color w:val="FF0000"/>
          <w:sz w:val="36"/>
          <w:szCs w:val="36"/>
          <w:lang w:eastAsia="ko-KR"/>
        </w:rPr>
        <w:t>*** Start of 1</w:t>
      </w:r>
      <w:r>
        <w:rPr>
          <w:color w:val="FF0000"/>
          <w:sz w:val="36"/>
          <w:szCs w:val="36"/>
          <w:vertAlign w:val="superscript"/>
          <w:lang w:eastAsia="ko-KR"/>
        </w:rPr>
        <w:t>st</w:t>
      </w:r>
      <w:r>
        <w:rPr>
          <w:color w:val="FF0000"/>
          <w:sz w:val="36"/>
          <w:szCs w:val="36"/>
          <w:lang w:eastAsia="ko-KR"/>
        </w:rPr>
        <w:t xml:space="preserve"> change (all new text) ***</w:t>
      </w:r>
    </w:p>
    <w:p w14:paraId="4F5DEF11" w14:textId="637F32C3" w:rsidR="007D7CDF" w:rsidRPr="002A6843" w:rsidRDefault="007D7CDF" w:rsidP="007D7CDF">
      <w:pPr>
        <w:pStyle w:val="Heading3"/>
        <w:rPr>
          <w:lang w:val="en-US"/>
        </w:rPr>
      </w:pPr>
      <w:bookmarkStart w:id="19" w:name="_Toc157587535"/>
      <w:bookmarkStart w:id="20" w:name="_Toc500949099"/>
      <w:bookmarkStart w:id="21" w:name="_Toc22214909"/>
      <w:bookmarkStart w:id="22" w:name="_Toc94258956"/>
      <w:bookmarkStart w:id="23" w:name="_Toc435670433"/>
      <w:bookmarkStart w:id="24" w:name="_Toc23254037"/>
      <w:bookmarkStart w:id="25" w:name="_Toc436124703"/>
      <w:bookmarkStart w:id="26" w:name="_Toc510604403"/>
      <w:bookmarkStart w:id="27" w:name="_Toc509905226"/>
      <w:bookmarkStart w:id="28" w:name="_Toc22214904"/>
      <w:bookmarkEnd w:id="4"/>
      <w:r w:rsidRPr="002A6843">
        <w:rPr>
          <w:lang w:val="en-US"/>
        </w:rPr>
        <w:t>6.1.X</w:t>
      </w:r>
      <w:r w:rsidRPr="002A6843">
        <w:rPr>
          <w:lang w:val="en-US"/>
        </w:rPr>
        <w:tab/>
        <w:t xml:space="preserve">Solution #X: </w:t>
      </w:r>
      <w:bookmarkEnd w:id="19"/>
      <w:r w:rsidRPr="002A6843">
        <w:rPr>
          <w:lang w:val="en-US"/>
        </w:rPr>
        <w:t xml:space="preserve">Session Management </w:t>
      </w:r>
      <w:r w:rsidR="00DF2E11" w:rsidRPr="002A6843">
        <w:rPr>
          <w:lang w:val="en-US"/>
        </w:rPr>
        <w:t xml:space="preserve">Solution </w:t>
      </w:r>
      <w:r w:rsidRPr="002A6843">
        <w:rPr>
          <w:lang w:val="en-US"/>
        </w:rPr>
        <w:t>for DualSteer</w:t>
      </w:r>
      <w:r w:rsidR="00DF2E11" w:rsidRPr="002A6843">
        <w:rPr>
          <w:lang w:val="en-US"/>
        </w:rPr>
        <w:t xml:space="preserve"> using MA PDU Procedures</w:t>
      </w:r>
    </w:p>
    <w:p w14:paraId="594486A7" w14:textId="42BC0DC1" w:rsidR="00CE0174" w:rsidRPr="002A6843" w:rsidRDefault="007D7CDF" w:rsidP="007D7CDF">
      <w:pPr>
        <w:pStyle w:val="Heading4"/>
        <w:rPr>
          <w:lang w:val="en-US"/>
        </w:rPr>
      </w:pPr>
      <w:r w:rsidRPr="002A6843">
        <w:rPr>
          <w:lang w:val="en-US"/>
        </w:rPr>
        <w:t>6.1.</w:t>
      </w:r>
      <w:r w:rsidRPr="002A6843">
        <w:rPr>
          <w:rFonts w:hint="eastAsia"/>
          <w:lang w:val="en-US"/>
        </w:rPr>
        <w:t>X</w:t>
      </w:r>
      <w:r w:rsidRPr="002A6843">
        <w:rPr>
          <w:lang w:val="en-US"/>
        </w:rPr>
        <w:t>.1</w:t>
      </w:r>
      <w:r w:rsidR="00CE0174" w:rsidRPr="002A6843">
        <w:rPr>
          <w:lang w:val="en-US"/>
        </w:rPr>
        <w:t xml:space="preserve">   Introduction</w:t>
      </w:r>
    </w:p>
    <w:p w14:paraId="50AAB38F" w14:textId="77777777" w:rsidR="00443034" w:rsidRDefault="00443034" w:rsidP="00443034">
      <w:r>
        <w:t>The proposed solution leverages the multi-access (MA) PDU session, currently defined for ATSSS, as a PDU session that provides a PDU connectivity service, which can use one access network at a time, or simultaneously one 3GPP access network and one non-3GPP access network. The MA PDU session is extended to</w:t>
      </w:r>
      <w:r w:rsidRPr="008171FF">
        <w:t xml:space="preserve"> </w:t>
      </w:r>
      <w:r>
        <w:t xml:space="preserve">a PDU session that provides a </w:t>
      </w:r>
      <w:r>
        <w:lastRenderedPageBreak/>
        <w:t>PDU connectivity service, which can use one access network at a time, or simultaneously one 3GPP access network and one non-3GPP access network or simultaneously two 3GPP access networks.</w:t>
      </w:r>
    </w:p>
    <w:p w14:paraId="7CACDB2E" w14:textId="3208A6D8" w:rsidR="00443034" w:rsidRDefault="00443034" w:rsidP="00443034">
      <w:r>
        <w:t xml:space="preserve">In case of </w:t>
      </w:r>
      <w:proofErr w:type="spellStart"/>
      <w:r>
        <w:t>DualSteer</w:t>
      </w:r>
      <w:proofErr w:type="spellEnd"/>
      <w:r>
        <w:t xml:space="preserve">, an </w:t>
      </w:r>
      <w:del w:id="29" w:author="Omkar Dharmadhikari" w:date="2024-04-17T17:36:00Z">
        <w:r w:rsidDel="004C3F65">
          <w:delText>MA PDU</w:delText>
        </w:r>
      </w:del>
      <w:ins w:id="30" w:author="Omkar Dharmadhikari" w:date="2024-04-17T17:36:00Z">
        <w:r w:rsidR="004C3F65">
          <w:t>DS</w:t>
        </w:r>
      </w:ins>
      <w:r>
        <w:t xml:space="preserve"> session can be established when the </w:t>
      </w:r>
      <w:del w:id="31" w:author="Omkar Dharmadhikari" w:date="2024-04-17T17:29:00Z">
        <w:r w:rsidDel="00EF06EE">
          <w:delText xml:space="preserve">UE </w:delText>
        </w:r>
      </w:del>
      <w:ins w:id="32" w:author="Omkar Dharmadhikari" w:date="2024-04-17T17:29:00Z">
        <w:r w:rsidR="00EF06EE">
          <w:t xml:space="preserve">DS device </w:t>
        </w:r>
      </w:ins>
      <w:r>
        <w:t xml:space="preserve">is registered to the same PLMN over the two 3GPP access networks or registered to different PLMNs over the two 3GPP access networks. A </w:t>
      </w:r>
      <w:ins w:id="33" w:author="Omkar Dharmadhikari" w:date="2024-04-17T17:29:00Z">
        <w:r w:rsidR="00EF06EE">
          <w:t xml:space="preserve">DS device </w:t>
        </w:r>
      </w:ins>
      <w:del w:id="34" w:author="Omkar Dharmadhikari" w:date="2024-04-17T17:29:00Z">
        <w:r w:rsidDel="00EF06EE">
          <w:delText xml:space="preserve">UE </w:delText>
        </w:r>
      </w:del>
      <w:r>
        <w:t xml:space="preserve">can initiate </w:t>
      </w:r>
      <w:del w:id="35" w:author="Omkar Dharmadhikari" w:date="2024-04-17T17:36:00Z">
        <w:r w:rsidDel="004C3F65">
          <w:delText>MA PDU</w:delText>
        </w:r>
      </w:del>
      <w:ins w:id="36" w:author="Omkar Dharmadhikari" w:date="2024-04-17T17:36:00Z">
        <w:r w:rsidR="004C3F65">
          <w:t>DS</w:t>
        </w:r>
      </w:ins>
      <w:r>
        <w:t xml:space="preserve"> session establishment when the </w:t>
      </w:r>
      <w:ins w:id="37" w:author="Omkar Dharmadhikari" w:date="2024-04-17T17:29:00Z">
        <w:r w:rsidR="00EF06EE">
          <w:t xml:space="preserve">DS device </w:t>
        </w:r>
      </w:ins>
      <w:del w:id="38" w:author="Omkar Dharmadhikari" w:date="2024-04-17T17:29:00Z">
        <w:r w:rsidDel="00EF06EE">
          <w:delText xml:space="preserve">UE </w:delText>
        </w:r>
      </w:del>
      <w:r>
        <w:t xml:space="preserve">is registered to a PLMN over either of the 3GPP access networks. Therefore, at any given time, the </w:t>
      </w:r>
      <w:del w:id="39" w:author="Omkar Dharmadhikari" w:date="2024-04-17T17:36:00Z">
        <w:r w:rsidDel="004C3F65">
          <w:delText>MA PDU</w:delText>
        </w:r>
      </w:del>
      <w:ins w:id="40" w:author="Omkar Dharmadhikari" w:date="2024-04-17T17:36:00Z">
        <w:r w:rsidR="004C3F65">
          <w:t>DS</w:t>
        </w:r>
      </w:ins>
      <w:r>
        <w:t xml:space="preserve"> session can have user-plane resources established on both 3GPP access networks, or on a single 3GPP access only. </w:t>
      </w:r>
    </w:p>
    <w:p w14:paraId="4D3E1D46" w14:textId="6BED61D9" w:rsidR="00CE0174" w:rsidRPr="00260388" w:rsidRDefault="00CE0174" w:rsidP="00CE0174">
      <w:pPr>
        <w:pStyle w:val="Heading5"/>
      </w:pPr>
      <w:r w:rsidRPr="002A6843">
        <w:rPr>
          <w:lang w:val="en-US"/>
        </w:rPr>
        <w:t>6.1.</w:t>
      </w:r>
      <w:r w:rsidRPr="002A6843">
        <w:rPr>
          <w:rFonts w:hint="eastAsia"/>
          <w:lang w:val="en-US"/>
        </w:rPr>
        <w:t>X</w:t>
      </w:r>
      <w:r w:rsidRPr="002A6843">
        <w:rPr>
          <w:lang w:val="en-US"/>
        </w:rPr>
        <w:t xml:space="preserve">.1.1  </w:t>
      </w:r>
      <w:del w:id="41" w:author="Omkar Dharmadhikari" w:date="2024-04-17T17:36:00Z">
        <w:r w:rsidRPr="00260388" w:rsidDel="004C3F65">
          <w:delText>Multi-access PDU</w:delText>
        </w:r>
      </w:del>
      <w:ins w:id="42" w:author="Omkar Dharmadhikari" w:date="2024-04-17T17:36:00Z">
        <w:r w:rsidR="004C3F65">
          <w:t>DS</w:t>
        </w:r>
      </w:ins>
      <w:r w:rsidRPr="00260388">
        <w:t xml:space="preserve"> connectivity service activation</w:t>
      </w:r>
      <w:r>
        <w:t xml:space="preserve"> for DualSteer</w:t>
      </w:r>
    </w:p>
    <w:p w14:paraId="62F5E476" w14:textId="5A73AC83" w:rsidR="00CE0174" w:rsidRDefault="00CE0174" w:rsidP="00CE0174">
      <w:r>
        <w:t xml:space="preserve">Activating </w:t>
      </w:r>
      <w:del w:id="43" w:author="Omkar Dharmadhikari" w:date="2024-04-17T17:37:00Z">
        <w:r w:rsidDel="004C3F65">
          <w:delText>multi-access PDU</w:delText>
        </w:r>
      </w:del>
      <w:ins w:id="44" w:author="Omkar Dharmadhikari" w:date="2024-04-17T17:37:00Z">
        <w:r w:rsidR="004C3F65">
          <w:t>DS</w:t>
        </w:r>
      </w:ins>
      <w:r>
        <w:t xml:space="preserve"> connectivity service for DualSteer refers to the establishment of user-plane resources on </w:t>
      </w:r>
      <w:r w:rsidR="00CA4AC7">
        <w:t xml:space="preserve">two </w:t>
      </w:r>
      <w:r>
        <w:t>3GPP accesses:</w:t>
      </w:r>
    </w:p>
    <w:p w14:paraId="1C8BBEE9" w14:textId="15BAE3C0" w:rsidR="00D43D30" w:rsidRPr="00B20FF3" w:rsidRDefault="00CE0174" w:rsidP="00C8096D">
      <w:pPr>
        <w:pStyle w:val="ListParagraph"/>
        <w:numPr>
          <w:ilvl w:val="0"/>
          <w:numId w:val="1"/>
        </w:numPr>
        <w:spacing w:after="160" w:line="259" w:lineRule="auto"/>
        <w:contextualSpacing/>
        <w:rPr>
          <w:rFonts w:ascii="Times New Roman" w:eastAsiaTheme="minorEastAsia" w:hAnsi="Times New Roman" w:cs="Times New Roman"/>
          <w:color w:val="000000"/>
          <w:sz w:val="20"/>
          <w:szCs w:val="20"/>
          <w:lang w:val="en-GB" w:eastAsia="ja-JP"/>
        </w:rPr>
      </w:pPr>
      <w:r w:rsidRPr="00B20FF3">
        <w:rPr>
          <w:rFonts w:ascii="Times New Roman" w:eastAsiaTheme="minorEastAsia" w:hAnsi="Times New Roman" w:cs="Times New Roman"/>
          <w:color w:val="000000"/>
          <w:sz w:val="20"/>
          <w:szCs w:val="20"/>
          <w:lang w:val="en-GB" w:eastAsia="ja-JP"/>
        </w:rPr>
        <w:t xml:space="preserve">if </w:t>
      </w:r>
      <w:r w:rsidRPr="00EF06EE">
        <w:rPr>
          <w:rFonts w:ascii="Times New Roman" w:eastAsiaTheme="minorEastAsia" w:hAnsi="Times New Roman" w:cs="Times New Roman"/>
          <w:color w:val="000000"/>
          <w:sz w:val="20"/>
          <w:szCs w:val="20"/>
          <w:lang w:val="en-GB" w:eastAsia="ja-JP"/>
        </w:rPr>
        <w:t xml:space="preserve">the </w:t>
      </w:r>
      <w:ins w:id="45" w:author="Omkar Dharmadhikari" w:date="2024-04-17T17:29:00Z">
        <w:r w:rsidR="00EF06EE" w:rsidRPr="00EF06EE">
          <w:rPr>
            <w:rFonts w:ascii="Times New Roman" w:hAnsi="Times New Roman" w:cs="Times New Roman"/>
            <w:sz w:val="20"/>
            <w:szCs w:val="20"/>
            <w:rPrChange w:id="46" w:author="Omkar Dharmadhikari" w:date="2024-04-17T17:30:00Z">
              <w:rPr/>
            </w:rPrChange>
          </w:rPr>
          <w:t xml:space="preserve">DS device </w:t>
        </w:r>
      </w:ins>
      <w:del w:id="47" w:author="Omkar Dharmadhikari" w:date="2024-04-17T17:29:00Z">
        <w:r w:rsidRPr="00EF06EE" w:rsidDel="00EF06EE">
          <w:rPr>
            <w:rFonts w:ascii="Times New Roman" w:eastAsiaTheme="minorEastAsia" w:hAnsi="Times New Roman" w:cs="Times New Roman"/>
            <w:color w:val="000000"/>
            <w:sz w:val="20"/>
            <w:szCs w:val="20"/>
            <w:lang w:val="en-GB" w:eastAsia="ja-JP"/>
          </w:rPr>
          <w:delText xml:space="preserve">UE </w:delText>
        </w:r>
      </w:del>
      <w:r w:rsidRPr="00EF06EE">
        <w:rPr>
          <w:rFonts w:ascii="Times New Roman" w:eastAsiaTheme="minorEastAsia" w:hAnsi="Times New Roman" w:cs="Times New Roman"/>
          <w:color w:val="000000"/>
          <w:sz w:val="20"/>
          <w:szCs w:val="20"/>
          <w:lang w:val="en-GB" w:eastAsia="ja-JP"/>
        </w:rPr>
        <w:t xml:space="preserve">is registered over both 3GPP access networks in the same PLMN, the </w:t>
      </w:r>
      <w:ins w:id="48" w:author="Omkar Dharmadhikari" w:date="2024-04-17T17:30:00Z">
        <w:r w:rsidR="00EF06EE" w:rsidRPr="00EF06EE">
          <w:rPr>
            <w:rFonts w:ascii="Times New Roman" w:hAnsi="Times New Roman" w:cs="Times New Roman"/>
            <w:sz w:val="20"/>
            <w:szCs w:val="20"/>
            <w:rPrChange w:id="49" w:author="Omkar Dharmadhikari" w:date="2024-04-17T17:30:00Z">
              <w:rPr/>
            </w:rPrChange>
          </w:rPr>
          <w:t>DS device</w:t>
        </w:r>
        <w:r w:rsidR="00EF06EE">
          <w:t xml:space="preserve"> </w:t>
        </w:r>
      </w:ins>
      <w:del w:id="50" w:author="Omkar Dharmadhikari" w:date="2024-04-17T17:30:00Z">
        <w:r w:rsidRPr="00B20FF3" w:rsidDel="00EF06EE">
          <w:rPr>
            <w:rFonts w:ascii="Times New Roman" w:eastAsiaTheme="minorEastAsia" w:hAnsi="Times New Roman" w:cs="Times New Roman"/>
            <w:color w:val="000000"/>
            <w:sz w:val="20"/>
            <w:szCs w:val="20"/>
            <w:lang w:val="en-GB" w:eastAsia="ja-JP"/>
          </w:rPr>
          <w:delText xml:space="preserve">UE </w:delText>
        </w:r>
      </w:del>
      <w:r w:rsidRPr="00B20FF3">
        <w:rPr>
          <w:rFonts w:ascii="Times New Roman" w:eastAsiaTheme="minorEastAsia" w:hAnsi="Times New Roman" w:cs="Times New Roman"/>
          <w:color w:val="000000"/>
          <w:sz w:val="20"/>
          <w:szCs w:val="20"/>
          <w:lang w:val="en-GB" w:eastAsia="ja-JP"/>
        </w:rPr>
        <w:t>initiate</w:t>
      </w:r>
      <w:r w:rsidR="00C52138">
        <w:rPr>
          <w:rFonts w:ascii="Times New Roman" w:eastAsiaTheme="minorEastAsia" w:hAnsi="Times New Roman" w:cs="Times New Roman"/>
          <w:color w:val="000000"/>
          <w:sz w:val="20"/>
          <w:szCs w:val="20"/>
          <w:lang w:val="en-GB" w:eastAsia="ja-JP"/>
        </w:rPr>
        <w:t>s</w:t>
      </w:r>
      <w:r w:rsidRPr="00B20FF3">
        <w:rPr>
          <w:rFonts w:ascii="Times New Roman" w:eastAsiaTheme="minorEastAsia" w:hAnsi="Times New Roman" w:cs="Times New Roman"/>
          <w:color w:val="000000"/>
          <w:sz w:val="20"/>
          <w:szCs w:val="20"/>
          <w:lang w:val="en-GB" w:eastAsia="ja-JP"/>
        </w:rPr>
        <w:t xml:space="preserve"> the UE-requested PDU session establishment procedure over a selected access. Over which access to initiate this UE-requested PDU session establishment procedure is </w:t>
      </w:r>
      <w:ins w:id="51" w:author="Omkar Dharmadhikari" w:date="2024-04-17T17:30:00Z">
        <w:r w:rsidR="00EF06EE" w:rsidRPr="00115613">
          <w:rPr>
            <w:rFonts w:ascii="Times New Roman" w:hAnsi="Times New Roman" w:cs="Times New Roman"/>
            <w:sz w:val="20"/>
            <w:szCs w:val="20"/>
          </w:rPr>
          <w:t xml:space="preserve">DS device </w:t>
        </w:r>
      </w:ins>
      <w:del w:id="52" w:author="Omkar Dharmadhikari" w:date="2024-04-17T17:30:00Z">
        <w:r w:rsidRPr="00B20FF3" w:rsidDel="00EF06EE">
          <w:rPr>
            <w:rFonts w:ascii="Times New Roman" w:eastAsiaTheme="minorEastAsia" w:hAnsi="Times New Roman" w:cs="Times New Roman"/>
            <w:color w:val="000000"/>
            <w:sz w:val="20"/>
            <w:szCs w:val="20"/>
            <w:lang w:val="en-GB" w:eastAsia="ja-JP"/>
          </w:rPr>
          <w:delText xml:space="preserve">UE </w:delText>
        </w:r>
      </w:del>
      <w:r w:rsidRPr="00B20FF3">
        <w:rPr>
          <w:rFonts w:ascii="Times New Roman" w:eastAsiaTheme="minorEastAsia" w:hAnsi="Times New Roman" w:cs="Times New Roman"/>
          <w:color w:val="000000"/>
          <w:sz w:val="20"/>
          <w:szCs w:val="20"/>
          <w:lang w:val="en-GB" w:eastAsia="ja-JP"/>
        </w:rPr>
        <w:t xml:space="preserve">implementation specific. </w:t>
      </w:r>
      <w:r w:rsidRPr="00B20FF3">
        <w:rPr>
          <w:rFonts w:ascii="Times New Roman" w:eastAsiaTheme="minorEastAsia" w:hAnsi="Times New Roman" w:cs="Times New Roman"/>
          <w:color w:val="000000"/>
          <w:sz w:val="20"/>
          <w:szCs w:val="20"/>
          <w:lang w:val="en-GB" w:eastAsia="ja-JP"/>
        </w:rPr>
        <w:br/>
      </w:r>
    </w:p>
    <w:p w14:paraId="29C1104E" w14:textId="4C7BF091" w:rsidR="00CE0174" w:rsidRDefault="00CE0174" w:rsidP="00CE0174">
      <w:pPr>
        <w:pStyle w:val="ListParagraph"/>
        <w:numPr>
          <w:ilvl w:val="0"/>
          <w:numId w:val="1"/>
        </w:numPr>
        <w:spacing w:after="180" w:line="259" w:lineRule="auto"/>
        <w:rPr>
          <w:rFonts w:ascii="Times New Roman" w:eastAsiaTheme="minorEastAsia" w:hAnsi="Times New Roman" w:cs="Times New Roman"/>
          <w:color w:val="000000"/>
          <w:sz w:val="20"/>
          <w:szCs w:val="20"/>
          <w:lang w:val="en-GB" w:eastAsia="ja-JP"/>
        </w:rPr>
      </w:pPr>
      <w:r w:rsidRPr="00260388">
        <w:rPr>
          <w:rFonts w:ascii="Times New Roman" w:eastAsiaTheme="minorEastAsia" w:hAnsi="Times New Roman" w:cs="Times New Roman"/>
          <w:color w:val="000000"/>
          <w:sz w:val="20"/>
          <w:szCs w:val="20"/>
          <w:lang w:val="en-GB" w:eastAsia="ja-JP"/>
        </w:rPr>
        <w:t xml:space="preserve">if the </w:t>
      </w:r>
      <w:ins w:id="53" w:author="Omkar Dharmadhikari" w:date="2024-04-17T17:30:00Z">
        <w:r w:rsidR="00EF06EE" w:rsidRPr="00115613">
          <w:rPr>
            <w:rFonts w:ascii="Times New Roman" w:hAnsi="Times New Roman" w:cs="Times New Roman"/>
            <w:sz w:val="20"/>
            <w:szCs w:val="20"/>
          </w:rPr>
          <w:t xml:space="preserve">DS device </w:t>
        </w:r>
      </w:ins>
      <w:del w:id="54" w:author="Omkar Dharmadhikari" w:date="2024-04-17T17:30:00Z">
        <w:r w:rsidRPr="00260388" w:rsidDel="00EF06EE">
          <w:rPr>
            <w:rFonts w:ascii="Times New Roman" w:eastAsiaTheme="minorEastAsia" w:hAnsi="Times New Roman" w:cs="Times New Roman"/>
            <w:color w:val="000000"/>
            <w:sz w:val="20"/>
            <w:szCs w:val="20"/>
            <w:lang w:val="en-GB" w:eastAsia="ja-JP"/>
          </w:rPr>
          <w:delText xml:space="preserve">UE </w:delText>
        </w:r>
      </w:del>
      <w:r w:rsidRPr="00260388">
        <w:rPr>
          <w:rFonts w:ascii="Times New Roman" w:eastAsiaTheme="minorEastAsia" w:hAnsi="Times New Roman" w:cs="Times New Roman"/>
          <w:color w:val="000000"/>
          <w:sz w:val="20"/>
          <w:szCs w:val="20"/>
          <w:lang w:val="en-GB" w:eastAsia="ja-JP"/>
        </w:rPr>
        <w:t xml:space="preserve">is registered over both 3GPP access networks in different PLMNs, the </w:t>
      </w:r>
      <w:ins w:id="55" w:author="Omkar Dharmadhikari" w:date="2024-04-17T17:30:00Z">
        <w:r w:rsidR="00EF06EE" w:rsidRPr="00115613">
          <w:rPr>
            <w:rFonts w:ascii="Times New Roman" w:hAnsi="Times New Roman" w:cs="Times New Roman"/>
            <w:sz w:val="20"/>
            <w:szCs w:val="20"/>
          </w:rPr>
          <w:t xml:space="preserve">DS device </w:t>
        </w:r>
      </w:ins>
      <w:del w:id="56" w:author="Omkar Dharmadhikari" w:date="2024-04-17T17:30:00Z">
        <w:r w:rsidRPr="00260388" w:rsidDel="00EF06EE">
          <w:rPr>
            <w:rFonts w:ascii="Times New Roman" w:eastAsiaTheme="minorEastAsia" w:hAnsi="Times New Roman" w:cs="Times New Roman"/>
            <w:color w:val="000000"/>
            <w:sz w:val="20"/>
            <w:szCs w:val="20"/>
            <w:lang w:val="en-GB" w:eastAsia="ja-JP"/>
          </w:rPr>
          <w:delText xml:space="preserve">UE </w:delText>
        </w:r>
      </w:del>
      <w:r w:rsidRPr="00260388">
        <w:rPr>
          <w:rFonts w:ascii="Times New Roman" w:eastAsiaTheme="minorEastAsia" w:hAnsi="Times New Roman" w:cs="Times New Roman"/>
          <w:color w:val="000000"/>
          <w:sz w:val="20"/>
          <w:szCs w:val="20"/>
          <w:lang w:val="en-GB" w:eastAsia="ja-JP"/>
        </w:rPr>
        <w:t>initiate</w:t>
      </w:r>
      <w:r w:rsidR="00C52138">
        <w:rPr>
          <w:rFonts w:ascii="Times New Roman" w:eastAsiaTheme="minorEastAsia" w:hAnsi="Times New Roman" w:cs="Times New Roman"/>
          <w:color w:val="000000"/>
          <w:sz w:val="20"/>
          <w:szCs w:val="20"/>
          <w:lang w:val="en-GB" w:eastAsia="ja-JP"/>
        </w:rPr>
        <w:t>s</w:t>
      </w:r>
      <w:r w:rsidRPr="00260388">
        <w:rPr>
          <w:rFonts w:ascii="Times New Roman" w:eastAsiaTheme="minorEastAsia" w:hAnsi="Times New Roman" w:cs="Times New Roman"/>
          <w:color w:val="000000"/>
          <w:sz w:val="20"/>
          <w:szCs w:val="20"/>
          <w:lang w:val="en-GB" w:eastAsia="ja-JP"/>
        </w:rPr>
        <w:t xml:space="preserve"> the UE-requested PDU session establishment procedure over each 3GPP access sequentially. Over which access to first initiate the UE-requested PDU session establishment procedure is </w:t>
      </w:r>
      <w:ins w:id="57" w:author="Omkar Dharmadhikari" w:date="2024-04-17T17:30:00Z">
        <w:r w:rsidR="00EF06EE" w:rsidRPr="00115613">
          <w:rPr>
            <w:rFonts w:ascii="Times New Roman" w:hAnsi="Times New Roman" w:cs="Times New Roman"/>
            <w:sz w:val="20"/>
            <w:szCs w:val="20"/>
          </w:rPr>
          <w:t xml:space="preserve">DS device </w:t>
        </w:r>
      </w:ins>
      <w:del w:id="58" w:author="Omkar Dharmadhikari" w:date="2024-04-17T17:30:00Z">
        <w:r w:rsidRPr="00260388" w:rsidDel="00EF06EE">
          <w:rPr>
            <w:rFonts w:ascii="Times New Roman" w:eastAsiaTheme="minorEastAsia" w:hAnsi="Times New Roman" w:cs="Times New Roman"/>
            <w:color w:val="000000"/>
            <w:sz w:val="20"/>
            <w:szCs w:val="20"/>
            <w:lang w:val="en-GB" w:eastAsia="ja-JP"/>
          </w:rPr>
          <w:delText xml:space="preserve">UE </w:delText>
        </w:r>
      </w:del>
      <w:r w:rsidRPr="00260388">
        <w:rPr>
          <w:rFonts w:ascii="Times New Roman" w:eastAsiaTheme="minorEastAsia" w:hAnsi="Times New Roman" w:cs="Times New Roman"/>
          <w:color w:val="000000"/>
          <w:sz w:val="20"/>
          <w:szCs w:val="20"/>
          <w:lang w:val="en-GB" w:eastAsia="ja-JP"/>
        </w:rPr>
        <w:t xml:space="preserve">implementation specific. </w:t>
      </w:r>
    </w:p>
    <w:p w14:paraId="6E9B46B1" w14:textId="28AD4C08" w:rsidR="00CE0174" w:rsidRPr="00260388" w:rsidRDefault="00CE0174" w:rsidP="00CE0174">
      <w:pPr>
        <w:pStyle w:val="ListParagraph"/>
        <w:numPr>
          <w:ilvl w:val="0"/>
          <w:numId w:val="1"/>
        </w:numPr>
        <w:spacing w:after="160" w:line="259" w:lineRule="auto"/>
        <w:contextualSpacing/>
        <w:rPr>
          <w:rFonts w:ascii="Times New Roman" w:eastAsiaTheme="minorEastAsia" w:hAnsi="Times New Roman" w:cs="Times New Roman"/>
          <w:color w:val="000000"/>
          <w:sz w:val="20"/>
          <w:szCs w:val="20"/>
          <w:lang w:val="en-GB" w:eastAsia="ja-JP"/>
        </w:rPr>
      </w:pPr>
      <w:r w:rsidRPr="00FB6215">
        <w:rPr>
          <w:rFonts w:ascii="Times New Roman" w:eastAsiaTheme="minorEastAsia" w:hAnsi="Times New Roman" w:cs="Times New Roman"/>
          <w:color w:val="000000"/>
          <w:sz w:val="20"/>
          <w:szCs w:val="20"/>
          <w:lang w:val="en-GB" w:eastAsia="ja-JP"/>
        </w:rPr>
        <w:t xml:space="preserve">if the </w:t>
      </w:r>
      <w:ins w:id="59" w:author="Omkar Dharmadhikari" w:date="2024-04-17T17:30:00Z">
        <w:r w:rsidR="00EF06EE" w:rsidRPr="00115613">
          <w:rPr>
            <w:rFonts w:ascii="Times New Roman" w:hAnsi="Times New Roman" w:cs="Times New Roman"/>
            <w:sz w:val="20"/>
            <w:szCs w:val="20"/>
          </w:rPr>
          <w:t xml:space="preserve">DS device </w:t>
        </w:r>
      </w:ins>
      <w:del w:id="60" w:author="Omkar Dharmadhikari" w:date="2024-04-17T17:30:00Z">
        <w:r w:rsidRPr="00FB6215" w:rsidDel="00EF06EE">
          <w:rPr>
            <w:rFonts w:ascii="Times New Roman" w:eastAsiaTheme="minorEastAsia" w:hAnsi="Times New Roman" w:cs="Times New Roman"/>
            <w:color w:val="000000"/>
            <w:sz w:val="20"/>
            <w:szCs w:val="20"/>
            <w:lang w:val="en-GB" w:eastAsia="ja-JP"/>
          </w:rPr>
          <w:delText xml:space="preserve">UE </w:delText>
        </w:r>
      </w:del>
      <w:r w:rsidRPr="00FB6215">
        <w:rPr>
          <w:rFonts w:ascii="Times New Roman" w:eastAsiaTheme="minorEastAsia" w:hAnsi="Times New Roman" w:cs="Times New Roman"/>
          <w:color w:val="000000"/>
          <w:sz w:val="20"/>
          <w:szCs w:val="20"/>
          <w:lang w:val="en-GB" w:eastAsia="ja-JP"/>
        </w:rPr>
        <w:t xml:space="preserve">is registered to a PLMN over only one access, </w:t>
      </w:r>
      <w:proofErr w:type="gramStart"/>
      <w:r w:rsidRPr="00FB6215">
        <w:rPr>
          <w:rFonts w:ascii="Times New Roman" w:eastAsiaTheme="minorEastAsia" w:hAnsi="Times New Roman" w:cs="Times New Roman"/>
          <w:color w:val="000000"/>
          <w:sz w:val="20"/>
          <w:szCs w:val="20"/>
          <w:lang w:val="en-GB" w:eastAsia="ja-JP"/>
        </w:rPr>
        <w:t>either 3GPP</w:t>
      </w:r>
      <w:proofErr w:type="gramEnd"/>
      <w:r w:rsidRPr="00FB6215">
        <w:rPr>
          <w:rFonts w:ascii="Times New Roman" w:eastAsiaTheme="minorEastAsia" w:hAnsi="Times New Roman" w:cs="Times New Roman"/>
          <w:color w:val="000000"/>
          <w:sz w:val="20"/>
          <w:szCs w:val="20"/>
          <w:lang w:val="en-GB" w:eastAsia="ja-JP"/>
        </w:rPr>
        <w:t xml:space="preserve"> access, the </w:t>
      </w:r>
      <w:ins w:id="61" w:author="Omkar Dharmadhikari" w:date="2024-04-17T17:30:00Z">
        <w:r w:rsidR="00EF06EE" w:rsidRPr="00115613">
          <w:rPr>
            <w:rFonts w:ascii="Times New Roman" w:hAnsi="Times New Roman" w:cs="Times New Roman"/>
            <w:sz w:val="20"/>
            <w:szCs w:val="20"/>
          </w:rPr>
          <w:t xml:space="preserve">DS device </w:t>
        </w:r>
      </w:ins>
      <w:del w:id="62" w:author="Omkar Dharmadhikari" w:date="2024-04-17T17:30:00Z">
        <w:r w:rsidRPr="00FB6215" w:rsidDel="00EF06EE">
          <w:rPr>
            <w:rFonts w:ascii="Times New Roman" w:eastAsiaTheme="minorEastAsia" w:hAnsi="Times New Roman" w:cs="Times New Roman"/>
            <w:color w:val="000000"/>
            <w:sz w:val="20"/>
            <w:szCs w:val="20"/>
            <w:lang w:val="en-GB" w:eastAsia="ja-JP"/>
          </w:rPr>
          <w:delText xml:space="preserve">UE </w:delText>
        </w:r>
      </w:del>
      <w:r w:rsidRPr="00FB6215">
        <w:rPr>
          <w:rFonts w:ascii="Times New Roman" w:eastAsiaTheme="minorEastAsia" w:hAnsi="Times New Roman" w:cs="Times New Roman"/>
          <w:color w:val="000000"/>
          <w:sz w:val="20"/>
          <w:szCs w:val="20"/>
          <w:lang w:val="en-GB" w:eastAsia="ja-JP"/>
        </w:rPr>
        <w:t>initiate</w:t>
      </w:r>
      <w:r w:rsidR="00C52138">
        <w:rPr>
          <w:rFonts w:ascii="Times New Roman" w:eastAsiaTheme="minorEastAsia" w:hAnsi="Times New Roman" w:cs="Times New Roman"/>
          <w:color w:val="000000"/>
          <w:sz w:val="20"/>
          <w:szCs w:val="20"/>
          <w:lang w:val="en-GB" w:eastAsia="ja-JP"/>
        </w:rPr>
        <w:t>s</w:t>
      </w:r>
      <w:r w:rsidRPr="00FB6215">
        <w:rPr>
          <w:rFonts w:ascii="Times New Roman" w:eastAsiaTheme="minorEastAsia" w:hAnsi="Times New Roman" w:cs="Times New Roman"/>
          <w:color w:val="000000"/>
          <w:sz w:val="20"/>
          <w:szCs w:val="20"/>
          <w:lang w:val="en-GB" w:eastAsia="ja-JP"/>
        </w:rPr>
        <w:t xml:space="preserve"> the UE-requested PDU session establishment procedure over this access. When the </w:t>
      </w:r>
      <w:ins w:id="63" w:author="Omkar Dharmadhikari" w:date="2024-04-17T17:30:00Z">
        <w:r w:rsidR="00EF06EE" w:rsidRPr="00115613">
          <w:rPr>
            <w:rFonts w:ascii="Times New Roman" w:hAnsi="Times New Roman" w:cs="Times New Roman"/>
            <w:sz w:val="20"/>
            <w:szCs w:val="20"/>
          </w:rPr>
          <w:t xml:space="preserve">DS device </w:t>
        </w:r>
      </w:ins>
      <w:del w:id="64" w:author="Omkar Dharmadhikari" w:date="2024-04-17T17:30:00Z">
        <w:r w:rsidRPr="00FB6215" w:rsidDel="00EF06EE">
          <w:rPr>
            <w:rFonts w:ascii="Times New Roman" w:eastAsiaTheme="minorEastAsia" w:hAnsi="Times New Roman" w:cs="Times New Roman"/>
            <w:color w:val="000000"/>
            <w:sz w:val="20"/>
            <w:szCs w:val="20"/>
            <w:lang w:val="en-GB" w:eastAsia="ja-JP"/>
          </w:rPr>
          <w:delText xml:space="preserve">UE </w:delText>
        </w:r>
      </w:del>
      <w:r w:rsidRPr="00FB6215">
        <w:rPr>
          <w:rFonts w:ascii="Times New Roman" w:eastAsiaTheme="minorEastAsia" w:hAnsi="Times New Roman" w:cs="Times New Roman"/>
          <w:color w:val="000000"/>
          <w:sz w:val="20"/>
          <w:szCs w:val="20"/>
          <w:lang w:val="en-GB" w:eastAsia="ja-JP"/>
        </w:rPr>
        <w:t xml:space="preserve">at a later point in time registers over the other </w:t>
      </w:r>
      <w:r>
        <w:rPr>
          <w:rFonts w:ascii="Times New Roman" w:eastAsiaTheme="minorEastAsia" w:hAnsi="Times New Roman" w:cs="Times New Roman"/>
          <w:color w:val="000000"/>
          <w:sz w:val="20"/>
          <w:szCs w:val="20"/>
          <w:lang w:val="en-GB" w:eastAsia="ja-JP"/>
        </w:rPr>
        <w:t xml:space="preserve">3GPP </w:t>
      </w:r>
      <w:r w:rsidRPr="00FB6215">
        <w:rPr>
          <w:rFonts w:ascii="Times New Roman" w:eastAsiaTheme="minorEastAsia" w:hAnsi="Times New Roman" w:cs="Times New Roman"/>
          <w:color w:val="000000"/>
          <w:sz w:val="20"/>
          <w:szCs w:val="20"/>
          <w:lang w:val="en-GB" w:eastAsia="ja-JP"/>
        </w:rPr>
        <w:t xml:space="preserve">access, either in the same PLMN or in a different PLMN, </w:t>
      </w:r>
      <w:r w:rsidR="00C52138">
        <w:rPr>
          <w:rFonts w:ascii="Times New Roman" w:eastAsiaTheme="minorEastAsia" w:hAnsi="Times New Roman" w:cs="Times New Roman"/>
          <w:color w:val="000000"/>
          <w:sz w:val="20"/>
          <w:szCs w:val="20"/>
          <w:lang w:val="en-GB" w:eastAsia="ja-JP"/>
        </w:rPr>
        <w:t>it</w:t>
      </w:r>
      <w:r w:rsidRPr="00FB6215">
        <w:rPr>
          <w:rFonts w:ascii="Times New Roman" w:eastAsiaTheme="minorEastAsia" w:hAnsi="Times New Roman" w:cs="Times New Roman"/>
          <w:color w:val="000000"/>
          <w:sz w:val="20"/>
          <w:szCs w:val="20"/>
          <w:lang w:val="en-GB" w:eastAsia="ja-JP"/>
        </w:rPr>
        <w:t xml:space="preserve"> initiate</w:t>
      </w:r>
      <w:r w:rsidR="00C52138">
        <w:rPr>
          <w:rFonts w:ascii="Times New Roman" w:eastAsiaTheme="minorEastAsia" w:hAnsi="Times New Roman" w:cs="Times New Roman"/>
          <w:color w:val="000000"/>
          <w:sz w:val="20"/>
          <w:szCs w:val="20"/>
          <w:lang w:val="en-GB" w:eastAsia="ja-JP"/>
        </w:rPr>
        <w:t>s</w:t>
      </w:r>
      <w:r w:rsidRPr="00FB6215">
        <w:rPr>
          <w:rFonts w:ascii="Times New Roman" w:eastAsiaTheme="minorEastAsia" w:hAnsi="Times New Roman" w:cs="Times New Roman"/>
          <w:color w:val="000000"/>
          <w:sz w:val="20"/>
          <w:szCs w:val="20"/>
          <w:lang w:val="en-GB" w:eastAsia="ja-JP"/>
        </w:rPr>
        <w:t xml:space="preserve"> the UE-requested PDU session establishment procedure with the same </w:t>
      </w:r>
      <w:del w:id="65" w:author="Omkar Dharmadhikari" w:date="2024-04-17T17:37:00Z">
        <w:r w:rsidRPr="00FB6215" w:rsidDel="004C3F65">
          <w:rPr>
            <w:rFonts w:ascii="Times New Roman" w:eastAsiaTheme="minorEastAsia" w:hAnsi="Times New Roman" w:cs="Times New Roman"/>
            <w:color w:val="000000"/>
            <w:sz w:val="20"/>
            <w:szCs w:val="20"/>
            <w:lang w:val="en-GB" w:eastAsia="ja-JP"/>
          </w:rPr>
          <w:delText xml:space="preserve">PDU </w:delText>
        </w:r>
      </w:del>
      <w:ins w:id="66" w:author="Omkar Dharmadhikari" w:date="2024-04-17T17:37:00Z">
        <w:r w:rsidR="004C3F65">
          <w:rPr>
            <w:rFonts w:ascii="Times New Roman" w:eastAsiaTheme="minorEastAsia" w:hAnsi="Times New Roman" w:cs="Times New Roman"/>
            <w:color w:val="000000"/>
            <w:sz w:val="20"/>
            <w:szCs w:val="20"/>
            <w:lang w:val="en-GB" w:eastAsia="ja-JP"/>
          </w:rPr>
          <w:t>DS</w:t>
        </w:r>
        <w:r w:rsidR="004C3F65" w:rsidRPr="00FB6215">
          <w:rPr>
            <w:rFonts w:ascii="Times New Roman" w:eastAsiaTheme="minorEastAsia" w:hAnsi="Times New Roman" w:cs="Times New Roman"/>
            <w:color w:val="000000"/>
            <w:sz w:val="20"/>
            <w:szCs w:val="20"/>
            <w:lang w:val="en-GB" w:eastAsia="ja-JP"/>
          </w:rPr>
          <w:t xml:space="preserve"> </w:t>
        </w:r>
      </w:ins>
      <w:r w:rsidRPr="00FB6215">
        <w:rPr>
          <w:rFonts w:ascii="Times New Roman" w:eastAsiaTheme="minorEastAsia" w:hAnsi="Times New Roman" w:cs="Times New Roman"/>
          <w:color w:val="000000"/>
          <w:sz w:val="20"/>
          <w:szCs w:val="20"/>
          <w:lang w:val="en-GB" w:eastAsia="ja-JP"/>
        </w:rPr>
        <w:t xml:space="preserve">session ID over the other access in order to establish user plane resources on the other access for the </w:t>
      </w:r>
      <w:del w:id="67" w:author="Omkar Dharmadhikari" w:date="2024-04-17T17:37:00Z">
        <w:r w:rsidRPr="00FB6215" w:rsidDel="004C3F65">
          <w:rPr>
            <w:rFonts w:ascii="Times New Roman" w:eastAsiaTheme="minorEastAsia" w:hAnsi="Times New Roman" w:cs="Times New Roman"/>
            <w:color w:val="000000"/>
            <w:sz w:val="20"/>
            <w:szCs w:val="20"/>
            <w:lang w:val="en-GB" w:eastAsia="ja-JP"/>
          </w:rPr>
          <w:delText>MA PDU</w:delText>
        </w:r>
      </w:del>
      <w:ins w:id="68" w:author="Omkar Dharmadhikari" w:date="2024-04-17T17:37:00Z">
        <w:r w:rsidR="004C3F65">
          <w:rPr>
            <w:rFonts w:ascii="Times New Roman" w:eastAsiaTheme="minorEastAsia" w:hAnsi="Times New Roman" w:cs="Times New Roman"/>
            <w:color w:val="000000"/>
            <w:sz w:val="20"/>
            <w:szCs w:val="20"/>
            <w:lang w:val="en-GB" w:eastAsia="ja-JP"/>
          </w:rPr>
          <w:t>DS</w:t>
        </w:r>
      </w:ins>
      <w:r w:rsidRPr="00FB6215">
        <w:rPr>
          <w:rFonts w:ascii="Times New Roman" w:eastAsiaTheme="minorEastAsia" w:hAnsi="Times New Roman" w:cs="Times New Roman"/>
          <w:color w:val="000000"/>
          <w:sz w:val="20"/>
          <w:szCs w:val="20"/>
          <w:lang w:val="en-GB" w:eastAsia="ja-JP"/>
        </w:rPr>
        <w:t xml:space="preserve"> session. </w:t>
      </w:r>
    </w:p>
    <w:p w14:paraId="61A94BBF" w14:textId="2AE7DE04" w:rsidR="007D7CDF" w:rsidRPr="002A6843" w:rsidRDefault="00CE0174" w:rsidP="007D7CDF">
      <w:pPr>
        <w:pStyle w:val="Heading4"/>
        <w:rPr>
          <w:lang w:val="en-US"/>
        </w:rPr>
      </w:pPr>
      <w:r w:rsidRPr="002A6843">
        <w:rPr>
          <w:lang w:val="en-US"/>
        </w:rPr>
        <w:t>6.1.</w:t>
      </w:r>
      <w:r w:rsidRPr="002A6843">
        <w:rPr>
          <w:rFonts w:hint="eastAsia"/>
          <w:lang w:val="en-US"/>
        </w:rPr>
        <w:t>X</w:t>
      </w:r>
      <w:r w:rsidRPr="002A6843">
        <w:rPr>
          <w:lang w:val="en-US"/>
        </w:rPr>
        <w:t xml:space="preserve">.2   </w:t>
      </w:r>
      <w:r w:rsidR="007D7CDF" w:rsidRPr="002A6843">
        <w:rPr>
          <w:rFonts w:hint="eastAsia"/>
          <w:lang w:val="en-US"/>
        </w:rPr>
        <w:t>Description</w:t>
      </w:r>
      <w:bookmarkEnd w:id="20"/>
      <w:bookmarkEnd w:id="21"/>
      <w:bookmarkEnd w:id="22"/>
    </w:p>
    <w:p w14:paraId="092B4864" w14:textId="033A9EB0" w:rsidR="001A2A6A" w:rsidRDefault="001A2A6A" w:rsidP="00B20FF3">
      <w:r w:rsidRPr="005E06E5">
        <w:t>Figure 6.1.X.2-1 shows the high-level architecture envisioned for different PLMN scenario (HPLMN and VPLMN) where the two PLMN networks are operated by different service providers. The solution leverages the current procedures defined for Home-Routed (HR) roaming. The solution assumes that a business agreement exists between the two operators (HPLMN and VPLMN) to carry out the DualSteer procedures with access to both 3GPP networks simultaneously.</w:t>
      </w:r>
      <w:r>
        <w:t xml:space="preserve"> </w:t>
      </w:r>
    </w:p>
    <w:p w14:paraId="35E511A1" w14:textId="3B8EB534" w:rsidR="00F95280" w:rsidRDefault="005A024A" w:rsidP="00F95280">
      <w:pPr>
        <w:pStyle w:val="EditorsNote"/>
        <w:rPr>
          <w:noProof/>
        </w:rPr>
      </w:pPr>
      <w:r>
        <w:rPr>
          <w:noProof/>
        </w:rPr>
        <mc:AlternateContent>
          <mc:Choice Requires="wps">
            <w:drawing>
              <wp:anchor distT="0" distB="0" distL="114300" distR="114300" simplePos="0" relativeHeight="251665408" behindDoc="0" locked="0" layoutInCell="1" allowOverlap="1" wp14:anchorId="4C905C17" wp14:editId="1A8C7508">
                <wp:simplePos x="0" y="0"/>
                <wp:positionH relativeFrom="column">
                  <wp:posOffset>5696613</wp:posOffset>
                </wp:positionH>
                <wp:positionV relativeFrom="paragraph">
                  <wp:posOffset>1929765</wp:posOffset>
                </wp:positionV>
                <wp:extent cx="818984" cy="636104"/>
                <wp:effectExtent l="0" t="0" r="0" b="0"/>
                <wp:wrapNone/>
                <wp:docPr id="1054280720" name="TextBox 44"/>
                <wp:cNvGraphicFramePr/>
                <a:graphic xmlns:a="http://schemas.openxmlformats.org/drawingml/2006/main">
                  <a:graphicData uri="http://schemas.microsoft.com/office/word/2010/wordprocessingShape">
                    <wps:wsp>
                      <wps:cNvSpPr txBox="1"/>
                      <wps:spPr>
                        <a:xfrm>
                          <a:off x="0" y="0"/>
                          <a:ext cx="818984" cy="636104"/>
                        </a:xfrm>
                        <a:prstGeom prst="rect">
                          <a:avLst/>
                        </a:prstGeom>
                        <a:noFill/>
                      </wps:spPr>
                      <wps:txbx>
                        <w:txbxContent>
                          <w:p w14:paraId="2E52DF71" w14:textId="2C6A437F" w:rsidR="005A024A" w:rsidRPr="005A024A" w:rsidRDefault="005A024A" w:rsidP="005A024A">
                            <w:pPr>
                              <w:spacing w:after="0"/>
                              <w:rPr>
                                <w:rFonts w:asciiTheme="minorHAnsi" w:hAnsi="Calibri" w:cstheme="minorBidi"/>
                                <w:color w:val="FF0000"/>
                                <w:kern w:val="24"/>
                              </w:rPr>
                            </w:pPr>
                            <w:r w:rsidRPr="005A024A">
                              <w:rPr>
                                <w:rFonts w:asciiTheme="minorHAnsi" w:hAnsi="Calibri" w:cstheme="minorBidi"/>
                                <w:color w:val="FF0000"/>
                                <w:kern w:val="24"/>
                              </w:rPr>
                              <w:t>Inter-PLMN</w:t>
                            </w:r>
                          </w:p>
                          <w:p w14:paraId="612DD929" w14:textId="40DCC320" w:rsidR="005A024A" w:rsidRPr="005A024A" w:rsidRDefault="005A024A" w:rsidP="005A024A">
                            <w:pPr>
                              <w:spacing w:after="0"/>
                              <w:rPr>
                                <w:rFonts w:asciiTheme="minorHAnsi" w:hAnsi="Calibri" w:cstheme="minorBidi"/>
                                <w:color w:val="FF0000"/>
                                <w:kern w:val="24"/>
                              </w:rPr>
                            </w:pPr>
                            <w:r w:rsidRPr="005A024A">
                              <w:rPr>
                                <w:rFonts w:asciiTheme="minorHAnsi" w:hAnsi="Calibri" w:cstheme="minorBidi"/>
                                <w:color w:val="FF0000"/>
                                <w:kern w:val="24"/>
                              </w:rPr>
                              <w:t>Interfaces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905C17" id="_x0000_t202" coordsize="21600,21600" o:spt="202" path="m,l,21600r21600,l21600,xe">
                <v:stroke joinstyle="miter"/>
                <v:path gradientshapeok="t" o:connecttype="rect"/>
              </v:shapetype>
              <v:shape id="TextBox 44" o:spid="_x0000_s1026" type="#_x0000_t202" style="position:absolute;left:0;text-align:left;margin-left:448.55pt;margin-top:151.95pt;width:64.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" filled="f" stroked="f">
                <v:textbox>
                  <w:txbxContent>
                    <w:p w14:paraId="2E52DF71" w14:textId="2C6A437F" w:rsidR="005A024A" w:rsidRPr="005A024A" w:rsidRDefault="005A024A" w:rsidP="005A024A">
                      <w:pPr>
                        <w:spacing w:after="0"/>
                        <w:rPr>
                          <w:rFonts w:asciiTheme="minorHAnsi" w:hAnsi="Calibri" w:cstheme="minorBidi"/>
                          <w:color w:val="FF0000"/>
                          <w:kern w:val="24"/>
                        </w:rPr>
                      </w:pPr>
                      <w:r w:rsidRPr="005A024A">
                        <w:rPr>
                          <w:rFonts w:asciiTheme="minorHAnsi" w:hAnsi="Calibri" w:cstheme="minorBidi"/>
                          <w:color w:val="FF0000"/>
                          <w:kern w:val="24"/>
                        </w:rPr>
                        <w:t>Inter-PLMN</w:t>
                      </w:r>
                    </w:p>
                    <w:p w14:paraId="612DD929" w14:textId="40DCC320" w:rsidR="005A024A" w:rsidRPr="005A024A" w:rsidRDefault="005A024A" w:rsidP="005A024A">
                      <w:pPr>
                        <w:spacing w:after="0"/>
                        <w:rPr>
                          <w:rFonts w:asciiTheme="minorHAnsi" w:hAnsi="Calibri" w:cstheme="minorBidi"/>
                          <w:color w:val="FF0000"/>
                          <w:kern w:val="24"/>
                        </w:rPr>
                      </w:pPr>
                      <w:r w:rsidRPr="005A024A">
                        <w:rPr>
                          <w:rFonts w:asciiTheme="minorHAnsi" w:hAnsi="Calibri" w:cstheme="minorBidi"/>
                          <w:color w:val="FF0000"/>
                          <w:kern w:val="24"/>
                        </w:rPr>
                        <w:t>Interfaces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C18A6A" wp14:editId="5C5D5971">
                <wp:simplePos x="0" y="0"/>
                <wp:positionH relativeFrom="column">
                  <wp:posOffset>5458073</wp:posOffset>
                </wp:positionH>
                <wp:positionV relativeFrom="paragraph">
                  <wp:posOffset>2072102</wp:posOffset>
                </wp:positionV>
                <wp:extent cx="293701" cy="785"/>
                <wp:effectExtent l="0" t="0" r="30480" b="37465"/>
                <wp:wrapNone/>
                <wp:docPr id="365829273" name="Straight Connector 12"/>
                <wp:cNvGraphicFramePr/>
                <a:graphic xmlns:a="http://schemas.openxmlformats.org/drawingml/2006/main">
                  <a:graphicData uri="http://schemas.microsoft.com/office/word/2010/wordprocessingShape">
                    <wps:wsp>
                      <wps:cNvCnPr/>
                      <wps:spPr>
                        <a:xfrm>
                          <a:off x="0" y="0"/>
                          <a:ext cx="293701" cy="78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8019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163.15pt" to="452.9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" strokecolor="red"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1421F61" wp14:editId="7CAEE392">
                <wp:simplePos x="0" y="0"/>
                <wp:positionH relativeFrom="column">
                  <wp:posOffset>4249034</wp:posOffset>
                </wp:positionH>
                <wp:positionV relativeFrom="paragraph">
                  <wp:posOffset>1389076</wp:posOffset>
                </wp:positionV>
                <wp:extent cx="379426" cy="258574"/>
                <wp:effectExtent l="0" t="0" r="0" b="0"/>
                <wp:wrapNone/>
                <wp:docPr id="836903714" name="TextBox 54"/>
                <wp:cNvGraphicFramePr/>
                <a:graphic xmlns:a="http://schemas.openxmlformats.org/drawingml/2006/main">
                  <a:graphicData uri="http://schemas.microsoft.com/office/word/2010/wordprocessingShape">
                    <wps:wsp>
                      <wps:cNvSpPr txBox="1"/>
                      <wps:spPr>
                        <a:xfrm>
                          <a:off x="0" y="0"/>
                          <a:ext cx="379426" cy="258574"/>
                        </a:xfrm>
                        <a:prstGeom prst="rect">
                          <a:avLst/>
                        </a:prstGeom>
                        <a:noFill/>
                      </wps:spPr>
                      <wps:txbx>
                        <w:txbxContent>
                          <w:p w14:paraId="18734D31" w14:textId="66A0EA61"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w:t>
                            </w:r>
                            <w:r>
                              <w:rPr>
                                <w:rFonts w:asciiTheme="minorHAnsi" w:hAnsi="Calibri" w:cstheme="minorBidi"/>
                                <w:color w:val="FF0000"/>
                                <w:kern w:val="24"/>
                              </w:rPr>
                              <w:t>9</w:t>
                            </w:r>
                          </w:p>
                        </w:txbxContent>
                      </wps:txbx>
                      <wps:bodyPr wrap="square" rtlCol="0">
                        <a:noAutofit/>
                      </wps:bodyPr>
                    </wps:wsp>
                  </a:graphicData>
                </a:graphic>
                <wp14:sizeRelH relativeFrom="margin">
                  <wp14:pctWidth>0</wp14:pctWidth>
                </wp14:sizeRelH>
              </wp:anchor>
            </w:drawing>
          </mc:Choice>
          <mc:Fallback>
            <w:pict>
              <v:shape w14:anchorId="31421F61" id="TextBox 54" o:spid="_x0000_s1027" type="#_x0000_t202" style="position:absolute;left:0;text-align:left;margin-left:334.55pt;margin-top:109.4pt;width:29.9pt;height:2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" filled="f" stroked="f">
                <v:textbox>
                  <w:txbxContent>
                    <w:p w14:paraId="18734D31" w14:textId="66A0EA61"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w:t>
                      </w:r>
                      <w:r>
                        <w:rPr>
                          <w:rFonts w:asciiTheme="minorHAnsi" w:hAnsi="Calibri" w:cstheme="minorBidi"/>
                          <w:color w:val="FF0000"/>
                          <w:kern w:val="24"/>
                        </w:rPr>
                        <w:t>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46F2AE" wp14:editId="0031419D">
                <wp:simplePos x="0" y="0"/>
                <wp:positionH relativeFrom="column">
                  <wp:posOffset>3144244</wp:posOffset>
                </wp:positionH>
                <wp:positionV relativeFrom="paragraph">
                  <wp:posOffset>1397028</wp:posOffset>
                </wp:positionV>
                <wp:extent cx="442981" cy="258574"/>
                <wp:effectExtent l="0" t="0" r="0" b="0"/>
                <wp:wrapNone/>
                <wp:docPr id="218468288" name="TextBox 54"/>
                <wp:cNvGraphicFramePr/>
                <a:graphic xmlns:a="http://schemas.openxmlformats.org/drawingml/2006/main">
                  <a:graphicData uri="http://schemas.microsoft.com/office/word/2010/wordprocessingShape">
                    <wps:wsp>
                      <wps:cNvSpPr txBox="1"/>
                      <wps:spPr>
                        <a:xfrm>
                          <a:off x="0" y="0"/>
                          <a:ext cx="442981" cy="258574"/>
                        </a:xfrm>
                        <a:prstGeom prst="rect">
                          <a:avLst/>
                        </a:prstGeom>
                        <a:noFill/>
                      </wps:spPr>
                      <wps:txbx>
                        <w:txbxContent>
                          <w:p w14:paraId="1790D6EA" w14:textId="43CDF061"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w:t>
                            </w:r>
                            <w:r>
                              <w:rPr>
                                <w:rFonts w:asciiTheme="minorHAnsi" w:hAnsi="Calibri" w:cstheme="minorBidi"/>
                                <w:color w:val="FF0000"/>
                                <w:kern w:val="24"/>
                              </w:rPr>
                              <w:t>16</w:t>
                            </w:r>
                          </w:p>
                        </w:txbxContent>
                      </wps:txbx>
                      <wps:bodyPr wrap="square" rtlCol="0">
                        <a:noAutofit/>
                      </wps:bodyPr>
                    </wps:wsp>
                  </a:graphicData>
                </a:graphic>
                <wp14:sizeRelH relativeFrom="margin">
                  <wp14:pctWidth>0</wp14:pctWidth>
                </wp14:sizeRelH>
              </wp:anchor>
            </w:drawing>
          </mc:Choice>
          <mc:Fallback>
            <w:pict>
              <v:shape w14:anchorId="2F46F2AE" id="_x0000_s1028" type="#_x0000_t202" style="position:absolute;left:0;text-align:left;margin-left:247.6pt;margin-top:110pt;width:34.9pt;height:2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" filled="f" stroked="f">
                <v:textbox>
                  <w:txbxContent>
                    <w:p w14:paraId="1790D6EA" w14:textId="43CDF061"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w:t>
                      </w:r>
                      <w:r>
                        <w:rPr>
                          <w:rFonts w:asciiTheme="minorHAnsi" w:hAnsi="Calibri" w:cstheme="minorBidi"/>
                          <w:color w:val="FF0000"/>
                          <w:kern w:val="24"/>
                        </w:rPr>
                        <w:t>16</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72017B7" wp14:editId="62CD7C95">
                <wp:simplePos x="0" y="0"/>
                <wp:positionH relativeFrom="column">
                  <wp:posOffset>2468061</wp:posOffset>
                </wp:positionH>
                <wp:positionV relativeFrom="paragraph">
                  <wp:posOffset>1397524</wp:posOffset>
                </wp:positionV>
                <wp:extent cx="403826" cy="258574"/>
                <wp:effectExtent l="0" t="0" r="0" b="0"/>
                <wp:wrapNone/>
                <wp:docPr id="1515254530" name="TextBox 54"/>
                <wp:cNvGraphicFramePr/>
                <a:graphic xmlns:a="http://schemas.openxmlformats.org/drawingml/2006/main">
                  <a:graphicData uri="http://schemas.microsoft.com/office/word/2010/wordprocessingShape">
                    <wps:wsp>
                      <wps:cNvSpPr txBox="1"/>
                      <wps:spPr>
                        <a:xfrm>
                          <a:off x="0" y="0"/>
                          <a:ext cx="403826" cy="258574"/>
                        </a:xfrm>
                        <a:prstGeom prst="rect">
                          <a:avLst/>
                        </a:prstGeom>
                        <a:noFill/>
                      </wps:spPr>
                      <wps:txbx>
                        <w:txbxContent>
                          <w:p w14:paraId="72345B33" w14:textId="0A4BD7D2"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N8</w:t>
                            </w:r>
                          </w:p>
                        </w:txbxContent>
                      </wps:txbx>
                      <wps:bodyPr wrap="square" rtlCol="0">
                        <a:noAutofit/>
                      </wps:bodyPr>
                    </wps:wsp>
                  </a:graphicData>
                </a:graphic>
              </wp:anchor>
            </w:drawing>
          </mc:Choice>
          <mc:Fallback>
            <w:pict>
              <v:shape w14:anchorId="372017B7" id="_x0000_s1029" type="#_x0000_t202" style="position:absolute;left:0;text-align:left;margin-left:194.35pt;margin-top:110.05pt;width:31.8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" filled="f" stroked="f">
                <v:textbox>
                  <w:txbxContent>
                    <w:p w14:paraId="72345B33" w14:textId="0A4BD7D2" w:rsidR="005A024A" w:rsidRPr="005A024A" w:rsidRDefault="005A024A" w:rsidP="005A024A">
                      <w:pPr>
                        <w:rPr>
                          <w:rFonts w:asciiTheme="minorHAnsi" w:hAnsi="Calibri" w:cstheme="minorBidi"/>
                          <w:color w:val="FF0000"/>
                          <w:kern w:val="24"/>
                        </w:rPr>
                      </w:pPr>
                      <w:r w:rsidRPr="005A024A">
                        <w:rPr>
                          <w:rFonts w:asciiTheme="minorHAnsi" w:hAnsi="Calibri" w:cstheme="minorBidi"/>
                          <w:color w:val="FF0000"/>
                          <w:kern w:val="24"/>
                        </w:rPr>
                        <w:t>N8</w:t>
                      </w:r>
                    </w:p>
                  </w:txbxContent>
                </v:textbox>
              </v:shape>
            </w:pict>
          </mc:Fallback>
        </mc:AlternateContent>
      </w:r>
      <w:r w:rsidR="00F95280">
        <w:rPr>
          <w:noProof/>
          <w:color w:val="000000"/>
        </w:rPr>
        <mc:AlternateContent>
          <mc:Choice Requires="wpg">
            <w:drawing>
              <wp:inline distT="0" distB="0" distL="0" distR="0" wp14:anchorId="3E51A929" wp14:editId="2DCDBBE3">
                <wp:extent cx="6042661" cy="2968465"/>
                <wp:effectExtent l="0" t="0" r="0" b="22860"/>
                <wp:docPr id="182420694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42661" cy="2968465"/>
                          <a:chOff x="0" y="0"/>
                          <a:chExt cx="9241971" cy="4140004"/>
                        </a:xfrm>
                      </wpg:grpSpPr>
                      <wps:wsp>
                        <wps:cNvPr id="994619073" name="Rectangle 1"/>
                        <wps:cNvSpPr/>
                        <wps:spPr>
                          <a:xfrm>
                            <a:off x="2838615" y="190831"/>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93711448" name="Rectangle 2"/>
                        <wps:cNvSpPr/>
                        <wps:spPr>
                          <a:xfrm>
                            <a:off x="4031311" y="190831"/>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61426978" name="Rectangle 3"/>
                        <wps:cNvSpPr/>
                        <wps:spPr>
                          <a:xfrm>
                            <a:off x="5231958" y="190831"/>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49147970" name="Rectangle 4"/>
                        <wps:cNvSpPr/>
                        <wps:spPr>
                          <a:xfrm>
                            <a:off x="4031311" y="930302"/>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3987778" name="Rectangle 7"/>
                        <wps:cNvSpPr/>
                        <wps:spPr>
                          <a:xfrm>
                            <a:off x="6249725" y="1399429"/>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69842272" name="Oval 9"/>
                        <wps:cNvSpPr/>
                        <wps:spPr>
                          <a:xfrm>
                            <a:off x="1804946" y="1311965"/>
                            <a:ext cx="1362974" cy="50856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85978531" name="Straight Connector 12"/>
                        <wps:cNvCnPr/>
                        <wps:spPr>
                          <a:xfrm flipV="1">
                            <a:off x="2488758" y="524786"/>
                            <a:ext cx="681487" cy="780892"/>
                          </a:xfrm>
                          <a:prstGeom prst="line">
                            <a:avLst/>
                          </a:prstGeom>
                          <a:ln/>
                        </wps:spPr>
                        <wps:style>
                          <a:lnRef idx="2">
                            <a:schemeClr val="dk1"/>
                          </a:lnRef>
                          <a:fillRef idx="0">
                            <a:schemeClr val="dk1"/>
                          </a:fillRef>
                          <a:effectRef idx="1">
                            <a:schemeClr val="dk1"/>
                          </a:effectRef>
                          <a:fontRef idx="minor">
                            <a:schemeClr val="tx1"/>
                          </a:fontRef>
                        </wps:style>
                        <wps:bodyPr/>
                      </wps:wsp>
                      <wps:wsp>
                        <wps:cNvPr id="384315638" name="Straight Connector 15"/>
                        <wps:cNvCnPr/>
                        <wps:spPr>
                          <a:xfrm flipV="1">
                            <a:off x="3498574" y="357808"/>
                            <a:ext cx="534085"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68372715" name="Straight Connector 17"/>
                        <wps:cNvCnPr/>
                        <wps:spPr>
                          <a:xfrm flipV="1">
                            <a:off x="4699221" y="357808"/>
                            <a:ext cx="534085"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04787252" name="Straight Connector 19"/>
                        <wps:cNvCnPr>
                          <a:cxnSpLocks/>
                        </wps:cNvCnPr>
                        <wps:spPr>
                          <a:xfrm>
                            <a:off x="3164619" y="524786"/>
                            <a:ext cx="866202" cy="5704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84355321" name="Straight Connector 21"/>
                        <wps:cNvCnPr/>
                        <wps:spPr>
                          <a:xfrm flipV="1">
                            <a:off x="3164619" y="1566407"/>
                            <a:ext cx="3081686"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59877614" name="Rectangle 23"/>
                        <wps:cNvSpPr/>
                        <wps:spPr>
                          <a:xfrm>
                            <a:off x="7808181" y="1399429"/>
                            <a:ext cx="1178570"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65154597" name="Straight Connector 24"/>
                        <wps:cNvCnPr>
                          <a:cxnSpLocks/>
                        </wps:cNvCnPr>
                        <wps:spPr>
                          <a:xfrm flipV="1">
                            <a:off x="6909683" y="1566407"/>
                            <a:ext cx="893655"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18276060" name="Straight Connector 30"/>
                        <wps:cNvCnPr/>
                        <wps:spPr>
                          <a:xfrm>
                            <a:off x="4365266" y="524786"/>
                            <a:ext cx="0" cy="40306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20591702" name="Straight Connector 32"/>
                        <wps:cNvCnPr>
                          <a:cxnSpLocks/>
                        </wps:cNvCnPr>
                        <wps:spPr>
                          <a:xfrm>
                            <a:off x="4699221" y="357808"/>
                            <a:ext cx="1883367" cy="10351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92064852" name="TextBox 33"/>
                        <wps:cNvSpPr txBox="1"/>
                        <wps:spPr>
                          <a:xfrm>
                            <a:off x="2838613" y="188933"/>
                            <a:ext cx="681355" cy="360680"/>
                          </a:xfrm>
                          <a:prstGeom prst="rect">
                            <a:avLst/>
                          </a:prstGeom>
                          <a:noFill/>
                        </wps:spPr>
                        <wps:txbx>
                          <w:txbxContent>
                            <w:p w14:paraId="67147AE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wps:txbx>
                        <wps:bodyPr wrap="square" rtlCol="0">
                          <a:noAutofit/>
                        </wps:bodyPr>
                      </wps:wsp>
                      <wps:wsp>
                        <wps:cNvPr id="564296212" name="TextBox 34"/>
                        <wps:cNvSpPr txBox="1"/>
                        <wps:spPr>
                          <a:xfrm>
                            <a:off x="3946437" y="180013"/>
                            <a:ext cx="813435" cy="360680"/>
                          </a:xfrm>
                          <a:prstGeom prst="rect">
                            <a:avLst/>
                          </a:prstGeom>
                          <a:noFill/>
                        </wps:spPr>
                        <wps:txbx>
                          <w:txbxContent>
                            <w:p w14:paraId="17BCD6A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H-SMF</w:t>
                              </w:r>
                            </w:p>
                          </w:txbxContent>
                        </wps:txbx>
                        <wps:bodyPr wrap="square" rtlCol="0">
                          <a:noAutofit/>
                        </wps:bodyPr>
                      </wps:wsp>
                      <wps:wsp>
                        <wps:cNvPr id="315059418" name="TextBox 35"/>
                        <wps:cNvSpPr txBox="1"/>
                        <wps:spPr>
                          <a:xfrm>
                            <a:off x="5245961" y="180012"/>
                            <a:ext cx="712470" cy="360680"/>
                          </a:xfrm>
                          <a:prstGeom prst="rect">
                            <a:avLst/>
                          </a:prstGeom>
                          <a:noFill/>
                        </wps:spPr>
                        <wps:txbx>
                          <w:txbxContent>
                            <w:p w14:paraId="428478FF"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PCF</w:t>
                              </w:r>
                            </w:p>
                          </w:txbxContent>
                        </wps:txbx>
                        <wps:bodyPr wrap="square" rtlCol="0">
                          <a:noAutofit/>
                        </wps:bodyPr>
                      </wps:wsp>
                      <wps:wsp>
                        <wps:cNvPr id="1205402401" name="TextBox 36"/>
                        <wps:cNvSpPr txBox="1"/>
                        <wps:spPr>
                          <a:xfrm>
                            <a:off x="4110603" y="954055"/>
                            <a:ext cx="712470" cy="360680"/>
                          </a:xfrm>
                          <a:prstGeom prst="rect">
                            <a:avLst/>
                          </a:prstGeom>
                          <a:noFill/>
                        </wps:spPr>
                        <wps:txbx>
                          <w:txbxContent>
                            <w:p w14:paraId="6F22B9C8"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UDM</w:t>
                              </w:r>
                            </w:p>
                          </w:txbxContent>
                        </wps:txbx>
                        <wps:bodyPr wrap="square" rtlCol="0">
                          <a:noAutofit/>
                        </wps:bodyPr>
                      </wps:wsp>
                      <wps:wsp>
                        <wps:cNvPr id="369650183" name="TextBox 37"/>
                        <wps:cNvSpPr txBox="1"/>
                        <wps:spPr>
                          <a:xfrm>
                            <a:off x="6249390" y="1407100"/>
                            <a:ext cx="800151" cy="360680"/>
                          </a:xfrm>
                          <a:prstGeom prst="rect">
                            <a:avLst/>
                          </a:prstGeom>
                          <a:noFill/>
                        </wps:spPr>
                        <wps:txbx>
                          <w:txbxContent>
                            <w:p w14:paraId="223E241F"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H-UPF</w:t>
                              </w:r>
                            </w:p>
                          </w:txbxContent>
                        </wps:txbx>
                        <wps:bodyPr wrap="square" rtlCol="0">
                          <a:noAutofit/>
                        </wps:bodyPr>
                      </wps:wsp>
                      <wps:wsp>
                        <wps:cNvPr id="1167589638" name="Straight Connector 39"/>
                        <wps:cNvCnPr>
                          <a:cxnSpLocks/>
                        </wps:cNvCnPr>
                        <wps:spPr>
                          <a:xfrm flipV="1">
                            <a:off x="6583680" y="755374"/>
                            <a:ext cx="642978" cy="64415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91168808" name="TextBox 40"/>
                        <wps:cNvSpPr txBox="1"/>
                        <wps:spPr>
                          <a:xfrm>
                            <a:off x="7083984" y="288094"/>
                            <a:ext cx="2000397" cy="1040570"/>
                          </a:xfrm>
                          <a:prstGeom prst="rect">
                            <a:avLst/>
                          </a:prstGeom>
                          <a:noFill/>
                        </wps:spPr>
                        <wps:txbx>
                          <w:txbxContent>
                            <w:p w14:paraId="44FC737B" w14:textId="70FC3639"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The H-UPF can be a PSA UPF or the H-UPF may route to a PSA UPF</w:t>
                              </w:r>
                              <w:r w:rsidR="00286D7E">
                                <w:rPr>
                                  <w:rFonts w:asciiTheme="minorHAnsi" w:hAnsi="Calibri" w:cstheme="minorBidi"/>
                                  <w:color w:val="000000" w:themeColor="text1"/>
                                  <w:kern w:val="24"/>
                                </w:rPr>
                                <w:t xml:space="preserve"> in HPLMN</w:t>
                              </w:r>
                            </w:p>
                          </w:txbxContent>
                        </wps:txbx>
                        <wps:bodyPr wrap="square" rtlCol="0">
                          <a:noAutofit/>
                        </wps:bodyPr>
                      </wps:wsp>
                      <wps:wsp>
                        <wps:cNvPr id="270366594" name="TextBox 44"/>
                        <wps:cNvSpPr txBox="1"/>
                        <wps:spPr>
                          <a:xfrm>
                            <a:off x="7698012" y="1407007"/>
                            <a:ext cx="1543959" cy="360680"/>
                          </a:xfrm>
                          <a:prstGeom prst="rect">
                            <a:avLst/>
                          </a:prstGeom>
                          <a:noFill/>
                        </wps:spPr>
                        <wps:txbx>
                          <w:txbxContent>
                            <w:p w14:paraId="23E714B2"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Data Network</w:t>
                              </w:r>
                            </w:p>
                          </w:txbxContent>
                        </wps:txbx>
                        <wps:bodyPr wrap="square" rtlCol="0">
                          <a:noAutofit/>
                        </wps:bodyPr>
                      </wps:wsp>
                      <wps:wsp>
                        <wps:cNvPr id="565693547" name="TextBox 46"/>
                        <wps:cNvSpPr txBox="1"/>
                        <wps:spPr>
                          <a:xfrm>
                            <a:off x="1804936" y="1407232"/>
                            <a:ext cx="1682115" cy="360680"/>
                          </a:xfrm>
                          <a:prstGeom prst="rect">
                            <a:avLst/>
                          </a:prstGeom>
                          <a:noFill/>
                        </wps:spPr>
                        <wps:txbx>
                          <w:txbxContent>
                            <w:p w14:paraId="7311B06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wps:txbx>
                        <wps:bodyPr wrap="square" rtlCol="0">
                          <a:noAutofit/>
                        </wps:bodyPr>
                      </wps:wsp>
                      <wps:wsp>
                        <wps:cNvPr id="529275252" name="Rectangle 47"/>
                        <wps:cNvSpPr/>
                        <wps:spPr>
                          <a:xfrm>
                            <a:off x="0" y="7951"/>
                            <a:ext cx="1192704" cy="413205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72129383" name="Straight Connector 49"/>
                        <wps:cNvCnPr/>
                        <wps:spPr>
                          <a:xfrm flipH="1">
                            <a:off x="1192695" y="1526650"/>
                            <a:ext cx="619320" cy="4616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712148415" name="Freeform: Shape 51"/>
                        <wps:cNvSpPr/>
                        <wps:spPr>
                          <a:xfrm>
                            <a:off x="1168841" y="540688"/>
                            <a:ext cx="1777041" cy="946779"/>
                          </a:xfrm>
                          <a:custGeom>
                            <a:avLst/>
                            <a:gdLst>
                              <a:gd name="connsiteX0" fmla="*/ 0 w 1777041"/>
                              <a:gd name="connsiteY0" fmla="*/ 707366 h 946779"/>
                              <a:gd name="connsiteX1" fmla="*/ 862641 w 1777041"/>
                              <a:gd name="connsiteY1" fmla="*/ 905774 h 946779"/>
                              <a:gd name="connsiteX2" fmla="*/ 1777041 w 1777041"/>
                              <a:gd name="connsiteY2" fmla="*/ 0 h 946779"/>
                            </a:gdLst>
                            <a:ahLst/>
                            <a:cxnLst>
                              <a:cxn ang="0">
                                <a:pos x="connsiteX0" y="connsiteY0"/>
                              </a:cxn>
                              <a:cxn ang="0">
                                <a:pos x="connsiteX1" y="connsiteY1"/>
                              </a:cxn>
                              <a:cxn ang="0">
                                <a:pos x="connsiteX2" y="connsiteY2"/>
                              </a:cxn>
                            </a:cxnLst>
                            <a:rect l="l" t="t" r="r" b="b"/>
                            <a:pathLst>
                              <a:path w="1777041" h="946779">
                                <a:moveTo>
                                  <a:pt x="0" y="707366"/>
                                </a:moveTo>
                                <a:cubicBezTo>
                                  <a:pt x="283234" y="865517"/>
                                  <a:pt x="566468" y="1023668"/>
                                  <a:pt x="862641" y="905774"/>
                                </a:cubicBezTo>
                                <a:cubicBezTo>
                                  <a:pt x="1158814" y="787880"/>
                                  <a:pt x="1467927" y="393940"/>
                                  <a:pt x="1777041"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58184519" name="TextBox 52"/>
                        <wps:cNvSpPr txBox="1"/>
                        <wps:spPr>
                          <a:xfrm>
                            <a:off x="3523299" y="80302"/>
                            <a:ext cx="552576" cy="360680"/>
                          </a:xfrm>
                          <a:prstGeom prst="rect">
                            <a:avLst/>
                          </a:prstGeom>
                          <a:noFill/>
                        </wps:spPr>
                        <wps:txbx>
                          <w:txbxContent>
                            <w:p w14:paraId="08AA358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wps:txbx>
                        <wps:bodyPr wrap="square" rtlCol="0">
                          <a:noAutofit/>
                        </wps:bodyPr>
                      </wps:wsp>
                      <wps:wsp>
                        <wps:cNvPr id="1527270132" name="TextBox 53"/>
                        <wps:cNvSpPr txBox="1"/>
                        <wps:spPr>
                          <a:xfrm>
                            <a:off x="4695546" y="80305"/>
                            <a:ext cx="550416" cy="360680"/>
                          </a:xfrm>
                          <a:prstGeom prst="rect">
                            <a:avLst/>
                          </a:prstGeom>
                          <a:noFill/>
                        </wps:spPr>
                        <wps:txbx>
                          <w:txbxContent>
                            <w:p w14:paraId="04D4D75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N7</w:t>
                              </w:r>
                            </w:p>
                          </w:txbxContent>
                        </wps:txbx>
                        <wps:bodyPr wrap="square" rtlCol="0">
                          <a:noAutofit/>
                        </wps:bodyPr>
                      </wps:wsp>
                      <wps:wsp>
                        <wps:cNvPr id="701005658" name="TextBox 54"/>
                        <wps:cNvSpPr txBox="1"/>
                        <wps:spPr>
                          <a:xfrm>
                            <a:off x="4365266" y="1557894"/>
                            <a:ext cx="617633" cy="360680"/>
                          </a:xfrm>
                          <a:prstGeom prst="rect">
                            <a:avLst/>
                          </a:prstGeom>
                          <a:noFill/>
                        </wps:spPr>
                        <wps:txbx>
                          <w:txbxContent>
                            <w:p w14:paraId="7456B14C"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wps:txbx>
                        <wps:bodyPr wrap="square" rtlCol="0">
                          <a:noAutofit/>
                        </wps:bodyPr>
                      </wps:wsp>
                      <wps:wsp>
                        <wps:cNvPr id="1026670299" name="TextBox 55"/>
                        <wps:cNvSpPr txBox="1"/>
                        <wps:spPr>
                          <a:xfrm>
                            <a:off x="2782939" y="890228"/>
                            <a:ext cx="585700" cy="360680"/>
                          </a:xfrm>
                          <a:prstGeom prst="rect">
                            <a:avLst/>
                          </a:prstGeom>
                          <a:noFill/>
                        </wps:spPr>
                        <wps:txbx>
                          <w:txbxContent>
                            <w:p w14:paraId="3CDC9863"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wps:txbx>
                        <wps:bodyPr wrap="square" rtlCol="0">
                          <a:noAutofit/>
                        </wps:bodyPr>
                      </wps:wsp>
                      <wps:wsp>
                        <wps:cNvPr id="237530509" name="TextBox 56"/>
                        <wps:cNvSpPr txBox="1"/>
                        <wps:spPr>
                          <a:xfrm>
                            <a:off x="2192935" y="786949"/>
                            <a:ext cx="514194" cy="360680"/>
                          </a:xfrm>
                          <a:prstGeom prst="rect">
                            <a:avLst/>
                          </a:prstGeom>
                          <a:noFill/>
                        </wps:spPr>
                        <wps:txbx>
                          <w:txbxContent>
                            <w:p w14:paraId="75CED777"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wps:txbx>
                        <wps:bodyPr wrap="square" rtlCol="0">
                          <a:noAutofit/>
                        </wps:bodyPr>
                      </wps:wsp>
                      <wps:wsp>
                        <wps:cNvPr id="744746975" name="TextBox 57"/>
                        <wps:cNvSpPr txBox="1"/>
                        <wps:spPr>
                          <a:xfrm>
                            <a:off x="3531922" y="545679"/>
                            <a:ext cx="626360" cy="360680"/>
                          </a:xfrm>
                          <a:prstGeom prst="rect">
                            <a:avLst/>
                          </a:prstGeom>
                          <a:noFill/>
                        </wps:spPr>
                        <wps:txbx>
                          <w:txbxContent>
                            <w:p w14:paraId="1B2CF7B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N8</w:t>
                              </w:r>
                            </w:p>
                          </w:txbxContent>
                        </wps:txbx>
                        <wps:bodyPr wrap="square" rtlCol="0">
                          <a:noAutofit/>
                        </wps:bodyPr>
                      </wps:wsp>
                      <wps:wsp>
                        <wps:cNvPr id="1508615935" name="TextBox 58"/>
                        <wps:cNvSpPr txBox="1"/>
                        <wps:spPr>
                          <a:xfrm>
                            <a:off x="5747869" y="715675"/>
                            <a:ext cx="589829" cy="360680"/>
                          </a:xfrm>
                          <a:prstGeom prst="rect">
                            <a:avLst/>
                          </a:prstGeom>
                          <a:noFill/>
                        </wps:spPr>
                        <wps:txbx>
                          <w:txbxContent>
                            <w:p w14:paraId="2727777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wps:txbx>
                        <wps:bodyPr wrap="square" rtlCol="0">
                          <a:noAutofit/>
                        </wps:bodyPr>
                      </wps:wsp>
                      <wps:wsp>
                        <wps:cNvPr id="579940404" name="TextBox 59"/>
                        <wps:cNvSpPr txBox="1"/>
                        <wps:spPr>
                          <a:xfrm>
                            <a:off x="4317534" y="612128"/>
                            <a:ext cx="505539" cy="360680"/>
                          </a:xfrm>
                          <a:prstGeom prst="rect">
                            <a:avLst/>
                          </a:prstGeom>
                          <a:noFill/>
                        </wps:spPr>
                        <wps:txbx>
                          <w:txbxContent>
                            <w:p w14:paraId="301E666C"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N10</w:t>
                              </w:r>
                            </w:p>
                          </w:txbxContent>
                        </wps:txbx>
                        <wps:bodyPr wrap="square" rtlCol="0">
                          <a:noAutofit/>
                        </wps:bodyPr>
                      </wps:wsp>
                      <wps:wsp>
                        <wps:cNvPr id="577064848" name="TextBox 60"/>
                        <wps:cNvSpPr txBox="1"/>
                        <wps:spPr>
                          <a:xfrm>
                            <a:off x="7172035" y="1558144"/>
                            <a:ext cx="631302" cy="360680"/>
                          </a:xfrm>
                          <a:prstGeom prst="rect">
                            <a:avLst/>
                          </a:prstGeom>
                          <a:noFill/>
                        </wps:spPr>
                        <wps:txbx>
                          <w:txbxContent>
                            <w:p w14:paraId="194C0970"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N6</w:t>
                              </w:r>
                            </w:p>
                          </w:txbxContent>
                        </wps:txbx>
                        <wps:bodyPr wrap="square" rtlCol="0">
                          <a:noAutofit/>
                        </wps:bodyPr>
                      </wps:wsp>
                      <wps:wsp>
                        <wps:cNvPr id="1543687232" name="Rectangle 61"/>
                        <wps:cNvSpPr/>
                        <wps:spPr>
                          <a:xfrm>
                            <a:off x="3387255" y="2592125"/>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17127731" name="Rectangle 62"/>
                        <wps:cNvSpPr/>
                        <wps:spPr>
                          <a:xfrm>
                            <a:off x="4707172" y="2600076"/>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36626837" name="Oval 63"/>
                        <wps:cNvSpPr/>
                        <wps:spPr>
                          <a:xfrm>
                            <a:off x="1804946" y="3363401"/>
                            <a:ext cx="1362974" cy="50856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19190970" name="Rectangle 64"/>
                        <wps:cNvSpPr/>
                        <wps:spPr>
                          <a:xfrm>
                            <a:off x="6249725" y="3442914"/>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84338978" name="Straight Connector 66"/>
                        <wps:cNvCnPr/>
                        <wps:spPr>
                          <a:xfrm>
                            <a:off x="4365266" y="524786"/>
                            <a:ext cx="674640" cy="28521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471366773" name="Straight Connector 68"/>
                        <wps:cNvCnPr/>
                        <wps:spPr>
                          <a:xfrm flipV="1">
                            <a:off x="5041127" y="811033"/>
                            <a:ext cx="0" cy="1785771"/>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83548907" name="TextBox 69"/>
                        <wps:cNvSpPr txBox="1"/>
                        <wps:spPr>
                          <a:xfrm>
                            <a:off x="4699195" y="2615702"/>
                            <a:ext cx="814070" cy="360680"/>
                          </a:xfrm>
                          <a:prstGeom prst="rect">
                            <a:avLst/>
                          </a:prstGeom>
                          <a:noFill/>
                        </wps:spPr>
                        <wps:txbx>
                          <w:txbxContent>
                            <w:p w14:paraId="1512DD1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wps:txbx>
                        <wps:bodyPr wrap="square" rtlCol="0">
                          <a:noAutofit/>
                        </wps:bodyPr>
                      </wps:wsp>
                      <wps:wsp>
                        <wps:cNvPr id="361388823" name="TextBox 70"/>
                        <wps:cNvSpPr txBox="1"/>
                        <wps:spPr>
                          <a:xfrm>
                            <a:off x="6225837" y="3442227"/>
                            <a:ext cx="858148" cy="360680"/>
                          </a:xfrm>
                          <a:prstGeom prst="rect">
                            <a:avLst/>
                          </a:prstGeom>
                          <a:noFill/>
                        </wps:spPr>
                        <wps:txbx>
                          <w:txbxContent>
                            <w:p w14:paraId="0FB969B2"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wps:txbx>
                        <wps:bodyPr wrap="square" rtlCol="0">
                          <a:noAutofit/>
                        </wps:bodyPr>
                      </wps:wsp>
                      <wps:wsp>
                        <wps:cNvPr id="1632367341" name="Straight Connector 71"/>
                        <wps:cNvCnPr>
                          <a:cxnSpLocks/>
                        </wps:cNvCnPr>
                        <wps:spPr>
                          <a:xfrm flipV="1">
                            <a:off x="3164619" y="3601941"/>
                            <a:ext cx="3081686"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16604058" name="Straight Connector 73"/>
                        <wps:cNvCnPr>
                          <a:stCxn id="369650183" idx="2"/>
                          <a:endCxn id="361388823" idx="0"/>
                        </wps:cNvCnPr>
                        <wps:spPr>
                          <a:xfrm>
                            <a:off x="6649466" y="1767781"/>
                            <a:ext cx="5446" cy="167444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762501442" name="Straight Connector 75"/>
                        <wps:cNvCnPr>
                          <a:cxnSpLocks/>
                        </wps:cNvCnPr>
                        <wps:spPr>
                          <a:xfrm>
                            <a:off x="5383033" y="2759102"/>
                            <a:ext cx="842053" cy="80651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39975578" name="Straight Connector 78"/>
                        <wps:cNvCnPr/>
                        <wps:spPr>
                          <a:xfrm flipV="1">
                            <a:off x="4055165" y="2743200"/>
                            <a:ext cx="642979" cy="2224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92262899" name="TextBox 79"/>
                        <wps:cNvSpPr txBox="1"/>
                        <wps:spPr>
                          <a:xfrm>
                            <a:off x="3442895" y="2599800"/>
                            <a:ext cx="681355" cy="360680"/>
                          </a:xfrm>
                          <a:prstGeom prst="rect">
                            <a:avLst/>
                          </a:prstGeom>
                          <a:noFill/>
                        </wps:spPr>
                        <wps:txbx>
                          <w:txbxContent>
                            <w:p w14:paraId="57188211"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wps:txbx>
                        <wps:bodyPr wrap="square" rtlCol="0">
                          <a:noAutofit/>
                        </wps:bodyPr>
                      </wps:wsp>
                      <wps:wsp>
                        <wps:cNvPr id="1855843566" name="TextBox 80"/>
                        <wps:cNvSpPr txBox="1"/>
                        <wps:spPr>
                          <a:xfrm>
                            <a:off x="4158282" y="2472370"/>
                            <a:ext cx="584568" cy="360680"/>
                          </a:xfrm>
                          <a:prstGeom prst="rect">
                            <a:avLst/>
                          </a:prstGeom>
                          <a:noFill/>
                        </wps:spPr>
                        <wps:txbx>
                          <w:txbxContent>
                            <w:p w14:paraId="6242AD0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wps:txbx>
                        <wps:bodyPr wrap="square" rtlCol="0">
                          <a:noAutofit/>
                        </wps:bodyPr>
                      </wps:wsp>
                      <wps:wsp>
                        <wps:cNvPr id="1321345261" name="Straight Connector 82"/>
                        <wps:cNvCnPr/>
                        <wps:spPr>
                          <a:xfrm flipH="1">
                            <a:off x="3721210" y="1264257"/>
                            <a:ext cx="642979" cy="132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83918135" name="Straight Connector 84"/>
                        <wps:cNvCnPr/>
                        <wps:spPr>
                          <a:xfrm flipV="1">
                            <a:off x="2488758" y="2926080"/>
                            <a:ext cx="1236827" cy="43015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25962883" name="Straight Connector 85"/>
                        <wps:cNvCnPr>
                          <a:cxnSpLocks/>
                        </wps:cNvCnPr>
                        <wps:spPr>
                          <a:xfrm flipH="1">
                            <a:off x="1192695" y="3609892"/>
                            <a:ext cx="600287" cy="383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7992468" name="TextBox 87"/>
                        <wps:cNvSpPr txBox="1"/>
                        <wps:spPr>
                          <a:xfrm>
                            <a:off x="1820838" y="3450500"/>
                            <a:ext cx="1682750" cy="360680"/>
                          </a:xfrm>
                          <a:prstGeom prst="rect">
                            <a:avLst/>
                          </a:prstGeom>
                          <a:noFill/>
                        </wps:spPr>
                        <wps:txbx>
                          <w:txbxContent>
                            <w:p w14:paraId="32F5B4A0"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wps:txbx>
                        <wps:bodyPr wrap="square" rtlCol="0">
                          <a:noAutofit/>
                        </wps:bodyPr>
                      </wps:wsp>
                      <wps:wsp>
                        <wps:cNvPr id="1889860777" name="TextBox 88"/>
                        <wps:cNvSpPr txBox="1"/>
                        <wps:spPr>
                          <a:xfrm>
                            <a:off x="7950" y="1669173"/>
                            <a:ext cx="1177289" cy="1163424"/>
                          </a:xfrm>
                          <a:prstGeom prst="rect">
                            <a:avLst/>
                          </a:prstGeom>
                          <a:noFill/>
                        </wps:spPr>
                        <wps:txbx>
                          <w:txbxContent>
                            <w:p w14:paraId="171F1CFE" w14:textId="77777777"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3GPP</w:t>
                              </w:r>
                            </w:p>
                            <w:p w14:paraId="1FA7FEF6" w14:textId="77777777"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 xml:space="preserve">DualSteer </w:t>
                              </w:r>
                            </w:p>
                            <w:p w14:paraId="0AECF02C" w14:textId="171D5252" w:rsidR="00F95280" w:rsidRDefault="00F95280" w:rsidP="00F95280">
                              <w:pPr>
                                <w:jc w:val="center"/>
                                <w:rPr>
                                  <w:rFonts w:asciiTheme="minorHAnsi" w:hAnsi="Calibri" w:cstheme="minorBidi"/>
                                  <w:color w:val="000000" w:themeColor="text1"/>
                                  <w:kern w:val="24"/>
                                </w:rPr>
                              </w:pPr>
                              <w:del w:id="69" w:author="Omkar Dharmadhikari" w:date="2024-04-17T17:31:00Z">
                                <w:r w:rsidDel="00EF06EE">
                                  <w:rPr>
                                    <w:rFonts w:asciiTheme="minorHAnsi" w:hAnsi="Calibri" w:cstheme="minorBidi"/>
                                    <w:color w:val="000000" w:themeColor="text1"/>
                                    <w:kern w:val="24"/>
                                  </w:rPr>
                                  <w:delText>UE</w:delText>
                                </w:r>
                              </w:del>
                              <w:ins w:id="70" w:author="Omkar Dharmadhikari" w:date="2024-04-17T17:31:00Z">
                                <w:r w:rsidR="00EF06EE">
                                  <w:rPr>
                                    <w:rFonts w:asciiTheme="minorHAnsi" w:hAnsi="Calibri" w:cstheme="minorBidi"/>
                                    <w:color w:val="000000" w:themeColor="text1"/>
                                    <w:kern w:val="24"/>
                                  </w:rPr>
                                  <w:t>Device</w:t>
                                </w:r>
                              </w:ins>
                            </w:p>
                          </w:txbxContent>
                        </wps:txbx>
                        <wps:bodyPr wrap="square" rtlCol="0">
                          <a:noAutofit/>
                        </wps:bodyPr>
                      </wps:wsp>
                      <wps:wsp>
                        <wps:cNvPr id="207775320" name="TextBox 89"/>
                        <wps:cNvSpPr txBox="1"/>
                        <wps:spPr>
                          <a:xfrm>
                            <a:off x="5782314" y="2938730"/>
                            <a:ext cx="555385" cy="360680"/>
                          </a:xfrm>
                          <a:prstGeom prst="rect">
                            <a:avLst/>
                          </a:prstGeom>
                          <a:noFill/>
                        </wps:spPr>
                        <wps:txbx>
                          <w:txbxContent>
                            <w:p w14:paraId="3EC6826E"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wps:txbx>
                        <wps:bodyPr wrap="square" rtlCol="0">
                          <a:noAutofit/>
                        </wps:bodyPr>
                      </wps:wsp>
                      <wps:wsp>
                        <wps:cNvPr id="1128630974" name="TextBox 90"/>
                        <wps:cNvSpPr txBox="1"/>
                        <wps:spPr>
                          <a:xfrm>
                            <a:off x="4484510" y="3601221"/>
                            <a:ext cx="521352" cy="360680"/>
                          </a:xfrm>
                          <a:prstGeom prst="rect">
                            <a:avLst/>
                          </a:prstGeom>
                          <a:noFill/>
                        </wps:spPr>
                        <wps:txbx>
                          <w:txbxContent>
                            <w:p w14:paraId="60868383"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wps:txbx>
                        <wps:bodyPr wrap="square" rtlCol="0">
                          <a:noAutofit/>
                        </wps:bodyPr>
                      </wps:wsp>
                      <wps:wsp>
                        <wps:cNvPr id="384379191" name="TextBox 91"/>
                        <wps:cNvSpPr txBox="1"/>
                        <wps:spPr>
                          <a:xfrm>
                            <a:off x="3053284" y="3115995"/>
                            <a:ext cx="540375" cy="360680"/>
                          </a:xfrm>
                          <a:prstGeom prst="rect">
                            <a:avLst/>
                          </a:prstGeom>
                          <a:noFill/>
                        </wps:spPr>
                        <wps:txbx>
                          <w:txbxContent>
                            <w:p w14:paraId="2370125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wps:txbx>
                        <wps:bodyPr wrap="square" rtlCol="0">
                          <a:noAutofit/>
                        </wps:bodyPr>
                      </wps:wsp>
                      <wps:wsp>
                        <wps:cNvPr id="2113312510" name="TextBox 92"/>
                        <wps:cNvSpPr txBox="1"/>
                        <wps:spPr>
                          <a:xfrm>
                            <a:off x="1148135" y="3625070"/>
                            <a:ext cx="565090" cy="360680"/>
                          </a:xfrm>
                          <a:prstGeom prst="rect">
                            <a:avLst/>
                          </a:prstGeom>
                          <a:noFill/>
                        </wps:spPr>
                        <wps:txbx>
                          <w:txbxContent>
                            <w:p w14:paraId="1D7CF7C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wps:txbx>
                        <wps:bodyPr wrap="square" rtlCol="0">
                          <a:noAutofit/>
                        </wps:bodyPr>
                      </wps:wsp>
                      <wps:wsp>
                        <wps:cNvPr id="1842097141" name="TextBox 93"/>
                        <wps:cNvSpPr txBox="1"/>
                        <wps:spPr>
                          <a:xfrm>
                            <a:off x="1148133" y="1574044"/>
                            <a:ext cx="557773" cy="360680"/>
                          </a:xfrm>
                          <a:prstGeom prst="rect">
                            <a:avLst/>
                          </a:prstGeom>
                          <a:noFill/>
                        </wps:spPr>
                        <wps:txbx>
                          <w:txbxContent>
                            <w:p w14:paraId="5E39D159"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wps:txbx>
                        <wps:bodyPr wrap="square" rtlCol="0">
                          <a:noAutofit/>
                        </wps:bodyPr>
                      </wps:wsp>
                      <wps:wsp>
                        <wps:cNvPr id="1757759043" name="Freeform: Shape 94"/>
                        <wps:cNvSpPr/>
                        <wps:spPr>
                          <a:xfrm>
                            <a:off x="1176793" y="2767054"/>
                            <a:ext cx="2205076" cy="721999"/>
                          </a:xfrm>
                          <a:custGeom>
                            <a:avLst/>
                            <a:gdLst>
                              <a:gd name="connsiteX0" fmla="*/ 0 w 1777041"/>
                              <a:gd name="connsiteY0" fmla="*/ 707366 h 946779"/>
                              <a:gd name="connsiteX1" fmla="*/ 862641 w 1777041"/>
                              <a:gd name="connsiteY1" fmla="*/ 905774 h 946779"/>
                              <a:gd name="connsiteX2" fmla="*/ 1777041 w 1777041"/>
                              <a:gd name="connsiteY2" fmla="*/ 0 h 946779"/>
                            </a:gdLst>
                            <a:ahLst/>
                            <a:cxnLst>
                              <a:cxn ang="0">
                                <a:pos x="connsiteX0" y="connsiteY0"/>
                              </a:cxn>
                              <a:cxn ang="0">
                                <a:pos x="connsiteX1" y="connsiteY1"/>
                              </a:cxn>
                              <a:cxn ang="0">
                                <a:pos x="connsiteX2" y="connsiteY2"/>
                              </a:cxn>
                            </a:cxnLst>
                            <a:rect l="l" t="t" r="r" b="b"/>
                            <a:pathLst>
                              <a:path w="1777041" h="946779">
                                <a:moveTo>
                                  <a:pt x="0" y="707366"/>
                                </a:moveTo>
                                <a:cubicBezTo>
                                  <a:pt x="283234" y="865517"/>
                                  <a:pt x="566468" y="1023668"/>
                                  <a:pt x="862641" y="905774"/>
                                </a:cubicBezTo>
                                <a:cubicBezTo>
                                  <a:pt x="1158814" y="787880"/>
                                  <a:pt x="1467927" y="393940"/>
                                  <a:pt x="1777041"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70436529" name="TextBox 95"/>
                        <wps:cNvSpPr txBox="1"/>
                        <wps:spPr>
                          <a:xfrm>
                            <a:off x="2537377" y="2893696"/>
                            <a:ext cx="575269" cy="360680"/>
                          </a:xfrm>
                          <a:prstGeom prst="rect">
                            <a:avLst/>
                          </a:prstGeom>
                          <a:noFill/>
                        </wps:spPr>
                        <wps:txbx>
                          <w:txbxContent>
                            <w:p w14:paraId="6B21378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wps:txbx>
                        <wps:bodyPr wrap="square" rtlCol="0">
                          <a:noAutofit/>
                        </wps:bodyPr>
                      </wps:wsp>
                      <wps:wsp>
                        <wps:cNvPr id="601377796" name="Rectangle 96"/>
                        <wps:cNvSpPr/>
                        <wps:spPr>
                          <a:xfrm>
                            <a:off x="1622066" y="7951"/>
                            <a:ext cx="7548113" cy="2005023"/>
                          </a:xfrm>
                          <a:prstGeom prst="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09579851" name="Rectangle 97"/>
                        <wps:cNvSpPr/>
                        <wps:spPr>
                          <a:xfrm>
                            <a:off x="1622066" y="2242268"/>
                            <a:ext cx="6297284" cy="1895218"/>
                          </a:xfrm>
                          <a:prstGeom prst="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1739017" name="TextBox 99"/>
                        <wps:cNvSpPr txBox="1"/>
                        <wps:spPr>
                          <a:xfrm>
                            <a:off x="6957352" y="2369237"/>
                            <a:ext cx="930910" cy="360680"/>
                          </a:xfrm>
                          <a:prstGeom prst="rect">
                            <a:avLst/>
                          </a:prstGeom>
                          <a:noFill/>
                        </wps:spPr>
                        <wps:txbx>
                          <w:txbxContent>
                            <w:p w14:paraId="745CC521" w14:textId="77777777" w:rsidR="00F95280" w:rsidRDefault="00F95280" w:rsidP="00F95280">
                              <w:pPr>
                                <w:rPr>
                                  <w:rFonts w:asciiTheme="minorHAnsi" w:hAnsi="Calibri" w:cstheme="minorBidi"/>
                                  <w:b/>
                                  <w:bCs/>
                                  <w:color w:val="000000" w:themeColor="text1"/>
                                  <w:kern w:val="24"/>
                                </w:rPr>
                              </w:pPr>
                              <w:r>
                                <w:rPr>
                                  <w:rFonts w:asciiTheme="minorHAnsi" w:hAnsi="Calibri" w:cstheme="minorBidi"/>
                                  <w:b/>
                                  <w:bCs/>
                                  <w:color w:val="000000" w:themeColor="text1"/>
                                  <w:kern w:val="24"/>
                                </w:rPr>
                                <w:t>VPLMN</w:t>
                              </w:r>
                            </w:p>
                          </w:txbxContent>
                        </wps:txbx>
                        <wps:bodyPr wrap="square" rtlCol="0">
                          <a:noAutofit/>
                        </wps:bodyPr>
                      </wps:wsp>
                      <wps:wsp>
                        <wps:cNvPr id="287922901" name="TextBox 100"/>
                        <wps:cNvSpPr txBox="1"/>
                        <wps:spPr>
                          <a:xfrm>
                            <a:off x="8110284" y="0"/>
                            <a:ext cx="930275" cy="360680"/>
                          </a:xfrm>
                          <a:prstGeom prst="rect">
                            <a:avLst/>
                          </a:prstGeom>
                          <a:noFill/>
                        </wps:spPr>
                        <wps:txbx>
                          <w:txbxContent>
                            <w:p w14:paraId="26038A16" w14:textId="77777777" w:rsidR="00F95280" w:rsidRDefault="00F95280" w:rsidP="00F95280">
                              <w:pPr>
                                <w:rPr>
                                  <w:rFonts w:asciiTheme="minorHAnsi" w:hAnsi="Calibri" w:cstheme="minorBidi"/>
                                  <w:b/>
                                  <w:bCs/>
                                  <w:color w:val="000000" w:themeColor="text1"/>
                                  <w:kern w:val="24"/>
                                </w:rPr>
                              </w:pPr>
                              <w:r>
                                <w:rPr>
                                  <w:rFonts w:asciiTheme="minorHAnsi" w:hAnsi="Calibri" w:cstheme="minorBidi"/>
                                  <w:b/>
                                  <w:bCs/>
                                  <w:color w:val="000000" w:themeColor="text1"/>
                                  <w:kern w:val="24"/>
                                </w:rPr>
                                <w:t>HPLMN</w:t>
                              </w:r>
                            </w:p>
                          </w:txbxContent>
                        </wps:txbx>
                        <wps:bodyPr wrap="square" rtlCol="0">
                          <a:noAutofit/>
                        </wps:bodyPr>
                      </wps:wsp>
                    </wpg:wgp>
                  </a:graphicData>
                </a:graphic>
              </wp:inline>
            </w:drawing>
          </mc:Choice>
          <mc:Fallback>
            <w:pict>
              <v:group w14:anchorId="3E51A929" id="Group 11" o:spid="_x0000_s1030" style="width:475.8pt;height:233.75pt;mso-position-horizontal-relative:char;mso-position-vertical-relative:line" coordsize="92419,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">
                <o:lock v:ext="edit" aspectratio="t"/>
                <v:rect id="Rectangle 1" o:spid="_x0000_s1031" style="position:absolute;left:28386;top:1908;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" filled="f" strokecolor="black [3213]" strokeweight="1pt"/>
                <v:rect id="Rectangle 2" o:spid="_x0000_s1032" style="position:absolute;left:40313;top:1908;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" filled="f" strokecolor="black [3213]" strokeweight="1pt"/>
                <v:rect id="Rectangle 3" o:spid="_x0000_s1033" style="position:absolute;left:52319;top:1908;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" filled="f" strokecolor="black [3213]" strokeweight="1pt"/>
                <v:rect id="Rectangle 4" o:spid="_x0000_s1034" style="position:absolute;left:40313;top:9303;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" filled="f" strokecolor="black [3213]" strokeweight="1pt"/>
                <v:rect id="Rectangle 7" o:spid="_x0000_s1035" style="position:absolute;left:62497;top:13994;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" filled="f" strokecolor="black [3213]" strokeweight="1pt"/>
                <v:oval id="Oval 9" o:spid="_x0000_s1036" style="position:absolute;left:18049;top:13119;width:13630;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" filled="f" strokecolor="black [3213]" strokeweight="1pt">
                  <v:stroke joinstyle="miter"/>
                </v:oval>
                <v:line id="Straight Connector 12" o:spid="_x0000_s1037" style="position:absolute;flip:y;visibility:visible;mso-wrap-style:square" from="24887,5247" to="31702,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" strokecolor="black [3200]" strokeweight="1pt">
                  <v:stroke joinstyle="miter"/>
                </v:line>
                <v:line id="Straight Connector 15" o:spid="_x0000_s1038" style="position:absolute;flip:y;visibility:visible;mso-wrap-style:square" from="34985,3578" to="40326,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" strokecolor="black [3213]" strokeweight="1pt">
                  <v:stroke joinstyle="miter"/>
                </v:line>
                <v:line id="Straight Connector 17" o:spid="_x0000_s1039" style="position:absolute;flip:y;visibility:visible;mso-wrap-style:square" from="46992,3578" to="52333,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" strokecolor="black [3213]" strokeweight="1pt">
                  <v:stroke joinstyle="miter"/>
                </v:line>
                <v:line id="Straight Connector 19" o:spid="_x0000_s1040" style="position:absolute;visibility:visible;mso-wrap-style:square" from="31646,5247" to="40308,1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" strokecolor="black [3213]" strokeweight="1pt">
                  <v:stroke joinstyle="miter"/>
                  <o:lock v:ext="edit" shapetype="f"/>
                </v:line>
                <v:line id="Straight Connector 21" o:spid="_x0000_s1041" style="position:absolute;flip:y;visibility:visible;mso-wrap-style:square" from="31646,15664" to="62463,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" strokecolor="black [3213]" strokeweight="1pt">
                  <v:stroke joinstyle="miter"/>
                </v:line>
                <v:rect id="Rectangle 23" o:spid="_x0000_s1042" style="position:absolute;left:78081;top:13994;width:11786;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" filled="f" strokecolor="black [3213]" strokeweight="1pt"/>
                <v:line id="Straight Connector 24" o:spid="_x0000_s1043" style="position:absolute;flip:y;visibility:visible;mso-wrap-style:square" from="69096,15664" to="78033,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" strokecolor="black [3213]" strokeweight="1pt">
                  <v:stroke joinstyle="miter"/>
                  <o:lock v:ext="edit" shapetype="f"/>
                </v:line>
                <v:line id="Straight Connector 30" o:spid="_x0000_s1044" style="position:absolute;visibility:visible;mso-wrap-style:square" from="43652,5247" to="43652,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" strokecolor="black [3213]" strokeweight="1pt">
                  <v:stroke joinstyle="miter"/>
                </v:line>
                <v:line id="Straight Connector 32" o:spid="_x0000_s1045" style="position:absolute;visibility:visible;mso-wrap-style:square" from="46992,3578" to="65825,1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" strokecolor="black [3213]" strokeweight="1pt">
                  <v:stroke joinstyle="miter"/>
                  <o:lock v:ext="edit" shapetype="f"/>
                </v:line>
                <v:shape id="TextBox 33" o:spid="_x0000_s1046" type="#_x0000_t202" style="position:absolute;left:28386;top:1889;width:681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" filled="f" stroked="f">
                  <v:textbox>
                    <w:txbxContent>
                      <w:p w14:paraId="67147AE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v:textbox>
                </v:shape>
                <v:shape id="TextBox 34" o:spid="_x0000_s1047" type="#_x0000_t202" style="position:absolute;left:39464;top:1800;width:813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" filled="f" stroked="f">
                  <v:textbox>
                    <w:txbxContent>
                      <w:p w14:paraId="17BCD6A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H-SMF</w:t>
                        </w:r>
                      </w:p>
                    </w:txbxContent>
                  </v:textbox>
                </v:shape>
                <v:shape id="TextBox 35" o:spid="_x0000_s1048" type="#_x0000_t202" style="position:absolute;left:52459;top:1800;width:7125;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" filled="f" stroked="f">
                  <v:textbox>
                    <w:txbxContent>
                      <w:p w14:paraId="428478FF"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PCF</w:t>
                        </w:r>
                      </w:p>
                    </w:txbxContent>
                  </v:textbox>
                </v:shape>
                <v:shape id="TextBox 36" o:spid="_x0000_s1049" type="#_x0000_t202" style="position:absolute;left:41106;top:9540;width:712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" filled="f" stroked="f">
                  <v:textbox>
                    <w:txbxContent>
                      <w:p w14:paraId="6F22B9C8"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UDM</w:t>
                        </w:r>
                      </w:p>
                    </w:txbxContent>
                  </v:textbox>
                </v:shape>
                <v:shape id="TextBox 37" o:spid="_x0000_s1050" type="#_x0000_t202" style="position:absolute;left:62493;top:14071;width:8002;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" filled="f" stroked="f">
                  <v:textbox>
                    <w:txbxContent>
                      <w:p w14:paraId="223E241F"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H-UPF</w:t>
                        </w:r>
                      </w:p>
                    </w:txbxContent>
                  </v:textbox>
                </v:shape>
                <v:line id="Straight Connector 39" o:spid="_x0000_s1051" style="position:absolute;flip:y;visibility:visible;mso-wrap-style:square" from="65836,7553" to="72266,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" strokecolor="black [3213]" strokeweight="1pt">
                  <v:stroke joinstyle="miter"/>
                  <o:lock v:ext="edit" shapetype="f"/>
                </v:line>
                <v:shape id="TextBox 40" o:spid="_x0000_s1052" type="#_x0000_t202" style="position:absolute;left:70839;top:2880;width:20004;height:10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" filled="f" stroked="f">
                  <v:textbox>
                    <w:txbxContent>
                      <w:p w14:paraId="44FC737B" w14:textId="70FC3639"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The H-UPF can be a PSA UPF or the H-UPF may route to a PSA UPF</w:t>
                        </w:r>
                        <w:r w:rsidR="00286D7E">
                          <w:rPr>
                            <w:rFonts w:asciiTheme="minorHAnsi" w:hAnsi="Calibri" w:cstheme="minorBidi"/>
                            <w:color w:val="000000" w:themeColor="text1"/>
                            <w:kern w:val="24"/>
                          </w:rPr>
                          <w:t xml:space="preserve"> in HPLMN</w:t>
                        </w:r>
                      </w:p>
                    </w:txbxContent>
                  </v:textbox>
                </v:shape>
                <v:shape id="_x0000_s1053" type="#_x0000_t202" style="position:absolute;left:76980;top:14070;width:15439;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" filled="f" stroked="f">
                  <v:textbox>
                    <w:txbxContent>
                      <w:p w14:paraId="23E714B2"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Data Network</w:t>
                        </w:r>
                      </w:p>
                    </w:txbxContent>
                  </v:textbox>
                </v:shape>
                <v:shape id="TextBox 46" o:spid="_x0000_s1054" type="#_x0000_t202" style="position:absolute;left:18049;top:14072;width:1682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" filled="f" stroked="f">
                  <v:textbox>
                    <w:txbxContent>
                      <w:p w14:paraId="7311B06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v:textbox>
                </v:shape>
                <v:rect id="Rectangle 47" o:spid="_x0000_s1055" style="position:absolute;top:79;width:11927;height:4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" filled="f" strokecolor="black [3213]" strokeweight="1pt"/>
                <v:line id="Straight Connector 49" o:spid="_x0000_s1056" style="position:absolute;flip:x;visibility:visible;mso-wrap-style:square" from="11926,15266" to="1812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" strokecolor="black [3213]" strokeweight="1pt">
                  <v:stroke joinstyle="miter"/>
                </v:line>
                <v:shape id="Freeform: Shape 51" o:spid="_x0000_s1057" style="position:absolute;left:11688;top:5406;width:17770;height:9468;visibility:visible;mso-wrap-style:square;v-text-anchor:middle" coordsize="1777041,94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" path="m,707366v283234,158151,566468,316302,862641,198408c1158814,787880,1467927,393940,1777041,e" filled="f" strokecolor="#09101d [484]" strokeweight="1pt">
                  <v:stroke joinstyle="miter"/>
                  <v:path arrowok="t" o:connecttype="custom" o:connectlocs="0,707366;862641,905774;1777041,0" o:connectangles="0,0,0"/>
                </v:shape>
                <v:shape id="TextBox 52" o:spid="_x0000_s1058" type="#_x0000_t202" style="position:absolute;left:35232;top:803;width:552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" filled="f" stroked="f">
                  <v:textbox>
                    <w:txbxContent>
                      <w:p w14:paraId="08AA358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v:textbox>
                </v:shape>
                <v:shape id="TextBox 53" o:spid="_x0000_s1059" type="#_x0000_t202" style="position:absolute;left:46955;top:803;width:550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" filled="f" stroked="f">
                  <v:textbox>
                    <w:txbxContent>
                      <w:p w14:paraId="04D4D75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N7</w:t>
                        </w:r>
                      </w:p>
                    </w:txbxContent>
                  </v:textbox>
                </v:shape>
                <v:shape id="_x0000_s1060" type="#_x0000_t202" style="position:absolute;left:43652;top:15578;width:617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" filled="f" stroked="f">
                  <v:textbox>
                    <w:txbxContent>
                      <w:p w14:paraId="7456B14C"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v:textbox>
                </v:shape>
                <v:shape id="TextBox 55" o:spid="_x0000_s1061" type="#_x0000_t202" style="position:absolute;left:27829;top:8902;width:585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" filled="f" stroked="f">
                  <v:textbox>
                    <w:txbxContent>
                      <w:p w14:paraId="3CDC9863"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v:textbox>
                </v:shape>
                <v:shape id="TextBox 56" o:spid="_x0000_s1062" type="#_x0000_t202" style="position:absolute;left:21929;top:7869;width:514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" filled="f" stroked="f">
                  <v:textbox>
                    <w:txbxContent>
                      <w:p w14:paraId="75CED777"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v:textbox>
                </v:shape>
                <v:shape id="TextBox 57" o:spid="_x0000_s1063" type="#_x0000_t202" style="position:absolute;left:35319;top:5456;width:626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" filled="f" stroked="f">
                  <v:textbox>
                    <w:txbxContent>
                      <w:p w14:paraId="1B2CF7B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N8</w:t>
                        </w:r>
                      </w:p>
                    </w:txbxContent>
                  </v:textbox>
                </v:shape>
                <v:shape id="TextBox 58" o:spid="_x0000_s1064" type="#_x0000_t202" style="position:absolute;left:57478;top:7156;width:589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" filled="f" stroked="f">
                  <v:textbox>
                    <w:txbxContent>
                      <w:p w14:paraId="2727777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v:textbox>
                </v:shape>
                <v:shape id="TextBox 59" o:spid="_x0000_s1065" type="#_x0000_t202" style="position:absolute;left:43175;top:6121;width:505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" filled="f" stroked="f">
                  <v:textbox>
                    <w:txbxContent>
                      <w:p w14:paraId="301E666C"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N10</w:t>
                        </w:r>
                      </w:p>
                    </w:txbxContent>
                  </v:textbox>
                </v:shape>
                <v:shape id="TextBox 60" o:spid="_x0000_s1066" type="#_x0000_t202" style="position:absolute;left:71720;top:15581;width:631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" filled="f" stroked="f">
                  <v:textbox>
                    <w:txbxContent>
                      <w:p w14:paraId="194C0970"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N6</w:t>
                        </w:r>
                      </w:p>
                    </w:txbxContent>
                  </v:textbox>
                </v:shape>
                <v:rect id="Rectangle 61" o:spid="_x0000_s1067" style="position:absolute;left:33872;top:25921;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" filled="f" strokecolor="black [3213]" strokeweight="1pt"/>
                <v:rect id="Rectangle 62" o:spid="_x0000_s1068" style="position:absolute;left:47071;top:26000;width:6643;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" filled="f" strokecolor="black [3213]" strokeweight="1pt"/>
                <v:oval id="Oval 63" o:spid="_x0000_s1069" style="position:absolute;left:18049;top:33634;width:13630;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" filled="f" strokecolor="black [3213]" strokeweight="1pt">
                  <v:stroke joinstyle="miter"/>
                </v:oval>
                <v:rect id="Rectangle 64" o:spid="_x0000_s1070" style="position:absolute;left:62497;top:34429;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" filled="f" strokecolor="black [3213]" strokeweight="1pt"/>
                <v:line id="Straight Connector 66" o:spid="_x0000_s1071" style="position:absolute;visibility:visible;mso-wrap-style:square" from="43652,5247" to="50399,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" strokecolor="red" strokeweight="1pt">
                  <v:stroke joinstyle="miter"/>
                </v:line>
                <v:line id="Straight Connector 68" o:spid="_x0000_s1072" style="position:absolute;flip:y;visibility:visible;mso-wrap-style:square" from="50411,8110" to="50411,2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" strokecolor="red" strokeweight="1pt">
                  <v:stroke joinstyle="miter"/>
                </v:line>
                <v:shape id="TextBox 69" o:spid="_x0000_s1073" type="#_x0000_t202" style="position:absolute;left:46991;top:26157;width:8141;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" filled="f" stroked="f">
                  <v:textbox>
                    <w:txbxContent>
                      <w:p w14:paraId="1512DD1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v:textbox>
                </v:shape>
                <v:shape id="TextBox 70" o:spid="_x0000_s1074" type="#_x0000_t202" style="position:absolute;left:62258;top:34422;width:858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" filled="f" stroked="f">
                  <v:textbox>
                    <w:txbxContent>
                      <w:p w14:paraId="0FB969B2"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v:textbox>
                </v:shape>
                <v:line id="Straight Connector 71" o:spid="_x0000_s1075" style="position:absolute;flip:y;visibility:visible;mso-wrap-style:square" from="31646,36019" to="62463,3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" strokecolor="black [3213]" strokeweight="1pt">
                  <v:stroke joinstyle="miter"/>
                  <o:lock v:ext="edit" shapetype="f"/>
                </v:line>
                <v:line id="Straight Connector 73" o:spid="_x0000_s1076" style="position:absolute;visibility:visible;mso-wrap-style:square" from="66494,17677" to="66549,3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" strokecolor="red" strokeweight="1pt">
                  <v:stroke joinstyle="miter"/>
                </v:line>
                <v:line id="Straight Connector 75" o:spid="_x0000_s1077" style="position:absolute;visibility:visible;mso-wrap-style:square" from="53830,27591" to="62250,3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" strokecolor="black [3213]" strokeweight="1pt">
                  <v:stroke joinstyle="miter"/>
                  <o:lock v:ext="edit" shapetype="f"/>
                </v:line>
                <v:line id="Straight Connector 78" o:spid="_x0000_s1078" style="position:absolute;flip:y;visibility:visible;mso-wrap-style:square" from="40551,27432" to="4698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" strokecolor="black [3213]" strokeweight="1pt">
                  <v:stroke joinstyle="miter"/>
                </v:line>
                <v:shape id="TextBox 79" o:spid="_x0000_s1079" type="#_x0000_t202" style="position:absolute;left:34428;top:25998;width:681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" filled="f" stroked="f">
                  <v:textbox>
                    <w:txbxContent>
                      <w:p w14:paraId="57188211"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v:textbox>
                </v:shape>
                <v:shape id="TextBox 80" o:spid="_x0000_s1080" type="#_x0000_t202" style="position:absolute;left:41582;top:24723;width:584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" filled="f" stroked="f">
                  <v:textbox>
                    <w:txbxContent>
                      <w:p w14:paraId="6242AD0D"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v:textbox>
                </v:shape>
                <v:line id="Straight Connector 82" o:spid="_x0000_s1081" style="position:absolute;flip:x;visibility:visible;mso-wrap-style:square" from="37212,12642" to="43641,2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" strokecolor="red" strokeweight="1pt">
                  <v:stroke joinstyle="miter"/>
                </v:line>
                <v:line id="Straight Connector 84" o:spid="_x0000_s1082" style="position:absolute;flip:y;visibility:visible;mso-wrap-style:square" from="24887,29260" to="37255,3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" strokecolor="black [3213]" strokeweight="1pt">
                  <v:stroke joinstyle="miter"/>
                </v:line>
                <v:line id="Straight Connector 85" o:spid="_x0000_s1083" style="position:absolute;flip:x;visibility:visible;mso-wrap-style:square" from="11926,36098" to="17929,3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" strokecolor="black [3213]" strokeweight="1pt">
                  <v:stroke joinstyle="miter"/>
                  <o:lock v:ext="edit" shapetype="f"/>
                </v:line>
                <v:shape id="TextBox 87" o:spid="_x0000_s1084" type="#_x0000_t202" style="position:absolute;left:18208;top:34505;width:16827;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" filled="f" stroked="f">
                  <v:textbox>
                    <w:txbxContent>
                      <w:p w14:paraId="32F5B4A0"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v:textbox>
                </v:shape>
                <v:shape id="TextBox 88" o:spid="_x0000_s1085" type="#_x0000_t202" style="position:absolute;left:79;top:16691;width:11773;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" filled="f" stroked="f">
                  <v:textbox>
                    <w:txbxContent>
                      <w:p w14:paraId="171F1CFE" w14:textId="77777777"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3GPP</w:t>
                        </w:r>
                      </w:p>
                      <w:p w14:paraId="1FA7FEF6" w14:textId="77777777" w:rsidR="00F95280" w:rsidRDefault="00F95280" w:rsidP="00F95280">
                        <w:pPr>
                          <w:jc w:val="center"/>
                          <w:rPr>
                            <w:rFonts w:asciiTheme="minorHAnsi" w:hAnsi="Calibri" w:cstheme="minorBidi"/>
                            <w:color w:val="000000" w:themeColor="text1"/>
                            <w:kern w:val="24"/>
                          </w:rPr>
                        </w:pPr>
                        <w:r>
                          <w:rPr>
                            <w:rFonts w:asciiTheme="minorHAnsi" w:hAnsi="Calibri" w:cstheme="minorBidi"/>
                            <w:color w:val="000000" w:themeColor="text1"/>
                            <w:kern w:val="24"/>
                          </w:rPr>
                          <w:t xml:space="preserve">DualSteer </w:t>
                        </w:r>
                      </w:p>
                      <w:p w14:paraId="0AECF02C" w14:textId="171D5252" w:rsidR="00F95280" w:rsidRDefault="00F95280" w:rsidP="00F95280">
                        <w:pPr>
                          <w:jc w:val="center"/>
                          <w:rPr>
                            <w:rFonts w:asciiTheme="minorHAnsi" w:hAnsi="Calibri" w:cstheme="minorBidi"/>
                            <w:color w:val="000000" w:themeColor="text1"/>
                            <w:kern w:val="24"/>
                          </w:rPr>
                        </w:pPr>
                        <w:del w:id="68" w:author="Omkar Dharmadhikari" w:date="2024-04-17T17:31:00Z">
                          <w:r w:rsidDel="00EF06EE">
                            <w:rPr>
                              <w:rFonts w:asciiTheme="minorHAnsi" w:hAnsi="Calibri" w:cstheme="minorBidi"/>
                              <w:color w:val="000000" w:themeColor="text1"/>
                              <w:kern w:val="24"/>
                            </w:rPr>
                            <w:delText>UE</w:delText>
                          </w:r>
                        </w:del>
                        <w:ins w:id="69" w:author="Omkar Dharmadhikari" w:date="2024-04-17T17:31:00Z">
                          <w:r w:rsidR="00EF06EE">
                            <w:rPr>
                              <w:rFonts w:asciiTheme="minorHAnsi" w:hAnsi="Calibri" w:cstheme="minorBidi"/>
                              <w:color w:val="000000" w:themeColor="text1"/>
                              <w:kern w:val="24"/>
                            </w:rPr>
                            <w:t>Device</w:t>
                          </w:r>
                        </w:ins>
                      </w:p>
                    </w:txbxContent>
                  </v:textbox>
                </v:shape>
                <v:shape id="TextBox 89" o:spid="_x0000_s1086" type="#_x0000_t202" style="position:absolute;left:57823;top:29387;width:555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" filled="f" stroked="f">
                  <v:textbox>
                    <w:txbxContent>
                      <w:p w14:paraId="3EC6826E"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v:textbox>
                </v:shape>
                <v:shape id="TextBox 90" o:spid="_x0000_s1087" type="#_x0000_t202" style="position:absolute;left:44845;top:36012;width:521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" filled="f" stroked="f">
                  <v:textbox>
                    <w:txbxContent>
                      <w:p w14:paraId="60868383"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v:textbox>
                </v:shape>
                <v:shape id="TextBox 91" o:spid="_x0000_s1088" type="#_x0000_t202" style="position:absolute;left:30532;top:31159;width:54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" filled="f" stroked="f">
                  <v:textbox>
                    <w:txbxContent>
                      <w:p w14:paraId="2370125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v:textbox>
                </v:shape>
                <v:shape id="TextBox 92" o:spid="_x0000_s1089" type="#_x0000_t202" style="position:absolute;left:11481;top:36250;width:565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" filled="f" stroked="f">
                  <v:textbox>
                    <w:txbxContent>
                      <w:p w14:paraId="1D7CF7C4"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v:textbox>
                </v:shape>
                <v:shape id="TextBox 93" o:spid="_x0000_s1090" type="#_x0000_t202" style="position:absolute;left:11481;top:15740;width:557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" filled="f" stroked="f">
                  <v:textbox>
                    <w:txbxContent>
                      <w:p w14:paraId="5E39D159"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v:textbox>
                </v:shape>
                <v:shape id="Freeform: Shape 94" o:spid="_x0000_s1091" style="position:absolute;left:11767;top:27670;width:22051;height:7220;visibility:visible;mso-wrap-style:square;v-text-anchor:middle" coordsize="1777041,94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" path="m,707366v283234,158151,566468,316302,862641,198408c1158814,787880,1467927,393940,1777041,e" filled="f" strokecolor="#09101d [484]" strokeweight="1pt">
                  <v:stroke joinstyle="miter"/>
                  <v:path arrowok="t" o:connecttype="custom" o:connectlocs="0,539426;1070425,690729;2205076,0" o:connectangles="0,0,0"/>
                </v:shape>
                <v:shape id="TextBox 95" o:spid="_x0000_s1092" type="#_x0000_t202" style="position:absolute;left:25373;top:28936;width:575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" filled="f" stroked="f">
                  <v:textbox>
                    <w:txbxContent>
                      <w:p w14:paraId="6B21378B" w14:textId="77777777" w:rsidR="00F95280" w:rsidRDefault="00F95280" w:rsidP="00F95280">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v:textbox>
                </v:shape>
                <v:rect id="Rectangle 96" o:spid="_x0000_s1093" style="position:absolute;left:16220;top:79;width:75481;height:20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" filled="f" strokecolor="black [3213]" strokeweight="1pt">
                  <v:stroke dashstyle="3 1"/>
                </v:rect>
                <v:rect id="Rectangle 97" o:spid="_x0000_s1094" style="position:absolute;left:16220;top:22422;width:62973;height:18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" filled="f" strokecolor="black [3213]" strokeweight="1pt">
                  <v:stroke dashstyle="3 1"/>
                </v:rect>
                <v:shape id="TextBox 99" o:spid="_x0000_s1095" type="#_x0000_t202" style="position:absolute;left:69573;top:23692;width:9309;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" filled="f" stroked="f">
                  <v:textbox>
                    <w:txbxContent>
                      <w:p w14:paraId="745CC521" w14:textId="77777777" w:rsidR="00F95280" w:rsidRDefault="00F95280" w:rsidP="00F95280">
                        <w:pPr>
                          <w:rPr>
                            <w:rFonts w:asciiTheme="minorHAnsi" w:hAnsi="Calibri" w:cstheme="minorBidi"/>
                            <w:b/>
                            <w:bCs/>
                            <w:color w:val="000000" w:themeColor="text1"/>
                            <w:kern w:val="24"/>
                          </w:rPr>
                        </w:pPr>
                        <w:r>
                          <w:rPr>
                            <w:rFonts w:asciiTheme="minorHAnsi" w:hAnsi="Calibri" w:cstheme="minorBidi"/>
                            <w:b/>
                            <w:bCs/>
                            <w:color w:val="000000" w:themeColor="text1"/>
                            <w:kern w:val="24"/>
                          </w:rPr>
                          <w:t>VPLMN</w:t>
                        </w:r>
                      </w:p>
                    </w:txbxContent>
                  </v:textbox>
                </v:shape>
                <v:shape id="TextBox 100" o:spid="_x0000_s1096" type="#_x0000_t202" style="position:absolute;left:81102;width:9303;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" filled="f" stroked="f">
                  <v:textbox>
                    <w:txbxContent>
                      <w:p w14:paraId="26038A16" w14:textId="77777777" w:rsidR="00F95280" w:rsidRDefault="00F95280" w:rsidP="00F95280">
                        <w:pPr>
                          <w:rPr>
                            <w:rFonts w:asciiTheme="minorHAnsi" w:hAnsi="Calibri" w:cstheme="minorBidi"/>
                            <w:b/>
                            <w:bCs/>
                            <w:color w:val="000000" w:themeColor="text1"/>
                            <w:kern w:val="24"/>
                          </w:rPr>
                        </w:pPr>
                        <w:r>
                          <w:rPr>
                            <w:rFonts w:asciiTheme="minorHAnsi" w:hAnsi="Calibri" w:cstheme="minorBidi"/>
                            <w:b/>
                            <w:bCs/>
                            <w:color w:val="000000" w:themeColor="text1"/>
                            <w:kern w:val="24"/>
                          </w:rPr>
                          <w:t>HPLMN</w:t>
                        </w:r>
                      </w:p>
                    </w:txbxContent>
                  </v:textbox>
                </v:shape>
                <w10:anchorlock/>
              </v:group>
            </w:pict>
          </mc:Fallback>
        </mc:AlternateContent>
      </w:r>
    </w:p>
    <w:p w14:paraId="26DFC832" w14:textId="5CA30A75" w:rsidR="00341BBE" w:rsidRDefault="00341BBE" w:rsidP="00341BBE">
      <w:pPr>
        <w:pStyle w:val="TF"/>
        <w:rPr>
          <w:lang w:val="en-US"/>
        </w:rPr>
      </w:pPr>
      <w:r>
        <w:t xml:space="preserve">Figure </w:t>
      </w:r>
      <w:r>
        <w:rPr>
          <w:lang w:val="en-US"/>
        </w:rPr>
        <w:t>6.1.X.</w:t>
      </w:r>
      <w:r w:rsidR="00CE0174">
        <w:rPr>
          <w:lang w:val="en-US"/>
        </w:rPr>
        <w:t>2</w:t>
      </w:r>
      <w:r>
        <w:rPr>
          <w:lang w:val="en-US"/>
        </w:rPr>
        <w:t>-1</w:t>
      </w:r>
      <w:r>
        <w:t>:</w:t>
      </w:r>
      <w:r>
        <w:rPr>
          <w:lang w:val="en-US"/>
        </w:rPr>
        <w:t xml:space="preserve"> </w:t>
      </w:r>
      <w:proofErr w:type="spellStart"/>
      <w:r>
        <w:rPr>
          <w:lang w:val="en-US"/>
        </w:rPr>
        <w:t>DualSteer</w:t>
      </w:r>
      <w:proofErr w:type="spellEnd"/>
      <w:r>
        <w:rPr>
          <w:lang w:val="en-US"/>
        </w:rPr>
        <w:t xml:space="preserve"> </w:t>
      </w:r>
      <w:del w:id="71" w:author="Omkar Dharmadhikari" w:date="2024-04-17T17:37:00Z">
        <w:r w:rsidR="00DA49C7" w:rsidDel="004C3F65">
          <w:rPr>
            <w:lang w:val="en-US"/>
          </w:rPr>
          <w:delText xml:space="preserve">MA </w:delText>
        </w:r>
        <w:r w:rsidDel="004C3F65">
          <w:rPr>
            <w:lang w:val="en-US"/>
          </w:rPr>
          <w:delText xml:space="preserve">PDU </w:delText>
        </w:r>
      </w:del>
      <w:r>
        <w:rPr>
          <w:lang w:val="en-US"/>
        </w:rPr>
        <w:t xml:space="preserve">Session between </w:t>
      </w:r>
      <w:proofErr w:type="spellStart"/>
      <w:r>
        <w:rPr>
          <w:lang w:val="en-US"/>
        </w:rPr>
        <w:t>DualSteer</w:t>
      </w:r>
      <w:proofErr w:type="spellEnd"/>
      <w:r>
        <w:rPr>
          <w:lang w:val="en-US"/>
        </w:rPr>
        <w:t xml:space="preserve"> </w:t>
      </w:r>
      <w:del w:id="72" w:author="Omkar Dharmadhikari" w:date="2024-04-17T17:31:00Z">
        <w:r w:rsidDel="00EF06EE">
          <w:rPr>
            <w:lang w:val="en-US"/>
          </w:rPr>
          <w:delText xml:space="preserve">UE </w:delText>
        </w:r>
      </w:del>
      <w:ins w:id="73" w:author="Omkar Dharmadhikari" w:date="2024-04-17T17:31:00Z">
        <w:r w:rsidR="00EF06EE">
          <w:rPr>
            <w:lang w:val="en-US"/>
          </w:rPr>
          <w:t xml:space="preserve">Device </w:t>
        </w:r>
      </w:ins>
      <w:r>
        <w:rPr>
          <w:lang w:val="en-US"/>
        </w:rPr>
        <w:t>and (PSA) UPF</w:t>
      </w:r>
      <w:r w:rsidR="00A84B4D">
        <w:rPr>
          <w:lang w:val="en-US"/>
        </w:rPr>
        <w:t xml:space="preserve"> across different PLMNs (HPLMN</w:t>
      </w:r>
      <w:r w:rsidR="001A2A6A">
        <w:rPr>
          <w:lang w:val="en-US"/>
        </w:rPr>
        <w:t xml:space="preserve"> and </w:t>
      </w:r>
      <w:r w:rsidR="00A84B4D">
        <w:rPr>
          <w:lang w:val="en-US"/>
        </w:rPr>
        <w:t>VPLMN)</w:t>
      </w:r>
    </w:p>
    <w:p w14:paraId="692B630C" w14:textId="22F83020" w:rsidR="001A2A6A" w:rsidRDefault="001A2A6A" w:rsidP="001A2A6A">
      <w:r w:rsidRPr="005E06E5">
        <w:lastRenderedPageBreak/>
        <w:t>Figure 6.1.X.2-</w:t>
      </w:r>
      <w:r>
        <w:t>2</w:t>
      </w:r>
      <w:r w:rsidRPr="005E06E5">
        <w:t xml:space="preserve"> shows the high-level architecture envisioned for different PLMN scenario </w:t>
      </w:r>
      <w:r>
        <w:t>(two VPLMNs</w:t>
      </w:r>
      <w:r w:rsidRPr="005E06E5">
        <w:t xml:space="preserve">) where the </w:t>
      </w:r>
      <w:r>
        <w:t xml:space="preserve">HPLMN and the </w:t>
      </w:r>
      <w:r w:rsidRPr="005E06E5">
        <w:t xml:space="preserve">two </w:t>
      </w:r>
      <w:r>
        <w:t>V</w:t>
      </w:r>
      <w:r w:rsidRPr="005E06E5">
        <w:t>PLMN networks are operated by different service providers. The solution leverages the current procedures defined for Home-Routed (HR) roaming. The solution assumes that a business agreement exists between the operators (HPLMN and VPLMN</w:t>
      </w:r>
      <w:r>
        <w:t>(s)</w:t>
      </w:r>
      <w:r w:rsidRPr="005E06E5">
        <w:t>) to carry out the DualSteer procedures with access to both 3GPP networks simultaneously.</w:t>
      </w:r>
      <w:r>
        <w:t xml:space="preserve"> </w:t>
      </w:r>
    </w:p>
    <w:p w14:paraId="1C6AAAD7" w14:textId="45DB74BE" w:rsidR="00A84B4D" w:rsidRDefault="00A84B4D" w:rsidP="00443034">
      <w:r>
        <w:rPr>
          <w:noProof/>
        </w:rPr>
        <mc:AlternateContent>
          <mc:Choice Requires="wpg">
            <w:drawing>
              <wp:anchor distT="0" distB="0" distL="114300" distR="114300" simplePos="0" relativeHeight="251752448" behindDoc="0" locked="0" layoutInCell="1" allowOverlap="1" wp14:anchorId="7DDD81E8" wp14:editId="1153280C">
                <wp:simplePos x="0" y="0"/>
                <wp:positionH relativeFrom="column">
                  <wp:posOffset>78304</wp:posOffset>
                </wp:positionH>
                <wp:positionV relativeFrom="paragraph">
                  <wp:posOffset>165962</wp:posOffset>
                </wp:positionV>
                <wp:extent cx="5617968" cy="4161155"/>
                <wp:effectExtent l="0" t="0" r="0" b="10795"/>
                <wp:wrapNone/>
                <wp:docPr id="419573363" name="Group 1"/>
                <wp:cNvGraphicFramePr/>
                <a:graphic xmlns:a="http://schemas.openxmlformats.org/drawingml/2006/main">
                  <a:graphicData uri="http://schemas.microsoft.com/office/word/2010/wordprocessingGroup">
                    <wpg:wgp>
                      <wpg:cNvGrpSpPr/>
                      <wpg:grpSpPr>
                        <a:xfrm>
                          <a:off x="0" y="0"/>
                          <a:ext cx="5617968" cy="4161155"/>
                          <a:chOff x="0" y="0"/>
                          <a:chExt cx="9534806" cy="5904700"/>
                        </a:xfrm>
                      </wpg:grpSpPr>
                      <wps:wsp>
                        <wps:cNvPr id="3" name="Rectangle 2">
                          <a:extLst>
                            <a:ext uri="{FF2B5EF4-FFF2-40B4-BE49-F238E27FC236}">
                              <a16:creationId xmlns:a16="http://schemas.microsoft.com/office/drawing/2014/main" id="{0F4E1725-8A52-A79E-DF83-C4123CF8925C}"/>
                            </a:ext>
                          </a:extLst>
                        </wps:cNvPr>
                        <wps:cNvSpPr/>
                        <wps:spPr>
                          <a:xfrm>
                            <a:off x="3930603" y="2176078"/>
                            <a:ext cx="660234" cy="28269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 name="Rectangle 3">
                          <a:extLst>
                            <a:ext uri="{FF2B5EF4-FFF2-40B4-BE49-F238E27FC236}">
                              <a16:creationId xmlns:a16="http://schemas.microsoft.com/office/drawing/2014/main" id="{C736CA5B-33A5-D79A-BB60-89D2237BB413}"/>
                            </a:ext>
                          </a:extLst>
                        </wps:cNvPr>
                        <wps:cNvSpPr/>
                        <wps:spPr>
                          <a:xfrm>
                            <a:off x="5229225" y="2152650"/>
                            <a:ext cx="554590" cy="30612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 name="Rectangle 4">
                          <a:extLst>
                            <a:ext uri="{FF2B5EF4-FFF2-40B4-BE49-F238E27FC236}">
                              <a16:creationId xmlns:a16="http://schemas.microsoft.com/office/drawing/2014/main" id="{43178F50-D167-7FE6-3E98-3B260E9F0525}"/>
                            </a:ext>
                          </a:extLst>
                        </wps:cNvPr>
                        <wps:cNvSpPr/>
                        <wps:spPr>
                          <a:xfrm>
                            <a:off x="4029075" y="2895600"/>
                            <a:ext cx="561863" cy="31617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 name="Rectangle 7">
                          <a:extLst>
                            <a:ext uri="{FF2B5EF4-FFF2-40B4-BE49-F238E27FC236}">
                              <a16:creationId xmlns:a16="http://schemas.microsoft.com/office/drawing/2014/main" id="{69102889-E608-B0C6-D061-D451CF88F4C7}"/>
                            </a:ext>
                          </a:extLst>
                        </wps:cNvPr>
                        <wps:cNvSpPr/>
                        <wps:spPr>
                          <a:xfrm>
                            <a:off x="6248400" y="3352800"/>
                            <a:ext cx="582792" cy="3075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 name="Straight Connector 17">
                          <a:extLst>
                            <a:ext uri="{FF2B5EF4-FFF2-40B4-BE49-F238E27FC236}">
                              <a16:creationId xmlns:a16="http://schemas.microsoft.com/office/drawing/2014/main" id="{1AF571AC-F4C0-78AE-5FF1-B161BB712110}"/>
                            </a:ext>
                          </a:extLst>
                        </wps:cNvPr>
                        <wps:cNvCnPr>
                          <a:cxnSpLocks/>
                        </wps:cNvCnPr>
                        <wps:spPr>
                          <a:xfrm flipV="1">
                            <a:off x="4591050" y="2305050"/>
                            <a:ext cx="636456"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 name="Rectangle 23">
                          <a:extLst>
                            <a:ext uri="{FF2B5EF4-FFF2-40B4-BE49-F238E27FC236}">
                              <a16:creationId xmlns:a16="http://schemas.microsoft.com/office/drawing/2014/main" id="{ADADDB28-182C-0AAA-9D5A-DB0E8318D17B}"/>
                            </a:ext>
                          </a:extLst>
                        </wps:cNvPr>
                        <wps:cNvSpPr/>
                        <wps:spPr>
                          <a:xfrm>
                            <a:off x="7810291" y="3352800"/>
                            <a:ext cx="1323394" cy="3075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5" name="Straight Connector 24">
                          <a:extLst>
                            <a:ext uri="{FF2B5EF4-FFF2-40B4-BE49-F238E27FC236}">
                              <a16:creationId xmlns:a16="http://schemas.microsoft.com/office/drawing/2014/main" id="{E5E5A74E-78A7-64CD-480B-445FD6B02A5C}"/>
                            </a:ext>
                          </a:extLst>
                        </wps:cNvPr>
                        <wps:cNvCnPr>
                          <a:cxnSpLocks/>
                        </wps:cNvCnPr>
                        <wps:spPr>
                          <a:xfrm flipV="1">
                            <a:off x="6829425" y="3514725"/>
                            <a:ext cx="975097"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0">
                          <a:extLst>
                            <a:ext uri="{FF2B5EF4-FFF2-40B4-BE49-F238E27FC236}">
                              <a16:creationId xmlns:a16="http://schemas.microsoft.com/office/drawing/2014/main" id="{40B4B3A9-C9A2-8601-DC4D-A971C6760FE4}"/>
                            </a:ext>
                          </a:extLst>
                        </wps:cNvPr>
                        <wps:cNvCnPr>
                          <a:cxnSpLocks/>
                        </wps:cNvCnPr>
                        <wps:spPr>
                          <a:xfrm>
                            <a:off x="4314825" y="2457450"/>
                            <a:ext cx="0" cy="43166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3" name="Straight Connector 32">
                          <a:extLst>
                            <a:ext uri="{FF2B5EF4-FFF2-40B4-BE49-F238E27FC236}">
                              <a16:creationId xmlns:a16="http://schemas.microsoft.com/office/drawing/2014/main" id="{37427E58-C8ED-320E-023A-49328E1A9315}"/>
                            </a:ext>
                          </a:extLst>
                        </wps:cNvPr>
                        <wps:cNvCnPr>
                          <a:cxnSpLocks/>
                        </wps:cNvCnPr>
                        <wps:spPr>
                          <a:xfrm>
                            <a:off x="4591050" y="2305050"/>
                            <a:ext cx="1945017" cy="104947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5" name="TextBox 34">
                          <a:extLst>
                            <a:ext uri="{FF2B5EF4-FFF2-40B4-BE49-F238E27FC236}">
                              <a16:creationId xmlns:a16="http://schemas.microsoft.com/office/drawing/2014/main" id="{E5C6E464-A85B-9D9C-3CBB-2D03B561C43E}"/>
                            </a:ext>
                          </a:extLst>
                        </wps:cNvPr>
                        <wps:cNvSpPr txBox="1"/>
                        <wps:spPr>
                          <a:xfrm>
                            <a:off x="3813080" y="2157285"/>
                            <a:ext cx="943547" cy="360680"/>
                          </a:xfrm>
                          <a:prstGeom prst="rect">
                            <a:avLst/>
                          </a:prstGeom>
                          <a:noFill/>
                        </wps:spPr>
                        <wps:txbx>
                          <w:txbxContent>
                            <w:p w14:paraId="39DDA243"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H-SMF</w:t>
                              </w:r>
                            </w:p>
                          </w:txbxContent>
                        </wps:txbx>
                        <wps:bodyPr wrap="square" rtlCol="0">
                          <a:noAutofit/>
                        </wps:bodyPr>
                      </wps:wsp>
                      <wps:wsp>
                        <wps:cNvPr id="36" name="TextBox 35">
                          <a:extLst>
                            <a:ext uri="{FF2B5EF4-FFF2-40B4-BE49-F238E27FC236}">
                              <a16:creationId xmlns:a16="http://schemas.microsoft.com/office/drawing/2014/main" id="{0B835136-9DDD-1303-D7CD-87B881550725}"/>
                            </a:ext>
                          </a:extLst>
                        </wps:cNvPr>
                        <wps:cNvSpPr txBox="1"/>
                        <wps:spPr>
                          <a:xfrm>
                            <a:off x="5227508" y="2149468"/>
                            <a:ext cx="712470" cy="360680"/>
                          </a:xfrm>
                          <a:prstGeom prst="rect">
                            <a:avLst/>
                          </a:prstGeom>
                          <a:noFill/>
                        </wps:spPr>
                        <wps:txbx>
                          <w:txbxContent>
                            <w:p w14:paraId="06A6C70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PCF</w:t>
                              </w:r>
                            </w:p>
                          </w:txbxContent>
                        </wps:txbx>
                        <wps:bodyPr wrap="square" rtlCol="0">
                          <a:noAutofit/>
                        </wps:bodyPr>
                      </wps:wsp>
                      <wps:wsp>
                        <wps:cNvPr id="37" name="TextBox 36">
                          <a:extLst>
                            <a:ext uri="{FF2B5EF4-FFF2-40B4-BE49-F238E27FC236}">
                              <a16:creationId xmlns:a16="http://schemas.microsoft.com/office/drawing/2014/main" id="{E0DD9604-92A3-C996-9363-A534708F0BC1}"/>
                            </a:ext>
                          </a:extLst>
                        </wps:cNvPr>
                        <wps:cNvSpPr txBox="1"/>
                        <wps:spPr>
                          <a:xfrm>
                            <a:off x="3916007" y="2889116"/>
                            <a:ext cx="967624" cy="360680"/>
                          </a:xfrm>
                          <a:prstGeom prst="rect">
                            <a:avLst/>
                          </a:prstGeom>
                          <a:noFill/>
                        </wps:spPr>
                        <wps:txbx>
                          <w:txbxContent>
                            <w:p w14:paraId="472DED1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UDM</w:t>
                              </w:r>
                            </w:p>
                          </w:txbxContent>
                        </wps:txbx>
                        <wps:bodyPr wrap="square" rtlCol="0">
                          <a:noAutofit/>
                        </wps:bodyPr>
                      </wps:wsp>
                      <wps:wsp>
                        <wps:cNvPr id="38" name="TextBox 37">
                          <a:extLst>
                            <a:ext uri="{FF2B5EF4-FFF2-40B4-BE49-F238E27FC236}">
                              <a16:creationId xmlns:a16="http://schemas.microsoft.com/office/drawing/2014/main" id="{869236F7-3E9A-AAAD-CAA0-EF72916759A4}"/>
                            </a:ext>
                          </a:extLst>
                        </wps:cNvPr>
                        <wps:cNvSpPr txBox="1"/>
                        <wps:spPr>
                          <a:xfrm>
                            <a:off x="6144180" y="3371582"/>
                            <a:ext cx="1002281" cy="360680"/>
                          </a:xfrm>
                          <a:prstGeom prst="rect">
                            <a:avLst/>
                          </a:prstGeom>
                          <a:noFill/>
                        </wps:spPr>
                        <wps:txbx>
                          <w:txbxContent>
                            <w:p w14:paraId="47EEA417"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H-UPF</w:t>
                              </w:r>
                            </w:p>
                          </w:txbxContent>
                        </wps:txbx>
                        <wps:bodyPr wrap="square" rtlCol="0">
                          <a:noAutofit/>
                        </wps:bodyPr>
                      </wps:wsp>
                      <wps:wsp>
                        <wps:cNvPr id="40" name="Straight Connector 39">
                          <a:extLst>
                            <a:ext uri="{FF2B5EF4-FFF2-40B4-BE49-F238E27FC236}">
                              <a16:creationId xmlns:a16="http://schemas.microsoft.com/office/drawing/2014/main" id="{00B02D52-4E8C-6A4A-845C-8B2B9E27FBC6}"/>
                            </a:ext>
                          </a:extLst>
                        </wps:cNvPr>
                        <wps:cNvCnPr>
                          <a:cxnSpLocks/>
                        </wps:cNvCnPr>
                        <wps:spPr>
                          <a:xfrm flipV="1">
                            <a:off x="6543675" y="2714625"/>
                            <a:ext cx="683699" cy="64415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1" name="TextBox 40">
                          <a:extLst>
                            <a:ext uri="{FF2B5EF4-FFF2-40B4-BE49-F238E27FC236}">
                              <a16:creationId xmlns:a16="http://schemas.microsoft.com/office/drawing/2014/main" id="{2628533D-D2CA-1365-1840-D50203BE5F18}"/>
                            </a:ext>
                          </a:extLst>
                        </wps:cNvPr>
                        <wps:cNvSpPr txBox="1"/>
                        <wps:spPr>
                          <a:xfrm>
                            <a:off x="7227059" y="2362012"/>
                            <a:ext cx="1905669" cy="990788"/>
                          </a:xfrm>
                          <a:prstGeom prst="rect">
                            <a:avLst/>
                          </a:prstGeom>
                          <a:noFill/>
                        </wps:spPr>
                        <wps:txbx>
                          <w:txbxContent>
                            <w:p w14:paraId="2919DA6D" w14:textId="77777777" w:rsidR="00A84B4D" w:rsidRDefault="00A84B4D" w:rsidP="00A84B4D">
                              <w:pPr>
                                <w:jc w:val="center"/>
                                <w:rPr>
                                  <w:rFonts w:asciiTheme="minorHAnsi" w:hAnsi="Calibri" w:cstheme="minorBidi"/>
                                  <w:color w:val="000000" w:themeColor="text1"/>
                                  <w:kern w:val="24"/>
                                </w:rPr>
                              </w:pPr>
                              <w:r>
                                <w:rPr>
                                  <w:rFonts w:asciiTheme="minorHAnsi" w:hAnsi="Calibri" w:cstheme="minorBidi"/>
                                  <w:color w:val="000000" w:themeColor="text1"/>
                                  <w:kern w:val="24"/>
                                </w:rPr>
                                <w:t>The H-UPF can be a PSA UPF or the H-UPF may route to a PSA UPF</w:t>
                              </w:r>
                            </w:p>
                          </w:txbxContent>
                        </wps:txbx>
                        <wps:bodyPr wrap="square" rtlCol="0">
                          <a:noAutofit/>
                        </wps:bodyPr>
                      </wps:wsp>
                      <wps:wsp>
                        <wps:cNvPr id="45" name="TextBox 44">
                          <a:extLst>
                            <a:ext uri="{FF2B5EF4-FFF2-40B4-BE49-F238E27FC236}">
                              <a16:creationId xmlns:a16="http://schemas.microsoft.com/office/drawing/2014/main" id="{6CF0CEB9-F14B-1227-427C-40B3A0C22CD2}"/>
                            </a:ext>
                          </a:extLst>
                        </wps:cNvPr>
                        <wps:cNvSpPr txBox="1"/>
                        <wps:spPr>
                          <a:xfrm>
                            <a:off x="7724235" y="3371582"/>
                            <a:ext cx="1810571" cy="360680"/>
                          </a:xfrm>
                          <a:prstGeom prst="rect">
                            <a:avLst/>
                          </a:prstGeom>
                          <a:noFill/>
                        </wps:spPr>
                        <wps:txbx>
                          <w:txbxContent>
                            <w:p w14:paraId="5FDD59C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Data Network</w:t>
                              </w:r>
                            </w:p>
                          </w:txbxContent>
                        </wps:txbx>
                        <wps:bodyPr wrap="square" rtlCol="0">
                          <a:noAutofit/>
                        </wps:bodyPr>
                      </wps:wsp>
                      <wps:wsp>
                        <wps:cNvPr id="48" name="Rectangle 47">
                          <a:extLst>
                            <a:ext uri="{FF2B5EF4-FFF2-40B4-BE49-F238E27FC236}">
                              <a16:creationId xmlns:a16="http://schemas.microsoft.com/office/drawing/2014/main" id="{3CB23937-4E22-40E7-D29D-1055066E781A}"/>
                            </a:ext>
                          </a:extLst>
                        </wps:cNvPr>
                        <wps:cNvSpPr/>
                        <wps:spPr>
                          <a:xfrm>
                            <a:off x="0" y="0"/>
                            <a:ext cx="1192704" cy="59047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4" name="TextBox 53">
                          <a:extLst>
                            <a:ext uri="{FF2B5EF4-FFF2-40B4-BE49-F238E27FC236}">
                              <a16:creationId xmlns:a16="http://schemas.microsoft.com/office/drawing/2014/main" id="{F5E539EF-768A-28FF-5BF2-9657E5463D4F}"/>
                            </a:ext>
                          </a:extLst>
                        </wps:cNvPr>
                        <wps:cNvSpPr txBox="1"/>
                        <wps:spPr>
                          <a:xfrm>
                            <a:off x="4666941" y="2036946"/>
                            <a:ext cx="590978" cy="360680"/>
                          </a:xfrm>
                          <a:prstGeom prst="rect">
                            <a:avLst/>
                          </a:prstGeom>
                          <a:noFill/>
                        </wps:spPr>
                        <wps:txbx>
                          <w:txbxContent>
                            <w:p w14:paraId="49CAA48D"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N7</w:t>
                              </w:r>
                            </w:p>
                          </w:txbxContent>
                        </wps:txbx>
                        <wps:bodyPr wrap="square" rtlCol="0">
                          <a:noAutofit/>
                        </wps:bodyPr>
                      </wps:wsp>
                      <wps:wsp>
                        <wps:cNvPr id="59" name="TextBox 58">
                          <a:extLst>
                            <a:ext uri="{FF2B5EF4-FFF2-40B4-BE49-F238E27FC236}">
                              <a16:creationId xmlns:a16="http://schemas.microsoft.com/office/drawing/2014/main" id="{5908562D-4F05-B44A-E56E-D02D7B86755D}"/>
                            </a:ext>
                          </a:extLst>
                        </wps:cNvPr>
                        <wps:cNvSpPr txBox="1"/>
                        <wps:spPr>
                          <a:xfrm>
                            <a:off x="5625703" y="2723933"/>
                            <a:ext cx="633758" cy="360680"/>
                          </a:xfrm>
                          <a:prstGeom prst="rect">
                            <a:avLst/>
                          </a:prstGeom>
                          <a:noFill/>
                        </wps:spPr>
                        <wps:txbx>
                          <w:txbxContent>
                            <w:p w14:paraId="6887AE1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wps:txbx>
                        <wps:bodyPr wrap="square" rtlCol="0">
                          <a:noAutofit/>
                        </wps:bodyPr>
                      </wps:wsp>
                      <wps:wsp>
                        <wps:cNvPr id="60" name="TextBox 59">
                          <a:extLst>
                            <a:ext uri="{FF2B5EF4-FFF2-40B4-BE49-F238E27FC236}">
                              <a16:creationId xmlns:a16="http://schemas.microsoft.com/office/drawing/2014/main" id="{77141AAA-90A5-A5DD-12D0-8C5DEFC7AC4D}"/>
                            </a:ext>
                          </a:extLst>
                        </wps:cNvPr>
                        <wps:cNvSpPr txBox="1"/>
                        <wps:spPr>
                          <a:xfrm>
                            <a:off x="3721345" y="2534921"/>
                            <a:ext cx="714824" cy="360680"/>
                          </a:xfrm>
                          <a:prstGeom prst="rect">
                            <a:avLst/>
                          </a:prstGeom>
                          <a:noFill/>
                        </wps:spPr>
                        <wps:txbx>
                          <w:txbxContent>
                            <w:p w14:paraId="382F1BA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N10</w:t>
                              </w:r>
                            </w:p>
                          </w:txbxContent>
                        </wps:txbx>
                        <wps:bodyPr wrap="square" rtlCol="0">
                          <a:noAutofit/>
                        </wps:bodyPr>
                      </wps:wsp>
                      <wps:wsp>
                        <wps:cNvPr id="61" name="TextBox 60">
                          <a:extLst>
                            <a:ext uri="{FF2B5EF4-FFF2-40B4-BE49-F238E27FC236}">
                              <a16:creationId xmlns:a16="http://schemas.microsoft.com/office/drawing/2014/main" id="{B72039D0-8709-BF6F-CABA-9ACBDB871DB1}"/>
                            </a:ext>
                          </a:extLst>
                        </wps:cNvPr>
                        <wps:cNvSpPr txBox="1"/>
                        <wps:spPr>
                          <a:xfrm>
                            <a:off x="7171692" y="3514446"/>
                            <a:ext cx="587899" cy="360680"/>
                          </a:xfrm>
                          <a:prstGeom prst="rect">
                            <a:avLst/>
                          </a:prstGeom>
                          <a:noFill/>
                        </wps:spPr>
                        <wps:txbx>
                          <w:txbxContent>
                            <w:p w14:paraId="024480F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N6</w:t>
                              </w:r>
                            </w:p>
                          </w:txbxContent>
                        </wps:txbx>
                        <wps:bodyPr wrap="square" rtlCol="0">
                          <a:noAutofit/>
                        </wps:bodyPr>
                      </wps:wsp>
                      <wps:wsp>
                        <wps:cNvPr id="62" name="Rectangle 61">
                          <a:extLst>
                            <a:ext uri="{FF2B5EF4-FFF2-40B4-BE49-F238E27FC236}">
                              <a16:creationId xmlns:a16="http://schemas.microsoft.com/office/drawing/2014/main" id="{0A8A314A-E836-4891-7106-70D423FAC931}"/>
                            </a:ext>
                          </a:extLst>
                        </wps:cNvPr>
                        <wps:cNvSpPr/>
                        <wps:spPr>
                          <a:xfrm>
                            <a:off x="3390900" y="4362450"/>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3" name="Rectangle 62">
                          <a:extLst>
                            <a:ext uri="{FF2B5EF4-FFF2-40B4-BE49-F238E27FC236}">
                              <a16:creationId xmlns:a16="http://schemas.microsoft.com/office/drawing/2014/main" id="{529E6047-C94E-525F-5CB8-A182FBD7F9E0}"/>
                            </a:ext>
                          </a:extLst>
                        </wps:cNvPr>
                        <wps:cNvSpPr/>
                        <wps:spPr>
                          <a:xfrm>
                            <a:off x="4724400" y="4362450"/>
                            <a:ext cx="646713"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4" name="Oval 63">
                          <a:extLst>
                            <a:ext uri="{FF2B5EF4-FFF2-40B4-BE49-F238E27FC236}">
                              <a16:creationId xmlns:a16="http://schemas.microsoft.com/office/drawing/2014/main" id="{DB454D7B-2C21-2A82-61AB-8FAA72DB9E4F}"/>
                            </a:ext>
                          </a:extLst>
                        </wps:cNvPr>
                        <wps:cNvSpPr/>
                        <wps:spPr>
                          <a:xfrm>
                            <a:off x="1800225" y="5124450"/>
                            <a:ext cx="1362974" cy="50856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5" name="Rectangle 64">
                          <a:extLst>
                            <a:ext uri="{FF2B5EF4-FFF2-40B4-BE49-F238E27FC236}">
                              <a16:creationId xmlns:a16="http://schemas.microsoft.com/office/drawing/2014/main" id="{967AE3B4-915B-AB50-F252-C18085384F0B}"/>
                            </a:ext>
                          </a:extLst>
                        </wps:cNvPr>
                        <wps:cNvSpPr/>
                        <wps:spPr>
                          <a:xfrm>
                            <a:off x="6248400" y="5210175"/>
                            <a:ext cx="582792"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7" name="Straight Connector 66">
                          <a:extLst>
                            <a:ext uri="{FF2B5EF4-FFF2-40B4-BE49-F238E27FC236}">
                              <a16:creationId xmlns:a16="http://schemas.microsoft.com/office/drawing/2014/main" id="{020F6ECB-BA00-CAC2-BABB-1F031E5796D4}"/>
                            </a:ext>
                          </a:extLst>
                        </wps:cNvPr>
                        <wps:cNvCnPr>
                          <a:cxnSpLocks/>
                        </wps:cNvCnPr>
                        <wps:spPr>
                          <a:xfrm>
                            <a:off x="4314825" y="2457450"/>
                            <a:ext cx="725825" cy="313814"/>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9" name="Straight Connector 68">
                          <a:extLst>
                            <a:ext uri="{FF2B5EF4-FFF2-40B4-BE49-F238E27FC236}">
                              <a16:creationId xmlns:a16="http://schemas.microsoft.com/office/drawing/2014/main" id="{57592241-CBFD-C833-DFC0-AB0DB4E53814}"/>
                            </a:ext>
                          </a:extLst>
                        </wps:cNvPr>
                        <wps:cNvCnPr>
                          <a:cxnSpLocks/>
                        </wps:cNvCnPr>
                        <wps:spPr>
                          <a:xfrm flipV="1">
                            <a:off x="5048250" y="2752725"/>
                            <a:ext cx="0" cy="160832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70" name="TextBox 69">
                          <a:extLst>
                            <a:ext uri="{FF2B5EF4-FFF2-40B4-BE49-F238E27FC236}">
                              <a16:creationId xmlns:a16="http://schemas.microsoft.com/office/drawing/2014/main" id="{DC7D2456-E8EA-34E0-6620-F2393AF9360B}"/>
                            </a:ext>
                          </a:extLst>
                        </wps:cNvPr>
                        <wps:cNvSpPr txBox="1"/>
                        <wps:spPr>
                          <a:xfrm>
                            <a:off x="4614618" y="4376369"/>
                            <a:ext cx="952436" cy="360680"/>
                          </a:xfrm>
                          <a:prstGeom prst="rect">
                            <a:avLst/>
                          </a:prstGeom>
                          <a:noFill/>
                        </wps:spPr>
                        <wps:txbx>
                          <w:txbxContent>
                            <w:p w14:paraId="1914D03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wps:txbx>
                        <wps:bodyPr wrap="square" rtlCol="0">
                          <a:noAutofit/>
                        </wps:bodyPr>
                      </wps:wsp>
                      <wps:wsp>
                        <wps:cNvPr id="71" name="TextBox 70">
                          <a:extLst>
                            <a:ext uri="{FF2B5EF4-FFF2-40B4-BE49-F238E27FC236}">
                              <a16:creationId xmlns:a16="http://schemas.microsoft.com/office/drawing/2014/main" id="{16E2DA2B-14C2-AB3C-111B-EFCF000B4AC9}"/>
                            </a:ext>
                          </a:extLst>
                        </wps:cNvPr>
                        <wps:cNvSpPr txBox="1"/>
                        <wps:spPr>
                          <a:xfrm>
                            <a:off x="6138345" y="5213366"/>
                            <a:ext cx="953104" cy="360680"/>
                          </a:xfrm>
                          <a:prstGeom prst="rect">
                            <a:avLst/>
                          </a:prstGeom>
                          <a:noFill/>
                        </wps:spPr>
                        <wps:txbx>
                          <w:txbxContent>
                            <w:p w14:paraId="4E8475D8"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wps:txbx>
                        <wps:bodyPr wrap="square" rtlCol="0">
                          <a:noAutofit/>
                        </wps:bodyPr>
                      </wps:wsp>
                      <wps:wsp>
                        <wps:cNvPr id="72" name="Straight Connector 71">
                          <a:extLst>
                            <a:ext uri="{FF2B5EF4-FFF2-40B4-BE49-F238E27FC236}">
                              <a16:creationId xmlns:a16="http://schemas.microsoft.com/office/drawing/2014/main" id="{8E8525AF-1EF6-0D73-9CCC-2CC5F3A69CAD}"/>
                            </a:ext>
                          </a:extLst>
                        </wps:cNvPr>
                        <wps:cNvCnPr>
                          <a:cxnSpLocks/>
                        </wps:cNvCnPr>
                        <wps:spPr>
                          <a:xfrm flipV="1">
                            <a:off x="3162300" y="5362575"/>
                            <a:ext cx="3081686"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4" name="Straight Connector 73">
                          <a:extLst>
                            <a:ext uri="{FF2B5EF4-FFF2-40B4-BE49-F238E27FC236}">
                              <a16:creationId xmlns:a16="http://schemas.microsoft.com/office/drawing/2014/main" id="{AB11F07A-B68A-5102-C82F-2533512D33CA}"/>
                            </a:ext>
                          </a:extLst>
                        </wps:cNvPr>
                        <wps:cNvCnPr>
                          <a:cxnSpLocks/>
                        </wps:cNvCnPr>
                        <wps:spPr>
                          <a:xfrm>
                            <a:off x="6543675" y="3667125"/>
                            <a:ext cx="2" cy="1546241"/>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76" name="Straight Connector 75">
                          <a:extLst>
                            <a:ext uri="{FF2B5EF4-FFF2-40B4-BE49-F238E27FC236}">
                              <a16:creationId xmlns:a16="http://schemas.microsoft.com/office/drawing/2014/main" id="{76A18C9B-AB7D-1E87-33C8-07B29410FAA5}"/>
                            </a:ext>
                          </a:extLst>
                        </wps:cNvPr>
                        <wps:cNvCnPr>
                          <a:cxnSpLocks/>
                        </wps:cNvCnPr>
                        <wps:spPr>
                          <a:xfrm>
                            <a:off x="5372100" y="4533900"/>
                            <a:ext cx="887637" cy="84715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9" name="Straight Connector 78">
                          <a:extLst>
                            <a:ext uri="{FF2B5EF4-FFF2-40B4-BE49-F238E27FC236}">
                              <a16:creationId xmlns:a16="http://schemas.microsoft.com/office/drawing/2014/main" id="{EC402221-9558-DA06-2557-D837828F8538}"/>
                            </a:ext>
                          </a:extLst>
                        </wps:cNvPr>
                        <wps:cNvCnPr>
                          <a:cxnSpLocks/>
                        </wps:cNvCnPr>
                        <wps:spPr>
                          <a:xfrm>
                            <a:off x="4057650" y="4524375"/>
                            <a:ext cx="670905" cy="475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0" name="TextBox 79">
                          <a:extLst>
                            <a:ext uri="{FF2B5EF4-FFF2-40B4-BE49-F238E27FC236}">
                              <a16:creationId xmlns:a16="http://schemas.microsoft.com/office/drawing/2014/main" id="{58689B06-F64B-3F38-9B08-BE2EC09B72CB}"/>
                            </a:ext>
                          </a:extLst>
                        </wps:cNvPr>
                        <wps:cNvSpPr txBox="1"/>
                        <wps:spPr>
                          <a:xfrm>
                            <a:off x="3377546" y="4369643"/>
                            <a:ext cx="946519" cy="360680"/>
                          </a:xfrm>
                          <a:prstGeom prst="rect">
                            <a:avLst/>
                          </a:prstGeom>
                          <a:noFill/>
                        </wps:spPr>
                        <wps:txbx>
                          <w:txbxContent>
                            <w:p w14:paraId="4AA9C239"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wps:txbx>
                        <wps:bodyPr wrap="square" rtlCol="0">
                          <a:noAutofit/>
                        </wps:bodyPr>
                      </wps:wsp>
                      <wps:wsp>
                        <wps:cNvPr id="81" name="TextBox 80">
                          <a:extLst>
                            <a:ext uri="{FF2B5EF4-FFF2-40B4-BE49-F238E27FC236}">
                              <a16:creationId xmlns:a16="http://schemas.microsoft.com/office/drawing/2014/main" id="{C63EF4AE-E875-B608-F842-511001F4D713}"/>
                            </a:ext>
                          </a:extLst>
                        </wps:cNvPr>
                        <wps:cNvSpPr txBox="1"/>
                        <wps:spPr>
                          <a:xfrm>
                            <a:off x="4029073" y="4269942"/>
                            <a:ext cx="777510" cy="360680"/>
                          </a:xfrm>
                          <a:prstGeom prst="rect">
                            <a:avLst/>
                          </a:prstGeom>
                          <a:noFill/>
                        </wps:spPr>
                        <wps:txbx>
                          <w:txbxContent>
                            <w:p w14:paraId="6D8CEDF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wps:txbx>
                        <wps:bodyPr wrap="square" rtlCol="0">
                          <a:noAutofit/>
                        </wps:bodyPr>
                      </wps:wsp>
                      <wps:wsp>
                        <wps:cNvPr id="83" name="Straight Connector 82">
                          <a:extLst>
                            <a:ext uri="{FF2B5EF4-FFF2-40B4-BE49-F238E27FC236}">
                              <a16:creationId xmlns:a16="http://schemas.microsoft.com/office/drawing/2014/main" id="{24AFF04C-C366-F1E3-AB4F-8A03255A511F}"/>
                            </a:ext>
                          </a:extLst>
                        </wps:cNvPr>
                        <wps:cNvCnPr>
                          <a:cxnSpLocks/>
                        </wps:cNvCnPr>
                        <wps:spPr>
                          <a:xfrm flipH="1">
                            <a:off x="3724275" y="3209925"/>
                            <a:ext cx="591792" cy="115055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85" name="Straight Connector 84">
                          <a:extLst>
                            <a:ext uri="{FF2B5EF4-FFF2-40B4-BE49-F238E27FC236}">
                              <a16:creationId xmlns:a16="http://schemas.microsoft.com/office/drawing/2014/main" id="{866D3941-5DD9-E885-C49B-EFB4BEC30280}"/>
                            </a:ext>
                          </a:extLst>
                        </wps:cNvPr>
                        <wps:cNvCnPr/>
                        <wps:spPr>
                          <a:xfrm flipV="1">
                            <a:off x="2486025" y="4695825"/>
                            <a:ext cx="1236827" cy="43015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6" name="Straight Connector 85">
                          <a:extLst>
                            <a:ext uri="{FF2B5EF4-FFF2-40B4-BE49-F238E27FC236}">
                              <a16:creationId xmlns:a16="http://schemas.microsoft.com/office/drawing/2014/main" id="{703094DF-45B7-4D28-2ABB-C24222C33877}"/>
                            </a:ext>
                          </a:extLst>
                        </wps:cNvPr>
                        <wps:cNvCnPr>
                          <a:cxnSpLocks/>
                        </wps:cNvCnPr>
                        <wps:spPr>
                          <a:xfrm flipH="1">
                            <a:off x="1190625" y="5372100"/>
                            <a:ext cx="600287" cy="383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8" name="TextBox 87">
                          <a:extLst>
                            <a:ext uri="{FF2B5EF4-FFF2-40B4-BE49-F238E27FC236}">
                              <a16:creationId xmlns:a16="http://schemas.microsoft.com/office/drawing/2014/main" id="{7E8995C1-EBDC-94C1-767C-A9801AACB779}"/>
                            </a:ext>
                          </a:extLst>
                        </wps:cNvPr>
                        <wps:cNvSpPr txBox="1"/>
                        <wps:spPr>
                          <a:xfrm>
                            <a:off x="1752222" y="5234341"/>
                            <a:ext cx="1682115" cy="360680"/>
                          </a:xfrm>
                          <a:prstGeom prst="rect">
                            <a:avLst/>
                          </a:prstGeom>
                          <a:noFill/>
                        </wps:spPr>
                        <wps:txbx>
                          <w:txbxContent>
                            <w:p w14:paraId="529297E4"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wps:txbx>
                        <wps:bodyPr wrap="square" rtlCol="0">
                          <a:noAutofit/>
                        </wps:bodyPr>
                      </wps:wsp>
                      <wps:wsp>
                        <wps:cNvPr id="89" name="TextBox 88">
                          <a:extLst>
                            <a:ext uri="{FF2B5EF4-FFF2-40B4-BE49-F238E27FC236}">
                              <a16:creationId xmlns:a16="http://schemas.microsoft.com/office/drawing/2014/main" id="{EC865200-D7A9-1075-2D6F-107881AE3B45}"/>
                            </a:ext>
                          </a:extLst>
                        </wps:cNvPr>
                        <wps:cNvSpPr txBox="1"/>
                        <wps:spPr>
                          <a:xfrm>
                            <a:off x="0" y="2695360"/>
                            <a:ext cx="1276266" cy="1237802"/>
                          </a:xfrm>
                          <a:prstGeom prst="rect">
                            <a:avLst/>
                          </a:prstGeom>
                          <a:noFill/>
                        </wps:spPr>
                        <wps:txbx>
                          <w:txbxContent>
                            <w:p w14:paraId="5CD9DA45" w14:textId="77777777" w:rsidR="00A84B4D" w:rsidRDefault="00A84B4D" w:rsidP="00A84B4D">
                              <w:pPr>
                                <w:spacing w:after="0"/>
                                <w:jc w:val="center"/>
                                <w:rPr>
                                  <w:rFonts w:asciiTheme="minorHAnsi" w:hAnsi="Calibri" w:cstheme="minorBidi"/>
                                  <w:b/>
                                  <w:bCs/>
                                  <w:color w:val="000000" w:themeColor="text1"/>
                                  <w:kern w:val="24"/>
                                </w:rPr>
                              </w:pPr>
                              <w:r>
                                <w:rPr>
                                  <w:rFonts w:asciiTheme="minorHAnsi" w:hAnsi="Calibri" w:cstheme="minorBidi"/>
                                  <w:b/>
                                  <w:bCs/>
                                  <w:color w:val="000000" w:themeColor="text1"/>
                                  <w:kern w:val="24"/>
                                </w:rPr>
                                <w:t>3GPP</w:t>
                              </w:r>
                            </w:p>
                            <w:p w14:paraId="2C977E1B" w14:textId="10D5AFB4" w:rsidR="00A84B4D" w:rsidRDefault="00A84B4D" w:rsidP="00A84B4D">
                              <w:pPr>
                                <w:spacing w:after="0"/>
                                <w:jc w:val="center"/>
                                <w:rPr>
                                  <w:rFonts w:asciiTheme="minorHAnsi" w:hAnsi="Calibri" w:cstheme="minorBidi"/>
                                  <w:b/>
                                  <w:bCs/>
                                  <w:color w:val="000000" w:themeColor="text1"/>
                                  <w:kern w:val="24"/>
                                </w:rPr>
                              </w:pPr>
                              <w:proofErr w:type="spellStart"/>
                              <w:r>
                                <w:rPr>
                                  <w:rFonts w:asciiTheme="minorHAnsi" w:hAnsi="Calibri" w:cstheme="minorBidi"/>
                                  <w:b/>
                                  <w:bCs/>
                                  <w:color w:val="000000" w:themeColor="text1"/>
                                  <w:kern w:val="24"/>
                                </w:rPr>
                                <w:t>DualSteer</w:t>
                              </w:r>
                              <w:proofErr w:type="spellEnd"/>
                              <w:r>
                                <w:rPr>
                                  <w:rFonts w:asciiTheme="minorHAnsi" w:hAnsi="Calibri" w:cstheme="minorBidi"/>
                                  <w:b/>
                                  <w:bCs/>
                                  <w:color w:val="000000" w:themeColor="text1"/>
                                  <w:kern w:val="24"/>
                                </w:rPr>
                                <w:t xml:space="preserve"> </w:t>
                              </w:r>
                              <w:del w:id="74" w:author="Omkar Dharmadhikari" w:date="2024-04-17T18:02:00Z">
                                <w:r w:rsidDel="001661ED">
                                  <w:rPr>
                                    <w:rFonts w:asciiTheme="minorHAnsi" w:hAnsi="Calibri" w:cstheme="minorBidi"/>
                                    <w:b/>
                                    <w:bCs/>
                                    <w:color w:val="000000" w:themeColor="text1"/>
                                    <w:kern w:val="24"/>
                                  </w:rPr>
                                  <w:delText>UE</w:delText>
                                </w:r>
                              </w:del>
                              <w:ins w:id="75" w:author="Omkar Dharmadhikari" w:date="2024-04-17T18:02:00Z">
                                <w:r w:rsidR="001661ED">
                                  <w:rPr>
                                    <w:rFonts w:asciiTheme="minorHAnsi" w:hAnsi="Calibri" w:cstheme="minorBidi"/>
                                    <w:b/>
                                    <w:bCs/>
                                    <w:color w:val="000000" w:themeColor="text1"/>
                                    <w:kern w:val="24"/>
                                  </w:rPr>
                                  <w:t>Device</w:t>
                                </w:r>
                              </w:ins>
                            </w:p>
                          </w:txbxContent>
                        </wps:txbx>
                        <wps:bodyPr wrap="square" rtlCol="0">
                          <a:noAutofit/>
                        </wps:bodyPr>
                      </wps:wsp>
                      <wps:wsp>
                        <wps:cNvPr id="90" name="TextBox 89">
                          <a:extLst>
                            <a:ext uri="{FF2B5EF4-FFF2-40B4-BE49-F238E27FC236}">
                              <a16:creationId xmlns:a16="http://schemas.microsoft.com/office/drawing/2014/main" id="{5BD0D8F4-3B9F-FDEA-A731-520F73D997E8}"/>
                            </a:ext>
                          </a:extLst>
                        </wps:cNvPr>
                        <wps:cNvSpPr txBox="1"/>
                        <wps:spPr>
                          <a:xfrm>
                            <a:off x="5682015" y="4697175"/>
                            <a:ext cx="638683" cy="360680"/>
                          </a:xfrm>
                          <a:prstGeom prst="rect">
                            <a:avLst/>
                          </a:prstGeom>
                          <a:noFill/>
                        </wps:spPr>
                        <wps:txbx>
                          <w:txbxContent>
                            <w:p w14:paraId="4ACDA102"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wps:txbx>
                        <wps:bodyPr wrap="square" rtlCol="0">
                          <a:noAutofit/>
                        </wps:bodyPr>
                      </wps:wsp>
                      <wps:wsp>
                        <wps:cNvPr id="91" name="TextBox 90">
                          <a:extLst>
                            <a:ext uri="{FF2B5EF4-FFF2-40B4-BE49-F238E27FC236}">
                              <a16:creationId xmlns:a16="http://schemas.microsoft.com/office/drawing/2014/main" id="{3AD9B00A-4901-24E9-E6C7-AADE77BD794F}"/>
                            </a:ext>
                          </a:extLst>
                        </wps:cNvPr>
                        <wps:cNvSpPr txBox="1"/>
                        <wps:spPr>
                          <a:xfrm>
                            <a:off x="4361209" y="5308084"/>
                            <a:ext cx="709865" cy="360680"/>
                          </a:xfrm>
                          <a:prstGeom prst="rect">
                            <a:avLst/>
                          </a:prstGeom>
                          <a:noFill/>
                        </wps:spPr>
                        <wps:txbx>
                          <w:txbxContent>
                            <w:p w14:paraId="4DA6A357"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wps:txbx>
                        <wps:bodyPr wrap="square" rtlCol="0">
                          <a:noAutofit/>
                        </wps:bodyPr>
                      </wps:wsp>
                      <wps:wsp>
                        <wps:cNvPr id="92" name="TextBox 91">
                          <a:extLst>
                            <a:ext uri="{FF2B5EF4-FFF2-40B4-BE49-F238E27FC236}">
                              <a16:creationId xmlns:a16="http://schemas.microsoft.com/office/drawing/2014/main" id="{CD8E0D31-BD32-19B0-3F45-3F8DC546D9CD}"/>
                            </a:ext>
                          </a:extLst>
                        </wps:cNvPr>
                        <wps:cNvSpPr txBox="1"/>
                        <wps:spPr>
                          <a:xfrm>
                            <a:off x="3095041" y="4765297"/>
                            <a:ext cx="574597" cy="360680"/>
                          </a:xfrm>
                          <a:prstGeom prst="rect">
                            <a:avLst/>
                          </a:prstGeom>
                          <a:noFill/>
                        </wps:spPr>
                        <wps:txbx>
                          <w:txbxContent>
                            <w:p w14:paraId="0CD523BD"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wps:txbx>
                        <wps:bodyPr wrap="square" rtlCol="0">
                          <a:noAutofit/>
                        </wps:bodyPr>
                      </wps:wsp>
                      <wps:wsp>
                        <wps:cNvPr id="93" name="TextBox 92">
                          <a:extLst>
                            <a:ext uri="{FF2B5EF4-FFF2-40B4-BE49-F238E27FC236}">
                              <a16:creationId xmlns:a16="http://schemas.microsoft.com/office/drawing/2014/main" id="{B3AD12F6-5021-55E7-3936-F479397025F0}"/>
                            </a:ext>
                          </a:extLst>
                        </wps:cNvPr>
                        <wps:cNvSpPr txBox="1"/>
                        <wps:spPr>
                          <a:xfrm>
                            <a:off x="1099274" y="5336657"/>
                            <a:ext cx="674687" cy="360680"/>
                          </a:xfrm>
                          <a:prstGeom prst="rect">
                            <a:avLst/>
                          </a:prstGeom>
                          <a:noFill/>
                        </wps:spPr>
                        <wps:txbx>
                          <w:txbxContent>
                            <w:p w14:paraId="67C8C90C"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wps:txbx>
                        <wps:bodyPr wrap="square" rtlCol="0">
                          <a:noAutofit/>
                        </wps:bodyPr>
                      </wps:wsp>
                      <wps:wsp>
                        <wps:cNvPr id="95" name="Freeform: Shape 94">
                          <a:extLst>
                            <a:ext uri="{FF2B5EF4-FFF2-40B4-BE49-F238E27FC236}">
                              <a16:creationId xmlns:a16="http://schemas.microsoft.com/office/drawing/2014/main" id="{7335E9B0-43DD-7EBA-A4A3-DF85FFAB6BA3}"/>
                            </a:ext>
                          </a:extLst>
                        </wps:cNvPr>
                        <wps:cNvSpPr/>
                        <wps:spPr>
                          <a:xfrm>
                            <a:off x="1181100" y="4533900"/>
                            <a:ext cx="2205076" cy="721999"/>
                          </a:xfrm>
                          <a:custGeom>
                            <a:avLst/>
                            <a:gdLst>
                              <a:gd name="connsiteX0" fmla="*/ 0 w 1777041"/>
                              <a:gd name="connsiteY0" fmla="*/ 707366 h 946779"/>
                              <a:gd name="connsiteX1" fmla="*/ 862641 w 1777041"/>
                              <a:gd name="connsiteY1" fmla="*/ 905774 h 946779"/>
                              <a:gd name="connsiteX2" fmla="*/ 1777041 w 1777041"/>
                              <a:gd name="connsiteY2" fmla="*/ 0 h 946779"/>
                            </a:gdLst>
                            <a:ahLst/>
                            <a:cxnLst>
                              <a:cxn ang="0">
                                <a:pos x="connsiteX0" y="connsiteY0"/>
                              </a:cxn>
                              <a:cxn ang="0">
                                <a:pos x="connsiteX1" y="connsiteY1"/>
                              </a:cxn>
                              <a:cxn ang="0">
                                <a:pos x="connsiteX2" y="connsiteY2"/>
                              </a:cxn>
                            </a:cxnLst>
                            <a:rect l="l" t="t" r="r" b="b"/>
                            <a:pathLst>
                              <a:path w="1777041" h="946779">
                                <a:moveTo>
                                  <a:pt x="0" y="707366"/>
                                </a:moveTo>
                                <a:cubicBezTo>
                                  <a:pt x="283234" y="865517"/>
                                  <a:pt x="566468" y="1023668"/>
                                  <a:pt x="862641" y="905774"/>
                                </a:cubicBezTo>
                                <a:cubicBezTo>
                                  <a:pt x="1158814" y="787880"/>
                                  <a:pt x="1467927" y="393940"/>
                                  <a:pt x="1777041"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 name="TextBox 95">
                          <a:extLst>
                            <a:ext uri="{FF2B5EF4-FFF2-40B4-BE49-F238E27FC236}">
                              <a16:creationId xmlns:a16="http://schemas.microsoft.com/office/drawing/2014/main" id="{E2AE3848-C08F-E02D-0893-08F14DF7CA0C}"/>
                            </a:ext>
                          </a:extLst>
                        </wps:cNvPr>
                        <wps:cNvSpPr txBox="1"/>
                        <wps:spPr>
                          <a:xfrm>
                            <a:off x="2530295" y="4549225"/>
                            <a:ext cx="632902" cy="360680"/>
                          </a:xfrm>
                          <a:prstGeom prst="rect">
                            <a:avLst/>
                          </a:prstGeom>
                          <a:noFill/>
                        </wps:spPr>
                        <wps:txbx>
                          <w:txbxContent>
                            <w:p w14:paraId="1CD5C4D4"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wps:txbx>
                        <wps:bodyPr wrap="square" rtlCol="0">
                          <a:noAutofit/>
                        </wps:bodyPr>
                      </wps:wsp>
                      <wps:wsp>
                        <wps:cNvPr id="97" name="Rectangle 96">
                          <a:extLst>
                            <a:ext uri="{FF2B5EF4-FFF2-40B4-BE49-F238E27FC236}">
                              <a16:creationId xmlns:a16="http://schemas.microsoft.com/office/drawing/2014/main" id="{8193EC54-3C4B-0716-BD86-864F423980B2}"/>
                            </a:ext>
                          </a:extLst>
                        </wps:cNvPr>
                        <wps:cNvSpPr/>
                        <wps:spPr>
                          <a:xfrm>
                            <a:off x="1619207" y="1962151"/>
                            <a:ext cx="7558403" cy="1865504"/>
                          </a:xfrm>
                          <a:prstGeom prst="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8" name="Rectangle 97">
                          <a:extLst>
                            <a:ext uri="{FF2B5EF4-FFF2-40B4-BE49-F238E27FC236}">
                              <a16:creationId xmlns:a16="http://schemas.microsoft.com/office/drawing/2014/main" id="{7FD0D96D-9DB4-4CE3-3E3C-FAD402E12947}"/>
                            </a:ext>
                          </a:extLst>
                        </wps:cNvPr>
                        <wps:cNvSpPr/>
                        <wps:spPr>
                          <a:xfrm>
                            <a:off x="1619250" y="4124325"/>
                            <a:ext cx="6273133" cy="1653266"/>
                          </a:xfrm>
                          <a:prstGeom prst="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0" name="TextBox 99">
                          <a:extLst>
                            <a:ext uri="{FF2B5EF4-FFF2-40B4-BE49-F238E27FC236}">
                              <a16:creationId xmlns:a16="http://schemas.microsoft.com/office/drawing/2014/main" id="{6C2453A9-D5AC-97D4-A9A9-B5999CBA662F}"/>
                            </a:ext>
                          </a:extLst>
                        </wps:cNvPr>
                        <wps:cNvSpPr txBox="1"/>
                        <wps:spPr>
                          <a:xfrm>
                            <a:off x="6665025" y="4133521"/>
                            <a:ext cx="1227044" cy="360680"/>
                          </a:xfrm>
                          <a:prstGeom prst="rect">
                            <a:avLst/>
                          </a:prstGeom>
                          <a:noFill/>
                        </wps:spPr>
                        <wps:txbx>
                          <w:txbxContent>
                            <w:p w14:paraId="4FECA8F8" w14:textId="5AB3F5F9"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VPLMN 2</w:t>
                              </w:r>
                            </w:p>
                          </w:txbxContent>
                        </wps:txbx>
                        <wps:bodyPr wrap="square" rtlCol="0">
                          <a:noAutofit/>
                        </wps:bodyPr>
                      </wps:wsp>
                      <wps:wsp>
                        <wps:cNvPr id="101" name="TextBox 100">
                          <a:extLst>
                            <a:ext uri="{FF2B5EF4-FFF2-40B4-BE49-F238E27FC236}">
                              <a16:creationId xmlns:a16="http://schemas.microsoft.com/office/drawing/2014/main" id="{6A5C1A07-F6CA-C208-3BAD-E49E2E166004}"/>
                            </a:ext>
                          </a:extLst>
                        </wps:cNvPr>
                        <wps:cNvSpPr txBox="1"/>
                        <wps:spPr>
                          <a:xfrm>
                            <a:off x="8114404" y="1961994"/>
                            <a:ext cx="1063205" cy="360680"/>
                          </a:xfrm>
                          <a:prstGeom prst="rect">
                            <a:avLst/>
                          </a:prstGeom>
                          <a:noFill/>
                        </wps:spPr>
                        <wps:txbx>
                          <w:txbxContent>
                            <w:p w14:paraId="451B1586" w14:textId="77777777"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HPLMN</w:t>
                              </w:r>
                            </w:p>
                          </w:txbxContent>
                        </wps:txbx>
                        <wps:bodyPr wrap="square" rtlCol="0">
                          <a:noAutofit/>
                        </wps:bodyPr>
                      </wps:wsp>
                      <wps:wsp>
                        <wps:cNvPr id="123" name="TextBox 122">
                          <a:extLst>
                            <a:ext uri="{FF2B5EF4-FFF2-40B4-BE49-F238E27FC236}">
                              <a16:creationId xmlns:a16="http://schemas.microsoft.com/office/drawing/2014/main" id="{3E84D835-4DC0-E558-B11C-B6F0861BD10E}"/>
                            </a:ext>
                          </a:extLst>
                        </wps:cNvPr>
                        <wps:cNvSpPr txBox="1"/>
                        <wps:spPr>
                          <a:xfrm>
                            <a:off x="3434328" y="3800802"/>
                            <a:ext cx="594746" cy="360680"/>
                          </a:xfrm>
                          <a:prstGeom prst="rect">
                            <a:avLst/>
                          </a:prstGeom>
                          <a:noFill/>
                        </wps:spPr>
                        <wps:txbx>
                          <w:txbxContent>
                            <w:p w14:paraId="3B1590F1"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N8</w:t>
                              </w:r>
                            </w:p>
                          </w:txbxContent>
                        </wps:txbx>
                        <wps:bodyPr wrap="square" rtlCol="0">
                          <a:noAutofit/>
                        </wps:bodyPr>
                      </wps:wsp>
                      <wps:wsp>
                        <wps:cNvPr id="124" name="TextBox 123">
                          <a:extLst>
                            <a:ext uri="{FF2B5EF4-FFF2-40B4-BE49-F238E27FC236}">
                              <a16:creationId xmlns:a16="http://schemas.microsoft.com/office/drawing/2014/main" id="{C7586298-6C6C-403C-E711-20E2D60526CE}"/>
                            </a:ext>
                          </a:extLst>
                        </wps:cNvPr>
                        <wps:cNvSpPr txBox="1"/>
                        <wps:spPr>
                          <a:xfrm>
                            <a:off x="4445407" y="3842261"/>
                            <a:ext cx="783815" cy="360680"/>
                          </a:xfrm>
                          <a:prstGeom prst="rect">
                            <a:avLst/>
                          </a:prstGeom>
                          <a:noFill/>
                        </wps:spPr>
                        <wps:txbx>
                          <w:txbxContent>
                            <w:p w14:paraId="45665088"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N16</w:t>
                              </w:r>
                            </w:p>
                          </w:txbxContent>
                        </wps:txbx>
                        <wps:bodyPr wrap="square" rtlCol="0">
                          <a:noAutofit/>
                        </wps:bodyPr>
                      </wps:wsp>
                      <wps:wsp>
                        <wps:cNvPr id="125" name="TextBox 124">
                          <a:extLst>
                            <a:ext uri="{FF2B5EF4-FFF2-40B4-BE49-F238E27FC236}">
                              <a16:creationId xmlns:a16="http://schemas.microsoft.com/office/drawing/2014/main" id="{8C13D58F-6B33-959E-ED0F-508A004607D4}"/>
                            </a:ext>
                          </a:extLst>
                        </wps:cNvPr>
                        <wps:cNvSpPr txBox="1"/>
                        <wps:spPr>
                          <a:xfrm>
                            <a:off x="6069724" y="3835276"/>
                            <a:ext cx="595447" cy="360680"/>
                          </a:xfrm>
                          <a:prstGeom prst="rect">
                            <a:avLst/>
                          </a:prstGeom>
                          <a:noFill/>
                        </wps:spPr>
                        <wps:txbx>
                          <w:txbxContent>
                            <w:p w14:paraId="012C493A"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N9</w:t>
                              </w:r>
                            </w:p>
                          </w:txbxContent>
                        </wps:txbx>
                        <wps:bodyPr wrap="square" rtlCol="0">
                          <a:noAutofit/>
                        </wps:bodyPr>
                      </wps:wsp>
                      <wps:wsp>
                        <wps:cNvPr id="9" name="Rectangle 8">
                          <a:extLst>
                            <a:ext uri="{FF2B5EF4-FFF2-40B4-BE49-F238E27FC236}">
                              <a16:creationId xmlns:a16="http://schemas.microsoft.com/office/drawing/2014/main" id="{0F046270-D423-FDF9-312B-D72F7F685722}"/>
                            </a:ext>
                          </a:extLst>
                        </wps:cNvPr>
                        <wps:cNvSpPr/>
                        <wps:spPr>
                          <a:xfrm>
                            <a:off x="3390900" y="228600"/>
                            <a:ext cx="664234"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 name="Rectangle 10">
                          <a:extLst>
                            <a:ext uri="{FF2B5EF4-FFF2-40B4-BE49-F238E27FC236}">
                              <a16:creationId xmlns:a16="http://schemas.microsoft.com/office/drawing/2014/main" id="{7FFB3DF2-132D-3ABC-C9C1-DD3B68D31AD3}"/>
                            </a:ext>
                          </a:extLst>
                        </wps:cNvPr>
                        <wps:cNvSpPr/>
                        <wps:spPr>
                          <a:xfrm>
                            <a:off x="4724400" y="228600"/>
                            <a:ext cx="646713"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 name="Oval 11">
                          <a:extLst>
                            <a:ext uri="{FF2B5EF4-FFF2-40B4-BE49-F238E27FC236}">
                              <a16:creationId xmlns:a16="http://schemas.microsoft.com/office/drawing/2014/main" id="{473B487A-437E-1A37-F45A-7D3FC9BFF16F}"/>
                            </a:ext>
                          </a:extLst>
                        </wps:cNvPr>
                        <wps:cNvSpPr/>
                        <wps:spPr>
                          <a:xfrm>
                            <a:off x="1800225" y="990600"/>
                            <a:ext cx="1362974" cy="50856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 name="Rectangle 13">
                          <a:extLst>
                            <a:ext uri="{FF2B5EF4-FFF2-40B4-BE49-F238E27FC236}">
                              <a16:creationId xmlns:a16="http://schemas.microsoft.com/office/drawing/2014/main" id="{677F4F34-FECB-C1E5-D96D-22D00ACB7967}"/>
                            </a:ext>
                          </a:extLst>
                        </wps:cNvPr>
                        <wps:cNvSpPr/>
                        <wps:spPr>
                          <a:xfrm>
                            <a:off x="6248399" y="1076325"/>
                            <a:ext cx="713915" cy="334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 name="TextBox 14">
                          <a:extLst>
                            <a:ext uri="{FF2B5EF4-FFF2-40B4-BE49-F238E27FC236}">
                              <a16:creationId xmlns:a16="http://schemas.microsoft.com/office/drawing/2014/main" id="{B01BC8B5-421F-B840-5909-C76F085B545C}"/>
                            </a:ext>
                          </a:extLst>
                        </wps:cNvPr>
                        <wps:cNvSpPr txBox="1"/>
                        <wps:spPr>
                          <a:xfrm>
                            <a:off x="4614618" y="239348"/>
                            <a:ext cx="970526" cy="360680"/>
                          </a:xfrm>
                          <a:prstGeom prst="rect">
                            <a:avLst/>
                          </a:prstGeom>
                          <a:noFill/>
                        </wps:spPr>
                        <wps:txbx>
                          <w:txbxContent>
                            <w:p w14:paraId="1B01E50E"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wps:txbx>
                        <wps:bodyPr wrap="square" rtlCol="0">
                          <a:noAutofit/>
                        </wps:bodyPr>
                      </wps:wsp>
                      <wps:wsp>
                        <wps:cNvPr id="17" name="TextBox 16">
                          <a:extLst>
                            <a:ext uri="{FF2B5EF4-FFF2-40B4-BE49-F238E27FC236}">
                              <a16:creationId xmlns:a16="http://schemas.microsoft.com/office/drawing/2014/main" id="{FA33BB11-27A3-59E8-00E4-68115778F27C}"/>
                            </a:ext>
                          </a:extLst>
                        </wps:cNvPr>
                        <wps:cNvSpPr txBox="1"/>
                        <wps:spPr>
                          <a:xfrm>
                            <a:off x="6193356" y="1103570"/>
                            <a:ext cx="953104" cy="360680"/>
                          </a:xfrm>
                          <a:prstGeom prst="rect">
                            <a:avLst/>
                          </a:prstGeom>
                          <a:noFill/>
                        </wps:spPr>
                        <wps:txbx>
                          <w:txbxContent>
                            <w:p w14:paraId="32BCF94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wps:txbx>
                        <wps:bodyPr wrap="square" rtlCol="0">
                          <a:noAutofit/>
                        </wps:bodyPr>
                      </wps:wsp>
                      <wps:wsp>
                        <wps:cNvPr id="19" name="Straight Connector 18">
                          <a:extLst>
                            <a:ext uri="{FF2B5EF4-FFF2-40B4-BE49-F238E27FC236}">
                              <a16:creationId xmlns:a16="http://schemas.microsoft.com/office/drawing/2014/main" id="{6A54F3AA-DBED-FA72-33BF-C48E0B40419E}"/>
                            </a:ext>
                          </a:extLst>
                        </wps:cNvPr>
                        <wps:cNvCnPr>
                          <a:cxnSpLocks/>
                        </wps:cNvCnPr>
                        <wps:spPr>
                          <a:xfrm flipV="1">
                            <a:off x="3162300" y="1238250"/>
                            <a:ext cx="3081686" cy="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 name="Straight Connector 20">
                          <a:extLst>
                            <a:ext uri="{FF2B5EF4-FFF2-40B4-BE49-F238E27FC236}">
                              <a16:creationId xmlns:a16="http://schemas.microsoft.com/office/drawing/2014/main" id="{509ED95B-C20F-0D3D-F5E0-55CCE73B844B}"/>
                            </a:ext>
                          </a:extLst>
                        </wps:cNvPr>
                        <wps:cNvCnPr>
                          <a:cxnSpLocks/>
                        </wps:cNvCnPr>
                        <wps:spPr>
                          <a:xfrm>
                            <a:off x="5362575" y="400050"/>
                            <a:ext cx="887637" cy="84715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 name="Straight Connector 22">
                          <a:extLst>
                            <a:ext uri="{FF2B5EF4-FFF2-40B4-BE49-F238E27FC236}">
                              <a16:creationId xmlns:a16="http://schemas.microsoft.com/office/drawing/2014/main" id="{7101C414-AFA0-9BFF-D547-CA0303D84C1F}"/>
                            </a:ext>
                          </a:extLst>
                        </wps:cNvPr>
                        <wps:cNvCnPr>
                          <a:cxnSpLocks/>
                        </wps:cNvCnPr>
                        <wps:spPr>
                          <a:xfrm>
                            <a:off x="4048125" y="390525"/>
                            <a:ext cx="670905" cy="475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 name="TextBox 25">
                          <a:extLst>
                            <a:ext uri="{FF2B5EF4-FFF2-40B4-BE49-F238E27FC236}">
                              <a16:creationId xmlns:a16="http://schemas.microsoft.com/office/drawing/2014/main" id="{82F14DD1-1F12-75E4-E1B5-8E2BC76CBCEF}"/>
                            </a:ext>
                          </a:extLst>
                        </wps:cNvPr>
                        <wps:cNvSpPr txBox="1"/>
                        <wps:spPr>
                          <a:xfrm>
                            <a:off x="3359644" y="228600"/>
                            <a:ext cx="840000" cy="360680"/>
                          </a:xfrm>
                          <a:prstGeom prst="rect">
                            <a:avLst/>
                          </a:prstGeom>
                          <a:noFill/>
                        </wps:spPr>
                        <wps:txbx>
                          <w:txbxContent>
                            <w:p w14:paraId="16B481DC"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wps:txbx>
                        <wps:bodyPr wrap="square" rtlCol="0">
                          <a:noAutofit/>
                        </wps:bodyPr>
                      </wps:wsp>
                      <wps:wsp>
                        <wps:cNvPr id="27" name="TextBox 26">
                          <a:extLst>
                            <a:ext uri="{FF2B5EF4-FFF2-40B4-BE49-F238E27FC236}">
                              <a16:creationId xmlns:a16="http://schemas.microsoft.com/office/drawing/2014/main" id="{4448B5D7-1964-0CB8-768C-6B92BF88C163}"/>
                            </a:ext>
                          </a:extLst>
                        </wps:cNvPr>
                        <wps:cNvSpPr txBox="1"/>
                        <wps:spPr>
                          <a:xfrm>
                            <a:off x="4072372" y="122904"/>
                            <a:ext cx="777373" cy="360680"/>
                          </a:xfrm>
                          <a:prstGeom prst="rect">
                            <a:avLst/>
                          </a:prstGeom>
                          <a:noFill/>
                        </wps:spPr>
                        <wps:txbx>
                          <w:txbxContent>
                            <w:p w14:paraId="25E69B52"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wps:txbx>
                        <wps:bodyPr wrap="square" rtlCol="0">
                          <a:noAutofit/>
                        </wps:bodyPr>
                      </wps:wsp>
                      <wps:wsp>
                        <wps:cNvPr id="28" name="Straight Connector 27">
                          <a:extLst>
                            <a:ext uri="{FF2B5EF4-FFF2-40B4-BE49-F238E27FC236}">
                              <a16:creationId xmlns:a16="http://schemas.microsoft.com/office/drawing/2014/main" id="{DA40E0AF-FB89-8D6D-AB43-A67B3B44AC80}"/>
                            </a:ext>
                          </a:extLst>
                        </wps:cNvPr>
                        <wps:cNvCnPr/>
                        <wps:spPr>
                          <a:xfrm flipV="1">
                            <a:off x="2486025" y="561975"/>
                            <a:ext cx="1236827" cy="43015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 name="Straight Connector 28">
                          <a:extLst>
                            <a:ext uri="{FF2B5EF4-FFF2-40B4-BE49-F238E27FC236}">
                              <a16:creationId xmlns:a16="http://schemas.microsoft.com/office/drawing/2014/main" id="{3F774A40-482F-E951-B456-DDE7B06D16A0}"/>
                            </a:ext>
                          </a:extLst>
                        </wps:cNvPr>
                        <wps:cNvCnPr>
                          <a:cxnSpLocks/>
                        </wps:cNvCnPr>
                        <wps:spPr>
                          <a:xfrm flipH="1">
                            <a:off x="1190625" y="1238250"/>
                            <a:ext cx="600287" cy="383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 name="TextBox 29">
                          <a:extLst>
                            <a:ext uri="{FF2B5EF4-FFF2-40B4-BE49-F238E27FC236}">
                              <a16:creationId xmlns:a16="http://schemas.microsoft.com/office/drawing/2014/main" id="{6083A3AA-F816-E24F-27A0-A02D49DFCBD7}"/>
                            </a:ext>
                          </a:extLst>
                        </wps:cNvPr>
                        <wps:cNvSpPr txBox="1"/>
                        <wps:spPr>
                          <a:xfrm>
                            <a:off x="1810626" y="1103570"/>
                            <a:ext cx="1682116" cy="360680"/>
                          </a:xfrm>
                          <a:prstGeom prst="rect">
                            <a:avLst/>
                          </a:prstGeom>
                          <a:noFill/>
                        </wps:spPr>
                        <wps:txbx>
                          <w:txbxContent>
                            <w:p w14:paraId="1AE15213"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wps:txbx>
                        <wps:bodyPr wrap="square" rtlCol="0">
                          <a:noAutofit/>
                        </wps:bodyPr>
                      </wps:wsp>
                      <wps:wsp>
                        <wps:cNvPr id="32" name="TextBox 31">
                          <a:extLst>
                            <a:ext uri="{FF2B5EF4-FFF2-40B4-BE49-F238E27FC236}">
                              <a16:creationId xmlns:a16="http://schemas.microsoft.com/office/drawing/2014/main" id="{6850D866-034E-6766-0D01-0D71AD515355}"/>
                            </a:ext>
                          </a:extLst>
                        </wps:cNvPr>
                        <wps:cNvSpPr txBox="1"/>
                        <wps:spPr>
                          <a:xfrm>
                            <a:off x="5724145" y="600028"/>
                            <a:ext cx="571615" cy="360680"/>
                          </a:xfrm>
                          <a:prstGeom prst="rect">
                            <a:avLst/>
                          </a:prstGeom>
                          <a:noFill/>
                        </wps:spPr>
                        <wps:txbx>
                          <w:txbxContent>
                            <w:p w14:paraId="5116645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wps:txbx>
                        <wps:bodyPr wrap="square" rtlCol="0">
                          <a:noAutofit/>
                        </wps:bodyPr>
                      </wps:wsp>
                      <wps:wsp>
                        <wps:cNvPr id="39" name="TextBox 38">
                          <a:extLst>
                            <a:ext uri="{FF2B5EF4-FFF2-40B4-BE49-F238E27FC236}">
                              <a16:creationId xmlns:a16="http://schemas.microsoft.com/office/drawing/2014/main" id="{3BCD7587-9FC4-3F52-E77D-F99D568ADF62}"/>
                            </a:ext>
                          </a:extLst>
                        </wps:cNvPr>
                        <wps:cNvSpPr txBox="1"/>
                        <wps:spPr>
                          <a:xfrm>
                            <a:off x="4280915" y="1228627"/>
                            <a:ext cx="628610" cy="360680"/>
                          </a:xfrm>
                          <a:prstGeom prst="rect">
                            <a:avLst/>
                          </a:prstGeom>
                          <a:noFill/>
                        </wps:spPr>
                        <wps:txbx>
                          <w:txbxContent>
                            <w:p w14:paraId="6314B0C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wps:txbx>
                        <wps:bodyPr wrap="square" rtlCol="0">
                          <a:noAutofit/>
                        </wps:bodyPr>
                      </wps:wsp>
                      <wps:wsp>
                        <wps:cNvPr id="42" name="TextBox 41">
                          <a:extLst>
                            <a:ext uri="{FF2B5EF4-FFF2-40B4-BE49-F238E27FC236}">
                              <a16:creationId xmlns:a16="http://schemas.microsoft.com/office/drawing/2014/main" id="{08AB7436-67CB-8C09-4637-8073E74C9F73}"/>
                            </a:ext>
                          </a:extLst>
                        </wps:cNvPr>
                        <wps:cNvSpPr txBox="1"/>
                        <wps:spPr>
                          <a:xfrm>
                            <a:off x="2958344" y="742890"/>
                            <a:ext cx="646631" cy="360680"/>
                          </a:xfrm>
                          <a:prstGeom prst="rect">
                            <a:avLst/>
                          </a:prstGeom>
                          <a:noFill/>
                        </wps:spPr>
                        <wps:txbx>
                          <w:txbxContent>
                            <w:p w14:paraId="2BCF20A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wps:txbx>
                        <wps:bodyPr wrap="square" rtlCol="0">
                          <a:noAutofit/>
                        </wps:bodyPr>
                      </wps:wsp>
                      <wps:wsp>
                        <wps:cNvPr id="43" name="TextBox 42">
                          <a:extLst>
                            <a:ext uri="{FF2B5EF4-FFF2-40B4-BE49-F238E27FC236}">
                              <a16:creationId xmlns:a16="http://schemas.microsoft.com/office/drawing/2014/main" id="{7A31E9CB-DC7C-6325-791A-99C4935626BC}"/>
                            </a:ext>
                          </a:extLst>
                        </wps:cNvPr>
                        <wps:cNvSpPr txBox="1"/>
                        <wps:spPr>
                          <a:xfrm>
                            <a:off x="1099275" y="1257200"/>
                            <a:ext cx="610024" cy="360680"/>
                          </a:xfrm>
                          <a:prstGeom prst="rect">
                            <a:avLst/>
                          </a:prstGeom>
                          <a:noFill/>
                        </wps:spPr>
                        <wps:txbx>
                          <w:txbxContent>
                            <w:p w14:paraId="4425913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wps:txbx>
                        <wps:bodyPr wrap="square" rtlCol="0">
                          <a:noAutofit/>
                        </wps:bodyPr>
                      </wps:wsp>
                      <wps:wsp>
                        <wps:cNvPr id="44" name="Freeform: Shape 43">
                          <a:extLst>
                            <a:ext uri="{FF2B5EF4-FFF2-40B4-BE49-F238E27FC236}">
                              <a16:creationId xmlns:a16="http://schemas.microsoft.com/office/drawing/2014/main" id="{BD4D375B-B013-FB63-EDE1-E3671D928254}"/>
                            </a:ext>
                          </a:extLst>
                        </wps:cNvPr>
                        <wps:cNvSpPr/>
                        <wps:spPr>
                          <a:xfrm>
                            <a:off x="1181100" y="400050"/>
                            <a:ext cx="2205076" cy="721999"/>
                          </a:xfrm>
                          <a:custGeom>
                            <a:avLst/>
                            <a:gdLst>
                              <a:gd name="connsiteX0" fmla="*/ 0 w 1777041"/>
                              <a:gd name="connsiteY0" fmla="*/ 707366 h 946779"/>
                              <a:gd name="connsiteX1" fmla="*/ 862641 w 1777041"/>
                              <a:gd name="connsiteY1" fmla="*/ 905774 h 946779"/>
                              <a:gd name="connsiteX2" fmla="*/ 1777041 w 1777041"/>
                              <a:gd name="connsiteY2" fmla="*/ 0 h 946779"/>
                            </a:gdLst>
                            <a:ahLst/>
                            <a:cxnLst>
                              <a:cxn ang="0">
                                <a:pos x="connsiteX0" y="connsiteY0"/>
                              </a:cxn>
                              <a:cxn ang="0">
                                <a:pos x="connsiteX1" y="connsiteY1"/>
                              </a:cxn>
                              <a:cxn ang="0">
                                <a:pos x="connsiteX2" y="connsiteY2"/>
                              </a:cxn>
                            </a:cxnLst>
                            <a:rect l="l" t="t" r="r" b="b"/>
                            <a:pathLst>
                              <a:path w="1777041" h="946779">
                                <a:moveTo>
                                  <a:pt x="0" y="707366"/>
                                </a:moveTo>
                                <a:cubicBezTo>
                                  <a:pt x="283234" y="865517"/>
                                  <a:pt x="566468" y="1023668"/>
                                  <a:pt x="862641" y="905774"/>
                                </a:cubicBezTo>
                                <a:cubicBezTo>
                                  <a:pt x="1158814" y="787880"/>
                                  <a:pt x="1467927" y="393940"/>
                                  <a:pt x="1777041"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6" name="TextBox 45">
                          <a:extLst>
                            <a:ext uri="{FF2B5EF4-FFF2-40B4-BE49-F238E27FC236}">
                              <a16:creationId xmlns:a16="http://schemas.microsoft.com/office/drawing/2014/main" id="{149126CF-0202-7611-4AFB-61A9C2D8BF3E}"/>
                            </a:ext>
                          </a:extLst>
                        </wps:cNvPr>
                        <wps:cNvSpPr txBox="1"/>
                        <wps:spPr>
                          <a:xfrm>
                            <a:off x="2424872" y="533359"/>
                            <a:ext cx="684546" cy="360680"/>
                          </a:xfrm>
                          <a:prstGeom prst="rect">
                            <a:avLst/>
                          </a:prstGeom>
                          <a:noFill/>
                        </wps:spPr>
                        <wps:txbx>
                          <w:txbxContent>
                            <w:p w14:paraId="7041F62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wps:txbx>
                        <wps:bodyPr wrap="square" rtlCol="0">
                          <a:noAutofit/>
                        </wps:bodyPr>
                      </wps:wsp>
                      <wps:wsp>
                        <wps:cNvPr id="49" name="Rectangle 48">
                          <a:extLst>
                            <a:ext uri="{FF2B5EF4-FFF2-40B4-BE49-F238E27FC236}">
                              <a16:creationId xmlns:a16="http://schemas.microsoft.com/office/drawing/2014/main" id="{A2BB9835-16A8-F7B2-3254-F3464B3A6A08}"/>
                            </a:ext>
                          </a:extLst>
                        </wps:cNvPr>
                        <wps:cNvSpPr/>
                        <wps:spPr>
                          <a:xfrm>
                            <a:off x="1619250" y="0"/>
                            <a:ext cx="6273133" cy="1653266"/>
                          </a:xfrm>
                          <a:prstGeom prst="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1" name="TextBox 50">
                          <a:extLst>
                            <a:ext uri="{FF2B5EF4-FFF2-40B4-BE49-F238E27FC236}">
                              <a16:creationId xmlns:a16="http://schemas.microsoft.com/office/drawing/2014/main" id="{34573D10-B11B-C5A3-B41A-7CA6E8EB1C9E}"/>
                            </a:ext>
                          </a:extLst>
                        </wps:cNvPr>
                        <wps:cNvSpPr txBox="1"/>
                        <wps:spPr>
                          <a:xfrm>
                            <a:off x="6755522" y="0"/>
                            <a:ext cx="1136894" cy="360680"/>
                          </a:xfrm>
                          <a:prstGeom prst="rect">
                            <a:avLst/>
                          </a:prstGeom>
                          <a:noFill/>
                        </wps:spPr>
                        <wps:txbx>
                          <w:txbxContent>
                            <w:p w14:paraId="2D8D0EF6" w14:textId="77777777"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VPLMN 1</w:t>
                              </w:r>
                            </w:p>
                          </w:txbxContent>
                        </wps:txbx>
                        <wps:bodyPr wrap="square" rtlCol="0">
                          <a:noAutofit/>
                        </wps:bodyPr>
                      </wps:wsp>
                      <wps:wsp>
                        <wps:cNvPr id="75" name="Straight Connector 74">
                          <a:extLst>
                            <a:ext uri="{FF2B5EF4-FFF2-40B4-BE49-F238E27FC236}">
                              <a16:creationId xmlns:a16="http://schemas.microsoft.com/office/drawing/2014/main" id="{DA84D0FB-2573-4AFC-E541-CDF2773F9309}"/>
                            </a:ext>
                          </a:extLst>
                        </wps:cNvPr>
                        <wps:cNvCnPr>
                          <a:cxnSpLocks/>
                        </wps:cNvCnPr>
                        <wps:spPr>
                          <a:xfrm flipH="1">
                            <a:off x="6515100" y="1409700"/>
                            <a:ext cx="18390" cy="1915509"/>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82" name="TextBox 81">
                          <a:extLst>
                            <a:ext uri="{FF2B5EF4-FFF2-40B4-BE49-F238E27FC236}">
                              <a16:creationId xmlns:a16="http://schemas.microsoft.com/office/drawing/2014/main" id="{FF9E54E4-0EB5-4EEC-D0FC-7006DD967478}"/>
                            </a:ext>
                          </a:extLst>
                        </wps:cNvPr>
                        <wps:cNvSpPr txBox="1"/>
                        <wps:spPr>
                          <a:xfrm>
                            <a:off x="6094514" y="1653266"/>
                            <a:ext cx="661157" cy="360680"/>
                          </a:xfrm>
                          <a:prstGeom prst="rect">
                            <a:avLst/>
                          </a:prstGeom>
                          <a:noFill/>
                        </wps:spPr>
                        <wps:txbx>
                          <w:txbxContent>
                            <w:p w14:paraId="1783B049"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N9</w:t>
                              </w:r>
                            </w:p>
                          </w:txbxContent>
                        </wps:txbx>
                        <wps:bodyPr wrap="square" rtlCol="0">
                          <a:noAutofit/>
                        </wps:bodyPr>
                      </wps:wsp>
                      <wps:wsp>
                        <wps:cNvPr id="84" name="Straight Connector 83">
                          <a:extLst>
                            <a:ext uri="{FF2B5EF4-FFF2-40B4-BE49-F238E27FC236}">
                              <a16:creationId xmlns:a16="http://schemas.microsoft.com/office/drawing/2014/main" id="{315316CA-4CBC-CDCA-3F30-FEBA5CDDD270}"/>
                            </a:ext>
                          </a:extLst>
                        </wps:cNvPr>
                        <wps:cNvCnPr>
                          <a:cxnSpLocks/>
                        </wps:cNvCnPr>
                        <wps:spPr>
                          <a:xfrm flipH="1">
                            <a:off x="3442696" y="571500"/>
                            <a:ext cx="367221" cy="2469001"/>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99" name="TextBox 98">
                          <a:extLst>
                            <a:ext uri="{FF2B5EF4-FFF2-40B4-BE49-F238E27FC236}">
                              <a16:creationId xmlns:a16="http://schemas.microsoft.com/office/drawing/2014/main" id="{FB050FDD-5F01-345F-19C1-8B1B25740650}"/>
                            </a:ext>
                          </a:extLst>
                        </wps:cNvPr>
                        <wps:cNvSpPr txBox="1"/>
                        <wps:spPr>
                          <a:xfrm>
                            <a:off x="3136752" y="1677864"/>
                            <a:ext cx="611275" cy="336081"/>
                          </a:xfrm>
                          <a:prstGeom prst="rect">
                            <a:avLst/>
                          </a:prstGeom>
                          <a:noFill/>
                        </wps:spPr>
                        <wps:txbx>
                          <w:txbxContent>
                            <w:p w14:paraId="320EADD9"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N8</w:t>
                              </w:r>
                            </w:p>
                          </w:txbxContent>
                        </wps:txbx>
                        <wps:bodyPr wrap="square" rtlCol="0">
                          <a:noAutofit/>
                        </wps:bodyPr>
                      </wps:wsp>
                      <wps:wsp>
                        <wps:cNvPr id="102" name="Straight Connector 101">
                          <a:extLst>
                            <a:ext uri="{FF2B5EF4-FFF2-40B4-BE49-F238E27FC236}">
                              <a16:creationId xmlns:a16="http://schemas.microsoft.com/office/drawing/2014/main" id="{2ECA015A-9599-494C-EE54-38AF3142AF22}"/>
                            </a:ext>
                          </a:extLst>
                        </wps:cNvPr>
                        <wps:cNvCnPr>
                          <a:cxnSpLocks/>
                        </wps:cNvCnPr>
                        <wps:spPr>
                          <a:xfrm flipV="1">
                            <a:off x="4457700" y="1409700"/>
                            <a:ext cx="592213" cy="7496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4" name="Straight Connector 103">
                          <a:extLst>
                            <a:ext uri="{FF2B5EF4-FFF2-40B4-BE49-F238E27FC236}">
                              <a16:creationId xmlns:a16="http://schemas.microsoft.com/office/drawing/2014/main" id="{B17B9FDE-D4E3-30EE-B752-44DD86F1B808}"/>
                            </a:ext>
                          </a:extLst>
                        </wps:cNvPr>
                        <wps:cNvCnPr>
                          <a:cxnSpLocks/>
                        </wps:cNvCnPr>
                        <wps:spPr>
                          <a:xfrm flipV="1">
                            <a:off x="5048250" y="571500"/>
                            <a:ext cx="0" cy="84452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10" name="TextBox 109">
                          <a:extLst>
                            <a:ext uri="{FF2B5EF4-FFF2-40B4-BE49-F238E27FC236}">
                              <a16:creationId xmlns:a16="http://schemas.microsoft.com/office/drawing/2014/main" id="{47CD801C-052C-1381-DDF9-CBB04F153527}"/>
                            </a:ext>
                          </a:extLst>
                        </wps:cNvPr>
                        <wps:cNvSpPr txBox="1"/>
                        <wps:spPr>
                          <a:xfrm>
                            <a:off x="4743134" y="1676266"/>
                            <a:ext cx="786740" cy="360680"/>
                          </a:xfrm>
                          <a:prstGeom prst="rect">
                            <a:avLst/>
                          </a:prstGeom>
                          <a:noFill/>
                        </wps:spPr>
                        <wps:txbx>
                          <w:txbxContent>
                            <w:p w14:paraId="783022B0"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N16</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DDD81E8" id="Group 1" o:spid="_x0000_s1097" style="position:absolute;margin-left:6.15pt;margin-top:13.05pt;width:442.35pt;height:327.65pt;z-index:251752448;mso-position-horizontal-relative:text;mso-position-vertical-relative:text;mso-width-relative:margin;mso-height-relative:margin" coordsize="95348,5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">
                <v:rect id="Rectangle 2" o:spid="_x0000_s1098" style="position:absolute;left:39306;top:21760;width:6602;height:2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Rectangle 3" o:spid="_x0000_s1099" style="position:absolute;left:52292;top:21526;width:5546;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tangle 4" o:spid="_x0000_s1100" style="position:absolute;left:40290;top:28956;width:5619;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angle 7" o:spid="_x0000_s1101" style="position:absolute;left:62484;top:33528;width:5827;height: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line id="Straight Connector 17" o:spid="_x0000_s1102" style="position:absolute;flip:y;visibility:visible;mso-wrap-style:square" from="45910,23050" to="52275,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R/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w8osMoOe/AAAA//8DAFBLAQItABQABgAIAAAAIQDb4fbL7gAAAIUBAAATAAAAAAAA&#10;AAAAAAAAAAAAAABbQ29udGVudF9UeXBlc10ueG1sUEsBAi0AFAAGAAgAAAAhAFr0LFu/AAAAFQEA&#10;AAsAAAAAAAAAAAAAAAAAHwEAAF9yZWxzLy5yZWxzUEsBAi0AFAAGAAgAAAAhAObHVH/HAAAA2wAA&#10;AA8AAAAAAAAAAAAAAAAABwIAAGRycy9kb3ducmV2LnhtbFBLBQYAAAAAAwADALcAAAD7AgAAAAA=&#10;" strokecolor="black [3213]" strokeweight="1pt">
                  <v:stroke joinstyle="miter"/>
                  <o:lock v:ext="edit" shapetype="f"/>
                </v:line>
                <v:rect id="Rectangle 23" o:spid="_x0000_s1103" style="position:absolute;left:78102;top:33528;width:13234;height: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line id="Straight Connector 24" o:spid="_x0000_s1104" style="position:absolute;flip:y;visibility:visible;mso-wrap-style:square" from="68294,35147" to="78045,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" strokecolor="black [3213]" strokeweight="1pt">
                  <v:stroke joinstyle="miter"/>
                  <o:lock v:ext="edit" shapetype="f"/>
                </v:line>
                <v:line id="Straight Connector 30" o:spid="_x0000_s1105" style="position:absolute;visibility:visible;mso-wrap-style:square" from="43148,24574" to="43148,2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" strokecolor="black [3213]" strokeweight="1pt">
                  <v:stroke joinstyle="miter"/>
                  <o:lock v:ext="edit" shapetype="f"/>
                </v:line>
                <v:line id="Straight Connector 32" o:spid="_x0000_s1106" style="position:absolute;visibility:visible;mso-wrap-style:square" from="45910,23050" to="65360,3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" strokecolor="black [3213]" strokeweight="1pt">
                  <v:stroke joinstyle="miter"/>
                  <o:lock v:ext="edit" shapetype="f"/>
                </v:line>
                <v:shape id="TextBox 34" o:spid="_x0000_s1107" type="#_x0000_t202" style="position:absolute;left:38130;top:21572;width:943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9DDA243"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H-SMF</w:t>
                        </w:r>
                      </w:p>
                    </w:txbxContent>
                  </v:textbox>
                </v:shape>
                <v:shape id="TextBox 35" o:spid="_x0000_s1108" type="#_x0000_t202" style="position:absolute;left:52275;top:21494;width:712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6A6C70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PCF</w:t>
                        </w:r>
                      </w:p>
                    </w:txbxContent>
                  </v:textbox>
                </v:shape>
                <v:shape id="TextBox 36" o:spid="_x0000_s1109" type="#_x0000_t202" style="position:absolute;left:39160;top:28891;width:967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72DED1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UDM</w:t>
                        </w:r>
                      </w:p>
                    </w:txbxContent>
                  </v:textbox>
                </v:shape>
                <v:shape id="TextBox 37" o:spid="_x0000_s1110" type="#_x0000_t202" style="position:absolute;left:61441;top:33715;width:1002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7EEA417"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H-UPF</w:t>
                        </w:r>
                      </w:p>
                    </w:txbxContent>
                  </v:textbox>
                </v:shape>
                <v:line id="Straight Connector 39" o:spid="_x0000_s1111" style="position:absolute;flip:y;visibility:visible;mso-wrap-style:square" from="65436,27146" to="72273,3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dkwwAAANsAAAAPAAAAZHJzL2Rvd25yZXYueG1sRE/LasJA&#10;FN0L/YfhFtwUnSil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CwJ3ZMMAAADbAAAADwAA&#10;AAAAAAAAAAAAAAAHAgAAZHJzL2Rvd25yZXYueG1sUEsFBgAAAAADAAMAtwAAAPcCAAAAAA==&#10;" strokecolor="black [3213]" strokeweight="1pt">
                  <v:stroke joinstyle="miter"/>
                  <o:lock v:ext="edit" shapetype="f"/>
                </v:line>
                <v:shape id="TextBox 40" o:spid="_x0000_s1112" type="#_x0000_t202" style="position:absolute;left:72270;top:23620;width:19057;height: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19DA6D" w14:textId="77777777" w:rsidR="00A84B4D" w:rsidRDefault="00A84B4D" w:rsidP="00A84B4D">
                        <w:pPr>
                          <w:jc w:val="center"/>
                          <w:rPr>
                            <w:rFonts w:asciiTheme="minorHAnsi" w:hAnsi="Calibri" w:cstheme="minorBidi"/>
                            <w:color w:val="000000" w:themeColor="text1"/>
                            <w:kern w:val="24"/>
                          </w:rPr>
                        </w:pPr>
                        <w:r>
                          <w:rPr>
                            <w:rFonts w:asciiTheme="minorHAnsi" w:hAnsi="Calibri" w:cstheme="minorBidi"/>
                            <w:color w:val="000000" w:themeColor="text1"/>
                            <w:kern w:val="24"/>
                          </w:rPr>
                          <w:t>The H-UPF can be a PSA UPF or the H-UPF may route to a PSA UPF</w:t>
                        </w:r>
                      </w:p>
                    </w:txbxContent>
                  </v:textbox>
                </v:shape>
                <v:shape id="_x0000_s1113" type="#_x0000_t202" style="position:absolute;left:77242;top:33715;width:1810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FDD59C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Data Network</w:t>
                        </w:r>
                      </w:p>
                    </w:txbxContent>
                  </v:textbox>
                </v:shape>
                <v:rect id="Rectangle 47" o:spid="_x0000_s1114" style="position:absolute;width:11927;height:59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shape id="TextBox 53" o:spid="_x0000_s1115" type="#_x0000_t202" style="position:absolute;left:46669;top:20369;width:591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9CAA48D"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N7</w:t>
                        </w:r>
                      </w:p>
                    </w:txbxContent>
                  </v:textbox>
                </v:shape>
                <v:shape id="TextBox 58" o:spid="_x0000_s1116" type="#_x0000_t202" style="position:absolute;left:56257;top:27239;width:633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887AE1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v:textbox>
                </v:shape>
                <v:shape id="TextBox 59" o:spid="_x0000_s1117" type="#_x0000_t202" style="position:absolute;left:37213;top:25349;width:71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82F1BA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N10</w:t>
                        </w:r>
                      </w:p>
                    </w:txbxContent>
                  </v:textbox>
                </v:shape>
                <v:shape id="TextBox 60" o:spid="_x0000_s1118" type="#_x0000_t202" style="position:absolute;left:71716;top:35144;width:5879;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24480F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N6</w:t>
                        </w:r>
                      </w:p>
                    </w:txbxContent>
                  </v:textbox>
                </v:shape>
                <v:rect id="Rectangle 61" o:spid="_x0000_s1119" style="position:absolute;left:33909;top:43624;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tangle 62" o:spid="_x0000_s1120" style="position:absolute;left:47244;top:43624;width:6467;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oval id="Oval 63" o:spid="_x0000_s1121" style="position:absolute;left:18002;top:51244;width:13629;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" filled="f" strokecolor="black [3213]" strokeweight="1pt">
                  <v:stroke joinstyle="miter"/>
                </v:oval>
                <v:rect id="Rectangle 64" o:spid="_x0000_s1122" style="position:absolute;left:62484;top:52101;width:5827;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ZwxgAAANsAAAAPAAAAZHJzL2Rvd25yZXYueG1sRI9Pa8JA&#10;FMTvhX6H5RW8iG4UK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zD7GcMYAAADbAAAA&#10;DwAAAAAAAAAAAAAAAAAHAgAAZHJzL2Rvd25yZXYueG1sUEsFBgAAAAADAAMAtwAAAPoCAAAAAA==&#10;" filled="f" strokecolor="black [3213]" strokeweight="1pt"/>
                <v:line id="Straight Connector 66" o:spid="_x0000_s1123" style="position:absolute;visibility:visible;mso-wrap-style:square" from="43148,24574" to="50406,2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" strokecolor="red" strokeweight="1pt">
                  <v:stroke joinstyle="miter"/>
                  <o:lock v:ext="edit" shapetype="f"/>
                </v:line>
                <v:line id="Straight Connector 68" o:spid="_x0000_s1124" style="position:absolute;flip:y;visibility:visible;mso-wrap-style:square" from="50482,27527" to="50482,4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" strokecolor="red" strokeweight="1pt">
                  <v:stroke joinstyle="miter"/>
                  <o:lock v:ext="edit" shapetype="f"/>
                </v:line>
                <v:shape id="TextBox 69" o:spid="_x0000_s1125" type="#_x0000_t202" style="position:absolute;left:46146;top:43763;width:952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1914D03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v:textbox>
                </v:shape>
                <v:shape id="TextBox 70" o:spid="_x0000_s1126" type="#_x0000_t202" style="position:absolute;left:61383;top:52133;width:953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4E8475D8"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v:textbox>
                </v:shape>
                <v:line id="Straight Connector 71" o:spid="_x0000_s1127" style="position:absolute;flip:y;visibility:visible;mso-wrap-style:square" from="31623,53625" to="62439,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" strokecolor="black [3213]" strokeweight="1pt">
                  <v:stroke joinstyle="miter"/>
                  <o:lock v:ext="edit" shapetype="f"/>
                </v:line>
                <v:line id="Straight Connector 73" o:spid="_x0000_s1128" style="position:absolute;visibility:visible;mso-wrap-style:square" from="65436,36671" to="65436,5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" strokecolor="red" strokeweight="1pt">
                  <v:stroke joinstyle="miter"/>
                  <o:lock v:ext="edit" shapetype="f"/>
                </v:line>
                <v:line id="Straight Connector 75" o:spid="_x0000_s1129" style="position:absolute;visibility:visible;mso-wrap-style:square" from="53721,45339" to="62597,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" strokecolor="black [3213]" strokeweight="1pt">
                  <v:stroke joinstyle="miter"/>
                  <o:lock v:ext="edit" shapetype="f"/>
                </v:line>
                <v:line id="Straight Connector 78" o:spid="_x0000_s1130" style="position:absolute;visibility:visible;mso-wrap-style:square" from="40576,45243" to="47285,4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" strokecolor="black [3213]" strokeweight="1pt">
                  <v:stroke joinstyle="miter"/>
                  <o:lock v:ext="edit" shapetype="f"/>
                </v:line>
                <v:shape id="TextBox 79" o:spid="_x0000_s1131" type="#_x0000_t202" style="position:absolute;left:33775;top:43696;width:94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AA9C239"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v:textbox>
                </v:shape>
                <v:shape id="TextBox 80" o:spid="_x0000_s1132" type="#_x0000_t202" style="position:absolute;left:40290;top:42699;width:777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D8CEDF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v:textbox>
                </v:shape>
                <v:line id="Straight Connector 82" o:spid="_x0000_s1133" style="position:absolute;flip:x;visibility:visible;mso-wrap-style:square" from="37242,32099" to="43160,4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" strokecolor="red" strokeweight="1pt">
                  <v:stroke joinstyle="miter"/>
                  <o:lock v:ext="edit" shapetype="f"/>
                </v:line>
                <v:line id="Straight Connector 84" o:spid="_x0000_s1134" style="position:absolute;flip:y;visibility:visible;mso-wrap-style:square" from="24860,46958" to="37228,5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" strokecolor="black [3213]" strokeweight="1pt">
                  <v:stroke joinstyle="miter"/>
                </v:line>
                <v:line id="Straight Connector 85" o:spid="_x0000_s1135" style="position:absolute;flip:x;visibility:visible;mso-wrap-style:square" from="11906,53721" to="17909,5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" strokecolor="black [3213]" strokeweight="1pt">
                  <v:stroke joinstyle="miter"/>
                  <o:lock v:ext="edit" shapetype="f"/>
                </v:line>
                <v:shape id="TextBox 87" o:spid="_x0000_s1136" type="#_x0000_t202" style="position:absolute;left:17522;top:52343;width:1682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529297E4"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v:textbox>
                </v:shape>
                <v:shape id="TextBox 88" o:spid="_x0000_s1137" type="#_x0000_t202" style="position:absolute;top:26953;width:12762;height:1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CD9DA45" w14:textId="77777777" w:rsidR="00A84B4D" w:rsidRDefault="00A84B4D" w:rsidP="00A84B4D">
                        <w:pPr>
                          <w:spacing w:after="0"/>
                          <w:jc w:val="center"/>
                          <w:rPr>
                            <w:rFonts w:asciiTheme="minorHAnsi" w:hAnsi="Calibri" w:cstheme="minorBidi"/>
                            <w:b/>
                            <w:bCs/>
                            <w:color w:val="000000" w:themeColor="text1"/>
                            <w:kern w:val="24"/>
                          </w:rPr>
                        </w:pPr>
                        <w:r>
                          <w:rPr>
                            <w:rFonts w:asciiTheme="minorHAnsi" w:hAnsi="Calibri" w:cstheme="minorBidi"/>
                            <w:b/>
                            <w:bCs/>
                            <w:color w:val="000000" w:themeColor="text1"/>
                            <w:kern w:val="24"/>
                          </w:rPr>
                          <w:t>3GPP</w:t>
                        </w:r>
                      </w:p>
                      <w:p w14:paraId="2C977E1B" w14:textId="10D5AFB4" w:rsidR="00A84B4D" w:rsidRDefault="00A84B4D" w:rsidP="00A84B4D">
                        <w:pPr>
                          <w:spacing w:after="0"/>
                          <w:jc w:val="center"/>
                          <w:rPr>
                            <w:rFonts w:asciiTheme="minorHAnsi" w:hAnsi="Calibri" w:cstheme="minorBidi"/>
                            <w:b/>
                            <w:bCs/>
                            <w:color w:val="000000" w:themeColor="text1"/>
                            <w:kern w:val="24"/>
                          </w:rPr>
                        </w:pPr>
                        <w:proofErr w:type="spellStart"/>
                        <w:r>
                          <w:rPr>
                            <w:rFonts w:asciiTheme="minorHAnsi" w:hAnsi="Calibri" w:cstheme="minorBidi"/>
                            <w:b/>
                            <w:bCs/>
                            <w:color w:val="000000" w:themeColor="text1"/>
                            <w:kern w:val="24"/>
                          </w:rPr>
                          <w:t>DualSteer</w:t>
                        </w:r>
                        <w:proofErr w:type="spellEnd"/>
                        <w:r>
                          <w:rPr>
                            <w:rFonts w:asciiTheme="minorHAnsi" w:hAnsi="Calibri" w:cstheme="minorBidi"/>
                            <w:b/>
                            <w:bCs/>
                            <w:color w:val="000000" w:themeColor="text1"/>
                            <w:kern w:val="24"/>
                          </w:rPr>
                          <w:t xml:space="preserve"> </w:t>
                        </w:r>
                        <w:del w:id="75" w:author="Omkar Dharmadhikari" w:date="2024-04-17T18:02:00Z">
                          <w:r w:rsidDel="001661ED">
                            <w:rPr>
                              <w:rFonts w:asciiTheme="minorHAnsi" w:hAnsi="Calibri" w:cstheme="minorBidi"/>
                              <w:b/>
                              <w:bCs/>
                              <w:color w:val="000000" w:themeColor="text1"/>
                              <w:kern w:val="24"/>
                            </w:rPr>
                            <w:delText>UE</w:delText>
                          </w:r>
                        </w:del>
                        <w:ins w:id="76" w:author="Omkar Dharmadhikari" w:date="2024-04-17T18:02:00Z">
                          <w:r w:rsidR="001661ED">
                            <w:rPr>
                              <w:rFonts w:asciiTheme="minorHAnsi" w:hAnsi="Calibri" w:cstheme="minorBidi"/>
                              <w:b/>
                              <w:bCs/>
                              <w:color w:val="000000" w:themeColor="text1"/>
                              <w:kern w:val="24"/>
                            </w:rPr>
                            <w:t>Device</w:t>
                          </w:r>
                        </w:ins>
                      </w:p>
                    </w:txbxContent>
                  </v:textbox>
                </v:shape>
                <v:shape id="TextBox 89" o:spid="_x0000_s1138" type="#_x0000_t202" style="position:absolute;left:56820;top:46971;width:638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ACDA102"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v:textbox>
                </v:shape>
                <v:shape id="TextBox 90" o:spid="_x0000_s1139" type="#_x0000_t202" style="position:absolute;left:43612;top:53080;width:709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DA6A357"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v:textbox>
                </v:shape>
                <v:shape id="TextBox 91" o:spid="_x0000_s1140" type="#_x0000_t202" style="position:absolute;left:30950;top:47652;width:574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0CD523BD"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v:textbox>
                </v:shape>
                <v:shape id="TextBox 92" o:spid="_x0000_s1141" type="#_x0000_t202" style="position:absolute;left:10992;top:53366;width:674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67C8C90C"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v:textbox>
                </v:shape>
                <v:shape id="Freeform: Shape 94" o:spid="_x0000_s1142" style="position:absolute;left:11811;top:45339;width:22050;height:7219;visibility:visible;mso-wrap-style:square;v-text-anchor:middle" coordsize="1777041,94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" path="m,707366v283234,158151,566468,316302,862641,198408c1158814,787880,1467927,393940,1777041,e" filled="f" strokecolor="#09101d [484]" strokeweight="1pt">
                  <v:stroke joinstyle="miter"/>
                  <v:path arrowok="t" o:connecttype="custom" o:connectlocs="0,539426;1070425,690729;2205076,0" o:connectangles="0,0,0"/>
                </v:shape>
                <v:shape id="TextBox 95" o:spid="_x0000_s1143" type="#_x0000_t202" style="position:absolute;left:25302;top:45492;width:6329;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1CD5C4D4"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v:textbox>
                </v:shape>
                <v:rect id="Rectangle 96" o:spid="_x0000_s1144" style="position:absolute;left:16192;top:19621;width:75584;height:18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" filled="f" strokecolor="black [3213]" strokeweight="1pt">
                  <v:stroke dashstyle="3 1"/>
                </v:rect>
                <v:rect id="Rectangle 97" o:spid="_x0000_s1145" style="position:absolute;left:16192;top:41243;width:62731;height:1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" filled="f" strokecolor="black [3213]" strokeweight="1pt">
                  <v:stroke dashstyle="3 1"/>
                </v:rect>
                <v:shape id="TextBox 99" o:spid="_x0000_s1146" type="#_x0000_t202" style="position:absolute;left:66650;top:41335;width:1227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4FECA8F8" w14:textId="5AB3F5F9"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VPLMN 2</w:t>
                        </w:r>
                      </w:p>
                    </w:txbxContent>
                  </v:textbox>
                </v:shape>
                <v:shape id="TextBox 100" o:spid="_x0000_s1147" type="#_x0000_t202" style="position:absolute;left:81144;top:19619;width:1063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51B1586" w14:textId="77777777"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HPLMN</w:t>
                        </w:r>
                      </w:p>
                    </w:txbxContent>
                  </v:textbox>
                </v:shape>
                <v:shape id="TextBox 122" o:spid="_x0000_s1148" type="#_x0000_t202" style="position:absolute;left:34343;top:38008;width:5947;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3B1590F1"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N8</w:t>
                        </w:r>
                      </w:p>
                    </w:txbxContent>
                  </v:textbox>
                </v:shape>
                <v:shape id="TextBox 123" o:spid="_x0000_s1149" type="#_x0000_t202" style="position:absolute;left:44454;top:38422;width:783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5665088"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N16</w:t>
                        </w:r>
                      </w:p>
                    </w:txbxContent>
                  </v:textbox>
                </v:shape>
                <v:shape id="TextBox 124" o:spid="_x0000_s1150" type="#_x0000_t202" style="position:absolute;left:60697;top:38352;width:595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012C493A"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N9</w:t>
                        </w:r>
                      </w:p>
                    </w:txbxContent>
                  </v:textbox>
                </v:shape>
                <v:rect id="Rectangle 8" o:spid="_x0000_s1151" style="position:absolute;left:33909;top:2286;width:6642;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tangle 10" o:spid="_x0000_s1152" style="position:absolute;left:47244;top:2286;width:6467;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oval id="Oval 11" o:spid="_x0000_s1153" style="position:absolute;left:18002;top:9906;width:13629;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rect id="Rectangle 13" o:spid="_x0000_s1154" style="position:absolute;left:62483;top:10763;width:7140;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shape id="TextBox 14" o:spid="_x0000_s1155" type="#_x0000_t202" style="position:absolute;left:46146;top:2393;width:9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B01E50E"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V-SMF</w:t>
                        </w:r>
                      </w:p>
                    </w:txbxContent>
                  </v:textbox>
                </v:shape>
                <v:shape id="TextBox 16" o:spid="_x0000_s1156" type="#_x0000_t202" style="position:absolute;left:61933;top:11035;width:953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BCF94B"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V-UPF</w:t>
                        </w:r>
                      </w:p>
                    </w:txbxContent>
                  </v:textbox>
                </v:shape>
                <v:line id="Straight Connector 18" o:spid="_x0000_s1157" style="position:absolute;flip:y;visibility:visible;mso-wrap-style:square" from="31623,12382" to="62439,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o:lock v:ext="edit" shapetype="f"/>
                </v:line>
                <v:line id="Straight Connector 20" o:spid="_x0000_s1158" style="position:absolute;visibility:visible;mso-wrap-style:square" from="53625,4000" to="62502,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o:lock v:ext="edit" shapetype="f"/>
                </v:line>
                <v:line id="Straight Connector 22" o:spid="_x0000_s1159" style="position:absolute;visibility:visible;mso-wrap-style:square" from="40481,3905" to="47190,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o:lock v:ext="edit" shapetype="f"/>
                </v:line>
                <v:shape id="TextBox 25" o:spid="_x0000_s1160" type="#_x0000_t202" style="position:absolute;left:33596;top:2286;width:8400;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6B481DC"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AMF</w:t>
                        </w:r>
                      </w:p>
                    </w:txbxContent>
                  </v:textbox>
                </v:shape>
                <v:shape id="TextBox 26" o:spid="_x0000_s1161" type="#_x0000_t202" style="position:absolute;left:40723;top:1229;width:777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5E69B52"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N11</w:t>
                        </w:r>
                      </w:p>
                    </w:txbxContent>
                  </v:textbox>
                </v:shape>
                <v:line id="Straight Connector 27" o:spid="_x0000_s1162" style="position:absolute;flip:y;visibility:visible;mso-wrap-style:square" from="24860,5619" to="3722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" strokecolor="black [3213]" strokeweight="1pt">
                  <v:stroke joinstyle="miter"/>
                </v:line>
                <v:line id="Straight Connector 28" o:spid="_x0000_s1163" style="position:absolute;flip:x;visibility:visible;mso-wrap-style:square" from="11906,12382" to="17909,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" strokecolor="black [3213]" strokeweight="1pt">
                  <v:stroke joinstyle="miter"/>
                  <o:lock v:ext="edit" shapetype="f"/>
                </v:line>
                <v:shape id="TextBox 29" o:spid="_x0000_s1164" type="#_x0000_t202" style="position:absolute;left:18106;top:11035;width:1682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AE15213"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3GPP Access</w:t>
                        </w:r>
                      </w:p>
                    </w:txbxContent>
                  </v:textbox>
                </v:shape>
                <v:shape id="TextBox 31" o:spid="_x0000_s1165" type="#_x0000_t202" style="position:absolute;left:57241;top:6000;width:571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116645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N4</w:t>
                        </w:r>
                      </w:p>
                    </w:txbxContent>
                  </v:textbox>
                </v:shape>
                <v:shape id="TextBox 38" o:spid="_x0000_s1166" type="#_x0000_t202" style="position:absolute;left:42809;top:12286;width:628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314B0CA"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N3</w:t>
                        </w:r>
                      </w:p>
                    </w:txbxContent>
                  </v:textbox>
                </v:shape>
                <v:shape id="TextBox 41" o:spid="_x0000_s1167" type="#_x0000_t202" style="position:absolute;left:29583;top:7428;width:646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BCF20A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N2</w:t>
                        </w:r>
                      </w:p>
                    </w:txbxContent>
                  </v:textbox>
                </v:shape>
                <v:shape id="TextBox 42" o:spid="_x0000_s1168" type="#_x0000_t202" style="position:absolute;left:10992;top:12572;width:6100;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425913F"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Uu</w:t>
                        </w:r>
                      </w:p>
                    </w:txbxContent>
                  </v:textbox>
                </v:shape>
                <v:shape id="Freeform: Shape 43" o:spid="_x0000_s1169" style="position:absolute;left:11811;top:4000;width:22050;height:7220;visibility:visible;mso-wrap-style:square;v-text-anchor:middle" coordsize="1777041,94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" path="m,707366v283234,158151,566468,316302,862641,198408c1158814,787880,1467927,393940,1777041,e" filled="f" strokecolor="#09101d [484]" strokeweight="1pt">
                  <v:stroke joinstyle="miter"/>
                  <v:path arrowok="t" o:connecttype="custom" o:connectlocs="0,539426;1070425,690729;2205076,0" o:connectangles="0,0,0"/>
                </v:shape>
                <v:shape id="TextBox 45" o:spid="_x0000_s1170" type="#_x0000_t202" style="position:absolute;left:24248;top:5333;width:6846;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041F626" w14:textId="77777777" w:rsidR="00A84B4D" w:rsidRDefault="00A84B4D" w:rsidP="00A84B4D">
                        <w:pPr>
                          <w:rPr>
                            <w:rFonts w:asciiTheme="minorHAnsi" w:hAnsi="Calibri" w:cstheme="minorBidi"/>
                            <w:color w:val="000000" w:themeColor="text1"/>
                            <w:kern w:val="24"/>
                          </w:rPr>
                        </w:pPr>
                        <w:r>
                          <w:rPr>
                            <w:rFonts w:asciiTheme="minorHAnsi" w:hAnsi="Calibri" w:cstheme="minorBidi"/>
                            <w:color w:val="000000" w:themeColor="text1"/>
                            <w:kern w:val="24"/>
                          </w:rPr>
                          <w:t>N1</w:t>
                        </w:r>
                      </w:p>
                    </w:txbxContent>
                  </v:textbox>
                </v:shape>
                <v:rect id="Rectangle 48" o:spid="_x0000_s1171" style="position:absolute;left:16192;width:62731;height:1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" filled="f" strokecolor="black [3213]" strokeweight="1pt">
                  <v:stroke dashstyle="3 1"/>
                </v:rect>
                <v:shape id="TextBox 50" o:spid="_x0000_s1172" type="#_x0000_t202" style="position:absolute;left:67555;width:11369;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D8D0EF6" w14:textId="77777777" w:rsidR="00A84B4D" w:rsidRDefault="00A84B4D" w:rsidP="00A84B4D">
                        <w:pPr>
                          <w:rPr>
                            <w:rFonts w:asciiTheme="minorHAnsi" w:hAnsi="Calibri" w:cstheme="minorBidi"/>
                            <w:b/>
                            <w:bCs/>
                            <w:color w:val="000000" w:themeColor="text1"/>
                            <w:kern w:val="24"/>
                          </w:rPr>
                        </w:pPr>
                        <w:r>
                          <w:rPr>
                            <w:rFonts w:asciiTheme="minorHAnsi" w:hAnsi="Calibri" w:cstheme="minorBidi"/>
                            <w:b/>
                            <w:bCs/>
                            <w:color w:val="000000" w:themeColor="text1"/>
                            <w:kern w:val="24"/>
                          </w:rPr>
                          <w:t>VPLMN 1</w:t>
                        </w:r>
                      </w:p>
                    </w:txbxContent>
                  </v:textbox>
                </v:shape>
                <v:line id="Straight Connector 74" o:spid="_x0000_s1173" style="position:absolute;flip:x;visibility:visible;mso-wrap-style:square" from="65151,14097" to="65334,3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" strokecolor="red" strokeweight="1pt">
                  <v:stroke joinstyle="miter"/>
                  <o:lock v:ext="edit" shapetype="f"/>
                </v:line>
                <v:shape id="TextBox 81" o:spid="_x0000_s1174" type="#_x0000_t202" style="position:absolute;left:60945;top:16532;width:661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783B049"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N9</w:t>
                        </w:r>
                      </w:p>
                    </w:txbxContent>
                  </v:textbox>
                </v:shape>
                <v:line id="Straight Connector 83" o:spid="_x0000_s1175" style="position:absolute;flip:x;visibility:visible;mso-wrap-style:square" from="34426,5715" to="38099,3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" strokecolor="red" strokeweight="1pt">
                  <v:stroke joinstyle="miter"/>
                  <o:lock v:ext="edit" shapetype="f"/>
                </v:line>
                <v:shape id="TextBox 98" o:spid="_x0000_s1176" type="#_x0000_t202" style="position:absolute;left:31367;top:16778;width:6113;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320EADD9"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N8</w:t>
                        </w:r>
                      </w:p>
                    </w:txbxContent>
                  </v:textbox>
                </v:shape>
                <v:line id="Straight Connector 101" o:spid="_x0000_s1177" style="position:absolute;flip:y;visibility:visible;mso-wrap-style:square" from="44577,14097" to="50499,2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" strokecolor="red" strokeweight="1pt">
                  <v:stroke joinstyle="miter"/>
                  <o:lock v:ext="edit" shapetype="f"/>
                </v:line>
                <v:line id="Straight Connector 103" o:spid="_x0000_s1178" style="position:absolute;flip:y;visibility:visible;mso-wrap-style:square" from="50482,5715" to="50482,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" strokecolor="red" strokeweight="1pt">
                  <v:stroke joinstyle="miter"/>
                  <o:lock v:ext="edit" shapetype="f"/>
                </v:line>
                <v:shape id="TextBox 109" o:spid="_x0000_s1179" type="#_x0000_t202" style="position:absolute;left:47431;top:16762;width:786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83022B0" w14:textId="77777777" w:rsidR="00A84B4D" w:rsidRDefault="00A84B4D" w:rsidP="00A84B4D">
                        <w:pPr>
                          <w:rPr>
                            <w:rFonts w:asciiTheme="minorHAnsi" w:hAnsi="Calibri" w:cstheme="minorBidi"/>
                            <w:color w:val="FF0000"/>
                            <w:kern w:val="24"/>
                          </w:rPr>
                        </w:pPr>
                        <w:r>
                          <w:rPr>
                            <w:rFonts w:asciiTheme="minorHAnsi" w:hAnsi="Calibri" w:cstheme="minorBidi"/>
                            <w:color w:val="FF0000"/>
                            <w:kern w:val="24"/>
                          </w:rPr>
                          <w:t>N16</w:t>
                        </w:r>
                      </w:p>
                    </w:txbxContent>
                  </v:textbox>
                </v:shape>
              </v:group>
            </w:pict>
          </mc:Fallback>
        </mc:AlternateContent>
      </w:r>
    </w:p>
    <w:p w14:paraId="23BC8A75" w14:textId="0D156F5F" w:rsidR="00A84B4D" w:rsidRDefault="00A84B4D" w:rsidP="00443034"/>
    <w:p w14:paraId="564F92FA" w14:textId="1B565AEC" w:rsidR="00A84B4D" w:rsidRDefault="00A84B4D" w:rsidP="00443034"/>
    <w:p w14:paraId="686EBEFE" w14:textId="3FFD67FF" w:rsidR="00A84B4D" w:rsidRDefault="00A84B4D" w:rsidP="00443034"/>
    <w:p w14:paraId="1C0CCDEE" w14:textId="77777777" w:rsidR="00A84B4D" w:rsidRDefault="00A84B4D" w:rsidP="00443034"/>
    <w:p w14:paraId="1843CC5A" w14:textId="77777777" w:rsidR="00A84B4D" w:rsidRDefault="00A84B4D" w:rsidP="00443034"/>
    <w:p w14:paraId="3EC3BF89" w14:textId="785BC144" w:rsidR="00A84B4D" w:rsidRDefault="00A84B4D" w:rsidP="00443034"/>
    <w:p w14:paraId="3786A489" w14:textId="5B94DE27" w:rsidR="00A84B4D" w:rsidRDefault="00A84B4D" w:rsidP="00443034"/>
    <w:p w14:paraId="437E557C" w14:textId="0779DC12" w:rsidR="00A84B4D" w:rsidRDefault="00D7340A" w:rsidP="00443034">
      <w:r>
        <w:rPr>
          <w:noProof/>
        </w:rPr>
        <mc:AlternateContent>
          <mc:Choice Requires="wps">
            <w:drawing>
              <wp:anchor distT="0" distB="0" distL="114300" distR="114300" simplePos="0" relativeHeight="251754496" behindDoc="0" locked="0" layoutInCell="1" allowOverlap="1" wp14:anchorId="70A7C084" wp14:editId="345BC42F">
                <wp:simplePos x="0" y="0"/>
                <wp:positionH relativeFrom="column">
                  <wp:posOffset>2101787</wp:posOffset>
                </wp:positionH>
                <wp:positionV relativeFrom="paragraph">
                  <wp:posOffset>219036</wp:posOffset>
                </wp:positionV>
                <wp:extent cx="358401" cy="27125"/>
                <wp:effectExtent l="0" t="0" r="22860" b="30480"/>
                <wp:wrapNone/>
                <wp:docPr id="1067855392"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8401" cy="271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C82FC" id="Straight Connector 83"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7.25pt" to="193.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" strokecolor="red" strokeweight="1pt">
                <v:stroke joinstyle="miter"/>
                <o:lock v:ext="edit" shapetype="f"/>
              </v:line>
            </w:pict>
          </mc:Fallback>
        </mc:AlternateContent>
      </w:r>
    </w:p>
    <w:p w14:paraId="4FDF321E" w14:textId="77777777" w:rsidR="00A84B4D" w:rsidRDefault="00A84B4D" w:rsidP="00443034"/>
    <w:p w14:paraId="4EEAE720" w14:textId="36D25E9D" w:rsidR="00A84B4D" w:rsidRDefault="00A84B4D" w:rsidP="00443034"/>
    <w:p w14:paraId="4CAF2381" w14:textId="786C524D" w:rsidR="00A84B4D" w:rsidRDefault="00A84B4D" w:rsidP="00443034"/>
    <w:p w14:paraId="5B4E0457" w14:textId="78150764" w:rsidR="00A84B4D" w:rsidRDefault="001661ED" w:rsidP="00443034">
      <w:ins w:id="76" w:author="Omkar Dharmadhikari" w:date="2024-04-17T18:02:00Z">
        <w:r>
          <w:rPr>
            <w:noProof/>
          </w:rPr>
          <mc:AlternateContent>
            <mc:Choice Requires="wps">
              <w:drawing>
                <wp:anchor distT="0" distB="0" distL="114300" distR="114300" simplePos="0" relativeHeight="251756544" behindDoc="0" locked="0" layoutInCell="1" allowOverlap="1" wp14:anchorId="36F0E2A9" wp14:editId="245E32C6">
                  <wp:simplePos x="0" y="0"/>
                  <wp:positionH relativeFrom="margin">
                    <wp:align>right</wp:align>
                  </wp:positionH>
                  <wp:positionV relativeFrom="paragraph">
                    <wp:posOffset>126916</wp:posOffset>
                  </wp:positionV>
                  <wp:extent cx="818984" cy="636104"/>
                  <wp:effectExtent l="0" t="0" r="0" b="0"/>
                  <wp:wrapNone/>
                  <wp:docPr id="1951383075" name="TextBox 44"/>
                  <wp:cNvGraphicFramePr/>
                  <a:graphic xmlns:a="http://schemas.openxmlformats.org/drawingml/2006/main">
                    <a:graphicData uri="http://schemas.microsoft.com/office/word/2010/wordprocessingShape">
                      <wps:wsp>
                        <wps:cNvSpPr txBox="1"/>
                        <wps:spPr>
                          <a:xfrm>
                            <a:off x="0" y="0"/>
                            <a:ext cx="818984" cy="636104"/>
                          </a:xfrm>
                          <a:prstGeom prst="rect">
                            <a:avLst/>
                          </a:prstGeom>
                          <a:noFill/>
                        </wps:spPr>
                        <wps:txbx>
                          <w:txbxContent>
                            <w:p w14:paraId="607A88DC" w14:textId="77777777" w:rsidR="001661ED" w:rsidRPr="005A024A" w:rsidRDefault="001661ED" w:rsidP="001661ED">
                              <w:pPr>
                                <w:spacing w:after="0"/>
                                <w:rPr>
                                  <w:rFonts w:asciiTheme="minorHAnsi" w:hAnsi="Calibri" w:cstheme="minorBidi"/>
                                  <w:color w:val="FF0000"/>
                                  <w:kern w:val="24"/>
                                </w:rPr>
                              </w:pPr>
                              <w:r w:rsidRPr="005A024A">
                                <w:rPr>
                                  <w:rFonts w:asciiTheme="minorHAnsi" w:hAnsi="Calibri" w:cstheme="minorBidi"/>
                                  <w:color w:val="FF0000"/>
                                  <w:kern w:val="24"/>
                                </w:rPr>
                                <w:t>Inter-PLMN</w:t>
                              </w:r>
                            </w:p>
                            <w:p w14:paraId="57E150C3" w14:textId="77777777" w:rsidR="001661ED" w:rsidRPr="005A024A" w:rsidRDefault="001661ED" w:rsidP="001661ED">
                              <w:pPr>
                                <w:spacing w:after="0"/>
                                <w:rPr>
                                  <w:rFonts w:asciiTheme="minorHAnsi" w:hAnsi="Calibri" w:cstheme="minorBidi"/>
                                  <w:color w:val="FF0000"/>
                                  <w:kern w:val="24"/>
                                </w:rPr>
                              </w:pPr>
                              <w:r w:rsidRPr="005A024A">
                                <w:rPr>
                                  <w:rFonts w:asciiTheme="minorHAnsi" w:hAnsi="Calibri" w:cstheme="minorBidi"/>
                                  <w:color w:val="FF0000"/>
                                  <w:kern w:val="24"/>
                                </w:rPr>
                                <w:t>Interfaces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F0E2A9" id="_x0000_s1180" type="#_x0000_t202" style="position:absolute;margin-left:13.3pt;margin-top:10pt;width:64.5pt;height:50.1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" filled="f" stroked="f">
                  <v:textbox>
                    <w:txbxContent>
                      <w:p w14:paraId="607A88DC" w14:textId="77777777" w:rsidR="001661ED" w:rsidRPr="005A024A" w:rsidRDefault="001661ED" w:rsidP="001661ED">
                        <w:pPr>
                          <w:spacing w:after="0"/>
                          <w:rPr>
                            <w:rFonts w:asciiTheme="minorHAnsi" w:hAnsi="Calibri" w:cstheme="minorBidi"/>
                            <w:color w:val="FF0000"/>
                            <w:kern w:val="24"/>
                          </w:rPr>
                        </w:pPr>
                        <w:r w:rsidRPr="005A024A">
                          <w:rPr>
                            <w:rFonts w:asciiTheme="minorHAnsi" w:hAnsi="Calibri" w:cstheme="minorBidi"/>
                            <w:color w:val="FF0000"/>
                            <w:kern w:val="24"/>
                          </w:rPr>
                          <w:t>Inter-PLMN</w:t>
                        </w:r>
                      </w:p>
                      <w:p w14:paraId="57E150C3" w14:textId="77777777" w:rsidR="001661ED" w:rsidRPr="005A024A" w:rsidRDefault="001661ED" w:rsidP="001661ED">
                        <w:pPr>
                          <w:spacing w:after="0"/>
                          <w:rPr>
                            <w:rFonts w:asciiTheme="minorHAnsi" w:hAnsi="Calibri" w:cstheme="minorBidi"/>
                            <w:color w:val="FF0000"/>
                            <w:kern w:val="24"/>
                          </w:rPr>
                        </w:pPr>
                        <w:r w:rsidRPr="005A024A">
                          <w:rPr>
                            <w:rFonts w:asciiTheme="minorHAnsi" w:hAnsi="Calibri" w:cstheme="minorBidi"/>
                            <w:color w:val="FF0000"/>
                            <w:kern w:val="24"/>
                          </w:rPr>
                          <w:t>Interfaces</w:t>
                        </w:r>
                      </w:p>
                    </w:txbxContent>
                  </v:textbox>
                  <w10:wrap anchorx="margin"/>
                </v:shape>
              </w:pict>
            </mc:Fallback>
          </mc:AlternateContent>
        </w:r>
      </w:ins>
    </w:p>
    <w:p w14:paraId="0FA90AE2" w14:textId="265B06EE" w:rsidR="00A84B4D" w:rsidRDefault="001661ED" w:rsidP="00443034">
      <w:ins w:id="77" w:author="Omkar Dharmadhikari" w:date="2024-04-17T18:03:00Z">
        <w:r>
          <w:rPr>
            <w:noProof/>
          </w:rPr>
          <mc:AlternateContent>
            <mc:Choice Requires="wps">
              <w:drawing>
                <wp:anchor distT="0" distB="0" distL="114300" distR="114300" simplePos="0" relativeHeight="251758592" behindDoc="0" locked="0" layoutInCell="1" allowOverlap="1" wp14:anchorId="37927984" wp14:editId="2438F9E4">
                  <wp:simplePos x="0" y="0"/>
                  <wp:positionH relativeFrom="column">
                    <wp:posOffset>5017770</wp:posOffset>
                  </wp:positionH>
                  <wp:positionV relativeFrom="paragraph">
                    <wp:posOffset>56515</wp:posOffset>
                  </wp:positionV>
                  <wp:extent cx="293701" cy="785"/>
                  <wp:effectExtent l="0" t="0" r="30480" b="37465"/>
                  <wp:wrapNone/>
                  <wp:docPr id="1715473778" name="Straight Connector 12"/>
                  <wp:cNvGraphicFramePr/>
                  <a:graphic xmlns:a="http://schemas.openxmlformats.org/drawingml/2006/main">
                    <a:graphicData uri="http://schemas.microsoft.com/office/word/2010/wordprocessingShape">
                      <wps:wsp>
                        <wps:cNvCnPr/>
                        <wps:spPr>
                          <a:xfrm>
                            <a:off x="0" y="0"/>
                            <a:ext cx="293701" cy="78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C36E7" id="Straight Connector 1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1pt,4.45pt" to="41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" strokecolor="red" strokeweight="1pt">
                  <v:stroke joinstyle="miter"/>
                </v:line>
              </w:pict>
            </mc:Fallback>
          </mc:AlternateContent>
        </w:r>
      </w:ins>
    </w:p>
    <w:p w14:paraId="745DB309" w14:textId="00258DD6" w:rsidR="00A84B4D" w:rsidRDefault="00A84B4D" w:rsidP="00443034"/>
    <w:p w14:paraId="278BDBFC" w14:textId="77777777" w:rsidR="00A84B4D" w:rsidRDefault="00A84B4D" w:rsidP="00443034"/>
    <w:p w14:paraId="2CCD02E1" w14:textId="77777777" w:rsidR="00A84B4D" w:rsidRDefault="00A84B4D" w:rsidP="00443034"/>
    <w:p w14:paraId="6720D0F0" w14:textId="3D2A24A3" w:rsidR="001A2A6A" w:rsidRDefault="001A2A6A" w:rsidP="001A2A6A">
      <w:pPr>
        <w:pStyle w:val="TF"/>
        <w:rPr>
          <w:lang w:val="en-US"/>
        </w:rPr>
      </w:pPr>
      <w:r>
        <w:t xml:space="preserve">Figure </w:t>
      </w:r>
      <w:r>
        <w:rPr>
          <w:lang w:val="en-US"/>
        </w:rPr>
        <w:t>6.1.X.2-2</w:t>
      </w:r>
      <w:r>
        <w:t>:</w:t>
      </w:r>
      <w:r>
        <w:rPr>
          <w:lang w:val="en-US"/>
        </w:rPr>
        <w:t xml:space="preserve"> </w:t>
      </w:r>
      <w:proofErr w:type="spellStart"/>
      <w:r>
        <w:rPr>
          <w:lang w:val="en-US"/>
        </w:rPr>
        <w:t>DualSteer</w:t>
      </w:r>
      <w:proofErr w:type="spellEnd"/>
      <w:r>
        <w:rPr>
          <w:lang w:val="en-US"/>
        </w:rPr>
        <w:t xml:space="preserve"> </w:t>
      </w:r>
      <w:del w:id="78" w:author="Omkar Dharmadhikari" w:date="2024-04-17T18:02:00Z">
        <w:r w:rsidDel="001661ED">
          <w:rPr>
            <w:lang w:val="en-US"/>
          </w:rPr>
          <w:delText xml:space="preserve">MA PDU </w:delText>
        </w:r>
      </w:del>
      <w:r>
        <w:rPr>
          <w:lang w:val="en-US"/>
        </w:rPr>
        <w:t xml:space="preserve">Session between </w:t>
      </w:r>
      <w:proofErr w:type="spellStart"/>
      <w:r>
        <w:rPr>
          <w:lang w:val="en-US"/>
        </w:rPr>
        <w:t>DualSteer</w:t>
      </w:r>
      <w:proofErr w:type="spellEnd"/>
      <w:r>
        <w:rPr>
          <w:lang w:val="en-US"/>
        </w:rPr>
        <w:t xml:space="preserve"> </w:t>
      </w:r>
      <w:del w:id="79" w:author="Omkar Dharmadhikari" w:date="2024-04-17T18:02:00Z">
        <w:r w:rsidDel="001661ED">
          <w:rPr>
            <w:lang w:val="en-US"/>
          </w:rPr>
          <w:delText xml:space="preserve">UE </w:delText>
        </w:r>
      </w:del>
      <w:ins w:id="80" w:author="Omkar Dharmadhikari" w:date="2024-04-17T18:02:00Z">
        <w:r w:rsidR="001661ED">
          <w:rPr>
            <w:lang w:val="en-US"/>
          </w:rPr>
          <w:t xml:space="preserve">Device </w:t>
        </w:r>
      </w:ins>
      <w:r>
        <w:rPr>
          <w:lang w:val="en-US"/>
        </w:rPr>
        <w:t>and (PSA) UPF across different PLMNs (two VPLMNs)</w:t>
      </w:r>
    </w:p>
    <w:p w14:paraId="07EBF5BC" w14:textId="3E5C33BB" w:rsidR="00443034" w:rsidRPr="002A6843" w:rsidRDefault="00443034" w:rsidP="00443034">
      <w:pPr>
        <w:pStyle w:val="Heading4"/>
        <w:rPr>
          <w:lang w:val="en-US"/>
        </w:rPr>
      </w:pPr>
      <w:r w:rsidRPr="002A6843">
        <w:rPr>
          <w:lang w:val="en-US"/>
        </w:rPr>
        <w:t>6.1.</w:t>
      </w:r>
      <w:r w:rsidRPr="002A6843">
        <w:rPr>
          <w:rFonts w:hint="eastAsia"/>
          <w:lang w:val="en-US"/>
        </w:rPr>
        <w:t>X</w:t>
      </w:r>
      <w:r w:rsidRPr="002A6843">
        <w:rPr>
          <w:lang w:val="en-US"/>
        </w:rPr>
        <w:t>.3   Procedures</w:t>
      </w:r>
    </w:p>
    <w:p w14:paraId="10470AB9" w14:textId="541D1AC1" w:rsidR="00CB0F14" w:rsidRPr="00443034" w:rsidRDefault="00443034" w:rsidP="00443034">
      <w:pPr>
        <w:pStyle w:val="Heading4"/>
        <w:ind w:left="0" w:firstLine="0"/>
        <w:rPr>
          <w:rFonts w:ascii="Times New Roman" w:hAnsi="Times New Roman"/>
          <w:color w:val="000000"/>
          <w:sz w:val="20"/>
        </w:rPr>
      </w:pPr>
      <w:r w:rsidRPr="00443034">
        <w:rPr>
          <w:rFonts w:ascii="Times New Roman" w:hAnsi="Times New Roman"/>
          <w:color w:val="000000"/>
          <w:sz w:val="20"/>
        </w:rPr>
        <w:t>This section defin</w:t>
      </w:r>
      <w:r w:rsidR="006C15B5">
        <w:rPr>
          <w:rFonts w:ascii="Times New Roman" w:hAnsi="Times New Roman"/>
          <w:color w:val="000000"/>
          <w:sz w:val="20"/>
        </w:rPr>
        <w:t>es</w:t>
      </w:r>
      <w:r w:rsidRPr="00443034">
        <w:rPr>
          <w:rFonts w:ascii="Times New Roman" w:hAnsi="Times New Roman"/>
          <w:color w:val="000000"/>
          <w:sz w:val="20"/>
        </w:rPr>
        <w:t xml:space="preserve"> the </w:t>
      </w:r>
      <w:ins w:id="81" w:author="Florin Baboescu" w:date="2024-04-17T21:39:00Z">
        <w:r w:rsidR="009D05A0">
          <w:rPr>
            <w:rFonts w:ascii="Times New Roman" w:hAnsi="Times New Roman"/>
            <w:color w:val="000000"/>
            <w:sz w:val="20"/>
          </w:rPr>
          <w:t>device</w:t>
        </w:r>
      </w:ins>
      <w:del w:id="82" w:author="Florin Baboescu" w:date="2024-04-17T21:39:00Z">
        <w:r w:rsidR="00CB0F14" w:rsidRPr="00443034" w:rsidDel="009D05A0">
          <w:rPr>
            <w:rFonts w:ascii="Times New Roman" w:hAnsi="Times New Roman"/>
            <w:color w:val="000000"/>
            <w:sz w:val="20"/>
          </w:rPr>
          <w:delText>UE</w:delText>
        </w:r>
      </w:del>
      <w:ins w:id="83" w:author="Florin Baboescu" w:date="2024-04-17T21:55:00Z">
        <w:r w:rsidR="007050E3">
          <w:rPr>
            <w:rFonts w:ascii="Times New Roman" w:hAnsi="Times New Roman"/>
            <w:color w:val="000000"/>
            <w:sz w:val="20"/>
          </w:rPr>
          <w:t xml:space="preserve"> </w:t>
        </w:r>
      </w:ins>
      <w:del w:id="84" w:author="Florin Baboescu" w:date="2024-04-17T21:56:00Z">
        <w:r w:rsidR="00CB0F14" w:rsidRPr="00443034" w:rsidDel="004F645A">
          <w:rPr>
            <w:rFonts w:ascii="Times New Roman" w:hAnsi="Times New Roman"/>
            <w:color w:val="000000"/>
            <w:sz w:val="20"/>
          </w:rPr>
          <w:delText xml:space="preserve"> </w:delText>
        </w:r>
      </w:del>
      <w:r w:rsidR="00CB0F14" w:rsidRPr="00443034">
        <w:rPr>
          <w:rFonts w:ascii="Times New Roman" w:hAnsi="Times New Roman"/>
          <w:color w:val="000000"/>
          <w:sz w:val="20"/>
        </w:rPr>
        <w:t xml:space="preserve">Requested PDU Session Establishment Procedure for </w:t>
      </w:r>
      <w:ins w:id="85" w:author="Omkar Dharmadhikari" w:date="2024-04-17T17:32:00Z">
        <w:r w:rsidR="00EF06EE" w:rsidRPr="00115613">
          <w:rPr>
            <w:rFonts w:ascii="Times New Roman" w:hAnsi="Times New Roman"/>
            <w:sz w:val="20"/>
          </w:rPr>
          <w:t xml:space="preserve">DS device </w:t>
        </w:r>
      </w:ins>
      <w:del w:id="86" w:author="Omkar Dharmadhikari" w:date="2024-04-17T17:32:00Z">
        <w:r w:rsidR="00CB0F14" w:rsidRPr="00443034" w:rsidDel="00EF06EE">
          <w:rPr>
            <w:rFonts w:ascii="Times New Roman" w:hAnsi="Times New Roman"/>
            <w:color w:val="000000"/>
            <w:sz w:val="20"/>
          </w:rPr>
          <w:delText xml:space="preserve">DualSteer UE </w:delText>
        </w:r>
      </w:del>
      <w:r w:rsidR="00CB0F14" w:rsidRPr="00443034">
        <w:rPr>
          <w:rFonts w:ascii="Times New Roman" w:hAnsi="Times New Roman"/>
          <w:color w:val="000000"/>
          <w:sz w:val="20"/>
        </w:rPr>
        <w:t xml:space="preserve">with access to two 3GPP networks </w:t>
      </w:r>
      <w:r w:rsidR="004D04D8" w:rsidRPr="00443034">
        <w:rPr>
          <w:rFonts w:ascii="Times New Roman" w:hAnsi="Times New Roman"/>
          <w:color w:val="000000"/>
          <w:sz w:val="20"/>
        </w:rPr>
        <w:t xml:space="preserve">using </w:t>
      </w:r>
      <w:r w:rsidR="00CB0F14" w:rsidRPr="00443034">
        <w:rPr>
          <w:rFonts w:ascii="Times New Roman" w:hAnsi="Times New Roman"/>
          <w:color w:val="000000"/>
          <w:sz w:val="20"/>
        </w:rPr>
        <w:t>different PLMN</w:t>
      </w:r>
      <w:r w:rsidR="00CB4067" w:rsidRPr="00443034">
        <w:rPr>
          <w:rFonts w:ascii="Times New Roman" w:hAnsi="Times New Roman"/>
          <w:color w:val="000000"/>
          <w:sz w:val="20"/>
        </w:rPr>
        <w:t xml:space="preserve"> </w:t>
      </w:r>
      <w:r w:rsidR="004D04D8" w:rsidRPr="00443034">
        <w:rPr>
          <w:rFonts w:ascii="Times New Roman" w:hAnsi="Times New Roman"/>
          <w:color w:val="000000"/>
          <w:sz w:val="20"/>
        </w:rPr>
        <w:t>(HPLMN</w:t>
      </w:r>
      <w:r w:rsidR="001A2A6A">
        <w:rPr>
          <w:rFonts w:ascii="Times New Roman" w:hAnsi="Times New Roman"/>
          <w:color w:val="000000"/>
          <w:sz w:val="20"/>
        </w:rPr>
        <w:t xml:space="preserve"> and </w:t>
      </w:r>
      <w:r w:rsidR="004D04D8" w:rsidRPr="00443034">
        <w:rPr>
          <w:rFonts w:ascii="Times New Roman" w:hAnsi="Times New Roman"/>
          <w:color w:val="000000"/>
          <w:sz w:val="20"/>
        </w:rPr>
        <w:t>VPLMN)</w:t>
      </w:r>
      <w:r>
        <w:rPr>
          <w:rFonts w:ascii="Times New Roman" w:hAnsi="Times New Roman"/>
          <w:color w:val="000000"/>
          <w:sz w:val="20"/>
        </w:rPr>
        <w:t>.</w:t>
      </w:r>
    </w:p>
    <w:p w14:paraId="10730CD0" w14:textId="2471106C" w:rsidR="00CB0F14" w:rsidRDefault="00CB0F14" w:rsidP="00443034">
      <w:r w:rsidRPr="008B0EA1">
        <w:t xml:space="preserve">In case of different </w:t>
      </w:r>
      <w:r w:rsidR="00EB79BE" w:rsidRPr="008B0EA1">
        <w:t>PLMN</w:t>
      </w:r>
      <w:r w:rsidR="001A2A6A">
        <w:t xml:space="preserve"> </w:t>
      </w:r>
      <w:r w:rsidR="001A2A6A" w:rsidRPr="00443034">
        <w:t>(HPLMN</w:t>
      </w:r>
      <w:r w:rsidR="001A2A6A">
        <w:t xml:space="preserve"> and </w:t>
      </w:r>
      <w:r w:rsidR="001A2A6A" w:rsidRPr="00443034">
        <w:t>VPLMN)</w:t>
      </w:r>
      <w:r w:rsidR="00EB79BE">
        <w:t>,</w:t>
      </w:r>
      <w:r w:rsidRPr="008B0EA1">
        <w:t xml:space="preserve"> the PDU Session Establishment procedure </w:t>
      </w:r>
      <w:r w:rsidR="00C52138">
        <w:t>is</w:t>
      </w:r>
      <w:r w:rsidRPr="008B0EA1">
        <w:t xml:space="preserve"> initiated by the </w:t>
      </w:r>
      <w:ins w:id="87" w:author="Omkar Dharmadhikari" w:date="2024-04-17T17:32:00Z">
        <w:r w:rsidR="00EF06EE" w:rsidRPr="00115613">
          <w:t xml:space="preserve">DS device </w:t>
        </w:r>
      </w:ins>
      <w:del w:id="88" w:author="Omkar Dharmadhikari" w:date="2024-04-17T17:32:00Z">
        <w:r w:rsidRPr="008B0EA1" w:rsidDel="00EF06EE">
          <w:delText xml:space="preserve">DualSteer UE </w:delText>
        </w:r>
      </w:del>
      <w:r w:rsidRPr="008B0EA1">
        <w:t xml:space="preserve">across both 3GPP access networks sequentially. </w:t>
      </w:r>
      <w:r>
        <w:t xml:space="preserve">Over which access to first initiate the </w:t>
      </w:r>
      <w:del w:id="89" w:author="Florin Baboescu" w:date="2024-04-17T21:39:00Z">
        <w:r w:rsidDel="009D05A0">
          <w:delText xml:space="preserve">UE-requested </w:delText>
        </w:r>
      </w:del>
      <w:r>
        <w:t xml:space="preserve">PDU session establishment procedure is </w:t>
      </w:r>
      <w:ins w:id="90" w:author="Omkar Dharmadhikari" w:date="2024-04-17T17:32:00Z">
        <w:r w:rsidR="00EF06EE" w:rsidRPr="00115613">
          <w:t xml:space="preserve">DS device </w:t>
        </w:r>
      </w:ins>
      <w:del w:id="91" w:author="Omkar Dharmadhikari" w:date="2024-04-17T17:32:00Z">
        <w:r w:rsidDel="00EF06EE">
          <w:delText xml:space="preserve">UE </w:delText>
        </w:r>
      </w:del>
      <w:r>
        <w:t xml:space="preserve">implementation specific. </w:t>
      </w:r>
    </w:p>
    <w:p w14:paraId="28BF447B" w14:textId="3F018E98" w:rsidR="00CB0F14" w:rsidRDefault="00CB0F14" w:rsidP="00443034">
      <w:r>
        <w:t xml:space="preserve">Below procedure </w:t>
      </w:r>
      <w:r w:rsidR="00101A3E">
        <w:t xml:space="preserve">(as an example) </w:t>
      </w:r>
      <w:r>
        <w:t xml:space="preserve">assumes the </w:t>
      </w:r>
      <w:ins w:id="92" w:author="Omkar Dharmadhikari" w:date="2024-04-17T17:32:00Z">
        <w:r w:rsidR="00EF06EE" w:rsidRPr="00115613">
          <w:t xml:space="preserve">DS device </w:t>
        </w:r>
      </w:ins>
      <w:del w:id="93" w:author="Omkar Dharmadhikari" w:date="2024-04-17T17:32:00Z">
        <w:r w:rsidRPr="008B0EA1" w:rsidDel="00EF06EE">
          <w:delText xml:space="preserve">DualSteer </w:delText>
        </w:r>
        <w:r w:rsidDel="00EF06EE">
          <w:delText xml:space="preserve">UE </w:delText>
        </w:r>
      </w:del>
      <w:r>
        <w:t xml:space="preserve">first selects the HPLMN access to initiate the </w:t>
      </w:r>
      <w:del w:id="94" w:author="Florin Baboescu" w:date="2024-04-17T21:37:00Z">
        <w:r w:rsidDel="009D05A0">
          <w:delText xml:space="preserve">UE-requested </w:delText>
        </w:r>
      </w:del>
      <w:r>
        <w:t xml:space="preserve">PDU session establishment procedure. </w:t>
      </w:r>
      <w:ins w:id="95" w:author="Florin Baboescu" w:date="2024-04-17T21:38:00Z">
        <w:r w:rsidR="009D05A0">
          <w:t xml:space="preserve">This </w:t>
        </w:r>
      </w:ins>
      <w:del w:id="96" w:author="Florin Baboescu" w:date="2024-04-17T21:37:00Z">
        <w:r w:rsidDel="009D05A0">
          <w:delText xml:space="preserve">The </w:delText>
        </w:r>
        <w:r w:rsidR="00101A3E" w:rsidDel="009D05A0">
          <w:delText xml:space="preserve">UE-requested PDU session establishment </w:delText>
        </w:r>
      </w:del>
      <w:r w:rsidR="00101A3E">
        <w:t xml:space="preserve">procedure on the HPLMN </w:t>
      </w:r>
      <w:r w:rsidR="00C52138">
        <w:t>is</w:t>
      </w:r>
      <w:r>
        <w:t xml:space="preserve"> </w:t>
      </w:r>
      <w:r w:rsidR="00CA4AC7">
        <w:t xml:space="preserve">based on </w:t>
      </w:r>
      <w:r>
        <w:t>TS 23.502 clause 4.3.2.2.1</w:t>
      </w:r>
      <w:r w:rsidR="00EB79BE">
        <w:t xml:space="preserve"> (steps 1 to 21)</w:t>
      </w:r>
      <w:r>
        <w:t xml:space="preserve">. </w:t>
      </w:r>
      <w:r w:rsidR="00101A3E">
        <w:t xml:space="preserve">The </w:t>
      </w:r>
      <w:del w:id="97" w:author="Florin Baboescu" w:date="2024-04-17T21:38:00Z">
        <w:r w:rsidR="00101A3E" w:rsidDel="009D05A0">
          <w:delText xml:space="preserve">UE-requested </w:delText>
        </w:r>
      </w:del>
      <w:r w:rsidR="00101A3E">
        <w:t xml:space="preserve">PDU session establishment procedure on the VPLMN </w:t>
      </w:r>
      <w:r w:rsidR="00C52138">
        <w:t>is</w:t>
      </w:r>
      <w:r w:rsidR="00101A3E">
        <w:t xml:space="preserve"> </w:t>
      </w:r>
      <w:r w:rsidR="00CA4AC7">
        <w:t xml:space="preserve">based on </w:t>
      </w:r>
      <w:r w:rsidR="00101A3E">
        <w:t>TS 23.502 clause 4.3.2.2.2</w:t>
      </w:r>
      <w:r w:rsidR="00EB79BE">
        <w:t xml:space="preserve"> (steps 22 to 45)</w:t>
      </w:r>
      <w:r w:rsidR="00101A3E">
        <w:t xml:space="preserve">. </w:t>
      </w:r>
      <w:r w:rsidR="004375D5">
        <w:t xml:space="preserve">If the </w:t>
      </w:r>
      <w:ins w:id="98" w:author="Omkar Dharmadhikari" w:date="2024-04-17T17:32:00Z">
        <w:r w:rsidR="00EF06EE" w:rsidRPr="00115613">
          <w:t xml:space="preserve">DS device </w:t>
        </w:r>
      </w:ins>
      <w:del w:id="99" w:author="Omkar Dharmadhikari" w:date="2024-04-17T17:32:00Z">
        <w:r w:rsidR="004375D5" w:rsidDel="00EF06EE">
          <w:delText xml:space="preserve">DualSteer UE </w:delText>
        </w:r>
      </w:del>
      <w:r w:rsidR="004375D5">
        <w:t xml:space="preserve">first selects the VPLMN access to initiate the UE-requested PDU session establishment procedure, the overall </w:t>
      </w:r>
      <w:proofErr w:type="gramStart"/>
      <w:r w:rsidR="004375D5">
        <w:t>procedure  remain</w:t>
      </w:r>
      <w:r w:rsidR="00C52138">
        <w:t>s</w:t>
      </w:r>
      <w:proofErr w:type="gramEnd"/>
      <w:r w:rsidR="004375D5">
        <w:t xml:space="preserve"> the same, with steps 22 to 45 </w:t>
      </w:r>
      <w:r w:rsidR="00C52138">
        <w:t xml:space="preserve">being </w:t>
      </w:r>
      <w:r w:rsidR="004375D5">
        <w:t xml:space="preserve">performed before step 1 to 21. </w:t>
      </w:r>
      <w:r>
        <w:t xml:space="preserve">The procedure assumes that the </w:t>
      </w:r>
      <w:ins w:id="100" w:author="Omkar Dharmadhikari" w:date="2024-04-17T17:33:00Z">
        <w:r w:rsidR="00EF06EE" w:rsidRPr="00115613">
          <w:t xml:space="preserve">DS device </w:t>
        </w:r>
      </w:ins>
      <w:del w:id="101" w:author="Omkar Dharmadhikari" w:date="2024-04-17T17:33:00Z">
        <w:r w:rsidDel="00EF06EE">
          <w:delText xml:space="preserve">UE </w:delText>
        </w:r>
      </w:del>
      <w:r>
        <w:t xml:space="preserve">has already registered </w:t>
      </w:r>
      <w:r w:rsidR="00EB79BE">
        <w:t>with</w:t>
      </w:r>
      <w:r>
        <w:t xml:space="preserve"> the AMF</w:t>
      </w:r>
      <w:r w:rsidR="00101A3E">
        <w:t>s</w:t>
      </w:r>
      <w:r>
        <w:t xml:space="preserve"> </w:t>
      </w:r>
      <w:r w:rsidR="00101A3E">
        <w:t>in both 3GPP networks</w:t>
      </w:r>
      <w:r w:rsidR="00EB79BE">
        <w:t>,</w:t>
      </w:r>
      <w:r w:rsidR="00101A3E">
        <w:t xml:space="preserve"> </w:t>
      </w:r>
      <w:r>
        <w:t xml:space="preserve">thus unless the </w:t>
      </w:r>
      <w:ins w:id="102" w:author="Omkar Dharmadhikari" w:date="2024-04-17T17:32:00Z">
        <w:r w:rsidR="00EF06EE" w:rsidRPr="00115613">
          <w:t xml:space="preserve">DS device </w:t>
        </w:r>
      </w:ins>
      <w:del w:id="103" w:author="Omkar Dharmadhikari" w:date="2024-04-17T17:32:00Z">
        <w:r w:rsidDel="00EF06EE">
          <w:delText xml:space="preserve">UE </w:delText>
        </w:r>
      </w:del>
      <w:r>
        <w:t>is Emergency Registered</w:t>
      </w:r>
      <w:r w:rsidR="00EB79BE">
        <w:t>,</w:t>
      </w:r>
      <w:r>
        <w:t xml:space="preserve"> the AMF</w:t>
      </w:r>
      <w:r w:rsidR="00101A3E">
        <w:t>s</w:t>
      </w:r>
      <w:r>
        <w:t xml:space="preserve"> ha</w:t>
      </w:r>
      <w:r w:rsidR="00101A3E">
        <w:t>ve</w:t>
      </w:r>
      <w:r>
        <w:t xml:space="preserve"> already retrieved the user subscription data from the UDM. Below are few aspects that </w:t>
      </w:r>
      <w:r w:rsidR="00101A3E">
        <w:t>differ from the  procedures in TS 23.502 clause 4.3.2.2.1 and 4.3.2.2.2</w:t>
      </w:r>
      <w:r>
        <w:t>.</w:t>
      </w:r>
    </w:p>
    <w:p w14:paraId="2C26CE13" w14:textId="1029C87F" w:rsidR="00A931CD" w:rsidRPr="00D43D30" w:rsidRDefault="00CB0F14" w:rsidP="0094747B">
      <w:pPr>
        <w:pStyle w:val="ListParagraph"/>
        <w:numPr>
          <w:ilvl w:val="0"/>
          <w:numId w:val="2"/>
        </w:numPr>
        <w:spacing w:line="259" w:lineRule="auto"/>
        <w:ind w:left="360"/>
        <w:contextualSpacing/>
        <w:rPr>
          <w:rFonts w:ascii="Times New Roman" w:eastAsiaTheme="minorEastAsia" w:hAnsi="Times New Roman" w:cs="Times New Roman"/>
          <w:sz w:val="20"/>
          <w:szCs w:val="20"/>
          <w:lang w:val="en-GB" w:eastAsia="ja-JP"/>
        </w:rPr>
      </w:pPr>
      <w:r w:rsidRPr="00101A3E">
        <w:rPr>
          <w:rFonts w:ascii="Times New Roman" w:eastAsiaTheme="minorEastAsia" w:hAnsi="Times New Roman" w:cs="Times New Roman"/>
          <w:color w:val="000000"/>
          <w:sz w:val="20"/>
          <w:szCs w:val="20"/>
          <w:lang w:val="en-GB" w:eastAsia="ja-JP"/>
        </w:rPr>
        <w:t xml:space="preserve">The </w:t>
      </w:r>
      <w:ins w:id="104" w:author="Omkar Dharmadhikari" w:date="2024-04-17T17:33:00Z">
        <w:r w:rsidR="00EF06EE" w:rsidRPr="00115613">
          <w:rPr>
            <w:rFonts w:ascii="Times New Roman" w:hAnsi="Times New Roman" w:cs="Times New Roman"/>
            <w:sz w:val="20"/>
            <w:szCs w:val="20"/>
          </w:rPr>
          <w:t xml:space="preserve">DS device </w:t>
        </w:r>
      </w:ins>
      <w:del w:id="105" w:author="Omkar Dharmadhikari" w:date="2024-04-17T17:33:00Z">
        <w:r w:rsidRPr="00101A3E" w:rsidDel="00EF06EE">
          <w:rPr>
            <w:rFonts w:ascii="Times New Roman" w:eastAsiaTheme="minorEastAsia" w:hAnsi="Times New Roman" w:cs="Times New Roman"/>
            <w:color w:val="000000"/>
            <w:sz w:val="20"/>
            <w:szCs w:val="20"/>
            <w:lang w:val="en-GB" w:eastAsia="ja-JP"/>
          </w:rPr>
          <w:delText xml:space="preserve">DualSteer UE </w:delText>
        </w:r>
      </w:del>
      <w:r w:rsidRPr="00D43D30">
        <w:rPr>
          <w:rFonts w:ascii="Times New Roman" w:eastAsiaTheme="minorEastAsia" w:hAnsi="Times New Roman" w:cs="Times New Roman"/>
          <w:sz w:val="20"/>
          <w:szCs w:val="20"/>
          <w:lang w:val="en-GB" w:eastAsia="ja-JP"/>
        </w:rPr>
        <w:t>include</w:t>
      </w:r>
      <w:r w:rsidR="00C52138">
        <w:rPr>
          <w:rFonts w:ascii="Times New Roman" w:eastAsiaTheme="minorEastAsia" w:hAnsi="Times New Roman" w:cs="Times New Roman"/>
          <w:sz w:val="20"/>
          <w:szCs w:val="20"/>
          <w:lang w:val="en-GB" w:eastAsia="ja-JP"/>
        </w:rPr>
        <w:t>s</w:t>
      </w:r>
      <w:r w:rsidRPr="00D43D30">
        <w:rPr>
          <w:rFonts w:ascii="Times New Roman" w:eastAsiaTheme="minorEastAsia" w:hAnsi="Times New Roman" w:cs="Times New Roman"/>
          <w:sz w:val="20"/>
          <w:szCs w:val="20"/>
          <w:lang w:val="en-GB" w:eastAsia="ja-JP"/>
        </w:rPr>
        <w:t xml:space="preserve"> the </w:t>
      </w:r>
      <w:del w:id="106" w:author="Omkar Dharmadhikari" w:date="2024-04-17T17:38:00Z">
        <w:r w:rsidRPr="00D43D30" w:rsidDel="004C3F65">
          <w:rPr>
            <w:rFonts w:ascii="Times New Roman" w:eastAsiaTheme="minorEastAsia" w:hAnsi="Times New Roman" w:cs="Times New Roman"/>
            <w:sz w:val="20"/>
            <w:szCs w:val="20"/>
            <w:lang w:val="en-GB" w:eastAsia="ja-JP"/>
          </w:rPr>
          <w:delText xml:space="preserve">PDU </w:delText>
        </w:r>
      </w:del>
      <w:ins w:id="107" w:author="Omkar Dharmadhikari" w:date="2024-04-17T17:38:00Z">
        <w:r w:rsidR="004C3F65">
          <w:rPr>
            <w:rFonts w:ascii="Times New Roman" w:eastAsiaTheme="minorEastAsia" w:hAnsi="Times New Roman" w:cs="Times New Roman"/>
            <w:sz w:val="20"/>
            <w:szCs w:val="20"/>
            <w:lang w:val="en-GB" w:eastAsia="ja-JP"/>
          </w:rPr>
          <w:t>DS</w:t>
        </w:r>
        <w:r w:rsidR="004C3F65" w:rsidRPr="00D43D30">
          <w:rPr>
            <w:rFonts w:ascii="Times New Roman" w:eastAsiaTheme="minorEastAsia" w:hAnsi="Times New Roman" w:cs="Times New Roman"/>
            <w:sz w:val="20"/>
            <w:szCs w:val="20"/>
            <w:lang w:val="en-GB" w:eastAsia="ja-JP"/>
          </w:rPr>
          <w:t xml:space="preserve"> </w:t>
        </w:r>
      </w:ins>
      <w:r w:rsidRPr="00D43D30">
        <w:rPr>
          <w:rFonts w:ascii="Times New Roman" w:eastAsiaTheme="minorEastAsia" w:hAnsi="Times New Roman" w:cs="Times New Roman"/>
          <w:sz w:val="20"/>
          <w:szCs w:val="20"/>
          <w:lang w:val="en-GB" w:eastAsia="ja-JP"/>
        </w:rPr>
        <w:t xml:space="preserve">Session ID and </w:t>
      </w:r>
      <w:del w:id="108" w:author="Omkar Dharmadhikari" w:date="2024-04-17T17:38:00Z">
        <w:r w:rsidR="00723318" w:rsidRPr="00D43D30" w:rsidDel="004C3F65">
          <w:rPr>
            <w:rFonts w:ascii="Times New Roman" w:eastAsiaTheme="minorEastAsia" w:hAnsi="Times New Roman" w:cs="Times New Roman"/>
            <w:sz w:val="20"/>
            <w:szCs w:val="20"/>
            <w:lang w:val="en-GB" w:eastAsia="ja-JP"/>
          </w:rPr>
          <w:delText>MA PDU</w:delText>
        </w:r>
      </w:del>
      <w:ins w:id="109" w:author="Omkar Dharmadhikari" w:date="2024-04-17T17:38:00Z">
        <w:r w:rsidR="004C3F65">
          <w:rPr>
            <w:rFonts w:ascii="Times New Roman" w:eastAsiaTheme="minorEastAsia" w:hAnsi="Times New Roman" w:cs="Times New Roman"/>
            <w:sz w:val="20"/>
            <w:szCs w:val="20"/>
            <w:lang w:val="en-GB" w:eastAsia="ja-JP"/>
          </w:rPr>
          <w:t>DS</w:t>
        </w:r>
      </w:ins>
      <w:r w:rsidR="00723318" w:rsidRPr="00D43D30">
        <w:rPr>
          <w:rFonts w:ascii="Times New Roman" w:eastAsiaTheme="minorEastAsia" w:hAnsi="Times New Roman" w:cs="Times New Roman"/>
          <w:sz w:val="20"/>
          <w:szCs w:val="20"/>
          <w:lang w:val="en-GB" w:eastAsia="ja-JP"/>
        </w:rPr>
        <w:t xml:space="preserve"> </w:t>
      </w:r>
      <w:r w:rsidR="0094747B" w:rsidRPr="00D43D30">
        <w:rPr>
          <w:rFonts w:ascii="Times New Roman" w:eastAsiaTheme="minorEastAsia" w:hAnsi="Times New Roman" w:cs="Times New Roman"/>
          <w:sz w:val="20"/>
          <w:szCs w:val="20"/>
          <w:lang w:val="en-GB" w:eastAsia="ja-JP"/>
        </w:rPr>
        <w:t xml:space="preserve">session </w:t>
      </w:r>
      <w:r w:rsidR="00723318" w:rsidRPr="00D43D30">
        <w:rPr>
          <w:rFonts w:ascii="Times New Roman" w:eastAsiaTheme="minorEastAsia" w:hAnsi="Times New Roman" w:cs="Times New Roman"/>
          <w:sz w:val="20"/>
          <w:szCs w:val="20"/>
          <w:lang w:val="en-GB" w:eastAsia="ja-JP"/>
        </w:rPr>
        <w:t>request</w:t>
      </w:r>
      <w:r w:rsidRPr="00D43D30">
        <w:rPr>
          <w:rFonts w:ascii="Times New Roman" w:eastAsiaTheme="minorEastAsia" w:hAnsi="Times New Roman" w:cs="Times New Roman"/>
          <w:sz w:val="20"/>
          <w:szCs w:val="20"/>
          <w:lang w:val="en-GB" w:eastAsia="ja-JP"/>
        </w:rPr>
        <w:t xml:space="preserve"> within the PDU Session Establishment Request message indicating the support for </w:t>
      </w:r>
      <w:proofErr w:type="spellStart"/>
      <w:r w:rsidRPr="00D43D30">
        <w:rPr>
          <w:rFonts w:ascii="Times New Roman" w:eastAsiaTheme="minorEastAsia" w:hAnsi="Times New Roman" w:cs="Times New Roman"/>
          <w:sz w:val="20"/>
          <w:szCs w:val="20"/>
          <w:lang w:val="en-GB" w:eastAsia="ja-JP"/>
        </w:rPr>
        <w:t>DualS</w:t>
      </w:r>
      <w:r w:rsidR="00101A3E" w:rsidRPr="00D43D30">
        <w:rPr>
          <w:rFonts w:ascii="Times New Roman" w:eastAsiaTheme="minorEastAsia" w:hAnsi="Times New Roman" w:cs="Times New Roman"/>
          <w:sz w:val="20"/>
          <w:szCs w:val="20"/>
          <w:lang w:val="en-GB" w:eastAsia="ja-JP"/>
        </w:rPr>
        <w:t>t</w:t>
      </w:r>
      <w:r w:rsidRPr="00D43D30">
        <w:rPr>
          <w:rFonts w:ascii="Times New Roman" w:eastAsiaTheme="minorEastAsia" w:hAnsi="Times New Roman" w:cs="Times New Roman"/>
          <w:sz w:val="20"/>
          <w:szCs w:val="20"/>
          <w:lang w:val="en-GB" w:eastAsia="ja-JP"/>
        </w:rPr>
        <w:t>eer</w:t>
      </w:r>
      <w:proofErr w:type="spellEnd"/>
      <w:r w:rsidRPr="00D43D30">
        <w:rPr>
          <w:rFonts w:ascii="Times New Roman" w:eastAsiaTheme="minorEastAsia" w:hAnsi="Times New Roman" w:cs="Times New Roman"/>
          <w:sz w:val="20"/>
          <w:szCs w:val="20"/>
          <w:lang w:val="en-GB" w:eastAsia="ja-JP"/>
        </w:rPr>
        <w:t xml:space="preserve"> feature</w:t>
      </w:r>
      <w:r w:rsidR="00EB79BE" w:rsidRPr="00D43D30">
        <w:rPr>
          <w:rFonts w:ascii="Times New Roman" w:eastAsiaTheme="minorEastAsia" w:hAnsi="Times New Roman" w:cs="Times New Roman"/>
          <w:sz w:val="20"/>
          <w:szCs w:val="20"/>
          <w:lang w:val="en-GB" w:eastAsia="ja-JP"/>
        </w:rPr>
        <w:t xml:space="preserve"> </w:t>
      </w:r>
      <w:r w:rsidR="00C406FE" w:rsidRPr="00D43D30">
        <w:rPr>
          <w:rFonts w:ascii="Times New Roman" w:eastAsiaTheme="minorEastAsia" w:hAnsi="Times New Roman" w:cs="Times New Roman"/>
          <w:sz w:val="20"/>
          <w:szCs w:val="20"/>
          <w:lang w:val="en-GB" w:eastAsia="ja-JP"/>
        </w:rPr>
        <w:t xml:space="preserve">using the </w:t>
      </w:r>
      <w:proofErr w:type="spellStart"/>
      <w:r w:rsidR="00C406FE" w:rsidRPr="00D43D30">
        <w:rPr>
          <w:rFonts w:ascii="Times New Roman" w:eastAsiaTheme="minorEastAsia" w:hAnsi="Times New Roman" w:cs="Times New Roman"/>
          <w:sz w:val="20"/>
          <w:szCs w:val="20"/>
          <w:lang w:val="en-GB" w:eastAsia="ja-JP"/>
        </w:rPr>
        <w:t>DualSteer</w:t>
      </w:r>
      <w:proofErr w:type="spellEnd"/>
      <w:r w:rsidR="00C406FE" w:rsidRPr="00D43D30">
        <w:rPr>
          <w:rFonts w:ascii="Times New Roman" w:eastAsiaTheme="minorEastAsia" w:hAnsi="Times New Roman" w:cs="Times New Roman"/>
          <w:sz w:val="20"/>
          <w:szCs w:val="20"/>
          <w:lang w:val="en-GB" w:eastAsia="ja-JP"/>
        </w:rPr>
        <w:t xml:space="preserve"> Indication </w:t>
      </w:r>
      <w:r w:rsidR="00EB79BE" w:rsidRPr="00D43D30">
        <w:rPr>
          <w:rFonts w:ascii="Times New Roman" w:eastAsiaTheme="minorEastAsia" w:hAnsi="Times New Roman" w:cs="Times New Roman"/>
          <w:sz w:val="20"/>
          <w:szCs w:val="20"/>
          <w:lang w:val="en-GB" w:eastAsia="ja-JP"/>
        </w:rPr>
        <w:t xml:space="preserve">and </w:t>
      </w:r>
      <w:proofErr w:type="spellStart"/>
      <w:r w:rsidR="00EB79BE" w:rsidRPr="00D43D30">
        <w:rPr>
          <w:rFonts w:ascii="Times New Roman" w:eastAsiaTheme="minorEastAsia" w:hAnsi="Times New Roman" w:cs="Times New Roman"/>
          <w:sz w:val="20"/>
          <w:szCs w:val="20"/>
          <w:lang w:val="en-GB" w:eastAsia="ja-JP"/>
        </w:rPr>
        <w:t>DualSteer</w:t>
      </w:r>
      <w:proofErr w:type="spellEnd"/>
      <w:r w:rsidR="00EB79BE" w:rsidRPr="00D43D30">
        <w:rPr>
          <w:rFonts w:ascii="Times New Roman" w:eastAsiaTheme="minorEastAsia" w:hAnsi="Times New Roman" w:cs="Times New Roman"/>
          <w:sz w:val="20"/>
          <w:szCs w:val="20"/>
          <w:lang w:val="en-GB" w:eastAsia="ja-JP"/>
        </w:rPr>
        <w:t xml:space="preserve"> </w:t>
      </w:r>
      <w:r w:rsidR="00C406FE" w:rsidRPr="00D43D30">
        <w:rPr>
          <w:rFonts w:ascii="Times New Roman" w:eastAsiaTheme="minorEastAsia" w:hAnsi="Times New Roman" w:cs="Times New Roman"/>
          <w:sz w:val="20"/>
          <w:szCs w:val="20"/>
          <w:lang w:val="en-GB" w:eastAsia="ja-JP"/>
        </w:rPr>
        <w:t xml:space="preserve">supported </w:t>
      </w:r>
      <w:r w:rsidR="00EB79BE" w:rsidRPr="00D43D30">
        <w:rPr>
          <w:rFonts w:ascii="Times New Roman" w:eastAsiaTheme="minorEastAsia" w:hAnsi="Times New Roman" w:cs="Times New Roman"/>
          <w:sz w:val="20"/>
          <w:szCs w:val="20"/>
          <w:lang w:val="en-GB" w:eastAsia="ja-JP"/>
        </w:rPr>
        <w:t>steering functionality/modes</w:t>
      </w:r>
      <w:r w:rsidR="00C406FE" w:rsidRPr="00D43D30">
        <w:rPr>
          <w:rFonts w:ascii="Times New Roman" w:eastAsiaTheme="minorEastAsia" w:hAnsi="Times New Roman" w:cs="Times New Roman"/>
          <w:sz w:val="20"/>
          <w:szCs w:val="20"/>
          <w:lang w:val="en-GB" w:eastAsia="ja-JP"/>
        </w:rPr>
        <w:t xml:space="preserve"> using the </w:t>
      </w:r>
      <w:proofErr w:type="spellStart"/>
      <w:r w:rsidR="00C406FE" w:rsidRPr="00D43D30">
        <w:rPr>
          <w:rFonts w:ascii="Times New Roman" w:eastAsiaTheme="minorEastAsia" w:hAnsi="Times New Roman" w:cs="Times New Roman"/>
          <w:sz w:val="20"/>
          <w:szCs w:val="20"/>
          <w:lang w:val="en-GB" w:eastAsia="ja-JP"/>
        </w:rPr>
        <w:t>DualSteer</w:t>
      </w:r>
      <w:proofErr w:type="spellEnd"/>
      <w:r w:rsidR="00C406FE" w:rsidRPr="00D43D30">
        <w:rPr>
          <w:rFonts w:ascii="Times New Roman" w:eastAsiaTheme="minorEastAsia" w:hAnsi="Times New Roman" w:cs="Times New Roman"/>
          <w:sz w:val="20"/>
          <w:szCs w:val="20"/>
          <w:lang w:val="en-GB" w:eastAsia="ja-JP"/>
        </w:rPr>
        <w:t xml:space="preserve"> Capability IEs as proposed in </w:t>
      </w:r>
      <w:r w:rsidR="00C406FE" w:rsidRPr="00D43D30">
        <w:rPr>
          <w:rFonts w:ascii="Times New Roman" w:eastAsiaTheme="minorEastAsia" w:hAnsi="Times New Roman" w:cs="Times New Roman"/>
          <w:bCs/>
          <w:sz w:val="20"/>
          <w:szCs w:val="20"/>
          <w:lang w:val="en-US" w:eastAsia="ja-JP"/>
        </w:rPr>
        <w:t>Figure 6.1.X.3-1</w:t>
      </w:r>
      <w:r w:rsidRPr="00D43D30">
        <w:rPr>
          <w:rFonts w:ascii="Times New Roman" w:eastAsiaTheme="minorEastAsia" w:hAnsi="Times New Roman" w:cs="Times New Roman"/>
          <w:sz w:val="20"/>
          <w:szCs w:val="20"/>
          <w:lang w:val="en-GB" w:eastAsia="ja-JP"/>
        </w:rPr>
        <w:t xml:space="preserve"> to the AMF in </w:t>
      </w:r>
      <w:r w:rsidR="003415DC" w:rsidRPr="00D43D30">
        <w:rPr>
          <w:rFonts w:ascii="Times New Roman" w:eastAsiaTheme="minorEastAsia" w:hAnsi="Times New Roman" w:cs="Times New Roman"/>
          <w:sz w:val="20"/>
          <w:szCs w:val="20"/>
          <w:lang w:val="en-GB" w:eastAsia="ja-JP"/>
        </w:rPr>
        <w:t>S</w:t>
      </w:r>
      <w:r w:rsidRPr="00D43D30">
        <w:rPr>
          <w:rFonts w:ascii="Times New Roman" w:eastAsiaTheme="minorEastAsia" w:hAnsi="Times New Roman" w:cs="Times New Roman"/>
          <w:sz w:val="20"/>
          <w:szCs w:val="20"/>
          <w:lang w:val="en-GB" w:eastAsia="ja-JP"/>
        </w:rPr>
        <w:t>teps 1</w:t>
      </w:r>
      <w:r w:rsidR="00101A3E" w:rsidRPr="00D43D30">
        <w:rPr>
          <w:rFonts w:ascii="Times New Roman" w:eastAsiaTheme="minorEastAsia" w:hAnsi="Times New Roman" w:cs="Times New Roman"/>
          <w:sz w:val="20"/>
          <w:szCs w:val="20"/>
          <w:lang w:val="en-GB" w:eastAsia="ja-JP"/>
        </w:rPr>
        <w:t xml:space="preserve">, </w:t>
      </w:r>
      <w:r w:rsidR="00E755AD" w:rsidRPr="00D43D30">
        <w:rPr>
          <w:rFonts w:ascii="Times New Roman" w:eastAsiaTheme="minorEastAsia" w:hAnsi="Times New Roman" w:cs="Times New Roman"/>
          <w:sz w:val="20"/>
          <w:szCs w:val="20"/>
          <w:lang w:val="en-GB" w:eastAsia="ja-JP"/>
        </w:rPr>
        <w:t>22</w:t>
      </w:r>
      <w:r w:rsidR="00A931CD" w:rsidRPr="00D43D30">
        <w:rPr>
          <w:rFonts w:ascii="Times New Roman" w:eastAsiaTheme="minorEastAsia" w:hAnsi="Times New Roman" w:cs="Times New Roman"/>
          <w:sz w:val="20"/>
          <w:szCs w:val="20"/>
          <w:lang w:val="en-GB" w:eastAsia="ja-JP"/>
        </w:rPr>
        <w:t>.</w:t>
      </w:r>
    </w:p>
    <w:p w14:paraId="1A87CB8F" w14:textId="212B3104" w:rsidR="008F7C72" w:rsidRDefault="00A931CD">
      <w:pPr>
        <w:pStyle w:val="B1"/>
        <w:numPr>
          <w:ilvl w:val="0"/>
          <w:numId w:val="2"/>
        </w:numPr>
        <w:spacing w:after="0"/>
        <w:ind w:left="360"/>
        <w:contextualSpacing/>
        <w:rPr>
          <w:ins w:id="110" w:author="Omkar Dharmadhikari" w:date="2024-04-17T17:44:00Z"/>
        </w:rPr>
        <w:pPrChange w:id="111" w:author="Omkar Dharmadhikari" w:date="2024-04-17T17:52:00Z">
          <w:pPr>
            <w:pStyle w:val="B1"/>
            <w:numPr>
              <w:numId w:val="2"/>
            </w:numPr>
            <w:spacing w:after="0" w:line="259" w:lineRule="auto"/>
            <w:ind w:left="360" w:hanging="360"/>
            <w:contextualSpacing/>
          </w:pPr>
        </w:pPrChange>
      </w:pPr>
      <w:r w:rsidRPr="00D43D30">
        <w:rPr>
          <w:color w:val="auto"/>
          <w:lang w:val="en-US"/>
        </w:rPr>
        <w:lastRenderedPageBreak/>
        <w:t>Based on the indication in Step 1</w:t>
      </w:r>
      <w:r w:rsidR="0094747B" w:rsidRPr="00D43D30">
        <w:rPr>
          <w:color w:val="auto"/>
          <w:lang w:val="en-US"/>
        </w:rPr>
        <w:t xml:space="preserve"> </w:t>
      </w:r>
      <w:r w:rsidRPr="00D43D30">
        <w:rPr>
          <w:color w:val="auto"/>
          <w:lang w:val="en-US"/>
        </w:rPr>
        <w:t xml:space="preserve">and 22, the AMF </w:t>
      </w:r>
      <w:r w:rsidR="00D43D30">
        <w:rPr>
          <w:color w:val="auto"/>
          <w:lang w:val="en-US"/>
        </w:rPr>
        <w:t xml:space="preserve">in both HPLMN and VPLMN </w:t>
      </w:r>
      <w:r w:rsidRPr="00D43D30">
        <w:rPr>
          <w:color w:val="auto"/>
          <w:lang w:val="en-US"/>
        </w:rPr>
        <w:t>select</w:t>
      </w:r>
      <w:r w:rsidR="00A7658D">
        <w:rPr>
          <w:color w:val="auto"/>
          <w:lang w:val="en-US"/>
        </w:rPr>
        <w:t xml:space="preserve"> </w:t>
      </w:r>
      <w:r w:rsidR="00D43D30">
        <w:rPr>
          <w:color w:val="auto"/>
          <w:lang w:val="en-US"/>
        </w:rPr>
        <w:t>the same</w:t>
      </w:r>
      <w:r w:rsidRPr="00D43D30">
        <w:rPr>
          <w:color w:val="auto"/>
          <w:lang w:val="en-US"/>
        </w:rPr>
        <w:t xml:space="preserve"> DualSteer capable </w:t>
      </w:r>
      <w:r w:rsidR="00D43D30">
        <w:rPr>
          <w:color w:val="auto"/>
          <w:lang w:val="en-US"/>
        </w:rPr>
        <w:t>H-SMF</w:t>
      </w:r>
      <w:r w:rsidRPr="00D43D30">
        <w:rPr>
          <w:color w:val="auto"/>
          <w:lang w:val="en-US"/>
        </w:rPr>
        <w:t xml:space="preserve"> and forward the </w:t>
      </w:r>
      <w:del w:id="112" w:author="Omkar Dharmadhikari" w:date="2024-04-17T17:38:00Z">
        <w:r w:rsidR="0094747B" w:rsidRPr="00D43D30" w:rsidDel="004C3F65">
          <w:rPr>
            <w:color w:val="auto"/>
            <w:lang w:val="en-US"/>
          </w:rPr>
          <w:delText>MA</w:delText>
        </w:r>
        <w:r w:rsidRPr="00D43D30" w:rsidDel="004C3F65">
          <w:rPr>
            <w:color w:val="auto"/>
            <w:lang w:val="en-US"/>
          </w:rPr>
          <w:delText xml:space="preserve"> PDU</w:delText>
        </w:r>
      </w:del>
      <w:ins w:id="113" w:author="Omkar Dharmadhikari" w:date="2024-04-17T17:38:00Z">
        <w:r w:rsidR="004C3F65">
          <w:rPr>
            <w:color w:val="auto"/>
            <w:lang w:val="en-US"/>
          </w:rPr>
          <w:t>DS</w:t>
        </w:r>
      </w:ins>
      <w:r w:rsidRPr="00D43D30">
        <w:rPr>
          <w:color w:val="auto"/>
          <w:lang w:val="en-US"/>
        </w:rPr>
        <w:t xml:space="preserve"> Session Request</w:t>
      </w:r>
      <w:r w:rsidR="00E755AD" w:rsidRPr="00D43D30">
        <w:rPr>
          <w:color w:val="auto"/>
        </w:rPr>
        <w:t xml:space="preserve"> </w:t>
      </w:r>
      <w:r w:rsidR="0094747B" w:rsidRPr="00D43D30">
        <w:rPr>
          <w:color w:val="auto"/>
        </w:rPr>
        <w:t xml:space="preserve">with the DualSteer Indication </w:t>
      </w:r>
      <w:r w:rsidR="009076DF" w:rsidRPr="00D43D30">
        <w:rPr>
          <w:color w:val="auto"/>
        </w:rPr>
        <w:t xml:space="preserve">within </w:t>
      </w:r>
      <w:r w:rsidR="009076DF">
        <w:t xml:space="preserve">the </w:t>
      </w:r>
      <w:r w:rsidR="009076DF" w:rsidRPr="00101A3E">
        <w:t xml:space="preserve">CreateSMcontext Request message </w:t>
      </w:r>
      <w:r w:rsidR="0094747B">
        <w:t>to the</w:t>
      </w:r>
      <w:r w:rsidR="0094747B" w:rsidRPr="00A931CD">
        <w:t xml:space="preserve"> </w:t>
      </w:r>
      <w:r w:rsidR="00E755AD" w:rsidRPr="00A931CD">
        <w:t xml:space="preserve">H-SMF in step 3 and 27 (via V-SMF in step </w:t>
      </w:r>
      <w:r w:rsidR="00101A3E" w:rsidRPr="00A931CD">
        <w:t>24a</w:t>
      </w:r>
      <w:r w:rsidR="00E755AD" w:rsidRPr="00A931CD">
        <w:t>)</w:t>
      </w:r>
      <w:r w:rsidR="00CB0F14" w:rsidRPr="00A931CD">
        <w:t>.</w:t>
      </w:r>
    </w:p>
    <w:p w14:paraId="637558E7" w14:textId="2129735C" w:rsidR="00C809EE" w:rsidRPr="00C809EE" w:rsidRDefault="00C809EE">
      <w:pPr>
        <w:pStyle w:val="NormalWeb"/>
        <w:numPr>
          <w:ilvl w:val="0"/>
          <w:numId w:val="2"/>
        </w:numPr>
        <w:spacing w:before="0" w:beforeAutospacing="0" w:after="0" w:afterAutospacing="0"/>
        <w:ind w:left="360"/>
        <w:rPr>
          <w:ins w:id="114" w:author="Omkar Dharmadhikari" w:date="2024-04-17T17:51:00Z"/>
          <w:rFonts w:eastAsiaTheme="minorEastAsia"/>
          <w:sz w:val="20"/>
          <w:szCs w:val="20"/>
          <w:lang w:eastAsia="ja-JP"/>
          <w:rPrChange w:id="115" w:author="Omkar Dharmadhikari" w:date="2024-04-17T17:52:00Z">
            <w:rPr>
              <w:ins w:id="116" w:author="Omkar Dharmadhikari" w:date="2024-04-17T17:51:00Z"/>
              <w:rFonts w:ascii="Calibri" w:hAnsi="Calibri" w:cs="Calibri"/>
              <w:sz w:val="22"/>
              <w:szCs w:val="22"/>
            </w:rPr>
          </w:rPrChange>
        </w:rPr>
        <w:pPrChange w:id="117" w:author="Omkar Dharmadhikari" w:date="2024-04-17T17:52:00Z">
          <w:pPr>
            <w:pStyle w:val="NormalWeb"/>
          </w:pPr>
        </w:pPrChange>
      </w:pPr>
      <w:ins w:id="118" w:author="Omkar Dharmadhikari" w:date="2024-04-17T17:51:00Z">
        <w:r w:rsidRPr="00C809EE">
          <w:rPr>
            <w:rFonts w:eastAsiaTheme="minorEastAsia"/>
            <w:sz w:val="20"/>
            <w:szCs w:val="20"/>
            <w:lang w:eastAsia="ja-JP"/>
            <w:rPrChange w:id="119" w:author="Omkar Dharmadhikari" w:date="2024-04-17T17:52:00Z">
              <w:rPr>
                <w:rFonts w:ascii="Calibri" w:hAnsi="Calibri" w:cs="Calibri"/>
                <w:color w:val="000000"/>
                <w:sz w:val="22"/>
                <w:szCs w:val="22"/>
                <w:shd w:val="clear" w:color="auto" w:fill="FFFF00"/>
              </w:rPr>
            </w:rPrChange>
          </w:rPr>
          <w:t xml:space="preserve">In step 2, the AMF performs the H-SMF selection, </w:t>
        </w:r>
        <w:r w:rsidRPr="00C809EE">
          <w:rPr>
            <w:rFonts w:eastAsiaTheme="minorEastAsia"/>
            <w:sz w:val="20"/>
            <w:szCs w:val="20"/>
            <w:lang w:eastAsia="ja-JP"/>
          </w:rPr>
          <w:t>and i</w:t>
        </w:r>
        <w:r w:rsidRPr="00C809EE">
          <w:rPr>
            <w:rFonts w:eastAsiaTheme="minorEastAsia"/>
            <w:sz w:val="20"/>
            <w:szCs w:val="20"/>
            <w:lang w:eastAsia="ja-JP"/>
            <w:rPrChange w:id="120" w:author="Omkar Dharmadhikari" w:date="2024-04-17T17:52:00Z">
              <w:rPr>
                <w:rFonts w:ascii="Calibri" w:hAnsi="Calibri" w:cs="Calibri"/>
                <w:color w:val="000000"/>
                <w:sz w:val="22"/>
                <w:szCs w:val="22"/>
                <w:shd w:val="clear" w:color="auto" w:fill="FFFF00"/>
              </w:rPr>
            </w:rPrChange>
          </w:rPr>
          <w:t xml:space="preserve">n step 23, the AMF performs the V-SMF and H-SMF selection </w:t>
        </w:r>
      </w:ins>
      <w:ins w:id="121" w:author="Omkar Dharmadhikari" w:date="2024-04-17T17:53:00Z">
        <w:r>
          <w:rPr>
            <w:rFonts w:eastAsiaTheme="minorEastAsia"/>
            <w:sz w:val="20"/>
            <w:szCs w:val="20"/>
            <w:lang w:eastAsia="ja-JP"/>
          </w:rPr>
          <w:t xml:space="preserve">as specified in </w:t>
        </w:r>
      </w:ins>
      <w:ins w:id="122" w:author="Omkar Dharmadhikari" w:date="2024-04-17T17:56:00Z">
        <w:r>
          <w:rPr>
            <w:rFonts w:eastAsiaTheme="minorEastAsia"/>
            <w:sz w:val="20"/>
            <w:szCs w:val="20"/>
            <w:lang w:eastAsia="ja-JP"/>
          </w:rPr>
          <w:t xml:space="preserve">TS 23.501 clause </w:t>
        </w:r>
      </w:ins>
      <w:ins w:id="123" w:author="Omkar Dharmadhikari" w:date="2024-04-17T17:57:00Z">
        <w:r>
          <w:rPr>
            <w:rFonts w:eastAsiaTheme="minorEastAsia"/>
            <w:sz w:val="20"/>
            <w:szCs w:val="20"/>
            <w:lang w:eastAsia="ja-JP"/>
          </w:rPr>
          <w:t>6</w:t>
        </w:r>
      </w:ins>
      <w:ins w:id="124" w:author="Omkar Dharmadhikari" w:date="2024-04-17T17:56:00Z">
        <w:r w:rsidRPr="00115613">
          <w:rPr>
            <w:rFonts w:eastAsiaTheme="minorEastAsia"/>
            <w:sz w:val="20"/>
            <w:szCs w:val="20"/>
            <w:lang w:eastAsia="ja-JP"/>
          </w:rPr>
          <w:t>.3.2</w:t>
        </w:r>
      </w:ins>
      <w:ins w:id="125" w:author="Omkar Dharmadhikari" w:date="2024-04-17T17:57:00Z">
        <w:r>
          <w:rPr>
            <w:rFonts w:eastAsiaTheme="minorEastAsia"/>
            <w:sz w:val="20"/>
            <w:szCs w:val="20"/>
            <w:lang w:eastAsia="ja-JP"/>
          </w:rPr>
          <w:t xml:space="preserve"> </w:t>
        </w:r>
      </w:ins>
      <w:ins w:id="126" w:author="Omkar Dharmadhikari" w:date="2024-04-17T17:56:00Z">
        <w:r>
          <w:rPr>
            <w:rFonts w:eastAsiaTheme="minorEastAsia"/>
            <w:sz w:val="20"/>
            <w:szCs w:val="20"/>
            <w:lang w:eastAsia="ja-JP"/>
          </w:rPr>
          <w:t xml:space="preserve">and </w:t>
        </w:r>
      </w:ins>
      <w:ins w:id="127" w:author="Omkar Dharmadhikari" w:date="2024-04-17T17:53:00Z">
        <w:r>
          <w:rPr>
            <w:rFonts w:eastAsiaTheme="minorEastAsia"/>
            <w:sz w:val="20"/>
            <w:szCs w:val="20"/>
            <w:lang w:eastAsia="ja-JP"/>
          </w:rPr>
          <w:t>TS 23.50</w:t>
        </w:r>
      </w:ins>
      <w:ins w:id="128" w:author="Omkar Dharmadhikari" w:date="2024-04-17T17:56:00Z">
        <w:r>
          <w:rPr>
            <w:rFonts w:eastAsiaTheme="minorEastAsia"/>
            <w:sz w:val="20"/>
            <w:szCs w:val="20"/>
            <w:lang w:eastAsia="ja-JP"/>
          </w:rPr>
          <w:t>2</w:t>
        </w:r>
      </w:ins>
      <w:ins w:id="129" w:author="Omkar Dharmadhikari" w:date="2024-04-17T17:53:00Z">
        <w:r>
          <w:rPr>
            <w:rFonts w:eastAsiaTheme="minorEastAsia"/>
            <w:sz w:val="20"/>
            <w:szCs w:val="20"/>
            <w:lang w:eastAsia="ja-JP"/>
          </w:rPr>
          <w:t xml:space="preserve"> clause </w:t>
        </w:r>
      </w:ins>
      <w:ins w:id="130" w:author="Omkar Dharmadhikari" w:date="2024-04-17T17:56:00Z">
        <w:r w:rsidRPr="00C809EE">
          <w:rPr>
            <w:rFonts w:eastAsiaTheme="minorEastAsia"/>
            <w:sz w:val="20"/>
            <w:szCs w:val="20"/>
            <w:lang w:eastAsia="ja-JP"/>
            <w:rPrChange w:id="131" w:author="Omkar Dharmadhikari" w:date="2024-04-17T17:56:00Z">
              <w:rPr/>
            </w:rPrChange>
          </w:rPr>
          <w:t>4.3.2.2.3.3</w:t>
        </w:r>
      </w:ins>
      <w:ins w:id="132" w:author="Omkar Dharmadhikari" w:date="2024-04-17T17:52:00Z">
        <w:r w:rsidRPr="00C809EE">
          <w:rPr>
            <w:rFonts w:eastAsiaTheme="minorEastAsia"/>
            <w:sz w:val="20"/>
            <w:szCs w:val="20"/>
            <w:lang w:eastAsia="ja-JP"/>
          </w:rPr>
          <w:t xml:space="preserve">. </w:t>
        </w:r>
      </w:ins>
      <w:ins w:id="133" w:author="Omkar Dharmadhikari" w:date="2024-04-17T17:51:00Z">
        <w:r w:rsidRPr="00C809EE">
          <w:rPr>
            <w:rFonts w:eastAsiaTheme="minorEastAsia"/>
            <w:sz w:val="20"/>
            <w:szCs w:val="20"/>
            <w:lang w:eastAsia="ja-JP"/>
            <w:rPrChange w:id="134" w:author="Omkar Dharmadhikari" w:date="2024-04-17T17:52:00Z">
              <w:rPr>
                <w:rFonts w:ascii="Calibri" w:hAnsi="Calibri" w:cs="Calibri"/>
                <w:color w:val="000000"/>
                <w:sz w:val="22"/>
                <w:szCs w:val="22"/>
                <w:shd w:val="clear" w:color="auto" w:fill="FFFF00"/>
              </w:rPr>
            </w:rPrChange>
          </w:rPr>
          <w:t xml:space="preserve">In case of home routing, the AMF in the serving PLMN selects both an SMF in the Serving PLMN using the S-NSSAI of the Serving PLMN mapping to the S-NSSAIs of the HPLMN used for the </w:t>
        </w:r>
      </w:ins>
      <w:ins w:id="135" w:author="Omkar Dharmadhikari" w:date="2024-04-17T17:57:00Z">
        <w:r w:rsidR="00DA5835">
          <w:rPr>
            <w:rFonts w:eastAsiaTheme="minorEastAsia"/>
            <w:sz w:val="20"/>
            <w:szCs w:val="20"/>
            <w:lang w:eastAsia="ja-JP"/>
          </w:rPr>
          <w:t>DS</w:t>
        </w:r>
      </w:ins>
      <w:ins w:id="136" w:author="Omkar Dharmadhikari" w:date="2024-04-17T17:51:00Z">
        <w:r w:rsidRPr="00C809EE">
          <w:rPr>
            <w:rFonts w:eastAsiaTheme="minorEastAsia"/>
            <w:sz w:val="20"/>
            <w:szCs w:val="20"/>
            <w:lang w:eastAsia="ja-JP"/>
            <w:rPrChange w:id="137" w:author="Omkar Dharmadhikari" w:date="2024-04-17T17:52:00Z">
              <w:rPr>
                <w:rFonts w:ascii="Calibri" w:hAnsi="Calibri" w:cs="Calibri"/>
                <w:color w:val="000000"/>
                <w:sz w:val="22"/>
                <w:szCs w:val="22"/>
                <w:shd w:val="clear" w:color="auto" w:fill="FFFF00"/>
              </w:rPr>
            </w:rPrChange>
          </w:rPr>
          <w:t xml:space="preserve"> Session, and additionally an SMF in the HPLMN using the S-NSSAI of the HPLMN used for the </w:t>
        </w:r>
      </w:ins>
      <w:ins w:id="138" w:author="Omkar Dharmadhikari" w:date="2024-04-17T17:57:00Z">
        <w:r w:rsidR="00DA5835">
          <w:rPr>
            <w:rFonts w:eastAsiaTheme="minorEastAsia"/>
            <w:sz w:val="20"/>
            <w:szCs w:val="20"/>
            <w:lang w:eastAsia="ja-JP"/>
          </w:rPr>
          <w:t>DS</w:t>
        </w:r>
      </w:ins>
      <w:ins w:id="139" w:author="Omkar Dharmadhikari" w:date="2024-04-17T17:51:00Z">
        <w:r w:rsidRPr="00C809EE">
          <w:rPr>
            <w:rFonts w:eastAsiaTheme="minorEastAsia"/>
            <w:sz w:val="20"/>
            <w:szCs w:val="20"/>
            <w:lang w:eastAsia="ja-JP"/>
            <w:rPrChange w:id="140" w:author="Omkar Dharmadhikari" w:date="2024-04-17T17:52:00Z">
              <w:rPr>
                <w:rFonts w:ascii="Calibri" w:hAnsi="Calibri" w:cs="Calibri"/>
                <w:color w:val="000000"/>
                <w:sz w:val="22"/>
                <w:szCs w:val="22"/>
                <w:shd w:val="clear" w:color="auto" w:fill="FFFF00"/>
              </w:rPr>
            </w:rPrChange>
          </w:rPr>
          <w:t xml:space="preserve"> Session. The AMF may receive alternative H-SMFs from the NRF.</w:t>
        </w:r>
      </w:ins>
    </w:p>
    <w:p w14:paraId="27E087E3" w14:textId="1DA0DE56" w:rsidR="00C809EE" w:rsidRPr="00C809EE" w:rsidRDefault="00C809EE">
      <w:pPr>
        <w:pStyle w:val="NormalWeb"/>
        <w:numPr>
          <w:ilvl w:val="0"/>
          <w:numId w:val="8"/>
        </w:numPr>
        <w:spacing w:before="0" w:beforeAutospacing="0" w:after="0" w:afterAutospacing="0"/>
        <w:ind w:left="900"/>
        <w:rPr>
          <w:ins w:id="141" w:author="Omkar Dharmadhikari" w:date="2024-04-17T17:51:00Z"/>
          <w:rFonts w:eastAsiaTheme="minorEastAsia"/>
          <w:sz w:val="20"/>
          <w:szCs w:val="20"/>
          <w:lang w:eastAsia="ja-JP"/>
          <w:rPrChange w:id="142" w:author="Omkar Dharmadhikari" w:date="2024-04-17T17:51:00Z">
            <w:rPr>
              <w:ins w:id="143" w:author="Omkar Dharmadhikari" w:date="2024-04-17T17:51:00Z"/>
              <w:rFonts w:ascii="Calibri" w:hAnsi="Calibri" w:cs="Calibri"/>
              <w:sz w:val="22"/>
              <w:szCs w:val="22"/>
            </w:rPr>
          </w:rPrChange>
        </w:rPr>
        <w:pPrChange w:id="144" w:author="Omkar Dharmadhikari" w:date="2024-04-17T17:58:00Z">
          <w:pPr>
            <w:pStyle w:val="NormalWeb"/>
            <w:numPr>
              <w:numId w:val="7"/>
            </w:numPr>
            <w:ind w:left="720" w:hanging="360"/>
          </w:pPr>
        </w:pPrChange>
      </w:pPr>
      <w:ins w:id="145" w:author="Omkar Dharmadhikari" w:date="2024-04-17T17:51:00Z">
        <w:r w:rsidRPr="00C809EE">
          <w:rPr>
            <w:rFonts w:eastAsiaTheme="minorEastAsia"/>
            <w:sz w:val="20"/>
            <w:szCs w:val="20"/>
            <w:lang w:eastAsia="ja-JP"/>
            <w:rPrChange w:id="146" w:author="Omkar Dharmadhikari" w:date="2024-04-17T17:51:00Z">
              <w:rPr>
                <w:rFonts w:ascii="Calibri" w:hAnsi="Calibri" w:cs="Calibri"/>
                <w:color w:val="000000"/>
                <w:sz w:val="22"/>
                <w:szCs w:val="22"/>
                <w:shd w:val="clear" w:color="auto" w:fill="FFFF00"/>
              </w:rPr>
            </w:rPrChange>
          </w:rPr>
          <w:t xml:space="preserve">In case of static IPv4 address and/or a static IPv6 prefix, a dedicated SMF may be deployed for the indicated combination of DNN and S-NSSAI and registered to the NRF or provided by the UDM as part of the subscription data. So, in this scenario, AMF selects a static H-SMF which can then route (internal routing in HPLMN) the messages to the same H-SMF hosting the </w:t>
        </w:r>
      </w:ins>
      <w:ins w:id="147" w:author="Omkar Dharmadhikari" w:date="2024-04-17T17:58:00Z">
        <w:r w:rsidR="00DA5835">
          <w:rPr>
            <w:rFonts w:eastAsiaTheme="minorEastAsia"/>
            <w:sz w:val="20"/>
            <w:szCs w:val="20"/>
            <w:lang w:eastAsia="ja-JP"/>
          </w:rPr>
          <w:t>DS</w:t>
        </w:r>
      </w:ins>
      <w:ins w:id="148" w:author="Omkar Dharmadhikari" w:date="2024-04-17T17:51:00Z">
        <w:r w:rsidRPr="00C809EE">
          <w:rPr>
            <w:rFonts w:eastAsiaTheme="minorEastAsia"/>
            <w:sz w:val="20"/>
            <w:szCs w:val="20"/>
            <w:lang w:eastAsia="ja-JP"/>
            <w:rPrChange w:id="149" w:author="Omkar Dharmadhikari" w:date="2024-04-17T17:51:00Z">
              <w:rPr>
                <w:rFonts w:ascii="Calibri" w:hAnsi="Calibri" w:cs="Calibri"/>
                <w:color w:val="000000"/>
                <w:sz w:val="22"/>
                <w:szCs w:val="22"/>
                <w:shd w:val="clear" w:color="auto" w:fill="FFFF00"/>
              </w:rPr>
            </w:rPrChange>
          </w:rPr>
          <w:t xml:space="preserve"> session using the </w:t>
        </w:r>
      </w:ins>
      <w:ins w:id="150" w:author="Omkar Dharmadhikari" w:date="2024-04-17T17:58:00Z">
        <w:r w:rsidR="00DA5835">
          <w:rPr>
            <w:rFonts w:eastAsiaTheme="minorEastAsia"/>
            <w:sz w:val="20"/>
            <w:szCs w:val="20"/>
            <w:lang w:eastAsia="ja-JP"/>
          </w:rPr>
          <w:t>DS</w:t>
        </w:r>
      </w:ins>
      <w:ins w:id="151" w:author="Omkar Dharmadhikari" w:date="2024-04-17T17:51:00Z">
        <w:r w:rsidRPr="00C809EE">
          <w:rPr>
            <w:rFonts w:eastAsiaTheme="minorEastAsia"/>
            <w:sz w:val="20"/>
            <w:szCs w:val="20"/>
            <w:lang w:eastAsia="ja-JP"/>
            <w:rPrChange w:id="152" w:author="Omkar Dharmadhikari" w:date="2024-04-17T17:51:00Z">
              <w:rPr>
                <w:rFonts w:ascii="Calibri" w:hAnsi="Calibri" w:cs="Calibri"/>
                <w:color w:val="000000"/>
                <w:sz w:val="22"/>
                <w:szCs w:val="22"/>
                <w:shd w:val="clear" w:color="auto" w:fill="FFFF00"/>
              </w:rPr>
            </w:rPrChange>
          </w:rPr>
          <w:t xml:space="preserve"> Session ID info sent in the </w:t>
        </w:r>
        <w:proofErr w:type="spellStart"/>
        <w:r w:rsidRPr="00C809EE">
          <w:rPr>
            <w:rFonts w:eastAsiaTheme="minorEastAsia"/>
            <w:sz w:val="20"/>
            <w:szCs w:val="20"/>
            <w:lang w:eastAsia="ja-JP"/>
            <w:rPrChange w:id="153" w:author="Omkar Dharmadhikari" w:date="2024-04-17T17:51:00Z">
              <w:rPr>
                <w:rFonts w:ascii="Calibri" w:hAnsi="Calibri" w:cs="Calibri"/>
                <w:color w:val="000000"/>
                <w:sz w:val="22"/>
                <w:szCs w:val="22"/>
                <w:shd w:val="clear" w:color="auto" w:fill="FFFF00"/>
              </w:rPr>
            </w:rPrChange>
          </w:rPr>
          <w:t>Nsmf_PDUSession_Create</w:t>
        </w:r>
        <w:proofErr w:type="spellEnd"/>
        <w:r w:rsidRPr="00C809EE">
          <w:rPr>
            <w:rFonts w:eastAsiaTheme="minorEastAsia"/>
            <w:sz w:val="20"/>
            <w:szCs w:val="20"/>
            <w:lang w:eastAsia="ja-JP"/>
            <w:rPrChange w:id="154" w:author="Omkar Dharmadhikari" w:date="2024-04-17T17:51:00Z">
              <w:rPr>
                <w:rFonts w:ascii="Calibri" w:hAnsi="Calibri" w:cs="Calibri"/>
                <w:color w:val="000000"/>
                <w:sz w:val="22"/>
                <w:szCs w:val="22"/>
                <w:shd w:val="clear" w:color="auto" w:fill="FFFF00"/>
              </w:rPr>
            </w:rPrChange>
          </w:rPr>
          <w:t xml:space="preserve"> Request from V-SMF to H-SMF.</w:t>
        </w:r>
      </w:ins>
    </w:p>
    <w:p w14:paraId="6BC9CD81" w14:textId="43219E50" w:rsidR="00C809EE" w:rsidRPr="00C809EE" w:rsidRDefault="00C809EE">
      <w:pPr>
        <w:pStyle w:val="NormalWeb"/>
        <w:numPr>
          <w:ilvl w:val="0"/>
          <w:numId w:val="8"/>
        </w:numPr>
        <w:spacing w:before="0" w:beforeAutospacing="0" w:after="0" w:afterAutospacing="0"/>
        <w:ind w:left="900"/>
        <w:rPr>
          <w:ins w:id="155" w:author="Omkar Dharmadhikari" w:date="2024-04-17T17:51:00Z"/>
          <w:rFonts w:eastAsiaTheme="minorEastAsia"/>
          <w:sz w:val="20"/>
          <w:szCs w:val="20"/>
          <w:lang w:eastAsia="ja-JP"/>
          <w:rPrChange w:id="156" w:author="Omkar Dharmadhikari" w:date="2024-04-17T17:51:00Z">
            <w:rPr>
              <w:ins w:id="157" w:author="Omkar Dharmadhikari" w:date="2024-04-17T17:51:00Z"/>
              <w:rFonts w:ascii="Calibri" w:hAnsi="Calibri" w:cs="Calibri"/>
              <w:sz w:val="22"/>
              <w:szCs w:val="22"/>
            </w:rPr>
          </w:rPrChange>
        </w:rPr>
        <w:pPrChange w:id="158" w:author="Omkar Dharmadhikari" w:date="2024-04-17T17:58:00Z">
          <w:pPr>
            <w:pStyle w:val="NormalWeb"/>
            <w:numPr>
              <w:numId w:val="7"/>
            </w:numPr>
            <w:ind w:left="720" w:hanging="360"/>
          </w:pPr>
        </w:pPrChange>
      </w:pPr>
      <w:ins w:id="159" w:author="Omkar Dharmadhikari" w:date="2024-04-17T17:51:00Z">
        <w:r w:rsidRPr="00C809EE">
          <w:rPr>
            <w:rFonts w:eastAsiaTheme="minorEastAsia"/>
            <w:sz w:val="20"/>
            <w:szCs w:val="20"/>
            <w:lang w:eastAsia="ja-JP"/>
            <w:rPrChange w:id="160" w:author="Omkar Dharmadhikari" w:date="2024-04-17T17:51:00Z">
              <w:rPr>
                <w:rFonts w:ascii="Calibri" w:hAnsi="Calibri" w:cs="Calibri"/>
                <w:color w:val="000000"/>
                <w:sz w:val="22"/>
                <w:szCs w:val="22"/>
                <w:shd w:val="clear" w:color="auto" w:fill="FFFF00"/>
              </w:rPr>
            </w:rPrChange>
          </w:rPr>
          <w:t xml:space="preserve">In case of dynamic IP addressing, the AMF in VPLMN based on the UE location and the </w:t>
        </w:r>
      </w:ins>
      <w:ins w:id="161" w:author="Omkar Dharmadhikari" w:date="2024-04-17T17:59:00Z">
        <w:r w:rsidR="00DA5835">
          <w:rPr>
            <w:rFonts w:eastAsiaTheme="minorEastAsia"/>
            <w:sz w:val="20"/>
            <w:szCs w:val="20"/>
            <w:lang w:eastAsia="ja-JP"/>
          </w:rPr>
          <w:t>DS session</w:t>
        </w:r>
      </w:ins>
      <w:ins w:id="162" w:author="Omkar Dharmadhikari" w:date="2024-04-17T17:51:00Z">
        <w:r w:rsidRPr="00C809EE">
          <w:rPr>
            <w:rFonts w:eastAsiaTheme="minorEastAsia"/>
            <w:sz w:val="20"/>
            <w:szCs w:val="20"/>
            <w:lang w:eastAsia="ja-JP"/>
            <w:rPrChange w:id="163" w:author="Omkar Dharmadhikari" w:date="2024-04-17T17:51:00Z">
              <w:rPr>
                <w:rFonts w:ascii="Calibri" w:hAnsi="Calibri" w:cs="Calibri"/>
                <w:color w:val="000000"/>
                <w:sz w:val="22"/>
                <w:szCs w:val="22"/>
                <w:shd w:val="clear" w:color="auto" w:fill="FFFF00"/>
              </w:rPr>
            </w:rPrChange>
          </w:rPr>
          <w:t xml:space="preserve"> request, make</w:t>
        </w:r>
      </w:ins>
      <w:ins w:id="164" w:author="Omkar Dharmadhikari" w:date="2024-04-17T17:59:00Z">
        <w:r w:rsidR="00DA5835">
          <w:rPr>
            <w:rFonts w:eastAsiaTheme="minorEastAsia"/>
            <w:sz w:val="20"/>
            <w:szCs w:val="20"/>
            <w:lang w:eastAsia="ja-JP"/>
          </w:rPr>
          <w:t>s</w:t>
        </w:r>
      </w:ins>
      <w:ins w:id="165" w:author="Omkar Dharmadhikari" w:date="2024-04-17T17:51:00Z">
        <w:r w:rsidRPr="00C809EE">
          <w:rPr>
            <w:rFonts w:eastAsiaTheme="minorEastAsia"/>
            <w:sz w:val="20"/>
            <w:szCs w:val="20"/>
            <w:lang w:eastAsia="ja-JP"/>
            <w:rPrChange w:id="166" w:author="Omkar Dharmadhikari" w:date="2024-04-17T17:51:00Z">
              <w:rPr>
                <w:rFonts w:ascii="Calibri" w:hAnsi="Calibri" w:cs="Calibri"/>
                <w:color w:val="000000"/>
                <w:sz w:val="22"/>
                <w:szCs w:val="22"/>
                <w:shd w:val="clear" w:color="auto" w:fill="FFFF00"/>
              </w:rPr>
            </w:rPrChange>
          </w:rPr>
          <w:t xml:space="preserve"> a </w:t>
        </w:r>
        <w:proofErr w:type="spellStart"/>
        <w:r w:rsidRPr="00C809EE">
          <w:rPr>
            <w:rFonts w:eastAsiaTheme="minorEastAsia"/>
            <w:sz w:val="20"/>
            <w:szCs w:val="20"/>
            <w:lang w:eastAsia="ja-JP"/>
            <w:rPrChange w:id="167" w:author="Omkar Dharmadhikari" w:date="2024-04-17T17:51:00Z">
              <w:rPr>
                <w:rFonts w:ascii="Calibri" w:hAnsi="Calibri" w:cs="Calibri"/>
                <w:color w:val="000000"/>
                <w:sz w:val="22"/>
                <w:szCs w:val="22"/>
                <w:shd w:val="clear" w:color="auto" w:fill="FFFF00"/>
              </w:rPr>
            </w:rPrChange>
          </w:rPr>
          <w:t>DualSteer</w:t>
        </w:r>
        <w:proofErr w:type="spellEnd"/>
        <w:r w:rsidRPr="00C809EE">
          <w:rPr>
            <w:rFonts w:eastAsiaTheme="minorEastAsia"/>
            <w:sz w:val="20"/>
            <w:szCs w:val="20"/>
            <w:lang w:eastAsia="ja-JP"/>
            <w:rPrChange w:id="168" w:author="Omkar Dharmadhikari" w:date="2024-04-17T17:51:00Z">
              <w:rPr>
                <w:rFonts w:ascii="Calibri" w:hAnsi="Calibri" w:cs="Calibri"/>
                <w:color w:val="000000"/>
                <w:sz w:val="22"/>
                <w:szCs w:val="22"/>
                <w:shd w:val="clear" w:color="auto" w:fill="FFFF00"/>
              </w:rPr>
            </w:rPrChange>
          </w:rPr>
          <w:t xml:space="preserve"> capable H-SMF selection (assuming the AMF has a 1:1 mapping info of TA to the </w:t>
        </w:r>
        <w:proofErr w:type="spellStart"/>
        <w:r w:rsidRPr="00C809EE">
          <w:rPr>
            <w:rFonts w:eastAsiaTheme="minorEastAsia"/>
            <w:sz w:val="20"/>
            <w:szCs w:val="20"/>
            <w:lang w:eastAsia="ja-JP"/>
            <w:rPrChange w:id="169" w:author="Omkar Dharmadhikari" w:date="2024-04-17T17:51:00Z">
              <w:rPr>
                <w:rFonts w:ascii="Calibri" w:hAnsi="Calibri" w:cs="Calibri"/>
                <w:color w:val="000000"/>
                <w:sz w:val="22"/>
                <w:szCs w:val="22"/>
                <w:shd w:val="clear" w:color="auto" w:fill="FFFF00"/>
              </w:rPr>
            </w:rPrChange>
          </w:rPr>
          <w:t>DualSteer</w:t>
        </w:r>
        <w:proofErr w:type="spellEnd"/>
        <w:r w:rsidRPr="00C809EE">
          <w:rPr>
            <w:rFonts w:eastAsiaTheme="minorEastAsia"/>
            <w:sz w:val="20"/>
            <w:szCs w:val="20"/>
            <w:lang w:eastAsia="ja-JP"/>
            <w:rPrChange w:id="170" w:author="Omkar Dharmadhikari" w:date="2024-04-17T17:51:00Z">
              <w:rPr>
                <w:rFonts w:ascii="Calibri" w:hAnsi="Calibri" w:cs="Calibri"/>
                <w:color w:val="000000"/>
                <w:sz w:val="22"/>
                <w:szCs w:val="22"/>
                <w:shd w:val="clear" w:color="auto" w:fill="FFFF00"/>
              </w:rPr>
            </w:rPrChange>
          </w:rPr>
          <w:t xml:space="preserve"> capable H-SMF serving the respective TA) to ensure the same H-SMF is selected in H-PLMN.</w:t>
        </w:r>
      </w:ins>
    </w:p>
    <w:p w14:paraId="37183907" w14:textId="46D1EBFA" w:rsidR="002719F8" w:rsidRPr="002719F8" w:rsidRDefault="00C809EE" w:rsidP="002719F8">
      <w:pPr>
        <w:pStyle w:val="NormalWeb"/>
        <w:numPr>
          <w:ilvl w:val="0"/>
          <w:numId w:val="2"/>
        </w:numPr>
        <w:spacing w:before="0" w:beforeAutospacing="0" w:after="0" w:afterAutospacing="0"/>
        <w:ind w:left="360"/>
        <w:rPr>
          <w:ins w:id="171" w:author="Omkar Dharmadhikari" w:date="2024-04-17T18:11:00Z"/>
          <w:rFonts w:eastAsiaTheme="minorEastAsia"/>
          <w:sz w:val="20"/>
          <w:szCs w:val="20"/>
          <w:lang w:eastAsia="ja-JP"/>
        </w:rPr>
      </w:pPr>
      <w:ins w:id="172" w:author="Omkar Dharmadhikari" w:date="2024-04-17T17:51:00Z">
        <w:r w:rsidRPr="002719F8">
          <w:rPr>
            <w:rFonts w:eastAsiaTheme="minorEastAsia"/>
            <w:sz w:val="20"/>
            <w:szCs w:val="20"/>
            <w:lang w:eastAsia="ja-JP"/>
            <w:rPrChange w:id="173" w:author="Omkar Dharmadhikari" w:date="2024-04-17T18:17:00Z">
              <w:rPr>
                <w:rFonts w:ascii="Calibri" w:hAnsi="Calibri" w:cs="Calibri"/>
                <w:color w:val="000000"/>
                <w:sz w:val="22"/>
                <w:szCs w:val="22"/>
                <w:shd w:val="clear" w:color="auto" w:fill="FFFF00"/>
              </w:rPr>
            </w:rPrChange>
          </w:rPr>
          <w:t xml:space="preserve">Once the same H-SMF selection is ensured that manages the </w:t>
        </w:r>
      </w:ins>
      <w:ins w:id="174" w:author="Omkar Dharmadhikari" w:date="2024-04-17T17:59:00Z">
        <w:r w:rsidR="00DA5835" w:rsidRPr="002719F8">
          <w:rPr>
            <w:rFonts w:eastAsiaTheme="minorEastAsia"/>
            <w:sz w:val="20"/>
            <w:szCs w:val="20"/>
            <w:lang w:eastAsia="ja-JP"/>
          </w:rPr>
          <w:t>DS</w:t>
        </w:r>
      </w:ins>
      <w:ins w:id="175" w:author="Omkar Dharmadhikari" w:date="2024-04-17T17:51:00Z">
        <w:r w:rsidRPr="002719F8">
          <w:rPr>
            <w:rFonts w:eastAsiaTheme="minorEastAsia"/>
            <w:sz w:val="20"/>
            <w:szCs w:val="20"/>
            <w:lang w:eastAsia="ja-JP"/>
            <w:rPrChange w:id="176" w:author="Omkar Dharmadhikari" w:date="2024-04-17T18:17:00Z">
              <w:rPr>
                <w:rFonts w:ascii="Calibri" w:hAnsi="Calibri" w:cs="Calibri"/>
                <w:color w:val="000000"/>
                <w:sz w:val="22"/>
                <w:szCs w:val="22"/>
                <w:shd w:val="clear" w:color="auto" w:fill="FFFF00"/>
              </w:rPr>
            </w:rPrChange>
          </w:rPr>
          <w:t xml:space="preserve"> Sessions across both the networks, H-SMF can ensure the same H-UPF is selected for both </w:t>
        </w:r>
      </w:ins>
      <w:ins w:id="177" w:author="Omkar Dharmadhikari" w:date="2024-04-17T17:59:00Z">
        <w:r w:rsidR="00DA5835" w:rsidRPr="002719F8">
          <w:rPr>
            <w:rFonts w:eastAsiaTheme="minorEastAsia"/>
            <w:sz w:val="20"/>
            <w:szCs w:val="20"/>
            <w:lang w:eastAsia="ja-JP"/>
          </w:rPr>
          <w:t>DS</w:t>
        </w:r>
      </w:ins>
      <w:ins w:id="178" w:author="Omkar Dharmadhikari" w:date="2024-04-17T17:51:00Z">
        <w:r w:rsidRPr="002719F8">
          <w:rPr>
            <w:rFonts w:eastAsiaTheme="minorEastAsia"/>
            <w:sz w:val="20"/>
            <w:szCs w:val="20"/>
            <w:lang w:eastAsia="ja-JP"/>
            <w:rPrChange w:id="179" w:author="Omkar Dharmadhikari" w:date="2024-04-17T18:17:00Z">
              <w:rPr>
                <w:rFonts w:ascii="Calibri" w:hAnsi="Calibri" w:cs="Calibri"/>
                <w:color w:val="000000"/>
                <w:sz w:val="22"/>
                <w:szCs w:val="22"/>
                <w:shd w:val="clear" w:color="auto" w:fill="FFFF00"/>
              </w:rPr>
            </w:rPrChange>
          </w:rPr>
          <w:t xml:space="preserve"> Sessions based on the same </w:t>
        </w:r>
      </w:ins>
      <w:ins w:id="180" w:author="Omkar Dharmadhikari" w:date="2024-04-17T17:59:00Z">
        <w:r w:rsidR="00DA5835" w:rsidRPr="002719F8">
          <w:rPr>
            <w:rFonts w:eastAsiaTheme="minorEastAsia"/>
            <w:sz w:val="20"/>
            <w:szCs w:val="20"/>
            <w:lang w:eastAsia="ja-JP"/>
          </w:rPr>
          <w:t>DS</w:t>
        </w:r>
      </w:ins>
      <w:ins w:id="181" w:author="Omkar Dharmadhikari" w:date="2024-04-17T17:51:00Z">
        <w:r w:rsidRPr="002719F8">
          <w:rPr>
            <w:rFonts w:eastAsiaTheme="minorEastAsia"/>
            <w:sz w:val="20"/>
            <w:szCs w:val="20"/>
            <w:lang w:eastAsia="ja-JP"/>
            <w:rPrChange w:id="182" w:author="Omkar Dharmadhikari" w:date="2024-04-17T18:17:00Z">
              <w:rPr>
                <w:rFonts w:ascii="Calibri" w:hAnsi="Calibri" w:cs="Calibri"/>
                <w:color w:val="000000"/>
                <w:sz w:val="22"/>
                <w:szCs w:val="22"/>
                <w:shd w:val="clear" w:color="auto" w:fill="FFFF00"/>
              </w:rPr>
            </w:rPrChange>
          </w:rPr>
          <w:t xml:space="preserve"> Session ID used across both the networks</w:t>
        </w:r>
      </w:ins>
      <w:ins w:id="183" w:author="Omkar Dharmadhikari" w:date="2024-04-17T18:15:00Z">
        <w:r w:rsidR="0039273F" w:rsidRPr="002719F8">
          <w:rPr>
            <w:rFonts w:eastAsiaTheme="minorEastAsia"/>
            <w:sz w:val="20"/>
            <w:szCs w:val="20"/>
            <w:lang w:eastAsia="ja-JP"/>
          </w:rPr>
          <w:t xml:space="preserve"> in steps 8 and 31</w:t>
        </w:r>
      </w:ins>
      <w:ins w:id="184" w:author="Omkar Dharmadhikari" w:date="2024-04-17T17:51:00Z">
        <w:r w:rsidRPr="002719F8">
          <w:rPr>
            <w:rFonts w:eastAsiaTheme="minorEastAsia"/>
            <w:sz w:val="20"/>
            <w:szCs w:val="20"/>
            <w:lang w:eastAsia="ja-JP"/>
            <w:rPrChange w:id="185" w:author="Omkar Dharmadhikari" w:date="2024-04-17T18:17:00Z">
              <w:rPr>
                <w:rFonts w:ascii="Calibri" w:hAnsi="Calibri" w:cs="Calibri"/>
                <w:color w:val="000000"/>
                <w:sz w:val="22"/>
                <w:szCs w:val="22"/>
                <w:shd w:val="clear" w:color="auto" w:fill="FFFF00"/>
              </w:rPr>
            </w:rPrChange>
          </w:rPr>
          <w:t>.</w:t>
        </w:r>
      </w:ins>
      <w:ins w:id="186" w:author="Omkar Dharmadhikari" w:date="2024-04-17T18:16:00Z">
        <w:r w:rsidR="002719F8" w:rsidRPr="002719F8">
          <w:rPr>
            <w:rFonts w:eastAsiaTheme="minorEastAsia"/>
            <w:sz w:val="20"/>
            <w:szCs w:val="20"/>
            <w:lang w:eastAsia="ja-JP"/>
          </w:rPr>
          <w:t xml:space="preserve"> </w:t>
        </w:r>
      </w:ins>
      <w:ins w:id="187" w:author="Omkar Dharmadhikari" w:date="2024-04-17T18:17:00Z">
        <w:r w:rsidR="002719F8">
          <w:rPr>
            <w:rFonts w:eastAsiaTheme="minorEastAsia"/>
            <w:sz w:val="20"/>
            <w:szCs w:val="20"/>
            <w:lang w:eastAsia="ja-JP"/>
          </w:rPr>
          <w:t>H-</w:t>
        </w:r>
      </w:ins>
      <w:ins w:id="188" w:author="Omkar Dharmadhikari" w:date="2024-04-17T18:16:00Z">
        <w:r w:rsidR="002719F8" w:rsidRPr="002719F8">
          <w:rPr>
            <w:rFonts w:eastAsiaTheme="minorEastAsia"/>
            <w:sz w:val="20"/>
            <w:szCs w:val="20"/>
            <w:lang w:eastAsia="ja-JP"/>
            <w:rPrChange w:id="189" w:author="Omkar Dharmadhikari" w:date="2024-04-17T18:17:00Z">
              <w:rPr>
                <w:rFonts w:ascii="Calibri" w:hAnsi="Calibri" w:cs="Calibri"/>
                <w:color w:val="000000"/>
                <w:sz w:val="22"/>
                <w:szCs w:val="22"/>
                <w:shd w:val="clear" w:color="auto" w:fill="FFFF00"/>
              </w:rPr>
            </w:rPrChange>
          </w:rPr>
          <w:t xml:space="preserve">UPF can correlate the two </w:t>
        </w:r>
      </w:ins>
      <w:ins w:id="190" w:author="Omkar Dharmadhikari" w:date="2024-04-17T18:17:00Z">
        <w:r w:rsidR="002719F8">
          <w:rPr>
            <w:rFonts w:eastAsiaTheme="minorEastAsia"/>
            <w:sz w:val="20"/>
            <w:szCs w:val="20"/>
            <w:lang w:eastAsia="ja-JP"/>
          </w:rPr>
          <w:t xml:space="preserve">DS </w:t>
        </w:r>
      </w:ins>
      <w:ins w:id="191" w:author="Omkar Dharmadhikari" w:date="2024-04-17T18:16:00Z">
        <w:r w:rsidR="002719F8" w:rsidRPr="002719F8">
          <w:rPr>
            <w:rFonts w:eastAsiaTheme="minorEastAsia"/>
            <w:sz w:val="20"/>
            <w:szCs w:val="20"/>
            <w:lang w:eastAsia="ja-JP"/>
            <w:rPrChange w:id="192" w:author="Omkar Dharmadhikari" w:date="2024-04-17T18:17:00Z">
              <w:rPr>
                <w:rFonts w:ascii="Calibri" w:hAnsi="Calibri" w:cs="Calibri"/>
                <w:color w:val="000000"/>
                <w:sz w:val="22"/>
                <w:szCs w:val="22"/>
                <w:shd w:val="clear" w:color="auto" w:fill="FFFF00"/>
              </w:rPr>
            </w:rPrChange>
          </w:rPr>
          <w:t xml:space="preserve">sessions using the same </w:t>
        </w:r>
      </w:ins>
      <w:ins w:id="193" w:author="Omkar Dharmadhikari" w:date="2024-04-17T18:18:00Z">
        <w:r w:rsidR="002719F8">
          <w:rPr>
            <w:rFonts w:eastAsiaTheme="minorEastAsia"/>
            <w:sz w:val="20"/>
            <w:szCs w:val="20"/>
            <w:lang w:eastAsia="ja-JP"/>
          </w:rPr>
          <w:t>DS</w:t>
        </w:r>
      </w:ins>
      <w:ins w:id="194" w:author="Omkar Dharmadhikari" w:date="2024-04-17T18:16:00Z">
        <w:r w:rsidR="002719F8" w:rsidRPr="002719F8">
          <w:rPr>
            <w:rFonts w:eastAsiaTheme="minorEastAsia"/>
            <w:sz w:val="20"/>
            <w:szCs w:val="20"/>
            <w:lang w:eastAsia="ja-JP"/>
            <w:rPrChange w:id="195" w:author="Omkar Dharmadhikari" w:date="2024-04-17T18:17:00Z">
              <w:rPr>
                <w:rFonts w:ascii="Calibri" w:hAnsi="Calibri" w:cs="Calibri"/>
                <w:color w:val="000000"/>
                <w:sz w:val="22"/>
                <w:szCs w:val="22"/>
                <w:shd w:val="clear" w:color="auto" w:fill="FFFF00"/>
              </w:rPr>
            </w:rPrChange>
          </w:rPr>
          <w:t xml:space="preserve"> Session ID. The H-UPF will manage the state of each N4 session independently, maintaining context information, QoS parameters, and other session attributes. The H-UPF will monitor the network conditions and based on operator defined policies may steer traffic on either of the two 3GPP networks or switch traffic between the two 3GPP networks dynamically.</w:t>
        </w:r>
      </w:ins>
    </w:p>
    <w:p w14:paraId="39400241" w14:textId="70C31DE3" w:rsidR="0039273F" w:rsidRPr="00C809EE" w:rsidRDefault="0039273F">
      <w:pPr>
        <w:pStyle w:val="NormalWeb"/>
        <w:numPr>
          <w:ilvl w:val="0"/>
          <w:numId w:val="2"/>
        </w:numPr>
        <w:spacing w:before="0" w:beforeAutospacing="0" w:after="0" w:afterAutospacing="0"/>
        <w:ind w:left="360"/>
        <w:rPr>
          <w:ins w:id="196" w:author="Omkar Dharmadhikari" w:date="2024-04-17T17:51:00Z"/>
          <w:rFonts w:eastAsiaTheme="minorEastAsia"/>
          <w:sz w:val="20"/>
          <w:szCs w:val="20"/>
          <w:lang w:eastAsia="ja-JP"/>
          <w:rPrChange w:id="197" w:author="Omkar Dharmadhikari" w:date="2024-04-17T17:51:00Z">
            <w:rPr>
              <w:ins w:id="198" w:author="Omkar Dharmadhikari" w:date="2024-04-17T17:51:00Z"/>
              <w:rFonts w:ascii="Calibri" w:hAnsi="Calibri" w:cs="Calibri"/>
              <w:sz w:val="22"/>
              <w:szCs w:val="22"/>
            </w:rPr>
          </w:rPrChange>
        </w:rPr>
        <w:pPrChange w:id="199" w:author="Omkar Dharmadhikari" w:date="2024-04-17T17:52:00Z">
          <w:pPr>
            <w:pStyle w:val="NormalWeb"/>
          </w:pPr>
        </w:pPrChange>
      </w:pPr>
      <w:ins w:id="200" w:author="Omkar Dharmadhikari" w:date="2024-04-17T18:11:00Z">
        <w:r>
          <w:rPr>
            <w:rFonts w:eastAsiaTheme="minorEastAsia"/>
            <w:sz w:val="20"/>
            <w:szCs w:val="20"/>
            <w:lang w:eastAsia="ja-JP"/>
          </w:rPr>
          <w:t xml:space="preserve">In step 4 and 28, the </w:t>
        </w:r>
      </w:ins>
      <w:ins w:id="201" w:author="Omkar Dharmadhikari" w:date="2024-04-17T18:12:00Z">
        <w:r>
          <w:rPr>
            <w:rFonts w:eastAsiaTheme="minorEastAsia"/>
            <w:sz w:val="20"/>
            <w:szCs w:val="20"/>
            <w:lang w:eastAsia="ja-JP"/>
          </w:rPr>
          <w:t>H-SMF performs</w:t>
        </w:r>
      </w:ins>
      <w:ins w:id="202" w:author="Omkar Dharmadhikari" w:date="2024-04-17T18:13:00Z">
        <w:r>
          <w:rPr>
            <w:rFonts w:eastAsiaTheme="minorEastAsia"/>
            <w:sz w:val="20"/>
            <w:szCs w:val="20"/>
            <w:lang w:eastAsia="ja-JP"/>
          </w:rPr>
          <w:t xml:space="preserve"> </w:t>
        </w:r>
      </w:ins>
      <w:ins w:id="203" w:author="Omkar Dharmadhikari" w:date="2024-04-17T18:12:00Z">
        <w:r>
          <w:rPr>
            <w:rFonts w:eastAsiaTheme="minorEastAsia"/>
            <w:sz w:val="20"/>
            <w:szCs w:val="20"/>
            <w:lang w:eastAsia="ja-JP"/>
          </w:rPr>
          <w:t>subscription retrieval for both SUPIs of DS device</w:t>
        </w:r>
      </w:ins>
      <w:ins w:id="204" w:author="Omkar Dharmadhikari" w:date="2024-04-17T18:13:00Z">
        <w:r>
          <w:rPr>
            <w:rFonts w:eastAsiaTheme="minorEastAsia"/>
            <w:sz w:val="20"/>
            <w:szCs w:val="20"/>
            <w:lang w:eastAsia="ja-JP"/>
          </w:rPr>
          <w:t xml:space="preserve"> provisioned in the UDM in HPLMN network. </w:t>
        </w:r>
      </w:ins>
      <w:ins w:id="205" w:author="Omkar Dharmadhikari" w:date="2024-04-17T18:14:00Z">
        <w:r>
          <w:rPr>
            <w:rFonts w:eastAsiaTheme="minorEastAsia"/>
            <w:sz w:val="20"/>
            <w:szCs w:val="20"/>
            <w:lang w:eastAsia="ja-JP"/>
          </w:rPr>
          <w:t xml:space="preserve">The operator may have separate subscriptions for each SUPI associated with </w:t>
        </w:r>
        <w:del w:id="206" w:author="Florin Baboescu" w:date="2024-04-17T21:41:00Z">
          <w:r w:rsidDel="009D05A0">
            <w:rPr>
              <w:rFonts w:eastAsiaTheme="minorEastAsia"/>
              <w:sz w:val="20"/>
              <w:szCs w:val="20"/>
              <w:lang w:eastAsia="ja-JP"/>
            </w:rPr>
            <w:delText>same</w:delText>
          </w:r>
        </w:del>
      </w:ins>
      <w:ins w:id="207" w:author="Florin Baboescu" w:date="2024-04-17T21:41:00Z">
        <w:r w:rsidR="009D05A0">
          <w:rPr>
            <w:rFonts w:eastAsiaTheme="minorEastAsia"/>
            <w:sz w:val="20"/>
            <w:szCs w:val="20"/>
            <w:lang w:eastAsia="ja-JP"/>
          </w:rPr>
          <w:t>the same</w:t>
        </w:r>
      </w:ins>
      <w:ins w:id="208" w:author="Omkar Dharmadhikari" w:date="2024-04-17T18:14:00Z">
        <w:r>
          <w:rPr>
            <w:rFonts w:eastAsiaTheme="minorEastAsia"/>
            <w:sz w:val="20"/>
            <w:szCs w:val="20"/>
            <w:lang w:eastAsia="ja-JP"/>
          </w:rPr>
          <w:t xml:space="preserve"> subscription profile.</w:t>
        </w:r>
      </w:ins>
      <w:ins w:id="209" w:author="Omkar Dharmadhikari" w:date="2024-04-17T18:13:00Z">
        <w:r>
          <w:rPr>
            <w:rFonts w:eastAsiaTheme="minorEastAsia"/>
            <w:sz w:val="20"/>
            <w:szCs w:val="20"/>
            <w:lang w:eastAsia="ja-JP"/>
          </w:rPr>
          <w:t xml:space="preserve"> </w:t>
        </w:r>
      </w:ins>
    </w:p>
    <w:p w14:paraId="6E9E885A" w14:textId="454C4B13" w:rsidR="00CB0F14" w:rsidRDefault="00CB0F14">
      <w:pPr>
        <w:pStyle w:val="ListParagraph"/>
        <w:numPr>
          <w:ilvl w:val="0"/>
          <w:numId w:val="2"/>
        </w:numPr>
        <w:ind w:left="360"/>
        <w:contextualSpacing/>
        <w:rPr>
          <w:rFonts w:ascii="Times New Roman" w:eastAsiaTheme="minorEastAsia" w:hAnsi="Times New Roman" w:cs="Times New Roman"/>
          <w:color w:val="000000"/>
          <w:sz w:val="20"/>
          <w:szCs w:val="20"/>
          <w:lang w:val="en-GB" w:eastAsia="ja-JP"/>
        </w:rPr>
        <w:pPrChange w:id="210" w:author="Omkar Dharmadhikari" w:date="2024-04-17T17:52:00Z">
          <w:pPr>
            <w:pStyle w:val="ListParagraph"/>
            <w:numPr>
              <w:numId w:val="2"/>
            </w:numPr>
            <w:spacing w:after="160" w:line="259" w:lineRule="auto"/>
            <w:ind w:left="360" w:hanging="360"/>
            <w:contextualSpacing/>
          </w:pPr>
        </w:pPrChange>
      </w:pPr>
      <w:r w:rsidRPr="00101A3E">
        <w:rPr>
          <w:rFonts w:ascii="Times New Roman" w:eastAsiaTheme="minorEastAsia" w:hAnsi="Times New Roman" w:cs="Times New Roman"/>
          <w:color w:val="000000"/>
          <w:sz w:val="20"/>
          <w:szCs w:val="20"/>
          <w:lang w:val="en-GB" w:eastAsia="ja-JP"/>
        </w:rPr>
        <w:t xml:space="preserve">The </w:t>
      </w:r>
      <w:r w:rsidR="00101A3E">
        <w:rPr>
          <w:rFonts w:ascii="Times New Roman" w:eastAsiaTheme="minorEastAsia" w:hAnsi="Times New Roman" w:cs="Times New Roman"/>
          <w:color w:val="000000"/>
          <w:sz w:val="20"/>
          <w:szCs w:val="20"/>
          <w:lang w:val="en-GB" w:eastAsia="ja-JP"/>
        </w:rPr>
        <w:t>H-</w:t>
      </w:r>
      <w:r w:rsidRPr="00101A3E">
        <w:rPr>
          <w:rFonts w:ascii="Times New Roman" w:eastAsiaTheme="minorEastAsia" w:hAnsi="Times New Roman" w:cs="Times New Roman"/>
          <w:color w:val="000000"/>
          <w:sz w:val="20"/>
          <w:szCs w:val="20"/>
          <w:lang w:val="en-GB" w:eastAsia="ja-JP"/>
        </w:rPr>
        <w:t>SMF perform</w:t>
      </w:r>
      <w:r w:rsidR="00A7658D">
        <w:rPr>
          <w:rFonts w:ascii="Times New Roman" w:eastAsiaTheme="minorEastAsia" w:hAnsi="Times New Roman" w:cs="Times New Roman"/>
          <w:color w:val="000000"/>
          <w:sz w:val="20"/>
          <w:szCs w:val="20"/>
          <w:lang w:val="en-GB" w:eastAsia="ja-JP"/>
        </w:rPr>
        <w:t>s</w:t>
      </w:r>
      <w:r w:rsidRPr="00101A3E">
        <w:rPr>
          <w:rFonts w:ascii="Times New Roman" w:eastAsiaTheme="minorEastAsia" w:hAnsi="Times New Roman" w:cs="Times New Roman"/>
          <w:color w:val="000000"/>
          <w:sz w:val="20"/>
          <w:szCs w:val="20"/>
          <w:lang w:val="en-GB" w:eastAsia="ja-JP"/>
        </w:rPr>
        <w:t xml:space="preserve"> an SM Policy Association Establishment procedure to establish an SM Policy Association with the PCF </w:t>
      </w:r>
      <w:r w:rsidR="00101A3E">
        <w:rPr>
          <w:rFonts w:ascii="Times New Roman" w:eastAsiaTheme="minorEastAsia" w:hAnsi="Times New Roman" w:cs="Times New Roman"/>
          <w:color w:val="000000"/>
          <w:sz w:val="20"/>
          <w:szCs w:val="20"/>
          <w:lang w:val="en-GB" w:eastAsia="ja-JP"/>
        </w:rPr>
        <w:t xml:space="preserve">in home network </w:t>
      </w:r>
      <w:r w:rsidRPr="00101A3E">
        <w:rPr>
          <w:rFonts w:ascii="Times New Roman" w:eastAsiaTheme="minorEastAsia" w:hAnsi="Times New Roman" w:cs="Times New Roman"/>
          <w:color w:val="000000"/>
          <w:sz w:val="20"/>
          <w:szCs w:val="20"/>
          <w:lang w:val="en-GB" w:eastAsia="ja-JP"/>
        </w:rPr>
        <w:t xml:space="preserve">and </w:t>
      </w:r>
      <w:r w:rsidR="00A7658D">
        <w:rPr>
          <w:rFonts w:ascii="Times New Roman" w:eastAsiaTheme="minorEastAsia" w:hAnsi="Times New Roman" w:cs="Times New Roman"/>
          <w:color w:val="000000"/>
          <w:sz w:val="20"/>
          <w:szCs w:val="20"/>
          <w:lang w:val="en-GB" w:eastAsia="ja-JP"/>
        </w:rPr>
        <w:t>is provided with</w:t>
      </w:r>
      <w:r w:rsidRPr="00101A3E">
        <w:rPr>
          <w:rFonts w:ascii="Times New Roman" w:eastAsiaTheme="minorEastAsia" w:hAnsi="Times New Roman" w:cs="Times New Roman"/>
          <w:color w:val="000000"/>
          <w:sz w:val="20"/>
          <w:szCs w:val="20"/>
          <w:lang w:val="en-GB" w:eastAsia="ja-JP"/>
        </w:rPr>
        <w:t xml:space="preserve"> the default PCC Rules for the </w:t>
      </w:r>
      <w:del w:id="211" w:author="Omkar Dharmadhikari" w:date="2024-04-17T17:39:00Z">
        <w:r w:rsidRPr="00101A3E" w:rsidDel="004C3F65">
          <w:rPr>
            <w:rFonts w:ascii="Times New Roman" w:eastAsiaTheme="minorEastAsia" w:hAnsi="Times New Roman" w:cs="Times New Roman"/>
            <w:color w:val="000000"/>
            <w:sz w:val="20"/>
            <w:szCs w:val="20"/>
            <w:lang w:val="en-GB" w:eastAsia="ja-JP"/>
          </w:rPr>
          <w:delText xml:space="preserve">PDU </w:delText>
        </w:r>
      </w:del>
      <w:ins w:id="212" w:author="Omkar Dharmadhikari" w:date="2024-04-17T17:39:00Z">
        <w:r w:rsidR="004C3F65">
          <w:rPr>
            <w:rFonts w:ascii="Times New Roman" w:eastAsiaTheme="minorEastAsia" w:hAnsi="Times New Roman" w:cs="Times New Roman"/>
            <w:color w:val="000000"/>
            <w:sz w:val="20"/>
            <w:szCs w:val="20"/>
            <w:lang w:val="en-GB" w:eastAsia="ja-JP"/>
          </w:rPr>
          <w:t>DS</w:t>
        </w:r>
        <w:r w:rsidR="004C3F65" w:rsidRPr="00101A3E">
          <w:rPr>
            <w:rFonts w:ascii="Times New Roman" w:eastAsiaTheme="minorEastAsia" w:hAnsi="Times New Roman" w:cs="Times New Roman"/>
            <w:color w:val="000000"/>
            <w:sz w:val="20"/>
            <w:szCs w:val="20"/>
            <w:lang w:val="en-GB" w:eastAsia="ja-JP"/>
          </w:rPr>
          <w:t xml:space="preserve"> </w:t>
        </w:r>
      </w:ins>
      <w:r w:rsidRPr="00101A3E">
        <w:rPr>
          <w:rFonts w:ascii="Times New Roman" w:eastAsiaTheme="minorEastAsia" w:hAnsi="Times New Roman" w:cs="Times New Roman"/>
          <w:color w:val="000000"/>
          <w:sz w:val="20"/>
          <w:szCs w:val="20"/>
          <w:lang w:val="en-GB" w:eastAsia="ja-JP"/>
        </w:rPr>
        <w:t>Session. This association consider</w:t>
      </w:r>
      <w:r w:rsidR="00A7658D">
        <w:rPr>
          <w:rFonts w:ascii="Times New Roman" w:eastAsiaTheme="minorEastAsia" w:hAnsi="Times New Roman" w:cs="Times New Roman"/>
          <w:color w:val="000000"/>
          <w:sz w:val="20"/>
          <w:szCs w:val="20"/>
          <w:lang w:val="en-GB" w:eastAsia="ja-JP"/>
        </w:rPr>
        <w:t>s</w:t>
      </w:r>
      <w:r w:rsidRPr="00101A3E">
        <w:rPr>
          <w:rFonts w:ascii="Times New Roman" w:eastAsiaTheme="minorEastAsia" w:hAnsi="Times New Roman" w:cs="Times New Roman"/>
          <w:color w:val="000000"/>
          <w:sz w:val="20"/>
          <w:szCs w:val="20"/>
          <w:lang w:val="en-GB" w:eastAsia="ja-JP"/>
        </w:rPr>
        <w:t xml:space="preserve"> the DualSteer feature support and any associated polices in </w:t>
      </w:r>
      <w:r w:rsidR="003415DC">
        <w:rPr>
          <w:rFonts w:ascii="Times New Roman" w:eastAsiaTheme="minorEastAsia" w:hAnsi="Times New Roman" w:cs="Times New Roman"/>
          <w:color w:val="000000"/>
          <w:sz w:val="20"/>
          <w:szCs w:val="20"/>
          <w:lang w:val="en-GB" w:eastAsia="ja-JP"/>
        </w:rPr>
        <w:t>S</w:t>
      </w:r>
      <w:r w:rsidRPr="00101A3E">
        <w:rPr>
          <w:rFonts w:ascii="Times New Roman" w:eastAsiaTheme="minorEastAsia" w:hAnsi="Times New Roman" w:cs="Times New Roman"/>
          <w:color w:val="000000"/>
          <w:sz w:val="20"/>
          <w:szCs w:val="20"/>
          <w:lang w:val="en-GB" w:eastAsia="ja-JP"/>
        </w:rPr>
        <w:t>tep</w:t>
      </w:r>
      <w:r w:rsidR="003415DC">
        <w:rPr>
          <w:rFonts w:ascii="Times New Roman" w:eastAsiaTheme="minorEastAsia" w:hAnsi="Times New Roman" w:cs="Times New Roman"/>
          <w:color w:val="000000"/>
          <w:sz w:val="20"/>
          <w:szCs w:val="20"/>
          <w:lang w:val="en-GB" w:eastAsia="ja-JP"/>
        </w:rPr>
        <w:t>s</w:t>
      </w:r>
      <w:r w:rsidRPr="00101A3E">
        <w:rPr>
          <w:rFonts w:ascii="Times New Roman" w:eastAsiaTheme="minorEastAsia" w:hAnsi="Times New Roman" w:cs="Times New Roman"/>
          <w:color w:val="000000"/>
          <w:sz w:val="20"/>
          <w:szCs w:val="20"/>
          <w:lang w:val="en-GB" w:eastAsia="ja-JP"/>
        </w:rPr>
        <w:t xml:space="preserve"> 7b</w:t>
      </w:r>
      <w:r w:rsidR="00101A3E">
        <w:rPr>
          <w:rFonts w:ascii="Times New Roman" w:eastAsiaTheme="minorEastAsia" w:hAnsi="Times New Roman" w:cs="Times New Roman"/>
          <w:color w:val="000000"/>
          <w:sz w:val="20"/>
          <w:szCs w:val="20"/>
          <w:lang w:val="en-GB" w:eastAsia="ja-JP"/>
        </w:rPr>
        <w:t xml:space="preserve"> and 32</w:t>
      </w:r>
      <w:r w:rsidRPr="00101A3E">
        <w:rPr>
          <w:rFonts w:ascii="Times New Roman" w:eastAsiaTheme="minorEastAsia" w:hAnsi="Times New Roman" w:cs="Times New Roman"/>
          <w:color w:val="000000"/>
          <w:sz w:val="20"/>
          <w:szCs w:val="20"/>
          <w:lang w:val="en-GB" w:eastAsia="ja-JP"/>
        </w:rPr>
        <w:t>.</w:t>
      </w:r>
      <w:ins w:id="213" w:author="Omkar Dharmadhikari" w:date="2024-04-17T18:07:00Z">
        <w:r w:rsidR="001661ED">
          <w:rPr>
            <w:rFonts w:ascii="Times New Roman" w:eastAsiaTheme="minorEastAsia" w:hAnsi="Times New Roman" w:cs="Times New Roman"/>
            <w:color w:val="000000"/>
            <w:sz w:val="20"/>
            <w:szCs w:val="20"/>
            <w:lang w:val="en-GB" w:eastAsia="ja-JP"/>
          </w:rPr>
          <w:t xml:space="preserve"> </w:t>
        </w:r>
        <w:r w:rsidR="001661ED" w:rsidRPr="001661ED">
          <w:rPr>
            <w:rFonts w:ascii="Times New Roman" w:eastAsiaTheme="minorEastAsia" w:hAnsi="Times New Roman" w:cs="Times New Roman"/>
            <w:color w:val="000000"/>
            <w:sz w:val="20"/>
            <w:szCs w:val="20"/>
            <w:lang w:val="en-GB" w:eastAsia="ja-JP"/>
            <w:rPrChange w:id="214" w:author="Omkar Dharmadhikari" w:date="2024-04-17T18:07:00Z">
              <w:rPr>
                <w:color w:val="000000"/>
                <w:shd w:val="clear" w:color="auto" w:fill="FFFF00"/>
              </w:rPr>
            </w:rPrChange>
          </w:rPr>
          <w:t xml:space="preserve">The PCF in H-PLMN will have the policies provisioned for both the SUPIs. Whether </w:t>
        </w:r>
      </w:ins>
      <w:ins w:id="215" w:author="Omkar Dharmadhikari" w:date="2024-04-17T18:08:00Z">
        <w:r w:rsidR="0039273F">
          <w:rPr>
            <w:rFonts w:ascii="Times New Roman" w:eastAsiaTheme="minorEastAsia" w:hAnsi="Times New Roman" w:cs="Times New Roman"/>
            <w:color w:val="000000"/>
            <w:sz w:val="20"/>
            <w:szCs w:val="20"/>
            <w:lang w:val="en-GB" w:eastAsia="ja-JP"/>
          </w:rPr>
          <w:t>the PCF</w:t>
        </w:r>
      </w:ins>
      <w:ins w:id="216" w:author="Omkar Dharmadhikari" w:date="2024-04-17T18:07:00Z">
        <w:r w:rsidR="001661ED" w:rsidRPr="001661ED">
          <w:rPr>
            <w:rFonts w:ascii="Times New Roman" w:eastAsiaTheme="minorEastAsia" w:hAnsi="Times New Roman" w:cs="Times New Roman"/>
            <w:color w:val="000000"/>
            <w:sz w:val="20"/>
            <w:szCs w:val="20"/>
            <w:lang w:val="en-GB" w:eastAsia="ja-JP"/>
            <w:rPrChange w:id="217" w:author="Omkar Dharmadhikari" w:date="2024-04-17T18:07:00Z">
              <w:rPr>
                <w:color w:val="000000"/>
                <w:shd w:val="clear" w:color="auto" w:fill="FFFF00"/>
              </w:rPr>
            </w:rPrChange>
          </w:rPr>
          <w:t xml:space="preserve"> </w:t>
        </w:r>
      </w:ins>
      <w:ins w:id="218" w:author="Omkar Dharmadhikari" w:date="2024-04-17T18:08:00Z">
        <w:r w:rsidR="0039273F">
          <w:rPr>
            <w:rFonts w:ascii="Times New Roman" w:eastAsiaTheme="minorEastAsia" w:hAnsi="Times New Roman" w:cs="Times New Roman"/>
            <w:color w:val="000000"/>
            <w:sz w:val="20"/>
            <w:szCs w:val="20"/>
            <w:lang w:val="en-GB" w:eastAsia="ja-JP"/>
          </w:rPr>
          <w:t xml:space="preserve">has </w:t>
        </w:r>
      </w:ins>
      <w:ins w:id="219" w:author="Omkar Dharmadhikari" w:date="2024-04-17T18:07:00Z">
        <w:r w:rsidR="001661ED" w:rsidRPr="001661ED">
          <w:rPr>
            <w:rFonts w:ascii="Times New Roman" w:eastAsiaTheme="minorEastAsia" w:hAnsi="Times New Roman" w:cs="Times New Roman"/>
            <w:color w:val="000000"/>
            <w:sz w:val="20"/>
            <w:szCs w:val="20"/>
            <w:lang w:val="en-GB" w:eastAsia="ja-JP"/>
            <w:rPrChange w:id="220" w:author="Omkar Dharmadhikari" w:date="2024-04-17T18:07:00Z">
              <w:rPr>
                <w:color w:val="000000"/>
                <w:shd w:val="clear" w:color="auto" w:fill="FFFF00"/>
              </w:rPr>
            </w:rPrChange>
          </w:rPr>
          <w:t xml:space="preserve">unified policies that maps to both SUPIs or separate </w:t>
        </w:r>
      </w:ins>
      <w:ins w:id="221" w:author="Omkar Dharmadhikari" w:date="2024-04-17T18:08:00Z">
        <w:r w:rsidR="0039273F">
          <w:rPr>
            <w:rFonts w:ascii="Times New Roman" w:eastAsiaTheme="minorEastAsia" w:hAnsi="Times New Roman" w:cs="Times New Roman"/>
            <w:color w:val="000000"/>
            <w:sz w:val="20"/>
            <w:szCs w:val="20"/>
            <w:lang w:val="en-GB" w:eastAsia="ja-JP"/>
          </w:rPr>
          <w:t xml:space="preserve">identical </w:t>
        </w:r>
      </w:ins>
      <w:ins w:id="222" w:author="Omkar Dharmadhikari" w:date="2024-04-17T18:07:00Z">
        <w:r w:rsidR="001661ED" w:rsidRPr="001661ED">
          <w:rPr>
            <w:rFonts w:ascii="Times New Roman" w:eastAsiaTheme="minorEastAsia" w:hAnsi="Times New Roman" w:cs="Times New Roman"/>
            <w:color w:val="000000"/>
            <w:sz w:val="20"/>
            <w:szCs w:val="20"/>
            <w:lang w:val="en-GB" w:eastAsia="ja-JP"/>
            <w:rPrChange w:id="223" w:author="Omkar Dharmadhikari" w:date="2024-04-17T18:07:00Z">
              <w:rPr>
                <w:color w:val="000000"/>
                <w:shd w:val="clear" w:color="auto" w:fill="FFFF00"/>
              </w:rPr>
            </w:rPrChange>
          </w:rPr>
          <w:t xml:space="preserve">policies for both SUPIs </w:t>
        </w:r>
      </w:ins>
      <w:ins w:id="224" w:author="Omkar Dharmadhikari" w:date="2024-04-17T18:08:00Z">
        <w:r w:rsidR="0039273F">
          <w:rPr>
            <w:rFonts w:ascii="Times New Roman" w:eastAsiaTheme="minorEastAsia" w:hAnsi="Times New Roman" w:cs="Times New Roman"/>
            <w:color w:val="000000"/>
            <w:sz w:val="20"/>
            <w:szCs w:val="20"/>
            <w:lang w:val="en-GB" w:eastAsia="ja-JP"/>
          </w:rPr>
          <w:t xml:space="preserve">that are </w:t>
        </w:r>
      </w:ins>
      <w:ins w:id="225" w:author="Omkar Dharmadhikari" w:date="2024-04-17T18:07:00Z">
        <w:r w:rsidR="001661ED" w:rsidRPr="001661ED">
          <w:rPr>
            <w:rFonts w:ascii="Times New Roman" w:eastAsiaTheme="minorEastAsia" w:hAnsi="Times New Roman" w:cs="Times New Roman"/>
            <w:color w:val="000000"/>
            <w:sz w:val="20"/>
            <w:szCs w:val="20"/>
            <w:lang w:val="en-GB" w:eastAsia="ja-JP"/>
            <w:rPrChange w:id="226" w:author="Omkar Dharmadhikari" w:date="2024-04-17T18:07:00Z">
              <w:rPr>
                <w:color w:val="000000"/>
                <w:shd w:val="clear" w:color="auto" w:fill="FFFF00"/>
              </w:rPr>
            </w:rPrChange>
          </w:rPr>
          <w:t xml:space="preserve">associated with a common subscription profile is </w:t>
        </w:r>
      </w:ins>
      <w:ins w:id="227" w:author="Omkar Dharmadhikari" w:date="2024-04-17T18:08:00Z">
        <w:r w:rsidR="0039273F">
          <w:rPr>
            <w:rFonts w:ascii="Times New Roman" w:eastAsiaTheme="minorEastAsia" w:hAnsi="Times New Roman" w:cs="Times New Roman"/>
            <w:color w:val="000000"/>
            <w:sz w:val="20"/>
            <w:szCs w:val="20"/>
            <w:lang w:val="en-GB" w:eastAsia="ja-JP"/>
          </w:rPr>
          <w:t>subject</w:t>
        </w:r>
      </w:ins>
      <w:ins w:id="228" w:author="Omkar Dharmadhikari" w:date="2024-04-17T18:09:00Z">
        <w:r w:rsidR="0039273F">
          <w:rPr>
            <w:rFonts w:ascii="Times New Roman" w:eastAsiaTheme="minorEastAsia" w:hAnsi="Times New Roman" w:cs="Times New Roman"/>
            <w:color w:val="000000"/>
            <w:sz w:val="20"/>
            <w:szCs w:val="20"/>
            <w:lang w:val="en-GB" w:eastAsia="ja-JP"/>
          </w:rPr>
          <w:t xml:space="preserve"> to operator </w:t>
        </w:r>
      </w:ins>
      <w:ins w:id="229" w:author="Omkar Dharmadhikari" w:date="2024-04-17T18:07:00Z">
        <w:r w:rsidR="001661ED" w:rsidRPr="001661ED">
          <w:rPr>
            <w:rFonts w:ascii="Times New Roman" w:eastAsiaTheme="minorEastAsia" w:hAnsi="Times New Roman" w:cs="Times New Roman"/>
            <w:color w:val="000000"/>
            <w:sz w:val="20"/>
            <w:szCs w:val="20"/>
            <w:lang w:val="en-GB" w:eastAsia="ja-JP"/>
            <w:rPrChange w:id="230" w:author="Omkar Dharmadhikari" w:date="2024-04-17T18:07:00Z">
              <w:rPr>
                <w:color w:val="000000"/>
                <w:shd w:val="clear" w:color="auto" w:fill="FFFF00"/>
              </w:rPr>
            </w:rPrChange>
          </w:rPr>
          <w:t>implementatio</w:t>
        </w:r>
        <w:r w:rsidR="001661ED" w:rsidRPr="0039273F">
          <w:rPr>
            <w:rFonts w:ascii="Times New Roman" w:eastAsiaTheme="minorEastAsia" w:hAnsi="Times New Roman" w:cs="Times New Roman"/>
            <w:color w:val="000000"/>
            <w:sz w:val="20"/>
            <w:szCs w:val="20"/>
            <w:lang w:val="en-GB" w:eastAsia="ja-JP"/>
            <w:rPrChange w:id="231" w:author="Omkar Dharmadhikari" w:date="2024-04-17T18:09:00Z">
              <w:rPr>
                <w:color w:val="000000"/>
                <w:shd w:val="clear" w:color="auto" w:fill="FFFF00"/>
              </w:rPr>
            </w:rPrChange>
          </w:rPr>
          <w:t>n. </w:t>
        </w:r>
      </w:ins>
    </w:p>
    <w:p w14:paraId="6846651B" w14:textId="6ED5AE61" w:rsidR="00262BE4" w:rsidRPr="00101A3E" w:rsidRDefault="00262BE4" w:rsidP="00443034">
      <w:pPr>
        <w:pStyle w:val="ListParagraph"/>
        <w:numPr>
          <w:ilvl w:val="0"/>
          <w:numId w:val="2"/>
        </w:numPr>
        <w:spacing w:after="160" w:line="259" w:lineRule="auto"/>
        <w:ind w:left="360"/>
        <w:contextualSpacing/>
        <w:rPr>
          <w:rFonts w:ascii="Times New Roman" w:eastAsiaTheme="minorEastAsia" w:hAnsi="Times New Roman" w:cs="Times New Roman"/>
          <w:color w:val="000000"/>
          <w:sz w:val="20"/>
          <w:szCs w:val="20"/>
          <w:lang w:val="en-GB" w:eastAsia="ja-JP"/>
        </w:rPr>
      </w:pPr>
      <w:r>
        <w:rPr>
          <w:rFonts w:ascii="Times New Roman" w:eastAsiaTheme="minorEastAsia" w:hAnsi="Times New Roman" w:cs="Times New Roman"/>
          <w:color w:val="000000"/>
          <w:sz w:val="20"/>
          <w:szCs w:val="20"/>
          <w:lang w:val="en-GB" w:eastAsia="ja-JP"/>
        </w:rPr>
        <w:t>The H-SMF include</w:t>
      </w:r>
      <w:r w:rsidR="00A7658D">
        <w:rPr>
          <w:rFonts w:ascii="Times New Roman" w:eastAsiaTheme="minorEastAsia" w:hAnsi="Times New Roman" w:cs="Times New Roman"/>
          <w:color w:val="000000"/>
          <w:sz w:val="20"/>
          <w:szCs w:val="20"/>
          <w:lang w:val="en-GB" w:eastAsia="ja-JP"/>
        </w:rPr>
        <w:t>s</w:t>
      </w:r>
      <w:r>
        <w:rPr>
          <w:rFonts w:ascii="Times New Roman" w:eastAsiaTheme="minorEastAsia" w:hAnsi="Times New Roman" w:cs="Times New Roman"/>
          <w:color w:val="000000"/>
          <w:sz w:val="20"/>
          <w:szCs w:val="20"/>
          <w:lang w:val="en-GB" w:eastAsia="ja-JP"/>
        </w:rPr>
        <w:t xml:space="preserve"> the </w:t>
      </w:r>
      <w:del w:id="232" w:author="Omkar Dharmadhikari" w:date="2024-04-17T17:39:00Z">
        <w:r w:rsidDel="004C3F65">
          <w:rPr>
            <w:rFonts w:ascii="Times New Roman" w:eastAsiaTheme="minorEastAsia" w:hAnsi="Times New Roman" w:cs="Times New Roman"/>
            <w:color w:val="000000"/>
            <w:sz w:val="20"/>
            <w:szCs w:val="20"/>
            <w:lang w:val="en-GB" w:eastAsia="ja-JP"/>
          </w:rPr>
          <w:delText xml:space="preserve">PDU </w:delText>
        </w:r>
      </w:del>
      <w:ins w:id="233" w:author="Omkar Dharmadhikari" w:date="2024-04-17T17:39:00Z">
        <w:r w:rsidR="004C3F65">
          <w:rPr>
            <w:rFonts w:ascii="Times New Roman" w:eastAsiaTheme="minorEastAsia" w:hAnsi="Times New Roman" w:cs="Times New Roman"/>
            <w:color w:val="000000"/>
            <w:sz w:val="20"/>
            <w:szCs w:val="20"/>
            <w:lang w:val="en-GB" w:eastAsia="ja-JP"/>
          </w:rPr>
          <w:t xml:space="preserve">DS </w:t>
        </w:r>
      </w:ins>
      <w:r>
        <w:rPr>
          <w:rFonts w:ascii="Times New Roman" w:eastAsiaTheme="minorEastAsia" w:hAnsi="Times New Roman" w:cs="Times New Roman"/>
          <w:color w:val="000000"/>
          <w:sz w:val="20"/>
          <w:szCs w:val="20"/>
          <w:lang w:val="en-GB" w:eastAsia="ja-JP"/>
        </w:rPr>
        <w:t>Session ID and the DualSteer response (indicating the support for DualSteer feature and the configured DualSteer rules) to the AMF in step 11 and step 35.</w:t>
      </w:r>
    </w:p>
    <w:p w14:paraId="52E1E379" w14:textId="38FF6838" w:rsidR="00CB0F14" w:rsidRDefault="00CB0F14" w:rsidP="00260147">
      <w:pPr>
        <w:pStyle w:val="ListParagraph"/>
        <w:numPr>
          <w:ilvl w:val="0"/>
          <w:numId w:val="2"/>
        </w:numPr>
        <w:ind w:left="360"/>
        <w:contextualSpacing/>
        <w:rPr>
          <w:rFonts w:ascii="Times New Roman" w:eastAsiaTheme="minorEastAsia" w:hAnsi="Times New Roman" w:cs="Times New Roman"/>
          <w:color w:val="000000"/>
          <w:sz w:val="20"/>
          <w:szCs w:val="20"/>
          <w:lang w:val="en-GB" w:eastAsia="ja-JP"/>
        </w:rPr>
      </w:pPr>
      <w:r w:rsidRPr="00101A3E">
        <w:rPr>
          <w:rFonts w:ascii="Times New Roman" w:eastAsiaTheme="minorEastAsia" w:hAnsi="Times New Roman" w:cs="Times New Roman"/>
          <w:color w:val="000000"/>
          <w:sz w:val="20"/>
          <w:szCs w:val="20"/>
          <w:lang w:val="en-GB" w:eastAsia="ja-JP"/>
        </w:rPr>
        <w:t>The N2 PDU Session Request in step 12</w:t>
      </w:r>
      <w:r w:rsidR="003415DC">
        <w:rPr>
          <w:rFonts w:ascii="Times New Roman" w:eastAsiaTheme="minorEastAsia" w:hAnsi="Times New Roman" w:cs="Times New Roman"/>
          <w:color w:val="000000"/>
          <w:sz w:val="20"/>
          <w:szCs w:val="20"/>
          <w:lang w:val="en-GB" w:eastAsia="ja-JP"/>
        </w:rPr>
        <w:t xml:space="preserve"> and 3</w:t>
      </w:r>
      <w:r w:rsidR="00646AF5">
        <w:rPr>
          <w:rFonts w:ascii="Times New Roman" w:eastAsiaTheme="minorEastAsia" w:hAnsi="Times New Roman" w:cs="Times New Roman"/>
          <w:color w:val="000000"/>
          <w:sz w:val="20"/>
          <w:szCs w:val="20"/>
          <w:lang w:val="en-GB" w:eastAsia="ja-JP"/>
        </w:rPr>
        <w:t>6</w:t>
      </w:r>
      <w:r w:rsidR="003415DC">
        <w:rPr>
          <w:rFonts w:ascii="Times New Roman" w:eastAsiaTheme="minorEastAsia" w:hAnsi="Times New Roman" w:cs="Times New Roman"/>
          <w:color w:val="000000"/>
          <w:sz w:val="20"/>
          <w:szCs w:val="20"/>
          <w:lang w:val="en-GB" w:eastAsia="ja-JP"/>
        </w:rPr>
        <w:t xml:space="preserve">, </w:t>
      </w:r>
      <w:r w:rsidRPr="00101A3E">
        <w:rPr>
          <w:rFonts w:ascii="Times New Roman" w:eastAsiaTheme="minorEastAsia" w:hAnsi="Times New Roman" w:cs="Times New Roman"/>
          <w:color w:val="000000"/>
          <w:sz w:val="20"/>
          <w:szCs w:val="20"/>
          <w:lang w:val="en-GB" w:eastAsia="ja-JP"/>
        </w:rPr>
        <w:t xml:space="preserve">the PDU Session Establishment Accept message in step 13 </w:t>
      </w:r>
      <w:r w:rsidR="003415DC">
        <w:rPr>
          <w:rFonts w:ascii="Times New Roman" w:eastAsiaTheme="minorEastAsia" w:hAnsi="Times New Roman" w:cs="Times New Roman"/>
          <w:color w:val="000000"/>
          <w:sz w:val="20"/>
          <w:szCs w:val="20"/>
          <w:lang w:val="en-GB" w:eastAsia="ja-JP"/>
        </w:rPr>
        <w:t xml:space="preserve">and the </w:t>
      </w:r>
      <w:r w:rsidR="003415DC" w:rsidRPr="003415DC">
        <w:rPr>
          <w:rFonts w:ascii="Times New Roman" w:eastAsiaTheme="minorEastAsia" w:hAnsi="Times New Roman" w:cs="Times New Roman"/>
          <w:color w:val="000000"/>
          <w:sz w:val="20"/>
          <w:szCs w:val="20"/>
          <w:lang w:val="en-GB" w:eastAsia="ja-JP"/>
        </w:rPr>
        <w:t>RRC Reconfiguration message in step 3</w:t>
      </w:r>
      <w:r w:rsidR="00646AF5">
        <w:rPr>
          <w:rFonts w:ascii="Times New Roman" w:eastAsiaTheme="minorEastAsia" w:hAnsi="Times New Roman" w:cs="Times New Roman"/>
          <w:color w:val="000000"/>
          <w:sz w:val="20"/>
          <w:szCs w:val="20"/>
          <w:lang w:val="en-GB" w:eastAsia="ja-JP"/>
        </w:rPr>
        <w:t>7</w:t>
      </w:r>
      <w:r w:rsidRPr="00101A3E">
        <w:rPr>
          <w:rFonts w:ascii="Times New Roman" w:eastAsiaTheme="minorEastAsia" w:hAnsi="Times New Roman" w:cs="Times New Roman"/>
          <w:color w:val="000000"/>
          <w:sz w:val="20"/>
          <w:szCs w:val="20"/>
          <w:lang w:val="en-GB" w:eastAsia="ja-JP"/>
        </w:rPr>
        <w:t xml:space="preserve"> contain the </w:t>
      </w:r>
      <w:proofErr w:type="spellStart"/>
      <w:r w:rsidRPr="00101A3E">
        <w:rPr>
          <w:rFonts w:ascii="Times New Roman" w:eastAsiaTheme="minorEastAsia" w:hAnsi="Times New Roman" w:cs="Times New Roman"/>
          <w:color w:val="000000"/>
          <w:sz w:val="20"/>
          <w:szCs w:val="20"/>
          <w:lang w:val="en-GB" w:eastAsia="ja-JP"/>
        </w:rPr>
        <w:t>DualSteer</w:t>
      </w:r>
      <w:proofErr w:type="spellEnd"/>
      <w:r w:rsidRPr="00101A3E">
        <w:rPr>
          <w:rFonts w:ascii="Times New Roman" w:eastAsiaTheme="minorEastAsia" w:hAnsi="Times New Roman" w:cs="Times New Roman"/>
          <w:color w:val="000000"/>
          <w:sz w:val="20"/>
          <w:szCs w:val="20"/>
          <w:lang w:val="en-GB" w:eastAsia="ja-JP"/>
        </w:rPr>
        <w:t xml:space="preserve"> Container </w:t>
      </w:r>
      <w:r w:rsidR="003415DC">
        <w:rPr>
          <w:rFonts w:ascii="Times New Roman" w:eastAsiaTheme="minorEastAsia" w:hAnsi="Times New Roman" w:cs="Times New Roman"/>
          <w:color w:val="000000"/>
          <w:sz w:val="20"/>
          <w:szCs w:val="20"/>
          <w:lang w:val="en-GB" w:eastAsia="ja-JP"/>
        </w:rPr>
        <w:t xml:space="preserve">IE </w:t>
      </w:r>
      <w:r w:rsidRPr="00101A3E">
        <w:rPr>
          <w:rFonts w:ascii="Times New Roman" w:eastAsiaTheme="minorEastAsia" w:hAnsi="Times New Roman" w:cs="Times New Roman"/>
          <w:color w:val="000000"/>
          <w:sz w:val="20"/>
          <w:szCs w:val="20"/>
          <w:lang w:val="en-GB" w:eastAsia="ja-JP"/>
        </w:rPr>
        <w:t xml:space="preserve">for the </w:t>
      </w:r>
      <w:ins w:id="234" w:author="Omkar Dharmadhikari" w:date="2024-04-17T17:33:00Z">
        <w:r w:rsidR="00EF06EE" w:rsidRPr="00115613">
          <w:rPr>
            <w:rFonts w:ascii="Times New Roman" w:hAnsi="Times New Roman" w:cs="Times New Roman"/>
            <w:sz w:val="20"/>
            <w:szCs w:val="20"/>
          </w:rPr>
          <w:t xml:space="preserve">DS device </w:t>
        </w:r>
      </w:ins>
      <w:del w:id="235" w:author="Omkar Dharmadhikari" w:date="2024-04-17T17:33:00Z">
        <w:r w:rsidRPr="00101A3E" w:rsidDel="00EF06EE">
          <w:rPr>
            <w:rFonts w:ascii="Times New Roman" w:eastAsiaTheme="minorEastAsia" w:hAnsi="Times New Roman" w:cs="Times New Roman"/>
            <w:color w:val="000000"/>
            <w:sz w:val="20"/>
            <w:szCs w:val="20"/>
            <w:lang w:val="en-GB" w:eastAsia="ja-JP"/>
          </w:rPr>
          <w:delText xml:space="preserve">DualSteer UE </w:delText>
        </w:r>
      </w:del>
      <w:r w:rsidRPr="00101A3E">
        <w:rPr>
          <w:rFonts w:ascii="Times New Roman" w:eastAsiaTheme="minorEastAsia" w:hAnsi="Times New Roman" w:cs="Times New Roman"/>
          <w:color w:val="000000"/>
          <w:sz w:val="20"/>
          <w:szCs w:val="20"/>
          <w:lang w:val="en-GB" w:eastAsia="ja-JP"/>
        </w:rPr>
        <w:t>from the SMF</w:t>
      </w:r>
      <w:r w:rsidR="00A7658D">
        <w:rPr>
          <w:rFonts w:ascii="Times New Roman" w:eastAsiaTheme="minorEastAsia" w:hAnsi="Times New Roman" w:cs="Times New Roman"/>
          <w:color w:val="000000"/>
          <w:sz w:val="20"/>
          <w:szCs w:val="20"/>
          <w:lang w:val="en-GB" w:eastAsia="ja-JP"/>
        </w:rPr>
        <w:t xml:space="preserve">. This </w:t>
      </w:r>
      <w:ins w:id="236" w:author="Omkar Dharmadhikari" w:date="2024-04-17T17:40:00Z">
        <w:r w:rsidR="004C3F65">
          <w:rPr>
            <w:rFonts w:ascii="Times New Roman" w:eastAsiaTheme="minorEastAsia" w:hAnsi="Times New Roman" w:cs="Times New Roman"/>
            <w:color w:val="000000"/>
            <w:sz w:val="20"/>
            <w:szCs w:val="20"/>
            <w:lang w:val="en-GB" w:eastAsia="ja-JP"/>
          </w:rPr>
          <w:t xml:space="preserve">NAS </w:t>
        </w:r>
      </w:ins>
      <w:r w:rsidR="00A7658D">
        <w:rPr>
          <w:rFonts w:ascii="Times New Roman" w:eastAsiaTheme="minorEastAsia" w:hAnsi="Times New Roman" w:cs="Times New Roman"/>
          <w:color w:val="000000"/>
          <w:sz w:val="20"/>
          <w:szCs w:val="20"/>
          <w:lang w:val="en-GB" w:eastAsia="ja-JP"/>
        </w:rPr>
        <w:t>container</w:t>
      </w:r>
      <w:r w:rsidRPr="00101A3E">
        <w:rPr>
          <w:rFonts w:ascii="Times New Roman" w:eastAsiaTheme="minorEastAsia" w:hAnsi="Times New Roman" w:cs="Times New Roman"/>
          <w:color w:val="000000"/>
          <w:sz w:val="20"/>
          <w:szCs w:val="20"/>
          <w:lang w:val="en-GB" w:eastAsia="ja-JP"/>
        </w:rPr>
        <w:t xml:space="preserve"> </w:t>
      </w:r>
      <w:r w:rsidR="00A7658D">
        <w:rPr>
          <w:rFonts w:ascii="Times New Roman" w:eastAsiaTheme="minorEastAsia" w:hAnsi="Times New Roman" w:cs="Times New Roman"/>
          <w:color w:val="000000"/>
          <w:sz w:val="20"/>
          <w:szCs w:val="20"/>
          <w:lang w:val="en-GB" w:eastAsia="ja-JP"/>
        </w:rPr>
        <w:t xml:space="preserve">includes the </w:t>
      </w:r>
      <w:r w:rsidR="00EB79BE">
        <w:rPr>
          <w:rFonts w:ascii="Times New Roman" w:eastAsiaTheme="minorEastAsia" w:hAnsi="Times New Roman" w:cs="Times New Roman"/>
          <w:color w:val="000000"/>
          <w:sz w:val="20"/>
          <w:szCs w:val="20"/>
          <w:lang w:val="en-GB" w:eastAsia="ja-JP"/>
        </w:rPr>
        <w:t>information elements</w:t>
      </w:r>
      <w:r w:rsidRPr="00101A3E">
        <w:rPr>
          <w:rFonts w:ascii="Times New Roman" w:eastAsiaTheme="minorEastAsia" w:hAnsi="Times New Roman" w:cs="Times New Roman"/>
          <w:color w:val="000000"/>
          <w:sz w:val="20"/>
          <w:szCs w:val="20"/>
          <w:lang w:val="en-GB" w:eastAsia="ja-JP"/>
        </w:rPr>
        <w:t xml:space="preserve"> associated with DualSteer.</w:t>
      </w:r>
    </w:p>
    <w:p w14:paraId="3163CAF4" w14:textId="77777777" w:rsidR="00D7147D" w:rsidRDefault="00D7147D" w:rsidP="00D7147D">
      <w:pPr>
        <w:pStyle w:val="ListParagraph"/>
        <w:ind w:left="360"/>
        <w:contextualSpacing/>
        <w:rPr>
          <w:rFonts w:ascii="Times New Roman" w:eastAsiaTheme="minorEastAsia" w:hAnsi="Times New Roman" w:cs="Times New Roman"/>
          <w:color w:val="000000"/>
          <w:sz w:val="20"/>
          <w:szCs w:val="20"/>
          <w:lang w:val="en-GB" w:eastAsia="ja-JP"/>
        </w:rPr>
      </w:pPr>
    </w:p>
    <w:p w14:paraId="7BD6648A" w14:textId="74944D95" w:rsidR="00260147" w:rsidRDefault="00260147" w:rsidP="00D7147D">
      <w:pPr>
        <w:spacing w:after="0"/>
      </w:pPr>
      <w:r w:rsidRPr="00260147">
        <w:rPr>
          <w:b/>
          <w:bCs/>
        </w:rPr>
        <w:t>NOTE:</w:t>
      </w:r>
      <w:r>
        <w:t xml:space="preserve"> The </w:t>
      </w:r>
      <w:r w:rsidRPr="00260388">
        <w:t>DualSteer</w:t>
      </w:r>
      <w:r>
        <w:t xml:space="preserve"> container information element is a new information element to transfer parameters associated with DualSteer. </w:t>
      </w:r>
      <w:r w:rsidRPr="00260388">
        <w:t xml:space="preserve">The ATSSS container </w:t>
      </w:r>
      <w:r>
        <w:t xml:space="preserve">information element defined for ATSSS may be re-used for </w:t>
      </w:r>
      <w:r w:rsidRPr="00260388">
        <w:t>carrying the DualSteer parameters.</w:t>
      </w:r>
      <w:r>
        <w:t xml:space="preserve"> </w:t>
      </w:r>
      <w:r w:rsidRPr="005E06E5">
        <w:t xml:space="preserve">The DualSteer and ATSSS (or a common) container information element will also include information on which amongst DualSteer and ATSSS is preferred, assuming both are supported by the </w:t>
      </w:r>
      <w:ins w:id="237" w:author="Omkar Dharmadhikari" w:date="2024-04-17T17:33:00Z">
        <w:r w:rsidR="00EF06EE" w:rsidRPr="00115613">
          <w:t xml:space="preserve">DS device </w:t>
        </w:r>
      </w:ins>
      <w:del w:id="238" w:author="Omkar Dharmadhikari" w:date="2024-04-17T17:33:00Z">
        <w:r w:rsidRPr="005E06E5" w:rsidDel="00EF06EE">
          <w:delText xml:space="preserve">UE </w:delText>
        </w:r>
      </w:del>
      <w:r w:rsidRPr="005E06E5">
        <w:t>and the network.</w:t>
      </w:r>
      <w:r>
        <w:t xml:space="preserve"> </w:t>
      </w:r>
      <w:ins w:id="239" w:author="Omkar Dharmadhikari" w:date="2024-04-17T17:41:00Z">
        <w:r w:rsidR="004C3F65">
          <w:t>The DS NAS container is carried over the RRC messages without any impact to the access network.</w:t>
        </w:r>
      </w:ins>
    </w:p>
    <w:p w14:paraId="77C3C4F6" w14:textId="77777777" w:rsidR="00D7147D" w:rsidRPr="00260388" w:rsidRDefault="00D7147D" w:rsidP="00260147">
      <w:pPr>
        <w:spacing w:after="0"/>
        <w:ind w:left="360"/>
      </w:pPr>
    </w:p>
    <w:p w14:paraId="55B053C3" w14:textId="5F5AD523" w:rsidR="0094747B" w:rsidRDefault="0094747B" w:rsidP="0094747B">
      <w:pPr>
        <w:pStyle w:val="ListParagraph"/>
        <w:numPr>
          <w:ilvl w:val="0"/>
          <w:numId w:val="2"/>
        </w:numPr>
        <w:spacing w:after="160" w:line="259" w:lineRule="auto"/>
        <w:ind w:left="360"/>
        <w:contextualSpacing/>
        <w:rPr>
          <w:rFonts w:ascii="Times New Roman" w:eastAsiaTheme="minorEastAsia" w:hAnsi="Times New Roman" w:cs="Times New Roman"/>
          <w:color w:val="000000"/>
          <w:sz w:val="20"/>
          <w:szCs w:val="20"/>
          <w:lang w:val="en-GB" w:eastAsia="ja-JP"/>
        </w:rPr>
      </w:pPr>
      <w:r>
        <w:rPr>
          <w:rFonts w:ascii="Times New Roman" w:eastAsiaTheme="minorEastAsia" w:hAnsi="Times New Roman" w:cs="Times New Roman"/>
          <w:color w:val="000000"/>
          <w:sz w:val="20"/>
          <w:szCs w:val="20"/>
          <w:lang w:val="en-GB" w:eastAsia="ja-JP"/>
        </w:rPr>
        <w:t xml:space="preserve">In step 26a/26b, UL N9 tunnel CN info is allocated by the H-SMF or H-UPF. After this, N9 tunnels between the H-UPF and V-UPF are established. </w:t>
      </w:r>
    </w:p>
    <w:p w14:paraId="04D476FA" w14:textId="7CE11B27" w:rsidR="0057587A" w:rsidRPr="0094747B" w:rsidRDefault="0057587A" w:rsidP="0094747B">
      <w:pPr>
        <w:pStyle w:val="ListParagraph"/>
        <w:numPr>
          <w:ilvl w:val="0"/>
          <w:numId w:val="2"/>
        </w:numPr>
        <w:spacing w:after="160" w:line="259" w:lineRule="auto"/>
        <w:ind w:left="360"/>
        <w:contextualSpacing/>
        <w:rPr>
          <w:rFonts w:ascii="Times New Roman" w:eastAsiaTheme="minorEastAsia" w:hAnsi="Times New Roman" w:cs="Times New Roman"/>
          <w:color w:val="000000"/>
          <w:sz w:val="20"/>
          <w:szCs w:val="20"/>
          <w:lang w:val="en-GB" w:eastAsia="ja-JP"/>
        </w:rPr>
      </w:pPr>
      <w:r>
        <w:rPr>
          <w:rFonts w:ascii="Times New Roman" w:eastAsiaTheme="minorEastAsia" w:hAnsi="Times New Roman" w:cs="Times New Roman"/>
          <w:color w:val="000000"/>
          <w:sz w:val="20"/>
          <w:szCs w:val="20"/>
          <w:lang w:val="en-GB" w:eastAsia="ja-JP"/>
        </w:rPr>
        <w:t xml:space="preserve">The H-SMF </w:t>
      </w:r>
      <w:r w:rsidR="000849B4">
        <w:rPr>
          <w:rFonts w:ascii="Times New Roman" w:eastAsiaTheme="minorEastAsia" w:hAnsi="Times New Roman" w:cs="Times New Roman"/>
          <w:color w:val="000000"/>
          <w:sz w:val="20"/>
          <w:szCs w:val="20"/>
          <w:lang w:val="en-GB" w:eastAsia="ja-JP"/>
        </w:rPr>
        <w:t xml:space="preserve">selects the same DualSteer capable H-UPF </w:t>
      </w:r>
      <w:r w:rsidR="00A7658D">
        <w:rPr>
          <w:rFonts w:ascii="Times New Roman" w:eastAsiaTheme="minorEastAsia" w:hAnsi="Times New Roman" w:cs="Times New Roman"/>
          <w:color w:val="000000"/>
          <w:sz w:val="20"/>
          <w:szCs w:val="20"/>
          <w:lang w:val="en-GB" w:eastAsia="ja-JP"/>
        </w:rPr>
        <w:t xml:space="preserve">and </w:t>
      </w:r>
      <w:r>
        <w:rPr>
          <w:rFonts w:ascii="Times New Roman" w:eastAsiaTheme="minorEastAsia" w:hAnsi="Times New Roman" w:cs="Times New Roman"/>
          <w:color w:val="000000"/>
          <w:sz w:val="20"/>
          <w:szCs w:val="20"/>
          <w:lang w:val="en-GB" w:eastAsia="ja-JP"/>
        </w:rPr>
        <w:t>sends the DualSteer rules to the H-UPF for establishing the user plane resources in N4 session Establishment message in steps 10a and 33a.</w:t>
      </w:r>
    </w:p>
    <w:p w14:paraId="38F1AD98" w14:textId="59749B5B" w:rsidR="00043254" w:rsidRDefault="00043254" w:rsidP="00043254">
      <w:pPr>
        <w:spacing w:after="160" w:line="259" w:lineRule="auto"/>
        <w:contextualSpacing/>
      </w:pPr>
      <w:r>
        <w:t xml:space="preserve">Given </w:t>
      </w:r>
      <w:r w:rsidR="00A7658D">
        <w:t xml:space="preserve">that </w:t>
      </w:r>
      <w:r>
        <w:t xml:space="preserve">both SUPIs on each of the networks (HPLMN and VPLMN) are provisioned in the UDM in </w:t>
      </w:r>
      <w:r w:rsidR="00D97305">
        <w:t>HPLMN</w:t>
      </w:r>
      <w:r>
        <w:t>, the HPLMN may associate the two SUPIs to a common subscription profile.</w:t>
      </w:r>
    </w:p>
    <w:p w14:paraId="574C2E34" w14:textId="77777777" w:rsidR="001A2A6A" w:rsidRDefault="001A2A6A" w:rsidP="00043254">
      <w:pPr>
        <w:spacing w:after="160" w:line="259" w:lineRule="auto"/>
        <w:contextualSpacing/>
      </w:pPr>
    </w:p>
    <w:p w14:paraId="424C2781" w14:textId="6A268845" w:rsidR="001A2A6A" w:rsidRPr="00043254" w:rsidRDefault="001A2A6A" w:rsidP="00043254">
      <w:pPr>
        <w:spacing w:after="160" w:line="259" w:lineRule="auto"/>
        <w:contextualSpacing/>
      </w:pPr>
      <w:r w:rsidRPr="008B0EA1">
        <w:t>In case of different PLMN</w:t>
      </w:r>
      <w:r>
        <w:t xml:space="preserve"> </w:t>
      </w:r>
      <w:r w:rsidRPr="00443034">
        <w:t>(</w:t>
      </w:r>
      <w:r>
        <w:t>two VPLMNs</w:t>
      </w:r>
      <w:r w:rsidRPr="00443034">
        <w:t>)</w:t>
      </w:r>
      <w:r>
        <w:t xml:space="preserve">, the UE-requested PDU session establishment procedures </w:t>
      </w:r>
      <w:r w:rsidR="00A7658D">
        <w:t xml:space="preserve">are </w:t>
      </w:r>
      <w:r>
        <w:t>performed on both the VPLMNs as defined in TS 23.502 clause 4.3.2.2.2 (steps 22 to 45) with the same identified differences as mentioned above</w:t>
      </w:r>
      <w:r w:rsidR="00646AF5">
        <w:t xml:space="preserve"> (for steps 22, 24b, 27, 32, 36 and 37)</w:t>
      </w:r>
      <w:r>
        <w:t>.</w:t>
      </w:r>
    </w:p>
    <w:p w14:paraId="41096704" w14:textId="1643FE5D" w:rsidR="003C632A" w:rsidRDefault="003C632A" w:rsidP="003C632A">
      <w:pPr>
        <w:pStyle w:val="ListParagraph"/>
        <w:spacing w:after="160" w:line="259" w:lineRule="auto"/>
        <w:ind w:left="360"/>
        <w:contextualSpacing/>
        <w:rPr>
          <w:rFonts w:ascii="Times New Roman" w:eastAsiaTheme="minorEastAsia" w:hAnsi="Times New Roman" w:cs="Times New Roman"/>
          <w:color w:val="000000"/>
          <w:sz w:val="20"/>
          <w:szCs w:val="20"/>
          <w:lang w:val="en-GB" w:eastAsia="ja-JP"/>
        </w:rPr>
      </w:pPr>
    </w:p>
    <w:p w14:paraId="50582B9F" w14:textId="5F6BFFE6" w:rsidR="003C632A" w:rsidRDefault="00000000" w:rsidP="00BA3774">
      <w:pPr>
        <w:pStyle w:val="ListParagraph"/>
        <w:spacing w:after="160" w:line="259" w:lineRule="auto"/>
        <w:ind w:left="0"/>
        <w:contextualSpacing/>
        <w:rPr>
          <w:rFonts w:ascii="Times New Roman" w:eastAsiaTheme="minorEastAsia" w:hAnsi="Times New Roman" w:cs="Times New Roman"/>
          <w:color w:val="000000"/>
          <w:sz w:val="20"/>
          <w:szCs w:val="20"/>
          <w:lang w:val="en-GB" w:eastAsia="ja-JP"/>
        </w:rPr>
      </w:pPr>
      <w:r>
        <w:lastRenderedPageBreak/>
        <w:pict w14:anchorId="2378F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692.5pt">
            <v:imagedata r:id="rId8" o:title=""/>
          </v:shape>
        </w:pict>
      </w:r>
    </w:p>
    <w:p w14:paraId="77CCCD8E" w14:textId="360167F0" w:rsidR="003C632A" w:rsidRDefault="00000000" w:rsidP="00BA3774">
      <w:pPr>
        <w:pStyle w:val="ListParagraph"/>
        <w:spacing w:after="160" w:line="259" w:lineRule="auto"/>
        <w:ind w:left="0"/>
        <w:contextualSpacing/>
      </w:pPr>
      <w:r>
        <w:lastRenderedPageBreak/>
        <w:pict w14:anchorId="2AFA86D5">
          <v:shape id="_x0000_i1026" type="#_x0000_t75" style="width:481pt;height:695pt">
            <v:imagedata r:id="rId9" o:title=""/>
          </v:shape>
        </w:pict>
      </w:r>
    </w:p>
    <w:p w14:paraId="1D9794E0" w14:textId="1C9ADF71" w:rsidR="005279DB" w:rsidRPr="005279DB" w:rsidRDefault="005279DB" w:rsidP="005279DB">
      <w:pPr>
        <w:pStyle w:val="ListParagraph"/>
        <w:tabs>
          <w:tab w:val="left" w:pos="1440"/>
        </w:tabs>
        <w:spacing w:after="160" w:line="259" w:lineRule="auto"/>
        <w:ind w:left="0"/>
        <w:contextualSpacing/>
        <w:jc w:val="center"/>
        <w:rPr>
          <w:rFonts w:ascii="Arial" w:eastAsiaTheme="minorEastAsia" w:hAnsi="Arial" w:cs="Times New Roman"/>
          <w:b/>
          <w:color w:val="000000"/>
          <w:sz w:val="20"/>
          <w:szCs w:val="20"/>
          <w:lang w:val="en-US" w:eastAsia="ja-JP"/>
        </w:rPr>
      </w:pPr>
      <w:r w:rsidRPr="005279DB">
        <w:rPr>
          <w:rFonts w:ascii="Arial" w:eastAsiaTheme="minorEastAsia" w:hAnsi="Arial" w:cs="Times New Roman"/>
          <w:b/>
          <w:color w:val="000000"/>
          <w:sz w:val="20"/>
          <w:szCs w:val="20"/>
          <w:lang w:val="en-US" w:eastAsia="ja-JP"/>
        </w:rPr>
        <w:t>Figure 6.1.</w:t>
      </w:r>
      <w:r w:rsidRPr="005279DB">
        <w:rPr>
          <w:rFonts w:ascii="Arial" w:eastAsiaTheme="minorEastAsia" w:hAnsi="Arial" w:cs="Times New Roman" w:hint="eastAsia"/>
          <w:b/>
          <w:color w:val="000000"/>
          <w:sz w:val="20"/>
          <w:szCs w:val="20"/>
          <w:lang w:val="en-US" w:eastAsia="ja-JP"/>
        </w:rPr>
        <w:t>X</w:t>
      </w:r>
      <w:r w:rsidRPr="005279DB">
        <w:rPr>
          <w:rFonts w:ascii="Arial" w:eastAsiaTheme="minorEastAsia" w:hAnsi="Arial" w:cs="Times New Roman"/>
          <w:b/>
          <w:color w:val="000000"/>
          <w:sz w:val="20"/>
          <w:szCs w:val="20"/>
          <w:lang w:val="en-US" w:eastAsia="ja-JP"/>
        </w:rPr>
        <w:t xml:space="preserve">.3-1 - </w:t>
      </w:r>
      <w:proofErr w:type="spellStart"/>
      <w:r w:rsidRPr="005279DB">
        <w:rPr>
          <w:rFonts w:ascii="Arial" w:eastAsiaTheme="minorEastAsia" w:hAnsi="Arial" w:cs="Times New Roman"/>
          <w:b/>
          <w:color w:val="000000"/>
          <w:sz w:val="20"/>
          <w:szCs w:val="20"/>
          <w:lang w:val="en-US" w:eastAsia="ja-JP"/>
        </w:rPr>
        <w:t>DualSteer</w:t>
      </w:r>
      <w:proofErr w:type="spellEnd"/>
      <w:r w:rsidRPr="005279DB">
        <w:rPr>
          <w:rFonts w:ascii="Arial" w:eastAsiaTheme="minorEastAsia" w:hAnsi="Arial" w:cs="Times New Roman"/>
          <w:b/>
          <w:color w:val="000000"/>
          <w:sz w:val="20"/>
          <w:szCs w:val="20"/>
          <w:lang w:val="en-US" w:eastAsia="ja-JP"/>
        </w:rPr>
        <w:t xml:space="preserve"> </w:t>
      </w:r>
      <w:del w:id="240" w:author="Omkar Dharmadhikari" w:date="2024-04-17T17:42:00Z">
        <w:r w:rsidRPr="005279DB" w:rsidDel="004C3F65">
          <w:rPr>
            <w:rFonts w:ascii="Arial" w:eastAsiaTheme="minorEastAsia" w:hAnsi="Arial" w:cs="Times New Roman"/>
            <w:b/>
            <w:color w:val="000000"/>
            <w:sz w:val="20"/>
            <w:szCs w:val="20"/>
            <w:lang w:val="en-US" w:eastAsia="ja-JP"/>
          </w:rPr>
          <w:delText xml:space="preserve">MA PDU </w:delText>
        </w:r>
      </w:del>
      <w:r w:rsidRPr="005279DB">
        <w:rPr>
          <w:rFonts w:ascii="Arial" w:eastAsiaTheme="minorEastAsia" w:hAnsi="Arial" w:cs="Times New Roman"/>
          <w:b/>
          <w:color w:val="000000"/>
          <w:sz w:val="20"/>
          <w:szCs w:val="20"/>
          <w:lang w:val="en-US" w:eastAsia="ja-JP"/>
        </w:rPr>
        <w:t>session establishment procedure with HPLMN and VPLMN</w:t>
      </w:r>
    </w:p>
    <w:p w14:paraId="6CFEC936" w14:textId="50EBA511" w:rsidR="007D7CDF" w:rsidRPr="005A2371" w:rsidRDefault="007D7CDF" w:rsidP="006F0EF9">
      <w:pPr>
        <w:pStyle w:val="Heading4"/>
        <w:ind w:left="0" w:firstLine="0"/>
        <w:rPr>
          <w:lang w:eastAsia="zh-CN"/>
        </w:rPr>
      </w:pPr>
      <w:bookmarkStart w:id="241" w:name="_Toc326248711"/>
      <w:bookmarkStart w:id="242" w:name="_Toc94258958"/>
      <w:bookmarkStart w:id="243" w:name="_Toc510604409"/>
      <w:bookmarkStart w:id="244" w:name="_Toc22214911"/>
      <w:r w:rsidRPr="005A2371">
        <w:rPr>
          <w:lang w:eastAsia="zh-CN"/>
        </w:rPr>
        <w:lastRenderedPageBreak/>
        <w:t>6.</w:t>
      </w:r>
      <w:r>
        <w:rPr>
          <w:lang w:eastAsia="zh-CN"/>
        </w:rPr>
        <w:t>1.</w:t>
      </w:r>
      <w:r w:rsidRPr="005A2371">
        <w:rPr>
          <w:lang w:eastAsia="zh-CN"/>
        </w:rPr>
        <w:t>X.</w:t>
      </w:r>
      <w:r w:rsidR="001B212F">
        <w:rPr>
          <w:lang w:eastAsia="zh-CN"/>
        </w:rPr>
        <w:t>4</w:t>
      </w:r>
      <w:r w:rsidRPr="005A2371">
        <w:rPr>
          <w:lang w:eastAsia="zh-CN"/>
        </w:rPr>
        <w:tab/>
      </w:r>
      <w:bookmarkEnd w:id="241"/>
      <w:r w:rsidRPr="005A2371">
        <w:t xml:space="preserve">Impacts on </w:t>
      </w:r>
      <w:r w:rsidRPr="003115A8">
        <w:rPr>
          <w:lang w:eastAsia="zh-CN"/>
        </w:rPr>
        <w:t>services, entities and interfaces</w:t>
      </w:r>
      <w:bookmarkEnd w:id="242"/>
      <w:r w:rsidRPr="005A2371" w:rsidDel="002F3EB6">
        <w:rPr>
          <w:rFonts w:hint="eastAsia"/>
          <w:lang w:eastAsia="zh-CN"/>
        </w:rPr>
        <w:t xml:space="preserve"> </w:t>
      </w:r>
      <w:bookmarkEnd w:id="243"/>
      <w:bookmarkEnd w:id="244"/>
    </w:p>
    <w:p w14:paraId="5CBB7139" w14:textId="05F8C9BB" w:rsidR="007046E8" w:rsidRDefault="007046E8" w:rsidP="003052E4">
      <w:pPr>
        <w:overflowPunct/>
        <w:autoSpaceDE/>
        <w:adjustRightInd/>
        <w:rPr>
          <w:rFonts w:eastAsia="DengXian"/>
          <w:b/>
          <w:bCs/>
          <w:color w:val="auto"/>
          <w:lang w:eastAsia="zh-CN"/>
        </w:rPr>
      </w:pPr>
      <w:r>
        <w:rPr>
          <w:rFonts w:eastAsia="DengXian"/>
          <w:b/>
          <w:bCs/>
          <w:color w:val="auto"/>
          <w:lang w:eastAsia="zh-CN"/>
        </w:rPr>
        <w:t>AMF:</w:t>
      </w:r>
    </w:p>
    <w:p w14:paraId="5CC1D756" w14:textId="00919A0D" w:rsidR="005279DB" w:rsidRDefault="005279DB" w:rsidP="005279DB">
      <w:pPr>
        <w:overflowPunct/>
        <w:autoSpaceDE/>
        <w:adjustRightInd/>
        <w:ind w:left="709" w:hanging="425"/>
        <w:rPr>
          <w:rFonts w:eastAsia="DengXian"/>
          <w:color w:val="auto"/>
          <w:lang w:eastAsia="zh-CN"/>
        </w:rPr>
      </w:pPr>
      <w:r>
        <w:rPr>
          <w:rFonts w:eastAsia="DengXian"/>
          <w:color w:val="auto"/>
          <w:lang w:eastAsia="zh-CN"/>
        </w:rPr>
        <w:t>-</w:t>
      </w:r>
      <w:r>
        <w:rPr>
          <w:rFonts w:eastAsia="DengXian"/>
          <w:color w:val="auto"/>
          <w:lang w:eastAsia="zh-CN"/>
        </w:rPr>
        <w:tab/>
        <w:t>Support</w:t>
      </w:r>
      <w:r w:rsidR="00A7658D">
        <w:rPr>
          <w:rFonts w:eastAsia="DengXian"/>
          <w:color w:val="auto"/>
          <w:lang w:eastAsia="zh-CN"/>
        </w:rPr>
        <w:t>s</w:t>
      </w:r>
      <w:r>
        <w:rPr>
          <w:rFonts w:eastAsia="DengXian"/>
          <w:color w:val="auto"/>
          <w:lang w:eastAsia="zh-CN"/>
        </w:rPr>
        <w:t xml:space="preserve"> DualSteer capable SMF selection that can support session management across both 3GPP networks.</w:t>
      </w:r>
    </w:p>
    <w:p w14:paraId="73F2351F" w14:textId="4CF004A4" w:rsidR="003052E4" w:rsidRDefault="003052E4" w:rsidP="003052E4">
      <w:pPr>
        <w:overflowPunct/>
        <w:autoSpaceDE/>
        <w:adjustRightInd/>
        <w:rPr>
          <w:rFonts w:eastAsia="DengXian"/>
          <w:b/>
          <w:bCs/>
          <w:color w:val="auto"/>
          <w:lang w:eastAsia="zh-CN"/>
        </w:rPr>
      </w:pPr>
      <w:r>
        <w:rPr>
          <w:rFonts w:eastAsia="DengXian"/>
          <w:b/>
          <w:bCs/>
          <w:color w:val="auto"/>
          <w:lang w:eastAsia="zh-CN"/>
        </w:rPr>
        <w:t>SMF:</w:t>
      </w:r>
    </w:p>
    <w:p w14:paraId="4945E2BE" w14:textId="111E413B" w:rsidR="005279DB" w:rsidRDefault="005279DB" w:rsidP="005279DB">
      <w:pPr>
        <w:overflowPunct/>
        <w:autoSpaceDE/>
        <w:adjustRightInd/>
        <w:ind w:left="709" w:hanging="425"/>
        <w:rPr>
          <w:rFonts w:eastAsia="DengXian"/>
          <w:color w:val="auto"/>
          <w:lang w:eastAsia="zh-CN"/>
        </w:rPr>
      </w:pPr>
      <w:r>
        <w:rPr>
          <w:rFonts w:eastAsia="DengXian"/>
          <w:color w:val="auto"/>
          <w:lang w:eastAsia="zh-CN"/>
        </w:rPr>
        <w:t>-</w:t>
      </w:r>
      <w:r>
        <w:rPr>
          <w:rFonts w:eastAsia="DengXian"/>
          <w:color w:val="auto"/>
          <w:lang w:eastAsia="zh-CN"/>
        </w:rPr>
        <w:tab/>
        <w:t>Support</w:t>
      </w:r>
      <w:r w:rsidR="00A7658D">
        <w:rPr>
          <w:rFonts w:eastAsia="DengXian"/>
          <w:color w:val="auto"/>
          <w:lang w:eastAsia="zh-CN"/>
        </w:rPr>
        <w:t>s</w:t>
      </w:r>
      <w:r>
        <w:rPr>
          <w:rFonts w:eastAsia="DengXian"/>
          <w:color w:val="auto"/>
          <w:lang w:eastAsia="zh-CN"/>
        </w:rPr>
        <w:t xml:space="preserve"> DualSteer capable PSA UPF selection that can support session management across both 3GPP </w:t>
      </w:r>
      <w:r w:rsidR="00C459A6">
        <w:rPr>
          <w:rFonts w:eastAsia="DengXian"/>
          <w:color w:val="auto"/>
          <w:lang w:eastAsia="zh-CN"/>
        </w:rPr>
        <w:t>accesses</w:t>
      </w:r>
      <w:r>
        <w:rPr>
          <w:rFonts w:eastAsia="DengXian"/>
          <w:color w:val="auto"/>
          <w:lang w:eastAsia="zh-CN"/>
        </w:rPr>
        <w:t>.</w:t>
      </w:r>
    </w:p>
    <w:p w14:paraId="2DECCE1D" w14:textId="56D0B89F" w:rsidR="003052E4" w:rsidRDefault="003052E4" w:rsidP="003052E4">
      <w:pPr>
        <w:overflowPunct/>
        <w:autoSpaceDE/>
        <w:adjustRightInd/>
        <w:ind w:left="709" w:hanging="425"/>
        <w:rPr>
          <w:rFonts w:eastAsia="DengXian"/>
          <w:color w:val="auto"/>
          <w:lang w:eastAsia="zh-CN"/>
        </w:rPr>
      </w:pPr>
      <w:r>
        <w:rPr>
          <w:rFonts w:eastAsia="DengXian"/>
          <w:color w:val="auto"/>
          <w:lang w:eastAsia="zh-CN"/>
        </w:rPr>
        <w:t>-</w:t>
      </w:r>
      <w:r>
        <w:rPr>
          <w:rFonts w:eastAsia="DengXian"/>
          <w:color w:val="auto"/>
          <w:lang w:eastAsia="zh-CN"/>
        </w:rPr>
        <w:tab/>
        <w:t xml:space="preserve">Indicates DualSteer feature support and sends the DualSteer container IE to the </w:t>
      </w:r>
      <w:ins w:id="245" w:author="Omkar Dharmadhikari" w:date="2024-04-17T17:34:00Z">
        <w:r w:rsidR="00EF06EE" w:rsidRPr="00115613">
          <w:t xml:space="preserve">DS device </w:t>
        </w:r>
      </w:ins>
      <w:del w:id="246" w:author="Omkar Dharmadhikari" w:date="2024-04-17T17:34:00Z">
        <w:r w:rsidDel="00EF06EE">
          <w:rPr>
            <w:rFonts w:eastAsia="DengXian"/>
            <w:color w:val="auto"/>
            <w:lang w:eastAsia="zh-CN"/>
          </w:rPr>
          <w:delText xml:space="preserve">UE </w:delText>
        </w:r>
      </w:del>
      <w:r>
        <w:rPr>
          <w:rFonts w:eastAsia="DengXian"/>
          <w:color w:val="auto"/>
          <w:lang w:eastAsia="zh-CN"/>
        </w:rPr>
        <w:t xml:space="preserve">via </w:t>
      </w:r>
      <w:r w:rsidR="00774006">
        <w:rPr>
          <w:rFonts w:eastAsia="DengXian"/>
          <w:color w:val="auto"/>
          <w:lang w:eastAsia="zh-CN"/>
        </w:rPr>
        <w:t xml:space="preserve">the </w:t>
      </w:r>
      <w:r>
        <w:rPr>
          <w:rFonts w:eastAsia="DengXian"/>
          <w:color w:val="auto"/>
          <w:lang w:eastAsia="zh-CN"/>
        </w:rPr>
        <w:t>AMF including the DualSteer parameters.</w:t>
      </w:r>
    </w:p>
    <w:p w14:paraId="4C676C1D" w14:textId="69ADB1B1" w:rsidR="00774006" w:rsidRDefault="00774006" w:rsidP="003052E4">
      <w:pPr>
        <w:overflowPunct/>
        <w:autoSpaceDE/>
        <w:adjustRightInd/>
        <w:ind w:left="709" w:hanging="425"/>
      </w:pPr>
      <w:r>
        <w:rPr>
          <w:rFonts w:eastAsia="DengXian"/>
          <w:color w:val="auto"/>
          <w:lang w:eastAsia="zh-CN"/>
        </w:rPr>
        <w:t xml:space="preserve">- </w:t>
      </w:r>
      <w:r>
        <w:rPr>
          <w:rFonts w:eastAsia="DengXian"/>
          <w:color w:val="auto"/>
          <w:lang w:eastAsia="zh-CN"/>
        </w:rPr>
        <w:tab/>
      </w:r>
      <w:r w:rsidR="00A7658D">
        <w:t>M</w:t>
      </w:r>
      <w:r w:rsidRPr="00D415AD">
        <w:t xml:space="preserve">aps the PCC rules into </w:t>
      </w:r>
      <w:r>
        <w:t>DualSteer</w:t>
      </w:r>
      <w:r w:rsidRPr="00D415AD">
        <w:t xml:space="preserve"> rules which are sent to </w:t>
      </w:r>
      <w:ins w:id="247" w:author="Omkar Dharmadhikari" w:date="2024-04-17T17:34:00Z">
        <w:r w:rsidR="00EF06EE" w:rsidRPr="00115613">
          <w:t xml:space="preserve">DS device </w:t>
        </w:r>
      </w:ins>
      <w:del w:id="248" w:author="Omkar Dharmadhikari" w:date="2024-04-17T17:34:00Z">
        <w:r w:rsidRPr="00D415AD" w:rsidDel="00EF06EE">
          <w:delText xml:space="preserve">UE </w:delText>
        </w:r>
      </w:del>
      <w:r w:rsidRPr="00D415AD">
        <w:t>via the AMF</w:t>
      </w:r>
      <w:r w:rsidR="00F20F84">
        <w:t>.</w:t>
      </w:r>
    </w:p>
    <w:p w14:paraId="1CDE3DCA" w14:textId="61DD22E8" w:rsidR="00F20F84" w:rsidRPr="00F20F84" w:rsidRDefault="00F20F84" w:rsidP="00F20F84">
      <w:pPr>
        <w:overflowPunct/>
        <w:autoSpaceDE/>
        <w:adjustRightInd/>
        <w:rPr>
          <w:b/>
          <w:bCs/>
        </w:rPr>
      </w:pPr>
      <w:r w:rsidRPr="00F20F84">
        <w:rPr>
          <w:b/>
          <w:bCs/>
        </w:rPr>
        <w:t>PCF:</w:t>
      </w:r>
    </w:p>
    <w:p w14:paraId="03D08BD5" w14:textId="09DBA114" w:rsidR="00F20F84" w:rsidRPr="00F20F84" w:rsidRDefault="00F20F84" w:rsidP="00F20F84">
      <w:pPr>
        <w:pStyle w:val="ListParagraph"/>
        <w:numPr>
          <w:ilvl w:val="0"/>
          <w:numId w:val="5"/>
        </w:numPr>
        <w:spacing w:after="180"/>
        <w:rPr>
          <w:rFonts w:eastAsia="DengXian"/>
          <w:lang w:eastAsia="zh-CN"/>
        </w:rPr>
      </w:pPr>
      <w:r w:rsidRPr="00F20F84">
        <w:rPr>
          <w:rFonts w:ascii="Times New Roman" w:eastAsia="DengXian" w:hAnsi="Times New Roman" w:cs="Times New Roman"/>
          <w:sz w:val="20"/>
          <w:szCs w:val="20"/>
          <w:lang w:val="en-GB" w:eastAsia="zh-CN"/>
        </w:rPr>
        <w:t>Creates PCC rules based on the specified DualSteer steering functionality.</w:t>
      </w:r>
      <w:r>
        <w:rPr>
          <w:rFonts w:eastAsia="DengXian"/>
          <w:lang w:eastAsia="zh-CN"/>
        </w:rPr>
        <w:t xml:space="preserve"> </w:t>
      </w:r>
    </w:p>
    <w:p w14:paraId="049AB5F6" w14:textId="77777777" w:rsidR="003052E4" w:rsidRDefault="003052E4" w:rsidP="003052E4">
      <w:pPr>
        <w:overflowPunct/>
        <w:autoSpaceDE/>
        <w:adjustRightInd/>
        <w:rPr>
          <w:rFonts w:eastAsia="DengXian"/>
          <w:b/>
          <w:bCs/>
          <w:color w:val="auto"/>
          <w:lang w:eastAsia="zh-CN"/>
        </w:rPr>
      </w:pPr>
      <w:r>
        <w:rPr>
          <w:rFonts w:eastAsia="DengXian"/>
          <w:b/>
          <w:bCs/>
          <w:color w:val="auto"/>
          <w:lang w:eastAsia="zh-CN"/>
        </w:rPr>
        <w:t>UE:</w:t>
      </w:r>
    </w:p>
    <w:p w14:paraId="3E434C13" w14:textId="696E7ACD" w:rsidR="003052E4" w:rsidRDefault="003052E4" w:rsidP="003052E4">
      <w:pPr>
        <w:overflowPunct/>
        <w:autoSpaceDE/>
        <w:adjustRightInd/>
        <w:ind w:left="709" w:hanging="425"/>
        <w:rPr>
          <w:rFonts w:eastAsia="DengXian"/>
          <w:color w:val="auto"/>
          <w:lang w:eastAsia="zh-CN"/>
        </w:rPr>
      </w:pPr>
      <w:r>
        <w:rPr>
          <w:rFonts w:eastAsia="DengXian"/>
          <w:color w:val="auto"/>
          <w:lang w:eastAsia="zh-CN"/>
        </w:rPr>
        <w:t>-</w:t>
      </w:r>
      <w:r>
        <w:rPr>
          <w:rFonts w:eastAsia="DengXian"/>
          <w:color w:val="auto"/>
          <w:lang w:eastAsia="zh-CN"/>
        </w:rPr>
        <w:tab/>
        <w:t>Indicates DualSteer feature support</w:t>
      </w:r>
      <w:r w:rsidR="0057587A">
        <w:rPr>
          <w:rFonts w:eastAsia="DengXian"/>
          <w:color w:val="auto"/>
          <w:lang w:eastAsia="zh-CN"/>
        </w:rPr>
        <w:t xml:space="preserve"> as part of the </w:t>
      </w:r>
      <w:del w:id="249" w:author="Omkar Dharmadhikari" w:date="2024-04-17T17:35:00Z">
        <w:r w:rsidR="0057587A" w:rsidDel="00EF06EE">
          <w:rPr>
            <w:rFonts w:eastAsia="DengXian"/>
            <w:color w:val="auto"/>
            <w:lang w:eastAsia="zh-CN"/>
          </w:rPr>
          <w:delText>MA PDU</w:delText>
        </w:r>
      </w:del>
      <w:ins w:id="250" w:author="Omkar Dharmadhikari" w:date="2024-04-17T17:35:00Z">
        <w:r w:rsidR="00EF06EE">
          <w:rPr>
            <w:rFonts w:eastAsia="DengXian"/>
            <w:color w:val="auto"/>
            <w:lang w:eastAsia="zh-CN"/>
          </w:rPr>
          <w:t>DS session</w:t>
        </w:r>
      </w:ins>
      <w:r w:rsidR="0057587A">
        <w:rPr>
          <w:rFonts w:eastAsia="DengXian"/>
          <w:color w:val="auto"/>
          <w:lang w:eastAsia="zh-CN"/>
        </w:rPr>
        <w:t xml:space="preserve"> request</w:t>
      </w:r>
      <w:r>
        <w:rPr>
          <w:rFonts w:eastAsia="DengXian"/>
          <w:color w:val="auto"/>
          <w:lang w:eastAsia="zh-CN"/>
        </w:rPr>
        <w:t xml:space="preserve"> to the </w:t>
      </w:r>
      <w:r w:rsidR="00383AB3">
        <w:rPr>
          <w:rFonts w:eastAsia="DengXian"/>
          <w:color w:val="auto"/>
          <w:lang w:eastAsia="zh-CN"/>
        </w:rPr>
        <w:t>S</w:t>
      </w:r>
      <w:r>
        <w:rPr>
          <w:rFonts w:eastAsia="DengXian"/>
          <w:color w:val="auto"/>
          <w:lang w:eastAsia="zh-CN"/>
        </w:rPr>
        <w:t>MF</w:t>
      </w:r>
      <w:r w:rsidR="00383AB3">
        <w:rPr>
          <w:rFonts w:eastAsia="DengXian"/>
          <w:color w:val="auto"/>
          <w:lang w:eastAsia="zh-CN"/>
        </w:rPr>
        <w:t xml:space="preserve"> via </w:t>
      </w:r>
      <w:r w:rsidR="00F20F84">
        <w:rPr>
          <w:rFonts w:eastAsia="DengXian"/>
          <w:color w:val="auto"/>
          <w:lang w:eastAsia="zh-CN"/>
        </w:rPr>
        <w:t xml:space="preserve">the </w:t>
      </w:r>
      <w:r w:rsidR="00383AB3">
        <w:rPr>
          <w:rFonts w:eastAsia="DengXian"/>
          <w:color w:val="auto"/>
          <w:lang w:eastAsia="zh-CN"/>
        </w:rPr>
        <w:t>AMF</w:t>
      </w:r>
      <w:r>
        <w:rPr>
          <w:rFonts w:eastAsia="DengXian"/>
          <w:color w:val="auto"/>
          <w:lang w:eastAsia="zh-CN"/>
        </w:rPr>
        <w:t>.</w:t>
      </w:r>
    </w:p>
    <w:bookmarkEnd w:id="23"/>
    <w:bookmarkEnd w:id="24"/>
    <w:bookmarkEnd w:id="25"/>
    <w:bookmarkEnd w:id="26"/>
    <w:bookmarkEnd w:id="27"/>
    <w:bookmarkEnd w:id="28"/>
    <w:p w14:paraId="726CCC24" w14:textId="77777777" w:rsidR="00DD34CE" w:rsidRDefault="00DD34CE">
      <w:pPr>
        <w:pStyle w:val="NO"/>
        <w:ind w:left="0" w:firstLine="0"/>
      </w:pPr>
    </w:p>
    <w:p w14:paraId="52E07FC3" w14:textId="77777777" w:rsidR="00DD34CE" w:rsidRDefault="006C188D">
      <w:pPr>
        <w:ind w:right="-99"/>
        <w:jc w:val="center"/>
        <w:rPr>
          <w:rFonts w:eastAsia="Gulim"/>
        </w:rPr>
      </w:pPr>
      <w:r>
        <w:rPr>
          <w:color w:val="FF0000"/>
          <w:sz w:val="36"/>
          <w:szCs w:val="36"/>
          <w:lang w:eastAsia="ko-KR"/>
        </w:rPr>
        <w:t>*** End of 1</w:t>
      </w:r>
      <w:r>
        <w:rPr>
          <w:color w:val="FF0000"/>
          <w:sz w:val="36"/>
          <w:szCs w:val="36"/>
          <w:vertAlign w:val="superscript"/>
          <w:lang w:eastAsia="ko-KR"/>
        </w:rPr>
        <w:t>st</w:t>
      </w:r>
      <w:r>
        <w:rPr>
          <w:color w:val="FF0000"/>
          <w:sz w:val="36"/>
          <w:szCs w:val="36"/>
          <w:lang w:eastAsia="ko-KR"/>
        </w:rPr>
        <w:t xml:space="preserve"> change ***</w:t>
      </w:r>
    </w:p>
    <w:sectPr w:rsidR="00DD34CE">
      <w:headerReference w:type="even" r:id="rId10"/>
      <w:headerReference w:type="default" r:id="rId11"/>
      <w:footerReference w:type="default"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1E3A" w14:textId="77777777" w:rsidR="00EA4F44" w:rsidRDefault="00EA4F44">
      <w:pPr>
        <w:spacing w:after="0"/>
      </w:pPr>
      <w:r>
        <w:separator/>
      </w:r>
    </w:p>
  </w:endnote>
  <w:endnote w:type="continuationSeparator" w:id="0">
    <w:p w14:paraId="584B3438" w14:textId="77777777" w:rsidR="00EA4F44" w:rsidRDefault="00EA4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E166" w14:textId="77777777" w:rsidR="00DD34CE" w:rsidRDefault="006C188D">
    <w:pPr>
      <w:framePr w:w="646" w:h="244" w:hRule="exact" w:wrap="around" w:vAnchor="text" w:hAnchor="margin" w:y="-5"/>
      <w:rPr>
        <w:rFonts w:ascii="Arial" w:hAnsi="Arial" w:cs="Arial"/>
        <w:b/>
        <w:bCs/>
        <w:i/>
        <w:iCs/>
        <w:sz w:val="18"/>
      </w:rPr>
    </w:pPr>
    <w:r>
      <w:rPr>
        <w:rFonts w:ascii="Arial" w:hAnsi="Arial" w:cs="Arial"/>
        <w:b/>
        <w:bCs/>
        <w:i/>
        <w:iCs/>
        <w:sz w:val="18"/>
      </w:rPr>
      <w:t>3GPP</w:t>
    </w:r>
  </w:p>
  <w:p w14:paraId="5923C538" w14:textId="77777777" w:rsidR="00DD34CE" w:rsidRDefault="006C188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C51D3E7" w14:textId="77777777" w:rsidR="00DD34CE" w:rsidRDefault="00DD3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06DA" w14:textId="77777777" w:rsidR="00EA4F44" w:rsidRDefault="00EA4F44">
      <w:pPr>
        <w:spacing w:after="0"/>
      </w:pPr>
      <w:r>
        <w:separator/>
      </w:r>
    </w:p>
  </w:footnote>
  <w:footnote w:type="continuationSeparator" w:id="0">
    <w:p w14:paraId="7AA387DE" w14:textId="77777777" w:rsidR="00EA4F44" w:rsidRDefault="00EA4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0DD" w14:textId="77777777" w:rsidR="00DD34CE" w:rsidRDefault="00DD34CE"/>
  <w:p w14:paraId="07A48698" w14:textId="77777777" w:rsidR="00DD34CE" w:rsidRDefault="00DD34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1BA5" w14:textId="77777777" w:rsidR="00DD34CE" w:rsidRDefault="006C188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09425FC9" w14:textId="77777777" w:rsidR="00DD34CE" w:rsidRDefault="006C188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875B08">
      <w:rPr>
        <w:rFonts w:ascii="Arial" w:hAnsi="Arial" w:cs="Arial"/>
        <w:b/>
        <w:bCs/>
        <w:noProof/>
        <w:sz w:val="18"/>
        <w:lang w:val="fr-FR"/>
      </w:rPr>
      <w:t>2</w:t>
    </w:r>
    <w:r>
      <w:rPr>
        <w:rFonts w:ascii="Arial" w:hAnsi="Arial" w:cs="Arial"/>
        <w:b/>
        <w:bCs/>
        <w:sz w:val="18"/>
      </w:rPr>
      <w:fldChar w:fldCharType="end"/>
    </w:r>
  </w:p>
  <w:p w14:paraId="52616980" w14:textId="77777777" w:rsidR="00DD34CE" w:rsidRDefault="00DD34C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558"/>
    <w:multiLevelType w:val="hybridMultilevel"/>
    <w:tmpl w:val="2BD02E48"/>
    <w:lvl w:ilvl="0" w:tplc="23EA2928">
      <w:start w:val="4"/>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87E9A"/>
    <w:multiLevelType w:val="hybridMultilevel"/>
    <w:tmpl w:val="7F403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508D1"/>
    <w:multiLevelType w:val="hybridMultilevel"/>
    <w:tmpl w:val="C78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63BA8"/>
    <w:multiLevelType w:val="hybridMultilevel"/>
    <w:tmpl w:val="8E024C34"/>
    <w:lvl w:ilvl="0" w:tplc="04090003">
      <w:start w:val="1"/>
      <w:numFmt w:val="bullet"/>
      <w:lvlText w:val="o"/>
      <w:lvlJc w:val="left"/>
      <w:pPr>
        <w:ind w:left="1350" w:hanging="360"/>
      </w:pPr>
      <w:rPr>
        <w:rFonts w:ascii="Courier New" w:hAnsi="Courier New" w:cs="Courier New"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4" w15:restartNumberingAfterBreak="0">
    <w:nsid w:val="564854FD"/>
    <w:multiLevelType w:val="hybridMultilevel"/>
    <w:tmpl w:val="77E4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B2ADD"/>
    <w:multiLevelType w:val="hybridMultilevel"/>
    <w:tmpl w:val="35C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1A5"/>
    <w:multiLevelType w:val="hybridMultilevel"/>
    <w:tmpl w:val="F42E3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63F98"/>
    <w:multiLevelType w:val="hybridMultilevel"/>
    <w:tmpl w:val="7556F5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69567631">
    <w:abstractNumId w:val="6"/>
  </w:num>
  <w:num w:numId="2" w16cid:durableId="789201840">
    <w:abstractNumId w:val="7"/>
  </w:num>
  <w:num w:numId="3" w16cid:durableId="1172377405">
    <w:abstractNumId w:val="1"/>
  </w:num>
  <w:num w:numId="4" w16cid:durableId="603653434">
    <w:abstractNumId w:val="2"/>
  </w:num>
  <w:num w:numId="5" w16cid:durableId="1356227977">
    <w:abstractNumId w:val="0"/>
  </w:num>
  <w:num w:numId="6" w16cid:durableId="608507029">
    <w:abstractNumId w:val="4"/>
  </w:num>
  <w:num w:numId="7" w16cid:durableId="465657727">
    <w:abstractNumId w:val="5"/>
  </w:num>
  <w:num w:numId="8" w16cid:durableId="159508706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n Baboescu">
    <w15:presenceInfo w15:providerId="Windows Live" w15:userId="b45dea889162800e"/>
  </w15:person>
  <w15:person w15:author="Omkar Dharmadhikari">
    <w15:presenceInfo w15:providerId="AD" w15:userId="S::o.dharmadhikari@cablelabs.com::201b98a2-bbd7-4938-ab1e-ca5d8c69c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0D4C"/>
    <w:rsid w:val="00000D85"/>
    <w:rsid w:val="00002963"/>
    <w:rsid w:val="00003395"/>
    <w:rsid w:val="00003C14"/>
    <w:rsid w:val="00003EC5"/>
    <w:rsid w:val="000045C0"/>
    <w:rsid w:val="00005961"/>
    <w:rsid w:val="00007082"/>
    <w:rsid w:val="00007577"/>
    <w:rsid w:val="00007B1C"/>
    <w:rsid w:val="0001053A"/>
    <w:rsid w:val="0001148C"/>
    <w:rsid w:val="00011949"/>
    <w:rsid w:val="00011C8E"/>
    <w:rsid w:val="00011F0A"/>
    <w:rsid w:val="00012687"/>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102"/>
    <w:rsid w:val="00026813"/>
    <w:rsid w:val="000276B0"/>
    <w:rsid w:val="0002787E"/>
    <w:rsid w:val="00027969"/>
    <w:rsid w:val="0002796B"/>
    <w:rsid w:val="000279A0"/>
    <w:rsid w:val="00027CB0"/>
    <w:rsid w:val="0003241B"/>
    <w:rsid w:val="00032A41"/>
    <w:rsid w:val="00032BF1"/>
    <w:rsid w:val="000342F0"/>
    <w:rsid w:val="00035DA3"/>
    <w:rsid w:val="00036062"/>
    <w:rsid w:val="00036C7A"/>
    <w:rsid w:val="00037975"/>
    <w:rsid w:val="00037B82"/>
    <w:rsid w:val="00040798"/>
    <w:rsid w:val="00040945"/>
    <w:rsid w:val="00041404"/>
    <w:rsid w:val="0004154F"/>
    <w:rsid w:val="00041BF8"/>
    <w:rsid w:val="0004271C"/>
    <w:rsid w:val="00043254"/>
    <w:rsid w:val="00043912"/>
    <w:rsid w:val="0004421B"/>
    <w:rsid w:val="0004472F"/>
    <w:rsid w:val="00047240"/>
    <w:rsid w:val="00047BF2"/>
    <w:rsid w:val="00052AA1"/>
    <w:rsid w:val="00052D17"/>
    <w:rsid w:val="00053C49"/>
    <w:rsid w:val="00054CBB"/>
    <w:rsid w:val="00054FB3"/>
    <w:rsid w:val="0005506E"/>
    <w:rsid w:val="00055089"/>
    <w:rsid w:val="00055987"/>
    <w:rsid w:val="00055CC8"/>
    <w:rsid w:val="00055DCC"/>
    <w:rsid w:val="00055E1B"/>
    <w:rsid w:val="00056103"/>
    <w:rsid w:val="00056364"/>
    <w:rsid w:val="00056388"/>
    <w:rsid w:val="00060884"/>
    <w:rsid w:val="000614DF"/>
    <w:rsid w:val="00062D19"/>
    <w:rsid w:val="00064FF5"/>
    <w:rsid w:val="00065724"/>
    <w:rsid w:val="0006665C"/>
    <w:rsid w:val="0007270F"/>
    <w:rsid w:val="00072A42"/>
    <w:rsid w:val="000734AD"/>
    <w:rsid w:val="00074430"/>
    <w:rsid w:val="00074567"/>
    <w:rsid w:val="00075D55"/>
    <w:rsid w:val="00075FE4"/>
    <w:rsid w:val="00076220"/>
    <w:rsid w:val="00077997"/>
    <w:rsid w:val="00081002"/>
    <w:rsid w:val="00081B18"/>
    <w:rsid w:val="00082C40"/>
    <w:rsid w:val="000831EB"/>
    <w:rsid w:val="00084619"/>
    <w:rsid w:val="000849B4"/>
    <w:rsid w:val="00087090"/>
    <w:rsid w:val="0008744D"/>
    <w:rsid w:val="00091A12"/>
    <w:rsid w:val="00091DFF"/>
    <w:rsid w:val="00091E1E"/>
    <w:rsid w:val="000920C6"/>
    <w:rsid w:val="00092D9D"/>
    <w:rsid w:val="000960A6"/>
    <w:rsid w:val="00096D70"/>
    <w:rsid w:val="00096E2C"/>
    <w:rsid w:val="000A0C03"/>
    <w:rsid w:val="000A24C5"/>
    <w:rsid w:val="000A2CDB"/>
    <w:rsid w:val="000A3260"/>
    <w:rsid w:val="000A45A4"/>
    <w:rsid w:val="000A4706"/>
    <w:rsid w:val="000A525F"/>
    <w:rsid w:val="000A544C"/>
    <w:rsid w:val="000A5621"/>
    <w:rsid w:val="000A5F02"/>
    <w:rsid w:val="000A61A3"/>
    <w:rsid w:val="000A6B80"/>
    <w:rsid w:val="000A6D2B"/>
    <w:rsid w:val="000A6DB1"/>
    <w:rsid w:val="000A6FFC"/>
    <w:rsid w:val="000A7569"/>
    <w:rsid w:val="000A7A15"/>
    <w:rsid w:val="000B000D"/>
    <w:rsid w:val="000B0065"/>
    <w:rsid w:val="000B0A0E"/>
    <w:rsid w:val="000B0CF2"/>
    <w:rsid w:val="000B24EA"/>
    <w:rsid w:val="000B2D6D"/>
    <w:rsid w:val="000B342B"/>
    <w:rsid w:val="000B58CC"/>
    <w:rsid w:val="000B6631"/>
    <w:rsid w:val="000B6BC6"/>
    <w:rsid w:val="000B7C2D"/>
    <w:rsid w:val="000C053E"/>
    <w:rsid w:val="000C06A7"/>
    <w:rsid w:val="000C099A"/>
    <w:rsid w:val="000C234F"/>
    <w:rsid w:val="000C261C"/>
    <w:rsid w:val="000C3A6F"/>
    <w:rsid w:val="000C52B4"/>
    <w:rsid w:val="000C5402"/>
    <w:rsid w:val="000C55BE"/>
    <w:rsid w:val="000D06A5"/>
    <w:rsid w:val="000D13E9"/>
    <w:rsid w:val="000D34E7"/>
    <w:rsid w:val="000D3637"/>
    <w:rsid w:val="000D3704"/>
    <w:rsid w:val="000D397F"/>
    <w:rsid w:val="000D3AE1"/>
    <w:rsid w:val="000D3B3B"/>
    <w:rsid w:val="000D4159"/>
    <w:rsid w:val="000D50D0"/>
    <w:rsid w:val="000D7E52"/>
    <w:rsid w:val="000E07E5"/>
    <w:rsid w:val="000E0B81"/>
    <w:rsid w:val="000E189E"/>
    <w:rsid w:val="000E1A53"/>
    <w:rsid w:val="000E20F4"/>
    <w:rsid w:val="000E2AA7"/>
    <w:rsid w:val="000E3442"/>
    <w:rsid w:val="000E367F"/>
    <w:rsid w:val="000E4284"/>
    <w:rsid w:val="000E55BD"/>
    <w:rsid w:val="000E7EE5"/>
    <w:rsid w:val="000F11FF"/>
    <w:rsid w:val="000F152E"/>
    <w:rsid w:val="000F1D52"/>
    <w:rsid w:val="000F1D57"/>
    <w:rsid w:val="000F1F72"/>
    <w:rsid w:val="000F249D"/>
    <w:rsid w:val="000F27EA"/>
    <w:rsid w:val="000F2842"/>
    <w:rsid w:val="000F31F4"/>
    <w:rsid w:val="000F382C"/>
    <w:rsid w:val="000F55CD"/>
    <w:rsid w:val="000F5BA2"/>
    <w:rsid w:val="000F6652"/>
    <w:rsid w:val="000F67AC"/>
    <w:rsid w:val="000F78BD"/>
    <w:rsid w:val="00100F0F"/>
    <w:rsid w:val="00101A3E"/>
    <w:rsid w:val="00102DDF"/>
    <w:rsid w:val="001032A2"/>
    <w:rsid w:val="00103348"/>
    <w:rsid w:val="001036A5"/>
    <w:rsid w:val="001038DA"/>
    <w:rsid w:val="00103CA3"/>
    <w:rsid w:val="001046E0"/>
    <w:rsid w:val="001046EC"/>
    <w:rsid w:val="0010609F"/>
    <w:rsid w:val="00107A57"/>
    <w:rsid w:val="00110E67"/>
    <w:rsid w:val="001143F8"/>
    <w:rsid w:val="00114641"/>
    <w:rsid w:val="00114F2A"/>
    <w:rsid w:val="00115BFB"/>
    <w:rsid w:val="001164CC"/>
    <w:rsid w:val="00116A9D"/>
    <w:rsid w:val="00116C26"/>
    <w:rsid w:val="001177E0"/>
    <w:rsid w:val="001208AE"/>
    <w:rsid w:val="00120C83"/>
    <w:rsid w:val="001217FC"/>
    <w:rsid w:val="00122867"/>
    <w:rsid w:val="00122E67"/>
    <w:rsid w:val="0012312A"/>
    <w:rsid w:val="001238D4"/>
    <w:rsid w:val="00123B25"/>
    <w:rsid w:val="0012423C"/>
    <w:rsid w:val="001245E5"/>
    <w:rsid w:val="0012485E"/>
    <w:rsid w:val="00125727"/>
    <w:rsid w:val="00125DDA"/>
    <w:rsid w:val="00130184"/>
    <w:rsid w:val="00130406"/>
    <w:rsid w:val="00130600"/>
    <w:rsid w:val="00132297"/>
    <w:rsid w:val="00132407"/>
    <w:rsid w:val="0013295A"/>
    <w:rsid w:val="00132AC6"/>
    <w:rsid w:val="00132AEB"/>
    <w:rsid w:val="00132FC4"/>
    <w:rsid w:val="001333BE"/>
    <w:rsid w:val="001336A8"/>
    <w:rsid w:val="001342AF"/>
    <w:rsid w:val="00134B1E"/>
    <w:rsid w:val="00135F31"/>
    <w:rsid w:val="00136134"/>
    <w:rsid w:val="00136449"/>
    <w:rsid w:val="00136539"/>
    <w:rsid w:val="00136F9C"/>
    <w:rsid w:val="001377AC"/>
    <w:rsid w:val="00141564"/>
    <w:rsid w:val="00141D5C"/>
    <w:rsid w:val="00142FEC"/>
    <w:rsid w:val="0014466E"/>
    <w:rsid w:val="0014483E"/>
    <w:rsid w:val="00145870"/>
    <w:rsid w:val="00145ACE"/>
    <w:rsid w:val="00145E7B"/>
    <w:rsid w:val="00147414"/>
    <w:rsid w:val="00147948"/>
    <w:rsid w:val="00150136"/>
    <w:rsid w:val="001509CD"/>
    <w:rsid w:val="00152808"/>
    <w:rsid w:val="00152AF2"/>
    <w:rsid w:val="00155041"/>
    <w:rsid w:val="001561BF"/>
    <w:rsid w:val="001579D9"/>
    <w:rsid w:val="001605AB"/>
    <w:rsid w:val="00160637"/>
    <w:rsid w:val="00160AA6"/>
    <w:rsid w:val="00160D48"/>
    <w:rsid w:val="0016287A"/>
    <w:rsid w:val="00163EF7"/>
    <w:rsid w:val="00164472"/>
    <w:rsid w:val="001655D2"/>
    <w:rsid w:val="00165FAC"/>
    <w:rsid w:val="001661ED"/>
    <w:rsid w:val="00166CD3"/>
    <w:rsid w:val="001705A9"/>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903"/>
    <w:rsid w:val="00181CAA"/>
    <w:rsid w:val="00181D27"/>
    <w:rsid w:val="0018220B"/>
    <w:rsid w:val="00183544"/>
    <w:rsid w:val="001843E5"/>
    <w:rsid w:val="001845B1"/>
    <w:rsid w:val="00185D28"/>
    <w:rsid w:val="001879D0"/>
    <w:rsid w:val="00192B9F"/>
    <w:rsid w:val="00192C86"/>
    <w:rsid w:val="00193416"/>
    <w:rsid w:val="00193567"/>
    <w:rsid w:val="00196CAD"/>
    <w:rsid w:val="001A2A6A"/>
    <w:rsid w:val="001A2C9B"/>
    <w:rsid w:val="001A3A97"/>
    <w:rsid w:val="001A512A"/>
    <w:rsid w:val="001A5172"/>
    <w:rsid w:val="001A53DF"/>
    <w:rsid w:val="001A56CD"/>
    <w:rsid w:val="001A57C2"/>
    <w:rsid w:val="001A5A7A"/>
    <w:rsid w:val="001A620B"/>
    <w:rsid w:val="001A62D4"/>
    <w:rsid w:val="001A6CB6"/>
    <w:rsid w:val="001B0F55"/>
    <w:rsid w:val="001B212F"/>
    <w:rsid w:val="001B22B5"/>
    <w:rsid w:val="001B2673"/>
    <w:rsid w:val="001B289A"/>
    <w:rsid w:val="001B2967"/>
    <w:rsid w:val="001B476A"/>
    <w:rsid w:val="001C22D4"/>
    <w:rsid w:val="001C2D55"/>
    <w:rsid w:val="001C318C"/>
    <w:rsid w:val="001C4E24"/>
    <w:rsid w:val="001C57A2"/>
    <w:rsid w:val="001C581B"/>
    <w:rsid w:val="001C5D23"/>
    <w:rsid w:val="001C64B2"/>
    <w:rsid w:val="001C681B"/>
    <w:rsid w:val="001C6B3E"/>
    <w:rsid w:val="001C72F4"/>
    <w:rsid w:val="001D0CAC"/>
    <w:rsid w:val="001D242E"/>
    <w:rsid w:val="001D2833"/>
    <w:rsid w:val="001D2983"/>
    <w:rsid w:val="001D3041"/>
    <w:rsid w:val="001D3294"/>
    <w:rsid w:val="001D342D"/>
    <w:rsid w:val="001D354E"/>
    <w:rsid w:val="001D3C11"/>
    <w:rsid w:val="001D3CDD"/>
    <w:rsid w:val="001D3DB8"/>
    <w:rsid w:val="001D4178"/>
    <w:rsid w:val="001D5279"/>
    <w:rsid w:val="001D6187"/>
    <w:rsid w:val="001D667A"/>
    <w:rsid w:val="001D68C2"/>
    <w:rsid w:val="001D7285"/>
    <w:rsid w:val="001E0D23"/>
    <w:rsid w:val="001E11E4"/>
    <w:rsid w:val="001E39F7"/>
    <w:rsid w:val="001E4EA0"/>
    <w:rsid w:val="001E5077"/>
    <w:rsid w:val="001E6167"/>
    <w:rsid w:val="001E6F38"/>
    <w:rsid w:val="001E71A9"/>
    <w:rsid w:val="001E7B97"/>
    <w:rsid w:val="001F043F"/>
    <w:rsid w:val="001F0649"/>
    <w:rsid w:val="001F0B28"/>
    <w:rsid w:val="001F0B49"/>
    <w:rsid w:val="001F0EA4"/>
    <w:rsid w:val="001F2981"/>
    <w:rsid w:val="001F29F8"/>
    <w:rsid w:val="001F32D8"/>
    <w:rsid w:val="001F369B"/>
    <w:rsid w:val="001F5E32"/>
    <w:rsid w:val="002015C8"/>
    <w:rsid w:val="00201AAF"/>
    <w:rsid w:val="002021A2"/>
    <w:rsid w:val="00202247"/>
    <w:rsid w:val="00202311"/>
    <w:rsid w:val="00202B33"/>
    <w:rsid w:val="00202C66"/>
    <w:rsid w:val="002032A9"/>
    <w:rsid w:val="00203ABA"/>
    <w:rsid w:val="00204CE3"/>
    <w:rsid w:val="0020582D"/>
    <w:rsid w:val="00206057"/>
    <w:rsid w:val="002061B5"/>
    <w:rsid w:val="0020713F"/>
    <w:rsid w:val="00207863"/>
    <w:rsid w:val="00207AE4"/>
    <w:rsid w:val="00207D18"/>
    <w:rsid w:val="002116AE"/>
    <w:rsid w:val="0021183B"/>
    <w:rsid w:val="002139AC"/>
    <w:rsid w:val="002148D3"/>
    <w:rsid w:val="002151EF"/>
    <w:rsid w:val="002154A6"/>
    <w:rsid w:val="00217B63"/>
    <w:rsid w:val="00217F2E"/>
    <w:rsid w:val="0022001C"/>
    <w:rsid w:val="002207E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230"/>
    <w:rsid w:val="00232653"/>
    <w:rsid w:val="00232696"/>
    <w:rsid w:val="0023286E"/>
    <w:rsid w:val="00232A37"/>
    <w:rsid w:val="0023368A"/>
    <w:rsid w:val="00233B2D"/>
    <w:rsid w:val="00234133"/>
    <w:rsid w:val="002360C4"/>
    <w:rsid w:val="00236D84"/>
    <w:rsid w:val="00237038"/>
    <w:rsid w:val="002375BE"/>
    <w:rsid w:val="00240C6A"/>
    <w:rsid w:val="00242BC9"/>
    <w:rsid w:val="002436E8"/>
    <w:rsid w:val="00243F6E"/>
    <w:rsid w:val="002445B3"/>
    <w:rsid w:val="0024463B"/>
    <w:rsid w:val="0024482C"/>
    <w:rsid w:val="002459F8"/>
    <w:rsid w:val="00245A16"/>
    <w:rsid w:val="00245A94"/>
    <w:rsid w:val="00245B37"/>
    <w:rsid w:val="00245DDB"/>
    <w:rsid w:val="002460AE"/>
    <w:rsid w:val="0024676B"/>
    <w:rsid w:val="00246BF8"/>
    <w:rsid w:val="00247016"/>
    <w:rsid w:val="00247AB8"/>
    <w:rsid w:val="002502EB"/>
    <w:rsid w:val="00251057"/>
    <w:rsid w:val="00252A67"/>
    <w:rsid w:val="00253412"/>
    <w:rsid w:val="00253A0D"/>
    <w:rsid w:val="00253CDB"/>
    <w:rsid w:val="0025454F"/>
    <w:rsid w:val="00255084"/>
    <w:rsid w:val="0025603E"/>
    <w:rsid w:val="002564C4"/>
    <w:rsid w:val="00256875"/>
    <w:rsid w:val="00257683"/>
    <w:rsid w:val="00260147"/>
    <w:rsid w:val="00260158"/>
    <w:rsid w:val="00260388"/>
    <w:rsid w:val="002603A1"/>
    <w:rsid w:val="00260806"/>
    <w:rsid w:val="002617CF"/>
    <w:rsid w:val="002619CC"/>
    <w:rsid w:val="0026208C"/>
    <w:rsid w:val="002627F7"/>
    <w:rsid w:val="00262BA3"/>
    <w:rsid w:val="00262BE4"/>
    <w:rsid w:val="00262C09"/>
    <w:rsid w:val="002641FA"/>
    <w:rsid w:val="00266BB7"/>
    <w:rsid w:val="00266CBA"/>
    <w:rsid w:val="002674D8"/>
    <w:rsid w:val="00267626"/>
    <w:rsid w:val="002719F8"/>
    <w:rsid w:val="00272DFA"/>
    <w:rsid w:val="00274899"/>
    <w:rsid w:val="0027502D"/>
    <w:rsid w:val="0027566B"/>
    <w:rsid w:val="00275D55"/>
    <w:rsid w:val="00276D7C"/>
    <w:rsid w:val="00277F41"/>
    <w:rsid w:val="00281949"/>
    <w:rsid w:val="00281991"/>
    <w:rsid w:val="00282920"/>
    <w:rsid w:val="00283230"/>
    <w:rsid w:val="00285BDD"/>
    <w:rsid w:val="00286854"/>
    <w:rsid w:val="00286D0B"/>
    <w:rsid w:val="00286D7E"/>
    <w:rsid w:val="00287487"/>
    <w:rsid w:val="0028762C"/>
    <w:rsid w:val="00287ACF"/>
    <w:rsid w:val="00291C8F"/>
    <w:rsid w:val="00292069"/>
    <w:rsid w:val="00292FF6"/>
    <w:rsid w:val="002940D3"/>
    <w:rsid w:val="00294B90"/>
    <w:rsid w:val="00294CD7"/>
    <w:rsid w:val="0029608F"/>
    <w:rsid w:val="00296718"/>
    <w:rsid w:val="00296B91"/>
    <w:rsid w:val="00296FE2"/>
    <w:rsid w:val="002A18F6"/>
    <w:rsid w:val="002A1D7E"/>
    <w:rsid w:val="002A1E43"/>
    <w:rsid w:val="002A32FF"/>
    <w:rsid w:val="002A3FF3"/>
    <w:rsid w:val="002A4491"/>
    <w:rsid w:val="002A5E28"/>
    <w:rsid w:val="002A6843"/>
    <w:rsid w:val="002A69D9"/>
    <w:rsid w:val="002A7A36"/>
    <w:rsid w:val="002B1527"/>
    <w:rsid w:val="002B1A0B"/>
    <w:rsid w:val="002B265D"/>
    <w:rsid w:val="002B2BEB"/>
    <w:rsid w:val="002B2CB9"/>
    <w:rsid w:val="002B3F35"/>
    <w:rsid w:val="002B5C7B"/>
    <w:rsid w:val="002B71DC"/>
    <w:rsid w:val="002C070F"/>
    <w:rsid w:val="002C2CB2"/>
    <w:rsid w:val="002C4BA6"/>
    <w:rsid w:val="002C50E8"/>
    <w:rsid w:val="002C556A"/>
    <w:rsid w:val="002C5673"/>
    <w:rsid w:val="002C5C3F"/>
    <w:rsid w:val="002C6545"/>
    <w:rsid w:val="002C704B"/>
    <w:rsid w:val="002D11E6"/>
    <w:rsid w:val="002D1794"/>
    <w:rsid w:val="002D1B47"/>
    <w:rsid w:val="002D3504"/>
    <w:rsid w:val="002D3915"/>
    <w:rsid w:val="002D68E3"/>
    <w:rsid w:val="002D6BA4"/>
    <w:rsid w:val="002D7449"/>
    <w:rsid w:val="002D7AE0"/>
    <w:rsid w:val="002E0295"/>
    <w:rsid w:val="002E0571"/>
    <w:rsid w:val="002E05D5"/>
    <w:rsid w:val="002E252F"/>
    <w:rsid w:val="002E3098"/>
    <w:rsid w:val="002E34F4"/>
    <w:rsid w:val="002E35C1"/>
    <w:rsid w:val="002E5040"/>
    <w:rsid w:val="002E53D8"/>
    <w:rsid w:val="002E5D2B"/>
    <w:rsid w:val="002E635C"/>
    <w:rsid w:val="002E70BE"/>
    <w:rsid w:val="002E7DBF"/>
    <w:rsid w:val="002F11CE"/>
    <w:rsid w:val="002F1E12"/>
    <w:rsid w:val="002F202F"/>
    <w:rsid w:val="002F256B"/>
    <w:rsid w:val="002F348C"/>
    <w:rsid w:val="002F476F"/>
    <w:rsid w:val="002F4B4B"/>
    <w:rsid w:val="002F53F2"/>
    <w:rsid w:val="002F753F"/>
    <w:rsid w:val="0030003A"/>
    <w:rsid w:val="00302037"/>
    <w:rsid w:val="00302C9D"/>
    <w:rsid w:val="003047B8"/>
    <w:rsid w:val="003052E4"/>
    <w:rsid w:val="003063E1"/>
    <w:rsid w:val="00306A70"/>
    <w:rsid w:val="003076B6"/>
    <w:rsid w:val="003079FD"/>
    <w:rsid w:val="0031045A"/>
    <w:rsid w:val="0031151A"/>
    <w:rsid w:val="00311711"/>
    <w:rsid w:val="003136F7"/>
    <w:rsid w:val="00314612"/>
    <w:rsid w:val="003167F6"/>
    <w:rsid w:val="00317681"/>
    <w:rsid w:val="0031780C"/>
    <w:rsid w:val="00317B01"/>
    <w:rsid w:val="00317B42"/>
    <w:rsid w:val="0032007E"/>
    <w:rsid w:val="00320630"/>
    <w:rsid w:val="00321CA8"/>
    <w:rsid w:val="003222A3"/>
    <w:rsid w:val="00325592"/>
    <w:rsid w:val="0032668E"/>
    <w:rsid w:val="00327D03"/>
    <w:rsid w:val="00330386"/>
    <w:rsid w:val="00330909"/>
    <w:rsid w:val="003316FB"/>
    <w:rsid w:val="00332597"/>
    <w:rsid w:val="00333BC0"/>
    <w:rsid w:val="0033431A"/>
    <w:rsid w:val="00334427"/>
    <w:rsid w:val="00334555"/>
    <w:rsid w:val="00334858"/>
    <w:rsid w:val="00334A38"/>
    <w:rsid w:val="00334A47"/>
    <w:rsid w:val="00335468"/>
    <w:rsid w:val="00335471"/>
    <w:rsid w:val="0033583A"/>
    <w:rsid w:val="00335BD4"/>
    <w:rsid w:val="003363CC"/>
    <w:rsid w:val="00336A5E"/>
    <w:rsid w:val="0034014B"/>
    <w:rsid w:val="003415DC"/>
    <w:rsid w:val="00341BBE"/>
    <w:rsid w:val="00341F9C"/>
    <w:rsid w:val="00343622"/>
    <w:rsid w:val="00343FD0"/>
    <w:rsid w:val="00344599"/>
    <w:rsid w:val="00344EFE"/>
    <w:rsid w:val="00345ED9"/>
    <w:rsid w:val="00346605"/>
    <w:rsid w:val="00350709"/>
    <w:rsid w:val="00350EDE"/>
    <w:rsid w:val="00350F92"/>
    <w:rsid w:val="00351931"/>
    <w:rsid w:val="0035206C"/>
    <w:rsid w:val="0035330F"/>
    <w:rsid w:val="00353FE1"/>
    <w:rsid w:val="0035735E"/>
    <w:rsid w:val="003575B2"/>
    <w:rsid w:val="00360EE3"/>
    <w:rsid w:val="003615EC"/>
    <w:rsid w:val="00361827"/>
    <w:rsid w:val="0036284E"/>
    <w:rsid w:val="00362AFD"/>
    <w:rsid w:val="00362B97"/>
    <w:rsid w:val="00363CDA"/>
    <w:rsid w:val="003646F9"/>
    <w:rsid w:val="003659BA"/>
    <w:rsid w:val="003664A7"/>
    <w:rsid w:val="00366974"/>
    <w:rsid w:val="00366BBD"/>
    <w:rsid w:val="003671A5"/>
    <w:rsid w:val="00367818"/>
    <w:rsid w:val="00373837"/>
    <w:rsid w:val="00375202"/>
    <w:rsid w:val="003761C5"/>
    <w:rsid w:val="00376504"/>
    <w:rsid w:val="003769D6"/>
    <w:rsid w:val="003776A9"/>
    <w:rsid w:val="00380790"/>
    <w:rsid w:val="003812F0"/>
    <w:rsid w:val="00382D3A"/>
    <w:rsid w:val="003830C6"/>
    <w:rsid w:val="00383AB3"/>
    <w:rsid w:val="003841FD"/>
    <w:rsid w:val="00384AB9"/>
    <w:rsid w:val="00384ACA"/>
    <w:rsid w:val="00385E65"/>
    <w:rsid w:val="003870DD"/>
    <w:rsid w:val="00387404"/>
    <w:rsid w:val="00387531"/>
    <w:rsid w:val="00387DDC"/>
    <w:rsid w:val="003906A1"/>
    <w:rsid w:val="00391910"/>
    <w:rsid w:val="003924C0"/>
    <w:rsid w:val="003924C4"/>
    <w:rsid w:val="0039273F"/>
    <w:rsid w:val="0039688D"/>
    <w:rsid w:val="00396F85"/>
    <w:rsid w:val="003A161E"/>
    <w:rsid w:val="003A1B02"/>
    <w:rsid w:val="003A1B47"/>
    <w:rsid w:val="003A1E39"/>
    <w:rsid w:val="003A5059"/>
    <w:rsid w:val="003A51CA"/>
    <w:rsid w:val="003A57B2"/>
    <w:rsid w:val="003A68F0"/>
    <w:rsid w:val="003A6EAD"/>
    <w:rsid w:val="003A7D30"/>
    <w:rsid w:val="003B0694"/>
    <w:rsid w:val="003B1D70"/>
    <w:rsid w:val="003B27ED"/>
    <w:rsid w:val="003B29CF"/>
    <w:rsid w:val="003B3621"/>
    <w:rsid w:val="003B367D"/>
    <w:rsid w:val="003B38F9"/>
    <w:rsid w:val="003B3D1E"/>
    <w:rsid w:val="003B48AF"/>
    <w:rsid w:val="003B4ADF"/>
    <w:rsid w:val="003B57D5"/>
    <w:rsid w:val="003B59AA"/>
    <w:rsid w:val="003B6D6C"/>
    <w:rsid w:val="003B6ED6"/>
    <w:rsid w:val="003C0BCF"/>
    <w:rsid w:val="003C15AA"/>
    <w:rsid w:val="003C24C6"/>
    <w:rsid w:val="003C2999"/>
    <w:rsid w:val="003C3491"/>
    <w:rsid w:val="003C4199"/>
    <w:rsid w:val="003C632A"/>
    <w:rsid w:val="003C666A"/>
    <w:rsid w:val="003D084C"/>
    <w:rsid w:val="003D0C39"/>
    <w:rsid w:val="003D1224"/>
    <w:rsid w:val="003D1518"/>
    <w:rsid w:val="003D2237"/>
    <w:rsid w:val="003D34F2"/>
    <w:rsid w:val="003D430B"/>
    <w:rsid w:val="003D4F0E"/>
    <w:rsid w:val="003D5B50"/>
    <w:rsid w:val="003D5D3C"/>
    <w:rsid w:val="003D75BF"/>
    <w:rsid w:val="003E06AC"/>
    <w:rsid w:val="003E1BA5"/>
    <w:rsid w:val="003E3F30"/>
    <w:rsid w:val="003E4E87"/>
    <w:rsid w:val="003E622A"/>
    <w:rsid w:val="003E6BE7"/>
    <w:rsid w:val="003E6D49"/>
    <w:rsid w:val="003E7F83"/>
    <w:rsid w:val="003F004E"/>
    <w:rsid w:val="003F01AD"/>
    <w:rsid w:val="003F1F82"/>
    <w:rsid w:val="003F3F6E"/>
    <w:rsid w:val="003F41C1"/>
    <w:rsid w:val="003F4DA1"/>
    <w:rsid w:val="003F5183"/>
    <w:rsid w:val="003F6651"/>
    <w:rsid w:val="003F67CE"/>
    <w:rsid w:val="00401F16"/>
    <w:rsid w:val="004023FA"/>
    <w:rsid w:val="0040245B"/>
    <w:rsid w:val="00402628"/>
    <w:rsid w:val="00402E00"/>
    <w:rsid w:val="004030AF"/>
    <w:rsid w:val="0040425C"/>
    <w:rsid w:val="0041169A"/>
    <w:rsid w:val="00412392"/>
    <w:rsid w:val="00413367"/>
    <w:rsid w:val="00413FB5"/>
    <w:rsid w:val="004148F3"/>
    <w:rsid w:val="00414DD8"/>
    <w:rsid w:val="00415A82"/>
    <w:rsid w:val="00416D6F"/>
    <w:rsid w:val="00420457"/>
    <w:rsid w:val="00420BEE"/>
    <w:rsid w:val="00422610"/>
    <w:rsid w:val="00422BDE"/>
    <w:rsid w:val="004233BD"/>
    <w:rsid w:val="004238FD"/>
    <w:rsid w:val="00424B38"/>
    <w:rsid w:val="004252E2"/>
    <w:rsid w:val="00425C73"/>
    <w:rsid w:val="00426032"/>
    <w:rsid w:val="0042620E"/>
    <w:rsid w:val="00427C8D"/>
    <w:rsid w:val="004300F4"/>
    <w:rsid w:val="00431D0F"/>
    <w:rsid w:val="00434D93"/>
    <w:rsid w:val="00434DC3"/>
    <w:rsid w:val="0043532B"/>
    <w:rsid w:val="00436850"/>
    <w:rsid w:val="00436A7A"/>
    <w:rsid w:val="00436B4F"/>
    <w:rsid w:val="004375D5"/>
    <w:rsid w:val="00437F2E"/>
    <w:rsid w:val="00440983"/>
    <w:rsid w:val="0044163A"/>
    <w:rsid w:val="00442713"/>
    <w:rsid w:val="00443034"/>
    <w:rsid w:val="00443523"/>
    <w:rsid w:val="00443CA6"/>
    <w:rsid w:val="004443C3"/>
    <w:rsid w:val="0044495D"/>
    <w:rsid w:val="00444C77"/>
    <w:rsid w:val="00445ABC"/>
    <w:rsid w:val="00446380"/>
    <w:rsid w:val="0044687F"/>
    <w:rsid w:val="00446F59"/>
    <w:rsid w:val="00447858"/>
    <w:rsid w:val="00447CC8"/>
    <w:rsid w:val="00450A65"/>
    <w:rsid w:val="00450A77"/>
    <w:rsid w:val="0045147C"/>
    <w:rsid w:val="00451BA5"/>
    <w:rsid w:val="00451CC8"/>
    <w:rsid w:val="004557FB"/>
    <w:rsid w:val="004564FC"/>
    <w:rsid w:val="004604B0"/>
    <w:rsid w:val="00460DC5"/>
    <w:rsid w:val="00461F7A"/>
    <w:rsid w:val="00462279"/>
    <w:rsid w:val="004622FF"/>
    <w:rsid w:val="004629B1"/>
    <w:rsid w:val="00462D2B"/>
    <w:rsid w:val="004637C4"/>
    <w:rsid w:val="00464A63"/>
    <w:rsid w:val="004650D5"/>
    <w:rsid w:val="00465D0B"/>
    <w:rsid w:val="00466128"/>
    <w:rsid w:val="00467327"/>
    <w:rsid w:val="004678BE"/>
    <w:rsid w:val="00471B6A"/>
    <w:rsid w:val="00472BC0"/>
    <w:rsid w:val="004754FF"/>
    <w:rsid w:val="00475714"/>
    <w:rsid w:val="00475C24"/>
    <w:rsid w:val="00476F88"/>
    <w:rsid w:val="00477ED3"/>
    <w:rsid w:val="0048026F"/>
    <w:rsid w:val="00480F67"/>
    <w:rsid w:val="0048143B"/>
    <w:rsid w:val="0048153F"/>
    <w:rsid w:val="00482965"/>
    <w:rsid w:val="00482EF1"/>
    <w:rsid w:val="00484B43"/>
    <w:rsid w:val="00485087"/>
    <w:rsid w:val="004860C1"/>
    <w:rsid w:val="00487B1E"/>
    <w:rsid w:val="00487D90"/>
    <w:rsid w:val="00491D22"/>
    <w:rsid w:val="00492F3C"/>
    <w:rsid w:val="004939FD"/>
    <w:rsid w:val="004948EC"/>
    <w:rsid w:val="00494F23"/>
    <w:rsid w:val="00494FC1"/>
    <w:rsid w:val="00495594"/>
    <w:rsid w:val="00495598"/>
    <w:rsid w:val="004968BB"/>
    <w:rsid w:val="00496A3E"/>
    <w:rsid w:val="00497155"/>
    <w:rsid w:val="00497C64"/>
    <w:rsid w:val="00497E5A"/>
    <w:rsid w:val="004A1EC8"/>
    <w:rsid w:val="004A2769"/>
    <w:rsid w:val="004A29ED"/>
    <w:rsid w:val="004A3E33"/>
    <w:rsid w:val="004A47BF"/>
    <w:rsid w:val="004A6258"/>
    <w:rsid w:val="004A62B1"/>
    <w:rsid w:val="004A7BC9"/>
    <w:rsid w:val="004B0FD0"/>
    <w:rsid w:val="004B221F"/>
    <w:rsid w:val="004B2248"/>
    <w:rsid w:val="004B31D1"/>
    <w:rsid w:val="004B3523"/>
    <w:rsid w:val="004B3D28"/>
    <w:rsid w:val="004B4F03"/>
    <w:rsid w:val="004C0033"/>
    <w:rsid w:val="004C086B"/>
    <w:rsid w:val="004C098E"/>
    <w:rsid w:val="004C0C29"/>
    <w:rsid w:val="004C101C"/>
    <w:rsid w:val="004C1224"/>
    <w:rsid w:val="004C12F8"/>
    <w:rsid w:val="004C351E"/>
    <w:rsid w:val="004C3F65"/>
    <w:rsid w:val="004C4E92"/>
    <w:rsid w:val="004C6489"/>
    <w:rsid w:val="004C68C6"/>
    <w:rsid w:val="004D04D8"/>
    <w:rsid w:val="004D11E4"/>
    <w:rsid w:val="004D2032"/>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40D7"/>
    <w:rsid w:val="004F55AE"/>
    <w:rsid w:val="004F572F"/>
    <w:rsid w:val="004F645A"/>
    <w:rsid w:val="0050052A"/>
    <w:rsid w:val="00501003"/>
    <w:rsid w:val="00501355"/>
    <w:rsid w:val="00501A3E"/>
    <w:rsid w:val="00501D68"/>
    <w:rsid w:val="00503132"/>
    <w:rsid w:val="0050442F"/>
    <w:rsid w:val="00504996"/>
    <w:rsid w:val="00504E76"/>
    <w:rsid w:val="00504E99"/>
    <w:rsid w:val="00505D8E"/>
    <w:rsid w:val="00506B33"/>
    <w:rsid w:val="00506CBD"/>
    <w:rsid w:val="0050771F"/>
    <w:rsid w:val="0051073C"/>
    <w:rsid w:val="0051146A"/>
    <w:rsid w:val="00511CAA"/>
    <w:rsid w:val="00512914"/>
    <w:rsid w:val="00512F43"/>
    <w:rsid w:val="00514929"/>
    <w:rsid w:val="005156B4"/>
    <w:rsid w:val="00515B9F"/>
    <w:rsid w:val="00516189"/>
    <w:rsid w:val="005164E0"/>
    <w:rsid w:val="00520266"/>
    <w:rsid w:val="00520775"/>
    <w:rsid w:val="0052196E"/>
    <w:rsid w:val="00521994"/>
    <w:rsid w:val="00524648"/>
    <w:rsid w:val="0052489B"/>
    <w:rsid w:val="005249BE"/>
    <w:rsid w:val="005279DB"/>
    <w:rsid w:val="00527ED5"/>
    <w:rsid w:val="005321BB"/>
    <w:rsid w:val="00532CA7"/>
    <w:rsid w:val="00532DAF"/>
    <w:rsid w:val="005338E0"/>
    <w:rsid w:val="00533F56"/>
    <w:rsid w:val="00535469"/>
    <w:rsid w:val="00535A8D"/>
    <w:rsid w:val="005413B1"/>
    <w:rsid w:val="00541740"/>
    <w:rsid w:val="005420C3"/>
    <w:rsid w:val="00542686"/>
    <w:rsid w:val="00543C0E"/>
    <w:rsid w:val="0054461F"/>
    <w:rsid w:val="005455A2"/>
    <w:rsid w:val="00545F2E"/>
    <w:rsid w:val="00546161"/>
    <w:rsid w:val="00547391"/>
    <w:rsid w:val="005476F7"/>
    <w:rsid w:val="00547D69"/>
    <w:rsid w:val="00550081"/>
    <w:rsid w:val="005530DA"/>
    <w:rsid w:val="00553D36"/>
    <w:rsid w:val="00554473"/>
    <w:rsid w:val="005545BE"/>
    <w:rsid w:val="00554E12"/>
    <w:rsid w:val="00555F1F"/>
    <w:rsid w:val="00555FCE"/>
    <w:rsid w:val="00556B59"/>
    <w:rsid w:val="00556E51"/>
    <w:rsid w:val="00556FF1"/>
    <w:rsid w:val="005574D7"/>
    <w:rsid w:val="005602E8"/>
    <w:rsid w:val="005603C7"/>
    <w:rsid w:val="00561D8D"/>
    <w:rsid w:val="0056209F"/>
    <w:rsid w:val="00563DA3"/>
    <w:rsid w:val="00565208"/>
    <w:rsid w:val="005673B6"/>
    <w:rsid w:val="00572EDD"/>
    <w:rsid w:val="00573512"/>
    <w:rsid w:val="00573776"/>
    <w:rsid w:val="00573F49"/>
    <w:rsid w:val="00574023"/>
    <w:rsid w:val="005749BE"/>
    <w:rsid w:val="0057512D"/>
    <w:rsid w:val="0057587A"/>
    <w:rsid w:val="005765E5"/>
    <w:rsid w:val="005769AA"/>
    <w:rsid w:val="00577043"/>
    <w:rsid w:val="00581466"/>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DE6"/>
    <w:rsid w:val="00593E3C"/>
    <w:rsid w:val="00595CC5"/>
    <w:rsid w:val="00595D5F"/>
    <w:rsid w:val="00596BEF"/>
    <w:rsid w:val="00597895"/>
    <w:rsid w:val="00597AAA"/>
    <w:rsid w:val="005A024A"/>
    <w:rsid w:val="005A0FBC"/>
    <w:rsid w:val="005A1B91"/>
    <w:rsid w:val="005A1F74"/>
    <w:rsid w:val="005A2629"/>
    <w:rsid w:val="005A2E83"/>
    <w:rsid w:val="005A4508"/>
    <w:rsid w:val="005A5780"/>
    <w:rsid w:val="005A584E"/>
    <w:rsid w:val="005A58B3"/>
    <w:rsid w:val="005A64CD"/>
    <w:rsid w:val="005B0323"/>
    <w:rsid w:val="005B05AE"/>
    <w:rsid w:val="005B227D"/>
    <w:rsid w:val="005B3474"/>
    <w:rsid w:val="005B39F2"/>
    <w:rsid w:val="005B42E0"/>
    <w:rsid w:val="005B59FF"/>
    <w:rsid w:val="005B6482"/>
    <w:rsid w:val="005B6CDA"/>
    <w:rsid w:val="005C26EE"/>
    <w:rsid w:val="005C289E"/>
    <w:rsid w:val="005C36BD"/>
    <w:rsid w:val="005C5A60"/>
    <w:rsid w:val="005C61E6"/>
    <w:rsid w:val="005C6BCE"/>
    <w:rsid w:val="005C7441"/>
    <w:rsid w:val="005C7C83"/>
    <w:rsid w:val="005D11EC"/>
    <w:rsid w:val="005D1468"/>
    <w:rsid w:val="005D1A72"/>
    <w:rsid w:val="005D1E20"/>
    <w:rsid w:val="005D2870"/>
    <w:rsid w:val="005D2BCB"/>
    <w:rsid w:val="005D394A"/>
    <w:rsid w:val="005D3A26"/>
    <w:rsid w:val="005D67E9"/>
    <w:rsid w:val="005D6DA3"/>
    <w:rsid w:val="005E06E5"/>
    <w:rsid w:val="005E086C"/>
    <w:rsid w:val="005E19F4"/>
    <w:rsid w:val="005E2449"/>
    <w:rsid w:val="005E2EF2"/>
    <w:rsid w:val="005E2FAC"/>
    <w:rsid w:val="005E34A8"/>
    <w:rsid w:val="005E450D"/>
    <w:rsid w:val="005E456C"/>
    <w:rsid w:val="005E46B5"/>
    <w:rsid w:val="005E6CBE"/>
    <w:rsid w:val="005E706D"/>
    <w:rsid w:val="005E7DED"/>
    <w:rsid w:val="005F09DF"/>
    <w:rsid w:val="005F14C5"/>
    <w:rsid w:val="005F151D"/>
    <w:rsid w:val="005F1C0E"/>
    <w:rsid w:val="005F2146"/>
    <w:rsid w:val="005F2F9E"/>
    <w:rsid w:val="005F31F6"/>
    <w:rsid w:val="005F3BB3"/>
    <w:rsid w:val="005F40D0"/>
    <w:rsid w:val="005F6ECF"/>
    <w:rsid w:val="00600E8A"/>
    <w:rsid w:val="006033B1"/>
    <w:rsid w:val="006044BE"/>
    <w:rsid w:val="0060462A"/>
    <w:rsid w:val="006046F9"/>
    <w:rsid w:val="00604C5A"/>
    <w:rsid w:val="0060567E"/>
    <w:rsid w:val="00606124"/>
    <w:rsid w:val="00606543"/>
    <w:rsid w:val="0060677F"/>
    <w:rsid w:val="00606C0E"/>
    <w:rsid w:val="00606C9C"/>
    <w:rsid w:val="00606F9C"/>
    <w:rsid w:val="00611658"/>
    <w:rsid w:val="00611BC6"/>
    <w:rsid w:val="00612617"/>
    <w:rsid w:val="00612A66"/>
    <w:rsid w:val="00615222"/>
    <w:rsid w:val="00615688"/>
    <w:rsid w:val="00615C8E"/>
    <w:rsid w:val="00617B2B"/>
    <w:rsid w:val="00617FAD"/>
    <w:rsid w:val="00620952"/>
    <w:rsid w:val="00620C73"/>
    <w:rsid w:val="00622421"/>
    <w:rsid w:val="00625D87"/>
    <w:rsid w:val="00626B20"/>
    <w:rsid w:val="00626FA4"/>
    <w:rsid w:val="00626FCD"/>
    <w:rsid w:val="006306D7"/>
    <w:rsid w:val="00630C4C"/>
    <w:rsid w:val="00632557"/>
    <w:rsid w:val="00635769"/>
    <w:rsid w:val="00635ED9"/>
    <w:rsid w:val="00637872"/>
    <w:rsid w:val="00641A67"/>
    <w:rsid w:val="00644D4F"/>
    <w:rsid w:val="00644D5B"/>
    <w:rsid w:val="00645220"/>
    <w:rsid w:val="0064523D"/>
    <w:rsid w:val="00645608"/>
    <w:rsid w:val="00645E9D"/>
    <w:rsid w:val="00646010"/>
    <w:rsid w:val="00646A75"/>
    <w:rsid w:val="00646AF5"/>
    <w:rsid w:val="0064777E"/>
    <w:rsid w:val="00647BAE"/>
    <w:rsid w:val="00647DB3"/>
    <w:rsid w:val="006509F2"/>
    <w:rsid w:val="006512E2"/>
    <w:rsid w:val="00651879"/>
    <w:rsid w:val="0065194B"/>
    <w:rsid w:val="00651ACB"/>
    <w:rsid w:val="00651D2D"/>
    <w:rsid w:val="00651D9B"/>
    <w:rsid w:val="0065375C"/>
    <w:rsid w:val="006543CC"/>
    <w:rsid w:val="006543E2"/>
    <w:rsid w:val="0065464D"/>
    <w:rsid w:val="00657B29"/>
    <w:rsid w:val="0066071D"/>
    <w:rsid w:val="00661FF3"/>
    <w:rsid w:val="00662007"/>
    <w:rsid w:val="0066293C"/>
    <w:rsid w:val="00662994"/>
    <w:rsid w:val="006633DF"/>
    <w:rsid w:val="00666D1C"/>
    <w:rsid w:val="00667154"/>
    <w:rsid w:val="00667260"/>
    <w:rsid w:val="006701B1"/>
    <w:rsid w:val="00670D73"/>
    <w:rsid w:val="00670FA9"/>
    <w:rsid w:val="00671901"/>
    <w:rsid w:val="00671D3F"/>
    <w:rsid w:val="006732D9"/>
    <w:rsid w:val="00673E32"/>
    <w:rsid w:val="00674B5B"/>
    <w:rsid w:val="00674DBB"/>
    <w:rsid w:val="00674EA1"/>
    <w:rsid w:val="00675512"/>
    <w:rsid w:val="00676E8A"/>
    <w:rsid w:val="00676FDB"/>
    <w:rsid w:val="0067709B"/>
    <w:rsid w:val="006779FC"/>
    <w:rsid w:val="006801F6"/>
    <w:rsid w:val="006806C7"/>
    <w:rsid w:val="00680735"/>
    <w:rsid w:val="00681A70"/>
    <w:rsid w:val="00681D06"/>
    <w:rsid w:val="0068219C"/>
    <w:rsid w:val="00683A46"/>
    <w:rsid w:val="00683CAB"/>
    <w:rsid w:val="00684DED"/>
    <w:rsid w:val="0068566A"/>
    <w:rsid w:val="00685733"/>
    <w:rsid w:val="00686506"/>
    <w:rsid w:val="0069022F"/>
    <w:rsid w:val="006907FA"/>
    <w:rsid w:val="00690832"/>
    <w:rsid w:val="00691043"/>
    <w:rsid w:val="00691BFE"/>
    <w:rsid w:val="00694714"/>
    <w:rsid w:val="00697502"/>
    <w:rsid w:val="006A0AC3"/>
    <w:rsid w:val="006A0F4A"/>
    <w:rsid w:val="006A25D0"/>
    <w:rsid w:val="006A311D"/>
    <w:rsid w:val="006A3206"/>
    <w:rsid w:val="006A48B4"/>
    <w:rsid w:val="006A4909"/>
    <w:rsid w:val="006A49F7"/>
    <w:rsid w:val="006A4E8B"/>
    <w:rsid w:val="006A579F"/>
    <w:rsid w:val="006A731C"/>
    <w:rsid w:val="006A7462"/>
    <w:rsid w:val="006A768C"/>
    <w:rsid w:val="006A7B7B"/>
    <w:rsid w:val="006A7C3A"/>
    <w:rsid w:val="006B02EE"/>
    <w:rsid w:val="006B08C3"/>
    <w:rsid w:val="006B0D95"/>
    <w:rsid w:val="006B0EA1"/>
    <w:rsid w:val="006B141E"/>
    <w:rsid w:val="006B1987"/>
    <w:rsid w:val="006B31F2"/>
    <w:rsid w:val="006B3B56"/>
    <w:rsid w:val="006B4018"/>
    <w:rsid w:val="006B4189"/>
    <w:rsid w:val="006B436E"/>
    <w:rsid w:val="006B45AA"/>
    <w:rsid w:val="006B5531"/>
    <w:rsid w:val="006B577B"/>
    <w:rsid w:val="006B6BD0"/>
    <w:rsid w:val="006C047D"/>
    <w:rsid w:val="006C0A73"/>
    <w:rsid w:val="006C0D2D"/>
    <w:rsid w:val="006C15B5"/>
    <w:rsid w:val="006C188D"/>
    <w:rsid w:val="006C3332"/>
    <w:rsid w:val="006C457F"/>
    <w:rsid w:val="006C5998"/>
    <w:rsid w:val="006C59A8"/>
    <w:rsid w:val="006C7049"/>
    <w:rsid w:val="006C71F7"/>
    <w:rsid w:val="006C7AF9"/>
    <w:rsid w:val="006D0CD6"/>
    <w:rsid w:val="006D2A51"/>
    <w:rsid w:val="006D3B87"/>
    <w:rsid w:val="006D435B"/>
    <w:rsid w:val="006D4B54"/>
    <w:rsid w:val="006D510B"/>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081B"/>
    <w:rsid w:val="006F0EF9"/>
    <w:rsid w:val="006F13BF"/>
    <w:rsid w:val="006F1855"/>
    <w:rsid w:val="006F2307"/>
    <w:rsid w:val="006F245E"/>
    <w:rsid w:val="006F2959"/>
    <w:rsid w:val="006F2C90"/>
    <w:rsid w:val="006F35EB"/>
    <w:rsid w:val="006F4554"/>
    <w:rsid w:val="006F4D99"/>
    <w:rsid w:val="006F51B7"/>
    <w:rsid w:val="006F7A51"/>
    <w:rsid w:val="007019FB"/>
    <w:rsid w:val="007021E7"/>
    <w:rsid w:val="00702202"/>
    <w:rsid w:val="00702821"/>
    <w:rsid w:val="00702BA4"/>
    <w:rsid w:val="007046E8"/>
    <w:rsid w:val="00704AF9"/>
    <w:rsid w:val="007050E3"/>
    <w:rsid w:val="00705812"/>
    <w:rsid w:val="00706371"/>
    <w:rsid w:val="007100EF"/>
    <w:rsid w:val="00711CE9"/>
    <w:rsid w:val="00711FAD"/>
    <w:rsid w:val="00711FEA"/>
    <w:rsid w:val="0071230A"/>
    <w:rsid w:val="00712A4F"/>
    <w:rsid w:val="00712F76"/>
    <w:rsid w:val="007133AD"/>
    <w:rsid w:val="007145E9"/>
    <w:rsid w:val="00714F5A"/>
    <w:rsid w:val="007167BD"/>
    <w:rsid w:val="00716979"/>
    <w:rsid w:val="0072114C"/>
    <w:rsid w:val="00721190"/>
    <w:rsid w:val="00721ADC"/>
    <w:rsid w:val="00723318"/>
    <w:rsid w:val="007236E5"/>
    <w:rsid w:val="00724230"/>
    <w:rsid w:val="00727080"/>
    <w:rsid w:val="0073062E"/>
    <w:rsid w:val="0073298E"/>
    <w:rsid w:val="0073340B"/>
    <w:rsid w:val="0073440A"/>
    <w:rsid w:val="007348DE"/>
    <w:rsid w:val="00734DC1"/>
    <w:rsid w:val="00735EE8"/>
    <w:rsid w:val="007378BA"/>
    <w:rsid w:val="00737BD5"/>
    <w:rsid w:val="00740132"/>
    <w:rsid w:val="00741636"/>
    <w:rsid w:val="007419F9"/>
    <w:rsid w:val="00744905"/>
    <w:rsid w:val="00744D81"/>
    <w:rsid w:val="00746013"/>
    <w:rsid w:val="00746218"/>
    <w:rsid w:val="0074641F"/>
    <w:rsid w:val="007467AD"/>
    <w:rsid w:val="00746BCE"/>
    <w:rsid w:val="00747382"/>
    <w:rsid w:val="00750DE7"/>
    <w:rsid w:val="00752F58"/>
    <w:rsid w:val="00753BED"/>
    <w:rsid w:val="0075477C"/>
    <w:rsid w:val="00754811"/>
    <w:rsid w:val="00754DC9"/>
    <w:rsid w:val="00755077"/>
    <w:rsid w:val="00755082"/>
    <w:rsid w:val="007552E4"/>
    <w:rsid w:val="00755931"/>
    <w:rsid w:val="00756E30"/>
    <w:rsid w:val="00757439"/>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3460"/>
    <w:rsid w:val="00774006"/>
    <w:rsid w:val="00774664"/>
    <w:rsid w:val="00774B8A"/>
    <w:rsid w:val="00774EA0"/>
    <w:rsid w:val="0077555C"/>
    <w:rsid w:val="00775B9D"/>
    <w:rsid w:val="0077643F"/>
    <w:rsid w:val="00776788"/>
    <w:rsid w:val="00776B57"/>
    <w:rsid w:val="00780337"/>
    <w:rsid w:val="007808FE"/>
    <w:rsid w:val="00781394"/>
    <w:rsid w:val="00781D2F"/>
    <w:rsid w:val="0078214C"/>
    <w:rsid w:val="00782416"/>
    <w:rsid w:val="007834B4"/>
    <w:rsid w:val="0078481F"/>
    <w:rsid w:val="00786487"/>
    <w:rsid w:val="00790B65"/>
    <w:rsid w:val="00792BA0"/>
    <w:rsid w:val="00792E14"/>
    <w:rsid w:val="00793134"/>
    <w:rsid w:val="00793736"/>
    <w:rsid w:val="00795400"/>
    <w:rsid w:val="007957BA"/>
    <w:rsid w:val="00797B9B"/>
    <w:rsid w:val="007A08FB"/>
    <w:rsid w:val="007A2150"/>
    <w:rsid w:val="007A3699"/>
    <w:rsid w:val="007A3869"/>
    <w:rsid w:val="007A39F9"/>
    <w:rsid w:val="007A3CFB"/>
    <w:rsid w:val="007A4641"/>
    <w:rsid w:val="007A568D"/>
    <w:rsid w:val="007A6BD2"/>
    <w:rsid w:val="007A6F89"/>
    <w:rsid w:val="007B065C"/>
    <w:rsid w:val="007B0E85"/>
    <w:rsid w:val="007B2102"/>
    <w:rsid w:val="007B2664"/>
    <w:rsid w:val="007B401B"/>
    <w:rsid w:val="007B4F49"/>
    <w:rsid w:val="007B653E"/>
    <w:rsid w:val="007B7C6B"/>
    <w:rsid w:val="007B7F00"/>
    <w:rsid w:val="007C115F"/>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434B"/>
    <w:rsid w:val="007D49DD"/>
    <w:rsid w:val="007D4C13"/>
    <w:rsid w:val="007D5001"/>
    <w:rsid w:val="007D7CDF"/>
    <w:rsid w:val="007E008B"/>
    <w:rsid w:val="007E17A7"/>
    <w:rsid w:val="007E1D27"/>
    <w:rsid w:val="007E2F85"/>
    <w:rsid w:val="007E2FEF"/>
    <w:rsid w:val="007E3A97"/>
    <w:rsid w:val="007E469E"/>
    <w:rsid w:val="007E48A9"/>
    <w:rsid w:val="007E5548"/>
    <w:rsid w:val="007E55C2"/>
    <w:rsid w:val="007E6067"/>
    <w:rsid w:val="007E6FF7"/>
    <w:rsid w:val="007E7032"/>
    <w:rsid w:val="007E7ED5"/>
    <w:rsid w:val="007E7EE2"/>
    <w:rsid w:val="007F1B6D"/>
    <w:rsid w:val="007F1C7E"/>
    <w:rsid w:val="007F22DF"/>
    <w:rsid w:val="007F2589"/>
    <w:rsid w:val="007F3753"/>
    <w:rsid w:val="007F3B70"/>
    <w:rsid w:val="007F5E45"/>
    <w:rsid w:val="007F6238"/>
    <w:rsid w:val="007F695B"/>
    <w:rsid w:val="00801958"/>
    <w:rsid w:val="00801A40"/>
    <w:rsid w:val="008027F5"/>
    <w:rsid w:val="00802CB7"/>
    <w:rsid w:val="00804338"/>
    <w:rsid w:val="00804621"/>
    <w:rsid w:val="008050AB"/>
    <w:rsid w:val="00805E8A"/>
    <w:rsid w:val="0081096E"/>
    <w:rsid w:val="0081231A"/>
    <w:rsid w:val="0081371E"/>
    <w:rsid w:val="0081437B"/>
    <w:rsid w:val="00814721"/>
    <w:rsid w:val="00814CDF"/>
    <w:rsid w:val="00815F34"/>
    <w:rsid w:val="008171FF"/>
    <w:rsid w:val="00817AA6"/>
    <w:rsid w:val="00820D88"/>
    <w:rsid w:val="00820EA3"/>
    <w:rsid w:val="00821715"/>
    <w:rsid w:val="008221B7"/>
    <w:rsid w:val="008240D6"/>
    <w:rsid w:val="00824F06"/>
    <w:rsid w:val="00826BE2"/>
    <w:rsid w:val="008303D5"/>
    <w:rsid w:val="00830937"/>
    <w:rsid w:val="008318E5"/>
    <w:rsid w:val="008324EF"/>
    <w:rsid w:val="0083274B"/>
    <w:rsid w:val="00832F68"/>
    <w:rsid w:val="008337CB"/>
    <w:rsid w:val="008346AF"/>
    <w:rsid w:val="00834745"/>
    <w:rsid w:val="00834963"/>
    <w:rsid w:val="00834E9B"/>
    <w:rsid w:val="00836321"/>
    <w:rsid w:val="00837ADC"/>
    <w:rsid w:val="00837DCE"/>
    <w:rsid w:val="00837F21"/>
    <w:rsid w:val="00837F44"/>
    <w:rsid w:val="008403A9"/>
    <w:rsid w:val="008405FF"/>
    <w:rsid w:val="0084240A"/>
    <w:rsid w:val="0084332A"/>
    <w:rsid w:val="0084347D"/>
    <w:rsid w:val="00843B65"/>
    <w:rsid w:val="008448C3"/>
    <w:rsid w:val="0084508A"/>
    <w:rsid w:val="00845174"/>
    <w:rsid w:val="008451F9"/>
    <w:rsid w:val="0084572A"/>
    <w:rsid w:val="00846385"/>
    <w:rsid w:val="008467F5"/>
    <w:rsid w:val="0085047F"/>
    <w:rsid w:val="00850FB7"/>
    <w:rsid w:val="00851A7D"/>
    <w:rsid w:val="00851F78"/>
    <w:rsid w:val="008521C9"/>
    <w:rsid w:val="0085270E"/>
    <w:rsid w:val="00852CB8"/>
    <w:rsid w:val="008547B6"/>
    <w:rsid w:val="00854FF4"/>
    <w:rsid w:val="00855373"/>
    <w:rsid w:val="00855AF9"/>
    <w:rsid w:val="00855F42"/>
    <w:rsid w:val="008608DE"/>
    <w:rsid w:val="00860A17"/>
    <w:rsid w:val="00861603"/>
    <w:rsid w:val="00861C23"/>
    <w:rsid w:val="00862BB9"/>
    <w:rsid w:val="0086318B"/>
    <w:rsid w:val="008631A4"/>
    <w:rsid w:val="00864388"/>
    <w:rsid w:val="008648B7"/>
    <w:rsid w:val="00864FEC"/>
    <w:rsid w:val="008650CE"/>
    <w:rsid w:val="008652A4"/>
    <w:rsid w:val="00866D7A"/>
    <w:rsid w:val="008673B1"/>
    <w:rsid w:val="008706F1"/>
    <w:rsid w:val="00870A41"/>
    <w:rsid w:val="00872132"/>
    <w:rsid w:val="008733A1"/>
    <w:rsid w:val="008737E4"/>
    <w:rsid w:val="00873DD0"/>
    <w:rsid w:val="00875B08"/>
    <w:rsid w:val="0087630C"/>
    <w:rsid w:val="0087671E"/>
    <w:rsid w:val="00877A24"/>
    <w:rsid w:val="00880BD9"/>
    <w:rsid w:val="0088101F"/>
    <w:rsid w:val="0088129A"/>
    <w:rsid w:val="008827BC"/>
    <w:rsid w:val="0088322F"/>
    <w:rsid w:val="00883658"/>
    <w:rsid w:val="00883F17"/>
    <w:rsid w:val="008844D7"/>
    <w:rsid w:val="00884590"/>
    <w:rsid w:val="008847E0"/>
    <w:rsid w:val="00884AC9"/>
    <w:rsid w:val="0088507D"/>
    <w:rsid w:val="00885724"/>
    <w:rsid w:val="00885729"/>
    <w:rsid w:val="00885888"/>
    <w:rsid w:val="00886B80"/>
    <w:rsid w:val="00887B8D"/>
    <w:rsid w:val="0089018C"/>
    <w:rsid w:val="00891278"/>
    <w:rsid w:val="0089276D"/>
    <w:rsid w:val="00892F7E"/>
    <w:rsid w:val="0089346B"/>
    <w:rsid w:val="008943BA"/>
    <w:rsid w:val="00895CF6"/>
    <w:rsid w:val="008963F4"/>
    <w:rsid w:val="00897531"/>
    <w:rsid w:val="00897762"/>
    <w:rsid w:val="00897A58"/>
    <w:rsid w:val="008A230B"/>
    <w:rsid w:val="008A319B"/>
    <w:rsid w:val="008A3AE3"/>
    <w:rsid w:val="008A4073"/>
    <w:rsid w:val="008A41FC"/>
    <w:rsid w:val="008A505B"/>
    <w:rsid w:val="008B106E"/>
    <w:rsid w:val="008B15E4"/>
    <w:rsid w:val="008B3A8E"/>
    <w:rsid w:val="008B3D87"/>
    <w:rsid w:val="008B4A6D"/>
    <w:rsid w:val="008B4F02"/>
    <w:rsid w:val="008B56D5"/>
    <w:rsid w:val="008B5C01"/>
    <w:rsid w:val="008B6BA6"/>
    <w:rsid w:val="008B79D4"/>
    <w:rsid w:val="008B7A85"/>
    <w:rsid w:val="008C00DD"/>
    <w:rsid w:val="008C15B9"/>
    <w:rsid w:val="008C1A17"/>
    <w:rsid w:val="008C2CD2"/>
    <w:rsid w:val="008C31A0"/>
    <w:rsid w:val="008C33BC"/>
    <w:rsid w:val="008C35B9"/>
    <w:rsid w:val="008C3642"/>
    <w:rsid w:val="008C552D"/>
    <w:rsid w:val="008C5A61"/>
    <w:rsid w:val="008C5E09"/>
    <w:rsid w:val="008C6577"/>
    <w:rsid w:val="008D1482"/>
    <w:rsid w:val="008D1BD1"/>
    <w:rsid w:val="008D4339"/>
    <w:rsid w:val="008D433F"/>
    <w:rsid w:val="008D516D"/>
    <w:rsid w:val="008D51B9"/>
    <w:rsid w:val="008D53EE"/>
    <w:rsid w:val="008D5508"/>
    <w:rsid w:val="008D5B80"/>
    <w:rsid w:val="008D5EA3"/>
    <w:rsid w:val="008D6223"/>
    <w:rsid w:val="008D622A"/>
    <w:rsid w:val="008D6722"/>
    <w:rsid w:val="008D6B3C"/>
    <w:rsid w:val="008D6E86"/>
    <w:rsid w:val="008E0503"/>
    <w:rsid w:val="008E093D"/>
    <w:rsid w:val="008E1034"/>
    <w:rsid w:val="008E113E"/>
    <w:rsid w:val="008E153F"/>
    <w:rsid w:val="008E1B99"/>
    <w:rsid w:val="008E2448"/>
    <w:rsid w:val="008E3A59"/>
    <w:rsid w:val="008E3C73"/>
    <w:rsid w:val="008E5A49"/>
    <w:rsid w:val="008E69E6"/>
    <w:rsid w:val="008E6C70"/>
    <w:rsid w:val="008E7DE8"/>
    <w:rsid w:val="008F1683"/>
    <w:rsid w:val="008F1AFE"/>
    <w:rsid w:val="008F24FB"/>
    <w:rsid w:val="008F4077"/>
    <w:rsid w:val="008F44AF"/>
    <w:rsid w:val="008F5680"/>
    <w:rsid w:val="008F681C"/>
    <w:rsid w:val="008F7010"/>
    <w:rsid w:val="008F7B92"/>
    <w:rsid w:val="008F7C72"/>
    <w:rsid w:val="008F7C7A"/>
    <w:rsid w:val="0090022D"/>
    <w:rsid w:val="00900852"/>
    <w:rsid w:val="00900C50"/>
    <w:rsid w:val="009014CA"/>
    <w:rsid w:val="009026FC"/>
    <w:rsid w:val="00902AA8"/>
    <w:rsid w:val="009037A0"/>
    <w:rsid w:val="00903D76"/>
    <w:rsid w:val="00904A8C"/>
    <w:rsid w:val="00904B6B"/>
    <w:rsid w:val="00905111"/>
    <w:rsid w:val="00907169"/>
    <w:rsid w:val="009076DF"/>
    <w:rsid w:val="0091066B"/>
    <w:rsid w:val="00910678"/>
    <w:rsid w:val="00912914"/>
    <w:rsid w:val="00913FC4"/>
    <w:rsid w:val="0091453B"/>
    <w:rsid w:val="009154B7"/>
    <w:rsid w:val="00915AB6"/>
    <w:rsid w:val="00915BB4"/>
    <w:rsid w:val="00916515"/>
    <w:rsid w:val="009177AD"/>
    <w:rsid w:val="00917911"/>
    <w:rsid w:val="00917DD0"/>
    <w:rsid w:val="009202D6"/>
    <w:rsid w:val="0092153F"/>
    <w:rsid w:val="00921E4C"/>
    <w:rsid w:val="0092223F"/>
    <w:rsid w:val="0092460B"/>
    <w:rsid w:val="0092463F"/>
    <w:rsid w:val="00925075"/>
    <w:rsid w:val="0092557E"/>
    <w:rsid w:val="00925D93"/>
    <w:rsid w:val="0092643F"/>
    <w:rsid w:val="009265A7"/>
    <w:rsid w:val="00926814"/>
    <w:rsid w:val="009327BB"/>
    <w:rsid w:val="00935E4C"/>
    <w:rsid w:val="0093663A"/>
    <w:rsid w:val="009366EF"/>
    <w:rsid w:val="009372C7"/>
    <w:rsid w:val="009409B3"/>
    <w:rsid w:val="00940CAD"/>
    <w:rsid w:val="00940FBE"/>
    <w:rsid w:val="009410D2"/>
    <w:rsid w:val="009414F4"/>
    <w:rsid w:val="00941D1D"/>
    <w:rsid w:val="0094218C"/>
    <w:rsid w:val="009424C1"/>
    <w:rsid w:val="00943096"/>
    <w:rsid w:val="00943A1E"/>
    <w:rsid w:val="00944C2A"/>
    <w:rsid w:val="0094531F"/>
    <w:rsid w:val="00946F33"/>
    <w:rsid w:val="0094747B"/>
    <w:rsid w:val="00947B8B"/>
    <w:rsid w:val="009511A8"/>
    <w:rsid w:val="009526A9"/>
    <w:rsid w:val="009530BB"/>
    <w:rsid w:val="0095368A"/>
    <w:rsid w:val="009540FA"/>
    <w:rsid w:val="009545AA"/>
    <w:rsid w:val="00955C44"/>
    <w:rsid w:val="00956050"/>
    <w:rsid w:val="00956145"/>
    <w:rsid w:val="00956E04"/>
    <w:rsid w:val="00957E76"/>
    <w:rsid w:val="00960693"/>
    <w:rsid w:val="00960735"/>
    <w:rsid w:val="0096181B"/>
    <w:rsid w:val="00961B34"/>
    <w:rsid w:val="00962702"/>
    <w:rsid w:val="00962995"/>
    <w:rsid w:val="009638E5"/>
    <w:rsid w:val="00963B11"/>
    <w:rsid w:val="00963E54"/>
    <w:rsid w:val="00965C27"/>
    <w:rsid w:val="00966698"/>
    <w:rsid w:val="00970B0F"/>
    <w:rsid w:val="00971368"/>
    <w:rsid w:val="00973334"/>
    <w:rsid w:val="00973F61"/>
    <w:rsid w:val="00974126"/>
    <w:rsid w:val="00974A70"/>
    <w:rsid w:val="00975240"/>
    <w:rsid w:val="00975276"/>
    <w:rsid w:val="00976073"/>
    <w:rsid w:val="009778FA"/>
    <w:rsid w:val="00980888"/>
    <w:rsid w:val="00980962"/>
    <w:rsid w:val="0098123F"/>
    <w:rsid w:val="00981E63"/>
    <w:rsid w:val="00982746"/>
    <w:rsid w:val="00982CBE"/>
    <w:rsid w:val="00982E9F"/>
    <w:rsid w:val="0098304C"/>
    <w:rsid w:val="009838D6"/>
    <w:rsid w:val="00983B8D"/>
    <w:rsid w:val="00983E0E"/>
    <w:rsid w:val="0098567F"/>
    <w:rsid w:val="00986E3E"/>
    <w:rsid w:val="00987498"/>
    <w:rsid w:val="009874CD"/>
    <w:rsid w:val="00987966"/>
    <w:rsid w:val="00987C9B"/>
    <w:rsid w:val="00990027"/>
    <w:rsid w:val="0099293C"/>
    <w:rsid w:val="00992C81"/>
    <w:rsid w:val="0099574D"/>
    <w:rsid w:val="009957EF"/>
    <w:rsid w:val="00996665"/>
    <w:rsid w:val="00996721"/>
    <w:rsid w:val="00996CD9"/>
    <w:rsid w:val="009971A9"/>
    <w:rsid w:val="00997225"/>
    <w:rsid w:val="00997A27"/>
    <w:rsid w:val="009A0399"/>
    <w:rsid w:val="009A0C31"/>
    <w:rsid w:val="009A22C7"/>
    <w:rsid w:val="009A4E4E"/>
    <w:rsid w:val="009A4EFF"/>
    <w:rsid w:val="009A5129"/>
    <w:rsid w:val="009A5A7B"/>
    <w:rsid w:val="009A5B3A"/>
    <w:rsid w:val="009A5BAD"/>
    <w:rsid w:val="009A6208"/>
    <w:rsid w:val="009A6BC3"/>
    <w:rsid w:val="009B0851"/>
    <w:rsid w:val="009B2527"/>
    <w:rsid w:val="009B308E"/>
    <w:rsid w:val="009B4A0B"/>
    <w:rsid w:val="009B4F83"/>
    <w:rsid w:val="009B5374"/>
    <w:rsid w:val="009B58AB"/>
    <w:rsid w:val="009B5D0D"/>
    <w:rsid w:val="009B69F5"/>
    <w:rsid w:val="009B7AA8"/>
    <w:rsid w:val="009C02DD"/>
    <w:rsid w:val="009C0793"/>
    <w:rsid w:val="009C1576"/>
    <w:rsid w:val="009C2451"/>
    <w:rsid w:val="009C2AD1"/>
    <w:rsid w:val="009C3388"/>
    <w:rsid w:val="009C492B"/>
    <w:rsid w:val="009C4D47"/>
    <w:rsid w:val="009C529A"/>
    <w:rsid w:val="009C618C"/>
    <w:rsid w:val="009C66E9"/>
    <w:rsid w:val="009C6A77"/>
    <w:rsid w:val="009C6C80"/>
    <w:rsid w:val="009D05A0"/>
    <w:rsid w:val="009D092E"/>
    <w:rsid w:val="009D15D1"/>
    <w:rsid w:val="009D23E6"/>
    <w:rsid w:val="009D3D74"/>
    <w:rsid w:val="009D3ED0"/>
    <w:rsid w:val="009D6493"/>
    <w:rsid w:val="009D6529"/>
    <w:rsid w:val="009D6D65"/>
    <w:rsid w:val="009D6D6E"/>
    <w:rsid w:val="009D6E2B"/>
    <w:rsid w:val="009E00A5"/>
    <w:rsid w:val="009E074E"/>
    <w:rsid w:val="009E0DE6"/>
    <w:rsid w:val="009E1ABD"/>
    <w:rsid w:val="009E205D"/>
    <w:rsid w:val="009E263F"/>
    <w:rsid w:val="009E3D43"/>
    <w:rsid w:val="009E49AA"/>
    <w:rsid w:val="009E4AEC"/>
    <w:rsid w:val="009E5EF3"/>
    <w:rsid w:val="009E6C7D"/>
    <w:rsid w:val="009F02E4"/>
    <w:rsid w:val="009F0979"/>
    <w:rsid w:val="009F3963"/>
    <w:rsid w:val="009F4313"/>
    <w:rsid w:val="009F4C37"/>
    <w:rsid w:val="009F575B"/>
    <w:rsid w:val="009F601D"/>
    <w:rsid w:val="009F6035"/>
    <w:rsid w:val="009F696A"/>
    <w:rsid w:val="009F6ED0"/>
    <w:rsid w:val="009F7C1D"/>
    <w:rsid w:val="00A018F3"/>
    <w:rsid w:val="00A019CF"/>
    <w:rsid w:val="00A0285F"/>
    <w:rsid w:val="00A0358B"/>
    <w:rsid w:val="00A03946"/>
    <w:rsid w:val="00A03F57"/>
    <w:rsid w:val="00A0505E"/>
    <w:rsid w:val="00A0645F"/>
    <w:rsid w:val="00A10577"/>
    <w:rsid w:val="00A1072B"/>
    <w:rsid w:val="00A122C0"/>
    <w:rsid w:val="00A1645B"/>
    <w:rsid w:val="00A16813"/>
    <w:rsid w:val="00A175F9"/>
    <w:rsid w:val="00A2018E"/>
    <w:rsid w:val="00A20A5C"/>
    <w:rsid w:val="00A22C38"/>
    <w:rsid w:val="00A238BC"/>
    <w:rsid w:val="00A23EA7"/>
    <w:rsid w:val="00A23F20"/>
    <w:rsid w:val="00A24610"/>
    <w:rsid w:val="00A24F46"/>
    <w:rsid w:val="00A24FBA"/>
    <w:rsid w:val="00A25284"/>
    <w:rsid w:val="00A269C8"/>
    <w:rsid w:val="00A26BB0"/>
    <w:rsid w:val="00A26C9B"/>
    <w:rsid w:val="00A270D6"/>
    <w:rsid w:val="00A30A19"/>
    <w:rsid w:val="00A32155"/>
    <w:rsid w:val="00A32188"/>
    <w:rsid w:val="00A326A3"/>
    <w:rsid w:val="00A32C2C"/>
    <w:rsid w:val="00A33554"/>
    <w:rsid w:val="00A3439D"/>
    <w:rsid w:val="00A346F5"/>
    <w:rsid w:val="00A35569"/>
    <w:rsid w:val="00A363A4"/>
    <w:rsid w:val="00A36495"/>
    <w:rsid w:val="00A37694"/>
    <w:rsid w:val="00A37CDA"/>
    <w:rsid w:val="00A41D5A"/>
    <w:rsid w:val="00A41F69"/>
    <w:rsid w:val="00A439BC"/>
    <w:rsid w:val="00A446D8"/>
    <w:rsid w:val="00A4495D"/>
    <w:rsid w:val="00A459AA"/>
    <w:rsid w:val="00A45C05"/>
    <w:rsid w:val="00A45D37"/>
    <w:rsid w:val="00A476D6"/>
    <w:rsid w:val="00A50C2C"/>
    <w:rsid w:val="00A5176F"/>
    <w:rsid w:val="00A51E5B"/>
    <w:rsid w:val="00A51F20"/>
    <w:rsid w:val="00A51F3D"/>
    <w:rsid w:val="00A5231C"/>
    <w:rsid w:val="00A52DE9"/>
    <w:rsid w:val="00A540E7"/>
    <w:rsid w:val="00A54306"/>
    <w:rsid w:val="00A55DDA"/>
    <w:rsid w:val="00A5727C"/>
    <w:rsid w:val="00A60444"/>
    <w:rsid w:val="00A6045F"/>
    <w:rsid w:val="00A60B6C"/>
    <w:rsid w:val="00A60BF8"/>
    <w:rsid w:val="00A60ED3"/>
    <w:rsid w:val="00A612C2"/>
    <w:rsid w:val="00A616B7"/>
    <w:rsid w:val="00A6181E"/>
    <w:rsid w:val="00A623D4"/>
    <w:rsid w:val="00A636CE"/>
    <w:rsid w:val="00A63BF7"/>
    <w:rsid w:val="00A63D13"/>
    <w:rsid w:val="00A64A29"/>
    <w:rsid w:val="00A64EC8"/>
    <w:rsid w:val="00A658D2"/>
    <w:rsid w:val="00A65BF5"/>
    <w:rsid w:val="00A6679A"/>
    <w:rsid w:val="00A6775C"/>
    <w:rsid w:val="00A67909"/>
    <w:rsid w:val="00A70728"/>
    <w:rsid w:val="00A71F22"/>
    <w:rsid w:val="00A724D1"/>
    <w:rsid w:val="00A72781"/>
    <w:rsid w:val="00A728FD"/>
    <w:rsid w:val="00A72E14"/>
    <w:rsid w:val="00A72FFA"/>
    <w:rsid w:val="00A73159"/>
    <w:rsid w:val="00A75A55"/>
    <w:rsid w:val="00A75E8B"/>
    <w:rsid w:val="00A7658D"/>
    <w:rsid w:val="00A7686D"/>
    <w:rsid w:val="00A76CD7"/>
    <w:rsid w:val="00A7773C"/>
    <w:rsid w:val="00A8042B"/>
    <w:rsid w:val="00A81E17"/>
    <w:rsid w:val="00A82359"/>
    <w:rsid w:val="00A84B4D"/>
    <w:rsid w:val="00A85184"/>
    <w:rsid w:val="00A85455"/>
    <w:rsid w:val="00A86F7A"/>
    <w:rsid w:val="00A872D5"/>
    <w:rsid w:val="00A87A36"/>
    <w:rsid w:val="00A87B67"/>
    <w:rsid w:val="00A9056B"/>
    <w:rsid w:val="00A90DD7"/>
    <w:rsid w:val="00A92ACE"/>
    <w:rsid w:val="00A92ADE"/>
    <w:rsid w:val="00A92EAE"/>
    <w:rsid w:val="00A931CD"/>
    <w:rsid w:val="00A93553"/>
    <w:rsid w:val="00A93669"/>
    <w:rsid w:val="00A93D75"/>
    <w:rsid w:val="00A948D1"/>
    <w:rsid w:val="00A96031"/>
    <w:rsid w:val="00A964C8"/>
    <w:rsid w:val="00A9677C"/>
    <w:rsid w:val="00A979F0"/>
    <w:rsid w:val="00AA030F"/>
    <w:rsid w:val="00AA1283"/>
    <w:rsid w:val="00AA1C85"/>
    <w:rsid w:val="00AA35A1"/>
    <w:rsid w:val="00AA53E8"/>
    <w:rsid w:val="00AA634A"/>
    <w:rsid w:val="00AA6728"/>
    <w:rsid w:val="00AA71B9"/>
    <w:rsid w:val="00AA76CD"/>
    <w:rsid w:val="00AB15EB"/>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7B1"/>
    <w:rsid w:val="00AC5253"/>
    <w:rsid w:val="00AC5A31"/>
    <w:rsid w:val="00AC5F49"/>
    <w:rsid w:val="00AC647E"/>
    <w:rsid w:val="00AC651D"/>
    <w:rsid w:val="00AC7FB1"/>
    <w:rsid w:val="00AD00B7"/>
    <w:rsid w:val="00AD1AAE"/>
    <w:rsid w:val="00AD1C7F"/>
    <w:rsid w:val="00AD2B29"/>
    <w:rsid w:val="00AD3595"/>
    <w:rsid w:val="00AD44EB"/>
    <w:rsid w:val="00AD4C8D"/>
    <w:rsid w:val="00AD5048"/>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E7746"/>
    <w:rsid w:val="00AF0101"/>
    <w:rsid w:val="00AF1FF7"/>
    <w:rsid w:val="00AF396E"/>
    <w:rsid w:val="00AF3A72"/>
    <w:rsid w:val="00AF475C"/>
    <w:rsid w:val="00AF54C7"/>
    <w:rsid w:val="00AF567A"/>
    <w:rsid w:val="00AF6F7E"/>
    <w:rsid w:val="00AF743E"/>
    <w:rsid w:val="00AF7832"/>
    <w:rsid w:val="00B00006"/>
    <w:rsid w:val="00B00908"/>
    <w:rsid w:val="00B013FA"/>
    <w:rsid w:val="00B0178E"/>
    <w:rsid w:val="00B02847"/>
    <w:rsid w:val="00B02AA5"/>
    <w:rsid w:val="00B03A16"/>
    <w:rsid w:val="00B04A2C"/>
    <w:rsid w:val="00B04B13"/>
    <w:rsid w:val="00B04FD3"/>
    <w:rsid w:val="00B05B6D"/>
    <w:rsid w:val="00B0620A"/>
    <w:rsid w:val="00B06DA9"/>
    <w:rsid w:val="00B10D89"/>
    <w:rsid w:val="00B11619"/>
    <w:rsid w:val="00B1269E"/>
    <w:rsid w:val="00B12D72"/>
    <w:rsid w:val="00B1358F"/>
    <w:rsid w:val="00B13836"/>
    <w:rsid w:val="00B13AAB"/>
    <w:rsid w:val="00B13D30"/>
    <w:rsid w:val="00B1459C"/>
    <w:rsid w:val="00B146F7"/>
    <w:rsid w:val="00B148D3"/>
    <w:rsid w:val="00B14A74"/>
    <w:rsid w:val="00B15FDA"/>
    <w:rsid w:val="00B16D95"/>
    <w:rsid w:val="00B174A6"/>
    <w:rsid w:val="00B20FF3"/>
    <w:rsid w:val="00B21421"/>
    <w:rsid w:val="00B2200F"/>
    <w:rsid w:val="00B2230B"/>
    <w:rsid w:val="00B2250C"/>
    <w:rsid w:val="00B225AB"/>
    <w:rsid w:val="00B237AE"/>
    <w:rsid w:val="00B250A3"/>
    <w:rsid w:val="00B26918"/>
    <w:rsid w:val="00B31052"/>
    <w:rsid w:val="00B31488"/>
    <w:rsid w:val="00B31EBA"/>
    <w:rsid w:val="00B32F71"/>
    <w:rsid w:val="00B3322B"/>
    <w:rsid w:val="00B337EE"/>
    <w:rsid w:val="00B349A8"/>
    <w:rsid w:val="00B3530A"/>
    <w:rsid w:val="00B359E5"/>
    <w:rsid w:val="00B35B51"/>
    <w:rsid w:val="00B371DF"/>
    <w:rsid w:val="00B41962"/>
    <w:rsid w:val="00B41ED5"/>
    <w:rsid w:val="00B4285B"/>
    <w:rsid w:val="00B4296F"/>
    <w:rsid w:val="00B43385"/>
    <w:rsid w:val="00B43570"/>
    <w:rsid w:val="00B438FF"/>
    <w:rsid w:val="00B43AE8"/>
    <w:rsid w:val="00B4551D"/>
    <w:rsid w:val="00B461CD"/>
    <w:rsid w:val="00B46AD7"/>
    <w:rsid w:val="00B479F2"/>
    <w:rsid w:val="00B50FC6"/>
    <w:rsid w:val="00B51715"/>
    <w:rsid w:val="00B529E1"/>
    <w:rsid w:val="00B5594E"/>
    <w:rsid w:val="00B56F3A"/>
    <w:rsid w:val="00B600C1"/>
    <w:rsid w:val="00B618DE"/>
    <w:rsid w:val="00B61BD5"/>
    <w:rsid w:val="00B6300F"/>
    <w:rsid w:val="00B6326B"/>
    <w:rsid w:val="00B63936"/>
    <w:rsid w:val="00B64A56"/>
    <w:rsid w:val="00B64F0C"/>
    <w:rsid w:val="00B65A8B"/>
    <w:rsid w:val="00B65BAE"/>
    <w:rsid w:val="00B66600"/>
    <w:rsid w:val="00B67333"/>
    <w:rsid w:val="00B678D4"/>
    <w:rsid w:val="00B67B5B"/>
    <w:rsid w:val="00B70AD7"/>
    <w:rsid w:val="00B71E6A"/>
    <w:rsid w:val="00B72012"/>
    <w:rsid w:val="00B73A0F"/>
    <w:rsid w:val="00B73BA5"/>
    <w:rsid w:val="00B73D55"/>
    <w:rsid w:val="00B74632"/>
    <w:rsid w:val="00B750CD"/>
    <w:rsid w:val="00B75DAE"/>
    <w:rsid w:val="00B75FFB"/>
    <w:rsid w:val="00B76918"/>
    <w:rsid w:val="00B77491"/>
    <w:rsid w:val="00B80C4B"/>
    <w:rsid w:val="00B82DAA"/>
    <w:rsid w:val="00B82F38"/>
    <w:rsid w:val="00B8358D"/>
    <w:rsid w:val="00B83665"/>
    <w:rsid w:val="00B83810"/>
    <w:rsid w:val="00B840C8"/>
    <w:rsid w:val="00B85B65"/>
    <w:rsid w:val="00B85D9B"/>
    <w:rsid w:val="00B87AB9"/>
    <w:rsid w:val="00B907DF"/>
    <w:rsid w:val="00B90AA8"/>
    <w:rsid w:val="00B90D8E"/>
    <w:rsid w:val="00B9302E"/>
    <w:rsid w:val="00B953D4"/>
    <w:rsid w:val="00B95825"/>
    <w:rsid w:val="00B95BCA"/>
    <w:rsid w:val="00B96633"/>
    <w:rsid w:val="00B96EBB"/>
    <w:rsid w:val="00B97033"/>
    <w:rsid w:val="00B97343"/>
    <w:rsid w:val="00B973EE"/>
    <w:rsid w:val="00B97419"/>
    <w:rsid w:val="00B97D94"/>
    <w:rsid w:val="00BA034F"/>
    <w:rsid w:val="00BA0801"/>
    <w:rsid w:val="00BA1555"/>
    <w:rsid w:val="00BA2BC9"/>
    <w:rsid w:val="00BA3774"/>
    <w:rsid w:val="00BA41DF"/>
    <w:rsid w:val="00BA4DE8"/>
    <w:rsid w:val="00BA5C52"/>
    <w:rsid w:val="00BA6803"/>
    <w:rsid w:val="00BA7B10"/>
    <w:rsid w:val="00BB0ADA"/>
    <w:rsid w:val="00BB0E28"/>
    <w:rsid w:val="00BB0F1A"/>
    <w:rsid w:val="00BB1743"/>
    <w:rsid w:val="00BB22F8"/>
    <w:rsid w:val="00BB255D"/>
    <w:rsid w:val="00BB4281"/>
    <w:rsid w:val="00BB4886"/>
    <w:rsid w:val="00BB5EFC"/>
    <w:rsid w:val="00BB60A1"/>
    <w:rsid w:val="00BB6B9F"/>
    <w:rsid w:val="00BB6E5E"/>
    <w:rsid w:val="00BC06E0"/>
    <w:rsid w:val="00BC0828"/>
    <w:rsid w:val="00BC0F38"/>
    <w:rsid w:val="00BC1064"/>
    <w:rsid w:val="00BC10C6"/>
    <w:rsid w:val="00BC29B4"/>
    <w:rsid w:val="00BC3811"/>
    <w:rsid w:val="00BC4086"/>
    <w:rsid w:val="00BC4191"/>
    <w:rsid w:val="00BC5F1D"/>
    <w:rsid w:val="00BC66A8"/>
    <w:rsid w:val="00BD25F9"/>
    <w:rsid w:val="00BD4BED"/>
    <w:rsid w:val="00BD4D4D"/>
    <w:rsid w:val="00BD55B5"/>
    <w:rsid w:val="00BD7534"/>
    <w:rsid w:val="00BE0CA3"/>
    <w:rsid w:val="00BE0E05"/>
    <w:rsid w:val="00BE15EA"/>
    <w:rsid w:val="00BE22BB"/>
    <w:rsid w:val="00BE2A1D"/>
    <w:rsid w:val="00BE5465"/>
    <w:rsid w:val="00BE5BD7"/>
    <w:rsid w:val="00BE5F46"/>
    <w:rsid w:val="00BE5F84"/>
    <w:rsid w:val="00BE659F"/>
    <w:rsid w:val="00BF01B9"/>
    <w:rsid w:val="00BF0D5C"/>
    <w:rsid w:val="00BF1042"/>
    <w:rsid w:val="00BF10BF"/>
    <w:rsid w:val="00BF1635"/>
    <w:rsid w:val="00BF291A"/>
    <w:rsid w:val="00BF2BD2"/>
    <w:rsid w:val="00BF308A"/>
    <w:rsid w:val="00BF33DE"/>
    <w:rsid w:val="00BF3461"/>
    <w:rsid w:val="00BF3E08"/>
    <w:rsid w:val="00BF4EE8"/>
    <w:rsid w:val="00BF5474"/>
    <w:rsid w:val="00BF6783"/>
    <w:rsid w:val="00BF708E"/>
    <w:rsid w:val="00BF727B"/>
    <w:rsid w:val="00BF742A"/>
    <w:rsid w:val="00BF7BA2"/>
    <w:rsid w:val="00BF7D87"/>
    <w:rsid w:val="00C01040"/>
    <w:rsid w:val="00C018B5"/>
    <w:rsid w:val="00C02F3F"/>
    <w:rsid w:val="00C04275"/>
    <w:rsid w:val="00C042A4"/>
    <w:rsid w:val="00C05BF6"/>
    <w:rsid w:val="00C06338"/>
    <w:rsid w:val="00C069E3"/>
    <w:rsid w:val="00C06AFE"/>
    <w:rsid w:val="00C104E1"/>
    <w:rsid w:val="00C10BA3"/>
    <w:rsid w:val="00C138B7"/>
    <w:rsid w:val="00C13F65"/>
    <w:rsid w:val="00C14662"/>
    <w:rsid w:val="00C14FB7"/>
    <w:rsid w:val="00C1500D"/>
    <w:rsid w:val="00C1576C"/>
    <w:rsid w:val="00C15B74"/>
    <w:rsid w:val="00C15FFF"/>
    <w:rsid w:val="00C1694F"/>
    <w:rsid w:val="00C171C4"/>
    <w:rsid w:val="00C20A18"/>
    <w:rsid w:val="00C213C2"/>
    <w:rsid w:val="00C215A5"/>
    <w:rsid w:val="00C21DAB"/>
    <w:rsid w:val="00C22AF0"/>
    <w:rsid w:val="00C23368"/>
    <w:rsid w:val="00C2357A"/>
    <w:rsid w:val="00C24C6D"/>
    <w:rsid w:val="00C25480"/>
    <w:rsid w:val="00C279E3"/>
    <w:rsid w:val="00C31A38"/>
    <w:rsid w:val="00C31E76"/>
    <w:rsid w:val="00C327CC"/>
    <w:rsid w:val="00C32A09"/>
    <w:rsid w:val="00C3319D"/>
    <w:rsid w:val="00C33398"/>
    <w:rsid w:val="00C34FFA"/>
    <w:rsid w:val="00C35027"/>
    <w:rsid w:val="00C352B4"/>
    <w:rsid w:val="00C35CB9"/>
    <w:rsid w:val="00C371CC"/>
    <w:rsid w:val="00C37A0D"/>
    <w:rsid w:val="00C405AC"/>
    <w:rsid w:val="00C406FE"/>
    <w:rsid w:val="00C41547"/>
    <w:rsid w:val="00C4190D"/>
    <w:rsid w:val="00C41BF1"/>
    <w:rsid w:val="00C421C5"/>
    <w:rsid w:val="00C430EA"/>
    <w:rsid w:val="00C4362E"/>
    <w:rsid w:val="00C43AA6"/>
    <w:rsid w:val="00C43B0D"/>
    <w:rsid w:val="00C43E32"/>
    <w:rsid w:val="00C459A6"/>
    <w:rsid w:val="00C45C0D"/>
    <w:rsid w:val="00C45FF0"/>
    <w:rsid w:val="00C46C23"/>
    <w:rsid w:val="00C47653"/>
    <w:rsid w:val="00C47B58"/>
    <w:rsid w:val="00C47F44"/>
    <w:rsid w:val="00C505BB"/>
    <w:rsid w:val="00C505F6"/>
    <w:rsid w:val="00C52138"/>
    <w:rsid w:val="00C52B1E"/>
    <w:rsid w:val="00C52EB4"/>
    <w:rsid w:val="00C542F5"/>
    <w:rsid w:val="00C54709"/>
    <w:rsid w:val="00C54BA2"/>
    <w:rsid w:val="00C54F57"/>
    <w:rsid w:val="00C60947"/>
    <w:rsid w:val="00C60AE2"/>
    <w:rsid w:val="00C60BE6"/>
    <w:rsid w:val="00C6258D"/>
    <w:rsid w:val="00C62C5F"/>
    <w:rsid w:val="00C62E33"/>
    <w:rsid w:val="00C63516"/>
    <w:rsid w:val="00C63A5D"/>
    <w:rsid w:val="00C64487"/>
    <w:rsid w:val="00C6730F"/>
    <w:rsid w:val="00C67E09"/>
    <w:rsid w:val="00C711D4"/>
    <w:rsid w:val="00C71236"/>
    <w:rsid w:val="00C717E1"/>
    <w:rsid w:val="00C723AA"/>
    <w:rsid w:val="00C72BF2"/>
    <w:rsid w:val="00C7355F"/>
    <w:rsid w:val="00C74051"/>
    <w:rsid w:val="00C74195"/>
    <w:rsid w:val="00C74A13"/>
    <w:rsid w:val="00C75489"/>
    <w:rsid w:val="00C75B51"/>
    <w:rsid w:val="00C75D80"/>
    <w:rsid w:val="00C76085"/>
    <w:rsid w:val="00C809EE"/>
    <w:rsid w:val="00C80F09"/>
    <w:rsid w:val="00C8111E"/>
    <w:rsid w:val="00C817DA"/>
    <w:rsid w:val="00C81868"/>
    <w:rsid w:val="00C81B29"/>
    <w:rsid w:val="00C82D22"/>
    <w:rsid w:val="00C83737"/>
    <w:rsid w:val="00C84437"/>
    <w:rsid w:val="00C85044"/>
    <w:rsid w:val="00C86F3D"/>
    <w:rsid w:val="00C876C3"/>
    <w:rsid w:val="00C87B8B"/>
    <w:rsid w:val="00C92199"/>
    <w:rsid w:val="00C96C41"/>
    <w:rsid w:val="00C976C4"/>
    <w:rsid w:val="00C97809"/>
    <w:rsid w:val="00CA0C1D"/>
    <w:rsid w:val="00CA13D3"/>
    <w:rsid w:val="00CA1E81"/>
    <w:rsid w:val="00CA2A6D"/>
    <w:rsid w:val="00CA3E5E"/>
    <w:rsid w:val="00CA4AC7"/>
    <w:rsid w:val="00CA5989"/>
    <w:rsid w:val="00CA5D6C"/>
    <w:rsid w:val="00CB00BE"/>
    <w:rsid w:val="00CB0BAA"/>
    <w:rsid w:val="00CB0F14"/>
    <w:rsid w:val="00CB17C6"/>
    <w:rsid w:val="00CB19AF"/>
    <w:rsid w:val="00CB1E47"/>
    <w:rsid w:val="00CB36A6"/>
    <w:rsid w:val="00CB387A"/>
    <w:rsid w:val="00CB4067"/>
    <w:rsid w:val="00CB4677"/>
    <w:rsid w:val="00CB4B2B"/>
    <w:rsid w:val="00CB69C1"/>
    <w:rsid w:val="00CB6A2D"/>
    <w:rsid w:val="00CB7F2C"/>
    <w:rsid w:val="00CC0445"/>
    <w:rsid w:val="00CC10B2"/>
    <w:rsid w:val="00CC185A"/>
    <w:rsid w:val="00CC1ED8"/>
    <w:rsid w:val="00CC3273"/>
    <w:rsid w:val="00CC454D"/>
    <w:rsid w:val="00CC46CE"/>
    <w:rsid w:val="00CC4DC0"/>
    <w:rsid w:val="00CC553E"/>
    <w:rsid w:val="00CC5D92"/>
    <w:rsid w:val="00CC61CF"/>
    <w:rsid w:val="00CC6A0F"/>
    <w:rsid w:val="00CD026A"/>
    <w:rsid w:val="00CD032A"/>
    <w:rsid w:val="00CD0595"/>
    <w:rsid w:val="00CD05AB"/>
    <w:rsid w:val="00CD1E5F"/>
    <w:rsid w:val="00CD3B17"/>
    <w:rsid w:val="00CD3FFE"/>
    <w:rsid w:val="00CD4913"/>
    <w:rsid w:val="00CD4F9B"/>
    <w:rsid w:val="00CD538B"/>
    <w:rsid w:val="00CD5661"/>
    <w:rsid w:val="00CD5A70"/>
    <w:rsid w:val="00CD75E2"/>
    <w:rsid w:val="00CD79E6"/>
    <w:rsid w:val="00CD7D5B"/>
    <w:rsid w:val="00CE0174"/>
    <w:rsid w:val="00CE02EA"/>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50A0"/>
    <w:rsid w:val="00CF5F2A"/>
    <w:rsid w:val="00CF6388"/>
    <w:rsid w:val="00CF7EEC"/>
    <w:rsid w:val="00D02038"/>
    <w:rsid w:val="00D02880"/>
    <w:rsid w:val="00D02B1D"/>
    <w:rsid w:val="00D03261"/>
    <w:rsid w:val="00D04498"/>
    <w:rsid w:val="00D04CD8"/>
    <w:rsid w:val="00D05618"/>
    <w:rsid w:val="00D05D7B"/>
    <w:rsid w:val="00D063D5"/>
    <w:rsid w:val="00D07B60"/>
    <w:rsid w:val="00D105E0"/>
    <w:rsid w:val="00D10E5D"/>
    <w:rsid w:val="00D11D2C"/>
    <w:rsid w:val="00D12654"/>
    <w:rsid w:val="00D129B9"/>
    <w:rsid w:val="00D12B69"/>
    <w:rsid w:val="00D12F5F"/>
    <w:rsid w:val="00D13457"/>
    <w:rsid w:val="00D1544A"/>
    <w:rsid w:val="00D159FB"/>
    <w:rsid w:val="00D16434"/>
    <w:rsid w:val="00D167D9"/>
    <w:rsid w:val="00D176E3"/>
    <w:rsid w:val="00D1771C"/>
    <w:rsid w:val="00D2140E"/>
    <w:rsid w:val="00D22A92"/>
    <w:rsid w:val="00D237CD"/>
    <w:rsid w:val="00D23EB0"/>
    <w:rsid w:val="00D24987"/>
    <w:rsid w:val="00D24E17"/>
    <w:rsid w:val="00D25329"/>
    <w:rsid w:val="00D263B0"/>
    <w:rsid w:val="00D26651"/>
    <w:rsid w:val="00D27C74"/>
    <w:rsid w:val="00D27CB3"/>
    <w:rsid w:val="00D27DC7"/>
    <w:rsid w:val="00D27E7A"/>
    <w:rsid w:val="00D30713"/>
    <w:rsid w:val="00D3107B"/>
    <w:rsid w:val="00D31791"/>
    <w:rsid w:val="00D31C1B"/>
    <w:rsid w:val="00D31CD0"/>
    <w:rsid w:val="00D31DA2"/>
    <w:rsid w:val="00D326E0"/>
    <w:rsid w:val="00D32794"/>
    <w:rsid w:val="00D33192"/>
    <w:rsid w:val="00D344A1"/>
    <w:rsid w:val="00D34C0E"/>
    <w:rsid w:val="00D36E2D"/>
    <w:rsid w:val="00D36FE9"/>
    <w:rsid w:val="00D370D4"/>
    <w:rsid w:val="00D41E16"/>
    <w:rsid w:val="00D420CE"/>
    <w:rsid w:val="00D42197"/>
    <w:rsid w:val="00D4275E"/>
    <w:rsid w:val="00D43689"/>
    <w:rsid w:val="00D437E9"/>
    <w:rsid w:val="00D43A7A"/>
    <w:rsid w:val="00D43D30"/>
    <w:rsid w:val="00D43E27"/>
    <w:rsid w:val="00D4432F"/>
    <w:rsid w:val="00D44D86"/>
    <w:rsid w:val="00D455B9"/>
    <w:rsid w:val="00D457BC"/>
    <w:rsid w:val="00D4597A"/>
    <w:rsid w:val="00D45A20"/>
    <w:rsid w:val="00D46861"/>
    <w:rsid w:val="00D468FD"/>
    <w:rsid w:val="00D46E8B"/>
    <w:rsid w:val="00D52360"/>
    <w:rsid w:val="00D5281A"/>
    <w:rsid w:val="00D53636"/>
    <w:rsid w:val="00D53F10"/>
    <w:rsid w:val="00D5619B"/>
    <w:rsid w:val="00D56227"/>
    <w:rsid w:val="00D56C34"/>
    <w:rsid w:val="00D57186"/>
    <w:rsid w:val="00D577BC"/>
    <w:rsid w:val="00D5790F"/>
    <w:rsid w:val="00D612E1"/>
    <w:rsid w:val="00D615D1"/>
    <w:rsid w:val="00D62ACE"/>
    <w:rsid w:val="00D6321F"/>
    <w:rsid w:val="00D63D50"/>
    <w:rsid w:val="00D6697A"/>
    <w:rsid w:val="00D66B74"/>
    <w:rsid w:val="00D67338"/>
    <w:rsid w:val="00D676C7"/>
    <w:rsid w:val="00D70CC1"/>
    <w:rsid w:val="00D7147D"/>
    <w:rsid w:val="00D717A4"/>
    <w:rsid w:val="00D71CE7"/>
    <w:rsid w:val="00D7340A"/>
    <w:rsid w:val="00D73929"/>
    <w:rsid w:val="00D73EE7"/>
    <w:rsid w:val="00D7414B"/>
    <w:rsid w:val="00D745AB"/>
    <w:rsid w:val="00D745BE"/>
    <w:rsid w:val="00D74BCF"/>
    <w:rsid w:val="00D75558"/>
    <w:rsid w:val="00D75C94"/>
    <w:rsid w:val="00D760E6"/>
    <w:rsid w:val="00D76702"/>
    <w:rsid w:val="00D76971"/>
    <w:rsid w:val="00D76D1E"/>
    <w:rsid w:val="00D76DE6"/>
    <w:rsid w:val="00D77165"/>
    <w:rsid w:val="00D779AD"/>
    <w:rsid w:val="00D809BF"/>
    <w:rsid w:val="00D82589"/>
    <w:rsid w:val="00D82BC4"/>
    <w:rsid w:val="00D833B4"/>
    <w:rsid w:val="00D83947"/>
    <w:rsid w:val="00D83988"/>
    <w:rsid w:val="00D83AB5"/>
    <w:rsid w:val="00D8426D"/>
    <w:rsid w:val="00D85140"/>
    <w:rsid w:val="00D8560E"/>
    <w:rsid w:val="00D857A2"/>
    <w:rsid w:val="00D86017"/>
    <w:rsid w:val="00D9133B"/>
    <w:rsid w:val="00D9179C"/>
    <w:rsid w:val="00D919E7"/>
    <w:rsid w:val="00D9236D"/>
    <w:rsid w:val="00D92418"/>
    <w:rsid w:val="00D925FF"/>
    <w:rsid w:val="00D93258"/>
    <w:rsid w:val="00D93E5B"/>
    <w:rsid w:val="00D972E5"/>
    <w:rsid w:val="00D97305"/>
    <w:rsid w:val="00D97821"/>
    <w:rsid w:val="00D97968"/>
    <w:rsid w:val="00DA0638"/>
    <w:rsid w:val="00DA10E4"/>
    <w:rsid w:val="00DA180E"/>
    <w:rsid w:val="00DA2070"/>
    <w:rsid w:val="00DA2469"/>
    <w:rsid w:val="00DA2CF9"/>
    <w:rsid w:val="00DA49C7"/>
    <w:rsid w:val="00DA5539"/>
    <w:rsid w:val="00DA5835"/>
    <w:rsid w:val="00DA5916"/>
    <w:rsid w:val="00DA5C6F"/>
    <w:rsid w:val="00DA68D1"/>
    <w:rsid w:val="00DA7264"/>
    <w:rsid w:val="00DA7945"/>
    <w:rsid w:val="00DB0525"/>
    <w:rsid w:val="00DB085B"/>
    <w:rsid w:val="00DB0F98"/>
    <w:rsid w:val="00DB1F3B"/>
    <w:rsid w:val="00DB2646"/>
    <w:rsid w:val="00DB364B"/>
    <w:rsid w:val="00DB3971"/>
    <w:rsid w:val="00DB3B92"/>
    <w:rsid w:val="00DB40E9"/>
    <w:rsid w:val="00DB4768"/>
    <w:rsid w:val="00DB58E6"/>
    <w:rsid w:val="00DB6BCD"/>
    <w:rsid w:val="00DC683A"/>
    <w:rsid w:val="00DC6FF4"/>
    <w:rsid w:val="00DD0272"/>
    <w:rsid w:val="00DD0DF5"/>
    <w:rsid w:val="00DD281D"/>
    <w:rsid w:val="00DD31D4"/>
    <w:rsid w:val="00DD34CE"/>
    <w:rsid w:val="00DD3DAD"/>
    <w:rsid w:val="00DD3DE7"/>
    <w:rsid w:val="00DD4A3C"/>
    <w:rsid w:val="00DD5D17"/>
    <w:rsid w:val="00DE0898"/>
    <w:rsid w:val="00DE1F67"/>
    <w:rsid w:val="00DE332A"/>
    <w:rsid w:val="00DE3898"/>
    <w:rsid w:val="00DE3C86"/>
    <w:rsid w:val="00DE477F"/>
    <w:rsid w:val="00DE4D15"/>
    <w:rsid w:val="00DE6295"/>
    <w:rsid w:val="00DF0097"/>
    <w:rsid w:val="00DF0BB9"/>
    <w:rsid w:val="00DF1F2E"/>
    <w:rsid w:val="00DF2E11"/>
    <w:rsid w:val="00DF2EE4"/>
    <w:rsid w:val="00DF3272"/>
    <w:rsid w:val="00DF3EFF"/>
    <w:rsid w:val="00DF40A7"/>
    <w:rsid w:val="00DF4471"/>
    <w:rsid w:val="00DF5549"/>
    <w:rsid w:val="00DF563E"/>
    <w:rsid w:val="00DF5A3F"/>
    <w:rsid w:val="00DF675B"/>
    <w:rsid w:val="00DF68DC"/>
    <w:rsid w:val="00DF6B4B"/>
    <w:rsid w:val="00DF74B7"/>
    <w:rsid w:val="00DF7DCF"/>
    <w:rsid w:val="00E02A98"/>
    <w:rsid w:val="00E02AE2"/>
    <w:rsid w:val="00E032E5"/>
    <w:rsid w:val="00E046AB"/>
    <w:rsid w:val="00E046E3"/>
    <w:rsid w:val="00E0579F"/>
    <w:rsid w:val="00E06EA9"/>
    <w:rsid w:val="00E078AE"/>
    <w:rsid w:val="00E07D61"/>
    <w:rsid w:val="00E1053C"/>
    <w:rsid w:val="00E11E2A"/>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7170"/>
    <w:rsid w:val="00E371E5"/>
    <w:rsid w:val="00E37FFA"/>
    <w:rsid w:val="00E41F35"/>
    <w:rsid w:val="00E4231E"/>
    <w:rsid w:val="00E43246"/>
    <w:rsid w:val="00E43661"/>
    <w:rsid w:val="00E44BA6"/>
    <w:rsid w:val="00E4584C"/>
    <w:rsid w:val="00E46609"/>
    <w:rsid w:val="00E50BE8"/>
    <w:rsid w:val="00E5105E"/>
    <w:rsid w:val="00E520DB"/>
    <w:rsid w:val="00E52365"/>
    <w:rsid w:val="00E5272A"/>
    <w:rsid w:val="00E5302C"/>
    <w:rsid w:val="00E53ED3"/>
    <w:rsid w:val="00E548EA"/>
    <w:rsid w:val="00E54923"/>
    <w:rsid w:val="00E54A1C"/>
    <w:rsid w:val="00E54DBE"/>
    <w:rsid w:val="00E54DED"/>
    <w:rsid w:val="00E558DA"/>
    <w:rsid w:val="00E565A3"/>
    <w:rsid w:val="00E603F0"/>
    <w:rsid w:val="00E617DB"/>
    <w:rsid w:val="00E621F3"/>
    <w:rsid w:val="00E624DF"/>
    <w:rsid w:val="00E627B7"/>
    <w:rsid w:val="00E645F5"/>
    <w:rsid w:val="00E64B8E"/>
    <w:rsid w:val="00E65082"/>
    <w:rsid w:val="00E65088"/>
    <w:rsid w:val="00E657D7"/>
    <w:rsid w:val="00E658B3"/>
    <w:rsid w:val="00E661BC"/>
    <w:rsid w:val="00E66628"/>
    <w:rsid w:val="00E7179C"/>
    <w:rsid w:val="00E72B04"/>
    <w:rsid w:val="00E733DE"/>
    <w:rsid w:val="00E73813"/>
    <w:rsid w:val="00E73D18"/>
    <w:rsid w:val="00E744A2"/>
    <w:rsid w:val="00E7500F"/>
    <w:rsid w:val="00E755AD"/>
    <w:rsid w:val="00E75DF5"/>
    <w:rsid w:val="00E76568"/>
    <w:rsid w:val="00E767D7"/>
    <w:rsid w:val="00E76836"/>
    <w:rsid w:val="00E76C8C"/>
    <w:rsid w:val="00E7767A"/>
    <w:rsid w:val="00E801A4"/>
    <w:rsid w:val="00E8060E"/>
    <w:rsid w:val="00E80B04"/>
    <w:rsid w:val="00E81553"/>
    <w:rsid w:val="00E81D40"/>
    <w:rsid w:val="00E82599"/>
    <w:rsid w:val="00E834B6"/>
    <w:rsid w:val="00E853EB"/>
    <w:rsid w:val="00E86E1E"/>
    <w:rsid w:val="00E872C8"/>
    <w:rsid w:val="00E87884"/>
    <w:rsid w:val="00E87C4E"/>
    <w:rsid w:val="00E9068B"/>
    <w:rsid w:val="00E91232"/>
    <w:rsid w:val="00E9191D"/>
    <w:rsid w:val="00E91FD7"/>
    <w:rsid w:val="00E9226D"/>
    <w:rsid w:val="00E92825"/>
    <w:rsid w:val="00E92FAF"/>
    <w:rsid w:val="00E93238"/>
    <w:rsid w:val="00E93BD0"/>
    <w:rsid w:val="00E93C62"/>
    <w:rsid w:val="00E93F8B"/>
    <w:rsid w:val="00E953FC"/>
    <w:rsid w:val="00E95D74"/>
    <w:rsid w:val="00E96809"/>
    <w:rsid w:val="00E97898"/>
    <w:rsid w:val="00EA1AB0"/>
    <w:rsid w:val="00EA1E56"/>
    <w:rsid w:val="00EA2C75"/>
    <w:rsid w:val="00EA2EB7"/>
    <w:rsid w:val="00EA30DB"/>
    <w:rsid w:val="00EA4F44"/>
    <w:rsid w:val="00EA5170"/>
    <w:rsid w:val="00EA5EA6"/>
    <w:rsid w:val="00EA6842"/>
    <w:rsid w:val="00EA6CD5"/>
    <w:rsid w:val="00EA6D2B"/>
    <w:rsid w:val="00EA711B"/>
    <w:rsid w:val="00EA7DEB"/>
    <w:rsid w:val="00EB1978"/>
    <w:rsid w:val="00EB25AF"/>
    <w:rsid w:val="00EB313F"/>
    <w:rsid w:val="00EB448C"/>
    <w:rsid w:val="00EB5159"/>
    <w:rsid w:val="00EB5333"/>
    <w:rsid w:val="00EB5867"/>
    <w:rsid w:val="00EB6442"/>
    <w:rsid w:val="00EB6A64"/>
    <w:rsid w:val="00EB6B30"/>
    <w:rsid w:val="00EB79BE"/>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D506F"/>
    <w:rsid w:val="00EE0056"/>
    <w:rsid w:val="00EE088C"/>
    <w:rsid w:val="00EE3100"/>
    <w:rsid w:val="00EE348F"/>
    <w:rsid w:val="00EE373E"/>
    <w:rsid w:val="00EE3B2E"/>
    <w:rsid w:val="00EE3C5F"/>
    <w:rsid w:val="00EE411A"/>
    <w:rsid w:val="00EE51AF"/>
    <w:rsid w:val="00EE5A92"/>
    <w:rsid w:val="00EE62C7"/>
    <w:rsid w:val="00EE690F"/>
    <w:rsid w:val="00EE715E"/>
    <w:rsid w:val="00EF06EE"/>
    <w:rsid w:val="00EF228B"/>
    <w:rsid w:val="00EF26E4"/>
    <w:rsid w:val="00EF2C72"/>
    <w:rsid w:val="00EF3492"/>
    <w:rsid w:val="00EF4739"/>
    <w:rsid w:val="00EF484D"/>
    <w:rsid w:val="00EF498E"/>
    <w:rsid w:val="00EF57BF"/>
    <w:rsid w:val="00EF5CB6"/>
    <w:rsid w:val="00EF6BEA"/>
    <w:rsid w:val="00EF7978"/>
    <w:rsid w:val="00EF7ED5"/>
    <w:rsid w:val="00F002A3"/>
    <w:rsid w:val="00F017FC"/>
    <w:rsid w:val="00F01E9E"/>
    <w:rsid w:val="00F01F57"/>
    <w:rsid w:val="00F04294"/>
    <w:rsid w:val="00F0452C"/>
    <w:rsid w:val="00F04A60"/>
    <w:rsid w:val="00F05063"/>
    <w:rsid w:val="00F060E5"/>
    <w:rsid w:val="00F06B4D"/>
    <w:rsid w:val="00F06E69"/>
    <w:rsid w:val="00F104D0"/>
    <w:rsid w:val="00F10B0F"/>
    <w:rsid w:val="00F127CB"/>
    <w:rsid w:val="00F12A0C"/>
    <w:rsid w:val="00F13393"/>
    <w:rsid w:val="00F1493F"/>
    <w:rsid w:val="00F15C42"/>
    <w:rsid w:val="00F15D93"/>
    <w:rsid w:val="00F17018"/>
    <w:rsid w:val="00F17821"/>
    <w:rsid w:val="00F20F5A"/>
    <w:rsid w:val="00F20F84"/>
    <w:rsid w:val="00F2139E"/>
    <w:rsid w:val="00F2182A"/>
    <w:rsid w:val="00F22027"/>
    <w:rsid w:val="00F23471"/>
    <w:rsid w:val="00F243CA"/>
    <w:rsid w:val="00F24669"/>
    <w:rsid w:val="00F24997"/>
    <w:rsid w:val="00F26B76"/>
    <w:rsid w:val="00F30062"/>
    <w:rsid w:val="00F30BE9"/>
    <w:rsid w:val="00F30C04"/>
    <w:rsid w:val="00F3123B"/>
    <w:rsid w:val="00F3222D"/>
    <w:rsid w:val="00F34031"/>
    <w:rsid w:val="00F3405D"/>
    <w:rsid w:val="00F3446B"/>
    <w:rsid w:val="00F34D15"/>
    <w:rsid w:val="00F34D28"/>
    <w:rsid w:val="00F34F7F"/>
    <w:rsid w:val="00F3535D"/>
    <w:rsid w:val="00F3536F"/>
    <w:rsid w:val="00F3549C"/>
    <w:rsid w:val="00F35704"/>
    <w:rsid w:val="00F35D9A"/>
    <w:rsid w:val="00F36CFC"/>
    <w:rsid w:val="00F37025"/>
    <w:rsid w:val="00F37CBB"/>
    <w:rsid w:val="00F40132"/>
    <w:rsid w:val="00F40C4A"/>
    <w:rsid w:val="00F41661"/>
    <w:rsid w:val="00F41B41"/>
    <w:rsid w:val="00F431E8"/>
    <w:rsid w:val="00F43A53"/>
    <w:rsid w:val="00F44056"/>
    <w:rsid w:val="00F44729"/>
    <w:rsid w:val="00F45493"/>
    <w:rsid w:val="00F45CC9"/>
    <w:rsid w:val="00F46C35"/>
    <w:rsid w:val="00F506EE"/>
    <w:rsid w:val="00F50A1A"/>
    <w:rsid w:val="00F50F2A"/>
    <w:rsid w:val="00F52195"/>
    <w:rsid w:val="00F52BF0"/>
    <w:rsid w:val="00F542F5"/>
    <w:rsid w:val="00F54DE9"/>
    <w:rsid w:val="00F55048"/>
    <w:rsid w:val="00F5603E"/>
    <w:rsid w:val="00F5606A"/>
    <w:rsid w:val="00F56E08"/>
    <w:rsid w:val="00F57497"/>
    <w:rsid w:val="00F576FC"/>
    <w:rsid w:val="00F5788E"/>
    <w:rsid w:val="00F57CEF"/>
    <w:rsid w:val="00F60266"/>
    <w:rsid w:val="00F603F1"/>
    <w:rsid w:val="00F61641"/>
    <w:rsid w:val="00F618FC"/>
    <w:rsid w:val="00F624D3"/>
    <w:rsid w:val="00F6488C"/>
    <w:rsid w:val="00F65F41"/>
    <w:rsid w:val="00F66806"/>
    <w:rsid w:val="00F67DB3"/>
    <w:rsid w:val="00F7080D"/>
    <w:rsid w:val="00F71736"/>
    <w:rsid w:val="00F721BF"/>
    <w:rsid w:val="00F72F36"/>
    <w:rsid w:val="00F734D8"/>
    <w:rsid w:val="00F75033"/>
    <w:rsid w:val="00F75D05"/>
    <w:rsid w:val="00F767D9"/>
    <w:rsid w:val="00F76CA8"/>
    <w:rsid w:val="00F77121"/>
    <w:rsid w:val="00F779B3"/>
    <w:rsid w:val="00F8013E"/>
    <w:rsid w:val="00F80538"/>
    <w:rsid w:val="00F80761"/>
    <w:rsid w:val="00F80D3D"/>
    <w:rsid w:val="00F81389"/>
    <w:rsid w:val="00F814CD"/>
    <w:rsid w:val="00F857AA"/>
    <w:rsid w:val="00F8651B"/>
    <w:rsid w:val="00F86A7D"/>
    <w:rsid w:val="00F877E9"/>
    <w:rsid w:val="00F90445"/>
    <w:rsid w:val="00F90626"/>
    <w:rsid w:val="00F91397"/>
    <w:rsid w:val="00F92FF5"/>
    <w:rsid w:val="00F93235"/>
    <w:rsid w:val="00F944F0"/>
    <w:rsid w:val="00F94573"/>
    <w:rsid w:val="00F94621"/>
    <w:rsid w:val="00F95280"/>
    <w:rsid w:val="00F95C8A"/>
    <w:rsid w:val="00F95D3F"/>
    <w:rsid w:val="00F96421"/>
    <w:rsid w:val="00F9688E"/>
    <w:rsid w:val="00F96913"/>
    <w:rsid w:val="00F96C1D"/>
    <w:rsid w:val="00F97564"/>
    <w:rsid w:val="00F979E4"/>
    <w:rsid w:val="00FA0815"/>
    <w:rsid w:val="00FA0DD5"/>
    <w:rsid w:val="00FA161B"/>
    <w:rsid w:val="00FA2541"/>
    <w:rsid w:val="00FA25DC"/>
    <w:rsid w:val="00FA2EBD"/>
    <w:rsid w:val="00FA38F4"/>
    <w:rsid w:val="00FA4E38"/>
    <w:rsid w:val="00FA5602"/>
    <w:rsid w:val="00FA6DB3"/>
    <w:rsid w:val="00FA6E5E"/>
    <w:rsid w:val="00FA7510"/>
    <w:rsid w:val="00FA77C5"/>
    <w:rsid w:val="00FA7B9E"/>
    <w:rsid w:val="00FB1547"/>
    <w:rsid w:val="00FB1597"/>
    <w:rsid w:val="00FB238C"/>
    <w:rsid w:val="00FB3032"/>
    <w:rsid w:val="00FB3C68"/>
    <w:rsid w:val="00FB464A"/>
    <w:rsid w:val="00FB4810"/>
    <w:rsid w:val="00FB51B2"/>
    <w:rsid w:val="00FB5706"/>
    <w:rsid w:val="00FB6215"/>
    <w:rsid w:val="00FB6359"/>
    <w:rsid w:val="00FB7525"/>
    <w:rsid w:val="00FC1F37"/>
    <w:rsid w:val="00FC2635"/>
    <w:rsid w:val="00FC2EC7"/>
    <w:rsid w:val="00FC3CFE"/>
    <w:rsid w:val="00FC3DD6"/>
    <w:rsid w:val="00FC49D6"/>
    <w:rsid w:val="00FC4E4C"/>
    <w:rsid w:val="00FC5372"/>
    <w:rsid w:val="00FC58B7"/>
    <w:rsid w:val="00FC5BF1"/>
    <w:rsid w:val="00FC63D3"/>
    <w:rsid w:val="00FC6C83"/>
    <w:rsid w:val="00FD028A"/>
    <w:rsid w:val="00FD0C96"/>
    <w:rsid w:val="00FD2896"/>
    <w:rsid w:val="00FD2FFA"/>
    <w:rsid w:val="00FD38D0"/>
    <w:rsid w:val="00FD5EBA"/>
    <w:rsid w:val="00FD710B"/>
    <w:rsid w:val="00FD7166"/>
    <w:rsid w:val="00FD7264"/>
    <w:rsid w:val="00FE04DC"/>
    <w:rsid w:val="00FE06BB"/>
    <w:rsid w:val="00FE14DD"/>
    <w:rsid w:val="00FE17CD"/>
    <w:rsid w:val="00FE1EA1"/>
    <w:rsid w:val="00FE34F5"/>
    <w:rsid w:val="00FE36F5"/>
    <w:rsid w:val="00FE3B6E"/>
    <w:rsid w:val="00FE4147"/>
    <w:rsid w:val="00FE4918"/>
    <w:rsid w:val="00FE5041"/>
    <w:rsid w:val="00FE5688"/>
    <w:rsid w:val="00FE5963"/>
    <w:rsid w:val="00FE5D72"/>
    <w:rsid w:val="00FE6344"/>
    <w:rsid w:val="00FE7031"/>
    <w:rsid w:val="00FE7A97"/>
    <w:rsid w:val="00FE7ED9"/>
    <w:rsid w:val="00FF1541"/>
    <w:rsid w:val="00FF1EEF"/>
    <w:rsid w:val="00FF2BCF"/>
    <w:rsid w:val="00FF30F4"/>
    <w:rsid w:val="00FF3E46"/>
    <w:rsid w:val="00FF4056"/>
    <w:rsid w:val="00FF485D"/>
    <w:rsid w:val="00FF5F9D"/>
    <w:rsid w:val="00FF6593"/>
    <w:rsid w:val="00FF6AA8"/>
    <w:rsid w:val="00FF76E5"/>
    <w:rsid w:val="035F36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5D50"/>
  <w15:docId w15:val="{5EDD5C54-707B-436D-A351-2122B39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uiPriority="99" w:qFormat="1"/>
    <w:lsdException w:name="header" w:qFormat="1"/>
    <w:lsdException w:name="footer" w:qFormat="1"/>
    <w:lsdException w:name="caption" w:unhideWhenUsed="1" w:qFormat="1"/>
    <w:lsdException w:name="annotation reference" w:uiPriority="99"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link w:val="PlainTextChar"/>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customStyle="1" w:styleId="Heading1Char">
    <w:name w:val="Heading 1 Char"/>
    <w:link w:val="Heading1"/>
    <w:qFormat/>
    <w:rPr>
      <w:rFonts w:ascii="Arial" w:hAnsi="Arial"/>
      <w:sz w:val="36"/>
      <w:lang w:val="en-GB" w:eastAsia="ja-JP" w:bidi="ar-SA"/>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Normal"/>
    <w:qFormat/>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Normal"/>
    <w:qFormat/>
    <w:pPr>
      <w:jc w:val="right"/>
    </w:pPr>
    <w:rPr>
      <w:b/>
      <w:lang w:eastAsia="en-US"/>
    </w:rPr>
  </w:style>
  <w:style w:type="paragraph" w:customStyle="1" w:styleId="HE">
    <w:name w:val="HE"/>
    <w:basedOn w:val="Normal"/>
    <w:qFormat/>
    <w:rPr>
      <w:b/>
      <w:lang w:eastAsia="en-US"/>
    </w:rPr>
  </w:style>
  <w:style w:type="paragraph" w:customStyle="1" w:styleId="EX">
    <w:name w:val="EX"/>
    <w:basedOn w:val="Normal"/>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HeaderChar">
    <w:name w:val="Header Char"/>
    <w:link w:val="Header"/>
    <w:rPr>
      <w:color w:val="000000"/>
      <w:lang w:val="en-GB" w:eastAsia="ja-JP" w:bidi="ar-SA"/>
    </w:rPr>
  </w:style>
  <w:style w:type="character" w:customStyle="1" w:styleId="BalloonTextChar">
    <w:name w:val="Balloon Text Char"/>
    <w:link w:val="BalloonText"/>
    <w:qFormat/>
    <w:rPr>
      <w:rFonts w:ascii="Tahoma" w:hAnsi="Tahoma" w:cs="Tahoma"/>
      <w:color w:val="000000"/>
      <w:sz w:val="16"/>
      <w:szCs w:val="16"/>
      <w:lang w:val="en-GB" w:eastAsia="ja-JP"/>
    </w:rPr>
  </w:style>
  <w:style w:type="character" w:customStyle="1" w:styleId="CommentTextChar">
    <w:name w:val="Comment Text Char"/>
    <w:link w:val="CommentText"/>
    <w:uiPriority w:val="99"/>
    <w:qFormat/>
    <w:rPr>
      <w:color w:val="000000"/>
      <w:lang w:val="en-GB" w:eastAsia="ja-JP"/>
    </w:rPr>
  </w:style>
  <w:style w:type="character" w:customStyle="1" w:styleId="CommentSubjectChar">
    <w:name w:val="Comment Subject Char"/>
    <w:link w:val="CommentSubject"/>
    <w:qFormat/>
    <w:rPr>
      <w:b/>
      <w:bCs/>
      <w:color w:val="000000"/>
      <w:lang w:val="en-GB" w:eastAsia="ja-JP"/>
    </w:rPr>
  </w:style>
  <w:style w:type="character" w:customStyle="1" w:styleId="FootnoteTextChar">
    <w:name w:val="Footnote Text Char"/>
    <w:link w:val="FootnoteText"/>
    <w:qFormat/>
    <w:rPr>
      <w:color w:val="000000"/>
      <w:lang w:val="en-GB" w:eastAsia="ja-JP"/>
    </w:rPr>
  </w:style>
  <w:style w:type="paragraph" w:styleId="ListParagraph">
    <w:name w:val="List Paragraph"/>
    <w:basedOn w:val="Normal"/>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BodyTextChar">
    <w:name w:val="Body Text Char"/>
    <w:link w:val="BodyText"/>
    <w:qFormat/>
    <w:rPr>
      <w:color w:val="000000"/>
      <w:lang w:val="en-GB" w:eastAsia="ja-JP"/>
    </w:rPr>
  </w:style>
  <w:style w:type="character" w:customStyle="1" w:styleId="PlainTextChar">
    <w:name w:val="Plain Text Char"/>
    <w:link w:val="PlainText"/>
    <w:qFormat/>
    <w:rPr>
      <w:rFonts w:ascii="Courier New" w:hAnsi="Courier New"/>
      <w:lang w:val="nb-NO"/>
    </w:rPr>
  </w:style>
  <w:style w:type="character" w:customStyle="1" w:styleId="1">
    <w:name w:val="未处理的提及1"/>
    <w:uiPriority w:val="99"/>
    <w:semiHidden/>
    <w:unhideWhenUsed/>
    <w:rPr>
      <w:color w:val="808080"/>
      <w:shd w:val="clear" w:color="auto" w:fill="E6E6E6"/>
    </w:rPr>
  </w:style>
  <w:style w:type="paragraph" w:customStyle="1" w:styleId="CRCoverPage">
    <w:name w:val="CR Cover Page"/>
    <w:link w:val="CRCoverPageZchn"/>
    <w:pPr>
      <w:spacing w:after="120"/>
    </w:pPr>
    <w:rPr>
      <w:rFonts w:ascii="Arial" w:hAnsi="Arial"/>
      <w:lang w:eastAsia="en-US"/>
    </w:rPr>
  </w:style>
  <w:style w:type="character" w:customStyle="1" w:styleId="CRCoverPageZchn">
    <w:name w:val="CR Cover Page Zchn"/>
    <w:link w:val="CRCoverPage"/>
    <w:rPr>
      <w:rFonts w:ascii="Arial" w:hAnsi="Arial"/>
      <w:lang w:eastAsia="en-US" w:bidi="ar-SA"/>
    </w:rPr>
  </w:style>
  <w:style w:type="character" w:customStyle="1" w:styleId="TAHChar">
    <w:name w:val="TAH Char"/>
    <w:link w:val="TAH"/>
    <w:rPr>
      <w:rFonts w:ascii="Arial" w:hAnsi="Arial"/>
      <w:b/>
      <w:color w:val="000000"/>
      <w:sz w:val="18"/>
      <w:lang w:val="en-GB" w:eastAsia="ja-JP"/>
    </w:rPr>
  </w:style>
  <w:style w:type="character" w:customStyle="1" w:styleId="TFZchn">
    <w:name w:val="TF Zchn"/>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rPr>
      <w:rFonts w:ascii="Times New Roman" w:hAnsi="Times New Roman"/>
      <w:lang w:val="en-GB" w:eastAsia="en-US"/>
    </w:rPr>
  </w:style>
  <w:style w:type="character" w:customStyle="1" w:styleId="CRCoverPageChar">
    <w:name w:val="CR Cover Page Char"/>
    <w:locked/>
    <w:rPr>
      <w:rFonts w:ascii="Arial" w:hAnsi="Arial"/>
      <w:lang w:val="en-GB" w:eastAsia="en-US"/>
    </w:rPr>
  </w:style>
  <w:style w:type="character" w:customStyle="1" w:styleId="B2Char">
    <w:name w:val="B2 Char"/>
    <w:link w:val="B2"/>
    <w:rPr>
      <w:color w:val="000000"/>
      <w:lang w:val="en-GB" w:eastAsia="ja-JP"/>
    </w:rPr>
  </w:style>
  <w:style w:type="paragraph" w:customStyle="1" w:styleId="Guidance">
    <w:name w:val="Guidance"/>
    <w:basedOn w:val="Normal"/>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Heading4Char">
    <w:name w:val="Heading 4 Char"/>
    <w:link w:val="Heading4"/>
    <w:rPr>
      <w:rFonts w:ascii="Arial" w:hAnsi="Arial"/>
      <w:sz w:val="24"/>
      <w:lang w:val="en-GB" w:eastAsia="ja-JP"/>
    </w:rPr>
  </w:style>
  <w:style w:type="character" w:customStyle="1" w:styleId="EditorsNoteCharChar">
    <w:name w:val="Editor's Note Char Char"/>
    <w:rPr>
      <w:rFonts w:eastAsia="Times New Roman"/>
      <w:color w:val="FF0000"/>
      <w:lang w:val="en-GB"/>
    </w:rPr>
  </w:style>
  <w:style w:type="character" w:customStyle="1" w:styleId="10">
    <w:name w:val="확인되지 않은 멘션1"/>
    <w:basedOn w:val="DefaultParagraphFont"/>
    <w:uiPriority w:val="99"/>
    <w:semiHidden/>
    <w:unhideWhenUsed/>
    <w:rPr>
      <w:color w:val="605E5C"/>
      <w:shd w:val="clear" w:color="auto" w:fill="E1DFDD"/>
    </w:rPr>
  </w:style>
  <w:style w:type="character" w:customStyle="1" w:styleId="B1Char1">
    <w:name w:val="B1 Char1"/>
    <w:rPr>
      <w:color w:val="000000"/>
      <w:lang w:eastAsia="ja-JP"/>
    </w:rPr>
  </w:style>
  <w:style w:type="paragraph" w:styleId="Revision">
    <w:name w:val="Revision"/>
    <w:hidden/>
    <w:uiPriority w:val="99"/>
    <w:semiHidden/>
    <w:rsid w:val="00C01040"/>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3755">
      <w:bodyDiv w:val="1"/>
      <w:marLeft w:val="0"/>
      <w:marRight w:val="0"/>
      <w:marTop w:val="0"/>
      <w:marBottom w:val="0"/>
      <w:divBdr>
        <w:top w:val="none" w:sz="0" w:space="0" w:color="auto"/>
        <w:left w:val="none" w:sz="0" w:space="0" w:color="auto"/>
        <w:bottom w:val="none" w:sz="0" w:space="0" w:color="auto"/>
        <w:right w:val="none" w:sz="0" w:space="0" w:color="auto"/>
      </w:divBdr>
    </w:div>
    <w:div w:id="1241866449">
      <w:bodyDiv w:val="1"/>
      <w:marLeft w:val="0"/>
      <w:marRight w:val="0"/>
      <w:marTop w:val="0"/>
      <w:marBottom w:val="0"/>
      <w:divBdr>
        <w:top w:val="none" w:sz="0" w:space="0" w:color="auto"/>
        <w:left w:val="none" w:sz="0" w:space="0" w:color="auto"/>
        <w:bottom w:val="none" w:sz="0" w:space="0" w:color="auto"/>
        <w:right w:val="none" w:sz="0" w:space="0" w:color="auto"/>
      </w:divBdr>
    </w:div>
    <w:div w:id="1425147797">
      <w:bodyDiv w:val="1"/>
      <w:marLeft w:val="0"/>
      <w:marRight w:val="0"/>
      <w:marTop w:val="0"/>
      <w:marBottom w:val="0"/>
      <w:divBdr>
        <w:top w:val="none" w:sz="0" w:space="0" w:color="auto"/>
        <w:left w:val="none" w:sz="0" w:space="0" w:color="auto"/>
        <w:bottom w:val="none" w:sz="0" w:space="0" w:color="auto"/>
        <w:right w:val="none" w:sz="0" w:space="0" w:color="auto"/>
      </w:divBdr>
    </w:div>
    <w:div w:id="1663309834">
      <w:bodyDiv w:val="1"/>
      <w:marLeft w:val="0"/>
      <w:marRight w:val="0"/>
      <w:marTop w:val="0"/>
      <w:marBottom w:val="0"/>
      <w:divBdr>
        <w:top w:val="none" w:sz="0" w:space="0" w:color="auto"/>
        <w:left w:val="none" w:sz="0" w:space="0" w:color="auto"/>
        <w:bottom w:val="none" w:sz="0" w:space="0" w:color="auto"/>
        <w:right w:val="none" w:sz="0" w:space="0" w:color="auto"/>
      </w:divBdr>
    </w:div>
    <w:div w:id="1737319815">
      <w:bodyDiv w:val="1"/>
      <w:marLeft w:val="0"/>
      <w:marRight w:val="0"/>
      <w:marTop w:val="0"/>
      <w:marBottom w:val="0"/>
      <w:divBdr>
        <w:top w:val="none" w:sz="0" w:space="0" w:color="auto"/>
        <w:left w:val="none" w:sz="0" w:space="0" w:color="auto"/>
        <w:bottom w:val="none" w:sz="0" w:space="0" w:color="auto"/>
        <w:right w:val="none" w:sz="0" w:space="0" w:color="auto"/>
      </w:divBdr>
    </w:div>
    <w:div w:id="1986815856">
      <w:bodyDiv w:val="1"/>
      <w:marLeft w:val="0"/>
      <w:marRight w:val="0"/>
      <w:marTop w:val="0"/>
      <w:marBottom w:val="0"/>
      <w:divBdr>
        <w:top w:val="none" w:sz="0" w:space="0" w:color="auto"/>
        <w:left w:val="none" w:sz="0" w:space="0" w:color="auto"/>
        <w:bottom w:val="none" w:sz="0" w:space="0" w:color="auto"/>
        <w:right w:val="none" w:sz="0" w:space="0" w:color="auto"/>
      </w:divBdr>
    </w:div>
    <w:div w:id="204729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0C96-8A8C-4241-A005-2AD9DFFC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이동진님(DongJin Lee)/Core개발팀</dc:creator>
  <cp:lastModifiedBy>Florin Baboescu</cp:lastModifiedBy>
  <cp:revision>2</cp:revision>
  <cp:lastPrinted>2014-09-10T09:04:00Z</cp:lastPrinted>
  <dcterms:created xsi:type="dcterms:W3CDTF">2024-04-18T04:57:00Z</dcterms:created>
  <dcterms:modified xsi:type="dcterms:W3CDTF">2024-04-18T04:57:00Z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59B86637089047F2B1AB5DAD86536F7B</vt:lpwstr>
  </property>
</Properties>
</file>