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3BA0" w14:textId="6247E9C1" w:rsidR="00D2614C" w:rsidRPr="008E3B0F" w:rsidRDefault="00D2614C" w:rsidP="00D2614C">
      <w:pPr>
        <w:tabs>
          <w:tab w:val="right" w:pos="9638"/>
        </w:tabs>
        <w:jc w:val="left"/>
        <w:rPr>
          <w:rFonts w:ascii="Arial" w:eastAsia="Arial Unicode MS" w:hAnsi="Arial" w:cs="Arial"/>
          <w:b/>
          <w:bCs/>
          <w:noProof/>
          <w:kern w:val="0"/>
          <w:sz w:val="24"/>
          <w:szCs w:val="20"/>
          <w:lang w:val="en-GB" w:eastAsia="en-US"/>
        </w:rPr>
      </w:pPr>
      <w:r>
        <w:rPr>
          <w:rFonts w:ascii="Arial" w:eastAsia="Arial Unicode MS" w:hAnsi="Arial" w:cs="Arial"/>
          <w:b/>
          <w:bCs/>
          <w:noProof/>
          <w:kern w:val="0"/>
          <w:sz w:val="24"/>
          <w:szCs w:val="20"/>
          <w:lang w:val="en-GB" w:eastAsia="en-US"/>
        </w:rPr>
        <w:t>3GPP TSG-</w:t>
      </w:r>
      <w:r w:rsidRPr="008E3B0F">
        <w:rPr>
          <w:rFonts w:ascii="Arial" w:eastAsia="Arial Unicode MS" w:hAnsi="Arial" w:cs="Arial"/>
          <w:b/>
          <w:bCs/>
          <w:noProof/>
          <w:kern w:val="0"/>
          <w:sz w:val="24"/>
          <w:szCs w:val="20"/>
          <w:lang w:val="en-GB" w:eastAsia="en-US"/>
        </w:rPr>
        <w:t>SA2 Meeting #</w:t>
      </w:r>
      <w:r>
        <w:rPr>
          <w:rFonts w:ascii="Arial" w:eastAsia="Arial Unicode MS" w:hAnsi="Arial" w:cs="Arial"/>
          <w:b/>
          <w:bCs/>
          <w:noProof/>
          <w:kern w:val="0"/>
          <w:sz w:val="24"/>
          <w:szCs w:val="20"/>
          <w:lang w:val="en-GB" w:eastAsia="en-US"/>
        </w:rPr>
        <w:t>162</w:t>
      </w:r>
      <w:r w:rsidRPr="008E3B0F">
        <w:rPr>
          <w:rFonts w:ascii="Arial" w:eastAsia="Arial Unicode MS" w:hAnsi="Arial" w:cs="Arial"/>
          <w:b/>
          <w:bCs/>
          <w:noProof/>
          <w:kern w:val="0"/>
          <w:sz w:val="24"/>
          <w:szCs w:val="20"/>
          <w:lang w:val="en-GB" w:eastAsia="en-US"/>
        </w:rPr>
        <w:tab/>
      </w:r>
      <w:r w:rsidRPr="000E3D33">
        <w:rPr>
          <w:rFonts w:ascii="Arial" w:eastAsia="Arial Unicode MS" w:hAnsi="Arial" w:cs="Arial"/>
          <w:b/>
          <w:bCs/>
          <w:noProof/>
          <w:kern w:val="0"/>
          <w:sz w:val="24"/>
          <w:szCs w:val="20"/>
          <w:lang w:val="en-GB" w:eastAsia="en-US"/>
        </w:rPr>
        <w:t>S2-</w:t>
      </w:r>
      <w:r w:rsidR="00A93B5F">
        <w:rPr>
          <w:rFonts w:ascii="Arial" w:eastAsia="Arial Unicode MS" w:hAnsi="Arial" w:cs="Arial"/>
          <w:b/>
          <w:bCs/>
          <w:noProof/>
          <w:kern w:val="0"/>
          <w:sz w:val="24"/>
          <w:szCs w:val="20"/>
          <w:lang w:val="en-GB"/>
        </w:rPr>
        <w:t>240</w:t>
      </w:r>
      <w:r w:rsidR="00407A98">
        <w:rPr>
          <w:rFonts w:ascii="Arial" w:eastAsia="Arial Unicode MS" w:hAnsi="Arial" w:cs="Arial"/>
          <w:b/>
          <w:bCs/>
          <w:noProof/>
          <w:kern w:val="0"/>
          <w:sz w:val="24"/>
          <w:szCs w:val="20"/>
          <w:lang w:val="en-GB"/>
        </w:rPr>
        <w:t>5224</w:t>
      </w:r>
    </w:p>
    <w:p w14:paraId="3439A9DD" w14:textId="04C6A283" w:rsidR="008E3B0F" w:rsidRPr="00F10DA5" w:rsidRDefault="00D2614C" w:rsidP="00D2614C">
      <w:pPr>
        <w:pBdr>
          <w:bottom w:val="single" w:sz="6" w:space="0" w:color="auto"/>
        </w:pBdr>
        <w:tabs>
          <w:tab w:val="right" w:pos="9638"/>
        </w:tabs>
        <w:jc w:val="left"/>
        <w:rPr>
          <w:rFonts w:ascii="Arial" w:eastAsia="Arial Unicode MS" w:hAnsi="Arial" w:cs="Arial"/>
          <w:noProof/>
          <w:color w:val="0000FF"/>
          <w:kern w:val="0"/>
          <w:sz w:val="18"/>
          <w:szCs w:val="13"/>
          <w:lang w:val="en-GB" w:eastAsia="en-US"/>
        </w:rPr>
      </w:pPr>
      <w:r>
        <w:rPr>
          <w:rFonts w:ascii="Arial" w:eastAsia="Arial Unicode MS" w:hAnsi="Arial" w:cs="Arial" w:hint="eastAsia"/>
          <w:b/>
          <w:bCs/>
          <w:noProof/>
          <w:kern w:val="0"/>
          <w:sz w:val="24"/>
          <w:szCs w:val="20"/>
          <w:lang w:val="en-GB"/>
        </w:rPr>
        <w:t>Changsha</w:t>
      </w:r>
      <w:r>
        <w:rPr>
          <w:rFonts w:ascii="Arial" w:eastAsia="Arial Unicode MS" w:hAnsi="Arial" w:cs="Arial"/>
          <w:b/>
          <w:bCs/>
          <w:noProof/>
          <w:kern w:val="0"/>
          <w:sz w:val="24"/>
          <w:szCs w:val="20"/>
          <w:lang w:val="en-GB" w:eastAsia="en-US"/>
        </w:rPr>
        <w:t xml:space="preserve">, </w:t>
      </w:r>
      <w:r w:rsidR="007F0D1F">
        <w:rPr>
          <w:rFonts w:ascii="Arial" w:eastAsia="Arial Unicode MS" w:hAnsi="Arial" w:cs="Arial"/>
          <w:b/>
          <w:bCs/>
          <w:noProof/>
          <w:kern w:val="0"/>
          <w:sz w:val="24"/>
          <w:szCs w:val="20"/>
          <w:lang w:val="en-GB" w:eastAsia="en-US"/>
        </w:rPr>
        <w:t xml:space="preserve">Hunan Province, </w:t>
      </w:r>
      <w:r>
        <w:rPr>
          <w:rFonts w:ascii="Arial" w:eastAsia="Arial Unicode MS" w:hAnsi="Arial" w:cs="Arial"/>
          <w:b/>
          <w:bCs/>
          <w:noProof/>
          <w:kern w:val="0"/>
          <w:sz w:val="24"/>
          <w:szCs w:val="20"/>
          <w:lang w:val="en-GB" w:eastAsia="en-US"/>
        </w:rPr>
        <w:t xml:space="preserve">China, </w:t>
      </w:r>
      <w:r w:rsidR="007F0D1F">
        <w:rPr>
          <w:rFonts w:ascii="Arial" w:eastAsia="Arial Unicode MS" w:hAnsi="Arial" w:cs="Arial"/>
          <w:b/>
          <w:bCs/>
          <w:noProof/>
          <w:kern w:val="0"/>
          <w:sz w:val="24"/>
          <w:szCs w:val="20"/>
          <w:lang w:val="en-GB" w:eastAsia="en-US"/>
        </w:rPr>
        <w:t xml:space="preserve">15-19 </w:t>
      </w:r>
      <w:r>
        <w:rPr>
          <w:rFonts w:ascii="Arial" w:eastAsia="Arial Unicode MS" w:hAnsi="Arial" w:cs="Arial"/>
          <w:b/>
          <w:bCs/>
          <w:noProof/>
          <w:kern w:val="0"/>
          <w:sz w:val="24"/>
          <w:szCs w:val="20"/>
          <w:lang w:val="en-GB"/>
        </w:rPr>
        <w:t>April</w:t>
      </w:r>
      <w:r>
        <w:rPr>
          <w:rFonts w:ascii="Arial" w:eastAsia="Arial Unicode MS" w:hAnsi="Arial" w:cs="Arial"/>
          <w:b/>
          <w:bCs/>
          <w:noProof/>
          <w:kern w:val="0"/>
          <w:sz w:val="24"/>
          <w:szCs w:val="20"/>
          <w:lang w:val="en-GB" w:eastAsia="en-US"/>
        </w:rPr>
        <w:t xml:space="preserve"> 2024</w:t>
      </w:r>
      <w:r w:rsidR="00F10DA5">
        <w:rPr>
          <w:rFonts w:ascii="Arial" w:eastAsia="Arial Unicode MS" w:hAnsi="Arial" w:cs="Arial"/>
          <w:b/>
          <w:bCs/>
          <w:noProof/>
          <w:kern w:val="0"/>
          <w:sz w:val="24"/>
          <w:szCs w:val="20"/>
          <w:lang w:val="en-GB" w:eastAsia="en-US"/>
        </w:rPr>
        <w:tab/>
      </w:r>
      <w:r w:rsidR="00407A98">
        <w:rPr>
          <w:rFonts w:ascii="Arial" w:eastAsia="Arial Unicode MS" w:hAnsi="Arial" w:cs="Arial"/>
          <w:b/>
          <w:bCs/>
          <w:noProof/>
          <w:kern w:val="0"/>
          <w:sz w:val="24"/>
          <w:szCs w:val="20"/>
          <w:lang w:val="en-GB" w:eastAsia="en-US"/>
        </w:rPr>
        <w:t>(revision of</w:t>
      </w:r>
      <w:r w:rsidR="00407A98" w:rsidRPr="00407A98">
        <w:rPr>
          <w:rFonts w:ascii="Arial" w:eastAsia="Arial Unicode MS" w:hAnsi="Arial" w:cs="Arial"/>
          <w:b/>
          <w:bCs/>
          <w:noProof/>
          <w:kern w:val="0"/>
          <w:sz w:val="24"/>
          <w:szCs w:val="20"/>
          <w:lang w:val="en-GB" w:eastAsia="en-US"/>
        </w:rPr>
        <w:t xml:space="preserve"> </w:t>
      </w:r>
      <w:r w:rsidR="00407A98" w:rsidRPr="000E3D33">
        <w:rPr>
          <w:rFonts w:ascii="Arial" w:eastAsia="Arial Unicode MS" w:hAnsi="Arial" w:cs="Arial"/>
          <w:b/>
          <w:bCs/>
          <w:noProof/>
          <w:kern w:val="0"/>
          <w:sz w:val="24"/>
          <w:szCs w:val="20"/>
          <w:lang w:val="en-GB" w:eastAsia="en-US"/>
        </w:rPr>
        <w:t>S2-</w:t>
      </w:r>
      <w:r w:rsidR="00407A98">
        <w:rPr>
          <w:rFonts w:ascii="Arial" w:eastAsia="Arial Unicode MS" w:hAnsi="Arial" w:cs="Arial"/>
          <w:b/>
          <w:bCs/>
          <w:noProof/>
          <w:kern w:val="0"/>
          <w:sz w:val="24"/>
          <w:szCs w:val="20"/>
          <w:lang w:val="en-GB"/>
        </w:rPr>
        <w:t>2404992</w:t>
      </w:r>
      <w:r w:rsidR="00407A98">
        <w:rPr>
          <w:rFonts w:ascii="Arial" w:eastAsia="Arial Unicode MS" w:hAnsi="Arial" w:cs="Arial"/>
          <w:b/>
          <w:bCs/>
          <w:noProof/>
          <w:kern w:val="0"/>
          <w:sz w:val="24"/>
          <w:szCs w:val="20"/>
          <w:lang w:val="en-GB"/>
        </w:rPr>
        <w:t>)</w:t>
      </w:r>
      <w:r w:rsidR="00407A98">
        <w:rPr>
          <w:rFonts w:ascii="Arial" w:eastAsia="Arial Unicode MS" w:hAnsi="Arial" w:cs="Arial"/>
          <w:b/>
          <w:bCs/>
          <w:noProof/>
          <w:kern w:val="0"/>
          <w:sz w:val="24"/>
          <w:szCs w:val="20"/>
          <w:lang w:val="en-GB" w:eastAsia="en-US"/>
        </w:rPr>
        <w:t xml:space="preserve"> </w:t>
      </w:r>
      <w:r w:rsidR="00450099">
        <w:rPr>
          <w:rFonts w:ascii="Arial" w:eastAsia="Arial Unicode MS" w:hAnsi="Arial" w:cs="Arial"/>
          <w:b/>
          <w:bCs/>
          <w:noProof/>
          <w:kern w:val="0"/>
          <w:sz w:val="24"/>
          <w:szCs w:val="20"/>
          <w:lang w:val="en-GB" w:eastAsia="en-US"/>
        </w:rPr>
        <w:t xml:space="preserve"> </w:t>
      </w:r>
    </w:p>
    <w:p w14:paraId="23365FD3" w14:textId="77777777" w:rsidR="008E3B0F" w:rsidRPr="008E3B0F" w:rsidRDefault="008E3B0F" w:rsidP="008E3B0F">
      <w:pPr>
        <w:widowControl/>
        <w:spacing w:after="180"/>
        <w:rPr>
          <w:rFonts w:ascii="Arial" w:eastAsia="Malgun Gothic" w:hAnsi="Arial" w:cs="Arial"/>
          <w:kern w:val="0"/>
          <w:sz w:val="20"/>
          <w:szCs w:val="20"/>
          <w:lang w:val="en-GB" w:eastAsia="en-US"/>
        </w:rPr>
      </w:pPr>
    </w:p>
    <w:p w14:paraId="7806E1A3" w14:textId="7A2B1611" w:rsidR="008E3B0F" w:rsidRPr="008E3B0F" w:rsidRDefault="008E3B0F" w:rsidP="008E3B0F">
      <w:pPr>
        <w:widowControl/>
        <w:spacing w:after="180"/>
        <w:ind w:left="2127" w:hanging="2127"/>
        <w:rPr>
          <w:rFonts w:ascii="Arial" w:eastAsia="Malgun Gothic" w:hAnsi="Arial" w:cs="Arial"/>
          <w:b/>
          <w:kern w:val="0"/>
          <w:sz w:val="20"/>
          <w:szCs w:val="20"/>
          <w:lang w:val="en-GB" w:eastAsia="en-US"/>
        </w:rPr>
      </w:pPr>
      <w:r w:rsidRPr="008E3B0F">
        <w:rPr>
          <w:rFonts w:ascii="Arial" w:eastAsia="Malgun Gothic" w:hAnsi="Arial" w:cs="Arial"/>
          <w:b/>
          <w:kern w:val="0"/>
          <w:sz w:val="20"/>
          <w:szCs w:val="20"/>
          <w:lang w:val="en-GB" w:eastAsia="en-US"/>
        </w:rPr>
        <w:t>Source:</w:t>
      </w:r>
      <w:r w:rsidRPr="008E3B0F">
        <w:rPr>
          <w:rFonts w:ascii="Arial" w:eastAsia="Malgun Gothic" w:hAnsi="Arial" w:cs="Arial"/>
          <w:b/>
          <w:kern w:val="0"/>
          <w:sz w:val="20"/>
          <w:szCs w:val="20"/>
          <w:lang w:val="en-GB" w:eastAsia="en-US"/>
        </w:rPr>
        <w:tab/>
      </w:r>
      <w:r w:rsidR="00A93B5F">
        <w:rPr>
          <w:rFonts w:ascii="Arial" w:eastAsia="Malgun Gothic" w:hAnsi="Arial" w:cs="Arial"/>
          <w:b/>
          <w:kern w:val="0"/>
          <w:sz w:val="20"/>
          <w:szCs w:val="20"/>
          <w:lang w:val="en-GB" w:eastAsia="en-US"/>
        </w:rPr>
        <w:t>Charter Communications</w:t>
      </w:r>
      <w:ins w:id="0" w:author="YILDIRIM SAHIN" w:date="2024-04-17T10:24:00Z">
        <w:r w:rsidR="00A3579A">
          <w:rPr>
            <w:rFonts w:ascii="Arial" w:eastAsia="Malgun Gothic" w:hAnsi="Arial" w:cs="Arial"/>
            <w:b/>
            <w:kern w:val="0"/>
            <w:sz w:val="20"/>
            <w:szCs w:val="20"/>
            <w:lang w:val="en-GB" w:eastAsia="en-US"/>
          </w:rPr>
          <w:t>, CATT</w:t>
        </w:r>
      </w:ins>
    </w:p>
    <w:p w14:paraId="3B0B2F10" w14:textId="131752EE" w:rsidR="008E3B0F" w:rsidRPr="008E3B0F" w:rsidRDefault="008E3B0F" w:rsidP="00ED71F4">
      <w:pPr>
        <w:widowControl/>
        <w:spacing w:after="180"/>
        <w:ind w:left="2127" w:hanging="2127"/>
        <w:rPr>
          <w:rFonts w:ascii="Arial" w:eastAsia="Malgun Gothic" w:hAnsi="Arial" w:cs="Arial"/>
          <w:b/>
          <w:kern w:val="0"/>
          <w:sz w:val="20"/>
          <w:szCs w:val="20"/>
          <w:lang w:val="en-GB" w:eastAsia="en-US"/>
        </w:rPr>
      </w:pPr>
      <w:r w:rsidRPr="008E3B0F">
        <w:rPr>
          <w:rFonts w:ascii="Arial" w:eastAsia="Malgun Gothic" w:hAnsi="Arial" w:cs="Arial"/>
          <w:b/>
          <w:kern w:val="0"/>
          <w:sz w:val="20"/>
          <w:szCs w:val="20"/>
          <w:lang w:val="en-GB" w:eastAsia="en-US"/>
        </w:rPr>
        <w:t>Title:</w:t>
      </w:r>
      <w:r w:rsidRPr="008E3B0F">
        <w:rPr>
          <w:rFonts w:ascii="Arial" w:eastAsia="Malgun Gothic" w:hAnsi="Arial" w:cs="Arial"/>
          <w:b/>
          <w:kern w:val="0"/>
          <w:sz w:val="20"/>
          <w:szCs w:val="20"/>
          <w:lang w:val="en-GB" w:eastAsia="en-US"/>
        </w:rPr>
        <w:tab/>
      </w:r>
      <w:r w:rsidR="00746F86">
        <w:rPr>
          <w:rFonts w:ascii="Arial" w:eastAsia="Malgun Gothic" w:hAnsi="Arial" w:cs="Arial"/>
          <w:b/>
          <w:kern w:val="0"/>
          <w:sz w:val="20"/>
          <w:szCs w:val="20"/>
          <w:lang w:val="en-GB" w:eastAsia="en-US"/>
        </w:rPr>
        <w:t>N</w:t>
      </w:r>
      <w:r w:rsidR="00746F86" w:rsidRPr="00D54DCC">
        <w:rPr>
          <w:rFonts w:ascii="Arial" w:eastAsia="Malgun Gothic" w:hAnsi="Arial" w:cs="Arial"/>
          <w:b/>
          <w:kern w:val="0"/>
          <w:sz w:val="20"/>
          <w:szCs w:val="20"/>
          <w:lang w:val="en-GB" w:eastAsia="en-US"/>
        </w:rPr>
        <w:t xml:space="preserve">ew </w:t>
      </w:r>
      <w:r w:rsidR="00A9786C">
        <w:rPr>
          <w:rFonts w:ascii="Arial" w:eastAsia="Malgun Gothic" w:hAnsi="Arial" w:cs="Arial"/>
          <w:b/>
          <w:kern w:val="0"/>
          <w:sz w:val="20"/>
          <w:szCs w:val="20"/>
          <w:lang w:val="en-GB" w:eastAsia="en-US"/>
        </w:rPr>
        <w:t xml:space="preserve">DualSteer </w:t>
      </w:r>
      <w:r w:rsidR="00746F86" w:rsidRPr="00D54DCC">
        <w:rPr>
          <w:rFonts w:ascii="Arial" w:eastAsia="Malgun Gothic" w:hAnsi="Arial" w:cs="Arial"/>
          <w:b/>
          <w:kern w:val="0"/>
          <w:sz w:val="20"/>
          <w:szCs w:val="20"/>
          <w:lang w:val="en-GB" w:eastAsia="en-US"/>
        </w:rPr>
        <w:t>solution for K</w:t>
      </w:r>
      <w:r w:rsidR="00A9786C">
        <w:rPr>
          <w:rFonts w:ascii="Arial" w:eastAsia="Malgun Gothic" w:hAnsi="Arial" w:cs="Arial"/>
          <w:b/>
          <w:kern w:val="0"/>
          <w:sz w:val="20"/>
          <w:szCs w:val="20"/>
          <w:lang w:val="en-GB" w:eastAsia="en-US"/>
        </w:rPr>
        <w:t xml:space="preserve">Is </w:t>
      </w:r>
      <w:r w:rsidR="00A93B5F">
        <w:rPr>
          <w:rFonts w:ascii="Arial" w:eastAsia="Malgun Gothic" w:hAnsi="Arial" w:cs="Arial"/>
          <w:b/>
          <w:kern w:val="0"/>
          <w:sz w:val="20"/>
          <w:szCs w:val="20"/>
          <w:lang w:val="en-GB" w:eastAsia="en-US"/>
        </w:rPr>
        <w:t>1</w:t>
      </w:r>
      <w:r w:rsidR="00ED75EE">
        <w:rPr>
          <w:rFonts w:ascii="Arial" w:eastAsia="Malgun Gothic" w:hAnsi="Arial" w:cs="Arial"/>
          <w:b/>
          <w:kern w:val="0"/>
          <w:sz w:val="20"/>
          <w:szCs w:val="20"/>
          <w:lang w:val="en-GB" w:eastAsia="en-US"/>
        </w:rPr>
        <w:t>.</w:t>
      </w:r>
      <w:r w:rsidR="00A9786C">
        <w:rPr>
          <w:rFonts w:ascii="Arial" w:eastAsia="Malgun Gothic" w:hAnsi="Arial" w:cs="Arial"/>
          <w:b/>
          <w:kern w:val="0"/>
          <w:sz w:val="20"/>
          <w:szCs w:val="20"/>
          <w:lang w:val="en-GB" w:eastAsia="en-US"/>
        </w:rPr>
        <w:t>1, 1.2, 1.3 and 1.4</w:t>
      </w:r>
    </w:p>
    <w:p w14:paraId="3719549A" w14:textId="5E33C9B1" w:rsidR="008E3B0F" w:rsidRPr="008E3B0F" w:rsidRDefault="008E3B0F" w:rsidP="008E3B0F">
      <w:pPr>
        <w:widowControl/>
        <w:spacing w:after="180"/>
        <w:ind w:left="2127" w:hanging="2127"/>
        <w:rPr>
          <w:rFonts w:ascii="Arial" w:eastAsia="Malgun Gothic" w:hAnsi="Arial" w:cs="Arial"/>
          <w:b/>
          <w:kern w:val="0"/>
          <w:sz w:val="20"/>
          <w:szCs w:val="20"/>
          <w:lang w:val="en-GB" w:eastAsia="en-US"/>
        </w:rPr>
      </w:pPr>
      <w:r w:rsidRPr="008E3B0F">
        <w:rPr>
          <w:rFonts w:ascii="Arial" w:eastAsia="Malgun Gothic" w:hAnsi="Arial" w:cs="Arial"/>
          <w:b/>
          <w:kern w:val="0"/>
          <w:sz w:val="20"/>
          <w:szCs w:val="20"/>
          <w:lang w:val="en-GB" w:eastAsia="en-US"/>
        </w:rPr>
        <w:t>Document for:</w:t>
      </w:r>
      <w:r w:rsidRPr="008E3B0F">
        <w:rPr>
          <w:rFonts w:ascii="Arial" w:eastAsia="Malgun Gothic" w:hAnsi="Arial" w:cs="Arial"/>
          <w:b/>
          <w:kern w:val="0"/>
          <w:sz w:val="20"/>
          <w:szCs w:val="20"/>
          <w:lang w:val="en-GB" w:eastAsia="en-US"/>
        </w:rPr>
        <w:tab/>
      </w:r>
      <w:r w:rsidR="00876D60">
        <w:rPr>
          <w:rFonts w:ascii="Arial" w:eastAsia="Malgun Gothic" w:hAnsi="Arial" w:cs="Arial"/>
          <w:b/>
          <w:kern w:val="0"/>
          <w:sz w:val="20"/>
          <w:szCs w:val="20"/>
          <w:lang w:val="en-GB" w:eastAsia="en-US"/>
        </w:rPr>
        <w:t>Approval</w:t>
      </w:r>
    </w:p>
    <w:p w14:paraId="61CF5EFA" w14:textId="13D94D0E" w:rsidR="008E3B0F" w:rsidRPr="008E3B0F" w:rsidRDefault="008E3B0F" w:rsidP="008E3B0F">
      <w:pPr>
        <w:widowControl/>
        <w:spacing w:after="180"/>
        <w:ind w:left="2127" w:hanging="2127"/>
        <w:rPr>
          <w:rFonts w:ascii="Arial" w:eastAsia="Malgun Gothic" w:hAnsi="Arial" w:cs="Arial"/>
          <w:b/>
          <w:kern w:val="0"/>
          <w:sz w:val="20"/>
          <w:szCs w:val="20"/>
          <w:lang w:val="en-GB" w:eastAsia="en-US"/>
        </w:rPr>
      </w:pPr>
      <w:r w:rsidRPr="008E3B0F">
        <w:rPr>
          <w:rFonts w:ascii="Arial" w:eastAsia="Malgun Gothic" w:hAnsi="Arial" w:cs="Arial"/>
          <w:b/>
          <w:kern w:val="0"/>
          <w:sz w:val="20"/>
          <w:szCs w:val="20"/>
          <w:lang w:val="en-GB" w:eastAsia="en-US"/>
        </w:rPr>
        <w:t>Agenda Item:</w:t>
      </w:r>
      <w:r w:rsidRPr="008E3B0F">
        <w:rPr>
          <w:rFonts w:ascii="Arial" w:eastAsia="Malgun Gothic" w:hAnsi="Arial" w:cs="Arial"/>
          <w:b/>
          <w:kern w:val="0"/>
          <w:sz w:val="20"/>
          <w:szCs w:val="20"/>
          <w:lang w:val="en-GB" w:eastAsia="en-US"/>
        </w:rPr>
        <w:tab/>
      </w:r>
      <w:r w:rsidR="000D607A">
        <w:rPr>
          <w:rFonts w:ascii="Arial" w:eastAsia="Malgun Gothic" w:hAnsi="Arial" w:cs="Arial"/>
          <w:b/>
          <w:kern w:val="0"/>
          <w:sz w:val="20"/>
          <w:szCs w:val="20"/>
          <w:lang w:val="en-GB" w:eastAsia="en-US"/>
        </w:rPr>
        <w:t>19.</w:t>
      </w:r>
      <w:r w:rsidR="00A93B5F">
        <w:rPr>
          <w:rFonts w:ascii="Arial" w:eastAsia="Malgun Gothic" w:hAnsi="Arial" w:cs="Arial"/>
          <w:b/>
          <w:kern w:val="0"/>
          <w:sz w:val="20"/>
          <w:szCs w:val="20"/>
          <w:lang w:val="en-GB" w:eastAsia="en-US"/>
        </w:rPr>
        <w:t>1</w:t>
      </w:r>
      <w:r w:rsidR="000D607A">
        <w:rPr>
          <w:rFonts w:ascii="Arial" w:eastAsia="Malgun Gothic" w:hAnsi="Arial" w:cs="Arial"/>
          <w:b/>
          <w:kern w:val="0"/>
          <w:sz w:val="20"/>
          <w:szCs w:val="20"/>
          <w:lang w:val="en-GB" w:eastAsia="en-US"/>
        </w:rPr>
        <w:t>3</w:t>
      </w:r>
    </w:p>
    <w:p w14:paraId="6B7B7E26" w14:textId="59813E52" w:rsidR="008E3B0F" w:rsidRPr="008E3B0F" w:rsidRDefault="008E3B0F" w:rsidP="008E3B0F">
      <w:pPr>
        <w:widowControl/>
        <w:spacing w:after="180"/>
        <w:ind w:left="2127" w:hanging="2127"/>
        <w:rPr>
          <w:rFonts w:ascii="Arial" w:eastAsia="Malgun Gothic" w:hAnsi="Arial" w:cs="Arial"/>
          <w:b/>
          <w:kern w:val="0"/>
          <w:sz w:val="20"/>
          <w:szCs w:val="20"/>
          <w:lang w:val="en-GB" w:eastAsia="en-US"/>
        </w:rPr>
      </w:pPr>
      <w:r w:rsidRPr="008E3B0F">
        <w:rPr>
          <w:rFonts w:ascii="Arial" w:eastAsia="Malgun Gothic" w:hAnsi="Arial" w:cs="Arial"/>
          <w:b/>
          <w:kern w:val="0"/>
          <w:sz w:val="20"/>
          <w:szCs w:val="20"/>
          <w:lang w:val="en-GB" w:eastAsia="en-US"/>
        </w:rPr>
        <w:t>Work Item / Release:</w:t>
      </w:r>
      <w:r w:rsidRPr="008E3B0F">
        <w:rPr>
          <w:rFonts w:ascii="Arial" w:eastAsia="Malgun Gothic" w:hAnsi="Arial" w:cs="Arial"/>
          <w:b/>
          <w:kern w:val="0"/>
          <w:sz w:val="20"/>
          <w:szCs w:val="20"/>
          <w:lang w:val="en-GB" w:eastAsia="en-US"/>
        </w:rPr>
        <w:tab/>
      </w:r>
      <w:r w:rsidR="00126376" w:rsidRPr="008E3B0F">
        <w:rPr>
          <w:rFonts w:ascii="Arial" w:eastAsia="Malgun Gothic" w:hAnsi="Arial" w:cs="Arial"/>
          <w:b/>
          <w:kern w:val="0"/>
          <w:sz w:val="20"/>
          <w:szCs w:val="20"/>
          <w:lang w:val="en-GB" w:eastAsia="en-US"/>
        </w:rPr>
        <w:t>FS_</w:t>
      </w:r>
      <w:r w:rsidR="00A93B5F">
        <w:rPr>
          <w:rFonts w:ascii="Arial" w:eastAsia="Malgun Gothic" w:hAnsi="Arial" w:cs="Arial"/>
          <w:b/>
          <w:kern w:val="0"/>
          <w:sz w:val="20"/>
          <w:szCs w:val="20"/>
          <w:lang w:val="en-GB" w:eastAsia="en-US"/>
        </w:rPr>
        <w:t>MASSS</w:t>
      </w:r>
      <w:r w:rsidR="00126376">
        <w:rPr>
          <w:rFonts w:ascii="Arial" w:eastAsia="Malgun Gothic" w:hAnsi="Arial" w:cs="Arial"/>
          <w:b/>
          <w:kern w:val="0"/>
          <w:sz w:val="20"/>
          <w:szCs w:val="20"/>
          <w:lang w:val="en-GB" w:eastAsia="en-US"/>
        </w:rPr>
        <w:t xml:space="preserve"> </w:t>
      </w:r>
      <w:r w:rsidR="00126376" w:rsidRPr="008E3B0F">
        <w:rPr>
          <w:rFonts w:ascii="Arial" w:eastAsia="Malgun Gothic" w:hAnsi="Arial" w:cs="Arial"/>
          <w:b/>
          <w:kern w:val="0"/>
          <w:sz w:val="20"/>
          <w:szCs w:val="20"/>
          <w:lang w:val="en-GB" w:eastAsia="en-US"/>
        </w:rPr>
        <w:t>/ Rel-1</w:t>
      </w:r>
      <w:r w:rsidR="00126376">
        <w:rPr>
          <w:rFonts w:ascii="Arial" w:eastAsia="Malgun Gothic" w:hAnsi="Arial" w:cs="Arial"/>
          <w:b/>
          <w:kern w:val="0"/>
          <w:sz w:val="20"/>
          <w:szCs w:val="20"/>
          <w:lang w:val="en-GB" w:eastAsia="en-US"/>
        </w:rPr>
        <w:t>9</w:t>
      </w:r>
    </w:p>
    <w:p w14:paraId="7BA37621" w14:textId="28B99D6A" w:rsidR="008E3B0F" w:rsidRPr="008E3B0F" w:rsidRDefault="008E3B0F" w:rsidP="008E3B0F">
      <w:pPr>
        <w:widowControl/>
        <w:spacing w:after="180"/>
        <w:rPr>
          <w:rFonts w:ascii="Arial" w:eastAsia="Malgun Gothic" w:hAnsi="Arial" w:cs="Arial"/>
          <w:i/>
          <w:kern w:val="0"/>
          <w:sz w:val="20"/>
          <w:szCs w:val="20"/>
          <w:lang w:val="en-GB" w:eastAsia="en-US"/>
        </w:rPr>
      </w:pPr>
      <w:r w:rsidRPr="008E3B0F">
        <w:rPr>
          <w:rFonts w:ascii="Arial" w:eastAsia="Malgun Gothic" w:hAnsi="Arial" w:cs="Arial"/>
          <w:i/>
          <w:kern w:val="0"/>
          <w:sz w:val="20"/>
          <w:szCs w:val="20"/>
          <w:lang w:val="en-GB" w:eastAsia="en-US"/>
        </w:rPr>
        <w:t xml:space="preserve">Abstract of the contribution: </w:t>
      </w:r>
      <w:r w:rsidR="004465BA">
        <w:rPr>
          <w:rFonts w:ascii="Arial" w:eastAsia="Malgun Gothic" w:hAnsi="Arial" w:cs="Arial"/>
          <w:i/>
          <w:kern w:val="0"/>
          <w:sz w:val="20"/>
          <w:szCs w:val="20"/>
          <w:lang w:val="en-GB" w:eastAsia="en-US"/>
        </w:rPr>
        <w:t>new solution</w:t>
      </w:r>
      <w:r w:rsidR="007E7AC0">
        <w:rPr>
          <w:rFonts w:ascii="Arial" w:eastAsia="Malgun Gothic" w:hAnsi="Arial" w:cs="Arial"/>
          <w:i/>
          <w:kern w:val="0"/>
          <w:sz w:val="20"/>
          <w:szCs w:val="20"/>
          <w:lang w:val="en-GB" w:eastAsia="en-US"/>
        </w:rPr>
        <w:t xml:space="preserve"> to support </w:t>
      </w:r>
      <w:r w:rsidR="00A93B5F">
        <w:rPr>
          <w:rFonts w:ascii="Arial" w:eastAsia="Malgun Gothic" w:hAnsi="Arial" w:cs="Arial"/>
          <w:i/>
          <w:kern w:val="0"/>
          <w:sz w:val="20"/>
          <w:szCs w:val="20"/>
          <w:lang w:val="en-GB" w:eastAsia="en-US"/>
        </w:rPr>
        <w:t xml:space="preserve">DualSteer </w:t>
      </w:r>
    </w:p>
    <w:p w14:paraId="664B7DF0" w14:textId="451B4333" w:rsidR="005315D5" w:rsidRPr="004D78FC" w:rsidRDefault="005315D5" w:rsidP="005315D5">
      <w:pPr>
        <w:pStyle w:val="Heading1"/>
        <w:ind w:left="420" w:hanging="420"/>
        <w:rPr>
          <w:lang w:eastAsia="zh-CN"/>
        </w:rPr>
      </w:pPr>
      <w:r w:rsidRPr="004D78FC">
        <w:rPr>
          <w:lang w:eastAsia="zh-CN"/>
        </w:rPr>
        <w:t>1</w:t>
      </w:r>
      <w:r w:rsidRPr="004D78FC">
        <w:rPr>
          <w:lang w:eastAsia="zh-CN"/>
        </w:rPr>
        <w:tab/>
      </w:r>
      <w:r w:rsidR="00ED75EE">
        <w:rPr>
          <w:lang w:eastAsia="zh-CN"/>
        </w:rPr>
        <w:t>Introduction</w:t>
      </w:r>
    </w:p>
    <w:p w14:paraId="4436923A" w14:textId="3AD302ED" w:rsidR="00E50284" w:rsidRPr="00ED75EE" w:rsidRDefault="00ED75EE" w:rsidP="00ED75EE">
      <w:pPr>
        <w:widowControl/>
        <w:spacing w:after="180"/>
        <w:rPr>
          <w:rFonts w:ascii="Times New Roman" w:eastAsia="Malgun Gothic" w:hAnsi="Times New Roman" w:cs="Times New Roman"/>
          <w:kern w:val="0"/>
          <w:sz w:val="20"/>
          <w:szCs w:val="20"/>
          <w:lang w:val="en-GB" w:eastAsia="ko-KR"/>
        </w:rPr>
      </w:pPr>
      <w:r w:rsidRPr="00ED75EE">
        <w:rPr>
          <w:rFonts w:ascii="Times New Roman" w:eastAsia="Malgun Gothic" w:hAnsi="Times New Roman" w:cs="Times New Roman"/>
          <w:kern w:val="0"/>
          <w:sz w:val="20"/>
          <w:szCs w:val="20"/>
          <w:lang w:val="en-GB" w:eastAsia="ko-KR"/>
        </w:rPr>
        <w:t xml:space="preserve">This contribution proposes a </w:t>
      </w:r>
      <w:r w:rsidR="00883390">
        <w:rPr>
          <w:rFonts w:ascii="Times New Roman" w:eastAsia="Malgun Gothic" w:hAnsi="Times New Roman" w:cs="Times New Roman"/>
          <w:kern w:val="0"/>
          <w:sz w:val="20"/>
          <w:szCs w:val="20"/>
          <w:lang w:val="en-GB" w:eastAsia="ko-KR"/>
        </w:rPr>
        <w:t xml:space="preserve">DualSteer </w:t>
      </w:r>
      <w:r w:rsidRPr="00ED75EE">
        <w:rPr>
          <w:rFonts w:ascii="Times New Roman" w:eastAsia="Malgun Gothic" w:hAnsi="Times New Roman" w:cs="Times New Roman"/>
          <w:kern w:val="0"/>
          <w:sz w:val="20"/>
          <w:szCs w:val="20"/>
          <w:lang w:val="en-GB" w:eastAsia="ko-KR"/>
        </w:rPr>
        <w:t xml:space="preserve">solution for </w:t>
      </w:r>
      <w:r>
        <w:rPr>
          <w:rFonts w:ascii="Times New Roman" w:eastAsia="Malgun Gothic" w:hAnsi="Times New Roman" w:cs="Times New Roman"/>
          <w:kern w:val="0"/>
          <w:sz w:val="20"/>
          <w:szCs w:val="20"/>
          <w:lang w:val="en-GB" w:eastAsia="ko-KR"/>
        </w:rPr>
        <w:t xml:space="preserve">Subscription (KI #1.1), </w:t>
      </w:r>
      <w:r w:rsidRPr="00ED75EE">
        <w:rPr>
          <w:rFonts w:ascii="Times New Roman" w:eastAsia="Malgun Gothic" w:hAnsi="Times New Roman" w:cs="Times New Roman"/>
          <w:kern w:val="0"/>
          <w:sz w:val="20"/>
          <w:szCs w:val="20"/>
          <w:lang w:val="en-GB" w:eastAsia="ko-KR"/>
        </w:rPr>
        <w:t>Registration</w:t>
      </w:r>
      <w:r>
        <w:rPr>
          <w:rFonts w:ascii="Times New Roman" w:eastAsia="Malgun Gothic" w:hAnsi="Times New Roman" w:cs="Times New Roman"/>
          <w:kern w:val="0"/>
          <w:sz w:val="20"/>
          <w:szCs w:val="20"/>
          <w:lang w:val="en-GB" w:eastAsia="ko-KR"/>
        </w:rPr>
        <w:t xml:space="preserve"> (KI #1.2), Session Management (KI</w:t>
      </w:r>
      <w:r w:rsidR="007604C1">
        <w:rPr>
          <w:rFonts w:ascii="Times New Roman" w:eastAsia="Malgun Gothic" w:hAnsi="Times New Roman" w:cs="Times New Roman"/>
          <w:kern w:val="0"/>
          <w:sz w:val="20"/>
          <w:szCs w:val="20"/>
          <w:lang w:val="en-GB" w:eastAsia="ko-KR"/>
        </w:rPr>
        <w:t xml:space="preserve"> </w:t>
      </w:r>
      <w:r>
        <w:rPr>
          <w:rFonts w:ascii="Times New Roman" w:eastAsia="Malgun Gothic" w:hAnsi="Times New Roman" w:cs="Times New Roman"/>
          <w:kern w:val="0"/>
          <w:sz w:val="20"/>
          <w:szCs w:val="20"/>
          <w:lang w:val="en-GB" w:eastAsia="ko-KR"/>
        </w:rPr>
        <w:t>#1.3) and Policy Management (KI</w:t>
      </w:r>
      <w:r w:rsidR="007604C1">
        <w:rPr>
          <w:rFonts w:ascii="Times New Roman" w:eastAsia="Malgun Gothic" w:hAnsi="Times New Roman" w:cs="Times New Roman"/>
          <w:kern w:val="0"/>
          <w:sz w:val="20"/>
          <w:szCs w:val="20"/>
          <w:lang w:val="en-GB" w:eastAsia="ko-KR"/>
        </w:rPr>
        <w:t xml:space="preserve"> </w:t>
      </w:r>
      <w:r>
        <w:rPr>
          <w:rFonts w:ascii="Times New Roman" w:eastAsia="Malgun Gothic" w:hAnsi="Times New Roman" w:cs="Times New Roman"/>
          <w:kern w:val="0"/>
          <w:sz w:val="20"/>
          <w:szCs w:val="20"/>
          <w:lang w:val="en-GB" w:eastAsia="ko-KR"/>
        </w:rPr>
        <w:t xml:space="preserve">#1.4) </w:t>
      </w:r>
      <w:r w:rsidRPr="00ED75EE">
        <w:rPr>
          <w:rFonts w:ascii="Times New Roman" w:eastAsia="Malgun Gothic" w:hAnsi="Times New Roman" w:cs="Times New Roman"/>
          <w:kern w:val="0"/>
          <w:sz w:val="20"/>
          <w:szCs w:val="20"/>
          <w:lang w:val="en-GB" w:eastAsia="ko-KR"/>
        </w:rPr>
        <w:t>aspects</w:t>
      </w:r>
      <w:r w:rsidR="00457EC2">
        <w:rPr>
          <w:rFonts w:ascii="Times New Roman" w:hAnsi="Times New Roman" w:cs="Times New Roman"/>
          <w:kern w:val="0"/>
          <w:sz w:val="20"/>
          <w:szCs w:val="20"/>
        </w:rPr>
        <w:t xml:space="preserve">. </w:t>
      </w:r>
    </w:p>
    <w:p w14:paraId="2F684B5C" w14:textId="5BA9743B" w:rsidR="005315D5" w:rsidRDefault="009D6F49" w:rsidP="005315D5">
      <w:pPr>
        <w:pStyle w:val="Heading1"/>
        <w:ind w:left="420" w:hanging="420"/>
        <w:rPr>
          <w:lang w:eastAsia="zh-CN"/>
        </w:rPr>
      </w:pPr>
      <w:r>
        <w:rPr>
          <w:lang w:val="en-US" w:eastAsia="zh-CN"/>
        </w:rPr>
        <w:t>2</w:t>
      </w:r>
      <w:r w:rsidR="005315D5" w:rsidRPr="006B0A78">
        <w:rPr>
          <w:lang w:eastAsia="zh-CN"/>
        </w:rPr>
        <w:tab/>
      </w:r>
      <w:r w:rsidR="005315D5" w:rsidRPr="006B0A78">
        <w:rPr>
          <w:rFonts w:hint="eastAsia"/>
          <w:lang w:eastAsia="zh-CN"/>
        </w:rPr>
        <w:t>Proposal</w:t>
      </w:r>
    </w:p>
    <w:p w14:paraId="585D10E3" w14:textId="0D8489C6" w:rsidR="00ED75EE" w:rsidRDefault="003A0779" w:rsidP="00ED75EE">
      <w:pPr>
        <w:rPr>
          <w:rFonts w:ascii="Times New Roman" w:eastAsia="Malgun Gothic"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I</w:t>
      </w:r>
      <w:r w:rsidRPr="003A0779">
        <w:rPr>
          <w:rFonts w:ascii="Times New Roman" w:eastAsia="Malgun Gothic" w:hAnsi="Times New Roman" w:cs="Times New Roman"/>
          <w:kern w:val="0"/>
          <w:sz w:val="20"/>
          <w:szCs w:val="20"/>
          <w:lang w:val="en-GB" w:eastAsia="ko-KR"/>
        </w:rPr>
        <w:t xml:space="preserve">t is proposed to agree the following changes </w:t>
      </w:r>
      <w:r w:rsidR="00A9786C">
        <w:rPr>
          <w:rFonts w:ascii="Times New Roman" w:eastAsia="Malgun Gothic" w:hAnsi="Times New Roman" w:cs="Times New Roman"/>
          <w:kern w:val="0"/>
          <w:sz w:val="20"/>
          <w:szCs w:val="20"/>
          <w:lang w:val="en-GB" w:eastAsia="ko-KR"/>
        </w:rPr>
        <w:t>in</w:t>
      </w:r>
      <w:r w:rsidRPr="003A0779">
        <w:rPr>
          <w:rFonts w:ascii="Times New Roman" w:eastAsia="Malgun Gothic" w:hAnsi="Times New Roman" w:cs="Times New Roman"/>
          <w:kern w:val="0"/>
          <w:sz w:val="20"/>
          <w:szCs w:val="20"/>
          <w:lang w:val="en-GB" w:eastAsia="ko-KR"/>
        </w:rPr>
        <w:t xml:space="preserve"> TR 23.700-54</w:t>
      </w:r>
      <w:r>
        <w:rPr>
          <w:rFonts w:ascii="Times New Roman" w:eastAsia="Malgun Gothic" w:hAnsi="Times New Roman" w:cs="Times New Roman"/>
          <w:kern w:val="0"/>
          <w:sz w:val="20"/>
          <w:szCs w:val="20"/>
          <w:lang w:val="en-GB" w:eastAsia="ko-KR"/>
        </w:rPr>
        <w:t xml:space="preserve">. </w:t>
      </w:r>
    </w:p>
    <w:p w14:paraId="7B880E0E" w14:textId="77777777" w:rsidR="003A0779" w:rsidRPr="00ED75EE" w:rsidRDefault="003A0779" w:rsidP="00ED75EE">
      <w:pPr>
        <w:rPr>
          <w:lang w:val="en-GB"/>
        </w:rPr>
      </w:pPr>
    </w:p>
    <w:p w14:paraId="4F1FDB4B" w14:textId="17FBAEEB" w:rsidR="005315D5" w:rsidRPr="009F5B50" w:rsidRDefault="005315D5" w:rsidP="005315D5">
      <w:pPr>
        <w:widowControl/>
        <w:pBdr>
          <w:top w:val="single" w:sz="4" w:space="1" w:color="auto"/>
          <w:left w:val="single" w:sz="4" w:space="4" w:color="auto"/>
          <w:bottom w:val="single" w:sz="4" w:space="1" w:color="auto"/>
          <w:right w:val="single" w:sz="4" w:space="4" w:color="auto"/>
        </w:pBdr>
        <w:spacing w:after="180"/>
        <w:jc w:val="center"/>
        <w:rPr>
          <w:rFonts w:ascii="Arial" w:eastAsia="Malgun Gothic" w:hAnsi="Arial" w:cs="Arial"/>
          <w:b/>
          <w:noProof/>
          <w:color w:val="C5003D"/>
          <w:kern w:val="0"/>
          <w:sz w:val="28"/>
          <w:szCs w:val="28"/>
          <w:lang w:eastAsia="ko-KR"/>
        </w:rPr>
      </w:pPr>
      <w:r w:rsidRPr="008E3B0F">
        <w:rPr>
          <w:rFonts w:ascii="Arial" w:eastAsia="Malgun Gothic" w:hAnsi="Arial" w:cs="Arial" w:hint="eastAsia"/>
          <w:b/>
          <w:noProof/>
          <w:color w:val="C5003D"/>
          <w:kern w:val="0"/>
          <w:sz w:val="28"/>
          <w:szCs w:val="28"/>
          <w:lang w:eastAsia="ko-KR"/>
        </w:rPr>
        <w:t xml:space="preserve">* </w:t>
      </w:r>
      <w:r w:rsidRPr="008E3B0F">
        <w:rPr>
          <w:rFonts w:ascii="Arial" w:eastAsia="Malgun Gothic" w:hAnsi="Arial" w:cs="Arial"/>
          <w:b/>
          <w:noProof/>
          <w:color w:val="C5003D"/>
          <w:kern w:val="0"/>
          <w:sz w:val="28"/>
          <w:szCs w:val="28"/>
          <w:lang w:eastAsia="en-US"/>
        </w:rPr>
        <w:t xml:space="preserve">* * * </w:t>
      </w:r>
      <w:r w:rsidR="00E65F66">
        <w:rPr>
          <w:rFonts w:ascii="Arial" w:eastAsia="Malgun Gothic" w:hAnsi="Arial" w:cs="Arial"/>
          <w:b/>
          <w:noProof/>
          <w:color w:val="C5003D"/>
          <w:kern w:val="0"/>
          <w:sz w:val="28"/>
          <w:szCs w:val="28"/>
          <w:lang w:eastAsia="ko-KR"/>
        </w:rPr>
        <w:t>First</w:t>
      </w:r>
      <w:r w:rsidRPr="008E3B0F">
        <w:rPr>
          <w:rFonts w:ascii="Arial" w:eastAsia="Malgun Gothic" w:hAnsi="Arial" w:cs="Arial" w:hint="eastAsia"/>
          <w:b/>
          <w:noProof/>
          <w:color w:val="C5003D"/>
          <w:kern w:val="0"/>
          <w:sz w:val="28"/>
          <w:szCs w:val="28"/>
          <w:lang w:eastAsia="ko-KR"/>
        </w:rPr>
        <w:t xml:space="preserve"> </w:t>
      </w:r>
      <w:r w:rsidRPr="008E3B0F">
        <w:rPr>
          <w:rFonts w:ascii="Arial" w:eastAsia="Malgun Gothic" w:hAnsi="Arial" w:cs="Arial"/>
          <w:b/>
          <w:noProof/>
          <w:color w:val="C5003D"/>
          <w:kern w:val="0"/>
          <w:sz w:val="28"/>
          <w:szCs w:val="28"/>
          <w:lang w:eastAsia="en-US"/>
        </w:rPr>
        <w:t>Change * * * *</w:t>
      </w:r>
      <w:bookmarkStart w:id="1" w:name="_Toc510607467"/>
      <w:bookmarkStart w:id="2" w:name="_Toc518306726"/>
    </w:p>
    <w:p w14:paraId="1DE84F31" w14:textId="77777777" w:rsidR="00F233F3" w:rsidRPr="00F233F3" w:rsidRDefault="00F233F3" w:rsidP="00F233F3">
      <w:pPr>
        <w:keepNext/>
        <w:keepLines/>
        <w:widowControl/>
        <w:overflowPunct w:val="0"/>
        <w:autoSpaceDE w:val="0"/>
        <w:autoSpaceDN w:val="0"/>
        <w:adjustRightInd w:val="0"/>
        <w:spacing w:before="180" w:after="180"/>
        <w:ind w:left="1134" w:hanging="1134"/>
        <w:jc w:val="left"/>
        <w:textAlignment w:val="baseline"/>
        <w:outlineLvl w:val="1"/>
        <w:rPr>
          <w:rFonts w:ascii="Arial" w:eastAsia="Times New Roman" w:hAnsi="Arial" w:cs="Times New Roman"/>
          <w:kern w:val="0"/>
          <w:sz w:val="32"/>
          <w:szCs w:val="20"/>
          <w:lang w:val="en-GB" w:eastAsia="en-GB"/>
        </w:rPr>
      </w:pPr>
      <w:bookmarkStart w:id="3" w:name="_Toc160552493"/>
      <w:bookmarkStart w:id="4" w:name="_Toc161061118"/>
      <w:bookmarkStart w:id="5" w:name="_Toc500949101"/>
      <w:bookmarkStart w:id="6" w:name="_Toc22214910"/>
      <w:bookmarkStart w:id="7" w:name="_Toc94258957"/>
      <w:bookmarkStart w:id="8" w:name="_Toc101342266"/>
      <w:r w:rsidRPr="00F233F3">
        <w:rPr>
          <w:rFonts w:ascii="Arial" w:eastAsia="Times New Roman" w:hAnsi="Arial" w:cs="Times New Roman"/>
          <w:kern w:val="0"/>
          <w:sz w:val="32"/>
          <w:szCs w:val="20"/>
          <w:lang w:val="en-GB" w:eastAsia="en-GB"/>
        </w:rPr>
        <w:t>6.0</w:t>
      </w:r>
      <w:r w:rsidRPr="00F233F3">
        <w:rPr>
          <w:rFonts w:ascii="Arial" w:eastAsia="Times New Roman" w:hAnsi="Arial" w:cs="Times New Roman"/>
          <w:kern w:val="0"/>
          <w:sz w:val="32"/>
          <w:szCs w:val="20"/>
          <w:lang w:val="en-GB" w:eastAsia="en-GB"/>
        </w:rPr>
        <w:tab/>
        <w:t>Mapping of Solutions to Key Issues</w:t>
      </w:r>
      <w:bookmarkEnd w:id="3"/>
      <w:bookmarkEnd w:id="4"/>
    </w:p>
    <w:p w14:paraId="7432DB6C" w14:textId="77777777" w:rsidR="00F233F3" w:rsidRPr="00F233F3" w:rsidRDefault="00F233F3" w:rsidP="00F233F3">
      <w:pPr>
        <w:keepNext/>
        <w:keepLines/>
        <w:widowControl/>
        <w:overflowPunct w:val="0"/>
        <w:autoSpaceDE w:val="0"/>
        <w:autoSpaceDN w:val="0"/>
        <w:adjustRightInd w:val="0"/>
        <w:spacing w:before="60" w:after="180"/>
        <w:jc w:val="center"/>
        <w:textAlignment w:val="baseline"/>
        <w:rPr>
          <w:rFonts w:ascii="Arial" w:eastAsia="Times New Roman" w:hAnsi="Arial" w:cs="Times New Roman"/>
          <w:b/>
          <w:kern w:val="0"/>
          <w:sz w:val="20"/>
          <w:szCs w:val="20"/>
          <w:lang w:val="en-GB" w:eastAsia="en-GB"/>
        </w:rPr>
      </w:pPr>
      <w:r w:rsidRPr="00F233F3">
        <w:rPr>
          <w:rFonts w:ascii="Arial" w:eastAsia="Times New Roman" w:hAnsi="Arial" w:cs="Times New Roman"/>
          <w:b/>
          <w:kern w:val="0"/>
          <w:sz w:val="20"/>
          <w:szCs w:val="20"/>
          <w:lang w:val="en-GB" w:eastAsia="en-GB"/>
        </w:rPr>
        <w:t>Table 6.0-1: Mapping of DualSteer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667"/>
        <w:gridCol w:w="1667"/>
        <w:gridCol w:w="1667"/>
        <w:gridCol w:w="1832"/>
      </w:tblGrid>
      <w:tr w:rsidR="00F233F3" w:rsidRPr="00F233F3" w14:paraId="6B5029BB" w14:textId="77777777" w:rsidTr="00DB33EC">
        <w:trPr>
          <w:cantSplit/>
          <w:jc w:val="center"/>
        </w:trPr>
        <w:tc>
          <w:tcPr>
            <w:tcW w:w="1667" w:type="dxa"/>
            <w:shd w:val="clear" w:color="auto" w:fill="auto"/>
          </w:tcPr>
          <w:p w14:paraId="5E18A928"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en-GB"/>
              </w:rPr>
            </w:pPr>
          </w:p>
        </w:tc>
        <w:tc>
          <w:tcPr>
            <w:tcW w:w="6833" w:type="dxa"/>
            <w:gridSpan w:val="4"/>
            <w:shd w:val="clear" w:color="auto" w:fill="auto"/>
          </w:tcPr>
          <w:p w14:paraId="731E4529"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en-GB"/>
              </w:rPr>
            </w:pPr>
            <w:r w:rsidRPr="00F233F3">
              <w:rPr>
                <w:rFonts w:ascii="Arial" w:eastAsia="Times New Roman" w:hAnsi="Arial" w:cs="Times New Roman"/>
                <w:b/>
                <w:kern w:val="0"/>
                <w:sz w:val="18"/>
                <w:szCs w:val="20"/>
                <w:lang w:val="en-GB" w:eastAsia="en-GB"/>
              </w:rPr>
              <w:t>Key Issues for DualSteer</w:t>
            </w:r>
          </w:p>
        </w:tc>
      </w:tr>
      <w:tr w:rsidR="00F233F3" w:rsidRPr="00F233F3" w14:paraId="0F26EEC7" w14:textId="77777777" w:rsidTr="00DB33EC">
        <w:trPr>
          <w:cantSplit/>
          <w:jc w:val="center"/>
        </w:trPr>
        <w:tc>
          <w:tcPr>
            <w:tcW w:w="1667" w:type="dxa"/>
            <w:shd w:val="clear" w:color="auto" w:fill="auto"/>
          </w:tcPr>
          <w:p w14:paraId="7D5DE417"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en-GB"/>
              </w:rPr>
            </w:pPr>
            <w:r w:rsidRPr="00F233F3">
              <w:rPr>
                <w:rFonts w:ascii="Arial" w:eastAsia="Times New Roman" w:hAnsi="Arial" w:cs="Times New Roman"/>
                <w:b/>
                <w:kern w:val="0"/>
                <w:sz w:val="18"/>
                <w:szCs w:val="20"/>
                <w:lang w:val="en-GB" w:eastAsia="en-GB"/>
              </w:rPr>
              <w:t>Solution</w:t>
            </w:r>
            <w:r w:rsidRPr="00F233F3">
              <w:rPr>
                <w:rFonts w:ascii="Arial" w:eastAsia="Times New Roman" w:hAnsi="Arial" w:cs="Times New Roman" w:hint="eastAsia"/>
                <w:b/>
                <w:kern w:val="0"/>
                <w:sz w:val="18"/>
                <w:szCs w:val="20"/>
                <w:lang w:val="en-GB" w:eastAsia="en-GB"/>
              </w:rPr>
              <w:t>#</w:t>
            </w:r>
          </w:p>
        </w:tc>
        <w:tc>
          <w:tcPr>
            <w:tcW w:w="1667" w:type="dxa"/>
            <w:shd w:val="clear" w:color="auto" w:fill="auto"/>
          </w:tcPr>
          <w:p w14:paraId="16043B9F"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en-GB"/>
              </w:rPr>
            </w:pPr>
            <w:r w:rsidRPr="00F233F3">
              <w:rPr>
                <w:rFonts w:ascii="Arial" w:eastAsia="Times New Roman" w:hAnsi="Arial" w:cs="Times New Roman"/>
                <w:b/>
                <w:kern w:val="0"/>
                <w:sz w:val="18"/>
                <w:szCs w:val="20"/>
                <w:lang w:val="en-GB" w:eastAsia="en-GB"/>
              </w:rPr>
              <w:t>Key Issue #1.1</w:t>
            </w:r>
          </w:p>
        </w:tc>
        <w:tc>
          <w:tcPr>
            <w:tcW w:w="1667" w:type="dxa"/>
            <w:shd w:val="clear" w:color="auto" w:fill="auto"/>
          </w:tcPr>
          <w:p w14:paraId="3B700094"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en-GB"/>
              </w:rPr>
            </w:pPr>
            <w:r w:rsidRPr="00F233F3">
              <w:rPr>
                <w:rFonts w:ascii="Arial" w:eastAsia="Times New Roman" w:hAnsi="Arial" w:cs="Times New Roman"/>
                <w:b/>
                <w:kern w:val="0"/>
                <w:sz w:val="18"/>
                <w:szCs w:val="20"/>
                <w:lang w:val="en-GB" w:eastAsia="en-GB"/>
              </w:rPr>
              <w:t>Key Issue #1.2</w:t>
            </w:r>
          </w:p>
        </w:tc>
        <w:tc>
          <w:tcPr>
            <w:tcW w:w="1667" w:type="dxa"/>
            <w:shd w:val="clear" w:color="auto" w:fill="auto"/>
          </w:tcPr>
          <w:p w14:paraId="52D301FC"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en-GB"/>
              </w:rPr>
            </w:pPr>
            <w:r w:rsidRPr="00F233F3">
              <w:rPr>
                <w:rFonts w:ascii="Arial" w:eastAsia="Times New Roman" w:hAnsi="Arial" w:cs="Times New Roman"/>
                <w:b/>
                <w:kern w:val="0"/>
                <w:sz w:val="18"/>
                <w:szCs w:val="20"/>
                <w:lang w:val="en-GB" w:eastAsia="en-GB"/>
              </w:rPr>
              <w:t>Key Issue #1.3</w:t>
            </w:r>
          </w:p>
        </w:tc>
        <w:tc>
          <w:tcPr>
            <w:tcW w:w="1832" w:type="dxa"/>
            <w:shd w:val="clear" w:color="auto" w:fill="auto"/>
          </w:tcPr>
          <w:p w14:paraId="040000AF"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en-GB"/>
              </w:rPr>
            </w:pPr>
            <w:r w:rsidRPr="00F233F3">
              <w:rPr>
                <w:rFonts w:ascii="Arial" w:eastAsia="Times New Roman" w:hAnsi="Arial" w:cs="Times New Roman"/>
                <w:b/>
                <w:kern w:val="0"/>
                <w:sz w:val="18"/>
                <w:szCs w:val="20"/>
                <w:lang w:val="en-GB" w:eastAsia="en-GB"/>
              </w:rPr>
              <w:t>Key Issue #1.4</w:t>
            </w:r>
          </w:p>
        </w:tc>
      </w:tr>
      <w:tr w:rsidR="00F233F3" w:rsidRPr="00F233F3" w14:paraId="481F6BF5" w14:textId="77777777" w:rsidTr="00DB33EC">
        <w:trPr>
          <w:cantSplit/>
          <w:jc w:val="center"/>
        </w:trPr>
        <w:tc>
          <w:tcPr>
            <w:tcW w:w="1667" w:type="dxa"/>
            <w:shd w:val="clear" w:color="auto" w:fill="auto"/>
          </w:tcPr>
          <w:p w14:paraId="63A2FA6B"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en-GB"/>
              </w:rPr>
            </w:pPr>
            <w:r w:rsidRPr="00F233F3">
              <w:rPr>
                <w:rFonts w:ascii="Arial" w:eastAsia="Times New Roman" w:hAnsi="Arial" w:cs="Times New Roman"/>
                <w:b/>
                <w:kern w:val="0"/>
                <w:sz w:val="18"/>
                <w:szCs w:val="20"/>
                <w:lang w:val="en-GB" w:eastAsia="en-GB"/>
              </w:rPr>
              <w:t>#X</w:t>
            </w:r>
          </w:p>
        </w:tc>
        <w:tc>
          <w:tcPr>
            <w:tcW w:w="1667" w:type="dxa"/>
            <w:shd w:val="clear" w:color="auto" w:fill="auto"/>
          </w:tcPr>
          <w:p w14:paraId="7E6DC890" w14:textId="44440B03" w:rsidR="00F233F3" w:rsidRPr="00F233F3" w:rsidRDefault="00620EA7" w:rsidP="00F233F3">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en-GB"/>
              </w:rPr>
            </w:pPr>
            <w:ins w:id="9" w:author="Charter Communications User" w:date="2024-04-02T13:22:00Z">
              <w:r>
                <w:rPr>
                  <w:rFonts w:ascii="Arial" w:eastAsia="Times New Roman" w:hAnsi="Arial" w:cs="Times New Roman"/>
                  <w:kern w:val="0"/>
                  <w:sz w:val="18"/>
                  <w:szCs w:val="20"/>
                  <w:lang w:val="en-GB" w:eastAsia="en-GB"/>
                </w:rPr>
                <w:t>X</w:t>
              </w:r>
            </w:ins>
          </w:p>
        </w:tc>
        <w:tc>
          <w:tcPr>
            <w:tcW w:w="1667" w:type="dxa"/>
            <w:shd w:val="clear" w:color="auto" w:fill="auto"/>
          </w:tcPr>
          <w:p w14:paraId="54B43984" w14:textId="58182FF7" w:rsidR="00F233F3" w:rsidRPr="00F233F3" w:rsidRDefault="00620EA7" w:rsidP="00F233F3">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en-GB"/>
              </w:rPr>
            </w:pPr>
            <w:ins w:id="10" w:author="Charter Communications User" w:date="2024-04-02T13:22:00Z">
              <w:r>
                <w:rPr>
                  <w:rFonts w:ascii="Arial" w:eastAsia="Times New Roman" w:hAnsi="Arial" w:cs="Times New Roman"/>
                  <w:kern w:val="0"/>
                  <w:sz w:val="18"/>
                  <w:szCs w:val="20"/>
                  <w:lang w:val="en-GB" w:eastAsia="en-GB"/>
                </w:rPr>
                <w:t>X</w:t>
              </w:r>
            </w:ins>
          </w:p>
        </w:tc>
        <w:tc>
          <w:tcPr>
            <w:tcW w:w="1667" w:type="dxa"/>
            <w:shd w:val="clear" w:color="auto" w:fill="auto"/>
          </w:tcPr>
          <w:p w14:paraId="210F6AE0" w14:textId="6EBB0426" w:rsidR="00F233F3" w:rsidRPr="00F233F3" w:rsidRDefault="00620EA7" w:rsidP="00F233F3">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en-GB"/>
              </w:rPr>
            </w:pPr>
            <w:ins w:id="11" w:author="Charter Communications User" w:date="2024-04-02T13:22:00Z">
              <w:r>
                <w:rPr>
                  <w:rFonts w:ascii="Arial" w:eastAsia="Times New Roman" w:hAnsi="Arial" w:cs="Times New Roman"/>
                  <w:kern w:val="0"/>
                  <w:sz w:val="18"/>
                  <w:szCs w:val="20"/>
                  <w:lang w:val="en-GB" w:eastAsia="en-GB"/>
                </w:rPr>
                <w:t>X</w:t>
              </w:r>
            </w:ins>
          </w:p>
        </w:tc>
        <w:tc>
          <w:tcPr>
            <w:tcW w:w="1832" w:type="dxa"/>
            <w:shd w:val="clear" w:color="auto" w:fill="auto"/>
          </w:tcPr>
          <w:p w14:paraId="6783D8C2" w14:textId="1B64955E" w:rsidR="00F233F3" w:rsidRPr="00F233F3" w:rsidRDefault="00620EA7" w:rsidP="00F233F3">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en-GB"/>
              </w:rPr>
            </w:pPr>
            <w:ins w:id="12" w:author="Charter Communications User" w:date="2024-04-02T13:22:00Z">
              <w:r>
                <w:rPr>
                  <w:rFonts w:ascii="Arial" w:eastAsia="Times New Roman" w:hAnsi="Arial" w:cs="Times New Roman"/>
                  <w:kern w:val="0"/>
                  <w:sz w:val="18"/>
                  <w:szCs w:val="20"/>
                  <w:lang w:val="en-GB" w:eastAsia="en-GB"/>
                </w:rPr>
                <w:t>X</w:t>
              </w:r>
            </w:ins>
          </w:p>
        </w:tc>
      </w:tr>
      <w:tr w:rsidR="00F233F3" w:rsidRPr="00F233F3" w14:paraId="71C4C042" w14:textId="77777777" w:rsidTr="00DB33EC">
        <w:trPr>
          <w:cantSplit/>
          <w:jc w:val="center"/>
        </w:trPr>
        <w:tc>
          <w:tcPr>
            <w:tcW w:w="1667" w:type="dxa"/>
            <w:shd w:val="clear" w:color="auto" w:fill="auto"/>
          </w:tcPr>
          <w:p w14:paraId="787D7BE7"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en-GB"/>
              </w:rPr>
            </w:pPr>
          </w:p>
        </w:tc>
        <w:tc>
          <w:tcPr>
            <w:tcW w:w="1667" w:type="dxa"/>
            <w:shd w:val="clear" w:color="auto" w:fill="auto"/>
          </w:tcPr>
          <w:p w14:paraId="01074E53"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en-GB"/>
              </w:rPr>
            </w:pPr>
          </w:p>
        </w:tc>
        <w:tc>
          <w:tcPr>
            <w:tcW w:w="1667" w:type="dxa"/>
            <w:shd w:val="clear" w:color="auto" w:fill="auto"/>
          </w:tcPr>
          <w:p w14:paraId="10546DF1"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en-GB"/>
              </w:rPr>
            </w:pPr>
          </w:p>
        </w:tc>
        <w:tc>
          <w:tcPr>
            <w:tcW w:w="1667" w:type="dxa"/>
            <w:shd w:val="clear" w:color="auto" w:fill="auto"/>
          </w:tcPr>
          <w:p w14:paraId="120A7B57"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en-GB"/>
              </w:rPr>
            </w:pPr>
          </w:p>
        </w:tc>
        <w:tc>
          <w:tcPr>
            <w:tcW w:w="1832" w:type="dxa"/>
            <w:shd w:val="clear" w:color="auto" w:fill="auto"/>
          </w:tcPr>
          <w:p w14:paraId="372A6DD8"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en-GB"/>
              </w:rPr>
            </w:pPr>
          </w:p>
        </w:tc>
      </w:tr>
    </w:tbl>
    <w:p w14:paraId="2410A2D5" w14:textId="77777777" w:rsidR="00F233F3" w:rsidRPr="00F233F3" w:rsidRDefault="00F233F3" w:rsidP="00F233F3">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en-GB"/>
        </w:rPr>
      </w:pPr>
    </w:p>
    <w:p w14:paraId="2D438CC9" w14:textId="77777777" w:rsidR="00F233F3" w:rsidRPr="00F233F3" w:rsidRDefault="00F233F3" w:rsidP="00F233F3">
      <w:pPr>
        <w:keepNext/>
        <w:keepLines/>
        <w:widowControl/>
        <w:overflowPunct w:val="0"/>
        <w:autoSpaceDE w:val="0"/>
        <w:autoSpaceDN w:val="0"/>
        <w:adjustRightInd w:val="0"/>
        <w:spacing w:before="60" w:after="180"/>
        <w:jc w:val="center"/>
        <w:textAlignment w:val="baseline"/>
        <w:rPr>
          <w:rFonts w:ascii="Arial" w:eastAsia="Times New Roman" w:hAnsi="Arial" w:cs="Times New Roman"/>
          <w:b/>
          <w:kern w:val="0"/>
          <w:sz w:val="20"/>
          <w:szCs w:val="20"/>
          <w:lang w:val="en-GB" w:eastAsia="en-GB"/>
        </w:rPr>
      </w:pPr>
      <w:r w:rsidRPr="00F233F3">
        <w:rPr>
          <w:rFonts w:ascii="Arial" w:eastAsia="Times New Roman" w:hAnsi="Arial" w:cs="Times New Roman"/>
          <w:b/>
          <w:kern w:val="0"/>
          <w:sz w:val="20"/>
          <w:szCs w:val="20"/>
          <w:lang w:val="en-GB" w:eastAsia="en-GB"/>
        </w:rPr>
        <w:t>Table 6.0-2: Mapping of ATSSS_Ph4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730"/>
        <w:gridCol w:w="1701"/>
      </w:tblGrid>
      <w:tr w:rsidR="00F233F3" w:rsidRPr="00F233F3" w14:paraId="3CB605D0" w14:textId="77777777" w:rsidTr="00DB33EC">
        <w:trPr>
          <w:cantSplit/>
          <w:jc w:val="center"/>
        </w:trPr>
        <w:tc>
          <w:tcPr>
            <w:tcW w:w="1667" w:type="dxa"/>
            <w:shd w:val="clear" w:color="auto" w:fill="auto"/>
          </w:tcPr>
          <w:p w14:paraId="137CD8D5"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en-GB"/>
              </w:rPr>
            </w:pPr>
          </w:p>
        </w:tc>
        <w:tc>
          <w:tcPr>
            <w:tcW w:w="3431" w:type="dxa"/>
            <w:gridSpan w:val="2"/>
            <w:shd w:val="clear" w:color="auto" w:fill="auto"/>
          </w:tcPr>
          <w:p w14:paraId="379726BE"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en-GB"/>
              </w:rPr>
            </w:pPr>
            <w:r w:rsidRPr="00F233F3">
              <w:rPr>
                <w:rFonts w:ascii="Arial" w:eastAsia="Times New Roman" w:hAnsi="Arial" w:cs="Times New Roman"/>
                <w:b/>
                <w:kern w:val="0"/>
                <w:sz w:val="18"/>
                <w:szCs w:val="20"/>
                <w:lang w:val="en-GB" w:eastAsia="en-GB"/>
              </w:rPr>
              <w:t>Key Issues for ATSSS_Ph4</w:t>
            </w:r>
          </w:p>
        </w:tc>
      </w:tr>
      <w:tr w:rsidR="00F233F3" w:rsidRPr="00F233F3" w14:paraId="618E59EA" w14:textId="77777777" w:rsidTr="00DB33EC">
        <w:trPr>
          <w:cantSplit/>
          <w:jc w:val="center"/>
        </w:trPr>
        <w:tc>
          <w:tcPr>
            <w:tcW w:w="1667" w:type="dxa"/>
            <w:shd w:val="clear" w:color="auto" w:fill="auto"/>
          </w:tcPr>
          <w:p w14:paraId="2E09DEA5"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en-GB"/>
              </w:rPr>
            </w:pPr>
            <w:r w:rsidRPr="00F233F3">
              <w:rPr>
                <w:rFonts w:ascii="Arial" w:eastAsia="Times New Roman" w:hAnsi="Arial" w:cs="Times New Roman"/>
                <w:b/>
                <w:kern w:val="0"/>
                <w:sz w:val="18"/>
                <w:szCs w:val="20"/>
                <w:lang w:val="en-GB" w:eastAsia="en-GB"/>
              </w:rPr>
              <w:t>Solution</w:t>
            </w:r>
            <w:r w:rsidRPr="00F233F3">
              <w:rPr>
                <w:rFonts w:ascii="Arial" w:eastAsia="Times New Roman" w:hAnsi="Arial" w:cs="Times New Roman" w:hint="eastAsia"/>
                <w:b/>
                <w:kern w:val="0"/>
                <w:sz w:val="18"/>
                <w:szCs w:val="20"/>
                <w:lang w:val="en-GB" w:eastAsia="en-GB"/>
              </w:rPr>
              <w:t>#</w:t>
            </w:r>
          </w:p>
        </w:tc>
        <w:tc>
          <w:tcPr>
            <w:tcW w:w="1730" w:type="dxa"/>
            <w:shd w:val="clear" w:color="auto" w:fill="auto"/>
          </w:tcPr>
          <w:p w14:paraId="4BAF30DD"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en-GB"/>
              </w:rPr>
            </w:pPr>
            <w:r w:rsidRPr="00F233F3">
              <w:rPr>
                <w:rFonts w:ascii="Arial" w:eastAsia="Times New Roman" w:hAnsi="Arial" w:cs="Times New Roman"/>
                <w:b/>
                <w:kern w:val="0"/>
                <w:sz w:val="18"/>
                <w:szCs w:val="20"/>
                <w:lang w:val="en-GB" w:eastAsia="en-GB"/>
              </w:rPr>
              <w:t>Key Issue #2.1</w:t>
            </w:r>
          </w:p>
        </w:tc>
        <w:tc>
          <w:tcPr>
            <w:tcW w:w="1701" w:type="dxa"/>
            <w:shd w:val="clear" w:color="auto" w:fill="auto"/>
          </w:tcPr>
          <w:p w14:paraId="1AF26EB8"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en-GB"/>
              </w:rPr>
            </w:pPr>
            <w:r w:rsidRPr="00F233F3">
              <w:rPr>
                <w:rFonts w:ascii="Arial" w:eastAsia="Times New Roman" w:hAnsi="Arial" w:cs="Times New Roman"/>
                <w:b/>
                <w:kern w:val="0"/>
                <w:sz w:val="18"/>
                <w:szCs w:val="20"/>
                <w:lang w:val="en-GB" w:eastAsia="en-GB"/>
              </w:rPr>
              <w:t>Key Issue #2.2</w:t>
            </w:r>
          </w:p>
        </w:tc>
      </w:tr>
      <w:tr w:rsidR="00F233F3" w:rsidRPr="00F233F3" w14:paraId="1D24DA66" w14:textId="77777777" w:rsidTr="00DB33EC">
        <w:trPr>
          <w:cantSplit/>
          <w:jc w:val="center"/>
        </w:trPr>
        <w:tc>
          <w:tcPr>
            <w:tcW w:w="1667" w:type="dxa"/>
            <w:shd w:val="clear" w:color="auto" w:fill="auto"/>
          </w:tcPr>
          <w:p w14:paraId="2D1C5461"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en-GB"/>
              </w:rPr>
            </w:pPr>
            <w:r w:rsidRPr="00F233F3">
              <w:rPr>
                <w:rFonts w:ascii="Arial" w:eastAsia="Times New Roman" w:hAnsi="Arial" w:cs="Times New Roman"/>
                <w:b/>
                <w:kern w:val="0"/>
                <w:sz w:val="18"/>
                <w:szCs w:val="20"/>
                <w:lang w:val="en-GB" w:eastAsia="en-GB"/>
              </w:rPr>
              <w:t>#2.1</w:t>
            </w:r>
          </w:p>
        </w:tc>
        <w:tc>
          <w:tcPr>
            <w:tcW w:w="1730" w:type="dxa"/>
            <w:shd w:val="clear" w:color="auto" w:fill="auto"/>
          </w:tcPr>
          <w:p w14:paraId="32DDD612"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en-GB"/>
              </w:rPr>
            </w:pPr>
            <w:r w:rsidRPr="00F233F3">
              <w:rPr>
                <w:rFonts w:ascii="Arial" w:eastAsia="Times New Roman" w:hAnsi="Arial" w:cs="Times New Roman"/>
                <w:kern w:val="0"/>
                <w:sz w:val="18"/>
                <w:szCs w:val="20"/>
                <w:lang w:val="en-GB" w:eastAsia="en-GB"/>
              </w:rPr>
              <w:t>X</w:t>
            </w:r>
          </w:p>
        </w:tc>
        <w:tc>
          <w:tcPr>
            <w:tcW w:w="1701" w:type="dxa"/>
            <w:shd w:val="clear" w:color="auto" w:fill="auto"/>
          </w:tcPr>
          <w:p w14:paraId="036A394C"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en-GB"/>
              </w:rPr>
            </w:pPr>
          </w:p>
        </w:tc>
      </w:tr>
      <w:tr w:rsidR="00F233F3" w:rsidRPr="00F233F3" w14:paraId="493C7623" w14:textId="77777777" w:rsidTr="00DB33EC">
        <w:trPr>
          <w:cantSplit/>
          <w:jc w:val="center"/>
        </w:trPr>
        <w:tc>
          <w:tcPr>
            <w:tcW w:w="1667" w:type="dxa"/>
            <w:shd w:val="clear" w:color="auto" w:fill="auto"/>
          </w:tcPr>
          <w:p w14:paraId="29DB40F7"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en-GB"/>
              </w:rPr>
            </w:pPr>
            <w:r w:rsidRPr="00F233F3">
              <w:rPr>
                <w:rFonts w:ascii="Arial" w:eastAsia="Times New Roman" w:hAnsi="Arial" w:cs="Times New Roman" w:hint="eastAsia"/>
                <w:b/>
                <w:kern w:val="0"/>
                <w:sz w:val="18"/>
                <w:szCs w:val="20"/>
                <w:lang w:val="en-GB" w:eastAsia="en-GB"/>
              </w:rPr>
              <w:t>#</w:t>
            </w:r>
            <w:r w:rsidRPr="00F233F3">
              <w:rPr>
                <w:rFonts w:ascii="Arial" w:eastAsia="Times New Roman" w:hAnsi="Arial" w:cs="Times New Roman"/>
                <w:b/>
                <w:kern w:val="0"/>
                <w:sz w:val="18"/>
                <w:szCs w:val="20"/>
                <w:lang w:val="en-GB" w:eastAsia="en-GB"/>
              </w:rPr>
              <w:t>2.2</w:t>
            </w:r>
          </w:p>
        </w:tc>
        <w:tc>
          <w:tcPr>
            <w:tcW w:w="1730" w:type="dxa"/>
            <w:shd w:val="clear" w:color="auto" w:fill="auto"/>
          </w:tcPr>
          <w:p w14:paraId="5B580943"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en-GB"/>
              </w:rPr>
            </w:pPr>
          </w:p>
        </w:tc>
        <w:tc>
          <w:tcPr>
            <w:tcW w:w="1701" w:type="dxa"/>
            <w:shd w:val="clear" w:color="auto" w:fill="auto"/>
          </w:tcPr>
          <w:p w14:paraId="5B683EC2"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en-GB"/>
              </w:rPr>
            </w:pPr>
            <w:r w:rsidRPr="00F233F3">
              <w:rPr>
                <w:rFonts w:ascii="Arial" w:eastAsia="Times New Roman" w:hAnsi="Arial" w:cs="Times New Roman"/>
                <w:kern w:val="0"/>
                <w:sz w:val="18"/>
                <w:szCs w:val="20"/>
                <w:lang w:val="en-GB" w:eastAsia="en-GB"/>
              </w:rPr>
              <w:t>X</w:t>
            </w:r>
          </w:p>
        </w:tc>
      </w:tr>
      <w:tr w:rsidR="00F233F3" w:rsidRPr="00F233F3" w14:paraId="195721A6" w14:textId="77777777" w:rsidTr="00DB33EC">
        <w:trPr>
          <w:cantSplit/>
          <w:jc w:val="center"/>
        </w:trPr>
        <w:tc>
          <w:tcPr>
            <w:tcW w:w="1667" w:type="dxa"/>
            <w:shd w:val="clear" w:color="auto" w:fill="auto"/>
          </w:tcPr>
          <w:p w14:paraId="2F8CF881"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en-GB"/>
              </w:rPr>
            </w:pPr>
            <w:r w:rsidRPr="00F233F3">
              <w:rPr>
                <w:rFonts w:ascii="Arial" w:eastAsia="Times New Roman" w:hAnsi="Arial" w:cs="Times New Roman"/>
                <w:b/>
                <w:kern w:val="0"/>
                <w:sz w:val="18"/>
                <w:szCs w:val="20"/>
                <w:lang w:val="en-GB" w:eastAsia="en-GB"/>
              </w:rPr>
              <w:t>#2.3</w:t>
            </w:r>
          </w:p>
        </w:tc>
        <w:tc>
          <w:tcPr>
            <w:tcW w:w="1730" w:type="dxa"/>
            <w:shd w:val="clear" w:color="auto" w:fill="auto"/>
          </w:tcPr>
          <w:p w14:paraId="4E2633E5"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en-GB"/>
              </w:rPr>
            </w:pPr>
            <w:r w:rsidRPr="00F233F3">
              <w:rPr>
                <w:rFonts w:ascii="Arial" w:eastAsia="Times New Roman" w:hAnsi="Arial" w:cs="Times New Roman"/>
                <w:kern w:val="0"/>
                <w:sz w:val="18"/>
                <w:szCs w:val="20"/>
                <w:lang w:val="en-GB" w:eastAsia="en-GB"/>
              </w:rPr>
              <w:t>X</w:t>
            </w:r>
          </w:p>
        </w:tc>
        <w:tc>
          <w:tcPr>
            <w:tcW w:w="1701" w:type="dxa"/>
            <w:shd w:val="clear" w:color="auto" w:fill="auto"/>
          </w:tcPr>
          <w:p w14:paraId="2AA1B986"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en-GB"/>
              </w:rPr>
            </w:pPr>
          </w:p>
        </w:tc>
      </w:tr>
      <w:tr w:rsidR="00F233F3" w:rsidRPr="00F233F3" w14:paraId="652DC90E" w14:textId="77777777" w:rsidTr="00DB33EC">
        <w:trPr>
          <w:cantSplit/>
          <w:jc w:val="center"/>
        </w:trPr>
        <w:tc>
          <w:tcPr>
            <w:tcW w:w="1667" w:type="dxa"/>
            <w:shd w:val="clear" w:color="auto" w:fill="auto"/>
          </w:tcPr>
          <w:p w14:paraId="3EB29A39"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en-GB"/>
              </w:rPr>
            </w:pPr>
            <w:r w:rsidRPr="00F233F3">
              <w:rPr>
                <w:rFonts w:ascii="Arial" w:eastAsia="Times New Roman" w:hAnsi="Arial" w:cs="Times New Roman"/>
                <w:b/>
                <w:kern w:val="0"/>
                <w:sz w:val="18"/>
                <w:szCs w:val="20"/>
                <w:lang w:val="en-GB" w:eastAsia="en-GB"/>
              </w:rPr>
              <w:t>#2.4</w:t>
            </w:r>
          </w:p>
        </w:tc>
        <w:tc>
          <w:tcPr>
            <w:tcW w:w="1730" w:type="dxa"/>
            <w:shd w:val="clear" w:color="auto" w:fill="auto"/>
          </w:tcPr>
          <w:p w14:paraId="64D34A08"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en-GB"/>
              </w:rPr>
            </w:pPr>
            <w:r w:rsidRPr="00F233F3">
              <w:rPr>
                <w:rFonts w:ascii="Arial" w:eastAsia="Times New Roman" w:hAnsi="Arial" w:cs="Times New Roman" w:hint="eastAsia"/>
                <w:kern w:val="0"/>
                <w:sz w:val="18"/>
                <w:szCs w:val="20"/>
                <w:lang w:val="en-GB" w:eastAsia="en-GB"/>
              </w:rPr>
              <w:t>X</w:t>
            </w:r>
          </w:p>
        </w:tc>
        <w:tc>
          <w:tcPr>
            <w:tcW w:w="1701" w:type="dxa"/>
            <w:shd w:val="clear" w:color="auto" w:fill="auto"/>
          </w:tcPr>
          <w:p w14:paraId="18CC0022"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en-GB"/>
              </w:rPr>
            </w:pPr>
          </w:p>
        </w:tc>
      </w:tr>
      <w:tr w:rsidR="00F233F3" w:rsidRPr="00F233F3" w14:paraId="76FAE21F" w14:textId="77777777" w:rsidTr="00DB33EC">
        <w:trPr>
          <w:cantSplit/>
          <w:jc w:val="center"/>
        </w:trPr>
        <w:tc>
          <w:tcPr>
            <w:tcW w:w="1667" w:type="dxa"/>
            <w:shd w:val="clear" w:color="auto" w:fill="auto"/>
          </w:tcPr>
          <w:p w14:paraId="2886FA79"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en-GB"/>
              </w:rPr>
            </w:pPr>
            <w:r w:rsidRPr="00F233F3">
              <w:rPr>
                <w:rFonts w:ascii="Arial" w:eastAsia="Times New Roman" w:hAnsi="Arial" w:cs="Times New Roman" w:hint="eastAsia"/>
                <w:b/>
                <w:kern w:val="0"/>
                <w:sz w:val="18"/>
                <w:szCs w:val="20"/>
                <w:lang w:val="en-GB" w:eastAsia="en-GB"/>
              </w:rPr>
              <w:t>#</w:t>
            </w:r>
            <w:r w:rsidRPr="00F233F3">
              <w:rPr>
                <w:rFonts w:ascii="Arial" w:eastAsia="Times New Roman" w:hAnsi="Arial" w:cs="Times New Roman"/>
                <w:b/>
                <w:kern w:val="0"/>
                <w:sz w:val="18"/>
                <w:szCs w:val="20"/>
                <w:lang w:val="en-GB" w:eastAsia="en-GB"/>
              </w:rPr>
              <w:t>2.5</w:t>
            </w:r>
          </w:p>
        </w:tc>
        <w:tc>
          <w:tcPr>
            <w:tcW w:w="1730" w:type="dxa"/>
            <w:shd w:val="clear" w:color="auto" w:fill="auto"/>
          </w:tcPr>
          <w:p w14:paraId="5D43CC5F"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en-GB"/>
              </w:rPr>
            </w:pPr>
            <w:r w:rsidRPr="00F233F3">
              <w:rPr>
                <w:rFonts w:ascii="Arial" w:eastAsia="Times New Roman" w:hAnsi="Arial" w:cs="Times New Roman" w:hint="eastAsia"/>
                <w:kern w:val="0"/>
                <w:sz w:val="18"/>
                <w:szCs w:val="20"/>
                <w:lang w:val="en-GB" w:eastAsia="en-GB"/>
              </w:rPr>
              <w:t>X</w:t>
            </w:r>
          </w:p>
        </w:tc>
        <w:tc>
          <w:tcPr>
            <w:tcW w:w="1701" w:type="dxa"/>
            <w:shd w:val="clear" w:color="auto" w:fill="auto"/>
          </w:tcPr>
          <w:p w14:paraId="0D043F3E"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en-GB"/>
              </w:rPr>
            </w:pPr>
          </w:p>
        </w:tc>
      </w:tr>
      <w:tr w:rsidR="00F233F3" w:rsidRPr="00F233F3" w14:paraId="25600820" w14:textId="77777777" w:rsidTr="00DB33EC">
        <w:trPr>
          <w:cantSplit/>
          <w:jc w:val="center"/>
        </w:trPr>
        <w:tc>
          <w:tcPr>
            <w:tcW w:w="1667" w:type="dxa"/>
            <w:shd w:val="clear" w:color="auto" w:fill="auto"/>
          </w:tcPr>
          <w:p w14:paraId="11C1ACBC"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en-GB"/>
              </w:rPr>
            </w:pPr>
            <w:r w:rsidRPr="00F233F3">
              <w:rPr>
                <w:rFonts w:ascii="Arial" w:eastAsia="Times New Roman" w:hAnsi="Arial" w:cs="Times New Roman" w:hint="eastAsia"/>
                <w:b/>
                <w:kern w:val="0"/>
                <w:sz w:val="18"/>
                <w:szCs w:val="20"/>
                <w:lang w:val="en-GB" w:eastAsia="en-GB"/>
              </w:rPr>
              <w:t>#</w:t>
            </w:r>
            <w:r w:rsidRPr="00F233F3">
              <w:rPr>
                <w:rFonts w:ascii="Arial" w:eastAsia="Times New Roman" w:hAnsi="Arial" w:cs="Times New Roman"/>
                <w:b/>
                <w:kern w:val="0"/>
                <w:sz w:val="18"/>
                <w:szCs w:val="20"/>
                <w:lang w:val="en-GB" w:eastAsia="en-GB"/>
              </w:rPr>
              <w:t>2.6</w:t>
            </w:r>
          </w:p>
        </w:tc>
        <w:tc>
          <w:tcPr>
            <w:tcW w:w="1730" w:type="dxa"/>
            <w:shd w:val="clear" w:color="auto" w:fill="auto"/>
          </w:tcPr>
          <w:p w14:paraId="4E0C6A4F"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en-GB"/>
              </w:rPr>
            </w:pPr>
          </w:p>
        </w:tc>
        <w:tc>
          <w:tcPr>
            <w:tcW w:w="1701" w:type="dxa"/>
            <w:shd w:val="clear" w:color="auto" w:fill="auto"/>
          </w:tcPr>
          <w:p w14:paraId="4D573383"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en-GB"/>
              </w:rPr>
            </w:pPr>
            <w:r w:rsidRPr="00F233F3">
              <w:rPr>
                <w:rFonts w:ascii="Arial" w:eastAsia="Times New Roman" w:hAnsi="Arial" w:cs="Times New Roman" w:hint="eastAsia"/>
                <w:kern w:val="0"/>
                <w:sz w:val="18"/>
                <w:szCs w:val="20"/>
                <w:lang w:val="en-GB" w:eastAsia="en-GB"/>
              </w:rPr>
              <w:t>X</w:t>
            </w:r>
          </w:p>
        </w:tc>
      </w:tr>
      <w:tr w:rsidR="00F233F3" w:rsidRPr="00F233F3" w14:paraId="11335C6C" w14:textId="77777777" w:rsidTr="00DB33EC">
        <w:trPr>
          <w:cantSplit/>
          <w:jc w:val="center"/>
        </w:trPr>
        <w:tc>
          <w:tcPr>
            <w:tcW w:w="1667" w:type="dxa"/>
            <w:shd w:val="clear" w:color="auto" w:fill="auto"/>
          </w:tcPr>
          <w:p w14:paraId="70247DCD"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en-GB"/>
              </w:rPr>
            </w:pPr>
            <w:r w:rsidRPr="00F233F3">
              <w:rPr>
                <w:rFonts w:ascii="Arial" w:eastAsia="Times New Roman" w:hAnsi="Arial" w:cs="Times New Roman" w:hint="eastAsia"/>
                <w:b/>
                <w:kern w:val="0"/>
                <w:sz w:val="18"/>
                <w:szCs w:val="20"/>
                <w:lang w:val="en-GB" w:eastAsia="en-GB"/>
              </w:rPr>
              <w:t>#</w:t>
            </w:r>
            <w:r w:rsidRPr="00F233F3">
              <w:rPr>
                <w:rFonts w:ascii="Arial" w:eastAsia="Times New Roman" w:hAnsi="Arial" w:cs="Times New Roman"/>
                <w:b/>
                <w:kern w:val="0"/>
                <w:sz w:val="18"/>
                <w:szCs w:val="20"/>
                <w:lang w:val="en-GB" w:eastAsia="en-GB"/>
              </w:rPr>
              <w:t>2.7</w:t>
            </w:r>
          </w:p>
        </w:tc>
        <w:tc>
          <w:tcPr>
            <w:tcW w:w="1730" w:type="dxa"/>
            <w:shd w:val="clear" w:color="auto" w:fill="auto"/>
          </w:tcPr>
          <w:p w14:paraId="42FB1AEE"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en-GB"/>
              </w:rPr>
            </w:pPr>
          </w:p>
        </w:tc>
        <w:tc>
          <w:tcPr>
            <w:tcW w:w="1701" w:type="dxa"/>
            <w:shd w:val="clear" w:color="auto" w:fill="auto"/>
          </w:tcPr>
          <w:p w14:paraId="3645073C"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en-GB"/>
              </w:rPr>
            </w:pPr>
            <w:r w:rsidRPr="00F233F3">
              <w:rPr>
                <w:rFonts w:ascii="Arial" w:eastAsia="Times New Roman" w:hAnsi="Arial" w:cs="Times New Roman"/>
                <w:kern w:val="0"/>
                <w:sz w:val="18"/>
                <w:szCs w:val="20"/>
                <w:lang w:val="en-GB" w:eastAsia="en-GB"/>
              </w:rPr>
              <w:t>X</w:t>
            </w:r>
          </w:p>
        </w:tc>
      </w:tr>
      <w:tr w:rsidR="00F233F3" w:rsidRPr="00F233F3" w14:paraId="1FB19726" w14:textId="77777777" w:rsidTr="00DB33EC">
        <w:trPr>
          <w:cantSplit/>
          <w:jc w:val="center"/>
        </w:trPr>
        <w:tc>
          <w:tcPr>
            <w:tcW w:w="1667" w:type="dxa"/>
            <w:shd w:val="clear" w:color="auto" w:fill="auto"/>
          </w:tcPr>
          <w:p w14:paraId="7A6D439E"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en-GB"/>
              </w:rPr>
            </w:pPr>
            <w:r w:rsidRPr="00F233F3">
              <w:rPr>
                <w:rFonts w:ascii="Arial" w:eastAsia="Times New Roman" w:hAnsi="Arial" w:cs="Times New Roman"/>
                <w:b/>
                <w:kern w:val="0"/>
                <w:sz w:val="18"/>
                <w:szCs w:val="20"/>
                <w:lang w:val="en-GB" w:eastAsia="en-GB"/>
              </w:rPr>
              <w:t>#2.8</w:t>
            </w:r>
          </w:p>
        </w:tc>
        <w:tc>
          <w:tcPr>
            <w:tcW w:w="1730" w:type="dxa"/>
            <w:shd w:val="clear" w:color="auto" w:fill="auto"/>
          </w:tcPr>
          <w:p w14:paraId="4CC800EE"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en-GB"/>
              </w:rPr>
            </w:pPr>
          </w:p>
        </w:tc>
        <w:tc>
          <w:tcPr>
            <w:tcW w:w="1701" w:type="dxa"/>
            <w:shd w:val="clear" w:color="auto" w:fill="auto"/>
          </w:tcPr>
          <w:p w14:paraId="2FD87FF5" w14:textId="77777777" w:rsidR="00F233F3" w:rsidRPr="00F233F3" w:rsidRDefault="00F233F3" w:rsidP="00F233F3">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en-GB"/>
              </w:rPr>
            </w:pPr>
            <w:r w:rsidRPr="00F233F3">
              <w:rPr>
                <w:rFonts w:ascii="Arial" w:eastAsia="Times New Roman" w:hAnsi="Arial" w:cs="Times New Roman" w:hint="eastAsia"/>
                <w:kern w:val="0"/>
                <w:sz w:val="18"/>
                <w:szCs w:val="20"/>
                <w:lang w:val="en-GB" w:eastAsia="en-GB"/>
              </w:rPr>
              <w:t>X</w:t>
            </w:r>
          </w:p>
        </w:tc>
      </w:tr>
    </w:tbl>
    <w:p w14:paraId="0EA95B51" w14:textId="77777777" w:rsidR="00206832" w:rsidRPr="00206832" w:rsidRDefault="00206832" w:rsidP="00206832">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en-GB"/>
        </w:rPr>
      </w:pPr>
    </w:p>
    <w:bookmarkEnd w:id="5"/>
    <w:bookmarkEnd w:id="6"/>
    <w:bookmarkEnd w:id="7"/>
    <w:p w14:paraId="37B3D8D6" w14:textId="71237DCC" w:rsidR="00206832" w:rsidRPr="00206832" w:rsidRDefault="00206832" w:rsidP="00206832">
      <w:pPr>
        <w:keepLines/>
        <w:widowControl/>
        <w:overflowPunct w:val="0"/>
        <w:autoSpaceDE w:val="0"/>
        <w:autoSpaceDN w:val="0"/>
        <w:adjustRightInd w:val="0"/>
        <w:spacing w:after="180"/>
        <w:ind w:left="1559" w:hanging="1276"/>
        <w:jc w:val="left"/>
        <w:textAlignment w:val="baseline"/>
        <w:rPr>
          <w:rFonts w:ascii="Times New Roman" w:eastAsia="Times New Roman" w:hAnsi="Times New Roman" w:cs="Times New Roman"/>
          <w:color w:val="FF0000"/>
          <w:kern w:val="0"/>
          <w:sz w:val="20"/>
          <w:szCs w:val="20"/>
          <w:lang w:val="en-GB" w:eastAsia="en-GB"/>
        </w:rPr>
      </w:pPr>
    </w:p>
    <w:p w14:paraId="5C142C2F" w14:textId="472C2800" w:rsidR="00F233F3" w:rsidRDefault="00F233F3" w:rsidP="00F233F3">
      <w:pPr>
        <w:widowControl/>
        <w:pBdr>
          <w:top w:val="single" w:sz="4" w:space="1" w:color="auto"/>
          <w:left w:val="single" w:sz="4" w:space="4" w:color="auto"/>
          <w:bottom w:val="single" w:sz="4" w:space="1" w:color="auto"/>
          <w:right w:val="single" w:sz="4" w:space="4" w:color="auto"/>
        </w:pBdr>
        <w:spacing w:after="180"/>
        <w:jc w:val="center"/>
        <w:rPr>
          <w:rFonts w:eastAsia="Malgun Gothic"/>
          <w:sz w:val="20"/>
          <w:szCs w:val="20"/>
          <w:lang w:eastAsia="ko-KR"/>
        </w:rPr>
      </w:pPr>
      <w:r w:rsidRPr="008E3B0F">
        <w:rPr>
          <w:rFonts w:ascii="Arial" w:eastAsia="Malgun Gothic" w:hAnsi="Arial" w:cs="Arial" w:hint="eastAsia"/>
          <w:b/>
          <w:noProof/>
          <w:color w:val="C5003D"/>
          <w:kern w:val="0"/>
          <w:sz w:val="28"/>
          <w:szCs w:val="28"/>
          <w:lang w:eastAsia="ko-KR"/>
        </w:rPr>
        <w:t xml:space="preserve">* </w:t>
      </w:r>
      <w:r w:rsidRPr="008E3B0F">
        <w:rPr>
          <w:rFonts w:ascii="Arial" w:eastAsia="Malgun Gothic" w:hAnsi="Arial" w:cs="Arial"/>
          <w:b/>
          <w:noProof/>
          <w:color w:val="C5003D"/>
          <w:kern w:val="0"/>
          <w:sz w:val="28"/>
          <w:szCs w:val="28"/>
          <w:lang w:eastAsia="en-US"/>
        </w:rPr>
        <w:t xml:space="preserve">* * * </w:t>
      </w:r>
      <w:r w:rsidR="00E65F66">
        <w:rPr>
          <w:rFonts w:ascii="Arial" w:eastAsia="Malgun Gothic" w:hAnsi="Arial" w:cs="Arial"/>
          <w:b/>
          <w:noProof/>
          <w:color w:val="C5003D"/>
          <w:kern w:val="0"/>
          <w:sz w:val="28"/>
          <w:szCs w:val="28"/>
          <w:lang w:eastAsia="ko-KR"/>
        </w:rPr>
        <w:t>Second</w:t>
      </w:r>
      <w:r w:rsidRPr="008E3B0F">
        <w:rPr>
          <w:rFonts w:ascii="Arial" w:eastAsia="Malgun Gothic" w:hAnsi="Arial" w:cs="Arial" w:hint="eastAsia"/>
          <w:b/>
          <w:noProof/>
          <w:color w:val="C5003D"/>
          <w:kern w:val="0"/>
          <w:sz w:val="28"/>
          <w:szCs w:val="28"/>
          <w:lang w:eastAsia="ko-KR"/>
        </w:rPr>
        <w:t xml:space="preserve"> </w:t>
      </w:r>
      <w:r w:rsidRPr="008E3B0F">
        <w:rPr>
          <w:rFonts w:ascii="Arial" w:eastAsia="Malgun Gothic" w:hAnsi="Arial" w:cs="Arial"/>
          <w:b/>
          <w:noProof/>
          <w:color w:val="C5003D"/>
          <w:kern w:val="0"/>
          <w:sz w:val="28"/>
          <w:szCs w:val="28"/>
          <w:lang w:eastAsia="en-US"/>
        </w:rPr>
        <w:t>Change</w:t>
      </w:r>
      <w:r w:rsidR="00D815F0">
        <w:rPr>
          <w:rFonts w:ascii="Arial" w:eastAsia="Malgun Gothic" w:hAnsi="Arial" w:cs="Arial"/>
          <w:b/>
          <w:noProof/>
          <w:color w:val="C5003D"/>
          <w:kern w:val="0"/>
          <w:sz w:val="28"/>
          <w:szCs w:val="28"/>
          <w:lang w:eastAsia="en-US"/>
        </w:rPr>
        <w:t xml:space="preserve"> (all new text)</w:t>
      </w:r>
      <w:r w:rsidRPr="008E3B0F">
        <w:rPr>
          <w:rFonts w:ascii="Arial" w:eastAsia="Malgun Gothic" w:hAnsi="Arial" w:cs="Arial"/>
          <w:b/>
          <w:noProof/>
          <w:color w:val="C5003D"/>
          <w:kern w:val="0"/>
          <w:sz w:val="28"/>
          <w:szCs w:val="28"/>
          <w:lang w:eastAsia="en-US"/>
        </w:rPr>
        <w:t xml:space="preserve"> * * * *</w:t>
      </w:r>
    </w:p>
    <w:bookmarkEnd w:id="1"/>
    <w:bookmarkEnd w:id="2"/>
    <w:bookmarkEnd w:id="8"/>
    <w:p w14:paraId="5895473A" w14:textId="6D226F19" w:rsidR="00F233F3" w:rsidRPr="00967593" w:rsidRDefault="00F233F3" w:rsidP="00967593">
      <w:pPr>
        <w:pStyle w:val="Heading3"/>
        <w:widowControl/>
        <w:overflowPunct w:val="0"/>
        <w:autoSpaceDE w:val="0"/>
        <w:autoSpaceDN w:val="0"/>
        <w:adjustRightInd w:val="0"/>
        <w:spacing w:before="120" w:after="180" w:line="240" w:lineRule="auto"/>
        <w:ind w:left="1134" w:hanging="1134"/>
        <w:jc w:val="left"/>
        <w:textAlignment w:val="baseline"/>
        <w:rPr>
          <w:rFonts w:ascii="Arial" w:eastAsia="Times New Roman" w:hAnsi="Arial" w:cs="Times New Roman"/>
          <w:b w:val="0"/>
          <w:bCs w:val="0"/>
          <w:kern w:val="0"/>
          <w:sz w:val="28"/>
          <w:szCs w:val="20"/>
          <w:lang w:val="en-GB" w:eastAsia="en-GB"/>
        </w:rPr>
      </w:pPr>
      <w:r w:rsidRPr="00967593">
        <w:rPr>
          <w:rFonts w:ascii="Arial" w:eastAsia="Times New Roman" w:hAnsi="Arial" w:cs="Times New Roman"/>
          <w:b w:val="0"/>
          <w:bCs w:val="0"/>
          <w:kern w:val="0"/>
          <w:sz w:val="28"/>
          <w:szCs w:val="20"/>
          <w:lang w:val="en-GB" w:eastAsia="en-GB"/>
        </w:rPr>
        <w:lastRenderedPageBreak/>
        <w:t>6.1.X</w:t>
      </w:r>
      <w:r w:rsidRPr="00967593">
        <w:rPr>
          <w:rFonts w:ascii="Arial" w:eastAsia="Times New Roman" w:hAnsi="Arial" w:cs="Times New Roman"/>
          <w:b w:val="0"/>
          <w:bCs w:val="0"/>
          <w:kern w:val="0"/>
          <w:sz w:val="28"/>
          <w:szCs w:val="20"/>
          <w:lang w:val="en-GB" w:eastAsia="en-GB"/>
        </w:rPr>
        <w:tab/>
        <w:t xml:space="preserve">Solution #X: </w:t>
      </w:r>
      <w:r w:rsidR="009F639D">
        <w:rPr>
          <w:rFonts w:ascii="Arial" w:eastAsia="Times New Roman" w:hAnsi="Arial" w:cs="Times New Roman"/>
          <w:b w:val="0"/>
          <w:bCs w:val="0"/>
          <w:kern w:val="0"/>
          <w:sz w:val="28"/>
          <w:szCs w:val="20"/>
          <w:lang w:val="en-GB" w:eastAsia="en-GB"/>
        </w:rPr>
        <w:t xml:space="preserve">DualSteer </w:t>
      </w:r>
      <w:r w:rsidR="00E0107C">
        <w:rPr>
          <w:rFonts w:ascii="Arial" w:eastAsia="Times New Roman" w:hAnsi="Arial" w:cs="Times New Roman"/>
          <w:b w:val="0"/>
          <w:bCs w:val="0"/>
          <w:kern w:val="0"/>
          <w:sz w:val="28"/>
          <w:szCs w:val="20"/>
          <w:lang w:val="en-GB" w:eastAsia="en-GB"/>
        </w:rPr>
        <w:t xml:space="preserve">Solution on Subscription, </w:t>
      </w:r>
      <w:r w:rsidR="009F639D">
        <w:rPr>
          <w:rFonts w:ascii="Arial" w:eastAsia="Times New Roman" w:hAnsi="Arial" w:cs="Times New Roman"/>
          <w:b w:val="0"/>
          <w:bCs w:val="0"/>
          <w:kern w:val="0"/>
          <w:sz w:val="28"/>
          <w:szCs w:val="20"/>
          <w:lang w:val="en-GB" w:eastAsia="en-GB"/>
        </w:rPr>
        <w:t>Registration, Session Management and Policy</w:t>
      </w:r>
      <w:r w:rsidR="00E0107C">
        <w:rPr>
          <w:rFonts w:ascii="Arial" w:eastAsia="Times New Roman" w:hAnsi="Arial" w:cs="Times New Roman"/>
          <w:b w:val="0"/>
          <w:bCs w:val="0"/>
          <w:kern w:val="0"/>
          <w:sz w:val="28"/>
          <w:szCs w:val="20"/>
          <w:lang w:val="en-GB" w:eastAsia="en-GB"/>
        </w:rPr>
        <w:t xml:space="preserve"> Management</w:t>
      </w:r>
    </w:p>
    <w:p w14:paraId="6309FBB1" w14:textId="06029793" w:rsidR="00F233F3" w:rsidRPr="00206832" w:rsidRDefault="00F233F3" w:rsidP="00967593">
      <w:pPr>
        <w:pStyle w:val="Heading4"/>
        <w:overflowPunct w:val="0"/>
        <w:autoSpaceDE w:val="0"/>
        <w:autoSpaceDN w:val="0"/>
        <w:adjustRightInd w:val="0"/>
        <w:textAlignment w:val="baseline"/>
      </w:pPr>
      <w:r w:rsidRPr="00206832">
        <w:rPr>
          <w:rFonts w:eastAsia="Times New Roman"/>
          <w:lang w:eastAsia="en-GB"/>
        </w:rPr>
        <w:t>6.1.</w:t>
      </w:r>
      <w:r w:rsidRPr="00206832">
        <w:rPr>
          <w:rFonts w:eastAsia="Times New Roman" w:hint="eastAsia"/>
          <w:lang w:eastAsia="en-GB"/>
        </w:rPr>
        <w:t>X</w:t>
      </w:r>
      <w:r w:rsidRPr="00206832">
        <w:rPr>
          <w:rFonts w:eastAsia="Times New Roman"/>
          <w:lang w:eastAsia="en-GB"/>
        </w:rPr>
        <w:t>.1</w:t>
      </w:r>
      <w:r w:rsidRPr="00206832">
        <w:rPr>
          <w:rFonts w:eastAsia="Times New Roman" w:hint="eastAsia"/>
          <w:lang w:eastAsia="en-GB"/>
        </w:rPr>
        <w:tab/>
        <w:t>Description</w:t>
      </w:r>
    </w:p>
    <w:p w14:paraId="2A0A1A45" w14:textId="19C3E3E0" w:rsidR="00587419" w:rsidRPr="00967593" w:rsidRDefault="00587419" w:rsidP="00967593">
      <w:pPr>
        <w:pStyle w:val="Heading5"/>
      </w:pPr>
      <w:r w:rsidRPr="00967593">
        <w:t>6.1.</w:t>
      </w:r>
      <w:r w:rsidRPr="00967593">
        <w:rPr>
          <w:rFonts w:hint="eastAsia"/>
        </w:rPr>
        <w:t>X</w:t>
      </w:r>
      <w:r w:rsidRPr="00967593">
        <w:t>.1</w:t>
      </w:r>
      <w:r w:rsidR="00E40AB3">
        <w:t>.1</w:t>
      </w:r>
      <w:r w:rsidRPr="00967593">
        <w:rPr>
          <w:rFonts w:hint="eastAsia"/>
        </w:rPr>
        <w:tab/>
      </w:r>
      <w:r w:rsidR="008E5EA1">
        <w:t>General</w:t>
      </w:r>
    </w:p>
    <w:p w14:paraId="11099164" w14:textId="0C64E780" w:rsidR="00F233F3" w:rsidRDefault="00A9786C" w:rsidP="00F233F3">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r w:rsidRPr="00A9786C">
        <w:rPr>
          <w:rFonts w:ascii="Times New Roman" w:eastAsia="Times New Roman" w:hAnsi="Times New Roman" w:cs="Times New Roman"/>
          <w:kern w:val="0"/>
          <w:sz w:val="20"/>
          <w:szCs w:val="20"/>
          <w:lang w:eastAsia="en-GB"/>
        </w:rPr>
        <w:t>Based on comparison of the ATSSS and DualSteer</w:t>
      </w:r>
      <w:r w:rsidR="00F85D1C">
        <w:rPr>
          <w:rFonts w:ascii="Times New Roman" w:eastAsia="Times New Roman" w:hAnsi="Times New Roman" w:cs="Times New Roman"/>
          <w:kern w:val="0"/>
          <w:sz w:val="20"/>
          <w:szCs w:val="20"/>
          <w:lang w:eastAsia="en-GB"/>
        </w:rPr>
        <w:t xml:space="preserve"> (DS)</w:t>
      </w:r>
      <w:r w:rsidRPr="00A9786C">
        <w:rPr>
          <w:rFonts w:ascii="Times New Roman" w:eastAsia="Times New Roman" w:hAnsi="Times New Roman" w:cs="Times New Roman"/>
          <w:kern w:val="0"/>
          <w:sz w:val="20"/>
          <w:szCs w:val="20"/>
          <w:lang w:eastAsia="en-GB"/>
        </w:rPr>
        <w:t xml:space="preserve"> </w:t>
      </w:r>
      <w:r>
        <w:rPr>
          <w:rFonts w:ascii="Times New Roman" w:eastAsia="Times New Roman" w:hAnsi="Times New Roman" w:cs="Times New Roman"/>
          <w:kern w:val="0"/>
          <w:sz w:val="20"/>
          <w:szCs w:val="20"/>
          <w:lang w:eastAsia="en-GB"/>
        </w:rPr>
        <w:t>requirements</w:t>
      </w:r>
      <w:r w:rsidRPr="00A9786C">
        <w:rPr>
          <w:rFonts w:ascii="Times New Roman" w:eastAsia="Times New Roman" w:hAnsi="Times New Roman" w:cs="Times New Roman"/>
          <w:kern w:val="0"/>
          <w:sz w:val="20"/>
          <w:szCs w:val="20"/>
          <w:lang w:eastAsia="en-GB"/>
        </w:rPr>
        <w:t>, there are many similarities</w:t>
      </w:r>
      <w:r w:rsidR="00587419">
        <w:rPr>
          <w:rFonts w:ascii="Times New Roman" w:eastAsia="Times New Roman" w:hAnsi="Times New Roman" w:cs="Times New Roman"/>
          <w:kern w:val="0"/>
          <w:sz w:val="20"/>
          <w:szCs w:val="20"/>
          <w:lang w:eastAsia="en-GB"/>
        </w:rPr>
        <w:t xml:space="preserve"> like possibility of data transfer over multiple accesses via </w:t>
      </w:r>
      <w:r w:rsidR="001A46DE">
        <w:rPr>
          <w:rFonts w:ascii="Times New Roman" w:eastAsia="Times New Roman" w:hAnsi="Times New Roman" w:cs="Times New Roman"/>
          <w:kern w:val="0"/>
          <w:sz w:val="20"/>
          <w:szCs w:val="20"/>
          <w:lang w:eastAsia="en-GB"/>
        </w:rPr>
        <w:t xml:space="preserve">traffic </w:t>
      </w:r>
      <w:r w:rsidR="00587419">
        <w:rPr>
          <w:rFonts w:ascii="Times New Roman" w:eastAsia="Times New Roman" w:hAnsi="Times New Roman" w:cs="Times New Roman"/>
          <w:kern w:val="0"/>
          <w:sz w:val="20"/>
          <w:szCs w:val="20"/>
          <w:lang w:eastAsia="en-GB"/>
        </w:rPr>
        <w:t>steering or switching</w:t>
      </w:r>
      <w:r w:rsidR="00CC06EE">
        <w:rPr>
          <w:rFonts w:ascii="Times New Roman" w:eastAsia="Times New Roman" w:hAnsi="Times New Roman" w:cs="Times New Roman"/>
          <w:kern w:val="0"/>
          <w:sz w:val="20"/>
          <w:szCs w:val="20"/>
          <w:lang w:eastAsia="en-GB"/>
        </w:rPr>
        <w:t xml:space="preserve"> </w:t>
      </w:r>
      <w:r w:rsidR="00A4781C">
        <w:rPr>
          <w:rFonts w:ascii="Times New Roman" w:eastAsia="Times New Roman" w:hAnsi="Times New Roman" w:cs="Times New Roman"/>
          <w:kern w:val="0"/>
          <w:sz w:val="20"/>
          <w:szCs w:val="20"/>
          <w:lang w:eastAsia="en-GB"/>
        </w:rPr>
        <w:t>to</w:t>
      </w:r>
      <w:r w:rsidR="00CC06EE">
        <w:rPr>
          <w:rFonts w:ascii="Times New Roman" w:eastAsia="Times New Roman" w:hAnsi="Times New Roman" w:cs="Times New Roman"/>
          <w:kern w:val="0"/>
          <w:sz w:val="20"/>
          <w:szCs w:val="20"/>
          <w:lang w:eastAsia="en-GB"/>
        </w:rPr>
        <w:t xml:space="preserve"> a PSA UPF in the H-PLMN</w:t>
      </w:r>
      <w:r w:rsidR="00E40AB3">
        <w:rPr>
          <w:rFonts w:ascii="Times New Roman" w:eastAsia="Times New Roman" w:hAnsi="Times New Roman" w:cs="Times New Roman"/>
          <w:kern w:val="0"/>
          <w:sz w:val="20"/>
          <w:szCs w:val="20"/>
          <w:lang w:eastAsia="en-GB"/>
        </w:rPr>
        <w:t xml:space="preserve">, possibility of applying similar steering functions (e.g. MPQUIC, MPTCP, etc.) </w:t>
      </w:r>
      <w:r w:rsidR="00E0107C">
        <w:rPr>
          <w:rFonts w:ascii="Times New Roman" w:eastAsia="Times New Roman" w:hAnsi="Times New Roman" w:cs="Times New Roman"/>
          <w:kern w:val="0"/>
          <w:sz w:val="20"/>
          <w:szCs w:val="20"/>
          <w:lang w:eastAsia="en-GB"/>
        </w:rPr>
        <w:t>while</w:t>
      </w:r>
      <w:r w:rsidRPr="00A9786C">
        <w:rPr>
          <w:rFonts w:ascii="Times New Roman" w:eastAsia="Times New Roman" w:hAnsi="Times New Roman" w:cs="Times New Roman"/>
          <w:kern w:val="0"/>
          <w:sz w:val="20"/>
          <w:szCs w:val="20"/>
          <w:lang w:eastAsia="en-GB"/>
        </w:rPr>
        <w:t xml:space="preserve"> some differences like DualSteer Device/UE requiring two subscription</w:t>
      </w:r>
      <w:r>
        <w:rPr>
          <w:rFonts w:ascii="Times New Roman" w:eastAsia="Times New Roman" w:hAnsi="Times New Roman" w:cs="Times New Roman"/>
          <w:kern w:val="0"/>
          <w:sz w:val="20"/>
          <w:szCs w:val="20"/>
          <w:lang w:eastAsia="en-GB"/>
        </w:rPr>
        <w:t>s</w:t>
      </w:r>
      <w:r w:rsidRPr="00A9786C">
        <w:rPr>
          <w:rFonts w:ascii="Times New Roman" w:eastAsia="Times New Roman" w:hAnsi="Times New Roman" w:cs="Times New Roman"/>
          <w:kern w:val="0"/>
          <w:sz w:val="20"/>
          <w:szCs w:val="20"/>
          <w:lang w:eastAsia="en-GB"/>
        </w:rPr>
        <w:t xml:space="preserve"> from the same operator. </w:t>
      </w:r>
      <w:r w:rsidRPr="00967593">
        <w:rPr>
          <w:rFonts w:ascii="Times New Roman" w:eastAsia="Times New Roman" w:hAnsi="Times New Roman" w:cs="Times New Roman"/>
          <w:b/>
          <w:bCs/>
          <w:kern w:val="0"/>
          <w:sz w:val="20"/>
          <w:szCs w:val="20"/>
          <w:lang w:eastAsia="en-GB"/>
        </w:rPr>
        <w:t>In order to address the DualSteer requirements, this sol</w:t>
      </w:r>
      <w:r w:rsidR="00587419" w:rsidRPr="00967593">
        <w:rPr>
          <w:rFonts w:ascii="Times New Roman" w:eastAsia="Times New Roman" w:hAnsi="Times New Roman" w:cs="Times New Roman"/>
          <w:b/>
          <w:bCs/>
          <w:kern w:val="0"/>
          <w:sz w:val="20"/>
          <w:szCs w:val="20"/>
          <w:lang w:eastAsia="en-GB"/>
        </w:rPr>
        <w:t>ution make</w:t>
      </w:r>
      <w:r w:rsidR="00D44BF6" w:rsidRPr="00967593">
        <w:rPr>
          <w:rFonts w:ascii="Times New Roman" w:eastAsia="Times New Roman" w:hAnsi="Times New Roman" w:cs="Times New Roman"/>
          <w:b/>
          <w:bCs/>
          <w:kern w:val="0"/>
          <w:sz w:val="20"/>
          <w:szCs w:val="20"/>
          <w:lang w:eastAsia="en-GB"/>
        </w:rPr>
        <w:t>s</w:t>
      </w:r>
      <w:r w:rsidR="00587419" w:rsidRPr="00967593">
        <w:rPr>
          <w:rFonts w:ascii="Times New Roman" w:eastAsia="Times New Roman" w:hAnsi="Times New Roman" w:cs="Times New Roman"/>
          <w:b/>
          <w:bCs/>
          <w:kern w:val="0"/>
          <w:sz w:val="20"/>
          <w:szCs w:val="20"/>
          <w:lang w:eastAsia="en-GB"/>
        </w:rPr>
        <w:t xml:space="preserve"> use </w:t>
      </w:r>
      <w:r w:rsidR="00D44BF6" w:rsidRPr="00967593">
        <w:rPr>
          <w:rFonts w:ascii="Times New Roman" w:eastAsia="Times New Roman" w:hAnsi="Times New Roman" w:cs="Times New Roman"/>
          <w:b/>
          <w:bCs/>
          <w:kern w:val="0"/>
          <w:sz w:val="20"/>
          <w:szCs w:val="20"/>
          <w:lang w:eastAsia="en-GB"/>
        </w:rPr>
        <w:t xml:space="preserve">of </w:t>
      </w:r>
      <w:r w:rsidR="00587419" w:rsidRPr="00967593">
        <w:rPr>
          <w:rFonts w:ascii="Times New Roman" w:eastAsia="Times New Roman" w:hAnsi="Times New Roman" w:cs="Times New Roman"/>
          <w:b/>
          <w:bCs/>
          <w:kern w:val="0"/>
          <w:sz w:val="20"/>
          <w:szCs w:val="20"/>
          <w:lang w:eastAsia="en-GB"/>
        </w:rPr>
        <w:t xml:space="preserve">the ATSSS framework as much as possible by enhancing </w:t>
      </w:r>
      <w:r w:rsidR="00713081">
        <w:rPr>
          <w:rFonts w:ascii="Times New Roman" w:eastAsia="Times New Roman" w:hAnsi="Times New Roman" w:cs="Times New Roman"/>
          <w:b/>
          <w:bCs/>
          <w:kern w:val="0"/>
          <w:sz w:val="20"/>
          <w:szCs w:val="20"/>
          <w:lang w:eastAsia="en-GB"/>
        </w:rPr>
        <w:t>the existing</w:t>
      </w:r>
      <w:r w:rsidR="000D6F1C" w:rsidRPr="00967593">
        <w:rPr>
          <w:rFonts w:ascii="Times New Roman" w:eastAsia="Times New Roman" w:hAnsi="Times New Roman" w:cs="Times New Roman"/>
          <w:b/>
          <w:bCs/>
          <w:kern w:val="0"/>
          <w:sz w:val="20"/>
          <w:szCs w:val="20"/>
          <w:lang w:eastAsia="en-GB"/>
        </w:rPr>
        <w:t xml:space="preserve"> </w:t>
      </w:r>
      <w:r w:rsidR="00713081">
        <w:rPr>
          <w:rFonts w:ascii="Times New Roman" w:eastAsia="Times New Roman" w:hAnsi="Times New Roman" w:cs="Times New Roman"/>
          <w:b/>
          <w:bCs/>
          <w:kern w:val="0"/>
          <w:sz w:val="20"/>
          <w:szCs w:val="20"/>
          <w:lang w:eastAsia="en-GB"/>
        </w:rPr>
        <w:t>3GPP</w:t>
      </w:r>
      <w:r w:rsidRPr="00967593">
        <w:rPr>
          <w:rFonts w:ascii="Times New Roman" w:eastAsia="Times New Roman" w:hAnsi="Times New Roman" w:cs="Times New Roman"/>
          <w:b/>
          <w:bCs/>
          <w:kern w:val="0"/>
          <w:sz w:val="20"/>
          <w:szCs w:val="20"/>
          <w:lang w:eastAsia="en-GB"/>
        </w:rPr>
        <w:t xml:space="preserve"> functions and procedures related to</w:t>
      </w:r>
      <w:r w:rsidR="00D44BF6" w:rsidRPr="00967593">
        <w:rPr>
          <w:rFonts w:ascii="Times New Roman" w:eastAsia="Times New Roman" w:hAnsi="Times New Roman" w:cs="Times New Roman"/>
          <w:b/>
          <w:bCs/>
          <w:kern w:val="0"/>
          <w:sz w:val="20"/>
          <w:szCs w:val="20"/>
          <w:lang w:eastAsia="en-GB"/>
        </w:rPr>
        <w:t xml:space="preserve"> subscription,</w:t>
      </w:r>
      <w:r w:rsidRPr="00967593">
        <w:rPr>
          <w:rFonts w:ascii="Times New Roman" w:eastAsia="Times New Roman" w:hAnsi="Times New Roman" w:cs="Times New Roman"/>
          <w:b/>
          <w:bCs/>
          <w:kern w:val="0"/>
          <w:sz w:val="20"/>
          <w:szCs w:val="20"/>
          <w:lang w:eastAsia="en-GB"/>
        </w:rPr>
        <w:t xml:space="preserve"> registration, PDU session establishment</w:t>
      </w:r>
      <w:r w:rsidR="00587419" w:rsidRPr="00967593">
        <w:rPr>
          <w:rFonts w:ascii="Times New Roman" w:eastAsia="Times New Roman" w:hAnsi="Times New Roman" w:cs="Times New Roman"/>
          <w:b/>
          <w:bCs/>
          <w:kern w:val="0"/>
          <w:sz w:val="20"/>
          <w:szCs w:val="20"/>
          <w:lang w:eastAsia="en-GB"/>
        </w:rPr>
        <w:t xml:space="preserve">, </w:t>
      </w:r>
      <w:r w:rsidRPr="00967593">
        <w:rPr>
          <w:rFonts w:ascii="Times New Roman" w:eastAsia="Times New Roman" w:hAnsi="Times New Roman" w:cs="Times New Roman"/>
          <w:b/>
          <w:bCs/>
          <w:kern w:val="0"/>
          <w:sz w:val="20"/>
          <w:szCs w:val="20"/>
          <w:lang w:eastAsia="en-GB"/>
        </w:rPr>
        <w:t>UE policy and session managemen</w:t>
      </w:r>
      <w:r w:rsidR="000D6F1C" w:rsidRPr="00967593">
        <w:rPr>
          <w:rFonts w:ascii="Times New Roman" w:eastAsia="Times New Roman" w:hAnsi="Times New Roman" w:cs="Times New Roman"/>
          <w:b/>
          <w:bCs/>
          <w:kern w:val="0"/>
          <w:sz w:val="20"/>
          <w:szCs w:val="20"/>
          <w:lang w:eastAsia="en-GB"/>
        </w:rPr>
        <w:t>t</w:t>
      </w:r>
      <w:r w:rsidR="00587419" w:rsidRPr="00967593">
        <w:rPr>
          <w:rFonts w:ascii="Times New Roman" w:eastAsia="Times New Roman" w:hAnsi="Times New Roman" w:cs="Times New Roman"/>
          <w:b/>
          <w:bCs/>
          <w:kern w:val="0"/>
          <w:sz w:val="20"/>
          <w:szCs w:val="20"/>
          <w:lang w:eastAsia="en-GB"/>
        </w:rPr>
        <w:t xml:space="preserve"> policy</w:t>
      </w:r>
      <w:r w:rsidRPr="00967593">
        <w:rPr>
          <w:rFonts w:ascii="Times New Roman" w:eastAsia="Times New Roman" w:hAnsi="Times New Roman" w:cs="Times New Roman"/>
          <w:b/>
          <w:bCs/>
          <w:kern w:val="0"/>
          <w:sz w:val="20"/>
          <w:szCs w:val="20"/>
          <w:lang w:eastAsia="en-GB"/>
        </w:rPr>
        <w:t>.</w:t>
      </w:r>
    </w:p>
    <w:p w14:paraId="18F2AD3D" w14:textId="65467CE0" w:rsidR="00F85D1C" w:rsidRDefault="0016234A" w:rsidP="00F233F3">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r>
        <w:rPr>
          <w:rFonts w:ascii="Times New Roman" w:eastAsia="Times New Roman" w:hAnsi="Times New Roman" w:cs="Times New Roman"/>
          <w:kern w:val="0"/>
          <w:sz w:val="20"/>
          <w:szCs w:val="20"/>
          <w:lang w:eastAsia="en-GB"/>
        </w:rPr>
        <w:t xml:space="preserve">Following subclauses capture the </w:t>
      </w:r>
      <w:r w:rsidR="001A46DE">
        <w:rPr>
          <w:rFonts w:ascii="Times New Roman" w:eastAsia="Times New Roman" w:hAnsi="Times New Roman" w:cs="Times New Roman"/>
          <w:kern w:val="0"/>
          <w:sz w:val="20"/>
          <w:szCs w:val="20"/>
          <w:lang w:eastAsia="en-GB"/>
        </w:rPr>
        <w:t xml:space="preserve">high-level </w:t>
      </w:r>
      <w:r>
        <w:rPr>
          <w:rFonts w:ascii="Times New Roman" w:eastAsia="Times New Roman" w:hAnsi="Times New Roman" w:cs="Times New Roman"/>
          <w:kern w:val="0"/>
          <w:sz w:val="20"/>
          <w:szCs w:val="20"/>
          <w:lang w:eastAsia="en-GB"/>
        </w:rPr>
        <w:t>solution</w:t>
      </w:r>
      <w:r w:rsidR="009D7CAD">
        <w:rPr>
          <w:rFonts w:ascii="Times New Roman" w:eastAsia="Times New Roman" w:hAnsi="Times New Roman" w:cs="Times New Roman"/>
          <w:kern w:val="0"/>
          <w:sz w:val="20"/>
          <w:szCs w:val="20"/>
          <w:lang w:eastAsia="en-GB"/>
        </w:rPr>
        <w:t xml:space="preserve"> principles.  </w:t>
      </w:r>
    </w:p>
    <w:p w14:paraId="7C2A9C50" w14:textId="001F5772" w:rsidR="00F85D1C" w:rsidRDefault="00F85D1C" w:rsidP="00F233F3">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r>
        <w:rPr>
          <w:rFonts w:ascii="Times New Roman" w:eastAsia="Times New Roman" w:hAnsi="Times New Roman" w:cs="Times New Roman"/>
          <w:kern w:val="0"/>
          <w:sz w:val="20"/>
          <w:szCs w:val="20"/>
          <w:lang w:eastAsia="en-GB"/>
        </w:rPr>
        <w:t xml:space="preserve">Terminologies used in the solution descriptions and the procedures </w:t>
      </w:r>
      <w:r w:rsidR="00610E89">
        <w:rPr>
          <w:rFonts w:ascii="Times New Roman" w:eastAsia="Times New Roman" w:hAnsi="Times New Roman" w:cs="Times New Roman"/>
          <w:kern w:val="0"/>
          <w:sz w:val="20"/>
          <w:szCs w:val="20"/>
          <w:lang w:eastAsia="en-GB"/>
        </w:rPr>
        <w:t xml:space="preserve">in following clauses </w:t>
      </w:r>
      <w:r>
        <w:rPr>
          <w:rFonts w:ascii="Times New Roman" w:eastAsia="Times New Roman" w:hAnsi="Times New Roman" w:cs="Times New Roman"/>
          <w:kern w:val="0"/>
          <w:sz w:val="20"/>
          <w:szCs w:val="20"/>
          <w:lang w:eastAsia="en-GB"/>
        </w:rPr>
        <w:t xml:space="preserve">are </w:t>
      </w:r>
      <w:r w:rsidR="00ED4D20">
        <w:rPr>
          <w:rFonts w:ascii="Times New Roman" w:eastAsia="Times New Roman" w:hAnsi="Times New Roman" w:cs="Times New Roman"/>
          <w:kern w:val="0"/>
          <w:sz w:val="20"/>
          <w:szCs w:val="20"/>
          <w:lang w:eastAsia="en-GB"/>
        </w:rPr>
        <w:t>as follows</w:t>
      </w:r>
      <w:r>
        <w:rPr>
          <w:rFonts w:ascii="Times New Roman" w:eastAsia="Times New Roman" w:hAnsi="Times New Roman" w:cs="Times New Roman"/>
          <w:kern w:val="0"/>
          <w:sz w:val="20"/>
          <w:szCs w:val="20"/>
          <w:lang w:eastAsia="en-GB"/>
        </w:rPr>
        <w:t>:</w:t>
      </w:r>
    </w:p>
    <w:p w14:paraId="179BA065" w14:textId="48BFA6E4" w:rsidR="00E91432" w:rsidRDefault="00E91432" w:rsidP="00E91432">
      <w:pPr>
        <w:pStyle w:val="B1"/>
        <w:overflowPunct w:val="0"/>
        <w:autoSpaceDE w:val="0"/>
        <w:autoSpaceDN w:val="0"/>
        <w:adjustRightInd w:val="0"/>
        <w:textAlignment w:val="baseline"/>
        <w:rPr>
          <w:rFonts w:eastAsia="Times New Roman"/>
          <w:lang w:val="en-GB" w:eastAsia="en-GB"/>
        </w:rPr>
      </w:pPr>
      <w:r>
        <w:rPr>
          <w:lang w:eastAsia="zh-CN"/>
        </w:rPr>
        <w:t>-</w:t>
      </w:r>
      <w:r>
        <w:rPr>
          <w:rFonts w:eastAsia="Times New Roman"/>
          <w:lang w:val="en-GB" w:eastAsia="en-GB"/>
        </w:rPr>
        <w:tab/>
      </w:r>
      <w:r w:rsidR="00F85D1C" w:rsidRPr="00967593">
        <w:rPr>
          <w:rFonts w:eastAsia="Times New Roman"/>
          <w:i/>
          <w:iCs/>
          <w:lang w:val="en-GB" w:eastAsia="en-GB"/>
        </w:rPr>
        <w:t>Two subscriptions from the same operator</w:t>
      </w:r>
      <w:r w:rsidR="00F85D1C" w:rsidRPr="00967593">
        <w:rPr>
          <w:rFonts w:eastAsia="Times New Roman"/>
          <w:lang w:val="en-GB" w:eastAsia="en-GB"/>
        </w:rPr>
        <w:t xml:space="preserve">: </w:t>
      </w:r>
      <w:r w:rsidR="00F85D1C" w:rsidRPr="00967593">
        <w:rPr>
          <w:rFonts w:eastAsia="Times New Roman"/>
          <w:b/>
          <w:bCs/>
          <w:lang w:val="en-GB" w:eastAsia="en-GB"/>
        </w:rPr>
        <w:t>Subscription</w:t>
      </w:r>
      <w:r w:rsidR="00EB01FB" w:rsidRPr="00967593">
        <w:rPr>
          <w:rFonts w:eastAsia="Times New Roman"/>
          <w:b/>
          <w:bCs/>
          <w:lang w:val="en-GB" w:eastAsia="en-GB"/>
        </w:rPr>
        <w:t>_</w:t>
      </w:r>
      <w:r w:rsidR="00F85D1C" w:rsidRPr="00967593">
        <w:rPr>
          <w:rFonts w:eastAsia="Times New Roman"/>
          <w:b/>
          <w:bCs/>
          <w:lang w:val="en-GB" w:eastAsia="en-GB"/>
        </w:rPr>
        <w:t>A (or SUPI_A)</w:t>
      </w:r>
      <w:r w:rsidR="00F85D1C" w:rsidRPr="00967593">
        <w:rPr>
          <w:rFonts w:eastAsia="Times New Roman"/>
          <w:lang w:val="en-GB" w:eastAsia="en-GB"/>
        </w:rPr>
        <w:t xml:space="preserve"> and </w:t>
      </w:r>
      <w:r w:rsidR="00F85D1C" w:rsidRPr="00967593">
        <w:rPr>
          <w:rFonts w:eastAsia="Times New Roman"/>
          <w:b/>
          <w:bCs/>
          <w:lang w:val="en-GB" w:eastAsia="en-GB"/>
        </w:rPr>
        <w:t>Subscription</w:t>
      </w:r>
      <w:r w:rsidR="00EB01FB" w:rsidRPr="00967593">
        <w:rPr>
          <w:rFonts w:eastAsia="Times New Roman"/>
          <w:b/>
          <w:bCs/>
          <w:lang w:val="en-GB" w:eastAsia="en-GB"/>
        </w:rPr>
        <w:t>_</w:t>
      </w:r>
      <w:r w:rsidR="00F85D1C" w:rsidRPr="00967593">
        <w:rPr>
          <w:rFonts w:eastAsia="Times New Roman"/>
          <w:b/>
          <w:bCs/>
          <w:lang w:val="en-GB" w:eastAsia="en-GB"/>
        </w:rPr>
        <w:t>B (or SUPI_B)</w:t>
      </w:r>
    </w:p>
    <w:p w14:paraId="1AAB0F5C" w14:textId="0BB40C67" w:rsidR="00F85D1C" w:rsidRDefault="00E91432" w:rsidP="00E91432">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w:t>
      </w:r>
      <w:r>
        <w:rPr>
          <w:rFonts w:eastAsia="Times New Roman"/>
          <w:lang w:val="en-GB" w:eastAsia="en-GB"/>
        </w:rPr>
        <w:tab/>
      </w:r>
      <w:r w:rsidRPr="00967593">
        <w:rPr>
          <w:rFonts w:eastAsia="Times New Roman"/>
          <w:i/>
          <w:iCs/>
          <w:lang w:val="en-GB" w:eastAsia="en-GB"/>
        </w:rPr>
        <w:t>PLMNs that DualSteer Device/UE connects to</w:t>
      </w:r>
      <w:r>
        <w:rPr>
          <w:rFonts w:eastAsia="Times New Roman"/>
          <w:lang w:val="en-GB" w:eastAsia="en-GB"/>
        </w:rPr>
        <w:t xml:space="preserve">: </w:t>
      </w:r>
      <w:r w:rsidRPr="00967593">
        <w:rPr>
          <w:rFonts w:eastAsia="Times New Roman"/>
          <w:b/>
          <w:bCs/>
          <w:lang w:val="en-GB" w:eastAsia="en-GB"/>
        </w:rPr>
        <w:t>PLMN1</w:t>
      </w:r>
      <w:r w:rsidR="004F56EE" w:rsidRPr="00967593">
        <w:rPr>
          <w:rFonts w:eastAsia="Times New Roman"/>
          <w:b/>
          <w:bCs/>
          <w:lang w:val="en-GB" w:eastAsia="en-GB"/>
        </w:rPr>
        <w:t xml:space="preserve"> </w:t>
      </w:r>
      <w:r w:rsidRPr="007604C1">
        <w:rPr>
          <w:rFonts w:eastAsia="Times New Roman"/>
          <w:lang w:val="en-GB" w:eastAsia="en-GB"/>
        </w:rPr>
        <w:t>and</w:t>
      </w:r>
      <w:r w:rsidRPr="00967593">
        <w:rPr>
          <w:rFonts w:eastAsia="Times New Roman"/>
          <w:b/>
          <w:bCs/>
          <w:lang w:val="en-GB" w:eastAsia="en-GB"/>
        </w:rPr>
        <w:t xml:space="preserve"> PLMN2</w:t>
      </w:r>
      <w:r w:rsidR="004F56EE">
        <w:rPr>
          <w:rFonts w:eastAsia="Times New Roman"/>
          <w:lang w:val="en-GB" w:eastAsia="en-GB"/>
        </w:rPr>
        <w:t>.</w:t>
      </w:r>
      <w:r>
        <w:rPr>
          <w:rFonts w:eastAsia="Times New Roman"/>
          <w:lang w:val="en-GB" w:eastAsia="en-GB"/>
        </w:rPr>
        <w:t xml:space="preserve"> </w:t>
      </w:r>
      <w:r w:rsidR="00F85D1C" w:rsidRPr="00967593">
        <w:rPr>
          <w:rFonts w:eastAsia="Times New Roman"/>
          <w:lang w:val="en-GB" w:eastAsia="en-GB"/>
        </w:rPr>
        <w:t xml:space="preserve"> </w:t>
      </w:r>
    </w:p>
    <w:p w14:paraId="7DF2AA04" w14:textId="06454015" w:rsidR="00E91432" w:rsidRDefault="00E91432" w:rsidP="00E91432">
      <w:pPr>
        <w:pStyle w:val="NO"/>
        <w:rPr>
          <w:rFonts w:eastAsia="Times New Roman"/>
          <w:color w:val="auto"/>
          <w:lang w:eastAsia="en-GB"/>
        </w:rPr>
      </w:pPr>
      <w:r w:rsidRPr="00967593">
        <w:rPr>
          <w:rFonts w:eastAsia="Times New Roman"/>
          <w:color w:val="auto"/>
          <w:lang w:eastAsia="en-GB"/>
        </w:rPr>
        <w:t>NOTE</w:t>
      </w:r>
      <w:r w:rsidR="00083130">
        <w:rPr>
          <w:rFonts w:eastAsia="Times New Roman"/>
          <w:color w:val="auto"/>
          <w:lang w:eastAsia="en-GB"/>
        </w:rPr>
        <w:t xml:space="preserve"> 1</w:t>
      </w:r>
      <w:r w:rsidRPr="00967593">
        <w:rPr>
          <w:rFonts w:eastAsia="Times New Roman"/>
          <w:color w:val="auto"/>
          <w:lang w:eastAsia="en-GB"/>
        </w:rPr>
        <w:t>:</w:t>
      </w:r>
      <w:r w:rsidRPr="00967593">
        <w:rPr>
          <w:rFonts w:eastAsia="Times New Roman"/>
          <w:color w:val="auto"/>
          <w:lang w:eastAsia="en-GB"/>
        </w:rPr>
        <w:tab/>
      </w:r>
      <w:r w:rsidR="00A4781C">
        <w:rPr>
          <w:rFonts w:eastAsia="Times New Roman"/>
          <w:color w:val="auto"/>
          <w:lang w:eastAsia="en-GB"/>
        </w:rPr>
        <w:t xml:space="preserve">DualSteer Device/UE connects to </w:t>
      </w:r>
      <w:r w:rsidR="001A46DE">
        <w:rPr>
          <w:rFonts w:eastAsia="Times New Roman"/>
          <w:color w:val="auto"/>
          <w:lang w:eastAsia="en-GB"/>
        </w:rPr>
        <w:t>each</w:t>
      </w:r>
      <w:r w:rsidR="00A4781C">
        <w:rPr>
          <w:rFonts w:eastAsia="Times New Roman"/>
          <w:color w:val="auto"/>
          <w:lang w:eastAsia="en-GB"/>
        </w:rPr>
        <w:t xml:space="preserve"> PLMN </w:t>
      </w:r>
      <w:r w:rsidR="009B2303">
        <w:rPr>
          <w:rFonts w:eastAsia="Times New Roman"/>
          <w:color w:val="auto"/>
          <w:lang w:eastAsia="en-GB"/>
        </w:rPr>
        <w:t xml:space="preserve">using one of </w:t>
      </w:r>
      <w:r w:rsidR="00083130">
        <w:rPr>
          <w:rFonts w:eastAsia="Times New Roman"/>
          <w:color w:val="auto"/>
          <w:lang w:eastAsia="en-GB"/>
        </w:rPr>
        <w:t>its</w:t>
      </w:r>
      <w:r w:rsidR="009B2303">
        <w:rPr>
          <w:rFonts w:eastAsia="Times New Roman"/>
          <w:color w:val="auto"/>
          <w:lang w:eastAsia="en-GB"/>
        </w:rPr>
        <w:t xml:space="preserve"> subscriptions</w:t>
      </w:r>
      <w:r w:rsidR="002D6E0C">
        <w:rPr>
          <w:rFonts w:eastAsia="Times New Roman"/>
          <w:color w:val="auto"/>
          <w:lang w:eastAsia="en-GB"/>
        </w:rPr>
        <w:t xml:space="preserve">. In the solution descriptions </w:t>
      </w:r>
      <w:r w:rsidR="00A4781C">
        <w:rPr>
          <w:rFonts w:eastAsia="Times New Roman"/>
          <w:color w:val="auto"/>
          <w:lang w:eastAsia="en-GB"/>
        </w:rPr>
        <w:t>SUPI_A registers to PLMN1</w:t>
      </w:r>
      <w:r w:rsidR="002D6E0C">
        <w:rPr>
          <w:rFonts w:eastAsia="Times New Roman"/>
          <w:color w:val="auto"/>
          <w:lang w:eastAsia="en-GB"/>
        </w:rPr>
        <w:t>,</w:t>
      </w:r>
      <w:r w:rsidR="00A4781C">
        <w:rPr>
          <w:rFonts w:eastAsia="Times New Roman"/>
          <w:color w:val="auto"/>
          <w:lang w:eastAsia="en-GB"/>
        </w:rPr>
        <w:t xml:space="preserve"> and SUPI_B registers to PLMN2. </w:t>
      </w:r>
    </w:p>
    <w:p w14:paraId="0BCEF101" w14:textId="093EC2FE" w:rsidR="001F4C2D" w:rsidRDefault="001F4C2D" w:rsidP="001F4C2D">
      <w:pPr>
        <w:pStyle w:val="NO"/>
        <w:rPr>
          <w:rFonts w:eastAsia="Times New Roman"/>
          <w:color w:val="auto"/>
          <w:lang w:eastAsia="en-GB"/>
        </w:rPr>
      </w:pPr>
      <w:r w:rsidRPr="00204EDD">
        <w:rPr>
          <w:rFonts w:eastAsia="Times New Roman"/>
          <w:color w:val="auto"/>
          <w:lang w:eastAsia="en-GB"/>
        </w:rPr>
        <w:t>NOTE</w:t>
      </w:r>
      <w:r w:rsidR="00083130" w:rsidRPr="00204EDD">
        <w:rPr>
          <w:rFonts w:eastAsia="Times New Roman"/>
          <w:color w:val="auto"/>
          <w:lang w:eastAsia="en-GB"/>
        </w:rPr>
        <w:t xml:space="preserve"> 2</w:t>
      </w:r>
      <w:r w:rsidRPr="00204EDD">
        <w:rPr>
          <w:rFonts w:eastAsia="Times New Roman"/>
          <w:color w:val="auto"/>
          <w:lang w:eastAsia="en-GB"/>
        </w:rPr>
        <w:t>:</w:t>
      </w:r>
      <w:r w:rsidRPr="00204EDD">
        <w:rPr>
          <w:rFonts w:eastAsia="Times New Roman"/>
          <w:color w:val="auto"/>
          <w:lang w:eastAsia="en-GB"/>
        </w:rPr>
        <w:tab/>
        <w:t xml:space="preserve">The solution principles have been described </w:t>
      </w:r>
      <w:r w:rsidR="00A652AB" w:rsidRPr="00204EDD">
        <w:rPr>
          <w:rFonts w:eastAsia="Times New Roman"/>
          <w:color w:val="auto"/>
          <w:lang w:eastAsia="en-GB"/>
        </w:rPr>
        <w:t>with the assumption that PLMN1 and PLMN2 are different PLMNs</w:t>
      </w:r>
      <w:r w:rsidRPr="00204EDD">
        <w:rPr>
          <w:rFonts w:eastAsia="Times New Roman"/>
          <w:color w:val="auto"/>
          <w:lang w:eastAsia="en-GB"/>
        </w:rPr>
        <w:t>.</w:t>
      </w:r>
      <w:r w:rsidR="009D69BD" w:rsidRPr="00204EDD">
        <w:rPr>
          <w:rFonts w:eastAsia="Times New Roman"/>
          <w:color w:val="auto"/>
          <w:lang w:eastAsia="en-GB"/>
        </w:rPr>
        <w:t xml:space="preserve"> However</w:t>
      </w:r>
      <w:r w:rsidR="002D6E0C" w:rsidRPr="00204EDD">
        <w:rPr>
          <w:rFonts w:eastAsia="Times New Roman"/>
          <w:color w:val="auto"/>
          <w:lang w:eastAsia="en-GB"/>
        </w:rPr>
        <w:t>,</w:t>
      </w:r>
      <w:r w:rsidR="009D69BD" w:rsidRPr="00204EDD">
        <w:rPr>
          <w:rFonts w:eastAsia="Times New Roman"/>
          <w:color w:val="auto"/>
          <w:lang w:eastAsia="en-GB"/>
        </w:rPr>
        <w:t xml:space="preserve"> same </w:t>
      </w:r>
      <w:r w:rsidR="00ED4D20" w:rsidRPr="00204EDD">
        <w:rPr>
          <w:rFonts w:eastAsia="Times New Roman"/>
          <w:color w:val="auto"/>
          <w:lang w:eastAsia="en-GB"/>
        </w:rPr>
        <w:t xml:space="preserve">solution principles apply </w:t>
      </w:r>
      <w:r w:rsidR="00610E89">
        <w:rPr>
          <w:rFonts w:eastAsia="Times New Roman"/>
          <w:color w:val="auto"/>
          <w:lang w:eastAsia="en-GB"/>
        </w:rPr>
        <w:t>if</w:t>
      </w:r>
      <w:r w:rsidR="002D6E0C" w:rsidRPr="00204EDD">
        <w:rPr>
          <w:rFonts w:eastAsia="Times New Roman"/>
          <w:color w:val="auto"/>
          <w:lang w:eastAsia="en-GB"/>
        </w:rPr>
        <w:t xml:space="preserve"> </w:t>
      </w:r>
      <w:r w:rsidR="00ED4D20" w:rsidRPr="00204EDD">
        <w:rPr>
          <w:rFonts w:eastAsia="Times New Roman"/>
          <w:color w:val="auto"/>
          <w:lang w:eastAsia="en-GB"/>
        </w:rPr>
        <w:t>PLMN1 and PLMN2 are same.</w:t>
      </w:r>
    </w:p>
    <w:p w14:paraId="03C798D5" w14:textId="35EDA199" w:rsidR="001F4C2D" w:rsidDel="00F97AE0" w:rsidRDefault="006F3F56" w:rsidP="006F3F56">
      <w:pPr>
        <w:widowControl/>
        <w:overflowPunct w:val="0"/>
        <w:autoSpaceDE w:val="0"/>
        <w:autoSpaceDN w:val="0"/>
        <w:adjustRightInd w:val="0"/>
        <w:spacing w:after="180"/>
        <w:jc w:val="left"/>
        <w:textAlignment w:val="baseline"/>
        <w:rPr>
          <w:del w:id="13" w:author="YILDIRIM SAHIN" w:date="2024-04-18T04:27:00Z"/>
          <w:rFonts w:ascii="Times New Roman" w:eastAsia="Times New Roman" w:hAnsi="Times New Roman" w:cs="Times New Roman"/>
          <w:kern w:val="0"/>
          <w:sz w:val="20"/>
          <w:szCs w:val="20"/>
          <w:lang w:eastAsia="en-GB"/>
        </w:rPr>
      </w:pPr>
      <w:ins w:id="14" w:author="YILDIRIM SAHIN" w:date="2024-04-18T04:27:00Z">
        <w:r>
          <w:rPr>
            <w:rFonts w:ascii="Times New Roman" w:eastAsia="Times New Roman" w:hAnsi="Times New Roman" w:cs="Times New Roman"/>
            <w:kern w:val="0"/>
            <w:sz w:val="20"/>
            <w:szCs w:val="20"/>
            <w:lang w:eastAsia="en-GB"/>
          </w:rPr>
          <w:t xml:space="preserve">Solution principles can apply to the scenarios 1, 2 and 5 </w:t>
        </w:r>
      </w:ins>
      <w:ins w:id="15" w:author="YILDIRIM SAHIN" w:date="2024-04-18T04:34:00Z">
        <w:r w:rsidR="00F97AE0">
          <w:rPr>
            <w:rFonts w:ascii="Times New Roman" w:eastAsia="Times New Roman" w:hAnsi="Times New Roman" w:cs="Times New Roman"/>
            <w:kern w:val="0"/>
            <w:sz w:val="20"/>
            <w:szCs w:val="20"/>
            <w:lang w:eastAsia="en-GB"/>
          </w:rPr>
          <w:t xml:space="preserve">below </w:t>
        </w:r>
      </w:ins>
      <w:ins w:id="16" w:author="YILDIRIM SAHIN" w:date="2024-04-18T04:38:00Z">
        <w:r w:rsidR="00F97AE0">
          <w:rPr>
            <w:rFonts w:ascii="Times New Roman" w:eastAsia="Times New Roman" w:hAnsi="Times New Roman" w:cs="Times New Roman"/>
            <w:kern w:val="0"/>
            <w:sz w:val="20"/>
            <w:szCs w:val="20"/>
            <w:lang w:eastAsia="en-GB"/>
          </w:rPr>
          <w:t>(</w:t>
        </w:r>
      </w:ins>
      <w:ins w:id="17" w:author="YILDIRIM SAHIN" w:date="2024-04-18T04:27:00Z">
        <w:r>
          <w:rPr>
            <w:rFonts w:ascii="Times New Roman" w:eastAsia="Times New Roman" w:hAnsi="Times New Roman" w:cs="Times New Roman"/>
            <w:kern w:val="0"/>
            <w:sz w:val="20"/>
            <w:szCs w:val="20"/>
            <w:lang w:eastAsia="en-GB"/>
          </w:rPr>
          <w:t xml:space="preserve">copied from the </w:t>
        </w:r>
      </w:ins>
      <w:ins w:id="18" w:author="YILDIRIM SAHIN" w:date="2024-04-18T04:38:00Z">
        <w:r w:rsidR="0066085E">
          <w:rPr>
            <w:rFonts w:ascii="Times New Roman" w:eastAsia="Times New Roman" w:hAnsi="Times New Roman" w:cs="Times New Roman"/>
            <w:kern w:val="0"/>
            <w:sz w:val="20"/>
            <w:szCs w:val="20"/>
            <w:lang w:eastAsia="en-GB"/>
          </w:rPr>
          <w:t xml:space="preserve">FS_MASSS </w:t>
        </w:r>
      </w:ins>
      <w:ins w:id="19" w:author="YILDIRIM SAHIN" w:date="2024-04-18T04:27:00Z">
        <w:r>
          <w:rPr>
            <w:rFonts w:ascii="Times New Roman" w:eastAsia="Times New Roman" w:hAnsi="Times New Roman" w:cs="Times New Roman"/>
            <w:kern w:val="0"/>
            <w:sz w:val="20"/>
            <w:szCs w:val="20"/>
            <w:lang w:eastAsia="en-GB"/>
          </w:rPr>
          <w:t>SID</w:t>
        </w:r>
      </w:ins>
      <w:ins w:id="20" w:author="YILDIRIM SAHIN" w:date="2024-04-18T04:35:00Z">
        <w:r w:rsidR="00F97AE0">
          <w:rPr>
            <w:rFonts w:ascii="Times New Roman" w:eastAsia="Times New Roman" w:hAnsi="Times New Roman" w:cs="Times New Roman"/>
            <w:kern w:val="0"/>
            <w:sz w:val="20"/>
            <w:szCs w:val="20"/>
            <w:lang w:eastAsia="en-GB"/>
          </w:rPr>
          <w:t xml:space="preserve"> </w:t>
        </w:r>
      </w:ins>
      <w:ins w:id="21" w:author="YILDIRIM SAHIN" w:date="2024-04-18T04:38:00Z">
        <w:r w:rsidR="0066085E">
          <w:rPr>
            <w:rFonts w:ascii="Times New Roman" w:eastAsia="Times New Roman" w:hAnsi="Times New Roman" w:cs="Times New Roman"/>
            <w:kern w:val="0"/>
            <w:sz w:val="20"/>
            <w:szCs w:val="20"/>
            <w:lang w:eastAsia="en-GB"/>
          </w:rPr>
          <w:t>(</w:t>
        </w:r>
      </w:ins>
      <w:ins w:id="22" w:author="YILDIRIM SAHIN" w:date="2024-04-18T04:35:00Z">
        <w:r w:rsidR="00F97AE0">
          <w:rPr>
            <w:rFonts w:ascii="Times New Roman" w:eastAsia="Times New Roman" w:hAnsi="Times New Roman" w:cs="Times New Roman"/>
            <w:kern w:val="0"/>
            <w:sz w:val="20"/>
            <w:szCs w:val="20"/>
            <w:lang w:eastAsia="en-GB"/>
          </w:rPr>
          <w:t>SP-240467)</w:t>
        </w:r>
      </w:ins>
      <w:ins w:id="23" w:author="YILDIRIM SAHIN" w:date="2024-04-18T04:38:00Z">
        <w:r w:rsidR="0066085E">
          <w:rPr>
            <w:rFonts w:ascii="Times New Roman" w:eastAsia="Times New Roman" w:hAnsi="Times New Roman" w:cs="Times New Roman"/>
            <w:kern w:val="0"/>
            <w:sz w:val="20"/>
            <w:szCs w:val="20"/>
            <w:lang w:eastAsia="en-GB"/>
          </w:rPr>
          <w:t>)</w:t>
        </w:r>
      </w:ins>
      <w:ins w:id="24" w:author="YILDIRIM SAHIN" w:date="2024-04-18T04:27:00Z">
        <w:r>
          <w:rPr>
            <w:rFonts w:ascii="Times New Roman" w:eastAsia="Times New Roman" w:hAnsi="Times New Roman" w:cs="Times New Roman"/>
            <w:kern w:val="0"/>
            <w:sz w:val="20"/>
            <w:szCs w:val="20"/>
            <w:lang w:eastAsia="en-GB"/>
          </w:rPr>
          <w:t>:</w:t>
        </w:r>
      </w:ins>
    </w:p>
    <w:p w14:paraId="5A9FC9DE" w14:textId="77777777" w:rsidR="00F97AE0" w:rsidRDefault="00F97AE0" w:rsidP="006F3F56">
      <w:pPr>
        <w:widowControl/>
        <w:overflowPunct w:val="0"/>
        <w:autoSpaceDE w:val="0"/>
        <w:autoSpaceDN w:val="0"/>
        <w:adjustRightInd w:val="0"/>
        <w:spacing w:after="180"/>
        <w:jc w:val="left"/>
        <w:textAlignment w:val="baseline"/>
        <w:rPr>
          <w:ins w:id="25" w:author="YILDIRIM SAHIN" w:date="2024-04-18T04:37:00Z"/>
          <w:rFonts w:ascii="Times New Roman" w:eastAsia="Times New Roman" w:hAnsi="Times New Roman" w:cs="Times New Roman"/>
          <w:kern w:val="0"/>
          <w:sz w:val="20"/>
          <w:szCs w:val="20"/>
          <w:lang w:eastAsia="en-GB"/>
        </w:rPr>
      </w:pPr>
    </w:p>
    <w:p w14:paraId="05AE72D1" w14:textId="5076F0D9" w:rsidR="00F97AE0" w:rsidRPr="00F97AE0" w:rsidRDefault="00F97AE0" w:rsidP="00F97AE0">
      <w:pPr>
        <w:pStyle w:val="B1"/>
        <w:overflowPunct w:val="0"/>
        <w:autoSpaceDE w:val="0"/>
        <w:autoSpaceDN w:val="0"/>
        <w:adjustRightInd w:val="0"/>
        <w:textAlignment w:val="baseline"/>
        <w:rPr>
          <w:ins w:id="26" w:author="YILDIRIM SAHIN" w:date="2024-04-18T04:35:00Z"/>
          <w:rFonts w:eastAsia="Times New Roman"/>
          <w:lang w:val="en-GB" w:eastAsia="en-GB"/>
          <w:rPrChange w:id="27" w:author="YILDIRIM SAHIN" w:date="2024-04-18T04:36:00Z">
            <w:rPr>
              <w:ins w:id="28" w:author="YILDIRIM SAHIN" w:date="2024-04-18T04:35:00Z"/>
            </w:rPr>
          </w:rPrChange>
        </w:rPr>
        <w:pPrChange w:id="29" w:author="YILDIRIM SAHIN" w:date="2024-04-18T04:36:00Z">
          <w:pPr>
            <w:pStyle w:val="B2"/>
          </w:pPr>
        </w:pPrChange>
      </w:pPr>
      <w:ins w:id="30" w:author="YILDIRIM SAHIN" w:date="2024-04-18T04:35:00Z">
        <w:r w:rsidRPr="00F97AE0">
          <w:rPr>
            <w:rFonts w:eastAsia="Times New Roman"/>
            <w:lang w:val="en-GB" w:eastAsia="en-GB"/>
            <w:rPrChange w:id="31" w:author="YILDIRIM SAHIN" w:date="2024-04-18T04:36:00Z">
              <w:rPr/>
            </w:rPrChange>
          </w:rPr>
          <w:t>1.</w:t>
        </w:r>
        <w:r w:rsidRPr="00F97AE0">
          <w:rPr>
            <w:rFonts w:eastAsia="Times New Roman"/>
            <w:lang w:val="en-GB" w:eastAsia="en-GB"/>
            <w:rPrChange w:id="32" w:author="YILDIRIM SAHIN" w:date="2024-04-18T04:36:00Z">
              <w:rPr/>
            </w:rPrChange>
          </w:rPr>
          <w:tab/>
          <w:t xml:space="preserve">Two NR/5GC accesses in a single PLMN (HPLMN or VPLMN) with each access being NR TN or NR </w:t>
        </w:r>
        <w:proofErr w:type="gramStart"/>
        <w:r w:rsidRPr="00F97AE0">
          <w:rPr>
            <w:rFonts w:eastAsia="Times New Roman"/>
            <w:lang w:val="en-GB" w:eastAsia="en-GB"/>
            <w:rPrChange w:id="33" w:author="YILDIRIM SAHIN" w:date="2024-04-18T04:36:00Z">
              <w:rPr/>
            </w:rPrChange>
          </w:rPr>
          <w:t>NTN;</w:t>
        </w:r>
        <w:proofErr w:type="gramEnd"/>
      </w:ins>
    </w:p>
    <w:p w14:paraId="6204A8FA" w14:textId="2FFCEB7A" w:rsidR="00F97AE0" w:rsidRPr="00F97AE0" w:rsidRDefault="00F97AE0" w:rsidP="00F97AE0">
      <w:pPr>
        <w:pStyle w:val="B1"/>
        <w:overflowPunct w:val="0"/>
        <w:autoSpaceDE w:val="0"/>
        <w:autoSpaceDN w:val="0"/>
        <w:adjustRightInd w:val="0"/>
        <w:textAlignment w:val="baseline"/>
        <w:rPr>
          <w:ins w:id="34" w:author="YILDIRIM SAHIN" w:date="2024-04-18T04:35:00Z"/>
          <w:rFonts w:eastAsia="Times New Roman"/>
          <w:lang w:val="en-GB" w:eastAsia="en-GB"/>
          <w:rPrChange w:id="35" w:author="YILDIRIM SAHIN" w:date="2024-04-18T04:36:00Z">
            <w:rPr>
              <w:ins w:id="36" w:author="YILDIRIM SAHIN" w:date="2024-04-18T04:35:00Z"/>
            </w:rPr>
          </w:rPrChange>
        </w:rPr>
        <w:pPrChange w:id="37" w:author="YILDIRIM SAHIN" w:date="2024-04-18T04:36:00Z">
          <w:pPr>
            <w:pStyle w:val="B2"/>
          </w:pPr>
        </w:pPrChange>
      </w:pPr>
      <w:ins w:id="38" w:author="YILDIRIM SAHIN" w:date="2024-04-18T04:35:00Z">
        <w:r w:rsidRPr="00F97AE0">
          <w:rPr>
            <w:rFonts w:eastAsia="Times New Roman"/>
            <w:lang w:val="en-GB" w:eastAsia="en-GB"/>
            <w:rPrChange w:id="39" w:author="YILDIRIM SAHIN" w:date="2024-04-18T04:36:00Z">
              <w:rPr/>
            </w:rPrChange>
          </w:rPr>
          <w:t>2.</w:t>
        </w:r>
        <w:r w:rsidRPr="00F97AE0">
          <w:rPr>
            <w:rFonts w:eastAsia="Times New Roman"/>
            <w:lang w:val="en-GB" w:eastAsia="en-GB"/>
            <w:rPrChange w:id="40" w:author="YILDIRIM SAHIN" w:date="2024-04-18T04:36:00Z">
              <w:rPr/>
            </w:rPrChange>
          </w:rPr>
          <w:tab/>
          <w:t xml:space="preserve">Two NR/5GC accesses in two different PLMNs (including two VPLMNs or a VPLMN and the HPLMN) with each access being NR TN or NR </w:t>
        </w:r>
        <w:proofErr w:type="gramStart"/>
        <w:r w:rsidRPr="00F97AE0">
          <w:rPr>
            <w:rFonts w:eastAsia="Times New Roman"/>
            <w:lang w:val="en-GB" w:eastAsia="en-GB"/>
            <w:rPrChange w:id="41" w:author="YILDIRIM SAHIN" w:date="2024-04-18T04:36:00Z">
              <w:rPr/>
            </w:rPrChange>
          </w:rPr>
          <w:t>NTN;</w:t>
        </w:r>
        <w:proofErr w:type="gramEnd"/>
      </w:ins>
    </w:p>
    <w:p w14:paraId="42302308" w14:textId="77777777" w:rsidR="00F97AE0" w:rsidRPr="00F97AE0" w:rsidRDefault="00F97AE0" w:rsidP="00F97AE0">
      <w:pPr>
        <w:pStyle w:val="B1"/>
        <w:overflowPunct w:val="0"/>
        <w:autoSpaceDE w:val="0"/>
        <w:autoSpaceDN w:val="0"/>
        <w:adjustRightInd w:val="0"/>
        <w:textAlignment w:val="baseline"/>
        <w:rPr>
          <w:ins w:id="42" w:author="YILDIRIM SAHIN" w:date="2024-04-18T04:35:00Z"/>
          <w:rFonts w:eastAsia="Times New Roman"/>
          <w:lang w:val="en-GB" w:eastAsia="en-GB"/>
          <w:rPrChange w:id="43" w:author="YILDIRIM SAHIN" w:date="2024-04-18T04:36:00Z">
            <w:rPr>
              <w:ins w:id="44" w:author="YILDIRIM SAHIN" w:date="2024-04-18T04:35:00Z"/>
            </w:rPr>
          </w:rPrChange>
        </w:rPr>
        <w:pPrChange w:id="45" w:author="YILDIRIM SAHIN" w:date="2024-04-18T04:36:00Z">
          <w:pPr>
            <w:pStyle w:val="B2"/>
          </w:pPr>
        </w:pPrChange>
      </w:pPr>
      <w:ins w:id="46" w:author="YILDIRIM SAHIN" w:date="2024-04-18T04:35:00Z">
        <w:r w:rsidRPr="00F97AE0">
          <w:rPr>
            <w:rFonts w:eastAsia="Times New Roman"/>
            <w:lang w:val="en-GB" w:eastAsia="en-GB"/>
            <w:rPrChange w:id="47" w:author="YILDIRIM SAHIN" w:date="2024-04-18T04:36:00Z">
              <w:rPr/>
            </w:rPrChange>
          </w:rPr>
          <w:t>3.</w:t>
        </w:r>
        <w:r w:rsidRPr="00F97AE0">
          <w:rPr>
            <w:rFonts w:eastAsia="Times New Roman"/>
            <w:lang w:val="en-GB" w:eastAsia="en-GB"/>
            <w:rPrChange w:id="48" w:author="YILDIRIM SAHIN" w:date="2024-04-18T04:36:00Z">
              <w:rPr/>
            </w:rPrChange>
          </w:rPr>
          <w:tab/>
          <w:t>NR/5GC access and E-UTRA/EPC access in two different PLMNs (including two VPLMNs or a VPLMN and the HPLMN</w:t>
        </w:r>
        <w:proofErr w:type="gramStart"/>
        <w:r w:rsidRPr="00F97AE0">
          <w:rPr>
            <w:rFonts w:eastAsia="Times New Roman"/>
            <w:lang w:val="en-GB" w:eastAsia="en-GB"/>
            <w:rPrChange w:id="49" w:author="YILDIRIM SAHIN" w:date="2024-04-18T04:36:00Z">
              <w:rPr/>
            </w:rPrChange>
          </w:rPr>
          <w:t>);</w:t>
        </w:r>
        <w:proofErr w:type="gramEnd"/>
      </w:ins>
    </w:p>
    <w:p w14:paraId="4BBCC5FE" w14:textId="77777777" w:rsidR="00F97AE0" w:rsidRPr="00F97AE0" w:rsidRDefault="00F97AE0" w:rsidP="00F97AE0">
      <w:pPr>
        <w:pStyle w:val="B1"/>
        <w:overflowPunct w:val="0"/>
        <w:autoSpaceDE w:val="0"/>
        <w:autoSpaceDN w:val="0"/>
        <w:adjustRightInd w:val="0"/>
        <w:textAlignment w:val="baseline"/>
        <w:rPr>
          <w:ins w:id="50" w:author="YILDIRIM SAHIN" w:date="2024-04-18T04:35:00Z"/>
          <w:rFonts w:eastAsia="Times New Roman"/>
          <w:lang w:val="en-GB" w:eastAsia="en-GB"/>
          <w:rPrChange w:id="51" w:author="YILDIRIM SAHIN" w:date="2024-04-18T04:36:00Z">
            <w:rPr>
              <w:ins w:id="52" w:author="YILDIRIM SAHIN" w:date="2024-04-18T04:35:00Z"/>
            </w:rPr>
          </w:rPrChange>
        </w:rPr>
        <w:pPrChange w:id="53" w:author="YILDIRIM SAHIN" w:date="2024-04-18T04:36:00Z">
          <w:pPr>
            <w:pStyle w:val="B2"/>
          </w:pPr>
        </w:pPrChange>
      </w:pPr>
      <w:ins w:id="54" w:author="YILDIRIM SAHIN" w:date="2024-04-18T04:35:00Z">
        <w:r w:rsidRPr="00F97AE0">
          <w:rPr>
            <w:rFonts w:eastAsia="Times New Roman"/>
            <w:lang w:val="en-GB" w:eastAsia="en-GB"/>
            <w:rPrChange w:id="55" w:author="YILDIRIM SAHIN" w:date="2024-04-18T04:36:00Z">
              <w:rPr/>
            </w:rPrChange>
          </w:rPr>
          <w:t>4.</w:t>
        </w:r>
        <w:r w:rsidRPr="00F97AE0">
          <w:rPr>
            <w:rFonts w:eastAsia="Times New Roman"/>
            <w:lang w:val="en-GB" w:eastAsia="en-GB"/>
            <w:rPrChange w:id="56" w:author="YILDIRIM SAHIN" w:date="2024-04-18T04:36:00Z">
              <w:rPr/>
            </w:rPrChange>
          </w:rPr>
          <w:tab/>
          <w:t>NR/5GC access and E-UTRA/EPC access in a single PLMN (HPLMN or VPLMN</w:t>
        </w:r>
        <w:proofErr w:type="gramStart"/>
        <w:r w:rsidRPr="00F97AE0">
          <w:rPr>
            <w:rFonts w:eastAsia="Times New Roman"/>
            <w:lang w:val="en-GB" w:eastAsia="en-GB"/>
            <w:rPrChange w:id="57" w:author="YILDIRIM SAHIN" w:date="2024-04-18T04:36:00Z">
              <w:rPr/>
            </w:rPrChange>
          </w:rPr>
          <w:t>);</w:t>
        </w:r>
        <w:proofErr w:type="gramEnd"/>
      </w:ins>
    </w:p>
    <w:p w14:paraId="2404842E" w14:textId="77777777" w:rsidR="00F97AE0" w:rsidRPr="00F97AE0" w:rsidRDefault="00F97AE0" w:rsidP="00F97AE0">
      <w:pPr>
        <w:pStyle w:val="B1"/>
        <w:overflowPunct w:val="0"/>
        <w:autoSpaceDE w:val="0"/>
        <w:autoSpaceDN w:val="0"/>
        <w:adjustRightInd w:val="0"/>
        <w:textAlignment w:val="baseline"/>
        <w:rPr>
          <w:ins w:id="58" w:author="YILDIRIM SAHIN" w:date="2024-04-18T04:35:00Z"/>
          <w:rFonts w:eastAsia="Times New Roman"/>
          <w:lang w:val="en-GB" w:eastAsia="en-GB"/>
          <w:rPrChange w:id="59" w:author="YILDIRIM SAHIN" w:date="2024-04-18T04:36:00Z">
            <w:rPr>
              <w:ins w:id="60" w:author="YILDIRIM SAHIN" w:date="2024-04-18T04:35:00Z"/>
            </w:rPr>
          </w:rPrChange>
        </w:rPr>
        <w:pPrChange w:id="61" w:author="YILDIRIM SAHIN" w:date="2024-04-18T04:36:00Z">
          <w:pPr>
            <w:pStyle w:val="B2"/>
          </w:pPr>
        </w:pPrChange>
      </w:pPr>
      <w:ins w:id="62" w:author="YILDIRIM SAHIN" w:date="2024-04-18T04:35:00Z">
        <w:r w:rsidRPr="00F97AE0">
          <w:rPr>
            <w:rFonts w:eastAsia="Times New Roman"/>
            <w:lang w:val="en-GB" w:eastAsia="en-GB"/>
            <w:rPrChange w:id="63" w:author="YILDIRIM SAHIN" w:date="2024-04-18T04:36:00Z">
              <w:rPr/>
            </w:rPrChange>
          </w:rPr>
          <w:t>5.</w:t>
        </w:r>
        <w:r w:rsidRPr="00F97AE0">
          <w:rPr>
            <w:rFonts w:eastAsia="Times New Roman"/>
            <w:lang w:val="en-GB" w:eastAsia="en-GB"/>
            <w:rPrChange w:id="64" w:author="YILDIRIM SAHIN" w:date="2024-04-18T04:36:00Z">
              <w:rPr/>
            </w:rPrChange>
          </w:rPr>
          <w:tab/>
          <w:t xml:space="preserve">PNI-NPN </w:t>
        </w:r>
        <w:r w:rsidRPr="00F97AE0">
          <w:rPr>
            <w:rFonts w:eastAsia="Times New Roman"/>
            <w:lang w:val="en-GB" w:eastAsia="en-GB"/>
            <w:rPrChange w:id="65" w:author="YILDIRIM SAHIN" w:date="2024-04-18T04:36:00Z">
              <w:rPr>
                <w:lang w:val="en-US"/>
              </w:rPr>
            </w:rPrChange>
          </w:rPr>
          <w:t>(integrated with the HPLMN or integrated with the VPLMN</w:t>
        </w:r>
        <w:r w:rsidRPr="00F97AE0">
          <w:rPr>
            <w:rFonts w:eastAsia="Times New Roman"/>
            <w:lang w:val="en-GB" w:eastAsia="en-GB"/>
            <w:rPrChange w:id="66" w:author="YILDIRIM SAHIN" w:date="2024-04-18T04:36:00Z">
              <w:rPr/>
            </w:rPrChange>
          </w:rPr>
          <w:t>) and PLMN access (TN/NTN plus TN or NTN). This scenario assumes only non-simultaneous transmission.</w:t>
        </w:r>
      </w:ins>
    </w:p>
    <w:p w14:paraId="785A37FA" w14:textId="77777777" w:rsidR="006F3F56" w:rsidRPr="006F3F56" w:rsidRDefault="006F3F56" w:rsidP="006F3F56">
      <w:pPr>
        <w:widowControl/>
        <w:overflowPunct w:val="0"/>
        <w:autoSpaceDE w:val="0"/>
        <w:autoSpaceDN w:val="0"/>
        <w:adjustRightInd w:val="0"/>
        <w:spacing w:after="180"/>
        <w:jc w:val="left"/>
        <w:textAlignment w:val="baseline"/>
        <w:rPr>
          <w:ins w:id="67" w:author="YILDIRIM SAHIN" w:date="2024-04-18T04:27:00Z"/>
          <w:rFonts w:ascii="Times New Roman" w:eastAsia="Times New Roman" w:hAnsi="Times New Roman" w:cs="Times New Roman"/>
          <w:kern w:val="0"/>
          <w:sz w:val="20"/>
          <w:szCs w:val="20"/>
          <w:lang w:eastAsia="en-GB"/>
          <w:rPrChange w:id="68" w:author="YILDIRIM SAHIN" w:date="2024-04-18T04:27:00Z">
            <w:rPr>
              <w:ins w:id="69" w:author="YILDIRIM SAHIN" w:date="2024-04-18T04:27:00Z"/>
              <w:rFonts w:eastAsia="Times New Roman"/>
              <w:color w:val="auto"/>
              <w:lang w:eastAsia="en-GB"/>
            </w:rPr>
          </w:rPrChange>
        </w:rPr>
        <w:pPrChange w:id="70" w:author="YILDIRIM SAHIN" w:date="2024-04-18T04:27:00Z">
          <w:pPr>
            <w:pStyle w:val="NO"/>
          </w:pPr>
        </w:pPrChange>
      </w:pPr>
    </w:p>
    <w:p w14:paraId="3455A9FB" w14:textId="593D0379" w:rsidR="00E40AB3" w:rsidRPr="00DB33EC" w:rsidRDefault="00E40AB3" w:rsidP="00E40AB3">
      <w:pPr>
        <w:pStyle w:val="Heading5"/>
      </w:pPr>
      <w:r w:rsidRPr="00DB33EC">
        <w:t>6.</w:t>
      </w:r>
      <w:proofErr w:type="gramStart"/>
      <w:r w:rsidRPr="00DB33EC">
        <w:t>1.</w:t>
      </w:r>
      <w:r w:rsidRPr="00DB33EC">
        <w:rPr>
          <w:rFonts w:hint="eastAsia"/>
        </w:rPr>
        <w:t>X</w:t>
      </w:r>
      <w:r w:rsidRPr="00DB33EC">
        <w:t>.</w:t>
      </w:r>
      <w:proofErr w:type="gramEnd"/>
      <w:r w:rsidRPr="00DB33EC">
        <w:t>1</w:t>
      </w:r>
      <w:r>
        <w:t>.</w:t>
      </w:r>
      <w:r w:rsidR="00CF7782">
        <w:t>2</w:t>
      </w:r>
      <w:r w:rsidRPr="00DB33EC">
        <w:rPr>
          <w:rFonts w:hint="eastAsia"/>
        </w:rPr>
        <w:tab/>
      </w:r>
      <w:r w:rsidR="00BD5E20">
        <w:t>Architecture principles</w:t>
      </w:r>
    </w:p>
    <w:p w14:paraId="7BCE695B" w14:textId="0167D9BE" w:rsidR="00587419" w:rsidRDefault="00BC0A89" w:rsidP="00E40AB3">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r>
        <w:rPr>
          <w:rFonts w:ascii="Times New Roman" w:eastAsia="Times New Roman" w:hAnsi="Times New Roman" w:cs="Times New Roman"/>
          <w:kern w:val="0"/>
          <w:sz w:val="20"/>
          <w:szCs w:val="20"/>
          <w:lang w:eastAsia="en-GB"/>
        </w:rPr>
        <w:t>Following diagrams depict sample architectural diagrams</w:t>
      </w:r>
      <w:r w:rsidR="00610E89">
        <w:rPr>
          <w:rFonts w:ascii="Times New Roman" w:eastAsia="Times New Roman" w:hAnsi="Times New Roman" w:cs="Times New Roman"/>
          <w:kern w:val="0"/>
          <w:sz w:val="20"/>
          <w:szCs w:val="20"/>
          <w:lang w:eastAsia="en-GB"/>
        </w:rPr>
        <w:t xml:space="preserve">. </w:t>
      </w:r>
      <w:r>
        <w:rPr>
          <w:rFonts w:ascii="Times New Roman" w:eastAsia="Times New Roman" w:hAnsi="Times New Roman" w:cs="Times New Roman"/>
          <w:kern w:val="0"/>
          <w:sz w:val="20"/>
          <w:szCs w:val="20"/>
          <w:lang w:eastAsia="en-GB"/>
        </w:rPr>
        <w:t xml:space="preserve"> </w:t>
      </w:r>
      <w:r w:rsidR="00E40AB3" w:rsidRPr="00A9786C">
        <w:rPr>
          <w:rFonts w:ascii="Times New Roman" w:eastAsia="Times New Roman" w:hAnsi="Times New Roman" w:cs="Times New Roman"/>
          <w:kern w:val="0"/>
          <w:sz w:val="20"/>
          <w:szCs w:val="20"/>
          <w:lang w:eastAsia="en-GB"/>
        </w:rPr>
        <w:t xml:space="preserve"> </w:t>
      </w:r>
    </w:p>
    <w:p w14:paraId="3F75BE8A" w14:textId="6C261674" w:rsidR="00610E89" w:rsidRDefault="00610E89" w:rsidP="00E40AB3">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r>
        <w:rPr>
          <w:rFonts w:ascii="Times New Roman" w:eastAsia="Times New Roman" w:hAnsi="Times New Roman" w:cs="Times New Roman"/>
          <w:kern w:val="0"/>
          <w:sz w:val="20"/>
          <w:szCs w:val="20"/>
          <w:lang w:eastAsia="en-GB"/>
        </w:rPr>
        <w:t xml:space="preserve">The </w:t>
      </w:r>
      <w:del w:id="71" w:author="YILDIRIM SAHIN" w:date="2024-04-17T23:22:00Z">
        <w:r w:rsidDel="00750726">
          <w:rPr>
            <w:rFonts w:ascii="Times New Roman" w:eastAsia="Times New Roman" w:hAnsi="Times New Roman" w:cs="Times New Roman"/>
            <w:kern w:val="0"/>
            <w:sz w:val="20"/>
            <w:szCs w:val="20"/>
            <w:lang w:eastAsia="en-GB"/>
          </w:rPr>
          <w:delText xml:space="preserve">MA </w:delText>
        </w:r>
      </w:del>
      <w:r>
        <w:rPr>
          <w:rFonts w:ascii="Times New Roman" w:eastAsia="Times New Roman" w:hAnsi="Times New Roman" w:cs="Times New Roman"/>
          <w:kern w:val="0"/>
          <w:sz w:val="20"/>
          <w:szCs w:val="20"/>
          <w:lang w:eastAsia="en-GB"/>
        </w:rPr>
        <w:t>PDU session established for each subscription (SUPI_A and SUPI_B) are anchored on the same SMF. Figure</w:t>
      </w:r>
      <w:r w:rsidR="000557C0">
        <w:rPr>
          <w:rFonts w:ascii="Times New Roman" w:eastAsia="Times New Roman" w:hAnsi="Times New Roman" w:cs="Times New Roman"/>
          <w:kern w:val="0"/>
          <w:sz w:val="20"/>
          <w:szCs w:val="20"/>
          <w:lang w:eastAsia="en-GB"/>
        </w:rPr>
        <w:t> </w:t>
      </w:r>
      <w:r>
        <w:rPr>
          <w:rFonts w:ascii="Times New Roman" w:eastAsia="Times New Roman" w:hAnsi="Times New Roman" w:cs="Times New Roman"/>
          <w:kern w:val="0"/>
          <w:sz w:val="20"/>
          <w:szCs w:val="20"/>
          <w:lang w:eastAsia="en-GB"/>
        </w:rPr>
        <w:t xml:space="preserve">6.1.X.1.2-1 </w:t>
      </w:r>
      <w:r w:rsidR="000557C0">
        <w:rPr>
          <w:rFonts w:ascii="Times New Roman" w:eastAsia="Times New Roman" w:hAnsi="Times New Roman" w:cs="Times New Roman"/>
          <w:kern w:val="0"/>
          <w:sz w:val="20"/>
          <w:szCs w:val="20"/>
          <w:lang w:eastAsia="en-GB"/>
        </w:rPr>
        <w:t>is used as a sample architectural model describing the solution aspects and the registration and PDU session establishment procedures.</w:t>
      </w:r>
    </w:p>
    <w:p w14:paraId="5949F836" w14:textId="77777777" w:rsidR="000557C0" w:rsidRDefault="000557C0" w:rsidP="00E40AB3">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p>
    <w:p w14:paraId="4605A8C9" w14:textId="37CC5E7E" w:rsidR="000557C0" w:rsidRDefault="009C65A3" w:rsidP="00E40AB3">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r>
        <w:rPr>
          <w:rFonts w:ascii="Times New Roman" w:eastAsia="Times New Roman" w:hAnsi="Times New Roman" w:cs="Times New Roman"/>
          <w:noProof/>
          <w:kern w:val="0"/>
          <w:sz w:val="20"/>
          <w:szCs w:val="20"/>
          <w:lang w:eastAsia="en-GB"/>
        </w:rPr>
        <w:lastRenderedPageBreak/>
        <w:drawing>
          <wp:inline distT="0" distB="0" distL="0" distR="0" wp14:anchorId="3651D746" wp14:editId="126271D3">
            <wp:extent cx="5880100" cy="3543300"/>
            <wp:effectExtent l="12700" t="12700" r="12700" b="12700"/>
            <wp:docPr id="14968970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897052" name="Picture 1496897052"/>
                    <pic:cNvPicPr/>
                  </pic:nvPicPr>
                  <pic:blipFill>
                    <a:blip r:embed="rId8">
                      <a:extLst>
                        <a:ext uri="{28A0092B-C50C-407E-A947-70E740481C1C}">
                          <a14:useLocalDpi xmlns:a14="http://schemas.microsoft.com/office/drawing/2010/main" val="0"/>
                        </a:ext>
                      </a:extLst>
                    </a:blip>
                    <a:stretch>
                      <a:fillRect/>
                    </a:stretch>
                  </pic:blipFill>
                  <pic:spPr>
                    <a:xfrm>
                      <a:off x="0" y="0"/>
                      <a:ext cx="5880100" cy="3543300"/>
                    </a:xfrm>
                    <a:prstGeom prst="rect">
                      <a:avLst/>
                    </a:prstGeom>
                    <a:ln>
                      <a:solidFill>
                        <a:schemeClr val="accent1"/>
                      </a:solidFill>
                    </a:ln>
                  </pic:spPr>
                </pic:pic>
              </a:graphicData>
            </a:graphic>
          </wp:inline>
        </w:drawing>
      </w:r>
    </w:p>
    <w:p w14:paraId="768AF8AB" w14:textId="54A8EA5D" w:rsidR="000557C0" w:rsidRPr="00140E21" w:rsidRDefault="000557C0" w:rsidP="000557C0">
      <w:pPr>
        <w:pStyle w:val="TF"/>
      </w:pPr>
      <w:bookmarkStart w:id="72" w:name="_CRFigure4_3_2_2_11"/>
      <w:r w:rsidRPr="00140E21">
        <w:t>Figure</w:t>
      </w:r>
      <w:bookmarkEnd w:id="72"/>
      <w:r w:rsidR="009C65A3">
        <w:t> </w:t>
      </w:r>
      <w:r>
        <w:t>6.1.X.1.2-1</w:t>
      </w:r>
      <w:r w:rsidRPr="00140E21">
        <w:t xml:space="preserve">: </w:t>
      </w:r>
      <w:r>
        <w:t xml:space="preserve">Sample DualSteer connectivity model: SUPI_A connects to PLMN1 as HPLMN, SUPI_B connects to PLMN2 as VPLMN </w:t>
      </w:r>
    </w:p>
    <w:p w14:paraId="4FC6E42F" w14:textId="77777777" w:rsidR="000557C0" w:rsidRDefault="000557C0" w:rsidP="00E40AB3">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p>
    <w:p w14:paraId="7DCF5B76" w14:textId="30928E09" w:rsidR="009C65A3" w:rsidRDefault="009C65A3" w:rsidP="00E40AB3">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r>
        <w:rPr>
          <w:rFonts w:ascii="Times New Roman" w:eastAsia="Times New Roman" w:hAnsi="Times New Roman" w:cs="Times New Roman"/>
          <w:kern w:val="0"/>
          <w:sz w:val="20"/>
          <w:szCs w:val="20"/>
          <w:lang w:eastAsia="en-GB"/>
        </w:rPr>
        <w:t xml:space="preserve">Figure 6.1.X.1.2-2 depicts a sample DualSteer Device/UE model supporting steering functionalities. This model is like the ATSSS steering functionalities specified in clause 5.32.6.1 of TS 23.501. DS-LL steering function is </w:t>
      </w:r>
      <w:r w:rsidR="002963D9">
        <w:rPr>
          <w:rFonts w:ascii="Times New Roman" w:eastAsia="Times New Roman" w:hAnsi="Times New Roman" w:cs="Times New Roman"/>
          <w:kern w:val="0"/>
          <w:sz w:val="20"/>
          <w:szCs w:val="20"/>
          <w:lang w:eastAsia="en-GB"/>
        </w:rPr>
        <w:t>like</w:t>
      </w:r>
      <w:r>
        <w:rPr>
          <w:rFonts w:ascii="Times New Roman" w:eastAsia="Times New Roman" w:hAnsi="Times New Roman" w:cs="Times New Roman"/>
          <w:kern w:val="0"/>
          <w:sz w:val="20"/>
          <w:szCs w:val="20"/>
          <w:lang w:eastAsia="en-GB"/>
        </w:rPr>
        <w:t xml:space="preserve"> ATSSS-LL.  DS-HL steering functions are MPQUIC and MPTCP.</w:t>
      </w:r>
    </w:p>
    <w:p w14:paraId="092394B7" w14:textId="1CA98EC6" w:rsidR="009C65A3" w:rsidRDefault="002963D9" w:rsidP="002963D9">
      <w:pPr>
        <w:widowControl/>
        <w:overflowPunct w:val="0"/>
        <w:autoSpaceDE w:val="0"/>
        <w:autoSpaceDN w:val="0"/>
        <w:adjustRightInd w:val="0"/>
        <w:spacing w:after="180"/>
        <w:ind w:left="1260"/>
        <w:jc w:val="left"/>
        <w:textAlignment w:val="baseline"/>
        <w:rPr>
          <w:rFonts w:ascii="Times New Roman" w:eastAsia="Times New Roman" w:hAnsi="Times New Roman" w:cs="Times New Roman"/>
          <w:kern w:val="0"/>
          <w:sz w:val="20"/>
          <w:szCs w:val="20"/>
          <w:lang w:eastAsia="en-GB"/>
        </w:rPr>
      </w:pPr>
      <w:r>
        <w:rPr>
          <w:rFonts w:ascii="Times New Roman" w:eastAsia="Times New Roman" w:hAnsi="Times New Roman" w:cs="Times New Roman"/>
          <w:noProof/>
          <w:kern w:val="0"/>
          <w:sz w:val="20"/>
          <w:szCs w:val="20"/>
          <w:lang w:eastAsia="en-GB"/>
        </w:rPr>
        <w:drawing>
          <wp:inline distT="0" distB="0" distL="0" distR="0" wp14:anchorId="2FD6FD33" wp14:editId="7DE6FEFA">
            <wp:extent cx="4419600" cy="3416300"/>
            <wp:effectExtent l="12700" t="12700" r="12700" b="12700"/>
            <wp:docPr id="2899900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990071" name="Picture 289990071"/>
                    <pic:cNvPicPr/>
                  </pic:nvPicPr>
                  <pic:blipFill>
                    <a:blip r:embed="rId9">
                      <a:extLst>
                        <a:ext uri="{28A0092B-C50C-407E-A947-70E740481C1C}">
                          <a14:useLocalDpi xmlns:a14="http://schemas.microsoft.com/office/drawing/2010/main" val="0"/>
                        </a:ext>
                      </a:extLst>
                    </a:blip>
                    <a:stretch>
                      <a:fillRect/>
                    </a:stretch>
                  </pic:blipFill>
                  <pic:spPr>
                    <a:xfrm>
                      <a:off x="0" y="0"/>
                      <a:ext cx="4419600" cy="3416300"/>
                    </a:xfrm>
                    <a:prstGeom prst="rect">
                      <a:avLst/>
                    </a:prstGeom>
                    <a:ln>
                      <a:solidFill>
                        <a:schemeClr val="accent1"/>
                      </a:solidFill>
                    </a:ln>
                  </pic:spPr>
                </pic:pic>
              </a:graphicData>
            </a:graphic>
          </wp:inline>
        </w:drawing>
      </w:r>
    </w:p>
    <w:p w14:paraId="319BC4D9" w14:textId="34FB6FD7" w:rsidR="009C65A3" w:rsidRPr="002963D9" w:rsidRDefault="009C65A3" w:rsidP="002963D9">
      <w:pPr>
        <w:pStyle w:val="TF"/>
      </w:pPr>
      <w:r w:rsidRPr="00140E21">
        <w:t>Figure</w:t>
      </w:r>
      <w:r>
        <w:t> 6.1.X.1.2-2</w:t>
      </w:r>
      <w:r w:rsidRPr="00140E21">
        <w:t xml:space="preserve">: </w:t>
      </w:r>
      <w:r>
        <w:t xml:space="preserve">Steering functionalities in </w:t>
      </w:r>
      <w:r w:rsidR="0077100F">
        <w:t>a</w:t>
      </w:r>
      <w:r>
        <w:t xml:space="preserve"> sample DualSteer Device/UE model </w:t>
      </w:r>
    </w:p>
    <w:p w14:paraId="139A8CC8" w14:textId="74BA8660" w:rsidR="00E40AB3" w:rsidRPr="00DB33EC" w:rsidRDefault="00E40AB3" w:rsidP="00E40AB3">
      <w:pPr>
        <w:pStyle w:val="Heading5"/>
      </w:pPr>
      <w:r w:rsidRPr="00DB33EC">
        <w:lastRenderedPageBreak/>
        <w:t>6.1.</w:t>
      </w:r>
      <w:r w:rsidRPr="00DB33EC">
        <w:rPr>
          <w:rFonts w:hint="eastAsia"/>
        </w:rPr>
        <w:t>X</w:t>
      </w:r>
      <w:r w:rsidRPr="00DB33EC">
        <w:t>.1</w:t>
      </w:r>
      <w:r>
        <w:t>.</w:t>
      </w:r>
      <w:r w:rsidR="00CF7782">
        <w:t>3</w:t>
      </w:r>
      <w:r w:rsidRPr="00DB33EC">
        <w:rPr>
          <w:rFonts w:hint="eastAsia"/>
        </w:rPr>
        <w:tab/>
      </w:r>
      <w:r w:rsidR="00BD5E20">
        <w:t xml:space="preserve">Subscription Management </w:t>
      </w:r>
      <w:r w:rsidR="00713081">
        <w:t>aspects</w:t>
      </w:r>
    </w:p>
    <w:p w14:paraId="0BD0EE18" w14:textId="1FC00B70" w:rsidR="00A7655A" w:rsidRDefault="00A7655A" w:rsidP="00A7655A">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r>
        <w:rPr>
          <w:rFonts w:ascii="Times New Roman" w:eastAsia="Times New Roman" w:hAnsi="Times New Roman" w:cs="Times New Roman"/>
          <w:kern w:val="0"/>
          <w:sz w:val="20"/>
          <w:szCs w:val="20"/>
          <w:lang w:eastAsia="en-GB"/>
        </w:rPr>
        <w:t xml:space="preserve">Key solution </w:t>
      </w:r>
      <w:r w:rsidR="001E676F">
        <w:rPr>
          <w:rFonts w:ascii="Times New Roman" w:eastAsia="Times New Roman" w:hAnsi="Times New Roman" w:cs="Times New Roman"/>
          <w:kern w:val="0"/>
          <w:sz w:val="20"/>
          <w:szCs w:val="20"/>
          <w:lang w:eastAsia="en-GB"/>
        </w:rPr>
        <w:t>aspects</w:t>
      </w:r>
      <w:r>
        <w:rPr>
          <w:rFonts w:ascii="Times New Roman" w:eastAsia="Times New Roman" w:hAnsi="Times New Roman" w:cs="Times New Roman"/>
          <w:kern w:val="0"/>
          <w:sz w:val="20"/>
          <w:szCs w:val="20"/>
          <w:lang w:eastAsia="en-GB"/>
        </w:rPr>
        <w:t xml:space="preserve"> </w:t>
      </w:r>
      <w:r w:rsidR="009127E0">
        <w:rPr>
          <w:rFonts w:ascii="Times New Roman" w:eastAsia="Times New Roman" w:hAnsi="Times New Roman" w:cs="Times New Roman"/>
          <w:kern w:val="0"/>
          <w:sz w:val="20"/>
          <w:szCs w:val="20"/>
          <w:lang w:eastAsia="en-GB"/>
        </w:rPr>
        <w:t>for</w:t>
      </w:r>
      <w:r w:rsidR="001E676F">
        <w:rPr>
          <w:rFonts w:ascii="Times New Roman" w:eastAsia="Times New Roman" w:hAnsi="Times New Roman" w:cs="Times New Roman"/>
          <w:kern w:val="0"/>
          <w:sz w:val="20"/>
          <w:szCs w:val="20"/>
          <w:lang w:eastAsia="en-GB"/>
        </w:rPr>
        <w:t xml:space="preserve"> subscription management </w:t>
      </w:r>
      <w:r w:rsidR="009127E0">
        <w:rPr>
          <w:rFonts w:ascii="Times New Roman" w:eastAsia="Times New Roman" w:hAnsi="Times New Roman" w:cs="Times New Roman"/>
          <w:kern w:val="0"/>
          <w:sz w:val="20"/>
          <w:szCs w:val="20"/>
          <w:lang w:eastAsia="en-GB"/>
        </w:rPr>
        <w:t xml:space="preserve">are </w:t>
      </w:r>
      <w:r w:rsidR="001E676F">
        <w:rPr>
          <w:rFonts w:ascii="Times New Roman" w:eastAsia="Times New Roman" w:hAnsi="Times New Roman" w:cs="Times New Roman"/>
          <w:kern w:val="0"/>
          <w:sz w:val="20"/>
          <w:szCs w:val="20"/>
          <w:lang w:eastAsia="en-GB"/>
        </w:rPr>
        <w:t>as follows</w:t>
      </w:r>
      <w:r>
        <w:rPr>
          <w:rFonts w:ascii="Times New Roman" w:eastAsia="Times New Roman" w:hAnsi="Times New Roman" w:cs="Times New Roman"/>
          <w:kern w:val="0"/>
          <w:sz w:val="20"/>
          <w:szCs w:val="20"/>
          <w:lang w:eastAsia="en-GB"/>
        </w:rPr>
        <w:t>:</w:t>
      </w:r>
    </w:p>
    <w:p w14:paraId="69A37859" w14:textId="657E4215" w:rsidR="001E676F" w:rsidRDefault="001E676F" w:rsidP="001E676F">
      <w:pPr>
        <w:pStyle w:val="B1"/>
        <w:overflowPunct w:val="0"/>
        <w:autoSpaceDE w:val="0"/>
        <w:autoSpaceDN w:val="0"/>
        <w:adjustRightInd w:val="0"/>
        <w:textAlignment w:val="baseline"/>
        <w:rPr>
          <w:rFonts w:eastAsia="Times New Roman"/>
          <w:bCs/>
          <w:lang w:val="en-US" w:eastAsia="en-GB"/>
        </w:rPr>
      </w:pPr>
      <w:r>
        <w:rPr>
          <w:rFonts w:eastAsia="Times New Roman"/>
          <w:bCs/>
          <w:lang w:val="en-US" w:eastAsia="en-GB"/>
        </w:rPr>
        <w:t>-</w:t>
      </w:r>
      <w:r>
        <w:rPr>
          <w:rFonts w:eastAsia="Times New Roman"/>
          <w:bCs/>
          <w:lang w:val="en-US" w:eastAsia="en-GB"/>
        </w:rPr>
        <w:tab/>
      </w:r>
      <w:r w:rsidRPr="009854D4">
        <w:rPr>
          <w:rFonts w:eastAsia="Times New Roman"/>
          <w:b/>
          <w:lang w:val="en-US" w:eastAsia="en-GB"/>
        </w:rPr>
        <w:t xml:space="preserve">Two subscriptions from the same operator do not need to be </w:t>
      </w:r>
      <w:r w:rsidR="00602C25" w:rsidRPr="009854D4">
        <w:rPr>
          <w:rFonts w:eastAsia="Times New Roman"/>
          <w:b/>
          <w:lang w:val="en-US" w:eastAsia="en-GB"/>
        </w:rPr>
        <w:t xml:space="preserve">explicitly </w:t>
      </w:r>
      <w:r w:rsidRPr="009854D4">
        <w:rPr>
          <w:rFonts w:eastAsia="Times New Roman"/>
          <w:b/>
          <w:lang w:val="en-US" w:eastAsia="en-GB"/>
        </w:rPr>
        <w:t xml:space="preserve">linked in </w:t>
      </w:r>
      <w:r w:rsidR="00CD185C" w:rsidRPr="009854D4">
        <w:rPr>
          <w:rFonts w:eastAsia="Times New Roman"/>
          <w:b/>
          <w:lang w:val="en-US" w:eastAsia="en-GB"/>
        </w:rPr>
        <w:t xml:space="preserve">the </w:t>
      </w:r>
      <w:r w:rsidRPr="009854D4">
        <w:rPr>
          <w:rFonts w:eastAsia="Times New Roman"/>
          <w:b/>
          <w:lang w:val="en-US" w:eastAsia="en-GB"/>
        </w:rPr>
        <w:t>UDM/UDR</w:t>
      </w:r>
      <w:r>
        <w:rPr>
          <w:rFonts w:eastAsia="Times New Roman"/>
          <w:bCs/>
          <w:lang w:val="en-US" w:eastAsia="en-GB"/>
        </w:rPr>
        <w:t xml:space="preserve">. </w:t>
      </w:r>
    </w:p>
    <w:p w14:paraId="4002180D" w14:textId="36C05295" w:rsidR="001E676F" w:rsidRDefault="001E676F" w:rsidP="001E676F">
      <w:pPr>
        <w:pStyle w:val="B1"/>
        <w:overflowPunct w:val="0"/>
        <w:autoSpaceDE w:val="0"/>
        <w:autoSpaceDN w:val="0"/>
        <w:adjustRightInd w:val="0"/>
        <w:textAlignment w:val="baseline"/>
        <w:rPr>
          <w:rFonts w:eastAsia="Times New Roman"/>
          <w:bCs/>
          <w:lang w:val="en-US" w:eastAsia="en-GB"/>
        </w:rPr>
      </w:pPr>
      <w:r>
        <w:rPr>
          <w:rFonts w:eastAsia="Times New Roman"/>
          <w:bCs/>
          <w:lang w:val="en-US" w:eastAsia="en-GB"/>
        </w:rPr>
        <w:t>-</w:t>
      </w:r>
      <w:r>
        <w:rPr>
          <w:rFonts w:eastAsia="Times New Roman"/>
          <w:bCs/>
          <w:lang w:val="en-US" w:eastAsia="en-GB"/>
        </w:rPr>
        <w:tab/>
        <w:t xml:space="preserve">The subscriptions can reside </w:t>
      </w:r>
      <w:r w:rsidRPr="009854D4">
        <w:rPr>
          <w:rFonts w:eastAsia="Times New Roman"/>
          <w:b/>
          <w:lang w:val="en-US" w:eastAsia="en-GB"/>
        </w:rPr>
        <w:t>in different UDMs or in the same UDM</w:t>
      </w:r>
      <w:r>
        <w:rPr>
          <w:rFonts w:eastAsia="Times New Roman"/>
          <w:bCs/>
          <w:lang w:val="en-US" w:eastAsia="en-GB"/>
        </w:rPr>
        <w:t>.</w:t>
      </w:r>
    </w:p>
    <w:p w14:paraId="6E089694" w14:textId="1CA4222F" w:rsidR="001E676F" w:rsidRPr="009854D4" w:rsidRDefault="001E676F" w:rsidP="001E676F">
      <w:pPr>
        <w:pStyle w:val="B1"/>
        <w:overflowPunct w:val="0"/>
        <w:autoSpaceDE w:val="0"/>
        <w:autoSpaceDN w:val="0"/>
        <w:adjustRightInd w:val="0"/>
        <w:textAlignment w:val="baseline"/>
        <w:rPr>
          <w:rFonts w:eastAsia="Times New Roman"/>
          <w:b/>
          <w:lang w:val="en-US" w:eastAsia="en-GB"/>
        </w:rPr>
      </w:pPr>
      <w:r>
        <w:rPr>
          <w:rFonts w:eastAsia="Times New Roman"/>
          <w:bCs/>
          <w:lang w:val="en-US" w:eastAsia="en-GB"/>
        </w:rPr>
        <w:t>-</w:t>
      </w:r>
      <w:r>
        <w:rPr>
          <w:rFonts w:eastAsia="Times New Roman"/>
          <w:bCs/>
          <w:lang w:val="en-US" w:eastAsia="en-GB"/>
        </w:rPr>
        <w:tab/>
      </w:r>
      <w:r w:rsidR="00CD185C">
        <w:rPr>
          <w:rFonts w:eastAsia="Times New Roman"/>
          <w:bCs/>
          <w:lang w:val="en-US" w:eastAsia="en-GB"/>
        </w:rPr>
        <w:t>The URSP rules of e</w:t>
      </w:r>
      <w:r w:rsidRPr="001E676F">
        <w:rPr>
          <w:rFonts w:eastAsia="Times New Roman"/>
          <w:bCs/>
          <w:lang w:val="en-US" w:eastAsia="en-GB"/>
        </w:rPr>
        <w:t xml:space="preserve">ach subscription/SUPI </w:t>
      </w:r>
      <w:r w:rsidR="00CD185C">
        <w:rPr>
          <w:rFonts w:eastAsia="Times New Roman"/>
          <w:bCs/>
          <w:lang w:val="en-US" w:eastAsia="en-GB"/>
        </w:rPr>
        <w:t xml:space="preserve">are maintained </w:t>
      </w:r>
      <w:r w:rsidR="00E67DCE">
        <w:rPr>
          <w:rFonts w:eastAsia="Times New Roman"/>
          <w:bCs/>
          <w:lang w:val="en-US" w:eastAsia="en-GB"/>
        </w:rPr>
        <w:t xml:space="preserve">in the PCF/UDR </w:t>
      </w:r>
      <w:r w:rsidR="00CD185C">
        <w:rPr>
          <w:rFonts w:eastAsia="Times New Roman"/>
          <w:bCs/>
          <w:lang w:val="en-US" w:eastAsia="en-GB"/>
        </w:rPr>
        <w:t>separately</w:t>
      </w:r>
      <w:r w:rsidR="00C03CDF">
        <w:rPr>
          <w:rFonts w:eastAsia="Times New Roman"/>
          <w:bCs/>
          <w:lang w:val="en-US" w:eastAsia="en-GB"/>
        </w:rPr>
        <w:t xml:space="preserve">, i.e., </w:t>
      </w:r>
      <w:r w:rsidR="00C03CDF" w:rsidRPr="009854D4">
        <w:rPr>
          <w:rFonts w:eastAsia="Times New Roman"/>
          <w:b/>
          <w:lang w:val="en-US" w:eastAsia="en-GB"/>
        </w:rPr>
        <w:t>each SUPI has its own URSP rules</w:t>
      </w:r>
      <w:r w:rsidRPr="009854D4">
        <w:rPr>
          <w:rFonts w:eastAsia="Times New Roman"/>
          <w:b/>
          <w:lang w:val="en-US" w:eastAsia="en-GB"/>
        </w:rPr>
        <w:t>.</w:t>
      </w:r>
    </w:p>
    <w:p w14:paraId="177B6B98" w14:textId="4EA74158" w:rsidR="00DB0CD4" w:rsidRDefault="001E676F" w:rsidP="001E676F">
      <w:pPr>
        <w:pStyle w:val="B1"/>
        <w:overflowPunct w:val="0"/>
        <w:autoSpaceDE w:val="0"/>
        <w:autoSpaceDN w:val="0"/>
        <w:adjustRightInd w:val="0"/>
        <w:textAlignment w:val="baseline"/>
        <w:rPr>
          <w:rFonts w:eastAsia="Times New Roman"/>
          <w:bCs/>
          <w:lang w:val="en-US" w:eastAsia="en-GB"/>
        </w:rPr>
      </w:pPr>
      <w:r>
        <w:rPr>
          <w:rFonts w:eastAsia="Times New Roman"/>
          <w:bCs/>
          <w:lang w:val="en-US" w:eastAsia="en-GB"/>
        </w:rPr>
        <w:t>-</w:t>
      </w:r>
      <w:r w:rsidR="00DB0CD4">
        <w:rPr>
          <w:rFonts w:eastAsia="Times New Roman"/>
          <w:bCs/>
          <w:lang w:val="en-US" w:eastAsia="en-GB"/>
        </w:rPr>
        <w:tab/>
      </w:r>
      <w:r w:rsidR="00DB0CD4" w:rsidRPr="009854D4">
        <w:rPr>
          <w:rFonts w:eastAsia="Times New Roman"/>
          <w:b/>
          <w:lang w:val="en-US" w:eastAsia="en-GB"/>
        </w:rPr>
        <w:t>DualSteer rules</w:t>
      </w:r>
      <w:r w:rsidR="00C03CDF" w:rsidRPr="009854D4">
        <w:rPr>
          <w:rFonts w:eastAsia="Times New Roman"/>
          <w:b/>
          <w:lang w:val="en-US" w:eastAsia="en-GB"/>
        </w:rPr>
        <w:t xml:space="preserve"> (i.e., DS rules)</w:t>
      </w:r>
      <w:r w:rsidR="00DB0CD4" w:rsidRPr="009854D4">
        <w:rPr>
          <w:rFonts w:eastAsia="Times New Roman"/>
          <w:b/>
          <w:lang w:val="en-US" w:eastAsia="en-GB"/>
        </w:rPr>
        <w:t xml:space="preserve"> </w:t>
      </w:r>
      <w:r w:rsidR="00DB0CD4">
        <w:rPr>
          <w:rFonts w:eastAsia="Times New Roman"/>
          <w:bCs/>
          <w:lang w:val="en-US" w:eastAsia="en-GB"/>
        </w:rPr>
        <w:t xml:space="preserve">for traffic </w:t>
      </w:r>
      <w:r w:rsidR="00F75CE6">
        <w:rPr>
          <w:rFonts w:eastAsia="Times New Roman"/>
          <w:bCs/>
          <w:lang w:val="en-US" w:eastAsia="en-GB"/>
        </w:rPr>
        <w:t xml:space="preserve">steering and </w:t>
      </w:r>
      <w:r w:rsidR="00DB0CD4">
        <w:rPr>
          <w:rFonts w:eastAsia="Times New Roman"/>
          <w:bCs/>
          <w:lang w:val="en-US" w:eastAsia="en-GB"/>
        </w:rPr>
        <w:t xml:space="preserve">switching </w:t>
      </w:r>
      <w:r w:rsidR="00F75CE6" w:rsidRPr="009854D4">
        <w:rPr>
          <w:rFonts w:eastAsia="Times New Roman"/>
          <w:b/>
          <w:lang w:val="en-US" w:eastAsia="en-GB"/>
        </w:rPr>
        <w:t xml:space="preserve">are </w:t>
      </w:r>
      <w:proofErr w:type="gramStart"/>
      <w:r w:rsidR="00F75CE6" w:rsidRPr="009854D4">
        <w:rPr>
          <w:rFonts w:eastAsia="Times New Roman"/>
          <w:b/>
          <w:lang w:val="en-US" w:eastAsia="en-GB"/>
        </w:rPr>
        <w:t>similar to</w:t>
      </w:r>
      <w:proofErr w:type="gramEnd"/>
      <w:r w:rsidR="00F75CE6" w:rsidRPr="009854D4">
        <w:rPr>
          <w:rFonts w:eastAsia="Times New Roman"/>
          <w:b/>
          <w:lang w:val="en-US" w:eastAsia="en-GB"/>
        </w:rPr>
        <w:t xml:space="preserve"> the ones </w:t>
      </w:r>
      <w:r w:rsidR="00C03CDF" w:rsidRPr="009854D4">
        <w:rPr>
          <w:rFonts w:eastAsia="Times New Roman"/>
          <w:b/>
          <w:lang w:val="en-US" w:eastAsia="en-GB"/>
        </w:rPr>
        <w:t>specified for</w:t>
      </w:r>
      <w:r w:rsidR="00F75CE6" w:rsidRPr="009854D4">
        <w:rPr>
          <w:rFonts w:eastAsia="Times New Roman"/>
          <w:b/>
          <w:lang w:val="en-US" w:eastAsia="en-GB"/>
        </w:rPr>
        <w:t xml:space="preserve"> ATSSS </w:t>
      </w:r>
      <w:r w:rsidR="00C03CDF" w:rsidRPr="009854D4">
        <w:rPr>
          <w:rFonts w:eastAsia="Times New Roman"/>
          <w:b/>
          <w:lang w:val="en-US" w:eastAsia="en-GB"/>
        </w:rPr>
        <w:t>rules in Rel-18</w:t>
      </w:r>
      <w:r w:rsidR="00E30EE6" w:rsidRPr="009854D4">
        <w:rPr>
          <w:rFonts w:eastAsia="Times New Roman"/>
          <w:b/>
          <w:lang w:val="en-US" w:eastAsia="en-GB"/>
        </w:rPr>
        <w:t xml:space="preserve"> </w:t>
      </w:r>
      <w:r w:rsidR="00E30EE6">
        <w:rPr>
          <w:rFonts w:eastAsia="Times New Roman"/>
          <w:lang w:val="en-GB" w:eastAsia="en-GB"/>
        </w:rPr>
        <w:t>with the difference that the DS rules are applicable for two 3GPP access legs while the ATSSS rules are for one 3GPP access leg and one non-3GPP access leg</w:t>
      </w:r>
      <w:r w:rsidR="00F75CE6">
        <w:rPr>
          <w:rFonts w:eastAsia="Times New Roman"/>
          <w:bCs/>
          <w:lang w:val="en-US" w:eastAsia="en-GB"/>
        </w:rPr>
        <w:t>. Therefore</w:t>
      </w:r>
      <w:r w:rsidR="000066E2">
        <w:rPr>
          <w:rFonts w:eastAsia="Times New Roman"/>
          <w:bCs/>
          <w:lang w:val="en-US" w:eastAsia="en-GB"/>
        </w:rPr>
        <w:t>,</w:t>
      </w:r>
      <w:r w:rsidR="00F75CE6">
        <w:rPr>
          <w:rFonts w:eastAsia="Times New Roman"/>
          <w:bCs/>
          <w:lang w:val="en-US" w:eastAsia="en-GB"/>
        </w:rPr>
        <w:t xml:space="preserve"> the applicable ATSSS steering functions (i.e., MPQUIC, MPTCP, </w:t>
      </w:r>
      <w:r w:rsidR="00443C1B" w:rsidRPr="00967593">
        <w:rPr>
          <w:rFonts w:eastAsia="Times New Roman"/>
          <w:lang w:val="en-GB" w:eastAsia="en-GB"/>
        </w:rPr>
        <w:t>and ATSSS-LL</w:t>
      </w:r>
      <w:r w:rsidR="00443C1B">
        <w:rPr>
          <w:rFonts w:eastAsia="Times New Roman"/>
          <w:lang w:val="en-GB" w:eastAsia="en-GB"/>
        </w:rPr>
        <w:t xml:space="preserve"> by renaming as DS-LL</w:t>
      </w:r>
      <w:r w:rsidR="00F75CE6">
        <w:rPr>
          <w:rFonts w:eastAsia="Times New Roman"/>
          <w:bCs/>
          <w:lang w:val="en-US" w:eastAsia="en-GB"/>
        </w:rPr>
        <w:t xml:space="preserve">) and applicable </w:t>
      </w:r>
      <w:r w:rsidR="00E30EE6">
        <w:rPr>
          <w:rFonts w:eastAsia="Times New Roman"/>
          <w:bCs/>
          <w:lang w:val="en-US" w:eastAsia="en-GB"/>
        </w:rPr>
        <w:t xml:space="preserve">ATSSS </w:t>
      </w:r>
      <w:r w:rsidR="00F75CE6">
        <w:rPr>
          <w:rFonts w:eastAsia="Times New Roman"/>
          <w:bCs/>
          <w:lang w:val="en-US" w:eastAsia="en-GB"/>
        </w:rPr>
        <w:t xml:space="preserve">steering modes </w:t>
      </w:r>
      <w:r w:rsidR="00C03CDF">
        <w:rPr>
          <w:rFonts w:eastAsia="Times New Roman"/>
          <w:bCs/>
          <w:lang w:val="en-US" w:eastAsia="en-GB"/>
        </w:rPr>
        <w:t>(e.g., Active-Standby, Priority-Based</w:t>
      </w:r>
      <w:r w:rsidR="00A038A1">
        <w:rPr>
          <w:rFonts w:eastAsia="Times New Roman"/>
          <w:bCs/>
          <w:lang w:val="en-US" w:eastAsia="en-GB"/>
        </w:rPr>
        <w:t xml:space="preserve">) </w:t>
      </w:r>
      <w:r w:rsidR="00F75CE6">
        <w:rPr>
          <w:rFonts w:eastAsia="Times New Roman"/>
          <w:bCs/>
          <w:lang w:val="en-US" w:eastAsia="en-GB"/>
        </w:rPr>
        <w:t xml:space="preserve">can be used </w:t>
      </w:r>
      <w:r w:rsidR="00A038A1">
        <w:rPr>
          <w:rFonts w:eastAsia="Times New Roman"/>
          <w:bCs/>
          <w:lang w:val="en-US" w:eastAsia="en-GB"/>
        </w:rPr>
        <w:t>in newly defined</w:t>
      </w:r>
      <w:r w:rsidR="00F75CE6">
        <w:rPr>
          <w:rFonts w:eastAsia="Times New Roman"/>
          <w:bCs/>
          <w:lang w:val="en-US" w:eastAsia="en-GB"/>
        </w:rPr>
        <w:t xml:space="preserve"> DualSteer</w:t>
      </w:r>
      <w:r w:rsidR="00A038A1">
        <w:rPr>
          <w:rFonts w:eastAsia="Times New Roman"/>
          <w:bCs/>
          <w:lang w:val="en-US" w:eastAsia="en-GB"/>
        </w:rPr>
        <w:t xml:space="preserve"> rules</w:t>
      </w:r>
      <w:r w:rsidR="00F75CE6">
        <w:rPr>
          <w:rFonts w:eastAsia="Times New Roman"/>
          <w:bCs/>
          <w:lang w:val="en-US" w:eastAsia="en-GB"/>
        </w:rPr>
        <w:t>.</w:t>
      </w:r>
      <w:r w:rsidR="000066E2">
        <w:rPr>
          <w:rFonts w:eastAsia="Times New Roman"/>
          <w:bCs/>
          <w:lang w:val="en-US" w:eastAsia="en-GB"/>
        </w:rPr>
        <w:t xml:space="preserve"> The PCC rules, which are used to derive the DualSteer rules, are maintained in the PCF/UDR. </w:t>
      </w:r>
    </w:p>
    <w:p w14:paraId="36549733" w14:textId="6FA0DD28" w:rsidR="00B74C1B" w:rsidRDefault="00DB0CD4" w:rsidP="001E676F">
      <w:pPr>
        <w:pStyle w:val="B1"/>
        <w:overflowPunct w:val="0"/>
        <w:autoSpaceDE w:val="0"/>
        <w:autoSpaceDN w:val="0"/>
        <w:adjustRightInd w:val="0"/>
        <w:textAlignment w:val="baseline"/>
        <w:rPr>
          <w:rFonts w:eastAsia="Times New Roman"/>
          <w:bCs/>
          <w:lang w:val="en-US" w:eastAsia="en-GB"/>
        </w:rPr>
      </w:pPr>
      <w:r>
        <w:rPr>
          <w:rFonts w:eastAsia="Times New Roman"/>
          <w:bCs/>
          <w:lang w:val="en-US" w:eastAsia="en-GB"/>
        </w:rPr>
        <w:t>-</w:t>
      </w:r>
      <w:r>
        <w:rPr>
          <w:rFonts w:eastAsia="Times New Roman"/>
          <w:bCs/>
          <w:lang w:val="en-US" w:eastAsia="en-GB"/>
        </w:rPr>
        <w:tab/>
      </w:r>
      <w:r w:rsidR="00090085">
        <w:rPr>
          <w:rFonts w:eastAsia="Times New Roman"/>
          <w:bCs/>
          <w:lang w:val="en-US" w:eastAsia="en-GB"/>
        </w:rPr>
        <w:t>U</w:t>
      </w:r>
      <w:r>
        <w:rPr>
          <w:rFonts w:eastAsia="Times New Roman"/>
          <w:bCs/>
          <w:lang w:val="en-US" w:eastAsia="en-GB"/>
        </w:rPr>
        <w:t>RSP</w:t>
      </w:r>
      <w:r w:rsidR="00090085">
        <w:rPr>
          <w:rFonts w:eastAsia="Times New Roman"/>
          <w:bCs/>
          <w:lang w:val="en-US" w:eastAsia="en-GB"/>
        </w:rPr>
        <w:t xml:space="preserve"> </w:t>
      </w:r>
      <w:r>
        <w:rPr>
          <w:rFonts w:eastAsia="Times New Roman"/>
          <w:bCs/>
          <w:lang w:val="en-US" w:eastAsia="en-GB"/>
        </w:rPr>
        <w:t>rules</w:t>
      </w:r>
      <w:r w:rsidR="001E676F">
        <w:rPr>
          <w:rFonts w:eastAsia="Times New Roman"/>
          <w:bCs/>
          <w:lang w:val="en-US" w:eastAsia="en-GB"/>
        </w:rPr>
        <w:t xml:space="preserve"> </w:t>
      </w:r>
      <w:r w:rsidR="00CD185C">
        <w:rPr>
          <w:rFonts w:eastAsia="Times New Roman"/>
          <w:bCs/>
          <w:lang w:val="en-US" w:eastAsia="en-GB"/>
        </w:rPr>
        <w:t xml:space="preserve">of each SUPI in </w:t>
      </w:r>
      <w:r w:rsidR="007604C1">
        <w:rPr>
          <w:rFonts w:eastAsia="Times New Roman"/>
          <w:bCs/>
          <w:lang w:val="en-US" w:eastAsia="en-GB"/>
        </w:rPr>
        <w:t xml:space="preserve">the </w:t>
      </w:r>
      <w:r w:rsidR="00CD185C">
        <w:rPr>
          <w:rFonts w:eastAsia="Times New Roman"/>
          <w:bCs/>
          <w:lang w:val="en-US" w:eastAsia="en-GB"/>
        </w:rPr>
        <w:t xml:space="preserve">PCF/UDR is enhanced with DualSteer components </w:t>
      </w:r>
      <w:r w:rsidR="00F57B9B">
        <w:rPr>
          <w:rFonts w:eastAsia="Times New Roman"/>
          <w:bCs/>
          <w:lang w:val="en-US" w:eastAsia="en-GB"/>
        </w:rPr>
        <w:t>of the</w:t>
      </w:r>
      <w:r w:rsidR="00CD185C">
        <w:rPr>
          <w:rFonts w:eastAsia="Times New Roman"/>
          <w:bCs/>
          <w:lang w:val="en-US" w:eastAsia="en-GB"/>
        </w:rPr>
        <w:t xml:space="preserve"> other SUPI</w:t>
      </w:r>
      <w:r>
        <w:rPr>
          <w:rFonts w:eastAsia="Times New Roman"/>
          <w:bCs/>
          <w:lang w:val="en-US" w:eastAsia="en-GB"/>
        </w:rPr>
        <w:t>(</w:t>
      </w:r>
      <w:r w:rsidR="00CD185C">
        <w:rPr>
          <w:rFonts w:eastAsia="Times New Roman"/>
          <w:bCs/>
          <w:lang w:val="en-US" w:eastAsia="en-GB"/>
        </w:rPr>
        <w:t>s</w:t>
      </w:r>
      <w:r>
        <w:rPr>
          <w:rFonts w:eastAsia="Times New Roman"/>
          <w:bCs/>
          <w:lang w:val="en-US" w:eastAsia="en-GB"/>
        </w:rPr>
        <w:t>)</w:t>
      </w:r>
      <w:r w:rsidR="00CD185C">
        <w:rPr>
          <w:rFonts w:eastAsia="Times New Roman"/>
          <w:bCs/>
          <w:lang w:val="en-US" w:eastAsia="en-GB"/>
        </w:rPr>
        <w:t xml:space="preserve"> </w:t>
      </w:r>
      <w:r w:rsidR="00F57B9B">
        <w:rPr>
          <w:rFonts w:eastAsia="Times New Roman"/>
          <w:bCs/>
          <w:lang w:val="en-US" w:eastAsia="en-GB"/>
        </w:rPr>
        <w:t xml:space="preserve">that </w:t>
      </w:r>
      <w:r w:rsidR="00B74C1B" w:rsidRPr="00B74C1B">
        <w:rPr>
          <w:rFonts w:eastAsia="Times New Roman"/>
          <w:bCs/>
          <w:lang w:val="en-US" w:eastAsia="en-GB"/>
        </w:rPr>
        <w:t xml:space="preserve">can </w:t>
      </w:r>
      <w:r w:rsidR="00F57B9B">
        <w:rPr>
          <w:rFonts w:eastAsia="Times New Roman"/>
          <w:bCs/>
          <w:lang w:val="en-US" w:eastAsia="en-GB"/>
        </w:rPr>
        <w:t xml:space="preserve">establish </w:t>
      </w:r>
      <w:r>
        <w:rPr>
          <w:rFonts w:eastAsia="Times New Roman"/>
          <w:bCs/>
          <w:lang w:val="en-US" w:eastAsia="en-GB"/>
        </w:rPr>
        <w:t>a</w:t>
      </w:r>
      <w:r w:rsidR="00B74C1B" w:rsidRPr="00B74C1B">
        <w:rPr>
          <w:rFonts w:eastAsia="Times New Roman"/>
          <w:bCs/>
          <w:lang w:val="en-US" w:eastAsia="en-GB"/>
        </w:rPr>
        <w:t xml:space="preserve"> DualSteer</w:t>
      </w:r>
      <w:r>
        <w:rPr>
          <w:rFonts w:eastAsia="Times New Roman"/>
          <w:bCs/>
          <w:lang w:val="en-US" w:eastAsia="en-GB"/>
        </w:rPr>
        <w:t xml:space="preserve"> session</w:t>
      </w:r>
      <w:r w:rsidR="00B74C1B" w:rsidRPr="00B74C1B">
        <w:rPr>
          <w:rFonts w:eastAsia="Times New Roman"/>
          <w:bCs/>
          <w:lang w:val="en-US" w:eastAsia="en-GB"/>
        </w:rPr>
        <w:t xml:space="preserve">. </w:t>
      </w:r>
      <w:del w:id="73" w:author="YILDIRIM SAHIN" w:date="2024-04-16T16:37:00Z">
        <w:r w:rsidR="00A032A4" w:rsidRPr="00DB0CD4" w:rsidDel="00D73C48">
          <w:rPr>
            <w:rFonts w:eastAsia="Times New Roman"/>
            <w:bCs/>
            <w:lang w:val="en-US" w:eastAsia="en-GB"/>
          </w:rPr>
          <w:delText xml:space="preserve">The </w:delText>
        </w:r>
        <w:r w:rsidR="00A038A1" w:rsidDel="00D73C48">
          <w:rPr>
            <w:rFonts w:eastAsia="Times New Roman"/>
            <w:bCs/>
            <w:lang w:val="en-US" w:eastAsia="en-GB"/>
          </w:rPr>
          <w:delText xml:space="preserve">proposed enhancement to the </w:delText>
        </w:r>
        <w:r w:rsidR="00A032A4" w:rsidRPr="00DB0CD4" w:rsidDel="00D73C48">
          <w:rPr>
            <w:rFonts w:eastAsia="Times New Roman"/>
            <w:bCs/>
            <w:lang w:val="en-US" w:eastAsia="en-GB"/>
          </w:rPr>
          <w:delText xml:space="preserve">URSP </w:delText>
        </w:r>
        <w:r w:rsidRPr="00967593" w:rsidDel="00D73C48">
          <w:rPr>
            <w:rFonts w:eastAsia="Times New Roman"/>
            <w:bCs/>
            <w:lang w:val="en-US" w:eastAsia="en-GB"/>
          </w:rPr>
          <w:delText xml:space="preserve">rules </w:delText>
        </w:r>
        <w:r w:rsidR="00A032A4" w:rsidRPr="00DB0CD4" w:rsidDel="00D73C48">
          <w:rPr>
            <w:rFonts w:eastAsia="Times New Roman"/>
            <w:bCs/>
            <w:lang w:val="en-US" w:eastAsia="en-GB"/>
          </w:rPr>
          <w:delText>is generic enough to</w:delText>
        </w:r>
        <w:r w:rsidRPr="00967593" w:rsidDel="00D73C48">
          <w:rPr>
            <w:rFonts w:eastAsia="Times New Roman"/>
            <w:bCs/>
            <w:lang w:val="en-US" w:eastAsia="en-GB"/>
          </w:rPr>
          <w:delText xml:space="preserve"> </w:delText>
        </w:r>
        <w:r w:rsidR="00A032A4" w:rsidRPr="00DB0CD4" w:rsidDel="00D73C48">
          <w:rPr>
            <w:rFonts w:eastAsia="Times New Roman"/>
            <w:bCs/>
            <w:lang w:val="en-US" w:eastAsia="en-GB"/>
          </w:rPr>
          <w:delText xml:space="preserve">cover </w:delText>
        </w:r>
        <w:r w:rsidRPr="00967593" w:rsidDel="00D73C48">
          <w:rPr>
            <w:rFonts w:eastAsia="Times New Roman"/>
            <w:bCs/>
            <w:lang w:val="en-US" w:eastAsia="en-GB"/>
          </w:rPr>
          <w:delText xml:space="preserve">the </w:delText>
        </w:r>
        <w:r w:rsidR="00A032A4" w:rsidRPr="00DB0CD4" w:rsidDel="00D73C48">
          <w:rPr>
            <w:rFonts w:eastAsia="Times New Roman"/>
            <w:bCs/>
            <w:lang w:val="en-US" w:eastAsia="en-GB"/>
          </w:rPr>
          <w:delText xml:space="preserve">use cases </w:delText>
        </w:r>
        <w:r w:rsidRPr="00967593" w:rsidDel="00D73C48">
          <w:rPr>
            <w:rFonts w:eastAsia="Times New Roman"/>
            <w:bCs/>
            <w:lang w:val="en-US" w:eastAsia="en-GB"/>
          </w:rPr>
          <w:delText>that</w:delText>
        </w:r>
        <w:r w:rsidR="00B74C1B" w:rsidRPr="00DB0CD4" w:rsidDel="00D73C48">
          <w:rPr>
            <w:rFonts w:eastAsia="Times New Roman"/>
            <w:bCs/>
            <w:lang w:val="en-US" w:eastAsia="en-GB"/>
          </w:rPr>
          <w:delText xml:space="preserve"> </w:delText>
        </w:r>
        <w:r w:rsidRPr="00967593" w:rsidDel="00D73C48">
          <w:rPr>
            <w:rFonts w:eastAsia="Times New Roman"/>
            <w:bCs/>
            <w:lang w:val="en-US" w:eastAsia="en-GB"/>
          </w:rPr>
          <w:delText xml:space="preserve">a </w:delText>
        </w:r>
        <w:r w:rsidR="009B7B86" w:rsidDel="00D73C48">
          <w:rPr>
            <w:rFonts w:eastAsia="Times New Roman"/>
            <w:bCs/>
            <w:lang w:val="en-US" w:eastAsia="en-GB"/>
          </w:rPr>
          <w:delText>user</w:delText>
        </w:r>
        <w:r w:rsidR="00B74C1B" w:rsidRPr="00DB0CD4" w:rsidDel="00D73C48">
          <w:rPr>
            <w:rFonts w:eastAsia="Times New Roman"/>
            <w:bCs/>
            <w:lang w:val="en-US" w:eastAsia="en-GB"/>
          </w:rPr>
          <w:delText xml:space="preserve"> may have multiple (&gt;2) subscriptions (e.g.</w:delText>
        </w:r>
        <w:r w:rsidR="009B7B86" w:rsidDel="00D73C48">
          <w:rPr>
            <w:rFonts w:eastAsia="Times New Roman"/>
            <w:bCs/>
            <w:lang w:val="en-US" w:eastAsia="en-GB"/>
          </w:rPr>
          <w:delText>,</w:delText>
        </w:r>
        <w:r w:rsidR="00B74C1B" w:rsidRPr="00DB0CD4" w:rsidDel="00D73C48">
          <w:rPr>
            <w:rFonts w:eastAsia="Times New Roman"/>
            <w:bCs/>
            <w:lang w:val="en-US" w:eastAsia="en-GB"/>
          </w:rPr>
          <w:delText xml:space="preserve"> SUPI_A, SUPI_B, SUPI_C) </w:delText>
        </w:r>
        <w:r w:rsidRPr="00967593" w:rsidDel="00D73C48">
          <w:rPr>
            <w:rFonts w:eastAsia="Times New Roman"/>
            <w:bCs/>
            <w:lang w:val="en-US" w:eastAsia="en-GB"/>
          </w:rPr>
          <w:delText>in a DualSteer capable devic</w:delText>
        </w:r>
        <w:r w:rsidR="007D4BA2" w:rsidDel="00D73C48">
          <w:rPr>
            <w:rFonts w:eastAsia="Times New Roman"/>
            <w:bCs/>
            <w:lang w:val="en-US" w:eastAsia="en-GB"/>
          </w:rPr>
          <w:delText>e</w:delText>
        </w:r>
        <w:r w:rsidR="00F02F87" w:rsidDel="00D73C48">
          <w:rPr>
            <w:rFonts w:eastAsia="Times New Roman"/>
            <w:bCs/>
            <w:lang w:val="en-US" w:eastAsia="en-GB"/>
          </w:rPr>
          <w:delText>. For example the</w:delText>
        </w:r>
        <w:r w:rsidR="00B74C1B" w:rsidRPr="00DB0CD4" w:rsidDel="00D73C48">
          <w:rPr>
            <w:rFonts w:eastAsia="Times New Roman"/>
            <w:bCs/>
            <w:lang w:val="en-US" w:eastAsia="en-GB"/>
          </w:rPr>
          <w:delText xml:space="preserve"> URSP rules </w:delText>
        </w:r>
        <w:r w:rsidR="00F02F87" w:rsidDel="00D73C48">
          <w:rPr>
            <w:rFonts w:eastAsia="Times New Roman"/>
            <w:bCs/>
            <w:lang w:val="en-US" w:eastAsia="en-GB"/>
          </w:rPr>
          <w:delText>of</w:delText>
        </w:r>
        <w:r w:rsidR="007D4BA2" w:rsidDel="00D73C48">
          <w:rPr>
            <w:rFonts w:eastAsia="Times New Roman"/>
            <w:bCs/>
            <w:lang w:val="en-US" w:eastAsia="en-GB"/>
          </w:rPr>
          <w:delText xml:space="preserve"> </w:delText>
        </w:r>
        <w:r w:rsidR="00B74C1B" w:rsidRPr="00DB0CD4" w:rsidDel="00D73C48">
          <w:rPr>
            <w:rFonts w:eastAsia="Times New Roman"/>
            <w:bCs/>
            <w:lang w:val="en-US" w:eastAsia="en-GB"/>
          </w:rPr>
          <w:delText xml:space="preserve">SUPI_A may contain </w:delText>
        </w:r>
        <w:r w:rsidR="00F02F87" w:rsidDel="00D73C48">
          <w:rPr>
            <w:rFonts w:eastAsia="Times New Roman"/>
            <w:bCs/>
            <w:lang w:val="en-US" w:eastAsia="en-GB"/>
          </w:rPr>
          <w:delText xml:space="preserve">a </w:delText>
        </w:r>
        <w:r w:rsidR="00B74C1B" w:rsidRPr="00DB0CD4" w:rsidDel="00D73C48">
          <w:rPr>
            <w:rFonts w:eastAsia="Times New Roman"/>
            <w:bCs/>
            <w:lang w:val="en-US" w:eastAsia="en-GB"/>
          </w:rPr>
          <w:delText>URSP rule</w:delText>
        </w:r>
        <w:r w:rsidR="00F02F87" w:rsidDel="00D73C48">
          <w:rPr>
            <w:rFonts w:eastAsia="Times New Roman"/>
            <w:bCs/>
            <w:lang w:val="en-US" w:eastAsia="en-GB"/>
          </w:rPr>
          <w:delText xml:space="preserve"> that SUPI_A can have a D</w:delText>
        </w:r>
        <w:r w:rsidR="00662A35" w:rsidDel="00D73C48">
          <w:rPr>
            <w:rFonts w:eastAsia="Times New Roman"/>
            <w:bCs/>
            <w:lang w:val="en-US" w:eastAsia="en-GB"/>
          </w:rPr>
          <w:delText>ualSteer</w:delText>
        </w:r>
        <w:r w:rsidR="00F02F87" w:rsidDel="00D73C48">
          <w:rPr>
            <w:rFonts w:eastAsia="Times New Roman"/>
            <w:bCs/>
            <w:lang w:val="en-US" w:eastAsia="en-GB"/>
          </w:rPr>
          <w:delText xml:space="preserve"> session with SUPI_B; and another </w:delText>
        </w:r>
        <w:r w:rsidR="00662A35" w:rsidDel="00D73C48">
          <w:rPr>
            <w:rFonts w:eastAsia="Times New Roman"/>
            <w:bCs/>
            <w:lang w:val="en-US" w:eastAsia="en-GB"/>
          </w:rPr>
          <w:delText xml:space="preserve">URSP </w:delText>
        </w:r>
        <w:r w:rsidR="00F02F87" w:rsidDel="00D73C48">
          <w:rPr>
            <w:rFonts w:eastAsia="Times New Roman"/>
            <w:bCs/>
            <w:lang w:val="en-US" w:eastAsia="en-GB"/>
          </w:rPr>
          <w:delText>rule that SUPI_A can have a D</w:delText>
        </w:r>
        <w:r w:rsidR="00662A35" w:rsidDel="00D73C48">
          <w:rPr>
            <w:rFonts w:eastAsia="Times New Roman"/>
            <w:bCs/>
            <w:lang w:val="en-US" w:eastAsia="en-GB"/>
          </w:rPr>
          <w:delText>ual</w:delText>
        </w:r>
        <w:r w:rsidR="00F02F87" w:rsidDel="00D73C48">
          <w:rPr>
            <w:rFonts w:eastAsia="Times New Roman"/>
            <w:bCs/>
            <w:lang w:val="en-US" w:eastAsia="en-GB"/>
          </w:rPr>
          <w:delText>S</w:delText>
        </w:r>
        <w:r w:rsidR="00662A35" w:rsidDel="00D73C48">
          <w:rPr>
            <w:rFonts w:eastAsia="Times New Roman"/>
            <w:bCs/>
            <w:lang w:val="en-US" w:eastAsia="en-GB"/>
          </w:rPr>
          <w:delText>teer</w:delText>
        </w:r>
        <w:r w:rsidR="00F02F87" w:rsidDel="00D73C48">
          <w:rPr>
            <w:rFonts w:eastAsia="Times New Roman"/>
            <w:bCs/>
            <w:lang w:val="en-US" w:eastAsia="en-GB"/>
          </w:rPr>
          <w:delText xml:space="preserve"> session with SUPI_C</w:delText>
        </w:r>
        <w:r w:rsidR="00B74C1B" w:rsidRPr="00DB0CD4" w:rsidDel="00D73C48">
          <w:rPr>
            <w:rFonts w:eastAsia="Times New Roman"/>
            <w:bCs/>
            <w:lang w:val="en-US" w:eastAsia="en-GB"/>
          </w:rPr>
          <w:delText>.</w:delText>
        </w:r>
        <w:r w:rsidR="007D4BA2" w:rsidDel="00D73C48">
          <w:rPr>
            <w:rFonts w:eastAsia="Times New Roman"/>
            <w:bCs/>
            <w:lang w:val="en-US" w:eastAsia="en-GB"/>
          </w:rPr>
          <w:delText xml:space="preserve"> </w:delText>
        </w:r>
      </w:del>
      <w:r w:rsidR="007D4BA2">
        <w:rPr>
          <w:rFonts w:eastAsia="Times New Roman"/>
          <w:bCs/>
          <w:lang w:val="en-US" w:eastAsia="en-GB"/>
        </w:rPr>
        <w:t>See Figure</w:t>
      </w:r>
      <w:r w:rsidR="00A038A1">
        <w:rPr>
          <w:rFonts w:eastAsia="Times New Roman"/>
          <w:bCs/>
          <w:lang w:val="en-US" w:eastAsia="en-GB"/>
        </w:rPr>
        <w:t> </w:t>
      </w:r>
      <w:r w:rsidR="00F02F87" w:rsidRPr="00F02F87">
        <w:rPr>
          <w:rFonts w:eastAsia="Times New Roman"/>
          <w:bCs/>
          <w:lang w:val="en-US" w:eastAsia="en-GB"/>
        </w:rPr>
        <w:t>6.1.X.1.3-1</w:t>
      </w:r>
      <w:r w:rsidR="00F02F87">
        <w:rPr>
          <w:rFonts w:eastAsia="Times New Roman"/>
          <w:bCs/>
          <w:lang w:val="en-US" w:eastAsia="en-GB"/>
        </w:rPr>
        <w:t xml:space="preserve"> </w:t>
      </w:r>
      <w:r w:rsidR="007D4BA2">
        <w:rPr>
          <w:rFonts w:eastAsia="Times New Roman"/>
          <w:bCs/>
          <w:lang w:val="en-US" w:eastAsia="en-GB"/>
        </w:rPr>
        <w:t xml:space="preserve">below for the </w:t>
      </w:r>
      <w:r w:rsidR="00713081" w:rsidRPr="009854D4">
        <w:rPr>
          <w:rFonts w:eastAsia="Times New Roman"/>
          <w:b/>
          <w:lang w:val="en-US" w:eastAsia="en-GB"/>
        </w:rPr>
        <w:t>updated</w:t>
      </w:r>
      <w:r w:rsidR="00662A35" w:rsidRPr="009854D4">
        <w:rPr>
          <w:rFonts w:eastAsia="Times New Roman"/>
          <w:b/>
          <w:lang w:val="en-US" w:eastAsia="en-GB"/>
        </w:rPr>
        <w:t xml:space="preserve"> </w:t>
      </w:r>
      <w:r w:rsidR="007D4BA2" w:rsidRPr="009854D4">
        <w:rPr>
          <w:rFonts w:eastAsia="Times New Roman"/>
          <w:b/>
          <w:lang w:val="en-US" w:eastAsia="en-GB"/>
        </w:rPr>
        <w:t xml:space="preserve">URSP rule </w:t>
      </w:r>
      <w:r w:rsidR="00662A35" w:rsidRPr="009854D4">
        <w:rPr>
          <w:rFonts w:eastAsia="Times New Roman"/>
          <w:b/>
          <w:lang w:val="en-US" w:eastAsia="en-GB"/>
        </w:rPr>
        <w:t xml:space="preserve">structure </w:t>
      </w:r>
      <w:r w:rsidR="007D4BA2" w:rsidRPr="009854D4">
        <w:rPr>
          <w:rFonts w:eastAsia="Times New Roman"/>
          <w:b/>
          <w:lang w:val="en-US" w:eastAsia="en-GB"/>
        </w:rPr>
        <w:t xml:space="preserve">with addition of DualSteer related components </w:t>
      </w:r>
      <w:r w:rsidR="00A17F97" w:rsidRPr="009854D4">
        <w:rPr>
          <w:rFonts w:eastAsia="Times New Roman"/>
          <w:b/>
          <w:lang w:val="en-US" w:eastAsia="en-GB"/>
        </w:rPr>
        <w:t xml:space="preserve">(highlighted in </w:t>
      </w:r>
      <w:r w:rsidR="00A17F97" w:rsidRPr="000557C0">
        <w:rPr>
          <w:rFonts w:eastAsia="Times New Roman"/>
          <w:b/>
          <w:highlight w:val="green"/>
          <w:lang w:val="en-US" w:eastAsia="en-GB"/>
        </w:rPr>
        <w:t>green</w:t>
      </w:r>
      <w:r w:rsidR="00A17F97" w:rsidRPr="009854D4">
        <w:rPr>
          <w:rFonts w:eastAsia="Times New Roman"/>
          <w:b/>
          <w:lang w:val="en-US" w:eastAsia="en-GB"/>
        </w:rPr>
        <w:t xml:space="preserve">) </w:t>
      </w:r>
      <w:r w:rsidR="007D4BA2">
        <w:rPr>
          <w:rFonts w:eastAsia="Times New Roman"/>
          <w:bCs/>
          <w:lang w:val="en-US" w:eastAsia="en-GB"/>
        </w:rPr>
        <w:t>in the Route Selection Descriptor.</w:t>
      </w:r>
    </w:p>
    <w:p w14:paraId="2FFB6160" w14:textId="5ABFF2E9" w:rsidR="00E30EE6" w:rsidRPr="00E30EE6" w:rsidRDefault="00A57A4D" w:rsidP="00E30EE6">
      <w:pPr>
        <w:pStyle w:val="B1"/>
        <w:overflowPunct w:val="0"/>
        <w:autoSpaceDE w:val="0"/>
        <w:autoSpaceDN w:val="0"/>
        <w:adjustRightInd w:val="0"/>
        <w:textAlignment w:val="baseline"/>
        <w:rPr>
          <w:rFonts w:eastAsia="Times New Roman"/>
          <w:bCs/>
          <w:lang w:val="en-US" w:eastAsia="en-GB"/>
        </w:rPr>
      </w:pPr>
      <w:r>
        <w:rPr>
          <w:rFonts w:eastAsia="Times New Roman"/>
          <w:bCs/>
          <w:lang w:val="en-US" w:eastAsia="en-GB"/>
        </w:rPr>
        <w:tab/>
      </w:r>
      <w:r w:rsidR="00785CE7" w:rsidRPr="009854D4">
        <w:rPr>
          <w:rFonts w:eastAsia="Times New Roman"/>
          <w:b/>
          <w:lang w:val="en-US" w:eastAsia="en-GB"/>
        </w:rPr>
        <w:t>New components “DualSteer ID” and “Linked SUPI”</w:t>
      </w:r>
      <w:r w:rsidR="00785CE7">
        <w:rPr>
          <w:rFonts w:eastAsia="Times New Roman"/>
          <w:bCs/>
          <w:lang w:val="en-US" w:eastAsia="en-GB"/>
        </w:rPr>
        <w:t xml:space="preserve"> </w:t>
      </w:r>
      <w:r w:rsidR="00785CE7" w:rsidRPr="009854D4">
        <w:rPr>
          <w:rFonts w:eastAsia="Times New Roman"/>
          <w:b/>
          <w:lang w:val="en-US" w:eastAsia="en-GB"/>
        </w:rPr>
        <w:t xml:space="preserve">are sent by the DualSteer Device/UE </w:t>
      </w:r>
      <w:r w:rsidR="00662A35" w:rsidRPr="009854D4">
        <w:rPr>
          <w:rFonts w:eastAsia="Times New Roman"/>
          <w:b/>
          <w:lang w:val="en-US" w:eastAsia="en-GB"/>
        </w:rPr>
        <w:t>in the PDU Session Establishment message and</w:t>
      </w:r>
      <w:r w:rsidR="00785CE7" w:rsidRPr="009854D4">
        <w:rPr>
          <w:rFonts w:eastAsia="Times New Roman"/>
          <w:b/>
          <w:lang w:val="en-US" w:eastAsia="en-GB"/>
        </w:rPr>
        <w:t xml:space="preserve"> </w:t>
      </w:r>
      <w:r w:rsidR="00662A35" w:rsidRPr="009854D4">
        <w:rPr>
          <w:rFonts w:eastAsia="Times New Roman"/>
          <w:b/>
          <w:lang w:val="en-US" w:eastAsia="en-GB"/>
        </w:rPr>
        <w:t xml:space="preserve">UL NAS </w:t>
      </w:r>
      <w:r w:rsidR="00A038A1" w:rsidRPr="009854D4">
        <w:rPr>
          <w:rFonts w:eastAsia="Times New Roman"/>
          <w:b/>
          <w:lang w:val="en-US" w:eastAsia="en-GB"/>
        </w:rPr>
        <w:t xml:space="preserve">Transport </w:t>
      </w:r>
      <w:r w:rsidR="00662A35" w:rsidRPr="009854D4">
        <w:rPr>
          <w:rFonts w:eastAsia="Times New Roman"/>
          <w:b/>
          <w:lang w:val="en-US" w:eastAsia="en-GB"/>
        </w:rPr>
        <w:t>message containing the PDU Session Establishment message.</w:t>
      </w:r>
      <w:r w:rsidR="00785CE7" w:rsidRPr="009854D4">
        <w:rPr>
          <w:rFonts w:eastAsia="Times New Roman"/>
          <w:b/>
          <w:lang w:val="en-US" w:eastAsia="en-GB"/>
        </w:rPr>
        <w:t xml:space="preserve"> </w:t>
      </w:r>
      <w:r w:rsidR="0084385A">
        <w:rPr>
          <w:rFonts w:eastAsia="Times New Roman"/>
          <w:bCs/>
          <w:lang w:val="en-US" w:eastAsia="en-GB"/>
        </w:rPr>
        <w:t>The AMF considers t</w:t>
      </w:r>
      <w:r w:rsidR="00E11ACF">
        <w:rPr>
          <w:rFonts w:eastAsia="Times New Roman"/>
          <w:bCs/>
          <w:lang w:val="en-US" w:eastAsia="en-GB"/>
        </w:rPr>
        <w:t xml:space="preserve">hese fields as indicators that the </w:t>
      </w:r>
      <w:del w:id="74" w:author="YILDIRIM SAHIN" w:date="2024-04-17T23:25:00Z">
        <w:r w:rsidR="0034496A" w:rsidDel="00750726">
          <w:rPr>
            <w:rFonts w:eastAsia="Times New Roman"/>
            <w:bCs/>
            <w:lang w:val="en-US" w:eastAsia="en-GB"/>
          </w:rPr>
          <w:delText xml:space="preserve">MA </w:delText>
        </w:r>
      </w:del>
      <w:r w:rsidR="00E11ACF">
        <w:rPr>
          <w:rFonts w:eastAsia="Times New Roman"/>
          <w:bCs/>
          <w:lang w:val="en-US" w:eastAsia="en-GB"/>
        </w:rPr>
        <w:t>PDU session is for DualSteer</w:t>
      </w:r>
      <w:r w:rsidR="0084385A">
        <w:rPr>
          <w:rFonts w:eastAsia="Times New Roman"/>
          <w:bCs/>
          <w:lang w:val="en-US" w:eastAsia="en-GB"/>
        </w:rPr>
        <w:t xml:space="preserve">. The AMF also uses the Linked SUPI </w:t>
      </w:r>
      <w:r w:rsidR="00E11ACF">
        <w:rPr>
          <w:rFonts w:eastAsia="Times New Roman"/>
          <w:bCs/>
          <w:lang w:val="en-US" w:eastAsia="en-GB"/>
        </w:rPr>
        <w:t xml:space="preserve">to query the UDM of the Linked SUPI to get the H-SMF </w:t>
      </w:r>
      <w:r w:rsidR="00CF38D4">
        <w:rPr>
          <w:rFonts w:eastAsia="Times New Roman"/>
          <w:bCs/>
          <w:lang w:val="en-US" w:eastAsia="en-GB"/>
        </w:rPr>
        <w:t xml:space="preserve">ID </w:t>
      </w:r>
      <w:r w:rsidR="00E11ACF">
        <w:rPr>
          <w:rFonts w:eastAsia="Times New Roman"/>
          <w:bCs/>
          <w:lang w:val="en-US" w:eastAsia="en-GB"/>
        </w:rPr>
        <w:t>and H-PCF</w:t>
      </w:r>
      <w:r w:rsidR="00CF38D4">
        <w:rPr>
          <w:rFonts w:eastAsia="Times New Roman"/>
          <w:bCs/>
          <w:lang w:val="en-US" w:eastAsia="en-GB"/>
        </w:rPr>
        <w:t xml:space="preserve"> ID</w:t>
      </w:r>
      <w:r w:rsidR="00E11ACF">
        <w:rPr>
          <w:rFonts w:eastAsia="Times New Roman"/>
          <w:bCs/>
          <w:lang w:val="en-US" w:eastAsia="en-GB"/>
        </w:rPr>
        <w:t xml:space="preserve"> </w:t>
      </w:r>
      <w:r w:rsidR="0084385A">
        <w:rPr>
          <w:rFonts w:eastAsia="Times New Roman"/>
          <w:bCs/>
          <w:lang w:val="en-US" w:eastAsia="en-GB"/>
        </w:rPr>
        <w:t xml:space="preserve">in use for the </w:t>
      </w:r>
      <w:r w:rsidR="00CF38D4">
        <w:rPr>
          <w:rFonts w:eastAsia="Times New Roman"/>
          <w:bCs/>
          <w:lang w:val="en-US" w:eastAsia="en-GB"/>
        </w:rPr>
        <w:t xml:space="preserve">PDU session of the Linked SUPI </w:t>
      </w:r>
      <w:r w:rsidR="00E11ACF">
        <w:rPr>
          <w:rFonts w:eastAsia="Times New Roman"/>
          <w:bCs/>
          <w:lang w:val="en-US" w:eastAsia="en-GB"/>
        </w:rPr>
        <w:t>if already activate</w:t>
      </w:r>
      <w:r w:rsidR="00A038A1">
        <w:rPr>
          <w:rFonts w:eastAsia="Times New Roman"/>
          <w:bCs/>
          <w:lang w:val="en-US" w:eastAsia="en-GB"/>
        </w:rPr>
        <w:t>d (see also subclause </w:t>
      </w:r>
      <w:r w:rsidR="00A038A1" w:rsidRPr="00F02F87">
        <w:rPr>
          <w:rFonts w:eastAsia="Times New Roman"/>
          <w:bCs/>
          <w:lang w:val="en-US" w:eastAsia="en-GB"/>
        </w:rPr>
        <w:t>6.1.</w:t>
      </w:r>
      <w:r w:rsidR="00A038A1" w:rsidRPr="00D73C48">
        <w:rPr>
          <w:rFonts w:eastAsia="Times New Roman"/>
          <w:bCs/>
          <w:highlight w:val="yellow"/>
          <w:lang w:val="en-US" w:eastAsia="en-GB"/>
          <w:rPrChange w:id="75" w:author="YILDIRIM SAHIN" w:date="2024-04-16T16:46:00Z">
            <w:rPr>
              <w:rFonts w:eastAsia="Times New Roman"/>
              <w:bCs/>
              <w:lang w:val="en-US" w:eastAsia="en-GB"/>
            </w:rPr>
          </w:rPrChange>
        </w:rPr>
        <w:t>X</w:t>
      </w:r>
      <w:r w:rsidR="00A038A1" w:rsidRPr="00F02F87">
        <w:rPr>
          <w:rFonts w:eastAsia="Times New Roman"/>
          <w:bCs/>
          <w:lang w:val="en-US" w:eastAsia="en-GB"/>
        </w:rPr>
        <w:t>.1.</w:t>
      </w:r>
      <w:r w:rsidR="00A038A1">
        <w:rPr>
          <w:rFonts w:eastAsia="Times New Roman"/>
          <w:bCs/>
          <w:lang w:val="en-US" w:eastAsia="en-GB"/>
        </w:rPr>
        <w:t xml:space="preserve">5). </w:t>
      </w:r>
      <w:r w:rsidR="00E11ACF">
        <w:rPr>
          <w:rFonts w:eastAsia="Times New Roman"/>
          <w:bCs/>
          <w:lang w:val="en-US" w:eastAsia="en-GB"/>
        </w:rPr>
        <w:t xml:space="preserve">  </w:t>
      </w:r>
      <w:r>
        <w:rPr>
          <w:rFonts w:eastAsia="Times New Roman"/>
          <w:bCs/>
          <w:lang w:val="en-US" w:eastAsia="en-GB"/>
        </w:rPr>
        <w:t xml:space="preserve"> </w:t>
      </w:r>
    </w:p>
    <w:p w14:paraId="59DFDD7F" w14:textId="73BAE0DC" w:rsidR="001E676F" w:rsidRPr="000557C0" w:rsidRDefault="000557C0" w:rsidP="000557C0">
      <w:pPr>
        <w:pStyle w:val="TH"/>
      </w:pPr>
      <w:bookmarkStart w:id="76" w:name="_CRTable5_32_81"/>
      <w:r w:rsidRPr="001B7C50">
        <w:lastRenderedPageBreak/>
        <w:t xml:space="preserve">Table </w:t>
      </w:r>
      <w:bookmarkEnd w:id="76"/>
      <w:r>
        <w:t>6</w:t>
      </w:r>
      <w:r w:rsidRPr="001B7C50">
        <w:t>.</w:t>
      </w:r>
      <w:r>
        <w:t>1.X.1.3</w:t>
      </w:r>
      <w:r w:rsidRPr="001B7C50">
        <w:t xml:space="preserve">-1: </w:t>
      </w:r>
      <w:r>
        <w:t xml:space="preserve">New URSP Route Selection Descriptor with DualSteer related </w:t>
      </w:r>
      <w:r w:rsidRPr="00713081">
        <w:rPr>
          <w:highlight w:val="green"/>
        </w:rPr>
        <w:t>components</w:t>
      </w:r>
      <w:r>
        <w:t xml:space="preserve"> </w:t>
      </w:r>
      <w:r>
        <w:br/>
        <w:t>(from subclause 6.6.2.1 of TS 23.503)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2885"/>
        <w:gridCol w:w="1788"/>
        <w:gridCol w:w="1790"/>
        <w:gridCol w:w="1629"/>
      </w:tblGrid>
      <w:tr w:rsidR="00F02F87" w:rsidRPr="003D4ABF" w14:paraId="2E81017C" w14:textId="77777777" w:rsidTr="00DB33EC">
        <w:trPr>
          <w:cantSplit/>
          <w:tblHeader/>
        </w:trPr>
        <w:tc>
          <w:tcPr>
            <w:tcW w:w="1538" w:type="dxa"/>
          </w:tcPr>
          <w:p w14:paraId="26ED1F23" w14:textId="77777777" w:rsidR="00F02F87" w:rsidRPr="003D4ABF" w:rsidRDefault="00F02F87" w:rsidP="00DB33EC">
            <w:pPr>
              <w:pStyle w:val="TAH0"/>
            </w:pPr>
            <w:r w:rsidRPr="003D4ABF">
              <w:t>Information name</w:t>
            </w:r>
          </w:p>
        </w:tc>
        <w:tc>
          <w:tcPr>
            <w:tcW w:w="2886" w:type="dxa"/>
          </w:tcPr>
          <w:p w14:paraId="71D03B42" w14:textId="77777777" w:rsidR="00F02F87" w:rsidRPr="003D4ABF" w:rsidRDefault="00F02F87" w:rsidP="00DB33EC">
            <w:pPr>
              <w:pStyle w:val="TAH0"/>
            </w:pPr>
            <w:r w:rsidRPr="003D4ABF">
              <w:t>Description</w:t>
            </w:r>
          </w:p>
        </w:tc>
        <w:tc>
          <w:tcPr>
            <w:tcW w:w="1788" w:type="dxa"/>
          </w:tcPr>
          <w:p w14:paraId="5C7E3FFF" w14:textId="77777777" w:rsidR="00F02F87" w:rsidRPr="003D4ABF" w:rsidRDefault="00F02F87" w:rsidP="00DB33EC">
            <w:pPr>
              <w:pStyle w:val="TAH0"/>
            </w:pPr>
            <w:r w:rsidRPr="003D4ABF">
              <w:t>Category</w:t>
            </w:r>
          </w:p>
        </w:tc>
        <w:tc>
          <w:tcPr>
            <w:tcW w:w="1790" w:type="dxa"/>
          </w:tcPr>
          <w:p w14:paraId="7269FE90" w14:textId="77777777" w:rsidR="00F02F87" w:rsidRPr="003D4ABF" w:rsidRDefault="00F02F87" w:rsidP="00DB33EC">
            <w:pPr>
              <w:pStyle w:val="TAH0"/>
            </w:pPr>
            <w:r w:rsidRPr="003D4ABF">
              <w:t>PCF permitted to modify in URSP</w:t>
            </w:r>
          </w:p>
        </w:tc>
        <w:tc>
          <w:tcPr>
            <w:tcW w:w="1629" w:type="dxa"/>
          </w:tcPr>
          <w:p w14:paraId="6757CDDA" w14:textId="77777777" w:rsidR="00F02F87" w:rsidRPr="003D4ABF" w:rsidRDefault="00F02F87" w:rsidP="00DB33EC">
            <w:pPr>
              <w:pStyle w:val="TAH0"/>
            </w:pPr>
            <w:r w:rsidRPr="003D4ABF">
              <w:t>Scope</w:t>
            </w:r>
          </w:p>
        </w:tc>
      </w:tr>
      <w:tr w:rsidR="00F02F87" w:rsidRPr="003D4ABF" w14:paraId="493AAE3B" w14:textId="77777777" w:rsidTr="00DB33EC">
        <w:trPr>
          <w:cantSplit/>
        </w:trPr>
        <w:tc>
          <w:tcPr>
            <w:tcW w:w="1538" w:type="dxa"/>
          </w:tcPr>
          <w:p w14:paraId="2622AAFF" w14:textId="77777777" w:rsidR="00F02F87" w:rsidRPr="003D4ABF" w:rsidRDefault="00F02F87" w:rsidP="00DB33EC">
            <w:pPr>
              <w:pStyle w:val="TAL"/>
            </w:pPr>
            <w:r w:rsidRPr="003D4ABF">
              <w:rPr>
                <w:szCs w:val="18"/>
              </w:rPr>
              <w:t xml:space="preserve">Route Selection Descriptor Precedence </w:t>
            </w:r>
          </w:p>
        </w:tc>
        <w:tc>
          <w:tcPr>
            <w:tcW w:w="2886" w:type="dxa"/>
          </w:tcPr>
          <w:p w14:paraId="1B06ADEA" w14:textId="77777777" w:rsidR="00F02F87" w:rsidRPr="003D4ABF" w:rsidRDefault="00F02F87" w:rsidP="00DB33EC">
            <w:pPr>
              <w:pStyle w:val="TAL"/>
            </w:pPr>
            <w:r w:rsidRPr="003D4ABF">
              <w:rPr>
                <w:szCs w:val="18"/>
              </w:rPr>
              <w:t xml:space="preserve">Determines the order in which the Route Selection Descriptors are to be applied. </w:t>
            </w:r>
          </w:p>
        </w:tc>
        <w:tc>
          <w:tcPr>
            <w:tcW w:w="1788" w:type="dxa"/>
          </w:tcPr>
          <w:p w14:paraId="6A4AA31A" w14:textId="77777777" w:rsidR="00F02F87" w:rsidRPr="003D4ABF" w:rsidRDefault="00F02F87" w:rsidP="00DB33EC">
            <w:pPr>
              <w:pStyle w:val="TAL"/>
              <w:rPr>
                <w:szCs w:val="18"/>
              </w:rPr>
            </w:pPr>
            <w:r w:rsidRPr="003D4ABF">
              <w:rPr>
                <w:szCs w:val="18"/>
                <w:lang w:eastAsia="ja-JP"/>
              </w:rPr>
              <w:t>Mandatory</w:t>
            </w:r>
            <w:r w:rsidRPr="003D4ABF">
              <w:rPr>
                <w:szCs w:val="18"/>
              </w:rPr>
              <w:br/>
            </w:r>
            <w:r w:rsidRPr="003D4ABF">
              <w:rPr>
                <w:lang w:eastAsia="zh-CN"/>
              </w:rPr>
              <w:t>(NOTE 1)</w:t>
            </w:r>
          </w:p>
        </w:tc>
        <w:tc>
          <w:tcPr>
            <w:tcW w:w="1790" w:type="dxa"/>
          </w:tcPr>
          <w:p w14:paraId="4C600605" w14:textId="77777777" w:rsidR="00F02F87" w:rsidRPr="003D4ABF" w:rsidRDefault="00F02F87" w:rsidP="00DB33EC">
            <w:pPr>
              <w:pStyle w:val="TAL"/>
              <w:rPr>
                <w:szCs w:val="18"/>
                <w:lang w:eastAsia="zh-CN"/>
              </w:rPr>
            </w:pPr>
            <w:r w:rsidRPr="003D4ABF">
              <w:rPr>
                <w:szCs w:val="18"/>
                <w:lang w:eastAsia="ja-JP"/>
              </w:rPr>
              <w:t>Yes</w:t>
            </w:r>
          </w:p>
        </w:tc>
        <w:tc>
          <w:tcPr>
            <w:tcW w:w="1629" w:type="dxa"/>
          </w:tcPr>
          <w:p w14:paraId="1AD3C509" w14:textId="77777777" w:rsidR="00F02F87" w:rsidRPr="003D4ABF" w:rsidRDefault="00F02F87" w:rsidP="00DB33EC">
            <w:pPr>
              <w:pStyle w:val="TAL"/>
              <w:rPr>
                <w:szCs w:val="18"/>
              </w:rPr>
            </w:pPr>
            <w:r w:rsidRPr="003D4ABF">
              <w:rPr>
                <w:szCs w:val="18"/>
              </w:rPr>
              <w:t>UE context</w:t>
            </w:r>
          </w:p>
        </w:tc>
      </w:tr>
      <w:tr w:rsidR="00F02F87" w:rsidRPr="003D4ABF" w14:paraId="64141214" w14:textId="77777777" w:rsidTr="00DB33EC">
        <w:trPr>
          <w:cantSplit/>
        </w:trPr>
        <w:tc>
          <w:tcPr>
            <w:tcW w:w="1538" w:type="dxa"/>
          </w:tcPr>
          <w:p w14:paraId="6B3ADD9B" w14:textId="77777777" w:rsidR="00F02F87" w:rsidRPr="003D4ABF" w:rsidRDefault="00F02F87" w:rsidP="00DB33EC">
            <w:pPr>
              <w:pStyle w:val="TAL"/>
              <w:rPr>
                <w:b/>
              </w:rPr>
            </w:pPr>
            <w:r w:rsidRPr="003E2356">
              <w:rPr>
                <w:b/>
              </w:rPr>
              <w:t>Route selection components</w:t>
            </w:r>
          </w:p>
        </w:tc>
        <w:tc>
          <w:tcPr>
            <w:tcW w:w="2886" w:type="dxa"/>
          </w:tcPr>
          <w:p w14:paraId="4C546AC9" w14:textId="77777777" w:rsidR="00F02F87" w:rsidRPr="003D4ABF" w:rsidRDefault="00F02F87" w:rsidP="00DB33EC">
            <w:pPr>
              <w:pStyle w:val="TAL"/>
            </w:pPr>
            <w:r w:rsidRPr="003D4ABF">
              <w:rPr>
                <w:i/>
                <w:szCs w:val="18"/>
              </w:rPr>
              <w:t>This part defines the route selection components</w:t>
            </w:r>
          </w:p>
        </w:tc>
        <w:tc>
          <w:tcPr>
            <w:tcW w:w="1788" w:type="dxa"/>
          </w:tcPr>
          <w:p w14:paraId="5D917503" w14:textId="77777777" w:rsidR="00F02F87" w:rsidRPr="003D4ABF" w:rsidRDefault="00F02F87" w:rsidP="00DB33EC">
            <w:pPr>
              <w:pStyle w:val="TAL"/>
              <w:rPr>
                <w:szCs w:val="18"/>
              </w:rPr>
            </w:pPr>
            <w:r w:rsidRPr="003D4ABF">
              <w:rPr>
                <w:szCs w:val="18"/>
              </w:rPr>
              <w:t>Mandatory</w:t>
            </w:r>
            <w:r w:rsidRPr="003D4ABF">
              <w:rPr>
                <w:szCs w:val="18"/>
              </w:rPr>
              <w:br/>
              <w:t>(NOTE 2)</w:t>
            </w:r>
          </w:p>
        </w:tc>
        <w:tc>
          <w:tcPr>
            <w:tcW w:w="1790" w:type="dxa"/>
          </w:tcPr>
          <w:p w14:paraId="3042E5AF" w14:textId="77777777" w:rsidR="00F02F87" w:rsidRPr="003D4ABF" w:rsidRDefault="00F02F87" w:rsidP="00DB33EC">
            <w:pPr>
              <w:pStyle w:val="TAL"/>
              <w:rPr>
                <w:szCs w:val="18"/>
              </w:rPr>
            </w:pPr>
          </w:p>
        </w:tc>
        <w:tc>
          <w:tcPr>
            <w:tcW w:w="1629" w:type="dxa"/>
          </w:tcPr>
          <w:p w14:paraId="11722C24" w14:textId="77777777" w:rsidR="00F02F87" w:rsidRPr="003D4ABF" w:rsidRDefault="00F02F87" w:rsidP="00DB33EC">
            <w:pPr>
              <w:pStyle w:val="TAL"/>
              <w:rPr>
                <w:szCs w:val="18"/>
              </w:rPr>
            </w:pPr>
          </w:p>
        </w:tc>
      </w:tr>
      <w:tr w:rsidR="00F02F87" w:rsidRPr="003D4ABF" w14:paraId="19E86498" w14:textId="77777777" w:rsidTr="00DB33EC">
        <w:trPr>
          <w:cantSplit/>
        </w:trPr>
        <w:tc>
          <w:tcPr>
            <w:tcW w:w="1538" w:type="dxa"/>
          </w:tcPr>
          <w:p w14:paraId="71068186" w14:textId="77777777" w:rsidR="00F02F87" w:rsidRPr="003D4ABF" w:rsidRDefault="00F02F87" w:rsidP="00DB33EC">
            <w:pPr>
              <w:pStyle w:val="TAL"/>
            </w:pPr>
            <w:r w:rsidRPr="003D4ABF">
              <w:rPr>
                <w:rFonts w:eastAsia="SimSun"/>
              </w:rPr>
              <w:t>SSC Mode Selection</w:t>
            </w:r>
          </w:p>
        </w:tc>
        <w:tc>
          <w:tcPr>
            <w:tcW w:w="2886" w:type="dxa"/>
          </w:tcPr>
          <w:p w14:paraId="21A3DFFA" w14:textId="77777777" w:rsidR="00F02F87" w:rsidRPr="003D4ABF" w:rsidRDefault="00F02F87" w:rsidP="00DB33EC">
            <w:pPr>
              <w:pStyle w:val="TAL"/>
              <w:rPr>
                <w:lang w:eastAsia="zh-CN"/>
              </w:rPr>
            </w:pPr>
            <w:r w:rsidRPr="003D4ABF">
              <w:rPr>
                <w:lang w:eastAsia="zh-CN"/>
              </w:rPr>
              <w:t>One single value of SSC mode.</w:t>
            </w:r>
          </w:p>
          <w:p w14:paraId="26D43BAF" w14:textId="77777777" w:rsidR="00F02F87" w:rsidRPr="003D4ABF" w:rsidRDefault="00F02F87" w:rsidP="00DB33EC">
            <w:pPr>
              <w:pStyle w:val="TAL"/>
            </w:pPr>
            <w:r w:rsidRPr="003D4ABF">
              <w:rPr>
                <w:lang w:eastAsia="zh-CN"/>
              </w:rPr>
              <w:t>(NOTE 5)</w:t>
            </w:r>
          </w:p>
        </w:tc>
        <w:tc>
          <w:tcPr>
            <w:tcW w:w="1788" w:type="dxa"/>
          </w:tcPr>
          <w:p w14:paraId="37027574" w14:textId="77777777" w:rsidR="00F02F87" w:rsidRPr="003D4ABF" w:rsidRDefault="00F02F87" w:rsidP="00DB33EC">
            <w:pPr>
              <w:pStyle w:val="TAL"/>
              <w:rPr>
                <w:szCs w:val="18"/>
              </w:rPr>
            </w:pPr>
            <w:r w:rsidRPr="003D4ABF">
              <w:rPr>
                <w:szCs w:val="18"/>
              </w:rPr>
              <w:t>Optional</w:t>
            </w:r>
          </w:p>
        </w:tc>
        <w:tc>
          <w:tcPr>
            <w:tcW w:w="1790" w:type="dxa"/>
          </w:tcPr>
          <w:p w14:paraId="7460A48D" w14:textId="77777777" w:rsidR="00F02F87" w:rsidRPr="003D4ABF" w:rsidRDefault="00F02F87" w:rsidP="00DB33EC">
            <w:pPr>
              <w:pStyle w:val="TAL"/>
              <w:rPr>
                <w:szCs w:val="18"/>
                <w:lang w:eastAsia="zh-CN"/>
              </w:rPr>
            </w:pPr>
            <w:r w:rsidRPr="003D4ABF">
              <w:rPr>
                <w:szCs w:val="18"/>
                <w:lang w:eastAsia="zh-CN"/>
              </w:rPr>
              <w:t>Yes</w:t>
            </w:r>
          </w:p>
        </w:tc>
        <w:tc>
          <w:tcPr>
            <w:tcW w:w="1629" w:type="dxa"/>
          </w:tcPr>
          <w:p w14:paraId="3A95A504" w14:textId="77777777" w:rsidR="00F02F87" w:rsidRPr="003D4ABF" w:rsidRDefault="00F02F87" w:rsidP="00DB33EC">
            <w:pPr>
              <w:pStyle w:val="TAL"/>
              <w:rPr>
                <w:szCs w:val="18"/>
              </w:rPr>
            </w:pPr>
            <w:r w:rsidRPr="003D4ABF">
              <w:rPr>
                <w:szCs w:val="18"/>
              </w:rPr>
              <w:t>UE context</w:t>
            </w:r>
          </w:p>
        </w:tc>
      </w:tr>
      <w:tr w:rsidR="00F02F87" w:rsidRPr="003D4ABF" w14:paraId="05B24041" w14:textId="77777777" w:rsidTr="00DB33EC">
        <w:trPr>
          <w:cantSplit/>
        </w:trPr>
        <w:tc>
          <w:tcPr>
            <w:tcW w:w="1538" w:type="dxa"/>
          </w:tcPr>
          <w:p w14:paraId="0367E268" w14:textId="77777777" w:rsidR="00F02F87" w:rsidRPr="003D4ABF" w:rsidRDefault="00F02F87" w:rsidP="00DB33EC">
            <w:pPr>
              <w:pStyle w:val="TAL"/>
            </w:pPr>
            <w:r w:rsidRPr="003D4ABF">
              <w:rPr>
                <w:rFonts w:eastAsia="SimSun"/>
              </w:rPr>
              <w:t>Network Slice Selection</w:t>
            </w:r>
          </w:p>
        </w:tc>
        <w:tc>
          <w:tcPr>
            <w:tcW w:w="2886" w:type="dxa"/>
          </w:tcPr>
          <w:p w14:paraId="43655253" w14:textId="77777777" w:rsidR="00F02F87" w:rsidRPr="003D4ABF" w:rsidRDefault="00F02F87" w:rsidP="00DB33EC">
            <w:pPr>
              <w:pStyle w:val="TAL"/>
            </w:pPr>
            <w:r w:rsidRPr="003D4ABF">
              <w:rPr>
                <w:lang w:eastAsia="zh-CN"/>
              </w:rPr>
              <w:t>Either a single value or a list of values of S-NSSAI(s).</w:t>
            </w:r>
          </w:p>
        </w:tc>
        <w:tc>
          <w:tcPr>
            <w:tcW w:w="1788" w:type="dxa"/>
          </w:tcPr>
          <w:p w14:paraId="211409E1" w14:textId="77777777" w:rsidR="00F02F87" w:rsidRPr="003D4ABF" w:rsidRDefault="00F02F87" w:rsidP="00DB33EC">
            <w:pPr>
              <w:pStyle w:val="TAL"/>
              <w:rPr>
                <w:szCs w:val="18"/>
              </w:rPr>
            </w:pPr>
            <w:r w:rsidRPr="003D4ABF">
              <w:rPr>
                <w:szCs w:val="18"/>
              </w:rPr>
              <w:t>Optional</w:t>
            </w:r>
          </w:p>
          <w:p w14:paraId="18CBBA68" w14:textId="77777777" w:rsidR="00F02F87" w:rsidRPr="003D4ABF" w:rsidRDefault="00F02F87" w:rsidP="00DB33EC">
            <w:pPr>
              <w:pStyle w:val="TAL"/>
              <w:rPr>
                <w:szCs w:val="18"/>
              </w:rPr>
            </w:pPr>
            <w:r w:rsidRPr="003D4ABF">
              <w:rPr>
                <w:szCs w:val="18"/>
              </w:rPr>
              <w:t>(NOTE 3)</w:t>
            </w:r>
          </w:p>
        </w:tc>
        <w:tc>
          <w:tcPr>
            <w:tcW w:w="1790" w:type="dxa"/>
          </w:tcPr>
          <w:p w14:paraId="5ABAEE10" w14:textId="77777777" w:rsidR="00F02F87" w:rsidRPr="003D4ABF" w:rsidRDefault="00F02F87" w:rsidP="00DB33EC">
            <w:pPr>
              <w:pStyle w:val="TAL"/>
              <w:rPr>
                <w:szCs w:val="18"/>
                <w:lang w:eastAsia="zh-CN"/>
              </w:rPr>
            </w:pPr>
            <w:r w:rsidRPr="003D4ABF">
              <w:rPr>
                <w:szCs w:val="18"/>
                <w:lang w:eastAsia="zh-CN"/>
              </w:rPr>
              <w:t>Yes</w:t>
            </w:r>
          </w:p>
        </w:tc>
        <w:tc>
          <w:tcPr>
            <w:tcW w:w="1629" w:type="dxa"/>
          </w:tcPr>
          <w:p w14:paraId="504BC430" w14:textId="77777777" w:rsidR="00F02F87" w:rsidRPr="003D4ABF" w:rsidRDefault="00F02F87" w:rsidP="00DB33EC">
            <w:pPr>
              <w:pStyle w:val="TAL"/>
              <w:rPr>
                <w:szCs w:val="18"/>
              </w:rPr>
            </w:pPr>
            <w:r w:rsidRPr="003D4ABF">
              <w:rPr>
                <w:szCs w:val="18"/>
              </w:rPr>
              <w:t>UE context</w:t>
            </w:r>
          </w:p>
        </w:tc>
      </w:tr>
      <w:tr w:rsidR="00F02F87" w:rsidRPr="003D4ABF" w14:paraId="4195A830" w14:textId="77777777" w:rsidTr="00DB33EC">
        <w:trPr>
          <w:cantSplit/>
        </w:trPr>
        <w:tc>
          <w:tcPr>
            <w:tcW w:w="1538" w:type="dxa"/>
          </w:tcPr>
          <w:p w14:paraId="2257B6C9" w14:textId="77777777" w:rsidR="00F02F87" w:rsidRPr="003D4ABF" w:rsidRDefault="00F02F87" w:rsidP="00DB33EC">
            <w:pPr>
              <w:pStyle w:val="TAL"/>
            </w:pPr>
            <w:r w:rsidRPr="003D4ABF">
              <w:rPr>
                <w:rFonts w:eastAsia="SimSun"/>
              </w:rPr>
              <w:t>DNN Selection</w:t>
            </w:r>
          </w:p>
        </w:tc>
        <w:tc>
          <w:tcPr>
            <w:tcW w:w="2886" w:type="dxa"/>
          </w:tcPr>
          <w:p w14:paraId="1A0C0734" w14:textId="77777777" w:rsidR="00F02F87" w:rsidRPr="003D4ABF" w:rsidRDefault="00F02F87" w:rsidP="00DB33EC">
            <w:pPr>
              <w:pStyle w:val="TAL"/>
            </w:pPr>
            <w:r w:rsidRPr="003D4ABF">
              <w:rPr>
                <w:lang w:eastAsia="zh-CN"/>
              </w:rPr>
              <w:t>Either a single value or a list of values of DNN(s).</w:t>
            </w:r>
          </w:p>
        </w:tc>
        <w:tc>
          <w:tcPr>
            <w:tcW w:w="1788" w:type="dxa"/>
          </w:tcPr>
          <w:p w14:paraId="5A7D029F" w14:textId="77777777" w:rsidR="00F02F87" w:rsidRPr="003D4ABF" w:rsidRDefault="00F02F87" w:rsidP="00DB33EC">
            <w:pPr>
              <w:pStyle w:val="TAL"/>
              <w:rPr>
                <w:szCs w:val="18"/>
              </w:rPr>
            </w:pPr>
            <w:r w:rsidRPr="003D4ABF">
              <w:rPr>
                <w:szCs w:val="18"/>
              </w:rPr>
              <w:t>Optional</w:t>
            </w:r>
          </w:p>
        </w:tc>
        <w:tc>
          <w:tcPr>
            <w:tcW w:w="1790" w:type="dxa"/>
          </w:tcPr>
          <w:p w14:paraId="08DA7877" w14:textId="77777777" w:rsidR="00F02F87" w:rsidRPr="003D4ABF" w:rsidRDefault="00F02F87" w:rsidP="00DB33EC">
            <w:pPr>
              <w:pStyle w:val="TAL"/>
              <w:rPr>
                <w:szCs w:val="18"/>
                <w:lang w:eastAsia="zh-CN"/>
              </w:rPr>
            </w:pPr>
            <w:r w:rsidRPr="003D4ABF">
              <w:rPr>
                <w:szCs w:val="18"/>
                <w:lang w:eastAsia="zh-CN"/>
              </w:rPr>
              <w:t>Yes</w:t>
            </w:r>
          </w:p>
        </w:tc>
        <w:tc>
          <w:tcPr>
            <w:tcW w:w="1629" w:type="dxa"/>
          </w:tcPr>
          <w:p w14:paraId="404C1385" w14:textId="77777777" w:rsidR="00F02F87" w:rsidRPr="003D4ABF" w:rsidRDefault="00F02F87" w:rsidP="00DB33EC">
            <w:pPr>
              <w:pStyle w:val="TAL"/>
              <w:rPr>
                <w:szCs w:val="18"/>
              </w:rPr>
            </w:pPr>
            <w:r w:rsidRPr="003D4ABF">
              <w:rPr>
                <w:szCs w:val="18"/>
              </w:rPr>
              <w:t>UE context</w:t>
            </w:r>
          </w:p>
        </w:tc>
      </w:tr>
      <w:tr w:rsidR="00F02F87" w:rsidRPr="003D4ABF" w14:paraId="239311D7" w14:textId="77777777" w:rsidTr="00DB33EC">
        <w:trPr>
          <w:cantSplit/>
        </w:trPr>
        <w:tc>
          <w:tcPr>
            <w:tcW w:w="1538" w:type="dxa"/>
          </w:tcPr>
          <w:p w14:paraId="25620F3B" w14:textId="77777777" w:rsidR="00F02F87" w:rsidRPr="003D4ABF" w:rsidRDefault="00F02F87" w:rsidP="00DB33EC">
            <w:pPr>
              <w:pStyle w:val="TAL"/>
            </w:pPr>
            <w:r w:rsidRPr="003D4ABF">
              <w:t>PDU Session Type Selection</w:t>
            </w:r>
          </w:p>
        </w:tc>
        <w:tc>
          <w:tcPr>
            <w:tcW w:w="2886" w:type="dxa"/>
          </w:tcPr>
          <w:p w14:paraId="3DEF2373" w14:textId="77777777" w:rsidR="00F02F87" w:rsidRPr="003D4ABF" w:rsidRDefault="00F02F87" w:rsidP="00DB33EC">
            <w:pPr>
              <w:pStyle w:val="TAL"/>
            </w:pPr>
            <w:r w:rsidRPr="003D4ABF">
              <w:t>One single value of PDU Session Type</w:t>
            </w:r>
          </w:p>
        </w:tc>
        <w:tc>
          <w:tcPr>
            <w:tcW w:w="1788" w:type="dxa"/>
          </w:tcPr>
          <w:p w14:paraId="1A2FC487" w14:textId="77777777" w:rsidR="00F02F87" w:rsidRPr="003D4ABF" w:rsidRDefault="00F02F87" w:rsidP="00DB33EC">
            <w:pPr>
              <w:pStyle w:val="TAL"/>
              <w:rPr>
                <w:szCs w:val="18"/>
              </w:rPr>
            </w:pPr>
            <w:r>
              <w:rPr>
                <w:szCs w:val="18"/>
              </w:rPr>
              <w:t>Conditional</w:t>
            </w:r>
          </w:p>
          <w:p w14:paraId="3593290A" w14:textId="77777777" w:rsidR="00F02F87" w:rsidRPr="003D4ABF" w:rsidRDefault="00F02F87" w:rsidP="00DB33EC">
            <w:pPr>
              <w:pStyle w:val="TAL"/>
              <w:rPr>
                <w:szCs w:val="18"/>
              </w:rPr>
            </w:pPr>
            <w:r w:rsidRPr="003D4ABF">
              <w:rPr>
                <w:szCs w:val="18"/>
              </w:rPr>
              <w:t>(NOTE 8)</w:t>
            </w:r>
          </w:p>
        </w:tc>
        <w:tc>
          <w:tcPr>
            <w:tcW w:w="1790" w:type="dxa"/>
          </w:tcPr>
          <w:p w14:paraId="699A2EBC" w14:textId="77777777" w:rsidR="00F02F87" w:rsidRPr="003D4ABF" w:rsidRDefault="00F02F87" w:rsidP="00DB33EC">
            <w:pPr>
              <w:pStyle w:val="TAL"/>
              <w:rPr>
                <w:szCs w:val="18"/>
                <w:lang w:eastAsia="zh-CN"/>
              </w:rPr>
            </w:pPr>
            <w:r w:rsidRPr="003D4ABF">
              <w:rPr>
                <w:szCs w:val="18"/>
                <w:lang w:eastAsia="zh-CN"/>
              </w:rPr>
              <w:t>Yes</w:t>
            </w:r>
          </w:p>
        </w:tc>
        <w:tc>
          <w:tcPr>
            <w:tcW w:w="1629" w:type="dxa"/>
          </w:tcPr>
          <w:p w14:paraId="5AFFD4C9" w14:textId="77777777" w:rsidR="00F02F87" w:rsidRPr="003D4ABF" w:rsidRDefault="00F02F87" w:rsidP="00DB33EC">
            <w:pPr>
              <w:pStyle w:val="TAL"/>
              <w:rPr>
                <w:szCs w:val="18"/>
              </w:rPr>
            </w:pPr>
            <w:r w:rsidRPr="003D4ABF">
              <w:rPr>
                <w:szCs w:val="18"/>
              </w:rPr>
              <w:t>UE context</w:t>
            </w:r>
          </w:p>
        </w:tc>
      </w:tr>
      <w:tr w:rsidR="00F02F87" w:rsidRPr="003D4ABF" w14:paraId="04ECC22E" w14:textId="77777777" w:rsidTr="00DB33EC">
        <w:trPr>
          <w:cantSplit/>
        </w:trPr>
        <w:tc>
          <w:tcPr>
            <w:tcW w:w="1538" w:type="dxa"/>
          </w:tcPr>
          <w:p w14:paraId="5C203162" w14:textId="77777777" w:rsidR="00F02F87" w:rsidRPr="003D4ABF" w:rsidRDefault="00F02F87" w:rsidP="00DB33EC">
            <w:pPr>
              <w:pStyle w:val="TAL"/>
            </w:pPr>
            <w:r w:rsidRPr="003D4ABF">
              <w:rPr>
                <w:rFonts w:eastAsia="SimSun"/>
              </w:rPr>
              <w:t>Non-</w:t>
            </w:r>
            <w:r w:rsidRPr="003D4ABF">
              <w:t>Seamless</w:t>
            </w:r>
            <w:r w:rsidRPr="003D4ABF">
              <w:rPr>
                <w:rFonts w:eastAsia="SimSun"/>
              </w:rPr>
              <w:t xml:space="preserve"> Offload indication</w:t>
            </w:r>
          </w:p>
        </w:tc>
        <w:tc>
          <w:tcPr>
            <w:tcW w:w="2886" w:type="dxa"/>
          </w:tcPr>
          <w:p w14:paraId="5A1352FE" w14:textId="77777777" w:rsidR="00F02F87" w:rsidRPr="003D4ABF" w:rsidRDefault="00F02F87" w:rsidP="00DB33EC">
            <w:pPr>
              <w:pStyle w:val="TAL"/>
            </w:pPr>
            <w:r w:rsidRPr="003D4ABF">
              <w:t>Indicates if the traffic of the matching application is to be offloaded to non-3GPP access outside of a PDU Session.</w:t>
            </w:r>
          </w:p>
        </w:tc>
        <w:tc>
          <w:tcPr>
            <w:tcW w:w="1788" w:type="dxa"/>
          </w:tcPr>
          <w:p w14:paraId="3263C4AC" w14:textId="77777777" w:rsidR="00F02F87" w:rsidRPr="003D4ABF" w:rsidRDefault="00F02F87" w:rsidP="00DB33EC">
            <w:pPr>
              <w:pStyle w:val="TAL"/>
              <w:rPr>
                <w:szCs w:val="18"/>
              </w:rPr>
            </w:pPr>
            <w:r w:rsidRPr="003D4ABF">
              <w:rPr>
                <w:szCs w:val="18"/>
              </w:rPr>
              <w:t>Optional</w:t>
            </w:r>
          </w:p>
          <w:p w14:paraId="387CD1A0" w14:textId="77777777" w:rsidR="00F02F87" w:rsidRDefault="00F02F87" w:rsidP="00DB33EC">
            <w:pPr>
              <w:pStyle w:val="TAL"/>
              <w:rPr>
                <w:lang w:eastAsia="zh-CN"/>
              </w:rPr>
            </w:pPr>
            <w:r w:rsidRPr="003D4ABF">
              <w:rPr>
                <w:lang w:eastAsia="zh-CN"/>
              </w:rPr>
              <w:t>(NOTE 4)</w:t>
            </w:r>
          </w:p>
          <w:p w14:paraId="2782CA7B" w14:textId="77777777" w:rsidR="00F02F87" w:rsidRPr="003D4ABF" w:rsidRDefault="00F02F87" w:rsidP="00DB33EC">
            <w:pPr>
              <w:pStyle w:val="TAL"/>
              <w:rPr>
                <w:szCs w:val="18"/>
              </w:rPr>
            </w:pPr>
            <w:r>
              <w:rPr>
                <w:szCs w:val="18"/>
              </w:rPr>
              <w:t>(NOTE 10)</w:t>
            </w:r>
          </w:p>
        </w:tc>
        <w:tc>
          <w:tcPr>
            <w:tcW w:w="1790" w:type="dxa"/>
          </w:tcPr>
          <w:p w14:paraId="5F9EA4FA" w14:textId="77777777" w:rsidR="00F02F87" w:rsidRPr="003D4ABF" w:rsidRDefault="00F02F87" w:rsidP="00DB33EC">
            <w:pPr>
              <w:pStyle w:val="TAL"/>
              <w:rPr>
                <w:szCs w:val="18"/>
                <w:lang w:eastAsia="zh-CN"/>
              </w:rPr>
            </w:pPr>
            <w:r w:rsidRPr="003D4ABF">
              <w:rPr>
                <w:szCs w:val="18"/>
                <w:lang w:eastAsia="zh-CN"/>
              </w:rPr>
              <w:t>Yes</w:t>
            </w:r>
          </w:p>
        </w:tc>
        <w:tc>
          <w:tcPr>
            <w:tcW w:w="1629" w:type="dxa"/>
          </w:tcPr>
          <w:p w14:paraId="642BF1EB" w14:textId="77777777" w:rsidR="00F02F87" w:rsidRPr="003D4ABF" w:rsidRDefault="00F02F87" w:rsidP="00DB33EC">
            <w:pPr>
              <w:pStyle w:val="TAL"/>
              <w:rPr>
                <w:szCs w:val="18"/>
              </w:rPr>
            </w:pPr>
            <w:r w:rsidRPr="003D4ABF">
              <w:rPr>
                <w:szCs w:val="18"/>
              </w:rPr>
              <w:t>UE context</w:t>
            </w:r>
          </w:p>
        </w:tc>
      </w:tr>
      <w:tr w:rsidR="00F02F87" w:rsidRPr="003D4ABF" w14:paraId="654CB357" w14:textId="77777777" w:rsidTr="00DB33EC">
        <w:trPr>
          <w:cantSplit/>
        </w:trPr>
        <w:tc>
          <w:tcPr>
            <w:tcW w:w="1538" w:type="dxa"/>
          </w:tcPr>
          <w:p w14:paraId="09E21137" w14:textId="77777777" w:rsidR="00F02F87" w:rsidRPr="003D4ABF" w:rsidRDefault="00F02F87" w:rsidP="00DB33EC">
            <w:pPr>
              <w:pStyle w:val="TAL"/>
            </w:pPr>
            <w:r w:rsidRPr="003D4ABF">
              <w:t>ProSe Layer-3 UE-to-Network Relay Offload indication</w:t>
            </w:r>
          </w:p>
        </w:tc>
        <w:tc>
          <w:tcPr>
            <w:tcW w:w="2886" w:type="dxa"/>
          </w:tcPr>
          <w:p w14:paraId="40BB2ECA" w14:textId="77777777" w:rsidR="00F02F87" w:rsidRPr="003D4ABF" w:rsidRDefault="00F02F87" w:rsidP="00DB33EC">
            <w:pPr>
              <w:pStyle w:val="TAL"/>
            </w:pPr>
            <w:r w:rsidRPr="003D4ABF">
              <w:t>Indicates if the traffic of the matching application is to be sent via a ProSe Layer-3 UE-to-Network Relay outside of a PDU session.</w:t>
            </w:r>
          </w:p>
        </w:tc>
        <w:tc>
          <w:tcPr>
            <w:tcW w:w="1788" w:type="dxa"/>
          </w:tcPr>
          <w:p w14:paraId="67FEE3FB" w14:textId="77777777" w:rsidR="00F02F87" w:rsidRPr="003D4ABF" w:rsidRDefault="00F02F87" w:rsidP="00DB33EC">
            <w:pPr>
              <w:pStyle w:val="TAL"/>
              <w:rPr>
                <w:szCs w:val="18"/>
              </w:rPr>
            </w:pPr>
            <w:r w:rsidRPr="003D4ABF">
              <w:rPr>
                <w:szCs w:val="18"/>
              </w:rPr>
              <w:t>Optional</w:t>
            </w:r>
          </w:p>
          <w:p w14:paraId="387D03E7" w14:textId="77777777" w:rsidR="00F02F87" w:rsidRDefault="00F02F87" w:rsidP="00DB33EC">
            <w:pPr>
              <w:pStyle w:val="TAL"/>
              <w:rPr>
                <w:lang w:eastAsia="zh-CN"/>
              </w:rPr>
            </w:pPr>
            <w:r w:rsidRPr="003D4ABF">
              <w:rPr>
                <w:lang w:eastAsia="zh-CN"/>
              </w:rPr>
              <w:t>(NOTE 4)</w:t>
            </w:r>
          </w:p>
          <w:p w14:paraId="2F0B8817" w14:textId="77777777" w:rsidR="00F02F87" w:rsidRPr="003D4ABF" w:rsidRDefault="00F02F87" w:rsidP="00DB33EC">
            <w:pPr>
              <w:pStyle w:val="TAL"/>
              <w:rPr>
                <w:szCs w:val="18"/>
              </w:rPr>
            </w:pPr>
            <w:r>
              <w:rPr>
                <w:szCs w:val="18"/>
              </w:rPr>
              <w:t>(NOTE 10)</w:t>
            </w:r>
          </w:p>
        </w:tc>
        <w:tc>
          <w:tcPr>
            <w:tcW w:w="1790" w:type="dxa"/>
          </w:tcPr>
          <w:p w14:paraId="6870A5A8" w14:textId="77777777" w:rsidR="00F02F87" w:rsidRPr="003D4ABF" w:rsidRDefault="00F02F87" w:rsidP="00DB33EC">
            <w:pPr>
              <w:pStyle w:val="TAL"/>
              <w:rPr>
                <w:szCs w:val="18"/>
                <w:lang w:eastAsia="zh-CN"/>
              </w:rPr>
            </w:pPr>
            <w:r w:rsidRPr="003D4ABF">
              <w:rPr>
                <w:szCs w:val="18"/>
                <w:lang w:eastAsia="zh-CN"/>
              </w:rPr>
              <w:t>Yes</w:t>
            </w:r>
          </w:p>
        </w:tc>
        <w:tc>
          <w:tcPr>
            <w:tcW w:w="1629" w:type="dxa"/>
          </w:tcPr>
          <w:p w14:paraId="44900CED" w14:textId="77777777" w:rsidR="00F02F87" w:rsidRPr="003D4ABF" w:rsidRDefault="00F02F87" w:rsidP="00DB33EC">
            <w:pPr>
              <w:pStyle w:val="TAL"/>
              <w:rPr>
                <w:szCs w:val="18"/>
              </w:rPr>
            </w:pPr>
            <w:r w:rsidRPr="003D4ABF">
              <w:rPr>
                <w:szCs w:val="18"/>
              </w:rPr>
              <w:t>UE context</w:t>
            </w:r>
          </w:p>
        </w:tc>
      </w:tr>
      <w:tr w:rsidR="00F02F87" w:rsidRPr="003D4ABF" w14:paraId="34B21619" w14:textId="77777777" w:rsidTr="00DB33EC">
        <w:trPr>
          <w:cantSplit/>
        </w:trPr>
        <w:tc>
          <w:tcPr>
            <w:tcW w:w="1538" w:type="dxa"/>
          </w:tcPr>
          <w:p w14:paraId="4A89093D" w14:textId="77777777" w:rsidR="00F02F87" w:rsidRPr="003D4ABF" w:rsidRDefault="00F02F87" w:rsidP="00DB33EC">
            <w:pPr>
              <w:pStyle w:val="TAL"/>
            </w:pPr>
            <w:r>
              <w:t>ProSe Multi-path Preference</w:t>
            </w:r>
          </w:p>
        </w:tc>
        <w:tc>
          <w:tcPr>
            <w:tcW w:w="2886" w:type="dxa"/>
          </w:tcPr>
          <w:p w14:paraId="063453F0" w14:textId="77777777" w:rsidR="00F02F87" w:rsidRPr="003D4ABF" w:rsidRDefault="00F02F87" w:rsidP="00DB33EC">
            <w:pPr>
              <w:pStyle w:val="TAL"/>
            </w:pPr>
            <w:r>
              <w:t>Indicates if the traffic of the matching application is preferred to be sent via a PDU Session over the Uu reference point and a ProSe Layer-3 UE-to-Network Relay outside of a PDU session.</w:t>
            </w:r>
          </w:p>
        </w:tc>
        <w:tc>
          <w:tcPr>
            <w:tcW w:w="1788" w:type="dxa"/>
          </w:tcPr>
          <w:p w14:paraId="2084CB72" w14:textId="77777777" w:rsidR="00F02F87" w:rsidRDefault="00F02F87" w:rsidP="00DB33EC">
            <w:pPr>
              <w:pStyle w:val="TAL"/>
              <w:rPr>
                <w:szCs w:val="18"/>
              </w:rPr>
            </w:pPr>
            <w:r>
              <w:rPr>
                <w:szCs w:val="18"/>
              </w:rPr>
              <w:t>Optional</w:t>
            </w:r>
          </w:p>
          <w:p w14:paraId="217DA32A" w14:textId="77777777" w:rsidR="00F02F87" w:rsidRDefault="00F02F87" w:rsidP="00DB33EC">
            <w:pPr>
              <w:pStyle w:val="TAL"/>
              <w:rPr>
                <w:lang w:eastAsia="zh-CN"/>
              </w:rPr>
            </w:pPr>
            <w:r>
              <w:rPr>
                <w:szCs w:val="18"/>
              </w:rPr>
              <w:t>(NOTE 9)</w:t>
            </w:r>
          </w:p>
          <w:p w14:paraId="6BE9586C" w14:textId="77777777" w:rsidR="00F02F87" w:rsidRPr="003D4ABF" w:rsidRDefault="00F02F87" w:rsidP="00DB33EC">
            <w:pPr>
              <w:pStyle w:val="TAL"/>
              <w:rPr>
                <w:szCs w:val="18"/>
              </w:rPr>
            </w:pPr>
            <w:r>
              <w:rPr>
                <w:szCs w:val="18"/>
              </w:rPr>
              <w:t>(NOTE 10)</w:t>
            </w:r>
          </w:p>
        </w:tc>
        <w:tc>
          <w:tcPr>
            <w:tcW w:w="1790" w:type="dxa"/>
          </w:tcPr>
          <w:p w14:paraId="71F22317" w14:textId="77777777" w:rsidR="00F02F87" w:rsidRPr="003D4ABF" w:rsidRDefault="00F02F87" w:rsidP="00DB33EC">
            <w:pPr>
              <w:pStyle w:val="TAL"/>
              <w:rPr>
                <w:szCs w:val="18"/>
                <w:lang w:eastAsia="zh-CN"/>
              </w:rPr>
            </w:pPr>
            <w:r w:rsidRPr="003D4ABF">
              <w:rPr>
                <w:szCs w:val="18"/>
                <w:lang w:eastAsia="zh-CN"/>
              </w:rPr>
              <w:t>Yes</w:t>
            </w:r>
          </w:p>
        </w:tc>
        <w:tc>
          <w:tcPr>
            <w:tcW w:w="1629" w:type="dxa"/>
          </w:tcPr>
          <w:p w14:paraId="71390CEF" w14:textId="77777777" w:rsidR="00F02F87" w:rsidRPr="003D4ABF" w:rsidRDefault="00F02F87" w:rsidP="00DB33EC">
            <w:pPr>
              <w:pStyle w:val="TAL"/>
              <w:rPr>
                <w:szCs w:val="18"/>
              </w:rPr>
            </w:pPr>
            <w:r w:rsidRPr="003D4ABF">
              <w:rPr>
                <w:szCs w:val="18"/>
              </w:rPr>
              <w:t>UE context</w:t>
            </w:r>
          </w:p>
        </w:tc>
      </w:tr>
      <w:tr w:rsidR="00F02F87" w:rsidRPr="003D4ABF" w14:paraId="380AB193" w14:textId="77777777" w:rsidTr="00DB33EC">
        <w:trPr>
          <w:cantSplit/>
        </w:trPr>
        <w:tc>
          <w:tcPr>
            <w:tcW w:w="1538" w:type="dxa"/>
          </w:tcPr>
          <w:p w14:paraId="2F069EDD" w14:textId="77777777" w:rsidR="00F02F87" w:rsidRPr="003E2356" w:rsidRDefault="00F02F87" w:rsidP="00DB33EC">
            <w:pPr>
              <w:pStyle w:val="TAL"/>
              <w:rPr>
                <w:rFonts w:eastAsia="SimSun"/>
              </w:rPr>
            </w:pPr>
            <w:r w:rsidRPr="003E2356">
              <w:rPr>
                <w:rFonts w:eastAsia="SimSun"/>
              </w:rPr>
              <w:t>Access Type preference</w:t>
            </w:r>
          </w:p>
        </w:tc>
        <w:tc>
          <w:tcPr>
            <w:tcW w:w="2886" w:type="dxa"/>
          </w:tcPr>
          <w:p w14:paraId="2C095FB3" w14:textId="77777777" w:rsidR="00F02F87" w:rsidRPr="003E2356" w:rsidRDefault="00F02F87" w:rsidP="00DB33EC">
            <w:pPr>
              <w:pStyle w:val="TAL"/>
            </w:pPr>
            <w:r w:rsidRPr="003E2356">
              <w:t>Indicates the preferred Access Type (3GPP or non-3GPP or Multi-Access</w:t>
            </w:r>
            <w:r>
              <w:t xml:space="preserve"> </w:t>
            </w:r>
            <w:r w:rsidRPr="0005108A">
              <w:rPr>
                <w:highlight w:val="green"/>
              </w:rPr>
              <w:t>or DualSteer)</w:t>
            </w:r>
            <w:r w:rsidRPr="003E2356">
              <w:t xml:space="preserve"> when the UE establishes a PDU Session for the matching application.</w:t>
            </w:r>
          </w:p>
        </w:tc>
        <w:tc>
          <w:tcPr>
            <w:tcW w:w="1788" w:type="dxa"/>
          </w:tcPr>
          <w:p w14:paraId="7EA92094" w14:textId="77777777" w:rsidR="00F02F87" w:rsidRPr="003D4ABF" w:rsidRDefault="00F02F87" w:rsidP="00DB33EC">
            <w:pPr>
              <w:pStyle w:val="TAL"/>
              <w:rPr>
                <w:szCs w:val="18"/>
              </w:rPr>
            </w:pPr>
            <w:r w:rsidRPr="003D4ABF">
              <w:rPr>
                <w:szCs w:val="18"/>
              </w:rPr>
              <w:t>Optional</w:t>
            </w:r>
          </w:p>
        </w:tc>
        <w:tc>
          <w:tcPr>
            <w:tcW w:w="1790" w:type="dxa"/>
          </w:tcPr>
          <w:p w14:paraId="3953C3B4" w14:textId="77777777" w:rsidR="00F02F87" w:rsidRPr="003D4ABF" w:rsidRDefault="00F02F87" w:rsidP="00DB33EC">
            <w:pPr>
              <w:pStyle w:val="TAL"/>
              <w:rPr>
                <w:szCs w:val="18"/>
              </w:rPr>
            </w:pPr>
            <w:r w:rsidRPr="003D4ABF">
              <w:rPr>
                <w:szCs w:val="18"/>
                <w:lang w:eastAsia="zh-CN"/>
              </w:rPr>
              <w:t>Yes</w:t>
            </w:r>
          </w:p>
        </w:tc>
        <w:tc>
          <w:tcPr>
            <w:tcW w:w="1629" w:type="dxa"/>
          </w:tcPr>
          <w:p w14:paraId="5D87A67B" w14:textId="77777777" w:rsidR="00F02F87" w:rsidRPr="003D4ABF" w:rsidRDefault="00F02F87" w:rsidP="00DB33EC">
            <w:pPr>
              <w:pStyle w:val="TAL"/>
              <w:rPr>
                <w:szCs w:val="18"/>
              </w:rPr>
            </w:pPr>
            <w:r w:rsidRPr="003D4ABF">
              <w:rPr>
                <w:szCs w:val="18"/>
              </w:rPr>
              <w:t>UE context</w:t>
            </w:r>
          </w:p>
        </w:tc>
      </w:tr>
      <w:tr w:rsidR="00F02F87" w:rsidRPr="003D4ABF" w14:paraId="495CB9A3" w14:textId="77777777" w:rsidTr="00DB33EC">
        <w:trPr>
          <w:cantSplit/>
        </w:trPr>
        <w:tc>
          <w:tcPr>
            <w:tcW w:w="1538" w:type="dxa"/>
          </w:tcPr>
          <w:p w14:paraId="0D4B15AB" w14:textId="77777777" w:rsidR="00F02F87" w:rsidRPr="003E2356" w:rsidRDefault="00F02F87" w:rsidP="00DB33EC">
            <w:pPr>
              <w:pStyle w:val="TAL"/>
              <w:rPr>
                <w:rFonts w:eastAsia="SimSun"/>
              </w:rPr>
            </w:pPr>
            <w:r w:rsidRPr="003E2356">
              <w:rPr>
                <w:rFonts w:eastAsia="SimSun"/>
              </w:rPr>
              <w:t>PDU Session Pair ID</w:t>
            </w:r>
          </w:p>
        </w:tc>
        <w:tc>
          <w:tcPr>
            <w:tcW w:w="2886" w:type="dxa"/>
          </w:tcPr>
          <w:p w14:paraId="148AFC9E" w14:textId="77777777" w:rsidR="00F02F87" w:rsidRPr="003E2356" w:rsidRDefault="00F02F87" w:rsidP="00DB33EC">
            <w:pPr>
              <w:pStyle w:val="TAL"/>
            </w:pPr>
            <w:r w:rsidRPr="003E2356">
              <w:t>An indication shared by redundant PDU Sessions as described in clause 5.33.2.1 of TS 23.501 [2].</w:t>
            </w:r>
          </w:p>
        </w:tc>
        <w:tc>
          <w:tcPr>
            <w:tcW w:w="1788" w:type="dxa"/>
          </w:tcPr>
          <w:p w14:paraId="3309F56B" w14:textId="77777777" w:rsidR="00F02F87" w:rsidRDefault="00F02F87" w:rsidP="00DB33EC">
            <w:pPr>
              <w:pStyle w:val="TAL"/>
              <w:rPr>
                <w:lang w:eastAsia="zh-CN"/>
              </w:rPr>
            </w:pPr>
            <w:r w:rsidRPr="003D4ABF">
              <w:rPr>
                <w:szCs w:val="18"/>
              </w:rPr>
              <w:t>Optional</w:t>
            </w:r>
          </w:p>
          <w:p w14:paraId="2018D04E" w14:textId="77777777" w:rsidR="00F02F87" w:rsidRPr="003D4ABF" w:rsidRDefault="00F02F87" w:rsidP="00DB33EC">
            <w:pPr>
              <w:pStyle w:val="TAL"/>
              <w:rPr>
                <w:szCs w:val="18"/>
              </w:rPr>
            </w:pPr>
            <w:r>
              <w:rPr>
                <w:szCs w:val="18"/>
              </w:rPr>
              <w:t>(NOTE 10)</w:t>
            </w:r>
          </w:p>
        </w:tc>
        <w:tc>
          <w:tcPr>
            <w:tcW w:w="1790" w:type="dxa"/>
          </w:tcPr>
          <w:p w14:paraId="72FC1048" w14:textId="77777777" w:rsidR="00F02F87" w:rsidRPr="003D4ABF" w:rsidRDefault="00F02F87" w:rsidP="00DB33EC">
            <w:pPr>
              <w:pStyle w:val="TAL"/>
              <w:rPr>
                <w:szCs w:val="18"/>
              </w:rPr>
            </w:pPr>
            <w:r w:rsidRPr="003D4ABF">
              <w:rPr>
                <w:szCs w:val="18"/>
                <w:lang w:eastAsia="zh-CN"/>
              </w:rPr>
              <w:t>Yes</w:t>
            </w:r>
          </w:p>
        </w:tc>
        <w:tc>
          <w:tcPr>
            <w:tcW w:w="1629" w:type="dxa"/>
          </w:tcPr>
          <w:p w14:paraId="4B099317" w14:textId="77777777" w:rsidR="00F02F87" w:rsidRPr="003D4ABF" w:rsidRDefault="00F02F87" w:rsidP="00DB33EC">
            <w:pPr>
              <w:pStyle w:val="TAL"/>
              <w:rPr>
                <w:szCs w:val="18"/>
              </w:rPr>
            </w:pPr>
            <w:r w:rsidRPr="003D4ABF">
              <w:rPr>
                <w:szCs w:val="18"/>
              </w:rPr>
              <w:t>UE context</w:t>
            </w:r>
          </w:p>
        </w:tc>
      </w:tr>
      <w:tr w:rsidR="00F02F87" w:rsidRPr="003D4ABF" w14:paraId="4C1B65E5" w14:textId="77777777" w:rsidTr="00DB33EC">
        <w:trPr>
          <w:cantSplit/>
        </w:trPr>
        <w:tc>
          <w:tcPr>
            <w:tcW w:w="1538" w:type="dxa"/>
          </w:tcPr>
          <w:p w14:paraId="054A8BB8" w14:textId="77777777" w:rsidR="00F02F87" w:rsidRPr="003E2356" w:rsidRDefault="00F02F87" w:rsidP="00DB33EC">
            <w:pPr>
              <w:pStyle w:val="TAL"/>
              <w:keepNext w:val="0"/>
              <w:rPr>
                <w:rFonts w:eastAsia="SimSun"/>
              </w:rPr>
            </w:pPr>
            <w:r w:rsidRPr="003E2356">
              <w:rPr>
                <w:rFonts w:eastAsia="SimSun"/>
              </w:rPr>
              <w:t>RSN</w:t>
            </w:r>
          </w:p>
        </w:tc>
        <w:tc>
          <w:tcPr>
            <w:tcW w:w="2886" w:type="dxa"/>
          </w:tcPr>
          <w:p w14:paraId="17DEBBBB" w14:textId="77777777" w:rsidR="00F02F87" w:rsidRPr="003E2356" w:rsidRDefault="00F02F87" w:rsidP="00DB33EC">
            <w:pPr>
              <w:pStyle w:val="TAL"/>
              <w:keepNext w:val="0"/>
            </w:pPr>
            <w:r w:rsidRPr="003E2356">
              <w:t>The RSN as described in clause 5.33.2.1 of TS 23.501 [2].</w:t>
            </w:r>
          </w:p>
        </w:tc>
        <w:tc>
          <w:tcPr>
            <w:tcW w:w="1788" w:type="dxa"/>
          </w:tcPr>
          <w:p w14:paraId="56D4BD03" w14:textId="77777777" w:rsidR="00F02F87" w:rsidRDefault="00F02F87" w:rsidP="00DB33EC">
            <w:pPr>
              <w:pStyle w:val="TAL"/>
              <w:rPr>
                <w:lang w:eastAsia="zh-CN"/>
              </w:rPr>
            </w:pPr>
            <w:r w:rsidRPr="003D4ABF">
              <w:rPr>
                <w:szCs w:val="18"/>
              </w:rPr>
              <w:t>Optional</w:t>
            </w:r>
          </w:p>
          <w:p w14:paraId="3A641241" w14:textId="77777777" w:rsidR="00F02F87" w:rsidRPr="003D4ABF" w:rsidRDefault="00F02F87" w:rsidP="00DB33EC">
            <w:pPr>
              <w:pStyle w:val="TAL"/>
              <w:keepNext w:val="0"/>
              <w:rPr>
                <w:szCs w:val="18"/>
              </w:rPr>
            </w:pPr>
            <w:r>
              <w:rPr>
                <w:szCs w:val="18"/>
              </w:rPr>
              <w:t>(NOTE 10)</w:t>
            </w:r>
          </w:p>
        </w:tc>
        <w:tc>
          <w:tcPr>
            <w:tcW w:w="1790" w:type="dxa"/>
          </w:tcPr>
          <w:p w14:paraId="2C1D0C40" w14:textId="77777777" w:rsidR="00F02F87" w:rsidRPr="003D4ABF" w:rsidRDefault="00F02F87" w:rsidP="00DB33EC">
            <w:pPr>
              <w:pStyle w:val="TAL"/>
              <w:keepNext w:val="0"/>
              <w:rPr>
                <w:szCs w:val="18"/>
              </w:rPr>
            </w:pPr>
            <w:r w:rsidRPr="003D4ABF">
              <w:rPr>
                <w:szCs w:val="18"/>
                <w:lang w:eastAsia="zh-CN"/>
              </w:rPr>
              <w:t>Yes</w:t>
            </w:r>
          </w:p>
        </w:tc>
        <w:tc>
          <w:tcPr>
            <w:tcW w:w="1629" w:type="dxa"/>
          </w:tcPr>
          <w:p w14:paraId="716BB569" w14:textId="77777777" w:rsidR="00F02F87" w:rsidRPr="003D4ABF" w:rsidRDefault="00F02F87" w:rsidP="00DB33EC">
            <w:pPr>
              <w:pStyle w:val="TAL"/>
              <w:keepNext w:val="0"/>
              <w:rPr>
                <w:szCs w:val="18"/>
              </w:rPr>
            </w:pPr>
            <w:r w:rsidRPr="003D4ABF">
              <w:rPr>
                <w:szCs w:val="18"/>
              </w:rPr>
              <w:t>UE context</w:t>
            </w:r>
          </w:p>
        </w:tc>
      </w:tr>
      <w:tr w:rsidR="00F02F87" w:rsidRPr="003C25E8" w14:paraId="08D04034" w14:textId="77777777" w:rsidTr="00DB33EC">
        <w:trPr>
          <w:cantSplit/>
        </w:trPr>
        <w:tc>
          <w:tcPr>
            <w:tcW w:w="1538" w:type="dxa"/>
          </w:tcPr>
          <w:p w14:paraId="5220D97B" w14:textId="77777777" w:rsidR="00F02F87" w:rsidRPr="003C25E8" w:rsidRDefault="00F02F87" w:rsidP="00DB33EC">
            <w:pPr>
              <w:pStyle w:val="TAL"/>
              <w:keepNext w:val="0"/>
              <w:rPr>
                <w:rFonts w:eastAsia="SimSun"/>
                <w:highlight w:val="green"/>
              </w:rPr>
            </w:pPr>
            <w:r w:rsidRPr="003C25E8">
              <w:rPr>
                <w:rFonts w:eastAsia="SimSun"/>
                <w:highlight w:val="green"/>
              </w:rPr>
              <w:t>DualSteer ID</w:t>
            </w:r>
          </w:p>
        </w:tc>
        <w:tc>
          <w:tcPr>
            <w:tcW w:w="2886" w:type="dxa"/>
          </w:tcPr>
          <w:p w14:paraId="514434F9" w14:textId="77777777" w:rsidR="00F02F87" w:rsidRPr="003C25E8" w:rsidRDefault="00F02F87" w:rsidP="00DB33EC">
            <w:pPr>
              <w:pStyle w:val="TAL"/>
              <w:keepNext w:val="0"/>
              <w:rPr>
                <w:highlight w:val="green"/>
              </w:rPr>
            </w:pPr>
            <w:r w:rsidRPr="003C25E8">
              <w:rPr>
                <w:highlight w:val="green"/>
              </w:rPr>
              <w:t>An identifier for the UE to establish a PDU Session with DualSteer associated with the SUPI indicated in the Linked SUPI component.</w:t>
            </w:r>
          </w:p>
          <w:p w14:paraId="40B126DF" w14:textId="0729577C" w:rsidR="00F02F87" w:rsidRPr="003C25E8" w:rsidRDefault="00F02F87" w:rsidP="00DB33EC">
            <w:pPr>
              <w:pStyle w:val="TAL"/>
              <w:keepNext w:val="0"/>
              <w:rPr>
                <w:highlight w:val="green"/>
              </w:rPr>
            </w:pPr>
            <w:r w:rsidRPr="003C25E8">
              <w:rPr>
                <w:highlight w:val="green"/>
              </w:rPr>
              <w:t xml:space="preserve">DualSteer ID needs to match the URSP rule of the SUPI indicated </w:t>
            </w:r>
            <w:r w:rsidR="00785CE7">
              <w:rPr>
                <w:highlight w:val="green"/>
              </w:rPr>
              <w:t>i</w:t>
            </w:r>
            <w:r w:rsidRPr="003C25E8">
              <w:rPr>
                <w:highlight w:val="green"/>
              </w:rPr>
              <w:t>n the Linked SUPI component.</w:t>
            </w:r>
          </w:p>
        </w:tc>
        <w:tc>
          <w:tcPr>
            <w:tcW w:w="1788" w:type="dxa"/>
          </w:tcPr>
          <w:p w14:paraId="672D20DC" w14:textId="77777777" w:rsidR="00F02F87" w:rsidRDefault="00F02F87" w:rsidP="00DB33EC">
            <w:pPr>
              <w:pStyle w:val="TAL"/>
              <w:rPr>
                <w:szCs w:val="18"/>
                <w:highlight w:val="green"/>
              </w:rPr>
            </w:pPr>
            <w:r w:rsidRPr="003C25E8">
              <w:rPr>
                <w:szCs w:val="18"/>
                <w:highlight w:val="green"/>
              </w:rPr>
              <w:t>Optional</w:t>
            </w:r>
          </w:p>
          <w:p w14:paraId="49528EAF" w14:textId="77777777" w:rsidR="00F02F87" w:rsidRDefault="00F02F87" w:rsidP="00DB33EC">
            <w:pPr>
              <w:pStyle w:val="TAL"/>
              <w:rPr>
                <w:szCs w:val="18"/>
                <w:highlight w:val="green"/>
              </w:rPr>
            </w:pPr>
            <w:r>
              <w:rPr>
                <w:szCs w:val="18"/>
                <w:highlight w:val="green"/>
              </w:rPr>
              <w:t>(NOTE 10)</w:t>
            </w:r>
          </w:p>
          <w:p w14:paraId="7F38A597" w14:textId="77777777" w:rsidR="00F02F87" w:rsidRPr="003C25E8" w:rsidRDefault="00F02F87" w:rsidP="00DB33EC">
            <w:pPr>
              <w:pStyle w:val="TAL"/>
              <w:rPr>
                <w:szCs w:val="18"/>
                <w:highlight w:val="green"/>
              </w:rPr>
            </w:pPr>
            <w:r>
              <w:rPr>
                <w:szCs w:val="18"/>
                <w:highlight w:val="green"/>
              </w:rPr>
              <w:t>(NOTE X)</w:t>
            </w:r>
          </w:p>
        </w:tc>
        <w:tc>
          <w:tcPr>
            <w:tcW w:w="1790" w:type="dxa"/>
          </w:tcPr>
          <w:p w14:paraId="3B357FC7" w14:textId="77777777" w:rsidR="00F02F87" w:rsidRPr="003C25E8" w:rsidRDefault="00F02F87" w:rsidP="00DB33EC">
            <w:pPr>
              <w:pStyle w:val="TAL"/>
              <w:keepNext w:val="0"/>
              <w:rPr>
                <w:szCs w:val="18"/>
                <w:highlight w:val="green"/>
                <w:lang w:eastAsia="zh-CN"/>
              </w:rPr>
            </w:pPr>
            <w:r w:rsidRPr="003C25E8">
              <w:rPr>
                <w:szCs w:val="18"/>
                <w:highlight w:val="green"/>
                <w:lang w:eastAsia="zh-CN"/>
              </w:rPr>
              <w:t>Yes</w:t>
            </w:r>
          </w:p>
        </w:tc>
        <w:tc>
          <w:tcPr>
            <w:tcW w:w="1629" w:type="dxa"/>
          </w:tcPr>
          <w:p w14:paraId="0E73BAC1" w14:textId="77777777" w:rsidR="00F02F87" w:rsidRPr="003C25E8" w:rsidRDefault="00F02F87" w:rsidP="00DB33EC">
            <w:pPr>
              <w:pStyle w:val="TAL"/>
              <w:keepNext w:val="0"/>
              <w:rPr>
                <w:szCs w:val="18"/>
                <w:highlight w:val="green"/>
              </w:rPr>
            </w:pPr>
            <w:r w:rsidRPr="003C25E8">
              <w:rPr>
                <w:szCs w:val="18"/>
                <w:highlight w:val="green"/>
              </w:rPr>
              <w:t>UE context</w:t>
            </w:r>
          </w:p>
        </w:tc>
      </w:tr>
      <w:tr w:rsidR="00F02F87" w:rsidRPr="003D4ABF" w14:paraId="381366F7" w14:textId="77777777" w:rsidTr="00DB33EC">
        <w:trPr>
          <w:cantSplit/>
        </w:trPr>
        <w:tc>
          <w:tcPr>
            <w:tcW w:w="1538" w:type="dxa"/>
          </w:tcPr>
          <w:p w14:paraId="383BC64F" w14:textId="77777777" w:rsidR="00F02F87" w:rsidRPr="003C25E8" w:rsidRDefault="00F02F87" w:rsidP="00DB33EC">
            <w:pPr>
              <w:pStyle w:val="TAL"/>
              <w:keepNext w:val="0"/>
              <w:rPr>
                <w:rFonts w:eastAsia="SimSun"/>
                <w:highlight w:val="green"/>
              </w:rPr>
            </w:pPr>
            <w:r w:rsidRPr="003C25E8">
              <w:rPr>
                <w:rFonts w:eastAsia="SimSun"/>
                <w:highlight w:val="green"/>
              </w:rPr>
              <w:t>Linked SUPI</w:t>
            </w:r>
          </w:p>
        </w:tc>
        <w:tc>
          <w:tcPr>
            <w:tcW w:w="2886" w:type="dxa"/>
          </w:tcPr>
          <w:p w14:paraId="6833A01C" w14:textId="1A852398" w:rsidR="00F02F87" w:rsidRPr="003C25E8" w:rsidRDefault="00F02F87" w:rsidP="00DB33EC">
            <w:pPr>
              <w:pStyle w:val="TAL"/>
              <w:keepNext w:val="0"/>
              <w:rPr>
                <w:highlight w:val="green"/>
              </w:rPr>
            </w:pPr>
            <w:r w:rsidRPr="003C25E8">
              <w:rPr>
                <w:highlight w:val="green"/>
              </w:rPr>
              <w:t>Indicates the SUPI of the other subscription that the PDU session with DualSteer to be establis</w:t>
            </w:r>
            <w:r>
              <w:rPr>
                <w:highlight w:val="green"/>
              </w:rPr>
              <w:t>h</w:t>
            </w:r>
            <w:r w:rsidRPr="003C25E8">
              <w:rPr>
                <w:highlight w:val="green"/>
              </w:rPr>
              <w:t>ed.</w:t>
            </w:r>
          </w:p>
        </w:tc>
        <w:tc>
          <w:tcPr>
            <w:tcW w:w="1788" w:type="dxa"/>
          </w:tcPr>
          <w:p w14:paraId="1F924317" w14:textId="77777777" w:rsidR="00F02F87" w:rsidRDefault="00F02F87" w:rsidP="00DB33EC">
            <w:pPr>
              <w:pStyle w:val="TAL"/>
              <w:rPr>
                <w:szCs w:val="18"/>
                <w:highlight w:val="green"/>
              </w:rPr>
            </w:pPr>
            <w:r w:rsidRPr="003C25E8">
              <w:rPr>
                <w:szCs w:val="18"/>
                <w:highlight w:val="green"/>
              </w:rPr>
              <w:t>Optional</w:t>
            </w:r>
          </w:p>
          <w:p w14:paraId="492498EE" w14:textId="77777777" w:rsidR="00F02F87" w:rsidRDefault="00F02F87" w:rsidP="00DB33EC">
            <w:pPr>
              <w:pStyle w:val="TAL"/>
              <w:rPr>
                <w:szCs w:val="18"/>
                <w:highlight w:val="green"/>
              </w:rPr>
            </w:pPr>
            <w:r>
              <w:rPr>
                <w:szCs w:val="18"/>
                <w:highlight w:val="green"/>
              </w:rPr>
              <w:t>(NOTE 10)</w:t>
            </w:r>
          </w:p>
          <w:p w14:paraId="1C0BB88E" w14:textId="77777777" w:rsidR="00F02F87" w:rsidRPr="003C25E8" w:rsidRDefault="00F02F87" w:rsidP="00DB33EC">
            <w:pPr>
              <w:pStyle w:val="TAL"/>
              <w:rPr>
                <w:szCs w:val="18"/>
                <w:highlight w:val="green"/>
              </w:rPr>
            </w:pPr>
            <w:r>
              <w:rPr>
                <w:szCs w:val="18"/>
                <w:highlight w:val="green"/>
              </w:rPr>
              <w:t>(NOTE X)</w:t>
            </w:r>
          </w:p>
        </w:tc>
        <w:tc>
          <w:tcPr>
            <w:tcW w:w="1790" w:type="dxa"/>
          </w:tcPr>
          <w:p w14:paraId="08B3EE1D" w14:textId="77777777" w:rsidR="00F02F87" w:rsidRPr="003C25E8" w:rsidRDefault="00F02F87" w:rsidP="00DB33EC">
            <w:pPr>
              <w:pStyle w:val="TAL"/>
              <w:keepNext w:val="0"/>
              <w:rPr>
                <w:szCs w:val="18"/>
                <w:highlight w:val="green"/>
                <w:lang w:eastAsia="zh-CN"/>
              </w:rPr>
            </w:pPr>
            <w:r w:rsidRPr="003C25E8">
              <w:rPr>
                <w:szCs w:val="18"/>
                <w:highlight w:val="green"/>
                <w:lang w:eastAsia="zh-CN"/>
              </w:rPr>
              <w:t>Yes</w:t>
            </w:r>
          </w:p>
        </w:tc>
        <w:tc>
          <w:tcPr>
            <w:tcW w:w="1629" w:type="dxa"/>
          </w:tcPr>
          <w:p w14:paraId="79C28FCB" w14:textId="77777777" w:rsidR="00F02F87" w:rsidRPr="003D4ABF" w:rsidRDefault="00F02F87" w:rsidP="00DB33EC">
            <w:pPr>
              <w:pStyle w:val="TAL"/>
              <w:keepNext w:val="0"/>
              <w:rPr>
                <w:szCs w:val="18"/>
              </w:rPr>
            </w:pPr>
            <w:r w:rsidRPr="003C25E8">
              <w:rPr>
                <w:szCs w:val="18"/>
                <w:highlight w:val="green"/>
              </w:rPr>
              <w:t>UE context</w:t>
            </w:r>
          </w:p>
        </w:tc>
      </w:tr>
      <w:tr w:rsidR="00F02F87" w:rsidRPr="003D4ABF" w14:paraId="31E13B1D" w14:textId="77777777" w:rsidTr="00DB33EC">
        <w:trPr>
          <w:cantSplit/>
        </w:trPr>
        <w:tc>
          <w:tcPr>
            <w:tcW w:w="1538" w:type="dxa"/>
          </w:tcPr>
          <w:p w14:paraId="5B61F41C" w14:textId="77777777" w:rsidR="00F02F87" w:rsidRPr="003D4ABF" w:rsidRDefault="00F02F87" w:rsidP="00DB33EC">
            <w:pPr>
              <w:pStyle w:val="TAL"/>
              <w:keepNext w:val="0"/>
              <w:rPr>
                <w:b/>
              </w:rPr>
            </w:pPr>
            <w:r w:rsidRPr="003D4ABF">
              <w:rPr>
                <w:b/>
              </w:rPr>
              <w:t>Route Selection Validation Criteria</w:t>
            </w:r>
          </w:p>
          <w:p w14:paraId="57DEC2F7" w14:textId="77777777" w:rsidR="00F02F87" w:rsidRPr="003D4ABF" w:rsidRDefault="00F02F87" w:rsidP="00DB33EC">
            <w:pPr>
              <w:pStyle w:val="TAL"/>
              <w:keepNext w:val="0"/>
            </w:pPr>
            <w:r w:rsidRPr="003D4ABF">
              <w:t>(NOTE 6</w:t>
            </w:r>
            <w:r>
              <w:t>, NOTE 7</w:t>
            </w:r>
            <w:r w:rsidRPr="003D4ABF">
              <w:t>)</w:t>
            </w:r>
          </w:p>
        </w:tc>
        <w:tc>
          <w:tcPr>
            <w:tcW w:w="2886" w:type="dxa"/>
          </w:tcPr>
          <w:p w14:paraId="17EA740C" w14:textId="77777777" w:rsidR="00F02F87" w:rsidRPr="003D4ABF" w:rsidRDefault="00F02F87" w:rsidP="00DB33EC">
            <w:pPr>
              <w:pStyle w:val="TAL"/>
              <w:keepNext w:val="0"/>
              <w:rPr>
                <w:i/>
              </w:rPr>
            </w:pPr>
            <w:r w:rsidRPr="003D4ABF">
              <w:rPr>
                <w:i/>
              </w:rPr>
              <w:t>This part defines the Route Validation Criteria components</w:t>
            </w:r>
          </w:p>
        </w:tc>
        <w:tc>
          <w:tcPr>
            <w:tcW w:w="1788" w:type="dxa"/>
          </w:tcPr>
          <w:p w14:paraId="18729C92" w14:textId="77777777" w:rsidR="00F02F87" w:rsidRPr="003D4ABF" w:rsidRDefault="00F02F87" w:rsidP="00DB33EC">
            <w:pPr>
              <w:pStyle w:val="TAL"/>
              <w:keepNext w:val="0"/>
              <w:rPr>
                <w:szCs w:val="18"/>
              </w:rPr>
            </w:pPr>
            <w:r w:rsidRPr="003D4ABF">
              <w:rPr>
                <w:szCs w:val="18"/>
              </w:rPr>
              <w:t>Optional</w:t>
            </w:r>
          </w:p>
        </w:tc>
        <w:tc>
          <w:tcPr>
            <w:tcW w:w="1790" w:type="dxa"/>
          </w:tcPr>
          <w:p w14:paraId="7FED46F4" w14:textId="77777777" w:rsidR="00F02F87" w:rsidRPr="003D4ABF" w:rsidRDefault="00F02F87" w:rsidP="00DB33EC">
            <w:pPr>
              <w:pStyle w:val="TAL"/>
              <w:keepNext w:val="0"/>
              <w:rPr>
                <w:szCs w:val="18"/>
              </w:rPr>
            </w:pPr>
          </w:p>
        </w:tc>
        <w:tc>
          <w:tcPr>
            <w:tcW w:w="1629" w:type="dxa"/>
          </w:tcPr>
          <w:p w14:paraId="4CC80E81" w14:textId="77777777" w:rsidR="00F02F87" w:rsidRPr="003D4ABF" w:rsidRDefault="00F02F87" w:rsidP="00DB33EC">
            <w:pPr>
              <w:pStyle w:val="TAL"/>
              <w:keepNext w:val="0"/>
              <w:rPr>
                <w:szCs w:val="18"/>
              </w:rPr>
            </w:pPr>
          </w:p>
        </w:tc>
      </w:tr>
      <w:tr w:rsidR="00F02F87" w:rsidRPr="003D4ABF" w14:paraId="29C8EA0E" w14:textId="77777777" w:rsidTr="00DB33EC">
        <w:trPr>
          <w:cantSplit/>
        </w:trPr>
        <w:tc>
          <w:tcPr>
            <w:tcW w:w="1538" w:type="dxa"/>
          </w:tcPr>
          <w:p w14:paraId="28A58F9E" w14:textId="77777777" w:rsidR="00F02F87" w:rsidRPr="003D4ABF" w:rsidRDefault="00F02F87" w:rsidP="00DB33EC">
            <w:pPr>
              <w:pStyle w:val="TAL"/>
            </w:pPr>
            <w:r w:rsidRPr="003D4ABF">
              <w:lastRenderedPageBreak/>
              <w:t>Time Window</w:t>
            </w:r>
          </w:p>
        </w:tc>
        <w:tc>
          <w:tcPr>
            <w:tcW w:w="2886" w:type="dxa"/>
          </w:tcPr>
          <w:p w14:paraId="72837032" w14:textId="77777777" w:rsidR="00F02F87" w:rsidRPr="003D4ABF" w:rsidRDefault="00F02F87" w:rsidP="00DB33EC">
            <w:pPr>
              <w:pStyle w:val="TAL"/>
            </w:pPr>
            <w:r w:rsidRPr="003D4ABF">
              <w:t>The time window when the matching traffic is allowed. The RSD is not considered to be valid if the current time is not in the time window.</w:t>
            </w:r>
          </w:p>
        </w:tc>
        <w:tc>
          <w:tcPr>
            <w:tcW w:w="1788" w:type="dxa"/>
          </w:tcPr>
          <w:p w14:paraId="3774192A" w14:textId="77777777" w:rsidR="00F02F87" w:rsidRPr="003D4ABF" w:rsidRDefault="00F02F87" w:rsidP="00DB33EC">
            <w:pPr>
              <w:pStyle w:val="TAL"/>
              <w:rPr>
                <w:szCs w:val="18"/>
              </w:rPr>
            </w:pPr>
            <w:r w:rsidRPr="003D4ABF">
              <w:rPr>
                <w:szCs w:val="18"/>
              </w:rPr>
              <w:t>Optional</w:t>
            </w:r>
          </w:p>
        </w:tc>
        <w:tc>
          <w:tcPr>
            <w:tcW w:w="1790" w:type="dxa"/>
          </w:tcPr>
          <w:p w14:paraId="7BF6226B" w14:textId="77777777" w:rsidR="00F02F87" w:rsidRPr="003D4ABF" w:rsidRDefault="00F02F87" w:rsidP="00DB33EC">
            <w:pPr>
              <w:pStyle w:val="TAL"/>
              <w:rPr>
                <w:szCs w:val="18"/>
                <w:lang w:eastAsia="zh-CN"/>
              </w:rPr>
            </w:pPr>
            <w:r w:rsidRPr="003D4ABF">
              <w:rPr>
                <w:szCs w:val="18"/>
                <w:lang w:eastAsia="zh-CN"/>
              </w:rPr>
              <w:t>Yes</w:t>
            </w:r>
          </w:p>
        </w:tc>
        <w:tc>
          <w:tcPr>
            <w:tcW w:w="1629" w:type="dxa"/>
          </w:tcPr>
          <w:p w14:paraId="2C934B9F" w14:textId="77777777" w:rsidR="00F02F87" w:rsidRPr="003D4ABF" w:rsidRDefault="00F02F87" w:rsidP="00DB33EC">
            <w:pPr>
              <w:pStyle w:val="TAL"/>
              <w:rPr>
                <w:szCs w:val="18"/>
              </w:rPr>
            </w:pPr>
            <w:r w:rsidRPr="003D4ABF">
              <w:rPr>
                <w:szCs w:val="18"/>
              </w:rPr>
              <w:t>UE context</w:t>
            </w:r>
          </w:p>
        </w:tc>
      </w:tr>
      <w:tr w:rsidR="00F02F87" w:rsidRPr="003D4ABF" w14:paraId="4BEFBE08" w14:textId="77777777" w:rsidTr="00DB33EC">
        <w:trPr>
          <w:cantSplit/>
        </w:trPr>
        <w:tc>
          <w:tcPr>
            <w:tcW w:w="1538" w:type="dxa"/>
          </w:tcPr>
          <w:p w14:paraId="1BC7E604" w14:textId="77777777" w:rsidR="00F02F87" w:rsidRPr="003D4ABF" w:rsidRDefault="00F02F87" w:rsidP="00DB33EC">
            <w:pPr>
              <w:pStyle w:val="TAL"/>
            </w:pPr>
            <w:r w:rsidRPr="003D4ABF">
              <w:t>Location Criteria</w:t>
            </w:r>
          </w:p>
        </w:tc>
        <w:tc>
          <w:tcPr>
            <w:tcW w:w="2886" w:type="dxa"/>
          </w:tcPr>
          <w:p w14:paraId="5ECFF381" w14:textId="77777777" w:rsidR="00F02F87" w:rsidRPr="003D4ABF" w:rsidRDefault="00F02F87" w:rsidP="00DB33EC">
            <w:pPr>
              <w:pStyle w:val="TAL"/>
            </w:pPr>
            <w:r w:rsidRPr="003D4ABF">
              <w:t>The UE location where the matching traffic is allowed. The RSD rule is not considered to be valid if the UE location does not match the location criteria.</w:t>
            </w:r>
          </w:p>
        </w:tc>
        <w:tc>
          <w:tcPr>
            <w:tcW w:w="1788" w:type="dxa"/>
          </w:tcPr>
          <w:p w14:paraId="6ABD83B6" w14:textId="77777777" w:rsidR="00F02F87" w:rsidRPr="003D4ABF" w:rsidRDefault="00F02F87" w:rsidP="00DB33EC">
            <w:pPr>
              <w:pStyle w:val="TAL"/>
              <w:rPr>
                <w:szCs w:val="18"/>
              </w:rPr>
            </w:pPr>
            <w:r w:rsidRPr="003D4ABF">
              <w:rPr>
                <w:szCs w:val="18"/>
              </w:rPr>
              <w:t>Optional</w:t>
            </w:r>
          </w:p>
        </w:tc>
        <w:tc>
          <w:tcPr>
            <w:tcW w:w="1790" w:type="dxa"/>
          </w:tcPr>
          <w:p w14:paraId="0372D3E2" w14:textId="77777777" w:rsidR="00F02F87" w:rsidRPr="003D4ABF" w:rsidRDefault="00F02F87" w:rsidP="00DB33EC">
            <w:pPr>
              <w:pStyle w:val="TAL"/>
              <w:rPr>
                <w:szCs w:val="18"/>
                <w:lang w:eastAsia="zh-CN"/>
              </w:rPr>
            </w:pPr>
            <w:r w:rsidRPr="003D4ABF">
              <w:rPr>
                <w:szCs w:val="18"/>
                <w:lang w:eastAsia="zh-CN"/>
              </w:rPr>
              <w:t>Yes</w:t>
            </w:r>
          </w:p>
        </w:tc>
        <w:tc>
          <w:tcPr>
            <w:tcW w:w="1629" w:type="dxa"/>
          </w:tcPr>
          <w:p w14:paraId="673734C1" w14:textId="77777777" w:rsidR="00F02F87" w:rsidRPr="003D4ABF" w:rsidRDefault="00F02F87" w:rsidP="00DB33EC">
            <w:pPr>
              <w:pStyle w:val="TAL"/>
              <w:rPr>
                <w:szCs w:val="18"/>
              </w:rPr>
            </w:pPr>
            <w:r w:rsidRPr="003D4ABF">
              <w:rPr>
                <w:szCs w:val="18"/>
              </w:rPr>
              <w:t>UE context</w:t>
            </w:r>
          </w:p>
        </w:tc>
      </w:tr>
      <w:tr w:rsidR="00F02F87" w:rsidRPr="003D4ABF" w14:paraId="7BC6B3B0" w14:textId="77777777" w:rsidTr="00DB33EC">
        <w:trPr>
          <w:cantSplit/>
        </w:trPr>
        <w:tc>
          <w:tcPr>
            <w:tcW w:w="9631" w:type="dxa"/>
            <w:gridSpan w:val="5"/>
          </w:tcPr>
          <w:p w14:paraId="475A24A7" w14:textId="77777777" w:rsidR="00F02F87" w:rsidRPr="003D4ABF" w:rsidRDefault="00F02F87" w:rsidP="00DB33EC">
            <w:pPr>
              <w:pStyle w:val="TAN"/>
            </w:pPr>
            <w:r w:rsidRPr="003D4ABF">
              <w:t>NOTE 1:</w:t>
            </w:r>
            <w:r w:rsidRPr="003D4ABF">
              <w:tab/>
              <w:t>Every Route Selection Descriptor in the list shall have a different precedence value.</w:t>
            </w:r>
          </w:p>
          <w:p w14:paraId="683CFC26" w14:textId="77777777" w:rsidR="00F02F87" w:rsidRPr="003D4ABF" w:rsidRDefault="00F02F87" w:rsidP="00DB33EC">
            <w:pPr>
              <w:pStyle w:val="TAN"/>
            </w:pPr>
            <w:r w:rsidRPr="003D4ABF">
              <w:t>NOTE 2:</w:t>
            </w:r>
            <w:r w:rsidRPr="003D4ABF">
              <w:tab/>
              <w:t>At least one of the route selection components shall be present.</w:t>
            </w:r>
          </w:p>
          <w:p w14:paraId="06A223B6" w14:textId="77777777" w:rsidR="00F02F87" w:rsidRPr="003D4ABF" w:rsidRDefault="00F02F87" w:rsidP="00DB33EC">
            <w:pPr>
              <w:pStyle w:val="TAN"/>
            </w:pPr>
            <w:r w:rsidRPr="003D4ABF">
              <w:t>NOTE 3:</w:t>
            </w:r>
            <w:r w:rsidRPr="003D4ABF">
              <w:tab/>
              <w:t>When the Subscription Information contains only one S-NSSAI in UDR, the PCF needs not provision the UE with S-NSSAI in the Network Slice Selection information. The "match all" URSP rule has one S-NSSAI at most.</w:t>
            </w:r>
          </w:p>
          <w:p w14:paraId="1540B1CB" w14:textId="77777777" w:rsidR="00F02F87" w:rsidRPr="003D4ABF" w:rsidRDefault="00F02F87" w:rsidP="00DB33EC">
            <w:pPr>
              <w:pStyle w:val="TAN"/>
            </w:pPr>
            <w:r w:rsidRPr="003D4ABF">
              <w:t>NOTE 4:</w:t>
            </w:r>
            <w:r w:rsidRPr="003D4ABF">
              <w:tab/>
              <w:t>If this indication is present in a Route Selection Descriptor, no other components shall be included in the Route Selection Descriptor.</w:t>
            </w:r>
          </w:p>
          <w:p w14:paraId="6DF186D2" w14:textId="77777777" w:rsidR="00F02F87" w:rsidRPr="003D4ABF" w:rsidRDefault="00F02F87" w:rsidP="00DB33EC">
            <w:pPr>
              <w:pStyle w:val="TAN"/>
            </w:pPr>
            <w:r w:rsidRPr="003D4ABF">
              <w:t>NOTE 5:</w:t>
            </w:r>
            <w:r w:rsidRPr="003D4ABF">
              <w:tab/>
              <w:t>The SSC Mode 3 shall only be used when the PDU Session Type is IP.</w:t>
            </w:r>
          </w:p>
          <w:p w14:paraId="65CE0A77" w14:textId="77777777" w:rsidR="00F02F87" w:rsidRPr="003D4ABF" w:rsidRDefault="00F02F87" w:rsidP="00DB33EC">
            <w:pPr>
              <w:pStyle w:val="TAN"/>
            </w:pPr>
            <w:r w:rsidRPr="003D4ABF">
              <w:t>NOTE 6:</w:t>
            </w:r>
            <w:r w:rsidRPr="003D4ABF">
              <w:tab/>
              <w:t>The Route Selection Descriptor is not considered valid unless all the provided Validation Criteria are met.</w:t>
            </w:r>
          </w:p>
          <w:p w14:paraId="2C7471E4" w14:textId="77777777" w:rsidR="00F02F87" w:rsidRDefault="00F02F87" w:rsidP="00DB33EC">
            <w:pPr>
              <w:pStyle w:val="TAN"/>
            </w:pPr>
            <w:r w:rsidRPr="003D4ABF">
              <w:t>NOTE 7:</w:t>
            </w:r>
            <w:r w:rsidRPr="003D4ABF">
              <w:tab/>
            </w:r>
            <w:r>
              <w:t>To support VPLMN specific URSP rules, Location Criteria in the Route Selection Descriptor may contain VPLMN-specific values.</w:t>
            </w:r>
          </w:p>
          <w:p w14:paraId="0A41F892" w14:textId="77777777" w:rsidR="00F02F87" w:rsidRDefault="00F02F87" w:rsidP="00DB33EC">
            <w:pPr>
              <w:pStyle w:val="TAN"/>
            </w:pPr>
            <w:r w:rsidRPr="003D4ABF">
              <w:t>NOTE 8:</w:t>
            </w:r>
            <w:r w:rsidRPr="003D4ABF">
              <w:tab/>
            </w:r>
            <w:r>
              <w:t xml:space="preserve">This </w:t>
            </w:r>
            <w:r w:rsidRPr="003D4ABF">
              <w:t>component shall be present</w:t>
            </w:r>
            <w:r>
              <w:t xml:space="preserve"> when the Route Selection Component does neither include the "Non-Seamless Offload indication" nor "ProSe Layer-3 UE-to-Network Relay Offload indication"</w:t>
            </w:r>
            <w:r w:rsidRPr="003D4ABF">
              <w:t>.</w:t>
            </w:r>
          </w:p>
          <w:p w14:paraId="1FE9AA1F" w14:textId="77777777" w:rsidR="00F02F87" w:rsidRDefault="00F02F87" w:rsidP="00DB33EC">
            <w:pPr>
              <w:pStyle w:val="TAN"/>
            </w:pPr>
            <w:r>
              <w:t>NOTE 9:</w:t>
            </w:r>
            <w:r>
              <w:tab/>
              <w:t>If this indication is present in a Route Selection Descriptor, ProSe Layer-3 UE-to-Network Relay Offload indication shall not be included in the Route Selection Descriptor.</w:t>
            </w:r>
          </w:p>
          <w:p w14:paraId="623019C3" w14:textId="77777777" w:rsidR="00F02F87" w:rsidRDefault="00F02F87" w:rsidP="00DB33EC">
            <w:pPr>
              <w:pStyle w:val="TAN"/>
            </w:pPr>
            <w:r>
              <w:t>NOTE 10:</w:t>
            </w:r>
            <w:r>
              <w:tab/>
            </w:r>
            <w:r>
              <w:tab/>
              <w:t>This indication is not applicable for PIN.</w:t>
            </w:r>
          </w:p>
          <w:p w14:paraId="6A593803" w14:textId="77777777" w:rsidR="00F02F87" w:rsidRPr="003D4ABF" w:rsidRDefault="00F02F87" w:rsidP="00DB33EC">
            <w:pPr>
              <w:pStyle w:val="TAN"/>
            </w:pPr>
            <w:r w:rsidRPr="003C25E8">
              <w:rPr>
                <w:highlight w:val="green"/>
              </w:rPr>
              <w:t>NOTE X:</w:t>
            </w:r>
            <w:r w:rsidRPr="003C25E8">
              <w:rPr>
                <w:highlight w:val="green"/>
              </w:rPr>
              <w:tab/>
              <w:t>For an Access Type preference of DualSteer, both DualSteer ID and Lin</w:t>
            </w:r>
            <w:r>
              <w:rPr>
                <w:highlight w:val="green"/>
              </w:rPr>
              <w:t>k</w:t>
            </w:r>
            <w:r w:rsidRPr="003C25E8">
              <w:rPr>
                <w:highlight w:val="green"/>
              </w:rPr>
              <w:t>ed SUPI components shall be present.</w:t>
            </w:r>
          </w:p>
        </w:tc>
      </w:tr>
    </w:tbl>
    <w:p w14:paraId="710561EF" w14:textId="77777777" w:rsidR="000557C0" w:rsidRDefault="000557C0" w:rsidP="000557C0">
      <w:pPr>
        <w:widowControl/>
        <w:overflowPunct w:val="0"/>
        <w:autoSpaceDE w:val="0"/>
        <w:autoSpaceDN w:val="0"/>
        <w:adjustRightInd w:val="0"/>
        <w:spacing w:after="180"/>
        <w:jc w:val="left"/>
        <w:textAlignment w:val="baseline"/>
        <w:rPr>
          <w:ins w:id="77" w:author="YILDIRIM SAHIN" w:date="2024-04-18T00:56:00Z"/>
          <w:rFonts w:ascii="Times New Roman" w:eastAsia="Times New Roman" w:hAnsi="Times New Roman" w:cs="Times New Roman"/>
          <w:kern w:val="0"/>
          <w:sz w:val="20"/>
          <w:szCs w:val="20"/>
          <w:lang w:eastAsia="en-GB"/>
        </w:rPr>
      </w:pPr>
    </w:p>
    <w:p w14:paraId="49F92B4E" w14:textId="657CF39D" w:rsidR="00594F46" w:rsidRPr="00594F46" w:rsidRDefault="00594F46" w:rsidP="00594F46">
      <w:pPr>
        <w:pStyle w:val="EditorsNote"/>
        <w:overflowPunct/>
        <w:autoSpaceDE/>
        <w:autoSpaceDN/>
        <w:adjustRightInd/>
        <w:ind w:left="1135" w:hanging="851"/>
        <w:textAlignment w:val="auto"/>
        <w:rPr>
          <w:ins w:id="78" w:author="YILDIRIM SAHIN" w:date="2024-04-16T16:56:00Z"/>
          <w:rFonts w:eastAsiaTheme="minorEastAsia"/>
          <w:lang w:eastAsia="ja-JP"/>
          <w:rPrChange w:id="79" w:author="YILDIRIM SAHIN" w:date="2024-04-18T00:57:00Z">
            <w:rPr>
              <w:ins w:id="80" w:author="YILDIRIM SAHIN" w:date="2024-04-16T16:56:00Z"/>
              <w:rFonts w:ascii="Times New Roman" w:eastAsia="Times New Roman" w:hAnsi="Times New Roman" w:cs="Times New Roman"/>
              <w:kern w:val="0"/>
              <w:sz w:val="20"/>
              <w:szCs w:val="20"/>
              <w:lang w:eastAsia="en-GB"/>
            </w:rPr>
          </w:rPrChange>
        </w:rPr>
        <w:pPrChange w:id="81" w:author="YILDIRIM SAHIN" w:date="2024-04-18T00:57:00Z">
          <w:pPr>
            <w:widowControl/>
            <w:overflowPunct w:val="0"/>
            <w:autoSpaceDE w:val="0"/>
            <w:autoSpaceDN w:val="0"/>
            <w:adjustRightInd w:val="0"/>
            <w:spacing w:after="180"/>
            <w:jc w:val="left"/>
            <w:textAlignment w:val="baseline"/>
          </w:pPr>
        </w:pPrChange>
      </w:pPr>
      <w:ins w:id="82" w:author="YILDIRIM SAHIN" w:date="2024-04-18T00:57:00Z">
        <w:r w:rsidRPr="00594F46">
          <w:rPr>
            <w:rFonts w:eastAsiaTheme="minorEastAsia"/>
            <w:lang w:eastAsia="ja-JP"/>
            <w:rPrChange w:id="83" w:author="YILDIRIM SAHIN" w:date="2024-04-18T00:57:00Z">
              <w:rPr>
                <w:rFonts w:ascii="Times New Roman" w:eastAsia="Times New Roman" w:hAnsi="Times New Roman" w:cs="Times New Roman"/>
                <w:kern w:val="0"/>
                <w:sz w:val="20"/>
                <w:szCs w:val="20"/>
                <w:lang w:eastAsia="en-GB"/>
              </w:rPr>
            </w:rPrChange>
          </w:rPr>
          <w:t>Editor’s Note: Whether there are potential issues of sending Linked SUPI to the UE as part of URSP rule will be coordinated with SA3.</w:t>
        </w:r>
      </w:ins>
    </w:p>
    <w:p w14:paraId="4D896F12" w14:textId="55E7EBCC" w:rsidR="00D911E3" w:rsidRDefault="00624774" w:rsidP="000557C0">
      <w:pPr>
        <w:widowControl/>
        <w:overflowPunct w:val="0"/>
        <w:autoSpaceDE w:val="0"/>
        <w:autoSpaceDN w:val="0"/>
        <w:adjustRightInd w:val="0"/>
        <w:spacing w:after="180"/>
        <w:jc w:val="left"/>
        <w:textAlignment w:val="baseline"/>
        <w:rPr>
          <w:ins w:id="84" w:author="YILDIRIM SAHIN" w:date="2024-04-18T02:54:00Z"/>
          <w:rFonts w:ascii="Times New Roman" w:eastAsia="Times New Roman" w:hAnsi="Times New Roman" w:cs="Times New Roman"/>
          <w:kern w:val="0"/>
          <w:sz w:val="20"/>
          <w:szCs w:val="20"/>
          <w:lang w:eastAsia="en-GB"/>
        </w:rPr>
      </w:pPr>
      <w:ins w:id="85" w:author="YILDIRIM SAHIN" w:date="2024-04-16T17:17:00Z">
        <w:r>
          <w:rPr>
            <w:rFonts w:ascii="Times New Roman" w:eastAsia="Times New Roman" w:hAnsi="Times New Roman" w:cs="Times New Roman"/>
            <w:kern w:val="0"/>
            <w:sz w:val="20"/>
            <w:szCs w:val="20"/>
            <w:lang w:eastAsia="en-GB"/>
          </w:rPr>
          <w:t xml:space="preserve">Sample </w:t>
        </w:r>
      </w:ins>
      <w:ins w:id="86" w:author="YILDIRIM SAHIN" w:date="2024-04-16T17:15:00Z">
        <w:r>
          <w:rPr>
            <w:rFonts w:ascii="Times New Roman" w:eastAsia="Times New Roman" w:hAnsi="Times New Roman" w:cs="Times New Roman"/>
            <w:kern w:val="0"/>
            <w:sz w:val="20"/>
            <w:szCs w:val="20"/>
            <w:lang w:eastAsia="en-GB"/>
          </w:rPr>
          <w:t xml:space="preserve">URSP rules for </w:t>
        </w:r>
      </w:ins>
      <w:ins w:id="87" w:author="YILDIRIM SAHIN" w:date="2024-04-16T16:56:00Z">
        <w:r w:rsidR="00D911E3">
          <w:rPr>
            <w:rFonts w:ascii="Times New Roman" w:eastAsia="Times New Roman" w:hAnsi="Times New Roman" w:cs="Times New Roman"/>
            <w:kern w:val="0"/>
            <w:sz w:val="20"/>
            <w:szCs w:val="20"/>
            <w:lang w:eastAsia="en-GB"/>
          </w:rPr>
          <w:t>SUPI</w:t>
        </w:r>
      </w:ins>
      <w:ins w:id="88" w:author="YILDIRIM SAHIN" w:date="2024-04-16T16:57:00Z">
        <w:r w:rsidR="00D911E3">
          <w:rPr>
            <w:rFonts w:ascii="Times New Roman" w:eastAsia="Times New Roman" w:hAnsi="Times New Roman" w:cs="Times New Roman"/>
            <w:kern w:val="0"/>
            <w:sz w:val="20"/>
            <w:szCs w:val="20"/>
            <w:lang w:eastAsia="en-GB"/>
          </w:rPr>
          <w:t xml:space="preserve">_A </w:t>
        </w:r>
      </w:ins>
      <w:ins w:id="89" w:author="YILDIRIM SAHIN" w:date="2024-04-16T17:15:00Z">
        <w:r>
          <w:rPr>
            <w:rFonts w:ascii="Times New Roman" w:eastAsia="Times New Roman" w:hAnsi="Times New Roman" w:cs="Times New Roman"/>
            <w:kern w:val="0"/>
            <w:sz w:val="20"/>
            <w:szCs w:val="20"/>
            <w:lang w:eastAsia="en-GB"/>
          </w:rPr>
          <w:t xml:space="preserve">and SUPI_B for </w:t>
        </w:r>
      </w:ins>
      <w:ins w:id="90" w:author="YILDIRIM SAHIN" w:date="2024-04-16T17:18:00Z">
        <w:r w:rsidR="000F7BD9">
          <w:rPr>
            <w:rFonts w:ascii="Times New Roman" w:eastAsia="Times New Roman" w:hAnsi="Times New Roman" w:cs="Times New Roman"/>
            <w:kern w:val="0"/>
            <w:sz w:val="20"/>
            <w:szCs w:val="20"/>
            <w:lang w:eastAsia="en-GB"/>
          </w:rPr>
          <w:t>T</w:t>
        </w:r>
      </w:ins>
      <w:ins w:id="91" w:author="YILDIRIM SAHIN" w:date="2024-04-16T17:17:00Z">
        <w:r>
          <w:rPr>
            <w:rFonts w:ascii="Times New Roman" w:eastAsia="Times New Roman" w:hAnsi="Times New Roman" w:cs="Times New Roman"/>
            <w:kern w:val="0"/>
            <w:sz w:val="20"/>
            <w:szCs w:val="20"/>
            <w:lang w:eastAsia="en-GB"/>
          </w:rPr>
          <w:t xml:space="preserve">raffic </w:t>
        </w:r>
      </w:ins>
      <w:ins w:id="92" w:author="YILDIRIM SAHIN" w:date="2024-04-16T17:18:00Z">
        <w:r>
          <w:rPr>
            <w:rFonts w:ascii="Times New Roman" w:eastAsia="Times New Roman" w:hAnsi="Times New Roman" w:cs="Times New Roman"/>
            <w:kern w:val="0"/>
            <w:sz w:val="20"/>
            <w:szCs w:val="20"/>
            <w:lang w:eastAsia="en-GB"/>
          </w:rPr>
          <w:t>Descriptor</w:t>
        </w:r>
      </w:ins>
      <w:ins w:id="93" w:author="YILDIRIM SAHIN" w:date="2024-04-16T17:19:00Z">
        <w:r w:rsidR="000F7BD9">
          <w:rPr>
            <w:rFonts w:ascii="Times New Roman" w:eastAsia="Times New Roman" w:hAnsi="Times New Roman" w:cs="Times New Roman"/>
            <w:kern w:val="0"/>
            <w:sz w:val="20"/>
            <w:szCs w:val="20"/>
            <w:lang w:eastAsia="en-GB"/>
          </w:rPr>
          <w:t>s</w:t>
        </w:r>
      </w:ins>
      <w:ins w:id="94" w:author="YILDIRIM SAHIN" w:date="2024-04-16T17:18:00Z">
        <w:r>
          <w:rPr>
            <w:rFonts w:ascii="Times New Roman" w:eastAsia="Times New Roman" w:hAnsi="Times New Roman" w:cs="Times New Roman"/>
            <w:kern w:val="0"/>
            <w:sz w:val="20"/>
            <w:szCs w:val="20"/>
            <w:lang w:eastAsia="en-GB"/>
          </w:rPr>
          <w:t xml:space="preserve"> </w:t>
        </w:r>
        <w:r w:rsidR="000F7BD9">
          <w:rPr>
            <w:rFonts w:ascii="Times New Roman" w:eastAsia="Times New Roman" w:hAnsi="Times New Roman" w:cs="Times New Roman"/>
            <w:kern w:val="0"/>
            <w:sz w:val="20"/>
            <w:szCs w:val="20"/>
            <w:lang w:eastAsia="en-GB"/>
          </w:rPr>
          <w:t xml:space="preserve">of </w:t>
        </w:r>
        <w:r w:rsidR="000F7BD9" w:rsidRPr="000F7BD9">
          <w:rPr>
            <w:rFonts w:ascii="Times New Roman" w:eastAsia="Times New Roman" w:hAnsi="Times New Roman" w:cs="Times New Roman"/>
            <w:i/>
            <w:iCs/>
            <w:kern w:val="0"/>
            <w:sz w:val="20"/>
            <w:szCs w:val="20"/>
            <w:lang w:eastAsia="en-GB"/>
            <w:rPrChange w:id="95" w:author="YILDIRIM SAHIN" w:date="2024-04-16T17:19:00Z">
              <w:rPr>
                <w:rFonts w:ascii="Times New Roman" w:eastAsia="Times New Roman" w:hAnsi="Times New Roman" w:cs="Times New Roman"/>
                <w:kern w:val="0"/>
                <w:sz w:val="20"/>
                <w:szCs w:val="20"/>
                <w:lang w:eastAsia="en-GB"/>
              </w:rPr>
            </w:rPrChange>
          </w:rPr>
          <w:t>X</w:t>
        </w:r>
        <w:r w:rsidR="000F7BD9">
          <w:rPr>
            <w:rFonts w:ascii="Times New Roman" w:eastAsia="Times New Roman" w:hAnsi="Times New Roman" w:cs="Times New Roman"/>
            <w:kern w:val="0"/>
            <w:sz w:val="20"/>
            <w:szCs w:val="20"/>
            <w:lang w:eastAsia="en-GB"/>
          </w:rPr>
          <w:t xml:space="preserve"> and </w:t>
        </w:r>
        <w:r w:rsidR="000F7BD9" w:rsidRPr="000F7BD9">
          <w:rPr>
            <w:rFonts w:ascii="Times New Roman" w:eastAsia="Times New Roman" w:hAnsi="Times New Roman" w:cs="Times New Roman"/>
            <w:i/>
            <w:iCs/>
            <w:kern w:val="0"/>
            <w:sz w:val="20"/>
            <w:szCs w:val="20"/>
            <w:lang w:eastAsia="en-GB"/>
            <w:rPrChange w:id="96" w:author="YILDIRIM SAHIN" w:date="2024-04-16T17:19:00Z">
              <w:rPr>
                <w:rFonts w:ascii="Times New Roman" w:eastAsia="Times New Roman" w:hAnsi="Times New Roman" w:cs="Times New Roman"/>
                <w:kern w:val="0"/>
                <w:sz w:val="20"/>
                <w:szCs w:val="20"/>
                <w:lang w:eastAsia="en-GB"/>
              </w:rPr>
            </w:rPrChange>
          </w:rPr>
          <w:t>Y</w:t>
        </w:r>
        <w:r w:rsidR="000F7BD9">
          <w:rPr>
            <w:rFonts w:ascii="Times New Roman" w:eastAsia="Times New Roman" w:hAnsi="Times New Roman" w:cs="Times New Roman"/>
            <w:kern w:val="0"/>
            <w:sz w:val="20"/>
            <w:szCs w:val="20"/>
            <w:lang w:eastAsia="en-GB"/>
          </w:rPr>
          <w:t xml:space="preserve"> </w:t>
        </w:r>
      </w:ins>
      <w:ins w:id="97" w:author="YILDIRIM SAHIN" w:date="2024-04-16T17:19:00Z">
        <w:r w:rsidR="000F7BD9">
          <w:rPr>
            <w:rFonts w:ascii="Times New Roman" w:eastAsia="Times New Roman" w:hAnsi="Times New Roman" w:cs="Times New Roman"/>
            <w:kern w:val="0"/>
            <w:sz w:val="20"/>
            <w:szCs w:val="20"/>
            <w:lang w:eastAsia="en-GB"/>
          </w:rPr>
          <w:t>are as follows</w:t>
        </w:r>
      </w:ins>
      <w:ins w:id="98" w:author="YILDIRIM SAHIN" w:date="2024-04-16T17:20:00Z">
        <w:r w:rsidR="000F7BD9">
          <w:rPr>
            <w:rFonts w:ascii="Times New Roman" w:eastAsia="Times New Roman" w:hAnsi="Times New Roman" w:cs="Times New Roman"/>
            <w:kern w:val="0"/>
            <w:sz w:val="20"/>
            <w:szCs w:val="20"/>
            <w:lang w:eastAsia="en-GB"/>
          </w:rPr>
          <w:t xml:space="preserve">. Note that </w:t>
        </w:r>
      </w:ins>
      <w:ins w:id="99" w:author="YILDIRIM SAHIN" w:date="2024-04-16T17:22:00Z">
        <w:r w:rsidR="000F7BD9">
          <w:rPr>
            <w:rFonts w:ascii="Times New Roman" w:eastAsia="Times New Roman" w:hAnsi="Times New Roman" w:cs="Times New Roman"/>
            <w:kern w:val="0"/>
            <w:sz w:val="20"/>
            <w:szCs w:val="20"/>
            <w:lang w:eastAsia="en-GB"/>
          </w:rPr>
          <w:t xml:space="preserve">for </w:t>
        </w:r>
      </w:ins>
      <w:ins w:id="100" w:author="YILDIRIM SAHIN" w:date="2024-04-16T17:24:00Z">
        <w:r w:rsidR="000F7BD9">
          <w:rPr>
            <w:rFonts w:ascii="Times New Roman" w:eastAsia="Times New Roman" w:hAnsi="Times New Roman" w:cs="Times New Roman"/>
            <w:kern w:val="0"/>
            <w:sz w:val="20"/>
            <w:szCs w:val="20"/>
            <w:lang w:eastAsia="en-GB"/>
          </w:rPr>
          <w:t xml:space="preserve">the same </w:t>
        </w:r>
      </w:ins>
      <w:ins w:id="101" w:author="YILDIRIM SAHIN" w:date="2024-04-16T17:23:00Z">
        <w:r w:rsidR="000F7BD9">
          <w:rPr>
            <w:rFonts w:ascii="Times New Roman" w:eastAsia="Times New Roman" w:hAnsi="Times New Roman" w:cs="Times New Roman"/>
            <w:kern w:val="0"/>
            <w:sz w:val="20"/>
            <w:szCs w:val="20"/>
            <w:lang w:eastAsia="en-GB"/>
          </w:rPr>
          <w:t>t</w:t>
        </w:r>
      </w:ins>
      <w:ins w:id="102" w:author="YILDIRIM SAHIN" w:date="2024-04-16T17:22:00Z">
        <w:r w:rsidR="000F7BD9">
          <w:rPr>
            <w:rFonts w:ascii="Times New Roman" w:eastAsia="Times New Roman" w:hAnsi="Times New Roman" w:cs="Times New Roman"/>
            <w:kern w:val="0"/>
            <w:sz w:val="20"/>
            <w:szCs w:val="20"/>
            <w:lang w:eastAsia="en-GB"/>
          </w:rPr>
          <w:t>raffic descriptor</w:t>
        </w:r>
      </w:ins>
      <w:ins w:id="103" w:author="YILDIRIM SAHIN" w:date="2024-04-16T17:23:00Z">
        <w:r w:rsidR="000F7BD9">
          <w:rPr>
            <w:rFonts w:ascii="Times New Roman" w:eastAsia="Times New Roman" w:hAnsi="Times New Roman" w:cs="Times New Roman"/>
            <w:kern w:val="0"/>
            <w:sz w:val="20"/>
            <w:szCs w:val="20"/>
            <w:lang w:eastAsia="en-GB"/>
          </w:rPr>
          <w:t xml:space="preserve"> type, the</w:t>
        </w:r>
      </w:ins>
      <w:ins w:id="104" w:author="YILDIRIM SAHIN" w:date="2024-04-16T17:22:00Z">
        <w:r w:rsidR="000F7BD9">
          <w:rPr>
            <w:rFonts w:ascii="Times New Roman" w:eastAsia="Times New Roman" w:hAnsi="Times New Roman" w:cs="Times New Roman"/>
            <w:kern w:val="0"/>
            <w:sz w:val="20"/>
            <w:szCs w:val="20"/>
            <w:lang w:eastAsia="en-GB"/>
          </w:rPr>
          <w:t xml:space="preserve"> </w:t>
        </w:r>
      </w:ins>
      <w:ins w:id="105" w:author="YILDIRIM SAHIN" w:date="2024-04-16T17:20:00Z">
        <w:r w:rsidR="000F7BD9">
          <w:rPr>
            <w:rFonts w:ascii="Times New Roman" w:eastAsia="Times New Roman" w:hAnsi="Times New Roman" w:cs="Times New Roman"/>
            <w:kern w:val="0"/>
            <w:sz w:val="20"/>
            <w:szCs w:val="20"/>
            <w:lang w:eastAsia="en-GB"/>
          </w:rPr>
          <w:t>DualSteer ID</w:t>
        </w:r>
      </w:ins>
      <w:ins w:id="106" w:author="YILDIRIM SAHIN" w:date="2024-04-16T17:24:00Z">
        <w:r w:rsidR="000F7BD9">
          <w:rPr>
            <w:rFonts w:ascii="Times New Roman" w:eastAsia="Times New Roman" w:hAnsi="Times New Roman" w:cs="Times New Roman"/>
            <w:kern w:val="0"/>
            <w:sz w:val="20"/>
            <w:szCs w:val="20"/>
            <w:lang w:eastAsia="en-GB"/>
          </w:rPr>
          <w:t>s</w:t>
        </w:r>
      </w:ins>
      <w:ins w:id="107" w:author="YILDIRIM SAHIN" w:date="2024-04-16T17:20:00Z">
        <w:r w:rsidR="000F7BD9">
          <w:rPr>
            <w:rFonts w:ascii="Times New Roman" w:eastAsia="Times New Roman" w:hAnsi="Times New Roman" w:cs="Times New Roman"/>
            <w:kern w:val="0"/>
            <w:sz w:val="20"/>
            <w:szCs w:val="20"/>
            <w:lang w:eastAsia="en-GB"/>
          </w:rPr>
          <w:t xml:space="preserve"> </w:t>
        </w:r>
      </w:ins>
      <w:ins w:id="108" w:author="YILDIRIM SAHIN" w:date="2024-04-16T17:24:00Z">
        <w:r w:rsidR="000F7BD9">
          <w:rPr>
            <w:rFonts w:ascii="Times New Roman" w:eastAsia="Times New Roman" w:hAnsi="Times New Roman" w:cs="Times New Roman"/>
            <w:kern w:val="0"/>
            <w:sz w:val="20"/>
            <w:szCs w:val="20"/>
            <w:lang w:eastAsia="en-GB"/>
          </w:rPr>
          <w:t>in the URSP rules</w:t>
        </w:r>
      </w:ins>
      <w:ins w:id="109" w:author="YILDIRIM SAHIN" w:date="2024-04-16T17:25:00Z">
        <w:r w:rsidR="000F7BD9">
          <w:rPr>
            <w:rFonts w:ascii="Times New Roman" w:eastAsia="Times New Roman" w:hAnsi="Times New Roman" w:cs="Times New Roman"/>
            <w:kern w:val="0"/>
            <w:sz w:val="20"/>
            <w:szCs w:val="20"/>
            <w:lang w:eastAsia="en-GB"/>
          </w:rPr>
          <w:t xml:space="preserve"> for SUPI_A and SUPI_B</w:t>
        </w:r>
      </w:ins>
      <w:ins w:id="110" w:author="YILDIRIM SAHIN" w:date="2024-04-16T17:24:00Z">
        <w:r w:rsidR="000F7BD9">
          <w:rPr>
            <w:rFonts w:ascii="Times New Roman" w:eastAsia="Times New Roman" w:hAnsi="Times New Roman" w:cs="Times New Roman"/>
            <w:kern w:val="0"/>
            <w:sz w:val="20"/>
            <w:szCs w:val="20"/>
            <w:lang w:eastAsia="en-GB"/>
          </w:rPr>
          <w:t xml:space="preserve"> </w:t>
        </w:r>
      </w:ins>
      <w:ins w:id="111" w:author="YILDIRIM SAHIN" w:date="2024-04-16T17:21:00Z">
        <w:r w:rsidR="000F7BD9">
          <w:rPr>
            <w:rFonts w:ascii="Times New Roman" w:eastAsia="Times New Roman" w:hAnsi="Times New Roman" w:cs="Times New Roman"/>
            <w:kern w:val="0"/>
            <w:sz w:val="20"/>
            <w:szCs w:val="20"/>
            <w:lang w:eastAsia="en-GB"/>
          </w:rPr>
          <w:t>match</w:t>
        </w:r>
      </w:ins>
      <w:ins w:id="112" w:author="YILDIRIM SAHIN" w:date="2024-04-16T17:25:00Z">
        <w:r w:rsidR="000F7BD9">
          <w:rPr>
            <w:rFonts w:ascii="Times New Roman" w:eastAsia="Times New Roman" w:hAnsi="Times New Roman" w:cs="Times New Roman"/>
            <w:kern w:val="0"/>
            <w:sz w:val="20"/>
            <w:szCs w:val="20"/>
            <w:lang w:eastAsia="en-GB"/>
          </w:rPr>
          <w:t>.</w:t>
        </w:r>
      </w:ins>
      <w:ins w:id="113" w:author="YILDIRIM SAHIN" w:date="2024-04-16T17:23:00Z">
        <w:r w:rsidR="000F7BD9">
          <w:rPr>
            <w:rFonts w:ascii="Times New Roman" w:eastAsia="Times New Roman" w:hAnsi="Times New Roman" w:cs="Times New Roman"/>
            <w:kern w:val="0"/>
            <w:sz w:val="20"/>
            <w:szCs w:val="20"/>
            <w:lang w:eastAsia="en-GB"/>
          </w:rPr>
          <w:t xml:space="preserve"> </w:t>
        </w:r>
      </w:ins>
      <w:ins w:id="114" w:author="YILDIRIM SAHIN" w:date="2024-04-16T17:28:00Z">
        <w:r w:rsidR="000F7BD9">
          <w:rPr>
            <w:rFonts w:ascii="Times New Roman" w:eastAsia="Times New Roman" w:hAnsi="Times New Roman" w:cs="Times New Roman"/>
            <w:kern w:val="0"/>
            <w:sz w:val="20"/>
            <w:szCs w:val="20"/>
            <w:lang w:eastAsia="en-GB"/>
          </w:rPr>
          <w:t>For example</w:t>
        </w:r>
      </w:ins>
      <w:ins w:id="115" w:author="YILDIRIM SAHIN" w:date="2024-04-16T17:30:00Z">
        <w:r w:rsidR="002620A5">
          <w:rPr>
            <w:rFonts w:ascii="Times New Roman" w:eastAsia="Times New Roman" w:hAnsi="Times New Roman" w:cs="Times New Roman"/>
            <w:kern w:val="0"/>
            <w:sz w:val="20"/>
            <w:szCs w:val="20"/>
            <w:lang w:eastAsia="en-GB"/>
          </w:rPr>
          <w:t>,</w:t>
        </w:r>
      </w:ins>
      <w:ins w:id="116" w:author="YILDIRIM SAHIN" w:date="2024-04-16T17:28:00Z">
        <w:r w:rsidR="000F7BD9">
          <w:rPr>
            <w:rFonts w:ascii="Times New Roman" w:eastAsia="Times New Roman" w:hAnsi="Times New Roman" w:cs="Times New Roman"/>
            <w:kern w:val="0"/>
            <w:sz w:val="20"/>
            <w:szCs w:val="20"/>
            <w:lang w:eastAsia="en-GB"/>
          </w:rPr>
          <w:t xml:space="preserve"> </w:t>
        </w:r>
      </w:ins>
      <w:ins w:id="117" w:author="YILDIRIM SAHIN" w:date="2024-04-16T17:32:00Z">
        <w:r w:rsidR="002620A5">
          <w:rPr>
            <w:rFonts w:ascii="Times New Roman" w:eastAsia="Times New Roman" w:hAnsi="Times New Roman" w:cs="Times New Roman"/>
            <w:kern w:val="0"/>
            <w:sz w:val="20"/>
            <w:szCs w:val="20"/>
            <w:lang w:eastAsia="en-GB"/>
          </w:rPr>
          <w:t xml:space="preserve">for the </w:t>
        </w:r>
      </w:ins>
      <w:ins w:id="118" w:author="YILDIRIM SAHIN" w:date="2024-04-16T17:28:00Z">
        <w:r w:rsidR="000F7BD9">
          <w:rPr>
            <w:rFonts w:ascii="Times New Roman" w:eastAsia="Times New Roman" w:hAnsi="Times New Roman" w:cs="Times New Roman"/>
            <w:kern w:val="0"/>
            <w:sz w:val="20"/>
            <w:szCs w:val="20"/>
            <w:lang w:eastAsia="en-GB"/>
          </w:rPr>
          <w:t xml:space="preserve">Traffic </w:t>
        </w:r>
        <w:r w:rsidR="002620A5">
          <w:rPr>
            <w:rFonts w:ascii="Times New Roman" w:eastAsia="Times New Roman" w:hAnsi="Times New Roman" w:cs="Times New Roman"/>
            <w:kern w:val="0"/>
            <w:sz w:val="20"/>
            <w:szCs w:val="20"/>
            <w:lang w:eastAsia="en-GB"/>
          </w:rPr>
          <w:t>descripto</w:t>
        </w:r>
      </w:ins>
      <w:ins w:id="119" w:author="YILDIRIM SAHIN" w:date="2024-04-16T17:29:00Z">
        <w:r w:rsidR="002620A5">
          <w:rPr>
            <w:rFonts w:ascii="Times New Roman" w:eastAsia="Times New Roman" w:hAnsi="Times New Roman" w:cs="Times New Roman"/>
            <w:kern w:val="0"/>
            <w:sz w:val="20"/>
            <w:szCs w:val="20"/>
            <w:lang w:eastAsia="en-GB"/>
          </w:rPr>
          <w:t>r of X</w:t>
        </w:r>
      </w:ins>
      <w:ins w:id="120" w:author="YILDIRIM SAHIN" w:date="2024-04-16T17:31:00Z">
        <w:r w:rsidR="002620A5">
          <w:rPr>
            <w:rFonts w:ascii="Times New Roman" w:eastAsia="Times New Roman" w:hAnsi="Times New Roman" w:cs="Times New Roman"/>
            <w:kern w:val="0"/>
            <w:sz w:val="20"/>
            <w:szCs w:val="20"/>
            <w:lang w:eastAsia="en-GB"/>
          </w:rPr>
          <w:t xml:space="preserve">, same DualSteer ID of 1 is assigned; and similarly </w:t>
        </w:r>
      </w:ins>
      <w:ins w:id="121" w:author="YILDIRIM SAHIN" w:date="2024-04-16T17:32:00Z">
        <w:r w:rsidR="002620A5">
          <w:rPr>
            <w:rFonts w:ascii="Times New Roman" w:eastAsia="Times New Roman" w:hAnsi="Times New Roman" w:cs="Times New Roman"/>
            <w:kern w:val="0"/>
            <w:sz w:val="20"/>
            <w:szCs w:val="20"/>
            <w:lang w:eastAsia="en-GB"/>
          </w:rPr>
          <w:t>for the</w:t>
        </w:r>
        <w:r w:rsidR="002620A5" w:rsidRPr="002620A5">
          <w:rPr>
            <w:rFonts w:ascii="Times New Roman" w:eastAsia="Times New Roman" w:hAnsi="Times New Roman" w:cs="Times New Roman"/>
            <w:kern w:val="0"/>
            <w:sz w:val="20"/>
            <w:szCs w:val="20"/>
            <w:lang w:eastAsia="en-GB"/>
          </w:rPr>
          <w:t xml:space="preserve"> </w:t>
        </w:r>
        <w:r w:rsidR="002620A5">
          <w:rPr>
            <w:rFonts w:ascii="Times New Roman" w:eastAsia="Times New Roman" w:hAnsi="Times New Roman" w:cs="Times New Roman"/>
            <w:kern w:val="0"/>
            <w:sz w:val="20"/>
            <w:szCs w:val="20"/>
            <w:lang w:eastAsia="en-GB"/>
          </w:rPr>
          <w:t xml:space="preserve">Traffic descriptor of Y, same DualSteer ID of 2 is assigned. </w:t>
        </w:r>
      </w:ins>
    </w:p>
    <w:p w14:paraId="3E3147A0" w14:textId="7C9B5551" w:rsidR="004F32E0" w:rsidRDefault="004F32E0" w:rsidP="000557C0">
      <w:pPr>
        <w:widowControl/>
        <w:overflowPunct w:val="0"/>
        <w:autoSpaceDE w:val="0"/>
        <w:autoSpaceDN w:val="0"/>
        <w:adjustRightInd w:val="0"/>
        <w:spacing w:after="180"/>
        <w:jc w:val="left"/>
        <w:textAlignment w:val="baseline"/>
        <w:rPr>
          <w:ins w:id="122" w:author="YILDIRIM SAHIN" w:date="2024-04-16T17:25:00Z"/>
          <w:rFonts w:ascii="Times New Roman" w:eastAsia="Times New Roman" w:hAnsi="Times New Roman" w:cs="Times New Roman"/>
          <w:kern w:val="0"/>
          <w:sz w:val="20"/>
          <w:szCs w:val="20"/>
          <w:lang w:eastAsia="en-GB"/>
        </w:rPr>
      </w:pPr>
      <w:ins w:id="123" w:author="YILDIRIM SAHIN" w:date="2024-04-18T02:54:00Z">
        <w:r>
          <w:rPr>
            <w:rFonts w:ascii="Times New Roman" w:eastAsia="Times New Roman" w:hAnsi="Times New Roman" w:cs="Times New Roman"/>
            <w:kern w:val="0"/>
            <w:sz w:val="20"/>
            <w:szCs w:val="20"/>
            <w:lang w:eastAsia="en-GB"/>
          </w:rPr>
          <w:t xml:space="preserve">It is the </w:t>
        </w:r>
      </w:ins>
      <w:ins w:id="124" w:author="YILDIRIM SAHIN" w:date="2024-04-18T02:55:00Z">
        <w:r>
          <w:rPr>
            <w:rFonts w:ascii="Times New Roman" w:eastAsia="Times New Roman" w:hAnsi="Times New Roman" w:cs="Times New Roman"/>
            <w:kern w:val="0"/>
            <w:sz w:val="20"/>
            <w:szCs w:val="20"/>
            <w:lang w:eastAsia="en-GB"/>
          </w:rPr>
          <w:t>operator’s responsibility to have matching URSP configuration for each SUPI like in the example</w:t>
        </w:r>
      </w:ins>
      <w:ins w:id="125" w:author="YILDIRIM SAHIN" w:date="2024-04-18T02:56:00Z">
        <w:r>
          <w:rPr>
            <w:rFonts w:ascii="Times New Roman" w:eastAsia="Times New Roman" w:hAnsi="Times New Roman" w:cs="Times New Roman"/>
            <w:kern w:val="0"/>
            <w:sz w:val="20"/>
            <w:szCs w:val="20"/>
            <w:lang w:eastAsia="en-GB"/>
          </w:rPr>
          <w:t xml:space="preserve"> below.</w:t>
        </w:r>
      </w:ins>
      <w:ins w:id="126" w:author="YILDIRIM SAHIN" w:date="2024-04-18T02:55:00Z">
        <w:r>
          <w:rPr>
            <w:rFonts w:ascii="Times New Roman" w:eastAsia="Times New Roman" w:hAnsi="Times New Roman" w:cs="Times New Roman"/>
            <w:kern w:val="0"/>
            <w:sz w:val="20"/>
            <w:szCs w:val="20"/>
            <w:lang w:eastAsia="en-GB"/>
          </w:rPr>
          <w:t xml:space="preserve"> </w:t>
        </w:r>
      </w:ins>
    </w:p>
    <w:p w14:paraId="7368F7BE" w14:textId="6022C881" w:rsidR="000F7BD9" w:rsidRPr="000F7BD9" w:rsidRDefault="000F7BD9">
      <w:pPr>
        <w:pStyle w:val="TH"/>
        <w:rPr>
          <w:ins w:id="127" w:author="YILDIRIM SAHIN" w:date="2024-04-16T16:57:00Z"/>
          <w:rPrChange w:id="128" w:author="YILDIRIM SAHIN" w:date="2024-04-16T17:25:00Z">
            <w:rPr>
              <w:ins w:id="129" w:author="YILDIRIM SAHIN" w:date="2024-04-16T16:57:00Z"/>
              <w:rFonts w:ascii="Times New Roman" w:eastAsia="Times New Roman" w:hAnsi="Times New Roman" w:cs="Times New Roman"/>
              <w:kern w:val="0"/>
              <w:sz w:val="20"/>
              <w:szCs w:val="20"/>
              <w:lang w:eastAsia="en-GB"/>
            </w:rPr>
          </w:rPrChange>
        </w:rPr>
        <w:pPrChange w:id="130" w:author="YILDIRIM SAHIN" w:date="2024-04-16T17:25:00Z">
          <w:pPr>
            <w:widowControl/>
            <w:overflowPunct w:val="0"/>
            <w:autoSpaceDE w:val="0"/>
            <w:autoSpaceDN w:val="0"/>
            <w:adjustRightInd w:val="0"/>
            <w:spacing w:after="180"/>
            <w:jc w:val="left"/>
            <w:textAlignment w:val="baseline"/>
          </w:pPr>
        </w:pPrChange>
      </w:pPr>
      <w:ins w:id="131" w:author="YILDIRIM SAHIN" w:date="2024-04-16T17:25:00Z">
        <w:r w:rsidRPr="001B7C50">
          <w:t xml:space="preserve">Table </w:t>
        </w:r>
        <w:r>
          <w:t>6</w:t>
        </w:r>
        <w:r w:rsidRPr="001B7C50">
          <w:t>.</w:t>
        </w:r>
        <w:r>
          <w:t>1.X.1.3</w:t>
        </w:r>
        <w:r w:rsidRPr="001B7C50">
          <w:t>-</w:t>
        </w:r>
      </w:ins>
      <w:ins w:id="132" w:author="YILDIRIM SAHIN" w:date="2024-04-16T17:26:00Z">
        <w:r>
          <w:t>2</w:t>
        </w:r>
      </w:ins>
      <w:ins w:id="133" w:author="YILDIRIM SAHIN" w:date="2024-04-16T17:25:00Z">
        <w:r w:rsidRPr="001B7C50">
          <w:t xml:space="preserve">: </w:t>
        </w:r>
      </w:ins>
      <w:ins w:id="134" w:author="YILDIRIM SAHIN" w:date="2024-04-16T17:26:00Z">
        <w:r>
          <w:t>Sample</w:t>
        </w:r>
      </w:ins>
      <w:ins w:id="135" w:author="YILDIRIM SAHIN" w:date="2024-04-16T17:29:00Z">
        <w:r w:rsidR="002620A5">
          <w:t xml:space="preserve"> setting</w:t>
        </w:r>
      </w:ins>
      <w:ins w:id="136" w:author="YILDIRIM SAHIN" w:date="2024-04-17T15:01:00Z">
        <w:r w:rsidR="00F92438">
          <w:t>s</w:t>
        </w:r>
      </w:ins>
      <w:ins w:id="137" w:author="YILDIRIM SAHIN" w:date="2024-04-16T17:29:00Z">
        <w:r w:rsidR="002620A5">
          <w:t xml:space="preserve"> of</w:t>
        </w:r>
      </w:ins>
      <w:ins w:id="138" w:author="YILDIRIM SAHIN" w:date="2024-04-16T17:26:00Z">
        <w:r>
          <w:t xml:space="preserve"> </w:t>
        </w:r>
      </w:ins>
      <w:ins w:id="139" w:author="YILDIRIM SAHIN" w:date="2024-04-16T17:30:00Z">
        <w:r w:rsidR="002620A5">
          <w:t xml:space="preserve">DualSteer related components in the </w:t>
        </w:r>
      </w:ins>
      <w:ins w:id="140" w:author="YILDIRIM SAHIN" w:date="2024-04-16T17:26:00Z">
        <w:r>
          <w:t xml:space="preserve">URSP rules for SUPI_A and SUPI_B </w:t>
        </w:r>
      </w:ins>
    </w:p>
    <w:tbl>
      <w:tblPr>
        <w:tblStyle w:val="TableGrid"/>
        <w:tblW w:w="0" w:type="auto"/>
        <w:tblInd w:w="1345" w:type="dxa"/>
        <w:tblLook w:val="04A0" w:firstRow="1" w:lastRow="0" w:firstColumn="1" w:lastColumn="0" w:noHBand="0" w:noVBand="1"/>
      </w:tblPr>
      <w:tblGrid>
        <w:gridCol w:w="3210"/>
        <w:gridCol w:w="3210"/>
      </w:tblGrid>
      <w:tr w:rsidR="00624774" w14:paraId="5906B1F4" w14:textId="77777777" w:rsidTr="00256925">
        <w:trPr>
          <w:ins w:id="141" w:author="YILDIRIM SAHIN" w:date="2024-04-16T17:01:00Z"/>
        </w:trPr>
        <w:tc>
          <w:tcPr>
            <w:tcW w:w="3210" w:type="dxa"/>
          </w:tcPr>
          <w:p w14:paraId="59934F84" w14:textId="5CDD027D" w:rsidR="00624774" w:rsidRDefault="00624774" w:rsidP="000557C0">
            <w:pPr>
              <w:widowControl/>
              <w:overflowPunct w:val="0"/>
              <w:autoSpaceDE w:val="0"/>
              <w:autoSpaceDN w:val="0"/>
              <w:adjustRightInd w:val="0"/>
              <w:spacing w:after="180"/>
              <w:jc w:val="left"/>
              <w:textAlignment w:val="baseline"/>
              <w:rPr>
                <w:ins w:id="142" w:author="YILDIRIM SAHIN" w:date="2024-04-16T17:01:00Z"/>
                <w:rFonts w:ascii="Times New Roman" w:eastAsia="Times New Roman" w:hAnsi="Times New Roman" w:cs="Times New Roman"/>
                <w:kern w:val="0"/>
                <w:sz w:val="20"/>
                <w:szCs w:val="20"/>
                <w:lang w:eastAsia="en-GB"/>
              </w:rPr>
            </w:pPr>
            <w:ins w:id="143" w:author="YILDIRIM SAHIN" w:date="2024-04-16T17:01:00Z">
              <w:r>
                <w:rPr>
                  <w:rFonts w:ascii="Times New Roman" w:eastAsia="Times New Roman" w:hAnsi="Times New Roman" w:cs="Times New Roman"/>
                  <w:kern w:val="0"/>
                  <w:sz w:val="20"/>
                  <w:szCs w:val="20"/>
                  <w:lang w:eastAsia="en-GB"/>
                </w:rPr>
                <w:t>URSP rule</w:t>
              </w:r>
            </w:ins>
            <w:ins w:id="144" w:author="YILDIRIM SAHIN" w:date="2024-04-16T17:02:00Z">
              <w:r>
                <w:rPr>
                  <w:rFonts w:ascii="Times New Roman" w:eastAsia="Times New Roman" w:hAnsi="Times New Roman" w:cs="Times New Roman"/>
                  <w:kern w:val="0"/>
                  <w:sz w:val="20"/>
                  <w:szCs w:val="20"/>
                  <w:lang w:eastAsia="en-GB"/>
                </w:rPr>
                <w:t xml:space="preserve">s </w:t>
              </w:r>
            </w:ins>
            <w:ins w:id="145" w:author="YILDIRIM SAHIN" w:date="2024-04-16T17:05:00Z">
              <w:r>
                <w:rPr>
                  <w:rFonts w:ascii="Times New Roman" w:eastAsia="Times New Roman" w:hAnsi="Times New Roman" w:cs="Times New Roman"/>
                  <w:kern w:val="0"/>
                  <w:sz w:val="20"/>
                  <w:szCs w:val="20"/>
                  <w:lang w:eastAsia="en-GB"/>
                </w:rPr>
                <w:t xml:space="preserve">in </w:t>
              </w:r>
            </w:ins>
            <w:ins w:id="146" w:author="YILDIRIM SAHIN" w:date="2024-04-16T17:02:00Z">
              <w:r>
                <w:rPr>
                  <w:rFonts w:ascii="Times New Roman" w:eastAsia="Times New Roman" w:hAnsi="Times New Roman" w:cs="Times New Roman"/>
                  <w:kern w:val="0"/>
                  <w:sz w:val="20"/>
                  <w:szCs w:val="20"/>
                  <w:lang w:eastAsia="en-GB"/>
                </w:rPr>
                <w:t>the DS Device</w:t>
              </w:r>
            </w:ins>
            <w:ins w:id="147" w:author="YILDIRIM SAHIN" w:date="2024-04-16T17:05:00Z">
              <w:r>
                <w:rPr>
                  <w:rFonts w:ascii="Times New Roman" w:eastAsia="Times New Roman" w:hAnsi="Times New Roman" w:cs="Times New Roman"/>
                  <w:kern w:val="0"/>
                  <w:sz w:val="20"/>
                  <w:szCs w:val="20"/>
                  <w:lang w:eastAsia="en-GB"/>
                </w:rPr>
                <w:t>/UE</w:t>
              </w:r>
            </w:ins>
            <w:ins w:id="148" w:author="YILDIRIM SAHIN" w:date="2024-04-16T17:02:00Z">
              <w:r>
                <w:rPr>
                  <w:rFonts w:ascii="Times New Roman" w:eastAsia="Times New Roman" w:hAnsi="Times New Roman" w:cs="Times New Roman"/>
                  <w:kern w:val="0"/>
                  <w:sz w:val="20"/>
                  <w:szCs w:val="20"/>
                  <w:lang w:eastAsia="en-GB"/>
                </w:rPr>
                <w:t xml:space="preserve"> </w:t>
              </w:r>
            </w:ins>
            <w:ins w:id="149" w:author="YILDIRIM SAHIN" w:date="2024-04-16T17:07:00Z">
              <w:r>
                <w:rPr>
                  <w:rFonts w:ascii="Times New Roman" w:eastAsia="Times New Roman" w:hAnsi="Times New Roman" w:cs="Times New Roman"/>
                  <w:kern w:val="0"/>
                  <w:sz w:val="20"/>
                  <w:szCs w:val="20"/>
                  <w:lang w:eastAsia="en-GB"/>
                </w:rPr>
                <w:br/>
              </w:r>
            </w:ins>
            <w:ins w:id="150" w:author="YILDIRIM SAHIN" w:date="2024-04-16T17:02:00Z">
              <w:r w:rsidRPr="00256925">
                <w:rPr>
                  <w:rFonts w:ascii="Times New Roman" w:eastAsia="Times New Roman" w:hAnsi="Times New Roman" w:cs="Times New Roman"/>
                  <w:b/>
                  <w:bCs/>
                  <w:kern w:val="0"/>
                  <w:sz w:val="20"/>
                  <w:szCs w:val="20"/>
                  <w:lang w:eastAsia="en-GB"/>
                  <w:rPrChange w:id="151" w:author="YILDIRIM SAHIN" w:date="2024-04-16T17:07:00Z">
                    <w:rPr>
                      <w:rFonts w:ascii="Times New Roman" w:eastAsia="Times New Roman" w:hAnsi="Times New Roman" w:cs="Times New Roman"/>
                      <w:kern w:val="0"/>
                      <w:sz w:val="20"/>
                      <w:szCs w:val="20"/>
                      <w:lang w:eastAsia="en-GB"/>
                    </w:rPr>
                  </w:rPrChange>
                </w:rPr>
                <w:t>for SUPI_A</w:t>
              </w:r>
            </w:ins>
          </w:p>
        </w:tc>
        <w:tc>
          <w:tcPr>
            <w:tcW w:w="3210" w:type="dxa"/>
          </w:tcPr>
          <w:p w14:paraId="035E704B" w14:textId="0A5632D8" w:rsidR="00624774" w:rsidRDefault="00624774" w:rsidP="000557C0">
            <w:pPr>
              <w:widowControl/>
              <w:overflowPunct w:val="0"/>
              <w:autoSpaceDE w:val="0"/>
              <w:autoSpaceDN w:val="0"/>
              <w:adjustRightInd w:val="0"/>
              <w:spacing w:after="180"/>
              <w:jc w:val="left"/>
              <w:textAlignment w:val="baseline"/>
              <w:rPr>
                <w:ins w:id="152" w:author="YILDIRIM SAHIN" w:date="2024-04-16T17:01:00Z"/>
                <w:rFonts w:ascii="Times New Roman" w:eastAsia="Times New Roman" w:hAnsi="Times New Roman" w:cs="Times New Roman"/>
                <w:kern w:val="0"/>
                <w:sz w:val="20"/>
                <w:szCs w:val="20"/>
                <w:lang w:eastAsia="en-GB"/>
              </w:rPr>
            </w:pPr>
            <w:ins w:id="153" w:author="YILDIRIM SAHIN" w:date="2024-04-16T17:02:00Z">
              <w:r>
                <w:rPr>
                  <w:rFonts w:ascii="Times New Roman" w:eastAsia="Times New Roman" w:hAnsi="Times New Roman" w:cs="Times New Roman"/>
                  <w:kern w:val="0"/>
                  <w:sz w:val="20"/>
                  <w:szCs w:val="20"/>
                  <w:lang w:eastAsia="en-GB"/>
                </w:rPr>
                <w:t xml:space="preserve">URSP rules </w:t>
              </w:r>
            </w:ins>
            <w:ins w:id="154" w:author="YILDIRIM SAHIN" w:date="2024-04-16T17:19:00Z">
              <w:r w:rsidR="000F7BD9">
                <w:rPr>
                  <w:rFonts w:ascii="Times New Roman" w:eastAsia="Times New Roman" w:hAnsi="Times New Roman" w:cs="Times New Roman"/>
                  <w:kern w:val="0"/>
                  <w:sz w:val="20"/>
                  <w:szCs w:val="20"/>
                  <w:lang w:eastAsia="en-GB"/>
                </w:rPr>
                <w:t xml:space="preserve">in the </w:t>
              </w:r>
            </w:ins>
            <w:ins w:id="155" w:author="YILDIRIM SAHIN" w:date="2024-04-16T17:02:00Z">
              <w:r>
                <w:rPr>
                  <w:rFonts w:ascii="Times New Roman" w:eastAsia="Times New Roman" w:hAnsi="Times New Roman" w:cs="Times New Roman"/>
                  <w:kern w:val="0"/>
                  <w:sz w:val="20"/>
                  <w:szCs w:val="20"/>
                  <w:lang w:eastAsia="en-GB"/>
                </w:rPr>
                <w:t>DS Device</w:t>
              </w:r>
            </w:ins>
            <w:ins w:id="156" w:author="YILDIRIM SAHIN" w:date="2024-04-16T17:05:00Z">
              <w:r>
                <w:rPr>
                  <w:rFonts w:ascii="Times New Roman" w:eastAsia="Times New Roman" w:hAnsi="Times New Roman" w:cs="Times New Roman"/>
                  <w:kern w:val="0"/>
                  <w:sz w:val="20"/>
                  <w:szCs w:val="20"/>
                  <w:lang w:eastAsia="en-GB"/>
                </w:rPr>
                <w:t>/UE</w:t>
              </w:r>
            </w:ins>
            <w:ins w:id="157" w:author="YILDIRIM SAHIN" w:date="2024-04-16T17:02:00Z">
              <w:r>
                <w:rPr>
                  <w:rFonts w:ascii="Times New Roman" w:eastAsia="Times New Roman" w:hAnsi="Times New Roman" w:cs="Times New Roman"/>
                  <w:kern w:val="0"/>
                  <w:sz w:val="20"/>
                  <w:szCs w:val="20"/>
                  <w:lang w:eastAsia="en-GB"/>
                </w:rPr>
                <w:t xml:space="preserve"> </w:t>
              </w:r>
            </w:ins>
            <w:ins w:id="158" w:author="YILDIRIM SAHIN" w:date="2024-04-16T17:07:00Z">
              <w:r>
                <w:rPr>
                  <w:rFonts w:ascii="Times New Roman" w:eastAsia="Times New Roman" w:hAnsi="Times New Roman" w:cs="Times New Roman"/>
                  <w:kern w:val="0"/>
                  <w:sz w:val="20"/>
                  <w:szCs w:val="20"/>
                  <w:lang w:eastAsia="en-GB"/>
                </w:rPr>
                <w:br/>
              </w:r>
            </w:ins>
            <w:ins w:id="159" w:author="YILDIRIM SAHIN" w:date="2024-04-16T17:02:00Z">
              <w:r w:rsidRPr="00256925">
                <w:rPr>
                  <w:rFonts w:ascii="Times New Roman" w:eastAsia="Times New Roman" w:hAnsi="Times New Roman" w:cs="Times New Roman"/>
                  <w:b/>
                  <w:bCs/>
                  <w:kern w:val="0"/>
                  <w:sz w:val="20"/>
                  <w:szCs w:val="20"/>
                  <w:lang w:eastAsia="en-GB"/>
                  <w:rPrChange w:id="160" w:author="YILDIRIM SAHIN" w:date="2024-04-16T17:08:00Z">
                    <w:rPr>
                      <w:rFonts w:ascii="Times New Roman" w:eastAsia="Times New Roman" w:hAnsi="Times New Roman" w:cs="Times New Roman"/>
                      <w:kern w:val="0"/>
                      <w:sz w:val="20"/>
                      <w:szCs w:val="20"/>
                      <w:lang w:eastAsia="en-GB"/>
                    </w:rPr>
                  </w:rPrChange>
                </w:rPr>
                <w:t>for SUPI_B</w:t>
              </w:r>
            </w:ins>
          </w:p>
        </w:tc>
      </w:tr>
      <w:tr w:rsidR="00624774" w14:paraId="398C5379" w14:textId="77777777" w:rsidTr="00256925">
        <w:trPr>
          <w:ins w:id="161" w:author="YILDIRIM SAHIN" w:date="2024-04-16T17:01:00Z"/>
        </w:trPr>
        <w:tc>
          <w:tcPr>
            <w:tcW w:w="3210" w:type="dxa"/>
          </w:tcPr>
          <w:p w14:paraId="13BAC15F" w14:textId="0299C817" w:rsidR="00624774" w:rsidRDefault="00624774" w:rsidP="000557C0">
            <w:pPr>
              <w:widowControl/>
              <w:overflowPunct w:val="0"/>
              <w:autoSpaceDE w:val="0"/>
              <w:autoSpaceDN w:val="0"/>
              <w:adjustRightInd w:val="0"/>
              <w:spacing w:after="180"/>
              <w:jc w:val="left"/>
              <w:textAlignment w:val="baseline"/>
              <w:rPr>
                <w:ins w:id="162" w:author="YILDIRIM SAHIN" w:date="2024-04-16T17:04:00Z"/>
                <w:rFonts w:ascii="Times New Roman" w:eastAsia="Times New Roman" w:hAnsi="Times New Roman" w:cs="Times New Roman"/>
                <w:kern w:val="0"/>
                <w:sz w:val="20"/>
                <w:szCs w:val="20"/>
                <w:lang w:eastAsia="en-GB"/>
              </w:rPr>
            </w:pPr>
            <w:ins w:id="163" w:author="YILDIRIM SAHIN" w:date="2024-04-16T17:03:00Z">
              <w:r>
                <w:rPr>
                  <w:rFonts w:ascii="Times New Roman" w:eastAsia="Times New Roman" w:hAnsi="Times New Roman" w:cs="Times New Roman"/>
                  <w:kern w:val="0"/>
                  <w:sz w:val="20"/>
                  <w:szCs w:val="20"/>
                  <w:lang w:eastAsia="en-GB"/>
                </w:rPr>
                <w:t xml:space="preserve">URSP rule </w:t>
              </w:r>
            </w:ins>
            <w:ins w:id="164" w:author="YILDIRIM SAHIN" w:date="2024-04-16T17:16:00Z">
              <w:r>
                <w:rPr>
                  <w:rFonts w:ascii="Times New Roman" w:eastAsia="Times New Roman" w:hAnsi="Times New Roman" w:cs="Times New Roman"/>
                  <w:kern w:val="0"/>
                  <w:sz w:val="20"/>
                  <w:szCs w:val="20"/>
                  <w:lang w:eastAsia="en-GB"/>
                </w:rPr>
                <w:t xml:space="preserve">id: </w:t>
              </w:r>
            </w:ins>
            <w:ins w:id="165" w:author="YILDIRIM SAHIN" w:date="2024-04-16T17:10:00Z">
              <w:r>
                <w:rPr>
                  <w:rFonts w:ascii="Times New Roman" w:eastAsia="Times New Roman" w:hAnsi="Times New Roman" w:cs="Times New Roman"/>
                  <w:kern w:val="0"/>
                  <w:sz w:val="20"/>
                  <w:szCs w:val="20"/>
                  <w:lang w:eastAsia="en-GB"/>
                </w:rPr>
                <w:t>a</w:t>
              </w:r>
            </w:ins>
          </w:p>
          <w:p w14:paraId="4D15B434" w14:textId="3B26FAF6" w:rsidR="00624774" w:rsidRPr="00624774" w:rsidRDefault="00624774" w:rsidP="00624774">
            <w:pPr>
              <w:widowControl/>
              <w:overflowPunct w:val="0"/>
              <w:autoSpaceDE w:val="0"/>
              <w:autoSpaceDN w:val="0"/>
              <w:adjustRightInd w:val="0"/>
              <w:spacing w:after="180"/>
              <w:jc w:val="left"/>
              <w:textAlignment w:val="baseline"/>
              <w:rPr>
                <w:ins w:id="166" w:author="YILDIRIM SAHIN" w:date="2024-04-16T17:04:00Z"/>
                <w:rFonts w:ascii="Times New Roman" w:eastAsia="Times New Roman" w:hAnsi="Times New Roman" w:cs="Times New Roman"/>
                <w:kern w:val="0"/>
                <w:sz w:val="20"/>
                <w:szCs w:val="20"/>
                <w:lang w:eastAsia="en-GB"/>
              </w:rPr>
            </w:pPr>
            <w:ins w:id="167" w:author="YILDIRIM SAHIN" w:date="2024-04-16T17:04:00Z">
              <w:r>
                <w:rPr>
                  <w:rFonts w:ascii="Times New Roman" w:eastAsia="Times New Roman" w:hAnsi="Times New Roman" w:cs="Times New Roman"/>
                  <w:kern w:val="0"/>
                  <w:sz w:val="20"/>
                  <w:szCs w:val="20"/>
                  <w:lang w:eastAsia="en-GB"/>
                </w:rPr>
                <w:t xml:space="preserve">Traffic </w:t>
              </w:r>
            </w:ins>
            <w:ins w:id="168" w:author="YILDIRIM SAHIN" w:date="2024-04-16T17:22:00Z">
              <w:r w:rsidR="000F7BD9">
                <w:rPr>
                  <w:rFonts w:ascii="Times New Roman" w:eastAsia="Times New Roman" w:hAnsi="Times New Roman" w:cs="Times New Roman"/>
                  <w:kern w:val="0"/>
                  <w:sz w:val="20"/>
                  <w:szCs w:val="20"/>
                  <w:lang w:eastAsia="en-GB"/>
                </w:rPr>
                <w:t>d</w:t>
              </w:r>
            </w:ins>
            <w:ins w:id="169" w:author="YILDIRIM SAHIN" w:date="2024-04-16T17:04:00Z">
              <w:r>
                <w:rPr>
                  <w:rFonts w:ascii="Times New Roman" w:eastAsia="Times New Roman" w:hAnsi="Times New Roman" w:cs="Times New Roman"/>
                  <w:kern w:val="0"/>
                  <w:sz w:val="20"/>
                  <w:szCs w:val="20"/>
                  <w:lang w:eastAsia="en-GB"/>
                </w:rPr>
                <w:t>escriptor</w:t>
              </w:r>
            </w:ins>
            <w:ins w:id="170" w:author="YILDIRIM SAHIN" w:date="2024-04-16T17:08:00Z">
              <w:r>
                <w:rPr>
                  <w:rFonts w:ascii="Times New Roman" w:eastAsia="Times New Roman" w:hAnsi="Times New Roman" w:cs="Times New Roman"/>
                  <w:kern w:val="0"/>
                  <w:sz w:val="20"/>
                  <w:szCs w:val="20"/>
                  <w:lang w:eastAsia="en-GB"/>
                </w:rPr>
                <w:t>:</w:t>
              </w:r>
            </w:ins>
            <w:ins w:id="171" w:author="YILDIRIM SAHIN" w:date="2024-04-16T17:12:00Z">
              <w:r>
                <w:rPr>
                  <w:rFonts w:ascii="Times New Roman" w:eastAsia="Times New Roman" w:hAnsi="Times New Roman" w:cs="Times New Roman"/>
                  <w:kern w:val="0"/>
                  <w:sz w:val="20"/>
                  <w:szCs w:val="20"/>
                  <w:lang w:eastAsia="en-GB"/>
                </w:rPr>
                <w:t xml:space="preserve">  </w:t>
              </w:r>
            </w:ins>
            <w:ins w:id="172" w:author="YILDIRIM SAHIN" w:date="2024-04-16T17:04:00Z">
              <w:r w:rsidRPr="00624774">
                <w:rPr>
                  <w:rFonts w:ascii="Times New Roman" w:eastAsia="Times New Roman" w:hAnsi="Times New Roman" w:cs="Times New Roman"/>
                  <w:b/>
                  <w:bCs/>
                  <w:i/>
                  <w:iCs/>
                  <w:kern w:val="0"/>
                  <w:sz w:val="20"/>
                  <w:szCs w:val="20"/>
                  <w:lang w:eastAsia="en-GB"/>
                  <w:rPrChange w:id="173" w:author="YILDIRIM SAHIN" w:date="2024-04-16T17:12:00Z">
                    <w:rPr>
                      <w:rFonts w:ascii="Times New Roman" w:eastAsia="Times New Roman" w:hAnsi="Times New Roman" w:cs="Times New Roman"/>
                      <w:kern w:val="0"/>
                      <w:sz w:val="20"/>
                      <w:szCs w:val="20"/>
                      <w:lang w:eastAsia="en-GB"/>
                    </w:rPr>
                  </w:rPrChange>
                </w:rPr>
                <w:t>X</w:t>
              </w:r>
            </w:ins>
          </w:p>
          <w:p w14:paraId="0882486A" w14:textId="77777777" w:rsidR="00624774" w:rsidRDefault="00624774" w:rsidP="000557C0">
            <w:pPr>
              <w:widowControl/>
              <w:overflowPunct w:val="0"/>
              <w:autoSpaceDE w:val="0"/>
              <w:autoSpaceDN w:val="0"/>
              <w:adjustRightInd w:val="0"/>
              <w:spacing w:after="180"/>
              <w:jc w:val="left"/>
              <w:textAlignment w:val="baseline"/>
              <w:rPr>
                <w:ins w:id="174" w:author="YILDIRIM SAHIN" w:date="2024-04-16T17:05:00Z"/>
                <w:rFonts w:ascii="Times New Roman" w:eastAsia="Times New Roman" w:hAnsi="Times New Roman" w:cs="Times New Roman"/>
                <w:kern w:val="0"/>
                <w:sz w:val="20"/>
                <w:szCs w:val="20"/>
                <w:lang w:eastAsia="en-GB"/>
              </w:rPr>
            </w:pPr>
            <w:ins w:id="175" w:author="YILDIRIM SAHIN" w:date="2024-04-16T17:04:00Z">
              <w:r>
                <w:rPr>
                  <w:rFonts w:ascii="Times New Roman" w:eastAsia="Times New Roman" w:hAnsi="Times New Roman" w:cs="Times New Roman"/>
                  <w:kern w:val="0"/>
                  <w:sz w:val="20"/>
                  <w:szCs w:val="20"/>
                  <w:lang w:eastAsia="en-GB"/>
                </w:rPr>
                <w:t>Route Selection Descriptor:</w:t>
              </w:r>
            </w:ins>
          </w:p>
          <w:p w14:paraId="19C28F03" w14:textId="1007FBF5" w:rsidR="00624774" w:rsidRPr="00624774" w:rsidRDefault="00624774" w:rsidP="00256925">
            <w:pPr>
              <w:widowControl/>
              <w:overflowPunct w:val="0"/>
              <w:autoSpaceDE w:val="0"/>
              <w:autoSpaceDN w:val="0"/>
              <w:adjustRightInd w:val="0"/>
              <w:spacing w:after="180"/>
              <w:ind w:left="420"/>
              <w:jc w:val="left"/>
              <w:textAlignment w:val="baseline"/>
              <w:rPr>
                <w:ins w:id="176" w:author="YILDIRIM SAHIN" w:date="2024-04-16T17:07:00Z"/>
                <w:rFonts w:ascii="Times New Roman" w:eastAsia="Times New Roman" w:hAnsi="Times New Roman" w:cs="Times New Roman"/>
                <w:b/>
                <w:bCs/>
                <w:i/>
                <w:iCs/>
                <w:kern w:val="0"/>
                <w:sz w:val="20"/>
                <w:szCs w:val="20"/>
                <w:lang w:eastAsia="en-GB"/>
                <w:rPrChange w:id="177" w:author="YILDIRIM SAHIN" w:date="2024-04-16T17:12:00Z">
                  <w:rPr>
                    <w:ins w:id="178" w:author="YILDIRIM SAHIN" w:date="2024-04-16T17:07:00Z"/>
                    <w:rFonts w:ascii="Times New Roman" w:eastAsia="Times New Roman" w:hAnsi="Times New Roman" w:cs="Times New Roman"/>
                    <w:kern w:val="0"/>
                    <w:sz w:val="20"/>
                    <w:szCs w:val="20"/>
                    <w:lang w:eastAsia="en-GB"/>
                  </w:rPr>
                </w:rPrChange>
              </w:rPr>
            </w:pPr>
            <w:ins w:id="179" w:author="YILDIRIM SAHIN" w:date="2024-04-16T17:06:00Z">
              <w:r>
                <w:rPr>
                  <w:rFonts w:ascii="Times New Roman" w:eastAsia="Times New Roman" w:hAnsi="Times New Roman" w:cs="Times New Roman"/>
                  <w:kern w:val="0"/>
                  <w:sz w:val="20"/>
                  <w:szCs w:val="20"/>
                  <w:lang w:eastAsia="en-GB"/>
                </w:rPr>
                <w:t xml:space="preserve">DualSteer </w:t>
              </w:r>
            </w:ins>
            <w:ins w:id="180" w:author="YILDIRIM SAHIN" w:date="2024-04-16T17:07:00Z">
              <w:r>
                <w:rPr>
                  <w:rFonts w:ascii="Times New Roman" w:eastAsia="Times New Roman" w:hAnsi="Times New Roman" w:cs="Times New Roman"/>
                  <w:kern w:val="0"/>
                  <w:sz w:val="20"/>
                  <w:szCs w:val="20"/>
                  <w:lang w:eastAsia="en-GB"/>
                </w:rPr>
                <w:t xml:space="preserve">ID: </w:t>
              </w:r>
              <w:r w:rsidRPr="00624774">
                <w:rPr>
                  <w:rFonts w:ascii="Times New Roman" w:eastAsia="Times New Roman" w:hAnsi="Times New Roman" w:cs="Times New Roman"/>
                  <w:b/>
                  <w:bCs/>
                  <w:i/>
                  <w:iCs/>
                  <w:kern w:val="0"/>
                  <w:sz w:val="20"/>
                  <w:szCs w:val="20"/>
                  <w:lang w:eastAsia="en-GB"/>
                  <w:rPrChange w:id="181" w:author="YILDIRIM SAHIN" w:date="2024-04-16T17:12:00Z">
                    <w:rPr>
                      <w:rFonts w:ascii="Times New Roman" w:eastAsia="Times New Roman" w:hAnsi="Times New Roman" w:cs="Times New Roman"/>
                      <w:kern w:val="0"/>
                      <w:sz w:val="20"/>
                      <w:szCs w:val="20"/>
                      <w:lang w:eastAsia="en-GB"/>
                    </w:rPr>
                  </w:rPrChange>
                </w:rPr>
                <w:t>1</w:t>
              </w:r>
            </w:ins>
          </w:p>
          <w:p w14:paraId="3AFB75FB" w14:textId="7FDF37F9" w:rsidR="00624774" w:rsidRDefault="00624774">
            <w:pPr>
              <w:widowControl/>
              <w:overflowPunct w:val="0"/>
              <w:autoSpaceDE w:val="0"/>
              <w:autoSpaceDN w:val="0"/>
              <w:adjustRightInd w:val="0"/>
              <w:spacing w:after="180"/>
              <w:ind w:left="420"/>
              <w:jc w:val="left"/>
              <w:textAlignment w:val="baseline"/>
              <w:rPr>
                <w:ins w:id="182" w:author="YILDIRIM SAHIN" w:date="2024-04-16T17:01:00Z"/>
                <w:rFonts w:ascii="Times New Roman" w:eastAsia="Times New Roman" w:hAnsi="Times New Roman" w:cs="Times New Roman"/>
                <w:kern w:val="0"/>
                <w:sz w:val="20"/>
                <w:szCs w:val="20"/>
                <w:lang w:eastAsia="en-GB"/>
              </w:rPr>
              <w:pPrChange w:id="183" w:author="YILDIRIM SAHIN" w:date="2024-04-16T17:08:00Z">
                <w:pPr>
                  <w:widowControl/>
                  <w:overflowPunct w:val="0"/>
                  <w:autoSpaceDE w:val="0"/>
                  <w:autoSpaceDN w:val="0"/>
                  <w:adjustRightInd w:val="0"/>
                  <w:spacing w:after="180"/>
                  <w:jc w:val="left"/>
                  <w:textAlignment w:val="baseline"/>
                </w:pPr>
              </w:pPrChange>
            </w:pPr>
            <w:ins w:id="184" w:author="YILDIRIM SAHIN" w:date="2024-04-16T17:07:00Z">
              <w:r>
                <w:rPr>
                  <w:rFonts w:ascii="Times New Roman" w:eastAsia="Times New Roman" w:hAnsi="Times New Roman" w:cs="Times New Roman"/>
                  <w:kern w:val="0"/>
                  <w:sz w:val="20"/>
                  <w:szCs w:val="20"/>
                  <w:lang w:eastAsia="en-GB"/>
                </w:rPr>
                <w:t xml:space="preserve">Linked SUPI: </w:t>
              </w:r>
              <w:r w:rsidRPr="000F7BD9">
                <w:rPr>
                  <w:rFonts w:ascii="Times New Roman" w:eastAsia="Times New Roman" w:hAnsi="Times New Roman" w:cs="Times New Roman"/>
                  <w:b/>
                  <w:bCs/>
                  <w:i/>
                  <w:iCs/>
                  <w:kern w:val="0"/>
                  <w:sz w:val="20"/>
                  <w:szCs w:val="20"/>
                  <w:lang w:eastAsia="en-GB"/>
                  <w:rPrChange w:id="185" w:author="YILDIRIM SAHIN" w:date="2024-04-16T17:20:00Z">
                    <w:rPr>
                      <w:rFonts w:ascii="Times New Roman" w:eastAsia="Times New Roman" w:hAnsi="Times New Roman" w:cs="Times New Roman"/>
                      <w:kern w:val="0"/>
                      <w:sz w:val="20"/>
                      <w:szCs w:val="20"/>
                      <w:lang w:eastAsia="en-GB"/>
                    </w:rPr>
                  </w:rPrChange>
                </w:rPr>
                <w:t>SUPI_B</w:t>
              </w:r>
            </w:ins>
          </w:p>
        </w:tc>
        <w:tc>
          <w:tcPr>
            <w:tcW w:w="3210" w:type="dxa"/>
          </w:tcPr>
          <w:p w14:paraId="68DCD722" w14:textId="2E090AC1" w:rsidR="00624774" w:rsidRDefault="00624774" w:rsidP="000557C0">
            <w:pPr>
              <w:widowControl/>
              <w:overflowPunct w:val="0"/>
              <w:autoSpaceDE w:val="0"/>
              <w:autoSpaceDN w:val="0"/>
              <w:adjustRightInd w:val="0"/>
              <w:spacing w:after="180"/>
              <w:jc w:val="left"/>
              <w:textAlignment w:val="baseline"/>
              <w:rPr>
                <w:ins w:id="186" w:author="YILDIRIM SAHIN" w:date="2024-04-16T17:03:00Z"/>
                <w:rFonts w:ascii="Times New Roman" w:eastAsia="Times New Roman" w:hAnsi="Times New Roman" w:cs="Times New Roman"/>
                <w:kern w:val="0"/>
                <w:sz w:val="20"/>
                <w:szCs w:val="20"/>
                <w:lang w:eastAsia="en-GB"/>
              </w:rPr>
            </w:pPr>
            <w:ins w:id="187" w:author="YILDIRIM SAHIN" w:date="2024-04-16T17:03:00Z">
              <w:r>
                <w:rPr>
                  <w:rFonts w:ascii="Times New Roman" w:eastAsia="Times New Roman" w:hAnsi="Times New Roman" w:cs="Times New Roman"/>
                  <w:kern w:val="0"/>
                  <w:sz w:val="20"/>
                  <w:szCs w:val="20"/>
                  <w:lang w:eastAsia="en-GB"/>
                </w:rPr>
                <w:t>URSP rule</w:t>
              </w:r>
            </w:ins>
            <w:ins w:id="188" w:author="YILDIRIM SAHIN" w:date="2024-04-16T17:16:00Z">
              <w:r>
                <w:rPr>
                  <w:rFonts w:ascii="Times New Roman" w:eastAsia="Times New Roman" w:hAnsi="Times New Roman" w:cs="Times New Roman"/>
                  <w:kern w:val="0"/>
                  <w:sz w:val="20"/>
                  <w:szCs w:val="20"/>
                  <w:lang w:eastAsia="en-GB"/>
                </w:rPr>
                <w:t xml:space="preserve"> id:</w:t>
              </w:r>
            </w:ins>
            <w:ins w:id="189" w:author="YILDIRIM SAHIN" w:date="2024-04-16T17:03:00Z">
              <w:r>
                <w:rPr>
                  <w:rFonts w:ascii="Times New Roman" w:eastAsia="Times New Roman" w:hAnsi="Times New Roman" w:cs="Times New Roman"/>
                  <w:kern w:val="0"/>
                  <w:sz w:val="20"/>
                  <w:szCs w:val="20"/>
                  <w:lang w:eastAsia="en-GB"/>
                </w:rPr>
                <w:t xml:space="preserve"> </w:t>
              </w:r>
            </w:ins>
            <w:ins w:id="190" w:author="YILDIRIM SAHIN" w:date="2024-04-16T17:10:00Z">
              <w:r>
                <w:rPr>
                  <w:rFonts w:ascii="Times New Roman" w:eastAsia="Times New Roman" w:hAnsi="Times New Roman" w:cs="Times New Roman"/>
                  <w:kern w:val="0"/>
                  <w:sz w:val="20"/>
                  <w:szCs w:val="20"/>
                  <w:lang w:eastAsia="en-GB"/>
                </w:rPr>
                <w:t>c</w:t>
              </w:r>
            </w:ins>
          </w:p>
          <w:p w14:paraId="3BD577E7" w14:textId="33B7E646" w:rsidR="00624774" w:rsidRPr="00624774" w:rsidRDefault="00624774">
            <w:pPr>
              <w:widowControl/>
              <w:overflowPunct w:val="0"/>
              <w:autoSpaceDE w:val="0"/>
              <w:autoSpaceDN w:val="0"/>
              <w:adjustRightInd w:val="0"/>
              <w:spacing w:after="180"/>
              <w:jc w:val="left"/>
              <w:textAlignment w:val="baseline"/>
              <w:rPr>
                <w:ins w:id="191" w:author="YILDIRIM SAHIN" w:date="2024-04-16T17:07:00Z"/>
                <w:rFonts w:ascii="Times New Roman" w:eastAsia="Times New Roman" w:hAnsi="Times New Roman" w:cs="Times New Roman"/>
                <w:kern w:val="0"/>
                <w:sz w:val="20"/>
                <w:szCs w:val="20"/>
                <w:lang w:eastAsia="en-GB"/>
              </w:rPr>
              <w:pPrChange w:id="192" w:author="YILDIRIM SAHIN" w:date="2024-04-16T17:12:00Z">
                <w:pPr>
                  <w:widowControl/>
                  <w:overflowPunct w:val="0"/>
                  <w:autoSpaceDE w:val="0"/>
                  <w:autoSpaceDN w:val="0"/>
                  <w:adjustRightInd w:val="0"/>
                  <w:spacing w:after="180"/>
                  <w:ind w:left="420"/>
                  <w:jc w:val="left"/>
                  <w:textAlignment w:val="baseline"/>
                </w:pPr>
              </w:pPrChange>
            </w:pPr>
            <w:ins w:id="193" w:author="YILDIRIM SAHIN" w:date="2024-04-16T17:03:00Z">
              <w:r>
                <w:rPr>
                  <w:rFonts w:ascii="Times New Roman" w:eastAsia="Times New Roman" w:hAnsi="Times New Roman" w:cs="Times New Roman"/>
                  <w:kern w:val="0"/>
                  <w:sz w:val="20"/>
                  <w:szCs w:val="20"/>
                  <w:lang w:eastAsia="en-GB"/>
                </w:rPr>
                <w:t xml:space="preserve">Traffic </w:t>
              </w:r>
            </w:ins>
            <w:ins w:id="194" w:author="YILDIRIM SAHIN" w:date="2024-04-16T17:22:00Z">
              <w:r w:rsidR="000F7BD9">
                <w:rPr>
                  <w:rFonts w:ascii="Times New Roman" w:eastAsia="Times New Roman" w:hAnsi="Times New Roman" w:cs="Times New Roman"/>
                  <w:kern w:val="0"/>
                  <w:sz w:val="20"/>
                  <w:szCs w:val="20"/>
                  <w:lang w:eastAsia="en-GB"/>
                </w:rPr>
                <w:t>d</w:t>
              </w:r>
            </w:ins>
            <w:ins w:id="195" w:author="YILDIRIM SAHIN" w:date="2024-04-16T17:03:00Z">
              <w:r>
                <w:rPr>
                  <w:rFonts w:ascii="Times New Roman" w:eastAsia="Times New Roman" w:hAnsi="Times New Roman" w:cs="Times New Roman"/>
                  <w:kern w:val="0"/>
                  <w:sz w:val="20"/>
                  <w:szCs w:val="20"/>
                  <w:lang w:eastAsia="en-GB"/>
                </w:rPr>
                <w:t>escript</w:t>
              </w:r>
            </w:ins>
            <w:ins w:id="196" w:author="YILDIRIM SAHIN" w:date="2024-04-16T17:04:00Z">
              <w:r>
                <w:rPr>
                  <w:rFonts w:ascii="Times New Roman" w:eastAsia="Times New Roman" w:hAnsi="Times New Roman" w:cs="Times New Roman"/>
                  <w:kern w:val="0"/>
                  <w:sz w:val="20"/>
                  <w:szCs w:val="20"/>
                  <w:lang w:eastAsia="en-GB"/>
                </w:rPr>
                <w:t>or:</w:t>
              </w:r>
            </w:ins>
            <w:ins w:id="197" w:author="YILDIRIM SAHIN" w:date="2024-04-16T17:12:00Z">
              <w:r>
                <w:rPr>
                  <w:rFonts w:ascii="Times New Roman" w:eastAsia="Times New Roman" w:hAnsi="Times New Roman" w:cs="Times New Roman"/>
                  <w:kern w:val="0"/>
                  <w:sz w:val="20"/>
                  <w:szCs w:val="20"/>
                  <w:lang w:eastAsia="en-GB"/>
                </w:rPr>
                <w:t xml:space="preserve">  </w:t>
              </w:r>
            </w:ins>
            <w:ins w:id="198" w:author="YILDIRIM SAHIN" w:date="2024-04-16T17:07:00Z">
              <w:r w:rsidRPr="00624774">
                <w:rPr>
                  <w:rFonts w:ascii="Times New Roman" w:eastAsia="Times New Roman" w:hAnsi="Times New Roman" w:cs="Times New Roman"/>
                  <w:b/>
                  <w:bCs/>
                  <w:i/>
                  <w:iCs/>
                  <w:kern w:val="0"/>
                  <w:sz w:val="20"/>
                  <w:szCs w:val="20"/>
                  <w:lang w:eastAsia="en-GB"/>
                  <w:rPrChange w:id="199" w:author="YILDIRIM SAHIN" w:date="2024-04-16T17:12:00Z">
                    <w:rPr>
                      <w:rFonts w:ascii="Times New Roman" w:eastAsia="Times New Roman" w:hAnsi="Times New Roman" w:cs="Times New Roman"/>
                      <w:kern w:val="0"/>
                      <w:sz w:val="20"/>
                      <w:szCs w:val="20"/>
                      <w:lang w:eastAsia="en-GB"/>
                    </w:rPr>
                  </w:rPrChange>
                </w:rPr>
                <w:t>X</w:t>
              </w:r>
            </w:ins>
          </w:p>
          <w:p w14:paraId="0765B0E1" w14:textId="77777777" w:rsidR="00624774" w:rsidRDefault="00624774" w:rsidP="00256925">
            <w:pPr>
              <w:widowControl/>
              <w:overflowPunct w:val="0"/>
              <w:autoSpaceDE w:val="0"/>
              <w:autoSpaceDN w:val="0"/>
              <w:adjustRightInd w:val="0"/>
              <w:spacing w:after="180"/>
              <w:jc w:val="left"/>
              <w:textAlignment w:val="baseline"/>
              <w:rPr>
                <w:ins w:id="200" w:author="YILDIRIM SAHIN" w:date="2024-04-16T17:07:00Z"/>
                <w:rFonts w:ascii="Times New Roman" w:eastAsia="Times New Roman" w:hAnsi="Times New Roman" w:cs="Times New Roman"/>
                <w:kern w:val="0"/>
                <w:sz w:val="20"/>
                <w:szCs w:val="20"/>
                <w:lang w:eastAsia="en-GB"/>
              </w:rPr>
            </w:pPr>
            <w:ins w:id="201" w:author="YILDIRIM SAHIN" w:date="2024-04-16T17:07:00Z">
              <w:r>
                <w:rPr>
                  <w:rFonts w:ascii="Times New Roman" w:eastAsia="Times New Roman" w:hAnsi="Times New Roman" w:cs="Times New Roman"/>
                  <w:kern w:val="0"/>
                  <w:sz w:val="20"/>
                  <w:szCs w:val="20"/>
                  <w:lang w:eastAsia="en-GB"/>
                </w:rPr>
                <w:t>Route Selection Descriptor:</w:t>
              </w:r>
            </w:ins>
          </w:p>
          <w:p w14:paraId="633F555E" w14:textId="249370DE" w:rsidR="00624774" w:rsidRPr="00624774" w:rsidRDefault="00624774" w:rsidP="00256925">
            <w:pPr>
              <w:widowControl/>
              <w:overflowPunct w:val="0"/>
              <w:autoSpaceDE w:val="0"/>
              <w:autoSpaceDN w:val="0"/>
              <w:adjustRightInd w:val="0"/>
              <w:spacing w:after="180"/>
              <w:ind w:left="420"/>
              <w:jc w:val="left"/>
              <w:textAlignment w:val="baseline"/>
              <w:rPr>
                <w:ins w:id="202" w:author="YILDIRIM SAHIN" w:date="2024-04-16T17:07:00Z"/>
                <w:rFonts w:ascii="Times New Roman" w:eastAsia="Times New Roman" w:hAnsi="Times New Roman" w:cs="Times New Roman"/>
                <w:b/>
                <w:bCs/>
                <w:i/>
                <w:iCs/>
                <w:kern w:val="0"/>
                <w:sz w:val="20"/>
                <w:szCs w:val="20"/>
                <w:lang w:eastAsia="en-GB"/>
                <w:rPrChange w:id="203" w:author="YILDIRIM SAHIN" w:date="2024-04-16T17:12:00Z">
                  <w:rPr>
                    <w:ins w:id="204" w:author="YILDIRIM SAHIN" w:date="2024-04-16T17:07:00Z"/>
                    <w:rFonts w:ascii="Times New Roman" w:eastAsia="Times New Roman" w:hAnsi="Times New Roman" w:cs="Times New Roman"/>
                    <w:kern w:val="0"/>
                    <w:sz w:val="20"/>
                    <w:szCs w:val="20"/>
                    <w:lang w:eastAsia="en-GB"/>
                  </w:rPr>
                </w:rPrChange>
              </w:rPr>
            </w:pPr>
            <w:ins w:id="205" w:author="YILDIRIM SAHIN" w:date="2024-04-16T17:07:00Z">
              <w:r>
                <w:rPr>
                  <w:rFonts w:ascii="Times New Roman" w:eastAsia="Times New Roman" w:hAnsi="Times New Roman" w:cs="Times New Roman"/>
                  <w:kern w:val="0"/>
                  <w:sz w:val="20"/>
                  <w:szCs w:val="20"/>
                  <w:lang w:eastAsia="en-GB"/>
                </w:rPr>
                <w:t xml:space="preserve">DualSteer ID: </w:t>
              </w:r>
              <w:r w:rsidRPr="00624774">
                <w:rPr>
                  <w:rFonts w:ascii="Times New Roman" w:eastAsia="Times New Roman" w:hAnsi="Times New Roman" w:cs="Times New Roman"/>
                  <w:b/>
                  <w:bCs/>
                  <w:i/>
                  <w:iCs/>
                  <w:kern w:val="0"/>
                  <w:sz w:val="20"/>
                  <w:szCs w:val="20"/>
                  <w:lang w:eastAsia="en-GB"/>
                  <w:rPrChange w:id="206" w:author="YILDIRIM SAHIN" w:date="2024-04-16T17:12:00Z">
                    <w:rPr>
                      <w:rFonts w:ascii="Times New Roman" w:eastAsia="Times New Roman" w:hAnsi="Times New Roman" w:cs="Times New Roman"/>
                      <w:kern w:val="0"/>
                      <w:sz w:val="20"/>
                      <w:szCs w:val="20"/>
                      <w:lang w:eastAsia="en-GB"/>
                    </w:rPr>
                  </w:rPrChange>
                </w:rPr>
                <w:t>1</w:t>
              </w:r>
            </w:ins>
          </w:p>
          <w:p w14:paraId="5BE9F5EC" w14:textId="7456A84D" w:rsidR="00624774" w:rsidRDefault="00624774">
            <w:pPr>
              <w:widowControl/>
              <w:overflowPunct w:val="0"/>
              <w:autoSpaceDE w:val="0"/>
              <w:autoSpaceDN w:val="0"/>
              <w:adjustRightInd w:val="0"/>
              <w:spacing w:after="180"/>
              <w:ind w:left="420"/>
              <w:jc w:val="left"/>
              <w:textAlignment w:val="baseline"/>
              <w:rPr>
                <w:ins w:id="207" w:author="YILDIRIM SAHIN" w:date="2024-04-16T17:01:00Z"/>
                <w:rFonts w:ascii="Times New Roman" w:eastAsia="Times New Roman" w:hAnsi="Times New Roman" w:cs="Times New Roman"/>
                <w:kern w:val="0"/>
                <w:sz w:val="20"/>
                <w:szCs w:val="20"/>
                <w:lang w:eastAsia="en-GB"/>
              </w:rPr>
              <w:pPrChange w:id="208" w:author="YILDIRIM SAHIN" w:date="2024-04-16T17:09:00Z">
                <w:pPr>
                  <w:widowControl/>
                  <w:overflowPunct w:val="0"/>
                  <w:autoSpaceDE w:val="0"/>
                  <w:autoSpaceDN w:val="0"/>
                  <w:adjustRightInd w:val="0"/>
                  <w:spacing w:after="180"/>
                  <w:jc w:val="left"/>
                  <w:textAlignment w:val="baseline"/>
                </w:pPr>
              </w:pPrChange>
            </w:pPr>
            <w:ins w:id="209" w:author="YILDIRIM SAHIN" w:date="2024-04-16T17:07:00Z">
              <w:r>
                <w:rPr>
                  <w:rFonts w:ascii="Times New Roman" w:eastAsia="Times New Roman" w:hAnsi="Times New Roman" w:cs="Times New Roman"/>
                  <w:kern w:val="0"/>
                  <w:sz w:val="20"/>
                  <w:szCs w:val="20"/>
                  <w:lang w:eastAsia="en-GB"/>
                </w:rPr>
                <w:t xml:space="preserve">Linked SUPI: </w:t>
              </w:r>
              <w:r w:rsidRPr="00624774">
                <w:rPr>
                  <w:rFonts w:ascii="Times New Roman" w:eastAsia="Times New Roman" w:hAnsi="Times New Roman" w:cs="Times New Roman"/>
                  <w:b/>
                  <w:bCs/>
                  <w:i/>
                  <w:iCs/>
                  <w:kern w:val="0"/>
                  <w:sz w:val="20"/>
                  <w:szCs w:val="20"/>
                  <w:lang w:eastAsia="en-GB"/>
                  <w:rPrChange w:id="210" w:author="YILDIRIM SAHIN" w:date="2024-04-16T17:12:00Z">
                    <w:rPr>
                      <w:rFonts w:ascii="Times New Roman" w:eastAsia="Times New Roman" w:hAnsi="Times New Roman" w:cs="Times New Roman"/>
                      <w:kern w:val="0"/>
                      <w:sz w:val="20"/>
                      <w:szCs w:val="20"/>
                      <w:lang w:eastAsia="en-GB"/>
                    </w:rPr>
                  </w:rPrChange>
                </w:rPr>
                <w:t>SUPI_A</w:t>
              </w:r>
            </w:ins>
          </w:p>
        </w:tc>
      </w:tr>
      <w:tr w:rsidR="00624774" w14:paraId="75FFA92D" w14:textId="77777777" w:rsidTr="00256925">
        <w:trPr>
          <w:ins w:id="211" w:author="YILDIRIM SAHIN" w:date="2024-04-16T17:01:00Z"/>
        </w:trPr>
        <w:tc>
          <w:tcPr>
            <w:tcW w:w="3210" w:type="dxa"/>
          </w:tcPr>
          <w:p w14:paraId="6FEC3332" w14:textId="7B8DBC03" w:rsidR="00624774" w:rsidRDefault="00624774" w:rsidP="00624774">
            <w:pPr>
              <w:widowControl/>
              <w:overflowPunct w:val="0"/>
              <w:autoSpaceDE w:val="0"/>
              <w:autoSpaceDN w:val="0"/>
              <w:adjustRightInd w:val="0"/>
              <w:spacing w:after="180"/>
              <w:jc w:val="left"/>
              <w:textAlignment w:val="baseline"/>
              <w:rPr>
                <w:ins w:id="212" w:author="YILDIRIM SAHIN" w:date="2024-04-16T17:09:00Z"/>
                <w:rFonts w:ascii="Times New Roman" w:eastAsia="Times New Roman" w:hAnsi="Times New Roman" w:cs="Times New Roman"/>
                <w:kern w:val="0"/>
                <w:sz w:val="20"/>
                <w:szCs w:val="20"/>
                <w:lang w:eastAsia="en-GB"/>
              </w:rPr>
            </w:pPr>
            <w:ins w:id="213" w:author="YILDIRIM SAHIN" w:date="2024-04-16T17:09:00Z">
              <w:r>
                <w:rPr>
                  <w:rFonts w:ascii="Times New Roman" w:eastAsia="Times New Roman" w:hAnsi="Times New Roman" w:cs="Times New Roman"/>
                  <w:kern w:val="0"/>
                  <w:sz w:val="20"/>
                  <w:szCs w:val="20"/>
                  <w:lang w:eastAsia="en-GB"/>
                </w:rPr>
                <w:t xml:space="preserve">URSP rule </w:t>
              </w:r>
            </w:ins>
            <w:ins w:id="214" w:author="YILDIRIM SAHIN" w:date="2024-04-16T17:16:00Z">
              <w:r>
                <w:rPr>
                  <w:rFonts w:ascii="Times New Roman" w:eastAsia="Times New Roman" w:hAnsi="Times New Roman" w:cs="Times New Roman"/>
                  <w:kern w:val="0"/>
                  <w:sz w:val="20"/>
                  <w:szCs w:val="20"/>
                  <w:lang w:eastAsia="en-GB"/>
                </w:rPr>
                <w:t xml:space="preserve">id: </w:t>
              </w:r>
            </w:ins>
            <w:ins w:id="215" w:author="YILDIRIM SAHIN" w:date="2024-04-16T17:10:00Z">
              <w:r>
                <w:rPr>
                  <w:rFonts w:ascii="Times New Roman" w:eastAsia="Times New Roman" w:hAnsi="Times New Roman" w:cs="Times New Roman"/>
                  <w:kern w:val="0"/>
                  <w:sz w:val="20"/>
                  <w:szCs w:val="20"/>
                  <w:lang w:eastAsia="en-GB"/>
                </w:rPr>
                <w:t>b</w:t>
              </w:r>
            </w:ins>
          </w:p>
          <w:p w14:paraId="49B52BD5" w14:textId="1C663DF8" w:rsidR="00624774" w:rsidRPr="00624774" w:rsidRDefault="00624774">
            <w:pPr>
              <w:widowControl/>
              <w:overflowPunct w:val="0"/>
              <w:autoSpaceDE w:val="0"/>
              <w:autoSpaceDN w:val="0"/>
              <w:adjustRightInd w:val="0"/>
              <w:spacing w:after="180"/>
              <w:jc w:val="left"/>
              <w:textAlignment w:val="baseline"/>
              <w:rPr>
                <w:ins w:id="216" w:author="YILDIRIM SAHIN" w:date="2024-04-16T17:09:00Z"/>
                <w:rFonts w:ascii="Times New Roman" w:eastAsia="Times New Roman" w:hAnsi="Times New Roman" w:cs="Times New Roman"/>
                <w:kern w:val="0"/>
                <w:sz w:val="20"/>
                <w:szCs w:val="20"/>
                <w:lang w:eastAsia="en-GB"/>
              </w:rPr>
              <w:pPrChange w:id="217" w:author="YILDIRIM SAHIN" w:date="2024-04-16T17:12:00Z">
                <w:pPr>
                  <w:widowControl/>
                  <w:overflowPunct w:val="0"/>
                  <w:autoSpaceDE w:val="0"/>
                  <w:autoSpaceDN w:val="0"/>
                  <w:adjustRightInd w:val="0"/>
                  <w:spacing w:after="180"/>
                  <w:ind w:left="420"/>
                  <w:jc w:val="left"/>
                  <w:textAlignment w:val="baseline"/>
                </w:pPr>
              </w:pPrChange>
            </w:pPr>
            <w:ins w:id="218" w:author="YILDIRIM SAHIN" w:date="2024-04-16T17:09:00Z">
              <w:r>
                <w:rPr>
                  <w:rFonts w:ascii="Times New Roman" w:eastAsia="Times New Roman" w:hAnsi="Times New Roman" w:cs="Times New Roman"/>
                  <w:kern w:val="0"/>
                  <w:sz w:val="20"/>
                  <w:szCs w:val="20"/>
                  <w:lang w:eastAsia="en-GB"/>
                </w:rPr>
                <w:t xml:space="preserve">Traffic </w:t>
              </w:r>
            </w:ins>
            <w:ins w:id="219" w:author="YILDIRIM SAHIN" w:date="2024-04-16T17:22:00Z">
              <w:r w:rsidR="000F7BD9">
                <w:rPr>
                  <w:rFonts w:ascii="Times New Roman" w:eastAsia="Times New Roman" w:hAnsi="Times New Roman" w:cs="Times New Roman"/>
                  <w:kern w:val="0"/>
                  <w:sz w:val="20"/>
                  <w:szCs w:val="20"/>
                  <w:lang w:eastAsia="en-GB"/>
                </w:rPr>
                <w:t>d</w:t>
              </w:r>
            </w:ins>
            <w:ins w:id="220" w:author="YILDIRIM SAHIN" w:date="2024-04-16T17:09:00Z">
              <w:r>
                <w:rPr>
                  <w:rFonts w:ascii="Times New Roman" w:eastAsia="Times New Roman" w:hAnsi="Times New Roman" w:cs="Times New Roman"/>
                  <w:kern w:val="0"/>
                  <w:sz w:val="20"/>
                  <w:szCs w:val="20"/>
                  <w:lang w:eastAsia="en-GB"/>
                </w:rPr>
                <w:t>escriptor:</w:t>
              </w:r>
            </w:ins>
            <w:ins w:id="221" w:author="YILDIRIM SAHIN" w:date="2024-04-16T17:12:00Z">
              <w:r>
                <w:rPr>
                  <w:rFonts w:ascii="Times New Roman" w:eastAsia="Times New Roman" w:hAnsi="Times New Roman" w:cs="Times New Roman"/>
                  <w:kern w:val="0"/>
                  <w:sz w:val="20"/>
                  <w:szCs w:val="20"/>
                  <w:lang w:eastAsia="en-GB"/>
                </w:rPr>
                <w:t xml:space="preserve">  </w:t>
              </w:r>
            </w:ins>
            <w:ins w:id="222" w:author="YILDIRIM SAHIN" w:date="2024-04-16T17:10:00Z">
              <w:r w:rsidRPr="00624774">
                <w:rPr>
                  <w:rFonts w:ascii="Times New Roman" w:eastAsia="Times New Roman" w:hAnsi="Times New Roman" w:cs="Times New Roman"/>
                  <w:b/>
                  <w:bCs/>
                  <w:i/>
                  <w:iCs/>
                  <w:kern w:val="0"/>
                  <w:sz w:val="20"/>
                  <w:szCs w:val="20"/>
                  <w:lang w:eastAsia="en-GB"/>
                  <w:rPrChange w:id="223" w:author="YILDIRIM SAHIN" w:date="2024-04-16T17:11:00Z">
                    <w:rPr>
                      <w:rFonts w:ascii="Times New Roman" w:eastAsia="Times New Roman" w:hAnsi="Times New Roman" w:cs="Times New Roman"/>
                      <w:kern w:val="0"/>
                      <w:sz w:val="20"/>
                      <w:szCs w:val="20"/>
                      <w:lang w:eastAsia="en-GB"/>
                    </w:rPr>
                  </w:rPrChange>
                </w:rPr>
                <w:t>Y</w:t>
              </w:r>
            </w:ins>
          </w:p>
          <w:p w14:paraId="465F5BC0" w14:textId="77777777" w:rsidR="00624774" w:rsidRDefault="00624774" w:rsidP="00624774">
            <w:pPr>
              <w:widowControl/>
              <w:overflowPunct w:val="0"/>
              <w:autoSpaceDE w:val="0"/>
              <w:autoSpaceDN w:val="0"/>
              <w:adjustRightInd w:val="0"/>
              <w:spacing w:after="180"/>
              <w:jc w:val="left"/>
              <w:textAlignment w:val="baseline"/>
              <w:rPr>
                <w:ins w:id="224" w:author="YILDIRIM SAHIN" w:date="2024-04-16T17:09:00Z"/>
                <w:rFonts w:ascii="Times New Roman" w:eastAsia="Times New Roman" w:hAnsi="Times New Roman" w:cs="Times New Roman"/>
                <w:kern w:val="0"/>
                <w:sz w:val="20"/>
                <w:szCs w:val="20"/>
                <w:lang w:eastAsia="en-GB"/>
              </w:rPr>
            </w:pPr>
            <w:ins w:id="225" w:author="YILDIRIM SAHIN" w:date="2024-04-16T17:09:00Z">
              <w:r>
                <w:rPr>
                  <w:rFonts w:ascii="Times New Roman" w:eastAsia="Times New Roman" w:hAnsi="Times New Roman" w:cs="Times New Roman"/>
                  <w:kern w:val="0"/>
                  <w:sz w:val="20"/>
                  <w:szCs w:val="20"/>
                  <w:lang w:eastAsia="en-GB"/>
                </w:rPr>
                <w:t>Route Selection Descriptor:</w:t>
              </w:r>
            </w:ins>
          </w:p>
          <w:p w14:paraId="534FB8A1" w14:textId="745CACCE" w:rsidR="00624774" w:rsidRPr="00624774" w:rsidRDefault="00624774" w:rsidP="00624774">
            <w:pPr>
              <w:widowControl/>
              <w:overflowPunct w:val="0"/>
              <w:autoSpaceDE w:val="0"/>
              <w:autoSpaceDN w:val="0"/>
              <w:adjustRightInd w:val="0"/>
              <w:spacing w:after="180"/>
              <w:ind w:left="420"/>
              <w:jc w:val="left"/>
              <w:textAlignment w:val="baseline"/>
              <w:rPr>
                <w:ins w:id="226" w:author="YILDIRIM SAHIN" w:date="2024-04-16T17:09:00Z"/>
                <w:rFonts w:ascii="Times New Roman" w:eastAsia="Times New Roman" w:hAnsi="Times New Roman" w:cs="Times New Roman"/>
                <w:b/>
                <w:bCs/>
                <w:i/>
                <w:iCs/>
                <w:kern w:val="0"/>
                <w:sz w:val="20"/>
                <w:szCs w:val="20"/>
                <w:lang w:eastAsia="en-GB"/>
                <w:rPrChange w:id="227" w:author="YILDIRIM SAHIN" w:date="2024-04-16T17:11:00Z">
                  <w:rPr>
                    <w:ins w:id="228" w:author="YILDIRIM SAHIN" w:date="2024-04-16T17:09:00Z"/>
                    <w:rFonts w:ascii="Times New Roman" w:eastAsia="Times New Roman" w:hAnsi="Times New Roman" w:cs="Times New Roman"/>
                    <w:kern w:val="0"/>
                    <w:sz w:val="20"/>
                    <w:szCs w:val="20"/>
                    <w:lang w:eastAsia="en-GB"/>
                  </w:rPr>
                </w:rPrChange>
              </w:rPr>
            </w:pPr>
            <w:ins w:id="229" w:author="YILDIRIM SAHIN" w:date="2024-04-16T17:09:00Z">
              <w:r>
                <w:rPr>
                  <w:rFonts w:ascii="Times New Roman" w:eastAsia="Times New Roman" w:hAnsi="Times New Roman" w:cs="Times New Roman"/>
                  <w:kern w:val="0"/>
                  <w:sz w:val="20"/>
                  <w:szCs w:val="20"/>
                  <w:lang w:eastAsia="en-GB"/>
                </w:rPr>
                <w:t xml:space="preserve">DualSteer ID: </w:t>
              </w:r>
            </w:ins>
            <w:ins w:id="230" w:author="YILDIRIM SAHIN" w:date="2024-04-16T17:10:00Z">
              <w:r w:rsidRPr="00624774">
                <w:rPr>
                  <w:rFonts w:ascii="Times New Roman" w:eastAsia="Times New Roman" w:hAnsi="Times New Roman" w:cs="Times New Roman"/>
                  <w:b/>
                  <w:bCs/>
                  <w:i/>
                  <w:iCs/>
                  <w:kern w:val="0"/>
                  <w:sz w:val="20"/>
                  <w:szCs w:val="20"/>
                  <w:lang w:eastAsia="en-GB"/>
                  <w:rPrChange w:id="231" w:author="YILDIRIM SAHIN" w:date="2024-04-16T17:11:00Z">
                    <w:rPr>
                      <w:rFonts w:ascii="Times New Roman" w:eastAsia="Times New Roman" w:hAnsi="Times New Roman" w:cs="Times New Roman"/>
                      <w:kern w:val="0"/>
                      <w:sz w:val="20"/>
                      <w:szCs w:val="20"/>
                      <w:lang w:eastAsia="en-GB"/>
                    </w:rPr>
                  </w:rPrChange>
                </w:rPr>
                <w:t>2</w:t>
              </w:r>
            </w:ins>
          </w:p>
          <w:p w14:paraId="441CFE0A" w14:textId="346AD733" w:rsidR="00624774" w:rsidRDefault="00624774">
            <w:pPr>
              <w:widowControl/>
              <w:overflowPunct w:val="0"/>
              <w:autoSpaceDE w:val="0"/>
              <w:autoSpaceDN w:val="0"/>
              <w:adjustRightInd w:val="0"/>
              <w:spacing w:after="180"/>
              <w:ind w:left="420"/>
              <w:jc w:val="left"/>
              <w:textAlignment w:val="baseline"/>
              <w:rPr>
                <w:ins w:id="232" w:author="YILDIRIM SAHIN" w:date="2024-04-16T17:01:00Z"/>
                <w:rFonts w:ascii="Times New Roman" w:eastAsia="Times New Roman" w:hAnsi="Times New Roman" w:cs="Times New Roman"/>
                <w:kern w:val="0"/>
                <w:sz w:val="20"/>
                <w:szCs w:val="20"/>
                <w:lang w:eastAsia="en-GB"/>
              </w:rPr>
              <w:pPrChange w:id="233" w:author="YILDIRIM SAHIN" w:date="2024-04-16T17:13:00Z">
                <w:pPr>
                  <w:widowControl/>
                  <w:overflowPunct w:val="0"/>
                  <w:autoSpaceDE w:val="0"/>
                  <w:autoSpaceDN w:val="0"/>
                  <w:adjustRightInd w:val="0"/>
                  <w:spacing w:after="180"/>
                  <w:jc w:val="left"/>
                  <w:textAlignment w:val="baseline"/>
                </w:pPr>
              </w:pPrChange>
            </w:pPr>
            <w:ins w:id="234" w:author="YILDIRIM SAHIN" w:date="2024-04-16T17:09:00Z">
              <w:r>
                <w:rPr>
                  <w:rFonts w:ascii="Times New Roman" w:eastAsia="Times New Roman" w:hAnsi="Times New Roman" w:cs="Times New Roman"/>
                  <w:kern w:val="0"/>
                  <w:sz w:val="20"/>
                  <w:szCs w:val="20"/>
                  <w:lang w:eastAsia="en-GB"/>
                </w:rPr>
                <w:lastRenderedPageBreak/>
                <w:t xml:space="preserve">Linked SUPI: </w:t>
              </w:r>
              <w:r w:rsidRPr="00624774">
                <w:rPr>
                  <w:rFonts w:ascii="Times New Roman" w:eastAsia="Times New Roman" w:hAnsi="Times New Roman" w:cs="Times New Roman"/>
                  <w:b/>
                  <w:bCs/>
                  <w:i/>
                  <w:iCs/>
                  <w:kern w:val="0"/>
                  <w:sz w:val="20"/>
                  <w:szCs w:val="20"/>
                  <w:lang w:eastAsia="en-GB"/>
                  <w:rPrChange w:id="235" w:author="YILDIRIM SAHIN" w:date="2024-04-16T17:11:00Z">
                    <w:rPr>
                      <w:rFonts w:ascii="Times New Roman" w:eastAsia="Times New Roman" w:hAnsi="Times New Roman" w:cs="Times New Roman"/>
                      <w:kern w:val="0"/>
                      <w:sz w:val="20"/>
                      <w:szCs w:val="20"/>
                      <w:lang w:eastAsia="en-GB"/>
                    </w:rPr>
                  </w:rPrChange>
                </w:rPr>
                <w:t>SUPI_B</w:t>
              </w:r>
            </w:ins>
          </w:p>
        </w:tc>
        <w:tc>
          <w:tcPr>
            <w:tcW w:w="3210" w:type="dxa"/>
          </w:tcPr>
          <w:p w14:paraId="01CE89C9" w14:textId="5344DCA5" w:rsidR="00624774" w:rsidRDefault="00624774" w:rsidP="00624774">
            <w:pPr>
              <w:widowControl/>
              <w:overflowPunct w:val="0"/>
              <w:autoSpaceDE w:val="0"/>
              <w:autoSpaceDN w:val="0"/>
              <w:adjustRightInd w:val="0"/>
              <w:spacing w:after="180"/>
              <w:jc w:val="left"/>
              <w:textAlignment w:val="baseline"/>
              <w:rPr>
                <w:ins w:id="236" w:author="YILDIRIM SAHIN" w:date="2024-04-16T17:09:00Z"/>
                <w:rFonts w:ascii="Times New Roman" w:eastAsia="Times New Roman" w:hAnsi="Times New Roman" w:cs="Times New Roman"/>
                <w:kern w:val="0"/>
                <w:sz w:val="20"/>
                <w:szCs w:val="20"/>
                <w:lang w:eastAsia="en-GB"/>
              </w:rPr>
            </w:pPr>
            <w:ins w:id="237" w:author="YILDIRIM SAHIN" w:date="2024-04-16T17:09:00Z">
              <w:r>
                <w:rPr>
                  <w:rFonts w:ascii="Times New Roman" w:eastAsia="Times New Roman" w:hAnsi="Times New Roman" w:cs="Times New Roman"/>
                  <w:kern w:val="0"/>
                  <w:sz w:val="20"/>
                  <w:szCs w:val="20"/>
                  <w:lang w:eastAsia="en-GB"/>
                </w:rPr>
                <w:lastRenderedPageBreak/>
                <w:t>URSP rule</w:t>
              </w:r>
            </w:ins>
            <w:ins w:id="238" w:author="YILDIRIM SAHIN" w:date="2024-04-16T17:16:00Z">
              <w:r>
                <w:rPr>
                  <w:rFonts w:ascii="Times New Roman" w:eastAsia="Times New Roman" w:hAnsi="Times New Roman" w:cs="Times New Roman"/>
                  <w:kern w:val="0"/>
                  <w:sz w:val="20"/>
                  <w:szCs w:val="20"/>
                  <w:lang w:eastAsia="en-GB"/>
                </w:rPr>
                <w:t xml:space="preserve"> id:</w:t>
              </w:r>
            </w:ins>
            <w:ins w:id="239" w:author="YILDIRIM SAHIN" w:date="2024-04-16T17:09:00Z">
              <w:r>
                <w:rPr>
                  <w:rFonts w:ascii="Times New Roman" w:eastAsia="Times New Roman" w:hAnsi="Times New Roman" w:cs="Times New Roman"/>
                  <w:kern w:val="0"/>
                  <w:sz w:val="20"/>
                  <w:szCs w:val="20"/>
                  <w:lang w:eastAsia="en-GB"/>
                </w:rPr>
                <w:t xml:space="preserve"> </w:t>
              </w:r>
            </w:ins>
            <w:ins w:id="240" w:author="YILDIRIM SAHIN" w:date="2024-04-16T17:10:00Z">
              <w:r>
                <w:rPr>
                  <w:rFonts w:ascii="Times New Roman" w:eastAsia="Times New Roman" w:hAnsi="Times New Roman" w:cs="Times New Roman"/>
                  <w:kern w:val="0"/>
                  <w:sz w:val="20"/>
                  <w:szCs w:val="20"/>
                  <w:lang w:eastAsia="en-GB"/>
                </w:rPr>
                <w:t>d</w:t>
              </w:r>
            </w:ins>
          </w:p>
          <w:p w14:paraId="7231546C" w14:textId="57D2A103" w:rsidR="00624774" w:rsidRPr="00624774" w:rsidRDefault="00624774">
            <w:pPr>
              <w:widowControl/>
              <w:overflowPunct w:val="0"/>
              <w:autoSpaceDE w:val="0"/>
              <w:autoSpaceDN w:val="0"/>
              <w:adjustRightInd w:val="0"/>
              <w:spacing w:after="180"/>
              <w:jc w:val="left"/>
              <w:textAlignment w:val="baseline"/>
              <w:rPr>
                <w:ins w:id="241" w:author="YILDIRIM SAHIN" w:date="2024-04-16T17:09:00Z"/>
                <w:rFonts w:ascii="Times New Roman" w:eastAsia="Times New Roman" w:hAnsi="Times New Roman" w:cs="Times New Roman"/>
                <w:kern w:val="0"/>
                <w:sz w:val="20"/>
                <w:szCs w:val="20"/>
                <w:lang w:eastAsia="en-GB"/>
              </w:rPr>
              <w:pPrChange w:id="242" w:author="YILDIRIM SAHIN" w:date="2024-04-16T17:12:00Z">
                <w:pPr>
                  <w:widowControl/>
                  <w:overflowPunct w:val="0"/>
                  <w:autoSpaceDE w:val="0"/>
                  <w:autoSpaceDN w:val="0"/>
                  <w:adjustRightInd w:val="0"/>
                  <w:spacing w:after="180"/>
                  <w:ind w:left="420"/>
                  <w:jc w:val="left"/>
                  <w:textAlignment w:val="baseline"/>
                </w:pPr>
              </w:pPrChange>
            </w:pPr>
            <w:ins w:id="243" w:author="YILDIRIM SAHIN" w:date="2024-04-16T17:09:00Z">
              <w:r>
                <w:rPr>
                  <w:rFonts w:ascii="Times New Roman" w:eastAsia="Times New Roman" w:hAnsi="Times New Roman" w:cs="Times New Roman"/>
                  <w:kern w:val="0"/>
                  <w:sz w:val="20"/>
                  <w:szCs w:val="20"/>
                  <w:lang w:eastAsia="en-GB"/>
                </w:rPr>
                <w:t xml:space="preserve">Traffic </w:t>
              </w:r>
            </w:ins>
            <w:ins w:id="244" w:author="YILDIRIM SAHIN" w:date="2024-04-16T17:22:00Z">
              <w:r w:rsidR="000F7BD9">
                <w:rPr>
                  <w:rFonts w:ascii="Times New Roman" w:eastAsia="Times New Roman" w:hAnsi="Times New Roman" w:cs="Times New Roman"/>
                  <w:kern w:val="0"/>
                  <w:sz w:val="20"/>
                  <w:szCs w:val="20"/>
                  <w:lang w:eastAsia="en-GB"/>
                </w:rPr>
                <w:t>d</w:t>
              </w:r>
            </w:ins>
            <w:ins w:id="245" w:author="YILDIRIM SAHIN" w:date="2024-04-16T17:09:00Z">
              <w:r>
                <w:rPr>
                  <w:rFonts w:ascii="Times New Roman" w:eastAsia="Times New Roman" w:hAnsi="Times New Roman" w:cs="Times New Roman"/>
                  <w:kern w:val="0"/>
                  <w:sz w:val="20"/>
                  <w:szCs w:val="20"/>
                  <w:lang w:eastAsia="en-GB"/>
                </w:rPr>
                <w:t>escriptor:</w:t>
              </w:r>
            </w:ins>
            <w:ins w:id="246" w:author="YILDIRIM SAHIN" w:date="2024-04-16T17:12:00Z">
              <w:r>
                <w:rPr>
                  <w:rFonts w:ascii="Times New Roman" w:eastAsia="Times New Roman" w:hAnsi="Times New Roman" w:cs="Times New Roman"/>
                  <w:kern w:val="0"/>
                  <w:sz w:val="20"/>
                  <w:szCs w:val="20"/>
                  <w:lang w:eastAsia="en-GB"/>
                </w:rPr>
                <w:t xml:space="preserve"> </w:t>
              </w:r>
            </w:ins>
            <w:ins w:id="247" w:author="YILDIRIM SAHIN" w:date="2024-04-16T17:10:00Z">
              <w:r w:rsidRPr="00624774">
                <w:rPr>
                  <w:rFonts w:ascii="Times New Roman" w:eastAsia="Times New Roman" w:hAnsi="Times New Roman" w:cs="Times New Roman"/>
                  <w:b/>
                  <w:bCs/>
                  <w:i/>
                  <w:iCs/>
                  <w:kern w:val="0"/>
                  <w:sz w:val="20"/>
                  <w:szCs w:val="20"/>
                  <w:lang w:eastAsia="en-GB"/>
                  <w:rPrChange w:id="248" w:author="YILDIRIM SAHIN" w:date="2024-04-16T17:11:00Z">
                    <w:rPr>
                      <w:rFonts w:ascii="Times New Roman" w:eastAsia="Times New Roman" w:hAnsi="Times New Roman" w:cs="Times New Roman"/>
                      <w:kern w:val="0"/>
                      <w:sz w:val="20"/>
                      <w:szCs w:val="20"/>
                      <w:lang w:eastAsia="en-GB"/>
                    </w:rPr>
                  </w:rPrChange>
                </w:rPr>
                <w:t>Y</w:t>
              </w:r>
            </w:ins>
          </w:p>
          <w:p w14:paraId="69809743" w14:textId="77777777" w:rsidR="00624774" w:rsidRDefault="00624774" w:rsidP="00624774">
            <w:pPr>
              <w:widowControl/>
              <w:overflowPunct w:val="0"/>
              <w:autoSpaceDE w:val="0"/>
              <w:autoSpaceDN w:val="0"/>
              <w:adjustRightInd w:val="0"/>
              <w:spacing w:after="180"/>
              <w:jc w:val="left"/>
              <w:textAlignment w:val="baseline"/>
              <w:rPr>
                <w:ins w:id="249" w:author="YILDIRIM SAHIN" w:date="2024-04-16T17:09:00Z"/>
                <w:rFonts w:ascii="Times New Roman" w:eastAsia="Times New Roman" w:hAnsi="Times New Roman" w:cs="Times New Roman"/>
                <w:kern w:val="0"/>
                <w:sz w:val="20"/>
                <w:szCs w:val="20"/>
                <w:lang w:eastAsia="en-GB"/>
              </w:rPr>
            </w:pPr>
            <w:ins w:id="250" w:author="YILDIRIM SAHIN" w:date="2024-04-16T17:09:00Z">
              <w:r>
                <w:rPr>
                  <w:rFonts w:ascii="Times New Roman" w:eastAsia="Times New Roman" w:hAnsi="Times New Roman" w:cs="Times New Roman"/>
                  <w:kern w:val="0"/>
                  <w:sz w:val="20"/>
                  <w:szCs w:val="20"/>
                  <w:lang w:eastAsia="en-GB"/>
                </w:rPr>
                <w:t>Route Selection Descriptor:</w:t>
              </w:r>
            </w:ins>
          </w:p>
          <w:p w14:paraId="0537D211" w14:textId="7E17C9A7" w:rsidR="00624774" w:rsidRPr="00624774" w:rsidRDefault="00624774" w:rsidP="00624774">
            <w:pPr>
              <w:widowControl/>
              <w:overflowPunct w:val="0"/>
              <w:autoSpaceDE w:val="0"/>
              <w:autoSpaceDN w:val="0"/>
              <w:adjustRightInd w:val="0"/>
              <w:spacing w:after="180"/>
              <w:ind w:left="420"/>
              <w:jc w:val="left"/>
              <w:textAlignment w:val="baseline"/>
              <w:rPr>
                <w:ins w:id="251" w:author="YILDIRIM SAHIN" w:date="2024-04-16T17:09:00Z"/>
                <w:rFonts w:ascii="Times New Roman" w:eastAsia="Times New Roman" w:hAnsi="Times New Roman" w:cs="Times New Roman"/>
                <w:b/>
                <w:bCs/>
                <w:kern w:val="0"/>
                <w:sz w:val="20"/>
                <w:szCs w:val="20"/>
                <w:lang w:eastAsia="en-GB"/>
                <w:rPrChange w:id="252" w:author="YILDIRIM SAHIN" w:date="2024-04-16T17:11:00Z">
                  <w:rPr>
                    <w:ins w:id="253" w:author="YILDIRIM SAHIN" w:date="2024-04-16T17:09:00Z"/>
                    <w:rFonts w:ascii="Times New Roman" w:eastAsia="Times New Roman" w:hAnsi="Times New Roman" w:cs="Times New Roman"/>
                    <w:kern w:val="0"/>
                    <w:sz w:val="20"/>
                    <w:szCs w:val="20"/>
                    <w:lang w:eastAsia="en-GB"/>
                  </w:rPr>
                </w:rPrChange>
              </w:rPr>
            </w:pPr>
            <w:ins w:id="254" w:author="YILDIRIM SAHIN" w:date="2024-04-16T17:09:00Z">
              <w:r>
                <w:rPr>
                  <w:rFonts w:ascii="Times New Roman" w:eastAsia="Times New Roman" w:hAnsi="Times New Roman" w:cs="Times New Roman"/>
                  <w:kern w:val="0"/>
                  <w:sz w:val="20"/>
                  <w:szCs w:val="20"/>
                  <w:lang w:eastAsia="en-GB"/>
                </w:rPr>
                <w:t xml:space="preserve">DualSteer ID: </w:t>
              </w:r>
            </w:ins>
            <w:ins w:id="255" w:author="YILDIRIM SAHIN" w:date="2024-04-16T17:10:00Z">
              <w:r w:rsidRPr="00624774">
                <w:rPr>
                  <w:rFonts w:ascii="Times New Roman" w:eastAsia="Times New Roman" w:hAnsi="Times New Roman" w:cs="Times New Roman"/>
                  <w:b/>
                  <w:bCs/>
                  <w:i/>
                  <w:iCs/>
                  <w:kern w:val="0"/>
                  <w:sz w:val="20"/>
                  <w:szCs w:val="20"/>
                  <w:lang w:eastAsia="en-GB"/>
                  <w:rPrChange w:id="256" w:author="YILDIRIM SAHIN" w:date="2024-04-16T17:11:00Z">
                    <w:rPr>
                      <w:rFonts w:ascii="Times New Roman" w:eastAsia="Times New Roman" w:hAnsi="Times New Roman" w:cs="Times New Roman"/>
                      <w:kern w:val="0"/>
                      <w:sz w:val="20"/>
                      <w:szCs w:val="20"/>
                      <w:lang w:eastAsia="en-GB"/>
                    </w:rPr>
                  </w:rPrChange>
                </w:rPr>
                <w:t>2</w:t>
              </w:r>
            </w:ins>
          </w:p>
          <w:p w14:paraId="274AA744" w14:textId="498278CB" w:rsidR="00624774" w:rsidRDefault="00624774">
            <w:pPr>
              <w:widowControl/>
              <w:overflowPunct w:val="0"/>
              <w:autoSpaceDE w:val="0"/>
              <w:autoSpaceDN w:val="0"/>
              <w:adjustRightInd w:val="0"/>
              <w:spacing w:after="180"/>
              <w:ind w:left="420"/>
              <w:jc w:val="left"/>
              <w:textAlignment w:val="baseline"/>
              <w:rPr>
                <w:ins w:id="257" w:author="YILDIRIM SAHIN" w:date="2024-04-16T17:01:00Z"/>
                <w:rFonts w:ascii="Times New Roman" w:eastAsia="Times New Roman" w:hAnsi="Times New Roman" w:cs="Times New Roman"/>
                <w:kern w:val="0"/>
                <w:sz w:val="20"/>
                <w:szCs w:val="20"/>
                <w:lang w:eastAsia="en-GB"/>
              </w:rPr>
              <w:pPrChange w:id="258" w:author="YILDIRIM SAHIN" w:date="2024-04-16T17:13:00Z">
                <w:pPr>
                  <w:widowControl/>
                  <w:overflowPunct w:val="0"/>
                  <w:autoSpaceDE w:val="0"/>
                  <w:autoSpaceDN w:val="0"/>
                  <w:adjustRightInd w:val="0"/>
                  <w:spacing w:after="180"/>
                  <w:jc w:val="left"/>
                  <w:textAlignment w:val="baseline"/>
                </w:pPr>
              </w:pPrChange>
            </w:pPr>
            <w:ins w:id="259" w:author="YILDIRIM SAHIN" w:date="2024-04-16T17:09:00Z">
              <w:r>
                <w:rPr>
                  <w:rFonts w:ascii="Times New Roman" w:eastAsia="Times New Roman" w:hAnsi="Times New Roman" w:cs="Times New Roman"/>
                  <w:kern w:val="0"/>
                  <w:sz w:val="20"/>
                  <w:szCs w:val="20"/>
                  <w:lang w:eastAsia="en-GB"/>
                </w:rPr>
                <w:lastRenderedPageBreak/>
                <w:t xml:space="preserve">Linked SUPI: </w:t>
              </w:r>
              <w:r w:rsidRPr="00624774">
                <w:rPr>
                  <w:rFonts w:ascii="Times New Roman" w:eastAsia="Times New Roman" w:hAnsi="Times New Roman" w:cs="Times New Roman"/>
                  <w:b/>
                  <w:bCs/>
                  <w:i/>
                  <w:iCs/>
                  <w:kern w:val="0"/>
                  <w:sz w:val="20"/>
                  <w:szCs w:val="20"/>
                  <w:lang w:eastAsia="en-GB"/>
                  <w:rPrChange w:id="260" w:author="YILDIRIM SAHIN" w:date="2024-04-16T17:12:00Z">
                    <w:rPr>
                      <w:rFonts w:ascii="Times New Roman" w:eastAsia="Times New Roman" w:hAnsi="Times New Roman" w:cs="Times New Roman"/>
                      <w:kern w:val="0"/>
                      <w:sz w:val="20"/>
                      <w:szCs w:val="20"/>
                      <w:lang w:eastAsia="en-GB"/>
                    </w:rPr>
                  </w:rPrChange>
                </w:rPr>
                <w:t>SUPI_A</w:t>
              </w:r>
            </w:ins>
          </w:p>
        </w:tc>
      </w:tr>
    </w:tbl>
    <w:p w14:paraId="7CDF4B82" w14:textId="77777777" w:rsidR="00256925" w:rsidRPr="000557C0" w:rsidRDefault="00256925" w:rsidP="000557C0">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p>
    <w:p w14:paraId="5A623448" w14:textId="607B30A0" w:rsidR="00E40AB3" w:rsidRPr="00DB33EC" w:rsidRDefault="00E40AB3" w:rsidP="00E40AB3">
      <w:pPr>
        <w:pStyle w:val="Heading5"/>
      </w:pPr>
      <w:r w:rsidRPr="00DB33EC">
        <w:t>6.</w:t>
      </w:r>
      <w:proofErr w:type="gramStart"/>
      <w:r w:rsidRPr="00DB33EC">
        <w:t>1.</w:t>
      </w:r>
      <w:r w:rsidRPr="00DB33EC">
        <w:rPr>
          <w:rFonts w:hint="eastAsia"/>
        </w:rPr>
        <w:t>X</w:t>
      </w:r>
      <w:r w:rsidRPr="00DB33EC">
        <w:t>.</w:t>
      </w:r>
      <w:proofErr w:type="gramEnd"/>
      <w:r w:rsidRPr="00DB33EC">
        <w:t>1</w:t>
      </w:r>
      <w:r>
        <w:t>.</w:t>
      </w:r>
      <w:r w:rsidR="00CF7782">
        <w:t>4</w:t>
      </w:r>
      <w:r w:rsidRPr="00DB33EC">
        <w:rPr>
          <w:rFonts w:hint="eastAsia"/>
        </w:rPr>
        <w:tab/>
      </w:r>
      <w:r w:rsidR="00CF7782">
        <w:t>Registration</w:t>
      </w:r>
      <w:r w:rsidR="00713081">
        <w:t xml:space="preserve"> aspects</w:t>
      </w:r>
    </w:p>
    <w:p w14:paraId="3EF50D8B" w14:textId="41B66AB9" w:rsidR="00280AAF" w:rsidRDefault="00280AAF" w:rsidP="00E40AB3">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r>
        <w:rPr>
          <w:rFonts w:ascii="Times New Roman" w:eastAsia="Times New Roman" w:hAnsi="Times New Roman" w:cs="Times New Roman"/>
          <w:kern w:val="0"/>
          <w:sz w:val="20"/>
          <w:szCs w:val="20"/>
          <w:lang w:eastAsia="en-GB"/>
        </w:rPr>
        <w:t xml:space="preserve">Key solution </w:t>
      </w:r>
      <w:r w:rsidR="006D22AB">
        <w:rPr>
          <w:rFonts w:ascii="Times New Roman" w:eastAsia="Times New Roman" w:hAnsi="Times New Roman" w:cs="Times New Roman"/>
          <w:kern w:val="0"/>
          <w:sz w:val="20"/>
          <w:szCs w:val="20"/>
          <w:lang w:eastAsia="en-GB"/>
        </w:rPr>
        <w:t>aspects</w:t>
      </w:r>
      <w:r>
        <w:rPr>
          <w:rFonts w:ascii="Times New Roman" w:eastAsia="Times New Roman" w:hAnsi="Times New Roman" w:cs="Times New Roman"/>
          <w:kern w:val="0"/>
          <w:sz w:val="20"/>
          <w:szCs w:val="20"/>
          <w:lang w:eastAsia="en-GB"/>
        </w:rPr>
        <w:t xml:space="preserve"> when the D</w:t>
      </w:r>
      <w:r w:rsidR="006D22AB">
        <w:rPr>
          <w:rFonts w:ascii="Times New Roman" w:eastAsia="Times New Roman" w:hAnsi="Times New Roman" w:cs="Times New Roman"/>
          <w:kern w:val="0"/>
          <w:sz w:val="20"/>
          <w:szCs w:val="20"/>
          <w:lang w:eastAsia="en-GB"/>
        </w:rPr>
        <w:t>ual</w:t>
      </w:r>
      <w:r>
        <w:rPr>
          <w:rFonts w:ascii="Times New Roman" w:eastAsia="Times New Roman" w:hAnsi="Times New Roman" w:cs="Times New Roman"/>
          <w:kern w:val="0"/>
          <w:sz w:val="20"/>
          <w:szCs w:val="20"/>
          <w:lang w:eastAsia="en-GB"/>
        </w:rPr>
        <w:t>S</w:t>
      </w:r>
      <w:r w:rsidR="006D22AB">
        <w:rPr>
          <w:rFonts w:ascii="Times New Roman" w:eastAsia="Times New Roman" w:hAnsi="Times New Roman" w:cs="Times New Roman"/>
          <w:kern w:val="0"/>
          <w:sz w:val="20"/>
          <w:szCs w:val="20"/>
          <w:lang w:eastAsia="en-GB"/>
        </w:rPr>
        <w:t>teer</w:t>
      </w:r>
      <w:r>
        <w:rPr>
          <w:rFonts w:ascii="Times New Roman" w:eastAsia="Times New Roman" w:hAnsi="Times New Roman" w:cs="Times New Roman"/>
          <w:kern w:val="0"/>
          <w:sz w:val="20"/>
          <w:szCs w:val="20"/>
          <w:lang w:eastAsia="en-GB"/>
        </w:rPr>
        <w:t xml:space="preserve"> Device/UE registers to </w:t>
      </w:r>
      <w:r w:rsidR="00A7655A">
        <w:rPr>
          <w:rFonts w:ascii="Times New Roman" w:eastAsia="Times New Roman" w:hAnsi="Times New Roman" w:cs="Times New Roman"/>
          <w:kern w:val="0"/>
          <w:sz w:val="20"/>
          <w:szCs w:val="20"/>
          <w:lang w:eastAsia="en-GB"/>
        </w:rPr>
        <w:t>a PLMN</w:t>
      </w:r>
      <w:r>
        <w:rPr>
          <w:rFonts w:ascii="Times New Roman" w:eastAsia="Times New Roman" w:hAnsi="Times New Roman" w:cs="Times New Roman"/>
          <w:kern w:val="0"/>
          <w:sz w:val="20"/>
          <w:szCs w:val="20"/>
          <w:lang w:eastAsia="en-GB"/>
        </w:rPr>
        <w:t xml:space="preserve"> using one of its </w:t>
      </w:r>
      <w:r w:rsidR="00E11ACF">
        <w:rPr>
          <w:rFonts w:ascii="Times New Roman" w:eastAsia="Times New Roman" w:hAnsi="Times New Roman" w:cs="Times New Roman"/>
          <w:kern w:val="0"/>
          <w:sz w:val="20"/>
          <w:szCs w:val="20"/>
          <w:lang w:eastAsia="en-GB"/>
        </w:rPr>
        <w:t xml:space="preserve">active </w:t>
      </w:r>
      <w:r>
        <w:rPr>
          <w:rFonts w:ascii="Times New Roman" w:eastAsia="Times New Roman" w:hAnsi="Times New Roman" w:cs="Times New Roman"/>
          <w:kern w:val="0"/>
          <w:sz w:val="20"/>
          <w:szCs w:val="20"/>
          <w:lang w:eastAsia="en-GB"/>
        </w:rPr>
        <w:t>subscriptions:</w:t>
      </w:r>
    </w:p>
    <w:p w14:paraId="430D0CD9" w14:textId="6C8CBC73" w:rsidR="00280AAF" w:rsidRDefault="00280AAF" w:rsidP="00280AAF">
      <w:pPr>
        <w:pStyle w:val="B1"/>
        <w:overflowPunct w:val="0"/>
        <w:autoSpaceDE w:val="0"/>
        <w:autoSpaceDN w:val="0"/>
        <w:adjustRightInd w:val="0"/>
        <w:textAlignment w:val="baseline"/>
        <w:rPr>
          <w:ins w:id="261" w:author="YILDIRIM SAHIN" w:date="2024-04-18T03:12:00Z"/>
          <w:rFonts w:eastAsia="Times New Roman"/>
          <w:bCs/>
          <w:lang w:val="en-US" w:eastAsia="en-GB"/>
        </w:rPr>
      </w:pPr>
      <w:r w:rsidRPr="00280AAF">
        <w:rPr>
          <w:lang w:eastAsia="zh-CN"/>
        </w:rPr>
        <w:t>-</w:t>
      </w:r>
      <w:r w:rsidRPr="00280AAF">
        <w:rPr>
          <w:rFonts w:eastAsia="Times New Roman"/>
          <w:lang w:val="en-GB" w:eastAsia="en-GB"/>
        </w:rPr>
        <w:tab/>
      </w:r>
      <w:r>
        <w:rPr>
          <w:rFonts w:eastAsia="Times New Roman"/>
          <w:lang w:val="en-GB" w:eastAsia="en-GB"/>
        </w:rPr>
        <w:t xml:space="preserve">Registration Request message: The </w:t>
      </w:r>
      <w:r w:rsidRPr="009854D4">
        <w:rPr>
          <w:rFonts w:eastAsia="Times New Roman"/>
          <w:b/>
          <w:bCs/>
          <w:lang w:val="en-GB" w:eastAsia="en-GB"/>
        </w:rPr>
        <w:t>D</w:t>
      </w:r>
      <w:r w:rsidR="00AA2DA5" w:rsidRPr="009854D4">
        <w:rPr>
          <w:rFonts w:eastAsia="Times New Roman"/>
          <w:b/>
          <w:bCs/>
          <w:lang w:val="en-GB" w:eastAsia="en-GB"/>
        </w:rPr>
        <w:t>ual</w:t>
      </w:r>
      <w:r w:rsidRPr="009854D4">
        <w:rPr>
          <w:rFonts w:eastAsia="Times New Roman"/>
          <w:b/>
          <w:bCs/>
          <w:lang w:val="en-GB" w:eastAsia="en-GB"/>
        </w:rPr>
        <w:t>S</w:t>
      </w:r>
      <w:r w:rsidR="00AA2DA5" w:rsidRPr="009854D4">
        <w:rPr>
          <w:rFonts w:eastAsia="Times New Roman"/>
          <w:b/>
          <w:bCs/>
          <w:lang w:val="en-GB" w:eastAsia="en-GB"/>
        </w:rPr>
        <w:t>teer</w:t>
      </w:r>
      <w:r w:rsidRPr="009854D4">
        <w:rPr>
          <w:rFonts w:eastAsia="Times New Roman"/>
          <w:b/>
          <w:bCs/>
          <w:lang w:val="en-GB" w:eastAsia="en-GB"/>
        </w:rPr>
        <w:t xml:space="preserve"> Device/UE </w:t>
      </w:r>
      <w:r w:rsidRPr="009854D4">
        <w:rPr>
          <w:rFonts w:eastAsia="Times New Roman"/>
          <w:b/>
          <w:bCs/>
          <w:lang w:val="en-US" w:eastAsia="en-GB"/>
        </w:rPr>
        <w:t>indicates to the AMF its capabilit</w:t>
      </w:r>
      <w:r w:rsidR="00AA2DA5" w:rsidRPr="009854D4">
        <w:rPr>
          <w:rFonts w:eastAsia="Times New Roman"/>
          <w:b/>
          <w:bCs/>
          <w:lang w:val="en-US" w:eastAsia="en-GB"/>
        </w:rPr>
        <w:t>ies</w:t>
      </w:r>
      <w:r w:rsidRPr="009854D4">
        <w:rPr>
          <w:rFonts w:eastAsia="Times New Roman"/>
          <w:b/>
          <w:bCs/>
          <w:lang w:val="en-US" w:eastAsia="en-GB"/>
        </w:rPr>
        <w:t xml:space="preserve"> to support for D</w:t>
      </w:r>
      <w:r w:rsidR="00612143" w:rsidRPr="009854D4">
        <w:rPr>
          <w:rFonts w:eastAsia="Times New Roman"/>
          <w:b/>
          <w:bCs/>
          <w:lang w:val="en-US" w:eastAsia="en-GB"/>
        </w:rPr>
        <w:t>ual</w:t>
      </w:r>
      <w:r w:rsidRPr="009854D4">
        <w:rPr>
          <w:rFonts w:eastAsia="Times New Roman"/>
          <w:b/>
          <w:bCs/>
          <w:lang w:val="en-US" w:eastAsia="en-GB"/>
        </w:rPr>
        <w:t>S</w:t>
      </w:r>
      <w:r w:rsidR="00612143" w:rsidRPr="009854D4">
        <w:rPr>
          <w:rFonts w:eastAsia="Times New Roman"/>
          <w:b/>
          <w:bCs/>
          <w:lang w:val="en-US" w:eastAsia="en-GB"/>
        </w:rPr>
        <w:t>teer</w:t>
      </w:r>
      <w:r w:rsidRPr="009854D4">
        <w:rPr>
          <w:rFonts w:eastAsia="Times New Roman"/>
          <w:b/>
          <w:bCs/>
          <w:lang w:val="en-US" w:eastAsia="en-GB"/>
        </w:rPr>
        <w:t xml:space="preserve"> and simultaneous/non-simultaneous data transfer</w:t>
      </w:r>
      <w:r>
        <w:rPr>
          <w:rFonts w:eastAsia="Times New Roman"/>
          <w:bCs/>
          <w:lang w:val="en-US" w:eastAsia="en-GB"/>
        </w:rPr>
        <w:t>.</w:t>
      </w:r>
    </w:p>
    <w:p w14:paraId="31F7B003" w14:textId="491D61C4" w:rsidR="007A6162" w:rsidRPr="007A6162" w:rsidRDefault="007A6162" w:rsidP="007A6162">
      <w:pPr>
        <w:pStyle w:val="NO"/>
        <w:rPr>
          <w:lang w:val="en-US"/>
          <w:rPrChange w:id="262" w:author="YILDIRIM SAHIN" w:date="2024-04-18T03:12:00Z">
            <w:rPr>
              <w:rFonts w:eastAsia="Times New Roman"/>
              <w:bCs/>
              <w:lang w:val="en-US" w:eastAsia="en-GB"/>
            </w:rPr>
          </w:rPrChange>
        </w:rPr>
        <w:pPrChange w:id="263" w:author="YILDIRIM SAHIN" w:date="2024-04-18T03:12:00Z">
          <w:pPr>
            <w:pStyle w:val="B1"/>
            <w:overflowPunct w:val="0"/>
            <w:autoSpaceDE w:val="0"/>
            <w:autoSpaceDN w:val="0"/>
            <w:adjustRightInd w:val="0"/>
            <w:textAlignment w:val="baseline"/>
          </w:pPr>
        </w:pPrChange>
      </w:pPr>
      <w:ins w:id="264" w:author="YILDIRIM SAHIN" w:date="2024-04-18T03:12:00Z">
        <w:r>
          <w:rPr>
            <w:lang w:val="en-US"/>
          </w:rPr>
          <w:t xml:space="preserve">NOTE: </w:t>
        </w:r>
        <w:r>
          <w:rPr>
            <w:lang w:val="en-US"/>
          </w:rPr>
          <w:tab/>
          <w:t>How the UE decides to register to a second 3GPP access network and how the UE selects this 3GPP access network is assumed to be addressed by other solutions.</w:t>
        </w:r>
      </w:ins>
    </w:p>
    <w:p w14:paraId="239A3503" w14:textId="1C3644F3" w:rsidR="00280AAF" w:rsidRDefault="00280AAF" w:rsidP="00280AAF">
      <w:pPr>
        <w:pStyle w:val="B1"/>
        <w:overflowPunct w:val="0"/>
        <w:autoSpaceDE w:val="0"/>
        <w:autoSpaceDN w:val="0"/>
        <w:adjustRightInd w:val="0"/>
        <w:textAlignment w:val="baseline"/>
        <w:rPr>
          <w:rFonts w:eastAsia="Times New Roman"/>
          <w:bCs/>
          <w:lang w:val="en-US" w:eastAsia="en-GB"/>
        </w:rPr>
      </w:pPr>
      <w:r>
        <w:rPr>
          <w:rFonts w:eastAsia="Times New Roman"/>
          <w:bCs/>
          <w:lang w:val="en-US" w:eastAsia="en-GB"/>
        </w:rPr>
        <w:t>-</w:t>
      </w:r>
      <w:r>
        <w:rPr>
          <w:rFonts w:eastAsia="Times New Roman"/>
          <w:bCs/>
          <w:lang w:val="en-US" w:eastAsia="en-GB"/>
        </w:rPr>
        <w:tab/>
        <w:t xml:space="preserve">Registration Accept message: The </w:t>
      </w:r>
      <w:r w:rsidRPr="009854D4">
        <w:rPr>
          <w:rFonts w:eastAsia="Times New Roman"/>
          <w:b/>
          <w:lang w:val="en-US" w:eastAsia="en-GB"/>
        </w:rPr>
        <w:t xml:space="preserve">AMF indicates to the </w:t>
      </w:r>
      <w:r w:rsidR="00C03CDF" w:rsidRPr="009854D4">
        <w:rPr>
          <w:rFonts w:eastAsia="Times New Roman"/>
          <w:b/>
          <w:lang w:val="en-US" w:eastAsia="en-GB"/>
        </w:rPr>
        <w:t>Device/</w:t>
      </w:r>
      <w:r w:rsidRPr="009854D4">
        <w:rPr>
          <w:rFonts w:eastAsia="Times New Roman"/>
          <w:b/>
          <w:lang w:val="en-US" w:eastAsia="en-GB"/>
        </w:rPr>
        <w:t xml:space="preserve">UE whether the </w:t>
      </w:r>
      <w:r w:rsidR="00DA66AD">
        <w:rPr>
          <w:rFonts w:eastAsia="Times New Roman"/>
          <w:b/>
          <w:lang w:val="en-US" w:eastAsia="en-GB"/>
        </w:rPr>
        <w:t>n</w:t>
      </w:r>
      <w:r w:rsidRPr="009854D4">
        <w:rPr>
          <w:rFonts w:eastAsia="Times New Roman"/>
          <w:b/>
          <w:lang w:val="en-US" w:eastAsia="en-GB"/>
        </w:rPr>
        <w:t>etwork support</w:t>
      </w:r>
      <w:r w:rsidR="00582003">
        <w:rPr>
          <w:rFonts w:eastAsia="Times New Roman"/>
          <w:b/>
          <w:lang w:val="en-US" w:eastAsia="en-GB"/>
        </w:rPr>
        <w:t>s</w:t>
      </w:r>
      <w:r w:rsidRPr="009854D4">
        <w:rPr>
          <w:rFonts w:eastAsia="Times New Roman"/>
          <w:b/>
          <w:lang w:val="en-US" w:eastAsia="en-GB"/>
        </w:rPr>
        <w:t xml:space="preserve"> DualSteer.</w:t>
      </w:r>
      <w:r w:rsidR="00612143">
        <w:rPr>
          <w:rFonts w:eastAsia="Times New Roman"/>
          <w:bCs/>
          <w:lang w:val="en-US" w:eastAsia="en-GB"/>
        </w:rPr>
        <w:t xml:space="preserve">  This indication will allow the Device/UE whether it can perform PDU Session Establishment procedures for DualSteer.</w:t>
      </w:r>
    </w:p>
    <w:p w14:paraId="0C03F81D" w14:textId="77777777" w:rsidR="007B5858" w:rsidRDefault="00612143" w:rsidP="007B5858">
      <w:pPr>
        <w:pStyle w:val="B1"/>
        <w:overflowPunct w:val="0"/>
        <w:autoSpaceDE w:val="0"/>
        <w:autoSpaceDN w:val="0"/>
        <w:adjustRightInd w:val="0"/>
        <w:textAlignment w:val="baseline"/>
        <w:rPr>
          <w:rFonts w:eastAsia="Times New Roman"/>
          <w:bCs/>
          <w:lang w:val="en-US" w:eastAsia="en-GB"/>
        </w:rPr>
      </w:pPr>
      <w:r>
        <w:rPr>
          <w:rFonts w:eastAsia="Times New Roman"/>
          <w:bCs/>
          <w:lang w:val="en-US" w:eastAsia="en-GB"/>
        </w:rPr>
        <w:t xml:space="preserve">- </w:t>
      </w:r>
      <w:r>
        <w:rPr>
          <w:rFonts w:eastAsia="Times New Roman"/>
          <w:bCs/>
          <w:lang w:val="en-US" w:eastAsia="en-GB"/>
        </w:rPr>
        <w:tab/>
        <w:t xml:space="preserve">UE Policy association signalling: </w:t>
      </w:r>
    </w:p>
    <w:p w14:paraId="52528FA8" w14:textId="73C15A46" w:rsidR="00612143" w:rsidRDefault="007B5858" w:rsidP="007B5858">
      <w:pPr>
        <w:pStyle w:val="B1"/>
        <w:overflowPunct w:val="0"/>
        <w:autoSpaceDE w:val="0"/>
        <w:autoSpaceDN w:val="0"/>
        <w:adjustRightInd w:val="0"/>
        <w:ind w:left="852"/>
        <w:textAlignment w:val="baseline"/>
        <w:rPr>
          <w:rFonts w:eastAsia="Times New Roman"/>
          <w:bCs/>
          <w:lang w:val="en-US" w:eastAsia="en-GB"/>
        </w:rPr>
      </w:pPr>
      <w:r>
        <w:rPr>
          <w:rFonts w:eastAsia="Times New Roman"/>
          <w:bCs/>
          <w:lang w:val="en-US" w:eastAsia="en-GB"/>
        </w:rPr>
        <w:t>-</w:t>
      </w:r>
      <w:r>
        <w:rPr>
          <w:rFonts w:eastAsia="Times New Roman"/>
          <w:bCs/>
          <w:lang w:val="en-US" w:eastAsia="en-GB"/>
        </w:rPr>
        <w:tab/>
      </w:r>
      <w:r w:rsidR="00612143">
        <w:rPr>
          <w:rFonts w:eastAsia="Times New Roman"/>
          <w:bCs/>
          <w:lang w:val="en-US" w:eastAsia="en-GB"/>
        </w:rPr>
        <w:t xml:space="preserve">The </w:t>
      </w:r>
      <w:r w:rsidR="00612143" w:rsidRPr="009854D4">
        <w:rPr>
          <w:rFonts w:eastAsia="Times New Roman"/>
          <w:b/>
          <w:lang w:val="en-US" w:eastAsia="en-GB"/>
        </w:rPr>
        <w:t xml:space="preserve">AMF passes on the capability indication </w:t>
      </w:r>
      <w:r w:rsidRPr="009854D4">
        <w:rPr>
          <w:rFonts w:eastAsia="Times New Roman"/>
          <w:b/>
          <w:lang w:val="en-US" w:eastAsia="en-GB"/>
        </w:rPr>
        <w:t>to</w:t>
      </w:r>
      <w:r w:rsidR="00612143" w:rsidRPr="009854D4">
        <w:rPr>
          <w:rFonts w:eastAsia="Times New Roman"/>
          <w:b/>
          <w:lang w:val="en-US" w:eastAsia="en-GB"/>
        </w:rPr>
        <w:t xml:space="preserve"> support for D</w:t>
      </w:r>
      <w:r w:rsidRPr="009854D4">
        <w:rPr>
          <w:rFonts w:eastAsia="Times New Roman"/>
          <w:b/>
          <w:lang w:val="en-US" w:eastAsia="en-GB"/>
        </w:rPr>
        <w:t>ual</w:t>
      </w:r>
      <w:r w:rsidR="00612143" w:rsidRPr="009854D4">
        <w:rPr>
          <w:rFonts w:eastAsia="Times New Roman"/>
          <w:b/>
          <w:lang w:val="en-US" w:eastAsia="en-GB"/>
        </w:rPr>
        <w:t>S</w:t>
      </w:r>
      <w:r w:rsidRPr="009854D4">
        <w:rPr>
          <w:rFonts w:eastAsia="Times New Roman"/>
          <w:b/>
          <w:lang w:val="en-US" w:eastAsia="en-GB"/>
        </w:rPr>
        <w:t>teer</w:t>
      </w:r>
      <w:r w:rsidR="00612143" w:rsidRPr="009854D4">
        <w:rPr>
          <w:rFonts w:eastAsia="Times New Roman"/>
          <w:b/>
          <w:lang w:val="en-US" w:eastAsia="en-GB"/>
        </w:rPr>
        <w:t xml:space="preserve"> and simultaneous/non-simultaneous data transfer</w:t>
      </w:r>
      <w:r w:rsidRPr="009854D4">
        <w:rPr>
          <w:rFonts w:eastAsia="Times New Roman"/>
          <w:b/>
          <w:lang w:val="en-US" w:eastAsia="en-GB"/>
        </w:rPr>
        <w:t xml:space="preserve"> </w:t>
      </w:r>
      <w:r w:rsidR="00CD7662" w:rsidRPr="009854D4">
        <w:rPr>
          <w:rFonts w:eastAsia="Times New Roman"/>
          <w:b/>
          <w:lang w:val="en-US" w:eastAsia="en-GB"/>
        </w:rPr>
        <w:t xml:space="preserve">of DualSteer Device/UE </w:t>
      </w:r>
      <w:r w:rsidRPr="009854D4">
        <w:rPr>
          <w:rFonts w:eastAsia="Times New Roman"/>
          <w:b/>
          <w:lang w:val="en-US" w:eastAsia="en-GB"/>
        </w:rPr>
        <w:t>to the PCF.</w:t>
      </w:r>
    </w:p>
    <w:p w14:paraId="590DEC81" w14:textId="526C6FE6" w:rsidR="007B5858" w:rsidRDefault="007B5858" w:rsidP="00967593">
      <w:pPr>
        <w:pStyle w:val="B1"/>
        <w:overflowPunct w:val="0"/>
        <w:autoSpaceDE w:val="0"/>
        <w:autoSpaceDN w:val="0"/>
        <w:adjustRightInd w:val="0"/>
        <w:ind w:left="852"/>
        <w:textAlignment w:val="baseline"/>
        <w:rPr>
          <w:rFonts w:eastAsia="Times New Roman"/>
          <w:bCs/>
          <w:lang w:val="en-US" w:eastAsia="en-GB"/>
        </w:rPr>
      </w:pPr>
      <w:r>
        <w:rPr>
          <w:rFonts w:eastAsia="Times New Roman"/>
          <w:bCs/>
          <w:lang w:val="en-US" w:eastAsia="en-GB"/>
        </w:rPr>
        <w:t>-</w:t>
      </w:r>
      <w:r>
        <w:rPr>
          <w:rFonts w:eastAsia="Times New Roman"/>
          <w:bCs/>
          <w:lang w:val="en-US" w:eastAsia="en-GB"/>
        </w:rPr>
        <w:tab/>
        <w:t xml:space="preserve">The PCF </w:t>
      </w:r>
      <w:r w:rsidR="007A6162">
        <w:rPr>
          <w:rFonts w:eastAsia="Times New Roman"/>
          <w:bCs/>
          <w:lang w:val="en-US" w:eastAsia="en-GB"/>
        </w:rPr>
        <w:t>ma</w:t>
      </w:r>
      <w:r>
        <w:rPr>
          <w:rFonts w:eastAsia="Times New Roman"/>
          <w:bCs/>
          <w:lang w:val="en-US" w:eastAsia="en-GB"/>
        </w:rPr>
        <w:t xml:space="preserve">kes use of the DualSteer capability information </w:t>
      </w:r>
      <w:r w:rsidRPr="009854D4">
        <w:rPr>
          <w:rFonts w:eastAsia="Times New Roman"/>
          <w:b/>
          <w:lang w:val="en-US" w:eastAsia="en-GB"/>
        </w:rPr>
        <w:t>to derive</w:t>
      </w:r>
      <w:r w:rsidR="00A7655A" w:rsidRPr="009854D4">
        <w:rPr>
          <w:rFonts w:eastAsia="Times New Roman"/>
          <w:b/>
          <w:lang w:val="en-US" w:eastAsia="en-GB"/>
        </w:rPr>
        <w:t xml:space="preserve"> the URSP rules with the DualSteer related components </w:t>
      </w:r>
      <w:r w:rsidR="00A7655A">
        <w:rPr>
          <w:rFonts w:eastAsia="Times New Roman"/>
          <w:bCs/>
          <w:lang w:val="en-US" w:eastAsia="en-GB"/>
        </w:rPr>
        <w:t xml:space="preserve">and deliver it to the DualSteer Device/UE. </w:t>
      </w:r>
    </w:p>
    <w:p w14:paraId="2381D20E" w14:textId="77777777" w:rsidR="00280AAF" w:rsidRPr="00280AAF" w:rsidRDefault="00280AAF" w:rsidP="00280AAF">
      <w:pPr>
        <w:pStyle w:val="B1"/>
        <w:overflowPunct w:val="0"/>
        <w:autoSpaceDE w:val="0"/>
        <w:autoSpaceDN w:val="0"/>
        <w:adjustRightInd w:val="0"/>
        <w:textAlignment w:val="baseline"/>
        <w:rPr>
          <w:rFonts w:eastAsia="Times New Roman"/>
          <w:lang w:val="en-GB" w:eastAsia="en-GB"/>
        </w:rPr>
      </w:pPr>
    </w:p>
    <w:p w14:paraId="0313A9C8" w14:textId="4ECC0260" w:rsidR="00CC06EE" w:rsidRPr="00DB33EC" w:rsidRDefault="00CC06EE" w:rsidP="00CC06EE">
      <w:pPr>
        <w:pStyle w:val="Heading5"/>
      </w:pPr>
      <w:r w:rsidRPr="00DB33EC">
        <w:t>6.</w:t>
      </w:r>
      <w:proofErr w:type="gramStart"/>
      <w:r w:rsidRPr="00DB33EC">
        <w:t>1.</w:t>
      </w:r>
      <w:r w:rsidRPr="00DB33EC">
        <w:rPr>
          <w:rFonts w:hint="eastAsia"/>
        </w:rPr>
        <w:t>X</w:t>
      </w:r>
      <w:r w:rsidRPr="00DB33EC">
        <w:t>.</w:t>
      </w:r>
      <w:proofErr w:type="gramEnd"/>
      <w:r w:rsidRPr="00DB33EC">
        <w:t>1</w:t>
      </w:r>
      <w:r>
        <w:t>.</w:t>
      </w:r>
      <w:r w:rsidR="00CF7782">
        <w:t>5</w:t>
      </w:r>
      <w:r w:rsidRPr="00DB33EC">
        <w:rPr>
          <w:rFonts w:hint="eastAsia"/>
        </w:rPr>
        <w:tab/>
      </w:r>
      <w:r w:rsidR="00CF7782">
        <w:t>PDU Session establishment</w:t>
      </w:r>
      <w:r w:rsidR="00713081">
        <w:t xml:space="preserve"> aspects</w:t>
      </w:r>
    </w:p>
    <w:p w14:paraId="24652118" w14:textId="0DD895FE" w:rsidR="00CC06EE" w:rsidRDefault="006D22AB" w:rsidP="00CC06EE">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r>
        <w:rPr>
          <w:rFonts w:ascii="Times New Roman" w:eastAsia="Times New Roman" w:hAnsi="Times New Roman" w:cs="Times New Roman"/>
          <w:kern w:val="0"/>
          <w:sz w:val="20"/>
          <w:szCs w:val="20"/>
          <w:lang w:eastAsia="en-GB"/>
        </w:rPr>
        <w:t>Key solution aspects when the DualSteer Device/UE establishes PDU sessions for DualSteer over PLMN1 and PLMN2 using SUPI_A and SUP</w:t>
      </w:r>
      <w:r w:rsidR="00CA7004">
        <w:rPr>
          <w:rFonts w:ascii="Times New Roman" w:eastAsia="Times New Roman" w:hAnsi="Times New Roman" w:cs="Times New Roman"/>
          <w:kern w:val="0"/>
          <w:sz w:val="20"/>
          <w:szCs w:val="20"/>
          <w:lang w:eastAsia="en-GB"/>
        </w:rPr>
        <w:t>I</w:t>
      </w:r>
      <w:r>
        <w:rPr>
          <w:rFonts w:ascii="Times New Roman" w:eastAsia="Times New Roman" w:hAnsi="Times New Roman" w:cs="Times New Roman"/>
          <w:kern w:val="0"/>
          <w:sz w:val="20"/>
          <w:szCs w:val="20"/>
          <w:lang w:eastAsia="en-GB"/>
        </w:rPr>
        <w:t xml:space="preserve">_B, respectively. </w:t>
      </w:r>
    </w:p>
    <w:p w14:paraId="16B96FB9" w14:textId="3CA3DF95" w:rsidR="00CA7004" w:rsidRDefault="00CA7004" w:rsidP="00CA7004">
      <w:pPr>
        <w:pStyle w:val="B1"/>
        <w:overflowPunct w:val="0"/>
        <w:autoSpaceDE w:val="0"/>
        <w:autoSpaceDN w:val="0"/>
        <w:adjustRightInd w:val="0"/>
        <w:textAlignment w:val="baseline"/>
        <w:rPr>
          <w:rFonts w:eastAsia="Times New Roman"/>
          <w:lang w:val="en-GB" w:eastAsia="en-GB"/>
        </w:rPr>
      </w:pPr>
      <w:r w:rsidRPr="00280AAF">
        <w:rPr>
          <w:lang w:eastAsia="zh-CN"/>
        </w:rPr>
        <w:t>-</w:t>
      </w:r>
      <w:r w:rsidRPr="00280AAF">
        <w:rPr>
          <w:rFonts w:eastAsia="Times New Roman"/>
          <w:lang w:val="en-GB" w:eastAsia="en-GB"/>
        </w:rPr>
        <w:tab/>
      </w:r>
      <w:r>
        <w:rPr>
          <w:rFonts w:eastAsia="Times New Roman"/>
          <w:lang w:val="en-GB" w:eastAsia="en-GB"/>
        </w:rPr>
        <w:t xml:space="preserve">For a new application data, the </w:t>
      </w:r>
      <w:r w:rsidRPr="009854D4">
        <w:rPr>
          <w:rFonts w:eastAsia="Times New Roman"/>
          <w:b/>
          <w:bCs/>
          <w:lang w:val="en-GB" w:eastAsia="en-GB"/>
        </w:rPr>
        <w:t>DualSteer Device/UE checks the URSP rules of the SUPI</w:t>
      </w:r>
      <w:r>
        <w:rPr>
          <w:rFonts w:eastAsia="Times New Roman"/>
          <w:lang w:val="en-GB" w:eastAsia="en-GB"/>
        </w:rPr>
        <w:t xml:space="preserve"> (e.g., SUPI_A), and if it finds a matching URSP rule, it initiates a </w:t>
      </w:r>
      <w:del w:id="265" w:author="YILDIRIM SAHIN" w:date="2024-04-17T23:26:00Z">
        <w:r w:rsidRPr="009854D4" w:rsidDel="00750726">
          <w:rPr>
            <w:rFonts w:eastAsia="Times New Roman"/>
            <w:b/>
            <w:bCs/>
            <w:lang w:val="en-GB" w:eastAsia="en-GB"/>
          </w:rPr>
          <w:delText xml:space="preserve">MA </w:delText>
        </w:r>
      </w:del>
      <w:r w:rsidRPr="009854D4">
        <w:rPr>
          <w:rFonts w:eastAsia="Times New Roman"/>
          <w:b/>
          <w:bCs/>
          <w:lang w:val="en-GB" w:eastAsia="en-GB"/>
        </w:rPr>
        <w:t>PDU Session</w:t>
      </w:r>
      <w:r>
        <w:rPr>
          <w:rFonts w:eastAsia="Times New Roman"/>
          <w:lang w:val="en-GB" w:eastAsia="en-GB"/>
        </w:rPr>
        <w:t xml:space="preserve"> </w:t>
      </w:r>
      <w:ins w:id="266" w:author="YILDIRIM SAHIN" w:date="2024-04-17T23:26:00Z">
        <w:r w:rsidR="00750726">
          <w:rPr>
            <w:rFonts w:eastAsia="Times New Roman"/>
            <w:lang w:val="en-GB" w:eastAsia="en-GB"/>
          </w:rPr>
          <w:t xml:space="preserve">establishment </w:t>
        </w:r>
      </w:ins>
      <w:r>
        <w:rPr>
          <w:rFonts w:eastAsia="Times New Roman"/>
          <w:lang w:val="en-GB" w:eastAsia="en-GB"/>
        </w:rPr>
        <w:t xml:space="preserve">procedure.  </w:t>
      </w:r>
    </w:p>
    <w:p w14:paraId="6680A187" w14:textId="74684814" w:rsidR="00CA7004" w:rsidRDefault="00E67DCE" w:rsidP="00967593">
      <w:pPr>
        <w:pStyle w:val="NO"/>
        <w:rPr>
          <w:ins w:id="267" w:author="YILDIRIM SAHIN" w:date="2024-04-17T09:56:00Z"/>
          <w:rFonts w:eastAsia="Times New Roman"/>
          <w:color w:val="auto"/>
          <w:lang w:eastAsia="en-GB"/>
        </w:rPr>
      </w:pPr>
      <w:r>
        <w:rPr>
          <w:rFonts w:eastAsia="Times New Roman"/>
          <w:color w:val="auto"/>
          <w:lang w:eastAsia="en-GB"/>
        </w:rPr>
        <w:t>NOTE 1:</w:t>
      </w:r>
      <w:r w:rsidR="00CA7004" w:rsidRPr="00967593">
        <w:rPr>
          <w:rFonts w:eastAsia="Times New Roman"/>
          <w:color w:val="auto"/>
          <w:lang w:eastAsia="en-GB"/>
        </w:rPr>
        <w:tab/>
      </w:r>
      <w:r w:rsidRPr="009854D4">
        <w:rPr>
          <w:rFonts w:eastAsia="Times New Roman"/>
          <w:b/>
          <w:bCs/>
          <w:color w:val="auto"/>
          <w:lang w:eastAsia="en-GB"/>
        </w:rPr>
        <w:t xml:space="preserve">The </w:t>
      </w:r>
      <w:del w:id="268" w:author="YILDIRIM SAHIN" w:date="2024-04-17T23:27:00Z">
        <w:r w:rsidRPr="009854D4" w:rsidDel="00750726">
          <w:rPr>
            <w:rFonts w:eastAsia="Times New Roman"/>
            <w:b/>
            <w:bCs/>
            <w:color w:val="auto"/>
            <w:lang w:eastAsia="en-GB"/>
          </w:rPr>
          <w:delText xml:space="preserve">MA </w:delText>
        </w:r>
      </w:del>
      <w:r w:rsidRPr="009854D4">
        <w:rPr>
          <w:rFonts w:eastAsia="Times New Roman"/>
          <w:b/>
          <w:bCs/>
          <w:color w:val="auto"/>
          <w:lang w:eastAsia="en-GB"/>
        </w:rPr>
        <w:t xml:space="preserve">PDU session </w:t>
      </w:r>
      <w:ins w:id="269" w:author="YILDIRIM SAHIN" w:date="2024-04-17T23:27:00Z">
        <w:r w:rsidR="00750726">
          <w:rPr>
            <w:rFonts w:eastAsia="Times New Roman"/>
            <w:b/>
            <w:bCs/>
            <w:color w:val="auto"/>
            <w:lang w:eastAsia="en-GB"/>
          </w:rPr>
          <w:t xml:space="preserve">establishment </w:t>
        </w:r>
      </w:ins>
      <w:r w:rsidRPr="009854D4">
        <w:rPr>
          <w:rFonts w:eastAsia="Times New Roman"/>
          <w:b/>
          <w:bCs/>
          <w:color w:val="auto"/>
          <w:lang w:eastAsia="en-GB"/>
        </w:rPr>
        <w:t xml:space="preserve">for each SUPI should </w:t>
      </w:r>
      <w:r w:rsidR="00F57B9B">
        <w:rPr>
          <w:rFonts w:eastAsia="Times New Roman"/>
          <w:b/>
          <w:bCs/>
          <w:color w:val="auto"/>
          <w:lang w:eastAsia="en-GB"/>
        </w:rPr>
        <w:t xml:space="preserve">be </w:t>
      </w:r>
      <w:r w:rsidRPr="009854D4">
        <w:rPr>
          <w:rFonts w:eastAsia="Times New Roman"/>
          <w:b/>
          <w:bCs/>
          <w:color w:val="auto"/>
          <w:lang w:eastAsia="en-GB"/>
        </w:rPr>
        <w:t>initiated in sequential order</w:t>
      </w:r>
      <w:r w:rsidRPr="00967593">
        <w:rPr>
          <w:rFonts w:eastAsia="Times New Roman"/>
          <w:color w:val="auto"/>
          <w:lang w:eastAsia="en-GB"/>
        </w:rPr>
        <w:t>. In other words, u</w:t>
      </w:r>
      <w:r w:rsidR="00CA7004" w:rsidRPr="00967593">
        <w:rPr>
          <w:rFonts w:eastAsia="Times New Roman"/>
          <w:color w:val="auto"/>
          <w:lang w:eastAsia="en-GB"/>
        </w:rPr>
        <w:t xml:space="preserve">pon </w:t>
      </w:r>
      <w:r w:rsidRPr="00967593">
        <w:rPr>
          <w:rFonts w:eastAsia="Times New Roman"/>
          <w:color w:val="auto"/>
          <w:lang w:eastAsia="en-GB"/>
        </w:rPr>
        <w:t xml:space="preserve">successful </w:t>
      </w:r>
      <w:r w:rsidR="00CA7004" w:rsidRPr="00967593">
        <w:rPr>
          <w:rFonts w:eastAsia="Times New Roman"/>
          <w:color w:val="auto"/>
          <w:lang w:eastAsia="en-GB"/>
        </w:rPr>
        <w:t xml:space="preserve">establishment of the </w:t>
      </w:r>
      <w:del w:id="270" w:author="YILDIRIM SAHIN" w:date="2024-04-17T23:27:00Z">
        <w:r w:rsidR="00CA7004" w:rsidRPr="00967593" w:rsidDel="00750726">
          <w:rPr>
            <w:rFonts w:eastAsia="Times New Roman"/>
            <w:color w:val="auto"/>
            <w:lang w:eastAsia="en-GB"/>
          </w:rPr>
          <w:delText xml:space="preserve">MA </w:delText>
        </w:r>
      </w:del>
      <w:r w:rsidR="00CA7004" w:rsidRPr="00967593">
        <w:rPr>
          <w:rFonts w:eastAsia="Times New Roman"/>
          <w:color w:val="auto"/>
          <w:lang w:eastAsia="en-GB"/>
        </w:rPr>
        <w:t xml:space="preserve">PDU session for SUPI_A, the DualSteer Device/UE initiates the </w:t>
      </w:r>
      <w:del w:id="271" w:author="YILDIRIM SAHIN" w:date="2024-04-17T23:27:00Z">
        <w:r w:rsidR="00CA7004" w:rsidRPr="00967593" w:rsidDel="00750726">
          <w:rPr>
            <w:rFonts w:eastAsia="Times New Roman"/>
            <w:color w:val="auto"/>
            <w:lang w:eastAsia="en-GB"/>
          </w:rPr>
          <w:delText xml:space="preserve">MA </w:delText>
        </w:r>
      </w:del>
      <w:r w:rsidR="00CA7004" w:rsidRPr="00967593">
        <w:rPr>
          <w:rFonts w:eastAsia="Times New Roman"/>
          <w:color w:val="auto"/>
          <w:lang w:eastAsia="en-GB"/>
        </w:rPr>
        <w:t xml:space="preserve">PDU Session establishment procedure for the other SUPI (e.g., SUPI_B). </w:t>
      </w:r>
      <w:r>
        <w:rPr>
          <w:rFonts w:eastAsia="Times New Roman"/>
          <w:color w:val="auto"/>
          <w:lang w:eastAsia="en-GB"/>
        </w:rPr>
        <w:t xml:space="preserve">Sequential activation will help the AMF to select the same H-SMF for the </w:t>
      </w:r>
      <w:del w:id="272" w:author="YILDIRIM SAHIN" w:date="2024-04-17T23:28:00Z">
        <w:r w:rsidDel="00750726">
          <w:rPr>
            <w:rFonts w:eastAsia="Times New Roman"/>
            <w:color w:val="auto"/>
            <w:lang w:eastAsia="en-GB"/>
          </w:rPr>
          <w:delText xml:space="preserve">MA </w:delText>
        </w:r>
      </w:del>
      <w:r>
        <w:rPr>
          <w:rFonts w:eastAsia="Times New Roman"/>
          <w:color w:val="auto"/>
          <w:lang w:eastAsia="en-GB"/>
        </w:rPr>
        <w:t xml:space="preserve">PDU sessions as described below. </w:t>
      </w:r>
    </w:p>
    <w:p w14:paraId="7E3DB287" w14:textId="33B0CAE3" w:rsidR="00967B5B" w:rsidRPr="00967593" w:rsidRDefault="00967B5B" w:rsidP="00967B5B">
      <w:pPr>
        <w:pStyle w:val="NO"/>
        <w:rPr>
          <w:rFonts w:eastAsia="Times New Roman"/>
          <w:color w:val="auto"/>
          <w:lang w:eastAsia="en-GB"/>
        </w:rPr>
      </w:pPr>
      <w:ins w:id="273" w:author="YILDIRIM SAHIN" w:date="2024-04-17T09:57:00Z">
        <w:r>
          <w:rPr>
            <w:rFonts w:eastAsia="Times New Roman"/>
            <w:color w:val="auto"/>
            <w:lang w:eastAsia="en-GB"/>
          </w:rPr>
          <w:t xml:space="preserve">NOTE </w:t>
        </w:r>
        <w:r>
          <w:rPr>
            <w:rFonts w:eastAsia="Times New Roman"/>
            <w:color w:val="auto"/>
            <w:lang w:eastAsia="en-GB"/>
          </w:rPr>
          <w:t>2</w:t>
        </w:r>
        <w:r>
          <w:rPr>
            <w:rFonts w:eastAsia="Times New Roman"/>
            <w:color w:val="auto"/>
            <w:lang w:eastAsia="en-GB"/>
          </w:rPr>
          <w:t>:</w:t>
        </w:r>
        <w:r w:rsidRPr="00967593">
          <w:rPr>
            <w:rFonts w:eastAsia="Times New Roman"/>
            <w:color w:val="auto"/>
            <w:lang w:eastAsia="en-GB"/>
          </w:rPr>
          <w:tab/>
        </w:r>
      </w:ins>
      <w:ins w:id="274" w:author="YILDIRIM SAHIN" w:date="2024-04-18T02:45:00Z">
        <w:r w:rsidR="006F5205" w:rsidRPr="006F5205">
          <w:rPr>
            <w:rFonts w:eastAsia="Times New Roman"/>
            <w:color w:val="auto"/>
            <w:lang w:eastAsia="en-GB"/>
          </w:rPr>
          <w:t>When the URSP rules for each SUPI in a DualSteer Device/UE are used to trigger the PDU session establishments for each SUPI is left to the DualSteer Device/UE implementation. Such activation could also be any time based on certain trigger such as Route Selection Validation Criteria in the URSP rules without requiring any application data trigger.</w:t>
        </w:r>
      </w:ins>
    </w:p>
    <w:p w14:paraId="5A9A114E" w14:textId="1EC0EA19" w:rsidR="00CA7004" w:rsidRDefault="006D22AB" w:rsidP="00CA7004">
      <w:pPr>
        <w:pStyle w:val="B1"/>
        <w:overflowPunct w:val="0"/>
        <w:autoSpaceDE w:val="0"/>
        <w:autoSpaceDN w:val="0"/>
        <w:adjustRightInd w:val="0"/>
        <w:textAlignment w:val="baseline"/>
        <w:rPr>
          <w:rFonts w:eastAsia="Times New Roman"/>
          <w:lang w:val="en-GB" w:eastAsia="en-GB"/>
        </w:rPr>
      </w:pPr>
      <w:r w:rsidRPr="00280AAF">
        <w:rPr>
          <w:lang w:eastAsia="zh-CN"/>
        </w:rPr>
        <w:t>-</w:t>
      </w:r>
      <w:r w:rsidRPr="00280AAF">
        <w:rPr>
          <w:rFonts w:eastAsia="Times New Roman"/>
          <w:lang w:val="en-GB" w:eastAsia="en-GB"/>
        </w:rPr>
        <w:tab/>
      </w:r>
      <w:r w:rsidR="0034496A">
        <w:rPr>
          <w:rFonts w:eastAsia="Times New Roman"/>
          <w:lang w:val="en-GB" w:eastAsia="en-GB"/>
        </w:rPr>
        <w:t xml:space="preserve">The </w:t>
      </w:r>
      <w:r w:rsidRPr="009854D4">
        <w:rPr>
          <w:rFonts w:eastAsia="Times New Roman"/>
          <w:b/>
          <w:bCs/>
          <w:lang w:val="en-GB" w:eastAsia="en-GB"/>
        </w:rPr>
        <w:t xml:space="preserve">PDU Session Establishment Request </w:t>
      </w:r>
      <w:r w:rsidR="005169FF" w:rsidRPr="009854D4">
        <w:rPr>
          <w:rFonts w:eastAsia="Times New Roman"/>
          <w:b/>
          <w:bCs/>
          <w:lang w:val="en-GB" w:eastAsia="en-GB"/>
        </w:rPr>
        <w:t xml:space="preserve">message </w:t>
      </w:r>
      <w:r w:rsidRPr="0034496A">
        <w:rPr>
          <w:rFonts w:eastAsia="Times New Roman"/>
          <w:lang w:val="en-GB" w:eastAsia="en-GB"/>
        </w:rPr>
        <w:t>and the</w:t>
      </w:r>
      <w:r w:rsidRPr="009854D4">
        <w:rPr>
          <w:rFonts w:eastAsia="Times New Roman"/>
          <w:b/>
          <w:bCs/>
          <w:lang w:val="en-GB" w:eastAsia="en-GB"/>
        </w:rPr>
        <w:t xml:space="preserve"> UL NAS </w:t>
      </w:r>
      <w:r w:rsidR="005169FF" w:rsidRPr="009854D4">
        <w:rPr>
          <w:rFonts w:eastAsia="Times New Roman"/>
          <w:b/>
          <w:bCs/>
          <w:lang w:val="en-GB" w:eastAsia="en-GB"/>
        </w:rPr>
        <w:t>Transport m</w:t>
      </w:r>
      <w:r w:rsidRPr="009854D4">
        <w:rPr>
          <w:rFonts w:eastAsia="Times New Roman"/>
          <w:b/>
          <w:bCs/>
          <w:lang w:val="en-GB" w:eastAsia="en-GB"/>
        </w:rPr>
        <w:t>essage</w:t>
      </w:r>
      <w:r>
        <w:rPr>
          <w:rFonts w:eastAsia="Times New Roman"/>
          <w:lang w:val="en-GB" w:eastAsia="en-GB"/>
        </w:rPr>
        <w:t xml:space="preserve"> carrying the PDU Session Establishment Request message: </w:t>
      </w:r>
    </w:p>
    <w:p w14:paraId="287ED004" w14:textId="057106E5" w:rsidR="00CA7004" w:rsidRDefault="00CA7004" w:rsidP="00CA7004">
      <w:pPr>
        <w:pStyle w:val="B1"/>
        <w:overflowPunct w:val="0"/>
        <w:autoSpaceDE w:val="0"/>
        <w:autoSpaceDN w:val="0"/>
        <w:adjustRightInd w:val="0"/>
        <w:ind w:left="852"/>
        <w:textAlignment w:val="baseline"/>
        <w:rPr>
          <w:rFonts w:eastAsia="Times New Roman"/>
          <w:bCs/>
          <w:lang w:val="en-US" w:eastAsia="en-GB"/>
        </w:rPr>
      </w:pPr>
      <w:r>
        <w:rPr>
          <w:rFonts w:eastAsia="Times New Roman"/>
          <w:bCs/>
          <w:lang w:val="en-US" w:eastAsia="en-GB"/>
        </w:rPr>
        <w:t>-</w:t>
      </w:r>
      <w:r>
        <w:rPr>
          <w:rFonts w:eastAsia="Times New Roman"/>
          <w:bCs/>
          <w:lang w:val="en-US" w:eastAsia="en-GB"/>
        </w:rPr>
        <w:tab/>
        <w:t>E</w:t>
      </w:r>
      <w:r w:rsidR="005169FF">
        <w:rPr>
          <w:rFonts w:eastAsia="Times New Roman"/>
          <w:bCs/>
          <w:lang w:val="en-US" w:eastAsia="en-GB"/>
        </w:rPr>
        <w:t xml:space="preserve">ach message </w:t>
      </w:r>
      <w:r w:rsidR="005169FF" w:rsidRPr="009854D4">
        <w:rPr>
          <w:rFonts w:eastAsia="Times New Roman"/>
          <w:b/>
          <w:lang w:val="en-US" w:eastAsia="en-GB"/>
        </w:rPr>
        <w:t>carries PDU Session ID, DualSteer ID, Linked SUPI</w:t>
      </w:r>
      <w:r w:rsidR="005169FF">
        <w:rPr>
          <w:rFonts w:eastAsia="Times New Roman"/>
          <w:bCs/>
          <w:lang w:val="en-US" w:eastAsia="en-GB"/>
        </w:rPr>
        <w:t xml:space="preserve">, and </w:t>
      </w:r>
      <w:r w:rsidR="005169FF" w:rsidRPr="009854D4">
        <w:rPr>
          <w:rFonts w:eastAsia="Times New Roman"/>
          <w:b/>
          <w:lang w:val="en-US" w:eastAsia="en-GB"/>
        </w:rPr>
        <w:t>the PDU Session ID of the Linked SUPI (if already established)</w:t>
      </w:r>
      <w:r>
        <w:rPr>
          <w:rFonts w:eastAsia="Times New Roman"/>
          <w:bCs/>
          <w:lang w:val="en-US" w:eastAsia="en-GB"/>
        </w:rPr>
        <w:t>.</w:t>
      </w:r>
    </w:p>
    <w:p w14:paraId="1F734099" w14:textId="0B5C5F81" w:rsidR="00250218" w:rsidRDefault="005169FF" w:rsidP="00250218">
      <w:pPr>
        <w:pStyle w:val="NO"/>
        <w:rPr>
          <w:ins w:id="275" w:author="YILDIRIM SAHIN" w:date="2024-04-18T01:19:00Z"/>
          <w:rFonts w:eastAsia="Times New Roman"/>
          <w:color w:val="auto"/>
          <w:lang w:eastAsia="en-GB"/>
        </w:rPr>
      </w:pPr>
      <w:r w:rsidRPr="00DB33EC">
        <w:rPr>
          <w:rFonts w:eastAsia="Times New Roman"/>
          <w:color w:val="auto"/>
          <w:lang w:eastAsia="en-GB"/>
        </w:rPr>
        <w:t>NOTE</w:t>
      </w:r>
      <w:r>
        <w:rPr>
          <w:rFonts w:eastAsia="Times New Roman"/>
          <w:color w:val="auto"/>
          <w:lang w:eastAsia="en-GB"/>
        </w:rPr>
        <w:t xml:space="preserve"> </w:t>
      </w:r>
      <w:ins w:id="276" w:author="YILDIRIM SAHIN" w:date="2024-04-17T09:57:00Z">
        <w:r w:rsidR="00967B5B">
          <w:rPr>
            <w:rFonts w:eastAsia="Times New Roman"/>
            <w:color w:val="auto"/>
            <w:lang w:eastAsia="en-GB"/>
          </w:rPr>
          <w:t>3</w:t>
        </w:r>
      </w:ins>
      <w:del w:id="277" w:author="YILDIRIM SAHIN" w:date="2024-04-17T09:57:00Z">
        <w:r w:rsidR="00E67DCE" w:rsidDel="00967B5B">
          <w:rPr>
            <w:rFonts w:eastAsia="Times New Roman"/>
            <w:color w:val="auto"/>
            <w:lang w:eastAsia="en-GB"/>
          </w:rPr>
          <w:delText>2</w:delText>
        </w:r>
      </w:del>
      <w:r w:rsidRPr="00DB33EC">
        <w:rPr>
          <w:rFonts w:eastAsia="Times New Roman"/>
          <w:color w:val="auto"/>
          <w:lang w:eastAsia="en-GB"/>
        </w:rPr>
        <w:t>:</w:t>
      </w:r>
      <w:r w:rsidRPr="00DB33EC">
        <w:rPr>
          <w:rFonts w:eastAsia="Times New Roman"/>
          <w:color w:val="auto"/>
          <w:lang w:eastAsia="en-GB"/>
        </w:rPr>
        <w:tab/>
      </w:r>
      <w:r>
        <w:rPr>
          <w:rFonts w:eastAsia="Times New Roman"/>
          <w:color w:val="auto"/>
          <w:lang w:eastAsia="en-GB"/>
        </w:rPr>
        <w:t xml:space="preserve">The solution does not require </w:t>
      </w:r>
      <w:r w:rsidR="003C15DA">
        <w:rPr>
          <w:rFonts w:eastAsia="Times New Roman"/>
          <w:color w:val="auto"/>
          <w:lang w:eastAsia="en-GB"/>
        </w:rPr>
        <w:t xml:space="preserve">that </w:t>
      </w:r>
      <w:r>
        <w:rPr>
          <w:rFonts w:eastAsia="Times New Roman"/>
          <w:color w:val="auto"/>
          <w:lang w:eastAsia="en-GB"/>
        </w:rPr>
        <w:t xml:space="preserve">the PDU Session IDs assigned by </w:t>
      </w:r>
      <w:r w:rsidR="003C15DA">
        <w:rPr>
          <w:rFonts w:eastAsia="Times New Roman"/>
          <w:color w:val="auto"/>
          <w:lang w:eastAsia="en-GB"/>
        </w:rPr>
        <w:t xml:space="preserve">the Device/UE for </w:t>
      </w:r>
      <w:r>
        <w:rPr>
          <w:rFonts w:eastAsia="Times New Roman"/>
          <w:color w:val="auto"/>
          <w:lang w:eastAsia="en-GB"/>
        </w:rPr>
        <w:t xml:space="preserve">each SUPI </w:t>
      </w:r>
      <w:r w:rsidR="00250218">
        <w:rPr>
          <w:rFonts w:eastAsia="Times New Roman"/>
          <w:color w:val="auto"/>
          <w:lang w:eastAsia="en-GB"/>
        </w:rPr>
        <w:t>are</w:t>
      </w:r>
      <w:r>
        <w:rPr>
          <w:rFonts w:eastAsia="Times New Roman"/>
          <w:color w:val="auto"/>
          <w:lang w:eastAsia="en-GB"/>
        </w:rPr>
        <w:t xml:space="preserve"> </w:t>
      </w:r>
      <w:r w:rsidR="00F57B9B">
        <w:rPr>
          <w:rFonts w:eastAsia="Times New Roman"/>
          <w:color w:val="auto"/>
          <w:lang w:eastAsia="en-GB"/>
        </w:rPr>
        <w:t xml:space="preserve">the </w:t>
      </w:r>
      <w:r w:rsidR="0077100F">
        <w:rPr>
          <w:rFonts w:eastAsia="Times New Roman"/>
          <w:color w:val="auto"/>
          <w:lang w:eastAsia="en-GB"/>
        </w:rPr>
        <w:t>same,</w:t>
      </w:r>
      <w:r w:rsidR="00E67DCE">
        <w:rPr>
          <w:rFonts w:eastAsia="Times New Roman"/>
          <w:color w:val="auto"/>
          <w:lang w:eastAsia="en-GB"/>
        </w:rPr>
        <w:t xml:space="preserve"> but same PDU Session ID can be used</w:t>
      </w:r>
      <w:r w:rsidR="00250218">
        <w:rPr>
          <w:rFonts w:eastAsia="Times New Roman"/>
          <w:color w:val="auto"/>
          <w:lang w:eastAsia="en-GB"/>
        </w:rPr>
        <w:t xml:space="preserve">.  </w:t>
      </w:r>
    </w:p>
    <w:p w14:paraId="758EF9C3" w14:textId="4FED4E25" w:rsidR="009F5604" w:rsidRPr="009F5604" w:rsidRDefault="009F5604" w:rsidP="009F5604">
      <w:pPr>
        <w:pStyle w:val="EditorsNote"/>
        <w:overflowPunct/>
        <w:autoSpaceDE/>
        <w:autoSpaceDN/>
        <w:adjustRightInd/>
        <w:ind w:left="1135" w:hanging="851"/>
        <w:textAlignment w:val="auto"/>
        <w:rPr>
          <w:rFonts w:eastAsiaTheme="minorEastAsia"/>
          <w:lang w:eastAsia="ja-JP"/>
          <w:rPrChange w:id="278" w:author="YILDIRIM SAHIN" w:date="2024-04-18T01:19:00Z">
            <w:rPr>
              <w:rFonts w:eastAsia="Times New Roman"/>
              <w:color w:val="auto"/>
              <w:lang w:eastAsia="en-GB"/>
            </w:rPr>
          </w:rPrChange>
        </w:rPr>
        <w:pPrChange w:id="279" w:author="YILDIRIM SAHIN" w:date="2024-04-18T01:19:00Z">
          <w:pPr>
            <w:pStyle w:val="NO"/>
          </w:pPr>
        </w:pPrChange>
      </w:pPr>
      <w:ins w:id="280" w:author="YILDIRIM SAHIN" w:date="2024-04-18T01:19:00Z">
        <w:r w:rsidRPr="009F5604">
          <w:rPr>
            <w:rFonts w:eastAsiaTheme="minorEastAsia"/>
            <w:lang w:eastAsia="ja-JP"/>
            <w:rPrChange w:id="281" w:author="YILDIRIM SAHIN" w:date="2024-04-18T01:19:00Z">
              <w:rPr>
                <w:rFonts w:eastAsia="Times New Roman"/>
                <w:color w:val="auto"/>
                <w:lang w:eastAsia="en-GB"/>
              </w:rPr>
            </w:rPrChange>
          </w:rPr>
          <w:t>Editor’s Note: Whether there are potential issues of sending Linked SUPI to in the PDU session establishment request signalling will be coordinated with SA3.</w:t>
        </w:r>
      </w:ins>
    </w:p>
    <w:p w14:paraId="187AEF04" w14:textId="4D6A6F8B" w:rsidR="00250218" w:rsidRDefault="00250218" w:rsidP="00250218">
      <w:pPr>
        <w:pStyle w:val="B1"/>
        <w:overflowPunct w:val="0"/>
        <w:autoSpaceDE w:val="0"/>
        <w:autoSpaceDN w:val="0"/>
        <w:adjustRightInd w:val="0"/>
        <w:textAlignment w:val="baseline"/>
        <w:rPr>
          <w:rFonts w:eastAsia="Times New Roman"/>
          <w:lang w:val="en-GB" w:eastAsia="en-GB"/>
        </w:rPr>
      </w:pPr>
      <w:r w:rsidRPr="00280AAF">
        <w:rPr>
          <w:lang w:eastAsia="zh-CN"/>
        </w:rPr>
        <w:t>-</w:t>
      </w:r>
      <w:r w:rsidRPr="00280AAF">
        <w:rPr>
          <w:rFonts w:eastAsia="Times New Roman"/>
          <w:lang w:val="en-GB" w:eastAsia="en-GB"/>
        </w:rPr>
        <w:tab/>
      </w:r>
      <w:r>
        <w:rPr>
          <w:rFonts w:eastAsia="Times New Roman"/>
          <w:lang w:val="en-GB" w:eastAsia="en-GB"/>
        </w:rPr>
        <w:t xml:space="preserve">PDU Session Establishment Request message: </w:t>
      </w:r>
      <w:r w:rsidRPr="003C15DA">
        <w:rPr>
          <w:rFonts w:eastAsia="Times New Roman"/>
          <w:b/>
          <w:bCs/>
          <w:lang w:val="en-GB" w:eastAsia="en-GB"/>
        </w:rPr>
        <w:t xml:space="preserve">5GSM Capability IE includes the DualSteer </w:t>
      </w:r>
      <w:r w:rsidR="0052499A" w:rsidRPr="003C15DA">
        <w:rPr>
          <w:rFonts w:eastAsia="Times New Roman"/>
          <w:b/>
          <w:bCs/>
          <w:lang w:val="en-GB" w:eastAsia="en-GB"/>
        </w:rPr>
        <w:t>c</w:t>
      </w:r>
      <w:r w:rsidRPr="003C15DA">
        <w:rPr>
          <w:rFonts w:eastAsia="Times New Roman"/>
          <w:b/>
          <w:bCs/>
          <w:lang w:val="en-GB" w:eastAsia="en-GB"/>
        </w:rPr>
        <w:t xml:space="preserve">apabilities including supported </w:t>
      </w:r>
      <w:r w:rsidR="0052499A" w:rsidRPr="003C15DA">
        <w:rPr>
          <w:rFonts w:eastAsia="Times New Roman"/>
          <w:b/>
          <w:bCs/>
          <w:lang w:val="en-GB" w:eastAsia="en-GB"/>
        </w:rPr>
        <w:t>steering</w:t>
      </w:r>
      <w:r w:rsidRPr="003C15DA">
        <w:rPr>
          <w:rFonts w:eastAsia="Times New Roman"/>
          <w:b/>
          <w:bCs/>
          <w:lang w:val="en-GB" w:eastAsia="en-GB"/>
        </w:rPr>
        <w:t xml:space="preserve"> functions (MPTCP</w:t>
      </w:r>
      <w:r w:rsidR="0052499A" w:rsidRPr="003C15DA">
        <w:rPr>
          <w:rFonts w:eastAsia="Times New Roman"/>
          <w:b/>
          <w:bCs/>
          <w:lang w:val="en-GB" w:eastAsia="en-GB"/>
        </w:rPr>
        <w:t xml:space="preserve">, </w:t>
      </w:r>
      <w:r w:rsidRPr="003C15DA">
        <w:rPr>
          <w:rFonts w:eastAsia="Times New Roman"/>
          <w:b/>
          <w:bCs/>
          <w:lang w:val="en-GB" w:eastAsia="en-GB"/>
        </w:rPr>
        <w:t>MPQUIC, DS-LL)</w:t>
      </w:r>
      <w:r w:rsidR="0052499A" w:rsidRPr="003C15DA">
        <w:rPr>
          <w:rFonts w:eastAsia="Times New Roman"/>
          <w:b/>
          <w:bCs/>
          <w:lang w:val="en-GB" w:eastAsia="en-GB"/>
        </w:rPr>
        <w:t xml:space="preserve">, supported steering modes (e.g., </w:t>
      </w:r>
      <w:r w:rsidR="003C15DA" w:rsidRPr="003C15DA">
        <w:rPr>
          <w:rFonts w:eastAsia="Times New Roman"/>
          <w:b/>
          <w:bCs/>
          <w:lang w:val="en-GB" w:eastAsia="en-GB"/>
        </w:rPr>
        <w:t>A</w:t>
      </w:r>
      <w:r w:rsidR="0052499A" w:rsidRPr="003C15DA">
        <w:rPr>
          <w:rFonts w:eastAsia="Times New Roman"/>
          <w:b/>
          <w:bCs/>
          <w:lang w:val="en-GB" w:eastAsia="en-GB"/>
        </w:rPr>
        <w:t>ctive-</w:t>
      </w:r>
      <w:r w:rsidR="003C15DA" w:rsidRPr="003C15DA">
        <w:rPr>
          <w:rFonts w:eastAsia="Times New Roman"/>
          <w:b/>
          <w:bCs/>
          <w:lang w:val="en-GB" w:eastAsia="en-GB"/>
        </w:rPr>
        <w:t>S</w:t>
      </w:r>
      <w:r w:rsidR="0052499A" w:rsidRPr="003C15DA">
        <w:rPr>
          <w:rFonts w:eastAsia="Times New Roman"/>
          <w:b/>
          <w:bCs/>
          <w:lang w:val="en-GB" w:eastAsia="en-GB"/>
        </w:rPr>
        <w:t>tandby, etc.), and support for simultaneous or non-simultaneous data transfer.</w:t>
      </w:r>
    </w:p>
    <w:p w14:paraId="2DDBB8EB" w14:textId="75FC1E12" w:rsidR="0052499A" w:rsidRDefault="0052499A" w:rsidP="0052499A">
      <w:pPr>
        <w:pStyle w:val="B1"/>
        <w:overflowPunct w:val="0"/>
        <w:autoSpaceDE w:val="0"/>
        <w:autoSpaceDN w:val="0"/>
        <w:adjustRightInd w:val="0"/>
        <w:textAlignment w:val="baseline"/>
        <w:rPr>
          <w:rFonts w:eastAsia="Times New Roman"/>
          <w:lang w:val="en-GB" w:eastAsia="en-GB"/>
        </w:rPr>
      </w:pPr>
      <w:r w:rsidRPr="00280AAF">
        <w:rPr>
          <w:lang w:eastAsia="zh-CN"/>
        </w:rPr>
        <w:t>-</w:t>
      </w:r>
      <w:r w:rsidRPr="00280AAF">
        <w:rPr>
          <w:rFonts w:eastAsia="Times New Roman"/>
          <w:lang w:val="en-GB" w:eastAsia="en-GB"/>
        </w:rPr>
        <w:tab/>
      </w:r>
      <w:r w:rsidRPr="003C15DA">
        <w:rPr>
          <w:rFonts w:eastAsia="Times New Roman"/>
          <w:b/>
          <w:bCs/>
          <w:lang w:val="en-GB" w:eastAsia="en-GB"/>
        </w:rPr>
        <w:t>AMF selects an H-SMF</w:t>
      </w:r>
      <w:r>
        <w:rPr>
          <w:rFonts w:eastAsia="Times New Roman"/>
          <w:lang w:val="en-GB" w:eastAsia="en-GB"/>
        </w:rPr>
        <w:t xml:space="preserve"> (and V-SMF in case of Home</w:t>
      </w:r>
      <w:r w:rsidR="003C15DA">
        <w:rPr>
          <w:rFonts w:eastAsia="Times New Roman"/>
          <w:lang w:val="en-GB" w:eastAsia="en-GB"/>
        </w:rPr>
        <w:t>-</w:t>
      </w:r>
      <w:r>
        <w:rPr>
          <w:rFonts w:eastAsia="Times New Roman"/>
          <w:lang w:val="en-GB" w:eastAsia="en-GB"/>
        </w:rPr>
        <w:t xml:space="preserve">Routed </w:t>
      </w:r>
      <w:del w:id="282" w:author="YILDIRIM SAHIN" w:date="2024-04-17T23:28:00Z">
        <w:r w:rsidDel="00750726">
          <w:rPr>
            <w:rFonts w:eastAsia="Times New Roman"/>
            <w:lang w:val="en-GB" w:eastAsia="en-GB"/>
          </w:rPr>
          <w:delText xml:space="preserve">MA </w:delText>
        </w:r>
      </w:del>
      <w:r>
        <w:rPr>
          <w:rFonts w:eastAsia="Times New Roman"/>
          <w:lang w:val="en-GB" w:eastAsia="en-GB"/>
        </w:rPr>
        <w:t xml:space="preserve">PDU session) </w:t>
      </w:r>
      <w:r w:rsidRPr="003C15DA">
        <w:rPr>
          <w:rFonts w:eastAsia="Times New Roman"/>
          <w:b/>
          <w:bCs/>
          <w:lang w:val="en-GB" w:eastAsia="en-GB"/>
        </w:rPr>
        <w:t>supporting DualSteer</w:t>
      </w:r>
      <w:r>
        <w:rPr>
          <w:rFonts w:eastAsia="Times New Roman"/>
          <w:lang w:val="en-GB" w:eastAsia="en-GB"/>
        </w:rPr>
        <w:t xml:space="preserve">. </w:t>
      </w:r>
    </w:p>
    <w:p w14:paraId="28CBF6E7" w14:textId="4F2BF48F" w:rsidR="0052499A" w:rsidRPr="003C15DA" w:rsidRDefault="0052499A" w:rsidP="0052499A">
      <w:pPr>
        <w:pStyle w:val="B1"/>
        <w:overflowPunct w:val="0"/>
        <w:autoSpaceDE w:val="0"/>
        <w:autoSpaceDN w:val="0"/>
        <w:adjustRightInd w:val="0"/>
        <w:ind w:left="852"/>
        <w:textAlignment w:val="baseline"/>
        <w:rPr>
          <w:rFonts w:eastAsia="Times New Roman"/>
          <w:b/>
          <w:lang w:val="en-US" w:eastAsia="en-GB"/>
        </w:rPr>
      </w:pPr>
      <w:r>
        <w:rPr>
          <w:rFonts w:eastAsia="Times New Roman"/>
          <w:bCs/>
          <w:lang w:val="en-US" w:eastAsia="en-GB"/>
        </w:rPr>
        <w:t>-</w:t>
      </w:r>
      <w:r>
        <w:rPr>
          <w:rFonts w:eastAsia="Times New Roman"/>
          <w:bCs/>
          <w:lang w:val="en-US" w:eastAsia="en-GB"/>
        </w:rPr>
        <w:tab/>
      </w:r>
      <w:r w:rsidRPr="007C0BC6">
        <w:rPr>
          <w:rFonts w:eastAsia="Times New Roman"/>
          <w:b/>
          <w:lang w:val="en-US" w:eastAsia="en-GB"/>
        </w:rPr>
        <w:t xml:space="preserve">If the PDU Session ID of the Linked SUPI </w:t>
      </w:r>
      <w:r w:rsidR="003C15DA" w:rsidRPr="007C0BC6">
        <w:rPr>
          <w:rFonts w:eastAsia="Times New Roman"/>
          <w:b/>
          <w:lang w:val="en-US" w:eastAsia="en-GB"/>
        </w:rPr>
        <w:t xml:space="preserve">IE </w:t>
      </w:r>
      <w:r w:rsidRPr="007C0BC6">
        <w:rPr>
          <w:rFonts w:eastAsia="Times New Roman"/>
          <w:b/>
          <w:lang w:val="en-US" w:eastAsia="en-GB"/>
        </w:rPr>
        <w:t>is included</w:t>
      </w:r>
      <w:r w:rsidR="00396EF6" w:rsidRPr="007C0BC6">
        <w:rPr>
          <w:rFonts w:eastAsia="Times New Roman"/>
          <w:b/>
          <w:lang w:val="en-US" w:eastAsia="en-GB"/>
        </w:rPr>
        <w:t xml:space="preserve"> in the UL NAS Transport message</w:t>
      </w:r>
      <w:r w:rsidRPr="007C0BC6">
        <w:rPr>
          <w:rFonts w:eastAsia="Times New Roman"/>
          <w:b/>
          <w:lang w:val="en-US" w:eastAsia="en-GB"/>
        </w:rPr>
        <w:t>, the AMF queries the UDM of the Linked SUPI to receive the UE context in SMF Data</w:t>
      </w:r>
      <w:r w:rsidR="00396EF6" w:rsidRPr="007C0BC6">
        <w:rPr>
          <w:rFonts w:eastAsia="Times New Roman"/>
          <w:b/>
          <w:lang w:val="en-US" w:eastAsia="en-GB"/>
        </w:rPr>
        <w:t xml:space="preserve"> of the Linked SUPI</w:t>
      </w:r>
      <w:r w:rsidRPr="007C0BC6">
        <w:rPr>
          <w:rFonts w:eastAsia="Times New Roman"/>
          <w:b/>
          <w:lang w:val="en-US" w:eastAsia="en-GB"/>
        </w:rPr>
        <w:t>.</w:t>
      </w:r>
      <w:r w:rsidRPr="007C0BC6">
        <w:rPr>
          <w:rFonts w:eastAsia="Times New Roman"/>
          <w:bCs/>
          <w:lang w:val="en-US" w:eastAsia="en-GB"/>
        </w:rPr>
        <w:t xml:space="preserve"> </w:t>
      </w:r>
      <w:r w:rsidR="00396EF6" w:rsidRPr="007C0BC6">
        <w:rPr>
          <w:rFonts w:eastAsia="Times New Roman"/>
          <w:b/>
          <w:lang w:val="en-US" w:eastAsia="en-GB"/>
        </w:rPr>
        <w:t xml:space="preserve">The </w:t>
      </w:r>
      <w:r w:rsidR="00396EF6" w:rsidRPr="007C0BC6">
        <w:rPr>
          <w:rFonts w:eastAsia="Times New Roman"/>
          <w:b/>
          <w:lang w:val="en-US" w:eastAsia="en-GB"/>
        </w:rPr>
        <w:lastRenderedPageBreak/>
        <w:t>AMF matches the received UE context information with the PDU Session ID of the Linked SUPI to identify the H-SMF ID and PCF ID to be used for the</w:t>
      </w:r>
      <w:r w:rsidR="003E394D" w:rsidRPr="007C0BC6">
        <w:rPr>
          <w:rFonts w:eastAsia="Times New Roman"/>
          <w:b/>
          <w:lang w:val="en-US" w:eastAsia="en-GB"/>
        </w:rPr>
        <w:t xml:space="preserve"> </w:t>
      </w:r>
      <w:del w:id="283" w:author="YILDIRIM SAHIN" w:date="2024-04-17T23:29:00Z">
        <w:r w:rsidR="003E394D" w:rsidRPr="007C0BC6" w:rsidDel="00750726">
          <w:rPr>
            <w:rFonts w:eastAsia="Times New Roman"/>
            <w:b/>
            <w:lang w:val="en-US" w:eastAsia="en-GB"/>
          </w:rPr>
          <w:delText xml:space="preserve">MA </w:delText>
        </w:r>
      </w:del>
      <w:r w:rsidR="003E394D" w:rsidRPr="007C0BC6">
        <w:rPr>
          <w:rFonts w:eastAsia="Times New Roman"/>
          <w:b/>
          <w:lang w:val="en-US" w:eastAsia="en-GB"/>
        </w:rPr>
        <w:t>PDU Session.</w:t>
      </w:r>
    </w:p>
    <w:p w14:paraId="21ACAFDE" w14:textId="1926DCFF" w:rsidR="003E394D" w:rsidRDefault="0052499A" w:rsidP="0052499A">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w:t>
      </w:r>
      <w:r>
        <w:rPr>
          <w:rFonts w:eastAsia="Times New Roman"/>
          <w:lang w:val="en-GB" w:eastAsia="en-GB"/>
        </w:rPr>
        <w:tab/>
      </w:r>
      <w:r w:rsidR="003E394D" w:rsidRPr="00443C1B">
        <w:rPr>
          <w:rFonts w:eastAsia="Times New Roman"/>
          <w:b/>
          <w:bCs/>
          <w:lang w:val="en-GB" w:eastAsia="en-GB"/>
        </w:rPr>
        <w:t>AMF sends</w:t>
      </w:r>
      <w:r w:rsidR="005862E1" w:rsidRPr="00443C1B">
        <w:rPr>
          <w:rFonts w:eastAsia="Times New Roman"/>
          <w:b/>
          <w:bCs/>
          <w:lang w:val="en-GB" w:eastAsia="en-GB"/>
        </w:rPr>
        <w:t xml:space="preserve"> to the selected H-SMF (or V-SMF) the</w:t>
      </w:r>
      <w:r w:rsidR="003E394D" w:rsidRPr="00443C1B">
        <w:rPr>
          <w:rFonts w:eastAsia="Times New Roman"/>
          <w:b/>
          <w:bCs/>
          <w:lang w:val="en-GB" w:eastAsia="en-GB"/>
        </w:rPr>
        <w:t xml:space="preserve"> Nsmf_PDUSession_CreateSMContext Request</w:t>
      </w:r>
      <w:r w:rsidR="003E394D">
        <w:rPr>
          <w:rFonts w:eastAsia="Times New Roman"/>
          <w:lang w:val="en-GB" w:eastAsia="en-GB"/>
        </w:rPr>
        <w:t xml:space="preserve"> message with </w:t>
      </w:r>
      <w:r w:rsidR="003E394D">
        <w:rPr>
          <w:rFonts w:eastAsia="Times New Roman"/>
          <w:bCs/>
          <w:lang w:val="en-US" w:eastAsia="en-GB"/>
        </w:rPr>
        <w:t>PDU Session ID, DualSteer ID, Linked SUPI, the PDU Session ID of the Linked SUPI (if received from the Device/UE)</w:t>
      </w:r>
      <w:r w:rsidR="005862E1">
        <w:rPr>
          <w:rFonts w:eastAsia="Times New Roman"/>
          <w:lang w:val="en-GB" w:eastAsia="en-GB"/>
        </w:rPr>
        <w:t xml:space="preserve"> and PDU Session Establishment Request. </w:t>
      </w:r>
      <w:r w:rsidR="00443C1B">
        <w:rPr>
          <w:rFonts w:eastAsia="Times New Roman"/>
          <w:lang w:val="en-GB" w:eastAsia="en-GB"/>
        </w:rPr>
        <w:br/>
      </w:r>
      <w:r w:rsidR="005862E1">
        <w:rPr>
          <w:rFonts w:eastAsia="Times New Roman"/>
          <w:lang w:val="en-GB" w:eastAsia="en-GB"/>
        </w:rPr>
        <w:t xml:space="preserve">If the </w:t>
      </w:r>
      <w:r w:rsidR="005862E1" w:rsidRPr="00443C1B">
        <w:rPr>
          <w:rFonts w:eastAsia="Times New Roman"/>
          <w:b/>
          <w:bCs/>
          <w:lang w:val="en-GB" w:eastAsia="en-GB"/>
        </w:rPr>
        <w:t>PCF ID</w:t>
      </w:r>
      <w:r w:rsidR="00A038A1" w:rsidRPr="00443C1B">
        <w:rPr>
          <w:rFonts w:eastAsia="Times New Roman"/>
          <w:b/>
          <w:bCs/>
          <w:lang w:val="en-GB" w:eastAsia="en-GB"/>
        </w:rPr>
        <w:t xml:space="preserve"> </w:t>
      </w:r>
      <w:r w:rsidR="00A038A1" w:rsidRPr="00443C1B">
        <w:rPr>
          <w:rFonts w:eastAsia="Times New Roman"/>
          <w:lang w:val="en-GB" w:eastAsia="en-GB"/>
        </w:rPr>
        <w:t>(i.e., H-PCF ID)</w:t>
      </w:r>
      <w:r w:rsidR="005862E1" w:rsidRPr="00443C1B">
        <w:rPr>
          <w:rFonts w:eastAsia="Times New Roman"/>
          <w:b/>
          <w:bCs/>
          <w:lang w:val="en-GB" w:eastAsia="en-GB"/>
        </w:rPr>
        <w:t xml:space="preserve"> used by the Linked SUPI’s PDU session is identified by the AMF, it is also included</w:t>
      </w:r>
      <w:r w:rsidR="005862E1">
        <w:rPr>
          <w:rFonts w:eastAsia="Times New Roman"/>
          <w:lang w:val="en-GB" w:eastAsia="en-GB"/>
        </w:rPr>
        <w:t>.</w:t>
      </w:r>
    </w:p>
    <w:p w14:paraId="60A7AE6B" w14:textId="2465D436" w:rsidR="0052499A" w:rsidRDefault="003E394D" w:rsidP="0052499A">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w:t>
      </w:r>
      <w:r>
        <w:rPr>
          <w:rFonts w:eastAsia="Times New Roman"/>
          <w:lang w:val="en-GB" w:eastAsia="en-GB"/>
        </w:rPr>
        <w:tab/>
      </w:r>
      <w:r w:rsidR="005105C4" w:rsidRPr="00443C1B">
        <w:rPr>
          <w:rFonts w:eastAsia="Times New Roman"/>
          <w:lang w:val="en-GB" w:eastAsia="en-GB"/>
        </w:rPr>
        <w:t xml:space="preserve">H-SMF retrieves the SM subscription </w:t>
      </w:r>
      <w:r w:rsidR="003C15DA" w:rsidRPr="00443C1B">
        <w:rPr>
          <w:rFonts w:eastAsia="Times New Roman"/>
          <w:lang w:val="en-GB" w:eastAsia="en-GB"/>
        </w:rPr>
        <w:t>data</w:t>
      </w:r>
      <w:r w:rsidR="003C15DA">
        <w:rPr>
          <w:rFonts w:eastAsia="Times New Roman"/>
          <w:lang w:val="en-GB" w:eastAsia="en-GB"/>
        </w:rPr>
        <w:t xml:space="preserve"> </w:t>
      </w:r>
      <w:r w:rsidR="005105C4">
        <w:rPr>
          <w:rFonts w:eastAsia="Times New Roman"/>
          <w:lang w:val="en-GB" w:eastAsia="en-GB"/>
        </w:rPr>
        <w:t xml:space="preserve">in the UDM </w:t>
      </w:r>
      <w:r w:rsidR="003C15DA" w:rsidRPr="00443C1B">
        <w:rPr>
          <w:rFonts w:eastAsia="Times New Roman"/>
          <w:b/>
          <w:bCs/>
          <w:lang w:val="en-GB" w:eastAsia="en-GB"/>
        </w:rPr>
        <w:t xml:space="preserve">to check </w:t>
      </w:r>
      <w:r w:rsidR="005105C4" w:rsidRPr="00443C1B">
        <w:rPr>
          <w:rFonts w:eastAsia="Times New Roman"/>
          <w:b/>
          <w:bCs/>
          <w:lang w:val="en-GB" w:eastAsia="en-GB"/>
        </w:rPr>
        <w:t xml:space="preserve">whether DualSteer is </w:t>
      </w:r>
      <w:r w:rsidR="003C15DA" w:rsidRPr="00443C1B">
        <w:rPr>
          <w:rFonts w:eastAsia="Times New Roman"/>
          <w:b/>
          <w:bCs/>
          <w:lang w:val="en-GB" w:eastAsia="en-GB"/>
        </w:rPr>
        <w:t>a</w:t>
      </w:r>
      <w:r w:rsidR="005105C4" w:rsidRPr="00443C1B">
        <w:rPr>
          <w:rFonts w:eastAsia="Times New Roman"/>
          <w:b/>
          <w:bCs/>
          <w:lang w:val="en-GB" w:eastAsia="en-GB"/>
        </w:rPr>
        <w:t>llowed</w:t>
      </w:r>
      <w:r w:rsidR="003C15DA">
        <w:rPr>
          <w:rFonts w:eastAsia="Times New Roman"/>
          <w:lang w:val="en-GB" w:eastAsia="en-GB"/>
        </w:rPr>
        <w:t xml:space="preserve"> for the SUPI</w:t>
      </w:r>
      <w:r w:rsidR="005105C4">
        <w:rPr>
          <w:rFonts w:eastAsia="Times New Roman"/>
          <w:lang w:val="en-GB" w:eastAsia="en-GB"/>
        </w:rPr>
        <w:t>.</w:t>
      </w:r>
    </w:p>
    <w:p w14:paraId="68445691" w14:textId="07F8E037" w:rsidR="005105C4" w:rsidRDefault="005105C4" w:rsidP="0052499A">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 xml:space="preserve">- </w:t>
      </w:r>
      <w:r>
        <w:rPr>
          <w:rFonts w:eastAsia="Times New Roman"/>
          <w:lang w:val="en-GB" w:eastAsia="en-GB"/>
        </w:rPr>
        <w:tab/>
        <w:t>H-SMF performs SM Policy Assoc</w:t>
      </w:r>
      <w:r w:rsidR="00BC0A89">
        <w:rPr>
          <w:rFonts w:eastAsia="Times New Roman"/>
          <w:lang w:val="en-GB" w:eastAsia="en-GB"/>
        </w:rPr>
        <w:t>i</w:t>
      </w:r>
      <w:r>
        <w:rPr>
          <w:rFonts w:eastAsia="Times New Roman"/>
          <w:lang w:val="en-GB" w:eastAsia="en-GB"/>
        </w:rPr>
        <w:t>ation Establishment with the H-PCF by including DualSteer Capabilities of the SUPI. In response</w:t>
      </w:r>
      <w:r w:rsidR="00570116">
        <w:rPr>
          <w:rFonts w:eastAsia="Times New Roman"/>
          <w:lang w:val="en-GB" w:eastAsia="en-GB"/>
        </w:rPr>
        <w:t xml:space="preserve"> message from</w:t>
      </w:r>
      <w:r>
        <w:rPr>
          <w:rFonts w:eastAsia="Times New Roman"/>
          <w:lang w:val="en-GB" w:eastAsia="en-GB"/>
        </w:rPr>
        <w:t xml:space="preserve"> the H-PCF provides the </w:t>
      </w:r>
      <w:r w:rsidRPr="00443C1B">
        <w:rPr>
          <w:rFonts w:eastAsia="Times New Roman"/>
          <w:b/>
          <w:bCs/>
          <w:lang w:val="en-GB" w:eastAsia="en-GB"/>
        </w:rPr>
        <w:t>PCC rules including the DualSteer related ones</w:t>
      </w:r>
      <w:r>
        <w:rPr>
          <w:rFonts w:eastAsia="Times New Roman"/>
          <w:lang w:val="en-GB" w:eastAsia="en-GB"/>
        </w:rPr>
        <w:t>.</w:t>
      </w:r>
    </w:p>
    <w:p w14:paraId="541C0BA6" w14:textId="10C1E8CF" w:rsidR="005105C4" w:rsidRDefault="005105C4" w:rsidP="0052499A">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w:t>
      </w:r>
      <w:r>
        <w:rPr>
          <w:rFonts w:eastAsia="Times New Roman"/>
          <w:lang w:val="en-GB" w:eastAsia="en-GB"/>
        </w:rPr>
        <w:tab/>
        <w:t xml:space="preserve">H-SMF establishes/modifies the N4 Session with the selected H-UPF (PSA UPF) by including the </w:t>
      </w:r>
      <w:r w:rsidRPr="00443C1B">
        <w:rPr>
          <w:rFonts w:eastAsia="Times New Roman"/>
          <w:b/>
          <w:bCs/>
          <w:lang w:val="en-GB" w:eastAsia="en-GB"/>
        </w:rPr>
        <w:t>N4 rules with DualSteer related ones</w:t>
      </w:r>
      <w:r>
        <w:rPr>
          <w:rFonts w:eastAsia="Times New Roman"/>
          <w:lang w:val="en-GB" w:eastAsia="en-GB"/>
        </w:rPr>
        <w:t>.</w:t>
      </w:r>
      <w:ins w:id="284" w:author="YILDIRIM SAHIN" w:date="2024-04-18T03:29:00Z">
        <w:r w:rsidR="00B3628F">
          <w:rPr>
            <w:rFonts w:eastAsia="Times New Roman"/>
            <w:lang w:val="en-GB" w:eastAsia="en-GB"/>
          </w:rPr>
          <w:t xml:space="preserve"> Common N4 session </w:t>
        </w:r>
      </w:ins>
      <w:ins w:id="285" w:author="YILDIRIM SAHIN" w:date="2024-04-18T03:30:00Z">
        <w:r w:rsidR="00B3628F">
          <w:rPr>
            <w:rFonts w:eastAsia="Times New Roman"/>
            <w:lang w:val="en-GB" w:eastAsia="en-GB"/>
          </w:rPr>
          <w:t xml:space="preserve">for </w:t>
        </w:r>
      </w:ins>
      <w:ins w:id="286" w:author="YILDIRIM SAHIN" w:date="2024-04-18T03:31:00Z">
        <w:r w:rsidR="00B3628F">
          <w:rPr>
            <w:rFonts w:eastAsia="Times New Roman"/>
            <w:lang w:val="en-GB" w:eastAsia="en-GB"/>
          </w:rPr>
          <w:t xml:space="preserve">SUPI_A and SUPI_B </w:t>
        </w:r>
      </w:ins>
      <w:ins w:id="287" w:author="YILDIRIM SAHIN" w:date="2024-04-18T03:29:00Z">
        <w:r w:rsidR="00B3628F">
          <w:rPr>
            <w:rFonts w:eastAsia="Times New Roman"/>
            <w:lang w:val="en-GB" w:eastAsia="en-GB"/>
          </w:rPr>
          <w:t>is established</w:t>
        </w:r>
      </w:ins>
      <w:ins w:id="288" w:author="YILDIRIM SAHIN" w:date="2024-04-18T03:30:00Z">
        <w:r w:rsidR="00B3628F">
          <w:rPr>
            <w:rFonts w:eastAsia="Times New Roman"/>
            <w:lang w:val="en-GB" w:eastAsia="en-GB"/>
          </w:rPr>
          <w:t xml:space="preserve"> </w:t>
        </w:r>
      </w:ins>
      <w:ins w:id="289" w:author="YILDIRIM SAHIN" w:date="2024-04-18T03:31:00Z">
        <w:r w:rsidR="00B3628F">
          <w:rPr>
            <w:rFonts w:eastAsia="Times New Roman"/>
            <w:lang w:val="en-GB" w:eastAsia="en-GB"/>
          </w:rPr>
          <w:t xml:space="preserve">between H-SMF and </w:t>
        </w:r>
      </w:ins>
      <w:ins w:id="290" w:author="YILDIRIM SAHIN" w:date="2024-04-18T03:32:00Z">
        <w:r w:rsidR="00B3628F">
          <w:rPr>
            <w:rFonts w:eastAsia="Times New Roman"/>
            <w:lang w:val="en-GB" w:eastAsia="en-GB"/>
          </w:rPr>
          <w:t>PSA-UPF.</w:t>
        </w:r>
      </w:ins>
    </w:p>
    <w:p w14:paraId="7E0FBE46" w14:textId="77777777" w:rsidR="00B3628F" w:rsidRDefault="005105C4" w:rsidP="0052499A">
      <w:pPr>
        <w:pStyle w:val="B1"/>
        <w:overflowPunct w:val="0"/>
        <w:autoSpaceDE w:val="0"/>
        <w:autoSpaceDN w:val="0"/>
        <w:adjustRightInd w:val="0"/>
        <w:textAlignment w:val="baseline"/>
        <w:rPr>
          <w:ins w:id="291" w:author="YILDIRIM SAHIN" w:date="2024-04-18T03:24:00Z"/>
          <w:rFonts w:eastAsia="Times New Roman"/>
          <w:lang w:val="en-GB" w:eastAsia="en-GB"/>
        </w:rPr>
      </w:pPr>
      <w:r>
        <w:rPr>
          <w:rFonts w:eastAsia="Times New Roman"/>
          <w:lang w:val="en-GB" w:eastAsia="en-GB"/>
        </w:rPr>
        <w:t>-</w:t>
      </w:r>
      <w:r>
        <w:rPr>
          <w:rFonts w:eastAsia="Times New Roman"/>
          <w:lang w:val="en-GB" w:eastAsia="en-GB"/>
        </w:rPr>
        <w:tab/>
        <w:t xml:space="preserve">H-SMF </w:t>
      </w:r>
      <w:r w:rsidR="00E36E2A">
        <w:rPr>
          <w:rFonts w:eastAsia="Times New Roman"/>
          <w:lang w:val="en-GB" w:eastAsia="en-GB"/>
        </w:rPr>
        <w:t>sends the PDU Session Establishment Accept message with the DS Rules via the AMF (and V-SMF)</w:t>
      </w:r>
      <w:ins w:id="292" w:author="YILDIRIM SAHIN" w:date="2024-04-18T03:24:00Z">
        <w:r w:rsidR="00B3628F">
          <w:rPr>
            <w:rFonts w:eastAsia="Times New Roman"/>
            <w:lang w:val="en-GB" w:eastAsia="en-GB"/>
          </w:rPr>
          <w:t>.</w:t>
        </w:r>
      </w:ins>
    </w:p>
    <w:p w14:paraId="515D01E2" w14:textId="00A95D38" w:rsidR="005105C4" w:rsidRDefault="00B3628F" w:rsidP="0052499A">
      <w:pPr>
        <w:pStyle w:val="B1"/>
        <w:overflowPunct w:val="0"/>
        <w:autoSpaceDE w:val="0"/>
        <w:autoSpaceDN w:val="0"/>
        <w:adjustRightInd w:val="0"/>
        <w:textAlignment w:val="baseline"/>
        <w:rPr>
          <w:rFonts w:eastAsia="Times New Roman"/>
          <w:lang w:val="en-GB" w:eastAsia="en-GB"/>
        </w:rPr>
      </w:pPr>
      <w:ins w:id="293" w:author="YILDIRIM SAHIN" w:date="2024-04-18T03:24:00Z">
        <w:r>
          <w:rPr>
            <w:rFonts w:eastAsia="Times New Roman"/>
            <w:lang w:val="en-GB" w:eastAsia="en-GB"/>
          </w:rPr>
          <w:t>-</w:t>
        </w:r>
        <w:r>
          <w:rPr>
            <w:rFonts w:eastAsia="Times New Roman"/>
            <w:lang w:val="en-GB" w:eastAsia="en-GB"/>
          </w:rPr>
          <w:tab/>
          <w:t>Same IP address/</w:t>
        </w:r>
      </w:ins>
      <w:ins w:id="294" w:author="YILDIRIM SAHIN" w:date="2024-04-18T03:25:00Z">
        <w:r>
          <w:rPr>
            <w:rFonts w:eastAsia="Times New Roman"/>
            <w:lang w:val="en-GB" w:eastAsia="en-GB"/>
          </w:rPr>
          <w:t xml:space="preserve">prefix (e.g., IP@3 in </w:t>
        </w:r>
      </w:ins>
      <w:ins w:id="295" w:author="YILDIRIM SAHIN" w:date="2024-04-18T03:26:00Z">
        <w:r w:rsidRPr="00140E21">
          <w:t>Figure</w:t>
        </w:r>
        <w:r>
          <w:t> 6.1.X.1.2-2</w:t>
        </w:r>
        <w:r>
          <w:t xml:space="preserve">) </w:t>
        </w:r>
      </w:ins>
      <w:ins w:id="296" w:author="YILDIRIM SAHIN" w:date="2024-04-18T03:25:00Z">
        <w:r>
          <w:rPr>
            <w:rFonts w:eastAsia="Times New Roman"/>
            <w:lang w:val="en-GB" w:eastAsia="en-GB"/>
          </w:rPr>
          <w:t>is allocated to the DualSteer Device/UE.</w:t>
        </w:r>
      </w:ins>
      <w:r w:rsidR="00E36E2A">
        <w:rPr>
          <w:rFonts w:eastAsia="Times New Roman"/>
          <w:lang w:val="en-GB" w:eastAsia="en-GB"/>
        </w:rPr>
        <w:t xml:space="preserve"> </w:t>
      </w:r>
      <w:r w:rsidR="005105C4">
        <w:rPr>
          <w:rFonts w:eastAsia="Times New Roman"/>
          <w:lang w:val="en-GB" w:eastAsia="en-GB"/>
        </w:rPr>
        <w:t xml:space="preserve"> </w:t>
      </w:r>
    </w:p>
    <w:p w14:paraId="70A58927" w14:textId="0851CB6E" w:rsidR="00CF7782" w:rsidRPr="00967593" w:rsidRDefault="00CF7782" w:rsidP="00967593">
      <w:pPr>
        <w:pStyle w:val="Heading5"/>
      </w:pPr>
      <w:r w:rsidRPr="00DB33EC">
        <w:t>6.1.</w:t>
      </w:r>
      <w:r w:rsidRPr="00DB33EC">
        <w:rPr>
          <w:rFonts w:hint="eastAsia"/>
        </w:rPr>
        <w:t>X</w:t>
      </w:r>
      <w:r w:rsidRPr="00DB33EC">
        <w:t>.1</w:t>
      </w:r>
      <w:r>
        <w:t>.6</w:t>
      </w:r>
      <w:r w:rsidRPr="00DB33EC">
        <w:rPr>
          <w:rFonts w:hint="eastAsia"/>
        </w:rPr>
        <w:tab/>
      </w:r>
      <w:r>
        <w:t xml:space="preserve">Policy </w:t>
      </w:r>
      <w:r w:rsidR="004411B2">
        <w:t>aspects</w:t>
      </w:r>
    </w:p>
    <w:p w14:paraId="1DE70591" w14:textId="55327837" w:rsidR="000066E2" w:rsidRDefault="000066E2" w:rsidP="000066E2">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w:t>
      </w:r>
      <w:r>
        <w:rPr>
          <w:rFonts w:eastAsia="Times New Roman"/>
          <w:lang w:val="en-GB" w:eastAsia="en-GB"/>
        </w:rPr>
        <w:tab/>
        <w:t xml:space="preserve">The </w:t>
      </w:r>
      <w:r w:rsidRPr="00443C1B">
        <w:rPr>
          <w:rFonts w:eastAsia="Times New Roman"/>
          <w:b/>
          <w:bCs/>
          <w:lang w:val="en-GB" w:eastAsia="en-GB"/>
        </w:rPr>
        <w:t>enhancements to the URSP rules</w:t>
      </w:r>
      <w:r>
        <w:rPr>
          <w:rFonts w:eastAsia="Times New Roman"/>
          <w:lang w:val="en-GB" w:eastAsia="en-GB"/>
        </w:rPr>
        <w:t xml:space="preserve"> are described in subclause 6.1</w:t>
      </w:r>
      <w:r w:rsidR="00967593">
        <w:rPr>
          <w:rFonts w:eastAsia="Times New Roman"/>
          <w:lang w:val="en-GB" w:eastAsia="en-GB"/>
        </w:rPr>
        <w:t>.</w:t>
      </w:r>
      <w:r w:rsidRPr="00D911E3">
        <w:rPr>
          <w:rFonts w:eastAsia="Times New Roman"/>
          <w:highlight w:val="yellow"/>
          <w:lang w:val="en-GB" w:eastAsia="en-GB"/>
          <w:rPrChange w:id="297" w:author="YILDIRIM SAHIN" w:date="2024-04-16T16:48:00Z">
            <w:rPr>
              <w:rFonts w:eastAsia="Times New Roman"/>
              <w:lang w:val="en-GB" w:eastAsia="en-GB"/>
            </w:rPr>
          </w:rPrChange>
        </w:rPr>
        <w:t>X</w:t>
      </w:r>
      <w:r>
        <w:rPr>
          <w:rFonts w:eastAsia="Times New Roman"/>
          <w:lang w:val="en-GB" w:eastAsia="en-GB"/>
        </w:rPr>
        <w:t>.1.3.</w:t>
      </w:r>
    </w:p>
    <w:p w14:paraId="698B0F41" w14:textId="6EF56374" w:rsidR="000066E2" w:rsidRDefault="000066E2" w:rsidP="00B23C78">
      <w:pPr>
        <w:pStyle w:val="B1"/>
        <w:overflowPunct w:val="0"/>
        <w:autoSpaceDE w:val="0"/>
        <w:autoSpaceDN w:val="0"/>
        <w:adjustRightInd w:val="0"/>
        <w:textAlignment w:val="baseline"/>
      </w:pPr>
      <w:r>
        <w:rPr>
          <w:rFonts w:eastAsia="Times New Roman"/>
          <w:lang w:val="en-GB" w:eastAsia="en-GB"/>
        </w:rPr>
        <w:t>-</w:t>
      </w:r>
      <w:r>
        <w:rPr>
          <w:rFonts w:eastAsia="Times New Roman"/>
          <w:lang w:val="en-GB" w:eastAsia="en-GB"/>
        </w:rPr>
        <w:tab/>
      </w:r>
      <w:r w:rsidRPr="00443C1B">
        <w:rPr>
          <w:rFonts w:eastAsia="Times New Roman"/>
          <w:b/>
          <w:bCs/>
          <w:lang w:val="en-GB" w:eastAsia="en-GB"/>
        </w:rPr>
        <w:t xml:space="preserve">DualSteer rules (i.e., DS rules) </w:t>
      </w:r>
      <w:r w:rsidRPr="00967593">
        <w:rPr>
          <w:rFonts w:eastAsia="Times New Roman"/>
          <w:lang w:val="en-GB" w:eastAsia="en-GB"/>
        </w:rPr>
        <w:t>for traffic steering and switching are similar to the ones specified for ATSSS rules in Rel-18</w:t>
      </w:r>
      <w:r w:rsidR="00967593">
        <w:rPr>
          <w:rFonts w:eastAsia="Times New Roman"/>
          <w:lang w:val="en-GB" w:eastAsia="en-GB"/>
        </w:rPr>
        <w:t xml:space="preserve"> with the difference that the DS rules are applicable for two 3GPP access legs while the ATSSS rules are for one 3GPP access leg and one non-3GPP access leg. </w:t>
      </w:r>
      <w:r w:rsidRPr="00967593">
        <w:rPr>
          <w:rFonts w:eastAsia="Times New Roman"/>
          <w:lang w:val="en-GB" w:eastAsia="en-GB"/>
        </w:rPr>
        <w:t>Therefore</w:t>
      </w:r>
      <w:r>
        <w:rPr>
          <w:rFonts w:eastAsia="Times New Roman"/>
          <w:lang w:val="en-GB" w:eastAsia="en-GB"/>
        </w:rPr>
        <w:t>,</w:t>
      </w:r>
      <w:r w:rsidRPr="00967593">
        <w:rPr>
          <w:rFonts w:eastAsia="Times New Roman"/>
          <w:lang w:val="en-GB" w:eastAsia="en-GB"/>
        </w:rPr>
        <w:t xml:space="preserve"> the applicable ATSSS steering functions (i.e., MPQUIC, MPTCP, and ATSSS-LL</w:t>
      </w:r>
      <w:r w:rsidR="00443C1B">
        <w:rPr>
          <w:rFonts w:eastAsia="Times New Roman"/>
          <w:lang w:val="en-GB" w:eastAsia="en-GB"/>
        </w:rPr>
        <w:t xml:space="preserve"> by renaming as DS-LL</w:t>
      </w:r>
      <w:r w:rsidRPr="00967593">
        <w:rPr>
          <w:rFonts w:eastAsia="Times New Roman"/>
          <w:lang w:val="en-GB" w:eastAsia="en-GB"/>
        </w:rPr>
        <w:t xml:space="preserve">) and applicable </w:t>
      </w:r>
      <w:r w:rsidR="00E30EE6">
        <w:rPr>
          <w:rFonts w:eastAsia="Times New Roman"/>
          <w:lang w:val="en-GB" w:eastAsia="en-GB"/>
        </w:rPr>
        <w:t xml:space="preserve">ATSSS </w:t>
      </w:r>
      <w:r w:rsidRPr="00967593">
        <w:rPr>
          <w:rFonts w:eastAsia="Times New Roman"/>
          <w:lang w:val="en-GB" w:eastAsia="en-GB"/>
        </w:rPr>
        <w:t xml:space="preserve">steering modes (e.g., Active-Standby, Priority-Based) can be used in newly defined DualSteer rules. </w:t>
      </w:r>
    </w:p>
    <w:p w14:paraId="007686BF" w14:textId="2F5E0F47" w:rsidR="005E1C90" w:rsidRPr="005E1C90" w:rsidRDefault="005E1C90" w:rsidP="005E1C90">
      <w:pPr>
        <w:pStyle w:val="EditorsNote"/>
        <w:overflowPunct/>
        <w:autoSpaceDE/>
        <w:autoSpaceDN/>
        <w:adjustRightInd/>
        <w:ind w:left="1135" w:hanging="851"/>
        <w:textAlignment w:val="auto"/>
        <w:rPr>
          <w:ins w:id="298" w:author="YILDIRIM SAHIN" w:date="2024-04-18T01:32:00Z"/>
          <w:rFonts w:eastAsiaTheme="minorEastAsia"/>
          <w:lang w:eastAsia="ja-JP"/>
          <w:rPrChange w:id="299" w:author="YILDIRIM SAHIN" w:date="2024-04-18T01:32:00Z">
            <w:rPr>
              <w:ins w:id="300" w:author="YILDIRIM SAHIN" w:date="2024-04-18T01:32:00Z"/>
              <w:rFonts w:ascii="Times New Roman" w:eastAsia="Times New Roman" w:hAnsi="Times New Roman" w:cs="Times New Roman"/>
              <w:kern w:val="0"/>
              <w:sz w:val="20"/>
              <w:szCs w:val="20"/>
              <w:lang w:val="en-GB" w:eastAsia="en-GB"/>
            </w:rPr>
          </w:rPrChange>
        </w:rPr>
        <w:pPrChange w:id="301" w:author="YILDIRIM SAHIN" w:date="2024-04-18T01:32:00Z">
          <w:pPr/>
        </w:pPrChange>
      </w:pPr>
      <w:ins w:id="302" w:author="YILDIRIM SAHIN" w:date="2024-04-18T01:32:00Z">
        <w:r w:rsidRPr="005E1C90">
          <w:rPr>
            <w:rFonts w:eastAsiaTheme="minorEastAsia"/>
            <w:lang w:eastAsia="ja-JP"/>
            <w:rPrChange w:id="303" w:author="YILDIRIM SAHIN" w:date="2024-04-18T01:32:00Z">
              <w:rPr>
                <w:rFonts w:ascii="Times New Roman" w:eastAsia="Times New Roman" w:hAnsi="Times New Roman" w:cs="Times New Roman"/>
                <w:kern w:val="0"/>
                <w:sz w:val="20"/>
                <w:szCs w:val="20"/>
                <w:lang w:val="en-GB" w:eastAsia="en-GB"/>
              </w:rPr>
            </w:rPrChange>
          </w:rPr>
          <w:t>Editor’s Note: Whether any enhancements to the DS rules is needed to identify each 3GPP access leg</w:t>
        </w:r>
      </w:ins>
      <w:ins w:id="304" w:author="YILDIRIM SAHIN" w:date="2024-04-18T01:33:00Z">
        <w:r>
          <w:rPr>
            <w:rFonts w:eastAsiaTheme="minorEastAsia"/>
            <w:lang w:eastAsia="ja-JP"/>
          </w:rPr>
          <w:t xml:space="preserve"> by the UE </w:t>
        </w:r>
      </w:ins>
      <w:ins w:id="305" w:author="YILDIRIM SAHIN" w:date="2024-04-18T01:32:00Z">
        <w:r w:rsidRPr="005E1C90">
          <w:rPr>
            <w:rFonts w:eastAsiaTheme="minorEastAsia"/>
            <w:lang w:eastAsia="ja-JP"/>
            <w:rPrChange w:id="306" w:author="YILDIRIM SAHIN" w:date="2024-04-18T01:32:00Z">
              <w:rPr>
                <w:rFonts w:ascii="Times New Roman" w:eastAsia="Times New Roman" w:hAnsi="Times New Roman" w:cs="Times New Roman"/>
                <w:kern w:val="0"/>
                <w:sz w:val="20"/>
                <w:szCs w:val="20"/>
                <w:lang w:val="en-GB" w:eastAsia="en-GB"/>
              </w:rPr>
            </w:rPrChange>
          </w:rPr>
          <w:t>is FFS.</w:t>
        </w:r>
      </w:ins>
    </w:p>
    <w:p w14:paraId="69D6681D" w14:textId="77777777" w:rsidR="00E40AB3" w:rsidRPr="00206832" w:rsidRDefault="00E40AB3" w:rsidP="00E40AB3">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en-GB"/>
        </w:rPr>
      </w:pPr>
    </w:p>
    <w:p w14:paraId="371B65DF" w14:textId="77777777" w:rsidR="00F233F3" w:rsidRPr="00206832" w:rsidRDefault="00F233F3" w:rsidP="00967593">
      <w:pPr>
        <w:pStyle w:val="Heading4"/>
        <w:overflowPunct w:val="0"/>
        <w:autoSpaceDE w:val="0"/>
        <w:autoSpaceDN w:val="0"/>
        <w:adjustRightInd w:val="0"/>
        <w:textAlignment w:val="baseline"/>
        <w:rPr>
          <w:rFonts w:eastAsia="Times New Roman"/>
          <w:lang w:eastAsia="en-GB"/>
        </w:rPr>
      </w:pPr>
      <w:r w:rsidRPr="00206832">
        <w:rPr>
          <w:rFonts w:eastAsia="Times New Roman"/>
          <w:lang w:eastAsia="en-GB"/>
        </w:rPr>
        <w:t>6.</w:t>
      </w:r>
      <w:proofErr w:type="gramStart"/>
      <w:r w:rsidRPr="00206832">
        <w:rPr>
          <w:rFonts w:eastAsia="Times New Roman"/>
          <w:lang w:eastAsia="en-GB"/>
        </w:rPr>
        <w:t>1.X.</w:t>
      </w:r>
      <w:proofErr w:type="gramEnd"/>
      <w:r w:rsidRPr="00206832">
        <w:rPr>
          <w:rFonts w:eastAsia="Times New Roman"/>
          <w:lang w:eastAsia="en-GB"/>
        </w:rPr>
        <w:t>2</w:t>
      </w:r>
      <w:r w:rsidRPr="00206832">
        <w:rPr>
          <w:rFonts w:eastAsia="Times New Roman"/>
          <w:lang w:eastAsia="en-GB"/>
        </w:rPr>
        <w:tab/>
        <w:t>Procedures</w:t>
      </w:r>
    </w:p>
    <w:p w14:paraId="773BB1C3" w14:textId="1B01AD81" w:rsidR="008E5EA1" w:rsidRPr="00DB33EC" w:rsidRDefault="008E5EA1" w:rsidP="008E5EA1">
      <w:pPr>
        <w:pStyle w:val="Heading5"/>
      </w:pPr>
      <w:r w:rsidRPr="00DB33EC">
        <w:t>6.1.</w:t>
      </w:r>
      <w:r w:rsidRPr="00DB33EC">
        <w:rPr>
          <w:rFonts w:hint="eastAsia"/>
        </w:rPr>
        <w:t>X</w:t>
      </w:r>
      <w:r w:rsidRPr="00DB33EC">
        <w:t>.</w:t>
      </w:r>
      <w:r>
        <w:t>2.1</w:t>
      </w:r>
      <w:r w:rsidRPr="00DB33EC">
        <w:rPr>
          <w:rFonts w:hint="eastAsia"/>
        </w:rPr>
        <w:tab/>
      </w:r>
      <w:r>
        <w:t>General</w:t>
      </w:r>
    </w:p>
    <w:p w14:paraId="7E12CC74" w14:textId="41708D07" w:rsidR="008E5EA1" w:rsidRDefault="004E0737" w:rsidP="008E5EA1">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r>
        <w:rPr>
          <w:rFonts w:ascii="Times New Roman" w:eastAsia="Times New Roman" w:hAnsi="Times New Roman" w:cs="Times New Roman"/>
          <w:kern w:val="0"/>
          <w:sz w:val="20"/>
          <w:szCs w:val="20"/>
          <w:lang w:eastAsia="en-GB"/>
        </w:rPr>
        <w:t xml:space="preserve">Following subclauses has the registration and </w:t>
      </w:r>
      <w:r w:rsidR="001B513B">
        <w:rPr>
          <w:rFonts w:ascii="Times New Roman" w:eastAsia="Times New Roman" w:hAnsi="Times New Roman" w:cs="Times New Roman"/>
          <w:kern w:val="0"/>
          <w:sz w:val="20"/>
          <w:szCs w:val="20"/>
          <w:lang w:eastAsia="en-GB"/>
        </w:rPr>
        <w:t xml:space="preserve">the </w:t>
      </w:r>
      <w:r>
        <w:rPr>
          <w:rFonts w:ascii="Times New Roman" w:eastAsia="Times New Roman" w:hAnsi="Times New Roman" w:cs="Times New Roman"/>
          <w:kern w:val="0"/>
          <w:sz w:val="20"/>
          <w:szCs w:val="20"/>
          <w:lang w:eastAsia="en-GB"/>
        </w:rPr>
        <w:t>PDU Session establishment signalling flows based on the sample DualSteer connectivity model depicted in Figure 6.1.</w:t>
      </w:r>
      <w:r w:rsidRPr="00D911E3">
        <w:rPr>
          <w:rFonts w:ascii="Times New Roman" w:eastAsia="Times New Roman" w:hAnsi="Times New Roman" w:cs="Times New Roman"/>
          <w:kern w:val="0"/>
          <w:sz w:val="20"/>
          <w:szCs w:val="20"/>
          <w:highlight w:val="yellow"/>
          <w:lang w:eastAsia="en-GB"/>
          <w:rPrChange w:id="307" w:author="YILDIRIM SAHIN" w:date="2024-04-16T16:48:00Z">
            <w:rPr>
              <w:rFonts w:ascii="Times New Roman" w:eastAsia="Times New Roman" w:hAnsi="Times New Roman" w:cs="Times New Roman"/>
              <w:kern w:val="0"/>
              <w:sz w:val="20"/>
              <w:szCs w:val="20"/>
              <w:lang w:eastAsia="en-GB"/>
            </w:rPr>
          </w:rPrChange>
        </w:rPr>
        <w:t>X</w:t>
      </w:r>
      <w:r>
        <w:rPr>
          <w:rFonts w:ascii="Times New Roman" w:eastAsia="Times New Roman" w:hAnsi="Times New Roman" w:cs="Times New Roman"/>
          <w:kern w:val="0"/>
          <w:sz w:val="20"/>
          <w:szCs w:val="20"/>
          <w:lang w:eastAsia="en-GB"/>
        </w:rPr>
        <w:t>.1.2-1 and the solution descriptions in clause 6.1.</w:t>
      </w:r>
      <w:r w:rsidRPr="00D911E3">
        <w:rPr>
          <w:rFonts w:ascii="Times New Roman" w:eastAsia="Times New Roman" w:hAnsi="Times New Roman" w:cs="Times New Roman"/>
          <w:kern w:val="0"/>
          <w:sz w:val="20"/>
          <w:szCs w:val="20"/>
          <w:highlight w:val="yellow"/>
          <w:lang w:eastAsia="en-GB"/>
          <w:rPrChange w:id="308" w:author="YILDIRIM SAHIN" w:date="2024-04-16T16:48:00Z">
            <w:rPr>
              <w:rFonts w:ascii="Times New Roman" w:eastAsia="Times New Roman" w:hAnsi="Times New Roman" w:cs="Times New Roman"/>
              <w:kern w:val="0"/>
              <w:sz w:val="20"/>
              <w:szCs w:val="20"/>
              <w:lang w:eastAsia="en-GB"/>
            </w:rPr>
          </w:rPrChange>
        </w:rPr>
        <w:t>X</w:t>
      </w:r>
      <w:r>
        <w:rPr>
          <w:rFonts w:ascii="Times New Roman" w:eastAsia="Times New Roman" w:hAnsi="Times New Roman" w:cs="Times New Roman"/>
          <w:kern w:val="0"/>
          <w:sz w:val="20"/>
          <w:szCs w:val="20"/>
          <w:lang w:eastAsia="en-GB"/>
        </w:rPr>
        <w:t xml:space="preserve">.1. </w:t>
      </w:r>
    </w:p>
    <w:p w14:paraId="3FD06CFF" w14:textId="13CED77C" w:rsidR="004E0737" w:rsidRDefault="001B513B" w:rsidP="004E0737">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r w:rsidRPr="00F96D88">
        <w:rPr>
          <w:rFonts w:ascii="Times New Roman" w:eastAsia="Times New Roman" w:hAnsi="Times New Roman" w:cs="Times New Roman"/>
          <w:b/>
          <w:bCs/>
          <w:kern w:val="0"/>
          <w:sz w:val="20"/>
          <w:szCs w:val="20"/>
          <w:lang w:eastAsia="en-GB"/>
        </w:rPr>
        <w:t xml:space="preserve">The signalling flows </w:t>
      </w:r>
      <w:r w:rsidR="00EA1FE5" w:rsidRPr="00F96D88">
        <w:rPr>
          <w:rFonts w:ascii="Times New Roman" w:eastAsia="Times New Roman" w:hAnsi="Times New Roman" w:cs="Times New Roman"/>
          <w:b/>
          <w:bCs/>
          <w:kern w:val="0"/>
          <w:sz w:val="20"/>
          <w:szCs w:val="20"/>
          <w:lang w:eastAsia="en-GB"/>
        </w:rPr>
        <w:t>depicts</w:t>
      </w:r>
      <w:r w:rsidRPr="00F96D88">
        <w:rPr>
          <w:rFonts w:ascii="Times New Roman" w:eastAsia="Times New Roman" w:hAnsi="Times New Roman" w:cs="Times New Roman"/>
          <w:b/>
          <w:bCs/>
          <w:kern w:val="0"/>
          <w:sz w:val="20"/>
          <w:szCs w:val="20"/>
          <w:lang w:eastAsia="en-GB"/>
        </w:rPr>
        <w:t xml:space="preserve"> only the key messages with key/new information elements </w:t>
      </w:r>
      <w:r w:rsidR="0063760C" w:rsidRPr="00F96D88">
        <w:rPr>
          <w:rFonts w:ascii="Times New Roman" w:eastAsia="Times New Roman" w:hAnsi="Times New Roman" w:cs="Times New Roman"/>
          <w:b/>
          <w:bCs/>
          <w:kern w:val="0"/>
          <w:sz w:val="20"/>
          <w:szCs w:val="20"/>
          <w:lang w:eastAsia="en-GB"/>
        </w:rPr>
        <w:t xml:space="preserve">(marked in red) </w:t>
      </w:r>
      <w:r w:rsidRPr="00F96D88">
        <w:rPr>
          <w:rFonts w:ascii="Times New Roman" w:eastAsia="Times New Roman" w:hAnsi="Times New Roman" w:cs="Times New Roman"/>
          <w:b/>
          <w:bCs/>
          <w:kern w:val="0"/>
          <w:sz w:val="20"/>
          <w:szCs w:val="20"/>
          <w:lang w:eastAsia="en-GB"/>
        </w:rPr>
        <w:t>compared to the existing signalling flows</w:t>
      </w:r>
      <w:r>
        <w:rPr>
          <w:rFonts w:ascii="Times New Roman" w:eastAsia="Times New Roman" w:hAnsi="Times New Roman" w:cs="Times New Roman"/>
          <w:kern w:val="0"/>
          <w:sz w:val="20"/>
          <w:szCs w:val="20"/>
          <w:lang w:eastAsia="en-GB"/>
        </w:rPr>
        <w:t xml:space="preserve">. </w:t>
      </w:r>
    </w:p>
    <w:p w14:paraId="23240DAE" w14:textId="1CCA7AFC" w:rsidR="008E5EA1" w:rsidRPr="00DB33EC" w:rsidRDefault="008E5EA1" w:rsidP="008E5EA1">
      <w:pPr>
        <w:pStyle w:val="Heading5"/>
      </w:pPr>
      <w:r w:rsidRPr="00DB33EC">
        <w:t>6.1.</w:t>
      </w:r>
      <w:r w:rsidRPr="00DB33EC">
        <w:rPr>
          <w:rFonts w:hint="eastAsia"/>
        </w:rPr>
        <w:t>X</w:t>
      </w:r>
      <w:r w:rsidRPr="00DB33EC">
        <w:t>.</w:t>
      </w:r>
      <w:r>
        <w:t>2.2</w:t>
      </w:r>
      <w:r w:rsidRPr="00DB33EC">
        <w:rPr>
          <w:rFonts w:hint="eastAsia"/>
        </w:rPr>
        <w:tab/>
      </w:r>
      <w:r>
        <w:t>Registration</w:t>
      </w:r>
      <w:r w:rsidR="00CF7782">
        <w:t xml:space="preserve"> procedure</w:t>
      </w:r>
    </w:p>
    <w:p w14:paraId="65A744D9" w14:textId="7E69E7A1" w:rsidR="008E5EA1" w:rsidRDefault="0063760C" w:rsidP="00967593">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r>
        <w:rPr>
          <w:rFonts w:ascii="Times New Roman" w:eastAsia="Times New Roman" w:hAnsi="Times New Roman" w:cs="Times New Roman"/>
          <w:kern w:val="0"/>
          <w:sz w:val="20"/>
          <w:szCs w:val="20"/>
          <w:lang w:eastAsia="en-GB"/>
        </w:rPr>
        <w:t>Figure 6.1.X.2.2-1 depicts the registration signalling flow of SUPI_A to PLMN1, where PLMN1 is HPLMN</w:t>
      </w:r>
      <w:r w:rsidR="00EA1FE5">
        <w:rPr>
          <w:rFonts w:ascii="Times New Roman" w:eastAsia="Times New Roman" w:hAnsi="Times New Roman" w:cs="Times New Roman"/>
          <w:kern w:val="0"/>
          <w:sz w:val="20"/>
          <w:szCs w:val="20"/>
          <w:lang w:eastAsia="en-GB"/>
        </w:rPr>
        <w:t xml:space="preserve"> for SUPI_A</w:t>
      </w:r>
      <w:r>
        <w:rPr>
          <w:rFonts w:ascii="Times New Roman" w:eastAsia="Times New Roman" w:hAnsi="Times New Roman" w:cs="Times New Roman"/>
          <w:kern w:val="0"/>
          <w:sz w:val="20"/>
          <w:szCs w:val="20"/>
          <w:lang w:eastAsia="en-GB"/>
        </w:rPr>
        <w:t xml:space="preserve">. </w:t>
      </w:r>
    </w:p>
    <w:p w14:paraId="2844134A" w14:textId="26240ABE" w:rsidR="001B513B" w:rsidRDefault="0063760C" w:rsidP="00967593">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r>
        <w:rPr>
          <w:rFonts w:ascii="Times New Roman" w:eastAsia="Times New Roman" w:hAnsi="Times New Roman" w:cs="Times New Roman"/>
          <w:noProof/>
          <w:kern w:val="0"/>
          <w:sz w:val="20"/>
          <w:szCs w:val="20"/>
          <w:lang w:eastAsia="en-GB"/>
        </w:rPr>
        <w:lastRenderedPageBreak/>
        <w:drawing>
          <wp:inline distT="0" distB="0" distL="0" distR="0" wp14:anchorId="4FBCEFD7" wp14:editId="189D377B">
            <wp:extent cx="6120765" cy="3885565"/>
            <wp:effectExtent l="12700" t="12700" r="13335" b="13335"/>
            <wp:docPr id="1462860669"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860669" name="Picture 4" descr="A screenshot of a compu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120765" cy="3885565"/>
                    </a:xfrm>
                    <a:prstGeom prst="rect">
                      <a:avLst/>
                    </a:prstGeom>
                    <a:ln>
                      <a:solidFill>
                        <a:schemeClr val="accent1"/>
                      </a:solidFill>
                    </a:ln>
                  </pic:spPr>
                </pic:pic>
              </a:graphicData>
            </a:graphic>
          </wp:inline>
        </w:drawing>
      </w:r>
    </w:p>
    <w:p w14:paraId="29BFA269" w14:textId="5B64F015" w:rsidR="001B513B" w:rsidRPr="00140E21" w:rsidRDefault="001B513B" w:rsidP="001B513B">
      <w:pPr>
        <w:pStyle w:val="TF"/>
      </w:pPr>
      <w:r w:rsidRPr="00140E21">
        <w:t>Figure</w:t>
      </w:r>
      <w:r>
        <w:t> 6.1.X.2.2-1</w:t>
      </w:r>
      <w:r w:rsidRPr="00140E21">
        <w:t xml:space="preserve">: </w:t>
      </w:r>
      <w:r w:rsidR="001B29B5">
        <w:t>Registration in</w:t>
      </w:r>
      <w:r>
        <w:t xml:space="preserve"> PLMN1 with SUPI_A</w:t>
      </w:r>
      <w:r w:rsidR="001B29B5">
        <w:t xml:space="preserve">. </w:t>
      </w:r>
      <w:r w:rsidR="00EA1FE5">
        <w:br/>
      </w:r>
      <w:r>
        <w:t xml:space="preserve">PLMN1 </w:t>
      </w:r>
      <w:r w:rsidR="001B29B5">
        <w:t>is</w:t>
      </w:r>
      <w:r>
        <w:t xml:space="preserve"> HPLMN</w:t>
      </w:r>
      <w:r w:rsidR="001B29B5">
        <w:t xml:space="preserve"> for SUPI_A.</w:t>
      </w:r>
    </w:p>
    <w:p w14:paraId="7A304B24" w14:textId="074586E5" w:rsidR="001B513B" w:rsidRDefault="00EA1FE5" w:rsidP="00A7395B">
      <w:pPr>
        <w:pStyle w:val="B1"/>
        <w:overflowPunct w:val="0"/>
        <w:autoSpaceDE w:val="0"/>
        <w:autoSpaceDN w:val="0"/>
        <w:adjustRightInd w:val="0"/>
        <w:textAlignment w:val="baseline"/>
        <w:rPr>
          <w:rFonts w:eastAsia="Times New Roman"/>
          <w:lang w:val="en-GB" w:eastAsia="en-GB"/>
        </w:rPr>
      </w:pPr>
      <w:r w:rsidRPr="00EA1FE5">
        <w:rPr>
          <w:rFonts w:eastAsia="Times New Roman"/>
          <w:lang w:val="en-GB" w:eastAsia="en-GB"/>
        </w:rPr>
        <w:t>1.</w:t>
      </w:r>
      <w:r w:rsidRPr="00EA1FE5">
        <w:rPr>
          <w:rFonts w:eastAsia="Times New Roman"/>
          <w:lang w:val="en-GB" w:eastAsia="en-GB"/>
        </w:rPr>
        <w:tab/>
      </w:r>
      <w:r w:rsidR="00DA66AD" w:rsidRPr="00DA66AD">
        <w:rPr>
          <w:rFonts w:eastAsia="Times New Roman"/>
          <w:lang w:val="en-GB" w:eastAsia="en-GB"/>
        </w:rPr>
        <w:t>The DualSteer Device/UE indicates to the AMF its capabilities to support for DualSteer and simultaneous/non-simultaneous data transfer</w:t>
      </w:r>
      <w:r w:rsidR="00DA66AD">
        <w:rPr>
          <w:rFonts w:eastAsia="Times New Roman"/>
          <w:lang w:val="en-GB" w:eastAsia="en-GB"/>
        </w:rPr>
        <w:t xml:space="preserve"> in Registration Request message.</w:t>
      </w:r>
    </w:p>
    <w:p w14:paraId="1D550F9E" w14:textId="35B8C8A1" w:rsidR="00DA66AD" w:rsidRDefault="00DA66AD" w:rsidP="00A7395B">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15.</w:t>
      </w:r>
      <w:r>
        <w:rPr>
          <w:rFonts w:eastAsia="Times New Roman"/>
          <w:lang w:val="en-GB" w:eastAsia="en-GB"/>
        </w:rPr>
        <w:tab/>
        <w:t>The AMF selects a PCF supporting DualSteer.</w:t>
      </w:r>
    </w:p>
    <w:p w14:paraId="3FA8D3FD" w14:textId="45EDD136" w:rsidR="00DA66AD" w:rsidRDefault="00DA66AD" w:rsidP="00A7395B">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21.</w:t>
      </w:r>
      <w:r>
        <w:rPr>
          <w:rFonts w:eastAsia="Times New Roman"/>
          <w:lang w:val="en-GB" w:eastAsia="en-GB"/>
        </w:rPr>
        <w:tab/>
        <w:t xml:space="preserve">The AMF indicates </w:t>
      </w:r>
      <w:r w:rsidRPr="00DA66AD">
        <w:rPr>
          <w:rFonts w:eastAsia="Times New Roman"/>
          <w:lang w:val="en-GB" w:eastAsia="en-GB"/>
        </w:rPr>
        <w:t xml:space="preserve">to the Device/UE </w:t>
      </w:r>
      <w:r>
        <w:rPr>
          <w:rFonts w:eastAsia="Times New Roman"/>
          <w:lang w:val="en-GB" w:eastAsia="en-GB"/>
        </w:rPr>
        <w:t xml:space="preserve">in Registration Accept </w:t>
      </w:r>
      <w:r w:rsidR="00582003">
        <w:rPr>
          <w:rFonts w:eastAsia="Times New Roman"/>
          <w:lang w:val="en-GB" w:eastAsia="en-GB"/>
        </w:rPr>
        <w:t xml:space="preserve">message </w:t>
      </w:r>
      <w:r w:rsidRPr="00DA66AD">
        <w:rPr>
          <w:rFonts w:eastAsia="Times New Roman"/>
          <w:lang w:val="en-GB" w:eastAsia="en-GB"/>
        </w:rPr>
        <w:t xml:space="preserve">whether the </w:t>
      </w:r>
      <w:r>
        <w:rPr>
          <w:rFonts w:eastAsia="Times New Roman"/>
          <w:lang w:val="en-GB" w:eastAsia="en-GB"/>
        </w:rPr>
        <w:t>n</w:t>
      </w:r>
      <w:r w:rsidRPr="00DA66AD">
        <w:rPr>
          <w:rFonts w:eastAsia="Times New Roman"/>
          <w:lang w:val="en-GB" w:eastAsia="en-GB"/>
        </w:rPr>
        <w:t>etwork support</w:t>
      </w:r>
      <w:r w:rsidR="00582003">
        <w:rPr>
          <w:rFonts w:eastAsia="Times New Roman"/>
          <w:lang w:val="en-GB" w:eastAsia="en-GB"/>
        </w:rPr>
        <w:t>s</w:t>
      </w:r>
      <w:r w:rsidRPr="00DA66AD">
        <w:rPr>
          <w:rFonts w:eastAsia="Times New Roman"/>
          <w:lang w:val="en-GB" w:eastAsia="en-GB"/>
        </w:rPr>
        <w:t xml:space="preserve"> DualSteer. This indication </w:t>
      </w:r>
      <w:r>
        <w:rPr>
          <w:rFonts w:eastAsia="Times New Roman"/>
          <w:lang w:val="en-GB" w:eastAsia="en-GB"/>
        </w:rPr>
        <w:t>means that the</w:t>
      </w:r>
      <w:r w:rsidRPr="00DA66AD">
        <w:rPr>
          <w:rFonts w:eastAsia="Times New Roman"/>
          <w:lang w:val="en-GB" w:eastAsia="en-GB"/>
        </w:rPr>
        <w:t xml:space="preserve"> Device/UE </w:t>
      </w:r>
      <w:r>
        <w:rPr>
          <w:rFonts w:eastAsia="Times New Roman"/>
          <w:lang w:val="en-GB" w:eastAsia="en-GB"/>
        </w:rPr>
        <w:t>may initiate</w:t>
      </w:r>
      <w:r w:rsidRPr="00DA66AD">
        <w:rPr>
          <w:rFonts w:eastAsia="Times New Roman"/>
          <w:lang w:val="en-GB" w:eastAsia="en-GB"/>
        </w:rPr>
        <w:t xml:space="preserve"> PDU Session Establishment procedure for DualSteer.</w:t>
      </w:r>
      <w:r>
        <w:rPr>
          <w:rFonts w:eastAsia="Times New Roman"/>
          <w:lang w:val="en-GB" w:eastAsia="en-GB"/>
        </w:rPr>
        <w:t xml:space="preserve"> </w:t>
      </w:r>
    </w:p>
    <w:p w14:paraId="0895E5D3" w14:textId="5CED940F" w:rsidR="00582003" w:rsidRDefault="00582003" w:rsidP="00A7395B">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21b.</w:t>
      </w:r>
      <w:r>
        <w:rPr>
          <w:rFonts w:eastAsia="Times New Roman"/>
          <w:lang w:val="en-GB" w:eastAsia="en-GB"/>
        </w:rPr>
        <w:tab/>
        <w:t xml:space="preserve">The AMF initiates UE Policy association establishment procedure. </w:t>
      </w:r>
      <w:r w:rsidRPr="00582003">
        <w:rPr>
          <w:rFonts w:eastAsia="Times New Roman"/>
          <w:lang w:val="en-GB" w:eastAsia="en-GB"/>
        </w:rPr>
        <w:t xml:space="preserve">The AMF passes on the capability indication </w:t>
      </w:r>
      <w:r w:rsidR="00F57B9B">
        <w:rPr>
          <w:rFonts w:eastAsia="Times New Roman"/>
          <w:lang w:val="en-GB" w:eastAsia="en-GB"/>
        </w:rPr>
        <w:t>for</w:t>
      </w:r>
      <w:r w:rsidR="00F57B9B" w:rsidRPr="00582003">
        <w:rPr>
          <w:rFonts w:eastAsia="Times New Roman"/>
          <w:lang w:val="en-GB" w:eastAsia="en-GB"/>
        </w:rPr>
        <w:t xml:space="preserve"> </w:t>
      </w:r>
      <w:r w:rsidRPr="00582003">
        <w:rPr>
          <w:rFonts w:eastAsia="Times New Roman"/>
          <w:lang w:val="en-GB" w:eastAsia="en-GB"/>
        </w:rPr>
        <w:t xml:space="preserve">support </w:t>
      </w:r>
      <w:r w:rsidR="00F57B9B">
        <w:rPr>
          <w:rFonts w:eastAsia="Times New Roman"/>
          <w:lang w:val="en-GB" w:eastAsia="en-GB"/>
        </w:rPr>
        <w:t>of</w:t>
      </w:r>
      <w:r w:rsidR="00F57B9B" w:rsidRPr="00582003">
        <w:rPr>
          <w:rFonts w:eastAsia="Times New Roman"/>
          <w:lang w:val="en-GB" w:eastAsia="en-GB"/>
        </w:rPr>
        <w:t xml:space="preserve"> </w:t>
      </w:r>
      <w:r w:rsidRPr="00582003">
        <w:rPr>
          <w:rFonts w:eastAsia="Times New Roman"/>
          <w:lang w:val="en-GB" w:eastAsia="en-GB"/>
        </w:rPr>
        <w:t>DualSteer and simultaneous/non-simultaneous data transfer of DualSteer Device/UE to the PCF.</w:t>
      </w:r>
      <w:r>
        <w:rPr>
          <w:rFonts w:eastAsia="Times New Roman"/>
          <w:lang w:val="en-GB" w:eastAsia="en-GB"/>
        </w:rPr>
        <w:t xml:space="preserve"> The PCF </w:t>
      </w:r>
      <w:r w:rsidRPr="00582003">
        <w:rPr>
          <w:rFonts w:eastAsia="Times New Roman"/>
          <w:lang w:val="en-GB" w:eastAsia="en-GB"/>
        </w:rPr>
        <w:t>makes use of the DualSteer capability information to derive the URSP rules with the DualSteer related components and deliver it to the DualSteer Device/UE</w:t>
      </w:r>
      <w:r w:rsidR="00F57B9B">
        <w:rPr>
          <w:rFonts w:eastAsia="Times New Roman"/>
          <w:lang w:val="en-GB" w:eastAsia="en-GB"/>
        </w:rPr>
        <w:t>,</w:t>
      </w:r>
      <w:r>
        <w:rPr>
          <w:rFonts w:eastAsia="Times New Roman"/>
          <w:lang w:val="en-GB" w:eastAsia="en-GB"/>
        </w:rPr>
        <w:t xml:space="preserve"> if the Device/UE does not have the </w:t>
      </w:r>
      <w:proofErr w:type="gramStart"/>
      <w:r w:rsidR="00F55CBB">
        <w:rPr>
          <w:rFonts w:eastAsia="Times New Roman"/>
          <w:lang w:val="en-GB" w:eastAsia="en-GB"/>
        </w:rPr>
        <w:t>up-to-date</w:t>
      </w:r>
      <w:proofErr w:type="gramEnd"/>
      <w:r>
        <w:rPr>
          <w:rFonts w:eastAsia="Times New Roman"/>
          <w:lang w:val="en-GB" w:eastAsia="en-GB"/>
        </w:rPr>
        <w:t xml:space="preserve"> URSP rule</w:t>
      </w:r>
      <w:r w:rsidR="00F96D88">
        <w:rPr>
          <w:rFonts w:eastAsia="Times New Roman"/>
          <w:lang w:val="en-GB" w:eastAsia="en-GB"/>
        </w:rPr>
        <w:t>s</w:t>
      </w:r>
      <w:r w:rsidRPr="00582003">
        <w:rPr>
          <w:rFonts w:eastAsia="Times New Roman"/>
          <w:lang w:val="en-GB" w:eastAsia="en-GB"/>
        </w:rPr>
        <w:t>.</w:t>
      </w:r>
    </w:p>
    <w:p w14:paraId="794A8D22" w14:textId="77777777" w:rsidR="00EA1FE5" w:rsidRDefault="00EA1FE5" w:rsidP="00967593">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p>
    <w:p w14:paraId="0B4E18E5" w14:textId="3F2A463E" w:rsidR="001B513B" w:rsidRDefault="0063760C" w:rsidP="00967593">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r>
        <w:rPr>
          <w:rFonts w:ascii="Times New Roman" w:eastAsia="Times New Roman" w:hAnsi="Times New Roman" w:cs="Times New Roman"/>
          <w:kern w:val="0"/>
          <w:sz w:val="20"/>
          <w:szCs w:val="20"/>
          <w:lang w:eastAsia="en-GB"/>
        </w:rPr>
        <w:t>Figure 6.1.X.2.2-2 depicts the registration signalling flow of SUPI_B to PLMN2, where PLMN2 is VPLMN and PLMN1 is HPLMN.</w:t>
      </w:r>
      <w:r w:rsidR="00582003">
        <w:rPr>
          <w:rFonts w:ascii="Times New Roman" w:eastAsia="Times New Roman" w:hAnsi="Times New Roman" w:cs="Times New Roman"/>
          <w:kern w:val="0"/>
          <w:sz w:val="20"/>
          <w:szCs w:val="20"/>
          <w:lang w:eastAsia="en-GB"/>
        </w:rPr>
        <w:t xml:space="preserve"> </w:t>
      </w:r>
    </w:p>
    <w:p w14:paraId="060016F6" w14:textId="38F396E0" w:rsidR="0063760C" w:rsidRDefault="0020491C" w:rsidP="00967593">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r>
        <w:rPr>
          <w:rFonts w:ascii="Times New Roman" w:eastAsia="Times New Roman" w:hAnsi="Times New Roman" w:cs="Times New Roman"/>
          <w:noProof/>
          <w:kern w:val="0"/>
          <w:sz w:val="20"/>
          <w:szCs w:val="20"/>
          <w:lang w:eastAsia="en-GB"/>
        </w:rPr>
        <w:lastRenderedPageBreak/>
        <w:drawing>
          <wp:inline distT="0" distB="0" distL="0" distR="0" wp14:anchorId="73EFD415" wp14:editId="5474D30F">
            <wp:extent cx="6120765" cy="3535680"/>
            <wp:effectExtent l="12700" t="12700" r="13335" b="7620"/>
            <wp:docPr id="13981486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148682" name="Picture 1398148682"/>
                    <pic:cNvPicPr/>
                  </pic:nvPicPr>
                  <pic:blipFill>
                    <a:blip r:embed="rId11">
                      <a:extLst>
                        <a:ext uri="{28A0092B-C50C-407E-A947-70E740481C1C}">
                          <a14:useLocalDpi xmlns:a14="http://schemas.microsoft.com/office/drawing/2010/main" val="0"/>
                        </a:ext>
                      </a:extLst>
                    </a:blip>
                    <a:stretch>
                      <a:fillRect/>
                    </a:stretch>
                  </pic:blipFill>
                  <pic:spPr>
                    <a:xfrm>
                      <a:off x="0" y="0"/>
                      <a:ext cx="6120765" cy="3535680"/>
                    </a:xfrm>
                    <a:prstGeom prst="rect">
                      <a:avLst/>
                    </a:prstGeom>
                    <a:ln>
                      <a:solidFill>
                        <a:schemeClr val="accent1"/>
                      </a:solidFill>
                    </a:ln>
                  </pic:spPr>
                </pic:pic>
              </a:graphicData>
            </a:graphic>
          </wp:inline>
        </w:drawing>
      </w:r>
    </w:p>
    <w:p w14:paraId="4E456131" w14:textId="36DBBB8F" w:rsidR="001B29B5" w:rsidRPr="00140E21" w:rsidRDefault="001B29B5" w:rsidP="001B29B5">
      <w:pPr>
        <w:pStyle w:val="TF"/>
      </w:pPr>
      <w:r w:rsidRPr="00140E21">
        <w:t>Figure</w:t>
      </w:r>
      <w:r>
        <w:t> 6.1.X.2.2-2</w:t>
      </w:r>
      <w:r w:rsidRPr="00140E21">
        <w:t xml:space="preserve">: </w:t>
      </w:r>
      <w:r>
        <w:t xml:space="preserve">Registration in PLMN2 with SUPI_B. </w:t>
      </w:r>
      <w:r w:rsidR="00EA1FE5">
        <w:br/>
      </w:r>
      <w:r>
        <w:t>PLMN2 is VPLMN and PLMN1 is HPLMN for SUPI_B.</w:t>
      </w:r>
    </w:p>
    <w:p w14:paraId="0F4F0FCD" w14:textId="48D2CCB4" w:rsidR="001B29B5" w:rsidRDefault="00340735" w:rsidP="00967593">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r>
        <w:rPr>
          <w:rFonts w:ascii="Times New Roman" w:eastAsia="Times New Roman" w:hAnsi="Times New Roman" w:cs="Times New Roman"/>
          <w:kern w:val="0"/>
          <w:sz w:val="20"/>
          <w:szCs w:val="20"/>
          <w:lang w:eastAsia="en-GB"/>
        </w:rPr>
        <w:t>The signalling flow in Figure 6.1.</w:t>
      </w:r>
      <w:r w:rsidRPr="00D911E3">
        <w:rPr>
          <w:rFonts w:ascii="Times New Roman" w:eastAsia="Times New Roman" w:hAnsi="Times New Roman" w:cs="Times New Roman"/>
          <w:kern w:val="0"/>
          <w:sz w:val="20"/>
          <w:szCs w:val="20"/>
          <w:highlight w:val="yellow"/>
          <w:lang w:eastAsia="en-GB"/>
          <w:rPrChange w:id="309" w:author="YILDIRIM SAHIN" w:date="2024-04-16T16:49:00Z">
            <w:rPr>
              <w:rFonts w:ascii="Times New Roman" w:eastAsia="Times New Roman" w:hAnsi="Times New Roman" w:cs="Times New Roman"/>
              <w:kern w:val="0"/>
              <w:sz w:val="20"/>
              <w:szCs w:val="20"/>
              <w:lang w:eastAsia="en-GB"/>
            </w:rPr>
          </w:rPrChange>
        </w:rPr>
        <w:t>X</w:t>
      </w:r>
      <w:r>
        <w:rPr>
          <w:rFonts w:ascii="Times New Roman" w:eastAsia="Times New Roman" w:hAnsi="Times New Roman" w:cs="Times New Roman"/>
          <w:kern w:val="0"/>
          <w:sz w:val="20"/>
          <w:szCs w:val="20"/>
          <w:lang w:eastAsia="en-GB"/>
        </w:rPr>
        <w:t xml:space="preserve">.2.2-2 is </w:t>
      </w:r>
      <w:proofErr w:type="gramStart"/>
      <w:r>
        <w:rPr>
          <w:rFonts w:ascii="Times New Roman" w:eastAsia="Times New Roman" w:hAnsi="Times New Roman" w:cs="Times New Roman"/>
          <w:kern w:val="0"/>
          <w:sz w:val="20"/>
          <w:szCs w:val="20"/>
          <w:lang w:eastAsia="en-GB"/>
        </w:rPr>
        <w:t>similar to</w:t>
      </w:r>
      <w:proofErr w:type="gramEnd"/>
      <w:r>
        <w:rPr>
          <w:rFonts w:ascii="Times New Roman" w:eastAsia="Times New Roman" w:hAnsi="Times New Roman" w:cs="Times New Roman"/>
          <w:kern w:val="0"/>
          <w:sz w:val="20"/>
          <w:szCs w:val="20"/>
          <w:lang w:eastAsia="en-GB"/>
        </w:rPr>
        <w:t xml:space="preserve"> Figure 6.1.</w:t>
      </w:r>
      <w:r w:rsidRPr="00D911E3">
        <w:rPr>
          <w:rFonts w:ascii="Times New Roman" w:eastAsia="Times New Roman" w:hAnsi="Times New Roman" w:cs="Times New Roman"/>
          <w:kern w:val="0"/>
          <w:sz w:val="20"/>
          <w:szCs w:val="20"/>
          <w:highlight w:val="yellow"/>
          <w:lang w:eastAsia="en-GB"/>
          <w:rPrChange w:id="310" w:author="YILDIRIM SAHIN" w:date="2024-04-16T16:49:00Z">
            <w:rPr>
              <w:rFonts w:ascii="Times New Roman" w:eastAsia="Times New Roman" w:hAnsi="Times New Roman" w:cs="Times New Roman"/>
              <w:kern w:val="0"/>
              <w:sz w:val="20"/>
              <w:szCs w:val="20"/>
              <w:lang w:eastAsia="en-GB"/>
            </w:rPr>
          </w:rPrChange>
        </w:rPr>
        <w:t>X</w:t>
      </w:r>
      <w:r>
        <w:rPr>
          <w:rFonts w:ascii="Times New Roman" w:eastAsia="Times New Roman" w:hAnsi="Times New Roman" w:cs="Times New Roman"/>
          <w:kern w:val="0"/>
          <w:sz w:val="20"/>
          <w:szCs w:val="20"/>
          <w:lang w:eastAsia="en-GB"/>
        </w:rPr>
        <w:t>.2.2-1 except AMF2 (V-AMF) communication with PCF1 (H-PCF) takes place via PCF2 (V-PCF).</w:t>
      </w:r>
    </w:p>
    <w:p w14:paraId="029CA3D2" w14:textId="77777777" w:rsidR="001B29B5" w:rsidRDefault="001B29B5" w:rsidP="00967593">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p>
    <w:p w14:paraId="499AE354" w14:textId="0B192C80" w:rsidR="008E5EA1" w:rsidRPr="00DB33EC" w:rsidRDefault="008E5EA1" w:rsidP="008E5EA1">
      <w:pPr>
        <w:pStyle w:val="Heading5"/>
      </w:pPr>
      <w:r w:rsidRPr="00DB33EC">
        <w:t>6.1.</w:t>
      </w:r>
      <w:r w:rsidRPr="00DB33EC">
        <w:rPr>
          <w:rFonts w:hint="eastAsia"/>
        </w:rPr>
        <w:t>X</w:t>
      </w:r>
      <w:r w:rsidRPr="00DB33EC">
        <w:t>.</w:t>
      </w:r>
      <w:r>
        <w:t>2.3</w:t>
      </w:r>
      <w:r w:rsidRPr="00DB33EC">
        <w:rPr>
          <w:rFonts w:hint="eastAsia"/>
        </w:rPr>
        <w:tab/>
      </w:r>
      <w:r>
        <w:t>PDU Session Establishment</w:t>
      </w:r>
      <w:r w:rsidR="00CF7782">
        <w:t xml:space="preserve"> procedure</w:t>
      </w:r>
    </w:p>
    <w:p w14:paraId="560FDBF7" w14:textId="2437A61D" w:rsidR="008E5EA1" w:rsidRDefault="00340735" w:rsidP="008E5EA1">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r>
        <w:rPr>
          <w:rFonts w:ascii="Times New Roman" w:eastAsia="Times New Roman" w:hAnsi="Times New Roman" w:cs="Times New Roman"/>
          <w:kern w:val="0"/>
          <w:sz w:val="20"/>
          <w:szCs w:val="20"/>
          <w:lang w:eastAsia="en-GB"/>
        </w:rPr>
        <w:t>Figure 6.1.X.2.3-1 depicts the PDU Session Establishment signalling flow of SUPI_A to PLMN1, where PLMN1 is HPLMN for SUPI_A.  Based on the URSP rules of SUPI_A, the Linked SUPI is SUPI_B.</w:t>
      </w:r>
    </w:p>
    <w:p w14:paraId="0515BC12" w14:textId="570F19D4" w:rsidR="001B29B5" w:rsidRDefault="0020491C" w:rsidP="001B29B5">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r>
        <w:rPr>
          <w:rFonts w:ascii="Times New Roman" w:eastAsia="Times New Roman" w:hAnsi="Times New Roman" w:cs="Times New Roman"/>
          <w:noProof/>
          <w:kern w:val="0"/>
          <w:sz w:val="20"/>
          <w:szCs w:val="20"/>
          <w:lang w:eastAsia="en-GB"/>
        </w:rPr>
        <w:drawing>
          <wp:inline distT="0" distB="0" distL="0" distR="0" wp14:anchorId="795EC862" wp14:editId="293132F5">
            <wp:extent cx="6120765" cy="3322955"/>
            <wp:effectExtent l="12700" t="12700" r="13335" b="17145"/>
            <wp:docPr id="20905531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553132" name="Picture 2090553132"/>
                    <pic:cNvPicPr/>
                  </pic:nvPicPr>
                  <pic:blipFill>
                    <a:blip r:embed="rId12">
                      <a:extLst>
                        <a:ext uri="{28A0092B-C50C-407E-A947-70E740481C1C}">
                          <a14:useLocalDpi xmlns:a14="http://schemas.microsoft.com/office/drawing/2010/main" val="0"/>
                        </a:ext>
                      </a:extLst>
                    </a:blip>
                    <a:stretch>
                      <a:fillRect/>
                    </a:stretch>
                  </pic:blipFill>
                  <pic:spPr>
                    <a:xfrm>
                      <a:off x="0" y="0"/>
                      <a:ext cx="6120765" cy="3322955"/>
                    </a:xfrm>
                    <a:prstGeom prst="rect">
                      <a:avLst/>
                    </a:prstGeom>
                    <a:ln>
                      <a:solidFill>
                        <a:schemeClr val="accent1"/>
                      </a:solidFill>
                    </a:ln>
                  </pic:spPr>
                </pic:pic>
              </a:graphicData>
            </a:graphic>
          </wp:inline>
        </w:drawing>
      </w:r>
    </w:p>
    <w:p w14:paraId="71CBA82A" w14:textId="1D348DC7" w:rsidR="001B29B5" w:rsidRPr="00140E21" w:rsidRDefault="001B29B5" w:rsidP="001B29B5">
      <w:pPr>
        <w:pStyle w:val="TF"/>
      </w:pPr>
      <w:r w:rsidRPr="00140E21">
        <w:lastRenderedPageBreak/>
        <w:t>Figure</w:t>
      </w:r>
      <w:r>
        <w:t> 6.1.X.2.3-1</w:t>
      </w:r>
      <w:r w:rsidRPr="00140E21">
        <w:t xml:space="preserve">: </w:t>
      </w:r>
      <w:r>
        <w:t>PDU Session Establishment in PLMN1 with SUPI_A.</w:t>
      </w:r>
      <w:r>
        <w:br/>
        <w:t>PLMN1 is HPLMN for SUPI_A.  Linked SUPI = SUPI_B</w:t>
      </w:r>
    </w:p>
    <w:p w14:paraId="608BEB57" w14:textId="121103C9" w:rsidR="00A7395B" w:rsidRDefault="00340735" w:rsidP="00A7395B">
      <w:pPr>
        <w:pStyle w:val="B1"/>
        <w:overflowPunct w:val="0"/>
        <w:autoSpaceDE w:val="0"/>
        <w:autoSpaceDN w:val="0"/>
        <w:adjustRightInd w:val="0"/>
        <w:textAlignment w:val="baseline"/>
        <w:rPr>
          <w:rFonts w:eastAsia="Times New Roman"/>
          <w:lang w:val="en-GB" w:eastAsia="en-GB"/>
        </w:rPr>
      </w:pPr>
      <w:r w:rsidRPr="00EA1FE5">
        <w:rPr>
          <w:rFonts w:eastAsia="Times New Roman"/>
          <w:lang w:val="en-GB" w:eastAsia="en-GB"/>
        </w:rPr>
        <w:t>1.</w:t>
      </w:r>
      <w:r w:rsidRPr="00EA1FE5">
        <w:rPr>
          <w:rFonts w:eastAsia="Times New Roman"/>
          <w:lang w:val="en-GB" w:eastAsia="en-GB"/>
        </w:rPr>
        <w:tab/>
      </w:r>
      <w:r w:rsidR="00A7395B">
        <w:rPr>
          <w:rFonts w:eastAsia="Times New Roman"/>
          <w:lang w:val="en-GB" w:eastAsia="en-GB"/>
        </w:rPr>
        <w:t>Based on finding a matching URSP rule, t</w:t>
      </w:r>
      <w:r w:rsidRPr="00DA66AD">
        <w:rPr>
          <w:rFonts w:eastAsia="Times New Roman"/>
          <w:lang w:val="en-GB" w:eastAsia="en-GB"/>
        </w:rPr>
        <w:t xml:space="preserve">he DualSteer Device/UE </w:t>
      </w:r>
      <w:r w:rsidR="00A7395B">
        <w:rPr>
          <w:rFonts w:eastAsia="Times New Roman"/>
          <w:lang w:val="en-GB" w:eastAsia="en-GB"/>
        </w:rPr>
        <w:t xml:space="preserve">initiates an </w:t>
      </w:r>
      <w:del w:id="311" w:author="YILDIRIM SAHIN" w:date="2024-04-17T23:29:00Z">
        <w:r w:rsidR="00A7395B" w:rsidDel="00750726">
          <w:rPr>
            <w:rFonts w:eastAsia="Times New Roman"/>
            <w:lang w:val="en-GB" w:eastAsia="en-GB"/>
          </w:rPr>
          <w:delText xml:space="preserve">MA </w:delText>
        </w:r>
      </w:del>
      <w:r w:rsidR="00A7395B">
        <w:rPr>
          <w:rFonts w:eastAsia="Times New Roman"/>
          <w:lang w:val="en-GB" w:eastAsia="en-GB"/>
        </w:rPr>
        <w:t>PDU session establishment using SUPI_A</w:t>
      </w:r>
      <w:r>
        <w:rPr>
          <w:rFonts w:eastAsia="Times New Roman"/>
          <w:lang w:val="en-GB" w:eastAsia="en-GB"/>
        </w:rPr>
        <w:t>.</w:t>
      </w:r>
      <w:r w:rsidR="00A7395B">
        <w:rPr>
          <w:rFonts w:eastAsia="Times New Roman"/>
          <w:lang w:val="en-GB" w:eastAsia="en-GB"/>
        </w:rPr>
        <w:t xml:space="preserve"> In </w:t>
      </w:r>
      <w:r w:rsidR="009F574F">
        <w:rPr>
          <w:rFonts w:eastAsia="Times New Roman"/>
          <w:lang w:val="en-GB" w:eastAsia="en-GB"/>
        </w:rPr>
        <w:t xml:space="preserve">the </w:t>
      </w:r>
      <w:r w:rsidR="00A7395B">
        <w:rPr>
          <w:rFonts w:eastAsia="Times New Roman"/>
          <w:lang w:val="en-GB" w:eastAsia="en-GB"/>
        </w:rPr>
        <w:t xml:space="preserve">PDU Session Establishment Request and the </w:t>
      </w:r>
      <w:r w:rsidR="009F574F">
        <w:rPr>
          <w:rFonts w:eastAsia="Times New Roman"/>
          <w:lang w:val="en-GB" w:eastAsia="en-GB"/>
        </w:rPr>
        <w:t xml:space="preserve">UL NAS Transport </w:t>
      </w:r>
      <w:r w:rsidR="00A7395B">
        <w:rPr>
          <w:rFonts w:eastAsia="Times New Roman"/>
          <w:lang w:val="en-GB" w:eastAsia="en-GB"/>
        </w:rPr>
        <w:t>message carrying the PDU Session Establishment Reques</w:t>
      </w:r>
      <w:r w:rsidR="00AA2E20">
        <w:rPr>
          <w:rFonts w:eastAsia="Times New Roman"/>
          <w:lang w:val="en-GB" w:eastAsia="en-GB"/>
        </w:rPr>
        <w:t>t,</w:t>
      </w:r>
      <w:r w:rsidR="00A7395B">
        <w:rPr>
          <w:rFonts w:eastAsia="Times New Roman"/>
          <w:lang w:val="en-GB" w:eastAsia="en-GB"/>
        </w:rPr>
        <w:t xml:space="preserve"> </w:t>
      </w:r>
      <w:r w:rsidR="00AA2E20">
        <w:rPr>
          <w:rFonts w:eastAsia="Times New Roman"/>
          <w:lang w:val="en-GB" w:eastAsia="en-GB"/>
        </w:rPr>
        <w:t xml:space="preserve">the Device/UE includes </w:t>
      </w:r>
      <w:r w:rsidR="00A7395B" w:rsidRPr="00A7395B">
        <w:rPr>
          <w:rFonts w:eastAsia="Times New Roman"/>
          <w:lang w:val="en-GB" w:eastAsia="en-GB"/>
        </w:rPr>
        <w:t>the PDU Session ID</w:t>
      </w:r>
      <w:r w:rsidR="00AA2E20">
        <w:rPr>
          <w:rFonts w:eastAsia="Times New Roman"/>
          <w:lang w:val="en-GB" w:eastAsia="en-GB"/>
        </w:rPr>
        <w:t xml:space="preserve"> (for SUPI_A)</w:t>
      </w:r>
      <w:r w:rsidR="00A7395B" w:rsidRPr="00A7395B">
        <w:rPr>
          <w:rFonts w:eastAsia="Times New Roman"/>
          <w:lang w:val="en-GB" w:eastAsia="en-GB"/>
        </w:rPr>
        <w:t>, DualSteer ID</w:t>
      </w:r>
      <w:r w:rsidR="00AA2E20">
        <w:rPr>
          <w:rFonts w:eastAsia="Times New Roman"/>
          <w:lang w:val="en-GB" w:eastAsia="en-GB"/>
        </w:rPr>
        <w:t xml:space="preserve">, </w:t>
      </w:r>
      <w:r w:rsidR="00A7395B" w:rsidRPr="00A7395B">
        <w:rPr>
          <w:rFonts w:eastAsia="Times New Roman"/>
          <w:lang w:val="en-GB" w:eastAsia="en-GB"/>
        </w:rPr>
        <w:t>Linked SUPI</w:t>
      </w:r>
      <w:r w:rsidR="00AA2E20">
        <w:rPr>
          <w:rFonts w:eastAsia="Times New Roman"/>
          <w:lang w:val="en-GB" w:eastAsia="en-GB"/>
        </w:rPr>
        <w:t xml:space="preserve"> (which is SUPI_B)</w:t>
      </w:r>
      <w:r w:rsidR="00A7395B" w:rsidRPr="00A7395B">
        <w:rPr>
          <w:rFonts w:eastAsia="Times New Roman"/>
          <w:lang w:val="en-GB" w:eastAsia="en-GB"/>
        </w:rPr>
        <w:t xml:space="preserve">, and the PDU Session ID of the Linked SUPI (if </w:t>
      </w:r>
      <w:r w:rsidR="00AA2E20">
        <w:rPr>
          <w:rFonts w:eastAsia="Times New Roman"/>
          <w:lang w:val="en-GB" w:eastAsia="en-GB"/>
        </w:rPr>
        <w:t xml:space="preserve">SUPI_B </w:t>
      </w:r>
      <w:r w:rsidR="00A7395B" w:rsidRPr="00A7395B">
        <w:rPr>
          <w:rFonts w:eastAsia="Times New Roman"/>
          <w:lang w:val="en-GB" w:eastAsia="en-GB"/>
        </w:rPr>
        <w:t>already established</w:t>
      </w:r>
      <w:r w:rsidR="00AA2E20">
        <w:rPr>
          <w:rFonts w:eastAsia="Times New Roman"/>
          <w:lang w:val="en-GB" w:eastAsia="en-GB"/>
        </w:rPr>
        <w:t xml:space="preserve"> </w:t>
      </w:r>
      <w:r w:rsidR="009F574F">
        <w:rPr>
          <w:rFonts w:eastAsia="Times New Roman"/>
          <w:lang w:val="en-GB" w:eastAsia="en-GB"/>
        </w:rPr>
        <w:t xml:space="preserve">the </w:t>
      </w:r>
      <w:del w:id="312" w:author="YILDIRIM SAHIN" w:date="2024-04-17T23:29:00Z">
        <w:r w:rsidR="00AA2E20" w:rsidDel="00750726">
          <w:rPr>
            <w:rFonts w:eastAsia="Times New Roman"/>
            <w:lang w:val="en-GB" w:eastAsia="en-GB"/>
          </w:rPr>
          <w:delText xml:space="preserve">MA </w:delText>
        </w:r>
      </w:del>
      <w:r w:rsidR="00AA2E20">
        <w:rPr>
          <w:rFonts w:eastAsia="Times New Roman"/>
          <w:lang w:val="en-GB" w:eastAsia="en-GB"/>
        </w:rPr>
        <w:t>PDU session</w:t>
      </w:r>
      <w:r w:rsidR="009F574F">
        <w:rPr>
          <w:rFonts w:eastAsia="Times New Roman"/>
          <w:lang w:val="en-GB" w:eastAsia="en-GB"/>
        </w:rPr>
        <w:t xml:space="preserve"> in PLMN2</w:t>
      </w:r>
      <w:r w:rsidR="00A7395B" w:rsidRPr="00A7395B">
        <w:rPr>
          <w:rFonts w:eastAsia="Times New Roman"/>
          <w:lang w:val="en-GB" w:eastAsia="en-GB"/>
        </w:rPr>
        <w:t>).</w:t>
      </w:r>
      <w:r w:rsidR="00A7395B">
        <w:rPr>
          <w:rFonts w:eastAsia="Times New Roman"/>
          <w:lang w:val="en-GB" w:eastAsia="en-GB"/>
        </w:rPr>
        <w:t xml:space="preserve"> </w:t>
      </w:r>
      <w:r w:rsidR="00AA2E20">
        <w:rPr>
          <w:rFonts w:eastAsia="Times New Roman"/>
          <w:lang w:val="en-GB" w:eastAsia="en-GB"/>
        </w:rPr>
        <w:t>The DualSteer ID and Lin</w:t>
      </w:r>
      <w:r w:rsidR="009F574F">
        <w:rPr>
          <w:rFonts w:eastAsia="Times New Roman"/>
          <w:lang w:val="en-GB" w:eastAsia="en-GB"/>
        </w:rPr>
        <w:t>k</w:t>
      </w:r>
      <w:r w:rsidR="00AA2E20">
        <w:rPr>
          <w:rFonts w:eastAsia="Times New Roman"/>
          <w:lang w:val="en-GB" w:eastAsia="en-GB"/>
        </w:rPr>
        <w:t xml:space="preserve">ed SUPI are derived from the URSP rules of SUPI_A. </w:t>
      </w:r>
    </w:p>
    <w:p w14:paraId="0DC857EF" w14:textId="51F13903" w:rsidR="00AA2E20" w:rsidRDefault="00AA2E20" w:rsidP="00A7395B">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ab/>
      </w:r>
      <w:r w:rsidRPr="00AA2E20">
        <w:rPr>
          <w:rFonts w:eastAsia="Times New Roman"/>
          <w:lang w:val="en-GB" w:eastAsia="en-GB"/>
        </w:rPr>
        <w:t>PDU Session Establishment Request messag</w:t>
      </w:r>
      <w:r>
        <w:rPr>
          <w:rFonts w:eastAsia="Times New Roman"/>
          <w:lang w:val="en-GB" w:eastAsia="en-GB"/>
        </w:rPr>
        <w:t>e includes</w:t>
      </w:r>
      <w:r w:rsidRPr="00AA2E20">
        <w:rPr>
          <w:rFonts w:eastAsia="Times New Roman"/>
          <w:lang w:val="en-GB" w:eastAsia="en-GB"/>
        </w:rPr>
        <w:t xml:space="preserve"> 5GSM Capability IE</w:t>
      </w:r>
      <w:r>
        <w:rPr>
          <w:rFonts w:eastAsia="Times New Roman"/>
          <w:lang w:val="en-GB" w:eastAsia="en-GB"/>
        </w:rPr>
        <w:t xml:space="preserve">. 5GSM Capabilities IE include the </w:t>
      </w:r>
      <w:r w:rsidRPr="00AA2E20">
        <w:rPr>
          <w:rFonts w:eastAsia="Times New Roman"/>
          <w:lang w:val="en-GB" w:eastAsia="en-GB"/>
        </w:rPr>
        <w:t>DualSteer capabilities including supported steering functions (MPTCP, MPQUIC, DS-LL), supported steering modes (e.g., Active-Standby, etc.), and support for simultaneous</w:t>
      </w:r>
      <w:r>
        <w:rPr>
          <w:rFonts w:eastAsia="Times New Roman"/>
          <w:lang w:val="en-GB" w:eastAsia="en-GB"/>
        </w:rPr>
        <w:t xml:space="preserve"> or </w:t>
      </w:r>
      <w:r w:rsidRPr="00AA2E20">
        <w:rPr>
          <w:rFonts w:eastAsia="Times New Roman"/>
          <w:lang w:val="en-GB" w:eastAsia="en-GB"/>
        </w:rPr>
        <w:t>non-simultaneous data transfer.</w:t>
      </w:r>
    </w:p>
    <w:p w14:paraId="70AC6367" w14:textId="7E1A654E" w:rsidR="00AA2E20" w:rsidRDefault="00AA2E20" w:rsidP="00A7395B">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ab/>
        <w:t>T</w:t>
      </w:r>
      <w:r w:rsidRPr="00AA2E20">
        <w:rPr>
          <w:rFonts w:eastAsia="Times New Roman"/>
          <w:lang w:val="en-GB" w:eastAsia="en-GB"/>
        </w:rPr>
        <w:t xml:space="preserve">he PDU Session IDs assigned by the Device/UE for each SUPI are </w:t>
      </w:r>
      <w:r w:rsidR="0055101F">
        <w:rPr>
          <w:rFonts w:eastAsia="Times New Roman"/>
          <w:lang w:val="en-GB" w:eastAsia="en-GB"/>
        </w:rPr>
        <w:t xml:space="preserve">not required to be </w:t>
      </w:r>
      <w:r w:rsidR="00874928">
        <w:rPr>
          <w:rFonts w:eastAsia="Times New Roman"/>
          <w:lang w:val="en-GB" w:eastAsia="en-GB"/>
        </w:rPr>
        <w:t xml:space="preserve">the </w:t>
      </w:r>
      <w:r w:rsidR="0077100F">
        <w:rPr>
          <w:rFonts w:eastAsia="Times New Roman"/>
          <w:lang w:val="en-GB" w:eastAsia="en-GB"/>
        </w:rPr>
        <w:t>same,</w:t>
      </w:r>
      <w:r w:rsidRPr="00AA2E20">
        <w:rPr>
          <w:rFonts w:eastAsia="Times New Roman"/>
          <w:lang w:val="en-GB" w:eastAsia="en-GB"/>
        </w:rPr>
        <w:t xml:space="preserve"> but same PDU Session ID can </w:t>
      </w:r>
      <w:r w:rsidR="0055101F">
        <w:rPr>
          <w:rFonts w:eastAsia="Times New Roman"/>
          <w:lang w:val="en-GB" w:eastAsia="en-GB"/>
        </w:rPr>
        <w:t xml:space="preserve">also </w:t>
      </w:r>
      <w:r w:rsidRPr="00AA2E20">
        <w:rPr>
          <w:rFonts w:eastAsia="Times New Roman"/>
          <w:lang w:val="en-GB" w:eastAsia="en-GB"/>
        </w:rPr>
        <w:t>be used</w:t>
      </w:r>
      <w:r w:rsidR="0055101F">
        <w:rPr>
          <w:rFonts w:eastAsia="Times New Roman"/>
          <w:lang w:val="en-GB" w:eastAsia="en-GB"/>
        </w:rPr>
        <w:t>.</w:t>
      </w:r>
    </w:p>
    <w:p w14:paraId="3D6D7698" w14:textId="4584CDE3" w:rsidR="0055101F" w:rsidRPr="009529B5" w:rsidRDefault="0055101F" w:rsidP="00A7395B">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2a</w:t>
      </w:r>
      <w:r w:rsidR="00340735">
        <w:rPr>
          <w:rFonts w:eastAsia="Times New Roman"/>
          <w:lang w:val="en-GB" w:eastAsia="en-GB"/>
        </w:rPr>
        <w:t>.</w:t>
      </w:r>
      <w:r w:rsidR="00340735">
        <w:rPr>
          <w:rFonts w:eastAsia="Times New Roman"/>
          <w:lang w:val="en-GB" w:eastAsia="en-GB"/>
        </w:rPr>
        <w:tab/>
      </w:r>
      <w:r>
        <w:rPr>
          <w:rFonts w:eastAsia="Times New Roman"/>
          <w:lang w:val="en-GB" w:eastAsia="en-GB"/>
        </w:rPr>
        <w:t xml:space="preserve">If SUPI_B (which is the Linked SUPI) has a PDU session already established and the corresponding PDU </w:t>
      </w:r>
      <w:r w:rsidRPr="009529B5">
        <w:rPr>
          <w:rFonts w:eastAsia="Times New Roman"/>
          <w:lang w:val="en-GB" w:eastAsia="en-GB"/>
        </w:rPr>
        <w:t xml:space="preserve">Session ID is included in the PDU Session ID of the Linked SUPI in UL NAS Transport message, the AMF queries the UDM of the Linked SUPI to receive the UE context in SMF Data of the Linked SUPI. The AMF matches the received UE context information with the PDU Session ID of the Linked SUPI to identify the </w:t>
      </w:r>
      <w:r w:rsidRPr="007C0BC6">
        <w:rPr>
          <w:rFonts w:eastAsia="Times New Roman"/>
          <w:lang w:val="en-GB" w:eastAsia="en-GB"/>
        </w:rPr>
        <w:t xml:space="preserve">H-SMF ID and </w:t>
      </w:r>
      <w:r w:rsidR="005F2DB0" w:rsidRPr="007C0BC6">
        <w:rPr>
          <w:rFonts w:eastAsia="Times New Roman"/>
          <w:lang w:val="en-GB" w:eastAsia="en-GB"/>
        </w:rPr>
        <w:t xml:space="preserve">the </w:t>
      </w:r>
      <w:r w:rsidRPr="007C0BC6">
        <w:rPr>
          <w:rFonts w:eastAsia="Times New Roman"/>
          <w:lang w:val="en-GB" w:eastAsia="en-GB"/>
        </w:rPr>
        <w:t xml:space="preserve">PCF ID to be used for the </w:t>
      </w:r>
      <w:del w:id="313" w:author="YILDIRIM SAHIN" w:date="2024-04-17T23:29:00Z">
        <w:r w:rsidRPr="007C0BC6" w:rsidDel="00750726">
          <w:rPr>
            <w:rFonts w:eastAsia="Times New Roman"/>
            <w:lang w:val="en-GB" w:eastAsia="en-GB"/>
          </w:rPr>
          <w:delText xml:space="preserve">MA </w:delText>
        </w:r>
      </w:del>
      <w:r w:rsidRPr="007C0BC6">
        <w:rPr>
          <w:rFonts w:eastAsia="Times New Roman"/>
          <w:lang w:val="en-GB" w:eastAsia="en-GB"/>
        </w:rPr>
        <w:t>PDU Session.</w:t>
      </w:r>
      <w:r w:rsidRPr="009529B5">
        <w:rPr>
          <w:rFonts w:eastAsia="Times New Roman"/>
          <w:lang w:val="en-GB" w:eastAsia="en-GB"/>
        </w:rPr>
        <w:t xml:space="preserve"> </w:t>
      </w:r>
    </w:p>
    <w:p w14:paraId="535803EA" w14:textId="41B75D7D" w:rsidR="0094122D" w:rsidRPr="009529B5" w:rsidRDefault="0055101F" w:rsidP="00A7395B">
      <w:pPr>
        <w:pStyle w:val="B1"/>
        <w:overflowPunct w:val="0"/>
        <w:autoSpaceDE w:val="0"/>
        <w:autoSpaceDN w:val="0"/>
        <w:adjustRightInd w:val="0"/>
        <w:textAlignment w:val="baseline"/>
        <w:rPr>
          <w:rFonts w:eastAsia="Times New Roman"/>
          <w:lang w:val="en-GB" w:eastAsia="en-GB"/>
        </w:rPr>
      </w:pPr>
      <w:r w:rsidRPr="009529B5">
        <w:rPr>
          <w:rFonts w:eastAsia="Times New Roman"/>
          <w:lang w:val="en-GB" w:eastAsia="en-GB"/>
        </w:rPr>
        <w:t>2b.</w:t>
      </w:r>
      <w:r w:rsidRPr="009529B5">
        <w:rPr>
          <w:rFonts w:eastAsia="Times New Roman"/>
          <w:lang w:val="en-GB" w:eastAsia="en-GB"/>
        </w:rPr>
        <w:tab/>
        <w:t>If the PDU Session ID of the Linked SUPI is not include</w:t>
      </w:r>
      <w:r w:rsidR="005F2DB0" w:rsidRPr="009529B5">
        <w:rPr>
          <w:rFonts w:eastAsia="Times New Roman"/>
          <w:lang w:val="en-GB" w:eastAsia="en-GB"/>
        </w:rPr>
        <w:t>d</w:t>
      </w:r>
      <w:r w:rsidRPr="009529B5">
        <w:rPr>
          <w:rFonts w:eastAsia="Times New Roman"/>
          <w:lang w:val="en-GB" w:eastAsia="en-GB"/>
        </w:rPr>
        <w:t xml:space="preserve"> in the UL NAS Transport message, the AMF selects an SMF</w:t>
      </w:r>
      <w:r w:rsidR="0094122D" w:rsidRPr="009529B5">
        <w:rPr>
          <w:rFonts w:eastAsia="Times New Roman"/>
          <w:lang w:val="en-GB" w:eastAsia="en-GB"/>
        </w:rPr>
        <w:t xml:space="preserve"> (H-SMF)</w:t>
      </w:r>
      <w:r w:rsidRPr="009529B5">
        <w:rPr>
          <w:rFonts w:eastAsia="Times New Roman"/>
          <w:lang w:val="en-GB" w:eastAsia="en-GB"/>
        </w:rPr>
        <w:t xml:space="preserve"> supporting DualSteer</w:t>
      </w:r>
      <w:r w:rsidR="0094122D" w:rsidRPr="009529B5">
        <w:rPr>
          <w:rFonts w:eastAsia="Times New Roman"/>
          <w:lang w:val="en-GB" w:eastAsia="en-GB"/>
        </w:rPr>
        <w:t>.</w:t>
      </w:r>
    </w:p>
    <w:p w14:paraId="7A7B8449" w14:textId="77777777" w:rsidR="0094122D" w:rsidRPr="009529B5" w:rsidRDefault="0094122D" w:rsidP="0094122D">
      <w:pPr>
        <w:pStyle w:val="B1"/>
        <w:overflowPunct w:val="0"/>
        <w:autoSpaceDE w:val="0"/>
        <w:autoSpaceDN w:val="0"/>
        <w:adjustRightInd w:val="0"/>
        <w:textAlignment w:val="baseline"/>
        <w:rPr>
          <w:rFonts w:eastAsia="Times New Roman"/>
          <w:lang w:val="en-GB" w:eastAsia="en-GB"/>
        </w:rPr>
      </w:pPr>
      <w:r w:rsidRPr="009529B5">
        <w:rPr>
          <w:rFonts w:eastAsia="Times New Roman"/>
          <w:lang w:val="en-GB" w:eastAsia="en-GB"/>
        </w:rPr>
        <w:t>3.</w:t>
      </w:r>
      <w:r w:rsidRPr="009529B5">
        <w:rPr>
          <w:rFonts w:eastAsia="Times New Roman"/>
          <w:lang w:val="en-GB" w:eastAsia="en-GB"/>
        </w:rPr>
        <w:tab/>
        <w:t xml:space="preserve">The AMF sends to the selected SMF (H-SMF) the Nsmf_PDUSession_CreateSMContext Request message with PDU Session ID, DualSteer ID, Linked SUPI, the PDU Session ID of the Linked SUPI (if received from the Device/UE) and PDU Session Establishment Request. </w:t>
      </w:r>
    </w:p>
    <w:p w14:paraId="775846A7" w14:textId="56988B78" w:rsidR="00340735" w:rsidRPr="009529B5" w:rsidRDefault="0094122D" w:rsidP="0094122D">
      <w:pPr>
        <w:pStyle w:val="B1"/>
        <w:overflowPunct w:val="0"/>
        <w:autoSpaceDE w:val="0"/>
        <w:autoSpaceDN w:val="0"/>
        <w:adjustRightInd w:val="0"/>
        <w:ind w:firstLine="0"/>
        <w:textAlignment w:val="baseline"/>
        <w:rPr>
          <w:rFonts w:eastAsia="Times New Roman"/>
          <w:lang w:val="en-GB" w:eastAsia="en-GB"/>
        </w:rPr>
      </w:pPr>
      <w:r w:rsidRPr="007C0BC6">
        <w:rPr>
          <w:rFonts w:eastAsia="Times New Roman"/>
          <w:lang w:val="en-GB" w:eastAsia="en-GB"/>
        </w:rPr>
        <w:t>If the PCF ID (i.e., H-PCF ID) used by the Linked SUPI’s PDU session is identified by the AMF in step 2a, it is also included.</w:t>
      </w:r>
      <w:r w:rsidR="0055101F" w:rsidRPr="009529B5">
        <w:rPr>
          <w:rFonts w:eastAsia="Times New Roman"/>
          <w:lang w:val="en-GB" w:eastAsia="en-GB"/>
        </w:rPr>
        <w:t xml:space="preserve"> </w:t>
      </w:r>
    </w:p>
    <w:p w14:paraId="2492D5F0" w14:textId="70AE9724" w:rsidR="0094122D" w:rsidRPr="009529B5" w:rsidRDefault="0094122D" w:rsidP="0094122D">
      <w:pPr>
        <w:pStyle w:val="B1"/>
        <w:overflowPunct w:val="0"/>
        <w:autoSpaceDE w:val="0"/>
        <w:autoSpaceDN w:val="0"/>
        <w:adjustRightInd w:val="0"/>
        <w:textAlignment w:val="baseline"/>
        <w:rPr>
          <w:rFonts w:eastAsia="Times New Roman"/>
          <w:lang w:val="en-GB" w:eastAsia="en-GB"/>
        </w:rPr>
      </w:pPr>
      <w:r w:rsidRPr="009529B5">
        <w:rPr>
          <w:rFonts w:eastAsia="Times New Roman"/>
          <w:lang w:val="en-GB" w:eastAsia="en-GB"/>
        </w:rPr>
        <w:t>4.</w:t>
      </w:r>
      <w:r w:rsidRPr="009529B5">
        <w:rPr>
          <w:rFonts w:eastAsia="Times New Roman"/>
          <w:lang w:val="en-GB" w:eastAsia="en-GB"/>
        </w:rPr>
        <w:tab/>
      </w:r>
      <w:r w:rsidR="00F96D88">
        <w:rPr>
          <w:rFonts w:eastAsia="Times New Roman"/>
          <w:lang w:val="en-GB" w:eastAsia="en-GB"/>
        </w:rPr>
        <w:t xml:space="preserve">The </w:t>
      </w:r>
      <w:r w:rsidRPr="009529B5">
        <w:rPr>
          <w:rFonts w:eastAsia="Times New Roman"/>
          <w:lang w:val="en-GB" w:eastAsia="en-GB"/>
        </w:rPr>
        <w:t>H-SMF retrieves the SM subscription data of SUPI_A in the UDM to check whether DualSteer is allowed for SUPI_A.</w:t>
      </w:r>
    </w:p>
    <w:p w14:paraId="6E1D1AE0" w14:textId="2558844A" w:rsidR="0094122D" w:rsidRDefault="0094122D" w:rsidP="0094122D">
      <w:pPr>
        <w:pStyle w:val="B1"/>
        <w:overflowPunct w:val="0"/>
        <w:autoSpaceDE w:val="0"/>
        <w:autoSpaceDN w:val="0"/>
        <w:adjustRightInd w:val="0"/>
        <w:textAlignment w:val="baseline"/>
        <w:rPr>
          <w:rFonts w:eastAsia="Times New Roman"/>
          <w:lang w:val="en-GB" w:eastAsia="en-GB"/>
        </w:rPr>
      </w:pPr>
      <w:r w:rsidRPr="009529B5">
        <w:rPr>
          <w:rFonts w:eastAsia="Times New Roman"/>
          <w:lang w:val="en-GB" w:eastAsia="en-GB"/>
        </w:rPr>
        <w:t>7a.</w:t>
      </w:r>
      <w:r w:rsidRPr="009529B5">
        <w:rPr>
          <w:rFonts w:eastAsia="Times New Roman"/>
          <w:lang w:val="en-GB" w:eastAsia="en-GB"/>
        </w:rPr>
        <w:tab/>
      </w:r>
      <w:r w:rsidR="00F96D88">
        <w:rPr>
          <w:rFonts w:eastAsia="Times New Roman"/>
          <w:lang w:val="en-GB" w:eastAsia="en-GB"/>
        </w:rPr>
        <w:t xml:space="preserve">The </w:t>
      </w:r>
      <w:r w:rsidRPr="007C0BC6">
        <w:rPr>
          <w:rFonts w:eastAsia="Times New Roman"/>
          <w:lang w:val="en-GB" w:eastAsia="en-GB"/>
        </w:rPr>
        <w:t xml:space="preserve">H-SMF selects a PCF supporting DualSteer if the PCF ID </w:t>
      </w:r>
      <w:r w:rsidR="00570116" w:rsidRPr="007C0BC6">
        <w:rPr>
          <w:rFonts w:eastAsia="Times New Roman"/>
          <w:lang w:val="en-GB" w:eastAsia="en-GB"/>
        </w:rPr>
        <w:t>was</w:t>
      </w:r>
      <w:r w:rsidRPr="007C0BC6">
        <w:rPr>
          <w:rFonts w:eastAsia="Times New Roman"/>
          <w:lang w:val="en-GB" w:eastAsia="en-GB"/>
        </w:rPr>
        <w:t xml:space="preserve"> </w:t>
      </w:r>
      <w:r w:rsidR="00570116" w:rsidRPr="007C0BC6">
        <w:rPr>
          <w:rFonts w:eastAsia="Times New Roman"/>
          <w:lang w:val="en-GB" w:eastAsia="en-GB"/>
        </w:rPr>
        <w:t>not identified by the AMF in step 2a and not included in the message sent to the SMF in step 3.</w:t>
      </w:r>
    </w:p>
    <w:p w14:paraId="3E86B9C3" w14:textId="534E0320" w:rsidR="00570116" w:rsidRDefault="00570116" w:rsidP="0094122D">
      <w:pPr>
        <w:pStyle w:val="B1"/>
        <w:overflowPunct w:val="0"/>
        <w:autoSpaceDE w:val="0"/>
        <w:autoSpaceDN w:val="0"/>
        <w:adjustRightInd w:val="0"/>
        <w:textAlignment w:val="baseline"/>
        <w:rPr>
          <w:ins w:id="314" w:author="YILDIRIM SAHIN" w:date="2024-04-17T23:52:00Z"/>
          <w:rFonts w:eastAsia="Times New Roman"/>
          <w:lang w:val="en-GB" w:eastAsia="en-GB"/>
        </w:rPr>
      </w:pPr>
      <w:r>
        <w:rPr>
          <w:rFonts w:eastAsia="Times New Roman"/>
          <w:lang w:val="en-GB" w:eastAsia="en-GB"/>
        </w:rPr>
        <w:t xml:space="preserve">7b. The H-SMF performs the SM Policy association establishment </w:t>
      </w:r>
      <w:r w:rsidRPr="00570116">
        <w:rPr>
          <w:rFonts w:eastAsia="Times New Roman"/>
          <w:lang w:val="en-GB" w:eastAsia="en-GB"/>
        </w:rPr>
        <w:t xml:space="preserve">with the H-PCF by including DualSteer </w:t>
      </w:r>
      <w:r w:rsidR="00F96D88">
        <w:rPr>
          <w:rFonts w:eastAsia="Times New Roman"/>
          <w:lang w:val="en-GB" w:eastAsia="en-GB"/>
        </w:rPr>
        <w:t>c</w:t>
      </w:r>
      <w:r w:rsidRPr="00570116">
        <w:rPr>
          <w:rFonts w:eastAsia="Times New Roman"/>
          <w:lang w:val="en-GB" w:eastAsia="en-GB"/>
        </w:rPr>
        <w:t>apabilities of SUPI</w:t>
      </w:r>
      <w:r>
        <w:rPr>
          <w:rFonts w:eastAsia="Times New Roman"/>
          <w:lang w:val="en-GB" w:eastAsia="en-GB"/>
        </w:rPr>
        <w:t>_A</w:t>
      </w:r>
      <w:r w:rsidRPr="00570116">
        <w:rPr>
          <w:rFonts w:eastAsia="Times New Roman"/>
          <w:lang w:val="en-GB" w:eastAsia="en-GB"/>
        </w:rPr>
        <w:t xml:space="preserve">. In </w:t>
      </w:r>
      <w:r w:rsidR="000F1AB7">
        <w:rPr>
          <w:rFonts w:eastAsia="Times New Roman"/>
          <w:lang w:val="en-GB" w:eastAsia="en-GB"/>
        </w:rPr>
        <w:t xml:space="preserve">the </w:t>
      </w:r>
      <w:r w:rsidRPr="00570116">
        <w:rPr>
          <w:rFonts w:eastAsia="Times New Roman"/>
          <w:lang w:val="en-GB" w:eastAsia="en-GB"/>
        </w:rPr>
        <w:t>response</w:t>
      </w:r>
      <w:r>
        <w:rPr>
          <w:rFonts w:eastAsia="Times New Roman"/>
          <w:lang w:val="en-GB" w:eastAsia="en-GB"/>
        </w:rPr>
        <w:t xml:space="preserve"> message from </w:t>
      </w:r>
      <w:r w:rsidRPr="00570116">
        <w:rPr>
          <w:rFonts w:eastAsia="Times New Roman"/>
          <w:lang w:val="en-GB" w:eastAsia="en-GB"/>
        </w:rPr>
        <w:t>the H-PCF</w:t>
      </w:r>
      <w:r w:rsidR="00874928">
        <w:rPr>
          <w:rFonts w:eastAsia="Times New Roman"/>
          <w:lang w:val="en-GB" w:eastAsia="en-GB"/>
        </w:rPr>
        <w:t>,</w:t>
      </w:r>
      <w:r w:rsidRPr="00570116">
        <w:rPr>
          <w:rFonts w:eastAsia="Times New Roman"/>
          <w:lang w:val="en-GB" w:eastAsia="en-GB"/>
        </w:rPr>
        <w:t xml:space="preserve"> the PCC rules including the DualSteer related ones</w:t>
      </w:r>
      <w:r w:rsidR="00874928">
        <w:rPr>
          <w:rFonts w:eastAsia="Times New Roman"/>
          <w:lang w:val="en-GB" w:eastAsia="en-GB"/>
        </w:rPr>
        <w:t xml:space="preserve"> are provided</w:t>
      </w:r>
      <w:r w:rsidRPr="00570116">
        <w:rPr>
          <w:rFonts w:eastAsia="Times New Roman"/>
          <w:lang w:val="en-GB" w:eastAsia="en-GB"/>
        </w:rPr>
        <w:t>.</w:t>
      </w:r>
    </w:p>
    <w:p w14:paraId="29E1533C" w14:textId="59F6DC64" w:rsidR="009A1182" w:rsidRPr="009A1182" w:rsidRDefault="009A1182" w:rsidP="009A1182">
      <w:pPr>
        <w:pStyle w:val="EditorsNote"/>
        <w:overflowPunct/>
        <w:autoSpaceDE/>
        <w:autoSpaceDN/>
        <w:adjustRightInd/>
        <w:ind w:left="1135" w:hanging="851"/>
        <w:textAlignment w:val="auto"/>
        <w:rPr>
          <w:rFonts w:eastAsiaTheme="minorEastAsia"/>
          <w:lang w:eastAsia="en-US"/>
          <w:rPrChange w:id="315" w:author="YILDIRIM SAHIN" w:date="2024-04-17T23:54:00Z">
            <w:rPr>
              <w:rFonts w:eastAsia="Times New Roman"/>
              <w:lang w:val="en-GB" w:eastAsia="en-GB"/>
            </w:rPr>
          </w:rPrChange>
        </w:rPr>
        <w:pPrChange w:id="316" w:author="YILDIRIM SAHIN" w:date="2024-04-17T23:54:00Z">
          <w:pPr>
            <w:pStyle w:val="B1"/>
            <w:overflowPunct w:val="0"/>
            <w:autoSpaceDE w:val="0"/>
            <w:autoSpaceDN w:val="0"/>
            <w:adjustRightInd w:val="0"/>
            <w:textAlignment w:val="baseline"/>
          </w:pPr>
        </w:pPrChange>
      </w:pPr>
      <w:ins w:id="317" w:author="YILDIRIM SAHIN" w:date="2024-04-17T23:53:00Z">
        <w:r w:rsidRPr="009A1182">
          <w:rPr>
            <w:rFonts w:eastAsiaTheme="minorEastAsia"/>
            <w:lang w:eastAsia="en-US"/>
            <w:rPrChange w:id="318" w:author="YILDIRIM SAHIN" w:date="2024-04-17T23:54:00Z">
              <w:rPr>
                <w:lang w:eastAsia="ja-JP"/>
              </w:rPr>
            </w:rPrChange>
          </w:rPr>
          <w:t>Editor's note: Further description on how to handle a single SM policy association related to two SUPIs, is FFS.</w:t>
        </w:r>
      </w:ins>
    </w:p>
    <w:p w14:paraId="4E57A2EB" w14:textId="090F4D4A" w:rsidR="00570116" w:rsidRDefault="00570116" w:rsidP="0094122D">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8.</w:t>
      </w:r>
      <w:r>
        <w:rPr>
          <w:rFonts w:eastAsia="Times New Roman"/>
          <w:lang w:val="en-GB" w:eastAsia="en-GB"/>
        </w:rPr>
        <w:tab/>
        <w:t xml:space="preserve">The H-SMF selects a UPF. If the PDU session for SUPI_B </w:t>
      </w:r>
      <w:r w:rsidR="00874928">
        <w:rPr>
          <w:rFonts w:eastAsia="Times New Roman"/>
          <w:lang w:val="en-GB" w:eastAsia="en-GB"/>
        </w:rPr>
        <w:t xml:space="preserve">is </w:t>
      </w:r>
      <w:r>
        <w:rPr>
          <w:rFonts w:eastAsia="Times New Roman"/>
          <w:lang w:val="en-GB" w:eastAsia="en-GB"/>
        </w:rPr>
        <w:t>already established, the H-SMF selects the same UPF.</w:t>
      </w:r>
    </w:p>
    <w:p w14:paraId="1BA4ECD9" w14:textId="4AA3A79B" w:rsidR="00570116" w:rsidRDefault="00570116" w:rsidP="0094122D">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 xml:space="preserve">10a. The H-SMF establishes the N4 Session with the UPF. It includes the N4 rules with the DualSteer related ones. </w:t>
      </w:r>
    </w:p>
    <w:p w14:paraId="7C0F869D" w14:textId="3F0E9362" w:rsidR="00570116" w:rsidRDefault="00570116" w:rsidP="0094122D">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11.</w:t>
      </w:r>
      <w:r>
        <w:rPr>
          <w:rFonts w:eastAsia="Times New Roman"/>
          <w:lang w:val="en-GB" w:eastAsia="en-GB"/>
        </w:rPr>
        <w:tab/>
      </w:r>
      <w:r w:rsidR="005F46F1">
        <w:rPr>
          <w:rFonts w:eastAsia="Times New Roman"/>
          <w:lang w:val="en-GB" w:eastAsia="en-GB"/>
        </w:rPr>
        <w:t xml:space="preserve">The H-SMF sends to the AMF </w:t>
      </w:r>
      <w:r w:rsidR="005F46F1" w:rsidRPr="005F46F1">
        <w:rPr>
          <w:rFonts w:eastAsia="Times New Roman"/>
          <w:lang w:val="en-GB" w:eastAsia="en-GB"/>
        </w:rPr>
        <w:t xml:space="preserve">Namf_Communication_N1N2MessageTransfer </w:t>
      </w:r>
      <w:r w:rsidR="005F46F1">
        <w:rPr>
          <w:rFonts w:eastAsia="Times New Roman"/>
          <w:lang w:val="en-GB" w:eastAsia="en-GB"/>
        </w:rPr>
        <w:t>message including</w:t>
      </w:r>
      <w:r w:rsidR="005F46F1" w:rsidRPr="005F46F1">
        <w:rPr>
          <w:rFonts w:eastAsia="Times New Roman"/>
          <w:lang w:val="en-GB" w:eastAsia="en-GB"/>
        </w:rPr>
        <w:t xml:space="preserve"> </w:t>
      </w:r>
      <w:r w:rsidR="005F46F1">
        <w:rPr>
          <w:rFonts w:eastAsia="Times New Roman"/>
          <w:lang w:val="en-GB" w:eastAsia="en-GB"/>
        </w:rPr>
        <w:t>the PDU Session Establishment Accept message which includes the DS (DualSteer) rules.</w:t>
      </w:r>
    </w:p>
    <w:p w14:paraId="5B18E709" w14:textId="514D794E" w:rsidR="005F46F1" w:rsidRDefault="005F46F1" w:rsidP="0094122D">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13.</w:t>
      </w:r>
      <w:r>
        <w:rPr>
          <w:rFonts w:eastAsia="Times New Roman"/>
          <w:lang w:val="en-GB" w:eastAsia="en-GB"/>
        </w:rPr>
        <w:tab/>
        <w:t>The RAN sends the PDU Session Establishment Accept message which includes the DS (DualSteer) rules</w:t>
      </w:r>
      <w:r w:rsidR="000F1AB7">
        <w:rPr>
          <w:rFonts w:eastAsia="Times New Roman"/>
          <w:lang w:val="en-GB" w:eastAsia="en-GB"/>
        </w:rPr>
        <w:t>.</w:t>
      </w:r>
    </w:p>
    <w:p w14:paraId="2CFF34F7" w14:textId="77777777" w:rsidR="001B29B5" w:rsidRDefault="001B29B5" w:rsidP="001B29B5">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p>
    <w:p w14:paraId="037401E1" w14:textId="4326005A" w:rsidR="00340735" w:rsidRDefault="005F46F1" w:rsidP="001B29B5">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r>
        <w:rPr>
          <w:rFonts w:ascii="Times New Roman" w:eastAsia="Times New Roman" w:hAnsi="Times New Roman" w:cs="Times New Roman"/>
          <w:kern w:val="0"/>
          <w:sz w:val="20"/>
          <w:szCs w:val="20"/>
          <w:lang w:eastAsia="en-GB"/>
        </w:rPr>
        <w:t>Figure 6.1.X.2.3-2 depicts the PDU Session Establishment signalling flow of SUPI_B to PLMN2, where PLMN2 is VPLMN for SUPI_B.  Based on the URSP rules of SUPI_B, the Linked SUPI is SUPI_A.</w:t>
      </w:r>
    </w:p>
    <w:p w14:paraId="559FBC2C" w14:textId="66692F18" w:rsidR="001B29B5" w:rsidRDefault="00645789" w:rsidP="001B29B5">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r>
        <w:rPr>
          <w:rFonts w:ascii="Times New Roman" w:eastAsia="Times New Roman" w:hAnsi="Times New Roman" w:cs="Times New Roman"/>
          <w:noProof/>
          <w:kern w:val="0"/>
          <w:sz w:val="20"/>
          <w:szCs w:val="20"/>
          <w:lang w:eastAsia="en-GB"/>
        </w:rPr>
        <w:lastRenderedPageBreak/>
        <w:drawing>
          <wp:inline distT="0" distB="0" distL="0" distR="0" wp14:anchorId="6C409152" wp14:editId="5864CBB4">
            <wp:extent cx="6120765" cy="2840355"/>
            <wp:effectExtent l="12700" t="12700" r="13335" b="17145"/>
            <wp:docPr id="239217167"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217167" name="Picture 8" descr="A screenshot of a compute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765" cy="2840355"/>
                    </a:xfrm>
                    <a:prstGeom prst="rect">
                      <a:avLst/>
                    </a:prstGeom>
                    <a:ln>
                      <a:solidFill>
                        <a:schemeClr val="accent1"/>
                      </a:solidFill>
                    </a:ln>
                  </pic:spPr>
                </pic:pic>
              </a:graphicData>
            </a:graphic>
          </wp:inline>
        </w:drawing>
      </w:r>
    </w:p>
    <w:p w14:paraId="6C02D905" w14:textId="042FBFBF" w:rsidR="001B29B5" w:rsidRPr="00140E21" w:rsidRDefault="001B29B5" w:rsidP="001B29B5">
      <w:pPr>
        <w:pStyle w:val="TF"/>
      </w:pPr>
      <w:r w:rsidRPr="00140E21">
        <w:t>Figure</w:t>
      </w:r>
      <w:r>
        <w:t> 6.1.X.2.3-2</w:t>
      </w:r>
      <w:r w:rsidRPr="00140E21">
        <w:t xml:space="preserve">: </w:t>
      </w:r>
      <w:r>
        <w:t>PDU Session Establishment in PLMN2 with SUPI_B.</w:t>
      </w:r>
      <w:r>
        <w:br/>
        <w:t>PLMN2 is VPLMN and PLMN1 is HPLMN for SUPI_B.  Linked SUPI = SUPI_A</w:t>
      </w:r>
    </w:p>
    <w:p w14:paraId="444C8A61" w14:textId="5A1F7723" w:rsidR="001B29B5" w:rsidRDefault="00BB312E" w:rsidP="001B29B5">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r>
        <w:rPr>
          <w:rFonts w:ascii="Times New Roman" w:eastAsia="Times New Roman" w:hAnsi="Times New Roman" w:cs="Times New Roman"/>
          <w:kern w:val="0"/>
          <w:sz w:val="20"/>
          <w:szCs w:val="20"/>
          <w:lang w:eastAsia="en-GB"/>
        </w:rPr>
        <w:t>The signalling flow in Figure 6.1.</w:t>
      </w:r>
      <w:r w:rsidRPr="00D911E3">
        <w:rPr>
          <w:rFonts w:ascii="Times New Roman" w:eastAsia="Times New Roman" w:hAnsi="Times New Roman" w:cs="Times New Roman"/>
          <w:kern w:val="0"/>
          <w:sz w:val="20"/>
          <w:szCs w:val="20"/>
          <w:highlight w:val="yellow"/>
          <w:lang w:eastAsia="en-GB"/>
          <w:rPrChange w:id="319" w:author="YILDIRIM SAHIN" w:date="2024-04-16T16:49:00Z">
            <w:rPr>
              <w:rFonts w:ascii="Times New Roman" w:eastAsia="Times New Roman" w:hAnsi="Times New Roman" w:cs="Times New Roman"/>
              <w:kern w:val="0"/>
              <w:sz w:val="20"/>
              <w:szCs w:val="20"/>
              <w:lang w:eastAsia="en-GB"/>
            </w:rPr>
          </w:rPrChange>
        </w:rPr>
        <w:t>X</w:t>
      </w:r>
      <w:r>
        <w:rPr>
          <w:rFonts w:ascii="Times New Roman" w:eastAsia="Times New Roman" w:hAnsi="Times New Roman" w:cs="Times New Roman"/>
          <w:kern w:val="0"/>
          <w:sz w:val="20"/>
          <w:szCs w:val="20"/>
          <w:lang w:eastAsia="en-GB"/>
        </w:rPr>
        <w:t xml:space="preserve">.2.3-2 is </w:t>
      </w:r>
      <w:proofErr w:type="gramStart"/>
      <w:r>
        <w:rPr>
          <w:rFonts w:ascii="Times New Roman" w:eastAsia="Times New Roman" w:hAnsi="Times New Roman" w:cs="Times New Roman"/>
          <w:kern w:val="0"/>
          <w:sz w:val="20"/>
          <w:szCs w:val="20"/>
          <w:lang w:eastAsia="en-GB"/>
        </w:rPr>
        <w:t>similar to</w:t>
      </w:r>
      <w:proofErr w:type="gramEnd"/>
      <w:r>
        <w:rPr>
          <w:rFonts w:ascii="Times New Roman" w:eastAsia="Times New Roman" w:hAnsi="Times New Roman" w:cs="Times New Roman"/>
          <w:kern w:val="0"/>
          <w:sz w:val="20"/>
          <w:szCs w:val="20"/>
          <w:lang w:eastAsia="en-GB"/>
        </w:rPr>
        <w:t xml:space="preserve"> Figure 6.1.</w:t>
      </w:r>
      <w:r w:rsidRPr="00D911E3">
        <w:rPr>
          <w:rFonts w:ascii="Times New Roman" w:eastAsia="Times New Roman" w:hAnsi="Times New Roman" w:cs="Times New Roman"/>
          <w:kern w:val="0"/>
          <w:sz w:val="20"/>
          <w:szCs w:val="20"/>
          <w:highlight w:val="yellow"/>
          <w:lang w:eastAsia="en-GB"/>
          <w:rPrChange w:id="320" w:author="YILDIRIM SAHIN" w:date="2024-04-16T16:49:00Z">
            <w:rPr>
              <w:rFonts w:ascii="Times New Roman" w:eastAsia="Times New Roman" w:hAnsi="Times New Roman" w:cs="Times New Roman"/>
              <w:kern w:val="0"/>
              <w:sz w:val="20"/>
              <w:szCs w:val="20"/>
              <w:lang w:eastAsia="en-GB"/>
            </w:rPr>
          </w:rPrChange>
        </w:rPr>
        <w:t>X</w:t>
      </w:r>
      <w:r>
        <w:rPr>
          <w:rFonts w:ascii="Times New Roman" w:eastAsia="Times New Roman" w:hAnsi="Times New Roman" w:cs="Times New Roman"/>
          <w:kern w:val="0"/>
          <w:sz w:val="20"/>
          <w:szCs w:val="20"/>
          <w:lang w:eastAsia="en-GB"/>
        </w:rPr>
        <w:t>.3.2-1 except AMF2 (V-AMF) communication with SMF1 (H-SMF) takes place via</w:t>
      </w:r>
      <w:r w:rsidR="00645789">
        <w:rPr>
          <w:rFonts w:ascii="Times New Roman" w:eastAsia="Times New Roman" w:hAnsi="Times New Roman" w:cs="Times New Roman"/>
          <w:kern w:val="0"/>
          <w:sz w:val="20"/>
          <w:szCs w:val="20"/>
          <w:lang w:eastAsia="en-GB"/>
        </w:rPr>
        <w:t xml:space="preserve"> SM</w:t>
      </w:r>
      <w:r>
        <w:rPr>
          <w:rFonts w:ascii="Times New Roman" w:eastAsia="Times New Roman" w:hAnsi="Times New Roman" w:cs="Times New Roman"/>
          <w:kern w:val="0"/>
          <w:sz w:val="20"/>
          <w:szCs w:val="20"/>
          <w:lang w:eastAsia="en-GB"/>
        </w:rPr>
        <w:t>F2 (V-</w:t>
      </w:r>
      <w:r w:rsidR="00645789">
        <w:rPr>
          <w:rFonts w:ascii="Times New Roman" w:eastAsia="Times New Roman" w:hAnsi="Times New Roman" w:cs="Times New Roman"/>
          <w:kern w:val="0"/>
          <w:sz w:val="20"/>
          <w:szCs w:val="20"/>
          <w:lang w:eastAsia="en-GB"/>
        </w:rPr>
        <w:t>SM</w:t>
      </w:r>
      <w:r>
        <w:rPr>
          <w:rFonts w:ascii="Times New Roman" w:eastAsia="Times New Roman" w:hAnsi="Times New Roman" w:cs="Times New Roman"/>
          <w:kern w:val="0"/>
          <w:sz w:val="20"/>
          <w:szCs w:val="20"/>
          <w:lang w:eastAsia="en-GB"/>
        </w:rPr>
        <w:t>F)</w:t>
      </w:r>
    </w:p>
    <w:p w14:paraId="755F9B24" w14:textId="69080E5D" w:rsidR="009F574F" w:rsidRDefault="009F574F" w:rsidP="009F574F">
      <w:pPr>
        <w:pStyle w:val="B1"/>
        <w:overflowPunct w:val="0"/>
        <w:autoSpaceDE w:val="0"/>
        <w:autoSpaceDN w:val="0"/>
        <w:adjustRightInd w:val="0"/>
        <w:textAlignment w:val="baseline"/>
        <w:rPr>
          <w:rFonts w:eastAsia="Times New Roman"/>
          <w:lang w:val="en-GB" w:eastAsia="en-GB"/>
        </w:rPr>
      </w:pPr>
      <w:r w:rsidRPr="00EA1FE5">
        <w:rPr>
          <w:rFonts w:eastAsia="Times New Roman"/>
          <w:lang w:val="en-GB" w:eastAsia="en-GB"/>
        </w:rPr>
        <w:t>1.</w:t>
      </w:r>
      <w:r w:rsidRPr="00EA1FE5">
        <w:rPr>
          <w:rFonts w:eastAsia="Times New Roman"/>
          <w:lang w:val="en-GB" w:eastAsia="en-GB"/>
        </w:rPr>
        <w:tab/>
      </w:r>
      <w:r>
        <w:rPr>
          <w:rFonts w:eastAsia="Times New Roman"/>
          <w:lang w:val="en-GB" w:eastAsia="en-GB"/>
        </w:rPr>
        <w:t>Based on finding a matching URSP rule, t</w:t>
      </w:r>
      <w:r w:rsidRPr="00DA66AD">
        <w:rPr>
          <w:rFonts w:eastAsia="Times New Roman"/>
          <w:lang w:val="en-GB" w:eastAsia="en-GB"/>
        </w:rPr>
        <w:t xml:space="preserve">he DualSteer Device/UE </w:t>
      </w:r>
      <w:r>
        <w:rPr>
          <w:rFonts w:eastAsia="Times New Roman"/>
          <w:lang w:val="en-GB" w:eastAsia="en-GB"/>
        </w:rPr>
        <w:t xml:space="preserve">initiates an </w:t>
      </w:r>
      <w:del w:id="321" w:author="YILDIRIM SAHIN" w:date="2024-04-17T23:30:00Z">
        <w:r w:rsidDel="00750726">
          <w:rPr>
            <w:rFonts w:eastAsia="Times New Roman"/>
            <w:lang w:val="en-GB" w:eastAsia="en-GB"/>
          </w:rPr>
          <w:delText xml:space="preserve">MA </w:delText>
        </w:r>
      </w:del>
      <w:r>
        <w:rPr>
          <w:rFonts w:eastAsia="Times New Roman"/>
          <w:lang w:val="en-GB" w:eastAsia="en-GB"/>
        </w:rPr>
        <w:t xml:space="preserve">PDU session establishment using SUPI_B. In the PDU Session Establishment Request and the UL NAS Transport message carrying the PDU Session Establishment Request, the Device/UE includes </w:t>
      </w:r>
      <w:r w:rsidRPr="00A7395B">
        <w:rPr>
          <w:rFonts w:eastAsia="Times New Roman"/>
          <w:lang w:val="en-GB" w:eastAsia="en-GB"/>
        </w:rPr>
        <w:t>the PDU Session ID</w:t>
      </w:r>
      <w:r>
        <w:rPr>
          <w:rFonts w:eastAsia="Times New Roman"/>
          <w:lang w:val="en-GB" w:eastAsia="en-GB"/>
        </w:rPr>
        <w:t xml:space="preserve"> (for SUPI_B)</w:t>
      </w:r>
      <w:r w:rsidRPr="00A7395B">
        <w:rPr>
          <w:rFonts w:eastAsia="Times New Roman"/>
          <w:lang w:val="en-GB" w:eastAsia="en-GB"/>
        </w:rPr>
        <w:t>, DualSteer ID</w:t>
      </w:r>
      <w:r>
        <w:rPr>
          <w:rFonts w:eastAsia="Times New Roman"/>
          <w:lang w:val="en-GB" w:eastAsia="en-GB"/>
        </w:rPr>
        <w:t xml:space="preserve">, </w:t>
      </w:r>
      <w:r w:rsidRPr="00A7395B">
        <w:rPr>
          <w:rFonts w:eastAsia="Times New Roman"/>
          <w:lang w:val="en-GB" w:eastAsia="en-GB"/>
        </w:rPr>
        <w:t>Linked SUPI</w:t>
      </w:r>
      <w:r>
        <w:rPr>
          <w:rFonts w:eastAsia="Times New Roman"/>
          <w:lang w:val="en-GB" w:eastAsia="en-GB"/>
        </w:rPr>
        <w:t xml:space="preserve"> (which is SUPI_A)</w:t>
      </w:r>
      <w:r w:rsidRPr="00A7395B">
        <w:rPr>
          <w:rFonts w:eastAsia="Times New Roman"/>
          <w:lang w:val="en-GB" w:eastAsia="en-GB"/>
        </w:rPr>
        <w:t xml:space="preserve">, and the PDU Session ID of the Linked SUPI (if </w:t>
      </w:r>
      <w:r>
        <w:rPr>
          <w:rFonts w:eastAsia="Times New Roman"/>
          <w:lang w:val="en-GB" w:eastAsia="en-GB"/>
        </w:rPr>
        <w:t xml:space="preserve">SUPI_A </w:t>
      </w:r>
      <w:r w:rsidRPr="00A7395B">
        <w:rPr>
          <w:rFonts w:eastAsia="Times New Roman"/>
          <w:lang w:val="en-GB" w:eastAsia="en-GB"/>
        </w:rPr>
        <w:t>already established</w:t>
      </w:r>
      <w:r>
        <w:rPr>
          <w:rFonts w:eastAsia="Times New Roman"/>
          <w:lang w:val="en-GB" w:eastAsia="en-GB"/>
        </w:rPr>
        <w:t xml:space="preserve"> the </w:t>
      </w:r>
      <w:del w:id="322" w:author="YILDIRIM SAHIN" w:date="2024-04-17T23:30:00Z">
        <w:r w:rsidDel="00750726">
          <w:rPr>
            <w:rFonts w:eastAsia="Times New Roman"/>
            <w:lang w:val="en-GB" w:eastAsia="en-GB"/>
          </w:rPr>
          <w:delText xml:space="preserve">MA </w:delText>
        </w:r>
      </w:del>
      <w:r>
        <w:rPr>
          <w:rFonts w:eastAsia="Times New Roman"/>
          <w:lang w:val="en-GB" w:eastAsia="en-GB"/>
        </w:rPr>
        <w:t>PDU session in PLMN1</w:t>
      </w:r>
      <w:r w:rsidRPr="00A7395B">
        <w:rPr>
          <w:rFonts w:eastAsia="Times New Roman"/>
          <w:lang w:val="en-GB" w:eastAsia="en-GB"/>
        </w:rPr>
        <w:t>).</w:t>
      </w:r>
      <w:r>
        <w:rPr>
          <w:rFonts w:eastAsia="Times New Roman"/>
          <w:lang w:val="en-GB" w:eastAsia="en-GB"/>
        </w:rPr>
        <w:t xml:space="preserve"> The DualSteer ID and Linked SUPI are derived from the URSP rules of SUPI_B. </w:t>
      </w:r>
    </w:p>
    <w:p w14:paraId="6FCFBB2C" w14:textId="77777777" w:rsidR="009F574F" w:rsidRDefault="009F574F" w:rsidP="009F574F">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ab/>
      </w:r>
      <w:r w:rsidRPr="00AA2E20">
        <w:rPr>
          <w:rFonts w:eastAsia="Times New Roman"/>
          <w:lang w:val="en-GB" w:eastAsia="en-GB"/>
        </w:rPr>
        <w:t>PDU Session Establishment Request messag</w:t>
      </w:r>
      <w:r>
        <w:rPr>
          <w:rFonts w:eastAsia="Times New Roman"/>
          <w:lang w:val="en-GB" w:eastAsia="en-GB"/>
        </w:rPr>
        <w:t>e includes</w:t>
      </w:r>
      <w:r w:rsidRPr="00AA2E20">
        <w:rPr>
          <w:rFonts w:eastAsia="Times New Roman"/>
          <w:lang w:val="en-GB" w:eastAsia="en-GB"/>
        </w:rPr>
        <w:t xml:space="preserve"> 5GSM Capability IE</w:t>
      </w:r>
      <w:r>
        <w:rPr>
          <w:rFonts w:eastAsia="Times New Roman"/>
          <w:lang w:val="en-GB" w:eastAsia="en-GB"/>
        </w:rPr>
        <w:t xml:space="preserve">. 5GSM Capabilities IE include the </w:t>
      </w:r>
      <w:r w:rsidRPr="00AA2E20">
        <w:rPr>
          <w:rFonts w:eastAsia="Times New Roman"/>
          <w:lang w:val="en-GB" w:eastAsia="en-GB"/>
        </w:rPr>
        <w:t>DualSteer capabilities including supported steering functions (MPTCP, MPQUIC, DS-LL), supported steering modes (e.g., Active-Standby, etc.), and support for simultaneous</w:t>
      </w:r>
      <w:r>
        <w:rPr>
          <w:rFonts w:eastAsia="Times New Roman"/>
          <w:lang w:val="en-GB" w:eastAsia="en-GB"/>
        </w:rPr>
        <w:t xml:space="preserve"> or </w:t>
      </w:r>
      <w:r w:rsidRPr="00AA2E20">
        <w:rPr>
          <w:rFonts w:eastAsia="Times New Roman"/>
          <w:lang w:val="en-GB" w:eastAsia="en-GB"/>
        </w:rPr>
        <w:t>non-simultaneous data transfer.</w:t>
      </w:r>
    </w:p>
    <w:p w14:paraId="0F4C7402" w14:textId="07B92956" w:rsidR="009F574F" w:rsidRDefault="009F574F" w:rsidP="009F574F">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ab/>
        <w:t>T</w:t>
      </w:r>
      <w:r w:rsidRPr="00AA2E20">
        <w:rPr>
          <w:rFonts w:eastAsia="Times New Roman"/>
          <w:lang w:val="en-GB" w:eastAsia="en-GB"/>
        </w:rPr>
        <w:t xml:space="preserve">he PDU Session IDs assigned by the Device/UE for each SUPI are </w:t>
      </w:r>
      <w:r>
        <w:rPr>
          <w:rFonts w:eastAsia="Times New Roman"/>
          <w:lang w:val="en-GB" w:eastAsia="en-GB"/>
        </w:rPr>
        <w:t xml:space="preserve">not required to be </w:t>
      </w:r>
      <w:r w:rsidR="00874928">
        <w:rPr>
          <w:rFonts w:eastAsia="Times New Roman"/>
          <w:lang w:val="en-GB" w:eastAsia="en-GB"/>
        </w:rPr>
        <w:t xml:space="preserve">the </w:t>
      </w:r>
      <w:r w:rsidR="0077100F">
        <w:rPr>
          <w:rFonts w:eastAsia="Times New Roman"/>
          <w:lang w:val="en-GB" w:eastAsia="en-GB"/>
        </w:rPr>
        <w:t>same,</w:t>
      </w:r>
      <w:r w:rsidRPr="00AA2E20">
        <w:rPr>
          <w:rFonts w:eastAsia="Times New Roman"/>
          <w:lang w:val="en-GB" w:eastAsia="en-GB"/>
        </w:rPr>
        <w:t xml:space="preserve"> but same PDU Session ID can </w:t>
      </w:r>
      <w:r>
        <w:rPr>
          <w:rFonts w:eastAsia="Times New Roman"/>
          <w:lang w:val="en-GB" w:eastAsia="en-GB"/>
        </w:rPr>
        <w:t xml:space="preserve">also </w:t>
      </w:r>
      <w:r w:rsidRPr="00AA2E20">
        <w:rPr>
          <w:rFonts w:eastAsia="Times New Roman"/>
          <w:lang w:val="en-GB" w:eastAsia="en-GB"/>
        </w:rPr>
        <w:t>be used</w:t>
      </w:r>
      <w:r>
        <w:rPr>
          <w:rFonts w:eastAsia="Times New Roman"/>
          <w:lang w:val="en-GB" w:eastAsia="en-GB"/>
        </w:rPr>
        <w:t>.</w:t>
      </w:r>
    </w:p>
    <w:p w14:paraId="030B2F4C" w14:textId="39113B13" w:rsidR="009F574F" w:rsidRDefault="009F574F" w:rsidP="009F574F">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2a.</w:t>
      </w:r>
      <w:r>
        <w:rPr>
          <w:rFonts w:eastAsia="Times New Roman"/>
          <w:lang w:val="en-GB" w:eastAsia="en-GB"/>
        </w:rPr>
        <w:tab/>
      </w:r>
      <w:r w:rsidRPr="009529B5">
        <w:rPr>
          <w:rFonts w:eastAsia="Times New Roman"/>
          <w:lang w:val="en-GB" w:eastAsia="en-GB"/>
        </w:rPr>
        <w:t>If SUPI_</w:t>
      </w:r>
      <w:r w:rsidR="005F2DB0" w:rsidRPr="009529B5">
        <w:rPr>
          <w:rFonts w:eastAsia="Times New Roman"/>
          <w:lang w:val="en-GB" w:eastAsia="en-GB"/>
        </w:rPr>
        <w:t>A</w:t>
      </w:r>
      <w:r w:rsidRPr="009529B5">
        <w:rPr>
          <w:rFonts w:eastAsia="Times New Roman"/>
          <w:lang w:val="en-GB" w:eastAsia="en-GB"/>
        </w:rPr>
        <w:t xml:space="preserve"> (which is the Linked SUPI) has a PDU session already established and the corresponding PDU Session ID is included in the PDU Session ID of the Linked SUPI in UL NAS Transport message, the AMF queries the UDM of the Linked SUPI to receive the UE context in SMF Data of the Linked SUPI. The AMF matches the received UE context information with the PDU Session ID of the Linked SUPI </w:t>
      </w:r>
      <w:r w:rsidRPr="007C0BC6">
        <w:rPr>
          <w:rFonts w:eastAsia="Times New Roman"/>
          <w:lang w:val="en-GB" w:eastAsia="en-GB"/>
        </w:rPr>
        <w:t xml:space="preserve">to identify the H-SMF ID and </w:t>
      </w:r>
      <w:r w:rsidR="005F2DB0" w:rsidRPr="007C0BC6">
        <w:rPr>
          <w:rFonts w:eastAsia="Times New Roman"/>
          <w:lang w:val="en-GB" w:eastAsia="en-GB"/>
        </w:rPr>
        <w:t xml:space="preserve">the </w:t>
      </w:r>
      <w:r w:rsidRPr="007C0BC6">
        <w:rPr>
          <w:rFonts w:eastAsia="Times New Roman"/>
          <w:lang w:val="en-GB" w:eastAsia="en-GB"/>
        </w:rPr>
        <w:t xml:space="preserve">PCF ID to be used for the </w:t>
      </w:r>
      <w:del w:id="323" w:author="YILDIRIM SAHIN" w:date="2024-04-17T23:30:00Z">
        <w:r w:rsidRPr="007C0BC6" w:rsidDel="00750726">
          <w:rPr>
            <w:rFonts w:eastAsia="Times New Roman"/>
            <w:lang w:val="en-GB" w:eastAsia="en-GB"/>
          </w:rPr>
          <w:delText xml:space="preserve">MA </w:delText>
        </w:r>
      </w:del>
      <w:r w:rsidRPr="007C0BC6">
        <w:rPr>
          <w:rFonts w:eastAsia="Times New Roman"/>
          <w:lang w:val="en-GB" w:eastAsia="en-GB"/>
        </w:rPr>
        <w:t>PDU Session.</w:t>
      </w:r>
    </w:p>
    <w:p w14:paraId="5F221D6C" w14:textId="739F58DE" w:rsidR="009F574F" w:rsidRDefault="009F574F" w:rsidP="009F574F">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2b.</w:t>
      </w:r>
      <w:r>
        <w:rPr>
          <w:rFonts w:eastAsia="Times New Roman"/>
          <w:lang w:val="en-GB" w:eastAsia="en-GB"/>
        </w:rPr>
        <w:tab/>
        <w:t xml:space="preserve">If </w:t>
      </w:r>
      <w:r w:rsidRPr="0055101F">
        <w:rPr>
          <w:rFonts w:eastAsia="Times New Roman"/>
          <w:lang w:val="en-GB" w:eastAsia="en-GB"/>
        </w:rPr>
        <w:t>the PDU Session ID of the Linked SUPI</w:t>
      </w:r>
      <w:r>
        <w:rPr>
          <w:rFonts w:eastAsia="Times New Roman"/>
          <w:lang w:val="en-GB" w:eastAsia="en-GB"/>
        </w:rPr>
        <w:t xml:space="preserve"> is not include</w:t>
      </w:r>
      <w:r w:rsidR="005F2DB0">
        <w:rPr>
          <w:rFonts w:eastAsia="Times New Roman"/>
          <w:lang w:val="en-GB" w:eastAsia="en-GB"/>
        </w:rPr>
        <w:t>d</w:t>
      </w:r>
      <w:r>
        <w:rPr>
          <w:rFonts w:eastAsia="Times New Roman"/>
          <w:lang w:val="en-GB" w:eastAsia="en-GB"/>
        </w:rPr>
        <w:t xml:space="preserve"> in the UL NAS Transport message, the AMF selects an </w:t>
      </w:r>
      <w:r w:rsidR="005F2DB0">
        <w:rPr>
          <w:rFonts w:eastAsia="Times New Roman"/>
          <w:lang w:val="en-GB" w:eastAsia="en-GB"/>
        </w:rPr>
        <w:t>H-</w:t>
      </w:r>
      <w:r>
        <w:rPr>
          <w:rFonts w:eastAsia="Times New Roman"/>
          <w:lang w:val="en-GB" w:eastAsia="en-GB"/>
        </w:rPr>
        <w:t xml:space="preserve">SMF </w:t>
      </w:r>
      <w:r w:rsidR="005F2DB0">
        <w:rPr>
          <w:rFonts w:eastAsia="Times New Roman"/>
          <w:lang w:val="en-GB" w:eastAsia="en-GB"/>
        </w:rPr>
        <w:t>and a V</w:t>
      </w:r>
      <w:r>
        <w:rPr>
          <w:rFonts w:eastAsia="Times New Roman"/>
          <w:lang w:val="en-GB" w:eastAsia="en-GB"/>
        </w:rPr>
        <w:t>-SMF</w:t>
      </w:r>
      <w:r w:rsidR="005F2DB0">
        <w:rPr>
          <w:rFonts w:eastAsia="Times New Roman"/>
          <w:lang w:val="en-GB" w:eastAsia="en-GB"/>
        </w:rPr>
        <w:t xml:space="preserve"> </w:t>
      </w:r>
      <w:r>
        <w:rPr>
          <w:rFonts w:eastAsia="Times New Roman"/>
          <w:lang w:val="en-GB" w:eastAsia="en-GB"/>
        </w:rPr>
        <w:t>supporting DualSteer.</w:t>
      </w:r>
    </w:p>
    <w:p w14:paraId="20DA2A39" w14:textId="10070D77" w:rsidR="005F2DB0" w:rsidRDefault="005F2DB0" w:rsidP="005F2DB0">
      <w:pPr>
        <w:pStyle w:val="B1"/>
        <w:overflowPunct w:val="0"/>
        <w:autoSpaceDE w:val="0"/>
        <w:autoSpaceDN w:val="0"/>
        <w:adjustRightInd w:val="0"/>
        <w:ind w:firstLine="0"/>
        <w:textAlignment w:val="baseline"/>
        <w:rPr>
          <w:rFonts w:eastAsia="Times New Roman"/>
          <w:lang w:val="en-GB" w:eastAsia="en-GB"/>
        </w:rPr>
      </w:pPr>
      <w:r>
        <w:rPr>
          <w:rFonts w:eastAsia="Times New Roman"/>
          <w:lang w:val="en-GB" w:eastAsia="en-GB"/>
        </w:rPr>
        <w:t xml:space="preserve">If </w:t>
      </w:r>
      <w:r w:rsidRPr="0055101F">
        <w:rPr>
          <w:rFonts w:eastAsia="Times New Roman"/>
          <w:lang w:val="en-GB" w:eastAsia="en-GB"/>
        </w:rPr>
        <w:t>the PDU Session ID of the Linked SUPI</w:t>
      </w:r>
      <w:r>
        <w:rPr>
          <w:rFonts w:eastAsia="Times New Roman"/>
          <w:lang w:val="en-GB" w:eastAsia="en-GB"/>
        </w:rPr>
        <w:t xml:space="preserve"> is included in the UL NAS Transport message, the AMF selects an only V-SMF supporting DualSteer.</w:t>
      </w:r>
    </w:p>
    <w:p w14:paraId="63C7FFD4" w14:textId="07B26B64" w:rsidR="005F2DB0" w:rsidRPr="009529B5" w:rsidRDefault="005F2DB0" w:rsidP="005F2DB0">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3a.</w:t>
      </w:r>
      <w:r>
        <w:rPr>
          <w:rFonts w:eastAsia="Times New Roman"/>
          <w:lang w:val="en-GB" w:eastAsia="en-GB"/>
        </w:rPr>
        <w:tab/>
      </w:r>
      <w:r w:rsidRPr="009529B5">
        <w:rPr>
          <w:rFonts w:eastAsia="Times New Roman"/>
          <w:lang w:val="en-GB" w:eastAsia="en-GB"/>
        </w:rPr>
        <w:t xml:space="preserve">The AMF sends to the selected V-SMF (H-SMF) the Nsmf_PDUSession_CreateSMContext Request message with PDU Session ID, DualSteer ID, Linked SUPI, the PDU Session ID of the Linked SUPI (if received from the Device/UE) and PDU Session Establishment Request. </w:t>
      </w:r>
    </w:p>
    <w:p w14:paraId="0AAE66F3" w14:textId="77777777" w:rsidR="005F2DB0" w:rsidRPr="009529B5" w:rsidRDefault="005F2DB0" w:rsidP="005F2DB0">
      <w:pPr>
        <w:pStyle w:val="B1"/>
        <w:overflowPunct w:val="0"/>
        <w:autoSpaceDE w:val="0"/>
        <w:autoSpaceDN w:val="0"/>
        <w:adjustRightInd w:val="0"/>
        <w:ind w:firstLine="0"/>
        <w:textAlignment w:val="baseline"/>
        <w:rPr>
          <w:rFonts w:eastAsia="Times New Roman"/>
          <w:lang w:val="en-GB" w:eastAsia="en-GB"/>
        </w:rPr>
      </w:pPr>
      <w:r w:rsidRPr="007C0BC6">
        <w:rPr>
          <w:rFonts w:eastAsia="Times New Roman"/>
          <w:lang w:val="en-GB" w:eastAsia="en-GB"/>
        </w:rPr>
        <w:t>If the PCF ID (i.e., H-PCF ID) used by the Linked SUPI’s PDU session is identified by the AMF in step 2a, it is also included</w:t>
      </w:r>
      <w:r w:rsidRPr="009529B5">
        <w:rPr>
          <w:rFonts w:eastAsia="Times New Roman"/>
          <w:lang w:val="en-GB" w:eastAsia="en-GB"/>
        </w:rPr>
        <w:t xml:space="preserve">. </w:t>
      </w:r>
    </w:p>
    <w:p w14:paraId="16BDEB5C" w14:textId="61716DB4" w:rsidR="00510776" w:rsidRPr="009529B5" w:rsidRDefault="00510776" w:rsidP="005F2DB0">
      <w:pPr>
        <w:pStyle w:val="B1"/>
        <w:overflowPunct w:val="0"/>
        <w:autoSpaceDE w:val="0"/>
        <w:autoSpaceDN w:val="0"/>
        <w:adjustRightInd w:val="0"/>
        <w:textAlignment w:val="baseline"/>
        <w:rPr>
          <w:rFonts w:eastAsia="Times New Roman"/>
          <w:lang w:val="en-GB" w:eastAsia="en-GB"/>
        </w:rPr>
      </w:pPr>
      <w:r w:rsidRPr="009529B5">
        <w:rPr>
          <w:rFonts w:eastAsia="Times New Roman"/>
          <w:lang w:val="en-GB" w:eastAsia="en-GB"/>
        </w:rPr>
        <w:t>6</w:t>
      </w:r>
      <w:r w:rsidR="005F2DB0" w:rsidRPr="009529B5">
        <w:rPr>
          <w:rFonts w:eastAsia="Times New Roman"/>
          <w:lang w:val="en-GB" w:eastAsia="en-GB"/>
        </w:rPr>
        <w:t>.</w:t>
      </w:r>
      <w:r w:rsidR="005F2DB0" w:rsidRPr="009529B5">
        <w:rPr>
          <w:rFonts w:eastAsia="Times New Roman"/>
          <w:lang w:val="en-GB" w:eastAsia="en-GB"/>
        </w:rPr>
        <w:tab/>
      </w:r>
      <w:r w:rsidRPr="009529B5">
        <w:rPr>
          <w:rFonts w:eastAsia="Times New Roman"/>
          <w:lang w:val="en-GB" w:eastAsia="en-GB"/>
        </w:rPr>
        <w:t xml:space="preserve">The V-SMF </w:t>
      </w:r>
      <w:r w:rsidR="00BB42E3" w:rsidRPr="009529B5">
        <w:rPr>
          <w:rFonts w:eastAsia="Times New Roman"/>
          <w:lang w:val="en-GB" w:eastAsia="en-GB"/>
        </w:rPr>
        <w:t>sends</w:t>
      </w:r>
      <w:r w:rsidRPr="009529B5">
        <w:rPr>
          <w:rFonts w:eastAsia="Times New Roman"/>
          <w:lang w:val="en-GB" w:eastAsia="en-GB"/>
        </w:rPr>
        <w:t xml:space="preserve"> to the H-SMF the Nsmf_PDUSession_Create Request message with PDU Session ID, DualSteer ID, Linked SUPI, the PDU Session ID of the Linked SUPI (if received from the Device/UE) and PDU Session Establishment Request.</w:t>
      </w:r>
    </w:p>
    <w:p w14:paraId="5FB02036" w14:textId="08FE76D0" w:rsidR="005F2DB0" w:rsidRPr="009529B5" w:rsidRDefault="00510776" w:rsidP="005F2DB0">
      <w:pPr>
        <w:pStyle w:val="B1"/>
        <w:overflowPunct w:val="0"/>
        <w:autoSpaceDE w:val="0"/>
        <w:autoSpaceDN w:val="0"/>
        <w:adjustRightInd w:val="0"/>
        <w:textAlignment w:val="baseline"/>
        <w:rPr>
          <w:rFonts w:eastAsia="Times New Roman"/>
          <w:lang w:val="en-GB" w:eastAsia="en-GB"/>
        </w:rPr>
      </w:pPr>
      <w:r w:rsidRPr="009529B5">
        <w:rPr>
          <w:rFonts w:eastAsia="Times New Roman"/>
          <w:lang w:val="en-GB" w:eastAsia="en-GB"/>
        </w:rPr>
        <w:lastRenderedPageBreak/>
        <w:t>7.</w:t>
      </w:r>
      <w:r w:rsidRPr="009529B5">
        <w:rPr>
          <w:rFonts w:eastAsia="Times New Roman"/>
          <w:lang w:val="en-GB" w:eastAsia="en-GB"/>
        </w:rPr>
        <w:tab/>
      </w:r>
      <w:r w:rsidR="00F96D88">
        <w:rPr>
          <w:rFonts w:eastAsia="Times New Roman"/>
          <w:lang w:val="en-GB" w:eastAsia="en-GB"/>
        </w:rPr>
        <w:t xml:space="preserve">The </w:t>
      </w:r>
      <w:r w:rsidR="005F2DB0" w:rsidRPr="009529B5">
        <w:rPr>
          <w:rFonts w:eastAsia="Times New Roman"/>
          <w:lang w:val="en-GB" w:eastAsia="en-GB"/>
        </w:rPr>
        <w:t>H-SMF retrieves the SM subscription data of SUPI_</w:t>
      </w:r>
      <w:r w:rsidRPr="009529B5">
        <w:rPr>
          <w:rFonts w:eastAsia="Times New Roman"/>
          <w:lang w:val="en-GB" w:eastAsia="en-GB"/>
        </w:rPr>
        <w:t>B</w:t>
      </w:r>
      <w:r w:rsidR="005F2DB0" w:rsidRPr="009529B5">
        <w:rPr>
          <w:rFonts w:eastAsia="Times New Roman"/>
          <w:lang w:val="en-GB" w:eastAsia="en-GB"/>
        </w:rPr>
        <w:t xml:space="preserve"> in the UDM to check whether DualSteer is allowed for SUPI_</w:t>
      </w:r>
      <w:r w:rsidRPr="009529B5">
        <w:rPr>
          <w:rFonts w:eastAsia="Times New Roman"/>
          <w:lang w:val="en-GB" w:eastAsia="en-GB"/>
        </w:rPr>
        <w:t>B</w:t>
      </w:r>
      <w:r w:rsidR="005F2DB0" w:rsidRPr="009529B5">
        <w:rPr>
          <w:rFonts w:eastAsia="Times New Roman"/>
          <w:lang w:val="en-GB" w:eastAsia="en-GB"/>
        </w:rPr>
        <w:t>.</w:t>
      </w:r>
    </w:p>
    <w:p w14:paraId="02D0B0B5" w14:textId="641CB049" w:rsidR="005F2DB0" w:rsidRDefault="00BB42E3" w:rsidP="005F2DB0">
      <w:pPr>
        <w:pStyle w:val="B1"/>
        <w:overflowPunct w:val="0"/>
        <w:autoSpaceDE w:val="0"/>
        <w:autoSpaceDN w:val="0"/>
        <w:adjustRightInd w:val="0"/>
        <w:textAlignment w:val="baseline"/>
        <w:rPr>
          <w:rFonts w:eastAsia="Times New Roman"/>
          <w:lang w:val="en-GB" w:eastAsia="en-GB"/>
        </w:rPr>
      </w:pPr>
      <w:r w:rsidRPr="009529B5">
        <w:rPr>
          <w:rFonts w:eastAsia="Times New Roman"/>
          <w:lang w:val="en-GB" w:eastAsia="en-GB"/>
        </w:rPr>
        <w:t>9</w:t>
      </w:r>
      <w:r w:rsidR="005F2DB0" w:rsidRPr="009529B5">
        <w:rPr>
          <w:rFonts w:eastAsia="Times New Roman"/>
          <w:lang w:val="en-GB" w:eastAsia="en-GB"/>
        </w:rPr>
        <w:t>a.</w:t>
      </w:r>
      <w:r w:rsidR="005F2DB0" w:rsidRPr="009529B5">
        <w:rPr>
          <w:rFonts w:eastAsia="Times New Roman"/>
          <w:lang w:val="en-GB" w:eastAsia="en-GB"/>
        </w:rPr>
        <w:tab/>
      </w:r>
      <w:r w:rsidR="00F96D88">
        <w:rPr>
          <w:rFonts w:eastAsia="Times New Roman"/>
          <w:lang w:val="en-GB" w:eastAsia="en-GB"/>
        </w:rPr>
        <w:t xml:space="preserve">The </w:t>
      </w:r>
      <w:r w:rsidR="005F2DB0" w:rsidRPr="007C0BC6">
        <w:rPr>
          <w:rFonts w:eastAsia="Times New Roman"/>
          <w:lang w:val="en-GB" w:eastAsia="en-GB"/>
        </w:rPr>
        <w:t>H-SMF selects a PCF supporting DualSteer</w:t>
      </w:r>
      <w:r w:rsidR="00874928">
        <w:rPr>
          <w:rFonts w:eastAsia="Times New Roman"/>
          <w:lang w:val="en-GB" w:eastAsia="en-GB"/>
        </w:rPr>
        <w:t>,</w:t>
      </w:r>
      <w:r w:rsidR="005F2DB0" w:rsidRPr="007C0BC6">
        <w:rPr>
          <w:rFonts w:eastAsia="Times New Roman"/>
          <w:lang w:val="en-GB" w:eastAsia="en-GB"/>
        </w:rPr>
        <w:t xml:space="preserve"> if the PCF ID was not identified by the AMF in step 2a and not included in the message sent to the SMF in step 3</w:t>
      </w:r>
      <w:r w:rsidRPr="007C0BC6">
        <w:rPr>
          <w:rFonts w:eastAsia="Times New Roman"/>
          <w:lang w:val="en-GB" w:eastAsia="en-GB"/>
        </w:rPr>
        <w:t xml:space="preserve">a and </w:t>
      </w:r>
      <w:r w:rsidR="000F1AB7" w:rsidRPr="007C0BC6">
        <w:rPr>
          <w:rFonts w:eastAsia="Times New Roman"/>
          <w:lang w:val="en-GB" w:eastAsia="en-GB"/>
        </w:rPr>
        <w:t>6</w:t>
      </w:r>
      <w:r w:rsidR="005F2DB0" w:rsidRPr="007C0BC6">
        <w:rPr>
          <w:rFonts w:eastAsia="Times New Roman"/>
          <w:lang w:val="en-GB" w:eastAsia="en-GB"/>
        </w:rPr>
        <w:t>.</w:t>
      </w:r>
    </w:p>
    <w:p w14:paraId="1B17B140" w14:textId="3BA3D170" w:rsidR="005F2DB0" w:rsidRDefault="000F1AB7" w:rsidP="005F2DB0">
      <w:pPr>
        <w:pStyle w:val="B1"/>
        <w:overflowPunct w:val="0"/>
        <w:autoSpaceDE w:val="0"/>
        <w:autoSpaceDN w:val="0"/>
        <w:adjustRightInd w:val="0"/>
        <w:textAlignment w:val="baseline"/>
        <w:rPr>
          <w:ins w:id="324" w:author="YILDIRIM SAHIN" w:date="2024-04-17T23:55:00Z"/>
          <w:rFonts w:eastAsia="Times New Roman"/>
          <w:lang w:val="en-GB" w:eastAsia="en-GB"/>
        </w:rPr>
      </w:pPr>
      <w:r>
        <w:rPr>
          <w:rFonts w:eastAsia="Times New Roman"/>
          <w:lang w:val="en-GB" w:eastAsia="en-GB"/>
        </w:rPr>
        <w:t>9b</w:t>
      </w:r>
      <w:r w:rsidR="005F2DB0">
        <w:rPr>
          <w:rFonts w:eastAsia="Times New Roman"/>
          <w:lang w:val="en-GB" w:eastAsia="en-GB"/>
        </w:rPr>
        <w:t xml:space="preserve">. The H-SMF performs the SM Policy association establishment </w:t>
      </w:r>
      <w:r w:rsidR="005F2DB0" w:rsidRPr="00570116">
        <w:rPr>
          <w:rFonts w:eastAsia="Times New Roman"/>
          <w:lang w:val="en-GB" w:eastAsia="en-GB"/>
        </w:rPr>
        <w:t>with the H-PCF by including DualSteer Capabilities of SUPI</w:t>
      </w:r>
      <w:r w:rsidR="005F2DB0">
        <w:rPr>
          <w:rFonts w:eastAsia="Times New Roman"/>
          <w:lang w:val="en-GB" w:eastAsia="en-GB"/>
        </w:rPr>
        <w:t>_</w:t>
      </w:r>
      <w:r>
        <w:rPr>
          <w:rFonts w:eastAsia="Times New Roman"/>
          <w:lang w:val="en-GB" w:eastAsia="en-GB"/>
        </w:rPr>
        <w:t>B</w:t>
      </w:r>
      <w:r w:rsidR="005F2DB0" w:rsidRPr="00570116">
        <w:rPr>
          <w:rFonts w:eastAsia="Times New Roman"/>
          <w:lang w:val="en-GB" w:eastAsia="en-GB"/>
        </w:rPr>
        <w:t xml:space="preserve">. In </w:t>
      </w:r>
      <w:r>
        <w:rPr>
          <w:rFonts w:eastAsia="Times New Roman"/>
          <w:lang w:val="en-GB" w:eastAsia="en-GB"/>
        </w:rPr>
        <w:t xml:space="preserve">the </w:t>
      </w:r>
      <w:r w:rsidR="005F2DB0" w:rsidRPr="00570116">
        <w:rPr>
          <w:rFonts w:eastAsia="Times New Roman"/>
          <w:lang w:val="en-GB" w:eastAsia="en-GB"/>
        </w:rPr>
        <w:t>response</w:t>
      </w:r>
      <w:r w:rsidR="005F2DB0">
        <w:rPr>
          <w:rFonts w:eastAsia="Times New Roman"/>
          <w:lang w:val="en-GB" w:eastAsia="en-GB"/>
        </w:rPr>
        <w:t xml:space="preserve"> message from </w:t>
      </w:r>
      <w:r w:rsidR="005F2DB0" w:rsidRPr="00570116">
        <w:rPr>
          <w:rFonts w:eastAsia="Times New Roman"/>
          <w:lang w:val="en-GB" w:eastAsia="en-GB"/>
        </w:rPr>
        <w:t>the H-PCF</w:t>
      </w:r>
      <w:r w:rsidR="00874928">
        <w:rPr>
          <w:rFonts w:eastAsia="Times New Roman"/>
          <w:lang w:val="en-GB" w:eastAsia="en-GB"/>
        </w:rPr>
        <w:t>,</w:t>
      </w:r>
      <w:r w:rsidR="005F2DB0" w:rsidRPr="00570116">
        <w:rPr>
          <w:rFonts w:eastAsia="Times New Roman"/>
          <w:lang w:val="en-GB" w:eastAsia="en-GB"/>
        </w:rPr>
        <w:t xml:space="preserve"> the PCC rules including the DualSteer related ones</w:t>
      </w:r>
      <w:r w:rsidR="00874928">
        <w:rPr>
          <w:rFonts w:eastAsia="Times New Roman"/>
          <w:lang w:val="en-GB" w:eastAsia="en-GB"/>
        </w:rPr>
        <w:t xml:space="preserve"> are provided</w:t>
      </w:r>
      <w:r w:rsidR="005F2DB0" w:rsidRPr="00570116">
        <w:rPr>
          <w:rFonts w:eastAsia="Times New Roman"/>
          <w:lang w:val="en-GB" w:eastAsia="en-GB"/>
        </w:rPr>
        <w:t>.</w:t>
      </w:r>
    </w:p>
    <w:p w14:paraId="7477910C" w14:textId="63F5AE23" w:rsidR="009A1182" w:rsidRPr="009A1182" w:rsidRDefault="009A1182" w:rsidP="009A1182">
      <w:pPr>
        <w:pStyle w:val="EditorsNote"/>
        <w:overflowPunct/>
        <w:autoSpaceDE/>
        <w:autoSpaceDN/>
        <w:adjustRightInd/>
        <w:ind w:left="1135" w:hanging="851"/>
        <w:textAlignment w:val="auto"/>
        <w:rPr>
          <w:rFonts w:eastAsiaTheme="minorEastAsia"/>
          <w:lang w:eastAsia="en-US"/>
          <w:rPrChange w:id="325" w:author="YILDIRIM SAHIN" w:date="2024-04-17T23:55:00Z">
            <w:rPr>
              <w:rFonts w:eastAsia="Times New Roman"/>
              <w:lang w:val="en-GB" w:eastAsia="en-GB"/>
            </w:rPr>
          </w:rPrChange>
        </w:rPr>
        <w:pPrChange w:id="326" w:author="YILDIRIM SAHIN" w:date="2024-04-17T23:55:00Z">
          <w:pPr>
            <w:pStyle w:val="B1"/>
            <w:overflowPunct w:val="0"/>
            <w:autoSpaceDE w:val="0"/>
            <w:autoSpaceDN w:val="0"/>
            <w:adjustRightInd w:val="0"/>
            <w:textAlignment w:val="baseline"/>
          </w:pPr>
        </w:pPrChange>
      </w:pPr>
      <w:ins w:id="327" w:author="YILDIRIM SAHIN" w:date="2024-04-17T23:55:00Z">
        <w:r w:rsidRPr="00BF1276">
          <w:rPr>
            <w:rFonts w:eastAsiaTheme="minorEastAsia"/>
            <w:lang w:eastAsia="en-US"/>
          </w:rPr>
          <w:t>Editor's note: Further description on how to handle a single SM policy association related to two SUPIs, is FFS.</w:t>
        </w:r>
      </w:ins>
    </w:p>
    <w:p w14:paraId="66CFC103" w14:textId="08D7BB52" w:rsidR="000F1AB7" w:rsidRDefault="000F1AB7" w:rsidP="000F1AB7">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10.</w:t>
      </w:r>
      <w:r>
        <w:rPr>
          <w:rFonts w:eastAsia="Times New Roman"/>
          <w:lang w:val="en-GB" w:eastAsia="en-GB"/>
        </w:rPr>
        <w:tab/>
        <w:t>The H-SMF selects a UPF. If the PDU session for SUPI_A already established, the H-SMF selects the same UPF.</w:t>
      </w:r>
    </w:p>
    <w:p w14:paraId="4B2C8BF2" w14:textId="66CA601C" w:rsidR="000F1AB7" w:rsidRDefault="000F1AB7" w:rsidP="000F1AB7">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 xml:space="preserve">12a. The H-SMF establishes the N4 Session with the UPF. It includes the N4 rules with the DualSteer related ones. </w:t>
      </w:r>
    </w:p>
    <w:p w14:paraId="29A6679E" w14:textId="521CC7B2" w:rsidR="00ED4D5F" w:rsidRDefault="000F1AB7" w:rsidP="000F1AB7">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1</w:t>
      </w:r>
      <w:r w:rsidR="00ED4D5F">
        <w:rPr>
          <w:rFonts w:eastAsia="Times New Roman"/>
          <w:lang w:val="en-GB" w:eastAsia="en-GB"/>
        </w:rPr>
        <w:t>3</w:t>
      </w:r>
      <w:r>
        <w:rPr>
          <w:rFonts w:eastAsia="Times New Roman"/>
          <w:lang w:val="en-GB" w:eastAsia="en-GB"/>
        </w:rPr>
        <w:t>.</w:t>
      </w:r>
      <w:r>
        <w:rPr>
          <w:rFonts w:eastAsia="Times New Roman"/>
          <w:lang w:val="en-GB" w:eastAsia="en-GB"/>
        </w:rPr>
        <w:tab/>
      </w:r>
      <w:r w:rsidR="00ED4D5F">
        <w:rPr>
          <w:rFonts w:eastAsia="Times New Roman"/>
          <w:lang w:val="en-GB" w:eastAsia="en-GB"/>
        </w:rPr>
        <w:t xml:space="preserve">The H-SMF sends to the V-SMF the </w:t>
      </w:r>
      <w:r w:rsidR="00ED4D5F" w:rsidRPr="0094122D">
        <w:rPr>
          <w:rFonts w:eastAsia="Times New Roman"/>
          <w:lang w:val="en-GB" w:eastAsia="en-GB"/>
        </w:rPr>
        <w:t xml:space="preserve">Nsmf_PDUSession_Create </w:t>
      </w:r>
      <w:r w:rsidR="00ED4D5F">
        <w:rPr>
          <w:rFonts w:eastAsia="Times New Roman"/>
          <w:lang w:val="en-GB" w:eastAsia="en-GB"/>
        </w:rPr>
        <w:t>Response</w:t>
      </w:r>
      <w:r w:rsidR="00ED4D5F" w:rsidRPr="0094122D">
        <w:rPr>
          <w:rFonts w:eastAsia="Times New Roman"/>
          <w:lang w:val="en-GB" w:eastAsia="en-GB"/>
        </w:rPr>
        <w:t xml:space="preserve"> message</w:t>
      </w:r>
      <w:r w:rsidR="00ED4D5F">
        <w:rPr>
          <w:rFonts w:eastAsia="Times New Roman"/>
          <w:lang w:val="en-GB" w:eastAsia="en-GB"/>
        </w:rPr>
        <w:t xml:space="preserve"> including</w:t>
      </w:r>
      <w:r w:rsidR="00ED4D5F" w:rsidRPr="005F46F1">
        <w:rPr>
          <w:rFonts w:eastAsia="Times New Roman"/>
          <w:lang w:val="en-GB" w:eastAsia="en-GB"/>
        </w:rPr>
        <w:t xml:space="preserve"> </w:t>
      </w:r>
      <w:r w:rsidR="00ED4D5F">
        <w:rPr>
          <w:rFonts w:eastAsia="Times New Roman"/>
          <w:lang w:val="en-GB" w:eastAsia="en-GB"/>
        </w:rPr>
        <w:t>the PDU Session Establishment Accept message which includes the DS (DualSteer) rules.</w:t>
      </w:r>
      <w:ins w:id="328" w:author="YILDIRIM SAHIN" w:date="2024-04-18T03:18:00Z">
        <w:r w:rsidR="00D60784">
          <w:rPr>
            <w:rFonts w:eastAsia="Times New Roman"/>
            <w:lang w:val="en-GB" w:eastAsia="en-GB"/>
          </w:rPr>
          <w:t xml:space="preserve"> Same</w:t>
        </w:r>
      </w:ins>
      <w:ins w:id="329" w:author="YILDIRIM SAHIN" w:date="2024-04-18T03:20:00Z">
        <w:r w:rsidR="00D60784">
          <w:rPr>
            <w:rFonts w:eastAsia="Times New Roman"/>
            <w:lang w:val="en-GB" w:eastAsia="en-GB"/>
          </w:rPr>
          <w:t xml:space="preserve"> UE</w:t>
        </w:r>
      </w:ins>
      <w:ins w:id="330" w:author="YILDIRIM SAHIN" w:date="2024-04-18T03:18:00Z">
        <w:r w:rsidR="00D60784">
          <w:rPr>
            <w:rFonts w:eastAsia="Times New Roman"/>
            <w:lang w:val="en-GB" w:eastAsia="en-GB"/>
          </w:rPr>
          <w:t xml:space="preserve"> IP address</w:t>
        </w:r>
      </w:ins>
      <w:ins w:id="331" w:author="YILDIRIM SAHIN" w:date="2024-04-18T03:21:00Z">
        <w:r w:rsidR="00D60784">
          <w:rPr>
            <w:rFonts w:eastAsia="Times New Roman"/>
            <w:lang w:val="en-GB" w:eastAsia="en-GB"/>
          </w:rPr>
          <w:t>,</w:t>
        </w:r>
      </w:ins>
      <w:ins w:id="332" w:author="YILDIRIM SAHIN" w:date="2024-04-18T03:18:00Z">
        <w:r w:rsidR="00D60784">
          <w:rPr>
            <w:rFonts w:eastAsia="Times New Roman"/>
            <w:lang w:val="en-GB" w:eastAsia="en-GB"/>
          </w:rPr>
          <w:t xml:space="preserve"> </w:t>
        </w:r>
      </w:ins>
      <w:ins w:id="333" w:author="YILDIRIM SAHIN" w:date="2024-04-18T03:21:00Z">
        <w:r w:rsidR="00D60784">
          <w:rPr>
            <w:rFonts w:eastAsia="Times New Roman"/>
            <w:lang w:val="en-GB" w:eastAsia="en-GB"/>
          </w:rPr>
          <w:t xml:space="preserve">which was allocated for the PDU Session for SUPI_A, </w:t>
        </w:r>
      </w:ins>
      <w:ins w:id="334" w:author="YILDIRIM SAHIN" w:date="2024-04-18T03:18:00Z">
        <w:r w:rsidR="00D60784">
          <w:rPr>
            <w:rFonts w:eastAsia="Times New Roman"/>
            <w:lang w:val="en-GB" w:eastAsia="en-GB"/>
          </w:rPr>
          <w:t>is allocated</w:t>
        </w:r>
      </w:ins>
      <w:ins w:id="335" w:author="YILDIRIM SAHIN" w:date="2024-04-18T03:21:00Z">
        <w:r w:rsidR="00D60784">
          <w:rPr>
            <w:rFonts w:eastAsia="Times New Roman"/>
            <w:lang w:val="en-GB" w:eastAsia="en-GB"/>
          </w:rPr>
          <w:t>,</w:t>
        </w:r>
      </w:ins>
      <w:ins w:id="336" w:author="YILDIRIM SAHIN" w:date="2024-04-18T03:18:00Z">
        <w:r w:rsidR="00D60784">
          <w:rPr>
            <w:rFonts w:eastAsia="Times New Roman"/>
            <w:lang w:val="en-GB" w:eastAsia="en-GB"/>
          </w:rPr>
          <w:t xml:space="preserve"> </w:t>
        </w:r>
      </w:ins>
    </w:p>
    <w:p w14:paraId="0701A66C" w14:textId="6969D75F" w:rsidR="000F1AB7" w:rsidRDefault="00ED4D5F" w:rsidP="000F1AB7">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14.</w:t>
      </w:r>
      <w:r>
        <w:rPr>
          <w:rFonts w:eastAsia="Times New Roman"/>
          <w:lang w:val="en-GB" w:eastAsia="en-GB"/>
        </w:rPr>
        <w:tab/>
      </w:r>
      <w:r w:rsidR="000F1AB7">
        <w:rPr>
          <w:rFonts w:eastAsia="Times New Roman"/>
          <w:lang w:val="en-GB" w:eastAsia="en-GB"/>
        </w:rPr>
        <w:t xml:space="preserve">The </w:t>
      </w:r>
      <w:r>
        <w:rPr>
          <w:rFonts w:eastAsia="Times New Roman"/>
          <w:lang w:val="en-GB" w:eastAsia="en-GB"/>
        </w:rPr>
        <w:t>V</w:t>
      </w:r>
      <w:r w:rsidR="000F1AB7">
        <w:rPr>
          <w:rFonts w:eastAsia="Times New Roman"/>
          <w:lang w:val="en-GB" w:eastAsia="en-GB"/>
        </w:rPr>
        <w:t xml:space="preserve">-SMF sends to the AMF </w:t>
      </w:r>
      <w:r>
        <w:rPr>
          <w:rFonts w:eastAsia="Times New Roman"/>
          <w:lang w:val="en-GB" w:eastAsia="en-GB"/>
        </w:rPr>
        <w:t xml:space="preserve">the </w:t>
      </w:r>
      <w:r w:rsidR="000F1AB7" w:rsidRPr="005F46F1">
        <w:rPr>
          <w:rFonts w:eastAsia="Times New Roman"/>
          <w:lang w:val="en-GB" w:eastAsia="en-GB"/>
        </w:rPr>
        <w:t xml:space="preserve">Namf_Communication_N1N2MessageTransfer </w:t>
      </w:r>
      <w:r w:rsidR="000F1AB7">
        <w:rPr>
          <w:rFonts w:eastAsia="Times New Roman"/>
          <w:lang w:val="en-GB" w:eastAsia="en-GB"/>
        </w:rPr>
        <w:t>message including</w:t>
      </w:r>
      <w:r w:rsidR="000F1AB7" w:rsidRPr="005F46F1">
        <w:rPr>
          <w:rFonts w:eastAsia="Times New Roman"/>
          <w:lang w:val="en-GB" w:eastAsia="en-GB"/>
        </w:rPr>
        <w:t xml:space="preserve"> </w:t>
      </w:r>
      <w:r w:rsidR="000F1AB7">
        <w:rPr>
          <w:rFonts w:eastAsia="Times New Roman"/>
          <w:lang w:val="en-GB" w:eastAsia="en-GB"/>
        </w:rPr>
        <w:t>the PDU Session Establishment Accept message which includes the DS (DualSteer) rules.</w:t>
      </w:r>
    </w:p>
    <w:p w14:paraId="655A391A" w14:textId="4CF299DF" w:rsidR="000F1AB7" w:rsidRDefault="000F1AB7" w:rsidP="000F1AB7">
      <w:pPr>
        <w:pStyle w:val="B1"/>
        <w:overflowPunct w:val="0"/>
        <w:autoSpaceDE w:val="0"/>
        <w:autoSpaceDN w:val="0"/>
        <w:adjustRightInd w:val="0"/>
        <w:textAlignment w:val="baseline"/>
        <w:rPr>
          <w:rFonts w:eastAsia="Times New Roman"/>
          <w:lang w:val="en-GB" w:eastAsia="en-GB"/>
        </w:rPr>
      </w:pPr>
      <w:r>
        <w:rPr>
          <w:rFonts w:eastAsia="Times New Roman"/>
          <w:lang w:val="en-GB" w:eastAsia="en-GB"/>
        </w:rPr>
        <w:t>1</w:t>
      </w:r>
      <w:r w:rsidR="00ED4D5F">
        <w:rPr>
          <w:rFonts w:eastAsia="Times New Roman"/>
          <w:lang w:val="en-GB" w:eastAsia="en-GB"/>
        </w:rPr>
        <w:t>6</w:t>
      </w:r>
      <w:r>
        <w:rPr>
          <w:rFonts w:eastAsia="Times New Roman"/>
          <w:lang w:val="en-GB" w:eastAsia="en-GB"/>
        </w:rPr>
        <w:t>.</w:t>
      </w:r>
      <w:r>
        <w:rPr>
          <w:rFonts w:eastAsia="Times New Roman"/>
          <w:lang w:val="en-GB" w:eastAsia="en-GB"/>
        </w:rPr>
        <w:tab/>
        <w:t>The RAN sends the PDU Session Establishment Accept message which includes the DS (DualSteer) rules</w:t>
      </w:r>
    </w:p>
    <w:p w14:paraId="156FE3C4" w14:textId="476584ED" w:rsidR="00A72E66" w:rsidRDefault="00A72E66" w:rsidP="008E5EA1">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p>
    <w:p w14:paraId="0876DCC0" w14:textId="77777777" w:rsidR="00A72E66" w:rsidRDefault="00A72E66" w:rsidP="00967593">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eastAsia="en-GB"/>
        </w:rPr>
      </w:pPr>
    </w:p>
    <w:p w14:paraId="30CE8D63" w14:textId="77777777" w:rsidR="00F233F3" w:rsidRPr="00206832" w:rsidRDefault="00F233F3" w:rsidP="00967593">
      <w:pPr>
        <w:pStyle w:val="Heading4"/>
        <w:overflowPunct w:val="0"/>
        <w:autoSpaceDE w:val="0"/>
        <w:autoSpaceDN w:val="0"/>
        <w:adjustRightInd w:val="0"/>
        <w:textAlignment w:val="baseline"/>
        <w:rPr>
          <w:rFonts w:eastAsia="Times New Roman"/>
          <w:lang w:eastAsia="en-GB"/>
        </w:rPr>
      </w:pPr>
      <w:r w:rsidRPr="00206832">
        <w:rPr>
          <w:rFonts w:eastAsia="Times New Roman"/>
          <w:lang w:eastAsia="en-GB"/>
        </w:rPr>
        <w:t>6.</w:t>
      </w:r>
      <w:proofErr w:type="gramStart"/>
      <w:r w:rsidRPr="00206832">
        <w:rPr>
          <w:rFonts w:eastAsia="Times New Roman"/>
          <w:lang w:eastAsia="en-GB"/>
        </w:rPr>
        <w:t>1.X.</w:t>
      </w:r>
      <w:proofErr w:type="gramEnd"/>
      <w:r w:rsidRPr="00206832">
        <w:rPr>
          <w:rFonts w:eastAsia="Times New Roman"/>
          <w:lang w:eastAsia="en-GB"/>
        </w:rPr>
        <w:t>3</w:t>
      </w:r>
      <w:r w:rsidRPr="00206832">
        <w:rPr>
          <w:rFonts w:eastAsia="Times New Roman"/>
          <w:lang w:eastAsia="en-GB"/>
        </w:rPr>
        <w:tab/>
        <w:t>Impacts on services, entities and interfaces</w:t>
      </w:r>
      <w:r w:rsidRPr="00206832" w:rsidDel="002F3EB6">
        <w:rPr>
          <w:rFonts w:eastAsia="Times New Roman" w:hint="eastAsia"/>
          <w:lang w:eastAsia="en-GB"/>
        </w:rPr>
        <w:t xml:space="preserve"> </w:t>
      </w:r>
    </w:p>
    <w:p w14:paraId="1285C8BE" w14:textId="77777777" w:rsidR="00C23BD0" w:rsidRPr="00C23BD0" w:rsidRDefault="00C23BD0" w:rsidP="00C23BD0">
      <w:pPr>
        <w:widowControl/>
        <w:spacing w:after="180"/>
        <w:rPr>
          <w:rFonts w:ascii="Times New Roman" w:eastAsia="Malgun Gothic" w:hAnsi="Times New Roman" w:cs="Times New Roman"/>
          <w:kern w:val="0"/>
          <w:sz w:val="20"/>
          <w:szCs w:val="20"/>
          <w:lang w:eastAsia="en-US"/>
        </w:rPr>
      </w:pPr>
      <w:r w:rsidRPr="00C23BD0">
        <w:rPr>
          <w:rFonts w:ascii="Times New Roman" w:eastAsia="Malgun Gothic" w:hAnsi="Times New Roman" w:cs="Times New Roman"/>
          <w:kern w:val="0"/>
          <w:sz w:val="20"/>
          <w:szCs w:val="20"/>
          <w:lang w:eastAsia="en-US"/>
        </w:rPr>
        <w:t>UE</w:t>
      </w:r>
    </w:p>
    <w:p w14:paraId="5BCF916C" w14:textId="72F16ECD" w:rsidR="00296662" w:rsidRDefault="00C23BD0" w:rsidP="00C23BD0">
      <w:pPr>
        <w:widowControl/>
        <w:spacing w:after="180"/>
        <w:ind w:left="568" w:hanging="284"/>
        <w:rPr>
          <w:rFonts w:ascii="Times New Roman" w:eastAsia="Malgun Gothic" w:hAnsi="Times New Roman" w:cs="Times New Roman"/>
          <w:kern w:val="0"/>
          <w:sz w:val="20"/>
          <w:szCs w:val="20"/>
          <w:lang w:eastAsia="en-US"/>
        </w:rPr>
      </w:pPr>
      <w:r w:rsidRPr="00C23BD0">
        <w:rPr>
          <w:rFonts w:ascii="Times New Roman" w:eastAsia="Malgun Gothic" w:hAnsi="Times New Roman" w:cs="Times New Roman"/>
          <w:kern w:val="0"/>
          <w:sz w:val="20"/>
          <w:szCs w:val="20"/>
          <w:lang w:eastAsia="en-US"/>
        </w:rPr>
        <w:t>-</w:t>
      </w:r>
      <w:r w:rsidR="00466543">
        <w:rPr>
          <w:rFonts w:ascii="Times New Roman" w:eastAsia="Malgun Gothic" w:hAnsi="Times New Roman" w:cs="Times New Roman"/>
          <w:kern w:val="0"/>
          <w:sz w:val="20"/>
          <w:szCs w:val="20"/>
          <w:lang w:eastAsia="en-US"/>
        </w:rPr>
        <w:tab/>
      </w:r>
      <w:r w:rsidR="00296662">
        <w:rPr>
          <w:rFonts w:ascii="Times New Roman" w:eastAsia="Malgun Gothic" w:hAnsi="Times New Roman" w:cs="Times New Roman"/>
          <w:kern w:val="0"/>
          <w:sz w:val="20"/>
          <w:szCs w:val="20"/>
          <w:lang w:eastAsia="en-US"/>
        </w:rPr>
        <w:t>handle URSP rules with DS components</w:t>
      </w:r>
    </w:p>
    <w:p w14:paraId="515B5B5F" w14:textId="06F2E0FB" w:rsidR="00466543" w:rsidRDefault="00296662" w:rsidP="00C23BD0">
      <w:pPr>
        <w:widowControl/>
        <w:spacing w:after="180"/>
        <w:ind w:left="568" w:hanging="284"/>
        <w:rPr>
          <w:rFonts w:ascii="Times New Roman" w:eastAsia="Malgun Gothic" w:hAnsi="Times New Roman" w:cs="Times New Roman"/>
          <w:kern w:val="0"/>
          <w:sz w:val="20"/>
          <w:szCs w:val="20"/>
          <w:lang w:eastAsia="en-US"/>
        </w:rPr>
      </w:pPr>
      <w:r>
        <w:rPr>
          <w:rFonts w:ascii="Times New Roman" w:eastAsia="Malgun Gothic" w:hAnsi="Times New Roman" w:cs="Times New Roman"/>
          <w:kern w:val="0"/>
          <w:sz w:val="20"/>
          <w:szCs w:val="20"/>
          <w:lang w:eastAsia="en-US"/>
        </w:rPr>
        <w:t>-</w:t>
      </w:r>
      <w:r>
        <w:rPr>
          <w:rFonts w:ascii="Times New Roman" w:eastAsia="Malgun Gothic" w:hAnsi="Times New Roman" w:cs="Times New Roman"/>
          <w:kern w:val="0"/>
          <w:sz w:val="20"/>
          <w:szCs w:val="20"/>
          <w:lang w:eastAsia="en-US"/>
        </w:rPr>
        <w:tab/>
      </w:r>
      <w:r w:rsidR="00466543" w:rsidRPr="00466543">
        <w:rPr>
          <w:rFonts w:ascii="Times New Roman" w:eastAsia="Malgun Gothic" w:hAnsi="Times New Roman" w:cs="Times New Roman"/>
          <w:kern w:val="0"/>
          <w:sz w:val="20"/>
          <w:szCs w:val="20"/>
          <w:lang w:eastAsia="en-US"/>
        </w:rPr>
        <w:t>indicates to the AMF its capabilities to support for DualSteer and simultaneous/non-simultaneous data transfer in Registration Request message.</w:t>
      </w:r>
      <w:r w:rsidR="00C23BD0" w:rsidRPr="00C23BD0">
        <w:rPr>
          <w:rFonts w:ascii="Times New Roman" w:eastAsia="Malgun Gothic" w:hAnsi="Times New Roman" w:cs="Times New Roman"/>
          <w:kern w:val="0"/>
          <w:sz w:val="20"/>
          <w:szCs w:val="20"/>
          <w:lang w:eastAsia="en-US"/>
        </w:rPr>
        <w:tab/>
      </w:r>
    </w:p>
    <w:p w14:paraId="3172D147" w14:textId="75316529" w:rsidR="00C23BD0" w:rsidRPr="00C23BD0" w:rsidRDefault="00466543" w:rsidP="00C23BD0">
      <w:pPr>
        <w:widowControl/>
        <w:spacing w:after="180"/>
        <w:ind w:left="568" w:hanging="284"/>
        <w:rPr>
          <w:rFonts w:ascii="Times New Roman" w:eastAsia="Malgun Gothic" w:hAnsi="Times New Roman" w:cs="Times New Roman"/>
          <w:kern w:val="0"/>
          <w:sz w:val="20"/>
          <w:szCs w:val="20"/>
          <w:lang w:eastAsia="en-US"/>
        </w:rPr>
      </w:pPr>
      <w:r>
        <w:rPr>
          <w:rFonts w:ascii="Times New Roman" w:eastAsia="Malgun Gothic" w:hAnsi="Times New Roman" w:cs="Times New Roman"/>
          <w:kern w:val="0"/>
          <w:sz w:val="20"/>
          <w:szCs w:val="20"/>
          <w:lang w:eastAsia="en-US"/>
        </w:rPr>
        <w:t>-</w:t>
      </w:r>
      <w:r>
        <w:rPr>
          <w:rFonts w:ascii="Times New Roman" w:eastAsia="Malgun Gothic" w:hAnsi="Times New Roman" w:cs="Times New Roman"/>
          <w:kern w:val="0"/>
          <w:sz w:val="20"/>
          <w:szCs w:val="20"/>
          <w:lang w:eastAsia="en-US"/>
        </w:rPr>
        <w:tab/>
      </w:r>
      <w:r w:rsidR="007C0BC6">
        <w:rPr>
          <w:rFonts w:ascii="Times New Roman" w:eastAsia="Malgun Gothic" w:hAnsi="Times New Roman" w:cs="Times New Roman"/>
          <w:kern w:val="0"/>
          <w:sz w:val="20"/>
          <w:szCs w:val="20"/>
          <w:lang w:eastAsia="en-US"/>
        </w:rPr>
        <w:t>s</w:t>
      </w:r>
      <w:r w:rsidR="009127E0">
        <w:rPr>
          <w:rFonts w:ascii="Times New Roman" w:eastAsia="Malgun Gothic" w:hAnsi="Times New Roman" w:cs="Times New Roman"/>
          <w:kern w:val="0"/>
          <w:sz w:val="20"/>
          <w:szCs w:val="20"/>
          <w:lang w:eastAsia="en-US"/>
        </w:rPr>
        <w:t>upport sending additional IE</w:t>
      </w:r>
      <w:r>
        <w:rPr>
          <w:rFonts w:ascii="Times New Roman" w:eastAsia="Malgun Gothic" w:hAnsi="Times New Roman" w:cs="Times New Roman"/>
          <w:kern w:val="0"/>
          <w:sz w:val="20"/>
          <w:szCs w:val="20"/>
          <w:lang w:eastAsia="en-US"/>
        </w:rPr>
        <w:t>s</w:t>
      </w:r>
      <w:r w:rsidR="009127E0">
        <w:rPr>
          <w:rFonts w:ascii="Times New Roman" w:eastAsia="Malgun Gothic" w:hAnsi="Times New Roman" w:cs="Times New Roman"/>
          <w:kern w:val="0"/>
          <w:sz w:val="20"/>
          <w:szCs w:val="20"/>
          <w:lang w:eastAsia="en-US"/>
        </w:rPr>
        <w:t xml:space="preserve"> in </w:t>
      </w:r>
      <w:r>
        <w:rPr>
          <w:rFonts w:ascii="Times New Roman" w:eastAsia="Malgun Gothic" w:hAnsi="Times New Roman" w:cs="Times New Roman"/>
          <w:kern w:val="0"/>
          <w:sz w:val="20"/>
          <w:szCs w:val="20"/>
          <w:lang w:eastAsia="en-US"/>
        </w:rPr>
        <w:t xml:space="preserve">the </w:t>
      </w:r>
      <w:del w:id="337" w:author="YILDIRIM SAHIN" w:date="2024-04-17T23:30:00Z">
        <w:r w:rsidR="009127E0" w:rsidDel="00100ADA">
          <w:rPr>
            <w:rFonts w:ascii="Times New Roman" w:eastAsia="Malgun Gothic" w:hAnsi="Times New Roman" w:cs="Times New Roman"/>
            <w:kern w:val="0"/>
            <w:sz w:val="20"/>
            <w:szCs w:val="20"/>
            <w:lang w:eastAsia="en-US"/>
          </w:rPr>
          <w:delText xml:space="preserve">MA </w:delText>
        </w:r>
      </w:del>
      <w:r w:rsidR="009127E0">
        <w:rPr>
          <w:rFonts w:ascii="Times New Roman" w:eastAsia="Malgun Gothic" w:hAnsi="Times New Roman" w:cs="Times New Roman"/>
          <w:kern w:val="0"/>
          <w:sz w:val="20"/>
          <w:szCs w:val="20"/>
          <w:lang w:eastAsia="en-US"/>
        </w:rPr>
        <w:t xml:space="preserve">PDU </w:t>
      </w:r>
      <w:r>
        <w:rPr>
          <w:rFonts w:ascii="Times New Roman" w:eastAsia="Malgun Gothic" w:hAnsi="Times New Roman" w:cs="Times New Roman"/>
          <w:kern w:val="0"/>
          <w:sz w:val="20"/>
          <w:szCs w:val="20"/>
          <w:lang w:eastAsia="en-US"/>
        </w:rPr>
        <w:t xml:space="preserve">Session Establishment </w:t>
      </w:r>
      <w:r w:rsidR="009127E0">
        <w:rPr>
          <w:rFonts w:ascii="Times New Roman" w:eastAsia="Malgun Gothic" w:hAnsi="Times New Roman" w:cs="Times New Roman"/>
          <w:kern w:val="0"/>
          <w:sz w:val="20"/>
          <w:szCs w:val="20"/>
          <w:lang w:eastAsia="en-US"/>
        </w:rPr>
        <w:t xml:space="preserve">Request </w:t>
      </w:r>
      <w:r w:rsidR="007C0BC6">
        <w:rPr>
          <w:rFonts w:ascii="Times New Roman" w:eastAsia="Malgun Gothic" w:hAnsi="Times New Roman" w:cs="Times New Roman"/>
          <w:kern w:val="0"/>
          <w:sz w:val="20"/>
          <w:szCs w:val="20"/>
          <w:lang w:eastAsia="en-US"/>
        </w:rPr>
        <w:t>such as PDU Session ID established by SUPI, DualSteer ID, Linked SUPI, &amp; DualSteer capabilities.</w:t>
      </w:r>
    </w:p>
    <w:p w14:paraId="1CD369BC" w14:textId="77777777" w:rsidR="00C23BD0" w:rsidRPr="00C23BD0" w:rsidRDefault="00C23BD0" w:rsidP="00C23BD0">
      <w:pPr>
        <w:widowControl/>
        <w:spacing w:after="180"/>
        <w:rPr>
          <w:rFonts w:ascii="Times New Roman" w:eastAsia="Malgun Gothic" w:hAnsi="Times New Roman" w:cs="Times New Roman"/>
          <w:kern w:val="0"/>
          <w:sz w:val="20"/>
          <w:szCs w:val="20"/>
          <w:lang w:eastAsia="en-US"/>
        </w:rPr>
      </w:pPr>
      <w:r w:rsidRPr="00C23BD0">
        <w:rPr>
          <w:rFonts w:ascii="Times New Roman" w:eastAsia="Malgun Gothic" w:hAnsi="Times New Roman" w:cs="Times New Roman"/>
          <w:kern w:val="0"/>
          <w:sz w:val="20"/>
          <w:szCs w:val="20"/>
          <w:lang w:eastAsia="en-US"/>
        </w:rPr>
        <w:t>AMF</w:t>
      </w:r>
    </w:p>
    <w:p w14:paraId="5E92E9B7" w14:textId="613C9B3B" w:rsidR="00466543" w:rsidRDefault="00C23BD0" w:rsidP="00876466">
      <w:pPr>
        <w:widowControl/>
        <w:spacing w:after="180"/>
        <w:ind w:left="568" w:hanging="284"/>
        <w:rPr>
          <w:rFonts w:ascii="Times New Roman" w:eastAsia="Malgun Gothic" w:hAnsi="Times New Roman" w:cs="Times New Roman"/>
          <w:kern w:val="0"/>
          <w:sz w:val="20"/>
          <w:szCs w:val="20"/>
          <w:lang w:eastAsia="en-US"/>
        </w:rPr>
      </w:pPr>
      <w:r w:rsidRPr="00C23BD0">
        <w:rPr>
          <w:rFonts w:ascii="Times New Roman" w:eastAsia="Malgun Gothic" w:hAnsi="Times New Roman" w:cs="Times New Roman"/>
          <w:kern w:val="0"/>
          <w:sz w:val="20"/>
          <w:szCs w:val="20"/>
          <w:lang w:eastAsia="en-US"/>
        </w:rPr>
        <w:t>-</w:t>
      </w:r>
      <w:r w:rsidRPr="00C23BD0">
        <w:rPr>
          <w:rFonts w:ascii="Times New Roman" w:eastAsia="Malgun Gothic" w:hAnsi="Times New Roman" w:cs="Times New Roman"/>
          <w:kern w:val="0"/>
          <w:sz w:val="20"/>
          <w:szCs w:val="20"/>
          <w:lang w:eastAsia="en-US"/>
        </w:rPr>
        <w:tab/>
      </w:r>
      <w:r w:rsidR="00466543" w:rsidRPr="00466543">
        <w:rPr>
          <w:rFonts w:ascii="Times New Roman" w:eastAsia="Malgun Gothic" w:hAnsi="Times New Roman" w:cs="Times New Roman"/>
          <w:kern w:val="0"/>
          <w:sz w:val="20"/>
          <w:szCs w:val="20"/>
          <w:lang w:eastAsia="en-US"/>
        </w:rPr>
        <w:t xml:space="preserve">indicates to the Device/UE in Registration Accept message whether the network supports DualSteer. This indication means that the Device/UE may initiate PDU Session Establishment procedure for </w:t>
      </w:r>
      <w:r w:rsidR="007C0BC6" w:rsidRPr="00466543">
        <w:rPr>
          <w:rFonts w:ascii="Times New Roman" w:eastAsia="Malgun Gothic" w:hAnsi="Times New Roman" w:cs="Times New Roman"/>
          <w:kern w:val="0"/>
          <w:sz w:val="20"/>
          <w:szCs w:val="20"/>
          <w:lang w:eastAsia="en-US"/>
        </w:rPr>
        <w:t>DualSteer.</w:t>
      </w:r>
    </w:p>
    <w:p w14:paraId="7BF4FF75" w14:textId="6451AF88" w:rsidR="00466543" w:rsidRDefault="00466543" w:rsidP="00876466">
      <w:pPr>
        <w:widowControl/>
        <w:spacing w:after="180"/>
        <w:ind w:left="568" w:hanging="284"/>
        <w:rPr>
          <w:rFonts w:ascii="Times New Roman" w:eastAsia="Malgun Gothic" w:hAnsi="Times New Roman" w:cs="Times New Roman"/>
          <w:kern w:val="0"/>
          <w:sz w:val="20"/>
          <w:szCs w:val="20"/>
          <w:lang w:eastAsia="en-US"/>
        </w:rPr>
      </w:pPr>
      <w:r>
        <w:rPr>
          <w:rFonts w:ascii="Times New Roman" w:eastAsia="Malgun Gothic" w:hAnsi="Times New Roman" w:cs="Times New Roman"/>
          <w:kern w:val="0"/>
          <w:sz w:val="20"/>
          <w:szCs w:val="20"/>
          <w:lang w:eastAsia="en-US"/>
        </w:rPr>
        <w:t>-</w:t>
      </w:r>
      <w:r>
        <w:rPr>
          <w:rFonts w:ascii="Times New Roman" w:eastAsia="Malgun Gothic" w:hAnsi="Times New Roman" w:cs="Times New Roman"/>
          <w:kern w:val="0"/>
          <w:sz w:val="20"/>
          <w:szCs w:val="20"/>
          <w:lang w:eastAsia="en-US"/>
        </w:rPr>
        <w:tab/>
      </w:r>
      <w:r w:rsidRPr="00466543">
        <w:rPr>
          <w:rFonts w:ascii="Times New Roman" w:eastAsia="Malgun Gothic" w:hAnsi="Times New Roman" w:cs="Times New Roman"/>
          <w:kern w:val="0"/>
          <w:sz w:val="20"/>
          <w:szCs w:val="20"/>
          <w:lang w:eastAsia="en-US"/>
        </w:rPr>
        <w:t>passes on the capability indication to support for DualSteer and simultaneous/non-simultaneous data transfer of DualSteer Device/UE to the PCF</w:t>
      </w:r>
    </w:p>
    <w:p w14:paraId="18A7AFF1" w14:textId="482156CD" w:rsidR="00876466" w:rsidRDefault="00466543" w:rsidP="00876466">
      <w:pPr>
        <w:widowControl/>
        <w:spacing w:after="180"/>
        <w:ind w:left="568" w:hanging="284"/>
        <w:rPr>
          <w:rFonts w:ascii="Times New Roman" w:eastAsia="Malgun Gothic" w:hAnsi="Times New Roman" w:cs="Times New Roman"/>
          <w:kern w:val="0"/>
          <w:sz w:val="20"/>
          <w:szCs w:val="20"/>
          <w:lang w:eastAsia="en-US"/>
        </w:rPr>
      </w:pPr>
      <w:r>
        <w:rPr>
          <w:rFonts w:ascii="Times New Roman" w:eastAsia="Malgun Gothic" w:hAnsi="Times New Roman" w:cs="Times New Roman"/>
          <w:kern w:val="0"/>
          <w:sz w:val="20"/>
          <w:szCs w:val="20"/>
          <w:lang w:eastAsia="en-US"/>
        </w:rPr>
        <w:t>-</w:t>
      </w:r>
      <w:r>
        <w:rPr>
          <w:rFonts w:ascii="Times New Roman" w:eastAsia="Malgun Gothic" w:hAnsi="Times New Roman" w:cs="Times New Roman"/>
          <w:kern w:val="0"/>
          <w:sz w:val="20"/>
          <w:szCs w:val="20"/>
          <w:lang w:eastAsia="en-US"/>
        </w:rPr>
        <w:tab/>
      </w:r>
      <w:r w:rsidR="007C0BC6">
        <w:rPr>
          <w:rFonts w:ascii="Times New Roman" w:eastAsia="Malgun Gothic" w:hAnsi="Times New Roman" w:cs="Times New Roman"/>
          <w:kern w:val="0"/>
          <w:sz w:val="20"/>
          <w:szCs w:val="20"/>
          <w:lang w:eastAsia="en-US"/>
        </w:rPr>
        <w:t>s</w:t>
      </w:r>
      <w:r w:rsidR="00876466">
        <w:rPr>
          <w:rFonts w:ascii="Times New Roman" w:eastAsia="Malgun Gothic" w:hAnsi="Times New Roman" w:cs="Times New Roman"/>
          <w:kern w:val="0"/>
          <w:sz w:val="20"/>
          <w:szCs w:val="20"/>
          <w:lang w:eastAsia="en-US"/>
        </w:rPr>
        <w:t>upport additional IE</w:t>
      </w:r>
      <w:r w:rsidR="00E35617">
        <w:rPr>
          <w:rFonts w:ascii="Times New Roman" w:eastAsia="Malgun Gothic" w:hAnsi="Times New Roman" w:cs="Times New Roman"/>
          <w:kern w:val="0"/>
          <w:sz w:val="20"/>
          <w:szCs w:val="20"/>
          <w:lang w:eastAsia="en-US"/>
        </w:rPr>
        <w:t>s</w:t>
      </w:r>
      <w:r w:rsidR="00876466">
        <w:rPr>
          <w:rFonts w:ascii="Times New Roman" w:eastAsia="Malgun Gothic" w:hAnsi="Times New Roman" w:cs="Times New Roman"/>
          <w:kern w:val="0"/>
          <w:sz w:val="20"/>
          <w:szCs w:val="20"/>
          <w:lang w:eastAsia="en-US"/>
        </w:rPr>
        <w:t xml:space="preserve"> in </w:t>
      </w:r>
      <w:r w:rsidR="00E35617">
        <w:rPr>
          <w:rFonts w:ascii="Times New Roman" w:eastAsia="Malgun Gothic" w:hAnsi="Times New Roman" w:cs="Times New Roman"/>
          <w:kern w:val="0"/>
          <w:sz w:val="20"/>
          <w:szCs w:val="20"/>
          <w:lang w:eastAsia="en-US"/>
        </w:rPr>
        <w:t xml:space="preserve">the </w:t>
      </w:r>
      <w:del w:id="338" w:author="YILDIRIM SAHIN" w:date="2024-04-17T23:30:00Z">
        <w:r w:rsidR="00876466" w:rsidDel="00100ADA">
          <w:rPr>
            <w:rFonts w:ascii="Times New Roman" w:eastAsia="Malgun Gothic" w:hAnsi="Times New Roman" w:cs="Times New Roman"/>
            <w:kern w:val="0"/>
            <w:sz w:val="20"/>
            <w:szCs w:val="20"/>
            <w:lang w:eastAsia="en-US"/>
          </w:rPr>
          <w:delText xml:space="preserve">MA </w:delText>
        </w:r>
      </w:del>
      <w:r w:rsidR="00876466">
        <w:rPr>
          <w:rFonts w:ascii="Times New Roman" w:eastAsia="Malgun Gothic" w:hAnsi="Times New Roman" w:cs="Times New Roman"/>
          <w:kern w:val="0"/>
          <w:sz w:val="20"/>
          <w:szCs w:val="20"/>
          <w:lang w:eastAsia="en-US"/>
        </w:rPr>
        <w:t xml:space="preserve">PDU </w:t>
      </w:r>
      <w:r w:rsidR="00E35617">
        <w:rPr>
          <w:rFonts w:ascii="Times New Roman" w:eastAsia="Malgun Gothic" w:hAnsi="Times New Roman" w:cs="Times New Roman"/>
          <w:kern w:val="0"/>
          <w:sz w:val="20"/>
          <w:szCs w:val="20"/>
          <w:lang w:eastAsia="en-US"/>
        </w:rPr>
        <w:t xml:space="preserve">Session Establishment </w:t>
      </w:r>
      <w:r w:rsidR="00876466">
        <w:rPr>
          <w:rFonts w:ascii="Times New Roman" w:eastAsia="Malgun Gothic" w:hAnsi="Times New Roman" w:cs="Times New Roman"/>
          <w:kern w:val="0"/>
          <w:sz w:val="20"/>
          <w:szCs w:val="20"/>
          <w:lang w:eastAsia="en-US"/>
        </w:rPr>
        <w:t xml:space="preserve">Request </w:t>
      </w:r>
      <w:r w:rsidR="007C0BC6">
        <w:rPr>
          <w:rFonts w:ascii="Times New Roman" w:eastAsia="Malgun Gothic" w:hAnsi="Times New Roman" w:cs="Times New Roman"/>
          <w:kern w:val="0"/>
          <w:sz w:val="20"/>
          <w:szCs w:val="20"/>
          <w:lang w:eastAsia="en-US"/>
        </w:rPr>
        <w:t>such as PDU Session ID established by SUPI, DualSteer ID, Linked SUPI, &amp; DualSteer capabilities</w:t>
      </w:r>
      <w:r w:rsidR="007C0BC6" w:rsidDel="007C0BC6">
        <w:rPr>
          <w:rFonts w:ascii="Times New Roman" w:eastAsia="Malgun Gothic" w:hAnsi="Times New Roman" w:cs="Times New Roman"/>
          <w:kern w:val="0"/>
          <w:sz w:val="20"/>
          <w:szCs w:val="20"/>
          <w:lang w:eastAsia="en-US"/>
        </w:rPr>
        <w:t xml:space="preserve"> </w:t>
      </w:r>
    </w:p>
    <w:p w14:paraId="758C1C13" w14:textId="5A0FDE30" w:rsidR="00C23BD0" w:rsidRDefault="00876466" w:rsidP="00876466">
      <w:pPr>
        <w:widowControl/>
        <w:spacing w:after="180"/>
        <w:ind w:left="568" w:hanging="284"/>
        <w:rPr>
          <w:rFonts w:ascii="Times New Roman" w:eastAsia="Malgun Gothic" w:hAnsi="Times New Roman" w:cs="Times New Roman"/>
          <w:kern w:val="0"/>
          <w:sz w:val="20"/>
          <w:szCs w:val="20"/>
          <w:lang w:eastAsia="en-US"/>
        </w:rPr>
      </w:pPr>
      <w:r>
        <w:rPr>
          <w:rFonts w:ascii="Times New Roman" w:eastAsia="Malgun Gothic" w:hAnsi="Times New Roman" w:cs="Times New Roman"/>
          <w:kern w:val="0"/>
          <w:sz w:val="20"/>
          <w:szCs w:val="20"/>
          <w:lang w:eastAsia="en-US"/>
        </w:rPr>
        <w:t>-</w:t>
      </w:r>
      <w:r>
        <w:rPr>
          <w:rFonts w:ascii="Times New Roman" w:eastAsia="Malgun Gothic" w:hAnsi="Times New Roman" w:cs="Times New Roman"/>
          <w:kern w:val="0"/>
          <w:sz w:val="20"/>
          <w:szCs w:val="20"/>
          <w:lang w:eastAsia="en-US"/>
        </w:rPr>
        <w:tab/>
      </w:r>
      <w:r w:rsidR="007C0BC6">
        <w:rPr>
          <w:rFonts w:ascii="Times New Roman" w:eastAsia="Malgun Gothic" w:hAnsi="Times New Roman" w:cs="Times New Roman"/>
          <w:kern w:val="0"/>
          <w:sz w:val="20"/>
          <w:szCs w:val="20"/>
          <w:lang w:eastAsia="en-US"/>
        </w:rPr>
        <w:t>s</w:t>
      </w:r>
      <w:r>
        <w:rPr>
          <w:rFonts w:ascii="Times New Roman" w:eastAsia="Malgun Gothic" w:hAnsi="Times New Roman" w:cs="Times New Roman"/>
          <w:kern w:val="0"/>
          <w:sz w:val="20"/>
          <w:szCs w:val="20"/>
          <w:lang w:eastAsia="en-US"/>
        </w:rPr>
        <w:t xml:space="preserve">upport </w:t>
      </w:r>
      <w:proofErr w:type="spellStart"/>
      <w:r>
        <w:rPr>
          <w:rFonts w:ascii="Times New Roman" w:eastAsia="Malgun Gothic" w:hAnsi="Times New Roman" w:cs="Times New Roman"/>
          <w:kern w:val="0"/>
          <w:sz w:val="20"/>
          <w:szCs w:val="20"/>
          <w:lang w:eastAsia="en-US"/>
        </w:rPr>
        <w:t>Nudm_SDM_Get</w:t>
      </w:r>
      <w:proofErr w:type="spellEnd"/>
      <w:r>
        <w:rPr>
          <w:rFonts w:ascii="Times New Roman" w:eastAsia="Malgun Gothic" w:hAnsi="Times New Roman" w:cs="Times New Roman"/>
          <w:kern w:val="0"/>
          <w:sz w:val="20"/>
          <w:szCs w:val="20"/>
          <w:lang w:eastAsia="en-US"/>
        </w:rPr>
        <w:t xml:space="preserve"> messaging for retrieving UE context in SMF data </w:t>
      </w:r>
      <w:r w:rsidR="00E35617">
        <w:rPr>
          <w:rFonts w:ascii="Times New Roman" w:eastAsia="Malgun Gothic" w:hAnsi="Times New Roman" w:cs="Times New Roman"/>
          <w:kern w:val="0"/>
          <w:sz w:val="20"/>
          <w:szCs w:val="20"/>
          <w:lang w:eastAsia="en-US"/>
        </w:rPr>
        <w:t>of</w:t>
      </w:r>
      <w:r>
        <w:rPr>
          <w:rFonts w:ascii="Times New Roman" w:eastAsia="Malgun Gothic" w:hAnsi="Times New Roman" w:cs="Times New Roman"/>
          <w:kern w:val="0"/>
          <w:sz w:val="20"/>
          <w:szCs w:val="20"/>
          <w:lang w:eastAsia="en-US"/>
        </w:rPr>
        <w:t xml:space="preserve"> </w:t>
      </w:r>
      <w:r w:rsidR="00E35617">
        <w:rPr>
          <w:rFonts w:ascii="Times New Roman" w:eastAsia="Malgun Gothic" w:hAnsi="Times New Roman" w:cs="Times New Roman"/>
          <w:kern w:val="0"/>
          <w:sz w:val="20"/>
          <w:szCs w:val="20"/>
          <w:lang w:eastAsia="en-US"/>
        </w:rPr>
        <w:t xml:space="preserve">a SUPI (already activated </w:t>
      </w:r>
      <w:del w:id="339" w:author="YILDIRIM SAHIN" w:date="2024-04-17T23:30:00Z">
        <w:r w:rsidR="00E35617" w:rsidDel="00100ADA">
          <w:rPr>
            <w:rFonts w:ascii="Times New Roman" w:eastAsia="Malgun Gothic" w:hAnsi="Times New Roman" w:cs="Times New Roman"/>
            <w:kern w:val="0"/>
            <w:sz w:val="20"/>
            <w:szCs w:val="20"/>
            <w:lang w:eastAsia="en-US"/>
          </w:rPr>
          <w:delText xml:space="preserve">MA </w:delText>
        </w:r>
      </w:del>
      <w:r w:rsidR="00E35617">
        <w:rPr>
          <w:rFonts w:ascii="Times New Roman" w:eastAsia="Malgun Gothic" w:hAnsi="Times New Roman" w:cs="Times New Roman"/>
          <w:kern w:val="0"/>
          <w:sz w:val="20"/>
          <w:szCs w:val="20"/>
          <w:lang w:eastAsia="en-US"/>
        </w:rPr>
        <w:t xml:space="preserve">PDU session) for </w:t>
      </w:r>
      <w:r>
        <w:rPr>
          <w:rFonts w:ascii="Times New Roman" w:eastAsia="Malgun Gothic" w:hAnsi="Times New Roman" w:cs="Times New Roman"/>
          <w:kern w:val="0"/>
          <w:sz w:val="20"/>
          <w:szCs w:val="20"/>
          <w:lang w:eastAsia="en-US"/>
        </w:rPr>
        <w:t xml:space="preserve">selecting </w:t>
      </w:r>
      <w:r w:rsidR="00E35617">
        <w:rPr>
          <w:rFonts w:ascii="Times New Roman" w:eastAsia="Malgun Gothic" w:hAnsi="Times New Roman" w:cs="Times New Roman"/>
          <w:kern w:val="0"/>
          <w:sz w:val="20"/>
          <w:szCs w:val="20"/>
          <w:lang w:eastAsia="en-US"/>
        </w:rPr>
        <w:t xml:space="preserve">same </w:t>
      </w:r>
      <w:r>
        <w:rPr>
          <w:rFonts w:ascii="Times New Roman" w:eastAsia="Malgun Gothic" w:hAnsi="Times New Roman" w:cs="Times New Roman"/>
          <w:kern w:val="0"/>
          <w:sz w:val="20"/>
          <w:szCs w:val="20"/>
          <w:lang w:eastAsia="en-US"/>
        </w:rPr>
        <w:t>H-SMF &amp; H-PCF</w:t>
      </w:r>
      <w:r w:rsidR="00E35617">
        <w:rPr>
          <w:rFonts w:ascii="Times New Roman" w:eastAsia="Malgun Gothic" w:hAnsi="Times New Roman" w:cs="Times New Roman"/>
          <w:kern w:val="0"/>
          <w:sz w:val="20"/>
          <w:szCs w:val="20"/>
          <w:lang w:eastAsia="en-US"/>
        </w:rPr>
        <w:t xml:space="preserve"> for the second SUPI.</w:t>
      </w:r>
    </w:p>
    <w:p w14:paraId="54E5015F" w14:textId="1B542E7A" w:rsidR="00E35617" w:rsidRDefault="00E35617" w:rsidP="00876466">
      <w:pPr>
        <w:widowControl/>
        <w:spacing w:after="180"/>
        <w:ind w:left="568" w:hanging="284"/>
        <w:rPr>
          <w:rFonts w:ascii="Times New Roman" w:eastAsia="Malgun Gothic" w:hAnsi="Times New Roman" w:cs="Times New Roman"/>
          <w:kern w:val="0"/>
          <w:sz w:val="20"/>
          <w:szCs w:val="20"/>
          <w:lang w:eastAsia="en-US"/>
        </w:rPr>
      </w:pPr>
      <w:r>
        <w:rPr>
          <w:rFonts w:ascii="Times New Roman" w:eastAsia="Malgun Gothic" w:hAnsi="Times New Roman" w:cs="Times New Roman"/>
          <w:kern w:val="0"/>
          <w:sz w:val="20"/>
          <w:szCs w:val="20"/>
          <w:lang w:eastAsia="en-US"/>
        </w:rPr>
        <w:t xml:space="preserve">- </w:t>
      </w:r>
      <w:r>
        <w:rPr>
          <w:rFonts w:ascii="Times New Roman" w:eastAsia="Malgun Gothic" w:hAnsi="Times New Roman" w:cs="Times New Roman"/>
          <w:kern w:val="0"/>
          <w:sz w:val="20"/>
          <w:szCs w:val="20"/>
          <w:lang w:eastAsia="en-US"/>
        </w:rPr>
        <w:tab/>
        <w:t xml:space="preserve">selecting SMFs supporting DualSteer. </w:t>
      </w:r>
    </w:p>
    <w:p w14:paraId="0336B14F" w14:textId="47EA9C97" w:rsidR="009529B5" w:rsidRDefault="009529B5" w:rsidP="00876466">
      <w:pPr>
        <w:widowControl/>
        <w:spacing w:after="180"/>
        <w:ind w:left="568" w:hanging="284"/>
        <w:rPr>
          <w:rFonts w:ascii="Times New Roman" w:eastAsia="Malgun Gothic" w:hAnsi="Times New Roman" w:cs="Times New Roman"/>
          <w:kern w:val="0"/>
          <w:sz w:val="20"/>
          <w:szCs w:val="20"/>
          <w:lang w:eastAsia="en-US"/>
        </w:rPr>
      </w:pPr>
      <w:r>
        <w:rPr>
          <w:rFonts w:ascii="Times New Roman" w:eastAsia="Malgun Gothic" w:hAnsi="Times New Roman" w:cs="Times New Roman"/>
          <w:kern w:val="0"/>
          <w:sz w:val="20"/>
          <w:szCs w:val="20"/>
          <w:lang w:eastAsia="en-US"/>
        </w:rPr>
        <w:t>-</w:t>
      </w:r>
      <w:r>
        <w:rPr>
          <w:rFonts w:ascii="Times New Roman" w:eastAsia="Malgun Gothic" w:hAnsi="Times New Roman" w:cs="Times New Roman"/>
          <w:kern w:val="0"/>
          <w:sz w:val="20"/>
          <w:szCs w:val="20"/>
          <w:lang w:eastAsia="en-US"/>
        </w:rPr>
        <w:tab/>
        <w:t xml:space="preserve">adding the selected PCF ID in </w:t>
      </w:r>
      <w:r w:rsidRPr="00296662">
        <w:rPr>
          <w:rFonts w:ascii="Times New Roman" w:eastAsia="Malgun Gothic" w:hAnsi="Times New Roman" w:cs="Times New Roman"/>
          <w:kern w:val="0"/>
          <w:sz w:val="20"/>
          <w:szCs w:val="20"/>
          <w:lang w:eastAsia="en-US"/>
        </w:rPr>
        <w:t xml:space="preserve">Nsmf_PDUSession_CreateSMContext </w:t>
      </w:r>
      <w:r>
        <w:rPr>
          <w:rFonts w:ascii="Times New Roman" w:eastAsia="Malgun Gothic" w:hAnsi="Times New Roman" w:cs="Times New Roman"/>
          <w:kern w:val="0"/>
          <w:sz w:val="20"/>
          <w:szCs w:val="20"/>
          <w:lang w:eastAsia="en-US"/>
        </w:rPr>
        <w:t xml:space="preserve">and </w:t>
      </w:r>
      <w:r w:rsidRPr="00296662">
        <w:rPr>
          <w:rFonts w:ascii="Times New Roman" w:eastAsia="Malgun Gothic" w:hAnsi="Times New Roman" w:cs="Times New Roman"/>
          <w:kern w:val="0"/>
          <w:sz w:val="20"/>
          <w:szCs w:val="20"/>
          <w:lang w:eastAsia="en-US"/>
        </w:rPr>
        <w:t xml:space="preserve">Nsmf_PDUSession_Create </w:t>
      </w:r>
      <w:r>
        <w:rPr>
          <w:rFonts w:ascii="Times New Roman" w:eastAsia="Malgun Gothic" w:hAnsi="Times New Roman" w:cs="Times New Roman"/>
          <w:kern w:val="0"/>
          <w:sz w:val="20"/>
          <w:szCs w:val="20"/>
          <w:lang w:eastAsia="en-US"/>
        </w:rPr>
        <w:t>messages</w:t>
      </w:r>
    </w:p>
    <w:p w14:paraId="23D4CC6C" w14:textId="453D02F7" w:rsidR="00E35617" w:rsidRDefault="00E35617" w:rsidP="00755CCE">
      <w:pPr>
        <w:widowControl/>
        <w:spacing w:after="180"/>
        <w:rPr>
          <w:rFonts w:ascii="Times New Roman" w:eastAsia="Malgun Gothic" w:hAnsi="Times New Roman" w:cs="Times New Roman"/>
          <w:kern w:val="0"/>
          <w:sz w:val="20"/>
          <w:szCs w:val="20"/>
          <w:lang w:eastAsia="en-US"/>
        </w:rPr>
      </w:pPr>
    </w:p>
    <w:p w14:paraId="2BD279D5" w14:textId="420DABBA" w:rsidR="00C23BD0" w:rsidRPr="00C23BD0" w:rsidRDefault="00C23BD0" w:rsidP="00C23BD0">
      <w:pPr>
        <w:widowControl/>
        <w:spacing w:after="180"/>
        <w:rPr>
          <w:rFonts w:ascii="Times New Roman" w:eastAsia="Malgun Gothic" w:hAnsi="Times New Roman" w:cs="Times New Roman"/>
          <w:kern w:val="0"/>
          <w:sz w:val="20"/>
          <w:szCs w:val="20"/>
          <w:lang w:eastAsia="en-US"/>
        </w:rPr>
      </w:pPr>
      <w:r>
        <w:rPr>
          <w:rFonts w:ascii="Times New Roman" w:eastAsia="Malgun Gothic" w:hAnsi="Times New Roman" w:cs="Times New Roman"/>
          <w:kern w:val="0"/>
          <w:sz w:val="20"/>
          <w:szCs w:val="20"/>
          <w:lang w:eastAsia="en-US"/>
        </w:rPr>
        <w:t>PCF</w:t>
      </w:r>
    </w:p>
    <w:p w14:paraId="02E804F9" w14:textId="730CC490" w:rsidR="00296662" w:rsidRDefault="00C23BD0" w:rsidP="00C23BD0">
      <w:pPr>
        <w:widowControl/>
        <w:spacing w:after="180"/>
        <w:ind w:left="568" w:hanging="284"/>
        <w:rPr>
          <w:rFonts w:ascii="Times New Roman" w:eastAsia="Malgun Gothic" w:hAnsi="Times New Roman" w:cs="Times New Roman"/>
          <w:kern w:val="0"/>
          <w:sz w:val="20"/>
          <w:szCs w:val="20"/>
          <w:lang w:eastAsia="en-US"/>
        </w:rPr>
      </w:pPr>
      <w:r w:rsidRPr="00C23BD0">
        <w:rPr>
          <w:rFonts w:ascii="Times New Roman" w:eastAsia="Malgun Gothic" w:hAnsi="Times New Roman" w:cs="Times New Roman"/>
          <w:kern w:val="0"/>
          <w:sz w:val="20"/>
          <w:szCs w:val="20"/>
          <w:lang w:eastAsia="en-US"/>
        </w:rPr>
        <w:t>-</w:t>
      </w:r>
      <w:r w:rsidR="00466543">
        <w:rPr>
          <w:rFonts w:ascii="Times New Roman" w:eastAsia="Malgun Gothic" w:hAnsi="Times New Roman" w:cs="Times New Roman"/>
          <w:kern w:val="0"/>
          <w:sz w:val="20"/>
          <w:szCs w:val="20"/>
          <w:lang w:eastAsia="en-US"/>
        </w:rPr>
        <w:tab/>
      </w:r>
      <w:r w:rsidR="00874928">
        <w:rPr>
          <w:rFonts w:ascii="Times New Roman" w:eastAsia="Malgun Gothic" w:hAnsi="Times New Roman" w:cs="Times New Roman"/>
          <w:kern w:val="0"/>
          <w:sz w:val="20"/>
          <w:szCs w:val="20"/>
          <w:lang w:eastAsia="en-US"/>
        </w:rPr>
        <w:t xml:space="preserve">enhanced </w:t>
      </w:r>
      <w:r w:rsidR="00296662">
        <w:rPr>
          <w:rFonts w:ascii="Times New Roman" w:eastAsia="Malgun Gothic" w:hAnsi="Times New Roman" w:cs="Times New Roman"/>
          <w:kern w:val="0"/>
          <w:sz w:val="20"/>
          <w:szCs w:val="20"/>
          <w:lang w:eastAsia="en-US"/>
        </w:rPr>
        <w:t>URSP rules with D</w:t>
      </w:r>
      <w:r w:rsidR="007C0BC6">
        <w:rPr>
          <w:rFonts w:ascii="Times New Roman" w:eastAsia="Malgun Gothic" w:hAnsi="Times New Roman" w:cs="Times New Roman"/>
          <w:kern w:val="0"/>
          <w:sz w:val="20"/>
          <w:szCs w:val="20"/>
          <w:lang w:eastAsia="en-US"/>
        </w:rPr>
        <w:t>ual</w:t>
      </w:r>
      <w:r w:rsidR="00296662">
        <w:rPr>
          <w:rFonts w:ascii="Times New Roman" w:eastAsia="Malgun Gothic" w:hAnsi="Times New Roman" w:cs="Times New Roman"/>
          <w:kern w:val="0"/>
          <w:sz w:val="20"/>
          <w:szCs w:val="20"/>
          <w:lang w:eastAsia="en-US"/>
        </w:rPr>
        <w:t>S</w:t>
      </w:r>
      <w:r w:rsidR="007C0BC6">
        <w:rPr>
          <w:rFonts w:ascii="Times New Roman" w:eastAsia="Malgun Gothic" w:hAnsi="Times New Roman" w:cs="Times New Roman"/>
          <w:kern w:val="0"/>
          <w:sz w:val="20"/>
          <w:szCs w:val="20"/>
          <w:lang w:eastAsia="en-US"/>
        </w:rPr>
        <w:t>teer</w:t>
      </w:r>
      <w:r w:rsidR="00296662">
        <w:rPr>
          <w:rFonts w:ascii="Times New Roman" w:eastAsia="Malgun Gothic" w:hAnsi="Times New Roman" w:cs="Times New Roman"/>
          <w:kern w:val="0"/>
          <w:sz w:val="20"/>
          <w:szCs w:val="20"/>
          <w:lang w:eastAsia="en-US"/>
        </w:rPr>
        <w:t xml:space="preserve"> specific components</w:t>
      </w:r>
    </w:p>
    <w:p w14:paraId="07C02957" w14:textId="74EF17A2" w:rsidR="00466543" w:rsidRDefault="00296662" w:rsidP="00C23BD0">
      <w:pPr>
        <w:widowControl/>
        <w:spacing w:after="180"/>
        <w:ind w:left="568" w:hanging="284"/>
        <w:rPr>
          <w:rFonts w:ascii="Times New Roman" w:eastAsia="Malgun Gothic" w:hAnsi="Times New Roman" w:cs="Times New Roman"/>
          <w:kern w:val="0"/>
          <w:sz w:val="20"/>
          <w:szCs w:val="20"/>
          <w:lang w:eastAsia="en-US"/>
        </w:rPr>
      </w:pPr>
      <w:r>
        <w:rPr>
          <w:rFonts w:ascii="Times New Roman" w:eastAsia="Malgun Gothic" w:hAnsi="Times New Roman" w:cs="Times New Roman"/>
          <w:kern w:val="0"/>
          <w:sz w:val="20"/>
          <w:szCs w:val="20"/>
          <w:lang w:eastAsia="en-US"/>
        </w:rPr>
        <w:t>-</w:t>
      </w:r>
      <w:r>
        <w:rPr>
          <w:rFonts w:ascii="Times New Roman" w:eastAsia="Malgun Gothic" w:hAnsi="Times New Roman" w:cs="Times New Roman"/>
          <w:kern w:val="0"/>
          <w:sz w:val="20"/>
          <w:szCs w:val="20"/>
          <w:lang w:eastAsia="en-US"/>
        </w:rPr>
        <w:tab/>
      </w:r>
      <w:r w:rsidR="00466543">
        <w:rPr>
          <w:rFonts w:ascii="Times New Roman" w:eastAsia="Malgun Gothic" w:hAnsi="Times New Roman" w:cs="Times New Roman"/>
          <w:kern w:val="0"/>
          <w:sz w:val="20"/>
          <w:szCs w:val="20"/>
          <w:lang w:eastAsia="en-US"/>
        </w:rPr>
        <w:t xml:space="preserve">V-PCF to send the </w:t>
      </w:r>
      <w:r w:rsidR="00466543" w:rsidRPr="00466543">
        <w:rPr>
          <w:rFonts w:ascii="Times New Roman" w:eastAsia="Malgun Gothic" w:hAnsi="Times New Roman" w:cs="Times New Roman"/>
          <w:kern w:val="0"/>
          <w:sz w:val="20"/>
          <w:szCs w:val="20"/>
          <w:lang w:eastAsia="en-US"/>
        </w:rPr>
        <w:t>DualSteer capability information</w:t>
      </w:r>
      <w:r w:rsidR="00466543">
        <w:rPr>
          <w:rFonts w:ascii="Times New Roman" w:eastAsia="Malgun Gothic" w:hAnsi="Times New Roman" w:cs="Times New Roman"/>
          <w:kern w:val="0"/>
          <w:sz w:val="20"/>
          <w:szCs w:val="20"/>
          <w:lang w:eastAsia="en-US"/>
        </w:rPr>
        <w:t xml:space="preserve"> to the H-PCF</w:t>
      </w:r>
    </w:p>
    <w:p w14:paraId="2F2E0B67" w14:textId="2F07456E" w:rsidR="00466543" w:rsidRDefault="00466543" w:rsidP="00C23BD0">
      <w:pPr>
        <w:widowControl/>
        <w:spacing w:after="180"/>
        <w:ind w:left="568" w:hanging="284"/>
        <w:rPr>
          <w:rFonts w:ascii="Times New Roman" w:eastAsia="Malgun Gothic" w:hAnsi="Times New Roman" w:cs="Times New Roman"/>
          <w:kern w:val="0"/>
          <w:sz w:val="20"/>
          <w:szCs w:val="20"/>
          <w:lang w:eastAsia="en-US"/>
        </w:rPr>
      </w:pPr>
      <w:r>
        <w:rPr>
          <w:rFonts w:ascii="Times New Roman" w:eastAsia="Malgun Gothic" w:hAnsi="Times New Roman" w:cs="Times New Roman"/>
          <w:kern w:val="0"/>
          <w:sz w:val="20"/>
          <w:szCs w:val="20"/>
          <w:lang w:eastAsia="en-US"/>
        </w:rPr>
        <w:lastRenderedPageBreak/>
        <w:t>-</w:t>
      </w:r>
      <w:r>
        <w:rPr>
          <w:rFonts w:ascii="Times New Roman" w:eastAsia="Malgun Gothic" w:hAnsi="Times New Roman" w:cs="Times New Roman"/>
          <w:kern w:val="0"/>
          <w:sz w:val="20"/>
          <w:szCs w:val="20"/>
          <w:lang w:eastAsia="en-US"/>
        </w:rPr>
        <w:tab/>
      </w:r>
      <w:r w:rsidRPr="00466543">
        <w:rPr>
          <w:rFonts w:ascii="Times New Roman" w:eastAsia="Malgun Gothic" w:hAnsi="Times New Roman" w:cs="Times New Roman"/>
          <w:kern w:val="0"/>
          <w:sz w:val="20"/>
          <w:szCs w:val="20"/>
          <w:lang w:eastAsia="en-US"/>
        </w:rPr>
        <w:t>makes use of the DualSteer capability information to derive the URSP rules with the DualSteer related component</w:t>
      </w:r>
    </w:p>
    <w:p w14:paraId="6CA60634" w14:textId="544ED2FB" w:rsidR="00100ADA" w:rsidRPr="00C23BD0" w:rsidRDefault="00466543" w:rsidP="007C0BC6">
      <w:pPr>
        <w:widowControl/>
        <w:spacing w:after="180"/>
        <w:ind w:left="568" w:hanging="284"/>
        <w:jc w:val="left"/>
        <w:rPr>
          <w:rFonts w:ascii="Times New Roman" w:eastAsia="Malgun Gothic" w:hAnsi="Times New Roman" w:cs="Times New Roman"/>
          <w:kern w:val="0"/>
          <w:sz w:val="20"/>
          <w:szCs w:val="20"/>
          <w:lang w:eastAsia="en-US"/>
        </w:rPr>
      </w:pPr>
      <w:r>
        <w:rPr>
          <w:rFonts w:ascii="Times New Roman" w:eastAsia="Malgun Gothic" w:hAnsi="Times New Roman" w:cs="Times New Roman"/>
          <w:kern w:val="0"/>
          <w:sz w:val="20"/>
          <w:szCs w:val="20"/>
          <w:lang w:eastAsia="en-US"/>
        </w:rPr>
        <w:t>-</w:t>
      </w:r>
      <w:r>
        <w:rPr>
          <w:rFonts w:ascii="Times New Roman" w:eastAsia="Malgun Gothic" w:hAnsi="Times New Roman" w:cs="Times New Roman"/>
          <w:kern w:val="0"/>
          <w:sz w:val="20"/>
          <w:szCs w:val="20"/>
          <w:lang w:eastAsia="en-US"/>
        </w:rPr>
        <w:tab/>
      </w:r>
      <w:ins w:id="340" w:author="YILDIRIM SAHIN" w:date="2024-04-17T23:37:00Z">
        <w:r w:rsidR="00100ADA">
          <w:rPr>
            <w:rFonts w:ascii="Times New Roman" w:eastAsia="Malgun Gothic" w:hAnsi="Times New Roman" w:cs="Times New Roman"/>
            <w:kern w:val="0"/>
            <w:sz w:val="20"/>
            <w:szCs w:val="20"/>
            <w:lang w:eastAsia="en-US"/>
          </w:rPr>
          <w:t>handle SM policy association related to two SUPIs</w:t>
        </w:r>
      </w:ins>
      <w:ins w:id="341" w:author="YILDIRIM SAHIN" w:date="2024-04-17T23:38:00Z">
        <w:r w:rsidR="00100ADA">
          <w:rPr>
            <w:rFonts w:ascii="Times New Roman" w:eastAsia="Malgun Gothic" w:hAnsi="Times New Roman" w:cs="Times New Roman"/>
            <w:kern w:val="0"/>
            <w:sz w:val="20"/>
            <w:szCs w:val="20"/>
            <w:lang w:eastAsia="en-US"/>
          </w:rPr>
          <w:t xml:space="preserve">, </w:t>
        </w:r>
      </w:ins>
      <w:r w:rsidR="00993256">
        <w:rPr>
          <w:rFonts w:ascii="Times New Roman" w:eastAsia="Malgun Gothic" w:hAnsi="Times New Roman" w:cs="Times New Roman"/>
          <w:kern w:val="0"/>
          <w:sz w:val="20"/>
          <w:szCs w:val="20"/>
          <w:lang w:eastAsia="en-US"/>
        </w:rPr>
        <w:t>s</w:t>
      </w:r>
      <w:r w:rsidR="00876466">
        <w:rPr>
          <w:rFonts w:ascii="Times New Roman" w:eastAsia="Malgun Gothic" w:hAnsi="Times New Roman" w:cs="Times New Roman"/>
          <w:kern w:val="0"/>
          <w:sz w:val="20"/>
          <w:szCs w:val="20"/>
          <w:lang w:eastAsia="en-US"/>
        </w:rPr>
        <w:t xml:space="preserve">upport </w:t>
      </w:r>
      <w:r w:rsidR="00993256">
        <w:rPr>
          <w:rFonts w:ascii="Times New Roman" w:eastAsia="Malgun Gothic" w:hAnsi="Times New Roman" w:cs="Times New Roman"/>
          <w:kern w:val="0"/>
          <w:sz w:val="20"/>
          <w:szCs w:val="20"/>
          <w:lang w:eastAsia="en-US"/>
        </w:rPr>
        <w:t xml:space="preserve">of </w:t>
      </w:r>
      <w:r w:rsidR="00876466">
        <w:rPr>
          <w:rFonts w:ascii="Times New Roman" w:eastAsia="Malgun Gothic" w:hAnsi="Times New Roman" w:cs="Times New Roman"/>
          <w:kern w:val="0"/>
          <w:sz w:val="20"/>
          <w:szCs w:val="20"/>
          <w:lang w:eastAsia="en-US"/>
        </w:rPr>
        <w:t>SM Policy Association Establishment (i.e.,</w:t>
      </w:r>
      <w:r w:rsidR="00296662">
        <w:rPr>
          <w:rFonts w:ascii="Times New Roman" w:eastAsia="Malgun Gothic" w:hAnsi="Times New Roman" w:cs="Times New Roman"/>
          <w:kern w:val="0"/>
          <w:sz w:val="20"/>
          <w:szCs w:val="20"/>
          <w:lang w:eastAsia="en-US"/>
        </w:rPr>
        <w:t xml:space="preserve"> </w:t>
      </w:r>
      <w:r w:rsidR="00876466">
        <w:rPr>
          <w:rFonts w:ascii="Times New Roman" w:eastAsia="Malgun Gothic" w:hAnsi="Times New Roman" w:cs="Times New Roman"/>
          <w:kern w:val="0"/>
          <w:sz w:val="20"/>
          <w:szCs w:val="20"/>
          <w:lang w:eastAsia="en-US"/>
        </w:rPr>
        <w:t>Npcf_SMPolicyControl_Create</w:t>
      </w:r>
      <w:r w:rsidR="00993256">
        <w:rPr>
          <w:rFonts w:ascii="Times New Roman" w:eastAsia="Malgun Gothic" w:hAnsi="Times New Roman" w:cs="Times New Roman"/>
          <w:kern w:val="0"/>
          <w:sz w:val="20"/>
          <w:szCs w:val="20"/>
          <w:lang w:eastAsia="en-US"/>
        </w:rPr>
        <w:t xml:space="preserve"> Request/Response</w:t>
      </w:r>
      <w:r w:rsidR="00876466">
        <w:rPr>
          <w:rFonts w:ascii="Times New Roman" w:eastAsia="Malgun Gothic" w:hAnsi="Times New Roman" w:cs="Times New Roman"/>
          <w:kern w:val="0"/>
          <w:sz w:val="20"/>
          <w:szCs w:val="20"/>
          <w:lang w:eastAsia="en-US"/>
        </w:rPr>
        <w:t xml:space="preserve"> messaging) </w:t>
      </w:r>
      <w:r w:rsidR="00993256">
        <w:rPr>
          <w:rFonts w:ascii="Times New Roman" w:eastAsia="Malgun Gothic" w:hAnsi="Times New Roman" w:cs="Times New Roman"/>
          <w:kern w:val="0"/>
          <w:sz w:val="20"/>
          <w:szCs w:val="20"/>
          <w:lang w:eastAsia="en-US"/>
        </w:rPr>
        <w:t xml:space="preserve">receiving with </w:t>
      </w:r>
      <w:r w:rsidR="00876466">
        <w:rPr>
          <w:rFonts w:ascii="Times New Roman" w:eastAsia="Malgun Gothic" w:hAnsi="Times New Roman" w:cs="Times New Roman"/>
          <w:kern w:val="0"/>
          <w:sz w:val="20"/>
          <w:szCs w:val="20"/>
          <w:lang w:eastAsia="en-US"/>
        </w:rPr>
        <w:t>D</w:t>
      </w:r>
      <w:r w:rsidR="00993256">
        <w:rPr>
          <w:rFonts w:ascii="Times New Roman" w:eastAsia="Malgun Gothic" w:hAnsi="Times New Roman" w:cs="Times New Roman"/>
          <w:kern w:val="0"/>
          <w:sz w:val="20"/>
          <w:szCs w:val="20"/>
          <w:lang w:eastAsia="en-US"/>
        </w:rPr>
        <w:t>ual</w:t>
      </w:r>
      <w:r w:rsidR="00876466">
        <w:rPr>
          <w:rFonts w:ascii="Times New Roman" w:eastAsia="Malgun Gothic" w:hAnsi="Times New Roman" w:cs="Times New Roman"/>
          <w:kern w:val="0"/>
          <w:sz w:val="20"/>
          <w:szCs w:val="20"/>
          <w:lang w:eastAsia="en-US"/>
        </w:rPr>
        <w:t>S</w:t>
      </w:r>
      <w:r w:rsidR="00993256">
        <w:rPr>
          <w:rFonts w:ascii="Times New Roman" w:eastAsia="Malgun Gothic" w:hAnsi="Times New Roman" w:cs="Times New Roman"/>
          <w:kern w:val="0"/>
          <w:sz w:val="20"/>
          <w:szCs w:val="20"/>
          <w:lang w:eastAsia="en-US"/>
        </w:rPr>
        <w:t>teer</w:t>
      </w:r>
      <w:r w:rsidR="00876466">
        <w:rPr>
          <w:rFonts w:ascii="Times New Roman" w:eastAsia="Malgun Gothic" w:hAnsi="Times New Roman" w:cs="Times New Roman"/>
          <w:kern w:val="0"/>
          <w:sz w:val="20"/>
          <w:szCs w:val="20"/>
          <w:lang w:eastAsia="en-US"/>
        </w:rPr>
        <w:t xml:space="preserve"> capabilities and </w:t>
      </w:r>
      <w:r w:rsidR="00993256">
        <w:rPr>
          <w:rFonts w:ascii="Times New Roman" w:eastAsia="Malgun Gothic" w:hAnsi="Times New Roman" w:cs="Times New Roman"/>
          <w:kern w:val="0"/>
          <w:sz w:val="20"/>
          <w:szCs w:val="20"/>
          <w:lang w:eastAsia="en-US"/>
        </w:rPr>
        <w:t>replying with PCC rules including</w:t>
      </w:r>
      <w:r w:rsidR="00876466">
        <w:rPr>
          <w:rFonts w:ascii="Times New Roman" w:eastAsia="Malgun Gothic" w:hAnsi="Times New Roman" w:cs="Times New Roman"/>
          <w:kern w:val="0"/>
          <w:sz w:val="20"/>
          <w:szCs w:val="20"/>
          <w:lang w:eastAsia="en-US"/>
        </w:rPr>
        <w:t xml:space="preserve"> D</w:t>
      </w:r>
      <w:r w:rsidR="00993256">
        <w:rPr>
          <w:rFonts w:ascii="Times New Roman" w:eastAsia="Malgun Gothic" w:hAnsi="Times New Roman" w:cs="Times New Roman"/>
          <w:kern w:val="0"/>
          <w:sz w:val="20"/>
          <w:szCs w:val="20"/>
          <w:lang w:eastAsia="en-US"/>
        </w:rPr>
        <w:t>ual</w:t>
      </w:r>
      <w:r w:rsidR="00876466">
        <w:rPr>
          <w:rFonts w:ascii="Times New Roman" w:eastAsia="Malgun Gothic" w:hAnsi="Times New Roman" w:cs="Times New Roman"/>
          <w:kern w:val="0"/>
          <w:sz w:val="20"/>
          <w:szCs w:val="20"/>
          <w:lang w:eastAsia="en-US"/>
        </w:rPr>
        <w:t>S</w:t>
      </w:r>
      <w:r w:rsidR="00993256">
        <w:rPr>
          <w:rFonts w:ascii="Times New Roman" w:eastAsia="Malgun Gothic" w:hAnsi="Times New Roman" w:cs="Times New Roman"/>
          <w:kern w:val="0"/>
          <w:sz w:val="20"/>
          <w:szCs w:val="20"/>
          <w:lang w:eastAsia="en-US"/>
        </w:rPr>
        <w:t>teer</w:t>
      </w:r>
      <w:r w:rsidR="00876466">
        <w:rPr>
          <w:rFonts w:ascii="Times New Roman" w:eastAsia="Malgun Gothic" w:hAnsi="Times New Roman" w:cs="Times New Roman"/>
          <w:kern w:val="0"/>
          <w:sz w:val="20"/>
          <w:szCs w:val="20"/>
          <w:lang w:eastAsia="en-US"/>
        </w:rPr>
        <w:t xml:space="preserve"> </w:t>
      </w:r>
      <w:r w:rsidR="00993256">
        <w:rPr>
          <w:rFonts w:ascii="Times New Roman" w:eastAsia="Malgun Gothic" w:hAnsi="Times New Roman" w:cs="Times New Roman"/>
          <w:kern w:val="0"/>
          <w:sz w:val="20"/>
          <w:szCs w:val="20"/>
          <w:lang w:eastAsia="en-US"/>
        </w:rPr>
        <w:t>related ones.</w:t>
      </w:r>
      <w:r w:rsidR="00876466">
        <w:rPr>
          <w:rFonts w:ascii="Times New Roman" w:eastAsia="Malgun Gothic" w:hAnsi="Times New Roman" w:cs="Times New Roman"/>
          <w:kern w:val="0"/>
          <w:sz w:val="20"/>
          <w:szCs w:val="20"/>
          <w:lang w:eastAsia="en-US"/>
        </w:rPr>
        <w:t xml:space="preserve"> </w:t>
      </w:r>
    </w:p>
    <w:p w14:paraId="6494DC35" w14:textId="420894AB" w:rsidR="00C23BD0" w:rsidRPr="00C23BD0" w:rsidRDefault="00C23BD0" w:rsidP="00C23BD0">
      <w:pPr>
        <w:widowControl/>
        <w:spacing w:after="180"/>
        <w:rPr>
          <w:rFonts w:ascii="Times New Roman" w:eastAsia="Malgun Gothic" w:hAnsi="Times New Roman" w:cs="Times New Roman"/>
          <w:kern w:val="0"/>
          <w:sz w:val="20"/>
          <w:szCs w:val="20"/>
          <w:lang w:eastAsia="en-US"/>
        </w:rPr>
      </w:pPr>
      <w:r>
        <w:rPr>
          <w:rFonts w:ascii="Times New Roman" w:eastAsia="Malgun Gothic" w:hAnsi="Times New Roman" w:cs="Times New Roman"/>
          <w:kern w:val="0"/>
          <w:sz w:val="20"/>
          <w:szCs w:val="20"/>
          <w:lang w:eastAsia="en-US"/>
        </w:rPr>
        <w:t>SMF</w:t>
      </w:r>
    </w:p>
    <w:p w14:paraId="11EFAEBE" w14:textId="58C340D5" w:rsidR="00296662" w:rsidRDefault="00C23BD0" w:rsidP="00C23BD0">
      <w:pPr>
        <w:widowControl/>
        <w:spacing w:after="180"/>
        <w:ind w:left="568" w:hanging="284"/>
        <w:rPr>
          <w:rFonts w:ascii="Times New Roman" w:eastAsia="Malgun Gothic" w:hAnsi="Times New Roman" w:cs="Times New Roman"/>
          <w:kern w:val="0"/>
          <w:sz w:val="20"/>
          <w:szCs w:val="20"/>
          <w:lang w:eastAsia="en-US"/>
        </w:rPr>
      </w:pPr>
      <w:r w:rsidRPr="00C23BD0">
        <w:rPr>
          <w:rFonts w:ascii="Times New Roman" w:eastAsia="Malgun Gothic" w:hAnsi="Times New Roman" w:cs="Times New Roman"/>
          <w:kern w:val="0"/>
          <w:sz w:val="20"/>
          <w:szCs w:val="20"/>
          <w:lang w:eastAsia="en-US"/>
        </w:rPr>
        <w:t>-</w:t>
      </w:r>
      <w:r w:rsidR="00296662">
        <w:rPr>
          <w:rFonts w:ascii="Times New Roman" w:eastAsia="Malgun Gothic" w:hAnsi="Times New Roman" w:cs="Times New Roman"/>
          <w:kern w:val="0"/>
          <w:sz w:val="20"/>
          <w:szCs w:val="20"/>
          <w:lang w:eastAsia="en-US"/>
        </w:rPr>
        <w:tab/>
      </w:r>
      <w:r w:rsidR="00874928">
        <w:rPr>
          <w:rFonts w:ascii="Times New Roman" w:eastAsia="Malgun Gothic" w:hAnsi="Times New Roman" w:cs="Times New Roman"/>
          <w:kern w:val="0"/>
          <w:sz w:val="20"/>
          <w:szCs w:val="20"/>
          <w:lang w:eastAsia="en-US"/>
        </w:rPr>
        <w:t xml:space="preserve">support </w:t>
      </w:r>
      <w:r w:rsidR="00296662">
        <w:rPr>
          <w:rFonts w:ascii="Times New Roman" w:eastAsia="Malgun Gothic" w:hAnsi="Times New Roman" w:cs="Times New Roman"/>
          <w:kern w:val="0"/>
          <w:sz w:val="20"/>
          <w:szCs w:val="20"/>
          <w:lang w:eastAsia="en-US"/>
        </w:rPr>
        <w:t xml:space="preserve">additional IEs in </w:t>
      </w:r>
      <w:r w:rsidR="00296662" w:rsidRPr="00296662">
        <w:rPr>
          <w:rFonts w:ascii="Times New Roman" w:eastAsia="Malgun Gothic" w:hAnsi="Times New Roman" w:cs="Times New Roman"/>
          <w:kern w:val="0"/>
          <w:sz w:val="20"/>
          <w:szCs w:val="20"/>
          <w:lang w:eastAsia="en-US"/>
        </w:rPr>
        <w:t xml:space="preserve">Nsmf_PDUSession_CreateSMContext </w:t>
      </w:r>
      <w:r w:rsidR="00296662">
        <w:rPr>
          <w:rFonts w:ascii="Times New Roman" w:eastAsia="Malgun Gothic" w:hAnsi="Times New Roman" w:cs="Times New Roman"/>
          <w:kern w:val="0"/>
          <w:sz w:val="20"/>
          <w:szCs w:val="20"/>
          <w:lang w:eastAsia="en-US"/>
        </w:rPr>
        <w:t xml:space="preserve">and </w:t>
      </w:r>
      <w:r w:rsidR="00296662" w:rsidRPr="00296662">
        <w:rPr>
          <w:rFonts w:ascii="Times New Roman" w:eastAsia="Malgun Gothic" w:hAnsi="Times New Roman" w:cs="Times New Roman"/>
          <w:kern w:val="0"/>
          <w:sz w:val="20"/>
          <w:szCs w:val="20"/>
          <w:lang w:eastAsia="en-US"/>
        </w:rPr>
        <w:t xml:space="preserve">Nsmf_PDUSession_Create </w:t>
      </w:r>
      <w:r w:rsidR="009529B5">
        <w:rPr>
          <w:rFonts w:ascii="Times New Roman" w:eastAsia="Malgun Gothic" w:hAnsi="Times New Roman" w:cs="Times New Roman"/>
          <w:kern w:val="0"/>
          <w:sz w:val="20"/>
          <w:szCs w:val="20"/>
          <w:lang w:eastAsia="en-US"/>
        </w:rPr>
        <w:t xml:space="preserve">messages </w:t>
      </w:r>
      <w:r w:rsidR="00993256">
        <w:rPr>
          <w:rFonts w:ascii="Times New Roman" w:eastAsia="Malgun Gothic" w:hAnsi="Times New Roman" w:cs="Times New Roman"/>
          <w:kern w:val="0"/>
          <w:sz w:val="20"/>
          <w:szCs w:val="20"/>
          <w:lang w:eastAsia="en-US"/>
        </w:rPr>
        <w:t>such as</w:t>
      </w:r>
      <w:r w:rsidR="00296662">
        <w:rPr>
          <w:rFonts w:ascii="Times New Roman" w:eastAsia="Malgun Gothic" w:hAnsi="Times New Roman" w:cs="Times New Roman"/>
          <w:kern w:val="0"/>
          <w:sz w:val="20"/>
          <w:szCs w:val="20"/>
          <w:lang w:eastAsia="en-US"/>
        </w:rPr>
        <w:t xml:space="preserve"> PDU Session ID established by SUPI, D</w:t>
      </w:r>
      <w:r w:rsidR="00993256">
        <w:rPr>
          <w:rFonts w:ascii="Times New Roman" w:eastAsia="Malgun Gothic" w:hAnsi="Times New Roman" w:cs="Times New Roman"/>
          <w:kern w:val="0"/>
          <w:sz w:val="20"/>
          <w:szCs w:val="20"/>
          <w:lang w:eastAsia="en-US"/>
        </w:rPr>
        <w:t>ualSteer</w:t>
      </w:r>
      <w:r w:rsidR="00296662">
        <w:rPr>
          <w:rFonts w:ascii="Times New Roman" w:eastAsia="Malgun Gothic" w:hAnsi="Times New Roman" w:cs="Times New Roman"/>
          <w:kern w:val="0"/>
          <w:sz w:val="20"/>
          <w:szCs w:val="20"/>
          <w:lang w:eastAsia="en-US"/>
        </w:rPr>
        <w:t xml:space="preserve"> ID, Linked SUPI, &amp; D</w:t>
      </w:r>
      <w:r w:rsidR="00993256">
        <w:rPr>
          <w:rFonts w:ascii="Times New Roman" w:eastAsia="Malgun Gothic" w:hAnsi="Times New Roman" w:cs="Times New Roman"/>
          <w:kern w:val="0"/>
          <w:sz w:val="20"/>
          <w:szCs w:val="20"/>
          <w:lang w:eastAsia="en-US"/>
        </w:rPr>
        <w:t>ualSteer</w:t>
      </w:r>
      <w:r w:rsidR="00296662">
        <w:rPr>
          <w:rFonts w:ascii="Times New Roman" w:eastAsia="Malgun Gothic" w:hAnsi="Times New Roman" w:cs="Times New Roman"/>
          <w:kern w:val="0"/>
          <w:sz w:val="20"/>
          <w:szCs w:val="20"/>
          <w:lang w:eastAsia="en-US"/>
        </w:rPr>
        <w:t xml:space="preserve"> capabilities</w:t>
      </w:r>
      <w:r w:rsidRPr="00C23BD0">
        <w:rPr>
          <w:rFonts w:ascii="Times New Roman" w:eastAsia="Malgun Gothic" w:hAnsi="Times New Roman" w:cs="Times New Roman"/>
          <w:kern w:val="0"/>
          <w:sz w:val="20"/>
          <w:szCs w:val="20"/>
          <w:lang w:eastAsia="en-US"/>
        </w:rPr>
        <w:tab/>
      </w:r>
    </w:p>
    <w:p w14:paraId="3DD0CC13" w14:textId="559B1B19" w:rsidR="00C23BD0" w:rsidRDefault="00296662" w:rsidP="00C23BD0">
      <w:pPr>
        <w:widowControl/>
        <w:spacing w:after="180"/>
        <w:ind w:left="568" w:hanging="284"/>
        <w:rPr>
          <w:rFonts w:ascii="Times New Roman" w:eastAsia="Malgun Gothic" w:hAnsi="Times New Roman" w:cs="Times New Roman"/>
          <w:kern w:val="0"/>
          <w:sz w:val="20"/>
          <w:szCs w:val="20"/>
          <w:lang w:eastAsia="en-US"/>
        </w:rPr>
      </w:pPr>
      <w:r>
        <w:rPr>
          <w:rFonts w:ascii="Times New Roman" w:eastAsia="Malgun Gothic" w:hAnsi="Times New Roman" w:cs="Times New Roman"/>
          <w:kern w:val="0"/>
          <w:sz w:val="20"/>
          <w:szCs w:val="20"/>
          <w:lang w:eastAsia="en-US"/>
        </w:rPr>
        <w:t>-</w:t>
      </w:r>
      <w:r>
        <w:rPr>
          <w:rFonts w:ascii="Times New Roman" w:eastAsia="Malgun Gothic" w:hAnsi="Times New Roman" w:cs="Times New Roman"/>
          <w:kern w:val="0"/>
          <w:sz w:val="20"/>
          <w:szCs w:val="20"/>
          <w:lang w:eastAsia="en-US"/>
        </w:rPr>
        <w:tab/>
      </w:r>
      <w:r w:rsidR="00874928">
        <w:rPr>
          <w:rFonts w:ascii="Times New Roman" w:eastAsia="Malgun Gothic" w:hAnsi="Times New Roman" w:cs="Times New Roman"/>
          <w:kern w:val="0"/>
          <w:sz w:val="20"/>
          <w:szCs w:val="20"/>
          <w:lang w:eastAsia="en-US"/>
        </w:rPr>
        <w:t xml:space="preserve">selecting </w:t>
      </w:r>
      <w:r w:rsidR="00876466">
        <w:rPr>
          <w:rFonts w:ascii="Times New Roman" w:eastAsia="Malgun Gothic" w:hAnsi="Times New Roman" w:cs="Times New Roman"/>
          <w:kern w:val="0"/>
          <w:sz w:val="20"/>
          <w:szCs w:val="20"/>
          <w:lang w:eastAsia="en-US"/>
        </w:rPr>
        <w:t>UPF that supports D</w:t>
      </w:r>
      <w:r w:rsidR="00993256">
        <w:rPr>
          <w:rFonts w:ascii="Times New Roman" w:eastAsia="Malgun Gothic" w:hAnsi="Times New Roman" w:cs="Times New Roman"/>
          <w:kern w:val="0"/>
          <w:sz w:val="20"/>
          <w:szCs w:val="20"/>
          <w:lang w:eastAsia="en-US"/>
        </w:rPr>
        <w:t>ual</w:t>
      </w:r>
      <w:r w:rsidR="00876466">
        <w:rPr>
          <w:rFonts w:ascii="Times New Roman" w:eastAsia="Malgun Gothic" w:hAnsi="Times New Roman" w:cs="Times New Roman"/>
          <w:kern w:val="0"/>
          <w:sz w:val="20"/>
          <w:szCs w:val="20"/>
          <w:lang w:eastAsia="en-US"/>
        </w:rPr>
        <w:t>S</w:t>
      </w:r>
      <w:r w:rsidR="00993256">
        <w:rPr>
          <w:rFonts w:ascii="Times New Roman" w:eastAsia="Malgun Gothic" w:hAnsi="Times New Roman" w:cs="Times New Roman"/>
          <w:kern w:val="0"/>
          <w:sz w:val="20"/>
          <w:szCs w:val="20"/>
          <w:lang w:eastAsia="en-US"/>
        </w:rPr>
        <w:t>teer</w:t>
      </w:r>
    </w:p>
    <w:p w14:paraId="47150EDC" w14:textId="4E086EBB" w:rsidR="009529B5" w:rsidRPr="00C23BD0" w:rsidRDefault="009529B5" w:rsidP="009529B5">
      <w:pPr>
        <w:widowControl/>
        <w:spacing w:after="180"/>
        <w:ind w:left="568" w:hanging="284"/>
        <w:rPr>
          <w:rFonts w:ascii="Times New Roman" w:eastAsia="Malgun Gothic" w:hAnsi="Times New Roman" w:cs="Times New Roman"/>
          <w:kern w:val="0"/>
          <w:sz w:val="20"/>
          <w:szCs w:val="20"/>
          <w:lang w:eastAsia="en-US"/>
        </w:rPr>
      </w:pPr>
      <w:r w:rsidRPr="00C23BD0">
        <w:rPr>
          <w:rFonts w:ascii="Times New Roman" w:eastAsia="Malgun Gothic" w:hAnsi="Times New Roman" w:cs="Times New Roman"/>
          <w:kern w:val="0"/>
          <w:sz w:val="20"/>
          <w:szCs w:val="20"/>
          <w:lang w:eastAsia="en-US"/>
        </w:rPr>
        <w:t>-</w:t>
      </w:r>
      <w:r>
        <w:rPr>
          <w:rFonts w:ascii="Times New Roman" w:eastAsia="Malgun Gothic" w:hAnsi="Times New Roman" w:cs="Times New Roman"/>
          <w:kern w:val="0"/>
          <w:sz w:val="20"/>
          <w:szCs w:val="20"/>
          <w:lang w:eastAsia="en-US"/>
        </w:rPr>
        <w:tab/>
      </w:r>
      <w:r w:rsidR="00874928">
        <w:rPr>
          <w:rFonts w:ascii="Times New Roman" w:eastAsia="Malgun Gothic" w:hAnsi="Times New Roman" w:cs="Times New Roman"/>
          <w:kern w:val="0"/>
          <w:sz w:val="20"/>
          <w:szCs w:val="20"/>
          <w:lang w:eastAsia="en-US"/>
        </w:rPr>
        <w:t xml:space="preserve">handle </w:t>
      </w:r>
      <w:r>
        <w:rPr>
          <w:rFonts w:ascii="Times New Roman" w:eastAsia="Malgun Gothic" w:hAnsi="Times New Roman" w:cs="Times New Roman"/>
          <w:kern w:val="0"/>
          <w:sz w:val="20"/>
          <w:szCs w:val="20"/>
          <w:lang w:eastAsia="en-US"/>
        </w:rPr>
        <w:t xml:space="preserve">N4 rules specific to </w:t>
      </w:r>
      <w:r w:rsidR="00993256">
        <w:rPr>
          <w:rFonts w:ascii="Times New Roman" w:eastAsia="Malgun Gothic" w:hAnsi="Times New Roman" w:cs="Times New Roman"/>
          <w:kern w:val="0"/>
          <w:sz w:val="20"/>
          <w:szCs w:val="20"/>
          <w:lang w:eastAsia="en-US"/>
        </w:rPr>
        <w:t>DualSteer</w:t>
      </w:r>
      <w:ins w:id="342" w:author="YILDIRIM SAHIN" w:date="2024-04-17T23:40:00Z">
        <w:r w:rsidR="00100ADA">
          <w:rPr>
            <w:rFonts w:ascii="Times New Roman" w:eastAsia="Malgun Gothic" w:hAnsi="Times New Roman" w:cs="Times New Roman"/>
            <w:kern w:val="0"/>
            <w:sz w:val="20"/>
            <w:szCs w:val="20"/>
            <w:lang w:eastAsia="en-US"/>
          </w:rPr>
          <w:t xml:space="preserve"> including support for providing two SUPIs to UPF</w:t>
        </w:r>
      </w:ins>
      <w:r w:rsidRPr="00C23BD0">
        <w:rPr>
          <w:rFonts w:ascii="Times New Roman" w:eastAsia="Malgun Gothic" w:hAnsi="Times New Roman" w:cs="Times New Roman"/>
          <w:kern w:val="0"/>
          <w:sz w:val="20"/>
          <w:szCs w:val="20"/>
          <w:lang w:eastAsia="en-US"/>
        </w:rPr>
        <w:tab/>
      </w:r>
    </w:p>
    <w:p w14:paraId="658F1E67" w14:textId="77777777" w:rsidR="00C23BD0" w:rsidRPr="00C23BD0" w:rsidRDefault="00C23BD0" w:rsidP="00C23BD0">
      <w:pPr>
        <w:widowControl/>
        <w:spacing w:after="180"/>
        <w:rPr>
          <w:rFonts w:ascii="Times New Roman" w:eastAsia="Malgun Gothic" w:hAnsi="Times New Roman" w:cs="Times New Roman"/>
          <w:kern w:val="0"/>
          <w:sz w:val="20"/>
          <w:szCs w:val="20"/>
          <w:lang w:eastAsia="en-US"/>
        </w:rPr>
      </w:pPr>
      <w:r w:rsidRPr="00C23BD0">
        <w:rPr>
          <w:rFonts w:ascii="Times New Roman" w:eastAsia="Malgun Gothic" w:hAnsi="Times New Roman" w:cs="Times New Roman"/>
          <w:kern w:val="0"/>
          <w:sz w:val="20"/>
          <w:szCs w:val="20"/>
          <w:lang w:eastAsia="en-US"/>
        </w:rPr>
        <w:t>UDM</w:t>
      </w:r>
    </w:p>
    <w:p w14:paraId="3E8E5266" w14:textId="7FDE9B3F" w:rsidR="00C23BD0" w:rsidRPr="00C23BD0" w:rsidRDefault="00C23BD0" w:rsidP="00C23BD0">
      <w:pPr>
        <w:widowControl/>
        <w:spacing w:after="180"/>
        <w:ind w:left="568" w:hanging="284"/>
        <w:rPr>
          <w:rFonts w:ascii="Times New Roman" w:eastAsia="Malgun Gothic" w:hAnsi="Times New Roman" w:cs="Times New Roman"/>
          <w:kern w:val="0"/>
          <w:sz w:val="20"/>
          <w:szCs w:val="20"/>
          <w:lang w:eastAsia="en-US"/>
        </w:rPr>
      </w:pPr>
      <w:r w:rsidRPr="00C23BD0">
        <w:rPr>
          <w:rFonts w:ascii="Times New Roman" w:eastAsia="Malgun Gothic" w:hAnsi="Times New Roman" w:cs="Times New Roman"/>
          <w:kern w:val="0"/>
          <w:sz w:val="20"/>
          <w:szCs w:val="20"/>
          <w:lang w:eastAsia="en-US"/>
        </w:rPr>
        <w:t>-</w:t>
      </w:r>
      <w:r w:rsidRPr="00C23BD0">
        <w:rPr>
          <w:rFonts w:ascii="Times New Roman" w:eastAsia="Malgun Gothic" w:hAnsi="Times New Roman" w:cs="Times New Roman"/>
          <w:kern w:val="0"/>
          <w:sz w:val="20"/>
          <w:szCs w:val="20"/>
          <w:lang w:eastAsia="en-US"/>
        </w:rPr>
        <w:tab/>
      </w:r>
      <w:r w:rsidR="009529B5">
        <w:rPr>
          <w:rFonts w:ascii="Times New Roman" w:eastAsia="Malgun Gothic" w:hAnsi="Times New Roman" w:cs="Times New Roman"/>
          <w:kern w:val="0"/>
          <w:sz w:val="20"/>
          <w:szCs w:val="20"/>
          <w:lang w:eastAsia="en-US"/>
        </w:rPr>
        <w:t xml:space="preserve">SM Subscription update for </w:t>
      </w:r>
      <w:r w:rsidR="00993256">
        <w:rPr>
          <w:rFonts w:ascii="Times New Roman" w:eastAsia="Malgun Gothic" w:hAnsi="Times New Roman" w:cs="Times New Roman"/>
          <w:kern w:val="0"/>
          <w:sz w:val="20"/>
          <w:szCs w:val="20"/>
          <w:lang w:eastAsia="en-US"/>
        </w:rPr>
        <w:t>DualSteer</w:t>
      </w:r>
    </w:p>
    <w:p w14:paraId="7603219B" w14:textId="0D8B4940" w:rsidR="00C23BD0" w:rsidRPr="00C23BD0" w:rsidRDefault="00C23BD0" w:rsidP="00C23BD0">
      <w:pPr>
        <w:widowControl/>
        <w:spacing w:after="180"/>
        <w:rPr>
          <w:rFonts w:ascii="Times New Roman" w:eastAsia="Malgun Gothic" w:hAnsi="Times New Roman" w:cs="Times New Roman"/>
          <w:kern w:val="0"/>
          <w:sz w:val="20"/>
          <w:szCs w:val="20"/>
          <w:lang w:eastAsia="en-US"/>
        </w:rPr>
      </w:pPr>
      <w:r w:rsidRPr="00C23BD0">
        <w:rPr>
          <w:rFonts w:ascii="Times New Roman" w:eastAsia="Malgun Gothic" w:hAnsi="Times New Roman" w:cs="Times New Roman"/>
          <w:kern w:val="0"/>
          <w:sz w:val="20"/>
          <w:szCs w:val="20"/>
          <w:lang w:eastAsia="en-US"/>
        </w:rPr>
        <w:t>U</w:t>
      </w:r>
      <w:r>
        <w:rPr>
          <w:rFonts w:ascii="Times New Roman" w:eastAsia="Malgun Gothic" w:hAnsi="Times New Roman" w:cs="Times New Roman"/>
          <w:kern w:val="0"/>
          <w:sz w:val="20"/>
          <w:szCs w:val="20"/>
          <w:lang w:eastAsia="en-US"/>
        </w:rPr>
        <w:t>PF</w:t>
      </w:r>
    </w:p>
    <w:p w14:paraId="712D39C2" w14:textId="6D191CE9" w:rsidR="00C23BD0" w:rsidRPr="00C23BD0" w:rsidRDefault="00C23BD0" w:rsidP="00C23BD0">
      <w:pPr>
        <w:widowControl/>
        <w:spacing w:after="180"/>
        <w:ind w:left="568" w:hanging="284"/>
        <w:rPr>
          <w:rFonts w:ascii="Times New Roman" w:eastAsia="Malgun Gothic" w:hAnsi="Times New Roman" w:cs="Times New Roman"/>
          <w:kern w:val="0"/>
          <w:sz w:val="20"/>
          <w:szCs w:val="20"/>
          <w:lang w:eastAsia="en-US"/>
        </w:rPr>
      </w:pPr>
      <w:r w:rsidRPr="00C23BD0">
        <w:rPr>
          <w:rFonts w:ascii="Times New Roman" w:eastAsia="Malgun Gothic" w:hAnsi="Times New Roman" w:cs="Times New Roman"/>
          <w:kern w:val="0"/>
          <w:sz w:val="20"/>
          <w:szCs w:val="20"/>
          <w:lang w:eastAsia="en-US"/>
        </w:rPr>
        <w:t>-</w:t>
      </w:r>
      <w:r w:rsidR="00296662">
        <w:rPr>
          <w:rFonts w:ascii="Times New Roman" w:eastAsia="Malgun Gothic" w:hAnsi="Times New Roman" w:cs="Times New Roman"/>
          <w:kern w:val="0"/>
          <w:sz w:val="20"/>
          <w:szCs w:val="20"/>
          <w:lang w:eastAsia="en-US"/>
        </w:rPr>
        <w:tab/>
      </w:r>
      <w:r w:rsidR="00874928">
        <w:rPr>
          <w:rFonts w:ascii="Times New Roman" w:eastAsia="Malgun Gothic" w:hAnsi="Times New Roman" w:cs="Times New Roman"/>
          <w:kern w:val="0"/>
          <w:sz w:val="20"/>
          <w:szCs w:val="20"/>
          <w:lang w:eastAsia="en-US"/>
        </w:rPr>
        <w:t xml:space="preserve">handle </w:t>
      </w:r>
      <w:r w:rsidR="00296662">
        <w:rPr>
          <w:rFonts w:ascii="Times New Roman" w:eastAsia="Malgun Gothic" w:hAnsi="Times New Roman" w:cs="Times New Roman"/>
          <w:kern w:val="0"/>
          <w:sz w:val="20"/>
          <w:szCs w:val="20"/>
          <w:lang w:eastAsia="en-US"/>
        </w:rPr>
        <w:t xml:space="preserve">N4 rules specific to </w:t>
      </w:r>
      <w:r w:rsidR="00993256">
        <w:rPr>
          <w:rFonts w:ascii="Times New Roman" w:eastAsia="Malgun Gothic" w:hAnsi="Times New Roman" w:cs="Times New Roman"/>
          <w:kern w:val="0"/>
          <w:sz w:val="20"/>
          <w:szCs w:val="20"/>
          <w:lang w:eastAsia="en-US"/>
        </w:rPr>
        <w:t>DualSteer</w:t>
      </w:r>
      <w:ins w:id="343" w:author="YILDIRIM SAHIN" w:date="2024-04-17T23:41:00Z">
        <w:r w:rsidR="009A042C">
          <w:rPr>
            <w:rFonts w:ascii="Times New Roman" w:eastAsia="Malgun Gothic" w:hAnsi="Times New Roman" w:cs="Times New Roman"/>
            <w:kern w:val="0"/>
            <w:sz w:val="20"/>
            <w:szCs w:val="20"/>
            <w:lang w:eastAsia="en-US"/>
          </w:rPr>
          <w:t xml:space="preserve"> </w:t>
        </w:r>
        <w:r w:rsidR="009A042C">
          <w:rPr>
            <w:rFonts w:ascii="Times New Roman" w:eastAsia="Malgun Gothic" w:hAnsi="Times New Roman" w:cs="Times New Roman"/>
            <w:kern w:val="0"/>
            <w:sz w:val="20"/>
            <w:szCs w:val="20"/>
            <w:lang w:eastAsia="en-US"/>
          </w:rPr>
          <w:t xml:space="preserve">including support for </w:t>
        </w:r>
        <w:r w:rsidR="009A042C">
          <w:rPr>
            <w:rFonts w:ascii="Times New Roman" w:eastAsia="Malgun Gothic" w:hAnsi="Times New Roman" w:cs="Times New Roman"/>
            <w:kern w:val="0"/>
            <w:sz w:val="20"/>
            <w:szCs w:val="20"/>
            <w:lang w:eastAsia="en-US"/>
          </w:rPr>
          <w:t>handling</w:t>
        </w:r>
        <w:r w:rsidR="009A042C">
          <w:rPr>
            <w:rFonts w:ascii="Times New Roman" w:eastAsia="Malgun Gothic" w:hAnsi="Times New Roman" w:cs="Times New Roman"/>
            <w:kern w:val="0"/>
            <w:sz w:val="20"/>
            <w:szCs w:val="20"/>
            <w:lang w:eastAsia="en-US"/>
          </w:rPr>
          <w:t xml:space="preserve"> two SUPIs</w:t>
        </w:r>
      </w:ins>
      <w:ins w:id="344" w:author="YILDIRIM SAHIN" w:date="2024-04-17T23:42:00Z">
        <w:r w:rsidR="009A042C">
          <w:rPr>
            <w:rFonts w:ascii="Times New Roman" w:eastAsia="Malgun Gothic" w:hAnsi="Times New Roman" w:cs="Times New Roman"/>
            <w:kern w:val="0"/>
            <w:sz w:val="20"/>
            <w:szCs w:val="20"/>
            <w:lang w:eastAsia="en-US"/>
          </w:rPr>
          <w:t xml:space="preserve"> received from the SMF for the NN4 session.</w:t>
        </w:r>
      </w:ins>
      <w:r w:rsidRPr="00C23BD0">
        <w:rPr>
          <w:rFonts w:ascii="Times New Roman" w:eastAsia="Malgun Gothic" w:hAnsi="Times New Roman" w:cs="Times New Roman"/>
          <w:kern w:val="0"/>
          <w:sz w:val="20"/>
          <w:szCs w:val="20"/>
          <w:lang w:eastAsia="en-US"/>
        </w:rPr>
        <w:tab/>
      </w:r>
    </w:p>
    <w:p w14:paraId="74FBEBFE" w14:textId="2A6CF611" w:rsidR="00C23BD0" w:rsidRPr="00C23BD0" w:rsidRDefault="00C23BD0" w:rsidP="00C23BD0">
      <w:pPr>
        <w:widowControl/>
        <w:spacing w:after="180"/>
        <w:rPr>
          <w:rFonts w:ascii="Times New Roman" w:eastAsia="Malgun Gothic" w:hAnsi="Times New Roman" w:cs="Times New Roman"/>
          <w:kern w:val="0"/>
          <w:sz w:val="20"/>
          <w:szCs w:val="20"/>
          <w:lang w:eastAsia="en-US"/>
        </w:rPr>
      </w:pPr>
    </w:p>
    <w:p w14:paraId="46C8F052" w14:textId="0BF2407E" w:rsidR="00A71ADE" w:rsidRDefault="005315D5" w:rsidP="004A1BC0">
      <w:pPr>
        <w:widowControl/>
        <w:pBdr>
          <w:top w:val="single" w:sz="4" w:space="1" w:color="auto"/>
          <w:left w:val="single" w:sz="4" w:space="4" w:color="auto"/>
          <w:bottom w:val="single" w:sz="4" w:space="1" w:color="auto"/>
          <w:right w:val="single" w:sz="4" w:space="4" w:color="auto"/>
        </w:pBdr>
        <w:spacing w:after="180"/>
        <w:jc w:val="center"/>
        <w:rPr>
          <w:rFonts w:eastAsia="Malgun Gothic"/>
          <w:sz w:val="20"/>
          <w:szCs w:val="20"/>
          <w:lang w:eastAsia="ko-KR"/>
        </w:rPr>
      </w:pPr>
      <w:r w:rsidRPr="008E3B0F">
        <w:rPr>
          <w:rFonts w:ascii="Arial" w:eastAsia="Malgun Gothic" w:hAnsi="Arial" w:cs="Arial" w:hint="eastAsia"/>
          <w:b/>
          <w:noProof/>
          <w:color w:val="C5003D"/>
          <w:kern w:val="0"/>
          <w:sz w:val="28"/>
          <w:szCs w:val="28"/>
          <w:lang w:eastAsia="ko-KR"/>
        </w:rPr>
        <w:t xml:space="preserve">* </w:t>
      </w:r>
      <w:r w:rsidRPr="008E3B0F">
        <w:rPr>
          <w:rFonts w:ascii="Arial" w:eastAsia="Malgun Gothic" w:hAnsi="Arial" w:cs="Arial"/>
          <w:b/>
          <w:noProof/>
          <w:color w:val="C5003D"/>
          <w:kern w:val="0"/>
          <w:sz w:val="28"/>
          <w:szCs w:val="28"/>
          <w:lang w:eastAsia="en-US"/>
        </w:rPr>
        <w:t xml:space="preserve">* * * </w:t>
      </w:r>
      <w:r w:rsidRPr="008E3B0F">
        <w:rPr>
          <w:rFonts w:ascii="Arial" w:eastAsia="Malgun Gothic" w:hAnsi="Arial" w:cs="Arial"/>
          <w:b/>
          <w:noProof/>
          <w:color w:val="C5003D"/>
          <w:kern w:val="0"/>
          <w:sz w:val="28"/>
          <w:szCs w:val="28"/>
          <w:lang w:eastAsia="ko-KR"/>
        </w:rPr>
        <w:t>End</w:t>
      </w:r>
      <w:r w:rsidRPr="008E3B0F">
        <w:rPr>
          <w:rFonts w:ascii="Arial" w:eastAsia="Malgun Gothic" w:hAnsi="Arial" w:cs="Arial" w:hint="eastAsia"/>
          <w:b/>
          <w:noProof/>
          <w:color w:val="C5003D"/>
          <w:kern w:val="0"/>
          <w:sz w:val="28"/>
          <w:szCs w:val="28"/>
          <w:lang w:eastAsia="ko-KR"/>
        </w:rPr>
        <w:t xml:space="preserve"> of </w:t>
      </w:r>
      <w:r w:rsidRPr="008E3B0F">
        <w:rPr>
          <w:rFonts w:ascii="Arial" w:eastAsia="Malgun Gothic" w:hAnsi="Arial" w:cs="Arial"/>
          <w:b/>
          <w:noProof/>
          <w:color w:val="C5003D"/>
          <w:kern w:val="0"/>
          <w:sz w:val="28"/>
          <w:szCs w:val="28"/>
          <w:lang w:eastAsia="en-US"/>
        </w:rPr>
        <w:t>Change</w:t>
      </w:r>
      <w:r w:rsidR="00F233F3">
        <w:rPr>
          <w:rFonts w:ascii="Arial" w:eastAsia="Malgun Gothic" w:hAnsi="Arial" w:cs="Arial"/>
          <w:b/>
          <w:noProof/>
          <w:color w:val="C5003D"/>
          <w:kern w:val="0"/>
          <w:sz w:val="28"/>
          <w:szCs w:val="28"/>
          <w:lang w:eastAsia="en-US"/>
        </w:rPr>
        <w:t>s</w:t>
      </w:r>
      <w:r w:rsidRPr="008E3B0F">
        <w:rPr>
          <w:rFonts w:ascii="Arial" w:eastAsia="Malgun Gothic" w:hAnsi="Arial" w:cs="Arial"/>
          <w:b/>
          <w:noProof/>
          <w:color w:val="C5003D"/>
          <w:kern w:val="0"/>
          <w:sz w:val="28"/>
          <w:szCs w:val="28"/>
          <w:lang w:eastAsia="en-US"/>
        </w:rPr>
        <w:t xml:space="preserve"> * * * *</w:t>
      </w:r>
    </w:p>
    <w:p w14:paraId="5DE61C7C" w14:textId="77777777" w:rsidR="0009746A" w:rsidRPr="00332034" w:rsidRDefault="0009746A" w:rsidP="00A71ADE">
      <w:pPr>
        <w:pStyle w:val="tah"/>
        <w:spacing w:before="0" w:beforeAutospacing="0" w:after="120" w:afterAutospacing="0"/>
        <w:rPr>
          <w:rFonts w:eastAsia="Malgun Gothic"/>
          <w:noProof w:val="0"/>
          <w:sz w:val="20"/>
          <w:szCs w:val="20"/>
          <w:lang w:eastAsia="ko-KR"/>
        </w:rPr>
      </w:pPr>
    </w:p>
    <w:sectPr w:rsidR="0009746A" w:rsidRPr="00332034" w:rsidSect="001A7E7A">
      <w:footerReference w:type="defaul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50E0" w14:textId="77777777" w:rsidR="001A7E7A" w:rsidRDefault="001A7E7A" w:rsidP="00644534">
      <w:r>
        <w:separator/>
      </w:r>
    </w:p>
  </w:endnote>
  <w:endnote w:type="continuationSeparator" w:id="0">
    <w:p w14:paraId="28B53B18" w14:textId="77777777" w:rsidR="001A7E7A" w:rsidRDefault="001A7E7A" w:rsidP="0064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w:altName w:val="Microsoft YaHei"/>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D9A5" w14:textId="77777777" w:rsidR="004A3BB3" w:rsidRDefault="00333A67">
    <w:pPr>
      <w:pStyle w:val="Footer"/>
    </w:pPr>
    <w:r>
      <w:fldChar w:fldCharType="begin"/>
    </w:r>
    <w:r>
      <w:instrText xml:space="preserve"> PAGE   \* MERGEFORMAT </w:instrText>
    </w:r>
    <w:r>
      <w:fldChar w:fldCharType="separate"/>
    </w:r>
    <w:r>
      <w:t>2</w:t>
    </w:r>
    <w:r>
      <w:fldChar w:fldCharType="end"/>
    </w:r>
  </w:p>
  <w:p w14:paraId="291053CD" w14:textId="77777777" w:rsidR="004A3BB3" w:rsidRDefault="004A3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52D17" w14:textId="77777777" w:rsidR="001A7E7A" w:rsidRDefault="001A7E7A" w:rsidP="00644534">
      <w:r>
        <w:separator/>
      </w:r>
    </w:p>
  </w:footnote>
  <w:footnote w:type="continuationSeparator" w:id="0">
    <w:p w14:paraId="7FF8ABB3" w14:textId="77777777" w:rsidR="001A7E7A" w:rsidRDefault="001A7E7A" w:rsidP="00644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D7F"/>
    <w:multiLevelType w:val="hybridMultilevel"/>
    <w:tmpl w:val="10B41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566D"/>
    <w:multiLevelType w:val="hybridMultilevel"/>
    <w:tmpl w:val="8CC60E82"/>
    <w:lvl w:ilvl="0" w:tplc="86EEDE2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15401"/>
    <w:multiLevelType w:val="hybridMultilevel"/>
    <w:tmpl w:val="1318D1EC"/>
    <w:lvl w:ilvl="0" w:tplc="87FC4DE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62A6"/>
    <w:multiLevelType w:val="hybridMultilevel"/>
    <w:tmpl w:val="A4E46448"/>
    <w:lvl w:ilvl="0" w:tplc="5986E7BA">
      <w:start w:val="1"/>
      <w:numFmt w:val="bullet"/>
      <w:lvlText w:val=""/>
      <w:lvlJc w:val="left"/>
      <w:pPr>
        <w:ind w:left="7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3610F"/>
    <w:multiLevelType w:val="hybridMultilevel"/>
    <w:tmpl w:val="18A6E516"/>
    <w:lvl w:ilvl="0" w:tplc="A88A4EE4">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8465EE"/>
    <w:multiLevelType w:val="hybridMultilevel"/>
    <w:tmpl w:val="F4D4332A"/>
    <w:lvl w:ilvl="0" w:tplc="E22408FC">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47214"/>
    <w:multiLevelType w:val="hybridMultilevel"/>
    <w:tmpl w:val="263E8A04"/>
    <w:lvl w:ilvl="0" w:tplc="7FC41E3C">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C25AC"/>
    <w:multiLevelType w:val="hybridMultilevel"/>
    <w:tmpl w:val="DEE6AC8E"/>
    <w:lvl w:ilvl="0" w:tplc="C14616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F55"/>
    <w:multiLevelType w:val="hybridMultilevel"/>
    <w:tmpl w:val="B1EE8E96"/>
    <w:lvl w:ilvl="0" w:tplc="12A24F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75EC3"/>
    <w:multiLevelType w:val="hybridMultilevel"/>
    <w:tmpl w:val="FD6831A8"/>
    <w:lvl w:ilvl="0" w:tplc="BB345FD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A3BE7"/>
    <w:multiLevelType w:val="hybridMultilevel"/>
    <w:tmpl w:val="F3021FB0"/>
    <w:lvl w:ilvl="0" w:tplc="04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D35411"/>
    <w:multiLevelType w:val="hybridMultilevel"/>
    <w:tmpl w:val="235C0D44"/>
    <w:lvl w:ilvl="0" w:tplc="D13A459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5491B"/>
    <w:multiLevelType w:val="hybridMultilevel"/>
    <w:tmpl w:val="1090D424"/>
    <w:lvl w:ilvl="0" w:tplc="65DC3BE4">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C55C8C"/>
    <w:multiLevelType w:val="hybridMultilevel"/>
    <w:tmpl w:val="EFB22588"/>
    <w:lvl w:ilvl="0" w:tplc="F37C6A42">
      <w:start w:val="1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77A778F"/>
    <w:multiLevelType w:val="hybridMultilevel"/>
    <w:tmpl w:val="2C564F64"/>
    <w:lvl w:ilvl="0" w:tplc="A43AE36C">
      <w:start w:val="2"/>
      <w:numFmt w:val="bullet"/>
      <w:lvlText w:val="-"/>
      <w:lvlJc w:val="left"/>
      <w:pPr>
        <w:ind w:left="570" w:hanging="360"/>
      </w:pPr>
      <w:rPr>
        <w:rFonts w:ascii="Times New Roman" w:eastAsiaTheme="minorEastAsia"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5" w15:restartNumberingAfterBreak="0">
    <w:nsid w:val="47C77122"/>
    <w:multiLevelType w:val="hybridMultilevel"/>
    <w:tmpl w:val="751E99F2"/>
    <w:lvl w:ilvl="0" w:tplc="1B4485E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556B4"/>
    <w:multiLevelType w:val="hybridMultilevel"/>
    <w:tmpl w:val="0EEA89F6"/>
    <w:lvl w:ilvl="0" w:tplc="0409000F">
      <w:start w:val="1"/>
      <w:numFmt w:val="decimal"/>
      <w:lvlText w:val="%1."/>
      <w:lvlJc w:val="left"/>
      <w:pPr>
        <w:ind w:left="720" w:hanging="360"/>
      </w:pPr>
      <w:rPr>
        <w:rFonts w:hint="default"/>
      </w:rPr>
    </w:lvl>
    <w:lvl w:ilvl="1" w:tplc="E3A016C4">
      <w:numFmt w:val="bullet"/>
      <w:lvlText w:val="-"/>
      <w:lvlJc w:val="left"/>
      <w:pPr>
        <w:ind w:left="1440" w:hanging="360"/>
      </w:pPr>
      <w:rPr>
        <w:rFonts w:ascii="Times New Roman" w:eastAsia="DengXi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246A4"/>
    <w:multiLevelType w:val="hybridMultilevel"/>
    <w:tmpl w:val="1E923B7E"/>
    <w:lvl w:ilvl="0" w:tplc="FA541C32">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3439B"/>
    <w:multiLevelType w:val="hybridMultilevel"/>
    <w:tmpl w:val="8F1A7118"/>
    <w:lvl w:ilvl="0" w:tplc="E3A016C4">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0" w15:restartNumberingAfterBreak="0">
    <w:nsid w:val="73FF3D6E"/>
    <w:multiLevelType w:val="hybridMultilevel"/>
    <w:tmpl w:val="30E63512"/>
    <w:lvl w:ilvl="0" w:tplc="A0A2D880">
      <w:start w:val="3"/>
      <w:numFmt w:val="bullet"/>
      <w:lvlText w:val="-"/>
      <w:lvlJc w:val="left"/>
      <w:pPr>
        <w:ind w:left="360" w:hanging="360"/>
      </w:pPr>
      <w:rPr>
        <w:rFonts w:ascii="Times New Roman" w:eastAsia="DengXian" w:hAnsi="Times New Roman" w:cs="Times New Roman" w:hint="default"/>
        <w:b w:val="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60816094">
    <w:abstractNumId w:val="10"/>
  </w:num>
  <w:num w:numId="2" w16cid:durableId="249200307">
    <w:abstractNumId w:val="16"/>
  </w:num>
  <w:num w:numId="3" w16cid:durableId="1171875934">
    <w:abstractNumId w:val="13"/>
  </w:num>
  <w:num w:numId="4" w16cid:durableId="1799372215">
    <w:abstractNumId w:val="14"/>
  </w:num>
  <w:num w:numId="5" w16cid:durableId="1092513549">
    <w:abstractNumId w:val="15"/>
  </w:num>
  <w:num w:numId="6" w16cid:durableId="981731837">
    <w:abstractNumId w:val="11"/>
  </w:num>
  <w:num w:numId="7" w16cid:durableId="184488334">
    <w:abstractNumId w:val="8"/>
  </w:num>
  <w:num w:numId="8" w16cid:durableId="2023772561">
    <w:abstractNumId w:val="12"/>
  </w:num>
  <w:num w:numId="9" w16cid:durableId="1750612074">
    <w:abstractNumId w:val="4"/>
  </w:num>
  <w:num w:numId="10" w16cid:durableId="849024637">
    <w:abstractNumId w:val="2"/>
  </w:num>
  <w:num w:numId="11" w16cid:durableId="1397126466">
    <w:abstractNumId w:val="17"/>
  </w:num>
  <w:num w:numId="12" w16cid:durableId="1536193401">
    <w:abstractNumId w:val="6"/>
  </w:num>
  <w:num w:numId="13" w16cid:durableId="717970990">
    <w:abstractNumId w:val="18"/>
  </w:num>
  <w:num w:numId="14" w16cid:durableId="1264147947">
    <w:abstractNumId w:val="9"/>
  </w:num>
  <w:num w:numId="15" w16cid:durableId="1558739501">
    <w:abstractNumId w:val="5"/>
  </w:num>
  <w:num w:numId="16" w16cid:durableId="1527399863">
    <w:abstractNumId w:val="19"/>
  </w:num>
  <w:num w:numId="17" w16cid:durableId="1240216086">
    <w:abstractNumId w:val="20"/>
  </w:num>
  <w:num w:numId="18" w16cid:durableId="1690522687">
    <w:abstractNumId w:val="7"/>
  </w:num>
  <w:num w:numId="19" w16cid:durableId="1287195432">
    <w:abstractNumId w:val="3"/>
  </w:num>
  <w:num w:numId="20" w16cid:durableId="675038626">
    <w:abstractNumId w:val="1"/>
  </w:num>
  <w:num w:numId="21" w16cid:durableId="20811757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LDIRIM SAHIN">
    <w15:presenceInfo w15:providerId="Windows Live" w15:userId="0cab1d17617f2604"/>
  </w15:person>
  <w15:person w15:author="Charter Communications User">
    <w15:presenceInfo w15:providerId="None" w15:userId="Charter Communication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oNotDisplayPageBoundarie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81"/>
    <w:rsid w:val="00000860"/>
    <w:rsid w:val="00000F8F"/>
    <w:rsid w:val="000012E4"/>
    <w:rsid w:val="000013C7"/>
    <w:rsid w:val="00001EA3"/>
    <w:rsid w:val="00001F2D"/>
    <w:rsid w:val="000021EB"/>
    <w:rsid w:val="00002396"/>
    <w:rsid w:val="000037F9"/>
    <w:rsid w:val="00003D97"/>
    <w:rsid w:val="0000401A"/>
    <w:rsid w:val="00004434"/>
    <w:rsid w:val="0000481D"/>
    <w:rsid w:val="00004F1A"/>
    <w:rsid w:val="000050B2"/>
    <w:rsid w:val="0000605E"/>
    <w:rsid w:val="00006452"/>
    <w:rsid w:val="000066E2"/>
    <w:rsid w:val="00006B75"/>
    <w:rsid w:val="00006CD7"/>
    <w:rsid w:val="00007138"/>
    <w:rsid w:val="00007432"/>
    <w:rsid w:val="000075FE"/>
    <w:rsid w:val="0000766C"/>
    <w:rsid w:val="0000781B"/>
    <w:rsid w:val="00007A52"/>
    <w:rsid w:val="00007D7C"/>
    <w:rsid w:val="00007FC2"/>
    <w:rsid w:val="00010026"/>
    <w:rsid w:val="00010A89"/>
    <w:rsid w:val="00011016"/>
    <w:rsid w:val="00011221"/>
    <w:rsid w:val="0001142D"/>
    <w:rsid w:val="00011568"/>
    <w:rsid w:val="00011FB0"/>
    <w:rsid w:val="000125D1"/>
    <w:rsid w:val="0001275C"/>
    <w:rsid w:val="00012A58"/>
    <w:rsid w:val="00012CA8"/>
    <w:rsid w:val="00013BE2"/>
    <w:rsid w:val="00013F41"/>
    <w:rsid w:val="000140F3"/>
    <w:rsid w:val="00014522"/>
    <w:rsid w:val="00014AF4"/>
    <w:rsid w:val="00015A16"/>
    <w:rsid w:val="00016443"/>
    <w:rsid w:val="00016696"/>
    <w:rsid w:val="00016A26"/>
    <w:rsid w:val="00016FD5"/>
    <w:rsid w:val="000177BF"/>
    <w:rsid w:val="00017B70"/>
    <w:rsid w:val="00017E07"/>
    <w:rsid w:val="00017EC6"/>
    <w:rsid w:val="000205C1"/>
    <w:rsid w:val="000206D3"/>
    <w:rsid w:val="00020BD1"/>
    <w:rsid w:val="000216C4"/>
    <w:rsid w:val="00021A4B"/>
    <w:rsid w:val="00022178"/>
    <w:rsid w:val="00022B0F"/>
    <w:rsid w:val="00022DC1"/>
    <w:rsid w:val="00024BF4"/>
    <w:rsid w:val="00024EFB"/>
    <w:rsid w:val="000250A4"/>
    <w:rsid w:val="000255BF"/>
    <w:rsid w:val="00025731"/>
    <w:rsid w:val="000261BF"/>
    <w:rsid w:val="000263E7"/>
    <w:rsid w:val="000268A5"/>
    <w:rsid w:val="00026B42"/>
    <w:rsid w:val="00026F0F"/>
    <w:rsid w:val="000272B4"/>
    <w:rsid w:val="000274D9"/>
    <w:rsid w:val="000277C7"/>
    <w:rsid w:val="0003138B"/>
    <w:rsid w:val="0003234F"/>
    <w:rsid w:val="00032805"/>
    <w:rsid w:val="00032967"/>
    <w:rsid w:val="00032C24"/>
    <w:rsid w:val="00032EE2"/>
    <w:rsid w:val="00033B58"/>
    <w:rsid w:val="00033CC3"/>
    <w:rsid w:val="00034A16"/>
    <w:rsid w:val="00034B70"/>
    <w:rsid w:val="000354CC"/>
    <w:rsid w:val="000363DB"/>
    <w:rsid w:val="0003648C"/>
    <w:rsid w:val="000364FB"/>
    <w:rsid w:val="0003671E"/>
    <w:rsid w:val="00036AA6"/>
    <w:rsid w:val="0003735A"/>
    <w:rsid w:val="000401E1"/>
    <w:rsid w:val="000403FE"/>
    <w:rsid w:val="00040489"/>
    <w:rsid w:val="0004053D"/>
    <w:rsid w:val="00040D3A"/>
    <w:rsid w:val="000418F9"/>
    <w:rsid w:val="00041B13"/>
    <w:rsid w:val="00041EC8"/>
    <w:rsid w:val="000428B6"/>
    <w:rsid w:val="00042EE4"/>
    <w:rsid w:val="0004343F"/>
    <w:rsid w:val="00043921"/>
    <w:rsid w:val="00043B81"/>
    <w:rsid w:val="00044091"/>
    <w:rsid w:val="00044167"/>
    <w:rsid w:val="00044ED0"/>
    <w:rsid w:val="00044F0C"/>
    <w:rsid w:val="00044F4A"/>
    <w:rsid w:val="0004577F"/>
    <w:rsid w:val="00045B1A"/>
    <w:rsid w:val="00047039"/>
    <w:rsid w:val="000474C3"/>
    <w:rsid w:val="000475C0"/>
    <w:rsid w:val="00047AEA"/>
    <w:rsid w:val="00047F7F"/>
    <w:rsid w:val="00047FB8"/>
    <w:rsid w:val="000512E1"/>
    <w:rsid w:val="00051A09"/>
    <w:rsid w:val="00052503"/>
    <w:rsid w:val="00052EC6"/>
    <w:rsid w:val="00053577"/>
    <w:rsid w:val="00053B4A"/>
    <w:rsid w:val="000549F4"/>
    <w:rsid w:val="00054BF7"/>
    <w:rsid w:val="00054FF2"/>
    <w:rsid w:val="000552C1"/>
    <w:rsid w:val="000552CD"/>
    <w:rsid w:val="0005577C"/>
    <w:rsid w:val="00055785"/>
    <w:rsid w:val="000557C0"/>
    <w:rsid w:val="00055B26"/>
    <w:rsid w:val="00055B4D"/>
    <w:rsid w:val="00055E9C"/>
    <w:rsid w:val="000571A4"/>
    <w:rsid w:val="00060267"/>
    <w:rsid w:val="0006029D"/>
    <w:rsid w:val="000606BF"/>
    <w:rsid w:val="00060777"/>
    <w:rsid w:val="0006080B"/>
    <w:rsid w:val="000613E3"/>
    <w:rsid w:val="000613F5"/>
    <w:rsid w:val="000614AD"/>
    <w:rsid w:val="00061936"/>
    <w:rsid w:val="000619FA"/>
    <w:rsid w:val="00061D02"/>
    <w:rsid w:val="0006249C"/>
    <w:rsid w:val="0006250C"/>
    <w:rsid w:val="00062B7E"/>
    <w:rsid w:val="00062EDC"/>
    <w:rsid w:val="00062FF1"/>
    <w:rsid w:val="00063BE6"/>
    <w:rsid w:val="000641F2"/>
    <w:rsid w:val="000643FE"/>
    <w:rsid w:val="000644DF"/>
    <w:rsid w:val="00064587"/>
    <w:rsid w:val="00064886"/>
    <w:rsid w:val="00064943"/>
    <w:rsid w:val="00064BFD"/>
    <w:rsid w:val="00064C1A"/>
    <w:rsid w:val="00065141"/>
    <w:rsid w:val="0006577E"/>
    <w:rsid w:val="00065925"/>
    <w:rsid w:val="00066094"/>
    <w:rsid w:val="00066453"/>
    <w:rsid w:val="00067EC2"/>
    <w:rsid w:val="00070C09"/>
    <w:rsid w:val="00071628"/>
    <w:rsid w:val="00071A1D"/>
    <w:rsid w:val="00071CE5"/>
    <w:rsid w:val="00071EC1"/>
    <w:rsid w:val="00072645"/>
    <w:rsid w:val="00072666"/>
    <w:rsid w:val="00072A78"/>
    <w:rsid w:val="00072CC5"/>
    <w:rsid w:val="0007318A"/>
    <w:rsid w:val="000739E7"/>
    <w:rsid w:val="000745A4"/>
    <w:rsid w:val="0007483C"/>
    <w:rsid w:val="00074C83"/>
    <w:rsid w:val="00075F3C"/>
    <w:rsid w:val="00076128"/>
    <w:rsid w:val="00076425"/>
    <w:rsid w:val="00076EFE"/>
    <w:rsid w:val="000772CB"/>
    <w:rsid w:val="0007756B"/>
    <w:rsid w:val="000779A8"/>
    <w:rsid w:val="0008001C"/>
    <w:rsid w:val="00080036"/>
    <w:rsid w:val="00080EB0"/>
    <w:rsid w:val="00081372"/>
    <w:rsid w:val="00082734"/>
    <w:rsid w:val="00082DE4"/>
    <w:rsid w:val="00082F3C"/>
    <w:rsid w:val="00083130"/>
    <w:rsid w:val="00083CCE"/>
    <w:rsid w:val="00083FF9"/>
    <w:rsid w:val="00084574"/>
    <w:rsid w:val="00084876"/>
    <w:rsid w:val="00084A99"/>
    <w:rsid w:val="000850D9"/>
    <w:rsid w:val="000852E9"/>
    <w:rsid w:val="00085315"/>
    <w:rsid w:val="00085713"/>
    <w:rsid w:val="00085C59"/>
    <w:rsid w:val="00085D4E"/>
    <w:rsid w:val="00086034"/>
    <w:rsid w:val="00086499"/>
    <w:rsid w:val="000864FB"/>
    <w:rsid w:val="000869BF"/>
    <w:rsid w:val="00087264"/>
    <w:rsid w:val="0008727F"/>
    <w:rsid w:val="0008761F"/>
    <w:rsid w:val="00087BA0"/>
    <w:rsid w:val="00087BD3"/>
    <w:rsid w:val="00087E1A"/>
    <w:rsid w:val="00090085"/>
    <w:rsid w:val="00090157"/>
    <w:rsid w:val="00090194"/>
    <w:rsid w:val="0009129F"/>
    <w:rsid w:val="0009138B"/>
    <w:rsid w:val="00091B19"/>
    <w:rsid w:val="00091E0D"/>
    <w:rsid w:val="00091E53"/>
    <w:rsid w:val="000926C4"/>
    <w:rsid w:val="00092907"/>
    <w:rsid w:val="0009351F"/>
    <w:rsid w:val="00094F40"/>
    <w:rsid w:val="000958D4"/>
    <w:rsid w:val="00095EC8"/>
    <w:rsid w:val="000972E7"/>
    <w:rsid w:val="0009746A"/>
    <w:rsid w:val="00097975"/>
    <w:rsid w:val="00097CC7"/>
    <w:rsid w:val="000A0423"/>
    <w:rsid w:val="000A16E8"/>
    <w:rsid w:val="000A2465"/>
    <w:rsid w:val="000A2B1D"/>
    <w:rsid w:val="000A3055"/>
    <w:rsid w:val="000A3418"/>
    <w:rsid w:val="000A3A54"/>
    <w:rsid w:val="000A3D39"/>
    <w:rsid w:val="000A4BE6"/>
    <w:rsid w:val="000A6573"/>
    <w:rsid w:val="000A714D"/>
    <w:rsid w:val="000A74FC"/>
    <w:rsid w:val="000A7654"/>
    <w:rsid w:val="000A7ACB"/>
    <w:rsid w:val="000B0357"/>
    <w:rsid w:val="000B075A"/>
    <w:rsid w:val="000B0EAE"/>
    <w:rsid w:val="000B115F"/>
    <w:rsid w:val="000B1853"/>
    <w:rsid w:val="000B1B84"/>
    <w:rsid w:val="000B1B8F"/>
    <w:rsid w:val="000B1FF5"/>
    <w:rsid w:val="000B22F5"/>
    <w:rsid w:val="000B2848"/>
    <w:rsid w:val="000B380B"/>
    <w:rsid w:val="000B3CF4"/>
    <w:rsid w:val="000B3FD7"/>
    <w:rsid w:val="000B4037"/>
    <w:rsid w:val="000B4439"/>
    <w:rsid w:val="000B4B95"/>
    <w:rsid w:val="000B4E70"/>
    <w:rsid w:val="000B6F68"/>
    <w:rsid w:val="000B78C9"/>
    <w:rsid w:val="000C0305"/>
    <w:rsid w:val="000C04B5"/>
    <w:rsid w:val="000C0505"/>
    <w:rsid w:val="000C07CD"/>
    <w:rsid w:val="000C11B8"/>
    <w:rsid w:val="000C1474"/>
    <w:rsid w:val="000C1672"/>
    <w:rsid w:val="000C1D95"/>
    <w:rsid w:val="000C26B7"/>
    <w:rsid w:val="000C27DE"/>
    <w:rsid w:val="000C2DCD"/>
    <w:rsid w:val="000C2F6D"/>
    <w:rsid w:val="000C3E5C"/>
    <w:rsid w:val="000C469D"/>
    <w:rsid w:val="000C4733"/>
    <w:rsid w:val="000C48F7"/>
    <w:rsid w:val="000C4A25"/>
    <w:rsid w:val="000C4BB5"/>
    <w:rsid w:val="000C5248"/>
    <w:rsid w:val="000C5A09"/>
    <w:rsid w:val="000C6360"/>
    <w:rsid w:val="000C6556"/>
    <w:rsid w:val="000C6B24"/>
    <w:rsid w:val="000C6FA7"/>
    <w:rsid w:val="000C76E3"/>
    <w:rsid w:val="000C7B04"/>
    <w:rsid w:val="000D036A"/>
    <w:rsid w:val="000D1525"/>
    <w:rsid w:val="000D1B51"/>
    <w:rsid w:val="000D1E2B"/>
    <w:rsid w:val="000D284A"/>
    <w:rsid w:val="000D336A"/>
    <w:rsid w:val="000D3867"/>
    <w:rsid w:val="000D39AE"/>
    <w:rsid w:val="000D3BC1"/>
    <w:rsid w:val="000D3D20"/>
    <w:rsid w:val="000D486C"/>
    <w:rsid w:val="000D5250"/>
    <w:rsid w:val="000D5974"/>
    <w:rsid w:val="000D5E2D"/>
    <w:rsid w:val="000D5E7E"/>
    <w:rsid w:val="000D607A"/>
    <w:rsid w:val="000D60AA"/>
    <w:rsid w:val="000D6298"/>
    <w:rsid w:val="000D62E2"/>
    <w:rsid w:val="000D63DD"/>
    <w:rsid w:val="000D6681"/>
    <w:rsid w:val="000D6732"/>
    <w:rsid w:val="000D6F1C"/>
    <w:rsid w:val="000D7220"/>
    <w:rsid w:val="000D752F"/>
    <w:rsid w:val="000D7620"/>
    <w:rsid w:val="000D770D"/>
    <w:rsid w:val="000D7981"/>
    <w:rsid w:val="000E0364"/>
    <w:rsid w:val="000E0444"/>
    <w:rsid w:val="000E0B99"/>
    <w:rsid w:val="000E0BF5"/>
    <w:rsid w:val="000E1060"/>
    <w:rsid w:val="000E1617"/>
    <w:rsid w:val="000E1F0E"/>
    <w:rsid w:val="000E2353"/>
    <w:rsid w:val="000E260A"/>
    <w:rsid w:val="000E2C62"/>
    <w:rsid w:val="000E3396"/>
    <w:rsid w:val="000E341B"/>
    <w:rsid w:val="000E3556"/>
    <w:rsid w:val="000E36F4"/>
    <w:rsid w:val="000E37C4"/>
    <w:rsid w:val="000E4BF6"/>
    <w:rsid w:val="000E504F"/>
    <w:rsid w:val="000E531B"/>
    <w:rsid w:val="000E53B4"/>
    <w:rsid w:val="000E59B7"/>
    <w:rsid w:val="000E5A90"/>
    <w:rsid w:val="000E5AC1"/>
    <w:rsid w:val="000E5CBF"/>
    <w:rsid w:val="000E610E"/>
    <w:rsid w:val="000E61EB"/>
    <w:rsid w:val="000E63EE"/>
    <w:rsid w:val="000E6507"/>
    <w:rsid w:val="000E65F7"/>
    <w:rsid w:val="000E671C"/>
    <w:rsid w:val="000E68B6"/>
    <w:rsid w:val="000E6D84"/>
    <w:rsid w:val="000E7164"/>
    <w:rsid w:val="000E753E"/>
    <w:rsid w:val="000E7A37"/>
    <w:rsid w:val="000F02E7"/>
    <w:rsid w:val="000F0D35"/>
    <w:rsid w:val="000F1535"/>
    <w:rsid w:val="000F15EC"/>
    <w:rsid w:val="000F174C"/>
    <w:rsid w:val="000F1AB7"/>
    <w:rsid w:val="000F1FF4"/>
    <w:rsid w:val="000F240A"/>
    <w:rsid w:val="000F2680"/>
    <w:rsid w:val="000F28CD"/>
    <w:rsid w:val="000F3224"/>
    <w:rsid w:val="000F3895"/>
    <w:rsid w:val="000F3E56"/>
    <w:rsid w:val="000F4A95"/>
    <w:rsid w:val="000F4C8D"/>
    <w:rsid w:val="000F5499"/>
    <w:rsid w:val="000F5775"/>
    <w:rsid w:val="000F5B30"/>
    <w:rsid w:val="000F5DB8"/>
    <w:rsid w:val="000F66DF"/>
    <w:rsid w:val="000F6AA2"/>
    <w:rsid w:val="000F74DE"/>
    <w:rsid w:val="000F790E"/>
    <w:rsid w:val="000F7BD9"/>
    <w:rsid w:val="001001AC"/>
    <w:rsid w:val="0010088B"/>
    <w:rsid w:val="00100ADA"/>
    <w:rsid w:val="00100C08"/>
    <w:rsid w:val="00101140"/>
    <w:rsid w:val="001024AB"/>
    <w:rsid w:val="00102971"/>
    <w:rsid w:val="00102AA5"/>
    <w:rsid w:val="00102C73"/>
    <w:rsid w:val="0010303C"/>
    <w:rsid w:val="001033A6"/>
    <w:rsid w:val="0010340E"/>
    <w:rsid w:val="0010370A"/>
    <w:rsid w:val="00103C99"/>
    <w:rsid w:val="00105453"/>
    <w:rsid w:val="00106039"/>
    <w:rsid w:val="0010657E"/>
    <w:rsid w:val="00106F16"/>
    <w:rsid w:val="00107832"/>
    <w:rsid w:val="00107D46"/>
    <w:rsid w:val="00107E05"/>
    <w:rsid w:val="00107EDB"/>
    <w:rsid w:val="0011008C"/>
    <w:rsid w:val="001107E6"/>
    <w:rsid w:val="00110FCF"/>
    <w:rsid w:val="001123E0"/>
    <w:rsid w:val="00112579"/>
    <w:rsid w:val="00112660"/>
    <w:rsid w:val="00112B9E"/>
    <w:rsid w:val="00112F4B"/>
    <w:rsid w:val="001131D2"/>
    <w:rsid w:val="00113217"/>
    <w:rsid w:val="0011357B"/>
    <w:rsid w:val="00113812"/>
    <w:rsid w:val="0011398F"/>
    <w:rsid w:val="00114046"/>
    <w:rsid w:val="001140F8"/>
    <w:rsid w:val="001142BB"/>
    <w:rsid w:val="001149ED"/>
    <w:rsid w:val="00115582"/>
    <w:rsid w:val="00115982"/>
    <w:rsid w:val="001159B2"/>
    <w:rsid w:val="00115A67"/>
    <w:rsid w:val="00116B59"/>
    <w:rsid w:val="00116BA1"/>
    <w:rsid w:val="00116C3A"/>
    <w:rsid w:val="00117C44"/>
    <w:rsid w:val="00120710"/>
    <w:rsid w:val="0012106B"/>
    <w:rsid w:val="001213A8"/>
    <w:rsid w:val="001215CF"/>
    <w:rsid w:val="00121B4A"/>
    <w:rsid w:val="00122A6D"/>
    <w:rsid w:val="00123997"/>
    <w:rsid w:val="00123D50"/>
    <w:rsid w:val="00123E81"/>
    <w:rsid w:val="001247CE"/>
    <w:rsid w:val="00125323"/>
    <w:rsid w:val="00125538"/>
    <w:rsid w:val="00126376"/>
    <w:rsid w:val="0012655B"/>
    <w:rsid w:val="0012773B"/>
    <w:rsid w:val="00127747"/>
    <w:rsid w:val="00127C95"/>
    <w:rsid w:val="001301CB"/>
    <w:rsid w:val="00130EE3"/>
    <w:rsid w:val="00130FFD"/>
    <w:rsid w:val="00131B39"/>
    <w:rsid w:val="00131F13"/>
    <w:rsid w:val="00132755"/>
    <w:rsid w:val="00132C95"/>
    <w:rsid w:val="00133A44"/>
    <w:rsid w:val="00133AA5"/>
    <w:rsid w:val="001345EE"/>
    <w:rsid w:val="00134CD3"/>
    <w:rsid w:val="001351CE"/>
    <w:rsid w:val="00136096"/>
    <w:rsid w:val="00136107"/>
    <w:rsid w:val="00136109"/>
    <w:rsid w:val="00136F9F"/>
    <w:rsid w:val="001371E6"/>
    <w:rsid w:val="001372C8"/>
    <w:rsid w:val="001373A2"/>
    <w:rsid w:val="001378FC"/>
    <w:rsid w:val="00137952"/>
    <w:rsid w:val="00140491"/>
    <w:rsid w:val="00140AD7"/>
    <w:rsid w:val="00140C45"/>
    <w:rsid w:val="00140FA9"/>
    <w:rsid w:val="00141049"/>
    <w:rsid w:val="00141195"/>
    <w:rsid w:val="00141AF0"/>
    <w:rsid w:val="00141AF3"/>
    <w:rsid w:val="00141B4B"/>
    <w:rsid w:val="001424B1"/>
    <w:rsid w:val="00144BEA"/>
    <w:rsid w:val="001454AE"/>
    <w:rsid w:val="001454B5"/>
    <w:rsid w:val="00145563"/>
    <w:rsid w:val="00145A69"/>
    <w:rsid w:val="0014650C"/>
    <w:rsid w:val="00146519"/>
    <w:rsid w:val="00146644"/>
    <w:rsid w:val="001468B6"/>
    <w:rsid w:val="00146E7F"/>
    <w:rsid w:val="00146F12"/>
    <w:rsid w:val="00147137"/>
    <w:rsid w:val="0014721A"/>
    <w:rsid w:val="001473E6"/>
    <w:rsid w:val="00147515"/>
    <w:rsid w:val="0014779A"/>
    <w:rsid w:val="0014787C"/>
    <w:rsid w:val="00147916"/>
    <w:rsid w:val="00147FCE"/>
    <w:rsid w:val="0015088B"/>
    <w:rsid w:val="0015124D"/>
    <w:rsid w:val="001516E7"/>
    <w:rsid w:val="00151A0D"/>
    <w:rsid w:val="00151A2D"/>
    <w:rsid w:val="00151F96"/>
    <w:rsid w:val="0015250F"/>
    <w:rsid w:val="00152943"/>
    <w:rsid w:val="00152CE7"/>
    <w:rsid w:val="00153F43"/>
    <w:rsid w:val="001540AF"/>
    <w:rsid w:val="00154845"/>
    <w:rsid w:val="00154C53"/>
    <w:rsid w:val="0015547B"/>
    <w:rsid w:val="0015550A"/>
    <w:rsid w:val="001558CF"/>
    <w:rsid w:val="00155E97"/>
    <w:rsid w:val="001560C7"/>
    <w:rsid w:val="00156589"/>
    <w:rsid w:val="0015704C"/>
    <w:rsid w:val="001572DF"/>
    <w:rsid w:val="00157506"/>
    <w:rsid w:val="001577C9"/>
    <w:rsid w:val="00157ABA"/>
    <w:rsid w:val="00157FBE"/>
    <w:rsid w:val="00160886"/>
    <w:rsid w:val="001614E6"/>
    <w:rsid w:val="00161D93"/>
    <w:rsid w:val="001620EF"/>
    <w:rsid w:val="0016234A"/>
    <w:rsid w:val="001629A1"/>
    <w:rsid w:val="00162A3B"/>
    <w:rsid w:val="001636C6"/>
    <w:rsid w:val="0016393E"/>
    <w:rsid w:val="00163A33"/>
    <w:rsid w:val="00163F11"/>
    <w:rsid w:val="00164635"/>
    <w:rsid w:val="00164A13"/>
    <w:rsid w:val="00164D0F"/>
    <w:rsid w:val="00164D37"/>
    <w:rsid w:val="0016538C"/>
    <w:rsid w:val="001653B4"/>
    <w:rsid w:val="001658AA"/>
    <w:rsid w:val="00165CE8"/>
    <w:rsid w:val="0016667A"/>
    <w:rsid w:val="00166D23"/>
    <w:rsid w:val="00166FC2"/>
    <w:rsid w:val="001675A7"/>
    <w:rsid w:val="00167863"/>
    <w:rsid w:val="0017057E"/>
    <w:rsid w:val="0017084C"/>
    <w:rsid w:val="00171484"/>
    <w:rsid w:val="0017171C"/>
    <w:rsid w:val="00171F35"/>
    <w:rsid w:val="00172528"/>
    <w:rsid w:val="00172B31"/>
    <w:rsid w:val="001730FC"/>
    <w:rsid w:val="0017331B"/>
    <w:rsid w:val="00173C66"/>
    <w:rsid w:val="0017421D"/>
    <w:rsid w:val="00174642"/>
    <w:rsid w:val="0017469A"/>
    <w:rsid w:val="001747A8"/>
    <w:rsid w:val="00176183"/>
    <w:rsid w:val="00176394"/>
    <w:rsid w:val="00176697"/>
    <w:rsid w:val="00176BF3"/>
    <w:rsid w:val="001774EC"/>
    <w:rsid w:val="00177AF2"/>
    <w:rsid w:val="00177FAA"/>
    <w:rsid w:val="0018003F"/>
    <w:rsid w:val="001802AA"/>
    <w:rsid w:val="0018095C"/>
    <w:rsid w:val="00181151"/>
    <w:rsid w:val="00181AB0"/>
    <w:rsid w:val="00182851"/>
    <w:rsid w:val="00183133"/>
    <w:rsid w:val="001831B7"/>
    <w:rsid w:val="00184AA8"/>
    <w:rsid w:val="00184DE7"/>
    <w:rsid w:val="0018528C"/>
    <w:rsid w:val="0018553D"/>
    <w:rsid w:val="00186181"/>
    <w:rsid w:val="001863AB"/>
    <w:rsid w:val="001870CA"/>
    <w:rsid w:val="0018752F"/>
    <w:rsid w:val="00187826"/>
    <w:rsid w:val="00187860"/>
    <w:rsid w:val="001878CE"/>
    <w:rsid w:val="00190681"/>
    <w:rsid w:val="00190F25"/>
    <w:rsid w:val="001915DE"/>
    <w:rsid w:val="0019180E"/>
    <w:rsid w:val="00191830"/>
    <w:rsid w:val="00191DD9"/>
    <w:rsid w:val="001924CC"/>
    <w:rsid w:val="00192845"/>
    <w:rsid w:val="00192E31"/>
    <w:rsid w:val="0019333A"/>
    <w:rsid w:val="001933BF"/>
    <w:rsid w:val="0019595E"/>
    <w:rsid w:val="0019635F"/>
    <w:rsid w:val="00196774"/>
    <w:rsid w:val="00196BC5"/>
    <w:rsid w:val="00196FAB"/>
    <w:rsid w:val="001971B4"/>
    <w:rsid w:val="0019736E"/>
    <w:rsid w:val="001975CB"/>
    <w:rsid w:val="001A03CA"/>
    <w:rsid w:val="001A062D"/>
    <w:rsid w:val="001A16D0"/>
    <w:rsid w:val="001A172A"/>
    <w:rsid w:val="001A1781"/>
    <w:rsid w:val="001A1849"/>
    <w:rsid w:val="001A20FE"/>
    <w:rsid w:val="001A2469"/>
    <w:rsid w:val="001A2668"/>
    <w:rsid w:val="001A2E7F"/>
    <w:rsid w:val="001A3111"/>
    <w:rsid w:val="001A3784"/>
    <w:rsid w:val="001A3C78"/>
    <w:rsid w:val="001A46DE"/>
    <w:rsid w:val="001A4935"/>
    <w:rsid w:val="001A4D79"/>
    <w:rsid w:val="001A4E40"/>
    <w:rsid w:val="001A4EDE"/>
    <w:rsid w:val="001A52E3"/>
    <w:rsid w:val="001A5396"/>
    <w:rsid w:val="001A5465"/>
    <w:rsid w:val="001A5584"/>
    <w:rsid w:val="001A5B9D"/>
    <w:rsid w:val="001A5D81"/>
    <w:rsid w:val="001A6326"/>
    <w:rsid w:val="001A656C"/>
    <w:rsid w:val="001A6A1F"/>
    <w:rsid w:val="001A7BAB"/>
    <w:rsid w:val="001A7E7A"/>
    <w:rsid w:val="001B0198"/>
    <w:rsid w:val="001B027B"/>
    <w:rsid w:val="001B04D8"/>
    <w:rsid w:val="001B11BE"/>
    <w:rsid w:val="001B15DC"/>
    <w:rsid w:val="001B1FB1"/>
    <w:rsid w:val="001B29B5"/>
    <w:rsid w:val="001B2CC1"/>
    <w:rsid w:val="001B38FB"/>
    <w:rsid w:val="001B3AAB"/>
    <w:rsid w:val="001B41CE"/>
    <w:rsid w:val="001B5021"/>
    <w:rsid w:val="001B513B"/>
    <w:rsid w:val="001B51F3"/>
    <w:rsid w:val="001B5F89"/>
    <w:rsid w:val="001B75DB"/>
    <w:rsid w:val="001B798E"/>
    <w:rsid w:val="001B7D20"/>
    <w:rsid w:val="001C0003"/>
    <w:rsid w:val="001C06FC"/>
    <w:rsid w:val="001C1C56"/>
    <w:rsid w:val="001C1D44"/>
    <w:rsid w:val="001C2228"/>
    <w:rsid w:val="001C2520"/>
    <w:rsid w:val="001C253E"/>
    <w:rsid w:val="001C2567"/>
    <w:rsid w:val="001C2D4A"/>
    <w:rsid w:val="001C38E8"/>
    <w:rsid w:val="001C4628"/>
    <w:rsid w:val="001C46B7"/>
    <w:rsid w:val="001C46E3"/>
    <w:rsid w:val="001C491C"/>
    <w:rsid w:val="001C5F5C"/>
    <w:rsid w:val="001C64DF"/>
    <w:rsid w:val="001C6575"/>
    <w:rsid w:val="001C6683"/>
    <w:rsid w:val="001C6DB0"/>
    <w:rsid w:val="001C6E09"/>
    <w:rsid w:val="001C701B"/>
    <w:rsid w:val="001C724B"/>
    <w:rsid w:val="001C7DE2"/>
    <w:rsid w:val="001D01A7"/>
    <w:rsid w:val="001D0E71"/>
    <w:rsid w:val="001D10F6"/>
    <w:rsid w:val="001D19B4"/>
    <w:rsid w:val="001D25F6"/>
    <w:rsid w:val="001D2B78"/>
    <w:rsid w:val="001D3410"/>
    <w:rsid w:val="001D36A5"/>
    <w:rsid w:val="001D3806"/>
    <w:rsid w:val="001D3AE1"/>
    <w:rsid w:val="001D3C6A"/>
    <w:rsid w:val="001D4131"/>
    <w:rsid w:val="001D4D02"/>
    <w:rsid w:val="001D545D"/>
    <w:rsid w:val="001D69CB"/>
    <w:rsid w:val="001D7651"/>
    <w:rsid w:val="001D789D"/>
    <w:rsid w:val="001D7C6F"/>
    <w:rsid w:val="001E0019"/>
    <w:rsid w:val="001E0333"/>
    <w:rsid w:val="001E0890"/>
    <w:rsid w:val="001E13D5"/>
    <w:rsid w:val="001E1454"/>
    <w:rsid w:val="001E1812"/>
    <w:rsid w:val="001E20BA"/>
    <w:rsid w:val="001E33EA"/>
    <w:rsid w:val="001E3415"/>
    <w:rsid w:val="001E3CEF"/>
    <w:rsid w:val="001E3D0A"/>
    <w:rsid w:val="001E438C"/>
    <w:rsid w:val="001E43B8"/>
    <w:rsid w:val="001E4E09"/>
    <w:rsid w:val="001E5263"/>
    <w:rsid w:val="001E54FF"/>
    <w:rsid w:val="001E59AB"/>
    <w:rsid w:val="001E5ADE"/>
    <w:rsid w:val="001E5CA7"/>
    <w:rsid w:val="001E5DC2"/>
    <w:rsid w:val="001E5F08"/>
    <w:rsid w:val="001E5F7B"/>
    <w:rsid w:val="001E61A4"/>
    <w:rsid w:val="001E676F"/>
    <w:rsid w:val="001F00ED"/>
    <w:rsid w:val="001F03EA"/>
    <w:rsid w:val="001F071F"/>
    <w:rsid w:val="001F0A0D"/>
    <w:rsid w:val="001F0E97"/>
    <w:rsid w:val="001F0F38"/>
    <w:rsid w:val="001F177C"/>
    <w:rsid w:val="001F244A"/>
    <w:rsid w:val="001F2A80"/>
    <w:rsid w:val="001F427B"/>
    <w:rsid w:val="001F4421"/>
    <w:rsid w:val="001F4441"/>
    <w:rsid w:val="001F49AC"/>
    <w:rsid w:val="001F4C2D"/>
    <w:rsid w:val="001F588D"/>
    <w:rsid w:val="001F6076"/>
    <w:rsid w:val="001F6BE5"/>
    <w:rsid w:val="001F76F0"/>
    <w:rsid w:val="00200015"/>
    <w:rsid w:val="002006FE"/>
    <w:rsid w:val="00201687"/>
    <w:rsid w:val="002018CB"/>
    <w:rsid w:val="00201A7F"/>
    <w:rsid w:val="00201E92"/>
    <w:rsid w:val="002024C4"/>
    <w:rsid w:val="0020290D"/>
    <w:rsid w:val="00202A29"/>
    <w:rsid w:val="00202C33"/>
    <w:rsid w:val="00203498"/>
    <w:rsid w:val="00203500"/>
    <w:rsid w:val="00203AEC"/>
    <w:rsid w:val="00204388"/>
    <w:rsid w:val="00204478"/>
    <w:rsid w:val="0020491C"/>
    <w:rsid w:val="00204B1B"/>
    <w:rsid w:val="00204EDD"/>
    <w:rsid w:val="00205815"/>
    <w:rsid w:val="002061CD"/>
    <w:rsid w:val="002063D6"/>
    <w:rsid w:val="002066A8"/>
    <w:rsid w:val="00206832"/>
    <w:rsid w:val="00207345"/>
    <w:rsid w:val="0020762D"/>
    <w:rsid w:val="002079A2"/>
    <w:rsid w:val="002102D0"/>
    <w:rsid w:val="002108E7"/>
    <w:rsid w:val="00210936"/>
    <w:rsid w:val="00211181"/>
    <w:rsid w:val="002118FB"/>
    <w:rsid w:val="00211BEC"/>
    <w:rsid w:val="002126B4"/>
    <w:rsid w:val="00212A04"/>
    <w:rsid w:val="00212DE0"/>
    <w:rsid w:val="00212F9F"/>
    <w:rsid w:val="00214078"/>
    <w:rsid w:val="00214320"/>
    <w:rsid w:val="00214328"/>
    <w:rsid w:val="00215B4B"/>
    <w:rsid w:val="00215C3E"/>
    <w:rsid w:val="00215FBC"/>
    <w:rsid w:val="00216537"/>
    <w:rsid w:val="00216654"/>
    <w:rsid w:val="00220875"/>
    <w:rsid w:val="002208D9"/>
    <w:rsid w:val="00221788"/>
    <w:rsid w:val="002219DD"/>
    <w:rsid w:val="00221A86"/>
    <w:rsid w:val="00221ECC"/>
    <w:rsid w:val="00222F2C"/>
    <w:rsid w:val="00224593"/>
    <w:rsid w:val="00225033"/>
    <w:rsid w:val="00225E59"/>
    <w:rsid w:val="0022679C"/>
    <w:rsid w:val="00227197"/>
    <w:rsid w:val="00227BB5"/>
    <w:rsid w:val="00227E6A"/>
    <w:rsid w:val="0023005A"/>
    <w:rsid w:val="00230303"/>
    <w:rsid w:val="00230389"/>
    <w:rsid w:val="0023089A"/>
    <w:rsid w:val="002308D1"/>
    <w:rsid w:val="00230B23"/>
    <w:rsid w:val="00232276"/>
    <w:rsid w:val="002324FA"/>
    <w:rsid w:val="00232986"/>
    <w:rsid w:val="0023326A"/>
    <w:rsid w:val="002334BA"/>
    <w:rsid w:val="002336A6"/>
    <w:rsid w:val="002341A5"/>
    <w:rsid w:val="002346B2"/>
    <w:rsid w:val="002356CD"/>
    <w:rsid w:val="002357C9"/>
    <w:rsid w:val="0023582C"/>
    <w:rsid w:val="002366D6"/>
    <w:rsid w:val="00236FB7"/>
    <w:rsid w:val="00237033"/>
    <w:rsid w:val="00240AF6"/>
    <w:rsid w:val="00240C6D"/>
    <w:rsid w:val="00240D2A"/>
    <w:rsid w:val="00241000"/>
    <w:rsid w:val="0024127D"/>
    <w:rsid w:val="0024162B"/>
    <w:rsid w:val="00241811"/>
    <w:rsid w:val="002419A8"/>
    <w:rsid w:val="00242D87"/>
    <w:rsid w:val="00243851"/>
    <w:rsid w:val="002440DF"/>
    <w:rsid w:val="0024425F"/>
    <w:rsid w:val="00244C24"/>
    <w:rsid w:val="00245CEE"/>
    <w:rsid w:val="00245F73"/>
    <w:rsid w:val="00246225"/>
    <w:rsid w:val="00246B30"/>
    <w:rsid w:val="00247659"/>
    <w:rsid w:val="00247E97"/>
    <w:rsid w:val="002501D6"/>
    <w:rsid w:val="00250218"/>
    <w:rsid w:val="0025045E"/>
    <w:rsid w:val="00250517"/>
    <w:rsid w:val="00250612"/>
    <w:rsid w:val="00250F50"/>
    <w:rsid w:val="002510B0"/>
    <w:rsid w:val="00251753"/>
    <w:rsid w:val="002517FE"/>
    <w:rsid w:val="00251C0E"/>
    <w:rsid w:val="0025301F"/>
    <w:rsid w:val="0025306A"/>
    <w:rsid w:val="002535B9"/>
    <w:rsid w:val="002545A3"/>
    <w:rsid w:val="002549A8"/>
    <w:rsid w:val="002555F5"/>
    <w:rsid w:val="00255B5D"/>
    <w:rsid w:val="00256714"/>
    <w:rsid w:val="00256876"/>
    <w:rsid w:val="00256925"/>
    <w:rsid w:val="00256CE0"/>
    <w:rsid w:val="00256D6D"/>
    <w:rsid w:val="00257539"/>
    <w:rsid w:val="002577B0"/>
    <w:rsid w:val="00260A1F"/>
    <w:rsid w:val="00261430"/>
    <w:rsid w:val="0026153F"/>
    <w:rsid w:val="002616B9"/>
    <w:rsid w:val="002617D6"/>
    <w:rsid w:val="002620A5"/>
    <w:rsid w:val="00262935"/>
    <w:rsid w:val="00262A5C"/>
    <w:rsid w:val="0026386A"/>
    <w:rsid w:val="00263AB1"/>
    <w:rsid w:val="00263B91"/>
    <w:rsid w:val="002640C5"/>
    <w:rsid w:val="00264A4C"/>
    <w:rsid w:val="00265689"/>
    <w:rsid w:val="00265D84"/>
    <w:rsid w:val="0026611D"/>
    <w:rsid w:val="00266294"/>
    <w:rsid w:val="0026651E"/>
    <w:rsid w:val="00266633"/>
    <w:rsid w:val="00266B0D"/>
    <w:rsid w:val="00267670"/>
    <w:rsid w:val="00267C84"/>
    <w:rsid w:val="00270103"/>
    <w:rsid w:val="002702E8"/>
    <w:rsid w:val="00270E69"/>
    <w:rsid w:val="00271625"/>
    <w:rsid w:val="00271BB0"/>
    <w:rsid w:val="00271C5E"/>
    <w:rsid w:val="00271C62"/>
    <w:rsid w:val="00272188"/>
    <w:rsid w:val="00272775"/>
    <w:rsid w:val="00272C30"/>
    <w:rsid w:val="00272E9E"/>
    <w:rsid w:val="00273398"/>
    <w:rsid w:val="0027387A"/>
    <w:rsid w:val="0027394C"/>
    <w:rsid w:val="00273B8B"/>
    <w:rsid w:val="00275260"/>
    <w:rsid w:val="00275279"/>
    <w:rsid w:val="002756CF"/>
    <w:rsid w:val="00275DC4"/>
    <w:rsid w:val="00275F21"/>
    <w:rsid w:val="002761A9"/>
    <w:rsid w:val="00276620"/>
    <w:rsid w:val="00276A94"/>
    <w:rsid w:val="0028069A"/>
    <w:rsid w:val="00280AAF"/>
    <w:rsid w:val="00282328"/>
    <w:rsid w:val="00282A8D"/>
    <w:rsid w:val="00282AF1"/>
    <w:rsid w:val="00282DA3"/>
    <w:rsid w:val="00283242"/>
    <w:rsid w:val="002832C9"/>
    <w:rsid w:val="0028364F"/>
    <w:rsid w:val="00283BA0"/>
    <w:rsid w:val="00284219"/>
    <w:rsid w:val="00285183"/>
    <w:rsid w:val="00285684"/>
    <w:rsid w:val="00285F0C"/>
    <w:rsid w:val="00286248"/>
    <w:rsid w:val="00286A28"/>
    <w:rsid w:val="00286F3F"/>
    <w:rsid w:val="00287842"/>
    <w:rsid w:val="00287CCA"/>
    <w:rsid w:val="00287E2D"/>
    <w:rsid w:val="00290016"/>
    <w:rsid w:val="002900FA"/>
    <w:rsid w:val="00290AD2"/>
    <w:rsid w:val="00290C27"/>
    <w:rsid w:val="00290D00"/>
    <w:rsid w:val="00291018"/>
    <w:rsid w:val="002910E0"/>
    <w:rsid w:val="0029139B"/>
    <w:rsid w:val="002916D7"/>
    <w:rsid w:val="00291CA5"/>
    <w:rsid w:val="00292BDF"/>
    <w:rsid w:val="00292E8F"/>
    <w:rsid w:val="00292EB8"/>
    <w:rsid w:val="0029323A"/>
    <w:rsid w:val="002936D5"/>
    <w:rsid w:val="00294262"/>
    <w:rsid w:val="0029452B"/>
    <w:rsid w:val="00294B20"/>
    <w:rsid w:val="00294BE9"/>
    <w:rsid w:val="00294C4B"/>
    <w:rsid w:val="002952E7"/>
    <w:rsid w:val="00295314"/>
    <w:rsid w:val="00295983"/>
    <w:rsid w:val="00295F8E"/>
    <w:rsid w:val="00295FC2"/>
    <w:rsid w:val="002962E8"/>
    <w:rsid w:val="002963D9"/>
    <w:rsid w:val="0029652B"/>
    <w:rsid w:val="00296662"/>
    <w:rsid w:val="002966C4"/>
    <w:rsid w:val="002967D7"/>
    <w:rsid w:val="00296D71"/>
    <w:rsid w:val="00296F10"/>
    <w:rsid w:val="0029714D"/>
    <w:rsid w:val="00297467"/>
    <w:rsid w:val="0029787D"/>
    <w:rsid w:val="002A0087"/>
    <w:rsid w:val="002A0460"/>
    <w:rsid w:val="002A099A"/>
    <w:rsid w:val="002A0E83"/>
    <w:rsid w:val="002A1105"/>
    <w:rsid w:val="002A1A26"/>
    <w:rsid w:val="002A1FDA"/>
    <w:rsid w:val="002A2176"/>
    <w:rsid w:val="002A223B"/>
    <w:rsid w:val="002A25D5"/>
    <w:rsid w:val="002A29E6"/>
    <w:rsid w:val="002A2E41"/>
    <w:rsid w:val="002A2F4D"/>
    <w:rsid w:val="002A3126"/>
    <w:rsid w:val="002A329D"/>
    <w:rsid w:val="002A4078"/>
    <w:rsid w:val="002A4ABA"/>
    <w:rsid w:val="002A50D3"/>
    <w:rsid w:val="002A5187"/>
    <w:rsid w:val="002A6066"/>
    <w:rsid w:val="002A622A"/>
    <w:rsid w:val="002A6459"/>
    <w:rsid w:val="002A7015"/>
    <w:rsid w:val="002B097A"/>
    <w:rsid w:val="002B0CB0"/>
    <w:rsid w:val="002B0D9F"/>
    <w:rsid w:val="002B1876"/>
    <w:rsid w:val="002B1F7C"/>
    <w:rsid w:val="002B21BD"/>
    <w:rsid w:val="002B3304"/>
    <w:rsid w:val="002B36F5"/>
    <w:rsid w:val="002B39AE"/>
    <w:rsid w:val="002B4B3B"/>
    <w:rsid w:val="002B554E"/>
    <w:rsid w:val="002B5E6E"/>
    <w:rsid w:val="002B625A"/>
    <w:rsid w:val="002B6272"/>
    <w:rsid w:val="002B6376"/>
    <w:rsid w:val="002B7F9A"/>
    <w:rsid w:val="002C098C"/>
    <w:rsid w:val="002C12F2"/>
    <w:rsid w:val="002C1363"/>
    <w:rsid w:val="002C23FD"/>
    <w:rsid w:val="002C28E1"/>
    <w:rsid w:val="002C304D"/>
    <w:rsid w:val="002C3544"/>
    <w:rsid w:val="002C3688"/>
    <w:rsid w:val="002C3943"/>
    <w:rsid w:val="002C3F30"/>
    <w:rsid w:val="002C4431"/>
    <w:rsid w:val="002C4779"/>
    <w:rsid w:val="002C4B9A"/>
    <w:rsid w:val="002C5763"/>
    <w:rsid w:val="002C5ACF"/>
    <w:rsid w:val="002C7967"/>
    <w:rsid w:val="002D018A"/>
    <w:rsid w:val="002D1310"/>
    <w:rsid w:val="002D1825"/>
    <w:rsid w:val="002D1E45"/>
    <w:rsid w:val="002D2178"/>
    <w:rsid w:val="002D2701"/>
    <w:rsid w:val="002D2FC6"/>
    <w:rsid w:val="002D48CE"/>
    <w:rsid w:val="002D49BA"/>
    <w:rsid w:val="002D5240"/>
    <w:rsid w:val="002D5CF3"/>
    <w:rsid w:val="002D5E82"/>
    <w:rsid w:val="002D5FA4"/>
    <w:rsid w:val="002D6A99"/>
    <w:rsid w:val="002D6E0C"/>
    <w:rsid w:val="002D6FD7"/>
    <w:rsid w:val="002D73BD"/>
    <w:rsid w:val="002D7523"/>
    <w:rsid w:val="002E0120"/>
    <w:rsid w:val="002E0444"/>
    <w:rsid w:val="002E0625"/>
    <w:rsid w:val="002E0C68"/>
    <w:rsid w:val="002E0D4F"/>
    <w:rsid w:val="002E11E1"/>
    <w:rsid w:val="002E1E35"/>
    <w:rsid w:val="002E1FEE"/>
    <w:rsid w:val="002E3085"/>
    <w:rsid w:val="002E3236"/>
    <w:rsid w:val="002E32ED"/>
    <w:rsid w:val="002E330C"/>
    <w:rsid w:val="002E3ACE"/>
    <w:rsid w:val="002E3E76"/>
    <w:rsid w:val="002E440E"/>
    <w:rsid w:val="002E4ED1"/>
    <w:rsid w:val="002E4F4D"/>
    <w:rsid w:val="002E64E1"/>
    <w:rsid w:val="002E6A7C"/>
    <w:rsid w:val="002E6F30"/>
    <w:rsid w:val="002E724C"/>
    <w:rsid w:val="002E781D"/>
    <w:rsid w:val="002E7F00"/>
    <w:rsid w:val="002E7F70"/>
    <w:rsid w:val="002F09C4"/>
    <w:rsid w:val="002F0ECA"/>
    <w:rsid w:val="002F0F2A"/>
    <w:rsid w:val="002F137A"/>
    <w:rsid w:val="002F1B02"/>
    <w:rsid w:val="002F23C4"/>
    <w:rsid w:val="002F2556"/>
    <w:rsid w:val="002F2663"/>
    <w:rsid w:val="002F2FC2"/>
    <w:rsid w:val="002F3816"/>
    <w:rsid w:val="002F3DA9"/>
    <w:rsid w:val="002F3DC1"/>
    <w:rsid w:val="002F40B4"/>
    <w:rsid w:val="002F5293"/>
    <w:rsid w:val="002F52C9"/>
    <w:rsid w:val="002F5655"/>
    <w:rsid w:val="002F600D"/>
    <w:rsid w:val="002F65F4"/>
    <w:rsid w:val="002F6EAB"/>
    <w:rsid w:val="002F72FB"/>
    <w:rsid w:val="002F7943"/>
    <w:rsid w:val="00300ABA"/>
    <w:rsid w:val="0030111E"/>
    <w:rsid w:val="00302178"/>
    <w:rsid w:val="00302581"/>
    <w:rsid w:val="003025C0"/>
    <w:rsid w:val="003029F4"/>
    <w:rsid w:val="00302F71"/>
    <w:rsid w:val="00303181"/>
    <w:rsid w:val="00303A76"/>
    <w:rsid w:val="00303A7E"/>
    <w:rsid w:val="00303B83"/>
    <w:rsid w:val="00303C0D"/>
    <w:rsid w:val="003049B4"/>
    <w:rsid w:val="00304D1E"/>
    <w:rsid w:val="00305034"/>
    <w:rsid w:val="00305498"/>
    <w:rsid w:val="00305CAD"/>
    <w:rsid w:val="00305F60"/>
    <w:rsid w:val="003067A4"/>
    <w:rsid w:val="00306985"/>
    <w:rsid w:val="00307568"/>
    <w:rsid w:val="0030772B"/>
    <w:rsid w:val="00307BA1"/>
    <w:rsid w:val="0031083F"/>
    <w:rsid w:val="0031093A"/>
    <w:rsid w:val="00310AFB"/>
    <w:rsid w:val="00310D99"/>
    <w:rsid w:val="0031111A"/>
    <w:rsid w:val="00311E15"/>
    <w:rsid w:val="00312672"/>
    <w:rsid w:val="00312ED7"/>
    <w:rsid w:val="00313F2D"/>
    <w:rsid w:val="00314CBC"/>
    <w:rsid w:val="00314FD5"/>
    <w:rsid w:val="00315106"/>
    <w:rsid w:val="00315631"/>
    <w:rsid w:val="003159DA"/>
    <w:rsid w:val="00315E79"/>
    <w:rsid w:val="003166D1"/>
    <w:rsid w:val="003172CC"/>
    <w:rsid w:val="003176C3"/>
    <w:rsid w:val="00320CD6"/>
    <w:rsid w:val="00320D58"/>
    <w:rsid w:val="00321091"/>
    <w:rsid w:val="00321252"/>
    <w:rsid w:val="0032164F"/>
    <w:rsid w:val="00321F71"/>
    <w:rsid w:val="00322B2C"/>
    <w:rsid w:val="00322D89"/>
    <w:rsid w:val="0032324A"/>
    <w:rsid w:val="00323277"/>
    <w:rsid w:val="00323284"/>
    <w:rsid w:val="00323A78"/>
    <w:rsid w:val="00324618"/>
    <w:rsid w:val="003247BF"/>
    <w:rsid w:val="00324BF7"/>
    <w:rsid w:val="00324D71"/>
    <w:rsid w:val="003250E0"/>
    <w:rsid w:val="003253D0"/>
    <w:rsid w:val="0032582F"/>
    <w:rsid w:val="0032589A"/>
    <w:rsid w:val="00325A22"/>
    <w:rsid w:val="00325B2A"/>
    <w:rsid w:val="00325C35"/>
    <w:rsid w:val="0032701E"/>
    <w:rsid w:val="00327088"/>
    <w:rsid w:val="003270EB"/>
    <w:rsid w:val="0032710E"/>
    <w:rsid w:val="0032779F"/>
    <w:rsid w:val="00327CE3"/>
    <w:rsid w:val="00327D84"/>
    <w:rsid w:val="0033033C"/>
    <w:rsid w:val="0033084D"/>
    <w:rsid w:val="00331108"/>
    <w:rsid w:val="003312D2"/>
    <w:rsid w:val="00332034"/>
    <w:rsid w:val="00332072"/>
    <w:rsid w:val="00332209"/>
    <w:rsid w:val="00332399"/>
    <w:rsid w:val="003324AC"/>
    <w:rsid w:val="00332A28"/>
    <w:rsid w:val="00333090"/>
    <w:rsid w:val="00333886"/>
    <w:rsid w:val="003339FA"/>
    <w:rsid w:val="00333A67"/>
    <w:rsid w:val="0033489C"/>
    <w:rsid w:val="00335E9F"/>
    <w:rsid w:val="00335F27"/>
    <w:rsid w:val="003364FA"/>
    <w:rsid w:val="0033668B"/>
    <w:rsid w:val="00336C01"/>
    <w:rsid w:val="003375C2"/>
    <w:rsid w:val="00340122"/>
    <w:rsid w:val="00340305"/>
    <w:rsid w:val="0034034D"/>
    <w:rsid w:val="00340735"/>
    <w:rsid w:val="00340AD2"/>
    <w:rsid w:val="00340C1E"/>
    <w:rsid w:val="00340D88"/>
    <w:rsid w:val="003411E5"/>
    <w:rsid w:val="00342527"/>
    <w:rsid w:val="00342939"/>
    <w:rsid w:val="00343877"/>
    <w:rsid w:val="0034489F"/>
    <w:rsid w:val="0034496A"/>
    <w:rsid w:val="00344BD2"/>
    <w:rsid w:val="00344C2C"/>
    <w:rsid w:val="00344E0A"/>
    <w:rsid w:val="003457A0"/>
    <w:rsid w:val="00345B41"/>
    <w:rsid w:val="00345B7B"/>
    <w:rsid w:val="00345C66"/>
    <w:rsid w:val="00346B49"/>
    <w:rsid w:val="00347381"/>
    <w:rsid w:val="003477AF"/>
    <w:rsid w:val="00350057"/>
    <w:rsid w:val="003500F1"/>
    <w:rsid w:val="0035044B"/>
    <w:rsid w:val="003507D6"/>
    <w:rsid w:val="00350C50"/>
    <w:rsid w:val="003518F0"/>
    <w:rsid w:val="00351A78"/>
    <w:rsid w:val="00351B9B"/>
    <w:rsid w:val="00351F2F"/>
    <w:rsid w:val="00352A23"/>
    <w:rsid w:val="00352DCF"/>
    <w:rsid w:val="0035325D"/>
    <w:rsid w:val="0035440C"/>
    <w:rsid w:val="003544B8"/>
    <w:rsid w:val="00354A4C"/>
    <w:rsid w:val="0035504A"/>
    <w:rsid w:val="00355193"/>
    <w:rsid w:val="003555FE"/>
    <w:rsid w:val="003568C8"/>
    <w:rsid w:val="003569FF"/>
    <w:rsid w:val="00357AD8"/>
    <w:rsid w:val="00360FFE"/>
    <w:rsid w:val="00361369"/>
    <w:rsid w:val="00361E9C"/>
    <w:rsid w:val="00361F35"/>
    <w:rsid w:val="00363489"/>
    <w:rsid w:val="00363DCB"/>
    <w:rsid w:val="0036478C"/>
    <w:rsid w:val="00364DEF"/>
    <w:rsid w:val="00364F77"/>
    <w:rsid w:val="0036591E"/>
    <w:rsid w:val="00366651"/>
    <w:rsid w:val="00366BE3"/>
    <w:rsid w:val="00367080"/>
    <w:rsid w:val="0036720C"/>
    <w:rsid w:val="00367E90"/>
    <w:rsid w:val="003711F0"/>
    <w:rsid w:val="00371D09"/>
    <w:rsid w:val="00371D31"/>
    <w:rsid w:val="0037290B"/>
    <w:rsid w:val="0037298C"/>
    <w:rsid w:val="003729D1"/>
    <w:rsid w:val="00372A51"/>
    <w:rsid w:val="00372C81"/>
    <w:rsid w:val="00372D8A"/>
    <w:rsid w:val="0037308B"/>
    <w:rsid w:val="00373274"/>
    <w:rsid w:val="003734E7"/>
    <w:rsid w:val="00373644"/>
    <w:rsid w:val="00373859"/>
    <w:rsid w:val="003738A7"/>
    <w:rsid w:val="00373D73"/>
    <w:rsid w:val="00374C26"/>
    <w:rsid w:val="0037500F"/>
    <w:rsid w:val="00375449"/>
    <w:rsid w:val="00375E79"/>
    <w:rsid w:val="00376514"/>
    <w:rsid w:val="003770EE"/>
    <w:rsid w:val="00377897"/>
    <w:rsid w:val="003801BE"/>
    <w:rsid w:val="00380AA4"/>
    <w:rsid w:val="00380C84"/>
    <w:rsid w:val="00380F14"/>
    <w:rsid w:val="00381AF6"/>
    <w:rsid w:val="00381D91"/>
    <w:rsid w:val="00382CE6"/>
    <w:rsid w:val="0038331F"/>
    <w:rsid w:val="00383328"/>
    <w:rsid w:val="0038354D"/>
    <w:rsid w:val="00384593"/>
    <w:rsid w:val="003848F4"/>
    <w:rsid w:val="00384931"/>
    <w:rsid w:val="00384D0A"/>
    <w:rsid w:val="00385FB0"/>
    <w:rsid w:val="00386777"/>
    <w:rsid w:val="00386D84"/>
    <w:rsid w:val="0038772B"/>
    <w:rsid w:val="003878ED"/>
    <w:rsid w:val="00390527"/>
    <w:rsid w:val="00390554"/>
    <w:rsid w:val="00390CFB"/>
    <w:rsid w:val="0039122A"/>
    <w:rsid w:val="00391826"/>
    <w:rsid w:val="00391849"/>
    <w:rsid w:val="00391CDC"/>
    <w:rsid w:val="0039239F"/>
    <w:rsid w:val="00395119"/>
    <w:rsid w:val="00395A3E"/>
    <w:rsid w:val="00395A49"/>
    <w:rsid w:val="00395B3E"/>
    <w:rsid w:val="00396394"/>
    <w:rsid w:val="0039648C"/>
    <w:rsid w:val="00396E9A"/>
    <w:rsid w:val="00396EE2"/>
    <w:rsid w:val="00396EF6"/>
    <w:rsid w:val="00397366"/>
    <w:rsid w:val="00397995"/>
    <w:rsid w:val="00397FED"/>
    <w:rsid w:val="003A03A7"/>
    <w:rsid w:val="003A0779"/>
    <w:rsid w:val="003A1177"/>
    <w:rsid w:val="003A12FB"/>
    <w:rsid w:val="003A1736"/>
    <w:rsid w:val="003A1738"/>
    <w:rsid w:val="003A1959"/>
    <w:rsid w:val="003A1A6C"/>
    <w:rsid w:val="003A1ECE"/>
    <w:rsid w:val="003A2FE9"/>
    <w:rsid w:val="003A3278"/>
    <w:rsid w:val="003A3968"/>
    <w:rsid w:val="003A3E4A"/>
    <w:rsid w:val="003A4086"/>
    <w:rsid w:val="003A4309"/>
    <w:rsid w:val="003A470F"/>
    <w:rsid w:val="003A4836"/>
    <w:rsid w:val="003A562B"/>
    <w:rsid w:val="003A61C9"/>
    <w:rsid w:val="003A6DF9"/>
    <w:rsid w:val="003A70A1"/>
    <w:rsid w:val="003A73BB"/>
    <w:rsid w:val="003A7609"/>
    <w:rsid w:val="003A77BD"/>
    <w:rsid w:val="003A7B26"/>
    <w:rsid w:val="003A7DA9"/>
    <w:rsid w:val="003A7F68"/>
    <w:rsid w:val="003B0B4E"/>
    <w:rsid w:val="003B0C27"/>
    <w:rsid w:val="003B1523"/>
    <w:rsid w:val="003B17B4"/>
    <w:rsid w:val="003B1890"/>
    <w:rsid w:val="003B1D50"/>
    <w:rsid w:val="003B1F25"/>
    <w:rsid w:val="003B20F2"/>
    <w:rsid w:val="003B290C"/>
    <w:rsid w:val="003B2FB1"/>
    <w:rsid w:val="003B36C0"/>
    <w:rsid w:val="003B36ED"/>
    <w:rsid w:val="003B399B"/>
    <w:rsid w:val="003B3D66"/>
    <w:rsid w:val="003B4126"/>
    <w:rsid w:val="003B4131"/>
    <w:rsid w:val="003B430E"/>
    <w:rsid w:val="003B5311"/>
    <w:rsid w:val="003B634C"/>
    <w:rsid w:val="003B6802"/>
    <w:rsid w:val="003B748C"/>
    <w:rsid w:val="003C0923"/>
    <w:rsid w:val="003C0BF1"/>
    <w:rsid w:val="003C15DA"/>
    <w:rsid w:val="003C199C"/>
    <w:rsid w:val="003C1EC8"/>
    <w:rsid w:val="003C22B3"/>
    <w:rsid w:val="003C30A3"/>
    <w:rsid w:val="003C3757"/>
    <w:rsid w:val="003C3E73"/>
    <w:rsid w:val="003C4487"/>
    <w:rsid w:val="003C4657"/>
    <w:rsid w:val="003C602C"/>
    <w:rsid w:val="003C65C0"/>
    <w:rsid w:val="003C68CF"/>
    <w:rsid w:val="003C6CD7"/>
    <w:rsid w:val="003C73D6"/>
    <w:rsid w:val="003C7A37"/>
    <w:rsid w:val="003D0706"/>
    <w:rsid w:val="003D0CC6"/>
    <w:rsid w:val="003D0E86"/>
    <w:rsid w:val="003D1A3D"/>
    <w:rsid w:val="003D1D82"/>
    <w:rsid w:val="003D1FD6"/>
    <w:rsid w:val="003D2119"/>
    <w:rsid w:val="003D2407"/>
    <w:rsid w:val="003D2500"/>
    <w:rsid w:val="003D2FAF"/>
    <w:rsid w:val="003D2FEB"/>
    <w:rsid w:val="003D3758"/>
    <w:rsid w:val="003D3A36"/>
    <w:rsid w:val="003D47B7"/>
    <w:rsid w:val="003D4A3F"/>
    <w:rsid w:val="003D4E40"/>
    <w:rsid w:val="003D5506"/>
    <w:rsid w:val="003D5752"/>
    <w:rsid w:val="003D66DE"/>
    <w:rsid w:val="003D6DCA"/>
    <w:rsid w:val="003D7065"/>
    <w:rsid w:val="003D7103"/>
    <w:rsid w:val="003D71B4"/>
    <w:rsid w:val="003E1105"/>
    <w:rsid w:val="003E1401"/>
    <w:rsid w:val="003E151C"/>
    <w:rsid w:val="003E1B57"/>
    <w:rsid w:val="003E1CE3"/>
    <w:rsid w:val="003E1F6E"/>
    <w:rsid w:val="003E1F8B"/>
    <w:rsid w:val="003E24E0"/>
    <w:rsid w:val="003E29FE"/>
    <w:rsid w:val="003E2BFB"/>
    <w:rsid w:val="003E3792"/>
    <w:rsid w:val="003E394D"/>
    <w:rsid w:val="003E3A1A"/>
    <w:rsid w:val="003E3A74"/>
    <w:rsid w:val="003E438A"/>
    <w:rsid w:val="003E4495"/>
    <w:rsid w:val="003E5063"/>
    <w:rsid w:val="003E515D"/>
    <w:rsid w:val="003E547E"/>
    <w:rsid w:val="003E5662"/>
    <w:rsid w:val="003E5C69"/>
    <w:rsid w:val="003E5EFA"/>
    <w:rsid w:val="003E68CE"/>
    <w:rsid w:val="003E6A75"/>
    <w:rsid w:val="003E71F0"/>
    <w:rsid w:val="003E7688"/>
    <w:rsid w:val="003F0B30"/>
    <w:rsid w:val="003F0BBD"/>
    <w:rsid w:val="003F10F1"/>
    <w:rsid w:val="003F13A8"/>
    <w:rsid w:val="003F195B"/>
    <w:rsid w:val="003F21DA"/>
    <w:rsid w:val="003F347B"/>
    <w:rsid w:val="003F3534"/>
    <w:rsid w:val="003F3A73"/>
    <w:rsid w:val="003F54DB"/>
    <w:rsid w:val="003F6452"/>
    <w:rsid w:val="003F6C9C"/>
    <w:rsid w:val="003F6D9E"/>
    <w:rsid w:val="003F75DD"/>
    <w:rsid w:val="004009A6"/>
    <w:rsid w:val="00401753"/>
    <w:rsid w:val="00401B1C"/>
    <w:rsid w:val="00401D80"/>
    <w:rsid w:val="00402D77"/>
    <w:rsid w:val="00402E5A"/>
    <w:rsid w:val="00403B02"/>
    <w:rsid w:val="00403BF4"/>
    <w:rsid w:val="00403ED2"/>
    <w:rsid w:val="0040460B"/>
    <w:rsid w:val="00404D41"/>
    <w:rsid w:val="00404E60"/>
    <w:rsid w:val="004054F8"/>
    <w:rsid w:val="00405AF2"/>
    <w:rsid w:val="004066EC"/>
    <w:rsid w:val="00406872"/>
    <w:rsid w:val="00407199"/>
    <w:rsid w:val="0040752A"/>
    <w:rsid w:val="004075CA"/>
    <w:rsid w:val="00407A98"/>
    <w:rsid w:val="00407EC1"/>
    <w:rsid w:val="00410517"/>
    <w:rsid w:val="00410FA8"/>
    <w:rsid w:val="00411AAF"/>
    <w:rsid w:val="00411CAC"/>
    <w:rsid w:val="004135BC"/>
    <w:rsid w:val="0041465A"/>
    <w:rsid w:val="00415A8A"/>
    <w:rsid w:val="00415DCC"/>
    <w:rsid w:val="00415FB2"/>
    <w:rsid w:val="004161B3"/>
    <w:rsid w:val="004164A8"/>
    <w:rsid w:val="004166BA"/>
    <w:rsid w:val="004166FB"/>
    <w:rsid w:val="00416ABD"/>
    <w:rsid w:val="00417118"/>
    <w:rsid w:val="00417230"/>
    <w:rsid w:val="00417B1C"/>
    <w:rsid w:val="00421E94"/>
    <w:rsid w:val="00422A17"/>
    <w:rsid w:val="0042347F"/>
    <w:rsid w:val="0042386F"/>
    <w:rsid w:val="004246FB"/>
    <w:rsid w:val="00424D5B"/>
    <w:rsid w:val="0042535F"/>
    <w:rsid w:val="004254B6"/>
    <w:rsid w:val="00425A00"/>
    <w:rsid w:val="00425C41"/>
    <w:rsid w:val="004277E1"/>
    <w:rsid w:val="0043004E"/>
    <w:rsid w:val="004306CC"/>
    <w:rsid w:val="00430BB1"/>
    <w:rsid w:val="00430CA6"/>
    <w:rsid w:val="004311B4"/>
    <w:rsid w:val="004319FA"/>
    <w:rsid w:val="00431EAB"/>
    <w:rsid w:val="00432A32"/>
    <w:rsid w:val="0043371F"/>
    <w:rsid w:val="004344CB"/>
    <w:rsid w:val="00434968"/>
    <w:rsid w:val="00434A6A"/>
    <w:rsid w:val="004350C5"/>
    <w:rsid w:val="00436D9F"/>
    <w:rsid w:val="00436E1B"/>
    <w:rsid w:val="0043798F"/>
    <w:rsid w:val="00437A27"/>
    <w:rsid w:val="00437D80"/>
    <w:rsid w:val="00440DC1"/>
    <w:rsid w:val="00440FCA"/>
    <w:rsid w:val="004411B2"/>
    <w:rsid w:val="004413C7"/>
    <w:rsid w:val="0044188F"/>
    <w:rsid w:val="00441D29"/>
    <w:rsid w:val="00441E5C"/>
    <w:rsid w:val="00442B81"/>
    <w:rsid w:val="004438C9"/>
    <w:rsid w:val="00443C1B"/>
    <w:rsid w:val="00443E41"/>
    <w:rsid w:val="004449ED"/>
    <w:rsid w:val="0044528E"/>
    <w:rsid w:val="00445877"/>
    <w:rsid w:val="00445AC6"/>
    <w:rsid w:val="004465BA"/>
    <w:rsid w:val="004465D5"/>
    <w:rsid w:val="00447432"/>
    <w:rsid w:val="00447B50"/>
    <w:rsid w:val="00447C17"/>
    <w:rsid w:val="00447D4D"/>
    <w:rsid w:val="00447DAC"/>
    <w:rsid w:val="00450099"/>
    <w:rsid w:val="0045068D"/>
    <w:rsid w:val="00450BC1"/>
    <w:rsid w:val="00450C11"/>
    <w:rsid w:val="0045102C"/>
    <w:rsid w:val="0045125E"/>
    <w:rsid w:val="00452734"/>
    <w:rsid w:val="004528A8"/>
    <w:rsid w:val="004528BE"/>
    <w:rsid w:val="0045350C"/>
    <w:rsid w:val="004556EC"/>
    <w:rsid w:val="00455EB8"/>
    <w:rsid w:val="00456235"/>
    <w:rsid w:val="0045635B"/>
    <w:rsid w:val="0045678E"/>
    <w:rsid w:val="00456819"/>
    <w:rsid w:val="00456A8B"/>
    <w:rsid w:val="00456BFC"/>
    <w:rsid w:val="00456F24"/>
    <w:rsid w:val="00457152"/>
    <w:rsid w:val="004571D1"/>
    <w:rsid w:val="00457368"/>
    <w:rsid w:val="00457C5C"/>
    <w:rsid w:val="00457E57"/>
    <w:rsid w:val="00457EC2"/>
    <w:rsid w:val="0046167F"/>
    <w:rsid w:val="00461AC1"/>
    <w:rsid w:val="00461EDC"/>
    <w:rsid w:val="00462607"/>
    <w:rsid w:val="00462B33"/>
    <w:rsid w:val="00462EAF"/>
    <w:rsid w:val="00462F1B"/>
    <w:rsid w:val="00463771"/>
    <w:rsid w:val="004643A2"/>
    <w:rsid w:val="00464D53"/>
    <w:rsid w:val="00465163"/>
    <w:rsid w:val="00465206"/>
    <w:rsid w:val="00465691"/>
    <w:rsid w:val="00465828"/>
    <w:rsid w:val="004658E5"/>
    <w:rsid w:val="00466242"/>
    <w:rsid w:val="00466328"/>
    <w:rsid w:val="00466458"/>
    <w:rsid w:val="00466543"/>
    <w:rsid w:val="00466568"/>
    <w:rsid w:val="004665F4"/>
    <w:rsid w:val="00466E1B"/>
    <w:rsid w:val="004676C3"/>
    <w:rsid w:val="0047086B"/>
    <w:rsid w:val="00470A09"/>
    <w:rsid w:val="00470CC5"/>
    <w:rsid w:val="00471806"/>
    <w:rsid w:val="00471985"/>
    <w:rsid w:val="00471EE8"/>
    <w:rsid w:val="00472503"/>
    <w:rsid w:val="00472568"/>
    <w:rsid w:val="004728D5"/>
    <w:rsid w:val="00472D24"/>
    <w:rsid w:val="004732E0"/>
    <w:rsid w:val="0047437F"/>
    <w:rsid w:val="00474B13"/>
    <w:rsid w:val="00474BF1"/>
    <w:rsid w:val="00475073"/>
    <w:rsid w:val="0047528C"/>
    <w:rsid w:val="00476198"/>
    <w:rsid w:val="00477290"/>
    <w:rsid w:val="0047794E"/>
    <w:rsid w:val="00477D8D"/>
    <w:rsid w:val="00477DCA"/>
    <w:rsid w:val="00480340"/>
    <w:rsid w:val="00480737"/>
    <w:rsid w:val="00480C73"/>
    <w:rsid w:val="00480CEC"/>
    <w:rsid w:val="00480E03"/>
    <w:rsid w:val="00481A89"/>
    <w:rsid w:val="00481C60"/>
    <w:rsid w:val="00482833"/>
    <w:rsid w:val="00482FF9"/>
    <w:rsid w:val="00483DAE"/>
    <w:rsid w:val="00483E6E"/>
    <w:rsid w:val="0048444E"/>
    <w:rsid w:val="00484812"/>
    <w:rsid w:val="00485030"/>
    <w:rsid w:val="00485782"/>
    <w:rsid w:val="004865DE"/>
    <w:rsid w:val="00486C93"/>
    <w:rsid w:val="0048768E"/>
    <w:rsid w:val="004876B4"/>
    <w:rsid w:val="00490020"/>
    <w:rsid w:val="00490C00"/>
    <w:rsid w:val="00491395"/>
    <w:rsid w:val="0049187D"/>
    <w:rsid w:val="004924BB"/>
    <w:rsid w:val="00492891"/>
    <w:rsid w:val="00492F14"/>
    <w:rsid w:val="004941C2"/>
    <w:rsid w:val="00494274"/>
    <w:rsid w:val="0049518E"/>
    <w:rsid w:val="00495844"/>
    <w:rsid w:val="004959CB"/>
    <w:rsid w:val="00495ACA"/>
    <w:rsid w:val="00495D0D"/>
    <w:rsid w:val="00495DA7"/>
    <w:rsid w:val="00496F3A"/>
    <w:rsid w:val="00497393"/>
    <w:rsid w:val="004975A7"/>
    <w:rsid w:val="00497628"/>
    <w:rsid w:val="004977EF"/>
    <w:rsid w:val="00497D26"/>
    <w:rsid w:val="004A0049"/>
    <w:rsid w:val="004A08FC"/>
    <w:rsid w:val="004A1128"/>
    <w:rsid w:val="004A12A9"/>
    <w:rsid w:val="004A1BC0"/>
    <w:rsid w:val="004A1F7F"/>
    <w:rsid w:val="004A1F8D"/>
    <w:rsid w:val="004A22AA"/>
    <w:rsid w:val="004A2B80"/>
    <w:rsid w:val="004A3317"/>
    <w:rsid w:val="004A38A8"/>
    <w:rsid w:val="004A3906"/>
    <w:rsid w:val="004A397F"/>
    <w:rsid w:val="004A39DB"/>
    <w:rsid w:val="004A3BB3"/>
    <w:rsid w:val="004A3C6A"/>
    <w:rsid w:val="004A44B2"/>
    <w:rsid w:val="004A4983"/>
    <w:rsid w:val="004A4D9C"/>
    <w:rsid w:val="004A502B"/>
    <w:rsid w:val="004A51F5"/>
    <w:rsid w:val="004A570C"/>
    <w:rsid w:val="004A5EF4"/>
    <w:rsid w:val="004A5EF7"/>
    <w:rsid w:val="004A61B4"/>
    <w:rsid w:val="004A620F"/>
    <w:rsid w:val="004A65FF"/>
    <w:rsid w:val="004A6946"/>
    <w:rsid w:val="004A7FD5"/>
    <w:rsid w:val="004B0378"/>
    <w:rsid w:val="004B08EE"/>
    <w:rsid w:val="004B0A9F"/>
    <w:rsid w:val="004B0DE0"/>
    <w:rsid w:val="004B1871"/>
    <w:rsid w:val="004B20F9"/>
    <w:rsid w:val="004B266B"/>
    <w:rsid w:val="004B33C3"/>
    <w:rsid w:val="004B3416"/>
    <w:rsid w:val="004B39F9"/>
    <w:rsid w:val="004B3EF7"/>
    <w:rsid w:val="004B443B"/>
    <w:rsid w:val="004B4656"/>
    <w:rsid w:val="004B4C0B"/>
    <w:rsid w:val="004B4CA0"/>
    <w:rsid w:val="004B4FBE"/>
    <w:rsid w:val="004B62CB"/>
    <w:rsid w:val="004B6FEE"/>
    <w:rsid w:val="004B716B"/>
    <w:rsid w:val="004B75D6"/>
    <w:rsid w:val="004C066B"/>
    <w:rsid w:val="004C0B63"/>
    <w:rsid w:val="004C1C12"/>
    <w:rsid w:val="004C2156"/>
    <w:rsid w:val="004C256F"/>
    <w:rsid w:val="004C2CFC"/>
    <w:rsid w:val="004C2EDA"/>
    <w:rsid w:val="004C32EA"/>
    <w:rsid w:val="004C374B"/>
    <w:rsid w:val="004C4A6C"/>
    <w:rsid w:val="004C4E6E"/>
    <w:rsid w:val="004C50D9"/>
    <w:rsid w:val="004C5243"/>
    <w:rsid w:val="004C57BF"/>
    <w:rsid w:val="004C653E"/>
    <w:rsid w:val="004C6DE7"/>
    <w:rsid w:val="004C6ED8"/>
    <w:rsid w:val="004C701A"/>
    <w:rsid w:val="004C7C89"/>
    <w:rsid w:val="004D16F9"/>
    <w:rsid w:val="004D18E8"/>
    <w:rsid w:val="004D28EB"/>
    <w:rsid w:val="004D2E27"/>
    <w:rsid w:val="004D3382"/>
    <w:rsid w:val="004D3545"/>
    <w:rsid w:val="004D3927"/>
    <w:rsid w:val="004D408E"/>
    <w:rsid w:val="004D5337"/>
    <w:rsid w:val="004D5EE3"/>
    <w:rsid w:val="004D5F69"/>
    <w:rsid w:val="004D685C"/>
    <w:rsid w:val="004D702E"/>
    <w:rsid w:val="004D70EC"/>
    <w:rsid w:val="004D78FC"/>
    <w:rsid w:val="004D7ADE"/>
    <w:rsid w:val="004D7D54"/>
    <w:rsid w:val="004D7F2F"/>
    <w:rsid w:val="004E0306"/>
    <w:rsid w:val="004E0737"/>
    <w:rsid w:val="004E0AB0"/>
    <w:rsid w:val="004E0FFE"/>
    <w:rsid w:val="004E1D46"/>
    <w:rsid w:val="004E2079"/>
    <w:rsid w:val="004E2114"/>
    <w:rsid w:val="004E2F56"/>
    <w:rsid w:val="004E30D7"/>
    <w:rsid w:val="004E3395"/>
    <w:rsid w:val="004E396C"/>
    <w:rsid w:val="004E59CE"/>
    <w:rsid w:val="004E5AE5"/>
    <w:rsid w:val="004E66AE"/>
    <w:rsid w:val="004E6B2D"/>
    <w:rsid w:val="004E7510"/>
    <w:rsid w:val="004E77F1"/>
    <w:rsid w:val="004E7DDD"/>
    <w:rsid w:val="004F016F"/>
    <w:rsid w:val="004F02DD"/>
    <w:rsid w:val="004F1036"/>
    <w:rsid w:val="004F17AD"/>
    <w:rsid w:val="004F261C"/>
    <w:rsid w:val="004F28FA"/>
    <w:rsid w:val="004F2A16"/>
    <w:rsid w:val="004F2DFC"/>
    <w:rsid w:val="004F32E0"/>
    <w:rsid w:val="004F408E"/>
    <w:rsid w:val="004F454A"/>
    <w:rsid w:val="004F4F89"/>
    <w:rsid w:val="004F56EE"/>
    <w:rsid w:val="004F5719"/>
    <w:rsid w:val="004F59B7"/>
    <w:rsid w:val="004F5F15"/>
    <w:rsid w:val="004F64CC"/>
    <w:rsid w:val="004F680B"/>
    <w:rsid w:val="004F698D"/>
    <w:rsid w:val="004F6C6E"/>
    <w:rsid w:val="004F6EC9"/>
    <w:rsid w:val="004F714A"/>
    <w:rsid w:val="0050018C"/>
    <w:rsid w:val="005003CD"/>
    <w:rsid w:val="005006BC"/>
    <w:rsid w:val="00500CAB"/>
    <w:rsid w:val="00500EA5"/>
    <w:rsid w:val="00501316"/>
    <w:rsid w:val="005018EB"/>
    <w:rsid w:val="00501D49"/>
    <w:rsid w:val="00502A69"/>
    <w:rsid w:val="0050319B"/>
    <w:rsid w:val="005036B5"/>
    <w:rsid w:val="0050460B"/>
    <w:rsid w:val="00504A78"/>
    <w:rsid w:val="00504A9D"/>
    <w:rsid w:val="005059CB"/>
    <w:rsid w:val="00505A74"/>
    <w:rsid w:val="00505E2D"/>
    <w:rsid w:val="0050607D"/>
    <w:rsid w:val="00506146"/>
    <w:rsid w:val="0050671E"/>
    <w:rsid w:val="00506B4A"/>
    <w:rsid w:val="00506E17"/>
    <w:rsid w:val="00507DA5"/>
    <w:rsid w:val="00507F60"/>
    <w:rsid w:val="005100E9"/>
    <w:rsid w:val="0051024C"/>
    <w:rsid w:val="005105C4"/>
    <w:rsid w:val="00510776"/>
    <w:rsid w:val="005108FC"/>
    <w:rsid w:val="00510D71"/>
    <w:rsid w:val="00510F59"/>
    <w:rsid w:val="005116AF"/>
    <w:rsid w:val="00511772"/>
    <w:rsid w:val="005118C4"/>
    <w:rsid w:val="005119C6"/>
    <w:rsid w:val="00511BBB"/>
    <w:rsid w:val="00511D62"/>
    <w:rsid w:val="005123C2"/>
    <w:rsid w:val="005127CC"/>
    <w:rsid w:val="00513E00"/>
    <w:rsid w:val="00514AF4"/>
    <w:rsid w:val="00514D11"/>
    <w:rsid w:val="00514E45"/>
    <w:rsid w:val="0051536F"/>
    <w:rsid w:val="0051575B"/>
    <w:rsid w:val="00516029"/>
    <w:rsid w:val="0051671F"/>
    <w:rsid w:val="005169FF"/>
    <w:rsid w:val="00516C91"/>
    <w:rsid w:val="00516D55"/>
    <w:rsid w:val="00517B46"/>
    <w:rsid w:val="0052060B"/>
    <w:rsid w:val="005207E4"/>
    <w:rsid w:val="00520A7F"/>
    <w:rsid w:val="00520DF4"/>
    <w:rsid w:val="005218EB"/>
    <w:rsid w:val="00521CEE"/>
    <w:rsid w:val="00521F62"/>
    <w:rsid w:val="00522756"/>
    <w:rsid w:val="0052337E"/>
    <w:rsid w:val="0052353B"/>
    <w:rsid w:val="00523A33"/>
    <w:rsid w:val="00523ABA"/>
    <w:rsid w:val="0052499A"/>
    <w:rsid w:val="00524B3C"/>
    <w:rsid w:val="00524FC7"/>
    <w:rsid w:val="0052541F"/>
    <w:rsid w:val="005254B4"/>
    <w:rsid w:val="005256DB"/>
    <w:rsid w:val="0052599D"/>
    <w:rsid w:val="00525E0B"/>
    <w:rsid w:val="00526128"/>
    <w:rsid w:val="00526F2D"/>
    <w:rsid w:val="00527110"/>
    <w:rsid w:val="005272A7"/>
    <w:rsid w:val="005274AB"/>
    <w:rsid w:val="00527D9A"/>
    <w:rsid w:val="005308F2"/>
    <w:rsid w:val="00530DAD"/>
    <w:rsid w:val="005315D5"/>
    <w:rsid w:val="005322FE"/>
    <w:rsid w:val="005334E3"/>
    <w:rsid w:val="005339E3"/>
    <w:rsid w:val="00533AAC"/>
    <w:rsid w:val="00533DC0"/>
    <w:rsid w:val="00534699"/>
    <w:rsid w:val="00534E76"/>
    <w:rsid w:val="00534E89"/>
    <w:rsid w:val="005353E2"/>
    <w:rsid w:val="0053548A"/>
    <w:rsid w:val="00535A6B"/>
    <w:rsid w:val="00537333"/>
    <w:rsid w:val="00537778"/>
    <w:rsid w:val="005378C9"/>
    <w:rsid w:val="00537AA9"/>
    <w:rsid w:val="005403AA"/>
    <w:rsid w:val="005407E0"/>
    <w:rsid w:val="00541517"/>
    <w:rsid w:val="00541C53"/>
    <w:rsid w:val="00541E1F"/>
    <w:rsid w:val="00543551"/>
    <w:rsid w:val="0054399B"/>
    <w:rsid w:val="00543E30"/>
    <w:rsid w:val="00544937"/>
    <w:rsid w:val="005450A8"/>
    <w:rsid w:val="005473F0"/>
    <w:rsid w:val="005474F5"/>
    <w:rsid w:val="0054753F"/>
    <w:rsid w:val="0055052C"/>
    <w:rsid w:val="00550A0D"/>
    <w:rsid w:val="00550B54"/>
    <w:rsid w:val="0055101F"/>
    <w:rsid w:val="00551057"/>
    <w:rsid w:val="005520E5"/>
    <w:rsid w:val="005521FA"/>
    <w:rsid w:val="0055305E"/>
    <w:rsid w:val="00554D20"/>
    <w:rsid w:val="00554D83"/>
    <w:rsid w:val="00555340"/>
    <w:rsid w:val="00555ADB"/>
    <w:rsid w:val="00556873"/>
    <w:rsid w:val="005569F5"/>
    <w:rsid w:val="005570CD"/>
    <w:rsid w:val="005574D0"/>
    <w:rsid w:val="0055788F"/>
    <w:rsid w:val="00557ECA"/>
    <w:rsid w:val="005603DE"/>
    <w:rsid w:val="00560494"/>
    <w:rsid w:val="005611AA"/>
    <w:rsid w:val="00561B61"/>
    <w:rsid w:val="00562188"/>
    <w:rsid w:val="0056220A"/>
    <w:rsid w:val="005625F6"/>
    <w:rsid w:val="00562909"/>
    <w:rsid w:val="00562B70"/>
    <w:rsid w:val="005635B0"/>
    <w:rsid w:val="0056390C"/>
    <w:rsid w:val="00563959"/>
    <w:rsid w:val="00563A7F"/>
    <w:rsid w:val="00563AB2"/>
    <w:rsid w:val="00563BB7"/>
    <w:rsid w:val="00563CCE"/>
    <w:rsid w:val="0056439C"/>
    <w:rsid w:val="005654A7"/>
    <w:rsid w:val="00565589"/>
    <w:rsid w:val="00565DBA"/>
    <w:rsid w:val="00565FB2"/>
    <w:rsid w:val="00566DD1"/>
    <w:rsid w:val="00567449"/>
    <w:rsid w:val="00567F8B"/>
    <w:rsid w:val="00570116"/>
    <w:rsid w:val="005702ED"/>
    <w:rsid w:val="00570C16"/>
    <w:rsid w:val="00570DE1"/>
    <w:rsid w:val="00572056"/>
    <w:rsid w:val="005728C5"/>
    <w:rsid w:val="0057298A"/>
    <w:rsid w:val="00572F55"/>
    <w:rsid w:val="005736F5"/>
    <w:rsid w:val="00573953"/>
    <w:rsid w:val="00573C61"/>
    <w:rsid w:val="005741A2"/>
    <w:rsid w:val="0057483A"/>
    <w:rsid w:val="00574D8C"/>
    <w:rsid w:val="005754D9"/>
    <w:rsid w:val="0057551C"/>
    <w:rsid w:val="005756A8"/>
    <w:rsid w:val="005756C3"/>
    <w:rsid w:val="00576345"/>
    <w:rsid w:val="00576978"/>
    <w:rsid w:val="00576F39"/>
    <w:rsid w:val="00576FDC"/>
    <w:rsid w:val="00577049"/>
    <w:rsid w:val="005770BE"/>
    <w:rsid w:val="005770EC"/>
    <w:rsid w:val="00577F36"/>
    <w:rsid w:val="005803D6"/>
    <w:rsid w:val="005809BC"/>
    <w:rsid w:val="0058121B"/>
    <w:rsid w:val="005813BF"/>
    <w:rsid w:val="00581BCB"/>
    <w:rsid w:val="00582003"/>
    <w:rsid w:val="005822EF"/>
    <w:rsid w:val="00582897"/>
    <w:rsid w:val="00583096"/>
    <w:rsid w:val="00583374"/>
    <w:rsid w:val="005836B4"/>
    <w:rsid w:val="00583853"/>
    <w:rsid w:val="005840C8"/>
    <w:rsid w:val="0058457A"/>
    <w:rsid w:val="00584F49"/>
    <w:rsid w:val="00585814"/>
    <w:rsid w:val="005860E5"/>
    <w:rsid w:val="005862E1"/>
    <w:rsid w:val="00587377"/>
    <w:rsid w:val="00587419"/>
    <w:rsid w:val="005900EC"/>
    <w:rsid w:val="0059016D"/>
    <w:rsid w:val="00590AF5"/>
    <w:rsid w:val="00590C29"/>
    <w:rsid w:val="00591789"/>
    <w:rsid w:val="00591B53"/>
    <w:rsid w:val="00591FFD"/>
    <w:rsid w:val="005922DC"/>
    <w:rsid w:val="005925FA"/>
    <w:rsid w:val="0059260C"/>
    <w:rsid w:val="00592E06"/>
    <w:rsid w:val="00592EC4"/>
    <w:rsid w:val="005936D2"/>
    <w:rsid w:val="00593795"/>
    <w:rsid w:val="005942AA"/>
    <w:rsid w:val="005945A4"/>
    <w:rsid w:val="00594F46"/>
    <w:rsid w:val="00595E28"/>
    <w:rsid w:val="0059688D"/>
    <w:rsid w:val="00596F01"/>
    <w:rsid w:val="00596F12"/>
    <w:rsid w:val="00596F9C"/>
    <w:rsid w:val="00597D9D"/>
    <w:rsid w:val="005A01FF"/>
    <w:rsid w:val="005A0314"/>
    <w:rsid w:val="005A077A"/>
    <w:rsid w:val="005A14A5"/>
    <w:rsid w:val="005A1953"/>
    <w:rsid w:val="005A1B12"/>
    <w:rsid w:val="005A1FC4"/>
    <w:rsid w:val="005A272D"/>
    <w:rsid w:val="005A2D5C"/>
    <w:rsid w:val="005A2DBF"/>
    <w:rsid w:val="005A50DB"/>
    <w:rsid w:val="005A5834"/>
    <w:rsid w:val="005A5BC5"/>
    <w:rsid w:val="005A5F96"/>
    <w:rsid w:val="005A6278"/>
    <w:rsid w:val="005A7400"/>
    <w:rsid w:val="005B02D0"/>
    <w:rsid w:val="005B061B"/>
    <w:rsid w:val="005B1E7B"/>
    <w:rsid w:val="005B2040"/>
    <w:rsid w:val="005B217F"/>
    <w:rsid w:val="005B21A3"/>
    <w:rsid w:val="005B2337"/>
    <w:rsid w:val="005B2C44"/>
    <w:rsid w:val="005B2D3F"/>
    <w:rsid w:val="005B2F1C"/>
    <w:rsid w:val="005B3293"/>
    <w:rsid w:val="005B3B02"/>
    <w:rsid w:val="005B3C8B"/>
    <w:rsid w:val="005B3CDE"/>
    <w:rsid w:val="005B437E"/>
    <w:rsid w:val="005B4DED"/>
    <w:rsid w:val="005B53AB"/>
    <w:rsid w:val="005B54CD"/>
    <w:rsid w:val="005B5AC8"/>
    <w:rsid w:val="005B5C17"/>
    <w:rsid w:val="005B6581"/>
    <w:rsid w:val="005B694E"/>
    <w:rsid w:val="005B6D27"/>
    <w:rsid w:val="005B6E19"/>
    <w:rsid w:val="005B7328"/>
    <w:rsid w:val="005B7519"/>
    <w:rsid w:val="005B784A"/>
    <w:rsid w:val="005B7898"/>
    <w:rsid w:val="005C02FC"/>
    <w:rsid w:val="005C03E9"/>
    <w:rsid w:val="005C0714"/>
    <w:rsid w:val="005C0C66"/>
    <w:rsid w:val="005C0ECF"/>
    <w:rsid w:val="005C11B6"/>
    <w:rsid w:val="005C15A8"/>
    <w:rsid w:val="005C160B"/>
    <w:rsid w:val="005C1B07"/>
    <w:rsid w:val="005C1C6B"/>
    <w:rsid w:val="005C21B9"/>
    <w:rsid w:val="005C22CA"/>
    <w:rsid w:val="005C22D6"/>
    <w:rsid w:val="005C27E3"/>
    <w:rsid w:val="005C292F"/>
    <w:rsid w:val="005C2935"/>
    <w:rsid w:val="005C333E"/>
    <w:rsid w:val="005C36CE"/>
    <w:rsid w:val="005C43C8"/>
    <w:rsid w:val="005C4EA9"/>
    <w:rsid w:val="005C55D6"/>
    <w:rsid w:val="005C5A0B"/>
    <w:rsid w:val="005C662D"/>
    <w:rsid w:val="005C68A8"/>
    <w:rsid w:val="005C6B5F"/>
    <w:rsid w:val="005C6D05"/>
    <w:rsid w:val="005C706B"/>
    <w:rsid w:val="005C766F"/>
    <w:rsid w:val="005C7EE8"/>
    <w:rsid w:val="005D06DD"/>
    <w:rsid w:val="005D0B58"/>
    <w:rsid w:val="005D0EC1"/>
    <w:rsid w:val="005D10F8"/>
    <w:rsid w:val="005D13FA"/>
    <w:rsid w:val="005D1571"/>
    <w:rsid w:val="005D1705"/>
    <w:rsid w:val="005D1CC7"/>
    <w:rsid w:val="005D35FC"/>
    <w:rsid w:val="005D3CC3"/>
    <w:rsid w:val="005D4243"/>
    <w:rsid w:val="005D5CDC"/>
    <w:rsid w:val="005D5E5C"/>
    <w:rsid w:val="005D630B"/>
    <w:rsid w:val="005D7180"/>
    <w:rsid w:val="005D728B"/>
    <w:rsid w:val="005D7645"/>
    <w:rsid w:val="005E0650"/>
    <w:rsid w:val="005E0C62"/>
    <w:rsid w:val="005E1C90"/>
    <w:rsid w:val="005E2E6A"/>
    <w:rsid w:val="005E2FDF"/>
    <w:rsid w:val="005E3091"/>
    <w:rsid w:val="005E3833"/>
    <w:rsid w:val="005E3C70"/>
    <w:rsid w:val="005E45C3"/>
    <w:rsid w:val="005E4E43"/>
    <w:rsid w:val="005E70E0"/>
    <w:rsid w:val="005F0150"/>
    <w:rsid w:val="005F0626"/>
    <w:rsid w:val="005F0A4C"/>
    <w:rsid w:val="005F0B7F"/>
    <w:rsid w:val="005F0D01"/>
    <w:rsid w:val="005F1789"/>
    <w:rsid w:val="005F17D3"/>
    <w:rsid w:val="005F2661"/>
    <w:rsid w:val="005F269F"/>
    <w:rsid w:val="005F2ABF"/>
    <w:rsid w:val="005F2DB0"/>
    <w:rsid w:val="005F335E"/>
    <w:rsid w:val="005F3421"/>
    <w:rsid w:val="005F3693"/>
    <w:rsid w:val="005F3C99"/>
    <w:rsid w:val="005F46F1"/>
    <w:rsid w:val="005F476A"/>
    <w:rsid w:val="005F4960"/>
    <w:rsid w:val="005F52D2"/>
    <w:rsid w:val="005F5690"/>
    <w:rsid w:val="005F57B8"/>
    <w:rsid w:val="005F5BFA"/>
    <w:rsid w:val="005F5C85"/>
    <w:rsid w:val="005F64E7"/>
    <w:rsid w:val="005F656A"/>
    <w:rsid w:val="005F6808"/>
    <w:rsid w:val="005F6861"/>
    <w:rsid w:val="005F6ACF"/>
    <w:rsid w:val="005F7414"/>
    <w:rsid w:val="00600023"/>
    <w:rsid w:val="00600170"/>
    <w:rsid w:val="00600709"/>
    <w:rsid w:val="00600A08"/>
    <w:rsid w:val="00600CE5"/>
    <w:rsid w:val="006028D5"/>
    <w:rsid w:val="00602C25"/>
    <w:rsid w:val="00602FB9"/>
    <w:rsid w:val="006032C6"/>
    <w:rsid w:val="0060361C"/>
    <w:rsid w:val="0060364D"/>
    <w:rsid w:val="0060527E"/>
    <w:rsid w:val="0060562C"/>
    <w:rsid w:val="00605CC8"/>
    <w:rsid w:val="00606391"/>
    <w:rsid w:val="00606C9C"/>
    <w:rsid w:val="00606CDE"/>
    <w:rsid w:val="0060709A"/>
    <w:rsid w:val="006078DE"/>
    <w:rsid w:val="0060799E"/>
    <w:rsid w:val="00610834"/>
    <w:rsid w:val="00610E89"/>
    <w:rsid w:val="00611089"/>
    <w:rsid w:val="0061115D"/>
    <w:rsid w:val="006117AF"/>
    <w:rsid w:val="00611EC5"/>
    <w:rsid w:val="00611F12"/>
    <w:rsid w:val="00612143"/>
    <w:rsid w:val="006121C1"/>
    <w:rsid w:val="00612AF1"/>
    <w:rsid w:val="00613395"/>
    <w:rsid w:val="006134BC"/>
    <w:rsid w:val="00613A67"/>
    <w:rsid w:val="00613ACB"/>
    <w:rsid w:val="00613BAC"/>
    <w:rsid w:val="0061448F"/>
    <w:rsid w:val="0061494A"/>
    <w:rsid w:val="00615B53"/>
    <w:rsid w:val="00615B72"/>
    <w:rsid w:val="00616274"/>
    <w:rsid w:val="0061707E"/>
    <w:rsid w:val="0061765E"/>
    <w:rsid w:val="0061794F"/>
    <w:rsid w:val="00617CBC"/>
    <w:rsid w:val="006202B0"/>
    <w:rsid w:val="00620599"/>
    <w:rsid w:val="006206C4"/>
    <w:rsid w:val="00620D01"/>
    <w:rsid w:val="00620EA7"/>
    <w:rsid w:val="006215DB"/>
    <w:rsid w:val="00621A46"/>
    <w:rsid w:val="00621EEB"/>
    <w:rsid w:val="006230A3"/>
    <w:rsid w:val="00623751"/>
    <w:rsid w:val="006238DF"/>
    <w:rsid w:val="00623BC8"/>
    <w:rsid w:val="00623EC9"/>
    <w:rsid w:val="00624774"/>
    <w:rsid w:val="00625223"/>
    <w:rsid w:val="006255CA"/>
    <w:rsid w:val="00625A90"/>
    <w:rsid w:val="006269A1"/>
    <w:rsid w:val="00626BB3"/>
    <w:rsid w:val="00627100"/>
    <w:rsid w:val="006278B8"/>
    <w:rsid w:val="006279BC"/>
    <w:rsid w:val="00627B21"/>
    <w:rsid w:val="00627B81"/>
    <w:rsid w:val="006302D9"/>
    <w:rsid w:val="006307BF"/>
    <w:rsid w:val="00631206"/>
    <w:rsid w:val="00631351"/>
    <w:rsid w:val="00631CE2"/>
    <w:rsid w:val="0063427C"/>
    <w:rsid w:val="00634C63"/>
    <w:rsid w:val="006351B8"/>
    <w:rsid w:val="00635EE1"/>
    <w:rsid w:val="0063640A"/>
    <w:rsid w:val="00636441"/>
    <w:rsid w:val="006364F0"/>
    <w:rsid w:val="00637320"/>
    <w:rsid w:val="00637393"/>
    <w:rsid w:val="0063760C"/>
    <w:rsid w:val="006376DF"/>
    <w:rsid w:val="00637B1A"/>
    <w:rsid w:val="00640753"/>
    <w:rsid w:val="0064173F"/>
    <w:rsid w:val="006417FE"/>
    <w:rsid w:val="00641B93"/>
    <w:rsid w:val="00641E23"/>
    <w:rsid w:val="00642A48"/>
    <w:rsid w:val="00644534"/>
    <w:rsid w:val="00644597"/>
    <w:rsid w:val="00645789"/>
    <w:rsid w:val="00646144"/>
    <w:rsid w:val="006466D6"/>
    <w:rsid w:val="00646A27"/>
    <w:rsid w:val="00646A7F"/>
    <w:rsid w:val="00646C93"/>
    <w:rsid w:val="006471A4"/>
    <w:rsid w:val="0064763E"/>
    <w:rsid w:val="00647E98"/>
    <w:rsid w:val="00650849"/>
    <w:rsid w:val="00650D30"/>
    <w:rsid w:val="00651C2B"/>
    <w:rsid w:val="0065244F"/>
    <w:rsid w:val="0065257C"/>
    <w:rsid w:val="00652AEF"/>
    <w:rsid w:val="00652C0C"/>
    <w:rsid w:val="00652CE4"/>
    <w:rsid w:val="0065394A"/>
    <w:rsid w:val="00653C3C"/>
    <w:rsid w:val="00653DD6"/>
    <w:rsid w:val="00654312"/>
    <w:rsid w:val="00654699"/>
    <w:rsid w:val="006547F9"/>
    <w:rsid w:val="00654E02"/>
    <w:rsid w:val="00654EEF"/>
    <w:rsid w:val="00655879"/>
    <w:rsid w:val="00656244"/>
    <w:rsid w:val="00656488"/>
    <w:rsid w:val="006566A8"/>
    <w:rsid w:val="00656722"/>
    <w:rsid w:val="00656F30"/>
    <w:rsid w:val="006604FC"/>
    <w:rsid w:val="0066085E"/>
    <w:rsid w:val="00660D41"/>
    <w:rsid w:val="00661604"/>
    <w:rsid w:val="00662344"/>
    <w:rsid w:val="00662A0C"/>
    <w:rsid w:val="00662A35"/>
    <w:rsid w:val="00662DB2"/>
    <w:rsid w:val="00662EDB"/>
    <w:rsid w:val="006630D6"/>
    <w:rsid w:val="00663732"/>
    <w:rsid w:val="00663740"/>
    <w:rsid w:val="006641C0"/>
    <w:rsid w:val="00664C4F"/>
    <w:rsid w:val="006657A9"/>
    <w:rsid w:val="00665884"/>
    <w:rsid w:val="006658BD"/>
    <w:rsid w:val="006660AE"/>
    <w:rsid w:val="00666F15"/>
    <w:rsid w:val="006675A3"/>
    <w:rsid w:val="00667673"/>
    <w:rsid w:val="00667797"/>
    <w:rsid w:val="00667945"/>
    <w:rsid w:val="00670634"/>
    <w:rsid w:val="00670EFA"/>
    <w:rsid w:val="00671843"/>
    <w:rsid w:val="00671EA5"/>
    <w:rsid w:val="00672C38"/>
    <w:rsid w:val="006733E7"/>
    <w:rsid w:val="0067373A"/>
    <w:rsid w:val="00674041"/>
    <w:rsid w:val="006744C5"/>
    <w:rsid w:val="006751ED"/>
    <w:rsid w:val="0067750D"/>
    <w:rsid w:val="00677C53"/>
    <w:rsid w:val="00677D37"/>
    <w:rsid w:val="00677DF0"/>
    <w:rsid w:val="00681440"/>
    <w:rsid w:val="00681949"/>
    <w:rsid w:val="00681B75"/>
    <w:rsid w:val="00682315"/>
    <w:rsid w:val="0068270A"/>
    <w:rsid w:val="00682A6A"/>
    <w:rsid w:val="00682E9E"/>
    <w:rsid w:val="00683016"/>
    <w:rsid w:val="0068398A"/>
    <w:rsid w:val="00683B38"/>
    <w:rsid w:val="0068431B"/>
    <w:rsid w:val="00684D09"/>
    <w:rsid w:val="00684EAF"/>
    <w:rsid w:val="00685887"/>
    <w:rsid w:val="006865DE"/>
    <w:rsid w:val="00686C55"/>
    <w:rsid w:val="00686F98"/>
    <w:rsid w:val="0068728F"/>
    <w:rsid w:val="00687A80"/>
    <w:rsid w:val="00687AF8"/>
    <w:rsid w:val="00687B62"/>
    <w:rsid w:val="00687E94"/>
    <w:rsid w:val="00687FB1"/>
    <w:rsid w:val="00690868"/>
    <w:rsid w:val="00691097"/>
    <w:rsid w:val="00691241"/>
    <w:rsid w:val="00691822"/>
    <w:rsid w:val="0069299A"/>
    <w:rsid w:val="00692D9D"/>
    <w:rsid w:val="0069356F"/>
    <w:rsid w:val="006937FB"/>
    <w:rsid w:val="00693C77"/>
    <w:rsid w:val="006940EC"/>
    <w:rsid w:val="0069442E"/>
    <w:rsid w:val="00694D89"/>
    <w:rsid w:val="0069598B"/>
    <w:rsid w:val="00695B2A"/>
    <w:rsid w:val="00695FB8"/>
    <w:rsid w:val="00696917"/>
    <w:rsid w:val="006972BE"/>
    <w:rsid w:val="00697304"/>
    <w:rsid w:val="0069747C"/>
    <w:rsid w:val="006975F6"/>
    <w:rsid w:val="006A022A"/>
    <w:rsid w:val="006A0539"/>
    <w:rsid w:val="006A0A12"/>
    <w:rsid w:val="006A0D69"/>
    <w:rsid w:val="006A0F4E"/>
    <w:rsid w:val="006A2C2C"/>
    <w:rsid w:val="006A3276"/>
    <w:rsid w:val="006A32D7"/>
    <w:rsid w:val="006A3B71"/>
    <w:rsid w:val="006A40C9"/>
    <w:rsid w:val="006A5323"/>
    <w:rsid w:val="006A5675"/>
    <w:rsid w:val="006A5860"/>
    <w:rsid w:val="006A5CEE"/>
    <w:rsid w:val="006A6202"/>
    <w:rsid w:val="006A6359"/>
    <w:rsid w:val="006A661F"/>
    <w:rsid w:val="006A77F6"/>
    <w:rsid w:val="006A79F8"/>
    <w:rsid w:val="006A7A48"/>
    <w:rsid w:val="006B033A"/>
    <w:rsid w:val="006B0841"/>
    <w:rsid w:val="006B0A78"/>
    <w:rsid w:val="006B0C99"/>
    <w:rsid w:val="006B13FE"/>
    <w:rsid w:val="006B1A81"/>
    <w:rsid w:val="006B294B"/>
    <w:rsid w:val="006B2AFF"/>
    <w:rsid w:val="006B2C7B"/>
    <w:rsid w:val="006B2DC0"/>
    <w:rsid w:val="006B3146"/>
    <w:rsid w:val="006B3CB8"/>
    <w:rsid w:val="006B47B6"/>
    <w:rsid w:val="006B4A73"/>
    <w:rsid w:val="006B4D69"/>
    <w:rsid w:val="006B5F7E"/>
    <w:rsid w:val="006B6941"/>
    <w:rsid w:val="006B6F5C"/>
    <w:rsid w:val="006B78AF"/>
    <w:rsid w:val="006B7AAB"/>
    <w:rsid w:val="006C099B"/>
    <w:rsid w:val="006C1433"/>
    <w:rsid w:val="006C16C9"/>
    <w:rsid w:val="006C17C6"/>
    <w:rsid w:val="006C1C94"/>
    <w:rsid w:val="006C1EB9"/>
    <w:rsid w:val="006C283C"/>
    <w:rsid w:val="006C287F"/>
    <w:rsid w:val="006C30E2"/>
    <w:rsid w:val="006C31C9"/>
    <w:rsid w:val="006C3275"/>
    <w:rsid w:val="006C376F"/>
    <w:rsid w:val="006C42C0"/>
    <w:rsid w:val="006C4E2B"/>
    <w:rsid w:val="006C5021"/>
    <w:rsid w:val="006C583B"/>
    <w:rsid w:val="006C5EAA"/>
    <w:rsid w:val="006C62F1"/>
    <w:rsid w:val="006C675D"/>
    <w:rsid w:val="006D0298"/>
    <w:rsid w:val="006D044F"/>
    <w:rsid w:val="006D0644"/>
    <w:rsid w:val="006D1390"/>
    <w:rsid w:val="006D22AB"/>
    <w:rsid w:val="006D232B"/>
    <w:rsid w:val="006D244F"/>
    <w:rsid w:val="006D24A4"/>
    <w:rsid w:val="006D2999"/>
    <w:rsid w:val="006D2F19"/>
    <w:rsid w:val="006D3559"/>
    <w:rsid w:val="006D39EB"/>
    <w:rsid w:val="006D3F88"/>
    <w:rsid w:val="006D4092"/>
    <w:rsid w:val="006D40E1"/>
    <w:rsid w:val="006D4313"/>
    <w:rsid w:val="006D4BDD"/>
    <w:rsid w:val="006D52A1"/>
    <w:rsid w:val="006D60B1"/>
    <w:rsid w:val="006D62F2"/>
    <w:rsid w:val="006D6AF9"/>
    <w:rsid w:val="006D6CB6"/>
    <w:rsid w:val="006D6F5B"/>
    <w:rsid w:val="006D72B9"/>
    <w:rsid w:val="006D7A7A"/>
    <w:rsid w:val="006D7B07"/>
    <w:rsid w:val="006D7C9F"/>
    <w:rsid w:val="006D7D92"/>
    <w:rsid w:val="006E0078"/>
    <w:rsid w:val="006E0525"/>
    <w:rsid w:val="006E05BE"/>
    <w:rsid w:val="006E0872"/>
    <w:rsid w:val="006E13F7"/>
    <w:rsid w:val="006E15F6"/>
    <w:rsid w:val="006E1732"/>
    <w:rsid w:val="006E1CDF"/>
    <w:rsid w:val="006E1DD2"/>
    <w:rsid w:val="006E2064"/>
    <w:rsid w:val="006E2072"/>
    <w:rsid w:val="006E2178"/>
    <w:rsid w:val="006E2750"/>
    <w:rsid w:val="006E27D4"/>
    <w:rsid w:val="006E2F69"/>
    <w:rsid w:val="006E3041"/>
    <w:rsid w:val="006E4492"/>
    <w:rsid w:val="006E4BDC"/>
    <w:rsid w:val="006E5BCB"/>
    <w:rsid w:val="006E5C69"/>
    <w:rsid w:val="006E5EE1"/>
    <w:rsid w:val="006E6C77"/>
    <w:rsid w:val="006E75F1"/>
    <w:rsid w:val="006E77DD"/>
    <w:rsid w:val="006E7915"/>
    <w:rsid w:val="006E7D83"/>
    <w:rsid w:val="006E7F6C"/>
    <w:rsid w:val="006F00E8"/>
    <w:rsid w:val="006F1784"/>
    <w:rsid w:val="006F191A"/>
    <w:rsid w:val="006F1D8D"/>
    <w:rsid w:val="006F3A75"/>
    <w:rsid w:val="006F3D8D"/>
    <w:rsid w:val="006F3F56"/>
    <w:rsid w:val="006F4262"/>
    <w:rsid w:val="006F5205"/>
    <w:rsid w:val="006F5954"/>
    <w:rsid w:val="006F6030"/>
    <w:rsid w:val="006F604B"/>
    <w:rsid w:val="006F6257"/>
    <w:rsid w:val="006F69FA"/>
    <w:rsid w:val="006F6F49"/>
    <w:rsid w:val="006F74AB"/>
    <w:rsid w:val="006F74F1"/>
    <w:rsid w:val="00700004"/>
    <w:rsid w:val="00700850"/>
    <w:rsid w:val="00700FA1"/>
    <w:rsid w:val="007013CA"/>
    <w:rsid w:val="007014C8"/>
    <w:rsid w:val="00701F62"/>
    <w:rsid w:val="00702213"/>
    <w:rsid w:val="00702AA4"/>
    <w:rsid w:val="00702AB2"/>
    <w:rsid w:val="00703491"/>
    <w:rsid w:val="00703849"/>
    <w:rsid w:val="00703E35"/>
    <w:rsid w:val="00704921"/>
    <w:rsid w:val="00704B94"/>
    <w:rsid w:val="007063F3"/>
    <w:rsid w:val="00707DAE"/>
    <w:rsid w:val="00710390"/>
    <w:rsid w:val="00710A42"/>
    <w:rsid w:val="007111E0"/>
    <w:rsid w:val="007114B3"/>
    <w:rsid w:val="007119FD"/>
    <w:rsid w:val="00712807"/>
    <w:rsid w:val="00713081"/>
    <w:rsid w:val="00713255"/>
    <w:rsid w:val="007137C3"/>
    <w:rsid w:val="00714793"/>
    <w:rsid w:val="00714AA4"/>
    <w:rsid w:val="00714C33"/>
    <w:rsid w:val="007151A8"/>
    <w:rsid w:val="00715B8D"/>
    <w:rsid w:val="00715F66"/>
    <w:rsid w:val="0071743C"/>
    <w:rsid w:val="0072062D"/>
    <w:rsid w:val="007211C7"/>
    <w:rsid w:val="00721CFB"/>
    <w:rsid w:val="0072206F"/>
    <w:rsid w:val="007223F1"/>
    <w:rsid w:val="007225CD"/>
    <w:rsid w:val="00723712"/>
    <w:rsid w:val="00723C0B"/>
    <w:rsid w:val="00723C8E"/>
    <w:rsid w:val="007242E4"/>
    <w:rsid w:val="00724499"/>
    <w:rsid w:val="0072479A"/>
    <w:rsid w:val="00724A2F"/>
    <w:rsid w:val="00724D0B"/>
    <w:rsid w:val="00724DC9"/>
    <w:rsid w:val="007252E8"/>
    <w:rsid w:val="00725413"/>
    <w:rsid w:val="00725AD4"/>
    <w:rsid w:val="00725C08"/>
    <w:rsid w:val="00725F7C"/>
    <w:rsid w:val="00726215"/>
    <w:rsid w:val="007267FB"/>
    <w:rsid w:val="0072698A"/>
    <w:rsid w:val="00726EF3"/>
    <w:rsid w:val="007274B7"/>
    <w:rsid w:val="00727689"/>
    <w:rsid w:val="007277C8"/>
    <w:rsid w:val="00727E4E"/>
    <w:rsid w:val="00727E55"/>
    <w:rsid w:val="007308FA"/>
    <w:rsid w:val="00730965"/>
    <w:rsid w:val="00730E79"/>
    <w:rsid w:val="00731177"/>
    <w:rsid w:val="00731EFB"/>
    <w:rsid w:val="00732264"/>
    <w:rsid w:val="007322EC"/>
    <w:rsid w:val="0073267B"/>
    <w:rsid w:val="0073269C"/>
    <w:rsid w:val="0073298D"/>
    <w:rsid w:val="00732B4C"/>
    <w:rsid w:val="00732DD9"/>
    <w:rsid w:val="007333DA"/>
    <w:rsid w:val="00734255"/>
    <w:rsid w:val="007342DA"/>
    <w:rsid w:val="007352EC"/>
    <w:rsid w:val="00736218"/>
    <w:rsid w:val="00736562"/>
    <w:rsid w:val="00736611"/>
    <w:rsid w:val="00736678"/>
    <w:rsid w:val="0073671A"/>
    <w:rsid w:val="00736F68"/>
    <w:rsid w:val="00737032"/>
    <w:rsid w:val="007375C6"/>
    <w:rsid w:val="00737B09"/>
    <w:rsid w:val="007401C7"/>
    <w:rsid w:val="00740BBF"/>
    <w:rsid w:val="00740ED1"/>
    <w:rsid w:val="00741AB6"/>
    <w:rsid w:val="00742463"/>
    <w:rsid w:val="007424ED"/>
    <w:rsid w:val="0074252F"/>
    <w:rsid w:val="00742C4D"/>
    <w:rsid w:val="0074330C"/>
    <w:rsid w:val="00743B74"/>
    <w:rsid w:val="00743DAB"/>
    <w:rsid w:val="00743E3B"/>
    <w:rsid w:val="00743EB1"/>
    <w:rsid w:val="0074404F"/>
    <w:rsid w:val="007441CB"/>
    <w:rsid w:val="00744AF4"/>
    <w:rsid w:val="00744DAE"/>
    <w:rsid w:val="007455E1"/>
    <w:rsid w:val="0074569E"/>
    <w:rsid w:val="00746A07"/>
    <w:rsid w:val="00746D2B"/>
    <w:rsid w:val="00746E64"/>
    <w:rsid w:val="00746F86"/>
    <w:rsid w:val="007470A1"/>
    <w:rsid w:val="00747933"/>
    <w:rsid w:val="00747B68"/>
    <w:rsid w:val="00747B9B"/>
    <w:rsid w:val="00750046"/>
    <w:rsid w:val="007506DE"/>
    <w:rsid w:val="007506FB"/>
    <w:rsid w:val="00750726"/>
    <w:rsid w:val="00750758"/>
    <w:rsid w:val="00751AF6"/>
    <w:rsid w:val="0075229D"/>
    <w:rsid w:val="007532FB"/>
    <w:rsid w:val="007535BA"/>
    <w:rsid w:val="00753710"/>
    <w:rsid w:val="00754552"/>
    <w:rsid w:val="007554A3"/>
    <w:rsid w:val="00755651"/>
    <w:rsid w:val="00755CCE"/>
    <w:rsid w:val="00755E78"/>
    <w:rsid w:val="00756306"/>
    <w:rsid w:val="00756A54"/>
    <w:rsid w:val="0075789A"/>
    <w:rsid w:val="00760034"/>
    <w:rsid w:val="00760247"/>
    <w:rsid w:val="0076026D"/>
    <w:rsid w:val="007604C1"/>
    <w:rsid w:val="00760A02"/>
    <w:rsid w:val="00760A48"/>
    <w:rsid w:val="007616F6"/>
    <w:rsid w:val="00761CB1"/>
    <w:rsid w:val="00761FF4"/>
    <w:rsid w:val="00762187"/>
    <w:rsid w:val="007621A7"/>
    <w:rsid w:val="007622FC"/>
    <w:rsid w:val="007623A0"/>
    <w:rsid w:val="007623A5"/>
    <w:rsid w:val="007626E2"/>
    <w:rsid w:val="00762EE1"/>
    <w:rsid w:val="00763021"/>
    <w:rsid w:val="00763218"/>
    <w:rsid w:val="007632DC"/>
    <w:rsid w:val="0076337F"/>
    <w:rsid w:val="0076339B"/>
    <w:rsid w:val="00763446"/>
    <w:rsid w:val="007634E1"/>
    <w:rsid w:val="00763F20"/>
    <w:rsid w:val="007641D3"/>
    <w:rsid w:val="00764DDB"/>
    <w:rsid w:val="007656A1"/>
    <w:rsid w:val="007661FE"/>
    <w:rsid w:val="0076640F"/>
    <w:rsid w:val="007667AF"/>
    <w:rsid w:val="007675F2"/>
    <w:rsid w:val="007678F5"/>
    <w:rsid w:val="00770231"/>
    <w:rsid w:val="00770449"/>
    <w:rsid w:val="00770E1C"/>
    <w:rsid w:val="00770FAA"/>
    <w:rsid w:val="0077100F"/>
    <w:rsid w:val="0077110F"/>
    <w:rsid w:val="007719B8"/>
    <w:rsid w:val="00771D29"/>
    <w:rsid w:val="00771FA9"/>
    <w:rsid w:val="007720BD"/>
    <w:rsid w:val="00773139"/>
    <w:rsid w:val="00773C47"/>
    <w:rsid w:val="00773DFF"/>
    <w:rsid w:val="00774A7A"/>
    <w:rsid w:val="00775085"/>
    <w:rsid w:val="007753EA"/>
    <w:rsid w:val="00775F4D"/>
    <w:rsid w:val="00775F6A"/>
    <w:rsid w:val="00775FBE"/>
    <w:rsid w:val="00776408"/>
    <w:rsid w:val="0077687B"/>
    <w:rsid w:val="00776D83"/>
    <w:rsid w:val="00776DFD"/>
    <w:rsid w:val="00776F0D"/>
    <w:rsid w:val="00776FF7"/>
    <w:rsid w:val="00777B43"/>
    <w:rsid w:val="0078024D"/>
    <w:rsid w:val="00780354"/>
    <w:rsid w:val="007803D5"/>
    <w:rsid w:val="0078066A"/>
    <w:rsid w:val="00780676"/>
    <w:rsid w:val="00780B75"/>
    <w:rsid w:val="00780EC0"/>
    <w:rsid w:val="0078132C"/>
    <w:rsid w:val="00781419"/>
    <w:rsid w:val="007815D7"/>
    <w:rsid w:val="007816C7"/>
    <w:rsid w:val="00781E12"/>
    <w:rsid w:val="00782229"/>
    <w:rsid w:val="00782591"/>
    <w:rsid w:val="00782680"/>
    <w:rsid w:val="007826EE"/>
    <w:rsid w:val="00783257"/>
    <w:rsid w:val="007834AB"/>
    <w:rsid w:val="0078369E"/>
    <w:rsid w:val="007840F3"/>
    <w:rsid w:val="0078436A"/>
    <w:rsid w:val="0078461F"/>
    <w:rsid w:val="00784A20"/>
    <w:rsid w:val="00784AA3"/>
    <w:rsid w:val="00784C70"/>
    <w:rsid w:val="00785CE7"/>
    <w:rsid w:val="00785D9B"/>
    <w:rsid w:val="00785E2A"/>
    <w:rsid w:val="007871BA"/>
    <w:rsid w:val="00787F42"/>
    <w:rsid w:val="00790A1C"/>
    <w:rsid w:val="007914F9"/>
    <w:rsid w:val="007917D2"/>
    <w:rsid w:val="007925FC"/>
    <w:rsid w:val="00792CED"/>
    <w:rsid w:val="00793C96"/>
    <w:rsid w:val="00793E50"/>
    <w:rsid w:val="00795407"/>
    <w:rsid w:val="00796D34"/>
    <w:rsid w:val="007970CE"/>
    <w:rsid w:val="007A0B3C"/>
    <w:rsid w:val="007A0BE9"/>
    <w:rsid w:val="007A0C81"/>
    <w:rsid w:val="007A13FB"/>
    <w:rsid w:val="007A1734"/>
    <w:rsid w:val="007A18F1"/>
    <w:rsid w:val="007A2936"/>
    <w:rsid w:val="007A2C90"/>
    <w:rsid w:val="007A3224"/>
    <w:rsid w:val="007A3967"/>
    <w:rsid w:val="007A3C9B"/>
    <w:rsid w:val="007A4FE4"/>
    <w:rsid w:val="007A52CF"/>
    <w:rsid w:val="007A5E82"/>
    <w:rsid w:val="007A6162"/>
    <w:rsid w:val="007A6418"/>
    <w:rsid w:val="007A6AA6"/>
    <w:rsid w:val="007A7723"/>
    <w:rsid w:val="007B011A"/>
    <w:rsid w:val="007B0AFD"/>
    <w:rsid w:val="007B0D3C"/>
    <w:rsid w:val="007B1A8F"/>
    <w:rsid w:val="007B1B99"/>
    <w:rsid w:val="007B2380"/>
    <w:rsid w:val="007B244E"/>
    <w:rsid w:val="007B247A"/>
    <w:rsid w:val="007B252B"/>
    <w:rsid w:val="007B275C"/>
    <w:rsid w:val="007B2E9B"/>
    <w:rsid w:val="007B35AA"/>
    <w:rsid w:val="007B4C66"/>
    <w:rsid w:val="007B4D60"/>
    <w:rsid w:val="007B56B2"/>
    <w:rsid w:val="007B5858"/>
    <w:rsid w:val="007B58FC"/>
    <w:rsid w:val="007B680C"/>
    <w:rsid w:val="007B6C16"/>
    <w:rsid w:val="007B7169"/>
    <w:rsid w:val="007B75AC"/>
    <w:rsid w:val="007C0045"/>
    <w:rsid w:val="007C07B6"/>
    <w:rsid w:val="007C0BC6"/>
    <w:rsid w:val="007C0BE7"/>
    <w:rsid w:val="007C11A9"/>
    <w:rsid w:val="007C1695"/>
    <w:rsid w:val="007C283A"/>
    <w:rsid w:val="007C2F89"/>
    <w:rsid w:val="007C358D"/>
    <w:rsid w:val="007C3E78"/>
    <w:rsid w:val="007C3E8B"/>
    <w:rsid w:val="007C41F2"/>
    <w:rsid w:val="007C493A"/>
    <w:rsid w:val="007C535F"/>
    <w:rsid w:val="007C5FEB"/>
    <w:rsid w:val="007C6DE9"/>
    <w:rsid w:val="007D005E"/>
    <w:rsid w:val="007D0172"/>
    <w:rsid w:val="007D1563"/>
    <w:rsid w:val="007D2B75"/>
    <w:rsid w:val="007D3A67"/>
    <w:rsid w:val="007D41C3"/>
    <w:rsid w:val="007D4392"/>
    <w:rsid w:val="007D4AF1"/>
    <w:rsid w:val="007D4BA2"/>
    <w:rsid w:val="007D4BB2"/>
    <w:rsid w:val="007D6120"/>
    <w:rsid w:val="007D6D6E"/>
    <w:rsid w:val="007D7270"/>
    <w:rsid w:val="007D777F"/>
    <w:rsid w:val="007D7AB5"/>
    <w:rsid w:val="007E0D91"/>
    <w:rsid w:val="007E10A9"/>
    <w:rsid w:val="007E15D1"/>
    <w:rsid w:val="007E1787"/>
    <w:rsid w:val="007E17DB"/>
    <w:rsid w:val="007E1F41"/>
    <w:rsid w:val="007E1F69"/>
    <w:rsid w:val="007E1FA6"/>
    <w:rsid w:val="007E2429"/>
    <w:rsid w:val="007E261B"/>
    <w:rsid w:val="007E2688"/>
    <w:rsid w:val="007E2BB4"/>
    <w:rsid w:val="007E35A0"/>
    <w:rsid w:val="007E386C"/>
    <w:rsid w:val="007E3A16"/>
    <w:rsid w:val="007E3CB7"/>
    <w:rsid w:val="007E3FAE"/>
    <w:rsid w:val="007E4200"/>
    <w:rsid w:val="007E5541"/>
    <w:rsid w:val="007E758B"/>
    <w:rsid w:val="007E7AC0"/>
    <w:rsid w:val="007E7D9C"/>
    <w:rsid w:val="007F0D1F"/>
    <w:rsid w:val="007F1173"/>
    <w:rsid w:val="007F12C7"/>
    <w:rsid w:val="007F177F"/>
    <w:rsid w:val="007F208F"/>
    <w:rsid w:val="007F280F"/>
    <w:rsid w:val="007F2D48"/>
    <w:rsid w:val="007F2F9D"/>
    <w:rsid w:val="007F3250"/>
    <w:rsid w:val="007F3CDF"/>
    <w:rsid w:val="007F410F"/>
    <w:rsid w:val="007F44AC"/>
    <w:rsid w:val="007F4DF7"/>
    <w:rsid w:val="007F560E"/>
    <w:rsid w:val="007F6908"/>
    <w:rsid w:val="007F6D52"/>
    <w:rsid w:val="007F6DD2"/>
    <w:rsid w:val="007F7D67"/>
    <w:rsid w:val="0080050C"/>
    <w:rsid w:val="00800578"/>
    <w:rsid w:val="00800801"/>
    <w:rsid w:val="00800FBD"/>
    <w:rsid w:val="008011A5"/>
    <w:rsid w:val="008016F7"/>
    <w:rsid w:val="00801C18"/>
    <w:rsid w:val="00802A1B"/>
    <w:rsid w:val="00803330"/>
    <w:rsid w:val="00803A58"/>
    <w:rsid w:val="00804163"/>
    <w:rsid w:val="0080541D"/>
    <w:rsid w:val="0080555D"/>
    <w:rsid w:val="008057D2"/>
    <w:rsid w:val="00805950"/>
    <w:rsid w:val="00805A49"/>
    <w:rsid w:val="00807830"/>
    <w:rsid w:val="00807BC2"/>
    <w:rsid w:val="00810866"/>
    <w:rsid w:val="00810FFB"/>
    <w:rsid w:val="00812280"/>
    <w:rsid w:val="008124BF"/>
    <w:rsid w:val="00812764"/>
    <w:rsid w:val="00812F27"/>
    <w:rsid w:val="00813790"/>
    <w:rsid w:val="008139BF"/>
    <w:rsid w:val="00814084"/>
    <w:rsid w:val="0081495E"/>
    <w:rsid w:val="008149AF"/>
    <w:rsid w:val="00815BC1"/>
    <w:rsid w:val="00815E95"/>
    <w:rsid w:val="0081634B"/>
    <w:rsid w:val="008167F3"/>
    <w:rsid w:val="00816A02"/>
    <w:rsid w:val="00816A88"/>
    <w:rsid w:val="00817053"/>
    <w:rsid w:val="00820041"/>
    <w:rsid w:val="00821073"/>
    <w:rsid w:val="00821235"/>
    <w:rsid w:val="00822211"/>
    <w:rsid w:val="008223FD"/>
    <w:rsid w:val="00823070"/>
    <w:rsid w:val="008236B2"/>
    <w:rsid w:val="0082442A"/>
    <w:rsid w:val="00824633"/>
    <w:rsid w:val="00824690"/>
    <w:rsid w:val="00825808"/>
    <w:rsid w:val="0082592D"/>
    <w:rsid w:val="00825A79"/>
    <w:rsid w:val="0082602A"/>
    <w:rsid w:val="00826F22"/>
    <w:rsid w:val="008272FC"/>
    <w:rsid w:val="00830C55"/>
    <w:rsid w:val="008310FD"/>
    <w:rsid w:val="0083190B"/>
    <w:rsid w:val="00831DC1"/>
    <w:rsid w:val="0083229D"/>
    <w:rsid w:val="00832719"/>
    <w:rsid w:val="00832AA4"/>
    <w:rsid w:val="00833303"/>
    <w:rsid w:val="0083369C"/>
    <w:rsid w:val="00834906"/>
    <w:rsid w:val="00834F5F"/>
    <w:rsid w:val="008359AC"/>
    <w:rsid w:val="00835EB3"/>
    <w:rsid w:val="0083601A"/>
    <w:rsid w:val="008372DD"/>
    <w:rsid w:val="00837E9B"/>
    <w:rsid w:val="00840000"/>
    <w:rsid w:val="008404F9"/>
    <w:rsid w:val="00840C32"/>
    <w:rsid w:val="00841205"/>
    <w:rsid w:val="00841263"/>
    <w:rsid w:val="008415F9"/>
    <w:rsid w:val="00842019"/>
    <w:rsid w:val="0084214E"/>
    <w:rsid w:val="00842855"/>
    <w:rsid w:val="00842BAB"/>
    <w:rsid w:val="00843008"/>
    <w:rsid w:val="0084385A"/>
    <w:rsid w:val="008439C4"/>
    <w:rsid w:val="00844015"/>
    <w:rsid w:val="0084410C"/>
    <w:rsid w:val="0084430F"/>
    <w:rsid w:val="0084438E"/>
    <w:rsid w:val="00844CE1"/>
    <w:rsid w:val="00845076"/>
    <w:rsid w:val="00845104"/>
    <w:rsid w:val="008455B6"/>
    <w:rsid w:val="00845762"/>
    <w:rsid w:val="008475EA"/>
    <w:rsid w:val="00847CA4"/>
    <w:rsid w:val="00847CCD"/>
    <w:rsid w:val="00850D4C"/>
    <w:rsid w:val="008515BB"/>
    <w:rsid w:val="00851A24"/>
    <w:rsid w:val="00852255"/>
    <w:rsid w:val="008526C4"/>
    <w:rsid w:val="00853AB5"/>
    <w:rsid w:val="00853D9F"/>
    <w:rsid w:val="00854538"/>
    <w:rsid w:val="00854565"/>
    <w:rsid w:val="00854B1E"/>
    <w:rsid w:val="00854C26"/>
    <w:rsid w:val="00854C4F"/>
    <w:rsid w:val="00854ED8"/>
    <w:rsid w:val="008550A4"/>
    <w:rsid w:val="0085541E"/>
    <w:rsid w:val="0085610E"/>
    <w:rsid w:val="0085670D"/>
    <w:rsid w:val="00856A10"/>
    <w:rsid w:val="00856C21"/>
    <w:rsid w:val="00857322"/>
    <w:rsid w:val="00857E8E"/>
    <w:rsid w:val="00857FD1"/>
    <w:rsid w:val="0086025A"/>
    <w:rsid w:val="0086063B"/>
    <w:rsid w:val="00860771"/>
    <w:rsid w:val="00860C38"/>
    <w:rsid w:val="0086103A"/>
    <w:rsid w:val="00861718"/>
    <w:rsid w:val="00861D69"/>
    <w:rsid w:val="00862684"/>
    <w:rsid w:val="00862B96"/>
    <w:rsid w:val="00863327"/>
    <w:rsid w:val="00863947"/>
    <w:rsid w:val="008645FF"/>
    <w:rsid w:val="00865748"/>
    <w:rsid w:val="00865807"/>
    <w:rsid w:val="00865C66"/>
    <w:rsid w:val="00865D45"/>
    <w:rsid w:val="008670CC"/>
    <w:rsid w:val="008677B7"/>
    <w:rsid w:val="00867868"/>
    <w:rsid w:val="00867DD4"/>
    <w:rsid w:val="0087033E"/>
    <w:rsid w:val="008704D7"/>
    <w:rsid w:val="00870535"/>
    <w:rsid w:val="00871394"/>
    <w:rsid w:val="00871FD4"/>
    <w:rsid w:val="00872612"/>
    <w:rsid w:val="00872ADB"/>
    <w:rsid w:val="008733E0"/>
    <w:rsid w:val="00873554"/>
    <w:rsid w:val="008737F6"/>
    <w:rsid w:val="00874025"/>
    <w:rsid w:val="00874211"/>
    <w:rsid w:val="00874928"/>
    <w:rsid w:val="00874E76"/>
    <w:rsid w:val="0087501E"/>
    <w:rsid w:val="008755CE"/>
    <w:rsid w:val="008758C2"/>
    <w:rsid w:val="008759CB"/>
    <w:rsid w:val="00875DE0"/>
    <w:rsid w:val="00876466"/>
    <w:rsid w:val="00876474"/>
    <w:rsid w:val="00876BD9"/>
    <w:rsid w:val="00876D60"/>
    <w:rsid w:val="008800D8"/>
    <w:rsid w:val="00880271"/>
    <w:rsid w:val="008802FB"/>
    <w:rsid w:val="008802FD"/>
    <w:rsid w:val="00880A0D"/>
    <w:rsid w:val="0088127C"/>
    <w:rsid w:val="00881379"/>
    <w:rsid w:val="00881A20"/>
    <w:rsid w:val="00881B3A"/>
    <w:rsid w:val="00881E07"/>
    <w:rsid w:val="00882146"/>
    <w:rsid w:val="0088235A"/>
    <w:rsid w:val="0088242A"/>
    <w:rsid w:val="008824AF"/>
    <w:rsid w:val="008824CE"/>
    <w:rsid w:val="00882936"/>
    <w:rsid w:val="0088299E"/>
    <w:rsid w:val="00883390"/>
    <w:rsid w:val="00883BF9"/>
    <w:rsid w:val="008840E1"/>
    <w:rsid w:val="0088453B"/>
    <w:rsid w:val="00884FE6"/>
    <w:rsid w:val="00885831"/>
    <w:rsid w:val="00885AF1"/>
    <w:rsid w:val="00885F76"/>
    <w:rsid w:val="008860FA"/>
    <w:rsid w:val="00886809"/>
    <w:rsid w:val="00886ABD"/>
    <w:rsid w:val="00886B81"/>
    <w:rsid w:val="00886D29"/>
    <w:rsid w:val="00887D8F"/>
    <w:rsid w:val="00887F64"/>
    <w:rsid w:val="00891640"/>
    <w:rsid w:val="00892789"/>
    <w:rsid w:val="008934D7"/>
    <w:rsid w:val="008935AC"/>
    <w:rsid w:val="008938B4"/>
    <w:rsid w:val="00894F74"/>
    <w:rsid w:val="00895939"/>
    <w:rsid w:val="008959EC"/>
    <w:rsid w:val="00895DCE"/>
    <w:rsid w:val="008965E4"/>
    <w:rsid w:val="00896B03"/>
    <w:rsid w:val="00897616"/>
    <w:rsid w:val="00897A21"/>
    <w:rsid w:val="008A0812"/>
    <w:rsid w:val="008A0A95"/>
    <w:rsid w:val="008A0B30"/>
    <w:rsid w:val="008A0D34"/>
    <w:rsid w:val="008A0F81"/>
    <w:rsid w:val="008A21D6"/>
    <w:rsid w:val="008A24A3"/>
    <w:rsid w:val="008A2509"/>
    <w:rsid w:val="008A27F3"/>
    <w:rsid w:val="008A31BA"/>
    <w:rsid w:val="008A4047"/>
    <w:rsid w:val="008A44F3"/>
    <w:rsid w:val="008A4C8B"/>
    <w:rsid w:val="008A4E1B"/>
    <w:rsid w:val="008A52BD"/>
    <w:rsid w:val="008A55A9"/>
    <w:rsid w:val="008A5704"/>
    <w:rsid w:val="008A599E"/>
    <w:rsid w:val="008A59D9"/>
    <w:rsid w:val="008A5F00"/>
    <w:rsid w:val="008A7CBF"/>
    <w:rsid w:val="008B012F"/>
    <w:rsid w:val="008B09F0"/>
    <w:rsid w:val="008B0F3E"/>
    <w:rsid w:val="008B1065"/>
    <w:rsid w:val="008B18E1"/>
    <w:rsid w:val="008B1E9F"/>
    <w:rsid w:val="008B2BEA"/>
    <w:rsid w:val="008B3050"/>
    <w:rsid w:val="008B3189"/>
    <w:rsid w:val="008B3796"/>
    <w:rsid w:val="008B4F2B"/>
    <w:rsid w:val="008B6482"/>
    <w:rsid w:val="008B6624"/>
    <w:rsid w:val="008B6A75"/>
    <w:rsid w:val="008B6F9D"/>
    <w:rsid w:val="008B7A9C"/>
    <w:rsid w:val="008B7E59"/>
    <w:rsid w:val="008B7FA5"/>
    <w:rsid w:val="008C035B"/>
    <w:rsid w:val="008C0430"/>
    <w:rsid w:val="008C07CF"/>
    <w:rsid w:val="008C118E"/>
    <w:rsid w:val="008C2180"/>
    <w:rsid w:val="008C21E4"/>
    <w:rsid w:val="008C22E8"/>
    <w:rsid w:val="008C247D"/>
    <w:rsid w:val="008C26BD"/>
    <w:rsid w:val="008C37A8"/>
    <w:rsid w:val="008C3A0B"/>
    <w:rsid w:val="008C3D63"/>
    <w:rsid w:val="008C4640"/>
    <w:rsid w:val="008C482F"/>
    <w:rsid w:val="008C5200"/>
    <w:rsid w:val="008C5284"/>
    <w:rsid w:val="008C5BAB"/>
    <w:rsid w:val="008C6523"/>
    <w:rsid w:val="008C6874"/>
    <w:rsid w:val="008C6DBF"/>
    <w:rsid w:val="008C72B3"/>
    <w:rsid w:val="008C7B86"/>
    <w:rsid w:val="008D0245"/>
    <w:rsid w:val="008D02DE"/>
    <w:rsid w:val="008D096A"/>
    <w:rsid w:val="008D0989"/>
    <w:rsid w:val="008D0A3B"/>
    <w:rsid w:val="008D0B70"/>
    <w:rsid w:val="008D0F5C"/>
    <w:rsid w:val="008D11FA"/>
    <w:rsid w:val="008D13D9"/>
    <w:rsid w:val="008D189C"/>
    <w:rsid w:val="008D2014"/>
    <w:rsid w:val="008D28C5"/>
    <w:rsid w:val="008D2A21"/>
    <w:rsid w:val="008D2FE4"/>
    <w:rsid w:val="008D3D7E"/>
    <w:rsid w:val="008D4B8D"/>
    <w:rsid w:val="008D4EB6"/>
    <w:rsid w:val="008D580A"/>
    <w:rsid w:val="008D602A"/>
    <w:rsid w:val="008D64D2"/>
    <w:rsid w:val="008D6C4B"/>
    <w:rsid w:val="008D7422"/>
    <w:rsid w:val="008D795F"/>
    <w:rsid w:val="008D7B8D"/>
    <w:rsid w:val="008E02F8"/>
    <w:rsid w:val="008E061F"/>
    <w:rsid w:val="008E0C97"/>
    <w:rsid w:val="008E1082"/>
    <w:rsid w:val="008E1495"/>
    <w:rsid w:val="008E1517"/>
    <w:rsid w:val="008E196A"/>
    <w:rsid w:val="008E1CCB"/>
    <w:rsid w:val="008E1D30"/>
    <w:rsid w:val="008E1E10"/>
    <w:rsid w:val="008E26B7"/>
    <w:rsid w:val="008E2E0B"/>
    <w:rsid w:val="008E2FA2"/>
    <w:rsid w:val="008E3199"/>
    <w:rsid w:val="008E34F8"/>
    <w:rsid w:val="008E3B0F"/>
    <w:rsid w:val="008E3BE9"/>
    <w:rsid w:val="008E3FD0"/>
    <w:rsid w:val="008E43EE"/>
    <w:rsid w:val="008E4E25"/>
    <w:rsid w:val="008E4F72"/>
    <w:rsid w:val="008E53C3"/>
    <w:rsid w:val="008E5EA1"/>
    <w:rsid w:val="008E6A2D"/>
    <w:rsid w:val="008E6BD8"/>
    <w:rsid w:val="008E75B5"/>
    <w:rsid w:val="008E7C52"/>
    <w:rsid w:val="008F083C"/>
    <w:rsid w:val="008F0F3A"/>
    <w:rsid w:val="008F10CA"/>
    <w:rsid w:val="008F1D35"/>
    <w:rsid w:val="008F1E0F"/>
    <w:rsid w:val="008F225A"/>
    <w:rsid w:val="008F29A8"/>
    <w:rsid w:val="008F3BDB"/>
    <w:rsid w:val="008F4139"/>
    <w:rsid w:val="008F4330"/>
    <w:rsid w:val="008F43FF"/>
    <w:rsid w:val="008F45CC"/>
    <w:rsid w:val="008F4AAF"/>
    <w:rsid w:val="008F4B4D"/>
    <w:rsid w:val="008F532F"/>
    <w:rsid w:val="008F54B4"/>
    <w:rsid w:val="008F571A"/>
    <w:rsid w:val="008F6E2A"/>
    <w:rsid w:val="008F70BE"/>
    <w:rsid w:val="008F7341"/>
    <w:rsid w:val="008F7896"/>
    <w:rsid w:val="008F7BA5"/>
    <w:rsid w:val="008F7E1D"/>
    <w:rsid w:val="00900490"/>
    <w:rsid w:val="0090092A"/>
    <w:rsid w:val="00900A71"/>
    <w:rsid w:val="00901469"/>
    <w:rsid w:val="009015F0"/>
    <w:rsid w:val="009017CA"/>
    <w:rsid w:val="009019B2"/>
    <w:rsid w:val="00901A1A"/>
    <w:rsid w:val="00903B38"/>
    <w:rsid w:val="00905976"/>
    <w:rsid w:val="0090614F"/>
    <w:rsid w:val="00906B8D"/>
    <w:rsid w:val="00907102"/>
    <w:rsid w:val="00907352"/>
    <w:rsid w:val="0090748B"/>
    <w:rsid w:val="00907A06"/>
    <w:rsid w:val="00907D76"/>
    <w:rsid w:val="00910112"/>
    <w:rsid w:val="00910855"/>
    <w:rsid w:val="009108E3"/>
    <w:rsid w:val="009108FF"/>
    <w:rsid w:val="00910E7E"/>
    <w:rsid w:val="00910E99"/>
    <w:rsid w:val="00911F2A"/>
    <w:rsid w:val="00912359"/>
    <w:rsid w:val="009127A0"/>
    <w:rsid w:val="009127E0"/>
    <w:rsid w:val="00913AB8"/>
    <w:rsid w:val="0091400C"/>
    <w:rsid w:val="00914782"/>
    <w:rsid w:val="009147A3"/>
    <w:rsid w:val="0091547C"/>
    <w:rsid w:val="00915DF5"/>
    <w:rsid w:val="0091616D"/>
    <w:rsid w:val="00916232"/>
    <w:rsid w:val="0091737E"/>
    <w:rsid w:val="00917D1C"/>
    <w:rsid w:val="00920157"/>
    <w:rsid w:val="00920AB7"/>
    <w:rsid w:val="00920B1D"/>
    <w:rsid w:val="00920CA6"/>
    <w:rsid w:val="00920D5E"/>
    <w:rsid w:val="00921829"/>
    <w:rsid w:val="00921F0D"/>
    <w:rsid w:val="00922187"/>
    <w:rsid w:val="009229F4"/>
    <w:rsid w:val="00923335"/>
    <w:rsid w:val="009235C5"/>
    <w:rsid w:val="009236B9"/>
    <w:rsid w:val="00923CAB"/>
    <w:rsid w:val="00923CD3"/>
    <w:rsid w:val="00924238"/>
    <w:rsid w:val="00924318"/>
    <w:rsid w:val="00925474"/>
    <w:rsid w:val="00925C11"/>
    <w:rsid w:val="00925DE6"/>
    <w:rsid w:val="00926477"/>
    <w:rsid w:val="009265DD"/>
    <w:rsid w:val="00926764"/>
    <w:rsid w:val="009273B3"/>
    <w:rsid w:val="009276E3"/>
    <w:rsid w:val="0092792C"/>
    <w:rsid w:val="009279B6"/>
    <w:rsid w:val="00927AE6"/>
    <w:rsid w:val="009302B5"/>
    <w:rsid w:val="00930532"/>
    <w:rsid w:val="009305CF"/>
    <w:rsid w:val="0093074C"/>
    <w:rsid w:val="00930D64"/>
    <w:rsid w:val="00931201"/>
    <w:rsid w:val="0093150E"/>
    <w:rsid w:val="00931B39"/>
    <w:rsid w:val="00932085"/>
    <w:rsid w:val="009325FF"/>
    <w:rsid w:val="00932BF2"/>
    <w:rsid w:val="00933A64"/>
    <w:rsid w:val="00933B91"/>
    <w:rsid w:val="00933CFC"/>
    <w:rsid w:val="009340C2"/>
    <w:rsid w:val="009343F9"/>
    <w:rsid w:val="009347CD"/>
    <w:rsid w:val="009349C3"/>
    <w:rsid w:val="009350B1"/>
    <w:rsid w:val="009356E2"/>
    <w:rsid w:val="00935EF4"/>
    <w:rsid w:val="009372CB"/>
    <w:rsid w:val="009373E5"/>
    <w:rsid w:val="00941142"/>
    <w:rsid w:val="0094122D"/>
    <w:rsid w:val="009417F0"/>
    <w:rsid w:val="00941E6B"/>
    <w:rsid w:val="00942A24"/>
    <w:rsid w:val="00942DCE"/>
    <w:rsid w:val="00942EE5"/>
    <w:rsid w:val="00943081"/>
    <w:rsid w:val="0094327C"/>
    <w:rsid w:val="0094363C"/>
    <w:rsid w:val="00943A7C"/>
    <w:rsid w:val="00943D29"/>
    <w:rsid w:val="00943DF4"/>
    <w:rsid w:val="00943F02"/>
    <w:rsid w:val="0094419C"/>
    <w:rsid w:val="009442B3"/>
    <w:rsid w:val="00944441"/>
    <w:rsid w:val="0094455B"/>
    <w:rsid w:val="00944719"/>
    <w:rsid w:val="00944808"/>
    <w:rsid w:val="00944EFA"/>
    <w:rsid w:val="00944F1C"/>
    <w:rsid w:val="0094568F"/>
    <w:rsid w:val="00945907"/>
    <w:rsid w:val="00946094"/>
    <w:rsid w:val="00946BDF"/>
    <w:rsid w:val="009470B9"/>
    <w:rsid w:val="009475B7"/>
    <w:rsid w:val="00947811"/>
    <w:rsid w:val="009479A6"/>
    <w:rsid w:val="00947B9F"/>
    <w:rsid w:val="0095041A"/>
    <w:rsid w:val="00951069"/>
    <w:rsid w:val="009516F4"/>
    <w:rsid w:val="00951B88"/>
    <w:rsid w:val="0095201F"/>
    <w:rsid w:val="009526AA"/>
    <w:rsid w:val="009529B5"/>
    <w:rsid w:val="0095363B"/>
    <w:rsid w:val="00953C09"/>
    <w:rsid w:val="0095418A"/>
    <w:rsid w:val="00954BFA"/>
    <w:rsid w:val="009550BE"/>
    <w:rsid w:val="00955867"/>
    <w:rsid w:val="00956260"/>
    <w:rsid w:val="00956406"/>
    <w:rsid w:val="00956456"/>
    <w:rsid w:val="009564AC"/>
    <w:rsid w:val="00956709"/>
    <w:rsid w:val="00956C7B"/>
    <w:rsid w:val="00957F10"/>
    <w:rsid w:val="00960002"/>
    <w:rsid w:val="009604E2"/>
    <w:rsid w:val="00960690"/>
    <w:rsid w:val="00960C5D"/>
    <w:rsid w:val="009613E5"/>
    <w:rsid w:val="0096179D"/>
    <w:rsid w:val="0096271E"/>
    <w:rsid w:val="00962943"/>
    <w:rsid w:val="00962A2D"/>
    <w:rsid w:val="0096311F"/>
    <w:rsid w:val="00963186"/>
    <w:rsid w:val="009635A9"/>
    <w:rsid w:val="00963635"/>
    <w:rsid w:val="00963793"/>
    <w:rsid w:val="0096422F"/>
    <w:rsid w:val="00964423"/>
    <w:rsid w:val="0096551D"/>
    <w:rsid w:val="00965829"/>
    <w:rsid w:val="00965D6B"/>
    <w:rsid w:val="0096607D"/>
    <w:rsid w:val="009661E5"/>
    <w:rsid w:val="00966A0D"/>
    <w:rsid w:val="00967391"/>
    <w:rsid w:val="00967593"/>
    <w:rsid w:val="009678F4"/>
    <w:rsid w:val="00967B5B"/>
    <w:rsid w:val="00970915"/>
    <w:rsid w:val="00971819"/>
    <w:rsid w:val="00971CF1"/>
    <w:rsid w:val="00971F51"/>
    <w:rsid w:val="00972C87"/>
    <w:rsid w:val="009732B4"/>
    <w:rsid w:val="00973FDB"/>
    <w:rsid w:val="0097448F"/>
    <w:rsid w:val="00975A2C"/>
    <w:rsid w:val="009769D1"/>
    <w:rsid w:val="00976D4E"/>
    <w:rsid w:val="0097728D"/>
    <w:rsid w:val="00977353"/>
    <w:rsid w:val="0098037A"/>
    <w:rsid w:val="0098045E"/>
    <w:rsid w:val="00980A70"/>
    <w:rsid w:val="00980B94"/>
    <w:rsid w:val="00980BEC"/>
    <w:rsid w:val="00980D71"/>
    <w:rsid w:val="00981712"/>
    <w:rsid w:val="00981931"/>
    <w:rsid w:val="009821DC"/>
    <w:rsid w:val="009831B1"/>
    <w:rsid w:val="0098363C"/>
    <w:rsid w:val="00983C55"/>
    <w:rsid w:val="00984704"/>
    <w:rsid w:val="00984CD8"/>
    <w:rsid w:val="009852B9"/>
    <w:rsid w:val="009854D4"/>
    <w:rsid w:val="00985C0A"/>
    <w:rsid w:val="009863EC"/>
    <w:rsid w:val="00986931"/>
    <w:rsid w:val="00986ED1"/>
    <w:rsid w:val="00986EE9"/>
    <w:rsid w:val="00986F6B"/>
    <w:rsid w:val="00987420"/>
    <w:rsid w:val="00990100"/>
    <w:rsid w:val="0099087F"/>
    <w:rsid w:val="009908A9"/>
    <w:rsid w:val="009908BD"/>
    <w:rsid w:val="00990907"/>
    <w:rsid w:val="0099101B"/>
    <w:rsid w:val="00991CC4"/>
    <w:rsid w:val="0099215B"/>
    <w:rsid w:val="009921FB"/>
    <w:rsid w:val="0099221B"/>
    <w:rsid w:val="00992EB7"/>
    <w:rsid w:val="00993211"/>
    <w:rsid w:val="00993256"/>
    <w:rsid w:val="0099344F"/>
    <w:rsid w:val="0099368C"/>
    <w:rsid w:val="00993D6C"/>
    <w:rsid w:val="00994761"/>
    <w:rsid w:val="00994B67"/>
    <w:rsid w:val="009950C6"/>
    <w:rsid w:val="009968B2"/>
    <w:rsid w:val="00996EE6"/>
    <w:rsid w:val="009973C9"/>
    <w:rsid w:val="009A042C"/>
    <w:rsid w:val="009A0743"/>
    <w:rsid w:val="009A1182"/>
    <w:rsid w:val="009A11A2"/>
    <w:rsid w:val="009A129F"/>
    <w:rsid w:val="009A26B4"/>
    <w:rsid w:val="009A2951"/>
    <w:rsid w:val="009A313B"/>
    <w:rsid w:val="009A34F4"/>
    <w:rsid w:val="009A41EC"/>
    <w:rsid w:val="009A47D9"/>
    <w:rsid w:val="009A48D5"/>
    <w:rsid w:val="009A622B"/>
    <w:rsid w:val="009A6560"/>
    <w:rsid w:val="009A66DB"/>
    <w:rsid w:val="009A6DCD"/>
    <w:rsid w:val="009A7167"/>
    <w:rsid w:val="009A7626"/>
    <w:rsid w:val="009A7F6A"/>
    <w:rsid w:val="009B05C8"/>
    <w:rsid w:val="009B0700"/>
    <w:rsid w:val="009B071B"/>
    <w:rsid w:val="009B098A"/>
    <w:rsid w:val="009B150E"/>
    <w:rsid w:val="009B1878"/>
    <w:rsid w:val="009B1B58"/>
    <w:rsid w:val="009B1FF5"/>
    <w:rsid w:val="009B2303"/>
    <w:rsid w:val="009B2B03"/>
    <w:rsid w:val="009B3AEB"/>
    <w:rsid w:val="009B3E52"/>
    <w:rsid w:val="009B40A7"/>
    <w:rsid w:val="009B4127"/>
    <w:rsid w:val="009B45EE"/>
    <w:rsid w:val="009B471F"/>
    <w:rsid w:val="009B4950"/>
    <w:rsid w:val="009B4AC4"/>
    <w:rsid w:val="009B4C8F"/>
    <w:rsid w:val="009B4CC8"/>
    <w:rsid w:val="009B4D56"/>
    <w:rsid w:val="009B5199"/>
    <w:rsid w:val="009B536C"/>
    <w:rsid w:val="009B5377"/>
    <w:rsid w:val="009B5C43"/>
    <w:rsid w:val="009B67B6"/>
    <w:rsid w:val="009B68B2"/>
    <w:rsid w:val="009B71BE"/>
    <w:rsid w:val="009B7243"/>
    <w:rsid w:val="009B77F9"/>
    <w:rsid w:val="009B7B86"/>
    <w:rsid w:val="009C03DA"/>
    <w:rsid w:val="009C0D25"/>
    <w:rsid w:val="009C1327"/>
    <w:rsid w:val="009C1565"/>
    <w:rsid w:val="009C1969"/>
    <w:rsid w:val="009C1A2F"/>
    <w:rsid w:val="009C34FD"/>
    <w:rsid w:val="009C37F4"/>
    <w:rsid w:val="009C390D"/>
    <w:rsid w:val="009C3C0E"/>
    <w:rsid w:val="009C3C2D"/>
    <w:rsid w:val="009C42AB"/>
    <w:rsid w:val="009C4741"/>
    <w:rsid w:val="009C65A3"/>
    <w:rsid w:val="009C6787"/>
    <w:rsid w:val="009C6BDB"/>
    <w:rsid w:val="009C7329"/>
    <w:rsid w:val="009D07AD"/>
    <w:rsid w:val="009D0CB6"/>
    <w:rsid w:val="009D0F59"/>
    <w:rsid w:val="009D1299"/>
    <w:rsid w:val="009D145A"/>
    <w:rsid w:val="009D1B5A"/>
    <w:rsid w:val="009D23EA"/>
    <w:rsid w:val="009D2A8E"/>
    <w:rsid w:val="009D2E80"/>
    <w:rsid w:val="009D311E"/>
    <w:rsid w:val="009D3D4A"/>
    <w:rsid w:val="009D3F72"/>
    <w:rsid w:val="009D54BE"/>
    <w:rsid w:val="009D585B"/>
    <w:rsid w:val="009D5D61"/>
    <w:rsid w:val="009D6490"/>
    <w:rsid w:val="009D6768"/>
    <w:rsid w:val="009D67BF"/>
    <w:rsid w:val="009D699A"/>
    <w:rsid w:val="009D69BD"/>
    <w:rsid w:val="009D6F49"/>
    <w:rsid w:val="009D7A1C"/>
    <w:rsid w:val="009D7CAD"/>
    <w:rsid w:val="009E0E59"/>
    <w:rsid w:val="009E1095"/>
    <w:rsid w:val="009E1142"/>
    <w:rsid w:val="009E12B5"/>
    <w:rsid w:val="009E153A"/>
    <w:rsid w:val="009E1CC1"/>
    <w:rsid w:val="009E24FC"/>
    <w:rsid w:val="009E251C"/>
    <w:rsid w:val="009E2549"/>
    <w:rsid w:val="009E2984"/>
    <w:rsid w:val="009E34BC"/>
    <w:rsid w:val="009E35AE"/>
    <w:rsid w:val="009E366D"/>
    <w:rsid w:val="009E394E"/>
    <w:rsid w:val="009E411D"/>
    <w:rsid w:val="009E4952"/>
    <w:rsid w:val="009E4A5F"/>
    <w:rsid w:val="009E4C69"/>
    <w:rsid w:val="009E58D3"/>
    <w:rsid w:val="009E5A9B"/>
    <w:rsid w:val="009E5F1A"/>
    <w:rsid w:val="009E6106"/>
    <w:rsid w:val="009E62DC"/>
    <w:rsid w:val="009E72DB"/>
    <w:rsid w:val="009E74E3"/>
    <w:rsid w:val="009E7AA8"/>
    <w:rsid w:val="009E7D74"/>
    <w:rsid w:val="009F05ED"/>
    <w:rsid w:val="009F08BB"/>
    <w:rsid w:val="009F10C2"/>
    <w:rsid w:val="009F1649"/>
    <w:rsid w:val="009F18BD"/>
    <w:rsid w:val="009F24B6"/>
    <w:rsid w:val="009F29B1"/>
    <w:rsid w:val="009F2D03"/>
    <w:rsid w:val="009F4148"/>
    <w:rsid w:val="009F4613"/>
    <w:rsid w:val="009F4C53"/>
    <w:rsid w:val="009F544C"/>
    <w:rsid w:val="009F54B9"/>
    <w:rsid w:val="009F5604"/>
    <w:rsid w:val="009F574F"/>
    <w:rsid w:val="009F585F"/>
    <w:rsid w:val="009F5998"/>
    <w:rsid w:val="009F5B50"/>
    <w:rsid w:val="009F5CC8"/>
    <w:rsid w:val="009F5FD7"/>
    <w:rsid w:val="009F6190"/>
    <w:rsid w:val="009F639D"/>
    <w:rsid w:val="009F70D2"/>
    <w:rsid w:val="009F7541"/>
    <w:rsid w:val="009F7769"/>
    <w:rsid w:val="009F788B"/>
    <w:rsid w:val="009F7A11"/>
    <w:rsid w:val="00A0014E"/>
    <w:rsid w:val="00A006D7"/>
    <w:rsid w:val="00A007BA"/>
    <w:rsid w:val="00A00BB4"/>
    <w:rsid w:val="00A00C8D"/>
    <w:rsid w:val="00A00D93"/>
    <w:rsid w:val="00A00F39"/>
    <w:rsid w:val="00A0106C"/>
    <w:rsid w:val="00A013F0"/>
    <w:rsid w:val="00A01A7C"/>
    <w:rsid w:val="00A01BAF"/>
    <w:rsid w:val="00A02696"/>
    <w:rsid w:val="00A026D4"/>
    <w:rsid w:val="00A02730"/>
    <w:rsid w:val="00A02870"/>
    <w:rsid w:val="00A02958"/>
    <w:rsid w:val="00A02BEB"/>
    <w:rsid w:val="00A02DCC"/>
    <w:rsid w:val="00A032A4"/>
    <w:rsid w:val="00A032D1"/>
    <w:rsid w:val="00A03616"/>
    <w:rsid w:val="00A038A1"/>
    <w:rsid w:val="00A05226"/>
    <w:rsid w:val="00A0565F"/>
    <w:rsid w:val="00A05E3A"/>
    <w:rsid w:val="00A0672C"/>
    <w:rsid w:val="00A072DE"/>
    <w:rsid w:val="00A07464"/>
    <w:rsid w:val="00A07628"/>
    <w:rsid w:val="00A077A2"/>
    <w:rsid w:val="00A07A50"/>
    <w:rsid w:val="00A07D99"/>
    <w:rsid w:val="00A07EA9"/>
    <w:rsid w:val="00A07FB9"/>
    <w:rsid w:val="00A10029"/>
    <w:rsid w:val="00A105E3"/>
    <w:rsid w:val="00A1111E"/>
    <w:rsid w:val="00A11D3F"/>
    <w:rsid w:val="00A1229E"/>
    <w:rsid w:val="00A1277C"/>
    <w:rsid w:val="00A13A18"/>
    <w:rsid w:val="00A13CAE"/>
    <w:rsid w:val="00A14174"/>
    <w:rsid w:val="00A1453B"/>
    <w:rsid w:val="00A14B74"/>
    <w:rsid w:val="00A15226"/>
    <w:rsid w:val="00A15259"/>
    <w:rsid w:val="00A154C9"/>
    <w:rsid w:val="00A15713"/>
    <w:rsid w:val="00A15B48"/>
    <w:rsid w:val="00A16270"/>
    <w:rsid w:val="00A16CFB"/>
    <w:rsid w:val="00A16E89"/>
    <w:rsid w:val="00A17016"/>
    <w:rsid w:val="00A17C84"/>
    <w:rsid w:val="00A17F97"/>
    <w:rsid w:val="00A201D4"/>
    <w:rsid w:val="00A202BA"/>
    <w:rsid w:val="00A21CFA"/>
    <w:rsid w:val="00A226A9"/>
    <w:rsid w:val="00A23041"/>
    <w:rsid w:val="00A235F3"/>
    <w:rsid w:val="00A2387A"/>
    <w:rsid w:val="00A23C84"/>
    <w:rsid w:val="00A23D31"/>
    <w:rsid w:val="00A243A8"/>
    <w:rsid w:val="00A24438"/>
    <w:rsid w:val="00A2448C"/>
    <w:rsid w:val="00A24FCC"/>
    <w:rsid w:val="00A25A6B"/>
    <w:rsid w:val="00A265C7"/>
    <w:rsid w:val="00A27019"/>
    <w:rsid w:val="00A27239"/>
    <w:rsid w:val="00A27251"/>
    <w:rsid w:val="00A27260"/>
    <w:rsid w:val="00A27A91"/>
    <w:rsid w:val="00A27ACC"/>
    <w:rsid w:val="00A27B6B"/>
    <w:rsid w:val="00A305AB"/>
    <w:rsid w:val="00A31113"/>
    <w:rsid w:val="00A312E6"/>
    <w:rsid w:val="00A31660"/>
    <w:rsid w:val="00A31BFC"/>
    <w:rsid w:val="00A31CA9"/>
    <w:rsid w:val="00A32469"/>
    <w:rsid w:val="00A331CA"/>
    <w:rsid w:val="00A339F7"/>
    <w:rsid w:val="00A341EA"/>
    <w:rsid w:val="00A34594"/>
    <w:rsid w:val="00A34C6A"/>
    <w:rsid w:val="00A3520B"/>
    <w:rsid w:val="00A3579A"/>
    <w:rsid w:val="00A35A3D"/>
    <w:rsid w:val="00A35FA9"/>
    <w:rsid w:val="00A361EF"/>
    <w:rsid w:val="00A36384"/>
    <w:rsid w:val="00A367D0"/>
    <w:rsid w:val="00A3719C"/>
    <w:rsid w:val="00A4087B"/>
    <w:rsid w:val="00A40D01"/>
    <w:rsid w:val="00A41095"/>
    <w:rsid w:val="00A418C2"/>
    <w:rsid w:val="00A42569"/>
    <w:rsid w:val="00A429F6"/>
    <w:rsid w:val="00A434B7"/>
    <w:rsid w:val="00A435F4"/>
    <w:rsid w:val="00A4384D"/>
    <w:rsid w:val="00A4534A"/>
    <w:rsid w:val="00A4572C"/>
    <w:rsid w:val="00A45BB1"/>
    <w:rsid w:val="00A45EE9"/>
    <w:rsid w:val="00A460A2"/>
    <w:rsid w:val="00A461BC"/>
    <w:rsid w:val="00A46B4F"/>
    <w:rsid w:val="00A46EB4"/>
    <w:rsid w:val="00A47087"/>
    <w:rsid w:val="00A4781C"/>
    <w:rsid w:val="00A47DA3"/>
    <w:rsid w:val="00A47EF1"/>
    <w:rsid w:val="00A47F9D"/>
    <w:rsid w:val="00A50A57"/>
    <w:rsid w:val="00A50EE5"/>
    <w:rsid w:val="00A51376"/>
    <w:rsid w:val="00A5137D"/>
    <w:rsid w:val="00A51560"/>
    <w:rsid w:val="00A51E1D"/>
    <w:rsid w:val="00A52117"/>
    <w:rsid w:val="00A52B09"/>
    <w:rsid w:val="00A52D16"/>
    <w:rsid w:val="00A530C2"/>
    <w:rsid w:val="00A53E3C"/>
    <w:rsid w:val="00A53F11"/>
    <w:rsid w:val="00A544AE"/>
    <w:rsid w:val="00A549D6"/>
    <w:rsid w:val="00A54A90"/>
    <w:rsid w:val="00A550B7"/>
    <w:rsid w:val="00A55108"/>
    <w:rsid w:val="00A55163"/>
    <w:rsid w:val="00A56163"/>
    <w:rsid w:val="00A56ECF"/>
    <w:rsid w:val="00A579B8"/>
    <w:rsid w:val="00A57A4D"/>
    <w:rsid w:val="00A57D53"/>
    <w:rsid w:val="00A57DBE"/>
    <w:rsid w:val="00A60655"/>
    <w:rsid w:val="00A60898"/>
    <w:rsid w:val="00A60B3A"/>
    <w:rsid w:val="00A60C4C"/>
    <w:rsid w:val="00A61158"/>
    <w:rsid w:val="00A61404"/>
    <w:rsid w:val="00A61558"/>
    <w:rsid w:val="00A623DE"/>
    <w:rsid w:val="00A627A4"/>
    <w:rsid w:val="00A634DF"/>
    <w:rsid w:val="00A6424E"/>
    <w:rsid w:val="00A64314"/>
    <w:rsid w:val="00A644E0"/>
    <w:rsid w:val="00A64623"/>
    <w:rsid w:val="00A64768"/>
    <w:rsid w:val="00A65289"/>
    <w:rsid w:val="00A652AB"/>
    <w:rsid w:val="00A659FF"/>
    <w:rsid w:val="00A65BE0"/>
    <w:rsid w:val="00A66031"/>
    <w:rsid w:val="00A6667D"/>
    <w:rsid w:val="00A66958"/>
    <w:rsid w:val="00A66C5E"/>
    <w:rsid w:val="00A671EF"/>
    <w:rsid w:val="00A6779B"/>
    <w:rsid w:val="00A678A5"/>
    <w:rsid w:val="00A67A4E"/>
    <w:rsid w:val="00A7019E"/>
    <w:rsid w:val="00A703E7"/>
    <w:rsid w:val="00A710DF"/>
    <w:rsid w:val="00A712DD"/>
    <w:rsid w:val="00A713A8"/>
    <w:rsid w:val="00A715E8"/>
    <w:rsid w:val="00A71ADE"/>
    <w:rsid w:val="00A71E30"/>
    <w:rsid w:val="00A727EF"/>
    <w:rsid w:val="00A72E66"/>
    <w:rsid w:val="00A731AA"/>
    <w:rsid w:val="00A7395B"/>
    <w:rsid w:val="00A73AE9"/>
    <w:rsid w:val="00A745AF"/>
    <w:rsid w:val="00A745D5"/>
    <w:rsid w:val="00A7497A"/>
    <w:rsid w:val="00A75095"/>
    <w:rsid w:val="00A7655A"/>
    <w:rsid w:val="00A76A1B"/>
    <w:rsid w:val="00A76C23"/>
    <w:rsid w:val="00A77142"/>
    <w:rsid w:val="00A775B0"/>
    <w:rsid w:val="00A77C7F"/>
    <w:rsid w:val="00A77F45"/>
    <w:rsid w:val="00A804DA"/>
    <w:rsid w:val="00A808DB"/>
    <w:rsid w:val="00A80D06"/>
    <w:rsid w:val="00A80E5E"/>
    <w:rsid w:val="00A81FD8"/>
    <w:rsid w:val="00A82A76"/>
    <w:rsid w:val="00A82FE5"/>
    <w:rsid w:val="00A8377F"/>
    <w:rsid w:val="00A837FE"/>
    <w:rsid w:val="00A83951"/>
    <w:rsid w:val="00A83A4A"/>
    <w:rsid w:val="00A8442C"/>
    <w:rsid w:val="00A84581"/>
    <w:rsid w:val="00A8484A"/>
    <w:rsid w:val="00A848E9"/>
    <w:rsid w:val="00A8492B"/>
    <w:rsid w:val="00A84BDC"/>
    <w:rsid w:val="00A84D76"/>
    <w:rsid w:val="00A85420"/>
    <w:rsid w:val="00A85721"/>
    <w:rsid w:val="00A85A2F"/>
    <w:rsid w:val="00A86520"/>
    <w:rsid w:val="00A8682C"/>
    <w:rsid w:val="00A86B0C"/>
    <w:rsid w:val="00A86DBF"/>
    <w:rsid w:val="00A870BD"/>
    <w:rsid w:val="00A87467"/>
    <w:rsid w:val="00A901EF"/>
    <w:rsid w:val="00A90234"/>
    <w:rsid w:val="00A90375"/>
    <w:rsid w:val="00A90635"/>
    <w:rsid w:val="00A90A4B"/>
    <w:rsid w:val="00A90B04"/>
    <w:rsid w:val="00A9122B"/>
    <w:rsid w:val="00A91425"/>
    <w:rsid w:val="00A92411"/>
    <w:rsid w:val="00A92447"/>
    <w:rsid w:val="00A927A7"/>
    <w:rsid w:val="00A93B5F"/>
    <w:rsid w:val="00A94169"/>
    <w:rsid w:val="00A94A66"/>
    <w:rsid w:val="00A96510"/>
    <w:rsid w:val="00A9786C"/>
    <w:rsid w:val="00AA00AA"/>
    <w:rsid w:val="00AA0619"/>
    <w:rsid w:val="00AA0C41"/>
    <w:rsid w:val="00AA1034"/>
    <w:rsid w:val="00AA19F1"/>
    <w:rsid w:val="00AA2CD5"/>
    <w:rsid w:val="00AA2DA5"/>
    <w:rsid w:val="00AA2E20"/>
    <w:rsid w:val="00AA2E86"/>
    <w:rsid w:val="00AA2FB7"/>
    <w:rsid w:val="00AA33C8"/>
    <w:rsid w:val="00AA36A2"/>
    <w:rsid w:val="00AA3BB2"/>
    <w:rsid w:val="00AA5AA5"/>
    <w:rsid w:val="00AA5F5A"/>
    <w:rsid w:val="00AA606F"/>
    <w:rsid w:val="00AA61A4"/>
    <w:rsid w:val="00AA6629"/>
    <w:rsid w:val="00AA67FD"/>
    <w:rsid w:val="00AA74EF"/>
    <w:rsid w:val="00AA7536"/>
    <w:rsid w:val="00AA79E7"/>
    <w:rsid w:val="00AA7A78"/>
    <w:rsid w:val="00AA7CF6"/>
    <w:rsid w:val="00AA7DE1"/>
    <w:rsid w:val="00AA7EB9"/>
    <w:rsid w:val="00AB1F8F"/>
    <w:rsid w:val="00AB26C3"/>
    <w:rsid w:val="00AB2A46"/>
    <w:rsid w:val="00AB2BEC"/>
    <w:rsid w:val="00AB30DD"/>
    <w:rsid w:val="00AB3E34"/>
    <w:rsid w:val="00AB40AC"/>
    <w:rsid w:val="00AB49DA"/>
    <w:rsid w:val="00AB527A"/>
    <w:rsid w:val="00AB55E1"/>
    <w:rsid w:val="00AB591A"/>
    <w:rsid w:val="00AB6231"/>
    <w:rsid w:val="00AB6850"/>
    <w:rsid w:val="00AB6B0F"/>
    <w:rsid w:val="00AB7088"/>
    <w:rsid w:val="00AB75D5"/>
    <w:rsid w:val="00AB7C13"/>
    <w:rsid w:val="00AB7C89"/>
    <w:rsid w:val="00AC033A"/>
    <w:rsid w:val="00AC05C2"/>
    <w:rsid w:val="00AC10C3"/>
    <w:rsid w:val="00AC12B3"/>
    <w:rsid w:val="00AC16ED"/>
    <w:rsid w:val="00AC191F"/>
    <w:rsid w:val="00AC1A60"/>
    <w:rsid w:val="00AC1D7F"/>
    <w:rsid w:val="00AC20B8"/>
    <w:rsid w:val="00AC24B1"/>
    <w:rsid w:val="00AC304C"/>
    <w:rsid w:val="00AC31F5"/>
    <w:rsid w:val="00AC3709"/>
    <w:rsid w:val="00AC3DFF"/>
    <w:rsid w:val="00AC3E36"/>
    <w:rsid w:val="00AC4071"/>
    <w:rsid w:val="00AC4E75"/>
    <w:rsid w:val="00AC4ED6"/>
    <w:rsid w:val="00AC5763"/>
    <w:rsid w:val="00AC596B"/>
    <w:rsid w:val="00AC5D08"/>
    <w:rsid w:val="00AC61CB"/>
    <w:rsid w:val="00AC6973"/>
    <w:rsid w:val="00AC69AD"/>
    <w:rsid w:val="00AC6A3F"/>
    <w:rsid w:val="00AC6B6E"/>
    <w:rsid w:val="00AC7490"/>
    <w:rsid w:val="00AC79CA"/>
    <w:rsid w:val="00AD0B9F"/>
    <w:rsid w:val="00AD1485"/>
    <w:rsid w:val="00AD148C"/>
    <w:rsid w:val="00AD193C"/>
    <w:rsid w:val="00AD1F86"/>
    <w:rsid w:val="00AD1F92"/>
    <w:rsid w:val="00AD1FA4"/>
    <w:rsid w:val="00AD278E"/>
    <w:rsid w:val="00AD2BD4"/>
    <w:rsid w:val="00AD3320"/>
    <w:rsid w:val="00AD3EE5"/>
    <w:rsid w:val="00AD3F13"/>
    <w:rsid w:val="00AD46F3"/>
    <w:rsid w:val="00AD5080"/>
    <w:rsid w:val="00AD532B"/>
    <w:rsid w:val="00AD53F9"/>
    <w:rsid w:val="00AD5789"/>
    <w:rsid w:val="00AD5797"/>
    <w:rsid w:val="00AD6825"/>
    <w:rsid w:val="00AD68DE"/>
    <w:rsid w:val="00AD6EFE"/>
    <w:rsid w:val="00AD70C9"/>
    <w:rsid w:val="00AD73D6"/>
    <w:rsid w:val="00AD75CE"/>
    <w:rsid w:val="00AD7821"/>
    <w:rsid w:val="00AE0201"/>
    <w:rsid w:val="00AE0446"/>
    <w:rsid w:val="00AE047D"/>
    <w:rsid w:val="00AE0F36"/>
    <w:rsid w:val="00AE13A6"/>
    <w:rsid w:val="00AE16A3"/>
    <w:rsid w:val="00AE2743"/>
    <w:rsid w:val="00AE28A8"/>
    <w:rsid w:val="00AE2A12"/>
    <w:rsid w:val="00AE2D61"/>
    <w:rsid w:val="00AE3D2D"/>
    <w:rsid w:val="00AE4309"/>
    <w:rsid w:val="00AE4317"/>
    <w:rsid w:val="00AE49B4"/>
    <w:rsid w:val="00AE54FB"/>
    <w:rsid w:val="00AE558E"/>
    <w:rsid w:val="00AE58B5"/>
    <w:rsid w:val="00AE59B4"/>
    <w:rsid w:val="00AE5AB4"/>
    <w:rsid w:val="00AE6B15"/>
    <w:rsid w:val="00AE6FA9"/>
    <w:rsid w:val="00AE78EC"/>
    <w:rsid w:val="00AE7F2B"/>
    <w:rsid w:val="00AF07B5"/>
    <w:rsid w:val="00AF0B52"/>
    <w:rsid w:val="00AF0B81"/>
    <w:rsid w:val="00AF0E4D"/>
    <w:rsid w:val="00AF1270"/>
    <w:rsid w:val="00AF12D7"/>
    <w:rsid w:val="00AF1464"/>
    <w:rsid w:val="00AF2899"/>
    <w:rsid w:val="00AF38E9"/>
    <w:rsid w:val="00AF3973"/>
    <w:rsid w:val="00AF3CD4"/>
    <w:rsid w:val="00AF3DB0"/>
    <w:rsid w:val="00AF406D"/>
    <w:rsid w:val="00AF5081"/>
    <w:rsid w:val="00AF5491"/>
    <w:rsid w:val="00AF5C7B"/>
    <w:rsid w:val="00AF6404"/>
    <w:rsid w:val="00AF6639"/>
    <w:rsid w:val="00AF6FB8"/>
    <w:rsid w:val="00AF7931"/>
    <w:rsid w:val="00AF7B7B"/>
    <w:rsid w:val="00AF7BE3"/>
    <w:rsid w:val="00B01E3D"/>
    <w:rsid w:val="00B0254C"/>
    <w:rsid w:val="00B02A1F"/>
    <w:rsid w:val="00B034F4"/>
    <w:rsid w:val="00B04790"/>
    <w:rsid w:val="00B0554E"/>
    <w:rsid w:val="00B05873"/>
    <w:rsid w:val="00B059A5"/>
    <w:rsid w:val="00B05CFB"/>
    <w:rsid w:val="00B05DC4"/>
    <w:rsid w:val="00B05FF5"/>
    <w:rsid w:val="00B064EC"/>
    <w:rsid w:val="00B067B5"/>
    <w:rsid w:val="00B0690A"/>
    <w:rsid w:val="00B06DE5"/>
    <w:rsid w:val="00B06F14"/>
    <w:rsid w:val="00B07695"/>
    <w:rsid w:val="00B0797D"/>
    <w:rsid w:val="00B07B5F"/>
    <w:rsid w:val="00B10771"/>
    <w:rsid w:val="00B10B8F"/>
    <w:rsid w:val="00B10E67"/>
    <w:rsid w:val="00B11246"/>
    <w:rsid w:val="00B121E7"/>
    <w:rsid w:val="00B125A3"/>
    <w:rsid w:val="00B1282F"/>
    <w:rsid w:val="00B12BF1"/>
    <w:rsid w:val="00B13199"/>
    <w:rsid w:val="00B13350"/>
    <w:rsid w:val="00B1366D"/>
    <w:rsid w:val="00B13F61"/>
    <w:rsid w:val="00B13FA7"/>
    <w:rsid w:val="00B1469B"/>
    <w:rsid w:val="00B151F4"/>
    <w:rsid w:val="00B15B11"/>
    <w:rsid w:val="00B15C1C"/>
    <w:rsid w:val="00B15ED7"/>
    <w:rsid w:val="00B160F0"/>
    <w:rsid w:val="00B16321"/>
    <w:rsid w:val="00B1635D"/>
    <w:rsid w:val="00B16D84"/>
    <w:rsid w:val="00B17394"/>
    <w:rsid w:val="00B179BA"/>
    <w:rsid w:val="00B17A21"/>
    <w:rsid w:val="00B207E3"/>
    <w:rsid w:val="00B20C2E"/>
    <w:rsid w:val="00B21496"/>
    <w:rsid w:val="00B21A07"/>
    <w:rsid w:val="00B21B7E"/>
    <w:rsid w:val="00B21D43"/>
    <w:rsid w:val="00B224AA"/>
    <w:rsid w:val="00B22787"/>
    <w:rsid w:val="00B227CE"/>
    <w:rsid w:val="00B23165"/>
    <w:rsid w:val="00B2380E"/>
    <w:rsid w:val="00B23C78"/>
    <w:rsid w:val="00B242DE"/>
    <w:rsid w:val="00B245A9"/>
    <w:rsid w:val="00B24612"/>
    <w:rsid w:val="00B24710"/>
    <w:rsid w:val="00B24A42"/>
    <w:rsid w:val="00B24D0D"/>
    <w:rsid w:val="00B24DA1"/>
    <w:rsid w:val="00B26436"/>
    <w:rsid w:val="00B26618"/>
    <w:rsid w:val="00B269BC"/>
    <w:rsid w:val="00B27038"/>
    <w:rsid w:val="00B279E5"/>
    <w:rsid w:val="00B27FE8"/>
    <w:rsid w:val="00B30B90"/>
    <w:rsid w:val="00B30F87"/>
    <w:rsid w:val="00B31805"/>
    <w:rsid w:val="00B3186F"/>
    <w:rsid w:val="00B319B7"/>
    <w:rsid w:val="00B31BAB"/>
    <w:rsid w:val="00B31EA5"/>
    <w:rsid w:val="00B3245F"/>
    <w:rsid w:val="00B33400"/>
    <w:rsid w:val="00B3375F"/>
    <w:rsid w:val="00B33A5D"/>
    <w:rsid w:val="00B34316"/>
    <w:rsid w:val="00B34469"/>
    <w:rsid w:val="00B34598"/>
    <w:rsid w:val="00B34D86"/>
    <w:rsid w:val="00B35427"/>
    <w:rsid w:val="00B3586F"/>
    <w:rsid w:val="00B35BF3"/>
    <w:rsid w:val="00B3628F"/>
    <w:rsid w:val="00B365A7"/>
    <w:rsid w:val="00B369C0"/>
    <w:rsid w:val="00B36E6B"/>
    <w:rsid w:val="00B400C7"/>
    <w:rsid w:val="00B402FA"/>
    <w:rsid w:val="00B404D9"/>
    <w:rsid w:val="00B405F4"/>
    <w:rsid w:val="00B4105F"/>
    <w:rsid w:val="00B41A44"/>
    <w:rsid w:val="00B41B79"/>
    <w:rsid w:val="00B42317"/>
    <w:rsid w:val="00B4250C"/>
    <w:rsid w:val="00B42809"/>
    <w:rsid w:val="00B42822"/>
    <w:rsid w:val="00B42CC1"/>
    <w:rsid w:val="00B42CE3"/>
    <w:rsid w:val="00B4314F"/>
    <w:rsid w:val="00B43656"/>
    <w:rsid w:val="00B4387A"/>
    <w:rsid w:val="00B438CB"/>
    <w:rsid w:val="00B44A21"/>
    <w:rsid w:val="00B44BD4"/>
    <w:rsid w:val="00B450ED"/>
    <w:rsid w:val="00B45188"/>
    <w:rsid w:val="00B45617"/>
    <w:rsid w:val="00B45A99"/>
    <w:rsid w:val="00B45BB3"/>
    <w:rsid w:val="00B47007"/>
    <w:rsid w:val="00B47D63"/>
    <w:rsid w:val="00B501A2"/>
    <w:rsid w:val="00B50B6C"/>
    <w:rsid w:val="00B5169A"/>
    <w:rsid w:val="00B52358"/>
    <w:rsid w:val="00B53297"/>
    <w:rsid w:val="00B53440"/>
    <w:rsid w:val="00B536FA"/>
    <w:rsid w:val="00B54E67"/>
    <w:rsid w:val="00B554C2"/>
    <w:rsid w:val="00B55845"/>
    <w:rsid w:val="00B56344"/>
    <w:rsid w:val="00B56848"/>
    <w:rsid w:val="00B56FB4"/>
    <w:rsid w:val="00B5705F"/>
    <w:rsid w:val="00B573AD"/>
    <w:rsid w:val="00B573B0"/>
    <w:rsid w:val="00B5765D"/>
    <w:rsid w:val="00B60BFE"/>
    <w:rsid w:val="00B60D36"/>
    <w:rsid w:val="00B61579"/>
    <w:rsid w:val="00B62085"/>
    <w:rsid w:val="00B634FF"/>
    <w:rsid w:val="00B63EE3"/>
    <w:rsid w:val="00B63FC5"/>
    <w:rsid w:val="00B64829"/>
    <w:rsid w:val="00B64E2B"/>
    <w:rsid w:val="00B6556E"/>
    <w:rsid w:val="00B659D3"/>
    <w:rsid w:val="00B66373"/>
    <w:rsid w:val="00B66C22"/>
    <w:rsid w:val="00B6709A"/>
    <w:rsid w:val="00B7014F"/>
    <w:rsid w:val="00B7057C"/>
    <w:rsid w:val="00B7085F"/>
    <w:rsid w:val="00B7187D"/>
    <w:rsid w:val="00B71EF1"/>
    <w:rsid w:val="00B72070"/>
    <w:rsid w:val="00B72255"/>
    <w:rsid w:val="00B735D2"/>
    <w:rsid w:val="00B7381A"/>
    <w:rsid w:val="00B74213"/>
    <w:rsid w:val="00B744D7"/>
    <w:rsid w:val="00B74677"/>
    <w:rsid w:val="00B74C1B"/>
    <w:rsid w:val="00B74E84"/>
    <w:rsid w:val="00B752C1"/>
    <w:rsid w:val="00B761F6"/>
    <w:rsid w:val="00B76963"/>
    <w:rsid w:val="00B76AD5"/>
    <w:rsid w:val="00B772D8"/>
    <w:rsid w:val="00B77CF6"/>
    <w:rsid w:val="00B77EAF"/>
    <w:rsid w:val="00B80331"/>
    <w:rsid w:val="00B80D9B"/>
    <w:rsid w:val="00B82088"/>
    <w:rsid w:val="00B83083"/>
    <w:rsid w:val="00B835BE"/>
    <w:rsid w:val="00B8373C"/>
    <w:rsid w:val="00B83D19"/>
    <w:rsid w:val="00B83ECD"/>
    <w:rsid w:val="00B84803"/>
    <w:rsid w:val="00B84F58"/>
    <w:rsid w:val="00B84FFB"/>
    <w:rsid w:val="00B852F4"/>
    <w:rsid w:val="00B854BF"/>
    <w:rsid w:val="00B85C30"/>
    <w:rsid w:val="00B8623B"/>
    <w:rsid w:val="00B86647"/>
    <w:rsid w:val="00B868FE"/>
    <w:rsid w:val="00B86C2C"/>
    <w:rsid w:val="00B87BE6"/>
    <w:rsid w:val="00B905C9"/>
    <w:rsid w:val="00B90681"/>
    <w:rsid w:val="00B9131B"/>
    <w:rsid w:val="00B92AE0"/>
    <w:rsid w:val="00B92C43"/>
    <w:rsid w:val="00B9324F"/>
    <w:rsid w:val="00B937A4"/>
    <w:rsid w:val="00B93F95"/>
    <w:rsid w:val="00B94E5B"/>
    <w:rsid w:val="00B95446"/>
    <w:rsid w:val="00B954B0"/>
    <w:rsid w:val="00B962BE"/>
    <w:rsid w:val="00B9636B"/>
    <w:rsid w:val="00B96909"/>
    <w:rsid w:val="00B96EF1"/>
    <w:rsid w:val="00B974C2"/>
    <w:rsid w:val="00B97750"/>
    <w:rsid w:val="00B97A2F"/>
    <w:rsid w:val="00BA01DA"/>
    <w:rsid w:val="00BA07E8"/>
    <w:rsid w:val="00BA0AF5"/>
    <w:rsid w:val="00BA10EB"/>
    <w:rsid w:val="00BA1531"/>
    <w:rsid w:val="00BA16C9"/>
    <w:rsid w:val="00BA171C"/>
    <w:rsid w:val="00BA1878"/>
    <w:rsid w:val="00BA1CA0"/>
    <w:rsid w:val="00BA24C2"/>
    <w:rsid w:val="00BA24C7"/>
    <w:rsid w:val="00BA2B70"/>
    <w:rsid w:val="00BA3154"/>
    <w:rsid w:val="00BA37C8"/>
    <w:rsid w:val="00BA3CBD"/>
    <w:rsid w:val="00BA40B7"/>
    <w:rsid w:val="00BA43F7"/>
    <w:rsid w:val="00BA5BA9"/>
    <w:rsid w:val="00BA72F1"/>
    <w:rsid w:val="00BA7E95"/>
    <w:rsid w:val="00BA7EF2"/>
    <w:rsid w:val="00BB10CD"/>
    <w:rsid w:val="00BB17F2"/>
    <w:rsid w:val="00BB1FAF"/>
    <w:rsid w:val="00BB2BAC"/>
    <w:rsid w:val="00BB312E"/>
    <w:rsid w:val="00BB362F"/>
    <w:rsid w:val="00BB37D3"/>
    <w:rsid w:val="00BB3FC6"/>
    <w:rsid w:val="00BB42E3"/>
    <w:rsid w:val="00BB4D26"/>
    <w:rsid w:val="00BB53B9"/>
    <w:rsid w:val="00BB6719"/>
    <w:rsid w:val="00BB6918"/>
    <w:rsid w:val="00BB6F93"/>
    <w:rsid w:val="00BB7D87"/>
    <w:rsid w:val="00BB7E54"/>
    <w:rsid w:val="00BC02B7"/>
    <w:rsid w:val="00BC0A89"/>
    <w:rsid w:val="00BC178C"/>
    <w:rsid w:val="00BC2B5F"/>
    <w:rsid w:val="00BC36A6"/>
    <w:rsid w:val="00BC3B46"/>
    <w:rsid w:val="00BC419F"/>
    <w:rsid w:val="00BC4EC7"/>
    <w:rsid w:val="00BC4FE1"/>
    <w:rsid w:val="00BC54E2"/>
    <w:rsid w:val="00BC65AB"/>
    <w:rsid w:val="00BC70F5"/>
    <w:rsid w:val="00BC725F"/>
    <w:rsid w:val="00BD0CC4"/>
    <w:rsid w:val="00BD120C"/>
    <w:rsid w:val="00BD24B6"/>
    <w:rsid w:val="00BD27BE"/>
    <w:rsid w:val="00BD2D91"/>
    <w:rsid w:val="00BD324E"/>
    <w:rsid w:val="00BD3680"/>
    <w:rsid w:val="00BD3940"/>
    <w:rsid w:val="00BD3A31"/>
    <w:rsid w:val="00BD496D"/>
    <w:rsid w:val="00BD4B20"/>
    <w:rsid w:val="00BD4D42"/>
    <w:rsid w:val="00BD5413"/>
    <w:rsid w:val="00BD59F0"/>
    <w:rsid w:val="00BD5ABE"/>
    <w:rsid w:val="00BD5E20"/>
    <w:rsid w:val="00BD6227"/>
    <w:rsid w:val="00BD6AD9"/>
    <w:rsid w:val="00BD6EAA"/>
    <w:rsid w:val="00BE035C"/>
    <w:rsid w:val="00BE0C0B"/>
    <w:rsid w:val="00BE1855"/>
    <w:rsid w:val="00BE1BD2"/>
    <w:rsid w:val="00BE1D55"/>
    <w:rsid w:val="00BE2E0E"/>
    <w:rsid w:val="00BE3465"/>
    <w:rsid w:val="00BE3537"/>
    <w:rsid w:val="00BE3E6F"/>
    <w:rsid w:val="00BE4678"/>
    <w:rsid w:val="00BE4DB2"/>
    <w:rsid w:val="00BE6019"/>
    <w:rsid w:val="00BE6542"/>
    <w:rsid w:val="00BE6912"/>
    <w:rsid w:val="00BE739A"/>
    <w:rsid w:val="00BE76DF"/>
    <w:rsid w:val="00BF0627"/>
    <w:rsid w:val="00BF0828"/>
    <w:rsid w:val="00BF0F98"/>
    <w:rsid w:val="00BF13D8"/>
    <w:rsid w:val="00BF189E"/>
    <w:rsid w:val="00BF1CFA"/>
    <w:rsid w:val="00BF1E9F"/>
    <w:rsid w:val="00BF22CC"/>
    <w:rsid w:val="00BF2524"/>
    <w:rsid w:val="00BF291E"/>
    <w:rsid w:val="00BF29D1"/>
    <w:rsid w:val="00BF30DD"/>
    <w:rsid w:val="00BF40A1"/>
    <w:rsid w:val="00BF4180"/>
    <w:rsid w:val="00BF42F5"/>
    <w:rsid w:val="00BF4312"/>
    <w:rsid w:val="00BF442A"/>
    <w:rsid w:val="00BF5880"/>
    <w:rsid w:val="00BF5F58"/>
    <w:rsid w:val="00BF5FF9"/>
    <w:rsid w:val="00BF6FCE"/>
    <w:rsid w:val="00BF7215"/>
    <w:rsid w:val="00BF7547"/>
    <w:rsid w:val="00BF7C60"/>
    <w:rsid w:val="00C00A0B"/>
    <w:rsid w:val="00C00E07"/>
    <w:rsid w:val="00C01407"/>
    <w:rsid w:val="00C014EE"/>
    <w:rsid w:val="00C01C63"/>
    <w:rsid w:val="00C02016"/>
    <w:rsid w:val="00C028D4"/>
    <w:rsid w:val="00C030BA"/>
    <w:rsid w:val="00C038E0"/>
    <w:rsid w:val="00C0397D"/>
    <w:rsid w:val="00C03CDF"/>
    <w:rsid w:val="00C0511E"/>
    <w:rsid w:val="00C05632"/>
    <w:rsid w:val="00C0589C"/>
    <w:rsid w:val="00C06FE6"/>
    <w:rsid w:val="00C07912"/>
    <w:rsid w:val="00C106BA"/>
    <w:rsid w:val="00C10C06"/>
    <w:rsid w:val="00C10C86"/>
    <w:rsid w:val="00C11067"/>
    <w:rsid w:val="00C1124B"/>
    <w:rsid w:val="00C11A38"/>
    <w:rsid w:val="00C12058"/>
    <w:rsid w:val="00C1210C"/>
    <w:rsid w:val="00C12412"/>
    <w:rsid w:val="00C12EC3"/>
    <w:rsid w:val="00C13860"/>
    <w:rsid w:val="00C1483B"/>
    <w:rsid w:val="00C149AE"/>
    <w:rsid w:val="00C14B8A"/>
    <w:rsid w:val="00C14CD6"/>
    <w:rsid w:val="00C14E5E"/>
    <w:rsid w:val="00C1582B"/>
    <w:rsid w:val="00C15BC6"/>
    <w:rsid w:val="00C15F59"/>
    <w:rsid w:val="00C16E19"/>
    <w:rsid w:val="00C17B3B"/>
    <w:rsid w:val="00C200A9"/>
    <w:rsid w:val="00C200E7"/>
    <w:rsid w:val="00C20107"/>
    <w:rsid w:val="00C20165"/>
    <w:rsid w:val="00C202FC"/>
    <w:rsid w:val="00C20497"/>
    <w:rsid w:val="00C20799"/>
    <w:rsid w:val="00C20DEE"/>
    <w:rsid w:val="00C20EB7"/>
    <w:rsid w:val="00C21ACB"/>
    <w:rsid w:val="00C228D4"/>
    <w:rsid w:val="00C23169"/>
    <w:rsid w:val="00C2388A"/>
    <w:rsid w:val="00C23BD0"/>
    <w:rsid w:val="00C23F70"/>
    <w:rsid w:val="00C2402C"/>
    <w:rsid w:val="00C244E8"/>
    <w:rsid w:val="00C24796"/>
    <w:rsid w:val="00C24A7F"/>
    <w:rsid w:val="00C24DE4"/>
    <w:rsid w:val="00C25BF7"/>
    <w:rsid w:val="00C26CFC"/>
    <w:rsid w:val="00C275B3"/>
    <w:rsid w:val="00C279AD"/>
    <w:rsid w:val="00C279ED"/>
    <w:rsid w:val="00C30015"/>
    <w:rsid w:val="00C30704"/>
    <w:rsid w:val="00C30930"/>
    <w:rsid w:val="00C31844"/>
    <w:rsid w:val="00C31D05"/>
    <w:rsid w:val="00C3306D"/>
    <w:rsid w:val="00C331B4"/>
    <w:rsid w:val="00C33760"/>
    <w:rsid w:val="00C33B5E"/>
    <w:rsid w:val="00C33D51"/>
    <w:rsid w:val="00C33F1C"/>
    <w:rsid w:val="00C33F85"/>
    <w:rsid w:val="00C340FA"/>
    <w:rsid w:val="00C343C2"/>
    <w:rsid w:val="00C34851"/>
    <w:rsid w:val="00C3501B"/>
    <w:rsid w:val="00C350DC"/>
    <w:rsid w:val="00C354B4"/>
    <w:rsid w:val="00C356F5"/>
    <w:rsid w:val="00C36986"/>
    <w:rsid w:val="00C37A6D"/>
    <w:rsid w:val="00C37CD2"/>
    <w:rsid w:val="00C40605"/>
    <w:rsid w:val="00C41836"/>
    <w:rsid w:val="00C4188D"/>
    <w:rsid w:val="00C42E74"/>
    <w:rsid w:val="00C4476E"/>
    <w:rsid w:val="00C44CA6"/>
    <w:rsid w:val="00C44D58"/>
    <w:rsid w:val="00C4531D"/>
    <w:rsid w:val="00C45534"/>
    <w:rsid w:val="00C45B18"/>
    <w:rsid w:val="00C467C3"/>
    <w:rsid w:val="00C47794"/>
    <w:rsid w:val="00C47CF8"/>
    <w:rsid w:val="00C50B26"/>
    <w:rsid w:val="00C50BBD"/>
    <w:rsid w:val="00C50D60"/>
    <w:rsid w:val="00C516E5"/>
    <w:rsid w:val="00C51DCB"/>
    <w:rsid w:val="00C52386"/>
    <w:rsid w:val="00C52B80"/>
    <w:rsid w:val="00C53299"/>
    <w:rsid w:val="00C5338F"/>
    <w:rsid w:val="00C534E6"/>
    <w:rsid w:val="00C5350C"/>
    <w:rsid w:val="00C53650"/>
    <w:rsid w:val="00C54063"/>
    <w:rsid w:val="00C547B7"/>
    <w:rsid w:val="00C548D0"/>
    <w:rsid w:val="00C54D64"/>
    <w:rsid w:val="00C55B01"/>
    <w:rsid w:val="00C55CCA"/>
    <w:rsid w:val="00C5604C"/>
    <w:rsid w:val="00C56091"/>
    <w:rsid w:val="00C56644"/>
    <w:rsid w:val="00C56B43"/>
    <w:rsid w:val="00C570E7"/>
    <w:rsid w:val="00C57481"/>
    <w:rsid w:val="00C57A6D"/>
    <w:rsid w:val="00C60656"/>
    <w:rsid w:val="00C60806"/>
    <w:rsid w:val="00C60B91"/>
    <w:rsid w:val="00C613A1"/>
    <w:rsid w:val="00C61EED"/>
    <w:rsid w:val="00C6214C"/>
    <w:rsid w:val="00C62C8B"/>
    <w:rsid w:val="00C633AE"/>
    <w:rsid w:val="00C635B3"/>
    <w:rsid w:val="00C6363C"/>
    <w:rsid w:val="00C636F6"/>
    <w:rsid w:val="00C63C5F"/>
    <w:rsid w:val="00C642DA"/>
    <w:rsid w:val="00C64A08"/>
    <w:rsid w:val="00C650AF"/>
    <w:rsid w:val="00C65BBC"/>
    <w:rsid w:val="00C65C52"/>
    <w:rsid w:val="00C6623A"/>
    <w:rsid w:val="00C66934"/>
    <w:rsid w:val="00C66966"/>
    <w:rsid w:val="00C67915"/>
    <w:rsid w:val="00C70747"/>
    <w:rsid w:val="00C70BC8"/>
    <w:rsid w:val="00C71659"/>
    <w:rsid w:val="00C71688"/>
    <w:rsid w:val="00C71A41"/>
    <w:rsid w:val="00C71A9B"/>
    <w:rsid w:val="00C720BD"/>
    <w:rsid w:val="00C728B3"/>
    <w:rsid w:val="00C72A19"/>
    <w:rsid w:val="00C732FB"/>
    <w:rsid w:val="00C7340C"/>
    <w:rsid w:val="00C73815"/>
    <w:rsid w:val="00C73DC1"/>
    <w:rsid w:val="00C749F9"/>
    <w:rsid w:val="00C74D4A"/>
    <w:rsid w:val="00C74F13"/>
    <w:rsid w:val="00C752AE"/>
    <w:rsid w:val="00C757D3"/>
    <w:rsid w:val="00C75A35"/>
    <w:rsid w:val="00C75C1B"/>
    <w:rsid w:val="00C76784"/>
    <w:rsid w:val="00C77FA6"/>
    <w:rsid w:val="00C80621"/>
    <w:rsid w:val="00C8078C"/>
    <w:rsid w:val="00C8146C"/>
    <w:rsid w:val="00C81CD5"/>
    <w:rsid w:val="00C8241D"/>
    <w:rsid w:val="00C8260C"/>
    <w:rsid w:val="00C82C2A"/>
    <w:rsid w:val="00C82EB8"/>
    <w:rsid w:val="00C836F2"/>
    <w:rsid w:val="00C83742"/>
    <w:rsid w:val="00C8386D"/>
    <w:rsid w:val="00C840E2"/>
    <w:rsid w:val="00C847A1"/>
    <w:rsid w:val="00C84A57"/>
    <w:rsid w:val="00C84A6A"/>
    <w:rsid w:val="00C84A9E"/>
    <w:rsid w:val="00C84ACF"/>
    <w:rsid w:val="00C85373"/>
    <w:rsid w:val="00C853DA"/>
    <w:rsid w:val="00C854C5"/>
    <w:rsid w:val="00C85A0A"/>
    <w:rsid w:val="00C85E9D"/>
    <w:rsid w:val="00C860CB"/>
    <w:rsid w:val="00C8661E"/>
    <w:rsid w:val="00C86A7A"/>
    <w:rsid w:val="00C86D85"/>
    <w:rsid w:val="00C870DF"/>
    <w:rsid w:val="00C87B92"/>
    <w:rsid w:val="00C87E87"/>
    <w:rsid w:val="00C900E7"/>
    <w:rsid w:val="00C90725"/>
    <w:rsid w:val="00C90A64"/>
    <w:rsid w:val="00C91695"/>
    <w:rsid w:val="00C92030"/>
    <w:rsid w:val="00C9388D"/>
    <w:rsid w:val="00C93896"/>
    <w:rsid w:val="00C93A1A"/>
    <w:rsid w:val="00C941E8"/>
    <w:rsid w:val="00C9441F"/>
    <w:rsid w:val="00C94488"/>
    <w:rsid w:val="00C94998"/>
    <w:rsid w:val="00C94C91"/>
    <w:rsid w:val="00C94CA7"/>
    <w:rsid w:val="00C96A37"/>
    <w:rsid w:val="00C972EF"/>
    <w:rsid w:val="00C9740E"/>
    <w:rsid w:val="00C97F23"/>
    <w:rsid w:val="00CA0409"/>
    <w:rsid w:val="00CA0BF9"/>
    <w:rsid w:val="00CA1972"/>
    <w:rsid w:val="00CA2589"/>
    <w:rsid w:val="00CA2A7B"/>
    <w:rsid w:val="00CA2C7F"/>
    <w:rsid w:val="00CA2DC4"/>
    <w:rsid w:val="00CA2F1F"/>
    <w:rsid w:val="00CA312F"/>
    <w:rsid w:val="00CA342F"/>
    <w:rsid w:val="00CA4342"/>
    <w:rsid w:val="00CA45AF"/>
    <w:rsid w:val="00CA4B0F"/>
    <w:rsid w:val="00CA4D5D"/>
    <w:rsid w:val="00CA4E2D"/>
    <w:rsid w:val="00CA5884"/>
    <w:rsid w:val="00CA5A3F"/>
    <w:rsid w:val="00CA5E9D"/>
    <w:rsid w:val="00CA5EF1"/>
    <w:rsid w:val="00CA6134"/>
    <w:rsid w:val="00CA66E2"/>
    <w:rsid w:val="00CA6714"/>
    <w:rsid w:val="00CA6B78"/>
    <w:rsid w:val="00CA7004"/>
    <w:rsid w:val="00CA708B"/>
    <w:rsid w:val="00CA70D5"/>
    <w:rsid w:val="00CA77BC"/>
    <w:rsid w:val="00CA7C39"/>
    <w:rsid w:val="00CA7F35"/>
    <w:rsid w:val="00CB0023"/>
    <w:rsid w:val="00CB0A8B"/>
    <w:rsid w:val="00CB12A4"/>
    <w:rsid w:val="00CB1304"/>
    <w:rsid w:val="00CB18CC"/>
    <w:rsid w:val="00CB1F3C"/>
    <w:rsid w:val="00CB2269"/>
    <w:rsid w:val="00CB243D"/>
    <w:rsid w:val="00CB27F5"/>
    <w:rsid w:val="00CB30D0"/>
    <w:rsid w:val="00CB337C"/>
    <w:rsid w:val="00CB3576"/>
    <w:rsid w:val="00CB3591"/>
    <w:rsid w:val="00CB36A2"/>
    <w:rsid w:val="00CB3B30"/>
    <w:rsid w:val="00CB439C"/>
    <w:rsid w:val="00CB43FD"/>
    <w:rsid w:val="00CB4B50"/>
    <w:rsid w:val="00CB4DB8"/>
    <w:rsid w:val="00CB4EEB"/>
    <w:rsid w:val="00CB5C59"/>
    <w:rsid w:val="00CB5E25"/>
    <w:rsid w:val="00CB69C9"/>
    <w:rsid w:val="00CB6E61"/>
    <w:rsid w:val="00CB7143"/>
    <w:rsid w:val="00CB72BA"/>
    <w:rsid w:val="00CB7424"/>
    <w:rsid w:val="00CB756F"/>
    <w:rsid w:val="00CC06EE"/>
    <w:rsid w:val="00CC117E"/>
    <w:rsid w:val="00CC11B7"/>
    <w:rsid w:val="00CC1DE1"/>
    <w:rsid w:val="00CC26EF"/>
    <w:rsid w:val="00CC27B0"/>
    <w:rsid w:val="00CC2858"/>
    <w:rsid w:val="00CC2EF4"/>
    <w:rsid w:val="00CC33B6"/>
    <w:rsid w:val="00CC343D"/>
    <w:rsid w:val="00CC441F"/>
    <w:rsid w:val="00CC478F"/>
    <w:rsid w:val="00CC47D2"/>
    <w:rsid w:val="00CC4E91"/>
    <w:rsid w:val="00CC54D9"/>
    <w:rsid w:val="00CC7CEA"/>
    <w:rsid w:val="00CD0A0C"/>
    <w:rsid w:val="00CD1473"/>
    <w:rsid w:val="00CD1522"/>
    <w:rsid w:val="00CD16C0"/>
    <w:rsid w:val="00CD17F4"/>
    <w:rsid w:val="00CD185C"/>
    <w:rsid w:val="00CD29C1"/>
    <w:rsid w:val="00CD2BD9"/>
    <w:rsid w:val="00CD36EE"/>
    <w:rsid w:val="00CD39A9"/>
    <w:rsid w:val="00CD40BE"/>
    <w:rsid w:val="00CD43CE"/>
    <w:rsid w:val="00CD4742"/>
    <w:rsid w:val="00CD4A02"/>
    <w:rsid w:val="00CD4DBC"/>
    <w:rsid w:val="00CD50C5"/>
    <w:rsid w:val="00CD56C3"/>
    <w:rsid w:val="00CD57DA"/>
    <w:rsid w:val="00CD5EE7"/>
    <w:rsid w:val="00CD6201"/>
    <w:rsid w:val="00CD63A9"/>
    <w:rsid w:val="00CD663B"/>
    <w:rsid w:val="00CD671E"/>
    <w:rsid w:val="00CD68D0"/>
    <w:rsid w:val="00CD6AB9"/>
    <w:rsid w:val="00CD6BE3"/>
    <w:rsid w:val="00CD7662"/>
    <w:rsid w:val="00CD7A43"/>
    <w:rsid w:val="00CD7E3D"/>
    <w:rsid w:val="00CE014E"/>
    <w:rsid w:val="00CE0946"/>
    <w:rsid w:val="00CE0BCB"/>
    <w:rsid w:val="00CE1800"/>
    <w:rsid w:val="00CE2784"/>
    <w:rsid w:val="00CE2B8D"/>
    <w:rsid w:val="00CE3023"/>
    <w:rsid w:val="00CE3560"/>
    <w:rsid w:val="00CE3841"/>
    <w:rsid w:val="00CE4749"/>
    <w:rsid w:val="00CE4D1E"/>
    <w:rsid w:val="00CE53E6"/>
    <w:rsid w:val="00CE59F0"/>
    <w:rsid w:val="00CE6037"/>
    <w:rsid w:val="00CE60C6"/>
    <w:rsid w:val="00CE637F"/>
    <w:rsid w:val="00CE65A1"/>
    <w:rsid w:val="00CE69CE"/>
    <w:rsid w:val="00CE6C94"/>
    <w:rsid w:val="00CE6D1D"/>
    <w:rsid w:val="00CE71C9"/>
    <w:rsid w:val="00CF0AB1"/>
    <w:rsid w:val="00CF0D5C"/>
    <w:rsid w:val="00CF0DC6"/>
    <w:rsid w:val="00CF1220"/>
    <w:rsid w:val="00CF217F"/>
    <w:rsid w:val="00CF2323"/>
    <w:rsid w:val="00CF23A7"/>
    <w:rsid w:val="00CF2A6C"/>
    <w:rsid w:val="00CF31B7"/>
    <w:rsid w:val="00CF31BD"/>
    <w:rsid w:val="00CF38D4"/>
    <w:rsid w:val="00CF3960"/>
    <w:rsid w:val="00CF3BFD"/>
    <w:rsid w:val="00CF3D84"/>
    <w:rsid w:val="00CF3E9F"/>
    <w:rsid w:val="00CF4589"/>
    <w:rsid w:val="00CF467D"/>
    <w:rsid w:val="00CF5616"/>
    <w:rsid w:val="00CF5F54"/>
    <w:rsid w:val="00CF613C"/>
    <w:rsid w:val="00CF66E2"/>
    <w:rsid w:val="00CF685D"/>
    <w:rsid w:val="00CF70A5"/>
    <w:rsid w:val="00CF7782"/>
    <w:rsid w:val="00CF7941"/>
    <w:rsid w:val="00CF7BCD"/>
    <w:rsid w:val="00D000A9"/>
    <w:rsid w:val="00D005CE"/>
    <w:rsid w:val="00D00E1D"/>
    <w:rsid w:val="00D00ED0"/>
    <w:rsid w:val="00D01620"/>
    <w:rsid w:val="00D0184A"/>
    <w:rsid w:val="00D01D37"/>
    <w:rsid w:val="00D01DE3"/>
    <w:rsid w:val="00D01EFC"/>
    <w:rsid w:val="00D02041"/>
    <w:rsid w:val="00D0214F"/>
    <w:rsid w:val="00D021AF"/>
    <w:rsid w:val="00D02844"/>
    <w:rsid w:val="00D03709"/>
    <w:rsid w:val="00D039EC"/>
    <w:rsid w:val="00D04146"/>
    <w:rsid w:val="00D04C0D"/>
    <w:rsid w:val="00D051CB"/>
    <w:rsid w:val="00D07483"/>
    <w:rsid w:val="00D0754F"/>
    <w:rsid w:val="00D076FB"/>
    <w:rsid w:val="00D07F1A"/>
    <w:rsid w:val="00D10257"/>
    <w:rsid w:val="00D10CCD"/>
    <w:rsid w:val="00D1143D"/>
    <w:rsid w:val="00D11457"/>
    <w:rsid w:val="00D1161D"/>
    <w:rsid w:val="00D118ED"/>
    <w:rsid w:val="00D11F22"/>
    <w:rsid w:val="00D12389"/>
    <w:rsid w:val="00D12474"/>
    <w:rsid w:val="00D12B91"/>
    <w:rsid w:val="00D130E6"/>
    <w:rsid w:val="00D133FB"/>
    <w:rsid w:val="00D13855"/>
    <w:rsid w:val="00D13C16"/>
    <w:rsid w:val="00D141E5"/>
    <w:rsid w:val="00D143F7"/>
    <w:rsid w:val="00D14414"/>
    <w:rsid w:val="00D14877"/>
    <w:rsid w:val="00D14A16"/>
    <w:rsid w:val="00D14F9A"/>
    <w:rsid w:val="00D15213"/>
    <w:rsid w:val="00D1525B"/>
    <w:rsid w:val="00D1574B"/>
    <w:rsid w:val="00D15BB5"/>
    <w:rsid w:val="00D15E2E"/>
    <w:rsid w:val="00D15ECD"/>
    <w:rsid w:val="00D1699D"/>
    <w:rsid w:val="00D178AE"/>
    <w:rsid w:val="00D17A2F"/>
    <w:rsid w:val="00D215AC"/>
    <w:rsid w:val="00D2172D"/>
    <w:rsid w:val="00D22080"/>
    <w:rsid w:val="00D22418"/>
    <w:rsid w:val="00D22511"/>
    <w:rsid w:val="00D22765"/>
    <w:rsid w:val="00D22BC1"/>
    <w:rsid w:val="00D23AE5"/>
    <w:rsid w:val="00D23F39"/>
    <w:rsid w:val="00D2498B"/>
    <w:rsid w:val="00D24BDF"/>
    <w:rsid w:val="00D24C5C"/>
    <w:rsid w:val="00D24E8B"/>
    <w:rsid w:val="00D25297"/>
    <w:rsid w:val="00D252C8"/>
    <w:rsid w:val="00D25450"/>
    <w:rsid w:val="00D25512"/>
    <w:rsid w:val="00D2614C"/>
    <w:rsid w:val="00D26397"/>
    <w:rsid w:val="00D269D9"/>
    <w:rsid w:val="00D26B89"/>
    <w:rsid w:val="00D26BB7"/>
    <w:rsid w:val="00D27121"/>
    <w:rsid w:val="00D27965"/>
    <w:rsid w:val="00D27AE6"/>
    <w:rsid w:val="00D27B70"/>
    <w:rsid w:val="00D30FF7"/>
    <w:rsid w:val="00D31122"/>
    <w:rsid w:val="00D3172A"/>
    <w:rsid w:val="00D31BAF"/>
    <w:rsid w:val="00D31CCB"/>
    <w:rsid w:val="00D32055"/>
    <w:rsid w:val="00D32598"/>
    <w:rsid w:val="00D327DD"/>
    <w:rsid w:val="00D330B5"/>
    <w:rsid w:val="00D332C0"/>
    <w:rsid w:val="00D3440A"/>
    <w:rsid w:val="00D34722"/>
    <w:rsid w:val="00D35770"/>
    <w:rsid w:val="00D35A74"/>
    <w:rsid w:val="00D35F18"/>
    <w:rsid w:val="00D3620A"/>
    <w:rsid w:val="00D36301"/>
    <w:rsid w:val="00D36523"/>
    <w:rsid w:val="00D36980"/>
    <w:rsid w:val="00D36DC4"/>
    <w:rsid w:val="00D36F46"/>
    <w:rsid w:val="00D40721"/>
    <w:rsid w:val="00D4075D"/>
    <w:rsid w:val="00D424E2"/>
    <w:rsid w:val="00D425A0"/>
    <w:rsid w:val="00D426F3"/>
    <w:rsid w:val="00D43198"/>
    <w:rsid w:val="00D43598"/>
    <w:rsid w:val="00D43AD1"/>
    <w:rsid w:val="00D43AD3"/>
    <w:rsid w:val="00D44588"/>
    <w:rsid w:val="00D44970"/>
    <w:rsid w:val="00D44BF6"/>
    <w:rsid w:val="00D458AC"/>
    <w:rsid w:val="00D467D7"/>
    <w:rsid w:val="00D46DF0"/>
    <w:rsid w:val="00D46E4B"/>
    <w:rsid w:val="00D479DF"/>
    <w:rsid w:val="00D47D21"/>
    <w:rsid w:val="00D5000A"/>
    <w:rsid w:val="00D50188"/>
    <w:rsid w:val="00D50789"/>
    <w:rsid w:val="00D50BD6"/>
    <w:rsid w:val="00D515C9"/>
    <w:rsid w:val="00D520D9"/>
    <w:rsid w:val="00D52B72"/>
    <w:rsid w:val="00D52FE7"/>
    <w:rsid w:val="00D532B5"/>
    <w:rsid w:val="00D53575"/>
    <w:rsid w:val="00D53AC3"/>
    <w:rsid w:val="00D53D61"/>
    <w:rsid w:val="00D54170"/>
    <w:rsid w:val="00D54205"/>
    <w:rsid w:val="00D5439F"/>
    <w:rsid w:val="00D54452"/>
    <w:rsid w:val="00D54DA8"/>
    <w:rsid w:val="00D54DCC"/>
    <w:rsid w:val="00D55346"/>
    <w:rsid w:val="00D555AC"/>
    <w:rsid w:val="00D55FC7"/>
    <w:rsid w:val="00D5603A"/>
    <w:rsid w:val="00D56053"/>
    <w:rsid w:val="00D561FB"/>
    <w:rsid w:val="00D56592"/>
    <w:rsid w:val="00D57D46"/>
    <w:rsid w:val="00D60784"/>
    <w:rsid w:val="00D60DB2"/>
    <w:rsid w:val="00D60DF9"/>
    <w:rsid w:val="00D61B34"/>
    <w:rsid w:val="00D634E4"/>
    <w:rsid w:val="00D63526"/>
    <w:rsid w:val="00D63E02"/>
    <w:rsid w:val="00D63F33"/>
    <w:rsid w:val="00D64BAF"/>
    <w:rsid w:val="00D65AD7"/>
    <w:rsid w:val="00D66C13"/>
    <w:rsid w:val="00D67FD3"/>
    <w:rsid w:val="00D7033C"/>
    <w:rsid w:val="00D70825"/>
    <w:rsid w:val="00D71106"/>
    <w:rsid w:val="00D72357"/>
    <w:rsid w:val="00D72A9C"/>
    <w:rsid w:val="00D72CF4"/>
    <w:rsid w:val="00D733E5"/>
    <w:rsid w:val="00D73943"/>
    <w:rsid w:val="00D73C48"/>
    <w:rsid w:val="00D73CE9"/>
    <w:rsid w:val="00D747BC"/>
    <w:rsid w:val="00D74922"/>
    <w:rsid w:val="00D74C65"/>
    <w:rsid w:val="00D74FE8"/>
    <w:rsid w:val="00D75914"/>
    <w:rsid w:val="00D76618"/>
    <w:rsid w:val="00D76785"/>
    <w:rsid w:val="00D77ACF"/>
    <w:rsid w:val="00D80A04"/>
    <w:rsid w:val="00D80AF1"/>
    <w:rsid w:val="00D8121F"/>
    <w:rsid w:val="00D815F0"/>
    <w:rsid w:val="00D816C5"/>
    <w:rsid w:val="00D821C7"/>
    <w:rsid w:val="00D828D9"/>
    <w:rsid w:val="00D82BD6"/>
    <w:rsid w:val="00D82DB0"/>
    <w:rsid w:val="00D8386E"/>
    <w:rsid w:val="00D8426E"/>
    <w:rsid w:val="00D844EC"/>
    <w:rsid w:val="00D849ED"/>
    <w:rsid w:val="00D84A24"/>
    <w:rsid w:val="00D85D55"/>
    <w:rsid w:val="00D86629"/>
    <w:rsid w:val="00D86990"/>
    <w:rsid w:val="00D86A02"/>
    <w:rsid w:val="00D87396"/>
    <w:rsid w:val="00D87F73"/>
    <w:rsid w:val="00D87FBC"/>
    <w:rsid w:val="00D9015D"/>
    <w:rsid w:val="00D911E3"/>
    <w:rsid w:val="00D913F1"/>
    <w:rsid w:val="00D9156A"/>
    <w:rsid w:val="00D91BF8"/>
    <w:rsid w:val="00D91E35"/>
    <w:rsid w:val="00D92B4E"/>
    <w:rsid w:val="00D92B97"/>
    <w:rsid w:val="00D93240"/>
    <w:rsid w:val="00D93845"/>
    <w:rsid w:val="00D93BE4"/>
    <w:rsid w:val="00D93DF1"/>
    <w:rsid w:val="00D9404C"/>
    <w:rsid w:val="00D94219"/>
    <w:rsid w:val="00D94802"/>
    <w:rsid w:val="00D9483D"/>
    <w:rsid w:val="00D9492B"/>
    <w:rsid w:val="00D95291"/>
    <w:rsid w:val="00D95C93"/>
    <w:rsid w:val="00D96238"/>
    <w:rsid w:val="00D96F83"/>
    <w:rsid w:val="00D96FE2"/>
    <w:rsid w:val="00DA11E7"/>
    <w:rsid w:val="00DA264D"/>
    <w:rsid w:val="00DA2AED"/>
    <w:rsid w:val="00DA2B18"/>
    <w:rsid w:val="00DA330B"/>
    <w:rsid w:val="00DA3AFF"/>
    <w:rsid w:val="00DA462F"/>
    <w:rsid w:val="00DA4651"/>
    <w:rsid w:val="00DA4EB8"/>
    <w:rsid w:val="00DA5ADE"/>
    <w:rsid w:val="00DA5D01"/>
    <w:rsid w:val="00DA66AD"/>
    <w:rsid w:val="00DA6CF2"/>
    <w:rsid w:val="00DA732F"/>
    <w:rsid w:val="00DA7335"/>
    <w:rsid w:val="00DA7466"/>
    <w:rsid w:val="00DA7AC3"/>
    <w:rsid w:val="00DA7DDC"/>
    <w:rsid w:val="00DA7F67"/>
    <w:rsid w:val="00DB0CD4"/>
    <w:rsid w:val="00DB0FFB"/>
    <w:rsid w:val="00DB1201"/>
    <w:rsid w:val="00DB120F"/>
    <w:rsid w:val="00DB1302"/>
    <w:rsid w:val="00DB13E0"/>
    <w:rsid w:val="00DB198E"/>
    <w:rsid w:val="00DB1AD3"/>
    <w:rsid w:val="00DB1DFB"/>
    <w:rsid w:val="00DB1E4A"/>
    <w:rsid w:val="00DB1EFA"/>
    <w:rsid w:val="00DB24A5"/>
    <w:rsid w:val="00DB3017"/>
    <w:rsid w:val="00DB3251"/>
    <w:rsid w:val="00DB35C7"/>
    <w:rsid w:val="00DB3D64"/>
    <w:rsid w:val="00DB3E35"/>
    <w:rsid w:val="00DB43E0"/>
    <w:rsid w:val="00DB47F2"/>
    <w:rsid w:val="00DB4F02"/>
    <w:rsid w:val="00DB5494"/>
    <w:rsid w:val="00DB5732"/>
    <w:rsid w:val="00DB587B"/>
    <w:rsid w:val="00DB628B"/>
    <w:rsid w:val="00DB688B"/>
    <w:rsid w:val="00DB6F22"/>
    <w:rsid w:val="00DC005E"/>
    <w:rsid w:val="00DC0E9C"/>
    <w:rsid w:val="00DC117B"/>
    <w:rsid w:val="00DC19EE"/>
    <w:rsid w:val="00DC2BA5"/>
    <w:rsid w:val="00DC2DA7"/>
    <w:rsid w:val="00DC3CAC"/>
    <w:rsid w:val="00DC3FD3"/>
    <w:rsid w:val="00DC408E"/>
    <w:rsid w:val="00DC43AC"/>
    <w:rsid w:val="00DC451E"/>
    <w:rsid w:val="00DC45B4"/>
    <w:rsid w:val="00DC45C6"/>
    <w:rsid w:val="00DC4F37"/>
    <w:rsid w:val="00DC59B4"/>
    <w:rsid w:val="00DC6014"/>
    <w:rsid w:val="00DC69A8"/>
    <w:rsid w:val="00DC6E54"/>
    <w:rsid w:val="00DC74FF"/>
    <w:rsid w:val="00DC79F1"/>
    <w:rsid w:val="00DD0046"/>
    <w:rsid w:val="00DD008B"/>
    <w:rsid w:val="00DD0196"/>
    <w:rsid w:val="00DD0648"/>
    <w:rsid w:val="00DD14AD"/>
    <w:rsid w:val="00DD16B9"/>
    <w:rsid w:val="00DD186B"/>
    <w:rsid w:val="00DD1DD1"/>
    <w:rsid w:val="00DD264C"/>
    <w:rsid w:val="00DD308C"/>
    <w:rsid w:val="00DD36E0"/>
    <w:rsid w:val="00DD383B"/>
    <w:rsid w:val="00DD3C4C"/>
    <w:rsid w:val="00DD3E3E"/>
    <w:rsid w:val="00DD3E7F"/>
    <w:rsid w:val="00DD46FA"/>
    <w:rsid w:val="00DD4912"/>
    <w:rsid w:val="00DD563E"/>
    <w:rsid w:val="00DD59EA"/>
    <w:rsid w:val="00DD6126"/>
    <w:rsid w:val="00DD73FF"/>
    <w:rsid w:val="00DD7618"/>
    <w:rsid w:val="00DD773F"/>
    <w:rsid w:val="00DD7A6A"/>
    <w:rsid w:val="00DD7ABB"/>
    <w:rsid w:val="00DD7C18"/>
    <w:rsid w:val="00DD7FFA"/>
    <w:rsid w:val="00DE079A"/>
    <w:rsid w:val="00DE0A5A"/>
    <w:rsid w:val="00DE0BE2"/>
    <w:rsid w:val="00DE0CB5"/>
    <w:rsid w:val="00DE15B6"/>
    <w:rsid w:val="00DE1C03"/>
    <w:rsid w:val="00DE2D56"/>
    <w:rsid w:val="00DE3AD4"/>
    <w:rsid w:val="00DE3CA6"/>
    <w:rsid w:val="00DE452A"/>
    <w:rsid w:val="00DE54EC"/>
    <w:rsid w:val="00DE56E2"/>
    <w:rsid w:val="00DE5917"/>
    <w:rsid w:val="00DE60C4"/>
    <w:rsid w:val="00DE6C71"/>
    <w:rsid w:val="00DF0033"/>
    <w:rsid w:val="00DF01C4"/>
    <w:rsid w:val="00DF0779"/>
    <w:rsid w:val="00DF07D8"/>
    <w:rsid w:val="00DF0B70"/>
    <w:rsid w:val="00DF13BA"/>
    <w:rsid w:val="00DF17D8"/>
    <w:rsid w:val="00DF19DF"/>
    <w:rsid w:val="00DF1EC7"/>
    <w:rsid w:val="00DF235F"/>
    <w:rsid w:val="00DF3246"/>
    <w:rsid w:val="00DF366F"/>
    <w:rsid w:val="00DF3824"/>
    <w:rsid w:val="00DF4024"/>
    <w:rsid w:val="00DF4210"/>
    <w:rsid w:val="00DF4378"/>
    <w:rsid w:val="00DF45C0"/>
    <w:rsid w:val="00DF4898"/>
    <w:rsid w:val="00DF48CE"/>
    <w:rsid w:val="00DF4AB2"/>
    <w:rsid w:val="00DF4B55"/>
    <w:rsid w:val="00DF51A0"/>
    <w:rsid w:val="00DF51B9"/>
    <w:rsid w:val="00DF5AB5"/>
    <w:rsid w:val="00DF5E00"/>
    <w:rsid w:val="00DF6409"/>
    <w:rsid w:val="00DF67C6"/>
    <w:rsid w:val="00DF7A60"/>
    <w:rsid w:val="00E00EA5"/>
    <w:rsid w:val="00E0107C"/>
    <w:rsid w:val="00E01992"/>
    <w:rsid w:val="00E01A51"/>
    <w:rsid w:val="00E01CEC"/>
    <w:rsid w:val="00E022E6"/>
    <w:rsid w:val="00E02867"/>
    <w:rsid w:val="00E03471"/>
    <w:rsid w:val="00E038AD"/>
    <w:rsid w:val="00E03AB4"/>
    <w:rsid w:val="00E04A90"/>
    <w:rsid w:val="00E04DA5"/>
    <w:rsid w:val="00E04EB5"/>
    <w:rsid w:val="00E04F7A"/>
    <w:rsid w:val="00E0559F"/>
    <w:rsid w:val="00E056C5"/>
    <w:rsid w:val="00E06059"/>
    <w:rsid w:val="00E069D5"/>
    <w:rsid w:val="00E06A48"/>
    <w:rsid w:val="00E06AF6"/>
    <w:rsid w:val="00E0737E"/>
    <w:rsid w:val="00E074D0"/>
    <w:rsid w:val="00E07776"/>
    <w:rsid w:val="00E07875"/>
    <w:rsid w:val="00E07F5E"/>
    <w:rsid w:val="00E109AC"/>
    <w:rsid w:val="00E10D19"/>
    <w:rsid w:val="00E1187C"/>
    <w:rsid w:val="00E11ACF"/>
    <w:rsid w:val="00E11C8F"/>
    <w:rsid w:val="00E11DA4"/>
    <w:rsid w:val="00E12432"/>
    <w:rsid w:val="00E13EE5"/>
    <w:rsid w:val="00E13F16"/>
    <w:rsid w:val="00E14092"/>
    <w:rsid w:val="00E1453D"/>
    <w:rsid w:val="00E150A2"/>
    <w:rsid w:val="00E153BC"/>
    <w:rsid w:val="00E15C00"/>
    <w:rsid w:val="00E15EB9"/>
    <w:rsid w:val="00E164C4"/>
    <w:rsid w:val="00E16528"/>
    <w:rsid w:val="00E16918"/>
    <w:rsid w:val="00E16E9D"/>
    <w:rsid w:val="00E17811"/>
    <w:rsid w:val="00E179B8"/>
    <w:rsid w:val="00E17A5B"/>
    <w:rsid w:val="00E17F60"/>
    <w:rsid w:val="00E20044"/>
    <w:rsid w:val="00E21171"/>
    <w:rsid w:val="00E21EE6"/>
    <w:rsid w:val="00E23180"/>
    <w:rsid w:val="00E23D5B"/>
    <w:rsid w:val="00E244B7"/>
    <w:rsid w:val="00E2519A"/>
    <w:rsid w:val="00E2556D"/>
    <w:rsid w:val="00E25C44"/>
    <w:rsid w:val="00E263F9"/>
    <w:rsid w:val="00E27241"/>
    <w:rsid w:val="00E2752B"/>
    <w:rsid w:val="00E275C0"/>
    <w:rsid w:val="00E27CAF"/>
    <w:rsid w:val="00E30D9A"/>
    <w:rsid w:val="00E30EE6"/>
    <w:rsid w:val="00E31FF6"/>
    <w:rsid w:val="00E3240F"/>
    <w:rsid w:val="00E32875"/>
    <w:rsid w:val="00E32A51"/>
    <w:rsid w:val="00E32D58"/>
    <w:rsid w:val="00E3300E"/>
    <w:rsid w:val="00E339EC"/>
    <w:rsid w:val="00E33E10"/>
    <w:rsid w:val="00E343F3"/>
    <w:rsid w:val="00E34E79"/>
    <w:rsid w:val="00E350B5"/>
    <w:rsid w:val="00E350EE"/>
    <w:rsid w:val="00E35617"/>
    <w:rsid w:val="00E35705"/>
    <w:rsid w:val="00E359D4"/>
    <w:rsid w:val="00E35FAD"/>
    <w:rsid w:val="00E36447"/>
    <w:rsid w:val="00E36745"/>
    <w:rsid w:val="00E36B6B"/>
    <w:rsid w:val="00E36E2A"/>
    <w:rsid w:val="00E36F46"/>
    <w:rsid w:val="00E37031"/>
    <w:rsid w:val="00E40441"/>
    <w:rsid w:val="00E40AB3"/>
    <w:rsid w:val="00E40AB4"/>
    <w:rsid w:val="00E40E5C"/>
    <w:rsid w:val="00E414C4"/>
    <w:rsid w:val="00E41D32"/>
    <w:rsid w:val="00E42163"/>
    <w:rsid w:val="00E42B59"/>
    <w:rsid w:val="00E42D77"/>
    <w:rsid w:val="00E4359B"/>
    <w:rsid w:val="00E43673"/>
    <w:rsid w:val="00E436F7"/>
    <w:rsid w:val="00E44878"/>
    <w:rsid w:val="00E44CDA"/>
    <w:rsid w:val="00E45127"/>
    <w:rsid w:val="00E457F2"/>
    <w:rsid w:val="00E45CAF"/>
    <w:rsid w:val="00E462F6"/>
    <w:rsid w:val="00E46E82"/>
    <w:rsid w:val="00E46FBE"/>
    <w:rsid w:val="00E476B6"/>
    <w:rsid w:val="00E50284"/>
    <w:rsid w:val="00E50684"/>
    <w:rsid w:val="00E5141C"/>
    <w:rsid w:val="00E5230E"/>
    <w:rsid w:val="00E52C47"/>
    <w:rsid w:val="00E53072"/>
    <w:rsid w:val="00E538E4"/>
    <w:rsid w:val="00E54F77"/>
    <w:rsid w:val="00E55BF6"/>
    <w:rsid w:val="00E560A6"/>
    <w:rsid w:val="00E560C2"/>
    <w:rsid w:val="00E56119"/>
    <w:rsid w:val="00E56357"/>
    <w:rsid w:val="00E564C3"/>
    <w:rsid w:val="00E56C0B"/>
    <w:rsid w:val="00E56C65"/>
    <w:rsid w:val="00E576A9"/>
    <w:rsid w:val="00E578C8"/>
    <w:rsid w:val="00E57AC3"/>
    <w:rsid w:val="00E6039E"/>
    <w:rsid w:val="00E62C84"/>
    <w:rsid w:val="00E62F8C"/>
    <w:rsid w:val="00E63839"/>
    <w:rsid w:val="00E63DEF"/>
    <w:rsid w:val="00E64F1C"/>
    <w:rsid w:val="00E656FE"/>
    <w:rsid w:val="00E659EF"/>
    <w:rsid w:val="00E65F66"/>
    <w:rsid w:val="00E6742B"/>
    <w:rsid w:val="00E67B1A"/>
    <w:rsid w:val="00E67CA3"/>
    <w:rsid w:val="00E67D8B"/>
    <w:rsid w:val="00E67DCE"/>
    <w:rsid w:val="00E67EE6"/>
    <w:rsid w:val="00E70A05"/>
    <w:rsid w:val="00E70A40"/>
    <w:rsid w:val="00E70FE5"/>
    <w:rsid w:val="00E716C0"/>
    <w:rsid w:val="00E71F87"/>
    <w:rsid w:val="00E72821"/>
    <w:rsid w:val="00E72851"/>
    <w:rsid w:val="00E731EC"/>
    <w:rsid w:val="00E73619"/>
    <w:rsid w:val="00E73DBC"/>
    <w:rsid w:val="00E74083"/>
    <w:rsid w:val="00E743E9"/>
    <w:rsid w:val="00E749C7"/>
    <w:rsid w:val="00E74BC9"/>
    <w:rsid w:val="00E74C1B"/>
    <w:rsid w:val="00E76437"/>
    <w:rsid w:val="00E77EEE"/>
    <w:rsid w:val="00E8128A"/>
    <w:rsid w:val="00E81561"/>
    <w:rsid w:val="00E81E52"/>
    <w:rsid w:val="00E827E4"/>
    <w:rsid w:val="00E82EA1"/>
    <w:rsid w:val="00E82EEB"/>
    <w:rsid w:val="00E84424"/>
    <w:rsid w:val="00E849DC"/>
    <w:rsid w:val="00E84A34"/>
    <w:rsid w:val="00E84A68"/>
    <w:rsid w:val="00E84FDB"/>
    <w:rsid w:val="00E85BD2"/>
    <w:rsid w:val="00E85C96"/>
    <w:rsid w:val="00E86177"/>
    <w:rsid w:val="00E8667E"/>
    <w:rsid w:val="00E871FF"/>
    <w:rsid w:val="00E872DE"/>
    <w:rsid w:val="00E87746"/>
    <w:rsid w:val="00E877DD"/>
    <w:rsid w:val="00E87B81"/>
    <w:rsid w:val="00E87D25"/>
    <w:rsid w:val="00E90141"/>
    <w:rsid w:val="00E90164"/>
    <w:rsid w:val="00E906F5"/>
    <w:rsid w:val="00E907F8"/>
    <w:rsid w:val="00E91432"/>
    <w:rsid w:val="00E9146E"/>
    <w:rsid w:val="00E9167B"/>
    <w:rsid w:val="00E918A7"/>
    <w:rsid w:val="00E92CDD"/>
    <w:rsid w:val="00E92F50"/>
    <w:rsid w:val="00E93023"/>
    <w:rsid w:val="00E930B9"/>
    <w:rsid w:val="00E9331B"/>
    <w:rsid w:val="00E935F6"/>
    <w:rsid w:val="00E94219"/>
    <w:rsid w:val="00E942B8"/>
    <w:rsid w:val="00E94516"/>
    <w:rsid w:val="00E94B5D"/>
    <w:rsid w:val="00E94F41"/>
    <w:rsid w:val="00E9586F"/>
    <w:rsid w:val="00E95C85"/>
    <w:rsid w:val="00E9663C"/>
    <w:rsid w:val="00E96B8C"/>
    <w:rsid w:val="00E97788"/>
    <w:rsid w:val="00E97A61"/>
    <w:rsid w:val="00E97DCA"/>
    <w:rsid w:val="00EA06BB"/>
    <w:rsid w:val="00EA093A"/>
    <w:rsid w:val="00EA0FCB"/>
    <w:rsid w:val="00EA1292"/>
    <w:rsid w:val="00EA16B3"/>
    <w:rsid w:val="00EA1B86"/>
    <w:rsid w:val="00EA1D09"/>
    <w:rsid w:val="00EA1FE5"/>
    <w:rsid w:val="00EA22CB"/>
    <w:rsid w:val="00EA252A"/>
    <w:rsid w:val="00EA318D"/>
    <w:rsid w:val="00EA37BA"/>
    <w:rsid w:val="00EA3992"/>
    <w:rsid w:val="00EA3A5A"/>
    <w:rsid w:val="00EA4602"/>
    <w:rsid w:val="00EA4FBE"/>
    <w:rsid w:val="00EA6666"/>
    <w:rsid w:val="00EA66FC"/>
    <w:rsid w:val="00EA6CAC"/>
    <w:rsid w:val="00EA6CB6"/>
    <w:rsid w:val="00EA73CC"/>
    <w:rsid w:val="00EA79F9"/>
    <w:rsid w:val="00EB01FB"/>
    <w:rsid w:val="00EB0736"/>
    <w:rsid w:val="00EB0C82"/>
    <w:rsid w:val="00EB1105"/>
    <w:rsid w:val="00EB12B6"/>
    <w:rsid w:val="00EB15C8"/>
    <w:rsid w:val="00EB174A"/>
    <w:rsid w:val="00EB1756"/>
    <w:rsid w:val="00EB23AF"/>
    <w:rsid w:val="00EB26B5"/>
    <w:rsid w:val="00EB2953"/>
    <w:rsid w:val="00EB35B4"/>
    <w:rsid w:val="00EB3E96"/>
    <w:rsid w:val="00EB3F34"/>
    <w:rsid w:val="00EB4360"/>
    <w:rsid w:val="00EB55BD"/>
    <w:rsid w:val="00EB5E51"/>
    <w:rsid w:val="00EB5E74"/>
    <w:rsid w:val="00EB648B"/>
    <w:rsid w:val="00EB71FC"/>
    <w:rsid w:val="00EB75E9"/>
    <w:rsid w:val="00EB797A"/>
    <w:rsid w:val="00EB7B32"/>
    <w:rsid w:val="00EC0128"/>
    <w:rsid w:val="00EC08D1"/>
    <w:rsid w:val="00EC0FD6"/>
    <w:rsid w:val="00EC1A94"/>
    <w:rsid w:val="00EC24A0"/>
    <w:rsid w:val="00EC26F1"/>
    <w:rsid w:val="00EC291F"/>
    <w:rsid w:val="00EC2E2D"/>
    <w:rsid w:val="00EC30EE"/>
    <w:rsid w:val="00EC41A3"/>
    <w:rsid w:val="00EC44D6"/>
    <w:rsid w:val="00EC56DB"/>
    <w:rsid w:val="00EC5929"/>
    <w:rsid w:val="00EC5A30"/>
    <w:rsid w:val="00EC5BA9"/>
    <w:rsid w:val="00EC5C92"/>
    <w:rsid w:val="00EC5DBC"/>
    <w:rsid w:val="00EC607B"/>
    <w:rsid w:val="00EC6171"/>
    <w:rsid w:val="00EC6237"/>
    <w:rsid w:val="00EC63CC"/>
    <w:rsid w:val="00EC64AB"/>
    <w:rsid w:val="00EC710D"/>
    <w:rsid w:val="00EC71B5"/>
    <w:rsid w:val="00EC73FC"/>
    <w:rsid w:val="00ED0100"/>
    <w:rsid w:val="00ED0C8B"/>
    <w:rsid w:val="00ED0F45"/>
    <w:rsid w:val="00ED2742"/>
    <w:rsid w:val="00ED2EA9"/>
    <w:rsid w:val="00ED2F0E"/>
    <w:rsid w:val="00ED3057"/>
    <w:rsid w:val="00ED30D1"/>
    <w:rsid w:val="00ED31EB"/>
    <w:rsid w:val="00ED3FE9"/>
    <w:rsid w:val="00ED404A"/>
    <w:rsid w:val="00ED4315"/>
    <w:rsid w:val="00ED45EB"/>
    <w:rsid w:val="00ED4C07"/>
    <w:rsid w:val="00ED4D20"/>
    <w:rsid w:val="00ED4D5F"/>
    <w:rsid w:val="00ED4F41"/>
    <w:rsid w:val="00ED5443"/>
    <w:rsid w:val="00ED5C02"/>
    <w:rsid w:val="00ED6435"/>
    <w:rsid w:val="00ED71F4"/>
    <w:rsid w:val="00ED727E"/>
    <w:rsid w:val="00ED72F4"/>
    <w:rsid w:val="00ED75EE"/>
    <w:rsid w:val="00ED766B"/>
    <w:rsid w:val="00ED78EE"/>
    <w:rsid w:val="00ED7928"/>
    <w:rsid w:val="00ED7AB7"/>
    <w:rsid w:val="00EE0081"/>
    <w:rsid w:val="00EE0FB6"/>
    <w:rsid w:val="00EE105F"/>
    <w:rsid w:val="00EE1347"/>
    <w:rsid w:val="00EE229B"/>
    <w:rsid w:val="00EE23C9"/>
    <w:rsid w:val="00EE2EF8"/>
    <w:rsid w:val="00EE320F"/>
    <w:rsid w:val="00EE34D0"/>
    <w:rsid w:val="00EE44DA"/>
    <w:rsid w:val="00EE4810"/>
    <w:rsid w:val="00EE4C6A"/>
    <w:rsid w:val="00EE4C74"/>
    <w:rsid w:val="00EE5362"/>
    <w:rsid w:val="00EE565A"/>
    <w:rsid w:val="00EE5ACE"/>
    <w:rsid w:val="00EE654E"/>
    <w:rsid w:val="00EE6A11"/>
    <w:rsid w:val="00EE712F"/>
    <w:rsid w:val="00EE78FE"/>
    <w:rsid w:val="00EE7AC5"/>
    <w:rsid w:val="00EE7EC2"/>
    <w:rsid w:val="00EE7EDD"/>
    <w:rsid w:val="00EE7FE7"/>
    <w:rsid w:val="00EF0683"/>
    <w:rsid w:val="00EF07AD"/>
    <w:rsid w:val="00EF11DD"/>
    <w:rsid w:val="00EF1446"/>
    <w:rsid w:val="00EF149F"/>
    <w:rsid w:val="00EF14B1"/>
    <w:rsid w:val="00EF2CC2"/>
    <w:rsid w:val="00EF2D81"/>
    <w:rsid w:val="00EF5A81"/>
    <w:rsid w:val="00EF5C6D"/>
    <w:rsid w:val="00EF5F58"/>
    <w:rsid w:val="00EF660E"/>
    <w:rsid w:val="00EF675A"/>
    <w:rsid w:val="00EF69A7"/>
    <w:rsid w:val="00EF72D2"/>
    <w:rsid w:val="00EF7887"/>
    <w:rsid w:val="00EF78CE"/>
    <w:rsid w:val="00EF7B0D"/>
    <w:rsid w:val="00EF7F18"/>
    <w:rsid w:val="00F00425"/>
    <w:rsid w:val="00F004ED"/>
    <w:rsid w:val="00F008AC"/>
    <w:rsid w:val="00F00C8F"/>
    <w:rsid w:val="00F013A4"/>
    <w:rsid w:val="00F017E1"/>
    <w:rsid w:val="00F02121"/>
    <w:rsid w:val="00F02709"/>
    <w:rsid w:val="00F028BA"/>
    <w:rsid w:val="00F02F87"/>
    <w:rsid w:val="00F0345E"/>
    <w:rsid w:val="00F03C7D"/>
    <w:rsid w:val="00F0486A"/>
    <w:rsid w:val="00F0535B"/>
    <w:rsid w:val="00F06595"/>
    <w:rsid w:val="00F074F9"/>
    <w:rsid w:val="00F10556"/>
    <w:rsid w:val="00F10C0D"/>
    <w:rsid w:val="00F10DA5"/>
    <w:rsid w:val="00F11506"/>
    <w:rsid w:val="00F11A13"/>
    <w:rsid w:val="00F11C47"/>
    <w:rsid w:val="00F1260D"/>
    <w:rsid w:val="00F1265F"/>
    <w:rsid w:val="00F142E5"/>
    <w:rsid w:val="00F14CC1"/>
    <w:rsid w:val="00F14CEB"/>
    <w:rsid w:val="00F153DB"/>
    <w:rsid w:val="00F1551F"/>
    <w:rsid w:val="00F1611B"/>
    <w:rsid w:val="00F169DC"/>
    <w:rsid w:val="00F16BC1"/>
    <w:rsid w:val="00F17158"/>
    <w:rsid w:val="00F200E0"/>
    <w:rsid w:val="00F2036C"/>
    <w:rsid w:val="00F20A12"/>
    <w:rsid w:val="00F20BC9"/>
    <w:rsid w:val="00F210E1"/>
    <w:rsid w:val="00F211F0"/>
    <w:rsid w:val="00F2149F"/>
    <w:rsid w:val="00F21A69"/>
    <w:rsid w:val="00F21F76"/>
    <w:rsid w:val="00F221B6"/>
    <w:rsid w:val="00F223A2"/>
    <w:rsid w:val="00F22AED"/>
    <w:rsid w:val="00F22D3F"/>
    <w:rsid w:val="00F232EF"/>
    <w:rsid w:val="00F233F3"/>
    <w:rsid w:val="00F23DCC"/>
    <w:rsid w:val="00F241FD"/>
    <w:rsid w:val="00F2428F"/>
    <w:rsid w:val="00F24786"/>
    <w:rsid w:val="00F24E42"/>
    <w:rsid w:val="00F24F84"/>
    <w:rsid w:val="00F24FE0"/>
    <w:rsid w:val="00F251D4"/>
    <w:rsid w:val="00F258FD"/>
    <w:rsid w:val="00F260D4"/>
    <w:rsid w:val="00F267A8"/>
    <w:rsid w:val="00F26918"/>
    <w:rsid w:val="00F2695C"/>
    <w:rsid w:val="00F26B67"/>
    <w:rsid w:val="00F2720B"/>
    <w:rsid w:val="00F27322"/>
    <w:rsid w:val="00F30E6E"/>
    <w:rsid w:val="00F31374"/>
    <w:rsid w:val="00F316BD"/>
    <w:rsid w:val="00F32057"/>
    <w:rsid w:val="00F32CAF"/>
    <w:rsid w:val="00F333B7"/>
    <w:rsid w:val="00F33AF7"/>
    <w:rsid w:val="00F34284"/>
    <w:rsid w:val="00F34B26"/>
    <w:rsid w:val="00F34E9E"/>
    <w:rsid w:val="00F3500E"/>
    <w:rsid w:val="00F35438"/>
    <w:rsid w:val="00F3553A"/>
    <w:rsid w:val="00F357D9"/>
    <w:rsid w:val="00F36C3A"/>
    <w:rsid w:val="00F36F16"/>
    <w:rsid w:val="00F3762E"/>
    <w:rsid w:val="00F40089"/>
    <w:rsid w:val="00F4059C"/>
    <w:rsid w:val="00F40AF4"/>
    <w:rsid w:val="00F40B55"/>
    <w:rsid w:val="00F415C0"/>
    <w:rsid w:val="00F41683"/>
    <w:rsid w:val="00F42802"/>
    <w:rsid w:val="00F4285B"/>
    <w:rsid w:val="00F42880"/>
    <w:rsid w:val="00F429E9"/>
    <w:rsid w:val="00F4402C"/>
    <w:rsid w:val="00F44D60"/>
    <w:rsid w:val="00F45394"/>
    <w:rsid w:val="00F46DC1"/>
    <w:rsid w:val="00F472C5"/>
    <w:rsid w:val="00F500D5"/>
    <w:rsid w:val="00F509C9"/>
    <w:rsid w:val="00F51382"/>
    <w:rsid w:val="00F52288"/>
    <w:rsid w:val="00F523A0"/>
    <w:rsid w:val="00F523CA"/>
    <w:rsid w:val="00F528F2"/>
    <w:rsid w:val="00F52F3C"/>
    <w:rsid w:val="00F53981"/>
    <w:rsid w:val="00F545B5"/>
    <w:rsid w:val="00F547E4"/>
    <w:rsid w:val="00F558CE"/>
    <w:rsid w:val="00F55BFE"/>
    <w:rsid w:val="00F55CBB"/>
    <w:rsid w:val="00F55EA6"/>
    <w:rsid w:val="00F55F37"/>
    <w:rsid w:val="00F56537"/>
    <w:rsid w:val="00F566F7"/>
    <w:rsid w:val="00F56FD6"/>
    <w:rsid w:val="00F57A53"/>
    <w:rsid w:val="00F57B1E"/>
    <w:rsid w:val="00F57B9B"/>
    <w:rsid w:val="00F57F61"/>
    <w:rsid w:val="00F60069"/>
    <w:rsid w:val="00F60FCF"/>
    <w:rsid w:val="00F6102D"/>
    <w:rsid w:val="00F61214"/>
    <w:rsid w:val="00F6126C"/>
    <w:rsid w:val="00F614D8"/>
    <w:rsid w:val="00F6181F"/>
    <w:rsid w:val="00F619A8"/>
    <w:rsid w:val="00F61B42"/>
    <w:rsid w:val="00F62E98"/>
    <w:rsid w:val="00F62F64"/>
    <w:rsid w:val="00F633F7"/>
    <w:rsid w:val="00F635C3"/>
    <w:rsid w:val="00F63DC2"/>
    <w:rsid w:val="00F64495"/>
    <w:rsid w:val="00F64765"/>
    <w:rsid w:val="00F64F7F"/>
    <w:rsid w:val="00F657C5"/>
    <w:rsid w:val="00F661B8"/>
    <w:rsid w:val="00F665CE"/>
    <w:rsid w:val="00F67839"/>
    <w:rsid w:val="00F6787F"/>
    <w:rsid w:val="00F67A90"/>
    <w:rsid w:val="00F67AD0"/>
    <w:rsid w:val="00F67D5E"/>
    <w:rsid w:val="00F70883"/>
    <w:rsid w:val="00F711A9"/>
    <w:rsid w:val="00F71525"/>
    <w:rsid w:val="00F715B8"/>
    <w:rsid w:val="00F728D7"/>
    <w:rsid w:val="00F72CC0"/>
    <w:rsid w:val="00F72E58"/>
    <w:rsid w:val="00F730DC"/>
    <w:rsid w:val="00F7317A"/>
    <w:rsid w:val="00F744E2"/>
    <w:rsid w:val="00F747C3"/>
    <w:rsid w:val="00F74A08"/>
    <w:rsid w:val="00F74BB2"/>
    <w:rsid w:val="00F75075"/>
    <w:rsid w:val="00F75CE6"/>
    <w:rsid w:val="00F75D60"/>
    <w:rsid w:val="00F76426"/>
    <w:rsid w:val="00F7669F"/>
    <w:rsid w:val="00F76BEA"/>
    <w:rsid w:val="00F76DF6"/>
    <w:rsid w:val="00F77B5F"/>
    <w:rsid w:val="00F8091B"/>
    <w:rsid w:val="00F80C5D"/>
    <w:rsid w:val="00F8119E"/>
    <w:rsid w:val="00F814E0"/>
    <w:rsid w:val="00F816C7"/>
    <w:rsid w:val="00F817D2"/>
    <w:rsid w:val="00F8189F"/>
    <w:rsid w:val="00F81BCB"/>
    <w:rsid w:val="00F82078"/>
    <w:rsid w:val="00F8296E"/>
    <w:rsid w:val="00F82FA3"/>
    <w:rsid w:val="00F83328"/>
    <w:rsid w:val="00F83D0C"/>
    <w:rsid w:val="00F8433C"/>
    <w:rsid w:val="00F846F7"/>
    <w:rsid w:val="00F84BF4"/>
    <w:rsid w:val="00F84F72"/>
    <w:rsid w:val="00F8544D"/>
    <w:rsid w:val="00F85D1C"/>
    <w:rsid w:val="00F872BC"/>
    <w:rsid w:val="00F87662"/>
    <w:rsid w:val="00F87D53"/>
    <w:rsid w:val="00F87ECB"/>
    <w:rsid w:val="00F90398"/>
    <w:rsid w:val="00F90EBA"/>
    <w:rsid w:val="00F90FE8"/>
    <w:rsid w:val="00F91EF2"/>
    <w:rsid w:val="00F920E4"/>
    <w:rsid w:val="00F92438"/>
    <w:rsid w:val="00F9296F"/>
    <w:rsid w:val="00F92ACA"/>
    <w:rsid w:val="00F938A4"/>
    <w:rsid w:val="00F93E54"/>
    <w:rsid w:val="00F9419E"/>
    <w:rsid w:val="00F94383"/>
    <w:rsid w:val="00F94394"/>
    <w:rsid w:val="00F943F7"/>
    <w:rsid w:val="00F9462E"/>
    <w:rsid w:val="00F949D6"/>
    <w:rsid w:val="00F951F5"/>
    <w:rsid w:val="00F960BF"/>
    <w:rsid w:val="00F96811"/>
    <w:rsid w:val="00F9688B"/>
    <w:rsid w:val="00F96BBE"/>
    <w:rsid w:val="00F96D88"/>
    <w:rsid w:val="00F971CD"/>
    <w:rsid w:val="00F979E0"/>
    <w:rsid w:val="00F97AE0"/>
    <w:rsid w:val="00F97F0C"/>
    <w:rsid w:val="00F97F27"/>
    <w:rsid w:val="00FA099A"/>
    <w:rsid w:val="00FA1586"/>
    <w:rsid w:val="00FA3332"/>
    <w:rsid w:val="00FA35FA"/>
    <w:rsid w:val="00FA387B"/>
    <w:rsid w:val="00FA3CEC"/>
    <w:rsid w:val="00FA4287"/>
    <w:rsid w:val="00FA4438"/>
    <w:rsid w:val="00FA45E0"/>
    <w:rsid w:val="00FA4FFB"/>
    <w:rsid w:val="00FA5458"/>
    <w:rsid w:val="00FA5E43"/>
    <w:rsid w:val="00FA6030"/>
    <w:rsid w:val="00FA645B"/>
    <w:rsid w:val="00FA678E"/>
    <w:rsid w:val="00FA689B"/>
    <w:rsid w:val="00FA68A8"/>
    <w:rsid w:val="00FA6E66"/>
    <w:rsid w:val="00FA731A"/>
    <w:rsid w:val="00FA7714"/>
    <w:rsid w:val="00FA77A0"/>
    <w:rsid w:val="00FB07A9"/>
    <w:rsid w:val="00FB0A4A"/>
    <w:rsid w:val="00FB1D52"/>
    <w:rsid w:val="00FB21D3"/>
    <w:rsid w:val="00FB29E0"/>
    <w:rsid w:val="00FB2BB0"/>
    <w:rsid w:val="00FB34E9"/>
    <w:rsid w:val="00FB366D"/>
    <w:rsid w:val="00FB43D6"/>
    <w:rsid w:val="00FB47A3"/>
    <w:rsid w:val="00FB5A1F"/>
    <w:rsid w:val="00FB5B81"/>
    <w:rsid w:val="00FB6031"/>
    <w:rsid w:val="00FB7554"/>
    <w:rsid w:val="00FB7812"/>
    <w:rsid w:val="00FB7BD8"/>
    <w:rsid w:val="00FC02BF"/>
    <w:rsid w:val="00FC08B5"/>
    <w:rsid w:val="00FC205D"/>
    <w:rsid w:val="00FC251F"/>
    <w:rsid w:val="00FC34CC"/>
    <w:rsid w:val="00FC3828"/>
    <w:rsid w:val="00FC399B"/>
    <w:rsid w:val="00FC39EA"/>
    <w:rsid w:val="00FC3A0D"/>
    <w:rsid w:val="00FC40F7"/>
    <w:rsid w:val="00FC439F"/>
    <w:rsid w:val="00FC4A62"/>
    <w:rsid w:val="00FC56D2"/>
    <w:rsid w:val="00FC5EFB"/>
    <w:rsid w:val="00FC61AE"/>
    <w:rsid w:val="00FC6C58"/>
    <w:rsid w:val="00FC7E69"/>
    <w:rsid w:val="00FD0320"/>
    <w:rsid w:val="00FD0700"/>
    <w:rsid w:val="00FD0F3B"/>
    <w:rsid w:val="00FD1168"/>
    <w:rsid w:val="00FD2443"/>
    <w:rsid w:val="00FD2ACE"/>
    <w:rsid w:val="00FD2BA9"/>
    <w:rsid w:val="00FD2E7B"/>
    <w:rsid w:val="00FD2FE3"/>
    <w:rsid w:val="00FD3737"/>
    <w:rsid w:val="00FD43AF"/>
    <w:rsid w:val="00FD46C6"/>
    <w:rsid w:val="00FD48F6"/>
    <w:rsid w:val="00FD5CEF"/>
    <w:rsid w:val="00FD63BD"/>
    <w:rsid w:val="00FD7255"/>
    <w:rsid w:val="00FD7E68"/>
    <w:rsid w:val="00FE0722"/>
    <w:rsid w:val="00FE0C79"/>
    <w:rsid w:val="00FE112B"/>
    <w:rsid w:val="00FE1905"/>
    <w:rsid w:val="00FE1A82"/>
    <w:rsid w:val="00FE1B50"/>
    <w:rsid w:val="00FE20C3"/>
    <w:rsid w:val="00FE2482"/>
    <w:rsid w:val="00FE2497"/>
    <w:rsid w:val="00FE2C12"/>
    <w:rsid w:val="00FE2D6C"/>
    <w:rsid w:val="00FE3009"/>
    <w:rsid w:val="00FE32BA"/>
    <w:rsid w:val="00FE34B8"/>
    <w:rsid w:val="00FE3611"/>
    <w:rsid w:val="00FE3E98"/>
    <w:rsid w:val="00FE3EDA"/>
    <w:rsid w:val="00FE47C9"/>
    <w:rsid w:val="00FE4C14"/>
    <w:rsid w:val="00FE51E6"/>
    <w:rsid w:val="00FE56D9"/>
    <w:rsid w:val="00FE5993"/>
    <w:rsid w:val="00FE5A64"/>
    <w:rsid w:val="00FE5C24"/>
    <w:rsid w:val="00FE6236"/>
    <w:rsid w:val="00FE6534"/>
    <w:rsid w:val="00FE66B3"/>
    <w:rsid w:val="00FE6C21"/>
    <w:rsid w:val="00FE6EFE"/>
    <w:rsid w:val="00FE7CDF"/>
    <w:rsid w:val="00FE7ED0"/>
    <w:rsid w:val="00FF008D"/>
    <w:rsid w:val="00FF01E3"/>
    <w:rsid w:val="00FF0205"/>
    <w:rsid w:val="00FF0273"/>
    <w:rsid w:val="00FF02B0"/>
    <w:rsid w:val="00FF0488"/>
    <w:rsid w:val="00FF0D69"/>
    <w:rsid w:val="00FF1018"/>
    <w:rsid w:val="00FF1987"/>
    <w:rsid w:val="00FF20D0"/>
    <w:rsid w:val="00FF2AD9"/>
    <w:rsid w:val="00FF2C13"/>
    <w:rsid w:val="00FF2EA4"/>
    <w:rsid w:val="00FF32B6"/>
    <w:rsid w:val="00FF3495"/>
    <w:rsid w:val="00FF39C9"/>
    <w:rsid w:val="00FF3A7D"/>
    <w:rsid w:val="00FF3ACA"/>
    <w:rsid w:val="00FF4199"/>
    <w:rsid w:val="00FF4ABD"/>
    <w:rsid w:val="00FF4AE2"/>
    <w:rsid w:val="00FF5A24"/>
    <w:rsid w:val="00FF68E6"/>
    <w:rsid w:val="00FF6D3A"/>
    <w:rsid w:val="00FF6FAD"/>
    <w:rsid w:val="00FF71FB"/>
    <w:rsid w:val="00FF7541"/>
    <w:rsid w:val="00FF7586"/>
    <w:rsid w:val="00FF75D4"/>
    <w:rsid w:val="00FF7B58"/>
    <w:rsid w:val="00FF7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78E8E"/>
  <w15:chartTrackingRefBased/>
  <w15:docId w15:val="{26E14AD8-6001-4801-9E53-DD40B073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next w:val="Normal"/>
    <w:link w:val="Heading1Char"/>
    <w:qFormat/>
    <w:rsid w:val="004D7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algun Gothic" w:hAnsi="Arial" w:cs="Times New Roman"/>
      <w:kern w:val="0"/>
      <w:sz w:val="36"/>
      <w:szCs w:val="20"/>
      <w:lang w:val="en-GB" w:eastAsia="ja-JP"/>
    </w:rPr>
  </w:style>
  <w:style w:type="paragraph" w:styleId="Heading2">
    <w:name w:val="heading 2"/>
    <w:basedOn w:val="Normal"/>
    <w:next w:val="Normal"/>
    <w:link w:val="Heading2Char"/>
    <w:uiPriority w:val="9"/>
    <w:unhideWhenUsed/>
    <w:qFormat/>
    <w:rsid w:val="004F28F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nhideWhenUsed/>
    <w:qFormat/>
    <w:rsid w:val="00386777"/>
    <w:pPr>
      <w:keepNext/>
      <w:keepLines/>
      <w:spacing w:before="260" w:after="260" w:line="416" w:lineRule="auto"/>
      <w:outlineLvl w:val="2"/>
    </w:pPr>
    <w:rPr>
      <w:b/>
      <w:bCs/>
      <w:sz w:val="32"/>
      <w:szCs w:val="32"/>
    </w:rPr>
  </w:style>
  <w:style w:type="paragraph" w:styleId="Heading4">
    <w:name w:val="heading 4"/>
    <w:basedOn w:val="Heading3"/>
    <w:next w:val="Normal"/>
    <w:link w:val="Heading4Char"/>
    <w:qFormat/>
    <w:rsid w:val="00B94E5B"/>
    <w:pPr>
      <w:widowControl/>
      <w:spacing w:before="120" w:after="180" w:line="240" w:lineRule="auto"/>
      <w:ind w:left="1418" w:hanging="1418"/>
      <w:jc w:val="left"/>
      <w:outlineLvl w:val="3"/>
    </w:pPr>
    <w:rPr>
      <w:rFonts w:ascii="Arial" w:hAnsi="Arial" w:cs="Times New Roman"/>
      <w:b w:val="0"/>
      <w:bCs w:val="0"/>
      <w:kern w:val="0"/>
      <w:sz w:val="24"/>
      <w:szCs w:val="20"/>
      <w:lang w:val="en-GB" w:eastAsia="en-US"/>
    </w:rPr>
  </w:style>
  <w:style w:type="paragraph" w:styleId="Heading5">
    <w:name w:val="heading 5"/>
    <w:basedOn w:val="Heading4"/>
    <w:next w:val="Normal"/>
    <w:link w:val="Heading5Char"/>
    <w:qFormat/>
    <w:rsid w:val="00E40AB3"/>
    <w:pPr>
      <w:overflowPunct w:val="0"/>
      <w:autoSpaceDE w:val="0"/>
      <w:autoSpaceDN w:val="0"/>
      <w:adjustRightInd w:val="0"/>
      <w:ind w:left="1701" w:hanging="1701"/>
      <w:textAlignment w:val="baseline"/>
      <w:outlineLvl w:val="4"/>
    </w:pPr>
    <w:rPr>
      <w:rFonts w:eastAsia="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53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44534"/>
    <w:rPr>
      <w:sz w:val="18"/>
      <w:szCs w:val="18"/>
    </w:rPr>
  </w:style>
  <w:style w:type="paragraph" w:styleId="Footer">
    <w:name w:val="footer"/>
    <w:basedOn w:val="Normal"/>
    <w:link w:val="FooterChar"/>
    <w:uiPriority w:val="99"/>
    <w:unhideWhenUsed/>
    <w:rsid w:val="0064453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44534"/>
    <w:rPr>
      <w:sz w:val="18"/>
      <w:szCs w:val="18"/>
    </w:rPr>
  </w:style>
  <w:style w:type="paragraph" w:customStyle="1" w:styleId="tah">
    <w:name w:val="tah"/>
    <w:basedOn w:val="Normal"/>
    <w:rsid w:val="001F0F38"/>
    <w:pPr>
      <w:widowControl/>
      <w:spacing w:before="100" w:beforeAutospacing="1" w:after="100" w:afterAutospacing="1"/>
      <w:jc w:val="left"/>
    </w:pPr>
    <w:rPr>
      <w:rFonts w:ascii="Times New Roman" w:eastAsia="Calibri" w:hAnsi="Times New Roman" w:cs="Times New Roman"/>
      <w:noProof/>
      <w:kern w:val="0"/>
      <w:sz w:val="24"/>
      <w:szCs w:val="24"/>
      <w:lang w:eastAsia="en-GB"/>
    </w:rPr>
  </w:style>
  <w:style w:type="paragraph" w:styleId="ListParagraph">
    <w:name w:val="List Paragraph"/>
    <w:aliases w:val="- Bullets,목록 단락,リスト段落,列出段落,?? ??,?????,????,Lista1,列出段落1,中等深浅网格 1 - 着色 21,1st level - Bullet List Paragraph,List Paragraph1,Lettre d'introduction,Paragrafo elenco,Normal bullet 2,Bullet list,Numbered List,Task Body,3 Txt tabla,ÁÐ³ö¶Î"/>
    <w:basedOn w:val="Normal"/>
    <w:link w:val="ListParagraphChar"/>
    <w:uiPriority w:val="34"/>
    <w:qFormat/>
    <w:rsid w:val="00324D71"/>
    <w:pPr>
      <w:ind w:firstLineChars="200" w:firstLine="420"/>
    </w:pPr>
  </w:style>
  <w:style w:type="paragraph" w:customStyle="1" w:styleId="TAH0">
    <w:name w:val="TAH"/>
    <w:basedOn w:val="Normal"/>
    <w:link w:val="TAHChar"/>
    <w:qFormat/>
    <w:rsid w:val="00A418C2"/>
    <w:pPr>
      <w:keepNext/>
      <w:keepLines/>
      <w:widowControl/>
      <w:jc w:val="center"/>
    </w:pPr>
    <w:rPr>
      <w:rFonts w:ascii="Arial" w:eastAsia="DengXian" w:hAnsi="Arial" w:cs="Times New Roman"/>
      <w:b/>
      <w:kern w:val="0"/>
      <w:sz w:val="18"/>
      <w:szCs w:val="20"/>
      <w:lang w:val="en-GB" w:eastAsia="en-US"/>
    </w:rPr>
  </w:style>
  <w:style w:type="paragraph" w:customStyle="1" w:styleId="TH">
    <w:name w:val="TH"/>
    <w:basedOn w:val="Normal"/>
    <w:link w:val="THChar"/>
    <w:qFormat/>
    <w:rsid w:val="00A418C2"/>
    <w:pPr>
      <w:keepNext/>
      <w:keepLines/>
      <w:widowControl/>
      <w:spacing w:before="60" w:after="180"/>
      <w:jc w:val="center"/>
    </w:pPr>
    <w:rPr>
      <w:rFonts w:ascii="Arial" w:eastAsia="DengXian" w:hAnsi="Arial" w:cs="Times New Roman"/>
      <w:b/>
      <w:kern w:val="0"/>
      <w:sz w:val="20"/>
      <w:szCs w:val="20"/>
      <w:lang w:val="x-none" w:eastAsia="en-US"/>
    </w:rPr>
  </w:style>
  <w:style w:type="paragraph" w:customStyle="1" w:styleId="TAN">
    <w:name w:val="TAN"/>
    <w:basedOn w:val="Normal"/>
    <w:link w:val="TANChar"/>
    <w:qFormat/>
    <w:rsid w:val="00A418C2"/>
    <w:pPr>
      <w:keepNext/>
      <w:keepLines/>
      <w:widowControl/>
      <w:ind w:left="851" w:hanging="851"/>
      <w:jc w:val="left"/>
    </w:pPr>
    <w:rPr>
      <w:rFonts w:ascii="Arial" w:eastAsia="DengXian" w:hAnsi="Arial" w:cs="Times New Roman"/>
      <w:kern w:val="0"/>
      <w:sz w:val="18"/>
      <w:szCs w:val="20"/>
      <w:lang w:val="en-GB" w:eastAsia="en-US"/>
    </w:rPr>
  </w:style>
  <w:style w:type="character" w:customStyle="1" w:styleId="THChar">
    <w:name w:val="TH Char"/>
    <w:link w:val="TH"/>
    <w:qFormat/>
    <w:rsid w:val="00A418C2"/>
    <w:rPr>
      <w:rFonts w:ascii="Arial" w:eastAsia="DengXian" w:hAnsi="Arial" w:cs="Times New Roman"/>
      <w:b/>
      <w:kern w:val="0"/>
      <w:sz w:val="20"/>
      <w:szCs w:val="20"/>
      <w:lang w:val="x-none" w:eastAsia="en-US"/>
    </w:rPr>
  </w:style>
  <w:style w:type="paragraph" w:customStyle="1" w:styleId="B1">
    <w:name w:val="B1"/>
    <w:basedOn w:val="Normal"/>
    <w:link w:val="B1Char"/>
    <w:qFormat/>
    <w:rsid w:val="00D52FE7"/>
    <w:pPr>
      <w:widowControl/>
      <w:spacing w:after="180"/>
      <w:ind w:left="568" w:hanging="284"/>
      <w:jc w:val="left"/>
    </w:pPr>
    <w:rPr>
      <w:rFonts w:ascii="Times New Roman" w:eastAsia="DengXian" w:hAnsi="Times New Roman" w:cs="Times New Roman"/>
      <w:kern w:val="0"/>
      <w:sz w:val="20"/>
      <w:szCs w:val="20"/>
      <w:lang w:val="x-none" w:eastAsia="en-US"/>
    </w:rPr>
  </w:style>
  <w:style w:type="character" w:customStyle="1" w:styleId="B1Char">
    <w:name w:val="B1 Char"/>
    <w:link w:val="B1"/>
    <w:qFormat/>
    <w:rsid w:val="00D52FE7"/>
    <w:rPr>
      <w:rFonts w:ascii="Times New Roman" w:eastAsia="DengXian" w:hAnsi="Times New Roman" w:cs="Times New Roman"/>
      <w:kern w:val="0"/>
      <w:sz w:val="20"/>
      <w:szCs w:val="20"/>
      <w:lang w:val="x-none" w:eastAsia="en-US"/>
    </w:rPr>
  </w:style>
  <w:style w:type="character" w:customStyle="1" w:styleId="THZchn">
    <w:name w:val="TH Zchn"/>
    <w:rsid w:val="00332A28"/>
    <w:rPr>
      <w:rFonts w:ascii="Arial" w:eastAsia="Times New Roman" w:hAnsi="Arial"/>
      <w:b/>
      <w:lang w:val="en-GB" w:eastAsia="en-GB"/>
    </w:rPr>
  </w:style>
  <w:style w:type="character" w:customStyle="1" w:styleId="Heading2Char">
    <w:name w:val="Heading 2 Char"/>
    <w:basedOn w:val="DefaultParagraphFont"/>
    <w:link w:val="Heading2"/>
    <w:uiPriority w:val="9"/>
    <w:rsid w:val="004F28FA"/>
    <w:rPr>
      <w:rFonts w:asciiTheme="majorHAnsi" w:eastAsiaTheme="majorEastAsia" w:hAnsiTheme="majorHAnsi" w:cstheme="majorBidi"/>
      <w:b/>
      <w:bCs/>
      <w:sz w:val="32"/>
      <w:szCs w:val="32"/>
    </w:rPr>
  </w:style>
  <w:style w:type="character" w:customStyle="1" w:styleId="Heading1Char">
    <w:name w:val="Heading 1 Char"/>
    <w:basedOn w:val="DefaultParagraphFont"/>
    <w:link w:val="Heading1"/>
    <w:rsid w:val="004D78FC"/>
    <w:rPr>
      <w:rFonts w:ascii="Arial" w:eastAsia="Malgun Gothic" w:hAnsi="Arial" w:cs="Times New Roman"/>
      <w:kern w:val="0"/>
      <w:sz w:val="36"/>
      <w:szCs w:val="20"/>
      <w:lang w:val="en-GB" w:eastAsia="ja-JP"/>
    </w:rPr>
  </w:style>
  <w:style w:type="paragraph" w:customStyle="1" w:styleId="NO">
    <w:name w:val="NO"/>
    <w:basedOn w:val="Normal"/>
    <w:link w:val="NOZchn"/>
    <w:qFormat/>
    <w:rsid w:val="00D77ACF"/>
    <w:pPr>
      <w:keepLines/>
      <w:widowControl/>
      <w:overflowPunct w:val="0"/>
      <w:autoSpaceDE w:val="0"/>
      <w:autoSpaceDN w:val="0"/>
      <w:adjustRightInd w:val="0"/>
      <w:spacing w:after="180"/>
      <w:ind w:left="1135" w:hanging="851"/>
      <w:jc w:val="left"/>
      <w:textAlignment w:val="baseline"/>
    </w:pPr>
    <w:rPr>
      <w:rFonts w:ascii="Times New Roman" w:eastAsia="Malgun Gothic" w:hAnsi="Times New Roman" w:cs="Times New Roman"/>
      <w:color w:val="000000"/>
      <w:kern w:val="0"/>
      <w:sz w:val="20"/>
      <w:szCs w:val="20"/>
      <w:lang w:val="en-GB" w:eastAsia="ja-JP"/>
    </w:rPr>
  </w:style>
  <w:style w:type="character" w:customStyle="1" w:styleId="NOZchn">
    <w:name w:val="NO Zchn"/>
    <w:link w:val="NO"/>
    <w:qFormat/>
    <w:rsid w:val="00D77ACF"/>
    <w:rPr>
      <w:rFonts w:ascii="Times New Roman" w:eastAsia="Malgun Gothic" w:hAnsi="Times New Roman" w:cs="Times New Roman"/>
      <w:color w:val="000000"/>
      <w:kern w:val="0"/>
      <w:sz w:val="20"/>
      <w:szCs w:val="20"/>
      <w:lang w:val="en-GB" w:eastAsia="ja-JP"/>
    </w:rPr>
  </w:style>
  <w:style w:type="character" w:customStyle="1" w:styleId="Heading3Char">
    <w:name w:val="Heading 3 Char"/>
    <w:basedOn w:val="DefaultParagraphFont"/>
    <w:link w:val="Heading3"/>
    <w:uiPriority w:val="9"/>
    <w:rsid w:val="00386777"/>
    <w:rPr>
      <w:b/>
      <w:bCs/>
      <w:sz w:val="32"/>
      <w:szCs w:val="32"/>
    </w:rPr>
  </w:style>
  <w:style w:type="character" w:customStyle="1" w:styleId="Heading4Char">
    <w:name w:val="Heading 4 Char"/>
    <w:basedOn w:val="DefaultParagraphFont"/>
    <w:link w:val="Heading4"/>
    <w:rsid w:val="00B94E5B"/>
    <w:rPr>
      <w:rFonts w:ascii="Arial" w:hAnsi="Arial" w:cs="Times New Roman"/>
      <w:kern w:val="0"/>
      <w:sz w:val="24"/>
      <w:szCs w:val="20"/>
      <w:lang w:val="en-GB" w:eastAsia="en-US"/>
    </w:rPr>
  </w:style>
  <w:style w:type="paragraph" w:customStyle="1" w:styleId="TF">
    <w:name w:val="TF"/>
    <w:basedOn w:val="TH"/>
    <w:link w:val="TFChar"/>
    <w:qFormat/>
    <w:rsid w:val="002555F5"/>
    <w:pPr>
      <w:keepNext w:val="0"/>
      <w:spacing w:before="0" w:after="240"/>
    </w:pPr>
    <w:rPr>
      <w:rFonts w:eastAsiaTheme="minorEastAsia"/>
      <w:lang w:val="en-GB"/>
    </w:rPr>
  </w:style>
  <w:style w:type="character" w:customStyle="1" w:styleId="TFChar">
    <w:name w:val="TF Char"/>
    <w:link w:val="TF"/>
    <w:qFormat/>
    <w:rsid w:val="002555F5"/>
    <w:rPr>
      <w:rFonts w:ascii="Arial" w:hAnsi="Arial" w:cs="Times New Roman"/>
      <w:b/>
      <w:kern w:val="0"/>
      <w:sz w:val="20"/>
      <w:szCs w:val="20"/>
      <w:lang w:val="en-GB" w:eastAsia="en-US"/>
    </w:rPr>
  </w:style>
  <w:style w:type="paragraph" w:customStyle="1" w:styleId="B2">
    <w:name w:val="B2"/>
    <w:basedOn w:val="List2"/>
    <w:link w:val="B2Char"/>
    <w:rsid w:val="009F5B50"/>
    <w:pPr>
      <w:widowControl/>
      <w:overflowPunct w:val="0"/>
      <w:autoSpaceDE w:val="0"/>
      <w:autoSpaceDN w:val="0"/>
      <w:adjustRightInd w:val="0"/>
      <w:spacing w:after="180"/>
      <w:ind w:left="851" w:hanging="284"/>
      <w:contextualSpacing w:val="0"/>
      <w:jc w:val="left"/>
      <w:textAlignment w:val="baseline"/>
    </w:pPr>
    <w:rPr>
      <w:rFonts w:ascii="Times New Roman" w:eastAsia="Times New Roman" w:hAnsi="Times New Roman" w:cs="Times New Roman"/>
      <w:color w:val="000000"/>
      <w:kern w:val="0"/>
      <w:sz w:val="20"/>
      <w:szCs w:val="20"/>
      <w:lang w:val="en-GB" w:eastAsia="ja-JP"/>
    </w:rPr>
  </w:style>
  <w:style w:type="character" w:customStyle="1" w:styleId="B2Char">
    <w:name w:val="B2 Char"/>
    <w:link w:val="B2"/>
    <w:qFormat/>
    <w:locked/>
    <w:rsid w:val="009F5B50"/>
    <w:rPr>
      <w:rFonts w:ascii="Times New Roman" w:eastAsia="Times New Roman" w:hAnsi="Times New Roman" w:cs="Times New Roman"/>
      <w:color w:val="000000"/>
      <w:kern w:val="0"/>
      <w:sz w:val="20"/>
      <w:szCs w:val="20"/>
      <w:lang w:val="en-GB" w:eastAsia="ja-JP"/>
    </w:rPr>
  </w:style>
  <w:style w:type="paragraph" w:styleId="List2">
    <w:name w:val="List 2"/>
    <w:basedOn w:val="Normal"/>
    <w:uiPriority w:val="99"/>
    <w:semiHidden/>
    <w:unhideWhenUsed/>
    <w:rsid w:val="009F5B50"/>
    <w:pPr>
      <w:ind w:left="566" w:hanging="283"/>
      <w:contextualSpacing/>
    </w:pPr>
  </w:style>
  <w:style w:type="character" w:styleId="CommentReference">
    <w:name w:val="annotation reference"/>
    <w:basedOn w:val="DefaultParagraphFont"/>
    <w:uiPriority w:val="99"/>
    <w:semiHidden/>
    <w:unhideWhenUsed/>
    <w:rsid w:val="00B4105F"/>
    <w:rPr>
      <w:sz w:val="16"/>
      <w:szCs w:val="16"/>
    </w:rPr>
  </w:style>
  <w:style w:type="paragraph" w:styleId="CommentText">
    <w:name w:val="annotation text"/>
    <w:basedOn w:val="Normal"/>
    <w:link w:val="CommentTextChar"/>
    <w:uiPriority w:val="99"/>
    <w:semiHidden/>
    <w:unhideWhenUsed/>
    <w:rsid w:val="00B4105F"/>
    <w:rPr>
      <w:sz w:val="20"/>
      <w:szCs w:val="20"/>
    </w:rPr>
  </w:style>
  <w:style w:type="character" w:customStyle="1" w:styleId="CommentTextChar">
    <w:name w:val="Comment Text Char"/>
    <w:basedOn w:val="DefaultParagraphFont"/>
    <w:link w:val="CommentText"/>
    <w:uiPriority w:val="99"/>
    <w:semiHidden/>
    <w:rsid w:val="00B4105F"/>
    <w:rPr>
      <w:sz w:val="20"/>
      <w:szCs w:val="20"/>
    </w:rPr>
  </w:style>
  <w:style w:type="paragraph" w:styleId="CommentSubject">
    <w:name w:val="annotation subject"/>
    <w:basedOn w:val="CommentText"/>
    <w:next w:val="CommentText"/>
    <w:link w:val="CommentSubjectChar"/>
    <w:uiPriority w:val="99"/>
    <w:semiHidden/>
    <w:unhideWhenUsed/>
    <w:rsid w:val="00B4105F"/>
    <w:rPr>
      <w:b/>
      <w:bCs/>
    </w:rPr>
  </w:style>
  <w:style w:type="character" w:customStyle="1" w:styleId="CommentSubjectChar">
    <w:name w:val="Comment Subject Char"/>
    <w:basedOn w:val="CommentTextChar"/>
    <w:link w:val="CommentSubject"/>
    <w:uiPriority w:val="99"/>
    <w:semiHidden/>
    <w:rsid w:val="00B4105F"/>
    <w:rPr>
      <w:b/>
      <w:bCs/>
      <w:sz w:val="20"/>
      <w:szCs w:val="20"/>
    </w:rPr>
  </w:style>
  <w:style w:type="character" w:customStyle="1" w:styleId="ListParagraphChar">
    <w:name w:val="List Paragraph Char"/>
    <w:aliases w:val="- Bullets Char,목록 단락 Char,リスト段落 Char,列出段落 Char,?? ?? Char,????? Char,???? Char,Lista1 Char,列出段落1 Char,中等深浅网格 1 - 着色 21 Char,1st level - Bullet List Paragraph Char,List Paragraph1 Char,Lettre d'introduction Char,Paragrafo elenco Char"/>
    <w:link w:val="ListParagraph"/>
    <w:uiPriority w:val="34"/>
    <w:qFormat/>
    <w:locked/>
    <w:rsid w:val="000B1B84"/>
  </w:style>
  <w:style w:type="paragraph" w:styleId="Revision">
    <w:name w:val="Revision"/>
    <w:hidden/>
    <w:uiPriority w:val="99"/>
    <w:semiHidden/>
    <w:rsid w:val="004D408E"/>
  </w:style>
  <w:style w:type="paragraph" w:customStyle="1" w:styleId="EditorsNote">
    <w:name w:val="Editor's Note"/>
    <w:aliases w:val="EN"/>
    <w:basedOn w:val="NO"/>
    <w:link w:val="EditorsNoteChar"/>
    <w:qFormat/>
    <w:rsid w:val="00490020"/>
    <w:pPr>
      <w:ind w:left="1559" w:hanging="1276"/>
    </w:pPr>
    <w:rPr>
      <w:rFonts w:eastAsia="Times New Roman"/>
      <w:color w:val="FF0000"/>
      <w:lang w:eastAsia="en-GB"/>
    </w:rPr>
  </w:style>
  <w:style w:type="character" w:customStyle="1" w:styleId="EditorsNoteChar">
    <w:name w:val="Editor's Note Char"/>
    <w:aliases w:val="EN Char"/>
    <w:link w:val="EditorsNote"/>
    <w:qFormat/>
    <w:rsid w:val="00490020"/>
    <w:rPr>
      <w:rFonts w:ascii="Times New Roman" w:eastAsia="Times New Roman" w:hAnsi="Times New Roman" w:cs="Times New Roman"/>
      <w:color w:val="FF0000"/>
      <w:kern w:val="0"/>
      <w:sz w:val="20"/>
      <w:szCs w:val="20"/>
      <w:lang w:val="en-GB" w:eastAsia="en-GB"/>
    </w:rPr>
  </w:style>
  <w:style w:type="paragraph" w:customStyle="1" w:styleId="Agreement">
    <w:name w:val="Agreement"/>
    <w:basedOn w:val="Normal"/>
    <w:next w:val="Normal"/>
    <w:uiPriority w:val="99"/>
    <w:qFormat/>
    <w:rsid w:val="00A45BB1"/>
    <w:pPr>
      <w:widowControl/>
      <w:numPr>
        <w:numId w:val="16"/>
      </w:numPr>
      <w:spacing w:before="60"/>
      <w:jc w:val="left"/>
    </w:pPr>
    <w:rPr>
      <w:rFonts w:ascii="Arial" w:eastAsia="MS Mincho" w:hAnsi="Arial" w:cs="Times New Roman"/>
      <w:b/>
      <w:kern w:val="0"/>
      <w:sz w:val="20"/>
      <w:szCs w:val="24"/>
      <w:lang w:val="en-GB" w:eastAsia="en-GB"/>
    </w:rPr>
  </w:style>
  <w:style w:type="table" w:styleId="TableGrid">
    <w:name w:val="Table Grid"/>
    <w:basedOn w:val="TableNormal"/>
    <w:uiPriority w:val="39"/>
    <w:rsid w:val="00463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46C93"/>
    <w:rPr>
      <w:color w:val="0000FF"/>
      <w:u w:val="single"/>
    </w:rPr>
  </w:style>
  <w:style w:type="character" w:customStyle="1" w:styleId="Heading5Char">
    <w:name w:val="Heading 5 Char"/>
    <w:basedOn w:val="DefaultParagraphFont"/>
    <w:link w:val="Heading5"/>
    <w:rsid w:val="00E40AB3"/>
    <w:rPr>
      <w:rFonts w:ascii="Arial" w:eastAsia="Times New Roman" w:hAnsi="Arial" w:cs="Times New Roman"/>
      <w:kern w:val="0"/>
      <w:sz w:val="22"/>
      <w:szCs w:val="20"/>
      <w:lang w:val="en-GB" w:eastAsia="en-GB"/>
    </w:rPr>
  </w:style>
  <w:style w:type="paragraph" w:customStyle="1" w:styleId="TAL">
    <w:name w:val="TAL"/>
    <w:basedOn w:val="Normal"/>
    <w:link w:val="TALChar"/>
    <w:qFormat/>
    <w:rsid w:val="00F02F87"/>
    <w:pPr>
      <w:keepNext/>
      <w:keepLines/>
      <w:widowControl/>
      <w:overflowPunct w:val="0"/>
      <w:autoSpaceDE w:val="0"/>
      <w:autoSpaceDN w:val="0"/>
      <w:adjustRightInd w:val="0"/>
      <w:jc w:val="left"/>
      <w:textAlignment w:val="baseline"/>
    </w:pPr>
    <w:rPr>
      <w:rFonts w:ascii="Arial" w:eastAsia="Times New Roman" w:hAnsi="Arial" w:cs="Times New Roman"/>
      <w:kern w:val="0"/>
      <w:sz w:val="18"/>
      <w:szCs w:val="20"/>
      <w:lang w:val="en-GB" w:eastAsia="en-US"/>
    </w:rPr>
  </w:style>
  <w:style w:type="character" w:customStyle="1" w:styleId="TALChar">
    <w:name w:val="TAL Char"/>
    <w:link w:val="TAL"/>
    <w:qFormat/>
    <w:locked/>
    <w:rsid w:val="00F02F87"/>
    <w:rPr>
      <w:rFonts w:ascii="Arial" w:eastAsia="Times New Roman" w:hAnsi="Arial" w:cs="Times New Roman"/>
      <w:kern w:val="0"/>
      <w:sz w:val="18"/>
      <w:szCs w:val="20"/>
      <w:lang w:val="en-GB" w:eastAsia="en-US"/>
    </w:rPr>
  </w:style>
  <w:style w:type="character" w:customStyle="1" w:styleId="TAHChar">
    <w:name w:val="TAH Char"/>
    <w:link w:val="TAH0"/>
    <w:qFormat/>
    <w:locked/>
    <w:rsid w:val="00F02F87"/>
    <w:rPr>
      <w:rFonts w:ascii="Arial" w:eastAsia="DengXian" w:hAnsi="Arial" w:cs="Times New Roman"/>
      <w:b/>
      <w:kern w:val="0"/>
      <w:sz w:val="18"/>
      <w:szCs w:val="20"/>
      <w:lang w:val="en-GB" w:eastAsia="en-US"/>
    </w:rPr>
  </w:style>
  <w:style w:type="character" w:customStyle="1" w:styleId="TANChar">
    <w:name w:val="TAN Char"/>
    <w:link w:val="TAN"/>
    <w:rsid w:val="00F02F87"/>
    <w:rPr>
      <w:rFonts w:ascii="Arial" w:eastAsia="DengXian" w:hAnsi="Arial" w:cs="Times New Roman"/>
      <w:kern w:val="0"/>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16001">
      <w:bodyDiv w:val="1"/>
      <w:marLeft w:val="0"/>
      <w:marRight w:val="0"/>
      <w:marTop w:val="0"/>
      <w:marBottom w:val="0"/>
      <w:divBdr>
        <w:top w:val="none" w:sz="0" w:space="0" w:color="auto"/>
        <w:left w:val="none" w:sz="0" w:space="0" w:color="auto"/>
        <w:bottom w:val="none" w:sz="0" w:space="0" w:color="auto"/>
        <w:right w:val="none" w:sz="0" w:space="0" w:color="auto"/>
      </w:divBdr>
    </w:div>
    <w:div w:id="1177496517">
      <w:bodyDiv w:val="1"/>
      <w:marLeft w:val="0"/>
      <w:marRight w:val="0"/>
      <w:marTop w:val="0"/>
      <w:marBottom w:val="0"/>
      <w:divBdr>
        <w:top w:val="none" w:sz="0" w:space="0" w:color="auto"/>
        <w:left w:val="none" w:sz="0" w:space="0" w:color="auto"/>
        <w:bottom w:val="none" w:sz="0" w:space="0" w:color="auto"/>
        <w:right w:val="none" w:sz="0" w:space="0" w:color="auto"/>
      </w:divBdr>
      <w:divsChild>
        <w:div w:id="361443774">
          <w:marLeft w:val="0"/>
          <w:marRight w:val="0"/>
          <w:marTop w:val="0"/>
          <w:marBottom w:val="0"/>
          <w:divBdr>
            <w:top w:val="none" w:sz="0" w:space="0" w:color="auto"/>
            <w:left w:val="none" w:sz="0" w:space="0" w:color="auto"/>
            <w:bottom w:val="none" w:sz="0" w:space="0" w:color="auto"/>
            <w:right w:val="none" w:sz="0" w:space="0" w:color="auto"/>
          </w:divBdr>
          <w:divsChild>
            <w:div w:id="1067916918">
              <w:marLeft w:val="0"/>
              <w:marRight w:val="0"/>
              <w:marTop w:val="0"/>
              <w:marBottom w:val="0"/>
              <w:divBdr>
                <w:top w:val="single" w:sz="6" w:space="0" w:color="DEDEDE"/>
                <w:left w:val="single" w:sz="6" w:space="0" w:color="DEDEDE"/>
                <w:bottom w:val="single" w:sz="6" w:space="0" w:color="DEDEDE"/>
                <w:right w:val="single" w:sz="6" w:space="0" w:color="DEDEDE"/>
              </w:divBdr>
              <w:divsChild>
                <w:div w:id="1944800773">
                  <w:marLeft w:val="0"/>
                  <w:marRight w:val="0"/>
                  <w:marTop w:val="0"/>
                  <w:marBottom w:val="0"/>
                  <w:divBdr>
                    <w:top w:val="none" w:sz="0" w:space="0" w:color="auto"/>
                    <w:left w:val="none" w:sz="0" w:space="0" w:color="auto"/>
                    <w:bottom w:val="none" w:sz="0" w:space="0" w:color="auto"/>
                    <w:right w:val="none" w:sz="0" w:space="0" w:color="auto"/>
                  </w:divBdr>
                  <w:divsChild>
                    <w:div w:id="416483211">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64423181">
          <w:marLeft w:val="0"/>
          <w:marRight w:val="0"/>
          <w:marTop w:val="0"/>
          <w:marBottom w:val="0"/>
          <w:divBdr>
            <w:top w:val="none" w:sz="0" w:space="0" w:color="auto"/>
            <w:left w:val="none" w:sz="0" w:space="0" w:color="auto"/>
            <w:bottom w:val="none" w:sz="0" w:space="0" w:color="auto"/>
            <w:right w:val="none" w:sz="0" w:space="0" w:color="auto"/>
          </w:divBdr>
          <w:divsChild>
            <w:div w:id="2024818790">
              <w:marLeft w:val="0"/>
              <w:marRight w:val="0"/>
              <w:marTop w:val="0"/>
              <w:marBottom w:val="0"/>
              <w:divBdr>
                <w:top w:val="none" w:sz="0" w:space="0" w:color="auto"/>
                <w:left w:val="none" w:sz="0" w:space="0" w:color="auto"/>
                <w:bottom w:val="none" w:sz="0" w:space="0" w:color="auto"/>
                <w:right w:val="none" w:sz="0" w:space="0" w:color="auto"/>
              </w:divBdr>
              <w:divsChild>
                <w:div w:id="476187869">
                  <w:marLeft w:val="0"/>
                  <w:marRight w:val="0"/>
                  <w:marTop w:val="0"/>
                  <w:marBottom w:val="0"/>
                  <w:divBdr>
                    <w:top w:val="single" w:sz="6" w:space="8" w:color="EEEEEE"/>
                    <w:left w:val="none" w:sz="0" w:space="0" w:color="auto"/>
                    <w:bottom w:val="single" w:sz="6" w:space="8" w:color="EEEEEE"/>
                    <w:right w:val="single" w:sz="6" w:space="8" w:color="EEEEEE"/>
                  </w:divBdr>
                  <w:divsChild>
                    <w:div w:id="1332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9A925-93AF-4BC8-93D5-6106BFD4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14</Pages>
  <Words>4352</Words>
  <Characters>24813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Haiyan HY7 Luo</dc:creator>
  <cp:keywords/>
  <dc:description/>
  <cp:lastModifiedBy>YILDIRIM SAHIN</cp:lastModifiedBy>
  <cp:revision>9</cp:revision>
  <dcterms:created xsi:type="dcterms:W3CDTF">2024-04-05T20:15:00Z</dcterms:created>
  <dcterms:modified xsi:type="dcterms:W3CDTF">2024-04-17T22:29:00Z</dcterms:modified>
</cp:coreProperties>
</file>