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90E5" w14:textId="209D9F42" w:rsidR="008C528B" w:rsidRPr="00040967" w:rsidRDefault="008C528B" w:rsidP="008C528B">
      <w:pPr>
        <w:tabs>
          <w:tab w:val="right" w:pos="9638"/>
        </w:tabs>
        <w:spacing w:after="0"/>
        <w:rPr>
          <w:rFonts w:ascii="Arial" w:eastAsia="SimSun" w:hAnsi="Arial" w:cs="Arial"/>
          <w:b/>
          <w:bCs/>
          <w:sz w:val="24"/>
          <w:szCs w:val="24"/>
          <w:lang w:eastAsia="ko-KR"/>
        </w:rPr>
      </w:pPr>
      <w:r w:rsidRPr="00040967">
        <w:rPr>
          <w:rFonts w:ascii="Arial" w:hAnsi="Arial" w:cs="Arial"/>
          <w:b/>
          <w:bCs/>
          <w:sz w:val="24"/>
          <w:szCs w:val="24"/>
        </w:rPr>
        <w:t>SA WG2 Meeting #16</w:t>
      </w:r>
      <w:r w:rsidR="00E23CD4" w:rsidRPr="00040967">
        <w:rPr>
          <w:rFonts w:ascii="Arial" w:hAnsi="Arial" w:cs="Arial" w:hint="eastAsia"/>
          <w:b/>
          <w:bCs/>
          <w:sz w:val="24"/>
          <w:szCs w:val="24"/>
          <w:lang w:eastAsia="ko-KR"/>
        </w:rPr>
        <w:t>2</w:t>
      </w:r>
      <w:r w:rsidRPr="00040967">
        <w:rPr>
          <w:rFonts w:ascii="Arial" w:hAnsi="Arial" w:cs="Arial"/>
          <w:b/>
          <w:bCs/>
          <w:sz w:val="24"/>
          <w:szCs w:val="24"/>
        </w:rPr>
        <w:tab/>
      </w:r>
      <w:r w:rsidR="00E82A02" w:rsidRPr="00E82A02">
        <w:rPr>
          <w:rFonts w:ascii="Arial" w:hAnsi="Arial" w:cs="Arial"/>
          <w:b/>
          <w:bCs/>
          <w:sz w:val="24"/>
          <w:szCs w:val="24"/>
        </w:rPr>
        <w:t>S2-</w:t>
      </w:r>
      <w:ins w:id="0" w:author="Myungjune@LGE" w:date="2024-04-16T19:57:00Z">
        <w:r w:rsidR="00A6318B" w:rsidRPr="00A6318B">
          <w:rPr>
            <w:rFonts w:ascii="Arial" w:hAnsi="Arial" w:cs="Arial"/>
            <w:b/>
            <w:bCs/>
            <w:sz w:val="24"/>
            <w:szCs w:val="24"/>
          </w:rPr>
          <w:t>2405223</w:t>
        </w:r>
      </w:ins>
    </w:p>
    <w:p w14:paraId="4973F784" w14:textId="1AE96F3D" w:rsidR="007D159F" w:rsidRDefault="007D159F" w:rsidP="007D159F">
      <w:pPr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 w:rsidRPr="00271040">
        <w:rPr>
          <w:rFonts w:ascii="Arial" w:hAnsi="Arial" w:cs="Arial" w:hint="eastAsia"/>
          <w:b/>
          <w:bCs/>
          <w:sz w:val="24"/>
        </w:rPr>
        <w:t>Changsha</w:t>
      </w:r>
      <w:r w:rsidRPr="00271040">
        <w:rPr>
          <w:rFonts w:ascii="Arial" w:hAnsi="Arial" w:cs="Arial"/>
          <w:b/>
          <w:bCs/>
          <w:sz w:val="24"/>
        </w:rPr>
        <w:t xml:space="preserve">, China, </w:t>
      </w:r>
      <w:r w:rsidRPr="00271040">
        <w:rPr>
          <w:rFonts w:ascii="Arial" w:hAnsi="Arial" w:cs="Arial" w:hint="eastAsia"/>
          <w:b/>
          <w:bCs/>
          <w:sz w:val="24"/>
        </w:rPr>
        <w:t>April</w:t>
      </w:r>
      <w:r w:rsidRPr="00271040">
        <w:rPr>
          <w:rFonts w:ascii="Arial" w:hAnsi="Arial" w:cs="Arial"/>
          <w:b/>
          <w:bCs/>
          <w:sz w:val="24"/>
        </w:rPr>
        <w:t xml:space="preserve"> </w:t>
      </w:r>
      <w:r w:rsidRPr="00271040">
        <w:rPr>
          <w:rFonts w:ascii="Arial" w:hAnsi="Arial" w:cs="Arial" w:hint="eastAsia"/>
          <w:b/>
          <w:bCs/>
          <w:sz w:val="24"/>
        </w:rPr>
        <w:t>15</w:t>
      </w:r>
      <w:r w:rsidRPr="00271040">
        <w:rPr>
          <w:rFonts w:ascii="Arial" w:hAnsi="Arial" w:cs="Arial"/>
          <w:b/>
          <w:bCs/>
          <w:sz w:val="24"/>
        </w:rPr>
        <w:t xml:space="preserve"> –1</w:t>
      </w:r>
      <w:r w:rsidRPr="00271040">
        <w:rPr>
          <w:rFonts w:ascii="Arial" w:hAnsi="Arial" w:cs="Arial" w:hint="eastAsia"/>
          <w:b/>
          <w:bCs/>
          <w:sz w:val="24"/>
        </w:rPr>
        <w:t>9</w:t>
      </w:r>
      <w:r w:rsidRPr="00271040">
        <w:rPr>
          <w:rFonts w:ascii="Arial" w:hAnsi="Arial" w:cs="Arial"/>
          <w:b/>
          <w:bCs/>
          <w:sz w:val="24"/>
        </w:rPr>
        <w:t>, 2024</w:t>
      </w:r>
      <w:r>
        <w:rPr>
          <w:rFonts w:ascii="Arial" w:hAnsi="Arial" w:cs="Arial"/>
          <w:b/>
          <w:bCs/>
        </w:rPr>
        <w:tab/>
        <w:t>(</w:t>
      </w:r>
      <w:r>
        <w:rPr>
          <w:rFonts w:ascii="Arial" w:hAnsi="Arial" w:cs="Arial"/>
          <w:b/>
          <w:bCs/>
          <w:color w:val="0000FF"/>
        </w:rPr>
        <w:t xml:space="preserve">revision of </w:t>
      </w:r>
      <w:r w:rsidRPr="0024717C">
        <w:rPr>
          <w:rFonts w:ascii="Arial" w:hAnsi="Arial" w:cs="Arial"/>
          <w:b/>
          <w:bCs/>
          <w:color w:val="0000FF"/>
        </w:rPr>
        <w:t>S2-</w:t>
      </w:r>
      <w:ins w:id="1" w:author="Myungjune@LGE" w:date="2024-04-16T19:56:00Z">
        <w:r w:rsidR="00A6318B" w:rsidRPr="0024717C">
          <w:rPr>
            <w:rFonts w:ascii="Arial" w:hAnsi="Arial" w:cs="Arial"/>
            <w:b/>
            <w:bCs/>
            <w:color w:val="0000FF"/>
          </w:rPr>
          <w:t>240</w:t>
        </w:r>
        <w:r w:rsidR="00A6318B">
          <w:rPr>
            <w:rFonts w:ascii="Arial" w:hAnsi="Arial" w:cs="Arial" w:hint="eastAsia"/>
            <w:b/>
            <w:bCs/>
            <w:color w:val="0000FF"/>
            <w:lang w:eastAsia="ko-KR"/>
          </w:rPr>
          <w:t>4568</w:t>
        </w:r>
      </w:ins>
      <w:r>
        <w:rPr>
          <w:rFonts w:ascii="Arial" w:hAnsi="Arial" w:cs="Arial"/>
          <w:b/>
          <w:bCs/>
        </w:rPr>
        <w:t>)</w:t>
      </w:r>
    </w:p>
    <w:p w14:paraId="3A187A53" w14:textId="77777777" w:rsidR="00BC77CB" w:rsidRPr="007D159F" w:rsidRDefault="00BC77CB">
      <w:pPr>
        <w:pStyle w:val="CRCoverPage"/>
        <w:tabs>
          <w:tab w:val="right" w:pos="9638"/>
        </w:tabs>
        <w:spacing w:after="0"/>
        <w:rPr>
          <w:rFonts w:cs="Arial"/>
          <w:b/>
          <w:sz w:val="24"/>
        </w:rPr>
      </w:pPr>
    </w:p>
    <w:p w14:paraId="5819A1D6" w14:textId="77777777" w:rsidR="00BC77CB" w:rsidRPr="00040967" w:rsidRDefault="00086B19">
      <w:pPr>
        <w:ind w:left="2127" w:hanging="2127"/>
        <w:rPr>
          <w:rFonts w:ascii="Arial" w:hAnsi="Arial" w:cs="Arial"/>
          <w:b/>
          <w:lang w:eastAsia="ko-KR"/>
        </w:rPr>
      </w:pPr>
      <w:r w:rsidRPr="00040967">
        <w:rPr>
          <w:rFonts w:ascii="Arial" w:hAnsi="Arial" w:cs="Arial"/>
          <w:b/>
        </w:rPr>
        <w:t>Source:</w:t>
      </w:r>
      <w:r w:rsidRPr="00040967">
        <w:rPr>
          <w:rFonts w:ascii="Arial" w:hAnsi="Arial" w:cs="Arial"/>
          <w:b/>
        </w:rPr>
        <w:tab/>
        <w:t>LG Electronics</w:t>
      </w:r>
    </w:p>
    <w:p w14:paraId="6A6266DB" w14:textId="758F3E82" w:rsidR="00BC77CB" w:rsidRPr="00040967" w:rsidRDefault="00086B19" w:rsidP="008803DA">
      <w:pPr>
        <w:ind w:left="2127" w:hanging="2127"/>
        <w:rPr>
          <w:rFonts w:ascii="Arial" w:hAnsi="Arial" w:cs="Arial"/>
          <w:b/>
          <w:lang w:eastAsia="ko-KR"/>
        </w:rPr>
      </w:pPr>
      <w:r w:rsidRPr="00040967">
        <w:rPr>
          <w:rFonts w:ascii="Arial" w:hAnsi="Arial" w:cs="Arial"/>
          <w:b/>
        </w:rPr>
        <w:t>Title:</w:t>
      </w:r>
      <w:r w:rsidRPr="00040967">
        <w:rPr>
          <w:rFonts w:ascii="Arial" w:hAnsi="Arial" w:cs="Arial"/>
          <w:b/>
        </w:rPr>
        <w:tab/>
      </w:r>
      <w:r w:rsidR="008803DA" w:rsidRPr="00040967">
        <w:rPr>
          <w:rFonts w:ascii="Arial" w:hAnsi="Arial" w:cs="Arial"/>
          <w:b/>
        </w:rPr>
        <w:t>KI#1</w:t>
      </w:r>
      <w:r w:rsidR="00933F96" w:rsidRPr="00040967">
        <w:rPr>
          <w:rFonts w:ascii="Arial" w:hAnsi="Arial" w:cs="Arial"/>
          <w:b/>
        </w:rPr>
        <w:t>.1</w:t>
      </w:r>
      <w:r w:rsidR="008803DA" w:rsidRPr="00040967">
        <w:rPr>
          <w:rFonts w:ascii="Arial" w:hAnsi="Arial" w:cs="Arial"/>
          <w:b/>
        </w:rPr>
        <w:t>,</w:t>
      </w:r>
      <w:r w:rsidR="007832C6" w:rsidRPr="00040967">
        <w:rPr>
          <w:rFonts w:ascii="Arial" w:hAnsi="Arial" w:cs="Arial"/>
          <w:b/>
        </w:rPr>
        <w:t xml:space="preserve"> </w:t>
      </w:r>
      <w:r w:rsidR="00AF4C13" w:rsidRPr="00040967">
        <w:rPr>
          <w:rFonts w:ascii="Arial" w:hAnsi="Arial" w:cs="Arial"/>
          <w:b/>
        </w:rPr>
        <w:t>KI#</w:t>
      </w:r>
      <w:r w:rsidR="00933F96" w:rsidRPr="00040967">
        <w:rPr>
          <w:rFonts w:ascii="Arial" w:hAnsi="Arial" w:cs="Arial"/>
          <w:b/>
        </w:rPr>
        <w:t>1.</w:t>
      </w:r>
      <w:r w:rsidR="00AF4C13" w:rsidRPr="00040967">
        <w:rPr>
          <w:rFonts w:ascii="Arial" w:hAnsi="Arial" w:cs="Arial"/>
          <w:b/>
        </w:rPr>
        <w:t>2</w:t>
      </w:r>
      <w:r w:rsidR="00F94DF0" w:rsidRPr="00040967">
        <w:rPr>
          <w:rFonts w:ascii="Arial" w:hAnsi="Arial" w:cs="Arial"/>
          <w:b/>
        </w:rPr>
        <w:t>,</w:t>
      </w:r>
      <w:r w:rsidR="008803DA" w:rsidRPr="00040967">
        <w:rPr>
          <w:rFonts w:ascii="Arial" w:hAnsi="Arial" w:cs="Arial"/>
          <w:b/>
        </w:rPr>
        <w:t xml:space="preserve"> </w:t>
      </w:r>
      <w:r w:rsidR="0096516A" w:rsidRPr="00040967">
        <w:rPr>
          <w:rFonts w:ascii="Arial" w:hAnsi="Arial" w:cs="Arial" w:hint="eastAsia"/>
          <w:b/>
          <w:lang w:eastAsia="ko-KR"/>
        </w:rPr>
        <w:t>KI#1.3, KI#1.4</w:t>
      </w:r>
      <w:r w:rsidR="00A2027F">
        <w:rPr>
          <w:rFonts w:ascii="Arial" w:hAnsi="Arial" w:cs="Arial" w:hint="eastAsia"/>
          <w:b/>
          <w:lang w:eastAsia="ko-KR"/>
        </w:rPr>
        <w:t>,</w:t>
      </w:r>
      <w:r w:rsidR="0096516A" w:rsidRPr="00040967">
        <w:rPr>
          <w:rFonts w:ascii="Arial" w:hAnsi="Arial" w:cs="Arial" w:hint="eastAsia"/>
          <w:b/>
          <w:lang w:eastAsia="ko-KR"/>
        </w:rPr>
        <w:t xml:space="preserve"> </w:t>
      </w:r>
      <w:r w:rsidR="008803DA" w:rsidRPr="00040967">
        <w:rPr>
          <w:rFonts w:ascii="Arial" w:hAnsi="Arial" w:cs="Arial"/>
          <w:b/>
        </w:rPr>
        <w:t xml:space="preserve">New Sol: </w:t>
      </w:r>
      <w:r w:rsidR="0096516A" w:rsidRPr="00040967">
        <w:rPr>
          <w:rFonts w:ascii="Arial" w:hAnsi="Arial" w:cs="Arial" w:hint="eastAsia"/>
          <w:b/>
          <w:lang w:eastAsia="ko-KR"/>
        </w:rPr>
        <w:t xml:space="preserve">Support of DualSteer PDU Session using </w:t>
      </w:r>
      <w:r w:rsidR="004B1F42" w:rsidRPr="00040967">
        <w:rPr>
          <w:rFonts w:ascii="Arial" w:hAnsi="Arial" w:cs="Arial" w:hint="eastAsia"/>
          <w:b/>
          <w:lang w:eastAsia="ko-KR"/>
        </w:rPr>
        <w:t>overlay</w:t>
      </w:r>
      <w:r w:rsidR="00F771E4" w:rsidRPr="00040967">
        <w:rPr>
          <w:rFonts w:ascii="Arial" w:hAnsi="Arial" w:cs="Arial" w:hint="eastAsia"/>
          <w:b/>
          <w:lang w:eastAsia="ko-KR"/>
        </w:rPr>
        <w:t>-</w:t>
      </w:r>
      <w:r w:rsidR="004B1F42" w:rsidRPr="00040967">
        <w:rPr>
          <w:rFonts w:ascii="Arial" w:hAnsi="Arial" w:cs="Arial" w:hint="eastAsia"/>
          <w:b/>
          <w:lang w:eastAsia="ko-KR"/>
        </w:rPr>
        <w:t>underlay architecture</w:t>
      </w:r>
    </w:p>
    <w:p w14:paraId="5C10D0C6" w14:textId="77777777" w:rsidR="00BC77CB" w:rsidRPr="00040967" w:rsidRDefault="00086B19">
      <w:pPr>
        <w:ind w:left="2127" w:hanging="2127"/>
        <w:rPr>
          <w:rFonts w:ascii="Arial" w:hAnsi="Arial" w:cs="Arial"/>
          <w:b/>
        </w:rPr>
      </w:pPr>
      <w:r w:rsidRPr="00040967">
        <w:rPr>
          <w:rFonts w:ascii="Arial" w:hAnsi="Arial" w:cs="Arial"/>
          <w:b/>
        </w:rPr>
        <w:t>Document for:</w:t>
      </w:r>
      <w:r w:rsidRPr="00040967">
        <w:rPr>
          <w:rFonts w:ascii="Arial" w:hAnsi="Arial" w:cs="Arial"/>
          <w:b/>
        </w:rPr>
        <w:tab/>
        <w:t>Approval</w:t>
      </w:r>
    </w:p>
    <w:p w14:paraId="0C262761" w14:textId="5E6BC189" w:rsidR="00BC77CB" w:rsidRPr="00040967" w:rsidRDefault="00086B19">
      <w:pPr>
        <w:ind w:left="2127" w:hanging="2127"/>
        <w:rPr>
          <w:rFonts w:ascii="Arial" w:hAnsi="Arial" w:cs="Arial"/>
          <w:b/>
        </w:rPr>
      </w:pPr>
      <w:r w:rsidRPr="00040967">
        <w:rPr>
          <w:rFonts w:ascii="Arial" w:hAnsi="Arial" w:cs="Arial"/>
          <w:b/>
        </w:rPr>
        <w:t>Agenda Item:</w:t>
      </w:r>
      <w:r w:rsidRPr="00040967">
        <w:rPr>
          <w:rFonts w:ascii="Arial" w:hAnsi="Arial" w:cs="Arial"/>
          <w:b/>
        </w:rPr>
        <w:tab/>
      </w:r>
      <w:r w:rsidR="00246F02" w:rsidRPr="00040967">
        <w:rPr>
          <w:rFonts w:ascii="Arial" w:hAnsi="Arial" w:cs="Arial"/>
          <w:b/>
        </w:rPr>
        <w:t>1</w:t>
      </w:r>
      <w:r w:rsidR="006B1F3F" w:rsidRPr="00040967">
        <w:rPr>
          <w:rFonts w:ascii="Arial" w:hAnsi="Arial" w:cs="Arial"/>
          <w:b/>
        </w:rPr>
        <w:t>9</w:t>
      </w:r>
      <w:r w:rsidRPr="00040967">
        <w:rPr>
          <w:rFonts w:ascii="Arial" w:hAnsi="Arial" w:cs="Arial"/>
          <w:b/>
        </w:rPr>
        <w:t>.</w:t>
      </w:r>
      <w:r w:rsidR="003F138D" w:rsidRPr="00040967">
        <w:rPr>
          <w:rFonts w:ascii="Arial" w:hAnsi="Arial" w:cs="Arial"/>
          <w:b/>
        </w:rPr>
        <w:t>13</w:t>
      </w:r>
    </w:p>
    <w:p w14:paraId="2EC179D9" w14:textId="758F2C22" w:rsidR="00BC77CB" w:rsidRPr="00040967" w:rsidRDefault="00086B19">
      <w:pPr>
        <w:ind w:left="2127" w:hanging="2127"/>
        <w:rPr>
          <w:rFonts w:ascii="Arial" w:hAnsi="Arial" w:cs="Arial"/>
          <w:b/>
        </w:rPr>
      </w:pPr>
      <w:r w:rsidRPr="00040967">
        <w:rPr>
          <w:rFonts w:ascii="Arial" w:hAnsi="Arial" w:cs="Arial"/>
          <w:b/>
        </w:rPr>
        <w:t>Work Item / Release:</w:t>
      </w:r>
      <w:r w:rsidRPr="00040967">
        <w:rPr>
          <w:rFonts w:ascii="Arial" w:hAnsi="Arial" w:cs="Arial"/>
          <w:b/>
        </w:rPr>
        <w:tab/>
      </w:r>
      <w:r w:rsidR="00D7742B" w:rsidRPr="00040967">
        <w:rPr>
          <w:rFonts w:ascii="Arial" w:hAnsi="Arial" w:cs="Arial"/>
          <w:b/>
        </w:rPr>
        <w:t>FS_</w:t>
      </w:r>
      <w:r w:rsidR="003F138D" w:rsidRPr="00040967">
        <w:rPr>
          <w:rFonts w:ascii="Arial" w:hAnsi="Arial" w:cs="Arial"/>
          <w:b/>
        </w:rPr>
        <w:t>MASSS</w:t>
      </w:r>
      <w:r w:rsidR="00F2046E" w:rsidRPr="00040967">
        <w:rPr>
          <w:rFonts w:ascii="Arial" w:hAnsi="Arial" w:cs="Arial"/>
          <w:b/>
        </w:rPr>
        <w:t xml:space="preserve"> / Rel-1</w:t>
      </w:r>
      <w:r w:rsidR="00246F02" w:rsidRPr="00040967">
        <w:rPr>
          <w:rFonts w:ascii="Arial" w:hAnsi="Arial" w:cs="Arial"/>
          <w:b/>
        </w:rPr>
        <w:t>9</w:t>
      </w:r>
    </w:p>
    <w:p w14:paraId="4F6C49DB" w14:textId="26D75B03" w:rsidR="00BC77CB" w:rsidRPr="00040967" w:rsidRDefault="00086B19">
      <w:pPr>
        <w:rPr>
          <w:rFonts w:ascii="Arial" w:hAnsi="Arial" w:cs="Arial"/>
          <w:i/>
          <w:lang w:eastAsia="ko-KR"/>
        </w:rPr>
      </w:pPr>
      <w:r w:rsidRPr="00040967">
        <w:rPr>
          <w:rFonts w:ascii="Arial" w:hAnsi="Arial" w:cs="Arial"/>
          <w:i/>
        </w:rPr>
        <w:t xml:space="preserve">Abstract of the contribution: </w:t>
      </w:r>
      <w:r w:rsidR="00987974" w:rsidRPr="00040967">
        <w:rPr>
          <w:rFonts w:ascii="Arial" w:hAnsi="Arial" w:cs="Arial"/>
          <w:i/>
        </w:rPr>
        <w:t xml:space="preserve">This paper proposes a new </w:t>
      </w:r>
      <w:r w:rsidR="005B658E" w:rsidRPr="00040967">
        <w:rPr>
          <w:rFonts w:ascii="Arial" w:hAnsi="Arial" w:cs="Arial"/>
          <w:i/>
        </w:rPr>
        <w:t>solution for KI#</w:t>
      </w:r>
      <w:r w:rsidR="00A05A17" w:rsidRPr="00040967">
        <w:rPr>
          <w:rFonts w:ascii="Arial" w:hAnsi="Arial" w:cs="Arial"/>
          <w:i/>
        </w:rPr>
        <w:t>1.</w:t>
      </w:r>
      <w:r w:rsidR="00BB648C" w:rsidRPr="00040967">
        <w:rPr>
          <w:rFonts w:ascii="Arial" w:hAnsi="Arial" w:cs="Arial"/>
          <w:i/>
        </w:rPr>
        <w:t>1</w:t>
      </w:r>
      <w:r w:rsidR="00062325" w:rsidRPr="00040967">
        <w:rPr>
          <w:rFonts w:ascii="Arial" w:hAnsi="Arial" w:cs="Arial" w:hint="eastAsia"/>
          <w:i/>
          <w:lang w:eastAsia="ko-KR"/>
        </w:rPr>
        <w:t xml:space="preserve">, </w:t>
      </w:r>
      <w:r w:rsidR="00BB648C" w:rsidRPr="00040967">
        <w:rPr>
          <w:rFonts w:ascii="Arial" w:hAnsi="Arial" w:cs="Arial"/>
          <w:i/>
        </w:rPr>
        <w:t>KI#</w:t>
      </w:r>
      <w:r w:rsidR="00A05A17" w:rsidRPr="00040967">
        <w:rPr>
          <w:rFonts w:ascii="Arial" w:hAnsi="Arial" w:cs="Arial"/>
          <w:i/>
        </w:rPr>
        <w:t>1.</w:t>
      </w:r>
      <w:r w:rsidR="00BB648C" w:rsidRPr="00040967">
        <w:rPr>
          <w:rFonts w:ascii="Arial" w:hAnsi="Arial" w:cs="Arial"/>
          <w:i/>
        </w:rPr>
        <w:t>2</w:t>
      </w:r>
      <w:r w:rsidR="00062325" w:rsidRPr="00040967">
        <w:rPr>
          <w:rFonts w:ascii="Arial" w:hAnsi="Arial" w:cs="Arial" w:hint="eastAsia"/>
          <w:i/>
          <w:lang w:eastAsia="ko-KR"/>
        </w:rPr>
        <w:t>, KI#1.3 and KI#1.4.</w:t>
      </w:r>
    </w:p>
    <w:p w14:paraId="085A301A" w14:textId="77777777" w:rsidR="00BC77CB" w:rsidRPr="00040967" w:rsidRDefault="00086B19">
      <w:pPr>
        <w:pStyle w:val="1"/>
        <w:jc w:val="both"/>
      </w:pPr>
      <w:r w:rsidRPr="00040967">
        <w:t>Discussion</w:t>
      </w:r>
    </w:p>
    <w:p w14:paraId="2E9252AE" w14:textId="744DBCB3" w:rsidR="005C3A49" w:rsidRPr="00040967" w:rsidRDefault="005B658E" w:rsidP="005C3A49">
      <w:pPr>
        <w:pStyle w:val="B1"/>
        <w:ind w:left="0" w:firstLine="0"/>
        <w:rPr>
          <w:lang w:eastAsia="ko-KR"/>
        </w:rPr>
      </w:pPr>
      <w:r w:rsidRPr="00040967">
        <w:rPr>
          <w:rFonts w:hint="eastAsia"/>
          <w:lang w:eastAsia="ko-KR"/>
        </w:rPr>
        <w:t>T</w:t>
      </w:r>
      <w:r w:rsidRPr="00040967">
        <w:rPr>
          <w:lang w:eastAsia="ko-KR"/>
        </w:rPr>
        <w:t xml:space="preserve">his paper proposes a new solution for </w:t>
      </w:r>
      <w:r w:rsidR="006C4DA9" w:rsidRPr="00040967">
        <w:rPr>
          <w:lang w:eastAsia="ko-KR"/>
        </w:rPr>
        <w:t>KI#1.1, KI#1.2, KI#1.3 and KI#1.4.</w:t>
      </w:r>
    </w:p>
    <w:p w14:paraId="1DFD3570" w14:textId="77777777" w:rsidR="00DA6325" w:rsidRPr="00040967" w:rsidRDefault="00DA6325" w:rsidP="004340D1">
      <w:pPr>
        <w:pStyle w:val="B1"/>
        <w:ind w:left="0" w:firstLine="0"/>
        <w:rPr>
          <w:lang w:eastAsia="ko-KR"/>
        </w:rPr>
      </w:pPr>
    </w:p>
    <w:p w14:paraId="3D5AEE44" w14:textId="77777777" w:rsidR="00BC77CB" w:rsidRPr="00040967" w:rsidRDefault="00086B19">
      <w:pPr>
        <w:pStyle w:val="1"/>
        <w:jc w:val="both"/>
      </w:pPr>
      <w:r w:rsidRPr="00040967">
        <w:t>Proposal</w:t>
      </w:r>
    </w:p>
    <w:p w14:paraId="64737BBF" w14:textId="527EAD0A" w:rsidR="003E5F50" w:rsidRPr="00040967" w:rsidRDefault="003E5F50" w:rsidP="003E5F50">
      <w:pPr>
        <w:jc w:val="both"/>
        <w:rPr>
          <w:lang w:eastAsia="zh-CN"/>
        </w:rPr>
      </w:pPr>
      <w:r w:rsidRPr="00040967">
        <w:rPr>
          <w:lang w:eastAsia="zh-CN"/>
        </w:rPr>
        <w:t xml:space="preserve">It is proposed to </w:t>
      </w:r>
      <w:r w:rsidRPr="00040967">
        <w:rPr>
          <w:rFonts w:eastAsia="SimSun"/>
          <w:lang w:eastAsia="zh-CN"/>
        </w:rPr>
        <w:t>agree</w:t>
      </w:r>
      <w:r w:rsidRPr="00040967">
        <w:rPr>
          <w:rFonts w:eastAsia="SimSun" w:hint="eastAsia"/>
          <w:lang w:eastAsia="zh-CN"/>
        </w:rPr>
        <w:t xml:space="preserve"> t</w:t>
      </w:r>
      <w:r w:rsidRPr="00040967">
        <w:t>he following changes in</w:t>
      </w:r>
      <w:r w:rsidRPr="00040967">
        <w:rPr>
          <w:rFonts w:eastAsia="SimSun" w:hint="eastAsia"/>
          <w:lang w:eastAsia="zh-CN"/>
        </w:rPr>
        <w:t>to</w:t>
      </w:r>
      <w:r w:rsidRPr="00040967">
        <w:t xml:space="preserve"> </w:t>
      </w:r>
      <w:r w:rsidRPr="00040967">
        <w:rPr>
          <w:lang w:eastAsia="zh-CN"/>
        </w:rPr>
        <w:t>TR</w:t>
      </w:r>
      <w:r w:rsidR="008E6642" w:rsidRPr="00040967">
        <w:rPr>
          <w:rFonts w:ascii="Calibri" w:eastAsia="Calibri" w:hAnsi="Calibri" w:cs="Calibri"/>
          <w:lang w:val="en-US" w:eastAsia="zh-CN"/>
        </w:rPr>
        <w:t> </w:t>
      </w:r>
      <w:r w:rsidR="00977491" w:rsidRPr="00040967">
        <w:rPr>
          <w:lang w:eastAsia="zh-CN"/>
        </w:rPr>
        <w:t>23.700-54</w:t>
      </w:r>
      <w:r w:rsidRPr="00040967">
        <w:rPr>
          <w:lang w:eastAsia="zh-CN"/>
        </w:rPr>
        <w:t>.</w:t>
      </w:r>
    </w:p>
    <w:p w14:paraId="594FE633" w14:textId="77777777" w:rsidR="0062390E" w:rsidRPr="00040967" w:rsidRDefault="0062390E" w:rsidP="0062390E">
      <w:pPr>
        <w:jc w:val="both"/>
        <w:rPr>
          <w:b/>
          <w:lang w:eastAsia="ko-KR"/>
        </w:rPr>
      </w:pPr>
    </w:p>
    <w:p w14:paraId="693F0FE3" w14:textId="5DBBF762" w:rsidR="0062390E" w:rsidRPr="00040967" w:rsidRDefault="0062390E" w:rsidP="0062390E">
      <w:pPr>
        <w:pStyle w:val="StartEndofChange"/>
      </w:pPr>
      <w:r w:rsidRPr="00040967">
        <w:t>* * * * Start of 1st Change * * * *</w:t>
      </w:r>
    </w:p>
    <w:p w14:paraId="72B6A3D8" w14:textId="77777777" w:rsidR="004258BC" w:rsidRPr="00040967" w:rsidRDefault="004258BC" w:rsidP="004258BC">
      <w:pPr>
        <w:rPr>
          <w:rFonts w:eastAsia="Yu Mincho"/>
        </w:rPr>
      </w:pPr>
    </w:p>
    <w:p w14:paraId="4BB42F10" w14:textId="77777777" w:rsidR="00C24981" w:rsidRPr="00040967" w:rsidRDefault="00C24981" w:rsidP="00C24981">
      <w:pPr>
        <w:pStyle w:val="2"/>
      </w:pPr>
      <w:bookmarkStart w:id="2" w:name="_Toc157657227"/>
      <w:r w:rsidRPr="00040967">
        <w:t>6.0</w:t>
      </w:r>
      <w:r w:rsidRPr="00040967">
        <w:tab/>
        <w:t>Mapping of Solutions to Key Issues</w:t>
      </w:r>
      <w:bookmarkEnd w:id="2"/>
    </w:p>
    <w:p w14:paraId="466ED659" w14:textId="77777777" w:rsidR="00F3205E" w:rsidRPr="00040967" w:rsidRDefault="00F3205E" w:rsidP="00F3205E">
      <w:pPr>
        <w:keepNext/>
        <w:keepLines/>
        <w:spacing w:before="60"/>
        <w:jc w:val="center"/>
        <w:rPr>
          <w:rFonts w:ascii="Arial" w:eastAsia="Times New Roman" w:hAnsi="Arial"/>
          <w:b/>
          <w:color w:val="auto"/>
          <w:lang w:eastAsia="en-GB"/>
        </w:rPr>
      </w:pPr>
      <w:r w:rsidRPr="00040967">
        <w:rPr>
          <w:rFonts w:ascii="Arial" w:eastAsia="Times New Roman" w:hAnsi="Arial"/>
          <w:b/>
          <w:color w:val="auto"/>
          <w:lang w:eastAsia="en-GB"/>
        </w:rPr>
        <w:t>Table 6.0-1: Mapping of DualSteer Solutions to Key Issues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667"/>
        <w:gridCol w:w="1667"/>
        <w:gridCol w:w="1667"/>
        <w:gridCol w:w="1832"/>
      </w:tblGrid>
      <w:tr w:rsidR="00F3205E" w:rsidRPr="00040967" w14:paraId="22A57DBE" w14:textId="77777777" w:rsidTr="007518F9">
        <w:trPr>
          <w:cantSplit/>
          <w:jc w:val="center"/>
        </w:trPr>
        <w:tc>
          <w:tcPr>
            <w:tcW w:w="1667" w:type="dxa"/>
            <w:shd w:val="clear" w:color="auto" w:fill="auto"/>
          </w:tcPr>
          <w:p w14:paraId="2521FBA9" w14:textId="77777777" w:rsidR="00F3205E" w:rsidRPr="00040967" w:rsidRDefault="00F3205E" w:rsidP="00F3205E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color w:val="auto"/>
                <w:sz w:val="18"/>
                <w:lang w:eastAsia="en-GB"/>
              </w:rPr>
            </w:pPr>
          </w:p>
        </w:tc>
        <w:tc>
          <w:tcPr>
            <w:tcW w:w="6833" w:type="dxa"/>
            <w:gridSpan w:val="4"/>
            <w:shd w:val="clear" w:color="auto" w:fill="auto"/>
          </w:tcPr>
          <w:p w14:paraId="23C04861" w14:textId="77777777" w:rsidR="00F3205E" w:rsidRPr="00040967" w:rsidRDefault="00F3205E" w:rsidP="00F3205E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color w:val="auto"/>
                <w:sz w:val="18"/>
                <w:lang w:eastAsia="en-GB"/>
              </w:rPr>
            </w:pPr>
            <w:r w:rsidRPr="00040967">
              <w:rPr>
                <w:rFonts w:ascii="Arial" w:eastAsia="Times New Roman" w:hAnsi="Arial"/>
                <w:b/>
                <w:color w:val="auto"/>
                <w:sz w:val="18"/>
                <w:lang w:eastAsia="en-GB"/>
              </w:rPr>
              <w:t>Key Issues for DualSteer</w:t>
            </w:r>
          </w:p>
        </w:tc>
      </w:tr>
      <w:tr w:rsidR="00F3205E" w:rsidRPr="00040967" w14:paraId="2BF441B5" w14:textId="77777777" w:rsidTr="007518F9">
        <w:trPr>
          <w:cantSplit/>
          <w:jc w:val="center"/>
        </w:trPr>
        <w:tc>
          <w:tcPr>
            <w:tcW w:w="1667" w:type="dxa"/>
            <w:shd w:val="clear" w:color="auto" w:fill="auto"/>
          </w:tcPr>
          <w:p w14:paraId="41D5A6F5" w14:textId="77777777" w:rsidR="00F3205E" w:rsidRPr="00040967" w:rsidRDefault="00F3205E" w:rsidP="00F3205E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color w:val="auto"/>
                <w:sz w:val="18"/>
                <w:lang w:eastAsia="en-GB"/>
              </w:rPr>
            </w:pPr>
            <w:r w:rsidRPr="00040967">
              <w:rPr>
                <w:rFonts w:ascii="Arial" w:eastAsia="Times New Roman" w:hAnsi="Arial"/>
                <w:b/>
                <w:color w:val="auto"/>
                <w:sz w:val="18"/>
                <w:lang w:eastAsia="en-GB"/>
              </w:rPr>
              <w:t>Solution</w:t>
            </w:r>
            <w:r w:rsidRPr="00040967">
              <w:rPr>
                <w:rFonts w:ascii="Arial" w:eastAsia="Times New Roman" w:hAnsi="Arial" w:hint="eastAsia"/>
                <w:b/>
                <w:color w:val="auto"/>
                <w:sz w:val="18"/>
                <w:lang w:eastAsia="en-GB"/>
              </w:rPr>
              <w:t>#</w:t>
            </w:r>
          </w:p>
        </w:tc>
        <w:tc>
          <w:tcPr>
            <w:tcW w:w="1667" w:type="dxa"/>
            <w:shd w:val="clear" w:color="auto" w:fill="auto"/>
          </w:tcPr>
          <w:p w14:paraId="3C72E30A" w14:textId="77777777" w:rsidR="00F3205E" w:rsidRPr="00040967" w:rsidRDefault="00F3205E" w:rsidP="00F3205E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color w:val="auto"/>
                <w:sz w:val="18"/>
                <w:lang w:eastAsia="en-GB"/>
              </w:rPr>
            </w:pPr>
            <w:r w:rsidRPr="00040967">
              <w:rPr>
                <w:rFonts w:ascii="Arial" w:eastAsia="Times New Roman" w:hAnsi="Arial"/>
                <w:b/>
                <w:color w:val="auto"/>
                <w:sz w:val="18"/>
                <w:lang w:eastAsia="en-GB"/>
              </w:rPr>
              <w:t>Key Issue #1.1</w:t>
            </w:r>
          </w:p>
        </w:tc>
        <w:tc>
          <w:tcPr>
            <w:tcW w:w="1667" w:type="dxa"/>
            <w:shd w:val="clear" w:color="auto" w:fill="auto"/>
          </w:tcPr>
          <w:p w14:paraId="1E7CCEE7" w14:textId="77777777" w:rsidR="00F3205E" w:rsidRPr="00040967" w:rsidRDefault="00F3205E" w:rsidP="00F3205E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color w:val="auto"/>
                <w:sz w:val="18"/>
                <w:lang w:eastAsia="en-GB"/>
              </w:rPr>
            </w:pPr>
            <w:r w:rsidRPr="00040967">
              <w:rPr>
                <w:rFonts w:ascii="Arial" w:eastAsia="Times New Roman" w:hAnsi="Arial"/>
                <w:b/>
                <w:color w:val="auto"/>
                <w:sz w:val="18"/>
                <w:lang w:eastAsia="en-GB"/>
              </w:rPr>
              <w:t>Key Issue #1.2</w:t>
            </w:r>
          </w:p>
        </w:tc>
        <w:tc>
          <w:tcPr>
            <w:tcW w:w="1667" w:type="dxa"/>
            <w:shd w:val="clear" w:color="auto" w:fill="auto"/>
          </w:tcPr>
          <w:p w14:paraId="351A2659" w14:textId="77777777" w:rsidR="00F3205E" w:rsidRPr="00040967" w:rsidRDefault="00F3205E" w:rsidP="00F3205E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color w:val="auto"/>
                <w:sz w:val="18"/>
                <w:lang w:eastAsia="en-GB"/>
              </w:rPr>
            </w:pPr>
            <w:r w:rsidRPr="00040967">
              <w:rPr>
                <w:rFonts w:ascii="Arial" w:eastAsia="Times New Roman" w:hAnsi="Arial"/>
                <w:b/>
                <w:color w:val="auto"/>
                <w:sz w:val="18"/>
                <w:lang w:eastAsia="en-GB"/>
              </w:rPr>
              <w:t>Key Issue #1.3</w:t>
            </w:r>
          </w:p>
        </w:tc>
        <w:tc>
          <w:tcPr>
            <w:tcW w:w="1832" w:type="dxa"/>
            <w:shd w:val="clear" w:color="auto" w:fill="auto"/>
          </w:tcPr>
          <w:p w14:paraId="473DE12C" w14:textId="77777777" w:rsidR="00F3205E" w:rsidRPr="00040967" w:rsidRDefault="00F3205E" w:rsidP="00F3205E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color w:val="auto"/>
                <w:sz w:val="18"/>
                <w:lang w:eastAsia="en-GB"/>
              </w:rPr>
            </w:pPr>
            <w:r w:rsidRPr="00040967">
              <w:rPr>
                <w:rFonts w:ascii="Arial" w:eastAsia="Times New Roman" w:hAnsi="Arial"/>
                <w:b/>
                <w:color w:val="auto"/>
                <w:sz w:val="18"/>
                <w:lang w:eastAsia="en-GB"/>
              </w:rPr>
              <w:t>Key Issue #1.4</w:t>
            </w:r>
          </w:p>
        </w:tc>
      </w:tr>
      <w:tr w:rsidR="00F42CD5" w:rsidRPr="00040967" w14:paraId="7CC331C5" w14:textId="77777777" w:rsidTr="007518F9">
        <w:trPr>
          <w:cantSplit/>
          <w:jc w:val="center"/>
        </w:trPr>
        <w:tc>
          <w:tcPr>
            <w:tcW w:w="1667" w:type="dxa"/>
            <w:shd w:val="clear" w:color="auto" w:fill="auto"/>
          </w:tcPr>
          <w:p w14:paraId="548985BC" w14:textId="7DF75488" w:rsidR="00F42CD5" w:rsidRPr="00040967" w:rsidRDefault="00F42CD5" w:rsidP="00F42CD5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color w:val="auto"/>
                <w:sz w:val="18"/>
                <w:lang w:eastAsia="en-GB"/>
              </w:rPr>
            </w:pPr>
            <w:ins w:id="3" w:author="Myungjune@LGE" w:date="2024-04-05T10:02:00Z">
              <w:r w:rsidRPr="00040967">
                <w:rPr>
                  <w:rFonts w:ascii="Arial" w:eastAsia="Times New Roman" w:hAnsi="Arial"/>
                  <w:b/>
                  <w:color w:val="auto"/>
                  <w:sz w:val="18"/>
                  <w:lang w:eastAsia="en-GB"/>
                </w:rPr>
                <w:t>#X</w:t>
              </w:r>
            </w:ins>
          </w:p>
        </w:tc>
        <w:tc>
          <w:tcPr>
            <w:tcW w:w="1667" w:type="dxa"/>
            <w:shd w:val="clear" w:color="auto" w:fill="auto"/>
          </w:tcPr>
          <w:p w14:paraId="3ADC53FD" w14:textId="1472EB9B" w:rsidR="00F42CD5" w:rsidRPr="00040967" w:rsidRDefault="00F42CD5" w:rsidP="00F42CD5">
            <w:pPr>
              <w:keepNext/>
              <w:keepLines/>
              <w:spacing w:after="0"/>
              <w:jc w:val="center"/>
              <w:rPr>
                <w:rFonts w:ascii="Arial" w:eastAsiaTheme="minorEastAsia" w:hAnsi="Arial"/>
                <w:color w:val="auto"/>
                <w:sz w:val="18"/>
                <w:lang w:eastAsia="ko-KR"/>
              </w:rPr>
            </w:pPr>
            <w:ins w:id="4" w:author="Myungjune@LGE" w:date="2024-04-05T10:02:00Z">
              <w:r w:rsidRPr="00040967">
                <w:rPr>
                  <w:rFonts w:ascii="Arial" w:eastAsiaTheme="minorEastAsia" w:hAnsi="Arial" w:hint="eastAsia"/>
                  <w:color w:val="auto"/>
                  <w:sz w:val="18"/>
                  <w:lang w:eastAsia="ko-KR"/>
                </w:rPr>
                <w:t>X</w:t>
              </w:r>
            </w:ins>
          </w:p>
        </w:tc>
        <w:tc>
          <w:tcPr>
            <w:tcW w:w="1667" w:type="dxa"/>
            <w:shd w:val="clear" w:color="auto" w:fill="auto"/>
          </w:tcPr>
          <w:p w14:paraId="318EF0D2" w14:textId="17C55913" w:rsidR="00F42CD5" w:rsidRPr="00040967" w:rsidRDefault="00F42CD5" w:rsidP="00F42CD5">
            <w:pPr>
              <w:keepNext/>
              <w:keepLines/>
              <w:spacing w:after="0"/>
              <w:jc w:val="center"/>
              <w:rPr>
                <w:rFonts w:ascii="Arial" w:eastAsiaTheme="minorEastAsia" w:hAnsi="Arial"/>
                <w:color w:val="auto"/>
                <w:sz w:val="18"/>
                <w:lang w:eastAsia="ko-KR"/>
              </w:rPr>
            </w:pPr>
            <w:ins w:id="5" w:author="Myungjune@LGE" w:date="2024-04-05T10:02:00Z">
              <w:r w:rsidRPr="00040967">
                <w:rPr>
                  <w:rFonts w:ascii="Arial" w:eastAsiaTheme="minorEastAsia" w:hAnsi="Arial" w:hint="eastAsia"/>
                  <w:color w:val="auto"/>
                  <w:sz w:val="18"/>
                  <w:lang w:eastAsia="ko-KR"/>
                </w:rPr>
                <w:t>X</w:t>
              </w:r>
            </w:ins>
          </w:p>
        </w:tc>
        <w:tc>
          <w:tcPr>
            <w:tcW w:w="1667" w:type="dxa"/>
            <w:shd w:val="clear" w:color="auto" w:fill="auto"/>
          </w:tcPr>
          <w:p w14:paraId="53B96EF2" w14:textId="08F6F77C" w:rsidR="00F42CD5" w:rsidRPr="00040967" w:rsidRDefault="00F42CD5" w:rsidP="00F42CD5">
            <w:pPr>
              <w:keepNext/>
              <w:keepLines/>
              <w:spacing w:after="0"/>
              <w:jc w:val="center"/>
              <w:rPr>
                <w:rFonts w:ascii="Arial" w:eastAsiaTheme="minorEastAsia" w:hAnsi="Arial"/>
                <w:color w:val="auto"/>
                <w:sz w:val="18"/>
                <w:lang w:eastAsia="ko-KR"/>
              </w:rPr>
            </w:pPr>
            <w:ins w:id="6" w:author="Myungjune@LGE" w:date="2024-04-05T10:02:00Z">
              <w:r w:rsidRPr="00040967">
                <w:rPr>
                  <w:rFonts w:ascii="Arial" w:eastAsiaTheme="minorEastAsia" w:hAnsi="Arial" w:hint="eastAsia"/>
                  <w:color w:val="auto"/>
                  <w:sz w:val="18"/>
                  <w:lang w:eastAsia="ko-KR"/>
                </w:rPr>
                <w:t>X</w:t>
              </w:r>
            </w:ins>
          </w:p>
        </w:tc>
        <w:tc>
          <w:tcPr>
            <w:tcW w:w="1832" w:type="dxa"/>
            <w:shd w:val="clear" w:color="auto" w:fill="auto"/>
          </w:tcPr>
          <w:p w14:paraId="0BE21EC5" w14:textId="058111C3" w:rsidR="00F42CD5" w:rsidRPr="00040967" w:rsidRDefault="00F42CD5" w:rsidP="00F42CD5">
            <w:pPr>
              <w:keepNext/>
              <w:keepLines/>
              <w:spacing w:after="0"/>
              <w:jc w:val="center"/>
              <w:rPr>
                <w:rFonts w:ascii="Arial" w:eastAsiaTheme="minorEastAsia" w:hAnsi="Arial"/>
                <w:color w:val="auto"/>
                <w:sz w:val="18"/>
                <w:lang w:eastAsia="ko-KR"/>
              </w:rPr>
            </w:pPr>
            <w:ins w:id="7" w:author="Myungjune@LGE" w:date="2024-04-05T10:02:00Z">
              <w:r w:rsidRPr="00040967">
                <w:rPr>
                  <w:rFonts w:ascii="Arial" w:eastAsiaTheme="minorEastAsia" w:hAnsi="Arial" w:hint="eastAsia"/>
                  <w:color w:val="auto"/>
                  <w:sz w:val="18"/>
                  <w:lang w:eastAsia="ko-KR"/>
                </w:rPr>
                <w:t>X</w:t>
              </w:r>
            </w:ins>
          </w:p>
        </w:tc>
      </w:tr>
      <w:tr w:rsidR="00F42CD5" w:rsidRPr="00040967" w14:paraId="7B14A6EE" w14:textId="77777777" w:rsidTr="007518F9">
        <w:trPr>
          <w:cantSplit/>
          <w:jc w:val="center"/>
        </w:trPr>
        <w:tc>
          <w:tcPr>
            <w:tcW w:w="1667" w:type="dxa"/>
            <w:shd w:val="clear" w:color="auto" w:fill="auto"/>
          </w:tcPr>
          <w:p w14:paraId="67595A56" w14:textId="77777777" w:rsidR="00F42CD5" w:rsidRPr="00040967" w:rsidRDefault="00F42CD5" w:rsidP="00F42CD5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color w:val="auto"/>
                <w:sz w:val="18"/>
                <w:lang w:eastAsia="en-GB"/>
              </w:rPr>
            </w:pPr>
          </w:p>
        </w:tc>
        <w:tc>
          <w:tcPr>
            <w:tcW w:w="1667" w:type="dxa"/>
            <w:shd w:val="clear" w:color="auto" w:fill="auto"/>
          </w:tcPr>
          <w:p w14:paraId="69EB742D" w14:textId="77777777" w:rsidR="00F42CD5" w:rsidRPr="00040967" w:rsidRDefault="00F42CD5" w:rsidP="00F42CD5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color w:val="auto"/>
                <w:sz w:val="18"/>
                <w:lang w:eastAsia="en-GB"/>
              </w:rPr>
            </w:pPr>
          </w:p>
        </w:tc>
        <w:tc>
          <w:tcPr>
            <w:tcW w:w="1667" w:type="dxa"/>
            <w:shd w:val="clear" w:color="auto" w:fill="auto"/>
          </w:tcPr>
          <w:p w14:paraId="08D4C183" w14:textId="77777777" w:rsidR="00F42CD5" w:rsidRPr="00040967" w:rsidRDefault="00F42CD5" w:rsidP="00F42CD5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color w:val="auto"/>
                <w:sz w:val="18"/>
                <w:lang w:eastAsia="en-GB"/>
              </w:rPr>
            </w:pPr>
          </w:p>
        </w:tc>
        <w:tc>
          <w:tcPr>
            <w:tcW w:w="1667" w:type="dxa"/>
            <w:shd w:val="clear" w:color="auto" w:fill="auto"/>
          </w:tcPr>
          <w:p w14:paraId="651065ED" w14:textId="77777777" w:rsidR="00F42CD5" w:rsidRPr="00040967" w:rsidRDefault="00F42CD5" w:rsidP="00F42CD5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color w:val="auto"/>
                <w:sz w:val="18"/>
                <w:lang w:eastAsia="en-GB"/>
              </w:rPr>
            </w:pPr>
          </w:p>
        </w:tc>
        <w:tc>
          <w:tcPr>
            <w:tcW w:w="1832" w:type="dxa"/>
            <w:shd w:val="clear" w:color="auto" w:fill="auto"/>
          </w:tcPr>
          <w:p w14:paraId="41231CCC" w14:textId="77777777" w:rsidR="00F42CD5" w:rsidRPr="00040967" w:rsidRDefault="00F42CD5" w:rsidP="00F42CD5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color w:val="auto"/>
                <w:sz w:val="18"/>
                <w:lang w:eastAsia="en-GB"/>
              </w:rPr>
            </w:pPr>
          </w:p>
        </w:tc>
      </w:tr>
    </w:tbl>
    <w:p w14:paraId="7B1970B6" w14:textId="77777777" w:rsidR="00C24981" w:rsidRPr="00040967" w:rsidRDefault="00C24981" w:rsidP="00C24981"/>
    <w:p w14:paraId="19BEC787" w14:textId="7844A63B" w:rsidR="00C24981" w:rsidRPr="00040967" w:rsidRDefault="00C24981" w:rsidP="00C24981">
      <w:pPr>
        <w:pStyle w:val="StartEndofChange"/>
        <w:rPr>
          <w:rFonts w:eastAsiaTheme="minorEastAsia"/>
        </w:rPr>
      </w:pPr>
      <w:r w:rsidRPr="00040967">
        <w:t>* * * * Start of 2nd Change * * * *</w:t>
      </w:r>
      <w:r w:rsidR="00EF0573" w:rsidRPr="00040967">
        <w:rPr>
          <w:rFonts w:eastAsiaTheme="minorEastAsia" w:hint="eastAsia"/>
        </w:rPr>
        <w:t xml:space="preserve"> (A</w:t>
      </w:r>
      <w:r w:rsidR="00EF0573" w:rsidRPr="00040967">
        <w:rPr>
          <w:rFonts w:eastAsiaTheme="minorEastAsia"/>
        </w:rPr>
        <w:t>l</w:t>
      </w:r>
      <w:r w:rsidR="00EF0573" w:rsidRPr="00040967">
        <w:rPr>
          <w:rFonts w:eastAsiaTheme="minorEastAsia" w:hint="eastAsia"/>
        </w:rPr>
        <w:t>l new text)</w:t>
      </w:r>
    </w:p>
    <w:p w14:paraId="1037437F" w14:textId="77777777" w:rsidR="00824562" w:rsidRPr="00040967" w:rsidRDefault="00824562">
      <w:pPr>
        <w:jc w:val="both"/>
        <w:rPr>
          <w:b/>
          <w:lang w:eastAsia="ko-KR"/>
        </w:rPr>
      </w:pPr>
    </w:p>
    <w:p w14:paraId="20D16456" w14:textId="667BA2F0" w:rsidR="00343A24" w:rsidRPr="00040967" w:rsidRDefault="00343A24" w:rsidP="00343A24">
      <w:pPr>
        <w:keepNext/>
        <w:keepLines/>
        <w:overflowPunct/>
        <w:autoSpaceDE/>
        <w:autoSpaceDN/>
        <w:adjustRightInd/>
        <w:spacing w:before="120"/>
        <w:ind w:left="1134" w:hanging="1134"/>
        <w:textAlignment w:val="auto"/>
        <w:outlineLvl w:val="2"/>
        <w:rPr>
          <w:rFonts w:ascii="Arial" w:eastAsiaTheme="minorEastAsia" w:hAnsi="Arial"/>
          <w:color w:val="auto"/>
          <w:sz w:val="28"/>
          <w:lang w:eastAsia="ko-KR"/>
        </w:rPr>
      </w:pPr>
      <w:bookmarkStart w:id="8" w:name="_Toc157657229"/>
      <w:bookmarkStart w:id="9" w:name="_Toc500949099"/>
      <w:bookmarkStart w:id="10" w:name="_Toc22214909"/>
      <w:bookmarkStart w:id="11" w:name="_Toc94258956"/>
      <w:r w:rsidRPr="00040967">
        <w:rPr>
          <w:rFonts w:ascii="Arial" w:eastAsia="DengXian" w:hAnsi="Arial"/>
          <w:color w:val="auto"/>
          <w:sz w:val="28"/>
          <w:lang w:eastAsia="en-US"/>
        </w:rPr>
        <w:t>6.1.X</w:t>
      </w:r>
      <w:r w:rsidRPr="00040967">
        <w:rPr>
          <w:rFonts w:ascii="Arial" w:eastAsia="DengXian" w:hAnsi="Arial"/>
          <w:color w:val="auto"/>
          <w:sz w:val="28"/>
          <w:lang w:eastAsia="en-US"/>
        </w:rPr>
        <w:tab/>
        <w:t xml:space="preserve">Solution #X: </w:t>
      </w:r>
      <w:bookmarkEnd w:id="8"/>
      <w:r w:rsidR="004C2A40" w:rsidRPr="00040967">
        <w:rPr>
          <w:rFonts w:ascii="Arial" w:eastAsia="DengXian" w:hAnsi="Arial"/>
          <w:color w:val="auto"/>
          <w:sz w:val="28"/>
          <w:lang w:eastAsia="en-US"/>
        </w:rPr>
        <w:t>Support of DualSteer using overlay</w:t>
      </w:r>
      <w:r w:rsidR="00F771E4" w:rsidRPr="00040967">
        <w:rPr>
          <w:rFonts w:ascii="Arial" w:eastAsiaTheme="minorEastAsia" w:hAnsi="Arial" w:hint="eastAsia"/>
          <w:color w:val="auto"/>
          <w:sz w:val="28"/>
          <w:lang w:eastAsia="ko-KR"/>
        </w:rPr>
        <w:t>-</w:t>
      </w:r>
      <w:r w:rsidR="004C2A40" w:rsidRPr="00040967">
        <w:rPr>
          <w:rFonts w:ascii="Arial" w:eastAsia="DengXian" w:hAnsi="Arial"/>
          <w:color w:val="auto"/>
          <w:sz w:val="28"/>
          <w:lang w:eastAsia="en-US"/>
        </w:rPr>
        <w:t>underlay architecture</w:t>
      </w:r>
    </w:p>
    <w:p w14:paraId="1C02FA28" w14:textId="77777777" w:rsidR="00343A24" w:rsidRPr="00040967" w:rsidRDefault="00343A24" w:rsidP="00343A24">
      <w:pPr>
        <w:keepNext/>
        <w:keepLines/>
        <w:overflowPunct/>
        <w:autoSpaceDE/>
        <w:autoSpaceDN/>
        <w:adjustRightInd/>
        <w:spacing w:before="120"/>
        <w:ind w:left="1418" w:hanging="1418"/>
        <w:textAlignment w:val="auto"/>
        <w:outlineLvl w:val="3"/>
        <w:rPr>
          <w:rFonts w:ascii="Arial" w:eastAsia="DengXian" w:hAnsi="Arial"/>
          <w:color w:val="auto"/>
          <w:sz w:val="24"/>
          <w:lang w:eastAsia="en-US"/>
        </w:rPr>
      </w:pPr>
      <w:r w:rsidRPr="00040967">
        <w:rPr>
          <w:rFonts w:ascii="Arial" w:eastAsia="DengXian" w:hAnsi="Arial"/>
          <w:color w:val="auto"/>
          <w:sz w:val="24"/>
          <w:lang w:eastAsia="en-US"/>
        </w:rPr>
        <w:t>6.</w:t>
      </w:r>
      <w:proofErr w:type="gramStart"/>
      <w:r w:rsidRPr="00040967">
        <w:rPr>
          <w:rFonts w:ascii="Arial" w:eastAsia="DengXian" w:hAnsi="Arial"/>
          <w:color w:val="auto"/>
          <w:sz w:val="24"/>
          <w:lang w:eastAsia="en-US"/>
        </w:rPr>
        <w:t>1.</w:t>
      </w:r>
      <w:r w:rsidRPr="00040967">
        <w:rPr>
          <w:rFonts w:ascii="Arial" w:eastAsia="DengXian" w:hAnsi="Arial" w:hint="eastAsia"/>
          <w:color w:val="auto"/>
          <w:sz w:val="24"/>
          <w:lang w:eastAsia="en-US"/>
        </w:rPr>
        <w:t>X</w:t>
      </w:r>
      <w:r w:rsidRPr="00040967">
        <w:rPr>
          <w:rFonts w:ascii="Arial" w:eastAsia="DengXian" w:hAnsi="Arial"/>
          <w:color w:val="auto"/>
          <w:sz w:val="24"/>
          <w:lang w:eastAsia="en-US"/>
        </w:rPr>
        <w:t>.</w:t>
      </w:r>
      <w:proofErr w:type="gramEnd"/>
      <w:r w:rsidRPr="00040967">
        <w:rPr>
          <w:rFonts w:ascii="Arial" w:eastAsia="DengXian" w:hAnsi="Arial"/>
          <w:color w:val="auto"/>
          <w:sz w:val="24"/>
          <w:lang w:eastAsia="en-US"/>
        </w:rPr>
        <w:t>1</w:t>
      </w:r>
      <w:r w:rsidRPr="00040967">
        <w:rPr>
          <w:rFonts w:ascii="Arial" w:eastAsia="DengXian" w:hAnsi="Arial" w:hint="eastAsia"/>
          <w:color w:val="auto"/>
          <w:sz w:val="24"/>
          <w:lang w:eastAsia="en-US"/>
        </w:rPr>
        <w:tab/>
        <w:t>Description</w:t>
      </w:r>
      <w:bookmarkEnd w:id="9"/>
      <w:bookmarkEnd w:id="10"/>
      <w:bookmarkEnd w:id="11"/>
    </w:p>
    <w:p w14:paraId="0844B9FD" w14:textId="7262D8F7" w:rsidR="00B81CB4" w:rsidRDefault="00080BE4" w:rsidP="00524241">
      <w:pPr>
        <w:rPr>
          <w:ins w:id="12" w:author="Myungjune@LGE" w:date="2024-04-15T18:03:00Z"/>
          <w:lang w:eastAsia="ko-KR"/>
        </w:rPr>
      </w:pPr>
      <w:bookmarkStart w:id="13" w:name="_Toc500949101"/>
      <w:bookmarkStart w:id="14" w:name="_Toc22214910"/>
      <w:bookmarkStart w:id="15" w:name="_Toc94258957"/>
      <w:r w:rsidRPr="00040967">
        <w:rPr>
          <w:rFonts w:hint="eastAsia"/>
          <w:lang w:eastAsia="ko-KR"/>
        </w:rPr>
        <w:t xml:space="preserve">A </w:t>
      </w:r>
      <w:r w:rsidRPr="00040967">
        <w:rPr>
          <w:lang w:eastAsia="ko-KR"/>
        </w:rPr>
        <w:t>DualSteer Device has two SUPIs (i.e. two USIMs) and corresponding PEIs</w:t>
      </w:r>
      <w:r w:rsidRPr="00040967">
        <w:rPr>
          <w:rFonts w:hint="eastAsia"/>
          <w:lang w:eastAsia="ko-KR"/>
        </w:rPr>
        <w:t xml:space="preserve"> and the DualSteer Device may register to the network over two 3GPP accesses using each SUPI</w:t>
      </w:r>
      <w:r w:rsidR="00612669" w:rsidRPr="00040967">
        <w:rPr>
          <w:rFonts w:hint="eastAsia"/>
          <w:lang w:eastAsia="ko-KR"/>
        </w:rPr>
        <w:t xml:space="preserve"> </w:t>
      </w:r>
      <w:r w:rsidR="00612669" w:rsidRPr="00040967">
        <w:rPr>
          <w:lang w:eastAsia="ko-KR"/>
        </w:rPr>
        <w:t>and corresponding PEI</w:t>
      </w:r>
      <w:r w:rsidRPr="00040967">
        <w:rPr>
          <w:rFonts w:hint="eastAsia"/>
          <w:lang w:eastAsia="ko-KR"/>
        </w:rPr>
        <w:t>.</w:t>
      </w:r>
    </w:p>
    <w:p w14:paraId="552A6215" w14:textId="5C2D1A02" w:rsidR="0096699E" w:rsidRPr="00040967" w:rsidRDefault="0096699E" w:rsidP="0096699E">
      <w:pPr>
        <w:pStyle w:val="NO"/>
        <w:rPr>
          <w:lang w:eastAsia="ko-KR"/>
        </w:rPr>
      </w:pPr>
      <w:ins w:id="16" w:author="Myungjune@LGE" w:date="2024-04-15T18:05:00Z">
        <w:r>
          <w:rPr>
            <w:lang w:eastAsia="ko-KR"/>
          </w:rPr>
          <w:t>NOTE:</w:t>
        </w:r>
      </w:ins>
      <w:ins w:id="17" w:author="Myungjune@LGE" w:date="2024-04-15T18:06:00Z">
        <w:r>
          <w:rPr>
            <w:lang w:eastAsia="ko-KR"/>
          </w:rPr>
          <w:tab/>
        </w:r>
      </w:ins>
      <w:ins w:id="18" w:author="Myungjune@LGE" w:date="2024-04-15T18:03:00Z">
        <w:r>
          <w:rPr>
            <w:lang w:eastAsia="ko-KR"/>
          </w:rPr>
          <w:t xml:space="preserve">This solution does not </w:t>
        </w:r>
      </w:ins>
      <w:ins w:id="19" w:author="Myungjune@LGE" w:date="2024-04-15T18:04:00Z">
        <w:r>
          <w:rPr>
            <w:lang w:eastAsia="ko-KR"/>
          </w:rPr>
          <w:t>describe</w:t>
        </w:r>
      </w:ins>
      <w:ins w:id="20" w:author="Myungjune@LGE" w:date="2024-04-15T18:03:00Z">
        <w:r>
          <w:rPr>
            <w:lang w:eastAsia="ko-KR"/>
          </w:rPr>
          <w:t xml:space="preserve"> when and how the UE triggers </w:t>
        </w:r>
      </w:ins>
      <w:ins w:id="21" w:author="Myungjune@LGE" w:date="2024-04-16T19:54:00Z">
        <w:r w:rsidR="00A6318B" w:rsidRPr="00A6318B">
          <w:rPr>
            <w:rFonts w:hint="eastAsia"/>
            <w:lang w:eastAsia="ko-KR"/>
          </w:rPr>
          <w:t xml:space="preserve">second registration </w:t>
        </w:r>
      </w:ins>
      <w:ins w:id="22" w:author="Myungjune@LGE" w:date="2024-04-15T18:03:00Z">
        <w:r>
          <w:rPr>
            <w:lang w:eastAsia="ko-KR"/>
          </w:rPr>
          <w:t xml:space="preserve">over </w:t>
        </w:r>
      </w:ins>
      <w:ins w:id="23" w:author="Myungjune@LGE" w:date="2024-04-15T18:04:00Z">
        <w:r>
          <w:rPr>
            <w:lang w:eastAsia="ko-KR"/>
          </w:rPr>
          <w:t>underlay network</w:t>
        </w:r>
      </w:ins>
      <w:ins w:id="24" w:author="Myungjune@LGE" w:date="2024-04-15T18:05:00Z">
        <w:r>
          <w:rPr>
            <w:lang w:eastAsia="ko-KR"/>
          </w:rPr>
          <w:t>.</w:t>
        </w:r>
      </w:ins>
      <w:ins w:id="25" w:author="Myungjune@LGE" w:date="2024-04-15T18:06:00Z">
        <w:r>
          <w:rPr>
            <w:lang w:eastAsia="ko-KR"/>
          </w:rPr>
          <w:t xml:space="preserve"> Any other solutions address this aspect can be consid</w:t>
        </w:r>
      </w:ins>
      <w:ins w:id="26" w:author="Myungjune@LGE" w:date="2024-04-15T18:07:00Z">
        <w:r>
          <w:rPr>
            <w:lang w:eastAsia="ko-KR"/>
          </w:rPr>
          <w:t>e</w:t>
        </w:r>
      </w:ins>
      <w:ins w:id="27" w:author="Myungjune@LGE" w:date="2024-04-15T18:06:00Z">
        <w:r>
          <w:rPr>
            <w:lang w:eastAsia="ko-KR"/>
          </w:rPr>
          <w:t xml:space="preserve">red </w:t>
        </w:r>
      </w:ins>
      <w:ins w:id="28" w:author="Myungjune@LGE" w:date="2024-04-15T18:07:00Z">
        <w:r>
          <w:rPr>
            <w:lang w:eastAsia="ko-KR"/>
          </w:rPr>
          <w:t xml:space="preserve">together with this </w:t>
        </w:r>
      </w:ins>
      <w:ins w:id="29" w:author="Myungjune@LGE" w:date="2024-04-16T19:54:00Z">
        <w:r w:rsidR="00A6318B">
          <w:rPr>
            <w:lang w:eastAsia="ko-KR"/>
          </w:rPr>
          <w:t>solution</w:t>
        </w:r>
      </w:ins>
      <w:ins w:id="30" w:author="Myungjune@LGE" w:date="2024-04-15T18:07:00Z">
        <w:r>
          <w:rPr>
            <w:lang w:eastAsia="ko-KR"/>
          </w:rPr>
          <w:t>.</w:t>
        </w:r>
      </w:ins>
    </w:p>
    <w:p w14:paraId="18DCFF53" w14:textId="2E4D142D" w:rsidR="00080BE4" w:rsidRPr="00040967" w:rsidRDefault="00080BE4" w:rsidP="00524241">
      <w:pPr>
        <w:rPr>
          <w:lang w:eastAsia="ko-KR"/>
        </w:rPr>
      </w:pPr>
      <w:r w:rsidRPr="00040967">
        <w:rPr>
          <w:rFonts w:hint="eastAsia"/>
          <w:lang w:eastAsia="ko-KR"/>
        </w:rPr>
        <w:t xml:space="preserve">The PCF provides enhanced URSP rule </w:t>
      </w:r>
      <w:r w:rsidR="0036671B" w:rsidRPr="00040967">
        <w:rPr>
          <w:rFonts w:hint="eastAsia"/>
          <w:lang w:eastAsia="ko-KR"/>
        </w:rPr>
        <w:t xml:space="preserve">to the UE </w:t>
      </w:r>
      <w:r w:rsidRPr="00040967">
        <w:rPr>
          <w:rFonts w:hint="eastAsia"/>
          <w:lang w:eastAsia="ko-KR"/>
        </w:rPr>
        <w:t xml:space="preserve">which contains DualSteer preferred information in the Route Selection Descriptor, i.e., Access Type preference is set to "DualSteer". The PCF generates the "DualSteer" preference </w:t>
      </w:r>
      <w:r w:rsidRPr="00040967">
        <w:rPr>
          <w:rFonts w:hint="eastAsia"/>
          <w:lang w:eastAsia="ko-KR"/>
        </w:rPr>
        <w:lastRenderedPageBreak/>
        <w:t xml:space="preserve">based on </w:t>
      </w:r>
      <w:r w:rsidRPr="00040967">
        <w:rPr>
          <w:lang w:eastAsia="ko-KR"/>
        </w:rPr>
        <w:t>UE context policy control subscription information</w:t>
      </w:r>
      <w:r w:rsidRPr="00040967">
        <w:rPr>
          <w:rFonts w:hint="eastAsia"/>
          <w:lang w:eastAsia="ko-KR"/>
        </w:rPr>
        <w:t xml:space="preserve"> </w:t>
      </w:r>
      <w:r w:rsidRPr="00040967">
        <w:rPr>
          <w:lang w:eastAsia="ko-KR"/>
        </w:rPr>
        <w:t>retrieved</w:t>
      </w:r>
      <w:r w:rsidRPr="00040967">
        <w:rPr>
          <w:rFonts w:hint="eastAsia"/>
          <w:lang w:eastAsia="ko-KR"/>
        </w:rPr>
        <w:t xml:space="preserve"> from the UDR.</w:t>
      </w:r>
      <w:r w:rsidR="00A72457" w:rsidRPr="00040967">
        <w:rPr>
          <w:rFonts w:hint="eastAsia"/>
          <w:lang w:eastAsia="ko-KR"/>
        </w:rPr>
        <w:t xml:space="preserve"> In order to support this, the UE indicates its capability of enhanced URSP rule in the policy container during the registration procedure.</w:t>
      </w:r>
    </w:p>
    <w:p w14:paraId="272568F6" w14:textId="77777777" w:rsidR="00080BE4" w:rsidRPr="00040967" w:rsidRDefault="00080BE4" w:rsidP="00080BE4">
      <w:pPr>
        <w:pStyle w:val="TH"/>
        <w:rPr>
          <w:rFonts w:eastAsia="DengXian"/>
        </w:rPr>
      </w:pPr>
      <w:bookmarkStart w:id="31" w:name="_CRTable6_21"/>
      <w:r w:rsidRPr="00040967">
        <w:rPr>
          <w:rFonts w:eastAsia="DengXian"/>
        </w:rPr>
        <w:t xml:space="preserve">Table </w:t>
      </w:r>
      <w:bookmarkEnd w:id="31"/>
      <w:r w:rsidRPr="00040967">
        <w:rPr>
          <w:rFonts w:eastAsia="DengXian"/>
        </w:rPr>
        <w:t xml:space="preserve">6.2-1: UE context </w:t>
      </w:r>
      <w:r w:rsidRPr="00040967">
        <w:t>policy control subscription information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961"/>
        <w:gridCol w:w="1134"/>
      </w:tblGrid>
      <w:tr w:rsidR="00080BE4" w:rsidRPr="00040967" w14:paraId="3BBC309D" w14:textId="77777777" w:rsidTr="00080BE4">
        <w:trPr>
          <w:cantSplit/>
          <w:tblHeader/>
          <w:jc w:val="center"/>
        </w:trPr>
        <w:tc>
          <w:tcPr>
            <w:tcW w:w="2093" w:type="dxa"/>
          </w:tcPr>
          <w:p w14:paraId="613873BE" w14:textId="77777777" w:rsidR="00080BE4" w:rsidRPr="00040967" w:rsidRDefault="00080BE4" w:rsidP="00F61A73">
            <w:pPr>
              <w:pStyle w:val="TAH"/>
            </w:pPr>
            <w:r w:rsidRPr="00040967">
              <w:t>Information name</w:t>
            </w:r>
          </w:p>
        </w:tc>
        <w:tc>
          <w:tcPr>
            <w:tcW w:w="4961" w:type="dxa"/>
          </w:tcPr>
          <w:p w14:paraId="4DBD19B6" w14:textId="77777777" w:rsidR="00080BE4" w:rsidRPr="00040967" w:rsidRDefault="00080BE4" w:rsidP="00F61A73">
            <w:pPr>
              <w:pStyle w:val="TAH"/>
            </w:pPr>
            <w:r w:rsidRPr="00040967">
              <w:t>Description</w:t>
            </w:r>
          </w:p>
        </w:tc>
        <w:tc>
          <w:tcPr>
            <w:tcW w:w="1134" w:type="dxa"/>
          </w:tcPr>
          <w:p w14:paraId="6A904537" w14:textId="77777777" w:rsidR="00080BE4" w:rsidRPr="00040967" w:rsidRDefault="00080BE4" w:rsidP="00F61A73">
            <w:pPr>
              <w:pStyle w:val="TAH"/>
            </w:pPr>
            <w:r w:rsidRPr="00040967">
              <w:t>Category</w:t>
            </w:r>
          </w:p>
        </w:tc>
      </w:tr>
      <w:tr w:rsidR="00080BE4" w:rsidRPr="00040967" w14:paraId="7DF59E84" w14:textId="77777777" w:rsidTr="00080BE4">
        <w:trPr>
          <w:cantSplit/>
          <w:jc w:val="center"/>
        </w:trPr>
        <w:tc>
          <w:tcPr>
            <w:tcW w:w="2093" w:type="dxa"/>
          </w:tcPr>
          <w:p w14:paraId="3DA1C483" w14:textId="77777777" w:rsidR="00080BE4" w:rsidRPr="00040967" w:rsidRDefault="00080BE4" w:rsidP="00F61A73">
            <w:pPr>
              <w:pStyle w:val="TAL"/>
            </w:pPr>
            <w:r w:rsidRPr="00040967">
              <w:t>Subscriber categories</w:t>
            </w:r>
          </w:p>
        </w:tc>
        <w:tc>
          <w:tcPr>
            <w:tcW w:w="4961" w:type="dxa"/>
          </w:tcPr>
          <w:p w14:paraId="01FCA864" w14:textId="77777777" w:rsidR="00080BE4" w:rsidRPr="00040967" w:rsidRDefault="00080BE4" w:rsidP="00F61A73">
            <w:pPr>
              <w:pStyle w:val="TAL"/>
            </w:pPr>
            <w:r w:rsidRPr="00040967">
              <w:t>List of category identifiers associated with the subscriber</w:t>
            </w:r>
          </w:p>
        </w:tc>
        <w:tc>
          <w:tcPr>
            <w:tcW w:w="1134" w:type="dxa"/>
          </w:tcPr>
          <w:p w14:paraId="54D4ACCA" w14:textId="77777777" w:rsidR="00080BE4" w:rsidRPr="00040967" w:rsidRDefault="00080BE4" w:rsidP="00F61A73">
            <w:pPr>
              <w:pStyle w:val="TAL"/>
              <w:rPr>
                <w:szCs w:val="18"/>
              </w:rPr>
            </w:pPr>
            <w:r w:rsidRPr="00040967">
              <w:rPr>
                <w:szCs w:val="18"/>
              </w:rPr>
              <w:t>Optional</w:t>
            </w:r>
          </w:p>
        </w:tc>
      </w:tr>
      <w:tr w:rsidR="00080BE4" w:rsidRPr="00040967" w14:paraId="295B939C" w14:textId="77777777" w:rsidTr="00080BE4">
        <w:trPr>
          <w:cantSplit/>
          <w:jc w:val="center"/>
        </w:trPr>
        <w:tc>
          <w:tcPr>
            <w:tcW w:w="2093" w:type="dxa"/>
          </w:tcPr>
          <w:p w14:paraId="52CF3CB1" w14:textId="77777777" w:rsidR="00080BE4" w:rsidRPr="00040967" w:rsidRDefault="00080BE4" w:rsidP="00F61A73">
            <w:pPr>
              <w:pStyle w:val="TAL"/>
            </w:pPr>
            <w:r w:rsidRPr="00040967">
              <w:t>Tracing Requirements</w:t>
            </w:r>
          </w:p>
        </w:tc>
        <w:tc>
          <w:tcPr>
            <w:tcW w:w="4961" w:type="dxa"/>
          </w:tcPr>
          <w:p w14:paraId="73582D30" w14:textId="77777777" w:rsidR="00080BE4" w:rsidRPr="00040967" w:rsidRDefault="00080BE4" w:rsidP="00F61A73">
            <w:pPr>
              <w:pStyle w:val="TAL"/>
            </w:pPr>
            <w:r w:rsidRPr="00040967">
              <w:t>Tracing requirements as defined in TS 32.421 [18]</w:t>
            </w:r>
          </w:p>
        </w:tc>
        <w:tc>
          <w:tcPr>
            <w:tcW w:w="1134" w:type="dxa"/>
          </w:tcPr>
          <w:p w14:paraId="18CA70F1" w14:textId="77777777" w:rsidR="00080BE4" w:rsidRPr="00040967" w:rsidRDefault="00080BE4" w:rsidP="00F61A73">
            <w:pPr>
              <w:pStyle w:val="TAL"/>
              <w:rPr>
                <w:szCs w:val="18"/>
              </w:rPr>
            </w:pPr>
            <w:r w:rsidRPr="00040967">
              <w:rPr>
                <w:szCs w:val="18"/>
              </w:rPr>
              <w:t>Optional</w:t>
            </w:r>
          </w:p>
        </w:tc>
      </w:tr>
      <w:tr w:rsidR="00080BE4" w:rsidRPr="00040967" w14:paraId="6D2319EC" w14:textId="77777777" w:rsidTr="00080BE4">
        <w:trPr>
          <w:cantSplit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9B25" w14:textId="77777777" w:rsidR="00080BE4" w:rsidRPr="00040967" w:rsidRDefault="00080BE4" w:rsidP="00F61A73">
            <w:pPr>
              <w:pStyle w:val="TAL"/>
            </w:pPr>
            <w:r w:rsidRPr="00040967">
              <w:t>PEI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9B42" w14:textId="77777777" w:rsidR="00080BE4" w:rsidRPr="00040967" w:rsidRDefault="00080BE4" w:rsidP="00F61A73">
            <w:pPr>
              <w:pStyle w:val="TAL"/>
            </w:pPr>
            <w:r w:rsidRPr="00040967">
              <w:t>The Permanent Equipment Identifier of the UE.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EB07" w14:textId="77777777" w:rsidR="00080BE4" w:rsidRPr="00040967" w:rsidRDefault="00080BE4" w:rsidP="00F61A73">
            <w:pPr>
              <w:pStyle w:val="TAL"/>
              <w:rPr>
                <w:szCs w:val="18"/>
              </w:rPr>
            </w:pPr>
            <w:r w:rsidRPr="00040967">
              <w:rPr>
                <w:szCs w:val="18"/>
              </w:rPr>
              <w:t>Optional</w:t>
            </w:r>
          </w:p>
        </w:tc>
      </w:tr>
      <w:tr w:rsidR="00080BE4" w:rsidRPr="00040967" w14:paraId="4A4102B8" w14:textId="77777777" w:rsidTr="00080BE4">
        <w:trPr>
          <w:cantSplit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5D48" w14:textId="77777777" w:rsidR="00080BE4" w:rsidRPr="00040967" w:rsidRDefault="00080BE4" w:rsidP="00F61A73">
            <w:pPr>
              <w:pStyle w:val="TAL"/>
            </w:pPr>
            <w:r w:rsidRPr="00040967">
              <w:t>OSId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83C5" w14:textId="77777777" w:rsidR="00080BE4" w:rsidRPr="00040967" w:rsidRDefault="00080BE4" w:rsidP="00F61A73">
            <w:pPr>
              <w:pStyle w:val="TAL"/>
            </w:pPr>
            <w:r w:rsidRPr="00040967">
              <w:t>Identifies the operating system supported by UE.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1D11" w14:textId="77777777" w:rsidR="00080BE4" w:rsidRPr="00040967" w:rsidRDefault="00080BE4" w:rsidP="00F61A73">
            <w:pPr>
              <w:pStyle w:val="TAL"/>
              <w:rPr>
                <w:szCs w:val="18"/>
              </w:rPr>
            </w:pPr>
            <w:r w:rsidRPr="00040967">
              <w:rPr>
                <w:szCs w:val="18"/>
              </w:rPr>
              <w:t>Optional</w:t>
            </w:r>
          </w:p>
        </w:tc>
      </w:tr>
      <w:tr w:rsidR="00080BE4" w:rsidRPr="00040967" w14:paraId="713F4F02" w14:textId="77777777" w:rsidTr="00080BE4">
        <w:trPr>
          <w:cantSplit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3C1D" w14:textId="77777777" w:rsidR="00080BE4" w:rsidRPr="00040967" w:rsidRDefault="00080BE4" w:rsidP="00F61A73">
            <w:pPr>
              <w:pStyle w:val="TAL"/>
            </w:pPr>
            <w:r w:rsidRPr="00040967">
              <w:t>Indication of UE support for ANDSP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F442" w14:textId="77777777" w:rsidR="00080BE4" w:rsidRPr="00040967" w:rsidRDefault="00080BE4" w:rsidP="00F61A73">
            <w:pPr>
              <w:pStyle w:val="TAL"/>
            </w:pPr>
            <w:r w:rsidRPr="00040967">
              <w:t>Indicates the UE support for ANDSP.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6C02" w14:textId="77777777" w:rsidR="00080BE4" w:rsidRPr="00040967" w:rsidRDefault="00080BE4" w:rsidP="00F61A73">
            <w:pPr>
              <w:pStyle w:val="TAL"/>
              <w:rPr>
                <w:szCs w:val="18"/>
              </w:rPr>
            </w:pPr>
            <w:r w:rsidRPr="00040967">
              <w:rPr>
                <w:szCs w:val="18"/>
              </w:rPr>
              <w:t>Optional</w:t>
            </w:r>
          </w:p>
        </w:tc>
      </w:tr>
      <w:tr w:rsidR="00080BE4" w:rsidRPr="00040967" w14:paraId="74A6F4A8" w14:textId="77777777" w:rsidTr="00080BE4">
        <w:trPr>
          <w:cantSplit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E81B" w14:textId="77777777" w:rsidR="00080BE4" w:rsidRPr="00040967" w:rsidRDefault="00080BE4" w:rsidP="00F61A73">
            <w:pPr>
              <w:pStyle w:val="TAL"/>
            </w:pPr>
            <w:r w:rsidRPr="00040967">
              <w:t>Indication of URSP Provisioning Support in EPS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0854" w14:textId="77777777" w:rsidR="00080BE4" w:rsidRPr="00040967" w:rsidRDefault="00080BE4" w:rsidP="00F61A73">
            <w:pPr>
              <w:pStyle w:val="TAL"/>
            </w:pPr>
            <w:r w:rsidRPr="00040967">
              <w:t>Indicates the UE support for URSP Provisioning in EPS.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8B62" w14:textId="77777777" w:rsidR="00080BE4" w:rsidRPr="00040967" w:rsidRDefault="00080BE4" w:rsidP="00F61A73">
            <w:pPr>
              <w:pStyle w:val="TAL"/>
              <w:rPr>
                <w:szCs w:val="18"/>
              </w:rPr>
            </w:pPr>
            <w:r w:rsidRPr="00040967">
              <w:rPr>
                <w:szCs w:val="18"/>
              </w:rPr>
              <w:t>Optional</w:t>
            </w:r>
          </w:p>
        </w:tc>
      </w:tr>
      <w:tr w:rsidR="00080BE4" w:rsidRPr="00040967" w14:paraId="76666451" w14:textId="77777777" w:rsidTr="00080BE4">
        <w:trPr>
          <w:cantSplit/>
          <w:jc w:val="center"/>
        </w:trPr>
        <w:tc>
          <w:tcPr>
            <w:tcW w:w="2093" w:type="dxa"/>
          </w:tcPr>
          <w:p w14:paraId="4404CADD" w14:textId="77777777" w:rsidR="00080BE4" w:rsidRPr="00040967" w:rsidRDefault="00080BE4" w:rsidP="00F61A73">
            <w:pPr>
              <w:pStyle w:val="TAL"/>
            </w:pPr>
            <w:r w:rsidRPr="00040967">
              <w:t>S-NSSAI subscription information</w:t>
            </w:r>
          </w:p>
        </w:tc>
        <w:tc>
          <w:tcPr>
            <w:tcW w:w="4961" w:type="dxa"/>
          </w:tcPr>
          <w:p w14:paraId="06E7679D" w14:textId="14015ED5" w:rsidR="00080BE4" w:rsidRPr="00040967" w:rsidRDefault="00080BE4" w:rsidP="00F61A73">
            <w:pPr>
              <w:pStyle w:val="TAL"/>
              <w:rPr>
                <w:lang w:eastAsia="ko-KR"/>
              </w:rPr>
            </w:pPr>
            <w:r w:rsidRPr="00040967">
              <w:t>Contains the list of subscribed S-NSSAIs, its associated subscribed DNNs. For each DNN, it includes the Allowed PDU Session types, the Allowed SSC modes, LBO roaming allowed indication</w:t>
            </w:r>
            <w:r w:rsidRPr="00040967">
              <w:rPr>
                <w:rFonts w:hint="eastAsia"/>
                <w:lang w:eastAsia="ko-KR"/>
              </w:rPr>
              <w:t xml:space="preserve">, </w:t>
            </w:r>
            <w:r w:rsidRPr="00040967">
              <w:t>the ATSSS information (NOTE 1)</w:t>
            </w:r>
            <w:r w:rsidR="003E48C7" w:rsidRPr="00040967">
              <w:rPr>
                <w:rFonts w:hint="eastAsia"/>
                <w:lang w:eastAsia="ko-KR"/>
              </w:rPr>
              <w:t xml:space="preserve"> </w:t>
            </w:r>
            <w:r w:rsidR="003E48C7" w:rsidRPr="006C5868">
              <w:rPr>
                <w:lang w:eastAsia="ko-KR"/>
              </w:rPr>
              <w:t>and the DualSteer information (NOTE 3)</w:t>
            </w:r>
            <w:r w:rsidRPr="006C5868">
              <w:t>.</w:t>
            </w:r>
          </w:p>
        </w:tc>
        <w:tc>
          <w:tcPr>
            <w:tcW w:w="1134" w:type="dxa"/>
          </w:tcPr>
          <w:p w14:paraId="767EB804" w14:textId="77777777" w:rsidR="00080BE4" w:rsidRPr="00040967" w:rsidRDefault="00080BE4" w:rsidP="00F61A73">
            <w:pPr>
              <w:pStyle w:val="TAL"/>
              <w:rPr>
                <w:szCs w:val="18"/>
              </w:rPr>
            </w:pPr>
            <w:r w:rsidRPr="00040967">
              <w:rPr>
                <w:szCs w:val="18"/>
              </w:rPr>
              <w:t>Optional</w:t>
            </w:r>
          </w:p>
        </w:tc>
      </w:tr>
      <w:tr w:rsidR="00080BE4" w:rsidRPr="00040967" w14:paraId="206EAB45" w14:textId="77777777" w:rsidTr="00080BE4">
        <w:trPr>
          <w:cantSplit/>
          <w:jc w:val="center"/>
        </w:trPr>
        <w:tc>
          <w:tcPr>
            <w:tcW w:w="2093" w:type="dxa"/>
          </w:tcPr>
          <w:p w14:paraId="512362CC" w14:textId="77777777" w:rsidR="00080BE4" w:rsidRPr="00040967" w:rsidRDefault="00080BE4" w:rsidP="00F61A73">
            <w:pPr>
              <w:pStyle w:val="TAL"/>
            </w:pPr>
            <w:r w:rsidRPr="00040967">
              <w:t>Subscriber spending limits control</w:t>
            </w:r>
          </w:p>
        </w:tc>
        <w:tc>
          <w:tcPr>
            <w:tcW w:w="4961" w:type="dxa"/>
          </w:tcPr>
          <w:p w14:paraId="55921130" w14:textId="77777777" w:rsidR="00080BE4" w:rsidRPr="00040967" w:rsidRDefault="00080BE4" w:rsidP="00F61A73">
            <w:pPr>
              <w:pStyle w:val="TAL"/>
            </w:pPr>
            <w:r w:rsidRPr="00040967">
              <w:t>Indicates whether the PCF must enforce UE policies based on subscriber spending limits.</w:t>
            </w:r>
          </w:p>
        </w:tc>
        <w:tc>
          <w:tcPr>
            <w:tcW w:w="1134" w:type="dxa"/>
          </w:tcPr>
          <w:p w14:paraId="5FAA398C" w14:textId="77777777" w:rsidR="00080BE4" w:rsidRPr="00040967" w:rsidRDefault="00080BE4" w:rsidP="00F61A73">
            <w:pPr>
              <w:pStyle w:val="TAL"/>
              <w:rPr>
                <w:szCs w:val="18"/>
              </w:rPr>
            </w:pPr>
            <w:r w:rsidRPr="00040967">
              <w:rPr>
                <w:szCs w:val="18"/>
              </w:rPr>
              <w:t>Optional</w:t>
            </w:r>
          </w:p>
        </w:tc>
      </w:tr>
      <w:tr w:rsidR="00080BE4" w:rsidRPr="00040967" w14:paraId="0552A426" w14:textId="77777777" w:rsidTr="00080BE4">
        <w:trPr>
          <w:cantSplit/>
          <w:jc w:val="center"/>
        </w:trPr>
        <w:tc>
          <w:tcPr>
            <w:tcW w:w="2093" w:type="dxa"/>
          </w:tcPr>
          <w:p w14:paraId="50AD2FC3" w14:textId="77777777" w:rsidR="00080BE4" w:rsidRPr="00040967" w:rsidRDefault="00080BE4" w:rsidP="00F61A73">
            <w:pPr>
              <w:pStyle w:val="TAL"/>
            </w:pPr>
            <w:r w:rsidRPr="00040967">
              <w:t>CHF address</w:t>
            </w:r>
          </w:p>
        </w:tc>
        <w:tc>
          <w:tcPr>
            <w:tcW w:w="4961" w:type="dxa"/>
          </w:tcPr>
          <w:p w14:paraId="1F0E2070" w14:textId="77777777" w:rsidR="00080BE4" w:rsidRPr="00040967" w:rsidRDefault="00080BE4" w:rsidP="00F61A73">
            <w:pPr>
              <w:pStyle w:val="TAL"/>
            </w:pPr>
            <w:r w:rsidRPr="00040967">
              <w:t>The address of the Charging Function and optionally the associated CHF instance ID and CHF set ID (see clause 6.3.1.0 of TS 23.501 [2]).</w:t>
            </w:r>
          </w:p>
        </w:tc>
        <w:tc>
          <w:tcPr>
            <w:tcW w:w="1134" w:type="dxa"/>
          </w:tcPr>
          <w:p w14:paraId="7BFF1EEF" w14:textId="77777777" w:rsidR="00080BE4" w:rsidRPr="00040967" w:rsidRDefault="00080BE4" w:rsidP="00F61A73">
            <w:pPr>
              <w:pStyle w:val="TAL"/>
              <w:rPr>
                <w:szCs w:val="18"/>
              </w:rPr>
            </w:pPr>
            <w:r w:rsidRPr="00040967">
              <w:rPr>
                <w:szCs w:val="18"/>
              </w:rPr>
              <w:t>Optional</w:t>
            </w:r>
          </w:p>
        </w:tc>
      </w:tr>
      <w:tr w:rsidR="00080BE4" w:rsidRPr="00040967" w14:paraId="49D7DBA1" w14:textId="77777777" w:rsidTr="00080BE4">
        <w:trPr>
          <w:cantSplit/>
          <w:jc w:val="center"/>
        </w:trPr>
        <w:tc>
          <w:tcPr>
            <w:tcW w:w="2093" w:type="dxa"/>
          </w:tcPr>
          <w:p w14:paraId="4E6FF9E1" w14:textId="77777777" w:rsidR="00080BE4" w:rsidRPr="00040967" w:rsidRDefault="00080BE4" w:rsidP="00F61A73">
            <w:pPr>
              <w:pStyle w:val="TAL"/>
            </w:pPr>
            <w:r w:rsidRPr="00040967">
              <w:t>Subscriber spending limits identifiers and statuses of the policy counters</w:t>
            </w:r>
          </w:p>
        </w:tc>
        <w:tc>
          <w:tcPr>
            <w:tcW w:w="4961" w:type="dxa"/>
          </w:tcPr>
          <w:p w14:paraId="38D20FCB" w14:textId="77777777" w:rsidR="00080BE4" w:rsidRPr="00040967" w:rsidRDefault="00080BE4" w:rsidP="00F61A73">
            <w:pPr>
              <w:pStyle w:val="TAL"/>
            </w:pPr>
            <w:r w:rsidRPr="00040967">
              <w:t>List of spending limits identifiers and statuses of the Policy Counters.</w:t>
            </w:r>
          </w:p>
        </w:tc>
        <w:tc>
          <w:tcPr>
            <w:tcW w:w="1134" w:type="dxa"/>
          </w:tcPr>
          <w:p w14:paraId="6DB4BD87" w14:textId="77777777" w:rsidR="00080BE4" w:rsidRPr="00040967" w:rsidRDefault="00080BE4" w:rsidP="00F61A73">
            <w:pPr>
              <w:pStyle w:val="TAL"/>
              <w:rPr>
                <w:szCs w:val="18"/>
              </w:rPr>
            </w:pPr>
            <w:r w:rsidRPr="00040967">
              <w:rPr>
                <w:szCs w:val="18"/>
              </w:rPr>
              <w:t>Optional</w:t>
            </w:r>
          </w:p>
        </w:tc>
      </w:tr>
      <w:tr w:rsidR="00080BE4" w:rsidRPr="00040967" w14:paraId="5B8FFF70" w14:textId="77777777" w:rsidTr="00080BE4">
        <w:trPr>
          <w:cantSplit/>
          <w:jc w:val="center"/>
        </w:trPr>
        <w:tc>
          <w:tcPr>
            <w:tcW w:w="2093" w:type="dxa"/>
          </w:tcPr>
          <w:p w14:paraId="7911856E" w14:textId="77777777" w:rsidR="00080BE4" w:rsidRPr="00040967" w:rsidRDefault="00080BE4" w:rsidP="00F61A73">
            <w:pPr>
              <w:pStyle w:val="TAL"/>
            </w:pPr>
            <w:r w:rsidRPr="00040967">
              <w:t>Restricted Status</w:t>
            </w:r>
          </w:p>
        </w:tc>
        <w:tc>
          <w:tcPr>
            <w:tcW w:w="4961" w:type="dxa"/>
          </w:tcPr>
          <w:p w14:paraId="3038B3EA" w14:textId="77777777" w:rsidR="00080BE4" w:rsidRPr="00040967" w:rsidRDefault="00080BE4" w:rsidP="00F61A73">
            <w:pPr>
              <w:pStyle w:val="TAL"/>
            </w:pPr>
            <w:r w:rsidRPr="00040967">
              <w:t>Indicates that the UE has a status of Restricted, lists its accompanying reason(s) and the Time stamp of when this status was stored (NOTE 2).</w:t>
            </w:r>
          </w:p>
        </w:tc>
        <w:tc>
          <w:tcPr>
            <w:tcW w:w="1134" w:type="dxa"/>
          </w:tcPr>
          <w:p w14:paraId="0A5AE1AA" w14:textId="77777777" w:rsidR="00080BE4" w:rsidRPr="00040967" w:rsidRDefault="00080BE4" w:rsidP="00F61A73">
            <w:pPr>
              <w:pStyle w:val="TAL"/>
              <w:rPr>
                <w:szCs w:val="18"/>
              </w:rPr>
            </w:pPr>
            <w:r w:rsidRPr="00040967">
              <w:rPr>
                <w:szCs w:val="18"/>
              </w:rPr>
              <w:t>Optional</w:t>
            </w:r>
          </w:p>
        </w:tc>
      </w:tr>
      <w:tr w:rsidR="00080BE4" w:rsidRPr="00040967" w14:paraId="13CC5828" w14:textId="77777777" w:rsidTr="006C5868">
        <w:trPr>
          <w:cantSplit/>
          <w:jc w:val="center"/>
        </w:trPr>
        <w:tc>
          <w:tcPr>
            <w:tcW w:w="8188" w:type="dxa"/>
            <w:gridSpan w:val="3"/>
            <w:shd w:val="clear" w:color="auto" w:fill="auto"/>
          </w:tcPr>
          <w:p w14:paraId="3E474CDF" w14:textId="77777777" w:rsidR="00080BE4" w:rsidRPr="006C5868" w:rsidRDefault="00080BE4" w:rsidP="00F61A73">
            <w:pPr>
              <w:pStyle w:val="TAN"/>
            </w:pPr>
            <w:r w:rsidRPr="006C5868">
              <w:t>NOTE 1:</w:t>
            </w:r>
            <w:r w:rsidRPr="006C5868">
              <w:tab/>
              <w:t>ATSSS information is defined in Table 5.2.3.3.1-1 of TS 23.502 [3] and Indicates whether MA PDU Session establishment is allowed.</w:t>
            </w:r>
          </w:p>
          <w:p w14:paraId="15F1F63C" w14:textId="77777777" w:rsidR="00080BE4" w:rsidRPr="006C5868" w:rsidRDefault="00080BE4" w:rsidP="00F61A73">
            <w:pPr>
              <w:pStyle w:val="TAN"/>
            </w:pPr>
            <w:r w:rsidRPr="006C5868">
              <w:t>NOTE 2:</w:t>
            </w:r>
            <w:r w:rsidRPr="006C5868">
              <w:tab/>
              <w:t>Accompanying reason is according to Exception IDs defined in Table 6.7.5.1-1 of TS 23.288 [24]. For example, Unexpected UE location.</w:t>
            </w:r>
          </w:p>
          <w:p w14:paraId="505CD10A" w14:textId="66AF3E72" w:rsidR="003E48C7" w:rsidRPr="006C5868" w:rsidRDefault="003E48C7" w:rsidP="00F61A73">
            <w:pPr>
              <w:pStyle w:val="TAN"/>
              <w:rPr>
                <w:lang w:eastAsia="ko-KR"/>
              </w:rPr>
            </w:pPr>
            <w:r w:rsidRPr="006C5868">
              <w:rPr>
                <w:lang w:eastAsia="ko-KR"/>
              </w:rPr>
              <w:t>NOTE 3:</w:t>
            </w:r>
            <w:r w:rsidRPr="006C5868">
              <w:tab/>
            </w:r>
            <w:r w:rsidRPr="006C5868">
              <w:rPr>
                <w:lang w:eastAsia="ko-KR"/>
              </w:rPr>
              <w:t>DualSteer</w:t>
            </w:r>
            <w:r w:rsidRPr="006C5868">
              <w:t xml:space="preserve"> </w:t>
            </w:r>
            <w:r w:rsidRPr="006C5868">
              <w:rPr>
                <w:lang w:eastAsia="ko-KR"/>
              </w:rPr>
              <w:t>information</w:t>
            </w:r>
            <w:r w:rsidRPr="006C5868">
              <w:t xml:space="preserve"> </w:t>
            </w:r>
            <w:r w:rsidRPr="006C5868">
              <w:rPr>
                <w:lang w:eastAsia="ko-KR"/>
              </w:rPr>
              <w:t>i</w:t>
            </w:r>
            <w:r w:rsidRPr="006C5868">
              <w:t xml:space="preserve">ndicates whether </w:t>
            </w:r>
            <w:r w:rsidR="00B900BB" w:rsidRPr="006C5868">
              <w:rPr>
                <w:lang w:eastAsia="ko-KR"/>
              </w:rPr>
              <w:t>MA</w:t>
            </w:r>
            <w:r w:rsidRPr="006C5868">
              <w:t xml:space="preserve"> PDU Session establishment is allowed</w:t>
            </w:r>
            <w:r w:rsidR="00DE3A9B" w:rsidRPr="006C5868">
              <w:rPr>
                <w:lang w:eastAsia="ko-KR"/>
              </w:rPr>
              <w:t xml:space="preserve"> using overlay-underlay architecture</w:t>
            </w:r>
            <w:r w:rsidRPr="006C5868">
              <w:t>.</w:t>
            </w:r>
            <w:ins w:id="32" w:author="Myungjune@LGE" w:date="2024-04-15T18:09:00Z">
              <w:r w:rsidR="00AB5C0E" w:rsidRPr="006C5868">
                <w:t xml:space="preserve"> This subscription information is configured to </w:t>
              </w:r>
            </w:ins>
            <w:ins w:id="33" w:author="Myungjune@LGE" w:date="2024-04-15T18:10:00Z">
              <w:r w:rsidR="00AB5C0E" w:rsidRPr="006C5868">
                <w:t xml:space="preserve">only </w:t>
              </w:r>
            </w:ins>
            <w:ins w:id="34" w:author="Myungjune@LGE" w:date="2024-04-15T18:09:00Z">
              <w:r w:rsidR="00AB5C0E" w:rsidRPr="006C5868">
                <w:t>one of UE</w:t>
              </w:r>
            </w:ins>
            <w:ins w:id="35" w:author="Myungjune@LGE" w:date="2024-04-15T18:10:00Z">
              <w:r w:rsidR="00AE6AA3" w:rsidRPr="006C5868">
                <w:t xml:space="preserve"> that operator intends to </w:t>
              </w:r>
            </w:ins>
            <w:ins w:id="36" w:author="Myungjune@LGE" w:date="2024-04-15T18:11:00Z">
              <w:r w:rsidR="00AE6AA3" w:rsidRPr="006C5868">
                <w:t xml:space="preserve">allow </w:t>
              </w:r>
              <w:proofErr w:type="spellStart"/>
              <w:r w:rsidR="00AE6AA3" w:rsidRPr="006C5868">
                <w:t>Du</w:t>
              </w:r>
            </w:ins>
            <w:ins w:id="37" w:author="Myungjune@LGE" w:date="2024-04-16T11:05:00Z">
              <w:r w:rsidR="006C5868">
                <w:rPr>
                  <w:rFonts w:hint="eastAsia"/>
                  <w:lang w:eastAsia="ko-KR"/>
                </w:rPr>
                <w:t>a</w:t>
              </w:r>
            </w:ins>
            <w:ins w:id="38" w:author="Myungjune@LGE" w:date="2024-04-15T18:11:00Z">
              <w:r w:rsidR="00AE6AA3" w:rsidRPr="006C5868">
                <w:t>lSteer</w:t>
              </w:r>
              <w:proofErr w:type="spellEnd"/>
              <w:r w:rsidR="00AE6AA3" w:rsidRPr="006C5868">
                <w:t xml:space="preserve"> service</w:t>
              </w:r>
            </w:ins>
            <w:ins w:id="39" w:author="Myungjune@LGE" w:date="2024-04-16T11:04:00Z">
              <w:r w:rsidR="006C5868" w:rsidRPr="006C5868">
                <w:rPr>
                  <w:rFonts w:hint="eastAsia"/>
                  <w:lang w:eastAsia="ko-KR"/>
                </w:rPr>
                <w:t xml:space="preserve"> e.g. UE#1 in </w:t>
              </w:r>
              <w:r w:rsidR="006C5868" w:rsidRPr="006C5868">
                <w:t>Figure 6.1.X.1-1</w:t>
              </w:r>
              <w:r w:rsidR="006C5868" w:rsidRPr="006C5868">
                <w:rPr>
                  <w:rFonts w:hint="eastAsia"/>
                  <w:lang w:eastAsia="ko-KR"/>
                </w:rPr>
                <w:t>.</w:t>
              </w:r>
            </w:ins>
          </w:p>
        </w:tc>
      </w:tr>
    </w:tbl>
    <w:p w14:paraId="13185299" w14:textId="77777777" w:rsidR="00080BE4" w:rsidRPr="00040967" w:rsidRDefault="00080BE4" w:rsidP="0036671B">
      <w:pPr>
        <w:pStyle w:val="FP"/>
        <w:rPr>
          <w:lang w:eastAsia="ko-KR"/>
        </w:rPr>
      </w:pPr>
    </w:p>
    <w:p w14:paraId="59DE2AEE" w14:textId="42C4C8D4" w:rsidR="0036671B" w:rsidRPr="00040967" w:rsidRDefault="0036671B" w:rsidP="00524241">
      <w:pPr>
        <w:rPr>
          <w:lang w:eastAsia="ko-KR"/>
        </w:rPr>
      </w:pPr>
      <w:r w:rsidRPr="00040967">
        <w:rPr>
          <w:rFonts w:hint="eastAsia"/>
          <w:lang w:eastAsia="ko-KR"/>
        </w:rPr>
        <w:t xml:space="preserve">Based on the received URSP rules, the DualSteer Device may use overlay-underlay architecture </w:t>
      </w:r>
      <w:r w:rsidR="006E6987" w:rsidRPr="00040967">
        <w:rPr>
          <w:rFonts w:hint="eastAsia"/>
          <w:lang w:eastAsia="ko-KR"/>
        </w:rPr>
        <w:t xml:space="preserve">and establishes MA PDU Session </w:t>
      </w:r>
      <w:r w:rsidRPr="00040967">
        <w:rPr>
          <w:rFonts w:hint="eastAsia"/>
          <w:lang w:eastAsia="ko-KR"/>
        </w:rPr>
        <w:t xml:space="preserve">to </w:t>
      </w:r>
      <w:r w:rsidR="0080345E" w:rsidRPr="00040967">
        <w:rPr>
          <w:rFonts w:hint="eastAsia"/>
          <w:lang w:eastAsia="ko-KR"/>
        </w:rPr>
        <w:t>use dual 3GPP accesses as show</w:t>
      </w:r>
      <w:r w:rsidR="0058208C" w:rsidRPr="00040967">
        <w:rPr>
          <w:rFonts w:hint="eastAsia"/>
          <w:lang w:eastAsia="ko-KR"/>
        </w:rPr>
        <w:t>n</w:t>
      </w:r>
      <w:r w:rsidR="0080345E" w:rsidRPr="00040967">
        <w:rPr>
          <w:rFonts w:hint="eastAsia"/>
          <w:lang w:eastAsia="ko-KR"/>
        </w:rPr>
        <w:t xml:space="preserve"> </w:t>
      </w:r>
      <w:r w:rsidR="0058208C" w:rsidRPr="00040967">
        <w:rPr>
          <w:rFonts w:hint="eastAsia"/>
          <w:lang w:eastAsia="ko-KR"/>
        </w:rPr>
        <w:t>in</w:t>
      </w:r>
      <w:r w:rsidR="0080345E" w:rsidRPr="00040967">
        <w:rPr>
          <w:rFonts w:hint="eastAsia"/>
          <w:lang w:eastAsia="ko-KR"/>
        </w:rPr>
        <w:t xml:space="preserve"> </w:t>
      </w:r>
      <w:r w:rsidR="0058208C" w:rsidRPr="00040967">
        <w:rPr>
          <w:rFonts w:hint="eastAsia"/>
          <w:lang w:eastAsia="ko-KR"/>
        </w:rPr>
        <w:t>F</w:t>
      </w:r>
      <w:r w:rsidR="0080345E" w:rsidRPr="00040967">
        <w:rPr>
          <w:rFonts w:hint="eastAsia"/>
          <w:lang w:eastAsia="ko-KR"/>
        </w:rPr>
        <w:t>igure</w:t>
      </w:r>
      <w:r w:rsidR="00D5465C" w:rsidRPr="00040967">
        <w:rPr>
          <w:rFonts w:hint="eastAsia"/>
          <w:lang w:eastAsia="ko-KR"/>
        </w:rPr>
        <w:t xml:space="preserve"> 6.1.X.1-1</w:t>
      </w:r>
      <w:r w:rsidR="005E7370" w:rsidRPr="00040967">
        <w:rPr>
          <w:rFonts w:hint="eastAsia"/>
          <w:lang w:eastAsia="ko-KR"/>
        </w:rPr>
        <w:t xml:space="preserve"> as below</w:t>
      </w:r>
      <w:r w:rsidR="0080345E" w:rsidRPr="00040967">
        <w:rPr>
          <w:rFonts w:hint="eastAsia"/>
          <w:lang w:eastAsia="ko-KR"/>
        </w:rPr>
        <w:t>.</w:t>
      </w:r>
    </w:p>
    <w:p w14:paraId="162FBD9A" w14:textId="33329C42" w:rsidR="005E7370" w:rsidRPr="00040967" w:rsidRDefault="005E7370" w:rsidP="005E7370">
      <w:pPr>
        <w:pStyle w:val="B1"/>
        <w:rPr>
          <w:lang w:eastAsia="ko-KR"/>
        </w:rPr>
      </w:pPr>
      <w:r w:rsidRPr="00040967">
        <w:rPr>
          <w:rFonts w:hint="eastAsia"/>
          <w:lang w:eastAsia="ko-KR"/>
        </w:rPr>
        <w:t>-</w:t>
      </w:r>
      <w:r w:rsidRPr="00040967">
        <w:rPr>
          <w:lang w:eastAsia="ko-KR"/>
        </w:rPr>
        <w:tab/>
      </w:r>
      <w:r w:rsidRPr="00040967">
        <w:rPr>
          <w:rFonts w:hint="eastAsia"/>
          <w:lang w:eastAsia="ko-KR"/>
        </w:rPr>
        <w:t xml:space="preserve">The </w:t>
      </w:r>
      <w:r w:rsidRPr="00040967">
        <w:rPr>
          <w:lang w:eastAsia="ko-KR"/>
        </w:rPr>
        <w:t xml:space="preserve">UE#1 registers </w:t>
      </w:r>
      <w:r w:rsidRPr="00040967">
        <w:rPr>
          <w:rFonts w:hint="eastAsia"/>
          <w:lang w:eastAsia="ko-KR"/>
        </w:rPr>
        <w:t xml:space="preserve">to the </w:t>
      </w:r>
      <w:r w:rsidRPr="00040967">
        <w:rPr>
          <w:lang w:eastAsia="ko-KR"/>
        </w:rPr>
        <w:t>5GC via NG-RAN#1.</w:t>
      </w:r>
    </w:p>
    <w:p w14:paraId="5FA037D0" w14:textId="64D28C01" w:rsidR="008729FE" w:rsidRPr="008729FE" w:rsidRDefault="005E7370" w:rsidP="006C5868">
      <w:pPr>
        <w:pStyle w:val="B1"/>
        <w:rPr>
          <w:lang w:eastAsia="ko-KR"/>
        </w:rPr>
      </w:pPr>
      <w:r w:rsidRPr="00040967">
        <w:rPr>
          <w:rFonts w:hint="eastAsia"/>
          <w:lang w:eastAsia="ko-KR"/>
        </w:rPr>
        <w:t>-</w:t>
      </w:r>
      <w:r w:rsidRPr="00040967">
        <w:rPr>
          <w:lang w:eastAsia="ko-KR"/>
        </w:rPr>
        <w:tab/>
      </w:r>
      <w:r w:rsidRPr="00040967">
        <w:rPr>
          <w:rFonts w:hint="eastAsia"/>
          <w:lang w:eastAsia="ko-KR"/>
        </w:rPr>
        <w:t xml:space="preserve">The </w:t>
      </w:r>
      <w:r w:rsidRPr="00040967">
        <w:rPr>
          <w:lang w:eastAsia="ko-KR"/>
        </w:rPr>
        <w:t xml:space="preserve">UE#2 registers </w:t>
      </w:r>
      <w:r w:rsidRPr="00040967">
        <w:rPr>
          <w:rFonts w:hint="eastAsia"/>
          <w:lang w:eastAsia="ko-KR"/>
        </w:rPr>
        <w:t xml:space="preserve">to the </w:t>
      </w:r>
      <w:r w:rsidRPr="00040967">
        <w:rPr>
          <w:lang w:eastAsia="ko-KR"/>
        </w:rPr>
        <w:t xml:space="preserve">5GC via NG-RAN#2 and establishes a PDU Session to provide underlay network to </w:t>
      </w:r>
      <w:r w:rsidRPr="00040967">
        <w:rPr>
          <w:rFonts w:hint="eastAsia"/>
          <w:lang w:eastAsia="ko-KR"/>
        </w:rPr>
        <w:t xml:space="preserve">the </w:t>
      </w:r>
      <w:r w:rsidRPr="00040967">
        <w:rPr>
          <w:lang w:eastAsia="ko-KR"/>
        </w:rPr>
        <w:t>UE#1.</w:t>
      </w:r>
    </w:p>
    <w:p w14:paraId="0F851F61" w14:textId="061243D4" w:rsidR="008E3548" w:rsidRPr="00040967" w:rsidRDefault="005E7370" w:rsidP="005E7370">
      <w:pPr>
        <w:pStyle w:val="B1"/>
      </w:pPr>
      <w:r w:rsidRPr="00040967">
        <w:rPr>
          <w:rFonts w:hint="eastAsia"/>
          <w:lang w:eastAsia="ko-KR"/>
        </w:rPr>
        <w:t>-</w:t>
      </w:r>
      <w:r w:rsidRPr="00040967">
        <w:rPr>
          <w:lang w:eastAsia="ko-KR"/>
        </w:rPr>
        <w:tab/>
      </w:r>
      <w:r w:rsidRPr="00040967">
        <w:rPr>
          <w:rFonts w:hint="eastAsia"/>
          <w:lang w:eastAsia="ko-KR"/>
        </w:rPr>
        <w:t xml:space="preserve">The </w:t>
      </w:r>
      <w:r w:rsidRPr="00040967">
        <w:rPr>
          <w:lang w:eastAsia="ko-KR"/>
        </w:rPr>
        <w:t xml:space="preserve">UE#1 </w:t>
      </w:r>
      <w:r w:rsidR="008E3548" w:rsidRPr="00040967">
        <w:rPr>
          <w:rFonts w:hint="eastAsia"/>
          <w:lang w:eastAsia="ko-KR"/>
        </w:rPr>
        <w:t xml:space="preserve">selects N3IWF </w:t>
      </w:r>
      <w:ins w:id="40" w:author="Myungjune@LGE" w:date="2024-04-16T11:12:00Z">
        <w:r w:rsidR="00BA1B35">
          <w:rPr>
            <w:rFonts w:hint="eastAsia"/>
            <w:lang w:eastAsia="ko-KR"/>
          </w:rPr>
          <w:t xml:space="preserve">of overlay network </w:t>
        </w:r>
      </w:ins>
      <w:r w:rsidR="008E3548" w:rsidRPr="00040967">
        <w:rPr>
          <w:rFonts w:hint="eastAsia"/>
          <w:lang w:eastAsia="ko-KR"/>
        </w:rPr>
        <w:t xml:space="preserve">and </w:t>
      </w:r>
      <w:r w:rsidR="00B74AB2" w:rsidRPr="00040967">
        <w:rPr>
          <w:rFonts w:hint="eastAsia"/>
          <w:lang w:eastAsia="ko-KR"/>
        </w:rPr>
        <w:t xml:space="preserve">registers to the 5GC </w:t>
      </w:r>
      <w:r w:rsidR="008E3548" w:rsidRPr="00040967">
        <w:rPr>
          <w:rFonts w:hint="eastAsia"/>
        </w:rPr>
        <w:t>through the underlay network provided by the UE#2's PDU Session.</w:t>
      </w:r>
    </w:p>
    <w:p w14:paraId="68B0C76A" w14:textId="27FF28F2" w:rsidR="008E3548" w:rsidRPr="00040967" w:rsidRDefault="008E3548" w:rsidP="008E3548">
      <w:pPr>
        <w:pStyle w:val="NO"/>
        <w:rPr>
          <w:rFonts w:eastAsiaTheme="minorEastAsia"/>
          <w:lang w:eastAsia="ko-KR"/>
        </w:rPr>
      </w:pPr>
      <w:r w:rsidRPr="00040967">
        <w:rPr>
          <w:rFonts w:eastAsiaTheme="minorEastAsia" w:hint="eastAsia"/>
          <w:lang w:eastAsia="ko-KR"/>
        </w:rPr>
        <w:t>NOTE:</w:t>
      </w:r>
      <w:r w:rsidRPr="00040967">
        <w:rPr>
          <w:rFonts w:eastAsiaTheme="minorEastAsia"/>
          <w:lang w:eastAsia="ko-KR"/>
        </w:rPr>
        <w:tab/>
      </w:r>
      <w:r w:rsidRPr="00040967">
        <w:rPr>
          <w:rFonts w:eastAsiaTheme="minorEastAsia" w:hint="eastAsia"/>
          <w:lang w:eastAsia="ko-KR"/>
        </w:rPr>
        <w:t>T</w:t>
      </w:r>
      <w:r w:rsidRPr="00040967">
        <w:rPr>
          <w:rFonts w:eastAsiaTheme="minorEastAsia"/>
          <w:lang w:eastAsia="ko-KR"/>
        </w:rPr>
        <w:t>h</w:t>
      </w:r>
      <w:r w:rsidRPr="00040967">
        <w:rPr>
          <w:rFonts w:eastAsiaTheme="minorEastAsia" w:hint="eastAsia"/>
          <w:lang w:eastAsia="ko-KR"/>
        </w:rPr>
        <w:t>ere is no impact to N3IWF selection</w:t>
      </w:r>
      <w:r w:rsidR="00BE76FA" w:rsidRPr="00040967">
        <w:rPr>
          <w:rFonts w:eastAsiaTheme="minorEastAsia" w:hint="eastAsia"/>
          <w:lang w:eastAsia="ko-KR"/>
        </w:rPr>
        <w:t xml:space="preserve"> and the UE#2's PDU Session to provide connectivity to UE#1 is dedicated to the UE#1, e.g. by using </w:t>
      </w:r>
      <w:r w:rsidR="00A65E3B" w:rsidRPr="00040967">
        <w:rPr>
          <w:rFonts w:eastAsiaTheme="minorEastAsia" w:hint="eastAsia"/>
          <w:lang w:eastAsia="ko-KR"/>
        </w:rPr>
        <w:t xml:space="preserve">dedicated </w:t>
      </w:r>
      <w:r w:rsidR="00BE76FA" w:rsidRPr="00040967">
        <w:rPr>
          <w:rFonts w:eastAsiaTheme="minorEastAsia" w:hint="eastAsia"/>
          <w:lang w:eastAsia="ko-KR"/>
        </w:rPr>
        <w:t xml:space="preserve">DNN/S-NSSAI </w:t>
      </w:r>
      <w:r w:rsidR="00A65E3B" w:rsidRPr="00040967">
        <w:rPr>
          <w:rFonts w:eastAsiaTheme="minorEastAsia" w:hint="eastAsia"/>
          <w:lang w:eastAsia="ko-KR"/>
        </w:rPr>
        <w:t>for the PDU Session that provides connectivity to the N3IWF</w:t>
      </w:r>
      <w:r w:rsidRPr="00040967">
        <w:rPr>
          <w:rFonts w:eastAsiaTheme="minorEastAsia" w:hint="eastAsia"/>
          <w:lang w:eastAsia="ko-KR"/>
        </w:rPr>
        <w:t>.</w:t>
      </w:r>
    </w:p>
    <w:p w14:paraId="10CFA851" w14:textId="1F052944" w:rsidR="005E7370" w:rsidRPr="00040967" w:rsidRDefault="008E3548" w:rsidP="005E7370">
      <w:pPr>
        <w:pStyle w:val="B1"/>
        <w:rPr>
          <w:lang w:eastAsia="ko-KR"/>
        </w:rPr>
      </w:pPr>
      <w:r w:rsidRPr="00040967">
        <w:rPr>
          <w:rFonts w:hint="eastAsia"/>
        </w:rPr>
        <w:t>-</w:t>
      </w:r>
      <w:r w:rsidRPr="00040967">
        <w:tab/>
      </w:r>
      <w:r w:rsidRPr="00040967">
        <w:rPr>
          <w:rFonts w:hint="eastAsia"/>
          <w:lang w:eastAsia="ko-KR"/>
        </w:rPr>
        <w:t xml:space="preserve">The UE#1 </w:t>
      </w:r>
      <w:r w:rsidR="005E7370" w:rsidRPr="00040967">
        <w:rPr>
          <w:lang w:eastAsia="ko-KR"/>
        </w:rPr>
        <w:t>establishes a Multi-Access PDU Session over NG-RAN#1 and over N3IWF through the underlay network.</w:t>
      </w:r>
    </w:p>
    <w:p w14:paraId="30E08E6D" w14:textId="00CF1A91" w:rsidR="00ED5730" w:rsidRPr="00040967" w:rsidRDefault="00DE3A9B" w:rsidP="00ED5730">
      <w:pPr>
        <w:keepNext/>
        <w:jc w:val="center"/>
      </w:pPr>
      <w:del w:id="41" w:author="Myungjune@LGE" w:date="2024-04-16T19:55:00Z">
        <w:r w:rsidRPr="00040967" w:rsidDel="00A6318B">
          <w:rPr>
            <w:rFonts w:eastAsiaTheme="minorEastAsia"/>
            <w:color w:val="auto"/>
            <w:lang w:eastAsia="ko-KR"/>
          </w:rPr>
          <w:object w:dxaOrig="13681" w:dyaOrig="10155" w14:anchorId="4F01105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3.55pt;height:309.9pt" o:ole="">
              <v:imagedata r:id="rId8" o:title=""/>
            </v:shape>
            <o:OLEObject Type="Embed" ProgID="Visio.Drawing.15" ShapeID="_x0000_i1025" DrawAspect="Content" ObjectID="_1774802781" r:id="rId9"/>
          </w:object>
        </w:r>
      </w:del>
      <w:commentRangeStart w:id="42"/>
      <w:ins w:id="43" w:author="Myungjune@LGE" w:date="2024-04-15T18:02:00Z">
        <w:r w:rsidR="00BA1D5C" w:rsidRPr="00040967">
          <w:rPr>
            <w:rFonts w:eastAsiaTheme="minorEastAsia"/>
            <w:color w:val="auto"/>
            <w:lang w:eastAsia="ko-KR"/>
          </w:rPr>
          <w:object w:dxaOrig="13681" w:dyaOrig="10155" w14:anchorId="75F51996">
            <v:shape id="_x0000_i1026" type="#_x0000_t75" style="width:413.55pt;height:309.9pt" o:ole="">
              <v:imagedata r:id="rId10" o:title=""/>
            </v:shape>
            <o:OLEObject Type="Embed" ProgID="Visio.Drawing.15" ShapeID="_x0000_i1026" DrawAspect="Content" ObjectID="_1774802782" r:id="rId11"/>
          </w:object>
        </w:r>
      </w:ins>
      <w:commentRangeEnd w:id="42"/>
      <w:r w:rsidR="00AE6AA3">
        <w:rPr>
          <w:rStyle w:val="a6"/>
        </w:rPr>
        <w:commentReference w:id="42"/>
      </w:r>
    </w:p>
    <w:p w14:paraId="023AE2A0" w14:textId="63ECF664" w:rsidR="0080345E" w:rsidRPr="00040967" w:rsidRDefault="00ED5730" w:rsidP="0058208C">
      <w:pPr>
        <w:pStyle w:val="TF"/>
        <w:rPr>
          <w:lang w:eastAsia="ko-KR"/>
        </w:rPr>
      </w:pPr>
      <w:r w:rsidRPr="00040967">
        <w:t xml:space="preserve">Figure </w:t>
      </w:r>
      <w:r w:rsidR="0058208C" w:rsidRPr="00040967">
        <w:rPr>
          <w:rFonts w:hint="eastAsia"/>
          <w:lang w:eastAsia="ko-KR"/>
        </w:rPr>
        <w:t>6.1.X.1-1</w:t>
      </w:r>
      <w:r w:rsidR="003552E2" w:rsidRPr="00040967">
        <w:rPr>
          <w:rFonts w:hint="eastAsia"/>
          <w:lang w:eastAsia="ko-KR"/>
        </w:rPr>
        <w:t>:</w:t>
      </w:r>
      <w:r w:rsidRPr="00040967">
        <w:rPr>
          <w:rFonts w:hint="eastAsia"/>
          <w:lang w:eastAsia="ko-KR"/>
        </w:rPr>
        <w:t xml:space="preserve"> Overlay-underlay architecture for DualSteer</w:t>
      </w:r>
    </w:p>
    <w:p w14:paraId="0D8B1706" w14:textId="2A0D31F4" w:rsidR="0065287B" w:rsidRDefault="0065287B" w:rsidP="00524241">
      <w:pPr>
        <w:rPr>
          <w:ins w:id="44" w:author="Myungjune@LGE" w:date="2024-04-16T11:06:00Z"/>
          <w:lang w:eastAsia="ko-KR"/>
        </w:rPr>
      </w:pPr>
      <w:r w:rsidRPr="00040967">
        <w:rPr>
          <w:rFonts w:hint="eastAsia"/>
          <w:lang w:eastAsia="ko-KR"/>
        </w:rPr>
        <w:t>The SMF of the MA PDU Session does not know whether the access leg over non-3GPP access is established for DualSteer. In order to let the SMF know</w:t>
      </w:r>
      <w:r w:rsidR="00D5465C" w:rsidRPr="00040967">
        <w:rPr>
          <w:rFonts w:hint="eastAsia"/>
          <w:lang w:eastAsia="ko-KR"/>
        </w:rPr>
        <w:t>s</w:t>
      </w:r>
      <w:r w:rsidRPr="00040967">
        <w:rPr>
          <w:rFonts w:hint="eastAsia"/>
          <w:lang w:eastAsia="ko-KR"/>
        </w:rPr>
        <w:t xml:space="preserve"> that the non-3GPP access leg is used for DualSteer, when </w:t>
      </w:r>
      <w:r w:rsidR="00D5465C" w:rsidRPr="00040967">
        <w:rPr>
          <w:rFonts w:hint="eastAsia"/>
          <w:lang w:eastAsia="ko-KR"/>
        </w:rPr>
        <w:t>a</w:t>
      </w:r>
      <w:r w:rsidRPr="00040967">
        <w:rPr>
          <w:rFonts w:hint="eastAsia"/>
          <w:lang w:eastAsia="ko-KR"/>
        </w:rPr>
        <w:t xml:space="preserve"> UE establishes MA PDU Session over N3IWF</w:t>
      </w:r>
      <w:ins w:id="45" w:author="Myungjune@LGE" w:date="2024-04-16T11:13:00Z">
        <w:r w:rsidR="00BA1B35">
          <w:rPr>
            <w:rFonts w:hint="eastAsia"/>
            <w:lang w:eastAsia="ko-KR"/>
          </w:rPr>
          <w:t xml:space="preserve"> of overlay network</w:t>
        </w:r>
      </w:ins>
      <w:r w:rsidRPr="00040967">
        <w:rPr>
          <w:rFonts w:hint="eastAsia"/>
          <w:lang w:eastAsia="ko-KR"/>
        </w:rPr>
        <w:t>, the UE include</w:t>
      </w:r>
      <w:r w:rsidR="00D5465C" w:rsidRPr="00040967">
        <w:rPr>
          <w:rFonts w:hint="eastAsia"/>
          <w:lang w:eastAsia="ko-KR"/>
        </w:rPr>
        <w:t>s</w:t>
      </w:r>
      <w:r w:rsidRPr="00040967">
        <w:rPr>
          <w:rFonts w:hint="eastAsia"/>
          <w:lang w:eastAsia="ko-KR"/>
        </w:rPr>
        <w:t xml:space="preserve"> indication of DualSteer in the PDU Session Establishment </w:t>
      </w:r>
      <w:r w:rsidRPr="00040967">
        <w:rPr>
          <w:lang w:eastAsia="ko-KR"/>
        </w:rPr>
        <w:t>Request</w:t>
      </w:r>
      <w:r w:rsidRPr="00040967">
        <w:rPr>
          <w:rFonts w:hint="eastAsia"/>
          <w:lang w:eastAsia="ko-KR"/>
        </w:rPr>
        <w:t xml:space="preserve"> message. The indication is reported to the PCF so that PCF can update PCC rule to avoid traffic splitting over dual 3GPP accesses.</w:t>
      </w:r>
      <w:r w:rsidR="00D5465C" w:rsidRPr="00040967">
        <w:rPr>
          <w:rFonts w:hint="eastAsia"/>
          <w:lang w:eastAsia="ko-KR"/>
        </w:rPr>
        <w:t xml:space="preserve"> Alternatively, the operator can configure their network so that DualSteer is only used </w:t>
      </w:r>
      <w:r w:rsidR="00D5465C" w:rsidRPr="00040967">
        <w:rPr>
          <w:rFonts w:hint="eastAsia"/>
          <w:lang w:eastAsia="ko-KR"/>
        </w:rPr>
        <w:lastRenderedPageBreak/>
        <w:t xml:space="preserve">with </w:t>
      </w:r>
      <w:r w:rsidR="00D5465C" w:rsidRPr="00040967">
        <w:rPr>
          <w:lang w:eastAsia="ko-KR"/>
        </w:rPr>
        <w:t>specific</w:t>
      </w:r>
      <w:r w:rsidR="00D5465C" w:rsidRPr="00040967">
        <w:rPr>
          <w:rFonts w:hint="eastAsia"/>
          <w:lang w:eastAsia="ko-KR"/>
        </w:rPr>
        <w:t xml:space="preserve"> DNN and S-NSSAI combination so that network applies DualSteer policy without any indication from the UE.</w:t>
      </w:r>
    </w:p>
    <w:p w14:paraId="46DB2D64" w14:textId="1301FFF2" w:rsidR="00DE37DF" w:rsidRPr="00DE37DF" w:rsidRDefault="00DE37DF" w:rsidP="00524241">
      <w:pPr>
        <w:rPr>
          <w:lang w:eastAsia="ko-KR"/>
        </w:rPr>
      </w:pPr>
      <w:ins w:id="46" w:author="Myungjune@LGE" w:date="2024-04-16T11:06:00Z">
        <w:r>
          <w:rPr>
            <w:rFonts w:hint="eastAsia"/>
            <w:lang w:eastAsia="ko-KR"/>
          </w:rPr>
          <w:t xml:space="preserve">When the PCF generates PCC rule, the PCF can </w:t>
        </w:r>
      </w:ins>
      <w:ins w:id="47" w:author="Myungjune@LGE" w:date="2024-04-16T11:08:00Z">
        <w:r>
          <w:rPr>
            <w:rFonts w:hint="eastAsia"/>
            <w:lang w:eastAsia="ko-KR"/>
          </w:rPr>
          <w:t xml:space="preserve">consider whether to allow simultaneous transmission or not. </w:t>
        </w:r>
      </w:ins>
      <w:ins w:id="48" w:author="Myungjune@LGE" w:date="2024-04-16T11:09:00Z">
        <w:r>
          <w:rPr>
            <w:rFonts w:hint="eastAsia"/>
            <w:lang w:eastAsia="ko-KR"/>
          </w:rPr>
          <w:t xml:space="preserve">If the PCF does not allow </w:t>
        </w:r>
      </w:ins>
      <w:ins w:id="49" w:author="Myungjune@LGE" w:date="2024-04-16T11:10:00Z">
        <w:r>
          <w:rPr>
            <w:lang w:eastAsia="ko-KR"/>
          </w:rPr>
          <w:t>simultaneous</w:t>
        </w:r>
        <w:r>
          <w:rPr>
            <w:rFonts w:hint="eastAsia"/>
            <w:lang w:eastAsia="ko-KR"/>
          </w:rPr>
          <w:t xml:space="preserve"> transmission, the PCF generate</w:t>
        </w:r>
      </w:ins>
      <w:ins w:id="50" w:author="Myungjune@LGE" w:date="2024-04-16T11:11:00Z">
        <w:r>
          <w:rPr>
            <w:rFonts w:hint="eastAsia"/>
            <w:lang w:eastAsia="ko-KR"/>
          </w:rPr>
          <w:t>s</w:t>
        </w:r>
      </w:ins>
      <w:ins w:id="51" w:author="Myungjune@LGE" w:date="2024-04-16T11:10:00Z">
        <w:r>
          <w:rPr>
            <w:rFonts w:hint="eastAsia"/>
            <w:lang w:eastAsia="ko-KR"/>
          </w:rPr>
          <w:t xml:space="preserve"> PCC rule so that all services using the MA PDU Session is </w:t>
        </w:r>
      </w:ins>
      <w:ins w:id="52" w:author="Myungjune@LGE" w:date="2024-04-16T11:12:00Z">
        <w:r>
          <w:rPr>
            <w:rFonts w:hint="eastAsia"/>
            <w:lang w:eastAsia="ko-KR"/>
          </w:rPr>
          <w:t>transferred over single access</w:t>
        </w:r>
      </w:ins>
      <w:ins w:id="53" w:author="Myungjune@LGE" w:date="2024-04-16T11:10:00Z">
        <w:r>
          <w:rPr>
            <w:rFonts w:hint="eastAsia"/>
            <w:lang w:eastAsia="ko-KR"/>
          </w:rPr>
          <w:t>.</w:t>
        </w:r>
      </w:ins>
    </w:p>
    <w:p w14:paraId="3ED34B0D" w14:textId="704482AB" w:rsidR="00CC7C74" w:rsidRPr="00040967" w:rsidRDefault="00CC7C74" w:rsidP="00524241">
      <w:pPr>
        <w:rPr>
          <w:lang w:val="en-US" w:eastAsia="ko-KR"/>
        </w:rPr>
      </w:pPr>
      <w:r w:rsidRPr="00040967">
        <w:rPr>
          <w:rFonts w:hint="eastAsia"/>
          <w:lang w:eastAsia="ko-KR"/>
        </w:rPr>
        <w:t xml:space="preserve">When the </w:t>
      </w:r>
      <w:proofErr w:type="spellStart"/>
      <w:r w:rsidRPr="00040967">
        <w:rPr>
          <w:rFonts w:hint="eastAsia"/>
          <w:lang w:eastAsia="ko-KR"/>
        </w:rPr>
        <w:t>DualSteer</w:t>
      </w:r>
      <w:proofErr w:type="spellEnd"/>
      <w:r w:rsidRPr="00040967">
        <w:rPr>
          <w:rFonts w:hint="eastAsia"/>
          <w:lang w:eastAsia="ko-KR"/>
        </w:rPr>
        <w:t xml:space="preserve"> Device wants to use </w:t>
      </w:r>
      <w:r w:rsidR="00812709" w:rsidRPr="00040967">
        <w:rPr>
          <w:rFonts w:hint="eastAsia"/>
          <w:lang w:eastAsia="ko-KR"/>
        </w:rPr>
        <w:t>actual</w:t>
      </w:r>
      <w:r w:rsidRPr="00040967">
        <w:rPr>
          <w:rFonts w:hint="eastAsia"/>
          <w:lang w:eastAsia="ko-KR"/>
        </w:rPr>
        <w:t xml:space="preserve"> non-3GPP access, the </w:t>
      </w:r>
      <w:r w:rsidR="004606C2" w:rsidRPr="00040967">
        <w:rPr>
          <w:lang w:eastAsia="ko-KR"/>
        </w:rPr>
        <w:t xml:space="preserve">UE#1 in the </w:t>
      </w:r>
      <w:r w:rsidRPr="00040967">
        <w:rPr>
          <w:rFonts w:hint="eastAsia"/>
          <w:lang w:eastAsia="ko-KR"/>
        </w:rPr>
        <w:t>DualSteer Device can trigger non-3GPP path switching procedure as described in clause</w:t>
      </w:r>
      <w:r w:rsidRPr="00040967">
        <w:rPr>
          <w:lang w:val="en-US" w:eastAsia="ko-KR"/>
        </w:rPr>
        <w:t> 4.22.9.5</w:t>
      </w:r>
      <w:r w:rsidRPr="00040967">
        <w:rPr>
          <w:rFonts w:hint="eastAsia"/>
          <w:lang w:val="en-US" w:eastAsia="ko-KR"/>
        </w:rPr>
        <w:t xml:space="preserve"> of TS</w:t>
      </w:r>
      <w:r w:rsidRPr="00040967">
        <w:rPr>
          <w:lang w:val="en-US" w:eastAsia="ko-KR"/>
        </w:rPr>
        <w:t> </w:t>
      </w:r>
      <w:r w:rsidRPr="00040967">
        <w:rPr>
          <w:rFonts w:hint="eastAsia"/>
          <w:lang w:val="en-US" w:eastAsia="ko-KR"/>
        </w:rPr>
        <w:t>23.502</w:t>
      </w:r>
      <w:r w:rsidRPr="00040967">
        <w:rPr>
          <w:lang w:val="en-US" w:eastAsia="ko-KR"/>
        </w:rPr>
        <w:t> </w:t>
      </w:r>
      <w:r w:rsidRPr="00040967">
        <w:rPr>
          <w:rFonts w:hint="eastAsia"/>
          <w:lang w:val="en-US" w:eastAsia="ko-KR"/>
        </w:rPr>
        <w:t>[4]</w:t>
      </w:r>
      <w:r w:rsidR="006D7355" w:rsidRPr="00040967">
        <w:rPr>
          <w:rFonts w:hint="eastAsia"/>
          <w:lang w:val="en-US" w:eastAsia="ko-KR"/>
        </w:rPr>
        <w:t xml:space="preserve"> or MOBIKE</w:t>
      </w:r>
      <w:r w:rsidR="004606C2" w:rsidRPr="00040967">
        <w:t xml:space="preserve"> </w:t>
      </w:r>
      <w:r w:rsidR="004606C2" w:rsidRPr="00040967">
        <w:rPr>
          <w:lang w:val="en-US" w:eastAsia="ko-KR"/>
        </w:rPr>
        <w:t>per IETF RFC 4555 </w:t>
      </w:r>
      <w:r w:rsidR="004606C2" w:rsidRPr="00040967">
        <w:rPr>
          <w:rFonts w:hint="eastAsia"/>
          <w:lang w:val="en-US" w:eastAsia="ko-KR"/>
        </w:rPr>
        <w:t>[x]</w:t>
      </w:r>
      <w:r w:rsidRPr="00040967">
        <w:rPr>
          <w:rFonts w:hint="eastAsia"/>
          <w:lang w:val="en-US" w:eastAsia="ko-KR"/>
        </w:rPr>
        <w:t>.</w:t>
      </w:r>
    </w:p>
    <w:p w14:paraId="41766265" w14:textId="4F9B737A" w:rsidR="0080345E" w:rsidRPr="00040967" w:rsidRDefault="001920D3" w:rsidP="00524241">
      <w:pPr>
        <w:rPr>
          <w:lang w:eastAsia="ko-KR"/>
        </w:rPr>
      </w:pPr>
      <w:r w:rsidRPr="00040967">
        <w:rPr>
          <w:rFonts w:hint="eastAsia"/>
          <w:lang w:eastAsia="ko-KR"/>
        </w:rPr>
        <w:t xml:space="preserve">If the DualSteer device registers to the same network over </w:t>
      </w:r>
      <w:r w:rsidR="0044701E" w:rsidRPr="00040967">
        <w:rPr>
          <w:rFonts w:hint="eastAsia"/>
          <w:lang w:eastAsia="ko-KR"/>
        </w:rPr>
        <w:t xml:space="preserve">two </w:t>
      </w:r>
      <w:r w:rsidRPr="00040967">
        <w:rPr>
          <w:rFonts w:hint="eastAsia"/>
          <w:lang w:eastAsia="ko-KR"/>
        </w:rPr>
        <w:t xml:space="preserve">3GPP accesses, i.e., overlay network and underlay network is the same network, the DualSteer </w:t>
      </w:r>
      <w:r w:rsidRPr="00040967">
        <w:rPr>
          <w:lang w:eastAsia="ko-KR"/>
        </w:rPr>
        <w:t>Device</w:t>
      </w:r>
      <w:r w:rsidRPr="00040967">
        <w:rPr>
          <w:rFonts w:hint="eastAsia"/>
          <w:lang w:eastAsia="ko-KR"/>
        </w:rPr>
        <w:t xml:space="preserve"> may be served by the same cell. In order to avoid such situation, the </w:t>
      </w:r>
      <w:r w:rsidR="0065287B" w:rsidRPr="00040967">
        <w:rPr>
          <w:rFonts w:hint="eastAsia"/>
          <w:lang w:eastAsia="ko-KR"/>
        </w:rPr>
        <w:t xml:space="preserve">operator can set different RFSP Index value in UE#1's and UE#2's </w:t>
      </w:r>
      <w:r w:rsidR="0065287B" w:rsidRPr="00040967">
        <w:rPr>
          <w:lang w:eastAsia="ko-KR"/>
        </w:rPr>
        <w:t>subscription</w:t>
      </w:r>
      <w:r w:rsidR="0065287B" w:rsidRPr="00040967">
        <w:rPr>
          <w:rFonts w:hint="eastAsia"/>
          <w:lang w:eastAsia="ko-KR"/>
        </w:rPr>
        <w:t xml:space="preserve"> data.</w:t>
      </w:r>
    </w:p>
    <w:p w14:paraId="66AC1AF6" w14:textId="77777777" w:rsidR="00343A24" w:rsidRPr="00040967" w:rsidRDefault="00343A24" w:rsidP="00343A24">
      <w:pPr>
        <w:keepNext/>
        <w:keepLines/>
        <w:overflowPunct/>
        <w:autoSpaceDE/>
        <w:autoSpaceDN/>
        <w:adjustRightInd/>
        <w:spacing w:before="120"/>
        <w:ind w:left="1418" w:hanging="1418"/>
        <w:textAlignment w:val="auto"/>
        <w:outlineLvl w:val="3"/>
        <w:rPr>
          <w:rFonts w:ascii="Arial" w:eastAsiaTheme="minorEastAsia" w:hAnsi="Arial"/>
          <w:color w:val="auto"/>
          <w:sz w:val="24"/>
          <w:lang w:eastAsia="ko-KR"/>
        </w:rPr>
      </w:pPr>
      <w:r w:rsidRPr="00040967">
        <w:rPr>
          <w:rFonts w:ascii="Arial" w:eastAsia="DengXian" w:hAnsi="Arial"/>
          <w:color w:val="auto"/>
          <w:sz w:val="24"/>
          <w:lang w:eastAsia="en-US"/>
        </w:rPr>
        <w:t>6.</w:t>
      </w:r>
      <w:proofErr w:type="gramStart"/>
      <w:r w:rsidRPr="00040967">
        <w:rPr>
          <w:rFonts w:ascii="Arial" w:eastAsia="DengXian" w:hAnsi="Arial"/>
          <w:color w:val="auto"/>
          <w:sz w:val="24"/>
          <w:lang w:eastAsia="en-US"/>
        </w:rPr>
        <w:t>1.X.</w:t>
      </w:r>
      <w:proofErr w:type="gramEnd"/>
      <w:r w:rsidRPr="00040967">
        <w:rPr>
          <w:rFonts w:ascii="Arial" w:eastAsia="DengXian" w:hAnsi="Arial"/>
          <w:color w:val="auto"/>
          <w:sz w:val="24"/>
          <w:lang w:eastAsia="en-US"/>
        </w:rPr>
        <w:t>2</w:t>
      </w:r>
      <w:r w:rsidRPr="00040967">
        <w:rPr>
          <w:rFonts w:ascii="Arial" w:eastAsia="DengXian" w:hAnsi="Arial"/>
          <w:color w:val="auto"/>
          <w:sz w:val="24"/>
          <w:lang w:eastAsia="en-US"/>
        </w:rPr>
        <w:tab/>
        <w:t>Procedures</w:t>
      </w:r>
      <w:bookmarkEnd w:id="13"/>
      <w:bookmarkEnd w:id="14"/>
      <w:bookmarkEnd w:id="15"/>
    </w:p>
    <w:p w14:paraId="039D098E" w14:textId="4712943C" w:rsidR="00952ED3" w:rsidRPr="00040967" w:rsidRDefault="00952ED3" w:rsidP="00C93787">
      <w:pPr>
        <w:rPr>
          <w:lang w:eastAsia="ko-KR"/>
        </w:rPr>
      </w:pPr>
      <w:r w:rsidRPr="00040967">
        <w:rPr>
          <w:rFonts w:hint="eastAsia"/>
          <w:lang w:eastAsia="ko-KR"/>
        </w:rPr>
        <w:t>During the Registration procedure, the UE indicates capability of enhanced URSP rule in the policy container.</w:t>
      </w:r>
    </w:p>
    <w:p w14:paraId="15351C2B" w14:textId="642F3F52" w:rsidR="00812709" w:rsidRPr="00040967" w:rsidRDefault="00812709" w:rsidP="00C93787">
      <w:pPr>
        <w:rPr>
          <w:lang w:eastAsia="ko-KR"/>
        </w:rPr>
      </w:pPr>
      <w:r w:rsidRPr="00040967">
        <w:rPr>
          <w:rFonts w:hint="eastAsia"/>
          <w:lang w:eastAsia="ko-KR"/>
        </w:rPr>
        <w:t>Reuse existing MA PDU S</w:t>
      </w:r>
      <w:r w:rsidRPr="00040967">
        <w:rPr>
          <w:lang w:eastAsia="ko-KR"/>
        </w:rPr>
        <w:t>e</w:t>
      </w:r>
      <w:r w:rsidRPr="00040967">
        <w:rPr>
          <w:rFonts w:hint="eastAsia"/>
          <w:lang w:eastAsia="ko-KR"/>
        </w:rPr>
        <w:t xml:space="preserve">ssion Establishment with </w:t>
      </w:r>
      <w:r w:rsidRPr="00040967">
        <w:rPr>
          <w:lang w:eastAsia="ko-KR"/>
        </w:rPr>
        <w:t>following</w:t>
      </w:r>
      <w:r w:rsidRPr="00040967">
        <w:rPr>
          <w:rFonts w:hint="eastAsia"/>
          <w:lang w:eastAsia="ko-KR"/>
        </w:rPr>
        <w:t xml:space="preserve"> changes:</w:t>
      </w:r>
    </w:p>
    <w:p w14:paraId="66F43B34" w14:textId="47CE455B" w:rsidR="00812709" w:rsidRPr="00040967" w:rsidRDefault="00812709" w:rsidP="00812709">
      <w:pPr>
        <w:pStyle w:val="B1"/>
        <w:rPr>
          <w:lang w:eastAsia="ko-KR"/>
        </w:rPr>
      </w:pPr>
      <w:r w:rsidRPr="00040967">
        <w:rPr>
          <w:rFonts w:hint="eastAsia"/>
          <w:lang w:eastAsia="ko-KR"/>
        </w:rPr>
        <w:t>-</w:t>
      </w:r>
      <w:r w:rsidRPr="00040967">
        <w:rPr>
          <w:lang w:eastAsia="ko-KR"/>
        </w:rPr>
        <w:tab/>
      </w:r>
      <w:r w:rsidRPr="00040967">
        <w:rPr>
          <w:rFonts w:hint="eastAsia"/>
          <w:lang w:eastAsia="ko-KR"/>
        </w:rPr>
        <w:t>When a UE establishes MA PDU Session via non-3GPP access though underlay network</w:t>
      </w:r>
      <w:r w:rsidR="006F6255" w:rsidRPr="00040967">
        <w:rPr>
          <w:rFonts w:hint="eastAsia"/>
          <w:lang w:eastAsia="ko-KR"/>
        </w:rPr>
        <w:t xml:space="preserve"> </w:t>
      </w:r>
      <w:r w:rsidR="006F6255" w:rsidRPr="00040967">
        <w:rPr>
          <w:lang w:eastAsia="ko-KR"/>
        </w:rPr>
        <w:t>with 3GPP access</w:t>
      </w:r>
      <w:r w:rsidRPr="00040967">
        <w:rPr>
          <w:rFonts w:hint="eastAsia"/>
          <w:lang w:eastAsia="ko-KR"/>
        </w:rPr>
        <w:t>, the UE indicates that the request is for DualSteer.</w:t>
      </w:r>
    </w:p>
    <w:p w14:paraId="50C719B2" w14:textId="16DA8BDD" w:rsidR="00812709" w:rsidRPr="00040967" w:rsidRDefault="00812709" w:rsidP="00812709">
      <w:pPr>
        <w:pStyle w:val="B1"/>
        <w:rPr>
          <w:lang w:eastAsia="ko-KR"/>
        </w:rPr>
      </w:pPr>
      <w:r w:rsidRPr="00040967">
        <w:rPr>
          <w:rFonts w:hint="eastAsia"/>
          <w:lang w:eastAsia="ko-KR"/>
        </w:rPr>
        <w:t>-</w:t>
      </w:r>
      <w:r w:rsidRPr="00040967">
        <w:rPr>
          <w:lang w:eastAsia="ko-KR"/>
        </w:rPr>
        <w:tab/>
      </w:r>
      <w:r w:rsidRPr="00040967">
        <w:rPr>
          <w:rFonts w:hint="eastAsia"/>
          <w:lang w:eastAsia="ko-KR"/>
        </w:rPr>
        <w:t xml:space="preserve">SMF reports the DualSteer </w:t>
      </w:r>
      <w:r w:rsidRPr="00040967">
        <w:rPr>
          <w:lang w:eastAsia="ko-KR"/>
        </w:rPr>
        <w:t>indication</w:t>
      </w:r>
      <w:r w:rsidRPr="00040967">
        <w:rPr>
          <w:rFonts w:hint="eastAsia"/>
          <w:lang w:eastAsia="ko-KR"/>
        </w:rPr>
        <w:t xml:space="preserve"> to the PCF.</w:t>
      </w:r>
    </w:p>
    <w:p w14:paraId="3FA8E7F7" w14:textId="3AE23791" w:rsidR="00343A24" w:rsidRPr="00040967" w:rsidRDefault="00343A24" w:rsidP="00343A24">
      <w:pPr>
        <w:keepNext/>
        <w:keepLines/>
        <w:overflowPunct/>
        <w:autoSpaceDE/>
        <w:autoSpaceDN/>
        <w:adjustRightInd/>
        <w:spacing w:before="120"/>
        <w:ind w:left="1418" w:hanging="1418"/>
        <w:textAlignment w:val="auto"/>
        <w:outlineLvl w:val="3"/>
        <w:rPr>
          <w:rFonts w:ascii="Arial" w:eastAsia="DengXian" w:hAnsi="Arial"/>
          <w:color w:val="auto"/>
          <w:sz w:val="24"/>
          <w:lang w:eastAsia="zh-CN"/>
        </w:rPr>
      </w:pPr>
      <w:bookmarkStart w:id="54" w:name="_Toc326248711"/>
      <w:bookmarkStart w:id="55" w:name="_Toc94258958"/>
      <w:bookmarkStart w:id="56" w:name="_Toc510604409"/>
      <w:bookmarkStart w:id="57" w:name="_Toc22214911"/>
      <w:r w:rsidRPr="00040967">
        <w:rPr>
          <w:rFonts w:ascii="Arial" w:eastAsia="DengXian" w:hAnsi="Arial"/>
          <w:color w:val="auto"/>
          <w:sz w:val="24"/>
          <w:lang w:eastAsia="zh-CN"/>
        </w:rPr>
        <w:t>6.</w:t>
      </w:r>
      <w:proofErr w:type="gramStart"/>
      <w:r w:rsidRPr="00040967">
        <w:rPr>
          <w:rFonts w:ascii="Arial" w:eastAsia="DengXian" w:hAnsi="Arial"/>
          <w:color w:val="auto"/>
          <w:sz w:val="24"/>
          <w:lang w:eastAsia="zh-CN"/>
        </w:rPr>
        <w:t>1.X.</w:t>
      </w:r>
      <w:proofErr w:type="gramEnd"/>
      <w:r w:rsidRPr="00040967">
        <w:rPr>
          <w:rFonts w:ascii="Arial" w:eastAsia="DengXian" w:hAnsi="Arial"/>
          <w:color w:val="auto"/>
          <w:sz w:val="24"/>
          <w:lang w:eastAsia="zh-CN"/>
        </w:rPr>
        <w:t>3</w:t>
      </w:r>
      <w:r w:rsidRPr="00040967">
        <w:rPr>
          <w:rFonts w:ascii="Arial" w:eastAsia="DengXian" w:hAnsi="Arial"/>
          <w:color w:val="auto"/>
          <w:sz w:val="24"/>
          <w:lang w:eastAsia="zh-CN"/>
        </w:rPr>
        <w:tab/>
      </w:r>
      <w:bookmarkEnd w:id="54"/>
      <w:r w:rsidRPr="00040967">
        <w:rPr>
          <w:rFonts w:ascii="Arial" w:eastAsia="DengXian" w:hAnsi="Arial"/>
          <w:color w:val="auto"/>
          <w:sz w:val="24"/>
          <w:lang w:eastAsia="en-US"/>
        </w:rPr>
        <w:t xml:space="preserve">Impacts on </w:t>
      </w:r>
      <w:r w:rsidRPr="00040967">
        <w:rPr>
          <w:rFonts w:ascii="Arial" w:eastAsia="DengXian" w:hAnsi="Arial"/>
          <w:color w:val="auto"/>
          <w:sz w:val="24"/>
          <w:lang w:eastAsia="zh-CN"/>
        </w:rPr>
        <w:t>services, entities and interfaces</w:t>
      </w:r>
      <w:bookmarkEnd w:id="55"/>
      <w:r w:rsidRPr="00040967" w:rsidDel="002F3EB6">
        <w:rPr>
          <w:rFonts w:ascii="Arial" w:eastAsia="DengXian" w:hAnsi="Arial" w:hint="eastAsia"/>
          <w:color w:val="auto"/>
          <w:sz w:val="24"/>
          <w:lang w:eastAsia="zh-CN"/>
        </w:rPr>
        <w:t xml:space="preserve"> </w:t>
      </w:r>
      <w:bookmarkEnd w:id="56"/>
      <w:bookmarkEnd w:id="57"/>
    </w:p>
    <w:p w14:paraId="3CD61FFC" w14:textId="0D33FB8F" w:rsidR="00C24981" w:rsidRPr="00040967" w:rsidRDefault="000928CE">
      <w:pPr>
        <w:jc w:val="both"/>
        <w:rPr>
          <w:b/>
          <w:lang w:eastAsia="ko-KR"/>
        </w:rPr>
      </w:pPr>
      <w:r w:rsidRPr="00040967">
        <w:rPr>
          <w:rFonts w:hint="eastAsia"/>
          <w:b/>
          <w:lang w:eastAsia="ko-KR"/>
        </w:rPr>
        <w:t>U</w:t>
      </w:r>
      <w:r w:rsidRPr="00040967">
        <w:rPr>
          <w:b/>
          <w:lang w:eastAsia="ko-KR"/>
        </w:rPr>
        <w:t>E:</w:t>
      </w:r>
    </w:p>
    <w:p w14:paraId="3896B280" w14:textId="3220C01A" w:rsidR="008F129E" w:rsidRPr="00040967" w:rsidRDefault="008F129E" w:rsidP="008F129E">
      <w:pPr>
        <w:pStyle w:val="B1"/>
        <w:rPr>
          <w:lang w:eastAsia="ko-KR"/>
        </w:rPr>
      </w:pPr>
      <w:r w:rsidRPr="00040967">
        <w:rPr>
          <w:rFonts w:hint="eastAsia"/>
          <w:lang w:eastAsia="ko-KR"/>
        </w:rPr>
        <w:t>-</w:t>
      </w:r>
      <w:r w:rsidRPr="00040967">
        <w:rPr>
          <w:lang w:eastAsia="ko-KR"/>
        </w:rPr>
        <w:tab/>
      </w:r>
      <w:r w:rsidRPr="00040967">
        <w:rPr>
          <w:rFonts w:hint="eastAsia"/>
          <w:lang w:eastAsia="ko-KR"/>
        </w:rPr>
        <w:t>support enhanced URSP rule that indicates DualSteer preference.</w:t>
      </w:r>
    </w:p>
    <w:p w14:paraId="04A95860" w14:textId="7AF54A7B" w:rsidR="008F129E" w:rsidRPr="00040967" w:rsidRDefault="00EC54E2" w:rsidP="008F129E">
      <w:pPr>
        <w:pStyle w:val="B1"/>
        <w:rPr>
          <w:lang w:eastAsia="ko-KR"/>
        </w:rPr>
      </w:pPr>
      <w:r w:rsidRPr="00040967">
        <w:rPr>
          <w:rFonts w:hint="eastAsia"/>
          <w:lang w:eastAsia="ko-KR"/>
        </w:rPr>
        <w:t>-</w:t>
      </w:r>
      <w:r w:rsidRPr="00040967">
        <w:rPr>
          <w:lang w:eastAsia="ko-KR"/>
        </w:rPr>
        <w:tab/>
      </w:r>
      <w:r w:rsidRPr="00040967">
        <w:rPr>
          <w:rFonts w:hint="eastAsia"/>
          <w:lang w:eastAsia="ko-KR"/>
        </w:rPr>
        <w:t xml:space="preserve">indicates DualSteer when the UE establishes MA PDU Session via non-3GPP access </w:t>
      </w:r>
      <w:r w:rsidR="00812709" w:rsidRPr="00040967">
        <w:rPr>
          <w:rFonts w:hint="eastAsia"/>
          <w:lang w:eastAsia="ko-KR"/>
        </w:rPr>
        <w:t xml:space="preserve">though </w:t>
      </w:r>
      <w:r w:rsidRPr="00040967">
        <w:rPr>
          <w:rFonts w:hint="eastAsia"/>
          <w:lang w:eastAsia="ko-KR"/>
        </w:rPr>
        <w:t>underlay network</w:t>
      </w:r>
      <w:r w:rsidR="00DA61C6" w:rsidRPr="00040967">
        <w:rPr>
          <w:rFonts w:hint="eastAsia"/>
          <w:lang w:eastAsia="ko-KR"/>
        </w:rPr>
        <w:t xml:space="preserve"> with 3GPP access</w:t>
      </w:r>
      <w:r w:rsidRPr="00040967">
        <w:rPr>
          <w:rFonts w:hint="eastAsia"/>
          <w:lang w:eastAsia="ko-KR"/>
        </w:rPr>
        <w:t>.</w:t>
      </w:r>
    </w:p>
    <w:p w14:paraId="5741E6E4" w14:textId="301D6690" w:rsidR="00F33954" w:rsidRPr="00040967" w:rsidRDefault="00F33954">
      <w:pPr>
        <w:jc w:val="both"/>
        <w:rPr>
          <w:b/>
          <w:lang w:eastAsia="ko-KR"/>
        </w:rPr>
      </w:pPr>
      <w:r w:rsidRPr="00040967">
        <w:rPr>
          <w:rFonts w:hint="eastAsia"/>
          <w:b/>
          <w:lang w:eastAsia="ko-KR"/>
        </w:rPr>
        <w:t>SMF:</w:t>
      </w:r>
    </w:p>
    <w:p w14:paraId="1E4A2EB6" w14:textId="378052A5" w:rsidR="00F33954" w:rsidRPr="00040967" w:rsidRDefault="00F33954" w:rsidP="00F33954">
      <w:pPr>
        <w:pStyle w:val="B1"/>
        <w:rPr>
          <w:lang w:eastAsia="ko-KR"/>
        </w:rPr>
      </w:pPr>
      <w:r w:rsidRPr="00040967">
        <w:rPr>
          <w:rFonts w:hint="eastAsia"/>
          <w:lang w:eastAsia="ko-KR"/>
        </w:rPr>
        <w:t>-</w:t>
      </w:r>
      <w:r w:rsidRPr="00040967">
        <w:rPr>
          <w:lang w:eastAsia="ko-KR"/>
        </w:rPr>
        <w:tab/>
      </w:r>
      <w:r w:rsidR="00EC54E2" w:rsidRPr="00040967">
        <w:rPr>
          <w:rFonts w:hint="eastAsia"/>
          <w:lang w:eastAsia="ko-KR"/>
        </w:rPr>
        <w:t>reports DualSteer indication to the PCF.</w:t>
      </w:r>
    </w:p>
    <w:p w14:paraId="42BDC1F6" w14:textId="77777777" w:rsidR="000928CE" w:rsidRPr="00040967" w:rsidRDefault="000928CE" w:rsidP="000928CE">
      <w:pPr>
        <w:jc w:val="both"/>
        <w:rPr>
          <w:b/>
          <w:lang w:eastAsia="ko-KR"/>
        </w:rPr>
      </w:pPr>
      <w:r w:rsidRPr="00040967">
        <w:rPr>
          <w:rFonts w:hint="eastAsia"/>
          <w:b/>
          <w:lang w:eastAsia="ko-KR"/>
        </w:rPr>
        <w:t>P</w:t>
      </w:r>
      <w:r w:rsidRPr="00040967">
        <w:rPr>
          <w:b/>
          <w:lang w:eastAsia="ko-KR"/>
        </w:rPr>
        <w:t>CF:</w:t>
      </w:r>
    </w:p>
    <w:p w14:paraId="32159233" w14:textId="7F708EDF" w:rsidR="008F129E" w:rsidRPr="00040967" w:rsidRDefault="008F129E" w:rsidP="00F33954">
      <w:pPr>
        <w:pStyle w:val="B1"/>
        <w:rPr>
          <w:lang w:eastAsia="ko-KR"/>
        </w:rPr>
      </w:pPr>
      <w:r w:rsidRPr="00040967">
        <w:rPr>
          <w:rFonts w:hint="eastAsia"/>
          <w:lang w:eastAsia="ko-KR"/>
        </w:rPr>
        <w:t>-</w:t>
      </w:r>
      <w:r w:rsidRPr="00040967">
        <w:rPr>
          <w:lang w:eastAsia="ko-KR"/>
        </w:rPr>
        <w:tab/>
      </w:r>
      <w:r w:rsidRPr="00040967">
        <w:rPr>
          <w:rFonts w:hint="eastAsia"/>
          <w:lang w:eastAsia="ko-KR"/>
        </w:rPr>
        <w:t>support enhanced URSP rule that indicates DualSteer preference.</w:t>
      </w:r>
    </w:p>
    <w:p w14:paraId="24CBFDA0" w14:textId="2D766536" w:rsidR="0041371D" w:rsidRPr="00040967" w:rsidRDefault="0041371D" w:rsidP="00F33954">
      <w:pPr>
        <w:pStyle w:val="B1"/>
        <w:rPr>
          <w:lang w:eastAsia="ko-KR"/>
        </w:rPr>
      </w:pPr>
      <w:r w:rsidRPr="00040967">
        <w:rPr>
          <w:rFonts w:hint="eastAsia"/>
          <w:lang w:eastAsia="ko-KR"/>
        </w:rPr>
        <w:t>-</w:t>
      </w:r>
      <w:r w:rsidRPr="00040967">
        <w:rPr>
          <w:lang w:eastAsia="ko-KR"/>
        </w:rPr>
        <w:tab/>
      </w:r>
      <w:r w:rsidR="00EC54E2" w:rsidRPr="00040967">
        <w:rPr>
          <w:rFonts w:hint="eastAsia"/>
          <w:lang w:eastAsia="ko-KR"/>
        </w:rPr>
        <w:t>based on DualSteer indication from the SMF, updates PCC rule to avoid traffic splitting over dual 3GPP accesses.</w:t>
      </w:r>
    </w:p>
    <w:p w14:paraId="3CD99B02" w14:textId="2C399B21" w:rsidR="008F129E" w:rsidRPr="00040967" w:rsidRDefault="008F129E" w:rsidP="008F129E">
      <w:pPr>
        <w:pStyle w:val="B1"/>
        <w:ind w:left="0" w:firstLine="0"/>
        <w:rPr>
          <w:b/>
          <w:bCs/>
          <w:lang w:eastAsia="ko-KR"/>
        </w:rPr>
      </w:pPr>
      <w:r w:rsidRPr="00040967">
        <w:rPr>
          <w:rFonts w:hint="eastAsia"/>
          <w:b/>
          <w:bCs/>
          <w:lang w:eastAsia="ko-KR"/>
        </w:rPr>
        <w:t>UDR:</w:t>
      </w:r>
    </w:p>
    <w:p w14:paraId="78BCFC36" w14:textId="383926E6" w:rsidR="008F129E" w:rsidRPr="00040967" w:rsidRDefault="008F129E" w:rsidP="008F129E">
      <w:pPr>
        <w:pStyle w:val="B1"/>
        <w:rPr>
          <w:lang w:eastAsia="ko-KR"/>
        </w:rPr>
      </w:pPr>
      <w:r w:rsidRPr="00040967">
        <w:rPr>
          <w:rFonts w:hint="eastAsia"/>
          <w:lang w:eastAsia="ko-KR"/>
        </w:rPr>
        <w:t>-</w:t>
      </w:r>
      <w:r w:rsidRPr="00040967">
        <w:rPr>
          <w:lang w:eastAsia="ko-KR"/>
        </w:rPr>
        <w:tab/>
      </w:r>
      <w:r w:rsidRPr="00040967">
        <w:rPr>
          <w:rFonts w:hint="eastAsia"/>
          <w:lang w:eastAsia="ko-KR"/>
        </w:rPr>
        <w:t xml:space="preserve">Update </w:t>
      </w:r>
      <w:r w:rsidRPr="00040967">
        <w:rPr>
          <w:rFonts w:eastAsia="DengXian"/>
        </w:rPr>
        <w:t xml:space="preserve">UE context </w:t>
      </w:r>
      <w:r w:rsidRPr="00040967">
        <w:t>policy control subscription information</w:t>
      </w:r>
      <w:r w:rsidRPr="00040967">
        <w:rPr>
          <w:rFonts w:hint="eastAsia"/>
          <w:lang w:eastAsia="ko-KR"/>
        </w:rPr>
        <w:t xml:space="preserve"> to indicate whether DualSteer is preferred.</w:t>
      </w:r>
    </w:p>
    <w:p w14:paraId="7C9BCCCE" w14:textId="77777777" w:rsidR="00C24981" w:rsidRPr="00040967" w:rsidRDefault="00C24981">
      <w:pPr>
        <w:jc w:val="both"/>
        <w:rPr>
          <w:b/>
          <w:lang w:eastAsia="ko-KR"/>
        </w:rPr>
      </w:pPr>
    </w:p>
    <w:p w14:paraId="30AD28BF" w14:textId="77777777" w:rsidR="00180FC4" w:rsidRPr="00040967" w:rsidRDefault="00180FC4">
      <w:pPr>
        <w:jc w:val="both"/>
        <w:rPr>
          <w:b/>
          <w:lang w:eastAsia="ko-KR"/>
        </w:rPr>
      </w:pPr>
    </w:p>
    <w:p w14:paraId="2F3F7F90" w14:textId="109CFA46" w:rsidR="00554921" w:rsidRPr="00040967" w:rsidRDefault="00554921" w:rsidP="00554921">
      <w:pPr>
        <w:pStyle w:val="StartEndofChange"/>
      </w:pPr>
      <w:r w:rsidRPr="00040967">
        <w:t xml:space="preserve">* * * * Start of </w:t>
      </w:r>
      <w:r w:rsidRPr="00040967">
        <w:rPr>
          <w:rFonts w:eastAsiaTheme="minorEastAsia" w:hint="eastAsia"/>
        </w:rPr>
        <w:t xml:space="preserve">3rd </w:t>
      </w:r>
      <w:r w:rsidRPr="00040967">
        <w:t>Change * * * *</w:t>
      </w:r>
    </w:p>
    <w:p w14:paraId="01F1AB26" w14:textId="77777777" w:rsidR="00554921" w:rsidRPr="00040967" w:rsidRDefault="00554921">
      <w:pPr>
        <w:jc w:val="both"/>
        <w:rPr>
          <w:b/>
          <w:lang w:eastAsia="ko-KR"/>
        </w:rPr>
      </w:pPr>
    </w:p>
    <w:p w14:paraId="583035FA" w14:textId="77777777" w:rsidR="00554921" w:rsidRPr="00040967" w:rsidRDefault="00554921" w:rsidP="00554921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eastAsia="Times New Roman" w:hAnsi="Arial"/>
          <w:color w:val="auto"/>
          <w:sz w:val="36"/>
          <w:lang w:eastAsia="en-GB"/>
        </w:rPr>
      </w:pPr>
      <w:bookmarkStart w:id="58" w:name="_Toc160552473"/>
      <w:bookmarkStart w:id="59" w:name="_Toc161061091"/>
      <w:r w:rsidRPr="00040967">
        <w:rPr>
          <w:rFonts w:ascii="Arial" w:eastAsia="Times New Roman" w:hAnsi="Arial"/>
          <w:color w:val="auto"/>
          <w:sz w:val="36"/>
          <w:lang w:eastAsia="en-GB"/>
        </w:rPr>
        <w:t>2</w:t>
      </w:r>
      <w:r w:rsidRPr="00040967">
        <w:rPr>
          <w:rFonts w:ascii="Arial" w:eastAsia="Times New Roman" w:hAnsi="Arial"/>
          <w:color w:val="auto"/>
          <w:sz w:val="36"/>
          <w:lang w:eastAsia="en-GB"/>
        </w:rPr>
        <w:tab/>
        <w:t>References</w:t>
      </w:r>
      <w:bookmarkEnd w:id="58"/>
      <w:bookmarkEnd w:id="59"/>
    </w:p>
    <w:p w14:paraId="4C93AAAF" w14:textId="77777777" w:rsidR="00554921" w:rsidRPr="00040967" w:rsidRDefault="00554921" w:rsidP="00554921">
      <w:pPr>
        <w:rPr>
          <w:rFonts w:eastAsia="Times New Roman"/>
          <w:color w:val="auto"/>
          <w:lang w:eastAsia="en-GB"/>
        </w:rPr>
      </w:pPr>
      <w:r w:rsidRPr="00040967">
        <w:rPr>
          <w:rFonts w:eastAsia="Times New Roman"/>
          <w:color w:val="auto"/>
          <w:lang w:eastAsia="en-GB"/>
        </w:rPr>
        <w:t>The following documents contain provisions which, through reference in this text, constitute provisions of the present document.</w:t>
      </w:r>
    </w:p>
    <w:p w14:paraId="5807E6DF" w14:textId="77777777" w:rsidR="00554921" w:rsidRPr="00040967" w:rsidRDefault="00554921" w:rsidP="00554921">
      <w:pPr>
        <w:ind w:left="568" w:hanging="284"/>
        <w:rPr>
          <w:rFonts w:eastAsia="Times New Roman"/>
          <w:color w:val="auto"/>
          <w:lang w:eastAsia="en-GB"/>
        </w:rPr>
      </w:pPr>
      <w:r w:rsidRPr="00040967">
        <w:rPr>
          <w:rFonts w:eastAsia="Times New Roman"/>
          <w:color w:val="auto"/>
          <w:lang w:eastAsia="en-GB"/>
        </w:rPr>
        <w:t>-</w:t>
      </w:r>
      <w:r w:rsidRPr="00040967">
        <w:rPr>
          <w:rFonts w:eastAsia="Times New Roman"/>
          <w:color w:val="auto"/>
          <w:lang w:eastAsia="en-GB"/>
        </w:rPr>
        <w:tab/>
        <w:t>References are either specific (identified by date of publication, edition number, version number, etc.) or non</w:t>
      </w:r>
      <w:r w:rsidRPr="00040967">
        <w:rPr>
          <w:rFonts w:eastAsia="Times New Roman"/>
          <w:color w:val="auto"/>
          <w:lang w:eastAsia="en-GB"/>
        </w:rPr>
        <w:noBreakHyphen/>
        <w:t>specific.</w:t>
      </w:r>
    </w:p>
    <w:p w14:paraId="4230D70C" w14:textId="77777777" w:rsidR="00554921" w:rsidRPr="00040967" w:rsidRDefault="00554921" w:rsidP="00554921">
      <w:pPr>
        <w:ind w:left="568" w:hanging="284"/>
        <w:rPr>
          <w:rFonts w:eastAsia="Times New Roman"/>
          <w:color w:val="auto"/>
          <w:lang w:eastAsia="en-GB"/>
        </w:rPr>
      </w:pPr>
      <w:r w:rsidRPr="00040967">
        <w:rPr>
          <w:rFonts w:eastAsia="Times New Roman"/>
          <w:color w:val="auto"/>
          <w:lang w:eastAsia="en-GB"/>
        </w:rPr>
        <w:t>-</w:t>
      </w:r>
      <w:r w:rsidRPr="00040967">
        <w:rPr>
          <w:rFonts w:eastAsia="Times New Roman"/>
          <w:color w:val="auto"/>
          <w:lang w:eastAsia="en-GB"/>
        </w:rPr>
        <w:tab/>
        <w:t>For a specific reference, subsequent revisions do not apply.</w:t>
      </w:r>
    </w:p>
    <w:p w14:paraId="66B6BF9F" w14:textId="77777777" w:rsidR="00554921" w:rsidRPr="00040967" w:rsidRDefault="00554921" w:rsidP="00554921">
      <w:pPr>
        <w:ind w:left="568" w:hanging="284"/>
        <w:rPr>
          <w:rFonts w:eastAsia="Times New Roman"/>
          <w:color w:val="auto"/>
          <w:lang w:eastAsia="en-GB"/>
        </w:rPr>
      </w:pPr>
      <w:r w:rsidRPr="00040967">
        <w:rPr>
          <w:rFonts w:eastAsia="Times New Roman"/>
          <w:color w:val="auto"/>
          <w:lang w:eastAsia="en-GB"/>
        </w:rPr>
        <w:lastRenderedPageBreak/>
        <w:t>-</w:t>
      </w:r>
      <w:r w:rsidRPr="00040967">
        <w:rPr>
          <w:rFonts w:eastAsia="Times New Roman"/>
          <w:color w:val="auto"/>
          <w:lang w:eastAsia="en-GB"/>
        </w:rPr>
        <w:tab/>
        <w:t>For a non-specific reference, the latest version applies. In the case of a reference to a 3GPP document (including a GSM document), a non-specific reference implicitly refers to the latest version of that document in the same Release as the present document.</w:t>
      </w:r>
    </w:p>
    <w:p w14:paraId="0BE235EB" w14:textId="77777777" w:rsidR="00554921" w:rsidRPr="00040967" w:rsidRDefault="00554921" w:rsidP="00554921">
      <w:pPr>
        <w:keepLines/>
        <w:ind w:left="1702" w:hanging="1418"/>
        <w:rPr>
          <w:rFonts w:eastAsia="Times New Roman"/>
          <w:color w:val="auto"/>
          <w:lang w:eastAsia="en-GB"/>
        </w:rPr>
      </w:pPr>
      <w:r w:rsidRPr="00040967">
        <w:rPr>
          <w:rFonts w:eastAsia="Times New Roman"/>
          <w:color w:val="auto"/>
          <w:lang w:eastAsia="en-GB"/>
        </w:rPr>
        <w:t>[1]</w:t>
      </w:r>
      <w:r w:rsidRPr="00040967">
        <w:rPr>
          <w:rFonts w:eastAsia="Times New Roman"/>
          <w:color w:val="auto"/>
          <w:lang w:eastAsia="en-GB"/>
        </w:rPr>
        <w:tab/>
        <w:t>3GPP TR 21.905: "Vocabulary for 3GPP Specifications".</w:t>
      </w:r>
    </w:p>
    <w:p w14:paraId="003B3538" w14:textId="77777777" w:rsidR="00554921" w:rsidRPr="00040967" w:rsidRDefault="00554921" w:rsidP="00554921">
      <w:pPr>
        <w:keepLines/>
        <w:ind w:left="1702" w:hanging="1418"/>
        <w:rPr>
          <w:rFonts w:eastAsia="Times New Roman"/>
          <w:color w:val="auto"/>
          <w:lang w:eastAsia="en-GB"/>
        </w:rPr>
      </w:pPr>
      <w:r w:rsidRPr="00040967">
        <w:rPr>
          <w:rFonts w:eastAsia="Times New Roman"/>
          <w:color w:val="auto"/>
          <w:lang w:eastAsia="en-GB"/>
        </w:rPr>
        <w:t>[2]</w:t>
      </w:r>
      <w:r w:rsidRPr="00040967">
        <w:rPr>
          <w:rFonts w:eastAsia="Times New Roman"/>
          <w:color w:val="auto"/>
          <w:lang w:eastAsia="en-GB"/>
        </w:rPr>
        <w:tab/>
        <w:t>3GPP TS 22.261: "Service requirements for the 5G system".</w:t>
      </w:r>
    </w:p>
    <w:p w14:paraId="7A754556" w14:textId="77777777" w:rsidR="00554921" w:rsidRPr="00040967" w:rsidRDefault="00554921" w:rsidP="00554921">
      <w:pPr>
        <w:keepLines/>
        <w:ind w:left="1702" w:hanging="1418"/>
        <w:rPr>
          <w:rFonts w:eastAsia="Times New Roman"/>
          <w:color w:val="auto"/>
          <w:lang w:eastAsia="en-GB"/>
        </w:rPr>
      </w:pPr>
      <w:r w:rsidRPr="00040967">
        <w:rPr>
          <w:rFonts w:eastAsia="Times New Roman"/>
          <w:color w:val="auto"/>
          <w:lang w:eastAsia="en-GB"/>
        </w:rPr>
        <w:t>[3]</w:t>
      </w:r>
      <w:r w:rsidRPr="00040967">
        <w:rPr>
          <w:rFonts w:eastAsia="Times New Roman"/>
          <w:color w:val="auto"/>
          <w:lang w:eastAsia="en-GB"/>
        </w:rPr>
        <w:tab/>
        <w:t>3GPP TS 23.501: "System architecture for the 5G System (5GS)".</w:t>
      </w:r>
    </w:p>
    <w:p w14:paraId="7FF1E395" w14:textId="77777777" w:rsidR="00554921" w:rsidRPr="00040967" w:rsidRDefault="00554921" w:rsidP="00554921">
      <w:pPr>
        <w:keepLines/>
        <w:ind w:left="1702" w:hanging="1418"/>
        <w:rPr>
          <w:rFonts w:eastAsia="Times New Roman"/>
          <w:color w:val="auto"/>
          <w:lang w:eastAsia="en-GB"/>
        </w:rPr>
      </w:pPr>
      <w:r w:rsidRPr="00040967">
        <w:rPr>
          <w:rFonts w:eastAsia="Times New Roman"/>
          <w:color w:val="auto"/>
          <w:lang w:eastAsia="en-GB"/>
        </w:rPr>
        <w:t>[4]</w:t>
      </w:r>
      <w:r w:rsidRPr="00040967">
        <w:rPr>
          <w:rFonts w:eastAsia="Times New Roman"/>
          <w:color w:val="auto"/>
          <w:lang w:eastAsia="en-GB"/>
        </w:rPr>
        <w:tab/>
        <w:t>3GPP TS 23.502: "Procedures for the 5G System (5GS)".</w:t>
      </w:r>
    </w:p>
    <w:p w14:paraId="7DB4D691" w14:textId="77777777" w:rsidR="00554921" w:rsidRPr="00040967" w:rsidRDefault="00554921" w:rsidP="00554921">
      <w:pPr>
        <w:keepLines/>
        <w:ind w:left="1702" w:hanging="1418"/>
        <w:rPr>
          <w:rFonts w:eastAsia="Times New Roman"/>
          <w:color w:val="auto"/>
          <w:lang w:eastAsia="en-GB"/>
        </w:rPr>
      </w:pPr>
      <w:r w:rsidRPr="00040967">
        <w:rPr>
          <w:rFonts w:eastAsia="Times New Roman"/>
          <w:color w:val="auto"/>
          <w:lang w:eastAsia="en-GB"/>
        </w:rPr>
        <w:t>[5]</w:t>
      </w:r>
      <w:r w:rsidRPr="00040967">
        <w:rPr>
          <w:rFonts w:eastAsia="Times New Roman"/>
          <w:color w:val="auto"/>
          <w:lang w:eastAsia="en-GB"/>
        </w:rPr>
        <w:tab/>
        <w:t>3GPP TS 23.503: "Policy and charging control framework for the 5G System (5GS); Stage 2".</w:t>
      </w:r>
    </w:p>
    <w:p w14:paraId="1D987A3B" w14:textId="77777777" w:rsidR="00554921" w:rsidRPr="00040967" w:rsidRDefault="00554921" w:rsidP="00554921">
      <w:pPr>
        <w:keepLines/>
        <w:ind w:left="1702" w:hanging="1418"/>
        <w:rPr>
          <w:rFonts w:eastAsia="Times New Roman"/>
          <w:color w:val="auto"/>
          <w:lang w:eastAsia="en-GB"/>
        </w:rPr>
      </w:pPr>
      <w:r w:rsidRPr="00040967">
        <w:rPr>
          <w:rFonts w:eastAsia="Times New Roman"/>
          <w:color w:val="auto"/>
          <w:lang w:eastAsia="en-GB"/>
        </w:rPr>
        <w:t>[6]</w:t>
      </w:r>
      <w:r w:rsidRPr="00040967">
        <w:rPr>
          <w:rFonts w:eastAsia="Times New Roman"/>
          <w:color w:val="auto"/>
          <w:lang w:eastAsia="en-GB"/>
        </w:rPr>
        <w:tab/>
      </w:r>
      <w:r w:rsidRPr="00040967">
        <w:rPr>
          <w:rFonts w:eastAsia="SimSun"/>
          <w:color w:val="auto"/>
          <w:lang w:eastAsia="en-GB"/>
        </w:rPr>
        <w:t>IETF RFC 9298: "Proxying UDP in HTTP".</w:t>
      </w:r>
    </w:p>
    <w:p w14:paraId="7D95DF27" w14:textId="77777777" w:rsidR="00554921" w:rsidRPr="00040967" w:rsidRDefault="00554921" w:rsidP="00554921">
      <w:pPr>
        <w:keepLines/>
        <w:ind w:left="1702" w:hanging="1418"/>
        <w:rPr>
          <w:rFonts w:eastAsia="Times New Roman"/>
          <w:color w:val="auto"/>
          <w:lang w:eastAsia="en-GB"/>
        </w:rPr>
      </w:pPr>
      <w:r w:rsidRPr="00040967">
        <w:rPr>
          <w:rFonts w:eastAsia="Times New Roman"/>
          <w:color w:val="auto"/>
          <w:lang w:eastAsia="en-GB"/>
        </w:rPr>
        <w:t>[7]</w:t>
      </w:r>
      <w:r w:rsidRPr="00040967">
        <w:rPr>
          <w:rFonts w:eastAsia="Times New Roman"/>
          <w:color w:val="auto"/>
          <w:lang w:eastAsia="en-GB"/>
        </w:rPr>
        <w:tab/>
      </w:r>
      <w:r w:rsidRPr="00040967">
        <w:rPr>
          <w:rFonts w:eastAsia="SimSun"/>
          <w:color w:val="auto"/>
          <w:lang w:eastAsia="en-GB"/>
        </w:rPr>
        <w:t>IETF RFC 9484: "Proxying IP in HTTP".</w:t>
      </w:r>
    </w:p>
    <w:p w14:paraId="799EE46F" w14:textId="77777777" w:rsidR="00554921" w:rsidRPr="00040967" w:rsidRDefault="00554921" w:rsidP="00554921">
      <w:pPr>
        <w:keepLines/>
        <w:ind w:left="1702" w:hanging="1418"/>
        <w:rPr>
          <w:rFonts w:eastAsia="SimSun"/>
          <w:color w:val="auto"/>
          <w:lang w:eastAsia="en-GB"/>
        </w:rPr>
      </w:pPr>
      <w:r w:rsidRPr="00040967">
        <w:rPr>
          <w:rFonts w:eastAsia="Times New Roman"/>
          <w:color w:val="auto"/>
          <w:lang w:eastAsia="en-GB"/>
        </w:rPr>
        <w:t>[8]</w:t>
      </w:r>
      <w:r w:rsidRPr="00040967">
        <w:rPr>
          <w:rFonts w:eastAsia="Times New Roman"/>
          <w:color w:val="auto"/>
          <w:lang w:eastAsia="en-GB"/>
        </w:rPr>
        <w:tab/>
        <w:t>IETF draft-</w:t>
      </w:r>
      <w:proofErr w:type="spellStart"/>
      <w:r w:rsidRPr="00040967">
        <w:rPr>
          <w:rFonts w:eastAsia="Times New Roman"/>
          <w:color w:val="auto"/>
          <w:lang w:eastAsia="en-GB"/>
        </w:rPr>
        <w:t>ietf</w:t>
      </w:r>
      <w:proofErr w:type="spellEnd"/>
      <w:r w:rsidRPr="00040967">
        <w:rPr>
          <w:rFonts w:eastAsia="Times New Roman"/>
          <w:color w:val="auto"/>
          <w:lang w:eastAsia="en-GB"/>
        </w:rPr>
        <w:t xml:space="preserve">-masque-connect-ethernet: </w:t>
      </w:r>
      <w:r w:rsidRPr="00040967">
        <w:rPr>
          <w:rFonts w:eastAsia="SimSun"/>
          <w:color w:val="auto"/>
          <w:lang w:eastAsia="en-GB"/>
        </w:rPr>
        <w:t>"</w:t>
      </w:r>
      <w:r w:rsidRPr="00040967">
        <w:rPr>
          <w:rFonts w:eastAsia="Times New Roman"/>
          <w:color w:val="auto"/>
          <w:lang w:eastAsia="en-GB"/>
        </w:rPr>
        <w:t>Proxying Ethernet in HTTP</w:t>
      </w:r>
      <w:r w:rsidRPr="00040967">
        <w:rPr>
          <w:rFonts w:eastAsia="SimSun"/>
          <w:color w:val="auto"/>
          <w:lang w:eastAsia="en-GB"/>
        </w:rPr>
        <w:t>".</w:t>
      </w:r>
    </w:p>
    <w:p w14:paraId="5FAE6D89" w14:textId="77777777" w:rsidR="00554921" w:rsidRPr="00040967" w:rsidRDefault="00554921" w:rsidP="00554921">
      <w:pPr>
        <w:keepLines/>
        <w:ind w:left="1559" w:hanging="1276"/>
        <w:rPr>
          <w:rFonts w:eastAsia="Times New Roman"/>
          <w:color w:val="FF0000"/>
          <w:lang w:eastAsia="en-GB"/>
        </w:rPr>
      </w:pPr>
      <w:r w:rsidRPr="00040967">
        <w:rPr>
          <w:rFonts w:eastAsia="Times New Roman"/>
          <w:color w:val="FF0000"/>
          <w:lang w:eastAsia="en-GB"/>
        </w:rPr>
        <w:t>Editor's note:</w:t>
      </w:r>
      <w:r w:rsidRPr="00040967">
        <w:rPr>
          <w:rFonts w:eastAsia="Times New Roman"/>
          <w:color w:val="FF0000"/>
          <w:lang w:eastAsia="en-GB"/>
        </w:rPr>
        <w:tab/>
        <w:t>The above document cannot be formally referenced until it is published as an RFC.</w:t>
      </w:r>
    </w:p>
    <w:p w14:paraId="41ACFA4F" w14:textId="77777777" w:rsidR="00554921" w:rsidRPr="00040967" w:rsidRDefault="00554921" w:rsidP="00554921">
      <w:pPr>
        <w:keepLines/>
        <w:ind w:left="1702" w:hanging="1418"/>
        <w:rPr>
          <w:rFonts w:eastAsia="Times New Roman"/>
          <w:color w:val="auto"/>
          <w:lang w:eastAsia="en-GB"/>
        </w:rPr>
      </w:pPr>
      <w:r w:rsidRPr="00040967">
        <w:rPr>
          <w:rFonts w:eastAsia="Times New Roman"/>
          <w:color w:val="auto"/>
          <w:lang w:eastAsia="en-GB"/>
        </w:rPr>
        <w:t>[9]</w:t>
      </w:r>
      <w:r w:rsidRPr="00040967">
        <w:rPr>
          <w:rFonts w:eastAsia="Times New Roman"/>
          <w:color w:val="auto"/>
          <w:lang w:eastAsia="en-GB"/>
        </w:rPr>
        <w:tab/>
      </w:r>
      <w:r w:rsidRPr="00040967">
        <w:rPr>
          <w:rFonts w:eastAsia="SimSun"/>
          <w:color w:val="auto"/>
          <w:lang w:eastAsia="en-GB"/>
        </w:rPr>
        <w:t>IETF RFC </w:t>
      </w:r>
      <w:r w:rsidRPr="00040967">
        <w:rPr>
          <w:rFonts w:eastAsia="Times New Roman"/>
          <w:color w:val="auto"/>
          <w:lang w:eastAsia="en-GB"/>
        </w:rPr>
        <w:t>9114: "Hypertext Transfer Protocol Version 3 (HTTP/3)".</w:t>
      </w:r>
    </w:p>
    <w:p w14:paraId="240B84DD" w14:textId="77777777" w:rsidR="00554921" w:rsidRPr="00040967" w:rsidRDefault="00554921" w:rsidP="00554921">
      <w:pPr>
        <w:keepLines/>
        <w:ind w:left="1702" w:hanging="1418"/>
        <w:rPr>
          <w:rFonts w:eastAsia="Times New Roman"/>
          <w:color w:val="auto"/>
          <w:lang w:eastAsia="en-GB"/>
        </w:rPr>
      </w:pPr>
      <w:r w:rsidRPr="00040967">
        <w:rPr>
          <w:rFonts w:eastAsia="Times New Roman"/>
          <w:color w:val="auto"/>
          <w:lang w:eastAsia="en-GB"/>
        </w:rPr>
        <w:t>[10]</w:t>
      </w:r>
      <w:r w:rsidRPr="00040967">
        <w:rPr>
          <w:rFonts w:eastAsia="Times New Roman"/>
          <w:color w:val="auto"/>
          <w:lang w:eastAsia="en-GB"/>
        </w:rPr>
        <w:tab/>
        <w:t>IETF draft-</w:t>
      </w:r>
      <w:proofErr w:type="spellStart"/>
      <w:r w:rsidRPr="00040967">
        <w:rPr>
          <w:rFonts w:eastAsia="Times New Roman"/>
          <w:color w:val="auto"/>
          <w:lang w:eastAsia="en-GB"/>
        </w:rPr>
        <w:t>ietf</w:t>
      </w:r>
      <w:proofErr w:type="spellEnd"/>
      <w:r w:rsidRPr="00040967">
        <w:rPr>
          <w:rFonts w:eastAsia="Times New Roman"/>
          <w:color w:val="auto"/>
          <w:lang w:eastAsia="en-GB"/>
        </w:rPr>
        <w:t>-</w:t>
      </w:r>
      <w:proofErr w:type="spellStart"/>
      <w:r w:rsidRPr="00040967">
        <w:rPr>
          <w:rFonts w:eastAsia="Times New Roman"/>
          <w:color w:val="auto"/>
          <w:lang w:eastAsia="en-GB"/>
        </w:rPr>
        <w:t>httpbis</w:t>
      </w:r>
      <w:proofErr w:type="spellEnd"/>
      <w:r w:rsidRPr="00040967">
        <w:rPr>
          <w:rFonts w:eastAsia="Times New Roman"/>
          <w:color w:val="auto"/>
          <w:lang w:eastAsia="en-GB"/>
        </w:rPr>
        <w:t>-connect-</w:t>
      </w:r>
      <w:proofErr w:type="spellStart"/>
      <w:r w:rsidRPr="00040967">
        <w:rPr>
          <w:rFonts w:eastAsia="Times New Roman"/>
          <w:color w:val="auto"/>
          <w:lang w:eastAsia="en-GB"/>
        </w:rPr>
        <w:t>tcp</w:t>
      </w:r>
      <w:proofErr w:type="spellEnd"/>
      <w:r w:rsidRPr="00040967">
        <w:rPr>
          <w:rFonts w:eastAsia="Times New Roman"/>
          <w:color w:val="auto"/>
          <w:lang w:eastAsia="en-GB"/>
        </w:rPr>
        <w:t>: "Template-Driven HTTP CONNECT Proxying for TCP".</w:t>
      </w:r>
    </w:p>
    <w:p w14:paraId="68F4D5CB" w14:textId="77777777" w:rsidR="00554921" w:rsidRPr="00040967" w:rsidRDefault="00554921" w:rsidP="00554921">
      <w:pPr>
        <w:keepLines/>
        <w:ind w:left="1559" w:hanging="1276"/>
        <w:rPr>
          <w:rFonts w:eastAsia="Times New Roman"/>
          <w:color w:val="FF0000"/>
          <w:lang w:eastAsia="en-GB"/>
        </w:rPr>
      </w:pPr>
      <w:r w:rsidRPr="00040967">
        <w:rPr>
          <w:rFonts w:eastAsia="Times New Roman"/>
          <w:color w:val="FF0000"/>
          <w:lang w:eastAsia="en-GB"/>
        </w:rPr>
        <w:t>Editor's note:</w:t>
      </w:r>
      <w:r w:rsidRPr="00040967">
        <w:rPr>
          <w:rFonts w:eastAsia="Times New Roman"/>
          <w:color w:val="FF0000"/>
          <w:lang w:eastAsia="en-GB"/>
        </w:rPr>
        <w:tab/>
        <w:t>The above document cannot be formally referenced until it is published as an RFC.</w:t>
      </w:r>
    </w:p>
    <w:p w14:paraId="13BABFD7" w14:textId="77777777" w:rsidR="00554921" w:rsidRPr="00040967" w:rsidRDefault="00554921" w:rsidP="00554921">
      <w:pPr>
        <w:keepLines/>
        <w:ind w:left="1702" w:hanging="1418"/>
        <w:rPr>
          <w:rFonts w:eastAsia="Times New Roman"/>
          <w:color w:val="auto"/>
          <w:lang w:eastAsia="en-GB"/>
        </w:rPr>
      </w:pPr>
      <w:r w:rsidRPr="00040967">
        <w:rPr>
          <w:rFonts w:eastAsia="Times New Roman"/>
          <w:color w:val="auto"/>
          <w:lang w:eastAsia="en-GB"/>
        </w:rPr>
        <w:t>[11]</w:t>
      </w:r>
      <w:r w:rsidRPr="00040967">
        <w:rPr>
          <w:rFonts w:eastAsia="Times New Roman"/>
          <w:color w:val="auto"/>
          <w:lang w:eastAsia="en-GB"/>
        </w:rPr>
        <w:tab/>
      </w:r>
      <w:r w:rsidRPr="00040967">
        <w:rPr>
          <w:rFonts w:eastAsia="SimSun"/>
          <w:color w:val="auto"/>
          <w:lang w:eastAsia="en-GB"/>
        </w:rPr>
        <w:t>IETF RFC </w:t>
      </w:r>
      <w:r w:rsidRPr="00040967">
        <w:rPr>
          <w:rFonts w:eastAsia="Times New Roman"/>
          <w:color w:val="auto"/>
          <w:lang w:eastAsia="en-GB"/>
        </w:rPr>
        <w:t>9297: "HTTP Datagrams and the Capsule Protocol".</w:t>
      </w:r>
    </w:p>
    <w:p w14:paraId="7E5E4E94" w14:textId="77777777" w:rsidR="00554921" w:rsidRPr="00040967" w:rsidRDefault="00554921" w:rsidP="00554921">
      <w:pPr>
        <w:keepLines/>
        <w:ind w:left="1702" w:hanging="1418"/>
        <w:rPr>
          <w:rFonts w:eastAsia="Times New Roman"/>
          <w:color w:val="auto"/>
          <w:lang w:eastAsia="en-GB"/>
        </w:rPr>
      </w:pPr>
      <w:r w:rsidRPr="00040967">
        <w:rPr>
          <w:rFonts w:eastAsia="Times New Roman"/>
          <w:color w:val="auto"/>
          <w:lang w:eastAsia="en-GB"/>
        </w:rPr>
        <w:t>[12]</w:t>
      </w:r>
      <w:r w:rsidRPr="00040967">
        <w:rPr>
          <w:rFonts w:eastAsia="Times New Roman"/>
          <w:color w:val="auto"/>
          <w:lang w:eastAsia="en-GB"/>
        </w:rPr>
        <w:tab/>
      </w:r>
      <w:r w:rsidRPr="00040967">
        <w:rPr>
          <w:rFonts w:eastAsia="SimSun"/>
          <w:color w:val="auto"/>
          <w:lang w:eastAsia="en-GB"/>
        </w:rPr>
        <w:t>IETF RFC </w:t>
      </w:r>
      <w:r w:rsidRPr="00040967">
        <w:rPr>
          <w:rFonts w:eastAsia="Times New Roman"/>
          <w:color w:val="auto"/>
          <w:lang w:eastAsia="en-GB"/>
        </w:rPr>
        <w:t>9000: "QUIC – A UDP based Multiplexed and Secured Protocol".</w:t>
      </w:r>
    </w:p>
    <w:p w14:paraId="02F97BCE" w14:textId="77777777" w:rsidR="00554921" w:rsidRPr="00040967" w:rsidRDefault="00554921" w:rsidP="00554921">
      <w:pPr>
        <w:keepLines/>
        <w:ind w:left="1702" w:hanging="1418"/>
        <w:rPr>
          <w:rFonts w:eastAsia="Times New Roman"/>
          <w:color w:val="auto"/>
          <w:lang w:eastAsia="en-GB"/>
        </w:rPr>
      </w:pPr>
      <w:r w:rsidRPr="00040967">
        <w:rPr>
          <w:rFonts w:eastAsia="Times New Roman"/>
          <w:color w:val="auto"/>
          <w:lang w:eastAsia="en-GB"/>
        </w:rPr>
        <w:t>[13]</w:t>
      </w:r>
      <w:r w:rsidRPr="00040967">
        <w:rPr>
          <w:rFonts w:eastAsia="Times New Roman"/>
          <w:color w:val="auto"/>
          <w:lang w:eastAsia="en-GB"/>
        </w:rPr>
        <w:tab/>
      </w:r>
      <w:r w:rsidRPr="00040967">
        <w:rPr>
          <w:rFonts w:eastAsia="SimSun"/>
          <w:color w:val="auto"/>
          <w:lang w:eastAsia="en-GB"/>
        </w:rPr>
        <w:t>IETF RFC </w:t>
      </w:r>
      <w:r w:rsidRPr="00040967">
        <w:rPr>
          <w:rFonts w:eastAsia="Times New Roman"/>
          <w:color w:val="auto"/>
          <w:lang w:eastAsia="en-GB"/>
        </w:rPr>
        <w:t>9001: "Using TLS to Secure QUIC".</w:t>
      </w:r>
    </w:p>
    <w:p w14:paraId="380F4103" w14:textId="77777777" w:rsidR="00554921" w:rsidRPr="00040967" w:rsidRDefault="00554921" w:rsidP="00554921">
      <w:pPr>
        <w:keepLines/>
        <w:ind w:left="1702" w:hanging="1418"/>
        <w:rPr>
          <w:rFonts w:eastAsia="Times New Roman"/>
          <w:color w:val="auto"/>
          <w:lang w:eastAsia="en-GB"/>
        </w:rPr>
      </w:pPr>
      <w:r w:rsidRPr="00040967">
        <w:rPr>
          <w:rFonts w:eastAsia="Times New Roman"/>
          <w:color w:val="auto"/>
          <w:lang w:eastAsia="en-GB"/>
        </w:rPr>
        <w:t>[14]</w:t>
      </w:r>
      <w:r w:rsidRPr="00040967">
        <w:rPr>
          <w:rFonts w:eastAsia="Times New Roman"/>
          <w:color w:val="auto"/>
          <w:lang w:eastAsia="en-GB"/>
        </w:rPr>
        <w:tab/>
      </w:r>
      <w:r w:rsidRPr="00040967">
        <w:rPr>
          <w:rFonts w:eastAsia="SimSun"/>
          <w:color w:val="auto"/>
          <w:lang w:eastAsia="en-GB"/>
        </w:rPr>
        <w:t>IETF RFC </w:t>
      </w:r>
      <w:r w:rsidRPr="00040967">
        <w:rPr>
          <w:rFonts w:eastAsia="Times New Roman"/>
          <w:color w:val="auto"/>
          <w:lang w:eastAsia="en-GB"/>
        </w:rPr>
        <w:t>9002: "QUIC Loss Detection and Congestion Control".</w:t>
      </w:r>
    </w:p>
    <w:p w14:paraId="3C3DEC41" w14:textId="77777777" w:rsidR="00554921" w:rsidRPr="00040967" w:rsidRDefault="00554921" w:rsidP="00554921">
      <w:pPr>
        <w:keepLines/>
        <w:ind w:left="1702" w:hanging="1418"/>
        <w:rPr>
          <w:rFonts w:eastAsia="Times New Roman"/>
          <w:color w:val="auto"/>
          <w:lang w:eastAsia="en-GB"/>
        </w:rPr>
      </w:pPr>
      <w:r w:rsidRPr="00040967">
        <w:rPr>
          <w:rFonts w:eastAsia="Times New Roman"/>
          <w:color w:val="auto"/>
          <w:lang w:eastAsia="en-GB"/>
        </w:rPr>
        <w:t>[15]</w:t>
      </w:r>
      <w:r w:rsidRPr="00040967">
        <w:rPr>
          <w:rFonts w:eastAsia="Times New Roman"/>
          <w:color w:val="auto"/>
          <w:lang w:eastAsia="en-GB"/>
        </w:rPr>
        <w:tab/>
      </w:r>
      <w:r w:rsidRPr="00040967">
        <w:rPr>
          <w:rFonts w:eastAsia="SimSun"/>
          <w:color w:val="auto"/>
          <w:lang w:eastAsia="en-GB"/>
        </w:rPr>
        <w:t>IETF RFC </w:t>
      </w:r>
      <w:r w:rsidRPr="00040967">
        <w:rPr>
          <w:rFonts w:eastAsia="Times New Roman"/>
          <w:color w:val="auto"/>
          <w:lang w:eastAsia="en-GB"/>
        </w:rPr>
        <w:t>9221: "An Unreliable Datagram Extension to QUIC".</w:t>
      </w:r>
    </w:p>
    <w:p w14:paraId="2E9D5421" w14:textId="77777777" w:rsidR="00554921" w:rsidRPr="00040967" w:rsidRDefault="00554921" w:rsidP="00554921">
      <w:pPr>
        <w:keepLines/>
        <w:ind w:left="1702" w:hanging="1418"/>
        <w:rPr>
          <w:rFonts w:eastAsia="Times New Roman"/>
          <w:color w:val="auto"/>
          <w:lang w:eastAsia="en-GB"/>
        </w:rPr>
      </w:pPr>
      <w:r w:rsidRPr="00040967">
        <w:rPr>
          <w:rFonts w:eastAsia="Times New Roman"/>
          <w:color w:val="auto"/>
          <w:lang w:eastAsia="en-GB"/>
        </w:rPr>
        <w:t>[16]</w:t>
      </w:r>
      <w:r w:rsidRPr="00040967">
        <w:rPr>
          <w:rFonts w:eastAsia="Times New Roman"/>
          <w:color w:val="auto"/>
          <w:lang w:eastAsia="en-GB"/>
        </w:rPr>
        <w:tab/>
        <w:t>IETF draft-</w:t>
      </w:r>
      <w:proofErr w:type="spellStart"/>
      <w:r w:rsidRPr="00040967">
        <w:rPr>
          <w:rFonts w:eastAsia="Times New Roman"/>
          <w:color w:val="auto"/>
          <w:lang w:eastAsia="en-GB"/>
        </w:rPr>
        <w:t>ietf</w:t>
      </w:r>
      <w:proofErr w:type="spellEnd"/>
      <w:r w:rsidRPr="00040967">
        <w:rPr>
          <w:rFonts w:eastAsia="Times New Roman"/>
          <w:color w:val="auto"/>
          <w:lang w:eastAsia="en-GB"/>
        </w:rPr>
        <w:t>-</w:t>
      </w:r>
      <w:proofErr w:type="spellStart"/>
      <w:r w:rsidRPr="00040967">
        <w:rPr>
          <w:rFonts w:eastAsia="Times New Roman"/>
          <w:color w:val="auto"/>
          <w:lang w:eastAsia="en-GB"/>
        </w:rPr>
        <w:t>quic</w:t>
      </w:r>
      <w:proofErr w:type="spellEnd"/>
      <w:r w:rsidRPr="00040967">
        <w:rPr>
          <w:rFonts w:eastAsia="Times New Roman"/>
          <w:color w:val="auto"/>
          <w:lang w:eastAsia="en-GB"/>
        </w:rPr>
        <w:t>-multipath: "Multipath Extension for QUIC".</w:t>
      </w:r>
    </w:p>
    <w:p w14:paraId="64B139A6" w14:textId="77777777" w:rsidR="00554921" w:rsidRPr="00040967" w:rsidRDefault="00554921" w:rsidP="00554921">
      <w:pPr>
        <w:keepLines/>
        <w:ind w:left="1559" w:hanging="1276"/>
        <w:rPr>
          <w:rFonts w:eastAsia="Times New Roman"/>
          <w:color w:val="FF0000"/>
          <w:lang w:eastAsia="en-GB"/>
        </w:rPr>
      </w:pPr>
      <w:r w:rsidRPr="00040967">
        <w:rPr>
          <w:rFonts w:eastAsia="Times New Roman"/>
          <w:color w:val="FF0000"/>
          <w:lang w:eastAsia="en-GB"/>
        </w:rPr>
        <w:t>Editor's note:</w:t>
      </w:r>
      <w:r w:rsidRPr="00040967">
        <w:rPr>
          <w:rFonts w:eastAsia="Times New Roman"/>
          <w:color w:val="FF0000"/>
          <w:lang w:eastAsia="en-GB"/>
        </w:rPr>
        <w:tab/>
        <w:t>The above document cannot be formally referenced until it is published as an RFC.</w:t>
      </w:r>
    </w:p>
    <w:p w14:paraId="7DFD6FF7" w14:textId="77777777" w:rsidR="00554921" w:rsidRPr="00040967" w:rsidRDefault="00554921" w:rsidP="00554921">
      <w:pPr>
        <w:keepLines/>
        <w:ind w:left="1702" w:hanging="1418"/>
        <w:rPr>
          <w:rFonts w:eastAsia="Times New Roman"/>
          <w:color w:val="auto"/>
          <w:lang w:eastAsia="en-GB"/>
        </w:rPr>
      </w:pPr>
      <w:r w:rsidRPr="00040967">
        <w:rPr>
          <w:rFonts w:eastAsia="Times New Roman"/>
          <w:color w:val="auto"/>
          <w:lang w:eastAsia="en-GB"/>
        </w:rPr>
        <w:t>[17]</w:t>
      </w:r>
      <w:r w:rsidRPr="00040967">
        <w:rPr>
          <w:rFonts w:eastAsia="Times New Roman"/>
          <w:color w:val="auto"/>
          <w:lang w:eastAsia="en-GB"/>
        </w:rPr>
        <w:tab/>
        <w:t>3GPP TR 23.700</w:t>
      </w:r>
      <w:r w:rsidRPr="00040967">
        <w:rPr>
          <w:rFonts w:eastAsia="Times New Roman"/>
          <w:color w:val="auto"/>
          <w:lang w:eastAsia="en-GB"/>
        </w:rPr>
        <w:noBreakHyphen/>
        <w:t>53: "Study on access traffic steering, switching and splitting support in the 5G system architecture; Phase 3".</w:t>
      </w:r>
    </w:p>
    <w:p w14:paraId="7EBD4EB0" w14:textId="77777777" w:rsidR="00554921" w:rsidRPr="00040967" w:rsidRDefault="00554921" w:rsidP="00554921">
      <w:pPr>
        <w:keepLines/>
        <w:ind w:left="1702" w:hanging="1418"/>
        <w:rPr>
          <w:rFonts w:eastAsia="Times New Roman"/>
          <w:color w:val="auto"/>
          <w:lang w:val="en-US" w:eastAsia="en-GB"/>
        </w:rPr>
      </w:pPr>
      <w:r w:rsidRPr="00040967">
        <w:rPr>
          <w:rFonts w:eastAsia="Times New Roman"/>
          <w:color w:val="auto"/>
          <w:lang w:val="en-US" w:eastAsia="en-GB"/>
        </w:rPr>
        <w:t>[18]</w:t>
      </w:r>
      <w:r w:rsidRPr="00040967">
        <w:rPr>
          <w:rFonts w:eastAsia="Times New Roman"/>
          <w:color w:val="auto"/>
          <w:lang w:val="en-US" w:eastAsia="en-GB"/>
        </w:rPr>
        <w:tab/>
      </w:r>
      <w:r w:rsidRPr="00040967">
        <w:rPr>
          <w:rFonts w:eastAsia="SimSun"/>
          <w:color w:val="auto"/>
          <w:lang w:eastAsia="en-GB"/>
        </w:rPr>
        <w:t>IETF RFC </w:t>
      </w:r>
      <w:r w:rsidRPr="00040967">
        <w:rPr>
          <w:rFonts w:eastAsia="Times New Roman"/>
          <w:color w:val="auto"/>
          <w:lang w:val="en-US" w:eastAsia="en-GB"/>
        </w:rPr>
        <w:t>9369: "QUIC Version 2".</w:t>
      </w:r>
    </w:p>
    <w:p w14:paraId="3F80AECC" w14:textId="77777777" w:rsidR="00554921" w:rsidRPr="00040967" w:rsidRDefault="00554921" w:rsidP="00554921">
      <w:pPr>
        <w:keepLines/>
        <w:ind w:left="1702" w:hanging="1418"/>
        <w:rPr>
          <w:rFonts w:eastAsia="Times New Roman"/>
          <w:color w:val="auto"/>
          <w:lang w:val="en-US" w:eastAsia="en-GB"/>
        </w:rPr>
      </w:pPr>
      <w:r w:rsidRPr="00040967">
        <w:rPr>
          <w:rFonts w:eastAsia="Times New Roman"/>
          <w:color w:val="auto"/>
          <w:lang w:val="en-US" w:eastAsia="en-GB"/>
        </w:rPr>
        <w:t>[19]</w:t>
      </w:r>
      <w:r w:rsidRPr="00040967">
        <w:rPr>
          <w:rFonts w:eastAsia="Times New Roman"/>
          <w:color w:val="auto"/>
          <w:lang w:val="en-US" w:eastAsia="en-GB"/>
        </w:rPr>
        <w:tab/>
      </w:r>
      <w:r w:rsidRPr="00040967">
        <w:rPr>
          <w:rFonts w:eastAsia="SimSun"/>
          <w:color w:val="auto"/>
          <w:lang w:eastAsia="en-GB"/>
        </w:rPr>
        <w:t>IETF RFC </w:t>
      </w:r>
      <w:r w:rsidRPr="00040967">
        <w:rPr>
          <w:rFonts w:eastAsia="Times New Roman"/>
          <w:color w:val="auto"/>
          <w:lang w:val="en-US" w:eastAsia="en-GB"/>
        </w:rPr>
        <w:t xml:space="preserve">9220: "Bootstrapping </w:t>
      </w:r>
      <w:proofErr w:type="spellStart"/>
      <w:r w:rsidRPr="00040967">
        <w:rPr>
          <w:rFonts w:eastAsia="Times New Roman"/>
          <w:color w:val="auto"/>
          <w:lang w:val="en-US" w:eastAsia="en-GB"/>
        </w:rPr>
        <w:t>WebSockets</w:t>
      </w:r>
      <w:proofErr w:type="spellEnd"/>
      <w:r w:rsidRPr="00040967">
        <w:rPr>
          <w:rFonts w:eastAsia="Times New Roman"/>
          <w:color w:val="auto"/>
          <w:lang w:val="en-US" w:eastAsia="en-GB"/>
        </w:rPr>
        <w:t xml:space="preserve"> with HTTP/3".</w:t>
      </w:r>
    </w:p>
    <w:p w14:paraId="46BEA180" w14:textId="77777777" w:rsidR="00554921" w:rsidRDefault="00554921" w:rsidP="00554921">
      <w:pPr>
        <w:keepLines/>
        <w:ind w:left="1702" w:hanging="1418"/>
        <w:rPr>
          <w:ins w:id="60" w:author="Myungjune@LGE" w:date="2024-03-29T09:20:00Z"/>
          <w:rFonts w:eastAsiaTheme="minorEastAsia"/>
          <w:color w:val="auto"/>
          <w:lang w:eastAsia="ko-KR"/>
        </w:rPr>
      </w:pPr>
      <w:r w:rsidRPr="00040967">
        <w:rPr>
          <w:rFonts w:eastAsia="Times New Roman"/>
          <w:color w:val="auto"/>
          <w:lang w:val="en-US" w:eastAsia="en-GB"/>
        </w:rPr>
        <w:t>[20]</w:t>
      </w:r>
      <w:r w:rsidRPr="00040967">
        <w:rPr>
          <w:rFonts w:eastAsia="Times New Roman"/>
          <w:color w:val="auto"/>
          <w:lang w:val="en-US" w:eastAsia="en-GB"/>
        </w:rPr>
        <w:tab/>
      </w:r>
      <w:r w:rsidRPr="00040967">
        <w:rPr>
          <w:rFonts w:eastAsia="Times New Roman"/>
          <w:color w:val="auto"/>
          <w:lang w:eastAsia="en-GB"/>
        </w:rPr>
        <w:t>3GPP TS 33.402: "</w:t>
      </w:r>
      <w:r w:rsidRPr="00040967">
        <w:rPr>
          <w:rFonts w:eastAsia="Times New Roman"/>
          <w:color w:val="auto"/>
          <w:lang w:val="en-US" w:eastAsia="en-GB"/>
        </w:rPr>
        <w:t>3GPP System Architecture Evolution (SAE); Security aspects of non-3GPP accesses</w:t>
      </w:r>
      <w:r w:rsidRPr="00040967">
        <w:rPr>
          <w:rFonts w:eastAsia="Times New Roman"/>
          <w:color w:val="auto"/>
          <w:lang w:eastAsia="en-GB"/>
        </w:rPr>
        <w:t>".</w:t>
      </w:r>
    </w:p>
    <w:p w14:paraId="124BC3BA" w14:textId="77777777" w:rsidR="00866119" w:rsidRPr="00040967" w:rsidRDefault="00866119" w:rsidP="00866119">
      <w:pPr>
        <w:keepLines/>
        <w:ind w:left="1702" w:hanging="1418"/>
        <w:rPr>
          <w:ins w:id="61" w:author="Myungjune@LGE" w:date="2024-03-29T09:20:00Z"/>
          <w:rFonts w:eastAsiaTheme="minorEastAsia"/>
          <w:color w:val="auto"/>
          <w:lang w:eastAsia="ko-KR"/>
        </w:rPr>
      </w:pPr>
      <w:ins w:id="62" w:author="Myungjune@LGE" w:date="2024-03-29T09:20:00Z">
        <w:r w:rsidRPr="00040967">
          <w:rPr>
            <w:rFonts w:eastAsiaTheme="minorEastAsia" w:hint="eastAsia"/>
            <w:color w:val="auto"/>
            <w:lang w:eastAsia="ko-KR"/>
          </w:rPr>
          <w:t>[</w:t>
        </w:r>
        <w:r>
          <w:rPr>
            <w:rFonts w:eastAsiaTheme="minorEastAsia" w:hint="eastAsia"/>
            <w:color w:val="auto"/>
            <w:lang w:eastAsia="ko-KR"/>
          </w:rPr>
          <w:t>x</w:t>
        </w:r>
        <w:r w:rsidRPr="00040967">
          <w:rPr>
            <w:rFonts w:eastAsiaTheme="minorEastAsia" w:hint="eastAsia"/>
            <w:color w:val="auto"/>
            <w:lang w:eastAsia="ko-KR"/>
          </w:rPr>
          <w:t>]</w:t>
        </w:r>
        <w:r w:rsidRPr="00040967">
          <w:rPr>
            <w:rFonts w:eastAsiaTheme="minorEastAsia"/>
            <w:color w:val="auto"/>
            <w:lang w:eastAsia="ko-KR"/>
          </w:rPr>
          <w:tab/>
          <w:t>IETF RFC 4555: "IKEv2 Mobility and Multihoming Protocol (MOBIKE)".</w:t>
        </w:r>
      </w:ins>
    </w:p>
    <w:p w14:paraId="24BFC05C" w14:textId="77777777" w:rsidR="00866119" w:rsidRPr="00866119" w:rsidRDefault="00866119" w:rsidP="00554921">
      <w:pPr>
        <w:keepLines/>
        <w:ind w:left="1702" w:hanging="1418"/>
        <w:rPr>
          <w:rFonts w:eastAsiaTheme="minorEastAsia"/>
          <w:color w:val="auto"/>
          <w:lang w:eastAsia="ko-KR"/>
        </w:rPr>
      </w:pPr>
    </w:p>
    <w:p w14:paraId="60C8BFAF" w14:textId="77777777" w:rsidR="00554921" w:rsidRPr="00866119" w:rsidRDefault="00554921">
      <w:pPr>
        <w:jc w:val="both"/>
        <w:rPr>
          <w:b/>
          <w:lang w:eastAsia="ko-KR"/>
        </w:rPr>
      </w:pPr>
    </w:p>
    <w:p w14:paraId="789C33DC" w14:textId="77777777" w:rsidR="00554921" w:rsidRPr="00040967" w:rsidRDefault="00554921">
      <w:pPr>
        <w:jc w:val="both"/>
        <w:rPr>
          <w:b/>
          <w:lang w:eastAsia="ko-KR"/>
        </w:rPr>
      </w:pPr>
    </w:p>
    <w:p w14:paraId="2613BC20" w14:textId="77777777" w:rsidR="00554921" w:rsidRDefault="00554921" w:rsidP="00554921">
      <w:pPr>
        <w:pStyle w:val="StartEndofChange"/>
      </w:pPr>
      <w:r w:rsidRPr="00040967">
        <w:rPr>
          <w:rFonts w:hint="eastAsia"/>
        </w:rPr>
        <w:t xml:space="preserve">* </w:t>
      </w:r>
      <w:r w:rsidRPr="00040967">
        <w:t xml:space="preserve">* * * </w:t>
      </w:r>
      <w:r w:rsidRPr="00040967">
        <w:rPr>
          <w:rFonts w:eastAsiaTheme="minorEastAsia" w:hint="eastAsia"/>
        </w:rPr>
        <w:t>E</w:t>
      </w:r>
      <w:r w:rsidRPr="00040967">
        <w:rPr>
          <w:rFonts w:eastAsiaTheme="minorEastAsia"/>
        </w:rPr>
        <w:t>nd of</w:t>
      </w:r>
      <w:r w:rsidRPr="00040967">
        <w:rPr>
          <w:rFonts w:hint="eastAsia"/>
        </w:rPr>
        <w:t xml:space="preserve"> </w:t>
      </w:r>
      <w:r w:rsidRPr="00040967">
        <w:t>Changes * * * *</w:t>
      </w:r>
      <w:r>
        <w:t xml:space="preserve"> </w:t>
      </w:r>
    </w:p>
    <w:p w14:paraId="2C50EAA0" w14:textId="77777777" w:rsidR="00554921" w:rsidRPr="00554921" w:rsidRDefault="00554921">
      <w:pPr>
        <w:jc w:val="both"/>
        <w:rPr>
          <w:b/>
          <w:lang w:val="en-US" w:eastAsia="ko-KR"/>
        </w:rPr>
      </w:pPr>
    </w:p>
    <w:sectPr w:rsidR="00554921" w:rsidRPr="00554921">
      <w:headerReference w:type="even" r:id="rId15"/>
      <w:headerReference w:type="default" r:id="rId16"/>
      <w:footerReference w:type="default" r:id="rId17"/>
      <w:pgSz w:w="11906" w:h="16838" w:code="9"/>
      <w:pgMar w:top="1134" w:right="1134" w:bottom="1134" w:left="1134" w:header="737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2" w:author="Myungjune@LGE" w:date="2024-04-15T18:12:00Z" w:initials="m.youn">
    <w:p w14:paraId="585BAEAC" w14:textId="21000647" w:rsidR="00AE6AA3" w:rsidRDefault="00AE6AA3">
      <w:pPr>
        <w:pStyle w:val="a7"/>
        <w:rPr>
          <w:lang w:eastAsia="ko-KR"/>
        </w:rPr>
      </w:pPr>
      <w:r>
        <w:rPr>
          <w:rStyle w:val="a6"/>
        </w:rPr>
        <w:annotationRef/>
      </w:r>
      <w:r>
        <w:rPr>
          <w:rFonts w:hint="eastAsia"/>
          <w:lang w:eastAsia="ko-KR"/>
        </w:rPr>
        <w:t>N</w:t>
      </w:r>
      <w:r>
        <w:rPr>
          <w:lang w:eastAsia="ko-KR"/>
        </w:rPr>
        <w:t>3IWF of UE#1</w:t>
      </w:r>
    </w:p>
    <w:p w14:paraId="1C500C6F" w14:textId="003E7CDB" w:rsidR="00AE6AA3" w:rsidRDefault="00AE6AA3" w:rsidP="00AE6AA3">
      <w:pPr>
        <w:pStyle w:val="a7"/>
        <w:numPr>
          <w:ilvl w:val="0"/>
          <w:numId w:val="40"/>
        </w:numPr>
        <w:rPr>
          <w:lang w:eastAsia="ko-KR"/>
        </w:rPr>
      </w:pPr>
      <w:r>
        <w:rPr>
          <w:rFonts w:hint="eastAsia"/>
          <w:lang w:eastAsia="ko-KR"/>
        </w:rPr>
        <w:t>N</w:t>
      </w:r>
      <w:r>
        <w:rPr>
          <w:lang w:eastAsia="ko-KR"/>
        </w:rPr>
        <w:t xml:space="preserve">3IWF of </w:t>
      </w:r>
      <w:r w:rsidR="00964984">
        <w:rPr>
          <w:rFonts w:hint="eastAsia"/>
          <w:lang w:eastAsia="ko-KR"/>
        </w:rPr>
        <w:t>Overlay network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C500C6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500C6F" w16cid:durableId="29C7EC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DEAE" w14:textId="77777777" w:rsidR="00486305" w:rsidRDefault="00486305">
      <w:r>
        <w:separator/>
      </w:r>
    </w:p>
    <w:p w14:paraId="522A88C9" w14:textId="77777777" w:rsidR="00486305" w:rsidRDefault="00486305"/>
  </w:endnote>
  <w:endnote w:type="continuationSeparator" w:id="0">
    <w:p w14:paraId="3BD6F010" w14:textId="77777777" w:rsidR="00486305" w:rsidRDefault="00486305">
      <w:r>
        <w:continuationSeparator/>
      </w:r>
    </w:p>
    <w:p w14:paraId="3FC45713" w14:textId="77777777" w:rsidR="00486305" w:rsidRDefault="004863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B9D3" w14:textId="77777777" w:rsidR="00BC77CB" w:rsidRDefault="00086B19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5E108A0C" w14:textId="77777777" w:rsidR="00BC77CB" w:rsidRDefault="00086B19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3B8CE99E" w14:textId="77777777" w:rsidR="00BC77CB" w:rsidRDefault="00BC77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F15B6" w14:textId="77777777" w:rsidR="00486305" w:rsidRDefault="00486305">
      <w:r>
        <w:separator/>
      </w:r>
    </w:p>
    <w:p w14:paraId="62E0ADD9" w14:textId="77777777" w:rsidR="00486305" w:rsidRDefault="00486305"/>
  </w:footnote>
  <w:footnote w:type="continuationSeparator" w:id="0">
    <w:p w14:paraId="4E68741E" w14:textId="77777777" w:rsidR="00486305" w:rsidRDefault="00486305">
      <w:r>
        <w:continuationSeparator/>
      </w:r>
    </w:p>
    <w:p w14:paraId="183B84AF" w14:textId="77777777" w:rsidR="00486305" w:rsidRDefault="004863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BEB43" w14:textId="50D8BD47" w:rsidR="00BC77CB" w:rsidRDefault="00BC77CB"/>
  <w:p w14:paraId="2C8D4428" w14:textId="77777777" w:rsidR="00BC77CB" w:rsidRDefault="00BC77C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CA292" w14:textId="2F80FA99" w:rsidR="00BC77CB" w:rsidRDefault="00086B19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>
      <w:rPr>
        <w:rFonts w:ascii="Arial" w:hAnsi="Arial" w:cs="Arial"/>
        <w:b/>
        <w:bCs/>
        <w:sz w:val="18"/>
        <w:lang w:val="fr-FR"/>
      </w:rPr>
      <w:t>SA WG2 Temporary Document</w:t>
    </w:r>
  </w:p>
  <w:p w14:paraId="43358E22" w14:textId="77777777" w:rsidR="00BC77CB" w:rsidRDefault="00086B19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364DB5">
      <w:rPr>
        <w:rFonts w:ascii="Arial" w:hAnsi="Arial" w:cs="Arial"/>
        <w:b/>
        <w:bCs/>
        <w:noProof/>
        <w:sz w:val="18"/>
        <w:lang w:val="fr-FR"/>
      </w:rPr>
      <w:t>2</w:t>
    </w:r>
    <w:r>
      <w:rPr>
        <w:rFonts w:ascii="Arial" w:hAnsi="Arial" w:cs="Arial"/>
        <w:b/>
        <w:bCs/>
        <w:sz w:val="18"/>
      </w:rPr>
      <w:fldChar w:fldCharType="end"/>
    </w:r>
  </w:p>
  <w:p w14:paraId="789A990C" w14:textId="77777777" w:rsidR="00BC77CB" w:rsidRDefault="00BC77CB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DA6F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186F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5CB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00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E2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8E12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C22D1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6228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E6A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D09E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13" w:legacyIndent="0"/>
      <w:lvlJc w:val="left"/>
    </w:lvl>
    <w:lvl w:ilvl="1">
      <w:start w:val="1"/>
      <w:numFmt w:val="decimal"/>
      <w:lvlText w:val="%1.%2"/>
      <w:legacy w:legacy="1" w:legacySpace="113" w:legacyIndent="0"/>
      <w:lvlJc w:val="left"/>
    </w:lvl>
    <w:lvl w:ilvl="2">
      <w:start w:val="1"/>
      <w:numFmt w:val="decimal"/>
      <w:lvlText w:val="%1.%2.%3"/>
      <w:legacy w:legacy="1" w:legacySpace="113" w:legacyIndent="0"/>
      <w:lvlJc w:val="left"/>
    </w:lvl>
    <w:lvl w:ilvl="3">
      <w:start w:val="1"/>
      <w:numFmt w:val="decimal"/>
      <w:lvlText w:val="%1.%2.%3.%4"/>
      <w:legacy w:legacy="1" w:legacySpace="113" w:legacyIndent="0"/>
      <w:lvlJc w:val="left"/>
    </w:lvl>
    <w:lvl w:ilvl="4">
      <w:start w:val="1"/>
      <w:numFmt w:val="decimal"/>
      <w:lvlText w:val="%1.%2.%3.%4.%5"/>
      <w:legacy w:legacy="1" w:legacySpace="113" w:legacyIndent="0"/>
      <w:lvlJc w:val="left"/>
    </w:lvl>
    <w:lvl w:ilvl="5">
      <w:start w:val="1"/>
      <w:numFmt w:val="decimal"/>
      <w:lvlText w:val="%1.%2.%3.%4.%5.%6"/>
      <w:legacy w:legacy="1" w:legacySpace="113" w:legacyIndent="0"/>
      <w:lvlJc w:val="left"/>
    </w:lvl>
    <w:lvl w:ilvl="6">
      <w:start w:val="1"/>
      <w:numFmt w:val="decimal"/>
      <w:lvlText w:val="%1.%2.%3.%4.%5.%6.%7"/>
      <w:legacy w:legacy="1" w:legacySpace="113" w:legacyIndent="0"/>
      <w:lvlJc w:val="left"/>
    </w:lvl>
    <w:lvl w:ilvl="7">
      <w:start w:val="1"/>
      <w:numFmt w:val="decimal"/>
      <w:lvlText w:val="%1.%2.%3.%4.%5.%6.%7.%8"/>
      <w:legacy w:legacy="1" w:legacySpace="113" w:legacyIndent="0"/>
      <w:lvlJc w:val="left"/>
    </w:lvl>
    <w:lvl w:ilvl="8">
      <w:start w:val="1"/>
      <w:numFmt w:val="decimal"/>
      <w:lvlText w:val="%1.%2.%3.%4.%5.%6.%7.%8.%9"/>
      <w:legacy w:legacy="1" w:legacySpace="113" w:legacyIndent="0"/>
      <w:lvlJc w:val="left"/>
    </w:lvl>
  </w:abstractNum>
  <w:abstractNum w:abstractNumId="11" w15:restartNumberingAfterBreak="0">
    <w:nsid w:val="0702113D"/>
    <w:multiLevelType w:val="multilevel"/>
    <w:tmpl w:val="0A7477AE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734029B"/>
    <w:multiLevelType w:val="hybridMultilevel"/>
    <w:tmpl w:val="66C860CA"/>
    <w:lvl w:ilvl="0" w:tplc="8D86B670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0F2A6BDA"/>
    <w:multiLevelType w:val="multilevel"/>
    <w:tmpl w:val="D70A15E2"/>
    <w:lvl w:ilvl="0">
      <w:start w:val="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2B314EB"/>
    <w:multiLevelType w:val="hybridMultilevel"/>
    <w:tmpl w:val="8AE86932"/>
    <w:lvl w:ilvl="0" w:tplc="464AEFC8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19725CE8"/>
    <w:multiLevelType w:val="multilevel"/>
    <w:tmpl w:val="F08CD56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B6527B9"/>
    <w:multiLevelType w:val="multilevel"/>
    <w:tmpl w:val="2E0E292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6D165BC"/>
    <w:multiLevelType w:val="hybridMultilevel"/>
    <w:tmpl w:val="5046F150"/>
    <w:lvl w:ilvl="0" w:tplc="68645334">
      <w:start w:val="8"/>
      <w:numFmt w:val="bullet"/>
      <w:lvlText w:val="-"/>
      <w:lvlJc w:val="left"/>
      <w:pPr>
        <w:ind w:left="644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4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4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4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4" w:hanging="440"/>
      </w:pPr>
      <w:rPr>
        <w:rFonts w:ascii="Wingdings" w:hAnsi="Wingdings" w:hint="default"/>
      </w:rPr>
    </w:lvl>
  </w:abstractNum>
  <w:abstractNum w:abstractNumId="18" w15:restartNumberingAfterBreak="0">
    <w:nsid w:val="279254B8"/>
    <w:multiLevelType w:val="multilevel"/>
    <w:tmpl w:val="A5CE54AE"/>
    <w:lvl w:ilvl="0">
      <w:start w:val="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B923EAE"/>
    <w:multiLevelType w:val="hybridMultilevel"/>
    <w:tmpl w:val="D2FC9D16"/>
    <w:lvl w:ilvl="0" w:tplc="7C08A3A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0B25C7A"/>
    <w:multiLevelType w:val="hybridMultilevel"/>
    <w:tmpl w:val="BBA0A08C"/>
    <w:lvl w:ilvl="0" w:tplc="4BAA2826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327F7942"/>
    <w:multiLevelType w:val="hybridMultilevel"/>
    <w:tmpl w:val="8E6E80CC"/>
    <w:lvl w:ilvl="0" w:tplc="1D32606C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3BB845C1"/>
    <w:multiLevelType w:val="multilevel"/>
    <w:tmpl w:val="77DE132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CA13B19"/>
    <w:multiLevelType w:val="hybridMultilevel"/>
    <w:tmpl w:val="D004B536"/>
    <w:lvl w:ilvl="0" w:tplc="61A21F0E">
      <w:start w:val="5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3EB6136E"/>
    <w:multiLevelType w:val="singleLevel"/>
    <w:tmpl w:val="85186302"/>
    <w:lvl w:ilvl="0">
      <w:start w:val="27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0037551"/>
    <w:multiLevelType w:val="multilevel"/>
    <w:tmpl w:val="0C72D18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336308A"/>
    <w:multiLevelType w:val="multilevel"/>
    <w:tmpl w:val="AA7E2DF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5896375"/>
    <w:multiLevelType w:val="hybridMultilevel"/>
    <w:tmpl w:val="119CE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E5C1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A073372"/>
    <w:multiLevelType w:val="hybridMultilevel"/>
    <w:tmpl w:val="91E44ADE"/>
    <w:lvl w:ilvl="0" w:tplc="533EE2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4E636C61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E834394"/>
    <w:multiLevelType w:val="hybridMultilevel"/>
    <w:tmpl w:val="477A6590"/>
    <w:lvl w:ilvl="0" w:tplc="BEBCCF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51DB0D1D"/>
    <w:multiLevelType w:val="hybridMultilevel"/>
    <w:tmpl w:val="B530A4A0"/>
    <w:lvl w:ilvl="0" w:tplc="B0C610A4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52F410F9"/>
    <w:multiLevelType w:val="hybridMultilevel"/>
    <w:tmpl w:val="B38213FC"/>
    <w:lvl w:ilvl="0" w:tplc="E1AE60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4" w15:restartNumberingAfterBreak="0">
    <w:nsid w:val="567D482C"/>
    <w:multiLevelType w:val="hybridMultilevel"/>
    <w:tmpl w:val="9940A6C6"/>
    <w:lvl w:ilvl="0" w:tplc="2E4A59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2F4A2F"/>
    <w:multiLevelType w:val="hybridMultilevel"/>
    <w:tmpl w:val="15B87F00"/>
    <w:lvl w:ilvl="0" w:tplc="7D92F0A2">
      <w:start w:val="6"/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5D432981"/>
    <w:multiLevelType w:val="hybridMultilevel"/>
    <w:tmpl w:val="BDA62ACC"/>
    <w:lvl w:ilvl="0" w:tplc="F91C5BEA">
      <w:start w:val="9"/>
      <w:numFmt w:val="bullet"/>
      <w:lvlText w:val="-"/>
      <w:lvlJc w:val="left"/>
      <w:pPr>
        <w:tabs>
          <w:tab w:val="num" w:pos="1658"/>
        </w:tabs>
        <w:ind w:left="165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78"/>
        </w:tabs>
        <w:ind w:left="237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8"/>
        </w:tabs>
        <w:ind w:left="3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8"/>
        </w:tabs>
        <w:ind w:left="45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8"/>
        </w:tabs>
        <w:ind w:left="5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8"/>
        </w:tabs>
        <w:ind w:left="5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8"/>
        </w:tabs>
        <w:ind w:left="66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8"/>
        </w:tabs>
        <w:ind w:left="7418" w:hanging="360"/>
      </w:pPr>
      <w:rPr>
        <w:rFonts w:ascii="Wingdings" w:hAnsi="Wingdings" w:hint="default"/>
      </w:rPr>
    </w:lvl>
  </w:abstractNum>
  <w:abstractNum w:abstractNumId="37" w15:restartNumberingAfterBreak="0">
    <w:nsid w:val="70A375DE"/>
    <w:multiLevelType w:val="hybridMultilevel"/>
    <w:tmpl w:val="DD68795C"/>
    <w:lvl w:ilvl="0" w:tplc="7BF60A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8" w15:restartNumberingAfterBreak="0">
    <w:nsid w:val="78632EEE"/>
    <w:multiLevelType w:val="multilevel"/>
    <w:tmpl w:val="52864824"/>
    <w:lvl w:ilvl="0">
      <w:start w:val="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A460FF7"/>
    <w:multiLevelType w:val="hybridMultilevel"/>
    <w:tmpl w:val="4F62F6C6"/>
    <w:lvl w:ilvl="0" w:tplc="04090001">
      <w:start w:val="1"/>
      <w:numFmt w:val="bullet"/>
      <w:lvlText w:val=""/>
      <w:lvlJc w:val="left"/>
      <w:pPr>
        <w:ind w:left="137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0" w:hanging="400"/>
      </w:pPr>
      <w:rPr>
        <w:rFonts w:ascii="Wingdings" w:hAnsi="Wingdings" w:hint="default"/>
      </w:rPr>
    </w:lvl>
  </w:abstractNum>
  <w:num w:numId="1" w16cid:durableId="2062169893">
    <w:abstractNumId w:val="10"/>
  </w:num>
  <w:num w:numId="2" w16cid:durableId="1107962693">
    <w:abstractNumId w:val="24"/>
  </w:num>
  <w:num w:numId="3" w16cid:durableId="521675420">
    <w:abstractNumId w:val="22"/>
  </w:num>
  <w:num w:numId="4" w16cid:durableId="1150905047">
    <w:abstractNumId w:val="11"/>
  </w:num>
  <w:num w:numId="5" w16cid:durableId="612588876">
    <w:abstractNumId w:val="36"/>
  </w:num>
  <w:num w:numId="6" w16cid:durableId="812059244">
    <w:abstractNumId w:val="16"/>
  </w:num>
  <w:num w:numId="7" w16cid:durableId="375010193">
    <w:abstractNumId w:val="15"/>
  </w:num>
  <w:num w:numId="8" w16cid:durableId="658509549">
    <w:abstractNumId w:val="26"/>
  </w:num>
  <w:num w:numId="9" w16cid:durableId="139274667">
    <w:abstractNumId w:val="25"/>
  </w:num>
  <w:num w:numId="10" w16cid:durableId="617294644">
    <w:abstractNumId w:val="18"/>
  </w:num>
  <w:num w:numId="11" w16cid:durableId="1437480845">
    <w:abstractNumId w:val="13"/>
  </w:num>
  <w:num w:numId="12" w16cid:durableId="2016305010">
    <w:abstractNumId w:val="38"/>
  </w:num>
  <w:num w:numId="13" w16cid:durableId="539049719">
    <w:abstractNumId w:val="30"/>
  </w:num>
  <w:num w:numId="14" w16cid:durableId="1974603971">
    <w:abstractNumId w:val="28"/>
  </w:num>
  <w:num w:numId="15" w16cid:durableId="845442002">
    <w:abstractNumId w:val="9"/>
  </w:num>
  <w:num w:numId="16" w16cid:durableId="1712026700">
    <w:abstractNumId w:val="7"/>
  </w:num>
  <w:num w:numId="17" w16cid:durableId="2032950454">
    <w:abstractNumId w:val="6"/>
  </w:num>
  <w:num w:numId="18" w16cid:durableId="1657489493">
    <w:abstractNumId w:val="5"/>
  </w:num>
  <w:num w:numId="19" w16cid:durableId="1112670780">
    <w:abstractNumId w:val="4"/>
  </w:num>
  <w:num w:numId="20" w16cid:durableId="1308244519">
    <w:abstractNumId w:val="8"/>
  </w:num>
  <w:num w:numId="21" w16cid:durableId="1996034275">
    <w:abstractNumId w:val="3"/>
  </w:num>
  <w:num w:numId="22" w16cid:durableId="518203017">
    <w:abstractNumId w:val="2"/>
  </w:num>
  <w:num w:numId="23" w16cid:durableId="683166530">
    <w:abstractNumId w:val="1"/>
  </w:num>
  <w:num w:numId="24" w16cid:durableId="1121144358">
    <w:abstractNumId w:val="0"/>
  </w:num>
  <w:num w:numId="25" w16cid:durableId="592516528">
    <w:abstractNumId w:val="34"/>
  </w:num>
  <w:num w:numId="26" w16cid:durableId="2041665727">
    <w:abstractNumId w:val="29"/>
  </w:num>
  <w:num w:numId="27" w16cid:durableId="2021733677">
    <w:abstractNumId w:val="33"/>
  </w:num>
  <w:num w:numId="28" w16cid:durableId="1058630856">
    <w:abstractNumId w:val="39"/>
  </w:num>
  <w:num w:numId="29" w16cid:durableId="214153368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13955296">
    <w:abstractNumId w:val="37"/>
  </w:num>
  <w:num w:numId="31" w16cid:durableId="884565300">
    <w:abstractNumId w:val="14"/>
  </w:num>
  <w:num w:numId="32" w16cid:durableId="1596550522">
    <w:abstractNumId w:val="19"/>
  </w:num>
  <w:num w:numId="33" w16cid:durableId="948391922">
    <w:abstractNumId w:val="21"/>
  </w:num>
  <w:num w:numId="34" w16cid:durableId="1542128719">
    <w:abstractNumId w:val="31"/>
  </w:num>
  <w:num w:numId="35" w16cid:durableId="159850776">
    <w:abstractNumId w:val="32"/>
  </w:num>
  <w:num w:numId="36" w16cid:durableId="2041272984">
    <w:abstractNumId w:val="12"/>
  </w:num>
  <w:num w:numId="37" w16cid:durableId="1259942397">
    <w:abstractNumId w:val="20"/>
  </w:num>
  <w:num w:numId="38" w16cid:durableId="688413503">
    <w:abstractNumId w:val="23"/>
  </w:num>
  <w:num w:numId="39" w16cid:durableId="640231094">
    <w:abstractNumId w:val="17"/>
  </w:num>
  <w:num w:numId="40" w16cid:durableId="1099448904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yungjune@LGE">
    <w15:presenceInfo w15:providerId="None" w15:userId="Myungjune@LG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5" w:nlCheck="1" w:checkStyle="1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ko-KR" w:vendorID="64" w:dllVersion="4096" w:nlCheck="1" w:checkStyle="0"/>
  <w:activeWritingStyle w:appName="MSWord" w:lang="en-IE" w:vendorID="64" w:dllVersion="0" w:nlCheck="1" w:checkStyle="0"/>
  <w:activeWritingStyle w:appName="MSWord" w:lang="ko-KR" w:vendorID="64" w:dllVersion="0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7CB"/>
    <w:rsid w:val="00004C9F"/>
    <w:rsid w:val="00012A87"/>
    <w:rsid w:val="000144DA"/>
    <w:rsid w:val="00014996"/>
    <w:rsid w:val="00020A85"/>
    <w:rsid w:val="00022935"/>
    <w:rsid w:val="0002446E"/>
    <w:rsid w:val="00027167"/>
    <w:rsid w:val="000326A3"/>
    <w:rsid w:val="00035647"/>
    <w:rsid w:val="0003666B"/>
    <w:rsid w:val="000371CD"/>
    <w:rsid w:val="00037F83"/>
    <w:rsid w:val="00040967"/>
    <w:rsid w:val="00044E71"/>
    <w:rsid w:val="000520D8"/>
    <w:rsid w:val="000607B3"/>
    <w:rsid w:val="00062325"/>
    <w:rsid w:val="00070751"/>
    <w:rsid w:val="00071905"/>
    <w:rsid w:val="00077828"/>
    <w:rsid w:val="00080857"/>
    <w:rsid w:val="00080BE4"/>
    <w:rsid w:val="00086B19"/>
    <w:rsid w:val="000928CE"/>
    <w:rsid w:val="00093D24"/>
    <w:rsid w:val="000A0C49"/>
    <w:rsid w:val="000A25ED"/>
    <w:rsid w:val="000B47F0"/>
    <w:rsid w:val="000B789B"/>
    <w:rsid w:val="000C0FDB"/>
    <w:rsid w:val="000C1E87"/>
    <w:rsid w:val="000C7AD5"/>
    <w:rsid w:val="000D28F2"/>
    <w:rsid w:val="000E01AC"/>
    <w:rsid w:val="000E0E0A"/>
    <w:rsid w:val="000E5267"/>
    <w:rsid w:val="000F0BAD"/>
    <w:rsid w:val="000F4F60"/>
    <w:rsid w:val="000F6379"/>
    <w:rsid w:val="000F695A"/>
    <w:rsid w:val="00105813"/>
    <w:rsid w:val="00106BF7"/>
    <w:rsid w:val="001079A2"/>
    <w:rsid w:val="001166DC"/>
    <w:rsid w:val="00116C6E"/>
    <w:rsid w:val="0012374A"/>
    <w:rsid w:val="0012550B"/>
    <w:rsid w:val="00125AB1"/>
    <w:rsid w:val="00137ED1"/>
    <w:rsid w:val="00141D06"/>
    <w:rsid w:val="001444E7"/>
    <w:rsid w:val="0015227C"/>
    <w:rsid w:val="001526D8"/>
    <w:rsid w:val="00171DDA"/>
    <w:rsid w:val="0017350A"/>
    <w:rsid w:val="001777D6"/>
    <w:rsid w:val="00180FC4"/>
    <w:rsid w:val="001859E8"/>
    <w:rsid w:val="00186222"/>
    <w:rsid w:val="00186804"/>
    <w:rsid w:val="00187F27"/>
    <w:rsid w:val="0019062C"/>
    <w:rsid w:val="00191BAA"/>
    <w:rsid w:val="001920D3"/>
    <w:rsid w:val="00192F72"/>
    <w:rsid w:val="001A4325"/>
    <w:rsid w:val="001B587E"/>
    <w:rsid w:val="001B6BB1"/>
    <w:rsid w:val="001C41CD"/>
    <w:rsid w:val="001C5525"/>
    <w:rsid w:val="001C7828"/>
    <w:rsid w:val="001D0448"/>
    <w:rsid w:val="001D0890"/>
    <w:rsid w:val="001D383B"/>
    <w:rsid w:val="001E04D8"/>
    <w:rsid w:val="001E2E83"/>
    <w:rsid w:val="001F23E0"/>
    <w:rsid w:val="001F3335"/>
    <w:rsid w:val="001F388B"/>
    <w:rsid w:val="001F75C0"/>
    <w:rsid w:val="002001AB"/>
    <w:rsid w:val="00206177"/>
    <w:rsid w:val="0020799E"/>
    <w:rsid w:val="00210E90"/>
    <w:rsid w:val="00213AC4"/>
    <w:rsid w:val="002149B4"/>
    <w:rsid w:val="00217607"/>
    <w:rsid w:val="00217D2F"/>
    <w:rsid w:val="00221FF4"/>
    <w:rsid w:val="002249D8"/>
    <w:rsid w:val="00226EDD"/>
    <w:rsid w:val="00227998"/>
    <w:rsid w:val="002452AE"/>
    <w:rsid w:val="00246F02"/>
    <w:rsid w:val="00251CAE"/>
    <w:rsid w:val="002555AF"/>
    <w:rsid w:val="00257034"/>
    <w:rsid w:val="0027384F"/>
    <w:rsid w:val="00274CEA"/>
    <w:rsid w:val="00277D65"/>
    <w:rsid w:val="002825F6"/>
    <w:rsid w:val="00287595"/>
    <w:rsid w:val="00292046"/>
    <w:rsid w:val="002A0B8E"/>
    <w:rsid w:val="002A3B06"/>
    <w:rsid w:val="002A3BE2"/>
    <w:rsid w:val="002A6B67"/>
    <w:rsid w:val="002A7ED5"/>
    <w:rsid w:val="002B25C3"/>
    <w:rsid w:val="002B5B0A"/>
    <w:rsid w:val="002B71D2"/>
    <w:rsid w:val="002C4563"/>
    <w:rsid w:val="002C7B6A"/>
    <w:rsid w:val="002D27BB"/>
    <w:rsid w:val="002D6D6B"/>
    <w:rsid w:val="002E3413"/>
    <w:rsid w:val="002E34AD"/>
    <w:rsid w:val="002E3D28"/>
    <w:rsid w:val="002E643F"/>
    <w:rsid w:val="002F02C4"/>
    <w:rsid w:val="002F0D79"/>
    <w:rsid w:val="002F4353"/>
    <w:rsid w:val="002F6609"/>
    <w:rsid w:val="003075DD"/>
    <w:rsid w:val="003117D5"/>
    <w:rsid w:val="00313F06"/>
    <w:rsid w:val="00316B79"/>
    <w:rsid w:val="00322651"/>
    <w:rsid w:val="00331C19"/>
    <w:rsid w:val="00340C2B"/>
    <w:rsid w:val="0034117D"/>
    <w:rsid w:val="0034336C"/>
    <w:rsid w:val="00343A24"/>
    <w:rsid w:val="00346F58"/>
    <w:rsid w:val="003552E2"/>
    <w:rsid w:val="00362A22"/>
    <w:rsid w:val="00364DB5"/>
    <w:rsid w:val="0036671B"/>
    <w:rsid w:val="00374FE0"/>
    <w:rsid w:val="00377777"/>
    <w:rsid w:val="003804DA"/>
    <w:rsid w:val="0039181F"/>
    <w:rsid w:val="00396E87"/>
    <w:rsid w:val="003A5FED"/>
    <w:rsid w:val="003A6A46"/>
    <w:rsid w:val="003A740D"/>
    <w:rsid w:val="003B33D1"/>
    <w:rsid w:val="003D091A"/>
    <w:rsid w:val="003D128E"/>
    <w:rsid w:val="003E48C7"/>
    <w:rsid w:val="003E52FA"/>
    <w:rsid w:val="003E5F50"/>
    <w:rsid w:val="003E6481"/>
    <w:rsid w:val="003F0404"/>
    <w:rsid w:val="003F138D"/>
    <w:rsid w:val="0040024C"/>
    <w:rsid w:val="00400AD6"/>
    <w:rsid w:val="004035FB"/>
    <w:rsid w:val="00410AD4"/>
    <w:rsid w:val="00410EA3"/>
    <w:rsid w:val="0041371D"/>
    <w:rsid w:val="004258BC"/>
    <w:rsid w:val="00426617"/>
    <w:rsid w:val="0042735F"/>
    <w:rsid w:val="00430B13"/>
    <w:rsid w:val="004331BB"/>
    <w:rsid w:val="004340D1"/>
    <w:rsid w:val="00445A8B"/>
    <w:rsid w:val="0044701E"/>
    <w:rsid w:val="00454D7B"/>
    <w:rsid w:val="004606C2"/>
    <w:rsid w:val="00464FFA"/>
    <w:rsid w:val="004715AA"/>
    <w:rsid w:val="00476936"/>
    <w:rsid w:val="00483996"/>
    <w:rsid w:val="00483B16"/>
    <w:rsid w:val="00485A66"/>
    <w:rsid w:val="00486305"/>
    <w:rsid w:val="00491025"/>
    <w:rsid w:val="00491DC3"/>
    <w:rsid w:val="004A36B0"/>
    <w:rsid w:val="004B1F42"/>
    <w:rsid w:val="004B3030"/>
    <w:rsid w:val="004C2A40"/>
    <w:rsid w:val="004D338F"/>
    <w:rsid w:val="004D4BC5"/>
    <w:rsid w:val="004D5D46"/>
    <w:rsid w:val="004E0093"/>
    <w:rsid w:val="004E1ADB"/>
    <w:rsid w:val="004F04EC"/>
    <w:rsid w:val="004F29C3"/>
    <w:rsid w:val="004F3DA8"/>
    <w:rsid w:val="004F660F"/>
    <w:rsid w:val="004F7EC0"/>
    <w:rsid w:val="00514E40"/>
    <w:rsid w:val="00524241"/>
    <w:rsid w:val="0052642A"/>
    <w:rsid w:val="00527715"/>
    <w:rsid w:val="00527A49"/>
    <w:rsid w:val="005334B9"/>
    <w:rsid w:val="0053516F"/>
    <w:rsid w:val="005422C3"/>
    <w:rsid w:val="00543D75"/>
    <w:rsid w:val="0054482D"/>
    <w:rsid w:val="00546798"/>
    <w:rsid w:val="00554921"/>
    <w:rsid w:val="0055526E"/>
    <w:rsid w:val="0055649C"/>
    <w:rsid w:val="0055769E"/>
    <w:rsid w:val="00564913"/>
    <w:rsid w:val="005669F6"/>
    <w:rsid w:val="00571AB8"/>
    <w:rsid w:val="005720F9"/>
    <w:rsid w:val="0058208C"/>
    <w:rsid w:val="00583F62"/>
    <w:rsid w:val="00584810"/>
    <w:rsid w:val="00585D7A"/>
    <w:rsid w:val="00595964"/>
    <w:rsid w:val="0059733E"/>
    <w:rsid w:val="005973CE"/>
    <w:rsid w:val="005B5CEC"/>
    <w:rsid w:val="005B658E"/>
    <w:rsid w:val="005B6A2D"/>
    <w:rsid w:val="005C1063"/>
    <w:rsid w:val="005C1D37"/>
    <w:rsid w:val="005C3A49"/>
    <w:rsid w:val="005C776E"/>
    <w:rsid w:val="005D1150"/>
    <w:rsid w:val="005D717F"/>
    <w:rsid w:val="005E037C"/>
    <w:rsid w:val="005E553D"/>
    <w:rsid w:val="005E7370"/>
    <w:rsid w:val="005E7E36"/>
    <w:rsid w:val="005F1ECA"/>
    <w:rsid w:val="006009FA"/>
    <w:rsid w:val="00607023"/>
    <w:rsid w:val="00612403"/>
    <w:rsid w:val="00612669"/>
    <w:rsid w:val="00615398"/>
    <w:rsid w:val="00615401"/>
    <w:rsid w:val="00617867"/>
    <w:rsid w:val="006210BC"/>
    <w:rsid w:val="0062390E"/>
    <w:rsid w:val="00623B9F"/>
    <w:rsid w:val="00626170"/>
    <w:rsid w:val="0064361E"/>
    <w:rsid w:val="006468F7"/>
    <w:rsid w:val="0065287B"/>
    <w:rsid w:val="0065554E"/>
    <w:rsid w:val="0065578B"/>
    <w:rsid w:val="00656BAC"/>
    <w:rsid w:val="0066150C"/>
    <w:rsid w:val="00662F2C"/>
    <w:rsid w:val="0066353A"/>
    <w:rsid w:val="0067543F"/>
    <w:rsid w:val="006755CA"/>
    <w:rsid w:val="00676629"/>
    <w:rsid w:val="00680783"/>
    <w:rsid w:val="0068132D"/>
    <w:rsid w:val="00682C6A"/>
    <w:rsid w:val="006A4A4E"/>
    <w:rsid w:val="006A575E"/>
    <w:rsid w:val="006A7D72"/>
    <w:rsid w:val="006B09E6"/>
    <w:rsid w:val="006B158A"/>
    <w:rsid w:val="006B1F3F"/>
    <w:rsid w:val="006B4035"/>
    <w:rsid w:val="006C4DA9"/>
    <w:rsid w:val="006C5868"/>
    <w:rsid w:val="006D1A31"/>
    <w:rsid w:val="006D41BC"/>
    <w:rsid w:val="006D7355"/>
    <w:rsid w:val="006E0ECF"/>
    <w:rsid w:val="006E218B"/>
    <w:rsid w:val="006E6987"/>
    <w:rsid w:val="006F6255"/>
    <w:rsid w:val="00702314"/>
    <w:rsid w:val="00706D1B"/>
    <w:rsid w:val="00717791"/>
    <w:rsid w:val="00733F4B"/>
    <w:rsid w:val="00734B2C"/>
    <w:rsid w:val="00735C4B"/>
    <w:rsid w:val="00737179"/>
    <w:rsid w:val="007418D9"/>
    <w:rsid w:val="00742F46"/>
    <w:rsid w:val="00743EB6"/>
    <w:rsid w:val="007449AA"/>
    <w:rsid w:val="007509A1"/>
    <w:rsid w:val="00753D76"/>
    <w:rsid w:val="0075778D"/>
    <w:rsid w:val="007832C6"/>
    <w:rsid w:val="007840C6"/>
    <w:rsid w:val="007844DB"/>
    <w:rsid w:val="00792C7C"/>
    <w:rsid w:val="007943C7"/>
    <w:rsid w:val="00794EB2"/>
    <w:rsid w:val="007A27DB"/>
    <w:rsid w:val="007A6A20"/>
    <w:rsid w:val="007B02E4"/>
    <w:rsid w:val="007B2241"/>
    <w:rsid w:val="007D159F"/>
    <w:rsid w:val="007D44F2"/>
    <w:rsid w:val="007D616C"/>
    <w:rsid w:val="007D7BDC"/>
    <w:rsid w:val="007E09B4"/>
    <w:rsid w:val="007E24FD"/>
    <w:rsid w:val="007E3698"/>
    <w:rsid w:val="007E56CA"/>
    <w:rsid w:val="007E5CE3"/>
    <w:rsid w:val="007F1255"/>
    <w:rsid w:val="007F6832"/>
    <w:rsid w:val="008002EE"/>
    <w:rsid w:val="0080345E"/>
    <w:rsid w:val="00804EAE"/>
    <w:rsid w:val="00811B63"/>
    <w:rsid w:val="00812709"/>
    <w:rsid w:val="00821120"/>
    <w:rsid w:val="00824562"/>
    <w:rsid w:val="0083235B"/>
    <w:rsid w:val="00832689"/>
    <w:rsid w:val="00837B20"/>
    <w:rsid w:val="00841E31"/>
    <w:rsid w:val="00845142"/>
    <w:rsid w:val="00846133"/>
    <w:rsid w:val="008534D5"/>
    <w:rsid w:val="0085473C"/>
    <w:rsid w:val="008560E0"/>
    <w:rsid w:val="008566B6"/>
    <w:rsid w:val="00861FAB"/>
    <w:rsid w:val="00866119"/>
    <w:rsid w:val="008729FE"/>
    <w:rsid w:val="00872C29"/>
    <w:rsid w:val="00873867"/>
    <w:rsid w:val="00876863"/>
    <w:rsid w:val="008803DA"/>
    <w:rsid w:val="008810BC"/>
    <w:rsid w:val="00882F51"/>
    <w:rsid w:val="00887FDC"/>
    <w:rsid w:val="00891269"/>
    <w:rsid w:val="008A2FBF"/>
    <w:rsid w:val="008A310C"/>
    <w:rsid w:val="008A644A"/>
    <w:rsid w:val="008B08C0"/>
    <w:rsid w:val="008B0CBF"/>
    <w:rsid w:val="008B1FA8"/>
    <w:rsid w:val="008B2876"/>
    <w:rsid w:val="008B66C1"/>
    <w:rsid w:val="008C23AE"/>
    <w:rsid w:val="008C528B"/>
    <w:rsid w:val="008D7C2D"/>
    <w:rsid w:val="008E12E3"/>
    <w:rsid w:val="008E3548"/>
    <w:rsid w:val="008E400F"/>
    <w:rsid w:val="008E5E25"/>
    <w:rsid w:val="008E6642"/>
    <w:rsid w:val="008E6891"/>
    <w:rsid w:val="008E772C"/>
    <w:rsid w:val="008F129E"/>
    <w:rsid w:val="00900C50"/>
    <w:rsid w:val="00902402"/>
    <w:rsid w:val="00904111"/>
    <w:rsid w:val="00905D38"/>
    <w:rsid w:val="00906A94"/>
    <w:rsid w:val="00912C39"/>
    <w:rsid w:val="00913318"/>
    <w:rsid w:val="00915FF5"/>
    <w:rsid w:val="00917965"/>
    <w:rsid w:val="00933F96"/>
    <w:rsid w:val="00944FD5"/>
    <w:rsid w:val="00952708"/>
    <w:rsid w:val="00952ED3"/>
    <w:rsid w:val="00955DC8"/>
    <w:rsid w:val="009600D0"/>
    <w:rsid w:val="00964984"/>
    <w:rsid w:val="00964D09"/>
    <w:rsid w:val="0096516A"/>
    <w:rsid w:val="0096699E"/>
    <w:rsid w:val="009670AA"/>
    <w:rsid w:val="0096722F"/>
    <w:rsid w:val="00974272"/>
    <w:rsid w:val="00977491"/>
    <w:rsid w:val="00977AC4"/>
    <w:rsid w:val="00981F0A"/>
    <w:rsid w:val="009865C3"/>
    <w:rsid w:val="0098749E"/>
    <w:rsid w:val="00987974"/>
    <w:rsid w:val="00990E53"/>
    <w:rsid w:val="009A00BA"/>
    <w:rsid w:val="009A1BD6"/>
    <w:rsid w:val="009A2D48"/>
    <w:rsid w:val="009A35CF"/>
    <w:rsid w:val="009B23CA"/>
    <w:rsid w:val="009B5378"/>
    <w:rsid w:val="009C71DD"/>
    <w:rsid w:val="009D1C3D"/>
    <w:rsid w:val="009D42DC"/>
    <w:rsid w:val="009F03C1"/>
    <w:rsid w:val="009F11D5"/>
    <w:rsid w:val="009F216A"/>
    <w:rsid w:val="00A026F7"/>
    <w:rsid w:val="00A05A17"/>
    <w:rsid w:val="00A14305"/>
    <w:rsid w:val="00A1623B"/>
    <w:rsid w:val="00A176F1"/>
    <w:rsid w:val="00A17CD4"/>
    <w:rsid w:val="00A2027F"/>
    <w:rsid w:val="00A209BB"/>
    <w:rsid w:val="00A348FD"/>
    <w:rsid w:val="00A36CE5"/>
    <w:rsid w:val="00A3759F"/>
    <w:rsid w:val="00A43F25"/>
    <w:rsid w:val="00A547C3"/>
    <w:rsid w:val="00A6032E"/>
    <w:rsid w:val="00A62B46"/>
    <w:rsid w:val="00A63115"/>
    <w:rsid w:val="00A6318B"/>
    <w:rsid w:val="00A65E3B"/>
    <w:rsid w:val="00A7121B"/>
    <w:rsid w:val="00A72457"/>
    <w:rsid w:val="00A73075"/>
    <w:rsid w:val="00A76275"/>
    <w:rsid w:val="00A76F85"/>
    <w:rsid w:val="00A80866"/>
    <w:rsid w:val="00A80F10"/>
    <w:rsid w:val="00A84C92"/>
    <w:rsid w:val="00A87372"/>
    <w:rsid w:val="00A9447C"/>
    <w:rsid w:val="00A9538C"/>
    <w:rsid w:val="00AA5438"/>
    <w:rsid w:val="00AA782B"/>
    <w:rsid w:val="00AB0837"/>
    <w:rsid w:val="00AB5C0E"/>
    <w:rsid w:val="00AC51A0"/>
    <w:rsid w:val="00AC7333"/>
    <w:rsid w:val="00AD1769"/>
    <w:rsid w:val="00AE0972"/>
    <w:rsid w:val="00AE2AE4"/>
    <w:rsid w:val="00AE4D20"/>
    <w:rsid w:val="00AE5944"/>
    <w:rsid w:val="00AE69D4"/>
    <w:rsid w:val="00AE6AA3"/>
    <w:rsid w:val="00AF0C6B"/>
    <w:rsid w:val="00AF3E48"/>
    <w:rsid w:val="00AF4C13"/>
    <w:rsid w:val="00B0115E"/>
    <w:rsid w:val="00B01296"/>
    <w:rsid w:val="00B03E2C"/>
    <w:rsid w:val="00B061B2"/>
    <w:rsid w:val="00B12445"/>
    <w:rsid w:val="00B1445D"/>
    <w:rsid w:val="00B15FBE"/>
    <w:rsid w:val="00B163C0"/>
    <w:rsid w:val="00B259F9"/>
    <w:rsid w:val="00B33E3B"/>
    <w:rsid w:val="00B421D2"/>
    <w:rsid w:val="00B50E5B"/>
    <w:rsid w:val="00B52947"/>
    <w:rsid w:val="00B568A1"/>
    <w:rsid w:val="00B636EB"/>
    <w:rsid w:val="00B74AB2"/>
    <w:rsid w:val="00B759D2"/>
    <w:rsid w:val="00B807C0"/>
    <w:rsid w:val="00B80942"/>
    <w:rsid w:val="00B81CB4"/>
    <w:rsid w:val="00B87ABC"/>
    <w:rsid w:val="00B900BB"/>
    <w:rsid w:val="00B9082F"/>
    <w:rsid w:val="00B97F18"/>
    <w:rsid w:val="00BA1B35"/>
    <w:rsid w:val="00BA1D5C"/>
    <w:rsid w:val="00BB648C"/>
    <w:rsid w:val="00BB7952"/>
    <w:rsid w:val="00BC1CFB"/>
    <w:rsid w:val="00BC5428"/>
    <w:rsid w:val="00BC77CB"/>
    <w:rsid w:val="00BD0B7C"/>
    <w:rsid w:val="00BD76E0"/>
    <w:rsid w:val="00BE1D7F"/>
    <w:rsid w:val="00BE2EF0"/>
    <w:rsid w:val="00BE76FA"/>
    <w:rsid w:val="00BF411A"/>
    <w:rsid w:val="00C00533"/>
    <w:rsid w:val="00C012C1"/>
    <w:rsid w:val="00C02D52"/>
    <w:rsid w:val="00C07F50"/>
    <w:rsid w:val="00C101D1"/>
    <w:rsid w:val="00C11876"/>
    <w:rsid w:val="00C14D9E"/>
    <w:rsid w:val="00C17F3D"/>
    <w:rsid w:val="00C214FA"/>
    <w:rsid w:val="00C24981"/>
    <w:rsid w:val="00C3449A"/>
    <w:rsid w:val="00C37DE7"/>
    <w:rsid w:val="00C44F4F"/>
    <w:rsid w:val="00C45923"/>
    <w:rsid w:val="00C4784C"/>
    <w:rsid w:val="00C5331C"/>
    <w:rsid w:val="00C62708"/>
    <w:rsid w:val="00C65CC0"/>
    <w:rsid w:val="00C77EF2"/>
    <w:rsid w:val="00C81C4C"/>
    <w:rsid w:val="00C83FBC"/>
    <w:rsid w:val="00C85C55"/>
    <w:rsid w:val="00C874A5"/>
    <w:rsid w:val="00C93787"/>
    <w:rsid w:val="00CA3CED"/>
    <w:rsid w:val="00CA480E"/>
    <w:rsid w:val="00CA6501"/>
    <w:rsid w:val="00CA71AA"/>
    <w:rsid w:val="00CB28A6"/>
    <w:rsid w:val="00CC7C74"/>
    <w:rsid w:val="00CD368E"/>
    <w:rsid w:val="00CD7BB5"/>
    <w:rsid w:val="00CE04AE"/>
    <w:rsid w:val="00CE4FBD"/>
    <w:rsid w:val="00CE77DB"/>
    <w:rsid w:val="00CE7F8E"/>
    <w:rsid w:val="00CF08C3"/>
    <w:rsid w:val="00D13B40"/>
    <w:rsid w:val="00D14AF8"/>
    <w:rsid w:val="00D17C3E"/>
    <w:rsid w:val="00D2782B"/>
    <w:rsid w:val="00D376FC"/>
    <w:rsid w:val="00D41138"/>
    <w:rsid w:val="00D43BB8"/>
    <w:rsid w:val="00D5465C"/>
    <w:rsid w:val="00D75A41"/>
    <w:rsid w:val="00D75E1B"/>
    <w:rsid w:val="00D7742B"/>
    <w:rsid w:val="00D81060"/>
    <w:rsid w:val="00D841DA"/>
    <w:rsid w:val="00D863FC"/>
    <w:rsid w:val="00D865F6"/>
    <w:rsid w:val="00DA456E"/>
    <w:rsid w:val="00DA61C6"/>
    <w:rsid w:val="00DA6325"/>
    <w:rsid w:val="00DB7DFE"/>
    <w:rsid w:val="00DC4435"/>
    <w:rsid w:val="00DC6869"/>
    <w:rsid w:val="00DE0928"/>
    <w:rsid w:val="00DE11E9"/>
    <w:rsid w:val="00DE37DF"/>
    <w:rsid w:val="00DE3A9B"/>
    <w:rsid w:val="00DE7C70"/>
    <w:rsid w:val="00DF07CC"/>
    <w:rsid w:val="00DF0AFF"/>
    <w:rsid w:val="00DF4515"/>
    <w:rsid w:val="00DF4D31"/>
    <w:rsid w:val="00E011C6"/>
    <w:rsid w:val="00E04FEE"/>
    <w:rsid w:val="00E05EBE"/>
    <w:rsid w:val="00E23CD4"/>
    <w:rsid w:val="00E3167E"/>
    <w:rsid w:val="00E325B4"/>
    <w:rsid w:val="00E37718"/>
    <w:rsid w:val="00E439E2"/>
    <w:rsid w:val="00E44AC4"/>
    <w:rsid w:val="00E44B2B"/>
    <w:rsid w:val="00E561CD"/>
    <w:rsid w:val="00E6369B"/>
    <w:rsid w:val="00E7035F"/>
    <w:rsid w:val="00E75490"/>
    <w:rsid w:val="00E8052C"/>
    <w:rsid w:val="00E8168D"/>
    <w:rsid w:val="00E82A02"/>
    <w:rsid w:val="00E9156F"/>
    <w:rsid w:val="00E97A71"/>
    <w:rsid w:val="00EA3180"/>
    <w:rsid w:val="00EA5D63"/>
    <w:rsid w:val="00EB1047"/>
    <w:rsid w:val="00EB1284"/>
    <w:rsid w:val="00EB6A71"/>
    <w:rsid w:val="00EB6FD0"/>
    <w:rsid w:val="00EC4863"/>
    <w:rsid w:val="00EC495C"/>
    <w:rsid w:val="00EC54E2"/>
    <w:rsid w:val="00ED1E1F"/>
    <w:rsid w:val="00ED334A"/>
    <w:rsid w:val="00ED5730"/>
    <w:rsid w:val="00EE5512"/>
    <w:rsid w:val="00EF0573"/>
    <w:rsid w:val="00EF19EE"/>
    <w:rsid w:val="00F048A2"/>
    <w:rsid w:val="00F06E65"/>
    <w:rsid w:val="00F2046E"/>
    <w:rsid w:val="00F2690D"/>
    <w:rsid w:val="00F2772A"/>
    <w:rsid w:val="00F3205E"/>
    <w:rsid w:val="00F33954"/>
    <w:rsid w:val="00F42CD5"/>
    <w:rsid w:val="00F45531"/>
    <w:rsid w:val="00F47EC4"/>
    <w:rsid w:val="00F515B4"/>
    <w:rsid w:val="00F6256D"/>
    <w:rsid w:val="00F700DB"/>
    <w:rsid w:val="00F702DF"/>
    <w:rsid w:val="00F771E4"/>
    <w:rsid w:val="00F84A4A"/>
    <w:rsid w:val="00F94DF0"/>
    <w:rsid w:val="00F968BC"/>
    <w:rsid w:val="00FA2E54"/>
    <w:rsid w:val="00FA3B4A"/>
    <w:rsid w:val="00FB1CF1"/>
    <w:rsid w:val="00FB33D3"/>
    <w:rsid w:val="00FB56E9"/>
    <w:rsid w:val="00FE26C3"/>
    <w:rsid w:val="00FE2DB4"/>
    <w:rsid w:val="00FE2F24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E77BE8"/>
  <w15:chartTrackingRefBased/>
  <w15:docId w15:val="{92AC77C4-2EB0-4516-B738-288BDD78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7ED5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0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  <w:rPr>
      <w:b w:val="0"/>
      <w:sz w:val="20"/>
    </w:rPr>
  </w:style>
  <w:style w:type="paragraph" w:styleId="7">
    <w:name w:val="heading 7"/>
    <w:basedOn w:val="H6"/>
    <w:next w:val="a"/>
    <w:qFormat/>
    <w:pPr>
      <w:outlineLvl w:val="6"/>
    </w:pPr>
    <w:rPr>
      <w:b w:val="0"/>
      <w:sz w:val="20"/>
    </w:r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31">
    <w:name w:val="toc 3"/>
    <w:basedOn w:val="20"/>
    <w:semiHidden/>
    <w:pPr>
      <w:ind w:left="1134" w:hanging="1134"/>
    </w:pPr>
  </w:style>
  <w:style w:type="paragraph" w:styleId="40">
    <w:name w:val="toc 4"/>
    <w:basedOn w:val="31"/>
    <w:semiHidden/>
    <w:pPr>
      <w:ind w:left="1418" w:hanging="1418"/>
    </w:pPr>
  </w:style>
  <w:style w:type="paragraph" w:styleId="50">
    <w:name w:val="toc 5"/>
    <w:basedOn w:val="40"/>
    <w:semiHidden/>
    <w:pPr>
      <w:ind w:left="1701" w:hanging="1701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a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  <w:rPr>
      <w:rFonts w:eastAsia="Times New Roman"/>
    </w:rPr>
  </w:style>
  <w:style w:type="paragraph" w:customStyle="1" w:styleId="HO">
    <w:name w:val="HO"/>
    <w:basedOn w:val="a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a"/>
    <w:rPr>
      <w:rFonts w:eastAsia="Times New Roman"/>
      <w:b/>
      <w:lang w:eastAsia="en-US"/>
    </w:rPr>
  </w:style>
  <w:style w:type="paragraph" w:customStyle="1" w:styleId="EX">
    <w:name w:val="EX"/>
    <w:basedOn w:val="a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a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a"/>
    <w:link w:val="B2Char"/>
    <w:pPr>
      <w:ind w:left="851" w:hanging="284"/>
    </w:p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customStyle="1" w:styleId="B3">
    <w:name w:val="B3"/>
    <w:basedOn w:val="a"/>
    <w:link w:val="B3Car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link w:val="TANChar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a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header"/>
    <w:basedOn w:val="a"/>
    <w:link w:val="Char"/>
    <w:pPr>
      <w:tabs>
        <w:tab w:val="center" w:pos="4153"/>
        <w:tab w:val="right" w:pos="8306"/>
      </w:tabs>
    </w:pPr>
  </w:style>
  <w:style w:type="character" w:customStyle="1" w:styleId="Char">
    <w:name w:val="머리글 Char"/>
    <w:link w:val="a4"/>
    <w:rPr>
      <w:color w:val="000000"/>
      <w:lang w:val="en-GB" w:eastAsia="ja-JP" w:bidi="ar-SA"/>
    </w:rPr>
  </w:style>
  <w:style w:type="paragraph" w:customStyle="1" w:styleId="CRCoverPage">
    <w:name w:val="CR Cover Page"/>
    <w:pPr>
      <w:spacing w:after="120"/>
    </w:pPr>
    <w:rPr>
      <w:rFonts w:ascii="Arial" w:eastAsia="SimSun" w:hAnsi="Arial"/>
      <w:lang w:val="en-GB" w:eastAsia="en-US"/>
    </w:rPr>
  </w:style>
  <w:style w:type="paragraph" w:styleId="41">
    <w:name w:val="List Bullet 4"/>
    <w:basedOn w:val="3"/>
    <w:pPr>
      <w:overflowPunct/>
      <w:autoSpaceDE/>
      <w:autoSpaceDN/>
      <w:adjustRightInd/>
      <w:ind w:left="1418" w:hanging="284"/>
      <w:contextualSpacing w:val="0"/>
      <w:textAlignment w:val="auto"/>
    </w:pPr>
    <w:rPr>
      <w:color w:val="auto"/>
      <w:lang w:eastAsia="en-US"/>
    </w:rPr>
  </w:style>
  <w:style w:type="paragraph" w:styleId="3">
    <w:name w:val="List Bullet 3"/>
    <w:basedOn w:val="a"/>
    <w:pPr>
      <w:numPr>
        <w:numId w:val="17"/>
      </w:numPr>
      <w:contextualSpacing/>
    </w:pPr>
  </w:style>
  <w:style w:type="character" w:customStyle="1" w:styleId="EditorsNoteChar">
    <w:name w:val="Editor's Note Char"/>
    <w:aliases w:val="EN Char"/>
    <w:link w:val="EditorsNote"/>
    <w:qFormat/>
    <w:rPr>
      <w:color w:val="FF0000"/>
      <w:lang w:val="en-GB" w:eastAsia="ja-JP"/>
    </w:rPr>
  </w:style>
  <w:style w:type="character" w:customStyle="1" w:styleId="B1Char">
    <w:name w:val="B1 Char"/>
    <w:link w:val="B1"/>
    <w:qFormat/>
    <w:rPr>
      <w:color w:val="000000"/>
      <w:lang w:val="en-GB" w:eastAsia="ja-JP"/>
    </w:rPr>
  </w:style>
  <w:style w:type="character" w:customStyle="1" w:styleId="NOZchn">
    <w:name w:val="NO Zchn"/>
    <w:link w:val="NO"/>
    <w:rPr>
      <w:color w:val="000000"/>
      <w:lang w:val="en-GB" w:eastAsia="ja-JP"/>
    </w:rPr>
  </w:style>
  <w:style w:type="character" w:customStyle="1" w:styleId="EditorsNoteCharChar">
    <w:name w:val="Editor's Note Char Char"/>
    <w:rPr>
      <w:color w:val="FF0000"/>
      <w:lang w:eastAsia="en-US"/>
    </w:rPr>
  </w:style>
  <w:style w:type="paragraph" w:styleId="a5">
    <w:name w:val="Balloon Text"/>
    <w:basedOn w:val="a"/>
    <w:link w:val="Char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0">
    <w:name w:val="풍선 도움말 텍스트 Char"/>
    <w:link w:val="a5"/>
    <w:rPr>
      <w:rFonts w:ascii="Segoe UI" w:hAnsi="Segoe UI" w:cs="Segoe UI"/>
      <w:color w:val="000000"/>
      <w:sz w:val="18"/>
      <w:szCs w:val="18"/>
      <w:lang w:val="en-GB" w:eastAsia="ja-JP"/>
    </w:rPr>
  </w:style>
  <w:style w:type="character" w:styleId="a6">
    <w:name w:val="annotation reference"/>
    <w:rPr>
      <w:sz w:val="16"/>
      <w:szCs w:val="16"/>
    </w:rPr>
  </w:style>
  <w:style w:type="paragraph" w:styleId="a7">
    <w:name w:val="annotation text"/>
    <w:basedOn w:val="a"/>
    <w:link w:val="Char1"/>
  </w:style>
  <w:style w:type="character" w:customStyle="1" w:styleId="Char1">
    <w:name w:val="메모 텍스트 Char"/>
    <w:link w:val="a7"/>
    <w:rPr>
      <w:color w:val="000000"/>
      <w:lang w:val="en-GB" w:eastAsia="ja-JP"/>
    </w:rPr>
  </w:style>
  <w:style w:type="paragraph" w:styleId="a8">
    <w:name w:val="annotation subject"/>
    <w:basedOn w:val="a7"/>
    <w:next w:val="a7"/>
    <w:link w:val="Char2"/>
    <w:rPr>
      <w:b/>
      <w:bCs/>
    </w:rPr>
  </w:style>
  <w:style w:type="character" w:customStyle="1" w:styleId="Char2">
    <w:name w:val="메모 주제 Char"/>
    <w:link w:val="a8"/>
    <w:rPr>
      <w:b/>
      <w:bCs/>
      <w:color w:val="000000"/>
      <w:lang w:val="en-GB" w:eastAsia="ja-JP"/>
    </w:rPr>
  </w:style>
  <w:style w:type="paragraph" w:styleId="a9">
    <w:name w:val="caption"/>
    <w:basedOn w:val="a"/>
    <w:next w:val="a"/>
    <w:uiPriority w:val="35"/>
    <w:unhideWhenUsed/>
    <w:qFormat/>
    <w:rPr>
      <w:b/>
      <w:bCs/>
    </w:rPr>
  </w:style>
  <w:style w:type="paragraph" w:styleId="aa">
    <w:name w:val="Revision"/>
    <w:hidden/>
    <w:uiPriority w:val="99"/>
    <w:semiHidden/>
    <w:rPr>
      <w:color w:val="000000"/>
      <w:lang w:val="en-GB" w:eastAsia="ja-JP"/>
    </w:rPr>
  </w:style>
  <w:style w:type="character" w:customStyle="1" w:styleId="NOChar">
    <w:name w:val="NO Char"/>
    <w:rPr>
      <w:rFonts w:ascii="Times New Roman" w:hAnsi="Times New Roman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color w:val="000000"/>
      <w:lang w:val="en-GB" w:eastAsia="ja-JP"/>
    </w:rPr>
  </w:style>
  <w:style w:type="character" w:customStyle="1" w:styleId="B1Char1">
    <w:name w:val="B1 Char1"/>
    <w:rPr>
      <w:rFonts w:ascii="Times New Roman" w:hAnsi="Times New Roman"/>
      <w:lang w:eastAsia="en-US"/>
    </w:rPr>
  </w:style>
  <w:style w:type="character" w:customStyle="1" w:styleId="B2Char">
    <w:name w:val="B2 Char"/>
    <w:link w:val="B2"/>
    <w:qFormat/>
    <w:rPr>
      <w:color w:val="000000"/>
      <w:lang w:val="en-GB" w:eastAsia="ja-JP"/>
    </w:rPr>
  </w:style>
  <w:style w:type="character" w:customStyle="1" w:styleId="TFChar">
    <w:name w:val="TF Char"/>
    <w:link w:val="TF"/>
    <w:rPr>
      <w:rFonts w:ascii="Arial" w:hAnsi="Arial"/>
      <w:b/>
      <w:color w:val="000000"/>
      <w:lang w:val="en-GB" w:eastAsia="ja-JP"/>
    </w:rPr>
  </w:style>
  <w:style w:type="character" w:customStyle="1" w:styleId="TAHCar">
    <w:name w:val="TAH Car"/>
    <w:link w:val="TAH"/>
    <w:qFormat/>
    <w:rPr>
      <w:rFonts w:ascii="Arial" w:hAnsi="Arial"/>
      <w:b/>
      <w:color w:val="000000"/>
      <w:sz w:val="18"/>
      <w:lang w:val="en-GB" w:eastAsia="ja-JP"/>
    </w:rPr>
  </w:style>
  <w:style w:type="paragraph" w:styleId="ab">
    <w:name w:val="List Paragraph"/>
    <w:basedOn w:val="a"/>
    <w:uiPriority w:val="34"/>
    <w:qFormat/>
    <w:pPr>
      <w:ind w:leftChars="400" w:left="800"/>
    </w:pPr>
  </w:style>
  <w:style w:type="table" w:styleId="ac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제목 2 Char"/>
    <w:basedOn w:val="a0"/>
    <w:link w:val="2"/>
    <w:rPr>
      <w:rFonts w:ascii="Arial" w:hAnsi="Arial"/>
      <w:sz w:val="32"/>
      <w:lang w:val="en-GB" w:eastAsia="ja-JP"/>
    </w:rPr>
  </w:style>
  <w:style w:type="character" w:customStyle="1" w:styleId="TALChar">
    <w:name w:val="TAL Char"/>
    <w:link w:val="TAL"/>
    <w:qFormat/>
    <w:locked/>
    <w:rPr>
      <w:rFonts w:ascii="Arial" w:hAnsi="Arial"/>
      <w:color w:val="000000"/>
      <w:sz w:val="18"/>
      <w:lang w:val="en-GB" w:eastAsia="ja-JP"/>
    </w:rPr>
  </w:style>
  <w:style w:type="character" w:customStyle="1" w:styleId="TACChar">
    <w:name w:val="TAC Char"/>
    <w:link w:val="TAC"/>
    <w:locked/>
    <w:rPr>
      <w:rFonts w:ascii="Arial" w:hAnsi="Arial"/>
      <w:color w:val="000000"/>
      <w:sz w:val="18"/>
      <w:lang w:val="en-GB" w:eastAsia="ja-JP"/>
    </w:rPr>
  </w:style>
  <w:style w:type="character" w:customStyle="1" w:styleId="TANChar">
    <w:name w:val="TAN Char"/>
    <w:link w:val="TAN"/>
    <w:locked/>
    <w:rPr>
      <w:rFonts w:ascii="Arial" w:hAnsi="Arial"/>
      <w:color w:val="000000"/>
      <w:sz w:val="18"/>
      <w:lang w:val="en-GB" w:eastAsia="ja-JP"/>
    </w:rPr>
  </w:style>
  <w:style w:type="paragraph" w:customStyle="1" w:styleId="tal0">
    <w:name w:val="tal"/>
    <w:basedOn w:val="a"/>
    <w:pPr>
      <w:keepNext/>
      <w:spacing w:after="0"/>
    </w:pPr>
    <w:rPr>
      <w:rFonts w:ascii="Arial" w:eastAsia="SimSun" w:hAnsi="Arial" w:cs="Arial"/>
      <w:color w:val="auto"/>
      <w:sz w:val="18"/>
      <w:szCs w:val="18"/>
      <w:lang w:val="fr-FR" w:eastAsia="fr-FR"/>
    </w:rPr>
  </w:style>
  <w:style w:type="character" w:customStyle="1" w:styleId="TAHChar">
    <w:name w:val="TAH Char"/>
    <w:qFormat/>
    <w:locked/>
    <w:rPr>
      <w:rFonts w:ascii="Arial" w:hAnsi="Arial"/>
      <w:b/>
      <w:sz w:val="18"/>
    </w:rPr>
  </w:style>
  <w:style w:type="paragraph" w:customStyle="1" w:styleId="StartEndofChange">
    <w:name w:val="Start/End of Change"/>
    <w:basedOn w:val="1"/>
    <w:qFormat/>
    <w:rsid w:val="00180FC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jc w:val="center"/>
    </w:pPr>
    <w:rPr>
      <w:rFonts w:eastAsia="Arial" w:cs="Arial"/>
      <w:b/>
      <w:noProof/>
      <w:color w:val="C5003D"/>
      <w:sz w:val="28"/>
      <w:szCs w:val="28"/>
      <w:lang w:val="en-US" w:eastAsia="ko-KR"/>
    </w:rPr>
  </w:style>
  <w:style w:type="character" w:customStyle="1" w:styleId="3Char">
    <w:name w:val="제목 3 Char"/>
    <w:basedOn w:val="a0"/>
    <w:link w:val="30"/>
    <w:rsid w:val="00742F46"/>
    <w:rPr>
      <w:rFonts w:ascii="Arial" w:hAnsi="Arial"/>
      <w:sz w:val="28"/>
      <w:lang w:val="en-GB" w:eastAsia="ja-JP"/>
    </w:rPr>
  </w:style>
  <w:style w:type="paragraph" w:customStyle="1" w:styleId="Guidance">
    <w:name w:val="Guidance"/>
    <w:basedOn w:val="a"/>
    <w:rsid w:val="00C4784C"/>
    <w:pPr>
      <w:overflowPunct/>
      <w:autoSpaceDE/>
      <w:autoSpaceDN/>
      <w:adjustRightInd/>
      <w:textAlignment w:val="auto"/>
    </w:pPr>
    <w:rPr>
      <w:rFonts w:eastAsiaTheme="minorEastAsia"/>
      <w:i/>
      <w:color w:val="0000FF"/>
      <w:lang w:eastAsia="en-US"/>
    </w:rPr>
  </w:style>
  <w:style w:type="paragraph" w:styleId="11">
    <w:name w:val="index 1"/>
    <w:basedOn w:val="a"/>
    <w:next w:val="a"/>
    <w:qFormat/>
    <w:rsid w:val="00014996"/>
    <w:pPr>
      <w:keepLines/>
      <w:overflowPunct/>
      <w:autoSpaceDE/>
      <w:autoSpaceDN/>
      <w:adjustRightInd/>
      <w:spacing w:after="0"/>
      <w:textAlignment w:val="auto"/>
    </w:pPr>
    <w:rPr>
      <w:rFonts w:eastAsia="Times New Roman"/>
      <w:color w:val="auto"/>
      <w:lang w:eastAsia="en-US"/>
    </w:rPr>
  </w:style>
  <w:style w:type="character" w:customStyle="1" w:styleId="B3Car">
    <w:name w:val="B3 Car"/>
    <w:link w:val="B3"/>
    <w:rsid w:val="001B587E"/>
    <w:rPr>
      <w:color w:val="000000"/>
      <w:lang w:val="en-GB" w:eastAsia="ja-JP"/>
    </w:rPr>
  </w:style>
  <w:style w:type="paragraph" w:styleId="ad">
    <w:name w:val="Normal (Web)"/>
    <w:basedOn w:val="a"/>
    <w:uiPriority w:val="99"/>
    <w:unhideWhenUsed/>
    <w:rsid w:val="00733F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color w:val="auto"/>
      <w:sz w:val="24"/>
      <w:szCs w:val="24"/>
      <w:lang w:val="en-US" w:eastAsia="en-US"/>
    </w:rPr>
  </w:style>
  <w:style w:type="character" w:styleId="ae">
    <w:name w:val="Strong"/>
    <w:basedOn w:val="a0"/>
    <w:uiPriority w:val="22"/>
    <w:qFormat/>
    <w:rsid w:val="00733F4B"/>
    <w:rPr>
      <w:b/>
      <w:bCs/>
    </w:rPr>
  </w:style>
  <w:style w:type="character" w:styleId="af">
    <w:name w:val="Emphasis"/>
    <w:basedOn w:val="a0"/>
    <w:uiPriority w:val="20"/>
    <w:qFormat/>
    <w:rsid w:val="00733F4B"/>
    <w:rPr>
      <w:i/>
      <w:iCs/>
    </w:rPr>
  </w:style>
  <w:style w:type="character" w:customStyle="1" w:styleId="apple-converted-space">
    <w:name w:val="apple-converted-space"/>
    <w:basedOn w:val="a0"/>
    <w:rsid w:val="00733F4B"/>
  </w:style>
  <w:style w:type="character" w:customStyle="1" w:styleId="5Char">
    <w:name w:val="제목 5 Char"/>
    <w:basedOn w:val="a0"/>
    <w:link w:val="5"/>
    <w:rsid w:val="00D841DA"/>
    <w:rPr>
      <w:rFonts w:ascii="Arial" w:hAnsi="Arial"/>
      <w:sz w:val="22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_70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C72EF-4B50-4CCE-9D07-B5AD36182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25</TotalTime>
  <Pages>5</Pages>
  <Words>1447</Words>
  <Characters>8254</Characters>
  <Application>Microsoft Office Word</Application>
  <DocSecurity>0</DocSecurity>
  <Lines>68</Lines>
  <Paragraphs>19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>SA WG2 Temporary Document</vt:lpstr>
      <vt:lpstr>SA WG2 Temporary Document</vt:lpstr>
    </vt:vector>
  </TitlesOfParts>
  <Company/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Myungjune@LGE</dc:creator>
  <cp:keywords/>
  <dc:description/>
  <cp:lastModifiedBy>Myungjune@LGE</cp:lastModifiedBy>
  <cp:revision>11</cp:revision>
  <cp:lastPrinted>2003-09-26T02:29:00Z</cp:lastPrinted>
  <dcterms:created xsi:type="dcterms:W3CDTF">2024-04-15T09:00:00Z</dcterms:created>
  <dcterms:modified xsi:type="dcterms:W3CDTF">2024-04-16T10:57:00Z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1a415e36</vt:lpwstr>
  </property>
  <property fmtid="{D5CDD505-2E9C-101B-9397-08002B2CF9AE}" pid="3" name="ClassificationContentMarkingHeaderFontProps">
    <vt:lpwstr>#000000,12,Calibri</vt:lpwstr>
  </property>
  <property fmtid="{D5CDD505-2E9C-101B-9397-08002B2CF9AE}" pid="4" name="ClassificationContentMarkingHeaderText">
    <vt:lpwstr>LGE Internal Use Only</vt:lpwstr>
  </property>
  <property fmtid="{D5CDD505-2E9C-101B-9397-08002B2CF9AE}" pid="5" name="MSIP_Label_dd59f345-fd0b-4b4e-aba2-7c7a20c52995_Enabled">
    <vt:lpwstr>true</vt:lpwstr>
  </property>
  <property fmtid="{D5CDD505-2E9C-101B-9397-08002B2CF9AE}" pid="6" name="MSIP_Label_dd59f345-fd0b-4b4e-aba2-7c7a20c52995_SetDate">
    <vt:lpwstr>2024-01-02T00:38:41Z</vt:lpwstr>
  </property>
  <property fmtid="{D5CDD505-2E9C-101B-9397-08002B2CF9AE}" pid="7" name="MSIP_Label_dd59f345-fd0b-4b4e-aba2-7c7a20c52995_Method">
    <vt:lpwstr>Privileged</vt:lpwstr>
  </property>
  <property fmtid="{D5CDD505-2E9C-101B-9397-08002B2CF9AE}" pid="8" name="MSIP_Label_dd59f345-fd0b-4b4e-aba2-7c7a20c52995_Name">
    <vt:lpwstr>General</vt:lpwstr>
  </property>
  <property fmtid="{D5CDD505-2E9C-101B-9397-08002B2CF9AE}" pid="9" name="MSIP_Label_dd59f345-fd0b-4b4e-aba2-7c7a20c52995_SiteId">
    <vt:lpwstr>5069cde4-642a-45c0-8094-d0c2dec10be3</vt:lpwstr>
  </property>
  <property fmtid="{D5CDD505-2E9C-101B-9397-08002B2CF9AE}" pid="10" name="MSIP_Label_dd59f345-fd0b-4b4e-aba2-7c7a20c52995_ActionId">
    <vt:lpwstr>224391d7-fb3d-4e17-a6a5-7598e7bab35c</vt:lpwstr>
  </property>
  <property fmtid="{D5CDD505-2E9C-101B-9397-08002B2CF9AE}" pid="11" name="MSIP_Label_dd59f345-fd0b-4b4e-aba2-7c7a20c52995_ContentBits">
    <vt:lpwstr>0</vt:lpwstr>
  </property>
</Properties>
</file>