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B5BD" w14:textId="35908476" w:rsidR="002A0CA5" w:rsidRPr="009A740D" w:rsidRDefault="002A0CA5" w:rsidP="002A0CA5">
      <w:pPr>
        <w:tabs>
          <w:tab w:val="right" w:pos="9781"/>
        </w:tabs>
        <w:rPr>
          <w:rFonts w:ascii="Arial" w:eastAsiaTheme="minorEastAsia" w:hAnsi="Arial" w:cs="Arial"/>
          <w:b/>
          <w:noProof/>
          <w:sz w:val="24"/>
          <w:szCs w:val="24"/>
          <w:lang w:eastAsia="zh-CN"/>
        </w:rPr>
      </w:pPr>
      <w:r w:rsidRPr="009B1A0D">
        <w:rPr>
          <w:rFonts w:ascii="Arial" w:hAnsi="Arial" w:cs="Arial"/>
          <w:b/>
          <w:noProof/>
          <w:sz w:val="24"/>
          <w:szCs w:val="24"/>
        </w:rPr>
        <w:t>SA WG2 Meeting #1</w:t>
      </w:r>
      <w:r w:rsidR="00542D4A">
        <w:rPr>
          <w:rFonts w:ascii="Arial" w:hAnsi="Arial" w:cs="Arial"/>
          <w:b/>
          <w:noProof/>
          <w:sz w:val="24"/>
          <w:szCs w:val="24"/>
        </w:rPr>
        <w:t>6</w:t>
      </w:r>
      <w:r w:rsidR="00082FCB">
        <w:rPr>
          <w:rFonts w:ascii="Arial" w:eastAsiaTheme="minorEastAsia" w:hAnsi="Arial" w:cs="Arial" w:hint="eastAsia"/>
          <w:b/>
          <w:noProof/>
          <w:sz w:val="24"/>
          <w:szCs w:val="24"/>
          <w:lang w:eastAsia="zh-CN"/>
        </w:rPr>
        <w:t>2</w:t>
      </w:r>
      <w:r w:rsidRPr="009B1A0D">
        <w:rPr>
          <w:rFonts w:ascii="Arial" w:hAnsi="Arial" w:cs="Arial"/>
          <w:b/>
          <w:noProof/>
          <w:sz w:val="24"/>
          <w:szCs w:val="24"/>
        </w:rPr>
        <w:tab/>
        <w:t>S2-</w:t>
      </w:r>
      <w:r w:rsidRPr="00334143">
        <w:rPr>
          <w:rFonts w:ascii="Arial" w:hAnsi="Arial" w:cs="Arial"/>
          <w:b/>
          <w:noProof/>
          <w:sz w:val="24"/>
          <w:szCs w:val="24"/>
        </w:rPr>
        <w:t>2</w:t>
      </w:r>
      <w:r w:rsidR="00542D4A" w:rsidRPr="00334143">
        <w:rPr>
          <w:rFonts w:ascii="Arial" w:hAnsi="Arial" w:cs="Arial"/>
          <w:b/>
          <w:noProof/>
          <w:sz w:val="24"/>
          <w:szCs w:val="24"/>
        </w:rPr>
        <w:t>4</w:t>
      </w:r>
      <w:r w:rsidR="00413F82" w:rsidRPr="00334143">
        <w:rPr>
          <w:rFonts w:ascii="Arial" w:hAnsi="Arial" w:cs="Arial"/>
          <w:b/>
          <w:noProof/>
          <w:sz w:val="24"/>
          <w:szCs w:val="24"/>
        </w:rPr>
        <w:t>0</w:t>
      </w:r>
      <w:r w:rsidR="009A740D">
        <w:rPr>
          <w:rFonts w:ascii="Arial" w:eastAsiaTheme="minorEastAsia" w:hAnsi="Arial" w:cs="Arial" w:hint="eastAsia"/>
          <w:b/>
          <w:noProof/>
          <w:sz w:val="24"/>
          <w:szCs w:val="24"/>
          <w:lang w:eastAsia="zh-CN"/>
        </w:rPr>
        <w:t>5265</w:t>
      </w:r>
    </w:p>
    <w:p w14:paraId="2526E21D" w14:textId="0495C052" w:rsidR="002A0CA5" w:rsidRPr="009A740D" w:rsidRDefault="00082FCB" w:rsidP="002A0CA5">
      <w:pPr>
        <w:pBdr>
          <w:bottom w:val="single" w:sz="4" w:space="1" w:color="auto"/>
        </w:pBdr>
        <w:tabs>
          <w:tab w:val="right" w:pos="9781"/>
        </w:tabs>
        <w:rPr>
          <w:rFonts w:ascii="Arial" w:hAnsi="Arial" w:cs="Arial"/>
          <w:b/>
          <w:noProof/>
          <w:sz w:val="24"/>
          <w:szCs w:val="24"/>
        </w:rPr>
      </w:pPr>
      <w:r>
        <w:rPr>
          <w:rFonts w:ascii="Arial" w:eastAsiaTheme="minorEastAsia" w:hAnsi="Arial" w:cs="Arial" w:hint="eastAsia"/>
          <w:b/>
          <w:noProof/>
          <w:sz w:val="24"/>
          <w:lang w:eastAsia="zh-CN"/>
        </w:rPr>
        <w:t>April</w:t>
      </w:r>
      <w:r w:rsidR="004D0A14">
        <w:rPr>
          <w:rFonts w:ascii="Arial" w:hAnsi="Arial" w:cs="Arial"/>
          <w:b/>
          <w:noProof/>
          <w:sz w:val="24"/>
        </w:rPr>
        <w:t xml:space="preserve"> </w:t>
      </w:r>
      <w:r>
        <w:rPr>
          <w:rFonts w:ascii="Arial" w:eastAsiaTheme="minorEastAsia" w:hAnsi="Arial" w:cs="Arial" w:hint="eastAsia"/>
          <w:b/>
          <w:noProof/>
          <w:sz w:val="24"/>
          <w:lang w:eastAsia="zh-CN"/>
        </w:rPr>
        <w:t>15</w:t>
      </w:r>
      <w:r w:rsidR="00D702E3" w:rsidRPr="009B1A0D">
        <w:rPr>
          <w:rFonts w:ascii="Arial" w:hAnsi="Arial" w:cs="Arial"/>
          <w:b/>
          <w:noProof/>
          <w:sz w:val="24"/>
        </w:rPr>
        <w:t xml:space="preserve"> </w:t>
      </w:r>
      <w:r w:rsidR="0058664C">
        <w:rPr>
          <w:rFonts w:ascii="Arial" w:hAnsi="Arial" w:cs="Arial"/>
          <w:b/>
          <w:noProof/>
          <w:sz w:val="24"/>
        </w:rPr>
        <w:t>–</w:t>
      </w:r>
      <w:r w:rsidR="00D702E3" w:rsidRPr="009B1A0D">
        <w:rPr>
          <w:rFonts w:ascii="Arial" w:hAnsi="Arial" w:cs="Arial"/>
          <w:b/>
          <w:noProof/>
          <w:sz w:val="24"/>
        </w:rPr>
        <w:t xml:space="preserve"> </w:t>
      </w:r>
      <w:r>
        <w:rPr>
          <w:rFonts w:ascii="Arial" w:eastAsiaTheme="minorEastAsia" w:hAnsi="Arial" w:cs="Arial" w:hint="eastAsia"/>
          <w:b/>
          <w:noProof/>
          <w:sz w:val="24"/>
          <w:lang w:eastAsia="zh-CN"/>
        </w:rPr>
        <w:t>April</w:t>
      </w:r>
      <w:r w:rsidR="004D0A14">
        <w:rPr>
          <w:rFonts w:ascii="Arial" w:hAnsi="Arial" w:cs="Arial"/>
          <w:b/>
          <w:noProof/>
          <w:sz w:val="24"/>
        </w:rPr>
        <w:t xml:space="preserve"> </w:t>
      </w:r>
      <w:r w:rsidR="0058664C">
        <w:rPr>
          <w:rFonts w:ascii="Arial" w:hAnsi="Arial" w:cs="Arial"/>
          <w:b/>
          <w:noProof/>
          <w:sz w:val="24"/>
        </w:rPr>
        <w:t>1</w:t>
      </w:r>
      <w:r>
        <w:rPr>
          <w:rFonts w:ascii="Arial" w:eastAsiaTheme="minorEastAsia" w:hAnsi="Arial" w:cs="Arial" w:hint="eastAsia"/>
          <w:b/>
          <w:noProof/>
          <w:sz w:val="24"/>
          <w:lang w:eastAsia="zh-CN"/>
        </w:rPr>
        <w:t>9</w:t>
      </w:r>
      <w:r w:rsidR="00415AF8">
        <w:rPr>
          <w:rFonts w:ascii="Arial" w:hAnsi="Arial" w:cs="Arial"/>
          <w:b/>
          <w:noProof/>
          <w:sz w:val="24"/>
        </w:rPr>
        <w:t xml:space="preserve"> </w:t>
      </w:r>
      <w:r w:rsidR="002A0CA5" w:rsidRPr="009B1A0D">
        <w:rPr>
          <w:rFonts w:ascii="Arial" w:hAnsi="Arial" w:cs="Arial"/>
          <w:b/>
          <w:noProof/>
          <w:sz w:val="24"/>
          <w:szCs w:val="24"/>
        </w:rPr>
        <w:t xml:space="preserve">, </w:t>
      </w:r>
      <w:r w:rsidR="00B174EB">
        <w:rPr>
          <w:rFonts w:ascii="Arial" w:hAnsi="Arial" w:cs="Arial"/>
          <w:b/>
          <w:noProof/>
          <w:sz w:val="24"/>
          <w:szCs w:val="24"/>
        </w:rPr>
        <w:t>2024,</w:t>
      </w:r>
      <w:r w:rsidR="009E12F4">
        <w:rPr>
          <w:rFonts w:ascii="Arial" w:hAnsi="Arial" w:cs="Arial"/>
          <w:b/>
          <w:noProof/>
          <w:sz w:val="24"/>
          <w:szCs w:val="24"/>
        </w:rPr>
        <w:t xml:space="preserve"> </w:t>
      </w:r>
      <w:r>
        <w:rPr>
          <w:rFonts w:ascii="Arial" w:eastAsiaTheme="minorEastAsia" w:hAnsi="Arial" w:cs="Arial" w:hint="eastAsia"/>
          <w:b/>
          <w:noProof/>
          <w:sz w:val="24"/>
          <w:szCs w:val="24"/>
          <w:lang w:eastAsia="zh-CN"/>
        </w:rPr>
        <w:t>Changsha</w:t>
      </w:r>
      <w:r w:rsidR="002A0CA5" w:rsidRPr="009B1A0D">
        <w:rPr>
          <w:rFonts w:ascii="Arial" w:hAnsi="Arial" w:cs="Arial"/>
          <w:b/>
          <w:noProof/>
          <w:color w:val="0000FF"/>
        </w:rPr>
        <w:tab/>
      </w:r>
      <w:r w:rsidR="009A740D">
        <w:rPr>
          <w:rFonts w:ascii="Arial" w:eastAsiaTheme="minorEastAsia" w:hAnsi="Arial" w:cs="Arial" w:hint="eastAsia"/>
          <w:b/>
          <w:noProof/>
          <w:color w:val="0000FF"/>
          <w:lang w:eastAsia="zh-CN"/>
        </w:rPr>
        <w:t>revision of S2-2404740</w:t>
      </w:r>
    </w:p>
    <w:p w14:paraId="4BE83621" w14:textId="21645AAA" w:rsidR="006C17BB" w:rsidRPr="009B1A0D" w:rsidRDefault="006C17BB">
      <w:pPr>
        <w:ind w:left="2127" w:hanging="2127"/>
        <w:rPr>
          <w:rFonts w:ascii="Arial" w:hAnsi="Arial" w:cs="Arial"/>
          <w:b/>
          <w:lang w:val="en-US"/>
        </w:rPr>
      </w:pPr>
      <w:r w:rsidRPr="009B1A0D">
        <w:rPr>
          <w:rFonts w:ascii="Arial" w:hAnsi="Arial" w:cs="Arial"/>
          <w:b/>
        </w:rPr>
        <w:t>Source:</w:t>
      </w:r>
      <w:r w:rsidRPr="009B1A0D">
        <w:rPr>
          <w:rFonts w:ascii="Arial" w:hAnsi="Arial" w:cs="Arial"/>
          <w:b/>
        </w:rPr>
        <w:tab/>
      </w:r>
      <w:r w:rsidR="00BA0996">
        <w:rPr>
          <w:rFonts w:ascii="Arial" w:hAnsi="Arial" w:cs="Arial"/>
          <w:b/>
        </w:rPr>
        <w:t>China Telecom</w:t>
      </w:r>
    </w:p>
    <w:p w14:paraId="765619B3" w14:textId="4837C39F" w:rsidR="002F7462" w:rsidRPr="005D6FE3" w:rsidRDefault="006C17BB" w:rsidP="002F7462">
      <w:pPr>
        <w:ind w:left="2127" w:hanging="2127"/>
        <w:rPr>
          <w:rFonts w:ascii="Arial" w:eastAsiaTheme="minorEastAsia" w:hAnsi="Arial" w:cs="Arial"/>
          <w:b/>
          <w:lang w:eastAsia="zh-CN"/>
        </w:rPr>
      </w:pPr>
      <w:r w:rsidRPr="00112305">
        <w:rPr>
          <w:rFonts w:ascii="Arial" w:hAnsi="Arial" w:cs="Arial"/>
          <w:b/>
        </w:rPr>
        <w:t>Title:</w:t>
      </w:r>
      <w:r w:rsidRPr="00112305">
        <w:rPr>
          <w:rFonts w:ascii="Arial" w:hAnsi="Arial" w:cs="Arial"/>
          <w:b/>
        </w:rPr>
        <w:tab/>
      </w:r>
      <w:r w:rsidR="00E772AF" w:rsidRPr="00E772AF">
        <w:rPr>
          <w:rFonts w:ascii="Arial" w:hAnsi="Arial" w:cs="Arial"/>
          <w:b/>
        </w:rPr>
        <w:t>KI#1.</w:t>
      </w:r>
      <w:r w:rsidR="00D64BE8">
        <w:rPr>
          <w:rFonts w:ascii="Arial" w:eastAsiaTheme="minorEastAsia" w:hAnsi="Arial" w:cs="Arial" w:hint="eastAsia"/>
          <w:b/>
          <w:lang w:eastAsia="zh-CN"/>
        </w:rPr>
        <w:t>4</w:t>
      </w:r>
      <w:r w:rsidR="00E772AF" w:rsidRPr="00E772AF">
        <w:rPr>
          <w:rFonts w:ascii="Arial" w:hAnsi="Arial" w:cs="Arial"/>
          <w:b/>
        </w:rPr>
        <w:t xml:space="preserve">, New Sol: </w:t>
      </w:r>
      <w:r w:rsidR="00C666AD">
        <w:rPr>
          <w:rFonts w:ascii="Arial" w:eastAsiaTheme="minorEastAsia" w:hAnsi="Arial" w:cs="Arial" w:hint="eastAsia"/>
          <w:b/>
          <w:lang w:eastAsia="zh-CN"/>
        </w:rPr>
        <w:t>Policy</w:t>
      </w:r>
      <w:r w:rsidR="005D6FE3">
        <w:rPr>
          <w:rFonts w:ascii="Arial" w:eastAsiaTheme="minorEastAsia" w:hAnsi="Arial" w:cs="Arial" w:hint="eastAsia"/>
          <w:b/>
          <w:lang w:eastAsia="zh-CN"/>
        </w:rPr>
        <w:t xml:space="preserve"> for </w:t>
      </w:r>
      <w:proofErr w:type="spellStart"/>
      <w:r w:rsidR="005D6FE3">
        <w:rPr>
          <w:rFonts w:ascii="Arial" w:eastAsiaTheme="minorEastAsia" w:hAnsi="Arial" w:cs="Arial" w:hint="eastAsia"/>
          <w:b/>
          <w:lang w:eastAsia="zh-CN"/>
        </w:rPr>
        <w:t>DualSteer</w:t>
      </w:r>
      <w:proofErr w:type="spellEnd"/>
      <w:r w:rsidR="00C666AD">
        <w:rPr>
          <w:rFonts w:ascii="Arial" w:eastAsiaTheme="minorEastAsia" w:hAnsi="Arial" w:cs="Arial" w:hint="eastAsia"/>
          <w:b/>
          <w:lang w:eastAsia="zh-CN"/>
        </w:rPr>
        <w:t xml:space="preserve"> steering and switching</w:t>
      </w:r>
    </w:p>
    <w:p w14:paraId="6B5F945F" w14:textId="338C8C65"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4CCBE717" w14:textId="6515C70E"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EF1D40">
        <w:rPr>
          <w:rFonts w:ascii="Arial" w:hAnsi="Arial" w:cs="Arial"/>
          <w:b/>
        </w:rPr>
        <w:t>13</w:t>
      </w:r>
    </w:p>
    <w:p w14:paraId="456D2A75" w14:textId="27341407" w:rsidR="006C17BB" w:rsidRPr="00112305"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BA0996" w:rsidRPr="00334143">
        <w:rPr>
          <w:rFonts w:ascii="Arial" w:hAnsi="Arial" w:cs="Arial"/>
          <w:b/>
        </w:rPr>
        <w:t>MASSS</w:t>
      </w:r>
      <w:r w:rsidR="00354B93" w:rsidRPr="00112305">
        <w:rPr>
          <w:rFonts w:ascii="Arial" w:hAnsi="Arial" w:cs="Arial"/>
          <w:b/>
        </w:rPr>
        <w:t>/Rel-1</w:t>
      </w:r>
      <w:r w:rsidR="00D702E3" w:rsidRPr="00112305">
        <w:rPr>
          <w:rFonts w:ascii="Arial" w:hAnsi="Arial" w:cs="Arial"/>
          <w:b/>
        </w:rPr>
        <w:t>9</w:t>
      </w:r>
    </w:p>
    <w:p w14:paraId="308F3606" w14:textId="6B01D76C" w:rsidR="00FB25DF" w:rsidRPr="00781C6C" w:rsidRDefault="00FB25DF" w:rsidP="00FB25DF">
      <w:pPr>
        <w:rPr>
          <w:rFonts w:ascii="Arial" w:hAnsi="Arial" w:cs="Arial"/>
          <w:i/>
          <w:iCs/>
        </w:rPr>
      </w:pPr>
      <w:bookmarkStart w:id="0" w:name="_Toc462478989"/>
      <w:r w:rsidRPr="00112305">
        <w:rPr>
          <w:rFonts w:ascii="Arial" w:hAnsi="Arial" w:cs="Arial"/>
          <w:i/>
          <w:iCs/>
        </w:rPr>
        <w:t xml:space="preserve">Abstract of the contribution: </w:t>
      </w:r>
      <w:bookmarkStart w:id="1" w:name="_Hlk154651783"/>
      <w:r w:rsidRPr="00112305">
        <w:rPr>
          <w:rFonts w:ascii="Arial" w:hAnsi="Arial" w:cs="Arial"/>
          <w:i/>
          <w:iCs/>
        </w:rPr>
        <w:t xml:space="preserve">This paper proposes </w:t>
      </w:r>
      <w:bookmarkEnd w:id="1"/>
      <w:r w:rsidR="00112305" w:rsidRPr="00112305">
        <w:rPr>
          <w:rFonts w:ascii="Arial" w:hAnsi="Arial" w:cs="Arial"/>
          <w:i/>
          <w:iCs/>
        </w:rPr>
        <w:t xml:space="preserve">a new </w:t>
      </w:r>
      <w:r w:rsidR="0032650F" w:rsidRPr="00F24236">
        <w:rPr>
          <w:rFonts w:ascii="Arial" w:hAnsi="Arial" w:cs="Arial"/>
          <w:i/>
          <w:iCs/>
        </w:rPr>
        <w:t>Solution</w:t>
      </w:r>
      <w:r w:rsidR="00112305" w:rsidRPr="00112305">
        <w:rPr>
          <w:rFonts w:ascii="Arial" w:hAnsi="Arial" w:cs="Arial"/>
          <w:i/>
          <w:iCs/>
        </w:rPr>
        <w:t xml:space="preserve"> </w:t>
      </w:r>
      <w:r w:rsidR="0032650F">
        <w:rPr>
          <w:rFonts w:ascii="Arial" w:hAnsi="Arial" w:cs="Arial"/>
          <w:i/>
          <w:iCs/>
        </w:rPr>
        <w:t>to address</w:t>
      </w:r>
      <w:r w:rsidR="00112305" w:rsidRPr="00112305">
        <w:rPr>
          <w:rFonts w:ascii="Arial" w:hAnsi="Arial" w:cs="Arial"/>
          <w:i/>
          <w:iCs/>
        </w:rPr>
        <w:t xml:space="preserve"> </w:t>
      </w:r>
      <w:r w:rsidR="0032650F" w:rsidRPr="00F24236">
        <w:rPr>
          <w:rFonts w:ascii="Arial" w:hAnsi="Arial" w:cs="Arial"/>
          <w:i/>
          <w:iCs/>
        </w:rPr>
        <w:t>key</w:t>
      </w:r>
      <w:r w:rsidR="00112305" w:rsidRPr="00112305">
        <w:rPr>
          <w:rFonts w:ascii="Arial" w:hAnsi="Arial" w:cs="Arial"/>
          <w:i/>
          <w:iCs/>
        </w:rPr>
        <w:t xml:space="preserve"> </w:t>
      </w:r>
      <w:r w:rsidR="0032650F">
        <w:rPr>
          <w:rFonts w:ascii="Arial" w:hAnsi="Arial" w:cs="Arial"/>
          <w:i/>
          <w:iCs/>
        </w:rPr>
        <w:t>issue</w:t>
      </w:r>
      <w:r w:rsidR="00112305" w:rsidRPr="00112305">
        <w:rPr>
          <w:rFonts w:ascii="Arial" w:hAnsi="Arial" w:cs="Arial"/>
          <w:i/>
          <w:iCs/>
        </w:rPr>
        <w:t xml:space="preserve"> </w:t>
      </w:r>
      <w:r w:rsidR="00133AB1">
        <w:rPr>
          <w:rFonts w:ascii="Arial" w:hAnsi="Arial" w:cs="Arial"/>
          <w:i/>
          <w:iCs/>
        </w:rPr>
        <w:t>#</w:t>
      </w:r>
      <w:r w:rsidR="00274426">
        <w:rPr>
          <w:rFonts w:ascii="Arial" w:hAnsi="Arial" w:cs="Arial"/>
          <w:i/>
          <w:iCs/>
        </w:rPr>
        <w:t>1.</w:t>
      </w:r>
      <w:r w:rsidR="004607EA">
        <w:rPr>
          <w:rFonts w:ascii="Arial" w:eastAsiaTheme="minorEastAsia" w:hAnsi="Arial" w:cs="Arial" w:hint="eastAsia"/>
          <w:i/>
          <w:iCs/>
          <w:lang w:eastAsia="zh-CN"/>
        </w:rPr>
        <w:t>4</w:t>
      </w:r>
      <w:r w:rsidR="00112305" w:rsidRPr="00112305">
        <w:rPr>
          <w:rFonts w:ascii="Arial" w:hAnsi="Arial" w:cs="Arial"/>
          <w:i/>
          <w:iCs/>
        </w:rPr>
        <w:t xml:space="preserve"> of the FS_</w:t>
      </w:r>
      <w:r w:rsidR="00CB4355">
        <w:rPr>
          <w:rFonts w:ascii="Arial" w:hAnsi="Arial" w:cs="Arial"/>
          <w:i/>
          <w:iCs/>
        </w:rPr>
        <w:t>MASSS</w:t>
      </w:r>
      <w:r w:rsidRPr="00112305">
        <w:rPr>
          <w:rFonts w:ascii="Arial" w:hAnsi="Arial" w:cs="Arial"/>
          <w:i/>
          <w:iCs/>
        </w:rPr>
        <w:t>.</w:t>
      </w:r>
    </w:p>
    <w:p w14:paraId="1B52E023" w14:textId="48718356" w:rsidR="002A67A5" w:rsidRPr="009B1A0D" w:rsidRDefault="001212D5" w:rsidP="002A67A5">
      <w:pPr>
        <w:pStyle w:val="1"/>
      </w:pPr>
      <w:r w:rsidRPr="009B1A0D">
        <w:t>1</w:t>
      </w:r>
      <w:r w:rsidRPr="009B1A0D">
        <w:tab/>
      </w:r>
      <w:r w:rsidR="00870DD4" w:rsidRPr="009B1A0D">
        <w:t>Discussion</w:t>
      </w:r>
    </w:p>
    <w:p w14:paraId="291F6A78" w14:textId="77980449" w:rsidR="00CA3CEA" w:rsidRDefault="00112305" w:rsidP="0037488D">
      <w:pPr>
        <w:rPr>
          <w:rFonts w:eastAsiaTheme="minorEastAsia"/>
          <w:color w:val="auto"/>
          <w:lang w:eastAsia="en-US"/>
        </w:rPr>
      </w:pPr>
      <w:r w:rsidRPr="00112305">
        <w:rPr>
          <w:rFonts w:eastAsiaTheme="minorEastAsia"/>
          <w:color w:val="auto"/>
          <w:lang w:eastAsia="en-US"/>
        </w:rPr>
        <w:t xml:space="preserve">This paper proposes a new </w:t>
      </w:r>
      <w:r w:rsidR="00274426">
        <w:rPr>
          <w:rFonts w:eastAsiaTheme="minorEastAsia"/>
          <w:color w:val="auto"/>
          <w:lang w:eastAsia="en-US"/>
        </w:rPr>
        <w:t>Solution</w:t>
      </w:r>
      <w:r w:rsidRPr="00112305">
        <w:rPr>
          <w:rFonts w:eastAsiaTheme="minorEastAsia"/>
          <w:color w:val="auto"/>
          <w:lang w:eastAsia="en-US"/>
        </w:rPr>
        <w:t xml:space="preserve"> to </w:t>
      </w:r>
      <w:r w:rsidR="00274426">
        <w:rPr>
          <w:rFonts w:eastAsiaTheme="minorEastAsia"/>
          <w:color w:val="auto"/>
          <w:lang w:eastAsia="en-US"/>
        </w:rPr>
        <w:t>address</w:t>
      </w:r>
      <w:r w:rsidR="00274426" w:rsidRPr="00112305">
        <w:rPr>
          <w:rFonts w:eastAsiaTheme="minorEastAsia"/>
          <w:color w:val="auto"/>
          <w:lang w:eastAsia="en-US"/>
        </w:rPr>
        <w:t xml:space="preserve"> </w:t>
      </w:r>
      <w:r w:rsidR="00274426">
        <w:rPr>
          <w:rFonts w:eastAsiaTheme="minorEastAsia"/>
          <w:color w:val="auto"/>
          <w:lang w:eastAsia="en-US"/>
        </w:rPr>
        <w:t>Key Issue</w:t>
      </w:r>
      <w:r w:rsidRPr="00112305">
        <w:rPr>
          <w:rFonts w:eastAsiaTheme="minorEastAsia"/>
          <w:color w:val="auto"/>
          <w:lang w:eastAsia="en-US"/>
        </w:rPr>
        <w:t xml:space="preserve"> #</w:t>
      </w:r>
      <w:r w:rsidR="00BA0996">
        <w:rPr>
          <w:rFonts w:eastAsiaTheme="minorEastAsia" w:hint="eastAsia"/>
          <w:color w:val="auto"/>
          <w:lang w:eastAsia="zh-CN"/>
        </w:rPr>
        <w:t>1.</w:t>
      </w:r>
      <w:r w:rsidR="004607EA">
        <w:rPr>
          <w:rFonts w:eastAsiaTheme="minorEastAsia" w:hint="eastAsia"/>
          <w:color w:val="auto"/>
          <w:lang w:eastAsia="zh-CN"/>
        </w:rPr>
        <w:t>4</w:t>
      </w:r>
      <w:r w:rsidR="001F1C8A">
        <w:rPr>
          <w:rFonts w:eastAsiaTheme="minorEastAsia" w:hint="eastAsia"/>
          <w:color w:val="auto"/>
          <w:lang w:eastAsia="zh-CN"/>
        </w:rPr>
        <w:t xml:space="preserve"> </w:t>
      </w:r>
      <w:r w:rsidRPr="00112305">
        <w:rPr>
          <w:rFonts w:eastAsiaTheme="minorEastAsia"/>
          <w:color w:val="auto"/>
          <w:lang w:eastAsia="en-US"/>
        </w:rPr>
        <w:t>of the FS_</w:t>
      </w:r>
      <w:r w:rsidR="00BA0996">
        <w:rPr>
          <w:rFonts w:eastAsiaTheme="minorEastAsia" w:hint="eastAsia"/>
          <w:color w:val="auto"/>
          <w:lang w:eastAsia="zh-CN"/>
        </w:rPr>
        <w:t>MASSS</w:t>
      </w:r>
      <w:r w:rsidR="00274426">
        <w:rPr>
          <w:rFonts w:eastAsiaTheme="minorEastAsia"/>
          <w:color w:val="auto"/>
          <w:lang w:eastAsia="en-US"/>
        </w:rPr>
        <w:t>.</w:t>
      </w:r>
      <w:r w:rsidR="009D5782">
        <w:rPr>
          <w:rFonts w:eastAsiaTheme="minorEastAsia"/>
          <w:color w:val="auto"/>
          <w:lang w:eastAsia="en-US"/>
        </w:rPr>
        <w:t xml:space="preserve"> </w:t>
      </w:r>
    </w:p>
    <w:p w14:paraId="0E87AF05" w14:textId="3E2EFB47" w:rsidR="00F21703" w:rsidRDefault="00F21703" w:rsidP="0037488D">
      <w:pPr>
        <w:rPr>
          <w:rFonts w:eastAsiaTheme="minorEastAsia"/>
          <w:color w:val="auto"/>
          <w:lang w:eastAsia="en-US"/>
        </w:rPr>
      </w:pPr>
    </w:p>
    <w:p w14:paraId="49B90503" w14:textId="3035D2F8" w:rsidR="001212D5" w:rsidRPr="009B1A0D" w:rsidRDefault="00BD0B0E" w:rsidP="001212D5">
      <w:pPr>
        <w:pStyle w:val="1"/>
      </w:pPr>
      <w:r w:rsidRPr="009B1A0D">
        <w:t>2</w:t>
      </w:r>
      <w:r w:rsidR="001212D5" w:rsidRPr="009B1A0D">
        <w:tab/>
      </w:r>
      <w:r w:rsidR="00940588" w:rsidRPr="009B1A0D">
        <w:t>Proposal</w:t>
      </w:r>
      <w:bookmarkEnd w:id="0"/>
    </w:p>
    <w:p w14:paraId="7BC8930F" w14:textId="28B05722" w:rsidR="00C60A72" w:rsidRDefault="00051AD2"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64452D">
        <w:rPr>
          <w:rFonts w:eastAsiaTheme="minorEastAsia" w:hint="eastAsia"/>
          <w:color w:val="auto"/>
          <w:lang w:eastAsia="zh-CN"/>
        </w:rPr>
        <w:t>54</w:t>
      </w:r>
      <w:r>
        <w:rPr>
          <w:rFonts w:eastAsiaTheme="minorEastAsia"/>
          <w:color w:val="auto"/>
          <w:lang w:eastAsia="en-US"/>
        </w:rPr>
        <w:t xml:space="preserve"> V0.</w:t>
      </w:r>
      <w:r w:rsidR="001926E8">
        <w:rPr>
          <w:rFonts w:eastAsiaTheme="minorEastAsia" w:hint="eastAsia"/>
          <w:color w:val="auto"/>
          <w:lang w:eastAsia="zh-CN"/>
        </w:rPr>
        <w:t>2</w:t>
      </w:r>
      <w:r>
        <w:rPr>
          <w:rFonts w:eastAsiaTheme="minorEastAsia"/>
          <w:color w:val="auto"/>
          <w:lang w:eastAsia="en-US"/>
        </w:rPr>
        <w:t>.0</w:t>
      </w:r>
      <w:r w:rsidR="006A41D1" w:rsidRPr="009B1A0D">
        <w:rPr>
          <w:rFonts w:eastAsiaTheme="minorEastAsia"/>
          <w:color w:val="auto"/>
          <w:lang w:eastAsia="en-US"/>
        </w:rPr>
        <w:t>.</w:t>
      </w:r>
    </w:p>
    <w:p w14:paraId="53D2858C" w14:textId="77777777" w:rsidR="006978B2" w:rsidRDefault="006978B2" w:rsidP="006978B2">
      <w:pPr>
        <w:pStyle w:val="13"/>
        <w:rPr>
          <w:color w:val="FF0000"/>
        </w:rPr>
      </w:pPr>
      <w:r>
        <w:rPr>
          <w:color w:val="FF0000"/>
        </w:rPr>
        <w:t>* * * 1</w:t>
      </w:r>
      <w:r w:rsidRPr="009324D0">
        <w:rPr>
          <w:color w:val="FF0000"/>
          <w:vertAlign w:val="superscript"/>
        </w:rPr>
        <w:t>st</w:t>
      </w:r>
      <w:r>
        <w:rPr>
          <w:color w:val="FF0000"/>
        </w:rPr>
        <w:t xml:space="preserve"> Change * * * </w:t>
      </w:r>
    </w:p>
    <w:p w14:paraId="76812885" w14:textId="2C0AE70F" w:rsidR="00286046" w:rsidRDefault="00286046" w:rsidP="00286046">
      <w:pPr>
        <w:pStyle w:val="1"/>
      </w:pPr>
      <w:bookmarkStart w:id="2" w:name="_Toc157587532"/>
      <w:bookmarkStart w:id="3" w:name="_Toc157587534"/>
      <w:r>
        <w:t>6</w:t>
      </w:r>
      <w:r w:rsidRPr="004D3578">
        <w:tab/>
      </w:r>
      <w:r>
        <w:t>Solutions</w:t>
      </w:r>
    </w:p>
    <w:p w14:paraId="53FC63F0" w14:textId="77777777" w:rsidR="00286046" w:rsidRDefault="00286046" w:rsidP="00286046">
      <w:pPr>
        <w:pStyle w:val="2"/>
      </w:pPr>
      <w:r>
        <w:t>6.0</w:t>
      </w:r>
      <w:r>
        <w:tab/>
        <w:t>Mapping of Solutions to Key Issues</w:t>
      </w:r>
    </w:p>
    <w:p w14:paraId="1492BE24" w14:textId="77777777" w:rsidR="00286046" w:rsidRPr="00BC49C2" w:rsidRDefault="00286046" w:rsidP="00286046">
      <w:pPr>
        <w:pStyle w:val="TH"/>
      </w:pPr>
      <w:r w:rsidRPr="00BC49C2">
        <w:t xml:space="preserve">Table 6.0-1: Mapping of </w:t>
      </w:r>
      <w:proofErr w:type="spellStart"/>
      <w:r>
        <w:t>DualSteer</w:t>
      </w:r>
      <w:proofErr w:type="spellEnd"/>
      <w:r w:rsidRPr="00BC49C2">
        <w:t xml:space="preserve"> Solutions to Key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669"/>
      </w:tblGrid>
      <w:tr w:rsidR="00286046" w:rsidRPr="005A2371" w14:paraId="67BC40F8" w14:textId="77777777" w:rsidTr="005D374A">
        <w:trPr>
          <w:trHeight w:val="225"/>
        </w:trPr>
        <w:tc>
          <w:tcPr>
            <w:tcW w:w="1667" w:type="dxa"/>
            <w:shd w:val="clear" w:color="auto" w:fill="auto"/>
          </w:tcPr>
          <w:p w14:paraId="5C951749" w14:textId="77777777" w:rsidR="00286046" w:rsidRPr="005A2371" w:rsidRDefault="00286046" w:rsidP="005D374A">
            <w:pPr>
              <w:pStyle w:val="TAC"/>
            </w:pPr>
          </w:p>
        </w:tc>
        <w:tc>
          <w:tcPr>
            <w:tcW w:w="6670" w:type="dxa"/>
            <w:gridSpan w:val="4"/>
            <w:shd w:val="clear" w:color="auto" w:fill="auto"/>
          </w:tcPr>
          <w:p w14:paraId="5EAB2BCD" w14:textId="77777777" w:rsidR="00286046" w:rsidRPr="005A2371" w:rsidRDefault="00286046" w:rsidP="005D374A">
            <w:pPr>
              <w:pStyle w:val="TAH"/>
            </w:pPr>
            <w:r w:rsidRPr="005A2371">
              <w:t>Key Issues</w:t>
            </w:r>
            <w:r>
              <w:t xml:space="preserve"> for </w:t>
            </w:r>
            <w:proofErr w:type="spellStart"/>
            <w:r>
              <w:t>DualSteer</w:t>
            </w:r>
            <w:proofErr w:type="spellEnd"/>
          </w:p>
        </w:tc>
      </w:tr>
      <w:tr w:rsidR="00286046" w:rsidRPr="005A2371" w14:paraId="0FC5B958" w14:textId="77777777" w:rsidTr="006978B2">
        <w:trPr>
          <w:trHeight w:val="412"/>
        </w:trPr>
        <w:tc>
          <w:tcPr>
            <w:tcW w:w="1667" w:type="dxa"/>
            <w:shd w:val="clear" w:color="auto" w:fill="auto"/>
          </w:tcPr>
          <w:p w14:paraId="3C1560B5" w14:textId="77777777" w:rsidR="00286046" w:rsidRPr="005A2371" w:rsidRDefault="00286046" w:rsidP="005D374A">
            <w:pPr>
              <w:pStyle w:val="TAH"/>
            </w:pPr>
            <w:r w:rsidRPr="005A2371">
              <w:t>Solution</w:t>
            </w:r>
            <w:r w:rsidRPr="009A7A56">
              <w:rPr>
                <w:rFonts w:ascii="等线" w:eastAsia="等线" w:hAnsi="等线" w:hint="eastAsia"/>
                <w:lang w:eastAsia="zh-CN"/>
              </w:rPr>
              <w:t>#</w:t>
            </w:r>
          </w:p>
        </w:tc>
        <w:tc>
          <w:tcPr>
            <w:tcW w:w="1667" w:type="dxa"/>
            <w:shd w:val="clear" w:color="auto" w:fill="auto"/>
          </w:tcPr>
          <w:p w14:paraId="1B2BC7D6" w14:textId="77777777" w:rsidR="00286046" w:rsidRPr="005A2371" w:rsidRDefault="00286046" w:rsidP="005D374A">
            <w:pPr>
              <w:pStyle w:val="TAH"/>
            </w:pPr>
            <w:r w:rsidRPr="00822E86">
              <w:rPr>
                <w:sz w:val="16"/>
                <w:szCs w:val="16"/>
              </w:rPr>
              <w:t>&lt;Key Issue #1</w:t>
            </w:r>
            <w:r>
              <w:rPr>
                <w:sz w:val="16"/>
                <w:szCs w:val="16"/>
              </w:rPr>
              <w:t>.1</w:t>
            </w:r>
            <w:r w:rsidRPr="00822E86">
              <w:rPr>
                <w:sz w:val="16"/>
                <w:szCs w:val="16"/>
              </w:rPr>
              <w:t>&gt;</w:t>
            </w:r>
          </w:p>
        </w:tc>
        <w:tc>
          <w:tcPr>
            <w:tcW w:w="1667" w:type="dxa"/>
            <w:shd w:val="clear" w:color="auto" w:fill="auto"/>
          </w:tcPr>
          <w:p w14:paraId="799E2C8A" w14:textId="77777777" w:rsidR="00286046" w:rsidRPr="005A2371" w:rsidRDefault="00286046" w:rsidP="005D374A">
            <w:pPr>
              <w:pStyle w:val="TAH"/>
            </w:pPr>
            <w:r w:rsidRPr="00822E86">
              <w:rPr>
                <w:sz w:val="16"/>
                <w:szCs w:val="16"/>
              </w:rPr>
              <w:t>&lt;Key Issue #</w:t>
            </w:r>
            <w:r>
              <w:rPr>
                <w:sz w:val="16"/>
                <w:szCs w:val="16"/>
              </w:rPr>
              <w:t>1.2</w:t>
            </w:r>
            <w:r w:rsidRPr="00822E86">
              <w:rPr>
                <w:sz w:val="16"/>
                <w:szCs w:val="16"/>
              </w:rPr>
              <w:t>&gt;</w:t>
            </w:r>
          </w:p>
        </w:tc>
        <w:tc>
          <w:tcPr>
            <w:tcW w:w="1667" w:type="dxa"/>
            <w:shd w:val="clear" w:color="auto" w:fill="auto"/>
          </w:tcPr>
          <w:p w14:paraId="441F9521" w14:textId="14467753" w:rsidR="00286046" w:rsidRPr="005A2371" w:rsidRDefault="001A3F10" w:rsidP="005D374A">
            <w:pPr>
              <w:pStyle w:val="TAH"/>
            </w:pPr>
            <w:r w:rsidRPr="00822E86">
              <w:rPr>
                <w:sz w:val="16"/>
                <w:szCs w:val="16"/>
              </w:rPr>
              <w:t>&lt;Key Issue #</w:t>
            </w:r>
            <w:r>
              <w:rPr>
                <w:sz w:val="16"/>
                <w:szCs w:val="16"/>
              </w:rPr>
              <w:t>1.</w:t>
            </w:r>
            <w:r>
              <w:rPr>
                <w:rFonts w:eastAsiaTheme="minorEastAsia" w:hint="eastAsia"/>
                <w:sz w:val="16"/>
                <w:szCs w:val="16"/>
                <w:lang w:eastAsia="zh-CN"/>
              </w:rPr>
              <w:t>3</w:t>
            </w:r>
            <w:r w:rsidRPr="00822E86">
              <w:rPr>
                <w:sz w:val="16"/>
                <w:szCs w:val="16"/>
              </w:rPr>
              <w:t>&gt;</w:t>
            </w:r>
          </w:p>
        </w:tc>
        <w:tc>
          <w:tcPr>
            <w:tcW w:w="1669" w:type="dxa"/>
            <w:shd w:val="clear" w:color="auto" w:fill="auto"/>
          </w:tcPr>
          <w:p w14:paraId="0AA8FB84" w14:textId="37E2F718" w:rsidR="00286046" w:rsidRPr="005A2371" w:rsidRDefault="0092028E" w:rsidP="005D374A">
            <w:pPr>
              <w:pStyle w:val="TAH"/>
            </w:pPr>
            <w:r w:rsidRPr="00822E86">
              <w:rPr>
                <w:sz w:val="16"/>
                <w:szCs w:val="16"/>
              </w:rPr>
              <w:t>&lt;Key Issue #</w:t>
            </w:r>
            <w:r>
              <w:rPr>
                <w:sz w:val="16"/>
                <w:szCs w:val="16"/>
              </w:rPr>
              <w:t>1.</w:t>
            </w:r>
            <w:r>
              <w:rPr>
                <w:rFonts w:eastAsiaTheme="minorEastAsia" w:hint="eastAsia"/>
                <w:sz w:val="16"/>
                <w:szCs w:val="16"/>
                <w:lang w:eastAsia="zh-CN"/>
              </w:rPr>
              <w:t>4</w:t>
            </w:r>
            <w:r w:rsidRPr="00822E86">
              <w:rPr>
                <w:sz w:val="16"/>
                <w:szCs w:val="16"/>
              </w:rPr>
              <w:t>&gt;</w:t>
            </w:r>
          </w:p>
        </w:tc>
      </w:tr>
      <w:tr w:rsidR="00286046" w:rsidRPr="005A2371" w14:paraId="30E16BBA" w14:textId="77777777" w:rsidTr="006978B2">
        <w:trPr>
          <w:trHeight w:val="225"/>
        </w:trPr>
        <w:tc>
          <w:tcPr>
            <w:tcW w:w="1667" w:type="dxa"/>
            <w:shd w:val="clear" w:color="auto" w:fill="auto"/>
          </w:tcPr>
          <w:p w14:paraId="2F6415E6" w14:textId="77777777" w:rsidR="00286046" w:rsidRPr="005A2371" w:rsidRDefault="00286046" w:rsidP="005D374A">
            <w:pPr>
              <w:pStyle w:val="TAH"/>
            </w:pPr>
            <w:r w:rsidRPr="00822E86">
              <w:t>#</w:t>
            </w:r>
            <w:r>
              <w:t>X</w:t>
            </w:r>
          </w:p>
        </w:tc>
        <w:tc>
          <w:tcPr>
            <w:tcW w:w="1667" w:type="dxa"/>
            <w:shd w:val="clear" w:color="auto" w:fill="auto"/>
          </w:tcPr>
          <w:p w14:paraId="2DA8E37C" w14:textId="2EA889E4" w:rsidR="00286046" w:rsidRPr="00286046" w:rsidRDefault="0092028E" w:rsidP="005D374A">
            <w:pPr>
              <w:pStyle w:val="TAC"/>
              <w:rPr>
                <w:rFonts w:eastAsiaTheme="minorEastAsia"/>
                <w:lang w:eastAsia="zh-CN"/>
              </w:rPr>
            </w:pPr>
            <w:ins w:id="4" w:author="China Telecom" w:date="2024-03-29T18:51:00Z">
              <w:r>
                <w:rPr>
                  <w:rFonts w:eastAsiaTheme="minorEastAsia" w:hint="eastAsia"/>
                  <w:lang w:eastAsia="zh-CN"/>
                </w:rPr>
                <w:t>X</w:t>
              </w:r>
            </w:ins>
          </w:p>
        </w:tc>
        <w:tc>
          <w:tcPr>
            <w:tcW w:w="1667" w:type="dxa"/>
            <w:shd w:val="clear" w:color="auto" w:fill="auto"/>
          </w:tcPr>
          <w:p w14:paraId="432BD819" w14:textId="4E7D0F24" w:rsidR="00286046" w:rsidRPr="000462B6" w:rsidRDefault="00286046" w:rsidP="005D374A">
            <w:pPr>
              <w:pStyle w:val="TAC"/>
              <w:rPr>
                <w:rFonts w:eastAsiaTheme="minorEastAsia"/>
                <w:lang w:eastAsia="zh-CN"/>
              </w:rPr>
            </w:pPr>
          </w:p>
        </w:tc>
        <w:tc>
          <w:tcPr>
            <w:tcW w:w="1667" w:type="dxa"/>
            <w:shd w:val="clear" w:color="auto" w:fill="auto"/>
          </w:tcPr>
          <w:p w14:paraId="040E1EF0" w14:textId="3D23FC59" w:rsidR="00286046" w:rsidRPr="001A3F10" w:rsidRDefault="0092028E" w:rsidP="005D374A">
            <w:pPr>
              <w:pStyle w:val="TAC"/>
              <w:rPr>
                <w:rFonts w:eastAsiaTheme="minorEastAsia"/>
                <w:lang w:eastAsia="zh-CN"/>
              </w:rPr>
            </w:pPr>
            <w:ins w:id="5" w:author="China Telecom" w:date="2024-03-29T18:51:00Z">
              <w:del w:id="6" w:author="China Telecom1" w:date="2024-04-17T09:59:00Z">
                <w:r w:rsidDel="00220008">
                  <w:rPr>
                    <w:rFonts w:eastAsiaTheme="minorEastAsia" w:hint="eastAsia"/>
                    <w:lang w:eastAsia="zh-CN"/>
                  </w:rPr>
                  <w:delText>X</w:delText>
                </w:r>
              </w:del>
            </w:ins>
          </w:p>
        </w:tc>
        <w:tc>
          <w:tcPr>
            <w:tcW w:w="1669" w:type="dxa"/>
            <w:shd w:val="clear" w:color="auto" w:fill="auto"/>
          </w:tcPr>
          <w:p w14:paraId="2CC58739" w14:textId="569034FE" w:rsidR="00286046" w:rsidRPr="00EB2DF6" w:rsidRDefault="00220008" w:rsidP="005D374A">
            <w:pPr>
              <w:pStyle w:val="TAC"/>
            </w:pPr>
            <w:ins w:id="7" w:author="China Telecom1" w:date="2024-04-17T09:59:00Z">
              <w:r>
                <w:rPr>
                  <w:rFonts w:eastAsiaTheme="minorEastAsia" w:hint="eastAsia"/>
                  <w:lang w:eastAsia="zh-CN"/>
                </w:rPr>
                <w:t>X</w:t>
              </w:r>
            </w:ins>
          </w:p>
        </w:tc>
      </w:tr>
      <w:tr w:rsidR="00286046" w:rsidRPr="005A2371" w14:paraId="1B12650B" w14:textId="77777777" w:rsidTr="006978B2">
        <w:trPr>
          <w:trHeight w:val="225"/>
        </w:trPr>
        <w:tc>
          <w:tcPr>
            <w:tcW w:w="1667" w:type="dxa"/>
            <w:shd w:val="clear" w:color="auto" w:fill="auto"/>
          </w:tcPr>
          <w:p w14:paraId="52EE8620" w14:textId="77777777" w:rsidR="00286046" w:rsidRPr="005A2371" w:rsidRDefault="00286046" w:rsidP="005D374A">
            <w:pPr>
              <w:pStyle w:val="TAH"/>
            </w:pPr>
          </w:p>
        </w:tc>
        <w:tc>
          <w:tcPr>
            <w:tcW w:w="1667" w:type="dxa"/>
            <w:shd w:val="clear" w:color="auto" w:fill="auto"/>
          </w:tcPr>
          <w:p w14:paraId="239C6560" w14:textId="77777777" w:rsidR="00286046" w:rsidRPr="005A2371" w:rsidRDefault="00286046" w:rsidP="005D374A">
            <w:pPr>
              <w:pStyle w:val="TAC"/>
            </w:pPr>
          </w:p>
        </w:tc>
        <w:tc>
          <w:tcPr>
            <w:tcW w:w="1667" w:type="dxa"/>
            <w:shd w:val="clear" w:color="auto" w:fill="auto"/>
          </w:tcPr>
          <w:p w14:paraId="41E9CEFE" w14:textId="77777777" w:rsidR="00286046" w:rsidRPr="005A2371" w:rsidRDefault="00286046" w:rsidP="005D374A">
            <w:pPr>
              <w:pStyle w:val="TAC"/>
            </w:pPr>
          </w:p>
        </w:tc>
        <w:tc>
          <w:tcPr>
            <w:tcW w:w="1667" w:type="dxa"/>
            <w:shd w:val="clear" w:color="auto" w:fill="auto"/>
          </w:tcPr>
          <w:p w14:paraId="41B6CC2D" w14:textId="77777777" w:rsidR="00286046" w:rsidRPr="005A2371" w:rsidRDefault="00286046" w:rsidP="005D374A">
            <w:pPr>
              <w:pStyle w:val="TAC"/>
            </w:pPr>
          </w:p>
        </w:tc>
        <w:tc>
          <w:tcPr>
            <w:tcW w:w="1669" w:type="dxa"/>
            <w:shd w:val="clear" w:color="auto" w:fill="auto"/>
          </w:tcPr>
          <w:p w14:paraId="1CC3B563" w14:textId="77777777" w:rsidR="00286046" w:rsidRPr="005A2371" w:rsidRDefault="00286046" w:rsidP="005D374A">
            <w:pPr>
              <w:pStyle w:val="TAC"/>
            </w:pPr>
          </w:p>
        </w:tc>
      </w:tr>
      <w:tr w:rsidR="00286046" w:rsidRPr="005A2371" w14:paraId="1393941E" w14:textId="77777777" w:rsidTr="006978B2">
        <w:trPr>
          <w:trHeight w:val="238"/>
        </w:trPr>
        <w:tc>
          <w:tcPr>
            <w:tcW w:w="1667" w:type="dxa"/>
            <w:shd w:val="clear" w:color="auto" w:fill="auto"/>
          </w:tcPr>
          <w:p w14:paraId="2BBB14D0" w14:textId="77777777" w:rsidR="00286046" w:rsidRPr="005A2371" w:rsidRDefault="00286046" w:rsidP="005D374A">
            <w:pPr>
              <w:pStyle w:val="TAH"/>
            </w:pPr>
          </w:p>
        </w:tc>
        <w:tc>
          <w:tcPr>
            <w:tcW w:w="1667" w:type="dxa"/>
            <w:shd w:val="clear" w:color="auto" w:fill="auto"/>
          </w:tcPr>
          <w:p w14:paraId="431A43C8" w14:textId="77777777" w:rsidR="00286046" w:rsidRPr="005A2371" w:rsidRDefault="00286046" w:rsidP="005D374A">
            <w:pPr>
              <w:pStyle w:val="TAC"/>
            </w:pPr>
          </w:p>
        </w:tc>
        <w:tc>
          <w:tcPr>
            <w:tcW w:w="1667" w:type="dxa"/>
            <w:shd w:val="clear" w:color="auto" w:fill="auto"/>
          </w:tcPr>
          <w:p w14:paraId="61A72FCA" w14:textId="77777777" w:rsidR="00286046" w:rsidRPr="005A2371" w:rsidRDefault="00286046" w:rsidP="005D374A">
            <w:pPr>
              <w:pStyle w:val="TAC"/>
            </w:pPr>
          </w:p>
        </w:tc>
        <w:tc>
          <w:tcPr>
            <w:tcW w:w="1667" w:type="dxa"/>
            <w:shd w:val="clear" w:color="auto" w:fill="auto"/>
          </w:tcPr>
          <w:p w14:paraId="65E133F1" w14:textId="77777777" w:rsidR="00286046" w:rsidRPr="005A2371" w:rsidRDefault="00286046" w:rsidP="005D374A">
            <w:pPr>
              <w:pStyle w:val="TAC"/>
            </w:pPr>
          </w:p>
        </w:tc>
        <w:tc>
          <w:tcPr>
            <w:tcW w:w="1669" w:type="dxa"/>
            <w:shd w:val="clear" w:color="auto" w:fill="auto"/>
          </w:tcPr>
          <w:p w14:paraId="0B92A368" w14:textId="77777777" w:rsidR="00286046" w:rsidRPr="005A2371" w:rsidRDefault="00286046" w:rsidP="005D374A">
            <w:pPr>
              <w:pStyle w:val="TAC"/>
            </w:pPr>
          </w:p>
        </w:tc>
      </w:tr>
      <w:tr w:rsidR="00286046" w:rsidRPr="005A2371" w14:paraId="103517A0" w14:textId="77777777" w:rsidTr="006978B2">
        <w:trPr>
          <w:trHeight w:val="225"/>
        </w:trPr>
        <w:tc>
          <w:tcPr>
            <w:tcW w:w="1667" w:type="dxa"/>
            <w:shd w:val="clear" w:color="auto" w:fill="auto"/>
          </w:tcPr>
          <w:p w14:paraId="1FA5F361" w14:textId="77777777" w:rsidR="00286046" w:rsidRPr="005A2371" w:rsidRDefault="00286046" w:rsidP="005D374A">
            <w:pPr>
              <w:pStyle w:val="TAH"/>
            </w:pPr>
          </w:p>
        </w:tc>
        <w:tc>
          <w:tcPr>
            <w:tcW w:w="1667" w:type="dxa"/>
            <w:shd w:val="clear" w:color="auto" w:fill="auto"/>
          </w:tcPr>
          <w:p w14:paraId="3C7697B8" w14:textId="77777777" w:rsidR="00286046" w:rsidRPr="005A2371" w:rsidRDefault="00286046" w:rsidP="005D374A">
            <w:pPr>
              <w:pStyle w:val="TAC"/>
            </w:pPr>
          </w:p>
        </w:tc>
        <w:tc>
          <w:tcPr>
            <w:tcW w:w="1667" w:type="dxa"/>
            <w:shd w:val="clear" w:color="auto" w:fill="auto"/>
          </w:tcPr>
          <w:p w14:paraId="2CA752A0" w14:textId="77777777" w:rsidR="00286046" w:rsidRPr="005A2371" w:rsidRDefault="00286046" w:rsidP="005D374A">
            <w:pPr>
              <w:pStyle w:val="TAC"/>
            </w:pPr>
          </w:p>
        </w:tc>
        <w:tc>
          <w:tcPr>
            <w:tcW w:w="1667" w:type="dxa"/>
            <w:shd w:val="clear" w:color="auto" w:fill="auto"/>
          </w:tcPr>
          <w:p w14:paraId="2A19835E" w14:textId="77777777" w:rsidR="00286046" w:rsidRPr="005A2371" w:rsidRDefault="00286046" w:rsidP="005D374A">
            <w:pPr>
              <w:pStyle w:val="TAC"/>
            </w:pPr>
          </w:p>
        </w:tc>
        <w:tc>
          <w:tcPr>
            <w:tcW w:w="1669" w:type="dxa"/>
            <w:shd w:val="clear" w:color="auto" w:fill="auto"/>
          </w:tcPr>
          <w:p w14:paraId="2FD16C50" w14:textId="77777777" w:rsidR="00286046" w:rsidRPr="005A2371" w:rsidRDefault="00286046" w:rsidP="005D374A">
            <w:pPr>
              <w:pStyle w:val="TAC"/>
            </w:pPr>
          </w:p>
        </w:tc>
      </w:tr>
      <w:tr w:rsidR="00286046" w:rsidRPr="005A2371" w14:paraId="7EC2446C" w14:textId="77777777" w:rsidTr="006978B2">
        <w:trPr>
          <w:trHeight w:val="225"/>
        </w:trPr>
        <w:tc>
          <w:tcPr>
            <w:tcW w:w="1667" w:type="dxa"/>
            <w:shd w:val="clear" w:color="auto" w:fill="auto"/>
          </w:tcPr>
          <w:p w14:paraId="5FD81171" w14:textId="77777777" w:rsidR="00286046" w:rsidRPr="005A2371" w:rsidRDefault="00286046" w:rsidP="005D374A">
            <w:pPr>
              <w:pStyle w:val="TAH"/>
            </w:pPr>
          </w:p>
        </w:tc>
        <w:tc>
          <w:tcPr>
            <w:tcW w:w="1667" w:type="dxa"/>
            <w:shd w:val="clear" w:color="auto" w:fill="auto"/>
          </w:tcPr>
          <w:p w14:paraId="7F21FE5A" w14:textId="77777777" w:rsidR="00286046" w:rsidRPr="005A2371" w:rsidRDefault="00286046" w:rsidP="005D374A">
            <w:pPr>
              <w:pStyle w:val="TAC"/>
            </w:pPr>
          </w:p>
        </w:tc>
        <w:tc>
          <w:tcPr>
            <w:tcW w:w="1667" w:type="dxa"/>
            <w:shd w:val="clear" w:color="auto" w:fill="auto"/>
          </w:tcPr>
          <w:p w14:paraId="5627CEE3" w14:textId="77777777" w:rsidR="00286046" w:rsidRPr="005A2371" w:rsidRDefault="00286046" w:rsidP="005D374A">
            <w:pPr>
              <w:pStyle w:val="TAC"/>
            </w:pPr>
          </w:p>
        </w:tc>
        <w:tc>
          <w:tcPr>
            <w:tcW w:w="1667" w:type="dxa"/>
            <w:shd w:val="clear" w:color="auto" w:fill="auto"/>
          </w:tcPr>
          <w:p w14:paraId="5038AE9C" w14:textId="77777777" w:rsidR="00286046" w:rsidRPr="005A2371" w:rsidRDefault="00286046" w:rsidP="005D374A">
            <w:pPr>
              <w:pStyle w:val="TAC"/>
            </w:pPr>
          </w:p>
        </w:tc>
        <w:tc>
          <w:tcPr>
            <w:tcW w:w="1669" w:type="dxa"/>
            <w:shd w:val="clear" w:color="auto" w:fill="auto"/>
          </w:tcPr>
          <w:p w14:paraId="298F6FD7" w14:textId="77777777" w:rsidR="00286046" w:rsidRPr="005A2371" w:rsidRDefault="00286046" w:rsidP="005D374A">
            <w:pPr>
              <w:pStyle w:val="TAC"/>
            </w:pPr>
          </w:p>
        </w:tc>
      </w:tr>
    </w:tbl>
    <w:bookmarkEnd w:id="2"/>
    <w:p w14:paraId="68DA4876" w14:textId="77777777" w:rsidR="006978B2" w:rsidRPr="005B5010" w:rsidRDefault="006978B2" w:rsidP="006978B2">
      <w:pPr>
        <w:pStyle w:val="13"/>
        <w:rPr>
          <w:color w:val="FF0000"/>
        </w:rPr>
      </w:pPr>
      <w:r>
        <w:rPr>
          <w:color w:val="FF0000"/>
        </w:rPr>
        <w:t>* * * 2</w:t>
      </w:r>
      <w:r w:rsidRPr="005B5010">
        <w:rPr>
          <w:color w:val="FF0000"/>
          <w:vertAlign w:val="superscript"/>
        </w:rPr>
        <w:t>nd</w:t>
      </w:r>
      <w:r>
        <w:rPr>
          <w:color w:val="FF0000"/>
        </w:rPr>
        <w:t xml:space="preserve"> Change * * * (All new text)</w:t>
      </w:r>
    </w:p>
    <w:p w14:paraId="3DC1814A" w14:textId="65B4CEC9" w:rsidR="00274426" w:rsidRPr="00274426" w:rsidRDefault="00274426" w:rsidP="00274426">
      <w:pPr>
        <w:keepNext/>
        <w:keepLines/>
        <w:overflowPunct/>
        <w:autoSpaceDE/>
        <w:autoSpaceDN/>
        <w:adjustRightInd/>
        <w:spacing w:before="120"/>
        <w:ind w:left="1134" w:hanging="1134"/>
        <w:textAlignment w:val="auto"/>
        <w:outlineLvl w:val="2"/>
        <w:rPr>
          <w:rFonts w:ascii="Arial" w:eastAsia="等线" w:hAnsi="Arial"/>
          <w:color w:val="auto"/>
          <w:sz w:val="28"/>
          <w:lang w:eastAsia="en-US"/>
        </w:rPr>
      </w:pPr>
      <w:bookmarkStart w:id="8" w:name="_Toc157587535"/>
      <w:bookmarkStart w:id="9" w:name="_Toc500949099"/>
      <w:bookmarkStart w:id="10" w:name="_Toc22214909"/>
      <w:bookmarkStart w:id="11" w:name="_Toc94258956"/>
      <w:bookmarkEnd w:id="3"/>
      <w:r w:rsidRPr="00274426">
        <w:rPr>
          <w:rFonts w:ascii="Arial" w:eastAsia="等线" w:hAnsi="Arial"/>
          <w:color w:val="auto"/>
          <w:sz w:val="28"/>
          <w:lang w:eastAsia="en-US"/>
        </w:rPr>
        <w:t>6.1.X</w:t>
      </w:r>
      <w:r w:rsidRPr="00274426">
        <w:rPr>
          <w:rFonts w:ascii="Arial" w:eastAsia="等线" w:hAnsi="Arial"/>
          <w:color w:val="auto"/>
          <w:sz w:val="28"/>
          <w:lang w:eastAsia="en-US"/>
        </w:rPr>
        <w:tab/>
        <w:t>Solution #X:</w:t>
      </w:r>
      <w:del w:id="12" w:author="China Telecom" w:date="2024-03-29T18:14:00Z">
        <w:r w:rsidRPr="00274426" w:rsidDel="003A7212">
          <w:rPr>
            <w:rFonts w:ascii="Arial" w:eastAsia="等线" w:hAnsi="Arial"/>
            <w:color w:val="auto"/>
            <w:sz w:val="28"/>
            <w:lang w:eastAsia="en-US"/>
          </w:rPr>
          <w:delText xml:space="preserve"> &lt;Solution Title&gt;</w:delText>
        </w:r>
      </w:del>
      <w:bookmarkStart w:id="13" w:name="OLE_LINK2"/>
      <w:bookmarkEnd w:id="8"/>
      <w:ins w:id="14" w:author="China Telecom" w:date="2024-03-29T18:14:00Z">
        <w:r w:rsidR="003A7212">
          <w:rPr>
            <w:rFonts w:ascii="Arial" w:eastAsia="等线" w:hAnsi="Arial" w:hint="eastAsia"/>
            <w:color w:val="auto"/>
            <w:sz w:val="28"/>
            <w:lang w:eastAsia="zh-CN"/>
          </w:rPr>
          <w:t xml:space="preserve"> Policy for </w:t>
        </w:r>
        <w:proofErr w:type="spellStart"/>
        <w:r w:rsidR="003A7212">
          <w:rPr>
            <w:rFonts w:ascii="Arial" w:eastAsia="等线" w:hAnsi="Arial" w:hint="eastAsia"/>
            <w:color w:val="auto"/>
            <w:sz w:val="28"/>
            <w:lang w:eastAsia="zh-CN"/>
          </w:rPr>
          <w:t>DualSteer</w:t>
        </w:r>
        <w:proofErr w:type="spellEnd"/>
        <w:r w:rsidR="003A7212">
          <w:rPr>
            <w:rFonts w:ascii="Arial" w:eastAsia="等线" w:hAnsi="Arial"/>
            <w:color w:val="auto"/>
            <w:sz w:val="28"/>
            <w:lang w:eastAsia="zh-CN"/>
          </w:rPr>
          <w:t xml:space="preserve"> </w:t>
        </w:r>
        <w:r w:rsidR="003A7212">
          <w:rPr>
            <w:rFonts w:ascii="Arial" w:eastAsia="等线" w:hAnsi="Arial" w:hint="eastAsia"/>
            <w:color w:val="auto"/>
            <w:sz w:val="28"/>
            <w:lang w:eastAsia="zh-CN"/>
          </w:rPr>
          <w:t>steering and switching</w:t>
        </w:r>
      </w:ins>
      <w:bookmarkEnd w:id="13"/>
    </w:p>
    <w:p w14:paraId="4389D73D" w14:textId="77777777" w:rsidR="00274426" w:rsidRPr="00274426" w:rsidRDefault="00274426" w:rsidP="00274426">
      <w:pPr>
        <w:keepNext/>
        <w:keepLines/>
        <w:overflowPunct/>
        <w:autoSpaceDE/>
        <w:autoSpaceDN/>
        <w:adjustRightInd/>
        <w:spacing w:before="120"/>
        <w:ind w:left="1418" w:hanging="1418"/>
        <w:textAlignment w:val="auto"/>
        <w:outlineLvl w:val="3"/>
        <w:rPr>
          <w:rFonts w:ascii="Arial" w:eastAsia="等线" w:hAnsi="Arial"/>
          <w:color w:val="auto"/>
          <w:sz w:val="24"/>
          <w:lang w:eastAsia="en-US"/>
        </w:rPr>
      </w:pPr>
      <w:r w:rsidRPr="00274426">
        <w:rPr>
          <w:rFonts w:ascii="Arial" w:eastAsia="等线" w:hAnsi="Arial"/>
          <w:color w:val="auto"/>
          <w:sz w:val="24"/>
          <w:lang w:eastAsia="en-US"/>
        </w:rPr>
        <w:t>6.</w:t>
      </w:r>
      <w:proofErr w:type="gramStart"/>
      <w:r w:rsidRPr="00274426">
        <w:rPr>
          <w:rFonts w:ascii="Arial" w:eastAsia="等线" w:hAnsi="Arial"/>
          <w:color w:val="auto"/>
          <w:sz w:val="24"/>
          <w:lang w:eastAsia="en-US"/>
        </w:rPr>
        <w:t>1.</w:t>
      </w:r>
      <w:r w:rsidRPr="00274426">
        <w:rPr>
          <w:rFonts w:ascii="Arial" w:eastAsia="等线" w:hAnsi="Arial" w:hint="eastAsia"/>
          <w:color w:val="auto"/>
          <w:sz w:val="24"/>
          <w:lang w:eastAsia="en-US"/>
        </w:rPr>
        <w:t>X</w:t>
      </w:r>
      <w:r w:rsidRPr="00274426">
        <w:rPr>
          <w:rFonts w:ascii="Arial" w:eastAsia="等线" w:hAnsi="Arial"/>
          <w:color w:val="auto"/>
          <w:sz w:val="24"/>
          <w:lang w:eastAsia="en-US"/>
        </w:rPr>
        <w:t>.</w:t>
      </w:r>
      <w:proofErr w:type="gramEnd"/>
      <w:r w:rsidRPr="00274426">
        <w:rPr>
          <w:rFonts w:ascii="Arial" w:eastAsia="等线" w:hAnsi="Arial"/>
          <w:color w:val="auto"/>
          <w:sz w:val="24"/>
          <w:lang w:eastAsia="en-US"/>
        </w:rPr>
        <w:t>1</w:t>
      </w:r>
      <w:r w:rsidRPr="00274426">
        <w:rPr>
          <w:rFonts w:ascii="Arial" w:eastAsia="等线" w:hAnsi="Arial" w:hint="eastAsia"/>
          <w:color w:val="auto"/>
          <w:sz w:val="24"/>
          <w:lang w:eastAsia="en-US"/>
        </w:rPr>
        <w:tab/>
        <w:t>Description</w:t>
      </w:r>
      <w:bookmarkEnd w:id="9"/>
      <w:bookmarkEnd w:id="10"/>
      <w:bookmarkEnd w:id="11"/>
    </w:p>
    <w:p w14:paraId="66995F6D" w14:textId="6C069849" w:rsidR="008248DD" w:rsidRDefault="008248DD" w:rsidP="007E7702">
      <w:pPr>
        <w:pStyle w:val="B1"/>
        <w:ind w:left="0" w:firstLine="0"/>
        <w:jc w:val="both"/>
        <w:rPr>
          <w:ins w:id="15" w:author="China Telecom" w:date="2024-03-29T15:30:00Z"/>
          <w:rFonts w:eastAsiaTheme="minorEastAsia"/>
          <w:lang w:eastAsia="zh-CN"/>
        </w:rPr>
      </w:pPr>
      <w:bookmarkStart w:id="16" w:name="_Toc500949101"/>
      <w:ins w:id="17" w:author="China Telecom" w:date="2024-03-29T15:30:00Z">
        <w:r>
          <w:rPr>
            <w:rFonts w:eastAsiaTheme="minorEastAsia" w:hint="eastAsia"/>
            <w:lang w:eastAsia="zh-CN"/>
          </w:rPr>
          <w:t xml:space="preserve">This solution addressed Key Issue #1.4 </w:t>
        </w:r>
        <w:r>
          <w:rPr>
            <w:lang w:eastAsia="zh-CN"/>
          </w:rPr>
          <w:t>“</w:t>
        </w:r>
        <w:r>
          <w:rPr>
            <w:rFonts w:eastAsiaTheme="minorEastAsia" w:hint="eastAsia"/>
            <w:lang w:val="en-US" w:eastAsia="zh-CN"/>
          </w:rPr>
          <w:t>Policy enhancement</w:t>
        </w:r>
        <w:r w:rsidRPr="0067011E">
          <w:rPr>
            <w:rFonts w:hint="eastAsia"/>
            <w:lang w:val="en-US"/>
          </w:rPr>
          <w:t xml:space="preserve"> </w:t>
        </w:r>
        <w:r w:rsidRPr="008C5A57">
          <w:rPr>
            <w:lang w:val="en-US"/>
          </w:rPr>
          <w:t xml:space="preserve">for </w:t>
        </w:r>
        <w:proofErr w:type="spellStart"/>
        <w:r w:rsidRPr="008C5A57">
          <w:rPr>
            <w:lang w:val="en-US"/>
          </w:rPr>
          <w:t>DualSteer</w:t>
        </w:r>
        <w:proofErr w:type="spellEnd"/>
        <w:r>
          <w:rPr>
            <w:rFonts w:eastAsiaTheme="minorEastAsia"/>
            <w:lang w:eastAsia="zh-CN"/>
          </w:rPr>
          <w:t>”</w:t>
        </w:r>
        <w:r>
          <w:rPr>
            <w:rFonts w:eastAsiaTheme="minorEastAsia" w:hint="eastAsia"/>
            <w:lang w:eastAsia="zh-CN"/>
          </w:rPr>
          <w:t>.</w:t>
        </w:r>
      </w:ins>
    </w:p>
    <w:p w14:paraId="02F01839" w14:textId="65FEF97F" w:rsidR="008248DD" w:rsidRDefault="008248DD" w:rsidP="007E7702">
      <w:pPr>
        <w:pStyle w:val="B1"/>
        <w:ind w:left="0" w:firstLine="0"/>
        <w:jc w:val="both"/>
        <w:rPr>
          <w:ins w:id="18" w:author="China Telecom" w:date="2024-03-29T15:30:00Z"/>
          <w:rFonts w:eastAsiaTheme="minorEastAsia"/>
          <w:lang w:eastAsia="zh-CN"/>
        </w:rPr>
      </w:pPr>
      <w:ins w:id="19" w:author="China Telecom" w:date="2024-03-29T15:30:00Z">
        <w:r>
          <w:rPr>
            <w:rFonts w:eastAsiaTheme="minorEastAsia" w:hint="eastAsia"/>
            <w:lang w:eastAsia="zh-CN"/>
          </w:rPr>
          <w:t>Policy for steering:</w:t>
        </w:r>
      </w:ins>
    </w:p>
    <w:p w14:paraId="114845E2" w14:textId="436519D0" w:rsidR="0037414A" w:rsidRPr="003656A5" w:rsidRDefault="00CA051E" w:rsidP="00CA051E">
      <w:pPr>
        <w:pStyle w:val="B1"/>
        <w:ind w:left="0" w:firstLine="0"/>
        <w:jc w:val="both"/>
        <w:rPr>
          <w:ins w:id="20" w:author="China Telecom1" w:date="2024-04-16T22:13:00Z"/>
          <w:rFonts w:eastAsiaTheme="minorEastAsia"/>
          <w:lang w:eastAsia="zh-CN"/>
        </w:rPr>
      </w:pPr>
      <w:ins w:id="21" w:author="China Telecom" w:date="2024-04-05T21:03:00Z">
        <w:r>
          <w:rPr>
            <w:rFonts w:eastAsiaTheme="minorEastAsia" w:hint="eastAsia"/>
            <w:lang w:eastAsia="zh-CN"/>
          </w:rPr>
          <w:t xml:space="preserve">During the registration procedure of the </w:t>
        </w:r>
        <w:proofErr w:type="spellStart"/>
        <w:r>
          <w:rPr>
            <w:rFonts w:eastAsiaTheme="minorEastAsia" w:hint="eastAsia"/>
            <w:lang w:eastAsia="zh-CN"/>
          </w:rPr>
          <w:t>DualSteer</w:t>
        </w:r>
        <w:proofErr w:type="spellEnd"/>
        <w:r>
          <w:rPr>
            <w:rFonts w:eastAsiaTheme="minorEastAsia" w:hint="eastAsia"/>
            <w:lang w:eastAsia="zh-CN"/>
          </w:rPr>
          <w:t xml:space="preserve"> device, the </w:t>
        </w:r>
        <w:r w:rsidRPr="003B4969">
          <w:rPr>
            <w:rFonts w:eastAsiaTheme="minorEastAsia" w:hint="eastAsia"/>
            <w:lang w:eastAsia="zh-CN"/>
          </w:rPr>
          <w:t>AMF</w:t>
        </w:r>
        <w:del w:id="22" w:author="China Telecom1" w:date="2024-04-16T22:11:00Z">
          <w:r w:rsidDel="001E07A2">
            <w:rPr>
              <w:rFonts w:eastAsiaTheme="minorEastAsia" w:hint="eastAsia"/>
              <w:lang w:eastAsia="zh-CN"/>
            </w:rPr>
            <w:delText xml:space="preserve"> </w:delText>
          </w:r>
        </w:del>
        <w:r>
          <w:rPr>
            <w:rFonts w:eastAsiaTheme="minorEastAsia" w:hint="eastAsia"/>
            <w:lang w:eastAsia="zh-CN"/>
          </w:rPr>
          <w:t xml:space="preserve"> may initiate UE Policy Association procedure to provide policies (e.g. </w:t>
        </w:r>
        <w:del w:id="23" w:author="China Telecom1" w:date="2024-04-16T22:04:00Z">
          <w:r w:rsidDel="009752FF">
            <w:rPr>
              <w:rFonts w:eastAsiaTheme="minorEastAsia" w:hint="eastAsia"/>
              <w:lang w:eastAsia="zh-CN"/>
            </w:rPr>
            <w:delText>D</w:delText>
          </w:r>
        </w:del>
        <w:del w:id="24" w:author="China Telecom1" w:date="2024-04-16T22:03:00Z">
          <w:r w:rsidDel="009752FF">
            <w:rPr>
              <w:rFonts w:eastAsiaTheme="minorEastAsia" w:hint="eastAsia"/>
              <w:lang w:eastAsia="zh-CN"/>
            </w:rPr>
            <w:delText>ualSteer rule</w:delText>
          </w:r>
        </w:del>
      </w:ins>
      <w:ins w:id="25" w:author="China Telecom" w:date="2024-04-05T22:13:00Z">
        <w:del w:id="26" w:author="China Telecom1" w:date="2024-04-16T22:03:00Z">
          <w:r w:rsidR="00CC1490" w:rsidDel="009752FF">
            <w:rPr>
              <w:rFonts w:eastAsiaTheme="minorEastAsia" w:hint="eastAsia"/>
              <w:lang w:eastAsia="zh-CN"/>
            </w:rPr>
            <w:delText xml:space="preserve"> or</w:delText>
          </w:r>
        </w:del>
        <w:r w:rsidR="00CC1490">
          <w:rPr>
            <w:rFonts w:eastAsiaTheme="minorEastAsia" w:hint="eastAsia"/>
            <w:lang w:eastAsia="zh-CN"/>
          </w:rPr>
          <w:t xml:space="preserve"> URSP rule</w:t>
        </w:r>
      </w:ins>
      <w:ins w:id="27" w:author="China Telecom" w:date="2024-04-05T21:03:00Z">
        <w:r>
          <w:rPr>
            <w:rFonts w:eastAsiaTheme="minorEastAsia" w:hint="eastAsia"/>
            <w:lang w:eastAsia="zh-CN"/>
          </w:rPr>
          <w:t xml:space="preserve">) for </w:t>
        </w:r>
        <w:proofErr w:type="spellStart"/>
        <w:r>
          <w:rPr>
            <w:rFonts w:eastAsiaTheme="minorEastAsia" w:hint="eastAsia"/>
            <w:lang w:eastAsia="zh-CN"/>
          </w:rPr>
          <w:t>DualSteer</w:t>
        </w:r>
        <w:proofErr w:type="spellEnd"/>
        <w:r>
          <w:rPr>
            <w:rFonts w:eastAsiaTheme="minorEastAsia" w:hint="eastAsia"/>
            <w:lang w:eastAsia="zh-CN"/>
          </w:rPr>
          <w:t xml:space="preserve"> traffic steering. In the UE policy association procedure, AM-PCF can retrieve the </w:t>
        </w:r>
        <w:proofErr w:type="spellStart"/>
        <w:r>
          <w:rPr>
            <w:rFonts w:eastAsiaTheme="minorEastAsia" w:hint="eastAsia"/>
            <w:lang w:eastAsia="zh-CN"/>
          </w:rPr>
          <w:t>DualSteer</w:t>
        </w:r>
        <w:proofErr w:type="spellEnd"/>
        <w:r>
          <w:rPr>
            <w:rFonts w:eastAsiaTheme="minorEastAsia" w:hint="eastAsia"/>
            <w:lang w:eastAsia="zh-CN"/>
          </w:rPr>
          <w:t xml:space="preserve"> related subscription data from UDR, </w:t>
        </w:r>
        <w:proofErr w:type="spellStart"/>
        <w:proofErr w:type="gramStart"/>
        <w:r>
          <w:rPr>
            <w:rFonts w:eastAsiaTheme="minorEastAsia" w:hint="eastAsia"/>
            <w:lang w:eastAsia="zh-CN"/>
          </w:rPr>
          <w:t>e,g</w:t>
        </w:r>
        <w:proofErr w:type="spellEnd"/>
        <w:proofErr w:type="gramEnd"/>
        <w:r>
          <w:rPr>
            <w:rFonts w:eastAsiaTheme="minorEastAsia" w:hint="eastAsia"/>
            <w:lang w:eastAsia="zh-CN"/>
          </w:rPr>
          <w:t xml:space="preserve">, DNN and S-NSSAI </w:t>
        </w:r>
        <w:r>
          <w:rPr>
            <w:rFonts w:eastAsiaTheme="minorEastAsia"/>
            <w:lang w:eastAsia="zh-CN"/>
          </w:rPr>
          <w:t>specific</w:t>
        </w:r>
        <w:r>
          <w:rPr>
            <w:rFonts w:eastAsiaTheme="minorEastAsia" w:hint="eastAsia"/>
            <w:lang w:eastAsia="zh-CN"/>
          </w:rPr>
          <w:t xml:space="preserve"> parameter assigned for </w:t>
        </w:r>
        <w:proofErr w:type="spellStart"/>
        <w:r>
          <w:rPr>
            <w:rFonts w:eastAsiaTheme="minorEastAsia" w:hint="eastAsia"/>
            <w:lang w:eastAsia="zh-CN"/>
          </w:rPr>
          <w:t>DualSteer</w:t>
        </w:r>
        <w:proofErr w:type="spellEnd"/>
        <w:r>
          <w:rPr>
            <w:rFonts w:eastAsiaTheme="minorEastAsia" w:hint="eastAsia"/>
            <w:lang w:eastAsia="zh-CN"/>
          </w:rPr>
          <w:t xml:space="preserve">. </w:t>
        </w:r>
      </w:ins>
      <w:ins w:id="28" w:author="China Telecom1" w:date="2024-04-16T22:25:00Z">
        <w:r w:rsidR="009524D0" w:rsidRPr="003656A5">
          <w:rPr>
            <w:rFonts w:eastAsiaTheme="minorEastAsia" w:hint="eastAsia"/>
            <w:lang w:eastAsia="zh-CN"/>
          </w:rPr>
          <w:t xml:space="preserve">In the </w:t>
        </w:r>
        <w:proofErr w:type="spellStart"/>
        <w:r w:rsidR="009524D0" w:rsidRPr="003656A5">
          <w:rPr>
            <w:rFonts w:eastAsiaTheme="minorEastAsia" w:hint="eastAsia"/>
            <w:lang w:eastAsia="zh-CN"/>
          </w:rPr>
          <w:t>DualSteer</w:t>
        </w:r>
        <w:proofErr w:type="spellEnd"/>
        <w:r w:rsidR="009524D0" w:rsidRPr="003656A5">
          <w:rPr>
            <w:rFonts w:eastAsiaTheme="minorEastAsia" w:hint="eastAsia"/>
            <w:lang w:eastAsia="zh-CN"/>
          </w:rPr>
          <w:t xml:space="preserve"> related subscription data, </w:t>
        </w:r>
      </w:ins>
      <w:ins w:id="29" w:author="China Telecom1" w:date="2024-04-16T22:26:00Z">
        <w:r w:rsidR="009524D0" w:rsidRPr="003656A5">
          <w:rPr>
            <w:rFonts w:eastAsiaTheme="minorEastAsia" w:hint="eastAsia"/>
            <w:lang w:eastAsia="zh-CN"/>
          </w:rPr>
          <w:t xml:space="preserve">the DNN and S-NSSAI are different for </w:t>
        </w:r>
      </w:ins>
      <w:ins w:id="30" w:author="China Telecom1" w:date="2024-04-16T22:27:00Z">
        <w:r w:rsidR="009524D0" w:rsidRPr="003656A5">
          <w:rPr>
            <w:rFonts w:eastAsiaTheme="minorEastAsia" w:hint="eastAsia"/>
            <w:lang w:eastAsia="zh-CN"/>
          </w:rPr>
          <w:t>the two</w:t>
        </w:r>
      </w:ins>
      <w:ins w:id="31" w:author="China Telecom1" w:date="2024-04-16T22:26:00Z">
        <w:r w:rsidR="009524D0" w:rsidRPr="003656A5">
          <w:rPr>
            <w:rFonts w:eastAsiaTheme="minorEastAsia" w:hint="eastAsia"/>
            <w:lang w:eastAsia="zh-CN"/>
          </w:rPr>
          <w:t xml:space="preserve"> SUPIs</w:t>
        </w:r>
      </w:ins>
      <w:ins w:id="32" w:author="China Telecom1" w:date="2024-04-16T22:27:00Z">
        <w:r w:rsidR="009524D0" w:rsidRPr="003656A5">
          <w:rPr>
            <w:rFonts w:eastAsiaTheme="minorEastAsia" w:hint="eastAsia"/>
            <w:lang w:eastAsia="zh-CN"/>
          </w:rPr>
          <w:t xml:space="preserve"> of </w:t>
        </w:r>
        <w:proofErr w:type="spellStart"/>
        <w:r w:rsidR="009524D0" w:rsidRPr="003656A5">
          <w:rPr>
            <w:rFonts w:eastAsiaTheme="minorEastAsia" w:hint="eastAsia"/>
            <w:lang w:eastAsia="zh-CN"/>
          </w:rPr>
          <w:t>DualSteer</w:t>
        </w:r>
        <w:proofErr w:type="spellEnd"/>
        <w:r w:rsidR="009524D0" w:rsidRPr="003656A5">
          <w:rPr>
            <w:rFonts w:eastAsiaTheme="minorEastAsia" w:hint="eastAsia"/>
            <w:lang w:eastAsia="zh-CN"/>
          </w:rPr>
          <w:t xml:space="preserve"> device.</w:t>
        </w:r>
      </w:ins>
      <w:ins w:id="33" w:author="China Telecom1" w:date="2024-04-16T22:26:00Z">
        <w:r w:rsidR="009524D0">
          <w:rPr>
            <w:rFonts w:eastAsiaTheme="minorEastAsia" w:hint="eastAsia"/>
            <w:lang w:eastAsia="zh-CN"/>
          </w:rPr>
          <w:t xml:space="preserve"> </w:t>
        </w:r>
      </w:ins>
      <w:ins w:id="34" w:author="China Telecom" w:date="2024-04-05T21:03:00Z">
        <w:r>
          <w:rPr>
            <w:rFonts w:eastAsiaTheme="minorEastAsia" w:hint="eastAsia"/>
            <w:lang w:eastAsia="zh-CN"/>
          </w:rPr>
          <w:t xml:space="preserve">Then the PCF can include the </w:t>
        </w:r>
        <w:r>
          <w:rPr>
            <w:rFonts w:eastAsiaTheme="minorEastAsia"/>
            <w:lang w:eastAsia="zh-CN"/>
          </w:rPr>
          <w:t>combination</w:t>
        </w:r>
        <w:r>
          <w:rPr>
            <w:rFonts w:eastAsiaTheme="minorEastAsia" w:hint="eastAsia"/>
            <w:lang w:eastAsia="zh-CN"/>
          </w:rPr>
          <w:t xml:space="preserve"> of DNN and S-NSSAI in the </w:t>
        </w:r>
        <w:del w:id="35" w:author="China Telecom1" w:date="2024-04-16T22:03:00Z">
          <w:r w:rsidDel="009752FF">
            <w:rPr>
              <w:rFonts w:eastAsiaTheme="minorEastAsia" w:hint="eastAsia"/>
              <w:lang w:eastAsia="zh-CN"/>
            </w:rPr>
            <w:delText>UE</w:delText>
          </w:r>
        </w:del>
      </w:ins>
      <w:proofErr w:type="spellStart"/>
      <w:ins w:id="36" w:author="China Telecom1" w:date="2024-04-16T22:03:00Z">
        <w:r w:rsidR="009752FF">
          <w:rPr>
            <w:rFonts w:eastAsiaTheme="minorEastAsia" w:hint="eastAsia"/>
            <w:lang w:eastAsia="zh-CN"/>
          </w:rPr>
          <w:t>Dua</w:t>
        </w:r>
      </w:ins>
      <w:ins w:id="37" w:author="China Telecom1" w:date="2024-04-16T22:24:00Z">
        <w:r w:rsidR="009524D0">
          <w:rPr>
            <w:rFonts w:eastAsiaTheme="minorEastAsia" w:hint="eastAsia"/>
            <w:lang w:eastAsia="zh-CN"/>
          </w:rPr>
          <w:t>l</w:t>
        </w:r>
      </w:ins>
      <w:ins w:id="38" w:author="China Telecom1" w:date="2024-04-16T22:03:00Z">
        <w:r w:rsidR="009752FF">
          <w:rPr>
            <w:rFonts w:eastAsiaTheme="minorEastAsia" w:hint="eastAsia"/>
            <w:lang w:eastAsia="zh-CN"/>
          </w:rPr>
          <w:t>steer</w:t>
        </w:r>
      </w:ins>
      <w:proofErr w:type="spellEnd"/>
      <w:ins w:id="39" w:author="China Telecom" w:date="2024-04-05T21:03:00Z">
        <w:r>
          <w:rPr>
            <w:rFonts w:eastAsiaTheme="minorEastAsia" w:hint="eastAsia"/>
            <w:lang w:eastAsia="zh-CN"/>
          </w:rPr>
          <w:t xml:space="preserve"> policy (e.g.</w:t>
        </w:r>
      </w:ins>
      <w:ins w:id="40" w:author="China Telecom1" w:date="2024-04-16T22:03:00Z">
        <w:r w:rsidR="009752FF">
          <w:rPr>
            <w:rFonts w:eastAsiaTheme="minorEastAsia" w:hint="eastAsia"/>
            <w:lang w:eastAsia="zh-CN"/>
          </w:rPr>
          <w:t xml:space="preserve"> </w:t>
        </w:r>
      </w:ins>
      <w:ins w:id="41" w:author="China Telecom" w:date="2024-04-05T21:03:00Z">
        <w:del w:id="42" w:author="China Telecom1" w:date="2024-04-16T22:03:00Z">
          <w:r w:rsidDel="009752FF">
            <w:rPr>
              <w:rFonts w:eastAsiaTheme="minorEastAsia" w:hint="eastAsia"/>
              <w:lang w:eastAsia="zh-CN"/>
            </w:rPr>
            <w:delText xml:space="preserve"> </w:delText>
          </w:r>
          <w:r w:rsidDel="009752FF">
            <w:rPr>
              <w:rFonts w:eastAsiaTheme="minorEastAsia" w:hint="eastAsia"/>
              <w:lang w:eastAsia="zh-CN"/>
            </w:rPr>
            <w:lastRenderedPageBreak/>
            <w:delText>DualSteer rule</w:delText>
          </w:r>
        </w:del>
      </w:ins>
      <w:ins w:id="43" w:author="China Telecom" w:date="2024-04-05T22:13:00Z">
        <w:del w:id="44" w:author="China Telecom1" w:date="2024-04-16T22:03:00Z">
          <w:r w:rsidR="00CC1490" w:rsidDel="009752FF">
            <w:rPr>
              <w:rFonts w:eastAsiaTheme="minorEastAsia" w:hint="eastAsia"/>
              <w:lang w:eastAsia="zh-CN"/>
            </w:rPr>
            <w:delText xml:space="preserve"> or </w:delText>
          </w:r>
        </w:del>
        <w:r w:rsidR="00CC1490">
          <w:rPr>
            <w:rFonts w:eastAsiaTheme="minorEastAsia" w:hint="eastAsia"/>
            <w:lang w:eastAsia="zh-CN"/>
          </w:rPr>
          <w:t>URSP rule</w:t>
        </w:r>
      </w:ins>
      <w:ins w:id="45" w:author="China Telecom" w:date="2024-04-05T21:03:00Z">
        <w:r>
          <w:rPr>
            <w:rFonts w:eastAsiaTheme="minorEastAsia" w:hint="eastAsia"/>
            <w:lang w:eastAsia="zh-CN"/>
          </w:rPr>
          <w:t>).</w:t>
        </w:r>
      </w:ins>
      <w:ins w:id="46" w:author="China Telecom1" w:date="2024-04-16T22:27:00Z">
        <w:r w:rsidR="009524D0">
          <w:rPr>
            <w:rFonts w:eastAsiaTheme="minorEastAsia" w:hint="eastAsia"/>
            <w:lang w:eastAsia="zh-CN"/>
          </w:rPr>
          <w:t xml:space="preserve"> </w:t>
        </w:r>
        <w:r w:rsidR="009524D0" w:rsidRPr="003656A5">
          <w:rPr>
            <w:rFonts w:eastAsiaTheme="minorEastAsia" w:hint="eastAsia"/>
            <w:lang w:eastAsia="zh-CN"/>
          </w:rPr>
          <w:t>After receiving the policie</w:t>
        </w:r>
      </w:ins>
      <w:ins w:id="47" w:author="China Telecom1" w:date="2024-04-16T22:28:00Z">
        <w:r w:rsidR="009524D0" w:rsidRPr="003656A5">
          <w:rPr>
            <w:rFonts w:eastAsiaTheme="minorEastAsia" w:hint="eastAsia"/>
            <w:lang w:eastAsia="zh-CN"/>
          </w:rPr>
          <w:t>s</w:t>
        </w:r>
      </w:ins>
      <w:ins w:id="48" w:author="China Telecom1" w:date="2024-04-16T22:03:00Z">
        <w:r w:rsidR="009752FF" w:rsidRPr="003656A5">
          <w:rPr>
            <w:rFonts w:eastAsiaTheme="minorEastAsia"/>
            <w:lang w:eastAsia="zh-CN"/>
          </w:rPr>
          <w:t xml:space="preserve">, the device can </w:t>
        </w:r>
      </w:ins>
      <w:ins w:id="49" w:author="China Telecom1" w:date="2024-04-16T22:05:00Z">
        <w:r w:rsidR="009752FF" w:rsidRPr="003656A5">
          <w:rPr>
            <w:rFonts w:eastAsiaTheme="minorEastAsia" w:hint="eastAsia"/>
            <w:lang w:eastAsia="zh-CN"/>
          </w:rPr>
          <w:t>establish</w:t>
        </w:r>
      </w:ins>
      <w:ins w:id="50" w:author="China Telecom1" w:date="2024-04-16T22:03:00Z">
        <w:r w:rsidR="009752FF" w:rsidRPr="003656A5">
          <w:rPr>
            <w:rFonts w:eastAsiaTheme="minorEastAsia"/>
            <w:lang w:eastAsia="zh-CN"/>
          </w:rPr>
          <w:t xml:space="preserve"> the PDU Session that supports </w:t>
        </w:r>
      </w:ins>
      <w:proofErr w:type="spellStart"/>
      <w:ins w:id="51" w:author="China Telecom1" w:date="2024-04-16T22:05:00Z">
        <w:r w:rsidR="009752FF" w:rsidRPr="003656A5">
          <w:rPr>
            <w:rFonts w:eastAsiaTheme="minorEastAsia" w:hint="eastAsia"/>
            <w:lang w:eastAsia="zh-CN"/>
          </w:rPr>
          <w:t>D</w:t>
        </w:r>
      </w:ins>
      <w:ins w:id="52" w:author="China Telecom1" w:date="2024-04-16T22:03:00Z">
        <w:r w:rsidR="009752FF" w:rsidRPr="003656A5">
          <w:rPr>
            <w:rFonts w:eastAsiaTheme="minorEastAsia"/>
            <w:lang w:eastAsia="zh-CN"/>
          </w:rPr>
          <w:t>ual</w:t>
        </w:r>
      </w:ins>
      <w:ins w:id="53" w:author="China Telecom1" w:date="2024-04-16T22:05:00Z">
        <w:r w:rsidR="009752FF" w:rsidRPr="003656A5">
          <w:rPr>
            <w:rFonts w:eastAsiaTheme="minorEastAsia" w:hint="eastAsia"/>
            <w:lang w:eastAsia="zh-CN"/>
          </w:rPr>
          <w:t>S</w:t>
        </w:r>
      </w:ins>
      <w:ins w:id="54" w:author="China Telecom1" w:date="2024-04-16T22:03:00Z">
        <w:r w:rsidR="009752FF" w:rsidRPr="003656A5">
          <w:rPr>
            <w:rFonts w:eastAsiaTheme="minorEastAsia"/>
            <w:lang w:eastAsia="zh-CN"/>
          </w:rPr>
          <w:t>teer</w:t>
        </w:r>
        <w:proofErr w:type="spellEnd"/>
        <w:r w:rsidR="009752FF" w:rsidRPr="003656A5">
          <w:rPr>
            <w:rFonts w:eastAsiaTheme="minorEastAsia"/>
            <w:lang w:eastAsia="zh-CN"/>
          </w:rPr>
          <w:t xml:space="preserve"> and steer the service data flow to the PDU Session for different SUPIs.</w:t>
        </w:r>
      </w:ins>
    </w:p>
    <w:p w14:paraId="3F334D66" w14:textId="5E1DB481" w:rsidR="00B1513F" w:rsidRPr="009524D0" w:rsidRDefault="00B1513F" w:rsidP="00CA051E">
      <w:pPr>
        <w:pStyle w:val="B1"/>
        <w:ind w:left="0" w:firstLine="0"/>
        <w:jc w:val="both"/>
        <w:rPr>
          <w:ins w:id="55" w:author="China Telecom" w:date="2024-04-05T21:24:00Z"/>
          <w:rFonts w:eastAsiaTheme="minorEastAsia"/>
          <w:lang w:eastAsia="zh-CN"/>
        </w:rPr>
      </w:pPr>
      <w:ins w:id="56" w:author="China Telecom1" w:date="2024-04-16T22:13:00Z">
        <w:r w:rsidRPr="003656A5">
          <w:rPr>
            <w:rFonts w:eastAsiaTheme="minorEastAsia" w:hint="eastAsia"/>
            <w:lang w:eastAsia="zh-CN"/>
          </w:rPr>
          <w:t xml:space="preserve">For </w:t>
        </w:r>
      </w:ins>
      <w:ins w:id="57" w:author="China Telecom1" w:date="2024-04-16T22:14:00Z">
        <w:r w:rsidRPr="003656A5">
          <w:rPr>
            <w:rFonts w:eastAsiaTheme="minorEastAsia" w:hint="eastAsia"/>
            <w:lang w:eastAsia="zh-CN"/>
          </w:rPr>
          <w:t>the non-simu</w:t>
        </w:r>
      </w:ins>
      <w:ins w:id="58" w:author="China Telecom1" w:date="2024-04-16T22:15:00Z">
        <w:r w:rsidRPr="003656A5">
          <w:rPr>
            <w:rFonts w:eastAsiaTheme="minorEastAsia" w:hint="eastAsia"/>
            <w:lang w:eastAsia="zh-CN"/>
          </w:rPr>
          <w:t>l</w:t>
        </w:r>
      </w:ins>
      <w:ins w:id="59" w:author="China Telecom1" w:date="2024-04-16T22:14:00Z">
        <w:r w:rsidRPr="003656A5">
          <w:rPr>
            <w:rFonts w:eastAsiaTheme="minorEastAsia" w:hint="eastAsia"/>
            <w:lang w:eastAsia="zh-CN"/>
          </w:rPr>
          <w:t>taneous</w:t>
        </w:r>
      </w:ins>
      <w:ins w:id="60" w:author="China Telecom1" w:date="2024-04-16T22:15:00Z">
        <w:r w:rsidRPr="003656A5">
          <w:rPr>
            <w:rFonts w:eastAsiaTheme="minorEastAsia" w:hint="eastAsia"/>
            <w:lang w:eastAsia="zh-CN"/>
          </w:rPr>
          <w:t xml:space="preserve"> transmission</w:t>
        </w:r>
      </w:ins>
      <w:ins w:id="61" w:author="China Telecom1" w:date="2024-04-16T22:13:00Z">
        <w:r w:rsidRPr="003656A5">
          <w:rPr>
            <w:rFonts w:eastAsiaTheme="minorEastAsia" w:hint="eastAsia"/>
            <w:lang w:eastAsia="zh-CN"/>
          </w:rPr>
          <w:t xml:space="preserve"> case, </w:t>
        </w:r>
      </w:ins>
      <w:ins w:id="62" w:author="China Telecom1" w:date="2024-04-16T22:19:00Z">
        <w:r w:rsidRPr="003656A5">
          <w:rPr>
            <w:rFonts w:eastAsiaTheme="minorEastAsia" w:hint="eastAsia"/>
            <w:lang w:eastAsia="zh-CN"/>
          </w:rPr>
          <w:t>the</w:t>
        </w:r>
      </w:ins>
      <w:ins w:id="63" w:author="China Telecom1" w:date="2024-04-16T22:21:00Z">
        <w:r w:rsidRPr="003656A5">
          <w:rPr>
            <w:rFonts w:eastAsiaTheme="minorEastAsia" w:hint="eastAsia"/>
            <w:lang w:eastAsia="zh-CN"/>
          </w:rPr>
          <w:t xml:space="preserve"> </w:t>
        </w:r>
        <w:proofErr w:type="spellStart"/>
        <w:r w:rsidRPr="003656A5">
          <w:rPr>
            <w:rFonts w:eastAsiaTheme="minorEastAsia" w:hint="eastAsia"/>
            <w:lang w:eastAsia="zh-CN"/>
          </w:rPr>
          <w:t>DualSteer</w:t>
        </w:r>
        <w:proofErr w:type="spellEnd"/>
        <w:r w:rsidRPr="003656A5">
          <w:rPr>
            <w:rFonts w:eastAsiaTheme="minorEastAsia" w:hint="eastAsia"/>
            <w:lang w:eastAsia="zh-CN"/>
          </w:rPr>
          <w:t xml:space="preserve"> policies</w:t>
        </w:r>
      </w:ins>
      <w:ins w:id="64" w:author="China Telecom1" w:date="2024-04-16T22:19:00Z">
        <w:r w:rsidRPr="003656A5">
          <w:rPr>
            <w:rFonts w:eastAsiaTheme="minorEastAsia" w:hint="eastAsia"/>
            <w:lang w:eastAsia="zh-CN"/>
          </w:rPr>
          <w:t xml:space="preserve"> for</w:t>
        </w:r>
      </w:ins>
      <w:ins w:id="65" w:author="China Telecom1" w:date="2024-04-16T22:22:00Z">
        <w:r w:rsidRPr="003656A5">
          <w:rPr>
            <w:rFonts w:eastAsiaTheme="minorEastAsia" w:hint="eastAsia"/>
            <w:lang w:eastAsia="zh-CN"/>
          </w:rPr>
          <w:t xml:space="preserve"> only</w:t>
        </w:r>
      </w:ins>
      <w:ins w:id="66" w:author="China Telecom1" w:date="2024-04-16T22:19:00Z">
        <w:r w:rsidRPr="003656A5">
          <w:rPr>
            <w:rFonts w:eastAsiaTheme="minorEastAsia" w:hint="eastAsia"/>
            <w:lang w:eastAsia="zh-CN"/>
          </w:rPr>
          <w:t xml:space="preserve"> one SUPI</w:t>
        </w:r>
      </w:ins>
      <w:ins w:id="67" w:author="China Telecom1" w:date="2024-04-16T22:22:00Z">
        <w:r w:rsidRPr="003656A5">
          <w:rPr>
            <w:rFonts w:eastAsiaTheme="minorEastAsia" w:hint="eastAsia"/>
            <w:lang w:eastAsia="zh-CN"/>
          </w:rPr>
          <w:t xml:space="preserve"> of the </w:t>
        </w:r>
        <w:proofErr w:type="spellStart"/>
        <w:r w:rsidR="009524D0" w:rsidRPr="003656A5">
          <w:rPr>
            <w:rFonts w:eastAsiaTheme="minorEastAsia" w:hint="eastAsia"/>
            <w:lang w:eastAsia="zh-CN"/>
          </w:rPr>
          <w:t>DualSteer</w:t>
        </w:r>
        <w:proofErr w:type="spellEnd"/>
        <w:r w:rsidR="009524D0" w:rsidRPr="003656A5">
          <w:rPr>
            <w:rFonts w:eastAsiaTheme="minorEastAsia" w:hint="eastAsia"/>
            <w:lang w:eastAsia="zh-CN"/>
          </w:rPr>
          <w:t xml:space="preserve"> device</w:t>
        </w:r>
      </w:ins>
      <w:ins w:id="68" w:author="China Telecom1" w:date="2024-04-16T22:19:00Z">
        <w:r w:rsidRPr="003656A5">
          <w:rPr>
            <w:rFonts w:eastAsiaTheme="minorEastAsia" w:hint="eastAsia"/>
            <w:lang w:eastAsia="zh-CN"/>
          </w:rPr>
          <w:t xml:space="preserve"> </w:t>
        </w:r>
      </w:ins>
      <w:ins w:id="69" w:author="China Telecom1" w:date="2024-04-16T22:20:00Z">
        <w:r w:rsidRPr="003656A5">
          <w:rPr>
            <w:rFonts w:eastAsiaTheme="minorEastAsia" w:hint="eastAsia"/>
            <w:lang w:eastAsia="zh-CN"/>
          </w:rPr>
          <w:t>will</w:t>
        </w:r>
      </w:ins>
      <w:ins w:id="70" w:author="China Telecom1" w:date="2024-04-16T22:19:00Z">
        <w:r w:rsidRPr="003656A5">
          <w:rPr>
            <w:rFonts w:eastAsiaTheme="minorEastAsia" w:hint="eastAsia"/>
            <w:lang w:eastAsia="zh-CN"/>
          </w:rPr>
          <w:t xml:space="preserve"> be used</w:t>
        </w:r>
      </w:ins>
      <w:ins w:id="71" w:author="China Telecom1" w:date="2024-04-16T22:22:00Z">
        <w:r w:rsidR="009524D0" w:rsidRPr="003656A5">
          <w:rPr>
            <w:rFonts w:eastAsiaTheme="minorEastAsia" w:hint="eastAsia"/>
            <w:lang w:eastAsia="zh-CN"/>
          </w:rPr>
          <w:t xml:space="preserve">, i.e. the </w:t>
        </w:r>
      </w:ins>
      <w:proofErr w:type="spellStart"/>
      <w:ins w:id="72" w:author="China Telecom1" w:date="2024-04-16T22:23:00Z">
        <w:r w:rsidR="009524D0" w:rsidRPr="003656A5">
          <w:rPr>
            <w:rFonts w:eastAsiaTheme="minorEastAsia" w:hint="eastAsia"/>
            <w:lang w:eastAsia="zh-CN"/>
          </w:rPr>
          <w:t>DualSteer</w:t>
        </w:r>
      </w:ins>
      <w:proofErr w:type="spellEnd"/>
      <w:ins w:id="73" w:author="China Telecom1" w:date="2024-04-16T22:22:00Z">
        <w:r w:rsidR="009524D0" w:rsidRPr="003656A5">
          <w:rPr>
            <w:rFonts w:eastAsiaTheme="minorEastAsia" w:hint="eastAsia"/>
            <w:lang w:eastAsia="zh-CN"/>
          </w:rPr>
          <w:t xml:space="preserve"> PDU Session for steering can </w:t>
        </w:r>
      </w:ins>
      <w:ins w:id="74" w:author="China Telecom1" w:date="2024-04-16T22:23:00Z">
        <w:r w:rsidR="009524D0" w:rsidRPr="003656A5">
          <w:rPr>
            <w:rFonts w:eastAsiaTheme="minorEastAsia" w:hint="eastAsia"/>
            <w:lang w:eastAsia="zh-CN"/>
          </w:rPr>
          <w:t>only be established on one access.</w:t>
        </w:r>
      </w:ins>
      <w:ins w:id="75" w:author="China Telecom1" w:date="2024-04-16T22:29:00Z">
        <w:r w:rsidR="009524D0" w:rsidRPr="003656A5">
          <w:rPr>
            <w:rFonts w:eastAsiaTheme="minorEastAsia" w:hint="eastAsia"/>
            <w:lang w:eastAsia="zh-CN"/>
          </w:rPr>
          <w:t xml:space="preserve"> For the simultaneous transmission case, the </w:t>
        </w:r>
        <w:proofErr w:type="spellStart"/>
        <w:r w:rsidR="009524D0" w:rsidRPr="003656A5">
          <w:rPr>
            <w:rFonts w:eastAsiaTheme="minorEastAsia" w:hint="eastAsia"/>
            <w:lang w:eastAsia="zh-CN"/>
          </w:rPr>
          <w:t>DualSteer</w:t>
        </w:r>
        <w:proofErr w:type="spellEnd"/>
        <w:r w:rsidR="009524D0" w:rsidRPr="003656A5">
          <w:rPr>
            <w:rFonts w:eastAsiaTheme="minorEastAsia" w:hint="eastAsia"/>
            <w:lang w:eastAsia="zh-CN"/>
          </w:rPr>
          <w:t xml:space="preserve"> PDU Session</w:t>
        </w:r>
      </w:ins>
      <w:ins w:id="76" w:author="China Telecom2" w:date="2024-04-17T15:59:00Z">
        <w:r w:rsidR="00CB6521">
          <w:rPr>
            <w:rFonts w:eastAsiaTheme="minorEastAsia" w:hint="eastAsia"/>
            <w:lang w:eastAsia="zh-CN"/>
          </w:rPr>
          <w:t xml:space="preserve"> </w:t>
        </w:r>
        <w:r w:rsidR="00CB6521" w:rsidRPr="00CB6521">
          <w:rPr>
            <w:rFonts w:eastAsiaTheme="minorEastAsia" w:hint="eastAsia"/>
            <w:highlight w:val="yellow"/>
            <w:lang w:eastAsia="zh-CN"/>
            <w:rPrChange w:id="77" w:author="China Telecom2" w:date="2024-04-17T16:00:00Z">
              <w:rPr>
                <w:rFonts w:eastAsiaTheme="minorEastAsia" w:hint="eastAsia"/>
                <w:lang w:eastAsia="zh-CN"/>
              </w:rPr>
            </w:rPrChange>
          </w:rPr>
          <w:t xml:space="preserve">for </w:t>
        </w:r>
      </w:ins>
      <w:ins w:id="78" w:author="China Telecom2" w:date="2024-04-17T16:00:00Z">
        <w:r w:rsidR="00CB6521" w:rsidRPr="00CB6521">
          <w:rPr>
            <w:rFonts w:eastAsiaTheme="minorEastAsia" w:hint="eastAsia"/>
            <w:highlight w:val="yellow"/>
            <w:lang w:eastAsia="zh-CN"/>
            <w:rPrChange w:id="79" w:author="China Telecom2" w:date="2024-04-17T16:00:00Z">
              <w:rPr>
                <w:rFonts w:eastAsiaTheme="minorEastAsia" w:hint="eastAsia"/>
                <w:lang w:eastAsia="zh-CN"/>
              </w:rPr>
            </w:rPrChange>
          </w:rPr>
          <w:t>different service</w:t>
        </w:r>
      </w:ins>
      <w:ins w:id="80" w:author="China Telecom1" w:date="2024-04-16T22:29:00Z">
        <w:r w:rsidR="009524D0" w:rsidRPr="003656A5">
          <w:rPr>
            <w:rFonts w:eastAsiaTheme="minorEastAsia" w:hint="eastAsia"/>
            <w:lang w:eastAsia="zh-CN"/>
          </w:rPr>
          <w:t xml:space="preserve"> can be established on both accesses based </w:t>
        </w:r>
      </w:ins>
      <w:ins w:id="81" w:author="China Telecom1" w:date="2024-04-16T22:30:00Z">
        <w:r w:rsidR="009524D0" w:rsidRPr="003656A5">
          <w:rPr>
            <w:rFonts w:eastAsiaTheme="minorEastAsia" w:hint="eastAsia"/>
            <w:lang w:eastAsia="zh-CN"/>
          </w:rPr>
          <w:t xml:space="preserve">on the </w:t>
        </w:r>
        <w:r w:rsidR="009524D0" w:rsidRPr="003656A5">
          <w:rPr>
            <w:rFonts w:eastAsiaTheme="minorEastAsia"/>
            <w:lang w:eastAsia="zh-CN"/>
          </w:rPr>
          <w:t>received</w:t>
        </w:r>
      </w:ins>
      <w:ins w:id="82" w:author="China Telecom2" w:date="2024-04-17T16:00:00Z">
        <w:r w:rsidR="00CB6521">
          <w:rPr>
            <w:rFonts w:eastAsiaTheme="minorEastAsia" w:hint="eastAsia"/>
            <w:lang w:eastAsia="zh-CN"/>
          </w:rPr>
          <w:t xml:space="preserve"> </w:t>
        </w:r>
        <w:r w:rsidR="00CB6521" w:rsidRPr="00CB6521">
          <w:rPr>
            <w:rFonts w:eastAsiaTheme="minorEastAsia" w:hint="eastAsia"/>
            <w:highlight w:val="yellow"/>
            <w:lang w:eastAsia="zh-CN"/>
            <w:rPrChange w:id="83" w:author="China Telecom2" w:date="2024-04-17T16:00:00Z">
              <w:rPr>
                <w:rFonts w:eastAsiaTheme="minorEastAsia" w:hint="eastAsia"/>
                <w:lang w:eastAsia="zh-CN"/>
              </w:rPr>
            </w:rPrChange>
          </w:rPr>
          <w:t>steering</w:t>
        </w:r>
      </w:ins>
      <w:ins w:id="84" w:author="China Telecom1" w:date="2024-04-16T22:30:00Z">
        <w:r w:rsidR="009524D0" w:rsidRPr="003656A5">
          <w:rPr>
            <w:rFonts w:eastAsiaTheme="minorEastAsia" w:hint="eastAsia"/>
            <w:lang w:eastAsia="zh-CN"/>
          </w:rPr>
          <w:t xml:space="preserve"> policies.</w:t>
        </w:r>
      </w:ins>
    </w:p>
    <w:p w14:paraId="1CDA47FE" w14:textId="761B52E6" w:rsidR="00CA051E" w:rsidRDefault="00CA051E" w:rsidP="00CA051E">
      <w:pPr>
        <w:pStyle w:val="B1"/>
        <w:ind w:left="0" w:firstLine="0"/>
        <w:jc w:val="both"/>
        <w:rPr>
          <w:ins w:id="85" w:author="China Telecom" w:date="2024-04-05T21:03:00Z"/>
          <w:rFonts w:eastAsiaTheme="minorEastAsia"/>
          <w:lang w:eastAsia="zh-CN"/>
        </w:rPr>
      </w:pPr>
      <w:ins w:id="86" w:author="China Telecom" w:date="2024-04-05T21:03:00Z">
        <w:r>
          <w:rPr>
            <w:rFonts w:eastAsiaTheme="minorEastAsia" w:hint="eastAsia"/>
            <w:lang w:eastAsia="zh-CN"/>
          </w:rPr>
          <w:t>Policy for switching:</w:t>
        </w:r>
      </w:ins>
    </w:p>
    <w:p w14:paraId="3C41CA19" w14:textId="2A886C04" w:rsidR="00B75ED2" w:rsidRDefault="00CA051E" w:rsidP="00CA051E">
      <w:pPr>
        <w:pStyle w:val="B1"/>
        <w:ind w:left="0" w:firstLine="0"/>
        <w:jc w:val="both"/>
        <w:rPr>
          <w:ins w:id="87" w:author="China Telecom1" w:date="2024-04-17T00:10:00Z"/>
          <w:rFonts w:eastAsiaTheme="minorEastAsia"/>
          <w:lang w:eastAsia="zh-CN"/>
        </w:rPr>
      </w:pPr>
      <w:ins w:id="88" w:author="China Telecom" w:date="2024-04-05T21:03:00Z">
        <w:r>
          <w:rPr>
            <w:rFonts w:eastAsiaTheme="minorEastAsia" w:hint="eastAsia"/>
            <w:lang w:eastAsia="zh-CN"/>
          </w:rPr>
          <w:t xml:space="preserve">After the establishment of PDU Session for </w:t>
        </w:r>
        <w:proofErr w:type="spellStart"/>
        <w:r>
          <w:rPr>
            <w:rFonts w:eastAsiaTheme="minorEastAsia" w:hint="eastAsia"/>
            <w:lang w:eastAsia="zh-CN"/>
          </w:rPr>
          <w:t>DualSteer</w:t>
        </w:r>
      </w:ins>
      <w:proofErr w:type="spellEnd"/>
      <w:ins w:id="89" w:author="China Telecom" w:date="2024-04-05T22:11:00Z">
        <w:r w:rsidR="00CC1490">
          <w:rPr>
            <w:rFonts w:eastAsiaTheme="minorEastAsia" w:hint="eastAsia"/>
            <w:lang w:eastAsia="zh-CN"/>
          </w:rPr>
          <w:t>,</w:t>
        </w:r>
      </w:ins>
      <w:ins w:id="90" w:author="China Telecom" w:date="2024-04-05T21:03:00Z">
        <w:r>
          <w:rPr>
            <w:rFonts w:eastAsiaTheme="minorEastAsia" w:hint="eastAsia"/>
            <w:lang w:eastAsia="zh-CN"/>
          </w:rPr>
          <w:t xml:space="preserve"> some specific service data </w:t>
        </w:r>
      </w:ins>
      <w:ins w:id="91" w:author="China Telecom" w:date="2024-04-05T22:10:00Z">
        <w:r w:rsidR="00CC1490">
          <w:rPr>
            <w:rFonts w:eastAsiaTheme="minorEastAsia" w:hint="eastAsia"/>
            <w:lang w:eastAsia="zh-CN"/>
          </w:rPr>
          <w:t>may be</w:t>
        </w:r>
      </w:ins>
      <w:ins w:id="92" w:author="China Telecom" w:date="2024-04-05T21:03:00Z">
        <w:r>
          <w:rPr>
            <w:rFonts w:eastAsiaTheme="minorEastAsia" w:hint="eastAsia"/>
            <w:lang w:eastAsia="zh-CN"/>
          </w:rPr>
          <w:t xml:space="preserve"> steered over one 3GPP access</w:t>
        </w:r>
      </w:ins>
      <w:ins w:id="93" w:author="China Telecom" w:date="2024-04-05T22:11:00Z">
        <w:r w:rsidR="00CC1490">
          <w:rPr>
            <w:rFonts w:eastAsiaTheme="minorEastAsia" w:hint="eastAsia"/>
            <w:lang w:eastAsia="zh-CN"/>
          </w:rPr>
          <w:t>.</w:t>
        </w:r>
      </w:ins>
      <w:ins w:id="94" w:author="China Telecom1" w:date="2024-04-16T23:01:00Z">
        <w:r w:rsidR="00BA0157">
          <w:rPr>
            <w:rFonts w:eastAsiaTheme="minorEastAsia" w:hint="eastAsia"/>
            <w:lang w:eastAsia="zh-CN"/>
          </w:rPr>
          <w:t xml:space="preserve"> The PCF can decide</w:t>
        </w:r>
      </w:ins>
      <w:ins w:id="95" w:author="China Telecom1" w:date="2024-04-16T23:05:00Z">
        <w:r w:rsidR="00D56A36">
          <w:rPr>
            <w:rFonts w:eastAsiaTheme="minorEastAsia" w:hint="eastAsia"/>
            <w:lang w:eastAsia="zh-CN"/>
          </w:rPr>
          <w:t xml:space="preserve"> whether</w:t>
        </w:r>
      </w:ins>
      <w:ins w:id="96" w:author="China Telecom1" w:date="2024-04-16T23:01:00Z">
        <w:r w:rsidR="00BA0157">
          <w:rPr>
            <w:rFonts w:eastAsiaTheme="minorEastAsia" w:hint="eastAsia"/>
            <w:lang w:eastAsia="zh-CN"/>
          </w:rPr>
          <w:t xml:space="preserve"> to</w:t>
        </w:r>
      </w:ins>
      <w:ins w:id="97" w:author="China Telecom1" w:date="2024-04-16T23:05:00Z">
        <w:r w:rsidR="00D56A36">
          <w:rPr>
            <w:rFonts w:eastAsiaTheme="minorEastAsia" w:hint="eastAsia"/>
            <w:lang w:eastAsia="zh-CN"/>
          </w:rPr>
          <w:t xml:space="preserve"> update the policy to guide the switching of the </w:t>
        </w:r>
      </w:ins>
      <w:ins w:id="98" w:author="China Telecom1" w:date="2024-04-16T23:07:00Z">
        <w:r w:rsidR="00D56A36">
          <w:rPr>
            <w:rFonts w:eastAsiaTheme="minorEastAsia" w:hint="eastAsia"/>
            <w:lang w:eastAsia="zh-CN"/>
          </w:rPr>
          <w:t xml:space="preserve">service data, i.e. </w:t>
        </w:r>
      </w:ins>
      <w:ins w:id="99" w:author="China Telecom1" w:date="2024-04-16T23:08:00Z">
        <w:r w:rsidR="00D56A36">
          <w:rPr>
            <w:rFonts w:eastAsiaTheme="minorEastAsia" w:hint="eastAsia"/>
            <w:lang w:eastAsia="zh-CN"/>
          </w:rPr>
          <w:t xml:space="preserve">trigger the device to establish </w:t>
        </w:r>
        <w:proofErr w:type="spellStart"/>
        <w:r w:rsidR="00D56A36">
          <w:rPr>
            <w:rFonts w:eastAsiaTheme="minorEastAsia" w:hint="eastAsia"/>
            <w:lang w:eastAsia="zh-CN"/>
          </w:rPr>
          <w:t>DualSteer</w:t>
        </w:r>
        <w:proofErr w:type="spellEnd"/>
        <w:r w:rsidR="00D56A36">
          <w:rPr>
            <w:rFonts w:eastAsiaTheme="minorEastAsia" w:hint="eastAsia"/>
            <w:lang w:eastAsia="zh-CN"/>
          </w:rPr>
          <w:t xml:space="preserve"> PDU Session for switching</w:t>
        </w:r>
      </w:ins>
      <w:ins w:id="100" w:author="China Telecom1" w:date="2024-04-16T23:38:00Z">
        <w:r w:rsidR="00516E50">
          <w:rPr>
            <w:rFonts w:eastAsiaTheme="minorEastAsia" w:hint="eastAsia"/>
            <w:lang w:eastAsia="zh-CN"/>
          </w:rPr>
          <w:t xml:space="preserve"> or potential switching</w:t>
        </w:r>
      </w:ins>
      <w:ins w:id="101" w:author="China Telecom1" w:date="2024-04-16T23:09:00Z">
        <w:r w:rsidR="00D56A36">
          <w:rPr>
            <w:rFonts w:eastAsiaTheme="minorEastAsia" w:hint="eastAsia"/>
            <w:lang w:eastAsia="zh-CN"/>
          </w:rPr>
          <w:t>, based on the network condition</w:t>
        </w:r>
      </w:ins>
      <w:ins w:id="102" w:author="China Telecom1" w:date="2024-04-16T23:10:00Z">
        <w:r w:rsidR="00D56A36">
          <w:rPr>
            <w:rFonts w:eastAsiaTheme="minorEastAsia" w:hint="eastAsia"/>
            <w:lang w:eastAsia="zh-CN"/>
          </w:rPr>
          <w:t>,</w:t>
        </w:r>
      </w:ins>
      <w:ins w:id="103" w:author="China Telecom1" w:date="2024-04-16T23:09:00Z">
        <w:r w:rsidR="00D56A36">
          <w:rPr>
            <w:rFonts w:eastAsiaTheme="minorEastAsia" w:hint="eastAsia"/>
            <w:lang w:eastAsia="zh-CN"/>
          </w:rPr>
          <w:t xml:space="preserve"> or</w:t>
        </w:r>
      </w:ins>
      <w:ins w:id="104" w:author="China Telecom1" w:date="2024-04-16T23:10:00Z">
        <w:r w:rsidR="00D56A36">
          <w:rPr>
            <w:rFonts w:eastAsiaTheme="minorEastAsia" w:hint="eastAsia"/>
            <w:lang w:eastAsia="zh-CN"/>
          </w:rPr>
          <w:t xml:space="preserve">/and </w:t>
        </w:r>
      </w:ins>
      <w:ins w:id="105" w:author="China Telecom1" w:date="2024-04-16T23:11:00Z">
        <w:r w:rsidR="00D56A36">
          <w:rPr>
            <w:rFonts w:eastAsiaTheme="minorEastAsia" w:hint="eastAsia"/>
            <w:lang w:eastAsia="zh-CN"/>
          </w:rPr>
          <w:t xml:space="preserve">application data and </w:t>
        </w:r>
        <w:proofErr w:type="spellStart"/>
        <w:r w:rsidR="00D56A36">
          <w:rPr>
            <w:rFonts w:eastAsiaTheme="minorEastAsia" w:hint="eastAsia"/>
            <w:lang w:eastAsia="zh-CN"/>
          </w:rPr>
          <w:t>DualSteer</w:t>
        </w:r>
        <w:proofErr w:type="spellEnd"/>
        <w:r w:rsidR="00D56A36">
          <w:rPr>
            <w:rFonts w:eastAsiaTheme="minorEastAsia" w:hint="eastAsia"/>
            <w:lang w:eastAsia="zh-CN"/>
          </w:rPr>
          <w:t xml:space="preserve"> Subscription </w:t>
        </w:r>
      </w:ins>
      <w:ins w:id="106" w:author="China Telecom1" w:date="2024-04-16T23:12:00Z">
        <w:r w:rsidR="00D56A36">
          <w:rPr>
            <w:rFonts w:eastAsiaTheme="minorEastAsia" w:hint="eastAsia"/>
            <w:lang w:eastAsia="zh-CN"/>
          </w:rPr>
          <w:t>data</w:t>
        </w:r>
      </w:ins>
      <w:ins w:id="107" w:author="China Telecom1" w:date="2024-04-17T00:01:00Z">
        <w:r w:rsidR="003656A5">
          <w:rPr>
            <w:rFonts w:eastAsiaTheme="minorEastAsia" w:hint="eastAsia"/>
            <w:lang w:eastAsia="zh-CN"/>
          </w:rPr>
          <w:t>.</w:t>
        </w:r>
      </w:ins>
      <w:ins w:id="108" w:author="China Telecom1" w:date="2024-04-16T23:12:00Z">
        <w:r w:rsidR="00D56A36">
          <w:rPr>
            <w:rFonts w:eastAsiaTheme="minorEastAsia" w:hint="eastAsia"/>
            <w:lang w:eastAsia="zh-CN"/>
          </w:rPr>
          <w:t xml:space="preserve"> </w:t>
        </w:r>
      </w:ins>
    </w:p>
    <w:p w14:paraId="74501698" w14:textId="0BC01A29" w:rsidR="005144A7" w:rsidRDefault="00CA42B5" w:rsidP="00CA051E">
      <w:pPr>
        <w:pStyle w:val="B1"/>
        <w:ind w:left="0" w:firstLine="0"/>
        <w:jc w:val="both"/>
        <w:rPr>
          <w:ins w:id="109" w:author="China Telecom1" w:date="2024-04-16T22:06:00Z"/>
          <w:rFonts w:eastAsiaTheme="minorEastAsia"/>
          <w:lang w:eastAsia="zh-CN"/>
        </w:rPr>
      </w:pPr>
      <w:ins w:id="110" w:author="China Telecom1" w:date="2024-04-16T23:12:00Z">
        <w:r>
          <w:rPr>
            <w:rFonts w:eastAsiaTheme="minorEastAsia" w:hint="eastAsia"/>
            <w:lang w:eastAsia="zh-CN"/>
          </w:rPr>
          <w:t>For the</w:t>
        </w:r>
      </w:ins>
      <w:ins w:id="111" w:author="China Telecom1" w:date="2024-04-16T23:13:00Z">
        <w:r>
          <w:rPr>
            <w:rFonts w:eastAsiaTheme="minorEastAsia" w:hint="eastAsia"/>
            <w:lang w:eastAsia="zh-CN"/>
          </w:rPr>
          <w:t xml:space="preserve"> case that the</w:t>
        </w:r>
      </w:ins>
      <w:ins w:id="112" w:author="China Telecom1" w:date="2024-04-16T23:12:00Z">
        <w:r>
          <w:rPr>
            <w:rFonts w:eastAsiaTheme="minorEastAsia" w:hint="eastAsia"/>
            <w:lang w:eastAsia="zh-CN"/>
          </w:rPr>
          <w:t xml:space="preserve"> policy</w:t>
        </w:r>
      </w:ins>
      <w:ins w:id="113" w:author="China Telecom1" w:date="2024-04-16T23:13:00Z">
        <w:r>
          <w:rPr>
            <w:rFonts w:eastAsiaTheme="minorEastAsia" w:hint="eastAsia"/>
            <w:lang w:eastAsia="zh-CN"/>
          </w:rPr>
          <w:t xml:space="preserve"> may be</w:t>
        </w:r>
      </w:ins>
      <w:ins w:id="114" w:author="China Telecom1" w:date="2024-04-16T23:12:00Z">
        <w:r>
          <w:rPr>
            <w:rFonts w:eastAsiaTheme="minorEastAsia" w:hint="eastAsia"/>
            <w:lang w:eastAsia="zh-CN"/>
          </w:rPr>
          <w:t xml:space="preserve"> influ</w:t>
        </w:r>
      </w:ins>
      <w:ins w:id="115" w:author="China Telecom1" w:date="2024-04-16T23:13:00Z">
        <w:r>
          <w:rPr>
            <w:rFonts w:eastAsiaTheme="minorEastAsia" w:hint="eastAsia"/>
            <w:lang w:eastAsia="zh-CN"/>
          </w:rPr>
          <w:t xml:space="preserve">enced by </w:t>
        </w:r>
      </w:ins>
      <w:ins w:id="116" w:author="China Telecom1" w:date="2024-04-16T23:14:00Z">
        <w:r>
          <w:rPr>
            <w:rFonts w:eastAsiaTheme="minorEastAsia" w:hint="eastAsia"/>
            <w:lang w:eastAsia="zh-CN"/>
          </w:rPr>
          <w:t xml:space="preserve">application data, </w:t>
        </w:r>
      </w:ins>
      <w:ins w:id="117" w:author="China Telecom" w:date="2024-04-05T21:03:00Z">
        <w:del w:id="118" w:author="China Telecom1" w:date="2024-04-16T23:13:00Z">
          <w:r w:rsidR="00CA051E" w:rsidDel="00CA42B5">
            <w:rPr>
              <w:rFonts w:eastAsiaTheme="minorEastAsia" w:hint="eastAsia"/>
              <w:lang w:eastAsia="zh-CN"/>
            </w:rPr>
            <w:delText xml:space="preserve"> </w:delText>
          </w:r>
        </w:del>
      </w:ins>
      <w:ins w:id="119" w:author="China Telecom" w:date="2024-04-05T22:11:00Z">
        <w:del w:id="120" w:author="China Telecom1" w:date="2024-04-16T23:14:00Z">
          <w:r w:rsidR="00CC1490" w:rsidDel="00CA42B5">
            <w:rPr>
              <w:rFonts w:eastAsiaTheme="minorEastAsia" w:hint="eastAsia"/>
              <w:lang w:eastAsia="zh-CN"/>
            </w:rPr>
            <w:delText>C</w:delText>
          </w:r>
        </w:del>
      </w:ins>
      <w:ins w:id="121" w:author="China Telecom1" w:date="2024-04-16T23:14:00Z">
        <w:r>
          <w:rPr>
            <w:rFonts w:eastAsiaTheme="minorEastAsia" w:hint="eastAsia"/>
            <w:lang w:eastAsia="zh-CN"/>
          </w:rPr>
          <w:t>c</w:t>
        </w:r>
      </w:ins>
      <w:ins w:id="122" w:author="China Telecom" w:date="2024-04-05T21:03:00Z">
        <w:r w:rsidR="00CA051E">
          <w:rPr>
            <w:rFonts w:eastAsiaTheme="minorEastAsia" w:hint="eastAsia"/>
            <w:lang w:eastAsia="zh-CN"/>
          </w:rPr>
          <w:t xml:space="preserve">onsidering the requirement of </w:t>
        </w:r>
      </w:ins>
      <w:ins w:id="123" w:author="China Telecom" w:date="2024-04-05T22:11:00Z">
        <w:r w:rsidR="00CC1490">
          <w:rPr>
            <w:rFonts w:eastAsiaTheme="minorEastAsia" w:hint="eastAsia"/>
            <w:lang w:eastAsia="zh-CN"/>
          </w:rPr>
          <w:t>some specific</w:t>
        </w:r>
      </w:ins>
      <w:ins w:id="124" w:author="China Telecom" w:date="2024-04-05T21:03:00Z">
        <w:r w:rsidR="00CA051E">
          <w:rPr>
            <w:rFonts w:eastAsiaTheme="minorEastAsia" w:hint="eastAsia"/>
            <w:lang w:eastAsia="zh-CN"/>
          </w:rPr>
          <w:t xml:space="preserve"> service, e.g. large bandwidth, </w:t>
        </w:r>
      </w:ins>
      <w:ins w:id="125" w:author="China Telecom1" w:date="2024-04-17T00:26:00Z">
        <w:r w:rsidR="00D80EC3">
          <w:rPr>
            <w:rFonts w:eastAsiaTheme="minorEastAsia" w:hint="eastAsia"/>
            <w:lang w:eastAsia="zh-CN"/>
          </w:rPr>
          <w:t>t</w:t>
        </w:r>
      </w:ins>
      <w:ins w:id="126" w:author="China Telecom1" w:date="2024-04-17T00:27:00Z">
        <w:r w:rsidR="00D80EC3">
          <w:rPr>
            <w:rFonts w:eastAsiaTheme="minorEastAsia" w:hint="eastAsia"/>
            <w:lang w:eastAsia="zh-CN"/>
          </w:rPr>
          <w:t xml:space="preserve">he </w:t>
        </w:r>
      </w:ins>
      <w:ins w:id="127" w:author="China Telecom" w:date="2024-04-05T21:03:00Z">
        <w:r w:rsidR="00CA051E">
          <w:rPr>
            <w:rFonts w:eastAsiaTheme="minorEastAsia" w:hint="eastAsia"/>
            <w:lang w:eastAsia="zh-CN"/>
          </w:rPr>
          <w:t>application can provide guidance to</w:t>
        </w:r>
      </w:ins>
      <w:ins w:id="128" w:author="China Telecom" w:date="2024-04-05T22:12:00Z">
        <w:r w:rsidR="00CC1490">
          <w:rPr>
            <w:rFonts w:eastAsiaTheme="minorEastAsia" w:hint="eastAsia"/>
            <w:lang w:eastAsia="zh-CN"/>
          </w:rPr>
          <w:t xml:space="preserve"> the network</w:t>
        </w:r>
      </w:ins>
      <w:ins w:id="129" w:author="China Telecom" w:date="2024-04-05T21:03:00Z">
        <w:r w:rsidR="00CA051E">
          <w:rPr>
            <w:rFonts w:eastAsiaTheme="minorEastAsia" w:hint="eastAsia"/>
            <w:lang w:eastAsia="zh-CN"/>
          </w:rPr>
          <w:t xml:space="preserve"> for </w:t>
        </w:r>
      </w:ins>
      <w:proofErr w:type="spellStart"/>
      <w:ins w:id="130" w:author="China Telecom1" w:date="2024-04-16T22:10:00Z">
        <w:r w:rsidR="00DB5213">
          <w:rPr>
            <w:rFonts w:eastAsiaTheme="minorEastAsia" w:hint="eastAsia"/>
            <w:lang w:eastAsia="zh-CN"/>
          </w:rPr>
          <w:t>Du</w:t>
        </w:r>
      </w:ins>
      <w:ins w:id="131" w:author="China Telecom1" w:date="2024-04-16T22:11:00Z">
        <w:r w:rsidR="00DB5213">
          <w:rPr>
            <w:rFonts w:eastAsiaTheme="minorEastAsia" w:hint="eastAsia"/>
            <w:lang w:eastAsia="zh-CN"/>
          </w:rPr>
          <w:t>alSteer</w:t>
        </w:r>
      </w:ins>
      <w:proofErr w:type="spellEnd"/>
      <w:ins w:id="132" w:author="China Telecom" w:date="2024-04-05T21:03:00Z">
        <w:del w:id="133" w:author="China Telecom1" w:date="2024-04-16T22:10:00Z">
          <w:r w:rsidR="00CA051E" w:rsidDel="00DB5213">
            <w:rPr>
              <w:rFonts w:eastAsiaTheme="minorEastAsia" w:hint="eastAsia"/>
              <w:lang w:eastAsia="zh-CN"/>
            </w:rPr>
            <w:delText>UE</w:delText>
          </w:r>
        </w:del>
        <w:r w:rsidR="00CA051E">
          <w:rPr>
            <w:rFonts w:eastAsiaTheme="minorEastAsia" w:hint="eastAsia"/>
            <w:lang w:eastAsia="zh-CN"/>
          </w:rPr>
          <w:t xml:space="preserve"> policy (e.g. </w:t>
        </w:r>
      </w:ins>
      <w:ins w:id="134" w:author="China Telecom" w:date="2024-04-05T22:12:00Z">
        <w:del w:id="135" w:author="China Telecom1" w:date="2024-04-16T22:11:00Z">
          <w:r w:rsidR="00CC1490" w:rsidDel="00DB5213">
            <w:rPr>
              <w:rFonts w:eastAsiaTheme="minorEastAsia" w:hint="eastAsia"/>
              <w:lang w:eastAsia="zh-CN"/>
            </w:rPr>
            <w:delText xml:space="preserve">DualSteer rule or </w:delText>
          </w:r>
        </w:del>
      </w:ins>
      <w:ins w:id="136" w:author="China Telecom" w:date="2024-04-05T21:03:00Z">
        <w:r w:rsidR="00CA051E">
          <w:rPr>
            <w:rFonts w:eastAsiaTheme="minorEastAsia" w:hint="eastAsia"/>
            <w:lang w:eastAsia="zh-CN"/>
          </w:rPr>
          <w:t xml:space="preserve">URSP rule) determination via NEF, </w:t>
        </w:r>
      </w:ins>
      <w:ins w:id="137" w:author="China Telecom1" w:date="2024-04-16T22:31:00Z">
        <w:r w:rsidR="009524D0">
          <w:rPr>
            <w:rFonts w:eastAsiaTheme="minorEastAsia" w:hint="eastAsia"/>
            <w:lang w:eastAsia="zh-CN"/>
          </w:rPr>
          <w:t>the PCF can decide whether to trigger the</w:t>
        </w:r>
      </w:ins>
      <w:ins w:id="138" w:author="China Telecom1" w:date="2024-04-16T22:32:00Z">
        <w:r w:rsidR="0075740B">
          <w:rPr>
            <w:rFonts w:eastAsiaTheme="minorEastAsia" w:hint="eastAsia"/>
            <w:lang w:eastAsia="zh-CN"/>
          </w:rPr>
          <w:t xml:space="preserve"> </w:t>
        </w:r>
      </w:ins>
      <w:ins w:id="139" w:author="China Telecom1" w:date="2024-04-16T22:33:00Z">
        <w:r w:rsidR="0075740B">
          <w:rPr>
            <w:rFonts w:eastAsiaTheme="minorEastAsia" w:hint="eastAsia"/>
            <w:lang w:eastAsia="zh-CN"/>
          </w:rPr>
          <w:t>switching</w:t>
        </w:r>
      </w:ins>
      <w:ins w:id="140" w:author="China Telecom1" w:date="2024-04-16T22:57:00Z">
        <w:r w:rsidR="005144A7">
          <w:rPr>
            <w:rFonts w:eastAsiaTheme="minorEastAsia" w:hint="eastAsia"/>
            <w:lang w:eastAsia="zh-CN"/>
          </w:rPr>
          <w:t xml:space="preserve"> based </w:t>
        </w:r>
      </w:ins>
      <w:ins w:id="141" w:author="China Telecom1" w:date="2024-04-16T22:58:00Z">
        <w:r w:rsidR="005144A7">
          <w:rPr>
            <w:rFonts w:eastAsiaTheme="minorEastAsia" w:hint="eastAsia"/>
            <w:lang w:eastAsia="zh-CN"/>
          </w:rPr>
          <w:t xml:space="preserve">on the application data and the </w:t>
        </w:r>
      </w:ins>
      <w:proofErr w:type="spellStart"/>
      <w:ins w:id="142" w:author="China Telecom1" w:date="2024-04-16T23:00:00Z">
        <w:r w:rsidR="00BA0157">
          <w:rPr>
            <w:rFonts w:eastAsiaTheme="minorEastAsia" w:hint="eastAsia"/>
            <w:lang w:eastAsia="zh-CN"/>
          </w:rPr>
          <w:t>D</w:t>
        </w:r>
      </w:ins>
      <w:ins w:id="143" w:author="China Telecom1" w:date="2024-04-16T22:58:00Z">
        <w:r w:rsidR="005144A7">
          <w:rPr>
            <w:rFonts w:eastAsiaTheme="minorEastAsia" w:hint="eastAsia"/>
            <w:lang w:eastAsia="zh-CN"/>
          </w:rPr>
          <w:t>ual</w:t>
        </w:r>
      </w:ins>
      <w:ins w:id="144" w:author="China Telecom1" w:date="2024-04-16T23:00:00Z">
        <w:r w:rsidR="00BA0157">
          <w:rPr>
            <w:rFonts w:eastAsiaTheme="minorEastAsia" w:hint="eastAsia"/>
            <w:lang w:eastAsia="zh-CN"/>
          </w:rPr>
          <w:t>S</w:t>
        </w:r>
      </w:ins>
      <w:ins w:id="145" w:author="China Telecom1" w:date="2024-04-16T22:58:00Z">
        <w:r w:rsidR="005144A7">
          <w:rPr>
            <w:rFonts w:eastAsiaTheme="minorEastAsia" w:hint="eastAsia"/>
            <w:lang w:eastAsia="zh-CN"/>
          </w:rPr>
          <w:t>teer</w:t>
        </w:r>
      </w:ins>
      <w:proofErr w:type="spellEnd"/>
      <w:ins w:id="146" w:author="China Telecom1" w:date="2024-04-16T23:00:00Z">
        <w:r w:rsidR="00BA0157">
          <w:rPr>
            <w:rFonts w:eastAsiaTheme="minorEastAsia" w:hint="eastAsia"/>
            <w:lang w:eastAsia="zh-CN"/>
          </w:rPr>
          <w:t xml:space="preserve"> Pair Subscription</w:t>
        </w:r>
      </w:ins>
      <w:ins w:id="147" w:author="China Telecom1" w:date="2024-04-16T22:58:00Z">
        <w:r w:rsidR="005144A7">
          <w:rPr>
            <w:rFonts w:eastAsiaTheme="minorEastAsia" w:hint="eastAsia"/>
            <w:lang w:eastAsia="zh-CN"/>
          </w:rPr>
          <w:t xml:space="preserve"> data.</w:t>
        </w:r>
      </w:ins>
      <w:ins w:id="148" w:author="China Telecom1" w:date="2024-04-17T11:07:00Z">
        <w:r w:rsidR="00961493">
          <w:rPr>
            <w:rFonts w:eastAsiaTheme="minorEastAsia" w:hint="eastAsia"/>
            <w:lang w:eastAsia="zh-CN"/>
          </w:rPr>
          <w:t xml:space="preserve"> This </w:t>
        </w:r>
      </w:ins>
      <w:ins w:id="149" w:author="China Telecom1" w:date="2024-04-17T11:08:00Z">
        <w:r w:rsidR="00961493">
          <w:rPr>
            <w:rFonts w:eastAsiaTheme="minorEastAsia" w:hint="eastAsia"/>
            <w:lang w:eastAsia="zh-CN"/>
          </w:rPr>
          <w:t>case</w:t>
        </w:r>
      </w:ins>
      <w:ins w:id="150" w:author="China Telecom1" w:date="2024-04-17T10:00:00Z">
        <w:r w:rsidR="00220008" w:rsidRPr="009075CE">
          <w:rPr>
            <w:rFonts w:eastAsiaTheme="minorEastAsia" w:hint="eastAsia"/>
            <w:lang w:eastAsia="zh-CN"/>
          </w:rPr>
          <w:t xml:space="preserve"> </w:t>
        </w:r>
      </w:ins>
      <w:ins w:id="151" w:author="China Telecom1" w:date="2024-04-17T00:12:00Z">
        <w:r w:rsidR="00273EC8" w:rsidRPr="009075CE">
          <w:rPr>
            <w:rFonts w:eastAsiaTheme="minorEastAsia" w:hint="eastAsia"/>
            <w:lang w:eastAsia="zh-CN"/>
          </w:rPr>
          <w:t>is mainly</w:t>
        </w:r>
      </w:ins>
      <w:ins w:id="152" w:author="China Telecom1" w:date="2024-04-16T23:35:00Z">
        <w:r w:rsidR="00516E50" w:rsidRPr="009075CE">
          <w:rPr>
            <w:rFonts w:eastAsiaTheme="minorEastAsia" w:hint="eastAsia"/>
            <w:lang w:eastAsia="zh-CN"/>
          </w:rPr>
          <w:t xml:space="preserve"> applie</w:t>
        </w:r>
      </w:ins>
      <w:ins w:id="153" w:author="China Telecom1" w:date="2024-04-17T00:23:00Z">
        <w:r w:rsidR="00A549CD" w:rsidRPr="009075CE">
          <w:rPr>
            <w:rFonts w:eastAsiaTheme="minorEastAsia" w:hint="eastAsia"/>
            <w:lang w:eastAsia="zh-CN"/>
          </w:rPr>
          <w:t>d</w:t>
        </w:r>
      </w:ins>
      <w:ins w:id="154" w:author="China Telecom1" w:date="2024-04-16T23:35:00Z">
        <w:r w:rsidR="00516E50" w:rsidRPr="009075CE">
          <w:rPr>
            <w:rFonts w:eastAsiaTheme="minorEastAsia" w:hint="eastAsia"/>
            <w:lang w:eastAsia="zh-CN"/>
          </w:rPr>
          <w:t xml:space="preserve"> to</w:t>
        </w:r>
      </w:ins>
      <w:ins w:id="155" w:author="China Telecom1" w:date="2024-04-17T00:12:00Z">
        <w:r w:rsidR="00273EC8" w:rsidRPr="009075CE">
          <w:rPr>
            <w:rFonts w:eastAsiaTheme="minorEastAsia" w:hint="eastAsia"/>
            <w:lang w:eastAsia="zh-CN"/>
          </w:rPr>
          <w:t xml:space="preserve"> </w:t>
        </w:r>
        <w:r w:rsidR="004A2C94" w:rsidRPr="009075CE">
          <w:rPr>
            <w:rFonts w:eastAsiaTheme="minorEastAsia" w:hint="eastAsia"/>
            <w:lang w:eastAsia="zh-CN"/>
          </w:rPr>
          <w:t>simultan</w:t>
        </w:r>
      </w:ins>
      <w:ins w:id="156" w:author="China Telecom1" w:date="2024-04-17T00:13:00Z">
        <w:r w:rsidR="004A2C94" w:rsidRPr="009075CE">
          <w:rPr>
            <w:rFonts w:eastAsiaTheme="minorEastAsia" w:hint="eastAsia"/>
            <w:lang w:eastAsia="zh-CN"/>
          </w:rPr>
          <w:t xml:space="preserve">eous </w:t>
        </w:r>
      </w:ins>
      <w:ins w:id="157" w:author="China Telecom1" w:date="2024-04-17T11:05:00Z">
        <w:r w:rsidR="00F43F34">
          <w:rPr>
            <w:rFonts w:eastAsiaTheme="minorEastAsia" w:hint="eastAsia"/>
            <w:lang w:eastAsia="zh-CN"/>
          </w:rPr>
          <w:t>transmission</w:t>
        </w:r>
      </w:ins>
      <w:ins w:id="158" w:author="China Telecom1" w:date="2024-04-17T00:16:00Z">
        <w:r w:rsidR="00257099" w:rsidRPr="009075CE">
          <w:rPr>
            <w:rFonts w:eastAsiaTheme="minorEastAsia" w:hint="eastAsia"/>
            <w:lang w:eastAsia="zh-CN"/>
          </w:rPr>
          <w:t>.</w:t>
        </w:r>
      </w:ins>
      <w:ins w:id="159" w:author="China Telecom1" w:date="2024-04-16T22:31:00Z">
        <w:r w:rsidR="009524D0">
          <w:rPr>
            <w:rFonts w:eastAsiaTheme="minorEastAsia" w:hint="eastAsia"/>
            <w:lang w:eastAsia="zh-CN"/>
          </w:rPr>
          <w:t xml:space="preserve"> </w:t>
        </w:r>
      </w:ins>
      <w:ins w:id="160" w:author="China Telecom" w:date="2024-04-05T21:03:00Z">
        <w:del w:id="161" w:author="China Telecom1" w:date="2024-04-16T22:10:00Z">
          <w:r w:rsidR="00CA051E" w:rsidDel="00DB5213">
            <w:rPr>
              <w:rFonts w:eastAsiaTheme="minorEastAsia" w:hint="eastAsia"/>
              <w:lang w:eastAsia="zh-CN"/>
            </w:rPr>
            <w:delText>so that the service data on one 3GPP access can be switched to the other 3GPP access</w:delText>
          </w:r>
        </w:del>
        <w:del w:id="162" w:author="China Telecom1" w:date="2024-04-17T00:23:00Z">
          <w:r w:rsidR="00CA051E" w:rsidDel="00A549CD">
            <w:rPr>
              <w:rFonts w:eastAsiaTheme="minorEastAsia" w:hint="eastAsia"/>
              <w:lang w:eastAsia="zh-CN"/>
            </w:rPr>
            <w:delText>.</w:delText>
          </w:r>
        </w:del>
      </w:ins>
    </w:p>
    <w:p w14:paraId="1822E818" w14:textId="6342ED8D" w:rsidR="00714372" w:rsidRDefault="00714372" w:rsidP="00FA2A10">
      <w:pPr>
        <w:pStyle w:val="NO"/>
        <w:rPr>
          <w:ins w:id="163" w:author="China Telecom1" w:date="2024-04-17T00:11:00Z"/>
          <w:rFonts w:eastAsiaTheme="minorEastAsia"/>
          <w:lang w:eastAsia="zh-CN"/>
        </w:rPr>
        <w:pPrChange w:id="164" w:author="China Telecom2" w:date="2024-04-17T16:42:00Z">
          <w:pPr>
            <w:pStyle w:val="B1"/>
            <w:ind w:left="0" w:firstLine="0"/>
            <w:jc w:val="both"/>
          </w:pPr>
        </w:pPrChange>
      </w:pPr>
      <w:ins w:id="165" w:author="China Telecom1" w:date="2024-04-17T00:11:00Z">
        <w:r w:rsidRPr="00714372">
          <w:rPr>
            <w:rFonts w:eastAsiaTheme="minorEastAsia"/>
            <w:lang w:eastAsia="zh-CN"/>
          </w:rPr>
          <w:t>Editor’s Note: Regarding the policy for switching, how to manage the coordination</w:t>
        </w:r>
      </w:ins>
      <w:ins w:id="166" w:author="China Telecom1" w:date="2024-04-17T10:01:00Z">
        <w:r w:rsidR="003E1705">
          <w:rPr>
            <w:rFonts w:eastAsiaTheme="minorEastAsia" w:hint="eastAsia"/>
            <w:lang w:eastAsia="zh-CN"/>
          </w:rPr>
          <w:t xml:space="preserve"> of switching action</w:t>
        </w:r>
      </w:ins>
      <w:ins w:id="167" w:author="China Telecom1" w:date="2024-04-17T00:11:00Z">
        <w:r w:rsidRPr="00714372">
          <w:rPr>
            <w:rFonts w:eastAsiaTheme="minorEastAsia"/>
            <w:lang w:eastAsia="zh-CN"/>
          </w:rPr>
          <w:t xml:space="preserve"> on the network side and the device side is FFS.</w:t>
        </w:r>
      </w:ins>
    </w:p>
    <w:p w14:paraId="31BE9B52" w14:textId="6C685011" w:rsidR="00DB5213" w:rsidRPr="00714372" w:rsidDel="00DF1A19" w:rsidRDefault="00DB5213" w:rsidP="00CA051E">
      <w:pPr>
        <w:pStyle w:val="B1"/>
        <w:ind w:left="0" w:firstLine="0"/>
        <w:jc w:val="both"/>
        <w:rPr>
          <w:ins w:id="168" w:author="China Telecom" w:date="2024-04-05T21:03:00Z"/>
          <w:del w:id="169" w:author="China Telecom1" w:date="2024-04-16T23:28:00Z"/>
          <w:rFonts w:eastAsiaTheme="minorEastAsia"/>
          <w:lang w:eastAsia="zh-CN"/>
        </w:rPr>
      </w:pPr>
    </w:p>
    <w:p w14:paraId="4C702C63" w14:textId="77777777" w:rsidR="00CA051E" w:rsidRDefault="00CA051E" w:rsidP="00CA051E">
      <w:pPr>
        <w:pStyle w:val="B1"/>
        <w:ind w:left="0" w:firstLine="0"/>
        <w:jc w:val="both"/>
        <w:rPr>
          <w:ins w:id="170" w:author="China Telecom" w:date="2024-04-05T21:03:00Z"/>
          <w:rFonts w:eastAsiaTheme="minorEastAsia"/>
          <w:lang w:eastAsia="zh-CN"/>
        </w:rPr>
      </w:pPr>
      <w:ins w:id="171" w:author="China Telecom" w:date="2024-04-05T21:03:00Z">
        <w:r>
          <w:rPr>
            <w:rFonts w:eastAsiaTheme="minorEastAsia"/>
            <w:lang w:eastAsia="zh-CN"/>
          </w:rPr>
          <w:t xml:space="preserve">Structure of </w:t>
        </w:r>
        <w:r>
          <w:rPr>
            <w:rFonts w:eastAsiaTheme="minorEastAsia" w:hint="eastAsia"/>
            <w:lang w:eastAsia="zh-CN"/>
          </w:rPr>
          <w:t>Subscription data</w:t>
        </w:r>
        <w:r>
          <w:rPr>
            <w:rFonts w:eastAsiaTheme="minorEastAsia"/>
            <w:lang w:eastAsia="zh-CN"/>
          </w:rPr>
          <w:t xml:space="preserve"> for </w:t>
        </w:r>
        <w:proofErr w:type="spellStart"/>
        <w:r>
          <w:rPr>
            <w:rFonts w:eastAsiaTheme="minorEastAsia"/>
            <w:lang w:eastAsia="zh-CN"/>
          </w:rPr>
          <w:t>DualSteer</w:t>
        </w:r>
        <w:proofErr w:type="spellEnd"/>
        <w:r>
          <w:rPr>
            <w:rFonts w:eastAsiaTheme="minorEastAsia"/>
            <w:lang w:eastAsia="zh-CN"/>
          </w:rPr>
          <w:t xml:space="preserve"> Pair</w:t>
        </w:r>
        <w:r>
          <w:rPr>
            <w:rFonts w:eastAsiaTheme="minorEastAsia" w:hint="eastAsia"/>
            <w:lang w:eastAsia="zh-CN"/>
          </w:rPr>
          <w:t>:</w:t>
        </w:r>
      </w:ins>
    </w:p>
    <w:p w14:paraId="0663B0E7" w14:textId="3382E7E7" w:rsidR="00CA051E" w:rsidRDefault="00CA051E" w:rsidP="00CA051E">
      <w:pPr>
        <w:pStyle w:val="B1"/>
        <w:ind w:left="0" w:firstLine="0"/>
        <w:jc w:val="both"/>
        <w:rPr>
          <w:ins w:id="172" w:author="China Telecom" w:date="2024-04-05T21:03:00Z"/>
          <w:lang w:eastAsia="zh-CN"/>
        </w:rPr>
      </w:pPr>
      <w:ins w:id="173" w:author="China Telecom" w:date="2024-04-05T21:03:00Z">
        <w:r>
          <w:rPr>
            <w:lang w:eastAsia="zh-CN"/>
          </w:rPr>
          <w:t xml:space="preserve">To associate two subscriptions/SUPIs for </w:t>
        </w:r>
        <w:proofErr w:type="spellStart"/>
        <w:r>
          <w:rPr>
            <w:lang w:eastAsia="zh-CN"/>
          </w:rPr>
          <w:t>DualSteer</w:t>
        </w:r>
        <w:proofErr w:type="spellEnd"/>
        <w:r>
          <w:rPr>
            <w:rFonts w:asciiTheme="minorEastAsia" w:eastAsiaTheme="minorEastAsia" w:hAnsiTheme="minorEastAsia"/>
            <w:lang w:eastAsia="zh-CN"/>
          </w:rPr>
          <w:t xml:space="preserve">, </w:t>
        </w:r>
        <w:r>
          <w:rPr>
            <w:lang w:eastAsia="zh-CN"/>
          </w:rPr>
          <w:t>the term “</w:t>
        </w:r>
        <w:proofErr w:type="spellStart"/>
        <w:r>
          <w:rPr>
            <w:lang w:eastAsia="zh-CN"/>
          </w:rPr>
          <w:t>DualSteer</w:t>
        </w:r>
        <w:proofErr w:type="spellEnd"/>
        <w:r>
          <w:rPr>
            <w:lang w:eastAsia="zh-CN"/>
          </w:rPr>
          <w:t xml:space="preserve"> Pair” may be introduce to indicate two SUPIs that share the same subscription profile and has corresponding subscription data stored in UDM/UDR as in Table 6.</w:t>
        </w:r>
        <w:proofErr w:type="gramStart"/>
        <w:r>
          <w:rPr>
            <w:lang w:eastAsia="zh-CN"/>
          </w:rPr>
          <w:t>1.x.</w:t>
        </w:r>
        <w:proofErr w:type="gramEnd"/>
        <w:r>
          <w:rPr>
            <w:lang w:eastAsia="zh-CN"/>
          </w:rPr>
          <w:t>1for example:</w:t>
        </w:r>
      </w:ins>
    </w:p>
    <w:p w14:paraId="398646B7" w14:textId="77777777" w:rsidR="00CA051E" w:rsidRPr="00140E21" w:rsidRDefault="00CA051E" w:rsidP="00CA051E">
      <w:pPr>
        <w:pStyle w:val="TH"/>
        <w:rPr>
          <w:ins w:id="174" w:author="China Telecom" w:date="2024-04-05T21:03:00Z"/>
        </w:rPr>
      </w:pPr>
      <w:ins w:id="175" w:author="China Telecom" w:date="2024-04-05T21:03:00Z">
        <w:r>
          <w:t>T</w:t>
        </w:r>
        <w:r w:rsidRPr="00140E21">
          <w:t xml:space="preserve">able </w:t>
        </w:r>
        <w:r>
          <w:t xml:space="preserve">6.1.x.1: </w:t>
        </w:r>
        <w:proofErr w:type="spellStart"/>
        <w:r>
          <w:t>DualSteer</w:t>
        </w:r>
        <w:proofErr w:type="spellEnd"/>
        <w:r>
          <w:t xml:space="preserve"> Pair</w:t>
        </w:r>
        <w:r w:rsidRPr="00140E21">
          <w:t xml:space="preserve"> Subscription data types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811"/>
        <w:gridCol w:w="4225"/>
      </w:tblGrid>
      <w:tr w:rsidR="00CA051E" w:rsidRPr="00140E21" w14:paraId="48FB106E" w14:textId="77777777" w:rsidTr="007C5414">
        <w:trPr>
          <w:cantSplit/>
          <w:tblHeader/>
          <w:jc w:val="center"/>
          <w:ins w:id="176" w:author="China Telecom" w:date="2024-04-05T21:03:00Z"/>
        </w:trPr>
        <w:tc>
          <w:tcPr>
            <w:tcW w:w="2297" w:type="dxa"/>
            <w:tcBorders>
              <w:top w:val="single" w:sz="4" w:space="0" w:color="auto"/>
              <w:left w:val="single" w:sz="4" w:space="0" w:color="auto"/>
              <w:bottom w:val="single" w:sz="4" w:space="0" w:color="auto"/>
              <w:right w:val="single" w:sz="4" w:space="0" w:color="auto"/>
            </w:tcBorders>
            <w:hideMark/>
          </w:tcPr>
          <w:p w14:paraId="6F53A82E" w14:textId="77777777" w:rsidR="00CA051E" w:rsidRPr="00140E21" w:rsidRDefault="00CA051E" w:rsidP="007C5414">
            <w:pPr>
              <w:pStyle w:val="TAH"/>
              <w:rPr>
                <w:ins w:id="177" w:author="China Telecom" w:date="2024-04-05T21:03:00Z"/>
              </w:rPr>
            </w:pPr>
            <w:ins w:id="178" w:author="China Telecom" w:date="2024-04-05T21:03:00Z">
              <w:r w:rsidRPr="00140E21">
                <w:t>Subscription data type</w:t>
              </w:r>
            </w:ins>
          </w:p>
        </w:tc>
        <w:tc>
          <w:tcPr>
            <w:tcW w:w="2811" w:type="dxa"/>
            <w:tcBorders>
              <w:top w:val="single" w:sz="4" w:space="0" w:color="auto"/>
              <w:left w:val="single" w:sz="4" w:space="0" w:color="auto"/>
              <w:bottom w:val="single" w:sz="4" w:space="0" w:color="auto"/>
              <w:right w:val="single" w:sz="4" w:space="0" w:color="auto"/>
            </w:tcBorders>
            <w:hideMark/>
          </w:tcPr>
          <w:p w14:paraId="7767D469" w14:textId="77777777" w:rsidR="00CA051E" w:rsidRPr="00140E21" w:rsidRDefault="00CA051E" w:rsidP="007C5414">
            <w:pPr>
              <w:pStyle w:val="TAH"/>
              <w:rPr>
                <w:ins w:id="179" w:author="China Telecom" w:date="2024-04-05T21:03:00Z"/>
              </w:rPr>
            </w:pPr>
            <w:ins w:id="180" w:author="China Telecom" w:date="2024-04-05T21:03:00Z">
              <w:r w:rsidRPr="00140E21">
                <w:t>Field</w:t>
              </w:r>
            </w:ins>
          </w:p>
        </w:tc>
        <w:tc>
          <w:tcPr>
            <w:tcW w:w="4225" w:type="dxa"/>
            <w:tcBorders>
              <w:top w:val="single" w:sz="4" w:space="0" w:color="auto"/>
              <w:left w:val="single" w:sz="4" w:space="0" w:color="auto"/>
              <w:bottom w:val="single" w:sz="4" w:space="0" w:color="auto"/>
              <w:right w:val="single" w:sz="4" w:space="0" w:color="auto"/>
            </w:tcBorders>
            <w:hideMark/>
          </w:tcPr>
          <w:p w14:paraId="654CA8F8" w14:textId="77777777" w:rsidR="00CA051E" w:rsidRPr="00140E21" w:rsidRDefault="00CA051E" w:rsidP="007C5414">
            <w:pPr>
              <w:pStyle w:val="TAH"/>
              <w:rPr>
                <w:ins w:id="181" w:author="China Telecom" w:date="2024-04-05T21:03:00Z"/>
              </w:rPr>
            </w:pPr>
            <w:ins w:id="182" w:author="China Telecom" w:date="2024-04-05T21:03:00Z">
              <w:r w:rsidRPr="00140E21">
                <w:t>Description</w:t>
              </w:r>
            </w:ins>
          </w:p>
        </w:tc>
      </w:tr>
      <w:tr w:rsidR="00CA051E" w:rsidRPr="00140E21" w14:paraId="0DF333A8" w14:textId="77777777" w:rsidTr="007C5414">
        <w:trPr>
          <w:cantSplit/>
          <w:jc w:val="center"/>
          <w:ins w:id="183" w:author="China Telecom" w:date="2024-04-05T21:03:00Z"/>
        </w:trPr>
        <w:tc>
          <w:tcPr>
            <w:tcW w:w="2297" w:type="dxa"/>
            <w:tcBorders>
              <w:top w:val="single" w:sz="4" w:space="0" w:color="auto"/>
              <w:left w:val="single" w:sz="4" w:space="0" w:color="auto"/>
              <w:bottom w:val="nil"/>
              <w:right w:val="single" w:sz="4" w:space="0" w:color="auto"/>
            </w:tcBorders>
            <w:hideMark/>
          </w:tcPr>
          <w:p w14:paraId="62B219BC" w14:textId="77777777" w:rsidR="00CA051E" w:rsidRPr="00140E21" w:rsidRDefault="00CA051E" w:rsidP="007C5414">
            <w:pPr>
              <w:pStyle w:val="TAL"/>
              <w:rPr>
                <w:ins w:id="184" w:author="China Telecom" w:date="2024-04-05T21:03:00Z"/>
                <w:lang w:eastAsia="zh-CN"/>
              </w:rPr>
            </w:pPr>
          </w:p>
          <w:p w14:paraId="65922FF7" w14:textId="77777777" w:rsidR="00CA051E" w:rsidRPr="00140E21" w:rsidRDefault="00CA051E" w:rsidP="007C5414">
            <w:pPr>
              <w:pStyle w:val="TAL"/>
              <w:rPr>
                <w:ins w:id="185" w:author="China Telecom" w:date="2024-04-05T21:03:00Z"/>
                <w:lang w:eastAsia="zh-CN"/>
              </w:rPr>
            </w:pPr>
            <w:proofErr w:type="spellStart"/>
            <w:ins w:id="186" w:author="China Telecom" w:date="2024-04-05T21:03:00Z">
              <w:r>
                <w:rPr>
                  <w:lang w:eastAsia="zh-CN"/>
                </w:rPr>
                <w:t>DualSteer</w:t>
              </w:r>
              <w:proofErr w:type="spellEnd"/>
              <w:r w:rsidRPr="00140E21">
                <w:rPr>
                  <w:lang w:eastAsia="zh-CN"/>
                </w:rPr>
                <w:t xml:space="preserve"> </w:t>
              </w:r>
              <w:r>
                <w:rPr>
                  <w:lang w:eastAsia="zh-CN"/>
                </w:rPr>
                <w:t>Pair</w:t>
              </w:r>
            </w:ins>
          </w:p>
        </w:tc>
        <w:tc>
          <w:tcPr>
            <w:tcW w:w="2811" w:type="dxa"/>
            <w:tcBorders>
              <w:top w:val="single" w:sz="4" w:space="0" w:color="auto"/>
              <w:left w:val="single" w:sz="4" w:space="0" w:color="auto"/>
              <w:bottom w:val="single" w:sz="4" w:space="0" w:color="auto"/>
              <w:right w:val="single" w:sz="4" w:space="0" w:color="auto"/>
            </w:tcBorders>
            <w:hideMark/>
          </w:tcPr>
          <w:p w14:paraId="3446FB6F" w14:textId="77777777" w:rsidR="00CA051E" w:rsidRPr="00140E21" w:rsidRDefault="00CA051E" w:rsidP="007C5414">
            <w:pPr>
              <w:pStyle w:val="TAL"/>
              <w:rPr>
                <w:ins w:id="187" w:author="China Telecom" w:date="2024-04-05T21:03:00Z"/>
              </w:rPr>
            </w:pPr>
            <w:proofErr w:type="spellStart"/>
            <w:ins w:id="188" w:author="China Telecom" w:date="2024-04-05T21:03:00Z">
              <w:r>
                <w:rPr>
                  <w:lang w:eastAsia="zh-CN"/>
                </w:rPr>
                <w:t>DualSteer</w:t>
              </w:r>
              <w:proofErr w:type="spellEnd"/>
              <w:r w:rsidRPr="00140E21">
                <w:rPr>
                  <w:lang w:eastAsia="zh-CN"/>
                </w:rPr>
                <w:t xml:space="preserve"> </w:t>
              </w:r>
              <w:r>
                <w:rPr>
                  <w:lang w:eastAsia="zh-CN"/>
                </w:rPr>
                <w:t>Pair</w:t>
              </w:r>
              <w:r w:rsidRPr="00140E21">
                <w:rPr>
                  <w:lang w:eastAsia="zh-CN"/>
                </w:rPr>
                <w:t xml:space="preserve"> Identifier</w:t>
              </w:r>
            </w:ins>
          </w:p>
        </w:tc>
        <w:tc>
          <w:tcPr>
            <w:tcW w:w="4225" w:type="dxa"/>
            <w:tcBorders>
              <w:top w:val="single" w:sz="4" w:space="0" w:color="auto"/>
              <w:left w:val="single" w:sz="4" w:space="0" w:color="auto"/>
              <w:bottom w:val="single" w:sz="4" w:space="0" w:color="auto"/>
              <w:right w:val="single" w:sz="4" w:space="0" w:color="auto"/>
            </w:tcBorders>
            <w:hideMark/>
          </w:tcPr>
          <w:p w14:paraId="2228AFF6" w14:textId="77777777" w:rsidR="00CA051E" w:rsidRPr="00140E21" w:rsidRDefault="00CA051E" w:rsidP="007C5414">
            <w:pPr>
              <w:pStyle w:val="TAL"/>
              <w:rPr>
                <w:ins w:id="189" w:author="China Telecom" w:date="2024-04-05T21:03:00Z"/>
              </w:rPr>
            </w:pPr>
            <w:ins w:id="190" w:author="China Telecom" w:date="2024-04-05T21:03:00Z">
              <w:r w:rsidRPr="00140E21">
                <w:t xml:space="preserve">Identifies </w:t>
              </w:r>
              <w:r>
                <w:t xml:space="preserve">the pair of SUPIs that share the same subscription profile that supports </w:t>
              </w:r>
              <w:proofErr w:type="spellStart"/>
              <w:r>
                <w:t>DualSteer</w:t>
              </w:r>
              <w:proofErr w:type="spellEnd"/>
              <w:r>
                <w:t>.</w:t>
              </w:r>
            </w:ins>
          </w:p>
        </w:tc>
      </w:tr>
      <w:tr w:rsidR="00CA051E" w:rsidRPr="00140E21" w14:paraId="74D1FCE6" w14:textId="77777777" w:rsidTr="007C5414">
        <w:trPr>
          <w:cantSplit/>
          <w:jc w:val="center"/>
          <w:ins w:id="191" w:author="China Telecom" w:date="2024-04-05T21:03:00Z"/>
        </w:trPr>
        <w:tc>
          <w:tcPr>
            <w:tcW w:w="0" w:type="auto"/>
            <w:tcBorders>
              <w:top w:val="nil"/>
              <w:left w:val="single" w:sz="4" w:space="0" w:color="auto"/>
              <w:bottom w:val="single" w:sz="4" w:space="0" w:color="auto"/>
              <w:right w:val="single" w:sz="4" w:space="0" w:color="auto"/>
            </w:tcBorders>
            <w:vAlign w:val="center"/>
            <w:hideMark/>
          </w:tcPr>
          <w:p w14:paraId="46116BDA" w14:textId="77777777" w:rsidR="00CA051E" w:rsidRPr="00140E21" w:rsidRDefault="00CA051E" w:rsidP="007C5414">
            <w:pPr>
              <w:spacing w:after="0"/>
              <w:rPr>
                <w:ins w:id="192" w:author="China Telecom" w:date="2024-04-05T21:03:00Z"/>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25637066" w14:textId="77777777" w:rsidR="00CA051E" w:rsidRPr="00140E21" w:rsidRDefault="00CA051E" w:rsidP="007C5414">
            <w:pPr>
              <w:pStyle w:val="TAL"/>
              <w:rPr>
                <w:ins w:id="193" w:author="China Telecom" w:date="2024-04-05T21:03:00Z"/>
              </w:rPr>
            </w:pPr>
            <w:ins w:id="194" w:author="China Telecom" w:date="2024-04-05T21:03:00Z">
              <w:r w:rsidRPr="00140E21">
                <w:rPr>
                  <w:lang w:eastAsia="zh-CN"/>
                </w:rPr>
                <w:t>SUPI list</w:t>
              </w:r>
            </w:ins>
          </w:p>
        </w:tc>
        <w:tc>
          <w:tcPr>
            <w:tcW w:w="4225" w:type="dxa"/>
            <w:tcBorders>
              <w:top w:val="single" w:sz="4" w:space="0" w:color="auto"/>
              <w:left w:val="single" w:sz="4" w:space="0" w:color="auto"/>
              <w:bottom w:val="single" w:sz="4" w:space="0" w:color="auto"/>
              <w:right w:val="single" w:sz="4" w:space="0" w:color="auto"/>
            </w:tcBorders>
          </w:tcPr>
          <w:p w14:paraId="72DBC99A" w14:textId="77777777" w:rsidR="00CA051E" w:rsidRPr="00140E21" w:rsidRDefault="00CA051E" w:rsidP="007C5414">
            <w:pPr>
              <w:pStyle w:val="TAL"/>
              <w:rPr>
                <w:ins w:id="195" w:author="China Telecom" w:date="2024-04-05T21:03:00Z"/>
              </w:rPr>
            </w:pPr>
            <w:ins w:id="196" w:author="China Telecom" w:date="2024-04-05T21:03:00Z">
              <w:r w:rsidRPr="00140E21">
                <w:t>Corresponding SUPI list</w:t>
              </w:r>
              <w:r>
                <w:t>, i.e., 2 SUPIs</w:t>
              </w:r>
            </w:ins>
          </w:p>
        </w:tc>
      </w:tr>
      <w:tr w:rsidR="00CA051E" w:rsidRPr="00140E21" w14:paraId="7E1E9C65" w14:textId="77777777" w:rsidTr="007C5414">
        <w:trPr>
          <w:cantSplit/>
          <w:jc w:val="center"/>
          <w:ins w:id="197" w:author="China Telecom" w:date="2024-04-05T21:03:00Z"/>
        </w:trPr>
        <w:tc>
          <w:tcPr>
            <w:tcW w:w="2297" w:type="dxa"/>
            <w:tcBorders>
              <w:top w:val="single" w:sz="4" w:space="0" w:color="auto"/>
              <w:left w:val="single" w:sz="4" w:space="0" w:color="auto"/>
              <w:bottom w:val="nil"/>
              <w:right w:val="single" w:sz="4" w:space="0" w:color="auto"/>
            </w:tcBorders>
          </w:tcPr>
          <w:p w14:paraId="36DFE962" w14:textId="77777777" w:rsidR="00CA051E" w:rsidRPr="00140E21" w:rsidRDefault="00CA051E" w:rsidP="007C5414">
            <w:pPr>
              <w:pStyle w:val="TAL"/>
              <w:rPr>
                <w:ins w:id="198" w:author="China Telecom" w:date="2024-04-05T21:03:00Z"/>
                <w:lang w:eastAsia="zh-CN"/>
              </w:rPr>
            </w:pPr>
          </w:p>
          <w:p w14:paraId="470928BF" w14:textId="77777777" w:rsidR="00CA051E" w:rsidRPr="000D40C6" w:rsidRDefault="00CA051E" w:rsidP="007C5414">
            <w:pPr>
              <w:pStyle w:val="TAL"/>
              <w:rPr>
                <w:ins w:id="199" w:author="China Telecom" w:date="2024-04-05T21:03:00Z"/>
                <w:rFonts w:eastAsiaTheme="minorEastAsia"/>
                <w:lang w:eastAsia="zh-CN"/>
              </w:rPr>
            </w:pPr>
            <w:proofErr w:type="spellStart"/>
            <w:ins w:id="200" w:author="China Telecom" w:date="2024-04-05T21:03:00Z">
              <w:r>
                <w:rPr>
                  <w:lang w:eastAsia="zh-CN"/>
                </w:rPr>
                <w:t>DualSteer</w:t>
              </w:r>
              <w:proofErr w:type="spellEnd"/>
              <w:r w:rsidRPr="00140E21">
                <w:rPr>
                  <w:lang w:eastAsia="zh-CN"/>
                </w:rPr>
                <w:t xml:space="preserve"> </w:t>
              </w:r>
              <w:r>
                <w:rPr>
                  <w:lang w:eastAsia="zh-CN"/>
                </w:rPr>
                <w:t>Pair</w:t>
              </w:r>
              <w:r w:rsidRPr="00140E21">
                <w:rPr>
                  <w:lang w:eastAsia="zh-CN"/>
                </w:rPr>
                <w:t xml:space="preserve"> Data</w:t>
              </w:r>
            </w:ins>
          </w:p>
        </w:tc>
        <w:tc>
          <w:tcPr>
            <w:tcW w:w="2811" w:type="dxa"/>
            <w:tcBorders>
              <w:top w:val="single" w:sz="4" w:space="0" w:color="auto"/>
              <w:left w:val="single" w:sz="4" w:space="0" w:color="auto"/>
              <w:bottom w:val="single" w:sz="4" w:space="0" w:color="auto"/>
              <w:right w:val="single" w:sz="4" w:space="0" w:color="auto"/>
            </w:tcBorders>
          </w:tcPr>
          <w:p w14:paraId="456D008D" w14:textId="77777777" w:rsidR="00CA051E" w:rsidRPr="008658C4" w:rsidRDefault="00CA051E" w:rsidP="007C5414">
            <w:pPr>
              <w:pStyle w:val="TAL"/>
              <w:rPr>
                <w:ins w:id="201" w:author="China Telecom" w:date="2024-04-05T21:03:00Z"/>
              </w:rPr>
            </w:pPr>
            <w:proofErr w:type="spellStart"/>
            <w:ins w:id="202" w:author="China Telecom" w:date="2024-04-05T21:03:00Z">
              <w:r w:rsidRPr="008658C4">
                <w:rPr>
                  <w:lang w:eastAsia="zh-CN"/>
                </w:rPr>
                <w:t>DualSteer</w:t>
              </w:r>
              <w:proofErr w:type="spellEnd"/>
              <w:r w:rsidRPr="008658C4">
                <w:rPr>
                  <w:lang w:eastAsia="zh-CN"/>
                </w:rPr>
                <w:t xml:space="preserve"> Pair</w:t>
              </w:r>
              <w:r w:rsidRPr="008658C4">
                <w:t xml:space="preserve"> Identifier</w:t>
              </w:r>
            </w:ins>
          </w:p>
        </w:tc>
        <w:tc>
          <w:tcPr>
            <w:tcW w:w="4225" w:type="dxa"/>
            <w:tcBorders>
              <w:top w:val="single" w:sz="4" w:space="0" w:color="auto"/>
              <w:left w:val="single" w:sz="4" w:space="0" w:color="auto"/>
              <w:bottom w:val="single" w:sz="4" w:space="0" w:color="auto"/>
              <w:right w:val="single" w:sz="4" w:space="0" w:color="auto"/>
            </w:tcBorders>
          </w:tcPr>
          <w:p w14:paraId="01BB00E9" w14:textId="77777777" w:rsidR="00CA051E" w:rsidRPr="008658C4" w:rsidRDefault="00CA051E" w:rsidP="007C5414">
            <w:pPr>
              <w:pStyle w:val="TAL"/>
              <w:rPr>
                <w:ins w:id="203" w:author="China Telecom" w:date="2024-04-05T21:03:00Z"/>
              </w:rPr>
            </w:pPr>
            <w:ins w:id="204" w:author="China Telecom" w:date="2024-04-05T21:03:00Z">
              <w:r w:rsidRPr="008658C4">
                <w:t xml:space="preserve">Identifiers of the </w:t>
              </w:r>
              <w:proofErr w:type="spellStart"/>
              <w:r w:rsidRPr="008658C4">
                <w:t>DualSteer</w:t>
              </w:r>
              <w:proofErr w:type="spellEnd"/>
              <w:r w:rsidRPr="008658C4">
                <w:t xml:space="preserve"> Pair that the </w:t>
              </w:r>
              <w:proofErr w:type="spellStart"/>
              <w:r w:rsidRPr="008658C4">
                <w:t>DualSteer</w:t>
              </w:r>
              <w:proofErr w:type="spellEnd"/>
              <w:r w:rsidRPr="008658C4">
                <w:t xml:space="preserve"> Pair Data belongs to.</w:t>
              </w:r>
            </w:ins>
          </w:p>
        </w:tc>
      </w:tr>
      <w:tr w:rsidR="00CA051E" w:rsidRPr="00140E21" w14:paraId="4A5261D3" w14:textId="77777777" w:rsidTr="007C5414">
        <w:trPr>
          <w:cantSplit/>
          <w:jc w:val="center"/>
          <w:ins w:id="205" w:author="China Telecom" w:date="2024-04-05T21:03:00Z"/>
        </w:trPr>
        <w:tc>
          <w:tcPr>
            <w:tcW w:w="0" w:type="auto"/>
            <w:tcBorders>
              <w:top w:val="nil"/>
              <w:left w:val="single" w:sz="4" w:space="0" w:color="auto"/>
              <w:bottom w:val="single" w:sz="4" w:space="0" w:color="auto"/>
              <w:right w:val="single" w:sz="4" w:space="0" w:color="auto"/>
            </w:tcBorders>
            <w:vAlign w:val="center"/>
          </w:tcPr>
          <w:p w14:paraId="7762BFE8" w14:textId="77777777" w:rsidR="00CA051E" w:rsidRPr="00140E21" w:rsidRDefault="00CA051E" w:rsidP="007C5414">
            <w:pPr>
              <w:spacing w:after="0"/>
              <w:rPr>
                <w:ins w:id="206" w:author="China Telecom" w:date="2024-04-05T21:03:00Z"/>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226929BC" w14:textId="77777777" w:rsidR="00CA051E" w:rsidRPr="00140E21" w:rsidRDefault="00CA051E" w:rsidP="007C5414">
            <w:pPr>
              <w:pStyle w:val="TAL"/>
              <w:rPr>
                <w:ins w:id="207" w:author="China Telecom" w:date="2024-04-05T21:03:00Z"/>
              </w:rPr>
            </w:pPr>
            <w:proofErr w:type="spellStart"/>
            <w:ins w:id="208" w:author="China Telecom" w:date="2024-04-05T21:03:00Z">
              <w:r>
                <w:t>DualSteer</w:t>
              </w:r>
              <w:proofErr w:type="spellEnd"/>
              <w:r w:rsidRPr="00140E21">
                <w:t xml:space="preserve"> data</w:t>
              </w:r>
            </w:ins>
          </w:p>
        </w:tc>
        <w:tc>
          <w:tcPr>
            <w:tcW w:w="4225" w:type="dxa"/>
            <w:tcBorders>
              <w:top w:val="single" w:sz="4" w:space="0" w:color="auto"/>
              <w:left w:val="single" w:sz="4" w:space="0" w:color="auto"/>
              <w:bottom w:val="single" w:sz="4" w:space="0" w:color="auto"/>
              <w:right w:val="single" w:sz="4" w:space="0" w:color="auto"/>
            </w:tcBorders>
          </w:tcPr>
          <w:p w14:paraId="3772CDEA" w14:textId="77777777" w:rsidR="00CA051E" w:rsidRPr="00140E21" w:rsidRDefault="00CA051E" w:rsidP="007C5414">
            <w:pPr>
              <w:pStyle w:val="TAL"/>
              <w:rPr>
                <w:ins w:id="209" w:author="China Telecom" w:date="2024-04-05T21:03:00Z"/>
              </w:rPr>
            </w:pPr>
            <w:ins w:id="210" w:author="China Telecom" w:date="2024-04-05T21:03:00Z">
              <w:r>
                <w:t>(NOTE 1)</w:t>
              </w:r>
            </w:ins>
          </w:p>
        </w:tc>
      </w:tr>
      <w:tr w:rsidR="00CA051E" w:rsidRPr="00140E21" w14:paraId="1EB5FC35" w14:textId="77777777" w:rsidTr="007C5414">
        <w:trPr>
          <w:cantSplit/>
          <w:jc w:val="center"/>
          <w:ins w:id="211" w:author="China Telecom" w:date="2024-04-05T21:03:00Z"/>
        </w:trPr>
        <w:tc>
          <w:tcPr>
            <w:tcW w:w="9333" w:type="dxa"/>
            <w:gridSpan w:val="3"/>
            <w:tcBorders>
              <w:top w:val="single" w:sz="4" w:space="0" w:color="auto"/>
              <w:left w:val="single" w:sz="4" w:space="0" w:color="auto"/>
              <w:bottom w:val="single" w:sz="4" w:space="0" w:color="auto"/>
              <w:right w:val="single" w:sz="4" w:space="0" w:color="auto"/>
            </w:tcBorders>
            <w:vAlign w:val="center"/>
          </w:tcPr>
          <w:p w14:paraId="557FB0FF" w14:textId="77777777" w:rsidR="00CA051E" w:rsidRPr="000D40C6" w:rsidRDefault="00CA051E" w:rsidP="007C5414">
            <w:pPr>
              <w:pStyle w:val="TAL"/>
              <w:rPr>
                <w:ins w:id="212" w:author="China Telecom" w:date="2024-04-05T21:03:00Z"/>
                <w:rFonts w:eastAsiaTheme="minorEastAsia"/>
                <w:lang w:eastAsia="zh-CN"/>
              </w:rPr>
            </w:pPr>
            <w:ins w:id="213" w:author="China Telecom" w:date="2024-04-05T21:03:00Z">
              <w:r>
                <w:rPr>
                  <w:rFonts w:eastAsiaTheme="minorEastAsia"/>
                  <w:lang w:eastAsia="zh-CN"/>
                </w:rPr>
                <w:t xml:space="preserve">NOTE 1: The content of </w:t>
              </w:r>
              <w:proofErr w:type="spellStart"/>
              <w:r>
                <w:rPr>
                  <w:rFonts w:eastAsiaTheme="minorEastAsia"/>
                  <w:lang w:eastAsia="zh-CN"/>
                </w:rPr>
                <w:t>DualSteer</w:t>
              </w:r>
              <w:proofErr w:type="spellEnd"/>
              <w:r>
                <w:rPr>
                  <w:rFonts w:eastAsiaTheme="minorEastAsia"/>
                  <w:lang w:eastAsia="zh-CN"/>
                </w:rPr>
                <w:t xml:space="preserve"> data is subject to the solutions to other KIs on </w:t>
              </w:r>
              <w:proofErr w:type="spellStart"/>
              <w:r>
                <w:rPr>
                  <w:rFonts w:eastAsiaTheme="minorEastAsia"/>
                  <w:lang w:eastAsia="zh-CN"/>
                </w:rPr>
                <w:t>DualSteer</w:t>
              </w:r>
              <w:proofErr w:type="spellEnd"/>
              <w:r>
                <w:rPr>
                  <w:rFonts w:eastAsiaTheme="minorEastAsia"/>
                  <w:lang w:eastAsia="zh-CN"/>
                </w:rPr>
                <w:t xml:space="preserve">, </w:t>
              </w:r>
              <w:proofErr w:type="gramStart"/>
              <w:r>
                <w:rPr>
                  <w:rFonts w:eastAsiaTheme="minorEastAsia"/>
                  <w:lang w:eastAsia="zh-CN"/>
                </w:rPr>
                <w:t>considering  the</w:t>
              </w:r>
              <w:proofErr w:type="gramEnd"/>
              <w:r>
                <w:rPr>
                  <w:rFonts w:eastAsiaTheme="minorEastAsia"/>
                  <w:lang w:eastAsia="zh-CN"/>
                </w:rPr>
                <w:t xml:space="preserve"> subscription information related to </w:t>
              </w:r>
              <w:r>
                <w:t>access and mobility</w:t>
              </w:r>
              <w:r>
                <w:rPr>
                  <w:rFonts w:eastAsiaTheme="minorEastAsia"/>
                  <w:lang w:eastAsia="zh-CN"/>
                </w:rPr>
                <w:t xml:space="preserve">, session management, and policy aspects, for example </w:t>
              </w:r>
              <w:r>
                <w:rPr>
                  <w:lang w:eastAsia="zh-CN"/>
                </w:rPr>
                <w:t xml:space="preserve">the DNN an S-NSSAI specific parameters to support </w:t>
              </w:r>
              <w:proofErr w:type="spellStart"/>
              <w:r>
                <w:rPr>
                  <w:lang w:eastAsia="zh-CN"/>
                </w:rPr>
                <w:t>DualSteer</w:t>
              </w:r>
              <w:proofErr w:type="spellEnd"/>
              <w:r>
                <w:rPr>
                  <w:lang w:eastAsia="zh-CN"/>
                </w:rPr>
                <w:t>.</w:t>
              </w:r>
            </w:ins>
          </w:p>
        </w:tc>
      </w:tr>
    </w:tbl>
    <w:p w14:paraId="4699415D" w14:textId="77777777" w:rsidR="00CA051E" w:rsidRDefault="00CA051E" w:rsidP="00CA051E">
      <w:pPr>
        <w:pStyle w:val="B1"/>
        <w:ind w:left="0" w:firstLine="0"/>
        <w:jc w:val="both"/>
        <w:rPr>
          <w:ins w:id="214" w:author="China Telecom" w:date="2024-04-05T21:03:00Z"/>
          <w:rFonts w:eastAsiaTheme="minorEastAsia"/>
          <w:lang w:eastAsia="zh-CN"/>
        </w:rPr>
      </w:pPr>
    </w:p>
    <w:p w14:paraId="006D6AE6" w14:textId="6833D193" w:rsidR="00CA051E" w:rsidRDefault="00CA051E" w:rsidP="00CA051E">
      <w:pPr>
        <w:pStyle w:val="B1"/>
        <w:ind w:left="0" w:firstLine="0"/>
        <w:jc w:val="both"/>
        <w:rPr>
          <w:ins w:id="215" w:author="China Telecom" w:date="2024-04-05T21:03:00Z"/>
          <w:rFonts w:eastAsiaTheme="minorEastAsia"/>
          <w:lang w:eastAsia="zh-CN"/>
        </w:rPr>
      </w:pPr>
      <w:ins w:id="216" w:author="China Telecom" w:date="2024-04-05T21:03:00Z">
        <w:r>
          <w:rPr>
            <w:rFonts w:eastAsiaTheme="minorEastAsia" w:hint="eastAsia"/>
            <w:lang w:eastAsia="zh-CN"/>
          </w:rPr>
          <w:t xml:space="preserve">In this solution, </w:t>
        </w:r>
        <w:proofErr w:type="spellStart"/>
        <w:r>
          <w:rPr>
            <w:rFonts w:eastAsiaTheme="minorEastAsia" w:hint="eastAsia"/>
            <w:lang w:eastAsia="zh-CN"/>
          </w:rPr>
          <w:t>DualSteer</w:t>
        </w:r>
        <w:proofErr w:type="spellEnd"/>
        <w:r>
          <w:rPr>
            <w:rFonts w:eastAsiaTheme="minorEastAsia" w:hint="eastAsia"/>
            <w:lang w:eastAsia="zh-CN"/>
          </w:rPr>
          <w:t xml:space="preserve"> Pair ID can be used to retrieve </w:t>
        </w:r>
        <w:proofErr w:type="spellStart"/>
        <w:r>
          <w:rPr>
            <w:rFonts w:eastAsiaTheme="minorEastAsia" w:hint="eastAsia"/>
            <w:lang w:eastAsia="zh-CN"/>
          </w:rPr>
          <w:t>DualSteer</w:t>
        </w:r>
        <w:proofErr w:type="spellEnd"/>
        <w:r>
          <w:rPr>
            <w:rFonts w:eastAsiaTheme="minorEastAsia" w:hint="eastAsia"/>
            <w:lang w:eastAsia="zh-CN"/>
          </w:rPr>
          <w:t xml:space="preserve"> data from UDR, so that PCF can make policy decision for </w:t>
        </w:r>
      </w:ins>
      <w:proofErr w:type="spellStart"/>
      <w:ins w:id="217" w:author="China Telecom" w:date="2024-04-05T22:14:00Z">
        <w:r w:rsidR="00CC1490">
          <w:rPr>
            <w:rFonts w:eastAsiaTheme="minorEastAsia" w:hint="eastAsia"/>
            <w:lang w:eastAsia="zh-CN"/>
          </w:rPr>
          <w:t>D</w:t>
        </w:r>
      </w:ins>
      <w:ins w:id="218" w:author="China Telecom" w:date="2024-04-05T21:03:00Z">
        <w:r>
          <w:rPr>
            <w:rFonts w:eastAsiaTheme="minorEastAsia" w:hint="eastAsia"/>
            <w:lang w:eastAsia="zh-CN"/>
          </w:rPr>
          <w:t>ual</w:t>
        </w:r>
      </w:ins>
      <w:ins w:id="219" w:author="China Telecom" w:date="2024-04-05T22:14:00Z">
        <w:r w:rsidR="00CC1490">
          <w:rPr>
            <w:rFonts w:eastAsiaTheme="minorEastAsia" w:hint="eastAsia"/>
            <w:lang w:eastAsia="zh-CN"/>
          </w:rPr>
          <w:t>S</w:t>
        </w:r>
      </w:ins>
      <w:ins w:id="220" w:author="China Telecom" w:date="2024-04-05T21:03:00Z">
        <w:r>
          <w:rPr>
            <w:rFonts w:eastAsiaTheme="minorEastAsia" w:hint="eastAsia"/>
            <w:lang w:eastAsia="zh-CN"/>
          </w:rPr>
          <w:t>teer</w:t>
        </w:r>
        <w:proofErr w:type="spellEnd"/>
        <w:r>
          <w:rPr>
            <w:rFonts w:eastAsiaTheme="minorEastAsia" w:hint="eastAsia"/>
            <w:lang w:eastAsia="zh-CN"/>
          </w:rPr>
          <w:t xml:space="preserve"> based on the </w:t>
        </w:r>
        <w:proofErr w:type="spellStart"/>
        <w:r>
          <w:rPr>
            <w:rFonts w:eastAsiaTheme="minorEastAsia" w:hint="eastAsia"/>
            <w:lang w:eastAsia="zh-CN"/>
          </w:rPr>
          <w:t>DualSteer</w:t>
        </w:r>
        <w:proofErr w:type="spellEnd"/>
        <w:r>
          <w:rPr>
            <w:rFonts w:eastAsiaTheme="minorEastAsia" w:hint="eastAsia"/>
            <w:lang w:eastAsia="zh-CN"/>
          </w:rPr>
          <w:t xml:space="preserve"> data and/or the application influence</w:t>
        </w:r>
        <w:r>
          <w:rPr>
            <w:rFonts w:eastAsiaTheme="minorEastAsia"/>
            <w:lang w:eastAsia="zh-CN"/>
          </w:rPr>
          <w:t xml:space="preserve"> </w:t>
        </w:r>
        <w:r>
          <w:rPr>
            <w:rFonts w:eastAsiaTheme="minorEastAsia" w:hint="eastAsia"/>
            <w:lang w:eastAsia="zh-CN"/>
          </w:rPr>
          <w:t>information.</w:t>
        </w:r>
      </w:ins>
    </w:p>
    <w:p w14:paraId="00AAB26E" w14:textId="77777777" w:rsidR="00CA051E" w:rsidRDefault="00CA051E" w:rsidP="00CA051E">
      <w:pPr>
        <w:pStyle w:val="B1"/>
        <w:ind w:left="0" w:firstLine="0"/>
        <w:jc w:val="both"/>
        <w:rPr>
          <w:ins w:id="221" w:author="China Telecom" w:date="2024-04-05T21:03:00Z"/>
          <w:rFonts w:eastAsiaTheme="minorEastAsia"/>
          <w:lang w:eastAsia="zh-CN"/>
        </w:rPr>
      </w:pPr>
      <w:ins w:id="222" w:author="China Telecom" w:date="2024-04-05T21:03:00Z">
        <w:r>
          <w:rPr>
            <w:rFonts w:eastAsiaTheme="minorEastAsia" w:hint="eastAsia"/>
            <w:lang w:eastAsia="zh-CN"/>
          </w:rPr>
          <w:t>St</w:t>
        </w:r>
        <w:r>
          <w:rPr>
            <w:rFonts w:eastAsiaTheme="minorEastAsia"/>
            <w:lang w:eastAsia="zh-CN"/>
          </w:rPr>
          <w:t xml:space="preserve">ructure of UE Policy for </w:t>
        </w:r>
        <w:proofErr w:type="spellStart"/>
        <w:r>
          <w:rPr>
            <w:rFonts w:eastAsiaTheme="minorEastAsia"/>
            <w:lang w:eastAsia="zh-CN"/>
          </w:rPr>
          <w:t>DualSteer</w:t>
        </w:r>
        <w:proofErr w:type="spellEnd"/>
        <w:r>
          <w:rPr>
            <w:rFonts w:eastAsiaTheme="minorEastAsia"/>
            <w:lang w:eastAsia="zh-CN"/>
          </w:rPr>
          <w:t xml:space="preserve"> Pair:</w:t>
        </w:r>
      </w:ins>
    </w:p>
    <w:p w14:paraId="2F8BD445" w14:textId="2EA7D2F3" w:rsidR="00CA051E" w:rsidDel="00321D02" w:rsidRDefault="00CA051E" w:rsidP="00321D02">
      <w:pPr>
        <w:pStyle w:val="TH"/>
        <w:rPr>
          <w:ins w:id="223" w:author="China Telecom" w:date="2024-04-05T21:03:00Z"/>
          <w:del w:id="224" w:author="China Telecom1" w:date="2024-04-16T22:35:00Z"/>
        </w:rPr>
      </w:pPr>
      <w:ins w:id="225" w:author="China Telecom" w:date="2024-04-05T21:03:00Z">
        <w:r>
          <w:rPr>
            <w:rFonts w:eastAsiaTheme="minorEastAsia"/>
            <w:lang w:eastAsia="zh-CN"/>
          </w:rPr>
          <w:tab/>
        </w:r>
        <w:del w:id="226" w:author="China Telecom1" w:date="2024-04-16T22:35:00Z">
          <w:r w:rsidDel="00321D02">
            <w:delText>T</w:delText>
          </w:r>
          <w:r w:rsidRPr="00140E21" w:rsidDel="00321D02">
            <w:delText xml:space="preserve">able </w:delText>
          </w:r>
          <w:r w:rsidDel="00321D02">
            <w:delText>6.1.x.2: UE Policy for DualSteer Pair</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678"/>
        <w:gridCol w:w="2228"/>
        <w:gridCol w:w="1398"/>
        <w:gridCol w:w="1398"/>
      </w:tblGrid>
      <w:tr w:rsidR="00CA051E" w:rsidRPr="00140E21" w:rsidDel="00321D02" w14:paraId="722D5158" w14:textId="1E6BDA90" w:rsidTr="007C5414">
        <w:trPr>
          <w:cantSplit/>
          <w:tblHeader/>
          <w:jc w:val="center"/>
          <w:ins w:id="227" w:author="China Telecom" w:date="2024-04-05T21:03:00Z"/>
          <w:del w:id="228" w:author="China Telecom1" w:date="2024-04-16T22:35:00Z"/>
        </w:trPr>
        <w:tc>
          <w:tcPr>
            <w:tcW w:w="1528" w:type="dxa"/>
            <w:hideMark/>
          </w:tcPr>
          <w:p w14:paraId="225B23C9" w14:textId="01D446F6" w:rsidR="00CA051E" w:rsidRPr="00140E21" w:rsidDel="00321D02" w:rsidRDefault="00CA051E">
            <w:pPr>
              <w:pStyle w:val="TH"/>
              <w:rPr>
                <w:ins w:id="229" w:author="China Telecom" w:date="2024-04-05T21:03:00Z"/>
                <w:del w:id="230" w:author="China Telecom1" w:date="2024-04-16T22:35:00Z"/>
              </w:rPr>
              <w:pPrChange w:id="231" w:author="China Telecom1" w:date="2024-04-16T22:35:00Z">
                <w:pPr>
                  <w:pStyle w:val="TAH"/>
                </w:pPr>
              </w:pPrChange>
            </w:pPr>
            <w:ins w:id="232" w:author="China Telecom" w:date="2024-04-05T21:03:00Z">
              <w:del w:id="233" w:author="China Telecom1" w:date="2024-04-16T22:35:00Z">
                <w:r w:rsidDel="00321D02">
                  <w:delText>Information name</w:delText>
                </w:r>
              </w:del>
            </w:ins>
          </w:p>
        </w:tc>
        <w:tc>
          <w:tcPr>
            <w:tcW w:w="1678" w:type="dxa"/>
            <w:hideMark/>
          </w:tcPr>
          <w:p w14:paraId="1D789081" w14:textId="3AB36174" w:rsidR="00CA051E" w:rsidRPr="00140E21" w:rsidDel="00321D02" w:rsidRDefault="00CA051E">
            <w:pPr>
              <w:pStyle w:val="TH"/>
              <w:rPr>
                <w:ins w:id="234" w:author="China Telecom" w:date="2024-04-05T21:03:00Z"/>
                <w:del w:id="235" w:author="China Telecom1" w:date="2024-04-16T22:35:00Z"/>
              </w:rPr>
              <w:pPrChange w:id="236" w:author="China Telecom1" w:date="2024-04-16T22:35:00Z">
                <w:pPr>
                  <w:pStyle w:val="TAH"/>
                </w:pPr>
              </w:pPrChange>
            </w:pPr>
            <w:ins w:id="237" w:author="China Telecom" w:date="2024-04-05T21:03:00Z">
              <w:del w:id="238" w:author="China Telecom1" w:date="2024-04-16T22:35:00Z">
                <w:r w:rsidDel="00321D02">
                  <w:delText>Description</w:delText>
                </w:r>
              </w:del>
            </w:ins>
          </w:p>
        </w:tc>
        <w:tc>
          <w:tcPr>
            <w:tcW w:w="2228" w:type="dxa"/>
            <w:hideMark/>
          </w:tcPr>
          <w:p w14:paraId="354C62B8" w14:textId="52F18E8F" w:rsidR="00CA051E" w:rsidRPr="00140E21" w:rsidDel="00321D02" w:rsidRDefault="00CA051E">
            <w:pPr>
              <w:pStyle w:val="TH"/>
              <w:rPr>
                <w:ins w:id="239" w:author="China Telecom" w:date="2024-04-05T21:03:00Z"/>
                <w:del w:id="240" w:author="China Telecom1" w:date="2024-04-16T22:35:00Z"/>
              </w:rPr>
              <w:pPrChange w:id="241" w:author="China Telecom1" w:date="2024-04-16T22:35:00Z">
                <w:pPr>
                  <w:pStyle w:val="TAH"/>
                </w:pPr>
              </w:pPrChange>
            </w:pPr>
            <w:ins w:id="242" w:author="China Telecom" w:date="2024-04-05T21:03:00Z">
              <w:del w:id="243" w:author="China Telecom1" w:date="2024-04-16T22:35:00Z">
                <w:r w:rsidDel="00321D02">
                  <w:delText>Category</w:delText>
                </w:r>
              </w:del>
            </w:ins>
          </w:p>
        </w:tc>
        <w:tc>
          <w:tcPr>
            <w:tcW w:w="1398" w:type="dxa"/>
          </w:tcPr>
          <w:p w14:paraId="4E73F15D" w14:textId="016FCA57" w:rsidR="00CA051E" w:rsidRPr="006E288D" w:rsidDel="00321D02" w:rsidRDefault="00CA051E">
            <w:pPr>
              <w:pStyle w:val="TH"/>
              <w:rPr>
                <w:ins w:id="244" w:author="China Telecom" w:date="2024-04-05T21:03:00Z"/>
                <w:del w:id="245" w:author="China Telecom1" w:date="2024-04-16T22:35:00Z"/>
                <w:rFonts w:eastAsiaTheme="minorEastAsia"/>
                <w:lang w:eastAsia="zh-CN"/>
              </w:rPr>
              <w:pPrChange w:id="246" w:author="China Telecom1" w:date="2024-04-16T22:35:00Z">
                <w:pPr>
                  <w:pStyle w:val="TAH"/>
                </w:pPr>
              </w:pPrChange>
            </w:pPr>
            <w:ins w:id="247" w:author="China Telecom" w:date="2024-04-05T21:03:00Z">
              <w:del w:id="248" w:author="China Telecom1" w:date="2024-04-16T22:35:00Z">
                <w:r w:rsidDel="00321D02">
                  <w:rPr>
                    <w:rFonts w:eastAsiaTheme="minorEastAsia" w:hint="eastAsia"/>
                    <w:lang w:eastAsia="zh-CN"/>
                  </w:rPr>
                  <w:delText>P</w:delText>
                </w:r>
                <w:r w:rsidDel="00321D02">
                  <w:rPr>
                    <w:rFonts w:eastAsiaTheme="minorEastAsia"/>
                    <w:lang w:eastAsia="zh-CN"/>
                  </w:rPr>
                  <w:delText>CF permitted to modify</w:delText>
                </w:r>
              </w:del>
            </w:ins>
          </w:p>
        </w:tc>
        <w:tc>
          <w:tcPr>
            <w:tcW w:w="1398" w:type="dxa"/>
          </w:tcPr>
          <w:p w14:paraId="50FF6E0A" w14:textId="12493B12" w:rsidR="00CA051E" w:rsidRPr="006E288D" w:rsidDel="00321D02" w:rsidRDefault="00CA051E">
            <w:pPr>
              <w:pStyle w:val="TH"/>
              <w:rPr>
                <w:ins w:id="249" w:author="China Telecom" w:date="2024-04-05T21:03:00Z"/>
                <w:del w:id="250" w:author="China Telecom1" w:date="2024-04-16T22:35:00Z"/>
                <w:rFonts w:eastAsiaTheme="minorEastAsia"/>
                <w:lang w:eastAsia="zh-CN"/>
              </w:rPr>
              <w:pPrChange w:id="251" w:author="China Telecom1" w:date="2024-04-16T22:35:00Z">
                <w:pPr>
                  <w:pStyle w:val="TAH"/>
                </w:pPr>
              </w:pPrChange>
            </w:pPr>
            <w:ins w:id="252" w:author="China Telecom" w:date="2024-04-05T21:03:00Z">
              <w:del w:id="253" w:author="China Telecom1" w:date="2024-04-16T22:35:00Z">
                <w:r w:rsidDel="00321D02">
                  <w:rPr>
                    <w:rFonts w:eastAsiaTheme="minorEastAsia" w:hint="eastAsia"/>
                    <w:lang w:eastAsia="zh-CN"/>
                  </w:rPr>
                  <w:delText>S</w:delText>
                </w:r>
                <w:r w:rsidDel="00321D02">
                  <w:rPr>
                    <w:rFonts w:eastAsiaTheme="minorEastAsia"/>
                    <w:lang w:eastAsia="zh-CN"/>
                  </w:rPr>
                  <w:delText>cope</w:delText>
                </w:r>
              </w:del>
            </w:ins>
          </w:p>
        </w:tc>
      </w:tr>
      <w:tr w:rsidR="00CA051E" w:rsidRPr="00140E21" w:rsidDel="00321D02" w14:paraId="64599629" w14:textId="28D95EC1" w:rsidTr="007C5414">
        <w:trPr>
          <w:cantSplit/>
          <w:jc w:val="center"/>
          <w:ins w:id="254" w:author="China Telecom" w:date="2024-04-05T21:03:00Z"/>
          <w:del w:id="255" w:author="China Telecom1" w:date="2024-04-16T22:35:00Z"/>
        </w:trPr>
        <w:tc>
          <w:tcPr>
            <w:tcW w:w="1528" w:type="dxa"/>
            <w:hideMark/>
          </w:tcPr>
          <w:p w14:paraId="4F968365" w14:textId="630EB3AE" w:rsidR="00CA051E" w:rsidRPr="00140E21" w:rsidDel="00321D02" w:rsidRDefault="00CA051E">
            <w:pPr>
              <w:pStyle w:val="TH"/>
              <w:rPr>
                <w:ins w:id="256" w:author="China Telecom" w:date="2024-04-05T21:03:00Z"/>
                <w:del w:id="257" w:author="China Telecom1" w:date="2024-04-16T22:35:00Z"/>
                <w:lang w:eastAsia="zh-CN"/>
              </w:rPr>
              <w:pPrChange w:id="258" w:author="China Telecom1" w:date="2024-04-16T22:35:00Z">
                <w:pPr>
                  <w:pStyle w:val="TAL"/>
                </w:pPr>
              </w:pPrChange>
            </w:pPr>
            <w:ins w:id="259" w:author="China Telecom" w:date="2024-04-05T21:03:00Z">
              <w:del w:id="260" w:author="China Telecom1" w:date="2024-04-16T22:35:00Z">
                <w:r w:rsidDel="00321D02">
                  <w:rPr>
                    <w:lang w:eastAsia="zh-CN"/>
                  </w:rPr>
                  <w:delText xml:space="preserve">DualSteer </w:delText>
                </w:r>
                <w:r w:rsidRPr="006E288D" w:rsidDel="00321D02">
                  <w:rPr>
                    <w:lang w:eastAsia="zh-CN"/>
                  </w:rPr>
                  <w:delText>Rule</w:delText>
                </w:r>
              </w:del>
            </w:ins>
          </w:p>
        </w:tc>
        <w:tc>
          <w:tcPr>
            <w:tcW w:w="1678" w:type="dxa"/>
            <w:hideMark/>
          </w:tcPr>
          <w:p w14:paraId="5C3B9F38" w14:textId="780CDF1E" w:rsidR="00CA051E" w:rsidRPr="00140E21" w:rsidDel="00321D02" w:rsidRDefault="00CA051E">
            <w:pPr>
              <w:pStyle w:val="TH"/>
              <w:rPr>
                <w:ins w:id="261" w:author="China Telecom" w:date="2024-04-05T21:03:00Z"/>
                <w:del w:id="262" w:author="China Telecom1" w:date="2024-04-16T22:35:00Z"/>
              </w:rPr>
              <w:pPrChange w:id="263" w:author="China Telecom1" w:date="2024-04-16T22:35:00Z">
                <w:pPr>
                  <w:pStyle w:val="TAL"/>
                </w:pPr>
              </w:pPrChange>
            </w:pPr>
            <w:ins w:id="264" w:author="China Telecom" w:date="2024-04-05T21:03:00Z">
              <w:del w:id="265" w:author="China Telecom1" w:date="2024-04-16T22:35:00Z">
                <w:r w:rsidDel="00321D02">
                  <w:rPr>
                    <w:lang w:eastAsia="zh-CN"/>
                  </w:rPr>
                  <w:delText xml:space="preserve">1 </w:delText>
                </w:r>
                <w:r w:rsidRPr="006E288D" w:rsidDel="00321D02">
                  <w:rPr>
                    <w:lang w:eastAsia="zh-CN"/>
                  </w:rPr>
                  <w:delText>or</w:delText>
                </w:r>
                <w:r w:rsidDel="00321D02">
                  <w:rPr>
                    <w:lang w:eastAsia="zh-CN"/>
                  </w:rPr>
                  <w:delText xml:space="preserve"> more Dualsteer Rule as specified in Table 6.1.x.3</w:delText>
                </w:r>
              </w:del>
            </w:ins>
          </w:p>
        </w:tc>
        <w:tc>
          <w:tcPr>
            <w:tcW w:w="2228" w:type="dxa"/>
            <w:hideMark/>
          </w:tcPr>
          <w:p w14:paraId="765805E6" w14:textId="293B3CDA" w:rsidR="00CA051E" w:rsidRPr="00140E21" w:rsidDel="00321D02" w:rsidRDefault="00CA051E">
            <w:pPr>
              <w:pStyle w:val="TH"/>
              <w:rPr>
                <w:ins w:id="266" w:author="China Telecom" w:date="2024-04-05T21:03:00Z"/>
                <w:del w:id="267" w:author="China Telecom1" w:date="2024-04-16T22:35:00Z"/>
                <w:lang w:eastAsia="zh-CN"/>
              </w:rPr>
              <w:pPrChange w:id="268" w:author="China Telecom1" w:date="2024-04-16T22:35:00Z">
                <w:pPr>
                  <w:pStyle w:val="TAL"/>
                </w:pPr>
              </w:pPrChange>
            </w:pPr>
            <w:ins w:id="269" w:author="China Telecom" w:date="2024-04-05T21:03:00Z">
              <w:del w:id="270" w:author="China Telecom1" w:date="2024-04-16T22:35:00Z">
                <w:r w:rsidRPr="006E288D" w:rsidDel="00321D02">
                  <w:rPr>
                    <w:lang w:eastAsia="zh-CN"/>
                  </w:rPr>
                  <w:delText>Optional</w:delText>
                </w:r>
              </w:del>
            </w:ins>
          </w:p>
        </w:tc>
        <w:tc>
          <w:tcPr>
            <w:tcW w:w="1398" w:type="dxa"/>
          </w:tcPr>
          <w:p w14:paraId="29E7519A" w14:textId="1A8C18FB" w:rsidR="00CA051E" w:rsidRPr="006E288D" w:rsidDel="00321D02" w:rsidRDefault="00CA051E">
            <w:pPr>
              <w:pStyle w:val="TH"/>
              <w:rPr>
                <w:ins w:id="271" w:author="China Telecom" w:date="2024-04-05T21:03:00Z"/>
                <w:del w:id="272" w:author="China Telecom1" w:date="2024-04-16T22:35:00Z"/>
                <w:rFonts w:eastAsiaTheme="minorEastAsia"/>
                <w:lang w:eastAsia="zh-CN"/>
              </w:rPr>
              <w:pPrChange w:id="273" w:author="China Telecom1" w:date="2024-04-16T22:35:00Z">
                <w:pPr>
                  <w:pStyle w:val="TAL"/>
                </w:pPr>
              </w:pPrChange>
            </w:pPr>
            <w:ins w:id="274" w:author="China Telecom" w:date="2024-04-05T21:03:00Z">
              <w:del w:id="275" w:author="China Telecom1" w:date="2024-04-16T22:35:00Z">
                <w:r w:rsidDel="00321D02">
                  <w:rPr>
                    <w:rFonts w:eastAsiaTheme="minorEastAsia" w:hint="eastAsia"/>
                    <w:lang w:eastAsia="zh-CN"/>
                  </w:rPr>
                  <w:delText>Y</w:delText>
                </w:r>
                <w:r w:rsidDel="00321D02">
                  <w:rPr>
                    <w:rFonts w:eastAsiaTheme="minorEastAsia"/>
                    <w:lang w:eastAsia="zh-CN"/>
                  </w:rPr>
                  <w:delText>es</w:delText>
                </w:r>
              </w:del>
            </w:ins>
          </w:p>
        </w:tc>
        <w:tc>
          <w:tcPr>
            <w:tcW w:w="1398" w:type="dxa"/>
          </w:tcPr>
          <w:p w14:paraId="2A323CF7" w14:textId="395FBCC3" w:rsidR="00CA051E" w:rsidRPr="006E288D" w:rsidDel="00321D02" w:rsidRDefault="00CA051E">
            <w:pPr>
              <w:pStyle w:val="TH"/>
              <w:rPr>
                <w:ins w:id="276" w:author="China Telecom" w:date="2024-04-05T21:03:00Z"/>
                <w:del w:id="277" w:author="China Telecom1" w:date="2024-04-16T22:35:00Z"/>
                <w:rFonts w:eastAsiaTheme="minorEastAsia"/>
                <w:lang w:eastAsia="zh-CN"/>
              </w:rPr>
              <w:pPrChange w:id="278" w:author="China Telecom1" w:date="2024-04-16T22:35:00Z">
                <w:pPr>
                  <w:pStyle w:val="TAL"/>
                </w:pPr>
              </w:pPrChange>
            </w:pPr>
            <w:ins w:id="279" w:author="China Telecom" w:date="2024-04-05T21:03:00Z">
              <w:del w:id="280" w:author="China Telecom1" w:date="2024-04-16T22:35:00Z">
                <w:r w:rsidDel="00321D02">
                  <w:rPr>
                    <w:rFonts w:eastAsiaTheme="minorEastAsia" w:hint="eastAsia"/>
                    <w:lang w:eastAsia="zh-CN"/>
                  </w:rPr>
                  <w:delText>U</w:delText>
                </w:r>
                <w:r w:rsidDel="00321D02">
                  <w:rPr>
                    <w:rFonts w:eastAsiaTheme="minorEastAsia"/>
                    <w:lang w:eastAsia="zh-CN"/>
                  </w:rPr>
                  <w:delText>E context</w:delText>
                </w:r>
              </w:del>
            </w:ins>
          </w:p>
        </w:tc>
      </w:tr>
    </w:tbl>
    <w:p w14:paraId="5BE29934" w14:textId="7A9953C6" w:rsidR="00CA051E" w:rsidRPr="005D374A" w:rsidDel="00DB5213" w:rsidRDefault="00CA051E" w:rsidP="00CA051E">
      <w:pPr>
        <w:pStyle w:val="EditorsNote"/>
        <w:rPr>
          <w:ins w:id="281" w:author="China Telecom" w:date="2024-04-05T21:03:00Z"/>
          <w:del w:id="282" w:author="China Telecom1" w:date="2024-04-16T22:11:00Z"/>
          <w:rFonts w:eastAsiaTheme="minorEastAsia"/>
          <w:lang w:eastAsia="zh-CN"/>
        </w:rPr>
      </w:pPr>
      <w:ins w:id="283" w:author="China Telecom" w:date="2024-04-05T21:03:00Z">
        <w:del w:id="284" w:author="China Telecom1" w:date="2024-04-16T22:11:00Z">
          <w:r w:rsidDel="00DB5213">
            <w:rPr>
              <w:rFonts w:eastAsiaTheme="minorEastAsia" w:hint="eastAsia"/>
              <w:lang w:eastAsia="zh-CN"/>
            </w:rPr>
            <w:delText>E</w:delText>
          </w:r>
          <w:r w:rsidDel="00DB5213">
            <w:rPr>
              <w:rFonts w:eastAsiaTheme="minorEastAsia"/>
              <w:lang w:eastAsia="zh-CN"/>
            </w:rPr>
            <w:delText>ditor's Note: To define new DualSteer Rule or to expand URSP Rule is left to normative phase.</w:delText>
          </w:r>
        </w:del>
      </w:ins>
    </w:p>
    <w:p w14:paraId="1F1C58D4" w14:textId="77777777" w:rsidR="00CA051E" w:rsidRDefault="00CA051E" w:rsidP="00CA051E">
      <w:pPr>
        <w:pStyle w:val="TH"/>
        <w:rPr>
          <w:ins w:id="285" w:author="China Telecom" w:date="2024-04-05T21:03:00Z"/>
        </w:rPr>
      </w:pPr>
    </w:p>
    <w:p w14:paraId="1D8876F0" w14:textId="75B2FF9A" w:rsidR="00CA051E" w:rsidRPr="00A44DBC" w:rsidRDefault="00CA051E" w:rsidP="00CA051E">
      <w:pPr>
        <w:pStyle w:val="TH"/>
        <w:rPr>
          <w:ins w:id="286" w:author="China Telecom" w:date="2024-04-05T21:03:00Z"/>
          <w:rFonts w:eastAsiaTheme="minorEastAsia"/>
          <w:lang w:eastAsia="zh-CN"/>
        </w:rPr>
      </w:pPr>
      <w:ins w:id="287" w:author="China Telecom" w:date="2024-04-05T21:03:00Z">
        <w:r>
          <w:t>T</w:t>
        </w:r>
        <w:r w:rsidRPr="00140E21">
          <w:t xml:space="preserve">able </w:t>
        </w:r>
        <w:r>
          <w:t>6.</w:t>
        </w:r>
        <w:proofErr w:type="gramStart"/>
        <w:r>
          <w:t>1.x.</w:t>
        </w:r>
      </w:ins>
      <w:proofErr w:type="gramEnd"/>
      <w:ins w:id="288" w:author="China Telecom1" w:date="2024-04-16T23:31:00Z">
        <w:r w:rsidR="0057584F">
          <w:rPr>
            <w:rFonts w:eastAsiaTheme="minorEastAsia" w:hint="eastAsia"/>
            <w:lang w:eastAsia="zh-CN"/>
          </w:rPr>
          <w:t>2</w:t>
        </w:r>
      </w:ins>
      <w:ins w:id="289" w:author="China Telecom" w:date="2024-04-05T21:03:00Z">
        <w:del w:id="290" w:author="China Telecom1" w:date="2024-04-16T23:31:00Z">
          <w:r w:rsidDel="0057584F">
            <w:delText>3</w:delText>
          </w:r>
        </w:del>
        <w:r>
          <w:t xml:space="preserve">: </w:t>
        </w:r>
        <w:del w:id="291" w:author="China Telecom1" w:date="2024-04-16T23:43:00Z">
          <w:r w:rsidRPr="00B50076" w:rsidDel="00516E50">
            <w:delText>DualSteer</w:delText>
          </w:r>
        </w:del>
      </w:ins>
      <w:ins w:id="292" w:author="China Telecom1" w:date="2024-04-16T23:43:00Z">
        <w:r w:rsidR="00516E50">
          <w:rPr>
            <w:rFonts w:eastAsiaTheme="minorEastAsia" w:hint="eastAsia"/>
            <w:lang w:eastAsia="zh-CN"/>
          </w:rPr>
          <w:t>URSP</w:t>
        </w:r>
      </w:ins>
      <w:ins w:id="293" w:author="China Telecom" w:date="2024-04-05T21:03:00Z">
        <w:r w:rsidRPr="00B50076">
          <w:t xml:space="preserve"> Rule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94" w:author="China Telecom1" w:date="2024-04-16T22:1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795"/>
        <w:gridCol w:w="1678"/>
        <w:gridCol w:w="2228"/>
        <w:gridCol w:w="1398"/>
        <w:gridCol w:w="1398"/>
        <w:tblGridChange w:id="295">
          <w:tblGrid>
            <w:gridCol w:w="1795"/>
            <w:gridCol w:w="1678"/>
            <w:gridCol w:w="2228"/>
            <w:gridCol w:w="1398"/>
            <w:gridCol w:w="1398"/>
          </w:tblGrid>
        </w:tblGridChange>
      </w:tblGrid>
      <w:tr w:rsidR="00CA051E" w:rsidRPr="00140E21" w14:paraId="1BFAF1D6" w14:textId="77777777" w:rsidTr="00B1513F">
        <w:trPr>
          <w:cantSplit/>
          <w:tblHeader/>
          <w:jc w:val="center"/>
          <w:ins w:id="296" w:author="China Telecom" w:date="2024-04-05T21:03:00Z"/>
          <w:trPrChange w:id="297" w:author="China Telecom1" w:date="2024-04-16T22:18:00Z">
            <w:trPr>
              <w:cantSplit/>
              <w:tblHeader/>
              <w:jc w:val="center"/>
            </w:trPr>
          </w:trPrChange>
        </w:trPr>
        <w:tc>
          <w:tcPr>
            <w:tcW w:w="1795" w:type="dxa"/>
            <w:hideMark/>
            <w:tcPrChange w:id="298" w:author="China Telecom1" w:date="2024-04-16T22:18:00Z">
              <w:tcPr>
                <w:tcW w:w="1528" w:type="dxa"/>
                <w:hideMark/>
              </w:tcPr>
            </w:tcPrChange>
          </w:tcPr>
          <w:p w14:paraId="17479853" w14:textId="77777777" w:rsidR="00CA051E" w:rsidRPr="00140E21" w:rsidRDefault="00CA051E" w:rsidP="007C5414">
            <w:pPr>
              <w:pStyle w:val="TAH"/>
              <w:rPr>
                <w:ins w:id="299" w:author="China Telecom" w:date="2024-04-05T21:03:00Z"/>
              </w:rPr>
            </w:pPr>
            <w:ins w:id="300" w:author="China Telecom" w:date="2024-04-05T21:03:00Z">
              <w:r>
                <w:t>Information name</w:t>
              </w:r>
            </w:ins>
          </w:p>
        </w:tc>
        <w:tc>
          <w:tcPr>
            <w:tcW w:w="1678" w:type="dxa"/>
            <w:hideMark/>
            <w:tcPrChange w:id="301" w:author="China Telecom1" w:date="2024-04-16T22:18:00Z">
              <w:tcPr>
                <w:tcW w:w="1678" w:type="dxa"/>
                <w:hideMark/>
              </w:tcPr>
            </w:tcPrChange>
          </w:tcPr>
          <w:p w14:paraId="30AB7867" w14:textId="77777777" w:rsidR="00CA051E" w:rsidRPr="00140E21" w:rsidRDefault="00CA051E" w:rsidP="007C5414">
            <w:pPr>
              <w:pStyle w:val="TAH"/>
              <w:rPr>
                <w:ins w:id="302" w:author="China Telecom" w:date="2024-04-05T21:03:00Z"/>
              </w:rPr>
            </w:pPr>
            <w:ins w:id="303" w:author="China Telecom" w:date="2024-04-05T21:03:00Z">
              <w:r>
                <w:t>Description</w:t>
              </w:r>
            </w:ins>
          </w:p>
        </w:tc>
        <w:tc>
          <w:tcPr>
            <w:tcW w:w="2228" w:type="dxa"/>
            <w:hideMark/>
            <w:tcPrChange w:id="304" w:author="China Telecom1" w:date="2024-04-16T22:18:00Z">
              <w:tcPr>
                <w:tcW w:w="2228" w:type="dxa"/>
                <w:hideMark/>
              </w:tcPr>
            </w:tcPrChange>
          </w:tcPr>
          <w:p w14:paraId="3D36CF80" w14:textId="77777777" w:rsidR="00CA051E" w:rsidRPr="00140E21" w:rsidRDefault="00CA051E" w:rsidP="007C5414">
            <w:pPr>
              <w:pStyle w:val="TAH"/>
              <w:rPr>
                <w:ins w:id="305" w:author="China Telecom" w:date="2024-04-05T21:03:00Z"/>
              </w:rPr>
            </w:pPr>
            <w:ins w:id="306" w:author="China Telecom" w:date="2024-04-05T21:03:00Z">
              <w:r>
                <w:t>Category</w:t>
              </w:r>
            </w:ins>
          </w:p>
        </w:tc>
        <w:tc>
          <w:tcPr>
            <w:tcW w:w="1398" w:type="dxa"/>
            <w:tcPrChange w:id="307" w:author="China Telecom1" w:date="2024-04-16T22:18:00Z">
              <w:tcPr>
                <w:tcW w:w="1398" w:type="dxa"/>
              </w:tcPr>
            </w:tcPrChange>
          </w:tcPr>
          <w:p w14:paraId="7AC3314C" w14:textId="77777777" w:rsidR="00CA051E" w:rsidRPr="00DD2A4D" w:rsidRDefault="00CA051E" w:rsidP="007C5414">
            <w:pPr>
              <w:pStyle w:val="TAH"/>
              <w:rPr>
                <w:ins w:id="308" w:author="China Telecom" w:date="2024-04-05T21:03:00Z"/>
                <w:rFonts w:eastAsiaTheme="minorEastAsia"/>
                <w:lang w:eastAsia="zh-CN"/>
              </w:rPr>
            </w:pPr>
            <w:ins w:id="309" w:author="China Telecom" w:date="2024-04-05T21:03:00Z">
              <w:r>
                <w:rPr>
                  <w:rFonts w:eastAsiaTheme="minorEastAsia" w:hint="eastAsia"/>
                  <w:lang w:eastAsia="zh-CN"/>
                </w:rPr>
                <w:t>P</w:t>
              </w:r>
              <w:r>
                <w:rPr>
                  <w:rFonts w:eastAsiaTheme="minorEastAsia"/>
                  <w:lang w:eastAsia="zh-CN"/>
                </w:rPr>
                <w:t>CF permitted to modify</w:t>
              </w:r>
            </w:ins>
          </w:p>
        </w:tc>
        <w:tc>
          <w:tcPr>
            <w:tcW w:w="1398" w:type="dxa"/>
            <w:tcPrChange w:id="310" w:author="China Telecom1" w:date="2024-04-16T22:18:00Z">
              <w:tcPr>
                <w:tcW w:w="1398" w:type="dxa"/>
              </w:tcPr>
            </w:tcPrChange>
          </w:tcPr>
          <w:p w14:paraId="2D471B9C" w14:textId="77777777" w:rsidR="00CA051E" w:rsidRPr="00DD2A4D" w:rsidRDefault="00CA051E" w:rsidP="007C5414">
            <w:pPr>
              <w:pStyle w:val="TAH"/>
              <w:rPr>
                <w:ins w:id="311" w:author="China Telecom" w:date="2024-04-05T21:03:00Z"/>
                <w:rFonts w:eastAsiaTheme="minorEastAsia"/>
                <w:lang w:eastAsia="zh-CN"/>
              </w:rPr>
            </w:pPr>
            <w:ins w:id="312" w:author="China Telecom" w:date="2024-04-05T21:03:00Z">
              <w:r>
                <w:rPr>
                  <w:rFonts w:eastAsiaTheme="minorEastAsia" w:hint="eastAsia"/>
                  <w:lang w:eastAsia="zh-CN"/>
                </w:rPr>
                <w:t>S</w:t>
              </w:r>
              <w:r>
                <w:rPr>
                  <w:rFonts w:eastAsiaTheme="minorEastAsia"/>
                  <w:lang w:eastAsia="zh-CN"/>
                </w:rPr>
                <w:t>cope</w:t>
              </w:r>
            </w:ins>
          </w:p>
        </w:tc>
      </w:tr>
      <w:tr w:rsidR="00CA051E" w:rsidRPr="00140E21" w14:paraId="4683353B" w14:textId="77777777" w:rsidTr="00B1513F">
        <w:trPr>
          <w:cantSplit/>
          <w:jc w:val="center"/>
          <w:ins w:id="313" w:author="China Telecom" w:date="2024-04-05T21:03:00Z"/>
          <w:trPrChange w:id="314" w:author="China Telecom1" w:date="2024-04-16T22:18:00Z">
            <w:trPr>
              <w:cantSplit/>
              <w:jc w:val="center"/>
            </w:trPr>
          </w:trPrChange>
        </w:trPr>
        <w:tc>
          <w:tcPr>
            <w:tcW w:w="1795" w:type="dxa"/>
            <w:hideMark/>
            <w:tcPrChange w:id="315" w:author="China Telecom1" w:date="2024-04-16T22:18:00Z">
              <w:tcPr>
                <w:tcW w:w="1528" w:type="dxa"/>
                <w:hideMark/>
              </w:tcPr>
            </w:tcPrChange>
          </w:tcPr>
          <w:p w14:paraId="051C6122" w14:textId="77777777" w:rsidR="00CA051E" w:rsidRPr="00140E21" w:rsidRDefault="00CA051E" w:rsidP="007C5414">
            <w:pPr>
              <w:pStyle w:val="TAL"/>
              <w:rPr>
                <w:ins w:id="316" w:author="China Telecom" w:date="2024-04-05T21:03:00Z"/>
                <w:lang w:eastAsia="zh-CN"/>
              </w:rPr>
            </w:pPr>
            <w:ins w:id="317" w:author="China Telecom" w:date="2024-04-05T21:03:00Z">
              <w:r w:rsidRPr="00DD2A4D">
                <w:rPr>
                  <w:rFonts w:hint="eastAsia"/>
                  <w:lang w:eastAsia="zh-CN"/>
                </w:rPr>
                <w:t>Rule</w:t>
              </w:r>
              <w:r>
                <w:rPr>
                  <w:lang w:eastAsia="zh-CN"/>
                </w:rPr>
                <w:t xml:space="preserve"> </w:t>
              </w:r>
              <w:r w:rsidRPr="00B50076">
                <w:rPr>
                  <w:lang w:eastAsia="zh-CN"/>
                </w:rPr>
                <w:t>Precedence</w:t>
              </w:r>
            </w:ins>
          </w:p>
        </w:tc>
        <w:tc>
          <w:tcPr>
            <w:tcW w:w="1678" w:type="dxa"/>
            <w:hideMark/>
            <w:tcPrChange w:id="318" w:author="China Telecom1" w:date="2024-04-16T22:18:00Z">
              <w:tcPr>
                <w:tcW w:w="1678" w:type="dxa"/>
                <w:hideMark/>
              </w:tcPr>
            </w:tcPrChange>
          </w:tcPr>
          <w:p w14:paraId="2CC70648" w14:textId="0EDDE0D3" w:rsidR="00CA051E" w:rsidRPr="00140E21" w:rsidRDefault="00CA051E" w:rsidP="007C5414">
            <w:pPr>
              <w:pStyle w:val="TAL"/>
              <w:rPr>
                <w:ins w:id="319" w:author="China Telecom" w:date="2024-04-05T21:03:00Z"/>
                <w:lang w:eastAsia="zh-CN"/>
              </w:rPr>
            </w:pPr>
            <w:ins w:id="320" w:author="China Telecom" w:date="2024-04-05T21:03:00Z">
              <w:r w:rsidRPr="00B50076">
                <w:rPr>
                  <w:lang w:eastAsia="zh-CN"/>
                </w:rPr>
                <w:t>Determines</w:t>
              </w:r>
              <w:r>
                <w:rPr>
                  <w:lang w:eastAsia="zh-CN"/>
                </w:rPr>
                <w:t xml:space="preserve"> </w:t>
              </w:r>
              <w:r w:rsidRPr="00B50076">
                <w:rPr>
                  <w:lang w:eastAsia="zh-CN"/>
                </w:rPr>
                <w:t xml:space="preserve">the order the </w:t>
              </w:r>
              <w:del w:id="321" w:author="China Telecom1" w:date="2024-04-16T23:56:00Z">
                <w:r w:rsidRPr="00B50076" w:rsidDel="003656A5">
                  <w:rPr>
                    <w:lang w:eastAsia="zh-CN"/>
                  </w:rPr>
                  <w:delText>dualsteer</w:delText>
                </w:r>
              </w:del>
            </w:ins>
            <w:ins w:id="322" w:author="China Telecom1" w:date="2024-04-16T23:56:00Z">
              <w:r w:rsidR="003656A5">
                <w:rPr>
                  <w:rFonts w:eastAsiaTheme="minorEastAsia" w:hint="eastAsia"/>
                  <w:lang w:eastAsia="zh-CN"/>
                </w:rPr>
                <w:t>URSP</w:t>
              </w:r>
            </w:ins>
            <w:ins w:id="323" w:author="China Telecom" w:date="2024-04-05T21:03:00Z">
              <w:r w:rsidRPr="00B50076">
                <w:rPr>
                  <w:lang w:eastAsia="zh-CN"/>
                </w:rPr>
                <w:t xml:space="preserve"> rule is enforced in the </w:t>
              </w:r>
              <w:proofErr w:type="spellStart"/>
              <w:r>
                <w:rPr>
                  <w:lang w:eastAsia="zh-CN"/>
                </w:rPr>
                <w:t>D</w:t>
              </w:r>
              <w:r w:rsidRPr="00B50076">
                <w:rPr>
                  <w:lang w:eastAsia="zh-CN"/>
                </w:rPr>
                <w:t>ual</w:t>
              </w:r>
              <w:r>
                <w:rPr>
                  <w:lang w:eastAsia="zh-CN"/>
                </w:rPr>
                <w:t>S</w:t>
              </w:r>
              <w:r w:rsidRPr="00B50076">
                <w:rPr>
                  <w:lang w:eastAsia="zh-CN"/>
                </w:rPr>
                <w:t>teer</w:t>
              </w:r>
              <w:proofErr w:type="spellEnd"/>
              <w:r w:rsidRPr="00B50076">
                <w:rPr>
                  <w:lang w:eastAsia="zh-CN"/>
                </w:rPr>
                <w:t xml:space="preserve"> device</w:t>
              </w:r>
            </w:ins>
          </w:p>
        </w:tc>
        <w:tc>
          <w:tcPr>
            <w:tcW w:w="2228" w:type="dxa"/>
            <w:hideMark/>
            <w:tcPrChange w:id="324" w:author="China Telecom1" w:date="2024-04-16T22:18:00Z">
              <w:tcPr>
                <w:tcW w:w="2228" w:type="dxa"/>
                <w:hideMark/>
              </w:tcPr>
            </w:tcPrChange>
          </w:tcPr>
          <w:p w14:paraId="6A48C315" w14:textId="77777777" w:rsidR="00CA051E" w:rsidRPr="00140E21" w:rsidRDefault="00CA051E" w:rsidP="007C5414">
            <w:pPr>
              <w:pStyle w:val="TAL"/>
              <w:rPr>
                <w:ins w:id="325" w:author="China Telecom" w:date="2024-04-05T21:03:00Z"/>
                <w:lang w:eastAsia="zh-CN"/>
              </w:rPr>
            </w:pPr>
            <w:ins w:id="326" w:author="China Telecom" w:date="2024-04-05T21:03:00Z">
              <w:r>
                <w:rPr>
                  <w:lang w:eastAsia="zh-CN"/>
                </w:rPr>
                <w:t>Mandatory</w:t>
              </w:r>
            </w:ins>
          </w:p>
        </w:tc>
        <w:tc>
          <w:tcPr>
            <w:tcW w:w="1398" w:type="dxa"/>
            <w:tcPrChange w:id="327" w:author="China Telecom1" w:date="2024-04-16T22:18:00Z">
              <w:tcPr>
                <w:tcW w:w="1398" w:type="dxa"/>
              </w:tcPr>
            </w:tcPrChange>
          </w:tcPr>
          <w:p w14:paraId="0470EF0C" w14:textId="77777777" w:rsidR="00CA051E" w:rsidRPr="00DD2A4D" w:rsidRDefault="00CA051E" w:rsidP="007C5414">
            <w:pPr>
              <w:pStyle w:val="TAL"/>
              <w:rPr>
                <w:ins w:id="328" w:author="China Telecom" w:date="2024-04-05T21:03:00Z"/>
                <w:rFonts w:eastAsiaTheme="minorEastAsia"/>
                <w:lang w:eastAsia="zh-CN"/>
              </w:rPr>
            </w:pPr>
            <w:ins w:id="329" w:author="China Telecom" w:date="2024-04-05T21:03:00Z">
              <w:r>
                <w:rPr>
                  <w:rFonts w:eastAsiaTheme="minorEastAsia" w:hint="eastAsia"/>
                  <w:lang w:eastAsia="zh-CN"/>
                </w:rPr>
                <w:t>Y</w:t>
              </w:r>
              <w:r>
                <w:rPr>
                  <w:rFonts w:eastAsiaTheme="minorEastAsia"/>
                  <w:lang w:eastAsia="zh-CN"/>
                </w:rPr>
                <w:t>es</w:t>
              </w:r>
            </w:ins>
          </w:p>
        </w:tc>
        <w:tc>
          <w:tcPr>
            <w:tcW w:w="1398" w:type="dxa"/>
            <w:tcPrChange w:id="330" w:author="China Telecom1" w:date="2024-04-16T22:18:00Z">
              <w:tcPr>
                <w:tcW w:w="1398" w:type="dxa"/>
              </w:tcPr>
            </w:tcPrChange>
          </w:tcPr>
          <w:p w14:paraId="7B8F60D8" w14:textId="77777777" w:rsidR="00CA051E" w:rsidRPr="00DD2A4D" w:rsidRDefault="00CA051E" w:rsidP="007C5414">
            <w:pPr>
              <w:pStyle w:val="TAL"/>
              <w:rPr>
                <w:ins w:id="331" w:author="China Telecom" w:date="2024-04-05T21:03:00Z"/>
                <w:rFonts w:eastAsiaTheme="minorEastAsia"/>
                <w:lang w:eastAsia="zh-CN"/>
              </w:rPr>
            </w:pPr>
            <w:ins w:id="332" w:author="China Telecom" w:date="2024-04-05T21:03:00Z">
              <w:r>
                <w:rPr>
                  <w:rFonts w:eastAsiaTheme="minorEastAsia" w:hint="eastAsia"/>
                  <w:lang w:eastAsia="zh-CN"/>
                </w:rPr>
                <w:t>U</w:t>
              </w:r>
              <w:r>
                <w:rPr>
                  <w:rFonts w:eastAsiaTheme="minorEastAsia"/>
                  <w:lang w:eastAsia="zh-CN"/>
                </w:rPr>
                <w:t>E context</w:t>
              </w:r>
            </w:ins>
          </w:p>
        </w:tc>
      </w:tr>
      <w:tr w:rsidR="00CA051E" w:rsidRPr="00140E21" w:rsidDel="00B1513F" w14:paraId="73620060" w14:textId="5A0BCED3" w:rsidTr="00B1513F">
        <w:trPr>
          <w:cantSplit/>
          <w:jc w:val="center"/>
          <w:ins w:id="333" w:author="China Telecom" w:date="2024-04-05T21:03:00Z"/>
          <w:del w:id="334" w:author="China Telecom1" w:date="2024-04-16T22:18:00Z"/>
          <w:trPrChange w:id="335" w:author="China Telecom1" w:date="2024-04-16T22:18:00Z">
            <w:trPr>
              <w:cantSplit/>
              <w:jc w:val="center"/>
            </w:trPr>
          </w:trPrChange>
        </w:trPr>
        <w:tc>
          <w:tcPr>
            <w:tcW w:w="1795" w:type="dxa"/>
            <w:tcPrChange w:id="336" w:author="China Telecom1" w:date="2024-04-16T22:18:00Z">
              <w:tcPr>
                <w:tcW w:w="1528" w:type="dxa"/>
              </w:tcPr>
            </w:tcPrChange>
          </w:tcPr>
          <w:p w14:paraId="329DEE87" w14:textId="7D17260C" w:rsidR="00CA051E" w:rsidRPr="00B50076" w:rsidDel="00B1513F" w:rsidRDefault="00CA051E" w:rsidP="007C5414">
            <w:pPr>
              <w:pStyle w:val="TAL"/>
              <w:rPr>
                <w:ins w:id="337" w:author="China Telecom" w:date="2024-04-05T21:03:00Z"/>
                <w:del w:id="338" w:author="China Telecom1" w:date="2024-04-16T22:18:00Z"/>
                <w:rFonts w:eastAsiaTheme="minorEastAsia"/>
                <w:lang w:eastAsia="zh-CN"/>
              </w:rPr>
            </w:pPr>
            <w:ins w:id="339" w:author="China Telecom" w:date="2024-04-05T21:03:00Z">
              <w:del w:id="340" w:author="China Telecom1" w:date="2024-04-16T22:18:00Z">
                <w:r w:rsidDel="00B1513F">
                  <w:rPr>
                    <w:rFonts w:eastAsiaTheme="minorEastAsia" w:hint="eastAsia"/>
                    <w:lang w:eastAsia="zh-CN"/>
                  </w:rPr>
                  <w:delText>Ind</w:delText>
                </w:r>
                <w:r w:rsidDel="00B1513F">
                  <w:rPr>
                    <w:rFonts w:eastAsiaTheme="minorEastAsia"/>
                    <w:lang w:eastAsia="zh-CN"/>
                  </w:rPr>
                  <w:delText>ication for reporting DualSteer Rule enforcement</w:delText>
                </w:r>
              </w:del>
            </w:ins>
          </w:p>
        </w:tc>
        <w:tc>
          <w:tcPr>
            <w:tcW w:w="1678" w:type="dxa"/>
            <w:tcPrChange w:id="341" w:author="China Telecom1" w:date="2024-04-16T22:18:00Z">
              <w:tcPr>
                <w:tcW w:w="1678" w:type="dxa"/>
              </w:tcPr>
            </w:tcPrChange>
          </w:tcPr>
          <w:p w14:paraId="6FD47F91" w14:textId="4AC30F86" w:rsidR="00CA051E" w:rsidRPr="00B50076" w:rsidDel="00B1513F" w:rsidRDefault="00CA051E" w:rsidP="007C5414">
            <w:pPr>
              <w:pStyle w:val="TAL"/>
              <w:rPr>
                <w:ins w:id="342" w:author="China Telecom" w:date="2024-04-05T21:03:00Z"/>
                <w:del w:id="343" w:author="China Telecom1" w:date="2024-04-16T22:18:00Z"/>
                <w:rFonts w:eastAsiaTheme="minorEastAsia"/>
                <w:lang w:eastAsia="zh-CN"/>
              </w:rPr>
            </w:pPr>
            <w:ins w:id="344" w:author="China Telecom" w:date="2024-04-05T21:03:00Z">
              <w:del w:id="345" w:author="China Telecom1" w:date="2024-04-16T22:18:00Z">
                <w:r w:rsidDel="00B1513F">
                  <w:rPr>
                    <w:lang w:eastAsia="zh-CN"/>
                  </w:rPr>
                  <w:delText>Determines the need for reporting the DualSteer rule enforcement in the DualSteer device.</w:delText>
                </w:r>
              </w:del>
            </w:ins>
          </w:p>
        </w:tc>
        <w:tc>
          <w:tcPr>
            <w:tcW w:w="2228" w:type="dxa"/>
            <w:tcPrChange w:id="346" w:author="China Telecom1" w:date="2024-04-16T22:18:00Z">
              <w:tcPr>
                <w:tcW w:w="2228" w:type="dxa"/>
              </w:tcPr>
            </w:tcPrChange>
          </w:tcPr>
          <w:p w14:paraId="462EC54D" w14:textId="4F17AEB5" w:rsidR="00CA051E" w:rsidRPr="00B50076" w:rsidDel="00B1513F" w:rsidRDefault="00CA051E" w:rsidP="007C5414">
            <w:pPr>
              <w:pStyle w:val="TAL"/>
              <w:rPr>
                <w:ins w:id="347" w:author="China Telecom" w:date="2024-04-05T21:03:00Z"/>
                <w:del w:id="348" w:author="China Telecom1" w:date="2024-04-16T22:18:00Z"/>
                <w:rFonts w:eastAsiaTheme="minorEastAsia"/>
                <w:lang w:eastAsia="zh-CN"/>
              </w:rPr>
            </w:pPr>
            <w:ins w:id="349" w:author="China Telecom" w:date="2024-04-05T21:03:00Z">
              <w:del w:id="350" w:author="China Telecom1" w:date="2024-04-16T22:18:00Z">
                <w:r w:rsidDel="00B1513F">
                  <w:rPr>
                    <w:rFonts w:eastAsiaTheme="minorEastAsia" w:hint="eastAsia"/>
                    <w:lang w:eastAsia="zh-CN"/>
                  </w:rPr>
                  <w:delText>Op</w:delText>
                </w:r>
                <w:r w:rsidDel="00B1513F">
                  <w:rPr>
                    <w:rFonts w:eastAsiaTheme="minorEastAsia"/>
                    <w:lang w:eastAsia="zh-CN"/>
                  </w:rPr>
                  <w:delText>tional</w:delText>
                </w:r>
              </w:del>
            </w:ins>
          </w:p>
        </w:tc>
        <w:tc>
          <w:tcPr>
            <w:tcW w:w="1398" w:type="dxa"/>
            <w:tcPrChange w:id="351" w:author="China Telecom1" w:date="2024-04-16T22:18:00Z">
              <w:tcPr>
                <w:tcW w:w="1398" w:type="dxa"/>
              </w:tcPr>
            </w:tcPrChange>
          </w:tcPr>
          <w:p w14:paraId="0B53FCE8" w14:textId="026BE335" w:rsidR="00CA051E" w:rsidDel="00B1513F" w:rsidRDefault="00CA051E" w:rsidP="007C5414">
            <w:pPr>
              <w:pStyle w:val="TAL"/>
              <w:rPr>
                <w:ins w:id="352" w:author="China Telecom" w:date="2024-04-05T21:03:00Z"/>
                <w:del w:id="353" w:author="China Telecom1" w:date="2024-04-16T22:18:00Z"/>
                <w:rFonts w:eastAsiaTheme="minorEastAsia"/>
                <w:lang w:eastAsia="zh-CN"/>
              </w:rPr>
            </w:pPr>
            <w:ins w:id="354" w:author="China Telecom" w:date="2024-04-05T21:03:00Z">
              <w:del w:id="355" w:author="China Telecom1" w:date="2024-04-16T22:18:00Z">
                <w:r w:rsidDel="00B1513F">
                  <w:rPr>
                    <w:rFonts w:eastAsiaTheme="minorEastAsia" w:hint="eastAsia"/>
                    <w:lang w:eastAsia="zh-CN"/>
                  </w:rPr>
                  <w:delText>Y</w:delText>
                </w:r>
                <w:r w:rsidDel="00B1513F">
                  <w:rPr>
                    <w:rFonts w:eastAsiaTheme="minorEastAsia"/>
                    <w:lang w:eastAsia="zh-CN"/>
                  </w:rPr>
                  <w:delText>es</w:delText>
                </w:r>
              </w:del>
            </w:ins>
          </w:p>
        </w:tc>
        <w:tc>
          <w:tcPr>
            <w:tcW w:w="1398" w:type="dxa"/>
            <w:tcPrChange w:id="356" w:author="China Telecom1" w:date="2024-04-16T22:18:00Z">
              <w:tcPr>
                <w:tcW w:w="1398" w:type="dxa"/>
              </w:tcPr>
            </w:tcPrChange>
          </w:tcPr>
          <w:p w14:paraId="301A1345" w14:textId="04A21BA9" w:rsidR="00CA051E" w:rsidDel="00B1513F" w:rsidRDefault="00CA051E" w:rsidP="007C5414">
            <w:pPr>
              <w:pStyle w:val="TAL"/>
              <w:rPr>
                <w:ins w:id="357" w:author="China Telecom" w:date="2024-04-05T21:03:00Z"/>
                <w:del w:id="358" w:author="China Telecom1" w:date="2024-04-16T22:18:00Z"/>
                <w:rFonts w:eastAsiaTheme="minorEastAsia"/>
                <w:lang w:eastAsia="zh-CN"/>
              </w:rPr>
            </w:pPr>
            <w:ins w:id="359" w:author="China Telecom" w:date="2024-04-05T21:03:00Z">
              <w:del w:id="360" w:author="China Telecom1" w:date="2024-04-16T22:18:00Z">
                <w:r w:rsidDel="00B1513F">
                  <w:rPr>
                    <w:rFonts w:eastAsiaTheme="minorEastAsia" w:hint="eastAsia"/>
                    <w:lang w:eastAsia="zh-CN"/>
                  </w:rPr>
                  <w:delText>U</w:delText>
                </w:r>
                <w:r w:rsidDel="00B1513F">
                  <w:rPr>
                    <w:rFonts w:eastAsiaTheme="minorEastAsia"/>
                    <w:lang w:eastAsia="zh-CN"/>
                  </w:rPr>
                  <w:delText>E context</w:delText>
                </w:r>
              </w:del>
            </w:ins>
          </w:p>
        </w:tc>
      </w:tr>
      <w:tr w:rsidR="00CA051E" w:rsidRPr="00140E21" w14:paraId="55DF5F8D" w14:textId="77777777" w:rsidTr="00B1513F">
        <w:trPr>
          <w:cantSplit/>
          <w:jc w:val="center"/>
          <w:ins w:id="361" w:author="China Telecom" w:date="2024-04-05T21:03:00Z"/>
          <w:trPrChange w:id="362" w:author="China Telecom1" w:date="2024-04-16T22:18:00Z">
            <w:trPr>
              <w:cantSplit/>
              <w:jc w:val="center"/>
            </w:trPr>
          </w:trPrChange>
        </w:trPr>
        <w:tc>
          <w:tcPr>
            <w:tcW w:w="1795" w:type="dxa"/>
            <w:tcPrChange w:id="363" w:author="China Telecom1" w:date="2024-04-16T22:18:00Z">
              <w:tcPr>
                <w:tcW w:w="1528" w:type="dxa"/>
              </w:tcPr>
            </w:tcPrChange>
          </w:tcPr>
          <w:p w14:paraId="11B55991" w14:textId="77777777" w:rsidR="00CA051E" w:rsidRDefault="00CA051E" w:rsidP="007C5414">
            <w:pPr>
              <w:pStyle w:val="TAL"/>
              <w:rPr>
                <w:ins w:id="364" w:author="China Telecom" w:date="2024-04-05T21:03:00Z"/>
                <w:rFonts w:eastAsiaTheme="minorEastAsia"/>
                <w:b/>
                <w:lang w:eastAsia="zh-CN"/>
              </w:rPr>
            </w:pPr>
            <w:ins w:id="365" w:author="China Telecom" w:date="2024-04-05T21:03:00Z">
              <w:r w:rsidRPr="00B50076">
                <w:rPr>
                  <w:rFonts w:eastAsiaTheme="minorEastAsia"/>
                  <w:b/>
                  <w:lang w:eastAsia="zh-CN"/>
                </w:rPr>
                <w:t>Traffic descriptor</w:t>
              </w:r>
            </w:ins>
          </w:p>
          <w:p w14:paraId="7539B85C" w14:textId="5F47C130" w:rsidR="00CA051E" w:rsidRPr="005D374A" w:rsidRDefault="00CA051E" w:rsidP="007C5414">
            <w:pPr>
              <w:pStyle w:val="TAL"/>
              <w:rPr>
                <w:ins w:id="366" w:author="China Telecom" w:date="2024-04-05T21:03:00Z"/>
                <w:rFonts w:eastAsiaTheme="minorEastAsia"/>
                <w:lang w:eastAsia="zh-CN"/>
              </w:rPr>
            </w:pPr>
            <w:ins w:id="367" w:author="China Telecom" w:date="2024-04-05T21:03:00Z">
              <w:r w:rsidRPr="00B50076">
                <w:rPr>
                  <w:rFonts w:eastAsiaTheme="minorEastAsia"/>
                  <w:lang w:eastAsia="zh-CN"/>
                </w:rPr>
                <w:t xml:space="preserve">(maybe </w:t>
              </w:r>
              <w:r>
                <w:rPr>
                  <w:rFonts w:eastAsiaTheme="minorEastAsia"/>
                  <w:lang w:eastAsia="zh-CN"/>
                </w:rPr>
                <w:t>the same as the Traffic descriptor in Table 6.6.2.1-2 in TS23.503</w:t>
              </w:r>
              <w:del w:id="368" w:author="China Telecom1" w:date="2024-04-16T23:56:00Z">
                <w:r w:rsidDel="003656A5">
                  <w:rPr>
                    <w:rFonts w:eastAsiaTheme="minorEastAsia"/>
                    <w:lang w:eastAsia="zh-CN"/>
                  </w:rPr>
                  <w:delText xml:space="preserve"> for URSP  Rule</w:delText>
                </w:r>
              </w:del>
              <w:r w:rsidRPr="00B50076">
                <w:rPr>
                  <w:rFonts w:eastAsiaTheme="minorEastAsia"/>
                  <w:lang w:eastAsia="zh-CN"/>
                </w:rPr>
                <w:t>)</w:t>
              </w:r>
            </w:ins>
          </w:p>
        </w:tc>
        <w:tc>
          <w:tcPr>
            <w:tcW w:w="1678" w:type="dxa"/>
            <w:tcPrChange w:id="369" w:author="China Telecom1" w:date="2024-04-16T22:18:00Z">
              <w:tcPr>
                <w:tcW w:w="1678" w:type="dxa"/>
              </w:tcPr>
            </w:tcPrChange>
          </w:tcPr>
          <w:p w14:paraId="42629377" w14:textId="69A2DA73" w:rsidR="00CA051E" w:rsidRDefault="00CA051E" w:rsidP="007C5414">
            <w:pPr>
              <w:pStyle w:val="TAL"/>
              <w:rPr>
                <w:ins w:id="370" w:author="China Telecom" w:date="2024-04-05T21:03:00Z"/>
                <w:rFonts w:eastAsiaTheme="minorEastAsia"/>
                <w:lang w:eastAsia="zh-CN"/>
              </w:rPr>
            </w:pPr>
            <w:ins w:id="371" w:author="China Telecom" w:date="2024-04-05T21:03:00Z">
              <w:r w:rsidRPr="0041547E">
                <w:rPr>
                  <w:rFonts w:eastAsiaTheme="minorEastAsia"/>
                  <w:lang w:eastAsia="zh-CN"/>
                </w:rPr>
                <w:t xml:space="preserve">This part defines the Traffic descriptor components for the </w:t>
              </w:r>
              <w:del w:id="372" w:author="China Telecom1" w:date="2024-04-16T22:37:00Z">
                <w:r w:rsidDel="00345EC5">
                  <w:rPr>
                    <w:rFonts w:eastAsiaTheme="minorEastAsia"/>
                    <w:lang w:eastAsia="zh-CN"/>
                  </w:rPr>
                  <w:delText>DualSteer</w:delText>
                </w:r>
              </w:del>
            </w:ins>
            <w:ins w:id="373" w:author="China Telecom1" w:date="2024-04-16T22:37:00Z">
              <w:r w:rsidR="00345EC5">
                <w:rPr>
                  <w:rFonts w:eastAsiaTheme="minorEastAsia" w:hint="eastAsia"/>
                  <w:lang w:eastAsia="zh-CN"/>
                </w:rPr>
                <w:t>URSP</w:t>
              </w:r>
            </w:ins>
            <w:ins w:id="374" w:author="China Telecom" w:date="2024-04-05T21:03:00Z">
              <w:r w:rsidRPr="0041547E">
                <w:rPr>
                  <w:rFonts w:eastAsiaTheme="minorEastAsia"/>
                  <w:lang w:eastAsia="zh-CN"/>
                </w:rPr>
                <w:t xml:space="preserve"> rule.</w:t>
              </w:r>
            </w:ins>
          </w:p>
          <w:p w14:paraId="5AC00163" w14:textId="691398E8" w:rsidR="00CA051E" w:rsidRPr="00B50076" w:rsidRDefault="00CA051E" w:rsidP="007C5414">
            <w:pPr>
              <w:pStyle w:val="TAL"/>
              <w:rPr>
                <w:ins w:id="375" w:author="China Telecom" w:date="2024-04-05T21:03:00Z"/>
                <w:rFonts w:eastAsiaTheme="minorEastAsia"/>
                <w:lang w:eastAsia="zh-CN"/>
              </w:rPr>
            </w:pPr>
            <w:ins w:id="376" w:author="China Telecom" w:date="2024-04-05T21:03:00Z">
              <w:del w:id="377" w:author="China Telecom1" w:date="2024-04-16T23:57:00Z">
                <w:r w:rsidDel="003656A5">
                  <w:rPr>
                    <w:rFonts w:eastAsiaTheme="minorEastAsia"/>
                    <w:lang w:eastAsia="zh-CN"/>
                  </w:rPr>
                  <w:delText>(NOTE 1)</w:delText>
                </w:r>
              </w:del>
            </w:ins>
          </w:p>
        </w:tc>
        <w:tc>
          <w:tcPr>
            <w:tcW w:w="2228" w:type="dxa"/>
            <w:tcPrChange w:id="378" w:author="China Telecom1" w:date="2024-04-16T22:18:00Z">
              <w:tcPr>
                <w:tcW w:w="2228" w:type="dxa"/>
              </w:tcPr>
            </w:tcPrChange>
          </w:tcPr>
          <w:p w14:paraId="130225E8" w14:textId="77777777" w:rsidR="00CA051E" w:rsidRDefault="00CA051E" w:rsidP="007C5414">
            <w:pPr>
              <w:pStyle w:val="TAL"/>
              <w:rPr>
                <w:ins w:id="379" w:author="China Telecom" w:date="2024-04-05T21:03:00Z"/>
                <w:rFonts w:eastAsiaTheme="minorEastAsia"/>
                <w:lang w:eastAsia="zh-CN"/>
              </w:rPr>
            </w:pPr>
            <w:ins w:id="380" w:author="China Telecom" w:date="2024-04-05T21:03:00Z">
              <w:r>
                <w:rPr>
                  <w:rFonts w:eastAsiaTheme="minorEastAsia" w:hint="eastAsia"/>
                  <w:lang w:eastAsia="zh-CN"/>
                </w:rPr>
                <w:t>M</w:t>
              </w:r>
              <w:r>
                <w:rPr>
                  <w:rFonts w:eastAsiaTheme="minorEastAsia"/>
                  <w:lang w:eastAsia="zh-CN"/>
                </w:rPr>
                <w:t>andatory</w:t>
              </w:r>
            </w:ins>
          </w:p>
        </w:tc>
        <w:tc>
          <w:tcPr>
            <w:tcW w:w="1398" w:type="dxa"/>
            <w:tcPrChange w:id="381" w:author="China Telecom1" w:date="2024-04-16T22:18:00Z">
              <w:tcPr>
                <w:tcW w:w="1398" w:type="dxa"/>
              </w:tcPr>
            </w:tcPrChange>
          </w:tcPr>
          <w:p w14:paraId="5475012F" w14:textId="77777777" w:rsidR="00CA051E" w:rsidRDefault="00CA051E" w:rsidP="007C5414">
            <w:pPr>
              <w:pStyle w:val="TAL"/>
              <w:rPr>
                <w:ins w:id="382" w:author="China Telecom" w:date="2024-04-05T21:03:00Z"/>
                <w:rFonts w:eastAsiaTheme="minorEastAsia"/>
                <w:lang w:eastAsia="zh-CN"/>
              </w:rPr>
            </w:pPr>
          </w:p>
        </w:tc>
        <w:tc>
          <w:tcPr>
            <w:tcW w:w="1398" w:type="dxa"/>
            <w:tcPrChange w:id="383" w:author="China Telecom1" w:date="2024-04-16T22:18:00Z">
              <w:tcPr>
                <w:tcW w:w="1398" w:type="dxa"/>
              </w:tcPr>
            </w:tcPrChange>
          </w:tcPr>
          <w:p w14:paraId="27BB41FD" w14:textId="77777777" w:rsidR="00CA051E" w:rsidRDefault="00CA051E" w:rsidP="007C5414">
            <w:pPr>
              <w:pStyle w:val="TAL"/>
              <w:rPr>
                <w:ins w:id="384" w:author="China Telecom" w:date="2024-04-05T21:03:00Z"/>
                <w:rFonts w:eastAsiaTheme="minorEastAsia"/>
                <w:lang w:eastAsia="zh-CN"/>
              </w:rPr>
            </w:pPr>
          </w:p>
        </w:tc>
      </w:tr>
      <w:tr w:rsidR="00345EC5" w:rsidRPr="00140E21" w14:paraId="59B76A26" w14:textId="77777777" w:rsidTr="00B1513F">
        <w:trPr>
          <w:cantSplit/>
          <w:jc w:val="center"/>
          <w:ins w:id="385" w:author="China Telecom1" w:date="2024-04-16T22:39:00Z"/>
        </w:trPr>
        <w:tc>
          <w:tcPr>
            <w:tcW w:w="1795" w:type="dxa"/>
          </w:tcPr>
          <w:p w14:paraId="4E61282A" w14:textId="518089CD" w:rsidR="00345EC5" w:rsidRPr="00B50076" w:rsidRDefault="0009599E" w:rsidP="007C5414">
            <w:pPr>
              <w:pStyle w:val="TAL"/>
              <w:rPr>
                <w:ins w:id="386" w:author="China Telecom1" w:date="2024-04-16T22:39:00Z"/>
                <w:rFonts w:eastAsiaTheme="minorEastAsia"/>
                <w:b/>
                <w:lang w:eastAsia="zh-CN"/>
              </w:rPr>
            </w:pPr>
            <w:ins w:id="387" w:author="China Telecom1" w:date="2024-04-16T23:44:00Z">
              <w:r>
                <w:rPr>
                  <w:rFonts w:eastAsiaTheme="minorEastAsia" w:hint="eastAsia"/>
                  <w:b/>
                  <w:lang w:eastAsia="zh-CN"/>
                </w:rPr>
                <w:t>List of Route Selection</w:t>
              </w:r>
            </w:ins>
            <w:ins w:id="388" w:author="China Telecom1" w:date="2024-04-16T23:45:00Z">
              <w:r>
                <w:rPr>
                  <w:rFonts w:eastAsiaTheme="minorEastAsia" w:hint="eastAsia"/>
                  <w:b/>
                  <w:lang w:eastAsia="zh-CN"/>
                </w:rPr>
                <w:t xml:space="preserve"> Descriptors</w:t>
              </w:r>
            </w:ins>
          </w:p>
        </w:tc>
        <w:tc>
          <w:tcPr>
            <w:tcW w:w="1678" w:type="dxa"/>
          </w:tcPr>
          <w:p w14:paraId="004EB80A" w14:textId="677068C2" w:rsidR="00345EC5" w:rsidRPr="0041547E" w:rsidRDefault="0009599E" w:rsidP="007C5414">
            <w:pPr>
              <w:pStyle w:val="TAL"/>
              <w:rPr>
                <w:ins w:id="389" w:author="China Telecom1" w:date="2024-04-16T22:39:00Z"/>
                <w:rFonts w:eastAsiaTheme="minorEastAsia"/>
                <w:lang w:eastAsia="zh-CN"/>
              </w:rPr>
            </w:pPr>
            <w:ins w:id="390" w:author="China Telecom1" w:date="2024-04-16T23:45:00Z">
              <w:r w:rsidRPr="003D4ABF">
                <w:t>A list of Route Selection Descriptors.</w:t>
              </w:r>
            </w:ins>
          </w:p>
        </w:tc>
        <w:tc>
          <w:tcPr>
            <w:tcW w:w="2228" w:type="dxa"/>
          </w:tcPr>
          <w:p w14:paraId="66F716DF" w14:textId="5B75456C" w:rsidR="00345EC5" w:rsidRDefault="0009599E" w:rsidP="007C5414">
            <w:pPr>
              <w:pStyle w:val="TAL"/>
              <w:rPr>
                <w:ins w:id="391" w:author="China Telecom1" w:date="2024-04-16T22:39:00Z"/>
                <w:rFonts w:eastAsiaTheme="minorEastAsia"/>
                <w:lang w:eastAsia="zh-CN"/>
              </w:rPr>
            </w:pPr>
            <w:ins w:id="392" w:author="China Telecom1" w:date="2024-04-16T23:45:00Z">
              <w:r w:rsidRPr="003D4ABF">
                <w:rPr>
                  <w:szCs w:val="18"/>
                </w:rPr>
                <w:t>Mandatory</w:t>
              </w:r>
            </w:ins>
          </w:p>
        </w:tc>
        <w:tc>
          <w:tcPr>
            <w:tcW w:w="1398" w:type="dxa"/>
          </w:tcPr>
          <w:p w14:paraId="30354E8B" w14:textId="77777777" w:rsidR="00345EC5" w:rsidRDefault="00345EC5" w:rsidP="007C5414">
            <w:pPr>
              <w:pStyle w:val="TAL"/>
              <w:rPr>
                <w:ins w:id="393" w:author="China Telecom1" w:date="2024-04-16T22:39:00Z"/>
                <w:rFonts w:eastAsiaTheme="minorEastAsia"/>
                <w:lang w:eastAsia="zh-CN"/>
              </w:rPr>
            </w:pPr>
          </w:p>
        </w:tc>
        <w:tc>
          <w:tcPr>
            <w:tcW w:w="1398" w:type="dxa"/>
          </w:tcPr>
          <w:p w14:paraId="0812F115" w14:textId="77777777" w:rsidR="00345EC5" w:rsidRDefault="00345EC5" w:rsidP="007C5414">
            <w:pPr>
              <w:pStyle w:val="TAL"/>
              <w:rPr>
                <w:ins w:id="394" w:author="China Telecom1" w:date="2024-04-16T22:39:00Z"/>
                <w:rFonts w:eastAsiaTheme="minorEastAsia"/>
                <w:lang w:eastAsia="zh-CN"/>
              </w:rPr>
            </w:pPr>
          </w:p>
        </w:tc>
      </w:tr>
      <w:tr w:rsidR="00BD6F9F" w:rsidRPr="00140E21" w14:paraId="29357ED5" w14:textId="77777777" w:rsidTr="00B1513F">
        <w:trPr>
          <w:cantSplit/>
          <w:jc w:val="center"/>
          <w:ins w:id="395" w:author="China Telecom1" w:date="2024-04-16T23:50:00Z"/>
        </w:trPr>
        <w:tc>
          <w:tcPr>
            <w:tcW w:w="1795" w:type="dxa"/>
          </w:tcPr>
          <w:p w14:paraId="7C2851E2" w14:textId="1F131CC8" w:rsidR="00BD6F9F" w:rsidRDefault="00BD6F9F" w:rsidP="00BD6F9F">
            <w:pPr>
              <w:pStyle w:val="TAL"/>
              <w:rPr>
                <w:ins w:id="396" w:author="China Telecom1" w:date="2024-04-16T23:50:00Z"/>
                <w:rFonts w:eastAsiaTheme="minorEastAsia"/>
                <w:b/>
                <w:lang w:eastAsia="zh-CN"/>
              </w:rPr>
            </w:pPr>
            <w:ins w:id="397" w:author="China Telecom1" w:date="2024-04-16T23:50:00Z">
              <w:r w:rsidRPr="003D4ABF">
                <w:rPr>
                  <w:szCs w:val="18"/>
                </w:rPr>
                <w:t xml:space="preserve">Route Selection Descriptor Precedence </w:t>
              </w:r>
            </w:ins>
          </w:p>
        </w:tc>
        <w:tc>
          <w:tcPr>
            <w:tcW w:w="1678" w:type="dxa"/>
          </w:tcPr>
          <w:p w14:paraId="31DA3BB8" w14:textId="3B43EBC4" w:rsidR="00BD6F9F" w:rsidRPr="003D4ABF" w:rsidRDefault="00BD6F9F" w:rsidP="00BD6F9F">
            <w:pPr>
              <w:pStyle w:val="TAL"/>
              <w:rPr>
                <w:ins w:id="398" w:author="China Telecom1" w:date="2024-04-16T23:50:00Z"/>
              </w:rPr>
            </w:pPr>
            <w:ins w:id="399" w:author="China Telecom1" w:date="2024-04-16T23:50:00Z">
              <w:r w:rsidRPr="003D4ABF">
                <w:rPr>
                  <w:szCs w:val="18"/>
                </w:rPr>
                <w:t xml:space="preserve">Determines the order in which the Route Selection Descriptors are to be applied. </w:t>
              </w:r>
            </w:ins>
          </w:p>
        </w:tc>
        <w:tc>
          <w:tcPr>
            <w:tcW w:w="2228" w:type="dxa"/>
          </w:tcPr>
          <w:p w14:paraId="1C31DBFC" w14:textId="452800BE" w:rsidR="00BD6F9F" w:rsidRPr="00E7651B" w:rsidRDefault="00BD6F9F" w:rsidP="00BD6F9F">
            <w:pPr>
              <w:pStyle w:val="TAL"/>
              <w:rPr>
                <w:ins w:id="400" w:author="China Telecom1" w:date="2024-04-16T23:50:00Z"/>
                <w:rFonts w:eastAsiaTheme="minorEastAsia"/>
                <w:szCs w:val="18"/>
              </w:rPr>
            </w:pPr>
            <w:ins w:id="401" w:author="China Telecom1" w:date="2024-04-16T23:50:00Z">
              <w:r w:rsidRPr="003D4ABF">
                <w:rPr>
                  <w:szCs w:val="18"/>
                </w:rPr>
                <w:t>Mandatory</w:t>
              </w:r>
              <w:r w:rsidRPr="003D4ABF">
                <w:rPr>
                  <w:szCs w:val="18"/>
                </w:rPr>
                <w:br/>
              </w:r>
            </w:ins>
          </w:p>
        </w:tc>
        <w:tc>
          <w:tcPr>
            <w:tcW w:w="1398" w:type="dxa"/>
          </w:tcPr>
          <w:p w14:paraId="3FD119BB" w14:textId="3C18B8EC" w:rsidR="00BD6F9F" w:rsidRDefault="00BD6F9F" w:rsidP="00BD6F9F">
            <w:pPr>
              <w:pStyle w:val="TAL"/>
              <w:rPr>
                <w:ins w:id="402" w:author="China Telecom1" w:date="2024-04-16T23:50:00Z"/>
                <w:rFonts w:eastAsiaTheme="minorEastAsia"/>
                <w:lang w:eastAsia="zh-CN"/>
              </w:rPr>
            </w:pPr>
            <w:ins w:id="403" w:author="China Telecom1" w:date="2024-04-16T23:50:00Z">
              <w:r w:rsidRPr="003D4ABF">
                <w:rPr>
                  <w:szCs w:val="18"/>
                </w:rPr>
                <w:t>Yes</w:t>
              </w:r>
            </w:ins>
          </w:p>
        </w:tc>
        <w:tc>
          <w:tcPr>
            <w:tcW w:w="1398" w:type="dxa"/>
          </w:tcPr>
          <w:p w14:paraId="53D4E3D7" w14:textId="1B7B1964" w:rsidR="00BD6F9F" w:rsidRDefault="00BD6F9F" w:rsidP="00BD6F9F">
            <w:pPr>
              <w:pStyle w:val="TAL"/>
              <w:rPr>
                <w:ins w:id="404" w:author="China Telecom1" w:date="2024-04-16T23:50:00Z"/>
                <w:rFonts w:eastAsiaTheme="minorEastAsia"/>
                <w:lang w:eastAsia="zh-CN"/>
              </w:rPr>
            </w:pPr>
            <w:ins w:id="405" w:author="China Telecom1" w:date="2024-04-16T23:50:00Z">
              <w:r w:rsidRPr="003D4ABF">
                <w:rPr>
                  <w:szCs w:val="18"/>
                </w:rPr>
                <w:t>UE context</w:t>
              </w:r>
            </w:ins>
          </w:p>
        </w:tc>
      </w:tr>
      <w:tr w:rsidR="00BD6F9F" w:rsidRPr="00140E21" w14:paraId="3D51F930" w14:textId="77777777" w:rsidTr="00B1513F">
        <w:trPr>
          <w:cantSplit/>
          <w:jc w:val="center"/>
          <w:ins w:id="406" w:author="China Telecom1" w:date="2024-04-16T23:50:00Z"/>
        </w:trPr>
        <w:tc>
          <w:tcPr>
            <w:tcW w:w="1795" w:type="dxa"/>
          </w:tcPr>
          <w:p w14:paraId="019CAE96" w14:textId="5C89DB22" w:rsidR="00BD6F9F" w:rsidRDefault="00BD6F9F" w:rsidP="00BD6F9F">
            <w:pPr>
              <w:pStyle w:val="TAL"/>
              <w:rPr>
                <w:ins w:id="407" w:author="China Telecom1" w:date="2024-04-16T23:50:00Z"/>
                <w:rFonts w:eastAsiaTheme="minorEastAsia"/>
                <w:b/>
                <w:lang w:eastAsia="zh-CN"/>
              </w:rPr>
            </w:pPr>
            <w:ins w:id="408" w:author="China Telecom1" w:date="2024-04-16T23:50:00Z">
              <w:r w:rsidRPr="003D4ABF">
                <w:rPr>
                  <w:b/>
                </w:rPr>
                <w:t>Route selection components</w:t>
              </w:r>
            </w:ins>
          </w:p>
        </w:tc>
        <w:tc>
          <w:tcPr>
            <w:tcW w:w="1678" w:type="dxa"/>
          </w:tcPr>
          <w:p w14:paraId="72E25488" w14:textId="2FA87DF8" w:rsidR="00BD6F9F" w:rsidRPr="003D4ABF" w:rsidRDefault="00BD6F9F" w:rsidP="00BD6F9F">
            <w:pPr>
              <w:pStyle w:val="TAL"/>
              <w:rPr>
                <w:ins w:id="409" w:author="China Telecom1" w:date="2024-04-16T23:50:00Z"/>
              </w:rPr>
            </w:pPr>
            <w:ins w:id="410" w:author="China Telecom1" w:date="2024-04-16T23:50:00Z">
              <w:r w:rsidRPr="003D4ABF">
                <w:rPr>
                  <w:i/>
                  <w:szCs w:val="18"/>
                </w:rPr>
                <w:t>This part defines the route selection components</w:t>
              </w:r>
            </w:ins>
          </w:p>
        </w:tc>
        <w:tc>
          <w:tcPr>
            <w:tcW w:w="2228" w:type="dxa"/>
          </w:tcPr>
          <w:p w14:paraId="6FD1CD68" w14:textId="38DB678E" w:rsidR="00BD6F9F" w:rsidRPr="003D4ABF" w:rsidRDefault="00BD6F9F" w:rsidP="00BD6F9F">
            <w:pPr>
              <w:pStyle w:val="TAL"/>
              <w:rPr>
                <w:ins w:id="411" w:author="China Telecom1" w:date="2024-04-16T23:50:00Z"/>
                <w:szCs w:val="18"/>
              </w:rPr>
            </w:pPr>
            <w:ins w:id="412" w:author="China Telecom1" w:date="2024-04-16T23:50:00Z">
              <w:r w:rsidRPr="003D4ABF">
                <w:rPr>
                  <w:szCs w:val="18"/>
                </w:rPr>
                <w:t>Mandatory</w:t>
              </w:r>
              <w:r w:rsidRPr="003D4ABF">
                <w:rPr>
                  <w:szCs w:val="18"/>
                </w:rPr>
                <w:br/>
              </w:r>
            </w:ins>
          </w:p>
        </w:tc>
        <w:tc>
          <w:tcPr>
            <w:tcW w:w="1398" w:type="dxa"/>
          </w:tcPr>
          <w:p w14:paraId="5EC1F8A7" w14:textId="77777777" w:rsidR="00BD6F9F" w:rsidRDefault="00BD6F9F" w:rsidP="00BD6F9F">
            <w:pPr>
              <w:pStyle w:val="TAL"/>
              <w:rPr>
                <w:ins w:id="413" w:author="China Telecom1" w:date="2024-04-16T23:50:00Z"/>
                <w:rFonts w:eastAsiaTheme="minorEastAsia"/>
                <w:lang w:eastAsia="zh-CN"/>
              </w:rPr>
            </w:pPr>
          </w:p>
        </w:tc>
        <w:tc>
          <w:tcPr>
            <w:tcW w:w="1398" w:type="dxa"/>
          </w:tcPr>
          <w:p w14:paraId="526D11D5" w14:textId="77777777" w:rsidR="00BD6F9F" w:rsidRDefault="00BD6F9F" w:rsidP="00BD6F9F">
            <w:pPr>
              <w:pStyle w:val="TAL"/>
              <w:rPr>
                <w:ins w:id="414" w:author="China Telecom1" w:date="2024-04-16T23:50:00Z"/>
                <w:rFonts w:eastAsiaTheme="minorEastAsia"/>
                <w:lang w:eastAsia="zh-CN"/>
              </w:rPr>
            </w:pPr>
          </w:p>
        </w:tc>
      </w:tr>
      <w:tr w:rsidR="00BD6F9F" w:rsidRPr="00140E21" w14:paraId="3FAA4B8B" w14:textId="77777777" w:rsidTr="00B1513F">
        <w:trPr>
          <w:cantSplit/>
          <w:jc w:val="center"/>
          <w:ins w:id="415" w:author="China Telecom1" w:date="2024-04-16T23:50:00Z"/>
        </w:trPr>
        <w:tc>
          <w:tcPr>
            <w:tcW w:w="1795" w:type="dxa"/>
          </w:tcPr>
          <w:p w14:paraId="041A2601" w14:textId="6CE1201D" w:rsidR="00BD6F9F" w:rsidRDefault="00BD6F9F" w:rsidP="00BD6F9F">
            <w:pPr>
              <w:pStyle w:val="TAL"/>
              <w:rPr>
                <w:ins w:id="416" w:author="China Telecom1" w:date="2024-04-16T23:50:00Z"/>
                <w:rFonts w:eastAsiaTheme="minorEastAsia"/>
                <w:b/>
                <w:lang w:eastAsia="zh-CN"/>
              </w:rPr>
            </w:pPr>
            <w:ins w:id="417" w:author="China Telecom1" w:date="2024-04-16T23:50:00Z">
              <w:r w:rsidRPr="003D4ABF">
                <w:rPr>
                  <w:rFonts w:eastAsia="宋体"/>
                </w:rPr>
                <w:t>Network Slice Selection</w:t>
              </w:r>
            </w:ins>
          </w:p>
        </w:tc>
        <w:tc>
          <w:tcPr>
            <w:tcW w:w="1678" w:type="dxa"/>
          </w:tcPr>
          <w:p w14:paraId="7A3094A7" w14:textId="1399EC61" w:rsidR="00BD6F9F" w:rsidRPr="003D4ABF" w:rsidRDefault="00BD6F9F" w:rsidP="00BD6F9F">
            <w:pPr>
              <w:pStyle w:val="TAL"/>
              <w:rPr>
                <w:ins w:id="418" w:author="China Telecom1" w:date="2024-04-16T23:50:00Z"/>
              </w:rPr>
            </w:pPr>
            <w:ins w:id="419" w:author="China Telecom1" w:date="2024-04-16T23:50:00Z">
              <w:r w:rsidRPr="003D4ABF">
                <w:rPr>
                  <w:lang w:eastAsia="zh-CN"/>
                </w:rPr>
                <w:t>Either a single value or a list of values of S-NSSAI(s).</w:t>
              </w:r>
            </w:ins>
          </w:p>
        </w:tc>
        <w:tc>
          <w:tcPr>
            <w:tcW w:w="2228" w:type="dxa"/>
          </w:tcPr>
          <w:p w14:paraId="34C3D5E3" w14:textId="30D39451" w:rsidR="00BD6F9F" w:rsidRPr="00E7651B" w:rsidRDefault="00BD6F9F" w:rsidP="00BD6F9F">
            <w:pPr>
              <w:pStyle w:val="TAL"/>
              <w:rPr>
                <w:ins w:id="420" w:author="China Telecom1" w:date="2024-04-16T23:50:00Z"/>
                <w:rFonts w:eastAsiaTheme="minorEastAsia"/>
                <w:szCs w:val="18"/>
                <w:lang w:eastAsia="zh-CN"/>
              </w:rPr>
            </w:pPr>
            <w:ins w:id="421" w:author="China Telecom1" w:date="2024-04-16T23:50:00Z">
              <w:r w:rsidRPr="003D4ABF">
                <w:rPr>
                  <w:szCs w:val="18"/>
                </w:rPr>
                <w:t>Optional</w:t>
              </w:r>
            </w:ins>
          </w:p>
        </w:tc>
        <w:tc>
          <w:tcPr>
            <w:tcW w:w="1398" w:type="dxa"/>
          </w:tcPr>
          <w:p w14:paraId="57F12BD2" w14:textId="1EA6E19E" w:rsidR="00BD6F9F" w:rsidRDefault="00BD6F9F" w:rsidP="00BD6F9F">
            <w:pPr>
              <w:pStyle w:val="TAL"/>
              <w:rPr>
                <w:ins w:id="422" w:author="China Telecom1" w:date="2024-04-16T23:50:00Z"/>
                <w:rFonts w:eastAsiaTheme="minorEastAsia"/>
                <w:lang w:eastAsia="zh-CN"/>
              </w:rPr>
            </w:pPr>
            <w:ins w:id="423" w:author="China Telecom1" w:date="2024-04-16T23:50:00Z">
              <w:r w:rsidRPr="003D4ABF">
                <w:rPr>
                  <w:szCs w:val="18"/>
                  <w:lang w:eastAsia="zh-CN"/>
                </w:rPr>
                <w:t>Yes</w:t>
              </w:r>
            </w:ins>
          </w:p>
        </w:tc>
        <w:tc>
          <w:tcPr>
            <w:tcW w:w="1398" w:type="dxa"/>
          </w:tcPr>
          <w:p w14:paraId="5A2B06A2" w14:textId="032A3C86" w:rsidR="00BD6F9F" w:rsidRDefault="00BD6F9F" w:rsidP="00BD6F9F">
            <w:pPr>
              <w:pStyle w:val="TAL"/>
              <w:rPr>
                <w:ins w:id="424" w:author="China Telecom1" w:date="2024-04-16T23:50:00Z"/>
                <w:rFonts w:eastAsiaTheme="minorEastAsia"/>
                <w:lang w:eastAsia="zh-CN"/>
              </w:rPr>
            </w:pPr>
            <w:ins w:id="425" w:author="China Telecom1" w:date="2024-04-16T23:50:00Z">
              <w:r w:rsidRPr="003D4ABF">
                <w:rPr>
                  <w:szCs w:val="18"/>
                </w:rPr>
                <w:t>UE context</w:t>
              </w:r>
            </w:ins>
          </w:p>
        </w:tc>
      </w:tr>
      <w:tr w:rsidR="00BD6F9F" w:rsidRPr="00140E21" w14:paraId="6E957997" w14:textId="77777777" w:rsidTr="00B1513F">
        <w:trPr>
          <w:cantSplit/>
          <w:jc w:val="center"/>
          <w:ins w:id="426" w:author="China Telecom1" w:date="2024-04-16T23:51:00Z"/>
        </w:trPr>
        <w:tc>
          <w:tcPr>
            <w:tcW w:w="1795" w:type="dxa"/>
          </w:tcPr>
          <w:p w14:paraId="4D273A08" w14:textId="53AD2424" w:rsidR="00BD6F9F" w:rsidRPr="003D4ABF" w:rsidRDefault="00BD6F9F" w:rsidP="00BD6F9F">
            <w:pPr>
              <w:pStyle w:val="TAL"/>
              <w:rPr>
                <w:ins w:id="427" w:author="China Telecom1" w:date="2024-04-16T23:51:00Z"/>
                <w:rFonts w:eastAsia="宋体"/>
              </w:rPr>
            </w:pPr>
            <w:ins w:id="428" w:author="China Telecom1" w:date="2024-04-16T23:51:00Z">
              <w:r w:rsidRPr="003D4ABF">
                <w:rPr>
                  <w:rFonts w:eastAsia="宋体"/>
                </w:rPr>
                <w:t>DNN Selection</w:t>
              </w:r>
            </w:ins>
          </w:p>
        </w:tc>
        <w:tc>
          <w:tcPr>
            <w:tcW w:w="1678" w:type="dxa"/>
          </w:tcPr>
          <w:p w14:paraId="74EA30F4" w14:textId="3450655A" w:rsidR="00BD6F9F" w:rsidRPr="003D4ABF" w:rsidRDefault="00BD6F9F" w:rsidP="00BD6F9F">
            <w:pPr>
              <w:pStyle w:val="TAL"/>
              <w:rPr>
                <w:ins w:id="429" w:author="China Telecom1" w:date="2024-04-16T23:51:00Z"/>
                <w:lang w:eastAsia="zh-CN"/>
              </w:rPr>
            </w:pPr>
            <w:ins w:id="430" w:author="China Telecom1" w:date="2024-04-16T23:51:00Z">
              <w:r w:rsidRPr="003D4ABF">
                <w:rPr>
                  <w:lang w:eastAsia="zh-CN"/>
                </w:rPr>
                <w:t>Either a single value or a list of values of DNN(s).</w:t>
              </w:r>
            </w:ins>
          </w:p>
        </w:tc>
        <w:tc>
          <w:tcPr>
            <w:tcW w:w="2228" w:type="dxa"/>
          </w:tcPr>
          <w:p w14:paraId="5764E57E" w14:textId="0B4CF33B" w:rsidR="00BD6F9F" w:rsidRPr="003D4ABF" w:rsidRDefault="00BD6F9F" w:rsidP="00BD6F9F">
            <w:pPr>
              <w:pStyle w:val="TAL"/>
              <w:rPr>
                <w:ins w:id="431" w:author="China Telecom1" w:date="2024-04-16T23:51:00Z"/>
                <w:szCs w:val="18"/>
              </w:rPr>
            </w:pPr>
            <w:ins w:id="432" w:author="China Telecom1" w:date="2024-04-16T23:51:00Z">
              <w:r w:rsidRPr="003D4ABF">
                <w:rPr>
                  <w:szCs w:val="18"/>
                </w:rPr>
                <w:t>Optional</w:t>
              </w:r>
            </w:ins>
          </w:p>
        </w:tc>
        <w:tc>
          <w:tcPr>
            <w:tcW w:w="1398" w:type="dxa"/>
          </w:tcPr>
          <w:p w14:paraId="54C4FF7E" w14:textId="221BE77E" w:rsidR="00BD6F9F" w:rsidRPr="003D4ABF" w:rsidRDefault="00BD6F9F" w:rsidP="00BD6F9F">
            <w:pPr>
              <w:pStyle w:val="TAL"/>
              <w:rPr>
                <w:ins w:id="433" w:author="China Telecom1" w:date="2024-04-16T23:51:00Z"/>
                <w:szCs w:val="18"/>
                <w:lang w:eastAsia="zh-CN"/>
              </w:rPr>
            </w:pPr>
            <w:ins w:id="434" w:author="China Telecom1" w:date="2024-04-16T23:51:00Z">
              <w:r w:rsidRPr="003D4ABF">
                <w:rPr>
                  <w:szCs w:val="18"/>
                  <w:lang w:eastAsia="zh-CN"/>
                </w:rPr>
                <w:t>Yes</w:t>
              </w:r>
            </w:ins>
          </w:p>
        </w:tc>
        <w:tc>
          <w:tcPr>
            <w:tcW w:w="1398" w:type="dxa"/>
          </w:tcPr>
          <w:p w14:paraId="248A741E" w14:textId="238C8413" w:rsidR="00BD6F9F" w:rsidRPr="003D4ABF" w:rsidRDefault="00BD6F9F" w:rsidP="00BD6F9F">
            <w:pPr>
              <w:pStyle w:val="TAL"/>
              <w:rPr>
                <w:ins w:id="435" w:author="China Telecom1" w:date="2024-04-16T23:51:00Z"/>
                <w:szCs w:val="18"/>
              </w:rPr>
            </w:pPr>
            <w:ins w:id="436" w:author="China Telecom1" w:date="2024-04-16T23:51:00Z">
              <w:r w:rsidRPr="003D4ABF">
                <w:rPr>
                  <w:szCs w:val="18"/>
                </w:rPr>
                <w:t>UE context</w:t>
              </w:r>
            </w:ins>
          </w:p>
        </w:tc>
      </w:tr>
      <w:tr w:rsidR="00E7651B" w:rsidRPr="00140E21" w14:paraId="02E44EDE" w14:textId="77777777" w:rsidTr="00B1513F">
        <w:trPr>
          <w:cantSplit/>
          <w:jc w:val="center"/>
          <w:ins w:id="437" w:author="China Telecom1" w:date="2024-04-16T23:53:00Z"/>
        </w:trPr>
        <w:tc>
          <w:tcPr>
            <w:tcW w:w="1795" w:type="dxa"/>
          </w:tcPr>
          <w:p w14:paraId="380F7A89" w14:textId="1356CB5E" w:rsidR="00E7651B" w:rsidRPr="0081105E" w:rsidRDefault="00E7651B" w:rsidP="00E7651B">
            <w:pPr>
              <w:pStyle w:val="TAL"/>
              <w:rPr>
                <w:ins w:id="438" w:author="China Telecom1" w:date="2024-04-16T23:53:00Z"/>
                <w:rFonts w:eastAsia="宋体"/>
                <w:highlight w:val="yellow"/>
                <w:lang w:eastAsia="zh-CN"/>
                <w:rPrChange w:id="439" w:author="China Telecom2" w:date="2024-04-18T10:26:00Z">
                  <w:rPr>
                    <w:ins w:id="440" w:author="China Telecom1" w:date="2024-04-16T23:53:00Z"/>
                    <w:rFonts w:eastAsia="宋体"/>
                    <w:lang w:eastAsia="zh-CN"/>
                  </w:rPr>
                </w:rPrChange>
              </w:rPr>
            </w:pPr>
            <w:proofErr w:type="spellStart"/>
            <w:ins w:id="441" w:author="China Telecom1" w:date="2024-04-16T23:53:00Z">
              <w:r w:rsidRPr="0081105E">
                <w:rPr>
                  <w:rFonts w:eastAsia="宋体" w:hint="eastAsia"/>
                  <w:highlight w:val="yellow"/>
                  <w:lang w:eastAsia="zh-CN"/>
                  <w:rPrChange w:id="442" w:author="China Telecom2" w:date="2024-04-18T10:26:00Z">
                    <w:rPr>
                      <w:rFonts w:eastAsia="宋体" w:hint="eastAsia"/>
                      <w:lang w:eastAsia="zh-CN"/>
                    </w:rPr>
                  </w:rPrChange>
                </w:rPr>
                <w:t>DualSteer</w:t>
              </w:r>
              <w:proofErr w:type="spellEnd"/>
              <w:r w:rsidRPr="0081105E">
                <w:rPr>
                  <w:rFonts w:eastAsia="宋体" w:hint="eastAsia"/>
                  <w:highlight w:val="yellow"/>
                  <w:lang w:eastAsia="zh-CN"/>
                  <w:rPrChange w:id="443" w:author="China Telecom2" w:date="2024-04-18T10:26:00Z">
                    <w:rPr>
                      <w:rFonts w:eastAsia="宋体" w:hint="eastAsia"/>
                      <w:lang w:eastAsia="zh-CN"/>
                    </w:rPr>
                  </w:rPrChange>
                </w:rPr>
                <w:t xml:space="preserve"> </w:t>
              </w:r>
            </w:ins>
            <w:ins w:id="444" w:author="China Telecom1" w:date="2024-04-16T23:54:00Z">
              <w:r w:rsidRPr="0081105E">
                <w:rPr>
                  <w:rFonts w:eastAsia="宋体" w:hint="eastAsia"/>
                  <w:highlight w:val="yellow"/>
                  <w:lang w:eastAsia="zh-CN"/>
                  <w:rPrChange w:id="445" w:author="China Telecom2" w:date="2024-04-18T10:26:00Z">
                    <w:rPr>
                      <w:rFonts w:eastAsia="宋体" w:hint="eastAsia"/>
                      <w:lang w:eastAsia="zh-CN"/>
                    </w:rPr>
                  </w:rPrChange>
                </w:rPr>
                <w:t>service indication</w:t>
              </w:r>
            </w:ins>
          </w:p>
        </w:tc>
        <w:tc>
          <w:tcPr>
            <w:tcW w:w="1678" w:type="dxa"/>
          </w:tcPr>
          <w:p w14:paraId="44DCA7FF" w14:textId="1AE2E816" w:rsidR="00E7651B" w:rsidRPr="0081105E" w:rsidRDefault="00E7651B" w:rsidP="00E7651B">
            <w:pPr>
              <w:pStyle w:val="TAL"/>
              <w:rPr>
                <w:ins w:id="446" w:author="China Telecom1" w:date="2024-04-16T23:53:00Z"/>
                <w:highlight w:val="yellow"/>
                <w:lang w:eastAsia="zh-CN"/>
                <w:rPrChange w:id="447" w:author="China Telecom2" w:date="2024-04-18T10:26:00Z">
                  <w:rPr>
                    <w:ins w:id="448" w:author="China Telecom1" w:date="2024-04-16T23:53:00Z"/>
                    <w:lang w:eastAsia="zh-CN"/>
                  </w:rPr>
                </w:rPrChange>
              </w:rPr>
            </w:pPr>
            <w:ins w:id="449" w:author="China Telecom1" w:date="2024-04-16T23:54:00Z">
              <w:r w:rsidRPr="0081105E">
                <w:rPr>
                  <w:highlight w:val="yellow"/>
                  <w:rPrChange w:id="450" w:author="China Telecom2" w:date="2024-04-18T10:26:00Z">
                    <w:rPr/>
                  </w:rPrChange>
                </w:rPr>
                <w:t>Indicates if the traffic of the matching application is to be s</w:t>
              </w:r>
            </w:ins>
            <w:ins w:id="451" w:author="China Telecom1" w:date="2024-04-16T23:55:00Z">
              <w:r w:rsidRPr="0081105E">
                <w:rPr>
                  <w:rFonts w:eastAsiaTheme="minorEastAsia" w:hint="eastAsia"/>
                  <w:highlight w:val="yellow"/>
                  <w:lang w:eastAsia="zh-CN"/>
                  <w:rPrChange w:id="452" w:author="China Telecom2" w:date="2024-04-18T10:26:00Z">
                    <w:rPr>
                      <w:rFonts w:eastAsiaTheme="minorEastAsia" w:hint="eastAsia"/>
                      <w:lang w:eastAsia="zh-CN"/>
                    </w:rPr>
                  </w:rPrChange>
                </w:rPr>
                <w:t>teered or switched</w:t>
              </w:r>
            </w:ins>
            <w:ins w:id="453" w:author="China Telecom1" w:date="2024-04-16T23:54:00Z">
              <w:r w:rsidRPr="0081105E">
                <w:rPr>
                  <w:highlight w:val="yellow"/>
                  <w:rPrChange w:id="454" w:author="China Telecom2" w:date="2024-04-18T10:26:00Z">
                    <w:rPr/>
                  </w:rPrChange>
                </w:rPr>
                <w:t xml:space="preserve"> via a PDU session.</w:t>
              </w:r>
            </w:ins>
          </w:p>
        </w:tc>
        <w:tc>
          <w:tcPr>
            <w:tcW w:w="2228" w:type="dxa"/>
          </w:tcPr>
          <w:p w14:paraId="6025AD63" w14:textId="35A4647C" w:rsidR="00E7651B" w:rsidRPr="0081105E" w:rsidRDefault="00E7651B" w:rsidP="00E7651B">
            <w:pPr>
              <w:pStyle w:val="TAL"/>
              <w:rPr>
                <w:ins w:id="455" w:author="China Telecom1" w:date="2024-04-16T23:53:00Z"/>
                <w:szCs w:val="18"/>
                <w:highlight w:val="yellow"/>
                <w:rPrChange w:id="456" w:author="China Telecom2" w:date="2024-04-18T10:26:00Z">
                  <w:rPr>
                    <w:ins w:id="457" w:author="China Telecom1" w:date="2024-04-16T23:53:00Z"/>
                    <w:szCs w:val="18"/>
                  </w:rPr>
                </w:rPrChange>
              </w:rPr>
            </w:pPr>
            <w:ins w:id="458" w:author="China Telecom1" w:date="2024-04-16T23:55:00Z">
              <w:r w:rsidRPr="0081105E">
                <w:rPr>
                  <w:szCs w:val="18"/>
                  <w:highlight w:val="yellow"/>
                  <w:rPrChange w:id="459" w:author="China Telecom2" w:date="2024-04-18T10:26:00Z">
                    <w:rPr>
                      <w:szCs w:val="18"/>
                    </w:rPr>
                  </w:rPrChange>
                </w:rPr>
                <w:t>Optional</w:t>
              </w:r>
            </w:ins>
          </w:p>
        </w:tc>
        <w:tc>
          <w:tcPr>
            <w:tcW w:w="1398" w:type="dxa"/>
          </w:tcPr>
          <w:p w14:paraId="2079A14F" w14:textId="7EAFBA31" w:rsidR="00E7651B" w:rsidRPr="0081105E" w:rsidRDefault="00E7651B" w:rsidP="00E7651B">
            <w:pPr>
              <w:pStyle w:val="TAL"/>
              <w:rPr>
                <w:ins w:id="460" w:author="China Telecom1" w:date="2024-04-16T23:53:00Z"/>
                <w:szCs w:val="18"/>
                <w:highlight w:val="yellow"/>
                <w:lang w:eastAsia="zh-CN"/>
                <w:rPrChange w:id="461" w:author="China Telecom2" w:date="2024-04-18T10:26:00Z">
                  <w:rPr>
                    <w:ins w:id="462" w:author="China Telecom1" w:date="2024-04-16T23:53:00Z"/>
                    <w:szCs w:val="18"/>
                    <w:lang w:eastAsia="zh-CN"/>
                  </w:rPr>
                </w:rPrChange>
              </w:rPr>
            </w:pPr>
            <w:ins w:id="463" w:author="China Telecom1" w:date="2024-04-16T23:55:00Z">
              <w:r w:rsidRPr="0081105E">
                <w:rPr>
                  <w:szCs w:val="18"/>
                  <w:highlight w:val="yellow"/>
                  <w:lang w:eastAsia="zh-CN"/>
                  <w:rPrChange w:id="464" w:author="China Telecom2" w:date="2024-04-18T10:26:00Z">
                    <w:rPr>
                      <w:szCs w:val="18"/>
                      <w:lang w:eastAsia="zh-CN"/>
                    </w:rPr>
                  </w:rPrChange>
                </w:rPr>
                <w:t>Yes</w:t>
              </w:r>
            </w:ins>
          </w:p>
        </w:tc>
        <w:tc>
          <w:tcPr>
            <w:tcW w:w="1398" w:type="dxa"/>
          </w:tcPr>
          <w:p w14:paraId="752E0E37" w14:textId="3686DF24" w:rsidR="00E7651B" w:rsidRPr="0081105E" w:rsidRDefault="00E7651B" w:rsidP="00E7651B">
            <w:pPr>
              <w:pStyle w:val="TAL"/>
              <w:rPr>
                <w:ins w:id="465" w:author="China Telecom1" w:date="2024-04-16T23:53:00Z"/>
                <w:szCs w:val="18"/>
                <w:highlight w:val="yellow"/>
                <w:rPrChange w:id="466" w:author="China Telecom2" w:date="2024-04-18T10:26:00Z">
                  <w:rPr>
                    <w:ins w:id="467" w:author="China Telecom1" w:date="2024-04-16T23:53:00Z"/>
                    <w:szCs w:val="18"/>
                  </w:rPr>
                </w:rPrChange>
              </w:rPr>
            </w:pPr>
            <w:ins w:id="468" w:author="China Telecom1" w:date="2024-04-16T23:55:00Z">
              <w:r w:rsidRPr="0081105E">
                <w:rPr>
                  <w:szCs w:val="18"/>
                  <w:highlight w:val="yellow"/>
                  <w:rPrChange w:id="469" w:author="China Telecom2" w:date="2024-04-18T10:26:00Z">
                    <w:rPr>
                      <w:szCs w:val="18"/>
                    </w:rPr>
                  </w:rPrChange>
                </w:rPr>
                <w:t>UE context</w:t>
              </w:r>
            </w:ins>
          </w:p>
        </w:tc>
      </w:tr>
      <w:tr w:rsidR="00E7651B" w:rsidRPr="00140E21" w:rsidDel="00345EC5" w14:paraId="22FFC8BB" w14:textId="78784EBE" w:rsidTr="00B1513F">
        <w:trPr>
          <w:cantSplit/>
          <w:jc w:val="center"/>
          <w:ins w:id="470" w:author="China Telecom" w:date="2024-04-05T21:03:00Z"/>
          <w:del w:id="471" w:author="China Telecom1" w:date="2024-04-16T22:39:00Z"/>
          <w:trPrChange w:id="472" w:author="China Telecom1" w:date="2024-04-16T22:18:00Z">
            <w:trPr>
              <w:cantSplit/>
              <w:jc w:val="center"/>
            </w:trPr>
          </w:trPrChange>
        </w:trPr>
        <w:tc>
          <w:tcPr>
            <w:tcW w:w="1795" w:type="dxa"/>
            <w:tcPrChange w:id="473" w:author="China Telecom1" w:date="2024-04-16T22:18:00Z">
              <w:tcPr>
                <w:tcW w:w="1528" w:type="dxa"/>
              </w:tcPr>
            </w:tcPrChange>
          </w:tcPr>
          <w:p w14:paraId="7561797D" w14:textId="0EAC559E" w:rsidR="00E7651B" w:rsidRPr="005D374A" w:rsidDel="00345EC5" w:rsidRDefault="00E7651B" w:rsidP="00E7651B">
            <w:pPr>
              <w:pStyle w:val="TAL"/>
              <w:rPr>
                <w:ins w:id="474" w:author="China Telecom" w:date="2024-04-05T21:03:00Z"/>
                <w:del w:id="475" w:author="China Telecom1" w:date="2024-04-16T22:39:00Z"/>
                <w:rFonts w:eastAsiaTheme="minorEastAsia"/>
                <w:b/>
                <w:lang w:eastAsia="zh-CN"/>
              </w:rPr>
            </w:pPr>
            <w:ins w:id="476" w:author="China Telecom" w:date="2024-04-05T21:03:00Z">
              <w:del w:id="477" w:author="China Telecom1" w:date="2024-04-16T22:39:00Z">
                <w:r w:rsidRPr="00B50076" w:rsidDel="00345EC5">
                  <w:rPr>
                    <w:rFonts w:eastAsiaTheme="minorEastAsia"/>
                    <w:b/>
                    <w:lang w:eastAsia="zh-CN"/>
                  </w:rPr>
                  <w:delText>List of Steering Description</w:delText>
                </w:r>
              </w:del>
            </w:ins>
          </w:p>
        </w:tc>
        <w:tc>
          <w:tcPr>
            <w:tcW w:w="1678" w:type="dxa"/>
            <w:tcPrChange w:id="478" w:author="China Telecom1" w:date="2024-04-16T22:18:00Z">
              <w:tcPr>
                <w:tcW w:w="1678" w:type="dxa"/>
              </w:tcPr>
            </w:tcPrChange>
          </w:tcPr>
          <w:p w14:paraId="377EA560" w14:textId="045D52A9" w:rsidR="00E7651B" w:rsidRPr="0041547E" w:rsidDel="00345EC5" w:rsidRDefault="00E7651B" w:rsidP="00E7651B">
            <w:pPr>
              <w:pStyle w:val="TAL"/>
              <w:rPr>
                <w:ins w:id="479" w:author="China Telecom" w:date="2024-04-05T21:03:00Z"/>
                <w:del w:id="480" w:author="China Telecom1" w:date="2024-04-16T22:39:00Z"/>
                <w:rFonts w:eastAsiaTheme="minorEastAsia"/>
                <w:lang w:eastAsia="zh-CN"/>
              </w:rPr>
            </w:pPr>
          </w:p>
        </w:tc>
        <w:tc>
          <w:tcPr>
            <w:tcW w:w="2228" w:type="dxa"/>
            <w:tcPrChange w:id="481" w:author="China Telecom1" w:date="2024-04-16T22:18:00Z">
              <w:tcPr>
                <w:tcW w:w="2228" w:type="dxa"/>
              </w:tcPr>
            </w:tcPrChange>
          </w:tcPr>
          <w:p w14:paraId="109B1C2F" w14:textId="0B38E315" w:rsidR="00E7651B" w:rsidDel="00345EC5" w:rsidRDefault="00E7651B" w:rsidP="00E7651B">
            <w:pPr>
              <w:pStyle w:val="TAL"/>
              <w:rPr>
                <w:ins w:id="482" w:author="China Telecom" w:date="2024-04-05T21:03:00Z"/>
                <w:del w:id="483" w:author="China Telecom1" w:date="2024-04-16T22:39:00Z"/>
                <w:rFonts w:eastAsiaTheme="minorEastAsia"/>
                <w:lang w:eastAsia="zh-CN"/>
              </w:rPr>
            </w:pPr>
            <w:ins w:id="484" w:author="China Telecom" w:date="2024-04-05T21:03:00Z">
              <w:del w:id="485" w:author="China Telecom1" w:date="2024-04-16T22:39:00Z">
                <w:r w:rsidDel="00345EC5">
                  <w:rPr>
                    <w:rFonts w:eastAsiaTheme="minorEastAsia" w:hint="eastAsia"/>
                    <w:lang w:eastAsia="zh-CN"/>
                  </w:rPr>
                  <w:delText>O</w:delText>
                </w:r>
                <w:r w:rsidDel="00345EC5">
                  <w:rPr>
                    <w:rFonts w:eastAsiaTheme="minorEastAsia"/>
                    <w:lang w:eastAsia="zh-CN"/>
                  </w:rPr>
                  <w:delText>ptional (NOTE2)</w:delText>
                </w:r>
              </w:del>
            </w:ins>
          </w:p>
        </w:tc>
        <w:tc>
          <w:tcPr>
            <w:tcW w:w="1398" w:type="dxa"/>
            <w:tcPrChange w:id="486" w:author="China Telecom1" w:date="2024-04-16T22:18:00Z">
              <w:tcPr>
                <w:tcW w:w="1398" w:type="dxa"/>
              </w:tcPr>
            </w:tcPrChange>
          </w:tcPr>
          <w:p w14:paraId="2994F56B" w14:textId="206C4D42" w:rsidR="00E7651B" w:rsidDel="00345EC5" w:rsidRDefault="00E7651B" w:rsidP="00E7651B">
            <w:pPr>
              <w:pStyle w:val="TAL"/>
              <w:rPr>
                <w:ins w:id="487" w:author="China Telecom" w:date="2024-04-05T21:03:00Z"/>
                <w:del w:id="488" w:author="China Telecom1" w:date="2024-04-16T22:39:00Z"/>
                <w:rFonts w:eastAsiaTheme="minorEastAsia"/>
                <w:lang w:eastAsia="zh-CN"/>
              </w:rPr>
            </w:pPr>
          </w:p>
        </w:tc>
        <w:tc>
          <w:tcPr>
            <w:tcW w:w="1398" w:type="dxa"/>
            <w:tcPrChange w:id="489" w:author="China Telecom1" w:date="2024-04-16T22:18:00Z">
              <w:tcPr>
                <w:tcW w:w="1398" w:type="dxa"/>
              </w:tcPr>
            </w:tcPrChange>
          </w:tcPr>
          <w:p w14:paraId="5297C224" w14:textId="75DCB264" w:rsidR="00E7651B" w:rsidDel="00345EC5" w:rsidRDefault="00E7651B" w:rsidP="00E7651B">
            <w:pPr>
              <w:pStyle w:val="TAL"/>
              <w:rPr>
                <w:ins w:id="490" w:author="China Telecom" w:date="2024-04-05T21:03:00Z"/>
                <w:del w:id="491" w:author="China Telecom1" w:date="2024-04-16T22:39:00Z"/>
                <w:rFonts w:eastAsiaTheme="minorEastAsia"/>
                <w:lang w:eastAsia="zh-CN"/>
              </w:rPr>
            </w:pPr>
          </w:p>
        </w:tc>
      </w:tr>
      <w:tr w:rsidR="00E7651B" w:rsidRPr="00140E21" w:rsidDel="00345EC5" w14:paraId="25422787" w14:textId="39FCEB1F" w:rsidTr="00B1513F">
        <w:trPr>
          <w:cantSplit/>
          <w:jc w:val="center"/>
          <w:ins w:id="492" w:author="China Telecom" w:date="2024-04-05T21:03:00Z"/>
          <w:del w:id="493" w:author="China Telecom1" w:date="2024-04-16T22:39:00Z"/>
          <w:trPrChange w:id="494" w:author="China Telecom1" w:date="2024-04-16T22:18:00Z">
            <w:trPr>
              <w:cantSplit/>
              <w:jc w:val="center"/>
            </w:trPr>
          </w:trPrChange>
        </w:trPr>
        <w:tc>
          <w:tcPr>
            <w:tcW w:w="1795" w:type="dxa"/>
            <w:tcPrChange w:id="495" w:author="China Telecom1" w:date="2024-04-16T22:18:00Z">
              <w:tcPr>
                <w:tcW w:w="1528" w:type="dxa"/>
              </w:tcPr>
            </w:tcPrChange>
          </w:tcPr>
          <w:p w14:paraId="49C465C1" w14:textId="194E8F40" w:rsidR="00E7651B" w:rsidRPr="005D374A" w:rsidDel="00345EC5" w:rsidRDefault="00E7651B" w:rsidP="00E7651B">
            <w:pPr>
              <w:pStyle w:val="TAL"/>
              <w:rPr>
                <w:ins w:id="496" w:author="China Telecom" w:date="2024-04-05T21:03:00Z"/>
                <w:del w:id="497" w:author="China Telecom1" w:date="2024-04-16T22:39:00Z"/>
                <w:rFonts w:eastAsiaTheme="minorEastAsia"/>
                <w:b/>
                <w:lang w:eastAsia="zh-CN"/>
              </w:rPr>
            </w:pPr>
            <w:ins w:id="498" w:author="China Telecom" w:date="2024-04-05T21:03:00Z">
              <w:del w:id="499" w:author="China Telecom1" w:date="2024-04-16T22:39:00Z">
                <w:r w:rsidDel="00345EC5">
                  <w:rPr>
                    <w:rFonts w:eastAsiaTheme="minorEastAsia" w:hint="eastAsia"/>
                    <w:b/>
                    <w:lang w:eastAsia="zh-CN"/>
                  </w:rPr>
                  <w:delText>List</w:delText>
                </w:r>
                <w:r w:rsidDel="00345EC5">
                  <w:rPr>
                    <w:rFonts w:eastAsiaTheme="minorEastAsia"/>
                    <w:b/>
                    <w:lang w:eastAsia="zh-CN"/>
                  </w:rPr>
                  <w:delText xml:space="preserve"> of Switching Description</w:delText>
                </w:r>
              </w:del>
            </w:ins>
          </w:p>
        </w:tc>
        <w:tc>
          <w:tcPr>
            <w:tcW w:w="1678" w:type="dxa"/>
            <w:tcPrChange w:id="500" w:author="China Telecom1" w:date="2024-04-16T22:18:00Z">
              <w:tcPr>
                <w:tcW w:w="1678" w:type="dxa"/>
              </w:tcPr>
            </w:tcPrChange>
          </w:tcPr>
          <w:p w14:paraId="0E808352" w14:textId="75DA4404" w:rsidR="00E7651B" w:rsidRPr="0041547E" w:rsidDel="00345EC5" w:rsidRDefault="00E7651B" w:rsidP="00E7651B">
            <w:pPr>
              <w:pStyle w:val="TAL"/>
              <w:rPr>
                <w:ins w:id="501" w:author="China Telecom" w:date="2024-04-05T21:03:00Z"/>
                <w:del w:id="502" w:author="China Telecom1" w:date="2024-04-16T22:39:00Z"/>
                <w:rFonts w:eastAsiaTheme="minorEastAsia"/>
                <w:lang w:eastAsia="zh-CN"/>
              </w:rPr>
            </w:pPr>
          </w:p>
        </w:tc>
        <w:tc>
          <w:tcPr>
            <w:tcW w:w="2228" w:type="dxa"/>
            <w:tcPrChange w:id="503" w:author="China Telecom1" w:date="2024-04-16T22:18:00Z">
              <w:tcPr>
                <w:tcW w:w="2228" w:type="dxa"/>
              </w:tcPr>
            </w:tcPrChange>
          </w:tcPr>
          <w:p w14:paraId="733A8AF9" w14:textId="5107D102" w:rsidR="00E7651B" w:rsidDel="00345EC5" w:rsidRDefault="00E7651B" w:rsidP="00E7651B">
            <w:pPr>
              <w:pStyle w:val="TAL"/>
              <w:rPr>
                <w:ins w:id="504" w:author="China Telecom" w:date="2024-04-05T21:03:00Z"/>
                <w:del w:id="505" w:author="China Telecom1" w:date="2024-04-16T22:39:00Z"/>
                <w:rFonts w:eastAsiaTheme="minorEastAsia"/>
                <w:lang w:eastAsia="zh-CN"/>
              </w:rPr>
            </w:pPr>
            <w:ins w:id="506" w:author="China Telecom" w:date="2024-04-05T21:03:00Z">
              <w:del w:id="507" w:author="China Telecom1" w:date="2024-04-16T22:39:00Z">
                <w:r w:rsidDel="00345EC5">
                  <w:rPr>
                    <w:rFonts w:eastAsiaTheme="minorEastAsia" w:hint="eastAsia"/>
                    <w:lang w:eastAsia="zh-CN"/>
                  </w:rPr>
                  <w:delText>O</w:delText>
                </w:r>
                <w:r w:rsidDel="00345EC5">
                  <w:rPr>
                    <w:rFonts w:eastAsiaTheme="minorEastAsia"/>
                    <w:lang w:eastAsia="zh-CN"/>
                  </w:rPr>
                  <w:delText>ptional (NOTE2)</w:delText>
                </w:r>
              </w:del>
            </w:ins>
          </w:p>
        </w:tc>
        <w:tc>
          <w:tcPr>
            <w:tcW w:w="1398" w:type="dxa"/>
            <w:tcPrChange w:id="508" w:author="China Telecom1" w:date="2024-04-16T22:18:00Z">
              <w:tcPr>
                <w:tcW w:w="1398" w:type="dxa"/>
              </w:tcPr>
            </w:tcPrChange>
          </w:tcPr>
          <w:p w14:paraId="27F2566A" w14:textId="33EA0854" w:rsidR="00E7651B" w:rsidDel="00345EC5" w:rsidRDefault="00E7651B" w:rsidP="00E7651B">
            <w:pPr>
              <w:pStyle w:val="TAL"/>
              <w:rPr>
                <w:ins w:id="509" w:author="China Telecom" w:date="2024-04-05T21:03:00Z"/>
                <w:del w:id="510" w:author="China Telecom1" w:date="2024-04-16T22:39:00Z"/>
                <w:rFonts w:eastAsiaTheme="minorEastAsia"/>
                <w:lang w:eastAsia="zh-CN"/>
              </w:rPr>
            </w:pPr>
          </w:p>
        </w:tc>
        <w:tc>
          <w:tcPr>
            <w:tcW w:w="1398" w:type="dxa"/>
            <w:tcPrChange w:id="511" w:author="China Telecom1" w:date="2024-04-16T22:18:00Z">
              <w:tcPr>
                <w:tcW w:w="1398" w:type="dxa"/>
              </w:tcPr>
            </w:tcPrChange>
          </w:tcPr>
          <w:p w14:paraId="16E9DFFA" w14:textId="344E46BF" w:rsidR="00E7651B" w:rsidDel="00345EC5" w:rsidRDefault="00E7651B" w:rsidP="00E7651B">
            <w:pPr>
              <w:pStyle w:val="TAL"/>
              <w:rPr>
                <w:ins w:id="512" w:author="China Telecom" w:date="2024-04-05T21:03:00Z"/>
                <w:del w:id="513" w:author="China Telecom1" w:date="2024-04-16T22:39:00Z"/>
                <w:rFonts w:eastAsiaTheme="minorEastAsia"/>
                <w:lang w:eastAsia="zh-CN"/>
              </w:rPr>
            </w:pPr>
          </w:p>
        </w:tc>
      </w:tr>
      <w:tr w:rsidR="00E7651B" w:rsidRPr="00140E21" w14:paraId="2B8B5E79" w14:textId="77777777" w:rsidTr="00B1513F">
        <w:trPr>
          <w:cantSplit/>
          <w:jc w:val="center"/>
          <w:ins w:id="514" w:author="China Telecom" w:date="2024-04-05T21:03:00Z"/>
          <w:trPrChange w:id="515" w:author="China Telecom1" w:date="2024-04-16T22:18:00Z">
            <w:trPr>
              <w:cantSplit/>
              <w:jc w:val="center"/>
            </w:trPr>
          </w:trPrChange>
        </w:trPr>
        <w:tc>
          <w:tcPr>
            <w:tcW w:w="8497" w:type="dxa"/>
            <w:gridSpan w:val="5"/>
            <w:tcPrChange w:id="516" w:author="China Telecom1" w:date="2024-04-16T22:18:00Z">
              <w:tcPr>
                <w:tcW w:w="8230" w:type="dxa"/>
                <w:gridSpan w:val="5"/>
              </w:tcPr>
            </w:tcPrChange>
          </w:tcPr>
          <w:p w14:paraId="75F3383D" w14:textId="7BA1A686" w:rsidR="00E7651B" w:rsidDel="003656A5" w:rsidRDefault="00E7651B" w:rsidP="00E7651B">
            <w:pPr>
              <w:pStyle w:val="TAL"/>
              <w:rPr>
                <w:ins w:id="517" w:author="China Telecom" w:date="2024-04-05T21:03:00Z"/>
                <w:del w:id="518" w:author="China Telecom1" w:date="2024-04-16T23:57:00Z"/>
                <w:rFonts w:eastAsiaTheme="minorEastAsia"/>
                <w:lang w:eastAsia="zh-CN"/>
              </w:rPr>
            </w:pPr>
            <w:ins w:id="519" w:author="China Telecom" w:date="2024-04-05T21:03:00Z">
              <w:del w:id="520" w:author="China Telecom1" w:date="2024-04-16T23:57:00Z">
                <w:r w:rsidDel="003656A5">
                  <w:rPr>
                    <w:rFonts w:eastAsiaTheme="minorEastAsia"/>
                    <w:lang w:eastAsia="zh-CN"/>
                  </w:rPr>
                  <w:delText>NOTE 1: The Traffic descriptor for DualSteer Rule might be the same as the traffic descriptor in Table 6.6.2.1-2 in TS23.503 for URSP Rule.</w:delText>
                </w:r>
              </w:del>
            </w:ins>
          </w:p>
          <w:p w14:paraId="0EC15FF8" w14:textId="57BFA15A" w:rsidR="00E7651B" w:rsidRDefault="00E7651B" w:rsidP="00E7651B">
            <w:pPr>
              <w:pStyle w:val="TAL"/>
              <w:rPr>
                <w:ins w:id="521" w:author="China Telecom" w:date="2024-04-05T21:03:00Z"/>
                <w:rFonts w:eastAsiaTheme="minorEastAsia"/>
                <w:lang w:eastAsia="zh-CN"/>
              </w:rPr>
            </w:pPr>
            <w:ins w:id="522" w:author="China Telecom" w:date="2024-04-05T21:03:00Z">
              <w:del w:id="523" w:author="China Telecom1" w:date="2024-04-16T23:57:00Z">
                <w:r w:rsidDel="003656A5">
                  <w:rPr>
                    <w:rFonts w:eastAsiaTheme="minorEastAsia"/>
                    <w:lang w:eastAsia="zh-CN"/>
                  </w:rPr>
                  <w:delText>NOTE 2: The DualSteer Rule might have List of Steering Description only, or List of Switching Desciprion only, or both.</w:delText>
                </w:r>
              </w:del>
            </w:ins>
          </w:p>
        </w:tc>
      </w:tr>
    </w:tbl>
    <w:p w14:paraId="1CB41656" w14:textId="20C9C739" w:rsidR="00CA051E" w:rsidDel="003656A5" w:rsidRDefault="00CA051E" w:rsidP="00CA051E">
      <w:pPr>
        <w:pStyle w:val="EditorsNote"/>
        <w:rPr>
          <w:ins w:id="524" w:author="China Telecom" w:date="2024-04-05T21:03:00Z"/>
          <w:del w:id="525" w:author="China Telecom1" w:date="2024-04-16T23:59:00Z"/>
          <w:rFonts w:eastAsiaTheme="minorEastAsia"/>
          <w:lang w:eastAsia="zh-CN"/>
        </w:rPr>
      </w:pPr>
    </w:p>
    <w:p w14:paraId="43C99491" w14:textId="44DD7602" w:rsidR="00CA051E" w:rsidDel="00345EC5" w:rsidRDefault="00CA051E" w:rsidP="00CA051E">
      <w:pPr>
        <w:pStyle w:val="EditorsNote"/>
        <w:rPr>
          <w:ins w:id="526" w:author="China Telecom" w:date="2024-04-05T21:03:00Z"/>
          <w:del w:id="527" w:author="China Telecom1" w:date="2024-04-16T22:39:00Z"/>
          <w:rFonts w:eastAsiaTheme="minorEastAsia"/>
          <w:lang w:eastAsia="zh-CN"/>
        </w:rPr>
      </w:pPr>
      <w:ins w:id="528" w:author="China Telecom" w:date="2024-04-05T21:03:00Z">
        <w:del w:id="529" w:author="China Telecom1" w:date="2024-04-16T22:39:00Z">
          <w:r w:rsidDel="00345EC5">
            <w:rPr>
              <w:rFonts w:eastAsiaTheme="minorEastAsia" w:hint="eastAsia"/>
              <w:lang w:eastAsia="zh-CN"/>
            </w:rPr>
            <w:delText>E</w:delText>
          </w:r>
          <w:r w:rsidDel="00345EC5">
            <w:rPr>
              <w:rFonts w:eastAsiaTheme="minorEastAsia"/>
              <w:lang w:eastAsia="zh-CN"/>
            </w:rPr>
            <w:delText>ditor's Note: the details of List of Steering Description and List of Switching Description is FFS.</w:delText>
          </w:r>
        </w:del>
      </w:ins>
    </w:p>
    <w:p w14:paraId="275568C7" w14:textId="2EDDBCD2" w:rsidR="00CA051E" w:rsidDel="00723A65" w:rsidRDefault="00CA051E" w:rsidP="00CA051E">
      <w:pPr>
        <w:pStyle w:val="EditorsNote"/>
        <w:rPr>
          <w:ins w:id="530" w:author="China Telecom" w:date="2024-04-05T21:03:00Z"/>
          <w:del w:id="531" w:author="China Telecom1" w:date="2024-04-16T22:40:00Z"/>
          <w:rFonts w:eastAsiaTheme="minorEastAsia"/>
          <w:lang w:eastAsia="zh-CN"/>
        </w:rPr>
      </w:pPr>
      <w:ins w:id="532" w:author="China Telecom" w:date="2024-04-05T21:03:00Z">
        <w:del w:id="533" w:author="China Telecom1" w:date="2024-04-16T22:40:00Z">
          <w:r w:rsidDel="00723A65">
            <w:rPr>
              <w:rFonts w:eastAsiaTheme="minorEastAsia"/>
              <w:lang w:eastAsia="zh-CN"/>
            </w:rPr>
            <w:delText>Editor's Note: it is FFS that the UE policy for DualSteer recieved by SUPI1 and SUPI2 is different as separate UEs or is the same as DualSteer Pair.</w:delText>
          </w:r>
        </w:del>
      </w:ins>
    </w:p>
    <w:p w14:paraId="65C55BDF" w14:textId="77777777" w:rsidR="003F4EC9" w:rsidRPr="00C10CB5" w:rsidRDefault="003F4EC9" w:rsidP="00B50076">
      <w:pPr>
        <w:pStyle w:val="EditorsNote"/>
        <w:rPr>
          <w:ins w:id="534" w:author="China Telecom" w:date="2024-02-05T16:55:00Z"/>
          <w:rFonts w:eastAsiaTheme="minorEastAsia"/>
          <w:lang w:eastAsia="zh-CN"/>
        </w:rPr>
      </w:pPr>
    </w:p>
    <w:p w14:paraId="68DE303D" w14:textId="4B51D619" w:rsidR="00274426" w:rsidRDefault="00274426" w:rsidP="00274426">
      <w:pPr>
        <w:keepNext/>
        <w:keepLines/>
        <w:overflowPunct/>
        <w:autoSpaceDE/>
        <w:autoSpaceDN/>
        <w:adjustRightInd/>
        <w:spacing w:before="120"/>
        <w:ind w:left="1418" w:hanging="1418"/>
        <w:textAlignment w:val="auto"/>
        <w:outlineLvl w:val="3"/>
        <w:rPr>
          <w:ins w:id="535" w:author="China Telecom - 2" w:date="2024-04-02T19:32:00Z"/>
          <w:rFonts w:ascii="Arial" w:eastAsia="等线" w:hAnsi="Arial"/>
          <w:color w:val="auto"/>
          <w:sz w:val="24"/>
          <w:lang w:eastAsia="en-US"/>
        </w:rPr>
      </w:pPr>
      <w:bookmarkStart w:id="536" w:name="_Toc22214910"/>
      <w:bookmarkStart w:id="537" w:name="_Toc94258957"/>
      <w:r w:rsidRPr="00274426">
        <w:rPr>
          <w:rFonts w:ascii="Arial" w:eastAsia="等线" w:hAnsi="Arial"/>
          <w:color w:val="auto"/>
          <w:sz w:val="24"/>
          <w:lang w:eastAsia="en-US"/>
        </w:rPr>
        <w:lastRenderedPageBreak/>
        <w:t>6.</w:t>
      </w:r>
      <w:proofErr w:type="gramStart"/>
      <w:r w:rsidRPr="00274426">
        <w:rPr>
          <w:rFonts w:ascii="Arial" w:eastAsia="等线" w:hAnsi="Arial"/>
          <w:color w:val="auto"/>
          <w:sz w:val="24"/>
          <w:lang w:eastAsia="en-US"/>
        </w:rPr>
        <w:t>1.X.</w:t>
      </w:r>
      <w:proofErr w:type="gramEnd"/>
      <w:r w:rsidRPr="00274426">
        <w:rPr>
          <w:rFonts w:ascii="Arial" w:eastAsia="等线" w:hAnsi="Arial"/>
          <w:color w:val="auto"/>
          <w:sz w:val="24"/>
          <w:lang w:eastAsia="en-US"/>
        </w:rPr>
        <w:t>2</w:t>
      </w:r>
      <w:r w:rsidRPr="00274426">
        <w:rPr>
          <w:rFonts w:ascii="Arial" w:eastAsia="等线" w:hAnsi="Arial"/>
          <w:color w:val="auto"/>
          <w:sz w:val="24"/>
          <w:lang w:eastAsia="en-US"/>
        </w:rPr>
        <w:tab/>
        <w:t>Procedures</w:t>
      </w:r>
      <w:bookmarkEnd w:id="16"/>
      <w:bookmarkEnd w:id="536"/>
      <w:bookmarkEnd w:id="537"/>
    </w:p>
    <w:p w14:paraId="015BC927" w14:textId="19BC053D" w:rsidR="00D8001A" w:rsidRPr="00274426" w:rsidRDefault="00D8001A" w:rsidP="00D8001A">
      <w:pPr>
        <w:pStyle w:val="5"/>
        <w:rPr>
          <w:ins w:id="538" w:author="China Telecom" w:date="2024-04-05T21:23:00Z"/>
          <w:lang w:eastAsia="en-US"/>
        </w:rPr>
      </w:pPr>
      <w:ins w:id="539" w:author="China Telecom" w:date="2024-04-05T21:23:00Z">
        <w:r>
          <w:rPr>
            <w:lang w:eastAsia="en-US"/>
          </w:rPr>
          <w:t>6.1.</w:t>
        </w:r>
        <w:r>
          <w:rPr>
            <w:lang w:eastAsia="zh-CN"/>
          </w:rPr>
          <w:t xml:space="preserve">X.2.1 </w:t>
        </w:r>
        <w:r>
          <w:rPr>
            <w:rFonts w:hint="eastAsia"/>
            <w:lang w:eastAsia="zh-CN"/>
          </w:rPr>
          <w:t>Procedures</w:t>
        </w:r>
        <w:r>
          <w:rPr>
            <w:lang w:eastAsia="zh-CN"/>
          </w:rPr>
          <w:t xml:space="preserve"> for Policy for </w:t>
        </w:r>
        <w:proofErr w:type="spellStart"/>
        <w:r>
          <w:rPr>
            <w:lang w:eastAsia="zh-CN"/>
          </w:rPr>
          <w:t>DualSteer</w:t>
        </w:r>
        <w:proofErr w:type="spellEnd"/>
        <w:r>
          <w:rPr>
            <w:lang w:eastAsia="zh-CN"/>
          </w:rPr>
          <w:t xml:space="preserve"> Traffic Steering</w:t>
        </w:r>
      </w:ins>
    </w:p>
    <w:p w14:paraId="2EED91F7" w14:textId="512922F6" w:rsidR="00274426" w:rsidDel="00D008C9" w:rsidRDefault="00274426" w:rsidP="00F24236">
      <w:pPr>
        <w:keepLines/>
        <w:overflowPunct/>
        <w:autoSpaceDE/>
        <w:autoSpaceDN/>
        <w:adjustRightInd/>
        <w:ind w:left="1418" w:hanging="1134"/>
        <w:textAlignment w:val="auto"/>
        <w:rPr>
          <w:del w:id="540" w:author="Rapporteur" w:date="2024-02-09T14:16:00Z"/>
          <w:rFonts w:eastAsiaTheme="minorEastAsia"/>
          <w:lang w:eastAsia="zh-CN"/>
        </w:rPr>
      </w:pPr>
      <w:del w:id="541" w:author="China Telecom" w:date="2024-02-07T10:21:00Z">
        <w:r w:rsidRPr="00F24236" w:rsidDel="00064A1E">
          <w:rPr>
            <w:rFonts w:eastAsia="等线"/>
            <w:color w:val="FF0000"/>
            <w:lang w:eastAsia="en-US"/>
          </w:rPr>
          <w:delText>Editor's note:</w:delText>
        </w:r>
        <w:r w:rsidRPr="00F24236" w:rsidDel="00064A1E">
          <w:rPr>
            <w:rFonts w:eastAsia="等线"/>
            <w:color w:val="FF0000"/>
            <w:lang w:eastAsia="en-US"/>
          </w:rPr>
          <w:tab/>
        </w:r>
        <w:r w:rsidRPr="00064A1E" w:rsidDel="00064A1E">
          <w:rPr>
            <w:lang w:eastAsia="ko-KR"/>
            <w:rPrChange w:id="542" w:author="China Telecom" w:date="2024-02-07T10:21:00Z">
              <w:rPr>
                <w:rFonts w:eastAsia="等线"/>
                <w:color w:val="FF0000"/>
                <w:lang w:val="en-US" w:eastAsia="en-US"/>
              </w:rPr>
            </w:rPrChange>
          </w:rPr>
          <w:delText xml:space="preserve">This clause describes </w:delText>
        </w:r>
        <w:r w:rsidRPr="00064A1E" w:rsidDel="00064A1E">
          <w:rPr>
            <w:lang w:eastAsia="ko-KR"/>
            <w:rPrChange w:id="543" w:author="China Telecom" w:date="2024-02-07T10:21:00Z">
              <w:rPr>
                <w:rFonts w:eastAsia="等线"/>
                <w:color w:val="FF0000"/>
                <w:lang w:eastAsia="ko-KR"/>
              </w:rPr>
            </w:rPrChange>
          </w:rPr>
          <w:delText xml:space="preserve">high-level </w:delText>
        </w:r>
        <w:r w:rsidRPr="00064A1E" w:rsidDel="00064A1E">
          <w:rPr>
            <w:lang w:eastAsia="ko-KR"/>
            <w:rPrChange w:id="544" w:author="China Telecom" w:date="2024-02-07T10:21:00Z">
              <w:rPr>
                <w:rFonts w:eastAsia="等线"/>
                <w:color w:val="FF0000"/>
                <w:lang w:eastAsia="en-US"/>
              </w:rPr>
            </w:rPrChange>
          </w:rPr>
          <w:delText>procedures and information flows for the solution.</w:delText>
        </w:r>
      </w:del>
    </w:p>
    <w:p w14:paraId="3E9DCCF8" w14:textId="49257372" w:rsidR="00AC2591" w:rsidRPr="00F766B8" w:rsidRDefault="00CC1490" w:rsidP="00AC2591">
      <w:pPr>
        <w:pStyle w:val="B1"/>
        <w:ind w:left="0" w:firstLine="0"/>
        <w:jc w:val="both"/>
        <w:rPr>
          <w:ins w:id="545" w:author="Yubing Liu" w:date="2024-03-27T17:57:00Z"/>
          <w:rFonts w:eastAsiaTheme="minorEastAsia"/>
          <w:lang w:eastAsia="zh-CN"/>
        </w:rPr>
      </w:pPr>
      <w:ins w:id="546" w:author="China Telecom" w:date="2024-04-05T18:27:00Z">
        <w:r>
          <w:rPr>
            <w:rFonts w:eastAsiaTheme="minorEastAsia"/>
            <w:lang w:eastAsia="zh-CN"/>
          </w:rPr>
          <w:object w:dxaOrig="9516" w:dyaOrig="5952" w14:anchorId="035AC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pt;height:297.6pt" o:ole="">
              <v:imagedata r:id="rId11" o:title=""/>
            </v:shape>
            <o:OLEObject Type="Embed" ProgID="Visio.Drawing.15" ShapeID="_x0000_i1025" DrawAspect="Content" ObjectID="_1774942343" r:id="rId12"/>
          </w:object>
        </w:r>
      </w:ins>
      <w:del w:id="547" w:author="China Telecom" w:date="2024-04-05T18:27:00Z">
        <w:r w:rsidR="00073E49" w:rsidDel="00946BD5">
          <w:rPr>
            <w:rFonts w:eastAsiaTheme="minorEastAsia"/>
            <w:lang w:eastAsia="zh-CN"/>
          </w:rPr>
          <w:fldChar w:fldCharType="begin"/>
        </w:r>
        <w:r w:rsidR="00000000">
          <w:rPr>
            <w:rFonts w:eastAsiaTheme="minorEastAsia"/>
            <w:lang w:eastAsia="zh-CN"/>
          </w:rPr>
          <w:fldChar w:fldCharType="separate"/>
        </w:r>
        <w:r w:rsidR="00073E49" w:rsidDel="00946BD5">
          <w:rPr>
            <w:rFonts w:eastAsiaTheme="minorEastAsia"/>
            <w:lang w:eastAsia="zh-CN"/>
          </w:rPr>
          <w:fldChar w:fldCharType="end"/>
        </w:r>
      </w:del>
    </w:p>
    <w:p w14:paraId="0AD14160" w14:textId="04392F0B" w:rsidR="00450F66" w:rsidRDefault="00797197" w:rsidP="00450F66">
      <w:pPr>
        <w:pStyle w:val="B1"/>
        <w:ind w:left="360" w:firstLine="0"/>
        <w:jc w:val="center"/>
        <w:rPr>
          <w:ins w:id="548" w:author="China Telecom" w:date="2024-04-05T21:20:00Z"/>
          <w:rFonts w:eastAsiaTheme="minorEastAsia"/>
          <w:lang w:eastAsia="zh-CN"/>
        </w:rPr>
      </w:pPr>
      <w:ins w:id="549" w:author="China Telecom" w:date="2024-03-29T17:11:00Z">
        <w:r>
          <w:rPr>
            <w:rFonts w:eastAsiaTheme="minorEastAsia" w:hint="eastAsia"/>
            <w:lang w:eastAsia="zh-CN"/>
          </w:rPr>
          <w:t>Figure 6.1.x.1-1</w:t>
        </w:r>
      </w:ins>
      <w:ins w:id="550" w:author="China Telecom" w:date="2024-03-29T17:10:00Z">
        <w:r>
          <w:rPr>
            <w:rFonts w:eastAsiaTheme="minorEastAsia" w:hint="eastAsia"/>
            <w:lang w:eastAsia="zh-CN"/>
          </w:rPr>
          <w:t xml:space="preserve"> Policy for</w:t>
        </w:r>
      </w:ins>
      <w:ins w:id="551" w:author="China Telecom" w:date="2024-03-29T17:11:00Z">
        <w:r>
          <w:rPr>
            <w:rFonts w:eastAsiaTheme="minorEastAsia" w:hint="eastAsia"/>
            <w:lang w:eastAsia="zh-CN"/>
          </w:rPr>
          <w:t xml:space="preserve"> </w:t>
        </w:r>
      </w:ins>
      <w:proofErr w:type="spellStart"/>
      <w:ins w:id="552" w:author="China Telecom" w:date="2024-04-05T21:21:00Z">
        <w:r w:rsidR="00D8001A">
          <w:rPr>
            <w:rFonts w:eastAsiaTheme="minorEastAsia" w:hint="eastAsia"/>
            <w:lang w:eastAsia="zh-CN"/>
          </w:rPr>
          <w:t>DualSteer</w:t>
        </w:r>
      </w:ins>
      <w:proofErr w:type="spellEnd"/>
      <w:ins w:id="553" w:author="China Telecom" w:date="2024-03-29T17:11:00Z">
        <w:r>
          <w:rPr>
            <w:rFonts w:eastAsiaTheme="minorEastAsia" w:hint="eastAsia"/>
            <w:lang w:eastAsia="zh-CN"/>
          </w:rPr>
          <w:t xml:space="preserve"> traffic steering</w:t>
        </w:r>
      </w:ins>
    </w:p>
    <w:p w14:paraId="311535BA" w14:textId="77777777" w:rsidR="00D8001A" w:rsidRDefault="00D8001A" w:rsidP="00D8001A">
      <w:pPr>
        <w:pStyle w:val="B1"/>
        <w:numPr>
          <w:ilvl w:val="0"/>
          <w:numId w:val="26"/>
        </w:numPr>
        <w:jc w:val="both"/>
        <w:rPr>
          <w:ins w:id="554" w:author="China Telecom" w:date="2024-04-05T21:20:00Z"/>
          <w:rFonts w:eastAsiaTheme="minorEastAsia"/>
          <w:lang w:eastAsia="zh-CN"/>
        </w:rPr>
      </w:pPr>
      <w:ins w:id="555" w:author="China Telecom" w:date="2024-04-05T21:20:00Z">
        <w:r>
          <w:rPr>
            <w:rFonts w:eastAsiaTheme="minorEastAsia"/>
            <w:lang w:eastAsia="zh-CN"/>
          </w:rPr>
          <w:t xml:space="preserve">The </w:t>
        </w:r>
        <w:proofErr w:type="spellStart"/>
        <w:r>
          <w:rPr>
            <w:rFonts w:eastAsiaTheme="minorEastAsia" w:hint="eastAsia"/>
            <w:lang w:eastAsia="zh-CN"/>
          </w:rPr>
          <w:t>DualSteer</w:t>
        </w:r>
        <w:proofErr w:type="spellEnd"/>
        <w:r>
          <w:rPr>
            <w:rFonts w:eastAsiaTheme="minorEastAsia" w:hint="eastAsia"/>
            <w:lang w:eastAsia="zh-CN"/>
          </w:rPr>
          <w:t xml:space="preserve"> device uses S</w:t>
        </w:r>
        <w:r>
          <w:rPr>
            <w:rFonts w:eastAsiaTheme="minorEastAsia"/>
            <w:lang w:eastAsia="zh-CN"/>
          </w:rPr>
          <w:t>UPI</w:t>
        </w:r>
        <w:r>
          <w:rPr>
            <w:rFonts w:eastAsiaTheme="minorEastAsia" w:hint="eastAsia"/>
            <w:lang w:eastAsia="zh-CN"/>
          </w:rPr>
          <w:t xml:space="preserve">1 to send registration request including </w:t>
        </w:r>
        <w:proofErr w:type="spellStart"/>
        <w:r>
          <w:rPr>
            <w:rFonts w:eastAsiaTheme="minorEastAsia" w:hint="eastAsia"/>
            <w:lang w:eastAsia="zh-CN"/>
          </w:rPr>
          <w:t>DualSteer</w:t>
        </w:r>
        <w:proofErr w:type="spellEnd"/>
        <w:r>
          <w:rPr>
            <w:rFonts w:eastAsiaTheme="minorEastAsia" w:hint="eastAsia"/>
            <w:lang w:eastAsia="zh-CN"/>
          </w:rPr>
          <w:t xml:space="preserve"> capability and </w:t>
        </w:r>
        <w:r>
          <w:rPr>
            <w:lang w:eastAsia="zh-CN"/>
          </w:rPr>
          <w:t>UE Policy Container</w:t>
        </w:r>
        <w:r>
          <w:rPr>
            <w:rFonts w:eastAsiaTheme="minorEastAsia" w:hint="eastAsia"/>
            <w:lang w:eastAsia="zh-CN"/>
          </w:rPr>
          <w:t xml:space="preserve"> to AMF-1 over 3GPP aceess1.</w:t>
        </w:r>
      </w:ins>
    </w:p>
    <w:p w14:paraId="15BAF7A4" w14:textId="77777777" w:rsidR="00D8001A" w:rsidRDefault="00D8001A" w:rsidP="00D8001A">
      <w:pPr>
        <w:pStyle w:val="B1"/>
        <w:numPr>
          <w:ilvl w:val="0"/>
          <w:numId w:val="26"/>
        </w:numPr>
        <w:jc w:val="both"/>
        <w:rPr>
          <w:ins w:id="556" w:author="China Telecom" w:date="2024-04-05T21:20:00Z"/>
          <w:rFonts w:eastAsiaTheme="minorEastAsia"/>
          <w:lang w:eastAsia="zh-CN"/>
        </w:rPr>
      </w:pPr>
      <w:ins w:id="557" w:author="China Telecom" w:date="2024-04-05T21:20:00Z">
        <w:r>
          <w:rPr>
            <w:lang w:eastAsia="zh-CN"/>
          </w:rPr>
          <w:t>The AMF</w:t>
        </w:r>
        <w:r>
          <w:rPr>
            <w:rFonts w:eastAsiaTheme="minorEastAsia" w:hint="eastAsia"/>
            <w:lang w:eastAsia="zh-CN"/>
          </w:rPr>
          <w:t>-1</w:t>
        </w:r>
        <w:r>
          <w:rPr>
            <w:lang w:eastAsia="zh-CN"/>
          </w:rPr>
          <w:t xml:space="preserve"> establishes UE Policy Association with the PCF when a UE Policy Container is received from the UE</w:t>
        </w:r>
        <w:r>
          <w:rPr>
            <w:rFonts w:eastAsiaTheme="minorEastAsia" w:hint="eastAsia"/>
            <w:lang w:eastAsia="zh-CN"/>
          </w:rPr>
          <w:t>.</w:t>
        </w:r>
      </w:ins>
    </w:p>
    <w:p w14:paraId="40BB049A" w14:textId="77777777" w:rsidR="00D8001A" w:rsidRDefault="00D8001A" w:rsidP="00D8001A">
      <w:pPr>
        <w:pStyle w:val="B1"/>
        <w:numPr>
          <w:ilvl w:val="0"/>
          <w:numId w:val="26"/>
        </w:numPr>
        <w:jc w:val="both"/>
        <w:rPr>
          <w:ins w:id="558" w:author="China Telecom2" w:date="2024-04-17T16:31:00Z"/>
          <w:rFonts w:eastAsiaTheme="minorEastAsia"/>
          <w:lang w:eastAsia="zh-CN"/>
        </w:rPr>
      </w:pPr>
      <w:ins w:id="559" w:author="China Telecom" w:date="2024-04-05T21:20:00Z">
        <w:r w:rsidRPr="00140E21">
          <w:rPr>
            <w:lang w:eastAsia="zh-CN"/>
          </w:rPr>
          <w:t>The AMF</w:t>
        </w:r>
        <w:r>
          <w:rPr>
            <w:rFonts w:eastAsiaTheme="minorEastAsia" w:hint="eastAsia"/>
            <w:lang w:eastAsia="zh-CN"/>
          </w:rPr>
          <w:t>-1</w:t>
        </w:r>
        <w:r w:rsidRPr="00140E21">
          <w:rPr>
            <w:lang w:eastAsia="zh-CN"/>
          </w:rPr>
          <w:t xml:space="preserve"> sends a </w:t>
        </w:r>
        <w:proofErr w:type="spellStart"/>
        <w:r w:rsidRPr="00140E21">
          <w:rPr>
            <w:lang w:eastAsia="zh-CN"/>
          </w:rPr>
          <w:t>Npcf_UEPolicyControl</w:t>
        </w:r>
        <w:proofErr w:type="spellEnd"/>
        <w:r w:rsidRPr="00140E21">
          <w:rPr>
            <w:lang w:eastAsia="zh-CN"/>
          </w:rPr>
          <w:t xml:space="preserve"> Create Request with</w:t>
        </w:r>
        <w:r>
          <w:rPr>
            <w:rFonts w:eastAsiaTheme="minorEastAsia" w:hint="eastAsia"/>
            <w:lang w:eastAsia="zh-CN"/>
          </w:rPr>
          <w:t xml:space="preserve"> SUPI1 and the capability of </w:t>
        </w:r>
        <w:proofErr w:type="spellStart"/>
        <w:r>
          <w:rPr>
            <w:rFonts w:eastAsiaTheme="minorEastAsia" w:hint="eastAsia"/>
            <w:lang w:eastAsia="zh-CN"/>
          </w:rPr>
          <w:t>DualSteer</w:t>
        </w:r>
        <w:proofErr w:type="spellEnd"/>
        <w:r>
          <w:rPr>
            <w:rFonts w:eastAsiaTheme="minorEastAsia" w:hint="eastAsia"/>
            <w:lang w:eastAsia="zh-CN"/>
          </w:rPr>
          <w:t xml:space="preserve"> device to PCF. PCF retrieves </w:t>
        </w:r>
        <w:r w:rsidRPr="00FE01DC">
          <w:rPr>
            <w:rFonts w:eastAsiaTheme="minorEastAsia" w:hint="eastAsia"/>
            <w:lang w:eastAsia="zh-CN"/>
          </w:rPr>
          <w:t>UE context policy control subscription data</w:t>
        </w:r>
        <w:r>
          <w:rPr>
            <w:rFonts w:eastAsiaTheme="minorEastAsia" w:hint="eastAsia"/>
            <w:lang w:eastAsia="zh-CN"/>
          </w:rPr>
          <w:t xml:space="preserve"> for SUPI1 which may contain </w:t>
        </w:r>
        <w:proofErr w:type="spellStart"/>
        <w:r>
          <w:rPr>
            <w:rFonts w:eastAsiaTheme="minorEastAsia" w:hint="eastAsia"/>
            <w:lang w:eastAsia="zh-CN"/>
          </w:rPr>
          <w:t>DualSteer</w:t>
        </w:r>
        <w:proofErr w:type="spellEnd"/>
        <w:r>
          <w:rPr>
            <w:rFonts w:eastAsiaTheme="minorEastAsia" w:hint="eastAsia"/>
            <w:lang w:eastAsia="zh-CN"/>
          </w:rPr>
          <w:t xml:space="preserve"> Pair ID.</w:t>
        </w:r>
      </w:ins>
    </w:p>
    <w:p w14:paraId="475AF625" w14:textId="1DD735AF" w:rsidR="002C060E" w:rsidRDefault="002C060E" w:rsidP="00FA2A10">
      <w:pPr>
        <w:pStyle w:val="NO"/>
        <w:rPr>
          <w:ins w:id="560" w:author="China Telecom" w:date="2024-04-05T21:20:00Z"/>
          <w:rFonts w:eastAsiaTheme="minorEastAsia" w:hint="eastAsia"/>
          <w:lang w:eastAsia="zh-CN"/>
        </w:rPr>
        <w:pPrChange w:id="561" w:author="China Telecom2" w:date="2024-04-17T16:41:00Z">
          <w:pPr>
            <w:pStyle w:val="B1"/>
            <w:numPr>
              <w:numId w:val="26"/>
            </w:numPr>
            <w:ind w:left="360" w:hanging="360"/>
            <w:jc w:val="both"/>
          </w:pPr>
        </w:pPrChange>
      </w:pPr>
      <w:ins w:id="562" w:author="China Telecom2" w:date="2024-04-17T16:31:00Z">
        <w:r w:rsidRPr="00FA2A10">
          <w:rPr>
            <w:rFonts w:eastAsiaTheme="minorEastAsia" w:hint="eastAsia"/>
            <w:highlight w:val="yellow"/>
            <w:lang w:eastAsia="zh-CN"/>
            <w:rPrChange w:id="563" w:author="China Telecom2" w:date="2024-04-17T16:43:00Z">
              <w:rPr>
                <w:rFonts w:hint="eastAsia"/>
                <w:lang w:eastAsia="zh-CN"/>
              </w:rPr>
            </w:rPrChange>
          </w:rPr>
          <w:t>NOTE</w:t>
        </w:r>
      </w:ins>
      <w:ins w:id="564" w:author="China Telecom2" w:date="2024-04-18T10:07:00Z">
        <w:r w:rsidR="00296155">
          <w:rPr>
            <w:rFonts w:eastAsiaTheme="minorEastAsia" w:hint="eastAsia"/>
            <w:highlight w:val="yellow"/>
            <w:lang w:eastAsia="zh-CN"/>
          </w:rPr>
          <w:t xml:space="preserve"> 1</w:t>
        </w:r>
      </w:ins>
      <w:ins w:id="565" w:author="China Telecom2" w:date="2024-04-17T16:31:00Z">
        <w:r w:rsidRPr="00FA2A10">
          <w:rPr>
            <w:rFonts w:eastAsiaTheme="minorEastAsia" w:hint="eastAsia"/>
            <w:highlight w:val="yellow"/>
            <w:lang w:eastAsia="zh-CN"/>
            <w:rPrChange w:id="566" w:author="China Telecom2" w:date="2024-04-17T16:43:00Z">
              <w:rPr>
                <w:rFonts w:hint="eastAsia"/>
                <w:lang w:eastAsia="zh-CN"/>
              </w:rPr>
            </w:rPrChange>
          </w:rPr>
          <w:t xml:space="preserve">: </w:t>
        </w:r>
      </w:ins>
      <w:ins w:id="567" w:author="China Telecom2" w:date="2024-04-17T16:32:00Z">
        <w:r w:rsidRPr="00FA2A10">
          <w:rPr>
            <w:rFonts w:eastAsiaTheme="minorEastAsia" w:hint="eastAsia"/>
            <w:highlight w:val="yellow"/>
            <w:lang w:eastAsia="zh-CN"/>
            <w:rPrChange w:id="568" w:author="China Telecom2" w:date="2024-04-17T16:43:00Z">
              <w:rPr>
                <w:rFonts w:hint="eastAsia"/>
                <w:lang w:eastAsia="zh-CN"/>
              </w:rPr>
            </w:rPrChange>
          </w:rPr>
          <w:t xml:space="preserve">An indication of </w:t>
        </w:r>
      </w:ins>
      <w:ins w:id="569" w:author="China Telecom2" w:date="2024-04-17T16:36:00Z">
        <w:r w:rsidRPr="00FA2A10">
          <w:rPr>
            <w:rFonts w:eastAsiaTheme="minorEastAsia" w:hint="eastAsia"/>
            <w:highlight w:val="yellow"/>
            <w:lang w:eastAsia="zh-CN"/>
            <w:rPrChange w:id="570" w:author="China Telecom2" w:date="2024-04-17T16:43:00Z">
              <w:rPr>
                <w:rFonts w:hint="eastAsia"/>
                <w:lang w:eastAsia="zh-CN"/>
              </w:rPr>
            </w:rPrChange>
          </w:rPr>
          <w:t>UE</w:t>
        </w:r>
      </w:ins>
      <w:ins w:id="571" w:author="China Telecom2" w:date="2024-04-17T16:32:00Z">
        <w:r w:rsidRPr="00FA2A10">
          <w:rPr>
            <w:rFonts w:eastAsiaTheme="minorEastAsia" w:hint="eastAsia"/>
            <w:highlight w:val="yellow"/>
            <w:lang w:eastAsia="zh-CN"/>
            <w:rPrChange w:id="572" w:author="China Telecom2" w:date="2024-04-17T16:43:00Z">
              <w:rPr>
                <w:rFonts w:hint="eastAsia"/>
                <w:lang w:eastAsia="zh-CN"/>
              </w:rPr>
            </w:rPrChange>
          </w:rPr>
          <w:t xml:space="preserve"> support for</w:t>
        </w:r>
      </w:ins>
      <w:ins w:id="573" w:author="China Telecom2" w:date="2024-04-17T16:33:00Z">
        <w:r w:rsidRPr="00FA2A10">
          <w:rPr>
            <w:rFonts w:eastAsiaTheme="minorEastAsia" w:hint="eastAsia"/>
            <w:highlight w:val="yellow"/>
            <w:lang w:eastAsia="zh-CN"/>
            <w:rPrChange w:id="574" w:author="China Telecom2" w:date="2024-04-17T16:43:00Z">
              <w:rPr>
                <w:rFonts w:hint="eastAsia"/>
                <w:lang w:eastAsia="zh-CN"/>
              </w:rPr>
            </w:rPrChange>
          </w:rPr>
          <w:t xml:space="preserve"> </w:t>
        </w:r>
        <w:proofErr w:type="spellStart"/>
        <w:r w:rsidRPr="00FA2A10">
          <w:rPr>
            <w:rFonts w:eastAsiaTheme="minorEastAsia" w:hint="eastAsia"/>
            <w:highlight w:val="yellow"/>
            <w:lang w:eastAsia="zh-CN"/>
            <w:rPrChange w:id="575" w:author="China Telecom2" w:date="2024-04-17T16:43:00Z">
              <w:rPr>
                <w:rFonts w:hint="eastAsia"/>
                <w:lang w:eastAsia="zh-CN"/>
              </w:rPr>
            </w:rPrChange>
          </w:rPr>
          <w:t>DualSteer</w:t>
        </w:r>
        <w:proofErr w:type="spellEnd"/>
        <w:r w:rsidRPr="00FA2A10">
          <w:rPr>
            <w:rFonts w:eastAsiaTheme="minorEastAsia" w:hint="eastAsia"/>
            <w:highlight w:val="yellow"/>
            <w:lang w:eastAsia="zh-CN"/>
            <w:rPrChange w:id="576" w:author="China Telecom2" w:date="2024-04-17T16:43:00Z">
              <w:rPr>
                <w:rFonts w:hint="eastAsia"/>
                <w:lang w:eastAsia="zh-CN"/>
              </w:rPr>
            </w:rPrChange>
          </w:rPr>
          <w:t xml:space="preserve"> </w:t>
        </w:r>
      </w:ins>
      <w:ins w:id="577" w:author="China Telecom2" w:date="2024-04-17T16:42:00Z">
        <w:r w:rsidR="00FA2A10" w:rsidRPr="00FA2A10">
          <w:rPr>
            <w:rFonts w:eastAsiaTheme="minorEastAsia" w:hint="eastAsia"/>
            <w:highlight w:val="yellow"/>
            <w:lang w:eastAsia="zh-CN"/>
          </w:rPr>
          <w:t>nee</w:t>
        </w:r>
      </w:ins>
      <w:ins w:id="578" w:author="China Telecom2" w:date="2024-04-17T16:43:00Z">
        <w:r w:rsidR="00FA2A10" w:rsidRPr="00FA2A10">
          <w:rPr>
            <w:rFonts w:eastAsiaTheme="minorEastAsia" w:hint="eastAsia"/>
            <w:highlight w:val="yellow"/>
            <w:lang w:eastAsia="zh-CN"/>
          </w:rPr>
          <w:t>ds to be</w:t>
        </w:r>
      </w:ins>
      <w:ins w:id="579" w:author="China Telecom2" w:date="2024-04-17T16:33:00Z">
        <w:r w:rsidRPr="00FA2A10">
          <w:rPr>
            <w:rFonts w:eastAsiaTheme="minorEastAsia" w:hint="eastAsia"/>
            <w:highlight w:val="yellow"/>
            <w:lang w:eastAsia="zh-CN"/>
            <w:rPrChange w:id="580" w:author="China Telecom2" w:date="2024-04-17T16:43:00Z">
              <w:rPr>
                <w:rFonts w:hint="eastAsia"/>
                <w:lang w:eastAsia="zh-CN"/>
              </w:rPr>
            </w:rPrChange>
          </w:rPr>
          <w:t xml:space="preserve"> added to UE context policy control subscription data</w:t>
        </w:r>
      </w:ins>
      <w:ins w:id="581" w:author="China Telecom2" w:date="2024-04-17T16:35:00Z">
        <w:r w:rsidRPr="00FA2A10">
          <w:rPr>
            <w:rFonts w:eastAsiaTheme="minorEastAsia" w:hint="eastAsia"/>
            <w:highlight w:val="yellow"/>
            <w:lang w:eastAsia="zh-CN"/>
            <w:rPrChange w:id="582" w:author="China Telecom2" w:date="2024-04-17T16:43:00Z">
              <w:rPr>
                <w:rFonts w:hint="eastAsia"/>
                <w:lang w:eastAsia="zh-CN"/>
              </w:rPr>
            </w:rPrChange>
          </w:rPr>
          <w:t xml:space="preserve">. If this SUPI supports </w:t>
        </w:r>
        <w:proofErr w:type="spellStart"/>
        <w:r w:rsidRPr="00FA2A10">
          <w:rPr>
            <w:rFonts w:eastAsiaTheme="minorEastAsia" w:hint="eastAsia"/>
            <w:highlight w:val="yellow"/>
            <w:lang w:eastAsia="zh-CN"/>
            <w:rPrChange w:id="583" w:author="China Telecom2" w:date="2024-04-17T16:43:00Z">
              <w:rPr>
                <w:rFonts w:hint="eastAsia"/>
                <w:lang w:eastAsia="zh-CN"/>
              </w:rPr>
            </w:rPrChange>
          </w:rPr>
          <w:t>DualSteer</w:t>
        </w:r>
        <w:proofErr w:type="spellEnd"/>
        <w:r w:rsidRPr="00FA2A10">
          <w:rPr>
            <w:rFonts w:eastAsiaTheme="minorEastAsia" w:hint="eastAsia"/>
            <w:highlight w:val="yellow"/>
            <w:lang w:eastAsia="zh-CN"/>
            <w:rPrChange w:id="584" w:author="China Telecom2" w:date="2024-04-17T16:43:00Z">
              <w:rPr>
                <w:rFonts w:hint="eastAsia"/>
                <w:lang w:eastAsia="zh-CN"/>
              </w:rPr>
            </w:rPrChange>
          </w:rPr>
          <w:t xml:space="preserve">, </w:t>
        </w:r>
      </w:ins>
      <w:ins w:id="585" w:author="China Telecom2" w:date="2024-04-17T16:36:00Z">
        <w:r w:rsidRPr="00FA2A10">
          <w:rPr>
            <w:rFonts w:eastAsiaTheme="minorEastAsia" w:hint="eastAsia"/>
            <w:highlight w:val="yellow"/>
            <w:lang w:eastAsia="zh-CN"/>
            <w:rPrChange w:id="586" w:author="China Telecom2" w:date="2024-04-17T16:43:00Z">
              <w:rPr>
                <w:rFonts w:hint="eastAsia"/>
                <w:lang w:eastAsia="zh-CN"/>
              </w:rPr>
            </w:rPrChange>
          </w:rPr>
          <w:t xml:space="preserve">the </w:t>
        </w:r>
        <w:proofErr w:type="spellStart"/>
        <w:r w:rsidRPr="00FA2A10">
          <w:rPr>
            <w:rFonts w:eastAsiaTheme="minorEastAsia" w:hint="eastAsia"/>
            <w:highlight w:val="yellow"/>
            <w:lang w:eastAsia="zh-CN"/>
            <w:rPrChange w:id="587" w:author="China Telecom2" w:date="2024-04-17T16:43:00Z">
              <w:rPr>
                <w:rFonts w:hint="eastAsia"/>
                <w:lang w:eastAsia="zh-CN"/>
              </w:rPr>
            </w:rPrChange>
          </w:rPr>
          <w:t>DualSteer</w:t>
        </w:r>
        <w:proofErr w:type="spellEnd"/>
        <w:r w:rsidRPr="00FA2A10">
          <w:rPr>
            <w:rFonts w:eastAsiaTheme="minorEastAsia" w:hint="eastAsia"/>
            <w:highlight w:val="yellow"/>
            <w:lang w:eastAsia="zh-CN"/>
            <w:rPrChange w:id="588" w:author="China Telecom2" w:date="2024-04-17T16:43:00Z">
              <w:rPr>
                <w:rFonts w:hint="eastAsia"/>
                <w:lang w:eastAsia="zh-CN"/>
              </w:rPr>
            </w:rPrChange>
          </w:rPr>
          <w:t xml:space="preserve"> Pair ID will be </w:t>
        </w:r>
      </w:ins>
      <w:ins w:id="589" w:author="China Telecom2" w:date="2024-04-17T16:37:00Z">
        <w:r w:rsidRPr="00FA2A10">
          <w:rPr>
            <w:rFonts w:eastAsiaTheme="minorEastAsia" w:hint="eastAsia"/>
            <w:highlight w:val="yellow"/>
            <w:lang w:eastAsia="zh-CN"/>
            <w:rPrChange w:id="590" w:author="China Telecom2" w:date="2024-04-17T16:43:00Z">
              <w:rPr>
                <w:rFonts w:hint="eastAsia"/>
                <w:lang w:eastAsia="zh-CN"/>
              </w:rPr>
            </w:rPrChange>
          </w:rPr>
          <w:t>involved in the</w:t>
        </w:r>
      </w:ins>
      <w:ins w:id="591" w:author="China Telecom2" w:date="2024-04-17T16:38:00Z">
        <w:r w:rsidRPr="00FA2A10">
          <w:rPr>
            <w:rFonts w:eastAsiaTheme="minorEastAsia" w:hint="eastAsia"/>
            <w:highlight w:val="yellow"/>
            <w:lang w:eastAsia="zh-CN"/>
            <w:rPrChange w:id="592" w:author="China Telecom2" w:date="2024-04-17T16:43:00Z">
              <w:rPr>
                <w:rFonts w:hint="eastAsia"/>
                <w:lang w:eastAsia="zh-CN"/>
              </w:rPr>
            </w:rPrChange>
          </w:rPr>
          <w:t xml:space="preserve"> UE context policy control</w:t>
        </w:r>
      </w:ins>
      <w:ins w:id="593" w:author="China Telecom2" w:date="2024-04-17T16:37:00Z">
        <w:r w:rsidRPr="00FA2A10">
          <w:rPr>
            <w:rFonts w:eastAsiaTheme="minorEastAsia" w:hint="eastAsia"/>
            <w:highlight w:val="yellow"/>
            <w:lang w:eastAsia="zh-CN"/>
            <w:rPrChange w:id="594" w:author="China Telecom2" w:date="2024-04-17T16:43:00Z">
              <w:rPr>
                <w:rFonts w:hint="eastAsia"/>
                <w:lang w:eastAsia="zh-CN"/>
              </w:rPr>
            </w:rPrChange>
          </w:rPr>
          <w:t xml:space="preserve"> subscription data</w:t>
        </w:r>
      </w:ins>
      <w:ins w:id="595" w:author="China Telecom2" w:date="2024-04-17T16:38:00Z">
        <w:r w:rsidRPr="00FA2A10">
          <w:rPr>
            <w:rFonts w:eastAsiaTheme="minorEastAsia" w:hint="eastAsia"/>
            <w:highlight w:val="yellow"/>
            <w:lang w:eastAsia="zh-CN"/>
            <w:rPrChange w:id="596" w:author="China Telecom2" w:date="2024-04-17T16:43:00Z">
              <w:rPr>
                <w:rFonts w:hint="eastAsia"/>
                <w:lang w:eastAsia="zh-CN"/>
              </w:rPr>
            </w:rPrChange>
          </w:rPr>
          <w:t xml:space="preserve"> in UDR</w:t>
        </w:r>
      </w:ins>
      <w:ins w:id="597" w:author="China Telecom2" w:date="2024-04-17T16:37:00Z">
        <w:r w:rsidRPr="00FA2A10">
          <w:rPr>
            <w:rFonts w:eastAsiaTheme="minorEastAsia" w:hint="eastAsia"/>
            <w:highlight w:val="yellow"/>
            <w:lang w:eastAsia="zh-CN"/>
            <w:rPrChange w:id="598" w:author="China Telecom2" w:date="2024-04-17T16:43:00Z">
              <w:rPr>
                <w:rFonts w:hint="eastAsia"/>
                <w:lang w:eastAsia="zh-CN"/>
              </w:rPr>
            </w:rPrChange>
          </w:rPr>
          <w:t>.</w:t>
        </w:r>
      </w:ins>
    </w:p>
    <w:p w14:paraId="61AC605C" w14:textId="77777777" w:rsidR="00D8001A" w:rsidRDefault="00D8001A" w:rsidP="00D8001A">
      <w:pPr>
        <w:pStyle w:val="B1"/>
        <w:numPr>
          <w:ilvl w:val="0"/>
          <w:numId w:val="26"/>
        </w:numPr>
        <w:jc w:val="both"/>
        <w:rPr>
          <w:ins w:id="599" w:author="China Telecom" w:date="2024-04-05T21:20:00Z"/>
          <w:rFonts w:eastAsiaTheme="minorEastAsia"/>
          <w:lang w:eastAsia="zh-CN"/>
        </w:rPr>
      </w:pPr>
      <w:ins w:id="600" w:author="China Telecom" w:date="2024-04-05T21:20:00Z">
        <w:r>
          <w:rPr>
            <w:rFonts w:eastAsiaTheme="minorEastAsia" w:hint="eastAsia"/>
            <w:lang w:eastAsia="zh-CN"/>
          </w:rPr>
          <w:t xml:space="preserve">After </w:t>
        </w:r>
        <w:r>
          <w:rPr>
            <w:rFonts w:eastAsiaTheme="minorEastAsia"/>
            <w:lang w:eastAsia="zh-CN"/>
          </w:rPr>
          <w:t>receiving</w:t>
        </w:r>
        <w:r>
          <w:rPr>
            <w:rFonts w:eastAsiaTheme="minorEastAsia" w:hint="eastAsia"/>
            <w:lang w:eastAsia="zh-CN"/>
          </w:rPr>
          <w:t xml:space="preserve"> the </w:t>
        </w:r>
        <w:proofErr w:type="spellStart"/>
        <w:r>
          <w:rPr>
            <w:rFonts w:eastAsiaTheme="minorEastAsia" w:hint="eastAsia"/>
            <w:lang w:eastAsia="zh-CN"/>
          </w:rPr>
          <w:t>DualSteer</w:t>
        </w:r>
        <w:proofErr w:type="spellEnd"/>
        <w:r>
          <w:rPr>
            <w:rFonts w:eastAsiaTheme="minorEastAsia" w:hint="eastAsia"/>
            <w:lang w:eastAsia="zh-CN"/>
          </w:rPr>
          <w:t xml:space="preserve"> Pair ID, PCF sends </w:t>
        </w:r>
        <w:proofErr w:type="spellStart"/>
        <w:r>
          <w:rPr>
            <w:lang w:eastAsia="zh-CN"/>
          </w:rPr>
          <w:t>Nudr_DM_Query</w:t>
        </w:r>
        <w:proofErr w:type="spellEnd"/>
        <w:r>
          <w:rPr>
            <w:rFonts w:eastAsiaTheme="minorEastAsia" w:hint="eastAsia"/>
            <w:lang w:eastAsia="zh-CN"/>
          </w:rPr>
          <w:t xml:space="preserve"> including Data key</w:t>
        </w:r>
        <w:r>
          <w:rPr>
            <w:rFonts w:eastAsiaTheme="minorEastAsia"/>
            <w:lang w:eastAsia="zh-CN"/>
          </w:rPr>
          <w:t xml:space="preserve"> </w:t>
        </w:r>
        <w:r>
          <w:rPr>
            <w:rFonts w:eastAsiaTheme="minorEastAsia" w:hint="eastAsia"/>
            <w:lang w:eastAsia="zh-CN"/>
          </w:rPr>
          <w:t>“</w:t>
        </w:r>
        <w:proofErr w:type="spellStart"/>
        <w:r>
          <w:rPr>
            <w:rFonts w:eastAsiaTheme="minorEastAsia" w:hint="eastAsia"/>
            <w:lang w:eastAsia="zh-CN"/>
          </w:rPr>
          <w:t>DualSteer</w:t>
        </w:r>
        <w:proofErr w:type="spellEnd"/>
        <w:r>
          <w:rPr>
            <w:rFonts w:eastAsiaTheme="minorEastAsia" w:hint="eastAsia"/>
            <w:lang w:eastAsia="zh-CN"/>
          </w:rPr>
          <w:t xml:space="preserve"> Pair ID</w:t>
        </w:r>
        <w:r>
          <w:rPr>
            <w:rFonts w:eastAsiaTheme="minorEastAsia" w:hint="eastAsia"/>
            <w:lang w:eastAsia="zh-CN"/>
          </w:rPr>
          <w:t>”</w:t>
        </w:r>
        <w:r>
          <w:rPr>
            <w:rFonts w:eastAsiaTheme="minorEastAsia" w:hint="eastAsia"/>
            <w:lang w:eastAsia="zh-CN"/>
          </w:rPr>
          <w:t xml:space="preserve">, Data Set </w:t>
        </w:r>
        <w:r>
          <w:rPr>
            <w:rFonts w:eastAsiaTheme="minorEastAsia"/>
            <w:lang w:eastAsia="zh-CN"/>
          </w:rPr>
          <w:t>“</w:t>
        </w:r>
        <w:r>
          <w:rPr>
            <w:rFonts w:eastAsiaTheme="minorEastAsia" w:hint="eastAsia"/>
            <w:lang w:eastAsia="zh-CN"/>
          </w:rPr>
          <w:t>subscription data</w:t>
        </w:r>
        <w:r>
          <w:rPr>
            <w:rFonts w:eastAsiaTheme="minorEastAsia"/>
            <w:lang w:eastAsia="zh-CN"/>
          </w:rPr>
          <w:t>”</w:t>
        </w:r>
        <w:r>
          <w:rPr>
            <w:rFonts w:eastAsiaTheme="minorEastAsia" w:hint="eastAsia"/>
            <w:lang w:eastAsia="zh-CN"/>
          </w:rPr>
          <w:t xml:space="preserve"> and Data Subset </w:t>
        </w:r>
        <w:r>
          <w:rPr>
            <w:rFonts w:eastAsiaTheme="minorEastAsia"/>
            <w:lang w:eastAsia="zh-CN"/>
          </w:rPr>
          <w:t>“</w:t>
        </w:r>
        <w:proofErr w:type="spellStart"/>
        <w:r>
          <w:rPr>
            <w:rFonts w:eastAsiaTheme="minorEastAsia" w:hint="eastAsia"/>
            <w:lang w:eastAsia="zh-CN"/>
          </w:rPr>
          <w:t>DualSteer</w:t>
        </w:r>
        <w:proofErr w:type="spellEnd"/>
        <w:r>
          <w:rPr>
            <w:rFonts w:eastAsiaTheme="minorEastAsia" w:hint="eastAsia"/>
            <w:lang w:eastAsia="zh-CN"/>
          </w:rPr>
          <w:t xml:space="preserve"> Pair data</w:t>
        </w:r>
        <w:r>
          <w:rPr>
            <w:rFonts w:eastAsiaTheme="minorEastAsia"/>
            <w:lang w:eastAsia="zh-CN"/>
          </w:rPr>
          <w:t>”</w:t>
        </w:r>
        <w:r>
          <w:rPr>
            <w:rFonts w:eastAsiaTheme="minorEastAsia" w:hint="eastAsia"/>
            <w:lang w:eastAsia="zh-CN"/>
          </w:rPr>
          <w:t xml:space="preserve"> to retrieve </w:t>
        </w:r>
        <w:proofErr w:type="spellStart"/>
        <w:r>
          <w:rPr>
            <w:rFonts w:eastAsiaTheme="minorEastAsia" w:hint="eastAsia"/>
            <w:lang w:eastAsia="zh-CN"/>
          </w:rPr>
          <w:t>DualSteer</w:t>
        </w:r>
        <w:proofErr w:type="spellEnd"/>
        <w:r>
          <w:rPr>
            <w:rFonts w:eastAsiaTheme="minorEastAsia" w:hint="eastAsia"/>
            <w:lang w:eastAsia="zh-CN"/>
          </w:rPr>
          <w:t xml:space="preserve"> data from UDR.</w:t>
        </w:r>
      </w:ins>
    </w:p>
    <w:p w14:paraId="2CF99026" w14:textId="77777777" w:rsidR="00D8001A" w:rsidRDefault="00D8001A" w:rsidP="00D8001A">
      <w:pPr>
        <w:pStyle w:val="B1"/>
        <w:numPr>
          <w:ilvl w:val="0"/>
          <w:numId w:val="26"/>
        </w:numPr>
        <w:jc w:val="both"/>
        <w:rPr>
          <w:ins w:id="601" w:author="China Telecom" w:date="2024-04-05T21:20:00Z"/>
          <w:rFonts w:eastAsiaTheme="minorEastAsia"/>
          <w:lang w:eastAsia="zh-CN"/>
        </w:rPr>
      </w:pPr>
      <w:ins w:id="602" w:author="China Telecom" w:date="2024-04-05T21:20:00Z">
        <w:r>
          <w:rPr>
            <w:rFonts w:eastAsiaTheme="minorEastAsia" w:hint="eastAsia"/>
            <w:lang w:eastAsia="zh-CN"/>
          </w:rPr>
          <w:t xml:space="preserve">PCF generates UE policy based on the received </w:t>
        </w:r>
        <w:proofErr w:type="spellStart"/>
        <w:r>
          <w:rPr>
            <w:rFonts w:eastAsiaTheme="minorEastAsia" w:hint="eastAsia"/>
            <w:lang w:eastAsia="zh-CN"/>
          </w:rPr>
          <w:t>DualSteer</w:t>
        </w:r>
        <w:proofErr w:type="spellEnd"/>
        <w:r>
          <w:rPr>
            <w:rFonts w:eastAsiaTheme="minorEastAsia" w:hint="eastAsia"/>
            <w:lang w:eastAsia="zh-CN"/>
          </w:rPr>
          <w:t xml:space="preserve"> data, e.g. </w:t>
        </w:r>
        <w:bookmarkStart w:id="603" w:name="OLE_LINK1"/>
        <w:r>
          <w:rPr>
            <w:rFonts w:eastAsiaTheme="minorEastAsia" w:hint="eastAsia"/>
            <w:lang w:eastAsia="zh-CN"/>
          </w:rPr>
          <w:t xml:space="preserve">DNN and S-NSSAI </w:t>
        </w:r>
        <w:r>
          <w:rPr>
            <w:rFonts w:eastAsiaTheme="minorEastAsia"/>
            <w:lang w:eastAsia="zh-CN"/>
          </w:rPr>
          <w:t>specific</w:t>
        </w:r>
        <w:r>
          <w:rPr>
            <w:rFonts w:eastAsiaTheme="minorEastAsia" w:hint="eastAsia"/>
            <w:lang w:eastAsia="zh-CN"/>
          </w:rPr>
          <w:t xml:space="preserve"> parameter assigned for </w:t>
        </w:r>
        <w:proofErr w:type="spellStart"/>
        <w:r>
          <w:rPr>
            <w:rFonts w:eastAsiaTheme="minorEastAsia" w:hint="eastAsia"/>
            <w:lang w:eastAsia="zh-CN"/>
          </w:rPr>
          <w:t>DualSteer</w:t>
        </w:r>
        <w:bookmarkEnd w:id="603"/>
        <w:proofErr w:type="spellEnd"/>
        <w:r>
          <w:rPr>
            <w:rFonts w:eastAsiaTheme="minorEastAsia" w:hint="eastAsia"/>
            <w:lang w:eastAsia="zh-CN"/>
          </w:rPr>
          <w:t xml:space="preserve">, and send </w:t>
        </w:r>
        <w:proofErr w:type="spellStart"/>
        <w:r w:rsidRPr="00140E21">
          <w:rPr>
            <w:lang w:eastAsia="zh-CN"/>
          </w:rPr>
          <w:t>Npcf_UEPolicyControl</w:t>
        </w:r>
        <w:proofErr w:type="spellEnd"/>
        <w:r w:rsidRPr="00140E21">
          <w:rPr>
            <w:lang w:eastAsia="zh-CN"/>
          </w:rPr>
          <w:t xml:space="preserve"> Create Response</w:t>
        </w:r>
        <w:r>
          <w:rPr>
            <w:rFonts w:eastAsiaTheme="minorEastAsia" w:hint="eastAsia"/>
            <w:lang w:eastAsia="zh-CN"/>
          </w:rPr>
          <w:t xml:space="preserve"> to AMF-1.</w:t>
        </w:r>
      </w:ins>
    </w:p>
    <w:p w14:paraId="7D1BDCC4" w14:textId="77777777" w:rsidR="00D8001A" w:rsidRDefault="00D8001A" w:rsidP="00D8001A">
      <w:pPr>
        <w:pStyle w:val="B1"/>
        <w:numPr>
          <w:ilvl w:val="0"/>
          <w:numId w:val="26"/>
        </w:numPr>
        <w:jc w:val="both"/>
        <w:rPr>
          <w:ins w:id="604" w:author="China Telecom" w:date="2024-04-05T21:20:00Z"/>
          <w:rFonts w:eastAsiaTheme="minorEastAsia"/>
          <w:lang w:eastAsia="zh-CN"/>
        </w:rPr>
      </w:pPr>
      <w:ins w:id="605" w:author="China Telecom" w:date="2024-04-05T21:20:00Z">
        <w:r>
          <w:rPr>
            <w:rFonts w:eastAsiaTheme="minorEastAsia" w:hint="eastAsia"/>
            <w:lang w:eastAsia="zh-CN"/>
          </w:rPr>
          <w:t>The remaining registration procedure described in clause 4.2.2.2 of TS23.502.</w:t>
        </w:r>
      </w:ins>
    </w:p>
    <w:p w14:paraId="30F138AD" w14:textId="77777777" w:rsidR="00D8001A" w:rsidRDefault="00D8001A" w:rsidP="00D8001A">
      <w:pPr>
        <w:pStyle w:val="B1"/>
        <w:numPr>
          <w:ilvl w:val="0"/>
          <w:numId w:val="26"/>
        </w:numPr>
        <w:jc w:val="both"/>
        <w:rPr>
          <w:ins w:id="606" w:author="China Telecom" w:date="2024-04-05T21:20:00Z"/>
          <w:rFonts w:eastAsiaTheme="minorEastAsia"/>
          <w:lang w:eastAsia="zh-CN"/>
        </w:rPr>
      </w:pPr>
      <w:ins w:id="607" w:author="China Telecom" w:date="2024-04-05T21:20:00Z">
        <w:r>
          <w:rPr>
            <w:rFonts w:eastAsiaTheme="minorEastAsia" w:hint="eastAsia"/>
            <w:lang w:eastAsia="zh-CN"/>
          </w:rPr>
          <w:t>The UE policy association procedure</w:t>
        </w:r>
        <w:r>
          <w:rPr>
            <w:rFonts w:eastAsiaTheme="minorEastAsia"/>
            <w:lang w:eastAsia="zh-CN"/>
          </w:rPr>
          <w:t xml:space="preserve"> </w:t>
        </w:r>
        <w:r>
          <w:rPr>
            <w:rFonts w:eastAsiaTheme="minorEastAsia" w:hint="eastAsia"/>
            <w:lang w:eastAsia="zh-CN"/>
          </w:rPr>
          <w:t xml:space="preserve">for </w:t>
        </w:r>
        <w:r>
          <w:rPr>
            <w:rFonts w:eastAsiaTheme="minorEastAsia"/>
            <w:lang w:eastAsia="zh-CN"/>
          </w:rPr>
          <w:t>SUPI</w:t>
        </w:r>
        <w:r>
          <w:rPr>
            <w:rFonts w:eastAsiaTheme="minorEastAsia" w:hint="eastAsia"/>
            <w:lang w:eastAsia="zh-CN"/>
          </w:rPr>
          <w:t xml:space="preserve">2 is the same </w:t>
        </w:r>
        <w:r>
          <w:rPr>
            <w:rFonts w:eastAsiaTheme="minorEastAsia"/>
            <w:lang w:eastAsia="zh-CN"/>
          </w:rPr>
          <w:t>as</w:t>
        </w:r>
        <w:r>
          <w:rPr>
            <w:rFonts w:eastAsiaTheme="minorEastAsia" w:hint="eastAsia"/>
            <w:lang w:eastAsia="zh-CN"/>
          </w:rPr>
          <w:t xml:space="preserve"> </w:t>
        </w:r>
        <w:r>
          <w:rPr>
            <w:rFonts w:eastAsiaTheme="minorEastAsia"/>
            <w:lang w:eastAsia="zh-CN"/>
          </w:rPr>
          <w:t>SUPI</w:t>
        </w:r>
        <w:r>
          <w:rPr>
            <w:rFonts w:eastAsiaTheme="minorEastAsia" w:hint="eastAsia"/>
            <w:lang w:eastAsia="zh-CN"/>
          </w:rPr>
          <w:t>1</w:t>
        </w:r>
        <w:r>
          <w:rPr>
            <w:rFonts w:eastAsiaTheme="minorEastAsia"/>
            <w:lang w:eastAsia="zh-CN"/>
          </w:rPr>
          <w:t xml:space="preserve"> as</w:t>
        </w:r>
        <w:r>
          <w:rPr>
            <w:rFonts w:eastAsiaTheme="minorEastAsia" w:hint="eastAsia"/>
            <w:lang w:eastAsia="zh-CN"/>
          </w:rPr>
          <w:t xml:space="preserve"> described above</w:t>
        </w:r>
        <w:r>
          <w:rPr>
            <w:rFonts w:eastAsiaTheme="minorEastAsia"/>
            <w:lang w:eastAsia="zh-CN"/>
          </w:rPr>
          <w:t>.</w:t>
        </w:r>
      </w:ins>
    </w:p>
    <w:p w14:paraId="311806DC" w14:textId="77777777" w:rsidR="00D8001A" w:rsidRDefault="00D8001A" w:rsidP="00D8001A">
      <w:pPr>
        <w:pStyle w:val="B1"/>
        <w:numPr>
          <w:ilvl w:val="0"/>
          <w:numId w:val="26"/>
        </w:numPr>
        <w:jc w:val="both"/>
        <w:rPr>
          <w:ins w:id="608" w:author="China Telecom" w:date="2024-04-05T21:20:00Z"/>
          <w:rFonts w:eastAsiaTheme="minorEastAsia"/>
          <w:lang w:eastAsia="zh-CN"/>
        </w:rPr>
      </w:pPr>
      <w:ins w:id="609" w:author="China Telecom" w:date="2024-04-05T21:20:00Z">
        <w:r w:rsidRPr="009164B8">
          <w:rPr>
            <w:rFonts w:eastAsiaTheme="minorEastAsia"/>
            <w:lang w:eastAsia="zh-CN"/>
          </w:rPr>
          <w:t xml:space="preserve">When the </w:t>
        </w:r>
        <w:proofErr w:type="spellStart"/>
        <w:r w:rsidRPr="009164B8">
          <w:rPr>
            <w:rFonts w:eastAsiaTheme="minorEastAsia"/>
            <w:lang w:eastAsia="zh-CN"/>
          </w:rPr>
          <w:t>DualSteer</w:t>
        </w:r>
        <w:proofErr w:type="spellEnd"/>
        <w:r w:rsidRPr="009164B8">
          <w:rPr>
            <w:rFonts w:eastAsiaTheme="minorEastAsia"/>
            <w:lang w:eastAsia="zh-CN"/>
          </w:rPr>
          <w:t xml:space="preserve"> device detects a new application, it follows the received traffic steering rule to associates all the application flows to the </w:t>
        </w:r>
        <w:proofErr w:type="spellStart"/>
        <w:r w:rsidRPr="009164B8">
          <w:rPr>
            <w:rFonts w:eastAsiaTheme="minorEastAsia"/>
            <w:lang w:eastAsia="zh-CN"/>
          </w:rPr>
          <w:t>DualSteer</w:t>
        </w:r>
        <w:proofErr w:type="spellEnd"/>
        <w:r w:rsidRPr="009164B8">
          <w:rPr>
            <w:rFonts w:eastAsiaTheme="minorEastAsia"/>
            <w:lang w:eastAsia="zh-CN"/>
          </w:rPr>
          <w:t xml:space="preserve"> PDU Session of SUPI1 or SUPI2</w:t>
        </w:r>
      </w:ins>
    </w:p>
    <w:p w14:paraId="01CC00BD" w14:textId="7E83F84C" w:rsidR="00D8001A" w:rsidRDefault="00D8001A" w:rsidP="00D8001A">
      <w:pPr>
        <w:pStyle w:val="NO"/>
        <w:rPr>
          <w:ins w:id="610" w:author="China Telecom" w:date="2024-04-05T21:20:00Z"/>
          <w:rFonts w:eastAsiaTheme="minorEastAsia"/>
          <w:lang w:eastAsia="zh-CN"/>
        </w:rPr>
      </w:pPr>
      <w:ins w:id="611" w:author="China Telecom" w:date="2024-04-05T21:20:00Z">
        <w:r>
          <w:rPr>
            <w:rFonts w:eastAsiaTheme="minorEastAsia" w:hint="eastAsia"/>
            <w:lang w:eastAsia="zh-CN"/>
          </w:rPr>
          <w:t>NOTE</w:t>
        </w:r>
      </w:ins>
      <w:ins w:id="612" w:author="China Telecom2" w:date="2024-04-18T10:07:00Z">
        <w:r w:rsidR="00296155">
          <w:rPr>
            <w:rFonts w:eastAsiaTheme="minorEastAsia" w:hint="eastAsia"/>
            <w:lang w:eastAsia="zh-CN"/>
          </w:rPr>
          <w:t xml:space="preserve"> 2</w:t>
        </w:r>
      </w:ins>
      <w:ins w:id="613" w:author="China Telecom" w:date="2024-04-05T21:20:00Z">
        <w:r>
          <w:rPr>
            <w:rFonts w:eastAsiaTheme="minorEastAsia" w:hint="eastAsia"/>
            <w:lang w:eastAsia="zh-CN"/>
          </w:rPr>
          <w:t>：</w:t>
        </w:r>
        <w:r>
          <w:rPr>
            <w:rFonts w:eastAsiaTheme="minorEastAsia" w:hint="eastAsia"/>
            <w:lang w:eastAsia="zh-CN"/>
          </w:rPr>
          <w:t>If</w:t>
        </w:r>
        <w:r>
          <w:rPr>
            <w:rFonts w:eastAsiaTheme="minorEastAsia"/>
            <w:lang w:eastAsia="zh-CN"/>
          </w:rPr>
          <w:t xml:space="preserve"> the new application does not match any traffic descriptor in the </w:t>
        </w:r>
        <w:proofErr w:type="spellStart"/>
        <w:r>
          <w:rPr>
            <w:rFonts w:eastAsiaTheme="minorEastAsia"/>
            <w:lang w:eastAsia="zh-CN"/>
          </w:rPr>
          <w:t>Dual</w:t>
        </w:r>
        <w:r>
          <w:rPr>
            <w:rFonts w:eastAsiaTheme="minorEastAsia" w:hint="eastAsia"/>
            <w:lang w:eastAsia="zh-CN"/>
          </w:rPr>
          <w:t>steer</w:t>
        </w:r>
        <w:proofErr w:type="spellEnd"/>
        <w:r>
          <w:rPr>
            <w:rFonts w:eastAsiaTheme="minorEastAsia"/>
            <w:lang w:eastAsia="zh-CN"/>
          </w:rPr>
          <w:t xml:space="preserve"> </w:t>
        </w:r>
        <w:r>
          <w:rPr>
            <w:rFonts w:eastAsiaTheme="minorEastAsia" w:hint="eastAsia"/>
            <w:lang w:eastAsia="zh-CN"/>
          </w:rPr>
          <w:t>Rule,</w:t>
        </w:r>
        <w:r>
          <w:rPr>
            <w:rFonts w:eastAsiaTheme="minorEastAsia"/>
            <w:lang w:eastAsia="zh-CN"/>
          </w:rPr>
          <w:t xml:space="preserve"> or only one of the </w:t>
        </w:r>
        <w:proofErr w:type="spellStart"/>
        <w:r>
          <w:rPr>
            <w:rFonts w:eastAsiaTheme="minorEastAsia"/>
            <w:lang w:eastAsia="zh-CN"/>
          </w:rPr>
          <w:t>DualSteer</w:t>
        </w:r>
        <w:proofErr w:type="spellEnd"/>
        <w:r>
          <w:rPr>
            <w:rFonts w:eastAsiaTheme="minorEastAsia"/>
            <w:lang w:eastAsia="zh-CN"/>
          </w:rPr>
          <w:t xml:space="preserve"> Pair is registered, the UE will handle</w:t>
        </w:r>
        <w:del w:id="614" w:author="China Telecom1" w:date="2024-04-17T00:21:00Z">
          <w:r w:rsidDel="00257099">
            <w:rPr>
              <w:rFonts w:eastAsiaTheme="minorEastAsia"/>
              <w:lang w:eastAsia="zh-CN"/>
            </w:rPr>
            <w:delText>d</w:delText>
          </w:r>
        </w:del>
        <w:r>
          <w:rPr>
            <w:rFonts w:eastAsiaTheme="minorEastAsia"/>
            <w:lang w:eastAsia="zh-CN"/>
          </w:rPr>
          <w:t xml:space="preserve"> the application according to current URSP rule.</w:t>
        </w:r>
      </w:ins>
    </w:p>
    <w:p w14:paraId="0A450BD6" w14:textId="77777777" w:rsidR="00D8001A" w:rsidRPr="00274426" w:rsidRDefault="00D8001A" w:rsidP="00D8001A">
      <w:pPr>
        <w:pStyle w:val="5"/>
        <w:rPr>
          <w:ins w:id="615" w:author="China Telecom" w:date="2024-04-05T21:20:00Z"/>
          <w:lang w:eastAsia="en-US"/>
        </w:rPr>
      </w:pPr>
      <w:ins w:id="616" w:author="China Telecom" w:date="2024-04-05T21:20:00Z">
        <w:r>
          <w:rPr>
            <w:lang w:eastAsia="en-US"/>
          </w:rPr>
          <w:lastRenderedPageBreak/>
          <w:t>6.1.</w:t>
        </w:r>
        <w:r>
          <w:rPr>
            <w:lang w:eastAsia="zh-CN"/>
          </w:rPr>
          <w:t xml:space="preserve">X.2.2 </w:t>
        </w:r>
        <w:r>
          <w:rPr>
            <w:rFonts w:hint="eastAsia"/>
            <w:lang w:eastAsia="zh-CN"/>
          </w:rPr>
          <w:t>Procedures</w:t>
        </w:r>
        <w:r>
          <w:rPr>
            <w:lang w:eastAsia="zh-CN"/>
          </w:rPr>
          <w:t xml:space="preserve"> for Policy for </w:t>
        </w:r>
        <w:proofErr w:type="spellStart"/>
        <w:r>
          <w:rPr>
            <w:lang w:eastAsia="zh-CN"/>
          </w:rPr>
          <w:t>DualSteer</w:t>
        </w:r>
        <w:proofErr w:type="spellEnd"/>
        <w:r>
          <w:rPr>
            <w:lang w:eastAsia="zh-CN"/>
          </w:rPr>
          <w:t xml:space="preserve"> Traffic Switching</w:t>
        </w:r>
      </w:ins>
    </w:p>
    <w:p w14:paraId="0C992349" w14:textId="77777777" w:rsidR="00D8001A" w:rsidRPr="00D8001A" w:rsidRDefault="00D8001A" w:rsidP="00450F66">
      <w:pPr>
        <w:pStyle w:val="B1"/>
        <w:ind w:left="360" w:firstLine="0"/>
        <w:jc w:val="center"/>
        <w:rPr>
          <w:ins w:id="617" w:author="Yubing Liu" w:date="2024-03-28T10:46:00Z"/>
          <w:rFonts w:eastAsiaTheme="minorEastAsia"/>
          <w:lang w:eastAsia="zh-CN"/>
        </w:rPr>
      </w:pPr>
    </w:p>
    <w:p w14:paraId="7A9050A3" w14:textId="5467E9EF" w:rsidR="008C3275" w:rsidRDefault="00987067" w:rsidP="00D008C9">
      <w:pPr>
        <w:pStyle w:val="B1"/>
        <w:ind w:left="0" w:firstLine="0"/>
        <w:jc w:val="both"/>
        <w:rPr>
          <w:ins w:id="618" w:author="China Telecom" w:date="2024-03-29T17:09:00Z"/>
          <w:rFonts w:eastAsiaTheme="minorEastAsia"/>
          <w:lang w:eastAsia="zh-CN"/>
        </w:rPr>
      </w:pPr>
      <w:ins w:id="619" w:author="China Telecom" w:date="2024-04-05T18:39:00Z">
        <w:r>
          <w:rPr>
            <w:rFonts w:eastAsiaTheme="minorEastAsia"/>
            <w:lang w:eastAsia="zh-CN"/>
          </w:rPr>
          <w:object w:dxaOrig="12540" w:dyaOrig="5076" w14:anchorId="2FA94137">
            <v:shape id="_x0000_i1026" type="#_x0000_t75" style="width:484.2pt;height:195.6pt" o:ole="">
              <v:imagedata r:id="rId13" o:title=""/>
            </v:shape>
            <o:OLEObject Type="Embed" ProgID="Visio.Drawing.15" ShapeID="_x0000_i1026" DrawAspect="Content" ObjectID="_1774942344" r:id="rId14"/>
          </w:object>
        </w:r>
      </w:ins>
    </w:p>
    <w:p w14:paraId="78C0FFF8" w14:textId="4C931F7B" w:rsidR="00797197" w:rsidRPr="008C3275" w:rsidRDefault="00797197" w:rsidP="00797197">
      <w:pPr>
        <w:pStyle w:val="B1"/>
        <w:ind w:left="0" w:firstLine="0"/>
        <w:jc w:val="center"/>
        <w:rPr>
          <w:ins w:id="620" w:author="Yubing Liu" w:date="2024-03-27T17:58:00Z"/>
          <w:rFonts w:eastAsiaTheme="minorEastAsia"/>
          <w:lang w:eastAsia="zh-CN"/>
        </w:rPr>
      </w:pPr>
      <w:ins w:id="621" w:author="China Telecom" w:date="2024-03-29T17:10:00Z">
        <w:r>
          <w:rPr>
            <w:rFonts w:eastAsiaTheme="minorEastAsia" w:hint="eastAsia"/>
            <w:lang w:eastAsia="zh-CN"/>
          </w:rPr>
          <w:t>Figure 6.1.x.1-2</w:t>
        </w:r>
      </w:ins>
      <w:ins w:id="622" w:author="China Telecom" w:date="2024-03-29T17:11:00Z">
        <w:r>
          <w:rPr>
            <w:rFonts w:eastAsiaTheme="minorEastAsia" w:hint="eastAsia"/>
            <w:lang w:eastAsia="zh-CN"/>
          </w:rPr>
          <w:t xml:space="preserve"> Policy for </w:t>
        </w:r>
      </w:ins>
      <w:proofErr w:type="spellStart"/>
      <w:ins w:id="623" w:author="China Telecom" w:date="2024-04-05T21:10:00Z">
        <w:r w:rsidR="009B553C">
          <w:rPr>
            <w:rFonts w:eastAsiaTheme="minorEastAsia" w:hint="eastAsia"/>
            <w:lang w:eastAsia="zh-CN"/>
          </w:rPr>
          <w:t>DualSteer</w:t>
        </w:r>
        <w:proofErr w:type="spellEnd"/>
        <w:r w:rsidR="009B553C">
          <w:rPr>
            <w:rFonts w:eastAsiaTheme="minorEastAsia" w:hint="eastAsia"/>
            <w:lang w:eastAsia="zh-CN"/>
          </w:rPr>
          <w:t xml:space="preserve"> </w:t>
        </w:r>
      </w:ins>
      <w:ins w:id="624" w:author="China Telecom" w:date="2024-03-29T17:11:00Z">
        <w:r>
          <w:rPr>
            <w:rFonts w:eastAsiaTheme="minorEastAsia" w:hint="eastAsia"/>
            <w:lang w:eastAsia="zh-CN"/>
          </w:rPr>
          <w:t>traffic s</w:t>
        </w:r>
      </w:ins>
      <w:ins w:id="625" w:author="China Telecom" w:date="2024-03-29T18:32:00Z">
        <w:r w:rsidR="000F2C8C">
          <w:rPr>
            <w:rFonts w:eastAsiaTheme="minorEastAsia" w:hint="eastAsia"/>
            <w:lang w:eastAsia="zh-CN"/>
          </w:rPr>
          <w:t>witching</w:t>
        </w:r>
      </w:ins>
    </w:p>
    <w:p w14:paraId="29A65DC9" w14:textId="243FA87A" w:rsidR="00530EC9" w:rsidRDefault="00FE01DC" w:rsidP="00FE01DC">
      <w:pPr>
        <w:pStyle w:val="B1"/>
        <w:numPr>
          <w:ilvl w:val="0"/>
          <w:numId w:val="29"/>
        </w:numPr>
        <w:jc w:val="both"/>
        <w:rPr>
          <w:ins w:id="626" w:author="China Telecom" w:date="2024-03-29T18:18:00Z"/>
          <w:rFonts w:eastAsiaTheme="minorEastAsia"/>
          <w:lang w:eastAsia="zh-CN"/>
        </w:rPr>
      </w:pPr>
      <w:ins w:id="627" w:author="China Telecom" w:date="2024-03-29T18:17:00Z">
        <w:r>
          <w:rPr>
            <w:rFonts w:eastAsiaTheme="minorEastAsia" w:hint="eastAsia"/>
            <w:lang w:eastAsia="zh-CN"/>
          </w:rPr>
          <w:t xml:space="preserve">After the establishment of PDU Session for </w:t>
        </w:r>
        <w:proofErr w:type="spellStart"/>
        <w:r>
          <w:rPr>
            <w:rFonts w:eastAsiaTheme="minorEastAsia" w:hint="eastAsia"/>
            <w:lang w:eastAsia="zh-CN"/>
          </w:rPr>
          <w:t>DualSteer</w:t>
        </w:r>
        <w:proofErr w:type="spellEnd"/>
        <w:r>
          <w:rPr>
            <w:rFonts w:eastAsiaTheme="minorEastAsia" w:hint="eastAsia"/>
            <w:lang w:eastAsia="zh-CN"/>
          </w:rPr>
          <w:t>, some</w:t>
        </w:r>
      </w:ins>
      <w:ins w:id="628" w:author="China Telecom" w:date="2024-03-29T18:18:00Z">
        <w:r>
          <w:rPr>
            <w:rFonts w:eastAsiaTheme="minorEastAsia" w:hint="eastAsia"/>
            <w:lang w:eastAsia="zh-CN"/>
          </w:rPr>
          <w:t xml:space="preserve"> specific service data may be steered on 3GPP access-1</w:t>
        </w:r>
      </w:ins>
      <w:ins w:id="629" w:author="China Telecom - 2" w:date="2024-04-02T20:15:00Z">
        <w:r w:rsidR="000B0A73">
          <w:rPr>
            <w:rFonts w:eastAsiaTheme="minorEastAsia"/>
            <w:lang w:eastAsia="zh-CN"/>
          </w:rPr>
          <w:t xml:space="preserve"> </w:t>
        </w:r>
      </w:ins>
      <w:ins w:id="630" w:author="China Telecom" w:date="2024-04-05T21:11:00Z">
        <w:r w:rsidR="009B553C">
          <w:rPr>
            <w:rFonts w:eastAsiaTheme="minorEastAsia"/>
            <w:lang w:eastAsia="zh-CN"/>
          </w:rPr>
          <w:t xml:space="preserve">as in clause </w:t>
        </w:r>
        <w:r w:rsidR="009B553C">
          <w:rPr>
            <w:lang w:eastAsia="en-US"/>
          </w:rPr>
          <w:t>6.1.</w:t>
        </w:r>
        <w:r w:rsidR="009B553C">
          <w:rPr>
            <w:lang w:eastAsia="zh-CN"/>
          </w:rPr>
          <w:t>X.2.1</w:t>
        </w:r>
      </w:ins>
      <w:ins w:id="631" w:author="China Telecom" w:date="2024-03-29T18:18:00Z">
        <w:r>
          <w:rPr>
            <w:rFonts w:eastAsiaTheme="minorEastAsia" w:hint="eastAsia"/>
            <w:lang w:eastAsia="zh-CN"/>
          </w:rPr>
          <w:t>.</w:t>
        </w:r>
      </w:ins>
    </w:p>
    <w:p w14:paraId="57D63198" w14:textId="1F601117" w:rsidR="00E0307D" w:rsidRDefault="00E0307D" w:rsidP="00E0307D">
      <w:pPr>
        <w:pStyle w:val="B1"/>
        <w:numPr>
          <w:ilvl w:val="0"/>
          <w:numId w:val="29"/>
        </w:numPr>
        <w:jc w:val="both"/>
        <w:rPr>
          <w:ins w:id="632" w:author="China Telecom" w:date="2024-04-05T21:42:00Z"/>
          <w:rFonts w:eastAsiaTheme="minorEastAsia"/>
          <w:lang w:eastAsia="zh-CN"/>
        </w:rPr>
      </w:pPr>
      <w:ins w:id="633" w:author="China Telecom" w:date="2024-04-05T21:40:00Z">
        <w:r w:rsidRPr="00E0307D">
          <w:rPr>
            <w:rFonts w:eastAsiaTheme="minorEastAsia"/>
            <w:lang w:eastAsia="zh-CN"/>
          </w:rPr>
          <w:t>According to network situation change or service requirement</w:t>
        </w:r>
      </w:ins>
      <w:ins w:id="634" w:author="China Telecom" w:date="2024-04-05T21:43:00Z">
        <w:r>
          <w:rPr>
            <w:rFonts w:eastAsiaTheme="minorEastAsia" w:hint="eastAsia"/>
            <w:lang w:eastAsia="zh-CN"/>
          </w:rPr>
          <w:t xml:space="preserve"> </w:t>
        </w:r>
      </w:ins>
      <w:ins w:id="635" w:author="China Telecom" w:date="2024-04-05T21:41:00Z">
        <w:r>
          <w:rPr>
            <w:rFonts w:eastAsiaTheme="minorEastAsia" w:hint="eastAsia"/>
            <w:lang w:eastAsia="zh-CN"/>
          </w:rPr>
          <w:t xml:space="preserve">from AF, </w:t>
        </w:r>
      </w:ins>
      <w:ins w:id="636" w:author="China Telecom" w:date="2024-04-05T21:42:00Z">
        <w:r>
          <w:rPr>
            <w:rFonts w:eastAsiaTheme="minorEastAsia" w:hint="eastAsia"/>
            <w:lang w:eastAsia="zh-CN"/>
          </w:rPr>
          <w:t xml:space="preserve">PCF may decide whether to update the policy to guide the switching of the service data, </w:t>
        </w:r>
      </w:ins>
      <w:ins w:id="637" w:author="China Telecom" w:date="2024-04-05T22:19:00Z">
        <w:r w:rsidR="003C3BF0">
          <w:rPr>
            <w:rFonts w:eastAsiaTheme="minorEastAsia" w:hint="eastAsia"/>
            <w:lang w:eastAsia="zh-CN"/>
          </w:rPr>
          <w:t>i.e.</w:t>
        </w:r>
      </w:ins>
      <w:ins w:id="638" w:author="China Telecom" w:date="2024-04-05T21:42:00Z">
        <w:r>
          <w:rPr>
            <w:rFonts w:eastAsiaTheme="minorEastAsia" w:hint="eastAsia"/>
            <w:lang w:eastAsia="zh-CN"/>
          </w:rPr>
          <w:t xml:space="preserve"> switch</w:t>
        </w:r>
      </w:ins>
      <w:ins w:id="639" w:author="China Telecom" w:date="2024-04-05T22:19:00Z">
        <w:r w:rsidR="003C3BF0">
          <w:rPr>
            <w:rFonts w:eastAsiaTheme="minorEastAsia" w:hint="eastAsia"/>
            <w:lang w:eastAsia="zh-CN"/>
          </w:rPr>
          <w:t>ing</w:t>
        </w:r>
      </w:ins>
      <w:ins w:id="640" w:author="China Telecom" w:date="2024-04-05T21:42:00Z">
        <w:r>
          <w:rPr>
            <w:rFonts w:eastAsiaTheme="minorEastAsia" w:hint="eastAsia"/>
            <w:lang w:eastAsia="zh-CN"/>
          </w:rPr>
          <w:t xml:space="preserve"> from 3GPP access-1 (e.g. E-UTRAN) to 3GPP access-2 (e.g. NG-RAN).</w:t>
        </w:r>
      </w:ins>
    </w:p>
    <w:p w14:paraId="79DD5D1F" w14:textId="72CE7A6D" w:rsidR="00E0307D" w:rsidRPr="008565E7" w:rsidRDefault="00A864E7" w:rsidP="00987067">
      <w:pPr>
        <w:pStyle w:val="B1"/>
        <w:ind w:left="360" w:firstLine="0"/>
        <w:jc w:val="both"/>
        <w:rPr>
          <w:ins w:id="641" w:author="China Telecom" w:date="2024-04-05T21:42:00Z"/>
          <w:rFonts w:eastAsiaTheme="minorEastAsia"/>
          <w:lang w:eastAsia="zh-CN"/>
        </w:rPr>
      </w:pPr>
      <w:ins w:id="642" w:author="China Telecom" w:date="2024-04-05T21:58:00Z">
        <w:r>
          <w:rPr>
            <w:rFonts w:eastAsiaTheme="minorEastAsia" w:hint="eastAsia"/>
            <w:lang w:eastAsia="zh-CN"/>
          </w:rPr>
          <w:t>For</w:t>
        </w:r>
      </w:ins>
      <w:ins w:id="643" w:author="China Telecom" w:date="2024-04-05T21:57:00Z">
        <w:r>
          <w:rPr>
            <w:rFonts w:eastAsiaTheme="minorEastAsia" w:hint="eastAsia"/>
            <w:lang w:eastAsia="zh-CN"/>
          </w:rPr>
          <w:t xml:space="preserve"> case</w:t>
        </w:r>
      </w:ins>
      <w:ins w:id="644" w:author="China Telecom" w:date="2024-04-05T21:58:00Z">
        <w:r>
          <w:rPr>
            <w:rFonts w:eastAsiaTheme="minorEastAsia" w:hint="eastAsia"/>
            <w:lang w:eastAsia="zh-CN"/>
          </w:rPr>
          <w:t>s</w:t>
        </w:r>
      </w:ins>
      <w:ins w:id="645" w:author="China Telecom" w:date="2024-04-05T21:57:00Z">
        <w:r>
          <w:rPr>
            <w:rFonts w:eastAsiaTheme="minorEastAsia" w:hint="eastAsia"/>
            <w:lang w:eastAsia="zh-CN"/>
          </w:rPr>
          <w:t xml:space="preserve"> that </w:t>
        </w:r>
      </w:ins>
      <w:ins w:id="646" w:author="China Telecom" w:date="2024-04-05T21:58:00Z">
        <w:r>
          <w:rPr>
            <w:rFonts w:eastAsiaTheme="minorEastAsia" w:hint="eastAsia"/>
            <w:lang w:eastAsia="zh-CN"/>
          </w:rPr>
          <w:t>are</w:t>
        </w:r>
      </w:ins>
      <w:ins w:id="647" w:author="China Telecom" w:date="2024-04-05T21:57:00Z">
        <w:r>
          <w:rPr>
            <w:rFonts w:eastAsiaTheme="minorEastAsia" w:hint="eastAsia"/>
            <w:lang w:eastAsia="zh-CN"/>
          </w:rPr>
          <w:t xml:space="preserve"> influenced by</w:t>
        </w:r>
      </w:ins>
      <w:ins w:id="648" w:author="China Telecom" w:date="2024-04-05T21:55:00Z">
        <w:r w:rsidR="008565E7">
          <w:rPr>
            <w:rFonts w:eastAsiaTheme="minorEastAsia" w:hint="eastAsia"/>
            <w:lang w:eastAsia="zh-CN"/>
          </w:rPr>
          <w:t xml:space="preserve"> </w:t>
        </w:r>
      </w:ins>
      <w:ins w:id="649" w:author="China Telecom" w:date="2024-04-05T21:49:00Z">
        <w:r w:rsidR="008565E7">
          <w:rPr>
            <w:rFonts w:eastAsiaTheme="minorEastAsia" w:hint="eastAsia"/>
            <w:lang w:eastAsia="zh-CN"/>
          </w:rPr>
          <w:t>service require</w:t>
        </w:r>
      </w:ins>
      <w:ins w:id="650" w:author="China Telecom" w:date="2024-04-05T21:50:00Z">
        <w:r w:rsidR="008565E7">
          <w:rPr>
            <w:rFonts w:eastAsiaTheme="minorEastAsia" w:hint="eastAsia"/>
            <w:lang w:eastAsia="zh-CN"/>
          </w:rPr>
          <w:t>ment</w:t>
        </w:r>
      </w:ins>
      <w:ins w:id="651" w:author="China Telecom" w:date="2024-04-05T21:45:00Z">
        <w:r w:rsidR="008565E7">
          <w:rPr>
            <w:rFonts w:eastAsiaTheme="minorEastAsia" w:hint="eastAsia"/>
            <w:lang w:eastAsia="zh-CN"/>
          </w:rPr>
          <w:t xml:space="preserve">, </w:t>
        </w:r>
      </w:ins>
      <w:ins w:id="652" w:author="China Telecom" w:date="2024-04-05T21:48:00Z">
        <w:r w:rsidR="008565E7">
          <w:rPr>
            <w:rFonts w:eastAsiaTheme="minorEastAsia" w:hint="eastAsia"/>
            <w:lang w:eastAsia="zh-CN"/>
          </w:rPr>
          <w:t>AF may send guidance</w:t>
        </w:r>
      </w:ins>
      <w:ins w:id="653" w:author="China Telecom" w:date="2024-04-05T22:04:00Z">
        <w:r w:rsidR="00AB4E2C">
          <w:rPr>
            <w:rFonts w:eastAsiaTheme="minorEastAsia" w:hint="eastAsia"/>
            <w:lang w:eastAsia="zh-CN"/>
          </w:rPr>
          <w:t xml:space="preserve"> to UDR</w:t>
        </w:r>
      </w:ins>
      <w:ins w:id="654" w:author="China Telecom" w:date="2024-04-05T21:48:00Z">
        <w:r w:rsidR="008565E7">
          <w:rPr>
            <w:rFonts w:eastAsiaTheme="minorEastAsia" w:hint="eastAsia"/>
            <w:lang w:eastAsia="zh-CN"/>
          </w:rPr>
          <w:t xml:space="preserve"> for UE policy (e.g. </w:t>
        </w:r>
        <w:proofErr w:type="spellStart"/>
        <w:r w:rsidR="008565E7">
          <w:rPr>
            <w:rFonts w:eastAsiaTheme="minorEastAsia" w:hint="eastAsia"/>
            <w:lang w:eastAsia="zh-CN"/>
          </w:rPr>
          <w:t>DualSteer</w:t>
        </w:r>
        <w:proofErr w:type="spellEnd"/>
        <w:r w:rsidR="008565E7">
          <w:rPr>
            <w:rFonts w:eastAsiaTheme="minorEastAsia" w:hint="eastAsia"/>
            <w:lang w:eastAsia="zh-CN"/>
          </w:rPr>
          <w:t xml:space="preserve"> rule) determination via NEF</w:t>
        </w:r>
      </w:ins>
      <w:ins w:id="655" w:author="China Telecom" w:date="2024-04-05T21:58:00Z">
        <w:r>
          <w:rPr>
            <w:rFonts w:eastAsiaTheme="minorEastAsia" w:hint="eastAsia"/>
            <w:lang w:eastAsia="zh-CN"/>
          </w:rPr>
          <w:t>.</w:t>
        </w:r>
      </w:ins>
      <w:ins w:id="656" w:author="China Telecom" w:date="2024-04-05T21:50:00Z">
        <w:r w:rsidR="008565E7">
          <w:rPr>
            <w:rFonts w:eastAsiaTheme="minorEastAsia" w:hint="eastAsia"/>
            <w:lang w:eastAsia="zh-CN"/>
          </w:rPr>
          <w:t xml:space="preserve"> And then,</w:t>
        </w:r>
      </w:ins>
      <w:ins w:id="657" w:author="China Telecom" w:date="2024-04-05T21:48:00Z">
        <w:r w:rsidR="008565E7">
          <w:rPr>
            <w:rFonts w:eastAsiaTheme="minorEastAsia" w:hint="eastAsia"/>
            <w:lang w:eastAsia="zh-CN"/>
          </w:rPr>
          <w:t xml:space="preserve"> </w:t>
        </w:r>
      </w:ins>
      <w:ins w:id="658" w:author="China Telecom" w:date="2024-04-05T21:46:00Z">
        <w:r w:rsidR="008565E7">
          <w:rPr>
            <w:rFonts w:eastAsiaTheme="minorEastAsia" w:hint="eastAsia"/>
            <w:lang w:eastAsia="zh-CN"/>
          </w:rPr>
          <w:t xml:space="preserve">PCF may </w:t>
        </w:r>
        <w:r w:rsidR="008565E7">
          <w:rPr>
            <w:rFonts w:eastAsiaTheme="minorEastAsia"/>
            <w:lang w:eastAsia="zh-CN"/>
          </w:rPr>
          <w:t>receive</w:t>
        </w:r>
        <w:r w:rsidR="008565E7">
          <w:rPr>
            <w:rFonts w:eastAsiaTheme="minorEastAsia" w:hint="eastAsia"/>
            <w:lang w:eastAsia="zh-CN"/>
          </w:rPr>
          <w:t xml:space="preserve"> the update </w:t>
        </w:r>
        <w:r w:rsidR="008565E7">
          <w:rPr>
            <w:rFonts w:eastAsiaTheme="minorEastAsia"/>
            <w:lang w:eastAsia="zh-CN"/>
          </w:rPr>
          <w:t xml:space="preserve">on </w:t>
        </w:r>
        <w:r w:rsidR="008565E7">
          <w:rPr>
            <w:rFonts w:eastAsiaTheme="minorEastAsia" w:hint="eastAsia"/>
            <w:lang w:eastAsia="zh-CN"/>
          </w:rPr>
          <w:t xml:space="preserve">the AF guidance </w:t>
        </w:r>
        <w:r w:rsidR="008565E7">
          <w:rPr>
            <w:rFonts w:eastAsiaTheme="minorEastAsia"/>
            <w:lang w:eastAsia="zh-CN"/>
          </w:rPr>
          <w:t>information</w:t>
        </w:r>
        <w:r w:rsidR="008565E7">
          <w:rPr>
            <w:rFonts w:eastAsiaTheme="minorEastAsia" w:hint="eastAsia"/>
            <w:lang w:eastAsia="zh-CN"/>
          </w:rPr>
          <w:t xml:space="preserve"> once it has subscribed to the information using </w:t>
        </w:r>
        <w:proofErr w:type="spellStart"/>
        <w:r w:rsidR="008565E7">
          <w:rPr>
            <w:rFonts w:eastAsiaTheme="minorEastAsia" w:hint="eastAsia"/>
            <w:lang w:eastAsia="zh-CN"/>
          </w:rPr>
          <w:t>Nudr_DM_Subscribe</w:t>
        </w:r>
      </w:ins>
      <w:proofErr w:type="spellEnd"/>
      <w:ins w:id="659" w:author="China Telecom" w:date="2024-04-05T22:00:00Z">
        <w:r>
          <w:rPr>
            <w:rFonts w:eastAsiaTheme="minorEastAsia" w:hint="eastAsia"/>
            <w:lang w:eastAsia="zh-CN"/>
          </w:rPr>
          <w:t>. Based on the rec</w:t>
        </w:r>
      </w:ins>
      <w:ins w:id="660" w:author="China Telecom" w:date="2024-04-05T22:05:00Z">
        <w:r w:rsidR="00AB4E2C">
          <w:rPr>
            <w:rFonts w:eastAsiaTheme="minorEastAsia" w:hint="eastAsia"/>
            <w:lang w:eastAsia="zh-CN"/>
          </w:rPr>
          <w:t>e</w:t>
        </w:r>
      </w:ins>
      <w:ins w:id="661" w:author="China Telecom" w:date="2024-04-05T22:00:00Z">
        <w:r>
          <w:rPr>
            <w:rFonts w:eastAsiaTheme="minorEastAsia" w:hint="eastAsia"/>
            <w:lang w:eastAsia="zh-CN"/>
          </w:rPr>
          <w:t xml:space="preserve">ived guidance information and the </w:t>
        </w:r>
        <w:proofErr w:type="spellStart"/>
        <w:r>
          <w:rPr>
            <w:rFonts w:eastAsiaTheme="minorEastAsia" w:hint="eastAsia"/>
            <w:lang w:eastAsia="zh-CN"/>
          </w:rPr>
          <w:t>DualSteer</w:t>
        </w:r>
        <w:proofErr w:type="spellEnd"/>
        <w:r>
          <w:rPr>
            <w:rFonts w:eastAsiaTheme="minorEastAsia" w:hint="eastAsia"/>
            <w:lang w:eastAsia="zh-CN"/>
          </w:rPr>
          <w:t xml:space="preserve"> data from UDR, PCF may decide whether to update the policy</w:t>
        </w:r>
      </w:ins>
      <w:ins w:id="662" w:author="China Telecom" w:date="2024-04-05T22:05:00Z">
        <w:r w:rsidR="0019405D">
          <w:rPr>
            <w:rFonts w:eastAsiaTheme="minorEastAsia" w:hint="eastAsia"/>
            <w:lang w:eastAsia="zh-CN"/>
          </w:rPr>
          <w:t>.</w:t>
        </w:r>
      </w:ins>
    </w:p>
    <w:p w14:paraId="59224367" w14:textId="4085BEFE" w:rsidR="001759CA" w:rsidRDefault="001759CA" w:rsidP="00FE01DC">
      <w:pPr>
        <w:pStyle w:val="B1"/>
        <w:numPr>
          <w:ilvl w:val="0"/>
          <w:numId w:val="29"/>
        </w:numPr>
        <w:jc w:val="both"/>
        <w:rPr>
          <w:ins w:id="663" w:author="China Telecom" w:date="2024-03-29T17:12:00Z"/>
          <w:rFonts w:eastAsiaTheme="minorEastAsia"/>
          <w:lang w:eastAsia="zh-CN"/>
        </w:rPr>
      </w:pPr>
      <w:ins w:id="664" w:author="China Telecom" w:date="2024-03-29T18:39:00Z">
        <w:r>
          <w:rPr>
            <w:rFonts w:eastAsiaTheme="minorEastAsia" w:hint="eastAsia"/>
            <w:lang w:eastAsia="zh-CN"/>
          </w:rPr>
          <w:t xml:space="preserve">The policy generated by PCF is sent to </w:t>
        </w:r>
        <w:proofErr w:type="spellStart"/>
        <w:r>
          <w:rPr>
            <w:rFonts w:eastAsiaTheme="minorEastAsia" w:hint="eastAsia"/>
            <w:lang w:eastAsia="zh-CN"/>
          </w:rPr>
          <w:t>DualSteer</w:t>
        </w:r>
        <w:proofErr w:type="spellEnd"/>
        <w:r>
          <w:rPr>
            <w:rFonts w:eastAsiaTheme="minorEastAsia" w:hint="eastAsia"/>
            <w:lang w:eastAsia="zh-CN"/>
          </w:rPr>
          <w:t xml:space="preserve"> device by </w:t>
        </w:r>
      </w:ins>
      <w:ins w:id="665" w:author="China Telecom" w:date="2024-03-29T18:40:00Z">
        <w:r>
          <w:rPr>
            <w:rFonts w:eastAsiaTheme="minorEastAsia" w:hint="eastAsia"/>
            <w:lang w:eastAsia="zh-CN"/>
          </w:rPr>
          <w:t>UE Configuration Update procedure described in clause</w:t>
        </w:r>
      </w:ins>
      <w:ins w:id="666" w:author="China Telecom" w:date="2024-03-29T18:42:00Z">
        <w:r>
          <w:rPr>
            <w:rFonts w:eastAsiaTheme="minorEastAsia" w:hint="eastAsia"/>
            <w:lang w:eastAsia="zh-CN"/>
          </w:rPr>
          <w:t xml:space="preserve"> 4.2.4.3 of TS23.502. </w:t>
        </w:r>
      </w:ins>
    </w:p>
    <w:p w14:paraId="72CF951F" w14:textId="38633A94" w:rsidR="00797197" w:rsidRDefault="001759CA" w:rsidP="001759CA">
      <w:pPr>
        <w:pStyle w:val="B1"/>
        <w:numPr>
          <w:ilvl w:val="0"/>
          <w:numId w:val="29"/>
        </w:numPr>
        <w:jc w:val="both"/>
        <w:rPr>
          <w:ins w:id="667" w:author="China Telecom" w:date="2024-04-05T21:06:00Z"/>
          <w:rFonts w:eastAsiaTheme="minorEastAsia"/>
          <w:lang w:eastAsia="zh-CN"/>
        </w:rPr>
      </w:pPr>
      <w:ins w:id="668" w:author="China Telecom" w:date="2024-03-29T18:42:00Z">
        <w:r>
          <w:rPr>
            <w:rFonts w:eastAsiaTheme="minorEastAsia" w:hint="eastAsia"/>
            <w:lang w:eastAsia="zh-CN"/>
          </w:rPr>
          <w:t>B</w:t>
        </w:r>
      </w:ins>
      <w:ins w:id="669" w:author="China Telecom" w:date="2024-03-29T18:43:00Z">
        <w:r>
          <w:rPr>
            <w:rFonts w:eastAsiaTheme="minorEastAsia" w:hint="eastAsia"/>
            <w:lang w:eastAsia="zh-CN"/>
          </w:rPr>
          <w:t>ased on the policy, device may decide to</w:t>
        </w:r>
      </w:ins>
      <w:ins w:id="670" w:author="China Telecom" w:date="2024-03-29T18:44:00Z">
        <w:r>
          <w:rPr>
            <w:rFonts w:eastAsiaTheme="minorEastAsia" w:hint="eastAsia"/>
            <w:lang w:eastAsia="zh-CN"/>
          </w:rPr>
          <w:t xml:space="preserve"> switch the traffic of</w:t>
        </w:r>
      </w:ins>
      <w:ins w:id="671" w:author="China Telecom" w:date="2024-03-29T18:45:00Z">
        <w:r>
          <w:rPr>
            <w:rFonts w:eastAsiaTheme="minorEastAsia" w:hint="eastAsia"/>
            <w:lang w:eastAsia="zh-CN"/>
          </w:rPr>
          <w:t xml:space="preserve"> the service data to an existing PDU Session over 3GPP access-2, or</w:t>
        </w:r>
      </w:ins>
      <w:ins w:id="672" w:author="China Telecom" w:date="2024-03-29T18:43:00Z">
        <w:r>
          <w:rPr>
            <w:rFonts w:eastAsiaTheme="minorEastAsia" w:hint="eastAsia"/>
            <w:lang w:eastAsia="zh-CN"/>
          </w:rPr>
          <w:t xml:space="preserve"> initiate a new PDU Session for switching </w:t>
        </w:r>
      </w:ins>
      <w:ins w:id="673" w:author="China Telecom" w:date="2024-03-29T18:44:00Z">
        <w:r>
          <w:rPr>
            <w:rFonts w:eastAsiaTheme="minorEastAsia" w:hint="eastAsia"/>
            <w:lang w:eastAsia="zh-CN"/>
          </w:rPr>
          <w:t xml:space="preserve">if there is no proper existing PDU Session over </w:t>
        </w:r>
      </w:ins>
      <w:ins w:id="674" w:author="China Telecom" w:date="2024-03-29T18:45:00Z">
        <w:r>
          <w:rPr>
            <w:rFonts w:eastAsiaTheme="minorEastAsia" w:hint="eastAsia"/>
            <w:lang w:eastAsia="zh-CN"/>
          </w:rPr>
          <w:t>the other access.</w:t>
        </w:r>
      </w:ins>
    </w:p>
    <w:p w14:paraId="663B6B57" w14:textId="3CC01B6A" w:rsidR="0045321E" w:rsidRDefault="0045321E" w:rsidP="009B553C">
      <w:pPr>
        <w:pStyle w:val="B1"/>
        <w:ind w:left="360" w:firstLine="0"/>
        <w:jc w:val="both"/>
        <w:rPr>
          <w:ins w:id="675" w:author="China Telecom1" w:date="2024-04-17T10:50:00Z"/>
          <w:rFonts w:eastAsiaTheme="minorEastAsia"/>
          <w:lang w:eastAsia="zh-CN"/>
        </w:rPr>
      </w:pPr>
      <w:ins w:id="676" w:author="China Telecom" w:date="2024-04-05T21:06:00Z">
        <w:r>
          <w:rPr>
            <w:rFonts w:eastAsiaTheme="minorEastAsia" w:hint="eastAsia"/>
            <w:lang w:eastAsia="zh-CN"/>
          </w:rPr>
          <w:t>If a new PDU Session for s</w:t>
        </w:r>
      </w:ins>
      <w:ins w:id="677" w:author="China Telecom" w:date="2024-04-05T21:07:00Z">
        <w:r>
          <w:rPr>
            <w:rFonts w:eastAsiaTheme="minorEastAsia" w:hint="eastAsia"/>
            <w:lang w:eastAsia="zh-CN"/>
          </w:rPr>
          <w:t xml:space="preserve">witching is </w:t>
        </w:r>
        <w:r>
          <w:rPr>
            <w:rFonts w:eastAsiaTheme="minorEastAsia"/>
            <w:lang w:eastAsia="zh-CN"/>
          </w:rPr>
          <w:t>need</w:t>
        </w:r>
        <w:r>
          <w:rPr>
            <w:rFonts w:eastAsiaTheme="minorEastAsia" w:hint="eastAsia"/>
            <w:lang w:eastAsia="zh-CN"/>
          </w:rPr>
          <w:t xml:space="preserve">ed, </w:t>
        </w:r>
      </w:ins>
      <w:ins w:id="678" w:author="China Telecom" w:date="2024-04-05T21:08:00Z">
        <w:r>
          <w:rPr>
            <w:rFonts w:eastAsiaTheme="minorEastAsia" w:hint="eastAsia"/>
            <w:lang w:eastAsia="zh-CN"/>
          </w:rPr>
          <w:t xml:space="preserve">the anchor UPF which </w:t>
        </w:r>
      </w:ins>
      <w:ins w:id="679" w:author="China Telecom" w:date="2024-04-05T21:13:00Z">
        <w:r w:rsidR="00132968">
          <w:rPr>
            <w:rFonts w:eastAsiaTheme="minorEastAsia" w:hint="eastAsia"/>
            <w:lang w:eastAsia="zh-CN"/>
          </w:rPr>
          <w:t>should be</w:t>
        </w:r>
      </w:ins>
      <w:ins w:id="680" w:author="China Telecom" w:date="2024-04-05T21:08:00Z">
        <w:r>
          <w:rPr>
            <w:rFonts w:eastAsiaTheme="minorEastAsia" w:hint="eastAsia"/>
            <w:lang w:eastAsia="zh-CN"/>
          </w:rPr>
          <w:t xml:space="preserve"> the same with the</w:t>
        </w:r>
      </w:ins>
      <w:ins w:id="681" w:author="China Telecom" w:date="2024-04-05T21:13:00Z">
        <w:r w:rsidR="00132968">
          <w:rPr>
            <w:rFonts w:eastAsiaTheme="minorEastAsia" w:hint="eastAsia"/>
            <w:lang w:eastAsia="zh-CN"/>
          </w:rPr>
          <w:t xml:space="preserve"> UPF used in the</w:t>
        </w:r>
      </w:ins>
      <w:ins w:id="682" w:author="China Telecom" w:date="2024-04-05T21:08:00Z">
        <w:r>
          <w:rPr>
            <w:rFonts w:eastAsiaTheme="minorEastAsia" w:hint="eastAsia"/>
            <w:lang w:eastAsia="zh-CN"/>
          </w:rPr>
          <w:t xml:space="preserve"> </w:t>
        </w:r>
      </w:ins>
      <w:ins w:id="683" w:author="China Telecom" w:date="2024-04-05T21:09:00Z">
        <w:r>
          <w:rPr>
            <w:rFonts w:eastAsiaTheme="minorEastAsia" w:hint="eastAsia"/>
            <w:lang w:eastAsia="zh-CN"/>
          </w:rPr>
          <w:t xml:space="preserve">PDU Session before switching </w:t>
        </w:r>
      </w:ins>
      <w:ins w:id="684" w:author="China Telecom" w:date="2024-04-05T21:21:00Z">
        <w:r w:rsidR="00D8001A">
          <w:rPr>
            <w:rFonts w:eastAsiaTheme="minorEastAsia" w:hint="eastAsia"/>
            <w:lang w:eastAsia="zh-CN"/>
          </w:rPr>
          <w:t>needs to</w:t>
        </w:r>
      </w:ins>
      <w:ins w:id="685" w:author="China Telecom" w:date="2024-04-05T21:09:00Z">
        <w:r>
          <w:rPr>
            <w:rFonts w:eastAsiaTheme="minorEastAsia" w:hint="eastAsia"/>
            <w:lang w:eastAsia="zh-CN"/>
          </w:rPr>
          <w:t xml:space="preserve"> be se</w:t>
        </w:r>
      </w:ins>
      <w:ins w:id="686" w:author="China Telecom" w:date="2024-04-05T21:10:00Z">
        <w:r>
          <w:rPr>
            <w:rFonts w:eastAsiaTheme="minorEastAsia" w:hint="eastAsia"/>
            <w:lang w:eastAsia="zh-CN"/>
          </w:rPr>
          <w:t>lected</w:t>
        </w:r>
      </w:ins>
      <w:ins w:id="687" w:author="China Telecom1" w:date="2024-04-16T23:21:00Z">
        <w:r w:rsidR="00B75ED2">
          <w:rPr>
            <w:rFonts w:eastAsiaTheme="minorEastAsia" w:hint="eastAsia"/>
            <w:lang w:eastAsia="zh-CN"/>
          </w:rPr>
          <w:t xml:space="preserve"> </w:t>
        </w:r>
        <w:del w:id="688" w:author="China Telecom2" w:date="2024-04-18T10:08:00Z">
          <w:r w:rsidR="00B75ED2" w:rsidDel="00296155">
            <w:rPr>
              <w:rFonts w:eastAsiaTheme="minorEastAsia" w:hint="eastAsia"/>
              <w:lang w:eastAsia="zh-CN"/>
            </w:rPr>
            <w:delText xml:space="preserve">based on the </w:delText>
          </w:r>
        </w:del>
      </w:ins>
      <w:ins w:id="689" w:author="China Telecom1" w:date="2024-04-16T23:22:00Z">
        <w:del w:id="690" w:author="China Telecom2" w:date="2024-04-18T10:08:00Z">
          <w:r w:rsidR="00B75ED2" w:rsidDel="00296155">
            <w:rPr>
              <w:rFonts w:eastAsiaTheme="minorEastAsia" w:hint="eastAsia"/>
              <w:lang w:eastAsia="zh-CN"/>
            </w:rPr>
            <w:delText>DualSteer subscription data</w:delText>
          </w:r>
        </w:del>
      </w:ins>
      <w:ins w:id="691" w:author="China Telecom" w:date="2024-04-05T21:10:00Z">
        <w:del w:id="692" w:author="China Telecom2" w:date="2024-04-18T10:08:00Z">
          <w:r w:rsidDel="00296155">
            <w:rPr>
              <w:rFonts w:eastAsiaTheme="minorEastAsia" w:hint="eastAsia"/>
              <w:lang w:eastAsia="zh-CN"/>
            </w:rPr>
            <w:delText xml:space="preserve"> </w:delText>
          </w:r>
        </w:del>
        <w:r>
          <w:rPr>
            <w:rFonts w:eastAsiaTheme="minorEastAsia" w:hint="eastAsia"/>
            <w:lang w:eastAsia="zh-CN"/>
          </w:rPr>
          <w:t>during the establishment procedure.</w:t>
        </w:r>
      </w:ins>
    </w:p>
    <w:p w14:paraId="56BDED6C" w14:textId="0A217EC2" w:rsidR="00296155" w:rsidRDefault="00457CBC" w:rsidP="00296155">
      <w:pPr>
        <w:pStyle w:val="NO"/>
        <w:rPr>
          <w:ins w:id="693" w:author="China Telecom2" w:date="2024-04-18T10:07:00Z"/>
          <w:rFonts w:eastAsiaTheme="minorEastAsia" w:hint="eastAsia"/>
          <w:lang w:eastAsia="zh-CN"/>
        </w:rPr>
      </w:pPr>
      <w:ins w:id="694" w:author="China Telecom1" w:date="2024-04-17T10:54:00Z">
        <w:r>
          <w:rPr>
            <w:rFonts w:eastAsiaTheme="minorEastAsia" w:hint="eastAsia"/>
            <w:lang w:eastAsia="zh-CN"/>
          </w:rPr>
          <w:t xml:space="preserve"> </w:t>
        </w:r>
      </w:ins>
      <w:ins w:id="695" w:author="China Telecom2" w:date="2024-04-18T10:07:00Z">
        <w:r w:rsidR="00296155" w:rsidRPr="0081105E">
          <w:rPr>
            <w:rFonts w:eastAsiaTheme="minorEastAsia" w:hint="eastAsia"/>
            <w:highlight w:val="yellow"/>
            <w:lang w:eastAsia="zh-CN"/>
            <w:rPrChange w:id="696" w:author="China Telecom2" w:date="2024-04-18T10:22:00Z">
              <w:rPr>
                <w:rFonts w:eastAsiaTheme="minorEastAsia" w:hint="eastAsia"/>
                <w:lang w:eastAsia="zh-CN"/>
              </w:rPr>
            </w:rPrChange>
          </w:rPr>
          <w:t xml:space="preserve">NOTE </w:t>
        </w:r>
        <w:r w:rsidR="00296155" w:rsidRPr="0081105E">
          <w:rPr>
            <w:rFonts w:eastAsiaTheme="minorEastAsia" w:hint="eastAsia"/>
            <w:highlight w:val="yellow"/>
            <w:lang w:eastAsia="zh-CN"/>
            <w:rPrChange w:id="697" w:author="China Telecom2" w:date="2024-04-18T10:22:00Z">
              <w:rPr>
                <w:rFonts w:eastAsiaTheme="minorEastAsia" w:hint="eastAsia"/>
                <w:lang w:eastAsia="zh-CN"/>
              </w:rPr>
            </w:rPrChange>
          </w:rPr>
          <w:t>3</w:t>
        </w:r>
        <w:r w:rsidR="00296155" w:rsidRPr="0081105E">
          <w:rPr>
            <w:rFonts w:eastAsiaTheme="minorEastAsia" w:hint="eastAsia"/>
            <w:highlight w:val="yellow"/>
            <w:lang w:eastAsia="zh-CN"/>
            <w:rPrChange w:id="698" w:author="China Telecom2" w:date="2024-04-18T10:22:00Z">
              <w:rPr>
                <w:rFonts w:eastAsiaTheme="minorEastAsia" w:hint="eastAsia"/>
                <w:lang w:eastAsia="zh-CN"/>
              </w:rPr>
            </w:rPrChange>
          </w:rPr>
          <w:t>：</w:t>
        </w:r>
      </w:ins>
      <w:ins w:id="699" w:author="China Telecom2" w:date="2024-04-18T10:11:00Z">
        <w:r w:rsidR="00F11519" w:rsidRPr="0081105E">
          <w:rPr>
            <w:rFonts w:eastAsiaTheme="minorEastAsia" w:hint="eastAsia"/>
            <w:highlight w:val="yellow"/>
            <w:lang w:eastAsia="zh-CN"/>
            <w:rPrChange w:id="700" w:author="China Telecom2" w:date="2024-04-18T10:22:00Z">
              <w:rPr>
                <w:rFonts w:eastAsiaTheme="minorEastAsia" w:hint="eastAsia"/>
                <w:lang w:eastAsia="zh-CN"/>
              </w:rPr>
            </w:rPrChange>
          </w:rPr>
          <w:t>The selec</w:t>
        </w:r>
      </w:ins>
      <w:ins w:id="701" w:author="China Telecom2" w:date="2024-04-18T10:12:00Z">
        <w:r w:rsidR="00F11519" w:rsidRPr="0081105E">
          <w:rPr>
            <w:rFonts w:eastAsiaTheme="minorEastAsia" w:hint="eastAsia"/>
            <w:highlight w:val="yellow"/>
            <w:lang w:eastAsia="zh-CN"/>
            <w:rPrChange w:id="702" w:author="China Telecom2" w:date="2024-04-18T10:22:00Z">
              <w:rPr>
                <w:rFonts w:eastAsiaTheme="minorEastAsia" w:hint="eastAsia"/>
                <w:lang w:eastAsia="zh-CN"/>
              </w:rPr>
            </w:rPrChange>
          </w:rPr>
          <w:t>tion of</w:t>
        </w:r>
      </w:ins>
      <w:ins w:id="703" w:author="China Telecom2" w:date="2024-04-18T10:13:00Z">
        <w:r w:rsidR="00F11519" w:rsidRPr="0081105E">
          <w:rPr>
            <w:rFonts w:eastAsiaTheme="minorEastAsia" w:hint="eastAsia"/>
            <w:highlight w:val="yellow"/>
            <w:lang w:eastAsia="zh-CN"/>
            <w:rPrChange w:id="704" w:author="China Telecom2" w:date="2024-04-18T10:22:00Z">
              <w:rPr>
                <w:rFonts w:eastAsiaTheme="minorEastAsia" w:hint="eastAsia"/>
                <w:lang w:eastAsia="zh-CN"/>
              </w:rPr>
            </w:rPrChange>
          </w:rPr>
          <w:t xml:space="preserve"> the same</w:t>
        </w:r>
      </w:ins>
      <w:ins w:id="705" w:author="China Telecom2" w:date="2024-04-18T10:12:00Z">
        <w:r w:rsidR="00F11519" w:rsidRPr="0081105E">
          <w:rPr>
            <w:rFonts w:eastAsiaTheme="minorEastAsia" w:hint="eastAsia"/>
            <w:highlight w:val="yellow"/>
            <w:lang w:eastAsia="zh-CN"/>
            <w:rPrChange w:id="706" w:author="China Telecom2" w:date="2024-04-18T10:22:00Z">
              <w:rPr>
                <w:rFonts w:eastAsiaTheme="minorEastAsia" w:hint="eastAsia"/>
                <w:lang w:eastAsia="zh-CN"/>
              </w:rPr>
            </w:rPrChange>
          </w:rPr>
          <w:t xml:space="preserve"> SMF and UPF in the PDU Session establishment procedure depends on other solutions in the TR</w:t>
        </w:r>
      </w:ins>
      <w:ins w:id="707" w:author="China Telecom2" w:date="2024-04-18T10:13:00Z">
        <w:r w:rsidR="00F11519" w:rsidRPr="0081105E">
          <w:rPr>
            <w:rFonts w:eastAsiaTheme="minorEastAsia" w:hint="eastAsia"/>
            <w:highlight w:val="yellow"/>
            <w:lang w:eastAsia="zh-CN"/>
            <w:rPrChange w:id="708" w:author="China Telecom2" w:date="2024-04-18T10:22:00Z">
              <w:rPr>
                <w:rFonts w:eastAsiaTheme="minorEastAsia" w:hint="eastAsia"/>
                <w:lang w:eastAsia="zh-CN"/>
              </w:rPr>
            </w:rPrChange>
          </w:rPr>
          <w:t>23.700-54</w:t>
        </w:r>
      </w:ins>
      <w:ins w:id="709" w:author="China Telecom2" w:date="2024-04-18T10:12:00Z">
        <w:r w:rsidR="00F11519" w:rsidRPr="0081105E">
          <w:rPr>
            <w:rFonts w:eastAsiaTheme="minorEastAsia" w:hint="eastAsia"/>
            <w:highlight w:val="yellow"/>
            <w:lang w:eastAsia="zh-CN"/>
            <w:rPrChange w:id="710" w:author="China Telecom2" w:date="2024-04-18T10:22:00Z">
              <w:rPr>
                <w:rFonts w:eastAsiaTheme="minorEastAsia" w:hint="eastAsia"/>
                <w:lang w:eastAsia="zh-CN"/>
              </w:rPr>
            </w:rPrChange>
          </w:rPr>
          <w:t>.</w:t>
        </w:r>
      </w:ins>
    </w:p>
    <w:p w14:paraId="761A2726" w14:textId="4F4A39AD" w:rsidR="00440E87" w:rsidRPr="00296155" w:rsidRDefault="00440E87" w:rsidP="009B553C">
      <w:pPr>
        <w:pStyle w:val="B1"/>
        <w:ind w:left="360" w:firstLine="0"/>
        <w:jc w:val="both"/>
        <w:rPr>
          <w:ins w:id="711" w:author="China Telecom" w:date="2024-03-29T17:12:00Z"/>
          <w:rFonts w:eastAsiaTheme="minorEastAsia"/>
          <w:lang w:eastAsia="zh-CN"/>
        </w:rPr>
      </w:pPr>
    </w:p>
    <w:p w14:paraId="6F5ADEEF" w14:textId="77777777" w:rsidR="00797197" w:rsidRPr="00457CBC" w:rsidRDefault="00797197" w:rsidP="00D008C9">
      <w:pPr>
        <w:pStyle w:val="B1"/>
        <w:ind w:left="0" w:firstLine="0"/>
        <w:jc w:val="both"/>
        <w:rPr>
          <w:rFonts w:eastAsiaTheme="minorEastAsia"/>
          <w:lang w:eastAsia="zh-CN"/>
        </w:rPr>
      </w:pPr>
    </w:p>
    <w:p w14:paraId="6B058998" w14:textId="77777777" w:rsidR="00274426" w:rsidRPr="00274426" w:rsidRDefault="00274426" w:rsidP="00274426">
      <w:pPr>
        <w:keepNext/>
        <w:keepLines/>
        <w:overflowPunct/>
        <w:autoSpaceDE/>
        <w:autoSpaceDN/>
        <w:adjustRightInd/>
        <w:spacing w:before="120"/>
        <w:ind w:left="1418" w:hanging="1418"/>
        <w:textAlignment w:val="auto"/>
        <w:outlineLvl w:val="3"/>
        <w:rPr>
          <w:rFonts w:ascii="Arial" w:eastAsia="等线" w:hAnsi="Arial"/>
          <w:color w:val="auto"/>
          <w:sz w:val="24"/>
          <w:lang w:eastAsia="zh-CN"/>
        </w:rPr>
      </w:pPr>
      <w:bookmarkStart w:id="712" w:name="_Toc326248711"/>
      <w:bookmarkStart w:id="713" w:name="_Toc94258958"/>
      <w:bookmarkStart w:id="714" w:name="_Toc510604409"/>
      <w:bookmarkStart w:id="715" w:name="_Toc22214911"/>
      <w:r w:rsidRPr="00274426">
        <w:rPr>
          <w:rFonts w:ascii="Arial" w:eastAsia="等线" w:hAnsi="Arial"/>
          <w:color w:val="auto"/>
          <w:sz w:val="24"/>
          <w:lang w:eastAsia="zh-CN"/>
        </w:rPr>
        <w:t>6.</w:t>
      </w:r>
      <w:proofErr w:type="gramStart"/>
      <w:r w:rsidRPr="00274426">
        <w:rPr>
          <w:rFonts w:ascii="Arial" w:eastAsia="等线" w:hAnsi="Arial"/>
          <w:color w:val="auto"/>
          <w:sz w:val="24"/>
          <w:lang w:eastAsia="zh-CN"/>
        </w:rPr>
        <w:t>1.X.</w:t>
      </w:r>
      <w:proofErr w:type="gramEnd"/>
      <w:r w:rsidRPr="00274426">
        <w:rPr>
          <w:rFonts w:ascii="Arial" w:eastAsia="等线" w:hAnsi="Arial"/>
          <w:color w:val="auto"/>
          <w:sz w:val="24"/>
          <w:lang w:eastAsia="zh-CN"/>
        </w:rPr>
        <w:t>3</w:t>
      </w:r>
      <w:r w:rsidRPr="00274426">
        <w:rPr>
          <w:rFonts w:ascii="Arial" w:eastAsia="等线" w:hAnsi="Arial"/>
          <w:color w:val="auto"/>
          <w:sz w:val="24"/>
          <w:lang w:eastAsia="zh-CN"/>
        </w:rPr>
        <w:tab/>
      </w:r>
      <w:bookmarkEnd w:id="712"/>
      <w:r w:rsidRPr="00274426">
        <w:rPr>
          <w:rFonts w:ascii="Arial" w:eastAsia="等线" w:hAnsi="Arial"/>
          <w:color w:val="auto"/>
          <w:sz w:val="24"/>
          <w:lang w:eastAsia="en-US"/>
        </w:rPr>
        <w:t xml:space="preserve">Impacts on </w:t>
      </w:r>
      <w:r w:rsidRPr="00274426">
        <w:rPr>
          <w:rFonts w:ascii="Arial" w:eastAsia="等线" w:hAnsi="Arial"/>
          <w:color w:val="auto"/>
          <w:sz w:val="24"/>
          <w:lang w:eastAsia="zh-CN"/>
        </w:rPr>
        <w:t>services, entities and interfaces</w:t>
      </w:r>
      <w:bookmarkEnd w:id="713"/>
      <w:r w:rsidRPr="00274426" w:rsidDel="002F3EB6">
        <w:rPr>
          <w:rFonts w:ascii="Arial" w:eastAsia="等线" w:hAnsi="Arial" w:hint="eastAsia"/>
          <w:color w:val="auto"/>
          <w:sz w:val="24"/>
          <w:lang w:eastAsia="zh-CN"/>
        </w:rPr>
        <w:t xml:space="preserve"> </w:t>
      </w:r>
      <w:bookmarkEnd w:id="714"/>
      <w:bookmarkEnd w:id="715"/>
    </w:p>
    <w:p w14:paraId="4E7C7664" w14:textId="3A689F71" w:rsidR="00274426" w:rsidRPr="00274426" w:rsidDel="00626267" w:rsidRDefault="00274426" w:rsidP="00274426">
      <w:pPr>
        <w:keepLines/>
        <w:overflowPunct/>
        <w:autoSpaceDE/>
        <w:autoSpaceDN/>
        <w:adjustRightInd/>
        <w:ind w:left="1418" w:hanging="1134"/>
        <w:textAlignment w:val="auto"/>
        <w:rPr>
          <w:del w:id="716" w:author="Rapporteur" w:date="2024-02-09T14:18:00Z"/>
          <w:rFonts w:eastAsia="等线"/>
          <w:color w:val="FF0000"/>
          <w:lang w:eastAsia="en-US"/>
        </w:rPr>
      </w:pPr>
      <w:del w:id="717" w:author="China Telecom" w:date="2024-02-07T10:53:00Z">
        <w:r w:rsidRPr="00274426" w:rsidDel="00B56BE9">
          <w:rPr>
            <w:rFonts w:eastAsia="等线"/>
            <w:color w:val="FF0000"/>
            <w:lang w:eastAsia="en-US"/>
          </w:rPr>
          <w:delText>Editor's note:</w:delText>
        </w:r>
        <w:r w:rsidRPr="00274426" w:rsidDel="00B56BE9">
          <w:rPr>
            <w:rFonts w:eastAsia="等线"/>
            <w:color w:val="FF0000"/>
            <w:lang w:eastAsia="en-US"/>
          </w:rPr>
          <w:tab/>
          <w:delText>This clause captures impacts on existing 3GPP services, entities and interfaces.</w:delText>
        </w:r>
      </w:del>
    </w:p>
    <w:p w14:paraId="15BCFE00" w14:textId="77777777" w:rsidR="00406252" w:rsidRDefault="00406252" w:rsidP="00655AFC">
      <w:pPr>
        <w:pStyle w:val="B1"/>
        <w:rPr>
          <w:ins w:id="718" w:author="Yubing Liu" w:date="2024-03-28T10:57:00Z"/>
          <w:rFonts w:eastAsiaTheme="minorEastAsia"/>
          <w:lang w:eastAsia="zh-CN"/>
        </w:rPr>
      </w:pPr>
    </w:p>
    <w:p w14:paraId="79524A04" w14:textId="0AE58333" w:rsidR="00FB17DB" w:rsidRDefault="00083EAD" w:rsidP="00655AFC">
      <w:pPr>
        <w:pStyle w:val="B1"/>
        <w:rPr>
          <w:ins w:id="719" w:author="Yubing Liu" w:date="2024-03-28T11:00:00Z"/>
          <w:rFonts w:eastAsiaTheme="minorEastAsia"/>
          <w:lang w:eastAsia="zh-CN"/>
        </w:rPr>
      </w:pPr>
      <w:ins w:id="720" w:author="China Telecom" w:date="2024-03-29T18:49:00Z">
        <w:r>
          <w:rPr>
            <w:rFonts w:eastAsiaTheme="minorEastAsia" w:hint="eastAsia"/>
            <w:lang w:eastAsia="zh-CN"/>
          </w:rPr>
          <w:t>PCF:</w:t>
        </w:r>
      </w:ins>
    </w:p>
    <w:p w14:paraId="29C33D76" w14:textId="59D8B4A0" w:rsidR="00083EAD" w:rsidRDefault="00083EAD" w:rsidP="005D374A">
      <w:pPr>
        <w:pStyle w:val="B1"/>
        <w:numPr>
          <w:ilvl w:val="0"/>
          <w:numId w:val="27"/>
        </w:numPr>
        <w:rPr>
          <w:ins w:id="721" w:author="China Telecom" w:date="2024-03-29T18:49:00Z"/>
          <w:rFonts w:eastAsiaTheme="minorEastAsia"/>
          <w:lang w:eastAsia="zh-CN"/>
        </w:rPr>
      </w:pPr>
      <w:ins w:id="722" w:author="China Telecom" w:date="2024-03-29T18:49:00Z">
        <w:r w:rsidRPr="0037240A">
          <w:rPr>
            <w:rFonts w:eastAsiaTheme="minorEastAsia" w:hint="eastAsia"/>
            <w:lang w:eastAsia="zh-CN"/>
          </w:rPr>
          <w:t>G</w:t>
        </w:r>
        <w:r w:rsidRPr="0037240A">
          <w:rPr>
            <w:rFonts w:eastAsiaTheme="minorEastAsia"/>
            <w:lang w:eastAsia="zh-CN"/>
          </w:rPr>
          <w:t>enerat</w:t>
        </w:r>
        <w:r w:rsidRPr="0037240A">
          <w:rPr>
            <w:rFonts w:eastAsiaTheme="minorEastAsia" w:hint="eastAsia"/>
            <w:lang w:eastAsia="zh-CN"/>
          </w:rPr>
          <w:t>ing</w:t>
        </w:r>
        <w:r w:rsidRPr="0037240A">
          <w:rPr>
            <w:rFonts w:eastAsiaTheme="minorEastAsia"/>
            <w:lang w:eastAsia="zh-CN"/>
          </w:rPr>
          <w:t xml:space="preserve"> PCC rules for </w:t>
        </w:r>
        <w:proofErr w:type="spellStart"/>
        <w:r w:rsidRPr="0037240A">
          <w:rPr>
            <w:rFonts w:eastAsiaTheme="minorEastAsia"/>
            <w:lang w:eastAsia="zh-CN"/>
          </w:rPr>
          <w:t>DualSteer</w:t>
        </w:r>
        <w:proofErr w:type="spellEnd"/>
        <w:r w:rsidRPr="0037240A">
          <w:rPr>
            <w:rFonts w:eastAsiaTheme="minorEastAsia"/>
            <w:lang w:eastAsia="zh-CN"/>
          </w:rPr>
          <w:t xml:space="preserve"> service</w:t>
        </w:r>
        <w:r w:rsidRPr="0037240A">
          <w:rPr>
            <w:rFonts w:eastAsiaTheme="minorEastAsia" w:hint="eastAsia"/>
            <w:lang w:eastAsia="zh-CN"/>
          </w:rPr>
          <w:t xml:space="preserve"> based on </w:t>
        </w:r>
        <w:proofErr w:type="spellStart"/>
        <w:r w:rsidRPr="0037240A">
          <w:rPr>
            <w:rFonts w:eastAsiaTheme="minorEastAsia" w:hint="eastAsia"/>
            <w:lang w:eastAsia="zh-CN"/>
          </w:rPr>
          <w:t>DualSteer</w:t>
        </w:r>
        <w:proofErr w:type="spellEnd"/>
        <w:r w:rsidRPr="0037240A">
          <w:rPr>
            <w:rFonts w:eastAsiaTheme="minorEastAsia" w:hint="eastAsia"/>
            <w:lang w:eastAsia="zh-CN"/>
          </w:rPr>
          <w:t xml:space="preserve"> data and/or application data</w:t>
        </w:r>
      </w:ins>
    </w:p>
    <w:p w14:paraId="4B48597A" w14:textId="32DF6D63" w:rsidR="00406252" w:rsidRDefault="00755248" w:rsidP="00655AFC">
      <w:pPr>
        <w:pStyle w:val="B1"/>
        <w:rPr>
          <w:ins w:id="723" w:author="Yubing Liu" w:date="2024-03-28T10:57:00Z"/>
          <w:rFonts w:eastAsiaTheme="minorEastAsia"/>
          <w:lang w:eastAsia="zh-CN"/>
        </w:rPr>
      </w:pPr>
      <w:ins w:id="724" w:author="China Telecom" w:date="2024-03-29T18:48:00Z">
        <w:r>
          <w:rPr>
            <w:rFonts w:eastAsiaTheme="minorEastAsia" w:hint="eastAsia"/>
            <w:lang w:eastAsia="zh-CN"/>
          </w:rPr>
          <w:t>UDM/UDR:</w:t>
        </w:r>
      </w:ins>
    </w:p>
    <w:p w14:paraId="19E8B4F2" w14:textId="303BB644" w:rsidR="00655AFC" w:rsidRPr="00C716CE" w:rsidRDefault="00655AFC" w:rsidP="00655AFC">
      <w:pPr>
        <w:pStyle w:val="B1"/>
        <w:rPr>
          <w:ins w:id="725" w:author="China Telecom" w:date="2024-02-07T15:38:00Z"/>
          <w:rFonts w:eastAsiaTheme="minorEastAsia"/>
          <w:lang w:eastAsia="zh-CN"/>
        </w:rPr>
      </w:pPr>
      <w:ins w:id="726" w:author="China Telecom" w:date="2024-02-07T15:38:00Z">
        <w:r>
          <w:rPr>
            <w:rFonts w:eastAsiaTheme="minorEastAsia" w:hint="eastAsia"/>
            <w:lang w:eastAsia="zh-CN"/>
          </w:rPr>
          <w:t>-</w:t>
        </w:r>
        <w:r>
          <w:rPr>
            <w:rFonts w:eastAsiaTheme="minorEastAsia"/>
            <w:lang w:eastAsia="zh-CN"/>
          </w:rPr>
          <w:t xml:space="preserve"> </w:t>
        </w:r>
      </w:ins>
      <w:ins w:id="727" w:author="China Telecom" w:date="2024-04-05T21:20:00Z">
        <w:r w:rsidR="00780793">
          <w:rPr>
            <w:rFonts w:eastAsiaTheme="minorEastAsia"/>
            <w:lang w:eastAsia="zh-CN"/>
          </w:rPr>
          <w:tab/>
        </w:r>
      </w:ins>
      <w:ins w:id="728" w:author="China Telecom" w:date="2024-02-07T15:56:00Z">
        <w:r w:rsidR="00274E16">
          <w:rPr>
            <w:rFonts w:eastAsiaTheme="minorEastAsia"/>
            <w:lang w:eastAsia="zh-CN"/>
          </w:rPr>
          <w:t>Providing</w:t>
        </w:r>
      </w:ins>
      <w:ins w:id="729" w:author="China Telecom" w:date="2024-02-07T15:38:00Z">
        <w:r>
          <w:rPr>
            <w:rFonts w:eastAsiaTheme="minorEastAsia"/>
            <w:lang w:eastAsia="zh-CN"/>
          </w:rPr>
          <w:t xml:space="preserve"> </w:t>
        </w:r>
      </w:ins>
      <w:proofErr w:type="spellStart"/>
      <w:ins w:id="730" w:author="China Telecom" w:date="2024-02-07T15:55:00Z">
        <w:r w:rsidR="00274E16">
          <w:rPr>
            <w:rFonts w:eastAsiaTheme="minorEastAsia"/>
            <w:lang w:eastAsia="zh-CN"/>
          </w:rPr>
          <w:t>D</w:t>
        </w:r>
      </w:ins>
      <w:ins w:id="731" w:author="China Telecom" w:date="2024-02-07T15:38:00Z">
        <w:r>
          <w:rPr>
            <w:rFonts w:eastAsiaTheme="minorEastAsia"/>
            <w:lang w:eastAsia="zh-CN"/>
          </w:rPr>
          <w:t>ual</w:t>
        </w:r>
      </w:ins>
      <w:ins w:id="732" w:author="China Telecom" w:date="2024-02-07T15:55:00Z">
        <w:r w:rsidR="00274E16">
          <w:rPr>
            <w:rFonts w:eastAsiaTheme="minorEastAsia"/>
            <w:lang w:eastAsia="zh-CN"/>
          </w:rPr>
          <w:t>S</w:t>
        </w:r>
      </w:ins>
      <w:ins w:id="733" w:author="China Telecom" w:date="2024-02-07T15:38:00Z">
        <w:r>
          <w:rPr>
            <w:rFonts w:eastAsiaTheme="minorEastAsia"/>
            <w:lang w:eastAsia="zh-CN"/>
          </w:rPr>
          <w:t>teer</w:t>
        </w:r>
        <w:proofErr w:type="spellEnd"/>
        <w:r>
          <w:rPr>
            <w:rFonts w:eastAsiaTheme="minorEastAsia"/>
            <w:lang w:eastAsia="zh-CN"/>
          </w:rPr>
          <w:t xml:space="preserve"> related </w:t>
        </w:r>
      </w:ins>
      <w:ins w:id="734" w:author="China Telecom" w:date="2024-02-07T15:56:00Z">
        <w:r w:rsidR="00274E16">
          <w:rPr>
            <w:rFonts w:eastAsiaTheme="minorEastAsia"/>
            <w:lang w:eastAsia="zh-CN"/>
          </w:rPr>
          <w:t>subscription data</w:t>
        </w:r>
      </w:ins>
      <w:ins w:id="735" w:author="China Telecom - 2" w:date="2024-04-02T20:21:00Z">
        <w:r w:rsidR="000B0A73">
          <w:rPr>
            <w:rFonts w:eastAsiaTheme="minorEastAsia"/>
            <w:lang w:eastAsia="zh-CN"/>
          </w:rPr>
          <w:t xml:space="preserve"> </w:t>
        </w:r>
      </w:ins>
      <w:ins w:id="736" w:author="China Telecom" w:date="2024-04-05T21:19:00Z">
        <w:r w:rsidR="00780793">
          <w:rPr>
            <w:rFonts w:eastAsiaTheme="minorEastAsia" w:hint="eastAsia"/>
            <w:lang w:eastAsia="zh-CN"/>
          </w:rPr>
          <w:t>to</w:t>
        </w:r>
        <w:r w:rsidR="00780793">
          <w:rPr>
            <w:rFonts w:eastAsiaTheme="minorEastAsia"/>
            <w:lang w:eastAsia="zh-CN"/>
          </w:rPr>
          <w:t xml:space="preserve"> PCF for </w:t>
        </w:r>
        <w:proofErr w:type="spellStart"/>
        <w:r w:rsidR="00780793">
          <w:rPr>
            <w:rFonts w:eastAsiaTheme="minorEastAsia"/>
            <w:lang w:eastAsia="zh-CN"/>
          </w:rPr>
          <w:t>DualSteer</w:t>
        </w:r>
        <w:proofErr w:type="spellEnd"/>
        <w:r w:rsidR="00780793">
          <w:rPr>
            <w:rFonts w:eastAsiaTheme="minorEastAsia"/>
            <w:lang w:eastAsia="zh-CN"/>
          </w:rPr>
          <w:t xml:space="preserve"> related policy</w:t>
        </w:r>
      </w:ins>
      <w:ins w:id="737" w:author="China Telecom" w:date="2024-02-07T15:56:00Z">
        <w:r w:rsidR="00274E16">
          <w:rPr>
            <w:rFonts w:eastAsiaTheme="minorEastAsia"/>
            <w:lang w:eastAsia="zh-CN"/>
          </w:rPr>
          <w:t>.</w:t>
        </w:r>
      </w:ins>
    </w:p>
    <w:p w14:paraId="779587C4" w14:textId="6B9AFD55" w:rsidR="00B56BE9" w:rsidRPr="007E7702" w:rsidDel="00655AFC" w:rsidRDefault="00B56BE9" w:rsidP="003C5A25">
      <w:pPr>
        <w:pStyle w:val="B1"/>
        <w:rPr>
          <w:del w:id="738" w:author="China Telecom" w:date="2024-02-07T15:38:00Z"/>
          <w:rFonts w:eastAsiaTheme="minorEastAsia"/>
          <w:lang w:eastAsia="zh-CN"/>
        </w:rPr>
      </w:pPr>
    </w:p>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Pr="009B1A0D">
        <w:rPr>
          <w:rFonts w:ascii="Arial" w:hAnsi="Arial" w:cs="Arial"/>
          <w:b/>
          <w:noProof/>
          <w:color w:val="C5003D"/>
          <w:sz w:val="28"/>
          <w:szCs w:val="28"/>
          <w:lang w:val="en-US" w:eastAsia="ko-KR"/>
        </w:rPr>
        <w:t>End</w:t>
      </w:r>
      <w:r w:rsidRPr="009B1A0D">
        <w:rPr>
          <w:rFonts w:ascii="Arial" w:hAnsi="Arial" w:cs="Arial" w:hint="eastAsia"/>
          <w:b/>
          <w:noProof/>
          <w:color w:val="C5003D"/>
          <w:sz w:val="28"/>
          <w:szCs w:val="28"/>
          <w:lang w:val="en-US" w:eastAsia="ko-KR"/>
        </w:rPr>
        <w:t xml:space="preserve"> of </w:t>
      </w:r>
      <w:r w:rsidRPr="009B1A0D">
        <w:rPr>
          <w:rFonts w:ascii="Arial" w:hAnsi="Arial" w:cs="Arial"/>
          <w:b/>
          <w:noProof/>
          <w:color w:val="C5003D"/>
          <w:sz w:val="28"/>
          <w:szCs w:val="28"/>
          <w:lang w:val="en-US"/>
        </w:rPr>
        <w:t>Changes * * * *</w:t>
      </w:r>
    </w:p>
    <w:p w14:paraId="0EF3245F" w14:textId="77777777" w:rsidR="004C27DE" w:rsidRPr="004C27DE" w:rsidRDefault="004C27DE" w:rsidP="004C27DE"/>
    <w:sectPr w:rsidR="004C27DE" w:rsidRPr="004C27DE" w:rsidSect="003F0CA9">
      <w:headerReference w:type="even" r:id="rId15"/>
      <w:headerReference w:type="default" r:id="rId16"/>
      <w:footerReference w:type="defaul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099F" w14:textId="77777777" w:rsidR="003F0CA9" w:rsidRDefault="003F0CA9">
      <w:pPr>
        <w:spacing w:after="0"/>
      </w:pPr>
      <w:r>
        <w:separator/>
      </w:r>
    </w:p>
  </w:endnote>
  <w:endnote w:type="continuationSeparator" w:id="0">
    <w:p w14:paraId="50187247" w14:textId="77777777" w:rsidR="003F0CA9" w:rsidRDefault="003F0CA9">
      <w:pPr>
        <w:spacing w:after="0"/>
      </w:pPr>
      <w:r>
        <w:continuationSeparator/>
      </w:r>
    </w:p>
  </w:endnote>
  <w:endnote w:type="continuationNotice" w:id="1">
    <w:p w14:paraId="6B4F5244" w14:textId="77777777" w:rsidR="003F0CA9" w:rsidRDefault="003F0C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5D374A" w:rsidRPr="00660390" w:rsidRDefault="005D374A">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5D374A" w:rsidRPr="00553259" w:rsidRDefault="005D374A">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5D374A" w:rsidRDefault="005D3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E210" w14:textId="77777777" w:rsidR="003F0CA9" w:rsidRDefault="003F0CA9">
      <w:pPr>
        <w:spacing w:after="0"/>
      </w:pPr>
      <w:r>
        <w:separator/>
      </w:r>
    </w:p>
  </w:footnote>
  <w:footnote w:type="continuationSeparator" w:id="0">
    <w:p w14:paraId="7D3C0912" w14:textId="77777777" w:rsidR="003F0CA9" w:rsidRDefault="003F0CA9">
      <w:pPr>
        <w:spacing w:after="0"/>
      </w:pPr>
      <w:r>
        <w:continuationSeparator/>
      </w:r>
    </w:p>
  </w:footnote>
  <w:footnote w:type="continuationNotice" w:id="1">
    <w:p w14:paraId="1EE0AA80" w14:textId="77777777" w:rsidR="003F0CA9" w:rsidRDefault="003F0C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5D374A" w:rsidRDefault="005D374A"/>
  <w:p w14:paraId="125706B4" w14:textId="77777777" w:rsidR="005D374A" w:rsidRDefault="005D3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5D374A" w:rsidRPr="008F1B1E" w:rsidRDefault="005D374A">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4DA0571B" w:rsidR="005D374A" w:rsidRPr="00660390" w:rsidRDefault="005D374A">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8025BF">
      <w:rPr>
        <w:rFonts w:ascii="Arial" w:hAnsi="Arial" w:cs="Arial"/>
        <w:b/>
        <w:bCs/>
        <w:noProof/>
        <w:sz w:val="18"/>
        <w:lang w:val="fr-FR"/>
      </w:rPr>
      <w:t>5</w:t>
    </w:r>
    <w:r w:rsidRPr="00E801CE">
      <w:rPr>
        <w:rFonts w:ascii="Arial" w:hAnsi="Arial" w:cs="Arial"/>
        <w:b/>
        <w:sz w:val="18"/>
        <w:szCs w:val="18"/>
        <w:lang w:val="fr-FR"/>
      </w:rPr>
      <w:fldChar w:fldCharType="end"/>
    </w:r>
  </w:p>
  <w:p w14:paraId="16A83AF9" w14:textId="77777777" w:rsidR="005D374A" w:rsidRDefault="005D374A">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0A275FA"/>
    <w:multiLevelType w:val="hybridMultilevel"/>
    <w:tmpl w:val="B7F47E74"/>
    <w:lvl w:ilvl="0" w:tplc="3B3A994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C0851"/>
    <w:multiLevelType w:val="hybridMultilevel"/>
    <w:tmpl w:val="604817E8"/>
    <w:lvl w:ilvl="0" w:tplc="F514C76E">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5"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7"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9"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971D1"/>
    <w:multiLevelType w:val="hybridMultilevel"/>
    <w:tmpl w:val="9F7494C8"/>
    <w:lvl w:ilvl="0" w:tplc="4858E1B8">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33099"/>
    <w:multiLevelType w:val="hybridMultilevel"/>
    <w:tmpl w:val="8CF8967E"/>
    <w:lvl w:ilvl="0" w:tplc="04BC1360">
      <w:start w:val="1"/>
      <w:numFmt w:val="lowerRoman"/>
      <w:lvlText w:val="%1."/>
      <w:lvlJc w:val="left"/>
      <w:pPr>
        <w:ind w:left="1004" w:hanging="720"/>
      </w:pPr>
      <w:rPr>
        <w:rFonts w:hint="default"/>
      </w:r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7" w15:restartNumberingAfterBreak="0">
    <w:nsid w:val="51446E45"/>
    <w:multiLevelType w:val="hybridMultilevel"/>
    <w:tmpl w:val="6046F672"/>
    <w:lvl w:ilvl="0" w:tplc="6FB60B12">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55166899"/>
    <w:multiLevelType w:val="hybridMultilevel"/>
    <w:tmpl w:val="9F7494C8"/>
    <w:lvl w:ilvl="0" w:tplc="FFFFFFFF">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9"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50C4C"/>
    <w:multiLevelType w:val="hybridMultilevel"/>
    <w:tmpl w:val="3BE40E8A"/>
    <w:lvl w:ilvl="0" w:tplc="A028B312">
      <w:start w:val="1"/>
      <w:numFmt w:val="decimal"/>
      <w:lvlText w:val="%1."/>
      <w:lvlJc w:val="left"/>
      <w:pPr>
        <w:ind w:left="644" w:hanging="360"/>
      </w:pPr>
      <w:rPr>
        <w:rFonts w:hint="default"/>
      </w:r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21"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2"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4" w15:restartNumberingAfterBreak="0">
    <w:nsid w:val="72615457"/>
    <w:multiLevelType w:val="hybridMultilevel"/>
    <w:tmpl w:val="C1F2DB02"/>
    <w:lvl w:ilvl="0" w:tplc="24DEC630">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8" w15:restartNumberingAfterBreak="0">
    <w:nsid w:val="75E80F61"/>
    <w:multiLevelType w:val="hybridMultilevel"/>
    <w:tmpl w:val="9B64F486"/>
    <w:lvl w:ilvl="0" w:tplc="6FB60B12">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9"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762507">
    <w:abstractNumId w:val="8"/>
  </w:num>
  <w:num w:numId="2" w16cid:durableId="1300842611">
    <w:abstractNumId w:val="23"/>
  </w:num>
  <w:num w:numId="3" w16cid:durableId="1234897498">
    <w:abstractNumId w:val="27"/>
  </w:num>
  <w:num w:numId="4" w16cid:durableId="495152557">
    <w:abstractNumId w:val="6"/>
  </w:num>
  <w:num w:numId="5" w16cid:durableId="162746360">
    <w:abstractNumId w:val="21"/>
  </w:num>
  <w:num w:numId="6" w16cid:durableId="2016884429">
    <w:abstractNumId w:val="11"/>
  </w:num>
  <w:num w:numId="7" w16cid:durableId="988048778">
    <w:abstractNumId w:val="26"/>
  </w:num>
  <w:num w:numId="8" w16cid:durableId="1482774052">
    <w:abstractNumId w:val="7"/>
  </w:num>
  <w:num w:numId="9" w16cid:durableId="2038310803">
    <w:abstractNumId w:val="15"/>
  </w:num>
  <w:num w:numId="10" w16cid:durableId="1228953866">
    <w:abstractNumId w:val="19"/>
  </w:num>
  <w:num w:numId="11" w16cid:durableId="1857890294">
    <w:abstractNumId w:val="12"/>
  </w:num>
  <w:num w:numId="12" w16cid:durableId="1763724958">
    <w:abstractNumId w:val="22"/>
  </w:num>
  <w:num w:numId="13" w16cid:durableId="733701438">
    <w:abstractNumId w:val="10"/>
  </w:num>
  <w:num w:numId="14" w16cid:durableId="270164319">
    <w:abstractNumId w:val="9"/>
  </w:num>
  <w:num w:numId="15" w16cid:durableId="357320973">
    <w:abstractNumId w:val="2"/>
  </w:num>
  <w:num w:numId="16" w16cid:durableId="129789453">
    <w:abstractNumId w:val="14"/>
  </w:num>
  <w:num w:numId="17" w16cid:durableId="325090758">
    <w:abstractNumId w:val="24"/>
  </w:num>
  <w:num w:numId="18" w16cid:durableId="2142378145">
    <w:abstractNumId w:val="29"/>
  </w:num>
  <w:num w:numId="19" w16cid:durableId="1983387972">
    <w:abstractNumId w:val="3"/>
  </w:num>
  <w:num w:numId="20" w16cid:durableId="926041401">
    <w:abstractNumId w:val="5"/>
  </w:num>
  <w:num w:numId="21" w16cid:durableId="56128265">
    <w:abstractNumId w:val="25"/>
  </w:num>
  <w:num w:numId="22" w16cid:durableId="502941820">
    <w:abstractNumId w:val="1"/>
  </w:num>
  <w:num w:numId="23" w16cid:durableId="595099287">
    <w:abstractNumId w:val="20"/>
  </w:num>
  <w:num w:numId="24" w16cid:durableId="1303196529">
    <w:abstractNumId w:val="13"/>
  </w:num>
  <w:num w:numId="25" w16cid:durableId="218514362">
    <w:abstractNumId w:val="16"/>
  </w:num>
  <w:num w:numId="26" w16cid:durableId="555971264">
    <w:abstractNumId w:val="28"/>
  </w:num>
  <w:num w:numId="27" w16cid:durableId="2062555041">
    <w:abstractNumId w:val="4"/>
  </w:num>
  <w:num w:numId="28" w16cid:durableId="1698844851">
    <w:abstractNumId w:val="18"/>
  </w:num>
  <w:num w:numId="29" w16cid:durableId="114982945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Telecom">
    <w15:presenceInfo w15:providerId="None" w15:userId="China Telecom"/>
  </w15:person>
  <w15:person w15:author="China Telecom1">
    <w15:presenceInfo w15:providerId="None" w15:userId="China Telecom1"/>
  </w15:person>
  <w15:person w15:author="China Telecom2">
    <w15:presenceInfo w15:providerId="None" w15:userId="China Telecom2"/>
  </w15:person>
  <w15:person w15:author="China Telecom - 2">
    <w15:presenceInfo w15:providerId="None" w15:userId="China Telecom - 2"/>
  </w15:person>
  <w15:person w15:author="Rapporteur">
    <w15:presenceInfo w15:providerId="None" w15:userId="Rapporteur"/>
  </w15:person>
  <w15:person w15:author="Yubing Liu">
    <w15:presenceInfo w15:providerId="None" w15:userId="Yubing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1CA"/>
    <w:rsid w:val="0000457E"/>
    <w:rsid w:val="00004D5A"/>
    <w:rsid w:val="00004F7E"/>
    <w:rsid w:val="000050D4"/>
    <w:rsid w:val="000057D7"/>
    <w:rsid w:val="00005A46"/>
    <w:rsid w:val="00005DD2"/>
    <w:rsid w:val="000061A9"/>
    <w:rsid w:val="000061FE"/>
    <w:rsid w:val="000062BD"/>
    <w:rsid w:val="000066DE"/>
    <w:rsid w:val="00006779"/>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B18"/>
    <w:rsid w:val="00014CCB"/>
    <w:rsid w:val="00015BBF"/>
    <w:rsid w:val="00015EDD"/>
    <w:rsid w:val="00016A13"/>
    <w:rsid w:val="00016E2A"/>
    <w:rsid w:val="00016EA2"/>
    <w:rsid w:val="00016ED1"/>
    <w:rsid w:val="00016F56"/>
    <w:rsid w:val="00017297"/>
    <w:rsid w:val="0001761C"/>
    <w:rsid w:val="00017CC5"/>
    <w:rsid w:val="00020122"/>
    <w:rsid w:val="000202C7"/>
    <w:rsid w:val="0002052C"/>
    <w:rsid w:val="00020E91"/>
    <w:rsid w:val="0002113F"/>
    <w:rsid w:val="000222BA"/>
    <w:rsid w:val="00022A80"/>
    <w:rsid w:val="00022C0D"/>
    <w:rsid w:val="0002372D"/>
    <w:rsid w:val="00023A84"/>
    <w:rsid w:val="00023DD3"/>
    <w:rsid w:val="000240DA"/>
    <w:rsid w:val="0002455F"/>
    <w:rsid w:val="0002458C"/>
    <w:rsid w:val="000248C5"/>
    <w:rsid w:val="00024C02"/>
    <w:rsid w:val="00025486"/>
    <w:rsid w:val="00025BD2"/>
    <w:rsid w:val="00025DC9"/>
    <w:rsid w:val="00026308"/>
    <w:rsid w:val="00026560"/>
    <w:rsid w:val="00026802"/>
    <w:rsid w:val="000268D2"/>
    <w:rsid w:val="00026901"/>
    <w:rsid w:val="00027012"/>
    <w:rsid w:val="00027504"/>
    <w:rsid w:val="0002757F"/>
    <w:rsid w:val="00027619"/>
    <w:rsid w:val="00030465"/>
    <w:rsid w:val="000306DD"/>
    <w:rsid w:val="00030773"/>
    <w:rsid w:val="000307BB"/>
    <w:rsid w:val="000322C3"/>
    <w:rsid w:val="00032BB7"/>
    <w:rsid w:val="00032D50"/>
    <w:rsid w:val="00032F11"/>
    <w:rsid w:val="00033347"/>
    <w:rsid w:val="00033554"/>
    <w:rsid w:val="00033755"/>
    <w:rsid w:val="000339E4"/>
    <w:rsid w:val="00033A00"/>
    <w:rsid w:val="000342D0"/>
    <w:rsid w:val="0003437E"/>
    <w:rsid w:val="000344DB"/>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0C4C"/>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4B25"/>
    <w:rsid w:val="00045734"/>
    <w:rsid w:val="00045BB8"/>
    <w:rsid w:val="00046094"/>
    <w:rsid w:val="00046AA4"/>
    <w:rsid w:val="00046B80"/>
    <w:rsid w:val="00046BA7"/>
    <w:rsid w:val="0004706E"/>
    <w:rsid w:val="000474E0"/>
    <w:rsid w:val="0004761B"/>
    <w:rsid w:val="00047BE7"/>
    <w:rsid w:val="00047C7C"/>
    <w:rsid w:val="00050651"/>
    <w:rsid w:val="00050AA1"/>
    <w:rsid w:val="0005146A"/>
    <w:rsid w:val="00051537"/>
    <w:rsid w:val="000516C7"/>
    <w:rsid w:val="00051859"/>
    <w:rsid w:val="00051AD2"/>
    <w:rsid w:val="00051B7B"/>
    <w:rsid w:val="00051E11"/>
    <w:rsid w:val="00052C7E"/>
    <w:rsid w:val="00053414"/>
    <w:rsid w:val="000534BA"/>
    <w:rsid w:val="000535F1"/>
    <w:rsid w:val="00053C8E"/>
    <w:rsid w:val="00053EC4"/>
    <w:rsid w:val="00053ED8"/>
    <w:rsid w:val="000544A8"/>
    <w:rsid w:val="00054534"/>
    <w:rsid w:val="00054680"/>
    <w:rsid w:val="00054EE9"/>
    <w:rsid w:val="00055329"/>
    <w:rsid w:val="000559B0"/>
    <w:rsid w:val="00055A24"/>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DCB"/>
    <w:rsid w:val="000630AD"/>
    <w:rsid w:val="000631ED"/>
    <w:rsid w:val="00063826"/>
    <w:rsid w:val="00063E3D"/>
    <w:rsid w:val="000642CE"/>
    <w:rsid w:val="00064386"/>
    <w:rsid w:val="000646F0"/>
    <w:rsid w:val="00064A1E"/>
    <w:rsid w:val="00064BCD"/>
    <w:rsid w:val="00064FE9"/>
    <w:rsid w:val="000650AC"/>
    <w:rsid w:val="00065113"/>
    <w:rsid w:val="0006512E"/>
    <w:rsid w:val="000657B2"/>
    <w:rsid w:val="000657FE"/>
    <w:rsid w:val="00065A5A"/>
    <w:rsid w:val="00065D57"/>
    <w:rsid w:val="00065E90"/>
    <w:rsid w:val="0006629F"/>
    <w:rsid w:val="00066316"/>
    <w:rsid w:val="00066CBE"/>
    <w:rsid w:val="00066DDB"/>
    <w:rsid w:val="00067185"/>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3266"/>
    <w:rsid w:val="00073705"/>
    <w:rsid w:val="00073859"/>
    <w:rsid w:val="00073E49"/>
    <w:rsid w:val="00073F70"/>
    <w:rsid w:val="000741AE"/>
    <w:rsid w:val="000748CE"/>
    <w:rsid w:val="00074A7F"/>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2FCB"/>
    <w:rsid w:val="00083A94"/>
    <w:rsid w:val="00083DCF"/>
    <w:rsid w:val="00083EAD"/>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545"/>
    <w:rsid w:val="00087B31"/>
    <w:rsid w:val="00087FBC"/>
    <w:rsid w:val="00090253"/>
    <w:rsid w:val="00090838"/>
    <w:rsid w:val="00090994"/>
    <w:rsid w:val="00090B8A"/>
    <w:rsid w:val="00090E67"/>
    <w:rsid w:val="00091072"/>
    <w:rsid w:val="00091149"/>
    <w:rsid w:val="00091474"/>
    <w:rsid w:val="000914A9"/>
    <w:rsid w:val="00091ED9"/>
    <w:rsid w:val="00092E87"/>
    <w:rsid w:val="00093740"/>
    <w:rsid w:val="00093C9F"/>
    <w:rsid w:val="00093D15"/>
    <w:rsid w:val="00093F55"/>
    <w:rsid w:val="00094024"/>
    <w:rsid w:val="000946EF"/>
    <w:rsid w:val="00094DC7"/>
    <w:rsid w:val="00094E13"/>
    <w:rsid w:val="0009537F"/>
    <w:rsid w:val="0009599E"/>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A73"/>
    <w:rsid w:val="000B0DDB"/>
    <w:rsid w:val="000B125D"/>
    <w:rsid w:val="000B168D"/>
    <w:rsid w:val="000B1C54"/>
    <w:rsid w:val="000B1F09"/>
    <w:rsid w:val="000B22A8"/>
    <w:rsid w:val="000B25D7"/>
    <w:rsid w:val="000B2615"/>
    <w:rsid w:val="000B2A98"/>
    <w:rsid w:val="000B326E"/>
    <w:rsid w:val="000B3979"/>
    <w:rsid w:val="000B3B76"/>
    <w:rsid w:val="000B48AA"/>
    <w:rsid w:val="000B4E4E"/>
    <w:rsid w:val="000B5691"/>
    <w:rsid w:val="000B59D4"/>
    <w:rsid w:val="000B5BF4"/>
    <w:rsid w:val="000B5D81"/>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024"/>
    <w:rsid w:val="000C23BE"/>
    <w:rsid w:val="000C2F67"/>
    <w:rsid w:val="000C307E"/>
    <w:rsid w:val="000C31C7"/>
    <w:rsid w:val="000C33C0"/>
    <w:rsid w:val="000C33FC"/>
    <w:rsid w:val="000C3D5B"/>
    <w:rsid w:val="000C4150"/>
    <w:rsid w:val="000C4D8F"/>
    <w:rsid w:val="000C5148"/>
    <w:rsid w:val="000C55CD"/>
    <w:rsid w:val="000C5E21"/>
    <w:rsid w:val="000C66BE"/>
    <w:rsid w:val="000C69BC"/>
    <w:rsid w:val="000C6C72"/>
    <w:rsid w:val="000C6D66"/>
    <w:rsid w:val="000C7453"/>
    <w:rsid w:val="000C7D28"/>
    <w:rsid w:val="000C7F2C"/>
    <w:rsid w:val="000D02A7"/>
    <w:rsid w:val="000D05C7"/>
    <w:rsid w:val="000D09DB"/>
    <w:rsid w:val="000D11E4"/>
    <w:rsid w:val="000D1241"/>
    <w:rsid w:val="000D14FC"/>
    <w:rsid w:val="000D204E"/>
    <w:rsid w:val="000D2942"/>
    <w:rsid w:val="000D2CB6"/>
    <w:rsid w:val="000D31A3"/>
    <w:rsid w:val="000D32CA"/>
    <w:rsid w:val="000D4392"/>
    <w:rsid w:val="000D45BE"/>
    <w:rsid w:val="000D4F75"/>
    <w:rsid w:val="000D509D"/>
    <w:rsid w:val="000D53B4"/>
    <w:rsid w:val="000D58C7"/>
    <w:rsid w:val="000D5CB9"/>
    <w:rsid w:val="000D5D11"/>
    <w:rsid w:val="000D6D61"/>
    <w:rsid w:val="000D6FF7"/>
    <w:rsid w:val="000D7C04"/>
    <w:rsid w:val="000D7F52"/>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AE2"/>
    <w:rsid w:val="000F1B5D"/>
    <w:rsid w:val="000F1DD4"/>
    <w:rsid w:val="000F1DD8"/>
    <w:rsid w:val="000F1F34"/>
    <w:rsid w:val="000F24DE"/>
    <w:rsid w:val="000F24E1"/>
    <w:rsid w:val="000F2891"/>
    <w:rsid w:val="000F2895"/>
    <w:rsid w:val="000F2B40"/>
    <w:rsid w:val="000F2C8C"/>
    <w:rsid w:val="000F2F95"/>
    <w:rsid w:val="000F3033"/>
    <w:rsid w:val="000F32C2"/>
    <w:rsid w:val="000F3A6D"/>
    <w:rsid w:val="000F3F78"/>
    <w:rsid w:val="000F44C8"/>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ECE"/>
    <w:rsid w:val="00103215"/>
    <w:rsid w:val="0010327F"/>
    <w:rsid w:val="00103B87"/>
    <w:rsid w:val="00103CCE"/>
    <w:rsid w:val="0010401E"/>
    <w:rsid w:val="001046CF"/>
    <w:rsid w:val="00104A88"/>
    <w:rsid w:val="00104D98"/>
    <w:rsid w:val="0010535D"/>
    <w:rsid w:val="00105CB9"/>
    <w:rsid w:val="00106063"/>
    <w:rsid w:val="0010625B"/>
    <w:rsid w:val="0010627C"/>
    <w:rsid w:val="0010665D"/>
    <w:rsid w:val="001066F3"/>
    <w:rsid w:val="00106DB0"/>
    <w:rsid w:val="00106F57"/>
    <w:rsid w:val="0010708C"/>
    <w:rsid w:val="001070CE"/>
    <w:rsid w:val="001074A9"/>
    <w:rsid w:val="001077AA"/>
    <w:rsid w:val="001103BE"/>
    <w:rsid w:val="001104F8"/>
    <w:rsid w:val="001109CA"/>
    <w:rsid w:val="001109DE"/>
    <w:rsid w:val="00110B39"/>
    <w:rsid w:val="00110CA9"/>
    <w:rsid w:val="00110D90"/>
    <w:rsid w:val="00110EA6"/>
    <w:rsid w:val="00110FBF"/>
    <w:rsid w:val="0011167D"/>
    <w:rsid w:val="00111966"/>
    <w:rsid w:val="00111CF5"/>
    <w:rsid w:val="00111E3B"/>
    <w:rsid w:val="00111EE8"/>
    <w:rsid w:val="00111FEE"/>
    <w:rsid w:val="00112305"/>
    <w:rsid w:val="00112CB2"/>
    <w:rsid w:val="00112CC9"/>
    <w:rsid w:val="0011309D"/>
    <w:rsid w:val="001131D2"/>
    <w:rsid w:val="00113A5B"/>
    <w:rsid w:val="001140A7"/>
    <w:rsid w:val="001140FA"/>
    <w:rsid w:val="00114237"/>
    <w:rsid w:val="0011444F"/>
    <w:rsid w:val="00114B4B"/>
    <w:rsid w:val="00114D47"/>
    <w:rsid w:val="00114E46"/>
    <w:rsid w:val="00114E78"/>
    <w:rsid w:val="00114FAB"/>
    <w:rsid w:val="00115828"/>
    <w:rsid w:val="00115956"/>
    <w:rsid w:val="00115A7B"/>
    <w:rsid w:val="00116095"/>
    <w:rsid w:val="001160D0"/>
    <w:rsid w:val="001171E9"/>
    <w:rsid w:val="00117787"/>
    <w:rsid w:val="0011790C"/>
    <w:rsid w:val="00117F3D"/>
    <w:rsid w:val="0012068C"/>
    <w:rsid w:val="0012088E"/>
    <w:rsid w:val="00120CF4"/>
    <w:rsid w:val="00121199"/>
    <w:rsid w:val="001212D5"/>
    <w:rsid w:val="00121373"/>
    <w:rsid w:val="00121452"/>
    <w:rsid w:val="00121457"/>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495"/>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93"/>
    <w:rsid w:val="00131CB5"/>
    <w:rsid w:val="00131CC3"/>
    <w:rsid w:val="00131E28"/>
    <w:rsid w:val="00131E67"/>
    <w:rsid w:val="00131EED"/>
    <w:rsid w:val="0013223E"/>
    <w:rsid w:val="0013236C"/>
    <w:rsid w:val="00132679"/>
    <w:rsid w:val="00132901"/>
    <w:rsid w:val="00132968"/>
    <w:rsid w:val="00132B96"/>
    <w:rsid w:val="00132C5F"/>
    <w:rsid w:val="00132CF4"/>
    <w:rsid w:val="00132DF9"/>
    <w:rsid w:val="00133110"/>
    <w:rsid w:val="001334AA"/>
    <w:rsid w:val="00133AB1"/>
    <w:rsid w:val="00133AF9"/>
    <w:rsid w:val="00134712"/>
    <w:rsid w:val="00134ABE"/>
    <w:rsid w:val="001350A9"/>
    <w:rsid w:val="001357A6"/>
    <w:rsid w:val="00135856"/>
    <w:rsid w:val="001358AD"/>
    <w:rsid w:val="0013596E"/>
    <w:rsid w:val="00135BFC"/>
    <w:rsid w:val="00135C09"/>
    <w:rsid w:val="001363E4"/>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7C2"/>
    <w:rsid w:val="00145AEB"/>
    <w:rsid w:val="00145C98"/>
    <w:rsid w:val="00145D12"/>
    <w:rsid w:val="00145D1F"/>
    <w:rsid w:val="00146018"/>
    <w:rsid w:val="001460E5"/>
    <w:rsid w:val="001462D5"/>
    <w:rsid w:val="0014630A"/>
    <w:rsid w:val="00146604"/>
    <w:rsid w:val="00146CB4"/>
    <w:rsid w:val="00147153"/>
    <w:rsid w:val="00147DD0"/>
    <w:rsid w:val="00150AF3"/>
    <w:rsid w:val="00150DC3"/>
    <w:rsid w:val="00151165"/>
    <w:rsid w:val="0015118D"/>
    <w:rsid w:val="00151443"/>
    <w:rsid w:val="0015155A"/>
    <w:rsid w:val="001517DC"/>
    <w:rsid w:val="00151B9D"/>
    <w:rsid w:val="00151D59"/>
    <w:rsid w:val="00151EC4"/>
    <w:rsid w:val="001522C1"/>
    <w:rsid w:val="001524B5"/>
    <w:rsid w:val="00152655"/>
    <w:rsid w:val="0015377F"/>
    <w:rsid w:val="00153A74"/>
    <w:rsid w:val="00153B67"/>
    <w:rsid w:val="00153FF7"/>
    <w:rsid w:val="001540D1"/>
    <w:rsid w:val="0015435C"/>
    <w:rsid w:val="00154462"/>
    <w:rsid w:val="00154541"/>
    <w:rsid w:val="0015475B"/>
    <w:rsid w:val="00154FA3"/>
    <w:rsid w:val="00155506"/>
    <w:rsid w:val="0015566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7B7"/>
    <w:rsid w:val="001637D7"/>
    <w:rsid w:val="00163A14"/>
    <w:rsid w:val="00163A1A"/>
    <w:rsid w:val="00163E46"/>
    <w:rsid w:val="00163E7D"/>
    <w:rsid w:val="00163F34"/>
    <w:rsid w:val="00163F5F"/>
    <w:rsid w:val="0016417C"/>
    <w:rsid w:val="00164461"/>
    <w:rsid w:val="00164467"/>
    <w:rsid w:val="00164636"/>
    <w:rsid w:val="00164BAB"/>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F34"/>
    <w:rsid w:val="001730E4"/>
    <w:rsid w:val="0017348D"/>
    <w:rsid w:val="001737FC"/>
    <w:rsid w:val="001738EE"/>
    <w:rsid w:val="001741A0"/>
    <w:rsid w:val="001743CA"/>
    <w:rsid w:val="00174540"/>
    <w:rsid w:val="001747C8"/>
    <w:rsid w:val="00174F68"/>
    <w:rsid w:val="00175570"/>
    <w:rsid w:val="00175614"/>
    <w:rsid w:val="00175819"/>
    <w:rsid w:val="00175968"/>
    <w:rsid w:val="001759CA"/>
    <w:rsid w:val="00175A44"/>
    <w:rsid w:val="00175FBC"/>
    <w:rsid w:val="00176375"/>
    <w:rsid w:val="001763BA"/>
    <w:rsid w:val="00176C65"/>
    <w:rsid w:val="001771CB"/>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91046"/>
    <w:rsid w:val="00191112"/>
    <w:rsid w:val="00191120"/>
    <w:rsid w:val="0019118E"/>
    <w:rsid w:val="001913CF"/>
    <w:rsid w:val="0019147A"/>
    <w:rsid w:val="001914B8"/>
    <w:rsid w:val="001914DA"/>
    <w:rsid w:val="001915F4"/>
    <w:rsid w:val="0019206D"/>
    <w:rsid w:val="001920A2"/>
    <w:rsid w:val="00192510"/>
    <w:rsid w:val="001926E8"/>
    <w:rsid w:val="00192A43"/>
    <w:rsid w:val="00192CD6"/>
    <w:rsid w:val="00192DED"/>
    <w:rsid w:val="0019373B"/>
    <w:rsid w:val="00193CB5"/>
    <w:rsid w:val="00193CFD"/>
    <w:rsid w:val="0019405D"/>
    <w:rsid w:val="00194097"/>
    <w:rsid w:val="001946FB"/>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3589"/>
    <w:rsid w:val="001A3F10"/>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5AC"/>
    <w:rsid w:val="001B267C"/>
    <w:rsid w:val="001B273E"/>
    <w:rsid w:val="001B27DD"/>
    <w:rsid w:val="001B2C0D"/>
    <w:rsid w:val="001B2C31"/>
    <w:rsid w:val="001B3017"/>
    <w:rsid w:val="001B378A"/>
    <w:rsid w:val="001B3914"/>
    <w:rsid w:val="001B4BCF"/>
    <w:rsid w:val="001B4FFE"/>
    <w:rsid w:val="001B524D"/>
    <w:rsid w:val="001B562B"/>
    <w:rsid w:val="001B59B9"/>
    <w:rsid w:val="001B5A56"/>
    <w:rsid w:val="001B5CA0"/>
    <w:rsid w:val="001B6B50"/>
    <w:rsid w:val="001B707E"/>
    <w:rsid w:val="001B7295"/>
    <w:rsid w:val="001B75E9"/>
    <w:rsid w:val="001B776A"/>
    <w:rsid w:val="001B79BD"/>
    <w:rsid w:val="001B7A7C"/>
    <w:rsid w:val="001B7AD4"/>
    <w:rsid w:val="001C0331"/>
    <w:rsid w:val="001C0345"/>
    <w:rsid w:val="001C05D0"/>
    <w:rsid w:val="001C09C0"/>
    <w:rsid w:val="001C0A53"/>
    <w:rsid w:val="001C0E8A"/>
    <w:rsid w:val="001C11EC"/>
    <w:rsid w:val="001C12AB"/>
    <w:rsid w:val="001C12D1"/>
    <w:rsid w:val="001C14CF"/>
    <w:rsid w:val="001C1AF9"/>
    <w:rsid w:val="001C2589"/>
    <w:rsid w:val="001C2CAE"/>
    <w:rsid w:val="001C2EB5"/>
    <w:rsid w:val="001C2EB9"/>
    <w:rsid w:val="001C321B"/>
    <w:rsid w:val="001C3356"/>
    <w:rsid w:val="001C33D5"/>
    <w:rsid w:val="001C38DD"/>
    <w:rsid w:val="001C4114"/>
    <w:rsid w:val="001C43D1"/>
    <w:rsid w:val="001C442D"/>
    <w:rsid w:val="001C4ED9"/>
    <w:rsid w:val="001C505C"/>
    <w:rsid w:val="001C51EE"/>
    <w:rsid w:val="001C532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A2"/>
    <w:rsid w:val="001E07FF"/>
    <w:rsid w:val="001E09FA"/>
    <w:rsid w:val="001E0B6B"/>
    <w:rsid w:val="001E0BB7"/>
    <w:rsid w:val="001E1420"/>
    <w:rsid w:val="001E158F"/>
    <w:rsid w:val="001E1863"/>
    <w:rsid w:val="001E1CA0"/>
    <w:rsid w:val="001E2918"/>
    <w:rsid w:val="001E29C1"/>
    <w:rsid w:val="001E2D75"/>
    <w:rsid w:val="001E2E95"/>
    <w:rsid w:val="001E2F05"/>
    <w:rsid w:val="001E3418"/>
    <w:rsid w:val="001E3A0A"/>
    <w:rsid w:val="001E421A"/>
    <w:rsid w:val="001E42BF"/>
    <w:rsid w:val="001E4B3A"/>
    <w:rsid w:val="001E55CF"/>
    <w:rsid w:val="001E55D1"/>
    <w:rsid w:val="001E58B0"/>
    <w:rsid w:val="001E5AD5"/>
    <w:rsid w:val="001E5B3C"/>
    <w:rsid w:val="001E5BF0"/>
    <w:rsid w:val="001E60AC"/>
    <w:rsid w:val="001E66FA"/>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C8A"/>
    <w:rsid w:val="001F1E31"/>
    <w:rsid w:val="001F1FA7"/>
    <w:rsid w:val="001F280E"/>
    <w:rsid w:val="001F28C9"/>
    <w:rsid w:val="001F2D39"/>
    <w:rsid w:val="001F35AF"/>
    <w:rsid w:val="001F3A21"/>
    <w:rsid w:val="001F3EA3"/>
    <w:rsid w:val="001F3FA3"/>
    <w:rsid w:val="001F4294"/>
    <w:rsid w:val="001F4B1B"/>
    <w:rsid w:val="001F4D6D"/>
    <w:rsid w:val="001F4EDD"/>
    <w:rsid w:val="001F5501"/>
    <w:rsid w:val="001F564F"/>
    <w:rsid w:val="001F56B1"/>
    <w:rsid w:val="001F5B84"/>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1563"/>
    <w:rsid w:val="00201648"/>
    <w:rsid w:val="00202057"/>
    <w:rsid w:val="00202441"/>
    <w:rsid w:val="002027DA"/>
    <w:rsid w:val="00203032"/>
    <w:rsid w:val="002035FD"/>
    <w:rsid w:val="002039D7"/>
    <w:rsid w:val="00203EBE"/>
    <w:rsid w:val="0020443F"/>
    <w:rsid w:val="002046FA"/>
    <w:rsid w:val="00204787"/>
    <w:rsid w:val="002048A7"/>
    <w:rsid w:val="002049B2"/>
    <w:rsid w:val="00205B09"/>
    <w:rsid w:val="00205B8C"/>
    <w:rsid w:val="00205CA4"/>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476"/>
    <w:rsid w:val="00212ABA"/>
    <w:rsid w:val="00212C2B"/>
    <w:rsid w:val="00212E5F"/>
    <w:rsid w:val="00212F7C"/>
    <w:rsid w:val="00213097"/>
    <w:rsid w:val="0021328B"/>
    <w:rsid w:val="002139DA"/>
    <w:rsid w:val="00213F66"/>
    <w:rsid w:val="00213F8B"/>
    <w:rsid w:val="0021463C"/>
    <w:rsid w:val="00214AE9"/>
    <w:rsid w:val="00214B64"/>
    <w:rsid w:val="00214D46"/>
    <w:rsid w:val="00215482"/>
    <w:rsid w:val="002154F7"/>
    <w:rsid w:val="00215575"/>
    <w:rsid w:val="00215606"/>
    <w:rsid w:val="00215CDA"/>
    <w:rsid w:val="00215E3B"/>
    <w:rsid w:val="00215E65"/>
    <w:rsid w:val="00215E68"/>
    <w:rsid w:val="00216825"/>
    <w:rsid w:val="00216A58"/>
    <w:rsid w:val="00216BE9"/>
    <w:rsid w:val="0021759D"/>
    <w:rsid w:val="002179C3"/>
    <w:rsid w:val="00217AC2"/>
    <w:rsid w:val="00217DBB"/>
    <w:rsid w:val="00217DEE"/>
    <w:rsid w:val="00220008"/>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D10"/>
    <w:rsid w:val="0022756F"/>
    <w:rsid w:val="0022783C"/>
    <w:rsid w:val="002301FA"/>
    <w:rsid w:val="00230F01"/>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600"/>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1"/>
    <w:rsid w:val="00247FEC"/>
    <w:rsid w:val="00250431"/>
    <w:rsid w:val="002505AE"/>
    <w:rsid w:val="002508DA"/>
    <w:rsid w:val="00250C32"/>
    <w:rsid w:val="00250DC3"/>
    <w:rsid w:val="00250E26"/>
    <w:rsid w:val="002510C0"/>
    <w:rsid w:val="002511A0"/>
    <w:rsid w:val="00251516"/>
    <w:rsid w:val="002517B6"/>
    <w:rsid w:val="00251932"/>
    <w:rsid w:val="00251EC3"/>
    <w:rsid w:val="00251F2F"/>
    <w:rsid w:val="0025283E"/>
    <w:rsid w:val="002528C3"/>
    <w:rsid w:val="00252F77"/>
    <w:rsid w:val="00253141"/>
    <w:rsid w:val="0025324F"/>
    <w:rsid w:val="002532AC"/>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57099"/>
    <w:rsid w:val="002601CF"/>
    <w:rsid w:val="00260913"/>
    <w:rsid w:val="00260A01"/>
    <w:rsid w:val="00260C2C"/>
    <w:rsid w:val="00260D42"/>
    <w:rsid w:val="002614F8"/>
    <w:rsid w:val="00262407"/>
    <w:rsid w:val="002627B6"/>
    <w:rsid w:val="00262A80"/>
    <w:rsid w:val="00262B5D"/>
    <w:rsid w:val="00262EA9"/>
    <w:rsid w:val="00262EFE"/>
    <w:rsid w:val="00263016"/>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3EC8"/>
    <w:rsid w:val="00274426"/>
    <w:rsid w:val="002746CE"/>
    <w:rsid w:val="0027475E"/>
    <w:rsid w:val="00274C5F"/>
    <w:rsid w:val="00274E16"/>
    <w:rsid w:val="00274E7D"/>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04E"/>
    <w:rsid w:val="0028010A"/>
    <w:rsid w:val="002802DB"/>
    <w:rsid w:val="0028053C"/>
    <w:rsid w:val="00280A01"/>
    <w:rsid w:val="0028103A"/>
    <w:rsid w:val="0028165A"/>
    <w:rsid w:val="002817B4"/>
    <w:rsid w:val="00281C4E"/>
    <w:rsid w:val="00281FB6"/>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E35"/>
    <w:rsid w:val="00285F5B"/>
    <w:rsid w:val="00286046"/>
    <w:rsid w:val="00286739"/>
    <w:rsid w:val="00286841"/>
    <w:rsid w:val="00286BA8"/>
    <w:rsid w:val="00286CD2"/>
    <w:rsid w:val="00286CDE"/>
    <w:rsid w:val="00286E9F"/>
    <w:rsid w:val="002877C7"/>
    <w:rsid w:val="00287903"/>
    <w:rsid w:val="00287B25"/>
    <w:rsid w:val="00287C02"/>
    <w:rsid w:val="00287EF5"/>
    <w:rsid w:val="00287F5C"/>
    <w:rsid w:val="002904EB"/>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D60"/>
    <w:rsid w:val="00295E32"/>
    <w:rsid w:val="00296155"/>
    <w:rsid w:val="0029617A"/>
    <w:rsid w:val="00296203"/>
    <w:rsid w:val="00296474"/>
    <w:rsid w:val="00296876"/>
    <w:rsid w:val="00296C39"/>
    <w:rsid w:val="00297678"/>
    <w:rsid w:val="00297B3B"/>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64B"/>
    <w:rsid w:val="002A38A2"/>
    <w:rsid w:val="002A4E1E"/>
    <w:rsid w:val="002A50C2"/>
    <w:rsid w:val="002A520C"/>
    <w:rsid w:val="002A634D"/>
    <w:rsid w:val="002A67A5"/>
    <w:rsid w:val="002A6921"/>
    <w:rsid w:val="002A6B38"/>
    <w:rsid w:val="002A714C"/>
    <w:rsid w:val="002A7889"/>
    <w:rsid w:val="002A7C45"/>
    <w:rsid w:val="002B0492"/>
    <w:rsid w:val="002B07F9"/>
    <w:rsid w:val="002B0827"/>
    <w:rsid w:val="002B13B5"/>
    <w:rsid w:val="002B144E"/>
    <w:rsid w:val="002B17BD"/>
    <w:rsid w:val="002B29C6"/>
    <w:rsid w:val="002B2DB5"/>
    <w:rsid w:val="002B2DF0"/>
    <w:rsid w:val="002B2E8D"/>
    <w:rsid w:val="002B31A2"/>
    <w:rsid w:val="002B341F"/>
    <w:rsid w:val="002B3A8B"/>
    <w:rsid w:val="002B3C12"/>
    <w:rsid w:val="002B3E1B"/>
    <w:rsid w:val="002B3F29"/>
    <w:rsid w:val="002B412C"/>
    <w:rsid w:val="002B4BC6"/>
    <w:rsid w:val="002B4F0F"/>
    <w:rsid w:val="002B4FFE"/>
    <w:rsid w:val="002B545C"/>
    <w:rsid w:val="002B558F"/>
    <w:rsid w:val="002B5735"/>
    <w:rsid w:val="002B58D4"/>
    <w:rsid w:val="002B7AA5"/>
    <w:rsid w:val="002B7AC8"/>
    <w:rsid w:val="002B7C1F"/>
    <w:rsid w:val="002B7CD6"/>
    <w:rsid w:val="002C000F"/>
    <w:rsid w:val="002C025A"/>
    <w:rsid w:val="002C060E"/>
    <w:rsid w:val="002C09F3"/>
    <w:rsid w:val="002C0FAC"/>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3D4"/>
    <w:rsid w:val="002C4537"/>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C"/>
    <w:rsid w:val="002D2BC7"/>
    <w:rsid w:val="002D2C91"/>
    <w:rsid w:val="002D3370"/>
    <w:rsid w:val="002D3A5A"/>
    <w:rsid w:val="002D43B1"/>
    <w:rsid w:val="002D45D7"/>
    <w:rsid w:val="002D4A62"/>
    <w:rsid w:val="002D4D9A"/>
    <w:rsid w:val="002D5221"/>
    <w:rsid w:val="002D5341"/>
    <w:rsid w:val="002D546B"/>
    <w:rsid w:val="002D56F8"/>
    <w:rsid w:val="002D5B6F"/>
    <w:rsid w:val="002D60B6"/>
    <w:rsid w:val="002D6154"/>
    <w:rsid w:val="002D617E"/>
    <w:rsid w:val="002D65D6"/>
    <w:rsid w:val="002D679F"/>
    <w:rsid w:val="002D67A9"/>
    <w:rsid w:val="002D6861"/>
    <w:rsid w:val="002D77F3"/>
    <w:rsid w:val="002D79BA"/>
    <w:rsid w:val="002E017C"/>
    <w:rsid w:val="002E0255"/>
    <w:rsid w:val="002E0546"/>
    <w:rsid w:val="002E0604"/>
    <w:rsid w:val="002E0986"/>
    <w:rsid w:val="002E09A6"/>
    <w:rsid w:val="002E0F59"/>
    <w:rsid w:val="002E1114"/>
    <w:rsid w:val="002E11C7"/>
    <w:rsid w:val="002E1484"/>
    <w:rsid w:val="002E1555"/>
    <w:rsid w:val="002E18E6"/>
    <w:rsid w:val="002E221E"/>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C7"/>
    <w:rsid w:val="002F19D1"/>
    <w:rsid w:val="002F1F44"/>
    <w:rsid w:val="002F298B"/>
    <w:rsid w:val="002F2BDE"/>
    <w:rsid w:val="002F2FA5"/>
    <w:rsid w:val="002F316D"/>
    <w:rsid w:val="002F3430"/>
    <w:rsid w:val="002F3E57"/>
    <w:rsid w:val="002F420E"/>
    <w:rsid w:val="002F4CD7"/>
    <w:rsid w:val="002F505A"/>
    <w:rsid w:val="002F53D3"/>
    <w:rsid w:val="002F5456"/>
    <w:rsid w:val="002F6431"/>
    <w:rsid w:val="002F6C1E"/>
    <w:rsid w:val="002F6D28"/>
    <w:rsid w:val="002F6EE8"/>
    <w:rsid w:val="002F6F4C"/>
    <w:rsid w:val="002F7462"/>
    <w:rsid w:val="002F796C"/>
    <w:rsid w:val="00300394"/>
    <w:rsid w:val="00300BAE"/>
    <w:rsid w:val="00300C40"/>
    <w:rsid w:val="00300D54"/>
    <w:rsid w:val="00301535"/>
    <w:rsid w:val="0030191B"/>
    <w:rsid w:val="00301C39"/>
    <w:rsid w:val="00302724"/>
    <w:rsid w:val="003028AD"/>
    <w:rsid w:val="00302BDE"/>
    <w:rsid w:val="00302ED9"/>
    <w:rsid w:val="0030337C"/>
    <w:rsid w:val="003033E4"/>
    <w:rsid w:val="00303818"/>
    <w:rsid w:val="0030399B"/>
    <w:rsid w:val="00303A60"/>
    <w:rsid w:val="00303B7A"/>
    <w:rsid w:val="00303D83"/>
    <w:rsid w:val="00303E4C"/>
    <w:rsid w:val="00303F8F"/>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4A5"/>
    <w:rsid w:val="00307A62"/>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5DE"/>
    <w:rsid w:val="00321BED"/>
    <w:rsid w:val="00321D02"/>
    <w:rsid w:val="003220CE"/>
    <w:rsid w:val="003221FF"/>
    <w:rsid w:val="00322A35"/>
    <w:rsid w:val="00322F78"/>
    <w:rsid w:val="003234AE"/>
    <w:rsid w:val="00323A0C"/>
    <w:rsid w:val="00323A58"/>
    <w:rsid w:val="00324295"/>
    <w:rsid w:val="003243A6"/>
    <w:rsid w:val="00324739"/>
    <w:rsid w:val="00324A33"/>
    <w:rsid w:val="00324C7F"/>
    <w:rsid w:val="0032592A"/>
    <w:rsid w:val="00325BED"/>
    <w:rsid w:val="00325E44"/>
    <w:rsid w:val="0032650F"/>
    <w:rsid w:val="00326A29"/>
    <w:rsid w:val="0032701E"/>
    <w:rsid w:val="003270B3"/>
    <w:rsid w:val="00327255"/>
    <w:rsid w:val="003274DD"/>
    <w:rsid w:val="00327AE8"/>
    <w:rsid w:val="00330483"/>
    <w:rsid w:val="003318A8"/>
    <w:rsid w:val="003321EA"/>
    <w:rsid w:val="00332A39"/>
    <w:rsid w:val="00332CFC"/>
    <w:rsid w:val="00332D6C"/>
    <w:rsid w:val="00332E5D"/>
    <w:rsid w:val="00333826"/>
    <w:rsid w:val="00333F1D"/>
    <w:rsid w:val="00334143"/>
    <w:rsid w:val="00334177"/>
    <w:rsid w:val="0033427B"/>
    <w:rsid w:val="00334964"/>
    <w:rsid w:val="0033509D"/>
    <w:rsid w:val="00335334"/>
    <w:rsid w:val="0033559D"/>
    <w:rsid w:val="00335A6B"/>
    <w:rsid w:val="00336A0D"/>
    <w:rsid w:val="00336ACD"/>
    <w:rsid w:val="00336BDE"/>
    <w:rsid w:val="00336CB2"/>
    <w:rsid w:val="00336F23"/>
    <w:rsid w:val="00336FA7"/>
    <w:rsid w:val="00337C92"/>
    <w:rsid w:val="00337F94"/>
    <w:rsid w:val="003405AC"/>
    <w:rsid w:val="00340886"/>
    <w:rsid w:val="00340A63"/>
    <w:rsid w:val="00340C4A"/>
    <w:rsid w:val="00341243"/>
    <w:rsid w:val="003412D7"/>
    <w:rsid w:val="00341396"/>
    <w:rsid w:val="00341507"/>
    <w:rsid w:val="00341528"/>
    <w:rsid w:val="00341569"/>
    <w:rsid w:val="00341AE6"/>
    <w:rsid w:val="00342B47"/>
    <w:rsid w:val="00342E1E"/>
    <w:rsid w:val="00342E60"/>
    <w:rsid w:val="00342E95"/>
    <w:rsid w:val="00343038"/>
    <w:rsid w:val="00343607"/>
    <w:rsid w:val="00343D45"/>
    <w:rsid w:val="00343D9C"/>
    <w:rsid w:val="0034458C"/>
    <w:rsid w:val="003446FD"/>
    <w:rsid w:val="00345004"/>
    <w:rsid w:val="0034523F"/>
    <w:rsid w:val="0034540A"/>
    <w:rsid w:val="003456B0"/>
    <w:rsid w:val="00345A2E"/>
    <w:rsid w:val="00345DA3"/>
    <w:rsid w:val="00345EC5"/>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D3D"/>
    <w:rsid w:val="0035123F"/>
    <w:rsid w:val="003516D9"/>
    <w:rsid w:val="00351787"/>
    <w:rsid w:val="00351C30"/>
    <w:rsid w:val="00351D9C"/>
    <w:rsid w:val="00352125"/>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483"/>
    <w:rsid w:val="0036093F"/>
    <w:rsid w:val="00360CA8"/>
    <w:rsid w:val="00360D13"/>
    <w:rsid w:val="003616C0"/>
    <w:rsid w:val="003619DC"/>
    <w:rsid w:val="00362215"/>
    <w:rsid w:val="003624BD"/>
    <w:rsid w:val="00362AFA"/>
    <w:rsid w:val="00363016"/>
    <w:rsid w:val="0036391C"/>
    <w:rsid w:val="00363993"/>
    <w:rsid w:val="00363C93"/>
    <w:rsid w:val="00363D54"/>
    <w:rsid w:val="003640A5"/>
    <w:rsid w:val="003643FC"/>
    <w:rsid w:val="0036468D"/>
    <w:rsid w:val="00364763"/>
    <w:rsid w:val="00364782"/>
    <w:rsid w:val="00364AFA"/>
    <w:rsid w:val="00364B12"/>
    <w:rsid w:val="00364D01"/>
    <w:rsid w:val="0036516C"/>
    <w:rsid w:val="00365329"/>
    <w:rsid w:val="003656A5"/>
    <w:rsid w:val="00365A0D"/>
    <w:rsid w:val="00365B04"/>
    <w:rsid w:val="00365D7B"/>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1EB8"/>
    <w:rsid w:val="0037240A"/>
    <w:rsid w:val="00372805"/>
    <w:rsid w:val="00372830"/>
    <w:rsid w:val="00372836"/>
    <w:rsid w:val="00372C3D"/>
    <w:rsid w:val="00372D55"/>
    <w:rsid w:val="0037300A"/>
    <w:rsid w:val="003731DB"/>
    <w:rsid w:val="003736F4"/>
    <w:rsid w:val="00373763"/>
    <w:rsid w:val="00373CF6"/>
    <w:rsid w:val="00373E87"/>
    <w:rsid w:val="00373EBD"/>
    <w:rsid w:val="00374091"/>
    <w:rsid w:val="0037414A"/>
    <w:rsid w:val="003742EC"/>
    <w:rsid w:val="0037488D"/>
    <w:rsid w:val="003749DF"/>
    <w:rsid w:val="00374B7F"/>
    <w:rsid w:val="00374F4D"/>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BA3"/>
    <w:rsid w:val="003850C0"/>
    <w:rsid w:val="003852CB"/>
    <w:rsid w:val="003856C0"/>
    <w:rsid w:val="00385752"/>
    <w:rsid w:val="0038581E"/>
    <w:rsid w:val="0038590F"/>
    <w:rsid w:val="00385B83"/>
    <w:rsid w:val="00386204"/>
    <w:rsid w:val="003864AD"/>
    <w:rsid w:val="00386589"/>
    <w:rsid w:val="003866CF"/>
    <w:rsid w:val="00386837"/>
    <w:rsid w:val="00386EC3"/>
    <w:rsid w:val="003873B3"/>
    <w:rsid w:val="00387421"/>
    <w:rsid w:val="00387A71"/>
    <w:rsid w:val="00387BAB"/>
    <w:rsid w:val="003901D7"/>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964"/>
    <w:rsid w:val="00394B4B"/>
    <w:rsid w:val="00394D79"/>
    <w:rsid w:val="003950E7"/>
    <w:rsid w:val="00395335"/>
    <w:rsid w:val="00395C7C"/>
    <w:rsid w:val="00395FF2"/>
    <w:rsid w:val="003962E0"/>
    <w:rsid w:val="0039646D"/>
    <w:rsid w:val="00396690"/>
    <w:rsid w:val="003967DE"/>
    <w:rsid w:val="00396C34"/>
    <w:rsid w:val="003976DE"/>
    <w:rsid w:val="00397942"/>
    <w:rsid w:val="00397A0A"/>
    <w:rsid w:val="00397D2A"/>
    <w:rsid w:val="003A030A"/>
    <w:rsid w:val="003A03E6"/>
    <w:rsid w:val="003A0432"/>
    <w:rsid w:val="003A08EA"/>
    <w:rsid w:val="003A0BC7"/>
    <w:rsid w:val="003A0CF8"/>
    <w:rsid w:val="003A1088"/>
    <w:rsid w:val="003A1216"/>
    <w:rsid w:val="003A163C"/>
    <w:rsid w:val="003A1CB7"/>
    <w:rsid w:val="003A1E91"/>
    <w:rsid w:val="003A1F1B"/>
    <w:rsid w:val="003A2021"/>
    <w:rsid w:val="003A20A9"/>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99A"/>
    <w:rsid w:val="003A6B5E"/>
    <w:rsid w:val="003A6C6E"/>
    <w:rsid w:val="003A6D40"/>
    <w:rsid w:val="003A6F11"/>
    <w:rsid w:val="003A7212"/>
    <w:rsid w:val="003B0371"/>
    <w:rsid w:val="003B03EC"/>
    <w:rsid w:val="003B07E2"/>
    <w:rsid w:val="003B0A57"/>
    <w:rsid w:val="003B0B8D"/>
    <w:rsid w:val="003B0C2D"/>
    <w:rsid w:val="003B1622"/>
    <w:rsid w:val="003B1780"/>
    <w:rsid w:val="003B1AE5"/>
    <w:rsid w:val="003B1FB5"/>
    <w:rsid w:val="003B219B"/>
    <w:rsid w:val="003B2355"/>
    <w:rsid w:val="003B247C"/>
    <w:rsid w:val="003B2E30"/>
    <w:rsid w:val="003B2F27"/>
    <w:rsid w:val="003B35D3"/>
    <w:rsid w:val="003B3C8C"/>
    <w:rsid w:val="003B3FF9"/>
    <w:rsid w:val="003B42FB"/>
    <w:rsid w:val="003B43BC"/>
    <w:rsid w:val="003B4969"/>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B76"/>
    <w:rsid w:val="003B7BF1"/>
    <w:rsid w:val="003C0DC2"/>
    <w:rsid w:val="003C16CD"/>
    <w:rsid w:val="003C1749"/>
    <w:rsid w:val="003C1A11"/>
    <w:rsid w:val="003C1BE8"/>
    <w:rsid w:val="003C1C73"/>
    <w:rsid w:val="003C1D61"/>
    <w:rsid w:val="003C1E78"/>
    <w:rsid w:val="003C1FC1"/>
    <w:rsid w:val="003C22FA"/>
    <w:rsid w:val="003C23FB"/>
    <w:rsid w:val="003C2E6E"/>
    <w:rsid w:val="003C2EC0"/>
    <w:rsid w:val="003C34D5"/>
    <w:rsid w:val="003C3505"/>
    <w:rsid w:val="003C35BB"/>
    <w:rsid w:val="003C37C3"/>
    <w:rsid w:val="003C3B72"/>
    <w:rsid w:val="003C3BF0"/>
    <w:rsid w:val="003C40BC"/>
    <w:rsid w:val="003C4119"/>
    <w:rsid w:val="003C411F"/>
    <w:rsid w:val="003C48D8"/>
    <w:rsid w:val="003C4B46"/>
    <w:rsid w:val="003C4D02"/>
    <w:rsid w:val="003C51FE"/>
    <w:rsid w:val="003C5330"/>
    <w:rsid w:val="003C56C2"/>
    <w:rsid w:val="003C56D2"/>
    <w:rsid w:val="003C5A25"/>
    <w:rsid w:val="003C619D"/>
    <w:rsid w:val="003C61BD"/>
    <w:rsid w:val="003C62DD"/>
    <w:rsid w:val="003C6F1B"/>
    <w:rsid w:val="003C72C0"/>
    <w:rsid w:val="003C734B"/>
    <w:rsid w:val="003C7B6E"/>
    <w:rsid w:val="003D076B"/>
    <w:rsid w:val="003D1759"/>
    <w:rsid w:val="003D1A48"/>
    <w:rsid w:val="003D28E7"/>
    <w:rsid w:val="003D2D9A"/>
    <w:rsid w:val="003D3214"/>
    <w:rsid w:val="003D37DA"/>
    <w:rsid w:val="003D3801"/>
    <w:rsid w:val="003D39F7"/>
    <w:rsid w:val="003D3AF0"/>
    <w:rsid w:val="003D3B48"/>
    <w:rsid w:val="003D4078"/>
    <w:rsid w:val="003D441F"/>
    <w:rsid w:val="003D448F"/>
    <w:rsid w:val="003D474D"/>
    <w:rsid w:val="003D47A3"/>
    <w:rsid w:val="003D4D7C"/>
    <w:rsid w:val="003D4D9A"/>
    <w:rsid w:val="003D4E96"/>
    <w:rsid w:val="003D550D"/>
    <w:rsid w:val="003D588A"/>
    <w:rsid w:val="003D5906"/>
    <w:rsid w:val="003D5D34"/>
    <w:rsid w:val="003D5DEF"/>
    <w:rsid w:val="003D6151"/>
    <w:rsid w:val="003D620D"/>
    <w:rsid w:val="003D63A1"/>
    <w:rsid w:val="003D6724"/>
    <w:rsid w:val="003D6885"/>
    <w:rsid w:val="003D6A3E"/>
    <w:rsid w:val="003D6C41"/>
    <w:rsid w:val="003D6EFA"/>
    <w:rsid w:val="003D6EFC"/>
    <w:rsid w:val="003D7054"/>
    <w:rsid w:val="003D7194"/>
    <w:rsid w:val="003D7269"/>
    <w:rsid w:val="003D76B4"/>
    <w:rsid w:val="003D7BA8"/>
    <w:rsid w:val="003E0145"/>
    <w:rsid w:val="003E028C"/>
    <w:rsid w:val="003E0819"/>
    <w:rsid w:val="003E0A05"/>
    <w:rsid w:val="003E0BA4"/>
    <w:rsid w:val="003E0E08"/>
    <w:rsid w:val="003E1357"/>
    <w:rsid w:val="003E157E"/>
    <w:rsid w:val="003E1705"/>
    <w:rsid w:val="003E1715"/>
    <w:rsid w:val="003E19E1"/>
    <w:rsid w:val="003E21B3"/>
    <w:rsid w:val="003E24DD"/>
    <w:rsid w:val="003E278C"/>
    <w:rsid w:val="003E2BCD"/>
    <w:rsid w:val="003E2DF3"/>
    <w:rsid w:val="003E33B2"/>
    <w:rsid w:val="003E3491"/>
    <w:rsid w:val="003E38D8"/>
    <w:rsid w:val="003E3E0F"/>
    <w:rsid w:val="003E45C5"/>
    <w:rsid w:val="003E4619"/>
    <w:rsid w:val="003E4896"/>
    <w:rsid w:val="003E49A7"/>
    <w:rsid w:val="003E4CEC"/>
    <w:rsid w:val="003E4CF1"/>
    <w:rsid w:val="003E525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0CA9"/>
    <w:rsid w:val="003F11F7"/>
    <w:rsid w:val="003F12D4"/>
    <w:rsid w:val="003F179C"/>
    <w:rsid w:val="003F1A21"/>
    <w:rsid w:val="003F278E"/>
    <w:rsid w:val="003F2B02"/>
    <w:rsid w:val="003F2C3F"/>
    <w:rsid w:val="003F3C5C"/>
    <w:rsid w:val="003F4511"/>
    <w:rsid w:val="003F4A7C"/>
    <w:rsid w:val="003F4B6A"/>
    <w:rsid w:val="003F4EC9"/>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144"/>
    <w:rsid w:val="004013DC"/>
    <w:rsid w:val="004019E6"/>
    <w:rsid w:val="00402367"/>
    <w:rsid w:val="0040267E"/>
    <w:rsid w:val="00402CC8"/>
    <w:rsid w:val="00402F39"/>
    <w:rsid w:val="00403862"/>
    <w:rsid w:val="00403B0E"/>
    <w:rsid w:val="00403F75"/>
    <w:rsid w:val="004045AE"/>
    <w:rsid w:val="0040466B"/>
    <w:rsid w:val="0040482C"/>
    <w:rsid w:val="004049B5"/>
    <w:rsid w:val="004055BA"/>
    <w:rsid w:val="00405708"/>
    <w:rsid w:val="00405A01"/>
    <w:rsid w:val="00405C00"/>
    <w:rsid w:val="00405E97"/>
    <w:rsid w:val="00405F07"/>
    <w:rsid w:val="00406252"/>
    <w:rsid w:val="0040660E"/>
    <w:rsid w:val="00406959"/>
    <w:rsid w:val="00406D89"/>
    <w:rsid w:val="004078D0"/>
    <w:rsid w:val="00410272"/>
    <w:rsid w:val="004106A1"/>
    <w:rsid w:val="004109AD"/>
    <w:rsid w:val="00411A1C"/>
    <w:rsid w:val="004123C6"/>
    <w:rsid w:val="00412A22"/>
    <w:rsid w:val="00412C3C"/>
    <w:rsid w:val="00412E92"/>
    <w:rsid w:val="004132B7"/>
    <w:rsid w:val="004132D4"/>
    <w:rsid w:val="00413733"/>
    <w:rsid w:val="00413902"/>
    <w:rsid w:val="00413918"/>
    <w:rsid w:val="0041397E"/>
    <w:rsid w:val="004139B8"/>
    <w:rsid w:val="00413A70"/>
    <w:rsid w:val="00413DDD"/>
    <w:rsid w:val="00413F82"/>
    <w:rsid w:val="00413FA6"/>
    <w:rsid w:val="0041415D"/>
    <w:rsid w:val="00414846"/>
    <w:rsid w:val="00414BC1"/>
    <w:rsid w:val="00414D3F"/>
    <w:rsid w:val="00415031"/>
    <w:rsid w:val="00415187"/>
    <w:rsid w:val="0041547E"/>
    <w:rsid w:val="00415A74"/>
    <w:rsid w:val="00415AF8"/>
    <w:rsid w:val="004161EE"/>
    <w:rsid w:val="00416A97"/>
    <w:rsid w:val="00416DCC"/>
    <w:rsid w:val="00417196"/>
    <w:rsid w:val="0041758B"/>
    <w:rsid w:val="00417958"/>
    <w:rsid w:val="004179C0"/>
    <w:rsid w:val="00417C30"/>
    <w:rsid w:val="00417D28"/>
    <w:rsid w:val="004205BC"/>
    <w:rsid w:val="00420604"/>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6C1"/>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E1"/>
    <w:rsid w:val="00427749"/>
    <w:rsid w:val="0043011D"/>
    <w:rsid w:val="0043087A"/>
    <w:rsid w:val="00430A8F"/>
    <w:rsid w:val="00430C7B"/>
    <w:rsid w:val="00430DF7"/>
    <w:rsid w:val="0043154F"/>
    <w:rsid w:val="0043189F"/>
    <w:rsid w:val="00431F11"/>
    <w:rsid w:val="00432284"/>
    <w:rsid w:val="004323A2"/>
    <w:rsid w:val="00432E70"/>
    <w:rsid w:val="004331DC"/>
    <w:rsid w:val="004331E8"/>
    <w:rsid w:val="00433839"/>
    <w:rsid w:val="00433938"/>
    <w:rsid w:val="00433A4B"/>
    <w:rsid w:val="00433A83"/>
    <w:rsid w:val="00434261"/>
    <w:rsid w:val="00434833"/>
    <w:rsid w:val="004348E6"/>
    <w:rsid w:val="00434F28"/>
    <w:rsid w:val="0043525A"/>
    <w:rsid w:val="004355FC"/>
    <w:rsid w:val="00435F51"/>
    <w:rsid w:val="00436018"/>
    <w:rsid w:val="00436717"/>
    <w:rsid w:val="00436E7F"/>
    <w:rsid w:val="00437372"/>
    <w:rsid w:val="0043740B"/>
    <w:rsid w:val="004403E5"/>
    <w:rsid w:val="00440983"/>
    <w:rsid w:val="00440D24"/>
    <w:rsid w:val="00440E87"/>
    <w:rsid w:val="00441007"/>
    <w:rsid w:val="00441355"/>
    <w:rsid w:val="004418B2"/>
    <w:rsid w:val="004419B1"/>
    <w:rsid w:val="004422FB"/>
    <w:rsid w:val="00442B50"/>
    <w:rsid w:val="00442BCB"/>
    <w:rsid w:val="00442C66"/>
    <w:rsid w:val="0044312A"/>
    <w:rsid w:val="004434B2"/>
    <w:rsid w:val="00443D38"/>
    <w:rsid w:val="004448D8"/>
    <w:rsid w:val="00444A1F"/>
    <w:rsid w:val="00444BAB"/>
    <w:rsid w:val="004453CC"/>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BDF"/>
    <w:rsid w:val="00450CD8"/>
    <w:rsid w:val="00450D66"/>
    <w:rsid w:val="00450F66"/>
    <w:rsid w:val="00450FF0"/>
    <w:rsid w:val="0045115D"/>
    <w:rsid w:val="004511C3"/>
    <w:rsid w:val="0045173B"/>
    <w:rsid w:val="00451BE2"/>
    <w:rsid w:val="00452213"/>
    <w:rsid w:val="00452A50"/>
    <w:rsid w:val="0045314D"/>
    <w:rsid w:val="004531F6"/>
    <w:rsid w:val="0045321E"/>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C14"/>
    <w:rsid w:val="00456DA6"/>
    <w:rsid w:val="00456EB2"/>
    <w:rsid w:val="00457798"/>
    <w:rsid w:val="004577D8"/>
    <w:rsid w:val="00457984"/>
    <w:rsid w:val="00457CBC"/>
    <w:rsid w:val="00460780"/>
    <w:rsid w:val="004607EA"/>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0DB"/>
    <w:rsid w:val="00463773"/>
    <w:rsid w:val="0046383E"/>
    <w:rsid w:val="0046386B"/>
    <w:rsid w:val="00463A35"/>
    <w:rsid w:val="00463C3C"/>
    <w:rsid w:val="00463CA7"/>
    <w:rsid w:val="00463F01"/>
    <w:rsid w:val="0046429D"/>
    <w:rsid w:val="004643B6"/>
    <w:rsid w:val="00464ABB"/>
    <w:rsid w:val="00464D16"/>
    <w:rsid w:val="00464EA5"/>
    <w:rsid w:val="00465732"/>
    <w:rsid w:val="00465AAF"/>
    <w:rsid w:val="00465BFA"/>
    <w:rsid w:val="00466BF1"/>
    <w:rsid w:val="00466F09"/>
    <w:rsid w:val="0046710D"/>
    <w:rsid w:val="0046715D"/>
    <w:rsid w:val="004671B4"/>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50FF"/>
    <w:rsid w:val="0047514D"/>
    <w:rsid w:val="004751C0"/>
    <w:rsid w:val="00475329"/>
    <w:rsid w:val="00475337"/>
    <w:rsid w:val="0047588D"/>
    <w:rsid w:val="00475AC4"/>
    <w:rsid w:val="00475BFD"/>
    <w:rsid w:val="00475E3A"/>
    <w:rsid w:val="0047605C"/>
    <w:rsid w:val="00476209"/>
    <w:rsid w:val="00476240"/>
    <w:rsid w:val="00477B5E"/>
    <w:rsid w:val="00477C1F"/>
    <w:rsid w:val="0048109C"/>
    <w:rsid w:val="00481617"/>
    <w:rsid w:val="00481974"/>
    <w:rsid w:val="0048287D"/>
    <w:rsid w:val="00482A3D"/>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5773"/>
    <w:rsid w:val="00495C30"/>
    <w:rsid w:val="0049607F"/>
    <w:rsid w:val="00496E0D"/>
    <w:rsid w:val="0049719C"/>
    <w:rsid w:val="00497520"/>
    <w:rsid w:val="00497A0D"/>
    <w:rsid w:val="004A0657"/>
    <w:rsid w:val="004A0B1C"/>
    <w:rsid w:val="004A0C60"/>
    <w:rsid w:val="004A122F"/>
    <w:rsid w:val="004A12DE"/>
    <w:rsid w:val="004A13E0"/>
    <w:rsid w:val="004A1562"/>
    <w:rsid w:val="004A20D9"/>
    <w:rsid w:val="004A218E"/>
    <w:rsid w:val="004A28E0"/>
    <w:rsid w:val="004A2C1B"/>
    <w:rsid w:val="004A2C94"/>
    <w:rsid w:val="004A2CBE"/>
    <w:rsid w:val="004A3655"/>
    <w:rsid w:val="004A3AF0"/>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801"/>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E73"/>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463"/>
    <w:rsid w:val="004C27DE"/>
    <w:rsid w:val="004C2879"/>
    <w:rsid w:val="004C2BC2"/>
    <w:rsid w:val="004C2D63"/>
    <w:rsid w:val="004C317E"/>
    <w:rsid w:val="004C34C8"/>
    <w:rsid w:val="004C3828"/>
    <w:rsid w:val="004C383A"/>
    <w:rsid w:val="004C3BDA"/>
    <w:rsid w:val="004C4071"/>
    <w:rsid w:val="004C4265"/>
    <w:rsid w:val="004C443D"/>
    <w:rsid w:val="004C4900"/>
    <w:rsid w:val="004C4E27"/>
    <w:rsid w:val="004C4FF3"/>
    <w:rsid w:val="004C5C1C"/>
    <w:rsid w:val="004C5CD2"/>
    <w:rsid w:val="004C5F46"/>
    <w:rsid w:val="004C625A"/>
    <w:rsid w:val="004C6804"/>
    <w:rsid w:val="004C6A82"/>
    <w:rsid w:val="004C6E35"/>
    <w:rsid w:val="004C7694"/>
    <w:rsid w:val="004C7A3A"/>
    <w:rsid w:val="004D02F2"/>
    <w:rsid w:val="004D041C"/>
    <w:rsid w:val="004D09A0"/>
    <w:rsid w:val="004D0A14"/>
    <w:rsid w:val="004D1117"/>
    <w:rsid w:val="004D1F7E"/>
    <w:rsid w:val="004D1FA0"/>
    <w:rsid w:val="004D247A"/>
    <w:rsid w:val="004D2A57"/>
    <w:rsid w:val="004D2A82"/>
    <w:rsid w:val="004D2FB0"/>
    <w:rsid w:val="004D2FC7"/>
    <w:rsid w:val="004D3294"/>
    <w:rsid w:val="004D345F"/>
    <w:rsid w:val="004D3AAD"/>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16B7"/>
    <w:rsid w:val="004E1E62"/>
    <w:rsid w:val="004E1F03"/>
    <w:rsid w:val="004E2296"/>
    <w:rsid w:val="004E241E"/>
    <w:rsid w:val="004E2459"/>
    <w:rsid w:val="004E2B56"/>
    <w:rsid w:val="004E30FB"/>
    <w:rsid w:val="004E32D6"/>
    <w:rsid w:val="004E33CA"/>
    <w:rsid w:val="004E3498"/>
    <w:rsid w:val="004E3644"/>
    <w:rsid w:val="004E36F3"/>
    <w:rsid w:val="004E43D1"/>
    <w:rsid w:val="004E462B"/>
    <w:rsid w:val="004E4723"/>
    <w:rsid w:val="004E5B21"/>
    <w:rsid w:val="004E5BFB"/>
    <w:rsid w:val="004E5D47"/>
    <w:rsid w:val="004E5DFE"/>
    <w:rsid w:val="004E5F19"/>
    <w:rsid w:val="004E61F0"/>
    <w:rsid w:val="004E61FA"/>
    <w:rsid w:val="004E62E0"/>
    <w:rsid w:val="004E64A6"/>
    <w:rsid w:val="004E64B7"/>
    <w:rsid w:val="004E6D2C"/>
    <w:rsid w:val="004E6DF2"/>
    <w:rsid w:val="004E6E3F"/>
    <w:rsid w:val="004E746B"/>
    <w:rsid w:val="004F012C"/>
    <w:rsid w:val="004F0493"/>
    <w:rsid w:val="004F13DB"/>
    <w:rsid w:val="004F1769"/>
    <w:rsid w:val="004F196F"/>
    <w:rsid w:val="004F1FFE"/>
    <w:rsid w:val="004F25F2"/>
    <w:rsid w:val="004F2E0A"/>
    <w:rsid w:val="004F2EC7"/>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699"/>
    <w:rsid w:val="004F6977"/>
    <w:rsid w:val="004F6C0D"/>
    <w:rsid w:val="004F6D8D"/>
    <w:rsid w:val="004F6EF8"/>
    <w:rsid w:val="004F6F2E"/>
    <w:rsid w:val="004F791B"/>
    <w:rsid w:val="004F791C"/>
    <w:rsid w:val="004F7C60"/>
    <w:rsid w:val="005000DE"/>
    <w:rsid w:val="0050049F"/>
    <w:rsid w:val="0050064A"/>
    <w:rsid w:val="0050078E"/>
    <w:rsid w:val="00500C23"/>
    <w:rsid w:val="00501231"/>
    <w:rsid w:val="00501645"/>
    <w:rsid w:val="00501709"/>
    <w:rsid w:val="00501AC4"/>
    <w:rsid w:val="00501AE5"/>
    <w:rsid w:val="00501B01"/>
    <w:rsid w:val="00501D41"/>
    <w:rsid w:val="00501F8B"/>
    <w:rsid w:val="005023E0"/>
    <w:rsid w:val="00502B7C"/>
    <w:rsid w:val="0050300F"/>
    <w:rsid w:val="00503501"/>
    <w:rsid w:val="005037CE"/>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7EE"/>
    <w:rsid w:val="005117FE"/>
    <w:rsid w:val="005123B8"/>
    <w:rsid w:val="0051261C"/>
    <w:rsid w:val="00512939"/>
    <w:rsid w:val="00512B9A"/>
    <w:rsid w:val="00513352"/>
    <w:rsid w:val="00513A28"/>
    <w:rsid w:val="00513B7F"/>
    <w:rsid w:val="00513CF4"/>
    <w:rsid w:val="00513DF8"/>
    <w:rsid w:val="00513FF9"/>
    <w:rsid w:val="005144A7"/>
    <w:rsid w:val="0051492F"/>
    <w:rsid w:val="00514D59"/>
    <w:rsid w:val="00514D5F"/>
    <w:rsid w:val="0051553B"/>
    <w:rsid w:val="005155FC"/>
    <w:rsid w:val="0051572D"/>
    <w:rsid w:val="00515934"/>
    <w:rsid w:val="00515ADD"/>
    <w:rsid w:val="00516E50"/>
    <w:rsid w:val="00516E72"/>
    <w:rsid w:val="00517290"/>
    <w:rsid w:val="005178BB"/>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EC9"/>
    <w:rsid w:val="00530FAB"/>
    <w:rsid w:val="00531577"/>
    <w:rsid w:val="005316B4"/>
    <w:rsid w:val="00531BBB"/>
    <w:rsid w:val="00531E41"/>
    <w:rsid w:val="00531F08"/>
    <w:rsid w:val="005326B5"/>
    <w:rsid w:val="0053289A"/>
    <w:rsid w:val="0053297E"/>
    <w:rsid w:val="00532D0B"/>
    <w:rsid w:val="005330BA"/>
    <w:rsid w:val="00533124"/>
    <w:rsid w:val="00533276"/>
    <w:rsid w:val="00533ABE"/>
    <w:rsid w:val="00533BBF"/>
    <w:rsid w:val="00533BF8"/>
    <w:rsid w:val="00533F49"/>
    <w:rsid w:val="00534A0E"/>
    <w:rsid w:val="00535910"/>
    <w:rsid w:val="00535E7D"/>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75"/>
    <w:rsid w:val="00540FDC"/>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967"/>
    <w:rsid w:val="00550265"/>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8C"/>
    <w:rsid w:val="005547B4"/>
    <w:rsid w:val="00554A9F"/>
    <w:rsid w:val="005551DE"/>
    <w:rsid w:val="0055545A"/>
    <w:rsid w:val="00555E07"/>
    <w:rsid w:val="005561DA"/>
    <w:rsid w:val="0055657B"/>
    <w:rsid w:val="0055683D"/>
    <w:rsid w:val="005572E8"/>
    <w:rsid w:val="005575B7"/>
    <w:rsid w:val="005575C8"/>
    <w:rsid w:val="00557745"/>
    <w:rsid w:val="00557993"/>
    <w:rsid w:val="00557AD9"/>
    <w:rsid w:val="00560021"/>
    <w:rsid w:val="0056002F"/>
    <w:rsid w:val="0056003D"/>
    <w:rsid w:val="0056049E"/>
    <w:rsid w:val="00560770"/>
    <w:rsid w:val="005608E5"/>
    <w:rsid w:val="00560AA5"/>
    <w:rsid w:val="00560C31"/>
    <w:rsid w:val="0056107D"/>
    <w:rsid w:val="005612B0"/>
    <w:rsid w:val="005616EB"/>
    <w:rsid w:val="00562104"/>
    <w:rsid w:val="00562244"/>
    <w:rsid w:val="00562258"/>
    <w:rsid w:val="00562593"/>
    <w:rsid w:val="005630EC"/>
    <w:rsid w:val="005631A2"/>
    <w:rsid w:val="00563622"/>
    <w:rsid w:val="0056368E"/>
    <w:rsid w:val="00563F45"/>
    <w:rsid w:val="0056478F"/>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D80"/>
    <w:rsid w:val="00572971"/>
    <w:rsid w:val="005731A2"/>
    <w:rsid w:val="005736DC"/>
    <w:rsid w:val="00573759"/>
    <w:rsid w:val="0057397C"/>
    <w:rsid w:val="00573A8A"/>
    <w:rsid w:val="00573AFA"/>
    <w:rsid w:val="00573B1B"/>
    <w:rsid w:val="00573BBF"/>
    <w:rsid w:val="005740C0"/>
    <w:rsid w:val="005741C5"/>
    <w:rsid w:val="00574A35"/>
    <w:rsid w:val="00574A3E"/>
    <w:rsid w:val="0057584F"/>
    <w:rsid w:val="00575B19"/>
    <w:rsid w:val="00575D72"/>
    <w:rsid w:val="005760CC"/>
    <w:rsid w:val="0057660D"/>
    <w:rsid w:val="00576634"/>
    <w:rsid w:val="00576CC6"/>
    <w:rsid w:val="005771AF"/>
    <w:rsid w:val="00577306"/>
    <w:rsid w:val="00577D51"/>
    <w:rsid w:val="0058007A"/>
    <w:rsid w:val="00580177"/>
    <w:rsid w:val="00580435"/>
    <w:rsid w:val="00580468"/>
    <w:rsid w:val="005804C9"/>
    <w:rsid w:val="005808C0"/>
    <w:rsid w:val="00580BE4"/>
    <w:rsid w:val="00581136"/>
    <w:rsid w:val="00582B9C"/>
    <w:rsid w:val="00582F5C"/>
    <w:rsid w:val="005833A0"/>
    <w:rsid w:val="005842A5"/>
    <w:rsid w:val="00584D06"/>
    <w:rsid w:val="00584D54"/>
    <w:rsid w:val="0058568C"/>
    <w:rsid w:val="00585776"/>
    <w:rsid w:val="005857DE"/>
    <w:rsid w:val="0058597B"/>
    <w:rsid w:val="005859B5"/>
    <w:rsid w:val="00586506"/>
    <w:rsid w:val="0058664C"/>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3316"/>
    <w:rsid w:val="005934B0"/>
    <w:rsid w:val="00593842"/>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29E4"/>
    <w:rsid w:val="005A303F"/>
    <w:rsid w:val="005A3B4C"/>
    <w:rsid w:val="005A3FF4"/>
    <w:rsid w:val="005A454F"/>
    <w:rsid w:val="005A47DE"/>
    <w:rsid w:val="005A5803"/>
    <w:rsid w:val="005A5E97"/>
    <w:rsid w:val="005A5EE9"/>
    <w:rsid w:val="005A5F47"/>
    <w:rsid w:val="005A64EF"/>
    <w:rsid w:val="005A7692"/>
    <w:rsid w:val="005A7A9C"/>
    <w:rsid w:val="005A7D2A"/>
    <w:rsid w:val="005A7D47"/>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E2E"/>
    <w:rsid w:val="005B7F73"/>
    <w:rsid w:val="005C02D6"/>
    <w:rsid w:val="005C0604"/>
    <w:rsid w:val="005C078A"/>
    <w:rsid w:val="005C0D1D"/>
    <w:rsid w:val="005C11B9"/>
    <w:rsid w:val="005C13A2"/>
    <w:rsid w:val="005C13F2"/>
    <w:rsid w:val="005C1514"/>
    <w:rsid w:val="005C1B30"/>
    <w:rsid w:val="005C1CE7"/>
    <w:rsid w:val="005C1E53"/>
    <w:rsid w:val="005C2113"/>
    <w:rsid w:val="005C223D"/>
    <w:rsid w:val="005C25BD"/>
    <w:rsid w:val="005C2BA2"/>
    <w:rsid w:val="005C327C"/>
    <w:rsid w:val="005C32DB"/>
    <w:rsid w:val="005C3891"/>
    <w:rsid w:val="005C425D"/>
    <w:rsid w:val="005C4F9A"/>
    <w:rsid w:val="005C559C"/>
    <w:rsid w:val="005C5AFB"/>
    <w:rsid w:val="005C5CC4"/>
    <w:rsid w:val="005C5D16"/>
    <w:rsid w:val="005C5ECB"/>
    <w:rsid w:val="005C72A0"/>
    <w:rsid w:val="005C7748"/>
    <w:rsid w:val="005C79FC"/>
    <w:rsid w:val="005C7AFD"/>
    <w:rsid w:val="005D0431"/>
    <w:rsid w:val="005D09B4"/>
    <w:rsid w:val="005D132A"/>
    <w:rsid w:val="005D1693"/>
    <w:rsid w:val="005D170C"/>
    <w:rsid w:val="005D1741"/>
    <w:rsid w:val="005D1839"/>
    <w:rsid w:val="005D1953"/>
    <w:rsid w:val="005D1EAA"/>
    <w:rsid w:val="005D24EA"/>
    <w:rsid w:val="005D2898"/>
    <w:rsid w:val="005D3219"/>
    <w:rsid w:val="005D374A"/>
    <w:rsid w:val="005D3AF6"/>
    <w:rsid w:val="005D406E"/>
    <w:rsid w:val="005D4281"/>
    <w:rsid w:val="005D43EE"/>
    <w:rsid w:val="005D4738"/>
    <w:rsid w:val="005D4A2A"/>
    <w:rsid w:val="005D4A53"/>
    <w:rsid w:val="005D4AC7"/>
    <w:rsid w:val="005D5290"/>
    <w:rsid w:val="005D54B1"/>
    <w:rsid w:val="005D58AD"/>
    <w:rsid w:val="005D5C37"/>
    <w:rsid w:val="005D5DB8"/>
    <w:rsid w:val="005D6373"/>
    <w:rsid w:val="005D6503"/>
    <w:rsid w:val="005D662E"/>
    <w:rsid w:val="005D6DC1"/>
    <w:rsid w:val="005D6FE3"/>
    <w:rsid w:val="005D7284"/>
    <w:rsid w:val="005D7371"/>
    <w:rsid w:val="005D73BF"/>
    <w:rsid w:val="005D74DE"/>
    <w:rsid w:val="005E0259"/>
    <w:rsid w:val="005E0427"/>
    <w:rsid w:val="005E09D2"/>
    <w:rsid w:val="005E0BFF"/>
    <w:rsid w:val="005E0D8F"/>
    <w:rsid w:val="005E140E"/>
    <w:rsid w:val="005E1992"/>
    <w:rsid w:val="005E1CEC"/>
    <w:rsid w:val="005E1DD2"/>
    <w:rsid w:val="005E204A"/>
    <w:rsid w:val="005E262B"/>
    <w:rsid w:val="005E2708"/>
    <w:rsid w:val="005E2A3A"/>
    <w:rsid w:val="005E2A72"/>
    <w:rsid w:val="005E2ADB"/>
    <w:rsid w:val="005E2D2C"/>
    <w:rsid w:val="005E3132"/>
    <w:rsid w:val="005E3557"/>
    <w:rsid w:val="005E35FE"/>
    <w:rsid w:val="005E3680"/>
    <w:rsid w:val="005E39B8"/>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0EE"/>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9F8"/>
    <w:rsid w:val="00600C97"/>
    <w:rsid w:val="00600FBC"/>
    <w:rsid w:val="006010CA"/>
    <w:rsid w:val="00601143"/>
    <w:rsid w:val="00601265"/>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187"/>
    <w:rsid w:val="00607934"/>
    <w:rsid w:val="00607FB8"/>
    <w:rsid w:val="006101EB"/>
    <w:rsid w:val="00610BEE"/>
    <w:rsid w:val="00610BFE"/>
    <w:rsid w:val="00610DC1"/>
    <w:rsid w:val="00610F13"/>
    <w:rsid w:val="00610F4F"/>
    <w:rsid w:val="0061101F"/>
    <w:rsid w:val="0061140D"/>
    <w:rsid w:val="006115EC"/>
    <w:rsid w:val="0061212E"/>
    <w:rsid w:val="00612138"/>
    <w:rsid w:val="006125FA"/>
    <w:rsid w:val="00612AF8"/>
    <w:rsid w:val="00612D33"/>
    <w:rsid w:val="006133D2"/>
    <w:rsid w:val="006134E6"/>
    <w:rsid w:val="006136C1"/>
    <w:rsid w:val="0061370C"/>
    <w:rsid w:val="00613C79"/>
    <w:rsid w:val="0061411E"/>
    <w:rsid w:val="00614230"/>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0A20"/>
    <w:rsid w:val="00621731"/>
    <w:rsid w:val="006218DC"/>
    <w:rsid w:val="00621C14"/>
    <w:rsid w:val="00621C79"/>
    <w:rsid w:val="0062242C"/>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267"/>
    <w:rsid w:val="006264C4"/>
    <w:rsid w:val="006267FA"/>
    <w:rsid w:val="00626AD3"/>
    <w:rsid w:val="00626B5B"/>
    <w:rsid w:val="006272D5"/>
    <w:rsid w:val="00627319"/>
    <w:rsid w:val="00627DE3"/>
    <w:rsid w:val="0063019C"/>
    <w:rsid w:val="006304B5"/>
    <w:rsid w:val="00630574"/>
    <w:rsid w:val="006307F9"/>
    <w:rsid w:val="0063099F"/>
    <w:rsid w:val="00630B57"/>
    <w:rsid w:val="00630B84"/>
    <w:rsid w:val="00630D5C"/>
    <w:rsid w:val="006318B3"/>
    <w:rsid w:val="00631B4F"/>
    <w:rsid w:val="00632040"/>
    <w:rsid w:val="0063208A"/>
    <w:rsid w:val="0063241A"/>
    <w:rsid w:val="0063286D"/>
    <w:rsid w:val="00632A24"/>
    <w:rsid w:val="00632A41"/>
    <w:rsid w:val="00632BD4"/>
    <w:rsid w:val="00632D63"/>
    <w:rsid w:val="00633220"/>
    <w:rsid w:val="00633641"/>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C55"/>
    <w:rsid w:val="00642D68"/>
    <w:rsid w:val="00643AFA"/>
    <w:rsid w:val="00644109"/>
    <w:rsid w:val="0064425C"/>
    <w:rsid w:val="006442C8"/>
    <w:rsid w:val="0064431B"/>
    <w:rsid w:val="0064434D"/>
    <w:rsid w:val="0064452D"/>
    <w:rsid w:val="00644591"/>
    <w:rsid w:val="006451E0"/>
    <w:rsid w:val="00645984"/>
    <w:rsid w:val="00645D98"/>
    <w:rsid w:val="006466FA"/>
    <w:rsid w:val="006470C6"/>
    <w:rsid w:val="006473CF"/>
    <w:rsid w:val="006476C2"/>
    <w:rsid w:val="00647714"/>
    <w:rsid w:val="006479B0"/>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8C4"/>
    <w:rsid w:val="00654C5A"/>
    <w:rsid w:val="00654FFC"/>
    <w:rsid w:val="0065506C"/>
    <w:rsid w:val="006552CD"/>
    <w:rsid w:val="00655AFC"/>
    <w:rsid w:val="00655B18"/>
    <w:rsid w:val="006565EE"/>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97F"/>
    <w:rsid w:val="006650F3"/>
    <w:rsid w:val="00665815"/>
    <w:rsid w:val="00665913"/>
    <w:rsid w:val="00665C6A"/>
    <w:rsid w:val="006664C6"/>
    <w:rsid w:val="00667718"/>
    <w:rsid w:val="00667B01"/>
    <w:rsid w:val="0067034F"/>
    <w:rsid w:val="006704B4"/>
    <w:rsid w:val="006704CF"/>
    <w:rsid w:val="00670AAD"/>
    <w:rsid w:val="00670C5A"/>
    <w:rsid w:val="006711C0"/>
    <w:rsid w:val="00671530"/>
    <w:rsid w:val="0067165E"/>
    <w:rsid w:val="00671B04"/>
    <w:rsid w:val="00671D11"/>
    <w:rsid w:val="00671DCA"/>
    <w:rsid w:val="00671DF3"/>
    <w:rsid w:val="00672711"/>
    <w:rsid w:val="00672AD8"/>
    <w:rsid w:val="00672FB1"/>
    <w:rsid w:val="00673105"/>
    <w:rsid w:val="00673297"/>
    <w:rsid w:val="006732C6"/>
    <w:rsid w:val="006735AB"/>
    <w:rsid w:val="00673C15"/>
    <w:rsid w:val="00673C87"/>
    <w:rsid w:val="00673CB1"/>
    <w:rsid w:val="00674125"/>
    <w:rsid w:val="006741CF"/>
    <w:rsid w:val="006742D1"/>
    <w:rsid w:val="0067457B"/>
    <w:rsid w:val="00675286"/>
    <w:rsid w:val="006755B9"/>
    <w:rsid w:val="00675723"/>
    <w:rsid w:val="00675CD7"/>
    <w:rsid w:val="00676545"/>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23"/>
    <w:rsid w:val="0068204A"/>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4DD"/>
    <w:rsid w:val="00687F91"/>
    <w:rsid w:val="00690590"/>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056"/>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601"/>
    <w:rsid w:val="00697743"/>
    <w:rsid w:val="006978B2"/>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A3B"/>
    <w:rsid w:val="006A3C4C"/>
    <w:rsid w:val="006A3E09"/>
    <w:rsid w:val="006A41D1"/>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4383"/>
    <w:rsid w:val="006C515C"/>
    <w:rsid w:val="006C5418"/>
    <w:rsid w:val="006C5483"/>
    <w:rsid w:val="006C555E"/>
    <w:rsid w:val="006C59C4"/>
    <w:rsid w:val="006C64AD"/>
    <w:rsid w:val="006C6767"/>
    <w:rsid w:val="006C6FF4"/>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E41"/>
    <w:rsid w:val="006D3F0A"/>
    <w:rsid w:val="006D4028"/>
    <w:rsid w:val="006D40DE"/>
    <w:rsid w:val="006D4357"/>
    <w:rsid w:val="006D452E"/>
    <w:rsid w:val="006D4595"/>
    <w:rsid w:val="006D4EF7"/>
    <w:rsid w:val="006D502A"/>
    <w:rsid w:val="006D561A"/>
    <w:rsid w:val="006D56B2"/>
    <w:rsid w:val="006D5CE8"/>
    <w:rsid w:val="006D5D0E"/>
    <w:rsid w:val="006D6369"/>
    <w:rsid w:val="006D69E4"/>
    <w:rsid w:val="006D7873"/>
    <w:rsid w:val="006D7FEA"/>
    <w:rsid w:val="006E0611"/>
    <w:rsid w:val="006E07C2"/>
    <w:rsid w:val="006E1156"/>
    <w:rsid w:val="006E1168"/>
    <w:rsid w:val="006E164A"/>
    <w:rsid w:val="006E18CA"/>
    <w:rsid w:val="006E1B33"/>
    <w:rsid w:val="006E1CAB"/>
    <w:rsid w:val="006E200E"/>
    <w:rsid w:val="006E202E"/>
    <w:rsid w:val="006E24F0"/>
    <w:rsid w:val="006E253C"/>
    <w:rsid w:val="006E288D"/>
    <w:rsid w:val="006E2A84"/>
    <w:rsid w:val="006E2D0A"/>
    <w:rsid w:val="006E2F81"/>
    <w:rsid w:val="006E305F"/>
    <w:rsid w:val="006E30B0"/>
    <w:rsid w:val="006E36E4"/>
    <w:rsid w:val="006E3921"/>
    <w:rsid w:val="006E3B5C"/>
    <w:rsid w:val="006E437E"/>
    <w:rsid w:val="006E4489"/>
    <w:rsid w:val="006E452C"/>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D30"/>
    <w:rsid w:val="006F123D"/>
    <w:rsid w:val="006F14AD"/>
    <w:rsid w:val="006F15A3"/>
    <w:rsid w:val="006F2A58"/>
    <w:rsid w:val="006F375A"/>
    <w:rsid w:val="006F3D4C"/>
    <w:rsid w:val="006F3FD7"/>
    <w:rsid w:val="006F4C4D"/>
    <w:rsid w:val="006F4E53"/>
    <w:rsid w:val="006F4FE6"/>
    <w:rsid w:val="006F5236"/>
    <w:rsid w:val="006F67FD"/>
    <w:rsid w:val="006F7312"/>
    <w:rsid w:val="006F76D6"/>
    <w:rsid w:val="006F7C83"/>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386"/>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31F"/>
    <w:rsid w:val="0071054F"/>
    <w:rsid w:val="007109DA"/>
    <w:rsid w:val="00710E72"/>
    <w:rsid w:val="0071100C"/>
    <w:rsid w:val="00711194"/>
    <w:rsid w:val="00711241"/>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372"/>
    <w:rsid w:val="007148D2"/>
    <w:rsid w:val="00714D49"/>
    <w:rsid w:val="00714FEB"/>
    <w:rsid w:val="00715391"/>
    <w:rsid w:val="00715AB1"/>
    <w:rsid w:val="007166D4"/>
    <w:rsid w:val="00716AF0"/>
    <w:rsid w:val="00716B60"/>
    <w:rsid w:val="00716DCE"/>
    <w:rsid w:val="00717595"/>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618"/>
    <w:rsid w:val="00723A65"/>
    <w:rsid w:val="00723F06"/>
    <w:rsid w:val="0072401D"/>
    <w:rsid w:val="007241B3"/>
    <w:rsid w:val="00724743"/>
    <w:rsid w:val="0072574B"/>
    <w:rsid w:val="00725B7D"/>
    <w:rsid w:val="00725B96"/>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946"/>
    <w:rsid w:val="00740C53"/>
    <w:rsid w:val="0074101E"/>
    <w:rsid w:val="0074126C"/>
    <w:rsid w:val="007412B4"/>
    <w:rsid w:val="00742173"/>
    <w:rsid w:val="00742229"/>
    <w:rsid w:val="007422A2"/>
    <w:rsid w:val="00742353"/>
    <w:rsid w:val="00742365"/>
    <w:rsid w:val="0074309D"/>
    <w:rsid w:val="0074322D"/>
    <w:rsid w:val="00743BC0"/>
    <w:rsid w:val="00744F89"/>
    <w:rsid w:val="007455B2"/>
    <w:rsid w:val="00745A38"/>
    <w:rsid w:val="00745DC2"/>
    <w:rsid w:val="007476BF"/>
    <w:rsid w:val="007477B5"/>
    <w:rsid w:val="00747877"/>
    <w:rsid w:val="00747AEC"/>
    <w:rsid w:val="00747D63"/>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248"/>
    <w:rsid w:val="007554B5"/>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40B"/>
    <w:rsid w:val="007578CF"/>
    <w:rsid w:val="007579A2"/>
    <w:rsid w:val="00757A07"/>
    <w:rsid w:val="00757D34"/>
    <w:rsid w:val="00760074"/>
    <w:rsid w:val="007600C9"/>
    <w:rsid w:val="00760252"/>
    <w:rsid w:val="0076030D"/>
    <w:rsid w:val="00760CD2"/>
    <w:rsid w:val="00760DCB"/>
    <w:rsid w:val="00761415"/>
    <w:rsid w:val="0076156D"/>
    <w:rsid w:val="007628E6"/>
    <w:rsid w:val="00762A3A"/>
    <w:rsid w:val="00762D68"/>
    <w:rsid w:val="007630BD"/>
    <w:rsid w:val="0076327F"/>
    <w:rsid w:val="0076329E"/>
    <w:rsid w:val="00763BD4"/>
    <w:rsid w:val="00763CB3"/>
    <w:rsid w:val="00763F3A"/>
    <w:rsid w:val="0076460D"/>
    <w:rsid w:val="00764647"/>
    <w:rsid w:val="00764A3E"/>
    <w:rsid w:val="00764F8A"/>
    <w:rsid w:val="007652E9"/>
    <w:rsid w:val="00765304"/>
    <w:rsid w:val="007653FF"/>
    <w:rsid w:val="007655F4"/>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D7B"/>
    <w:rsid w:val="00774E3D"/>
    <w:rsid w:val="00775296"/>
    <w:rsid w:val="007762A9"/>
    <w:rsid w:val="0077687A"/>
    <w:rsid w:val="007773B8"/>
    <w:rsid w:val="00777E5D"/>
    <w:rsid w:val="00780533"/>
    <w:rsid w:val="00780660"/>
    <w:rsid w:val="00780766"/>
    <w:rsid w:val="00780793"/>
    <w:rsid w:val="00780B15"/>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486"/>
    <w:rsid w:val="00787535"/>
    <w:rsid w:val="007876DD"/>
    <w:rsid w:val="007878E2"/>
    <w:rsid w:val="007878E3"/>
    <w:rsid w:val="00787F4F"/>
    <w:rsid w:val="007901B2"/>
    <w:rsid w:val="0079032E"/>
    <w:rsid w:val="00790A39"/>
    <w:rsid w:val="00790AAA"/>
    <w:rsid w:val="00790AB3"/>
    <w:rsid w:val="00791138"/>
    <w:rsid w:val="0079228D"/>
    <w:rsid w:val="007922A9"/>
    <w:rsid w:val="0079268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197"/>
    <w:rsid w:val="007973AA"/>
    <w:rsid w:val="007973D1"/>
    <w:rsid w:val="0079744C"/>
    <w:rsid w:val="007975C7"/>
    <w:rsid w:val="007978F8"/>
    <w:rsid w:val="007A03FF"/>
    <w:rsid w:val="007A0462"/>
    <w:rsid w:val="007A1095"/>
    <w:rsid w:val="007A1363"/>
    <w:rsid w:val="007A1AFD"/>
    <w:rsid w:val="007A1ED5"/>
    <w:rsid w:val="007A1FC7"/>
    <w:rsid w:val="007A216D"/>
    <w:rsid w:val="007A22D2"/>
    <w:rsid w:val="007A2BC2"/>
    <w:rsid w:val="007A2D38"/>
    <w:rsid w:val="007A30E6"/>
    <w:rsid w:val="007A3101"/>
    <w:rsid w:val="007A37F6"/>
    <w:rsid w:val="007A3992"/>
    <w:rsid w:val="007A3A02"/>
    <w:rsid w:val="007A3C03"/>
    <w:rsid w:val="007A3D1F"/>
    <w:rsid w:val="007A3D30"/>
    <w:rsid w:val="007A40CE"/>
    <w:rsid w:val="007A5460"/>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56CD"/>
    <w:rsid w:val="007B59DC"/>
    <w:rsid w:val="007B5A2E"/>
    <w:rsid w:val="007B67CA"/>
    <w:rsid w:val="007B68F7"/>
    <w:rsid w:val="007B6A49"/>
    <w:rsid w:val="007B6B8D"/>
    <w:rsid w:val="007B6EB8"/>
    <w:rsid w:val="007B765C"/>
    <w:rsid w:val="007B7C53"/>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5FDC"/>
    <w:rsid w:val="007C606C"/>
    <w:rsid w:val="007C619B"/>
    <w:rsid w:val="007C6241"/>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500"/>
    <w:rsid w:val="007D26FF"/>
    <w:rsid w:val="007D2C47"/>
    <w:rsid w:val="007D2DAD"/>
    <w:rsid w:val="007D302C"/>
    <w:rsid w:val="007D3230"/>
    <w:rsid w:val="007D3988"/>
    <w:rsid w:val="007D3A26"/>
    <w:rsid w:val="007D3B00"/>
    <w:rsid w:val="007D3F51"/>
    <w:rsid w:val="007D441B"/>
    <w:rsid w:val="007D45D4"/>
    <w:rsid w:val="007D4DC5"/>
    <w:rsid w:val="007D5130"/>
    <w:rsid w:val="007D5663"/>
    <w:rsid w:val="007D57A7"/>
    <w:rsid w:val="007D5CFA"/>
    <w:rsid w:val="007D5D9A"/>
    <w:rsid w:val="007D6E6F"/>
    <w:rsid w:val="007D7635"/>
    <w:rsid w:val="007D7959"/>
    <w:rsid w:val="007D7B36"/>
    <w:rsid w:val="007D7D16"/>
    <w:rsid w:val="007E018B"/>
    <w:rsid w:val="007E05C3"/>
    <w:rsid w:val="007E0A3E"/>
    <w:rsid w:val="007E0C8D"/>
    <w:rsid w:val="007E133F"/>
    <w:rsid w:val="007E1513"/>
    <w:rsid w:val="007E19F0"/>
    <w:rsid w:val="007E2392"/>
    <w:rsid w:val="007E23AC"/>
    <w:rsid w:val="007E24B0"/>
    <w:rsid w:val="007E27C8"/>
    <w:rsid w:val="007E2A19"/>
    <w:rsid w:val="007E2F7E"/>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B81"/>
    <w:rsid w:val="007E7668"/>
    <w:rsid w:val="007E7702"/>
    <w:rsid w:val="007E7C82"/>
    <w:rsid w:val="007E7E2E"/>
    <w:rsid w:val="007E7E66"/>
    <w:rsid w:val="007F021F"/>
    <w:rsid w:val="007F09DC"/>
    <w:rsid w:val="007F0A42"/>
    <w:rsid w:val="007F0EF8"/>
    <w:rsid w:val="007F0FDE"/>
    <w:rsid w:val="007F112A"/>
    <w:rsid w:val="007F1157"/>
    <w:rsid w:val="007F1251"/>
    <w:rsid w:val="007F15A3"/>
    <w:rsid w:val="007F16C8"/>
    <w:rsid w:val="007F16F4"/>
    <w:rsid w:val="007F1A02"/>
    <w:rsid w:val="007F1CE9"/>
    <w:rsid w:val="007F236C"/>
    <w:rsid w:val="007F29C2"/>
    <w:rsid w:val="007F2E57"/>
    <w:rsid w:val="007F3266"/>
    <w:rsid w:val="007F326F"/>
    <w:rsid w:val="007F34B0"/>
    <w:rsid w:val="007F365D"/>
    <w:rsid w:val="007F38FF"/>
    <w:rsid w:val="007F3D16"/>
    <w:rsid w:val="007F40D3"/>
    <w:rsid w:val="007F418D"/>
    <w:rsid w:val="007F4606"/>
    <w:rsid w:val="007F4773"/>
    <w:rsid w:val="007F47FE"/>
    <w:rsid w:val="007F4F8A"/>
    <w:rsid w:val="007F57E4"/>
    <w:rsid w:val="007F582F"/>
    <w:rsid w:val="007F5C47"/>
    <w:rsid w:val="007F5E07"/>
    <w:rsid w:val="007F6142"/>
    <w:rsid w:val="007F6321"/>
    <w:rsid w:val="007F6608"/>
    <w:rsid w:val="007F6712"/>
    <w:rsid w:val="007F69AD"/>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5BF"/>
    <w:rsid w:val="00802751"/>
    <w:rsid w:val="0080301A"/>
    <w:rsid w:val="0080302E"/>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655"/>
    <w:rsid w:val="00807924"/>
    <w:rsid w:val="0081065C"/>
    <w:rsid w:val="0081093D"/>
    <w:rsid w:val="00810E15"/>
    <w:rsid w:val="00811001"/>
    <w:rsid w:val="0081105A"/>
    <w:rsid w:val="0081105E"/>
    <w:rsid w:val="008114C5"/>
    <w:rsid w:val="008117F9"/>
    <w:rsid w:val="0081184E"/>
    <w:rsid w:val="00811B51"/>
    <w:rsid w:val="00812167"/>
    <w:rsid w:val="008123EA"/>
    <w:rsid w:val="00812A56"/>
    <w:rsid w:val="008134C6"/>
    <w:rsid w:val="00813F15"/>
    <w:rsid w:val="00813F55"/>
    <w:rsid w:val="00814422"/>
    <w:rsid w:val="00814682"/>
    <w:rsid w:val="008148AC"/>
    <w:rsid w:val="00814BD1"/>
    <w:rsid w:val="00814F56"/>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1E5F"/>
    <w:rsid w:val="008227F6"/>
    <w:rsid w:val="00822A61"/>
    <w:rsid w:val="00822D52"/>
    <w:rsid w:val="00822DE7"/>
    <w:rsid w:val="00823200"/>
    <w:rsid w:val="0082340D"/>
    <w:rsid w:val="0082347D"/>
    <w:rsid w:val="0082473A"/>
    <w:rsid w:val="008248DD"/>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9BF"/>
    <w:rsid w:val="00837B87"/>
    <w:rsid w:val="00837C59"/>
    <w:rsid w:val="00840520"/>
    <w:rsid w:val="008409FD"/>
    <w:rsid w:val="00840B59"/>
    <w:rsid w:val="00840CA7"/>
    <w:rsid w:val="00840CBE"/>
    <w:rsid w:val="0084143E"/>
    <w:rsid w:val="00841AD1"/>
    <w:rsid w:val="008428E8"/>
    <w:rsid w:val="00842F97"/>
    <w:rsid w:val="0084372C"/>
    <w:rsid w:val="00843F53"/>
    <w:rsid w:val="00844453"/>
    <w:rsid w:val="0084445C"/>
    <w:rsid w:val="0084459D"/>
    <w:rsid w:val="00844C9B"/>
    <w:rsid w:val="00845188"/>
    <w:rsid w:val="00845C6F"/>
    <w:rsid w:val="008460B9"/>
    <w:rsid w:val="00846143"/>
    <w:rsid w:val="008464D8"/>
    <w:rsid w:val="00846BAC"/>
    <w:rsid w:val="00847009"/>
    <w:rsid w:val="00847103"/>
    <w:rsid w:val="008472C1"/>
    <w:rsid w:val="00847464"/>
    <w:rsid w:val="008478B1"/>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E9F"/>
    <w:rsid w:val="00855001"/>
    <w:rsid w:val="00855593"/>
    <w:rsid w:val="008556A8"/>
    <w:rsid w:val="00855702"/>
    <w:rsid w:val="00856087"/>
    <w:rsid w:val="008565E7"/>
    <w:rsid w:val="00856AAB"/>
    <w:rsid w:val="00856C75"/>
    <w:rsid w:val="00857271"/>
    <w:rsid w:val="00857274"/>
    <w:rsid w:val="00857473"/>
    <w:rsid w:val="00857A7C"/>
    <w:rsid w:val="0086015E"/>
    <w:rsid w:val="008606BA"/>
    <w:rsid w:val="008606CA"/>
    <w:rsid w:val="008608BF"/>
    <w:rsid w:val="008609BE"/>
    <w:rsid w:val="00860B66"/>
    <w:rsid w:val="00861111"/>
    <w:rsid w:val="00861609"/>
    <w:rsid w:val="008617BD"/>
    <w:rsid w:val="00861DBF"/>
    <w:rsid w:val="00861F05"/>
    <w:rsid w:val="00862820"/>
    <w:rsid w:val="00862E91"/>
    <w:rsid w:val="008632B2"/>
    <w:rsid w:val="00863499"/>
    <w:rsid w:val="00863738"/>
    <w:rsid w:val="0086377B"/>
    <w:rsid w:val="008637F5"/>
    <w:rsid w:val="008639F5"/>
    <w:rsid w:val="00863C2A"/>
    <w:rsid w:val="00863C4E"/>
    <w:rsid w:val="008640AF"/>
    <w:rsid w:val="008658C4"/>
    <w:rsid w:val="0086598D"/>
    <w:rsid w:val="00865ACA"/>
    <w:rsid w:val="00867093"/>
    <w:rsid w:val="0086758F"/>
    <w:rsid w:val="008676D2"/>
    <w:rsid w:val="00867735"/>
    <w:rsid w:val="00867A01"/>
    <w:rsid w:val="00867A8D"/>
    <w:rsid w:val="00867C12"/>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90"/>
    <w:rsid w:val="00877FBD"/>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863"/>
    <w:rsid w:val="00883935"/>
    <w:rsid w:val="00884042"/>
    <w:rsid w:val="0088407B"/>
    <w:rsid w:val="0088426C"/>
    <w:rsid w:val="00884DFC"/>
    <w:rsid w:val="00884F18"/>
    <w:rsid w:val="00884F5C"/>
    <w:rsid w:val="00885060"/>
    <w:rsid w:val="00885487"/>
    <w:rsid w:val="0088581D"/>
    <w:rsid w:val="00885B90"/>
    <w:rsid w:val="00885C1F"/>
    <w:rsid w:val="00886574"/>
    <w:rsid w:val="008867CE"/>
    <w:rsid w:val="00886A2A"/>
    <w:rsid w:val="0088737D"/>
    <w:rsid w:val="008878A9"/>
    <w:rsid w:val="00890269"/>
    <w:rsid w:val="008902D4"/>
    <w:rsid w:val="00890499"/>
    <w:rsid w:val="008908D2"/>
    <w:rsid w:val="00890AB9"/>
    <w:rsid w:val="00890C79"/>
    <w:rsid w:val="00890E95"/>
    <w:rsid w:val="00891998"/>
    <w:rsid w:val="00891A30"/>
    <w:rsid w:val="00891BB4"/>
    <w:rsid w:val="00891D9F"/>
    <w:rsid w:val="008920C9"/>
    <w:rsid w:val="008926CF"/>
    <w:rsid w:val="00892E14"/>
    <w:rsid w:val="00893402"/>
    <w:rsid w:val="008938CE"/>
    <w:rsid w:val="00894564"/>
    <w:rsid w:val="008947EA"/>
    <w:rsid w:val="00894F6B"/>
    <w:rsid w:val="008953D5"/>
    <w:rsid w:val="0089586D"/>
    <w:rsid w:val="00895928"/>
    <w:rsid w:val="0089606B"/>
    <w:rsid w:val="008964FF"/>
    <w:rsid w:val="00896618"/>
    <w:rsid w:val="00896D11"/>
    <w:rsid w:val="00896E43"/>
    <w:rsid w:val="0089728B"/>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B5F"/>
    <w:rsid w:val="008A2E06"/>
    <w:rsid w:val="008A30A6"/>
    <w:rsid w:val="008A3BEA"/>
    <w:rsid w:val="008A4499"/>
    <w:rsid w:val="008A4C84"/>
    <w:rsid w:val="008A4E22"/>
    <w:rsid w:val="008A51B5"/>
    <w:rsid w:val="008A58F9"/>
    <w:rsid w:val="008A5A3A"/>
    <w:rsid w:val="008A5A5F"/>
    <w:rsid w:val="008A5F08"/>
    <w:rsid w:val="008A61BB"/>
    <w:rsid w:val="008A6737"/>
    <w:rsid w:val="008A6788"/>
    <w:rsid w:val="008A699F"/>
    <w:rsid w:val="008A6DDF"/>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09E"/>
    <w:rsid w:val="008B2103"/>
    <w:rsid w:val="008B2FDE"/>
    <w:rsid w:val="008B30BB"/>
    <w:rsid w:val="008B371B"/>
    <w:rsid w:val="008B37BC"/>
    <w:rsid w:val="008B3917"/>
    <w:rsid w:val="008B3A9B"/>
    <w:rsid w:val="008B3C58"/>
    <w:rsid w:val="008B3F1D"/>
    <w:rsid w:val="008B4357"/>
    <w:rsid w:val="008B4848"/>
    <w:rsid w:val="008B4AD7"/>
    <w:rsid w:val="008B4E72"/>
    <w:rsid w:val="008B4F34"/>
    <w:rsid w:val="008B5383"/>
    <w:rsid w:val="008B540B"/>
    <w:rsid w:val="008B5572"/>
    <w:rsid w:val="008B562D"/>
    <w:rsid w:val="008B57E2"/>
    <w:rsid w:val="008B5FF5"/>
    <w:rsid w:val="008B6021"/>
    <w:rsid w:val="008B646C"/>
    <w:rsid w:val="008B64A9"/>
    <w:rsid w:val="008B6829"/>
    <w:rsid w:val="008B7138"/>
    <w:rsid w:val="008B797E"/>
    <w:rsid w:val="008B7A6C"/>
    <w:rsid w:val="008C0173"/>
    <w:rsid w:val="008C02B2"/>
    <w:rsid w:val="008C072C"/>
    <w:rsid w:val="008C0734"/>
    <w:rsid w:val="008C0773"/>
    <w:rsid w:val="008C0864"/>
    <w:rsid w:val="008C0ACA"/>
    <w:rsid w:val="008C0FF0"/>
    <w:rsid w:val="008C140A"/>
    <w:rsid w:val="008C1E2D"/>
    <w:rsid w:val="008C2A1D"/>
    <w:rsid w:val="008C2A6E"/>
    <w:rsid w:val="008C2D66"/>
    <w:rsid w:val="008C2F0C"/>
    <w:rsid w:val="008C2FC7"/>
    <w:rsid w:val="008C3275"/>
    <w:rsid w:val="008C3360"/>
    <w:rsid w:val="008C34E8"/>
    <w:rsid w:val="008C3E01"/>
    <w:rsid w:val="008C41F1"/>
    <w:rsid w:val="008C4D57"/>
    <w:rsid w:val="008C517C"/>
    <w:rsid w:val="008C5A72"/>
    <w:rsid w:val="008C60D8"/>
    <w:rsid w:val="008C6479"/>
    <w:rsid w:val="008C6CF1"/>
    <w:rsid w:val="008C6E6C"/>
    <w:rsid w:val="008C70E6"/>
    <w:rsid w:val="008C7633"/>
    <w:rsid w:val="008C77C2"/>
    <w:rsid w:val="008C7E1E"/>
    <w:rsid w:val="008D0116"/>
    <w:rsid w:val="008D019E"/>
    <w:rsid w:val="008D0221"/>
    <w:rsid w:val="008D064B"/>
    <w:rsid w:val="008D0907"/>
    <w:rsid w:val="008D091D"/>
    <w:rsid w:val="008D0B93"/>
    <w:rsid w:val="008D0BDB"/>
    <w:rsid w:val="008D0E71"/>
    <w:rsid w:val="008D111F"/>
    <w:rsid w:val="008D1192"/>
    <w:rsid w:val="008D16C0"/>
    <w:rsid w:val="008D1B88"/>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3AA"/>
    <w:rsid w:val="008D6521"/>
    <w:rsid w:val="008D69A6"/>
    <w:rsid w:val="008D6E90"/>
    <w:rsid w:val="008D7033"/>
    <w:rsid w:val="008D7204"/>
    <w:rsid w:val="008D722D"/>
    <w:rsid w:val="008D72F6"/>
    <w:rsid w:val="008D7954"/>
    <w:rsid w:val="008D7CC7"/>
    <w:rsid w:val="008D7D7B"/>
    <w:rsid w:val="008D7EBC"/>
    <w:rsid w:val="008E02AA"/>
    <w:rsid w:val="008E04C2"/>
    <w:rsid w:val="008E072D"/>
    <w:rsid w:val="008E0B9C"/>
    <w:rsid w:val="008E1107"/>
    <w:rsid w:val="008E1A87"/>
    <w:rsid w:val="008E1DE5"/>
    <w:rsid w:val="008E1E01"/>
    <w:rsid w:val="008E2154"/>
    <w:rsid w:val="008E29E0"/>
    <w:rsid w:val="008E2A66"/>
    <w:rsid w:val="008E2AB3"/>
    <w:rsid w:val="008E2E8A"/>
    <w:rsid w:val="008E3372"/>
    <w:rsid w:val="008E379D"/>
    <w:rsid w:val="008E37FB"/>
    <w:rsid w:val="008E3ABE"/>
    <w:rsid w:val="008E3EFF"/>
    <w:rsid w:val="008E3F9C"/>
    <w:rsid w:val="008E437F"/>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C72"/>
    <w:rsid w:val="008F6129"/>
    <w:rsid w:val="008F65B7"/>
    <w:rsid w:val="008F660A"/>
    <w:rsid w:val="008F6CF2"/>
    <w:rsid w:val="008F6D67"/>
    <w:rsid w:val="008F72DA"/>
    <w:rsid w:val="008F767F"/>
    <w:rsid w:val="008F7DFC"/>
    <w:rsid w:val="008F7FB4"/>
    <w:rsid w:val="00900A78"/>
    <w:rsid w:val="00900AA0"/>
    <w:rsid w:val="00900E60"/>
    <w:rsid w:val="00900E9F"/>
    <w:rsid w:val="009011F5"/>
    <w:rsid w:val="00901241"/>
    <w:rsid w:val="00901474"/>
    <w:rsid w:val="009016FD"/>
    <w:rsid w:val="00901AE4"/>
    <w:rsid w:val="00901B6A"/>
    <w:rsid w:val="00901C1B"/>
    <w:rsid w:val="00902844"/>
    <w:rsid w:val="00902A22"/>
    <w:rsid w:val="009036CC"/>
    <w:rsid w:val="00903749"/>
    <w:rsid w:val="00903FF7"/>
    <w:rsid w:val="00904225"/>
    <w:rsid w:val="009042F0"/>
    <w:rsid w:val="009045BD"/>
    <w:rsid w:val="0090465F"/>
    <w:rsid w:val="00904BDF"/>
    <w:rsid w:val="00904F0A"/>
    <w:rsid w:val="00904F71"/>
    <w:rsid w:val="00905363"/>
    <w:rsid w:val="009057D4"/>
    <w:rsid w:val="00906616"/>
    <w:rsid w:val="0090679F"/>
    <w:rsid w:val="00906865"/>
    <w:rsid w:val="00906A73"/>
    <w:rsid w:val="00906DE1"/>
    <w:rsid w:val="009075CE"/>
    <w:rsid w:val="0091034C"/>
    <w:rsid w:val="0091079A"/>
    <w:rsid w:val="00910AFB"/>
    <w:rsid w:val="00910FB3"/>
    <w:rsid w:val="00911749"/>
    <w:rsid w:val="009118A5"/>
    <w:rsid w:val="00911FBC"/>
    <w:rsid w:val="009123D7"/>
    <w:rsid w:val="009128F0"/>
    <w:rsid w:val="0091292F"/>
    <w:rsid w:val="00912C7D"/>
    <w:rsid w:val="009136D4"/>
    <w:rsid w:val="00913A17"/>
    <w:rsid w:val="00913A40"/>
    <w:rsid w:val="00913A9E"/>
    <w:rsid w:val="00913B04"/>
    <w:rsid w:val="00913CB1"/>
    <w:rsid w:val="00914194"/>
    <w:rsid w:val="00914205"/>
    <w:rsid w:val="009147ED"/>
    <w:rsid w:val="00914A17"/>
    <w:rsid w:val="00914DD7"/>
    <w:rsid w:val="00914DF5"/>
    <w:rsid w:val="00915465"/>
    <w:rsid w:val="00915574"/>
    <w:rsid w:val="009155B3"/>
    <w:rsid w:val="00915B89"/>
    <w:rsid w:val="00916252"/>
    <w:rsid w:val="00916406"/>
    <w:rsid w:val="009164B8"/>
    <w:rsid w:val="00916C3D"/>
    <w:rsid w:val="00916D28"/>
    <w:rsid w:val="009171AF"/>
    <w:rsid w:val="0091742E"/>
    <w:rsid w:val="009177DE"/>
    <w:rsid w:val="009179DB"/>
    <w:rsid w:val="00917A7E"/>
    <w:rsid w:val="00917C46"/>
    <w:rsid w:val="00917CBC"/>
    <w:rsid w:val="00917F3D"/>
    <w:rsid w:val="0092028E"/>
    <w:rsid w:val="0092030A"/>
    <w:rsid w:val="00920842"/>
    <w:rsid w:val="00920E06"/>
    <w:rsid w:val="0092132A"/>
    <w:rsid w:val="00921434"/>
    <w:rsid w:val="009214D4"/>
    <w:rsid w:val="009215E5"/>
    <w:rsid w:val="00921F9D"/>
    <w:rsid w:val="00921FCC"/>
    <w:rsid w:val="0092213F"/>
    <w:rsid w:val="00922298"/>
    <w:rsid w:val="00922817"/>
    <w:rsid w:val="009231C5"/>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1AE"/>
    <w:rsid w:val="009463B1"/>
    <w:rsid w:val="0094657C"/>
    <w:rsid w:val="009467F6"/>
    <w:rsid w:val="00946BD5"/>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4D0"/>
    <w:rsid w:val="00952BC8"/>
    <w:rsid w:val="00952ED0"/>
    <w:rsid w:val="00953185"/>
    <w:rsid w:val="0095391E"/>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D93"/>
    <w:rsid w:val="00960F30"/>
    <w:rsid w:val="00961298"/>
    <w:rsid w:val="00961493"/>
    <w:rsid w:val="00961624"/>
    <w:rsid w:val="00961D82"/>
    <w:rsid w:val="00962191"/>
    <w:rsid w:val="009631DE"/>
    <w:rsid w:val="0096469C"/>
    <w:rsid w:val="0096481C"/>
    <w:rsid w:val="00964904"/>
    <w:rsid w:val="009649CE"/>
    <w:rsid w:val="00964B87"/>
    <w:rsid w:val="00964EF8"/>
    <w:rsid w:val="009650F2"/>
    <w:rsid w:val="0096520D"/>
    <w:rsid w:val="00965342"/>
    <w:rsid w:val="00965345"/>
    <w:rsid w:val="0096543F"/>
    <w:rsid w:val="009655C8"/>
    <w:rsid w:val="009657D1"/>
    <w:rsid w:val="00965F45"/>
    <w:rsid w:val="00966588"/>
    <w:rsid w:val="00966690"/>
    <w:rsid w:val="00966C77"/>
    <w:rsid w:val="00966E94"/>
    <w:rsid w:val="00967719"/>
    <w:rsid w:val="009705D5"/>
    <w:rsid w:val="009709C2"/>
    <w:rsid w:val="00970A94"/>
    <w:rsid w:val="00970B4D"/>
    <w:rsid w:val="00970EB8"/>
    <w:rsid w:val="00970F28"/>
    <w:rsid w:val="009710A6"/>
    <w:rsid w:val="009717AB"/>
    <w:rsid w:val="009718A7"/>
    <w:rsid w:val="00971D8B"/>
    <w:rsid w:val="00971DA6"/>
    <w:rsid w:val="00972149"/>
    <w:rsid w:val="00972C1A"/>
    <w:rsid w:val="00972E29"/>
    <w:rsid w:val="00972F5A"/>
    <w:rsid w:val="0097317B"/>
    <w:rsid w:val="0097352F"/>
    <w:rsid w:val="00973592"/>
    <w:rsid w:val="009739DF"/>
    <w:rsid w:val="00974526"/>
    <w:rsid w:val="009748D7"/>
    <w:rsid w:val="00974C88"/>
    <w:rsid w:val="00974D67"/>
    <w:rsid w:val="00974EA0"/>
    <w:rsid w:val="009750DA"/>
    <w:rsid w:val="009752B5"/>
    <w:rsid w:val="009752BD"/>
    <w:rsid w:val="009752FF"/>
    <w:rsid w:val="0097572B"/>
    <w:rsid w:val="00975BCD"/>
    <w:rsid w:val="0097615F"/>
    <w:rsid w:val="0097633C"/>
    <w:rsid w:val="00976359"/>
    <w:rsid w:val="009764FE"/>
    <w:rsid w:val="00976735"/>
    <w:rsid w:val="009767A8"/>
    <w:rsid w:val="00976A5D"/>
    <w:rsid w:val="00976ECE"/>
    <w:rsid w:val="009773A1"/>
    <w:rsid w:val="00977485"/>
    <w:rsid w:val="009776B3"/>
    <w:rsid w:val="009777FB"/>
    <w:rsid w:val="00977ABF"/>
    <w:rsid w:val="009802B4"/>
    <w:rsid w:val="00980AEB"/>
    <w:rsid w:val="009813CD"/>
    <w:rsid w:val="00981B2F"/>
    <w:rsid w:val="00981F0C"/>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067"/>
    <w:rsid w:val="009871EF"/>
    <w:rsid w:val="00987B23"/>
    <w:rsid w:val="00987E9A"/>
    <w:rsid w:val="0099005D"/>
    <w:rsid w:val="0099013B"/>
    <w:rsid w:val="00990493"/>
    <w:rsid w:val="0099053A"/>
    <w:rsid w:val="009906A7"/>
    <w:rsid w:val="009907E4"/>
    <w:rsid w:val="0099091A"/>
    <w:rsid w:val="00990AAC"/>
    <w:rsid w:val="00990E46"/>
    <w:rsid w:val="00990FF2"/>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6BE"/>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0D"/>
    <w:rsid w:val="009A74FB"/>
    <w:rsid w:val="009A7F69"/>
    <w:rsid w:val="009A7FDC"/>
    <w:rsid w:val="009B018C"/>
    <w:rsid w:val="009B1A0D"/>
    <w:rsid w:val="009B1A57"/>
    <w:rsid w:val="009B1D6F"/>
    <w:rsid w:val="009B2E37"/>
    <w:rsid w:val="009B306E"/>
    <w:rsid w:val="009B32D4"/>
    <w:rsid w:val="009B366F"/>
    <w:rsid w:val="009B3B07"/>
    <w:rsid w:val="009B3B30"/>
    <w:rsid w:val="009B3D6C"/>
    <w:rsid w:val="009B406E"/>
    <w:rsid w:val="009B40AB"/>
    <w:rsid w:val="009B5195"/>
    <w:rsid w:val="009B553C"/>
    <w:rsid w:val="009B5615"/>
    <w:rsid w:val="009B5638"/>
    <w:rsid w:val="009B5786"/>
    <w:rsid w:val="009B60CA"/>
    <w:rsid w:val="009B6846"/>
    <w:rsid w:val="009B6C8B"/>
    <w:rsid w:val="009B6FC0"/>
    <w:rsid w:val="009B728C"/>
    <w:rsid w:val="009C1033"/>
    <w:rsid w:val="009C14A9"/>
    <w:rsid w:val="009C17F8"/>
    <w:rsid w:val="009C17FE"/>
    <w:rsid w:val="009C1B04"/>
    <w:rsid w:val="009C1B8C"/>
    <w:rsid w:val="009C2164"/>
    <w:rsid w:val="009C232C"/>
    <w:rsid w:val="009C2685"/>
    <w:rsid w:val="009C2C7B"/>
    <w:rsid w:val="009C3041"/>
    <w:rsid w:val="009C44AB"/>
    <w:rsid w:val="009C44B2"/>
    <w:rsid w:val="009C4D62"/>
    <w:rsid w:val="009C5586"/>
    <w:rsid w:val="009C5872"/>
    <w:rsid w:val="009C62FB"/>
    <w:rsid w:val="009C6A4A"/>
    <w:rsid w:val="009C6AB6"/>
    <w:rsid w:val="009C78B4"/>
    <w:rsid w:val="009C7974"/>
    <w:rsid w:val="009D0071"/>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3E88"/>
    <w:rsid w:val="009D4B10"/>
    <w:rsid w:val="009D507A"/>
    <w:rsid w:val="009D5160"/>
    <w:rsid w:val="009D51A0"/>
    <w:rsid w:val="009D5244"/>
    <w:rsid w:val="009D54AE"/>
    <w:rsid w:val="009D5782"/>
    <w:rsid w:val="009D5952"/>
    <w:rsid w:val="009D5CFB"/>
    <w:rsid w:val="009D6100"/>
    <w:rsid w:val="009D6260"/>
    <w:rsid w:val="009D6466"/>
    <w:rsid w:val="009D6847"/>
    <w:rsid w:val="009D6A57"/>
    <w:rsid w:val="009D6ABA"/>
    <w:rsid w:val="009D6CE1"/>
    <w:rsid w:val="009D7258"/>
    <w:rsid w:val="009D7295"/>
    <w:rsid w:val="009D73A5"/>
    <w:rsid w:val="009D7DE9"/>
    <w:rsid w:val="009E0904"/>
    <w:rsid w:val="009E0D0D"/>
    <w:rsid w:val="009E0DA1"/>
    <w:rsid w:val="009E10C0"/>
    <w:rsid w:val="009E11B9"/>
    <w:rsid w:val="009E12F4"/>
    <w:rsid w:val="009E16D5"/>
    <w:rsid w:val="009E187A"/>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4C9"/>
    <w:rsid w:val="009F0769"/>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DE2"/>
    <w:rsid w:val="009F5E17"/>
    <w:rsid w:val="009F63C8"/>
    <w:rsid w:val="009F6B84"/>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3401"/>
    <w:rsid w:val="00A03408"/>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1BD"/>
    <w:rsid w:val="00A162EC"/>
    <w:rsid w:val="00A1664E"/>
    <w:rsid w:val="00A17AC0"/>
    <w:rsid w:val="00A17B50"/>
    <w:rsid w:val="00A17DA9"/>
    <w:rsid w:val="00A17E8A"/>
    <w:rsid w:val="00A17EA6"/>
    <w:rsid w:val="00A20365"/>
    <w:rsid w:val="00A20F24"/>
    <w:rsid w:val="00A2115B"/>
    <w:rsid w:val="00A21161"/>
    <w:rsid w:val="00A218E1"/>
    <w:rsid w:val="00A21DCC"/>
    <w:rsid w:val="00A21EEA"/>
    <w:rsid w:val="00A22216"/>
    <w:rsid w:val="00A2240F"/>
    <w:rsid w:val="00A227EC"/>
    <w:rsid w:val="00A22AC9"/>
    <w:rsid w:val="00A22B67"/>
    <w:rsid w:val="00A22E35"/>
    <w:rsid w:val="00A2385C"/>
    <w:rsid w:val="00A23919"/>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36DC"/>
    <w:rsid w:val="00A34A02"/>
    <w:rsid w:val="00A34E1B"/>
    <w:rsid w:val="00A35127"/>
    <w:rsid w:val="00A35852"/>
    <w:rsid w:val="00A358CE"/>
    <w:rsid w:val="00A35D73"/>
    <w:rsid w:val="00A36A25"/>
    <w:rsid w:val="00A37BF4"/>
    <w:rsid w:val="00A37E79"/>
    <w:rsid w:val="00A409BB"/>
    <w:rsid w:val="00A40BB9"/>
    <w:rsid w:val="00A40CEF"/>
    <w:rsid w:val="00A40D18"/>
    <w:rsid w:val="00A4130A"/>
    <w:rsid w:val="00A41417"/>
    <w:rsid w:val="00A41677"/>
    <w:rsid w:val="00A41728"/>
    <w:rsid w:val="00A4185F"/>
    <w:rsid w:val="00A41AE1"/>
    <w:rsid w:val="00A41BA3"/>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B4E"/>
    <w:rsid w:val="00A44DBC"/>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7732"/>
    <w:rsid w:val="00A47CE4"/>
    <w:rsid w:val="00A47FB4"/>
    <w:rsid w:val="00A500CD"/>
    <w:rsid w:val="00A5022C"/>
    <w:rsid w:val="00A5026A"/>
    <w:rsid w:val="00A50B3E"/>
    <w:rsid w:val="00A50D3D"/>
    <w:rsid w:val="00A50E66"/>
    <w:rsid w:val="00A50E76"/>
    <w:rsid w:val="00A512E8"/>
    <w:rsid w:val="00A5138F"/>
    <w:rsid w:val="00A51567"/>
    <w:rsid w:val="00A51EE2"/>
    <w:rsid w:val="00A51FA9"/>
    <w:rsid w:val="00A52133"/>
    <w:rsid w:val="00A521F5"/>
    <w:rsid w:val="00A5247A"/>
    <w:rsid w:val="00A5260D"/>
    <w:rsid w:val="00A5263D"/>
    <w:rsid w:val="00A52957"/>
    <w:rsid w:val="00A5295C"/>
    <w:rsid w:val="00A52B8E"/>
    <w:rsid w:val="00A5332C"/>
    <w:rsid w:val="00A53574"/>
    <w:rsid w:val="00A53912"/>
    <w:rsid w:val="00A54652"/>
    <w:rsid w:val="00A5483D"/>
    <w:rsid w:val="00A549CD"/>
    <w:rsid w:val="00A54A61"/>
    <w:rsid w:val="00A54C5D"/>
    <w:rsid w:val="00A54EB7"/>
    <w:rsid w:val="00A5528B"/>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60B9"/>
    <w:rsid w:val="00A6636B"/>
    <w:rsid w:val="00A66FFC"/>
    <w:rsid w:val="00A672FA"/>
    <w:rsid w:val="00A67787"/>
    <w:rsid w:val="00A67F37"/>
    <w:rsid w:val="00A702DB"/>
    <w:rsid w:val="00A7079F"/>
    <w:rsid w:val="00A70888"/>
    <w:rsid w:val="00A70B57"/>
    <w:rsid w:val="00A70CB7"/>
    <w:rsid w:val="00A70EC6"/>
    <w:rsid w:val="00A70FD1"/>
    <w:rsid w:val="00A71565"/>
    <w:rsid w:val="00A720BA"/>
    <w:rsid w:val="00A7269D"/>
    <w:rsid w:val="00A728B2"/>
    <w:rsid w:val="00A72B36"/>
    <w:rsid w:val="00A73067"/>
    <w:rsid w:val="00A733CE"/>
    <w:rsid w:val="00A7348F"/>
    <w:rsid w:val="00A73979"/>
    <w:rsid w:val="00A73D33"/>
    <w:rsid w:val="00A73EF5"/>
    <w:rsid w:val="00A74709"/>
    <w:rsid w:val="00A74914"/>
    <w:rsid w:val="00A74F44"/>
    <w:rsid w:val="00A751E7"/>
    <w:rsid w:val="00A75A33"/>
    <w:rsid w:val="00A75DA0"/>
    <w:rsid w:val="00A76C36"/>
    <w:rsid w:val="00A76C4F"/>
    <w:rsid w:val="00A76D49"/>
    <w:rsid w:val="00A76D6C"/>
    <w:rsid w:val="00A76F7B"/>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A57"/>
    <w:rsid w:val="00A84167"/>
    <w:rsid w:val="00A842DF"/>
    <w:rsid w:val="00A84481"/>
    <w:rsid w:val="00A8465C"/>
    <w:rsid w:val="00A84CD2"/>
    <w:rsid w:val="00A84FFE"/>
    <w:rsid w:val="00A851E6"/>
    <w:rsid w:val="00A85C3D"/>
    <w:rsid w:val="00A85D5D"/>
    <w:rsid w:val="00A85E87"/>
    <w:rsid w:val="00A85E94"/>
    <w:rsid w:val="00A85EAA"/>
    <w:rsid w:val="00A864E7"/>
    <w:rsid w:val="00A86AC9"/>
    <w:rsid w:val="00A86D63"/>
    <w:rsid w:val="00A86F4D"/>
    <w:rsid w:val="00A87740"/>
    <w:rsid w:val="00A8779D"/>
    <w:rsid w:val="00A87A70"/>
    <w:rsid w:val="00A87C81"/>
    <w:rsid w:val="00A903A2"/>
    <w:rsid w:val="00A90970"/>
    <w:rsid w:val="00A90CBB"/>
    <w:rsid w:val="00A90E79"/>
    <w:rsid w:val="00A90EAA"/>
    <w:rsid w:val="00A91358"/>
    <w:rsid w:val="00A914D4"/>
    <w:rsid w:val="00A91542"/>
    <w:rsid w:val="00A91648"/>
    <w:rsid w:val="00A91F69"/>
    <w:rsid w:val="00A92857"/>
    <w:rsid w:val="00A92917"/>
    <w:rsid w:val="00A92C2C"/>
    <w:rsid w:val="00A9318D"/>
    <w:rsid w:val="00A93603"/>
    <w:rsid w:val="00A93F1E"/>
    <w:rsid w:val="00A93F20"/>
    <w:rsid w:val="00A946DA"/>
    <w:rsid w:val="00A9483E"/>
    <w:rsid w:val="00A94DDC"/>
    <w:rsid w:val="00A9508D"/>
    <w:rsid w:val="00A95F00"/>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70B5"/>
    <w:rsid w:val="00AA74ED"/>
    <w:rsid w:val="00AA7B6B"/>
    <w:rsid w:val="00AA7CC2"/>
    <w:rsid w:val="00AB0232"/>
    <w:rsid w:val="00AB0377"/>
    <w:rsid w:val="00AB07EE"/>
    <w:rsid w:val="00AB085E"/>
    <w:rsid w:val="00AB0D29"/>
    <w:rsid w:val="00AB168D"/>
    <w:rsid w:val="00AB1798"/>
    <w:rsid w:val="00AB1874"/>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4E2C"/>
    <w:rsid w:val="00AB58AE"/>
    <w:rsid w:val="00AB5A88"/>
    <w:rsid w:val="00AB645D"/>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591"/>
    <w:rsid w:val="00AC27EF"/>
    <w:rsid w:val="00AC2A30"/>
    <w:rsid w:val="00AC2D21"/>
    <w:rsid w:val="00AC2FC5"/>
    <w:rsid w:val="00AC30C2"/>
    <w:rsid w:val="00AC3552"/>
    <w:rsid w:val="00AC3686"/>
    <w:rsid w:val="00AC36BA"/>
    <w:rsid w:val="00AC3788"/>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BC"/>
    <w:rsid w:val="00AD0DF9"/>
    <w:rsid w:val="00AD11AB"/>
    <w:rsid w:val="00AD144B"/>
    <w:rsid w:val="00AD1519"/>
    <w:rsid w:val="00AD1A04"/>
    <w:rsid w:val="00AD1DDB"/>
    <w:rsid w:val="00AD2210"/>
    <w:rsid w:val="00AD2383"/>
    <w:rsid w:val="00AD2441"/>
    <w:rsid w:val="00AD2906"/>
    <w:rsid w:val="00AD2B92"/>
    <w:rsid w:val="00AD346A"/>
    <w:rsid w:val="00AD3F3C"/>
    <w:rsid w:val="00AD4020"/>
    <w:rsid w:val="00AD416A"/>
    <w:rsid w:val="00AD4609"/>
    <w:rsid w:val="00AD4B57"/>
    <w:rsid w:val="00AD4D49"/>
    <w:rsid w:val="00AD523E"/>
    <w:rsid w:val="00AD5265"/>
    <w:rsid w:val="00AD5280"/>
    <w:rsid w:val="00AD5702"/>
    <w:rsid w:val="00AD57BB"/>
    <w:rsid w:val="00AD593A"/>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E83"/>
    <w:rsid w:val="00AE349B"/>
    <w:rsid w:val="00AE3553"/>
    <w:rsid w:val="00AE378D"/>
    <w:rsid w:val="00AE3AED"/>
    <w:rsid w:val="00AE3D50"/>
    <w:rsid w:val="00AE40E3"/>
    <w:rsid w:val="00AE44BC"/>
    <w:rsid w:val="00AE4A51"/>
    <w:rsid w:val="00AE4AD4"/>
    <w:rsid w:val="00AE4C56"/>
    <w:rsid w:val="00AE51A4"/>
    <w:rsid w:val="00AE51F5"/>
    <w:rsid w:val="00AE5944"/>
    <w:rsid w:val="00AE6A69"/>
    <w:rsid w:val="00AE6DC5"/>
    <w:rsid w:val="00AE6EC6"/>
    <w:rsid w:val="00AE7595"/>
    <w:rsid w:val="00AE7792"/>
    <w:rsid w:val="00AE77B9"/>
    <w:rsid w:val="00AE7A48"/>
    <w:rsid w:val="00AF0167"/>
    <w:rsid w:val="00AF04B3"/>
    <w:rsid w:val="00AF0F53"/>
    <w:rsid w:val="00AF1180"/>
    <w:rsid w:val="00AF12DB"/>
    <w:rsid w:val="00AF1830"/>
    <w:rsid w:val="00AF1AE1"/>
    <w:rsid w:val="00AF20FE"/>
    <w:rsid w:val="00AF2119"/>
    <w:rsid w:val="00AF21BE"/>
    <w:rsid w:val="00AF237F"/>
    <w:rsid w:val="00AF25C5"/>
    <w:rsid w:val="00AF270C"/>
    <w:rsid w:val="00AF27B4"/>
    <w:rsid w:val="00AF2B84"/>
    <w:rsid w:val="00AF48BD"/>
    <w:rsid w:val="00AF4BE8"/>
    <w:rsid w:val="00AF51CB"/>
    <w:rsid w:val="00AF5981"/>
    <w:rsid w:val="00AF5A8E"/>
    <w:rsid w:val="00AF5CC3"/>
    <w:rsid w:val="00AF5DF1"/>
    <w:rsid w:val="00AF614F"/>
    <w:rsid w:val="00AF6585"/>
    <w:rsid w:val="00AF65B8"/>
    <w:rsid w:val="00AF6AA2"/>
    <w:rsid w:val="00AF6CEC"/>
    <w:rsid w:val="00AF73DB"/>
    <w:rsid w:val="00AF7825"/>
    <w:rsid w:val="00B0017E"/>
    <w:rsid w:val="00B0019C"/>
    <w:rsid w:val="00B0022B"/>
    <w:rsid w:val="00B0064D"/>
    <w:rsid w:val="00B016AB"/>
    <w:rsid w:val="00B016B9"/>
    <w:rsid w:val="00B0273D"/>
    <w:rsid w:val="00B0274B"/>
    <w:rsid w:val="00B028AC"/>
    <w:rsid w:val="00B028EC"/>
    <w:rsid w:val="00B02A75"/>
    <w:rsid w:val="00B02E4F"/>
    <w:rsid w:val="00B03687"/>
    <w:rsid w:val="00B03C56"/>
    <w:rsid w:val="00B03E36"/>
    <w:rsid w:val="00B04117"/>
    <w:rsid w:val="00B04397"/>
    <w:rsid w:val="00B0477B"/>
    <w:rsid w:val="00B0489C"/>
    <w:rsid w:val="00B04B90"/>
    <w:rsid w:val="00B04E39"/>
    <w:rsid w:val="00B053CE"/>
    <w:rsid w:val="00B055B9"/>
    <w:rsid w:val="00B0563F"/>
    <w:rsid w:val="00B0582E"/>
    <w:rsid w:val="00B05C88"/>
    <w:rsid w:val="00B06211"/>
    <w:rsid w:val="00B0640E"/>
    <w:rsid w:val="00B06A22"/>
    <w:rsid w:val="00B06D10"/>
    <w:rsid w:val="00B06E20"/>
    <w:rsid w:val="00B0758E"/>
    <w:rsid w:val="00B078E2"/>
    <w:rsid w:val="00B07FE1"/>
    <w:rsid w:val="00B1012C"/>
    <w:rsid w:val="00B1067D"/>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13F"/>
    <w:rsid w:val="00B15F26"/>
    <w:rsid w:val="00B16293"/>
    <w:rsid w:val="00B167FE"/>
    <w:rsid w:val="00B16EA4"/>
    <w:rsid w:val="00B171E9"/>
    <w:rsid w:val="00B174EB"/>
    <w:rsid w:val="00B17CC0"/>
    <w:rsid w:val="00B17DD0"/>
    <w:rsid w:val="00B17E26"/>
    <w:rsid w:val="00B20B49"/>
    <w:rsid w:val="00B2194D"/>
    <w:rsid w:val="00B21F05"/>
    <w:rsid w:val="00B21FBF"/>
    <w:rsid w:val="00B2258D"/>
    <w:rsid w:val="00B22787"/>
    <w:rsid w:val="00B2280A"/>
    <w:rsid w:val="00B22CBB"/>
    <w:rsid w:val="00B22E83"/>
    <w:rsid w:val="00B234C2"/>
    <w:rsid w:val="00B2392D"/>
    <w:rsid w:val="00B239E2"/>
    <w:rsid w:val="00B249C5"/>
    <w:rsid w:val="00B24A3E"/>
    <w:rsid w:val="00B24CE0"/>
    <w:rsid w:val="00B24DB7"/>
    <w:rsid w:val="00B25887"/>
    <w:rsid w:val="00B25A87"/>
    <w:rsid w:val="00B2626C"/>
    <w:rsid w:val="00B26579"/>
    <w:rsid w:val="00B265A1"/>
    <w:rsid w:val="00B267E4"/>
    <w:rsid w:val="00B26A02"/>
    <w:rsid w:val="00B26F2E"/>
    <w:rsid w:val="00B26F3B"/>
    <w:rsid w:val="00B2702C"/>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518"/>
    <w:rsid w:val="00B3571C"/>
    <w:rsid w:val="00B35AE7"/>
    <w:rsid w:val="00B35C72"/>
    <w:rsid w:val="00B36096"/>
    <w:rsid w:val="00B361A7"/>
    <w:rsid w:val="00B3691F"/>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FB3"/>
    <w:rsid w:val="00B50076"/>
    <w:rsid w:val="00B505E1"/>
    <w:rsid w:val="00B507C4"/>
    <w:rsid w:val="00B50BAF"/>
    <w:rsid w:val="00B50C51"/>
    <w:rsid w:val="00B5188F"/>
    <w:rsid w:val="00B51924"/>
    <w:rsid w:val="00B519E4"/>
    <w:rsid w:val="00B51CD8"/>
    <w:rsid w:val="00B51FA3"/>
    <w:rsid w:val="00B52529"/>
    <w:rsid w:val="00B52642"/>
    <w:rsid w:val="00B5288D"/>
    <w:rsid w:val="00B52A12"/>
    <w:rsid w:val="00B52F81"/>
    <w:rsid w:val="00B531F0"/>
    <w:rsid w:val="00B536D8"/>
    <w:rsid w:val="00B53775"/>
    <w:rsid w:val="00B541B9"/>
    <w:rsid w:val="00B542A5"/>
    <w:rsid w:val="00B547F1"/>
    <w:rsid w:val="00B54A5A"/>
    <w:rsid w:val="00B54AEA"/>
    <w:rsid w:val="00B55261"/>
    <w:rsid w:val="00B55365"/>
    <w:rsid w:val="00B558BE"/>
    <w:rsid w:val="00B55CD4"/>
    <w:rsid w:val="00B55F19"/>
    <w:rsid w:val="00B56962"/>
    <w:rsid w:val="00B56BE9"/>
    <w:rsid w:val="00B56F22"/>
    <w:rsid w:val="00B573B8"/>
    <w:rsid w:val="00B60104"/>
    <w:rsid w:val="00B6014F"/>
    <w:rsid w:val="00B6040D"/>
    <w:rsid w:val="00B6057C"/>
    <w:rsid w:val="00B60DC8"/>
    <w:rsid w:val="00B61C35"/>
    <w:rsid w:val="00B61D2C"/>
    <w:rsid w:val="00B62C84"/>
    <w:rsid w:val="00B6378D"/>
    <w:rsid w:val="00B6379F"/>
    <w:rsid w:val="00B64143"/>
    <w:rsid w:val="00B64591"/>
    <w:rsid w:val="00B646C2"/>
    <w:rsid w:val="00B64EB6"/>
    <w:rsid w:val="00B65158"/>
    <w:rsid w:val="00B65260"/>
    <w:rsid w:val="00B65328"/>
    <w:rsid w:val="00B6541B"/>
    <w:rsid w:val="00B65501"/>
    <w:rsid w:val="00B65AD8"/>
    <w:rsid w:val="00B6683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CEC"/>
    <w:rsid w:val="00B72D01"/>
    <w:rsid w:val="00B7303F"/>
    <w:rsid w:val="00B73231"/>
    <w:rsid w:val="00B73DC9"/>
    <w:rsid w:val="00B74162"/>
    <w:rsid w:val="00B7417E"/>
    <w:rsid w:val="00B74492"/>
    <w:rsid w:val="00B74754"/>
    <w:rsid w:val="00B747F1"/>
    <w:rsid w:val="00B74BB9"/>
    <w:rsid w:val="00B74C37"/>
    <w:rsid w:val="00B74CAB"/>
    <w:rsid w:val="00B74CB0"/>
    <w:rsid w:val="00B74E3A"/>
    <w:rsid w:val="00B7507C"/>
    <w:rsid w:val="00B75C27"/>
    <w:rsid w:val="00B75ED2"/>
    <w:rsid w:val="00B76090"/>
    <w:rsid w:val="00B76DB6"/>
    <w:rsid w:val="00B77013"/>
    <w:rsid w:val="00B77476"/>
    <w:rsid w:val="00B77DBD"/>
    <w:rsid w:val="00B8053E"/>
    <w:rsid w:val="00B8096C"/>
    <w:rsid w:val="00B81075"/>
    <w:rsid w:val="00B81226"/>
    <w:rsid w:val="00B812D1"/>
    <w:rsid w:val="00B81817"/>
    <w:rsid w:val="00B82805"/>
    <w:rsid w:val="00B83363"/>
    <w:rsid w:val="00B8469E"/>
    <w:rsid w:val="00B84DC5"/>
    <w:rsid w:val="00B850B3"/>
    <w:rsid w:val="00B8545F"/>
    <w:rsid w:val="00B85868"/>
    <w:rsid w:val="00B858EC"/>
    <w:rsid w:val="00B86AF0"/>
    <w:rsid w:val="00B86D42"/>
    <w:rsid w:val="00B86EC9"/>
    <w:rsid w:val="00B87675"/>
    <w:rsid w:val="00B87ABC"/>
    <w:rsid w:val="00B87DE6"/>
    <w:rsid w:val="00B904FF"/>
    <w:rsid w:val="00B90850"/>
    <w:rsid w:val="00B9092E"/>
    <w:rsid w:val="00B90D39"/>
    <w:rsid w:val="00B91115"/>
    <w:rsid w:val="00B91B5E"/>
    <w:rsid w:val="00B926C0"/>
    <w:rsid w:val="00B927F2"/>
    <w:rsid w:val="00B929A9"/>
    <w:rsid w:val="00B92C41"/>
    <w:rsid w:val="00B931C4"/>
    <w:rsid w:val="00B9445C"/>
    <w:rsid w:val="00B94636"/>
    <w:rsid w:val="00B94A55"/>
    <w:rsid w:val="00B9528B"/>
    <w:rsid w:val="00B952A3"/>
    <w:rsid w:val="00B952EF"/>
    <w:rsid w:val="00B95C18"/>
    <w:rsid w:val="00B96B6F"/>
    <w:rsid w:val="00B9712B"/>
    <w:rsid w:val="00B97290"/>
    <w:rsid w:val="00B9794C"/>
    <w:rsid w:val="00B97D69"/>
    <w:rsid w:val="00BA00A0"/>
    <w:rsid w:val="00BA0157"/>
    <w:rsid w:val="00BA040E"/>
    <w:rsid w:val="00BA07CE"/>
    <w:rsid w:val="00BA0996"/>
    <w:rsid w:val="00BA0A08"/>
    <w:rsid w:val="00BA14F7"/>
    <w:rsid w:val="00BA161A"/>
    <w:rsid w:val="00BA172F"/>
    <w:rsid w:val="00BA1955"/>
    <w:rsid w:val="00BA1B1F"/>
    <w:rsid w:val="00BA1D79"/>
    <w:rsid w:val="00BA22EB"/>
    <w:rsid w:val="00BA28E2"/>
    <w:rsid w:val="00BA2ED2"/>
    <w:rsid w:val="00BA31A6"/>
    <w:rsid w:val="00BA357F"/>
    <w:rsid w:val="00BA40EB"/>
    <w:rsid w:val="00BA45E7"/>
    <w:rsid w:val="00BA47E1"/>
    <w:rsid w:val="00BA4960"/>
    <w:rsid w:val="00BA49EF"/>
    <w:rsid w:val="00BA4B3B"/>
    <w:rsid w:val="00BA4B81"/>
    <w:rsid w:val="00BA5193"/>
    <w:rsid w:val="00BA598A"/>
    <w:rsid w:val="00BA5CA9"/>
    <w:rsid w:val="00BA63A6"/>
    <w:rsid w:val="00BA6727"/>
    <w:rsid w:val="00BA6A57"/>
    <w:rsid w:val="00BA6BDE"/>
    <w:rsid w:val="00BA6CE8"/>
    <w:rsid w:val="00BA6D53"/>
    <w:rsid w:val="00BA729D"/>
    <w:rsid w:val="00BA7E74"/>
    <w:rsid w:val="00BB00B4"/>
    <w:rsid w:val="00BB0280"/>
    <w:rsid w:val="00BB0501"/>
    <w:rsid w:val="00BB0960"/>
    <w:rsid w:val="00BB0AE8"/>
    <w:rsid w:val="00BB0C94"/>
    <w:rsid w:val="00BB104A"/>
    <w:rsid w:val="00BB1B82"/>
    <w:rsid w:val="00BB1B9C"/>
    <w:rsid w:val="00BB2962"/>
    <w:rsid w:val="00BB2B7C"/>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587"/>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F17"/>
    <w:rsid w:val="00BD00EB"/>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07C"/>
    <w:rsid w:val="00BD6125"/>
    <w:rsid w:val="00BD62F6"/>
    <w:rsid w:val="00BD6952"/>
    <w:rsid w:val="00BD6993"/>
    <w:rsid w:val="00BD6F9F"/>
    <w:rsid w:val="00BD7A14"/>
    <w:rsid w:val="00BD7A6F"/>
    <w:rsid w:val="00BD7CBB"/>
    <w:rsid w:val="00BE0B09"/>
    <w:rsid w:val="00BE0F3C"/>
    <w:rsid w:val="00BE1133"/>
    <w:rsid w:val="00BE116B"/>
    <w:rsid w:val="00BE12AD"/>
    <w:rsid w:val="00BE17C3"/>
    <w:rsid w:val="00BE233C"/>
    <w:rsid w:val="00BE270A"/>
    <w:rsid w:val="00BE27B3"/>
    <w:rsid w:val="00BE30A5"/>
    <w:rsid w:val="00BE3992"/>
    <w:rsid w:val="00BE4069"/>
    <w:rsid w:val="00BE4467"/>
    <w:rsid w:val="00BE4C8F"/>
    <w:rsid w:val="00BE4DB1"/>
    <w:rsid w:val="00BE4F5F"/>
    <w:rsid w:val="00BE532A"/>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335D"/>
    <w:rsid w:val="00BF401F"/>
    <w:rsid w:val="00BF42F8"/>
    <w:rsid w:val="00BF517A"/>
    <w:rsid w:val="00BF519C"/>
    <w:rsid w:val="00BF546E"/>
    <w:rsid w:val="00BF54A8"/>
    <w:rsid w:val="00BF5FB0"/>
    <w:rsid w:val="00BF657B"/>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2A09"/>
    <w:rsid w:val="00C0331B"/>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CB5"/>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832"/>
    <w:rsid w:val="00C271D9"/>
    <w:rsid w:val="00C27B2A"/>
    <w:rsid w:val="00C27D93"/>
    <w:rsid w:val="00C27FE3"/>
    <w:rsid w:val="00C3021A"/>
    <w:rsid w:val="00C30691"/>
    <w:rsid w:val="00C306F5"/>
    <w:rsid w:val="00C30830"/>
    <w:rsid w:val="00C309A3"/>
    <w:rsid w:val="00C31324"/>
    <w:rsid w:val="00C314E1"/>
    <w:rsid w:val="00C31C3C"/>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66E6"/>
    <w:rsid w:val="00C37090"/>
    <w:rsid w:val="00C375A3"/>
    <w:rsid w:val="00C37982"/>
    <w:rsid w:val="00C37FA2"/>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8BE"/>
    <w:rsid w:val="00C46DBE"/>
    <w:rsid w:val="00C46F49"/>
    <w:rsid w:val="00C47A07"/>
    <w:rsid w:val="00C47B70"/>
    <w:rsid w:val="00C47EDD"/>
    <w:rsid w:val="00C501D2"/>
    <w:rsid w:val="00C50D3C"/>
    <w:rsid w:val="00C51161"/>
    <w:rsid w:val="00C51271"/>
    <w:rsid w:val="00C5149A"/>
    <w:rsid w:val="00C51CFC"/>
    <w:rsid w:val="00C51FD1"/>
    <w:rsid w:val="00C5235E"/>
    <w:rsid w:val="00C52561"/>
    <w:rsid w:val="00C52B07"/>
    <w:rsid w:val="00C530EF"/>
    <w:rsid w:val="00C533B0"/>
    <w:rsid w:val="00C53425"/>
    <w:rsid w:val="00C53524"/>
    <w:rsid w:val="00C5356E"/>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3F6"/>
    <w:rsid w:val="00C56B2F"/>
    <w:rsid w:val="00C56D2C"/>
    <w:rsid w:val="00C57016"/>
    <w:rsid w:val="00C57219"/>
    <w:rsid w:val="00C572EA"/>
    <w:rsid w:val="00C57AD4"/>
    <w:rsid w:val="00C57B14"/>
    <w:rsid w:val="00C57BC3"/>
    <w:rsid w:val="00C60059"/>
    <w:rsid w:val="00C60300"/>
    <w:rsid w:val="00C60560"/>
    <w:rsid w:val="00C60A72"/>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6AD"/>
    <w:rsid w:val="00C66872"/>
    <w:rsid w:val="00C66920"/>
    <w:rsid w:val="00C66C97"/>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3B1"/>
    <w:rsid w:val="00C73604"/>
    <w:rsid w:val="00C73E0D"/>
    <w:rsid w:val="00C740DB"/>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B1F"/>
    <w:rsid w:val="00C80E24"/>
    <w:rsid w:val="00C80ED5"/>
    <w:rsid w:val="00C8131D"/>
    <w:rsid w:val="00C81C78"/>
    <w:rsid w:val="00C81F48"/>
    <w:rsid w:val="00C8200C"/>
    <w:rsid w:val="00C824DE"/>
    <w:rsid w:val="00C828E5"/>
    <w:rsid w:val="00C833B2"/>
    <w:rsid w:val="00C833C0"/>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6E1"/>
    <w:rsid w:val="00C8772F"/>
    <w:rsid w:val="00C8773D"/>
    <w:rsid w:val="00C87D72"/>
    <w:rsid w:val="00C90171"/>
    <w:rsid w:val="00C90398"/>
    <w:rsid w:val="00C90B01"/>
    <w:rsid w:val="00C90E87"/>
    <w:rsid w:val="00C90EE1"/>
    <w:rsid w:val="00C90FFB"/>
    <w:rsid w:val="00C91131"/>
    <w:rsid w:val="00C91304"/>
    <w:rsid w:val="00C919D8"/>
    <w:rsid w:val="00C919E3"/>
    <w:rsid w:val="00C91A96"/>
    <w:rsid w:val="00C92368"/>
    <w:rsid w:val="00C92381"/>
    <w:rsid w:val="00C92E09"/>
    <w:rsid w:val="00C93955"/>
    <w:rsid w:val="00C93A12"/>
    <w:rsid w:val="00C94922"/>
    <w:rsid w:val="00C95B6A"/>
    <w:rsid w:val="00C96C3E"/>
    <w:rsid w:val="00C97048"/>
    <w:rsid w:val="00C97D76"/>
    <w:rsid w:val="00C97F71"/>
    <w:rsid w:val="00CA051E"/>
    <w:rsid w:val="00CA07AC"/>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CEA"/>
    <w:rsid w:val="00CA3F32"/>
    <w:rsid w:val="00CA42B5"/>
    <w:rsid w:val="00CA4A30"/>
    <w:rsid w:val="00CA4E4C"/>
    <w:rsid w:val="00CA4F51"/>
    <w:rsid w:val="00CA54CC"/>
    <w:rsid w:val="00CA5B40"/>
    <w:rsid w:val="00CA5CFB"/>
    <w:rsid w:val="00CA5D29"/>
    <w:rsid w:val="00CA5E37"/>
    <w:rsid w:val="00CA65A6"/>
    <w:rsid w:val="00CA7055"/>
    <w:rsid w:val="00CA7160"/>
    <w:rsid w:val="00CA73E0"/>
    <w:rsid w:val="00CA73F0"/>
    <w:rsid w:val="00CA76CE"/>
    <w:rsid w:val="00CA7735"/>
    <w:rsid w:val="00CA7811"/>
    <w:rsid w:val="00CA7C1F"/>
    <w:rsid w:val="00CB03CB"/>
    <w:rsid w:val="00CB0F8C"/>
    <w:rsid w:val="00CB1045"/>
    <w:rsid w:val="00CB11A1"/>
    <w:rsid w:val="00CB1240"/>
    <w:rsid w:val="00CB1367"/>
    <w:rsid w:val="00CB18FE"/>
    <w:rsid w:val="00CB1A38"/>
    <w:rsid w:val="00CB1C7A"/>
    <w:rsid w:val="00CB1EC8"/>
    <w:rsid w:val="00CB216C"/>
    <w:rsid w:val="00CB22EF"/>
    <w:rsid w:val="00CB2B00"/>
    <w:rsid w:val="00CB3420"/>
    <w:rsid w:val="00CB37D3"/>
    <w:rsid w:val="00CB3805"/>
    <w:rsid w:val="00CB3D6B"/>
    <w:rsid w:val="00CB42B2"/>
    <w:rsid w:val="00CB4355"/>
    <w:rsid w:val="00CB453F"/>
    <w:rsid w:val="00CB4769"/>
    <w:rsid w:val="00CB4815"/>
    <w:rsid w:val="00CB499B"/>
    <w:rsid w:val="00CB4BE3"/>
    <w:rsid w:val="00CB52FC"/>
    <w:rsid w:val="00CB550E"/>
    <w:rsid w:val="00CB5F91"/>
    <w:rsid w:val="00CB6268"/>
    <w:rsid w:val="00CB6521"/>
    <w:rsid w:val="00CB6720"/>
    <w:rsid w:val="00CB69CD"/>
    <w:rsid w:val="00CB7CF3"/>
    <w:rsid w:val="00CB7F8C"/>
    <w:rsid w:val="00CC0112"/>
    <w:rsid w:val="00CC042E"/>
    <w:rsid w:val="00CC0440"/>
    <w:rsid w:val="00CC0629"/>
    <w:rsid w:val="00CC0B90"/>
    <w:rsid w:val="00CC100E"/>
    <w:rsid w:val="00CC1092"/>
    <w:rsid w:val="00CC1490"/>
    <w:rsid w:val="00CC21F7"/>
    <w:rsid w:val="00CC22D4"/>
    <w:rsid w:val="00CC241D"/>
    <w:rsid w:val="00CC275F"/>
    <w:rsid w:val="00CC280A"/>
    <w:rsid w:val="00CC2EA1"/>
    <w:rsid w:val="00CC31C4"/>
    <w:rsid w:val="00CC3952"/>
    <w:rsid w:val="00CC3BFE"/>
    <w:rsid w:val="00CC44ED"/>
    <w:rsid w:val="00CC47F3"/>
    <w:rsid w:val="00CC4D38"/>
    <w:rsid w:val="00CC5357"/>
    <w:rsid w:val="00CC540C"/>
    <w:rsid w:val="00CC5766"/>
    <w:rsid w:val="00CC58EA"/>
    <w:rsid w:val="00CC5A02"/>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A9F"/>
    <w:rsid w:val="00CE0C66"/>
    <w:rsid w:val="00CE12AA"/>
    <w:rsid w:val="00CE152C"/>
    <w:rsid w:val="00CE1E13"/>
    <w:rsid w:val="00CE297A"/>
    <w:rsid w:val="00CE2AA9"/>
    <w:rsid w:val="00CE2BD1"/>
    <w:rsid w:val="00CE2EC7"/>
    <w:rsid w:val="00CE3486"/>
    <w:rsid w:val="00CE35CF"/>
    <w:rsid w:val="00CE37C8"/>
    <w:rsid w:val="00CE3ACD"/>
    <w:rsid w:val="00CE4298"/>
    <w:rsid w:val="00CE445F"/>
    <w:rsid w:val="00CE46BA"/>
    <w:rsid w:val="00CE48B4"/>
    <w:rsid w:val="00CE5066"/>
    <w:rsid w:val="00CE5094"/>
    <w:rsid w:val="00CE51A8"/>
    <w:rsid w:val="00CE6FF5"/>
    <w:rsid w:val="00CE7182"/>
    <w:rsid w:val="00CE73A6"/>
    <w:rsid w:val="00CE749D"/>
    <w:rsid w:val="00CE7A2D"/>
    <w:rsid w:val="00CE7D54"/>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265"/>
    <w:rsid w:val="00CF4E0D"/>
    <w:rsid w:val="00CF6ACE"/>
    <w:rsid w:val="00CF6F2E"/>
    <w:rsid w:val="00CF6F60"/>
    <w:rsid w:val="00CF733F"/>
    <w:rsid w:val="00CF75C9"/>
    <w:rsid w:val="00CF77B7"/>
    <w:rsid w:val="00CF79DF"/>
    <w:rsid w:val="00D005CB"/>
    <w:rsid w:val="00D008C9"/>
    <w:rsid w:val="00D00948"/>
    <w:rsid w:val="00D00CEB"/>
    <w:rsid w:val="00D00D0E"/>
    <w:rsid w:val="00D01136"/>
    <w:rsid w:val="00D01549"/>
    <w:rsid w:val="00D0158A"/>
    <w:rsid w:val="00D017D5"/>
    <w:rsid w:val="00D01DA8"/>
    <w:rsid w:val="00D01F4D"/>
    <w:rsid w:val="00D02420"/>
    <w:rsid w:val="00D028A4"/>
    <w:rsid w:val="00D02F21"/>
    <w:rsid w:val="00D0324B"/>
    <w:rsid w:val="00D03757"/>
    <w:rsid w:val="00D03995"/>
    <w:rsid w:val="00D039C2"/>
    <w:rsid w:val="00D03A81"/>
    <w:rsid w:val="00D03F76"/>
    <w:rsid w:val="00D04078"/>
    <w:rsid w:val="00D04079"/>
    <w:rsid w:val="00D04754"/>
    <w:rsid w:val="00D04760"/>
    <w:rsid w:val="00D0478F"/>
    <w:rsid w:val="00D04CC9"/>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37F"/>
    <w:rsid w:val="00D12448"/>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178A1"/>
    <w:rsid w:val="00D20184"/>
    <w:rsid w:val="00D204D9"/>
    <w:rsid w:val="00D20610"/>
    <w:rsid w:val="00D207E1"/>
    <w:rsid w:val="00D2097E"/>
    <w:rsid w:val="00D20CCD"/>
    <w:rsid w:val="00D20EED"/>
    <w:rsid w:val="00D21126"/>
    <w:rsid w:val="00D211B6"/>
    <w:rsid w:val="00D2137D"/>
    <w:rsid w:val="00D217CE"/>
    <w:rsid w:val="00D22E23"/>
    <w:rsid w:val="00D22EB0"/>
    <w:rsid w:val="00D232D7"/>
    <w:rsid w:val="00D232E4"/>
    <w:rsid w:val="00D23580"/>
    <w:rsid w:val="00D23883"/>
    <w:rsid w:val="00D23DB8"/>
    <w:rsid w:val="00D23E89"/>
    <w:rsid w:val="00D24125"/>
    <w:rsid w:val="00D242D5"/>
    <w:rsid w:val="00D24682"/>
    <w:rsid w:val="00D24818"/>
    <w:rsid w:val="00D24A8E"/>
    <w:rsid w:val="00D24DAC"/>
    <w:rsid w:val="00D25276"/>
    <w:rsid w:val="00D255CD"/>
    <w:rsid w:val="00D256AF"/>
    <w:rsid w:val="00D2580F"/>
    <w:rsid w:val="00D2645A"/>
    <w:rsid w:val="00D267BB"/>
    <w:rsid w:val="00D26CB5"/>
    <w:rsid w:val="00D26E33"/>
    <w:rsid w:val="00D26E3E"/>
    <w:rsid w:val="00D271E2"/>
    <w:rsid w:val="00D2738C"/>
    <w:rsid w:val="00D2789C"/>
    <w:rsid w:val="00D301F6"/>
    <w:rsid w:val="00D303B3"/>
    <w:rsid w:val="00D30D55"/>
    <w:rsid w:val="00D314E9"/>
    <w:rsid w:val="00D31BDD"/>
    <w:rsid w:val="00D31DA4"/>
    <w:rsid w:val="00D3202B"/>
    <w:rsid w:val="00D320CA"/>
    <w:rsid w:val="00D32390"/>
    <w:rsid w:val="00D32789"/>
    <w:rsid w:val="00D32934"/>
    <w:rsid w:val="00D32A1B"/>
    <w:rsid w:val="00D32B74"/>
    <w:rsid w:val="00D32BA2"/>
    <w:rsid w:val="00D32F04"/>
    <w:rsid w:val="00D3307A"/>
    <w:rsid w:val="00D333A8"/>
    <w:rsid w:val="00D335B0"/>
    <w:rsid w:val="00D33876"/>
    <w:rsid w:val="00D33950"/>
    <w:rsid w:val="00D3402A"/>
    <w:rsid w:val="00D34196"/>
    <w:rsid w:val="00D344D3"/>
    <w:rsid w:val="00D34C89"/>
    <w:rsid w:val="00D3517C"/>
    <w:rsid w:val="00D35B10"/>
    <w:rsid w:val="00D35CC9"/>
    <w:rsid w:val="00D35DFE"/>
    <w:rsid w:val="00D36071"/>
    <w:rsid w:val="00D3694A"/>
    <w:rsid w:val="00D37150"/>
    <w:rsid w:val="00D37425"/>
    <w:rsid w:val="00D37490"/>
    <w:rsid w:val="00D3759D"/>
    <w:rsid w:val="00D377C0"/>
    <w:rsid w:val="00D378C5"/>
    <w:rsid w:val="00D37E3F"/>
    <w:rsid w:val="00D40A18"/>
    <w:rsid w:val="00D40A3C"/>
    <w:rsid w:val="00D40AC2"/>
    <w:rsid w:val="00D4100C"/>
    <w:rsid w:val="00D41021"/>
    <w:rsid w:val="00D412FC"/>
    <w:rsid w:val="00D41462"/>
    <w:rsid w:val="00D414AF"/>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B69"/>
    <w:rsid w:val="00D50C93"/>
    <w:rsid w:val="00D5101E"/>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71E"/>
    <w:rsid w:val="00D53BCC"/>
    <w:rsid w:val="00D53C62"/>
    <w:rsid w:val="00D545DB"/>
    <w:rsid w:val="00D5489F"/>
    <w:rsid w:val="00D5524D"/>
    <w:rsid w:val="00D552AC"/>
    <w:rsid w:val="00D55E63"/>
    <w:rsid w:val="00D560A4"/>
    <w:rsid w:val="00D56124"/>
    <w:rsid w:val="00D56221"/>
    <w:rsid w:val="00D5659E"/>
    <w:rsid w:val="00D56623"/>
    <w:rsid w:val="00D569E2"/>
    <w:rsid w:val="00D56A36"/>
    <w:rsid w:val="00D56E60"/>
    <w:rsid w:val="00D56F48"/>
    <w:rsid w:val="00D570B8"/>
    <w:rsid w:val="00D57591"/>
    <w:rsid w:val="00D575BA"/>
    <w:rsid w:val="00D57AB9"/>
    <w:rsid w:val="00D57BD1"/>
    <w:rsid w:val="00D57C28"/>
    <w:rsid w:val="00D57D51"/>
    <w:rsid w:val="00D57FF9"/>
    <w:rsid w:val="00D60016"/>
    <w:rsid w:val="00D60587"/>
    <w:rsid w:val="00D6092D"/>
    <w:rsid w:val="00D60C4C"/>
    <w:rsid w:val="00D6148A"/>
    <w:rsid w:val="00D6169F"/>
    <w:rsid w:val="00D61C0A"/>
    <w:rsid w:val="00D6218E"/>
    <w:rsid w:val="00D62233"/>
    <w:rsid w:val="00D62355"/>
    <w:rsid w:val="00D62646"/>
    <w:rsid w:val="00D6279F"/>
    <w:rsid w:val="00D631B5"/>
    <w:rsid w:val="00D635D3"/>
    <w:rsid w:val="00D636AF"/>
    <w:rsid w:val="00D63BB4"/>
    <w:rsid w:val="00D63F67"/>
    <w:rsid w:val="00D643A9"/>
    <w:rsid w:val="00D64BE8"/>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A"/>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D75"/>
    <w:rsid w:val="00D75E16"/>
    <w:rsid w:val="00D75E22"/>
    <w:rsid w:val="00D761EE"/>
    <w:rsid w:val="00D76593"/>
    <w:rsid w:val="00D767B0"/>
    <w:rsid w:val="00D76BCF"/>
    <w:rsid w:val="00D76BE1"/>
    <w:rsid w:val="00D76E8B"/>
    <w:rsid w:val="00D7734F"/>
    <w:rsid w:val="00D77744"/>
    <w:rsid w:val="00D77FAF"/>
    <w:rsid w:val="00D8001A"/>
    <w:rsid w:val="00D802DA"/>
    <w:rsid w:val="00D80EC3"/>
    <w:rsid w:val="00D8105D"/>
    <w:rsid w:val="00D810D6"/>
    <w:rsid w:val="00D81F17"/>
    <w:rsid w:val="00D82003"/>
    <w:rsid w:val="00D82197"/>
    <w:rsid w:val="00D829F6"/>
    <w:rsid w:val="00D82B1C"/>
    <w:rsid w:val="00D83583"/>
    <w:rsid w:val="00D836AA"/>
    <w:rsid w:val="00D836E0"/>
    <w:rsid w:val="00D83717"/>
    <w:rsid w:val="00D84A1B"/>
    <w:rsid w:val="00D84D0A"/>
    <w:rsid w:val="00D851E1"/>
    <w:rsid w:val="00D8564A"/>
    <w:rsid w:val="00D856F2"/>
    <w:rsid w:val="00D85729"/>
    <w:rsid w:val="00D8588F"/>
    <w:rsid w:val="00D85EED"/>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7B0"/>
    <w:rsid w:val="00D939FF"/>
    <w:rsid w:val="00D93BE5"/>
    <w:rsid w:val="00D93F1E"/>
    <w:rsid w:val="00D94179"/>
    <w:rsid w:val="00D94442"/>
    <w:rsid w:val="00D94990"/>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A0371"/>
    <w:rsid w:val="00DA0409"/>
    <w:rsid w:val="00DA0A41"/>
    <w:rsid w:val="00DA0CFD"/>
    <w:rsid w:val="00DA0E51"/>
    <w:rsid w:val="00DA0F4C"/>
    <w:rsid w:val="00DA19DA"/>
    <w:rsid w:val="00DA1B2F"/>
    <w:rsid w:val="00DA1C18"/>
    <w:rsid w:val="00DA1D7F"/>
    <w:rsid w:val="00DA2271"/>
    <w:rsid w:val="00DA287B"/>
    <w:rsid w:val="00DA2B0C"/>
    <w:rsid w:val="00DA3C89"/>
    <w:rsid w:val="00DA3D6B"/>
    <w:rsid w:val="00DA445D"/>
    <w:rsid w:val="00DA4713"/>
    <w:rsid w:val="00DA4746"/>
    <w:rsid w:val="00DA4962"/>
    <w:rsid w:val="00DA4BF9"/>
    <w:rsid w:val="00DA4D4C"/>
    <w:rsid w:val="00DA5F05"/>
    <w:rsid w:val="00DA6022"/>
    <w:rsid w:val="00DA6306"/>
    <w:rsid w:val="00DA6AD0"/>
    <w:rsid w:val="00DA7CFA"/>
    <w:rsid w:val="00DA7D25"/>
    <w:rsid w:val="00DB040C"/>
    <w:rsid w:val="00DB05A9"/>
    <w:rsid w:val="00DB0808"/>
    <w:rsid w:val="00DB08DE"/>
    <w:rsid w:val="00DB0E6F"/>
    <w:rsid w:val="00DB1333"/>
    <w:rsid w:val="00DB1825"/>
    <w:rsid w:val="00DB1F91"/>
    <w:rsid w:val="00DB2546"/>
    <w:rsid w:val="00DB269D"/>
    <w:rsid w:val="00DB2FAC"/>
    <w:rsid w:val="00DB311B"/>
    <w:rsid w:val="00DB3C59"/>
    <w:rsid w:val="00DB3CCC"/>
    <w:rsid w:val="00DB4A48"/>
    <w:rsid w:val="00DB4A50"/>
    <w:rsid w:val="00DB4C1D"/>
    <w:rsid w:val="00DB4F02"/>
    <w:rsid w:val="00DB5213"/>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3B8"/>
    <w:rsid w:val="00DC0837"/>
    <w:rsid w:val="00DC10F1"/>
    <w:rsid w:val="00DC12FB"/>
    <w:rsid w:val="00DC13AF"/>
    <w:rsid w:val="00DC14C7"/>
    <w:rsid w:val="00DC17F4"/>
    <w:rsid w:val="00DC1905"/>
    <w:rsid w:val="00DC1F62"/>
    <w:rsid w:val="00DC2020"/>
    <w:rsid w:val="00DC24F7"/>
    <w:rsid w:val="00DC28C2"/>
    <w:rsid w:val="00DC2D6D"/>
    <w:rsid w:val="00DC349E"/>
    <w:rsid w:val="00DC3A8D"/>
    <w:rsid w:val="00DC419C"/>
    <w:rsid w:val="00DC4325"/>
    <w:rsid w:val="00DC4886"/>
    <w:rsid w:val="00DC50D1"/>
    <w:rsid w:val="00DC546D"/>
    <w:rsid w:val="00DC56D5"/>
    <w:rsid w:val="00DC5878"/>
    <w:rsid w:val="00DC5A4F"/>
    <w:rsid w:val="00DC5D11"/>
    <w:rsid w:val="00DC6270"/>
    <w:rsid w:val="00DC631C"/>
    <w:rsid w:val="00DC6339"/>
    <w:rsid w:val="00DC64A7"/>
    <w:rsid w:val="00DD0444"/>
    <w:rsid w:val="00DD06FE"/>
    <w:rsid w:val="00DD0848"/>
    <w:rsid w:val="00DD0B51"/>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4B4"/>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04B"/>
    <w:rsid w:val="00DF015E"/>
    <w:rsid w:val="00DF0916"/>
    <w:rsid w:val="00DF0B1C"/>
    <w:rsid w:val="00DF0BF9"/>
    <w:rsid w:val="00DF0CA9"/>
    <w:rsid w:val="00DF132F"/>
    <w:rsid w:val="00DF19B6"/>
    <w:rsid w:val="00DF1A19"/>
    <w:rsid w:val="00DF1BD4"/>
    <w:rsid w:val="00DF1F6E"/>
    <w:rsid w:val="00DF1FAB"/>
    <w:rsid w:val="00DF2C87"/>
    <w:rsid w:val="00DF320F"/>
    <w:rsid w:val="00DF323E"/>
    <w:rsid w:val="00DF3E88"/>
    <w:rsid w:val="00DF3EA1"/>
    <w:rsid w:val="00DF435F"/>
    <w:rsid w:val="00DF441E"/>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53D"/>
    <w:rsid w:val="00DF7EBB"/>
    <w:rsid w:val="00DF7FB6"/>
    <w:rsid w:val="00E0048C"/>
    <w:rsid w:val="00E00969"/>
    <w:rsid w:val="00E021FF"/>
    <w:rsid w:val="00E027B0"/>
    <w:rsid w:val="00E02B2A"/>
    <w:rsid w:val="00E02C43"/>
    <w:rsid w:val="00E02CB5"/>
    <w:rsid w:val="00E02DA8"/>
    <w:rsid w:val="00E02E90"/>
    <w:rsid w:val="00E0307D"/>
    <w:rsid w:val="00E0317F"/>
    <w:rsid w:val="00E031A9"/>
    <w:rsid w:val="00E03343"/>
    <w:rsid w:val="00E033DC"/>
    <w:rsid w:val="00E03625"/>
    <w:rsid w:val="00E0394E"/>
    <w:rsid w:val="00E04213"/>
    <w:rsid w:val="00E042DC"/>
    <w:rsid w:val="00E044BD"/>
    <w:rsid w:val="00E048DA"/>
    <w:rsid w:val="00E04A47"/>
    <w:rsid w:val="00E06174"/>
    <w:rsid w:val="00E063BF"/>
    <w:rsid w:val="00E067F6"/>
    <w:rsid w:val="00E068C8"/>
    <w:rsid w:val="00E06DAB"/>
    <w:rsid w:val="00E06EBA"/>
    <w:rsid w:val="00E077D3"/>
    <w:rsid w:val="00E07A05"/>
    <w:rsid w:val="00E07B3F"/>
    <w:rsid w:val="00E1073F"/>
    <w:rsid w:val="00E108EF"/>
    <w:rsid w:val="00E109B4"/>
    <w:rsid w:val="00E10BEB"/>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206"/>
    <w:rsid w:val="00E173D9"/>
    <w:rsid w:val="00E1742B"/>
    <w:rsid w:val="00E17574"/>
    <w:rsid w:val="00E178C4"/>
    <w:rsid w:val="00E203B0"/>
    <w:rsid w:val="00E2054E"/>
    <w:rsid w:val="00E20C2C"/>
    <w:rsid w:val="00E2165D"/>
    <w:rsid w:val="00E21A7B"/>
    <w:rsid w:val="00E2251A"/>
    <w:rsid w:val="00E227D1"/>
    <w:rsid w:val="00E234A3"/>
    <w:rsid w:val="00E23D56"/>
    <w:rsid w:val="00E24100"/>
    <w:rsid w:val="00E24300"/>
    <w:rsid w:val="00E24367"/>
    <w:rsid w:val="00E243D1"/>
    <w:rsid w:val="00E246BE"/>
    <w:rsid w:val="00E247F1"/>
    <w:rsid w:val="00E24B66"/>
    <w:rsid w:val="00E24E42"/>
    <w:rsid w:val="00E253EB"/>
    <w:rsid w:val="00E25BB7"/>
    <w:rsid w:val="00E25DF5"/>
    <w:rsid w:val="00E26698"/>
    <w:rsid w:val="00E266B7"/>
    <w:rsid w:val="00E26A1D"/>
    <w:rsid w:val="00E2706C"/>
    <w:rsid w:val="00E27B58"/>
    <w:rsid w:val="00E27BFB"/>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15C"/>
    <w:rsid w:val="00E34296"/>
    <w:rsid w:val="00E3437D"/>
    <w:rsid w:val="00E348BE"/>
    <w:rsid w:val="00E34B7A"/>
    <w:rsid w:val="00E35026"/>
    <w:rsid w:val="00E35450"/>
    <w:rsid w:val="00E35BD7"/>
    <w:rsid w:val="00E35C1F"/>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624"/>
    <w:rsid w:val="00E429CD"/>
    <w:rsid w:val="00E42C54"/>
    <w:rsid w:val="00E42F5F"/>
    <w:rsid w:val="00E43787"/>
    <w:rsid w:val="00E437CA"/>
    <w:rsid w:val="00E43989"/>
    <w:rsid w:val="00E4403B"/>
    <w:rsid w:val="00E44094"/>
    <w:rsid w:val="00E44282"/>
    <w:rsid w:val="00E44451"/>
    <w:rsid w:val="00E44A33"/>
    <w:rsid w:val="00E4540B"/>
    <w:rsid w:val="00E45A56"/>
    <w:rsid w:val="00E45A85"/>
    <w:rsid w:val="00E45A9B"/>
    <w:rsid w:val="00E461D2"/>
    <w:rsid w:val="00E461DE"/>
    <w:rsid w:val="00E462AD"/>
    <w:rsid w:val="00E46825"/>
    <w:rsid w:val="00E46B45"/>
    <w:rsid w:val="00E46C17"/>
    <w:rsid w:val="00E46F00"/>
    <w:rsid w:val="00E4728D"/>
    <w:rsid w:val="00E47395"/>
    <w:rsid w:val="00E47733"/>
    <w:rsid w:val="00E47D4B"/>
    <w:rsid w:val="00E50199"/>
    <w:rsid w:val="00E5054D"/>
    <w:rsid w:val="00E50F2F"/>
    <w:rsid w:val="00E51086"/>
    <w:rsid w:val="00E5163E"/>
    <w:rsid w:val="00E51A84"/>
    <w:rsid w:val="00E51EF3"/>
    <w:rsid w:val="00E52160"/>
    <w:rsid w:val="00E52886"/>
    <w:rsid w:val="00E52A1F"/>
    <w:rsid w:val="00E53C67"/>
    <w:rsid w:val="00E53EA6"/>
    <w:rsid w:val="00E53EB2"/>
    <w:rsid w:val="00E540A4"/>
    <w:rsid w:val="00E54336"/>
    <w:rsid w:val="00E5483B"/>
    <w:rsid w:val="00E54CF5"/>
    <w:rsid w:val="00E54F68"/>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270"/>
    <w:rsid w:val="00E643FA"/>
    <w:rsid w:val="00E64AEB"/>
    <w:rsid w:val="00E6576D"/>
    <w:rsid w:val="00E6576F"/>
    <w:rsid w:val="00E66B97"/>
    <w:rsid w:val="00E66C6F"/>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4A6"/>
    <w:rsid w:val="00E74759"/>
    <w:rsid w:val="00E75015"/>
    <w:rsid w:val="00E754B7"/>
    <w:rsid w:val="00E755C1"/>
    <w:rsid w:val="00E759D6"/>
    <w:rsid w:val="00E75A0D"/>
    <w:rsid w:val="00E75EF5"/>
    <w:rsid w:val="00E76139"/>
    <w:rsid w:val="00E76454"/>
    <w:rsid w:val="00E7651B"/>
    <w:rsid w:val="00E767AE"/>
    <w:rsid w:val="00E768B9"/>
    <w:rsid w:val="00E76FD7"/>
    <w:rsid w:val="00E7707F"/>
    <w:rsid w:val="00E772A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11"/>
    <w:rsid w:val="00E845C2"/>
    <w:rsid w:val="00E84613"/>
    <w:rsid w:val="00E8492A"/>
    <w:rsid w:val="00E84A8A"/>
    <w:rsid w:val="00E84B67"/>
    <w:rsid w:val="00E84EB1"/>
    <w:rsid w:val="00E856F2"/>
    <w:rsid w:val="00E85A3A"/>
    <w:rsid w:val="00E85AB2"/>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74C"/>
    <w:rsid w:val="00E928D5"/>
    <w:rsid w:val="00E92AC4"/>
    <w:rsid w:val="00E92C23"/>
    <w:rsid w:val="00E93104"/>
    <w:rsid w:val="00E9354F"/>
    <w:rsid w:val="00E938F0"/>
    <w:rsid w:val="00E9396E"/>
    <w:rsid w:val="00E93C02"/>
    <w:rsid w:val="00E9418B"/>
    <w:rsid w:val="00E94225"/>
    <w:rsid w:val="00E946E5"/>
    <w:rsid w:val="00E94873"/>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4CE6"/>
    <w:rsid w:val="00EA50FB"/>
    <w:rsid w:val="00EA52EA"/>
    <w:rsid w:val="00EA559A"/>
    <w:rsid w:val="00EA5717"/>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1445"/>
    <w:rsid w:val="00EB1702"/>
    <w:rsid w:val="00EB1746"/>
    <w:rsid w:val="00EB1AFE"/>
    <w:rsid w:val="00EB1BC9"/>
    <w:rsid w:val="00EB1CB4"/>
    <w:rsid w:val="00EB1FED"/>
    <w:rsid w:val="00EB2229"/>
    <w:rsid w:val="00EB2993"/>
    <w:rsid w:val="00EB29E5"/>
    <w:rsid w:val="00EB2A46"/>
    <w:rsid w:val="00EB2BEC"/>
    <w:rsid w:val="00EB2DF6"/>
    <w:rsid w:val="00EB307D"/>
    <w:rsid w:val="00EB371B"/>
    <w:rsid w:val="00EB391E"/>
    <w:rsid w:val="00EB3BDA"/>
    <w:rsid w:val="00EB3C14"/>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928"/>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3266"/>
    <w:rsid w:val="00ED33CB"/>
    <w:rsid w:val="00ED37A8"/>
    <w:rsid w:val="00ED3811"/>
    <w:rsid w:val="00ED394C"/>
    <w:rsid w:val="00ED3B18"/>
    <w:rsid w:val="00ED400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AA1"/>
    <w:rsid w:val="00EE0BC3"/>
    <w:rsid w:val="00EE0BFE"/>
    <w:rsid w:val="00EE115F"/>
    <w:rsid w:val="00EE18D7"/>
    <w:rsid w:val="00EE1E98"/>
    <w:rsid w:val="00EE3B2E"/>
    <w:rsid w:val="00EE3D05"/>
    <w:rsid w:val="00EE44F6"/>
    <w:rsid w:val="00EE4A8A"/>
    <w:rsid w:val="00EE4AE5"/>
    <w:rsid w:val="00EE4B47"/>
    <w:rsid w:val="00EE53F0"/>
    <w:rsid w:val="00EE5456"/>
    <w:rsid w:val="00EE565F"/>
    <w:rsid w:val="00EE58CC"/>
    <w:rsid w:val="00EE596D"/>
    <w:rsid w:val="00EE5C14"/>
    <w:rsid w:val="00EE5CA8"/>
    <w:rsid w:val="00EE5E22"/>
    <w:rsid w:val="00EE64F6"/>
    <w:rsid w:val="00EE665B"/>
    <w:rsid w:val="00EE66FE"/>
    <w:rsid w:val="00EE718F"/>
    <w:rsid w:val="00EE7AFB"/>
    <w:rsid w:val="00EE7E5C"/>
    <w:rsid w:val="00EE7EF2"/>
    <w:rsid w:val="00EF014E"/>
    <w:rsid w:val="00EF0502"/>
    <w:rsid w:val="00EF0728"/>
    <w:rsid w:val="00EF0986"/>
    <w:rsid w:val="00EF1832"/>
    <w:rsid w:val="00EF1D40"/>
    <w:rsid w:val="00EF1E59"/>
    <w:rsid w:val="00EF219F"/>
    <w:rsid w:val="00EF21A8"/>
    <w:rsid w:val="00EF29C1"/>
    <w:rsid w:val="00EF29DA"/>
    <w:rsid w:val="00EF2E93"/>
    <w:rsid w:val="00EF2FB9"/>
    <w:rsid w:val="00EF3007"/>
    <w:rsid w:val="00EF3980"/>
    <w:rsid w:val="00EF3EAC"/>
    <w:rsid w:val="00EF4706"/>
    <w:rsid w:val="00EF5028"/>
    <w:rsid w:val="00EF593B"/>
    <w:rsid w:val="00EF5E62"/>
    <w:rsid w:val="00EF60B4"/>
    <w:rsid w:val="00EF6A13"/>
    <w:rsid w:val="00EF6A24"/>
    <w:rsid w:val="00EF6D1D"/>
    <w:rsid w:val="00EF771A"/>
    <w:rsid w:val="00EF7B38"/>
    <w:rsid w:val="00EF7B9F"/>
    <w:rsid w:val="00EF7F52"/>
    <w:rsid w:val="00F00BA9"/>
    <w:rsid w:val="00F00DAF"/>
    <w:rsid w:val="00F01352"/>
    <w:rsid w:val="00F015FC"/>
    <w:rsid w:val="00F017B1"/>
    <w:rsid w:val="00F024E5"/>
    <w:rsid w:val="00F0281E"/>
    <w:rsid w:val="00F02B29"/>
    <w:rsid w:val="00F02DA3"/>
    <w:rsid w:val="00F03352"/>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820"/>
    <w:rsid w:val="00F0596C"/>
    <w:rsid w:val="00F05B25"/>
    <w:rsid w:val="00F05D79"/>
    <w:rsid w:val="00F060BE"/>
    <w:rsid w:val="00F063B8"/>
    <w:rsid w:val="00F0677E"/>
    <w:rsid w:val="00F06A07"/>
    <w:rsid w:val="00F075B0"/>
    <w:rsid w:val="00F07A31"/>
    <w:rsid w:val="00F07B1A"/>
    <w:rsid w:val="00F07E3C"/>
    <w:rsid w:val="00F102DC"/>
    <w:rsid w:val="00F10613"/>
    <w:rsid w:val="00F10641"/>
    <w:rsid w:val="00F10B94"/>
    <w:rsid w:val="00F110C5"/>
    <w:rsid w:val="00F1115C"/>
    <w:rsid w:val="00F11297"/>
    <w:rsid w:val="00F1147E"/>
    <w:rsid w:val="00F11519"/>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3EF7"/>
    <w:rsid w:val="00F1400B"/>
    <w:rsid w:val="00F14336"/>
    <w:rsid w:val="00F148F9"/>
    <w:rsid w:val="00F14D17"/>
    <w:rsid w:val="00F154AC"/>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3542"/>
    <w:rsid w:val="00F236FF"/>
    <w:rsid w:val="00F23903"/>
    <w:rsid w:val="00F23E37"/>
    <w:rsid w:val="00F23E41"/>
    <w:rsid w:val="00F240C0"/>
    <w:rsid w:val="00F241B1"/>
    <w:rsid w:val="00F24236"/>
    <w:rsid w:val="00F24529"/>
    <w:rsid w:val="00F24832"/>
    <w:rsid w:val="00F24B64"/>
    <w:rsid w:val="00F24B7B"/>
    <w:rsid w:val="00F25019"/>
    <w:rsid w:val="00F256A4"/>
    <w:rsid w:val="00F25A94"/>
    <w:rsid w:val="00F25B20"/>
    <w:rsid w:val="00F25E4B"/>
    <w:rsid w:val="00F262B5"/>
    <w:rsid w:val="00F26A7D"/>
    <w:rsid w:val="00F27C64"/>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A46"/>
    <w:rsid w:val="00F35A4C"/>
    <w:rsid w:val="00F35A5B"/>
    <w:rsid w:val="00F35A81"/>
    <w:rsid w:val="00F35D26"/>
    <w:rsid w:val="00F35E9F"/>
    <w:rsid w:val="00F36898"/>
    <w:rsid w:val="00F368DC"/>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3F34"/>
    <w:rsid w:val="00F4437C"/>
    <w:rsid w:val="00F444DC"/>
    <w:rsid w:val="00F44A95"/>
    <w:rsid w:val="00F45009"/>
    <w:rsid w:val="00F45150"/>
    <w:rsid w:val="00F45865"/>
    <w:rsid w:val="00F45CF0"/>
    <w:rsid w:val="00F45ECA"/>
    <w:rsid w:val="00F46A2B"/>
    <w:rsid w:val="00F46BB6"/>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0E25"/>
    <w:rsid w:val="00F5158F"/>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C3A"/>
    <w:rsid w:val="00F57D29"/>
    <w:rsid w:val="00F6003A"/>
    <w:rsid w:val="00F60298"/>
    <w:rsid w:val="00F6045E"/>
    <w:rsid w:val="00F60555"/>
    <w:rsid w:val="00F60717"/>
    <w:rsid w:val="00F6078A"/>
    <w:rsid w:val="00F60A1F"/>
    <w:rsid w:val="00F611E2"/>
    <w:rsid w:val="00F612C3"/>
    <w:rsid w:val="00F6188E"/>
    <w:rsid w:val="00F61BE0"/>
    <w:rsid w:val="00F61E9C"/>
    <w:rsid w:val="00F6214B"/>
    <w:rsid w:val="00F62670"/>
    <w:rsid w:val="00F62672"/>
    <w:rsid w:val="00F62857"/>
    <w:rsid w:val="00F62CE5"/>
    <w:rsid w:val="00F63463"/>
    <w:rsid w:val="00F63B5D"/>
    <w:rsid w:val="00F63E0E"/>
    <w:rsid w:val="00F64544"/>
    <w:rsid w:val="00F651AC"/>
    <w:rsid w:val="00F65A37"/>
    <w:rsid w:val="00F65D75"/>
    <w:rsid w:val="00F65DAB"/>
    <w:rsid w:val="00F6607C"/>
    <w:rsid w:val="00F66715"/>
    <w:rsid w:val="00F669D5"/>
    <w:rsid w:val="00F66C2E"/>
    <w:rsid w:val="00F66FB1"/>
    <w:rsid w:val="00F67E6D"/>
    <w:rsid w:val="00F67FB6"/>
    <w:rsid w:val="00F70110"/>
    <w:rsid w:val="00F706B4"/>
    <w:rsid w:val="00F70E87"/>
    <w:rsid w:val="00F70FC3"/>
    <w:rsid w:val="00F71068"/>
    <w:rsid w:val="00F7127F"/>
    <w:rsid w:val="00F713E9"/>
    <w:rsid w:val="00F71444"/>
    <w:rsid w:val="00F71502"/>
    <w:rsid w:val="00F71905"/>
    <w:rsid w:val="00F71A17"/>
    <w:rsid w:val="00F71A18"/>
    <w:rsid w:val="00F71B20"/>
    <w:rsid w:val="00F71DC7"/>
    <w:rsid w:val="00F72AEA"/>
    <w:rsid w:val="00F73157"/>
    <w:rsid w:val="00F73201"/>
    <w:rsid w:val="00F7390E"/>
    <w:rsid w:val="00F74CF8"/>
    <w:rsid w:val="00F74D26"/>
    <w:rsid w:val="00F74E28"/>
    <w:rsid w:val="00F7539C"/>
    <w:rsid w:val="00F753D9"/>
    <w:rsid w:val="00F75ADF"/>
    <w:rsid w:val="00F75E59"/>
    <w:rsid w:val="00F75F79"/>
    <w:rsid w:val="00F760AA"/>
    <w:rsid w:val="00F76121"/>
    <w:rsid w:val="00F762D0"/>
    <w:rsid w:val="00F7639D"/>
    <w:rsid w:val="00F764F8"/>
    <w:rsid w:val="00F766B8"/>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532"/>
    <w:rsid w:val="00F82E30"/>
    <w:rsid w:val="00F83873"/>
    <w:rsid w:val="00F83E94"/>
    <w:rsid w:val="00F84376"/>
    <w:rsid w:val="00F843A4"/>
    <w:rsid w:val="00F8452D"/>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8E"/>
    <w:rsid w:val="00F87F29"/>
    <w:rsid w:val="00F90083"/>
    <w:rsid w:val="00F90897"/>
    <w:rsid w:val="00F90D69"/>
    <w:rsid w:val="00F90E62"/>
    <w:rsid w:val="00F91050"/>
    <w:rsid w:val="00F910BC"/>
    <w:rsid w:val="00F9126D"/>
    <w:rsid w:val="00F91748"/>
    <w:rsid w:val="00F917D1"/>
    <w:rsid w:val="00F91B56"/>
    <w:rsid w:val="00F91FE0"/>
    <w:rsid w:val="00F92122"/>
    <w:rsid w:val="00F92741"/>
    <w:rsid w:val="00F927BE"/>
    <w:rsid w:val="00F92E1B"/>
    <w:rsid w:val="00F93024"/>
    <w:rsid w:val="00F93060"/>
    <w:rsid w:val="00F93212"/>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97C67"/>
    <w:rsid w:val="00FA0881"/>
    <w:rsid w:val="00FA0D56"/>
    <w:rsid w:val="00FA193C"/>
    <w:rsid w:val="00FA19B8"/>
    <w:rsid w:val="00FA213A"/>
    <w:rsid w:val="00FA220F"/>
    <w:rsid w:val="00FA2A10"/>
    <w:rsid w:val="00FA356D"/>
    <w:rsid w:val="00FA3680"/>
    <w:rsid w:val="00FA3D37"/>
    <w:rsid w:val="00FA4057"/>
    <w:rsid w:val="00FA4760"/>
    <w:rsid w:val="00FA49B8"/>
    <w:rsid w:val="00FA4D9E"/>
    <w:rsid w:val="00FA4DC3"/>
    <w:rsid w:val="00FA4F41"/>
    <w:rsid w:val="00FA59FE"/>
    <w:rsid w:val="00FA5B6B"/>
    <w:rsid w:val="00FA6034"/>
    <w:rsid w:val="00FA698D"/>
    <w:rsid w:val="00FA6D8F"/>
    <w:rsid w:val="00FA6EB5"/>
    <w:rsid w:val="00FA74CD"/>
    <w:rsid w:val="00FA7B5C"/>
    <w:rsid w:val="00FA7F91"/>
    <w:rsid w:val="00FB0766"/>
    <w:rsid w:val="00FB08BB"/>
    <w:rsid w:val="00FB09A4"/>
    <w:rsid w:val="00FB0FE9"/>
    <w:rsid w:val="00FB10FC"/>
    <w:rsid w:val="00FB1361"/>
    <w:rsid w:val="00FB15A4"/>
    <w:rsid w:val="00FB17DB"/>
    <w:rsid w:val="00FB1958"/>
    <w:rsid w:val="00FB209B"/>
    <w:rsid w:val="00FB25DF"/>
    <w:rsid w:val="00FB26A3"/>
    <w:rsid w:val="00FB283E"/>
    <w:rsid w:val="00FB29C8"/>
    <w:rsid w:val="00FB2AC7"/>
    <w:rsid w:val="00FB2CAB"/>
    <w:rsid w:val="00FB36EA"/>
    <w:rsid w:val="00FB37D8"/>
    <w:rsid w:val="00FB3993"/>
    <w:rsid w:val="00FB3B40"/>
    <w:rsid w:val="00FB3B96"/>
    <w:rsid w:val="00FB488C"/>
    <w:rsid w:val="00FB5016"/>
    <w:rsid w:val="00FB512D"/>
    <w:rsid w:val="00FB57F2"/>
    <w:rsid w:val="00FB59AC"/>
    <w:rsid w:val="00FB5A06"/>
    <w:rsid w:val="00FB5B18"/>
    <w:rsid w:val="00FB5C24"/>
    <w:rsid w:val="00FB5EC8"/>
    <w:rsid w:val="00FB62C5"/>
    <w:rsid w:val="00FB6899"/>
    <w:rsid w:val="00FB6C4E"/>
    <w:rsid w:val="00FB6DEC"/>
    <w:rsid w:val="00FB7715"/>
    <w:rsid w:val="00FB78AE"/>
    <w:rsid w:val="00FB7C08"/>
    <w:rsid w:val="00FC00A9"/>
    <w:rsid w:val="00FC0271"/>
    <w:rsid w:val="00FC1652"/>
    <w:rsid w:val="00FC180F"/>
    <w:rsid w:val="00FC1976"/>
    <w:rsid w:val="00FC1EF9"/>
    <w:rsid w:val="00FC236A"/>
    <w:rsid w:val="00FC25CB"/>
    <w:rsid w:val="00FC2D13"/>
    <w:rsid w:val="00FC315B"/>
    <w:rsid w:val="00FC3546"/>
    <w:rsid w:val="00FC360B"/>
    <w:rsid w:val="00FC3C1E"/>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1DC"/>
    <w:rsid w:val="00FE0530"/>
    <w:rsid w:val="00FE0B86"/>
    <w:rsid w:val="00FE0C6E"/>
    <w:rsid w:val="00FE16D3"/>
    <w:rsid w:val="00FE190E"/>
    <w:rsid w:val="00FE1D19"/>
    <w:rsid w:val="00FE1E71"/>
    <w:rsid w:val="00FE20F0"/>
    <w:rsid w:val="00FE2724"/>
    <w:rsid w:val="00FE2B2C"/>
    <w:rsid w:val="00FE2E19"/>
    <w:rsid w:val="00FE3070"/>
    <w:rsid w:val="00FE3372"/>
    <w:rsid w:val="00FE3796"/>
    <w:rsid w:val="00FE3DC7"/>
    <w:rsid w:val="00FE3DEC"/>
    <w:rsid w:val="00FE3ED6"/>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EFF5F"/>
  <w15:docId w15:val="{0CECDB9B-F760-407C-B038-E26CEB6E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uiPriority w:val="9"/>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qFormat/>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a"/>
    <w:next w:val="a"/>
    <w:uiPriority w:val="99"/>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pPr>
      <w:overflowPunct/>
      <w:autoSpaceDE/>
      <w:autoSpaceDN/>
      <w:adjustRightInd/>
      <w:textAlignment w:val="auto"/>
    </w:pPr>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pPr>
      <w:spacing w:after="120"/>
    </w:pPr>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uiPriority w:val="99"/>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10">
    <w:name w:val="标题 1 字符"/>
    <w:link w:val="1"/>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af8">
    <w:name w:val="List"/>
    <w:basedOn w:val="aa"/>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af9">
    <w:name w:val="List Bullet"/>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afa">
    <w:name w:val="List Number"/>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afb">
    <w:name w:val="Normal (Web)"/>
    <w:basedOn w:val="a"/>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customStyle="1" w:styleId="11">
    <w:name w:val="未处理的提及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a"/>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a0"/>
    <w:rsid w:val="00E42C54"/>
  </w:style>
  <w:style w:type="character" w:customStyle="1" w:styleId="eop">
    <w:name w:val="eop"/>
    <w:basedOn w:val="a0"/>
    <w:rsid w:val="00E42C54"/>
  </w:style>
  <w:style w:type="character" w:customStyle="1" w:styleId="12">
    <w:name w:val="样式1 字符"/>
    <w:basedOn w:val="a0"/>
    <w:link w:val="13"/>
    <w:locked/>
    <w:rsid w:val="006978B2"/>
    <w:rPr>
      <w:rFonts w:ascii="Arial" w:eastAsiaTheme="majorEastAsia" w:hAnsi="Arial" w:cs="Arial"/>
      <w:b/>
      <w:bCs/>
      <w:color w:val="0000FF"/>
      <w:sz w:val="28"/>
      <w:szCs w:val="28"/>
    </w:rPr>
  </w:style>
  <w:style w:type="paragraph" w:customStyle="1" w:styleId="13">
    <w:name w:val="样式1"/>
    <w:basedOn w:val="afc"/>
    <w:link w:val="12"/>
    <w:qFormat/>
    <w:rsid w:val="006978B2"/>
    <w:pPr>
      <w:pBdr>
        <w:top w:val="single" w:sz="4" w:space="1" w:color="auto"/>
        <w:left w:val="single" w:sz="4" w:space="4" w:color="auto"/>
        <w:bottom w:val="single" w:sz="4" w:space="1" w:color="auto"/>
        <w:right w:val="single" w:sz="4" w:space="4" w:color="auto"/>
      </w:pBdr>
      <w:suppressAutoHyphens w:val="0"/>
      <w:spacing w:before="240" w:after="60"/>
      <w:outlineLvl w:val="0"/>
    </w:pPr>
    <w:rPr>
      <w:rFonts w:eastAsiaTheme="majorEastAsia"/>
      <w:bCs/>
      <w:color w:val="0000FF"/>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738091439">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11C52-A654-44F1-A950-A6F7EE64E655}">
  <ds:schemaRefs>
    <ds:schemaRef ds:uri="http://schemas.openxmlformats.org/officeDocument/2006/bibliography"/>
  </ds:schemaRefs>
</ds:datastoreItem>
</file>

<file path=customXml/itemProps2.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930EF-54BD-4B19-BA57-2DEE81589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1607</Words>
  <Characters>9164</Characters>
  <Application>Microsoft Office Word</Application>
  <DocSecurity>0</DocSecurity>
  <PresentationFormat/>
  <Lines>76</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China Telecom2</cp:lastModifiedBy>
  <cp:revision>6</cp:revision>
  <dcterms:created xsi:type="dcterms:W3CDTF">2024-04-18T02:05:00Z</dcterms:created>
  <dcterms:modified xsi:type="dcterms:W3CDTF">2024-04-18T02:27:00Z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ies>
</file>