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F13F" w14:textId="56A0561A" w:rsidR="008D6252" w:rsidRPr="0042079B" w:rsidRDefault="008D6252" w:rsidP="008D6252">
      <w:pPr>
        <w:tabs>
          <w:tab w:val="right" w:pos="9638"/>
        </w:tabs>
        <w:rPr>
          <w:rFonts w:ascii="Arial" w:hAnsi="Arial" w:cs="Arial"/>
          <w:b/>
          <w:bCs/>
          <w:noProof/>
          <w:sz w:val="24"/>
          <w:szCs w:val="24"/>
        </w:rPr>
      </w:pPr>
      <w:bookmarkStart w:id="0" w:name="Title"/>
      <w:bookmarkStart w:id="1" w:name="DocumentFor"/>
      <w:bookmarkEnd w:id="0"/>
      <w:bookmarkEnd w:id="1"/>
      <w:r w:rsidRPr="0042079B">
        <w:rPr>
          <w:rFonts w:ascii="Arial" w:hAnsi="Arial" w:cs="Arial"/>
          <w:b/>
          <w:bCs/>
          <w:noProof/>
          <w:sz w:val="24"/>
          <w:szCs w:val="24"/>
        </w:rPr>
        <w:t>SA WG2 Meeting #1</w:t>
      </w:r>
      <w:r>
        <w:rPr>
          <w:rFonts w:ascii="Arial" w:hAnsi="Arial" w:cs="Arial"/>
          <w:b/>
          <w:bCs/>
          <w:noProof/>
          <w:sz w:val="24"/>
          <w:szCs w:val="24"/>
        </w:rPr>
        <w:t>6</w:t>
      </w:r>
      <w:r w:rsidR="004C5B9B">
        <w:rPr>
          <w:rFonts w:ascii="Arial" w:hAnsi="Arial" w:cs="Arial"/>
          <w:b/>
          <w:bCs/>
          <w:noProof/>
          <w:sz w:val="24"/>
          <w:szCs w:val="24"/>
        </w:rPr>
        <w:t>2</w:t>
      </w:r>
      <w:r w:rsidRPr="0042079B">
        <w:rPr>
          <w:rFonts w:ascii="Arial" w:hAnsi="Arial" w:cs="Arial"/>
          <w:b/>
          <w:bCs/>
          <w:noProof/>
          <w:sz w:val="24"/>
          <w:szCs w:val="24"/>
        </w:rPr>
        <w:tab/>
      </w:r>
      <w:r w:rsidR="00D4176F" w:rsidRPr="00D4176F">
        <w:rPr>
          <w:rFonts w:ascii="Arial" w:hAnsi="Arial" w:cs="Arial"/>
          <w:b/>
          <w:bCs/>
          <w:noProof/>
          <w:sz w:val="24"/>
          <w:szCs w:val="24"/>
        </w:rPr>
        <w:t>S2-240</w:t>
      </w:r>
      <w:r w:rsidR="00C91EAD">
        <w:rPr>
          <w:rFonts w:ascii="Arial" w:hAnsi="Arial" w:cs="Arial"/>
          <w:b/>
          <w:bCs/>
          <w:noProof/>
          <w:sz w:val="24"/>
          <w:szCs w:val="24"/>
        </w:rPr>
        <w:t>5</w:t>
      </w:r>
      <w:r w:rsidR="007402DE">
        <w:rPr>
          <w:rFonts w:ascii="Arial" w:hAnsi="Arial" w:cs="Arial"/>
          <w:b/>
          <w:bCs/>
          <w:noProof/>
          <w:sz w:val="24"/>
          <w:szCs w:val="24"/>
        </w:rPr>
        <w:t>812</w:t>
      </w:r>
    </w:p>
    <w:p w14:paraId="4000D687" w14:textId="612071A3" w:rsidR="008D6252" w:rsidRPr="0042079B" w:rsidRDefault="004C5B9B" w:rsidP="008D6252">
      <w:pPr>
        <w:pBdr>
          <w:bottom w:val="single" w:sz="4" w:space="1" w:color="auto"/>
        </w:pBdr>
        <w:tabs>
          <w:tab w:val="right" w:pos="9638"/>
        </w:tabs>
        <w:rPr>
          <w:rFonts w:ascii="Arial" w:hAnsi="Arial" w:cs="Arial"/>
          <w:b/>
          <w:bCs/>
          <w:noProof/>
          <w:sz w:val="24"/>
          <w:szCs w:val="24"/>
        </w:rPr>
      </w:pPr>
      <w:bookmarkStart w:id="2" w:name="_Hlk158208664"/>
      <w:r>
        <w:rPr>
          <w:rFonts w:ascii="Arial" w:hAnsi="Arial" w:cs="Arial"/>
          <w:b/>
          <w:bCs/>
          <w:noProof/>
          <w:sz w:val="24"/>
          <w:szCs w:val="24"/>
        </w:rPr>
        <w:t>15</w:t>
      </w:r>
      <w:r w:rsidR="008D6252">
        <w:rPr>
          <w:rFonts w:ascii="Arial" w:hAnsi="Arial" w:cs="Arial"/>
          <w:b/>
          <w:bCs/>
          <w:noProof/>
          <w:sz w:val="24"/>
          <w:szCs w:val="24"/>
        </w:rPr>
        <w:t xml:space="preserve"> - 1</w:t>
      </w:r>
      <w:r>
        <w:rPr>
          <w:rFonts w:ascii="Arial" w:hAnsi="Arial" w:cs="Arial"/>
          <w:b/>
          <w:bCs/>
          <w:noProof/>
          <w:sz w:val="24"/>
          <w:szCs w:val="24"/>
        </w:rPr>
        <w:t>9</w:t>
      </w:r>
      <w:r w:rsidR="008D6252">
        <w:rPr>
          <w:rFonts w:ascii="Arial" w:hAnsi="Arial" w:cs="Arial"/>
          <w:b/>
          <w:bCs/>
          <w:noProof/>
          <w:sz w:val="24"/>
          <w:szCs w:val="24"/>
        </w:rPr>
        <w:t xml:space="preserve"> </w:t>
      </w:r>
      <w:r>
        <w:rPr>
          <w:rFonts w:ascii="Arial" w:hAnsi="Arial" w:cs="Arial"/>
          <w:b/>
          <w:bCs/>
          <w:noProof/>
          <w:sz w:val="24"/>
          <w:szCs w:val="24"/>
        </w:rPr>
        <w:t>April</w:t>
      </w:r>
      <w:r w:rsidR="008D6252" w:rsidRPr="0042079B">
        <w:rPr>
          <w:rFonts w:ascii="Arial" w:hAnsi="Arial" w:cs="Arial"/>
          <w:b/>
          <w:bCs/>
          <w:noProof/>
          <w:sz w:val="24"/>
          <w:szCs w:val="24"/>
        </w:rPr>
        <w:t>, 202</w:t>
      </w:r>
      <w:r w:rsidR="00E2042E">
        <w:rPr>
          <w:rFonts w:ascii="Arial" w:hAnsi="Arial" w:cs="Arial"/>
          <w:b/>
          <w:bCs/>
          <w:noProof/>
          <w:sz w:val="24"/>
          <w:szCs w:val="24"/>
        </w:rPr>
        <w:t>4</w:t>
      </w:r>
      <w:r w:rsidR="008D6252" w:rsidRPr="0042079B">
        <w:rPr>
          <w:rFonts w:ascii="Arial" w:hAnsi="Arial" w:cs="Arial"/>
          <w:b/>
          <w:bCs/>
          <w:noProof/>
          <w:sz w:val="24"/>
          <w:szCs w:val="24"/>
        </w:rPr>
        <w:t xml:space="preserve">, </w:t>
      </w:r>
      <w:r>
        <w:rPr>
          <w:rFonts w:ascii="Arial" w:hAnsi="Arial" w:cs="Arial"/>
          <w:b/>
          <w:bCs/>
          <w:noProof/>
          <w:sz w:val="24"/>
          <w:szCs w:val="24"/>
        </w:rPr>
        <w:t>Changsha</w:t>
      </w:r>
      <w:r w:rsidR="008D6252">
        <w:rPr>
          <w:rFonts w:ascii="Arial" w:hAnsi="Arial" w:cs="Arial"/>
          <w:b/>
          <w:bCs/>
          <w:noProof/>
          <w:sz w:val="24"/>
          <w:szCs w:val="24"/>
        </w:rPr>
        <w:t xml:space="preserve">, </w:t>
      </w:r>
      <w:r>
        <w:rPr>
          <w:rFonts w:ascii="Arial" w:hAnsi="Arial" w:cs="Arial"/>
          <w:b/>
          <w:bCs/>
          <w:noProof/>
          <w:sz w:val="24"/>
          <w:szCs w:val="24"/>
        </w:rPr>
        <w:t>China</w:t>
      </w:r>
      <w:r w:rsidR="00C91EAD">
        <w:rPr>
          <w:rFonts w:ascii="Arial" w:hAnsi="Arial" w:cs="Arial"/>
          <w:b/>
          <w:bCs/>
          <w:noProof/>
          <w:sz w:val="24"/>
          <w:szCs w:val="24"/>
        </w:rPr>
        <w:tab/>
        <w:t>revision of S2-240</w:t>
      </w:r>
      <w:r w:rsidR="007402DE">
        <w:rPr>
          <w:rFonts w:ascii="Arial" w:hAnsi="Arial" w:cs="Arial"/>
          <w:b/>
          <w:bCs/>
          <w:noProof/>
          <w:sz w:val="24"/>
          <w:szCs w:val="24"/>
        </w:rPr>
        <w:t>5274</w:t>
      </w:r>
    </w:p>
    <w:bookmarkEnd w:id="2"/>
    <w:p w14:paraId="4BE83621" w14:textId="54B3E423" w:rsidR="006C17BB" w:rsidRPr="00F96558" w:rsidRDefault="006C17BB">
      <w:pPr>
        <w:ind w:left="2127" w:hanging="2127"/>
        <w:rPr>
          <w:rFonts w:ascii="Arial" w:hAnsi="Arial" w:cs="Arial"/>
          <w:b/>
          <w:lang w:val="en-US"/>
        </w:rPr>
      </w:pPr>
      <w:r w:rsidRPr="009B1A0D">
        <w:rPr>
          <w:rFonts w:ascii="Arial" w:hAnsi="Arial" w:cs="Arial"/>
          <w:b/>
        </w:rPr>
        <w:t>Source:</w:t>
      </w:r>
      <w:r w:rsidRPr="009B1A0D">
        <w:rPr>
          <w:rFonts w:ascii="Arial" w:hAnsi="Arial" w:cs="Arial"/>
          <w:b/>
        </w:rPr>
        <w:tab/>
      </w:r>
      <w:r w:rsidR="001544AA">
        <w:rPr>
          <w:rFonts w:ascii="Arial" w:hAnsi="Arial" w:cs="Arial"/>
          <w:b/>
        </w:rPr>
        <w:t>vivo</w:t>
      </w:r>
      <w:r w:rsidR="00F96558">
        <w:rPr>
          <w:rFonts w:ascii="Arial" w:hAnsi="Arial" w:cs="Arial"/>
          <w:b/>
        </w:rPr>
        <w:t xml:space="preserve">, </w:t>
      </w:r>
      <w:r w:rsidR="00F96558" w:rsidRPr="008A5730">
        <w:rPr>
          <w:rFonts w:ascii="Arial" w:hAnsi="Arial" w:cs="Arial"/>
          <w:b/>
        </w:rPr>
        <w:t>Charter Communications</w:t>
      </w:r>
    </w:p>
    <w:p w14:paraId="765619B3" w14:textId="3A8D6948" w:rsidR="002F7462" w:rsidRPr="009B1A0D" w:rsidRDefault="006C17BB" w:rsidP="002F7462">
      <w:pPr>
        <w:ind w:left="2127" w:hanging="2127"/>
        <w:rPr>
          <w:rFonts w:ascii="Arial" w:hAnsi="Arial" w:cs="Arial"/>
          <w:b/>
        </w:rPr>
      </w:pPr>
      <w:r w:rsidRPr="00ED3262">
        <w:rPr>
          <w:rFonts w:ascii="Arial" w:hAnsi="Arial" w:cs="Arial"/>
          <w:b/>
        </w:rPr>
        <w:t>Title:</w:t>
      </w:r>
      <w:r w:rsidRPr="00ED3262">
        <w:rPr>
          <w:rFonts w:ascii="Arial" w:hAnsi="Arial" w:cs="Arial"/>
          <w:b/>
        </w:rPr>
        <w:tab/>
      </w:r>
      <w:r w:rsidR="003A5AFC">
        <w:rPr>
          <w:rFonts w:ascii="Arial" w:hAnsi="Arial" w:cs="Arial"/>
          <w:b/>
        </w:rPr>
        <w:t xml:space="preserve">New Sol: </w:t>
      </w:r>
      <w:r w:rsidR="00B346D1">
        <w:rPr>
          <w:rFonts w:ascii="Arial" w:hAnsi="Arial" w:cs="Arial"/>
          <w:b/>
        </w:rPr>
        <w:t>Eliminate IPSec tunnel for user plane</w:t>
      </w:r>
    </w:p>
    <w:p w14:paraId="6B5F945F" w14:textId="338C8C65" w:rsidR="006C17BB" w:rsidRPr="009B1A0D" w:rsidRDefault="006C17BB">
      <w:pPr>
        <w:ind w:left="2127" w:hanging="2127"/>
        <w:rPr>
          <w:rFonts w:ascii="Arial" w:hAnsi="Arial" w:cs="Arial"/>
          <w:b/>
        </w:rPr>
      </w:pPr>
      <w:r w:rsidRPr="009B1A0D">
        <w:rPr>
          <w:rFonts w:ascii="Arial" w:hAnsi="Arial" w:cs="Arial"/>
          <w:b/>
        </w:rPr>
        <w:t>Document for:</w:t>
      </w:r>
      <w:r w:rsidRPr="009B1A0D">
        <w:rPr>
          <w:rFonts w:ascii="Arial" w:hAnsi="Arial" w:cs="Arial"/>
          <w:b/>
        </w:rPr>
        <w:tab/>
      </w:r>
      <w:r w:rsidR="000B5BF4" w:rsidRPr="009B1A0D">
        <w:rPr>
          <w:rFonts w:ascii="Arial" w:hAnsi="Arial" w:cs="Arial"/>
          <w:b/>
        </w:rPr>
        <w:t>Approval</w:t>
      </w:r>
    </w:p>
    <w:p w14:paraId="4CCBE717" w14:textId="211D57FC" w:rsidR="006C17BB" w:rsidRPr="009B1A0D" w:rsidRDefault="006C17BB">
      <w:pPr>
        <w:ind w:left="2127" w:hanging="2127"/>
        <w:rPr>
          <w:rFonts w:ascii="Arial" w:hAnsi="Arial" w:cs="Arial"/>
          <w:b/>
        </w:rPr>
      </w:pPr>
      <w:r w:rsidRPr="009B1A0D">
        <w:rPr>
          <w:rFonts w:ascii="Arial" w:hAnsi="Arial" w:cs="Arial"/>
          <w:b/>
        </w:rPr>
        <w:t>Agenda Item:</w:t>
      </w:r>
      <w:r w:rsidR="7AFDA4D2" w:rsidRPr="009B1A0D">
        <w:rPr>
          <w:rFonts w:ascii="Arial" w:hAnsi="Arial" w:cs="Arial"/>
          <w:b/>
          <w:bCs/>
        </w:rPr>
        <w:t xml:space="preserve"> </w:t>
      </w:r>
      <w:r w:rsidRPr="009B1A0D">
        <w:rPr>
          <w:rFonts w:ascii="Arial" w:hAnsi="Arial" w:cs="Arial"/>
          <w:b/>
        </w:rPr>
        <w:tab/>
      </w:r>
      <w:r w:rsidR="00D702E3" w:rsidRPr="009B1A0D">
        <w:rPr>
          <w:rFonts w:ascii="Arial" w:hAnsi="Arial" w:cs="Arial"/>
          <w:b/>
        </w:rPr>
        <w:t>1</w:t>
      </w:r>
      <w:r w:rsidR="006B2945" w:rsidRPr="009B1A0D">
        <w:rPr>
          <w:rFonts w:ascii="Arial" w:hAnsi="Arial" w:cs="Arial"/>
          <w:b/>
        </w:rPr>
        <w:t>9.</w:t>
      </w:r>
      <w:r w:rsidR="0088337C">
        <w:rPr>
          <w:rFonts w:ascii="Arial" w:hAnsi="Arial" w:cs="Arial"/>
          <w:b/>
        </w:rPr>
        <w:t>13</w:t>
      </w:r>
    </w:p>
    <w:p w14:paraId="456D2A75" w14:textId="6E721B96" w:rsidR="006C17BB" w:rsidRPr="009B1A0D" w:rsidRDefault="006C17BB">
      <w:pPr>
        <w:ind w:left="2127" w:hanging="2127"/>
        <w:rPr>
          <w:rFonts w:ascii="Arial" w:hAnsi="Arial" w:cs="Arial"/>
          <w:b/>
        </w:rPr>
      </w:pPr>
      <w:r w:rsidRPr="009B1A0D">
        <w:rPr>
          <w:rFonts w:ascii="Arial" w:hAnsi="Arial" w:cs="Arial"/>
          <w:b/>
        </w:rPr>
        <w:t>Work Item / Release:</w:t>
      </w:r>
      <w:r w:rsidRPr="009B1A0D">
        <w:rPr>
          <w:rFonts w:ascii="Arial" w:hAnsi="Arial" w:cs="Arial"/>
          <w:b/>
        </w:rPr>
        <w:tab/>
      </w:r>
      <w:r w:rsidR="00C733B1" w:rsidRPr="009B1A0D">
        <w:rPr>
          <w:rFonts w:ascii="Arial" w:hAnsi="Arial" w:cs="Arial"/>
          <w:b/>
        </w:rPr>
        <w:t>FS_</w:t>
      </w:r>
      <w:r w:rsidR="0088337C">
        <w:rPr>
          <w:rFonts w:ascii="Arial" w:hAnsi="Arial" w:cs="Arial"/>
          <w:b/>
        </w:rPr>
        <w:t>MASSS</w:t>
      </w:r>
      <w:r w:rsidR="005833A0" w:rsidRPr="009B1A0D" w:rsidDel="005833A0">
        <w:rPr>
          <w:rFonts w:ascii="Arial" w:hAnsi="Arial" w:cs="Arial"/>
          <w:b/>
        </w:rPr>
        <w:t xml:space="preserve"> </w:t>
      </w:r>
      <w:r w:rsidR="00354B93" w:rsidRPr="009B1A0D">
        <w:rPr>
          <w:rFonts w:ascii="Arial" w:hAnsi="Arial" w:cs="Arial"/>
          <w:b/>
        </w:rPr>
        <w:t>/</w:t>
      </w:r>
      <w:r w:rsidR="00151E2D">
        <w:rPr>
          <w:rFonts w:ascii="Arial" w:hAnsi="Arial" w:cs="Arial"/>
          <w:b/>
        </w:rPr>
        <w:t xml:space="preserve"> </w:t>
      </w:r>
      <w:r w:rsidR="00354B93" w:rsidRPr="009B1A0D">
        <w:rPr>
          <w:rFonts w:ascii="Arial" w:hAnsi="Arial" w:cs="Arial"/>
          <w:b/>
        </w:rPr>
        <w:t>Rel-1</w:t>
      </w:r>
      <w:r w:rsidR="00D702E3" w:rsidRPr="009B1A0D">
        <w:rPr>
          <w:rFonts w:ascii="Arial" w:hAnsi="Arial" w:cs="Arial"/>
          <w:b/>
        </w:rPr>
        <w:t>9</w:t>
      </w:r>
    </w:p>
    <w:p w14:paraId="75976068" w14:textId="65820A6B" w:rsidR="00283E20" w:rsidRPr="006706EF" w:rsidRDefault="00B03EB3" w:rsidP="00283E20">
      <w:pPr>
        <w:rPr>
          <w:rFonts w:ascii="Arial" w:hAnsi="Arial" w:cs="Arial"/>
          <w:b/>
          <w:i/>
        </w:rPr>
      </w:pPr>
      <w:bookmarkStart w:id="3" w:name="_Toc462478989"/>
      <w:r w:rsidRPr="00781C6C">
        <w:rPr>
          <w:rFonts w:ascii="Arial" w:hAnsi="Arial" w:cs="Arial"/>
          <w:i/>
          <w:iCs/>
        </w:rPr>
        <w:t xml:space="preserve">Abstract of the contribution: </w:t>
      </w:r>
      <w:r w:rsidR="00C733B1" w:rsidRPr="00ED3262">
        <w:rPr>
          <w:rFonts w:ascii="Arial" w:hAnsi="Arial" w:cs="Arial"/>
          <w:i/>
        </w:rPr>
        <w:t>This paper proposes</w:t>
      </w:r>
      <w:r w:rsidR="00765467" w:rsidRPr="00765467">
        <w:rPr>
          <w:rFonts w:ascii="Arial" w:hAnsi="Arial" w:cs="Arial"/>
          <w:i/>
        </w:rPr>
        <w:t xml:space="preserve"> a new </w:t>
      </w:r>
      <w:r w:rsidR="00BD08B2">
        <w:rPr>
          <w:rFonts w:ascii="Arial" w:hAnsi="Arial" w:cs="Arial"/>
          <w:i/>
        </w:rPr>
        <w:t xml:space="preserve">Solution for </w:t>
      </w:r>
      <w:r w:rsidR="00665F6B">
        <w:rPr>
          <w:rFonts w:ascii="Arial" w:hAnsi="Arial" w:cs="Arial"/>
          <w:i/>
        </w:rPr>
        <w:t>PDU Session establishment with non-3GPP access for eliminating IPSec tunnel for UP</w:t>
      </w:r>
      <w:r w:rsidR="005525F0" w:rsidRPr="00ED3262">
        <w:rPr>
          <w:rFonts w:ascii="Arial" w:hAnsi="Arial" w:cs="Arial"/>
          <w:i/>
        </w:rPr>
        <w:t>.</w:t>
      </w:r>
    </w:p>
    <w:p w14:paraId="1B52E023" w14:textId="48718356" w:rsidR="002A67A5" w:rsidRPr="009B1A0D" w:rsidRDefault="001212D5" w:rsidP="002A67A5">
      <w:pPr>
        <w:pStyle w:val="1"/>
      </w:pPr>
      <w:bookmarkStart w:id="4" w:name="_Hlk158208767"/>
      <w:r w:rsidRPr="009B1A0D">
        <w:t>1</w:t>
      </w:r>
      <w:r w:rsidRPr="009B1A0D">
        <w:tab/>
      </w:r>
      <w:r w:rsidR="00870DD4" w:rsidRPr="009B1A0D">
        <w:t>Discussion</w:t>
      </w:r>
    </w:p>
    <w:p w14:paraId="7C1F810C" w14:textId="64EFC303" w:rsidR="00405BF7" w:rsidRPr="00765467" w:rsidRDefault="00765467" w:rsidP="00765467">
      <w:pPr>
        <w:rPr>
          <w:rFonts w:eastAsiaTheme="minorEastAsia"/>
          <w:color w:val="auto"/>
          <w:lang w:eastAsia="zh-CN"/>
        </w:rPr>
      </w:pPr>
      <w:r w:rsidRPr="00765467">
        <w:rPr>
          <w:rFonts w:eastAsiaTheme="minorEastAsia"/>
          <w:color w:val="auto"/>
          <w:lang w:eastAsia="en-US"/>
        </w:rPr>
        <w:t xml:space="preserve">This paper proposes a new </w:t>
      </w:r>
      <w:r w:rsidR="00B635C6">
        <w:rPr>
          <w:rFonts w:eastAsiaTheme="minorEastAsia"/>
          <w:color w:val="auto"/>
          <w:lang w:eastAsia="en-US"/>
        </w:rPr>
        <w:t>solution for KI#</w:t>
      </w:r>
      <w:r w:rsidR="00A37F81">
        <w:rPr>
          <w:rFonts w:eastAsiaTheme="minorEastAsia"/>
          <w:color w:val="auto"/>
          <w:lang w:eastAsia="en-US"/>
        </w:rPr>
        <w:t>2</w:t>
      </w:r>
      <w:r w:rsidR="00B635C6">
        <w:rPr>
          <w:rFonts w:eastAsiaTheme="minorEastAsia"/>
          <w:color w:val="auto"/>
          <w:lang w:eastAsia="en-US"/>
        </w:rPr>
        <w:t>.</w:t>
      </w:r>
      <w:r w:rsidR="00A37F81">
        <w:rPr>
          <w:rFonts w:eastAsiaTheme="minorEastAsia"/>
          <w:color w:val="auto"/>
          <w:lang w:eastAsia="en-US"/>
        </w:rPr>
        <w:t>2</w:t>
      </w:r>
      <w:r w:rsidR="00B635C6">
        <w:rPr>
          <w:rFonts w:eastAsiaTheme="minorEastAsia"/>
          <w:color w:val="auto"/>
          <w:lang w:eastAsia="en-US"/>
        </w:rPr>
        <w:t xml:space="preserve"> </w:t>
      </w:r>
      <w:r w:rsidRPr="00765467">
        <w:rPr>
          <w:rFonts w:eastAsiaTheme="minorEastAsia"/>
          <w:color w:val="auto"/>
          <w:lang w:eastAsia="en-US"/>
        </w:rPr>
        <w:t>of the FS_</w:t>
      </w:r>
      <w:r>
        <w:rPr>
          <w:rFonts w:eastAsiaTheme="minorEastAsia"/>
          <w:color w:val="auto"/>
          <w:lang w:eastAsia="en-US"/>
        </w:rPr>
        <w:t>MASSS</w:t>
      </w:r>
      <w:r w:rsidRPr="00765467">
        <w:rPr>
          <w:rFonts w:eastAsiaTheme="minorEastAsia"/>
          <w:color w:val="auto"/>
          <w:lang w:eastAsia="en-US"/>
        </w:rPr>
        <w:t xml:space="preserve"> SID (</w:t>
      </w:r>
      <w:r w:rsidR="00040889" w:rsidRPr="00040889">
        <w:rPr>
          <w:rFonts w:eastAsiaTheme="minorEastAsia"/>
          <w:color w:val="auto"/>
          <w:lang w:eastAsia="en-US"/>
        </w:rPr>
        <w:t>SP-240467</w:t>
      </w:r>
      <w:r w:rsidRPr="00765467">
        <w:rPr>
          <w:rFonts w:eastAsiaTheme="minorEastAsia"/>
          <w:color w:val="auto"/>
          <w:lang w:eastAsia="en-US"/>
        </w:rPr>
        <w:t xml:space="preserve">). </w:t>
      </w:r>
    </w:p>
    <w:p w14:paraId="49B90503" w14:textId="3035D2F8" w:rsidR="001212D5" w:rsidRPr="009B1A0D" w:rsidRDefault="00BD0B0E" w:rsidP="001212D5">
      <w:pPr>
        <w:pStyle w:val="1"/>
      </w:pPr>
      <w:bookmarkStart w:id="5" w:name="_Hlk158208812"/>
      <w:bookmarkEnd w:id="4"/>
      <w:r w:rsidRPr="009B1A0D">
        <w:t>2</w:t>
      </w:r>
      <w:r w:rsidR="001212D5" w:rsidRPr="009B1A0D">
        <w:tab/>
      </w:r>
      <w:r w:rsidR="00940588" w:rsidRPr="009B1A0D">
        <w:t>Proposal</w:t>
      </w:r>
      <w:bookmarkEnd w:id="3"/>
    </w:p>
    <w:p w14:paraId="7BC8930F" w14:textId="7525DF63" w:rsidR="00C60A72" w:rsidRPr="00F21703" w:rsidRDefault="00C743BC" w:rsidP="00C60A72">
      <w:pPr>
        <w:rPr>
          <w:rFonts w:eastAsiaTheme="minorEastAsia"/>
          <w:color w:val="auto"/>
          <w:lang w:eastAsia="en-US"/>
        </w:rPr>
      </w:pPr>
      <w:r w:rsidRPr="009B1A0D">
        <w:rPr>
          <w:rFonts w:eastAsiaTheme="minorEastAsia"/>
          <w:color w:val="auto"/>
          <w:lang w:eastAsia="en-US"/>
        </w:rPr>
        <w:t xml:space="preserve">It is proposed to </w:t>
      </w:r>
      <w:r>
        <w:rPr>
          <w:rFonts w:eastAsiaTheme="minorEastAsia"/>
          <w:color w:val="auto"/>
          <w:lang w:eastAsia="en-US"/>
        </w:rPr>
        <w:t>include</w:t>
      </w:r>
      <w:r w:rsidRPr="009B1A0D">
        <w:rPr>
          <w:rFonts w:eastAsiaTheme="minorEastAsia"/>
          <w:color w:val="auto"/>
          <w:lang w:eastAsia="en-US"/>
        </w:rPr>
        <w:t xml:space="preserve"> </w:t>
      </w:r>
      <w:r>
        <w:rPr>
          <w:rFonts w:eastAsiaTheme="minorEastAsia"/>
          <w:color w:val="auto"/>
          <w:lang w:eastAsia="en-US"/>
        </w:rPr>
        <w:t xml:space="preserve">the following </w:t>
      </w:r>
      <w:r w:rsidRPr="009B1A0D">
        <w:rPr>
          <w:rFonts w:eastAsiaTheme="minorEastAsia"/>
          <w:color w:val="auto"/>
          <w:lang w:eastAsia="en-US"/>
        </w:rPr>
        <w:t>changes in TR 23.</w:t>
      </w:r>
      <w:r>
        <w:rPr>
          <w:rFonts w:eastAsiaTheme="minorEastAsia"/>
          <w:color w:val="auto"/>
          <w:lang w:eastAsia="en-US"/>
        </w:rPr>
        <w:t>700</w:t>
      </w:r>
      <w:r w:rsidRPr="009B1A0D">
        <w:rPr>
          <w:rFonts w:eastAsiaTheme="minorEastAsia"/>
          <w:color w:val="auto"/>
          <w:lang w:eastAsia="en-US"/>
        </w:rPr>
        <w:t>-</w:t>
      </w:r>
      <w:r w:rsidR="003C2EEB">
        <w:rPr>
          <w:rFonts w:eastAsiaTheme="minorEastAsia"/>
          <w:color w:val="auto"/>
          <w:lang w:eastAsia="en-US"/>
        </w:rPr>
        <w:t>54</w:t>
      </w:r>
      <w:r>
        <w:rPr>
          <w:rFonts w:eastAsiaTheme="minorEastAsia"/>
          <w:color w:val="auto"/>
          <w:lang w:eastAsia="en-US"/>
        </w:rPr>
        <w:t xml:space="preserve"> V0.</w:t>
      </w:r>
      <w:r w:rsidR="00450A0E">
        <w:rPr>
          <w:rFonts w:eastAsiaTheme="minorEastAsia"/>
          <w:color w:val="auto"/>
          <w:lang w:eastAsia="en-US"/>
        </w:rPr>
        <w:t>2</w:t>
      </w:r>
      <w:r>
        <w:rPr>
          <w:rFonts w:eastAsiaTheme="minorEastAsia"/>
          <w:color w:val="auto"/>
          <w:lang w:eastAsia="en-US"/>
        </w:rPr>
        <w:t>.0</w:t>
      </w:r>
      <w:r w:rsidR="006A41D1" w:rsidRPr="009B1A0D">
        <w:rPr>
          <w:rFonts w:eastAsiaTheme="minorEastAsia"/>
          <w:color w:val="auto"/>
          <w:lang w:eastAsia="en-US"/>
        </w:rPr>
        <w:t>.</w:t>
      </w:r>
    </w:p>
    <w:bookmarkEnd w:id="5"/>
    <w:p w14:paraId="15151F2E" w14:textId="30392898" w:rsidR="00D8564A" w:rsidRPr="009B1A0D" w:rsidRDefault="00C60A72" w:rsidP="00D8564A">
      <w:pPr>
        <w:pBdr>
          <w:top w:val="single" w:sz="4" w:space="1" w:color="auto"/>
          <w:left w:val="single" w:sz="4" w:space="4" w:color="auto"/>
          <w:bottom w:val="single" w:sz="4" w:space="1" w:color="auto"/>
          <w:right w:val="single" w:sz="4" w:space="4" w:color="auto"/>
        </w:pBdr>
        <w:tabs>
          <w:tab w:val="left" w:pos="204"/>
          <w:tab w:val="center" w:pos="4819"/>
        </w:tabs>
        <w:rPr>
          <w:rFonts w:ascii="Arial" w:hAnsi="Arial" w:cs="Arial"/>
          <w:b/>
          <w:noProof/>
          <w:color w:val="C5003D"/>
          <w:sz w:val="28"/>
          <w:szCs w:val="28"/>
          <w:lang w:val="en-US" w:eastAsia="ko-KR"/>
        </w:rPr>
      </w:pPr>
      <w:r w:rsidRPr="009B1A0D">
        <w:rPr>
          <w:rFonts w:ascii="Arial" w:hAnsi="Arial" w:cs="Arial"/>
          <w:b/>
          <w:noProof/>
          <w:color w:val="C5003D"/>
          <w:sz w:val="28"/>
          <w:szCs w:val="28"/>
          <w:lang w:val="en-US" w:eastAsia="ko-KR"/>
        </w:rPr>
        <w:tab/>
      </w:r>
      <w:r w:rsidRPr="009B1A0D">
        <w:rPr>
          <w:rFonts w:ascii="Arial" w:hAnsi="Arial" w:cs="Arial"/>
          <w:b/>
          <w:noProof/>
          <w:color w:val="C5003D"/>
          <w:sz w:val="28"/>
          <w:szCs w:val="28"/>
          <w:lang w:val="en-US" w:eastAsia="ko-KR"/>
        </w:rPr>
        <w:tab/>
      </w:r>
      <w:r w:rsidRPr="009B1A0D">
        <w:rPr>
          <w:rFonts w:ascii="Arial" w:hAnsi="Arial" w:cs="Arial" w:hint="eastAsia"/>
          <w:b/>
          <w:noProof/>
          <w:color w:val="C5003D"/>
          <w:sz w:val="28"/>
          <w:szCs w:val="28"/>
          <w:lang w:val="en-US" w:eastAsia="ko-KR"/>
        </w:rPr>
        <w:t xml:space="preserve">* </w:t>
      </w:r>
      <w:r w:rsidRPr="009B1A0D">
        <w:rPr>
          <w:rFonts w:ascii="Arial" w:hAnsi="Arial" w:cs="Arial"/>
          <w:b/>
          <w:noProof/>
          <w:color w:val="C5003D"/>
          <w:sz w:val="28"/>
          <w:szCs w:val="28"/>
          <w:lang w:val="en-US"/>
        </w:rPr>
        <w:t xml:space="preserve">* * * </w:t>
      </w:r>
      <w:r>
        <w:rPr>
          <w:rFonts w:ascii="Arial" w:hAnsi="Arial" w:cs="Arial"/>
          <w:b/>
          <w:noProof/>
          <w:color w:val="C5003D"/>
          <w:sz w:val="28"/>
          <w:szCs w:val="28"/>
          <w:lang w:val="en-US"/>
        </w:rPr>
        <w:t xml:space="preserve">Start of </w:t>
      </w:r>
      <w:r w:rsidRPr="009B1A0D">
        <w:rPr>
          <w:rFonts w:ascii="Arial" w:hAnsi="Arial" w:cs="Arial"/>
          <w:b/>
          <w:noProof/>
          <w:color w:val="C5003D"/>
          <w:sz w:val="28"/>
          <w:szCs w:val="28"/>
          <w:lang w:val="en-US" w:eastAsia="ko-KR"/>
        </w:rPr>
        <w:t>Change</w:t>
      </w:r>
      <w:r>
        <w:rPr>
          <w:rFonts w:ascii="Arial" w:hAnsi="Arial" w:cs="Arial"/>
          <w:b/>
          <w:noProof/>
          <w:color w:val="C5003D"/>
          <w:sz w:val="28"/>
          <w:szCs w:val="28"/>
          <w:lang w:val="en-US" w:eastAsia="ko-KR"/>
        </w:rPr>
        <w:t>s</w:t>
      </w:r>
      <w:r w:rsidRPr="009B1A0D">
        <w:rPr>
          <w:rFonts w:ascii="Arial" w:hAnsi="Arial" w:cs="Arial"/>
          <w:b/>
          <w:noProof/>
          <w:color w:val="C5003D"/>
          <w:sz w:val="28"/>
          <w:szCs w:val="28"/>
          <w:lang w:val="en-US"/>
        </w:rPr>
        <w:t xml:space="preserve"> * * * *</w:t>
      </w:r>
      <w:bookmarkStart w:id="6" w:name="_Toc510607461"/>
    </w:p>
    <w:p w14:paraId="1351D7E0" w14:textId="77777777" w:rsidR="00D60CE7" w:rsidRPr="00D60CE7" w:rsidRDefault="00D60CE7" w:rsidP="00D60CE7">
      <w:pPr>
        <w:keepNext/>
        <w:keepLines/>
        <w:spacing w:before="180"/>
        <w:ind w:left="1134" w:hanging="1134"/>
        <w:outlineLvl w:val="1"/>
        <w:rPr>
          <w:rFonts w:ascii="Arial" w:eastAsia="Times New Roman" w:hAnsi="Arial"/>
          <w:color w:val="auto"/>
          <w:sz w:val="32"/>
          <w:lang w:eastAsia="en-GB"/>
        </w:rPr>
      </w:pPr>
      <w:bookmarkStart w:id="7" w:name="_Toc160552493"/>
      <w:bookmarkStart w:id="8" w:name="_Toc161061118"/>
      <w:bookmarkStart w:id="9" w:name="_Toc157587533"/>
      <w:bookmarkStart w:id="10" w:name="_Toc157657229"/>
      <w:bookmarkStart w:id="11" w:name="_Toc500949099"/>
      <w:bookmarkStart w:id="12" w:name="_Toc22214909"/>
      <w:bookmarkStart w:id="13" w:name="_Toc94258956"/>
      <w:bookmarkStart w:id="14" w:name="_Toc97289436"/>
      <w:bookmarkEnd w:id="6"/>
      <w:r w:rsidRPr="00D60CE7">
        <w:rPr>
          <w:rFonts w:ascii="Arial" w:eastAsia="Times New Roman" w:hAnsi="Arial"/>
          <w:color w:val="auto"/>
          <w:sz w:val="32"/>
          <w:lang w:eastAsia="en-GB"/>
        </w:rPr>
        <w:t>6.0</w:t>
      </w:r>
      <w:r w:rsidRPr="00D60CE7">
        <w:rPr>
          <w:rFonts w:ascii="Arial" w:eastAsia="Times New Roman" w:hAnsi="Arial"/>
          <w:color w:val="auto"/>
          <w:sz w:val="32"/>
          <w:lang w:eastAsia="en-GB"/>
        </w:rPr>
        <w:tab/>
        <w:t>Mapping of Solutions to Key Issues</w:t>
      </w:r>
      <w:bookmarkEnd w:id="7"/>
      <w:bookmarkEnd w:id="8"/>
    </w:p>
    <w:p w14:paraId="45D358CF" w14:textId="77777777" w:rsidR="00D60CE7" w:rsidRPr="00D60CE7" w:rsidRDefault="00D60CE7" w:rsidP="00D60CE7">
      <w:pPr>
        <w:keepNext/>
        <w:keepLines/>
        <w:spacing w:before="60"/>
        <w:jc w:val="center"/>
        <w:rPr>
          <w:rFonts w:ascii="Arial" w:eastAsia="Times New Roman" w:hAnsi="Arial"/>
          <w:b/>
          <w:color w:val="auto"/>
          <w:lang w:eastAsia="en-GB"/>
        </w:rPr>
      </w:pPr>
      <w:r w:rsidRPr="00D60CE7">
        <w:rPr>
          <w:rFonts w:ascii="Arial" w:eastAsia="Times New Roman" w:hAnsi="Arial"/>
          <w:b/>
          <w:color w:val="auto"/>
          <w:lang w:eastAsia="en-GB"/>
        </w:rPr>
        <w:t>Table 6.0-1: Mapping of DualSteer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667"/>
        <w:gridCol w:w="1667"/>
        <w:gridCol w:w="1667"/>
        <w:gridCol w:w="1832"/>
      </w:tblGrid>
      <w:tr w:rsidR="00D60CE7" w:rsidRPr="00D60CE7" w14:paraId="58D8F7CC" w14:textId="77777777" w:rsidTr="002C59E2">
        <w:trPr>
          <w:cantSplit/>
          <w:jc w:val="center"/>
        </w:trPr>
        <w:tc>
          <w:tcPr>
            <w:tcW w:w="1667" w:type="dxa"/>
            <w:shd w:val="clear" w:color="auto" w:fill="auto"/>
          </w:tcPr>
          <w:p w14:paraId="5802CC06" w14:textId="77777777" w:rsidR="00D60CE7" w:rsidRPr="00D60CE7" w:rsidRDefault="00D60CE7" w:rsidP="00D60CE7">
            <w:pPr>
              <w:keepNext/>
              <w:keepLines/>
              <w:spacing w:after="0"/>
              <w:jc w:val="center"/>
              <w:rPr>
                <w:rFonts w:ascii="Arial" w:eastAsia="Times New Roman" w:hAnsi="Arial"/>
                <w:b/>
                <w:color w:val="auto"/>
                <w:sz w:val="18"/>
                <w:lang w:eastAsia="en-GB"/>
              </w:rPr>
            </w:pPr>
          </w:p>
        </w:tc>
        <w:tc>
          <w:tcPr>
            <w:tcW w:w="6833" w:type="dxa"/>
            <w:gridSpan w:val="4"/>
            <w:shd w:val="clear" w:color="auto" w:fill="auto"/>
          </w:tcPr>
          <w:p w14:paraId="7E59DF50" w14:textId="77777777" w:rsidR="00D60CE7" w:rsidRPr="00D60CE7" w:rsidRDefault="00D60CE7" w:rsidP="00D60CE7">
            <w:pPr>
              <w:keepNext/>
              <w:keepLines/>
              <w:spacing w:after="0"/>
              <w:jc w:val="center"/>
              <w:rPr>
                <w:rFonts w:ascii="Arial" w:eastAsia="Times New Roman" w:hAnsi="Arial"/>
                <w:b/>
                <w:color w:val="auto"/>
                <w:sz w:val="18"/>
                <w:lang w:eastAsia="en-GB"/>
              </w:rPr>
            </w:pPr>
            <w:r w:rsidRPr="00D60CE7">
              <w:rPr>
                <w:rFonts w:ascii="Arial" w:eastAsia="Times New Roman" w:hAnsi="Arial"/>
                <w:b/>
                <w:color w:val="auto"/>
                <w:sz w:val="18"/>
                <w:lang w:eastAsia="en-GB"/>
              </w:rPr>
              <w:t>Key Issues for DualSteer</w:t>
            </w:r>
          </w:p>
        </w:tc>
      </w:tr>
      <w:tr w:rsidR="00D60CE7" w:rsidRPr="00D60CE7" w14:paraId="3933033F" w14:textId="77777777" w:rsidTr="002C59E2">
        <w:trPr>
          <w:cantSplit/>
          <w:jc w:val="center"/>
        </w:trPr>
        <w:tc>
          <w:tcPr>
            <w:tcW w:w="1667" w:type="dxa"/>
            <w:shd w:val="clear" w:color="auto" w:fill="auto"/>
          </w:tcPr>
          <w:p w14:paraId="16A73124" w14:textId="77777777" w:rsidR="00D60CE7" w:rsidRPr="00D60CE7" w:rsidRDefault="00D60CE7" w:rsidP="00D60CE7">
            <w:pPr>
              <w:keepNext/>
              <w:keepLines/>
              <w:spacing w:after="0"/>
              <w:jc w:val="center"/>
              <w:rPr>
                <w:rFonts w:ascii="Arial" w:eastAsia="Times New Roman" w:hAnsi="Arial"/>
                <w:b/>
                <w:color w:val="auto"/>
                <w:sz w:val="18"/>
                <w:lang w:eastAsia="en-GB"/>
              </w:rPr>
            </w:pPr>
            <w:r w:rsidRPr="00D60CE7">
              <w:rPr>
                <w:rFonts w:ascii="Arial" w:eastAsia="Times New Roman" w:hAnsi="Arial"/>
                <w:b/>
                <w:color w:val="auto"/>
                <w:sz w:val="18"/>
                <w:lang w:eastAsia="en-GB"/>
              </w:rPr>
              <w:t>Solution</w:t>
            </w:r>
            <w:r w:rsidRPr="00D60CE7">
              <w:rPr>
                <w:rFonts w:ascii="Arial" w:eastAsia="Times New Roman" w:hAnsi="Arial" w:hint="eastAsia"/>
                <w:b/>
                <w:color w:val="auto"/>
                <w:sz w:val="18"/>
                <w:lang w:eastAsia="en-GB"/>
              </w:rPr>
              <w:t>#</w:t>
            </w:r>
          </w:p>
        </w:tc>
        <w:tc>
          <w:tcPr>
            <w:tcW w:w="1667" w:type="dxa"/>
            <w:shd w:val="clear" w:color="auto" w:fill="auto"/>
          </w:tcPr>
          <w:p w14:paraId="2714F85D" w14:textId="77777777" w:rsidR="00D60CE7" w:rsidRPr="00D60CE7" w:rsidRDefault="00D60CE7" w:rsidP="00D60CE7">
            <w:pPr>
              <w:keepNext/>
              <w:keepLines/>
              <w:spacing w:after="0"/>
              <w:jc w:val="center"/>
              <w:rPr>
                <w:rFonts w:ascii="Arial" w:eastAsia="Times New Roman" w:hAnsi="Arial"/>
                <w:b/>
                <w:color w:val="auto"/>
                <w:sz w:val="18"/>
                <w:lang w:eastAsia="en-GB"/>
              </w:rPr>
            </w:pPr>
            <w:r w:rsidRPr="00D60CE7">
              <w:rPr>
                <w:rFonts w:ascii="Arial" w:eastAsia="Times New Roman" w:hAnsi="Arial"/>
                <w:b/>
                <w:color w:val="auto"/>
                <w:sz w:val="18"/>
                <w:lang w:eastAsia="en-GB"/>
              </w:rPr>
              <w:t>Key Issue #1.1</w:t>
            </w:r>
          </w:p>
        </w:tc>
        <w:tc>
          <w:tcPr>
            <w:tcW w:w="1667" w:type="dxa"/>
            <w:shd w:val="clear" w:color="auto" w:fill="auto"/>
          </w:tcPr>
          <w:p w14:paraId="6A88C9CB" w14:textId="77777777" w:rsidR="00D60CE7" w:rsidRPr="00D60CE7" w:rsidRDefault="00D60CE7" w:rsidP="00D60CE7">
            <w:pPr>
              <w:keepNext/>
              <w:keepLines/>
              <w:spacing w:after="0"/>
              <w:jc w:val="center"/>
              <w:rPr>
                <w:rFonts w:ascii="Arial" w:eastAsia="Times New Roman" w:hAnsi="Arial"/>
                <w:b/>
                <w:color w:val="auto"/>
                <w:sz w:val="18"/>
                <w:lang w:eastAsia="en-GB"/>
              </w:rPr>
            </w:pPr>
            <w:r w:rsidRPr="00D60CE7">
              <w:rPr>
                <w:rFonts w:ascii="Arial" w:eastAsia="Times New Roman" w:hAnsi="Arial"/>
                <w:b/>
                <w:color w:val="auto"/>
                <w:sz w:val="18"/>
                <w:lang w:eastAsia="en-GB"/>
              </w:rPr>
              <w:t>Key Issue #1.2</w:t>
            </w:r>
          </w:p>
        </w:tc>
        <w:tc>
          <w:tcPr>
            <w:tcW w:w="1667" w:type="dxa"/>
            <w:shd w:val="clear" w:color="auto" w:fill="auto"/>
          </w:tcPr>
          <w:p w14:paraId="1CB271ED" w14:textId="77777777" w:rsidR="00D60CE7" w:rsidRPr="00D60CE7" w:rsidRDefault="00D60CE7" w:rsidP="00D60CE7">
            <w:pPr>
              <w:keepNext/>
              <w:keepLines/>
              <w:spacing w:after="0"/>
              <w:jc w:val="center"/>
              <w:rPr>
                <w:rFonts w:ascii="Arial" w:eastAsia="Times New Roman" w:hAnsi="Arial"/>
                <w:b/>
                <w:color w:val="auto"/>
                <w:sz w:val="18"/>
                <w:lang w:eastAsia="en-GB"/>
              </w:rPr>
            </w:pPr>
            <w:r w:rsidRPr="00D60CE7">
              <w:rPr>
                <w:rFonts w:ascii="Arial" w:eastAsia="Times New Roman" w:hAnsi="Arial"/>
                <w:b/>
                <w:color w:val="auto"/>
                <w:sz w:val="18"/>
                <w:lang w:eastAsia="en-GB"/>
              </w:rPr>
              <w:t>Key Issue #1.3</w:t>
            </w:r>
          </w:p>
        </w:tc>
        <w:tc>
          <w:tcPr>
            <w:tcW w:w="1832" w:type="dxa"/>
            <w:shd w:val="clear" w:color="auto" w:fill="auto"/>
          </w:tcPr>
          <w:p w14:paraId="04C94A46" w14:textId="77777777" w:rsidR="00D60CE7" w:rsidRPr="00D60CE7" w:rsidRDefault="00D60CE7" w:rsidP="00D60CE7">
            <w:pPr>
              <w:keepNext/>
              <w:keepLines/>
              <w:spacing w:after="0"/>
              <w:jc w:val="center"/>
              <w:rPr>
                <w:rFonts w:ascii="Arial" w:eastAsia="Times New Roman" w:hAnsi="Arial"/>
                <w:b/>
                <w:color w:val="auto"/>
                <w:sz w:val="18"/>
                <w:lang w:eastAsia="en-GB"/>
              </w:rPr>
            </w:pPr>
            <w:r w:rsidRPr="00D60CE7">
              <w:rPr>
                <w:rFonts w:ascii="Arial" w:eastAsia="Times New Roman" w:hAnsi="Arial"/>
                <w:b/>
                <w:color w:val="auto"/>
                <w:sz w:val="18"/>
                <w:lang w:eastAsia="en-GB"/>
              </w:rPr>
              <w:t>Key Issue #1.4</w:t>
            </w:r>
          </w:p>
        </w:tc>
      </w:tr>
      <w:tr w:rsidR="00D60CE7" w:rsidRPr="00D60CE7" w14:paraId="77C3809E" w14:textId="77777777" w:rsidTr="002C59E2">
        <w:trPr>
          <w:cantSplit/>
          <w:jc w:val="center"/>
        </w:trPr>
        <w:tc>
          <w:tcPr>
            <w:tcW w:w="1667" w:type="dxa"/>
            <w:shd w:val="clear" w:color="auto" w:fill="auto"/>
          </w:tcPr>
          <w:p w14:paraId="75105AFB" w14:textId="77777777" w:rsidR="00D60CE7" w:rsidRPr="00D60CE7" w:rsidRDefault="00D60CE7" w:rsidP="00D60CE7">
            <w:pPr>
              <w:keepNext/>
              <w:keepLines/>
              <w:spacing w:after="0"/>
              <w:jc w:val="center"/>
              <w:rPr>
                <w:rFonts w:ascii="Arial" w:eastAsia="Times New Roman" w:hAnsi="Arial"/>
                <w:b/>
                <w:color w:val="auto"/>
                <w:sz w:val="18"/>
                <w:lang w:eastAsia="en-GB"/>
              </w:rPr>
            </w:pPr>
            <w:r w:rsidRPr="00D60CE7">
              <w:rPr>
                <w:rFonts w:ascii="Arial" w:eastAsia="Times New Roman" w:hAnsi="Arial"/>
                <w:b/>
                <w:color w:val="auto"/>
                <w:sz w:val="18"/>
                <w:lang w:eastAsia="en-GB"/>
              </w:rPr>
              <w:t>#X</w:t>
            </w:r>
          </w:p>
        </w:tc>
        <w:tc>
          <w:tcPr>
            <w:tcW w:w="1667" w:type="dxa"/>
            <w:shd w:val="clear" w:color="auto" w:fill="auto"/>
          </w:tcPr>
          <w:p w14:paraId="0F7F39E3" w14:textId="77777777" w:rsidR="00D60CE7" w:rsidRPr="00D60CE7" w:rsidRDefault="00D60CE7" w:rsidP="00D60CE7">
            <w:pPr>
              <w:keepNext/>
              <w:keepLines/>
              <w:spacing w:after="0"/>
              <w:jc w:val="center"/>
              <w:rPr>
                <w:rFonts w:ascii="Arial" w:eastAsia="Times New Roman" w:hAnsi="Arial"/>
                <w:color w:val="auto"/>
                <w:sz w:val="18"/>
                <w:lang w:eastAsia="en-GB"/>
              </w:rPr>
            </w:pPr>
          </w:p>
        </w:tc>
        <w:tc>
          <w:tcPr>
            <w:tcW w:w="1667" w:type="dxa"/>
            <w:shd w:val="clear" w:color="auto" w:fill="auto"/>
          </w:tcPr>
          <w:p w14:paraId="1EDC5FC1" w14:textId="77777777" w:rsidR="00D60CE7" w:rsidRPr="00D60CE7" w:rsidRDefault="00D60CE7" w:rsidP="00D60CE7">
            <w:pPr>
              <w:keepNext/>
              <w:keepLines/>
              <w:spacing w:after="0"/>
              <w:jc w:val="center"/>
              <w:rPr>
                <w:rFonts w:ascii="Arial" w:eastAsia="Times New Roman" w:hAnsi="Arial"/>
                <w:color w:val="auto"/>
                <w:sz w:val="18"/>
                <w:lang w:eastAsia="en-GB"/>
              </w:rPr>
            </w:pPr>
          </w:p>
        </w:tc>
        <w:tc>
          <w:tcPr>
            <w:tcW w:w="1667" w:type="dxa"/>
            <w:shd w:val="clear" w:color="auto" w:fill="auto"/>
          </w:tcPr>
          <w:p w14:paraId="075241FD" w14:textId="77777777" w:rsidR="00D60CE7" w:rsidRPr="00D60CE7" w:rsidRDefault="00D60CE7" w:rsidP="00D60CE7">
            <w:pPr>
              <w:keepNext/>
              <w:keepLines/>
              <w:spacing w:after="0"/>
              <w:jc w:val="center"/>
              <w:rPr>
                <w:rFonts w:ascii="Arial" w:eastAsia="Times New Roman" w:hAnsi="Arial"/>
                <w:color w:val="auto"/>
                <w:sz w:val="18"/>
                <w:lang w:eastAsia="en-GB"/>
              </w:rPr>
            </w:pPr>
          </w:p>
        </w:tc>
        <w:tc>
          <w:tcPr>
            <w:tcW w:w="1832" w:type="dxa"/>
            <w:shd w:val="clear" w:color="auto" w:fill="auto"/>
          </w:tcPr>
          <w:p w14:paraId="79BA3656" w14:textId="77777777" w:rsidR="00D60CE7" w:rsidRPr="00D60CE7" w:rsidRDefault="00D60CE7" w:rsidP="00D60CE7">
            <w:pPr>
              <w:keepNext/>
              <w:keepLines/>
              <w:spacing w:after="0"/>
              <w:jc w:val="center"/>
              <w:rPr>
                <w:rFonts w:ascii="Arial" w:eastAsia="Times New Roman" w:hAnsi="Arial"/>
                <w:color w:val="auto"/>
                <w:sz w:val="18"/>
                <w:lang w:eastAsia="en-GB"/>
              </w:rPr>
            </w:pPr>
          </w:p>
        </w:tc>
      </w:tr>
      <w:tr w:rsidR="00D60CE7" w:rsidRPr="00D60CE7" w14:paraId="0C0DE20D" w14:textId="77777777" w:rsidTr="002C59E2">
        <w:trPr>
          <w:cantSplit/>
          <w:jc w:val="center"/>
        </w:trPr>
        <w:tc>
          <w:tcPr>
            <w:tcW w:w="1667" w:type="dxa"/>
            <w:shd w:val="clear" w:color="auto" w:fill="auto"/>
          </w:tcPr>
          <w:p w14:paraId="222A2583" w14:textId="77777777" w:rsidR="00D60CE7" w:rsidRPr="00D60CE7" w:rsidRDefault="00D60CE7" w:rsidP="00D60CE7">
            <w:pPr>
              <w:keepNext/>
              <w:keepLines/>
              <w:spacing w:after="0"/>
              <w:jc w:val="center"/>
              <w:rPr>
                <w:rFonts w:ascii="Arial" w:eastAsia="Times New Roman" w:hAnsi="Arial"/>
                <w:b/>
                <w:color w:val="auto"/>
                <w:sz w:val="18"/>
                <w:lang w:eastAsia="en-GB"/>
              </w:rPr>
            </w:pPr>
          </w:p>
        </w:tc>
        <w:tc>
          <w:tcPr>
            <w:tcW w:w="1667" w:type="dxa"/>
            <w:shd w:val="clear" w:color="auto" w:fill="auto"/>
          </w:tcPr>
          <w:p w14:paraId="45EDCCA9" w14:textId="77777777" w:rsidR="00D60CE7" w:rsidRPr="00D60CE7" w:rsidRDefault="00D60CE7" w:rsidP="00D60CE7">
            <w:pPr>
              <w:keepNext/>
              <w:keepLines/>
              <w:spacing w:after="0"/>
              <w:jc w:val="center"/>
              <w:rPr>
                <w:rFonts w:ascii="Arial" w:eastAsia="Times New Roman" w:hAnsi="Arial"/>
                <w:color w:val="auto"/>
                <w:sz w:val="18"/>
                <w:lang w:eastAsia="en-GB"/>
              </w:rPr>
            </w:pPr>
          </w:p>
        </w:tc>
        <w:tc>
          <w:tcPr>
            <w:tcW w:w="1667" w:type="dxa"/>
            <w:shd w:val="clear" w:color="auto" w:fill="auto"/>
          </w:tcPr>
          <w:p w14:paraId="4ED14077" w14:textId="77777777" w:rsidR="00D60CE7" w:rsidRPr="00D60CE7" w:rsidRDefault="00D60CE7" w:rsidP="00D60CE7">
            <w:pPr>
              <w:keepNext/>
              <w:keepLines/>
              <w:spacing w:after="0"/>
              <w:jc w:val="center"/>
              <w:rPr>
                <w:rFonts w:ascii="Arial" w:eastAsia="Times New Roman" w:hAnsi="Arial"/>
                <w:color w:val="auto"/>
                <w:sz w:val="18"/>
                <w:lang w:eastAsia="en-GB"/>
              </w:rPr>
            </w:pPr>
          </w:p>
        </w:tc>
        <w:tc>
          <w:tcPr>
            <w:tcW w:w="1667" w:type="dxa"/>
            <w:shd w:val="clear" w:color="auto" w:fill="auto"/>
          </w:tcPr>
          <w:p w14:paraId="4CA30399" w14:textId="77777777" w:rsidR="00D60CE7" w:rsidRPr="00D60CE7" w:rsidRDefault="00D60CE7" w:rsidP="00D60CE7">
            <w:pPr>
              <w:keepNext/>
              <w:keepLines/>
              <w:spacing w:after="0"/>
              <w:jc w:val="center"/>
              <w:rPr>
                <w:rFonts w:ascii="Arial" w:eastAsia="Times New Roman" w:hAnsi="Arial"/>
                <w:color w:val="auto"/>
                <w:sz w:val="18"/>
                <w:lang w:eastAsia="en-GB"/>
              </w:rPr>
            </w:pPr>
          </w:p>
        </w:tc>
        <w:tc>
          <w:tcPr>
            <w:tcW w:w="1832" w:type="dxa"/>
            <w:shd w:val="clear" w:color="auto" w:fill="auto"/>
          </w:tcPr>
          <w:p w14:paraId="24CDF3C7" w14:textId="77777777" w:rsidR="00D60CE7" w:rsidRPr="00D60CE7" w:rsidRDefault="00D60CE7" w:rsidP="00D60CE7">
            <w:pPr>
              <w:keepNext/>
              <w:keepLines/>
              <w:spacing w:after="0"/>
              <w:jc w:val="center"/>
              <w:rPr>
                <w:rFonts w:ascii="Arial" w:eastAsia="Times New Roman" w:hAnsi="Arial"/>
                <w:color w:val="auto"/>
                <w:sz w:val="18"/>
                <w:lang w:eastAsia="en-GB"/>
              </w:rPr>
            </w:pPr>
          </w:p>
        </w:tc>
      </w:tr>
    </w:tbl>
    <w:p w14:paraId="0BA5CE83" w14:textId="77777777" w:rsidR="00D60CE7" w:rsidRPr="00D60CE7" w:rsidRDefault="00D60CE7" w:rsidP="00D60CE7">
      <w:pPr>
        <w:rPr>
          <w:rFonts w:eastAsia="Times New Roman"/>
          <w:color w:val="auto"/>
          <w:lang w:eastAsia="en-GB"/>
        </w:rPr>
      </w:pPr>
    </w:p>
    <w:p w14:paraId="72F03D7F" w14:textId="77777777" w:rsidR="00D60CE7" w:rsidRPr="00D60CE7" w:rsidRDefault="00D60CE7" w:rsidP="00D60CE7">
      <w:pPr>
        <w:keepNext/>
        <w:keepLines/>
        <w:spacing w:before="60"/>
        <w:jc w:val="center"/>
        <w:rPr>
          <w:rFonts w:ascii="Arial" w:eastAsia="Times New Roman" w:hAnsi="Arial"/>
          <w:b/>
          <w:color w:val="auto"/>
          <w:lang w:eastAsia="en-GB"/>
        </w:rPr>
      </w:pPr>
      <w:r w:rsidRPr="00D60CE7">
        <w:rPr>
          <w:rFonts w:ascii="Arial" w:eastAsia="Times New Roman" w:hAnsi="Arial"/>
          <w:b/>
          <w:color w:val="auto"/>
          <w:lang w:eastAsia="en-GB"/>
        </w:rPr>
        <w:t>Table 6.0-2: Mapping of ATSSS_Ph4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730"/>
        <w:gridCol w:w="1701"/>
      </w:tblGrid>
      <w:tr w:rsidR="00D60CE7" w:rsidRPr="00D60CE7" w14:paraId="2CDB6CD0" w14:textId="77777777" w:rsidTr="002C59E2">
        <w:trPr>
          <w:cantSplit/>
          <w:jc w:val="center"/>
        </w:trPr>
        <w:tc>
          <w:tcPr>
            <w:tcW w:w="1667" w:type="dxa"/>
            <w:shd w:val="clear" w:color="auto" w:fill="auto"/>
          </w:tcPr>
          <w:p w14:paraId="05741D0A" w14:textId="77777777" w:rsidR="00D60CE7" w:rsidRPr="00D60CE7" w:rsidRDefault="00D60CE7" w:rsidP="00D60CE7">
            <w:pPr>
              <w:keepNext/>
              <w:keepLines/>
              <w:spacing w:after="0"/>
              <w:jc w:val="center"/>
              <w:rPr>
                <w:rFonts w:ascii="Arial" w:eastAsia="Times New Roman" w:hAnsi="Arial"/>
                <w:b/>
                <w:color w:val="auto"/>
                <w:sz w:val="18"/>
                <w:lang w:eastAsia="en-GB"/>
              </w:rPr>
            </w:pPr>
          </w:p>
        </w:tc>
        <w:tc>
          <w:tcPr>
            <w:tcW w:w="3431" w:type="dxa"/>
            <w:gridSpan w:val="2"/>
            <w:shd w:val="clear" w:color="auto" w:fill="auto"/>
          </w:tcPr>
          <w:p w14:paraId="528AAB53" w14:textId="77777777" w:rsidR="00D60CE7" w:rsidRPr="00D60CE7" w:rsidRDefault="00D60CE7" w:rsidP="00D60CE7">
            <w:pPr>
              <w:keepNext/>
              <w:keepLines/>
              <w:spacing w:after="0"/>
              <w:jc w:val="center"/>
              <w:rPr>
                <w:rFonts w:ascii="Arial" w:eastAsia="Times New Roman" w:hAnsi="Arial"/>
                <w:b/>
                <w:color w:val="auto"/>
                <w:sz w:val="18"/>
                <w:lang w:eastAsia="en-GB"/>
              </w:rPr>
            </w:pPr>
            <w:r w:rsidRPr="00D60CE7">
              <w:rPr>
                <w:rFonts w:ascii="Arial" w:eastAsia="Times New Roman" w:hAnsi="Arial"/>
                <w:b/>
                <w:color w:val="auto"/>
                <w:sz w:val="18"/>
                <w:lang w:eastAsia="en-GB"/>
              </w:rPr>
              <w:t>Key Issues for ATSSS_Ph4</w:t>
            </w:r>
          </w:p>
        </w:tc>
      </w:tr>
      <w:tr w:rsidR="00D60CE7" w:rsidRPr="00D60CE7" w14:paraId="477E1FE2" w14:textId="77777777" w:rsidTr="002C59E2">
        <w:trPr>
          <w:cantSplit/>
          <w:jc w:val="center"/>
        </w:trPr>
        <w:tc>
          <w:tcPr>
            <w:tcW w:w="1667" w:type="dxa"/>
            <w:shd w:val="clear" w:color="auto" w:fill="auto"/>
          </w:tcPr>
          <w:p w14:paraId="78EA4359" w14:textId="77777777" w:rsidR="00D60CE7" w:rsidRPr="00D60CE7" w:rsidRDefault="00D60CE7" w:rsidP="00D60CE7">
            <w:pPr>
              <w:keepNext/>
              <w:keepLines/>
              <w:spacing w:after="0"/>
              <w:jc w:val="center"/>
              <w:rPr>
                <w:rFonts w:ascii="Arial" w:eastAsia="Times New Roman" w:hAnsi="Arial"/>
                <w:b/>
                <w:color w:val="auto"/>
                <w:sz w:val="18"/>
                <w:lang w:eastAsia="en-GB"/>
              </w:rPr>
            </w:pPr>
            <w:r w:rsidRPr="00D60CE7">
              <w:rPr>
                <w:rFonts w:ascii="Arial" w:eastAsia="Times New Roman" w:hAnsi="Arial"/>
                <w:b/>
                <w:color w:val="auto"/>
                <w:sz w:val="18"/>
                <w:lang w:eastAsia="en-GB"/>
              </w:rPr>
              <w:t>Solution</w:t>
            </w:r>
            <w:r w:rsidRPr="00D60CE7">
              <w:rPr>
                <w:rFonts w:ascii="Arial" w:eastAsia="Times New Roman" w:hAnsi="Arial" w:hint="eastAsia"/>
                <w:b/>
                <w:color w:val="auto"/>
                <w:sz w:val="18"/>
                <w:lang w:eastAsia="en-GB"/>
              </w:rPr>
              <w:t>#</w:t>
            </w:r>
          </w:p>
        </w:tc>
        <w:tc>
          <w:tcPr>
            <w:tcW w:w="1730" w:type="dxa"/>
            <w:shd w:val="clear" w:color="auto" w:fill="auto"/>
          </w:tcPr>
          <w:p w14:paraId="4E269ABA" w14:textId="77777777" w:rsidR="00D60CE7" w:rsidRPr="00D60CE7" w:rsidRDefault="00D60CE7" w:rsidP="00D60CE7">
            <w:pPr>
              <w:keepNext/>
              <w:keepLines/>
              <w:spacing w:after="0"/>
              <w:jc w:val="center"/>
              <w:rPr>
                <w:rFonts w:ascii="Arial" w:eastAsia="Times New Roman" w:hAnsi="Arial"/>
                <w:b/>
                <w:color w:val="auto"/>
                <w:sz w:val="18"/>
                <w:lang w:eastAsia="en-GB"/>
              </w:rPr>
            </w:pPr>
            <w:r w:rsidRPr="00D60CE7">
              <w:rPr>
                <w:rFonts w:ascii="Arial" w:eastAsia="Times New Roman" w:hAnsi="Arial"/>
                <w:b/>
                <w:color w:val="auto"/>
                <w:sz w:val="18"/>
                <w:lang w:eastAsia="en-GB"/>
              </w:rPr>
              <w:t>Key Issue #2.1</w:t>
            </w:r>
          </w:p>
        </w:tc>
        <w:tc>
          <w:tcPr>
            <w:tcW w:w="1701" w:type="dxa"/>
            <w:shd w:val="clear" w:color="auto" w:fill="auto"/>
          </w:tcPr>
          <w:p w14:paraId="3A0AB2E7" w14:textId="77777777" w:rsidR="00D60CE7" w:rsidRPr="00D60CE7" w:rsidRDefault="00D60CE7" w:rsidP="00D60CE7">
            <w:pPr>
              <w:keepNext/>
              <w:keepLines/>
              <w:spacing w:after="0"/>
              <w:jc w:val="center"/>
              <w:rPr>
                <w:rFonts w:ascii="Arial" w:eastAsia="Times New Roman" w:hAnsi="Arial"/>
                <w:b/>
                <w:color w:val="auto"/>
                <w:sz w:val="18"/>
                <w:lang w:eastAsia="en-GB"/>
              </w:rPr>
            </w:pPr>
            <w:r w:rsidRPr="00D60CE7">
              <w:rPr>
                <w:rFonts w:ascii="Arial" w:eastAsia="Times New Roman" w:hAnsi="Arial"/>
                <w:b/>
                <w:color w:val="auto"/>
                <w:sz w:val="18"/>
                <w:lang w:eastAsia="en-GB"/>
              </w:rPr>
              <w:t>Key Issue #2.2</w:t>
            </w:r>
          </w:p>
        </w:tc>
      </w:tr>
      <w:tr w:rsidR="00D60CE7" w:rsidRPr="00D60CE7" w14:paraId="616DE3DB" w14:textId="77777777" w:rsidTr="002C59E2">
        <w:trPr>
          <w:cantSplit/>
          <w:jc w:val="center"/>
        </w:trPr>
        <w:tc>
          <w:tcPr>
            <w:tcW w:w="1667" w:type="dxa"/>
            <w:shd w:val="clear" w:color="auto" w:fill="auto"/>
          </w:tcPr>
          <w:p w14:paraId="4C9A0462" w14:textId="77777777" w:rsidR="00D60CE7" w:rsidRPr="00D60CE7" w:rsidRDefault="00D60CE7" w:rsidP="00D60CE7">
            <w:pPr>
              <w:keepNext/>
              <w:keepLines/>
              <w:spacing w:after="0"/>
              <w:jc w:val="center"/>
              <w:rPr>
                <w:rFonts w:ascii="Arial" w:eastAsia="Times New Roman" w:hAnsi="Arial"/>
                <w:b/>
                <w:color w:val="auto"/>
                <w:sz w:val="18"/>
                <w:lang w:eastAsia="en-GB"/>
              </w:rPr>
            </w:pPr>
            <w:r w:rsidRPr="00D60CE7">
              <w:rPr>
                <w:rFonts w:ascii="Arial" w:eastAsia="Times New Roman" w:hAnsi="Arial"/>
                <w:b/>
                <w:color w:val="auto"/>
                <w:sz w:val="18"/>
                <w:lang w:eastAsia="en-GB"/>
              </w:rPr>
              <w:t>#2.1</w:t>
            </w:r>
          </w:p>
        </w:tc>
        <w:tc>
          <w:tcPr>
            <w:tcW w:w="1730" w:type="dxa"/>
            <w:shd w:val="clear" w:color="auto" w:fill="auto"/>
          </w:tcPr>
          <w:p w14:paraId="4BA6F0ED" w14:textId="77777777" w:rsidR="00D60CE7" w:rsidRPr="00D60CE7" w:rsidRDefault="00D60CE7" w:rsidP="00D60CE7">
            <w:pPr>
              <w:keepNext/>
              <w:keepLines/>
              <w:spacing w:after="0"/>
              <w:jc w:val="center"/>
              <w:rPr>
                <w:rFonts w:ascii="Arial" w:eastAsia="Times New Roman" w:hAnsi="Arial"/>
                <w:color w:val="auto"/>
                <w:sz w:val="18"/>
                <w:lang w:eastAsia="en-GB"/>
              </w:rPr>
            </w:pPr>
            <w:r w:rsidRPr="00D60CE7">
              <w:rPr>
                <w:rFonts w:ascii="Arial" w:eastAsia="Times New Roman" w:hAnsi="Arial"/>
                <w:color w:val="auto"/>
                <w:sz w:val="18"/>
                <w:lang w:eastAsia="en-GB"/>
              </w:rPr>
              <w:t>X</w:t>
            </w:r>
          </w:p>
        </w:tc>
        <w:tc>
          <w:tcPr>
            <w:tcW w:w="1701" w:type="dxa"/>
            <w:shd w:val="clear" w:color="auto" w:fill="auto"/>
          </w:tcPr>
          <w:p w14:paraId="5E759F52" w14:textId="77777777" w:rsidR="00D60CE7" w:rsidRPr="00D60CE7" w:rsidRDefault="00D60CE7" w:rsidP="00D60CE7">
            <w:pPr>
              <w:keepNext/>
              <w:keepLines/>
              <w:spacing w:after="0"/>
              <w:jc w:val="center"/>
              <w:rPr>
                <w:rFonts w:ascii="Arial" w:eastAsia="Times New Roman" w:hAnsi="Arial"/>
                <w:color w:val="auto"/>
                <w:sz w:val="18"/>
                <w:lang w:eastAsia="en-GB"/>
              </w:rPr>
            </w:pPr>
          </w:p>
        </w:tc>
      </w:tr>
      <w:tr w:rsidR="00D60CE7" w:rsidRPr="00D60CE7" w14:paraId="2A393E7D" w14:textId="77777777" w:rsidTr="002C59E2">
        <w:trPr>
          <w:cantSplit/>
          <w:jc w:val="center"/>
        </w:trPr>
        <w:tc>
          <w:tcPr>
            <w:tcW w:w="1667" w:type="dxa"/>
            <w:shd w:val="clear" w:color="auto" w:fill="auto"/>
          </w:tcPr>
          <w:p w14:paraId="4FCB24F2" w14:textId="77777777" w:rsidR="00D60CE7" w:rsidRPr="00D60CE7" w:rsidRDefault="00D60CE7" w:rsidP="00D60CE7">
            <w:pPr>
              <w:keepNext/>
              <w:keepLines/>
              <w:spacing w:after="0"/>
              <w:jc w:val="center"/>
              <w:rPr>
                <w:rFonts w:ascii="Arial" w:eastAsia="Times New Roman" w:hAnsi="Arial"/>
                <w:b/>
                <w:color w:val="auto"/>
                <w:sz w:val="18"/>
                <w:lang w:eastAsia="en-GB"/>
              </w:rPr>
            </w:pPr>
            <w:r w:rsidRPr="00D60CE7">
              <w:rPr>
                <w:rFonts w:ascii="Arial" w:eastAsia="Times New Roman" w:hAnsi="Arial" w:hint="eastAsia"/>
                <w:b/>
                <w:color w:val="auto"/>
                <w:sz w:val="18"/>
                <w:lang w:eastAsia="en-GB"/>
              </w:rPr>
              <w:t>#</w:t>
            </w:r>
            <w:r w:rsidRPr="00D60CE7">
              <w:rPr>
                <w:rFonts w:ascii="Arial" w:eastAsia="Times New Roman" w:hAnsi="Arial"/>
                <w:b/>
                <w:color w:val="auto"/>
                <w:sz w:val="18"/>
                <w:lang w:eastAsia="en-GB"/>
              </w:rPr>
              <w:t>2.2</w:t>
            </w:r>
          </w:p>
        </w:tc>
        <w:tc>
          <w:tcPr>
            <w:tcW w:w="1730" w:type="dxa"/>
            <w:shd w:val="clear" w:color="auto" w:fill="auto"/>
          </w:tcPr>
          <w:p w14:paraId="3F553054" w14:textId="77777777" w:rsidR="00D60CE7" w:rsidRPr="00D60CE7" w:rsidRDefault="00D60CE7" w:rsidP="00D60CE7">
            <w:pPr>
              <w:keepNext/>
              <w:keepLines/>
              <w:spacing w:after="0"/>
              <w:jc w:val="center"/>
              <w:rPr>
                <w:rFonts w:ascii="Arial" w:eastAsia="Times New Roman" w:hAnsi="Arial"/>
                <w:color w:val="auto"/>
                <w:sz w:val="18"/>
                <w:lang w:eastAsia="en-GB"/>
              </w:rPr>
            </w:pPr>
          </w:p>
        </w:tc>
        <w:tc>
          <w:tcPr>
            <w:tcW w:w="1701" w:type="dxa"/>
            <w:shd w:val="clear" w:color="auto" w:fill="auto"/>
          </w:tcPr>
          <w:p w14:paraId="422BED3E" w14:textId="77777777" w:rsidR="00D60CE7" w:rsidRPr="00D60CE7" w:rsidRDefault="00D60CE7" w:rsidP="00D60CE7">
            <w:pPr>
              <w:keepNext/>
              <w:keepLines/>
              <w:spacing w:after="0"/>
              <w:jc w:val="center"/>
              <w:rPr>
                <w:rFonts w:ascii="Arial" w:eastAsia="Times New Roman" w:hAnsi="Arial"/>
                <w:color w:val="auto"/>
                <w:sz w:val="18"/>
                <w:lang w:eastAsia="en-GB"/>
              </w:rPr>
            </w:pPr>
            <w:r w:rsidRPr="00D60CE7">
              <w:rPr>
                <w:rFonts w:ascii="Arial" w:eastAsia="Times New Roman" w:hAnsi="Arial"/>
                <w:color w:val="auto"/>
                <w:sz w:val="18"/>
                <w:lang w:eastAsia="en-GB"/>
              </w:rPr>
              <w:t>X</w:t>
            </w:r>
          </w:p>
        </w:tc>
      </w:tr>
      <w:tr w:rsidR="00D60CE7" w:rsidRPr="00D60CE7" w14:paraId="164C7129" w14:textId="77777777" w:rsidTr="002C59E2">
        <w:trPr>
          <w:cantSplit/>
          <w:jc w:val="center"/>
        </w:trPr>
        <w:tc>
          <w:tcPr>
            <w:tcW w:w="1667" w:type="dxa"/>
            <w:shd w:val="clear" w:color="auto" w:fill="auto"/>
          </w:tcPr>
          <w:p w14:paraId="711F0884" w14:textId="77777777" w:rsidR="00D60CE7" w:rsidRPr="00D60CE7" w:rsidRDefault="00D60CE7" w:rsidP="00D60CE7">
            <w:pPr>
              <w:keepNext/>
              <w:keepLines/>
              <w:spacing w:after="0"/>
              <w:jc w:val="center"/>
              <w:rPr>
                <w:rFonts w:ascii="Arial" w:eastAsia="Times New Roman" w:hAnsi="Arial"/>
                <w:b/>
                <w:color w:val="auto"/>
                <w:sz w:val="18"/>
                <w:lang w:eastAsia="en-GB"/>
              </w:rPr>
            </w:pPr>
            <w:r w:rsidRPr="00D60CE7">
              <w:rPr>
                <w:rFonts w:ascii="Arial" w:eastAsia="Times New Roman" w:hAnsi="Arial"/>
                <w:b/>
                <w:color w:val="auto"/>
                <w:sz w:val="18"/>
                <w:lang w:eastAsia="en-GB"/>
              </w:rPr>
              <w:t>#2.3</w:t>
            </w:r>
          </w:p>
        </w:tc>
        <w:tc>
          <w:tcPr>
            <w:tcW w:w="1730" w:type="dxa"/>
            <w:shd w:val="clear" w:color="auto" w:fill="auto"/>
          </w:tcPr>
          <w:p w14:paraId="4E969841" w14:textId="77777777" w:rsidR="00D60CE7" w:rsidRPr="00D60CE7" w:rsidRDefault="00D60CE7" w:rsidP="00D60CE7">
            <w:pPr>
              <w:keepNext/>
              <w:keepLines/>
              <w:spacing w:after="0"/>
              <w:jc w:val="center"/>
              <w:rPr>
                <w:rFonts w:ascii="Arial" w:eastAsia="Times New Roman" w:hAnsi="Arial"/>
                <w:color w:val="auto"/>
                <w:sz w:val="18"/>
                <w:lang w:eastAsia="en-GB"/>
              </w:rPr>
            </w:pPr>
            <w:r w:rsidRPr="00D60CE7">
              <w:rPr>
                <w:rFonts w:ascii="Arial" w:eastAsia="Times New Roman" w:hAnsi="Arial"/>
                <w:color w:val="auto"/>
                <w:sz w:val="18"/>
                <w:lang w:eastAsia="en-GB"/>
              </w:rPr>
              <w:t>X</w:t>
            </w:r>
          </w:p>
        </w:tc>
        <w:tc>
          <w:tcPr>
            <w:tcW w:w="1701" w:type="dxa"/>
            <w:shd w:val="clear" w:color="auto" w:fill="auto"/>
          </w:tcPr>
          <w:p w14:paraId="025BC976" w14:textId="77777777" w:rsidR="00D60CE7" w:rsidRPr="00D60CE7" w:rsidRDefault="00D60CE7" w:rsidP="00D60CE7">
            <w:pPr>
              <w:keepNext/>
              <w:keepLines/>
              <w:spacing w:after="0"/>
              <w:jc w:val="center"/>
              <w:rPr>
                <w:rFonts w:ascii="Arial" w:eastAsia="Times New Roman" w:hAnsi="Arial"/>
                <w:color w:val="auto"/>
                <w:sz w:val="18"/>
                <w:lang w:eastAsia="en-GB"/>
              </w:rPr>
            </w:pPr>
          </w:p>
        </w:tc>
      </w:tr>
      <w:tr w:rsidR="00D60CE7" w:rsidRPr="00D60CE7" w14:paraId="0C084751" w14:textId="77777777" w:rsidTr="002C59E2">
        <w:trPr>
          <w:cantSplit/>
          <w:jc w:val="center"/>
        </w:trPr>
        <w:tc>
          <w:tcPr>
            <w:tcW w:w="1667" w:type="dxa"/>
            <w:shd w:val="clear" w:color="auto" w:fill="auto"/>
          </w:tcPr>
          <w:p w14:paraId="0D9DFBB4" w14:textId="77777777" w:rsidR="00D60CE7" w:rsidRPr="00D60CE7" w:rsidRDefault="00D60CE7" w:rsidP="00D60CE7">
            <w:pPr>
              <w:keepNext/>
              <w:keepLines/>
              <w:spacing w:after="0"/>
              <w:jc w:val="center"/>
              <w:rPr>
                <w:rFonts w:ascii="Arial" w:eastAsia="Times New Roman" w:hAnsi="Arial"/>
                <w:b/>
                <w:color w:val="auto"/>
                <w:sz w:val="18"/>
                <w:lang w:eastAsia="en-GB"/>
              </w:rPr>
            </w:pPr>
            <w:r w:rsidRPr="00D60CE7">
              <w:rPr>
                <w:rFonts w:ascii="Arial" w:eastAsia="Times New Roman" w:hAnsi="Arial"/>
                <w:b/>
                <w:color w:val="auto"/>
                <w:sz w:val="18"/>
                <w:lang w:eastAsia="en-GB"/>
              </w:rPr>
              <w:t>#2.4</w:t>
            </w:r>
          </w:p>
        </w:tc>
        <w:tc>
          <w:tcPr>
            <w:tcW w:w="1730" w:type="dxa"/>
            <w:shd w:val="clear" w:color="auto" w:fill="auto"/>
          </w:tcPr>
          <w:p w14:paraId="00CDEFA7" w14:textId="77777777" w:rsidR="00D60CE7" w:rsidRPr="00D60CE7" w:rsidRDefault="00D60CE7" w:rsidP="00D60CE7">
            <w:pPr>
              <w:keepNext/>
              <w:keepLines/>
              <w:spacing w:after="0"/>
              <w:jc w:val="center"/>
              <w:rPr>
                <w:rFonts w:ascii="Arial" w:eastAsia="Times New Roman" w:hAnsi="Arial"/>
                <w:color w:val="auto"/>
                <w:sz w:val="18"/>
                <w:lang w:eastAsia="en-GB"/>
              </w:rPr>
            </w:pPr>
            <w:r w:rsidRPr="00D60CE7">
              <w:rPr>
                <w:rFonts w:ascii="Arial" w:eastAsia="Times New Roman" w:hAnsi="Arial" w:hint="eastAsia"/>
                <w:color w:val="auto"/>
                <w:sz w:val="18"/>
                <w:lang w:eastAsia="en-GB"/>
              </w:rPr>
              <w:t>X</w:t>
            </w:r>
          </w:p>
        </w:tc>
        <w:tc>
          <w:tcPr>
            <w:tcW w:w="1701" w:type="dxa"/>
            <w:shd w:val="clear" w:color="auto" w:fill="auto"/>
          </w:tcPr>
          <w:p w14:paraId="776F832D" w14:textId="77777777" w:rsidR="00D60CE7" w:rsidRPr="00D60CE7" w:rsidRDefault="00D60CE7" w:rsidP="00D60CE7">
            <w:pPr>
              <w:keepNext/>
              <w:keepLines/>
              <w:spacing w:after="0"/>
              <w:jc w:val="center"/>
              <w:rPr>
                <w:rFonts w:ascii="Arial" w:eastAsia="Times New Roman" w:hAnsi="Arial"/>
                <w:color w:val="auto"/>
                <w:sz w:val="18"/>
                <w:lang w:eastAsia="en-GB"/>
              </w:rPr>
            </w:pPr>
          </w:p>
        </w:tc>
      </w:tr>
      <w:tr w:rsidR="00D60CE7" w:rsidRPr="00D60CE7" w14:paraId="11829922" w14:textId="77777777" w:rsidTr="002C59E2">
        <w:trPr>
          <w:cantSplit/>
          <w:jc w:val="center"/>
        </w:trPr>
        <w:tc>
          <w:tcPr>
            <w:tcW w:w="1667" w:type="dxa"/>
            <w:shd w:val="clear" w:color="auto" w:fill="auto"/>
          </w:tcPr>
          <w:p w14:paraId="34A4B815" w14:textId="77777777" w:rsidR="00D60CE7" w:rsidRPr="00D60CE7" w:rsidRDefault="00D60CE7" w:rsidP="00D60CE7">
            <w:pPr>
              <w:keepNext/>
              <w:keepLines/>
              <w:spacing w:after="0"/>
              <w:jc w:val="center"/>
              <w:rPr>
                <w:rFonts w:ascii="Arial" w:eastAsia="Times New Roman" w:hAnsi="Arial"/>
                <w:b/>
                <w:color w:val="auto"/>
                <w:sz w:val="18"/>
                <w:lang w:eastAsia="en-GB"/>
              </w:rPr>
            </w:pPr>
            <w:r w:rsidRPr="00D60CE7">
              <w:rPr>
                <w:rFonts w:ascii="Arial" w:eastAsia="Times New Roman" w:hAnsi="Arial" w:hint="eastAsia"/>
                <w:b/>
                <w:color w:val="auto"/>
                <w:sz w:val="18"/>
                <w:lang w:eastAsia="en-GB"/>
              </w:rPr>
              <w:t>#</w:t>
            </w:r>
            <w:r w:rsidRPr="00D60CE7">
              <w:rPr>
                <w:rFonts w:ascii="Arial" w:eastAsia="Times New Roman" w:hAnsi="Arial"/>
                <w:b/>
                <w:color w:val="auto"/>
                <w:sz w:val="18"/>
                <w:lang w:eastAsia="en-GB"/>
              </w:rPr>
              <w:t>2.5</w:t>
            </w:r>
          </w:p>
        </w:tc>
        <w:tc>
          <w:tcPr>
            <w:tcW w:w="1730" w:type="dxa"/>
            <w:shd w:val="clear" w:color="auto" w:fill="auto"/>
          </w:tcPr>
          <w:p w14:paraId="2E36C650" w14:textId="77777777" w:rsidR="00D60CE7" w:rsidRPr="00D60CE7" w:rsidRDefault="00D60CE7" w:rsidP="00D60CE7">
            <w:pPr>
              <w:keepNext/>
              <w:keepLines/>
              <w:spacing w:after="0"/>
              <w:jc w:val="center"/>
              <w:rPr>
                <w:rFonts w:ascii="Arial" w:eastAsia="Times New Roman" w:hAnsi="Arial"/>
                <w:color w:val="auto"/>
                <w:sz w:val="18"/>
                <w:lang w:eastAsia="en-GB"/>
              </w:rPr>
            </w:pPr>
            <w:r w:rsidRPr="00D60CE7">
              <w:rPr>
                <w:rFonts w:ascii="Arial" w:eastAsia="Times New Roman" w:hAnsi="Arial" w:hint="eastAsia"/>
                <w:color w:val="auto"/>
                <w:sz w:val="18"/>
                <w:lang w:eastAsia="en-GB"/>
              </w:rPr>
              <w:t>X</w:t>
            </w:r>
          </w:p>
        </w:tc>
        <w:tc>
          <w:tcPr>
            <w:tcW w:w="1701" w:type="dxa"/>
            <w:shd w:val="clear" w:color="auto" w:fill="auto"/>
          </w:tcPr>
          <w:p w14:paraId="0662A5E3" w14:textId="77777777" w:rsidR="00D60CE7" w:rsidRPr="00D60CE7" w:rsidRDefault="00D60CE7" w:rsidP="00D60CE7">
            <w:pPr>
              <w:keepNext/>
              <w:keepLines/>
              <w:spacing w:after="0"/>
              <w:jc w:val="center"/>
              <w:rPr>
                <w:rFonts w:ascii="Arial" w:eastAsia="Times New Roman" w:hAnsi="Arial"/>
                <w:color w:val="auto"/>
                <w:sz w:val="18"/>
                <w:lang w:eastAsia="en-GB"/>
              </w:rPr>
            </w:pPr>
          </w:p>
        </w:tc>
      </w:tr>
      <w:tr w:rsidR="00D60CE7" w:rsidRPr="00D60CE7" w14:paraId="3607AF98" w14:textId="77777777" w:rsidTr="002C59E2">
        <w:trPr>
          <w:cantSplit/>
          <w:jc w:val="center"/>
        </w:trPr>
        <w:tc>
          <w:tcPr>
            <w:tcW w:w="1667" w:type="dxa"/>
            <w:shd w:val="clear" w:color="auto" w:fill="auto"/>
          </w:tcPr>
          <w:p w14:paraId="5A397282" w14:textId="77777777" w:rsidR="00D60CE7" w:rsidRPr="00D60CE7" w:rsidRDefault="00D60CE7" w:rsidP="00D60CE7">
            <w:pPr>
              <w:keepNext/>
              <w:keepLines/>
              <w:spacing w:after="0"/>
              <w:jc w:val="center"/>
              <w:rPr>
                <w:rFonts w:ascii="Arial" w:eastAsia="Times New Roman" w:hAnsi="Arial"/>
                <w:b/>
                <w:color w:val="auto"/>
                <w:sz w:val="18"/>
                <w:lang w:eastAsia="en-GB"/>
              </w:rPr>
            </w:pPr>
            <w:r w:rsidRPr="00D60CE7">
              <w:rPr>
                <w:rFonts w:ascii="Arial" w:eastAsia="Times New Roman" w:hAnsi="Arial" w:hint="eastAsia"/>
                <w:b/>
                <w:color w:val="auto"/>
                <w:sz w:val="18"/>
                <w:lang w:eastAsia="en-GB"/>
              </w:rPr>
              <w:t>#</w:t>
            </w:r>
            <w:r w:rsidRPr="00D60CE7">
              <w:rPr>
                <w:rFonts w:ascii="Arial" w:eastAsia="Times New Roman" w:hAnsi="Arial"/>
                <w:b/>
                <w:color w:val="auto"/>
                <w:sz w:val="18"/>
                <w:lang w:eastAsia="en-GB"/>
              </w:rPr>
              <w:t>2.6</w:t>
            </w:r>
          </w:p>
        </w:tc>
        <w:tc>
          <w:tcPr>
            <w:tcW w:w="1730" w:type="dxa"/>
            <w:shd w:val="clear" w:color="auto" w:fill="auto"/>
          </w:tcPr>
          <w:p w14:paraId="68EAD82A" w14:textId="77777777" w:rsidR="00D60CE7" w:rsidRPr="00D60CE7" w:rsidRDefault="00D60CE7" w:rsidP="00D60CE7">
            <w:pPr>
              <w:keepNext/>
              <w:keepLines/>
              <w:spacing w:after="0"/>
              <w:jc w:val="center"/>
              <w:rPr>
                <w:rFonts w:ascii="Arial" w:eastAsia="Times New Roman" w:hAnsi="Arial"/>
                <w:color w:val="auto"/>
                <w:sz w:val="18"/>
                <w:lang w:eastAsia="en-GB"/>
              </w:rPr>
            </w:pPr>
          </w:p>
        </w:tc>
        <w:tc>
          <w:tcPr>
            <w:tcW w:w="1701" w:type="dxa"/>
            <w:shd w:val="clear" w:color="auto" w:fill="auto"/>
          </w:tcPr>
          <w:p w14:paraId="1473B587" w14:textId="77777777" w:rsidR="00D60CE7" w:rsidRPr="00D60CE7" w:rsidRDefault="00D60CE7" w:rsidP="00D60CE7">
            <w:pPr>
              <w:keepNext/>
              <w:keepLines/>
              <w:spacing w:after="0"/>
              <w:jc w:val="center"/>
              <w:rPr>
                <w:rFonts w:ascii="Arial" w:eastAsia="Times New Roman" w:hAnsi="Arial"/>
                <w:color w:val="auto"/>
                <w:sz w:val="18"/>
                <w:lang w:eastAsia="en-GB"/>
              </w:rPr>
            </w:pPr>
            <w:r w:rsidRPr="00D60CE7">
              <w:rPr>
                <w:rFonts w:ascii="Arial" w:eastAsia="Times New Roman" w:hAnsi="Arial" w:hint="eastAsia"/>
                <w:color w:val="auto"/>
                <w:sz w:val="18"/>
                <w:lang w:eastAsia="en-GB"/>
              </w:rPr>
              <w:t>X</w:t>
            </w:r>
          </w:p>
        </w:tc>
      </w:tr>
      <w:tr w:rsidR="00D60CE7" w:rsidRPr="00D60CE7" w14:paraId="05F9F4A7" w14:textId="77777777" w:rsidTr="002C59E2">
        <w:trPr>
          <w:cantSplit/>
          <w:jc w:val="center"/>
        </w:trPr>
        <w:tc>
          <w:tcPr>
            <w:tcW w:w="1667" w:type="dxa"/>
            <w:shd w:val="clear" w:color="auto" w:fill="auto"/>
          </w:tcPr>
          <w:p w14:paraId="5FE832DB" w14:textId="77777777" w:rsidR="00D60CE7" w:rsidRPr="00D60CE7" w:rsidRDefault="00D60CE7" w:rsidP="00D60CE7">
            <w:pPr>
              <w:keepNext/>
              <w:keepLines/>
              <w:spacing w:after="0"/>
              <w:jc w:val="center"/>
              <w:rPr>
                <w:rFonts w:ascii="Arial" w:eastAsia="Times New Roman" w:hAnsi="Arial"/>
                <w:b/>
                <w:color w:val="auto"/>
                <w:sz w:val="18"/>
                <w:lang w:eastAsia="en-GB"/>
              </w:rPr>
            </w:pPr>
            <w:r w:rsidRPr="00D60CE7">
              <w:rPr>
                <w:rFonts w:ascii="Arial" w:eastAsia="Times New Roman" w:hAnsi="Arial" w:hint="eastAsia"/>
                <w:b/>
                <w:color w:val="auto"/>
                <w:sz w:val="18"/>
                <w:lang w:eastAsia="en-GB"/>
              </w:rPr>
              <w:t>#</w:t>
            </w:r>
            <w:r w:rsidRPr="00D60CE7">
              <w:rPr>
                <w:rFonts w:ascii="Arial" w:eastAsia="Times New Roman" w:hAnsi="Arial"/>
                <w:b/>
                <w:color w:val="auto"/>
                <w:sz w:val="18"/>
                <w:lang w:eastAsia="en-GB"/>
              </w:rPr>
              <w:t>2.7</w:t>
            </w:r>
          </w:p>
        </w:tc>
        <w:tc>
          <w:tcPr>
            <w:tcW w:w="1730" w:type="dxa"/>
            <w:shd w:val="clear" w:color="auto" w:fill="auto"/>
          </w:tcPr>
          <w:p w14:paraId="69F3F730" w14:textId="77777777" w:rsidR="00D60CE7" w:rsidRPr="00D60CE7" w:rsidRDefault="00D60CE7" w:rsidP="00D60CE7">
            <w:pPr>
              <w:keepNext/>
              <w:keepLines/>
              <w:spacing w:after="0"/>
              <w:jc w:val="center"/>
              <w:rPr>
                <w:rFonts w:ascii="Arial" w:eastAsia="Times New Roman" w:hAnsi="Arial"/>
                <w:color w:val="auto"/>
                <w:sz w:val="18"/>
                <w:lang w:eastAsia="en-GB"/>
              </w:rPr>
            </w:pPr>
          </w:p>
        </w:tc>
        <w:tc>
          <w:tcPr>
            <w:tcW w:w="1701" w:type="dxa"/>
            <w:shd w:val="clear" w:color="auto" w:fill="auto"/>
          </w:tcPr>
          <w:p w14:paraId="4F5EE166" w14:textId="77777777" w:rsidR="00D60CE7" w:rsidRPr="00D60CE7" w:rsidRDefault="00D60CE7" w:rsidP="00D60CE7">
            <w:pPr>
              <w:keepNext/>
              <w:keepLines/>
              <w:spacing w:after="0"/>
              <w:jc w:val="center"/>
              <w:rPr>
                <w:rFonts w:ascii="Arial" w:eastAsia="Times New Roman" w:hAnsi="Arial"/>
                <w:color w:val="auto"/>
                <w:sz w:val="18"/>
                <w:lang w:eastAsia="en-GB"/>
              </w:rPr>
            </w:pPr>
            <w:r w:rsidRPr="00D60CE7">
              <w:rPr>
                <w:rFonts w:ascii="Arial" w:eastAsia="Times New Roman" w:hAnsi="Arial"/>
                <w:color w:val="auto"/>
                <w:sz w:val="18"/>
                <w:lang w:eastAsia="en-GB"/>
              </w:rPr>
              <w:t>X</w:t>
            </w:r>
          </w:p>
        </w:tc>
      </w:tr>
      <w:tr w:rsidR="00D60CE7" w:rsidRPr="00D60CE7" w14:paraId="1D9244DE" w14:textId="77777777" w:rsidTr="002C59E2">
        <w:trPr>
          <w:cantSplit/>
          <w:jc w:val="center"/>
        </w:trPr>
        <w:tc>
          <w:tcPr>
            <w:tcW w:w="1667" w:type="dxa"/>
            <w:shd w:val="clear" w:color="auto" w:fill="auto"/>
          </w:tcPr>
          <w:p w14:paraId="612B620A" w14:textId="77777777" w:rsidR="00D60CE7" w:rsidRPr="00D60CE7" w:rsidRDefault="00D60CE7" w:rsidP="00D60CE7">
            <w:pPr>
              <w:keepNext/>
              <w:keepLines/>
              <w:spacing w:after="0"/>
              <w:jc w:val="center"/>
              <w:rPr>
                <w:rFonts w:ascii="Arial" w:eastAsia="Times New Roman" w:hAnsi="Arial"/>
                <w:b/>
                <w:color w:val="auto"/>
                <w:sz w:val="18"/>
                <w:lang w:eastAsia="en-GB"/>
              </w:rPr>
            </w:pPr>
            <w:r w:rsidRPr="00D60CE7">
              <w:rPr>
                <w:rFonts w:ascii="Arial" w:eastAsia="Times New Roman" w:hAnsi="Arial"/>
                <w:b/>
                <w:color w:val="auto"/>
                <w:sz w:val="18"/>
                <w:lang w:eastAsia="en-GB"/>
              </w:rPr>
              <w:t>#2.8</w:t>
            </w:r>
          </w:p>
        </w:tc>
        <w:tc>
          <w:tcPr>
            <w:tcW w:w="1730" w:type="dxa"/>
            <w:shd w:val="clear" w:color="auto" w:fill="auto"/>
          </w:tcPr>
          <w:p w14:paraId="585CFC63" w14:textId="77777777" w:rsidR="00D60CE7" w:rsidRPr="00D60CE7" w:rsidRDefault="00D60CE7" w:rsidP="00D60CE7">
            <w:pPr>
              <w:keepNext/>
              <w:keepLines/>
              <w:spacing w:after="0"/>
              <w:jc w:val="center"/>
              <w:rPr>
                <w:rFonts w:ascii="Arial" w:eastAsia="Times New Roman" w:hAnsi="Arial"/>
                <w:color w:val="auto"/>
                <w:sz w:val="18"/>
                <w:lang w:eastAsia="en-GB"/>
              </w:rPr>
            </w:pPr>
          </w:p>
        </w:tc>
        <w:tc>
          <w:tcPr>
            <w:tcW w:w="1701" w:type="dxa"/>
            <w:shd w:val="clear" w:color="auto" w:fill="auto"/>
          </w:tcPr>
          <w:p w14:paraId="024B4B3E" w14:textId="77777777" w:rsidR="00D60CE7" w:rsidRPr="00D60CE7" w:rsidRDefault="00D60CE7" w:rsidP="00D60CE7">
            <w:pPr>
              <w:keepNext/>
              <w:keepLines/>
              <w:spacing w:after="0"/>
              <w:jc w:val="center"/>
              <w:rPr>
                <w:rFonts w:ascii="Arial" w:eastAsia="Times New Roman" w:hAnsi="Arial"/>
                <w:color w:val="auto"/>
                <w:sz w:val="18"/>
                <w:lang w:eastAsia="en-GB"/>
              </w:rPr>
            </w:pPr>
            <w:r w:rsidRPr="00D60CE7">
              <w:rPr>
                <w:rFonts w:ascii="Arial" w:eastAsia="Times New Roman" w:hAnsi="Arial" w:hint="eastAsia"/>
                <w:color w:val="auto"/>
                <w:sz w:val="18"/>
                <w:lang w:eastAsia="en-GB"/>
              </w:rPr>
              <w:t>X</w:t>
            </w:r>
          </w:p>
        </w:tc>
      </w:tr>
      <w:tr w:rsidR="00D60CE7" w:rsidRPr="00D60CE7" w14:paraId="244A1534" w14:textId="77777777" w:rsidTr="002C59E2">
        <w:trPr>
          <w:cantSplit/>
          <w:jc w:val="center"/>
          <w:ins w:id="15" w:author="vivo-Zhenhua" w:date="2024-04-01T18:28:00Z"/>
        </w:trPr>
        <w:tc>
          <w:tcPr>
            <w:tcW w:w="1667" w:type="dxa"/>
            <w:shd w:val="clear" w:color="auto" w:fill="auto"/>
          </w:tcPr>
          <w:p w14:paraId="313FA255" w14:textId="6AD78D77" w:rsidR="00D60CE7" w:rsidRPr="00D60CE7" w:rsidRDefault="00D60CE7" w:rsidP="00D60CE7">
            <w:pPr>
              <w:keepNext/>
              <w:keepLines/>
              <w:spacing w:after="0"/>
              <w:jc w:val="center"/>
              <w:rPr>
                <w:ins w:id="16" w:author="vivo-Zhenhua" w:date="2024-04-01T18:28:00Z"/>
                <w:rFonts w:ascii="Arial" w:eastAsiaTheme="minorEastAsia" w:hAnsi="Arial"/>
                <w:b/>
                <w:color w:val="auto"/>
                <w:sz w:val="18"/>
                <w:lang w:eastAsia="zh-CN"/>
                <w:rPrChange w:id="17" w:author="vivo-Zhenhua" w:date="2024-04-01T18:29:00Z">
                  <w:rPr>
                    <w:ins w:id="18" w:author="vivo-Zhenhua" w:date="2024-04-01T18:28:00Z"/>
                    <w:rFonts w:ascii="Arial" w:eastAsia="Times New Roman" w:hAnsi="Arial"/>
                    <w:b/>
                    <w:color w:val="auto"/>
                    <w:sz w:val="18"/>
                    <w:lang w:eastAsia="en-GB"/>
                  </w:rPr>
                </w:rPrChange>
              </w:rPr>
            </w:pPr>
            <w:ins w:id="19" w:author="vivo-Zhenhua" w:date="2024-04-01T18:29:00Z">
              <w:r>
                <w:rPr>
                  <w:rFonts w:ascii="Arial" w:eastAsiaTheme="minorEastAsia" w:hAnsi="Arial" w:hint="eastAsia"/>
                  <w:b/>
                  <w:color w:val="auto"/>
                  <w:sz w:val="18"/>
                  <w:lang w:eastAsia="zh-CN"/>
                </w:rPr>
                <w:t>#</w:t>
              </w:r>
              <w:r>
                <w:rPr>
                  <w:rFonts w:ascii="Arial" w:eastAsiaTheme="minorEastAsia" w:hAnsi="Arial"/>
                  <w:b/>
                  <w:color w:val="auto"/>
                  <w:sz w:val="18"/>
                  <w:lang w:eastAsia="zh-CN"/>
                </w:rPr>
                <w:t>2.X</w:t>
              </w:r>
            </w:ins>
          </w:p>
        </w:tc>
        <w:tc>
          <w:tcPr>
            <w:tcW w:w="1730" w:type="dxa"/>
            <w:shd w:val="clear" w:color="auto" w:fill="auto"/>
          </w:tcPr>
          <w:p w14:paraId="71435990" w14:textId="77777777" w:rsidR="00D60CE7" w:rsidRPr="00D60CE7" w:rsidRDefault="00D60CE7" w:rsidP="00D60CE7">
            <w:pPr>
              <w:keepNext/>
              <w:keepLines/>
              <w:spacing w:after="0"/>
              <w:jc w:val="center"/>
              <w:rPr>
                <w:ins w:id="20" w:author="vivo-Zhenhua" w:date="2024-04-01T18:28:00Z"/>
                <w:rFonts w:ascii="Arial" w:eastAsia="Times New Roman" w:hAnsi="Arial"/>
                <w:color w:val="auto"/>
                <w:sz w:val="18"/>
                <w:lang w:eastAsia="en-GB"/>
              </w:rPr>
            </w:pPr>
          </w:p>
        </w:tc>
        <w:tc>
          <w:tcPr>
            <w:tcW w:w="1701" w:type="dxa"/>
            <w:shd w:val="clear" w:color="auto" w:fill="auto"/>
          </w:tcPr>
          <w:p w14:paraId="3FCFDC7A" w14:textId="422BAB4F" w:rsidR="00D60CE7" w:rsidRPr="00D60CE7" w:rsidRDefault="00D60CE7" w:rsidP="00D60CE7">
            <w:pPr>
              <w:keepNext/>
              <w:keepLines/>
              <w:spacing w:after="0"/>
              <w:jc w:val="center"/>
              <w:rPr>
                <w:ins w:id="21" w:author="vivo-Zhenhua" w:date="2024-04-01T18:28:00Z"/>
                <w:rFonts w:ascii="Arial" w:eastAsia="Times New Roman" w:hAnsi="Arial"/>
                <w:color w:val="auto"/>
                <w:sz w:val="18"/>
                <w:lang w:eastAsia="en-GB"/>
              </w:rPr>
            </w:pPr>
            <w:ins w:id="22" w:author="vivo-Zhenhua" w:date="2024-04-01T18:29:00Z">
              <w:r>
                <w:rPr>
                  <w:rFonts w:ascii="Arial" w:eastAsia="等线" w:hAnsi="Arial"/>
                  <w:color w:val="auto"/>
                  <w:sz w:val="18"/>
                  <w:lang w:eastAsia="zh-CN"/>
                </w:rPr>
                <w:t>X</w:t>
              </w:r>
            </w:ins>
          </w:p>
        </w:tc>
      </w:tr>
    </w:tbl>
    <w:p w14:paraId="0F68CD19" w14:textId="77777777" w:rsidR="00D60CE7" w:rsidRPr="00D60CE7" w:rsidRDefault="00D60CE7" w:rsidP="00D60CE7">
      <w:pPr>
        <w:rPr>
          <w:rFonts w:eastAsia="Times New Roman"/>
          <w:color w:val="auto"/>
          <w:lang w:eastAsia="en-GB"/>
        </w:rPr>
      </w:pPr>
    </w:p>
    <w:bookmarkEnd w:id="9"/>
    <w:p w14:paraId="08564952" w14:textId="28E5A3BE" w:rsidR="002965B5" w:rsidRPr="009B1A0D" w:rsidRDefault="002965B5" w:rsidP="002965B5">
      <w:pPr>
        <w:pBdr>
          <w:top w:val="single" w:sz="4" w:space="1" w:color="auto"/>
          <w:left w:val="single" w:sz="4" w:space="4" w:color="auto"/>
          <w:bottom w:val="single" w:sz="4" w:space="1" w:color="auto"/>
          <w:right w:val="single" w:sz="4" w:space="4" w:color="auto"/>
        </w:pBdr>
        <w:tabs>
          <w:tab w:val="left" w:pos="204"/>
          <w:tab w:val="center" w:pos="4819"/>
        </w:tabs>
        <w:rPr>
          <w:rFonts w:ascii="Arial" w:hAnsi="Arial" w:cs="Arial"/>
          <w:b/>
          <w:noProof/>
          <w:color w:val="C5003D"/>
          <w:sz w:val="28"/>
          <w:szCs w:val="28"/>
          <w:lang w:val="en-US" w:eastAsia="ko-KR"/>
        </w:rPr>
      </w:pPr>
      <w:r w:rsidRPr="009B1A0D">
        <w:rPr>
          <w:rFonts w:ascii="Arial" w:hAnsi="Arial" w:cs="Arial"/>
          <w:b/>
          <w:noProof/>
          <w:color w:val="C5003D"/>
          <w:sz w:val="28"/>
          <w:szCs w:val="28"/>
          <w:lang w:val="en-US" w:eastAsia="ko-KR"/>
        </w:rPr>
        <w:tab/>
      </w:r>
      <w:r w:rsidRPr="009B1A0D">
        <w:rPr>
          <w:rFonts w:ascii="Arial" w:hAnsi="Arial" w:cs="Arial"/>
          <w:b/>
          <w:noProof/>
          <w:color w:val="C5003D"/>
          <w:sz w:val="28"/>
          <w:szCs w:val="28"/>
          <w:lang w:val="en-US" w:eastAsia="ko-KR"/>
        </w:rPr>
        <w:tab/>
      </w:r>
      <w:r w:rsidRPr="009B1A0D">
        <w:rPr>
          <w:rFonts w:ascii="Arial" w:hAnsi="Arial" w:cs="Arial" w:hint="eastAsia"/>
          <w:b/>
          <w:noProof/>
          <w:color w:val="C5003D"/>
          <w:sz w:val="28"/>
          <w:szCs w:val="28"/>
          <w:lang w:val="en-US" w:eastAsia="ko-KR"/>
        </w:rPr>
        <w:t xml:space="preserve">* </w:t>
      </w:r>
      <w:r w:rsidRPr="009B1A0D">
        <w:rPr>
          <w:rFonts w:ascii="Arial" w:hAnsi="Arial" w:cs="Arial"/>
          <w:b/>
          <w:noProof/>
          <w:color w:val="C5003D"/>
          <w:sz w:val="28"/>
          <w:szCs w:val="28"/>
          <w:lang w:val="en-US"/>
        </w:rPr>
        <w:t xml:space="preserve">* * * </w:t>
      </w:r>
      <w:r w:rsidR="008A6459">
        <w:rPr>
          <w:rFonts w:ascii="Arial" w:hAnsi="Arial" w:cs="Arial"/>
          <w:b/>
          <w:noProof/>
          <w:color w:val="C5003D"/>
          <w:sz w:val="28"/>
          <w:szCs w:val="28"/>
          <w:lang w:val="en-US"/>
        </w:rPr>
        <w:t xml:space="preserve">Second </w:t>
      </w:r>
      <w:r w:rsidRPr="009B1A0D">
        <w:rPr>
          <w:rFonts w:ascii="Arial" w:hAnsi="Arial" w:cs="Arial"/>
          <w:b/>
          <w:noProof/>
          <w:color w:val="C5003D"/>
          <w:sz w:val="28"/>
          <w:szCs w:val="28"/>
          <w:lang w:val="en-US" w:eastAsia="ko-KR"/>
        </w:rPr>
        <w:t>Change</w:t>
      </w:r>
      <w:r w:rsidRPr="009B1A0D">
        <w:rPr>
          <w:rFonts w:ascii="Arial" w:hAnsi="Arial" w:cs="Arial"/>
          <w:b/>
          <w:noProof/>
          <w:color w:val="C5003D"/>
          <w:sz w:val="28"/>
          <w:szCs w:val="28"/>
          <w:lang w:val="en-US"/>
        </w:rPr>
        <w:t xml:space="preserve"> </w:t>
      </w:r>
      <w:r w:rsidR="002D7326">
        <w:rPr>
          <w:rFonts w:ascii="Arial" w:hAnsi="Arial" w:cs="Arial"/>
          <w:b/>
          <w:noProof/>
          <w:color w:val="C5003D"/>
          <w:sz w:val="28"/>
          <w:szCs w:val="28"/>
          <w:lang w:val="en-US"/>
        </w:rPr>
        <w:t>(all new text)</w:t>
      </w:r>
      <w:r w:rsidR="003C454F">
        <w:rPr>
          <w:rFonts w:ascii="Arial" w:hAnsi="Arial" w:cs="Arial"/>
          <w:b/>
          <w:noProof/>
          <w:color w:val="C5003D"/>
          <w:sz w:val="28"/>
          <w:szCs w:val="28"/>
          <w:lang w:val="en-US"/>
        </w:rPr>
        <w:t xml:space="preserve"> </w:t>
      </w:r>
      <w:r w:rsidRPr="009B1A0D">
        <w:rPr>
          <w:rFonts w:ascii="Arial" w:hAnsi="Arial" w:cs="Arial"/>
          <w:b/>
          <w:noProof/>
          <w:color w:val="C5003D"/>
          <w:sz w:val="28"/>
          <w:szCs w:val="28"/>
          <w:lang w:val="en-US"/>
        </w:rPr>
        <w:t>* * * *</w:t>
      </w:r>
    </w:p>
    <w:p w14:paraId="09A87A01" w14:textId="3705D330" w:rsidR="006E1F49" w:rsidRPr="006E1F49" w:rsidRDefault="006E1F49" w:rsidP="006E1F49">
      <w:pPr>
        <w:keepNext/>
        <w:keepLines/>
        <w:overflowPunct/>
        <w:autoSpaceDE/>
        <w:autoSpaceDN/>
        <w:adjustRightInd/>
        <w:spacing w:before="120"/>
        <w:ind w:left="1134" w:hanging="1134"/>
        <w:textAlignment w:val="auto"/>
        <w:outlineLvl w:val="2"/>
        <w:rPr>
          <w:rFonts w:ascii="Arial" w:eastAsia="等线" w:hAnsi="Arial"/>
          <w:color w:val="auto"/>
          <w:sz w:val="28"/>
          <w:lang w:eastAsia="en-US"/>
        </w:rPr>
      </w:pPr>
      <w:r w:rsidRPr="006E1F49">
        <w:rPr>
          <w:rFonts w:ascii="Arial" w:eastAsia="等线" w:hAnsi="Arial"/>
          <w:color w:val="auto"/>
          <w:sz w:val="28"/>
          <w:lang w:eastAsia="en-US"/>
        </w:rPr>
        <w:lastRenderedPageBreak/>
        <w:t>6.</w:t>
      </w:r>
      <w:r w:rsidR="002F151C">
        <w:rPr>
          <w:rFonts w:ascii="Arial" w:eastAsia="等线" w:hAnsi="Arial"/>
          <w:color w:val="auto"/>
          <w:sz w:val="28"/>
          <w:lang w:eastAsia="en-US"/>
        </w:rPr>
        <w:t>2</w:t>
      </w:r>
      <w:r w:rsidRPr="006E1F49">
        <w:rPr>
          <w:rFonts w:ascii="Arial" w:eastAsia="等线" w:hAnsi="Arial"/>
          <w:color w:val="auto"/>
          <w:sz w:val="28"/>
          <w:lang w:eastAsia="en-US"/>
        </w:rPr>
        <w:t>.</w:t>
      </w:r>
      <w:r w:rsidR="002F151C">
        <w:rPr>
          <w:rFonts w:ascii="Arial" w:eastAsia="等线" w:hAnsi="Arial"/>
          <w:color w:val="auto"/>
          <w:sz w:val="28"/>
          <w:lang w:eastAsia="en-US"/>
        </w:rPr>
        <w:t>Y</w:t>
      </w:r>
      <w:r w:rsidRPr="006E1F49">
        <w:rPr>
          <w:rFonts w:ascii="Arial" w:eastAsia="等线" w:hAnsi="Arial"/>
          <w:color w:val="auto"/>
          <w:sz w:val="28"/>
          <w:lang w:eastAsia="en-US"/>
        </w:rPr>
        <w:tab/>
        <w:t>Solution #</w:t>
      </w:r>
      <w:r w:rsidR="002F151C">
        <w:rPr>
          <w:rFonts w:ascii="Arial" w:eastAsia="等线" w:hAnsi="Arial"/>
          <w:color w:val="auto"/>
          <w:sz w:val="28"/>
          <w:lang w:eastAsia="en-US"/>
        </w:rPr>
        <w:t>Y</w:t>
      </w:r>
      <w:r w:rsidRPr="006E1F49">
        <w:rPr>
          <w:rFonts w:ascii="Arial" w:eastAsia="等线" w:hAnsi="Arial"/>
          <w:color w:val="auto"/>
          <w:sz w:val="28"/>
          <w:lang w:eastAsia="en-US"/>
        </w:rPr>
        <w:t xml:space="preserve">: </w:t>
      </w:r>
      <w:bookmarkEnd w:id="10"/>
      <w:r w:rsidR="002F151C">
        <w:rPr>
          <w:rFonts w:ascii="Arial" w:eastAsia="等线" w:hAnsi="Arial"/>
          <w:color w:val="auto"/>
          <w:sz w:val="28"/>
          <w:lang w:eastAsia="en-US"/>
        </w:rPr>
        <w:t>Eliminate IPSec tunnel for UP</w:t>
      </w:r>
    </w:p>
    <w:p w14:paraId="1F5D234D" w14:textId="74C986CC" w:rsidR="006E1F49" w:rsidRPr="006E1F49" w:rsidRDefault="006E1F49" w:rsidP="006D1478">
      <w:pPr>
        <w:pStyle w:val="4"/>
        <w:overflowPunct/>
        <w:autoSpaceDE/>
        <w:autoSpaceDN/>
        <w:adjustRightInd/>
        <w:textAlignment w:val="auto"/>
        <w:rPr>
          <w:rFonts w:eastAsiaTheme="minorEastAsia"/>
          <w:lang w:eastAsia="en-US"/>
        </w:rPr>
      </w:pPr>
      <w:r w:rsidRPr="006E1F49">
        <w:rPr>
          <w:rFonts w:eastAsiaTheme="minorEastAsia"/>
          <w:lang w:eastAsia="en-US"/>
        </w:rPr>
        <w:t>6.</w:t>
      </w:r>
      <w:r w:rsidR="003273ED">
        <w:rPr>
          <w:rFonts w:eastAsiaTheme="minorEastAsia"/>
          <w:lang w:eastAsia="en-US"/>
        </w:rPr>
        <w:t>2</w:t>
      </w:r>
      <w:r w:rsidRPr="006E1F49">
        <w:rPr>
          <w:rFonts w:eastAsiaTheme="minorEastAsia"/>
          <w:lang w:eastAsia="en-US"/>
        </w:rPr>
        <w:t>.</w:t>
      </w:r>
      <w:r w:rsidR="003273ED">
        <w:rPr>
          <w:rFonts w:eastAsiaTheme="minorEastAsia"/>
          <w:lang w:eastAsia="en-US"/>
        </w:rPr>
        <w:t>Y</w:t>
      </w:r>
      <w:r w:rsidRPr="006E1F49">
        <w:rPr>
          <w:rFonts w:eastAsiaTheme="minorEastAsia"/>
          <w:lang w:eastAsia="en-US"/>
        </w:rPr>
        <w:t>.1</w:t>
      </w:r>
      <w:r w:rsidRPr="006E1F49">
        <w:rPr>
          <w:rFonts w:eastAsiaTheme="minorEastAsia" w:hint="eastAsia"/>
          <w:lang w:eastAsia="en-US"/>
        </w:rPr>
        <w:tab/>
        <w:t>Description</w:t>
      </w:r>
      <w:bookmarkEnd w:id="11"/>
      <w:bookmarkEnd w:id="12"/>
      <w:bookmarkEnd w:id="13"/>
    </w:p>
    <w:p w14:paraId="0C678C26" w14:textId="44C98C8A" w:rsidR="006E1F49" w:rsidRPr="006E1F49" w:rsidRDefault="002F75A0" w:rsidP="006E1F49">
      <w:pPr>
        <w:overflowPunct/>
        <w:autoSpaceDE/>
        <w:autoSpaceDN/>
        <w:adjustRightInd/>
        <w:textAlignment w:val="auto"/>
        <w:rPr>
          <w:rFonts w:eastAsia="等线"/>
          <w:color w:val="auto"/>
          <w:lang w:eastAsia="zh-CN"/>
        </w:rPr>
      </w:pPr>
      <w:bookmarkStart w:id="23" w:name="_Toc500949101"/>
      <w:bookmarkStart w:id="24" w:name="_Toc22214910"/>
      <w:bookmarkStart w:id="25" w:name="_Toc94258957"/>
      <w:r>
        <w:rPr>
          <w:rFonts w:eastAsia="等线" w:hint="eastAsia"/>
          <w:color w:val="auto"/>
          <w:lang w:eastAsia="zh-CN"/>
        </w:rPr>
        <w:t>T</w:t>
      </w:r>
      <w:r>
        <w:rPr>
          <w:rFonts w:eastAsia="等线"/>
          <w:color w:val="auto"/>
          <w:lang w:eastAsia="zh-CN"/>
        </w:rPr>
        <w:t>his solution addresses the Key Issue#</w:t>
      </w:r>
      <w:r w:rsidR="003273ED">
        <w:rPr>
          <w:rFonts w:eastAsia="等线"/>
          <w:color w:val="auto"/>
          <w:lang w:eastAsia="zh-CN"/>
        </w:rPr>
        <w:t>2</w:t>
      </w:r>
      <w:r>
        <w:rPr>
          <w:rFonts w:eastAsia="等线"/>
          <w:color w:val="auto"/>
          <w:lang w:eastAsia="zh-CN"/>
        </w:rPr>
        <w:t>.</w:t>
      </w:r>
      <w:r w:rsidR="003273ED">
        <w:rPr>
          <w:rFonts w:eastAsia="等线"/>
          <w:color w:val="auto"/>
          <w:lang w:eastAsia="zh-CN"/>
        </w:rPr>
        <w:t>2</w:t>
      </w:r>
      <w:r>
        <w:rPr>
          <w:rFonts w:eastAsia="等线"/>
          <w:color w:val="auto"/>
          <w:lang w:eastAsia="zh-CN"/>
        </w:rPr>
        <w:t xml:space="preserve"> "</w:t>
      </w:r>
      <w:r w:rsidR="003273ED" w:rsidRPr="003273ED">
        <w:rPr>
          <w:rFonts w:eastAsia="等线"/>
          <w:color w:val="auto"/>
          <w:lang w:eastAsia="zh-CN"/>
        </w:rPr>
        <w:t>Simplified ATSSS architecture over non-3GPP access</w:t>
      </w:r>
      <w:r>
        <w:rPr>
          <w:rFonts w:eastAsia="等线"/>
          <w:color w:val="auto"/>
          <w:lang w:eastAsia="zh-CN"/>
        </w:rPr>
        <w:t>"</w:t>
      </w:r>
      <w:r w:rsidR="003273ED">
        <w:rPr>
          <w:rFonts w:eastAsia="等线"/>
          <w:color w:val="auto"/>
          <w:lang w:eastAsia="zh-CN"/>
        </w:rPr>
        <w:t xml:space="preserve"> that related to eliminate IPSec tunnel encapsulation</w:t>
      </w:r>
      <w:r w:rsidR="00183476">
        <w:rPr>
          <w:rFonts w:eastAsia="等线"/>
          <w:color w:val="auto"/>
          <w:lang w:eastAsia="zh-CN"/>
        </w:rPr>
        <w:t>.</w:t>
      </w:r>
    </w:p>
    <w:p w14:paraId="7B7857AE" w14:textId="1C90A092" w:rsidR="006E1F49" w:rsidRPr="006E1F49" w:rsidRDefault="006E1F49" w:rsidP="006D1478">
      <w:pPr>
        <w:pStyle w:val="4"/>
        <w:overflowPunct/>
        <w:autoSpaceDE/>
        <w:autoSpaceDN/>
        <w:adjustRightInd/>
        <w:textAlignment w:val="auto"/>
        <w:rPr>
          <w:rFonts w:eastAsiaTheme="minorEastAsia"/>
          <w:lang w:eastAsia="en-US"/>
        </w:rPr>
      </w:pPr>
      <w:r w:rsidRPr="006E1F49">
        <w:rPr>
          <w:rFonts w:eastAsiaTheme="minorEastAsia"/>
          <w:lang w:eastAsia="en-US"/>
        </w:rPr>
        <w:t>6.</w:t>
      </w:r>
      <w:r w:rsidR="00B90604">
        <w:rPr>
          <w:rFonts w:eastAsiaTheme="minorEastAsia"/>
          <w:lang w:eastAsia="en-US"/>
        </w:rPr>
        <w:t>2</w:t>
      </w:r>
      <w:r w:rsidRPr="006E1F49">
        <w:rPr>
          <w:rFonts w:eastAsiaTheme="minorEastAsia"/>
          <w:lang w:eastAsia="en-US"/>
        </w:rPr>
        <w:t>.</w:t>
      </w:r>
      <w:r w:rsidR="00B90604">
        <w:rPr>
          <w:rFonts w:eastAsiaTheme="minorEastAsia"/>
          <w:lang w:eastAsia="en-US"/>
        </w:rPr>
        <w:t>Y</w:t>
      </w:r>
      <w:r w:rsidRPr="006E1F49">
        <w:rPr>
          <w:rFonts w:eastAsiaTheme="minorEastAsia"/>
          <w:lang w:eastAsia="en-US"/>
        </w:rPr>
        <w:t>.2</w:t>
      </w:r>
      <w:r w:rsidRPr="006E1F49">
        <w:rPr>
          <w:rFonts w:eastAsiaTheme="minorEastAsia"/>
          <w:lang w:eastAsia="en-US"/>
        </w:rPr>
        <w:tab/>
        <w:t>Procedures</w:t>
      </w:r>
      <w:bookmarkEnd w:id="23"/>
      <w:bookmarkEnd w:id="24"/>
      <w:bookmarkEnd w:id="25"/>
    </w:p>
    <w:bookmarkStart w:id="26" w:name="_Toc326248711"/>
    <w:bookmarkStart w:id="27" w:name="_Toc94258958"/>
    <w:bookmarkStart w:id="28" w:name="_Toc510604409"/>
    <w:bookmarkStart w:id="29" w:name="_Toc22214911"/>
    <w:p w14:paraId="0C2A6C37" w14:textId="79BD1257" w:rsidR="007003BF" w:rsidRPr="0072531B" w:rsidRDefault="00134787" w:rsidP="007003BF">
      <w:pPr>
        <w:keepNext/>
        <w:keepLines/>
        <w:overflowPunct/>
        <w:autoSpaceDE/>
        <w:autoSpaceDN/>
        <w:adjustRightInd/>
        <w:spacing w:before="60"/>
        <w:jc w:val="center"/>
        <w:textAlignment w:val="auto"/>
        <w:rPr>
          <w:rFonts w:ascii="Arial" w:eastAsia="等线" w:hAnsi="Arial"/>
          <w:b/>
          <w:color w:val="auto"/>
          <w:lang w:eastAsia="en-US"/>
        </w:rPr>
      </w:pPr>
      <w:r w:rsidRPr="0072531B">
        <w:object w:dxaOrig="10105" w:dyaOrig="5485" w14:anchorId="13610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5pt;height:221pt" o:ole="">
            <v:imagedata r:id="rId11" o:title=""/>
          </v:shape>
          <o:OLEObject Type="Embed" ProgID="Visio.Drawing.15" ShapeID="_x0000_i1025" DrawAspect="Content" ObjectID="_1775028329" r:id="rId12"/>
        </w:object>
      </w:r>
    </w:p>
    <w:p w14:paraId="006D0040" w14:textId="13516811" w:rsidR="006D1478" w:rsidRPr="0072531B" w:rsidRDefault="006D1478" w:rsidP="006D1478">
      <w:pPr>
        <w:keepLines/>
        <w:overflowPunct/>
        <w:autoSpaceDE/>
        <w:autoSpaceDN/>
        <w:adjustRightInd/>
        <w:spacing w:after="240"/>
        <w:jc w:val="center"/>
        <w:textAlignment w:val="auto"/>
        <w:rPr>
          <w:rFonts w:ascii="Arial" w:eastAsia="等线" w:hAnsi="Arial"/>
          <w:b/>
          <w:color w:val="auto"/>
          <w:lang w:eastAsia="en-US"/>
        </w:rPr>
      </w:pPr>
      <w:r w:rsidRPr="0072531B">
        <w:rPr>
          <w:rFonts w:ascii="Arial" w:eastAsia="等线" w:hAnsi="Arial"/>
          <w:b/>
          <w:color w:val="auto"/>
          <w:lang w:eastAsia="en-US"/>
        </w:rPr>
        <w:t>Figure 6.</w:t>
      </w:r>
      <w:r w:rsidR="00DE34EE">
        <w:rPr>
          <w:rFonts w:ascii="Arial" w:eastAsia="等线" w:hAnsi="Arial"/>
          <w:b/>
          <w:color w:val="auto"/>
          <w:lang w:eastAsia="en-US"/>
        </w:rPr>
        <w:t>2</w:t>
      </w:r>
      <w:r w:rsidR="0068668D">
        <w:rPr>
          <w:rFonts w:ascii="Arial" w:eastAsia="等线" w:hAnsi="Arial"/>
          <w:b/>
          <w:color w:val="auto"/>
          <w:lang w:eastAsia="en-US"/>
        </w:rPr>
        <w:t>.</w:t>
      </w:r>
      <w:r w:rsidR="00DE34EE">
        <w:rPr>
          <w:rFonts w:ascii="Arial" w:eastAsia="等线" w:hAnsi="Arial"/>
          <w:b/>
          <w:color w:val="auto"/>
          <w:lang w:eastAsia="en-US"/>
        </w:rPr>
        <w:t>Y</w:t>
      </w:r>
      <w:r w:rsidRPr="0072531B">
        <w:rPr>
          <w:rFonts w:ascii="Arial" w:eastAsia="等线" w:hAnsi="Arial"/>
          <w:b/>
          <w:color w:val="auto"/>
          <w:lang w:eastAsia="en-US"/>
        </w:rPr>
        <w:t>.</w:t>
      </w:r>
      <w:r w:rsidR="00DE34EE">
        <w:rPr>
          <w:rFonts w:ascii="Arial" w:eastAsia="等线" w:hAnsi="Arial"/>
          <w:b/>
          <w:color w:val="auto"/>
          <w:lang w:eastAsia="en-US"/>
        </w:rPr>
        <w:t>2</w:t>
      </w:r>
      <w:r w:rsidRPr="0072531B">
        <w:rPr>
          <w:rFonts w:ascii="Arial" w:eastAsia="等线" w:hAnsi="Arial"/>
          <w:b/>
          <w:color w:val="auto"/>
          <w:lang w:eastAsia="en-US"/>
        </w:rPr>
        <w:t xml:space="preserve">-1: </w:t>
      </w:r>
      <w:r w:rsidR="00A529AC">
        <w:rPr>
          <w:rFonts w:ascii="Arial" w:eastAsia="等线" w:hAnsi="Arial"/>
          <w:b/>
          <w:color w:val="auto"/>
          <w:lang w:eastAsia="en-US"/>
        </w:rPr>
        <w:t xml:space="preserve">PDU Session Establishment </w:t>
      </w:r>
      <w:r w:rsidR="00E215D0">
        <w:rPr>
          <w:rFonts w:ascii="Arial" w:eastAsia="等线" w:hAnsi="Arial"/>
          <w:b/>
          <w:color w:val="auto"/>
          <w:lang w:eastAsia="en-US"/>
        </w:rPr>
        <w:t>for</w:t>
      </w:r>
      <w:r w:rsidR="00C060D1">
        <w:rPr>
          <w:rFonts w:ascii="Arial" w:eastAsia="等线" w:hAnsi="Arial"/>
          <w:b/>
          <w:color w:val="auto"/>
          <w:lang w:eastAsia="en-US"/>
        </w:rPr>
        <w:t xml:space="preserve"> UP </w:t>
      </w:r>
      <w:r w:rsidR="00E215D0">
        <w:rPr>
          <w:rFonts w:ascii="Arial" w:eastAsia="等线" w:hAnsi="Arial"/>
          <w:b/>
          <w:color w:val="auto"/>
          <w:lang w:eastAsia="en-US"/>
        </w:rPr>
        <w:t xml:space="preserve">w/o IPSec tunnel </w:t>
      </w:r>
      <w:r w:rsidR="00C060D1">
        <w:rPr>
          <w:rFonts w:ascii="Arial" w:eastAsia="等线" w:hAnsi="Arial"/>
          <w:b/>
          <w:color w:val="auto"/>
          <w:lang w:eastAsia="en-US"/>
        </w:rPr>
        <w:t>over</w:t>
      </w:r>
      <w:r w:rsidR="00A529AC">
        <w:rPr>
          <w:rFonts w:ascii="Arial" w:eastAsia="等线" w:hAnsi="Arial"/>
          <w:b/>
          <w:color w:val="auto"/>
          <w:lang w:eastAsia="en-US"/>
        </w:rPr>
        <w:t xml:space="preserve"> non-3GPP access</w:t>
      </w:r>
    </w:p>
    <w:p w14:paraId="337BEB2D" w14:textId="5AF7F871" w:rsidR="003B34EA" w:rsidRDefault="003B34EA" w:rsidP="00C21789">
      <w:pPr>
        <w:overflowPunct/>
        <w:autoSpaceDE/>
        <w:autoSpaceDN/>
        <w:adjustRightInd/>
        <w:ind w:left="709" w:hanging="425"/>
        <w:textAlignment w:val="auto"/>
        <w:rPr>
          <w:rFonts w:eastAsia="等线"/>
          <w:color w:val="auto"/>
          <w:lang w:eastAsia="zh-CN"/>
        </w:rPr>
      </w:pPr>
      <w:r>
        <w:rPr>
          <w:rFonts w:eastAsia="等线"/>
          <w:color w:val="auto"/>
          <w:lang w:eastAsia="zh-CN"/>
        </w:rPr>
        <w:t>0.</w:t>
      </w:r>
      <w:r>
        <w:rPr>
          <w:rFonts w:eastAsia="等线"/>
          <w:color w:val="auto"/>
          <w:lang w:eastAsia="zh-CN"/>
        </w:rPr>
        <w:tab/>
        <w:t xml:space="preserve">The </w:t>
      </w:r>
      <w:r w:rsidR="00134787">
        <w:rPr>
          <w:rFonts w:eastAsia="等线"/>
          <w:color w:val="auto"/>
          <w:lang w:eastAsia="zh-CN"/>
        </w:rPr>
        <w:t>S</w:t>
      </w:r>
      <w:r>
        <w:rPr>
          <w:rFonts w:eastAsia="等线"/>
          <w:color w:val="auto"/>
          <w:lang w:eastAsia="zh-CN"/>
        </w:rPr>
        <w:t xml:space="preserve">MF is aware of the </w:t>
      </w:r>
      <w:r w:rsidR="00C836E5">
        <w:rPr>
          <w:rFonts w:eastAsia="等线"/>
          <w:color w:val="auto"/>
          <w:lang w:eastAsia="zh-CN"/>
        </w:rPr>
        <w:t>T</w:t>
      </w:r>
      <w:r w:rsidR="00CA12CF">
        <w:rPr>
          <w:rFonts w:eastAsia="等线"/>
          <w:color w:val="auto"/>
          <w:lang w:eastAsia="zh-CN"/>
        </w:rPr>
        <w:t xml:space="preserve">unnel </w:t>
      </w:r>
      <w:r w:rsidR="00C836E5">
        <w:rPr>
          <w:rFonts w:eastAsia="等线"/>
          <w:color w:val="auto"/>
          <w:lang w:eastAsia="zh-CN"/>
        </w:rPr>
        <w:t>C</w:t>
      </w:r>
      <w:r w:rsidR="00CA12CF">
        <w:rPr>
          <w:rFonts w:eastAsia="等线"/>
          <w:color w:val="auto"/>
          <w:lang w:eastAsia="zh-CN"/>
        </w:rPr>
        <w:t>apabilities of the N3IWF/TNGF</w:t>
      </w:r>
      <w:r w:rsidR="00B354E4">
        <w:rPr>
          <w:rFonts w:eastAsia="等线"/>
          <w:color w:val="auto"/>
          <w:lang w:eastAsia="zh-CN"/>
        </w:rPr>
        <w:t xml:space="preserve"> for UP</w:t>
      </w:r>
      <w:r w:rsidR="00CA12CF">
        <w:rPr>
          <w:rFonts w:eastAsia="等线"/>
          <w:color w:val="auto"/>
          <w:lang w:eastAsia="zh-CN"/>
        </w:rPr>
        <w:t>, e.g., based on operator configuration.</w:t>
      </w:r>
    </w:p>
    <w:p w14:paraId="70AF42A1" w14:textId="0B48114C" w:rsidR="006D1478" w:rsidRDefault="006D1478" w:rsidP="00C21789">
      <w:pPr>
        <w:overflowPunct/>
        <w:autoSpaceDE/>
        <w:autoSpaceDN/>
        <w:adjustRightInd/>
        <w:ind w:left="709" w:hanging="425"/>
        <w:textAlignment w:val="auto"/>
        <w:rPr>
          <w:rFonts w:eastAsia="等线"/>
          <w:color w:val="auto"/>
          <w:lang w:eastAsia="zh-CN"/>
        </w:rPr>
      </w:pPr>
      <w:r w:rsidRPr="0072531B">
        <w:rPr>
          <w:rFonts w:eastAsia="等线"/>
          <w:color w:val="auto"/>
          <w:lang w:eastAsia="zh-CN"/>
        </w:rPr>
        <w:t>1.</w:t>
      </w:r>
      <w:r w:rsidRPr="0072531B">
        <w:rPr>
          <w:rFonts w:eastAsia="等线"/>
          <w:color w:val="auto"/>
          <w:lang w:eastAsia="zh-CN"/>
        </w:rPr>
        <w:tab/>
      </w:r>
      <w:r w:rsidR="00FB4B0C" w:rsidRPr="00140E21">
        <w:t>The UE send</w:t>
      </w:r>
      <w:r w:rsidR="00F7705D">
        <w:t>s</w:t>
      </w:r>
      <w:r w:rsidR="00FB4B0C" w:rsidRPr="00140E21">
        <w:t xml:space="preserve"> a PDU Session Establishment Request </w:t>
      </w:r>
      <w:r w:rsidR="00F43C80">
        <w:t>(</w:t>
      </w:r>
      <w:r w:rsidR="00B72B64">
        <w:t>T</w:t>
      </w:r>
      <w:r w:rsidR="00F43C80">
        <w:t xml:space="preserve">unnel </w:t>
      </w:r>
      <w:r w:rsidR="00B72B64">
        <w:t>C</w:t>
      </w:r>
      <w:r w:rsidR="00F43C80">
        <w:t xml:space="preserve">apabilities) </w:t>
      </w:r>
      <w:r w:rsidR="00FB4B0C" w:rsidRPr="00140E21">
        <w:t xml:space="preserve">message </w:t>
      </w:r>
      <w:r w:rsidR="0039720A">
        <w:t xml:space="preserve">for ATSSS </w:t>
      </w:r>
      <w:r w:rsidR="00FB4B0C" w:rsidRPr="00140E21">
        <w:t>to AMF. This message shall be sent to N3IWF</w:t>
      </w:r>
      <w:r w:rsidR="0099014D">
        <w:t>/TNGF</w:t>
      </w:r>
      <w:r w:rsidR="00FB4B0C" w:rsidRPr="00140E21">
        <w:t xml:space="preserve"> via the IPsec SA for NAS signalling (established as specified in clause 4.12.2</w:t>
      </w:r>
      <w:r w:rsidR="002F794C">
        <w:t xml:space="preserve"> of TS 23.502 [a]</w:t>
      </w:r>
      <w:r w:rsidR="00FB4B0C" w:rsidRPr="00140E21">
        <w:t>) and the N3IWF</w:t>
      </w:r>
      <w:r w:rsidR="0099014D">
        <w:t>/TNGF</w:t>
      </w:r>
      <w:r w:rsidR="00FB4B0C" w:rsidRPr="00140E21">
        <w:t xml:space="preserve"> shall transparently forward it to AMF in the 5GC.</w:t>
      </w:r>
      <w:r w:rsidR="00F43C80">
        <w:t xml:space="preserve"> The </w:t>
      </w:r>
      <w:r w:rsidR="00A1262E">
        <w:t>T</w:t>
      </w:r>
      <w:r w:rsidR="00F43C80">
        <w:t xml:space="preserve">unnel </w:t>
      </w:r>
      <w:r w:rsidR="00A1262E">
        <w:t>C</w:t>
      </w:r>
      <w:r w:rsidR="00F43C80">
        <w:t>apabilities indicat</w:t>
      </w:r>
      <w:r w:rsidR="00F812D1">
        <w:t>e</w:t>
      </w:r>
      <w:r w:rsidR="00F43C80">
        <w:t xml:space="preserve"> the tunnel type that the UE supports</w:t>
      </w:r>
      <w:r w:rsidR="00BB6F10">
        <w:t xml:space="preserve"> for UP</w:t>
      </w:r>
      <w:r w:rsidR="00F43C80">
        <w:t xml:space="preserve">, e.g., GRE, </w:t>
      </w:r>
      <w:r w:rsidR="001C588F">
        <w:t>QUIC</w:t>
      </w:r>
      <w:r w:rsidR="00F43C80">
        <w:t>, etc.</w:t>
      </w:r>
    </w:p>
    <w:p w14:paraId="79C6D6BE" w14:textId="01164659" w:rsidR="0061386B" w:rsidRDefault="00F06ADF" w:rsidP="0061386B">
      <w:pPr>
        <w:overflowPunct/>
        <w:autoSpaceDE/>
        <w:autoSpaceDN/>
        <w:adjustRightInd/>
        <w:ind w:left="709" w:hanging="425"/>
        <w:textAlignment w:val="auto"/>
        <w:rPr>
          <w:rFonts w:eastAsia="等线"/>
          <w:color w:val="auto"/>
          <w:lang w:eastAsia="zh-CN"/>
        </w:rPr>
      </w:pPr>
      <w:r>
        <w:rPr>
          <w:rFonts w:eastAsia="等线"/>
          <w:color w:val="auto"/>
          <w:lang w:eastAsia="zh-CN"/>
        </w:rPr>
        <w:t>2</w:t>
      </w:r>
      <w:r w:rsidR="0061386B">
        <w:rPr>
          <w:rFonts w:eastAsia="等线"/>
          <w:color w:val="auto"/>
          <w:lang w:eastAsia="zh-CN"/>
        </w:rPr>
        <w:t>.</w:t>
      </w:r>
      <w:r w:rsidR="0061386B">
        <w:rPr>
          <w:rFonts w:eastAsia="等线"/>
          <w:color w:val="auto"/>
          <w:lang w:eastAsia="zh-CN"/>
        </w:rPr>
        <w:tab/>
        <w:t xml:space="preserve">The </w:t>
      </w:r>
      <w:r>
        <w:rPr>
          <w:rFonts w:eastAsia="等线"/>
          <w:color w:val="auto"/>
          <w:lang w:eastAsia="zh-CN"/>
        </w:rPr>
        <w:t>AMF invokes Nsmf_PDUSession_CreateSMContext Request service operation towards an SMF</w:t>
      </w:r>
      <w:r w:rsidR="0061386B">
        <w:rPr>
          <w:rFonts w:eastAsia="等线"/>
          <w:color w:val="auto"/>
          <w:lang w:eastAsia="zh-CN"/>
        </w:rPr>
        <w:t>.</w:t>
      </w:r>
    </w:p>
    <w:p w14:paraId="11E5091F" w14:textId="6F04E2EB" w:rsidR="00D521A0" w:rsidRDefault="00F06ADF" w:rsidP="00D521A0">
      <w:pPr>
        <w:overflowPunct/>
        <w:autoSpaceDE/>
        <w:autoSpaceDN/>
        <w:adjustRightInd/>
        <w:ind w:left="709" w:hanging="425"/>
        <w:textAlignment w:val="auto"/>
        <w:rPr>
          <w:rFonts w:eastAsia="等线"/>
          <w:color w:val="auto"/>
          <w:lang w:eastAsia="zh-CN"/>
        </w:rPr>
      </w:pPr>
      <w:r>
        <w:rPr>
          <w:rFonts w:eastAsia="等线"/>
          <w:color w:val="auto"/>
          <w:lang w:eastAsia="zh-CN"/>
        </w:rPr>
        <w:t>3</w:t>
      </w:r>
      <w:r w:rsidR="00CC5719">
        <w:rPr>
          <w:rFonts w:eastAsia="等线"/>
          <w:color w:val="auto"/>
          <w:lang w:eastAsia="zh-CN"/>
        </w:rPr>
        <w:t>.</w:t>
      </w:r>
      <w:r w:rsidR="00CC5719">
        <w:rPr>
          <w:rFonts w:eastAsia="等线"/>
          <w:color w:val="auto"/>
          <w:lang w:eastAsia="zh-CN"/>
        </w:rPr>
        <w:tab/>
      </w:r>
      <w:r w:rsidR="00360569">
        <w:rPr>
          <w:rFonts w:eastAsia="等线" w:hint="eastAsia"/>
          <w:color w:val="auto"/>
          <w:lang w:eastAsia="zh-CN"/>
        </w:rPr>
        <w:t>In</w:t>
      </w:r>
      <w:r w:rsidR="00360569">
        <w:rPr>
          <w:rFonts w:eastAsia="等线"/>
          <w:color w:val="auto"/>
          <w:lang w:eastAsia="zh-CN"/>
        </w:rPr>
        <w:t xml:space="preserve"> </w:t>
      </w:r>
      <w:r w:rsidR="00360569">
        <w:rPr>
          <w:rFonts w:eastAsia="等线" w:hint="eastAsia"/>
          <w:color w:val="auto"/>
          <w:lang w:eastAsia="zh-CN"/>
        </w:rPr>
        <w:t>case</w:t>
      </w:r>
      <w:r w:rsidR="00360569">
        <w:rPr>
          <w:rFonts w:eastAsia="等线"/>
          <w:color w:val="auto"/>
          <w:lang w:eastAsia="zh-CN"/>
        </w:rPr>
        <w:t xml:space="preserve"> the UP security is not required for the PDU Session, t</w:t>
      </w:r>
      <w:r>
        <w:rPr>
          <w:rFonts w:eastAsia="等线"/>
          <w:color w:val="auto"/>
          <w:lang w:eastAsia="zh-CN"/>
        </w:rPr>
        <w:t xml:space="preserve">he SMF </w:t>
      </w:r>
      <w:r w:rsidR="00AE37E5">
        <w:rPr>
          <w:rFonts w:eastAsia="等线"/>
          <w:color w:val="auto"/>
          <w:lang w:eastAsia="zh-CN"/>
        </w:rPr>
        <w:t xml:space="preserve">selects the tunnel type according to the </w:t>
      </w:r>
      <w:r w:rsidR="009D0180">
        <w:rPr>
          <w:rFonts w:eastAsia="等线"/>
          <w:color w:val="auto"/>
          <w:lang w:eastAsia="zh-CN"/>
        </w:rPr>
        <w:t>T</w:t>
      </w:r>
      <w:r w:rsidR="00AE37E5">
        <w:rPr>
          <w:rFonts w:eastAsia="等线"/>
          <w:color w:val="auto"/>
          <w:lang w:eastAsia="zh-CN"/>
        </w:rPr>
        <w:t xml:space="preserve">unnel </w:t>
      </w:r>
      <w:r w:rsidR="009D0180">
        <w:rPr>
          <w:rFonts w:eastAsia="等线"/>
          <w:color w:val="auto"/>
          <w:lang w:eastAsia="zh-CN"/>
        </w:rPr>
        <w:t>C</w:t>
      </w:r>
      <w:r w:rsidR="00AE37E5">
        <w:rPr>
          <w:rFonts w:eastAsia="等线"/>
          <w:color w:val="auto"/>
          <w:lang w:eastAsia="zh-CN"/>
        </w:rPr>
        <w:t>apabilities of the UE and the N3IWF/TNGF</w:t>
      </w:r>
      <w:r w:rsidR="00BB29EB">
        <w:rPr>
          <w:rFonts w:eastAsia="等线"/>
          <w:color w:val="auto"/>
          <w:lang w:eastAsia="zh-CN"/>
        </w:rPr>
        <w:t xml:space="preserve">. </w:t>
      </w:r>
      <w:r w:rsidR="00B27E8E">
        <w:rPr>
          <w:rFonts w:eastAsia="等线"/>
          <w:color w:val="auto"/>
          <w:lang w:eastAsia="zh-CN"/>
        </w:rPr>
        <w:t xml:space="preserve">If a tunnel type is supported by both the UE and the N3IWF/TNGF, the SMF indicates the tunnel type to the N3IWF/TNGF and the UE, i.e., </w:t>
      </w:r>
      <w:r>
        <w:rPr>
          <w:rFonts w:eastAsia="等线"/>
          <w:color w:val="auto"/>
          <w:lang w:eastAsia="zh-CN"/>
        </w:rPr>
        <w:t>invokes Namf_Communication_N1N2MessageTransfer Request</w:t>
      </w:r>
      <w:r w:rsidR="00966322">
        <w:rPr>
          <w:rFonts w:eastAsia="等线"/>
          <w:color w:val="auto"/>
          <w:lang w:eastAsia="zh-CN"/>
        </w:rPr>
        <w:t xml:space="preserve"> (N2 Info (</w:t>
      </w:r>
      <w:r w:rsidR="00584231">
        <w:rPr>
          <w:rFonts w:eastAsia="等线"/>
          <w:color w:val="auto"/>
          <w:lang w:eastAsia="zh-CN"/>
        </w:rPr>
        <w:t>[</w:t>
      </w:r>
      <w:r w:rsidR="002269E0">
        <w:rPr>
          <w:rFonts w:eastAsia="等线"/>
          <w:color w:val="auto"/>
          <w:lang w:eastAsia="zh-CN"/>
        </w:rPr>
        <w:t>tunnel type</w:t>
      </w:r>
      <w:r w:rsidR="008B2C18">
        <w:rPr>
          <w:rFonts w:eastAsia="等线"/>
          <w:color w:val="auto"/>
          <w:lang w:eastAsia="zh-CN"/>
        </w:rPr>
        <w:t>, tunnel ID</w:t>
      </w:r>
      <w:r w:rsidR="00584231">
        <w:rPr>
          <w:rFonts w:eastAsia="等线"/>
          <w:color w:val="auto"/>
          <w:lang w:eastAsia="zh-CN"/>
        </w:rPr>
        <w:t>]</w:t>
      </w:r>
      <w:r w:rsidR="00966322">
        <w:rPr>
          <w:rFonts w:eastAsia="等线"/>
          <w:color w:val="auto"/>
          <w:lang w:eastAsia="zh-CN"/>
        </w:rPr>
        <w:t xml:space="preserve">), N1 Info </w:t>
      </w:r>
      <w:r w:rsidR="00966322">
        <w:rPr>
          <w:rFonts w:eastAsia="等线" w:hint="eastAsia"/>
          <w:color w:val="auto"/>
          <w:lang w:eastAsia="zh-CN"/>
        </w:rPr>
        <w:t>(</w:t>
      </w:r>
      <w:r w:rsidR="00966322">
        <w:rPr>
          <w:rFonts w:eastAsia="等线"/>
          <w:color w:val="auto"/>
          <w:lang w:eastAsia="zh-CN"/>
        </w:rPr>
        <w:t>PDU Session Establishment Accept</w:t>
      </w:r>
      <w:r w:rsidR="00B27E8E">
        <w:rPr>
          <w:rFonts w:eastAsia="等线"/>
          <w:color w:val="auto"/>
          <w:lang w:eastAsia="zh-CN"/>
        </w:rPr>
        <w:t xml:space="preserve"> (</w:t>
      </w:r>
      <w:r w:rsidR="00584231">
        <w:rPr>
          <w:rFonts w:eastAsia="等线"/>
          <w:color w:val="auto"/>
          <w:lang w:eastAsia="zh-CN"/>
        </w:rPr>
        <w:t>[</w:t>
      </w:r>
      <w:r w:rsidR="00B27E8E">
        <w:rPr>
          <w:rFonts w:eastAsia="等线"/>
          <w:color w:val="auto"/>
          <w:lang w:eastAsia="zh-CN"/>
        </w:rPr>
        <w:t>tunnel type</w:t>
      </w:r>
      <w:r w:rsidR="008B2C18">
        <w:rPr>
          <w:rFonts w:eastAsia="等线"/>
          <w:color w:val="auto"/>
          <w:lang w:eastAsia="zh-CN"/>
        </w:rPr>
        <w:t>, tunnel ID</w:t>
      </w:r>
      <w:r w:rsidR="00584231">
        <w:rPr>
          <w:rFonts w:eastAsia="等线"/>
          <w:color w:val="auto"/>
          <w:lang w:eastAsia="zh-CN"/>
        </w:rPr>
        <w:t>]</w:t>
      </w:r>
      <w:r w:rsidR="00B27E8E">
        <w:rPr>
          <w:rFonts w:eastAsia="等线"/>
          <w:color w:val="auto"/>
          <w:lang w:eastAsia="zh-CN"/>
        </w:rPr>
        <w:t>)</w:t>
      </w:r>
      <w:r w:rsidR="00966322">
        <w:rPr>
          <w:rFonts w:eastAsia="等线"/>
          <w:color w:val="auto"/>
          <w:lang w:eastAsia="zh-CN"/>
        </w:rPr>
        <w:t>))</w:t>
      </w:r>
      <w:r>
        <w:rPr>
          <w:rFonts w:eastAsia="等线"/>
          <w:color w:val="auto"/>
          <w:lang w:eastAsia="zh-CN"/>
        </w:rPr>
        <w:t xml:space="preserve"> service operation towards the AMF</w:t>
      </w:r>
      <w:r w:rsidR="00867CDA">
        <w:rPr>
          <w:rFonts w:eastAsia="等线"/>
          <w:color w:val="auto"/>
          <w:lang w:eastAsia="zh-CN"/>
        </w:rPr>
        <w:t>.</w:t>
      </w:r>
    </w:p>
    <w:p w14:paraId="71ED8F90" w14:textId="24FACEC1" w:rsidR="003776B8" w:rsidRDefault="005E29E6" w:rsidP="00D521A0">
      <w:pPr>
        <w:overflowPunct/>
        <w:autoSpaceDE/>
        <w:autoSpaceDN/>
        <w:adjustRightInd/>
        <w:ind w:left="709" w:hanging="425"/>
        <w:textAlignment w:val="auto"/>
        <w:rPr>
          <w:rFonts w:eastAsia="等线"/>
          <w:color w:val="auto"/>
          <w:lang w:eastAsia="zh-CN"/>
        </w:rPr>
      </w:pPr>
      <w:r>
        <w:rPr>
          <w:rFonts w:eastAsia="等线"/>
          <w:color w:val="auto"/>
          <w:lang w:eastAsia="zh-CN"/>
        </w:rPr>
        <w:t>4</w:t>
      </w:r>
      <w:r w:rsidR="003776B8">
        <w:rPr>
          <w:rFonts w:eastAsia="等线"/>
          <w:color w:val="auto"/>
          <w:lang w:eastAsia="zh-CN"/>
        </w:rPr>
        <w:t>.</w:t>
      </w:r>
      <w:r w:rsidR="003776B8">
        <w:rPr>
          <w:rFonts w:eastAsia="等线"/>
          <w:color w:val="auto"/>
          <w:lang w:eastAsia="zh-CN"/>
        </w:rPr>
        <w:tab/>
        <w:t xml:space="preserve">The AMF </w:t>
      </w:r>
      <w:r w:rsidR="00777DDF">
        <w:rPr>
          <w:rFonts w:eastAsia="等线"/>
          <w:color w:val="auto"/>
          <w:lang w:eastAsia="zh-CN"/>
        </w:rPr>
        <w:t>sends N2 message (</w:t>
      </w:r>
      <w:r w:rsidR="00584231">
        <w:rPr>
          <w:rFonts w:eastAsia="等线"/>
          <w:color w:val="auto"/>
          <w:lang w:eastAsia="zh-CN"/>
        </w:rPr>
        <w:t>[</w:t>
      </w:r>
      <w:r w:rsidR="00524CAA">
        <w:rPr>
          <w:rFonts w:eastAsia="等线"/>
          <w:color w:val="auto"/>
          <w:lang w:eastAsia="zh-CN"/>
        </w:rPr>
        <w:t>tunnel type</w:t>
      </w:r>
      <w:r w:rsidR="00146D85">
        <w:rPr>
          <w:rFonts w:eastAsia="等线"/>
          <w:color w:val="auto"/>
          <w:lang w:eastAsia="zh-CN"/>
        </w:rPr>
        <w:t>, tunnel ID</w:t>
      </w:r>
      <w:r w:rsidR="00584231">
        <w:rPr>
          <w:rFonts w:eastAsia="等线"/>
          <w:color w:val="auto"/>
          <w:lang w:eastAsia="zh-CN"/>
        </w:rPr>
        <w:t>]</w:t>
      </w:r>
      <w:r w:rsidR="00777DDF">
        <w:rPr>
          <w:rFonts w:eastAsia="等线"/>
          <w:color w:val="auto"/>
          <w:lang w:eastAsia="zh-CN"/>
        </w:rPr>
        <w:t>, PDU Session Establishment Accept</w:t>
      </w:r>
      <w:r w:rsidR="00524CAA">
        <w:rPr>
          <w:rFonts w:eastAsia="等线"/>
          <w:color w:val="auto"/>
          <w:lang w:eastAsia="zh-CN"/>
        </w:rPr>
        <w:t xml:space="preserve"> (</w:t>
      </w:r>
      <w:r w:rsidR="00584231">
        <w:rPr>
          <w:rFonts w:eastAsia="等线"/>
          <w:color w:val="auto"/>
          <w:lang w:eastAsia="zh-CN"/>
        </w:rPr>
        <w:t>[</w:t>
      </w:r>
      <w:r w:rsidR="00524CAA">
        <w:rPr>
          <w:rFonts w:eastAsia="等线"/>
          <w:color w:val="auto"/>
          <w:lang w:eastAsia="zh-CN"/>
        </w:rPr>
        <w:t>tunnel type</w:t>
      </w:r>
      <w:r w:rsidR="00146D85">
        <w:rPr>
          <w:rFonts w:eastAsia="等线"/>
          <w:color w:val="auto"/>
          <w:lang w:eastAsia="zh-CN"/>
        </w:rPr>
        <w:t>, tunnel ID</w:t>
      </w:r>
      <w:r w:rsidR="00584231">
        <w:rPr>
          <w:rFonts w:eastAsia="等线"/>
          <w:color w:val="auto"/>
          <w:lang w:eastAsia="zh-CN"/>
        </w:rPr>
        <w:t>]</w:t>
      </w:r>
      <w:r w:rsidR="00524CAA">
        <w:rPr>
          <w:rFonts w:eastAsia="等线"/>
          <w:color w:val="auto"/>
          <w:lang w:eastAsia="zh-CN"/>
        </w:rPr>
        <w:t>)</w:t>
      </w:r>
      <w:r w:rsidR="00777DDF">
        <w:rPr>
          <w:rFonts w:eastAsia="等线"/>
          <w:color w:val="auto"/>
          <w:lang w:eastAsia="zh-CN"/>
        </w:rPr>
        <w:t>) to the N3IWF/TNGF</w:t>
      </w:r>
      <w:r w:rsidR="00B05728">
        <w:rPr>
          <w:rFonts w:eastAsia="等线"/>
          <w:color w:val="auto"/>
          <w:lang w:eastAsia="zh-CN"/>
        </w:rPr>
        <w:t>.</w:t>
      </w:r>
    </w:p>
    <w:p w14:paraId="60FB7B1B" w14:textId="7C3F8641" w:rsidR="00C9573A" w:rsidRDefault="008E009A" w:rsidP="00C9573A">
      <w:pPr>
        <w:overflowPunct/>
        <w:autoSpaceDE/>
        <w:autoSpaceDN/>
        <w:adjustRightInd/>
        <w:ind w:left="709" w:hanging="425"/>
        <w:textAlignment w:val="auto"/>
        <w:rPr>
          <w:rFonts w:eastAsia="等线"/>
          <w:color w:val="auto"/>
          <w:lang w:eastAsia="zh-CN"/>
        </w:rPr>
      </w:pPr>
      <w:r>
        <w:rPr>
          <w:rFonts w:eastAsia="等线"/>
          <w:color w:val="auto"/>
          <w:lang w:eastAsia="zh-CN"/>
        </w:rPr>
        <w:t>5</w:t>
      </w:r>
      <w:r w:rsidR="00755433">
        <w:rPr>
          <w:rFonts w:eastAsia="等线"/>
          <w:color w:val="auto"/>
          <w:lang w:eastAsia="zh-CN"/>
        </w:rPr>
        <w:t>.</w:t>
      </w:r>
      <w:r w:rsidR="00755433">
        <w:rPr>
          <w:rFonts w:eastAsia="等线"/>
          <w:color w:val="auto"/>
          <w:lang w:eastAsia="zh-CN"/>
        </w:rPr>
        <w:tab/>
      </w:r>
      <w:r w:rsidR="006F0B51">
        <w:rPr>
          <w:rFonts w:eastAsia="等线"/>
          <w:color w:val="auto"/>
          <w:lang w:eastAsia="zh-CN"/>
        </w:rPr>
        <w:t>If tunnel type is received, t</w:t>
      </w:r>
      <w:r w:rsidR="00755433">
        <w:rPr>
          <w:rFonts w:eastAsia="等线"/>
          <w:color w:val="auto"/>
          <w:lang w:eastAsia="zh-CN"/>
        </w:rPr>
        <w:t xml:space="preserve">he </w:t>
      </w:r>
      <w:r>
        <w:rPr>
          <w:rFonts w:eastAsia="等线"/>
          <w:color w:val="auto"/>
          <w:lang w:eastAsia="zh-CN"/>
        </w:rPr>
        <w:t>N3IWF/TNGF stops initiating Child SA creation procedure for the PDU Session</w:t>
      </w:r>
      <w:r w:rsidR="00F42630">
        <w:rPr>
          <w:rFonts w:eastAsia="等线"/>
          <w:color w:val="auto"/>
          <w:lang w:eastAsia="zh-CN"/>
        </w:rPr>
        <w:t xml:space="preserve"> as well as do not apply security for the UP of the PDU Session</w:t>
      </w:r>
      <w:r w:rsidR="00755433">
        <w:rPr>
          <w:rFonts w:eastAsia="等线"/>
          <w:color w:val="auto"/>
          <w:lang w:eastAsia="zh-CN"/>
        </w:rPr>
        <w:t>.</w:t>
      </w:r>
    </w:p>
    <w:p w14:paraId="430C2627" w14:textId="24F86DFC" w:rsidR="008F1BE7" w:rsidRDefault="008F1BE7" w:rsidP="00C9573A">
      <w:pPr>
        <w:overflowPunct/>
        <w:autoSpaceDE/>
        <w:autoSpaceDN/>
        <w:adjustRightInd/>
        <w:ind w:left="709" w:hanging="425"/>
        <w:textAlignment w:val="auto"/>
        <w:rPr>
          <w:rFonts w:eastAsia="等线"/>
          <w:color w:val="auto"/>
          <w:lang w:eastAsia="zh-CN"/>
        </w:rPr>
      </w:pPr>
      <w:r>
        <w:rPr>
          <w:rFonts w:eastAsia="等线" w:hint="eastAsia"/>
          <w:color w:val="auto"/>
          <w:lang w:eastAsia="zh-CN"/>
        </w:rPr>
        <w:t>6</w:t>
      </w:r>
      <w:r>
        <w:rPr>
          <w:rFonts w:eastAsia="等线"/>
          <w:color w:val="auto"/>
          <w:lang w:eastAsia="zh-CN"/>
        </w:rPr>
        <w:t>.</w:t>
      </w:r>
      <w:r>
        <w:rPr>
          <w:rFonts w:eastAsia="等线"/>
          <w:color w:val="auto"/>
          <w:lang w:eastAsia="zh-CN"/>
        </w:rPr>
        <w:tab/>
        <w:t xml:space="preserve">The N3IWF/TNGF forwards the PDU Session Establishment Accept </w:t>
      </w:r>
      <w:r w:rsidR="0015446D">
        <w:rPr>
          <w:rFonts w:eastAsia="等线"/>
          <w:color w:val="auto"/>
          <w:lang w:eastAsia="zh-CN"/>
        </w:rPr>
        <w:t>(</w:t>
      </w:r>
      <w:r w:rsidR="00307256">
        <w:rPr>
          <w:rFonts w:eastAsia="等线"/>
          <w:color w:val="auto"/>
          <w:lang w:eastAsia="zh-CN"/>
        </w:rPr>
        <w:t>[</w:t>
      </w:r>
      <w:r w:rsidR="0015446D">
        <w:rPr>
          <w:rFonts w:eastAsia="等线"/>
          <w:color w:val="auto"/>
          <w:lang w:eastAsia="zh-CN"/>
        </w:rPr>
        <w:t>tunnel type</w:t>
      </w:r>
      <w:r w:rsidR="001F55E8">
        <w:rPr>
          <w:rFonts w:eastAsia="等线"/>
          <w:color w:val="auto"/>
          <w:lang w:eastAsia="zh-CN"/>
        </w:rPr>
        <w:t>, tunnel ID</w:t>
      </w:r>
      <w:r w:rsidR="00307256">
        <w:rPr>
          <w:rFonts w:eastAsia="等线"/>
          <w:color w:val="auto"/>
          <w:lang w:eastAsia="zh-CN"/>
        </w:rPr>
        <w:t>]</w:t>
      </w:r>
      <w:r w:rsidR="0015446D">
        <w:rPr>
          <w:rFonts w:eastAsia="等线"/>
          <w:color w:val="auto"/>
          <w:lang w:eastAsia="zh-CN"/>
        </w:rPr>
        <w:t xml:space="preserve">) </w:t>
      </w:r>
      <w:r>
        <w:rPr>
          <w:rFonts w:eastAsia="等线"/>
          <w:color w:val="auto"/>
          <w:lang w:eastAsia="zh-CN"/>
        </w:rPr>
        <w:t>towards the UE over the IP</w:t>
      </w:r>
      <w:r>
        <w:rPr>
          <w:rFonts w:eastAsia="等线" w:hint="eastAsia"/>
          <w:color w:val="auto"/>
          <w:lang w:eastAsia="zh-CN"/>
        </w:rPr>
        <w:t>Sec</w:t>
      </w:r>
      <w:r>
        <w:rPr>
          <w:rFonts w:eastAsia="等线"/>
          <w:color w:val="auto"/>
          <w:lang w:eastAsia="zh-CN"/>
        </w:rPr>
        <w:t xml:space="preserve"> SA for NAS signalling.</w:t>
      </w:r>
      <w:r w:rsidR="009702E0">
        <w:rPr>
          <w:rFonts w:eastAsia="等线"/>
          <w:color w:val="auto"/>
          <w:lang w:eastAsia="zh-CN"/>
        </w:rPr>
        <w:t xml:space="preserve"> </w:t>
      </w:r>
      <w:r w:rsidR="00C97672">
        <w:rPr>
          <w:rFonts w:eastAsia="等线"/>
          <w:color w:val="auto"/>
          <w:lang w:eastAsia="zh-CN"/>
        </w:rPr>
        <w:t>If tunnel type is received, t</w:t>
      </w:r>
      <w:r w:rsidR="009702E0">
        <w:rPr>
          <w:rFonts w:eastAsia="等线"/>
          <w:color w:val="auto"/>
          <w:lang w:eastAsia="zh-CN"/>
        </w:rPr>
        <w:t>he UE sends and receives data of the PDU Session without IPSec tunnel.</w:t>
      </w:r>
      <w:r w:rsidR="00E6580D">
        <w:rPr>
          <w:rFonts w:eastAsia="等线"/>
          <w:color w:val="auto"/>
          <w:lang w:eastAsia="zh-CN"/>
        </w:rPr>
        <w:t xml:space="preserve"> </w:t>
      </w:r>
    </w:p>
    <w:p w14:paraId="1DC3148D" w14:textId="2D6B97F1" w:rsidR="00F860B7" w:rsidRDefault="00F860B7" w:rsidP="00F860B7">
      <w:pPr>
        <w:keepLines/>
        <w:overflowPunct/>
        <w:autoSpaceDE/>
        <w:autoSpaceDN/>
        <w:adjustRightInd/>
        <w:ind w:left="1701" w:hanging="1417"/>
        <w:textAlignment w:val="auto"/>
        <w:rPr>
          <w:ins w:id="30" w:author="vivo-Zhenhua" w:date="2024-04-19T10:36:00Z"/>
          <w:rFonts w:eastAsia="等线"/>
          <w:color w:val="FF0000"/>
          <w:lang w:eastAsia="en-US"/>
        </w:rPr>
      </w:pPr>
      <w:ins w:id="31" w:author="vivo-Zhenhua" w:date="2024-04-17T12:53:00Z">
        <w:r w:rsidRPr="006E1F49">
          <w:rPr>
            <w:rFonts w:eastAsia="等线"/>
            <w:color w:val="FF0000"/>
            <w:lang w:eastAsia="en-US"/>
          </w:rPr>
          <w:t>Editor's note:</w:t>
        </w:r>
      </w:ins>
      <w:ins w:id="32" w:author="vivo-Zhenhua" w:date="2024-04-19T10:37:00Z">
        <w:r w:rsidR="00B42159">
          <w:rPr>
            <w:rFonts w:eastAsia="等线"/>
            <w:color w:val="FF0000"/>
            <w:lang w:eastAsia="en-US"/>
          </w:rPr>
          <w:t xml:space="preserve"> </w:t>
        </w:r>
      </w:ins>
      <w:ins w:id="33" w:author="vivo-Zhenhua" w:date="2024-04-17T23:30:00Z">
        <w:r w:rsidR="00EA4DC4">
          <w:rPr>
            <w:rFonts w:eastAsia="等线" w:hint="eastAsia"/>
            <w:color w:val="FF0000"/>
            <w:lang w:eastAsia="zh-CN"/>
          </w:rPr>
          <w:t>H</w:t>
        </w:r>
        <w:r w:rsidR="00B67A5A" w:rsidRPr="00B67A5A">
          <w:rPr>
            <w:rFonts w:eastAsia="等线"/>
            <w:color w:val="FF0000"/>
            <w:lang w:eastAsia="en-US"/>
          </w:rPr>
          <w:t xml:space="preserve">ow the N3IWF/TNGF </w:t>
        </w:r>
      </w:ins>
      <w:ins w:id="34" w:author="vivo-Zhenhua" w:date="2024-04-19T10:35:00Z">
        <w:r w:rsidR="00CE250C">
          <w:rPr>
            <w:rFonts w:eastAsia="等线"/>
            <w:color w:val="FF0000"/>
            <w:lang w:eastAsia="en-US"/>
          </w:rPr>
          <w:t>transfer</w:t>
        </w:r>
      </w:ins>
      <w:ins w:id="35" w:author="vivo-Zhenhua" w:date="2024-04-19T10:39:00Z">
        <w:r w:rsidR="00606E60">
          <w:rPr>
            <w:rFonts w:eastAsia="等线"/>
            <w:color w:val="FF0000"/>
            <w:lang w:eastAsia="en-US"/>
          </w:rPr>
          <w:t>s</w:t>
        </w:r>
      </w:ins>
      <w:ins w:id="36" w:author="vivo-Zhenhua" w:date="2024-04-17T23:30:00Z">
        <w:r w:rsidR="00B67A5A" w:rsidRPr="00B67A5A">
          <w:rPr>
            <w:rFonts w:eastAsia="等线"/>
            <w:color w:val="FF0000"/>
            <w:lang w:eastAsia="en-US"/>
          </w:rPr>
          <w:t xml:space="preserve"> data </w:t>
        </w:r>
      </w:ins>
      <w:ins w:id="37" w:author="vivo-Zhenhua" w:date="2024-04-19T10:35:00Z">
        <w:r w:rsidR="00CE250C">
          <w:rPr>
            <w:rFonts w:eastAsia="等线"/>
            <w:color w:val="FF0000"/>
            <w:lang w:eastAsia="en-US"/>
          </w:rPr>
          <w:t xml:space="preserve">between </w:t>
        </w:r>
      </w:ins>
      <w:ins w:id="38" w:author="vivo-Zhenhua" w:date="2024-04-17T23:30:00Z">
        <w:r w:rsidR="00B67A5A" w:rsidRPr="00B67A5A">
          <w:rPr>
            <w:rFonts w:eastAsia="等线"/>
            <w:color w:val="FF0000"/>
            <w:lang w:eastAsia="en-US"/>
          </w:rPr>
          <w:t xml:space="preserve">the UE </w:t>
        </w:r>
      </w:ins>
      <w:ins w:id="39" w:author="vivo-Zhenhua" w:date="2024-04-19T10:35:00Z">
        <w:r w:rsidR="00CE250C">
          <w:rPr>
            <w:rFonts w:eastAsia="等线"/>
            <w:color w:val="FF0000"/>
            <w:lang w:eastAsia="en-US"/>
          </w:rPr>
          <w:t>and the UPF</w:t>
        </w:r>
      </w:ins>
      <w:ins w:id="40" w:author="vivo-Zhenhua" w:date="2024-04-17T23:30:00Z">
        <w:r w:rsidR="00B67A5A" w:rsidRPr="00B67A5A">
          <w:rPr>
            <w:rFonts w:eastAsia="等线"/>
            <w:color w:val="FF0000"/>
            <w:lang w:eastAsia="en-US"/>
          </w:rPr>
          <w:t xml:space="preserve"> </w:t>
        </w:r>
      </w:ins>
      <w:ins w:id="41" w:author="vivo-Zhenhua" w:date="2024-04-17T12:53:00Z">
        <w:r>
          <w:rPr>
            <w:rFonts w:eastAsia="等线"/>
            <w:color w:val="FF0000"/>
            <w:lang w:eastAsia="en-US"/>
          </w:rPr>
          <w:t>is FFS</w:t>
        </w:r>
        <w:r w:rsidRPr="006E1F49">
          <w:rPr>
            <w:rFonts w:eastAsia="等线"/>
            <w:color w:val="FF0000"/>
            <w:lang w:eastAsia="en-US"/>
          </w:rPr>
          <w:t>.</w:t>
        </w:r>
      </w:ins>
    </w:p>
    <w:p w14:paraId="0800AE0E" w14:textId="75CFB4EB" w:rsidR="00B42159" w:rsidRPr="00A81117" w:rsidRDefault="00B42159" w:rsidP="00B42159">
      <w:pPr>
        <w:pStyle w:val="NO"/>
        <w:rPr>
          <w:ins w:id="42" w:author="vivo-Zhenhua" w:date="2024-04-19T10:37:00Z"/>
          <w:lang w:val="en-US"/>
        </w:rPr>
      </w:pPr>
      <w:ins w:id="43" w:author="vivo-Zhenhua" w:date="2024-04-19T10:37:00Z">
        <w:r>
          <w:t>Editor’s note</w:t>
        </w:r>
        <w:r w:rsidRPr="00A81117">
          <w:t>:</w:t>
        </w:r>
        <w:r>
          <w:t xml:space="preserve"> </w:t>
        </w:r>
        <w:r w:rsidRPr="00A81117">
          <w:rPr>
            <w:lang w:val="en-US"/>
          </w:rPr>
          <w:t>SA3</w:t>
        </w:r>
        <w:r>
          <w:rPr>
            <w:lang w:val="en-US"/>
          </w:rPr>
          <w:t xml:space="preserve"> should confirm whether and how to support </w:t>
        </w:r>
      </w:ins>
      <w:ins w:id="44" w:author="vivo-Zhenhua" w:date="2024-04-19T10:38:00Z">
        <w:r w:rsidR="00691313">
          <w:rPr>
            <w:lang w:val="en-US"/>
          </w:rPr>
          <w:t>no</w:t>
        </w:r>
      </w:ins>
      <w:ins w:id="45" w:author="vivo-Zhenhua" w:date="2024-04-19T10:37:00Z">
        <w:r>
          <w:rPr>
            <w:lang w:val="en-US"/>
          </w:rPr>
          <w:t xml:space="preserve"> encryption for </w:t>
        </w:r>
        <w:r w:rsidR="00691313">
          <w:rPr>
            <w:lang w:val="en-US"/>
          </w:rPr>
          <w:t>non-</w:t>
        </w:r>
        <w:r>
          <w:rPr>
            <w:lang w:val="en-US"/>
          </w:rPr>
          <w:t>IPSec tunnels for user plane data and any potential security related issues</w:t>
        </w:r>
        <w:r w:rsidRPr="00A81117">
          <w:rPr>
            <w:lang w:val="en-US"/>
          </w:rPr>
          <w:t>, if and when needed.</w:t>
        </w:r>
      </w:ins>
    </w:p>
    <w:p w14:paraId="3B034E81" w14:textId="3CDE8287" w:rsidR="006E1F49" w:rsidRPr="006E1F49" w:rsidRDefault="006E1F49" w:rsidP="006D1478">
      <w:pPr>
        <w:pStyle w:val="4"/>
        <w:overflowPunct/>
        <w:autoSpaceDE/>
        <w:autoSpaceDN/>
        <w:adjustRightInd/>
        <w:textAlignment w:val="auto"/>
        <w:rPr>
          <w:rFonts w:eastAsiaTheme="minorEastAsia"/>
          <w:lang w:eastAsia="en-US"/>
        </w:rPr>
      </w:pPr>
      <w:r w:rsidRPr="006E1F49">
        <w:rPr>
          <w:rFonts w:eastAsiaTheme="minorEastAsia"/>
          <w:lang w:eastAsia="en-US"/>
        </w:rPr>
        <w:lastRenderedPageBreak/>
        <w:t>6.</w:t>
      </w:r>
      <w:r w:rsidR="00541BFD">
        <w:rPr>
          <w:rFonts w:eastAsiaTheme="minorEastAsia"/>
          <w:lang w:eastAsia="en-US"/>
        </w:rPr>
        <w:t>2</w:t>
      </w:r>
      <w:r w:rsidRPr="006E1F49">
        <w:rPr>
          <w:rFonts w:eastAsiaTheme="minorEastAsia"/>
          <w:lang w:eastAsia="en-US"/>
        </w:rPr>
        <w:t>.</w:t>
      </w:r>
      <w:r w:rsidR="00541BFD">
        <w:rPr>
          <w:rFonts w:eastAsiaTheme="minorEastAsia"/>
          <w:lang w:eastAsia="en-US"/>
        </w:rPr>
        <w:t>Y</w:t>
      </w:r>
      <w:r w:rsidRPr="006E1F49">
        <w:rPr>
          <w:rFonts w:eastAsiaTheme="minorEastAsia"/>
          <w:lang w:eastAsia="en-US"/>
        </w:rPr>
        <w:t>.3</w:t>
      </w:r>
      <w:r w:rsidRPr="006E1F49">
        <w:rPr>
          <w:rFonts w:eastAsiaTheme="minorEastAsia"/>
          <w:lang w:eastAsia="en-US"/>
        </w:rPr>
        <w:tab/>
      </w:r>
      <w:bookmarkEnd w:id="26"/>
      <w:r w:rsidRPr="006E1F49">
        <w:rPr>
          <w:rFonts w:eastAsiaTheme="minorEastAsia"/>
          <w:lang w:eastAsia="en-US"/>
        </w:rPr>
        <w:t>Impacts on services, entities and interfaces</w:t>
      </w:r>
      <w:bookmarkEnd w:id="27"/>
      <w:r w:rsidRPr="006E1F49" w:rsidDel="002F3EB6">
        <w:rPr>
          <w:rFonts w:eastAsiaTheme="minorEastAsia" w:hint="eastAsia"/>
          <w:lang w:eastAsia="en-US"/>
        </w:rPr>
        <w:t xml:space="preserve"> </w:t>
      </w:r>
      <w:bookmarkEnd w:id="28"/>
      <w:bookmarkEnd w:id="29"/>
    </w:p>
    <w:p w14:paraId="08E787B4" w14:textId="77777777" w:rsidR="006E1F49" w:rsidRPr="006E1F49" w:rsidRDefault="006E1F49" w:rsidP="006E1F49">
      <w:pPr>
        <w:keepLines/>
        <w:overflowPunct/>
        <w:autoSpaceDE/>
        <w:autoSpaceDN/>
        <w:adjustRightInd/>
        <w:ind w:left="1701" w:hanging="1417"/>
        <w:textAlignment w:val="auto"/>
        <w:rPr>
          <w:rFonts w:eastAsia="等线"/>
          <w:color w:val="FF0000"/>
          <w:lang w:eastAsia="en-US"/>
        </w:rPr>
      </w:pPr>
      <w:r w:rsidRPr="006E1F49">
        <w:rPr>
          <w:rFonts w:eastAsia="等线"/>
          <w:color w:val="FF0000"/>
          <w:lang w:eastAsia="en-US"/>
        </w:rPr>
        <w:t>Editor's note:</w:t>
      </w:r>
      <w:r w:rsidRPr="006E1F49">
        <w:rPr>
          <w:rFonts w:eastAsia="等线"/>
          <w:color w:val="FF0000"/>
          <w:lang w:eastAsia="en-US"/>
        </w:rPr>
        <w:tab/>
        <w:t>This clause captures impacts on existing 3GPP services, entities and interfaces.</w:t>
      </w:r>
    </w:p>
    <w:p w14:paraId="354DB9E4" w14:textId="3E9E7367" w:rsidR="006E1F49" w:rsidRPr="00302F78" w:rsidRDefault="00D747F6" w:rsidP="006E1F49">
      <w:pPr>
        <w:overflowPunct/>
        <w:autoSpaceDE/>
        <w:autoSpaceDN/>
        <w:adjustRightInd/>
        <w:textAlignment w:val="auto"/>
        <w:rPr>
          <w:rFonts w:eastAsia="等线"/>
          <w:b/>
          <w:bCs/>
          <w:color w:val="auto"/>
          <w:lang w:eastAsia="zh-CN"/>
        </w:rPr>
      </w:pPr>
      <w:r>
        <w:rPr>
          <w:rFonts w:eastAsia="等线"/>
          <w:b/>
          <w:bCs/>
          <w:color w:val="auto"/>
          <w:lang w:eastAsia="zh-CN"/>
        </w:rPr>
        <w:t>SMF</w:t>
      </w:r>
      <w:r w:rsidR="00B65433" w:rsidRPr="00302F78">
        <w:rPr>
          <w:rFonts w:eastAsia="等线"/>
          <w:b/>
          <w:bCs/>
          <w:color w:val="auto"/>
          <w:lang w:eastAsia="zh-CN"/>
        </w:rPr>
        <w:t>:</w:t>
      </w:r>
    </w:p>
    <w:p w14:paraId="665B1D4D" w14:textId="1476F7B4" w:rsidR="00B65433" w:rsidRDefault="0091740C" w:rsidP="0091740C">
      <w:pPr>
        <w:overflowPunct/>
        <w:autoSpaceDE/>
        <w:autoSpaceDN/>
        <w:adjustRightInd/>
        <w:ind w:left="709" w:hanging="425"/>
        <w:textAlignment w:val="auto"/>
        <w:rPr>
          <w:rFonts w:eastAsia="等线"/>
          <w:color w:val="auto"/>
          <w:lang w:eastAsia="zh-CN"/>
        </w:rPr>
      </w:pPr>
      <w:r>
        <w:rPr>
          <w:rFonts w:eastAsia="等线"/>
          <w:color w:val="auto"/>
          <w:lang w:eastAsia="zh-CN"/>
        </w:rPr>
        <w:t>-</w:t>
      </w:r>
      <w:r>
        <w:rPr>
          <w:rFonts w:eastAsia="等线"/>
          <w:color w:val="auto"/>
          <w:lang w:eastAsia="zh-CN"/>
        </w:rPr>
        <w:tab/>
      </w:r>
      <w:r w:rsidR="00D747F6">
        <w:rPr>
          <w:rFonts w:eastAsia="等线"/>
          <w:color w:val="auto"/>
          <w:lang w:eastAsia="zh-CN"/>
        </w:rPr>
        <w:t xml:space="preserve">Indicates N3IWF/TNGF to </w:t>
      </w:r>
      <w:r w:rsidR="00D219A6">
        <w:rPr>
          <w:rFonts w:eastAsia="等线"/>
          <w:color w:val="auto"/>
          <w:lang w:eastAsia="zh-CN"/>
        </w:rPr>
        <w:t xml:space="preserve">use another tunnel technology to </w:t>
      </w:r>
      <w:r w:rsidR="00D747F6">
        <w:rPr>
          <w:rFonts w:eastAsia="等线"/>
          <w:color w:val="auto"/>
          <w:lang w:eastAsia="zh-CN"/>
        </w:rPr>
        <w:t>stop IPSec SA creation for</w:t>
      </w:r>
      <w:r w:rsidR="001E233B">
        <w:rPr>
          <w:rFonts w:eastAsia="等线"/>
          <w:color w:val="auto"/>
          <w:lang w:eastAsia="zh-CN"/>
        </w:rPr>
        <w:t xml:space="preserve"> UP of </w:t>
      </w:r>
      <w:r w:rsidR="00D747F6">
        <w:rPr>
          <w:rFonts w:eastAsia="等线"/>
          <w:color w:val="auto"/>
          <w:lang w:eastAsia="zh-CN"/>
        </w:rPr>
        <w:t>PDU Session</w:t>
      </w:r>
      <w:r w:rsidR="0075720B">
        <w:rPr>
          <w:rFonts w:eastAsia="等线"/>
          <w:color w:val="auto"/>
          <w:lang w:eastAsia="zh-CN"/>
        </w:rPr>
        <w:t>.</w:t>
      </w:r>
    </w:p>
    <w:p w14:paraId="35A0A938" w14:textId="2D6797FD" w:rsidR="00C31DED" w:rsidRPr="006E1F49" w:rsidRDefault="00C31DED" w:rsidP="0091740C">
      <w:pPr>
        <w:overflowPunct/>
        <w:autoSpaceDE/>
        <w:autoSpaceDN/>
        <w:adjustRightInd/>
        <w:ind w:left="709" w:hanging="425"/>
        <w:textAlignment w:val="auto"/>
        <w:rPr>
          <w:rFonts w:eastAsia="等线"/>
          <w:color w:val="auto"/>
          <w:lang w:eastAsia="zh-CN"/>
        </w:rPr>
      </w:pPr>
      <w:r>
        <w:rPr>
          <w:rFonts w:eastAsia="等线" w:hint="eastAsia"/>
          <w:color w:val="auto"/>
          <w:lang w:eastAsia="zh-CN"/>
        </w:rPr>
        <w:t>-</w:t>
      </w:r>
      <w:r>
        <w:rPr>
          <w:rFonts w:eastAsia="等线"/>
          <w:color w:val="auto"/>
          <w:lang w:eastAsia="zh-CN"/>
        </w:rPr>
        <w:tab/>
        <w:t xml:space="preserve">Indicates UE to </w:t>
      </w:r>
      <w:r w:rsidR="00D219A6">
        <w:rPr>
          <w:rFonts w:eastAsia="等线"/>
          <w:color w:val="auto"/>
          <w:lang w:eastAsia="zh-CN"/>
        </w:rPr>
        <w:t xml:space="preserve">use another tunnel technology to </w:t>
      </w:r>
      <w:r>
        <w:rPr>
          <w:rFonts w:eastAsia="等线"/>
          <w:color w:val="auto"/>
          <w:lang w:eastAsia="zh-CN"/>
        </w:rPr>
        <w:t>stop using IPSec tunnel for UP</w:t>
      </w:r>
      <w:r w:rsidR="001F728B">
        <w:rPr>
          <w:rFonts w:eastAsia="等线"/>
          <w:color w:val="auto"/>
          <w:lang w:eastAsia="zh-CN"/>
        </w:rPr>
        <w:t xml:space="preserve"> of PDU Session</w:t>
      </w:r>
      <w:r w:rsidR="00BF0BD9">
        <w:rPr>
          <w:rFonts w:eastAsia="等线"/>
          <w:color w:val="auto"/>
          <w:lang w:eastAsia="zh-CN"/>
        </w:rPr>
        <w:t xml:space="preserve"> over non-3GPP access</w:t>
      </w:r>
      <w:r>
        <w:rPr>
          <w:rFonts w:eastAsia="等线"/>
          <w:color w:val="auto"/>
          <w:lang w:eastAsia="zh-CN"/>
        </w:rPr>
        <w:t>.</w:t>
      </w:r>
    </w:p>
    <w:bookmarkEnd w:id="14"/>
    <w:p w14:paraId="5872E5DD" w14:textId="59096E22" w:rsidR="004E2670" w:rsidRPr="00302F78" w:rsidRDefault="008E0557" w:rsidP="004E2670">
      <w:pPr>
        <w:overflowPunct/>
        <w:autoSpaceDE/>
        <w:autoSpaceDN/>
        <w:adjustRightInd/>
        <w:textAlignment w:val="auto"/>
        <w:rPr>
          <w:rFonts w:eastAsia="等线"/>
          <w:b/>
          <w:bCs/>
          <w:color w:val="auto"/>
          <w:lang w:eastAsia="zh-CN"/>
        </w:rPr>
      </w:pPr>
      <w:r>
        <w:rPr>
          <w:rFonts w:eastAsia="等线"/>
          <w:b/>
          <w:bCs/>
          <w:color w:val="auto"/>
          <w:lang w:eastAsia="zh-CN"/>
        </w:rPr>
        <w:t>N3IWF/TNGF</w:t>
      </w:r>
      <w:r w:rsidR="004E2670" w:rsidRPr="00302F78">
        <w:rPr>
          <w:rFonts w:eastAsia="等线"/>
          <w:b/>
          <w:bCs/>
          <w:color w:val="auto"/>
          <w:lang w:eastAsia="zh-CN"/>
        </w:rPr>
        <w:t>:</w:t>
      </w:r>
    </w:p>
    <w:p w14:paraId="4AE9254D" w14:textId="6636A978" w:rsidR="004E2670" w:rsidRPr="006E1F49" w:rsidRDefault="004E2670" w:rsidP="004E2670">
      <w:pPr>
        <w:overflowPunct/>
        <w:autoSpaceDE/>
        <w:autoSpaceDN/>
        <w:adjustRightInd/>
        <w:ind w:left="709" w:hanging="425"/>
        <w:textAlignment w:val="auto"/>
        <w:rPr>
          <w:rFonts w:eastAsia="等线"/>
          <w:color w:val="auto"/>
          <w:lang w:eastAsia="zh-CN"/>
        </w:rPr>
      </w:pPr>
      <w:r>
        <w:rPr>
          <w:rFonts w:eastAsia="等线"/>
          <w:color w:val="auto"/>
          <w:lang w:eastAsia="zh-CN"/>
        </w:rPr>
        <w:t>-</w:t>
      </w:r>
      <w:r>
        <w:rPr>
          <w:rFonts w:eastAsia="等线"/>
          <w:color w:val="auto"/>
          <w:lang w:eastAsia="zh-CN"/>
        </w:rPr>
        <w:tab/>
      </w:r>
      <w:r w:rsidR="00F268D8">
        <w:rPr>
          <w:rFonts w:eastAsia="等线"/>
          <w:color w:val="auto"/>
          <w:lang w:eastAsia="zh-CN"/>
        </w:rPr>
        <w:t xml:space="preserve">Support to </w:t>
      </w:r>
      <w:r w:rsidR="00500EC8">
        <w:rPr>
          <w:rFonts w:eastAsia="等线"/>
          <w:color w:val="auto"/>
          <w:lang w:eastAsia="zh-CN"/>
        </w:rPr>
        <w:t xml:space="preserve">use another tunnel technology indicated by network to </w:t>
      </w:r>
      <w:r w:rsidR="00F268D8">
        <w:rPr>
          <w:rFonts w:eastAsia="等线"/>
          <w:color w:val="auto"/>
          <w:lang w:eastAsia="zh-CN"/>
        </w:rPr>
        <w:t>s</w:t>
      </w:r>
      <w:r w:rsidR="008E0557">
        <w:rPr>
          <w:rFonts w:eastAsia="等线"/>
          <w:color w:val="auto"/>
          <w:lang w:eastAsia="zh-CN"/>
        </w:rPr>
        <w:t xml:space="preserve">top IPSec SA creation with the UE </w:t>
      </w:r>
      <w:r w:rsidR="00500EC8">
        <w:rPr>
          <w:rFonts w:eastAsia="等线"/>
          <w:color w:val="auto"/>
          <w:lang w:eastAsia="zh-CN"/>
        </w:rPr>
        <w:t>for</w:t>
      </w:r>
      <w:r w:rsidR="00F570C3">
        <w:rPr>
          <w:rFonts w:eastAsia="等线"/>
          <w:color w:val="auto"/>
          <w:lang w:eastAsia="zh-CN"/>
        </w:rPr>
        <w:t xml:space="preserve"> UP of</w:t>
      </w:r>
      <w:r w:rsidR="00500EC8">
        <w:rPr>
          <w:rFonts w:eastAsia="等线"/>
          <w:color w:val="auto"/>
          <w:lang w:eastAsia="zh-CN"/>
        </w:rPr>
        <w:t xml:space="preserve"> PDU Session</w:t>
      </w:r>
      <w:r>
        <w:rPr>
          <w:rFonts w:eastAsia="等线"/>
          <w:color w:val="auto"/>
          <w:lang w:eastAsia="zh-CN"/>
        </w:rPr>
        <w:t>.</w:t>
      </w:r>
    </w:p>
    <w:p w14:paraId="2EB3A97A" w14:textId="1388ED23" w:rsidR="00522203" w:rsidRPr="00302F78" w:rsidRDefault="00522203" w:rsidP="00522203">
      <w:pPr>
        <w:overflowPunct/>
        <w:autoSpaceDE/>
        <w:autoSpaceDN/>
        <w:adjustRightInd/>
        <w:textAlignment w:val="auto"/>
        <w:rPr>
          <w:rFonts w:eastAsia="等线"/>
          <w:b/>
          <w:bCs/>
          <w:color w:val="auto"/>
          <w:lang w:eastAsia="zh-CN"/>
        </w:rPr>
      </w:pPr>
      <w:r>
        <w:rPr>
          <w:rFonts w:eastAsia="等线"/>
          <w:b/>
          <w:bCs/>
          <w:color w:val="auto"/>
          <w:lang w:eastAsia="zh-CN"/>
        </w:rPr>
        <w:t>UE</w:t>
      </w:r>
      <w:r w:rsidRPr="00302F78">
        <w:rPr>
          <w:rFonts w:eastAsia="等线"/>
          <w:b/>
          <w:bCs/>
          <w:color w:val="auto"/>
          <w:lang w:eastAsia="zh-CN"/>
        </w:rPr>
        <w:t>:</w:t>
      </w:r>
    </w:p>
    <w:p w14:paraId="2F15ECA0" w14:textId="7AA3F0AD" w:rsidR="00D219A6" w:rsidRDefault="00D219A6" w:rsidP="00D219A6">
      <w:pPr>
        <w:overflowPunct/>
        <w:autoSpaceDE/>
        <w:autoSpaceDN/>
        <w:adjustRightInd/>
        <w:ind w:left="709" w:hanging="425"/>
        <w:textAlignment w:val="auto"/>
        <w:rPr>
          <w:rFonts w:eastAsia="等线"/>
          <w:color w:val="auto"/>
          <w:lang w:eastAsia="zh-CN"/>
        </w:rPr>
      </w:pPr>
      <w:r>
        <w:rPr>
          <w:rFonts w:eastAsia="等线"/>
          <w:color w:val="auto"/>
          <w:lang w:eastAsia="zh-CN"/>
        </w:rPr>
        <w:t>-</w:t>
      </w:r>
      <w:r>
        <w:rPr>
          <w:rFonts w:eastAsia="等线"/>
          <w:color w:val="auto"/>
          <w:lang w:eastAsia="zh-CN"/>
        </w:rPr>
        <w:tab/>
        <w:t>Support “Tunnel Type” capability and necessary tunnel information exchange with network</w:t>
      </w:r>
    </w:p>
    <w:p w14:paraId="3D796BA9" w14:textId="5D77F245" w:rsidR="00522203" w:rsidRPr="006E1F49" w:rsidRDefault="00522203" w:rsidP="00522203">
      <w:pPr>
        <w:overflowPunct/>
        <w:autoSpaceDE/>
        <w:autoSpaceDN/>
        <w:adjustRightInd/>
        <w:ind w:left="709" w:hanging="425"/>
        <w:textAlignment w:val="auto"/>
        <w:rPr>
          <w:rFonts w:eastAsia="等线"/>
          <w:color w:val="auto"/>
          <w:lang w:eastAsia="zh-CN"/>
        </w:rPr>
      </w:pPr>
      <w:r>
        <w:rPr>
          <w:rFonts w:eastAsia="等线"/>
          <w:color w:val="auto"/>
          <w:lang w:eastAsia="zh-CN"/>
        </w:rPr>
        <w:t>-</w:t>
      </w:r>
      <w:r>
        <w:rPr>
          <w:rFonts w:eastAsia="等线"/>
          <w:color w:val="auto"/>
          <w:lang w:eastAsia="zh-CN"/>
        </w:rPr>
        <w:tab/>
        <w:t xml:space="preserve">Support </w:t>
      </w:r>
      <w:r w:rsidR="00934586">
        <w:rPr>
          <w:rFonts w:eastAsia="等线"/>
          <w:color w:val="auto"/>
          <w:lang w:eastAsia="zh-CN"/>
        </w:rPr>
        <w:t xml:space="preserve">to </w:t>
      </w:r>
      <w:r w:rsidR="00FB6F45">
        <w:rPr>
          <w:rFonts w:eastAsia="等线"/>
          <w:color w:val="auto"/>
          <w:lang w:eastAsia="zh-CN"/>
        </w:rPr>
        <w:t>use another tunnel technology indicated by network to stop</w:t>
      </w:r>
      <w:r w:rsidR="0008747A">
        <w:rPr>
          <w:rFonts w:eastAsia="等线"/>
          <w:color w:val="auto"/>
          <w:lang w:eastAsia="zh-CN"/>
        </w:rPr>
        <w:t xml:space="preserve"> </w:t>
      </w:r>
      <w:r>
        <w:rPr>
          <w:rFonts w:eastAsia="等线"/>
          <w:color w:val="auto"/>
          <w:lang w:eastAsia="zh-CN"/>
        </w:rPr>
        <w:t>us</w:t>
      </w:r>
      <w:r w:rsidR="00934586">
        <w:rPr>
          <w:rFonts w:eastAsia="等线"/>
          <w:color w:val="auto"/>
          <w:lang w:eastAsia="zh-CN"/>
        </w:rPr>
        <w:t>e</w:t>
      </w:r>
      <w:r>
        <w:rPr>
          <w:rFonts w:eastAsia="等线"/>
          <w:color w:val="auto"/>
          <w:lang w:eastAsia="zh-CN"/>
        </w:rPr>
        <w:t xml:space="preserve"> IPSec tunnel for UP of PDU Session over non-3GPP access.</w:t>
      </w:r>
    </w:p>
    <w:p w14:paraId="793AC4F8" w14:textId="77777777" w:rsidR="00870DD4" w:rsidRPr="009411A9" w:rsidRDefault="00870DD4" w:rsidP="00870DD4">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575B85">
        <w:rPr>
          <w:rFonts w:ascii="Arial" w:hAnsi="Arial" w:cs="Arial" w:hint="eastAsia"/>
          <w:b/>
          <w:noProof/>
          <w:color w:val="C5003D"/>
          <w:sz w:val="28"/>
          <w:szCs w:val="28"/>
          <w:lang w:val="en-US" w:eastAsia="ko-KR"/>
        </w:rPr>
        <w:t xml:space="preserve">* </w:t>
      </w:r>
      <w:r w:rsidRPr="00575B85">
        <w:rPr>
          <w:rFonts w:ascii="Arial" w:hAnsi="Arial" w:cs="Arial"/>
          <w:b/>
          <w:noProof/>
          <w:color w:val="C5003D"/>
          <w:sz w:val="28"/>
          <w:szCs w:val="28"/>
          <w:lang w:val="en-US"/>
        </w:rPr>
        <w:t xml:space="preserve">* * * </w:t>
      </w:r>
      <w:r w:rsidRPr="00575B85">
        <w:rPr>
          <w:rFonts w:ascii="Arial" w:hAnsi="Arial" w:cs="Arial"/>
          <w:b/>
          <w:noProof/>
          <w:color w:val="C5003D"/>
          <w:sz w:val="28"/>
          <w:szCs w:val="28"/>
          <w:lang w:val="en-US" w:eastAsia="ko-KR"/>
        </w:rPr>
        <w:t>End</w:t>
      </w:r>
      <w:r w:rsidRPr="00575B85">
        <w:rPr>
          <w:rFonts w:ascii="Arial" w:hAnsi="Arial" w:cs="Arial" w:hint="eastAsia"/>
          <w:b/>
          <w:noProof/>
          <w:color w:val="C5003D"/>
          <w:sz w:val="28"/>
          <w:szCs w:val="28"/>
          <w:lang w:val="en-US" w:eastAsia="ko-KR"/>
        </w:rPr>
        <w:t xml:space="preserve"> of </w:t>
      </w:r>
      <w:r w:rsidRPr="00575B85">
        <w:rPr>
          <w:rFonts w:ascii="Arial" w:hAnsi="Arial" w:cs="Arial"/>
          <w:b/>
          <w:noProof/>
          <w:color w:val="C5003D"/>
          <w:sz w:val="28"/>
          <w:szCs w:val="28"/>
          <w:lang w:val="en-US"/>
        </w:rPr>
        <w:t>Changes * * * *</w:t>
      </w:r>
    </w:p>
    <w:p w14:paraId="0EF3245F" w14:textId="77777777" w:rsidR="004C27DE" w:rsidRPr="004C27DE" w:rsidRDefault="004C27DE" w:rsidP="004C27DE"/>
    <w:sectPr w:rsidR="004C27DE" w:rsidRPr="004C27DE" w:rsidSect="008C0ED0">
      <w:headerReference w:type="even" r:id="rId13"/>
      <w:headerReference w:type="default" r:id="rId14"/>
      <w:footerReference w:type="default" r:id="rId15"/>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CD891" w14:textId="77777777" w:rsidR="00B45682" w:rsidRDefault="00B45682">
      <w:pPr>
        <w:spacing w:after="0"/>
      </w:pPr>
      <w:r>
        <w:separator/>
      </w:r>
    </w:p>
  </w:endnote>
  <w:endnote w:type="continuationSeparator" w:id="0">
    <w:p w14:paraId="7880AC1C" w14:textId="77777777" w:rsidR="00B45682" w:rsidRDefault="00B45682">
      <w:pPr>
        <w:spacing w:after="0"/>
      </w:pPr>
      <w:r>
        <w:continuationSeparator/>
      </w:r>
    </w:p>
  </w:endnote>
  <w:endnote w:type="continuationNotice" w:id="1">
    <w:p w14:paraId="6AF22B6A" w14:textId="77777777" w:rsidR="00B45682" w:rsidRDefault="00B456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D185" w14:textId="77777777" w:rsidR="00E562C9" w:rsidRPr="00660390" w:rsidRDefault="00E562C9">
    <w:pPr>
      <w:framePr w:w="646" w:h="244" w:hRule="exact" w:wrap="around" w:vAnchor="text" w:hAnchor="margin" w:y="-5"/>
      <w:rPr>
        <w:rFonts w:ascii="Arial" w:hAnsi="Arial" w:cs="Arial"/>
        <w:b/>
        <w:i/>
        <w:sz w:val="18"/>
        <w:szCs w:val="18"/>
      </w:rPr>
    </w:pPr>
    <w:r w:rsidRPr="00660390">
      <w:rPr>
        <w:rFonts w:ascii="Arial" w:hAnsi="Arial" w:cs="Arial"/>
        <w:b/>
        <w:i/>
        <w:sz w:val="18"/>
        <w:szCs w:val="18"/>
      </w:rPr>
      <w:t>3GPP</w:t>
    </w:r>
  </w:p>
  <w:p w14:paraId="4426B754" w14:textId="77777777" w:rsidR="00E562C9" w:rsidRPr="00553259" w:rsidRDefault="00E562C9">
    <w:pPr>
      <w:framePr w:w="1126" w:h="244" w:hRule="exact" w:wrap="around" w:vAnchor="text" w:hAnchor="page" w:x="9631" w:y="-5"/>
      <w:rPr>
        <w:rFonts w:ascii="Arial" w:hAnsi="Arial" w:cs="Arial"/>
        <w:b/>
        <w:i/>
        <w:sz w:val="18"/>
        <w:szCs w:val="18"/>
      </w:rPr>
    </w:pPr>
    <w:r w:rsidRPr="00553259">
      <w:rPr>
        <w:rFonts w:ascii="Arial" w:hAnsi="Arial" w:cs="Arial"/>
        <w:b/>
        <w:i/>
        <w:sz w:val="18"/>
        <w:szCs w:val="18"/>
      </w:rPr>
      <w:t>SA WG2 TD</w:t>
    </w:r>
  </w:p>
  <w:p w14:paraId="1C53ED75" w14:textId="77777777" w:rsidR="00E562C9" w:rsidRDefault="00E562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605F2" w14:textId="77777777" w:rsidR="00B45682" w:rsidRDefault="00B45682">
      <w:pPr>
        <w:spacing w:after="0"/>
      </w:pPr>
      <w:r>
        <w:separator/>
      </w:r>
    </w:p>
  </w:footnote>
  <w:footnote w:type="continuationSeparator" w:id="0">
    <w:p w14:paraId="63CDC7D8" w14:textId="77777777" w:rsidR="00B45682" w:rsidRDefault="00B45682">
      <w:pPr>
        <w:spacing w:after="0"/>
      </w:pPr>
      <w:r>
        <w:continuationSeparator/>
      </w:r>
    </w:p>
  </w:footnote>
  <w:footnote w:type="continuationNotice" w:id="1">
    <w:p w14:paraId="76FE0992" w14:textId="77777777" w:rsidR="00B45682" w:rsidRDefault="00B4568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8CDF" w14:textId="77777777" w:rsidR="00E562C9" w:rsidRDefault="00E562C9"/>
  <w:p w14:paraId="125706B4" w14:textId="77777777" w:rsidR="00E562C9" w:rsidRDefault="00E562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EE31" w14:textId="77777777" w:rsidR="00E562C9" w:rsidRPr="008F1B1E" w:rsidRDefault="00E562C9">
    <w:pPr>
      <w:framePr w:w="2851" w:h="244" w:hRule="exact" w:wrap="around" w:vAnchor="text" w:hAnchor="page" w:x="1156" w:yAlign="top"/>
      <w:rPr>
        <w:rFonts w:ascii="Arial" w:hAnsi="Arial" w:cs="Arial"/>
        <w:b/>
        <w:sz w:val="18"/>
        <w:szCs w:val="18"/>
        <w:lang w:val="fr-FR"/>
      </w:rPr>
    </w:pPr>
    <w:r w:rsidRPr="00DC50D1">
      <w:rPr>
        <w:rFonts w:ascii="Arial" w:hAnsi="Arial" w:cs="Arial"/>
        <w:b/>
        <w:sz w:val="18"/>
        <w:szCs w:val="18"/>
        <w:lang w:val="fr-FR"/>
      </w:rPr>
      <w:t>SA WG2 Temporary Document</w:t>
    </w:r>
  </w:p>
  <w:p w14:paraId="102FD919" w14:textId="2E0FB6DB" w:rsidR="00E562C9" w:rsidRPr="00660390" w:rsidRDefault="00E562C9">
    <w:pPr>
      <w:framePr w:w="946" w:h="272" w:hRule="exact" w:wrap="around" w:vAnchor="text" w:hAnchor="margin" w:xAlign="center" w:yAlign="top"/>
      <w:rPr>
        <w:rFonts w:ascii="Arial" w:hAnsi="Arial" w:cs="Arial"/>
        <w:b/>
        <w:sz w:val="18"/>
        <w:szCs w:val="18"/>
        <w:lang w:val="fr-FR"/>
      </w:rPr>
    </w:pPr>
    <w:r w:rsidRPr="008F1B1E">
      <w:rPr>
        <w:rFonts w:ascii="Arial" w:hAnsi="Arial" w:cs="Arial"/>
        <w:b/>
        <w:sz w:val="18"/>
        <w:szCs w:val="18"/>
        <w:lang w:val="fr-FR"/>
      </w:rPr>
      <w:t xml:space="preserve">Page </w:t>
    </w:r>
    <w:r w:rsidRPr="00E801CE">
      <w:rPr>
        <w:rFonts w:ascii="Arial" w:hAnsi="Arial" w:cs="Arial"/>
        <w:b/>
        <w:sz w:val="18"/>
        <w:szCs w:val="18"/>
        <w:lang w:val="fr-FR"/>
      </w:rPr>
      <w:fldChar w:fldCharType="begin"/>
    </w:r>
    <w:r>
      <w:rPr>
        <w:rFonts w:ascii="Arial" w:hAnsi="Arial" w:cs="Arial"/>
        <w:b/>
        <w:bCs/>
        <w:sz w:val="18"/>
        <w:lang w:val="fr-FR"/>
      </w:rPr>
      <w:instrText xml:space="preserve">page </w:instrText>
    </w:r>
    <w:r w:rsidRPr="00E801CE">
      <w:rPr>
        <w:rFonts w:ascii="Arial" w:hAnsi="Arial" w:cs="Arial"/>
        <w:b/>
        <w:bCs/>
        <w:sz w:val="18"/>
      </w:rPr>
      <w:fldChar w:fldCharType="separate"/>
    </w:r>
    <w:r w:rsidR="00E17163">
      <w:rPr>
        <w:rFonts w:ascii="Arial" w:hAnsi="Arial" w:cs="Arial"/>
        <w:b/>
        <w:bCs/>
        <w:noProof/>
        <w:sz w:val="18"/>
        <w:lang w:val="fr-FR"/>
      </w:rPr>
      <w:t>2</w:t>
    </w:r>
    <w:r w:rsidRPr="00E801CE">
      <w:rPr>
        <w:rFonts w:ascii="Arial" w:hAnsi="Arial" w:cs="Arial"/>
        <w:b/>
        <w:sz w:val="18"/>
        <w:szCs w:val="18"/>
        <w:lang w:val="fr-FR"/>
      </w:rPr>
      <w:fldChar w:fldCharType="end"/>
    </w:r>
  </w:p>
  <w:p w14:paraId="16A83AF9" w14:textId="77777777" w:rsidR="00E562C9" w:rsidRDefault="00E562C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1" w15:restartNumberingAfterBreak="0">
    <w:nsid w:val="021C2393"/>
    <w:multiLevelType w:val="hybridMultilevel"/>
    <w:tmpl w:val="224ACD22"/>
    <w:lvl w:ilvl="0" w:tplc="137AAF8C">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61184"/>
    <w:multiLevelType w:val="hybridMultilevel"/>
    <w:tmpl w:val="3782ECFE"/>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9718A"/>
    <w:multiLevelType w:val="hybridMultilevel"/>
    <w:tmpl w:val="110090B8"/>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70CD6"/>
    <w:multiLevelType w:val="hybridMultilevel"/>
    <w:tmpl w:val="1F8CB41C"/>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5" w15:restartNumberingAfterBreak="0">
    <w:nsid w:val="181A4993"/>
    <w:multiLevelType w:val="hybridMultilevel"/>
    <w:tmpl w:val="7A627A00"/>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B3432"/>
    <w:multiLevelType w:val="hybridMultilevel"/>
    <w:tmpl w:val="3098A912"/>
    <w:lvl w:ilvl="0" w:tplc="1598AD8A">
      <w:start w:val="1"/>
      <w:numFmt w:val="bullet"/>
      <w:lvlText w:val="-"/>
      <w:lvlJc w:val="left"/>
      <w:pPr>
        <w:ind w:left="2378" w:hanging="360"/>
      </w:pPr>
      <w:rPr>
        <w:rFonts w:ascii="Times New Roman" w:eastAsia="Malgun Gothic" w:hAnsi="Times New Roman" w:cs="Times New Roman"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7" w15:restartNumberingAfterBreak="0">
    <w:nsid w:val="2B853979"/>
    <w:multiLevelType w:val="hybridMultilevel"/>
    <w:tmpl w:val="3D1236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2325605"/>
    <w:multiLevelType w:val="hybridMultilevel"/>
    <w:tmpl w:val="AEFC67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58865C4"/>
    <w:multiLevelType w:val="hybridMultilevel"/>
    <w:tmpl w:val="A064B84C"/>
    <w:lvl w:ilvl="0" w:tplc="6FCA06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855F7"/>
    <w:multiLevelType w:val="hybridMultilevel"/>
    <w:tmpl w:val="764CE714"/>
    <w:lvl w:ilvl="0" w:tplc="8488EEF4">
      <w:start w:val="1"/>
      <w:numFmt w:val="bullet"/>
      <w:lvlText w:val="•"/>
      <w:lvlJc w:val="left"/>
      <w:pPr>
        <w:tabs>
          <w:tab w:val="num" w:pos="720"/>
        </w:tabs>
        <w:ind w:left="720" w:hanging="360"/>
      </w:pPr>
      <w:rPr>
        <w:rFonts w:ascii="Arial" w:hAnsi="Arial" w:hint="default"/>
      </w:rPr>
    </w:lvl>
    <w:lvl w:ilvl="1" w:tplc="8A963F52">
      <w:start w:val="1"/>
      <w:numFmt w:val="bullet"/>
      <w:lvlText w:val="•"/>
      <w:lvlJc w:val="left"/>
      <w:pPr>
        <w:tabs>
          <w:tab w:val="num" w:pos="1440"/>
        </w:tabs>
        <w:ind w:left="1440" w:hanging="360"/>
      </w:pPr>
      <w:rPr>
        <w:rFonts w:ascii="Arial" w:hAnsi="Arial" w:hint="default"/>
      </w:rPr>
    </w:lvl>
    <w:lvl w:ilvl="2" w:tplc="9A7ACB5E" w:tentative="1">
      <w:start w:val="1"/>
      <w:numFmt w:val="bullet"/>
      <w:lvlText w:val="•"/>
      <w:lvlJc w:val="left"/>
      <w:pPr>
        <w:tabs>
          <w:tab w:val="num" w:pos="2160"/>
        </w:tabs>
        <w:ind w:left="2160" w:hanging="360"/>
      </w:pPr>
      <w:rPr>
        <w:rFonts w:ascii="Arial" w:hAnsi="Arial" w:hint="default"/>
      </w:rPr>
    </w:lvl>
    <w:lvl w:ilvl="3" w:tplc="6A0471BC" w:tentative="1">
      <w:start w:val="1"/>
      <w:numFmt w:val="bullet"/>
      <w:lvlText w:val="•"/>
      <w:lvlJc w:val="left"/>
      <w:pPr>
        <w:tabs>
          <w:tab w:val="num" w:pos="2880"/>
        </w:tabs>
        <w:ind w:left="2880" w:hanging="360"/>
      </w:pPr>
      <w:rPr>
        <w:rFonts w:ascii="Arial" w:hAnsi="Arial" w:hint="default"/>
      </w:rPr>
    </w:lvl>
    <w:lvl w:ilvl="4" w:tplc="DDEA1684" w:tentative="1">
      <w:start w:val="1"/>
      <w:numFmt w:val="bullet"/>
      <w:lvlText w:val="•"/>
      <w:lvlJc w:val="left"/>
      <w:pPr>
        <w:tabs>
          <w:tab w:val="num" w:pos="3600"/>
        </w:tabs>
        <w:ind w:left="3600" w:hanging="360"/>
      </w:pPr>
      <w:rPr>
        <w:rFonts w:ascii="Arial" w:hAnsi="Arial" w:hint="default"/>
      </w:rPr>
    </w:lvl>
    <w:lvl w:ilvl="5" w:tplc="11E2824E" w:tentative="1">
      <w:start w:val="1"/>
      <w:numFmt w:val="bullet"/>
      <w:lvlText w:val="•"/>
      <w:lvlJc w:val="left"/>
      <w:pPr>
        <w:tabs>
          <w:tab w:val="num" w:pos="4320"/>
        </w:tabs>
        <w:ind w:left="4320" w:hanging="360"/>
      </w:pPr>
      <w:rPr>
        <w:rFonts w:ascii="Arial" w:hAnsi="Arial" w:hint="default"/>
      </w:rPr>
    </w:lvl>
    <w:lvl w:ilvl="6" w:tplc="6AA6ECBE" w:tentative="1">
      <w:start w:val="1"/>
      <w:numFmt w:val="bullet"/>
      <w:lvlText w:val="•"/>
      <w:lvlJc w:val="left"/>
      <w:pPr>
        <w:tabs>
          <w:tab w:val="num" w:pos="5040"/>
        </w:tabs>
        <w:ind w:left="5040" w:hanging="360"/>
      </w:pPr>
      <w:rPr>
        <w:rFonts w:ascii="Arial" w:hAnsi="Arial" w:hint="default"/>
      </w:rPr>
    </w:lvl>
    <w:lvl w:ilvl="7" w:tplc="DD20C1EE" w:tentative="1">
      <w:start w:val="1"/>
      <w:numFmt w:val="bullet"/>
      <w:lvlText w:val="•"/>
      <w:lvlJc w:val="left"/>
      <w:pPr>
        <w:tabs>
          <w:tab w:val="num" w:pos="5760"/>
        </w:tabs>
        <w:ind w:left="5760" w:hanging="360"/>
      </w:pPr>
      <w:rPr>
        <w:rFonts w:ascii="Arial" w:hAnsi="Arial" w:hint="default"/>
      </w:rPr>
    </w:lvl>
    <w:lvl w:ilvl="8" w:tplc="470C182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BB6E4D"/>
    <w:multiLevelType w:val="hybridMultilevel"/>
    <w:tmpl w:val="B300B596"/>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069CF"/>
    <w:multiLevelType w:val="hybridMultilevel"/>
    <w:tmpl w:val="94ECA110"/>
    <w:lvl w:ilvl="0" w:tplc="EF16AF96">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3EB30AF7"/>
    <w:multiLevelType w:val="hybridMultilevel"/>
    <w:tmpl w:val="DED64DA0"/>
    <w:lvl w:ilvl="0" w:tplc="8E3897AA">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D599E"/>
    <w:multiLevelType w:val="hybridMultilevel"/>
    <w:tmpl w:val="3930665C"/>
    <w:lvl w:ilvl="0" w:tplc="736C5A08">
      <w:start w:val="1"/>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4338748C"/>
    <w:multiLevelType w:val="hybridMultilevel"/>
    <w:tmpl w:val="F5D2114E"/>
    <w:lvl w:ilvl="0" w:tplc="F62EE9E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1624E"/>
    <w:multiLevelType w:val="hybridMultilevel"/>
    <w:tmpl w:val="4FAA9F7C"/>
    <w:lvl w:ilvl="0" w:tplc="6BFC071E">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565706A4"/>
    <w:multiLevelType w:val="hybridMultilevel"/>
    <w:tmpl w:val="EDCC6BC6"/>
    <w:lvl w:ilvl="0" w:tplc="F626AF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0447E"/>
    <w:multiLevelType w:val="hybridMultilevel"/>
    <w:tmpl w:val="D9FAC912"/>
    <w:lvl w:ilvl="0" w:tplc="65862006">
      <w:start w:val="5"/>
      <w:numFmt w:val="bullet"/>
      <w:lvlText w:val="-"/>
      <w:lvlJc w:val="left"/>
      <w:pPr>
        <w:ind w:left="844" w:hanging="360"/>
      </w:pPr>
      <w:rPr>
        <w:rFonts w:ascii="Times New Roman" w:eastAsiaTheme="minorEastAsia" w:hAnsi="Times New Roman" w:cs="Times New Roman"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19" w15:restartNumberingAfterBreak="0">
    <w:nsid w:val="619F4AC4"/>
    <w:multiLevelType w:val="hybridMultilevel"/>
    <w:tmpl w:val="6ED4346C"/>
    <w:lvl w:ilvl="0" w:tplc="0C0A0001">
      <w:start w:val="1"/>
      <w:numFmt w:val="bullet"/>
      <w:lvlText w:val=""/>
      <w:lvlJc w:val="left"/>
      <w:pPr>
        <w:ind w:left="1536" w:hanging="360"/>
      </w:pPr>
      <w:rPr>
        <w:rFonts w:ascii="Symbol" w:hAnsi="Symbo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20" w15:restartNumberingAfterBreak="0">
    <w:nsid w:val="65EC557C"/>
    <w:multiLevelType w:val="hybridMultilevel"/>
    <w:tmpl w:val="27568428"/>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216FC"/>
    <w:multiLevelType w:val="hybridMultilevel"/>
    <w:tmpl w:val="0B9EEDA6"/>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2" w15:restartNumberingAfterBreak="0">
    <w:nsid w:val="72615457"/>
    <w:multiLevelType w:val="hybridMultilevel"/>
    <w:tmpl w:val="C1F2DB02"/>
    <w:lvl w:ilvl="0" w:tplc="24DEC630">
      <w:start w:val="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35B3131"/>
    <w:multiLevelType w:val="hybridMultilevel"/>
    <w:tmpl w:val="8D7EAC38"/>
    <w:lvl w:ilvl="0" w:tplc="54E42D12">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B51D9"/>
    <w:multiLevelType w:val="hybridMultilevel"/>
    <w:tmpl w:val="64C8A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E1A73"/>
    <w:multiLevelType w:val="hybridMultilevel"/>
    <w:tmpl w:val="E428846E"/>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6" w15:restartNumberingAfterBreak="0">
    <w:nsid w:val="7CF804A1"/>
    <w:multiLevelType w:val="hybridMultilevel"/>
    <w:tmpl w:val="8CA4D0A8"/>
    <w:lvl w:ilvl="0" w:tplc="9CB0869C">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5"/>
  </w:num>
  <w:num w:numId="4">
    <w:abstractNumId w:val="4"/>
  </w:num>
  <w:num w:numId="5">
    <w:abstractNumId w:val="19"/>
  </w:num>
  <w:num w:numId="6">
    <w:abstractNumId w:val="9"/>
  </w:num>
  <w:num w:numId="7">
    <w:abstractNumId w:val="24"/>
  </w:num>
  <w:num w:numId="8">
    <w:abstractNumId w:val="5"/>
  </w:num>
  <w:num w:numId="9">
    <w:abstractNumId w:val="15"/>
  </w:num>
  <w:num w:numId="10">
    <w:abstractNumId w:val="17"/>
  </w:num>
  <w:num w:numId="11">
    <w:abstractNumId w:val="11"/>
  </w:num>
  <w:num w:numId="12">
    <w:abstractNumId w:val="20"/>
  </w:num>
  <w:num w:numId="13">
    <w:abstractNumId w:val="8"/>
  </w:num>
  <w:num w:numId="14">
    <w:abstractNumId w:val="7"/>
  </w:num>
  <w:num w:numId="15">
    <w:abstractNumId w:val="1"/>
  </w:num>
  <w:num w:numId="16">
    <w:abstractNumId w:val="13"/>
  </w:num>
  <w:num w:numId="17">
    <w:abstractNumId w:val="22"/>
  </w:num>
  <w:num w:numId="18">
    <w:abstractNumId w:val="26"/>
  </w:num>
  <w:num w:numId="19">
    <w:abstractNumId w:val="2"/>
  </w:num>
  <w:num w:numId="20">
    <w:abstractNumId w:val="3"/>
  </w:num>
  <w:num w:numId="21">
    <w:abstractNumId w:val="23"/>
  </w:num>
  <w:num w:numId="22">
    <w:abstractNumId w:val="12"/>
  </w:num>
  <w:num w:numId="23">
    <w:abstractNumId w:val="16"/>
  </w:num>
  <w:num w:numId="24">
    <w:abstractNumId w:val="14"/>
  </w:num>
  <w:num w:numId="25">
    <w:abstractNumId w:val="10"/>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Zhenhua">
    <w15:presenceInfo w15:providerId="None" w15:userId="vivo-Zhenhu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Q0M7A0MzMyNjMzNrNU0lEKTi0uzszPAykwrwUAhd+xriwAAAA="/>
  </w:docVars>
  <w:rsids>
    <w:rsidRoot w:val="00EE3B2E"/>
    <w:rsid w:val="837C919E"/>
    <w:rsid w:val="83DDDA30"/>
    <w:rsid w:val="8B9D3B4F"/>
    <w:rsid w:val="8BE3F71E"/>
    <w:rsid w:val="8FD90071"/>
    <w:rsid w:val="9AFE3985"/>
    <w:rsid w:val="9DFB1D83"/>
    <w:rsid w:val="9F2C0FA2"/>
    <w:rsid w:val="9FFDE576"/>
    <w:rsid w:val="A3BFE86A"/>
    <w:rsid w:val="A6EE011E"/>
    <w:rsid w:val="AE59C5C0"/>
    <w:rsid w:val="AF6C2624"/>
    <w:rsid w:val="AF6C4081"/>
    <w:rsid w:val="AFDFAAD5"/>
    <w:rsid w:val="AFFF4F45"/>
    <w:rsid w:val="B67F177B"/>
    <w:rsid w:val="B6FF0C74"/>
    <w:rsid w:val="B7726D58"/>
    <w:rsid w:val="B793A9D0"/>
    <w:rsid w:val="B7B7AB38"/>
    <w:rsid w:val="B7BE8CA3"/>
    <w:rsid w:val="BAA1167B"/>
    <w:rsid w:val="BDDF9818"/>
    <w:rsid w:val="BDEF0967"/>
    <w:rsid w:val="BE7A6B7F"/>
    <w:rsid w:val="BEFF10B2"/>
    <w:rsid w:val="BF2F2F44"/>
    <w:rsid w:val="BFDDC3D6"/>
    <w:rsid w:val="CBAE56ED"/>
    <w:rsid w:val="CBBBD31E"/>
    <w:rsid w:val="CDEED4BB"/>
    <w:rsid w:val="D9FDCF75"/>
    <w:rsid w:val="DB35BC1F"/>
    <w:rsid w:val="DB777E52"/>
    <w:rsid w:val="DC32C02E"/>
    <w:rsid w:val="DDEDB346"/>
    <w:rsid w:val="DE5D5D49"/>
    <w:rsid w:val="DEED4C36"/>
    <w:rsid w:val="DF6EBCB6"/>
    <w:rsid w:val="E6DF86A9"/>
    <w:rsid w:val="E75D55E4"/>
    <w:rsid w:val="ED450EE4"/>
    <w:rsid w:val="EEF5049D"/>
    <w:rsid w:val="EFDB826E"/>
    <w:rsid w:val="F57FC19D"/>
    <w:rsid w:val="F5F9997A"/>
    <w:rsid w:val="F6BFAA74"/>
    <w:rsid w:val="F6D7D580"/>
    <w:rsid w:val="F6E7B9E8"/>
    <w:rsid w:val="F797573A"/>
    <w:rsid w:val="F7FDE8E0"/>
    <w:rsid w:val="F98F1B08"/>
    <w:rsid w:val="F9DF0868"/>
    <w:rsid w:val="F9FE7A75"/>
    <w:rsid w:val="FAFD3361"/>
    <w:rsid w:val="FB5DD222"/>
    <w:rsid w:val="FBAB6736"/>
    <w:rsid w:val="FBB7CDC5"/>
    <w:rsid w:val="FBB7F93D"/>
    <w:rsid w:val="FBDF98AB"/>
    <w:rsid w:val="FBF7E64C"/>
    <w:rsid w:val="FBFE2AFB"/>
    <w:rsid w:val="FD3E3CF9"/>
    <w:rsid w:val="FD75EBF9"/>
    <w:rsid w:val="FDDE9283"/>
    <w:rsid w:val="FDDEB6EB"/>
    <w:rsid w:val="FEBEA0F5"/>
    <w:rsid w:val="FECD4316"/>
    <w:rsid w:val="FEFC1173"/>
    <w:rsid w:val="FEFFEA92"/>
    <w:rsid w:val="FF5AA3A4"/>
    <w:rsid w:val="FF5FE18C"/>
    <w:rsid w:val="FF6F8EA5"/>
    <w:rsid w:val="FF9B5044"/>
    <w:rsid w:val="FFBFA0F0"/>
    <w:rsid w:val="FFD95EFF"/>
    <w:rsid w:val="FFDFDECB"/>
    <w:rsid w:val="FFE7210A"/>
    <w:rsid w:val="FFEB9697"/>
    <w:rsid w:val="FFF3321D"/>
    <w:rsid w:val="FFF4FACC"/>
    <w:rsid w:val="FFF7F12B"/>
    <w:rsid w:val="FFFB1FD5"/>
    <w:rsid w:val="FFFD704C"/>
    <w:rsid w:val="FFFD91E7"/>
    <w:rsid w:val="000002B8"/>
    <w:rsid w:val="00000726"/>
    <w:rsid w:val="00000AD7"/>
    <w:rsid w:val="00000BA1"/>
    <w:rsid w:val="00000D29"/>
    <w:rsid w:val="00000DCD"/>
    <w:rsid w:val="000010F9"/>
    <w:rsid w:val="00001BC3"/>
    <w:rsid w:val="00001CB5"/>
    <w:rsid w:val="00001F31"/>
    <w:rsid w:val="0000215C"/>
    <w:rsid w:val="00002225"/>
    <w:rsid w:val="000024B7"/>
    <w:rsid w:val="000028BD"/>
    <w:rsid w:val="00002CA6"/>
    <w:rsid w:val="00002F0A"/>
    <w:rsid w:val="0000305C"/>
    <w:rsid w:val="000032F4"/>
    <w:rsid w:val="00003494"/>
    <w:rsid w:val="000036A7"/>
    <w:rsid w:val="00003913"/>
    <w:rsid w:val="0000457E"/>
    <w:rsid w:val="00004D5A"/>
    <w:rsid w:val="00004F7E"/>
    <w:rsid w:val="000050D4"/>
    <w:rsid w:val="000057D7"/>
    <w:rsid w:val="00005A46"/>
    <w:rsid w:val="00005DD2"/>
    <w:rsid w:val="000061A9"/>
    <w:rsid w:val="000061FE"/>
    <w:rsid w:val="000062BD"/>
    <w:rsid w:val="000066DE"/>
    <w:rsid w:val="00006AD6"/>
    <w:rsid w:val="00006E6E"/>
    <w:rsid w:val="00006EEF"/>
    <w:rsid w:val="000073E2"/>
    <w:rsid w:val="000075B0"/>
    <w:rsid w:val="00007F18"/>
    <w:rsid w:val="00010057"/>
    <w:rsid w:val="000101F2"/>
    <w:rsid w:val="0001042B"/>
    <w:rsid w:val="000105BA"/>
    <w:rsid w:val="000107B1"/>
    <w:rsid w:val="0001082A"/>
    <w:rsid w:val="000109E4"/>
    <w:rsid w:val="00010CB9"/>
    <w:rsid w:val="00010E08"/>
    <w:rsid w:val="000116AF"/>
    <w:rsid w:val="0001234F"/>
    <w:rsid w:val="0001259C"/>
    <w:rsid w:val="000128E9"/>
    <w:rsid w:val="00012B53"/>
    <w:rsid w:val="00012C1C"/>
    <w:rsid w:val="00012D8F"/>
    <w:rsid w:val="00013318"/>
    <w:rsid w:val="00013624"/>
    <w:rsid w:val="00014637"/>
    <w:rsid w:val="000146D9"/>
    <w:rsid w:val="00014850"/>
    <w:rsid w:val="0001497A"/>
    <w:rsid w:val="00014CCB"/>
    <w:rsid w:val="00014EE0"/>
    <w:rsid w:val="00015BBF"/>
    <w:rsid w:val="00015EDD"/>
    <w:rsid w:val="00016A13"/>
    <w:rsid w:val="00016E2A"/>
    <w:rsid w:val="00016ED1"/>
    <w:rsid w:val="00016F56"/>
    <w:rsid w:val="00017297"/>
    <w:rsid w:val="0001761C"/>
    <w:rsid w:val="00017CC5"/>
    <w:rsid w:val="00020122"/>
    <w:rsid w:val="000202C7"/>
    <w:rsid w:val="00020E91"/>
    <w:rsid w:val="0002113F"/>
    <w:rsid w:val="000222BA"/>
    <w:rsid w:val="00022A80"/>
    <w:rsid w:val="00022C0D"/>
    <w:rsid w:val="0002372D"/>
    <w:rsid w:val="00023A84"/>
    <w:rsid w:val="00023DD3"/>
    <w:rsid w:val="0002455F"/>
    <w:rsid w:val="0002458C"/>
    <w:rsid w:val="000248C5"/>
    <w:rsid w:val="00024C02"/>
    <w:rsid w:val="00025486"/>
    <w:rsid w:val="00025BD2"/>
    <w:rsid w:val="00025DC9"/>
    <w:rsid w:val="00026308"/>
    <w:rsid w:val="00026802"/>
    <w:rsid w:val="000268D2"/>
    <w:rsid w:val="00026901"/>
    <w:rsid w:val="0002745B"/>
    <w:rsid w:val="00027504"/>
    <w:rsid w:val="00027619"/>
    <w:rsid w:val="00030465"/>
    <w:rsid w:val="000306DD"/>
    <w:rsid w:val="00030773"/>
    <w:rsid w:val="000307BB"/>
    <w:rsid w:val="000322C3"/>
    <w:rsid w:val="00032BB7"/>
    <w:rsid w:val="00032D50"/>
    <w:rsid w:val="00032F11"/>
    <w:rsid w:val="00033554"/>
    <w:rsid w:val="000339E4"/>
    <w:rsid w:val="00033A00"/>
    <w:rsid w:val="000342D0"/>
    <w:rsid w:val="0003437E"/>
    <w:rsid w:val="000344DB"/>
    <w:rsid w:val="000349D8"/>
    <w:rsid w:val="00034AFC"/>
    <w:rsid w:val="00034BF2"/>
    <w:rsid w:val="00034D55"/>
    <w:rsid w:val="00034F60"/>
    <w:rsid w:val="00034F6C"/>
    <w:rsid w:val="00035216"/>
    <w:rsid w:val="00035768"/>
    <w:rsid w:val="00035A0F"/>
    <w:rsid w:val="00035F91"/>
    <w:rsid w:val="0003605A"/>
    <w:rsid w:val="00036280"/>
    <w:rsid w:val="00036367"/>
    <w:rsid w:val="00036F60"/>
    <w:rsid w:val="00037B09"/>
    <w:rsid w:val="00037D5E"/>
    <w:rsid w:val="00040889"/>
    <w:rsid w:val="00040AD1"/>
    <w:rsid w:val="0004191C"/>
    <w:rsid w:val="000419F5"/>
    <w:rsid w:val="00041F82"/>
    <w:rsid w:val="00042937"/>
    <w:rsid w:val="00043020"/>
    <w:rsid w:val="000431D4"/>
    <w:rsid w:val="00043483"/>
    <w:rsid w:val="0004398A"/>
    <w:rsid w:val="00043DDC"/>
    <w:rsid w:val="00043E16"/>
    <w:rsid w:val="00043EDB"/>
    <w:rsid w:val="000444C6"/>
    <w:rsid w:val="000444F5"/>
    <w:rsid w:val="00044847"/>
    <w:rsid w:val="00044B25"/>
    <w:rsid w:val="00045482"/>
    <w:rsid w:val="00045734"/>
    <w:rsid w:val="00045BB8"/>
    <w:rsid w:val="00046094"/>
    <w:rsid w:val="00046AA4"/>
    <w:rsid w:val="00046BA7"/>
    <w:rsid w:val="0004706E"/>
    <w:rsid w:val="000474E0"/>
    <w:rsid w:val="0004761B"/>
    <w:rsid w:val="00047BE7"/>
    <w:rsid w:val="00047C7C"/>
    <w:rsid w:val="00050651"/>
    <w:rsid w:val="00050AA1"/>
    <w:rsid w:val="000512BC"/>
    <w:rsid w:val="0005146A"/>
    <w:rsid w:val="00051537"/>
    <w:rsid w:val="000516C7"/>
    <w:rsid w:val="00051859"/>
    <w:rsid w:val="00051B7B"/>
    <w:rsid w:val="00051E11"/>
    <w:rsid w:val="00052C7E"/>
    <w:rsid w:val="00053414"/>
    <w:rsid w:val="000534BA"/>
    <w:rsid w:val="000535F1"/>
    <w:rsid w:val="00053714"/>
    <w:rsid w:val="00053C8E"/>
    <w:rsid w:val="00053EC4"/>
    <w:rsid w:val="00053ED8"/>
    <w:rsid w:val="00053EED"/>
    <w:rsid w:val="00054534"/>
    <w:rsid w:val="00054680"/>
    <w:rsid w:val="00054EE9"/>
    <w:rsid w:val="00055329"/>
    <w:rsid w:val="000559B0"/>
    <w:rsid w:val="00055DA5"/>
    <w:rsid w:val="000562B1"/>
    <w:rsid w:val="000574BC"/>
    <w:rsid w:val="0005788B"/>
    <w:rsid w:val="00057A28"/>
    <w:rsid w:val="00060003"/>
    <w:rsid w:val="0006000C"/>
    <w:rsid w:val="000603FE"/>
    <w:rsid w:val="000606C9"/>
    <w:rsid w:val="00060742"/>
    <w:rsid w:val="00060CB1"/>
    <w:rsid w:val="00060D91"/>
    <w:rsid w:val="00060E58"/>
    <w:rsid w:val="00060FF7"/>
    <w:rsid w:val="00061501"/>
    <w:rsid w:val="0006150B"/>
    <w:rsid w:val="0006154F"/>
    <w:rsid w:val="000618E0"/>
    <w:rsid w:val="00061C31"/>
    <w:rsid w:val="000623CF"/>
    <w:rsid w:val="0006250D"/>
    <w:rsid w:val="00062626"/>
    <w:rsid w:val="00062DCB"/>
    <w:rsid w:val="000630AD"/>
    <w:rsid w:val="000631ED"/>
    <w:rsid w:val="00063826"/>
    <w:rsid w:val="00063E3D"/>
    <w:rsid w:val="000642CE"/>
    <w:rsid w:val="00064386"/>
    <w:rsid w:val="000646F0"/>
    <w:rsid w:val="00064BCD"/>
    <w:rsid w:val="00064FE9"/>
    <w:rsid w:val="000650AC"/>
    <w:rsid w:val="00065113"/>
    <w:rsid w:val="0006512E"/>
    <w:rsid w:val="000657B2"/>
    <w:rsid w:val="000657FE"/>
    <w:rsid w:val="0006580A"/>
    <w:rsid w:val="00065A5A"/>
    <w:rsid w:val="00065D57"/>
    <w:rsid w:val="00065E90"/>
    <w:rsid w:val="0006604D"/>
    <w:rsid w:val="0006629F"/>
    <w:rsid w:val="00066316"/>
    <w:rsid w:val="00066651"/>
    <w:rsid w:val="00066CBE"/>
    <w:rsid w:val="00067185"/>
    <w:rsid w:val="000671BD"/>
    <w:rsid w:val="00067391"/>
    <w:rsid w:val="00067464"/>
    <w:rsid w:val="00067881"/>
    <w:rsid w:val="000701CD"/>
    <w:rsid w:val="00070BFA"/>
    <w:rsid w:val="00070DA4"/>
    <w:rsid w:val="00070DF7"/>
    <w:rsid w:val="000715BF"/>
    <w:rsid w:val="0007177C"/>
    <w:rsid w:val="00071F83"/>
    <w:rsid w:val="00072902"/>
    <w:rsid w:val="00072D81"/>
    <w:rsid w:val="00072D87"/>
    <w:rsid w:val="00072F43"/>
    <w:rsid w:val="00073266"/>
    <w:rsid w:val="00073705"/>
    <w:rsid w:val="00073859"/>
    <w:rsid w:val="00073F70"/>
    <w:rsid w:val="000741AE"/>
    <w:rsid w:val="000748CE"/>
    <w:rsid w:val="00074A7F"/>
    <w:rsid w:val="00074F2E"/>
    <w:rsid w:val="00075293"/>
    <w:rsid w:val="00075302"/>
    <w:rsid w:val="0007548C"/>
    <w:rsid w:val="00075C2F"/>
    <w:rsid w:val="00075CBD"/>
    <w:rsid w:val="00075EB2"/>
    <w:rsid w:val="000766A7"/>
    <w:rsid w:val="000771BD"/>
    <w:rsid w:val="0007722B"/>
    <w:rsid w:val="00077544"/>
    <w:rsid w:val="00077997"/>
    <w:rsid w:val="00077B2C"/>
    <w:rsid w:val="00077C1B"/>
    <w:rsid w:val="00077D47"/>
    <w:rsid w:val="00077EAB"/>
    <w:rsid w:val="00077EAF"/>
    <w:rsid w:val="000803E7"/>
    <w:rsid w:val="00080536"/>
    <w:rsid w:val="0008055E"/>
    <w:rsid w:val="00080989"/>
    <w:rsid w:val="00080C71"/>
    <w:rsid w:val="00080D3C"/>
    <w:rsid w:val="00080DCF"/>
    <w:rsid w:val="00081A1C"/>
    <w:rsid w:val="00081C00"/>
    <w:rsid w:val="00081E12"/>
    <w:rsid w:val="0008203D"/>
    <w:rsid w:val="00082B09"/>
    <w:rsid w:val="00083A94"/>
    <w:rsid w:val="00083D0C"/>
    <w:rsid w:val="00083DCF"/>
    <w:rsid w:val="00083F2D"/>
    <w:rsid w:val="0008413A"/>
    <w:rsid w:val="000841D3"/>
    <w:rsid w:val="00084810"/>
    <w:rsid w:val="00084BC3"/>
    <w:rsid w:val="00084CEF"/>
    <w:rsid w:val="00084FBC"/>
    <w:rsid w:val="00085061"/>
    <w:rsid w:val="000850FC"/>
    <w:rsid w:val="00085EE2"/>
    <w:rsid w:val="00085FC7"/>
    <w:rsid w:val="000866BB"/>
    <w:rsid w:val="00086800"/>
    <w:rsid w:val="00086BC3"/>
    <w:rsid w:val="00086E2F"/>
    <w:rsid w:val="0008747A"/>
    <w:rsid w:val="00087545"/>
    <w:rsid w:val="00087B31"/>
    <w:rsid w:val="00087FBC"/>
    <w:rsid w:val="00090253"/>
    <w:rsid w:val="00090838"/>
    <w:rsid w:val="00090994"/>
    <w:rsid w:val="00090B8A"/>
    <w:rsid w:val="00090E67"/>
    <w:rsid w:val="00091072"/>
    <w:rsid w:val="00091149"/>
    <w:rsid w:val="00091474"/>
    <w:rsid w:val="000914A9"/>
    <w:rsid w:val="00092E87"/>
    <w:rsid w:val="00093740"/>
    <w:rsid w:val="00093C9F"/>
    <w:rsid w:val="00093D15"/>
    <w:rsid w:val="00093F55"/>
    <w:rsid w:val="00094024"/>
    <w:rsid w:val="000946EF"/>
    <w:rsid w:val="00094DC7"/>
    <w:rsid w:val="00094E13"/>
    <w:rsid w:val="0009537F"/>
    <w:rsid w:val="00095C3C"/>
    <w:rsid w:val="00095C4D"/>
    <w:rsid w:val="00096002"/>
    <w:rsid w:val="000962D7"/>
    <w:rsid w:val="000965C5"/>
    <w:rsid w:val="000968BD"/>
    <w:rsid w:val="00096A70"/>
    <w:rsid w:val="00096DAE"/>
    <w:rsid w:val="00096E9C"/>
    <w:rsid w:val="00097007"/>
    <w:rsid w:val="0009719B"/>
    <w:rsid w:val="000973FC"/>
    <w:rsid w:val="00097855"/>
    <w:rsid w:val="00097DD5"/>
    <w:rsid w:val="000A073F"/>
    <w:rsid w:val="000A0BCF"/>
    <w:rsid w:val="000A0C89"/>
    <w:rsid w:val="000A0F6F"/>
    <w:rsid w:val="000A124F"/>
    <w:rsid w:val="000A1B17"/>
    <w:rsid w:val="000A249B"/>
    <w:rsid w:val="000A2932"/>
    <w:rsid w:val="000A2A0C"/>
    <w:rsid w:val="000A3127"/>
    <w:rsid w:val="000A3400"/>
    <w:rsid w:val="000A36B2"/>
    <w:rsid w:val="000A3B6D"/>
    <w:rsid w:val="000A4099"/>
    <w:rsid w:val="000A440A"/>
    <w:rsid w:val="000A457B"/>
    <w:rsid w:val="000A46A0"/>
    <w:rsid w:val="000A475C"/>
    <w:rsid w:val="000A4D82"/>
    <w:rsid w:val="000A4F7A"/>
    <w:rsid w:val="000A5001"/>
    <w:rsid w:val="000A5873"/>
    <w:rsid w:val="000A5B14"/>
    <w:rsid w:val="000A5CFB"/>
    <w:rsid w:val="000A5F6E"/>
    <w:rsid w:val="000A620C"/>
    <w:rsid w:val="000A6468"/>
    <w:rsid w:val="000A6A93"/>
    <w:rsid w:val="000A6A99"/>
    <w:rsid w:val="000A6ADF"/>
    <w:rsid w:val="000A6E5F"/>
    <w:rsid w:val="000A7562"/>
    <w:rsid w:val="000A776B"/>
    <w:rsid w:val="000A798A"/>
    <w:rsid w:val="000A7BEB"/>
    <w:rsid w:val="000A7C18"/>
    <w:rsid w:val="000A7E03"/>
    <w:rsid w:val="000B0246"/>
    <w:rsid w:val="000B0A47"/>
    <w:rsid w:val="000B0DDB"/>
    <w:rsid w:val="000B125D"/>
    <w:rsid w:val="000B168D"/>
    <w:rsid w:val="000B1C54"/>
    <w:rsid w:val="000B1F09"/>
    <w:rsid w:val="000B22A8"/>
    <w:rsid w:val="000B25D7"/>
    <w:rsid w:val="000B2615"/>
    <w:rsid w:val="000B2A98"/>
    <w:rsid w:val="000B326E"/>
    <w:rsid w:val="000B3560"/>
    <w:rsid w:val="000B3979"/>
    <w:rsid w:val="000B3B76"/>
    <w:rsid w:val="000B48AA"/>
    <w:rsid w:val="000B4E4E"/>
    <w:rsid w:val="000B5691"/>
    <w:rsid w:val="000B59D4"/>
    <w:rsid w:val="000B5B9A"/>
    <w:rsid w:val="000B5BF4"/>
    <w:rsid w:val="000B5D81"/>
    <w:rsid w:val="000B5ECB"/>
    <w:rsid w:val="000B63D1"/>
    <w:rsid w:val="000B68CC"/>
    <w:rsid w:val="000B6A7D"/>
    <w:rsid w:val="000B6BDE"/>
    <w:rsid w:val="000B7073"/>
    <w:rsid w:val="000B7233"/>
    <w:rsid w:val="000B7242"/>
    <w:rsid w:val="000B7297"/>
    <w:rsid w:val="000B7461"/>
    <w:rsid w:val="000B75A8"/>
    <w:rsid w:val="000B7988"/>
    <w:rsid w:val="000C0265"/>
    <w:rsid w:val="000C038C"/>
    <w:rsid w:val="000C09F4"/>
    <w:rsid w:val="000C0AB5"/>
    <w:rsid w:val="000C12CC"/>
    <w:rsid w:val="000C17A6"/>
    <w:rsid w:val="000C23BE"/>
    <w:rsid w:val="000C2F67"/>
    <w:rsid w:val="000C307E"/>
    <w:rsid w:val="000C31C7"/>
    <w:rsid w:val="000C33C0"/>
    <w:rsid w:val="000C33FC"/>
    <w:rsid w:val="000C3D5B"/>
    <w:rsid w:val="000C4150"/>
    <w:rsid w:val="000C4D8F"/>
    <w:rsid w:val="000C55CD"/>
    <w:rsid w:val="000C5E21"/>
    <w:rsid w:val="000C66BE"/>
    <w:rsid w:val="000C69BC"/>
    <w:rsid w:val="000C6C72"/>
    <w:rsid w:val="000C6D66"/>
    <w:rsid w:val="000C6FFA"/>
    <w:rsid w:val="000C700E"/>
    <w:rsid w:val="000C7453"/>
    <w:rsid w:val="000C7D28"/>
    <w:rsid w:val="000C7F2C"/>
    <w:rsid w:val="000D00BB"/>
    <w:rsid w:val="000D02A7"/>
    <w:rsid w:val="000D05C7"/>
    <w:rsid w:val="000D09DB"/>
    <w:rsid w:val="000D0F44"/>
    <w:rsid w:val="000D11E4"/>
    <w:rsid w:val="000D1241"/>
    <w:rsid w:val="000D14FC"/>
    <w:rsid w:val="000D204E"/>
    <w:rsid w:val="000D2942"/>
    <w:rsid w:val="000D2CB6"/>
    <w:rsid w:val="000D31A3"/>
    <w:rsid w:val="000D32CA"/>
    <w:rsid w:val="000D41CD"/>
    <w:rsid w:val="000D4392"/>
    <w:rsid w:val="000D4F75"/>
    <w:rsid w:val="000D509D"/>
    <w:rsid w:val="000D53B4"/>
    <w:rsid w:val="000D58C7"/>
    <w:rsid w:val="000D5CB9"/>
    <w:rsid w:val="000D5D11"/>
    <w:rsid w:val="000D6D61"/>
    <w:rsid w:val="000D6FF7"/>
    <w:rsid w:val="000D7C04"/>
    <w:rsid w:val="000D7F52"/>
    <w:rsid w:val="000E00BC"/>
    <w:rsid w:val="000E0F58"/>
    <w:rsid w:val="000E1370"/>
    <w:rsid w:val="000E13D0"/>
    <w:rsid w:val="000E154C"/>
    <w:rsid w:val="000E16AD"/>
    <w:rsid w:val="000E1749"/>
    <w:rsid w:val="000E18FE"/>
    <w:rsid w:val="000E1E91"/>
    <w:rsid w:val="000E2060"/>
    <w:rsid w:val="000E21CF"/>
    <w:rsid w:val="000E269A"/>
    <w:rsid w:val="000E3278"/>
    <w:rsid w:val="000E32F1"/>
    <w:rsid w:val="000E38B6"/>
    <w:rsid w:val="000E4CFA"/>
    <w:rsid w:val="000E4D4C"/>
    <w:rsid w:val="000E4DC1"/>
    <w:rsid w:val="000E4F70"/>
    <w:rsid w:val="000E4F94"/>
    <w:rsid w:val="000E54A7"/>
    <w:rsid w:val="000E5646"/>
    <w:rsid w:val="000E572D"/>
    <w:rsid w:val="000E5A65"/>
    <w:rsid w:val="000E5A7B"/>
    <w:rsid w:val="000E5E29"/>
    <w:rsid w:val="000E626B"/>
    <w:rsid w:val="000E6777"/>
    <w:rsid w:val="000E70A4"/>
    <w:rsid w:val="000E767C"/>
    <w:rsid w:val="000E7757"/>
    <w:rsid w:val="000E793F"/>
    <w:rsid w:val="000F0282"/>
    <w:rsid w:val="000F072C"/>
    <w:rsid w:val="000F0802"/>
    <w:rsid w:val="000F1355"/>
    <w:rsid w:val="000F1B5D"/>
    <w:rsid w:val="000F1DD4"/>
    <w:rsid w:val="000F1DD8"/>
    <w:rsid w:val="000F1F34"/>
    <w:rsid w:val="000F24DE"/>
    <w:rsid w:val="000F24E1"/>
    <w:rsid w:val="000F2891"/>
    <w:rsid w:val="000F2895"/>
    <w:rsid w:val="000F2B40"/>
    <w:rsid w:val="000F2F95"/>
    <w:rsid w:val="000F3033"/>
    <w:rsid w:val="000F32C2"/>
    <w:rsid w:val="000F3A6D"/>
    <w:rsid w:val="000F3F78"/>
    <w:rsid w:val="000F44C8"/>
    <w:rsid w:val="000F4D69"/>
    <w:rsid w:val="000F518C"/>
    <w:rsid w:val="000F5579"/>
    <w:rsid w:val="000F5997"/>
    <w:rsid w:val="000F5A2C"/>
    <w:rsid w:val="000F5BAD"/>
    <w:rsid w:val="000F5D4A"/>
    <w:rsid w:val="000F5D56"/>
    <w:rsid w:val="000F6582"/>
    <w:rsid w:val="000F658D"/>
    <w:rsid w:val="000F698F"/>
    <w:rsid w:val="000F6A30"/>
    <w:rsid w:val="00100158"/>
    <w:rsid w:val="0010015F"/>
    <w:rsid w:val="0010030F"/>
    <w:rsid w:val="00100517"/>
    <w:rsid w:val="00100A30"/>
    <w:rsid w:val="00101C1A"/>
    <w:rsid w:val="00101C89"/>
    <w:rsid w:val="00102ECE"/>
    <w:rsid w:val="00103215"/>
    <w:rsid w:val="0010327F"/>
    <w:rsid w:val="00103CCE"/>
    <w:rsid w:val="00104A88"/>
    <w:rsid w:val="00104D98"/>
    <w:rsid w:val="0010534A"/>
    <w:rsid w:val="0010535D"/>
    <w:rsid w:val="00105CB9"/>
    <w:rsid w:val="00106063"/>
    <w:rsid w:val="0010625B"/>
    <w:rsid w:val="0010627C"/>
    <w:rsid w:val="0010665D"/>
    <w:rsid w:val="001066F3"/>
    <w:rsid w:val="00106DB0"/>
    <w:rsid w:val="00106F57"/>
    <w:rsid w:val="0010708C"/>
    <w:rsid w:val="001070CE"/>
    <w:rsid w:val="001074A9"/>
    <w:rsid w:val="001077AA"/>
    <w:rsid w:val="00107C8D"/>
    <w:rsid w:val="001103BE"/>
    <w:rsid w:val="001104F8"/>
    <w:rsid w:val="001109CA"/>
    <w:rsid w:val="001109DE"/>
    <w:rsid w:val="00110B39"/>
    <w:rsid w:val="00110CA9"/>
    <w:rsid w:val="00110D90"/>
    <w:rsid w:val="00110EA6"/>
    <w:rsid w:val="00110FBF"/>
    <w:rsid w:val="00111966"/>
    <w:rsid w:val="00111CF5"/>
    <w:rsid w:val="00111E3B"/>
    <w:rsid w:val="00111EE8"/>
    <w:rsid w:val="00111FEE"/>
    <w:rsid w:val="00112CB2"/>
    <w:rsid w:val="00112CC9"/>
    <w:rsid w:val="0011309D"/>
    <w:rsid w:val="001131D2"/>
    <w:rsid w:val="00113A5B"/>
    <w:rsid w:val="001140A7"/>
    <w:rsid w:val="001140FA"/>
    <w:rsid w:val="00114237"/>
    <w:rsid w:val="0011444F"/>
    <w:rsid w:val="00114B4B"/>
    <w:rsid w:val="00114D47"/>
    <w:rsid w:val="00114E46"/>
    <w:rsid w:val="00114FAB"/>
    <w:rsid w:val="00115828"/>
    <w:rsid w:val="00115956"/>
    <w:rsid w:val="00115A7B"/>
    <w:rsid w:val="001160D0"/>
    <w:rsid w:val="001171E9"/>
    <w:rsid w:val="00117787"/>
    <w:rsid w:val="0011790C"/>
    <w:rsid w:val="00117F3D"/>
    <w:rsid w:val="00120CF4"/>
    <w:rsid w:val="00121199"/>
    <w:rsid w:val="001212D5"/>
    <w:rsid w:val="00121373"/>
    <w:rsid w:val="00121452"/>
    <w:rsid w:val="00121457"/>
    <w:rsid w:val="00121822"/>
    <w:rsid w:val="00121B18"/>
    <w:rsid w:val="00121C3C"/>
    <w:rsid w:val="00121C67"/>
    <w:rsid w:val="0012270A"/>
    <w:rsid w:val="00122874"/>
    <w:rsid w:val="0012297C"/>
    <w:rsid w:val="00122F57"/>
    <w:rsid w:val="001230D3"/>
    <w:rsid w:val="00123103"/>
    <w:rsid w:val="00123200"/>
    <w:rsid w:val="00123949"/>
    <w:rsid w:val="00123D65"/>
    <w:rsid w:val="00123DE1"/>
    <w:rsid w:val="00123E50"/>
    <w:rsid w:val="00123E96"/>
    <w:rsid w:val="001246D7"/>
    <w:rsid w:val="00124924"/>
    <w:rsid w:val="001251EB"/>
    <w:rsid w:val="0012551B"/>
    <w:rsid w:val="00125C72"/>
    <w:rsid w:val="00125CA8"/>
    <w:rsid w:val="0012634F"/>
    <w:rsid w:val="001266CE"/>
    <w:rsid w:val="001268E8"/>
    <w:rsid w:val="00126F27"/>
    <w:rsid w:val="001274CC"/>
    <w:rsid w:val="00127659"/>
    <w:rsid w:val="00127E18"/>
    <w:rsid w:val="0013088D"/>
    <w:rsid w:val="001308D3"/>
    <w:rsid w:val="00130AB4"/>
    <w:rsid w:val="00130DDD"/>
    <w:rsid w:val="0013126E"/>
    <w:rsid w:val="00131446"/>
    <w:rsid w:val="00131774"/>
    <w:rsid w:val="00131B78"/>
    <w:rsid w:val="00131CB5"/>
    <w:rsid w:val="00131CC3"/>
    <w:rsid w:val="00131E28"/>
    <w:rsid w:val="00131E67"/>
    <w:rsid w:val="00131EED"/>
    <w:rsid w:val="0013223E"/>
    <w:rsid w:val="0013236C"/>
    <w:rsid w:val="00132679"/>
    <w:rsid w:val="00132C5F"/>
    <w:rsid w:val="00132CF4"/>
    <w:rsid w:val="00132DF9"/>
    <w:rsid w:val="00133110"/>
    <w:rsid w:val="001334AA"/>
    <w:rsid w:val="0013392E"/>
    <w:rsid w:val="00133AF9"/>
    <w:rsid w:val="00134712"/>
    <w:rsid w:val="00134787"/>
    <w:rsid w:val="00134ABE"/>
    <w:rsid w:val="001350A9"/>
    <w:rsid w:val="001357A6"/>
    <w:rsid w:val="00135856"/>
    <w:rsid w:val="001358AD"/>
    <w:rsid w:val="0013596E"/>
    <w:rsid w:val="00135BFC"/>
    <w:rsid w:val="00135C09"/>
    <w:rsid w:val="001362EA"/>
    <w:rsid w:val="001363E4"/>
    <w:rsid w:val="001366F1"/>
    <w:rsid w:val="001369E8"/>
    <w:rsid w:val="00137337"/>
    <w:rsid w:val="0013752A"/>
    <w:rsid w:val="001376FD"/>
    <w:rsid w:val="001378F5"/>
    <w:rsid w:val="00137BFB"/>
    <w:rsid w:val="00137C8F"/>
    <w:rsid w:val="00137D81"/>
    <w:rsid w:val="00137EAA"/>
    <w:rsid w:val="00140156"/>
    <w:rsid w:val="001401CD"/>
    <w:rsid w:val="00140955"/>
    <w:rsid w:val="00141216"/>
    <w:rsid w:val="001413BB"/>
    <w:rsid w:val="00142066"/>
    <w:rsid w:val="0014267F"/>
    <w:rsid w:val="00142F15"/>
    <w:rsid w:val="00143661"/>
    <w:rsid w:val="00144066"/>
    <w:rsid w:val="00144197"/>
    <w:rsid w:val="001441B6"/>
    <w:rsid w:val="0014471E"/>
    <w:rsid w:val="00144F46"/>
    <w:rsid w:val="00145034"/>
    <w:rsid w:val="00145381"/>
    <w:rsid w:val="001454C9"/>
    <w:rsid w:val="00145753"/>
    <w:rsid w:val="00145AEB"/>
    <w:rsid w:val="00145C98"/>
    <w:rsid w:val="00145D12"/>
    <w:rsid w:val="00145D1F"/>
    <w:rsid w:val="00146018"/>
    <w:rsid w:val="001460E5"/>
    <w:rsid w:val="001462D5"/>
    <w:rsid w:val="0014630A"/>
    <w:rsid w:val="00146604"/>
    <w:rsid w:val="00146CB4"/>
    <w:rsid w:val="00146D85"/>
    <w:rsid w:val="00147153"/>
    <w:rsid w:val="00147DD0"/>
    <w:rsid w:val="00150AF3"/>
    <w:rsid w:val="00150DC3"/>
    <w:rsid w:val="00151165"/>
    <w:rsid w:val="0015118D"/>
    <w:rsid w:val="00151443"/>
    <w:rsid w:val="0015155A"/>
    <w:rsid w:val="001517DC"/>
    <w:rsid w:val="00151B9D"/>
    <w:rsid w:val="00151D59"/>
    <w:rsid w:val="00151E2D"/>
    <w:rsid w:val="00151EC4"/>
    <w:rsid w:val="001522C1"/>
    <w:rsid w:val="001524B5"/>
    <w:rsid w:val="00152655"/>
    <w:rsid w:val="00152FF3"/>
    <w:rsid w:val="001535EB"/>
    <w:rsid w:val="00153A74"/>
    <w:rsid w:val="00153B67"/>
    <w:rsid w:val="00153FF7"/>
    <w:rsid w:val="001540D1"/>
    <w:rsid w:val="0015435C"/>
    <w:rsid w:val="00154462"/>
    <w:rsid w:val="0015446D"/>
    <w:rsid w:val="001544AA"/>
    <w:rsid w:val="0015475B"/>
    <w:rsid w:val="001549B8"/>
    <w:rsid w:val="00155264"/>
    <w:rsid w:val="00155506"/>
    <w:rsid w:val="0015566F"/>
    <w:rsid w:val="00155A3E"/>
    <w:rsid w:val="00155B77"/>
    <w:rsid w:val="0015646D"/>
    <w:rsid w:val="001564AA"/>
    <w:rsid w:val="00156AAA"/>
    <w:rsid w:val="00156BEE"/>
    <w:rsid w:val="00156D5E"/>
    <w:rsid w:val="00156F00"/>
    <w:rsid w:val="001572AC"/>
    <w:rsid w:val="001573AE"/>
    <w:rsid w:val="00157623"/>
    <w:rsid w:val="00157BB2"/>
    <w:rsid w:val="00157D4E"/>
    <w:rsid w:val="0016017E"/>
    <w:rsid w:val="00160295"/>
    <w:rsid w:val="00160522"/>
    <w:rsid w:val="00160B82"/>
    <w:rsid w:val="00160C90"/>
    <w:rsid w:val="00160DD6"/>
    <w:rsid w:val="001610E7"/>
    <w:rsid w:val="0016123B"/>
    <w:rsid w:val="001614AE"/>
    <w:rsid w:val="0016168B"/>
    <w:rsid w:val="0016187D"/>
    <w:rsid w:val="00162316"/>
    <w:rsid w:val="00162379"/>
    <w:rsid w:val="00162437"/>
    <w:rsid w:val="00162821"/>
    <w:rsid w:val="001631BB"/>
    <w:rsid w:val="0016346D"/>
    <w:rsid w:val="00163693"/>
    <w:rsid w:val="001637B7"/>
    <w:rsid w:val="001637D7"/>
    <w:rsid w:val="00163A14"/>
    <w:rsid w:val="00163E46"/>
    <w:rsid w:val="00163E7D"/>
    <w:rsid w:val="00163F34"/>
    <w:rsid w:val="00163F5F"/>
    <w:rsid w:val="0016417C"/>
    <w:rsid w:val="00164461"/>
    <w:rsid w:val="00164467"/>
    <w:rsid w:val="00164636"/>
    <w:rsid w:val="00164BAB"/>
    <w:rsid w:val="00165248"/>
    <w:rsid w:val="00165AE7"/>
    <w:rsid w:val="00165CA8"/>
    <w:rsid w:val="00165E65"/>
    <w:rsid w:val="00165F6E"/>
    <w:rsid w:val="001660CF"/>
    <w:rsid w:val="00166627"/>
    <w:rsid w:val="0016675D"/>
    <w:rsid w:val="00166C29"/>
    <w:rsid w:val="001673E7"/>
    <w:rsid w:val="00167A59"/>
    <w:rsid w:val="00170166"/>
    <w:rsid w:val="0017020C"/>
    <w:rsid w:val="00170232"/>
    <w:rsid w:val="001703B6"/>
    <w:rsid w:val="00170491"/>
    <w:rsid w:val="001709E5"/>
    <w:rsid w:val="00170C04"/>
    <w:rsid w:val="00170C8A"/>
    <w:rsid w:val="00170FE6"/>
    <w:rsid w:val="00171127"/>
    <w:rsid w:val="00171846"/>
    <w:rsid w:val="00172F34"/>
    <w:rsid w:val="001730E4"/>
    <w:rsid w:val="0017348D"/>
    <w:rsid w:val="001737FC"/>
    <w:rsid w:val="001738EE"/>
    <w:rsid w:val="001741A0"/>
    <w:rsid w:val="001743CA"/>
    <w:rsid w:val="00174540"/>
    <w:rsid w:val="001747C8"/>
    <w:rsid w:val="00174F68"/>
    <w:rsid w:val="00175570"/>
    <w:rsid w:val="00175614"/>
    <w:rsid w:val="00175819"/>
    <w:rsid w:val="00175968"/>
    <w:rsid w:val="00175A44"/>
    <w:rsid w:val="00175FBC"/>
    <w:rsid w:val="00176375"/>
    <w:rsid w:val="001763BA"/>
    <w:rsid w:val="00176C65"/>
    <w:rsid w:val="001771CB"/>
    <w:rsid w:val="001777FA"/>
    <w:rsid w:val="001779AD"/>
    <w:rsid w:val="00177A7D"/>
    <w:rsid w:val="00177BF5"/>
    <w:rsid w:val="00177D27"/>
    <w:rsid w:val="00180325"/>
    <w:rsid w:val="00180CB1"/>
    <w:rsid w:val="00180F81"/>
    <w:rsid w:val="00181B0E"/>
    <w:rsid w:val="00181B1A"/>
    <w:rsid w:val="0018202D"/>
    <w:rsid w:val="0018218D"/>
    <w:rsid w:val="00182816"/>
    <w:rsid w:val="00182C05"/>
    <w:rsid w:val="00182DED"/>
    <w:rsid w:val="00183476"/>
    <w:rsid w:val="00183598"/>
    <w:rsid w:val="0018371F"/>
    <w:rsid w:val="001837C8"/>
    <w:rsid w:val="00183B1C"/>
    <w:rsid w:val="00183D78"/>
    <w:rsid w:val="00183F43"/>
    <w:rsid w:val="00183FF4"/>
    <w:rsid w:val="0018407D"/>
    <w:rsid w:val="0018462A"/>
    <w:rsid w:val="0018463A"/>
    <w:rsid w:val="00184DAA"/>
    <w:rsid w:val="00184EBB"/>
    <w:rsid w:val="00185131"/>
    <w:rsid w:val="00185413"/>
    <w:rsid w:val="00185DAD"/>
    <w:rsid w:val="0018634D"/>
    <w:rsid w:val="00186456"/>
    <w:rsid w:val="00186B38"/>
    <w:rsid w:val="001879F7"/>
    <w:rsid w:val="00191046"/>
    <w:rsid w:val="00191112"/>
    <w:rsid w:val="00191120"/>
    <w:rsid w:val="0019118E"/>
    <w:rsid w:val="001913CF"/>
    <w:rsid w:val="0019147A"/>
    <w:rsid w:val="001914B8"/>
    <w:rsid w:val="001914DA"/>
    <w:rsid w:val="001915F4"/>
    <w:rsid w:val="0019206D"/>
    <w:rsid w:val="001920A2"/>
    <w:rsid w:val="00192510"/>
    <w:rsid w:val="00192A43"/>
    <w:rsid w:val="00192CD6"/>
    <w:rsid w:val="00192DED"/>
    <w:rsid w:val="0019373B"/>
    <w:rsid w:val="001938BB"/>
    <w:rsid w:val="00193CB5"/>
    <w:rsid w:val="00193CFD"/>
    <w:rsid w:val="00194097"/>
    <w:rsid w:val="001946FB"/>
    <w:rsid w:val="00194F6A"/>
    <w:rsid w:val="00195114"/>
    <w:rsid w:val="001954FD"/>
    <w:rsid w:val="00196983"/>
    <w:rsid w:val="00196CEA"/>
    <w:rsid w:val="001971FE"/>
    <w:rsid w:val="00197354"/>
    <w:rsid w:val="0019755C"/>
    <w:rsid w:val="001976AE"/>
    <w:rsid w:val="0019770C"/>
    <w:rsid w:val="00197BCD"/>
    <w:rsid w:val="00197EF1"/>
    <w:rsid w:val="001A01B3"/>
    <w:rsid w:val="001A0497"/>
    <w:rsid w:val="001A0504"/>
    <w:rsid w:val="001A0FB4"/>
    <w:rsid w:val="001A1135"/>
    <w:rsid w:val="001A2B19"/>
    <w:rsid w:val="001A2E71"/>
    <w:rsid w:val="001A3080"/>
    <w:rsid w:val="001A3226"/>
    <w:rsid w:val="001A330A"/>
    <w:rsid w:val="001A4152"/>
    <w:rsid w:val="001A4A70"/>
    <w:rsid w:val="001A53FD"/>
    <w:rsid w:val="001A562A"/>
    <w:rsid w:val="001A5FA5"/>
    <w:rsid w:val="001A5FCA"/>
    <w:rsid w:val="001A6264"/>
    <w:rsid w:val="001A638B"/>
    <w:rsid w:val="001A64C5"/>
    <w:rsid w:val="001A6680"/>
    <w:rsid w:val="001A680C"/>
    <w:rsid w:val="001A694A"/>
    <w:rsid w:val="001A698A"/>
    <w:rsid w:val="001A6CD8"/>
    <w:rsid w:val="001A71C8"/>
    <w:rsid w:val="001A754E"/>
    <w:rsid w:val="001A774D"/>
    <w:rsid w:val="001A7CB3"/>
    <w:rsid w:val="001B00D7"/>
    <w:rsid w:val="001B0119"/>
    <w:rsid w:val="001B01A5"/>
    <w:rsid w:val="001B057F"/>
    <w:rsid w:val="001B06A9"/>
    <w:rsid w:val="001B08B0"/>
    <w:rsid w:val="001B0CDA"/>
    <w:rsid w:val="001B0E1C"/>
    <w:rsid w:val="001B1640"/>
    <w:rsid w:val="001B17BA"/>
    <w:rsid w:val="001B17E0"/>
    <w:rsid w:val="001B1935"/>
    <w:rsid w:val="001B267C"/>
    <w:rsid w:val="001B27DD"/>
    <w:rsid w:val="001B2C0D"/>
    <w:rsid w:val="001B2C31"/>
    <w:rsid w:val="001B3017"/>
    <w:rsid w:val="001B35B7"/>
    <w:rsid w:val="001B36D6"/>
    <w:rsid w:val="001B378A"/>
    <w:rsid w:val="001B3914"/>
    <w:rsid w:val="001B4BCF"/>
    <w:rsid w:val="001B524D"/>
    <w:rsid w:val="001B562B"/>
    <w:rsid w:val="001B59B9"/>
    <w:rsid w:val="001B5A56"/>
    <w:rsid w:val="001B5CA0"/>
    <w:rsid w:val="001B68EE"/>
    <w:rsid w:val="001B6B50"/>
    <w:rsid w:val="001B7295"/>
    <w:rsid w:val="001B75E9"/>
    <w:rsid w:val="001B776A"/>
    <w:rsid w:val="001B79BD"/>
    <w:rsid w:val="001B7A7C"/>
    <w:rsid w:val="001B7AD4"/>
    <w:rsid w:val="001C0331"/>
    <w:rsid w:val="001C0345"/>
    <w:rsid w:val="001C05D0"/>
    <w:rsid w:val="001C09C0"/>
    <w:rsid w:val="001C0E8A"/>
    <w:rsid w:val="001C11EC"/>
    <w:rsid w:val="001C121B"/>
    <w:rsid w:val="001C12AB"/>
    <w:rsid w:val="001C12D1"/>
    <w:rsid w:val="001C14CF"/>
    <w:rsid w:val="001C1AF9"/>
    <w:rsid w:val="001C1B77"/>
    <w:rsid w:val="001C2589"/>
    <w:rsid w:val="001C2CAE"/>
    <w:rsid w:val="001C2EB5"/>
    <w:rsid w:val="001C2EB9"/>
    <w:rsid w:val="001C321B"/>
    <w:rsid w:val="001C3356"/>
    <w:rsid w:val="001C33D5"/>
    <w:rsid w:val="001C38DD"/>
    <w:rsid w:val="001C4114"/>
    <w:rsid w:val="001C43D1"/>
    <w:rsid w:val="001C442D"/>
    <w:rsid w:val="001C505C"/>
    <w:rsid w:val="001C532F"/>
    <w:rsid w:val="001C588F"/>
    <w:rsid w:val="001C625F"/>
    <w:rsid w:val="001C6D04"/>
    <w:rsid w:val="001C6EC0"/>
    <w:rsid w:val="001C6EED"/>
    <w:rsid w:val="001C7080"/>
    <w:rsid w:val="001C7744"/>
    <w:rsid w:val="001C7D56"/>
    <w:rsid w:val="001D0048"/>
    <w:rsid w:val="001D02FF"/>
    <w:rsid w:val="001D053C"/>
    <w:rsid w:val="001D06BC"/>
    <w:rsid w:val="001D093A"/>
    <w:rsid w:val="001D0E8D"/>
    <w:rsid w:val="001D0EE4"/>
    <w:rsid w:val="001D1045"/>
    <w:rsid w:val="001D10D7"/>
    <w:rsid w:val="001D25C9"/>
    <w:rsid w:val="001D297C"/>
    <w:rsid w:val="001D3180"/>
    <w:rsid w:val="001D35FF"/>
    <w:rsid w:val="001D3934"/>
    <w:rsid w:val="001D3AF4"/>
    <w:rsid w:val="001D3CA9"/>
    <w:rsid w:val="001D4093"/>
    <w:rsid w:val="001D4491"/>
    <w:rsid w:val="001D477A"/>
    <w:rsid w:val="001D4923"/>
    <w:rsid w:val="001D4A61"/>
    <w:rsid w:val="001D4D15"/>
    <w:rsid w:val="001D4FC8"/>
    <w:rsid w:val="001D5216"/>
    <w:rsid w:val="001D5250"/>
    <w:rsid w:val="001D5282"/>
    <w:rsid w:val="001D53F3"/>
    <w:rsid w:val="001D5CCB"/>
    <w:rsid w:val="001D5ECC"/>
    <w:rsid w:val="001D60D4"/>
    <w:rsid w:val="001D6280"/>
    <w:rsid w:val="001D690D"/>
    <w:rsid w:val="001D6964"/>
    <w:rsid w:val="001D6C5C"/>
    <w:rsid w:val="001D6DD9"/>
    <w:rsid w:val="001D740C"/>
    <w:rsid w:val="001D762D"/>
    <w:rsid w:val="001D765A"/>
    <w:rsid w:val="001D79A4"/>
    <w:rsid w:val="001D7B3B"/>
    <w:rsid w:val="001E0187"/>
    <w:rsid w:val="001E02DB"/>
    <w:rsid w:val="001E0457"/>
    <w:rsid w:val="001E07FF"/>
    <w:rsid w:val="001E09FA"/>
    <w:rsid w:val="001E0B6B"/>
    <w:rsid w:val="001E0BB7"/>
    <w:rsid w:val="001E1420"/>
    <w:rsid w:val="001E158F"/>
    <w:rsid w:val="001E1863"/>
    <w:rsid w:val="001E233B"/>
    <w:rsid w:val="001E2918"/>
    <w:rsid w:val="001E29C1"/>
    <w:rsid w:val="001E2E95"/>
    <w:rsid w:val="001E2F05"/>
    <w:rsid w:val="001E3418"/>
    <w:rsid w:val="001E3A0A"/>
    <w:rsid w:val="001E421A"/>
    <w:rsid w:val="001E42BF"/>
    <w:rsid w:val="001E4B3A"/>
    <w:rsid w:val="001E55CF"/>
    <w:rsid w:val="001E55D1"/>
    <w:rsid w:val="001E58B0"/>
    <w:rsid w:val="001E5AD5"/>
    <w:rsid w:val="001E5AE4"/>
    <w:rsid w:val="001E5B3C"/>
    <w:rsid w:val="001E5BF0"/>
    <w:rsid w:val="001E60AC"/>
    <w:rsid w:val="001E6AF8"/>
    <w:rsid w:val="001E6B28"/>
    <w:rsid w:val="001E6D24"/>
    <w:rsid w:val="001E7793"/>
    <w:rsid w:val="001E7C51"/>
    <w:rsid w:val="001E7C5E"/>
    <w:rsid w:val="001E7E5B"/>
    <w:rsid w:val="001E7E5D"/>
    <w:rsid w:val="001F022E"/>
    <w:rsid w:val="001F0C9F"/>
    <w:rsid w:val="001F0ED6"/>
    <w:rsid w:val="001F0F5B"/>
    <w:rsid w:val="001F170E"/>
    <w:rsid w:val="001F17F0"/>
    <w:rsid w:val="001F1AC1"/>
    <w:rsid w:val="001F1C12"/>
    <w:rsid w:val="001F1E31"/>
    <w:rsid w:val="001F1FA7"/>
    <w:rsid w:val="001F280E"/>
    <w:rsid w:val="001F28C9"/>
    <w:rsid w:val="001F2D39"/>
    <w:rsid w:val="001F35AF"/>
    <w:rsid w:val="001F3A21"/>
    <w:rsid w:val="001F3EA3"/>
    <w:rsid w:val="001F3FA3"/>
    <w:rsid w:val="001F40BA"/>
    <w:rsid w:val="001F4294"/>
    <w:rsid w:val="001F4B1B"/>
    <w:rsid w:val="001F4D6D"/>
    <w:rsid w:val="001F4EDD"/>
    <w:rsid w:val="001F5501"/>
    <w:rsid w:val="001F55E8"/>
    <w:rsid w:val="001F564F"/>
    <w:rsid w:val="001F56B1"/>
    <w:rsid w:val="001F5B84"/>
    <w:rsid w:val="001F5D75"/>
    <w:rsid w:val="001F5E32"/>
    <w:rsid w:val="001F603A"/>
    <w:rsid w:val="001F6205"/>
    <w:rsid w:val="001F6734"/>
    <w:rsid w:val="001F6940"/>
    <w:rsid w:val="001F6A66"/>
    <w:rsid w:val="001F6C3F"/>
    <w:rsid w:val="001F724E"/>
    <w:rsid w:val="001F728B"/>
    <w:rsid w:val="001F73D9"/>
    <w:rsid w:val="001F7537"/>
    <w:rsid w:val="001F7811"/>
    <w:rsid w:val="001F7D2A"/>
    <w:rsid w:val="002006FC"/>
    <w:rsid w:val="00200A17"/>
    <w:rsid w:val="00201563"/>
    <w:rsid w:val="00202057"/>
    <w:rsid w:val="00202441"/>
    <w:rsid w:val="002027DA"/>
    <w:rsid w:val="00203032"/>
    <w:rsid w:val="002035FD"/>
    <w:rsid w:val="00203EBE"/>
    <w:rsid w:val="00203FB9"/>
    <w:rsid w:val="0020443F"/>
    <w:rsid w:val="002046FA"/>
    <w:rsid w:val="00204787"/>
    <w:rsid w:val="002048A7"/>
    <w:rsid w:val="002049B2"/>
    <w:rsid w:val="00205B09"/>
    <w:rsid w:val="00205B8C"/>
    <w:rsid w:val="00205DBD"/>
    <w:rsid w:val="00205DF7"/>
    <w:rsid w:val="00205FAA"/>
    <w:rsid w:val="002060EF"/>
    <w:rsid w:val="00206C27"/>
    <w:rsid w:val="0020754D"/>
    <w:rsid w:val="00207A80"/>
    <w:rsid w:val="00210521"/>
    <w:rsid w:val="00210B37"/>
    <w:rsid w:val="002118A8"/>
    <w:rsid w:val="002119A6"/>
    <w:rsid w:val="002119F2"/>
    <w:rsid w:val="00211BF7"/>
    <w:rsid w:val="002123A5"/>
    <w:rsid w:val="00212ABA"/>
    <w:rsid w:val="00212C2B"/>
    <w:rsid w:val="00212E5F"/>
    <w:rsid w:val="00212F7C"/>
    <w:rsid w:val="0021328B"/>
    <w:rsid w:val="002139DA"/>
    <w:rsid w:val="00213F66"/>
    <w:rsid w:val="00213F8B"/>
    <w:rsid w:val="002145F7"/>
    <w:rsid w:val="0021463C"/>
    <w:rsid w:val="00214AE9"/>
    <w:rsid w:val="00214B64"/>
    <w:rsid w:val="00214D46"/>
    <w:rsid w:val="00215482"/>
    <w:rsid w:val="002154F7"/>
    <w:rsid w:val="00215575"/>
    <w:rsid w:val="00215CDA"/>
    <w:rsid w:val="00215E3B"/>
    <w:rsid w:val="00215E68"/>
    <w:rsid w:val="00216825"/>
    <w:rsid w:val="00216A58"/>
    <w:rsid w:val="00216BE9"/>
    <w:rsid w:val="0021759D"/>
    <w:rsid w:val="002179C3"/>
    <w:rsid w:val="00217AC2"/>
    <w:rsid w:val="00217B52"/>
    <w:rsid w:val="00217DBB"/>
    <w:rsid w:val="00217DEE"/>
    <w:rsid w:val="0022056E"/>
    <w:rsid w:val="00220645"/>
    <w:rsid w:val="0022078B"/>
    <w:rsid w:val="00220BD2"/>
    <w:rsid w:val="00220C3B"/>
    <w:rsid w:val="002214B7"/>
    <w:rsid w:val="002217DA"/>
    <w:rsid w:val="00221B2C"/>
    <w:rsid w:val="00222343"/>
    <w:rsid w:val="00222437"/>
    <w:rsid w:val="002227EF"/>
    <w:rsid w:val="00222998"/>
    <w:rsid w:val="002234FA"/>
    <w:rsid w:val="0022370B"/>
    <w:rsid w:val="00223C51"/>
    <w:rsid w:val="00223D6D"/>
    <w:rsid w:val="00223F6C"/>
    <w:rsid w:val="00223FF5"/>
    <w:rsid w:val="00224394"/>
    <w:rsid w:val="00224503"/>
    <w:rsid w:val="002247D5"/>
    <w:rsid w:val="00224A2D"/>
    <w:rsid w:val="00225436"/>
    <w:rsid w:val="002260CB"/>
    <w:rsid w:val="002265E5"/>
    <w:rsid w:val="002266CF"/>
    <w:rsid w:val="002269E0"/>
    <w:rsid w:val="00226D10"/>
    <w:rsid w:val="0022756F"/>
    <w:rsid w:val="0022783C"/>
    <w:rsid w:val="002301FA"/>
    <w:rsid w:val="00230F01"/>
    <w:rsid w:val="0023163D"/>
    <w:rsid w:val="002316A9"/>
    <w:rsid w:val="00232489"/>
    <w:rsid w:val="002326FA"/>
    <w:rsid w:val="0023342F"/>
    <w:rsid w:val="0023379E"/>
    <w:rsid w:val="0023387E"/>
    <w:rsid w:val="00233F8C"/>
    <w:rsid w:val="00234274"/>
    <w:rsid w:val="00234A5D"/>
    <w:rsid w:val="00235463"/>
    <w:rsid w:val="00235E20"/>
    <w:rsid w:val="002369F3"/>
    <w:rsid w:val="00236B0C"/>
    <w:rsid w:val="00236FA7"/>
    <w:rsid w:val="00237072"/>
    <w:rsid w:val="002372DE"/>
    <w:rsid w:val="002373F6"/>
    <w:rsid w:val="00237543"/>
    <w:rsid w:val="00237643"/>
    <w:rsid w:val="00237768"/>
    <w:rsid w:val="00237924"/>
    <w:rsid w:val="0023793E"/>
    <w:rsid w:val="00237C13"/>
    <w:rsid w:val="00237E40"/>
    <w:rsid w:val="00237F28"/>
    <w:rsid w:val="00237FD4"/>
    <w:rsid w:val="002400FF"/>
    <w:rsid w:val="00240583"/>
    <w:rsid w:val="00240D67"/>
    <w:rsid w:val="00240D8F"/>
    <w:rsid w:val="002412E7"/>
    <w:rsid w:val="002419EF"/>
    <w:rsid w:val="0024209D"/>
    <w:rsid w:val="002423C0"/>
    <w:rsid w:val="002424F1"/>
    <w:rsid w:val="00242A13"/>
    <w:rsid w:val="00243E68"/>
    <w:rsid w:val="00243FC2"/>
    <w:rsid w:val="002443CA"/>
    <w:rsid w:val="00244732"/>
    <w:rsid w:val="00244D08"/>
    <w:rsid w:val="00244E3C"/>
    <w:rsid w:val="002456A3"/>
    <w:rsid w:val="002458F7"/>
    <w:rsid w:val="00245A03"/>
    <w:rsid w:val="00245A55"/>
    <w:rsid w:val="002460AD"/>
    <w:rsid w:val="00246326"/>
    <w:rsid w:val="002466B7"/>
    <w:rsid w:val="002467E9"/>
    <w:rsid w:val="00246C16"/>
    <w:rsid w:val="00246C35"/>
    <w:rsid w:val="00246D09"/>
    <w:rsid w:val="00246D11"/>
    <w:rsid w:val="00247334"/>
    <w:rsid w:val="00247473"/>
    <w:rsid w:val="002476CE"/>
    <w:rsid w:val="00247D93"/>
    <w:rsid w:val="00247FEC"/>
    <w:rsid w:val="00250431"/>
    <w:rsid w:val="0025043F"/>
    <w:rsid w:val="002505AE"/>
    <w:rsid w:val="002508DA"/>
    <w:rsid w:val="00250C32"/>
    <w:rsid w:val="00250DC3"/>
    <w:rsid w:val="00250E26"/>
    <w:rsid w:val="002510C0"/>
    <w:rsid w:val="002511A0"/>
    <w:rsid w:val="00251516"/>
    <w:rsid w:val="002517B6"/>
    <w:rsid w:val="00251932"/>
    <w:rsid w:val="00251EC3"/>
    <w:rsid w:val="00251F2F"/>
    <w:rsid w:val="0025283E"/>
    <w:rsid w:val="002528C3"/>
    <w:rsid w:val="00253141"/>
    <w:rsid w:val="0025324F"/>
    <w:rsid w:val="002532AC"/>
    <w:rsid w:val="002545DE"/>
    <w:rsid w:val="0025475C"/>
    <w:rsid w:val="002548AD"/>
    <w:rsid w:val="00254BE3"/>
    <w:rsid w:val="00254F3C"/>
    <w:rsid w:val="0025560C"/>
    <w:rsid w:val="002557C4"/>
    <w:rsid w:val="00255D39"/>
    <w:rsid w:val="002561FD"/>
    <w:rsid w:val="0025669B"/>
    <w:rsid w:val="00256A67"/>
    <w:rsid w:val="00256D21"/>
    <w:rsid w:val="00256DFC"/>
    <w:rsid w:val="00256EC3"/>
    <w:rsid w:val="00257CC0"/>
    <w:rsid w:val="002601CF"/>
    <w:rsid w:val="00260913"/>
    <w:rsid w:val="002609B5"/>
    <w:rsid w:val="00260A01"/>
    <w:rsid w:val="00260C2C"/>
    <w:rsid w:val="00260D42"/>
    <w:rsid w:val="002614F8"/>
    <w:rsid w:val="00261CD4"/>
    <w:rsid w:val="00262407"/>
    <w:rsid w:val="00262A80"/>
    <w:rsid w:val="00262B5D"/>
    <w:rsid w:val="00262EA9"/>
    <w:rsid w:val="00262EFE"/>
    <w:rsid w:val="00263016"/>
    <w:rsid w:val="00263637"/>
    <w:rsid w:val="00263A44"/>
    <w:rsid w:val="00263C81"/>
    <w:rsid w:val="00264146"/>
    <w:rsid w:val="00264212"/>
    <w:rsid w:val="0026440C"/>
    <w:rsid w:val="00264D87"/>
    <w:rsid w:val="002654C3"/>
    <w:rsid w:val="00265633"/>
    <w:rsid w:val="00265E27"/>
    <w:rsid w:val="0026623E"/>
    <w:rsid w:val="0026649F"/>
    <w:rsid w:val="0026693F"/>
    <w:rsid w:val="00266DB9"/>
    <w:rsid w:val="002670C3"/>
    <w:rsid w:val="002671E5"/>
    <w:rsid w:val="0026747D"/>
    <w:rsid w:val="002676D0"/>
    <w:rsid w:val="00267802"/>
    <w:rsid w:val="00267879"/>
    <w:rsid w:val="00267AE4"/>
    <w:rsid w:val="0027015B"/>
    <w:rsid w:val="0027022C"/>
    <w:rsid w:val="002706F2"/>
    <w:rsid w:val="00270E1B"/>
    <w:rsid w:val="0027123F"/>
    <w:rsid w:val="002713C0"/>
    <w:rsid w:val="00271704"/>
    <w:rsid w:val="0027171E"/>
    <w:rsid w:val="002719AE"/>
    <w:rsid w:val="00271AA1"/>
    <w:rsid w:val="00271E08"/>
    <w:rsid w:val="00272150"/>
    <w:rsid w:val="00272470"/>
    <w:rsid w:val="00272537"/>
    <w:rsid w:val="00272563"/>
    <w:rsid w:val="00272922"/>
    <w:rsid w:val="00272E64"/>
    <w:rsid w:val="002732D1"/>
    <w:rsid w:val="002737AF"/>
    <w:rsid w:val="00273861"/>
    <w:rsid w:val="0027398C"/>
    <w:rsid w:val="00273AA0"/>
    <w:rsid w:val="00273E37"/>
    <w:rsid w:val="002740BF"/>
    <w:rsid w:val="002746CE"/>
    <w:rsid w:val="0027475E"/>
    <w:rsid w:val="00274C55"/>
    <w:rsid w:val="00274C5F"/>
    <w:rsid w:val="00274E7D"/>
    <w:rsid w:val="00274E9E"/>
    <w:rsid w:val="00275745"/>
    <w:rsid w:val="00275982"/>
    <w:rsid w:val="00275B84"/>
    <w:rsid w:val="00275C59"/>
    <w:rsid w:val="0027607D"/>
    <w:rsid w:val="002760F5"/>
    <w:rsid w:val="00276BBC"/>
    <w:rsid w:val="00276E87"/>
    <w:rsid w:val="002770F9"/>
    <w:rsid w:val="0027715B"/>
    <w:rsid w:val="0027722B"/>
    <w:rsid w:val="0027741E"/>
    <w:rsid w:val="002774DC"/>
    <w:rsid w:val="00277713"/>
    <w:rsid w:val="0028010A"/>
    <w:rsid w:val="002802DB"/>
    <w:rsid w:val="0028053C"/>
    <w:rsid w:val="00280A01"/>
    <w:rsid w:val="0028103A"/>
    <w:rsid w:val="0028165A"/>
    <w:rsid w:val="002817B4"/>
    <w:rsid w:val="00281C4E"/>
    <w:rsid w:val="00282010"/>
    <w:rsid w:val="00282066"/>
    <w:rsid w:val="0028214A"/>
    <w:rsid w:val="00282310"/>
    <w:rsid w:val="002824FC"/>
    <w:rsid w:val="00282535"/>
    <w:rsid w:val="002827DD"/>
    <w:rsid w:val="00282B95"/>
    <w:rsid w:val="00282C4B"/>
    <w:rsid w:val="002831C5"/>
    <w:rsid w:val="00283669"/>
    <w:rsid w:val="00283C65"/>
    <w:rsid w:val="00283D17"/>
    <w:rsid w:val="00283E20"/>
    <w:rsid w:val="00283E36"/>
    <w:rsid w:val="00284172"/>
    <w:rsid w:val="002844A7"/>
    <w:rsid w:val="002845EA"/>
    <w:rsid w:val="00285E35"/>
    <w:rsid w:val="00285F5B"/>
    <w:rsid w:val="00286739"/>
    <w:rsid w:val="00286841"/>
    <w:rsid w:val="00286BA8"/>
    <w:rsid w:val="00286CD2"/>
    <w:rsid w:val="00286CDE"/>
    <w:rsid w:val="00286E9F"/>
    <w:rsid w:val="002877C7"/>
    <w:rsid w:val="00287903"/>
    <w:rsid w:val="00287B25"/>
    <w:rsid w:val="00287C02"/>
    <w:rsid w:val="00287EF5"/>
    <w:rsid w:val="00287F5C"/>
    <w:rsid w:val="00290D68"/>
    <w:rsid w:val="002911C7"/>
    <w:rsid w:val="00291467"/>
    <w:rsid w:val="0029189D"/>
    <w:rsid w:val="00291BCA"/>
    <w:rsid w:val="00291D44"/>
    <w:rsid w:val="0029215B"/>
    <w:rsid w:val="002921D6"/>
    <w:rsid w:val="00292719"/>
    <w:rsid w:val="00293118"/>
    <w:rsid w:val="00293260"/>
    <w:rsid w:val="00293273"/>
    <w:rsid w:val="00293691"/>
    <w:rsid w:val="00293E4E"/>
    <w:rsid w:val="00294CEC"/>
    <w:rsid w:val="00294DDD"/>
    <w:rsid w:val="00294F8F"/>
    <w:rsid w:val="00295E32"/>
    <w:rsid w:val="0029617A"/>
    <w:rsid w:val="00296203"/>
    <w:rsid w:val="00296474"/>
    <w:rsid w:val="002965B5"/>
    <w:rsid w:val="00296876"/>
    <w:rsid w:val="00296C39"/>
    <w:rsid w:val="00296CC9"/>
    <w:rsid w:val="00297678"/>
    <w:rsid w:val="00297B3B"/>
    <w:rsid w:val="002A00CB"/>
    <w:rsid w:val="002A044D"/>
    <w:rsid w:val="002A0580"/>
    <w:rsid w:val="002A05CF"/>
    <w:rsid w:val="002A0664"/>
    <w:rsid w:val="002A08BF"/>
    <w:rsid w:val="002A091C"/>
    <w:rsid w:val="002A0CA5"/>
    <w:rsid w:val="002A1723"/>
    <w:rsid w:val="002A1919"/>
    <w:rsid w:val="002A1A43"/>
    <w:rsid w:val="002A1A62"/>
    <w:rsid w:val="002A1BC5"/>
    <w:rsid w:val="002A1CAB"/>
    <w:rsid w:val="002A20DF"/>
    <w:rsid w:val="002A2D6C"/>
    <w:rsid w:val="002A2DD4"/>
    <w:rsid w:val="002A30FA"/>
    <w:rsid w:val="002A38A2"/>
    <w:rsid w:val="002A42CE"/>
    <w:rsid w:val="002A50C2"/>
    <w:rsid w:val="002A520C"/>
    <w:rsid w:val="002A634D"/>
    <w:rsid w:val="002A67A5"/>
    <w:rsid w:val="002A6921"/>
    <w:rsid w:val="002A6B38"/>
    <w:rsid w:val="002A6BE1"/>
    <w:rsid w:val="002A714C"/>
    <w:rsid w:val="002A7889"/>
    <w:rsid w:val="002A795D"/>
    <w:rsid w:val="002A7C45"/>
    <w:rsid w:val="002B0492"/>
    <w:rsid w:val="002B07F9"/>
    <w:rsid w:val="002B0827"/>
    <w:rsid w:val="002B0A0E"/>
    <w:rsid w:val="002B13B5"/>
    <w:rsid w:val="002B144E"/>
    <w:rsid w:val="002B17BD"/>
    <w:rsid w:val="002B29C6"/>
    <w:rsid w:val="002B2DB5"/>
    <w:rsid w:val="002B2DF0"/>
    <w:rsid w:val="002B2E8D"/>
    <w:rsid w:val="002B31A2"/>
    <w:rsid w:val="002B341F"/>
    <w:rsid w:val="002B3A8B"/>
    <w:rsid w:val="002B3C12"/>
    <w:rsid w:val="002B3E1B"/>
    <w:rsid w:val="002B412C"/>
    <w:rsid w:val="002B4BC6"/>
    <w:rsid w:val="002B4F0F"/>
    <w:rsid w:val="002B4FFE"/>
    <w:rsid w:val="002B50DC"/>
    <w:rsid w:val="002B545C"/>
    <w:rsid w:val="002B558F"/>
    <w:rsid w:val="002B5735"/>
    <w:rsid w:val="002B58D4"/>
    <w:rsid w:val="002B7581"/>
    <w:rsid w:val="002B7AA5"/>
    <w:rsid w:val="002B7AC8"/>
    <w:rsid w:val="002B7C1F"/>
    <w:rsid w:val="002B7CD6"/>
    <w:rsid w:val="002C000F"/>
    <w:rsid w:val="002C025A"/>
    <w:rsid w:val="002C10FD"/>
    <w:rsid w:val="002C17DB"/>
    <w:rsid w:val="002C1BD2"/>
    <w:rsid w:val="002C1BD4"/>
    <w:rsid w:val="002C229A"/>
    <w:rsid w:val="002C2E05"/>
    <w:rsid w:val="002C2F87"/>
    <w:rsid w:val="002C2FA6"/>
    <w:rsid w:val="002C359A"/>
    <w:rsid w:val="002C3667"/>
    <w:rsid w:val="002C3A0D"/>
    <w:rsid w:val="002C3A24"/>
    <w:rsid w:val="002C3D6D"/>
    <w:rsid w:val="002C3F39"/>
    <w:rsid w:val="002C4106"/>
    <w:rsid w:val="002C43D4"/>
    <w:rsid w:val="002C4537"/>
    <w:rsid w:val="002C4838"/>
    <w:rsid w:val="002C485D"/>
    <w:rsid w:val="002C4E63"/>
    <w:rsid w:val="002C56F7"/>
    <w:rsid w:val="002C5C8F"/>
    <w:rsid w:val="002C6132"/>
    <w:rsid w:val="002C624E"/>
    <w:rsid w:val="002C63F1"/>
    <w:rsid w:val="002C6A37"/>
    <w:rsid w:val="002C6BC2"/>
    <w:rsid w:val="002C6EF5"/>
    <w:rsid w:val="002C7600"/>
    <w:rsid w:val="002C7E69"/>
    <w:rsid w:val="002D0010"/>
    <w:rsid w:val="002D0041"/>
    <w:rsid w:val="002D0297"/>
    <w:rsid w:val="002D02F4"/>
    <w:rsid w:val="002D039D"/>
    <w:rsid w:val="002D0953"/>
    <w:rsid w:val="002D0C99"/>
    <w:rsid w:val="002D0F7F"/>
    <w:rsid w:val="002D1364"/>
    <w:rsid w:val="002D16E1"/>
    <w:rsid w:val="002D288A"/>
    <w:rsid w:val="002D2892"/>
    <w:rsid w:val="002D297C"/>
    <w:rsid w:val="002D2BC7"/>
    <w:rsid w:val="002D2C91"/>
    <w:rsid w:val="002D3370"/>
    <w:rsid w:val="002D33EE"/>
    <w:rsid w:val="002D3A5A"/>
    <w:rsid w:val="002D43B1"/>
    <w:rsid w:val="002D45D7"/>
    <w:rsid w:val="002D4A62"/>
    <w:rsid w:val="002D4D9A"/>
    <w:rsid w:val="002D5221"/>
    <w:rsid w:val="002D5341"/>
    <w:rsid w:val="002D546B"/>
    <w:rsid w:val="002D56F8"/>
    <w:rsid w:val="002D60B6"/>
    <w:rsid w:val="002D6154"/>
    <w:rsid w:val="002D617E"/>
    <w:rsid w:val="002D65D6"/>
    <w:rsid w:val="002D679F"/>
    <w:rsid w:val="002D67A9"/>
    <w:rsid w:val="002D6861"/>
    <w:rsid w:val="002D7326"/>
    <w:rsid w:val="002D77F3"/>
    <w:rsid w:val="002D79BA"/>
    <w:rsid w:val="002E017C"/>
    <w:rsid w:val="002E0255"/>
    <w:rsid w:val="002E0546"/>
    <w:rsid w:val="002E0604"/>
    <w:rsid w:val="002E0986"/>
    <w:rsid w:val="002E09A6"/>
    <w:rsid w:val="002E0F59"/>
    <w:rsid w:val="002E1114"/>
    <w:rsid w:val="002E11C7"/>
    <w:rsid w:val="002E1484"/>
    <w:rsid w:val="002E1555"/>
    <w:rsid w:val="002E18E6"/>
    <w:rsid w:val="002E221E"/>
    <w:rsid w:val="002E2B5C"/>
    <w:rsid w:val="002E2FB6"/>
    <w:rsid w:val="002E31D7"/>
    <w:rsid w:val="002E3602"/>
    <w:rsid w:val="002E370C"/>
    <w:rsid w:val="002E39F0"/>
    <w:rsid w:val="002E3C9D"/>
    <w:rsid w:val="002E4660"/>
    <w:rsid w:val="002E4A35"/>
    <w:rsid w:val="002E5532"/>
    <w:rsid w:val="002E5F9F"/>
    <w:rsid w:val="002E686B"/>
    <w:rsid w:val="002E6A42"/>
    <w:rsid w:val="002E6DB2"/>
    <w:rsid w:val="002E714B"/>
    <w:rsid w:val="002E7B34"/>
    <w:rsid w:val="002F023A"/>
    <w:rsid w:val="002F0252"/>
    <w:rsid w:val="002F04AF"/>
    <w:rsid w:val="002F0837"/>
    <w:rsid w:val="002F10E4"/>
    <w:rsid w:val="002F151C"/>
    <w:rsid w:val="002F15C7"/>
    <w:rsid w:val="002F198F"/>
    <w:rsid w:val="002F19D1"/>
    <w:rsid w:val="002F1F44"/>
    <w:rsid w:val="002F298B"/>
    <w:rsid w:val="002F2BDE"/>
    <w:rsid w:val="002F2FA5"/>
    <w:rsid w:val="002F316D"/>
    <w:rsid w:val="002F3430"/>
    <w:rsid w:val="002F3E57"/>
    <w:rsid w:val="002F420E"/>
    <w:rsid w:val="002F4CD7"/>
    <w:rsid w:val="002F505A"/>
    <w:rsid w:val="002F53D3"/>
    <w:rsid w:val="002F5456"/>
    <w:rsid w:val="002F6C1E"/>
    <w:rsid w:val="002F6D28"/>
    <w:rsid w:val="002F6EE8"/>
    <w:rsid w:val="002F6F4A"/>
    <w:rsid w:val="002F6F4C"/>
    <w:rsid w:val="002F7462"/>
    <w:rsid w:val="002F75A0"/>
    <w:rsid w:val="002F794C"/>
    <w:rsid w:val="002F796C"/>
    <w:rsid w:val="00300BAE"/>
    <w:rsid w:val="00300C40"/>
    <w:rsid w:val="00300D54"/>
    <w:rsid w:val="00301535"/>
    <w:rsid w:val="0030191B"/>
    <w:rsid w:val="00301C39"/>
    <w:rsid w:val="00302724"/>
    <w:rsid w:val="003028AD"/>
    <w:rsid w:val="00302BDE"/>
    <w:rsid w:val="00302ED9"/>
    <w:rsid w:val="00302F78"/>
    <w:rsid w:val="0030337C"/>
    <w:rsid w:val="003033E4"/>
    <w:rsid w:val="0030346C"/>
    <w:rsid w:val="00303818"/>
    <w:rsid w:val="0030399B"/>
    <w:rsid w:val="00303A60"/>
    <w:rsid w:val="00303B7A"/>
    <w:rsid w:val="00303D83"/>
    <w:rsid w:val="00303E4C"/>
    <w:rsid w:val="00304030"/>
    <w:rsid w:val="00304258"/>
    <w:rsid w:val="0030493D"/>
    <w:rsid w:val="00304A85"/>
    <w:rsid w:val="00304C35"/>
    <w:rsid w:val="0030527C"/>
    <w:rsid w:val="003054B1"/>
    <w:rsid w:val="0030597C"/>
    <w:rsid w:val="00305A5B"/>
    <w:rsid w:val="00305ADB"/>
    <w:rsid w:val="00305C50"/>
    <w:rsid w:val="003060FC"/>
    <w:rsid w:val="00306326"/>
    <w:rsid w:val="003067FE"/>
    <w:rsid w:val="00306B79"/>
    <w:rsid w:val="00306C92"/>
    <w:rsid w:val="00307256"/>
    <w:rsid w:val="003074A5"/>
    <w:rsid w:val="00307A62"/>
    <w:rsid w:val="00307A9E"/>
    <w:rsid w:val="00307BA5"/>
    <w:rsid w:val="00307EC0"/>
    <w:rsid w:val="003100E4"/>
    <w:rsid w:val="0031026F"/>
    <w:rsid w:val="00310882"/>
    <w:rsid w:val="00311399"/>
    <w:rsid w:val="00311A74"/>
    <w:rsid w:val="00311C60"/>
    <w:rsid w:val="00311F11"/>
    <w:rsid w:val="0031217E"/>
    <w:rsid w:val="003129CF"/>
    <w:rsid w:val="00312D5D"/>
    <w:rsid w:val="00312E1C"/>
    <w:rsid w:val="00312F8D"/>
    <w:rsid w:val="00313917"/>
    <w:rsid w:val="00313FB3"/>
    <w:rsid w:val="0031427D"/>
    <w:rsid w:val="003147D5"/>
    <w:rsid w:val="00314C82"/>
    <w:rsid w:val="00314D73"/>
    <w:rsid w:val="00314FDB"/>
    <w:rsid w:val="00314FE5"/>
    <w:rsid w:val="00315D29"/>
    <w:rsid w:val="00315FA6"/>
    <w:rsid w:val="0031622B"/>
    <w:rsid w:val="0031637A"/>
    <w:rsid w:val="003164B6"/>
    <w:rsid w:val="00316643"/>
    <w:rsid w:val="0031675C"/>
    <w:rsid w:val="003167F2"/>
    <w:rsid w:val="003167F5"/>
    <w:rsid w:val="0031698E"/>
    <w:rsid w:val="00316B7C"/>
    <w:rsid w:val="00317259"/>
    <w:rsid w:val="0031762F"/>
    <w:rsid w:val="00317B67"/>
    <w:rsid w:val="00317C83"/>
    <w:rsid w:val="00317EE0"/>
    <w:rsid w:val="00320152"/>
    <w:rsid w:val="003207B2"/>
    <w:rsid w:val="00320859"/>
    <w:rsid w:val="00320E5E"/>
    <w:rsid w:val="00321096"/>
    <w:rsid w:val="00321278"/>
    <w:rsid w:val="0032145A"/>
    <w:rsid w:val="00321BED"/>
    <w:rsid w:val="003220CE"/>
    <w:rsid w:val="003221FF"/>
    <w:rsid w:val="00322A35"/>
    <w:rsid w:val="00322F78"/>
    <w:rsid w:val="003234AE"/>
    <w:rsid w:val="00323A0C"/>
    <w:rsid w:val="00323A58"/>
    <w:rsid w:val="00324295"/>
    <w:rsid w:val="003243A6"/>
    <w:rsid w:val="00324739"/>
    <w:rsid w:val="00324A33"/>
    <w:rsid w:val="0032592A"/>
    <w:rsid w:val="00325BED"/>
    <w:rsid w:val="00325E44"/>
    <w:rsid w:val="00326A29"/>
    <w:rsid w:val="0032701E"/>
    <w:rsid w:val="003270B3"/>
    <w:rsid w:val="00327255"/>
    <w:rsid w:val="003273ED"/>
    <w:rsid w:val="003274DD"/>
    <w:rsid w:val="00327AE8"/>
    <w:rsid w:val="00330483"/>
    <w:rsid w:val="003305FD"/>
    <w:rsid w:val="003318A8"/>
    <w:rsid w:val="003321EA"/>
    <w:rsid w:val="00332CFC"/>
    <w:rsid w:val="00332D6C"/>
    <w:rsid w:val="00332E5D"/>
    <w:rsid w:val="00333307"/>
    <w:rsid w:val="00333826"/>
    <w:rsid w:val="00333F1D"/>
    <w:rsid w:val="00334177"/>
    <w:rsid w:val="0033427B"/>
    <w:rsid w:val="00334964"/>
    <w:rsid w:val="0033509D"/>
    <w:rsid w:val="00335334"/>
    <w:rsid w:val="0033559D"/>
    <w:rsid w:val="00335A6B"/>
    <w:rsid w:val="00335AFC"/>
    <w:rsid w:val="00336A0D"/>
    <w:rsid w:val="00336ACD"/>
    <w:rsid w:val="00336BDE"/>
    <w:rsid w:val="00336CB2"/>
    <w:rsid w:val="00336F23"/>
    <w:rsid w:val="00336FA7"/>
    <w:rsid w:val="00337C92"/>
    <w:rsid w:val="00337F94"/>
    <w:rsid w:val="003405AC"/>
    <w:rsid w:val="00340775"/>
    <w:rsid w:val="00340886"/>
    <w:rsid w:val="00340A63"/>
    <w:rsid w:val="00340C4A"/>
    <w:rsid w:val="00341243"/>
    <w:rsid w:val="003412D7"/>
    <w:rsid w:val="00341396"/>
    <w:rsid w:val="00341507"/>
    <w:rsid w:val="00341528"/>
    <w:rsid w:val="00341569"/>
    <w:rsid w:val="00341AE6"/>
    <w:rsid w:val="00342B11"/>
    <w:rsid w:val="00342B47"/>
    <w:rsid w:val="00342E1E"/>
    <w:rsid w:val="00342E60"/>
    <w:rsid w:val="00342E95"/>
    <w:rsid w:val="00343038"/>
    <w:rsid w:val="00343607"/>
    <w:rsid w:val="0034397E"/>
    <w:rsid w:val="00343D45"/>
    <w:rsid w:val="00343D9C"/>
    <w:rsid w:val="0034458C"/>
    <w:rsid w:val="003446FD"/>
    <w:rsid w:val="00345004"/>
    <w:rsid w:val="0034523F"/>
    <w:rsid w:val="0034540A"/>
    <w:rsid w:val="003456B0"/>
    <w:rsid w:val="00345A2E"/>
    <w:rsid w:val="00345DA3"/>
    <w:rsid w:val="003461CF"/>
    <w:rsid w:val="003464CC"/>
    <w:rsid w:val="00346524"/>
    <w:rsid w:val="00346841"/>
    <w:rsid w:val="003468C3"/>
    <w:rsid w:val="003469C1"/>
    <w:rsid w:val="00346DD2"/>
    <w:rsid w:val="00347E36"/>
    <w:rsid w:val="00347FA8"/>
    <w:rsid w:val="00350251"/>
    <w:rsid w:val="00350352"/>
    <w:rsid w:val="00350402"/>
    <w:rsid w:val="00350483"/>
    <w:rsid w:val="003508BD"/>
    <w:rsid w:val="00350C61"/>
    <w:rsid w:val="00350D3D"/>
    <w:rsid w:val="0035123F"/>
    <w:rsid w:val="003516D9"/>
    <w:rsid w:val="00351787"/>
    <w:rsid w:val="00351C30"/>
    <w:rsid w:val="00351D9C"/>
    <w:rsid w:val="00352125"/>
    <w:rsid w:val="00352B22"/>
    <w:rsid w:val="00353046"/>
    <w:rsid w:val="00353444"/>
    <w:rsid w:val="003535DD"/>
    <w:rsid w:val="00353B5A"/>
    <w:rsid w:val="00353B84"/>
    <w:rsid w:val="00353C61"/>
    <w:rsid w:val="00354324"/>
    <w:rsid w:val="003544C0"/>
    <w:rsid w:val="0035453D"/>
    <w:rsid w:val="00354601"/>
    <w:rsid w:val="00354679"/>
    <w:rsid w:val="00354735"/>
    <w:rsid w:val="00354B93"/>
    <w:rsid w:val="003553E9"/>
    <w:rsid w:val="00355516"/>
    <w:rsid w:val="003558C5"/>
    <w:rsid w:val="00355DE0"/>
    <w:rsid w:val="00355E4E"/>
    <w:rsid w:val="003560D3"/>
    <w:rsid w:val="003564EC"/>
    <w:rsid w:val="00356BB2"/>
    <w:rsid w:val="00357D95"/>
    <w:rsid w:val="00357DEA"/>
    <w:rsid w:val="00357E41"/>
    <w:rsid w:val="00357E8B"/>
    <w:rsid w:val="00357F33"/>
    <w:rsid w:val="00360236"/>
    <w:rsid w:val="00360483"/>
    <w:rsid w:val="00360569"/>
    <w:rsid w:val="0036093F"/>
    <w:rsid w:val="00360A8C"/>
    <w:rsid w:val="00360CA8"/>
    <w:rsid w:val="00360D13"/>
    <w:rsid w:val="003616C0"/>
    <w:rsid w:val="003619DC"/>
    <w:rsid w:val="00362215"/>
    <w:rsid w:val="003624BD"/>
    <w:rsid w:val="00362AFA"/>
    <w:rsid w:val="00363016"/>
    <w:rsid w:val="003635B7"/>
    <w:rsid w:val="00363993"/>
    <w:rsid w:val="00363C93"/>
    <w:rsid w:val="00363D54"/>
    <w:rsid w:val="003640A5"/>
    <w:rsid w:val="003643FC"/>
    <w:rsid w:val="0036468D"/>
    <w:rsid w:val="00364763"/>
    <w:rsid w:val="00364782"/>
    <w:rsid w:val="00364AFA"/>
    <w:rsid w:val="00364B12"/>
    <w:rsid w:val="00364D01"/>
    <w:rsid w:val="0036516C"/>
    <w:rsid w:val="00365B04"/>
    <w:rsid w:val="00365D7B"/>
    <w:rsid w:val="00366690"/>
    <w:rsid w:val="0036680A"/>
    <w:rsid w:val="0036680F"/>
    <w:rsid w:val="003669AD"/>
    <w:rsid w:val="00366AFB"/>
    <w:rsid w:val="00366F45"/>
    <w:rsid w:val="00367155"/>
    <w:rsid w:val="003675C7"/>
    <w:rsid w:val="0036798A"/>
    <w:rsid w:val="003702A0"/>
    <w:rsid w:val="00370607"/>
    <w:rsid w:val="00370990"/>
    <w:rsid w:val="00370AFE"/>
    <w:rsid w:val="0037150A"/>
    <w:rsid w:val="0037172D"/>
    <w:rsid w:val="003718FB"/>
    <w:rsid w:val="00372805"/>
    <w:rsid w:val="00372830"/>
    <w:rsid w:val="00372836"/>
    <w:rsid w:val="00372C3D"/>
    <w:rsid w:val="00372D55"/>
    <w:rsid w:val="0037300A"/>
    <w:rsid w:val="003731DB"/>
    <w:rsid w:val="003736F4"/>
    <w:rsid w:val="00373763"/>
    <w:rsid w:val="00373C7F"/>
    <w:rsid w:val="00373CF6"/>
    <w:rsid w:val="00373E87"/>
    <w:rsid w:val="00373EBD"/>
    <w:rsid w:val="00374091"/>
    <w:rsid w:val="003742EC"/>
    <w:rsid w:val="003749DF"/>
    <w:rsid w:val="00374ABC"/>
    <w:rsid w:val="00374B7F"/>
    <w:rsid w:val="00375360"/>
    <w:rsid w:val="003753B1"/>
    <w:rsid w:val="00375498"/>
    <w:rsid w:val="00375856"/>
    <w:rsid w:val="0037585D"/>
    <w:rsid w:val="00375BD5"/>
    <w:rsid w:val="00375D84"/>
    <w:rsid w:val="00375F07"/>
    <w:rsid w:val="00375F40"/>
    <w:rsid w:val="00375F59"/>
    <w:rsid w:val="00376118"/>
    <w:rsid w:val="0037677B"/>
    <w:rsid w:val="0037708F"/>
    <w:rsid w:val="003770F4"/>
    <w:rsid w:val="003776B8"/>
    <w:rsid w:val="00377FCB"/>
    <w:rsid w:val="003804DE"/>
    <w:rsid w:val="00380836"/>
    <w:rsid w:val="00380C11"/>
    <w:rsid w:val="00380D8B"/>
    <w:rsid w:val="00380EBB"/>
    <w:rsid w:val="0038108C"/>
    <w:rsid w:val="003816E1"/>
    <w:rsid w:val="0038197D"/>
    <w:rsid w:val="00381BCB"/>
    <w:rsid w:val="00381D33"/>
    <w:rsid w:val="00381F86"/>
    <w:rsid w:val="00382135"/>
    <w:rsid w:val="003823DA"/>
    <w:rsid w:val="00382460"/>
    <w:rsid w:val="00382B29"/>
    <w:rsid w:val="00382E21"/>
    <w:rsid w:val="003830B3"/>
    <w:rsid w:val="0038359E"/>
    <w:rsid w:val="00383C87"/>
    <w:rsid w:val="00383FC5"/>
    <w:rsid w:val="00384002"/>
    <w:rsid w:val="00384221"/>
    <w:rsid w:val="003846C8"/>
    <w:rsid w:val="00384BA3"/>
    <w:rsid w:val="003850C0"/>
    <w:rsid w:val="003852CB"/>
    <w:rsid w:val="00385317"/>
    <w:rsid w:val="003856C0"/>
    <w:rsid w:val="00385752"/>
    <w:rsid w:val="0038581E"/>
    <w:rsid w:val="0038590F"/>
    <w:rsid w:val="00385B83"/>
    <w:rsid w:val="003864AD"/>
    <w:rsid w:val="00386589"/>
    <w:rsid w:val="003866CF"/>
    <w:rsid w:val="00386837"/>
    <w:rsid w:val="00386EC3"/>
    <w:rsid w:val="003873B3"/>
    <w:rsid w:val="00387421"/>
    <w:rsid w:val="003879B5"/>
    <w:rsid w:val="00387A71"/>
    <w:rsid w:val="00387BAB"/>
    <w:rsid w:val="003901D7"/>
    <w:rsid w:val="00390375"/>
    <w:rsid w:val="0039078D"/>
    <w:rsid w:val="003910CB"/>
    <w:rsid w:val="003910D3"/>
    <w:rsid w:val="003911EB"/>
    <w:rsid w:val="0039120F"/>
    <w:rsid w:val="003913C2"/>
    <w:rsid w:val="00391443"/>
    <w:rsid w:val="00391585"/>
    <w:rsid w:val="00391C36"/>
    <w:rsid w:val="003924AC"/>
    <w:rsid w:val="00392B23"/>
    <w:rsid w:val="00392C7B"/>
    <w:rsid w:val="0039319C"/>
    <w:rsid w:val="00393690"/>
    <w:rsid w:val="003937CD"/>
    <w:rsid w:val="00393D0A"/>
    <w:rsid w:val="00394445"/>
    <w:rsid w:val="00394806"/>
    <w:rsid w:val="00394964"/>
    <w:rsid w:val="00394B4B"/>
    <w:rsid w:val="00394D79"/>
    <w:rsid w:val="003950E7"/>
    <w:rsid w:val="00395335"/>
    <w:rsid w:val="00395C7C"/>
    <w:rsid w:val="00395FF2"/>
    <w:rsid w:val="003962E0"/>
    <w:rsid w:val="0039646D"/>
    <w:rsid w:val="00396690"/>
    <w:rsid w:val="003967DE"/>
    <w:rsid w:val="00396C34"/>
    <w:rsid w:val="0039720A"/>
    <w:rsid w:val="003976DE"/>
    <w:rsid w:val="00397942"/>
    <w:rsid w:val="00397A0A"/>
    <w:rsid w:val="003A030A"/>
    <w:rsid w:val="003A03E6"/>
    <w:rsid w:val="003A0432"/>
    <w:rsid w:val="003A08EA"/>
    <w:rsid w:val="003A0BC7"/>
    <w:rsid w:val="003A0CF8"/>
    <w:rsid w:val="003A1088"/>
    <w:rsid w:val="003A1216"/>
    <w:rsid w:val="003A163C"/>
    <w:rsid w:val="003A1CB7"/>
    <w:rsid w:val="003A1E91"/>
    <w:rsid w:val="003A1F1B"/>
    <w:rsid w:val="003A2021"/>
    <w:rsid w:val="003A20A9"/>
    <w:rsid w:val="003A2806"/>
    <w:rsid w:val="003A2A73"/>
    <w:rsid w:val="003A2B90"/>
    <w:rsid w:val="003A39FC"/>
    <w:rsid w:val="003A3A31"/>
    <w:rsid w:val="003A3BC1"/>
    <w:rsid w:val="003A3BE7"/>
    <w:rsid w:val="003A3FA3"/>
    <w:rsid w:val="003A4448"/>
    <w:rsid w:val="003A4531"/>
    <w:rsid w:val="003A4999"/>
    <w:rsid w:val="003A49ED"/>
    <w:rsid w:val="003A4B46"/>
    <w:rsid w:val="003A4B97"/>
    <w:rsid w:val="003A4C48"/>
    <w:rsid w:val="003A50A3"/>
    <w:rsid w:val="003A50BB"/>
    <w:rsid w:val="003A542D"/>
    <w:rsid w:val="003A54D9"/>
    <w:rsid w:val="003A571A"/>
    <w:rsid w:val="003A5A5D"/>
    <w:rsid w:val="003A5AFC"/>
    <w:rsid w:val="003A5B08"/>
    <w:rsid w:val="003A5CCF"/>
    <w:rsid w:val="003A699A"/>
    <w:rsid w:val="003A6B46"/>
    <w:rsid w:val="003A6B5E"/>
    <w:rsid w:val="003A6C6E"/>
    <w:rsid w:val="003A6D40"/>
    <w:rsid w:val="003A6E78"/>
    <w:rsid w:val="003A6F11"/>
    <w:rsid w:val="003B0371"/>
    <w:rsid w:val="003B03EC"/>
    <w:rsid w:val="003B07E2"/>
    <w:rsid w:val="003B0A57"/>
    <w:rsid w:val="003B0B8D"/>
    <w:rsid w:val="003B0C2D"/>
    <w:rsid w:val="003B1AE5"/>
    <w:rsid w:val="003B1FB5"/>
    <w:rsid w:val="003B2355"/>
    <w:rsid w:val="003B247C"/>
    <w:rsid w:val="003B2E30"/>
    <w:rsid w:val="003B2F27"/>
    <w:rsid w:val="003B34EA"/>
    <w:rsid w:val="003B35D3"/>
    <w:rsid w:val="003B3C8C"/>
    <w:rsid w:val="003B3FF9"/>
    <w:rsid w:val="003B42FB"/>
    <w:rsid w:val="003B43BC"/>
    <w:rsid w:val="003B49C9"/>
    <w:rsid w:val="003B4C3E"/>
    <w:rsid w:val="003B5043"/>
    <w:rsid w:val="003B50B0"/>
    <w:rsid w:val="003B533C"/>
    <w:rsid w:val="003B5514"/>
    <w:rsid w:val="003B6020"/>
    <w:rsid w:val="003B67E4"/>
    <w:rsid w:val="003B6971"/>
    <w:rsid w:val="003B6B3E"/>
    <w:rsid w:val="003B6B7E"/>
    <w:rsid w:val="003B6D23"/>
    <w:rsid w:val="003B704B"/>
    <w:rsid w:val="003B7205"/>
    <w:rsid w:val="003B7233"/>
    <w:rsid w:val="003B75E4"/>
    <w:rsid w:val="003B7869"/>
    <w:rsid w:val="003B7A28"/>
    <w:rsid w:val="003B7B76"/>
    <w:rsid w:val="003B7BF1"/>
    <w:rsid w:val="003C0DC2"/>
    <w:rsid w:val="003C16CD"/>
    <w:rsid w:val="003C1749"/>
    <w:rsid w:val="003C1A11"/>
    <w:rsid w:val="003C1B92"/>
    <w:rsid w:val="003C1BE8"/>
    <w:rsid w:val="003C1C73"/>
    <w:rsid w:val="003C1D61"/>
    <w:rsid w:val="003C1E78"/>
    <w:rsid w:val="003C1FC1"/>
    <w:rsid w:val="003C22FA"/>
    <w:rsid w:val="003C23FB"/>
    <w:rsid w:val="003C2E6E"/>
    <w:rsid w:val="003C2EC0"/>
    <w:rsid w:val="003C2EEB"/>
    <w:rsid w:val="003C34D5"/>
    <w:rsid w:val="003C3505"/>
    <w:rsid w:val="003C35BB"/>
    <w:rsid w:val="003C37C3"/>
    <w:rsid w:val="003C39EE"/>
    <w:rsid w:val="003C3B72"/>
    <w:rsid w:val="003C40BC"/>
    <w:rsid w:val="003C4119"/>
    <w:rsid w:val="003C454F"/>
    <w:rsid w:val="003C48D8"/>
    <w:rsid w:val="003C4B46"/>
    <w:rsid w:val="003C4D02"/>
    <w:rsid w:val="003C51FE"/>
    <w:rsid w:val="003C5330"/>
    <w:rsid w:val="003C56C2"/>
    <w:rsid w:val="003C56D2"/>
    <w:rsid w:val="003C5A25"/>
    <w:rsid w:val="003C619D"/>
    <w:rsid w:val="003C61BD"/>
    <w:rsid w:val="003C62DD"/>
    <w:rsid w:val="003C6F1B"/>
    <w:rsid w:val="003C734B"/>
    <w:rsid w:val="003C7B6E"/>
    <w:rsid w:val="003D076B"/>
    <w:rsid w:val="003D1759"/>
    <w:rsid w:val="003D1A48"/>
    <w:rsid w:val="003D28E7"/>
    <w:rsid w:val="003D2D9A"/>
    <w:rsid w:val="003D3214"/>
    <w:rsid w:val="003D37DA"/>
    <w:rsid w:val="003D3801"/>
    <w:rsid w:val="003D39F7"/>
    <w:rsid w:val="003D3AF0"/>
    <w:rsid w:val="003D3B48"/>
    <w:rsid w:val="003D4078"/>
    <w:rsid w:val="003D441F"/>
    <w:rsid w:val="003D474D"/>
    <w:rsid w:val="003D47A3"/>
    <w:rsid w:val="003D4D7C"/>
    <w:rsid w:val="003D4D81"/>
    <w:rsid w:val="003D4D9A"/>
    <w:rsid w:val="003D4E96"/>
    <w:rsid w:val="003D550D"/>
    <w:rsid w:val="003D588A"/>
    <w:rsid w:val="003D5906"/>
    <w:rsid w:val="003D5D34"/>
    <w:rsid w:val="003D5DEF"/>
    <w:rsid w:val="003D6151"/>
    <w:rsid w:val="003D620D"/>
    <w:rsid w:val="003D63A1"/>
    <w:rsid w:val="003D6696"/>
    <w:rsid w:val="003D6724"/>
    <w:rsid w:val="003D6885"/>
    <w:rsid w:val="003D6A3E"/>
    <w:rsid w:val="003D6C41"/>
    <w:rsid w:val="003D6EFA"/>
    <w:rsid w:val="003D6EFC"/>
    <w:rsid w:val="003D7194"/>
    <w:rsid w:val="003D7269"/>
    <w:rsid w:val="003D76B4"/>
    <w:rsid w:val="003D7BA8"/>
    <w:rsid w:val="003E028C"/>
    <w:rsid w:val="003E0819"/>
    <w:rsid w:val="003E0A05"/>
    <w:rsid w:val="003E0BA4"/>
    <w:rsid w:val="003E1357"/>
    <w:rsid w:val="003E157E"/>
    <w:rsid w:val="003E1715"/>
    <w:rsid w:val="003E19E1"/>
    <w:rsid w:val="003E21B3"/>
    <w:rsid w:val="003E24DD"/>
    <w:rsid w:val="003E278C"/>
    <w:rsid w:val="003E2BCD"/>
    <w:rsid w:val="003E2D9A"/>
    <w:rsid w:val="003E2DF3"/>
    <w:rsid w:val="003E2F63"/>
    <w:rsid w:val="003E33B2"/>
    <w:rsid w:val="003E3491"/>
    <w:rsid w:val="003E38D8"/>
    <w:rsid w:val="003E45C5"/>
    <w:rsid w:val="003E4619"/>
    <w:rsid w:val="003E4896"/>
    <w:rsid w:val="003E49A7"/>
    <w:rsid w:val="003E4CEC"/>
    <w:rsid w:val="003E4CF1"/>
    <w:rsid w:val="003E525E"/>
    <w:rsid w:val="003E5911"/>
    <w:rsid w:val="003E5A61"/>
    <w:rsid w:val="003E5E9C"/>
    <w:rsid w:val="003E6ADB"/>
    <w:rsid w:val="003E6F17"/>
    <w:rsid w:val="003E71B5"/>
    <w:rsid w:val="003E738A"/>
    <w:rsid w:val="003E75B3"/>
    <w:rsid w:val="003E789B"/>
    <w:rsid w:val="003E7B6F"/>
    <w:rsid w:val="003F00C0"/>
    <w:rsid w:val="003F00DE"/>
    <w:rsid w:val="003F02C7"/>
    <w:rsid w:val="003F09EE"/>
    <w:rsid w:val="003F11F7"/>
    <w:rsid w:val="003F12D4"/>
    <w:rsid w:val="003F179C"/>
    <w:rsid w:val="003F1A21"/>
    <w:rsid w:val="003F278E"/>
    <w:rsid w:val="003F2B02"/>
    <w:rsid w:val="003F2C3F"/>
    <w:rsid w:val="003F3C5C"/>
    <w:rsid w:val="003F4511"/>
    <w:rsid w:val="003F4A7C"/>
    <w:rsid w:val="003F4B6A"/>
    <w:rsid w:val="003F4F26"/>
    <w:rsid w:val="003F59A4"/>
    <w:rsid w:val="003F59F1"/>
    <w:rsid w:val="003F5EC9"/>
    <w:rsid w:val="003F618C"/>
    <w:rsid w:val="003F641E"/>
    <w:rsid w:val="003F662C"/>
    <w:rsid w:val="003F6EDB"/>
    <w:rsid w:val="003F6FF5"/>
    <w:rsid w:val="003F72AC"/>
    <w:rsid w:val="003F7B8D"/>
    <w:rsid w:val="003F7C69"/>
    <w:rsid w:val="003F7D54"/>
    <w:rsid w:val="003F7F72"/>
    <w:rsid w:val="00400856"/>
    <w:rsid w:val="00400D12"/>
    <w:rsid w:val="00400D16"/>
    <w:rsid w:val="0040103C"/>
    <w:rsid w:val="00401144"/>
    <w:rsid w:val="004013DC"/>
    <w:rsid w:val="004019E6"/>
    <w:rsid w:val="0040267E"/>
    <w:rsid w:val="00402CC8"/>
    <w:rsid w:val="00402F39"/>
    <w:rsid w:val="00403862"/>
    <w:rsid w:val="00403B0E"/>
    <w:rsid w:val="00403F75"/>
    <w:rsid w:val="004045AE"/>
    <w:rsid w:val="0040466B"/>
    <w:rsid w:val="0040482C"/>
    <w:rsid w:val="004049B5"/>
    <w:rsid w:val="004055BA"/>
    <w:rsid w:val="00405708"/>
    <w:rsid w:val="00405A01"/>
    <w:rsid w:val="00405BF7"/>
    <w:rsid w:val="00405C00"/>
    <w:rsid w:val="00405E97"/>
    <w:rsid w:val="00405F07"/>
    <w:rsid w:val="0040660E"/>
    <w:rsid w:val="00406959"/>
    <w:rsid w:val="00406D89"/>
    <w:rsid w:val="004078D0"/>
    <w:rsid w:val="00407EE5"/>
    <w:rsid w:val="00410272"/>
    <w:rsid w:val="004106A1"/>
    <w:rsid w:val="004109AD"/>
    <w:rsid w:val="00410BED"/>
    <w:rsid w:val="00411A1C"/>
    <w:rsid w:val="00412245"/>
    <w:rsid w:val="00412A22"/>
    <w:rsid w:val="00412C3C"/>
    <w:rsid w:val="00412E92"/>
    <w:rsid w:val="004132B7"/>
    <w:rsid w:val="004132D4"/>
    <w:rsid w:val="00413733"/>
    <w:rsid w:val="00413902"/>
    <w:rsid w:val="00413918"/>
    <w:rsid w:val="0041397E"/>
    <w:rsid w:val="004139B8"/>
    <w:rsid w:val="00413A70"/>
    <w:rsid w:val="00413DDD"/>
    <w:rsid w:val="00413FA6"/>
    <w:rsid w:val="0041415D"/>
    <w:rsid w:val="00414846"/>
    <w:rsid w:val="00414BC1"/>
    <w:rsid w:val="00414D3F"/>
    <w:rsid w:val="00415031"/>
    <w:rsid w:val="00415187"/>
    <w:rsid w:val="00415A74"/>
    <w:rsid w:val="004161EE"/>
    <w:rsid w:val="00416A97"/>
    <w:rsid w:val="00416DCC"/>
    <w:rsid w:val="00417196"/>
    <w:rsid w:val="0041758B"/>
    <w:rsid w:val="00417958"/>
    <w:rsid w:val="004179C0"/>
    <w:rsid w:val="00417C30"/>
    <w:rsid w:val="00417D28"/>
    <w:rsid w:val="004205BC"/>
    <w:rsid w:val="004209FB"/>
    <w:rsid w:val="00420A03"/>
    <w:rsid w:val="00420A7A"/>
    <w:rsid w:val="00420C6C"/>
    <w:rsid w:val="00420DA0"/>
    <w:rsid w:val="00420E16"/>
    <w:rsid w:val="00420FA9"/>
    <w:rsid w:val="004213B2"/>
    <w:rsid w:val="004214F7"/>
    <w:rsid w:val="0042173D"/>
    <w:rsid w:val="004217F8"/>
    <w:rsid w:val="004226EA"/>
    <w:rsid w:val="00422785"/>
    <w:rsid w:val="004227AE"/>
    <w:rsid w:val="0042296B"/>
    <w:rsid w:val="00422D2D"/>
    <w:rsid w:val="00422F4F"/>
    <w:rsid w:val="00423A03"/>
    <w:rsid w:val="00423E0E"/>
    <w:rsid w:val="00424840"/>
    <w:rsid w:val="00424CE8"/>
    <w:rsid w:val="00424CF9"/>
    <w:rsid w:val="00424EE3"/>
    <w:rsid w:val="004250F1"/>
    <w:rsid w:val="004252BD"/>
    <w:rsid w:val="004257E0"/>
    <w:rsid w:val="004257FE"/>
    <w:rsid w:val="004258D0"/>
    <w:rsid w:val="00425A53"/>
    <w:rsid w:val="00425DC4"/>
    <w:rsid w:val="00426048"/>
    <w:rsid w:val="00426325"/>
    <w:rsid w:val="0042651F"/>
    <w:rsid w:val="004267DD"/>
    <w:rsid w:val="00426C64"/>
    <w:rsid w:val="00427119"/>
    <w:rsid w:val="004271ED"/>
    <w:rsid w:val="004272F9"/>
    <w:rsid w:val="004273B4"/>
    <w:rsid w:val="004276E1"/>
    <w:rsid w:val="00427749"/>
    <w:rsid w:val="0043011D"/>
    <w:rsid w:val="0043087A"/>
    <w:rsid w:val="00430A8F"/>
    <w:rsid w:val="00430C7B"/>
    <w:rsid w:val="00430DF7"/>
    <w:rsid w:val="0043189F"/>
    <w:rsid w:val="00431F11"/>
    <w:rsid w:val="00432284"/>
    <w:rsid w:val="004323A2"/>
    <w:rsid w:val="00432E70"/>
    <w:rsid w:val="004331DC"/>
    <w:rsid w:val="004331E8"/>
    <w:rsid w:val="00433839"/>
    <w:rsid w:val="00433938"/>
    <w:rsid w:val="00433A4B"/>
    <w:rsid w:val="00433A83"/>
    <w:rsid w:val="00433FE9"/>
    <w:rsid w:val="00434261"/>
    <w:rsid w:val="00434582"/>
    <w:rsid w:val="00434833"/>
    <w:rsid w:val="004348E6"/>
    <w:rsid w:val="00434F28"/>
    <w:rsid w:val="0043538F"/>
    <w:rsid w:val="004355FC"/>
    <w:rsid w:val="00435BA7"/>
    <w:rsid w:val="00435F51"/>
    <w:rsid w:val="00436018"/>
    <w:rsid w:val="00436717"/>
    <w:rsid w:val="00436BE5"/>
    <w:rsid w:val="00436E7F"/>
    <w:rsid w:val="00437372"/>
    <w:rsid w:val="004403E5"/>
    <w:rsid w:val="00440983"/>
    <w:rsid w:val="00440D24"/>
    <w:rsid w:val="00441007"/>
    <w:rsid w:val="00441355"/>
    <w:rsid w:val="004418B2"/>
    <w:rsid w:val="004419B1"/>
    <w:rsid w:val="004422FB"/>
    <w:rsid w:val="00442B50"/>
    <w:rsid w:val="00442BCB"/>
    <w:rsid w:val="00442C66"/>
    <w:rsid w:val="0044312A"/>
    <w:rsid w:val="004448D8"/>
    <w:rsid w:val="00444A1F"/>
    <w:rsid w:val="004453CC"/>
    <w:rsid w:val="00445B0D"/>
    <w:rsid w:val="00445DC7"/>
    <w:rsid w:val="004461AC"/>
    <w:rsid w:val="0044631E"/>
    <w:rsid w:val="00446608"/>
    <w:rsid w:val="00446748"/>
    <w:rsid w:val="0044687A"/>
    <w:rsid w:val="0044696E"/>
    <w:rsid w:val="00446C60"/>
    <w:rsid w:val="004471AB"/>
    <w:rsid w:val="00447633"/>
    <w:rsid w:val="00447E3C"/>
    <w:rsid w:val="00447F2A"/>
    <w:rsid w:val="004503A1"/>
    <w:rsid w:val="00450433"/>
    <w:rsid w:val="00450A0E"/>
    <w:rsid w:val="00450BDF"/>
    <w:rsid w:val="00450CD8"/>
    <w:rsid w:val="00450D66"/>
    <w:rsid w:val="00450FF0"/>
    <w:rsid w:val="0045115D"/>
    <w:rsid w:val="004511C3"/>
    <w:rsid w:val="00451BE2"/>
    <w:rsid w:val="00452213"/>
    <w:rsid w:val="00452A50"/>
    <w:rsid w:val="0045314D"/>
    <w:rsid w:val="004531F6"/>
    <w:rsid w:val="00453326"/>
    <w:rsid w:val="00453BA9"/>
    <w:rsid w:val="00453F87"/>
    <w:rsid w:val="00454036"/>
    <w:rsid w:val="00454056"/>
    <w:rsid w:val="004547B9"/>
    <w:rsid w:val="00454B94"/>
    <w:rsid w:val="00455600"/>
    <w:rsid w:val="004559EE"/>
    <w:rsid w:val="00455AC0"/>
    <w:rsid w:val="00455AE1"/>
    <w:rsid w:val="004560A1"/>
    <w:rsid w:val="004564A7"/>
    <w:rsid w:val="00456666"/>
    <w:rsid w:val="00456673"/>
    <w:rsid w:val="0045689F"/>
    <w:rsid w:val="00456938"/>
    <w:rsid w:val="0045693D"/>
    <w:rsid w:val="00456C14"/>
    <w:rsid w:val="00456DA6"/>
    <w:rsid w:val="00456EB2"/>
    <w:rsid w:val="00457798"/>
    <w:rsid w:val="004577D8"/>
    <w:rsid w:val="00457984"/>
    <w:rsid w:val="00460780"/>
    <w:rsid w:val="00460861"/>
    <w:rsid w:val="00460CE2"/>
    <w:rsid w:val="004613CA"/>
    <w:rsid w:val="004614D9"/>
    <w:rsid w:val="00461577"/>
    <w:rsid w:val="00461AF3"/>
    <w:rsid w:val="00461CDA"/>
    <w:rsid w:val="00461CF9"/>
    <w:rsid w:val="00461EA3"/>
    <w:rsid w:val="00461F74"/>
    <w:rsid w:val="004620C5"/>
    <w:rsid w:val="00462169"/>
    <w:rsid w:val="004621EF"/>
    <w:rsid w:val="004627F6"/>
    <w:rsid w:val="00463773"/>
    <w:rsid w:val="0046383E"/>
    <w:rsid w:val="0046386B"/>
    <w:rsid w:val="00463A35"/>
    <w:rsid w:val="00463C3C"/>
    <w:rsid w:val="00463CA7"/>
    <w:rsid w:val="00463F01"/>
    <w:rsid w:val="0046429D"/>
    <w:rsid w:val="004643B6"/>
    <w:rsid w:val="00464ABB"/>
    <w:rsid w:val="00464D16"/>
    <w:rsid w:val="00464EA5"/>
    <w:rsid w:val="00465732"/>
    <w:rsid w:val="00465BFA"/>
    <w:rsid w:val="00466BF1"/>
    <w:rsid w:val="00466F09"/>
    <w:rsid w:val="0046710D"/>
    <w:rsid w:val="0046715D"/>
    <w:rsid w:val="00467901"/>
    <w:rsid w:val="00467C08"/>
    <w:rsid w:val="00470378"/>
    <w:rsid w:val="00470439"/>
    <w:rsid w:val="00470872"/>
    <w:rsid w:val="00470E99"/>
    <w:rsid w:val="00470FA3"/>
    <w:rsid w:val="00471428"/>
    <w:rsid w:val="004715B2"/>
    <w:rsid w:val="004716B9"/>
    <w:rsid w:val="00471C07"/>
    <w:rsid w:val="00471D81"/>
    <w:rsid w:val="00471FE8"/>
    <w:rsid w:val="00472565"/>
    <w:rsid w:val="0047280E"/>
    <w:rsid w:val="00472F3C"/>
    <w:rsid w:val="00472FA0"/>
    <w:rsid w:val="004734DA"/>
    <w:rsid w:val="00473DCD"/>
    <w:rsid w:val="004740DC"/>
    <w:rsid w:val="004741C4"/>
    <w:rsid w:val="004743DE"/>
    <w:rsid w:val="00474B2E"/>
    <w:rsid w:val="00474C5F"/>
    <w:rsid w:val="004750FF"/>
    <w:rsid w:val="0047514D"/>
    <w:rsid w:val="004751C0"/>
    <w:rsid w:val="00475337"/>
    <w:rsid w:val="0047588D"/>
    <w:rsid w:val="00475AC4"/>
    <w:rsid w:val="00475BFD"/>
    <w:rsid w:val="00475E3A"/>
    <w:rsid w:val="0047605C"/>
    <w:rsid w:val="00476209"/>
    <w:rsid w:val="00476240"/>
    <w:rsid w:val="00476521"/>
    <w:rsid w:val="0047708F"/>
    <w:rsid w:val="00477B5E"/>
    <w:rsid w:val="00477C1F"/>
    <w:rsid w:val="0048109C"/>
    <w:rsid w:val="00481974"/>
    <w:rsid w:val="0048287D"/>
    <w:rsid w:val="00482A3D"/>
    <w:rsid w:val="00483180"/>
    <w:rsid w:val="00483378"/>
    <w:rsid w:val="00483505"/>
    <w:rsid w:val="0048357C"/>
    <w:rsid w:val="004835F7"/>
    <w:rsid w:val="0048393E"/>
    <w:rsid w:val="00483E01"/>
    <w:rsid w:val="00484183"/>
    <w:rsid w:val="0048434D"/>
    <w:rsid w:val="00484376"/>
    <w:rsid w:val="004844F6"/>
    <w:rsid w:val="004845D0"/>
    <w:rsid w:val="0048478A"/>
    <w:rsid w:val="00484858"/>
    <w:rsid w:val="0048488D"/>
    <w:rsid w:val="00485607"/>
    <w:rsid w:val="0048580F"/>
    <w:rsid w:val="00485B95"/>
    <w:rsid w:val="0048603C"/>
    <w:rsid w:val="00486177"/>
    <w:rsid w:val="00486C75"/>
    <w:rsid w:val="00487040"/>
    <w:rsid w:val="004874B6"/>
    <w:rsid w:val="00487771"/>
    <w:rsid w:val="0048791F"/>
    <w:rsid w:val="00487959"/>
    <w:rsid w:val="00487D2F"/>
    <w:rsid w:val="00490C1A"/>
    <w:rsid w:val="00490CCA"/>
    <w:rsid w:val="00490EEC"/>
    <w:rsid w:val="00490F6A"/>
    <w:rsid w:val="004915E9"/>
    <w:rsid w:val="00491C99"/>
    <w:rsid w:val="004926F5"/>
    <w:rsid w:val="0049282D"/>
    <w:rsid w:val="004936D6"/>
    <w:rsid w:val="00493749"/>
    <w:rsid w:val="00493A25"/>
    <w:rsid w:val="00493DB5"/>
    <w:rsid w:val="00494357"/>
    <w:rsid w:val="00494594"/>
    <w:rsid w:val="004945F6"/>
    <w:rsid w:val="00494DCD"/>
    <w:rsid w:val="00495773"/>
    <w:rsid w:val="00495889"/>
    <w:rsid w:val="00495C30"/>
    <w:rsid w:val="00495E38"/>
    <w:rsid w:val="0049607F"/>
    <w:rsid w:val="00496E0D"/>
    <w:rsid w:val="0049719C"/>
    <w:rsid w:val="00497520"/>
    <w:rsid w:val="00497A0D"/>
    <w:rsid w:val="004A0657"/>
    <w:rsid w:val="004A0B1C"/>
    <w:rsid w:val="004A0C60"/>
    <w:rsid w:val="004A122F"/>
    <w:rsid w:val="004A12DE"/>
    <w:rsid w:val="004A13E0"/>
    <w:rsid w:val="004A1562"/>
    <w:rsid w:val="004A20D9"/>
    <w:rsid w:val="004A218E"/>
    <w:rsid w:val="004A28E0"/>
    <w:rsid w:val="004A2C1B"/>
    <w:rsid w:val="004A2CBE"/>
    <w:rsid w:val="004A3655"/>
    <w:rsid w:val="004A3AF0"/>
    <w:rsid w:val="004A3C35"/>
    <w:rsid w:val="004A3C9E"/>
    <w:rsid w:val="004A3CB3"/>
    <w:rsid w:val="004A3CEC"/>
    <w:rsid w:val="004A3DA8"/>
    <w:rsid w:val="004A411E"/>
    <w:rsid w:val="004A423B"/>
    <w:rsid w:val="004A4513"/>
    <w:rsid w:val="004A4818"/>
    <w:rsid w:val="004A4962"/>
    <w:rsid w:val="004A5442"/>
    <w:rsid w:val="004A549D"/>
    <w:rsid w:val="004A57CF"/>
    <w:rsid w:val="004A5928"/>
    <w:rsid w:val="004A6037"/>
    <w:rsid w:val="004A609C"/>
    <w:rsid w:val="004A612B"/>
    <w:rsid w:val="004A644F"/>
    <w:rsid w:val="004A6678"/>
    <w:rsid w:val="004A6E54"/>
    <w:rsid w:val="004A79D5"/>
    <w:rsid w:val="004A7B9A"/>
    <w:rsid w:val="004A7DF8"/>
    <w:rsid w:val="004B009C"/>
    <w:rsid w:val="004B0408"/>
    <w:rsid w:val="004B0A76"/>
    <w:rsid w:val="004B0C52"/>
    <w:rsid w:val="004B0C59"/>
    <w:rsid w:val="004B0D70"/>
    <w:rsid w:val="004B1627"/>
    <w:rsid w:val="004B1AD1"/>
    <w:rsid w:val="004B1D1E"/>
    <w:rsid w:val="004B1F57"/>
    <w:rsid w:val="004B22A5"/>
    <w:rsid w:val="004B2CCF"/>
    <w:rsid w:val="004B2F98"/>
    <w:rsid w:val="004B31DA"/>
    <w:rsid w:val="004B34B8"/>
    <w:rsid w:val="004B3960"/>
    <w:rsid w:val="004B39F5"/>
    <w:rsid w:val="004B3B33"/>
    <w:rsid w:val="004B4CCE"/>
    <w:rsid w:val="004B514F"/>
    <w:rsid w:val="004B51E8"/>
    <w:rsid w:val="004B5424"/>
    <w:rsid w:val="004B5743"/>
    <w:rsid w:val="004B588D"/>
    <w:rsid w:val="004B5A71"/>
    <w:rsid w:val="004B5E9C"/>
    <w:rsid w:val="004B6276"/>
    <w:rsid w:val="004B65A3"/>
    <w:rsid w:val="004B68F9"/>
    <w:rsid w:val="004B69C2"/>
    <w:rsid w:val="004B6B8E"/>
    <w:rsid w:val="004B6E39"/>
    <w:rsid w:val="004B6F2A"/>
    <w:rsid w:val="004B71D4"/>
    <w:rsid w:val="004B71E4"/>
    <w:rsid w:val="004B7401"/>
    <w:rsid w:val="004B7A47"/>
    <w:rsid w:val="004B7F06"/>
    <w:rsid w:val="004B7F90"/>
    <w:rsid w:val="004C0A58"/>
    <w:rsid w:val="004C1A78"/>
    <w:rsid w:val="004C1DB1"/>
    <w:rsid w:val="004C23B6"/>
    <w:rsid w:val="004C2463"/>
    <w:rsid w:val="004C27DE"/>
    <w:rsid w:val="004C2879"/>
    <w:rsid w:val="004C2BC2"/>
    <w:rsid w:val="004C2D63"/>
    <w:rsid w:val="004C317E"/>
    <w:rsid w:val="004C344C"/>
    <w:rsid w:val="004C34C8"/>
    <w:rsid w:val="004C3828"/>
    <w:rsid w:val="004C383A"/>
    <w:rsid w:val="004C3BDA"/>
    <w:rsid w:val="004C4071"/>
    <w:rsid w:val="004C4265"/>
    <w:rsid w:val="004C443D"/>
    <w:rsid w:val="004C4900"/>
    <w:rsid w:val="004C4E27"/>
    <w:rsid w:val="004C4FF3"/>
    <w:rsid w:val="004C5B9B"/>
    <w:rsid w:val="004C5C1C"/>
    <w:rsid w:val="004C5F46"/>
    <w:rsid w:val="004C625A"/>
    <w:rsid w:val="004C6346"/>
    <w:rsid w:val="004C6804"/>
    <w:rsid w:val="004C6A82"/>
    <w:rsid w:val="004C6E35"/>
    <w:rsid w:val="004C7694"/>
    <w:rsid w:val="004C7A3A"/>
    <w:rsid w:val="004D02F2"/>
    <w:rsid w:val="004D041C"/>
    <w:rsid w:val="004D09A0"/>
    <w:rsid w:val="004D1117"/>
    <w:rsid w:val="004D1F7E"/>
    <w:rsid w:val="004D1FA0"/>
    <w:rsid w:val="004D247A"/>
    <w:rsid w:val="004D2A57"/>
    <w:rsid w:val="004D2A82"/>
    <w:rsid w:val="004D2FB0"/>
    <w:rsid w:val="004D2FC7"/>
    <w:rsid w:val="004D3294"/>
    <w:rsid w:val="004D345F"/>
    <w:rsid w:val="004D3555"/>
    <w:rsid w:val="004D3AFB"/>
    <w:rsid w:val="004D40CA"/>
    <w:rsid w:val="004D4897"/>
    <w:rsid w:val="004D4F59"/>
    <w:rsid w:val="004D50B1"/>
    <w:rsid w:val="004D53C8"/>
    <w:rsid w:val="004D57DF"/>
    <w:rsid w:val="004D583E"/>
    <w:rsid w:val="004D5D40"/>
    <w:rsid w:val="004D61DF"/>
    <w:rsid w:val="004D61E0"/>
    <w:rsid w:val="004D6293"/>
    <w:rsid w:val="004D642E"/>
    <w:rsid w:val="004D65FB"/>
    <w:rsid w:val="004D6F02"/>
    <w:rsid w:val="004D725F"/>
    <w:rsid w:val="004D746E"/>
    <w:rsid w:val="004D7650"/>
    <w:rsid w:val="004D769F"/>
    <w:rsid w:val="004D7803"/>
    <w:rsid w:val="004D7952"/>
    <w:rsid w:val="004D7FFE"/>
    <w:rsid w:val="004E0450"/>
    <w:rsid w:val="004E0454"/>
    <w:rsid w:val="004E065D"/>
    <w:rsid w:val="004E0B89"/>
    <w:rsid w:val="004E0E71"/>
    <w:rsid w:val="004E0F51"/>
    <w:rsid w:val="004E16B7"/>
    <w:rsid w:val="004E1E62"/>
    <w:rsid w:val="004E1F03"/>
    <w:rsid w:val="004E2296"/>
    <w:rsid w:val="004E241E"/>
    <w:rsid w:val="004E2459"/>
    <w:rsid w:val="004E2670"/>
    <w:rsid w:val="004E2B56"/>
    <w:rsid w:val="004E30FB"/>
    <w:rsid w:val="004E32D6"/>
    <w:rsid w:val="004E33CA"/>
    <w:rsid w:val="004E3498"/>
    <w:rsid w:val="004E3644"/>
    <w:rsid w:val="004E36F3"/>
    <w:rsid w:val="004E462B"/>
    <w:rsid w:val="004E4723"/>
    <w:rsid w:val="004E5B21"/>
    <w:rsid w:val="004E5BFB"/>
    <w:rsid w:val="004E5D47"/>
    <w:rsid w:val="004E5DFE"/>
    <w:rsid w:val="004E5F19"/>
    <w:rsid w:val="004E60A5"/>
    <w:rsid w:val="004E61F0"/>
    <w:rsid w:val="004E61FA"/>
    <w:rsid w:val="004E62E0"/>
    <w:rsid w:val="004E64A6"/>
    <w:rsid w:val="004E64B7"/>
    <w:rsid w:val="004E6D2C"/>
    <w:rsid w:val="004E6DF2"/>
    <w:rsid w:val="004E6E3F"/>
    <w:rsid w:val="004E730A"/>
    <w:rsid w:val="004E746B"/>
    <w:rsid w:val="004F012C"/>
    <w:rsid w:val="004F0493"/>
    <w:rsid w:val="004F196F"/>
    <w:rsid w:val="004F1FFE"/>
    <w:rsid w:val="004F2E0A"/>
    <w:rsid w:val="004F2FC9"/>
    <w:rsid w:val="004F30DD"/>
    <w:rsid w:val="004F32B5"/>
    <w:rsid w:val="004F386B"/>
    <w:rsid w:val="004F3B87"/>
    <w:rsid w:val="004F3EAA"/>
    <w:rsid w:val="004F4023"/>
    <w:rsid w:val="004F402B"/>
    <w:rsid w:val="004F44C6"/>
    <w:rsid w:val="004F453F"/>
    <w:rsid w:val="004F47B8"/>
    <w:rsid w:val="004F4BD0"/>
    <w:rsid w:val="004F5278"/>
    <w:rsid w:val="004F531D"/>
    <w:rsid w:val="004F5441"/>
    <w:rsid w:val="004F5991"/>
    <w:rsid w:val="004F6057"/>
    <w:rsid w:val="004F60C9"/>
    <w:rsid w:val="004F6164"/>
    <w:rsid w:val="004F6699"/>
    <w:rsid w:val="004F6C0D"/>
    <w:rsid w:val="004F6D8D"/>
    <w:rsid w:val="004F6EF8"/>
    <w:rsid w:val="004F6F2E"/>
    <w:rsid w:val="004F791B"/>
    <w:rsid w:val="004F791C"/>
    <w:rsid w:val="004F7C60"/>
    <w:rsid w:val="005000DE"/>
    <w:rsid w:val="0050049F"/>
    <w:rsid w:val="0050064A"/>
    <w:rsid w:val="0050078E"/>
    <w:rsid w:val="00500B33"/>
    <w:rsid w:val="00500C23"/>
    <w:rsid w:val="00500EC8"/>
    <w:rsid w:val="00501231"/>
    <w:rsid w:val="00501645"/>
    <w:rsid w:val="00501709"/>
    <w:rsid w:val="00501AC4"/>
    <w:rsid w:val="00501AE5"/>
    <w:rsid w:val="00501B01"/>
    <w:rsid w:val="00501D41"/>
    <w:rsid w:val="00501F8B"/>
    <w:rsid w:val="005023E0"/>
    <w:rsid w:val="00502B7C"/>
    <w:rsid w:val="0050300F"/>
    <w:rsid w:val="00503501"/>
    <w:rsid w:val="00503F5F"/>
    <w:rsid w:val="005048EB"/>
    <w:rsid w:val="00504B35"/>
    <w:rsid w:val="0050554B"/>
    <w:rsid w:val="00505BAF"/>
    <w:rsid w:val="00505C5C"/>
    <w:rsid w:val="00505EAB"/>
    <w:rsid w:val="00505F4A"/>
    <w:rsid w:val="00505FF5"/>
    <w:rsid w:val="005063EB"/>
    <w:rsid w:val="00506BEE"/>
    <w:rsid w:val="005072F3"/>
    <w:rsid w:val="00507780"/>
    <w:rsid w:val="00507993"/>
    <w:rsid w:val="00507ABF"/>
    <w:rsid w:val="00507BBB"/>
    <w:rsid w:val="00507DB9"/>
    <w:rsid w:val="00507DD1"/>
    <w:rsid w:val="005108D1"/>
    <w:rsid w:val="00510F02"/>
    <w:rsid w:val="00510F66"/>
    <w:rsid w:val="005117EE"/>
    <w:rsid w:val="005117FE"/>
    <w:rsid w:val="005123B8"/>
    <w:rsid w:val="0051261C"/>
    <w:rsid w:val="00512939"/>
    <w:rsid w:val="00512B9A"/>
    <w:rsid w:val="00513352"/>
    <w:rsid w:val="00513A28"/>
    <w:rsid w:val="00513B7F"/>
    <w:rsid w:val="00513CF4"/>
    <w:rsid w:val="00513FF9"/>
    <w:rsid w:val="00514D59"/>
    <w:rsid w:val="00514D5F"/>
    <w:rsid w:val="0051553B"/>
    <w:rsid w:val="005155FC"/>
    <w:rsid w:val="0051572D"/>
    <w:rsid w:val="00515743"/>
    <w:rsid w:val="00515934"/>
    <w:rsid w:val="00515ADD"/>
    <w:rsid w:val="00516E72"/>
    <w:rsid w:val="00517290"/>
    <w:rsid w:val="0051790D"/>
    <w:rsid w:val="005179AB"/>
    <w:rsid w:val="005179F2"/>
    <w:rsid w:val="00517F24"/>
    <w:rsid w:val="00520054"/>
    <w:rsid w:val="0052033A"/>
    <w:rsid w:val="00520462"/>
    <w:rsid w:val="00520B8F"/>
    <w:rsid w:val="00521294"/>
    <w:rsid w:val="00521583"/>
    <w:rsid w:val="005217EB"/>
    <w:rsid w:val="005217EC"/>
    <w:rsid w:val="005218E2"/>
    <w:rsid w:val="0052209F"/>
    <w:rsid w:val="005220A1"/>
    <w:rsid w:val="005220E5"/>
    <w:rsid w:val="00522203"/>
    <w:rsid w:val="005222E5"/>
    <w:rsid w:val="0052285B"/>
    <w:rsid w:val="005229C3"/>
    <w:rsid w:val="00523096"/>
    <w:rsid w:val="00523215"/>
    <w:rsid w:val="005233E7"/>
    <w:rsid w:val="005246DD"/>
    <w:rsid w:val="00524CAA"/>
    <w:rsid w:val="00524F12"/>
    <w:rsid w:val="005254C5"/>
    <w:rsid w:val="005256C7"/>
    <w:rsid w:val="0052585A"/>
    <w:rsid w:val="005258CC"/>
    <w:rsid w:val="00525B7E"/>
    <w:rsid w:val="00525C68"/>
    <w:rsid w:val="0052619B"/>
    <w:rsid w:val="005261A0"/>
    <w:rsid w:val="005262B9"/>
    <w:rsid w:val="005264F4"/>
    <w:rsid w:val="00526553"/>
    <w:rsid w:val="0052686E"/>
    <w:rsid w:val="00526EE1"/>
    <w:rsid w:val="005270A2"/>
    <w:rsid w:val="005270D5"/>
    <w:rsid w:val="00527254"/>
    <w:rsid w:val="0052783C"/>
    <w:rsid w:val="005301B0"/>
    <w:rsid w:val="00530984"/>
    <w:rsid w:val="00530FAB"/>
    <w:rsid w:val="00531577"/>
    <w:rsid w:val="005316B4"/>
    <w:rsid w:val="00531BBB"/>
    <w:rsid w:val="00531E41"/>
    <w:rsid w:val="00531F08"/>
    <w:rsid w:val="005326B5"/>
    <w:rsid w:val="0053297E"/>
    <w:rsid w:val="00532D0B"/>
    <w:rsid w:val="005330BA"/>
    <w:rsid w:val="00533124"/>
    <w:rsid w:val="00533276"/>
    <w:rsid w:val="00533ABE"/>
    <w:rsid w:val="00533BBF"/>
    <w:rsid w:val="00533BF8"/>
    <w:rsid w:val="00533F49"/>
    <w:rsid w:val="00534A0E"/>
    <w:rsid w:val="00535910"/>
    <w:rsid w:val="00535A9D"/>
    <w:rsid w:val="00535E7D"/>
    <w:rsid w:val="00536317"/>
    <w:rsid w:val="00536928"/>
    <w:rsid w:val="00536D57"/>
    <w:rsid w:val="00537084"/>
    <w:rsid w:val="00537144"/>
    <w:rsid w:val="00537353"/>
    <w:rsid w:val="005373C9"/>
    <w:rsid w:val="0053794D"/>
    <w:rsid w:val="00537A99"/>
    <w:rsid w:val="00537C1C"/>
    <w:rsid w:val="00537C91"/>
    <w:rsid w:val="00540120"/>
    <w:rsid w:val="00540668"/>
    <w:rsid w:val="00540DAA"/>
    <w:rsid w:val="00540F5E"/>
    <w:rsid w:val="00540F75"/>
    <w:rsid w:val="00540FDC"/>
    <w:rsid w:val="00541199"/>
    <w:rsid w:val="00541BFD"/>
    <w:rsid w:val="00541C1D"/>
    <w:rsid w:val="00542074"/>
    <w:rsid w:val="0054251B"/>
    <w:rsid w:val="00542602"/>
    <w:rsid w:val="00542D4A"/>
    <w:rsid w:val="00543692"/>
    <w:rsid w:val="00543ED3"/>
    <w:rsid w:val="0054462F"/>
    <w:rsid w:val="00544A80"/>
    <w:rsid w:val="00544B84"/>
    <w:rsid w:val="00544D44"/>
    <w:rsid w:val="00544E34"/>
    <w:rsid w:val="0054567B"/>
    <w:rsid w:val="00545A5B"/>
    <w:rsid w:val="00545E53"/>
    <w:rsid w:val="00545F35"/>
    <w:rsid w:val="005461F7"/>
    <w:rsid w:val="005462E7"/>
    <w:rsid w:val="005465F9"/>
    <w:rsid w:val="005471F8"/>
    <w:rsid w:val="0054732B"/>
    <w:rsid w:val="00547967"/>
    <w:rsid w:val="00550265"/>
    <w:rsid w:val="00550964"/>
    <w:rsid w:val="005509C5"/>
    <w:rsid w:val="0055125E"/>
    <w:rsid w:val="005516E2"/>
    <w:rsid w:val="0055179D"/>
    <w:rsid w:val="00552350"/>
    <w:rsid w:val="005523A7"/>
    <w:rsid w:val="005525F0"/>
    <w:rsid w:val="00552D88"/>
    <w:rsid w:val="00552E4D"/>
    <w:rsid w:val="00552F90"/>
    <w:rsid w:val="00553092"/>
    <w:rsid w:val="00553259"/>
    <w:rsid w:val="00553CAF"/>
    <w:rsid w:val="00553CB2"/>
    <w:rsid w:val="005541B1"/>
    <w:rsid w:val="005543AD"/>
    <w:rsid w:val="005547B4"/>
    <w:rsid w:val="00554A9F"/>
    <w:rsid w:val="005551DE"/>
    <w:rsid w:val="00555241"/>
    <w:rsid w:val="00555283"/>
    <w:rsid w:val="0055545A"/>
    <w:rsid w:val="00555E07"/>
    <w:rsid w:val="005561DA"/>
    <w:rsid w:val="0055683D"/>
    <w:rsid w:val="005572E8"/>
    <w:rsid w:val="005575B7"/>
    <w:rsid w:val="005575C8"/>
    <w:rsid w:val="00557745"/>
    <w:rsid w:val="00557AD9"/>
    <w:rsid w:val="00560021"/>
    <w:rsid w:val="0056002F"/>
    <w:rsid w:val="0056003D"/>
    <w:rsid w:val="0056049E"/>
    <w:rsid w:val="00560770"/>
    <w:rsid w:val="005608E5"/>
    <w:rsid w:val="00560AA5"/>
    <w:rsid w:val="00560C31"/>
    <w:rsid w:val="0056107D"/>
    <w:rsid w:val="005612B0"/>
    <w:rsid w:val="005616EB"/>
    <w:rsid w:val="00562104"/>
    <w:rsid w:val="00562244"/>
    <w:rsid w:val="00562258"/>
    <w:rsid w:val="00562593"/>
    <w:rsid w:val="00562E23"/>
    <w:rsid w:val="005630EC"/>
    <w:rsid w:val="005631A2"/>
    <w:rsid w:val="00563622"/>
    <w:rsid w:val="0056368E"/>
    <w:rsid w:val="00563F45"/>
    <w:rsid w:val="00564750"/>
    <w:rsid w:val="0056478F"/>
    <w:rsid w:val="00565407"/>
    <w:rsid w:val="0056541A"/>
    <w:rsid w:val="005654A1"/>
    <w:rsid w:val="005654D7"/>
    <w:rsid w:val="0056572C"/>
    <w:rsid w:val="00565739"/>
    <w:rsid w:val="005657A1"/>
    <w:rsid w:val="00565C64"/>
    <w:rsid w:val="00565F05"/>
    <w:rsid w:val="0056602D"/>
    <w:rsid w:val="005660B5"/>
    <w:rsid w:val="0056650F"/>
    <w:rsid w:val="00566526"/>
    <w:rsid w:val="00566931"/>
    <w:rsid w:val="00566F05"/>
    <w:rsid w:val="00567886"/>
    <w:rsid w:val="00567EFB"/>
    <w:rsid w:val="0057016F"/>
    <w:rsid w:val="00570E04"/>
    <w:rsid w:val="00571D80"/>
    <w:rsid w:val="00572595"/>
    <w:rsid w:val="0057268D"/>
    <w:rsid w:val="00572971"/>
    <w:rsid w:val="005731A2"/>
    <w:rsid w:val="005736DC"/>
    <w:rsid w:val="00573759"/>
    <w:rsid w:val="0057397C"/>
    <w:rsid w:val="00573A8A"/>
    <w:rsid w:val="00573AFA"/>
    <w:rsid w:val="00573B1B"/>
    <w:rsid w:val="00573BBF"/>
    <w:rsid w:val="00573FD8"/>
    <w:rsid w:val="005740C0"/>
    <w:rsid w:val="005741C5"/>
    <w:rsid w:val="00574A35"/>
    <w:rsid w:val="00574A3E"/>
    <w:rsid w:val="00575B19"/>
    <w:rsid w:val="00575B85"/>
    <w:rsid w:val="00575D72"/>
    <w:rsid w:val="005760CC"/>
    <w:rsid w:val="0057660D"/>
    <w:rsid w:val="00576634"/>
    <w:rsid w:val="00576CC6"/>
    <w:rsid w:val="00577306"/>
    <w:rsid w:val="00577D51"/>
    <w:rsid w:val="00577E88"/>
    <w:rsid w:val="0058007A"/>
    <w:rsid w:val="00580177"/>
    <w:rsid w:val="00580435"/>
    <w:rsid w:val="00580468"/>
    <w:rsid w:val="005804C9"/>
    <w:rsid w:val="005808C0"/>
    <w:rsid w:val="00580BE4"/>
    <w:rsid w:val="0058100F"/>
    <w:rsid w:val="00581136"/>
    <w:rsid w:val="00582B9C"/>
    <w:rsid w:val="00582F5C"/>
    <w:rsid w:val="005833A0"/>
    <w:rsid w:val="00584231"/>
    <w:rsid w:val="005842A5"/>
    <w:rsid w:val="00584D06"/>
    <w:rsid w:val="00584D54"/>
    <w:rsid w:val="0058568C"/>
    <w:rsid w:val="00585776"/>
    <w:rsid w:val="005857DE"/>
    <w:rsid w:val="0058597B"/>
    <w:rsid w:val="005859B5"/>
    <w:rsid w:val="00586506"/>
    <w:rsid w:val="005869F8"/>
    <w:rsid w:val="00586A2B"/>
    <w:rsid w:val="00587343"/>
    <w:rsid w:val="00587509"/>
    <w:rsid w:val="005879E7"/>
    <w:rsid w:val="00587F86"/>
    <w:rsid w:val="00590254"/>
    <w:rsid w:val="0059094E"/>
    <w:rsid w:val="00591134"/>
    <w:rsid w:val="0059124D"/>
    <w:rsid w:val="005916D3"/>
    <w:rsid w:val="00591AB4"/>
    <w:rsid w:val="00591FFC"/>
    <w:rsid w:val="0059201A"/>
    <w:rsid w:val="005928DB"/>
    <w:rsid w:val="00592BC8"/>
    <w:rsid w:val="00592EB1"/>
    <w:rsid w:val="00593316"/>
    <w:rsid w:val="005934B0"/>
    <w:rsid w:val="00593916"/>
    <w:rsid w:val="00593E1F"/>
    <w:rsid w:val="005942BA"/>
    <w:rsid w:val="00594339"/>
    <w:rsid w:val="00594399"/>
    <w:rsid w:val="005949CB"/>
    <w:rsid w:val="00594F59"/>
    <w:rsid w:val="0059525D"/>
    <w:rsid w:val="00595451"/>
    <w:rsid w:val="005954D9"/>
    <w:rsid w:val="00595E3A"/>
    <w:rsid w:val="00595F49"/>
    <w:rsid w:val="00596014"/>
    <w:rsid w:val="0059602A"/>
    <w:rsid w:val="005960F3"/>
    <w:rsid w:val="00596549"/>
    <w:rsid w:val="005965FA"/>
    <w:rsid w:val="00596740"/>
    <w:rsid w:val="00596F07"/>
    <w:rsid w:val="005974FF"/>
    <w:rsid w:val="00597F0C"/>
    <w:rsid w:val="005A0358"/>
    <w:rsid w:val="005A0514"/>
    <w:rsid w:val="005A0710"/>
    <w:rsid w:val="005A0B04"/>
    <w:rsid w:val="005A0B27"/>
    <w:rsid w:val="005A0E5B"/>
    <w:rsid w:val="005A11C5"/>
    <w:rsid w:val="005A1815"/>
    <w:rsid w:val="005A1A39"/>
    <w:rsid w:val="005A1C82"/>
    <w:rsid w:val="005A1FA8"/>
    <w:rsid w:val="005A203F"/>
    <w:rsid w:val="005A24B1"/>
    <w:rsid w:val="005A24B7"/>
    <w:rsid w:val="005A2781"/>
    <w:rsid w:val="005A28B7"/>
    <w:rsid w:val="005A2943"/>
    <w:rsid w:val="005A303F"/>
    <w:rsid w:val="005A3B4C"/>
    <w:rsid w:val="005A3FF4"/>
    <w:rsid w:val="005A454F"/>
    <w:rsid w:val="005A47DE"/>
    <w:rsid w:val="005A5803"/>
    <w:rsid w:val="005A5E97"/>
    <w:rsid w:val="005A5EE9"/>
    <w:rsid w:val="005A5F47"/>
    <w:rsid w:val="005A64EF"/>
    <w:rsid w:val="005A6611"/>
    <w:rsid w:val="005A7692"/>
    <w:rsid w:val="005A7A9C"/>
    <w:rsid w:val="005A7D2A"/>
    <w:rsid w:val="005A7E9A"/>
    <w:rsid w:val="005A7EEA"/>
    <w:rsid w:val="005B03B4"/>
    <w:rsid w:val="005B0422"/>
    <w:rsid w:val="005B0781"/>
    <w:rsid w:val="005B0A85"/>
    <w:rsid w:val="005B12FD"/>
    <w:rsid w:val="005B1427"/>
    <w:rsid w:val="005B1632"/>
    <w:rsid w:val="005B1820"/>
    <w:rsid w:val="005B18EB"/>
    <w:rsid w:val="005B1CED"/>
    <w:rsid w:val="005B1D78"/>
    <w:rsid w:val="005B1FCD"/>
    <w:rsid w:val="005B2009"/>
    <w:rsid w:val="005B2061"/>
    <w:rsid w:val="005B2993"/>
    <w:rsid w:val="005B2ABD"/>
    <w:rsid w:val="005B2E07"/>
    <w:rsid w:val="005B2F41"/>
    <w:rsid w:val="005B2F63"/>
    <w:rsid w:val="005B30FA"/>
    <w:rsid w:val="005B33F6"/>
    <w:rsid w:val="005B35F9"/>
    <w:rsid w:val="005B37B0"/>
    <w:rsid w:val="005B3D64"/>
    <w:rsid w:val="005B3FF3"/>
    <w:rsid w:val="005B472A"/>
    <w:rsid w:val="005B5028"/>
    <w:rsid w:val="005B51AB"/>
    <w:rsid w:val="005B5AE0"/>
    <w:rsid w:val="005B5C55"/>
    <w:rsid w:val="005B602E"/>
    <w:rsid w:val="005B61F8"/>
    <w:rsid w:val="005B653E"/>
    <w:rsid w:val="005B65E4"/>
    <w:rsid w:val="005B684B"/>
    <w:rsid w:val="005B6B04"/>
    <w:rsid w:val="005B6C4E"/>
    <w:rsid w:val="005B6C83"/>
    <w:rsid w:val="005B7045"/>
    <w:rsid w:val="005B715D"/>
    <w:rsid w:val="005B734D"/>
    <w:rsid w:val="005B73BF"/>
    <w:rsid w:val="005B74E4"/>
    <w:rsid w:val="005B7E2E"/>
    <w:rsid w:val="005B7F73"/>
    <w:rsid w:val="005C02D6"/>
    <w:rsid w:val="005C0604"/>
    <w:rsid w:val="005C078A"/>
    <w:rsid w:val="005C0D1D"/>
    <w:rsid w:val="005C11B9"/>
    <w:rsid w:val="005C13A2"/>
    <w:rsid w:val="005C13F2"/>
    <w:rsid w:val="005C1B30"/>
    <w:rsid w:val="005C1CE7"/>
    <w:rsid w:val="005C1E53"/>
    <w:rsid w:val="005C2113"/>
    <w:rsid w:val="005C223D"/>
    <w:rsid w:val="005C25BD"/>
    <w:rsid w:val="005C2BA2"/>
    <w:rsid w:val="005C327C"/>
    <w:rsid w:val="005C32DB"/>
    <w:rsid w:val="005C3891"/>
    <w:rsid w:val="005C425D"/>
    <w:rsid w:val="005C4F9A"/>
    <w:rsid w:val="005C559C"/>
    <w:rsid w:val="005C5CC4"/>
    <w:rsid w:val="005C5D16"/>
    <w:rsid w:val="005C5ECB"/>
    <w:rsid w:val="005C72A0"/>
    <w:rsid w:val="005C79FC"/>
    <w:rsid w:val="005C79FF"/>
    <w:rsid w:val="005C7AFD"/>
    <w:rsid w:val="005D0431"/>
    <w:rsid w:val="005D09B4"/>
    <w:rsid w:val="005D132A"/>
    <w:rsid w:val="005D170C"/>
    <w:rsid w:val="005D1741"/>
    <w:rsid w:val="005D1839"/>
    <w:rsid w:val="005D1953"/>
    <w:rsid w:val="005D1EAA"/>
    <w:rsid w:val="005D24EA"/>
    <w:rsid w:val="005D2898"/>
    <w:rsid w:val="005D2985"/>
    <w:rsid w:val="005D3219"/>
    <w:rsid w:val="005D3AF6"/>
    <w:rsid w:val="005D406E"/>
    <w:rsid w:val="005D4281"/>
    <w:rsid w:val="005D43EE"/>
    <w:rsid w:val="005D4738"/>
    <w:rsid w:val="005D4A2A"/>
    <w:rsid w:val="005D4A53"/>
    <w:rsid w:val="005D4AC7"/>
    <w:rsid w:val="005D54B1"/>
    <w:rsid w:val="005D58AD"/>
    <w:rsid w:val="005D5C37"/>
    <w:rsid w:val="005D5DB8"/>
    <w:rsid w:val="005D6373"/>
    <w:rsid w:val="005D6503"/>
    <w:rsid w:val="005D662E"/>
    <w:rsid w:val="005D6DC1"/>
    <w:rsid w:val="005D7284"/>
    <w:rsid w:val="005D73BF"/>
    <w:rsid w:val="005D74DE"/>
    <w:rsid w:val="005E0259"/>
    <w:rsid w:val="005E0427"/>
    <w:rsid w:val="005E0BFF"/>
    <w:rsid w:val="005E0D8F"/>
    <w:rsid w:val="005E140E"/>
    <w:rsid w:val="005E1992"/>
    <w:rsid w:val="005E1CEC"/>
    <w:rsid w:val="005E204A"/>
    <w:rsid w:val="005E262B"/>
    <w:rsid w:val="005E2708"/>
    <w:rsid w:val="005E29E6"/>
    <w:rsid w:val="005E2A3A"/>
    <w:rsid w:val="005E2A72"/>
    <w:rsid w:val="005E2ADB"/>
    <w:rsid w:val="005E2D2C"/>
    <w:rsid w:val="005E3132"/>
    <w:rsid w:val="005E3557"/>
    <w:rsid w:val="005E35FE"/>
    <w:rsid w:val="005E3680"/>
    <w:rsid w:val="005E39B8"/>
    <w:rsid w:val="005E3D16"/>
    <w:rsid w:val="005E3E32"/>
    <w:rsid w:val="005E3F74"/>
    <w:rsid w:val="005E4234"/>
    <w:rsid w:val="005E429C"/>
    <w:rsid w:val="005E44C2"/>
    <w:rsid w:val="005E4797"/>
    <w:rsid w:val="005E4EAF"/>
    <w:rsid w:val="005E504E"/>
    <w:rsid w:val="005E5170"/>
    <w:rsid w:val="005E541F"/>
    <w:rsid w:val="005E5824"/>
    <w:rsid w:val="005E5BAE"/>
    <w:rsid w:val="005E5CEE"/>
    <w:rsid w:val="005E5D19"/>
    <w:rsid w:val="005E61BA"/>
    <w:rsid w:val="005E655C"/>
    <w:rsid w:val="005E6DD3"/>
    <w:rsid w:val="005E7278"/>
    <w:rsid w:val="005E7558"/>
    <w:rsid w:val="005E79C5"/>
    <w:rsid w:val="005E79E3"/>
    <w:rsid w:val="005E7F3A"/>
    <w:rsid w:val="005F0823"/>
    <w:rsid w:val="005F0A39"/>
    <w:rsid w:val="005F0C95"/>
    <w:rsid w:val="005F0CB3"/>
    <w:rsid w:val="005F0E97"/>
    <w:rsid w:val="005F11F9"/>
    <w:rsid w:val="005F1B38"/>
    <w:rsid w:val="005F20D1"/>
    <w:rsid w:val="005F2A8F"/>
    <w:rsid w:val="005F2DCD"/>
    <w:rsid w:val="005F2F48"/>
    <w:rsid w:val="005F3114"/>
    <w:rsid w:val="005F3428"/>
    <w:rsid w:val="005F354B"/>
    <w:rsid w:val="005F389E"/>
    <w:rsid w:val="005F3982"/>
    <w:rsid w:val="005F3CB8"/>
    <w:rsid w:val="005F3EEA"/>
    <w:rsid w:val="005F401A"/>
    <w:rsid w:val="005F4088"/>
    <w:rsid w:val="005F41E0"/>
    <w:rsid w:val="005F41F9"/>
    <w:rsid w:val="005F4422"/>
    <w:rsid w:val="005F4B90"/>
    <w:rsid w:val="005F4F33"/>
    <w:rsid w:val="005F4F63"/>
    <w:rsid w:val="005F510C"/>
    <w:rsid w:val="005F5214"/>
    <w:rsid w:val="005F55C1"/>
    <w:rsid w:val="005F5704"/>
    <w:rsid w:val="005F57F3"/>
    <w:rsid w:val="005F599B"/>
    <w:rsid w:val="005F5A6E"/>
    <w:rsid w:val="005F5BD5"/>
    <w:rsid w:val="005F62B9"/>
    <w:rsid w:val="005F6A8B"/>
    <w:rsid w:val="005F71B5"/>
    <w:rsid w:val="005F7221"/>
    <w:rsid w:val="005F7441"/>
    <w:rsid w:val="005F74D9"/>
    <w:rsid w:val="005F754D"/>
    <w:rsid w:val="005F7939"/>
    <w:rsid w:val="005F7E6C"/>
    <w:rsid w:val="00600586"/>
    <w:rsid w:val="006009F8"/>
    <w:rsid w:val="00600C97"/>
    <w:rsid w:val="00600FBC"/>
    <w:rsid w:val="006010CA"/>
    <w:rsid w:val="00601143"/>
    <w:rsid w:val="00601265"/>
    <w:rsid w:val="0060142C"/>
    <w:rsid w:val="006018B9"/>
    <w:rsid w:val="00601CB8"/>
    <w:rsid w:val="0060250B"/>
    <w:rsid w:val="00602E4C"/>
    <w:rsid w:val="0060337E"/>
    <w:rsid w:val="006033AC"/>
    <w:rsid w:val="006033B1"/>
    <w:rsid w:val="0060461A"/>
    <w:rsid w:val="00604688"/>
    <w:rsid w:val="00604A98"/>
    <w:rsid w:val="00604C5E"/>
    <w:rsid w:val="00604C84"/>
    <w:rsid w:val="00604E07"/>
    <w:rsid w:val="00605315"/>
    <w:rsid w:val="006055E3"/>
    <w:rsid w:val="00605836"/>
    <w:rsid w:val="00605AE5"/>
    <w:rsid w:val="00605CC7"/>
    <w:rsid w:val="0060652A"/>
    <w:rsid w:val="0060681E"/>
    <w:rsid w:val="006069EC"/>
    <w:rsid w:val="00606D4B"/>
    <w:rsid w:val="00606E60"/>
    <w:rsid w:val="0060779C"/>
    <w:rsid w:val="00607934"/>
    <w:rsid w:val="00607FB8"/>
    <w:rsid w:val="006101EB"/>
    <w:rsid w:val="00610BEE"/>
    <w:rsid w:val="00610BFE"/>
    <w:rsid w:val="00610DC1"/>
    <w:rsid w:val="00610F13"/>
    <w:rsid w:val="0061101F"/>
    <w:rsid w:val="0061140D"/>
    <w:rsid w:val="006115EC"/>
    <w:rsid w:val="0061212E"/>
    <w:rsid w:val="00612138"/>
    <w:rsid w:val="006125FA"/>
    <w:rsid w:val="00612A37"/>
    <w:rsid w:val="00612AF8"/>
    <w:rsid w:val="00612D33"/>
    <w:rsid w:val="006133D2"/>
    <w:rsid w:val="006134E6"/>
    <w:rsid w:val="006136C1"/>
    <w:rsid w:val="0061370C"/>
    <w:rsid w:val="0061386B"/>
    <w:rsid w:val="00613C79"/>
    <w:rsid w:val="0061411E"/>
    <w:rsid w:val="006142BC"/>
    <w:rsid w:val="00615199"/>
    <w:rsid w:val="00615397"/>
    <w:rsid w:val="00615408"/>
    <w:rsid w:val="006158F0"/>
    <w:rsid w:val="00615C11"/>
    <w:rsid w:val="00615D85"/>
    <w:rsid w:val="006160E3"/>
    <w:rsid w:val="00616198"/>
    <w:rsid w:val="00616491"/>
    <w:rsid w:val="006165E7"/>
    <w:rsid w:val="00616701"/>
    <w:rsid w:val="00616A7E"/>
    <w:rsid w:val="00616B8B"/>
    <w:rsid w:val="00616C1B"/>
    <w:rsid w:val="00616E88"/>
    <w:rsid w:val="0061720F"/>
    <w:rsid w:val="0061726E"/>
    <w:rsid w:val="00617B5A"/>
    <w:rsid w:val="00620097"/>
    <w:rsid w:val="006202F1"/>
    <w:rsid w:val="00620626"/>
    <w:rsid w:val="006207F6"/>
    <w:rsid w:val="0062091F"/>
    <w:rsid w:val="00621731"/>
    <w:rsid w:val="006218DC"/>
    <w:rsid w:val="00621C14"/>
    <w:rsid w:val="00621C79"/>
    <w:rsid w:val="0062253E"/>
    <w:rsid w:val="00622596"/>
    <w:rsid w:val="00622767"/>
    <w:rsid w:val="006232D1"/>
    <w:rsid w:val="006234DA"/>
    <w:rsid w:val="00623AD5"/>
    <w:rsid w:val="00623B16"/>
    <w:rsid w:val="00623EFB"/>
    <w:rsid w:val="0062400E"/>
    <w:rsid w:val="00624165"/>
    <w:rsid w:val="00624280"/>
    <w:rsid w:val="006245E4"/>
    <w:rsid w:val="0062477E"/>
    <w:rsid w:val="00624839"/>
    <w:rsid w:val="00624A07"/>
    <w:rsid w:val="006250CA"/>
    <w:rsid w:val="0062513D"/>
    <w:rsid w:val="00625151"/>
    <w:rsid w:val="006251FE"/>
    <w:rsid w:val="006252C4"/>
    <w:rsid w:val="00625700"/>
    <w:rsid w:val="00625F2B"/>
    <w:rsid w:val="00625FAF"/>
    <w:rsid w:val="006264C4"/>
    <w:rsid w:val="006267FA"/>
    <w:rsid w:val="00626DC0"/>
    <w:rsid w:val="006272D5"/>
    <w:rsid w:val="00627319"/>
    <w:rsid w:val="00627DE3"/>
    <w:rsid w:val="0063019C"/>
    <w:rsid w:val="006304B5"/>
    <w:rsid w:val="00630539"/>
    <w:rsid w:val="00630574"/>
    <w:rsid w:val="006307F9"/>
    <w:rsid w:val="0063099F"/>
    <w:rsid w:val="00630B57"/>
    <w:rsid w:val="00630B84"/>
    <w:rsid w:val="00630D5C"/>
    <w:rsid w:val="006318B3"/>
    <w:rsid w:val="00631B4F"/>
    <w:rsid w:val="00632040"/>
    <w:rsid w:val="0063208A"/>
    <w:rsid w:val="006321D5"/>
    <w:rsid w:val="0063241A"/>
    <w:rsid w:val="0063286D"/>
    <w:rsid w:val="00632A24"/>
    <w:rsid w:val="00632A41"/>
    <w:rsid w:val="00632BD4"/>
    <w:rsid w:val="00632D63"/>
    <w:rsid w:val="00633220"/>
    <w:rsid w:val="00633641"/>
    <w:rsid w:val="00634318"/>
    <w:rsid w:val="00634738"/>
    <w:rsid w:val="00634EAD"/>
    <w:rsid w:val="0063525C"/>
    <w:rsid w:val="0063582E"/>
    <w:rsid w:val="00635859"/>
    <w:rsid w:val="00636100"/>
    <w:rsid w:val="006366A5"/>
    <w:rsid w:val="00636B2D"/>
    <w:rsid w:val="00636F72"/>
    <w:rsid w:val="00637465"/>
    <w:rsid w:val="006375B1"/>
    <w:rsid w:val="00637621"/>
    <w:rsid w:val="00637D79"/>
    <w:rsid w:val="00637DA1"/>
    <w:rsid w:val="00640249"/>
    <w:rsid w:val="0064094A"/>
    <w:rsid w:val="0064099D"/>
    <w:rsid w:val="00640BDA"/>
    <w:rsid w:val="0064119C"/>
    <w:rsid w:val="00641252"/>
    <w:rsid w:val="00641319"/>
    <w:rsid w:val="00641376"/>
    <w:rsid w:val="0064143D"/>
    <w:rsid w:val="00641C92"/>
    <w:rsid w:val="00641CDA"/>
    <w:rsid w:val="0064201F"/>
    <w:rsid w:val="00642279"/>
    <w:rsid w:val="00642D68"/>
    <w:rsid w:val="00643AFA"/>
    <w:rsid w:val="00644109"/>
    <w:rsid w:val="0064425C"/>
    <w:rsid w:val="006442C8"/>
    <w:rsid w:val="0064431B"/>
    <w:rsid w:val="0064434D"/>
    <w:rsid w:val="00644591"/>
    <w:rsid w:val="006451E0"/>
    <w:rsid w:val="00645D98"/>
    <w:rsid w:val="006466FA"/>
    <w:rsid w:val="006470C6"/>
    <w:rsid w:val="006473CF"/>
    <w:rsid w:val="006476C2"/>
    <w:rsid w:val="00647714"/>
    <w:rsid w:val="006479B0"/>
    <w:rsid w:val="006509B4"/>
    <w:rsid w:val="00650BAE"/>
    <w:rsid w:val="00650BBD"/>
    <w:rsid w:val="006515B8"/>
    <w:rsid w:val="00651648"/>
    <w:rsid w:val="00651659"/>
    <w:rsid w:val="006516DD"/>
    <w:rsid w:val="0065181B"/>
    <w:rsid w:val="00651A00"/>
    <w:rsid w:val="00651E6E"/>
    <w:rsid w:val="0065239E"/>
    <w:rsid w:val="006530C9"/>
    <w:rsid w:val="0065321F"/>
    <w:rsid w:val="0065329C"/>
    <w:rsid w:val="006534CD"/>
    <w:rsid w:val="00653732"/>
    <w:rsid w:val="00653797"/>
    <w:rsid w:val="0065483C"/>
    <w:rsid w:val="006548C4"/>
    <w:rsid w:val="00654C5A"/>
    <w:rsid w:val="00654FFC"/>
    <w:rsid w:val="0065506C"/>
    <w:rsid w:val="006552CD"/>
    <w:rsid w:val="00655B18"/>
    <w:rsid w:val="00655B35"/>
    <w:rsid w:val="00655F5E"/>
    <w:rsid w:val="006565EE"/>
    <w:rsid w:val="0065778E"/>
    <w:rsid w:val="00657A06"/>
    <w:rsid w:val="00660390"/>
    <w:rsid w:val="00660399"/>
    <w:rsid w:val="0066073E"/>
    <w:rsid w:val="0066088F"/>
    <w:rsid w:val="00660E8F"/>
    <w:rsid w:val="00660FB7"/>
    <w:rsid w:val="006612B2"/>
    <w:rsid w:val="006618DF"/>
    <w:rsid w:val="00662106"/>
    <w:rsid w:val="006622D2"/>
    <w:rsid w:val="006623B1"/>
    <w:rsid w:val="00662717"/>
    <w:rsid w:val="00662941"/>
    <w:rsid w:val="00662F38"/>
    <w:rsid w:val="006634A2"/>
    <w:rsid w:val="006635AB"/>
    <w:rsid w:val="006639D2"/>
    <w:rsid w:val="00663E56"/>
    <w:rsid w:val="0066497F"/>
    <w:rsid w:val="006650F3"/>
    <w:rsid w:val="00665815"/>
    <w:rsid w:val="00665913"/>
    <w:rsid w:val="00665C6A"/>
    <w:rsid w:val="00665F6B"/>
    <w:rsid w:val="006664C6"/>
    <w:rsid w:val="00667718"/>
    <w:rsid w:val="00667B01"/>
    <w:rsid w:val="0067034F"/>
    <w:rsid w:val="006704B4"/>
    <w:rsid w:val="006704CF"/>
    <w:rsid w:val="006706EF"/>
    <w:rsid w:val="00670AAD"/>
    <w:rsid w:val="00670C5A"/>
    <w:rsid w:val="006711C0"/>
    <w:rsid w:val="00671530"/>
    <w:rsid w:val="0067165E"/>
    <w:rsid w:val="00671C8D"/>
    <w:rsid w:val="00671D11"/>
    <w:rsid w:val="00671DCA"/>
    <w:rsid w:val="00671DF3"/>
    <w:rsid w:val="006726CB"/>
    <w:rsid w:val="00672711"/>
    <w:rsid w:val="00672AD8"/>
    <w:rsid w:val="00672FB1"/>
    <w:rsid w:val="00673105"/>
    <w:rsid w:val="00673297"/>
    <w:rsid w:val="006732C6"/>
    <w:rsid w:val="006735AB"/>
    <w:rsid w:val="00673C15"/>
    <w:rsid w:val="00673C87"/>
    <w:rsid w:val="00674125"/>
    <w:rsid w:val="006741CF"/>
    <w:rsid w:val="0067457B"/>
    <w:rsid w:val="00675286"/>
    <w:rsid w:val="006755B9"/>
    <w:rsid w:val="00675723"/>
    <w:rsid w:val="00675CD7"/>
    <w:rsid w:val="00676545"/>
    <w:rsid w:val="00676E00"/>
    <w:rsid w:val="0067730B"/>
    <w:rsid w:val="006778E1"/>
    <w:rsid w:val="0067793F"/>
    <w:rsid w:val="00677E94"/>
    <w:rsid w:val="006801A5"/>
    <w:rsid w:val="0068042B"/>
    <w:rsid w:val="00680461"/>
    <w:rsid w:val="006806C9"/>
    <w:rsid w:val="0068095C"/>
    <w:rsid w:val="00680ACE"/>
    <w:rsid w:val="00680BA6"/>
    <w:rsid w:val="00680EC1"/>
    <w:rsid w:val="0068138A"/>
    <w:rsid w:val="00681399"/>
    <w:rsid w:val="0068152C"/>
    <w:rsid w:val="00681885"/>
    <w:rsid w:val="00681A8E"/>
    <w:rsid w:val="00681CDF"/>
    <w:rsid w:val="00681FC1"/>
    <w:rsid w:val="0068204A"/>
    <w:rsid w:val="00682175"/>
    <w:rsid w:val="00682183"/>
    <w:rsid w:val="00682A05"/>
    <w:rsid w:val="00682C9F"/>
    <w:rsid w:val="0068304B"/>
    <w:rsid w:val="00683054"/>
    <w:rsid w:val="0068308A"/>
    <w:rsid w:val="006832A6"/>
    <w:rsid w:val="0068346C"/>
    <w:rsid w:val="00684028"/>
    <w:rsid w:val="006840A4"/>
    <w:rsid w:val="006840E2"/>
    <w:rsid w:val="006847D2"/>
    <w:rsid w:val="006847FA"/>
    <w:rsid w:val="0068487E"/>
    <w:rsid w:val="00684D9F"/>
    <w:rsid w:val="00684EEF"/>
    <w:rsid w:val="00685750"/>
    <w:rsid w:val="00685903"/>
    <w:rsid w:val="0068597C"/>
    <w:rsid w:val="006863C3"/>
    <w:rsid w:val="00686503"/>
    <w:rsid w:val="0068668D"/>
    <w:rsid w:val="006868CD"/>
    <w:rsid w:val="006868ED"/>
    <w:rsid w:val="00686FD8"/>
    <w:rsid w:val="00687003"/>
    <w:rsid w:val="006874DD"/>
    <w:rsid w:val="00687F91"/>
    <w:rsid w:val="00690590"/>
    <w:rsid w:val="00690846"/>
    <w:rsid w:val="00690C10"/>
    <w:rsid w:val="00690CA2"/>
    <w:rsid w:val="00690F01"/>
    <w:rsid w:val="00691313"/>
    <w:rsid w:val="00691598"/>
    <w:rsid w:val="006915CB"/>
    <w:rsid w:val="0069170B"/>
    <w:rsid w:val="00691B58"/>
    <w:rsid w:val="00691CF0"/>
    <w:rsid w:val="00691EAB"/>
    <w:rsid w:val="00691F81"/>
    <w:rsid w:val="00691FB8"/>
    <w:rsid w:val="00692209"/>
    <w:rsid w:val="0069233E"/>
    <w:rsid w:val="0069286A"/>
    <w:rsid w:val="006928DF"/>
    <w:rsid w:val="0069299E"/>
    <w:rsid w:val="00692A03"/>
    <w:rsid w:val="006935A4"/>
    <w:rsid w:val="006936A9"/>
    <w:rsid w:val="006937A8"/>
    <w:rsid w:val="006939FE"/>
    <w:rsid w:val="00693B4B"/>
    <w:rsid w:val="006943E7"/>
    <w:rsid w:val="0069494A"/>
    <w:rsid w:val="00694A21"/>
    <w:rsid w:val="00694AF1"/>
    <w:rsid w:val="00694B37"/>
    <w:rsid w:val="00694C10"/>
    <w:rsid w:val="00694C20"/>
    <w:rsid w:val="00694D41"/>
    <w:rsid w:val="00694DE1"/>
    <w:rsid w:val="00695151"/>
    <w:rsid w:val="0069564F"/>
    <w:rsid w:val="00695742"/>
    <w:rsid w:val="006957E7"/>
    <w:rsid w:val="006958DA"/>
    <w:rsid w:val="00695AA5"/>
    <w:rsid w:val="00695B0E"/>
    <w:rsid w:val="006965CB"/>
    <w:rsid w:val="0069662F"/>
    <w:rsid w:val="00696736"/>
    <w:rsid w:val="00696786"/>
    <w:rsid w:val="006967B4"/>
    <w:rsid w:val="006968A9"/>
    <w:rsid w:val="006969A8"/>
    <w:rsid w:val="006969C6"/>
    <w:rsid w:val="00696CD7"/>
    <w:rsid w:val="00696EEF"/>
    <w:rsid w:val="00696F2A"/>
    <w:rsid w:val="0069702F"/>
    <w:rsid w:val="00697601"/>
    <w:rsid w:val="00697743"/>
    <w:rsid w:val="00697BBA"/>
    <w:rsid w:val="00697DE6"/>
    <w:rsid w:val="00697FEF"/>
    <w:rsid w:val="006A0A03"/>
    <w:rsid w:val="006A0B91"/>
    <w:rsid w:val="006A0EC1"/>
    <w:rsid w:val="006A0FE8"/>
    <w:rsid w:val="006A12B6"/>
    <w:rsid w:val="006A15C4"/>
    <w:rsid w:val="006A1741"/>
    <w:rsid w:val="006A1807"/>
    <w:rsid w:val="006A188D"/>
    <w:rsid w:val="006A1B7B"/>
    <w:rsid w:val="006A26D7"/>
    <w:rsid w:val="006A2847"/>
    <w:rsid w:val="006A2B99"/>
    <w:rsid w:val="006A2D2E"/>
    <w:rsid w:val="006A2F8D"/>
    <w:rsid w:val="006A3A3B"/>
    <w:rsid w:val="006A3C4C"/>
    <w:rsid w:val="006A3E09"/>
    <w:rsid w:val="006A41D1"/>
    <w:rsid w:val="006A4338"/>
    <w:rsid w:val="006A4A6C"/>
    <w:rsid w:val="006A4A75"/>
    <w:rsid w:val="006A4C1E"/>
    <w:rsid w:val="006A4EAB"/>
    <w:rsid w:val="006A5507"/>
    <w:rsid w:val="006A5CC6"/>
    <w:rsid w:val="006A618C"/>
    <w:rsid w:val="006A62D1"/>
    <w:rsid w:val="006A6AB5"/>
    <w:rsid w:val="006A6B61"/>
    <w:rsid w:val="006A6C53"/>
    <w:rsid w:val="006A700B"/>
    <w:rsid w:val="006A709B"/>
    <w:rsid w:val="006A7195"/>
    <w:rsid w:val="006B056F"/>
    <w:rsid w:val="006B08CB"/>
    <w:rsid w:val="006B0A4C"/>
    <w:rsid w:val="006B0D6E"/>
    <w:rsid w:val="006B123C"/>
    <w:rsid w:val="006B125B"/>
    <w:rsid w:val="006B14AC"/>
    <w:rsid w:val="006B1760"/>
    <w:rsid w:val="006B1D41"/>
    <w:rsid w:val="006B1DFB"/>
    <w:rsid w:val="006B21D4"/>
    <w:rsid w:val="006B23F6"/>
    <w:rsid w:val="006B2945"/>
    <w:rsid w:val="006B2C49"/>
    <w:rsid w:val="006B2EA9"/>
    <w:rsid w:val="006B2F2A"/>
    <w:rsid w:val="006B3397"/>
    <w:rsid w:val="006B33F1"/>
    <w:rsid w:val="006B377F"/>
    <w:rsid w:val="006B386A"/>
    <w:rsid w:val="006B3C9F"/>
    <w:rsid w:val="006B473B"/>
    <w:rsid w:val="006B4A40"/>
    <w:rsid w:val="006B4A9B"/>
    <w:rsid w:val="006B4B53"/>
    <w:rsid w:val="006B4DAD"/>
    <w:rsid w:val="006B51F6"/>
    <w:rsid w:val="006B536D"/>
    <w:rsid w:val="006B57B0"/>
    <w:rsid w:val="006B5DC5"/>
    <w:rsid w:val="006B6041"/>
    <w:rsid w:val="006B6435"/>
    <w:rsid w:val="006B67AB"/>
    <w:rsid w:val="006B6DDF"/>
    <w:rsid w:val="006B715C"/>
    <w:rsid w:val="006C0366"/>
    <w:rsid w:val="006C0674"/>
    <w:rsid w:val="006C0712"/>
    <w:rsid w:val="006C087F"/>
    <w:rsid w:val="006C0BBE"/>
    <w:rsid w:val="006C0D5D"/>
    <w:rsid w:val="006C17BB"/>
    <w:rsid w:val="006C1806"/>
    <w:rsid w:val="006C1828"/>
    <w:rsid w:val="006C1AD3"/>
    <w:rsid w:val="006C1BA9"/>
    <w:rsid w:val="006C2722"/>
    <w:rsid w:val="006C2946"/>
    <w:rsid w:val="006C2EAE"/>
    <w:rsid w:val="006C3040"/>
    <w:rsid w:val="006C35DF"/>
    <w:rsid w:val="006C3ABE"/>
    <w:rsid w:val="006C3D57"/>
    <w:rsid w:val="006C3E0C"/>
    <w:rsid w:val="006C42BA"/>
    <w:rsid w:val="006C4383"/>
    <w:rsid w:val="006C515C"/>
    <w:rsid w:val="006C5418"/>
    <w:rsid w:val="006C5483"/>
    <w:rsid w:val="006C555E"/>
    <w:rsid w:val="006C59C4"/>
    <w:rsid w:val="006C64AD"/>
    <w:rsid w:val="006C6767"/>
    <w:rsid w:val="006C7165"/>
    <w:rsid w:val="006C733C"/>
    <w:rsid w:val="006C74C2"/>
    <w:rsid w:val="006C793A"/>
    <w:rsid w:val="006C794D"/>
    <w:rsid w:val="006D016E"/>
    <w:rsid w:val="006D094D"/>
    <w:rsid w:val="006D0D68"/>
    <w:rsid w:val="006D0E8D"/>
    <w:rsid w:val="006D1478"/>
    <w:rsid w:val="006D1F4A"/>
    <w:rsid w:val="006D287D"/>
    <w:rsid w:val="006D2E79"/>
    <w:rsid w:val="006D3294"/>
    <w:rsid w:val="006D3AAB"/>
    <w:rsid w:val="006D3C9C"/>
    <w:rsid w:val="006D3F0A"/>
    <w:rsid w:val="006D4028"/>
    <w:rsid w:val="006D40DE"/>
    <w:rsid w:val="006D4357"/>
    <w:rsid w:val="006D452E"/>
    <w:rsid w:val="006D4595"/>
    <w:rsid w:val="006D4EF7"/>
    <w:rsid w:val="006D502A"/>
    <w:rsid w:val="006D561A"/>
    <w:rsid w:val="006D56B2"/>
    <w:rsid w:val="006D5CE8"/>
    <w:rsid w:val="006D5D0E"/>
    <w:rsid w:val="006D6369"/>
    <w:rsid w:val="006D69E4"/>
    <w:rsid w:val="006D7873"/>
    <w:rsid w:val="006D7FEA"/>
    <w:rsid w:val="006E0611"/>
    <w:rsid w:val="006E07C2"/>
    <w:rsid w:val="006E1156"/>
    <w:rsid w:val="006E1168"/>
    <w:rsid w:val="006E164A"/>
    <w:rsid w:val="006E18CA"/>
    <w:rsid w:val="006E1B33"/>
    <w:rsid w:val="006E1CAB"/>
    <w:rsid w:val="006E1F49"/>
    <w:rsid w:val="006E200E"/>
    <w:rsid w:val="006E202E"/>
    <w:rsid w:val="006E24F0"/>
    <w:rsid w:val="006E253C"/>
    <w:rsid w:val="006E2726"/>
    <w:rsid w:val="006E2A84"/>
    <w:rsid w:val="006E2D0A"/>
    <w:rsid w:val="006E2F81"/>
    <w:rsid w:val="006E305F"/>
    <w:rsid w:val="006E30B0"/>
    <w:rsid w:val="006E36E4"/>
    <w:rsid w:val="006E3921"/>
    <w:rsid w:val="006E3B5C"/>
    <w:rsid w:val="006E437E"/>
    <w:rsid w:val="006E4489"/>
    <w:rsid w:val="006E4802"/>
    <w:rsid w:val="006E4ADF"/>
    <w:rsid w:val="006E4C85"/>
    <w:rsid w:val="006E50E1"/>
    <w:rsid w:val="006E5526"/>
    <w:rsid w:val="006E602B"/>
    <w:rsid w:val="006E627A"/>
    <w:rsid w:val="006E677F"/>
    <w:rsid w:val="006E69F3"/>
    <w:rsid w:val="006E6B17"/>
    <w:rsid w:val="006E6B7F"/>
    <w:rsid w:val="006E6DC9"/>
    <w:rsid w:val="006E6F3E"/>
    <w:rsid w:val="006E74AA"/>
    <w:rsid w:val="006E74D4"/>
    <w:rsid w:val="006E753F"/>
    <w:rsid w:val="006E77DC"/>
    <w:rsid w:val="006F02B0"/>
    <w:rsid w:val="006F041A"/>
    <w:rsid w:val="006F0447"/>
    <w:rsid w:val="006F053F"/>
    <w:rsid w:val="006F0972"/>
    <w:rsid w:val="006F0B51"/>
    <w:rsid w:val="006F0C7F"/>
    <w:rsid w:val="006F0D30"/>
    <w:rsid w:val="006F123D"/>
    <w:rsid w:val="006F14AD"/>
    <w:rsid w:val="006F15A3"/>
    <w:rsid w:val="006F2796"/>
    <w:rsid w:val="006F2A58"/>
    <w:rsid w:val="006F375A"/>
    <w:rsid w:val="006F3D4C"/>
    <w:rsid w:val="006F3FD7"/>
    <w:rsid w:val="006F4C4D"/>
    <w:rsid w:val="006F4E53"/>
    <w:rsid w:val="006F4E70"/>
    <w:rsid w:val="006F4FE6"/>
    <w:rsid w:val="006F5236"/>
    <w:rsid w:val="006F67FD"/>
    <w:rsid w:val="006F6BBB"/>
    <w:rsid w:val="006F7312"/>
    <w:rsid w:val="006F76D6"/>
    <w:rsid w:val="006F7C83"/>
    <w:rsid w:val="007003BF"/>
    <w:rsid w:val="00700527"/>
    <w:rsid w:val="00701179"/>
    <w:rsid w:val="00701192"/>
    <w:rsid w:val="0070148C"/>
    <w:rsid w:val="00701557"/>
    <w:rsid w:val="00701766"/>
    <w:rsid w:val="00701862"/>
    <w:rsid w:val="00701A92"/>
    <w:rsid w:val="00701BDC"/>
    <w:rsid w:val="007022DB"/>
    <w:rsid w:val="007023EB"/>
    <w:rsid w:val="00702A0F"/>
    <w:rsid w:val="00702DBB"/>
    <w:rsid w:val="00702E04"/>
    <w:rsid w:val="00702E3C"/>
    <w:rsid w:val="00702F68"/>
    <w:rsid w:val="007030D9"/>
    <w:rsid w:val="00703932"/>
    <w:rsid w:val="0070406A"/>
    <w:rsid w:val="007042B3"/>
    <w:rsid w:val="007043FA"/>
    <w:rsid w:val="007046FD"/>
    <w:rsid w:val="007047B5"/>
    <w:rsid w:val="007047BB"/>
    <w:rsid w:val="007047D7"/>
    <w:rsid w:val="00704E9E"/>
    <w:rsid w:val="007056C3"/>
    <w:rsid w:val="007060D1"/>
    <w:rsid w:val="007069C7"/>
    <w:rsid w:val="00706C5B"/>
    <w:rsid w:val="00706DEC"/>
    <w:rsid w:val="007076F7"/>
    <w:rsid w:val="00707724"/>
    <w:rsid w:val="00707A08"/>
    <w:rsid w:val="00710057"/>
    <w:rsid w:val="0071031F"/>
    <w:rsid w:val="0071054F"/>
    <w:rsid w:val="007109DA"/>
    <w:rsid w:val="00710E72"/>
    <w:rsid w:val="00710F4B"/>
    <w:rsid w:val="0071100C"/>
    <w:rsid w:val="00711194"/>
    <w:rsid w:val="00711A86"/>
    <w:rsid w:val="00711CC1"/>
    <w:rsid w:val="00711DAB"/>
    <w:rsid w:val="00711F76"/>
    <w:rsid w:val="00712286"/>
    <w:rsid w:val="00712443"/>
    <w:rsid w:val="007125E9"/>
    <w:rsid w:val="00712776"/>
    <w:rsid w:val="00712B60"/>
    <w:rsid w:val="00712FF3"/>
    <w:rsid w:val="007133DD"/>
    <w:rsid w:val="00713B53"/>
    <w:rsid w:val="00713D17"/>
    <w:rsid w:val="00713D65"/>
    <w:rsid w:val="00713E26"/>
    <w:rsid w:val="0071410E"/>
    <w:rsid w:val="007148D2"/>
    <w:rsid w:val="00714D49"/>
    <w:rsid w:val="00714FEB"/>
    <w:rsid w:val="00715391"/>
    <w:rsid w:val="00715AB1"/>
    <w:rsid w:val="007166D4"/>
    <w:rsid w:val="00716AF0"/>
    <w:rsid w:val="00716B60"/>
    <w:rsid w:val="00716DCE"/>
    <w:rsid w:val="00717595"/>
    <w:rsid w:val="00717DB1"/>
    <w:rsid w:val="007201CA"/>
    <w:rsid w:val="00720FAC"/>
    <w:rsid w:val="00721044"/>
    <w:rsid w:val="007211CC"/>
    <w:rsid w:val="007214A0"/>
    <w:rsid w:val="007215A7"/>
    <w:rsid w:val="00721C6B"/>
    <w:rsid w:val="00721CF3"/>
    <w:rsid w:val="00721DE8"/>
    <w:rsid w:val="00721F5E"/>
    <w:rsid w:val="00722B46"/>
    <w:rsid w:val="00722CC7"/>
    <w:rsid w:val="00722F20"/>
    <w:rsid w:val="00722F47"/>
    <w:rsid w:val="00723068"/>
    <w:rsid w:val="00723EC6"/>
    <w:rsid w:val="00723F06"/>
    <w:rsid w:val="0072401D"/>
    <w:rsid w:val="007241B3"/>
    <w:rsid w:val="0072444F"/>
    <w:rsid w:val="00724743"/>
    <w:rsid w:val="0072531B"/>
    <w:rsid w:val="0072574B"/>
    <w:rsid w:val="00725B7D"/>
    <w:rsid w:val="00725B96"/>
    <w:rsid w:val="00725F81"/>
    <w:rsid w:val="0072623F"/>
    <w:rsid w:val="0072685E"/>
    <w:rsid w:val="0072689B"/>
    <w:rsid w:val="00726ADD"/>
    <w:rsid w:val="00726E18"/>
    <w:rsid w:val="00727445"/>
    <w:rsid w:val="0072757B"/>
    <w:rsid w:val="00727BD1"/>
    <w:rsid w:val="00730052"/>
    <w:rsid w:val="007302FA"/>
    <w:rsid w:val="00730335"/>
    <w:rsid w:val="007304FE"/>
    <w:rsid w:val="007306D3"/>
    <w:rsid w:val="00730782"/>
    <w:rsid w:val="00730CBD"/>
    <w:rsid w:val="00730DA5"/>
    <w:rsid w:val="00731799"/>
    <w:rsid w:val="00731BA4"/>
    <w:rsid w:val="00731BB7"/>
    <w:rsid w:val="007324F8"/>
    <w:rsid w:val="0073251F"/>
    <w:rsid w:val="00732AB7"/>
    <w:rsid w:val="00732C22"/>
    <w:rsid w:val="00732E6E"/>
    <w:rsid w:val="00732EF6"/>
    <w:rsid w:val="00733286"/>
    <w:rsid w:val="0073338D"/>
    <w:rsid w:val="007333A3"/>
    <w:rsid w:val="00733881"/>
    <w:rsid w:val="00733960"/>
    <w:rsid w:val="00733B81"/>
    <w:rsid w:val="0073482C"/>
    <w:rsid w:val="00734898"/>
    <w:rsid w:val="00734FE4"/>
    <w:rsid w:val="00735050"/>
    <w:rsid w:val="00735BE6"/>
    <w:rsid w:val="00735FCD"/>
    <w:rsid w:val="007360C9"/>
    <w:rsid w:val="00736587"/>
    <w:rsid w:val="007368D6"/>
    <w:rsid w:val="00737549"/>
    <w:rsid w:val="0073770A"/>
    <w:rsid w:val="00737B36"/>
    <w:rsid w:val="00737C3B"/>
    <w:rsid w:val="007402DE"/>
    <w:rsid w:val="00740454"/>
    <w:rsid w:val="00740946"/>
    <w:rsid w:val="00740C53"/>
    <w:rsid w:val="0074101E"/>
    <w:rsid w:val="0074126C"/>
    <w:rsid w:val="00742173"/>
    <w:rsid w:val="00742229"/>
    <w:rsid w:val="007422A2"/>
    <w:rsid w:val="00742353"/>
    <w:rsid w:val="00742365"/>
    <w:rsid w:val="0074309D"/>
    <w:rsid w:val="0074322D"/>
    <w:rsid w:val="00743BC0"/>
    <w:rsid w:val="00744F89"/>
    <w:rsid w:val="007455B2"/>
    <w:rsid w:val="00745A38"/>
    <w:rsid w:val="00745DC2"/>
    <w:rsid w:val="007476BF"/>
    <w:rsid w:val="007477B5"/>
    <w:rsid w:val="00747877"/>
    <w:rsid w:val="00747AEC"/>
    <w:rsid w:val="00747F5A"/>
    <w:rsid w:val="007503FC"/>
    <w:rsid w:val="00750468"/>
    <w:rsid w:val="00750ABF"/>
    <w:rsid w:val="007514E8"/>
    <w:rsid w:val="007515EB"/>
    <w:rsid w:val="00751666"/>
    <w:rsid w:val="0075188F"/>
    <w:rsid w:val="00751B7D"/>
    <w:rsid w:val="007521A6"/>
    <w:rsid w:val="00752898"/>
    <w:rsid w:val="00752E6D"/>
    <w:rsid w:val="00753006"/>
    <w:rsid w:val="00753117"/>
    <w:rsid w:val="00753253"/>
    <w:rsid w:val="007533BB"/>
    <w:rsid w:val="00753A68"/>
    <w:rsid w:val="00753DE8"/>
    <w:rsid w:val="00753E3D"/>
    <w:rsid w:val="00753ECB"/>
    <w:rsid w:val="0075401A"/>
    <w:rsid w:val="0075483C"/>
    <w:rsid w:val="00754AF6"/>
    <w:rsid w:val="00754BAE"/>
    <w:rsid w:val="007550B9"/>
    <w:rsid w:val="00755433"/>
    <w:rsid w:val="007554B5"/>
    <w:rsid w:val="007556E5"/>
    <w:rsid w:val="0075593D"/>
    <w:rsid w:val="007559D9"/>
    <w:rsid w:val="00755F18"/>
    <w:rsid w:val="00755F2D"/>
    <w:rsid w:val="007560DC"/>
    <w:rsid w:val="00756342"/>
    <w:rsid w:val="00756364"/>
    <w:rsid w:val="00756373"/>
    <w:rsid w:val="00756A4A"/>
    <w:rsid w:val="00756C85"/>
    <w:rsid w:val="00756DED"/>
    <w:rsid w:val="00756E52"/>
    <w:rsid w:val="007570F0"/>
    <w:rsid w:val="007570F3"/>
    <w:rsid w:val="0075720B"/>
    <w:rsid w:val="007578CF"/>
    <w:rsid w:val="007579A2"/>
    <w:rsid w:val="00757A07"/>
    <w:rsid w:val="00757D34"/>
    <w:rsid w:val="00760074"/>
    <w:rsid w:val="007600C9"/>
    <w:rsid w:val="00760252"/>
    <w:rsid w:val="0076030D"/>
    <w:rsid w:val="00760CD2"/>
    <w:rsid w:val="00760DCB"/>
    <w:rsid w:val="00761415"/>
    <w:rsid w:val="0076223B"/>
    <w:rsid w:val="007628E6"/>
    <w:rsid w:val="00762A3A"/>
    <w:rsid w:val="00762D68"/>
    <w:rsid w:val="007630BD"/>
    <w:rsid w:val="0076327F"/>
    <w:rsid w:val="0076329E"/>
    <w:rsid w:val="00763CB3"/>
    <w:rsid w:val="00763F3A"/>
    <w:rsid w:val="0076460D"/>
    <w:rsid w:val="00764647"/>
    <w:rsid w:val="00764A3E"/>
    <w:rsid w:val="00764F8A"/>
    <w:rsid w:val="007652E9"/>
    <w:rsid w:val="00765304"/>
    <w:rsid w:val="007653FF"/>
    <w:rsid w:val="00765467"/>
    <w:rsid w:val="007655F4"/>
    <w:rsid w:val="00765B45"/>
    <w:rsid w:val="00765DBC"/>
    <w:rsid w:val="00765DF0"/>
    <w:rsid w:val="0076689E"/>
    <w:rsid w:val="00766B1B"/>
    <w:rsid w:val="00767466"/>
    <w:rsid w:val="007674C9"/>
    <w:rsid w:val="007674CB"/>
    <w:rsid w:val="00767693"/>
    <w:rsid w:val="007678EE"/>
    <w:rsid w:val="00767D53"/>
    <w:rsid w:val="007701BA"/>
    <w:rsid w:val="007702B6"/>
    <w:rsid w:val="007706C6"/>
    <w:rsid w:val="00770C73"/>
    <w:rsid w:val="00770CAC"/>
    <w:rsid w:val="00771296"/>
    <w:rsid w:val="00771666"/>
    <w:rsid w:val="00771759"/>
    <w:rsid w:val="007718D7"/>
    <w:rsid w:val="0077195B"/>
    <w:rsid w:val="00771F01"/>
    <w:rsid w:val="0077218A"/>
    <w:rsid w:val="00772224"/>
    <w:rsid w:val="007724C2"/>
    <w:rsid w:val="0077304F"/>
    <w:rsid w:val="00773552"/>
    <w:rsid w:val="00773AE9"/>
    <w:rsid w:val="00773E06"/>
    <w:rsid w:val="00774360"/>
    <w:rsid w:val="0077457A"/>
    <w:rsid w:val="00774A5F"/>
    <w:rsid w:val="00774BA5"/>
    <w:rsid w:val="00774C6D"/>
    <w:rsid w:val="00774D7B"/>
    <w:rsid w:val="00774E3D"/>
    <w:rsid w:val="007762A9"/>
    <w:rsid w:val="00777358"/>
    <w:rsid w:val="007773B8"/>
    <w:rsid w:val="00777DDF"/>
    <w:rsid w:val="00777E5D"/>
    <w:rsid w:val="00780533"/>
    <w:rsid w:val="00780660"/>
    <w:rsid w:val="00780766"/>
    <w:rsid w:val="00780B15"/>
    <w:rsid w:val="00781A4B"/>
    <w:rsid w:val="00781AF5"/>
    <w:rsid w:val="00781C6F"/>
    <w:rsid w:val="00781E71"/>
    <w:rsid w:val="00781F0E"/>
    <w:rsid w:val="00782200"/>
    <w:rsid w:val="0078231E"/>
    <w:rsid w:val="007825AB"/>
    <w:rsid w:val="007826D1"/>
    <w:rsid w:val="007832EF"/>
    <w:rsid w:val="0078330D"/>
    <w:rsid w:val="00783CEB"/>
    <w:rsid w:val="007847F1"/>
    <w:rsid w:val="00784C48"/>
    <w:rsid w:val="007850A8"/>
    <w:rsid w:val="00785248"/>
    <w:rsid w:val="0078559B"/>
    <w:rsid w:val="00785776"/>
    <w:rsid w:val="00785B27"/>
    <w:rsid w:val="00785D2A"/>
    <w:rsid w:val="0078607F"/>
    <w:rsid w:val="007864E1"/>
    <w:rsid w:val="007870D3"/>
    <w:rsid w:val="00787466"/>
    <w:rsid w:val="00787535"/>
    <w:rsid w:val="007876DD"/>
    <w:rsid w:val="007878E2"/>
    <w:rsid w:val="007878E3"/>
    <w:rsid w:val="00787F4F"/>
    <w:rsid w:val="007901B2"/>
    <w:rsid w:val="0079032E"/>
    <w:rsid w:val="00790A39"/>
    <w:rsid w:val="00790AAA"/>
    <w:rsid w:val="00791138"/>
    <w:rsid w:val="007922A9"/>
    <w:rsid w:val="0079268F"/>
    <w:rsid w:val="00792AFD"/>
    <w:rsid w:val="00792DB7"/>
    <w:rsid w:val="0079300F"/>
    <w:rsid w:val="007933F4"/>
    <w:rsid w:val="007937B6"/>
    <w:rsid w:val="00793A47"/>
    <w:rsid w:val="00793A99"/>
    <w:rsid w:val="00793B83"/>
    <w:rsid w:val="00793D97"/>
    <w:rsid w:val="00793EE4"/>
    <w:rsid w:val="00794178"/>
    <w:rsid w:val="00794836"/>
    <w:rsid w:val="00794FEF"/>
    <w:rsid w:val="00795054"/>
    <w:rsid w:val="007957D5"/>
    <w:rsid w:val="00795A69"/>
    <w:rsid w:val="00795AA3"/>
    <w:rsid w:val="00795BEA"/>
    <w:rsid w:val="00795BF5"/>
    <w:rsid w:val="00795DE3"/>
    <w:rsid w:val="00795E01"/>
    <w:rsid w:val="007963C6"/>
    <w:rsid w:val="0079683B"/>
    <w:rsid w:val="007969F6"/>
    <w:rsid w:val="00797063"/>
    <w:rsid w:val="007970B6"/>
    <w:rsid w:val="007973AA"/>
    <w:rsid w:val="007973D1"/>
    <w:rsid w:val="007975C7"/>
    <w:rsid w:val="007978F8"/>
    <w:rsid w:val="007A01C0"/>
    <w:rsid w:val="007A03FF"/>
    <w:rsid w:val="007A0462"/>
    <w:rsid w:val="007A1095"/>
    <w:rsid w:val="007A1363"/>
    <w:rsid w:val="007A1AFD"/>
    <w:rsid w:val="007A1ED5"/>
    <w:rsid w:val="007A1FC7"/>
    <w:rsid w:val="007A216D"/>
    <w:rsid w:val="007A22D2"/>
    <w:rsid w:val="007A2BC2"/>
    <w:rsid w:val="007A2D38"/>
    <w:rsid w:val="007A30E6"/>
    <w:rsid w:val="007A3101"/>
    <w:rsid w:val="007A37F6"/>
    <w:rsid w:val="007A3992"/>
    <w:rsid w:val="007A3A02"/>
    <w:rsid w:val="007A3C03"/>
    <w:rsid w:val="007A3D1F"/>
    <w:rsid w:val="007A3D30"/>
    <w:rsid w:val="007A40CE"/>
    <w:rsid w:val="007A464A"/>
    <w:rsid w:val="007A5460"/>
    <w:rsid w:val="007A58A7"/>
    <w:rsid w:val="007A6244"/>
    <w:rsid w:val="007A6317"/>
    <w:rsid w:val="007A651C"/>
    <w:rsid w:val="007A69D8"/>
    <w:rsid w:val="007A6F8A"/>
    <w:rsid w:val="007A7032"/>
    <w:rsid w:val="007A70C1"/>
    <w:rsid w:val="007A7198"/>
    <w:rsid w:val="007B0248"/>
    <w:rsid w:val="007B0477"/>
    <w:rsid w:val="007B0CEB"/>
    <w:rsid w:val="007B0DFA"/>
    <w:rsid w:val="007B1180"/>
    <w:rsid w:val="007B164B"/>
    <w:rsid w:val="007B1DC0"/>
    <w:rsid w:val="007B204A"/>
    <w:rsid w:val="007B249C"/>
    <w:rsid w:val="007B3399"/>
    <w:rsid w:val="007B4665"/>
    <w:rsid w:val="007B56CD"/>
    <w:rsid w:val="007B59DC"/>
    <w:rsid w:val="007B5A2E"/>
    <w:rsid w:val="007B5E64"/>
    <w:rsid w:val="007B5FE7"/>
    <w:rsid w:val="007B64CF"/>
    <w:rsid w:val="007B67CA"/>
    <w:rsid w:val="007B6A49"/>
    <w:rsid w:val="007B6B8D"/>
    <w:rsid w:val="007B6EB8"/>
    <w:rsid w:val="007B765C"/>
    <w:rsid w:val="007B7C53"/>
    <w:rsid w:val="007C09E5"/>
    <w:rsid w:val="007C119F"/>
    <w:rsid w:val="007C1A89"/>
    <w:rsid w:val="007C1E3C"/>
    <w:rsid w:val="007C216A"/>
    <w:rsid w:val="007C2343"/>
    <w:rsid w:val="007C2408"/>
    <w:rsid w:val="007C25D4"/>
    <w:rsid w:val="007C291E"/>
    <w:rsid w:val="007C2EBF"/>
    <w:rsid w:val="007C3B54"/>
    <w:rsid w:val="007C3F9C"/>
    <w:rsid w:val="007C43A2"/>
    <w:rsid w:val="007C450F"/>
    <w:rsid w:val="007C4B7A"/>
    <w:rsid w:val="007C521B"/>
    <w:rsid w:val="007C536D"/>
    <w:rsid w:val="007C5625"/>
    <w:rsid w:val="007C5E71"/>
    <w:rsid w:val="007C606C"/>
    <w:rsid w:val="007C619B"/>
    <w:rsid w:val="007C6241"/>
    <w:rsid w:val="007C62BF"/>
    <w:rsid w:val="007C6709"/>
    <w:rsid w:val="007C6B27"/>
    <w:rsid w:val="007C6BBB"/>
    <w:rsid w:val="007C6BD7"/>
    <w:rsid w:val="007C6CFA"/>
    <w:rsid w:val="007C70B5"/>
    <w:rsid w:val="007C7216"/>
    <w:rsid w:val="007C7A3F"/>
    <w:rsid w:val="007C7A68"/>
    <w:rsid w:val="007C7BCC"/>
    <w:rsid w:val="007D0292"/>
    <w:rsid w:val="007D0940"/>
    <w:rsid w:val="007D1997"/>
    <w:rsid w:val="007D1C7D"/>
    <w:rsid w:val="007D2500"/>
    <w:rsid w:val="007D2C47"/>
    <w:rsid w:val="007D2DAD"/>
    <w:rsid w:val="007D302C"/>
    <w:rsid w:val="007D3230"/>
    <w:rsid w:val="007D34A9"/>
    <w:rsid w:val="007D3A26"/>
    <w:rsid w:val="007D3B00"/>
    <w:rsid w:val="007D3F51"/>
    <w:rsid w:val="007D441B"/>
    <w:rsid w:val="007D45D4"/>
    <w:rsid w:val="007D4DC5"/>
    <w:rsid w:val="007D5130"/>
    <w:rsid w:val="007D5663"/>
    <w:rsid w:val="007D57A7"/>
    <w:rsid w:val="007D5CFA"/>
    <w:rsid w:val="007D5D9A"/>
    <w:rsid w:val="007D7635"/>
    <w:rsid w:val="007D7959"/>
    <w:rsid w:val="007D7B36"/>
    <w:rsid w:val="007D7D16"/>
    <w:rsid w:val="007E018B"/>
    <w:rsid w:val="007E05C3"/>
    <w:rsid w:val="007E0A3E"/>
    <w:rsid w:val="007E0B2F"/>
    <w:rsid w:val="007E0C8D"/>
    <w:rsid w:val="007E133F"/>
    <w:rsid w:val="007E1513"/>
    <w:rsid w:val="007E19F0"/>
    <w:rsid w:val="007E2392"/>
    <w:rsid w:val="007E23AC"/>
    <w:rsid w:val="007E24B0"/>
    <w:rsid w:val="007E27C8"/>
    <w:rsid w:val="007E2A19"/>
    <w:rsid w:val="007E2F96"/>
    <w:rsid w:val="007E30C5"/>
    <w:rsid w:val="007E37A9"/>
    <w:rsid w:val="007E3A7B"/>
    <w:rsid w:val="007E3B67"/>
    <w:rsid w:val="007E3F43"/>
    <w:rsid w:val="007E417F"/>
    <w:rsid w:val="007E43C0"/>
    <w:rsid w:val="007E4478"/>
    <w:rsid w:val="007E466C"/>
    <w:rsid w:val="007E47FD"/>
    <w:rsid w:val="007E529D"/>
    <w:rsid w:val="007E573C"/>
    <w:rsid w:val="007E5ACA"/>
    <w:rsid w:val="007E5B46"/>
    <w:rsid w:val="007E5C59"/>
    <w:rsid w:val="007E6511"/>
    <w:rsid w:val="007E6839"/>
    <w:rsid w:val="007E6B81"/>
    <w:rsid w:val="007E7668"/>
    <w:rsid w:val="007E793C"/>
    <w:rsid w:val="007E7C82"/>
    <w:rsid w:val="007E7E2E"/>
    <w:rsid w:val="007E7E66"/>
    <w:rsid w:val="007F021F"/>
    <w:rsid w:val="007F09DC"/>
    <w:rsid w:val="007F0A42"/>
    <w:rsid w:val="007F0EF8"/>
    <w:rsid w:val="007F0FDE"/>
    <w:rsid w:val="007F112A"/>
    <w:rsid w:val="007F1157"/>
    <w:rsid w:val="007F1251"/>
    <w:rsid w:val="007F15A3"/>
    <w:rsid w:val="007F16C8"/>
    <w:rsid w:val="007F16F4"/>
    <w:rsid w:val="007F1A02"/>
    <w:rsid w:val="007F1CE9"/>
    <w:rsid w:val="007F236C"/>
    <w:rsid w:val="007F2E57"/>
    <w:rsid w:val="007F3266"/>
    <w:rsid w:val="007F326F"/>
    <w:rsid w:val="007F34B0"/>
    <w:rsid w:val="007F365D"/>
    <w:rsid w:val="007F38FF"/>
    <w:rsid w:val="007F3D16"/>
    <w:rsid w:val="007F40D3"/>
    <w:rsid w:val="007F418D"/>
    <w:rsid w:val="007F4606"/>
    <w:rsid w:val="007F47FE"/>
    <w:rsid w:val="007F4F8A"/>
    <w:rsid w:val="007F57E4"/>
    <w:rsid w:val="007F582F"/>
    <w:rsid w:val="007F5C2D"/>
    <w:rsid w:val="007F5C47"/>
    <w:rsid w:val="007F5E07"/>
    <w:rsid w:val="007F6142"/>
    <w:rsid w:val="007F62E7"/>
    <w:rsid w:val="007F6321"/>
    <w:rsid w:val="007F6608"/>
    <w:rsid w:val="007F6712"/>
    <w:rsid w:val="007F69AD"/>
    <w:rsid w:val="007F6DD6"/>
    <w:rsid w:val="007F6F74"/>
    <w:rsid w:val="007F71BE"/>
    <w:rsid w:val="007F72BA"/>
    <w:rsid w:val="007F7640"/>
    <w:rsid w:val="007F7802"/>
    <w:rsid w:val="007F7A45"/>
    <w:rsid w:val="007F7E35"/>
    <w:rsid w:val="00800E36"/>
    <w:rsid w:val="00800E95"/>
    <w:rsid w:val="008010BD"/>
    <w:rsid w:val="0080126D"/>
    <w:rsid w:val="008018B8"/>
    <w:rsid w:val="00801B33"/>
    <w:rsid w:val="00801FE1"/>
    <w:rsid w:val="00802387"/>
    <w:rsid w:val="00802594"/>
    <w:rsid w:val="00802751"/>
    <w:rsid w:val="0080301A"/>
    <w:rsid w:val="0080302E"/>
    <w:rsid w:val="00803C9A"/>
    <w:rsid w:val="00803CEB"/>
    <w:rsid w:val="00804081"/>
    <w:rsid w:val="008048CF"/>
    <w:rsid w:val="0080493A"/>
    <w:rsid w:val="00804CC4"/>
    <w:rsid w:val="00804D84"/>
    <w:rsid w:val="0080524A"/>
    <w:rsid w:val="0080539F"/>
    <w:rsid w:val="008055AF"/>
    <w:rsid w:val="008055E6"/>
    <w:rsid w:val="008056FE"/>
    <w:rsid w:val="00805916"/>
    <w:rsid w:val="008065AA"/>
    <w:rsid w:val="008068AB"/>
    <w:rsid w:val="00806B90"/>
    <w:rsid w:val="00806BA9"/>
    <w:rsid w:val="00806E43"/>
    <w:rsid w:val="0080707C"/>
    <w:rsid w:val="0080730A"/>
    <w:rsid w:val="0080762D"/>
    <w:rsid w:val="0080764E"/>
    <w:rsid w:val="00807924"/>
    <w:rsid w:val="0081065C"/>
    <w:rsid w:val="0081093D"/>
    <w:rsid w:val="00810E15"/>
    <w:rsid w:val="00811001"/>
    <w:rsid w:val="0081105A"/>
    <w:rsid w:val="008114C5"/>
    <w:rsid w:val="008117F9"/>
    <w:rsid w:val="0081184E"/>
    <w:rsid w:val="00811B51"/>
    <w:rsid w:val="008123EA"/>
    <w:rsid w:val="00812A56"/>
    <w:rsid w:val="0081343C"/>
    <w:rsid w:val="008134C6"/>
    <w:rsid w:val="00813F15"/>
    <w:rsid w:val="00813F55"/>
    <w:rsid w:val="00814422"/>
    <w:rsid w:val="00814682"/>
    <w:rsid w:val="008148AC"/>
    <w:rsid w:val="00814BD1"/>
    <w:rsid w:val="00814F56"/>
    <w:rsid w:val="00815FE6"/>
    <w:rsid w:val="0081615E"/>
    <w:rsid w:val="00816658"/>
    <w:rsid w:val="00816D5A"/>
    <w:rsid w:val="00816DE3"/>
    <w:rsid w:val="00816EB6"/>
    <w:rsid w:val="00817330"/>
    <w:rsid w:val="008176D9"/>
    <w:rsid w:val="00817CA9"/>
    <w:rsid w:val="00817CAA"/>
    <w:rsid w:val="008200A0"/>
    <w:rsid w:val="008202B9"/>
    <w:rsid w:val="0082051A"/>
    <w:rsid w:val="008207C8"/>
    <w:rsid w:val="00820C09"/>
    <w:rsid w:val="00820F69"/>
    <w:rsid w:val="00821706"/>
    <w:rsid w:val="0082194E"/>
    <w:rsid w:val="00821984"/>
    <w:rsid w:val="00821E5F"/>
    <w:rsid w:val="008227F6"/>
    <w:rsid w:val="00822A61"/>
    <w:rsid w:val="00822D52"/>
    <w:rsid w:val="00822DE7"/>
    <w:rsid w:val="00823200"/>
    <w:rsid w:val="0082347D"/>
    <w:rsid w:val="0082473A"/>
    <w:rsid w:val="008252EC"/>
    <w:rsid w:val="008254EB"/>
    <w:rsid w:val="00826B21"/>
    <w:rsid w:val="00827066"/>
    <w:rsid w:val="00827426"/>
    <w:rsid w:val="00827988"/>
    <w:rsid w:val="008279F6"/>
    <w:rsid w:val="00827BA7"/>
    <w:rsid w:val="00827D2B"/>
    <w:rsid w:val="00827E92"/>
    <w:rsid w:val="00827F56"/>
    <w:rsid w:val="00827FF1"/>
    <w:rsid w:val="0083158C"/>
    <w:rsid w:val="00831F08"/>
    <w:rsid w:val="00832238"/>
    <w:rsid w:val="008322E0"/>
    <w:rsid w:val="00832842"/>
    <w:rsid w:val="008328A1"/>
    <w:rsid w:val="0083297C"/>
    <w:rsid w:val="00832E83"/>
    <w:rsid w:val="0083301C"/>
    <w:rsid w:val="0083340B"/>
    <w:rsid w:val="008335E4"/>
    <w:rsid w:val="00833914"/>
    <w:rsid w:val="00833922"/>
    <w:rsid w:val="00833D59"/>
    <w:rsid w:val="00833E4D"/>
    <w:rsid w:val="00833F3D"/>
    <w:rsid w:val="00834491"/>
    <w:rsid w:val="00834519"/>
    <w:rsid w:val="0083506F"/>
    <w:rsid w:val="0083518B"/>
    <w:rsid w:val="0083530F"/>
    <w:rsid w:val="0083531D"/>
    <w:rsid w:val="00835423"/>
    <w:rsid w:val="008358C9"/>
    <w:rsid w:val="00836021"/>
    <w:rsid w:val="0083671E"/>
    <w:rsid w:val="00836A6D"/>
    <w:rsid w:val="00836FAE"/>
    <w:rsid w:val="00837726"/>
    <w:rsid w:val="00837B87"/>
    <w:rsid w:val="00837C59"/>
    <w:rsid w:val="0084035F"/>
    <w:rsid w:val="00840520"/>
    <w:rsid w:val="00840B59"/>
    <w:rsid w:val="00840CA7"/>
    <w:rsid w:val="00840CBE"/>
    <w:rsid w:val="0084143E"/>
    <w:rsid w:val="00841AD1"/>
    <w:rsid w:val="00841D9F"/>
    <w:rsid w:val="008428E8"/>
    <w:rsid w:val="00842F97"/>
    <w:rsid w:val="0084372C"/>
    <w:rsid w:val="00843F53"/>
    <w:rsid w:val="00844453"/>
    <w:rsid w:val="0084445C"/>
    <w:rsid w:val="0084459D"/>
    <w:rsid w:val="008447E6"/>
    <w:rsid w:val="00844C9B"/>
    <w:rsid w:val="00845188"/>
    <w:rsid w:val="00845C6F"/>
    <w:rsid w:val="00845C98"/>
    <w:rsid w:val="008460B9"/>
    <w:rsid w:val="00846143"/>
    <w:rsid w:val="008464D8"/>
    <w:rsid w:val="00846BAC"/>
    <w:rsid w:val="00847009"/>
    <w:rsid w:val="00847103"/>
    <w:rsid w:val="008472C1"/>
    <w:rsid w:val="00847464"/>
    <w:rsid w:val="008478B1"/>
    <w:rsid w:val="00847F05"/>
    <w:rsid w:val="0085016B"/>
    <w:rsid w:val="0085086C"/>
    <w:rsid w:val="00850BF7"/>
    <w:rsid w:val="008510B1"/>
    <w:rsid w:val="00851943"/>
    <w:rsid w:val="00851A62"/>
    <w:rsid w:val="00851AD9"/>
    <w:rsid w:val="00851B4C"/>
    <w:rsid w:val="00852220"/>
    <w:rsid w:val="008525CE"/>
    <w:rsid w:val="008525ED"/>
    <w:rsid w:val="0085275B"/>
    <w:rsid w:val="00852A3A"/>
    <w:rsid w:val="00852D28"/>
    <w:rsid w:val="00852DA2"/>
    <w:rsid w:val="008534E7"/>
    <w:rsid w:val="0085393D"/>
    <w:rsid w:val="00853BDB"/>
    <w:rsid w:val="008545FD"/>
    <w:rsid w:val="00854E9F"/>
    <w:rsid w:val="00855001"/>
    <w:rsid w:val="00855593"/>
    <w:rsid w:val="008556A8"/>
    <w:rsid w:val="00855702"/>
    <w:rsid w:val="00856087"/>
    <w:rsid w:val="00856AAB"/>
    <w:rsid w:val="00856C75"/>
    <w:rsid w:val="00857271"/>
    <w:rsid w:val="00857274"/>
    <w:rsid w:val="00857473"/>
    <w:rsid w:val="00857A7C"/>
    <w:rsid w:val="0086015E"/>
    <w:rsid w:val="008604A9"/>
    <w:rsid w:val="008606BA"/>
    <w:rsid w:val="008606CA"/>
    <w:rsid w:val="008608BF"/>
    <w:rsid w:val="008609BE"/>
    <w:rsid w:val="00861111"/>
    <w:rsid w:val="008617BD"/>
    <w:rsid w:val="00861DBF"/>
    <w:rsid w:val="00861F05"/>
    <w:rsid w:val="00862820"/>
    <w:rsid w:val="00862E91"/>
    <w:rsid w:val="008632B2"/>
    <w:rsid w:val="00863499"/>
    <w:rsid w:val="00863738"/>
    <w:rsid w:val="0086377B"/>
    <w:rsid w:val="008637F5"/>
    <w:rsid w:val="008639F5"/>
    <w:rsid w:val="00863C2A"/>
    <w:rsid w:val="00863C4E"/>
    <w:rsid w:val="00863F7D"/>
    <w:rsid w:val="008640AF"/>
    <w:rsid w:val="0086598D"/>
    <w:rsid w:val="00865ACA"/>
    <w:rsid w:val="00867037"/>
    <w:rsid w:val="00867093"/>
    <w:rsid w:val="0086758F"/>
    <w:rsid w:val="008676D2"/>
    <w:rsid w:val="00867A01"/>
    <w:rsid w:val="00867A8D"/>
    <w:rsid w:val="00867C12"/>
    <w:rsid w:val="00867CDA"/>
    <w:rsid w:val="00870338"/>
    <w:rsid w:val="0087090A"/>
    <w:rsid w:val="00870AE1"/>
    <w:rsid w:val="00870DD4"/>
    <w:rsid w:val="008711A4"/>
    <w:rsid w:val="0087137A"/>
    <w:rsid w:val="008713EE"/>
    <w:rsid w:val="008714E8"/>
    <w:rsid w:val="008716D1"/>
    <w:rsid w:val="00871789"/>
    <w:rsid w:val="008717FB"/>
    <w:rsid w:val="0087194A"/>
    <w:rsid w:val="00872436"/>
    <w:rsid w:val="0087264A"/>
    <w:rsid w:val="00872BD9"/>
    <w:rsid w:val="00872ED3"/>
    <w:rsid w:val="00872F83"/>
    <w:rsid w:val="00873126"/>
    <w:rsid w:val="00873585"/>
    <w:rsid w:val="008738D0"/>
    <w:rsid w:val="008740A2"/>
    <w:rsid w:val="008740B9"/>
    <w:rsid w:val="00874259"/>
    <w:rsid w:val="0087491A"/>
    <w:rsid w:val="00874C82"/>
    <w:rsid w:val="00874EC3"/>
    <w:rsid w:val="008750A0"/>
    <w:rsid w:val="00875774"/>
    <w:rsid w:val="00875A62"/>
    <w:rsid w:val="00875D33"/>
    <w:rsid w:val="00875EE0"/>
    <w:rsid w:val="008761A4"/>
    <w:rsid w:val="008765DB"/>
    <w:rsid w:val="00876647"/>
    <w:rsid w:val="0087670C"/>
    <w:rsid w:val="0087681F"/>
    <w:rsid w:val="00876B86"/>
    <w:rsid w:val="008771AE"/>
    <w:rsid w:val="00877278"/>
    <w:rsid w:val="008772AE"/>
    <w:rsid w:val="00877D90"/>
    <w:rsid w:val="00880249"/>
    <w:rsid w:val="008804DC"/>
    <w:rsid w:val="00880578"/>
    <w:rsid w:val="00880914"/>
    <w:rsid w:val="00880BA9"/>
    <w:rsid w:val="00880D75"/>
    <w:rsid w:val="00880F70"/>
    <w:rsid w:val="0088100F"/>
    <w:rsid w:val="008810CE"/>
    <w:rsid w:val="0088127D"/>
    <w:rsid w:val="00881295"/>
    <w:rsid w:val="00881B7F"/>
    <w:rsid w:val="00881CFB"/>
    <w:rsid w:val="00881FC2"/>
    <w:rsid w:val="008820B2"/>
    <w:rsid w:val="0088213A"/>
    <w:rsid w:val="00882660"/>
    <w:rsid w:val="008826D6"/>
    <w:rsid w:val="00882979"/>
    <w:rsid w:val="00882E34"/>
    <w:rsid w:val="0088337C"/>
    <w:rsid w:val="00883935"/>
    <w:rsid w:val="0088407B"/>
    <w:rsid w:val="0088426C"/>
    <w:rsid w:val="0088451A"/>
    <w:rsid w:val="00884DFC"/>
    <w:rsid w:val="00884F18"/>
    <w:rsid w:val="00884F5C"/>
    <w:rsid w:val="00885060"/>
    <w:rsid w:val="00885127"/>
    <w:rsid w:val="00885487"/>
    <w:rsid w:val="0088581D"/>
    <w:rsid w:val="00885B90"/>
    <w:rsid w:val="00885C1F"/>
    <w:rsid w:val="00886574"/>
    <w:rsid w:val="008867CE"/>
    <w:rsid w:val="00886A2A"/>
    <w:rsid w:val="00887195"/>
    <w:rsid w:val="0088737D"/>
    <w:rsid w:val="008878A9"/>
    <w:rsid w:val="00890269"/>
    <w:rsid w:val="008902D4"/>
    <w:rsid w:val="00890499"/>
    <w:rsid w:val="00890AB9"/>
    <w:rsid w:val="00890C79"/>
    <w:rsid w:val="00890E95"/>
    <w:rsid w:val="00891998"/>
    <w:rsid w:val="00891A30"/>
    <w:rsid w:val="00891BB4"/>
    <w:rsid w:val="00891D9F"/>
    <w:rsid w:val="008920C9"/>
    <w:rsid w:val="008926CF"/>
    <w:rsid w:val="00892798"/>
    <w:rsid w:val="00892E14"/>
    <w:rsid w:val="00893402"/>
    <w:rsid w:val="008938CE"/>
    <w:rsid w:val="00894564"/>
    <w:rsid w:val="008947EA"/>
    <w:rsid w:val="00894F6B"/>
    <w:rsid w:val="008953D5"/>
    <w:rsid w:val="0089586D"/>
    <w:rsid w:val="008958C7"/>
    <w:rsid w:val="00895928"/>
    <w:rsid w:val="0089606B"/>
    <w:rsid w:val="008964FF"/>
    <w:rsid w:val="00896618"/>
    <w:rsid w:val="00896D11"/>
    <w:rsid w:val="00896E43"/>
    <w:rsid w:val="008974EF"/>
    <w:rsid w:val="00897A93"/>
    <w:rsid w:val="00897B5C"/>
    <w:rsid w:val="00897CCA"/>
    <w:rsid w:val="00897E20"/>
    <w:rsid w:val="008A0342"/>
    <w:rsid w:val="008A0560"/>
    <w:rsid w:val="008A0C84"/>
    <w:rsid w:val="008A0C8F"/>
    <w:rsid w:val="008A0E63"/>
    <w:rsid w:val="008A1407"/>
    <w:rsid w:val="008A1506"/>
    <w:rsid w:val="008A1698"/>
    <w:rsid w:val="008A16F3"/>
    <w:rsid w:val="008A1735"/>
    <w:rsid w:val="008A1751"/>
    <w:rsid w:val="008A1E06"/>
    <w:rsid w:val="008A20D0"/>
    <w:rsid w:val="008A2110"/>
    <w:rsid w:val="008A262B"/>
    <w:rsid w:val="008A2749"/>
    <w:rsid w:val="008A29B4"/>
    <w:rsid w:val="008A2B5F"/>
    <w:rsid w:val="008A2E06"/>
    <w:rsid w:val="008A30A6"/>
    <w:rsid w:val="008A3BEA"/>
    <w:rsid w:val="008A4499"/>
    <w:rsid w:val="008A4C84"/>
    <w:rsid w:val="008A4E22"/>
    <w:rsid w:val="008A51B5"/>
    <w:rsid w:val="008A5730"/>
    <w:rsid w:val="008A58F9"/>
    <w:rsid w:val="008A5A3A"/>
    <w:rsid w:val="008A5A5F"/>
    <w:rsid w:val="008A5F08"/>
    <w:rsid w:val="008A61BB"/>
    <w:rsid w:val="008A6459"/>
    <w:rsid w:val="008A6737"/>
    <w:rsid w:val="008A6788"/>
    <w:rsid w:val="008A699F"/>
    <w:rsid w:val="008A6D69"/>
    <w:rsid w:val="008A6DDF"/>
    <w:rsid w:val="008A705A"/>
    <w:rsid w:val="008A7128"/>
    <w:rsid w:val="008A7214"/>
    <w:rsid w:val="008A7441"/>
    <w:rsid w:val="008A7866"/>
    <w:rsid w:val="008A7987"/>
    <w:rsid w:val="008A7988"/>
    <w:rsid w:val="008A7FF3"/>
    <w:rsid w:val="008B022C"/>
    <w:rsid w:val="008B03BC"/>
    <w:rsid w:val="008B07AC"/>
    <w:rsid w:val="008B0A65"/>
    <w:rsid w:val="008B1574"/>
    <w:rsid w:val="008B17D9"/>
    <w:rsid w:val="008B1EDA"/>
    <w:rsid w:val="008B1FA5"/>
    <w:rsid w:val="008B209E"/>
    <w:rsid w:val="008B2103"/>
    <w:rsid w:val="008B2C18"/>
    <w:rsid w:val="008B2FDE"/>
    <w:rsid w:val="008B30BB"/>
    <w:rsid w:val="008B371B"/>
    <w:rsid w:val="008B37BC"/>
    <w:rsid w:val="008B3917"/>
    <w:rsid w:val="008B3A9B"/>
    <w:rsid w:val="008B3C58"/>
    <w:rsid w:val="008B3F1D"/>
    <w:rsid w:val="008B4357"/>
    <w:rsid w:val="008B4848"/>
    <w:rsid w:val="008B4E72"/>
    <w:rsid w:val="008B4F34"/>
    <w:rsid w:val="008B5383"/>
    <w:rsid w:val="008B540B"/>
    <w:rsid w:val="008B5572"/>
    <w:rsid w:val="008B562D"/>
    <w:rsid w:val="008B57E2"/>
    <w:rsid w:val="008B5FF5"/>
    <w:rsid w:val="008B6021"/>
    <w:rsid w:val="008B646C"/>
    <w:rsid w:val="008B64A9"/>
    <w:rsid w:val="008B6829"/>
    <w:rsid w:val="008B68D2"/>
    <w:rsid w:val="008B7138"/>
    <w:rsid w:val="008B797E"/>
    <w:rsid w:val="008B7A6C"/>
    <w:rsid w:val="008C0173"/>
    <w:rsid w:val="008C02B2"/>
    <w:rsid w:val="008C072C"/>
    <w:rsid w:val="008C0734"/>
    <w:rsid w:val="008C0773"/>
    <w:rsid w:val="008C0864"/>
    <w:rsid w:val="008C0ACA"/>
    <w:rsid w:val="008C0ED0"/>
    <w:rsid w:val="008C0FF0"/>
    <w:rsid w:val="008C140A"/>
    <w:rsid w:val="008C1E2D"/>
    <w:rsid w:val="008C2A1D"/>
    <w:rsid w:val="008C2A6E"/>
    <w:rsid w:val="008C2D66"/>
    <w:rsid w:val="008C2F0C"/>
    <w:rsid w:val="008C2FC7"/>
    <w:rsid w:val="008C3360"/>
    <w:rsid w:val="008C34E8"/>
    <w:rsid w:val="008C3E01"/>
    <w:rsid w:val="008C41F1"/>
    <w:rsid w:val="008C4D57"/>
    <w:rsid w:val="008C517C"/>
    <w:rsid w:val="008C5A72"/>
    <w:rsid w:val="008C60D8"/>
    <w:rsid w:val="008C6479"/>
    <w:rsid w:val="008C6CF1"/>
    <w:rsid w:val="008C6E6C"/>
    <w:rsid w:val="008C70E6"/>
    <w:rsid w:val="008C7222"/>
    <w:rsid w:val="008C7633"/>
    <w:rsid w:val="008C77C2"/>
    <w:rsid w:val="008D0116"/>
    <w:rsid w:val="008D019E"/>
    <w:rsid w:val="008D0221"/>
    <w:rsid w:val="008D064B"/>
    <w:rsid w:val="008D0907"/>
    <w:rsid w:val="008D091D"/>
    <w:rsid w:val="008D0B93"/>
    <w:rsid w:val="008D0BDB"/>
    <w:rsid w:val="008D0E71"/>
    <w:rsid w:val="008D111F"/>
    <w:rsid w:val="008D1192"/>
    <w:rsid w:val="008D16C0"/>
    <w:rsid w:val="008D1B88"/>
    <w:rsid w:val="008D1F42"/>
    <w:rsid w:val="008D233A"/>
    <w:rsid w:val="008D26FB"/>
    <w:rsid w:val="008D2A94"/>
    <w:rsid w:val="008D2BD3"/>
    <w:rsid w:val="008D332D"/>
    <w:rsid w:val="008D34B2"/>
    <w:rsid w:val="008D35D3"/>
    <w:rsid w:val="008D3C07"/>
    <w:rsid w:val="008D3D15"/>
    <w:rsid w:val="008D3FF0"/>
    <w:rsid w:val="008D40C9"/>
    <w:rsid w:val="008D4212"/>
    <w:rsid w:val="008D45B0"/>
    <w:rsid w:val="008D4728"/>
    <w:rsid w:val="008D4BA7"/>
    <w:rsid w:val="008D4CA4"/>
    <w:rsid w:val="008D4EC9"/>
    <w:rsid w:val="008D522D"/>
    <w:rsid w:val="008D57B2"/>
    <w:rsid w:val="008D5E14"/>
    <w:rsid w:val="008D61E8"/>
    <w:rsid w:val="008D6252"/>
    <w:rsid w:val="008D63AA"/>
    <w:rsid w:val="008D6521"/>
    <w:rsid w:val="008D69A6"/>
    <w:rsid w:val="008D6E90"/>
    <w:rsid w:val="008D7204"/>
    <w:rsid w:val="008D722D"/>
    <w:rsid w:val="008D72F6"/>
    <w:rsid w:val="008D7954"/>
    <w:rsid w:val="008D7CC7"/>
    <w:rsid w:val="008D7D7B"/>
    <w:rsid w:val="008D7EBC"/>
    <w:rsid w:val="008E009A"/>
    <w:rsid w:val="008E02AA"/>
    <w:rsid w:val="008E04C2"/>
    <w:rsid w:val="008E0557"/>
    <w:rsid w:val="008E072D"/>
    <w:rsid w:val="008E0B9C"/>
    <w:rsid w:val="008E1A87"/>
    <w:rsid w:val="008E1DE5"/>
    <w:rsid w:val="008E1E01"/>
    <w:rsid w:val="008E2154"/>
    <w:rsid w:val="008E29E0"/>
    <w:rsid w:val="008E2A66"/>
    <w:rsid w:val="008E2AB3"/>
    <w:rsid w:val="008E2E8A"/>
    <w:rsid w:val="008E3372"/>
    <w:rsid w:val="008E379D"/>
    <w:rsid w:val="008E37FB"/>
    <w:rsid w:val="008E3ABE"/>
    <w:rsid w:val="008E3EFF"/>
    <w:rsid w:val="008E3F9C"/>
    <w:rsid w:val="008E46BF"/>
    <w:rsid w:val="008E4942"/>
    <w:rsid w:val="008E4C8B"/>
    <w:rsid w:val="008E5141"/>
    <w:rsid w:val="008E5217"/>
    <w:rsid w:val="008E54D6"/>
    <w:rsid w:val="008E55B9"/>
    <w:rsid w:val="008E55E7"/>
    <w:rsid w:val="008E5DBF"/>
    <w:rsid w:val="008E61DE"/>
    <w:rsid w:val="008E6593"/>
    <w:rsid w:val="008E6F9C"/>
    <w:rsid w:val="008E711D"/>
    <w:rsid w:val="008E7A88"/>
    <w:rsid w:val="008E7B75"/>
    <w:rsid w:val="008F02ED"/>
    <w:rsid w:val="008F033C"/>
    <w:rsid w:val="008F0869"/>
    <w:rsid w:val="008F08E7"/>
    <w:rsid w:val="008F0E54"/>
    <w:rsid w:val="008F10BB"/>
    <w:rsid w:val="008F1A6C"/>
    <w:rsid w:val="008F1B1E"/>
    <w:rsid w:val="008F1BE7"/>
    <w:rsid w:val="008F24C6"/>
    <w:rsid w:val="008F25EA"/>
    <w:rsid w:val="008F26F0"/>
    <w:rsid w:val="008F2B23"/>
    <w:rsid w:val="008F2C86"/>
    <w:rsid w:val="008F2DA9"/>
    <w:rsid w:val="008F2EF0"/>
    <w:rsid w:val="008F3723"/>
    <w:rsid w:val="008F3B87"/>
    <w:rsid w:val="008F407A"/>
    <w:rsid w:val="008F40A6"/>
    <w:rsid w:val="008F44BD"/>
    <w:rsid w:val="008F4557"/>
    <w:rsid w:val="008F45B7"/>
    <w:rsid w:val="008F4704"/>
    <w:rsid w:val="008F493D"/>
    <w:rsid w:val="008F4996"/>
    <w:rsid w:val="008F4D8E"/>
    <w:rsid w:val="008F50FE"/>
    <w:rsid w:val="008F535C"/>
    <w:rsid w:val="008F5384"/>
    <w:rsid w:val="008F5385"/>
    <w:rsid w:val="008F5728"/>
    <w:rsid w:val="008F5771"/>
    <w:rsid w:val="008F5C72"/>
    <w:rsid w:val="008F5CBD"/>
    <w:rsid w:val="008F6129"/>
    <w:rsid w:val="008F65B7"/>
    <w:rsid w:val="008F6CF2"/>
    <w:rsid w:val="008F6D67"/>
    <w:rsid w:val="008F72DA"/>
    <w:rsid w:val="008F767F"/>
    <w:rsid w:val="008F7DFC"/>
    <w:rsid w:val="008F7FB4"/>
    <w:rsid w:val="00900A78"/>
    <w:rsid w:val="00900AA0"/>
    <w:rsid w:val="00900E60"/>
    <w:rsid w:val="00900E9F"/>
    <w:rsid w:val="009011F5"/>
    <w:rsid w:val="00901241"/>
    <w:rsid w:val="00901474"/>
    <w:rsid w:val="00901AE4"/>
    <w:rsid w:val="00901C1B"/>
    <w:rsid w:val="00902844"/>
    <w:rsid w:val="00902A22"/>
    <w:rsid w:val="009036CC"/>
    <w:rsid w:val="00903749"/>
    <w:rsid w:val="00903FF7"/>
    <w:rsid w:val="009041F4"/>
    <w:rsid w:val="00904225"/>
    <w:rsid w:val="009042F0"/>
    <w:rsid w:val="009045AE"/>
    <w:rsid w:val="0090465F"/>
    <w:rsid w:val="00904BDF"/>
    <w:rsid w:val="00904F0A"/>
    <w:rsid w:val="00904F71"/>
    <w:rsid w:val="00905363"/>
    <w:rsid w:val="009057D4"/>
    <w:rsid w:val="00906616"/>
    <w:rsid w:val="0090679F"/>
    <w:rsid w:val="00906865"/>
    <w:rsid w:val="00906A73"/>
    <w:rsid w:val="00906DE1"/>
    <w:rsid w:val="0091034C"/>
    <w:rsid w:val="0091079A"/>
    <w:rsid w:val="00910AFB"/>
    <w:rsid w:val="00910FB3"/>
    <w:rsid w:val="00911749"/>
    <w:rsid w:val="009118A5"/>
    <w:rsid w:val="00911FBC"/>
    <w:rsid w:val="009123D7"/>
    <w:rsid w:val="0091292F"/>
    <w:rsid w:val="00912C7D"/>
    <w:rsid w:val="009136D4"/>
    <w:rsid w:val="00913A17"/>
    <w:rsid w:val="00913A40"/>
    <w:rsid w:val="00913A9E"/>
    <w:rsid w:val="00913B04"/>
    <w:rsid w:val="00913CB1"/>
    <w:rsid w:val="00914194"/>
    <w:rsid w:val="00914205"/>
    <w:rsid w:val="009147ED"/>
    <w:rsid w:val="00914939"/>
    <w:rsid w:val="00914DF5"/>
    <w:rsid w:val="00915465"/>
    <w:rsid w:val="00915574"/>
    <w:rsid w:val="009155B3"/>
    <w:rsid w:val="00915B89"/>
    <w:rsid w:val="00916252"/>
    <w:rsid w:val="00916406"/>
    <w:rsid w:val="00916C3D"/>
    <w:rsid w:val="00916D28"/>
    <w:rsid w:val="009171AF"/>
    <w:rsid w:val="0091740C"/>
    <w:rsid w:val="0091742E"/>
    <w:rsid w:val="009177DE"/>
    <w:rsid w:val="00917A7E"/>
    <w:rsid w:val="00917CBC"/>
    <w:rsid w:val="0092030A"/>
    <w:rsid w:val="00920842"/>
    <w:rsid w:val="00920E06"/>
    <w:rsid w:val="0092132A"/>
    <w:rsid w:val="00921434"/>
    <w:rsid w:val="009214D4"/>
    <w:rsid w:val="009215E5"/>
    <w:rsid w:val="00921F9D"/>
    <w:rsid w:val="00921FCC"/>
    <w:rsid w:val="0092213F"/>
    <w:rsid w:val="00922298"/>
    <w:rsid w:val="00922817"/>
    <w:rsid w:val="009231C5"/>
    <w:rsid w:val="0092326C"/>
    <w:rsid w:val="00923744"/>
    <w:rsid w:val="00923865"/>
    <w:rsid w:val="009238A7"/>
    <w:rsid w:val="00923CA5"/>
    <w:rsid w:val="009241A3"/>
    <w:rsid w:val="00924813"/>
    <w:rsid w:val="00924949"/>
    <w:rsid w:val="00924A51"/>
    <w:rsid w:val="00924CCF"/>
    <w:rsid w:val="00924D8E"/>
    <w:rsid w:val="00924E0C"/>
    <w:rsid w:val="009253C4"/>
    <w:rsid w:val="009256C6"/>
    <w:rsid w:val="009259A5"/>
    <w:rsid w:val="009259CF"/>
    <w:rsid w:val="00925F47"/>
    <w:rsid w:val="00925F9C"/>
    <w:rsid w:val="00926407"/>
    <w:rsid w:val="00926607"/>
    <w:rsid w:val="00926690"/>
    <w:rsid w:val="0092694D"/>
    <w:rsid w:val="009270FC"/>
    <w:rsid w:val="00927865"/>
    <w:rsid w:val="00927AB7"/>
    <w:rsid w:val="00927B20"/>
    <w:rsid w:val="00927E07"/>
    <w:rsid w:val="00930090"/>
    <w:rsid w:val="009302F3"/>
    <w:rsid w:val="009306DA"/>
    <w:rsid w:val="009309EA"/>
    <w:rsid w:val="00930AA4"/>
    <w:rsid w:val="00930BF0"/>
    <w:rsid w:val="00930CAB"/>
    <w:rsid w:val="009310B2"/>
    <w:rsid w:val="00931242"/>
    <w:rsid w:val="009317F1"/>
    <w:rsid w:val="00931AF4"/>
    <w:rsid w:val="00931B3C"/>
    <w:rsid w:val="00931CB8"/>
    <w:rsid w:val="00931ECE"/>
    <w:rsid w:val="00932097"/>
    <w:rsid w:val="009323F9"/>
    <w:rsid w:val="0093272D"/>
    <w:rsid w:val="00932793"/>
    <w:rsid w:val="009327E4"/>
    <w:rsid w:val="00932CBC"/>
    <w:rsid w:val="00932CC5"/>
    <w:rsid w:val="0093303E"/>
    <w:rsid w:val="00933089"/>
    <w:rsid w:val="00933408"/>
    <w:rsid w:val="0093340C"/>
    <w:rsid w:val="00933DD1"/>
    <w:rsid w:val="00933E33"/>
    <w:rsid w:val="00934586"/>
    <w:rsid w:val="00934A10"/>
    <w:rsid w:val="00934F41"/>
    <w:rsid w:val="00935294"/>
    <w:rsid w:val="009352F1"/>
    <w:rsid w:val="0093555C"/>
    <w:rsid w:val="00935913"/>
    <w:rsid w:val="00935A60"/>
    <w:rsid w:val="00935A75"/>
    <w:rsid w:val="00935DB8"/>
    <w:rsid w:val="00935F63"/>
    <w:rsid w:val="00936543"/>
    <w:rsid w:val="00936675"/>
    <w:rsid w:val="009367EE"/>
    <w:rsid w:val="009369E6"/>
    <w:rsid w:val="00936B5B"/>
    <w:rsid w:val="00937079"/>
    <w:rsid w:val="0093721F"/>
    <w:rsid w:val="00937225"/>
    <w:rsid w:val="009377A4"/>
    <w:rsid w:val="0093788A"/>
    <w:rsid w:val="00937E79"/>
    <w:rsid w:val="00940588"/>
    <w:rsid w:val="0094076D"/>
    <w:rsid w:val="009411B1"/>
    <w:rsid w:val="009413CF"/>
    <w:rsid w:val="009420EA"/>
    <w:rsid w:val="00942101"/>
    <w:rsid w:val="00942861"/>
    <w:rsid w:val="00942AC5"/>
    <w:rsid w:val="00942B0D"/>
    <w:rsid w:val="00942C55"/>
    <w:rsid w:val="00942CBA"/>
    <w:rsid w:val="00942D51"/>
    <w:rsid w:val="00942D7F"/>
    <w:rsid w:val="00943562"/>
    <w:rsid w:val="00943FB6"/>
    <w:rsid w:val="00943FF6"/>
    <w:rsid w:val="0094404F"/>
    <w:rsid w:val="009442C6"/>
    <w:rsid w:val="009443DF"/>
    <w:rsid w:val="00944B77"/>
    <w:rsid w:val="00944D85"/>
    <w:rsid w:val="00944D93"/>
    <w:rsid w:val="0094606E"/>
    <w:rsid w:val="009461AE"/>
    <w:rsid w:val="009463B1"/>
    <w:rsid w:val="0094657C"/>
    <w:rsid w:val="00946BFD"/>
    <w:rsid w:val="00946F48"/>
    <w:rsid w:val="009474A3"/>
    <w:rsid w:val="00947656"/>
    <w:rsid w:val="00947787"/>
    <w:rsid w:val="009479DE"/>
    <w:rsid w:val="00947B49"/>
    <w:rsid w:val="009501EB"/>
    <w:rsid w:val="009504FB"/>
    <w:rsid w:val="009508C2"/>
    <w:rsid w:val="00950C01"/>
    <w:rsid w:val="00950E54"/>
    <w:rsid w:val="00950E9F"/>
    <w:rsid w:val="00950F90"/>
    <w:rsid w:val="00951C16"/>
    <w:rsid w:val="00951F2A"/>
    <w:rsid w:val="00952BC8"/>
    <w:rsid w:val="00952ED0"/>
    <w:rsid w:val="00953185"/>
    <w:rsid w:val="0095391E"/>
    <w:rsid w:val="00953AA2"/>
    <w:rsid w:val="00953BB8"/>
    <w:rsid w:val="00953BF1"/>
    <w:rsid w:val="0095446E"/>
    <w:rsid w:val="0095454A"/>
    <w:rsid w:val="00954584"/>
    <w:rsid w:val="009546E6"/>
    <w:rsid w:val="00954B90"/>
    <w:rsid w:val="00954FEF"/>
    <w:rsid w:val="00955A63"/>
    <w:rsid w:val="00955A76"/>
    <w:rsid w:val="00955BFA"/>
    <w:rsid w:val="00955C07"/>
    <w:rsid w:val="00955D69"/>
    <w:rsid w:val="00955F6B"/>
    <w:rsid w:val="00956248"/>
    <w:rsid w:val="009568E9"/>
    <w:rsid w:val="00956E65"/>
    <w:rsid w:val="00957043"/>
    <w:rsid w:val="00957342"/>
    <w:rsid w:val="00957531"/>
    <w:rsid w:val="009578CC"/>
    <w:rsid w:val="00957AF0"/>
    <w:rsid w:val="00957BF0"/>
    <w:rsid w:val="00957CDF"/>
    <w:rsid w:val="00957F97"/>
    <w:rsid w:val="0096032F"/>
    <w:rsid w:val="009603E6"/>
    <w:rsid w:val="00960612"/>
    <w:rsid w:val="00960647"/>
    <w:rsid w:val="00960668"/>
    <w:rsid w:val="0096070B"/>
    <w:rsid w:val="00960AF6"/>
    <w:rsid w:val="00960F30"/>
    <w:rsid w:val="00961298"/>
    <w:rsid w:val="00961624"/>
    <w:rsid w:val="00961D82"/>
    <w:rsid w:val="00962191"/>
    <w:rsid w:val="009631DE"/>
    <w:rsid w:val="00963BC5"/>
    <w:rsid w:val="0096406B"/>
    <w:rsid w:val="0096469C"/>
    <w:rsid w:val="0096481C"/>
    <w:rsid w:val="009649CE"/>
    <w:rsid w:val="00964B87"/>
    <w:rsid w:val="00964EF8"/>
    <w:rsid w:val="009650F2"/>
    <w:rsid w:val="0096520D"/>
    <w:rsid w:val="00965342"/>
    <w:rsid w:val="00965345"/>
    <w:rsid w:val="0096543F"/>
    <w:rsid w:val="009655C8"/>
    <w:rsid w:val="009657D1"/>
    <w:rsid w:val="00965F45"/>
    <w:rsid w:val="00966322"/>
    <w:rsid w:val="00966588"/>
    <w:rsid w:val="00966690"/>
    <w:rsid w:val="00966C77"/>
    <w:rsid w:val="00966E94"/>
    <w:rsid w:val="00967719"/>
    <w:rsid w:val="009702E0"/>
    <w:rsid w:val="009705D5"/>
    <w:rsid w:val="00970A94"/>
    <w:rsid w:val="00970B4D"/>
    <w:rsid w:val="00970EB8"/>
    <w:rsid w:val="00970F28"/>
    <w:rsid w:val="009710A6"/>
    <w:rsid w:val="009717AB"/>
    <w:rsid w:val="009718A7"/>
    <w:rsid w:val="00971D8B"/>
    <w:rsid w:val="00971DA6"/>
    <w:rsid w:val="00972149"/>
    <w:rsid w:val="00972C1A"/>
    <w:rsid w:val="00972F5A"/>
    <w:rsid w:val="0097317B"/>
    <w:rsid w:val="0097352F"/>
    <w:rsid w:val="00973592"/>
    <w:rsid w:val="009739DF"/>
    <w:rsid w:val="00974526"/>
    <w:rsid w:val="009748D7"/>
    <w:rsid w:val="00974C88"/>
    <w:rsid w:val="00974D67"/>
    <w:rsid w:val="00974EA0"/>
    <w:rsid w:val="009750DA"/>
    <w:rsid w:val="009752B5"/>
    <w:rsid w:val="0097572B"/>
    <w:rsid w:val="00975BCD"/>
    <w:rsid w:val="0097615F"/>
    <w:rsid w:val="0097633C"/>
    <w:rsid w:val="009764FE"/>
    <w:rsid w:val="00976735"/>
    <w:rsid w:val="009767A8"/>
    <w:rsid w:val="00976A5D"/>
    <w:rsid w:val="00976ECE"/>
    <w:rsid w:val="009773A1"/>
    <w:rsid w:val="0097760E"/>
    <w:rsid w:val="009776B3"/>
    <w:rsid w:val="00977ABF"/>
    <w:rsid w:val="009802B4"/>
    <w:rsid w:val="00980AEB"/>
    <w:rsid w:val="009813CD"/>
    <w:rsid w:val="00981B2F"/>
    <w:rsid w:val="00981F0C"/>
    <w:rsid w:val="00982791"/>
    <w:rsid w:val="0098297C"/>
    <w:rsid w:val="00982AA2"/>
    <w:rsid w:val="00983BEC"/>
    <w:rsid w:val="00983EAF"/>
    <w:rsid w:val="00983F9A"/>
    <w:rsid w:val="00984441"/>
    <w:rsid w:val="009844FF"/>
    <w:rsid w:val="0098456A"/>
    <w:rsid w:val="009845CD"/>
    <w:rsid w:val="00984EA0"/>
    <w:rsid w:val="0098579B"/>
    <w:rsid w:val="00985833"/>
    <w:rsid w:val="00985A83"/>
    <w:rsid w:val="00986282"/>
    <w:rsid w:val="009862F2"/>
    <w:rsid w:val="0098650A"/>
    <w:rsid w:val="0098694F"/>
    <w:rsid w:val="009871EF"/>
    <w:rsid w:val="00987B23"/>
    <w:rsid w:val="00987E9A"/>
    <w:rsid w:val="0099005D"/>
    <w:rsid w:val="0099013B"/>
    <w:rsid w:val="0099014D"/>
    <w:rsid w:val="00990493"/>
    <w:rsid w:val="0099053A"/>
    <w:rsid w:val="009906A7"/>
    <w:rsid w:val="009907E4"/>
    <w:rsid w:val="0099091A"/>
    <w:rsid w:val="00990AAC"/>
    <w:rsid w:val="00990E46"/>
    <w:rsid w:val="00990FF2"/>
    <w:rsid w:val="0099104F"/>
    <w:rsid w:val="00991130"/>
    <w:rsid w:val="0099120B"/>
    <w:rsid w:val="00991CC9"/>
    <w:rsid w:val="00991E7B"/>
    <w:rsid w:val="00991F0A"/>
    <w:rsid w:val="009921B2"/>
    <w:rsid w:val="0099221C"/>
    <w:rsid w:val="009929C1"/>
    <w:rsid w:val="00992A2A"/>
    <w:rsid w:val="009931CC"/>
    <w:rsid w:val="009932F1"/>
    <w:rsid w:val="0099338C"/>
    <w:rsid w:val="009933DA"/>
    <w:rsid w:val="009937AE"/>
    <w:rsid w:val="00993B40"/>
    <w:rsid w:val="00993E32"/>
    <w:rsid w:val="00994242"/>
    <w:rsid w:val="00994730"/>
    <w:rsid w:val="00994759"/>
    <w:rsid w:val="00994C95"/>
    <w:rsid w:val="00994CCE"/>
    <w:rsid w:val="00994FDA"/>
    <w:rsid w:val="0099514F"/>
    <w:rsid w:val="00995528"/>
    <w:rsid w:val="009955A7"/>
    <w:rsid w:val="009959D1"/>
    <w:rsid w:val="00995A3B"/>
    <w:rsid w:val="00995F6D"/>
    <w:rsid w:val="009963AE"/>
    <w:rsid w:val="0099642F"/>
    <w:rsid w:val="009969F1"/>
    <w:rsid w:val="00996CC9"/>
    <w:rsid w:val="00997294"/>
    <w:rsid w:val="0099738B"/>
    <w:rsid w:val="009976B0"/>
    <w:rsid w:val="009A0214"/>
    <w:rsid w:val="009A04E2"/>
    <w:rsid w:val="009A0B13"/>
    <w:rsid w:val="009A0FDB"/>
    <w:rsid w:val="009A10FC"/>
    <w:rsid w:val="009A13AC"/>
    <w:rsid w:val="009A13FD"/>
    <w:rsid w:val="009A1415"/>
    <w:rsid w:val="009A179B"/>
    <w:rsid w:val="009A18D2"/>
    <w:rsid w:val="009A1AB0"/>
    <w:rsid w:val="009A1C86"/>
    <w:rsid w:val="009A20C9"/>
    <w:rsid w:val="009A22BE"/>
    <w:rsid w:val="009A25A3"/>
    <w:rsid w:val="009A2601"/>
    <w:rsid w:val="009A2808"/>
    <w:rsid w:val="009A280C"/>
    <w:rsid w:val="009A2C5C"/>
    <w:rsid w:val="009A2CBA"/>
    <w:rsid w:val="009A2E0B"/>
    <w:rsid w:val="009A36EF"/>
    <w:rsid w:val="009A3936"/>
    <w:rsid w:val="009A3AC3"/>
    <w:rsid w:val="009A3BA5"/>
    <w:rsid w:val="009A4846"/>
    <w:rsid w:val="009A4A4A"/>
    <w:rsid w:val="009A4D8B"/>
    <w:rsid w:val="009A5380"/>
    <w:rsid w:val="009A558C"/>
    <w:rsid w:val="009A55F9"/>
    <w:rsid w:val="009A563B"/>
    <w:rsid w:val="009A58C3"/>
    <w:rsid w:val="009A5911"/>
    <w:rsid w:val="009A5D62"/>
    <w:rsid w:val="009A624C"/>
    <w:rsid w:val="009A6302"/>
    <w:rsid w:val="009A6742"/>
    <w:rsid w:val="009A67E1"/>
    <w:rsid w:val="009A68FD"/>
    <w:rsid w:val="009A6E0D"/>
    <w:rsid w:val="009A7084"/>
    <w:rsid w:val="009A74FB"/>
    <w:rsid w:val="009A7F69"/>
    <w:rsid w:val="009A7FDC"/>
    <w:rsid w:val="009B018C"/>
    <w:rsid w:val="009B1A0D"/>
    <w:rsid w:val="009B1A57"/>
    <w:rsid w:val="009B1D6F"/>
    <w:rsid w:val="009B2E37"/>
    <w:rsid w:val="009B306E"/>
    <w:rsid w:val="009B32D4"/>
    <w:rsid w:val="009B366F"/>
    <w:rsid w:val="009B3B07"/>
    <w:rsid w:val="009B3B30"/>
    <w:rsid w:val="009B3B75"/>
    <w:rsid w:val="009B3D6C"/>
    <w:rsid w:val="009B40AB"/>
    <w:rsid w:val="009B5195"/>
    <w:rsid w:val="009B5615"/>
    <w:rsid w:val="009B5638"/>
    <w:rsid w:val="009B5786"/>
    <w:rsid w:val="009B60CA"/>
    <w:rsid w:val="009B6846"/>
    <w:rsid w:val="009B6C8B"/>
    <w:rsid w:val="009B6FC0"/>
    <w:rsid w:val="009B728C"/>
    <w:rsid w:val="009C08CB"/>
    <w:rsid w:val="009C1033"/>
    <w:rsid w:val="009C14A9"/>
    <w:rsid w:val="009C17F8"/>
    <w:rsid w:val="009C17FE"/>
    <w:rsid w:val="009C1B04"/>
    <w:rsid w:val="009C1B8C"/>
    <w:rsid w:val="009C1BAB"/>
    <w:rsid w:val="009C1CF9"/>
    <w:rsid w:val="009C2164"/>
    <w:rsid w:val="009C232C"/>
    <w:rsid w:val="009C2685"/>
    <w:rsid w:val="009C2C7B"/>
    <w:rsid w:val="009C3041"/>
    <w:rsid w:val="009C44AB"/>
    <w:rsid w:val="009C44B2"/>
    <w:rsid w:val="009C4D62"/>
    <w:rsid w:val="009C5586"/>
    <w:rsid w:val="009C5872"/>
    <w:rsid w:val="009C62FB"/>
    <w:rsid w:val="009C6A4A"/>
    <w:rsid w:val="009C6AB6"/>
    <w:rsid w:val="009C78B4"/>
    <w:rsid w:val="009C7974"/>
    <w:rsid w:val="009D0071"/>
    <w:rsid w:val="009D0180"/>
    <w:rsid w:val="009D0333"/>
    <w:rsid w:val="009D065C"/>
    <w:rsid w:val="009D0FA8"/>
    <w:rsid w:val="009D0FBD"/>
    <w:rsid w:val="009D146E"/>
    <w:rsid w:val="009D1A40"/>
    <w:rsid w:val="009D1C7B"/>
    <w:rsid w:val="009D2012"/>
    <w:rsid w:val="009D275F"/>
    <w:rsid w:val="009D28E0"/>
    <w:rsid w:val="009D2AF6"/>
    <w:rsid w:val="009D2B49"/>
    <w:rsid w:val="009D2D7D"/>
    <w:rsid w:val="009D2F52"/>
    <w:rsid w:val="009D37E1"/>
    <w:rsid w:val="009D3C17"/>
    <w:rsid w:val="009D3D2C"/>
    <w:rsid w:val="009D3E81"/>
    <w:rsid w:val="009D4B10"/>
    <w:rsid w:val="009D507A"/>
    <w:rsid w:val="009D5160"/>
    <w:rsid w:val="009D51A0"/>
    <w:rsid w:val="009D5244"/>
    <w:rsid w:val="009D54B4"/>
    <w:rsid w:val="009D5952"/>
    <w:rsid w:val="009D5CFB"/>
    <w:rsid w:val="009D6466"/>
    <w:rsid w:val="009D6847"/>
    <w:rsid w:val="009D6A57"/>
    <w:rsid w:val="009D6ABA"/>
    <w:rsid w:val="009D6CE1"/>
    <w:rsid w:val="009D7258"/>
    <w:rsid w:val="009D7295"/>
    <w:rsid w:val="009D73A5"/>
    <w:rsid w:val="009D7614"/>
    <w:rsid w:val="009D7DE9"/>
    <w:rsid w:val="009E0904"/>
    <w:rsid w:val="009E0D0D"/>
    <w:rsid w:val="009E0DA1"/>
    <w:rsid w:val="009E10C0"/>
    <w:rsid w:val="009E11B9"/>
    <w:rsid w:val="009E16D5"/>
    <w:rsid w:val="009E187A"/>
    <w:rsid w:val="009E1C90"/>
    <w:rsid w:val="009E2904"/>
    <w:rsid w:val="009E2EB3"/>
    <w:rsid w:val="009E31B7"/>
    <w:rsid w:val="009E3883"/>
    <w:rsid w:val="009E3B12"/>
    <w:rsid w:val="009E3B7E"/>
    <w:rsid w:val="009E3C34"/>
    <w:rsid w:val="009E3CC9"/>
    <w:rsid w:val="009E3D73"/>
    <w:rsid w:val="009E3F49"/>
    <w:rsid w:val="009E40F0"/>
    <w:rsid w:val="009E4556"/>
    <w:rsid w:val="009E4650"/>
    <w:rsid w:val="009E48ED"/>
    <w:rsid w:val="009E4A5E"/>
    <w:rsid w:val="009E4E7D"/>
    <w:rsid w:val="009E500A"/>
    <w:rsid w:val="009E506D"/>
    <w:rsid w:val="009E507C"/>
    <w:rsid w:val="009E5262"/>
    <w:rsid w:val="009E52E3"/>
    <w:rsid w:val="009E56E9"/>
    <w:rsid w:val="009E59C3"/>
    <w:rsid w:val="009E5C4E"/>
    <w:rsid w:val="009E6743"/>
    <w:rsid w:val="009E6A24"/>
    <w:rsid w:val="009E6DD9"/>
    <w:rsid w:val="009E730E"/>
    <w:rsid w:val="009E75F9"/>
    <w:rsid w:val="009E7675"/>
    <w:rsid w:val="009E7ACB"/>
    <w:rsid w:val="009F0078"/>
    <w:rsid w:val="009F0769"/>
    <w:rsid w:val="009F0D84"/>
    <w:rsid w:val="009F1AD2"/>
    <w:rsid w:val="009F2469"/>
    <w:rsid w:val="009F28AB"/>
    <w:rsid w:val="009F2948"/>
    <w:rsid w:val="009F2A40"/>
    <w:rsid w:val="009F2BAD"/>
    <w:rsid w:val="009F2FDC"/>
    <w:rsid w:val="009F33F3"/>
    <w:rsid w:val="009F371A"/>
    <w:rsid w:val="009F3746"/>
    <w:rsid w:val="009F3AD3"/>
    <w:rsid w:val="009F41E4"/>
    <w:rsid w:val="009F42E3"/>
    <w:rsid w:val="009F4424"/>
    <w:rsid w:val="009F4559"/>
    <w:rsid w:val="009F45F2"/>
    <w:rsid w:val="009F4606"/>
    <w:rsid w:val="009F464E"/>
    <w:rsid w:val="009F47CB"/>
    <w:rsid w:val="009F4C80"/>
    <w:rsid w:val="009F4D88"/>
    <w:rsid w:val="009F4DC3"/>
    <w:rsid w:val="009F4FBD"/>
    <w:rsid w:val="009F5DE2"/>
    <w:rsid w:val="009F5E17"/>
    <w:rsid w:val="009F63C8"/>
    <w:rsid w:val="009F732A"/>
    <w:rsid w:val="009F73E8"/>
    <w:rsid w:val="009F7513"/>
    <w:rsid w:val="009F752C"/>
    <w:rsid w:val="009F78F8"/>
    <w:rsid w:val="009F7B0B"/>
    <w:rsid w:val="009F7CA0"/>
    <w:rsid w:val="00A00178"/>
    <w:rsid w:val="00A0023A"/>
    <w:rsid w:val="00A002CD"/>
    <w:rsid w:val="00A00794"/>
    <w:rsid w:val="00A00A08"/>
    <w:rsid w:val="00A00B3A"/>
    <w:rsid w:val="00A00CFF"/>
    <w:rsid w:val="00A01284"/>
    <w:rsid w:val="00A01337"/>
    <w:rsid w:val="00A015B9"/>
    <w:rsid w:val="00A0176B"/>
    <w:rsid w:val="00A01F2E"/>
    <w:rsid w:val="00A024B4"/>
    <w:rsid w:val="00A024CE"/>
    <w:rsid w:val="00A025B2"/>
    <w:rsid w:val="00A0287F"/>
    <w:rsid w:val="00A03401"/>
    <w:rsid w:val="00A036F2"/>
    <w:rsid w:val="00A03A70"/>
    <w:rsid w:val="00A044B6"/>
    <w:rsid w:val="00A0477C"/>
    <w:rsid w:val="00A048DA"/>
    <w:rsid w:val="00A04EDA"/>
    <w:rsid w:val="00A0518C"/>
    <w:rsid w:val="00A05259"/>
    <w:rsid w:val="00A05669"/>
    <w:rsid w:val="00A05959"/>
    <w:rsid w:val="00A05C14"/>
    <w:rsid w:val="00A05E84"/>
    <w:rsid w:val="00A06180"/>
    <w:rsid w:val="00A06387"/>
    <w:rsid w:val="00A06555"/>
    <w:rsid w:val="00A06BCE"/>
    <w:rsid w:val="00A06D29"/>
    <w:rsid w:val="00A07123"/>
    <w:rsid w:val="00A07702"/>
    <w:rsid w:val="00A0775F"/>
    <w:rsid w:val="00A07D08"/>
    <w:rsid w:val="00A07DFF"/>
    <w:rsid w:val="00A07E67"/>
    <w:rsid w:val="00A104CC"/>
    <w:rsid w:val="00A10B11"/>
    <w:rsid w:val="00A10D31"/>
    <w:rsid w:val="00A10E3D"/>
    <w:rsid w:val="00A11493"/>
    <w:rsid w:val="00A115CD"/>
    <w:rsid w:val="00A117FA"/>
    <w:rsid w:val="00A11B0C"/>
    <w:rsid w:val="00A11BCE"/>
    <w:rsid w:val="00A11CFA"/>
    <w:rsid w:val="00A12320"/>
    <w:rsid w:val="00A12373"/>
    <w:rsid w:val="00A12396"/>
    <w:rsid w:val="00A123BD"/>
    <w:rsid w:val="00A123BF"/>
    <w:rsid w:val="00A1262E"/>
    <w:rsid w:val="00A12719"/>
    <w:rsid w:val="00A12DE9"/>
    <w:rsid w:val="00A12E0D"/>
    <w:rsid w:val="00A13103"/>
    <w:rsid w:val="00A1343B"/>
    <w:rsid w:val="00A13500"/>
    <w:rsid w:val="00A1374F"/>
    <w:rsid w:val="00A13B9C"/>
    <w:rsid w:val="00A13BAC"/>
    <w:rsid w:val="00A13FA0"/>
    <w:rsid w:val="00A14017"/>
    <w:rsid w:val="00A14567"/>
    <w:rsid w:val="00A145CF"/>
    <w:rsid w:val="00A1499F"/>
    <w:rsid w:val="00A14D10"/>
    <w:rsid w:val="00A14DFF"/>
    <w:rsid w:val="00A14EC0"/>
    <w:rsid w:val="00A15030"/>
    <w:rsid w:val="00A15105"/>
    <w:rsid w:val="00A157A9"/>
    <w:rsid w:val="00A15808"/>
    <w:rsid w:val="00A158F5"/>
    <w:rsid w:val="00A16031"/>
    <w:rsid w:val="00A160F2"/>
    <w:rsid w:val="00A162EC"/>
    <w:rsid w:val="00A1664E"/>
    <w:rsid w:val="00A17AC0"/>
    <w:rsid w:val="00A17B50"/>
    <w:rsid w:val="00A17DA9"/>
    <w:rsid w:val="00A17EA6"/>
    <w:rsid w:val="00A20365"/>
    <w:rsid w:val="00A20F24"/>
    <w:rsid w:val="00A2115B"/>
    <w:rsid w:val="00A21161"/>
    <w:rsid w:val="00A218E1"/>
    <w:rsid w:val="00A21A17"/>
    <w:rsid w:val="00A21DCC"/>
    <w:rsid w:val="00A22216"/>
    <w:rsid w:val="00A2240F"/>
    <w:rsid w:val="00A227EC"/>
    <w:rsid w:val="00A22AC9"/>
    <w:rsid w:val="00A22B67"/>
    <w:rsid w:val="00A22E35"/>
    <w:rsid w:val="00A2385C"/>
    <w:rsid w:val="00A23919"/>
    <w:rsid w:val="00A23D70"/>
    <w:rsid w:val="00A23D7C"/>
    <w:rsid w:val="00A244BF"/>
    <w:rsid w:val="00A24E91"/>
    <w:rsid w:val="00A2564D"/>
    <w:rsid w:val="00A25C73"/>
    <w:rsid w:val="00A25E20"/>
    <w:rsid w:val="00A2602E"/>
    <w:rsid w:val="00A26043"/>
    <w:rsid w:val="00A2694E"/>
    <w:rsid w:val="00A26C2E"/>
    <w:rsid w:val="00A26C63"/>
    <w:rsid w:val="00A27105"/>
    <w:rsid w:val="00A27201"/>
    <w:rsid w:val="00A27345"/>
    <w:rsid w:val="00A27360"/>
    <w:rsid w:val="00A2744B"/>
    <w:rsid w:val="00A27AE6"/>
    <w:rsid w:val="00A27D0A"/>
    <w:rsid w:val="00A27F05"/>
    <w:rsid w:val="00A27FB9"/>
    <w:rsid w:val="00A30086"/>
    <w:rsid w:val="00A301C8"/>
    <w:rsid w:val="00A3067B"/>
    <w:rsid w:val="00A30A11"/>
    <w:rsid w:val="00A30A59"/>
    <w:rsid w:val="00A31314"/>
    <w:rsid w:val="00A31BF7"/>
    <w:rsid w:val="00A31C22"/>
    <w:rsid w:val="00A31FB3"/>
    <w:rsid w:val="00A321D3"/>
    <w:rsid w:val="00A322C1"/>
    <w:rsid w:val="00A32AB9"/>
    <w:rsid w:val="00A32D35"/>
    <w:rsid w:val="00A33357"/>
    <w:rsid w:val="00A34A02"/>
    <w:rsid w:val="00A34E1B"/>
    <w:rsid w:val="00A35127"/>
    <w:rsid w:val="00A35852"/>
    <w:rsid w:val="00A358CE"/>
    <w:rsid w:val="00A35A26"/>
    <w:rsid w:val="00A35D73"/>
    <w:rsid w:val="00A36A25"/>
    <w:rsid w:val="00A37BF4"/>
    <w:rsid w:val="00A37E79"/>
    <w:rsid w:val="00A37F81"/>
    <w:rsid w:val="00A409BB"/>
    <w:rsid w:val="00A40BB9"/>
    <w:rsid w:val="00A40CEF"/>
    <w:rsid w:val="00A40D18"/>
    <w:rsid w:val="00A4130A"/>
    <w:rsid w:val="00A41417"/>
    <w:rsid w:val="00A41677"/>
    <w:rsid w:val="00A41728"/>
    <w:rsid w:val="00A4185F"/>
    <w:rsid w:val="00A41AE1"/>
    <w:rsid w:val="00A41D94"/>
    <w:rsid w:val="00A42088"/>
    <w:rsid w:val="00A421FF"/>
    <w:rsid w:val="00A42332"/>
    <w:rsid w:val="00A42455"/>
    <w:rsid w:val="00A42600"/>
    <w:rsid w:val="00A4289A"/>
    <w:rsid w:val="00A42964"/>
    <w:rsid w:val="00A42E9A"/>
    <w:rsid w:val="00A430D5"/>
    <w:rsid w:val="00A43444"/>
    <w:rsid w:val="00A43454"/>
    <w:rsid w:val="00A437DB"/>
    <w:rsid w:val="00A438C9"/>
    <w:rsid w:val="00A43951"/>
    <w:rsid w:val="00A43EA6"/>
    <w:rsid w:val="00A445CF"/>
    <w:rsid w:val="00A44DD2"/>
    <w:rsid w:val="00A44DEE"/>
    <w:rsid w:val="00A44FF5"/>
    <w:rsid w:val="00A4516B"/>
    <w:rsid w:val="00A452D3"/>
    <w:rsid w:val="00A45596"/>
    <w:rsid w:val="00A4577D"/>
    <w:rsid w:val="00A459E9"/>
    <w:rsid w:val="00A46079"/>
    <w:rsid w:val="00A46191"/>
    <w:rsid w:val="00A4665C"/>
    <w:rsid w:val="00A4675D"/>
    <w:rsid w:val="00A467AB"/>
    <w:rsid w:val="00A469FA"/>
    <w:rsid w:val="00A46BC6"/>
    <w:rsid w:val="00A47732"/>
    <w:rsid w:val="00A47CE4"/>
    <w:rsid w:val="00A47FB4"/>
    <w:rsid w:val="00A500CD"/>
    <w:rsid w:val="00A5022C"/>
    <w:rsid w:val="00A5026A"/>
    <w:rsid w:val="00A50B3E"/>
    <w:rsid w:val="00A50D3D"/>
    <w:rsid w:val="00A50E66"/>
    <w:rsid w:val="00A50E76"/>
    <w:rsid w:val="00A512E8"/>
    <w:rsid w:val="00A5138F"/>
    <w:rsid w:val="00A51567"/>
    <w:rsid w:val="00A51AA6"/>
    <w:rsid w:val="00A51C4F"/>
    <w:rsid w:val="00A51EE2"/>
    <w:rsid w:val="00A51FA9"/>
    <w:rsid w:val="00A52133"/>
    <w:rsid w:val="00A521F5"/>
    <w:rsid w:val="00A5247A"/>
    <w:rsid w:val="00A5260D"/>
    <w:rsid w:val="00A5263D"/>
    <w:rsid w:val="00A5275B"/>
    <w:rsid w:val="00A52957"/>
    <w:rsid w:val="00A5295C"/>
    <w:rsid w:val="00A529AC"/>
    <w:rsid w:val="00A52B8E"/>
    <w:rsid w:val="00A5332C"/>
    <w:rsid w:val="00A53574"/>
    <w:rsid w:val="00A53912"/>
    <w:rsid w:val="00A54652"/>
    <w:rsid w:val="00A5483D"/>
    <w:rsid w:val="00A54A61"/>
    <w:rsid w:val="00A54B09"/>
    <w:rsid w:val="00A54EB7"/>
    <w:rsid w:val="00A5550D"/>
    <w:rsid w:val="00A55596"/>
    <w:rsid w:val="00A5598E"/>
    <w:rsid w:val="00A55A8F"/>
    <w:rsid w:val="00A55DBB"/>
    <w:rsid w:val="00A56292"/>
    <w:rsid w:val="00A562A1"/>
    <w:rsid w:val="00A56424"/>
    <w:rsid w:val="00A56527"/>
    <w:rsid w:val="00A56DDB"/>
    <w:rsid w:val="00A56F9D"/>
    <w:rsid w:val="00A56FA1"/>
    <w:rsid w:val="00A57046"/>
    <w:rsid w:val="00A570CA"/>
    <w:rsid w:val="00A5728B"/>
    <w:rsid w:val="00A573EC"/>
    <w:rsid w:val="00A57D6D"/>
    <w:rsid w:val="00A57E0C"/>
    <w:rsid w:val="00A604A4"/>
    <w:rsid w:val="00A60703"/>
    <w:rsid w:val="00A6078D"/>
    <w:rsid w:val="00A607FD"/>
    <w:rsid w:val="00A608D3"/>
    <w:rsid w:val="00A618F2"/>
    <w:rsid w:val="00A61996"/>
    <w:rsid w:val="00A61BC7"/>
    <w:rsid w:val="00A620A4"/>
    <w:rsid w:val="00A621F4"/>
    <w:rsid w:val="00A62404"/>
    <w:rsid w:val="00A626FF"/>
    <w:rsid w:val="00A6285F"/>
    <w:rsid w:val="00A629B4"/>
    <w:rsid w:val="00A63411"/>
    <w:rsid w:val="00A63A59"/>
    <w:rsid w:val="00A63ACF"/>
    <w:rsid w:val="00A64BD7"/>
    <w:rsid w:val="00A65641"/>
    <w:rsid w:val="00A660B9"/>
    <w:rsid w:val="00A6636B"/>
    <w:rsid w:val="00A66FFC"/>
    <w:rsid w:val="00A672FA"/>
    <w:rsid w:val="00A67787"/>
    <w:rsid w:val="00A67F37"/>
    <w:rsid w:val="00A702DB"/>
    <w:rsid w:val="00A7079F"/>
    <w:rsid w:val="00A70888"/>
    <w:rsid w:val="00A70B57"/>
    <w:rsid w:val="00A70CB7"/>
    <w:rsid w:val="00A70EC6"/>
    <w:rsid w:val="00A70FD1"/>
    <w:rsid w:val="00A71565"/>
    <w:rsid w:val="00A720BA"/>
    <w:rsid w:val="00A7269D"/>
    <w:rsid w:val="00A728B2"/>
    <w:rsid w:val="00A72B36"/>
    <w:rsid w:val="00A73067"/>
    <w:rsid w:val="00A7348F"/>
    <w:rsid w:val="00A73979"/>
    <w:rsid w:val="00A73D33"/>
    <w:rsid w:val="00A74709"/>
    <w:rsid w:val="00A74914"/>
    <w:rsid w:val="00A74F44"/>
    <w:rsid w:val="00A751E7"/>
    <w:rsid w:val="00A75A33"/>
    <w:rsid w:val="00A75DA0"/>
    <w:rsid w:val="00A76C36"/>
    <w:rsid w:val="00A76C4F"/>
    <w:rsid w:val="00A76D49"/>
    <w:rsid w:val="00A76D6C"/>
    <w:rsid w:val="00A770A0"/>
    <w:rsid w:val="00A7739D"/>
    <w:rsid w:val="00A77612"/>
    <w:rsid w:val="00A776F1"/>
    <w:rsid w:val="00A7781D"/>
    <w:rsid w:val="00A779DC"/>
    <w:rsid w:val="00A77DAB"/>
    <w:rsid w:val="00A77E3C"/>
    <w:rsid w:val="00A77F21"/>
    <w:rsid w:val="00A77F76"/>
    <w:rsid w:val="00A80195"/>
    <w:rsid w:val="00A80A5B"/>
    <w:rsid w:val="00A80F9D"/>
    <w:rsid w:val="00A81294"/>
    <w:rsid w:val="00A812EB"/>
    <w:rsid w:val="00A81310"/>
    <w:rsid w:val="00A81877"/>
    <w:rsid w:val="00A81A87"/>
    <w:rsid w:val="00A81C99"/>
    <w:rsid w:val="00A81E70"/>
    <w:rsid w:val="00A82478"/>
    <w:rsid w:val="00A826A8"/>
    <w:rsid w:val="00A82778"/>
    <w:rsid w:val="00A83477"/>
    <w:rsid w:val="00A8355F"/>
    <w:rsid w:val="00A8375E"/>
    <w:rsid w:val="00A83A57"/>
    <w:rsid w:val="00A83F4C"/>
    <w:rsid w:val="00A84167"/>
    <w:rsid w:val="00A842DF"/>
    <w:rsid w:val="00A84481"/>
    <w:rsid w:val="00A84CD2"/>
    <w:rsid w:val="00A84FFE"/>
    <w:rsid w:val="00A851E6"/>
    <w:rsid w:val="00A85C3D"/>
    <w:rsid w:val="00A85D5D"/>
    <w:rsid w:val="00A85E87"/>
    <w:rsid w:val="00A85E94"/>
    <w:rsid w:val="00A85EAA"/>
    <w:rsid w:val="00A86AC9"/>
    <w:rsid w:val="00A86D63"/>
    <w:rsid w:val="00A87740"/>
    <w:rsid w:val="00A8779D"/>
    <w:rsid w:val="00A87A70"/>
    <w:rsid w:val="00A87C81"/>
    <w:rsid w:val="00A87F44"/>
    <w:rsid w:val="00A90970"/>
    <w:rsid w:val="00A90CBB"/>
    <w:rsid w:val="00A90E79"/>
    <w:rsid w:val="00A90EAA"/>
    <w:rsid w:val="00A91358"/>
    <w:rsid w:val="00A914D4"/>
    <w:rsid w:val="00A91542"/>
    <w:rsid w:val="00A91648"/>
    <w:rsid w:val="00A91EE2"/>
    <w:rsid w:val="00A91F69"/>
    <w:rsid w:val="00A92857"/>
    <w:rsid w:val="00A92917"/>
    <w:rsid w:val="00A92C2C"/>
    <w:rsid w:val="00A9318D"/>
    <w:rsid w:val="00A93603"/>
    <w:rsid w:val="00A93F1E"/>
    <w:rsid w:val="00A93F20"/>
    <w:rsid w:val="00A94563"/>
    <w:rsid w:val="00A946DA"/>
    <w:rsid w:val="00A9483E"/>
    <w:rsid w:val="00A94DDC"/>
    <w:rsid w:val="00A9508D"/>
    <w:rsid w:val="00A95F00"/>
    <w:rsid w:val="00A96C0B"/>
    <w:rsid w:val="00A96CDB"/>
    <w:rsid w:val="00A96D04"/>
    <w:rsid w:val="00A96D34"/>
    <w:rsid w:val="00A96E5F"/>
    <w:rsid w:val="00A97D58"/>
    <w:rsid w:val="00AA0F20"/>
    <w:rsid w:val="00AA1ABC"/>
    <w:rsid w:val="00AA1D12"/>
    <w:rsid w:val="00AA1F0B"/>
    <w:rsid w:val="00AA251D"/>
    <w:rsid w:val="00AA2752"/>
    <w:rsid w:val="00AA28F4"/>
    <w:rsid w:val="00AA2FA3"/>
    <w:rsid w:val="00AA327A"/>
    <w:rsid w:val="00AA3392"/>
    <w:rsid w:val="00AA38AF"/>
    <w:rsid w:val="00AA393C"/>
    <w:rsid w:val="00AA3D47"/>
    <w:rsid w:val="00AA4068"/>
    <w:rsid w:val="00AA4303"/>
    <w:rsid w:val="00AA4CD4"/>
    <w:rsid w:val="00AA4EE1"/>
    <w:rsid w:val="00AA57C0"/>
    <w:rsid w:val="00AA5A25"/>
    <w:rsid w:val="00AA5AB8"/>
    <w:rsid w:val="00AA5D05"/>
    <w:rsid w:val="00AA5EBB"/>
    <w:rsid w:val="00AA603D"/>
    <w:rsid w:val="00AA6165"/>
    <w:rsid w:val="00AA6512"/>
    <w:rsid w:val="00AA684D"/>
    <w:rsid w:val="00AA6B45"/>
    <w:rsid w:val="00AA6EF7"/>
    <w:rsid w:val="00AA6FB5"/>
    <w:rsid w:val="00AA70B5"/>
    <w:rsid w:val="00AA74ED"/>
    <w:rsid w:val="00AA7B6B"/>
    <w:rsid w:val="00AB0232"/>
    <w:rsid w:val="00AB0377"/>
    <w:rsid w:val="00AB07EE"/>
    <w:rsid w:val="00AB085E"/>
    <w:rsid w:val="00AB0D29"/>
    <w:rsid w:val="00AB168D"/>
    <w:rsid w:val="00AB1798"/>
    <w:rsid w:val="00AB1A04"/>
    <w:rsid w:val="00AB1AEE"/>
    <w:rsid w:val="00AB1B4E"/>
    <w:rsid w:val="00AB2698"/>
    <w:rsid w:val="00AB2A9F"/>
    <w:rsid w:val="00AB2ACD"/>
    <w:rsid w:val="00AB2E83"/>
    <w:rsid w:val="00AB2FDF"/>
    <w:rsid w:val="00AB30F5"/>
    <w:rsid w:val="00AB348A"/>
    <w:rsid w:val="00AB354F"/>
    <w:rsid w:val="00AB35F8"/>
    <w:rsid w:val="00AB36BC"/>
    <w:rsid w:val="00AB3CC0"/>
    <w:rsid w:val="00AB3D22"/>
    <w:rsid w:val="00AB3D8D"/>
    <w:rsid w:val="00AB43ED"/>
    <w:rsid w:val="00AB46E1"/>
    <w:rsid w:val="00AB4EA6"/>
    <w:rsid w:val="00AB510C"/>
    <w:rsid w:val="00AB58AE"/>
    <w:rsid w:val="00AB5A88"/>
    <w:rsid w:val="00AB645D"/>
    <w:rsid w:val="00AB6471"/>
    <w:rsid w:val="00AB6676"/>
    <w:rsid w:val="00AB76BB"/>
    <w:rsid w:val="00AB7959"/>
    <w:rsid w:val="00AC00B3"/>
    <w:rsid w:val="00AC085D"/>
    <w:rsid w:val="00AC10B3"/>
    <w:rsid w:val="00AC1BB3"/>
    <w:rsid w:val="00AC1C13"/>
    <w:rsid w:val="00AC1C8F"/>
    <w:rsid w:val="00AC1DAE"/>
    <w:rsid w:val="00AC1E92"/>
    <w:rsid w:val="00AC219C"/>
    <w:rsid w:val="00AC221E"/>
    <w:rsid w:val="00AC2273"/>
    <w:rsid w:val="00AC27EF"/>
    <w:rsid w:val="00AC2A30"/>
    <w:rsid w:val="00AC2D21"/>
    <w:rsid w:val="00AC3552"/>
    <w:rsid w:val="00AC3686"/>
    <w:rsid w:val="00AC36BA"/>
    <w:rsid w:val="00AC3DA1"/>
    <w:rsid w:val="00AC3EF1"/>
    <w:rsid w:val="00AC4006"/>
    <w:rsid w:val="00AC4104"/>
    <w:rsid w:val="00AC445D"/>
    <w:rsid w:val="00AC45F5"/>
    <w:rsid w:val="00AC525C"/>
    <w:rsid w:val="00AC560E"/>
    <w:rsid w:val="00AC5A44"/>
    <w:rsid w:val="00AC610E"/>
    <w:rsid w:val="00AC63DD"/>
    <w:rsid w:val="00AC672D"/>
    <w:rsid w:val="00AC673E"/>
    <w:rsid w:val="00AC6811"/>
    <w:rsid w:val="00AC6D30"/>
    <w:rsid w:val="00AC70E4"/>
    <w:rsid w:val="00AC7237"/>
    <w:rsid w:val="00AC73A9"/>
    <w:rsid w:val="00AC741E"/>
    <w:rsid w:val="00AC74DB"/>
    <w:rsid w:val="00AD0D25"/>
    <w:rsid w:val="00AD0DBC"/>
    <w:rsid w:val="00AD0DF9"/>
    <w:rsid w:val="00AD0E21"/>
    <w:rsid w:val="00AD11AB"/>
    <w:rsid w:val="00AD144B"/>
    <w:rsid w:val="00AD1519"/>
    <w:rsid w:val="00AD1A04"/>
    <w:rsid w:val="00AD1DDB"/>
    <w:rsid w:val="00AD2210"/>
    <w:rsid w:val="00AD2383"/>
    <w:rsid w:val="00AD2441"/>
    <w:rsid w:val="00AD2906"/>
    <w:rsid w:val="00AD2B92"/>
    <w:rsid w:val="00AD2D6C"/>
    <w:rsid w:val="00AD346A"/>
    <w:rsid w:val="00AD3F3C"/>
    <w:rsid w:val="00AD4020"/>
    <w:rsid w:val="00AD416A"/>
    <w:rsid w:val="00AD4609"/>
    <w:rsid w:val="00AD4B57"/>
    <w:rsid w:val="00AD4D49"/>
    <w:rsid w:val="00AD5265"/>
    <w:rsid w:val="00AD5280"/>
    <w:rsid w:val="00AD5702"/>
    <w:rsid w:val="00AD57BB"/>
    <w:rsid w:val="00AD59E7"/>
    <w:rsid w:val="00AD5E89"/>
    <w:rsid w:val="00AD5F8A"/>
    <w:rsid w:val="00AD6231"/>
    <w:rsid w:val="00AD6761"/>
    <w:rsid w:val="00AD68E0"/>
    <w:rsid w:val="00AD6BCD"/>
    <w:rsid w:val="00AD6D63"/>
    <w:rsid w:val="00AD6F09"/>
    <w:rsid w:val="00AD7450"/>
    <w:rsid w:val="00AD74F1"/>
    <w:rsid w:val="00AD759F"/>
    <w:rsid w:val="00AD7A7C"/>
    <w:rsid w:val="00AE01B9"/>
    <w:rsid w:val="00AE01C9"/>
    <w:rsid w:val="00AE072C"/>
    <w:rsid w:val="00AE0E0E"/>
    <w:rsid w:val="00AE0E22"/>
    <w:rsid w:val="00AE2213"/>
    <w:rsid w:val="00AE2E83"/>
    <w:rsid w:val="00AE349B"/>
    <w:rsid w:val="00AE3553"/>
    <w:rsid w:val="00AE378D"/>
    <w:rsid w:val="00AE37E5"/>
    <w:rsid w:val="00AE3AED"/>
    <w:rsid w:val="00AE3D50"/>
    <w:rsid w:val="00AE40E3"/>
    <w:rsid w:val="00AE44BC"/>
    <w:rsid w:val="00AE48F9"/>
    <w:rsid w:val="00AE4A51"/>
    <w:rsid w:val="00AE4AD4"/>
    <w:rsid w:val="00AE4C56"/>
    <w:rsid w:val="00AE517D"/>
    <w:rsid w:val="00AE51A4"/>
    <w:rsid w:val="00AE51F5"/>
    <w:rsid w:val="00AE5944"/>
    <w:rsid w:val="00AE5C6B"/>
    <w:rsid w:val="00AE5E0F"/>
    <w:rsid w:val="00AE60BD"/>
    <w:rsid w:val="00AE6A69"/>
    <w:rsid w:val="00AE6DC5"/>
    <w:rsid w:val="00AE6EC6"/>
    <w:rsid w:val="00AE7595"/>
    <w:rsid w:val="00AE7792"/>
    <w:rsid w:val="00AE77B9"/>
    <w:rsid w:val="00AE7A48"/>
    <w:rsid w:val="00AF0167"/>
    <w:rsid w:val="00AF04B3"/>
    <w:rsid w:val="00AF0F2C"/>
    <w:rsid w:val="00AF0F53"/>
    <w:rsid w:val="00AF1180"/>
    <w:rsid w:val="00AF12DB"/>
    <w:rsid w:val="00AF1830"/>
    <w:rsid w:val="00AF1AE1"/>
    <w:rsid w:val="00AF20FE"/>
    <w:rsid w:val="00AF2119"/>
    <w:rsid w:val="00AF21BE"/>
    <w:rsid w:val="00AF237F"/>
    <w:rsid w:val="00AF2551"/>
    <w:rsid w:val="00AF25C5"/>
    <w:rsid w:val="00AF270C"/>
    <w:rsid w:val="00AF27B4"/>
    <w:rsid w:val="00AF2B84"/>
    <w:rsid w:val="00AF398B"/>
    <w:rsid w:val="00AF48BD"/>
    <w:rsid w:val="00AF4BE8"/>
    <w:rsid w:val="00AF51CB"/>
    <w:rsid w:val="00AF5981"/>
    <w:rsid w:val="00AF5A8E"/>
    <w:rsid w:val="00AF5CC3"/>
    <w:rsid w:val="00AF5DF1"/>
    <w:rsid w:val="00AF614F"/>
    <w:rsid w:val="00AF6585"/>
    <w:rsid w:val="00AF65B8"/>
    <w:rsid w:val="00AF6AA2"/>
    <w:rsid w:val="00AF6CEC"/>
    <w:rsid w:val="00AF719C"/>
    <w:rsid w:val="00AF73DB"/>
    <w:rsid w:val="00AF7825"/>
    <w:rsid w:val="00B0017E"/>
    <w:rsid w:val="00B0019C"/>
    <w:rsid w:val="00B0022B"/>
    <w:rsid w:val="00B016AB"/>
    <w:rsid w:val="00B016B9"/>
    <w:rsid w:val="00B0273D"/>
    <w:rsid w:val="00B0274B"/>
    <w:rsid w:val="00B028AC"/>
    <w:rsid w:val="00B028EC"/>
    <w:rsid w:val="00B02A75"/>
    <w:rsid w:val="00B02E4F"/>
    <w:rsid w:val="00B03687"/>
    <w:rsid w:val="00B03C56"/>
    <w:rsid w:val="00B03E36"/>
    <w:rsid w:val="00B03EB3"/>
    <w:rsid w:val="00B04117"/>
    <w:rsid w:val="00B04397"/>
    <w:rsid w:val="00B0477B"/>
    <w:rsid w:val="00B0489C"/>
    <w:rsid w:val="00B04B90"/>
    <w:rsid w:val="00B053CE"/>
    <w:rsid w:val="00B055B9"/>
    <w:rsid w:val="00B0563F"/>
    <w:rsid w:val="00B05728"/>
    <w:rsid w:val="00B0582E"/>
    <w:rsid w:val="00B05C88"/>
    <w:rsid w:val="00B06211"/>
    <w:rsid w:val="00B0640E"/>
    <w:rsid w:val="00B06A22"/>
    <w:rsid w:val="00B06D10"/>
    <w:rsid w:val="00B06E20"/>
    <w:rsid w:val="00B0758E"/>
    <w:rsid w:val="00B078E2"/>
    <w:rsid w:val="00B07DB3"/>
    <w:rsid w:val="00B07FE1"/>
    <w:rsid w:val="00B1012C"/>
    <w:rsid w:val="00B1067D"/>
    <w:rsid w:val="00B10E39"/>
    <w:rsid w:val="00B10E62"/>
    <w:rsid w:val="00B10EDE"/>
    <w:rsid w:val="00B10FE9"/>
    <w:rsid w:val="00B1105A"/>
    <w:rsid w:val="00B115E2"/>
    <w:rsid w:val="00B1171A"/>
    <w:rsid w:val="00B118AA"/>
    <w:rsid w:val="00B11EAB"/>
    <w:rsid w:val="00B122F1"/>
    <w:rsid w:val="00B12316"/>
    <w:rsid w:val="00B12EC1"/>
    <w:rsid w:val="00B1334E"/>
    <w:rsid w:val="00B134BE"/>
    <w:rsid w:val="00B13C61"/>
    <w:rsid w:val="00B146B9"/>
    <w:rsid w:val="00B14925"/>
    <w:rsid w:val="00B15F26"/>
    <w:rsid w:val="00B16293"/>
    <w:rsid w:val="00B167FE"/>
    <w:rsid w:val="00B16EA4"/>
    <w:rsid w:val="00B171E9"/>
    <w:rsid w:val="00B174EB"/>
    <w:rsid w:val="00B17CC0"/>
    <w:rsid w:val="00B17DD0"/>
    <w:rsid w:val="00B17E26"/>
    <w:rsid w:val="00B20B49"/>
    <w:rsid w:val="00B20E8A"/>
    <w:rsid w:val="00B21F05"/>
    <w:rsid w:val="00B21FBF"/>
    <w:rsid w:val="00B2205C"/>
    <w:rsid w:val="00B2258D"/>
    <w:rsid w:val="00B22787"/>
    <w:rsid w:val="00B2280A"/>
    <w:rsid w:val="00B22CBB"/>
    <w:rsid w:val="00B22E83"/>
    <w:rsid w:val="00B234C2"/>
    <w:rsid w:val="00B2392D"/>
    <w:rsid w:val="00B23A38"/>
    <w:rsid w:val="00B249C5"/>
    <w:rsid w:val="00B24A3E"/>
    <w:rsid w:val="00B24CE0"/>
    <w:rsid w:val="00B24DB7"/>
    <w:rsid w:val="00B25887"/>
    <w:rsid w:val="00B25A87"/>
    <w:rsid w:val="00B2626C"/>
    <w:rsid w:val="00B26579"/>
    <w:rsid w:val="00B265A1"/>
    <w:rsid w:val="00B267E4"/>
    <w:rsid w:val="00B26A02"/>
    <w:rsid w:val="00B26F3B"/>
    <w:rsid w:val="00B275BA"/>
    <w:rsid w:val="00B27E27"/>
    <w:rsid w:val="00B27E8E"/>
    <w:rsid w:val="00B27EF0"/>
    <w:rsid w:val="00B306E6"/>
    <w:rsid w:val="00B30B0B"/>
    <w:rsid w:val="00B315A2"/>
    <w:rsid w:val="00B31B30"/>
    <w:rsid w:val="00B31C87"/>
    <w:rsid w:val="00B32152"/>
    <w:rsid w:val="00B321A3"/>
    <w:rsid w:val="00B322D8"/>
    <w:rsid w:val="00B325E8"/>
    <w:rsid w:val="00B3260D"/>
    <w:rsid w:val="00B32BA0"/>
    <w:rsid w:val="00B32DC9"/>
    <w:rsid w:val="00B32F36"/>
    <w:rsid w:val="00B330FC"/>
    <w:rsid w:val="00B3374B"/>
    <w:rsid w:val="00B33A47"/>
    <w:rsid w:val="00B33C11"/>
    <w:rsid w:val="00B33C7A"/>
    <w:rsid w:val="00B33CAC"/>
    <w:rsid w:val="00B3415A"/>
    <w:rsid w:val="00B34336"/>
    <w:rsid w:val="00B3460D"/>
    <w:rsid w:val="00B346D1"/>
    <w:rsid w:val="00B34D2C"/>
    <w:rsid w:val="00B34DED"/>
    <w:rsid w:val="00B34FEE"/>
    <w:rsid w:val="00B352E0"/>
    <w:rsid w:val="00B354E4"/>
    <w:rsid w:val="00B35518"/>
    <w:rsid w:val="00B3571C"/>
    <w:rsid w:val="00B35AE7"/>
    <w:rsid w:val="00B35C72"/>
    <w:rsid w:val="00B36096"/>
    <w:rsid w:val="00B361A7"/>
    <w:rsid w:val="00B3691F"/>
    <w:rsid w:val="00B36B5B"/>
    <w:rsid w:val="00B36C8B"/>
    <w:rsid w:val="00B370AB"/>
    <w:rsid w:val="00B37284"/>
    <w:rsid w:val="00B376E3"/>
    <w:rsid w:val="00B37D75"/>
    <w:rsid w:val="00B40044"/>
    <w:rsid w:val="00B40067"/>
    <w:rsid w:val="00B4013F"/>
    <w:rsid w:val="00B401BD"/>
    <w:rsid w:val="00B401E4"/>
    <w:rsid w:val="00B40C1E"/>
    <w:rsid w:val="00B40CA9"/>
    <w:rsid w:val="00B40F9C"/>
    <w:rsid w:val="00B410B5"/>
    <w:rsid w:val="00B415EF"/>
    <w:rsid w:val="00B41A15"/>
    <w:rsid w:val="00B41B11"/>
    <w:rsid w:val="00B42159"/>
    <w:rsid w:val="00B42332"/>
    <w:rsid w:val="00B42517"/>
    <w:rsid w:val="00B426D5"/>
    <w:rsid w:val="00B42F5D"/>
    <w:rsid w:val="00B43029"/>
    <w:rsid w:val="00B43810"/>
    <w:rsid w:val="00B43854"/>
    <w:rsid w:val="00B43BC0"/>
    <w:rsid w:val="00B44FB0"/>
    <w:rsid w:val="00B45069"/>
    <w:rsid w:val="00B45617"/>
    <w:rsid w:val="00B45682"/>
    <w:rsid w:val="00B456C8"/>
    <w:rsid w:val="00B45AE5"/>
    <w:rsid w:val="00B45EBD"/>
    <w:rsid w:val="00B4669B"/>
    <w:rsid w:val="00B47440"/>
    <w:rsid w:val="00B4772E"/>
    <w:rsid w:val="00B4785E"/>
    <w:rsid w:val="00B47AFE"/>
    <w:rsid w:val="00B47D66"/>
    <w:rsid w:val="00B47FB3"/>
    <w:rsid w:val="00B505E1"/>
    <w:rsid w:val="00B507C4"/>
    <w:rsid w:val="00B50BAF"/>
    <w:rsid w:val="00B50C51"/>
    <w:rsid w:val="00B5188F"/>
    <w:rsid w:val="00B51924"/>
    <w:rsid w:val="00B519E4"/>
    <w:rsid w:val="00B51CD8"/>
    <w:rsid w:val="00B51FA3"/>
    <w:rsid w:val="00B52529"/>
    <w:rsid w:val="00B52642"/>
    <w:rsid w:val="00B5288D"/>
    <w:rsid w:val="00B52A12"/>
    <w:rsid w:val="00B52F81"/>
    <w:rsid w:val="00B533DF"/>
    <w:rsid w:val="00B536D8"/>
    <w:rsid w:val="00B53775"/>
    <w:rsid w:val="00B541B9"/>
    <w:rsid w:val="00B542A5"/>
    <w:rsid w:val="00B547F1"/>
    <w:rsid w:val="00B54A5A"/>
    <w:rsid w:val="00B54AEA"/>
    <w:rsid w:val="00B55365"/>
    <w:rsid w:val="00B558BE"/>
    <w:rsid w:val="00B55CD4"/>
    <w:rsid w:val="00B55F19"/>
    <w:rsid w:val="00B56962"/>
    <w:rsid w:val="00B56F22"/>
    <w:rsid w:val="00B573B8"/>
    <w:rsid w:val="00B5742C"/>
    <w:rsid w:val="00B6014F"/>
    <w:rsid w:val="00B6040D"/>
    <w:rsid w:val="00B6057C"/>
    <w:rsid w:val="00B60DC8"/>
    <w:rsid w:val="00B61C35"/>
    <w:rsid w:val="00B61D2C"/>
    <w:rsid w:val="00B62C84"/>
    <w:rsid w:val="00B6332E"/>
    <w:rsid w:val="00B635C6"/>
    <w:rsid w:val="00B6378D"/>
    <w:rsid w:val="00B6379F"/>
    <w:rsid w:val="00B64143"/>
    <w:rsid w:val="00B64591"/>
    <w:rsid w:val="00B646C2"/>
    <w:rsid w:val="00B64EB6"/>
    <w:rsid w:val="00B65158"/>
    <w:rsid w:val="00B65260"/>
    <w:rsid w:val="00B65328"/>
    <w:rsid w:val="00B6541B"/>
    <w:rsid w:val="00B65433"/>
    <w:rsid w:val="00B65501"/>
    <w:rsid w:val="00B65AD8"/>
    <w:rsid w:val="00B66835"/>
    <w:rsid w:val="00B66A76"/>
    <w:rsid w:val="00B66BA4"/>
    <w:rsid w:val="00B66BA8"/>
    <w:rsid w:val="00B66F94"/>
    <w:rsid w:val="00B673E8"/>
    <w:rsid w:val="00B67823"/>
    <w:rsid w:val="00B67963"/>
    <w:rsid w:val="00B67A5A"/>
    <w:rsid w:val="00B70292"/>
    <w:rsid w:val="00B70543"/>
    <w:rsid w:val="00B70D03"/>
    <w:rsid w:val="00B712AB"/>
    <w:rsid w:val="00B71831"/>
    <w:rsid w:val="00B726C0"/>
    <w:rsid w:val="00B727DA"/>
    <w:rsid w:val="00B728DF"/>
    <w:rsid w:val="00B72A68"/>
    <w:rsid w:val="00B72B64"/>
    <w:rsid w:val="00B72D01"/>
    <w:rsid w:val="00B7303F"/>
    <w:rsid w:val="00B73231"/>
    <w:rsid w:val="00B73DC9"/>
    <w:rsid w:val="00B74162"/>
    <w:rsid w:val="00B7417E"/>
    <w:rsid w:val="00B74492"/>
    <w:rsid w:val="00B74754"/>
    <w:rsid w:val="00B747F1"/>
    <w:rsid w:val="00B74A94"/>
    <w:rsid w:val="00B74BB9"/>
    <w:rsid w:val="00B74C37"/>
    <w:rsid w:val="00B74CAB"/>
    <w:rsid w:val="00B74CB0"/>
    <w:rsid w:val="00B74E3A"/>
    <w:rsid w:val="00B7507C"/>
    <w:rsid w:val="00B75C27"/>
    <w:rsid w:val="00B76090"/>
    <w:rsid w:val="00B76DB6"/>
    <w:rsid w:val="00B77013"/>
    <w:rsid w:val="00B77476"/>
    <w:rsid w:val="00B77DBD"/>
    <w:rsid w:val="00B8053E"/>
    <w:rsid w:val="00B8096C"/>
    <w:rsid w:val="00B81075"/>
    <w:rsid w:val="00B81226"/>
    <w:rsid w:val="00B812D1"/>
    <w:rsid w:val="00B81817"/>
    <w:rsid w:val="00B82427"/>
    <w:rsid w:val="00B82805"/>
    <w:rsid w:val="00B83363"/>
    <w:rsid w:val="00B8469E"/>
    <w:rsid w:val="00B84DC5"/>
    <w:rsid w:val="00B850B3"/>
    <w:rsid w:val="00B8545F"/>
    <w:rsid w:val="00B85868"/>
    <w:rsid w:val="00B858EC"/>
    <w:rsid w:val="00B86AF0"/>
    <w:rsid w:val="00B86D42"/>
    <w:rsid w:val="00B86EC9"/>
    <w:rsid w:val="00B87675"/>
    <w:rsid w:val="00B87ABC"/>
    <w:rsid w:val="00B904FF"/>
    <w:rsid w:val="00B90604"/>
    <w:rsid w:val="00B90850"/>
    <w:rsid w:val="00B9092E"/>
    <w:rsid w:val="00B90D39"/>
    <w:rsid w:val="00B91115"/>
    <w:rsid w:val="00B91B5E"/>
    <w:rsid w:val="00B926C0"/>
    <w:rsid w:val="00B927F2"/>
    <w:rsid w:val="00B929A9"/>
    <w:rsid w:val="00B92C41"/>
    <w:rsid w:val="00B931C4"/>
    <w:rsid w:val="00B9445C"/>
    <w:rsid w:val="00B94636"/>
    <w:rsid w:val="00B94A55"/>
    <w:rsid w:val="00B95107"/>
    <w:rsid w:val="00B9528B"/>
    <w:rsid w:val="00B952A3"/>
    <w:rsid w:val="00B952EF"/>
    <w:rsid w:val="00B95C18"/>
    <w:rsid w:val="00B96B6F"/>
    <w:rsid w:val="00B9712B"/>
    <w:rsid w:val="00B97290"/>
    <w:rsid w:val="00B9794C"/>
    <w:rsid w:val="00B97D69"/>
    <w:rsid w:val="00BA00A0"/>
    <w:rsid w:val="00BA07CE"/>
    <w:rsid w:val="00BA0A08"/>
    <w:rsid w:val="00BA14F7"/>
    <w:rsid w:val="00BA161A"/>
    <w:rsid w:val="00BA172F"/>
    <w:rsid w:val="00BA1955"/>
    <w:rsid w:val="00BA1B1F"/>
    <w:rsid w:val="00BA1D79"/>
    <w:rsid w:val="00BA22EB"/>
    <w:rsid w:val="00BA28E2"/>
    <w:rsid w:val="00BA2ED2"/>
    <w:rsid w:val="00BA31A6"/>
    <w:rsid w:val="00BA31AB"/>
    <w:rsid w:val="00BA357F"/>
    <w:rsid w:val="00BA40EB"/>
    <w:rsid w:val="00BA45E7"/>
    <w:rsid w:val="00BA47E1"/>
    <w:rsid w:val="00BA4960"/>
    <w:rsid w:val="00BA4B3B"/>
    <w:rsid w:val="00BA4B81"/>
    <w:rsid w:val="00BA5193"/>
    <w:rsid w:val="00BA5320"/>
    <w:rsid w:val="00BA598A"/>
    <w:rsid w:val="00BA5CA9"/>
    <w:rsid w:val="00BA63A6"/>
    <w:rsid w:val="00BA6727"/>
    <w:rsid w:val="00BA6A57"/>
    <w:rsid w:val="00BA6BDE"/>
    <w:rsid w:val="00BA6CE8"/>
    <w:rsid w:val="00BA6D53"/>
    <w:rsid w:val="00BA6EA3"/>
    <w:rsid w:val="00BA729D"/>
    <w:rsid w:val="00BA7E74"/>
    <w:rsid w:val="00BB00B4"/>
    <w:rsid w:val="00BB0280"/>
    <w:rsid w:val="00BB0501"/>
    <w:rsid w:val="00BB0960"/>
    <w:rsid w:val="00BB0AE8"/>
    <w:rsid w:val="00BB0C94"/>
    <w:rsid w:val="00BB104A"/>
    <w:rsid w:val="00BB1B82"/>
    <w:rsid w:val="00BB1B9C"/>
    <w:rsid w:val="00BB2962"/>
    <w:rsid w:val="00BB29EB"/>
    <w:rsid w:val="00BB2B7C"/>
    <w:rsid w:val="00BB31DD"/>
    <w:rsid w:val="00BB345A"/>
    <w:rsid w:val="00BB397C"/>
    <w:rsid w:val="00BB3A65"/>
    <w:rsid w:val="00BB4EC7"/>
    <w:rsid w:val="00BB50E1"/>
    <w:rsid w:val="00BB54C5"/>
    <w:rsid w:val="00BB5525"/>
    <w:rsid w:val="00BB67E6"/>
    <w:rsid w:val="00BB6872"/>
    <w:rsid w:val="00BB69F6"/>
    <w:rsid w:val="00BB6A8E"/>
    <w:rsid w:val="00BB6AD6"/>
    <w:rsid w:val="00BB6F10"/>
    <w:rsid w:val="00BB7431"/>
    <w:rsid w:val="00BB7C55"/>
    <w:rsid w:val="00BC1466"/>
    <w:rsid w:val="00BC146B"/>
    <w:rsid w:val="00BC1574"/>
    <w:rsid w:val="00BC1628"/>
    <w:rsid w:val="00BC16E3"/>
    <w:rsid w:val="00BC1A81"/>
    <w:rsid w:val="00BC1DEA"/>
    <w:rsid w:val="00BC1F30"/>
    <w:rsid w:val="00BC2468"/>
    <w:rsid w:val="00BC2818"/>
    <w:rsid w:val="00BC2BED"/>
    <w:rsid w:val="00BC2CAE"/>
    <w:rsid w:val="00BC2E97"/>
    <w:rsid w:val="00BC3098"/>
    <w:rsid w:val="00BC371D"/>
    <w:rsid w:val="00BC37D2"/>
    <w:rsid w:val="00BC3C82"/>
    <w:rsid w:val="00BC3D75"/>
    <w:rsid w:val="00BC42FD"/>
    <w:rsid w:val="00BC43DD"/>
    <w:rsid w:val="00BC4552"/>
    <w:rsid w:val="00BC46FF"/>
    <w:rsid w:val="00BC4EEA"/>
    <w:rsid w:val="00BC5011"/>
    <w:rsid w:val="00BC50D5"/>
    <w:rsid w:val="00BC52BE"/>
    <w:rsid w:val="00BC531E"/>
    <w:rsid w:val="00BC5390"/>
    <w:rsid w:val="00BC546E"/>
    <w:rsid w:val="00BC577E"/>
    <w:rsid w:val="00BC57B1"/>
    <w:rsid w:val="00BC5816"/>
    <w:rsid w:val="00BC5924"/>
    <w:rsid w:val="00BC5B7A"/>
    <w:rsid w:val="00BC6205"/>
    <w:rsid w:val="00BC62BF"/>
    <w:rsid w:val="00BC63A6"/>
    <w:rsid w:val="00BC6CE2"/>
    <w:rsid w:val="00BC7223"/>
    <w:rsid w:val="00BC7746"/>
    <w:rsid w:val="00BC7C4E"/>
    <w:rsid w:val="00BC7E60"/>
    <w:rsid w:val="00BC7F17"/>
    <w:rsid w:val="00BD00EB"/>
    <w:rsid w:val="00BD08B2"/>
    <w:rsid w:val="00BD0A21"/>
    <w:rsid w:val="00BD0B0E"/>
    <w:rsid w:val="00BD187D"/>
    <w:rsid w:val="00BD1C26"/>
    <w:rsid w:val="00BD1D04"/>
    <w:rsid w:val="00BD1D89"/>
    <w:rsid w:val="00BD1DC7"/>
    <w:rsid w:val="00BD1EF4"/>
    <w:rsid w:val="00BD249D"/>
    <w:rsid w:val="00BD24F6"/>
    <w:rsid w:val="00BD2A57"/>
    <w:rsid w:val="00BD2A7F"/>
    <w:rsid w:val="00BD2E77"/>
    <w:rsid w:val="00BD3234"/>
    <w:rsid w:val="00BD340D"/>
    <w:rsid w:val="00BD35B3"/>
    <w:rsid w:val="00BD37BE"/>
    <w:rsid w:val="00BD38E3"/>
    <w:rsid w:val="00BD3A0B"/>
    <w:rsid w:val="00BD3AA8"/>
    <w:rsid w:val="00BD441E"/>
    <w:rsid w:val="00BD4D1C"/>
    <w:rsid w:val="00BD4F10"/>
    <w:rsid w:val="00BD5084"/>
    <w:rsid w:val="00BD5757"/>
    <w:rsid w:val="00BD5C30"/>
    <w:rsid w:val="00BD5F7C"/>
    <w:rsid w:val="00BD607C"/>
    <w:rsid w:val="00BD6125"/>
    <w:rsid w:val="00BD62F6"/>
    <w:rsid w:val="00BD6952"/>
    <w:rsid w:val="00BD6993"/>
    <w:rsid w:val="00BD7A14"/>
    <w:rsid w:val="00BD7A6F"/>
    <w:rsid w:val="00BD7CBB"/>
    <w:rsid w:val="00BE01F7"/>
    <w:rsid w:val="00BE0B09"/>
    <w:rsid w:val="00BE0F3C"/>
    <w:rsid w:val="00BE1133"/>
    <w:rsid w:val="00BE116B"/>
    <w:rsid w:val="00BE233C"/>
    <w:rsid w:val="00BE24EA"/>
    <w:rsid w:val="00BE270A"/>
    <w:rsid w:val="00BE27B3"/>
    <w:rsid w:val="00BE30A5"/>
    <w:rsid w:val="00BE3992"/>
    <w:rsid w:val="00BE4069"/>
    <w:rsid w:val="00BE40E2"/>
    <w:rsid w:val="00BE4467"/>
    <w:rsid w:val="00BE4C8F"/>
    <w:rsid w:val="00BE4DB1"/>
    <w:rsid w:val="00BE4F5F"/>
    <w:rsid w:val="00BE578F"/>
    <w:rsid w:val="00BE596A"/>
    <w:rsid w:val="00BE60EC"/>
    <w:rsid w:val="00BE63A1"/>
    <w:rsid w:val="00BE69F2"/>
    <w:rsid w:val="00BE6BC4"/>
    <w:rsid w:val="00BE7116"/>
    <w:rsid w:val="00BE781A"/>
    <w:rsid w:val="00BE792B"/>
    <w:rsid w:val="00BE7F21"/>
    <w:rsid w:val="00BF024B"/>
    <w:rsid w:val="00BF0267"/>
    <w:rsid w:val="00BF0296"/>
    <w:rsid w:val="00BF04E7"/>
    <w:rsid w:val="00BF0941"/>
    <w:rsid w:val="00BF0AD1"/>
    <w:rsid w:val="00BF0BD9"/>
    <w:rsid w:val="00BF12FD"/>
    <w:rsid w:val="00BF1495"/>
    <w:rsid w:val="00BF15E0"/>
    <w:rsid w:val="00BF15E2"/>
    <w:rsid w:val="00BF1E1D"/>
    <w:rsid w:val="00BF2250"/>
    <w:rsid w:val="00BF262D"/>
    <w:rsid w:val="00BF2742"/>
    <w:rsid w:val="00BF2BB6"/>
    <w:rsid w:val="00BF3095"/>
    <w:rsid w:val="00BF335D"/>
    <w:rsid w:val="00BF3E93"/>
    <w:rsid w:val="00BF401F"/>
    <w:rsid w:val="00BF42F8"/>
    <w:rsid w:val="00BF517A"/>
    <w:rsid w:val="00BF519C"/>
    <w:rsid w:val="00BF546E"/>
    <w:rsid w:val="00BF54A8"/>
    <w:rsid w:val="00BF5FB0"/>
    <w:rsid w:val="00BF6671"/>
    <w:rsid w:val="00BF6B1C"/>
    <w:rsid w:val="00BF6B75"/>
    <w:rsid w:val="00BF6D88"/>
    <w:rsid w:val="00BF6EE3"/>
    <w:rsid w:val="00BF70AB"/>
    <w:rsid w:val="00BF7115"/>
    <w:rsid w:val="00BF717B"/>
    <w:rsid w:val="00BF731D"/>
    <w:rsid w:val="00BF74F6"/>
    <w:rsid w:val="00BF75AC"/>
    <w:rsid w:val="00BF786B"/>
    <w:rsid w:val="00BF793C"/>
    <w:rsid w:val="00BF7A3B"/>
    <w:rsid w:val="00BF7D80"/>
    <w:rsid w:val="00C00192"/>
    <w:rsid w:val="00C00348"/>
    <w:rsid w:val="00C0058D"/>
    <w:rsid w:val="00C006AD"/>
    <w:rsid w:val="00C00CF6"/>
    <w:rsid w:val="00C01095"/>
    <w:rsid w:val="00C0113A"/>
    <w:rsid w:val="00C011C9"/>
    <w:rsid w:val="00C0175F"/>
    <w:rsid w:val="00C01853"/>
    <w:rsid w:val="00C018E8"/>
    <w:rsid w:val="00C01E13"/>
    <w:rsid w:val="00C02293"/>
    <w:rsid w:val="00C026AB"/>
    <w:rsid w:val="00C026CB"/>
    <w:rsid w:val="00C02A09"/>
    <w:rsid w:val="00C0339F"/>
    <w:rsid w:val="00C03655"/>
    <w:rsid w:val="00C03B26"/>
    <w:rsid w:val="00C03C41"/>
    <w:rsid w:val="00C04282"/>
    <w:rsid w:val="00C04569"/>
    <w:rsid w:val="00C04651"/>
    <w:rsid w:val="00C0469A"/>
    <w:rsid w:val="00C04BBC"/>
    <w:rsid w:val="00C04CA7"/>
    <w:rsid w:val="00C0516D"/>
    <w:rsid w:val="00C0528F"/>
    <w:rsid w:val="00C05397"/>
    <w:rsid w:val="00C0539E"/>
    <w:rsid w:val="00C0563B"/>
    <w:rsid w:val="00C05AB1"/>
    <w:rsid w:val="00C05C0C"/>
    <w:rsid w:val="00C05D13"/>
    <w:rsid w:val="00C05DA4"/>
    <w:rsid w:val="00C060D1"/>
    <w:rsid w:val="00C06236"/>
    <w:rsid w:val="00C064D3"/>
    <w:rsid w:val="00C065CE"/>
    <w:rsid w:val="00C06649"/>
    <w:rsid w:val="00C066C6"/>
    <w:rsid w:val="00C06829"/>
    <w:rsid w:val="00C068C0"/>
    <w:rsid w:val="00C06AB3"/>
    <w:rsid w:val="00C06AC7"/>
    <w:rsid w:val="00C06CD2"/>
    <w:rsid w:val="00C07459"/>
    <w:rsid w:val="00C07553"/>
    <w:rsid w:val="00C07733"/>
    <w:rsid w:val="00C07998"/>
    <w:rsid w:val="00C079D0"/>
    <w:rsid w:val="00C101A9"/>
    <w:rsid w:val="00C10210"/>
    <w:rsid w:val="00C108F8"/>
    <w:rsid w:val="00C10ACD"/>
    <w:rsid w:val="00C10E65"/>
    <w:rsid w:val="00C1128B"/>
    <w:rsid w:val="00C119D1"/>
    <w:rsid w:val="00C11D71"/>
    <w:rsid w:val="00C11E29"/>
    <w:rsid w:val="00C12554"/>
    <w:rsid w:val="00C127C0"/>
    <w:rsid w:val="00C12B9F"/>
    <w:rsid w:val="00C12DD0"/>
    <w:rsid w:val="00C12EFD"/>
    <w:rsid w:val="00C1319C"/>
    <w:rsid w:val="00C13743"/>
    <w:rsid w:val="00C138B0"/>
    <w:rsid w:val="00C13B6A"/>
    <w:rsid w:val="00C13E7C"/>
    <w:rsid w:val="00C1424E"/>
    <w:rsid w:val="00C142CE"/>
    <w:rsid w:val="00C15402"/>
    <w:rsid w:val="00C16213"/>
    <w:rsid w:val="00C16426"/>
    <w:rsid w:val="00C16696"/>
    <w:rsid w:val="00C1681F"/>
    <w:rsid w:val="00C16FB3"/>
    <w:rsid w:val="00C16FC6"/>
    <w:rsid w:val="00C17335"/>
    <w:rsid w:val="00C17482"/>
    <w:rsid w:val="00C17557"/>
    <w:rsid w:val="00C175C3"/>
    <w:rsid w:val="00C176A3"/>
    <w:rsid w:val="00C178ED"/>
    <w:rsid w:val="00C17A48"/>
    <w:rsid w:val="00C17C4F"/>
    <w:rsid w:val="00C17F13"/>
    <w:rsid w:val="00C20083"/>
    <w:rsid w:val="00C204FF"/>
    <w:rsid w:val="00C2057C"/>
    <w:rsid w:val="00C207F4"/>
    <w:rsid w:val="00C20C7C"/>
    <w:rsid w:val="00C216C3"/>
    <w:rsid w:val="00C21789"/>
    <w:rsid w:val="00C2192C"/>
    <w:rsid w:val="00C21A12"/>
    <w:rsid w:val="00C21A42"/>
    <w:rsid w:val="00C21B32"/>
    <w:rsid w:val="00C21C0F"/>
    <w:rsid w:val="00C21C74"/>
    <w:rsid w:val="00C21D5F"/>
    <w:rsid w:val="00C220C8"/>
    <w:rsid w:val="00C2247E"/>
    <w:rsid w:val="00C22669"/>
    <w:rsid w:val="00C22722"/>
    <w:rsid w:val="00C230E2"/>
    <w:rsid w:val="00C2396C"/>
    <w:rsid w:val="00C23976"/>
    <w:rsid w:val="00C23B3C"/>
    <w:rsid w:val="00C23CE1"/>
    <w:rsid w:val="00C24FB1"/>
    <w:rsid w:val="00C2504E"/>
    <w:rsid w:val="00C2514D"/>
    <w:rsid w:val="00C25ADE"/>
    <w:rsid w:val="00C25DA4"/>
    <w:rsid w:val="00C26832"/>
    <w:rsid w:val="00C271D9"/>
    <w:rsid w:val="00C27B2A"/>
    <w:rsid w:val="00C27D93"/>
    <w:rsid w:val="00C27FE3"/>
    <w:rsid w:val="00C3021A"/>
    <w:rsid w:val="00C306F5"/>
    <w:rsid w:val="00C30830"/>
    <w:rsid w:val="00C309A3"/>
    <w:rsid w:val="00C31324"/>
    <w:rsid w:val="00C314E1"/>
    <w:rsid w:val="00C31D0E"/>
    <w:rsid w:val="00C31DED"/>
    <w:rsid w:val="00C32C39"/>
    <w:rsid w:val="00C330B0"/>
    <w:rsid w:val="00C333EA"/>
    <w:rsid w:val="00C33A88"/>
    <w:rsid w:val="00C33FC6"/>
    <w:rsid w:val="00C34F4A"/>
    <w:rsid w:val="00C35238"/>
    <w:rsid w:val="00C35269"/>
    <w:rsid w:val="00C35309"/>
    <w:rsid w:val="00C35CC5"/>
    <w:rsid w:val="00C35E45"/>
    <w:rsid w:val="00C35E7A"/>
    <w:rsid w:val="00C35FDE"/>
    <w:rsid w:val="00C35FF3"/>
    <w:rsid w:val="00C36280"/>
    <w:rsid w:val="00C37090"/>
    <w:rsid w:val="00C375A3"/>
    <w:rsid w:val="00C37982"/>
    <w:rsid w:val="00C37FA2"/>
    <w:rsid w:val="00C4029A"/>
    <w:rsid w:val="00C40342"/>
    <w:rsid w:val="00C40516"/>
    <w:rsid w:val="00C40C68"/>
    <w:rsid w:val="00C419A2"/>
    <w:rsid w:val="00C41F8D"/>
    <w:rsid w:val="00C42786"/>
    <w:rsid w:val="00C42B99"/>
    <w:rsid w:val="00C42CE4"/>
    <w:rsid w:val="00C437C3"/>
    <w:rsid w:val="00C43B1B"/>
    <w:rsid w:val="00C4485E"/>
    <w:rsid w:val="00C4492A"/>
    <w:rsid w:val="00C449E1"/>
    <w:rsid w:val="00C44D05"/>
    <w:rsid w:val="00C45219"/>
    <w:rsid w:val="00C453BD"/>
    <w:rsid w:val="00C4566D"/>
    <w:rsid w:val="00C45736"/>
    <w:rsid w:val="00C4589F"/>
    <w:rsid w:val="00C45A98"/>
    <w:rsid w:val="00C45B3B"/>
    <w:rsid w:val="00C468BE"/>
    <w:rsid w:val="00C46DBE"/>
    <w:rsid w:val="00C46F49"/>
    <w:rsid w:val="00C47A07"/>
    <w:rsid w:val="00C47B70"/>
    <w:rsid w:val="00C47EDD"/>
    <w:rsid w:val="00C501D2"/>
    <w:rsid w:val="00C50D3C"/>
    <w:rsid w:val="00C51161"/>
    <w:rsid w:val="00C51271"/>
    <w:rsid w:val="00C5149A"/>
    <w:rsid w:val="00C51CFC"/>
    <w:rsid w:val="00C51FD1"/>
    <w:rsid w:val="00C5235E"/>
    <w:rsid w:val="00C52561"/>
    <w:rsid w:val="00C52B07"/>
    <w:rsid w:val="00C530EF"/>
    <w:rsid w:val="00C533B0"/>
    <w:rsid w:val="00C53425"/>
    <w:rsid w:val="00C53524"/>
    <w:rsid w:val="00C53C45"/>
    <w:rsid w:val="00C53CD1"/>
    <w:rsid w:val="00C53F19"/>
    <w:rsid w:val="00C540B7"/>
    <w:rsid w:val="00C54488"/>
    <w:rsid w:val="00C54585"/>
    <w:rsid w:val="00C54733"/>
    <w:rsid w:val="00C547D2"/>
    <w:rsid w:val="00C54BC7"/>
    <w:rsid w:val="00C55176"/>
    <w:rsid w:val="00C55BB0"/>
    <w:rsid w:val="00C55E03"/>
    <w:rsid w:val="00C56257"/>
    <w:rsid w:val="00C56373"/>
    <w:rsid w:val="00C56B2F"/>
    <w:rsid w:val="00C56D2C"/>
    <w:rsid w:val="00C57016"/>
    <w:rsid w:val="00C57219"/>
    <w:rsid w:val="00C572EA"/>
    <w:rsid w:val="00C57AD4"/>
    <w:rsid w:val="00C57B14"/>
    <w:rsid w:val="00C57BC3"/>
    <w:rsid w:val="00C57E45"/>
    <w:rsid w:val="00C60059"/>
    <w:rsid w:val="00C60300"/>
    <w:rsid w:val="00C60560"/>
    <w:rsid w:val="00C60A72"/>
    <w:rsid w:val="00C60E93"/>
    <w:rsid w:val="00C61047"/>
    <w:rsid w:val="00C6109F"/>
    <w:rsid w:val="00C61491"/>
    <w:rsid w:val="00C62268"/>
    <w:rsid w:val="00C623E3"/>
    <w:rsid w:val="00C6257F"/>
    <w:rsid w:val="00C62625"/>
    <w:rsid w:val="00C6282B"/>
    <w:rsid w:val="00C62A34"/>
    <w:rsid w:val="00C62BA9"/>
    <w:rsid w:val="00C62C6F"/>
    <w:rsid w:val="00C62CDF"/>
    <w:rsid w:val="00C63DAB"/>
    <w:rsid w:val="00C63F43"/>
    <w:rsid w:val="00C6405C"/>
    <w:rsid w:val="00C644C6"/>
    <w:rsid w:val="00C6451B"/>
    <w:rsid w:val="00C64640"/>
    <w:rsid w:val="00C646BC"/>
    <w:rsid w:val="00C6497C"/>
    <w:rsid w:val="00C64982"/>
    <w:rsid w:val="00C649EB"/>
    <w:rsid w:val="00C64CC3"/>
    <w:rsid w:val="00C65E4F"/>
    <w:rsid w:val="00C660DE"/>
    <w:rsid w:val="00C662AD"/>
    <w:rsid w:val="00C663D5"/>
    <w:rsid w:val="00C66658"/>
    <w:rsid w:val="00C66872"/>
    <w:rsid w:val="00C66920"/>
    <w:rsid w:val="00C66DB7"/>
    <w:rsid w:val="00C66E0A"/>
    <w:rsid w:val="00C66E1D"/>
    <w:rsid w:val="00C66F39"/>
    <w:rsid w:val="00C66FA2"/>
    <w:rsid w:val="00C67080"/>
    <w:rsid w:val="00C670A6"/>
    <w:rsid w:val="00C6738C"/>
    <w:rsid w:val="00C67576"/>
    <w:rsid w:val="00C67CF0"/>
    <w:rsid w:val="00C70267"/>
    <w:rsid w:val="00C7038C"/>
    <w:rsid w:val="00C70A51"/>
    <w:rsid w:val="00C71188"/>
    <w:rsid w:val="00C71632"/>
    <w:rsid w:val="00C717FF"/>
    <w:rsid w:val="00C71834"/>
    <w:rsid w:val="00C719FE"/>
    <w:rsid w:val="00C71E92"/>
    <w:rsid w:val="00C726C3"/>
    <w:rsid w:val="00C72C79"/>
    <w:rsid w:val="00C72D94"/>
    <w:rsid w:val="00C72DD8"/>
    <w:rsid w:val="00C733B1"/>
    <w:rsid w:val="00C73604"/>
    <w:rsid w:val="00C73E0D"/>
    <w:rsid w:val="00C740DB"/>
    <w:rsid w:val="00C743BC"/>
    <w:rsid w:val="00C7444D"/>
    <w:rsid w:val="00C74532"/>
    <w:rsid w:val="00C74725"/>
    <w:rsid w:val="00C74875"/>
    <w:rsid w:val="00C74BB7"/>
    <w:rsid w:val="00C7505B"/>
    <w:rsid w:val="00C7564A"/>
    <w:rsid w:val="00C75684"/>
    <w:rsid w:val="00C75798"/>
    <w:rsid w:val="00C7589E"/>
    <w:rsid w:val="00C75966"/>
    <w:rsid w:val="00C75C9F"/>
    <w:rsid w:val="00C75E51"/>
    <w:rsid w:val="00C75F31"/>
    <w:rsid w:val="00C76B34"/>
    <w:rsid w:val="00C76B65"/>
    <w:rsid w:val="00C76F49"/>
    <w:rsid w:val="00C76F4E"/>
    <w:rsid w:val="00C772AA"/>
    <w:rsid w:val="00C77B27"/>
    <w:rsid w:val="00C801E4"/>
    <w:rsid w:val="00C80459"/>
    <w:rsid w:val="00C80A1A"/>
    <w:rsid w:val="00C80AB3"/>
    <w:rsid w:val="00C80E24"/>
    <w:rsid w:val="00C80ED5"/>
    <w:rsid w:val="00C80F65"/>
    <w:rsid w:val="00C8131D"/>
    <w:rsid w:val="00C81C78"/>
    <w:rsid w:val="00C81F48"/>
    <w:rsid w:val="00C824DE"/>
    <w:rsid w:val="00C828E5"/>
    <w:rsid w:val="00C833B2"/>
    <w:rsid w:val="00C833C0"/>
    <w:rsid w:val="00C836E5"/>
    <w:rsid w:val="00C83A13"/>
    <w:rsid w:val="00C83D24"/>
    <w:rsid w:val="00C84461"/>
    <w:rsid w:val="00C8475A"/>
    <w:rsid w:val="00C8477C"/>
    <w:rsid w:val="00C848F4"/>
    <w:rsid w:val="00C84A8B"/>
    <w:rsid w:val="00C84F01"/>
    <w:rsid w:val="00C84F86"/>
    <w:rsid w:val="00C8503B"/>
    <w:rsid w:val="00C852A6"/>
    <w:rsid w:val="00C8541F"/>
    <w:rsid w:val="00C8556A"/>
    <w:rsid w:val="00C8556B"/>
    <w:rsid w:val="00C85B5B"/>
    <w:rsid w:val="00C85E1D"/>
    <w:rsid w:val="00C85EA6"/>
    <w:rsid w:val="00C8603A"/>
    <w:rsid w:val="00C86A6C"/>
    <w:rsid w:val="00C86C95"/>
    <w:rsid w:val="00C86D7A"/>
    <w:rsid w:val="00C86E8A"/>
    <w:rsid w:val="00C86FEF"/>
    <w:rsid w:val="00C87319"/>
    <w:rsid w:val="00C873B7"/>
    <w:rsid w:val="00C876E1"/>
    <w:rsid w:val="00C8772F"/>
    <w:rsid w:val="00C8773D"/>
    <w:rsid w:val="00C87D72"/>
    <w:rsid w:val="00C90171"/>
    <w:rsid w:val="00C90398"/>
    <w:rsid w:val="00C90B01"/>
    <w:rsid w:val="00C90E87"/>
    <w:rsid w:val="00C90EE1"/>
    <w:rsid w:val="00C90FFB"/>
    <w:rsid w:val="00C91131"/>
    <w:rsid w:val="00C91304"/>
    <w:rsid w:val="00C919D8"/>
    <w:rsid w:val="00C919E3"/>
    <w:rsid w:val="00C91A38"/>
    <w:rsid w:val="00C91A96"/>
    <w:rsid w:val="00C91EAD"/>
    <w:rsid w:val="00C92368"/>
    <w:rsid w:val="00C92381"/>
    <w:rsid w:val="00C92E09"/>
    <w:rsid w:val="00C93955"/>
    <w:rsid w:val="00C93A12"/>
    <w:rsid w:val="00C9467A"/>
    <w:rsid w:val="00C94922"/>
    <w:rsid w:val="00C9573A"/>
    <w:rsid w:val="00C95B6A"/>
    <w:rsid w:val="00C96C3E"/>
    <w:rsid w:val="00C97048"/>
    <w:rsid w:val="00C97672"/>
    <w:rsid w:val="00C97D76"/>
    <w:rsid w:val="00C97F71"/>
    <w:rsid w:val="00CA08F3"/>
    <w:rsid w:val="00CA0E9F"/>
    <w:rsid w:val="00CA0F77"/>
    <w:rsid w:val="00CA125F"/>
    <w:rsid w:val="00CA12CF"/>
    <w:rsid w:val="00CA143E"/>
    <w:rsid w:val="00CA14F2"/>
    <w:rsid w:val="00CA1632"/>
    <w:rsid w:val="00CA1B53"/>
    <w:rsid w:val="00CA2410"/>
    <w:rsid w:val="00CA266B"/>
    <w:rsid w:val="00CA2A84"/>
    <w:rsid w:val="00CA2AF4"/>
    <w:rsid w:val="00CA2EE4"/>
    <w:rsid w:val="00CA3156"/>
    <w:rsid w:val="00CA32A1"/>
    <w:rsid w:val="00CA3F32"/>
    <w:rsid w:val="00CA4A30"/>
    <w:rsid w:val="00CA4E4C"/>
    <w:rsid w:val="00CA4F51"/>
    <w:rsid w:val="00CA54CC"/>
    <w:rsid w:val="00CA5B40"/>
    <w:rsid w:val="00CA5CFB"/>
    <w:rsid w:val="00CA5D29"/>
    <w:rsid w:val="00CA5E37"/>
    <w:rsid w:val="00CA65A6"/>
    <w:rsid w:val="00CA6917"/>
    <w:rsid w:val="00CA7055"/>
    <w:rsid w:val="00CA7160"/>
    <w:rsid w:val="00CA73E0"/>
    <w:rsid w:val="00CA73F0"/>
    <w:rsid w:val="00CA76CE"/>
    <w:rsid w:val="00CA7735"/>
    <w:rsid w:val="00CA7811"/>
    <w:rsid w:val="00CA7C1F"/>
    <w:rsid w:val="00CB03CB"/>
    <w:rsid w:val="00CB11A1"/>
    <w:rsid w:val="00CB1240"/>
    <w:rsid w:val="00CB1367"/>
    <w:rsid w:val="00CB18FE"/>
    <w:rsid w:val="00CB1A38"/>
    <w:rsid w:val="00CB1EC8"/>
    <w:rsid w:val="00CB216C"/>
    <w:rsid w:val="00CB22EF"/>
    <w:rsid w:val="00CB2B00"/>
    <w:rsid w:val="00CB3420"/>
    <w:rsid w:val="00CB37D3"/>
    <w:rsid w:val="00CB3805"/>
    <w:rsid w:val="00CB3D6B"/>
    <w:rsid w:val="00CB42B2"/>
    <w:rsid w:val="00CB453F"/>
    <w:rsid w:val="00CB4769"/>
    <w:rsid w:val="00CB4815"/>
    <w:rsid w:val="00CB499B"/>
    <w:rsid w:val="00CB4BE3"/>
    <w:rsid w:val="00CB52FC"/>
    <w:rsid w:val="00CB550E"/>
    <w:rsid w:val="00CB5C8A"/>
    <w:rsid w:val="00CB5F91"/>
    <w:rsid w:val="00CB6268"/>
    <w:rsid w:val="00CB6720"/>
    <w:rsid w:val="00CB69CD"/>
    <w:rsid w:val="00CB7F8C"/>
    <w:rsid w:val="00CC0112"/>
    <w:rsid w:val="00CC042E"/>
    <w:rsid w:val="00CC0440"/>
    <w:rsid w:val="00CC0629"/>
    <w:rsid w:val="00CC100E"/>
    <w:rsid w:val="00CC1092"/>
    <w:rsid w:val="00CC21F7"/>
    <w:rsid w:val="00CC22D4"/>
    <w:rsid w:val="00CC241D"/>
    <w:rsid w:val="00CC275F"/>
    <w:rsid w:val="00CC280A"/>
    <w:rsid w:val="00CC2EA1"/>
    <w:rsid w:val="00CC31C4"/>
    <w:rsid w:val="00CC3952"/>
    <w:rsid w:val="00CC3BFE"/>
    <w:rsid w:val="00CC44ED"/>
    <w:rsid w:val="00CC47F3"/>
    <w:rsid w:val="00CC5357"/>
    <w:rsid w:val="00CC540C"/>
    <w:rsid w:val="00CC5719"/>
    <w:rsid w:val="00CC5766"/>
    <w:rsid w:val="00CC58EA"/>
    <w:rsid w:val="00CC5A5D"/>
    <w:rsid w:val="00CC5A79"/>
    <w:rsid w:val="00CC6121"/>
    <w:rsid w:val="00CC63A6"/>
    <w:rsid w:val="00CC6C81"/>
    <w:rsid w:val="00CC7261"/>
    <w:rsid w:val="00CC72DA"/>
    <w:rsid w:val="00CC77A9"/>
    <w:rsid w:val="00CC7825"/>
    <w:rsid w:val="00CD0352"/>
    <w:rsid w:val="00CD05DB"/>
    <w:rsid w:val="00CD0DC9"/>
    <w:rsid w:val="00CD1E52"/>
    <w:rsid w:val="00CD2069"/>
    <w:rsid w:val="00CD220A"/>
    <w:rsid w:val="00CD2483"/>
    <w:rsid w:val="00CD2964"/>
    <w:rsid w:val="00CD2A6E"/>
    <w:rsid w:val="00CD2E46"/>
    <w:rsid w:val="00CD2FFF"/>
    <w:rsid w:val="00CD3DF2"/>
    <w:rsid w:val="00CD4CB0"/>
    <w:rsid w:val="00CD4E81"/>
    <w:rsid w:val="00CD4EFD"/>
    <w:rsid w:val="00CD54B0"/>
    <w:rsid w:val="00CD58D5"/>
    <w:rsid w:val="00CD5DC0"/>
    <w:rsid w:val="00CD5EC1"/>
    <w:rsid w:val="00CD5EEA"/>
    <w:rsid w:val="00CD6814"/>
    <w:rsid w:val="00CD6C0C"/>
    <w:rsid w:val="00CD6EC8"/>
    <w:rsid w:val="00CD7171"/>
    <w:rsid w:val="00CD741E"/>
    <w:rsid w:val="00CD7AE2"/>
    <w:rsid w:val="00CD7DEF"/>
    <w:rsid w:val="00CE00ED"/>
    <w:rsid w:val="00CE0281"/>
    <w:rsid w:val="00CE03E8"/>
    <w:rsid w:val="00CE05A8"/>
    <w:rsid w:val="00CE0A2C"/>
    <w:rsid w:val="00CE0C66"/>
    <w:rsid w:val="00CE12AA"/>
    <w:rsid w:val="00CE152C"/>
    <w:rsid w:val="00CE17DC"/>
    <w:rsid w:val="00CE1E13"/>
    <w:rsid w:val="00CE250C"/>
    <w:rsid w:val="00CE297A"/>
    <w:rsid w:val="00CE2AA9"/>
    <w:rsid w:val="00CE2BD1"/>
    <w:rsid w:val="00CE2EC7"/>
    <w:rsid w:val="00CE3486"/>
    <w:rsid w:val="00CE35CF"/>
    <w:rsid w:val="00CE37C8"/>
    <w:rsid w:val="00CE3ACD"/>
    <w:rsid w:val="00CE4298"/>
    <w:rsid w:val="00CE445F"/>
    <w:rsid w:val="00CE46BA"/>
    <w:rsid w:val="00CE48B4"/>
    <w:rsid w:val="00CE5066"/>
    <w:rsid w:val="00CE5094"/>
    <w:rsid w:val="00CE51A8"/>
    <w:rsid w:val="00CE56B5"/>
    <w:rsid w:val="00CE6FF5"/>
    <w:rsid w:val="00CE7182"/>
    <w:rsid w:val="00CE73A6"/>
    <w:rsid w:val="00CE749D"/>
    <w:rsid w:val="00CE7A2D"/>
    <w:rsid w:val="00CF03D4"/>
    <w:rsid w:val="00CF0698"/>
    <w:rsid w:val="00CF06B4"/>
    <w:rsid w:val="00CF0899"/>
    <w:rsid w:val="00CF0BEE"/>
    <w:rsid w:val="00CF1165"/>
    <w:rsid w:val="00CF1358"/>
    <w:rsid w:val="00CF16CE"/>
    <w:rsid w:val="00CF1862"/>
    <w:rsid w:val="00CF188D"/>
    <w:rsid w:val="00CF1E7E"/>
    <w:rsid w:val="00CF2439"/>
    <w:rsid w:val="00CF2615"/>
    <w:rsid w:val="00CF2809"/>
    <w:rsid w:val="00CF2A64"/>
    <w:rsid w:val="00CF2B06"/>
    <w:rsid w:val="00CF32ED"/>
    <w:rsid w:val="00CF3541"/>
    <w:rsid w:val="00CF384A"/>
    <w:rsid w:val="00CF3A57"/>
    <w:rsid w:val="00CF3C04"/>
    <w:rsid w:val="00CF3C5F"/>
    <w:rsid w:val="00CF3D12"/>
    <w:rsid w:val="00CF3F87"/>
    <w:rsid w:val="00CF4265"/>
    <w:rsid w:val="00CF4E0D"/>
    <w:rsid w:val="00CF5156"/>
    <w:rsid w:val="00CF6ACE"/>
    <w:rsid w:val="00CF6F2E"/>
    <w:rsid w:val="00CF6F60"/>
    <w:rsid w:val="00CF75C9"/>
    <w:rsid w:val="00CF77B7"/>
    <w:rsid w:val="00CF79DF"/>
    <w:rsid w:val="00D005CB"/>
    <w:rsid w:val="00D00948"/>
    <w:rsid w:val="00D00CEB"/>
    <w:rsid w:val="00D00D0E"/>
    <w:rsid w:val="00D00DA7"/>
    <w:rsid w:val="00D01136"/>
    <w:rsid w:val="00D01549"/>
    <w:rsid w:val="00D0158A"/>
    <w:rsid w:val="00D017D5"/>
    <w:rsid w:val="00D01DA8"/>
    <w:rsid w:val="00D01F4D"/>
    <w:rsid w:val="00D02420"/>
    <w:rsid w:val="00D028A4"/>
    <w:rsid w:val="00D02F21"/>
    <w:rsid w:val="00D0324B"/>
    <w:rsid w:val="00D03757"/>
    <w:rsid w:val="00D03995"/>
    <w:rsid w:val="00D039C2"/>
    <w:rsid w:val="00D03F76"/>
    <w:rsid w:val="00D04078"/>
    <w:rsid w:val="00D04079"/>
    <w:rsid w:val="00D04754"/>
    <w:rsid w:val="00D04760"/>
    <w:rsid w:val="00D0478F"/>
    <w:rsid w:val="00D04CC9"/>
    <w:rsid w:val="00D0521D"/>
    <w:rsid w:val="00D0546D"/>
    <w:rsid w:val="00D05475"/>
    <w:rsid w:val="00D05705"/>
    <w:rsid w:val="00D05D9E"/>
    <w:rsid w:val="00D05E67"/>
    <w:rsid w:val="00D05F98"/>
    <w:rsid w:val="00D05FC1"/>
    <w:rsid w:val="00D061DB"/>
    <w:rsid w:val="00D06407"/>
    <w:rsid w:val="00D06561"/>
    <w:rsid w:val="00D065FC"/>
    <w:rsid w:val="00D067ED"/>
    <w:rsid w:val="00D068B3"/>
    <w:rsid w:val="00D06C4B"/>
    <w:rsid w:val="00D0712C"/>
    <w:rsid w:val="00D071C9"/>
    <w:rsid w:val="00D07472"/>
    <w:rsid w:val="00D0759B"/>
    <w:rsid w:val="00D07A44"/>
    <w:rsid w:val="00D07A60"/>
    <w:rsid w:val="00D07E7E"/>
    <w:rsid w:val="00D10183"/>
    <w:rsid w:val="00D105AA"/>
    <w:rsid w:val="00D10C03"/>
    <w:rsid w:val="00D11145"/>
    <w:rsid w:val="00D1174B"/>
    <w:rsid w:val="00D11F67"/>
    <w:rsid w:val="00D121C2"/>
    <w:rsid w:val="00D1237F"/>
    <w:rsid w:val="00D12727"/>
    <w:rsid w:val="00D12AA3"/>
    <w:rsid w:val="00D13110"/>
    <w:rsid w:val="00D13126"/>
    <w:rsid w:val="00D133C6"/>
    <w:rsid w:val="00D138FE"/>
    <w:rsid w:val="00D14323"/>
    <w:rsid w:val="00D14362"/>
    <w:rsid w:val="00D14904"/>
    <w:rsid w:val="00D149A9"/>
    <w:rsid w:val="00D153FE"/>
    <w:rsid w:val="00D15521"/>
    <w:rsid w:val="00D157DB"/>
    <w:rsid w:val="00D15CC4"/>
    <w:rsid w:val="00D15D63"/>
    <w:rsid w:val="00D162CA"/>
    <w:rsid w:val="00D1709A"/>
    <w:rsid w:val="00D20184"/>
    <w:rsid w:val="00D204D9"/>
    <w:rsid w:val="00D20610"/>
    <w:rsid w:val="00D207E1"/>
    <w:rsid w:val="00D2097E"/>
    <w:rsid w:val="00D20CCD"/>
    <w:rsid w:val="00D20EC5"/>
    <w:rsid w:val="00D20EED"/>
    <w:rsid w:val="00D21126"/>
    <w:rsid w:val="00D211B6"/>
    <w:rsid w:val="00D2137D"/>
    <w:rsid w:val="00D217CE"/>
    <w:rsid w:val="00D219A6"/>
    <w:rsid w:val="00D22EB0"/>
    <w:rsid w:val="00D232D7"/>
    <w:rsid w:val="00D232E4"/>
    <w:rsid w:val="00D23580"/>
    <w:rsid w:val="00D23883"/>
    <w:rsid w:val="00D23DB8"/>
    <w:rsid w:val="00D23E89"/>
    <w:rsid w:val="00D24125"/>
    <w:rsid w:val="00D242D5"/>
    <w:rsid w:val="00D24682"/>
    <w:rsid w:val="00D24818"/>
    <w:rsid w:val="00D24A8E"/>
    <w:rsid w:val="00D25276"/>
    <w:rsid w:val="00D255CD"/>
    <w:rsid w:val="00D256AF"/>
    <w:rsid w:val="00D2580F"/>
    <w:rsid w:val="00D25DD3"/>
    <w:rsid w:val="00D2645A"/>
    <w:rsid w:val="00D267BB"/>
    <w:rsid w:val="00D26CB5"/>
    <w:rsid w:val="00D26E33"/>
    <w:rsid w:val="00D26E3E"/>
    <w:rsid w:val="00D2738C"/>
    <w:rsid w:val="00D2789C"/>
    <w:rsid w:val="00D301AE"/>
    <w:rsid w:val="00D301F6"/>
    <w:rsid w:val="00D303B3"/>
    <w:rsid w:val="00D30D55"/>
    <w:rsid w:val="00D30D62"/>
    <w:rsid w:val="00D31225"/>
    <w:rsid w:val="00D314E9"/>
    <w:rsid w:val="00D31BDD"/>
    <w:rsid w:val="00D31DA4"/>
    <w:rsid w:val="00D3202B"/>
    <w:rsid w:val="00D320CA"/>
    <w:rsid w:val="00D32390"/>
    <w:rsid w:val="00D32789"/>
    <w:rsid w:val="00D32934"/>
    <w:rsid w:val="00D32A1B"/>
    <w:rsid w:val="00D32B74"/>
    <w:rsid w:val="00D32BA2"/>
    <w:rsid w:val="00D32F04"/>
    <w:rsid w:val="00D333A8"/>
    <w:rsid w:val="00D335B0"/>
    <w:rsid w:val="00D33876"/>
    <w:rsid w:val="00D33950"/>
    <w:rsid w:val="00D3402A"/>
    <w:rsid w:val="00D34196"/>
    <w:rsid w:val="00D342A5"/>
    <w:rsid w:val="00D34372"/>
    <w:rsid w:val="00D344D3"/>
    <w:rsid w:val="00D34C89"/>
    <w:rsid w:val="00D3517C"/>
    <w:rsid w:val="00D35B10"/>
    <w:rsid w:val="00D35CC9"/>
    <w:rsid w:val="00D36071"/>
    <w:rsid w:val="00D3694A"/>
    <w:rsid w:val="00D37150"/>
    <w:rsid w:val="00D37425"/>
    <w:rsid w:val="00D37490"/>
    <w:rsid w:val="00D3759D"/>
    <w:rsid w:val="00D378C5"/>
    <w:rsid w:val="00D37E3F"/>
    <w:rsid w:val="00D40A18"/>
    <w:rsid w:val="00D40A3C"/>
    <w:rsid w:val="00D40AC2"/>
    <w:rsid w:val="00D4100C"/>
    <w:rsid w:val="00D41021"/>
    <w:rsid w:val="00D412FC"/>
    <w:rsid w:val="00D41462"/>
    <w:rsid w:val="00D414AF"/>
    <w:rsid w:val="00D41636"/>
    <w:rsid w:val="00D41681"/>
    <w:rsid w:val="00D4176F"/>
    <w:rsid w:val="00D41D44"/>
    <w:rsid w:val="00D41D96"/>
    <w:rsid w:val="00D41E6C"/>
    <w:rsid w:val="00D41FB4"/>
    <w:rsid w:val="00D4220D"/>
    <w:rsid w:val="00D4255F"/>
    <w:rsid w:val="00D425BB"/>
    <w:rsid w:val="00D431D2"/>
    <w:rsid w:val="00D43E41"/>
    <w:rsid w:val="00D43F80"/>
    <w:rsid w:val="00D43FF9"/>
    <w:rsid w:val="00D441BC"/>
    <w:rsid w:val="00D449E5"/>
    <w:rsid w:val="00D44E7E"/>
    <w:rsid w:val="00D4540D"/>
    <w:rsid w:val="00D45418"/>
    <w:rsid w:val="00D45B0F"/>
    <w:rsid w:val="00D46005"/>
    <w:rsid w:val="00D461A0"/>
    <w:rsid w:val="00D469C5"/>
    <w:rsid w:val="00D46EB0"/>
    <w:rsid w:val="00D4758E"/>
    <w:rsid w:val="00D47B1A"/>
    <w:rsid w:val="00D47BA4"/>
    <w:rsid w:val="00D5065D"/>
    <w:rsid w:val="00D509EA"/>
    <w:rsid w:val="00D50C93"/>
    <w:rsid w:val="00D5101E"/>
    <w:rsid w:val="00D51141"/>
    <w:rsid w:val="00D51463"/>
    <w:rsid w:val="00D5181F"/>
    <w:rsid w:val="00D5186E"/>
    <w:rsid w:val="00D51ED1"/>
    <w:rsid w:val="00D5219B"/>
    <w:rsid w:val="00D521A0"/>
    <w:rsid w:val="00D521AE"/>
    <w:rsid w:val="00D5224F"/>
    <w:rsid w:val="00D52307"/>
    <w:rsid w:val="00D52624"/>
    <w:rsid w:val="00D52778"/>
    <w:rsid w:val="00D53102"/>
    <w:rsid w:val="00D532D1"/>
    <w:rsid w:val="00D53414"/>
    <w:rsid w:val="00D5371E"/>
    <w:rsid w:val="00D53BCC"/>
    <w:rsid w:val="00D53C62"/>
    <w:rsid w:val="00D545DB"/>
    <w:rsid w:val="00D5489F"/>
    <w:rsid w:val="00D54FA2"/>
    <w:rsid w:val="00D5524D"/>
    <w:rsid w:val="00D552AC"/>
    <w:rsid w:val="00D55899"/>
    <w:rsid w:val="00D55E63"/>
    <w:rsid w:val="00D560A4"/>
    <w:rsid w:val="00D56124"/>
    <w:rsid w:val="00D56221"/>
    <w:rsid w:val="00D5659E"/>
    <w:rsid w:val="00D56623"/>
    <w:rsid w:val="00D569E2"/>
    <w:rsid w:val="00D56E60"/>
    <w:rsid w:val="00D56F48"/>
    <w:rsid w:val="00D570B8"/>
    <w:rsid w:val="00D57591"/>
    <w:rsid w:val="00D575BA"/>
    <w:rsid w:val="00D57B1F"/>
    <w:rsid w:val="00D57BD1"/>
    <w:rsid w:val="00D57C28"/>
    <w:rsid w:val="00D57D51"/>
    <w:rsid w:val="00D57FF9"/>
    <w:rsid w:val="00D60016"/>
    <w:rsid w:val="00D602CD"/>
    <w:rsid w:val="00D60587"/>
    <w:rsid w:val="00D6092D"/>
    <w:rsid w:val="00D60C4C"/>
    <w:rsid w:val="00D60CE7"/>
    <w:rsid w:val="00D6148A"/>
    <w:rsid w:val="00D6169F"/>
    <w:rsid w:val="00D61C0A"/>
    <w:rsid w:val="00D6218E"/>
    <w:rsid w:val="00D62233"/>
    <w:rsid w:val="00D62646"/>
    <w:rsid w:val="00D62717"/>
    <w:rsid w:val="00D6279F"/>
    <w:rsid w:val="00D6283D"/>
    <w:rsid w:val="00D631B5"/>
    <w:rsid w:val="00D635D3"/>
    <w:rsid w:val="00D636AF"/>
    <w:rsid w:val="00D63BB4"/>
    <w:rsid w:val="00D63F67"/>
    <w:rsid w:val="00D643A9"/>
    <w:rsid w:val="00D643EB"/>
    <w:rsid w:val="00D6503F"/>
    <w:rsid w:val="00D6516D"/>
    <w:rsid w:val="00D65449"/>
    <w:rsid w:val="00D655F4"/>
    <w:rsid w:val="00D6577A"/>
    <w:rsid w:val="00D658FA"/>
    <w:rsid w:val="00D65BA2"/>
    <w:rsid w:val="00D66052"/>
    <w:rsid w:val="00D6624F"/>
    <w:rsid w:val="00D669F0"/>
    <w:rsid w:val="00D66F53"/>
    <w:rsid w:val="00D6706D"/>
    <w:rsid w:val="00D671D5"/>
    <w:rsid w:val="00D67371"/>
    <w:rsid w:val="00D673B0"/>
    <w:rsid w:val="00D674B6"/>
    <w:rsid w:val="00D6756D"/>
    <w:rsid w:val="00D675AC"/>
    <w:rsid w:val="00D677B5"/>
    <w:rsid w:val="00D678F2"/>
    <w:rsid w:val="00D67A9D"/>
    <w:rsid w:val="00D67EC3"/>
    <w:rsid w:val="00D702AC"/>
    <w:rsid w:val="00D702E3"/>
    <w:rsid w:val="00D703AE"/>
    <w:rsid w:val="00D70437"/>
    <w:rsid w:val="00D70842"/>
    <w:rsid w:val="00D70F25"/>
    <w:rsid w:val="00D71118"/>
    <w:rsid w:val="00D7157F"/>
    <w:rsid w:val="00D715DB"/>
    <w:rsid w:val="00D71C69"/>
    <w:rsid w:val="00D72457"/>
    <w:rsid w:val="00D727AE"/>
    <w:rsid w:val="00D72BCB"/>
    <w:rsid w:val="00D72CD2"/>
    <w:rsid w:val="00D72F16"/>
    <w:rsid w:val="00D733EE"/>
    <w:rsid w:val="00D735B9"/>
    <w:rsid w:val="00D73971"/>
    <w:rsid w:val="00D73D52"/>
    <w:rsid w:val="00D73E66"/>
    <w:rsid w:val="00D741A6"/>
    <w:rsid w:val="00D7427D"/>
    <w:rsid w:val="00D747F6"/>
    <w:rsid w:val="00D74D4C"/>
    <w:rsid w:val="00D750DB"/>
    <w:rsid w:val="00D75327"/>
    <w:rsid w:val="00D75D66"/>
    <w:rsid w:val="00D75D75"/>
    <w:rsid w:val="00D75E16"/>
    <w:rsid w:val="00D75E22"/>
    <w:rsid w:val="00D764E2"/>
    <w:rsid w:val="00D76593"/>
    <w:rsid w:val="00D767B0"/>
    <w:rsid w:val="00D76BCF"/>
    <w:rsid w:val="00D76BE1"/>
    <w:rsid w:val="00D7734F"/>
    <w:rsid w:val="00D77744"/>
    <w:rsid w:val="00D77FAF"/>
    <w:rsid w:val="00D802DA"/>
    <w:rsid w:val="00D80982"/>
    <w:rsid w:val="00D8105D"/>
    <w:rsid w:val="00D81DBA"/>
    <w:rsid w:val="00D81F17"/>
    <w:rsid w:val="00D82003"/>
    <w:rsid w:val="00D82197"/>
    <w:rsid w:val="00D829F6"/>
    <w:rsid w:val="00D82B1C"/>
    <w:rsid w:val="00D83583"/>
    <w:rsid w:val="00D836AA"/>
    <w:rsid w:val="00D836E0"/>
    <w:rsid w:val="00D83717"/>
    <w:rsid w:val="00D84A1B"/>
    <w:rsid w:val="00D84A94"/>
    <w:rsid w:val="00D84D0A"/>
    <w:rsid w:val="00D851E1"/>
    <w:rsid w:val="00D8564A"/>
    <w:rsid w:val="00D856F2"/>
    <w:rsid w:val="00D85729"/>
    <w:rsid w:val="00D8588F"/>
    <w:rsid w:val="00D85D58"/>
    <w:rsid w:val="00D85EED"/>
    <w:rsid w:val="00D86264"/>
    <w:rsid w:val="00D86530"/>
    <w:rsid w:val="00D86799"/>
    <w:rsid w:val="00D86C0C"/>
    <w:rsid w:val="00D86D25"/>
    <w:rsid w:val="00D872E1"/>
    <w:rsid w:val="00D873C1"/>
    <w:rsid w:val="00D87423"/>
    <w:rsid w:val="00D8772E"/>
    <w:rsid w:val="00D87B1E"/>
    <w:rsid w:val="00D87D8B"/>
    <w:rsid w:val="00D87D95"/>
    <w:rsid w:val="00D87F21"/>
    <w:rsid w:val="00D90302"/>
    <w:rsid w:val="00D90411"/>
    <w:rsid w:val="00D90658"/>
    <w:rsid w:val="00D906E1"/>
    <w:rsid w:val="00D90B5B"/>
    <w:rsid w:val="00D90BC8"/>
    <w:rsid w:val="00D90D58"/>
    <w:rsid w:val="00D910F8"/>
    <w:rsid w:val="00D9113C"/>
    <w:rsid w:val="00D911BC"/>
    <w:rsid w:val="00D912A3"/>
    <w:rsid w:val="00D91525"/>
    <w:rsid w:val="00D9154D"/>
    <w:rsid w:val="00D9194C"/>
    <w:rsid w:val="00D919AF"/>
    <w:rsid w:val="00D91B82"/>
    <w:rsid w:val="00D91C43"/>
    <w:rsid w:val="00D91EB7"/>
    <w:rsid w:val="00D924CC"/>
    <w:rsid w:val="00D92C12"/>
    <w:rsid w:val="00D932F6"/>
    <w:rsid w:val="00D93367"/>
    <w:rsid w:val="00D939FF"/>
    <w:rsid w:val="00D93BE5"/>
    <w:rsid w:val="00D93F1E"/>
    <w:rsid w:val="00D94179"/>
    <w:rsid w:val="00D94442"/>
    <w:rsid w:val="00D94995"/>
    <w:rsid w:val="00D94CE9"/>
    <w:rsid w:val="00D9504A"/>
    <w:rsid w:val="00D9540D"/>
    <w:rsid w:val="00D956D2"/>
    <w:rsid w:val="00D960C5"/>
    <w:rsid w:val="00D960CF"/>
    <w:rsid w:val="00D962F2"/>
    <w:rsid w:val="00D96EDD"/>
    <w:rsid w:val="00D970CF"/>
    <w:rsid w:val="00D97211"/>
    <w:rsid w:val="00D97390"/>
    <w:rsid w:val="00D9744B"/>
    <w:rsid w:val="00D9772C"/>
    <w:rsid w:val="00D97CA0"/>
    <w:rsid w:val="00DA0371"/>
    <w:rsid w:val="00DA0409"/>
    <w:rsid w:val="00DA0A41"/>
    <w:rsid w:val="00DA0CFD"/>
    <w:rsid w:val="00DA0E51"/>
    <w:rsid w:val="00DA0F4C"/>
    <w:rsid w:val="00DA19DA"/>
    <w:rsid w:val="00DA1B2F"/>
    <w:rsid w:val="00DA1C18"/>
    <w:rsid w:val="00DA1D7F"/>
    <w:rsid w:val="00DA2271"/>
    <w:rsid w:val="00DA287B"/>
    <w:rsid w:val="00DA2B0C"/>
    <w:rsid w:val="00DA3C89"/>
    <w:rsid w:val="00DA3D6B"/>
    <w:rsid w:val="00DA445D"/>
    <w:rsid w:val="00DA4713"/>
    <w:rsid w:val="00DA4746"/>
    <w:rsid w:val="00DA4962"/>
    <w:rsid w:val="00DA4D4C"/>
    <w:rsid w:val="00DA5F05"/>
    <w:rsid w:val="00DA6022"/>
    <w:rsid w:val="00DA6306"/>
    <w:rsid w:val="00DA6AD0"/>
    <w:rsid w:val="00DA7CFA"/>
    <w:rsid w:val="00DA7D25"/>
    <w:rsid w:val="00DB040C"/>
    <w:rsid w:val="00DB05A9"/>
    <w:rsid w:val="00DB0808"/>
    <w:rsid w:val="00DB08DE"/>
    <w:rsid w:val="00DB0E6F"/>
    <w:rsid w:val="00DB1333"/>
    <w:rsid w:val="00DB1825"/>
    <w:rsid w:val="00DB1F91"/>
    <w:rsid w:val="00DB2546"/>
    <w:rsid w:val="00DB269D"/>
    <w:rsid w:val="00DB2FAC"/>
    <w:rsid w:val="00DB3C59"/>
    <w:rsid w:val="00DB3CCC"/>
    <w:rsid w:val="00DB4A48"/>
    <w:rsid w:val="00DB4A50"/>
    <w:rsid w:val="00DB4C1D"/>
    <w:rsid w:val="00DB4E3B"/>
    <w:rsid w:val="00DB4F02"/>
    <w:rsid w:val="00DB58BD"/>
    <w:rsid w:val="00DB62BD"/>
    <w:rsid w:val="00DB6310"/>
    <w:rsid w:val="00DB6392"/>
    <w:rsid w:val="00DB6735"/>
    <w:rsid w:val="00DB6A51"/>
    <w:rsid w:val="00DB6C4C"/>
    <w:rsid w:val="00DB6C59"/>
    <w:rsid w:val="00DB6C8C"/>
    <w:rsid w:val="00DB6CE6"/>
    <w:rsid w:val="00DB7158"/>
    <w:rsid w:val="00DB7756"/>
    <w:rsid w:val="00DB7818"/>
    <w:rsid w:val="00DB782B"/>
    <w:rsid w:val="00DB78B6"/>
    <w:rsid w:val="00DB7927"/>
    <w:rsid w:val="00DC02A1"/>
    <w:rsid w:val="00DC0308"/>
    <w:rsid w:val="00DC0837"/>
    <w:rsid w:val="00DC10F1"/>
    <w:rsid w:val="00DC12FB"/>
    <w:rsid w:val="00DC1337"/>
    <w:rsid w:val="00DC13AF"/>
    <w:rsid w:val="00DC14C7"/>
    <w:rsid w:val="00DC17F4"/>
    <w:rsid w:val="00DC1905"/>
    <w:rsid w:val="00DC1B49"/>
    <w:rsid w:val="00DC1F62"/>
    <w:rsid w:val="00DC2020"/>
    <w:rsid w:val="00DC24F7"/>
    <w:rsid w:val="00DC28C2"/>
    <w:rsid w:val="00DC2D6D"/>
    <w:rsid w:val="00DC349E"/>
    <w:rsid w:val="00DC3A8D"/>
    <w:rsid w:val="00DC419C"/>
    <w:rsid w:val="00DC429C"/>
    <w:rsid w:val="00DC4325"/>
    <w:rsid w:val="00DC4886"/>
    <w:rsid w:val="00DC50D1"/>
    <w:rsid w:val="00DC546D"/>
    <w:rsid w:val="00DC56D5"/>
    <w:rsid w:val="00DC5A4F"/>
    <w:rsid w:val="00DC5D11"/>
    <w:rsid w:val="00DC6270"/>
    <w:rsid w:val="00DC631C"/>
    <w:rsid w:val="00DC6339"/>
    <w:rsid w:val="00DC64A7"/>
    <w:rsid w:val="00DC7B90"/>
    <w:rsid w:val="00DD0444"/>
    <w:rsid w:val="00DD06FE"/>
    <w:rsid w:val="00DD0848"/>
    <w:rsid w:val="00DD0B51"/>
    <w:rsid w:val="00DD11BD"/>
    <w:rsid w:val="00DD1350"/>
    <w:rsid w:val="00DD1CA0"/>
    <w:rsid w:val="00DD1DDA"/>
    <w:rsid w:val="00DD2226"/>
    <w:rsid w:val="00DD234F"/>
    <w:rsid w:val="00DD27A8"/>
    <w:rsid w:val="00DD2AC7"/>
    <w:rsid w:val="00DD2D53"/>
    <w:rsid w:val="00DD3871"/>
    <w:rsid w:val="00DD390C"/>
    <w:rsid w:val="00DD3A1D"/>
    <w:rsid w:val="00DD3B03"/>
    <w:rsid w:val="00DD3CE0"/>
    <w:rsid w:val="00DD424D"/>
    <w:rsid w:val="00DD4505"/>
    <w:rsid w:val="00DD45D9"/>
    <w:rsid w:val="00DD4909"/>
    <w:rsid w:val="00DD511B"/>
    <w:rsid w:val="00DD52F1"/>
    <w:rsid w:val="00DD5DB4"/>
    <w:rsid w:val="00DD64AC"/>
    <w:rsid w:val="00DD6EF7"/>
    <w:rsid w:val="00DD7012"/>
    <w:rsid w:val="00DD7047"/>
    <w:rsid w:val="00DD7403"/>
    <w:rsid w:val="00DD746B"/>
    <w:rsid w:val="00DD749C"/>
    <w:rsid w:val="00DD75A1"/>
    <w:rsid w:val="00DD760E"/>
    <w:rsid w:val="00DE00A9"/>
    <w:rsid w:val="00DE01EC"/>
    <w:rsid w:val="00DE0C2F"/>
    <w:rsid w:val="00DE0DCC"/>
    <w:rsid w:val="00DE0E59"/>
    <w:rsid w:val="00DE1018"/>
    <w:rsid w:val="00DE1465"/>
    <w:rsid w:val="00DE1581"/>
    <w:rsid w:val="00DE17FF"/>
    <w:rsid w:val="00DE1818"/>
    <w:rsid w:val="00DE1D2A"/>
    <w:rsid w:val="00DE1E42"/>
    <w:rsid w:val="00DE28E3"/>
    <w:rsid w:val="00DE2C23"/>
    <w:rsid w:val="00DE3303"/>
    <w:rsid w:val="00DE34EE"/>
    <w:rsid w:val="00DE3F9F"/>
    <w:rsid w:val="00DE4154"/>
    <w:rsid w:val="00DE44A1"/>
    <w:rsid w:val="00DE45A3"/>
    <w:rsid w:val="00DE45FE"/>
    <w:rsid w:val="00DE4995"/>
    <w:rsid w:val="00DE4A22"/>
    <w:rsid w:val="00DE505E"/>
    <w:rsid w:val="00DE54DB"/>
    <w:rsid w:val="00DE5507"/>
    <w:rsid w:val="00DE5576"/>
    <w:rsid w:val="00DE56F1"/>
    <w:rsid w:val="00DE5DEB"/>
    <w:rsid w:val="00DE616C"/>
    <w:rsid w:val="00DE6242"/>
    <w:rsid w:val="00DE645A"/>
    <w:rsid w:val="00DE6754"/>
    <w:rsid w:val="00DE6BDE"/>
    <w:rsid w:val="00DE6EDD"/>
    <w:rsid w:val="00DE6F2E"/>
    <w:rsid w:val="00DE7184"/>
    <w:rsid w:val="00DE73C2"/>
    <w:rsid w:val="00DE7630"/>
    <w:rsid w:val="00DE7FF2"/>
    <w:rsid w:val="00DF015E"/>
    <w:rsid w:val="00DF0916"/>
    <w:rsid w:val="00DF0B1C"/>
    <w:rsid w:val="00DF0BF9"/>
    <w:rsid w:val="00DF0CA9"/>
    <w:rsid w:val="00DF0D9E"/>
    <w:rsid w:val="00DF132F"/>
    <w:rsid w:val="00DF19B6"/>
    <w:rsid w:val="00DF1BD4"/>
    <w:rsid w:val="00DF1F6E"/>
    <w:rsid w:val="00DF1FAB"/>
    <w:rsid w:val="00DF2C87"/>
    <w:rsid w:val="00DF320F"/>
    <w:rsid w:val="00DF323E"/>
    <w:rsid w:val="00DF3E88"/>
    <w:rsid w:val="00DF3EA1"/>
    <w:rsid w:val="00DF435F"/>
    <w:rsid w:val="00DF4660"/>
    <w:rsid w:val="00DF4671"/>
    <w:rsid w:val="00DF4A42"/>
    <w:rsid w:val="00DF4D78"/>
    <w:rsid w:val="00DF540E"/>
    <w:rsid w:val="00DF545A"/>
    <w:rsid w:val="00DF5811"/>
    <w:rsid w:val="00DF5BB7"/>
    <w:rsid w:val="00DF5C5B"/>
    <w:rsid w:val="00DF5F17"/>
    <w:rsid w:val="00DF6205"/>
    <w:rsid w:val="00DF641A"/>
    <w:rsid w:val="00DF6A31"/>
    <w:rsid w:val="00DF6BC0"/>
    <w:rsid w:val="00DF6CC3"/>
    <w:rsid w:val="00DF7021"/>
    <w:rsid w:val="00DF7324"/>
    <w:rsid w:val="00DF753D"/>
    <w:rsid w:val="00DF79A5"/>
    <w:rsid w:val="00DF7D22"/>
    <w:rsid w:val="00DF7EBB"/>
    <w:rsid w:val="00DF7FB6"/>
    <w:rsid w:val="00E0048C"/>
    <w:rsid w:val="00E00969"/>
    <w:rsid w:val="00E027B0"/>
    <w:rsid w:val="00E02C43"/>
    <w:rsid w:val="00E02CB5"/>
    <w:rsid w:val="00E02E90"/>
    <w:rsid w:val="00E0317F"/>
    <w:rsid w:val="00E031A9"/>
    <w:rsid w:val="00E03343"/>
    <w:rsid w:val="00E033DC"/>
    <w:rsid w:val="00E0394E"/>
    <w:rsid w:val="00E04213"/>
    <w:rsid w:val="00E042DC"/>
    <w:rsid w:val="00E044BD"/>
    <w:rsid w:val="00E048DA"/>
    <w:rsid w:val="00E04A47"/>
    <w:rsid w:val="00E06174"/>
    <w:rsid w:val="00E063BF"/>
    <w:rsid w:val="00E06441"/>
    <w:rsid w:val="00E067F6"/>
    <w:rsid w:val="00E068C8"/>
    <w:rsid w:val="00E06DAB"/>
    <w:rsid w:val="00E06EBA"/>
    <w:rsid w:val="00E077D3"/>
    <w:rsid w:val="00E07A05"/>
    <w:rsid w:val="00E07A2E"/>
    <w:rsid w:val="00E07B3F"/>
    <w:rsid w:val="00E1073F"/>
    <w:rsid w:val="00E108EF"/>
    <w:rsid w:val="00E109B4"/>
    <w:rsid w:val="00E10BEB"/>
    <w:rsid w:val="00E10F68"/>
    <w:rsid w:val="00E1109A"/>
    <w:rsid w:val="00E1156C"/>
    <w:rsid w:val="00E115AE"/>
    <w:rsid w:val="00E11C5E"/>
    <w:rsid w:val="00E121CC"/>
    <w:rsid w:val="00E12CAE"/>
    <w:rsid w:val="00E12DF1"/>
    <w:rsid w:val="00E133E4"/>
    <w:rsid w:val="00E1377D"/>
    <w:rsid w:val="00E138DA"/>
    <w:rsid w:val="00E13FA3"/>
    <w:rsid w:val="00E1425E"/>
    <w:rsid w:val="00E145D5"/>
    <w:rsid w:val="00E14916"/>
    <w:rsid w:val="00E14CC2"/>
    <w:rsid w:val="00E15131"/>
    <w:rsid w:val="00E15531"/>
    <w:rsid w:val="00E15C68"/>
    <w:rsid w:val="00E16D51"/>
    <w:rsid w:val="00E17107"/>
    <w:rsid w:val="00E17128"/>
    <w:rsid w:val="00E17163"/>
    <w:rsid w:val="00E17206"/>
    <w:rsid w:val="00E173D9"/>
    <w:rsid w:val="00E1742B"/>
    <w:rsid w:val="00E17574"/>
    <w:rsid w:val="00E178C4"/>
    <w:rsid w:val="00E203B0"/>
    <w:rsid w:val="00E2042E"/>
    <w:rsid w:val="00E2054A"/>
    <w:rsid w:val="00E2054E"/>
    <w:rsid w:val="00E20C2C"/>
    <w:rsid w:val="00E20D02"/>
    <w:rsid w:val="00E215D0"/>
    <w:rsid w:val="00E2165D"/>
    <w:rsid w:val="00E2251A"/>
    <w:rsid w:val="00E227D1"/>
    <w:rsid w:val="00E234A3"/>
    <w:rsid w:val="00E23D56"/>
    <w:rsid w:val="00E24100"/>
    <w:rsid w:val="00E24300"/>
    <w:rsid w:val="00E24367"/>
    <w:rsid w:val="00E243D1"/>
    <w:rsid w:val="00E246BE"/>
    <w:rsid w:val="00E247F1"/>
    <w:rsid w:val="00E24E42"/>
    <w:rsid w:val="00E253EB"/>
    <w:rsid w:val="00E25BB7"/>
    <w:rsid w:val="00E25DF5"/>
    <w:rsid w:val="00E26698"/>
    <w:rsid w:val="00E266B7"/>
    <w:rsid w:val="00E26A1D"/>
    <w:rsid w:val="00E2706C"/>
    <w:rsid w:val="00E27B58"/>
    <w:rsid w:val="00E304B9"/>
    <w:rsid w:val="00E30C64"/>
    <w:rsid w:val="00E30D74"/>
    <w:rsid w:val="00E3179B"/>
    <w:rsid w:val="00E320C5"/>
    <w:rsid w:val="00E32116"/>
    <w:rsid w:val="00E3219E"/>
    <w:rsid w:val="00E323B2"/>
    <w:rsid w:val="00E32427"/>
    <w:rsid w:val="00E32853"/>
    <w:rsid w:val="00E331D1"/>
    <w:rsid w:val="00E332AD"/>
    <w:rsid w:val="00E335D9"/>
    <w:rsid w:val="00E33B50"/>
    <w:rsid w:val="00E33B6A"/>
    <w:rsid w:val="00E33CB0"/>
    <w:rsid w:val="00E3404C"/>
    <w:rsid w:val="00E34296"/>
    <w:rsid w:val="00E3437D"/>
    <w:rsid w:val="00E348BE"/>
    <w:rsid w:val="00E34B7A"/>
    <w:rsid w:val="00E35026"/>
    <w:rsid w:val="00E35450"/>
    <w:rsid w:val="00E35FDB"/>
    <w:rsid w:val="00E370ED"/>
    <w:rsid w:val="00E37470"/>
    <w:rsid w:val="00E4001C"/>
    <w:rsid w:val="00E40238"/>
    <w:rsid w:val="00E403EA"/>
    <w:rsid w:val="00E40827"/>
    <w:rsid w:val="00E4088B"/>
    <w:rsid w:val="00E409B3"/>
    <w:rsid w:val="00E40A8C"/>
    <w:rsid w:val="00E40DB3"/>
    <w:rsid w:val="00E41186"/>
    <w:rsid w:val="00E4122F"/>
    <w:rsid w:val="00E412BA"/>
    <w:rsid w:val="00E413D1"/>
    <w:rsid w:val="00E415C4"/>
    <w:rsid w:val="00E416B6"/>
    <w:rsid w:val="00E42007"/>
    <w:rsid w:val="00E425A1"/>
    <w:rsid w:val="00E429CD"/>
    <w:rsid w:val="00E42C54"/>
    <w:rsid w:val="00E42D30"/>
    <w:rsid w:val="00E42F5F"/>
    <w:rsid w:val="00E43787"/>
    <w:rsid w:val="00E437CA"/>
    <w:rsid w:val="00E43989"/>
    <w:rsid w:val="00E4403B"/>
    <w:rsid w:val="00E44094"/>
    <w:rsid w:val="00E44451"/>
    <w:rsid w:val="00E44A33"/>
    <w:rsid w:val="00E4540B"/>
    <w:rsid w:val="00E45A56"/>
    <w:rsid w:val="00E45A85"/>
    <w:rsid w:val="00E46159"/>
    <w:rsid w:val="00E461D2"/>
    <w:rsid w:val="00E461DE"/>
    <w:rsid w:val="00E462AD"/>
    <w:rsid w:val="00E46820"/>
    <w:rsid w:val="00E46825"/>
    <w:rsid w:val="00E46B45"/>
    <w:rsid w:val="00E46C17"/>
    <w:rsid w:val="00E46D1F"/>
    <w:rsid w:val="00E46F00"/>
    <w:rsid w:val="00E4728D"/>
    <w:rsid w:val="00E47395"/>
    <w:rsid w:val="00E47733"/>
    <w:rsid w:val="00E47D4B"/>
    <w:rsid w:val="00E50199"/>
    <w:rsid w:val="00E50F2F"/>
    <w:rsid w:val="00E51086"/>
    <w:rsid w:val="00E51516"/>
    <w:rsid w:val="00E5163E"/>
    <w:rsid w:val="00E51A84"/>
    <w:rsid w:val="00E51EF3"/>
    <w:rsid w:val="00E52160"/>
    <w:rsid w:val="00E52886"/>
    <w:rsid w:val="00E52A1F"/>
    <w:rsid w:val="00E53C67"/>
    <w:rsid w:val="00E53EA6"/>
    <w:rsid w:val="00E53EB2"/>
    <w:rsid w:val="00E540A4"/>
    <w:rsid w:val="00E54336"/>
    <w:rsid w:val="00E5448F"/>
    <w:rsid w:val="00E5483B"/>
    <w:rsid w:val="00E54CF5"/>
    <w:rsid w:val="00E5500E"/>
    <w:rsid w:val="00E55DAD"/>
    <w:rsid w:val="00E562C9"/>
    <w:rsid w:val="00E563A3"/>
    <w:rsid w:val="00E56657"/>
    <w:rsid w:val="00E56990"/>
    <w:rsid w:val="00E56C3F"/>
    <w:rsid w:val="00E56CE4"/>
    <w:rsid w:val="00E56EFD"/>
    <w:rsid w:val="00E571E6"/>
    <w:rsid w:val="00E57335"/>
    <w:rsid w:val="00E57404"/>
    <w:rsid w:val="00E57416"/>
    <w:rsid w:val="00E5752A"/>
    <w:rsid w:val="00E5756A"/>
    <w:rsid w:val="00E578C5"/>
    <w:rsid w:val="00E57E21"/>
    <w:rsid w:val="00E6045E"/>
    <w:rsid w:val="00E60810"/>
    <w:rsid w:val="00E608CA"/>
    <w:rsid w:val="00E609AA"/>
    <w:rsid w:val="00E611E4"/>
    <w:rsid w:val="00E613E4"/>
    <w:rsid w:val="00E61758"/>
    <w:rsid w:val="00E61CAB"/>
    <w:rsid w:val="00E6204F"/>
    <w:rsid w:val="00E621FF"/>
    <w:rsid w:val="00E625F4"/>
    <w:rsid w:val="00E62DCC"/>
    <w:rsid w:val="00E63426"/>
    <w:rsid w:val="00E634BC"/>
    <w:rsid w:val="00E63AF2"/>
    <w:rsid w:val="00E64086"/>
    <w:rsid w:val="00E64092"/>
    <w:rsid w:val="00E643FA"/>
    <w:rsid w:val="00E6576D"/>
    <w:rsid w:val="00E6580D"/>
    <w:rsid w:val="00E66B97"/>
    <w:rsid w:val="00E66C6F"/>
    <w:rsid w:val="00E67AB5"/>
    <w:rsid w:val="00E7027D"/>
    <w:rsid w:val="00E705E4"/>
    <w:rsid w:val="00E7069B"/>
    <w:rsid w:val="00E70B5C"/>
    <w:rsid w:val="00E70FB5"/>
    <w:rsid w:val="00E70FE5"/>
    <w:rsid w:val="00E712B3"/>
    <w:rsid w:val="00E71A36"/>
    <w:rsid w:val="00E72199"/>
    <w:rsid w:val="00E724B9"/>
    <w:rsid w:val="00E7262D"/>
    <w:rsid w:val="00E726B7"/>
    <w:rsid w:val="00E72D18"/>
    <w:rsid w:val="00E72D69"/>
    <w:rsid w:val="00E73205"/>
    <w:rsid w:val="00E7350A"/>
    <w:rsid w:val="00E73753"/>
    <w:rsid w:val="00E73DEC"/>
    <w:rsid w:val="00E73ED7"/>
    <w:rsid w:val="00E73EF7"/>
    <w:rsid w:val="00E7427E"/>
    <w:rsid w:val="00E74759"/>
    <w:rsid w:val="00E75015"/>
    <w:rsid w:val="00E759D6"/>
    <w:rsid w:val="00E75A0D"/>
    <w:rsid w:val="00E75EF5"/>
    <w:rsid w:val="00E76139"/>
    <w:rsid w:val="00E76454"/>
    <w:rsid w:val="00E766A2"/>
    <w:rsid w:val="00E767AE"/>
    <w:rsid w:val="00E768B9"/>
    <w:rsid w:val="00E76FD7"/>
    <w:rsid w:val="00E7707F"/>
    <w:rsid w:val="00E779EF"/>
    <w:rsid w:val="00E77CAC"/>
    <w:rsid w:val="00E77E04"/>
    <w:rsid w:val="00E77E94"/>
    <w:rsid w:val="00E801CE"/>
    <w:rsid w:val="00E80BDE"/>
    <w:rsid w:val="00E8108D"/>
    <w:rsid w:val="00E815CF"/>
    <w:rsid w:val="00E81C1E"/>
    <w:rsid w:val="00E8268A"/>
    <w:rsid w:val="00E82894"/>
    <w:rsid w:val="00E828A4"/>
    <w:rsid w:val="00E829DE"/>
    <w:rsid w:val="00E82D52"/>
    <w:rsid w:val="00E83266"/>
    <w:rsid w:val="00E8375B"/>
    <w:rsid w:val="00E83B4E"/>
    <w:rsid w:val="00E83BFC"/>
    <w:rsid w:val="00E83C19"/>
    <w:rsid w:val="00E83E7E"/>
    <w:rsid w:val="00E83FF8"/>
    <w:rsid w:val="00E84028"/>
    <w:rsid w:val="00E841ED"/>
    <w:rsid w:val="00E84261"/>
    <w:rsid w:val="00E84437"/>
    <w:rsid w:val="00E845C2"/>
    <w:rsid w:val="00E84613"/>
    <w:rsid w:val="00E8492A"/>
    <w:rsid w:val="00E84A8A"/>
    <w:rsid w:val="00E84B67"/>
    <w:rsid w:val="00E84EB1"/>
    <w:rsid w:val="00E856F2"/>
    <w:rsid w:val="00E85A3A"/>
    <w:rsid w:val="00E85F4A"/>
    <w:rsid w:val="00E8622E"/>
    <w:rsid w:val="00E86252"/>
    <w:rsid w:val="00E86342"/>
    <w:rsid w:val="00E86527"/>
    <w:rsid w:val="00E865F5"/>
    <w:rsid w:val="00E86EDF"/>
    <w:rsid w:val="00E870B1"/>
    <w:rsid w:val="00E872D0"/>
    <w:rsid w:val="00E874B7"/>
    <w:rsid w:val="00E87EF9"/>
    <w:rsid w:val="00E87EFF"/>
    <w:rsid w:val="00E90212"/>
    <w:rsid w:val="00E903B9"/>
    <w:rsid w:val="00E90563"/>
    <w:rsid w:val="00E9088E"/>
    <w:rsid w:val="00E90BBB"/>
    <w:rsid w:val="00E90EE2"/>
    <w:rsid w:val="00E90F44"/>
    <w:rsid w:val="00E90FC5"/>
    <w:rsid w:val="00E91233"/>
    <w:rsid w:val="00E915F9"/>
    <w:rsid w:val="00E91674"/>
    <w:rsid w:val="00E91A44"/>
    <w:rsid w:val="00E91C71"/>
    <w:rsid w:val="00E91DB3"/>
    <w:rsid w:val="00E92269"/>
    <w:rsid w:val="00E928D5"/>
    <w:rsid w:val="00E92AC4"/>
    <w:rsid w:val="00E9354F"/>
    <w:rsid w:val="00E938F0"/>
    <w:rsid w:val="00E9396E"/>
    <w:rsid w:val="00E93C02"/>
    <w:rsid w:val="00E9418B"/>
    <w:rsid w:val="00E94225"/>
    <w:rsid w:val="00E946E5"/>
    <w:rsid w:val="00E94873"/>
    <w:rsid w:val="00E94A12"/>
    <w:rsid w:val="00E94A82"/>
    <w:rsid w:val="00E94B4C"/>
    <w:rsid w:val="00E94CE5"/>
    <w:rsid w:val="00E94E62"/>
    <w:rsid w:val="00E94FB0"/>
    <w:rsid w:val="00E9553E"/>
    <w:rsid w:val="00E95D2A"/>
    <w:rsid w:val="00E963CD"/>
    <w:rsid w:val="00E965B3"/>
    <w:rsid w:val="00E96856"/>
    <w:rsid w:val="00E968BB"/>
    <w:rsid w:val="00E968BD"/>
    <w:rsid w:val="00E96CA9"/>
    <w:rsid w:val="00E972BF"/>
    <w:rsid w:val="00E972F4"/>
    <w:rsid w:val="00E974F2"/>
    <w:rsid w:val="00E97645"/>
    <w:rsid w:val="00E9790B"/>
    <w:rsid w:val="00E97F66"/>
    <w:rsid w:val="00E97FC1"/>
    <w:rsid w:val="00EA002C"/>
    <w:rsid w:val="00EA036A"/>
    <w:rsid w:val="00EA0A98"/>
    <w:rsid w:val="00EA0B38"/>
    <w:rsid w:val="00EA0C0D"/>
    <w:rsid w:val="00EA11DA"/>
    <w:rsid w:val="00EA17E3"/>
    <w:rsid w:val="00EA1B71"/>
    <w:rsid w:val="00EA1C59"/>
    <w:rsid w:val="00EA1F07"/>
    <w:rsid w:val="00EA205E"/>
    <w:rsid w:val="00EA2155"/>
    <w:rsid w:val="00EA2186"/>
    <w:rsid w:val="00EA23A8"/>
    <w:rsid w:val="00EA2478"/>
    <w:rsid w:val="00EA24A4"/>
    <w:rsid w:val="00EA24B3"/>
    <w:rsid w:val="00EA2B82"/>
    <w:rsid w:val="00EA31CA"/>
    <w:rsid w:val="00EA35C9"/>
    <w:rsid w:val="00EA3832"/>
    <w:rsid w:val="00EA3883"/>
    <w:rsid w:val="00EA3AD5"/>
    <w:rsid w:val="00EA3BF2"/>
    <w:rsid w:val="00EA3E9C"/>
    <w:rsid w:val="00EA3F22"/>
    <w:rsid w:val="00EA3FC5"/>
    <w:rsid w:val="00EA4D8D"/>
    <w:rsid w:val="00EA4DC4"/>
    <w:rsid w:val="00EA50FB"/>
    <w:rsid w:val="00EA52EA"/>
    <w:rsid w:val="00EA559A"/>
    <w:rsid w:val="00EA5717"/>
    <w:rsid w:val="00EA57A9"/>
    <w:rsid w:val="00EA6086"/>
    <w:rsid w:val="00EA6093"/>
    <w:rsid w:val="00EA6180"/>
    <w:rsid w:val="00EA632C"/>
    <w:rsid w:val="00EA64F5"/>
    <w:rsid w:val="00EA655B"/>
    <w:rsid w:val="00EA6A3A"/>
    <w:rsid w:val="00EA7346"/>
    <w:rsid w:val="00EA796E"/>
    <w:rsid w:val="00EA7EDF"/>
    <w:rsid w:val="00EB0250"/>
    <w:rsid w:val="00EB04FC"/>
    <w:rsid w:val="00EB097F"/>
    <w:rsid w:val="00EB0BEE"/>
    <w:rsid w:val="00EB1366"/>
    <w:rsid w:val="00EB1445"/>
    <w:rsid w:val="00EB1702"/>
    <w:rsid w:val="00EB1746"/>
    <w:rsid w:val="00EB1AFE"/>
    <w:rsid w:val="00EB1BC9"/>
    <w:rsid w:val="00EB1CB4"/>
    <w:rsid w:val="00EB1FED"/>
    <w:rsid w:val="00EB2229"/>
    <w:rsid w:val="00EB2993"/>
    <w:rsid w:val="00EB29E5"/>
    <w:rsid w:val="00EB2A46"/>
    <w:rsid w:val="00EB2BEC"/>
    <w:rsid w:val="00EB307D"/>
    <w:rsid w:val="00EB371B"/>
    <w:rsid w:val="00EB391E"/>
    <w:rsid w:val="00EB3BDA"/>
    <w:rsid w:val="00EB3C14"/>
    <w:rsid w:val="00EB3D56"/>
    <w:rsid w:val="00EB3FFF"/>
    <w:rsid w:val="00EB4847"/>
    <w:rsid w:val="00EB54CD"/>
    <w:rsid w:val="00EB5518"/>
    <w:rsid w:val="00EB5AF8"/>
    <w:rsid w:val="00EB5DC1"/>
    <w:rsid w:val="00EB5F2A"/>
    <w:rsid w:val="00EB60D6"/>
    <w:rsid w:val="00EB6321"/>
    <w:rsid w:val="00EB65F2"/>
    <w:rsid w:val="00EB67D4"/>
    <w:rsid w:val="00EB6C26"/>
    <w:rsid w:val="00EB6FF2"/>
    <w:rsid w:val="00EB71CF"/>
    <w:rsid w:val="00EB732C"/>
    <w:rsid w:val="00EB73A3"/>
    <w:rsid w:val="00EB7458"/>
    <w:rsid w:val="00EB7474"/>
    <w:rsid w:val="00EB794C"/>
    <w:rsid w:val="00EB7A20"/>
    <w:rsid w:val="00EB7ABD"/>
    <w:rsid w:val="00EB7BF6"/>
    <w:rsid w:val="00EB7C8D"/>
    <w:rsid w:val="00EB7CC4"/>
    <w:rsid w:val="00EB7D24"/>
    <w:rsid w:val="00EB7DE4"/>
    <w:rsid w:val="00EB7F3E"/>
    <w:rsid w:val="00EC021B"/>
    <w:rsid w:val="00EC03E1"/>
    <w:rsid w:val="00EC0425"/>
    <w:rsid w:val="00EC06B7"/>
    <w:rsid w:val="00EC09E1"/>
    <w:rsid w:val="00EC0A2D"/>
    <w:rsid w:val="00EC0AD8"/>
    <w:rsid w:val="00EC0BEF"/>
    <w:rsid w:val="00EC0C47"/>
    <w:rsid w:val="00EC10AF"/>
    <w:rsid w:val="00EC13D2"/>
    <w:rsid w:val="00EC14A9"/>
    <w:rsid w:val="00EC1965"/>
    <w:rsid w:val="00EC1C01"/>
    <w:rsid w:val="00EC1E74"/>
    <w:rsid w:val="00EC2513"/>
    <w:rsid w:val="00EC2653"/>
    <w:rsid w:val="00EC2C0C"/>
    <w:rsid w:val="00EC30ED"/>
    <w:rsid w:val="00EC3102"/>
    <w:rsid w:val="00EC32CE"/>
    <w:rsid w:val="00EC33EF"/>
    <w:rsid w:val="00EC349A"/>
    <w:rsid w:val="00EC38E4"/>
    <w:rsid w:val="00EC3D88"/>
    <w:rsid w:val="00EC45BE"/>
    <w:rsid w:val="00EC45F7"/>
    <w:rsid w:val="00EC4606"/>
    <w:rsid w:val="00EC4918"/>
    <w:rsid w:val="00EC5091"/>
    <w:rsid w:val="00EC56AC"/>
    <w:rsid w:val="00EC5B8A"/>
    <w:rsid w:val="00EC5C65"/>
    <w:rsid w:val="00EC5D41"/>
    <w:rsid w:val="00EC5E50"/>
    <w:rsid w:val="00EC66AE"/>
    <w:rsid w:val="00EC696A"/>
    <w:rsid w:val="00EC6A13"/>
    <w:rsid w:val="00EC7096"/>
    <w:rsid w:val="00EC7366"/>
    <w:rsid w:val="00EC7E2C"/>
    <w:rsid w:val="00ED01D1"/>
    <w:rsid w:val="00ED0452"/>
    <w:rsid w:val="00ED04D7"/>
    <w:rsid w:val="00ED05C1"/>
    <w:rsid w:val="00ED10D6"/>
    <w:rsid w:val="00ED1345"/>
    <w:rsid w:val="00ED144C"/>
    <w:rsid w:val="00ED1A2B"/>
    <w:rsid w:val="00ED2592"/>
    <w:rsid w:val="00ED28F7"/>
    <w:rsid w:val="00ED2CF4"/>
    <w:rsid w:val="00ED3262"/>
    <w:rsid w:val="00ED3266"/>
    <w:rsid w:val="00ED3350"/>
    <w:rsid w:val="00ED37A8"/>
    <w:rsid w:val="00ED3811"/>
    <w:rsid w:val="00ED394C"/>
    <w:rsid w:val="00ED3B18"/>
    <w:rsid w:val="00ED4192"/>
    <w:rsid w:val="00ED4262"/>
    <w:rsid w:val="00ED431B"/>
    <w:rsid w:val="00ED4932"/>
    <w:rsid w:val="00ED5096"/>
    <w:rsid w:val="00ED541D"/>
    <w:rsid w:val="00ED57BD"/>
    <w:rsid w:val="00ED5B2D"/>
    <w:rsid w:val="00ED5D0F"/>
    <w:rsid w:val="00ED64B8"/>
    <w:rsid w:val="00ED6913"/>
    <w:rsid w:val="00ED6C91"/>
    <w:rsid w:val="00ED7C5F"/>
    <w:rsid w:val="00EE0360"/>
    <w:rsid w:val="00EE036F"/>
    <w:rsid w:val="00EE08C2"/>
    <w:rsid w:val="00EE0A34"/>
    <w:rsid w:val="00EE0BC3"/>
    <w:rsid w:val="00EE0BFE"/>
    <w:rsid w:val="00EE115F"/>
    <w:rsid w:val="00EE18D7"/>
    <w:rsid w:val="00EE1E98"/>
    <w:rsid w:val="00EE3B2E"/>
    <w:rsid w:val="00EE42FD"/>
    <w:rsid w:val="00EE44F6"/>
    <w:rsid w:val="00EE4A8A"/>
    <w:rsid w:val="00EE4AE5"/>
    <w:rsid w:val="00EE4B47"/>
    <w:rsid w:val="00EE53F0"/>
    <w:rsid w:val="00EE565F"/>
    <w:rsid w:val="00EE58CC"/>
    <w:rsid w:val="00EE596D"/>
    <w:rsid w:val="00EE5C14"/>
    <w:rsid w:val="00EE5CA8"/>
    <w:rsid w:val="00EE64F6"/>
    <w:rsid w:val="00EE665B"/>
    <w:rsid w:val="00EE66FE"/>
    <w:rsid w:val="00EE718F"/>
    <w:rsid w:val="00EE7AFB"/>
    <w:rsid w:val="00EE7E5C"/>
    <w:rsid w:val="00EE7EF2"/>
    <w:rsid w:val="00EF014E"/>
    <w:rsid w:val="00EF0502"/>
    <w:rsid w:val="00EF0728"/>
    <w:rsid w:val="00EF0986"/>
    <w:rsid w:val="00EF0A82"/>
    <w:rsid w:val="00EF1832"/>
    <w:rsid w:val="00EF1E59"/>
    <w:rsid w:val="00EF219F"/>
    <w:rsid w:val="00EF21A8"/>
    <w:rsid w:val="00EF22CE"/>
    <w:rsid w:val="00EF29C1"/>
    <w:rsid w:val="00EF29DA"/>
    <w:rsid w:val="00EF2E93"/>
    <w:rsid w:val="00EF2FB9"/>
    <w:rsid w:val="00EF3007"/>
    <w:rsid w:val="00EF3980"/>
    <w:rsid w:val="00EF3EAC"/>
    <w:rsid w:val="00EF4706"/>
    <w:rsid w:val="00EF5028"/>
    <w:rsid w:val="00EF593B"/>
    <w:rsid w:val="00EF5E62"/>
    <w:rsid w:val="00EF60B4"/>
    <w:rsid w:val="00EF6A13"/>
    <w:rsid w:val="00EF6A24"/>
    <w:rsid w:val="00EF6D1D"/>
    <w:rsid w:val="00EF771A"/>
    <w:rsid w:val="00EF7B38"/>
    <w:rsid w:val="00EF7B9F"/>
    <w:rsid w:val="00EF7F52"/>
    <w:rsid w:val="00F00BA9"/>
    <w:rsid w:val="00F00DAF"/>
    <w:rsid w:val="00F01352"/>
    <w:rsid w:val="00F015FC"/>
    <w:rsid w:val="00F017B1"/>
    <w:rsid w:val="00F0281E"/>
    <w:rsid w:val="00F02B29"/>
    <w:rsid w:val="00F02DA3"/>
    <w:rsid w:val="00F03352"/>
    <w:rsid w:val="00F0340E"/>
    <w:rsid w:val="00F034F7"/>
    <w:rsid w:val="00F03A80"/>
    <w:rsid w:val="00F03B73"/>
    <w:rsid w:val="00F03EDE"/>
    <w:rsid w:val="00F04152"/>
    <w:rsid w:val="00F043F5"/>
    <w:rsid w:val="00F04660"/>
    <w:rsid w:val="00F047D1"/>
    <w:rsid w:val="00F04F5A"/>
    <w:rsid w:val="00F051F0"/>
    <w:rsid w:val="00F05251"/>
    <w:rsid w:val="00F05313"/>
    <w:rsid w:val="00F05333"/>
    <w:rsid w:val="00F0596C"/>
    <w:rsid w:val="00F05B25"/>
    <w:rsid w:val="00F060BE"/>
    <w:rsid w:val="00F063B8"/>
    <w:rsid w:val="00F0677E"/>
    <w:rsid w:val="00F06A07"/>
    <w:rsid w:val="00F06ADF"/>
    <w:rsid w:val="00F075B0"/>
    <w:rsid w:val="00F07A31"/>
    <w:rsid w:val="00F07B1A"/>
    <w:rsid w:val="00F07E3C"/>
    <w:rsid w:val="00F102DC"/>
    <w:rsid w:val="00F10641"/>
    <w:rsid w:val="00F1091A"/>
    <w:rsid w:val="00F10B94"/>
    <w:rsid w:val="00F1115C"/>
    <w:rsid w:val="00F11297"/>
    <w:rsid w:val="00F1147E"/>
    <w:rsid w:val="00F11779"/>
    <w:rsid w:val="00F117D6"/>
    <w:rsid w:val="00F11946"/>
    <w:rsid w:val="00F11B39"/>
    <w:rsid w:val="00F11C20"/>
    <w:rsid w:val="00F124D9"/>
    <w:rsid w:val="00F12813"/>
    <w:rsid w:val="00F129B1"/>
    <w:rsid w:val="00F13003"/>
    <w:rsid w:val="00F135BF"/>
    <w:rsid w:val="00F1374C"/>
    <w:rsid w:val="00F138D8"/>
    <w:rsid w:val="00F13936"/>
    <w:rsid w:val="00F13C0C"/>
    <w:rsid w:val="00F1400B"/>
    <w:rsid w:val="00F14336"/>
    <w:rsid w:val="00F148F9"/>
    <w:rsid w:val="00F14D17"/>
    <w:rsid w:val="00F154AC"/>
    <w:rsid w:val="00F15D34"/>
    <w:rsid w:val="00F15F40"/>
    <w:rsid w:val="00F165AC"/>
    <w:rsid w:val="00F16960"/>
    <w:rsid w:val="00F173B2"/>
    <w:rsid w:val="00F17419"/>
    <w:rsid w:val="00F1766C"/>
    <w:rsid w:val="00F17915"/>
    <w:rsid w:val="00F1798C"/>
    <w:rsid w:val="00F20322"/>
    <w:rsid w:val="00F20346"/>
    <w:rsid w:val="00F20DF6"/>
    <w:rsid w:val="00F21149"/>
    <w:rsid w:val="00F21436"/>
    <w:rsid w:val="00F21703"/>
    <w:rsid w:val="00F21772"/>
    <w:rsid w:val="00F219C4"/>
    <w:rsid w:val="00F21FA0"/>
    <w:rsid w:val="00F2223F"/>
    <w:rsid w:val="00F222BA"/>
    <w:rsid w:val="00F22781"/>
    <w:rsid w:val="00F23542"/>
    <w:rsid w:val="00F236FF"/>
    <w:rsid w:val="00F23903"/>
    <w:rsid w:val="00F23E37"/>
    <w:rsid w:val="00F23E41"/>
    <w:rsid w:val="00F240C0"/>
    <w:rsid w:val="00F241B1"/>
    <w:rsid w:val="00F24352"/>
    <w:rsid w:val="00F24529"/>
    <w:rsid w:val="00F24832"/>
    <w:rsid w:val="00F24B64"/>
    <w:rsid w:val="00F24B7B"/>
    <w:rsid w:val="00F25019"/>
    <w:rsid w:val="00F256A4"/>
    <w:rsid w:val="00F25A94"/>
    <w:rsid w:val="00F25B20"/>
    <w:rsid w:val="00F25E4B"/>
    <w:rsid w:val="00F262B5"/>
    <w:rsid w:val="00F268D8"/>
    <w:rsid w:val="00F26A7D"/>
    <w:rsid w:val="00F27C64"/>
    <w:rsid w:val="00F27CC7"/>
    <w:rsid w:val="00F27F5F"/>
    <w:rsid w:val="00F30097"/>
    <w:rsid w:val="00F302C2"/>
    <w:rsid w:val="00F3042C"/>
    <w:rsid w:val="00F30454"/>
    <w:rsid w:val="00F304CA"/>
    <w:rsid w:val="00F30650"/>
    <w:rsid w:val="00F30761"/>
    <w:rsid w:val="00F3096E"/>
    <w:rsid w:val="00F30C3D"/>
    <w:rsid w:val="00F30D6A"/>
    <w:rsid w:val="00F30E02"/>
    <w:rsid w:val="00F3130D"/>
    <w:rsid w:val="00F31814"/>
    <w:rsid w:val="00F3184A"/>
    <w:rsid w:val="00F31C02"/>
    <w:rsid w:val="00F31CEF"/>
    <w:rsid w:val="00F31EAC"/>
    <w:rsid w:val="00F3216B"/>
    <w:rsid w:val="00F3226C"/>
    <w:rsid w:val="00F32924"/>
    <w:rsid w:val="00F329A4"/>
    <w:rsid w:val="00F32F83"/>
    <w:rsid w:val="00F3320F"/>
    <w:rsid w:val="00F3333B"/>
    <w:rsid w:val="00F33383"/>
    <w:rsid w:val="00F338FB"/>
    <w:rsid w:val="00F3406A"/>
    <w:rsid w:val="00F34073"/>
    <w:rsid w:val="00F34125"/>
    <w:rsid w:val="00F341DD"/>
    <w:rsid w:val="00F34335"/>
    <w:rsid w:val="00F34669"/>
    <w:rsid w:val="00F34A3D"/>
    <w:rsid w:val="00F34FBB"/>
    <w:rsid w:val="00F352DD"/>
    <w:rsid w:val="00F35772"/>
    <w:rsid w:val="00F3580B"/>
    <w:rsid w:val="00F35A46"/>
    <w:rsid w:val="00F35A4C"/>
    <w:rsid w:val="00F35A5B"/>
    <w:rsid w:val="00F35A81"/>
    <w:rsid w:val="00F35D26"/>
    <w:rsid w:val="00F35E9F"/>
    <w:rsid w:val="00F36898"/>
    <w:rsid w:val="00F36BA3"/>
    <w:rsid w:val="00F36D5E"/>
    <w:rsid w:val="00F370BA"/>
    <w:rsid w:val="00F377A6"/>
    <w:rsid w:val="00F3795F"/>
    <w:rsid w:val="00F403E5"/>
    <w:rsid w:val="00F4048E"/>
    <w:rsid w:val="00F40668"/>
    <w:rsid w:val="00F40984"/>
    <w:rsid w:val="00F41531"/>
    <w:rsid w:val="00F415B9"/>
    <w:rsid w:val="00F417F6"/>
    <w:rsid w:val="00F41995"/>
    <w:rsid w:val="00F41B84"/>
    <w:rsid w:val="00F41F2E"/>
    <w:rsid w:val="00F420D6"/>
    <w:rsid w:val="00F42546"/>
    <w:rsid w:val="00F42630"/>
    <w:rsid w:val="00F428D4"/>
    <w:rsid w:val="00F429A9"/>
    <w:rsid w:val="00F429D1"/>
    <w:rsid w:val="00F42ADF"/>
    <w:rsid w:val="00F42D0A"/>
    <w:rsid w:val="00F43082"/>
    <w:rsid w:val="00F43238"/>
    <w:rsid w:val="00F4330A"/>
    <w:rsid w:val="00F4359D"/>
    <w:rsid w:val="00F4374F"/>
    <w:rsid w:val="00F439A0"/>
    <w:rsid w:val="00F43C80"/>
    <w:rsid w:val="00F4437C"/>
    <w:rsid w:val="00F444DC"/>
    <w:rsid w:val="00F44A95"/>
    <w:rsid w:val="00F45009"/>
    <w:rsid w:val="00F45150"/>
    <w:rsid w:val="00F45865"/>
    <w:rsid w:val="00F45CF0"/>
    <w:rsid w:val="00F45ECA"/>
    <w:rsid w:val="00F46A2B"/>
    <w:rsid w:val="00F46BB6"/>
    <w:rsid w:val="00F471E3"/>
    <w:rsid w:val="00F475F5"/>
    <w:rsid w:val="00F47737"/>
    <w:rsid w:val="00F4773B"/>
    <w:rsid w:val="00F479FD"/>
    <w:rsid w:val="00F47DB7"/>
    <w:rsid w:val="00F47DBB"/>
    <w:rsid w:val="00F47EB1"/>
    <w:rsid w:val="00F47EF2"/>
    <w:rsid w:val="00F5004F"/>
    <w:rsid w:val="00F5015F"/>
    <w:rsid w:val="00F5080C"/>
    <w:rsid w:val="00F50A40"/>
    <w:rsid w:val="00F50C54"/>
    <w:rsid w:val="00F50D5A"/>
    <w:rsid w:val="00F51BD9"/>
    <w:rsid w:val="00F52866"/>
    <w:rsid w:val="00F53063"/>
    <w:rsid w:val="00F53104"/>
    <w:rsid w:val="00F53134"/>
    <w:rsid w:val="00F53A0A"/>
    <w:rsid w:val="00F53BBA"/>
    <w:rsid w:val="00F53E20"/>
    <w:rsid w:val="00F53F57"/>
    <w:rsid w:val="00F5427F"/>
    <w:rsid w:val="00F54588"/>
    <w:rsid w:val="00F55BCC"/>
    <w:rsid w:val="00F56031"/>
    <w:rsid w:val="00F568C1"/>
    <w:rsid w:val="00F56B5F"/>
    <w:rsid w:val="00F57028"/>
    <w:rsid w:val="00F570C3"/>
    <w:rsid w:val="00F5719E"/>
    <w:rsid w:val="00F572BD"/>
    <w:rsid w:val="00F57A72"/>
    <w:rsid w:val="00F57C3A"/>
    <w:rsid w:val="00F57D29"/>
    <w:rsid w:val="00F6003A"/>
    <w:rsid w:val="00F60298"/>
    <w:rsid w:val="00F6045E"/>
    <w:rsid w:val="00F60555"/>
    <w:rsid w:val="00F60717"/>
    <w:rsid w:val="00F6078A"/>
    <w:rsid w:val="00F60A1F"/>
    <w:rsid w:val="00F611E2"/>
    <w:rsid w:val="00F611FF"/>
    <w:rsid w:val="00F612C3"/>
    <w:rsid w:val="00F6188E"/>
    <w:rsid w:val="00F61B2D"/>
    <w:rsid w:val="00F61BE0"/>
    <w:rsid w:val="00F61E9C"/>
    <w:rsid w:val="00F6214B"/>
    <w:rsid w:val="00F62670"/>
    <w:rsid w:val="00F62672"/>
    <w:rsid w:val="00F62857"/>
    <w:rsid w:val="00F62CE5"/>
    <w:rsid w:val="00F62FEF"/>
    <w:rsid w:val="00F63463"/>
    <w:rsid w:val="00F63B5D"/>
    <w:rsid w:val="00F63E0E"/>
    <w:rsid w:val="00F64544"/>
    <w:rsid w:val="00F651AC"/>
    <w:rsid w:val="00F65D75"/>
    <w:rsid w:val="00F65DAB"/>
    <w:rsid w:val="00F6607C"/>
    <w:rsid w:val="00F66715"/>
    <w:rsid w:val="00F669D5"/>
    <w:rsid w:val="00F66C2E"/>
    <w:rsid w:val="00F66FB1"/>
    <w:rsid w:val="00F67E6D"/>
    <w:rsid w:val="00F67FB6"/>
    <w:rsid w:val="00F70110"/>
    <w:rsid w:val="00F706B4"/>
    <w:rsid w:val="00F70A19"/>
    <w:rsid w:val="00F70E87"/>
    <w:rsid w:val="00F71068"/>
    <w:rsid w:val="00F7127F"/>
    <w:rsid w:val="00F713E9"/>
    <w:rsid w:val="00F71444"/>
    <w:rsid w:val="00F71502"/>
    <w:rsid w:val="00F71905"/>
    <w:rsid w:val="00F71A17"/>
    <w:rsid w:val="00F71A18"/>
    <w:rsid w:val="00F71CE2"/>
    <w:rsid w:val="00F71DC7"/>
    <w:rsid w:val="00F72475"/>
    <w:rsid w:val="00F72AEA"/>
    <w:rsid w:val="00F73157"/>
    <w:rsid w:val="00F73201"/>
    <w:rsid w:val="00F7390E"/>
    <w:rsid w:val="00F74CF8"/>
    <w:rsid w:val="00F74D26"/>
    <w:rsid w:val="00F74E28"/>
    <w:rsid w:val="00F7539C"/>
    <w:rsid w:val="00F753D9"/>
    <w:rsid w:val="00F75ADF"/>
    <w:rsid w:val="00F75DFE"/>
    <w:rsid w:val="00F75E59"/>
    <w:rsid w:val="00F75F79"/>
    <w:rsid w:val="00F760AA"/>
    <w:rsid w:val="00F76121"/>
    <w:rsid w:val="00F762D0"/>
    <w:rsid w:val="00F7639D"/>
    <w:rsid w:val="00F764F8"/>
    <w:rsid w:val="00F767FD"/>
    <w:rsid w:val="00F76847"/>
    <w:rsid w:val="00F76BC1"/>
    <w:rsid w:val="00F7705D"/>
    <w:rsid w:val="00F771CA"/>
    <w:rsid w:val="00F7723E"/>
    <w:rsid w:val="00F774DC"/>
    <w:rsid w:val="00F7758C"/>
    <w:rsid w:val="00F775CE"/>
    <w:rsid w:val="00F77AD2"/>
    <w:rsid w:val="00F77D92"/>
    <w:rsid w:val="00F80095"/>
    <w:rsid w:val="00F800CF"/>
    <w:rsid w:val="00F8055C"/>
    <w:rsid w:val="00F8069D"/>
    <w:rsid w:val="00F8121E"/>
    <w:rsid w:val="00F812D1"/>
    <w:rsid w:val="00F81615"/>
    <w:rsid w:val="00F81684"/>
    <w:rsid w:val="00F81759"/>
    <w:rsid w:val="00F82135"/>
    <w:rsid w:val="00F82419"/>
    <w:rsid w:val="00F82E30"/>
    <w:rsid w:val="00F83873"/>
    <w:rsid w:val="00F83E94"/>
    <w:rsid w:val="00F84376"/>
    <w:rsid w:val="00F8452D"/>
    <w:rsid w:val="00F84956"/>
    <w:rsid w:val="00F84D24"/>
    <w:rsid w:val="00F852E9"/>
    <w:rsid w:val="00F853F2"/>
    <w:rsid w:val="00F8583A"/>
    <w:rsid w:val="00F85BD0"/>
    <w:rsid w:val="00F85BE5"/>
    <w:rsid w:val="00F85E04"/>
    <w:rsid w:val="00F860B7"/>
    <w:rsid w:val="00F8632D"/>
    <w:rsid w:val="00F86579"/>
    <w:rsid w:val="00F86D7A"/>
    <w:rsid w:val="00F870BD"/>
    <w:rsid w:val="00F870DD"/>
    <w:rsid w:val="00F87669"/>
    <w:rsid w:val="00F87C8E"/>
    <w:rsid w:val="00F90591"/>
    <w:rsid w:val="00F90897"/>
    <w:rsid w:val="00F90D69"/>
    <w:rsid w:val="00F91050"/>
    <w:rsid w:val="00F910BC"/>
    <w:rsid w:val="00F9126D"/>
    <w:rsid w:val="00F91748"/>
    <w:rsid w:val="00F917D1"/>
    <w:rsid w:val="00F91B56"/>
    <w:rsid w:val="00F91E6C"/>
    <w:rsid w:val="00F91FE0"/>
    <w:rsid w:val="00F92122"/>
    <w:rsid w:val="00F927BE"/>
    <w:rsid w:val="00F92E1B"/>
    <w:rsid w:val="00F93024"/>
    <w:rsid w:val="00F93060"/>
    <w:rsid w:val="00F9396B"/>
    <w:rsid w:val="00F93BC2"/>
    <w:rsid w:val="00F93EE6"/>
    <w:rsid w:val="00F9436A"/>
    <w:rsid w:val="00F943DE"/>
    <w:rsid w:val="00F945C3"/>
    <w:rsid w:val="00F94B37"/>
    <w:rsid w:val="00F94C41"/>
    <w:rsid w:val="00F94FA0"/>
    <w:rsid w:val="00F952EB"/>
    <w:rsid w:val="00F95653"/>
    <w:rsid w:val="00F95A66"/>
    <w:rsid w:val="00F95C9A"/>
    <w:rsid w:val="00F95D87"/>
    <w:rsid w:val="00F9621D"/>
    <w:rsid w:val="00F963B2"/>
    <w:rsid w:val="00F96558"/>
    <w:rsid w:val="00F9671C"/>
    <w:rsid w:val="00F968E5"/>
    <w:rsid w:val="00F96A39"/>
    <w:rsid w:val="00F97043"/>
    <w:rsid w:val="00F97513"/>
    <w:rsid w:val="00F977A5"/>
    <w:rsid w:val="00FA0D56"/>
    <w:rsid w:val="00FA177A"/>
    <w:rsid w:val="00FA193C"/>
    <w:rsid w:val="00FA19B8"/>
    <w:rsid w:val="00FA213A"/>
    <w:rsid w:val="00FA220F"/>
    <w:rsid w:val="00FA30F5"/>
    <w:rsid w:val="00FA3680"/>
    <w:rsid w:val="00FA3D37"/>
    <w:rsid w:val="00FA4057"/>
    <w:rsid w:val="00FA4760"/>
    <w:rsid w:val="00FA49B8"/>
    <w:rsid w:val="00FA4D9E"/>
    <w:rsid w:val="00FA4DC3"/>
    <w:rsid w:val="00FA4F41"/>
    <w:rsid w:val="00FA59FE"/>
    <w:rsid w:val="00FA5B6B"/>
    <w:rsid w:val="00FA6034"/>
    <w:rsid w:val="00FA698D"/>
    <w:rsid w:val="00FA6D8F"/>
    <w:rsid w:val="00FA6EB5"/>
    <w:rsid w:val="00FA72EA"/>
    <w:rsid w:val="00FA74CD"/>
    <w:rsid w:val="00FA7B5C"/>
    <w:rsid w:val="00FA7F91"/>
    <w:rsid w:val="00FB0766"/>
    <w:rsid w:val="00FB08BB"/>
    <w:rsid w:val="00FB09A4"/>
    <w:rsid w:val="00FB0FE9"/>
    <w:rsid w:val="00FB10FC"/>
    <w:rsid w:val="00FB1361"/>
    <w:rsid w:val="00FB15A4"/>
    <w:rsid w:val="00FB1958"/>
    <w:rsid w:val="00FB209B"/>
    <w:rsid w:val="00FB26A3"/>
    <w:rsid w:val="00FB283E"/>
    <w:rsid w:val="00FB29C8"/>
    <w:rsid w:val="00FB2AC7"/>
    <w:rsid w:val="00FB2CAB"/>
    <w:rsid w:val="00FB36EA"/>
    <w:rsid w:val="00FB37D8"/>
    <w:rsid w:val="00FB3993"/>
    <w:rsid w:val="00FB3B40"/>
    <w:rsid w:val="00FB3B96"/>
    <w:rsid w:val="00FB3F57"/>
    <w:rsid w:val="00FB488C"/>
    <w:rsid w:val="00FB4B0C"/>
    <w:rsid w:val="00FB5016"/>
    <w:rsid w:val="00FB512D"/>
    <w:rsid w:val="00FB57F2"/>
    <w:rsid w:val="00FB59AC"/>
    <w:rsid w:val="00FB5A06"/>
    <w:rsid w:val="00FB5B18"/>
    <w:rsid w:val="00FB5C24"/>
    <w:rsid w:val="00FB5EC8"/>
    <w:rsid w:val="00FB62C5"/>
    <w:rsid w:val="00FB6899"/>
    <w:rsid w:val="00FB6C4E"/>
    <w:rsid w:val="00FB6DEC"/>
    <w:rsid w:val="00FB6F45"/>
    <w:rsid w:val="00FB7715"/>
    <w:rsid w:val="00FB78AE"/>
    <w:rsid w:val="00FB7C08"/>
    <w:rsid w:val="00FC00A9"/>
    <w:rsid w:val="00FC0112"/>
    <w:rsid w:val="00FC0230"/>
    <w:rsid w:val="00FC0271"/>
    <w:rsid w:val="00FC1652"/>
    <w:rsid w:val="00FC180F"/>
    <w:rsid w:val="00FC1976"/>
    <w:rsid w:val="00FC1EF9"/>
    <w:rsid w:val="00FC236A"/>
    <w:rsid w:val="00FC2405"/>
    <w:rsid w:val="00FC25CB"/>
    <w:rsid w:val="00FC2D13"/>
    <w:rsid w:val="00FC315B"/>
    <w:rsid w:val="00FC360B"/>
    <w:rsid w:val="00FC3C1E"/>
    <w:rsid w:val="00FC3E43"/>
    <w:rsid w:val="00FC4183"/>
    <w:rsid w:val="00FC45E2"/>
    <w:rsid w:val="00FC4838"/>
    <w:rsid w:val="00FC49F4"/>
    <w:rsid w:val="00FC4F25"/>
    <w:rsid w:val="00FC50EE"/>
    <w:rsid w:val="00FC52B1"/>
    <w:rsid w:val="00FC5D1D"/>
    <w:rsid w:val="00FC5DB7"/>
    <w:rsid w:val="00FC6477"/>
    <w:rsid w:val="00FC659D"/>
    <w:rsid w:val="00FC6918"/>
    <w:rsid w:val="00FC696B"/>
    <w:rsid w:val="00FC6AE8"/>
    <w:rsid w:val="00FC701D"/>
    <w:rsid w:val="00FC71A5"/>
    <w:rsid w:val="00FC770F"/>
    <w:rsid w:val="00FC77BD"/>
    <w:rsid w:val="00FD095F"/>
    <w:rsid w:val="00FD115E"/>
    <w:rsid w:val="00FD19EF"/>
    <w:rsid w:val="00FD205A"/>
    <w:rsid w:val="00FD2264"/>
    <w:rsid w:val="00FD2960"/>
    <w:rsid w:val="00FD297D"/>
    <w:rsid w:val="00FD4002"/>
    <w:rsid w:val="00FD4676"/>
    <w:rsid w:val="00FD46BD"/>
    <w:rsid w:val="00FD4AD6"/>
    <w:rsid w:val="00FD51E9"/>
    <w:rsid w:val="00FD5228"/>
    <w:rsid w:val="00FD5998"/>
    <w:rsid w:val="00FD5AFA"/>
    <w:rsid w:val="00FD5E4D"/>
    <w:rsid w:val="00FD60DD"/>
    <w:rsid w:val="00FD6906"/>
    <w:rsid w:val="00FD6B6C"/>
    <w:rsid w:val="00FD7A73"/>
    <w:rsid w:val="00FE0530"/>
    <w:rsid w:val="00FE0C6E"/>
    <w:rsid w:val="00FE16D3"/>
    <w:rsid w:val="00FE190E"/>
    <w:rsid w:val="00FE1D19"/>
    <w:rsid w:val="00FE1E71"/>
    <w:rsid w:val="00FE20F0"/>
    <w:rsid w:val="00FE20F7"/>
    <w:rsid w:val="00FE2724"/>
    <w:rsid w:val="00FE2B2C"/>
    <w:rsid w:val="00FE2E19"/>
    <w:rsid w:val="00FE3372"/>
    <w:rsid w:val="00FE3796"/>
    <w:rsid w:val="00FE3DC7"/>
    <w:rsid w:val="00FE3DEC"/>
    <w:rsid w:val="00FE42CF"/>
    <w:rsid w:val="00FE42FA"/>
    <w:rsid w:val="00FE44B7"/>
    <w:rsid w:val="00FE4D22"/>
    <w:rsid w:val="00FE4F94"/>
    <w:rsid w:val="00FE4FC7"/>
    <w:rsid w:val="00FE5455"/>
    <w:rsid w:val="00FE5B32"/>
    <w:rsid w:val="00FE5B75"/>
    <w:rsid w:val="00FE5ECE"/>
    <w:rsid w:val="00FE69C6"/>
    <w:rsid w:val="00FE6A21"/>
    <w:rsid w:val="00FE6E85"/>
    <w:rsid w:val="00FE7A10"/>
    <w:rsid w:val="00FF013B"/>
    <w:rsid w:val="00FF0B36"/>
    <w:rsid w:val="00FF0F8D"/>
    <w:rsid w:val="00FF1CCB"/>
    <w:rsid w:val="00FF1CDB"/>
    <w:rsid w:val="00FF1D30"/>
    <w:rsid w:val="00FF2049"/>
    <w:rsid w:val="00FF24B0"/>
    <w:rsid w:val="00FF31C2"/>
    <w:rsid w:val="00FF3285"/>
    <w:rsid w:val="00FF350A"/>
    <w:rsid w:val="00FF36D0"/>
    <w:rsid w:val="00FF3D5D"/>
    <w:rsid w:val="00FF403C"/>
    <w:rsid w:val="00FF4D58"/>
    <w:rsid w:val="00FF53A6"/>
    <w:rsid w:val="00FF5479"/>
    <w:rsid w:val="00FF55DA"/>
    <w:rsid w:val="00FF5662"/>
    <w:rsid w:val="00FF594F"/>
    <w:rsid w:val="00FF5B57"/>
    <w:rsid w:val="00FF5D4E"/>
    <w:rsid w:val="00FF60C9"/>
    <w:rsid w:val="00FF6225"/>
    <w:rsid w:val="00FF6DAC"/>
    <w:rsid w:val="00FF7664"/>
    <w:rsid w:val="00FF7711"/>
    <w:rsid w:val="00FF775B"/>
    <w:rsid w:val="00FF78CF"/>
    <w:rsid w:val="00FF7AEE"/>
    <w:rsid w:val="00FF7B65"/>
    <w:rsid w:val="0115BBF5"/>
    <w:rsid w:val="02080330"/>
    <w:rsid w:val="0239C9F4"/>
    <w:rsid w:val="025651A9"/>
    <w:rsid w:val="0308B1CC"/>
    <w:rsid w:val="032973EF"/>
    <w:rsid w:val="033B5876"/>
    <w:rsid w:val="03B38574"/>
    <w:rsid w:val="048FE8FA"/>
    <w:rsid w:val="0513C3E3"/>
    <w:rsid w:val="0648ACCE"/>
    <w:rsid w:val="06C7905D"/>
    <w:rsid w:val="06DB9D03"/>
    <w:rsid w:val="07188FD5"/>
    <w:rsid w:val="07E5DA22"/>
    <w:rsid w:val="08932A6F"/>
    <w:rsid w:val="08B6F64E"/>
    <w:rsid w:val="09317E48"/>
    <w:rsid w:val="097F790B"/>
    <w:rsid w:val="0BB88BD2"/>
    <w:rsid w:val="0BC435B5"/>
    <w:rsid w:val="0C3CBA73"/>
    <w:rsid w:val="0CD57B26"/>
    <w:rsid w:val="0F0992E3"/>
    <w:rsid w:val="0F9EAD2A"/>
    <w:rsid w:val="10073E51"/>
    <w:rsid w:val="1014A0E8"/>
    <w:rsid w:val="125A6A35"/>
    <w:rsid w:val="133F0824"/>
    <w:rsid w:val="13FCD132"/>
    <w:rsid w:val="168635DE"/>
    <w:rsid w:val="173CF6EF"/>
    <w:rsid w:val="17A79D43"/>
    <w:rsid w:val="17EEBDE7"/>
    <w:rsid w:val="17FE85B4"/>
    <w:rsid w:val="189BFEFB"/>
    <w:rsid w:val="191E9443"/>
    <w:rsid w:val="195FCE61"/>
    <w:rsid w:val="19F540B8"/>
    <w:rsid w:val="1A1D7E4C"/>
    <w:rsid w:val="1BBB9D96"/>
    <w:rsid w:val="1C61348B"/>
    <w:rsid w:val="1D20EF95"/>
    <w:rsid w:val="1E4398C3"/>
    <w:rsid w:val="1EAF6081"/>
    <w:rsid w:val="1F2AEEEF"/>
    <w:rsid w:val="1F6572F7"/>
    <w:rsid w:val="1FBFD7BC"/>
    <w:rsid w:val="1FE6A940"/>
    <w:rsid w:val="20D7CDA7"/>
    <w:rsid w:val="22912A9D"/>
    <w:rsid w:val="271708A0"/>
    <w:rsid w:val="28D3F9E6"/>
    <w:rsid w:val="299AF4C1"/>
    <w:rsid w:val="29C2EAB6"/>
    <w:rsid w:val="29CA7E97"/>
    <w:rsid w:val="2ACB7E6D"/>
    <w:rsid w:val="2AD37BD5"/>
    <w:rsid w:val="2BC03F33"/>
    <w:rsid w:val="2D30D7B3"/>
    <w:rsid w:val="2E7FE4E0"/>
    <w:rsid w:val="2F14D50D"/>
    <w:rsid w:val="30E8BF58"/>
    <w:rsid w:val="3111B44E"/>
    <w:rsid w:val="3129E3CA"/>
    <w:rsid w:val="32103E04"/>
    <w:rsid w:val="32B01D37"/>
    <w:rsid w:val="3408481E"/>
    <w:rsid w:val="343DEBB5"/>
    <w:rsid w:val="3444166A"/>
    <w:rsid w:val="358C831F"/>
    <w:rsid w:val="35D4CB92"/>
    <w:rsid w:val="37D2EBA5"/>
    <w:rsid w:val="38392834"/>
    <w:rsid w:val="39E3436D"/>
    <w:rsid w:val="3AD9A0AE"/>
    <w:rsid w:val="3AFF0145"/>
    <w:rsid w:val="3B14FC7B"/>
    <w:rsid w:val="3B1B6028"/>
    <w:rsid w:val="3B4C0F52"/>
    <w:rsid w:val="3B99B4B7"/>
    <w:rsid w:val="3B9B32A8"/>
    <w:rsid w:val="3CFC1FF0"/>
    <w:rsid w:val="3DBDF03A"/>
    <w:rsid w:val="3E692370"/>
    <w:rsid w:val="3E7FFF2D"/>
    <w:rsid w:val="3EBFBEC4"/>
    <w:rsid w:val="3F3D7059"/>
    <w:rsid w:val="3FDE3E95"/>
    <w:rsid w:val="3FFEC054"/>
    <w:rsid w:val="40AEAF14"/>
    <w:rsid w:val="434C44CE"/>
    <w:rsid w:val="45316B20"/>
    <w:rsid w:val="4577E705"/>
    <w:rsid w:val="458CCF6F"/>
    <w:rsid w:val="45B0FACE"/>
    <w:rsid w:val="46218F24"/>
    <w:rsid w:val="466FC4C8"/>
    <w:rsid w:val="468AE7EB"/>
    <w:rsid w:val="46FCA8F0"/>
    <w:rsid w:val="4728EAC8"/>
    <w:rsid w:val="48C69BC6"/>
    <w:rsid w:val="4913A967"/>
    <w:rsid w:val="4947D6ED"/>
    <w:rsid w:val="497752B6"/>
    <w:rsid w:val="498EB883"/>
    <w:rsid w:val="4A59D874"/>
    <w:rsid w:val="4A94B0D9"/>
    <w:rsid w:val="4AF85EE9"/>
    <w:rsid w:val="4B1C840C"/>
    <w:rsid w:val="4B6C33F8"/>
    <w:rsid w:val="4CF9E7D9"/>
    <w:rsid w:val="4CFF4E4A"/>
    <w:rsid w:val="4DB74F56"/>
    <w:rsid w:val="4EFCFD4D"/>
    <w:rsid w:val="4F263406"/>
    <w:rsid w:val="4FEA9A20"/>
    <w:rsid w:val="51F06335"/>
    <w:rsid w:val="525B3832"/>
    <w:rsid w:val="52D86F7D"/>
    <w:rsid w:val="52FA8E9F"/>
    <w:rsid w:val="536D4DDA"/>
    <w:rsid w:val="5407929D"/>
    <w:rsid w:val="543EA324"/>
    <w:rsid w:val="545B9503"/>
    <w:rsid w:val="554876F4"/>
    <w:rsid w:val="557AFFDA"/>
    <w:rsid w:val="55DA235F"/>
    <w:rsid w:val="579E0888"/>
    <w:rsid w:val="57EA9B42"/>
    <w:rsid w:val="588FC85D"/>
    <w:rsid w:val="58CCE4E0"/>
    <w:rsid w:val="59198E3A"/>
    <w:rsid w:val="594D4CA7"/>
    <w:rsid w:val="59BF29A3"/>
    <w:rsid w:val="5B0DF4D5"/>
    <w:rsid w:val="5B7F70FA"/>
    <w:rsid w:val="5BCF79D2"/>
    <w:rsid w:val="5BF7D8C3"/>
    <w:rsid w:val="5CD827D2"/>
    <w:rsid w:val="5CEF653F"/>
    <w:rsid w:val="5D24583B"/>
    <w:rsid w:val="5D5D0146"/>
    <w:rsid w:val="5D87A56A"/>
    <w:rsid w:val="5DFD5950"/>
    <w:rsid w:val="5E396DCA"/>
    <w:rsid w:val="5FBB7A86"/>
    <w:rsid w:val="5FF747F9"/>
    <w:rsid w:val="617D9308"/>
    <w:rsid w:val="622FC310"/>
    <w:rsid w:val="63EAA7F2"/>
    <w:rsid w:val="657E75F9"/>
    <w:rsid w:val="66C39721"/>
    <w:rsid w:val="677F0BB3"/>
    <w:rsid w:val="677FCC2F"/>
    <w:rsid w:val="67D3024D"/>
    <w:rsid w:val="67E66A1C"/>
    <w:rsid w:val="68FA0EBC"/>
    <w:rsid w:val="69A58AFE"/>
    <w:rsid w:val="6A82AA71"/>
    <w:rsid w:val="6A88A986"/>
    <w:rsid w:val="6ACF0BC2"/>
    <w:rsid w:val="6ADE0B04"/>
    <w:rsid w:val="6AEE9574"/>
    <w:rsid w:val="6AEF65C7"/>
    <w:rsid w:val="6D152D0C"/>
    <w:rsid w:val="6E52A499"/>
    <w:rsid w:val="6E8F658B"/>
    <w:rsid w:val="6F17BA97"/>
    <w:rsid w:val="6FEFB386"/>
    <w:rsid w:val="7013515E"/>
    <w:rsid w:val="70A23F4D"/>
    <w:rsid w:val="7198958D"/>
    <w:rsid w:val="71FD9074"/>
    <w:rsid w:val="72FAFD73"/>
    <w:rsid w:val="72FB5665"/>
    <w:rsid w:val="737BAF0F"/>
    <w:rsid w:val="73FFFBD4"/>
    <w:rsid w:val="7429FB5D"/>
    <w:rsid w:val="757FE6CB"/>
    <w:rsid w:val="75863459"/>
    <w:rsid w:val="75AE2198"/>
    <w:rsid w:val="75D8AD9D"/>
    <w:rsid w:val="75E081A4"/>
    <w:rsid w:val="75FEE9C3"/>
    <w:rsid w:val="765DFAEC"/>
    <w:rsid w:val="771DDB1A"/>
    <w:rsid w:val="77D619DB"/>
    <w:rsid w:val="77F39630"/>
    <w:rsid w:val="7817AB41"/>
    <w:rsid w:val="78D2E169"/>
    <w:rsid w:val="7A6F11B0"/>
    <w:rsid w:val="7AFC97F7"/>
    <w:rsid w:val="7AFDA4D2"/>
    <w:rsid w:val="7C04E61B"/>
    <w:rsid w:val="7C58627F"/>
    <w:rsid w:val="7CD648B0"/>
    <w:rsid w:val="7CF7160C"/>
    <w:rsid w:val="7D834CE0"/>
    <w:rsid w:val="7D9F91D3"/>
    <w:rsid w:val="7D9FAF0F"/>
    <w:rsid w:val="7DB21284"/>
    <w:rsid w:val="7E5586BF"/>
    <w:rsid w:val="7EF75E53"/>
    <w:rsid w:val="7EFE7493"/>
    <w:rsid w:val="7EFFC6EC"/>
    <w:rsid w:val="7F1BCED3"/>
    <w:rsid w:val="7F3177ED"/>
    <w:rsid w:val="7F4E61EE"/>
    <w:rsid w:val="7F8E9559"/>
    <w:rsid w:val="7FB3A28E"/>
    <w:rsid w:val="7FC27AC8"/>
    <w:rsid w:val="7FEB761B"/>
    <w:rsid w:val="7FEE607A"/>
    <w:rsid w:val="7FEF7B1B"/>
    <w:rsid w:val="7FFA505A"/>
    <w:rsid w:val="7FFF2F6B"/>
    <w:rsid w:val="7FFF5D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EFF5F"/>
  <w15:chartTrackingRefBased/>
  <w15:docId w15:val="{63F8FC59-A1A3-4411-8E2A-E7E49C89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er" w:uiPriority="99"/>
    <w:lsdException w:name="caption" w:qFormat="1"/>
    <w:lsdException w:name="List" w:uiPriority="99"/>
    <w:lsdException w:name="List Bullet" w:uiPriority="99"/>
    <w:lsdException w:name="List Number" w:uiPriority="99"/>
    <w:lsdException w:name="Title" w:uiPriority="10" w:qFormat="1"/>
    <w:lsdException w:name="Default Paragraph Font" w:semiHidden="1" w:uiPriority="1"/>
    <w:lsdException w:name="Body Text" w:uiPriority="99" w:unhideWhenUsed="1"/>
    <w:lsdException w:name="Subtitle"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uiPriority w:val="9"/>
    <w:qFormat/>
    <w:pPr>
      <w:pBdr>
        <w:top w:val="none" w:sz="0" w:space="0" w:color="auto"/>
      </w:pBdr>
      <w:spacing w:before="180"/>
      <w:outlineLvl w:val="1"/>
    </w:pPr>
    <w:rPr>
      <w:sz w:val="32"/>
    </w:rPr>
  </w:style>
  <w:style w:type="paragraph" w:styleId="3">
    <w:name w:val="heading 3"/>
    <w:basedOn w:val="2"/>
    <w:next w:val="a"/>
    <w:link w:val="30"/>
    <w:uiPriority w:val="9"/>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link w:val="80"/>
    <w:uiPriority w:val="9"/>
    <w:qFormat/>
    <w:pPr>
      <w:ind w:left="0" w:firstLine="0"/>
      <w:outlineLvl w:val="7"/>
    </w:pPr>
  </w:style>
  <w:style w:type="paragraph" w:styleId="9">
    <w:name w:val="heading 9"/>
    <w:basedOn w:val="8"/>
    <w:next w:val="a"/>
    <w:link w:val="90"/>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orsNoteChar">
    <w:name w:val="Editor's Note Char"/>
    <w:aliases w:val="EN Char"/>
    <w:link w:val="EditorsNote"/>
    <w:rPr>
      <w:rFonts w:eastAsia="Times New Roman"/>
      <w:color w:val="FF0000"/>
      <w:lang w:val="en-GB" w:eastAsia="ja-JP"/>
    </w:rPr>
  </w:style>
  <w:style w:type="character" w:customStyle="1" w:styleId="a3">
    <w:name w:val="批注主题 字符"/>
    <w:link w:val="a4"/>
    <w:rPr>
      <w:rFonts w:eastAsia="宋体"/>
      <w:b/>
      <w:bCs/>
      <w:color w:val="000000"/>
      <w:lang w:val="en-GB" w:eastAsia="ja-JP"/>
    </w:rPr>
  </w:style>
  <w:style w:type="character" w:customStyle="1" w:styleId="NOZchn">
    <w:name w:val="NO Zchn"/>
    <w:link w:val="NO"/>
    <w:rPr>
      <w:rFonts w:eastAsia="Times New Roman"/>
      <w:color w:val="000000"/>
      <w:lang w:val="en-GB" w:eastAsia="ja-JP"/>
    </w:rPr>
  </w:style>
  <w:style w:type="character" w:customStyle="1" w:styleId="NOChar">
    <w:name w:val="NO Char"/>
    <w:qFormat/>
    <w:rPr>
      <w:rFonts w:ascii="Times New Roman" w:hAnsi="Times New Roman"/>
      <w:lang w:val="en-GB" w:eastAsia="en-US"/>
    </w:rPr>
  </w:style>
  <w:style w:type="character" w:customStyle="1" w:styleId="TANChar">
    <w:name w:val="TAN Char"/>
    <w:link w:val="TAN"/>
  </w:style>
  <w:style w:type="character" w:customStyle="1" w:styleId="a5">
    <w:name w:val="文档结构图 字符"/>
    <w:link w:val="a6"/>
    <w:rPr>
      <w:rFonts w:ascii="Tahoma" w:hAnsi="Tahoma" w:cs="Tahoma"/>
      <w:color w:val="000000"/>
      <w:sz w:val="16"/>
      <w:szCs w:val="16"/>
      <w:lang w:val="en-GB" w:eastAsia="ja-JP"/>
    </w:rPr>
  </w:style>
  <w:style w:type="character" w:customStyle="1" w:styleId="30">
    <w:name w:val="标题 3 字符"/>
    <w:link w:val="3"/>
    <w:uiPriority w:val="9"/>
    <w:rPr>
      <w:rFonts w:ascii="Arial" w:hAnsi="Arial"/>
      <w:sz w:val="28"/>
      <w:lang w:val="en-GB" w:eastAsia="ja-JP"/>
    </w:rPr>
  </w:style>
  <w:style w:type="character" w:customStyle="1" w:styleId="20">
    <w:name w:val="标题 2 字符"/>
    <w:link w:val="2"/>
    <w:uiPriority w:val="9"/>
    <w:rPr>
      <w:rFonts w:ascii="Arial" w:hAnsi="Arial"/>
      <w:sz w:val="32"/>
      <w:lang w:val="en-GB" w:eastAsia="ja-JP"/>
    </w:rPr>
  </w:style>
  <w:style w:type="character" w:customStyle="1" w:styleId="THChar">
    <w:name w:val="TH Char"/>
    <w:link w:val="TH"/>
    <w:qFormat/>
    <w:rPr>
      <w:rFonts w:ascii="Arial" w:hAnsi="Arial"/>
      <w:b/>
      <w:color w:val="000000"/>
      <w:lang w:val="en-GB" w:eastAsia="ja-JP"/>
    </w:rPr>
  </w:style>
  <w:style w:type="character" w:customStyle="1" w:styleId="TFChar">
    <w:name w:val="TF Char"/>
    <w:link w:val="TF"/>
    <w:qFormat/>
    <w:rPr>
      <w:rFonts w:ascii="Arial" w:hAnsi="Arial"/>
      <w:b/>
      <w:color w:val="000000"/>
      <w:lang w:val="en-GB" w:eastAsia="ja-JP"/>
    </w:rPr>
  </w:style>
  <w:style w:type="character" w:customStyle="1" w:styleId="a7">
    <w:name w:val="批注文字 字符"/>
    <w:link w:val="a8"/>
    <w:rPr>
      <w:rFonts w:eastAsia="宋体"/>
      <w:lang w:val="en-GB" w:eastAsia="en-US"/>
    </w:rPr>
  </w:style>
  <w:style w:type="character" w:customStyle="1" w:styleId="EditorsNoteCharChar">
    <w:name w:val="Editor's Note Char Char"/>
    <w:rPr>
      <w:rFonts w:eastAsia="Times New Roman"/>
      <w:color w:val="FF0000"/>
      <w:lang w:val="en-GB" w:eastAsia="ja-JP"/>
    </w:rPr>
  </w:style>
  <w:style w:type="character" w:customStyle="1" w:styleId="a9">
    <w:name w:val="正文文本 字符"/>
    <w:link w:val="aa"/>
    <w:uiPriority w:val="99"/>
    <w:rPr>
      <w:rFonts w:eastAsia="宋体"/>
      <w:color w:val="000000"/>
      <w:lang w:val="en-GB" w:eastAsia="ja-JP"/>
    </w:rPr>
  </w:style>
  <w:style w:type="character" w:customStyle="1" w:styleId="B2Char">
    <w:name w:val="B2 Char"/>
    <w:link w:val="B2"/>
    <w:qFormat/>
    <w:rPr>
      <w:color w:val="000000"/>
      <w:lang w:val="en-GB" w:eastAsia="ja-JP"/>
    </w:rPr>
  </w:style>
  <w:style w:type="character" w:customStyle="1" w:styleId="a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c"/>
    <w:uiPriority w:val="99"/>
    <w:rPr>
      <w:color w:val="000000"/>
      <w:lang w:val="en-GB" w:eastAsia="ja-JP" w:bidi="ar-SA"/>
    </w:rPr>
  </w:style>
  <w:style w:type="character" w:customStyle="1" w:styleId="TALChar">
    <w:name w:val="TAL Char"/>
    <w:link w:val="TAL"/>
    <w:rPr>
      <w:rFonts w:ascii="Arial" w:hAnsi="Arial"/>
      <w:color w:val="000000"/>
      <w:sz w:val="18"/>
      <w:lang w:val="en-GB" w:eastAsia="ja-JP"/>
    </w:rPr>
  </w:style>
  <w:style w:type="character" w:customStyle="1" w:styleId="EXChar">
    <w:name w:val="EX Char"/>
    <w:link w:val="EX"/>
    <w:locked/>
    <w:rPr>
      <w:rFonts w:eastAsia="Times New Roman"/>
      <w:color w:val="000000"/>
      <w:lang w:val="en-GB" w:eastAsia="ja-JP"/>
    </w:rPr>
  </w:style>
  <w:style w:type="character" w:customStyle="1" w:styleId="ad">
    <w:name w:val="批注框文本 字符"/>
    <w:link w:val="ae"/>
    <w:rPr>
      <w:rFonts w:ascii="Malgun Gothic" w:eastAsia="Malgun Gothic" w:hAnsi="Malgun Gothic" w:cs="Times New Roman"/>
      <w:color w:val="000000"/>
      <w:sz w:val="18"/>
      <w:szCs w:val="18"/>
      <w:lang w:val="en-GB" w:eastAsia="ja-JP"/>
    </w:rPr>
  </w:style>
  <w:style w:type="character" w:styleId="af">
    <w:name w:val="Hyperlink"/>
    <w:uiPriority w:val="99"/>
    <w:rPr>
      <w:color w:val="0000FF"/>
      <w:u w:val="single"/>
    </w:rPr>
  </w:style>
  <w:style w:type="character" w:styleId="af0">
    <w:name w:val="annotation reference"/>
    <w:rPr>
      <w:sz w:val="16"/>
    </w:rPr>
  </w:style>
  <w:style w:type="character" w:customStyle="1" w:styleId="B1Char">
    <w:name w:val="B1 Char"/>
    <w:link w:val="B1"/>
    <w:qFormat/>
    <w:rPr>
      <w:color w:val="000000"/>
      <w:lang w:val="en-GB" w:eastAsia="ja-JP"/>
    </w:rPr>
  </w:style>
  <w:style w:type="character" w:customStyle="1" w:styleId="ZGSM">
    <w:name w:val="ZGSM"/>
  </w:style>
  <w:style w:type="paragraph" w:customStyle="1" w:styleId="TAJ">
    <w:name w:val="TAJ"/>
    <w:basedOn w:val="a"/>
    <w:uiPriority w:val="99"/>
    <w:pPr>
      <w:keepNext/>
      <w:keepLines/>
    </w:pPr>
    <w:rPr>
      <w:rFonts w:eastAsia="Times New Roman"/>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B2">
    <w:name w:val="B2"/>
    <w:basedOn w:val="a"/>
    <w:link w:val="B2Char"/>
    <w:pPr>
      <w:ind w:left="851" w:hanging="284"/>
    </w:pPr>
  </w:style>
  <w:style w:type="paragraph" w:customStyle="1" w:styleId="AP">
    <w:name w:val="AP"/>
    <w:basedOn w:val="a"/>
    <w:uiPriority w:val="99"/>
    <w:pPr>
      <w:ind w:left="2127" w:hanging="2127"/>
    </w:pPr>
    <w:rPr>
      <w:b/>
      <w:color w:val="FF0000"/>
    </w:rPr>
  </w:style>
  <w:style w:type="paragraph" w:customStyle="1" w:styleId="HO">
    <w:name w:val="HO"/>
    <w:basedOn w:val="a"/>
    <w:uiPriority w:val="99"/>
    <w:pPr>
      <w:jc w:val="right"/>
    </w:pPr>
    <w:rPr>
      <w:rFonts w:eastAsia="Times New Roman"/>
      <w:b/>
      <w:lang w:eastAsia="en-US"/>
    </w:rPr>
  </w:style>
  <w:style w:type="paragraph" w:customStyle="1" w:styleId="NW">
    <w:name w:val="NW"/>
    <w:basedOn w:val="NO"/>
    <w:uiPriority w:val="99"/>
    <w:pPr>
      <w:spacing w:after="0"/>
    </w:pPr>
  </w:style>
  <w:style w:type="paragraph" w:customStyle="1" w:styleId="FP">
    <w:name w:val="FP"/>
    <w:basedOn w:val="a"/>
    <w:uiPriority w:val="99"/>
    <w:pPr>
      <w:spacing w:after="0"/>
    </w:pPr>
    <w:rPr>
      <w:rFonts w:eastAsia="Times New Roman"/>
    </w:rPr>
  </w:style>
  <w:style w:type="paragraph" w:customStyle="1" w:styleId="TH">
    <w:name w:val="TH"/>
    <w:basedOn w:val="a"/>
    <w:link w:val="THChar"/>
    <w:qFormat/>
    <w:pPr>
      <w:keepNext/>
      <w:keepLines/>
      <w:spacing w:before="60"/>
      <w:jc w:val="center"/>
    </w:pPr>
    <w:rPr>
      <w:rFonts w:ascii="Arial" w:hAnsi="Arial"/>
      <w:b/>
    </w:rPr>
  </w:style>
  <w:style w:type="paragraph" w:customStyle="1" w:styleId="EX">
    <w:name w:val="EX"/>
    <w:basedOn w:val="a"/>
    <w:link w:val="EXChar"/>
    <w:pPr>
      <w:keepLines/>
      <w:ind w:left="1702" w:hanging="1418"/>
    </w:pPr>
    <w:rPr>
      <w:rFonts w:eastAsia="Times New Roman"/>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NO">
    <w:name w:val="NO"/>
    <w:basedOn w:val="a"/>
    <w:link w:val="NOZchn"/>
    <w:qFormat/>
    <w:pPr>
      <w:keepLines/>
      <w:ind w:left="1135" w:hanging="851"/>
    </w:pPr>
    <w:rPr>
      <w:rFonts w:eastAsia="Times New Roma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B5">
    <w:name w:val="B5"/>
    <w:basedOn w:val="a"/>
    <w:uiPriority w:val="99"/>
    <w:pPr>
      <w:ind w:left="1702" w:hanging="284"/>
    </w:pPr>
  </w:style>
  <w:style w:type="paragraph" w:customStyle="1" w:styleId="ZK">
    <w:name w:val="ZK"/>
    <w:uiPriority w:val="99"/>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TT">
    <w:name w:val="TT"/>
    <w:basedOn w:val="1"/>
    <w:next w:val="a"/>
    <w:uiPriority w:val="99"/>
    <w:pPr>
      <w:outlineLvl w:val="9"/>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uiPriority w:val="99"/>
    <w:pPr>
      <w:overflowPunct w:val="0"/>
      <w:autoSpaceDE w:val="0"/>
      <w:autoSpaceDN w:val="0"/>
      <w:adjustRightInd w:val="0"/>
      <w:spacing w:line="360" w:lineRule="atLeast"/>
      <w:jc w:val="center"/>
      <w:textAlignment w:val="baseline"/>
    </w:pPr>
    <w:rPr>
      <w:rFonts w:ascii="Arial" w:hAnsi="Arial"/>
      <w:lang w:val="en-GB"/>
    </w:rPr>
  </w:style>
  <w:style w:type="paragraph" w:customStyle="1" w:styleId="TAR">
    <w:name w:val="TAR"/>
    <w:basedOn w:val="TAL"/>
    <w:uiPriority w:val="99"/>
    <w:pPr>
      <w:jc w:val="right"/>
    </w:pPr>
  </w:style>
  <w:style w:type="paragraph" w:customStyle="1" w:styleId="B1">
    <w:name w:val="B1"/>
    <w:basedOn w:val="a"/>
    <w:link w:val="B1Char"/>
    <w:qFormat/>
    <w:pPr>
      <w:ind w:left="568" w:hanging="284"/>
    </w:pPr>
  </w:style>
  <w:style w:type="paragraph" w:customStyle="1" w:styleId="B4">
    <w:name w:val="B4"/>
    <w:basedOn w:val="a"/>
    <w:pPr>
      <w:ind w:left="1418" w:hanging="284"/>
    </w:p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HE">
    <w:name w:val="HE"/>
    <w:basedOn w:val="a"/>
    <w:uiPriority w:val="99"/>
    <w:rPr>
      <w:rFonts w:eastAsia="Times New Roman"/>
      <w:b/>
      <w:lang w:eastAsia="en-US"/>
    </w:rPr>
  </w:style>
  <w:style w:type="paragraph" w:customStyle="1" w:styleId="TAL">
    <w:name w:val="TAL"/>
    <w:basedOn w:val="a"/>
    <w:link w:val="TALChar"/>
    <w:pPr>
      <w:keepNext/>
      <w:keepLines/>
      <w:spacing w:after="0"/>
    </w:pPr>
    <w:rPr>
      <w:rFonts w:ascii="Arial" w:hAnsi="Arial"/>
      <w:sz w:val="18"/>
    </w:rPr>
  </w:style>
  <w:style w:type="paragraph" w:customStyle="1" w:styleId="TAN">
    <w:name w:val="TAN"/>
    <w:basedOn w:val="TAL"/>
    <w:link w:val="TANChar"/>
    <w:pPr>
      <w:ind w:left="851" w:hanging="851"/>
    </w:pPr>
  </w:style>
  <w:style w:type="paragraph" w:customStyle="1" w:styleId="EQ">
    <w:name w:val="EQ"/>
    <w:basedOn w:val="a"/>
    <w:next w:val="a"/>
    <w:uiPriority w:val="99"/>
    <w:pPr>
      <w:keepLines/>
      <w:tabs>
        <w:tab w:val="center" w:pos="4536"/>
        <w:tab w:val="right" w:pos="9072"/>
      </w:tabs>
    </w:pPr>
    <w:rPr>
      <w:rFonts w:eastAsia="Times New Roman"/>
      <w:lang w:val="en-US" w:eastAsia="en-US"/>
    </w:rPr>
  </w:style>
  <w:style w:type="paragraph" w:styleId="af1">
    <w:name w:val="Revision"/>
    <w:uiPriority w:val="99"/>
    <w:semiHidden/>
    <w:rPr>
      <w:color w:val="000000"/>
      <w:lang w:val="en-GB" w:eastAsia="ja-JP"/>
    </w:rPr>
  </w:style>
  <w:style w:type="paragraph" w:styleId="TOC8">
    <w:name w:val="toc 8"/>
    <w:basedOn w:val="TOC1"/>
    <w:uiPriority w:val="39"/>
    <w:pPr>
      <w:spacing w:before="180"/>
      <w:ind w:left="2693" w:hanging="2693"/>
    </w:pPr>
    <w:rPr>
      <w:b/>
    </w:rPr>
  </w:style>
  <w:style w:type="paragraph" w:styleId="TOC6">
    <w:name w:val="toc 6"/>
    <w:basedOn w:val="TOC5"/>
    <w:next w:val="a"/>
    <w:uiPriority w:val="39"/>
    <w:pPr>
      <w:ind w:left="1985" w:hanging="1985"/>
    </w:pPr>
  </w:style>
  <w:style w:type="paragraph" w:styleId="TOC5">
    <w:name w:val="toc 5"/>
    <w:basedOn w:val="TOC4"/>
    <w:uiPriority w:val="39"/>
    <w:pPr>
      <w:ind w:left="1701" w:hanging="1701"/>
    </w:pPr>
  </w:style>
  <w:style w:type="paragraph" w:customStyle="1" w:styleId="EditorsNote">
    <w:name w:val="Editor's Note"/>
    <w:aliases w:val="EN"/>
    <w:basedOn w:val="NO"/>
    <w:link w:val="EditorsNoteChar"/>
    <w:qFormat/>
    <w:rPr>
      <w:color w:val="FF0000"/>
    </w:rPr>
  </w:style>
  <w:style w:type="paragraph" w:styleId="TOC4">
    <w:name w:val="toc 4"/>
    <w:basedOn w:val="TOC3"/>
    <w:uiPriority w:val="39"/>
    <w:pPr>
      <w:ind w:left="1418" w:hanging="1418"/>
    </w:pPr>
  </w:style>
  <w:style w:type="paragraph" w:styleId="TOC2">
    <w:name w:val="toc 2"/>
    <w:basedOn w:val="TOC1"/>
    <w:uiPriority w:val="39"/>
    <w:pPr>
      <w:keepNext w:val="0"/>
      <w:spacing w:before="0"/>
      <w:ind w:left="851" w:hanging="851"/>
    </w:pPr>
    <w:rPr>
      <w:sz w:val="20"/>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b"/>
    <w:pPr>
      <w:tabs>
        <w:tab w:val="center" w:pos="4153"/>
        <w:tab w:val="right" w:pos="8306"/>
      </w:tabs>
    </w:pPr>
  </w:style>
  <w:style w:type="paragraph" w:styleId="af2">
    <w:name w:val="List Paragraph"/>
    <w:basedOn w:val="a"/>
    <w:uiPriority w:val="34"/>
    <w:qFormat/>
    <w:pPr>
      <w:spacing w:before="60" w:after="120"/>
      <w:ind w:left="720"/>
      <w:contextualSpacing/>
    </w:pPr>
    <w:rPr>
      <w:rFonts w:eastAsia="Times New Roman"/>
      <w:color w:val="auto"/>
      <w:lang w:eastAsia="en-U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f3">
    <w:name w:val="footer"/>
    <w:basedOn w:val="a"/>
    <w:link w:val="af4"/>
    <w:uiPriority w:val="99"/>
    <w:pPr>
      <w:tabs>
        <w:tab w:val="center" w:pos="4153"/>
        <w:tab w:val="right" w:pos="8306"/>
      </w:tabs>
    </w:pPr>
  </w:style>
  <w:style w:type="paragraph" w:styleId="a6">
    <w:name w:val="Document Map"/>
    <w:basedOn w:val="a"/>
    <w:link w:val="a5"/>
    <w:rPr>
      <w:rFonts w:ascii="Tahoma" w:hAnsi="Tahoma" w:cs="Tahoma"/>
      <w:sz w:val="16"/>
      <w:szCs w:val="16"/>
    </w:rPr>
  </w:style>
  <w:style w:type="paragraph" w:styleId="a8">
    <w:name w:val="annotation text"/>
    <w:basedOn w:val="a"/>
    <w:link w:val="a7"/>
    <w:pPr>
      <w:overflowPunct/>
      <w:autoSpaceDE/>
      <w:autoSpaceDN/>
      <w:adjustRightInd/>
      <w:textAlignment w:val="auto"/>
    </w:pPr>
    <w:rPr>
      <w:rFonts w:eastAsia="宋体"/>
      <w:color w:val="auto"/>
      <w:lang w:eastAsia="en-US"/>
    </w:rPr>
  </w:style>
  <w:style w:type="paragraph" w:styleId="a4">
    <w:name w:val="annotation subject"/>
    <w:basedOn w:val="a8"/>
    <w:next w:val="a8"/>
    <w:link w:val="a3"/>
    <w:pPr>
      <w:overflowPunct w:val="0"/>
      <w:autoSpaceDE w:val="0"/>
      <w:autoSpaceDN w:val="0"/>
      <w:adjustRightInd w:val="0"/>
      <w:textAlignment w:val="baseline"/>
    </w:pPr>
    <w:rPr>
      <w:rFonts w:eastAsia="Malgun Gothic"/>
      <w:b/>
      <w:bCs/>
      <w:color w:val="000000"/>
      <w:lang w:eastAsia="ja-JP"/>
    </w:rPr>
  </w:style>
  <w:style w:type="paragraph" w:styleId="af5">
    <w:name w:val="caption"/>
    <w:basedOn w:val="a"/>
    <w:next w:val="a"/>
    <w:qFormat/>
    <w:rPr>
      <w:b/>
      <w:bCs/>
    </w:rPr>
  </w:style>
  <w:style w:type="paragraph" w:styleId="aa">
    <w:name w:val="Body Text"/>
    <w:basedOn w:val="a"/>
    <w:link w:val="a9"/>
    <w:uiPriority w:val="99"/>
    <w:unhideWhenUsed/>
    <w:pPr>
      <w:spacing w:after="120"/>
    </w:pPr>
    <w:rPr>
      <w:rFonts w:eastAsia="宋体"/>
    </w:rPr>
  </w:style>
  <w:style w:type="paragraph" w:styleId="ae">
    <w:name w:val="Balloon Text"/>
    <w:basedOn w:val="a"/>
    <w:link w:val="ad"/>
    <w:pPr>
      <w:spacing w:after="0"/>
    </w:pPr>
    <w:rPr>
      <w:rFonts w:ascii="Malgun Gothic" w:hAnsi="Malgun Gothic"/>
      <w:sz w:val="18"/>
      <w:szCs w:val="18"/>
    </w:rPr>
  </w:style>
  <w:style w:type="paragraph" w:customStyle="1" w:styleId="EW">
    <w:name w:val="EW"/>
    <w:basedOn w:val="EX"/>
    <w:uiPriority w:val="99"/>
    <w:pPr>
      <w:spacing w:after="0"/>
    </w:pPr>
  </w:style>
  <w:style w:type="paragraph" w:customStyle="1" w:styleId="NF">
    <w:name w:val="NF"/>
    <w:basedOn w:val="NO"/>
    <w:uiPriority w:val="99"/>
    <w:pPr>
      <w:keepNext/>
      <w:spacing w:after="0"/>
    </w:pPr>
    <w:rPr>
      <w:rFonts w:ascii="Arial" w:hAnsi="Arial"/>
      <w:sz w:val="18"/>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H6">
    <w:name w:val="H6"/>
    <w:basedOn w:val="5"/>
    <w:next w:val="a"/>
    <w:uiPriority w:val="99"/>
    <w:pPr>
      <w:ind w:left="1985" w:hanging="1985"/>
      <w:outlineLvl w:val="9"/>
    </w:pPr>
    <w:rPr>
      <w:b/>
    </w:rPr>
  </w:style>
  <w:style w:type="paragraph" w:styleId="TOC3">
    <w:name w:val="toc 3"/>
    <w:basedOn w:val="TOC2"/>
    <w:uiPriority w:val="39"/>
    <w:pPr>
      <w:tabs>
        <w:tab w:val="clear" w:pos="9639"/>
      </w:tabs>
      <w:ind w:left="1134" w:hanging="1134"/>
    </w:pPr>
  </w:style>
  <w:style w:type="paragraph" w:customStyle="1" w:styleId="TF">
    <w:name w:val="TF"/>
    <w:aliases w:val="left"/>
    <w:basedOn w:val="TH"/>
    <w:link w:val="TFChar"/>
    <w:pPr>
      <w:keepNext w:val="0"/>
      <w:spacing w:before="0" w:after="240"/>
    </w:pPr>
  </w:style>
  <w:style w:type="paragraph" w:customStyle="1" w:styleId="B3">
    <w:name w:val="B3"/>
    <w:basedOn w:val="a"/>
    <w:link w:val="B3Char2"/>
    <w:pPr>
      <w:ind w:left="1135" w:hanging="284"/>
    </w:pPr>
  </w:style>
  <w:style w:type="paragraph" w:styleId="TOC9">
    <w:name w:val="toc 9"/>
    <w:basedOn w:val="TOC8"/>
    <w:uiPriority w:val="39"/>
    <w:pPr>
      <w:tabs>
        <w:tab w:val="clear" w:pos="9639"/>
      </w:tabs>
      <w:ind w:left="1418" w:hanging="1418"/>
    </w:pPr>
  </w:style>
  <w:style w:type="paragraph" w:styleId="TOC7">
    <w:name w:val="toc 7"/>
    <w:basedOn w:val="TOC6"/>
    <w:next w:val="a"/>
    <w:uiPriority w:val="39"/>
    <w:pPr>
      <w:ind w:left="2268" w:hanging="2268"/>
    </w:pPr>
  </w:style>
  <w:style w:type="table" w:styleId="af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E42F5F"/>
  </w:style>
  <w:style w:type="paragraph" w:customStyle="1" w:styleId="commentcontentpara">
    <w:name w:val="commentcontentpara"/>
    <w:basedOn w:val="a"/>
    <w:rsid w:val="00BC146B"/>
    <w:pPr>
      <w:overflowPunct/>
      <w:autoSpaceDE/>
      <w:autoSpaceDN/>
      <w:adjustRightInd/>
      <w:spacing w:after="0"/>
      <w:textAlignment w:val="auto"/>
    </w:pPr>
    <w:rPr>
      <w:rFonts w:eastAsia="Times New Roman"/>
      <w:color w:val="auto"/>
      <w:sz w:val="24"/>
      <w:szCs w:val="24"/>
      <w:lang w:val="en-US" w:eastAsia="en-US"/>
    </w:rPr>
  </w:style>
  <w:style w:type="character" w:customStyle="1" w:styleId="10">
    <w:name w:val="标题 1 字符"/>
    <w:link w:val="1"/>
    <w:uiPriority w:val="9"/>
    <w:rsid w:val="00A5026A"/>
    <w:rPr>
      <w:rFonts w:ascii="Arial" w:hAnsi="Arial"/>
      <w:sz w:val="36"/>
      <w:lang w:val="en-GB" w:eastAsia="ja-JP"/>
    </w:rPr>
  </w:style>
  <w:style w:type="character" w:styleId="af7">
    <w:name w:val="FollowedHyperlink"/>
    <w:uiPriority w:val="99"/>
    <w:rsid w:val="00A5026A"/>
    <w:rPr>
      <w:color w:val="800080"/>
      <w:u w:val="single"/>
    </w:rPr>
  </w:style>
  <w:style w:type="paragraph" w:customStyle="1" w:styleId="Heading">
    <w:name w:val="Heading"/>
    <w:basedOn w:val="a"/>
    <w:next w:val="aa"/>
    <w:uiPriority w:val="99"/>
    <w:rsid w:val="00A5026A"/>
    <w:pPr>
      <w:keepNext/>
      <w:suppressAutoHyphens/>
      <w:overflowPunct/>
      <w:autoSpaceDE/>
      <w:autoSpaceDN/>
      <w:adjustRightInd/>
      <w:spacing w:before="240" w:after="120"/>
      <w:textAlignment w:val="auto"/>
    </w:pPr>
    <w:rPr>
      <w:rFonts w:ascii="Arial" w:eastAsia="微软雅黑" w:hAnsi="Arial" w:cs="Mangal"/>
      <w:color w:val="auto"/>
      <w:sz w:val="28"/>
      <w:szCs w:val="28"/>
      <w:lang w:eastAsia="ar-SA"/>
    </w:rPr>
  </w:style>
  <w:style w:type="paragraph" w:styleId="af8">
    <w:name w:val="List"/>
    <w:basedOn w:val="aa"/>
    <w:uiPriority w:val="99"/>
    <w:rsid w:val="00A5026A"/>
    <w:pPr>
      <w:suppressAutoHyphens/>
      <w:overflowPunct/>
      <w:autoSpaceDE/>
      <w:autoSpaceDN/>
      <w:adjustRightInd/>
      <w:textAlignment w:val="auto"/>
    </w:pPr>
    <w:rPr>
      <w:rFonts w:ascii="Arial" w:hAnsi="Arial" w:cs="Mangal"/>
      <w:color w:val="auto"/>
      <w:sz w:val="18"/>
      <w:szCs w:val="24"/>
      <w:lang w:eastAsia="ar-SA"/>
    </w:rPr>
  </w:style>
  <w:style w:type="paragraph" w:customStyle="1" w:styleId="Index">
    <w:name w:val="Index"/>
    <w:basedOn w:val="a"/>
    <w:uiPriority w:val="99"/>
    <w:rsid w:val="00A5026A"/>
    <w:pPr>
      <w:suppressLineNumbers/>
      <w:suppressAutoHyphens/>
      <w:overflowPunct/>
      <w:autoSpaceDE/>
      <w:autoSpaceDN/>
      <w:adjustRightInd/>
      <w:spacing w:after="0"/>
      <w:textAlignment w:val="auto"/>
    </w:pPr>
    <w:rPr>
      <w:rFonts w:ascii="Arial" w:eastAsia="宋体" w:hAnsi="Arial" w:cs="Mangal"/>
      <w:color w:val="auto"/>
      <w:sz w:val="18"/>
      <w:szCs w:val="24"/>
      <w:lang w:eastAsia="ar-SA"/>
    </w:rPr>
  </w:style>
  <w:style w:type="paragraph" w:styleId="af9">
    <w:name w:val="List Bullet"/>
    <w:basedOn w:val="a"/>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styleId="afa">
    <w:name w:val="List Number"/>
    <w:basedOn w:val="a"/>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customStyle="1" w:styleId="ACTION">
    <w:name w:val="ACTION"/>
    <w:basedOn w:val="a"/>
    <w:uiPriority w:val="99"/>
    <w:rsid w:val="00A5026A"/>
    <w:pPr>
      <w:keepNext/>
      <w:keepLines/>
      <w:widowControl w:val="0"/>
      <w:suppressAutoHyphens/>
      <w:overflowPunct/>
      <w:autoSpaceDE/>
      <w:autoSpaceDN/>
      <w:adjustRightInd/>
      <w:spacing w:before="60" w:after="60"/>
      <w:ind w:left="1843" w:hanging="992"/>
      <w:jc w:val="both"/>
      <w:textAlignment w:val="auto"/>
    </w:pPr>
    <w:rPr>
      <w:rFonts w:ascii="Arial" w:eastAsia="宋体" w:hAnsi="Arial" w:cs="Arial"/>
      <w:b/>
      <w:color w:val="FF0000"/>
      <w:lang w:eastAsia="ar-SA"/>
    </w:rPr>
  </w:style>
  <w:style w:type="paragraph" w:customStyle="1" w:styleId="DECISION">
    <w:name w:val="DECISION"/>
    <w:basedOn w:val="a"/>
    <w:uiPriority w:val="99"/>
    <w:rsid w:val="00A5026A"/>
    <w:pPr>
      <w:widowControl w:val="0"/>
      <w:suppressAutoHyphens/>
      <w:overflowPunct/>
      <w:autoSpaceDE/>
      <w:autoSpaceDN/>
      <w:adjustRightInd/>
      <w:spacing w:before="120" w:after="120"/>
      <w:ind w:left="360" w:hanging="360"/>
      <w:jc w:val="both"/>
      <w:textAlignment w:val="auto"/>
    </w:pPr>
    <w:rPr>
      <w:rFonts w:ascii="Arial" w:eastAsia="Batang" w:hAnsi="Arial" w:cs="Arial"/>
      <w:b/>
      <w:color w:val="0000FF"/>
      <w:u w:val="single"/>
      <w:lang w:eastAsia="ar-SA"/>
    </w:rPr>
  </w:style>
  <w:style w:type="paragraph" w:styleId="afb">
    <w:name w:val="Normal (Web)"/>
    <w:basedOn w:val="a"/>
    <w:uiPriority w:val="99"/>
    <w:rsid w:val="00A5026A"/>
    <w:pPr>
      <w:suppressAutoHyphens/>
      <w:overflowPunct/>
      <w:autoSpaceDE/>
      <w:autoSpaceDN/>
      <w:adjustRightInd/>
      <w:spacing w:before="280" w:after="280"/>
      <w:textAlignment w:val="auto"/>
    </w:pPr>
    <w:rPr>
      <w:rFonts w:ascii="Arial" w:eastAsia="宋体" w:hAnsi="Arial"/>
      <w:color w:val="auto"/>
      <w:sz w:val="18"/>
      <w:szCs w:val="24"/>
      <w:lang w:val="en-US" w:eastAsia="ar-SA"/>
    </w:rPr>
  </w:style>
  <w:style w:type="paragraph" w:styleId="afc">
    <w:name w:val="Title"/>
    <w:basedOn w:val="a"/>
    <w:next w:val="a"/>
    <w:link w:val="afd"/>
    <w:uiPriority w:val="10"/>
    <w:qFormat/>
    <w:rsid w:val="00A5026A"/>
    <w:pPr>
      <w:suppressAutoHyphens/>
      <w:overflowPunct/>
      <w:autoSpaceDE/>
      <w:autoSpaceDN/>
      <w:adjustRightInd/>
      <w:spacing w:after="0"/>
      <w:jc w:val="center"/>
      <w:textAlignment w:val="auto"/>
    </w:pPr>
    <w:rPr>
      <w:rFonts w:ascii="Arial" w:eastAsia="宋体" w:hAnsi="Arial" w:cs="Arial"/>
      <w:b/>
      <w:color w:val="auto"/>
      <w:sz w:val="28"/>
      <w:lang w:val="en-IE" w:eastAsia="ar-SA"/>
    </w:rPr>
  </w:style>
  <w:style w:type="character" w:customStyle="1" w:styleId="afd">
    <w:name w:val="标题 字符"/>
    <w:basedOn w:val="a0"/>
    <w:link w:val="afc"/>
    <w:uiPriority w:val="10"/>
    <w:rsid w:val="00A5026A"/>
    <w:rPr>
      <w:rFonts w:ascii="Arial" w:eastAsia="宋体" w:hAnsi="Arial" w:cs="Arial"/>
      <w:b/>
      <w:sz w:val="28"/>
      <w:lang w:val="en-IE" w:eastAsia="ar-SA"/>
    </w:rPr>
  </w:style>
  <w:style w:type="paragraph" w:customStyle="1" w:styleId="Disc">
    <w:name w:val="Disc"/>
    <w:basedOn w:val="a"/>
    <w:next w:val="a"/>
    <w:uiPriority w:val="99"/>
    <w:rsid w:val="00A5026A"/>
    <w:pPr>
      <w:keepNext/>
      <w:keepLines/>
      <w:suppressAutoHyphens/>
      <w:overflowPunct/>
      <w:autoSpaceDE/>
      <w:autoSpaceDN/>
      <w:adjustRightInd/>
      <w:spacing w:after="120"/>
      <w:textAlignment w:val="auto"/>
    </w:pPr>
    <w:rPr>
      <w:rFonts w:ascii="Arial" w:eastAsia="MS Mincho" w:hAnsi="Arial" w:cs="Arial"/>
      <w:b/>
      <w:color w:val="auto"/>
      <w:lang w:eastAsia="ar-SA"/>
    </w:rPr>
  </w:style>
  <w:style w:type="character" w:styleId="afe">
    <w:name w:val="Strong"/>
    <w:uiPriority w:val="22"/>
    <w:qFormat/>
    <w:rsid w:val="00A5026A"/>
    <w:rPr>
      <w:b/>
      <w:bCs/>
    </w:rPr>
  </w:style>
  <w:style w:type="character" w:styleId="aff">
    <w:name w:val="Emphasis"/>
    <w:uiPriority w:val="20"/>
    <w:qFormat/>
    <w:rsid w:val="00A5026A"/>
    <w:rPr>
      <w:i/>
      <w:iCs/>
    </w:rPr>
  </w:style>
  <w:style w:type="paragraph" w:customStyle="1" w:styleId="CRCoverPage">
    <w:name w:val="CR Cover Page"/>
    <w:link w:val="CRCoverPageZchn"/>
    <w:rsid w:val="00A5026A"/>
    <w:pPr>
      <w:spacing w:after="120"/>
    </w:pPr>
    <w:rPr>
      <w:rFonts w:ascii="Arial" w:eastAsia="宋体" w:hAnsi="Arial"/>
      <w:lang w:val="en-GB"/>
    </w:rPr>
  </w:style>
  <w:style w:type="character" w:customStyle="1" w:styleId="CRCoverPageZchn">
    <w:name w:val="CR Cover Page Zchn"/>
    <w:link w:val="CRCoverPage"/>
    <w:rsid w:val="00A5026A"/>
    <w:rPr>
      <w:rFonts w:ascii="Arial" w:eastAsia="宋体" w:hAnsi="Arial"/>
      <w:lang w:val="en-GB"/>
    </w:rPr>
  </w:style>
  <w:style w:type="character" w:customStyle="1" w:styleId="40">
    <w:name w:val="标题 4 字符"/>
    <w:link w:val="4"/>
    <w:uiPriority w:val="9"/>
    <w:rsid w:val="00A5026A"/>
    <w:rPr>
      <w:rFonts w:ascii="Arial" w:hAnsi="Arial"/>
      <w:sz w:val="24"/>
      <w:lang w:val="en-GB" w:eastAsia="ja-JP"/>
    </w:rPr>
  </w:style>
  <w:style w:type="character" w:customStyle="1" w:styleId="50">
    <w:name w:val="标题 5 字符"/>
    <w:link w:val="5"/>
    <w:uiPriority w:val="9"/>
    <w:rsid w:val="00A5026A"/>
    <w:rPr>
      <w:rFonts w:ascii="Arial" w:hAnsi="Arial"/>
      <w:sz w:val="22"/>
      <w:lang w:val="en-GB" w:eastAsia="ja-JP"/>
    </w:rPr>
  </w:style>
  <w:style w:type="character" w:customStyle="1" w:styleId="80">
    <w:name w:val="标题 8 字符"/>
    <w:link w:val="8"/>
    <w:uiPriority w:val="9"/>
    <w:rsid w:val="00A5026A"/>
    <w:rPr>
      <w:rFonts w:ascii="Arial" w:hAnsi="Arial"/>
      <w:sz w:val="36"/>
      <w:lang w:val="en-GB" w:eastAsia="ja-JP"/>
    </w:rPr>
  </w:style>
  <w:style w:type="character" w:customStyle="1" w:styleId="90">
    <w:name w:val="标题 9 字符"/>
    <w:link w:val="9"/>
    <w:uiPriority w:val="9"/>
    <w:rsid w:val="00A5026A"/>
    <w:rPr>
      <w:rFonts w:ascii="Arial" w:hAnsi="Arial"/>
      <w:sz w:val="36"/>
      <w:lang w:val="en-GB" w:eastAsia="ja-JP"/>
    </w:rPr>
  </w:style>
  <w:style w:type="paragraph" w:customStyle="1" w:styleId="msonormal0">
    <w:name w:val="msonormal"/>
    <w:basedOn w:val="a"/>
    <w:uiPriority w:val="99"/>
    <w:semiHidden/>
    <w:rsid w:val="00A5026A"/>
    <w:pPr>
      <w:overflowPunct/>
      <w:autoSpaceDE/>
      <w:autoSpaceDN/>
      <w:adjustRightInd/>
      <w:spacing w:before="280" w:after="280"/>
      <w:textAlignment w:val="auto"/>
    </w:pPr>
    <w:rPr>
      <w:rFonts w:ascii="Arial" w:eastAsia="Times New Roman" w:hAnsi="Arial" w:cs="Arial"/>
      <w:color w:val="auto"/>
      <w:sz w:val="18"/>
      <w:szCs w:val="18"/>
      <w:lang w:eastAsia="en-GB"/>
    </w:rPr>
  </w:style>
  <w:style w:type="character" w:customStyle="1" w:styleId="af4">
    <w:name w:val="页脚 字符"/>
    <w:link w:val="af3"/>
    <w:uiPriority w:val="99"/>
    <w:rsid w:val="00A5026A"/>
    <w:rPr>
      <w:color w:val="000000"/>
      <w:lang w:val="en-GB" w:eastAsia="ja-JP"/>
    </w:rPr>
  </w:style>
  <w:style w:type="character" w:customStyle="1" w:styleId="11">
    <w:name w:val="未处理的提及1"/>
    <w:uiPriority w:val="99"/>
    <w:semiHidden/>
    <w:unhideWhenUsed/>
    <w:rsid w:val="00A5026A"/>
    <w:rPr>
      <w:color w:val="605E5C"/>
      <w:shd w:val="clear" w:color="auto" w:fill="E1DFDD"/>
    </w:rPr>
  </w:style>
  <w:style w:type="character" w:customStyle="1" w:styleId="TACChar">
    <w:name w:val="TAC Char"/>
    <w:link w:val="TAC"/>
    <w:rsid w:val="002D56F8"/>
    <w:rPr>
      <w:rFonts w:ascii="Arial" w:hAnsi="Arial"/>
      <w:color w:val="000000"/>
      <w:sz w:val="18"/>
      <w:lang w:val="en-GB" w:eastAsia="ja-JP"/>
    </w:rPr>
  </w:style>
  <w:style w:type="character" w:customStyle="1" w:styleId="B3Char2">
    <w:name w:val="B3 Char2"/>
    <w:link w:val="B3"/>
    <w:locked/>
    <w:rsid w:val="00D21126"/>
    <w:rPr>
      <w:color w:val="000000"/>
      <w:lang w:val="en-GB" w:eastAsia="ja-JP"/>
    </w:rPr>
  </w:style>
  <w:style w:type="character" w:customStyle="1" w:styleId="TAHCar">
    <w:name w:val="TAH Car"/>
    <w:link w:val="TAH"/>
    <w:rsid w:val="001F0ED6"/>
    <w:rPr>
      <w:rFonts w:ascii="Arial" w:hAnsi="Arial"/>
      <w:b/>
      <w:color w:val="000000"/>
      <w:sz w:val="18"/>
      <w:lang w:val="en-GB" w:eastAsia="ja-JP"/>
    </w:rPr>
  </w:style>
  <w:style w:type="paragraph" w:customStyle="1" w:styleId="paragraph">
    <w:name w:val="paragraph"/>
    <w:basedOn w:val="a"/>
    <w:rsid w:val="00E42C54"/>
    <w:pPr>
      <w:overflowPunct/>
      <w:autoSpaceDE/>
      <w:autoSpaceDN/>
      <w:adjustRightInd/>
      <w:spacing w:before="100" w:beforeAutospacing="1" w:after="100" w:afterAutospacing="1"/>
      <w:textAlignment w:val="auto"/>
    </w:pPr>
    <w:rPr>
      <w:rFonts w:eastAsia="Times New Roman"/>
      <w:color w:val="auto"/>
      <w:sz w:val="24"/>
      <w:szCs w:val="24"/>
      <w:lang w:eastAsia="en-GB"/>
    </w:rPr>
  </w:style>
  <w:style w:type="character" w:customStyle="1" w:styleId="normaltextrun">
    <w:name w:val="normaltextrun"/>
    <w:basedOn w:val="a0"/>
    <w:rsid w:val="00E42C54"/>
  </w:style>
  <w:style w:type="character" w:customStyle="1" w:styleId="eop">
    <w:name w:val="eop"/>
    <w:basedOn w:val="a0"/>
    <w:rsid w:val="00E42C54"/>
  </w:style>
  <w:style w:type="paragraph" w:styleId="41">
    <w:name w:val="List 4"/>
    <w:basedOn w:val="a"/>
    <w:rsid w:val="005B2F63"/>
    <w:pPr>
      <w:ind w:left="144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286">
      <w:bodyDiv w:val="1"/>
      <w:marLeft w:val="0"/>
      <w:marRight w:val="0"/>
      <w:marTop w:val="0"/>
      <w:marBottom w:val="0"/>
      <w:divBdr>
        <w:top w:val="none" w:sz="0" w:space="0" w:color="auto"/>
        <w:left w:val="none" w:sz="0" w:space="0" w:color="auto"/>
        <w:bottom w:val="none" w:sz="0" w:space="0" w:color="auto"/>
        <w:right w:val="none" w:sz="0" w:space="0" w:color="auto"/>
      </w:divBdr>
    </w:div>
    <w:div w:id="28144610">
      <w:bodyDiv w:val="1"/>
      <w:marLeft w:val="0"/>
      <w:marRight w:val="0"/>
      <w:marTop w:val="0"/>
      <w:marBottom w:val="0"/>
      <w:divBdr>
        <w:top w:val="none" w:sz="0" w:space="0" w:color="auto"/>
        <w:left w:val="none" w:sz="0" w:space="0" w:color="auto"/>
        <w:bottom w:val="none" w:sz="0" w:space="0" w:color="auto"/>
        <w:right w:val="none" w:sz="0" w:space="0" w:color="auto"/>
      </w:divBdr>
    </w:div>
    <w:div w:id="35815041">
      <w:bodyDiv w:val="1"/>
      <w:marLeft w:val="0"/>
      <w:marRight w:val="0"/>
      <w:marTop w:val="0"/>
      <w:marBottom w:val="0"/>
      <w:divBdr>
        <w:top w:val="none" w:sz="0" w:space="0" w:color="auto"/>
        <w:left w:val="none" w:sz="0" w:space="0" w:color="auto"/>
        <w:bottom w:val="none" w:sz="0" w:space="0" w:color="auto"/>
        <w:right w:val="none" w:sz="0" w:space="0" w:color="auto"/>
      </w:divBdr>
      <w:divsChild>
        <w:div w:id="596058691">
          <w:marLeft w:val="547"/>
          <w:marRight w:val="0"/>
          <w:marTop w:val="0"/>
          <w:marBottom w:val="120"/>
          <w:divBdr>
            <w:top w:val="none" w:sz="0" w:space="0" w:color="auto"/>
            <w:left w:val="none" w:sz="0" w:space="0" w:color="auto"/>
            <w:bottom w:val="none" w:sz="0" w:space="0" w:color="auto"/>
            <w:right w:val="none" w:sz="0" w:space="0" w:color="auto"/>
          </w:divBdr>
        </w:div>
      </w:divsChild>
    </w:div>
    <w:div w:id="43259207">
      <w:bodyDiv w:val="1"/>
      <w:marLeft w:val="0"/>
      <w:marRight w:val="0"/>
      <w:marTop w:val="0"/>
      <w:marBottom w:val="0"/>
      <w:divBdr>
        <w:top w:val="none" w:sz="0" w:space="0" w:color="auto"/>
        <w:left w:val="none" w:sz="0" w:space="0" w:color="auto"/>
        <w:bottom w:val="none" w:sz="0" w:space="0" w:color="auto"/>
        <w:right w:val="none" w:sz="0" w:space="0" w:color="auto"/>
      </w:divBdr>
    </w:div>
    <w:div w:id="52852268">
      <w:bodyDiv w:val="1"/>
      <w:marLeft w:val="0"/>
      <w:marRight w:val="0"/>
      <w:marTop w:val="0"/>
      <w:marBottom w:val="0"/>
      <w:divBdr>
        <w:top w:val="none" w:sz="0" w:space="0" w:color="auto"/>
        <w:left w:val="none" w:sz="0" w:space="0" w:color="auto"/>
        <w:bottom w:val="none" w:sz="0" w:space="0" w:color="auto"/>
        <w:right w:val="none" w:sz="0" w:space="0" w:color="auto"/>
      </w:divBdr>
    </w:div>
    <w:div w:id="106045547">
      <w:bodyDiv w:val="1"/>
      <w:marLeft w:val="0"/>
      <w:marRight w:val="0"/>
      <w:marTop w:val="0"/>
      <w:marBottom w:val="0"/>
      <w:divBdr>
        <w:top w:val="none" w:sz="0" w:space="0" w:color="auto"/>
        <w:left w:val="none" w:sz="0" w:space="0" w:color="auto"/>
        <w:bottom w:val="none" w:sz="0" w:space="0" w:color="auto"/>
        <w:right w:val="none" w:sz="0" w:space="0" w:color="auto"/>
      </w:divBdr>
    </w:div>
    <w:div w:id="169957332">
      <w:bodyDiv w:val="1"/>
      <w:marLeft w:val="0"/>
      <w:marRight w:val="0"/>
      <w:marTop w:val="0"/>
      <w:marBottom w:val="0"/>
      <w:divBdr>
        <w:top w:val="none" w:sz="0" w:space="0" w:color="auto"/>
        <w:left w:val="none" w:sz="0" w:space="0" w:color="auto"/>
        <w:bottom w:val="none" w:sz="0" w:space="0" w:color="auto"/>
        <w:right w:val="none" w:sz="0" w:space="0" w:color="auto"/>
      </w:divBdr>
    </w:div>
    <w:div w:id="179975092">
      <w:bodyDiv w:val="1"/>
      <w:marLeft w:val="0"/>
      <w:marRight w:val="0"/>
      <w:marTop w:val="0"/>
      <w:marBottom w:val="0"/>
      <w:divBdr>
        <w:top w:val="none" w:sz="0" w:space="0" w:color="auto"/>
        <w:left w:val="none" w:sz="0" w:space="0" w:color="auto"/>
        <w:bottom w:val="none" w:sz="0" w:space="0" w:color="auto"/>
        <w:right w:val="none" w:sz="0" w:space="0" w:color="auto"/>
      </w:divBdr>
    </w:div>
    <w:div w:id="187069750">
      <w:bodyDiv w:val="1"/>
      <w:marLeft w:val="0"/>
      <w:marRight w:val="0"/>
      <w:marTop w:val="0"/>
      <w:marBottom w:val="0"/>
      <w:divBdr>
        <w:top w:val="none" w:sz="0" w:space="0" w:color="auto"/>
        <w:left w:val="none" w:sz="0" w:space="0" w:color="auto"/>
        <w:bottom w:val="none" w:sz="0" w:space="0" w:color="auto"/>
        <w:right w:val="none" w:sz="0" w:space="0" w:color="auto"/>
      </w:divBdr>
      <w:divsChild>
        <w:div w:id="413478925">
          <w:marLeft w:val="547"/>
          <w:marRight w:val="0"/>
          <w:marTop w:val="0"/>
          <w:marBottom w:val="120"/>
          <w:divBdr>
            <w:top w:val="none" w:sz="0" w:space="0" w:color="auto"/>
            <w:left w:val="none" w:sz="0" w:space="0" w:color="auto"/>
            <w:bottom w:val="none" w:sz="0" w:space="0" w:color="auto"/>
            <w:right w:val="none" w:sz="0" w:space="0" w:color="auto"/>
          </w:divBdr>
        </w:div>
      </w:divsChild>
    </w:div>
    <w:div w:id="215245440">
      <w:bodyDiv w:val="1"/>
      <w:marLeft w:val="0"/>
      <w:marRight w:val="0"/>
      <w:marTop w:val="0"/>
      <w:marBottom w:val="0"/>
      <w:divBdr>
        <w:top w:val="none" w:sz="0" w:space="0" w:color="auto"/>
        <w:left w:val="none" w:sz="0" w:space="0" w:color="auto"/>
        <w:bottom w:val="none" w:sz="0" w:space="0" w:color="auto"/>
        <w:right w:val="none" w:sz="0" w:space="0" w:color="auto"/>
      </w:divBdr>
    </w:div>
    <w:div w:id="274023707">
      <w:bodyDiv w:val="1"/>
      <w:marLeft w:val="0"/>
      <w:marRight w:val="0"/>
      <w:marTop w:val="0"/>
      <w:marBottom w:val="0"/>
      <w:divBdr>
        <w:top w:val="none" w:sz="0" w:space="0" w:color="auto"/>
        <w:left w:val="none" w:sz="0" w:space="0" w:color="auto"/>
        <w:bottom w:val="none" w:sz="0" w:space="0" w:color="auto"/>
        <w:right w:val="none" w:sz="0" w:space="0" w:color="auto"/>
      </w:divBdr>
    </w:div>
    <w:div w:id="315188527">
      <w:bodyDiv w:val="1"/>
      <w:marLeft w:val="0"/>
      <w:marRight w:val="0"/>
      <w:marTop w:val="0"/>
      <w:marBottom w:val="0"/>
      <w:divBdr>
        <w:top w:val="none" w:sz="0" w:space="0" w:color="auto"/>
        <w:left w:val="none" w:sz="0" w:space="0" w:color="auto"/>
        <w:bottom w:val="none" w:sz="0" w:space="0" w:color="auto"/>
        <w:right w:val="none" w:sz="0" w:space="0" w:color="auto"/>
      </w:divBdr>
    </w:div>
    <w:div w:id="351733399">
      <w:bodyDiv w:val="1"/>
      <w:marLeft w:val="0"/>
      <w:marRight w:val="0"/>
      <w:marTop w:val="0"/>
      <w:marBottom w:val="0"/>
      <w:divBdr>
        <w:top w:val="none" w:sz="0" w:space="0" w:color="auto"/>
        <w:left w:val="none" w:sz="0" w:space="0" w:color="auto"/>
        <w:bottom w:val="none" w:sz="0" w:space="0" w:color="auto"/>
        <w:right w:val="none" w:sz="0" w:space="0" w:color="auto"/>
      </w:divBdr>
    </w:div>
    <w:div w:id="394275822">
      <w:bodyDiv w:val="1"/>
      <w:marLeft w:val="0"/>
      <w:marRight w:val="0"/>
      <w:marTop w:val="0"/>
      <w:marBottom w:val="0"/>
      <w:divBdr>
        <w:top w:val="none" w:sz="0" w:space="0" w:color="auto"/>
        <w:left w:val="none" w:sz="0" w:space="0" w:color="auto"/>
        <w:bottom w:val="none" w:sz="0" w:space="0" w:color="auto"/>
        <w:right w:val="none" w:sz="0" w:space="0" w:color="auto"/>
      </w:divBdr>
    </w:div>
    <w:div w:id="417597660">
      <w:bodyDiv w:val="1"/>
      <w:marLeft w:val="0"/>
      <w:marRight w:val="0"/>
      <w:marTop w:val="0"/>
      <w:marBottom w:val="0"/>
      <w:divBdr>
        <w:top w:val="none" w:sz="0" w:space="0" w:color="auto"/>
        <w:left w:val="none" w:sz="0" w:space="0" w:color="auto"/>
        <w:bottom w:val="none" w:sz="0" w:space="0" w:color="auto"/>
        <w:right w:val="none" w:sz="0" w:space="0" w:color="auto"/>
      </w:divBdr>
    </w:div>
    <w:div w:id="440078833">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95148630">
      <w:bodyDiv w:val="1"/>
      <w:marLeft w:val="0"/>
      <w:marRight w:val="0"/>
      <w:marTop w:val="0"/>
      <w:marBottom w:val="0"/>
      <w:divBdr>
        <w:top w:val="none" w:sz="0" w:space="0" w:color="auto"/>
        <w:left w:val="none" w:sz="0" w:space="0" w:color="auto"/>
        <w:bottom w:val="none" w:sz="0" w:space="0" w:color="auto"/>
        <w:right w:val="none" w:sz="0" w:space="0" w:color="auto"/>
      </w:divBdr>
    </w:div>
    <w:div w:id="543903892">
      <w:bodyDiv w:val="1"/>
      <w:marLeft w:val="0"/>
      <w:marRight w:val="0"/>
      <w:marTop w:val="0"/>
      <w:marBottom w:val="0"/>
      <w:divBdr>
        <w:top w:val="none" w:sz="0" w:space="0" w:color="auto"/>
        <w:left w:val="none" w:sz="0" w:space="0" w:color="auto"/>
        <w:bottom w:val="none" w:sz="0" w:space="0" w:color="auto"/>
        <w:right w:val="none" w:sz="0" w:space="0" w:color="auto"/>
      </w:divBdr>
    </w:div>
    <w:div w:id="632977607">
      <w:bodyDiv w:val="1"/>
      <w:marLeft w:val="0"/>
      <w:marRight w:val="0"/>
      <w:marTop w:val="0"/>
      <w:marBottom w:val="0"/>
      <w:divBdr>
        <w:top w:val="none" w:sz="0" w:space="0" w:color="auto"/>
        <w:left w:val="none" w:sz="0" w:space="0" w:color="auto"/>
        <w:bottom w:val="none" w:sz="0" w:space="0" w:color="auto"/>
        <w:right w:val="none" w:sz="0" w:space="0" w:color="auto"/>
      </w:divBdr>
    </w:div>
    <w:div w:id="637878346">
      <w:bodyDiv w:val="1"/>
      <w:marLeft w:val="0"/>
      <w:marRight w:val="0"/>
      <w:marTop w:val="0"/>
      <w:marBottom w:val="0"/>
      <w:divBdr>
        <w:top w:val="none" w:sz="0" w:space="0" w:color="auto"/>
        <w:left w:val="none" w:sz="0" w:space="0" w:color="auto"/>
        <w:bottom w:val="none" w:sz="0" w:space="0" w:color="auto"/>
        <w:right w:val="none" w:sz="0" w:space="0" w:color="auto"/>
      </w:divBdr>
    </w:div>
    <w:div w:id="64547126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94">
          <w:marLeft w:val="0"/>
          <w:marRight w:val="0"/>
          <w:marTop w:val="0"/>
          <w:marBottom w:val="0"/>
          <w:divBdr>
            <w:top w:val="none" w:sz="0" w:space="0" w:color="auto"/>
            <w:left w:val="none" w:sz="0" w:space="0" w:color="auto"/>
            <w:bottom w:val="none" w:sz="0" w:space="0" w:color="auto"/>
            <w:right w:val="none" w:sz="0" w:space="0" w:color="auto"/>
          </w:divBdr>
          <w:divsChild>
            <w:div w:id="1520125491">
              <w:marLeft w:val="0"/>
              <w:marRight w:val="0"/>
              <w:marTop w:val="0"/>
              <w:marBottom w:val="0"/>
              <w:divBdr>
                <w:top w:val="none" w:sz="0" w:space="0" w:color="auto"/>
                <w:left w:val="none" w:sz="0" w:space="0" w:color="auto"/>
                <w:bottom w:val="none" w:sz="0" w:space="0" w:color="auto"/>
                <w:right w:val="none" w:sz="0" w:space="0" w:color="auto"/>
              </w:divBdr>
              <w:divsChild>
                <w:div w:id="379671233">
                  <w:marLeft w:val="0"/>
                  <w:marRight w:val="0"/>
                  <w:marTop w:val="0"/>
                  <w:marBottom w:val="0"/>
                  <w:divBdr>
                    <w:top w:val="none" w:sz="0" w:space="0" w:color="auto"/>
                    <w:left w:val="none" w:sz="0" w:space="0" w:color="auto"/>
                    <w:bottom w:val="none" w:sz="0" w:space="0" w:color="auto"/>
                    <w:right w:val="none" w:sz="0" w:space="0" w:color="auto"/>
                  </w:divBdr>
                  <w:divsChild>
                    <w:div w:id="362680472">
                      <w:marLeft w:val="0"/>
                      <w:marRight w:val="0"/>
                      <w:marTop w:val="0"/>
                      <w:marBottom w:val="0"/>
                      <w:divBdr>
                        <w:top w:val="none" w:sz="0" w:space="0" w:color="auto"/>
                        <w:left w:val="none" w:sz="0" w:space="0" w:color="auto"/>
                        <w:bottom w:val="none" w:sz="0" w:space="0" w:color="auto"/>
                        <w:right w:val="none" w:sz="0" w:space="0" w:color="auto"/>
                      </w:divBdr>
                      <w:divsChild>
                        <w:div w:id="1726029056">
                          <w:marLeft w:val="0"/>
                          <w:marRight w:val="0"/>
                          <w:marTop w:val="0"/>
                          <w:marBottom w:val="0"/>
                          <w:divBdr>
                            <w:top w:val="none" w:sz="0" w:space="0" w:color="auto"/>
                            <w:left w:val="none" w:sz="0" w:space="0" w:color="auto"/>
                            <w:bottom w:val="none" w:sz="0" w:space="0" w:color="auto"/>
                            <w:right w:val="none" w:sz="0" w:space="0" w:color="auto"/>
                          </w:divBdr>
                          <w:divsChild>
                            <w:div w:id="255093363">
                              <w:marLeft w:val="0"/>
                              <w:marRight w:val="0"/>
                              <w:marTop w:val="0"/>
                              <w:marBottom w:val="0"/>
                              <w:divBdr>
                                <w:top w:val="none" w:sz="0" w:space="0" w:color="auto"/>
                                <w:left w:val="none" w:sz="0" w:space="0" w:color="auto"/>
                                <w:bottom w:val="none" w:sz="0" w:space="0" w:color="auto"/>
                                <w:right w:val="none" w:sz="0" w:space="0" w:color="auto"/>
                              </w:divBdr>
                              <w:divsChild>
                                <w:div w:id="1929805456">
                                  <w:marLeft w:val="0"/>
                                  <w:marRight w:val="0"/>
                                  <w:marTop w:val="0"/>
                                  <w:marBottom w:val="0"/>
                                  <w:divBdr>
                                    <w:top w:val="none" w:sz="0" w:space="0" w:color="auto"/>
                                    <w:left w:val="none" w:sz="0" w:space="0" w:color="auto"/>
                                    <w:bottom w:val="none" w:sz="0" w:space="0" w:color="auto"/>
                                    <w:right w:val="none" w:sz="0" w:space="0" w:color="auto"/>
                                  </w:divBdr>
                                  <w:divsChild>
                                    <w:div w:id="852383463">
                                      <w:marLeft w:val="0"/>
                                      <w:marRight w:val="0"/>
                                      <w:marTop w:val="0"/>
                                      <w:marBottom w:val="0"/>
                                      <w:divBdr>
                                        <w:top w:val="none" w:sz="0" w:space="0" w:color="auto"/>
                                        <w:left w:val="none" w:sz="0" w:space="0" w:color="auto"/>
                                        <w:bottom w:val="none" w:sz="0" w:space="0" w:color="auto"/>
                                        <w:right w:val="none" w:sz="0" w:space="0" w:color="auto"/>
                                      </w:divBdr>
                                      <w:divsChild>
                                        <w:div w:id="1823614099">
                                          <w:marLeft w:val="0"/>
                                          <w:marRight w:val="0"/>
                                          <w:marTop w:val="0"/>
                                          <w:marBottom w:val="0"/>
                                          <w:divBdr>
                                            <w:top w:val="none" w:sz="0" w:space="0" w:color="auto"/>
                                            <w:left w:val="none" w:sz="0" w:space="0" w:color="auto"/>
                                            <w:bottom w:val="none" w:sz="0" w:space="0" w:color="auto"/>
                                            <w:right w:val="none" w:sz="0" w:space="0" w:color="auto"/>
                                          </w:divBdr>
                                          <w:divsChild>
                                            <w:div w:id="325011364">
                                              <w:marLeft w:val="0"/>
                                              <w:marRight w:val="0"/>
                                              <w:marTop w:val="0"/>
                                              <w:marBottom w:val="0"/>
                                              <w:divBdr>
                                                <w:top w:val="none" w:sz="0" w:space="0" w:color="auto"/>
                                                <w:left w:val="none" w:sz="0" w:space="0" w:color="auto"/>
                                                <w:bottom w:val="none" w:sz="0" w:space="0" w:color="auto"/>
                                                <w:right w:val="none" w:sz="0" w:space="0" w:color="auto"/>
                                              </w:divBdr>
                                              <w:divsChild>
                                                <w:div w:id="934479226">
                                                  <w:marLeft w:val="0"/>
                                                  <w:marRight w:val="0"/>
                                                  <w:marTop w:val="0"/>
                                                  <w:marBottom w:val="0"/>
                                                  <w:divBdr>
                                                    <w:top w:val="none" w:sz="0" w:space="0" w:color="auto"/>
                                                    <w:left w:val="none" w:sz="0" w:space="0" w:color="auto"/>
                                                    <w:bottom w:val="none" w:sz="0" w:space="0" w:color="auto"/>
                                                    <w:right w:val="none" w:sz="0" w:space="0" w:color="auto"/>
                                                  </w:divBdr>
                                                  <w:divsChild>
                                                    <w:div w:id="2115395882">
                                                      <w:marLeft w:val="0"/>
                                                      <w:marRight w:val="0"/>
                                                      <w:marTop w:val="0"/>
                                                      <w:marBottom w:val="0"/>
                                                      <w:divBdr>
                                                        <w:top w:val="single" w:sz="6" w:space="0" w:color="ABABAB"/>
                                                        <w:left w:val="single" w:sz="6" w:space="0" w:color="ABABAB"/>
                                                        <w:bottom w:val="none" w:sz="0" w:space="0" w:color="auto"/>
                                                        <w:right w:val="single" w:sz="6" w:space="0" w:color="ABABAB"/>
                                                      </w:divBdr>
                                                      <w:divsChild>
                                                        <w:div w:id="258760684">
                                                          <w:marLeft w:val="0"/>
                                                          <w:marRight w:val="0"/>
                                                          <w:marTop w:val="0"/>
                                                          <w:marBottom w:val="0"/>
                                                          <w:divBdr>
                                                            <w:top w:val="none" w:sz="0" w:space="0" w:color="auto"/>
                                                            <w:left w:val="none" w:sz="0" w:space="0" w:color="auto"/>
                                                            <w:bottom w:val="none" w:sz="0" w:space="0" w:color="auto"/>
                                                            <w:right w:val="none" w:sz="0" w:space="0" w:color="auto"/>
                                                          </w:divBdr>
                                                          <w:divsChild>
                                                            <w:div w:id="967592946">
                                                              <w:marLeft w:val="0"/>
                                                              <w:marRight w:val="0"/>
                                                              <w:marTop w:val="0"/>
                                                              <w:marBottom w:val="0"/>
                                                              <w:divBdr>
                                                                <w:top w:val="none" w:sz="0" w:space="0" w:color="auto"/>
                                                                <w:left w:val="none" w:sz="0" w:space="0" w:color="auto"/>
                                                                <w:bottom w:val="none" w:sz="0" w:space="0" w:color="auto"/>
                                                                <w:right w:val="none" w:sz="0" w:space="0" w:color="auto"/>
                                                              </w:divBdr>
                                                              <w:divsChild>
                                                                <w:div w:id="1645937012">
                                                                  <w:marLeft w:val="0"/>
                                                                  <w:marRight w:val="0"/>
                                                                  <w:marTop w:val="0"/>
                                                                  <w:marBottom w:val="0"/>
                                                                  <w:divBdr>
                                                                    <w:top w:val="none" w:sz="0" w:space="0" w:color="auto"/>
                                                                    <w:left w:val="none" w:sz="0" w:space="0" w:color="auto"/>
                                                                    <w:bottom w:val="none" w:sz="0" w:space="0" w:color="auto"/>
                                                                    <w:right w:val="none" w:sz="0" w:space="0" w:color="auto"/>
                                                                  </w:divBdr>
                                                                  <w:divsChild>
                                                                    <w:div w:id="661659696">
                                                                      <w:marLeft w:val="0"/>
                                                                      <w:marRight w:val="0"/>
                                                                      <w:marTop w:val="0"/>
                                                                      <w:marBottom w:val="0"/>
                                                                      <w:divBdr>
                                                                        <w:top w:val="none" w:sz="0" w:space="0" w:color="auto"/>
                                                                        <w:left w:val="none" w:sz="0" w:space="0" w:color="auto"/>
                                                                        <w:bottom w:val="none" w:sz="0" w:space="0" w:color="auto"/>
                                                                        <w:right w:val="none" w:sz="0" w:space="0" w:color="auto"/>
                                                                      </w:divBdr>
                                                                      <w:divsChild>
                                                                        <w:div w:id="268516197">
                                                                          <w:marLeft w:val="0"/>
                                                                          <w:marRight w:val="0"/>
                                                                          <w:marTop w:val="0"/>
                                                                          <w:marBottom w:val="0"/>
                                                                          <w:divBdr>
                                                                            <w:top w:val="none" w:sz="0" w:space="0" w:color="auto"/>
                                                                            <w:left w:val="none" w:sz="0" w:space="0" w:color="auto"/>
                                                                            <w:bottom w:val="none" w:sz="0" w:space="0" w:color="auto"/>
                                                                            <w:right w:val="none" w:sz="0" w:space="0" w:color="auto"/>
                                                                          </w:divBdr>
                                                                          <w:divsChild>
                                                                            <w:div w:id="1325281465">
                                                                              <w:marLeft w:val="0"/>
                                                                              <w:marRight w:val="0"/>
                                                                              <w:marTop w:val="0"/>
                                                                              <w:marBottom w:val="0"/>
                                                                              <w:divBdr>
                                                                                <w:top w:val="none" w:sz="0" w:space="0" w:color="auto"/>
                                                                                <w:left w:val="none" w:sz="0" w:space="0" w:color="auto"/>
                                                                                <w:bottom w:val="none" w:sz="0" w:space="0" w:color="auto"/>
                                                                                <w:right w:val="none" w:sz="0" w:space="0" w:color="auto"/>
                                                                              </w:divBdr>
                                                                              <w:divsChild>
                                                                                <w:div w:id="2064518417">
                                                                                  <w:marLeft w:val="0"/>
                                                                                  <w:marRight w:val="0"/>
                                                                                  <w:marTop w:val="0"/>
                                                                                  <w:marBottom w:val="0"/>
                                                                                  <w:divBdr>
                                                                                    <w:top w:val="none" w:sz="0" w:space="0" w:color="auto"/>
                                                                                    <w:left w:val="none" w:sz="0" w:space="0" w:color="auto"/>
                                                                                    <w:bottom w:val="none" w:sz="0" w:space="0" w:color="auto"/>
                                                                                    <w:right w:val="none" w:sz="0" w:space="0" w:color="auto"/>
                                                                                  </w:divBdr>
                                                                                </w:div>
                                                                              </w:divsChild>
                                                                            </w:div>
                                                                            <w:div w:id="1352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284268">
      <w:bodyDiv w:val="1"/>
      <w:marLeft w:val="0"/>
      <w:marRight w:val="0"/>
      <w:marTop w:val="0"/>
      <w:marBottom w:val="0"/>
      <w:divBdr>
        <w:top w:val="none" w:sz="0" w:space="0" w:color="auto"/>
        <w:left w:val="none" w:sz="0" w:space="0" w:color="auto"/>
        <w:bottom w:val="none" w:sz="0" w:space="0" w:color="auto"/>
        <w:right w:val="none" w:sz="0" w:space="0" w:color="auto"/>
      </w:divBdr>
    </w:div>
    <w:div w:id="772363177">
      <w:bodyDiv w:val="1"/>
      <w:marLeft w:val="0"/>
      <w:marRight w:val="0"/>
      <w:marTop w:val="0"/>
      <w:marBottom w:val="0"/>
      <w:divBdr>
        <w:top w:val="none" w:sz="0" w:space="0" w:color="auto"/>
        <w:left w:val="none" w:sz="0" w:space="0" w:color="auto"/>
        <w:bottom w:val="none" w:sz="0" w:space="0" w:color="auto"/>
        <w:right w:val="none" w:sz="0" w:space="0" w:color="auto"/>
      </w:divBdr>
      <w:divsChild>
        <w:div w:id="1885173429">
          <w:marLeft w:val="0"/>
          <w:marRight w:val="0"/>
          <w:marTop w:val="0"/>
          <w:marBottom w:val="0"/>
          <w:divBdr>
            <w:top w:val="none" w:sz="0" w:space="0" w:color="auto"/>
            <w:left w:val="none" w:sz="0" w:space="0" w:color="auto"/>
            <w:bottom w:val="none" w:sz="0" w:space="0" w:color="auto"/>
            <w:right w:val="none" w:sz="0" w:space="0" w:color="auto"/>
          </w:divBdr>
          <w:divsChild>
            <w:div w:id="1181891634">
              <w:marLeft w:val="0"/>
              <w:marRight w:val="0"/>
              <w:marTop w:val="0"/>
              <w:marBottom w:val="0"/>
              <w:divBdr>
                <w:top w:val="none" w:sz="0" w:space="0" w:color="auto"/>
                <w:left w:val="none" w:sz="0" w:space="0" w:color="auto"/>
                <w:bottom w:val="none" w:sz="0" w:space="0" w:color="auto"/>
                <w:right w:val="none" w:sz="0" w:space="0" w:color="auto"/>
              </w:divBdr>
              <w:divsChild>
                <w:div w:id="1469283532">
                  <w:marLeft w:val="0"/>
                  <w:marRight w:val="0"/>
                  <w:marTop w:val="0"/>
                  <w:marBottom w:val="0"/>
                  <w:divBdr>
                    <w:top w:val="none" w:sz="0" w:space="0" w:color="auto"/>
                    <w:left w:val="none" w:sz="0" w:space="0" w:color="auto"/>
                    <w:bottom w:val="none" w:sz="0" w:space="0" w:color="auto"/>
                    <w:right w:val="none" w:sz="0" w:space="0" w:color="auto"/>
                  </w:divBdr>
                  <w:divsChild>
                    <w:div w:id="456031526">
                      <w:marLeft w:val="0"/>
                      <w:marRight w:val="0"/>
                      <w:marTop w:val="0"/>
                      <w:marBottom w:val="0"/>
                      <w:divBdr>
                        <w:top w:val="none" w:sz="0" w:space="0" w:color="auto"/>
                        <w:left w:val="none" w:sz="0" w:space="0" w:color="auto"/>
                        <w:bottom w:val="none" w:sz="0" w:space="0" w:color="auto"/>
                        <w:right w:val="none" w:sz="0" w:space="0" w:color="auto"/>
                      </w:divBdr>
                      <w:divsChild>
                        <w:div w:id="75519650">
                          <w:marLeft w:val="0"/>
                          <w:marRight w:val="0"/>
                          <w:marTop w:val="0"/>
                          <w:marBottom w:val="0"/>
                          <w:divBdr>
                            <w:top w:val="none" w:sz="0" w:space="0" w:color="auto"/>
                            <w:left w:val="none" w:sz="0" w:space="0" w:color="auto"/>
                            <w:bottom w:val="none" w:sz="0" w:space="0" w:color="auto"/>
                            <w:right w:val="none" w:sz="0" w:space="0" w:color="auto"/>
                          </w:divBdr>
                          <w:divsChild>
                            <w:div w:id="1458599801">
                              <w:marLeft w:val="0"/>
                              <w:marRight w:val="0"/>
                              <w:marTop w:val="0"/>
                              <w:marBottom w:val="0"/>
                              <w:divBdr>
                                <w:top w:val="none" w:sz="0" w:space="0" w:color="auto"/>
                                <w:left w:val="none" w:sz="0" w:space="0" w:color="auto"/>
                                <w:bottom w:val="none" w:sz="0" w:space="0" w:color="auto"/>
                                <w:right w:val="none" w:sz="0" w:space="0" w:color="auto"/>
                              </w:divBdr>
                              <w:divsChild>
                                <w:div w:id="444038138">
                                  <w:marLeft w:val="0"/>
                                  <w:marRight w:val="0"/>
                                  <w:marTop w:val="0"/>
                                  <w:marBottom w:val="0"/>
                                  <w:divBdr>
                                    <w:top w:val="none" w:sz="0" w:space="0" w:color="auto"/>
                                    <w:left w:val="none" w:sz="0" w:space="0" w:color="auto"/>
                                    <w:bottom w:val="none" w:sz="0" w:space="0" w:color="auto"/>
                                    <w:right w:val="none" w:sz="0" w:space="0" w:color="auto"/>
                                  </w:divBdr>
                                  <w:divsChild>
                                    <w:div w:id="1366246882">
                                      <w:marLeft w:val="0"/>
                                      <w:marRight w:val="0"/>
                                      <w:marTop w:val="0"/>
                                      <w:marBottom w:val="0"/>
                                      <w:divBdr>
                                        <w:top w:val="none" w:sz="0" w:space="0" w:color="auto"/>
                                        <w:left w:val="none" w:sz="0" w:space="0" w:color="auto"/>
                                        <w:bottom w:val="none" w:sz="0" w:space="0" w:color="auto"/>
                                        <w:right w:val="none" w:sz="0" w:space="0" w:color="auto"/>
                                      </w:divBdr>
                                      <w:divsChild>
                                        <w:div w:id="1568420736">
                                          <w:marLeft w:val="0"/>
                                          <w:marRight w:val="0"/>
                                          <w:marTop w:val="0"/>
                                          <w:marBottom w:val="0"/>
                                          <w:divBdr>
                                            <w:top w:val="none" w:sz="0" w:space="0" w:color="auto"/>
                                            <w:left w:val="none" w:sz="0" w:space="0" w:color="auto"/>
                                            <w:bottom w:val="none" w:sz="0" w:space="0" w:color="auto"/>
                                            <w:right w:val="none" w:sz="0" w:space="0" w:color="auto"/>
                                          </w:divBdr>
                                          <w:divsChild>
                                            <w:div w:id="760955074">
                                              <w:marLeft w:val="0"/>
                                              <w:marRight w:val="0"/>
                                              <w:marTop w:val="0"/>
                                              <w:marBottom w:val="0"/>
                                              <w:divBdr>
                                                <w:top w:val="none" w:sz="0" w:space="0" w:color="auto"/>
                                                <w:left w:val="none" w:sz="0" w:space="0" w:color="auto"/>
                                                <w:bottom w:val="none" w:sz="0" w:space="0" w:color="auto"/>
                                                <w:right w:val="none" w:sz="0" w:space="0" w:color="auto"/>
                                              </w:divBdr>
                                              <w:divsChild>
                                                <w:div w:id="1713380669">
                                                  <w:marLeft w:val="0"/>
                                                  <w:marRight w:val="0"/>
                                                  <w:marTop w:val="150"/>
                                                  <w:marBottom w:val="0"/>
                                                  <w:divBdr>
                                                    <w:top w:val="none" w:sz="0" w:space="0" w:color="auto"/>
                                                    <w:left w:val="none" w:sz="0" w:space="0" w:color="auto"/>
                                                    <w:bottom w:val="none" w:sz="0" w:space="0" w:color="auto"/>
                                                    <w:right w:val="none" w:sz="0" w:space="0" w:color="auto"/>
                                                  </w:divBdr>
                                                  <w:divsChild>
                                                    <w:div w:id="524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77422">
      <w:bodyDiv w:val="1"/>
      <w:marLeft w:val="0"/>
      <w:marRight w:val="0"/>
      <w:marTop w:val="0"/>
      <w:marBottom w:val="0"/>
      <w:divBdr>
        <w:top w:val="none" w:sz="0" w:space="0" w:color="auto"/>
        <w:left w:val="none" w:sz="0" w:space="0" w:color="auto"/>
        <w:bottom w:val="none" w:sz="0" w:space="0" w:color="auto"/>
        <w:right w:val="none" w:sz="0" w:space="0" w:color="auto"/>
      </w:divBdr>
    </w:div>
    <w:div w:id="856425571">
      <w:bodyDiv w:val="1"/>
      <w:marLeft w:val="0"/>
      <w:marRight w:val="0"/>
      <w:marTop w:val="0"/>
      <w:marBottom w:val="0"/>
      <w:divBdr>
        <w:top w:val="none" w:sz="0" w:space="0" w:color="auto"/>
        <w:left w:val="none" w:sz="0" w:space="0" w:color="auto"/>
        <w:bottom w:val="none" w:sz="0" w:space="0" w:color="auto"/>
        <w:right w:val="none" w:sz="0" w:space="0" w:color="auto"/>
      </w:divBdr>
    </w:div>
    <w:div w:id="879785260">
      <w:bodyDiv w:val="1"/>
      <w:marLeft w:val="0"/>
      <w:marRight w:val="0"/>
      <w:marTop w:val="0"/>
      <w:marBottom w:val="0"/>
      <w:divBdr>
        <w:top w:val="none" w:sz="0" w:space="0" w:color="auto"/>
        <w:left w:val="none" w:sz="0" w:space="0" w:color="auto"/>
        <w:bottom w:val="none" w:sz="0" w:space="0" w:color="auto"/>
        <w:right w:val="none" w:sz="0" w:space="0" w:color="auto"/>
      </w:divBdr>
    </w:div>
    <w:div w:id="936403986">
      <w:bodyDiv w:val="1"/>
      <w:marLeft w:val="0"/>
      <w:marRight w:val="0"/>
      <w:marTop w:val="0"/>
      <w:marBottom w:val="0"/>
      <w:divBdr>
        <w:top w:val="none" w:sz="0" w:space="0" w:color="auto"/>
        <w:left w:val="none" w:sz="0" w:space="0" w:color="auto"/>
        <w:bottom w:val="none" w:sz="0" w:space="0" w:color="auto"/>
        <w:right w:val="none" w:sz="0" w:space="0" w:color="auto"/>
      </w:divBdr>
    </w:div>
    <w:div w:id="944731857">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123424895">
      <w:bodyDiv w:val="1"/>
      <w:marLeft w:val="0"/>
      <w:marRight w:val="0"/>
      <w:marTop w:val="0"/>
      <w:marBottom w:val="0"/>
      <w:divBdr>
        <w:top w:val="none" w:sz="0" w:space="0" w:color="auto"/>
        <w:left w:val="none" w:sz="0" w:space="0" w:color="auto"/>
        <w:bottom w:val="none" w:sz="0" w:space="0" w:color="auto"/>
        <w:right w:val="none" w:sz="0" w:space="0" w:color="auto"/>
      </w:divBdr>
    </w:div>
    <w:div w:id="1161896187">
      <w:bodyDiv w:val="1"/>
      <w:marLeft w:val="0"/>
      <w:marRight w:val="0"/>
      <w:marTop w:val="0"/>
      <w:marBottom w:val="0"/>
      <w:divBdr>
        <w:top w:val="none" w:sz="0" w:space="0" w:color="auto"/>
        <w:left w:val="none" w:sz="0" w:space="0" w:color="auto"/>
        <w:bottom w:val="none" w:sz="0" w:space="0" w:color="auto"/>
        <w:right w:val="none" w:sz="0" w:space="0" w:color="auto"/>
      </w:divBdr>
    </w:div>
    <w:div w:id="1172722621">
      <w:bodyDiv w:val="1"/>
      <w:marLeft w:val="0"/>
      <w:marRight w:val="0"/>
      <w:marTop w:val="0"/>
      <w:marBottom w:val="0"/>
      <w:divBdr>
        <w:top w:val="none" w:sz="0" w:space="0" w:color="auto"/>
        <w:left w:val="none" w:sz="0" w:space="0" w:color="auto"/>
        <w:bottom w:val="none" w:sz="0" w:space="0" w:color="auto"/>
        <w:right w:val="none" w:sz="0" w:space="0" w:color="auto"/>
      </w:divBdr>
    </w:div>
    <w:div w:id="1198661864">
      <w:bodyDiv w:val="1"/>
      <w:marLeft w:val="0"/>
      <w:marRight w:val="0"/>
      <w:marTop w:val="0"/>
      <w:marBottom w:val="0"/>
      <w:divBdr>
        <w:top w:val="none" w:sz="0" w:space="0" w:color="auto"/>
        <w:left w:val="none" w:sz="0" w:space="0" w:color="auto"/>
        <w:bottom w:val="none" w:sz="0" w:space="0" w:color="auto"/>
        <w:right w:val="none" w:sz="0" w:space="0" w:color="auto"/>
      </w:divBdr>
    </w:div>
    <w:div w:id="1201170392">
      <w:bodyDiv w:val="1"/>
      <w:marLeft w:val="0"/>
      <w:marRight w:val="0"/>
      <w:marTop w:val="0"/>
      <w:marBottom w:val="0"/>
      <w:divBdr>
        <w:top w:val="none" w:sz="0" w:space="0" w:color="auto"/>
        <w:left w:val="none" w:sz="0" w:space="0" w:color="auto"/>
        <w:bottom w:val="none" w:sz="0" w:space="0" w:color="auto"/>
        <w:right w:val="none" w:sz="0" w:space="0" w:color="auto"/>
      </w:divBdr>
    </w:div>
    <w:div w:id="1211457544">
      <w:bodyDiv w:val="1"/>
      <w:marLeft w:val="0"/>
      <w:marRight w:val="0"/>
      <w:marTop w:val="0"/>
      <w:marBottom w:val="0"/>
      <w:divBdr>
        <w:top w:val="none" w:sz="0" w:space="0" w:color="auto"/>
        <w:left w:val="none" w:sz="0" w:space="0" w:color="auto"/>
        <w:bottom w:val="none" w:sz="0" w:space="0" w:color="auto"/>
        <w:right w:val="none" w:sz="0" w:space="0" w:color="auto"/>
      </w:divBdr>
    </w:div>
    <w:div w:id="1269122686">
      <w:bodyDiv w:val="1"/>
      <w:marLeft w:val="0"/>
      <w:marRight w:val="0"/>
      <w:marTop w:val="0"/>
      <w:marBottom w:val="0"/>
      <w:divBdr>
        <w:top w:val="none" w:sz="0" w:space="0" w:color="auto"/>
        <w:left w:val="none" w:sz="0" w:space="0" w:color="auto"/>
        <w:bottom w:val="none" w:sz="0" w:space="0" w:color="auto"/>
        <w:right w:val="none" w:sz="0" w:space="0" w:color="auto"/>
      </w:divBdr>
    </w:div>
    <w:div w:id="1303461993">
      <w:bodyDiv w:val="1"/>
      <w:marLeft w:val="0"/>
      <w:marRight w:val="0"/>
      <w:marTop w:val="0"/>
      <w:marBottom w:val="0"/>
      <w:divBdr>
        <w:top w:val="none" w:sz="0" w:space="0" w:color="auto"/>
        <w:left w:val="none" w:sz="0" w:space="0" w:color="auto"/>
        <w:bottom w:val="none" w:sz="0" w:space="0" w:color="auto"/>
        <w:right w:val="none" w:sz="0" w:space="0" w:color="auto"/>
      </w:divBdr>
    </w:div>
    <w:div w:id="1326665498">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54012055">
      <w:bodyDiv w:val="1"/>
      <w:marLeft w:val="0"/>
      <w:marRight w:val="0"/>
      <w:marTop w:val="0"/>
      <w:marBottom w:val="0"/>
      <w:divBdr>
        <w:top w:val="none" w:sz="0" w:space="0" w:color="auto"/>
        <w:left w:val="none" w:sz="0" w:space="0" w:color="auto"/>
        <w:bottom w:val="none" w:sz="0" w:space="0" w:color="auto"/>
        <w:right w:val="none" w:sz="0" w:space="0" w:color="auto"/>
      </w:divBdr>
    </w:div>
    <w:div w:id="1463501434">
      <w:bodyDiv w:val="1"/>
      <w:marLeft w:val="0"/>
      <w:marRight w:val="0"/>
      <w:marTop w:val="0"/>
      <w:marBottom w:val="0"/>
      <w:divBdr>
        <w:top w:val="none" w:sz="0" w:space="0" w:color="auto"/>
        <w:left w:val="none" w:sz="0" w:space="0" w:color="auto"/>
        <w:bottom w:val="none" w:sz="0" w:space="0" w:color="auto"/>
        <w:right w:val="none" w:sz="0" w:space="0" w:color="auto"/>
      </w:divBdr>
    </w:div>
    <w:div w:id="1551261024">
      <w:bodyDiv w:val="1"/>
      <w:marLeft w:val="0"/>
      <w:marRight w:val="0"/>
      <w:marTop w:val="0"/>
      <w:marBottom w:val="0"/>
      <w:divBdr>
        <w:top w:val="none" w:sz="0" w:space="0" w:color="auto"/>
        <w:left w:val="none" w:sz="0" w:space="0" w:color="auto"/>
        <w:bottom w:val="none" w:sz="0" w:space="0" w:color="auto"/>
        <w:right w:val="none" w:sz="0" w:space="0" w:color="auto"/>
      </w:divBdr>
    </w:div>
    <w:div w:id="1656034044">
      <w:bodyDiv w:val="1"/>
      <w:marLeft w:val="0"/>
      <w:marRight w:val="0"/>
      <w:marTop w:val="0"/>
      <w:marBottom w:val="0"/>
      <w:divBdr>
        <w:top w:val="none" w:sz="0" w:space="0" w:color="auto"/>
        <w:left w:val="none" w:sz="0" w:space="0" w:color="auto"/>
        <w:bottom w:val="none" w:sz="0" w:space="0" w:color="auto"/>
        <w:right w:val="none" w:sz="0" w:space="0" w:color="auto"/>
      </w:divBdr>
    </w:div>
    <w:div w:id="1830975281">
      <w:bodyDiv w:val="1"/>
      <w:marLeft w:val="0"/>
      <w:marRight w:val="0"/>
      <w:marTop w:val="0"/>
      <w:marBottom w:val="0"/>
      <w:divBdr>
        <w:top w:val="none" w:sz="0" w:space="0" w:color="auto"/>
        <w:left w:val="none" w:sz="0" w:space="0" w:color="auto"/>
        <w:bottom w:val="none" w:sz="0" w:space="0" w:color="auto"/>
        <w:right w:val="none" w:sz="0" w:space="0" w:color="auto"/>
      </w:divBdr>
    </w:div>
    <w:div w:id="1858426316">
      <w:bodyDiv w:val="1"/>
      <w:marLeft w:val="0"/>
      <w:marRight w:val="0"/>
      <w:marTop w:val="0"/>
      <w:marBottom w:val="0"/>
      <w:divBdr>
        <w:top w:val="none" w:sz="0" w:space="0" w:color="auto"/>
        <w:left w:val="none" w:sz="0" w:space="0" w:color="auto"/>
        <w:bottom w:val="none" w:sz="0" w:space="0" w:color="auto"/>
        <w:right w:val="none" w:sz="0" w:space="0" w:color="auto"/>
      </w:divBdr>
    </w:div>
    <w:div w:id="1871870498">
      <w:bodyDiv w:val="1"/>
      <w:marLeft w:val="0"/>
      <w:marRight w:val="0"/>
      <w:marTop w:val="0"/>
      <w:marBottom w:val="0"/>
      <w:divBdr>
        <w:top w:val="none" w:sz="0" w:space="0" w:color="auto"/>
        <w:left w:val="none" w:sz="0" w:space="0" w:color="auto"/>
        <w:bottom w:val="none" w:sz="0" w:space="0" w:color="auto"/>
        <w:right w:val="none" w:sz="0" w:space="0" w:color="auto"/>
      </w:divBdr>
    </w:div>
    <w:div w:id="1924947534">
      <w:bodyDiv w:val="1"/>
      <w:marLeft w:val="0"/>
      <w:marRight w:val="0"/>
      <w:marTop w:val="0"/>
      <w:marBottom w:val="0"/>
      <w:divBdr>
        <w:top w:val="none" w:sz="0" w:space="0" w:color="auto"/>
        <w:left w:val="none" w:sz="0" w:space="0" w:color="auto"/>
        <w:bottom w:val="none" w:sz="0" w:space="0" w:color="auto"/>
        <w:right w:val="none" w:sz="0" w:space="0" w:color="auto"/>
      </w:divBdr>
    </w:div>
    <w:div w:id="1932161743">
      <w:bodyDiv w:val="1"/>
      <w:marLeft w:val="0"/>
      <w:marRight w:val="0"/>
      <w:marTop w:val="0"/>
      <w:marBottom w:val="0"/>
      <w:divBdr>
        <w:top w:val="none" w:sz="0" w:space="0" w:color="auto"/>
        <w:left w:val="none" w:sz="0" w:space="0" w:color="auto"/>
        <w:bottom w:val="none" w:sz="0" w:space="0" w:color="auto"/>
        <w:right w:val="none" w:sz="0" w:space="0" w:color="auto"/>
      </w:divBdr>
    </w:div>
    <w:div w:id="21245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28200fcc0257e81de5809c9a18dccdec">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53c23e0fdc3d98d32528e158ee1d51b8"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C5378-AA10-4C1C-882E-6948E95D9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930EF-54BD-4B19-BA57-2DEE81589C00}">
  <ds:schemaRefs>
    <ds:schemaRef ds:uri="http://schemas.microsoft.com/sharepoint/v3/contenttype/forms"/>
  </ds:schemaRefs>
</ds:datastoreItem>
</file>

<file path=customXml/itemProps3.xml><?xml version="1.0" encoding="utf-8"?>
<ds:datastoreItem xmlns:ds="http://schemas.openxmlformats.org/officeDocument/2006/customXml" ds:itemID="{118DECB2-D2DC-46F8-A7C9-ED3029F1D2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5B14A5-F99C-4508-99E4-1FC2B8EC8F0C}">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3</Pages>
  <Words>619</Words>
  <Characters>3531</Characters>
  <Application>Microsoft Office Word</Application>
  <DocSecurity>0</DocSecurity>
  <PresentationFormat/>
  <Lines>29</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Backman</dc:creator>
  <cp:keywords/>
  <dc:description/>
  <cp:lastModifiedBy>vivo-Zhenhua</cp:lastModifiedBy>
  <cp:revision>7</cp:revision>
  <dcterms:created xsi:type="dcterms:W3CDTF">2024-04-19T02:34:00Z</dcterms:created>
  <dcterms:modified xsi:type="dcterms:W3CDTF">2024-04-19T02:39:00Z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7-10.1.0.5707</vt:lpwstr>
  </property>
  <property fmtid="{D5CDD505-2E9C-101B-9397-08002B2CF9AE}" pid="3" name="AuthorIds_UIVersion_1024">
    <vt:lpwstr>183</vt:lpwstr>
  </property>
  <property fmtid="{D5CDD505-2E9C-101B-9397-08002B2CF9AE}" pid="4" name="Category">
    <vt:lpwstr/>
  </property>
  <property fmtid="{D5CDD505-2E9C-101B-9397-08002B2CF9AE}" pid="5" name="ContentTypeId">
    <vt:lpwstr>0x010100AF11D0C11A555748B237D6D1CAD807C8</vt:lpwstr>
  </property>
  <property fmtid="{D5CDD505-2E9C-101B-9397-08002B2CF9AE}" pid="6" name="AuthorIds_UIVersion_512">
    <vt:lpwstr>201</vt:lpwstr>
  </property>
  <property fmtid="{D5CDD505-2E9C-101B-9397-08002B2CF9AE}" pid="7" name="MSIP_Label_83bcef13-7cac-433f-ba1d-47a323951816_Enabled">
    <vt:lpwstr>true</vt:lpwstr>
  </property>
  <property fmtid="{D5CDD505-2E9C-101B-9397-08002B2CF9AE}" pid="8" name="MSIP_Label_83bcef13-7cac-433f-ba1d-47a323951816_SetDate">
    <vt:lpwstr>2024-01-23T13:00:03Z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49e659b0-a6cb-4c1d-92e5-1762aaedfcaf</vt:lpwstr>
  </property>
  <property fmtid="{D5CDD505-2E9C-101B-9397-08002B2CF9AE}" pid="13" name="MSIP_Label_83bcef13-7cac-433f-ba1d-47a323951816_ContentBits">
    <vt:lpwstr>0</vt:lpwstr>
  </property>
  <property fmtid="{D5CDD505-2E9C-101B-9397-08002B2CF9AE}" pid="14" name="_2015_ms_pID_725343">
    <vt:lpwstr>(3)Ztd3f4B61Ne96IXA+WLHf0lH1aTnwMoC9U24wm3HDGdrO5BT5bQ+gTXcD8/z/FauZZNkGLpb
bYmbocP8HmOQdTaAWZXFyMAB4I1ajM+T0CWCJeFC11UJrkpXpcYx8V00AeJyQvsyuKTYah5a
SelutRMZCJnD7f0eaowHbUhavdscmbQqraCIvW0g8RIYuezo44/+oZIId/B0fRQMAOs9Gw3E
Wj//ueZGmTZedt4b28</vt:lpwstr>
  </property>
  <property fmtid="{D5CDD505-2E9C-101B-9397-08002B2CF9AE}" pid="15" name="_2015_ms_pID_7253431">
    <vt:lpwstr>0TVDCauYlAFoGnVrawDAldtFVb9U987Etqk6L1GZ+mM/sOBkWXcjQf
Z6obxrIBOeFtLRZldDYXEHkHrIsua1rJpImcNwZm6TX3Sy3WNQJhcJ5g9lLCzuxF5/1/cJww
C5RqrMrTupFmkj2y3TTz5vJC8dS1olkp9P6XBExLTcRswICo3GXeJMKgyPd+xit7wkLlcFH9
dBZon8DDUw03GWa/S1iL6+mFz+QR35pFl/J1</vt:lpwstr>
  </property>
  <property fmtid="{D5CDD505-2E9C-101B-9397-08002B2CF9AE}" pid="16" name="_2015_ms_pID_7253432">
    <vt:lpwstr>/g==</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1706154185</vt:lpwstr>
  </property>
</Properties>
</file>