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A9C" w14:textId="64711F6F" w:rsidR="009B3FEA" w:rsidRPr="00570151" w:rsidRDefault="009B3FEA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r w:rsidRPr="00570151">
        <w:rPr>
          <w:rFonts w:eastAsia="Arial Unicode MS" w:cs="Arial"/>
          <w:bCs/>
          <w:sz w:val="24"/>
        </w:rPr>
        <w:t>3GPP TSG-SA WG2#</w:t>
      </w:r>
      <w:r w:rsidR="003A32DB" w:rsidRPr="00570151">
        <w:rPr>
          <w:rFonts w:eastAsia="Arial Unicode MS" w:cs="Arial"/>
          <w:bCs/>
          <w:sz w:val="24"/>
        </w:rPr>
        <w:t>161</w:t>
      </w:r>
      <w:r w:rsidRPr="00570151">
        <w:rPr>
          <w:rFonts w:eastAsia="Arial Unicode MS" w:cs="Arial"/>
          <w:bCs/>
          <w:sz w:val="24"/>
        </w:rPr>
        <w:tab/>
      </w:r>
      <w:r w:rsidR="006C6B84" w:rsidRPr="00570151">
        <w:rPr>
          <w:rFonts w:eastAsia="Arial Unicode MS" w:cs="Arial"/>
          <w:bCs/>
          <w:sz w:val="24"/>
        </w:rPr>
        <w:t>S2-2</w:t>
      </w:r>
      <w:r w:rsidR="00331CF2" w:rsidRPr="00570151">
        <w:rPr>
          <w:rFonts w:eastAsia="Arial Unicode MS" w:cs="Arial"/>
          <w:bCs/>
          <w:sz w:val="24"/>
        </w:rPr>
        <w:t>4</w:t>
      </w:r>
      <w:r w:rsidR="006C6B84" w:rsidRPr="00570151">
        <w:rPr>
          <w:rFonts w:eastAsia="Arial Unicode MS" w:cs="Arial"/>
          <w:bCs/>
          <w:sz w:val="24"/>
        </w:rPr>
        <w:t>0</w:t>
      </w:r>
      <w:r w:rsidR="000F2859">
        <w:rPr>
          <w:rFonts w:eastAsia="Arial Unicode MS" w:cs="Arial"/>
          <w:bCs/>
          <w:sz w:val="24"/>
        </w:rPr>
        <w:t>5228</w:t>
      </w:r>
    </w:p>
    <w:p w14:paraId="03EC003B" w14:textId="0DC33BED" w:rsidR="00602CFF" w:rsidRPr="00570151" w:rsidRDefault="00E4116B" w:rsidP="009B3FEA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Cs/>
          <w:sz w:val="24"/>
        </w:rPr>
      </w:pPr>
      <w:bookmarkStart w:id="0" w:name="_Hlk91755148"/>
      <w:bookmarkStart w:id="1" w:name="_Hlk92114058"/>
      <w:r w:rsidRPr="00570151">
        <w:rPr>
          <w:rFonts w:cs="Arial"/>
          <w:bCs/>
          <w:sz w:val="24"/>
        </w:rPr>
        <w:t>April 15</w:t>
      </w:r>
      <w:r w:rsidRPr="00570151">
        <w:rPr>
          <w:rFonts w:cs="Arial"/>
          <w:bCs/>
          <w:sz w:val="24"/>
          <w:vertAlign w:val="superscript"/>
        </w:rPr>
        <w:t>th</w:t>
      </w:r>
      <w:r w:rsidRPr="00570151">
        <w:rPr>
          <w:rFonts w:cs="Arial"/>
          <w:bCs/>
          <w:sz w:val="24"/>
        </w:rPr>
        <w:t xml:space="preserve"> – </w:t>
      </w:r>
      <w:bookmarkEnd w:id="0"/>
      <w:r w:rsidRPr="00570151">
        <w:rPr>
          <w:rFonts w:cs="Arial"/>
          <w:bCs/>
          <w:sz w:val="24"/>
        </w:rPr>
        <w:t>19</w:t>
      </w:r>
      <w:r w:rsidRPr="00570151">
        <w:rPr>
          <w:rFonts w:cs="Arial"/>
          <w:bCs/>
          <w:sz w:val="24"/>
          <w:vertAlign w:val="superscript"/>
        </w:rPr>
        <w:t>th</w:t>
      </w:r>
      <w:r w:rsidRPr="00570151">
        <w:rPr>
          <w:rFonts w:cs="Arial"/>
          <w:bCs/>
          <w:sz w:val="24"/>
        </w:rPr>
        <w:t>, 2024</w:t>
      </w:r>
      <w:r w:rsidRPr="00570151">
        <w:rPr>
          <w:rFonts w:cs="Arial"/>
          <w:sz w:val="24"/>
        </w:rPr>
        <w:t>,</w:t>
      </w:r>
      <w:bookmarkEnd w:id="1"/>
      <w:r w:rsidRPr="00570151">
        <w:rPr>
          <w:rFonts w:cs="Arial"/>
          <w:sz w:val="24"/>
        </w:rPr>
        <w:t xml:space="preserve"> Changsha, China             </w:t>
      </w:r>
      <w:r w:rsidR="00602CFF" w:rsidRPr="00570151">
        <w:rPr>
          <w:rFonts w:eastAsia="Arial Unicode MS" w:cs="Arial"/>
          <w:bCs/>
        </w:rPr>
        <w:tab/>
        <w:t xml:space="preserve">(was </w:t>
      </w:r>
      <w:r w:rsidR="000F2859" w:rsidRPr="000F2859">
        <w:rPr>
          <w:rFonts w:eastAsia="Arial Unicode MS" w:cs="Arial"/>
          <w:bCs/>
        </w:rPr>
        <w:t>S2-2404153</w:t>
      </w:r>
      <w:r w:rsidR="000F2859">
        <w:rPr>
          <w:rFonts w:eastAsia="Arial Unicode MS" w:cs="Arial"/>
          <w:bCs/>
        </w:rPr>
        <w:t xml:space="preserve">, </w:t>
      </w:r>
      <w:r w:rsidR="00602CFF" w:rsidRPr="00570151">
        <w:rPr>
          <w:rFonts w:eastAsia="Arial Unicode MS" w:cs="Arial"/>
          <w:bCs/>
        </w:rPr>
        <w:t>S2-</w:t>
      </w:r>
      <w:r w:rsidR="00A803B5" w:rsidRPr="00570151">
        <w:rPr>
          <w:rFonts w:eastAsia="Arial Unicode MS" w:cs="Arial"/>
          <w:bCs/>
        </w:rPr>
        <w:t>2</w:t>
      </w:r>
      <w:r w:rsidR="00331CF2" w:rsidRPr="00570151">
        <w:rPr>
          <w:rFonts w:eastAsia="Arial Unicode MS" w:cs="Arial"/>
          <w:bCs/>
        </w:rPr>
        <w:t>4</w:t>
      </w:r>
      <w:r w:rsidR="00A803B5" w:rsidRPr="00570151">
        <w:rPr>
          <w:rFonts w:eastAsia="Arial Unicode MS" w:cs="Arial"/>
          <w:bCs/>
        </w:rPr>
        <w:t>0</w:t>
      </w:r>
      <w:r w:rsidRPr="00570151">
        <w:rPr>
          <w:rFonts w:eastAsia="Arial Unicode MS" w:cs="Arial"/>
          <w:bCs/>
        </w:rPr>
        <w:t>2912</w:t>
      </w:r>
      <w:r w:rsidR="00602CFF" w:rsidRPr="00570151">
        <w:rPr>
          <w:rFonts w:eastAsia="Arial Unicode MS" w:cs="Arial"/>
          <w:bCs/>
        </w:rPr>
        <w:t>)</w:t>
      </w:r>
    </w:p>
    <w:p w14:paraId="0FD19BB2" w14:textId="77777777" w:rsidR="00602CFF" w:rsidRPr="00570151" w:rsidRDefault="00602CFF" w:rsidP="00602CFF">
      <w:pPr>
        <w:rPr>
          <w:rFonts w:ascii="Arial" w:hAnsi="Arial" w:cs="Arial"/>
        </w:rPr>
      </w:pPr>
    </w:p>
    <w:p w14:paraId="774EC158" w14:textId="30BA4D7B" w:rsidR="00602CFF" w:rsidRPr="00570151" w:rsidRDefault="00602CFF" w:rsidP="00602CFF">
      <w:pPr>
        <w:ind w:left="2127" w:hanging="2127"/>
        <w:rPr>
          <w:rFonts w:ascii="Arial" w:hAnsi="Arial" w:cs="Arial"/>
          <w:b/>
        </w:rPr>
      </w:pPr>
      <w:r w:rsidRPr="00570151">
        <w:rPr>
          <w:rFonts w:ascii="Arial" w:hAnsi="Arial" w:cs="Arial"/>
          <w:b/>
        </w:rPr>
        <w:t>Source:</w:t>
      </w:r>
      <w:r w:rsidRPr="00570151">
        <w:rPr>
          <w:rFonts w:ascii="Arial" w:hAnsi="Arial" w:cs="Arial"/>
          <w:b/>
        </w:rPr>
        <w:tab/>
      </w:r>
      <w:r w:rsidR="00795EA5" w:rsidRPr="00570151">
        <w:rPr>
          <w:rFonts w:ascii="Arial" w:hAnsi="Arial" w:cs="Arial"/>
          <w:b/>
        </w:rPr>
        <w:t>Apple</w:t>
      </w:r>
    </w:p>
    <w:p w14:paraId="235C4A53" w14:textId="4268B105" w:rsidR="00602CFF" w:rsidRPr="00570151" w:rsidRDefault="00602CFF" w:rsidP="00602CFF">
      <w:pPr>
        <w:ind w:left="2127" w:hanging="2127"/>
        <w:rPr>
          <w:rFonts w:ascii="Arial" w:hAnsi="Arial" w:cs="Arial"/>
          <w:b/>
        </w:rPr>
      </w:pPr>
      <w:r w:rsidRPr="00570151">
        <w:rPr>
          <w:rFonts w:ascii="Arial" w:hAnsi="Arial" w:cs="Arial"/>
          <w:b/>
        </w:rPr>
        <w:t>Title:</w:t>
      </w:r>
      <w:r w:rsidRPr="00570151">
        <w:rPr>
          <w:rFonts w:ascii="Arial" w:hAnsi="Arial" w:cs="Arial"/>
          <w:b/>
        </w:rPr>
        <w:tab/>
      </w:r>
      <w:r w:rsidR="00795EA5" w:rsidRPr="00570151">
        <w:rPr>
          <w:rFonts w:ascii="Arial" w:hAnsi="Arial" w:cs="Arial"/>
          <w:b/>
        </w:rPr>
        <w:t xml:space="preserve">Registration and Mobility Management for </w:t>
      </w:r>
      <w:proofErr w:type="spellStart"/>
      <w:r w:rsidR="003A32DB" w:rsidRPr="00570151">
        <w:rPr>
          <w:rFonts w:ascii="Arial" w:hAnsi="Arial" w:cs="Arial"/>
          <w:b/>
        </w:rPr>
        <w:t>DualSteer</w:t>
      </w:r>
      <w:proofErr w:type="spellEnd"/>
      <w:r w:rsidR="005662C4" w:rsidRPr="00570151">
        <w:rPr>
          <w:rFonts w:ascii="Arial" w:hAnsi="Arial" w:cs="Arial"/>
          <w:b/>
        </w:rPr>
        <w:t xml:space="preserve"> </w:t>
      </w:r>
    </w:p>
    <w:p w14:paraId="269C27A6" w14:textId="77777777" w:rsidR="00602CFF" w:rsidRPr="00570151" w:rsidRDefault="00602CFF" w:rsidP="00602CFF">
      <w:pPr>
        <w:ind w:left="2127" w:hanging="2127"/>
        <w:rPr>
          <w:rFonts w:ascii="Arial" w:hAnsi="Arial" w:cs="Arial"/>
          <w:b/>
        </w:rPr>
      </w:pPr>
      <w:r w:rsidRPr="00570151">
        <w:rPr>
          <w:rFonts w:ascii="Arial" w:hAnsi="Arial" w:cs="Arial"/>
          <w:b/>
        </w:rPr>
        <w:t>Document for:</w:t>
      </w:r>
      <w:r w:rsidRPr="00570151">
        <w:rPr>
          <w:rFonts w:ascii="Arial" w:hAnsi="Arial" w:cs="Arial"/>
          <w:b/>
        </w:rPr>
        <w:tab/>
        <w:t>Discussion/Approval</w:t>
      </w:r>
    </w:p>
    <w:p w14:paraId="4FA9C872" w14:textId="4DB92CD8" w:rsidR="00602CFF" w:rsidRPr="00570151" w:rsidRDefault="00CD3BE6" w:rsidP="00602CFF">
      <w:pPr>
        <w:ind w:left="2127" w:hanging="2127"/>
        <w:rPr>
          <w:rFonts w:ascii="Arial" w:hAnsi="Arial" w:cs="Arial"/>
          <w:b/>
        </w:rPr>
      </w:pPr>
      <w:r w:rsidRPr="00570151">
        <w:rPr>
          <w:rFonts w:ascii="Arial" w:hAnsi="Arial" w:cs="Arial"/>
          <w:b/>
        </w:rPr>
        <w:t>Agenda Item:</w:t>
      </w:r>
      <w:r w:rsidRPr="00570151">
        <w:rPr>
          <w:rFonts w:ascii="Arial" w:hAnsi="Arial" w:cs="Arial"/>
          <w:b/>
        </w:rPr>
        <w:tab/>
      </w:r>
      <w:r w:rsidR="00A47A1C" w:rsidRPr="00570151">
        <w:rPr>
          <w:rFonts w:ascii="Arial" w:hAnsi="Arial" w:cs="Arial"/>
          <w:b/>
        </w:rPr>
        <w:t>19</w:t>
      </w:r>
      <w:r w:rsidR="004A58C2" w:rsidRPr="00570151">
        <w:rPr>
          <w:rFonts w:ascii="Arial" w:hAnsi="Arial" w:cs="Arial"/>
          <w:b/>
        </w:rPr>
        <w:t>.</w:t>
      </w:r>
      <w:r w:rsidR="00C24A45" w:rsidRPr="00570151">
        <w:rPr>
          <w:rFonts w:ascii="Arial" w:hAnsi="Arial" w:cs="Arial"/>
          <w:b/>
        </w:rPr>
        <w:t>13</w:t>
      </w:r>
    </w:p>
    <w:p w14:paraId="3F7B9FA5" w14:textId="7FB3EE30" w:rsidR="00602CFF" w:rsidRPr="00570151" w:rsidRDefault="00602CFF" w:rsidP="00602CFF">
      <w:pPr>
        <w:ind w:left="2127" w:hanging="2127"/>
        <w:rPr>
          <w:rFonts w:ascii="Arial" w:hAnsi="Arial" w:cs="Arial"/>
          <w:b/>
        </w:rPr>
      </w:pPr>
      <w:r w:rsidRPr="00570151">
        <w:rPr>
          <w:rFonts w:ascii="Arial" w:hAnsi="Arial" w:cs="Arial"/>
          <w:b/>
        </w:rPr>
        <w:t>Work Item / Release:</w:t>
      </w:r>
      <w:r w:rsidRPr="00570151">
        <w:rPr>
          <w:rFonts w:ascii="Arial" w:hAnsi="Arial" w:cs="Arial"/>
          <w:b/>
        </w:rPr>
        <w:tab/>
      </w:r>
      <w:r w:rsidR="003A32DB" w:rsidRPr="00570151">
        <w:rPr>
          <w:rFonts w:ascii="Arial" w:hAnsi="Arial" w:cs="Arial"/>
          <w:b/>
        </w:rPr>
        <w:t>FS_MASSS</w:t>
      </w:r>
      <w:r w:rsidR="00C24A45" w:rsidRPr="00570151">
        <w:rPr>
          <w:rFonts w:ascii="Arial" w:hAnsi="Arial" w:cs="Arial"/>
          <w:b/>
        </w:rPr>
        <w:t xml:space="preserve"> </w:t>
      </w:r>
      <w:r w:rsidR="003A32DB" w:rsidRPr="00570151">
        <w:rPr>
          <w:rFonts w:ascii="Arial" w:hAnsi="Arial" w:cs="Arial"/>
          <w:b/>
        </w:rPr>
        <w:t>/</w:t>
      </w:r>
      <w:r w:rsidR="00C24A45" w:rsidRPr="00570151">
        <w:rPr>
          <w:rFonts w:ascii="Arial" w:hAnsi="Arial" w:cs="Arial"/>
          <w:b/>
        </w:rPr>
        <w:t xml:space="preserve"> R</w:t>
      </w:r>
      <w:r w:rsidR="003A32DB" w:rsidRPr="00570151">
        <w:rPr>
          <w:rFonts w:ascii="Arial" w:hAnsi="Arial" w:cs="Arial"/>
          <w:b/>
        </w:rPr>
        <w:t>el</w:t>
      </w:r>
      <w:r w:rsidR="00C24A45" w:rsidRPr="00570151">
        <w:rPr>
          <w:rFonts w:ascii="Arial" w:hAnsi="Arial" w:cs="Arial"/>
          <w:b/>
        </w:rPr>
        <w:t>-</w:t>
      </w:r>
      <w:r w:rsidR="003A32DB" w:rsidRPr="00570151">
        <w:rPr>
          <w:rFonts w:ascii="Arial" w:hAnsi="Arial" w:cs="Arial"/>
          <w:b/>
        </w:rPr>
        <w:t>19</w:t>
      </w:r>
    </w:p>
    <w:p w14:paraId="04A85BCE" w14:textId="7BEB7456" w:rsidR="00602CFF" w:rsidRPr="00570151" w:rsidRDefault="00602CFF" w:rsidP="00602CFF">
      <w:pPr>
        <w:rPr>
          <w:rFonts w:ascii="Arial" w:hAnsi="Arial" w:cs="Arial"/>
          <w:i/>
        </w:rPr>
      </w:pPr>
      <w:r w:rsidRPr="00570151">
        <w:rPr>
          <w:rFonts w:ascii="Arial" w:hAnsi="Arial" w:cs="Arial"/>
          <w:i/>
        </w:rPr>
        <w:t>Abstract of the contribution:</w:t>
      </w:r>
      <w:r w:rsidR="003A32DB" w:rsidRPr="00570151">
        <w:rPr>
          <w:rFonts w:ascii="Arial" w:hAnsi="Arial" w:cs="Arial"/>
          <w:i/>
        </w:rPr>
        <w:t xml:space="preserve"> </w:t>
      </w:r>
      <w:r w:rsidR="006B301A" w:rsidRPr="00570151">
        <w:rPr>
          <w:rFonts w:ascii="Arial" w:hAnsi="Arial" w:cs="Arial"/>
          <w:i/>
        </w:rPr>
        <w:t xml:space="preserve">this contribution proposes a </w:t>
      </w:r>
      <w:r w:rsidR="00795EA5" w:rsidRPr="00570151">
        <w:rPr>
          <w:rFonts w:ascii="Arial" w:hAnsi="Arial" w:cs="Arial"/>
          <w:i/>
        </w:rPr>
        <w:t>solution for registration and mobility management aspects</w:t>
      </w:r>
      <w:r w:rsidR="006B301A" w:rsidRPr="00570151">
        <w:rPr>
          <w:rFonts w:ascii="Arial" w:hAnsi="Arial" w:cs="Arial"/>
          <w:i/>
        </w:rPr>
        <w:t xml:space="preserve"> for </w:t>
      </w:r>
      <w:proofErr w:type="spellStart"/>
      <w:r w:rsidR="006B301A" w:rsidRPr="00570151">
        <w:rPr>
          <w:rFonts w:ascii="Arial" w:hAnsi="Arial" w:cs="Arial"/>
          <w:i/>
        </w:rPr>
        <w:t>DualSteer</w:t>
      </w:r>
      <w:proofErr w:type="spellEnd"/>
      <w:r w:rsidR="003D1DE6" w:rsidRPr="00570151">
        <w:rPr>
          <w:rFonts w:ascii="Arial" w:hAnsi="Arial" w:cs="Arial"/>
          <w:i/>
        </w:rPr>
        <w:t xml:space="preserve">. </w:t>
      </w:r>
    </w:p>
    <w:p w14:paraId="49D69FAA" w14:textId="77777777" w:rsidR="00DA0DF9" w:rsidRPr="00570151" w:rsidRDefault="00DA0DF9" w:rsidP="005228BA">
      <w:pPr>
        <w:pStyle w:val="CRCoverPage"/>
        <w:pBdr>
          <w:bottom w:val="single" w:sz="12" w:space="1" w:color="auto"/>
        </w:pBdr>
        <w:outlineLvl w:val="0"/>
        <w:rPr>
          <w:rFonts w:cs="Arial"/>
          <w:b/>
          <w:noProof/>
          <w:lang w:eastAsia="ko-KR"/>
        </w:rPr>
      </w:pPr>
    </w:p>
    <w:p w14:paraId="49B80E94" w14:textId="7A906580" w:rsidR="00F52DED" w:rsidRPr="00570151" w:rsidRDefault="00365848" w:rsidP="00365848">
      <w:pPr>
        <w:pStyle w:val="Heading1"/>
        <w:rPr>
          <w:noProof/>
          <w:lang w:eastAsia="ko-KR"/>
        </w:rPr>
      </w:pPr>
      <w:r w:rsidRPr="00570151">
        <w:rPr>
          <w:noProof/>
          <w:lang w:eastAsia="ko-KR"/>
        </w:rPr>
        <w:t>1.</w:t>
      </w:r>
      <w:r w:rsidRPr="00570151">
        <w:rPr>
          <w:noProof/>
          <w:lang w:eastAsia="ko-KR"/>
        </w:rPr>
        <w:tab/>
      </w:r>
      <w:r w:rsidR="00795EA5" w:rsidRPr="00570151">
        <w:rPr>
          <w:noProof/>
          <w:lang w:eastAsia="ko-KR"/>
        </w:rPr>
        <w:t>Introduction</w:t>
      </w:r>
    </w:p>
    <w:p w14:paraId="7E4A8823" w14:textId="77777777" w:rsidR="00AC36CF" w:rsidRPr="00570151" w:rsidRDefault="006B301A" w:rsidP="00615521">
      <w:pPr>
        <w:rPr>
          <w:lang w:eastAsia="ko-KR"/>
        </w:rPr>
      </w:pPr>
      <w:r w:rsidRPr="00570151">
        <w:rPr>
          <w:lang w:eastAsia="ko-KR"/>
        </w:rPr>
        <w:t xml:space="preserve">This contribution proposes a </w:t>
      </w:r>
      <w:r w:rsidR="00795EA5" w:rsidRPr="00570151">
        <w:rPr>
          <w:lang w:eastAsia="ko-KR"/>
        </w:rPr>
        <w:t>solution for Registration and Mobility Management aspects</w:t>
      </w:r>
      <w:r w:rsidRPr="00570151">
        <w:rPr>
          <w:lang w:eastAsia="ko-KR"/>
        </w:rPr>
        <w:t xml:space="preserve"> for </w:t>
      </w:r>
      <w:proofErr w:type="spellStart"/>
      <w:r w:rsidRPr="00570151">
        <w:rPr>
          <w:lang w:eastAsia="ko-KR"/>
        </w:rPr>
        <w:t>DualSteer</w:t>
      </w:r>
      <w:proofErr w:type="spellEnd"/>
      <w:r w:rsidRPr="00570151">
        <w:rPr>
          <w:lang w:eastAsia="ko-KR"/>
        </w:rPr>
        <w:t>.</w:t>
      </w:r>
    </w:p>
    <w:p w14:paraId="61C5FDB3" w14:textId="74100397" w:rsidR="00F2700C" w:rsidRPr="00570151" w:rsidRDefault="006B301A" w:rsidP="00465C0D">
      <w:pPr>
        <w:pStyle w:val="Heading1"/>
        <w:rPr>
          <w:lang w:eastAsia="ko-KR"/>
        </w:rPr>
      </w:pPr>
      <w:r w:rsidRPr="00570151">
        <w:rPr>
          <w:lang w:eastAsia="ko-KR"/>
        </w:rPr>
        <w:t>2</w:t>
      </w:r>
      <w:r w:rsidR="00B64054" w:rsidRPr="00570151">
        <w:rPr>
          <w:lang w:eastAsia="ko-KR"/>
        </w:rPr>
        <w:t>.</w:t>
      </w:r>
      <w:r w:rsidR="00B64054" w:rsidRPr="00570151">
        <w:rPr>
          <w:lang w:eastAsia="ko-KR"/>
        </w:rPr>
        <w:tab/>
      </w:r>
      <w:r w:rsidR="000B78CB" w:rsidRPr="00570151">
        <w:rPr>
          <w:lang w:eastAsia="ko-KR"/>
        </w:rPr>
        <w:t>Text proposal</w:t>
      </w:r>
    </w:p>
    <w:p w14:paraId="03A2AEE5" w14:textId="213DDA9A" w:rsidR="006D24C0" w:rsidRPr="00570151" w:rsidRDefault="005C616C" w:rsidP="00465C0D">
      <w:pPr>
        <w:jc w:val="left"/>
        <w:rPr>
          <w:lang w:eastAsia="ko-KR"/>
        </w:rPr>
      </w:pPr>
      <w:r w:rsidRPr="00570151">
        <w:rPr>
          <w:lang w:eastAsia="ko-KR"/>
        </w:rPr>
        <w:t>I</w:t>
      </w:r>
      <w:r w:rsidR="00256845" w:rsidRPr="00570151">
        <w:rPr>
          <w:lang w:eastAsia="ko-KR"/>
        </w:rPr>
        <w:t xml:space="preserve">t is proposed to </w:t>
      </w:r>
      <w:r w:rsidR="006D24C0" w:rsidRPr="00570151">
        <w:rPr>
          <w:lang w:eastAsia="ko-KR"/>
        </w:rPr>
        <w:t>agree the following changes vs. T</w:t>
      </w:r>
      <w:r w:rsidR="00716492" w:rsidRPr="00570151">
        <w:rPr>
          <w:lang w:eastAsia="ko-KR"/>
        </w:rPr>
        <w:t>R</w:t>
      </w:r>
      <w:r w:rsidR="006D24C0" w:rsidRPr="00570151">
        <w:rPr>
          <w:lang w:eastAsia="ko-KR"/>
        </w:rPr>
        <w:t xml:space="preserve"> 23.</w:t>
      </w:r>
      <w:r w:rsidR="000318AD" w:rsidRPr="00570151">
        <w:rPr>
          <w:lang w:eastAsia="ko-KR"/>
        </w:rPr>
        <w:t>700-</w:t>
      </w:r>
      <w:r w:rsidR="00E718A8" w:rsidRPr="00570151">
        <w:rPr>
          <w:lang w:eastAsia="ko-KR"/>
        </w:rPr>
        <w:t>54</w:t>
      </w:r>
      <w:r w:rsidR="00C37A62" w:rsidRPr="00570151">
        <w:rPr>
          <w:lang w:eastAsia="ko-KR"/>
        </w:rPr>
        <w:t xml:space="preserve"> v0.2.0:</w:t>
      </w:r>
    </w:p>
    <w:p w14:paraId="131C4C21" w14:textId="7A72EA57" w:rsidR="004C1AA8" w:rsidRPr="00570151" w:rsidRDefault="004C1AA8" w:rsidP="00B1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bookmarkStart w:id="2" w:name="_Hlk67396857"/>
      <w:r w:rsidRPr="00570151">
        <w:rPr>
          <w:rFonts w:ascii="Arial" w:hAnsi="Arial" w:cs="Arial"/>
          <w:color w:val="FFFFFF"/>
          <w:sz w:val="36"/>
          <w:szCs w:val="36"/>
          <w:lang w:eastAsia="ko-KR"/>
        </w:rPr>
        <w:t>&gt;&gt;&gt;&gt;</w:t>
      </w:r>
      <w:r w:rsidR="0027052E" w:rsidRPr="00570151">
        <w:rPr>
          <w:rFonts w:ascii="Arial" w:hAnsi="Arial" w:cs="Arial"/>
          <w:color w:val="FFFFFF"/>
          <w:sz w:val="36"/>
          <w:szCs w:val="36"/>
          <w:lang w:eastAsia="ko-KR"/>
        </w:rPr>
        <w:t>BEGINNING OF</w:t>
      </w:r>
      <w:r w:rsidRPr="00570151">
        <w:rPr>
          <w:rFonts w:ascii="Arial" w:hAnsi="Arial" w:cs="Arial"/>
          <w:color w:val="FFFFFF"/>
          <w:sz w:val="36"/>
          <w:szCs w:val="36"/>
          <w:lang w:eastAsia="ko-KR"/>
        </w:rPr>
        <w:t xml:space="preserve"> CHANGES</w:t>
      </w:r>
      <w:r w:rsidR="00FF7297" w:rsidRPr="00570151">
        <w:rPr>
          <w:rFonts w:ascii="Arial" w:hAnsi="Arial" w:cs="Arial"/>
          <w:color w:val="FFFFFF"/>
          <w:sz w:val="36"/>
          <w:szCs w:val="36"/>
          <w:lang w:eastAsia="ko-KR"/>
        </w:rPr>
        <w:t xml:space="preserve"> </w:t>
      </w:r>
      <w:r w:rsidRPr="00570151">
        <w:rPr>
          <w:rFonts w:ascii="Arial" w:hAnsi="Arial" w:cs="Arial"/>
          <w:color w:val="FFFFFF"/>
          <w:sz w:val="36"/>
          <w:szCs w:val="36"/>
          <w:lang w:eastAsia="ko-KR"/>
        </w:rPr>
        <w:t>&lt;&lt;&lt;&lt;</w:t>
      </w:r>
    </w:p>
    <w:p w14:paraId="5B928DB2" w14:textId="77777777" w:rsidR="00C91523" w:rsidRPr="00570151" w:rsidRDefault="00C91523" w:rsidP="00C91523">
      <w:pPr>
        <w:pStyle w:val="Heading2"/>
        <w:rPr>
          <w:ins w:id="3" w:author="Krisztian Kiss rev2, Apple" w:date="2024-02-16T08:12:00Z"/>
        </w:rPr>
      </w:pPr>
      <w:bookmarkStart w:id="4" w:name="_Toc157657227"/>
      <w:ins w:id="5" w:author="Krisztian Kiss rev2, Apple" w:date="2024-02-16T08:12:00Z">
        <w:r w:rsidRPr="00570151">
          <w:t>6.0</w:t>
        </w:r>
        <w:r w:rsidRPr="00570151">
          <w:tab/>
          <w:t>Mapping of Solutions to Key Issues</w:t>
        </w:r>
        <w:bookmarkEnd w:id="4"/>
      </w:ins>
    </w:p>
    <w:p w14:paraId="2052CD84" w14:textId="77777777" w:rsidR="00C91523" w:rsidRPr="00570151" w:rsidRDefault="00C91523" w:rsidP="00C91523">
      <w:pPr>
        <w:pStyle w:val="TH"/>
        <w:rPr>
          <w:ins w:id="6" w:author="Krisztian Kiss rev2, Apple" w:date="2024-02-16T08:12:00Z"/>
        </w:rPr>
      </w:pPr>
      <w:ins w:id="7" w:author="Krisztian Kiss rev2, Apple" w:date="2024-02-16T08:12:00Z">
        <w:r w:rsidRPr="00570151">
          <w:t xml:space="preserve">Table 6.0-1: Mapping of </w:t>
        </w:r>
        <w:proofErr w:type="spellStart"/>
        <w:r w:rsidRPr="00570151">
          <w:t>DualSteer</w:t>
        </w:r>
        <w:proofErr w:type="spellEnd"/>
        <w:r w:rsidRPr="00570151">
          <w:t xml:space="preserve"> Solutions to Key Issues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771"/>
      </w:tblGrid>
      <w:tr w:rsidR="00C91523" w:rsidRPr="00570151" w14:paraId="69795709" w14:textId="77777777" w:rsidTr="00795373">
        <w:trPr>
          <w:cantSplit/>
          <w:jc w:val="center"/>
          <w:ins w:id="8" w:author="Krisztian Kiss rev2, Apple" w:date="2024-02-16T08:12:00Z"/>
        </w:trPr>
        <w:tc>
          <w:tcPr>
            <w:tcW w:w="1667" w:type="dxa"/>
            <w:shd w:val="clear" w:color="auto" w:fill="auto"/>
          </w:tcPr>
          <w:p w14:paraId="23A3115A" w14:textId="77777777" w:rsidR="00C91523" w:rsidRPr="00570151" w:rsidRDefault="00C91523" w:rsidP="00795373">
            <w:pPr>
              <w:pStyle w:val="TAH"/>
              <w:rPr>
                <w:ins w:id="9" w:author="Krisztian Kiss rev2, Apple" w:date="2024-02-16T08:12:00Z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41DD7FB7" w14:textId="77777777" w:rsidR="00C91523" w:rsidRPr="00570151" w:rsidRDefault="00C91523" w:rsidP="00795373">
            <w:pPr>
              <w:pStyle w:val="TAH"/>
              <w:rPr>
                <w:ins w:id="10" w:author="Krisztian Kiss rev2, Apple" w:date="2024-02-16T08:12:00Z"/>
              </w:rPr>
            </w:pPr>
            <w:ins w:id="11" w:author="Krisztian Kiss rev2, Apple" w:date="2024-02-16T08:12:00Z">
              <w:r w:rsidRPr="00570151">
                <w:t xml:space="preserve">Key Issues for </w:t>
              </w:r>
              <w:proofErr w:type="spellStart"/>
              <w:r w:rsidRPr="00570151">
                <w:t>DualSteer</w:t>
              </w:r>
              <w:proofErr w:type="spellEnd"/>
            </w:ins>
          </w:p>
        </w:tc>
      </w:tr>
      <w:tr w:rsidR="00C91523" w:rsidRPr="00570151" w14:paraId="61601BC4" w14:textId="77777777" w:rsidTr="00795373">
        <w:trPr>
          <w:cantSplit/>
          <w:jc w:val="center"/>
          <w:ins w:id="12" w:author="Krisztian Kiss rev2, Apple" w:date="2024-02-16T08:12:00Z"/>
        </w:trPr>
        <w:tc>
          <w:tcPr>
            <w:tcW w:w="1667" w:type="dxa"/>
            <w:shd w:val="clear" w:color="auto" w:fill="auto"/>
          </w:tcPr>
          <w:p w14:paraId="6F0CE004" w14:textId="77777777" w:rsidR="00C91523" w:rsidRPr="00570151" w:rsidRDefault="00C91523" w:rsidP="00795373">
            <w:pPr>
              <w:pStyle w:val="TAH"/>
              <w:rPr>
                <w:ins w:id="13" w:author="Krisztian Kiss rev2, Apple" w:date="2024-02-16T08:12:00Z"/>
              </w:rPr>
            </w:pPr>
            <w:ins w:id="14" w:author="Krisztian Kiss rev2, Apple" w:date="2024-02-16T08:12:00Z">
              <w:r w:rsidRPr="00570151">
                <w:t>Solution</w:t>
              </w:r>
              <w:r w:rsidRPr="00570151">
                <w:rPr>
                  <w:rFonts w:hint="eastAsia"/>
                </w:rPr>
                <w:t>#</w:t>
              </w:r>
            </w:ins>
          </w:p>
        </w:tc>
        <w:tc>
          <w:tcPr>
            <w:tcW w:w="1667" w:type="dxa"/>
            <w:shd w:val="clear" w:color="auto" w:fill="auto"/>
          </w:tcPr>
          <w:p w14:paraId="5BFADAEF" w14:textId="77777777" w:rsidR="00C91523" w:rsidRPr="00570151" w:rsidRDefault="00C91523" w:rsidP="00795373">
            <w:pPr>
              <w:pStyle w:val="TAH"/>
              <w:rPr>
                <w:ins w:id="15" w:author="Krisztian Kiss rev2, Apple" w:date="2024-02-16T08:12:00Z"/>
              </w:rPr>
            </w:pPr>
            <w:ins w:id="16" w:author="Krisztian Kiss rev2, Apple" w:date="2024-02-16T08:12:00Z">
              <w:r w:rsidRPr="00570151">
                <w:t>&lt;Key Issue #1.1&gt;</w:t>
              </w:r>
            </w:ins>
          </w:p>
        </w:tc>
        <w:tc>
          <w:tcPr>
            <w:tcW w:w="1667" w:type="dxa"/>
            <w:shd w:val="clear" w:color="auto" w:fill="auto"/>
          </w:tcPr>
          <w:p w14:paraId="41ADE8CD" w14:textId="77777777" w:rsidR="00C91523" w:rsidRPr="00570151" w:rsidRDefault="00C91523" w:rsidP="00795373">
            <w:pPr>
              <w:pStyle w:val="TAH"/>
              <w:rPr>
                <w:ins w:id="17" w:author="Krisztian Kiss rev2, Apple" w:date="2024-02-16T08:12:00Z"/>
              </w:rPr>
            </w:pPr>
            <w:ins w:id="18" w:author="Krisztian Kiss rev2, Apple" w:date="2024-02-16T08:12:00Z">
              <w:r w:rsidRPr="00570151">
                <w:t>&lt;Key Issue #1.2&gt;</w:t>
              </w:r>
            </w:ins>
          </w:p>
        </w:tc>
        <w:tc>
          <w:tcPr>
            <w:tcW w:w="1667" w:type="dxa"/>
            <w:shd w:val="clear" w:color="auto" w:fill="auto"/>
          </w:tcPr>
          <w:p w14:paraId="47C8E27B" w14:textId="77777777" w:rsidR="00C91523" w:rsidRPr="00570151" w:rsidRDefault="00C91523" w:rsidP="00795373">
            <w:pPr>
              <w:pStyle w:val="TAH"/>
              <w:rPr>
                <w:ins w:id="19" w:author="Krisztian Kiss rev2, Apple" w:date="2024-02-16T08:12:00Z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14:paraId="00A552A4" w14:textId="77777777" w:rsidR="00C91523" w:rsidRPr="00570151" w:rsidRDefault="00C91523" w:rsidP="00795373">
            <w:pPr>
              <w:pStyle w:val="TAH"/>
              <w:rPr>
                <w:ins w:id="20" w:author="Krisztian Kiss rev2, Apple" w:date="2024-02-16T08:12:00Z"/>
                <w:lang w:val="en-US"/>
              </w:rPr>
            </w:pPr>
          </w:p>
        </w:tc>
      </w:tr>
      <w:tr w:rsidR="00C91523" w:rsidRPr="00570151" w14:paraId="770E2027" w14:textId="77777777" w:rsidTr="00795373">
        <w:trPr>
          <w:cantSplit/>
          <w:jc w:val="center"/>
          <w:ins w:id="21" w:author="Krisztian Kiss rev2, Apple" w:date="2024-02-16T08:12:00Z"/>
        </w:trPr>
        <w:tc>
          <w:tcPr>
            <w:tcW w:w="1667" w:type="dxa"/>
            <w:shd w:val="clear" w:color="auto" w:fill="auto"/>
          </w:tcPr>
          <w:p w14:paraId="3F162544" w14:textId="77777777" w:rsidR="00C91523" w:rsidRPr="00570151" w:rsidRDefault="00C91523" w:rsidP="00795373">
            <w:pPr>
              <w:pStyle w:val="TAH"/>
              <w:rPr>
                <w:ins w:id="22" w:author="Krisztian Kiss rev2, Apple" w:date="2024-02-16T08:12:00Z"/>
                <w:lang w:val="en-US"/>
              </w:rPr>
            </w:pPr>
            <w:ins w:id="23" w:author="Krisztian Kiss rev2, Apple" w:date="2024-02-16T08:12:00Z">
              <w:r w:rsidRPr="00570151">
                <w:rPr>
                  <w:lang w:val="en-US"/>
                </w:rPr>
                <w:t>X</w:t>
              </w:r>
            </w:ins>
          </w:p>
        </w:tc>
        <w:tc>
          <w:tcPr>
            <w:tcW w:w="1667" w:type="dxa"/>
            <w:shd w:val="clear" w:color="auto" w:fill="auto"/>
          </w:tcPr>
          <w:p w14:paraId="4FA078B2" w14:textId="3C2CA79E" w:rsidR="00C91523" w:rsidRPr="00570151" w:rsidRDefault="00934A59" w:rsidP="00795373">
            <w:pPr>
              <w:pStyle w:val="TAC"/>
              <w:rPr>
                <w:ins w:id="24" w:author="Krisztian Kiss rev2, Apple" w:date="2024-02-16T08:12:00Z"/>
                <w:b/>
                <w:bCs/>
                <w:lang w:val="en-US"/>
              </w:rPr>
            </w:pPr>
            <w:ins w:id="25" w:author="Krisztian Kiss rev1, Apple" w:date="2024-04-17T16:51:00Z">
              <w:r w:rsidRPr="00570151">
                <w:rPr>
                  <w:b/>
                  <w:bCs/>
                  <w:lang w:val="en-US"/>
                </w:rPr>
                <w:t>X</w:t>
              </w:r>
            </w:ins>
          </w:p>
        </w:tc>
        <w:tc>
          <w:tcPr>
            <w:tcW w:w="1667" w:type="dxa"/>
            <w:shd w:val="clear" w:color="auto" w:fill="auto"/>
          </w:tcPr>
          <w:p w14:paraId="5A431A15" w14:textId="77777777" w:rsidR="00C91523" w:rsidRPr="00570151" w:rsidRDefault="00C91523" w:rsidP="00795373">
            <w:pPr>
              <w:pStyle w:val="TAC"/>
              <w:rPr>
                <w:ins w:id="26" w:author="Krisztian Kiss rev2, Apple" w:date="2024-02-16T08:12:00Z"/>
                <w:b/>
                <w:bCs/>
                <w:lang w:val="en-US"/>
              </w:rPr>
            </w:pPr>
            <w:ins w:id="27" w:author="Krisztian Kiss rev2, Apple" w:date="2024-02-16T08:12:00Z">
              <w:r w:rsidRPr="00570151">
                <w:rPr>
                  <w:b/>
                  <w:bCs/>
                  <w:lang w:val="en-US"/>
                </w:rPr>
                <w:t>X</w:t>
              </w:r>
            </w:ins>
          </w:p>
        </w:tc>
        <w:tc>
          <w:tcPr>
            <w:tcW w:w="1667" w:type="dxa"/>
            <w:shd w:val="clear" w:color="auto" w:fill="auto"/>
          </w:tcPr>
          <w:p w14:paraId="5B4C742A" w14:textId="77777777" w:rsidR="00C91523" w:rsidRPr="00570151" w:rsidRDefault="00C91523" w:rsidP="00795373">
            <w:pPr>
              <w:pStyle w:val="TAC"/>
              <w:rPr>
                <w:ins w:id="28" w:author="Krisztian Kiss rev2, Apple" w:date="2024-02-16T08:12:00Z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14:paraId="1F11559D" w14:textId="77777777" w:rsidR="00C91523" w:rsidRPr="00570151" w:rsidRDefault="00C91523" w:rsidP="00795373">
            <w:pPr>
              <w:pStyle w:val="TAC"/>
              <w:rPr>
                <w:ins w:id="29" w:author="Krisztian Kiss rev2, Apple" w:date="2024-02-16T08:12:00Z"/>
                <w:lang w:val="en-US"/>
              </w:rPr>
            </w:pPr>
          </w:p>
        </w:tc>
      </w:tr>
      <w:tr w:rsidR="00C91523" w:rsidRPr="00570151" w14:paraId="43F001D1" w14:textId="77777777" w:rsidTr="00795373">
        <w:trPr>
          <w:cantSplit/>
          <w:jc w:val="center"/>
          <w:ins w:id="30" w:author="Krisztian Kiss rev2, Apple" w:date="2024-02-16T08:12:00Z"/>
        </w:trPr>
        <w:tc>
          <w:tcPr>
            <w:tcW w:w="1667" w:type="dxa"/>
            <w:shd w:val="clear" w:color="auto" w:fill="auto"/>
          </w:tcPr>
          <w:p w14:paraId="73F47A3E" w14:textId="77777777" w:rsidR="00C91523" w:rsidRPr="00570151" w:rsidRDefault="00C91523" w:rsidP="00795373">
            <w:pPr>
              <w:pStyle w:val="TAH"/>
              <w:rPr>
                <w:ins w:id="31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050282F4" w14:textId="77777777" w:rsidR="00C91523" w:rsidRPr="00570151" w:rsidRDefault="00C91523" w:rsidP="00795373">
            <w:pPr>
              <w:pStyle w:val="TAC"/>
              <w:rPr>
                <w:ins w:id="32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4C6689CE" w14:textId="77777777" w:rsidR="00C91523" w:rsidRPr="00570151" w:rsidRDefault="00C91523" w:rsidP="00795373">
            <w:pPr>
              <w:pStyle w:val="TAC"/>
              <w:rPr>
                <w:ins w:id="33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14C18266" w14:textId="77777777" w:rsidR="00C91523" w:rsidRPr="00570151" w:rsidRDefault="00C91523" w:rsidP="00795373">
            <w:pPr>
              <w:pStyle w:val="TAC"/>
              <w:rPr>
                <w:ins w:id="34" w:author="Krisztian Kiss rev2, Apple" w:date="2024-02-16T08:12:00Z"/>
              </w:rPr>
            </w:pPr>
          </w:p>
        </w:tc>
        <w:tc>
          <w:tcPr>
            <w:tcW w:w="1771" w:type="dxa"/>
            <w:shd w:val="clear" w:color="auto" w:fill="auto"/>
          </w:tcPr>
          <w:p w14:paraId="5EB43F5F" w14:textId="77777777" w:rsidR="00C91523" w:rsidRPr="00570151" w:rsidRDefault="00C91523" w:rsidP="00795373">
            <w:pPr>
              <w:pStyle w:val="TAC"/>
              <w:rPr>
                <w:ins w:id="35" w:author="Krisztian Kiss rev2, Apple" w:date="2024-02-16T08:12:00Z"/>
              </w:rPr>
            </w:pPr>
          </w:p>
        </w:tc>
      </w:tr>
      <w:tr w:rsidR="00C91523" w:rsidRPr="00570151" w14:paraId="60C6537D" w14:textId="77777777" w:rsidTr="00795373">
        <w:trPr>
          <w:cantSplit/>
          <w:jc w:val="center"/>
          <w:ins w:id="36" w:author="Krisztian Kiss rev2, Apple" w:date="2024-02-16T08:12:00Z"/>
        </w:trPr>
        <w:tc>
          <w:tcPr>
            <w:tcW w:w="1667" w:type="dxa"/>
            <w:shd w:val="clear" w:color="auto" w:fill="auto"/>
          </w:tcPr>
          <w:p w14:paraId="698294C0" w14:textId="77777777" w:rsidR="00C91523" w:rsidRPr="00570151" w:rsidRDefault="00C91523" w:rsidP="00795373">
            <w:pPr>
              <w:pStyle w:val="TAH"/>
              <w:rPr>
                <w:ins w:id="37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5191842F" w14:textId="77777777" w:rsidR="00C91523" w:rsidRPr="00570151" w:rsidRDefault="00C91523" w:rsidP="00795373">
            <w:pPr>
              <w:pStyle w:val="TAC"/>
              <w:rPr>
                <w:ins w:id="38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5688D145" w14:textId="77777777" w:rsidR="00C91523" w:rsidRPr="00570151" w:rsidRDefault="00C91523" w:rsidP="00795373">
            <w:pPr>
              <w:pStyle w:val="TAC"/>
              <w:rPr>
                <w:ins w:id="39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59D127DF" w14:textId="77777777" w:rsidR="00C91523" w:rsidRPr="00570151" w:rsidRDefault="00C91523" w:rsidP="00795373">
            <w:pPr>
              <w:pStyle w:val="TAC"/>
              <w:rPr>
                <w:ins w:id="40" w:author="Krisztian Kiss rev2, Apple" w:date="2024-02-16T08:12:00Z"/>
              </w:rPr>
            </w:pPr>
          </w:p>
        </w:tc>
        <w:tc>
          <w:tcPr>
            <w:tcW w:w="1771" w:type="dxa"/>
            <w:shd w:val="clear" w:color="auto" w:fill="auto"/>
          </w:tcPr>
          <w:p w14:paraId="47F36DC1" w14:textId="77777777" w:rsidR="00C91523" w:rsidRPr="00570151" w:rsidRDefault="00C91523" w:rsidP="00795373">
            <w:pPr>
              <w:pStyle w:val="TAC"/>
              <w:rPr>
                <w:ins w:id="41" w:author="Krisztian Kiss rev2, Apple" w:date="2024-02-16T08:12:00Z"/>
              </w:rPr>
            </w:pPr>
          </w:p>
        </w:tc>
      </w:tr>
      <w:tr w:rsidR="00C91523" w:rsidRPr="00570151" w14:paraId="6FFF0033" w14:textId="77777777" w:rsidTr="00795373">
        <w:trPr>
          <w:cantSplit/>
          <w:jc w:val="center"/>
          <w:ins w:id="42" w:author="Krisztian Kiss rev2, Apple" w:date="2024-02-16T08:12:00Z"/>
        </w:trPr>
        <w:tc>
          <w:tcPr>
            <w:tcW w:w="1667" w:type="dxa"/>
            <w:shd w:val="clear" w:color="auto" w:fill="auto"/>
          </w:tcPr>
          <w:p w14:paraId="337DBC1A" w14:textId="77777777" w:rsidR="00C91523" w:rsidRPr="00570151" w:rsidRDefault="00C91523" w:rsidP="00795373">
            <w:pPr>
              <w:pStyle w:val="TAH"/>
              <w:rPr>
                <w:ins w:id="43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79A5F52D" w14:textId="77777777" w:rsidR="00C91523" w:rsidRPr="00570151" w:rsidRDefault="00C91523" w:rsidP="00795373">
            <w:pPr>
              <w:pStyle w:val="TAC"/>
              <w:rPr>
                <w:ins w:id="44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6EBBC757" w14:textId="77777777" w:rsidR="00C91523" w:rsidRPr="00570151" w:rsidRDefault="00C91523" w:rsidP="00795373">
            <w:pPr>
              <w:pStyle w:val="TAC"/>
              <w:rPr>
                <w:ins w:id="45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34DB4885" w14:textId="77777777" w:rsidR="00C91523" w:rsidRPr="00570151" w:rsidRDefault="00C91523" w:rsidP="00795373">
            <w:pPr>
              <w:pStyle w:val="TAC"/>
              <w:rPr>
                <w:ins w:id="46" w:author="Krisztian Kiss rev2, Apple" w:date="2024-02-16T08:12:00Z"/>
              </w:rPr>
            </w:pPr>
          </w:p>
        </w:tc>
        <w:tc>
          <w:tcPr>
            <w:tcW w:w="1771" w:type="dxa"/>
            <w:shd w:val="clear" w:color="auto" w:fill="auto"/>
          </w:tcPr>
          <w:p w14:paraId="5B79F027" w14:textId="77777777" w:rsidR="00C91523" w:rsidRPr="00570151" w:rsidRDefault="00C91523" w:rsidP="00795373">
            <w:pPr>
              <w:pStyle w:val="TAC"/>
              <w:rPr>
                <w:ins w:id="47" w:author="Krisztian Kiss rev2, Apple" w:date="2024-02-16T08:12:00Z"/>
              </w:rPr>
            </w:pPr>
          </w:p>
        </w:tc>
      </w:tr>
      <w:tr w:rsidR="00C91523" w:rsidRPr="00570151" w14:paraId="7EAE100D" w14:textId="77777777" w:rsidTr="00795373">
        <w:trPr>
          <w:cantSplit/>
          <w:jc w:val="center"/>
          <w:ins w:id="48" w:author="Krisztian Kiss rev2, Apple" w:date="2024-02-16T08:12:00Z"/>
        </w:trPr>
        <w:tc>
          <w:tcPr>
            <w:tcW w:w="1667" w:type="dxa"/>
            <w:shd w:val="clear" w:color="auto" w:fill="auto"/>
          </w:tcPr>
          <w:p w14:paraId="24B7A448" w14:textId="77777777" w:rsidR="00C91523" w:rsidRPr="00570151" w:rsidRDefault="00C91523" w:rsidP="00795373">
            <w:pPr>
              <w:pStyle w:val="TAH"/>
              <w:rPr>
                <w:ins w:id="49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34262C75" w14:textId="77777777" w:rsidR="00C91523" w:rsidRPr="00570151" w:rsidRDefault="00C91523" w:rsidP="00795373">
            <w:pPr>
              <w:pStyle w:val="TAC"/>
              <w:rPr>
                <w:ins w:id="50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3784573A" w14:textId="77777777" w:rsidR="00C91523" w:rsidRPr="00570151" w:rsidRDefault="00C91523" w:rsidP="00795373">
            <w:pPr>
              <w:pStyle w:val="TAC"/>
              <w:rPr>
                <w:ins w:id="51" w:author="Krisztian Kiss rev2, Apple" w:date="2024-02-16T08:12:00Z"/>
              </w:rPr>
            </w:pPr>
          </w:p>
        </w:tc>
        <w:tc>
          <w:tcPr>
            <w:tcW w:w="1667" w:type="dxa"/>
            <w:shd w:val="clear" w:color="auto" w:fill="auto"/>
          </w:tcPr>
          <w:p w14:paraId="6B1313ED" w14:textId="77777777" w:rsidR="00C91523" w:rsidRPr="00570151" w:rsidRDefault="00C91523" w:rsidP="00795373">
            <w:pPr>
              <w:pStyle w:val="TAC"/>
              <w:rPr>
                <w:ins w:id="52" w:author="Krisztian Kiss rev2, Apple" w:date="2024-02-16T08:12:00Z"/>
              </w:rPr>
            </w:pPr>
          </w:p>
        </w:tc>
        <w:tc>
          <w:tcPr>
            <w:tcW w:w="1771" w:type="dxa"/>
            <w:shd w:val="clear" w:color="auto" w:fill="auto"/>
          </w:tcPr>
          <w:p w14:paraId="55F04C5B" w14:textId="77777777" w:rsidR="00C91523" w:rsidRPr="00570151" w:rsidRDefault="00C91523" w:rsidP="00795373">
            <w:pPr>
              <w:pStyle w:val="TAC"/>
              <w:rPr>
                <w:ins w:id="53" w:author="Krisztian Kiss rev2, Apple" w:date="2024-02-16T08:12:00Z"/>
              </w:rPr>
            </w:pPr>
          </w:p>
        </w:tc>
      </w:tr>
    </w:tbl>
    <w:p w14:paraId="66A19C85" w14:textId="77777777" w:rsidR="0083222C" w:rsidRPr="00570151" w:rsidRDefault="0083222C" w:rsidP="0083222C">
      <w:pPr>
        <w:rPr>
          <w:lang w:eastAsia="ko-KR"/>
        </w:rPr>
      </w:pPr>
    </w:p>
    <w:p w14:paraId="1A77D0A2" w14:textId="77777777" w:rsidR="0083222C" w:rsidRPr="00570151" w:rsidRDefault="0083222C" w:rsidP="00832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r w:rsidRPr="00570151">
        <w:rPr>
          <w:rFonts w:ascii="Arial" w:hAnsi="Arial" w:cs="Arial"/>
          <w:color w:val="FFFFFF"/>
          <w:sz w:val="36"/>
          <w:szCs w:val="36"/>
          <w:lang w:eastAsia="ko-KR"/>
        </w:rPr>
        <w:t>&gt;&gt;&gt;&gt;NEXT CHANGE&lt;&lt;&lt;&lt;</w:t>
      </w:r>
    </w:p>
    <w:p w14:paraId="2DD507F9" w14:textId="70CB8163" w:rsidR="00C91523" w:rsidRPr="00570151" w:rsidRDefault="00C91523" w:rsidP="00C91523">
      <w:pPr>
        <w:pStyle w:val="Heading3"/>
        <w:rPr>
          <w:ins w:id="54" w:author="Krisztian Kiss rev2, Apple" w:date="2024-02-16T08:15:00Z"/>
          <w:rFonts w:eastAsia="Yu Mincho"/>
        </w:rPr>
      </w:pPr>
      <w:bookmarkStart w:id="55" w:name="_Toc157587535"/>
      <w:bookmarkEnd w:id="2"/>
      <w:ins w:id="56" w:author="Krisztian Kiss rev2, Apple" w:date="2024-02-16T08:15:00Z">
        <w:r w:rsidRPr="00570151">
          <w:rPr>
            <w:rFonts w:eastAsia="Yu Mincho"/>
          </w:rPr>
          <w:t>6.1.X</w:t>
        </w:r>
        <w:r w:rsidRPr="00570151">
          <w:rPr>
            <w:rFonts w:eastAsia="Yu Mincho"/>
          </w:rPr>
          <w:tab/>
          <w:t xml:space="preserve">Solution #X: </w:t>
        </w:r>
        <w:bookmarkEnd w:id="55"/>
        <w:proofErr w:type="spellStart"/>
        <w:r w:rsidRPr="00570151">
          <w:rPr>
            <w:rFonts w:eastAsia="Yu Mincho"/>
          </w:rPr>
          <w:t>DualSteer</w:t>
        </w:r>
        <w:proofErr w:type="spellEnd"/>
        <w:r w:rsidRPr="00570151">
          <w:rPr>
            <w:rFonts w:eastAsia="Yu Mincho"/>
          </w:rPr>
          <w:t xml:space="preserve"> Registration and Mobility Management </w:t>
        </w:r>
      </w:ins>
    </w:p>
    <w:p w14:paraId="609F9A9F" w14:textId="219D4178" w:rsidR="00C91523" w:rsidRPr="00570151" w:rsidRDefault="00C91523" w:rsidP="00C91523">
      <w:pPr>
        <w:pStyle w:val="Heading4"/>
        <w:rPr>
          <w:ins w:id="57" w:author="Krisztian Kiss rev2, Apple" w:date="2024-02-16T08:15:00Z"/>
          <w:rFonts w:eastAsia="Yu Mincho"/>
        </w:rPr>
      </w:pPr>
      <w:bookmarkStart w:id="58" w:name="_Toc500949099"/>
      <w:bookmarkStart w:id="59" w:name="_Toc22214909"/>
      <w:bookmarkStart w:id="60" w:name="_Toc94258956"/>
      <w:ins w:id="61" w:author="Krisztian Kiss rev2, Apple" w:date="2024-02-16T08:15:00Z">
        <w:r w:rsidRPr="00570151">
          <w:rPr>
            <w:rFonts w:eastAsia="Yu Mincho"/>
          </w:rPr>
          <w:t>6.</w:t>
        </w:r>
        <w:proofErr w:type="gramStart"/>
        <w:r w:rsidRPr="00570151">
          <w:rPr>
            <w:rFonts w:eastAsia="Yu Mincho"/>
          </w:rPr>
          <w:t>1.X.</w:t>
        </w:r>
        <w:proofErr w:type="gramEnd"/>
        <w:r w:rsidRPr="00570151">
          <w:rPr>
            <w:rFonts w:eastAsia="Yu Mincho"/>
          </w:rPr>
          <w:t>1</w:t>
        </w:r>
        <w:r w:rsidRPr="00570151">
          <w:rPr>
            <w:rFonts w:eastAsia="Yu Mincho"/>
          </w:rPr>
          <w:tab/>
          <w:t>Description</w:t>
        </w:r>
        <w:bookmarkEnd w:id="58"/>
        <w:bookmarkEnd w:id="59"/>
        <w:bookmarkEnd w:id="60"/>
      </w:ins>
    </w:p>
    <w:p w14:paraId="65FBA452" w14:textId="77777777" w:rsidR="00C91523" w:rsidRPr="00570151" w:rsidRDefault="00C91523" w:rsidP="00C91523">
      <w:pPr>
        <w:rPr>
          <w:ins w:id="62" w:author="Krisztian Kiss rev2, Apple" w:date="2024-02-16T08:15:00Z"/>
        </w:rPr>
      </w:pPr>
      <w:bookmarkStart w:id="63" w:name="_Toc500949101"/>
      <w:ins w:id="64" w:author="Krisztian Kiss rev2, Apple" w:date="2024-02-16T08:15:00Z">
        <w:r w:rsidRPr="00570151">
          <w:rPr>
            <w:lang w:eastAsia="ko-KR"/>
          </w:rPr>
          <w:t xml:space="preserve">This is a solution for Registration and Mobility Management aspects for a </w:t>
        </w:r>
        <w:proofErr w:type="spellStart"/>
        <w:r w:rsidRPr="00570151">
          <w:rPr>
            <w:lang w:eastAsia="ko-KR"/>
          </w:rPr>
          <w:t>DualSteer</w:t>
        </w:r>
        <w:proofErr w:type="spellEnd"/>
        <w:r w:rsidRPr="00570151">
          <w:rPr>
            <w:lang w:eastAsia="ko-KR"/>
          </w:rPr>
          <w:t xml:space="preserve"> device </w:t>
        </w:r>
        <w:r w:rsidRPr="00570151">
          <w:t xml:space="preserve">to support traffic steering and switching when the </w:t>
        </w:r>
        <w:proofErr w:type="spellStart"/>
        <w:r w:rsidRPr="00570151">
          <w:rPr>
            <w:lang w:eastAsia="ko-KR"/>
          </w:rPr>
          <w:t>DualSteer</w:t>
        </w:r>
        <w:proofErr w:type="spellEnd"/>
        <w:r w:rsidRPr="00570151">
          <w:rPr>
            <w:lang w:eastAsia="ko-KR"/>
          </w:rPr>
          <w:t xml:space="preserve"> device can </w:t>
        </w:r>
        <w:r w:rsidRPr="00570151">
          <w:rPr>
            <w:color w:val="000000"/>
            <w:lang w:val="en-US"/>
          </w:rPr>
          <w:t>perform either non-simultaneous or simultaneous data transmission over the two networks</w:t>
        </w:r>
        <w:r w:rsidRPr="00570151">
          <w:t>.</w:t>
        </w:r>
      </w:ins>
    </w:p>
    <w:p w14:paraId="01DBC079" w14:textId="77777777" w:rsidR="00C91523" w:rsidRPr="00570151" w:rsidRDefault="00C91523" w:rsidP="00C91523">
      <w:pPr>
        <w:tabs>
          <w:tab w:val="left" w:pos="640"/>
          <w:tab w:val="left" w:pos="1377"/>
        </w:tabs>
        <w:autoSpaceDE w:val="0"/>
        <w:autoSpaceDN w:val="0"/>
        <w:adjustRightInd w:val="0"/>
        <w:jc w:val="left"/>
        <w:rPr>
          <w:ins w:id="65" w:author="Krisztian Kiss rev2, Apple" w:date="2024-02-16T08:15:00Z"/>
          <w:color w:val="000000"/>
          <w:lang w:val="en-US"/>
        </w:rPr>
      </w:pPr>
      <w:proofErr w:type="spellStart"/>
      <w:ins w:id="66" w:author="Krisztian Kiss rev2, Apple" w:date="2024-02-16T08:15:00Z">
        <w:r w:rsidRPr="00570151">
          <w:rPr>
            <w:lang w:eastAsia="ko-KR"/>
          </w:rPr>
          <w:t>DualSteer</w:t>
        </w:r>
        <w:proofErr w:type="spellEnd"/>
        <w:r w:rsidRPr="00570151">
          <w:rPr>
            <w:lang w:eastAsia="ko-KR"/>
          </w:rPr>
          <w:t xml:space="preserve"> device supports traffic steering and switching of user data (for different services) across two 3GPP access networks.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has two subscriptions/SUPIs, sharing one subscription profile from the same operator and correspondingly it has two PEIs/IMEIs. The two subscriptions/SUPIs of the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are registered to two 3GPP access networks and thereafter the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performs steering or switching of services across those two access networks. </w:t>
        </w:r>
      </w:ins>
    </w:p>
    <w:p w14:paraId="66739DE6" w14:textId="77777777" w:rsidR="00C91523" w:rsidRPr="00570151" w:rsidRDefault="00C91523" w:rsidP="00C91523">
      <w:pPr>
        <w:tabs>
          <w:tab w:val="left" w:pos="640"/>
          <w:tab w:val="left" w:pos="1377"/>
        </w:tabs>
        <w:autoSpaceDE w:val="0"/>
        <w:autoSpaceDN w:val="0"/>
        <w:adjustRightInd w:val="0"/>
        <w:jc w:val="left"/>
        <w:rPr>
          <w:ins w:id="67" w:author="Krisztian Kiss rev2, Apple" w:date="2024-02-16T08:15:00Z"/>
          <w:color w:val="000000"/>
          <w:lang w:val="en-US"/>
        </w:rPr>
      </w:pPr>
      <w:proofErr w:type="spellStart"/>
      <w:ins w:id="68" w:author="Krisztian Kiss rev2, Apple" w:date="2024-02-16T08:15:00Z">
        <w:r w:rsidRPr="00570151">
          <w:rPr>
            <w:lang w:eastAsia="ko-KR"/>
          </w:rPr>
          <w:lastRenderedPageBreak/>
          <w:t>DualSteer</w:t>
        </w:r>
        <w:proofErr w:type="spellEnd"/>
        <w:r w:rsidRPr="00570151">
          <w:rPr>
            <w:lang w:eastAsia="ko-KR"/>
          </w:rPr>
          <w:t xml:space="preserve"> device can </w:t>
        </w:r>
        <w:r w:rsidRPr="00570151">
          <w:rPr>
            <w:color w:val="000000"/>
            <w:lang w:val="en-US"/>
          </w:rPr>
          <w:t xml:space="preserve">perform either non-simultaneous or simultaneous data transmission over the two networks. There is no difference from the UE or network perspective in how the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registers with the network whether it can simultaneously transmit data over two networks or not.</w:t>
        </w:r>
      </w:ins>
    </w:p>
    <w:p w14:paraId="7C7D6662" w14:textId="13E69F54" w:rsidR="00C91523" w:rsidRPr="00570151" w:rsidRDefault="00C91523" w:rsidP="00C91523">
      <w:pPr>
        <w:tabs>
          <w:tab w:val="left" w:pos="640"/>
          <w:tab w:val="left" w:pos="1377"/>
        </w:tabs>
        <w:autoSpaceDE w:val="0"/>
        <w:autoSpaceDN w:val="0"/>
        <w:adjustRightInd w:val="0"/>
        <w:jc w:val="left"/>
        <w:rPr>
          <w:ins w:id="69" w:author="Krisztian Kiss rev2, Apple" w:date="2024-02-16T08:15:00Z"/>
        </w:rPr>
      </w:pPr>
      <w:ins w:id="70" w:author="Krisztian Kiss rev2, Apple" w:date="2024-02-16T08:15:00Z">
        <w:r w:rsidRPr="00570151">
          <w:rPr>
            <w:lang w:eastAsia="ko-KR"/>
          </w:rPr>
          <w:t xml:space="preserve">Since the </w:t>
        </w:r>
        <w:proofErr w:type="spellStart"/>
        <w:r w:rsidRPr="00570151">
          <w:rPr>
            <w:lang w:eastAsia="ko-KR"/>
          </w:rPr>
          <w:t>DualSteer</w:t>
        </w:r>
        <w:proofErr w:type="spellEnd"/>
        <w:r w:rsidRPr="00570151">
          <w:rPr>
            <w:lang w:eastAsia="ko-KR"/>
          </w:rPr>
          <w:t xml:space="preserve"> device registers over two 3GPP access networks and can have data transfer ongoing over these two access networks at same time, the </w:t>
        </w:r>
        <w:proofErr w:type="spellStart"/>
        <w:r w:rsidRPr="00570151">
          <w:rPr>
            <w:lang w:eastAsia="ko-KR"/>
          </w:rPr>
          <w:t>DualSteer</w:t>
        </w:r>
        <w:proofErr w:type="spellEnd"/>
        <w:r w:rsidRPr="00570151">
          <w:rPr>
            <w:lang w:eastAsia="ko-KR"/>
          </w:rPr>
          <w:t xml:space="preserve"> device can be paged on either of these two accesses. </w:t>
        </w:r>
        <w:del w:id="71" w:author="Krisztian Kiss rev1, Apple" w:date="2024-04-17T16:49:00Z">
          <w:r w:rsidRPr="000F2859" w:rsidDel="00934A59">
            <w:rPr>
              <w:lang w:eastAsia="ko-KR"/>
            </w:rPr>
            <w:delText>It can be a power drain for the device to monitor paging on both the access networks at same time. As such a DualSteer device can indicate paging restrictions when registering over a particular access network per procedures in clause 5.38.5 in TS 23.501 [3].</w:delText>
          </w:r>
        </w:del>
      </w:ins>
    </w:p>
    <w:p w14:paraId="71CDA8AC" w14:textId="4F4A33AA" w:rsidR="00C91523" w:rsidRPr="00570151" w:rsidRDefault="00C91523" w:rsidP="00C91523">
      <w:pPr>
        <w:tabs>
          <w:tab w:val="left" w:pos="640"/>
          <w:tab w:val="left" w:pos="1377"/>
        </w:tabs>
        <w:autoSpaceDE w:val="0"/>
        <w:autoSpaceDN w:val="0"/>
        <w:adjustRightInd w:val="0"/>
        <w:jc w:val="left"/>
        <w:rPr>
          <w:ins w:id="72" w:author="Krisztian Kiss rev2, Apple" w:date="2024-02-16T08:15:00Z"/>
          <w:color w:val="000000"/>
          <w:lang w:val="en-US"/>
        </w:rPr>
      </w:pPr>
      <w:ins w:id="73" w:author="Krisztian Kiss rev2, Apple" w:date="2024-02-16T08:15:00Z">
        <w:r w:rsidRPr="00570151">
          <w:rPr>
            <w:color w:val="000000"/>
            <w:lang w:val="en-US"/>
          </w:rPr>
          <w:t xml:space="preserve">On the network side a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appears as two distinct UEs irrespective of whether it can transmit simultaneously over two networks or not.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registers with 3GPP access network separately for each of the two accesses it supports. The network needs to identify the two SUPIs/UEs associated with a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during registration </w:t>
        </w:r>
        <w:proofErr w:type="gramStart"/>
        <w:r w:rsidRPr="00570151">
          <w:rPr>
            <w:color w:val="000000"/>
            <w:lang w:val="en-US"/>
          </w:rPr>
          <w:t>and also</w:t>
        </w:r>
        <w:proofErr w:type="gramEnd"/>
        <w:r w:rsidRPr="00570151">
          <w:rPr>
            <w:color w:val="000000"/>
            <w:lang w:val="en-US"/>
          </w:rPr>
          <w:t xml:space="preserve"> identify that the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is registering on which access network. The network needs to identify that the second registration is for the same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and hence the UE context created during first registration needs to be maintained. </w:t>
        </w:r>
      </w:ins>
    </w:p>
    <w:p w14:paraId="79CCBE0D" w14:textId="6ABB1816" w:rsidR="00C91523" w:rsidRPr="00570151" w:rsidRDefault="00C91523" w:rsidP="00C91523">
      <w:pPr>
        <w:pStyle w:val="Heading4"/>
        <w:rPr>
          <w:ins w:id="74" w:author="Krisztian Kiss rev2, Apple" w:date="2024-02-16T08:15:00Z"/>
          <w:rFonts w:eastAsia="Yu Mincho"/>
        </w:rPr>
      </w:pPr>
      <w:bookmarkStart w:id="75" w:name="_Toc22214910"/>
      <w:bookmarkStart w:id="76" w:name="_Toc94258957"/>
      <w:ins w:id="77" w:author="Krisztian Kiss rev2, Apple" w:date="2024-02-16T08:15:00Z">
        <w:r w:rsidRPr="00570151">
          <w:rPr>
            <w:rFonts w:eastAsia="Yu Mincho"/>
          </w:rPr>
          <w:t>6.</w:t>
        </w:r>
        <w:proofErr w:type="gramStart"/>
        <w:r w:rsidRPr="00570151">
          <w:rPr>
            <w:rFonts w:eastAsia="Yu Mincho"/>
          </w:rPr>
          <w:t>1.X.</w:t>
        </w:r>
        <w:proofErr w:type="gramEnd"/>
        <w:r w:rsidRPr="00570151">
          <w:rPr>
            <w:rFonts w:eastAsia="Yu Mincho"/>
          </w:rPr>
          <w:t>2</w:t>
        </w:r>
        <w:r w:rsidRPr="00570151">
          <w:rPr>
            <w:rFonts w:eastAsia="Yu Mincho"/>
          </w:rPr>
          <w:tab/>
          <w:t>Procedures</w:t>
        </w:r>
        <w:bookmarkEnd w:id="63"/>
        <w:bookmarkEnd w:id="75"/>
        <w:bookmarkEnd w:id="76"/>
      </w:ins>
    </w:p>
    <w:p w14:paraId="3EA3E465" w14:textId="77777777" w:rsidR="00C91523" w:rsidRPr="00570151" w:rsidRDefault="00C91523" w:rsidP="00C91523">
      <w:pPr>
        <w:rPr>
          <w:ins w:id="78" w:author="Krisztian Kiss rev2, Apple" w:date="2024-02-16T08:15:00Z"/>
        </w:rPr>
      </w:pPr>
      <w:ins w:id="79" w:author="Krisztian Kiss rev2, Apple" w:date="2024-02-16T08:15:00Z">
        <w:r w:rsidRPr="00570151">
          <w:t xml:space="preserve"> </w:t>
        </w:r>
      </w:ins>
    </w:p>
    <w:p w14:paraId="307DD148" w14:textId="04C364F8" w:rsidR="00C91523" w:rsidRPr="00570151" w:rsidRDefault="000F2859" w:rsidP="00C91523">
      <w:pPr>
        <w:rPr>
          <w:ins w:id="80" w:author="Krisztian Kiss rev2, Apple" w:date="2024-02-16T08:15:00Z"/>
        </w:rPr>
      </w:pPr>
      <w:ins w:id="81" w:author="Krisztian Kiss rev1, Apple" w:date="2024-04-17T18:09:00Z">
        <w:r>
          <w:rPr>
            <w:noProof/>
          </w:rPr>
          <w:drawing>
            <wp:inline distT="0" distB="0" distL="0" distR="0" wp14:anchorId="1DB16E44" wp14:editId="66646F91">
              <wp:extent cx="6120765" cy="2890520"/>
              <wp:effectExtent l="0" t="0" r="635" b="5080"/>
              <wp:docPr id="1583126173" name="Picture 1" descr="A screenshot of a comput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83126173" name="Picture 1" descr="A screenshot of a computer&#10;&#10;Description automatically generated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890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82" w:author="Krisztian Kiss rev2, Apple" w:date="2024-02-16T08:15:00Z">
        <w:del w:id="83" w:author="Krisztian Kiss rev1, Apple" w:date="2024-04-17T18:09:00Z">
          <w:r w:rsidR="00C91523" w:rsidRPr="00570151" w:rsidDel="000F2859">
            <w:rPr>
              <w:noProof/>
            </w:rPr>
            <w:drawing>
              <wp:inline distT="0" distB="0" distL="0" distR="0" wp14:anchorId="3BC3B470" wp14:editId="57053910">
                <wp:extent cx="6120765" cy="2969895"/>
                <wp:effectExtent l="0" t="0" r="635" b="1905"/>
                <wp:docPr id="488313215" name="Picture 1" descr="A black screen with blue line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313215" name="Picture 1" descr="A black screen with blue lines&#10;&#10;Description automatically generated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969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65D281C8" w14:textId="77777777" w:rsidR="00C91523" w:rsidRPr="00570151" w:rsidRDefault="00C91523" w:rsidP="00C91523">
      <w:pPr>
        <w:jc w:val="center"/>
        <w:rPr>
          <w:ins w:id="84" w:author="Krisztian Kiss rev2, Apple" w:date="2024-02-16T08:15:00Z"/>
          <w:b/>
          <w:bCs/>
        </w:rPr>
      </w:pPr>
      <w:ins w:id="85" w:author="Krisztian Kiss rev2, Apple" w:date="2024-02-16T08:15:00Z">
        <w:r w:rsidRPr="00570151">
          <w:rPr>
            <w:b/>
            <w:bCs/>
          </w:rPr>
          <w:lastRenderedPageBreak/>
          <w:t xml:space="preserve">Figure 6.1.X.2-1: Registration, Paging and De-registration for a </w:t>
        </w:r>
        <w:proofErr w:type="spellStart"/>
        <w:r w:rsidRPr="00570151">
          <w:rPr>
            <w:b/>
            <w:bCs/>
          </w:rPr>
          <w:t>DualSteer</w:t>
        </w:r>
        <w:proofErr w:type="spellEnd"/>
        <w:r w:rsidRPr="00570151">
          <w:rPr>
            <w:b/>
            <w:bCs/>
          </w:rPr>
          <w:t xml:space="preserve"> Device</w:t>
        </w:r>
      </w:ins>
    </w:p>
    <w:p w14:paraId="57C9D290" w14:textId="77777777" w:rsidR="00C91523" w:rsidRPr="00570151" w:rsidRDefault="00C91523" w:rsidP="00C91523">
      <w:pPr>
        <w:jc w:val="center"/>
        <w:rPr>
          <w:ins w:id="86" w:author="Krisztian Kiss rev2, Apple" w:date="2024-02-16T08:15:00Z"/>
          <w:b/>
          <w:bCs/>
        </w:rPr>
      </w:pPr>
    </w:p>
    <w:p w14:paraId="749FB048" w14:textId="77777777" w:rsidR="00C91523" w:rsidRPr="00570151" w:rsidRDefault="00C91523" w:rsidP="00C91523">
      <w:pPr>
        <w:pStyle w:val="Heading4"/>
        <w:rPr>
          <w:ins w:id="87" w:author="Krisztian Kiss rev2, Apple" w:date="2024-02-16T08:15:00Z"/>
          <w:rFonts w:eastAsia="Yu Mincho"/>
        </w:rPr>
      </w:pPr>
      <w:ins w:id="88" w:author="Krisztian Kiss rev2, Apple" w:date="2024-02-16T08:15:00Z">
        <w:r w:rsidRPr="00570151">
          <w:rPr>
            <w:rFonts w:eastAsia="Yu Mincho"/>
          </w:rPr>
          <w:t>6.</w:t>
        </w:r>
        <w:proofErr w:type="gramStart"/>
        <w:r w:rsidRPr="00570151">
          <w:rPr>
            <w:rFonts w:eastAsia="Yu Mincho"/>
          </w:rPr>
          <w:t>1.X.</w:t>
        </w:r>
        <w:proofErr w:type="gramEnd"/>
        <w:r w:rsidRPr="00570151">
          <w:rPr>
            <w:rFonts w:eastAsia="Yu Mincho"/>
          </w:rPr>
          <w:t>2.1</w:t>
        </w:r>
        <w:r w:rsidRPr="00570151">
          <w:rPr>
            <w:rFonts w:eastAsia="Yu Mincho"/>
          </w:rPr>
          <w:tab/>
        </w:r>
        <w:proofErr w:type="spellStart"/>
        <w:r w:rsidRPr="00570151">
          <w:rPr>
            <w:rFonts w:eastAsia="Yu Mincho"/>
          </w:rPr>
          <w:t>DualSteer</w:t>
        </w:r>
        <w:proofErr w:type="spellEnd"/>
        <w:r w:rsidRPr="00570151">
          <w:rPr>
            <w:rFonts w:eastAsia="Yu Mincho"/>
          </w:rPr>
          <w:t xml:space="preserve"> Registration</w:t>
        </w:r>
      </w:ins>
    </w:p>
    <w:p w14:paraId="2D3AAF6C" w14:textId="397FDF73" w:rsidR="00C91523" w:rsidRPr="00570151" w:rsidRDefault="00C91523" w:rsidP="00C91523">
      <w:pPr>
        <w:jc w:val="left"/>
        <w:rPr>
          <w:ins w:id="89" w:author="Krisztian Kiss rev2, Apple" w:date="2024-02-16T08:15:00Z"/>
          <w:color w:val="000000"/>
          <w:lang w:val="en-US"/>
        </w:rPr>
      </w:pPr>
      <w:ins w:id="90" w:author="Krisztian Kiss rev2, Apple" w:date="2024-02-16T08:15:00Z">
        <w:r w:rsidRPr="00570151">
          <w:t xml:space="preserve">The </w:t>
        </w:r>
        <w:proofErr w:type="spellStart"/>
        <w:r w:rsidRPr="00570151">
          <w:t>DualSteer</w:t>
        </w:r>
        <w:proofErr w:type="spellEnd"/>
        <w:r w:rsidRPr="00570151">
          <w:t xml:space="preserve"> registration performs the following steps</w:t>
        </w:r>
      </w:ins>
      <w:ins w:id="91" w:author="Krisztian Kiss rev1, Apple" w:date="2024-04-17T18:20:00Z">
        <w:r w:rsidR="008E768C">
          <w:t>:</w:t>
        </w:r>
      </w:ins>
      <w:ins w:id="92" w:author="Krisztian Kiss rev2, Apple" w:date="2024-02-16T08:15:00Z">
        <w:del w:id="93" w:author="Krisztian Kiss rev1, Apple" w:date="2024-04-17T18:20:00Z">
          <w:r w:rsidRPr="00570151" w:rsidDel="008E768C">
            <w:delText>.</w:delText>
          </w:r>
        </w:del>
        <w:r w:rsidRPr="00570151">
          <w:rPr>
            <w:color w:val="000000"/>
            <w:lang w:val="en-US"/>
          </w:rPr>
          <w:t xml:space="preserve"> </w:t>
        </w:r>
      </w:ins>
    </w:p>
    <w:p w14:paraId="3F68800D" w14:textId="325116B2" w:rsidR="00C91523" w:rsidRPr="00570151" w:rsidRDefault="00C91523" w:rsidP="00C91523">
      <w:pPr>
        <w:jc w:val="left"/>
        <w:rPr>
          <w:ins w:id="94" w:author="Krisztian Kiss rev2, Apple" w:date="2024-02-16T08:15:00Z"/>
          <w:color w:val="000000"/>
          <w:lang w:val="en-US"/>
        </w:rPr>
      </w:pPr>
      <w:ins w:id="95" w:author="Krisztian Kiss rev2, Apple" w:date="2024-02-16T08:15:00Z">
        <w:r w:rsidRPr="00570151">
          <w:rPr>
            <w:color w:val="000000"/>
            <w:lang w:val="en-US"/>
          </w:rPr>
          <w:t xml:space="preserve">1. The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registers with UE-1 on first 3GPP access it supports by sending Registration Request message using SUCI-1 with NW-1 and AMF-1. The UE-1 indicates its capability to support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functionality </w:t>
        </w:r>
        <w:del w:id="96" w:author="Krisztian Kiss rev1, Apple" w:date="2024-04-17T18:20:00Z">
          <w:r w:rsidRPr="00570151" w:rsidDel="008E768C">
            <w:rPr>
              <w:color w:val="000000"/>
              <w:lang w:val="en-US"/>
            </w:rPr>
            <w:delText xml:space="preserve">and also any paging restrictions for this access network </w:delText>
          </w:r>
        </w:del>
        <w:r w:rsidRPr="00570151">
          <w:rPr>
            <w:color w:val="000000"/>
            <w:lang w:val="en-US"/>
          </w:rPr>
          <w:t xml:space="preserve">as part of the 5GS registration procedure. </w:t>
        </w:r>
      </w:ins>
    </w:p>
    <w:p w14:paraId="270546F2" w14:textId="77777777" w:rsidR="00C91523" w:rsidRPr="00570151" w:rsidRDefault="00C91523" w:rsidP="00C91523">
      <w:pPr>
        <w:jc w:val="left"/>
        <w:rPr>
          <w:ins w:id="97" w:author="Krisztian Kiss rev2, Apple" w:date="2024-02-16T08:15:00Z"/>
          <w:color w:val="000000"/>
          <w:lang w:val="en-US"/>
        </w:rPr>
      </w:pPr>
      <w:ins w:id="98" w:author="Krisztian Kiss rev2, Apple" w:date="2024-02-16T08:15:00Z">
        <w:r w:rsidRPr="00570151">
          <w:rPr>
            <w:color w:val="000000"/>
            <w:lang w:val="en-US"/>
          </w:rPr>
          <w:t>2. Authentication and Security procedures for UE-1 with SUPI-1 to activate integrity protection and NAS security.</w:t>
        </w:r>
      </w:ins>
    </w:p>
    <w:p w14:paraId="107F6BB0" w14:textId="0510F1E2" w:rsidR="00C91523" w:rsidRPr="00570151" w:rsidRDefault="00C91523" w:rsidP="00C91523">
      <w:pPr>
        <w:jc w:val="left"/>
        <w:rPr>
          <w:ins w:id="99" w:author="Krisztian Kiss rev2, Apple" w:date="2024-02-16T08:15:00Z"/>
          <w:color w:val="000000"/>
          <w:lang w:val="en-US"/>
        </w:rPr>
      </w:pPr>
      <w:ins w:id="100" w:author="Krisztian Kiss rev2, Apple" w:date="2024-02-16T08:15:00Z">
        <w:r w:rsidRPr="00570151">
          <w:rPr>
            <w:color w:val="000000"/>
            <w:lang w:val="en-US"/>
          </w:rPr>
          <w:t xml:space="preserve">3-4. </w:t>
        </w:r>
        <w:r w:rsidRPr="00570151">
          <w:t xml:space="preserve">The AMF-1 registers with the UDM using </w:t>
        </w:r>
        <w:proofErr w:type="spellStart"/>
        <w:r w:rsidRPr="00570151">
          <w:t>Nudm_UECM_Registration</w:t>
        </w:r>
        <w:proofErr w:type="spellEnd"/>
        <w:r w:rsidRPr="00570151">
          <w:t xml:space="preserve"> for the first access. </w:t>
        </w:r>
      </w:ins>
      <w:ins w:id="101" w:author="Krisztian Kiss rev1, Apple" w:date="2024-04-17T17:20:00Z">
        <w:r w:rsidR="000D5B46" w:rsidRPr="00570151">
          <w:rPr>
            <w:color w:val="000000"/>
            <w:lang w:val="en-US"/>
          </w:rPr>
          <w:t>If the device has appropriate subscription and credentials</w:t>
        </w:r>
        <w:r w:rsidR="000D5B46">
          <w:rPr>
            <w:color w:val="000000"/>
            <w:lang w:val="en-US"/>
          </w:rPr>
          <w:t xml:space="preserve">, </w:t>
        </w:r>
        <w:r w:rsidR="000D5B46">
          <w:rPr>
            <w:color w:val="000000"/>
          </w:rPr>
          <w:t>t</w:t>
        </w:r>
        <w:r w:rsidR="000D5B46" w:rsidRPr="00D76F8B">
          <w:rPr>
            <w:color w:val="000000"/>
          </w:rPr>
          <w:t xml:space="preserve">he UDM allocates a </w:t>
        </w:r>
        <w:r w:rsidR="000D5B46">
          <w:rPr>
            <w:color w:val="000000"/>
          </w:rPr>
          <w:t>correlation</w:t>
        </w:r>
        <w:r w:rsidR="000D5B46" w:rsidRPr="00D76F8B">
          <w:rPr>
            <w:color w:val="000000"/>
          </w:rPr>
          <w:t xml:space="preserve"> </w:t>
        </w:r>
        <w:r w:rsidR="000D5B46">
          <w:rPr>
            <w:color w:val="000000"/>
          </w:rPr>
          <w:t xml:space="preserve">id </w:t>
        </w:r>
        <w:r w:rsidR="000D5B46" w:rsidRPr="00D76F8B">
          <w:rPr>
            <w:color w:val="000000"/>
          </w:rPr>
          <w:t>for the SUPI</w:t>
        </w:r>
        <w:r w:rsidR="000D5B46">
          <w:rPr>
            <w:color w:val="000000"/>
          </w:rPr>
          <w:t>-1</w:t>
        </w:r>
      </w:ins>
      <w:ins w:id="102" w:author="Krisztian Kiss rev1, Apple" w:date="2024-04-17T17:21:00Z">
        <w:r w:rsidR="000D5B46">
          <w:rPr>
            <w:color w:val="000000"/>
          </w:rPr>
          <w:t xml:space="preserve"> and returns it to</w:t>
        </w:r>
      </w:ins>
      <w:ins w:id="103" w:author="Krisztian Kiss rev2, Apple" w:date="2024-02-16T08:15:00Z">
        <w:del w:id="104" w:author="Krisztian Kiss rev1, Apple" w:date="2024-04-17T17:21:00Z">
          <w:r w:rsidRPr="00570151" w:rsidDel="000D5B46">
            <w:rPr>
              <w:color w:val="000000"/>
              <w:lang w:val="en-US"/>
            </w:rPr>
            <w:delText>The</w:delText>
          </w:r>
        </w:del>
        <w:r w:rsidRPr="00570151">
          <w:rPr>
            <w:color w:val="000000"/>
            <w:lang w:val="en-US"/>
          </w:rPr>
          <w:t xml:space="preserve"> AMF-1 </w:t>
        </w:r>
        <w:del w:id="105" w:author="Krisztian Kiss rev1, Apple" w:date="2024-04-17T17:21:00Z">
          <w:r w:rsidRPr="00570151" w:rsidDel="000D5B46">
            <w:rPr>
              <w:color w:val="000000"/>
              <w:lang w:val="en-US"/>
            </w:rPr>
            <w:delText xml:space="preserve">retrieves </w:delText>
          </w:r>
        </w:del>
      </w:ins>
      <w:ins w:id="106" w:author="Krisztian Kiss rev1, Apple" w:date="2024-04-17T17:21:00Z">
        <w:r w:rsidR="000D5B46">
          <w:rPr>
            <w:color w:val="000000"/>
            <w:lang w:val="en-US"/>
          </w:rPr>
          <w:t xml:space="preserve">with </w:t>
        </w:r>
      </w:ins>
      <w:ins w:id="107" w:author="Krisztian Kiss rev2, Apple" w:date="2024-02-16T08:15:00Z">
        <w:r w:rsidRPr="00570151">
          <w:rPr>
            <w:color w:val="000000"/>
            <w:lang w:val="en-US"/>
          </w:rPr>
          <w:t xml:space="preserve">the subscription data </w:t>
        </w:r>
        <w:del w:id="108" w:author="Krisztian Kiss rev1, Apple" w:date="2024-04-17T17:21:00Z">
          <w:r w:rsidRPr="00570151" w:rsidDel="000D5B46">
            <w:rPr>
              <w:color w:val="000000"/>
              <w:lang w:val="en-US"/>
            </w:rPr>
            <w:delText xml:space="preserve">from the UDM using </w:delText>
          </w:r>
        </w:del>
      </w:ins>
      <w:ins w:id="109" w:author="Krisztian Kiss rev1, Apple" w:date="2024-04-17T17:34:00Z">
        <w:r w:rsidR="00291EC4">
          <w:rPr>
            <w:color w:val="000000"/>
            <w:lang w:val="en-US"/>
          </w:rPr>
          <w:t xml:space="preserve">in </w:t>
        </w:r>
      </w:ins>
      <w:ins w:id="110" w:author="Krisztian Kiss rev1, Apple" w:date="2024-04-17T17:22:00Z">
        <w:r w:rsidR="000D5B46">
          <w:rPr>
            <w:color w:val="000000"/>
            <w:lang w:val="en-US"/>
          </w:rPr>
          <w:t xml:space="preserve">the </w:t>
        </w:r>
      </w:ins>
      <w:proofErr w:type="spellStart"/>
      <w:ins w:id="111" w:author="Krisztian Kiss rev2, Apple" w:date="2024-02-16T08:15:00Z">
        <w:r w:rsidRPr="00570151">
          <w:rPr>
            <w:color w:val="000000"/>
            <w:lang w:val="en-US"/>
          </w:rPr>
          <w:t>Nudm_SDM_Get</w:t>
        </w:r>
        <w:proofErr w:type="spellEnd"/>
        <w:r w:rsidRPr="00570151">
          <w:rPr>
            <w:color w:val="000000"/>
            <w:lang w:val="en-US"/>
          </w:rPr>
          <w:t xml:space="preserve"> </w:t>
        </w:r>
      </w:ins>
      <w:ins w:id="112" w:author="Krisztian Kiss rev1, Apple" w:date="2024-04-17T17:22:00Z">
        <w:r w:rsidR="000D5B46">
          <w:rPr>
            <w:color w:val="000000"/>
            <w:lang w:val="en-US"/>
          </w:rPr>
          <w:t>response.</w:t>
        </w:r>
      </w:ins>
      <w:ins w:id="113" w:author="Krisztian Kiss rev1, Apple" w:date="2024-04-17T18:20:00Z">
        <w:r w:rsidR="008E768C">
          <w:rPr>
            <w:color w:val="000000"/>
            <w:lang w:val="en-US"/>
          </w:rPr>
          <w:t xml:space="preserve"> </w:t>
        </w:r>
      </w:ins>
      <w:ins w:id="114" w:author="Krisztian Kiss rev1, Apple" w:date="2024-04-17T17:58:00Z">
        <w:r w:rsidR="00C622EB">
          <w:rPr>
            <w:color w:val="000000"/>
            <w:lang w:val="en-US"/>
          </w:rPr>
          <w:t xml:space="preserve">The </w:t>
        </w:r>
        <w:r w:rsidR="00C622EB" w:rsidRPr="00570151">
          <w:rPr>
            <w:color w:val="000000"/>
            <w:lang w:val="en-US"/>
          </w:rPr>
          <w:t>AMF-1</w:t>
        </w:r>
      </w:ins>
      <w:ins w:id="115" w:author="Krisztian Kiss rev2, Apple" w:date="2024-02-16T08:15:00Z">
        <w:del w:id="116" w:author="Krisztian Kiss rev1, Apple" w:date="2024-04-17T17:58:00Z">
          <w:r w:rsidRPr="00570151" w:rsidDel="00C622EB">
            <w:rPr>
              <w:color w:val="000000"/>
              <w:lang w:val="en-US"/>
            </w:rPr>
            <w:delText>and</w:delText>
          </w:r>
        </w:del>
        <w:r w:rsidRPr="00570151">
          <w:rPr>
            <w:color w:val="000000"/>
            <w:lang w:val="en-US"/>
          </w:rPr>
          <w:t xml:space="preserve"> verifies that the device supports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subscription. If the device has appropriate subscription and credentials, the AMF-1 creates the context for</w:t>
        </w:r>
        <w:del w:id="117" w:author="Krisztian Kiss rev1, Apple" w:date="2024-04-17T17:35:00Z">
          <w:r w:rsidRPr="00570151" w:rsidDel="00291EC4">
            <w:rPr>
              <w:color w:val="000000"/>
              <w:lang w:val="en-US"/>
            </w:rPr>
            <w:delText xml:space="preserve"> this</w:delText>
          </w:r>
        </w:del>
        <w:r w:rsidRPr="00570151">
          <w:rPr>
            <w:color w:val="000000"/>
            <w:lang w:val="en-US"/>
          </w:rPr>
          <w:t xml:space="preserve"> UE-1 </w:t>
        </w:r>
        <w:del w:id="118" w:author="Krisztian Kiss rev1, Apple" w:date="2024-04-17T17:35:00Z">
          <w:r w:rsidRPr="00570151" w:rsidDel="00291EC4">
            <w:rPr>
              <w:color w:val="000000"/>
              <w:lang w:val="en-US"/>
            </w:rPr>
            <w:delText xml:space="preserve">in the network </w:delText>
          </w:r>
        </w:del>
        <w:r w:rsidRPr="00570151">
          <w:rPr>
            <w:color w:val="000000"/>
            <w:lang w:val="en-US"/>
          </w:rPr>
          <w:t>corresponding to first 3GPP access</w:t>
        </w:r>
        <w:del w:id="119" w:author="Krisztian Kiss rev1, Apple" w:date="2024-04-17T18:21:00Z">
          <w:r w:rsidRPr="00570151" w:rsidDel="008E768C">
            <w:rPr>
              <w:color w:val="000000"/>
              <w:lang w:val="en-US"/>
            </w:rPr>
            <w:delText>.</w:delText>
          </w:r>
        </w:del>
        <w:del w:id="120" w:author="Krisztian Kiss rev1, Apple" w:date="2024-04-17T16:53:00Z">
          <w:r w:rsidRPr="00570151" w:rsidDel="00570151">
            <w:rPr>
              <w:color w:val="000000"/>
              <w:lang w:val="en-US"/>
            </w:rPr>
            <w:delText xml:space="preserve"> </w:delText>
          </w:r>
          <w:r w:rsidRPr="00C622EB" w:rsidDel="00570151">
            <w:rPr>
              <w:color w:val="000000"/>
              <w:lang w:val="en-US"/>
            </w:rPr>
            <w:delText>The AMF-1 stores the paging restrictions for UE-1, if any</w:delText>
          </w:r>
        </w:del>
        <w:r w:rsidRPr="00C622EB">
          <w:rPr>
            <w:color w:val="000000"/>
            <w:lang w:val="en-US"/>
          </w:rPr>
          <w:t>.</w:t>
        </w:r>
        <w:r w:rsidRPr="00570151">
          <w:rPr>
            <w:color w:val="000000"/>
            <w:lang w:val="en-US"/>
          </w:rPr>
          <w:t xml:space="preserve"> </w:t>
        </w:r>
      </w:ins>
    </w:p>
    <w:p w14:paraId="0352F424" w14:textId="52866ED3" w:rsidR="00C91523" w:rsidRPr="00570151" w:rsidRDefault="00C91523" w:rsidP="00C91523">
      <w:pPr>
        <w:jc w:val="left"/>
        <w:rPr>
          <w:ins w:id="121" w:author="Krisztian Kiss rev2, Apple" w:date="2024-02-16T08:15:00Z"/>
          <w:color w:val="000000"/>
          <w:lang w:val="en-US"/>
        </w:rPr>
      </w:pPr>
      <w:ins w:id="122" w:author="Krisztian Kiss rev2, Apple" w:date="2024-02-16T08:15:00Z">
        <w:r w:rsidRPr="00570151">
          <w:rPr>
            <w:color w:val="000000"/>
            <w:lang w:val="en-US"/>
          </w:rPr>
          <w:t>5-6. The AMF-1 sends a Registration Accept message, including the 5G-GUTI-1 corresponding to this registration</w:t>
        </w:r>
      </w:ins>
      <w:ins w:id="123" w:author="Krisztian Kiss rev1, Apple" w:date="2024-04-17T17:35:00Z">
        <w:r w:rsidR="00291EC4">
          <w:rPr>
            <w:color w:val="000000"/>
            <w:lang w:val="en-US"/>
          </w:rPr>
          <w:t xml:space="preserve"> </w:t>
        </w:r>
        <w:r w:rsidR="00291EC4" w:rsidRPr="00D76F8B">
          <w:rPr>
            <w:color w:val="000000"/>
          </w:rPr>
          <w:t xml:space="preserve">and </w:t>
        </w:r>
        <w:r w:rsidR="00291EC4">
          <w:rPr>
            <w:color w:val="000000"/>
          </w:rPr>
          <w:t>the correlation</w:t>
        </w:r>
        <w:r w:rsidR="00291EC4" w:rsidRPr="00D76F8B">
          <w:rPr>
            <w:color w:val="000000"/>
          </w:rPr>
          <w:t xml:space="preserve"> </w:t>
        </w:r>
        <w:r w:rsidR="00291EC4">
          <w:rPr>
            <w:color w:val="000000"/>
          </w:rPr>
          <w:t>id</w:t>
        </w:r>
      </w:ins>
      <w:ins w:id="124" w:author="Krisztian Kiss rev2, Apple" w:date="2024-02-16T08:15:00Z">
        <w:r w:rsidRPr="00570151">
          <w:rPr>
            <w:color w:val="000000"/>
            <w:lang w:val="en-US"/>
          </w:rPr>
          <w:t xml:space="preserve">, notifying the UE-1 that network supports </w:t>
        </w:r>
        <w:proofErr w:type="spellStart"/>
        <w:proofErr w:type="gramStart"/>
        <w:r w:rsidRPr="00570151">
          <w:rPr>
            <w:color w:val="000000"/>
            <w:lang w:val="en-US"/>
          </w:rPr>
          <w:t>DualSteer</w:t>
        </w:r>
        <w:proofErr w:type="spellEnd"/>
        <w:proofErr w:type="gramEnd"/>
        <w:r w:rsidRPr="00570151">
          <w:rPr>
            <w:color w:val="000000"/>
            <w:lang w:val="en-US"/>
          </w:rPr>
          <w:t xml:space="preserve"> and that device has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subscription. If the device does not have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subscription, the network may register the UE-1 for single access only and indicate so appropriately.</w:t>
        </w:r>
      </w:ins>
    </w:p>
    <w:p w14:paraId="206CBB35" w14:textId="6E80CB6B" w:rsidR="00C91523" w:rsidRPr="00570151" w:rsidRDefault="00C91523" w:rsidP="00C91523">
      <w:pPr>
        <w:jc w:val="left"/>
        <w:rPr>
          <w:ins w:id="125" w:author="Krisztian Kiss rev2, Apple" w:date="2024-02-16T08:15:00Z"/>
          <w:color w:val="000000"/>
          <w:lang w:val="en-US"/>
        </w:rPr>
      </w:pPr>
      <w:ins w:id="126" w:author="Krisztian Kiss rev2, Apple" w:date="2024-02-16T08:15:00Z">
        <w:r w:rsidRPr="00570151">
          <w:rPr>
            <w:color w:val="000000"/>
            <w:lang w:val="en-US"/>
          </w:rPr>
          <w:t xml:space="preserve">7. After registering for the first access network the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registers with UE-2 on second 3GPP access it supports using SUCI-2 with NW-2 and AMF-2 by sending the Registration Request message. The UE-2 may register with same AMF-1 (when using first 3GPP access) or a different AMF-2 depending on deployment configuration and whether the second access network belongs to the same or different PLMN. The UE-2 indicates its capability to support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functionality </w:t>
        </w:r>
        <w:del w:id="127" w:author="Krisztian Kiss rev1, Apple" w:date="2024-04-17T17:55:00Z">
          <w:r w:rsidRPr="00570151" w:rsidDel="00C622EB">
            <w:rPr>
              <w:color w:val="000000"/>
              <w:lang w:val="en-US"/>
            </w:rPr>
            <w:delText xml:space="preserve">and also any paging restrictions for this access network </w:delText>
          </w:r>
        </w:del>
        <w:r w:rsidRPr="00570151">
          <w:rPr>
            <w:color w:val="000000"/>
            <w:lang w:val="en-US"/>
          </w:rPr>
          <w:t xml:space="preserve">as part of the registration procedure. The UE-2 also includes </w:t>
        </w:r>
      </w:ins>
      <w:ins w:id="128" w:author="Krisztian Kiss rev1, Apple" w:date="2024-04-17T17:56:00Z">
        <w:r w:rsidR="00C622EB">
          <w:rPr>
            <w:color w:val="000000"/>
          </w:rPr>
          <w:t>the correlation</w:t>
        </w:r>
        <w:r w:rsidR="00C622EB" w:rsidRPr="00D76F8B">
          <w:rPr>
            <w:color w:val="000000"/>
          </w:rPr>
          <w:t xml:space="preserve"> </w:t>
        </w:r>
        <w:r w:rsidR="00C622EB">
          <w:rPr>
            <w:color w:val="000000"/>
          </w:rPr>
          <w:t>id</w:t>
        </w:r>
      </w:ins>
      <w:ins w:id="129" w:author="Krisztian Kiss rev2, Apple" w:date="2024-02-16T08:15:00Z">
        <w:del w:id="130" w:author="Krisztian Kiss rev1, Apple" w:date="2024-04-17T17:56:00Z">
          <w:r w:rsidRPr="00570151" w:rsidDel="00C622EB">
            <w:rPr>
              <w:color w:val="000000"/>
              <w:lang w:val="en-US"/>
            </w:rPr>
            <w:delText>5G-GUTI-1</w:delText>
          </w:r>
        </w:del>
        <w:r w:rsidRPr="00570151">
          <w:rPr>
            <w:color w:val="000000"/>
            <w:lang w:val="en-US"/>
          </w:rPr>
          <w:t xml:space="preserve"> from registration to NW-1 in this registration request, </w:t>
        </w:r>
        <w:proofErr w:type="gramStart"/>
        <w:r w:rsidRPr="00570151">
          <w:rPr>
            <w:color w:val="000000"/>
            <w:lang w:val="en-US"/>
          </w:rPr>
          <w:t>so as to</w:t>
        </w:r>
        <w:proofErr w:type="gramEnd"/>
        <w:r w:rsidRPr="00570151">
          <w:rPr>
            <w:color w:val="000000"/>
            <w:lang w:val="en-US"/>
          </w:rPr>
          <w:t xml:space="preserve"> allow the UDM to tie the two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registrations together. </w:t>
        </w:r>
      </w:ins>
    </w:p>
    <w:p w14:paraId="0656A798" w14:textId="77777777" w:rsidR="00C91523" w:rsidRPr="00570151" w:rsidRDefault="00C91523" w:rsidP="00C91523">
      <w:pPr>
        <w:jc w:val="left"/>
        <w:rPr>
          <w:ins w:id="131" w:author="Krisztian Kiss rev2, Apple" w:date="2024-02-16T08:15:00Z"/>
          <w:color w:val="000000"/>
          <w:lang w:val="en-US"/>
        </w:rPr>
      </w:pPr>
      <w:ins w:id="132" w:author="Krisztian Kiss rev2, Apple" w:date="2024-02-16T08:15:00Z">
        <w:r w:rsidRPr="00570151">
          <w:rPr>
            <w:color w:val="000000"/>
            <w:lang w:val="en-US"/>
          </w:rPr>
          <w:t>8. Authentication and Security procedures for UE-2 with SUPI-2 to activate integrity protection and NAS security.</w:t>
        </w:r>
      </w:ins>
    </w:p>
    <w:p w14:paraId="45681356" w14:textId="732C360D" w:rsidR="00C91523" w:rsidRPr="00570151" w:rsidRDefault="00C91523" w:rsidP="00C91523">
      <w:pPr>
        <w:jc w:val="left"/>
        <w:rPr>
          <w:ins w:id="133" w:author="Krisztian Kiss rev2, Apple" w:date="2024-02-16T08:15:00Z"/>
        </w:rPr>
      </w:pPr>
      <w:ins w:id="134" w:author="Krisztian Kiss rev2, Apple" w:date="2024-02-16T08:15:00Z">
        <w:r w:rsidRPr="00570151">
          <w:rPr>
            <w:color w:val="000000"/>
            <w:lang w:val="en-US"/>
          </w:rPr>
          <w:t xml:space="preserve">9-11. </w:t>
        </w:r>
        <w:r w:rsidRPr="00570151">
          <w:t xml:space="preserve">The AMF-2 registers with the UDM using </w:t>
        </w:r>
        <w:proofErr w:type="spellStart"/>
        <w:r w:rsidRPr="00570151">
          <w:t>Nudm_UECM_Registration</w:t>
        </w:r>
        <w:proofErr w:type="spellEnd"/>
        <w:r w:rsidRPr="00570151">
          <w:t xml:space="preserve"> for the second access using SUPI-2 and AMF-2. The AMF</w:t>
        </w:r>
      </w:ins>
      <w:ins w:id="135" w:author="Krisztian Kiss rev1, Apple" w:date="2024-04-17T18:21:00Z">
        <w:r w:rsidR="008E768C">
          <w:t>-2</w:t>
        </w:r>
      </w:ins>
      <w:ins w:id="136" w:author="Krisztian Kiss rev2, Apple" w:date="2024-02-16T08:15:00Z">
        <w:r w:rsidRPr="00570151">
          <w:t xml:space="preserve"> </w:t>
        </w:r>
        <w:del w:id="137" w:author="Krisztian Kiss rev1, Apple" w:date="2024-04-17T17:56:00Z">
          <w:r w:rsidRPr="00570151" w:rsidDel="00C622EB">
            <w:delText xml:space="preserve">may </w:delText>
          </w:r>
        </w:del>
        <w:r w:rsidRPr="00570151">
          <w:t>also include</w:t>
        </w:r>
      </w:ins>
      <w:ins w:id="138" w:author="Krisztian Kiss rev1, Apple" w:date="2024-04-17T17:56:00Z">
        <w:r w:rsidR="00C622EB">
          <w:t xml:space="preserve">s the </w:t>
        </w:r>
        <w:r w:rsidR="00C622EB">
          <w:rPr>
            <w:color w:val="000000"/>
          </w:rPr>
          <w:t>correlation</w:t>
        </w:r>
        <w:r w:rsidR="00C622EB" w:rsidRPr="00D76F8B">
          <w:rPr>
            <w:color w:val="000000"/>
          </w:rPr>
          <w:t xml:space="preserve"> </w:t>
        </w:r>
        <w:r w:rsidR="00C622EB">
          <w:rPr>
            <w:color w:val="000000"/>
          </w:rPr>
          <w:t>id</w:t>
        </w:r>
      </w:ins>
      <w:ins w:id="139" w:author="Krisztian Kiss rev2, Apple" w:date="2024-02-16T08:15:00Z">
        <w:del w:id="140" w:author="Krisztian Kiss rev1, Apple" w:date="2024-04-17T17:56:00Z">
          <w:r w:rsidRPr="00570151" w:rsidDel="00C622EB">
            <w:delText xml:space="preserve"> 5G-GUTI-1</w:delText>
          </w:r>
        </w:del>
        <w:r w:rsidRPr="00570151">
          <w:t xml:space="preserve">. The UDM retrieves the UE-2 subscription and associates the two </w:t>
        </w:r>
        <w:proofErr w:type="spellStart"/>
        <w:r w:rsidRPr="00570151">
          <w:t>DualSteer</w:t>
        </w:r>
        <w:proofErr w:type="spellEnd"/>
        <w:r w:rsidRPr="00570151">
          <w:t xml:space="preserve"> registrations and activates </w:t>
        </w:r>
        <w:proofErr w:type="spellStart"/>
        <w:r w:rsidRPr="00570151">
          <w:t>DualSteer</w:t>
        </w:r>
        <w:proofErr w:type="spellEnd"/>
        <w:r w:rsidRPr="00570151">
          <w:t xml:space="preserve"> registration for the </w:t>
        </w:r>
        <w:proofErr w:type="spellStart"/>
        <w:r w:rsidRPr="00570151">
          <w:t>DualSteer</w:t>
        </w:r>
        <w:proofErr w:type="spellEnd"/>
        <w:r w:rsidRPr="00570151">
          <w:t xml:space="preserve"> device.</w:t>
        </w:r>
      </w:ins>
      <w:ins w:id="141" w:author="Krisztian Kiss rev2, Apple" w:date="2024-02-16T08:22:00Z">
        <w:r w:rsidR="00BF7DCA" w:rsidRPr="00570151">
          <w:t xml:space="preserve"> </w:t>
        </w:r>
      </w:ins>
      <w:ins w:id="142" w:author="Krisztian Kiss rev2, Apple" w:date="2024-02-16T08:15:00Z">
        <w:r w:rsidRPr="00570151">
          <w:rPr>
            <w:color w:val="000000"/>
            <w:lang w:val="en-US"/>
          </w:rPr>
          <w:t xml:space="preserve">The AMF-2 retrieves the subscription data from the UDM using </w:t>
        </w:r>
        <w:proofErr w:type="spellStart"/>
        <w:r w:rsidRPr="00570151">
          <w:rPr>
            <w:color w:val="000000"/>
            <w:lang w:val="en-US"/>
          </w:rPr>
          <w:t>Nudm_SDM_Get</w:t>
        </w:r>
        <w:proofErr w:type="spellEnd"/>
        <w:r w:rsidRPr="00570151">
          <w:rPr>
            <w:color w:val="000000"/>
            <w:lang w:val="en-US"/>
          </w:rPr>
          <w:t xml:space="preserve"> and verifies that the device supports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subscription. If the device has appropriate subscription and credentials, the AMF-2 creates the context for this UE-2 in the network corresponding to second 3GPP access.</w:t>
        </w:r>
        <w:del w:id="143" w:author="Krisztian Kiss rev1, Apple" w:date="2024-04-17T17:57:00Z">
          <w:r w:rsidRPr="00570151" w:rsidDel="00C622EB">
            <w:rPr>
              <w:color w:val="000000"/>
              <w:lang w:val="en-US"/>
            </w:rPr>
            <w:delText xml:space="preserve"> The AMF-2 stores the paging restrictions for UE-2, if any. </w:delText>
          </w:r>
        </w:del>
      </w:ins>
    </w:p>
    <w:p w14:paraId="44BAAF05" w14:textId="77777777" w:rsidR="00C91523" w:rsidRPr="00570151" w:rsidRDefault="00C91523" w:rsidP="00C91523">
      <w:pPr>
        <w:jc w:val="left"/>
        <w:rPr>
          <w:ins w:id="144" w:author="Krisztian Kiss rev2, Apple" w:date="2024-02-16T08:15:00Z"/>
          <w:color w:val="000000"/>
          <w:lang w:val="en-US"/>
        </w:rPr>
      </w:pPr>
      <w:ins w:id="145" w:author="Krisztian Kiss rev2, Apple" w:date="2024-02-16T08:15:00Z">
        <w:r w:rsidRPr="00570151">
          <w:rPr>
            <w:color w:val="000000"/>
            <w:lang w:val="en-US"/>
          </w:rPr>
          <w:t xml:space="preserve">12-13. The AMF-2 sends a Registration Accept message, including the 5G-GUTI-2 corresponding to this registration, notifying the UE-2 that network supports </w:t>
        </w:r>
        <w:proofErr w:type="spellStart"/>
        <w:proofErr w:type="gramStart"/>
        <w:r w:rsidRPr="00570151">
          <w:rPr>
            <w:color w:val="000000"/>
            <w:lang w:val="en-US"/>
          </w:rPr>
          <w:t>DualSteer</w:t>
        </w:r>
        <w:proofErr w:type="spellEnd"/>
        <w:proofErr w:type="gramEnd"/>
        <w:r w:rsidRPr="00570151">
          <w:rPr>
            <w:color w:val="000000"/>
            <w:lang w:val="en-US"/>
          </w:rPr>
          <w:t xml:space="preserve"> and that device has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subscription and that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registration has been activated. If the device does not have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subscription, the network may register the UE-2 for single access only and indicate so appropriately.</w:t>
        </w:r>
      </w:ins>
    </w:p>
    <w:p w14:paraId="48D9386B" w14:textId="492434FC" w:rsidR="00C91523" w:rsidRPr="00570151" w:rsidRDefault="00C91523" w:rsidP="00C91523">
      <w:pPr>
        <w:pStyle w:val="Heading4"/>
        <w:rPr>
          <w:ins w:id="146" w:author="Krisztian Kiss rev2, Apple" w:date="2024-02-16T08:15:00Z"/>
          <w:rFonts w:eastAsia="Yu Mincho"/>
        </w:rPr>
      </w:pPr>
      <w:ins w:id="147" w:author="Krisztian Kiss rev2, Apple" w:date="2024-02-16T08:15:00Z">
        <w:r w:rsidRPr="00570151">
          <w:rPr>
            <w:rFonts w:eastAsia="Yu Mincho"/>
          </w:rPr>
          <w:t>6.</w:t>
        </w:r>
        <w:proofErr w:type="gramStart"/>
        <w:r w:rsidRPr="00570151">
          <w:rPr>
            <w:rFonts w:eastAsia="Yu Mincho"/>
          </w:rPr>
          <w:t>1.X.</w:t>
        </w:r>
        <w:proofErr w:type="gramEnd"/>
        <w:r w:rsidRPr="00570151">
          <w:rPr>
            <w:rFonts w:eastAsia="Yu Mincho"/>
          </w:rPr>
          <w:t>2.2</w:t>
        </w:r>
        <w:r w:rsidRPr="00570151">
          <w:rPr>
            <w:rFonts w:eastAsia="Yu Mincho"/>
          </w:rPr>
          <w:tab/>
        </w:r>
        <w:proofErr w:type="spellStart"/>
        <w:r w:rsidRPr="00570151">
          <w:rPr>
            <w:rFonts w:eastAsia="Yu Mincho"/>
          </w:rPr>
          <w:t>DualSteer</w:t>
        </w:r>
        <w:proofErr w:type="spellEnd"/>
        <w:r w:rsidRPr="00570151">
          <w:rPr>
            <w:rFonts w:eastAsia="Yu Mincho"/>
          </w:rPr>
          <w:t xml:space="preserve"> </w:t>
        </w:r>
        <w:del w:id="148" w:author="Krisztian Kiss rev1, Apple" w:date="2024-04-17T18:23:00Z">
          <w:r w:rsidRPr="00570151" w:rsidDel="008E768C">
            <w:rPr>
              <w:rFonts w:eastAsia="Yu Mincho"/>
            </w:rPr>
            <w:delText>Paging</w:delText>
          </w:r>
        </w:del>
      </w:ins>
      <w:ins w:id="149" w:author="Krisztian Kiss rev1, Apple" w:date="2024-04-17T18:23:00Z">
        <w:r w:rsidR="008E768C">
          <w:rPr>
            <w:rFonts w:eastAsia="Yu Mincho"/>
          </w:rPr>
          <w:t>Registration Update</w:t>
        </w:r>
      </w:ins>
    </w:p>
    <w:p w14:paraId="50564666" w14:textId="134DB66D" w:rsidR="00C91523" w:rsidRPr="00570151" w:rsidRDefault="00C91523" w:rsidP="00C91523">
      <w:pPr>
        <w:tabs>
          <w:tab w:val="left" w:pos="640"/>
          <w:tab w:val="left" w:pos="1377"/>
        </w:tabs>
        <w:autoSpaceDE w:val="0"/>
        <w:autoSpaceDN w:val="0"/>
        <w:adjustRightInd w:val="0"/>
        <w:spacing w:after="120"/>
        <w:jc w:val="left"/>
        <w:rPr>
          <w:ins w:id="150" w:author="Krisztian Kiss rev2, Apple" w:date="2024-02-16T08:15:00Z"/>
          <w:color w:val="000000"/>
          <w:lang w:val="en-US"/>
        </w:rPr>
      </w:pPr>
      <w:ins w:id="151" w:author="Krisztian Kiss rev2, Apple" w:date="2024-02-16T08:15:00Z">
        <w:r w:rsidRPr="00570151">
          <w:rPr>
            <w:color w:val="000000"/>
            <w:lang w:val="en-US"/>
          </w:rPr>
          <w:t xml:space="preserve">The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may receive MT data over any of the access network</w:t>
        </w:r>
        <w:del w:id="152" w:author="Krisztian Kiss rev1, Apple" w:date="2024-04-17T16:50:00Z">
          <w:r w:rsidRPr="00570151" w:rsidDel="00934A59">
            <w:rPr>
              <w:color w:val="000000"/>
              <w:lang w:val="en-US"/>
            </w:rPr>
            <w:delText xml:space="preserve"> and</w:delText>
          </w:r>
        </w:del>
        <w:del w:id="153" w:author="Krisztian Kiss rev1, Apple" w:date="2024-04-17T16:49:00Z">
          <w:r w:rsidRPr="00570151" w:rsidDel="00934A59">
            <w:rPr>
              <w:color w:val="000000"/>
              <w:lang w:val="en-US"/>
            </w:rPr>
            <w:delText xml:space="preserve"> may specify paging restrictions for either or both of the access networks</w:delText>
          </w:r>
        </w:del>
        <w:r w:rsidRPr="00570151">
          <w:rPr>
            <w:color w:val="000000"/>
            <w:lang w:val="en-US"/>
          </w:rPr>
          <w:t>.</w:t>
        </w:r>
        <w:del w:id="154" w:author="Krisztian Kiss rev1, Apple" w:date="2024-04-17T16:49:00Z">
          <w:r w:rsidRPr="00570151" w:rsidDel="00934A59">
            <w:rPr>
              <w:color w:val="000000"/>
              <w:lang w:val="en-US"/>
            </w:rPr>
            <w:delText xml:space="preserve"> The network stores these paging restrictions for each of the access network and pages the device over the access networks accordingly. If MT request is received over NW-1 which is connected to an access network that does not have any paging restrictions, the NW-1/AMF-1 pages the UE-1 directly</w:delText>
          </w:r>
        </w:del>
        <w:del w:id="155" w:author="Krisztian Kiss rev1, Apple" w:date="2024-04-17T18:22:00Z">
          <w:r w:rsidRPr="00570151" w:rsidDel="008E768C">
            <w:rPr>
              <w:color w:val="000000"/>
              <w:lang w:val="en-US"/>
            </w:rPr>
            <w:delText>.</w:delText>
          </w:r>
        </w:del>
        <w:r w:rsidRPr="00570151">
          <w:rPr>
            <w:color w:val="000000"/>
            <w:lang w:val="en-US"/>
          </w:rPr>
          <w:t xml:space="preserve"> If the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loses coverage and is only accessible over NW-2, then the UE-2 can send a Service Request message or a Mobility and Registration Update (MRU) message to update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registration over the second access network and indicate that the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is now reachable only over second access network. </w:t>
        </w:r>
        <w:del w:id="156" w:author="Krisztian Kiss rev1, Apple" w:date="2024-04-17T16:50:00Z">
          <w:r w:rsidRPr="00570151" w:rsidDel="00934A59">
            <w:rPr>
              <w:color w:val="000000"/>
              <w:lang w:val="en-US"/>
            </w:rPr>
            <w:delText>The DualSteer device can change paging restrictions by performing a registration update procedure (MRU) or a Service Request procedure.</w:delText>
          </w:r>
        </w:del>
      </w:ins>
    </w:p>
    <w:p w14:paraId="18D7959E" w14:textId="77777777" w:rsidR="00C91523" w:rsidRPr="00570151" w:rsidRDefault="00C91523" w:rsidP="00C91523">
      <w:pPr>
        <w:pStyle w:val="Heading4"/>
        <w:rPr>
          <w:ins w:id="157" w:author="Krisztian Kiss rev2, Apple" w:date="2024-02-16T08:15:00Z"/>
          <w:rFonts w:eastAsia="Yu Mincho"/>
        </w:rPr>
      </w:pPr>
      <w:ins w:id="158" w:author="Krisztian Kiss rev2, Apple" w:date="2024-02-16T08:15:00Z">
        <w:r w:rsidRPr="00570151">
          <w:rPr>
            <w:rFonts w:eastAsia="Yu Mincho"/>
          </w:rPr>
          <w:t>6.</w:t>
        </w:r>
        <w:proofErr w:type="gramStart"/>
        <w:r w:rsidRPr="00570151">
          <w:rPr>
            <w:rFonts w:eastAsia="Yu Mincho"/>
          </w:rPr>
          <w:t>1.X.</w:t>
        </w:r>
        <w:proofErr w:type="gramEnd"/>
        <w:r w:rsidRPr="00570151">
          <w:rPr>
            <w:rFonts w:eastAsia="Yu Mincho"/>
          </w:rPr>
          <w:t>2.3</w:t>
        </w:r>
        <w:r w:rsidRPr="00570151">
          <w:rPr>
            <w:rFonts w:eastAsia="Yu Mincho"/>
          </w:rPr>
          <w:tab/>
        </w:r>
        <w:proofErr w:type="spellStart"/>
        <w:r w:rsidRPr="00570151">
          <w:rPr>
            <w:rFonts w:eastAsia="Yu Mincho"/>
          </w:rPr>
          <w:t>DualSteer</w:t>
        </w:r>
        <w:proofErr w:type="spellEnd"/>
        <w:r w:rsidRPr="00570151">
          <w:rPr>
            <w:rFonts w:eastAsia="Yu Mincho"/>
          </w:rPr>
          <w:t xml:space="preserve"> De-Registration</w:t>
        </w:r>
      </w:ins>
    </w:p>
    <w:p w14:paraId="21938AB8" w14:textId="77777777" w:rsidR="00C91523" w:rsidRPr="00570151" w:rsidRDefault="00C91523" w:rsidP="00C91523">
      <w:pPr>
        <w:rPr>
          <w:ins w:id="159" w:author="Krisztian Kiss rev2, Apple" w:date="2024-02-16T08:15:00Z"/>
          <w:color w:val="000000"/>
          <w:lang w:val="en-US"/>
        </w:rPr>
      </w:pPr>
      <w:ins w:id="160" w:author="Krisztian Kiss rev2, Apple" w:date="2024-02-16T08:15:00Z">
        <w:r w:rsidRPr="00570151">
          <w:rPr>
            <w:color w:val="000000"/>
            <w:lang w:val="en-US"/>
          </w:rPr>
          <w:t xml:space="preserve">The deregistration for UE-1 or UE-2 can be initiated either by the respective UE or the network. The UE or network may de-register either of the access in any order. If one of the access </w:t>
        </w:r>
        <w:proofErr w:type="gramStart"/>
        <w:r w:rsidRPr="00570151">
          <w:rPr>
            <w:color w:val="000000"/>
            <w:lang w:val="en-US"/>
          </w:rPr>
          <w:t>network</w:t>
        </w:r>
        <w:proofErr w:type="gramEnd"/>
        <w:r w:rsidRPr="00570151">
          <w:rPr>
            <w:color w:val="000000"/>
            <w:lang w:val="en-US"/>
          </w:rPr>
          <w:t xml:space="preserve"> is de-registered, the UE ceases to operate as a </w:t>
        </w:r>
        <w:proofErr w:type="spellStart"/>
        <w:r w:rsidRPr="00570151">
          <w:rPr>
            <w:color w:val="000000"/>
            <w:lang w:val="en-US"/>
          </w:rPr>
          <w:lastRenderedPageBreak/>
          <w:t>DualSteer</w:t>
        </w:r>
        <w:proofErr w:type="spellEnd"/>
        <w:r w:rsidRPr="00570151">
          <w:rPr>
            <w:color w:val="000000"/>
            <w:lang w:val="en-US"/>
          </w:rPr>
          <w:t xml:space="preserve"> UE and the registration for the remaining access that is registered operates similar to that for UE with single access registration.</w:t>
        </w:r>
      </w:ins>
    </w:p>
    <w:p w14:paraId="343D70CA" w14:textId="77777777" w:rsidR="00C91523" w:rsidRPr="00570151" w:rsidRDefault="00C91523" w:rsidP="00C91523">
      <w:pPr>
        <w:pStyle w:val="Heading4"/>
        <w:rPr>
          <w:ins w:id="161" w:author="Krisztian Kiss rev2, Apple" w:date="2024-02-16T08:15:00Z"/>
          <w:rFonts w:eastAsia="Yu Mincho"/>
        </w:rPr>
      </w:pPr>
      <w:ins w:id="162" w:author="Krisztian Kiss rev2, Apple" w:date="2024-02-16T08:15:00Z">
        <w:r w:rsidRPr="00570151">
          <w:rPr>
            <w:rFonts w:eastAsia="Yu Mincho"/>
          </w:rPr>
          <w:t>6.</w:t>
        </w:r>
        <w:proofErr w:type="gramStart"/>
        <w:r w:rsidRPr="00570151">
          <w:rPr>
            <w:rFonts w:eastAsia="Yu Mincho"/>
          </w:rPr>
          <w:t>1.X.</w:t>
        </w:r>
        <w:proofErr w:type="gramEnd"/>
        <w:r w:rsidRPr="00570151">
          <w:rPr>
            <w:rFonts w:eastAsia="Yu Mincho"/>
          </w:rPr>
          <w:t>2.4</w:t>
        </w:r>
        <w:r w:rsidRPr="00570151">
          <w:rPr>
            <w:rFonts w:eastAsia="Yu Mincho"/>
          </w:rPr>
          <w:tab/>
        </w:r>
        <w:proofErr w:type="spellStart"/>
        <w:r w:rsidRPr="00570151">
          <w:rPr>
            <w:rFonts w:eastAsia="Yu Mincho"/>
          </w:rPr>
          <w:t>DualSteer</w:t>
        </w:r>
        <w:proofErr w:type="spellEnd"/>
        <w:r w:rsidRPr="00570151">
          <w:rPr>
            <w:rFonts w:eastAsia="Yu Mincho"/>
          </w:rPr>
          <w:t xml:space="preserve"> Subscription</w:t>
        </w:r>
      </w:ins>
    </w:p>
    <w:p w14:paraId="341CB4D9" w14:textId="77777777" w:rsidR="00C91523" w:rsidRPr="00570151" w:rsidRDefault="00C91523" w:rsidP="00C91523">
      <w:pPr>
        <w:rPr>
          <w:ins w:id="163" w:author="Krisztian Kiss rev2, Apple" w:date="2024-02-16T08:15:00Z"/>
        </w:rPr>
      </w:pPr>
      <w:ins w:id="164" w:author="Krisztian Kiss rev2, Apple" w:date="2024-02-16T08:15:00Z">
        <w:r w:rsidRPr="00570151">
          <w:t xml:space="preserve">The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has two subscriptions/SUPIs, sharing one subscription profile from same operator. The two SUPIs/UEs can register to two 3GPP access networks belonging to the same PLMN, or between two different PLMNs, or between one PLMN and one PLMN-integrated NPN, over same or different RAT, which can use terrestrial and/or satellite access. The subscription for a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is enhanced to include two SUPIs along with status information that indicates whether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registration has been activated or not.</w:t>
        </w:r>
        <w:bookmarkStart w:id="165" w:name="_Toc326248711"/>
        <w:bookmarkStart w:id="166" w:name="_Toc94258958"/>
        <w:bookmarkStart w:id="167" w:name="_Toc510604409"/>
        <w:bookmarkStart w:id="168" w:name="_Toc22214911"/>
      </w:ins>
    </w:p>
    <w:p w14:paraId="4C52BCE7" w14:textId="70CB8163" w:rsidR="00C91523" w:rsidRPr="00570151" w:rsidRDefault="00C91523" w:rsidP="00C91523">
      <w:pPr>
        <w:pStyle w:val="Heading4"/>
        <w:ind w:left="0" w:firstLine="0"/>
        <w:rPr>
          <w:ins w:id="169" w:author="Krisztian Kiss rev2, Apple" w:date="2024-02-16T08:15:00Z"/>
          <w:rFonts w:eastAsia="Yu Mincho"/>
          <w:lang w:eastAsia="zh-CN"/>
        </w:rPr>
      </w:pPr>
      <w:ins w:id="170" w:author="Krisztian Kiss rev2, Apple" w:date="2024-02-16T08:15:00Z">
        <w:r w:rsidRPr="00570151">
          <w:rPr>
            <w:rFonts w:eastAsia="Yu Mincho"/>
            <w:lang w:eastAsia="zh-CN"/>
          </w:rPr>
          <w:t>6.</w:t>
        </w:r>
        <w:proofErr w:type="gramStart"/>
        <w:r w:rsidRPr="00570151">
          <w:rPr>
            <w:rFonts w:eastAsia="Yu Mincho"/>
            <w:lang w:eastAsia="zh-CN"/>
          </w:rPr>
          <w:t>1.X.</w:t>
        </w:r>
        <w:proofErr w:type="gramEnd"/>
        <w:r w:rsidRPr="00570151">
          <w:rPr>
            <w:rFonts w:eastAsia="Yu Mincho"/>
            <w:lang w:eastAsia="zh-CN"/>
          </w:rPr>
          <w:t>3</w:t>
        </w:r>
        <w:r w:rsidRPr="00570151">
          <w:rPr>
            <w:rFonts w:eastAsia="Yu Mincho"/>
            <w:lang w:eastAsia="zh-CN"/>
          </w:rPr>
          <w:tab/>
        </w:r>
        <w:bookmarkEnd w:id="165"/>
        <w:r w:rsidRPr="00570151">
          <w:rPr>
            <w:rFonts w:eastAsia="Yu Mincho"/>
          </w:rPr>
          <w:t xml:space="preserve">Impacts on </w:t>
        </w:r>
        <w:r w:rsidRPr="00570151">
          <w:rPr>
            <w:rFonts w:eastAsia="Yu Mincho"/>
            <w:lang w:eastAsia="zh-CN"/>
          </w:rPr>
          <w:t>services, entities and interfaces</w:t>
        </w:r>
        <w:bookmarkEnd w:id="166"/>
        <w:r w:rsidRPr="00570151">
          <w:rPr>
            <w:rFonts w:eastAsia="Yu Mincho"/>
            <w:lang w:eastAsia="zh-CN"/>
          </w:rPr>
          <w:t xml:space="preserve"> </w:t>
        </w:r>
        <w:bookmarkEnd w:id="167"/>
        <w:bookmarkEnd w:id="168"/>
      </w:ins>
    </w:p>
    <w:p w14:paraId="1D25BC1E" w14:textId="77777777" w:rsidR="00C91523" w:rsidRPr="00570151" w:rsidRDefault="00C91523" w:rsidP="00C91523">
      <w:pPr>
        <w:rPr>
          <w:ins w:id="171" w:author="Krisztian Kiss rev2, Apple" w:date="2024-02-16T08:15:00Z"/>
          <w:lang w:val="en-US"/>
        </w:rPr>
      </w:pPr>
      <w:ins w:id="172" w:author="Krisztian Kiss rev2, Apple" w:date="2024-02-16T08:15:00Z">
        <w:r w:rsidRPr="00570151">
          <w:rPr>
            <w:lang w:val="en-US"/>
          </w:rPr>
          <w:t>UE</w:t>
        </w:r>
      </w:ins>
    </w:p>
    <w:p w14:paraId="4BAE8857" w14:textId="0BE28A00" w:rsidR="00C91523" w:rsidRPr="00570151" w:rsidRDefault="00C91523" w:rsidP="00BF7DCA">
      <w:pPr>
        <w:pStyle w:val="B1"/>
        <w:rPr>
          <w:ins w:id="173" w:author="Krisztian Kiss rev2, Apple" w:date="2024-02-16T08:15:00Z"/>
          <w:lang w:val="en-US"/>
        </w:rPr>
      </w:pPr>
      <w:ins w:id="174" w:author="Krisztian Kiss rev2, Apple" w:date="2024-02-16T08:15:00Z">
        <w:r w:rsidRPr="00570151">
          <w:rPr>
            <w:lang w:val="en-US"/>
          </w:rPr>
          <w:t>-</w:t>
        </w:r>
        <w:r w:rsidRPr="00570151">
          <w:rPr>
            <w:lang w:val="en-US"/>
          </w:rPr>
          <w:tab/>
          <w:t xml:space="preserve">Register to two 3GPP access networks separately, one after the other. Indication of capability to support </w:t>
        </w:r>
        <w:proofErr w:type="spellStart"/>
        <w:r w:rsidRPr="00570151">
          <w:rPr>
            <w:lang w:val="en-US"/>
          </w:rPr>
          <w:t>DualSteer</w:t>
        </w:r>
        <w:proofErr w:type="spellEnd"/>
        <w:r w:rsidRPr="00570151">
          <w:rPr>
            <w:lang w:val="en-US"/>
          </w:rPr>
          <w:t xml:space="preserve"> functionality </w:t>
        </w:r>
        <w:del w:id="175" w:author="Krisztian Kiss rev1, Apple" w:date="2024-04-17T18:00:00Z">
          <w:r w:rsidRPr="00570151" w:rsidDel="00C622EB">
            <w:rPr>
              <w:lang w:val="en-US"/>
            </w:rPr>
            <w:delText xml:space="preserve">and include paging restrictions for access networks </w:delText>
          </w:r>
        </w:del>
        <w:r w:rsidRPr="00570151">
          <w:rPr>
            <w:lang w:val="en-US"/>
          </w:rPr>
          <w:t>in the Registration procedure</w:t>
        </w:r>
      </w:ins>
      <w:ins w:id="176" w:author="Krisztian Kiss rev2, Apple" w:date="2024-02-16T08:25:00Z">
        <w:del w:id="177" w:author="Krisztian Kiss rev1, Apple" w:date="2024-04-17T18:00:00Z">
          <w:r w:rsidR="00BF7DCA" w:rsidRPr="00570151" w:rsidDel="00C622EB">
            <w:rPr>
              <w:lang w:val="en-US"/>
            </w:rPr>
            <w:delText xml:space="preserve"> per </w:delText>
          </w:r>
        </w:del>
      </w:ins>
      <w:ins w:id="178" w:author="Krisztian Kiss rev2, Apple" w:date="2024-02-16T08:33:00Z">
        <w:del w:id="179" w:author="Krisztian Kiss rev1, Apple" w:date="2024-04-17T18:00:00Z">
          <w:r w:rsidR="00AB7A76" w:rsidRPr="00570151" w:rsidDel="00C622EB">
            <w:rPr>
              <w:lang w:val="en-US"/>
            </w:rPr>
            <w:delText>existing</w:delText>
          </w:r>
        </w:del>
      </w:ins>
      <w:ins w:id="180" w:author="Krisztian Kiss rev2, Apple" w:date="2024-02-16T08:25:00Z">
        <w:del w:id="181" w:author="Krisztian Kiss rev1, Apple" w:date="2024-04-17T18:00:00Z">
          <w:r w:rsidR="00BF7DCA" w:rsidRPr="00570151" w:rsidDel="00C622EB">
            <w:rPr>
              <w:lang w:val="en-US"/>
            </w:rPr>
            <w:delText xml:space="preserve"> procedure</w:delText>
          </w:r>
        </w:del>
      </w:ins>
      <w:ins w:id="182" w:author="Krisztian Kiss rev2, Apple" w:date="2024-02-16T08:15:00Z">
        <w:r w:rsidRPr="00570151">
          <w:rPr>
            <w:lang w:val="en-US"/>
          </w:rPr>
          <w:t xml:space="preserve">. Include the </w:t>
        </w:r>
        <w:del w:id="183" w:author="Krisztian Kiss rev1, Apple" w:date="2024-04-17T18:00:00Z">
          <w:r w:rsidRPr="00570151" w:rsidDel="00C622EB">
            <w:rPr>
              <w:lang w:val="en-US"/>
            </w:rPr>
            <w:delText>5G-GUTI</w:delText>
          </w:r>
        </w:del>
      </w:ins>
      <w:ins w:id="184" w:author="Krisztian Kiss rev1, Apple" w:date="2024-04-17T18:00:00Z">
        <w:r w:rsidR="00C622EB">
          <w:rPr>
            <w:lang w:val="en-US"/>
          </w:rPr>
          <w:t>correlation id</w:t>
        </w:r>
      </w:ins>
      <w:ins w:id="185" w:author="Krisztian Kiss rev2, Apple" w:date="2024-02-16T08:15:00Z">
        <w:r w:rsidRPr="00570151">
          <w:rPr>
            <w:lang w:val="en-US"/>
          </w:rPr>
          <w:t xml:space="preserve"> from registration to first access </w:t>
        </w:r>
        <w:r w:rsidRPr="00570151">
          <w:t>network</w:t>
        </w:r>
        <w:r w:rsidRPr="00570151">
          <w:rPr>
            <w:lang w:val="en-US"/>
          </w:rPr>
          <w:t xml:space="preserve">, in the registration for second access network.  </w:t>
        </w:r>
      </w:ins>
    </w:p>
    <w:p w14:paraId="01B1495A" w14:textId="77777777" w:rsidR="00C91523" w:rsidRPr="00570151" w:rsidRDefault="00C91523" w:rsidP="00C91523">
      <w:pPr>
        <w:rPr>
          <w:ins w:id="186" w:author="Krisztian Kiss rev2, Apple" w:date="2024-02-16T08:15:00Z"/>
          <w:lang w:val="en-US"/>
        </w:rPr>
      </w:pPr>
      <w:ins w:id="187" w:author="Krisztian Kiss rev2, Apple" w:date="2024-02-16T08:15:00Z">
        <w:r w:rsidRPr="00570151">
          <w:rPr>
            <w:lang w:val="en-US"/>
          </w:rPr>
          <w:t>AMF</w:t>
        </w:r>
      </w:ins>
    </w:p>
    <w:p w14:paraId="0957A9B6" w14:textId="77777777" w:rsidR="00C91523" w:rsidRPr="00570151" w:rsidDel="008E768C" w:rsidRDefault="00C91523" w:rsidP="00C91523">
      <w:pPr>
        <w:pStyle w:val="B1"/>
        <w:rPr>
          <w:ins w:id="188" w:author="Krisztian Kiss rev2, Apple" w:date="2024-02-16T08:15:00Z"/>
          <w:del w:id="189" w:author="Krisztian Kiss rev1, Apple" w:date="2024-04-17T18:24:00Z"/>
          <w:lang w:val="en-US"/>
        </w:rPr>
      </w:pPr>
      <w:ins w:id="190" w:author="Krisztian Kiss rev2, Apple" w:date="2024-02-16T08:15:00Z">
        <w:r w:rsidRPr="00570151">
          <w:rPr>
            <w:lang w:val="en-US"/>
          </w:rPr>
          <w:t>-</w:t>
        </w:r>
        <w:r w:rsidRPr="00570151">
          <w:rPr>
            <w:lang w:val="en-US"/>
          </w:rPr>
          <w:tab/>
          <w:t xml:space="preserve">Recognize based on UE capability that this is a </w:t>
        </w:r>
        <w:proofErr w:type="spellStart"/>
        <w:r w:rsidRPr="00570151">
          <w:rPr>
            <w:lang w:val="en-US"/>
          </w:rPr>
          <w:t>DualSteer</w:t>
        </w:r>
        <w:proofErr w:type="spellEnd"/>
        <w:r w:rsidRPr="00570151">
          <w:rPr>
            <w:lang w:val="en-US"/>
          </w:rPr>
          <w:t xml:space="preserve"> device and treat the </w:t>
        </w:r>
        <w:proofErr w:type="spellStart"/>
        <w:r w:rsidRPr="00570151">
          <w:rPr>
            <w:lang w:val="en-US"/>
          </w:rPr>
          <w:t>DualSteer</w:t>
        </w:r>
        <w:proofErr w:type="spellEnd"/>
        <w:r w:rsidRPr="00570151">
          <w:rPr>
            <w:lang w:val="en-US"/>
          </w:rPr>
          <w:t xml:space="preserve"> device as two separate UEs. Create and update the UE context for each subscription/SUPI separately during registration.</w:t>
        </w:r>
      </w:ins>
    </w:p>
    <w:p w14:paraId="03165E73" w14:textId="2DB4DF65" w:rsidR="00C91523" w:rsidRPr="00570151" w:rsidRDefault="00C91523" w:rsidP="008E768C">
      <w:pPr>
        <w:pStyle w:val="B1"/>
        <w:rPr>
          <w:ins w:id="191" w:author="Krisztian Kiss rev2, Apple" w:date="2024-02-16T08:15:00Z"/>
          <w:lang w:val="en-US"/>
        </w:rPr>
      </w:pPr>
      <w:ins w:id="192" w:author="Krisztian Kiss rev2, Apple" w:date="2024-02-16T08:15:00Z">
        <w:del w:id="193" w:author="Krisztian Kiss rev1, Apple" w:date="2024-04-17T18:01:00Z">
          <w:r w:rsidRPr="00570151" w:rsidDel="00C622EB">
            <w:rPr>
              <w:lang w:val="en-US"/>
            </w:rPr>
            <w:delText xml:space="preserve"> -</w:delText>
          </w:r>
          <w:r w:rsidRPr="00570151" w:rsidDel="00C622EB">
            <w:rPr>
              <w:lang w:val="en-US"/>
            </w:rPr>
            <w:tab/>
            <w:delText xml:space="preserve">Store the paging restrictions for each of the access network </w:delText>
          </w:r>
        </w:del>
      </w:ins>
      <w:ins w:id="194" w:author="Krisztian Kiss rev2, Apple" w:date="2024-02-16T08:26:00Z">
        <w:del w:id="195" w:author="Krisztian Kiss rev1, Apple" w:date="2024-04-17T18:01:00Z">
          <w:r w:rsidR="00BF7DCA" w:rsidRPr="00570151" w:rsidDel="00C622EB">
            <w:rPr>
              <w:lang w:val="en-US"/>
            </w:rPr>
            <w:delText xml:space="preserve">per </w:delText>
          </w:r>
        </w:del>
      </w:ins>
      <w:ins w:id="196" w:author="Krisztian Kiss rev2, Apple" w:date="2024-02-16T08:33:00Z">
        <w:del w:id="197" w:author="Krisztian Kiss rev1, Apple" w:date="2024-04-17T18:01:00Z">
          <w:r w:rsidR="00AB7A76" w:rsidRPr="00570151" w:rsidDel="00C622EB">
            <w:rPr>
              <w:lang w:val="en-US"/>
            </w:rPr>
            <w:delText>existing</w:delText>
          </w:r>
        </w:del>
      </w:ins>
      <w:ins w:id="198" w:author="Krisztian Kiss rev2, Apple" w:date="2024-02-16T08:26:00Z">
        <w:del w:id="199" w:author="Krisztian Kiss rev1, Apple" w:date="2024-04-17T18:01:00Z">
          <w:r w:rsidR="00BF7DCA" w:rsidRPr="00570151" w:rsidDel="00C622EB">
            <w:rPr>
              <w:lang w:val="en-US"/>
            </w:rPr>
            <w:delText xml:space="preserve"> procedure </w:delText>
          </w:r>
        </w:del>
      </w:ins>
      <w:ins w:id="200" w:author="Krisztian Kiss rev2, Apple" w:date="2024-02-16T08:15:00Z">
        <w:del w:id="201" w:author="Krisztian Kiss rev1, Apple" w:date="2024-04-17T18:01:00Z">
          <w:r w:rsidRPr="00570151" w:rsidDel="00C622EB">
            <w:rPr>
              <w:lang w:val="en-US"/>
            </w:rPr>
            <w:delText>and apply paging restrictions appropriately for incoming MT indications for DualSteer device.</w:delText>
          </w:r>
        </w:del>
      </w:ins>
    </w:p>
    <w:p w14:paraId="0C321625" w14:textId="77777777" w:rsidR="00C91523" w:rsidRPr="00570151" w:rsidRDefault="00C91523" w:rsidP="00C91523">
      <w:pPr>
        <w:rPr>
          <w:ins w:id="202" w:author="Krisztian Kiss rev2, Apple" w:date="2024-02-16T08:15:00Z"/>
          <w:lang w:val="en-US"/>
        </w:rPr>
      </w:pPr>
      <w:ins w:id="203" w:author="Krisztian Kiss rev2, Apple" w:date="2024-02-16T08:15:00Z">
        <w:r w:rsidRPr="00570151">
          <w:rPr>
            <w:lang w:val="en-US"/>
          </w:rPr>
          <w:t>UDM</w:t>
        </w:r>
      </w:ins>
    </w:p>
    <w:p w14:paraId="788852C0" w14:textId="21475874" w:rsidR="00C91523" w:rsidRPr="00570151" w:rsidRDefault="00C91523" w:rsidP="00C91523">
      <w:pPr>
        <w:pStyle w:val="B1"/>
        <w:rPr>
          <w:ins w:id="204" w:author="Krisztian Kiss rev2, Apple" w:date="2024-02-16T08:15:00Z"/>
          <w:lang w:val="en-US"/>
        </w:rPr>
      </w:pPr>
      <w:ins w:id="205" w:author="Krisztian Kiss rev2, Apple" w:date="2024-02-16T08:15:00Z">
        <w:r w:rsidRPr="00570151">
          <w:rPr>
            <w:lang w:val="en-US"/>
          </w:rPr>
          <w:t>-</w:t>
        </w:r>
        <w:r w:rsidRPr="00570151">
          <w:rPr>
            <w:lang w:val="en-US"/>
          </w:rPr>
          <w:tab/>
          <w:t xml:space="preserve">Support for </w:t>
        </w:r>
        <w:r w:rsidRPr="00570151">
          <w:rPr>
            <w:color w:val="000000"/>
            <w:lang w:val="en-US"/>
          </w:rPr>
          <w:t xml:space="preserve">two subscriptions/SUPIs, sharing one subscription profile from same operator. </w:t>
        </w:r>
      </w:ins>
      <w:ins w:id="206" w:author="Krisztian Kiss rev1, Apple" w:date="2024-04-17T18:03:00Z">
        <w:r w:rsidR="00C622EB">
          <w:rPr>
            <w:color w:val="000000"/>
            <w:lang w:val="en-GB"/>
          </w:rPr>
          <w:t>A</w:t>
        </w:r>
        <w:r w:rsidR="00C622EB" w:rsidRPr="00D76F8B">
          <w:rPr>
            <w:color w:val="000000"/>
            <w:lang w:val="en-GB"/>
          </w:rPr>
          <w:t xml:space="preserve">llocate a </w:t>
        </w:r>
        <w:r w:rsidR="00C622EB">
          <w:rPr>
            <w:color w:val="000000"/>
          </w:rPr>
          <w:t>correlation</w:t>
        </w:r>
        <w:r w:rsidR="00C622EB" w:rsidRPr="00D76F8B">
          <w:rPr>
            <w:color w:val="000000"/>
            <w:lang w:val="en-GB"/>
          </w:rPr>
          <w:t xml:space="preserve"> </w:t>
        </w:r>
        <w:r w:rsidR="00C622EB">
          <w:rPr>
            <w:color w:val="000000"/>
          </w:rPr>
          <w:t>id</w:t>
        </w:r>
        <w:r w:rsidR="00C622EB">
          <w:rPr>
            <w:color w:val="000000"/>
          </w:rPr>
          <w:t xml:space="preserve">, </w:t>
        </w:r>
        <w:r w:rsidR="00C622EB">
          <w:rPr>
            <w:color w:val="000000"/>
            <w:lang w:val="en-US"/>
          </w:rPr>
          <w:t>a</w:t>
        </w:r>
      </w:ins>
      <w:ins w:id="207" w:author="Krisztian Kiss rev2, Apple" w:date="2024-02-16T08:15:00Z">
        <w:del w:id="208" w:author="Krisztian Kiss rev1, Apple" w:date="2024-04-17T18:03:00Z">
          <w:r w:rsidRPr="00570151" w:rsidDel="00C622EB">
            <w:rPr>
              <w:color w:val="000000"/>
              <w:lang w:val="en-US"/>
            </w:rPr>
            <w:delText>A</w:delText>
          </w:r>
        </w:del>
        <w:r w:rsidRPr="00570151">
          <w:rPr>
            <w:color w:val="000000"/>
            <w:lang w:val="en-US"/>
          </w:rPr>
          <w:t xml:space="preserve">ssociate the two separate registrations from a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device and maintain the overall </w:t>
        </w:r>
        <w:proofErr w:type="spellStart"/>
        <w:r w:rsidRPr="00570151">
          <w:rPr>
            <w:color w:val="000000"/>
            <w:lang w:val="en-US"/>
          </w:rPr>
          <w:t>DualSteer</w:t>
        </w:r>
        <w:proofErr w:type="spellEnd"/>
        <w:r w:rsidRPr="00570151">
          <w:rPr>
            <w:color w:val="000000"/>
            <w:lang w:val="en-US"/>
          </w:rPr>
          <w:t xml:space="preserve"> registration status.</w:t>
        </w:r>
      </w:ins>
    </w:p>
    <w:p w14:paraId="20DB7A5B" w14:textId="77777777" w:rsidR="00C91523" w:rsidRPr="00570151" w:rsidRDefault="00C91523" w:rsidP="00C91523">
      <w:pPr>
        <w:pStyle w:val="B1"/>
        <w:rPr>
          <w:ins w:id="209" w:author="Krisztian Kiss rev2, Apple" w:date="2024-02-16T08:15:00Z"/>
          <w:lang w:val="en-US"/>
        </w:rPr>
      </w:pPr>
      <w:ins w:id="210" w:author="Krisztian Kiss rev2, Apple" w:date="2024-02-16T08:15:00Z">
        <w:r w:rsidRPr="00570151">
          <w:rPr>
            <w:lang w:val="en-US"/>
          </w:rPr>
          <w:t>-</w:t>
        </w:r>
        <w:r w:rsidRPr="00570151">
          <w:rPr>
            <w:lang w:val="en-US"/>
          </w:rPr>
          <w:tab/>
          <w:t xml:space="preserve">During AMF relocation, notify the corresponding AMF to update the UE context for its corresponding subscription/SUPI, even though both the SUPIs belong to the same </w:t>
        </w:r>
        <w:proofErr w:type="spellStart"/>
        <w:r w:rsidRPr="00570151">
          <w:rPr>
            <w:lang w:val="en-US"/>
          </w:rPr>
          <w:t>DualSteer</w:t>
        </w:r>
        <w:proofErr w:type="spellEnd"/>
        <w:r w:rsidRPr="00570151">
          <w:rPr>
            <w:lang w:val="en-US"/>
          </w:rPr>
          <w:t xml:space="preserve"> device.</w:t>
        </w:r>
      </w:ins>
    </w:p>
    <w:p w14:paraId="1EF1C29D" w14:textId="77777777" w:rsidR="00C91523" w:rsidRPr="00570151" w:rsidRDefault="00C91523" w:rsidP="00BF7DCA">
      <w:pPr>
        <w:pStyle w:val="EditorsNote"/>
        <w:rPr>
          <w:ins w:id="211" w:author="Krisztian Kiss rev2, Apple" w:date="2024-02-16T08:15:00Z"/>
        </w:rPr>
      </w:pPr>
      <w:ins w:id="212" w:author="Krisztian Kiss rev2, Apple" w:date="2024-02-16T08:15:00Z">
        <w:r w:rsidRPr="00570151">
          <w:t>Editor’s Note: Further impacts to UE, AMF, and other entities such as P</w:t>
        </w:r>
        <w:r w:rsidRPr="00570151">
          <w:rPr>
            <w:lang w:val="en-US"/>
          </w:rPr>
          <w:t>C</w:t>
        </w:r>
        <w:r w:rsidRPr="00570151">
          <w:t>F, SMF etc. may be added when describing session management and policy aspects.</w:t>
        </w:r>
      </w:ins>
    </w:p>
    <w:p w14:paraId="184AA15D" w14:textId="48EA74BC" w:rsidR="00997453" w:rsidRPr="000F2859" w:rsidRDefault="008817F1" w:rsidP="000F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outlineLvl w:val="0"/>
        <w:rPr>
          <w:rFonts w:ascii="Arial" w:hAnsi="Arial" w:cs="Arial"/>
          <w:color w:val="FFFFFF"/>
          <w:sz w:val="36"/>
          <w:szCs w:val="36"/>
          <w:lang w:eastAsia="ko-KR"/>
        </w:rPr>
      </w:pPr>
      <w:r w:rsidRPr="00570151">
        <w:rPr>
          <w:rFonts w:ascii="Arial" w:hAnsi="Arial" w:cs="Arial"/>
          <w:color w:val="FFFFFF"/>
          <w:sz w:val="36"/>
          <w:szCs w:val="36"/>
          <w:lang w:eastAsia="ko-KR"/>
        </w:rPr>
        <w:t>&gt;&gt;&gt;&gt;END OF CHANGES&lt;&lt;&lt;&lt;</w:t>
      </w:r>
    </w:p>
    <w:sectPr w:rsidR="00997453" w:rsidRPr="000F2859" w:rsidSect="00A752D8">
      <w:foot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9983" w14:textId="77777777" w:rsidR="00A752D8" w:rsidRDefault="00A752D8">
      <w:r>
        <w:separator/>
      </w:r>
    </w:p>
  </w:endnote>
  <w:endnote w:type="continuationSeparator" w:id="0">
    <w:p w14:paraId="08BAE3A4" w14:textId="77777777" w:rsidR="00A752D8" w:rsidRDefault="00A752D8">
      <w:r>
        <w:continuationSeparator/>
      </w:r>
    </w:p>
  </w:endnote>
  <w:endnote w:type="continuationNotice" w:id="1">
    <w:p w14:paraId="33BE7681" w14:textId="77777777" w:rsidR="00A752D8" w:rsidRDefault="00A752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E52" w14:textId="77777777" w:rsidR="00F45FA5" w:rsidRDefault="00F45FA5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41291">
      <w:t>2</w:t>
    </w:r>
    <w:r>
      <w:fldChar w:fldCharType="end"/>
    </w:r>
  </w:p>
  <w:p w14:paraId="1B2FFD3C" w14:textId="77777777" w:rsidR="00F45FA5" w:rsidRDefault="00F4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DE59" w14:textId="77777777" w:rsidR="00A752D8" w:rsidRDefault="00A752D8">
      <w:r>
        <w:separator/>
      </w:r>
    </w:p>
  </w:footnote>
  <w:footnote w:type="continuationSeparator" w:id="0">
    <w:p w14:paraId="2EB9A206" w14:textId="77777777" w:rsidR="00A752D8" w:rsidRDefault="00A752D8">
      <w:r>
        <w:continuationSeparator/>
      </w:r>
    </w:p>
  </w:footnote>
  <w:footnote w:type="continuationNotice" w:id="1">
    <w:p w14:paraId="1256F578" w14:textId="77777777" w:rsidR="00A752D8" w:rsidRDefault="00A752D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246A34"/>
    <w:multiLevelType w:val="hybridMultilevel"/>
    <w:tmpl w:val="43F43BBA"/>
    <w:lvl w:ilvl="0" w:tplc="0409000F">
      <w:start w:val="1"/>
      <w:numFmt w:val="decimal"/>
      <w:pStyle w:val="Agreement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F44A7"/>
    <w:multiLevelType w:val="hybridMultilevel"/>
    <w:tmpl w:val="81287428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B574B8F8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526C17"/>
    <w:multiLevelType w:val="hybridMultilevel"/>
    <w:tmpl w:val="DB56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19F5"/>
    <w:multiLevelType w:val="hybridMultilevel"/>
    <w:tmpl w:val="8F289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A51AD"/>
    <w:multiLevelType w:val="hybridMultilevel"/>
    <w:tmpl w:val="F0AC9D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13693">
    <w:abstractNumId w:val="2"/>
  </w:num>
  <w:num w:numId="2" w16cid:durableId="1272318533">
    <w:abstractNumId w:val="1"/>
  </w:num>
  <w:num w:numId="3" w16cid:durableId="416366409">
    <w:abstractNumId w:val="3"/>
  </w:num>
  <w:num w:numId="4" w16cid:durableId="673727827">
    <w:abstractNumId w:val="5"/>
  </w:num>
  <w:num w:numId="5" w16cid:durableId="636759689">
    <w:abstractNumId w:val="6"/>
  </w:num>
  <w:num w:numId="6" w16cid:durableId="1393852358">
    <w:abstractNumId w:val="0"/>
  </w:num>
  <w:num w:numId="7" w16cid:durableId="102044631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 rev2, Apple">
    <w15:presenceInfo w15:providerId="None" w15:userId="Krisztian Kiss rev2, Apple"/>
  </w15:person>
  <w15:person w15:author="Krisztian Kiss rev1, Apple">
    <w15:presenceInfo w15:providerId="None" w15:userId="Krisztian Kiss rev1, 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intFractionalCharacterWidth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F94"/>
    <w:rsid w:val="00000FBE"/>
    <w:rsid w:val="0000152F"/>
    <w:rsid w:val="00001BD4"/>
    <w:rsid w:val="00001E2A"/>
    <w:rsid w:val="00002162"/>
    <w:rsid w:val="00002505"/>
    <w:rsid w:val="00002656"/>
    <w:rsid w:val="00002CF2"/>
    <w:rsid w:val="00002E47"/>
    <w:rsid w:val="00003F8B"/>
    <w:rsid w:val="00004596"/>
    <w:rsid w:val="00004B1A"/>
    <w:rsid w:val="0000526E"/>
    <w:rsid w:val="000052A7"/>
    <w:rsid w:val="000057E5"/>
    <w:rsid w:val="00005C3C"/>
    <w:rsid w:val="00005EF0"/>
    <w:rsid w:val="00006595"/>
    <w:rsid w:val="00006950"/>
    <w:rsid w:val="000073A7"/>
    <w:rsid w:val="00012335"/>
    <w:rsid w:val="00012C84"/>
    <w:rsid w:val="000133CF"/>
    <w:rsid w:val="000133ED"/>
    <w:rsid w:val="00014636"/>
    <w:rsid w:val="00015049"/>
    <w:rsid w:val="0001664E"/>
    <w:rsid w:val="00016AF9"/>
    <w:rsid w:val="00016E21"/>
    <w:rsid w:val="0001742C"/>
    <w:rsid w:val="000177DE"/>
    <w:rsid w:val="0002070C"/>
    <w:rsid w:val="00020733"/>
    <w:rsid w:val="000218A7"/>
    <w:rsid w:val="00021C65"/>
    <w:rsid w:val="000221FF"/>
    <w:rsid w:val="00022E4A"/>
    <w:rsid w:val="00022E70"/>
    <w:rsid w:val="00022F1E"/>
    <w:rsid w:val="00023B88"/>
    <w:rsid w:val="00023BBE"/>
    <w:rsid w:val="00023BF5"/>
    <w:rsid w:val="000246E1"/>
    <w:rsid w:val="000247B9"/>
    <w:rsid w:val="000248BA"/>
    <w:rsid w:val="00024EA7"/>
    <w:rsid w:val="00025729"/>
    <w:rsid w:val="00025ABC"/>
    <w:rsid w:val="00025B77"/>
    <w:rsid w:val="00025C30"/>
    <w:rsid w:val="00025D27"/>
    <w:rsid w:val="0002630C"/>
    <w:rsid w:val="00026B25"/>
    <w:rsid w:val="0002714F"/>
    <w:rsid w:val="000271F4"/>
    <w:rsid w:val="000275BE"/>
    <w:rsid w:val="00027FD8"/>
    <w:rsid w:val="000302B3"/>
    <w:rsid w:val="00030C81"/>
    <w:rsid w:val="0003120D"/>
    <w:rsid w:val="000318AD"/>
    <w:rsid w:val="00031975"/>
    <w:rsid w:val="0003227F"/>
    <w:rsid w:val="00032BEF"/>
    <w:rsid w:val="00032F89"/>
    <w:rsid w:val="000330ED"/>
    <w:rsid w:val="0003365B"/>
    <w:rsid w:val="00033787"/>
    <w:rsid w:val="00033919"/>
    <w:rsid w:val="00033C4B"/>
    <w:rsid w:val="00033D5B"/>
    <w:rsid w:val="00034093"/>
    <w:rsid w:val="000340D8"/>
    <w:rsid w:val="00034FEB"/>
    <w:rsid w:val="000354D0"/>
    <w:rsid w:val="00035D88"/>
    <w:rsid w:val="00036041"/>
    <w:rsid w:val="000362AA"/>
    <w:rsid w:val="00036861"/>
    <w:rsid w:val="0003756D"/>
    <w:rsid w:val="00037DFF"/>
    <w:rsid w:val="00037EE0"/>
    <w:rsid w:val="00040E26"/>
    <w:rsid w:val="00040FF1"/>
    <w:rsid w:val="00041677"/>
    <w:rsid w:val="0004178E"/>
    <w:rsid w:val="00041968"/>
    <w:rsid w:val="00042381"/>
    <w:rsid w:val="000433F7"/>
    <w:rsid w:val="00043C75"/>
    <w:rsid w:val="0004487B"/>
    <w:rsid w:val="000448FE"/>
    <w:rsid w:val="0004547F"/>
    <w:rsid w:val="00045758"/>
    <w:rsid w:val="00045AD0"/>
    <w:rsid w:val="00045FB4"/>
    <w:rsid w:val="000466E8"/>
    <w:rsid w:val="00046EF8"/>
    <w:rsid w:val="0004758A"/>
    <w:rsid w:val="000478A3"/>
    <w:rsid w:val="00050748"/>
    <w:rsid w:val="0005167B"/>
    <w:rsid w:val="0005187F"/>
    <w:rsid w:val="000519EB"/>
    <w:rsid w:val="000519FD"/>
    <w:rsid w:val="00051E5A"/>
    <w:rsid w:val="00052268"/>
    <w:rsid w:val="0005271B"/>
    <w:rsid w:val="0005288F"/>
    <w:rsid w:val="00053569"/>
    <w:rsid w:val="00054202"/>
    <w:rsid w:val="000548B9"/>
    <w:rsid w:val="000565FD"/>
    <w:rsid w:val="00056E65"/>
    <w:rsid w:val="00056FEA"/>
    <w:rsid w:val="00057340"/>
    <w:rsid w:val="0005760A"/>
    <w:rsid w:val="000577AC"/>
    <w:rsid w:val="00057DF9"/>
    <w:rsid w:val="0006001F"/>
    <w:rsid w:val="000607A9"/>
    <w:rsid w:val="00060C05"/>
    <w:rsid w:val="00060C84"/>
    <w:rsid w:val="00061611"/>
    <w:rsid w:val="00061666"/>
    <w:rsid w:val="000617F8"/>
    <w:rsid w:val="00061C74"/>
    <w:rsid w:val="00061C85"/>
    <w:rsid w:val="00061FA5"/>
    <w:rsid w:val="00062070"/>
    <w:rsid w:val="0006276B"/>
    <w:rsid w:val="0006298E"/>
    <w:rsid w:val="000635D2"/>
    <w:rsid w:val="000635E0"/>
    <w:rsid w:val="000636B7"/>
    <w:rsid w:val="00063757"/>
    <w:rsid w:val="000637BB"/>
    <w:rsid w:val="00063D55"/>
    <w:rsid w:val="00063EA6"/>
    <w:rsid w:val="00064B6C"/>
    <w:rsid w:val="00064BE3"/>
    <w:rsid w:val="000662A2"/>
    <w:rsid w:val="00066325"/>
    <w:rsid w:val="00066455"/>
    <w:rsid w:val="00067406"/>
    <w:rsid w:val="000704D7"/>
    <w:rsid w:val="000708AE"/>
    <w:rsid w:val="00071380"/>
    <w:rsid w:val="0007156D"/>
    <w:rsid w:val="00073FBF"/>
    <w:rsid w:val="00074040"/>
    <w:rsid w:val="000741D7"/>
    <w:rsid w:val="0007428E"/>
    <w:rsid w:val="00074348"/>
    <w:rsid w:val="00074E76"/>
    <w:rsid w:val="0007533A"/>
    <w:rsid w:val="0007541B"/>
    <w:rsid w:val="00075540"/>
    <w:rsid w:val="00076736"/>
    <w:rsid w:val="00076A45"/>
    <w:rsid w:val="00076AB2"/>
    <w:rsid w:val="00076E18"/>
    <w:rsid w:val="000770F7"/>
    <w:rsid w:val="00077734"/>
    <w:rsid w:val="000777AB"/>
    <w:rsid w:val="00077A6D"/>
    <w:rsid w:val="00077F24"/>
    <w:rsid w:val="00080376"/>
    <w:rsid w:val="00080A67"/>
    <w:rsid w:val="00080E84"/>
    <w:rsid w:val="0008180B"/>
    <w:rsid w:val="0008279E"/>
    <w:rsid w:val="00083C9B"/>
    <w:rsid w:val="000846CD"/>
    <w:rsid w:val="0008483C"/>
    <w:rsid w:val="00084DE1"/>
    <w:rsid w:val="00085C2C"/>
    <w:rsid w:val="00085E9C"/>
    <w:rsid w:val="00085EBB"/>
    <w:rsid w:val="0008655D"/>
    <w:rsid w:val="00086967"/>
    <w:rsid w:val="00090E98"/>
    <w:rsid w:val="00091453"/>
    <w:rsid w:val="00091954"/>
    <w:rsid w:val="000919A6"/>
    <w:rsid w:val="00091AC8"/>
    <w:rsid w:val="00091CDD"/>
    <w:rsid w:val="00091E7A"/>
    <w:rsid w:val="000921E8"/>
    <w:rsid w:val="0009240C"/>
    <w:rsid w:val="000929FB"/>
    <w:rsid w:val="00092DCA"/>
    <w:rsid w:val="00094771"/>
    <w:rsid w:val="00094EDA"/>
    <w:rsid w:val="000956E9"/>
    <w:rsid w:val="00095989"/>
    <w:rsid w:val="00095ABD"/>
    <w:rsid w:val="00095D94"/>
    <w:rsid w:val="00096BFF"/>
    <w:rsid w:val="00097696"/>
    <w:rsid w:val="0009777A"/>
    <w:rsid w:val="000A0040"/>
    <w:rsid w:val="000A0623"/>
    <w:rsid w:val="000A0992"/>
    <w:rsid w:val="000A0A11"/>
    <w:rsid w:val="000A0A9C"/>
    <w:rsid w:val="000A14C8"/>
    <w:rsid w:val="000A17EC"/>
    <w:rsid w:val="000A1B56"/>
    <w:rsid w:val="000A2615"/>
    <w:rsid w:val="000A29A7"/>
    <w:rsid w:val="000A312B"/>
    <w:rsid w:val="000A31C4"/>
    <w:rsid w:val="000A340C"/>
    <w:rsid w:val="000A352B"/>
    <w:rsid w:val="000A386C"/>
    <w:rsid w:val="000A3A63"/>
    <w:rsid w:val="000A3B8C"/>
    <w:rsid w:val="000A3CCE"/>
    <w:rsid w:val="000A4140"/>
    <w:rsid w:val="000A5ADD"/>
    <w:rsid w:val="000A5C5A"/>
    <w:rsid w:val="000A6370"/>
    <w:rsid w:val="000A6394"/>
    <w:rsid w:val="000A6461"/>
    <w:rsid w:val="000A6836"/>
    <w:rsid w:val="000A68D7"/>
    <w:rsid w:val="000A6B7E"/>
    <w:rsid w:val="000B07E2"/>
    <w:rsid w:val="000B0BAB"/>
    <w:rsid w:val="000B1508"/>
    <w:rsid w:val="000B17C7"/>
    <w:rsid w:val="000B1CF6"/>
    <w:rsid w:val="000B268C"/>
    <w:rsid w:val="000B28F5"/>
    <w:rsid w:val="000B32CF"/>
    <w:rsid w:val="000B341E"/>
    <w:rsid w:val="000B4280"/>
    <w:rsid w:val="000B455F"/>
    <w:rsid w:val="000B4DA0"/>
    <w:rsid w:val="000B51A7"/>
    <w:rsid w:val="000B6290"/>
    <w:rsid w:val="000B6358"/>
    <w:rsid w:val="000B6828"/>
    <w:rsid w:val="000B76F7"/>
    <w:rsid w:val="000B78CB"/>
    <w:rsid w:val="000B7D8E"/>
    <w:rsid w:val="000C00D8"/>
    <w:rsid w:val="000C0360"/>
    <w:rsid w:val="000C038A"/>
    <w:rsid w:val="000C0FEE"/>
    <w:rsid w:val="000C11E1"/>
    <w:rsid w:val="000C14E5"/>
    <w:rsid w:val="000C16FD"/>
    <w:rsid w:val="000C1914"/>
    <w:rsid w:val="000C2602"/>
    <w:rsid w:val="000C2AE1"/>
    <w:rsid w:val="000C3926"/>
    <w:rsid w:val="000C3F3D"/>
    <w:rsid w:val="000C4012"/>
    <w:rsid w:val="000C4048"/>
    <w:rsid w:val="000C4530"/>
    <w:rsid w:val="000C458E"/>
    <w:rsid w:val="000C53CE"/>
    <w:rsid w:val="000C53FC"/>
    <w:rsid w:val="000C5CA4"/>
    <w:rsid w:val="000C6269"/>
    <w:rsid w:val="000C6598"/>
    <w:rsid w:val="000C6E7F"/>
    <w:rsid w:val="000C72EE"/>
    <w:rsid w:val="000C79F8"/>
    <w:rsid w:val="000C7B13"/>
    <w:rsid w:val="000D0873"/>
    <w:rsid w:val="000D0BE1"/>
    <w:rsid w:val="000D274B"/>
    <w:rsid w:val="000D29C6"/>
    <w:rsid w:val="000D3223"/>
    <w:rsid w:val="000D3B1A"/>
    <w:rsid w:val="000D3C8E"/>
    <w:rsid w:val="000D4001"/>
    <w:rsid w:val="000D486C"/>
    <w:rsid w:val="000D50D6"/>
    <w:rsid w:val="000D5177"/>
    <w:rsid w:val="000D5B46"/>
    <w:rsid w:val="000D5F35"/>
    <w:rsid w:val="000D622F"/>
    <w:rsid w:val="000D63D3"/>
    <w:rsid w:val="000D65D8"/>
    <w:rsid w:val="000D68E1"/>
    <w:rsid w:val="000D6F5A"/>
    <w:rsid w:val="000D7460"/>
    <w:rsid w:val="000D76FF"/>
    <w:rsid w:val="000E0D76"/>
    <w:rsid w:val="000E139D"/>
    <w:rsid w:val="000E140F"/>
    <w:rsid w:val="000E1E2C"/>
    <w:rsid w:val="000E1F01"/>
    <w:rsid w:val="000E1FCE"/>
    <w:rsid w:val="000E2120"/>
    <w:rsid w:val="000E24A4"/>
    <w:rsid w:val="000E2C54"/>
    <w:rsid w:val="000E319A"/>
    <w:rsid w:val="000E3862"/>
    <w:rsid w:val="000E3DD8"/>
    <w:rsid w:val="000E5A3B"/>
    <w:rsid w:val="000E60FB"/>
    <w:rsid w:val="000E6166"/>
    <w:rsid w:val="000E61FA"/>
    <w:rsid w:val="000E6539"/>
    <w:rsid w:val="000E6598"/>
    <w:rsid w:val="000E6C12"/>
    <w:rsid w:val="000E75AE"/>
    <w:rsid w:val="000E7BC8"/>
    <w:rsid w:val="000E7E97"/>
    <w:rsid w:val="000E7F56"/>
    <w:rsid w:val="000F0834"/>
    <w:rsid w:val="000F0A83"/>
    <w:rsid w:val="000F104C"/>
    <w:rsid w:val="000F1886"/>
    <w:rsid w:val="000F1D84"/>
    <w:rsid w:val="000F1EDE"/>
    <w:rsid w:val="000F2722"/>
    <w:rsid w:val="000F2859"/>
    <w:rsid w:val="000F3799"/>
    <w:rsid w:val="000F3C1D"/>
    <w:rsid w:val="000F3E52"/>
    <w:rsid w:val="000F4DA0"/>
    <w:rsid w:val="000F5F87"/>
    <w:rsid w:val="000F76CF"/>
    <w:rsid w:val="000F78CE"/>
    <w:rsid w:val="001015C3"/>
    <w:rsid w:val="001020CE"/>
    <w:rsid w:val="00102244"/>
    <w:rsid w:val="00102517"/>
    <w:rsid w:val="001025AB"/>
    <w:rsid w:val="00102973"/>
    <w:rsid w:val="00102ADE"/>
    <w:rsid w:val="00102D3E"/>
    <w:rsid w:val="00102D61"/>
    <w:rsid w:val="0010308E"/>
    <w:rsid w:val="001030EF"/>
    <w:rsid w:val="00104365"/>
    <w:rsid w:val="00104AF3"/>
    <w:rsid w:val="00105643"/>
    <w:rsid w:val="00105CD6"/>
    <w:rsid w:val="00105D5A"/>
    <w:rsid w:val="00105F81"/>
    <w:rsid w:val="00106137"/>
    <w:rsid w:val="00106EF1"/>
    <w:rsid w:val="001078CD"/>
    <w:rsid w:val="00107FB9"/>
    <w:rsid w:val="001103A5"/>
    <w:rsid w:val="001107C9"/>
    <w:rsid w:val="00110CAB"/>
    <w:rsid w:val="001110A4"/>
    <w:rsid w:val="0011110D"/>
    <w:rsid w:val="00111277"/>
    <w:rsid w:val="0011151E"/>
    <w:rsid w:val="0011180B"/>
    <w:rsid w:val="00111A07"/>
    <w:rsid w:val="00111A29"/>
    <w:rsid w:val="00111E4B"/>
    <w:rsid w:val="00111EBA"/>
    <w:rsid w:val="00112A20"/>
    <w:rsid w:val="0011310F"/>
    <w:rsid w:val="00113243"/>
    <w:rsid w:val="00113E7D"/>
    <w:rsid w:val="001140AC"/>
    <w:rsid w:val="00115245"/>
    <w:rsid w:val="00115287"/>
    <w:rsid w:val="00115292"/>
    <w:rsid w:val="0011568F"/>
    <w:rsid w:val="00115A2F"/>
    <w:rsid w:val="00116EB7"/>
    <w:rsid w:val="00117A7A"/>
    <w:rsid w:val="00117BB9"/>
    <w:rsid w:val="001201C5"/>
    <w:rsid w:val="00120F24"/>
    <w:rsid w:val="0012276F"/>
    <w:rsid w:val="00122FFD"/>
    <w:rsid w:val="001236FB"/>
    <w:rsid w:val="00123A88"/>
    <w:rsid w:val="00124175"/>
    <w:rsid w:val="00124CB2"/>
    <w:rsid w:val="00124CF7"/>
    <w:rsid w:val="00124F20"/>
    <w:rsid w:val="001252EE"/>
    <w:rsid w:val="00125AA7"/>
    <w:rsid w:val="00125CD3"/>
    <w:rsid w:val="00127CB6"/>
    <w:rsid w:val="00130019"/>
    <w:rsid w:val="0013026B"/>
    <w:rsid w:val="00130664"/>
    <w:rsid w:val="001309F5"/>
    <w:rsid w:val="00130FF8"/>
    <w:rsid w:val="001315C0"/>
    <w:rsid w:val="00131A49"/>
    <w:rsid w:val="00131E0E"/>
    <w:rsid w:val="001343E1"/>
    <w:rsid w:val="001344D4"/>
    <w:rsid w:val="00134668"/>
    <w:rsid w:val="001356E9"/>
    <w:rsid w:val="00135A21"/>
    <w:rsid w:val="00136461"/>
    <w:rsid w:val="001366C9"/>
    <w:rsid w:val="00136998"/>
    <w:rsid w:val="00137351"/>
    <w:rsid w:val="00137B04"/>
    <w:rsid w:val="00140191"/>
    <w:rsid w:val="00140534"/>
    <w:rsid w:val="00140CFF"/>
    <w:rsid w:val="001410F3"/>
    <w:rsid w:val="0014116C"/>
    <w:rsid w:val="001412D6"/>
    <w:rsid w:val="00141888"/>
    <w:rsid w:val="001419E1"/>
    <w:rsid w:val="00141C51"/>
    <w:rsid w:val="00141FAB"/>
    <w:rsid w:val="00142820"/>
    <w:rsid w:val="001432CD"/>
    <w:rsid w:val="00143B59"/>
    <w:rsid w:val="00143DF3"/>
    <w:rsid w:val="0014507A"/>
    <w:rsid w:val="001451FB"/>
    <w:rsid w:val="00145511"/>
    <w:rsid w:val="00145C50"/>
    <w:rsid w:val="00145D43"/>
    <w:rsid w:val="00147821"/>
    <w:rsid w:val="00147840"/>
    <w:rsid w:val="00150B0A"/>
    <w:rsid w:val="00150C85"/>
    <w:rsid w:val="001511BB"/>
    <w:rsid w:val="0015137E"/>
    <w:rsid w:val="0015156C"/>
    <w:rsid w:val="00151579"/>
    <w:rsid w:val="001516A0"/>
    <w:rsid w:val="00151D8C"/>
    <w:rsid w:val="00152210"/>
    <w:rsid w:val="00152914"/>
    <w:rsid w:val="00152943"/>
    <w:rsid w:val="00152F15"/>
    <w:rsid w:val="00152F2C"/>
    <w:rsid w:val="00152FDA"/>
    <w:rsid w:val="00152FFE"/>
    <w:rsid w:val="0015323C"/>
    <w:rsid w:val="001536C9"/>
    <w:rsid w:val="001543DF"/>
    <w:rsid w:val="001557EE"/>
    <w:rsid w:val="00155B21"/>
    <w:rsid w:val="00155BCD"/>
    <w:rsid w:val="0015629E"/>
    <w:rsid w:val="00156E35"/>
    <w:rsid w:val="0015713D"/>
    <w:rsid w:val="001575C5"/>
    <w:rsid w:val="001577CA"/>
    <w:rsid w:val="001616E8"/>
    <w:rsid w:val="0016188A"/>
    <w:rsid w:val="00162128"/>
    <w:rsid w:val="001629AA"/>
    <w:rsid w:val="00162CE0"/>
    <w:rsid w:val="00162D02"/>
    <w:rsid w:val="00162EED"/>
    <w:rsid w:val="001637F0"/>
    <w:rsid w:val="00163BDB"/>
    <w:rsid w:val="00163CFA"/>
    <w:rsid w:val="00163FA6"/>
    <w:rsid w:val="001642F2"/>
    <w:rsid w:val="0016476D"/>
    <w:rsid w:val="00164825"/>
    <w:rsid w:val="00164937"/>
    <w:rsid w:val="00165055"/>
    <w:rsid w:val="0016540C"/>
    <w:rsid w:val="00165596"/>
    <w:rsid w:val="0016688B"/>
    <w:rsid w:val="001676F5"/>
    <w:rsid w:val="00167F58"/>
    <w:rsid w:val="001703F9"/>
    <w:rsid w:val="00170EA6"/>
    <w:rsid w:val="00170ECF"/>
    <w:rsid w:val="0017167A"/>
    <w:rsid w:val="00171722"/>
    <w:rsid w:val="00172069"/>
    <w:rsid w:val="00172390"/>
    <w:rsid w:val="00172531"/>
    <w:rsid w:val="00172B3C"/>
    <w:rsid w:val="00173A27"/>
    <w:rsid w:val="00173D55"/>
    <w:rsid w:val="001742FF"/>
    <w:rsid w:val="001745E8"/>
    <w:rsid w:val="0017492E"/>
    <w:rsid w:val="001757A5"/>
    <w:rsid w:val="00175FE2"/>
    <w:rsid w:val="0017606B"/>
    <w:rsid w:val="00176822"/>
    <w:rsid w:val="00177208"/>
    <w:rsid w:val="00177213"/>
    <w:rsid w:val="00177B6D"/>
    <w:rsid w:val="001810C6"/>
    <w:rsid w:val="001816E5"/>
    <w:rsid w:val="00181817"/>
    <w:rsid w:val="00182016"/>
    <w:rsid w:val="0018213D"/>
    <w:rsid w:val="0018391E"/>
    <w:rsid w:val="0018404D"/>
    <w:rsid w:val="001843AD"/>
    <w:rsid w:val="00184559"/>
    <w:rsid w:val="001852F6"/>
    <w:rsid w:val="00185373"/>
    <w:rsid w:val="00185C1B"/>
    <w:rsid w:val="00185F5D"/>
    <w:rsid w:val="0018697C"/>
    <w:rsid w:val="00186B32"/>
    <w:rsid w:val="001872BA"/>
    <w:rsid w:val="0018776E"/>
    <w:rsid w:val="0018784A"/>
    <w:rsid w:val="00187955"/>
    <w:rsid w:val="00187E7F"/>
    <w:rsid w:val="00190CD8"/>
    <w:rsid w:val="0019141E"/>
    <w:rsid w:val="001914FC"/>
    <w:rsid w:val="00191560"/>
    <w:rsid w:val="00191ECE"/>
    <w:rsid w:val="00192B0B"/>
    <w:rsid w:val="00192FB4"/>
    <w:rsid w:val="00193872"/>
    <w:rsid w:val="00193B00"/>
    <w:rsid w:val="00193BE4"/>
    <w:rsid w:val="00194190"/>
    <w:rsid w:val="00194223"/>
    <w:rsid w:val="001945AC"/>
    <w:rsid w:val="00194F7D"/>
    <w:rsid w:val="001964CC"/>
    <w:rsid w:val="00196BDB"/>
    <w:rsid w:val="00197234"/>
    <w:rsid w:val="00197799"/>
    <w:rsid w:val="00197AC7"/>
    <w:rsid w:val="00197CEB"/>
    <w:rsid w:val="001A0377"/>
    <w:rsid w:val="001A072D"/>
    <w:rsid w:val="001A07EA"/>
    <w:rsid w:val="001A0977"/>
    <w:rsid w:val="001A1152"/>
    <w:rsid w:val="001A1569"/>
    <w:rsid w:val="001A1A30"/>
    <w:rsid w:val="001A1E13"/>
    <w:rsid w:val="001A2108"/>
    <w:rsid w:val="001A2DE2"/>
    <w:rsid w:val="001A3006"/>
    <w:rsid w:val="001A3287"/>
    <w:rsid w:val="001A32D2"/>
    <w:rsid w:val="001A350B"/>
    <w:rsid w:val="001A37D5"/>
    <w:rsid w:val="001A3C8D"/>
    <w:rsid w:val="001A3CF6"/>
    <w:rsid w:val="001A40C7"/>
    <w:rsid w:val="001A44E9"/>
    <w:rsid w:val="001A4696"/>
    <w:rsid w:val="001A4B45"/>
    <w:rsid w:val="001A4F0C"/>
    <w:rsid w:val="001A4FBC"/>
    <w:rsid w:val="001A56B1"/>
    <w:rsid w:val="001A5731"/>
    <w:rsid w:val="001A57FC"/>
    <w:rsid w:val="001A5917"/>
    <w:rsid w:val="001A59DA"/>
    <w:rsid w:val="001A5E45"/>
    <w:rsid w:val="001A62EB"/>
    <w:rsid w:val="001A649F"/>
    <w:rsid w:val="001A78B5"/>
    <w:rsid w:val="001A78E7"/>
    <w:rsid w:val="001A7C5D"/>
    <w:rsid w:val="001B0476"/>
    <w:rsid w:val="001B0961"/>
    <w:rsid w:val="001B09C4"/>
    <w:rsid w:val="001B0BD5"/>
    <w:rsid w:val="001B11F8"/>
    <w:rsid w:val="001B1376"/>
    <w:rsid w:val="001B1890"/>
    <w:rsid w:val="001B20E2"/>
    <w:rsid w:val="001B2AE0"/>
    <w:rsid w:val="001B3108"/>
    <w:rsid w:val="001B3166"/>
    <w:rsid w:val="001B35E8"/>
    <w:rsid w:val="001B3AE2"/>
    <w:rsid w:val="001B3D74"/>
    <w:rsid w:val="001B412F"/>
    <w:rsid w:val="001B493F"/>
    <w:rsid w:val="001B4E42"/>
    <w:rsid w:val="001B50A0"/>
    <w:rsid w:val="001B50EA"/>
    <w:rsid w:val="001B5B9A"/>
    <w:rsid w:val="001B6712"/>
    <w:rsid w:val="001B68C1"/>
    <w:rsid w:val="001B76C3"/>
    <w:rsid w:val="001B7BDA"/>
    <w:rsid w:val="001C0E61"/>
    <w:rsid w:val="001C1382"/>
    <w:rsid w:val="001C2239"/>
    <w:rsid w:val="001C2599"/>
    <w:rsid w:val="001C2D37"/>
    <w:rsid w:val="001C2D62"/>
    <w:rsid w:val="001C3BE8"/>
    <w:rsid w:val="001C3FB7"/>
    <w:rsid w:val="001C4406"/>
    <w:rsid w:val="001C5124"/>
    <w:rsid w:val="001C512D"/>
    <w:rsid w:val="001C5250"/>
    <w:rsid w:val="001C64D1"/>
    <w:rsid w:val="001D0066"/>
    <w:rsid w:val="001D0FDB"/>
    <w:rsid w:val="001D140A"/>
    <w:rsid w:val="001D14C3"/>
    <w:rsid w:val="001D2460"/>
    <w:rsid w:val="001D24B3"/>
    <w:rsid w:val="001D24C7"/>
    <w:rsid w:val="001D2936"/>
    <w:rsid w:val="001D3140"/>
    <w:rsid w:val="001D35F2"/>
    <w:rsid w:val="001D3CDA"/>
    <w:rsid w:val="001D4940"/>
    <w:rsid w:val="001D49FF"/>
    <w:rsid w:val="001D5726"/>
    <w:rsid w:val="001D582A"/>
    <w:rsid w:val="001D5D13"/>
    <w:rsid w:val="001D5F68"/>
    <w:rsid w:val="001D60C6"/>
    <w:rsid w:val="001D6275"/>
    <w:rsid w:val="001D67C9"/>
    <w:rsid w:val="001D69E7"/>
    <w:rsid w:val="001D72C1"/>
    <w:rsid w:val="001D7C02"/>
    <w:rsid w:val="001E02F6"/>
    <w:rsid w:val="001E077C"/>
    <w:rsid w:val="001E08C1"/>
    <w:rsid w:val="001E0915"/>
    <w:rsid w:val="001E09B1"/>
    <w:rsid w:val="001E0C8C"/>
    <w:rsid w:val="001E0FE3"/>
    <w:rsid w:val="001E103B"/>
    <w:rsid w:val="001E1F74"/>
    <w:rsid w:val="001E341A"/>
    <w:rsid w:val="001E3D57"/>
    <w:rsid w:val="001E41DE"/>
    <w:rsid w:val="001E41F3"/>
    <w:rsid w:val="001E4D74"/>
    <w:rsid w:val="001E4EBF"/>
    <w:rsid w:val="001E51E1"/>
    <w:rsid w:val="001E5FEE"/>
    <w:rsid w:val="001E6149"/>
    <w:rsid w:val="001E6C46"/>
    <w:rsid w:val="001E7173"/>
    <w:rsid w:val="001E7CB7"/>
    <w:rsid w:val="001F02E4"/>
    <w:rsid w:val="001F03F7"/>
    <w:rsid w:val="001F042D"/>
    <w:rsid w:val="001F0839"/>
    <w:rsid w:val="001F0A38"/>
    <w:rsid w:val="001F0D28"/>
    <w:rsid w:val="001F1383"/>
    <w:rsid w:val="001F240B"/>
    <w:rsid w:val="001F2563"/>
    <w:rsid w:val="001F2AE0"/>
    <w:rsid w:val="001F332F"/>
    <w:rsid w:val="001F3B50"/>
    <w:rsid w:val="001F4056"/>
    <w:rsid w:val="001F4559"/>
    <w:rsid w:val="001F49CA"/>
    <w:rsid w:val="001F5304"/>
    <w:rsid w:val="001F54E6"/>
    <w:rsid w:val="001F54EB"/>
    <w:rsid w:val="001F6192"/>
    <w:rsid w:val="001F7442"/>
    <w:rsid w:val="001F76F8"/>
    <w:rsid w:val="001F78B3"/>
    <w:rsid w:val="001F7B92"/>
    <w:rsid w:val="001F7D06"/>
    <w:rsid w:val="001F7F6A"/>
    <w:rsid w:val="00200A69"/>
    <w:rsid w:val="00201BD0"/>
    <w:rsid w:val="00201D82"/>
    <w:rsid w:val="00202269"/>
    <w:rsid w:val="002028EA"/>
    <w:rsid w:val="00202C4A"/>
    <w:rsid w:val="00202EE0"/>
    <w:rsid w:val="00203310"/>
    <w:rsid w:val="002033F0"/>
    <w:rsid w:val="00203C12"/>
    <w:rsid w:val="00204D5E"/>
    <w:rsid w:val="002053C8"/>
    <w:rsid w:val="00205989"/>
    <w:rsid w:val="00205CCB"/>
    <w:rsid w:val="00206E6A"/>
    <w:rsid w:val="002070EE"/>
    <w:rsid w:val="0020737F"/>
    <w:rsid w:val="00207DB5"/>
    <w:rsid w:val="002103EA"/>
    <w:rsid w:val="00210D09"/>
    <w:rsid w:val="0021105E"/>
    <w:rsid w:val="0021149A"/>
    <w:rsid w:val="00211965"/>
    <w:rsid w:val="00211C8B"/>
    <w:rsid w:val="002125DB"/>
    <w:rsid w:val="00212ACD"/>
    <w:rsid w:val="002130BF"/>
    <w:rsid w:val="00213949"/>
    <w:rsid w:val="0021439E"/>
    <w:rsid w:val="00214982"/>
    <w:rsid w:val="00214B03"/>
    <w:rsid w:val="00215940"/>
    <w:rsid w:val="00215BD1"/>
    <w:rsid w:val="00216138"/>
    <w:rsid w:val="002166C3"/>
    <w:rsid w:val="002168B0"/>
    <w:rsid w:val="00216E29"/>
    <w:rsid w:val="00220168"/>
    <w:rsid w:val="00220785"/>
    <w:rsid w:val="00220E61"/>
    <w:rsid w:val="00220EAF"/>
    <w:rsid w:val="0022185E"/>
    <w:rsid w:val="00221B70"/>
    <w:rsid w:val="002220D1"/>
    <w:rsid w:val="00222639"/>
    <w:rsid w:val="00222680"/>
    <w:rsid w:val="00222F8D"/>
    <w:rsid w:val="00224182"/>
    <w:rsid w:val="00224227"/>
    <w:rsid w:val="00224705"/>
    <w:rsid w:val="00224BC0"/>
    <w:rsid w:val="00224EDF"/>
    <w:rsid w:val="00225344"/>
    <w:rsid w:val="00225DA2"/>
    <w:rsid w:val="00226525"/>
    <w:rsid w:val="002266B7"/>
    <w:rsid w:val="00226E71"/>
    <w:rsid w:val="002276AD"/>
    <w:rsid w:val="00227951"/>
    <w:rsid w:val="00227B4B"/>
    <w:rsid w:val="00227CA2"/>
    <w:rsid w:val="002301FB"/>
    <w:rsid w:val="00230A16"/>
    <w:rsid w:val="00231505"/>
    <w:rsid w:val="002318F2"/>
    <w:rsid w:val="00231F85"/>
    <w:rsid w:val="0023203C"/>
    <w:rsid w:val="0023214D"/>
    <w:rsid w:val="00232EDE"/>
    <w:rsid w:val="0023342F"/>
    <w:rsid w:val="00233FE0"/>
    <w:rsid w:val="0023412F"/>
    <w:rsid w:val="00234520"/>
    <w:rsid w:val="00234995"/>
    <w:rsid w:val="002356CA"/>
    <w:rsid w:val="00236042"/>
    <w:rsid w:val="0023608C"/>
    <w:rsid w:val="00236133"/>
    <w:rsid w:val="00236258"/>
    <w:rsid w:val="00236B1C"/>
    <w:rsid w:val="002375DA"/>
    <w:rsid w:val="00237899"/>
    <w:rsid w:val="00237D22"/>
    <w:rsid w:val="00237F25"/>
    <w:rsid w:val="00237F70"/>
    <w:rsid w:val="00237F81"/>
    <w:rsid w:val="00240698"/>
    <w:rsid w:val="00240905"/>
    <w:rsid w:val="0024102C"/>
    <w:rsid w:val="00241253"/>
    <w:rsid w:val="002413D8"/>
    <w:rsid w:val="00242087"/>
    <w:rsid w:val="00242096"/>
    <w:rsid w:val="002421A8"/>
    <w:rsid w:val="00242503"/>
    <w:rsid w:val="00242A88"/>
    <w:rsid w:val="0024372D"/>
    <w:rsid w:val="00243828"/>
    <w:rsid w:val="00243CB2"/>
    <w:rsid w:val="00243DB2"/>
    <w:rsid w:val="0024427B"/>
    <w:rsid w:val="002442A9"/>
    <w:rsid w:val="00245129"/>
    <w:rsid w:val="002457B3"/>
    <w:rsid w:val="00245DA8"/>
    <w:rsid w:val="00246575"/>
    <w:rsid w:val="00247977"/>
    <w:rsid w:val="002503C0"/>
    <w:rsid w:val="0025116B"/>
    <w:rsid w:val="0025206B"/>
    <w:rsid w:val="0025247B"/>
    <w:rsid w:val="00252D34"/>
    <w:rsid w:val="00254963"/>
    <w:rsid w:val="00255832"/>
    <w:rsid w:val="00256296"/>
    <w:rsid w:val="00256845"/>
    <w:rsid w:val="00256897"/>
    <w:rsid w:val="00256AB1"/>
    <w:rsid w:val="00257600"/>
    <w:rsid w:val="0025783D"/>
    <w:rsid w:val="00257BD6"/>
    <w:rsid w:val="00257C98"/>
    <w:rsid w:val="00257FCE"/>
    <w:rsid w:val="002607C0"/>
    <w:rsid w:val="00261A65"/>
    <w:rsid w:val="00261B0D"/>
    <w:rsid w:val="00262492"/>
    <w:rsid w:val="0026325B"/>
    <w:rsid w:val="0026327A"/>
    <w:rsid w:val="00263583"/>
    <w:rsid w:val="002635A9"/>
    <w:rsid w:val="00263B21"/>
    <w:rsid w:val="00263DF4"/>
    <w:rsid w:val="0026455F"/>
    <w:rsid w:val="00264877"/>
    <w:rsid w:val="00264B2F"/>
    <w:rsid w:val="00265227"/>
    <w:rsid w:val="0026528B"/>
    <w:rsid w:val="0026562B"/>
    <w:rsid w:val="002656D1"/>
    <w:rsid w:val="00265F1F"/>
    <w:rsid w:val="00266020"/>
    <w:rsid w:val="00266B9E"/>
    <w:rsid w:val="00266E2D"/>
    <w:rsid w:val="002674AD"/>
    <w:rsid w:val="0027019C"/>
    <w:rsid w:val="002701F4"/>
    <w:rsid w:val="0027052E"/>
    <w:rsid w:val="00270B6B"/>
    <w:rsid w:val="00270C15"/>
    <w:rsid w:val="00270F7F"/>
    <w:rsid w:val="0027197A"/>
    <w:rsid w:val="00271EC0"/>
    <w:rsid w:val="0027268F"/>
    <w:rsid w:val="0027328F"/>
    <w:rsid w:val="00273719"/>
    <w:rsid w:val="00274284"/>
    <w:rsid w:val="00274500"/>
    <w:rsid w:val="00274D5D"/>
    <w:rsid w:val="00274F56"/>
    <w:rsid w:val="00274FFE"/>
    <w:rsid w:val="002750BA"/>
    <w:rsid w:val="00275D12"/>
    <w:rsid w:val="00276480"/>
    <w:rsid w:val="00276E5F"/>
    <w:rsid w:val="00277155"/>
    <w:rsid w:val="002778E9"/>
    <w:rsid w:val="00280118"/>
    <w:rsid w:val="0028071C"/>
    <w:rsid w:val="00280A19"/>
    <w:rsid w:val="00280DEE"/>
    <w:rsid w:val="00280EEE"/>
    <w:rsid w:val="002811EA"/>
    <w:rsid w:val="0028173F"/>
    <w:rsid w:val="002819E9"/>
    <w:rsid w:val="00281FFE"/>
    <w:rsid w:val="0028285E"/>
    <w:rsid w:val="0028294F"/>
    <w:rsid w:val="00282A06"/>
    <w:rsid w:val="00284A4C"/>
    <w:rsid w:val="00284B4F"/>
    <w:rsid w:val="00284D62"/>
    <w:rsid w:val="00284F0B"/>
    <w:rsid w:val="0028588E"/>
    <w:rsid w:val="00285D53"/>
    <w:rsid w:val="00285D5C"/>
    <w:rsid w:val="00286018"/>
    <w:rsid w:val="002864B9"/>
    <w:rsid w:val="002865AE"/>
    <w:rsid w:val="002869BD"/>
    <w:rsid w:val="00286E08"/>
    <w:rsid w:val="002870D1"/>
    <w:rsid w:val="00287992"/>
    <w:rsid w:val="00287B5C"/>
    <w:rsid w:val="00287BC4"/>
    <w:rsid w:val="0029017C"/>
    <w:rsid w:val="0029042D"/>
    <w:rsid w:val="00290660"/>
    <w:rsid w:val="0029074E"/>
    <w:rsid w:val="0029084F"/>
    <w:rsid w:val="00290CBC"/>
    <w:rsid w:val="0029129A"/>
    <w:rsid w:val="002912C6"/>
    <w:rsid w:val="00291EC4"/>
    <w:rsid w:val="002929D9"/>
    <w:rsid w:val="00292B86"/>
    <w:rsid w:val="00293019"/>
    <w:rsid w:val="0029314B"/>
    <w:rsid w:val="002936CA"/>
    <w:rsid w:val="00293ADF"/>
    <w:rsid w:val="00293CE6"/>
    <w:rsid w:val="0029439D"/>
    <w:rsid w:val="00294FBE"/>
    <w:rsid w:val="00295896"/>
    <w:rsid w:val="00295E01"/>
    <w:rsid w:val="00296275"/>
    <w:rsid w:val="00296492"/>
    <w:rsid w:val="002964D6"/>
    <w:rsid w:val="0029678E"/>
    <w:rsid w:val="00296F2B"/>
    <w:rsid w:val="00297463"/>
    <w:rsid w:val="002A00A0"/>
    <w:rsid w:val="002A017F"/>
    <w:rsid w:val="002A0708"/>
    <w:rsid w:val="002A0A1B"/>
    <w:rsid w:val="002A0DD3"/>
    <w:rsid w:val="002A0EBF"/>
    <w:rsid w:val="002A16B8"/>
    <w:rsid w:val="002A1C58"/>
    <w:rsid w:val="002A1EAB"/>
    <w:rsid w:val="002A23C4"/>
    <w:rsid w:val="002A2852"/>
    <w:rsid w:val="002A2A3B"/>
    <w:rsid w:val="002A2C1B"/>
    <w:rsid w:val="002A311A"/>
    <w:rsid w:val="002A33E8"/>
    <w:rsid w:val="002A38F0"/>
    <w:rsid w:val="002A4362"/>
    <w:rsid w:val="002A4387"/>
    <w:rsid w:val="002A45C7"/>
    <w:rsid w:val="002A49AB"/>
    <w:rsid w:val="002A5686"/>
    <w:rsid w:val="002A5A4F"/>
    <w:rsid w:val="002A7096"/>
    <w:rsid w:val="002A75D5"/>
    <w:rsid w:val="002A777D"/>
    <w:rsid w:val="002A7CE2"/>
    <w:rsid w:val="002A7D28"/>
    <w:rsid w:val="002B0855"/>
    <w:rsid w:val="002B0C5A"/>
    <w:rsid w:val="002B17B2"/>
    <w:rsid w:val="002B1BC7"/>
    <w:rsid w:val="002B1E98"/>
    <w:rsid w:val="002B259D"/>
    <w:rsid w:val="002B26A4"/>
    <w:rsid w:val="002B2E7C"/>
    <w:rsid w:val="002B3064"/>
    <w:rsid w:val="002B3530"/>
    <w:rsid w:val="002B3994"/>
    <w:rsid w:val="002B3BBF"/>
    <w:rsid w:val="002B463A"/>
    <w:rsid w:val="002B61A5"/>
    <w:rsid w:val="002B62D4"/>
    <w:rsid w:val="002B7298"/>
    <w:rsid w:val="002B76F6"/>
    <w:rsid w:val="002C0229"/>
    <w:rsid w:val="002C0350"/>
    <w:rsid w:val="002C04FD"/>
    <w:rsid w:val="002C055B"/>
    <w:rsid w:val="002C179E"/>
    <w:rsid w:val="002C191A"/>
    <w:rsid w:val="002C1CF4"/>
    <w:rsid w:val="002C1D5F"/>
    <w:rsid w:val="002C1DC1"/>
    <w:rsid w:val="002C2040"/>
    <w:rsid w:val="002C3025"/>
    <w:rsid w:val="002C31E8"/>
    <w:rsid w:val="002C417A"/>
    <w:rsid w:val="002C4A9E"/>
    <w:rsid w:val="002C4C1B"/>
    <w:rsid w:val="002C5A41"/>
    <w:rsid w:val="002C5BE6"/>
    <w:rsid w:val="002C5D34"/>
    <w:rsid w:val="002C64FB"/>
    <w:rsid w:val="002C6672"/>
    <w:rsid w:val="002C724A"/>
    <w:rsid w:val="002C7457"/>
    <w:rsid w:val="002C7527"/>
    <w:rsid w:val="002C76EE"/>
    <w:rsid w:val="002C7F72"/>
    <w:rsid w:val="002D0488"/>
    <w:rsid w:val="002D083D"/>
    <w:rsid w:val="002D0986"/>
    <w:rsid w:val="002D1AC1"/>
    <w:rsid w:val="002D1D65"/>
    <w:rsid w:val="002D2BF9"/>
    <w:rsid w:val="002D3487"/>
    <w:rsid w:val="002D376D"/>
    <w:rsid w:val="002D451F"/>
    <w:rsid w:val="002D4BDB"/>
    <w:rsid w:val="002D5024"/>
    <w:rsid w:val="002D53EF"/>
    <w:rsid w:val="002D6003"/>
    <w:rsid w:val="002D6292"/>
    <w:rsid w:val="002D70A4"/>
    <w:rsid w:val="002D792A"/>
    <w:rsid w:val="002D7B55"/>
    <w:rsid w:val="002D7E79"/>
    <w:rsid w:val="002E0539"/>
    <w:rsid w:val="002E09C1"/>
    <w:rsid w:val="002E0D25"/>
    <w:rsid w:val="002E0E8A"/>
    <w:rsid w:val="002E0F2D"/>
    <w:rsid w:val="002E1D25"/>
    <w:rsid w:val="002E2184"/>
    <w:rsid w:val="002E31E1"/>
    <w:rsid w:val="002E3717"/>
    <w:rsid w:val="002E424F"/>
    <w:rsid w:val="002E43A5"/>
    <w:rsid w:val="002E45E4"/>
    <w:rsid w:val="002E4FDB"/>
    <w:rsid w:val="002E54AF"/>
    <w:rsid w:val="002E578D"/>
    <w:rsid w:val="002E5893"/>
    <w:rsid w:val="002E6F96"/>
    <w:rsid w:val="002E7155"/>
    <w:rsid w:val="002E74F5"/>
    <w:rsid w:val="002E7CFC"/>
    <w:rsid w:val="002E7E0B"/>
    <w:rsid w:val="002F079E"/>
    <w:rsid w:val="002F0972"/>
    <w:rsid w:val="002F1116"/>
    <w:rsid w:val="002F15A7"/>
    <w:rsid w:val="002F15E8"/>
    <w:rsid w:val="002F337F"/>
    <w:rsid w:val="002F3C6F"/>
    <w:rsid w:val="002F40D3"/>
    <w:rsid w:val="002F46F7"/>
    <w:rsid w:val="002F4F90"/>
    <w:rsid w:val="002F5EB0"/>
    <w:rsid w:val="002F603C"/>
    <w:rsid w:val="002F68B6"/>
    <w:rsid w:val="002F6EBE"/>
    <w:rsid w:val="002F7231"/>
    <w:rsid w:val="002F7271"/>
    <w:rsid w:val="002F7A91"/>
    <w:rsid w:val="003007BD"/>
    <w:rsid w:val="00300B07"/>
    <w:rsid w:val="00301335"/>
    <w:rsid w:val="003014A0"/>
    <w:rsid w:val="00301A10"/>
    <w:rsid w:val="00302C7E"/>
    <w:rsid w:val="00302E19"/>
    <w:rsid w:val="003032BA"/>
    <w:rsid w:val="003039AB"/>
    <w:rsid w:val="00303B97"/>
    <w:rsid w:val="00303C23"/>
    <w:rsid w:val="00303F91"/>
    <w:rsid w:val="003043A4"/>
    <w:rsid w:val="003048D4"/>
    <w:rsid w:val="00305A7A"/>
    <w:rsid w:val="00305BD8"/>
    <w:rsid w:val="00307273"/>
    <w:rsid w:val="003079A4"/>
    <w:rsid w:val="00307E05"/>
    <w:rsid w:val="0031039C"/>
    <w:rsid w:val="003110C1"/>
    <w:rsid w:val="0031194A"/>
    <w:rsid w:val="00311A83"/>
    <w:rsid w:val="00312215"/>
    <w:rsid w:val="00312262"/>
    <w:rsid w:val="00312B56"/>
    <w:rsid w:val="00312BDE"/>
    <w:rsid w:val="003130B9"/>
    <w:rsid w:val="0031354E"/>
    <w:rsid w:val="0031437C"/>
    <w:rsid w:val="00314807"/>
    <w:rsid w:val="00314E11"/>
    <w:rsid w:val="00315770"/>
    <w:rsid w:val="00315819"/>
    <w:rsid w:val="003158EC"/>
    <w:rsid w:val="00315B44"/>
    <w:rsid w:val="003161E1"/>
    <w:rsid w:val="00316AB1"/>
    <w:rsid w:val="00316C2C"/>
    <w:rsid w:val="00316CDE"/>
    <w:rsid w:val="00317004"/>
    <w:rsid w:val="00317155"/>
    <w:rsid w:val="00317349"/>
    <w:rsid w:val="00317400"/>
    <w:rsid w:val="00317416"/>
    <w:rsid w:val="00317739"/>
    <w:rsid w:val="00320538"/>
    <w:rsid w:val="003217A6"/>
    <w:rsid w:val="00323A14"/>
    <w:rsid w:val="00323E36"/>
    <w:rsid w:val="00323EF3"/>
    <w:rsid w:val="00324844"/>
    <w:rsid w:val="003253F8"/>
    <w:rsid w:val="00325E4F"/>
    <w:rsid w:val="00326E79"/>
    <w:rsid w:val="00330181"/>
    <w:rsid w:val="0033034C"/>
    <w:rsid w:val="00331078"/>
    <w:rsid w:val="0033143F"/>
    <w:rsid w:val="00331A9C"/>
    <w:rsid w:val="00331B7F"/>
    <w:rsid w:val="00331CF2"/>
    <w:rsid w:val="00334B6F"/>
    <w:rsid w:val="0033518F"/>
    <w:rsid w:val="00335F18"/>
    <w:rsid w:val="00336258"/>
    <w:rsid w:val="00336336"/>
    <w:rsid w:val="00336BE9"/>
    <w:rsid w:val="00340072"/>
    <w:rsid w:val="00340A25"/>
    <w:rsid w:val="00340D29"/>
    <w:rsid w:val="00340DE1"/>
    <w:rsid w:val="00340EF3"/>
    <w:rsid w:val="00341C7A"/>
    <w:rsid w:val="00341D89"/>
    <w:rsid w:val="0034256E"/>
    <w:rsid w:val="00342830"/>
    <w:rsid w:val="00342869"/>
    <w:rsid w:val="00342BA9"/>
    <w:rsid w:val="00342E25"/>
    <w:rsid w:val="00342EE7"/>
    <w:rsid w:val="00343C8A"/>
    <w:rsid w:val="00343D9B"/>
    <w:rsid w:val="00343E6D"/>
    <w:rsid w:val="00344589"/>
    <w:rsid w:val="00344B7B"/>
    <w:rsid w:val="00344C34"/>
    <w:rsid w:val="00344C73"/>
    <w:rsid w:val="00344E61"/>
    <w:rsid w:val="00345CBB"/>
    <w:rsid w:val="00345E46"/>
    <w:rsid w:val="00345ED9"/>
    <w:rsid w:val="003465B1"/>
    <w:rsid w:val="0034674F"/>
    <w:rsid w:val="00346A29"/>
    <w:rsid w:val="00346AC6"/>
    <w:rsid w:val="003475A6"/>
    <w:rsid w:val="003476EB"/>
    <w:rsid w:val="00347D87"/>
    <w:rsid w:val="00347F49"/>
    <w:rsid w:val="00350063"/>
    <w:rsid w:val="00350433"/>
    <w:rsid w:val="0035079C"/>
    <w:rsid w:val="003507D6"/>
    <w:rsid w:val="00350C48"/>
    <w:rsid w:val="00351B10"/>
    <w:rsid w:val="0035291A"/>
    <w:rsid w:val="0035366B"/>
    <w:rsid w:val="00353B75"/>
    <w:rsid w:val="003540ED"/>
    <w:rsid w:val="00354F2B"/>
    <w:rsid w:val="00355DB8"/>
    <w:rsid w:val="00355E13"/>
    <w:rsid w:val="0035601A"/>
    <w:rsid w:val="0035630F"/>
    <w:rsid w:val="0035662B"/>
    <w:rsid w:val="0035685D"/>
    <w:rsid w:val="00356EA1"/>
    <w:rsid w:val="0035743B"/>
    <w:rsid w:val="0035756A"/>
    <w:rsid w:val="00357670"/>
    <w:rsid w:val="00357D2F"/>
    <w:rsid w:val="00360086"/>
    <w:rsid w:val="003610CA"/>
    <w:rsid w:val="003613D0"/>
    <w:rsid w:val="00361605"/>
    <w:rsid w:val="00362B5D"/>
    <w:rsid w:val="003635B5"/>
    <w:rsid w:val="00363730"/>
    <w:rsid w:val="00363D71"/>
    <w:rsid w:val="0036411B"/>
    <w:rsid w:val="00364916"/>
    <w:rsid w:val="00364CA4"/>
    <w:rsid w:val="00364CE1"/>
    <w:rsid w:val="0036572D"/>
    <w:rsid w:val="00365848"/>
    <w:rsid w:val="0036584D"/>
    <w:rsid w:val="003664E7"/>
    <w:rsid w:val="00366AE7"/>
    <w:rsid w:val="00366E23"/>
    <w:rsid w:val="00367280"/>
    <w:rsid w:val="00367DAF"/>
    <w:rsid w:val="0037035F"/>
    <w:rsid w:val="00370559"/>
    <w:rsid w:val="0037074A"/>
    <w:rsid w:val="00370CBD"/>
    <w:rsid w:val="00371A2A"/>
    <w:rsid w:val="0037293D"/>
    <w:rsid w:val="00373359"/>
    <w:rsid w:val="0037380F"/>
    <w:rsid w:val="00374C98"/>
    <w:rsid w:val="00375A96"/>
    <w:rsid w:val="0037632A"/>
    <w:rsid w:val="00376E02"/>
    <w:rsid w:val="00376E04"/>
    <w:rsid w:val="003775A0"/>
    <w:rsid w:val="00377BAF"/>
    <w:rsid w:val="00377EB7"/>
    <w:rsid w:val="0038045A"/>
    <w:rsid w:val="00380AD1"/>
    <w:rsid w:val="00380B85"/>
    <w:rsid w:val="00380BAF"/>
    <w:rsid w:val="00381D2D"/>
    <w:rsid w:val="00381E04"/>
    <w:rsid w:val="00382370"/>
    <w:rsid w:val="00382528"/>
    <w:rsid w:val="0038367D"/>
    <w:rsid w:val="00383AC0"/>
    <w:rsid w:val="00384540"/>
    <w:rsid w:val="00384615"/>
    <w:rsid w:val="0038469A"/>
    <w:rsid w:val="003849DF"/>
    <w:rsid w:val="00384B43"/>
    <w:rsid w:val="00384BA6"/>
    <w:rsid w:val="00384F07"/>
    <w:rsid w:val="003867B0"/>
    <w:rsid w:val="00386DEE"/>
    <w:rsid w:val="00387481"/>
    <w:rsid w:val="00387B03"/>
    <w:rsid w:val="0039015E"/>
    <w:rsid w:val="00390493"/>
    <w:rsid w:val="00391C7C"/>
    <w:rsid w:val="00391DF2"/>
    <w:rsid w:val="00391F9A"/>
    <w:rsid w:val="00391FA8"/>
    <w:rsid w:val="00392052"/>
    <w:rsid w:val="003920EF"/>
    <w:rsid w:val="00392608"/>
    <w:rsid w:val="00392A8B"/>
    <w:rsid w:val="0039310C"/>
    <w:rsid w:val="0039360C"/>
    <w:rsid w:val="003938B5"/>
    <w:rsid w:val="0039398B"/>
    <w:rsid w:val="00393F20"/>
    <w:rsid w:val="003942A9"/>
    <w:rsid w:val="00394990"/>
    <w:rsid w:val="00394C71"/>
    <w:rsid w:val="00395433"/>
    <w:rsid w:val="003960B3"/>
    <w:rsid w:val="003964B1"/>
    <w:rsid w:val="003965A9"/>
    <w:rsid w:val="0039775A"/>
    <w:rsid w:val="00397946"/>
    <w:rsid w:val="00397A37"/>
    <w:rsid w:val="00397A44"/>
    <w:rsid w:val="00397BCE"/>
    <w:rsid w:val="00397C74"/>
    <w:rsid w:val="003A040D"/>
    <w:rsid w:val="003A0B7C"/>
    <w:rsid w:val="003A0C4E"/>
    <w:rsid w:val="003A0D98"/>
    <w:rsid w:val="003A0FF2"/>
    <w:rsid w:val="003A1091"/>
    <w:rsid w:val="003A1711"/>
    <w:rsid w:val="003A211B"/>
    <w:rsid w:val="003A27D6"/>
    <w:rsid w:val="003A299F"/>
    <w:rsid w:val="003A2B4A"/>
    <w:rsid w:val="003A2F62"/>
    <w:rsid w:val="003A32DB"/>
    <w:rsid w:val="003A35CD"/>
    <w:rsid w:val="003A3F7E"/>
    <w:rsid w:val="003A4499"/>
    <w:rsid w:val="003A46DE"/>
    <w:rsid w:val="003A5069"/>
    <w:rsid w:val="003A6711"/>
    <w:rsid w:val="003A73CD"/>
    <w:rsid w:val="003A76B9"/>
    <w:rsid w:val="003B04D7"/>
    <w:rsid w:val="003B057C"/>
    <w:rsid w:val="003B06F7"/>
    <w:rsid w:val="003B0BF4"/>
    <w:rsid w:val="003B0EF5"/>
    <w:rsid w:val="003B13A8"/>
    <w:rsid w:val="003B1948"/>
    <w:rsid w:val="003B1AF7"/>
    <w:rsid w:val="003B1B10"/>
    <w:rsid w:val="003B2A96"/>
    <w:rsid w:val="003B34FE"/>
    <w:rsid w:val="003B4477"/>
    <w:rsid w:val="003B45BD"/>
    <w:rsid w:val="003B4748"/>
    <w:rsid w:val="003B48B1"/>
    <w:rsid w:val="003B4927"/>
    <w:rsid w:val="003B4B60"/>
    <w:rsid w:val="003B56C7"/>
    <w:rsid w:val="003B5C49"/>
    <w:rsid w:val="003B620B"/>
    <w:rsid w:val="003B6CC5"/>
    <w:rsid w:val="003B6E45"/>
    <w:rsid w:val="003B7236"/>
    <w:rsid w:val="003B796F"/>
    <w:rsid w:val="003C08E5"/>
    <w:rsid w:val="003C0908"/>
    <w:rsid w:val="003C0AEA"/>
    <w:rsid w:val="003C18BE"/>
    <w:rsid w:val="003C19E7"/>
    <w:rsid w:val="003C1CD0"/>
    <w:rsid w:val="003C2488"/>
    <w:rsid w:val="003C25C7"/>
    <w:rsid w:val="003C2760"/>
    <w:rsid w:val="003C278D"/>
    <w:rsid w:val="003C279F"/>
    <w:rsid w:val="003C2CF7"/>
    <w:rsid w:val="003C2D3F"/>
    <w:rsid w:val="003C3696"/>
    <w:rsid w:val="003C3D07"/>
    <w:rsid w:val="003C4325"/>
    <w:rsid w:val="003C441D"/>
    <w:rsid w:val="003C45CF"/>
    <w:rsid w:val="003C4A86"/>
    <w:rsid w:val="003C5A5A"/>
    <w:rsid w:val="003C5FCD"/>
    <w:rsid w:val="003C60F1"/>
    <w:rsid w:val="003C6210"/>
    <w:rsid w:val="003C6436"/>
    <w:rsid w:val="003C6A1B"/>
    <w:rsid w:val="003C773E"/>
    <w:rsid w:val="003C7C1E"/>
    <w:rsid w:val="003C7ECB"/>
    <w:rsid w:val="003D08A4"/>
    <w:rsid w:val="003D0A58"/>
    <w:rsid w:val="003D0B60"/>
    <w:rsid w:val="003D0F81"/>
    <w:rsid w:val="003D14F7"/>
    <w:rsid w:val="003D1539"/>
    <w:rsid w:val="003D186F"/>
    <w:rsid w:val="003D1A36"/>
    <w:rsid w:val="003D1D7C"/>
    <w:rsid w:val="003D1DE6"/>
    <w:rsid w:val="003D2466"/>
    <w:rsid w:val="003D26B5"/>
    <w:rsid w:val="003D2D84"/>
    <w:rsid w:val="003D33F1"/>
    <w:rsid w:val="003D4340"/>
    <w:rsid w:val="003D4CED"/>
    <w:rsid w:val="003D5310"/>
    <w:rsid w:val="003D6797"/>
    <w:rsid w:val="003D68A8"/>
    <w:rsid w:val="003D69FB"/>
    <w:rsid w:val="003D6A47"/>
    <w:rsid w:val="003D7FE1"/>
    <w:rsid w:val="003E0864"/>
    <w:rsid w:val="003E0A13"/>
    <w:rsid w:val="003E0FE3"/>
    <w:rsid w:val="003E191E"/>
    <w:rsid w:val="003E1A36"/>
    <w:rsid w:val="003E2F1E"/>
    <w:rsid w:val="003E3D0F"/>
    <w:rsid w:val="003E3D85"/>
    <w:rsid w:val="003E46DA"/>
    <w:rsid w:val="003E4781"/>
    <w:rsid w:val="003E4EC7"/>
    <w:rsid w:val="003E5581"/>
    <w:rsid w:val="003E5982"/>
    <w:rsid w:val="003E5C2F"/>
    <w:rsid w:val="003E671A"/>
    <w:rsid w:val="003E676A"/>
    <w:rsid w:val="003E6D86"/>
    <w:rsid w:val="003E73F0"/>
    <w:rsid w:val="003E7A82"/>
    <w:rsid w:val="003F0935"/>
    <w:rsid w:val="003F10B6"/>
    <w:rsid w:val="003F117E"/>
    <w:rsid w:val="003F1ED1"/>
    <w:rsid w:val="003F28C9"/>
    <w:rsid w:val="003F2968"/>
    <w:rsid w:val="003F37AE"/>
    <w:rsid w:val="003F37B3"/>
    <w:rsid w:val="003F390F"/>
    <w:rsid w:val="003F3EA1"/>
    <w:rsid w:val="003F45A2"/>
    <w:rsid w:val="003F511B"/>
    <w:rsid w:val="003F51AC"/>
    <w:rsid w:val="003F5305"/>
    <w:rsid w:val="003F5460"/>
    <w:rsid w:val="003F55E9"/>
    <w:rsid w:val="003F5A0B"/>
    <w:rsid w:val="003F60D2"/>
    <w:rsid w:val="003F6AAD"/>
    <w:rsid w:val="003F77D6"/>
    <w:rsid w:val="004004D4"/>
    <w:rsid w:val="00400657"/>
    <w:rsid w:val="00400AFA"/>
    <w:rsid w:val="004013CC"/>
    <w:rsid w:val="00401931"/>
    <w:rsid w:val="00402786"/>
    <w:rsid w:val="00403074"/>
    <w:rsid w:val="00403479"/>
    <w:rsid w:val="00403504"/>
    <w:rsid w:val="0040358D"/>
    <w:rsid w:val="004037D9"/>
    <w:rsid w:val="0040406B"/>
    <w:rsid w:val="00404B2C"/>
    <w:rsid w:val="0040546B"/>
    <w:rsid w:val="0040668F"/>
    <w:rsid w:val="00406EFD"/>
    <w:rsid w:val="00407025"/>
    <w:rsid w:val="00407B51"/>
    <w:rsid w:val="004108F9"/>
    <w:rsid w:val="00410A92"/>
    <w:rsid w:val="00411285"/>
    <w:rsid w:val="00411E73"/>
    <w:rsid w:val="004125F6"/>
    <w:rsid w:val="0041376E"/>
    <w:rsid w:val="004137CD"/>
    <w:rsid w:val="00413C45"/>
    <w:rsid w:val="00413EF8"/>
    <w:rsid w:val="004151FF"/>
    <w:rsid w:val="00415738"/>
    <w:rsid w:val="00415EFD"/>
    <w:rsid w:val="00416856"/>
    <w:rsid w:val="00416915"/>
    <w:rsid w:val="004169E9"/>
    <w:rsid w:val="00416ED7"/>
    <w:rsid w:val="00417415"/>
    <w:rsid w:val="004174ED"/>
    <w:rsid w:val="00417776"/>
    <w:rsid w:val="0041778D"/>
    <w:rsid w:val="00417B70"/>
    <w:rsid w:val="00417CC7"/>
    <w:rsid w:val="00417E12"/>
    <w:rsid w:val="00417F2C"/>
    <w:rsid w:val="004202B9"/>
    <w:rsid w:val="00420829"/>
    <w:rsid w:val="0042142F"/>
    <w:rsid w:val="004219D4"/>
    <w:rsid w:val="00422F87"/>
    <w:rsid w:val="004235CA"/>
    <w:rsid w:val="00423C66"/>
    <w:rsid w:val="00423D0D"/>
    <w:rsid w:val="004240AC"/>
    <w:rsid w:val="004243A3"/>
    <w:rsid w:val="004248FA"/>
    <w:rsid w:val="00424E52"/>
    <w:rsid w:val="004253CE"/>
    <w:rsid w:val="00425A93"/>
    <w:rsid w:val="0042700C"/>
    <w:rsid w:val="00427353"/>
    <w:rsid w:val="00427716"/>
    <w:rsid w:val="004277B6"/>
    <w:rsid w:val="004278FC"/>
    <w:rsid w:val="00427A40"/>
    <w:rsid w:val="00427C5B"/>
    <w:rsid w:val="00427E56"/>
    <w:rsid w:val="00427F55"/>
    <w:rsid w:val="00430421"/>
    <w:rsid w:val="004305F2"/>
    <w:rsid w:val="00430F32"/>
    <w:rsid w:val="00431781"/>
    <w:rsid w:val="00431CED"/>
    <w:rsid w:val="00432364"/>
    <w:rsid w:val="00432691"/>
    <w:rsid w:val="00432FEA"/>
    <w:rsid w:val="00433136"/>
    <w:rsid w:val="00433383"/>
    <w:rsid w:val="00433652"/>
    <w:rsid w:val="00434473"/>
    <w:rsid w:val="00434723"/>
    <w:rsid w:val="00435061"/>
    <w:rsid w:val="0043522A"/>
    <w:rsid w:val="00435689"/>
    <w:rsid w:val="004363FB"/>
    <w:rsid w:val="00436643"/>
    <w:rsid w:val="00437202"/>
    <w:rsid w:val="004373A4"/>
    <w:rsid w:val="004374FC"/>
    <w:rsid w:val="00437723"/>
    <w:rsid w:val="00437B4B"/>
    <w:rsid w:val="00437C0B"/>
    <w:rsid w:val="00437C23"/>
    <w:rsid w:val="00437FCA"/>
    <w:rsid w:val="00440FB2"/>
    <w:rsid w:val="00442523"/>
    <w:rsid w:val="004426C5"/>
    <w:rsid w:val="00442F26"/>
    <w:rsid w:val="0044365C"/>
    <w:rsid w:val="00443C54"/>
    <w:rsid w:val="004443B8"/>
    <w:rsid w:val="0044450F"/>
    <w:rsid w:val="00444DEE"/>
    <w:rsid w:val="00445418"/>
    <w:rsid w:val="00445560"/>
    <w:rsid w:val="00445871"/>
    <w:rsid w:val="00445A8F"/>
    <w:rsid w:val="00445DAE"/>
    <w:rsid w:val="00446411"/>
    <w:rsid w:val="004465D4"/>
    <w:rsid w:val="0044679C"/>
    <w:rsid w:val="00446EF3"/>
    <w:rsid w:val="004477B3"/>
    <w:rsid w:val="004507AC"/>
    <w:rsid w:val="00450822"/>
    <w:rsid w:val="004510D5"/>
    <w:rsid w:val="00451476"/>
    <w:rsid w:val="004530FE"/>
    <w:rsid w:val="00453929"/>
    <w:rsid w:val="0045439F"/>
    <w:rsid w:val="00455921"/>
    <w:rsid w:val="00455B47"/>
    <w:rsid w:val="004561A8"/>
    <w:rsid w:val="004561BB"/>
    <w:rsid w:val="0045698D"/>
    <w:rsid w:val="004569C7"/>
    <w:rsid w:val="00456F61"/>
    <w:rsid w:val="004572EE"/>
    <w:rsid w:val="00457480"/>
    <w:rsid w:val="004574DB"/>
    <w:rsid w:val="0045779C"/>
    <w:rsid w:val="00460407"/>
    <w:rsid w:val="00461610"/>
    <w:rsid w:val="00461775"/>
    <w:rsid w:val="00461ACD"/>
    <w:rsid w:val="00461B85"/>
    <w:rsid w:val="00462063"/>
    <w:rsid w:val="00462AFD"/>
    <w:rsid w:val="00463767"/>
    <w:rsid w:val="00463A91"/>
    <w:rsid w:val="00464B01"/>
    <w:rsid w:val="004651BC"/>
    <w:rsid w:val="004654D5"/>
    <w:rsid w:val="00465B0E"/>
    <w:rsid w:val="00465C0D"/>
    <w:rsid w:val="00465EAB"/>
    <w:rsid w:val="004660C5"/>
    <w:rsid w:val="0046699D"/>
    <w:rsid w:val="004670EF"/>
    <w:rsid w:val="00467122"/>
    <w:rsid w:val="00467724"/>
    <w:rsid w:val="0046779E"/>
    <w:rsid w:val="00467B40"/>
    <w:rsid w:val="00467C21"/>
    <w:rsid w:val="004702CE"/>
    <w:rsid w:val="00470637"/>
    <w:rsid w:val="00470FB0"/>
    <w:rsid w:val="004714D7"/>
    <w:rsid w:val="00471D40"/>
    <w:rsid w:val="00471E42"/>
    <w:rsid w:val="00471F72"/>
    <w:rsid w:val="00472472"/>
    <w:rsid w:val="00472D00"/>
    <w:rsid w:val="00473ABE"/>
    <w:rsid w:val="00473CE7"/>
    <w:rsid w:val="0047483C"/>
    <w:rsid w:val="00474D66"/>
    <w:rsid w:val="00474EDD"/>
    <w:rsid w:val="00475923"/>
    <w:rsid w:val="00475AC5"/>
    <w:rsid w:val="004760C9"/>
    <w:rsid w:val="00476108"/>
    <w:rsid w:val="004767CE"/>
    <w:rsid w:val="00476C60"/>
    <w:rsid w:val="00477783"/>
    <w:rsid w:val="00477DF6"/>
    <w:rsid w:val="004807C0"/>
    <w:rsid w:val="004815C6"/>
    <w:rsid w:val="00481662"/>
    <w:rsid w:val="0048190E"/>
    <w:rsid w:val="00481A21"/>
    <w:rsid w:val="00481B49"/>
    <w:rsid w:val="00482296"/>
    <w:rsid w:val="004822F5"/>
    <w:rsid w:val="004824DE"/>
    <w:rsid w:val="004825CE"/>
    <w:rsid w:val="004826A8"/>
    <w:rsid w:val="00482B72"/>
    <w:rsid w:val="00482BD6"/>
    <w:rsid w:val="00483309"/>
    <w:rsid w:val="00483394"/>
    <w:rsid w:val="00483B64"/>
    <w:rsid w:val="004844E6"/>
    <w:rsid w:val="004851A2"/>
    <w:rsid w:val="004857F4"/>
    <w:rsid w:val="00485E23"/>
    <w:rsid w:val="00485EAF"/>
    <w:rsid w:val="00486CAC"/>
    <w:rsid w:val="004879BA"/>
    <w:rsid w:val="0049035C"/>
    <w:rsid w:val="00490432"/>
    <w:rsid w:val="0049102E"/>
    <w:rsid w:val="004913EB"/>
    <w:rsid w:val="00491D29"/>
    <w:rsid w:val="00491FC5"/>
    <w:rsid w:val="00492B2F"/>
    <w:rsid w:val="00493DD8"/>
    <w:rsid w:val="004940C1"/>
    <w:rsid w:val="004940E4"/>
    <w:rsid w:val="00495236"/>
    <w:rsid w:val="004957F2"/>
    <w:rsid w:val="00495F21"/>
    <w:rsid w:val="00495F5A"/>
    <w:rsid w:val="00496044"/>
    <w:rsid w:val="00496CD1"/>
    <w:rsid w:val="00496F61"/>
    <w:rsid w:val="00497201"/>
    <w:rsid w:val="00497350"/>
    <w:rsid w:val="004A00F9"/>
    <w:rsid w:val="004A054F"/>
    <w:rsid w:val="004A05F3"/>
    <w:rsid w:val="004A0B09"/>
    <w:rsid w:val="004A0CE5"/>
    <w:rsid w:val="004A1F33"/>
    <w:rsid w:val="004A235F"/>
    <w:rsid w:val="004A2535"/>
    <w:rsid w:val="004A34B4"/>
    <w:rsid w:val="004A3AD1"/>
    <w:rsid w:val="004A3C87"/>
    <w:rsid w:val="004A42BC"/>
    <w:rsid w:val="004A4A2E"/>
    <w:rsid w:val="004A56BB"/>
    <w:rsid w:val="004A58C2"/>
    <w:rsid w:val="004A5CCA"/>
    <w:rsid w:val="004A5FBE"/>
    <w:rsid w:val="004A672D"/>
    <w:rsid w:val="004A67E8"/>
    <w:rsid w:val="004A68A3"/>
    <w:rsid w:val="004A6BF7"/>
    <w:rsid w:val="004A6C88"/>
    <w:rsid w:val="004A7D3B"/>
    <w:rsid w:val="004B0B3E"/>
    <w:rsid w:val="004B1A56"/>
    <w:rsid w:val="004B1EE3"/>
    <w:rsid w:val="004B224E"/>
    <w:rsid w:val="004B3A40"/>
    <w:rsid w:val="004B4661"/>
    <w:rsid w:val="004B4D41"/>
    <w:rsid w:val="004B50C1"/>
    <w:rsid w:val="004B5F3F"/>
    <w:rsid w:val="004B6158"/>
    <w:rsid w:val="004B6E0C"/>
    <w:rsid w:val="004B75B7"/>
    <w:rsid w:val="004B7BF1"/>
    <w:rsid w:val="004B7E85"/>
    <w:rsid w:val="004C0A27"/>
    <w:rsid w:val="004C105D"/>
    <w:rsid w:val="004C1070"/>
    <w:rsid w:val="004C131F"/>
    <w:rsid w:val="004C1717"/>
    <w:rsid w:val="004C1AA8"/>
    <w:rsid w:val="004C1D2E"/>
    <w:rsid w:val="004C1DA0"/>
    <w:rsid w:val="004C248F"/>
    <w:rsid w:val="004C2637"/>
    <w:rsid w:val="004C2706"/>
    <w:rsid w:val="004C2DED"/>
    <w:rsid w:val="004C3253"/>
    <w:rsid w:val="004C3BB9"/>
    <w:rsid w:val="004C3D65"/>
    <w:rsid w:val="004C3DE0"/>
    <w:rsid w:val="004C4235"/>
    <w:rsid w:val="004C43AC"/>
    <w:rsid w:val="004C445B"/>
    <w:rsid w:val="004C45FF"/>
    <w:rsid w:val="004C4CBE"/>
    <w:rsid w:val="004C5399"/>
    <w:rsid w:val="004C5440"/>
    <w:rsid w:val="004C6517"/>
    <w:rsid w:val="004C7488"/>
    <w:rsid w:val="004C760C"/>
    <w:rsid w:val="004C7CAD"/>
    <w:rsid w:val="004C7E93"/>
    <w:rsid w:val="004C7F9C"/>
    <w:rsid w:val="004D084B"/>
    <w:rsid w:val="004D1339"/>
    <w:rsid w:val="004D13B2"/>
    <w:rsid w:val="004D151E"/>
    <w:rsid w:val="004D1612"/>
    <w:rsid w:val="004D1802"/>
    <w:rsid w:val="004D1925"/>
    <w:rsid w:val="004D2064"/>
    <w:rsid w:val="004D2A31"/>
    <w:rsid w:val="004D2BEF"/>
    <w:rsid w:val="004D3F94"/>
    <w:rsid w:val="004D547D"/>
    <w:rsid w:val="004D626F"/>
    <w:rsid w:val="004D7304"/>
    <w:rsid w:val="004D73D4"/>
    <w:rsid w:val="004E0362"/>
    <w:rsid w:val="004E03A2"/>
    <w:rsid w:val="004E1868"/>
    <w:rsid w:val="004E2301"/>
    <w:rsid w:val="004E311D"/>
    <w:rsid w:val="004E3E5D"/>
    <w:rsid w:val="004E3F8D"/>
    <w:rsid w:val="004E428C"/>
    <w:rsid w:val="004E42F2"/>
    <w:rsid w:val="004E4621"/>
    <w:rsid w:val="004E4B11"/>
    <w:rsid w:val="004E4B73"/>
    <w:rsid w:val="004E4EE1"/>
    <w:rsid w:val="004E569D"/>
    <w:rsid w:val="004E5A2D"/>
    <w:rsid w:val="004E7642"/>
    <w:rsid w:val="004E769A"/>
    <w:rsid w:val="004E779C"/>
    <w:rsid w:val="004E7C7E"/>
    <w:rsid w:val="004F04BE"/>
    <w:rsid w:val="004F0519"/>
    <w:rsid w:val="004F0629"/>
    <w:rsid w:val="004F0883"/>
    <w:rsid w:val="004F08C2"/>
    <w:rsid w:val="004F0C2D"/>
    <w:rsid w:val="004F1224"/>
    <w:rsid w:val="004F15EE"/>
    <w:rsid w:val="004F17EF"/>
    <w:rsid w:val="004F187F"/>
    <w:rsid w:val="004F1B77"/>
    <w:rsid w:val="004F1BFD"/>
    <w:rsid w:val="004F1C87"/>
    <w:rsid w:val="004F20CC"/>
    <w:rsid w:val="004F25D6"/>
    <w:rsid w:val="004F2855"/>
    <w:rsid w:val="004F28AA"/>
    <w:rsid w:val="004F2C0D"/>
    <w:rsid w:val="004F2C73"/>
    <w:rsid w:val="004F36EA"/>
    <w:rsid w:val="004F3A0B"/>
    <w:rsid w:val="004F3BD0"/>
    <w:rsid w:val="004F43DF"/>
    <w:rsid w:val="004F4ADD"/>
    <w:rsid w:val="004F4BED"/>
    <w:rsid w:val="004F5605"/>
    <w:rsid w:val="004F5BF1"/>
    <w:rsid w:val="004F60A8"/>
    <w:rsid w:val="004F696C"/>
    <w:rsid w:val="004F6C85"/>
    <w:rsid w:val="004F770D"/>
    <w:rsid w:val="004F7EAB"/>
    <w:rsid w:val="00500FE3"/>
    <w:rsid w:val="00501067"/>
    <w:rsid w:val="00501552"/>
    <w:rsid w:val="00501C6E"/>
    <w:rsid w:val="0050213B"/>
    <w:rsid w:val="00502B63"/>
    <w:rsid w:val="005034A8"/>
    <w:rsid w:val="00503D4B"/>
    <w:rsid w:val="00503E97"/>
    <w:rsid w:val="0050445B"/>
    <w:rsid w:val="00504533"/>
    <w:rsid w:val="00505288"/>
    <w:rsid w:val="00505302"/>
    <w:rsid w:val="00505420"/>
    <w:rsid w:val="00505B80"/>
    <w:rsid w:val="00505EAE"/>
    <w:rsid w:val="00506247"/>
    <w:rsid w:val="005064B6"/>
    <w:rsid w:val="00506570"/>
    <w:rsid w:val="0050680E"/>
    <w:rsid w:val="005068A4"/>
    <w:rsid w:val="005072A1"/>
    <w:rsid w:val="00507340"/>
    <w:rsid w:val="0050771A"/>
    <w:rsid w:val="00507B4D"/>
    <w:rsid w:val="00510011"/>
    <w:rsid w:val="00510A22"/>
    <w:rsid w:val="00511825"/>
    <w:rsid w:val="00511D11"/>
    <w:rsid w:val="00511F76"/>
    <w:rsid w:val="005122D2"/>
    <w:rsid w:val="00512956"/>
    <w:rsid w:val="0051316E"/>
    <w:rsid w:val="0051317F"/>
    <w:rsid w:val="00514162"/>
    <w:rsid w:val="0051475B"/>
    <w:rsid w:val="00514AC1"/>
    <w:rsid w:val="00514D04"/>
    <w:rsid w:val="0051574A"/>
    <w:rsid w:val="005157F2"/>
    <w:rsid w:val="0051598E"/>
    <w:rsid w:val="00516147"/>
    <w:rsid w:val="0051622D"/>
    <w:rsid w:val="00516551"/>
    <w:rsid w:val="0051684D"/>
    <w:rsid w:val="00516A6C"/>
    <w:rsid w:val="00516A7B"/>
    <w:rsid w:val="00516CB7"/>
    <w:rsid w:val="0051720B"/>
    <w:rsid w:val="0051797B"/>
    <w:rsid w:val="00517EE7"/>
    <w:rsid w:val="005217FD"/>
    <w:rsid w:val="00521F30"/>
    <w:rsid w:val="005228BA"/>
    <w:rsid w:val="005238A7"/>
    <w:rsid w:val="00523A7B"/>
    <w:rsid w:val="00523C1E"/>
    <w:rsid w:val="00524111"/>
    <w:rsid w:val="005242AA"/>
    <w:rsid w:val="00524520"/>
    <w:rsid w:val="00524735"/>
    <w:rsid w:val="005250AE"/>
    <w:rsid w:val="0052517F"/>
    <w:rsid w:val="00525529"/>
    <w:rsid w:val="005255F8"/>
    <w:rsid w:val="00526091"/>
    <w:rsid w:val="00526434"/>
    <w:rsid w:val="0052788F"/>
    <w:rsid w:val="00527E44"/>
    <w:rsid w:val="005312BF"/>
    <w:rsid w:val="00531697"/>
    <w:rsid w:val="0053181D"/>
    <w:rsid w:val="00531829"/>
    <w:rsid w:val="005319F8"/>
    <w:rsid w:val="00531B21"/>
    <w:rsid w:val="00531E79"/>
    <w:rsid w:val="0053383B"/>
    <w:rsid w:val="00533B40"/>
    <w:rsid w:val="005340B9"/>
    <w:rsid w:val="00534C5E"/>
    <w:rsid w:val="00534D17"/>
    <w:rsid w:val="00536657"/>
    <w:rsid w:val="00537036"/>
    <w:rsid w:val="005375A0"/>
    <w:rsid w:val="00537629"/>
    <w:rsid w:val="0053793D"/>
    <w:rsid w:val="00540141"/>
    <w:rsid w:val="00540868"/>
    <w:rsid w:val="00540AB1"/>
    <w:rsid w:val="0054152D"/>
    <w:rsid w:val="00541B31"/>
    <w:rsid w:val="0054250A"/>
    <w:rsid w:val="00542A62"/>
    <w:rsid w:val="00543749"/>
    <w:rsid w:val="00543B15"/>
    <w:rsid w:val="00544195"/>
    <w:rsid w:val="005448A5"/>
    <w:rsid w:val="00544B65"/>
    <w:rsid w:val="00544D51"/>
    <w:rsid w:val="00545C20"/>
    <w:rsid w:val="00545EE9"/>
    <w:rsid w:val="00550E82"/>
    <w:rsid w:val="00551047"/>
    <w:rsid w:val="005510C0"/>
    <w:rsid w:val="00551E7C"/>
    <w:rsid w:val="00551F37"/>
    <w:rsid w:val="00552890"/>
    <w:rsid w:val="00552FEE"/>
    <w:rsid w:val="00553232"/>
    <w:rsid w:val="0055415C"/>
    <w:rsid w:val="005548CE"/>
    <w:rsid w:val="005549B4"/>
    <w:rsid w:val="00554EC3"/>
    <w:rsid w:val="00554F85"/>
    <w:rsid w:val="005553C4"/>
    <w:rsid w:val="005554E6"/>
    <w:rsid w:val="0055574D"/>
    <w:rsid w:val="005557BD"/>
    <w:rsid w:val="00556EA9"/>
    <w:rsid w:val="00557016"/>
    <w:rsid w:val="005571C3"/>
    <w:rsid w:val="005604F4"/>
    <w:rsid w:val="00560C14"/>
    <w:rsid w:val="005616E5"/>
    <w:rsid w:val="00561D65"/>
    <w:rsid w:val="00562163"/>
    <w:rsid w:val="00562342"/>
    <w:rsid w:val="00562A9F"/>
    <w:rsid w:val="00563003"/>
    <w:rsid w:val="005631B3"/>
    <w:rsid w:val="00564014"/>
    <w:rsid w:val="0056417A"/>
    <w:rsid w:val="00564BB1"/>
    <w:rsid w:val="005652CD"/>
    <w:rsid w:val="005652F5"/>
    <w:rsid w:val="0056595B"/>
    <w:rsid w:val="00565AA3"/>
    <w:rsid w:val="00565D9F"/>
    <w:rsid w:val="00566148"/>
    <w:rsid w:val="00566251"/>
    <w:rsid w:val="005662C4"/>
    <w:rsid w:val="0056639F"/>
    <w:rsid w:val="00566AB2"/>
    <w:rsid w:val="00566B22"/>
    <w:rsid w:val="00566C5F"/>
    <w:rsid w:val="00566E1B"/>
    <w:rsid w:val="00567D0E"/>
    <w:rsid w:val="00567E0C"/>
    <w:rsid w:val="00570151"/>
    <w:rsid w:val="005707C3"/>
    <w:rsid w:val="00570B4F"/>
    <w:rsid w:val="005713F9"/>
    <w:rsid w:val="005717CA"/>
    <w:rsid w:val="00571866"/>
    <w:rsid w:val="00572650"/>
    <w:rsid w:val="00573088"/>
    <w:rsid w:val="005731DA"/>
    <w:rsid w:val="0057441B"/>
    <w:rsid w:val="00574AF6"/>
    <w:rsid w:val="005757D6"/>
    <w:rsid w:val="005757D8"/>
    <w:rsid w:val="00576FB0"/>
    <w:rsid w:val="005776B7"/>
    <w:rsid w:val="00577858"/>
    <w:rsid w:val="005805AC"/>
    <w:rsid w:val="005807AD"/>
    <w:rsid w:val="00580C10"/>
    <w:rsid w:val="00580C38"/>
    <w:rsid w:val="0058199E"/>
    <w:rsid w:val="00581F17"/>
    <w:rsid w:val="00582177"/>
    <w:rsid w:val="0058244E"/>
    <w:rsid w:val="00582D2B"/>
    <w:rsid w:val="00582E7A"/>
    <w:rsid w:val="00583363"/>
    <w:rsid w:val="005841F1"/>
    <w:rsid w:val="0058452C"/>
    <w:rsid w:val="0058465D"/>
    <w:rsid w:val="00584D11"/>
    <w:rsid w:val="0058519B"/>
    <w:rsid w:val="005865C8"/>
    <w:rsid w:val="00586A61"/>
    <w:rsid w:val="00586AB2"/>
    <w:rsid w:val="00586CA7"/>
    <w:rsid w:val="00586F16"/>
    <w:rsid w:val="0058793D"/>
    <w:rsid w:val="00591D8E"/>
    <w:rsid w:val="00592C6D"/>
    <w:rsid w:val="00592D74"/>
    <w:rsid w:val="00593AB7"/>
    <w:rsid w:val="00593F8E"/>
    <w:rsid w:val="00593FA4"/>
    <w:rsid w:val="005940D2"/>
    <w:rsid w:val="00594C62"/>
    <w:rsid w:val="00595294"/>
    <w:rsid w:val="005952AF"/>
    <w:rsid w:val="005957DD"/>
    <w:rsid w:val="00595C17"/>
    <w:rsid w:val="005962B5"/>
    <w:rsid w:val="0059656E"/>
    <w:rsid w:val="005974A1"/>
    <w:rsid w:val="00597B57"/>
    <w:rsid w:val="005A0100"/>
    <w:rsid w:val="005A065F"/>
    <w:rsid w:val="005A0932"/>
    <w:rsid w:val="005A0C51"/>
    <w:rsid w:val="005A161C"/>
    <w:rsid w:val="005A1DC1"/>
    <w:rsid w:val="005A254A"/>
    <w:rsid w:val="005A25D7"/>
    <w:rsid w:val="005A3087"/>
    <w:rsid w:val="005A42DE"/>
    <w:rsid w:val="005A512C"/>
    <w:rsid w:val="005A5196"/>
    <w:rsid w:val="005A5953"/>
    <w:rsid w:val="005A5B48"/>
    <w:rsid w:val="005A6845"/>
    <w:rsid w:val="005A6B37"/>
    <w:rsid w:val="005A6DCF"/>
    <w:rsid w:val="005A71AB"/>
    <w:rsid w:val="005A71B7"/>
    <w:rsid w:val="005A7F01"/>
    <w:rsid w:val="005B0005"/>
    <w:rsid w:val="005B029E"/>
    <w:rsid w:val="005B06A6"/>
    <w:rsid w:val="005B0D44"/>
    <w:rsid w:val="005B2113"/>
    <w:rsid w:val="005B2224"/>
    <w:rsid w:val="005B240E"/>
    <w:rsid w:val="005B29BE"/>
    <w:rsid w:val="005B2B0C"/>
    <w:rsid w:val="005B32E4"/>
    <w:rsid w:val="005B3EA0"/>
    <w:rsid w:val="005B3FAE"/>
    <w:rsid w:val="005B42C2"/>
    <w:rsid w:val="005B43B6"/>
    <w:rsid w:val="005B4A28"/>
    <w:rsid w:val="005B4FC4"/>
    <w:rsid w:val="005B519F"/>
    <w:rsid w:val="005B51B1"/>
    <w:rsid w:val="005B54C1"/>
    <w:rsid w:val="005B55B2"/>
    <w:rsid w:val="005B5681"/>
    <w:rsid w:val="005B5AA5"/>
    <w:rsid w:val="005B6066"/>
    <w:rsid w:val="005B60A5"/>
    <w:rsid w:val="005B723A"/>
    <w:rsid w:val="005B7753"/>
    <w:rsid w:val="005B7B71"/>
    <w:rsid w:val="005C1459"/>
    <w:rsid w:val="005C15E7"/>
    <w:rsid w:val="005C1867"/>
    <w:rsid w:val="005C1D1E"/>
    <w:rsid w:val="005C1E0D"/>
    <w:rsid w:val="005C316C"/>
    <w:rsid w:val="005C32BD"/>
    <w:rsid w:val="005C331D"/>
    <w:rsid w:val="005C3914"/>
    <w:rsid w:val="005C3DD3"/>
    <w:rsid w:val="005C4378"/>
    <w:rsid w:val="005C484C"/>
    <w:rsid w:val="005C4B87"/>
    <w:rsid w:val="005C4FA6"/>
    <w:rsid w:val="005C5490"/>
    <w:rsid w:val="005C6072"/>
    <w:rsid w:val="005C616C"/>
    <w:rsid w:val="005C7694"/>
    <w:rsid w:val="005C76C1"/>
    <w:rsid w:val="005D0104"/>
    <w:rsid w:val="005D0872"/>
    <w:rsid w:val="005D0A7C"/>
    <w:rsid w:val="005D10AD"/>
    <w:rsid w:val="005D19B4"/>
    <w:rsid w:val="005D1C98"/>
    <w:rsid w:val="005D1CDB"/>
    <w:rsid w:val="005D1E98"/>
    <w:rsid w:val="005D203E"/>
    <w:rsid w:val="005D221B"/>
    <w:rsid w:val="005D2465"/>
    <w:rsid w:val="005D2812"/>
    <w:rsid w:val="005D4112"/>
    <w:rsid w:val="005D4115"/>
    <w:rsid w:val="005D47A1"/>
    <w:rsid w:val="005D53A8"/>
    <w:rsid w:val="005D5883"/>
    <w:rsid w:val="005D5E0E"/>
    <w:rsid w:val="005D5E59"/>
    <w:rsid w:val="005D603F"/>
    <w:rsid w:val="005D65EE"/>
    <w:rsid w:val="005D6A9C"/>
    <w:rsid w:val="005D7ED8"/>
    <w:rsid w:val="005E052E"/>
    <w:rsid w:val="005E1637"/>
    <w:rsid w:val="005E1CF5"/>
    <w:rsid w:val="005E21BB"/>
    <w:rsid w:val="005E24EC"/>
    <w:rsid w:val="005E2864"/>
    <w:rsid w:val="005E2A8B"/>
    <w:rsid w:val="005E2C44"/>
    <w:rsid w:val="005E466C"/>
    <w:rsid w:val="005E49A4"/>
    <w:rsid w:val="005E4A69"/>
    <w:rsid w:val="005E4F64"/>
    <w:rsid w:val="005E5102"/>
    <w:rsid w:val="005E517D"/>
    <w:rsid w:val="005E5584"/>
    <w:rsid w:val="005E5913"/>
    <w:rsid w:val="005E60B8"/>
    <w:rsid w:val="005E6D67"/>
    <w:rsid w:val="005E7AA7"/>
    <w:rsid w:val="005E7AB9"/>
    <w:rsid w:val="005F00F2"/>
    <w:rsid w:val="005F0C21"/>
    <w:rsid w:val="005F1AC9"/>
    <w:rsid w:val="005F2CCF"/>
    <w:rsid w:val="005F2CFB"/>
    <w:rsid w:val="005F387E"/>
    <w:rsid w:val="005F5472"/>
    <w:rsid w:val="005F54DC"/>
    <w:rsid w:val="005F5662"/>
    <w:rsid w:val="005F5A89"/>
    <w:rsid w:val="005F625A"/>
    <w:rsid w:val="005F65EE"/>
    <w:rsid w:val="005F6D9F"/>
    <w:rsid w:val="005F6F3F"/>
    <w:rsid w:val="005F7107"/>
    <w:rsid w:val="005F74FE"/>
    <w:rsid w:val="005F76AB"/>
    <w:rsid w:val="005F7AE4"/>
    <w:rsid w:val="00600A06"/>
    <w:rsid w:val="00601143"/>
    <w:rsid w:val="006017CD"/>
    <w:rsid w:val="00601818"/>
    <w:rsid w:val="00601CD7"/>
    <w:rsid w:val="006020C0"/>
    <w:rsid w:val="0060237A"/>
    <w:rsid w:val="00602472"/>
    <w:rsid w:val="00602B5B"/>
    <w:rsid w:val="00602CFF"/>
    <w:rsid w:val="00602DEA"/>
    <w:rsid w:val="006031AB"/>
    <w:rsid w:val="0060338E"/>
    <w:rsid w:val="00603609"/>
    <w:rsid w:val="00603E47"/>
    <w:rsid w:val="0060401C"/>
    <w:rsid w:val="006047CA"/>
    <w:rsid w:val="00604821"/>
    <w:rsid w:val="00604C88"/>
    <w:rsid w:val="0060526D"/>
    <w:rsid w:val="00605BFC"/>
    <w:rsid w:val="00605D09"/>
    <w:rsid w:val="00605E9F"/>
    <w:rsid w:val="00606274"/>
    <w:rsid w:val="00606B3B"/>
    <w:rsid w:val="00606EE0"/>
    <w:rsid w:val="006073E6"/>
    <w:rsid w:val="00607489"/>
    <w:rsid w:val="006075AE"/>
    <w:rsid w:val="0060786F"/>
    <w:rsid w:val="00607A0F"/>
    <w:rsid w:val="006102E1"/>
    <w:rsid w:val="0061094F"/>
    <w:rsid w:val="006119A9"/>
    <w:rsid w:val="00611AC0"/>
    <w:rsid w:val="00611BE8"/>
    <w:rsid w:val="00611D3A"/>
    <w:rsid w:val="00612AED"/>
    <w:rsid w:val="00612D41"/>
    <w:rsid w:val="00612DB2"/>
    <w:rsid w:val="00612DFA"/>
    <w:rsid w:val="00612EC8"/>
    <w:rsid w:val="00613FAB"/>
    <w:rsid w:val="0061410F"/>
    <w:rsid w:val="006142B5"/>
    <w:rsid w:val="00615521"/>
    <w:rsid w:val="006156A2"/>
    <w:rsid w:val="0061577E"/>
    <w:rsid w:val="006159E7"/>
    <w:rsid w:val="00615C35"/>
    <w:rsid w:val="00616C05"/>
    <w:rsid w:val="00616C2D"/>
    <w:rsid w:val="00616D19"/>
    <w:rsid w:val="00617769"/>
    <w:rsid w:val="006206B0"/>
    <w:rsid w:val="00620ABD"/>
    <w:rsid w:val="00620C0A"/>
    <w:rsid w:val="00620DC2"/>
    <w:rsid w:val="006210DD"/>
    <w:rsid w:val="00621332"/>
    <w:rsid w:val="00621575"/>
    <w:rsid w:val="00621643"/>
    <w:rsid w:val="006216B3"/>
    <w:rsid w:val="00621AEB"/>
    <w:rsid w:val="00621FD2"/>
    <w:rsid w:val="006228AC"/>
    <w:rsid w:val="00623CEB"/>
    <w:rsid w:val="00624487"/>
    <w:rsid w:val="00624D53"/>
    <w:rsid w:val="006258A2"/>
    <w:rsid w:val="00626425"/>
    <w:rsid w:val="0062668A"/>
    <w:rsid w:val="0062734F"/>
    <w:rsid w:val="00627C05"/>
    <w:rsid w:val="006303C4"/>
    <w:rsid w:val="006308A1"/>
    <w:rsid w:val="006311F3"/>
    <w:rsid w:val="0063126D"/>
    <w:rsid w:val="006315DB"/>
    <w:rsid w:val="00632192"/>
    <w:rsid w:val="00632529"/>
    <w:rsid w:val="006350FF"/>
    <w:rsid w:val="006351A1"/>
    <w:rsid w:val="006353B1"/>
    <w:rsid w:val="00635A2F"/>
    <w:rsid w:val="006360AE"/>
    <w:rsid w:val="006360EB"/>
    <w:rsid w:val="00637502"/>
    <w:rsid w:val="0063761D"/>
    <w:rsid w:val="0063762A"/>
    <w:rsid w:val="006377C0"/>
    <w:rsid w:val="00637DAA"/>
    <w:rsid w:val="006408EA"/>
    <w:rsid w:val="006413ED"/>
    <w:rsid w:val="00641450"/>
    <w:rsid w:val="00642411"/>
    <w:rsid w:val="006425A7"/>
    <w:rsid w:val="00642665"/>
    <w:rsid w:val="00642BD9"/>
    <w:rsid w:val="00642D0B"/>
    <w:rsid w:val="00642DA6"/>
    <w:rsid w:val="006434DD"/>
    <w:rsid w:val="0064485C"/>
    <w:rsid w:val="006449DF"/>
    <w:rsid w:val="006450B6"/>
    <w:rsid w:val="00645B63"/>
    <w:rsid w:val="00645D44"/>
    <w:rsid w:val="006464E9"/>
    <w:rsid w:val="00646941"/>
    <w:rsid w:val="00646C75"/>
    <w:rsid w:val="00646CC0"/>
    <w:rsid w:val="00647076"/>
    <w:rsid w:val="006478DC"/>
    <w:rsid w:val="006479C0"/>
    <w:rsid w:val="00647F40"/>
    <w:rsid w:val="00650C2C"/>
    <w:rsid w:val="00650DD3"/>
    <w:rsid w:val="00652C08"/>
    <w:rsid w:val="00652F7E"/>
    <w:rsid w:val="00653156"/>
    <w:rsid w:val="006534A1"/>
    <w:rsid w:val="00654350"/>
    <w:rsid w:val="006543AB"/>
    <w:rsid w:val="006553F1"/>
    <w:rsid w:val="00655B5B"/>
    <w:rsid w:val="00655D38"/>
    <w:rsid w:val="00656107"/>
    <w:rsid w:val="0065638D"/>
    <w:rsid w:val="006565AF"/>
    <w:rsid w:val="00656676"/>
    <w:rsid w:val="00657E1D"/>
    <w:rsid w:val="006612CC"/>
    <w:rsid w:val="006616E0"/>
    <w:rsid w:val="00661CE0"/>
    <w:rsid w:val="00662111"/>
    <w:rsid w:val="006621B4"/>
    <w:rsid w:val="00662387"/>
    <w:rsid w:val="0066267E"/>
    <w:rsid w:val="00662CEB"/>
    <w:rsid w:val="00662E6C"/>
    <w:rsid w:val="00662F8F"/>
    <w:rsid w:val="00663477"/>
    <w:rsid w:val="0066391C"/>
    <w:rsid w:val="00663D2B"/>
    <w:rsid w:val="00664CA3"/>
    <w:rsid w:val="00665146"/>
    <w:rsid w:val="006658A2"/>
    <w:rsid w:val="006663FA"/>
    <w:rsid w:val="00666B87"/>
    <w:rsid w:val="00667142"/>
    <w:rsid w:val="00670651"/>
    <w:rsid w:val="00670BD3"/>
    <w:rsid w:val="00670C51"/>
    <w:rsid w:val="00670C5E"/>
    <w:rsid w:val="006724B6"/>
    <w:rsid w:val="0067257D"/>
    <w:rsid w:val="00673385"/>
    <w:rsid w:val="006734A9"/>
    <w:rsid w:val="00674135"/>
    <w:rsid w:val="0067426D"/>
    <w:rsid w:val="00674476"/>
    <w:rsid w:val="00674739"/>
    <w:rsid w:val="0067489E"/>
    <w:rsid w:val="0067523A"/>
    <w:rsid w:val="00676EF2"/>
    <w:rsid w:val="0067776A"/>
    <w:rsid w:val="00677782"/>
    <w:rsid w:val="00677F9B"/>
    <w:rsid w:val="006800BE"/>
    <w:rsid w:val="006807F7"/>
    <w:rsid w:val="00680A19"/>
    <w:rsid w:val="00681792"/>
    <w:rsid w:val="00681831"/>
    <w:rsid w:val="00681E5A"/>
    <w:rsid w:val="0068202B"/>
    <w:rsid w:val="00682476"/>
    <w:rsid w:val="006826DC"/>
    <w:rsid w:val="00682A11"/>
    <w:rsid w:val="00682FC9"/>
    <w:rsid w:val="00683153"/>
    <w:rsid w:val="00683B93"/>
    <w:rsid w:val="00683CEC"/>
    <w:rsid w:val="00683DFA"/>
    <w:rsid w:val="006840F5"/>
    <w:rsid w:val="00684D05"/>
    <w:rsid w:val="006855CC"/>
    <w:rsid w:val="00685AEB"/>
    <w:rsid w:val="00685BFF"/>
    <w:rsid w:val="00686906"/>
    <w:rsid w:val="00686918"/>
    <w:rsid w:val="006870BD"/>
    <w:rsid w:val="00687ADD"/>
    <w:rsid w:val="00687F6E"/>
    <w:rsid w:val="0069154B"/>
    <w:rsid w:val="00691699"/>
    <w:rsid w:val="00692422"/>
    <w:rsid w:val="00692BC3"/>
    <w:rsid w:val="00693817"/>
    <w:rsid w:val="00693B6F"/>
    <w:rsid w:val="00694EAF"/>
    <w:rsid w:val="00695480"/>
    <w:rsid w:val="006956A1"/>
    <w:rsid w:val="00696CE4"/>
    <w:rsid w:val="00696D99"/>
    <w:rsid w:val="00696F19"/>
    <w:rsid w:val="006972F9"/>
    <w:rsid w:val="0069755A"/>
    <w:rsid w:val="006976E2"/>
    <w:rsid w:val="006A097C"/>
    <w:rsid w:val="006A0C04"/>
    <w:rsid w:val="006A2DBC"/>
    <w:rsid w:val="006A2F83"/>
    <w:rsid w:val="006A30F1"/>
    <w:rsid w:val="006A31DA"/>
    <w:rsid w:val="006A345D"/>
    <w:rsid w:val="006A3629"/>
    <w:rsid w:val="006A41F0"/>
    <w:rsid w:val="006A453A"/>
    <w:rsid w:val="006A4A21"/>
    <w:rsid w:val="006A51C2"/>
    <w:rsid w:val="006A562D"/>
    <w:rsid w:val="006A5EA0"/>
    <w:rsid w:val="006A60A9"/>
    <w:rsid w:val="006A61E2"/>
    <w:rsid w:val="006A61FA"/>
    <w:rsid w:val="006A6B3F"/>
    <w:rsid w:val="006A7274"/>
    <w:rsid w:val="006A76F3"/>
    <w:rsid w:val="006A78E9"/>
    <w:rsid w:val="006B02B3"/>
    <w:rsid w:val="006B0394"/>
    <w:rsid w:val="006B0452"/>
    <w:rsid w:val="006B08B5"/>
    <w:rsid w:val="006B091C"/>
    <w:rsid w:val="006B0C10"/>
    <w:rsid w:val="006B162E"/>
    <w:rsid w:val="006B2CBE"/>
    <w:rsid w:val="006B301A"/>
    <w:rsid w:val="006B3058"/>
    <w:rsid w:val="006B386E"/>
    <w:rsid w:val="006B3BC0"/>
    <w:rsid w:val="006B4204"/>
    <w:rsid w:val="006B4348"/>
    <w:rsid w:val="006B4C87"/>
    <w:rsid w:val="006B53A5"/>
    <w:rsid w:val="006B5BE1"/>
    <w:rsid w:val="006B5D72"/>
    <w:rsid w:val="006B6312"/>
    <w:rsid w:val="006B6B35"/>
    <w:rsid w:val="006B6C89"/>
    <w:rsid w:val="006B7436"/>
    <w:rsid w:val="006B7637"/>
    <w:rsid w:val="006B7F64"/>
    <w:rsid w:val="006C0D29"/>
    <w:rsid w:val="006C10C9"/>
    <w:rsid w:val="006C1207"/>
    <w:rsid w:val="006C1912"/>
    <w:rsid w:val="006C2107"/>
    <w:rsid w:val="006C2196"/>
    <w:rsid w:val="006C293C"/>
    <w:rsid w:val="006C2A9E"/>
    <w:rsid w:val="006C2D14"/>
    <w:rsid w:val="006C33F8"/>
    <w:rsid w:val="006C3FDB"/>
    <w:rsid w:val="006C4361"/>
    <w:rsid w:val="006C4A55"/>
    <w:rsid w:val="006C55D3"/>
    <w:rsid w:val="006C5B70"/>
    <w:rsid w:val="006C5E04"/>
    <w:rsid w:val="006C5F1E"/>
    <w:rsid w:val="006C5F37"/>
    <w:rsid w:val="006C6B84"/>
    <w:rsid w:val="006C70F6"/>
    <w:rsid w:val="006C7A99"/>
    <w:rsid w:val="006C7C56"/>
    <w:rsid w:val="006D019D"/>
    <w:rsid w:val="006D09CC"/>
    <w:rsid w:val="006D0B28"/>
    <w:rsid w:val="006D0C42"/>
    <w:rsid w:val="006D1335"/>
    <w:rsid w:val="006D1344"/>
    <w:rsid w:val="006D24C0"/>
    <w:rsid w:val="006D2620"/>
    <w:rsid w:val="006D2C17"/>
    <w:rsid w:val="006D2D9A"/>
    <w:rsid w:val="006D3025"/>
    <w:rsid w:val="006D306B"/>
    <w:rsid w:val="006D3372"/>
    <w:rsid w:val="006D3B20"/>
    <w:rsid w:val="006D53E8"/>
    <w:rsid w:val="006D548C"/>
    <w:rsid w:val="006D5F8C"/>
    <w:rsid w:val="006D60B9"/>
    <w:rsid w:val="006D62FB"/>
    <w:rsid w:val="006D6693"/>
    <w:rsid w:val="006D68B9"/>
    <w:rsid w:val="006D6CD1"/>
    <w:rsid w:val="006D6EEE"/>
    <w:rsid w:val="006D70CA"/>
    <w:rsid w:val="006D728E"/>
    <w:rsid w:val="006D74CD"/>
    <w:rsid w:val="006D79C5"/>
    <w:rsid w:val="006E0369"/>
    <w:rsid w:val="006E0AF3"/>
    <w:rsid w:val="006E131B"/>
    <w:rsid w:val="006E1AEF"/>
    <w:rsid w:val="006E1CA5"/>
    <w:rsid w:val="006E21FB"/>
    <w:rsid w:val="006E2B1E"/>
    <w:rsid w:val="006E335B"/>
    <w:rsid w:val="006E3407"/>
    <w:rsid w:val="006E3417"/>
    <w:rsid w:val="006E34AC"/>
    <w:rsid w:val="006E3859"/>
    <w:rsid w:val="006E387A"/>
    <w:rsid w:val="006E3ACF"/>
    <w:rsid w:val="006E3C5D"/>
    <w:rsid w:val="006E4E57"/>
    <w:rsid w:val="006E51F0"/>
    <w:rsid w:val="006E5321"/>
    <w:rsid w:val="006E6187"/>
    <w:rsid w:val="006E7203"/>
    <w:rsid w:val="006E74B9"/>
    <w:rsid w:val="006E7802"/>
    <w:rsid w:val="006E7B1B"/>
    <w:rsid w:val="006F02DB"/>
    <w:rsid w:val="006F1DCB"/>
    <w:rsid w:val="006F204F"/>
    <w:rsid w:val="006F23B9"/>
    <w:rsid w:val="006F3451"/>
    <w:rsid w:val="006F4408"/>
    <w:rsid w:val="006F497F"/>
    <w:rsid w:val="006F54A7"/>
    <w:rsid w:val="006F5EF8"/>
    <w:rsid w:val="006F70F4"/>
    <w:rsid w:val="006F718B"/>
    <w:rsid w:val="006F7C3D"/>
    <w:rsid w:val="007000D3"/>
    <w:rsid w:val="00700596"/>
    <w:rsid w:val="00700EBF"/>
    <w:rsid w:val="0070126F"/>
    <w:rsid w:val="00701553"/>
    <w:rsid w:val="007016F8"/>
    <w:rsid w:val="00701A56"/>
    <w:rsid w:val="007023F1"/>
    <w:rsid w:val="00702618"/>
    <w:rsid w:val="00702A84"/>
    <w:rsid w:val="00702CC5"/>
    <w:rsid w:val="00702D80"/>
    <w:rsid w:val="00703599"/>
    <w:rsid w:val="00703985"/>
    <w:rsid w:val="007047D2"/>
    <w:rsid w:val="00705341"/>
    <w:rsid w:val="0070550E"/>
    <w:rsid w:val="00705AA8"/>
    <w:rsid w:val="00705D3D"/>
    <w:rsid w:val="0070617A"/>
    <w:rsid w:val="00706207"/>
    <w:rsid w:val="0070621A"/>
    <w:rsid w:val="00706838"/>
    <w:rsid w:val="00706BA1"/>
    <w:rsid w:val="00706FC6"/>
    <w:rsid w:val="0070745B"/>
    <w:rsid w:val="0070784C"/>
    <w:rsid w:val="00710974"/>
    <w:rsid w:val="00711109"/>
    <w:rsid w:val="007117E0"/>
    <w:rsid w:val="00711AD8"/>
    <w:rsid w:val="00711C3B"/>
    <w:rsid w:val="00712A08"/>
    <w:rsid w:val="00712CA7"/>
    <w:rsid w:val="00713C34"/>
    <w:rsid w:val="00713F93"/>
    <w:rsid w:val="00714904"/>
    <w:rsid w:val="00714BD1"/>
    <w:rsid w:val="00715EA1"/>
    <w:rsid w:val="00716492"/>
    <w:rsid w:val="007169D8"/>
    <w:rsid w:val="007169F4"/>
    <w:rsid w:val="00717536"/>
    <w:rsid w:val="0071799B"/>
    <w:rsid w:val="00717BC3"/>
    <w:rsid w:val="00717E72"/>
    <w:rsid w:val="00720BC9"/>
    <w:rsid w:val="0072109B"/>
    <w:rsid w:val="007212CB"/>
    <w:rsid w:val="00721362"/>
    <w:rsid w:val="00721E2E"/>
    <w:rsid w:val="00721E4A"/>
    <w:rsid w:val="007225C9"/>
    <w:rsid w:val="00722BA4"/>
    <w:rsid w:val="00722E2B"/>
    <w:rsid w:val="00722E7E"/>
    <w:rsid w:val="0072305E"/>
    <w:rsid w:val="0072354E"/>
    <w:rsid w:val="00723BFC"/>
    <w:rsid w:val="0072454F"/>
    <w:rsid w:val="0072499F"/>
    <w:rsid w:val="007254D2"/>
    <w:rsid w:val="00725A1E"/>
    <w:rsid w:val="00725C2D"/>
    <w:rsid w:val="00725E8E"/>
    <w:rsid w:val="00726015"/>
    <w:rsid w:val="00726989"/>
    <w:rsid w:val="007271D1"/>
    <w:rsid w:val="007277A1"/>
    <w:rsid w:val="00727A93"/>
    <w:rsid w:val="00727D4A"/>
    <w:rsid w:val="007302B7"/>
    <w:rsid w:val="00730650"/>
    <w:rsid w:val="00730F51"/>
    <w:rsid w:val="007312CB"/>
    <w:rsid w:val="007329BF"/>
    <w:rsid w:val="00733A6A"/>
    <w:rsid w:val="00733F55"/>
    <w:rsid w:val="0073413B"/>
    <w:rsid w:val="007346AC"/>
    <w:rsid w:val="00734C7B"/>
    <w:rsid w:val="0073512B"/>
    <w:rsid w:val="00735AC4"/>
    <w:rsid w:val="007365E7"/>
    <w:rsid w:val="00736D99"/>
    <w:rsid w:val="00740EE7"/>
    <w:rsid w:val="00741202"/>
    <w:rsid w:val="00742477"/>
    <w:rsid w:val="00742879"/>
    <w:rsid w:val="007428BF"/>
    <w:rsid w:val="00742FDC"/>
    <w:rsid w:val="00742FDE"/>
    <w:rsid w:val="00743724"/>
    <w:rsid w:val="0074426C"/>
    <w:rsid w:val="00744414"/>
    <w:rsid w:val="0074443F"/>
    <w:rsid w:val="007444D5"/>
    <w:rsid w:val="00744F06"/>
    <w:rsid w:val="00745630"/>
    <w:rsid w:val="0074614E"/>
    <w:rsid w:val="007470DB"/>
    <w:rsid w:val="00747229"/>
    <w:rsid w:val="00747AF6"/>
    <w:rsid w:val="00747B9C"/>
    <w:rsid w:val="00747CB7"/>
    <w:rsid w:val="007503E7"/>
    <w:rsid w:val="007508C6"/>
    <w:rsid w:val="007509B4"/>
    <w:rsid w:val="00751666"/>
    <w:rsid w:val="007516FD"/>
    <w:rsid w:val="00751726"/>
    <w:rsid w:val="00751A36"/>
    <w:rsid w:val="00752753"/>
    <w:rsid w:val="007527DD"/>
    <w:rsid w:val="00752920"/>
    <w:rsid w:val="007529DB"/>
    <w:rsid w:val="00753A54"/>
    <w:rsid w:val="00753A91"/>
    <w:rsid w:val="00753D3D"/>
    <w:rsid w:val="00754306"/>
    <w:rsid w:val="007546CC"/>
    <w:rsid w:val="007546FE"/>
    <w:rsid w:val="00754722"/>
    <w:rsid w:val="00754BD9"/>
    <w:rsid w:val="0075596C"/>
    <w:rsid w:val="00755FFE"/>
    <w:rsid w:val="00757169"/>
    <w:rsid w:val="00757197"/>
    <w:rsid w:val="00757FC9"/>
    <w:rsid w:val="00760435"/>
    <w:rsid w:val="00760825"/>
    <w:rsid w:val="007609EF"/>
    <w:rsid w:val="00760F48"/>
    <w:rsid w:val="0076188D"/>
    <w:rsid w:val="00761AF5"/>
    <w:rsid w:val="0076263F"/>
    <w:rsid w:val="007631A9"/>
    <w:rsid w:val="007638D6"/>
    <w:rsid w:val="007639C5"/>
    <w:rsid w:val="0076436D"/>
    <w:rsid w:val="00764422"/>
    <w:rsid w:val="007646DB"/>
    <w:rsid w:val="00764712"/>
    <w:rsid w:val="00764A95"/>
    <w:rsid w:val="00764D4C"/>
    <w:rsid w:val="00764E84"/>
    <w:rsid w:val="00765237"/>
    <w:rsid w:val="007654AC"/>
    <w:rsid w:val="00765AAC"/>
    <w:rsid w:val="0076645B"/>
    <w:rsid w:val="00766888"/>
    <w:rsid w:val="00766BD2"/>
    <w:rsid w:val="00767C1C"/>
    <w:rsid w:val="00767C33"/>
    <w:rsid w:val="0077111D"/>
    <w:rsid w:val="0077136E"/>
    <w:rsid w:val="00771807"/>
    <w:rsid w:val="0077185E"/>
    <w:rsid w:val="007719D3"/>
    <w:rsid w:val="00771A3B"/>
    <w:rsid w:val="00772B0F"/>
    <w:rsid w:val="00772E11"/>
    <w:rsid w:val="00773209"/>
    <w:rsid w:val="00773E50"/>
    <w:rsid w:val="00774BBC"/>
    <w:rsid w:val="00775937"/>
    <w:rsid w:val="00775A78"/>
    <w:rsid w:val="00776842"/>
    <w:rsid w:val="0077698A"/>
    <w:rsid w:val="00776E39"/>
    <w:rsid w:val="00777064"/>
    <w:rsid w:val="007771C1"/>
    <w:rsid w:val="00777C7B"/>
    <w:rsid w:val="00777D6F"/>
    <w:rsid w:val="00777E6E"/>
    <w:rsid w:val="00780ED2"/>
    <w:rsid w:val="00781005"/>
    <w:rsid w:val="00781150"/>
    <w:rsid w:val="0078195B"/>
    <w:rsid w:val="00781DEF"/>
    <w:rsid w:val="0078265B"/>
    <w:rsid w:val="0078281D"/>
    <w:rsid w:val="00782C08"/>
    <w:rsid w:val="00782F46"/>
    <w:rsid w:val="007835AC"/>
    <w:rsid w:val="00783A7D"/>
    <w:rsid w:val="00784670"/>
    <w:rsid w:val="00784791"/>
    <w:rsid w:val="00784EEC"/>
    <w:rsid w:val="00784F9E"/>
    <w:rsid w:val="0078525F"/>
    <w:rsid w:val="007853D9"/>
    <w:rsid w:val="0078572A"/>
    <w:rsid w:val="007858F6"/>
    <w:rsid w:val="00785BEF"/>
    <w:rsid w:val="00786160"/>
    <w:rsid w:val="00786679"/>
    <w:rsid w:val="00786FD4"/>
    <w:rsid w:val="00787922"/>
    <w:rsid w:val="007906E1"/>
    <w:rsid w:val="00790BFC"/>
    <w:rsid w:val="0079120A"/>
    <w:rsid w:val="0079138F"/>
    <w:rsid w:val="00791446"/>
    <w:rsid w:val="007917D0"/>
    <w:rsid w:val="00791BFE"/>
    <w:rsid w:val="00791FFF"/>
    <w:rsid w:val="007921DF"/>
    <w:rsid w:val="00792342"/>
    <w:rsid w:val="007938C0"/>
    <w:rsid w:val="00793D0D"/>
    <w:rsid w:val="00794031"/>
    <w:rsid w:val="007941DF"/>
    <w:rsid w:val="007949B3"/>
    <w:rsid w:val="007950F9"/>
    <w:rsid w:val="00795130"/>
    <w:rsid w:val="00795276"/>
    <w:rsid w:val="007953BE"/>
    <w:rsid w:val="00795EA5"/>
    <w:rsid w:val="0079608B"/>
    <w:rsid w:val="00796554"/>
    <w:rsid w:val="007965B3"/>
    <w:rsid w:val="00796D7B"/>
    <w:rsid w:val="00796F80"/>
    <w:rsid w:val="007975AB"/>
    <w:rsid w:val="007A06B4"/>
    <w:rsid w:val="007A08AE"/>
    <w:rsid w:val="007A1152"/>
    <w:rsid w:val="007A1359"/>
    <w:rsid w:val="007A1CA3"/>
    <w:rsid w:val="007A26CC"/>
    <w:rsid w:val="007A2A94"/>
    <w:rsid w:val="007A2FA7"/>
    <w:rsid w:val="007A3297"/>
    <w:rsid w:val="007A48B0"/>
    <w:rsid w:val="007A4FF0"/>
    <w:rsid w:val="007A4FF6"/>
    <w:rsid w:val="007A51E7"/>
    <w:rsid w:val="007A63FB"/>
    <w:rsid w:val="007A6DCA"/>
    <w:rsid w:val="007A772E"/>
    <w:rsid w:val="007A7E9B"/>
    <w:rsid w:val="007A7EF8"/>
    <w:rsid w:val="007B1016"/>
    <w:rsid w:val="007B17BE"/>
    <w:rsid w:val="007B2494"/>
    <w:rsid w:val="007B2663"/>
    <w:rsid w:val="007B2D31"/>
    <w:rsid w:val="007B3128"/>
    <w:rsid w:val="007B3709"/>
    <w:rsid w:val="007B3826"/>
    <w:rsid w:val="007B3997"/>
    <w:rsid w:val="007B3A8F"/>
    <w:rsid w:val="007B3E9D"/>
    <w:rsid w:val="007B40C6"/>
    <w:rsid w:val="007B422B"/>
    <w:rsid w:val="007B4748"/>
    <w:rsid w:val="007B4760"/>
    <w:rsid w:val="007B4A3B"/>
    <w:rsid w:val="007B50E5"/>
    <w:rsid w:val="007B512A"/>
    <w:rsid w:val="007B57DA"/>
    <w:rsid w:val="007B5E5B"/>
    <w:rsid w:val="007B5F88"/>
    <w:rsid w:val="007B6E3C"/>
    <w:rsid w:val="007B7799"/>
    <w:rsid w:val="007C04BD"/>
    <w:rsid w:val="007C0C3B"/>
    <w:rsid w:val="007C2097"/>
    <w:rsid w:val="007C37DB"/>
    <w:rsid w:val="007C39C2"/>
    <w:rsid w:val="007C3ED3"/>
    <w:rsid w:val="007C49DF"/>
    <w:rsid w:val="007C523B"/>
    <w:rsid w:val="007C5812"/>
    <w:rsid w:val="007C5ED7"/>
    <w:rsid w:val="007C63AB"/>
    <w:rsid w:val="007C6414"/>
    <w:rsid w:val="007C6628"/>
    <w:rsid w:val="007C6F7A"/>
    <w:rsid w:val="007C77A9"/>
    <w:rsid w:val="007C7C45"/>
    <w:rsid w:val="007D06D7"/>
    <w:rsid w:val="007D114A"/>
    <w:rsid w:val="007D1A56"/>
    <w:rsid w:val="007D1FF1"/>
    <w:rsid w:val="007D21EF"/>
    <w:rsid w:val="007D2E7E"/>
    <w:rsid w:val="007D3342"/>
    <w:rsid w:val="007D33C5"/>
    <w:rsid w:val="007D383A"/>
    <w:rsid w:val="007D459B"/>
    <w:rsid w:val="007D4872"/>
    <w:rsid w:val="007D4EE2"/>
    <w:rsid w:val="007D5260"/>
    <w:rsid w:val="007D5543"/>
    <w:rsid w:val="007D5729"/>
    <w:rsid w:val="007D5B03"/>
    <w:rsid w:val="007D667A"/>
    <w:rsid w:val="007D68DD"/>
    <w:rsid w:val="007D68FE"/>
    <w:rsid w:val="007D6A07"/>
    <w:rsid w:val="007D7972"/>
    <w:rsid w:val="007D7ADD"/>
    <w:rsid w:val="007D7AFA"/>
    <w:rsid w:val="007D7C46"/>
    <w:rsid w:val="007E00B3"/>
    <w:rsid w:val="007E00ED"/>
    <w:rsid w:val="007E015E"/>
    <w:rsid w:val="007E018D"/>
    <w:rsid w:val="007E0395"/>
    <w:rsid w:val="007E0675"/>
    <w:rsid w:val="007E0E5B"/>
    <w:rsid w:val="007E10FB"/>
    <w:rsid w:val="007E152D"/>
    <w:rsid w:val="007E1583"/>
    <w:rsid w:val="007E2616"/>
    <w:rsid w:val="007E2D48"/>
    <w:rsid w:val="007E32CB"/>
    <w:rsid w:val="007E373F"/>
    <w:rsid w:val="007E3E67"/>
    <w:rsid w:val="007E41B8"/>
    <w:rsid w:val="007E4918"/>
    <w:rsid w:val="007E4E65"/>
    <w:rsid w:val="007E4EAF"/>
    <w:rsid w:val="007E5603"/>
    <w:rsid w:val="007E5AD3"/>
    <w:rsid w:val="007E6473"/>
    <w:rsid w:val="007E67F2"/>
    <w:rsid w:val="007E6DD0"/>
    <w:rsid w:val="007E76AF"/>
    <w:rsid w:val="007F0088"/>
    <w:rsid w:val="007F00FD"/>
    <w:rsid w:val="007F1264"/>
    <w:rsid w:val="007F18CA"/>
    <w:rsid w:val="007F20ED"/>
    <w:rsid w:val="007F2585"/>
    <w:rsid w:val="007F2592"/>
    <w:rsid w:val="007F25B6"/>
    <w:rsid w:val="007F35E5"/>
    <w:rsid w:val="007F3C1E"/>
    <w:rsid w:val="007F454D"/>
    <w:rsid w:val="007F45FE"/>
    <w:rsid w:val="007F461A"/>
    <w:rsid w:val="007F4A88"/>
    <w:rsid w:val="007F4AAA"/>
    <w:rsid w:val="007F4B45"/>
    <w:rsid w:val="007F4D4D"/>
    <w:rsid w:val="007F4E9D"/>
    <w:rsid w:val="007F5CA7"/>
    <w:rsid w:val="007F5DBD"/>
    <w:rsid w:val="007F5FFB"/>
    <w:rsid w:val="007F61D1"/>
    <w:rsid w:val="007F744E"/>
    <w:rsid w:val="007F7635"/>
    <w:rsid w:val="0080076F"/>
    <w:rsid w:val="00800C9C"/>
    <w:rsid w:val="008017E0"/>
    <w:rsid w:val="00801BCB"/>
    <w:rsid w:val="0080224D"/>
    <w:rsid w:val="008028F4"/>
    <w:rsid w:val="008029E3"/>
    <w:rsid w:val="00802CE9"/>
    <w:rsid w:val="00803042"/>
    <w:rsid w:val="008035E5"/>
    <w:rsid w:val="00803961"/>
    <w:rsid w:val="00803BCB"/>
    <w:rsid w:val="00803CEA"/>
    <w:rsid w:val="00804626"/>
    <w:rsid w:val="008046EC"/>
    <w:rsid w:val="008048B7"/>
    <w:rsid w:val="00804A8A"/>
    <w:rsid w:val="00804C57"/>
    <w:rsid w:val="00805258"/>
    <w:rsid w:val="00805334"/>
    <w:rsid w:val="008057A6"/>
    <w:rsid w:val="00806022"/>
    <w:rsid w:val="0080606F"/>
    <w:rsid w:val="008060C7"/>
    <w:rsid w:val="0080668C"/>
    <w:rsid w:val="00806855"/>
    <w:rsid w:val="00806ADB"/>
    <w:rsid w:val="00806CDF"/>
    <w:rsid w:val="00806E29"/>
    <w:rsid w:val="00807F09"/>
    <w:rsid w:val="00810667"/>
    <w:rsid w:val="00810833"/>
    <w:rsid w:val="00810FBA"/>
    <w:rsid w:val="00811F4A"/>
    <w:rsid w:val="00812028"/>
    <w:rsid w:val="00812068"/>
    <w:rsid w:val="008123FA"/>
    <w:rsid w:val="00812A2C"/>
    <w:rsid w:val="00813A43"/>
    <w:rsid w:val="00813DC2"/>
    <w:rsid w:val="0081406B"/>
    <w:rsid w:val="00814753"/>
    <w:rsid w:val="00814D88"/>
    <w:rsid w:val="00815B6B"/>
    <w:rsid w:val="008162B1"/>
    <w:rsid w:val="0081714A"/>
    <w:rsid w:val="008174F6"/>
    <w:rsid w:val="0081797D"/>
    <w:rsid w:val="00817DFC"/>
    <w:rsid w:val="00817F7F"/>
    <w:rsid w:val="008205D5"/>
    <w:rsid w:val="00821365"/>
    <w:rsid w:val="00822351"/>
    <w:rsid w:val="00822401"/>
    <w:rsid w:val="0082257A"/>
    <w:rsid w:val="008225FC"/>
    <w:rsid w:val="00822782"/>
    <w:rsid w:val="00822ECA"/>
    <w:rsid w:val="00822F0A"/>
    <w:rsid w:val="00823330"/>
    <w:rsid w:val="008233C4"/>
    <w:rsid w:val="00823B2A"/>
    <w:rsid w:val="0082413A"/>
    <w:rsid w:val="00824530"/>
    <w:rsid w:val="00824879"/>
    <w:rsid w:val="008248C3"/>
    <w:rsid w:val="0082496B"/>
    <w:rsid w:val="00825902"/>
    <w:rsid w:val="00825BE4"/>
    <w:rsid w:val="0082673C"/>
    <w:rsid w:val="0082683F"/>
    <w:rsid w:val="008268AD"/>
    <w:rsid w:val="00826A2B"/>
    <w:rsid w:val="0082732B"/>
    <w:rsid w:val="008275FF"/>
    <w:rsid w:val="008300C2"/>
    <w:rsid w:val="008309C6"/>
    <w:rsid w:val="008309CD"/>
    <w:rsid w:val="00830B46"/>
    <w:rsid w:val="00831985"/>
    <w:rsid w:val="00831C72"/>
    <w:rsid w:val="0083222C"/>
    <w:rsid w:val="008327AD"/>
    <w:rsid w:val="0083290F"/>
    <w:rsid w:val="00832C8B"/>
    <w:rsid w:val="00833928"/>
    <w:rsid w:val="008344C3"/>
    <w:rsid w:val="00834507"/>
    <w:rsid w:val="00834600"/>
    <w:rsid w:val="00834A65"/>
    <w:rsid w:val="00834A81"/>
    <w:rsid w:val="0083525B"/>
    <w:rsid w:val="00835346"/>
    <w:rsid w:val="00835679"/>
    <w:rsid w:val="00835910"/>
    <w:rsid w:val="00835D84"/>
    <w:rsid w:val="00836B71"/>
    <w:rsid w:val="00837237"/>
    <w:rsid w:val="008376BF"/>
    <w:rsid w:val="008400F9"/>
    <w:rsid w:val="008406DA"/>
    <w:rsid w:val="0084091C"/>
    <w:rsid w:val="0084120B"/>
    <w:rsid w:val="008412D1"/>
    <w:rsid w:val="0084155A"/>
    <w:rsid w:val="00841BEF"/>
    <w:rsid w:val="00841E3B"/>
    <w:rsid w:val="00843070"/>
    <w:rsid w:val="0084334D"/>
    <w:rsid w:val="00843A1D"/>
    <w:rsid w:val="008457B6"/>
    <w:rsid w:val="008457CE"/>
    <w:rsid w:val="008457DA"/>
    <w:rsid w:val="008460C4"/>
    <w:rsid w:val="00847BB6"/>
    <w:rsid w:val="00847DB5"/>
    <w:rsid w:val="00847F69"/>
    <w:rsid w:val="00847FA9"/>
    <w:rsid w:val="008500CF"/>
    <w:rsid w:val="0085021E"/>
    <w:rsid w:val="00850228"/>
    <w:rsid w:val="008508D4"/>
    <w:rsid w:val="008512D0"/>
    <w:rsid w:val="0085146A"/>
    <w:rsid w:val="0085182F"/>
    <w:rsid w:val="00851B2F"/>
    <w:rsid w:val="00851DF7"/>
    <w:rsid w:val="00853136"/>
    <w:rsid w:val="00853434"/>
    <w:rsid w:val="008538DB"/>
    <w:rsid w:val="008541E5"/>
    <w:rsid w:val="00854629"/>
    <w:rsid w:val="00854B2B"/>
    <w:rsid w:val="00856A67"/>
    <w:rsid w:val="00856AD5"/>
    <w:rsid w:val="00856E1D"/>
    <w:rsid w:val="00856FB3"/>
    <w:rsid w:val="00857502"/>
    <w:rsid w:val="00857A23"/>
    <w:rsid w:val="00857E1F"/>
    <w:rsid w:val="00860EAD"/>
    <w:rsid w:val="00861358"/>
    <w:rsid w:val="00861CF2"/>
    <w:rsid w:val="008626E7"/>
    <w:rsid w:val="00862D89"/>
    <w:rsid w:val="0086358B"/>
    <w:rsid w:val="00863F21"/>
    <w:rsid w:val="00864156"/>
    <w:rsid w:val="008641D9"/>
    <w:rsid w:val="008643C5"/>
    <w:rsid w:val="008648BE"/>
    <w:rsid w:val="008648D5"/>
    <w:rsid w:val="00865027"/>
    <w:rsid w:val="00865278"/>
    <w:rsid w:val="0086594B"/>
    <w:rsid w:val="00865F83"/>
    <w:rsid w:val="0086667B"/>
    <w:rsid w:val="00866A19"/>
    <w:rsid w:val="008674DE"/>
    <w:rsid w:val="0086784D"/>
    <w:rsid w:val="00870122"/>
    <w:rsid w:val="008708A0"/>
    <w:rsid w:val="00870EE7"/>
    <w:rsid w:val="0087156B"/>
    <w:rsid w:val="00871941"/>
    <w:rsid w:val="008719AE"/>
    <w:rsid w:val="00871B40"/>
    <w:rsid w:val="00871C04"/>
    <w:rsid w:val="00872379"/>
    <w:rsid w:val="008723E0"/>
    <w:rsid w:val="008724C9"/>
    <w:rsid w:val="0087273F"/>
    <w:rsid w:val="008727EB"/>
    <w:rsid w:val="00872AA9"/>
    <w:rsid w:val="00872B89"/>
    <w:rsid w:val="00872E57"/>
    <w:rsid w:val="008730E4"/>
    <w:rsid w:val="0087325F"/>
    <w:rsid w:val="00874221"/>
    <w:rsid w:val="00874C59"/>
    <w:rsid w:val="00875595"/>
    <w:rsid w:val="00875A73"/>
    <w:rsid w:val="00875C13"/>
    <w:rsid w:val="008760F6"/>
    <w:rsid w:val="00876953"/>
    <w:rsid w:val="00876C35"/>
    <w:rsid w:val="00876E9B"/>
    <w:rsid w:val="00877775"/>
    <w:rsid w:val="008777C0"/>
    <w:rsid w:val="008802F8"/>
    <w:rsid w:val="00880549"/>
    <w:rsid w:val="0088092D"/>
    <w:rsid w:val="00880E40"/>
    <w:rsid w:val="0088139D"/>
    <w:rsid w:val="0088156E"/>
    <w:rsid w:val="008817F1"/>
    <w:rsid w:val="0088198F"/>
    <w:rsid w:val="00882299"/>
    <w:rsid w:val="00882938"/>
    <w:rsid w:val="00882A28"/>
    <w:rsid w:val="00883216"/>
    <w:rsid w:val="0088344C"/>
    <w:rsid w:val="00883DC6"/>
    <w:rsid w:val="0088448A"/>
    <w:rsid w:val="00884CD4"/>
    <w:rsid w:val="008854FA"/>
    <w:rsid w:val="0088560F"/>
    <w:rsid w:val="00886623"/>
    <w:rsid w:val="00886EC5"/>
    <w:rsid w:val="00887036"/>
    <w:rsid w:val="008870C0"/>
    <w:rsid w:val="008876BE"/>
    <w:rsid w:val="00887FC0"/>
    <w:rsid w:val="00891513"/>
    <w:rsid w:val="00892079"/>
    <w:rsid w:val="00892AC6"/>
    <w:rsid w:val="008944F1"/>
    <w:rsid w:val="008947D9"/>
    <w:rsid w:val="00894B7E"/>
    <w:rsid w:val="00894FB7"/>
    <w:rsid w:val="0089522E"/>
    <w:rsid w:val="008955E3"/>
    <w:rsid w:val="00895924"/>
    <w:rsid w:val="00895C15"/>
    <w:rsid w:val="00895D6F"/>
    <w:rsid w:val="00896593"/>
    <w:rsid w:val="00896A2C"/>
    <w:rsid w:val="00896C69"/>
    <w:rsid w:val="00896CD7"/>
    <w:rsid w:val="00896CE0"/>
    <w:rsid w:val="00896E11"/>
    <w:rsid w:val="00897527"/>
    <w:rsid w:val="00897748"/>
    <w:rsid w:val="008979AB"/>
    <w:rsid w:val="00897A8F"/>
    <w:rsid w:val="008A035A"/>
    <w:rsid w:val="008A06F2"/>
    <w:rsid w:val="008A0A00"/>
    <w:rsid w:val="008A1ECD"/>
    <w:rsid w:val="008A2701"/>
    <w:rsid w:val="008A3BC5"/>
    <w:rsid w:val="008A3CFC"/>
    <w:rsid w:val="008A4790"/>
    <w:rsid w:val="008A4A0A"/>
    <w:rsid w:val="008A5006"/>
    <w:rsid w:val="008A57FE"/>
    <w:rsid w:val="008A68C6"/>
    <w:rsid w:val="008A6C63"/>
    <w:rsid w:val="008A6E50"/>
    <w:rsid w:val="008A73C2"/>
    <w:rsid w:val="008A76EC"/>
    <w:rsid w:val="008A7D9A"/>
    <w:rsid w:val="008A7FCB"/>
    <w:rsid w:val="008B1117"/>
    <w:rsid w:val="008B1ABC"/>
    <w:rsid w:val="008B1B17"/>
    <w:rsid w:val="008B2B35"/>
    <w:rsid w:val="008B3840"/>
    <w:rsid w:val="008B3EB5"/>
    <w:rsid w:val="008B4E44"/>
    <w:rsid w:val="008B51BB"/>
    <w:rsid w:val="008B5370"/>
    <w:rsid w:val="008B60D6"/>
    <w:rsid w:val="008B7114"/>
    <w:rsid w:val="008B7E9E"/>
    <w:rsid w:val="008C1108"/>
    <w:rsid w:val="008C1D28"/>
    <w:rsid w:val="008C20AF"/>
    <w:rsid w:val="008C27DB"/>
    <w:rsid w:val="008C3919"/>
    <w:rsid w:val="008C3C8D"/>
    <w:rsid w:val="008C4567"/>
    <w:rsid w:val="008C46A1"/>
    <w:rsid w:val="008C51FA"/>
    <w:rsid w:val="008C54C6"/>
    <w:rsid w:val="008C5610"/>
    <w:rsid w:val="008C60EC"/>
    <w:rsid w:val="008C633E"/>
    <w:rsid w:val="008C636A"/>
    <w:rsid w:val="008C67A9"/>
    <w:rsid w:val="008C67D5"/>
    <w:rsid w:val="008C6B2C"/>
    <w:rsid w:val="008C6DF3"/>
    <w:rsid w:val="008C6E62"/>
    <w:rsid w:val="008C78FB"/>
    <w:rsid w:val="008C7A83"/>
    <w:rsid w:val="008C7CB9"/>
    <w:rsid w:val="008D0C60"/>
    <w:rsid w:val="008D0C6D"/>
    <w:rsid w:val="008D0D95"/>
    <w:rsid w:val="008D1241"/>
    <w:rsid w:val="008D1516"/>
    <w:rsid w:val="008D2100"/>
    <w:rsid w:val="008D26D3"/>
    <w:rsid w:val="008D3376"/>
    <w:rsid w:val="008D46D3"/>
    <w:rsid w:val="008D4940"/>
    <w:rsid w:val="008D4BE9"/>
    <w:rsid w:val="008D5AFF"/>
    <w:rsid w:val="008D6DA4"/>
    <w:rsid w:val="008D6ECD"/>
    <w:rsid w:val="008D71BF"/>
    <w:rsid w:val="008D7893"/>
    <w:rsid w:val="008E0400"/>
    <w:rsid w:val="008E0659"/>
    <w:rsid w:val="008E18FB"/>
    <w:rsid w:val="008E1B33"/>
    <w:rsid w:val="008E2321"/>
    <w:rsid w:val="008E2759"/>
    <w:rsid w:val="008E2850"/>
    <w:rsid w:val="008E3484"/>
    <w:rsid w:val="008E359E"/>
    <w:rsid w:val="008E3873"/>
    <w:rsid w:val="008E3AE3"/>
    <w:rsid w:val="008E3DDC"/>
    <w:rsid w:val="008E3FDC"/>
    <w:rsid w:val="008E4585"/>
    <w:rsid w:val="008E4A07"/>
    <w:rsid w:val="008E5762"/>
    <w:rsid w:val="008E5D77"/>
    <w:rsid w:val="008E63CA"/>
    <w:rsid w:val="008E6EE5"/>
    <w:rsid w:val="008E768C"/>
    <w:rsid w:val="008F0201"/>
    <w:rsid w:val="008F0274"/>
    <w:rsid w:val="008F0670"/>
    <w:rsid w:val="008F0C30"/>
    <w:rsid w:val="008F0C59"/>
    <w:rsid w:val="008F0C7F"/>
    <w:rsid w:val="008F1FA5"/>
    <w:rsid w:val="008F22D0"/>
    <w:rsid w:val="008F366E"/>
    <w:rsid w:val="008F3D85"/>
    <w:rsid w:val="008F3EF1"/>
    <w:rsid w:val="008F405E"/>
    <w:rsid w:val="008F4170"/>
    <w:rsid w:val="008F50B9"/>
    <w:rsid w:val="008F5628"/>
    <w:rsid w:val="008F57EF"/>
    <w:rsid w:val="008F5E33"/>
    <w:rsid w:val="008F6035"/>
    <w:rsid w:val="008F6239"/>
    <w:rsid w:val="008F67F0"/>
    <w:rsid w:val="008F682F"/>
    <w:rsid w:val="008F686C"/>
    <w:rsid w:val="008F6ACF"/>
    <w:rsid w:val="008F6B1B"/>
    <w:rsid w:val="0090003D"/>
    <w:rsid w:val="009002BC"/>
    <w:rsid w:val="009003D5"/>
    <w:rsid w:val="009006CA"/>
    <w:rsid w:val="0090111A"/>
    <w:rsid w:val="009032E3"/>
    <w:rsid w:val="00903458"/>
    <w:rsid w:val="009036E5"/>
    <w:rsid w:val="00903A9D"/>
    <w:rsid w:val="00903D1D"/>
    <w:rsid w:val="009043E8"/>
    <w:rsid w:val="0090469B"/>
    <w:rsid w:val="0090571A"/>
    <w:rsid w:val="00905792"/>
    <w:rsid w:val="0090589F"/>
    <w:rsid w:val="00905EFA"/>
    <w:rsid w:val="00906449"/>
    <w:rsid w:val="00906690"/>
    <w:rsid w:val="009066A9"/>
    <w:rsid w:val="00906937"/>
    <w:rsid w:val="00906CE7"/>
    <w:rsid w:val="00907291"/>
    <w:rsid w:val="00907E16"/>
    <w:rsid w:val="00910027"/>
    <w:rsid w:val="00910086"/>
    <w:rsid w:val="00910379"/>
    <w:rsid w:val="00910C82"/>
    <w:rsid w:val="00911C4A"/>
    <w:rsid w:val="0091217A"/>
    <w:rsid w:val="00912668"/>
    <w:rsid w:val="00912D27"/>
    <w:rsid w:val="00913338"/>
    <w:rsid w:val="00913E21"/>
    <w:rsid w:val="00913E4E"/>
    <w:rsid w:val="009143D9"/>
    <w:rsid w:val="0091444D"/>
    <w:rsid w:val="00915225"/>
    <w:rsid w:val="00915650"/>
    <w:rsid w:val="009156C2"/>
    <w:rsid w:val="009166FB"/>
    <w:rsid w:val="009167EF"/>
    <w:rsid w:val="00916CAD"/>
    <w:rsid w:val="00916FC9"/>
    <w:rsid w:val="009175D3"/>
    <w:rsid w:val="00917759"/>
    <w:rsid w:val="00917E08"/>
    <w:rsid w:val="00920175"/>
    <w:rsid w:val="009211E2"/>
    <w:rsid w:val="00921249"/>
    <w:rsid w:val="009222AA"/>
    <w:rsid w:val="0092230F"/>
    <w:rsid w:val="0092366D"/>
    <w:rsid w:val="0092410C"/>
    <w:rsid w:val="009248E2"/>
    <w:rsid w:val="00925A6E"/>
    <w:rsid w:val="00925D70"/>
    <w:rsid w:val="00926303"/>
    <w:rsid w:val="009272AF"/>
    <w:rsid w:val="009272F0"/>
    <w:rsid w:val="009307EA"/>
    <w:rsid w:val="00930B11"/>
    <w:rsid w:val="00930CFF"/>
    <w:rsid w:val="00930F12"/>
    <w:rsid w:val="0093128B"/>
    <w:rsid w:val="009319B4"/>
    <w:rsid w:val="009323D9"/>
    <w:rsid w:val="009326FB"/>
    <w:rsid w:val="0093274E"/>
    <w:rsid w:val="00932ED5"/>
    <w:rsid w:val="009331FE"/>
    <w:rsid w:val="00933601"/>
    <w:rsid w:val="009336A8"/>
    <w:rsid w:val="00934A59"/>
    <w:rsid w:val="00934DC6"/>
    <w:rsid w:val="00935162"/>
    <w:rsid w:val="00935639"/>
    <w:rsid w:val="0093621E"/>
    <w:rsid w:val="00936DD3"/>
    <w:rsid w:val="00936EE0"/>
    <w:rsid w:val="00936F1F"/>
    <w:rsid w:val="0093761C"/>
    <w:rsid w:val="00937DCB"/>
    <w:rsid w:val="0094087E"/>
    <w:rsid w:val="00940B84"/>
    <w:rsid w:val="00941060"/>
    <w:rsid w:val="00941D34"/>
    <w:rsid w:val="0094231A"/>
    <w:rsid w:val="00942652"/>
    <w:rsid w:val="00942C98"/>
    <w:rsid w:val="0094377B"/>
    <w:rsid w:val="00944622"/>
    <w:rsid w:val="00944F0D"/>
    <w:rsid w:val="009453CD"/>
    <w:rsid w:val="00945618"/>
    <w:rsid w:val="009462A3"/>
    <w:rsid w:val="00946C36"/>
    <w:rsid w:val="00946DCF"/>
    <w:rsid w:val="00947B7C"/>
    <w:rsid w:val="0095064A"/>
    <w:rsid w:val="0095088C"/>
    <w:rsid w:val="00950926"/>
    <w:rsid w:val="00950FAA"/>
    <w:rsid w:val="00950FCA"/>
    <w:rsid w:val="00951384"/>
    <w:rsid w:val="00951A30"/>
    <w:rsid w:val="00951DE0"/>
    <w:rsid w:val="00951E18"/>
    <w:rsid w:val="00952430"/>
    <w:rsid w:val="00952B12"/>
    <w:rsid w:val="00953C59"/>
    <w:rsid w:val="00953E62"/>
    <w:rsid w:val="00955427"/>
    <w:rsid w:val="009575E6"/>
    <w:rsid w:val="00957F89"/>
    <w:rsid w:val="009600BA"/>
    <w:rsid w:val="00961008"/>
    <w:rsid w:val="009612DE"/>
    <w:rsid w:val="009615D7"/>
    <w:rsid w:val="0096173E"/>
    <w:rsid w:val="00961994"/>
    <w:rsid w:val="00961BAA"/>
    <w:rsid w:val="00961F05"/>
    <w:rsid w:val="00962D34"/>
    <w:rsid w:val="0096355E"/>
    <w:rsid w:val="00963717"/>
    <w:rsid w:val="009639FA"/>
    <w:rsid w:val="009644E0"/>
    <w:rsid w:val="00964706"/>
    <w:rsid w:val="0096486C"/>
    <w:rsid w:val="00965379"/>
    <w:rsid w:val="00965525"/>
    <w:rsid w:val="0096657B"/>
    <w:rsid w:val="00966D11"/>
    <w:rsid w:val="00966D96"/>
    <w:rsid w:val="009703EC"/>
    <w:rsid w:val="00970A45"/>
    <w:rsid w:val="00970D81"/>
    <w:rsid w:val="009717DC"/>
    <w:rsid w:val="00971EE4"/>
    <w:rsid w:val="00971F9B"/>
    <w:rsid w:val="0097289C"/>
    <w:rsid w:val="00972D9E"/>
    <w:rsid w:val="00973903"/>
    <w:rsid w:val="00974048"/>
    <w:rsid w:val="0097420A"/>
    <w:rsid w:val="009746C4"/>
    <w:rsid w:val="00974896"/>
    <w:rsid w:val="00974AF3"/>
    <w:rsid w:val="00974C2B"/>
    <w:rsid w:val="00974DE3"/>
    <w:rsid w:val="00975272"/>
    <w:rsid w:val="009760C4"/>
    <w:rsid w:val="00976174"/>
    <w:rsid w:val="00976183"/>
    <w:rsid w:val="00976457"/>
    <w:rsid w:val="00976603"/>
    <w:rsid w:val="009773A5"/>
    <w:rsid w:val="009777D9"/>
    <w:rsid w:val="00980230"/>
    <w:rsid w:val="0098081A"/>
    <w:rsid w:val="00980830"/>
    <w:rsid w:val="009808DC"/>
    <w:rsid w:val="00980911"/>
    <w:rsid w:val="00980C2C"/>
    <w:rsid w:val="009810AF"/>
    <w:rsid w:val="009810FF"/>
    <w:rsid w:val="0098148E"/>
    <w:rsid w:val="0098188F"/>
    <w:rsid w:val="00982142"/>
    <w:rsid w:val="00982506"/>
    <w:rsid w:val="0098274D"/>
    <w:rsid w:val="009828CA"/>
    <w:rsid w:val="00982C1C"/>
    <w:rsid w:val="00982DA4"/>
    <w:rsid w:val="0098300C"/>
    <w:rsid w:val="00983152"/>
    <w:rsid w:val="00983A24"/>
    <w:rsid w:val="0098491F"/>
    <w:rsid w:val="009849E0"/>
    <w:rsid w:val="00984A47"/>
    <w:rsid w:val="00985EAA"/>
    <w:rsid w:val="00986129"/>
    <w:rsid w:val="0098628F"/>
    <w:rsid w:val="00986C26"/>
    <w:rsid w:val="009879A3"/>
    <w:rsid w:val="00987A0A"/>
    <w:rsid w:val="00987B9F"/>
    <w:rsid w:val="0099031F"/>
    <w:rsid w:val="009918D9"/>
    <w:rsid w:val="00991B88"/>
    <w:rsid w:val="0099211D"/>
    <w:rsid w:val="009921D8"/>
    <w:rsid w:val="00992928"/>
    <w:rsid w:val="00992B3C"/>
    <w:rsid w:val="00992C47"/>
    <w:rsid w:val="00992FAA"/>
    <w:rsid w:val="009930D0"/>
    <w:rsid w:val="00993452"/>
    <w:rsid w:val="009937EF"/>
    <w:rsid w:val="0099391B"/>
    <w:rsid w:val="009940ED"/>
    <w:rsid w:val="009941AE"/>
    <w:rsid w:val="00994EF6"/>
    <w:rsid w:val="009950B1"/>
    <w:rsid w:val="009958C0"/>
    <w:rsid w:val="00995A3F"/>
    <w:rsid w:val="009960A9"/>
    <w:rsid w:val="00996805"/>
    <w:rsid w:val="00997453"/>
    <w:rsid w:val="00997573"/>
    <w:rsid w:val="00997795"/>
    <w:rsid w:val="00997B4F"/>
    <w:rsid w:val="009A013F"/>
    <w:rsid w:val="009A030C"/>
    <w:rsid w:val="009A0F3F"/>
    <w:rsid w:val="009A2358"/>
    <w:rsid w:val="009A28E1"/>
    <w:rsid w:val="009A3CD9"/>
    <w:rsid w:val="009A3E87"/>
    <w:rsid w:val="009A4700"/>
    <w:rsid w:val="009A55B2"/>
    <w:rsid w:val="009A58F2"/>
    <w:rsid w:val="009A5C23"/>
    <w:rsid w:val="009A616F"/>
    <w:rsid w:val="009A6558"/>
    <w:rsid w:val="009A6666"/>
    <w:rsid w:val="009A686E"/>
    <w:rsid w:val="009A70AF"/>
    <w:rsid w:val="009A729C"/>
    <w:rsid w:val="009B00B6"/>
    <w:rsid w:val="009B0A6D"/>
    <w:rsid w:val="009B0F97"/>
    <w:rsid w:val="009B1920"/>
    <w:rsid w:val="009B1D67"/>
    <w:rsid w:val="009B22AE"/>
    <w:rsid w:val="009B2F12"/>
    <w:rsid w:val="009B3561"/>
    <w:rsid w:val="009B3FEA"/>
    <w:rsid w:val="009B4435"/>
    <w:rsid w:val="009B5171"/>
    <w:rsid w:val="009B55EB"/>
    <w:rsid w:val="009B5F75"/>
    <w:rsid w:val="009B61CA"/>
    <w:rsid w:val="009B6827"/>
    <w:rsid w:val="009B695F"/>
    <w:rsid w:val="009B6BC0"/>
    <w:rsid w:val="009B6C6E"/>
    <w:rsid w:val="009B6F96"/>
    <w:rsid w:val="009B764B"/>
    <w:rsid w:val="009B772D"/>
    <w:rsid w:val="009B7B69"/>
    <w:rsid w:val="009C0086"/>
    <w:rsid w:val="009C032A"/>
    <w:rsid w:val="009C03AE"/>
    <w:rsid w:val="009C06CE"/>
    <w:rsid w:val="009C07C4"/>
    <w:rsid w:val="009C1B6C"/>
    <w:rsid w:val="009C2631"/>
    <w:rsid w:val="009C2B05"/>
    <w:rsid w:val="009C3A3C"/>
    <w:rsid w:val="009C3B1D"/>
    <w:rsid w:val="009C3E76"/>
    <w:rsid w:val="009C445C"/>
    <w:rsid w:val="009C477A"/>
    <w:rsid w:val="009C4ECF"/>
    <w:rsid w:val="009C4F71"/>
    <w:rsid w:val="009C5DBF"/>
    <w:rsid w:val="009C62DE"/>
    <w:rsid w:val="009C6332"/>
    <w:rsid w:val="009C6BD7"/>
    <w:rsid w:val="009C73BD"/>
    <w:rsid w:val="009D01F3"/>
    <w:rsid w:val="009D03FF"/>
    <w:rsid w:val="009D085A"/>
    <w:rsid w:val="009D0ADA"/>
    <w:rsid w:val="009D0D50"/>
    <w:rsid w:val="009D1267"/>
    <w:rsid w:val="009D177A"/>
    <w:rsid w:val="009D1C79"/>
    <w:rsid w:val="009D2089"/>
    <w:rsid w:val="009D4CEA"/>
    <w:rsid w:val="009D4EC5"/>
    <w:rsid w:val="009D4F2E"/>
    <w:rsid w:val="009D4F5B"/>
    <w:rsid w:val="009D5510"/>
    <w:rsid w:val="009D55F3"/>
    <w:rsid w:val="009D5642"/>
    <w:rsid w:val="009D62CF"/>
    <w:rsid w:val="009D6541"/>
    <w:rsid w:val="009D6699"/>
    <w:rsid w:val="009D6EDC"/>
    <w:rsid w:val="009E0589"/>
    <w:rsid w:val="009E0D81"/>
    <w:rsid w:val="009E0E15"/>
    <w:rsid w:val="009E0E64"/>
    <w:rsid w:val="009E19AB"/>
    <w:rsid w:val="009E2387"/>
    <w:rsid w:val="009E249D"/>
    <w:rsid w:val="009E29F0"/>
    <w:rsid w:val="009E3297"/>
    <w:rsid w:val="009E36F8"/>
    <w:rsid w:val="009E3FC2"/>
    <w:rsid w:val="009E4FEE"/>
    <w:rsid w:val="009E555E"/>
    <w:rsid w:val="009E6B7F"/>
    <w:rsid w:val="009E6E70"/>
    <w:rsid w:val="009E7089"/>
    <w:rsid w:val="009E791A"/>
    <w:rsid w:val="009E7BB1"/>
    <w:rsid w:val="009F028E"/>
    <w:rsid w:val="009F0645"/>
    <w:rsid w:val="009F0FCF"/>
    <w:rsid w:val="009F128D"/>
    <w:rsid w:val="009F232E"/>
    <w:rsid w:val="009F2389"/>
    <w:rsid w:val="009F2FA6"/>
    <w:rsid w:val="009F3515"/>
    <w:rsid w:val="009F3620"/>
    <w:rsid w:val="009F40F0"/>
    <w:rsid w:val="009F4119"/>
    <w:rsid w:val="009F437F"/>
    <w:rsid w:val="009F5513"/>
    <w:rsid w:val="009F57BC"/>
    <w:rsid w:val="009F5FF2"/>
    <w:rsid w:val="009F6683"/>
    <w:rsid w:val="009F6AC0"/>
    <w:rsid w:val="009F7612"/>
    <w:rsid w:val="00A0066C"/>
    <w:rsid w:val="00A01228"/>
    <w:rsid w:val="00A01305"/>
    <w:rsid w:val="00A0165F"/>
    <w:rsid w:val="00A0189F"/>
    <w:rsid w:val="00A020EB"/>
    <w:rsid w:val="00A02604"/>
    <w:rsid w:val="00A027F9"/>
    <w:rsid w:val="00A0290C"/>
    <w:rsid w:val="00A02D90"/>
    <w:rsid w:val="00A02FF3"/>
    <w:rsid w:val="00A031B8"/>
    <w:rsid w:val="00A033F7"/>
    <w:rsid w:val="00A033FC"/>
    <w:rsid w:val="00A03A3F"/>
    <w:rsid w:val="00A03BBC"/>
    <w:rsid w:val="00A040A6"/>
    <w:rsid w:val="00A04372"/>
    <w:rsid w:val="00A04C82"/>
    <w:rsid w:val="00A04F03"/>
    <w:rsid w:val="00A04FD9"/>
    <w:rsid w:val="00A05624"/>
    <w:rsid w:val="00A05901"/>
    <w:rsid w:val="00A069A1"/>
    <w:rsid w:val="00A06DBB"/>
    <w:rsid w:val="00A06DD9"/>
    <w:rsid w:val="00A06ED1"/>
    <w:rsid w:val="00A06EFF"/>
    <w:rsid w:val="00A07110"/>
    <w:rsid w:val="00A07C0B"/>
    <w:rsid w:val="00A10348"/>
    <w:rsid w:val="00A10522"/>
    <w:rsid w:val="00A109D8"/>
    <w:rsid w:val="00A10B9C"/>
    <w:rsid w:val="00A112FD"/>
    <w:rsid w:val="00A1181E"/>
    <w:rsid w:val="00A11B2D"/>
    <w:rsid w:val="00A11D06"/>
    <w:rsid w:val="00A11E54"/>
    <w:rsid w:val="00A120D7"/>
    <w:rsid w:val="00A1291A"/>
    <w:rsid w:val="00A13741"/>
    <w:rsid w:val="00A138E2"/>
    <w:rsid w:val="00A14FFC"/>
    <w:rsid w:val="00A15103"/>
    <w:rsid w:val="00A158AE"/>
    <w:rsid w:val="00A16F20"/>
    <w:rsid w:val="00A17D54"/>
    <w:rsid w:val="00A2128F"/>
    <w:rsid w:val="00A2142C"/>
    <w:rsid w:val="00A216F3"/>
    <w:rsid w:val="00A21B3B"/>
    <w:rsid w:val="00A22166"/>
    <w:rsid w:val="00A23A98"/>
    <w:rsid w:val="00A24949"/>
    <w:rsid w:val="00A2533C"/>
    <w:rsid w:val="00A259BB"/>
    <w:rsid w:val="00A259FF"/>
    <w:rsid w:val="00A26237"/>
    <w:rsid w:val="00A26B90"/>
    <w:rsid w:val="00A26E9C"/>
    <w:rsid w:val="00A27717"/>
    <w:rsid w:val="00A27912"/>
    <w:rsid w:val="00A30039"/>
    <w:rsid w:val="00A3003A"/>
    <w:rsid w:val="00A30283"/>
    <w:rsid w:val="00A3048C"/>
    <w:rsid w:val="00A310C9"/>
    <w:rsid w:val="00A3144F"/>
    <w:rsid w:val="00A315D3"/>
    <w:rsid w:val="00A31E73"/>
    <w:rsid w:val="00A31E77"/>
    <w:rsid w:val="00A31FA3"/>
    <w:rsid w:val="00A3207A"/>
    <w:rsid w:val="00A3213E"/>
    <w:rsid w:val="00A32196"/>
    <w:rsid w:val="00A32644"/>
    <w:rsid w:val="00A32A2C"/>
    <w:rsid w:val="00A32A62"/>
    <w:rsid w:val="00A32D12"/>
    <w:rsid w:val="00A34410"/>
    <w:rsid w:val="00A345CD"/>
    <w:rsid w:val="00A35398"/>
    <w:rsid w:val="00A3566B"/>
    <w:rsid w:val="00A35A25"/>
    <w:rsid w:val="00A35B75"/>
    <w:rsid w:val="00A35EE6"/>
    <w:rsid w:val="00A36073"/>
    <w:rsid w:val="00A36495"/>
    <w:rsid w:val="00A36505"/>
    <w:rsid w:val="00A36CBB"/>
    <w:rsid w:val="00A37003"/>
    <w:rsid w:val="00A37A46"/>
    <w:rsid w:val="00A400E6"/>
    <w:rsid w:val="00A4036E"/>
    <w:rsid w:val="00A4039B"/>
    <w:rsid w:val="00A40842"/>
    <w:rsid w:val="00A40CCD"/>
    <w:rsid w:val="00A40FB2"/>
    <w:rsid w:val="00A415D3"/>
    <w:rsid w:val="00A4192A"/>
    <w:rsid w:val="00A42205"/>
    <w:rsid w:val="00A42683"/>
    <w:rsid w:val="00A42684"/>
    <w:rsid w:val="00A429AC"/>
    <w:rsid w:val="00A429DC"/>
    <w:rsid w:val="00A42B70"/>
    <w:rsid w:val="00A42D22"/>
    <w:rsid w:val="00A430BF"/>
    <w:rsid w:val="00A43213"/>
    <w:rsid w:val="00A43A6C"/>
    <w:rsid w:val="00A43DA2"/>
    <w:rsid w:val="00A43F41"/>
    <w:rsid w:val="00A445EC"/>
    <w:rsid w:val="00A456E7"/>
    <w:rsid w:val="00A45995"/>
    <w:rsid w:val="00A45A2E"/>
    <w:rsid w:val="00A45BBC"/>
    <w:rsid w:val="00A45D8C"/>
    <w:rsid w:val="00A4629D"/>
    <w:rsid w:val="00A47A1C"/>
    <w:rsid w:val="00A47E70"/>
    <w:rsid w:val="00A50200"/>
    <w:rsid w:val="00A505D8"/>
    <w:rsid w:val="00A50BEF"/>
    <w:rsid w:val="00A50FED"/>
    <w:rsid w:val="00A517D0"/>
    <w:rsid w:val="00A51E18"/>
    <w:rsid w:val="00A522EE"/>
    <w:rsid w:val="00A52EB0"/>
    <w:rsid w:val="00A53479"/>
    <w:rsid w:val="00A536E0"/>
    <w:rsid w:val="00A53E9B"/>
    <w:rsid w:val="00A54420"/>
    <w:rsid w:val="00A54C15"/>
    <w:rsid w:val="00A5549A"/>
    <w:rsid w:val="00A557B5"/>
    <w:rsid w:val="00A55B7E"/>
    <w:rsid w:val="00A56402"/>
    <w:rsid w:val="00A56596"/>
    <w:rsid w:val="00A5685A"/>
    <w:rsid w:val="00A57933"/>
    <w:rsid w:val="00A57FDE"/>
    <w:rsid w:val="00A60044"/>
    <w:rsid w:val="00A60C09"/>
    <w:rsid w:val="00A61005"/>
    <w:rsid w:val="00A61108"/>
    <w:rsid w:val="00A617CF"/>
    <w:rsid w:val="00A61E2A"/>
    <w:rsid w:val="00A61F54"/>
    <w:rsid w:val="00A62049"/>
    <w:rsid w:val="00A62139"/>
    <w:rsid w:val="00A6282B"/>
    <w:rsid w:val="00A62A52"/>
    <w:rsid w:val="00A639E6"/>
    <w:rsid w:val="00A63D23"/>
    <w:rsid w:val="00A64074"/>
    <w:rsid w:val="00A64196"/>
    <w:rsid w:val="00A641D8"/>
    <w:rsid w:val="00A64237"/>
    <w:rsid w:val="00A64E55"/>
    <w:rsid w:val="00A658DD"/>
    <w:rsid w:val="00A659F2"/>
    <w:rsid w:val="00A65A8E"/>
    <w:rsid w:val="00A66890"/>
    <w:rsid w:val="00A6742D"/>
    <w:rsid w:val="00A67514"/>
    <w:rsid w:val="00A67E88"/>
    <w:rsid w:val="00A7042D"/>
    <w:rsid w:val="00A704E3"/>
    <w:rsid w:val="00A70D22"/>
    <w:rsid w:val="00A71259"/>
    <w:rsid w:val="00A71C1C"/>
    <w:rsid w:val="00A71F27"/>
    <w:rsid w:val="00A71F83"/>
    <w:rsid w:val="00A7206C"/>
    <w:rsid w:val="00A720A9"/>
    <w:rsid w:val="00A7221B"/>
    <w:rsid w:val="00A72FA9"/>
    <w:rsid w:val="00A7321C"/>
    <w:rsid w:val="00A73354"/>
    <w:rsid w:val="00A73367"/>
    <w:rsid w:val="00A734D3"/>
    <w:rsid w:val="00A73C25"/>
    <w:rsid w:val="00A747BE"/>
    <w:rsid w:val="00A74A08"/>
    <w:rsid w:val="00A752D8"/>
    <w:rsid w:val="00A75689"/>
    <w:rsid w:val="00A758E5"/>
    <w:rsid w:val="00A762EC"/>
    <w:rsid w:val="00A76B16"/>
    <w:rsid w:val="00A76C2A"/>
    <w:rsid w:val="00A7753F"/>
    <w:rsid w:val="00A803B5"/>
    <w:rsid w:val="00A80AC1"/>
    <w:rsid w:val="00A80B6B"/>
    <w:rsid w:val="00A80BFD"/>
    <w:rsid w:val="00A828EC"/>
    <w:rsid w:val="00A82E93"/>
    <w:rsid w:val="00A832D2"/>
    <w:rsid w:val="00A8342F"/>
    <w:rsid w:val="00A8365B"/>
    <w:rsid w:val="00A84193"/>
    <w:rsid w:val="00A847EE"/>
    <w:rsid w:val="00A8523A"/>
    <w:rsid w:val="00A85BC9"/>
    <w:rsid w:val="00A8634A"/>
    <w:rsid w:val="00A86543"/>
    <w:rsid w:val="00A866A2"/>
    <w:rsid w:val="00A867B6"/>
    <w:rsid w:val="00A869F4"/>
    <w:rsid w:val="00A871DC"/>
    <w:rsid w:val="00A87B31"/>
    <w:rsid w:val="00A87EDA"/>
    <w:rsid w:val="00A902A1"/>
    <w:rsid w:val="00A90813"/>
    <w:rsid w:val="00A910C0"/>
    <w:rsid w:val="00A91AE5"/>
    <w:rsid w:val="00A91B7B"/>
    <w:rsid w:val="00A91DC6"/>
    <w:rsid w:val="00A9235A"/>
    <w:rsid w:val="00A935C4"/>
    <w:rsid w:val="00A93675"/>
    <w:rsid w:val="00A94E63"/>
    <w:rsid w:val="00A9559E"/>
    <w:rsid w:val="00A95692"/>
    <w:rsid w:val="00A95BAA"/>
    <w:rsid w:val="00A96043"/>
    <w:rsid w:val="00A96B86"/>
    <w:rsid w:val="00A96E23"/>
    <w:rsid w:val="00A9747A"/>
    <w:rsid w:val="00A97EB7"/>
    <w:rsid w:val="00AA0995"/>
    <w:rsid w:val="00AA22B5"/>
    <w:rsid w:val="00AA2339"/>
    <w:rsid w:val="00AA26BA"/>
    <w:rsid w:val="00AA2DAA"/>
    <w:rsid w:val="00AA314E"/>
    <w:rsid w:val="00AA3716"/>
    <w:rsid w:val="00AA3F5F"/>
    <w:rsid w:val="00AA4AF4"/>
    <w:rsid w:val="00AA71D9"/>
    <w:rsid w:val="00AA7A48"/>
    <w:rsid w:val="00AB06E0"/>
    <w:rsid w:val="00AB0D21"/>
    <w:rsid w:val="00AB1077"/>
    <w:rsid w:val="00AB1365"/>
    <w:rsid w:val="00AB17A2"/>
    <w:rsid w:val="00AB195E"/>
    <w:rsid w:val="00AB1C4C"/>
    <w:rsid w:val="00AB2296"/>
    <w:rsid w:val="00AB2D3C"/>
    <w:rsid w:val="00AB2F34"/>
    <w:rsid w:val="00AB3332"/>
    <w:rsid w:val="00AB39CB"/>
    <w:rsid w:val="00AB4339"/>
    <w:rsid w:val="00AB4372"/>
    <w:rsid w:val="00AB4510"/>
    <w:rsid w:val="00AB4832"/>
    <w:rsid w:val="00AB540A"/>
    <w:rsid w:val="00AB554C"/>
    <w:rsid w:val="00AB5A31"/>
    <w:rsid w:val="00AB6368"/>
    <w:rsid w:val="00AB6450"/>
    <w:rsid w:val="00AB6FFA"/>
    <w:rsid w:val="00AB7015"/>
    <w:rsid w:val="00AB70BB"/>
    <w:rsid w:val="00AB75A9"/>
    <w:rsid w:val="00AB768F"/>
    <w:rsid w:val="00AB76A4"/>
    <w:rsid w:val="00AB7A76"/>
    <w:rsid w:val="00AB7B23"/>
    <w:rsid w:val="00AC2648"/>
    <w:rsid w:val="00AC2806"/>
    <w:rsid w:val="00AC30D5"/>
    <w:rsid w:val="00AC36CF"/>
    <w:rsid w:val="00AC38D7"/>
    <w:rsid w:val="00AC4149"/>
    <w:rsid w:val="00AC41DA"/>
    <w:rsid w:val="00AC4FDC"/>
    <w:rsid w:val="00AC562D"/>
    <w:rsid w:val="00AC5694"/>
    <w:rsid w:val="00AC5B40"/>
    <w:rsid w:val="00AC61E2"/>
    <w:rsid w:val="00AC6580"/>
    <w:rsid w:val="00AC67D9"/>
    <w:rsid w:val="00AC6D43"/>
    <w:rsid w:val="00AC73D4"/>
    <w:rsid w:val="00AC792A"/>
    <w:rsid w:val="00AC7C40"/>
    <w:rsid w:val="00AD0047"/>
    <w:rsid w:val="00AD0391"/>
    <w:rsid w:val="00AD060E"/>
    <w:rsid w:val="00AD14FE"/>
    <w:rsid w:val="00AD2254"/>
    <w:rsid w:val="00AD284B"/>
    <w:rsid w:val="00AD2B2F"/>
    <w:rsid w:val="00AD3CAC"/>
    <w:rsid w:val="00AD405B"/>
    <w:rsid w:val="00AD4680"/>
    <w:rsid w:val="00AD48CE"/>
    <w:rsid w:val="00AD4991"/>
    <w:rsid w:val="00AD4E86"/>
    <w:rsid w:val="00AD4E95"/>
    <w:rsid w:val="00AD53AA"/>
    <w:rsid w:val="00AD563F"/>
    <w:rsid w:val="00AD5774"/>
    <w:rsid w:val="00AD5917"/>
    <w:rsid w:val="00AD5A41"/>
    <w:rsid w:val="00AD699C"/>
    <w:rsid w:val="00AD762D"/>
    <w:rsid w:val="00AD7666"/>
    <w:rsid w:val="00AE0512"/>
    <w:rsid w:val="00AE051E"/>
    <w:rsid w:val="00AE0572"/>
    <w:rsid w:val="00AE08C8"/>
    <w:rsid w:val="00AE08D0"/>
    <w:rsid w:val="00AE0B4B"/>
    <w:rsid w:val="00AE108A"/>
    <w:rsid w:val="00AE2477"/>
    <w:rsid w:val="00AE2517"/>
    <w:rsid w:val="00AE2F31"/>
    <w:rsid w:val="00AE33A4"/>
    <w:rsid w:val="00AE3638"/>
    <w:rsid w:val="00AE3C55"/>
    <w:rsid w:val="00AE3DFA"/>
    <w:rsid w:val="00AE422E"/>
    <w:rsid w:val="00AE4388"/>
    <w:rsid w:val="00AE5002"/>
    <w:rsid w:val="00AE5AA6"/>
    <w:rsid w:val="00AE703B"/>
    <w:rsid w:val="00AE74C6"/>
    <w:rsid w:val="00AF0896"/>
    <w:rsid w:val="00AF0AEF"/>
    <w:rsid w:val="00AF11DA"/>
    <w:rsid w:val="00AF133F"/>
    <w:rsid w:val="00AF15C4"/>
    <w:rsid w:val="00AF1C53"/>
    <w:rsid w:val="00AF1F91"/>
    <w:rsid w:val="00AF2368"/>
    <w:rsid w:val="00AF2CDF"/>
    <w:rsid w:val="00AF30FC"/>
    <w:rsid w:val="00AF3875"/>
    <w:rsid w:val="00AF3AC9"/>
    <w:rsid w:val="00AF3E50"/>
    <w:rsid w:val="00AF4168"/>
    <w:rsid w:val="00AF4E33"/>
    <w:rsid w:val="00AF5781"/>
    <w:rsid w:val="00AF689D"/>
    <w:rsid w:val="00AF76C1"/>
    <w:rsid w:val="00AF7897"/>
    <w:rsid w:val="00B003AC"/>
    <w:rsid w:val="00B00592"/>
    <w:rsid w:val="00B01169"/>
    <w:rsid w:val="00B01496"/>
    <w:rsid w:val="00B01B87"/>
    <w:rsid w:val="00B01FEB"/>
    <w:rsid w:val="00B027F4"/>
    <w:rsid w:val="00B02954"/>
    <w:rsid w:val="00B04625"/>
    <w:rsid w:val="00B05AE2"/>
    <w:rsid w:val="00B0636E"/>
    <w:rsid w:val="00B0719E"/>
    <w:rsid w:val="00B0743E"/>
    <w:rsid w:val="00B07894"/>
    <w:rsid w:val="00B078AF"/>
    <w:rsid w:val="00B07F6E"/>
    <w:rsid w:val="00B1024E"/>
    <w:rsid w:val="00B10474"/>
    <w:rsid w:val="00B105D4"/>
    <w:rsid w:val="00B1069D"/>
    <w:rsid w:val="00B10946"/>
    <w:rsid w:val="00B10D32"/>
    <w:rsid w:val="00B10D3B"/>
    <w:rsid w:val="00B11678"/>
    <w:rsid w:val="00B11AB2"/>
    <w:rsid w:val="00B12E4B"/>
    <w:rsid w:val="00B139B7"/>
    <w:rsid w:val="00B14130"/>
    <w:rsid w:val="00B155EA"/>
    <w:rsid w:val="00B15965"/>
    <w:rsid w:val="00B1618F"/>
    <w:rsid w:val="00B16C2B"/>
    <w:rsid w:val="00B20002"/>
    <w:rsid w:val="00B200C0"/>
    <w:rsid w:val="00B2024A"/>
    <w:rsid w:val="00B20A48"/>
    <w:rsid w:val="00B21163"/>
    <w:rsid w:val="00B223A6"/>
    <w:rsid w:val="00B22FA0"/>
    <w:rsid w:val="00B22FC2"/>
    <w:rsid w:val="00B23184"/>
    <w:rsid w:val="00B231D2"/>
    <w:rsid w:val="00B23481"/>
    <w:rsid w:val="00B238CC"/>
    <w:rsid w:val="00B23E78"/>
    <w:rsid w:val="00B255A0"/>
    <w:rsid w:val="00B2575E"/>
    <w:rsid w:val="00B258BB"/>
    <w:rsid w:val="00B25BB1"/>
    <w:rsid w:val="00B26F14"/>
    <w:rsid w:val="00B26F88"/>
    <w:rsid w:val="00B27149"/>
    <w:rsid w:val="00B27B61"/>
    <w:rsid w:val="00B27D60"/>
    <w:rsid w:val="00B30A1F"/>
    <w:rsid w:val="00B30BBD"/>
    <w:rsid w:val="00B30C7A"/>
    <w:rsid w:val="00B30FAF"/>
    <w:rsid w:val="00B31048"/>
    <w:rsid w:val="00B32097"/>
    <w:rsid w:val="00B324DF"/>
    <w:rsid w:val="00B32CE0"/>
    <w:rsid w:val="00B33200"/>
    <w:rsid w:val="00B33301"/>
    <w:rsid w:val="00B34C9A"/>
    <w:rsid w:val="00B34EC0"/>
    <w:rsid w:val="00B35016"/>
    <w:rsid w:val="00B355DC"/>
    <w:rsid w:val="00B358B1"/>
    <w:rsid w:val="00B363C4"/>
    <w:rsid w:val="00B363D7"/>
    <w:rsid w:val="00B3681D"/>
    <w:rsid w:val="00B36FAF"/>
    <w:rsid w:val="00B3708C"/>
    <w:rsid w:val="00B37565"/>
    <w:rsid w:val="00B378E2"/>
    <w:rsid w:val="00B40883"/>
    <w:rsid w:val="00B40901"/>
    <w:rsid w:val="00B40CA0"/>
    <w:rsid w:val="00B4134D"/>
    <w:rsid w:val="00B417F1"/>
    <w:rsid w:val="00B41872"/>
    <w:rsid w:val="00B41F5C"/>
    <w:rsid w:val="00B421D4"/>
    <w:rsid w:val="00B42334"/>
    <w:rsid w:val="00B423F4"/>
    <w:rsid w:val="00B4251C"/>
    <w:rsid w:val="00B42906"/>
    <w:rsid w:val="00B42C7A"/>
    <w:rsid w:val="00B42CF5"/>
    <w:rsid w:val="00B42D3F"/>
    <w:rsid w:val="00B42EBA"/>
    <w:rsid w:val="00B43733"/>
    <w:rsid w:val="00B4407D"/>
    <w:rsid w:val="00B446E2"/>
    <w:rsid w:val="00B44ACA"/>
    <w:rsid w:val="00B44CBC"/>
    <w:rsid w:val="00B45119"/>
    <w:rsid w:val="00B476DF"/>
    <w:rsid w:val="00B50F78"/>
    <w:rsid w:val="00B511BB"/>
    <w:rsid w:val="00B51559"/>
    <w:rsid w:val="00B517B5"/>
    <w:rsid w:val="00B5204F"/>
    <w:rsid w:val="00B52A97"/>
    <w:rsid w:val="00B52B08"/>
    <w:rsid w:val="00B5382E"/>
    <w:rsid w:val="00B5395D"/>
    <w:rsid w:val="00B53972"/>
    <w:rsid w:val="00B543CD"/>
    <w:rsid w:val="00B547DA"/>
    <w:rsid w:val="00B54EA8"/>
    <w:rsid w:val="00B55564"/>
    <w:rsid w:val="00B56578"/>
    <w:rsid w:val="00B5675D"/>
    <w:rsid w:val="00B56832"/>
    <w:rsid w:val="00B56932"/>
    <w:rsid w:val="00B56972"/>
    <w:rsid w:val="00B56F61"/>
    <w:rsid w:val="00B5764D"/>
    <w:rsid w:val="00B576FF"/>
    <w:rsid w:val="00B57E71"/>
    <w:rsid w:val="00B60785"/>
    <w:rsid w:val="00B61695"/>
    <w:rsid w:val="00B62133"/>
    <w:rsid w:val="00B6218F"/>
    <w:rsid w:val="00B62318"/>
    <w:rsid w:val="00B630BB"/>
    <w:rsid w:val="00B63637"/>
    <w:rsid w:val="00B63AC3"/>
    <w:rsid w:val="00B64005"/>
    <w:rsid w:val="00B64054"/>
    <w:rsid w:val="00B64688"/>
    <w:rsid w:val="00B64B08"/>
    <w:rsid w:val="00B65982"/>
    <w:rsid w:val="00B6683C"/>
    <w:rsid w:val="00B670B1"/>
    <w:rsid w:val="00B67606"/>
    <w:rsid w:val="00B70566"/>
    <w:rsid w:val="00B707C4"/>
    <w:rsid w:val="00B71733"/>
    <w:rsid w:val="00B71F6E"/>
    <w:rsid w:val="00B71FFF"/>
    <w:rsid w:val="00B7255B"/>
    <w:rsid w:val="00B72A4B"/>
    <w:rsid w:val="00B72AFD"/>
    <w:rsid w:val="00B72E7F"/>
    <w:rsid w:val="00B7340B"/>
    <w:rsid w:val="00B73AD6"/>
    <w:rsid w:val="00B749A9"/>
    <w:rsid w:val="00B74F6B"/>
    <w:rsid w:val="00B75315"/>
    <w:rsid w:val="00B75790"/>
    <w:rsid w:val="00B759E5"/>
    <w:rsid w:val="00B75A28"/>
    <w:rsid w:val="00B7619E"/>
    <w:rsid w:val="00B767A3"/>
    <w:rsid w:val="00B76DA2"/>
    <w:rsid w:val="00B7753B"/>
    <w:rsid w:val="00B77735"/>
    <w:rsid w:val="00B8001E"/>
    <w:rsid w:val="00B80033"/>
    <w:rsid w:val="00B80ADB"/>
    <w:rsid w:val="00B80B20"/>
    <w:rsid w:val="00B80E09"/>
    <w:rsid w:val="00B80ED7"/>
    <w:rsid w:val="00B81C0B"/>
    <w:rsid w:val="00B81C43"/>
    <w:rsid w:val="00B81EAB"/>
    <w:rsid w:val="00B81FBD"/>
    <w:rsid w:val="00B82E20"/>
    <w:rsid w:val="00B8306A"/>
    <w:rsid w:val="00B84153"/>
    <w:rsid w:val="00B84228"/>
    <w:rsid w:val="00B842F9"/>
    <w:rsid w:val="00B847A1"/>
    <w:rsid w:val="00B84923"/>
    <w:rsid w:val="00B85271"/>
    <w:rsid w:val="00B8564A"/>
    <w:rsid w:val="00B861B3"/>
    <w:rsid w:val="00B86276"/>
    <w:rsid w:val="00B872FE"/>
    <w:rsid w:val="00B90037"/>
    <w:rsid w:val="00B900EE"/>
    <w:rsid w:val="00B906F7"/>
    <w:rsid w:val="00B90D67"/>
    <w:rsid w:val="00B90E93"/>
    <w:rsid w:val="00B91380"/>
    <w:rsid w:val="00B91DF6"/>
    <w:rsid w:val="00B92571"/>
    <w:rsid w:val="00B93312"/>
    <w:rsid w:val="00B9339F"/>
    <w:rsid w:val="00B93C23"/>
    <w:rsid w:val="00B94271"/>
    <w:rsid w:val="00B9436C"/>
    <w:rsid w:val="00B94539"/>
    <w:rsid w:val="00B94773"/>
    <w:rsid w:val="00B94CC8"/>
    <w:rsid w:val="00B94CF7"/>
    <w:rsid w:val="00B94DE6"/>
    <w:rsid w:val="00B957B8"/>
    <w:rsid w:val="00B95BE1"/>
    <w:rsid w:val="00B96018"/>
    <w:rsid w:val="00B96841"/>
    <w:rsid w:val="00B968C8"/>
    <w:rsid w:val="00B97D22"/>
    <w:rsid w:val="00BA041D"/>
    <w:rsid w:val="00BA067D"/>
    <w:rsid w:val="00BA0BEA"/>
    <w:rsid w:val="00BA11D4"/>
    <w:rsid w:val="00BA1624"/>
    <w:rsid w:val="00BA1BEB"/>
    <w:rsid w:val="00BA222F"/>
    <w:rsid w:val="00BA28B0"/>
    <w:rsid w:val="00BA2C19"/>
    <w:rsid w:val="00BA2D5F"/>
    <w:rsid w:val="00BA2E11"/>
    <w:rsid w:val="00BA32D3"/>
    <w:rsid w:val="00BA373E"/>
    <w:rsid w:val="00BA387A"/>
    <w:rsid w:val="00BA38A9"/>
    <w:rsid w:val="00BA3DDF"/>
    <w:rsid w:val="00BA42A5"/>
    <w:rsid w:val="00BA4304"/>
    <w:rsid w:val="00BA461A"/>
    <w:rsid w:val="00BA4BD0"/>
    <w:rsid w:val="00BA513A"/>
    <w:rsid w:val="00BA527B"/>
    <w:rsid w:val="00BA5455"/>
    <w:rsid w:val="00BA58FD"/>
    <w:rsid w:val="00BA5B6B"/>
    <w:rsid w:val="00BA5BAC"/>
    <w:rsid w:val="00BA6154"/>
    <w:rsid w:val="00BA6A55"/>
    <w:rsid w:val="00BA71EE"/>
    <w:rsid w:val="00BA71F2"/>
    <w:rsid w:val="00BA74B6"/>
    <w:rsid w:val="00BB020B"/>
    <w:rsid w:val="00BB0914"/>
    <w:rsid w:val="00BB0CF4"/>
    <w:rsid w:val="00BB1144"/>
    <w:rsid w:val="00BB1FA7"/>
    <w:rsid w:val="00BB27A8"/>
    <w:rsid w:val="00BB2EE3"/>
    <w:rsid w:val="00BB32D4"/>
    <w:rsid w:val="00BB425A"/>
    <w:rsid w:val="00BB44A9"/>
    <w:rsid w:val="00BB588F"/>
    <w:rsid w:val="00BB5DFC"/>
    <w:rsid w:val="00BB6304"/>
    <w:rsid w:val="00BB6526"/>
    <w:rsid w:val="00BB66C5"/>
    <w:rsid w:val="00BB6FA1"/>
    <w:rsid w:val="00BB7DB2"/>
    <w:rsid w:val="00BC027B"/>
    <w:rsid w:val="00BC0A28"/>
    <w:rsid w:val="00BC1B40"/>
    <w:rsid w:val="00BC2163"/>
    <w:rsid w:val="00BC2C56"/>
    <w:rsid w:val="00BC2E1C"/>
    <w:rsid w:val="00BC2EEC"/>
    <w:rsid w:val="00BC36D9"/>
    <w:rsid w:val="00BC3E66"/>
    <w:rsid w:val="00BC615A"/>
    <w:rsid w:val="00BC69B1"/>
    <w:rsid w:val="00BC6B6D"/>
    <w:rsid w:val="00BC7727"/>
    <w:rsid w:val="00BC7801"/>
    <w:rsid w:val="00BC784D"/>
    <w:rsid w:val="00BC7EBE"/>
    <w:rsid w:val="00BD01FD"/>
    <w:rsid w:val="00BD04C3"/>
    <w:rsid w:val="00BD1000"/>
    <w:rsid w:val="00BD1077"/>
    <w:rsid w:val="00BD10D3"/>
    <w:rsid w:val="00BD112C"/>
    <w:rsid w:val="00BD11FB"/>
    <w:rsid w:val="00BD14E1"/>
    <w:rsid w:val="00BD1C05"/>
    <w:rsid w:val="00BD1E4D"/>
    <w:rsid w:val="00BD1FFF"/>
    <w:rsid w:val="00BD20EB"/>
    <w:rsid w:val="00BD2258"/>
    <w:rsid w:val="00BD23C9"/>
    <w:rsid w:val="00BD279D"/>
    <w:rsid w:val="00BD29A5"/>
    <w:rsid w:val="00BD2C9C"/>
    <w:rsid w:val="00BD372D"/>
    <w:rsid w:val="00BD3F8D"/>
    <w:rsid w:val="00BD5274"/>
    <w:rsid w:val="00BD52EE"/>
    <w:rsid w:val="00BD5D71"/>
    <w:rsid w:val="00BD7A7D"/>
    <w:rsid w:val="00BE0CD0"/>
    <w:rsid w:val="00BE0FD2"/>
    <w:rsid w:val="00BE15C4"/>
    <w:rsid w:val="00BE19CF"/>
    <w:rsid w:val="00BE1A23"/>
    <w:rsid w:val="00BE2B95"/>
    <w:rsid w:val="00BE2E9F"/>
    <w:rsid w:val="00BE2FDF"/>
    <w:rsid w:val="00BE3089"/>
    <w:rsid w:val="00BE30D1"/>
    <w:rsid w:val="00BE3C62"/>
    <w:rsid w:val="00BE4442"/>
    <w:rsid w:val="00BE447F"/>
    <w:rsid w:val="00BE4792"/>
    <w:rsid w:val="00BE6971"/>
    <w:rsid w:val="00BE6B60"/>
    <w:rsid w:val="00BE6CA2"/>
    <w:rsid w:val="00BE7583"/>
    <w:rsid w:val="00BE7C1E"/>
    <w:rsid w:val="00BE7DF3"/>
    <w:rsid w:val="00BF0319"/>
    <w:rsid w:val="00BF0534"/>
    <w:rsid w:val="00BF05F0"/>
    <w:rsid w:val="00BF06A9"/>
    <w:rsid w:val="00BF0A58"/>
    <w:rsid w:val="00BF0C8B"/>
    <w:rsid w:val="00BF0FFE"/>
    <w:rsid w:val="00BF168E"/>
    <w:rsid w:val="00BF19F5"/>
    <w:rsid w:val="00BF1DB5"/>
    <w:rsid w:val="00BF30F4"/>
    <w:rsid w:val="00BF339A"/>
    <w:rsid w:val="00BF37E3"/>
    <w:rsid w:val="00BF414B"/>
    <w:rsid w:val="00BF4921"/>
    <w:rsid w:val="00BF4A63"/>
    <w:rsid w:val="00BF53FC"/>
    <w:rsid w:val="00BF59EE"/>
    <w:rsid w:val="00BF5AC3"/>
    <w:rsid w:val="00BF5CAA"/>
    <w:rsid w:val="00BF6FD9"/>
    <w:rsid w:val="00BF77BC"/>
    <w:rsid w:val="00BF7DCA"/>
    <w:rsid w:val="00C00B71"/>
    <w:rsid w:val="00C02866"/>
    <w:rsid w:val="00C02F35"/>
    <w:rsid w:val="00C03FF6"/>
    <w:rsid w:val="00C0535B"/>
    <w:rsid w:val="00C0545D"/>
    <w:rsid w:val="00C061AD"/>
    <w:rsid w:val="00C06222"/>
    <w:rsid w:val="00C066CB"/>
    <w:rsid w:val="00C066DC"/>
    <w:rsid w:val="00C07433"/>
    <w:rsid w:val="00C078CE"/>
    <w:rsid w:val="00C07CED"/>
    <w:rsid w:val="00C07E40"/>
    <w:rsid w:val="00C107B8"/>
    <w:rsid w:val="00C10D01"/>
    <w:rsid w:val="00C118E4"/>
    <w:rsid w:val="00C11929"/>
    <w:rsid w:val="00C123BD"/>
    <w:rsid w:val="00C12BB7"/>
    <w:rsid w:val="00C12D88"/>
    <w:rsid w:val="00C1315F"/>
    <w:rsid w:val="00C140EB"/>
    <w:rsid w:val="00C142FF"/>
    <w:rsid w:val="00C147E4"/>
    <w:rsid w:val="00C148F4"/>
    <w:rsid w:val="00C15220"/>
    <w:rsid w:val="00C1546E"/>
    <w:rsid w:val="00C155BC"/>
    <w:rsid w:val="00C15894"/>
    <w:rsid w:val="00C15983"/>
    <w:rsid w:val="00C15A46"/>
    <w:rsid w:val="00C15D15"/>
    <w:rsid w:val="00C15F6A"/>
    <w:rsid w:val="00C16175"/>
    <w:rsid w:val="00C1649B"/>
    <w:rsid w:val="00C17015"/>
    <w:rsid w:val="00C20019"/>
    <w:rsid w:val="00C201B9"/>
    <w:rsid w:val="00C20AB7"/>
    <w:rsid w:val="00C20D12"/>
    <w:rsid w:val="00C20DC9"/>
    <w:rsid w:val="00C20E24"/>
    <w:rsid w:val="00C21022"/>
    <w:rsid w:val="00C215B6"/>
    <w:rsid w:val="00C215C3"/>
    <w:rsid w:val="00C21737"/>
    <w:rsid w:val="00C21A87"/>
    <w:rsid w:val="00C21C94"/>
    <w:rsid w:val="00C21E8D"/>
    <w:rsid w:val="00C2249A"/>
    <w:rsid w:val="00C22FEC"/>
    <w:rsid w:val="00C232E9"/>
    <w:rsid w:val="00C23832"/>
    <w:rsid w:val="00C24A45"/>
    <w:rsid w:val="00C24CEE"/>
    <w:rsid w:val="00C25FBA"/>
    <w:rsid w:val="00C26BF3"/>
    <w:rsid w:val="00C27205"/>
    <w:rsid w:val="00C2748C"/>
    <w:rsid w:val="00C31186"/>
    <w:rsid w:val="00C3140D"/>
    <w:rsid w:val="00C3258C"/>
    <w:rsid w:val="00C327D5"/>
    <w:rsid w:val="00C32839"/>
    <w:rsid w:val="00C33565"/>
    <w:rsid w:val="00C335C4"/>
    <w:rsid w:val="00C338DC"/>
    <w:rsid w:val="00C33A0F"/>
    <w:rsid w:val="00C33BC8"/>
    <w:rsid w:val="00C34029"/>
    <w:rsid w:val="00C3416B"/>
    <w:rsid w:val="00C343D6"/>
    <w:rsid w:val="00C348A1"/>
    <w:rsid w:val="00C348FD"/>
    <w:rsid w:val="00C34A54"/>
    <w:rsid w:val="00C34CEA"/>
    <w:rsid w:val="00C354D1"/>
    <w:rsid w:val="00C35A7E"/>
    <w:rsid w:val="00C364AF"/>
    <w:rsid w:val="00C3706E"/>
    <w:rsid w:val="00C374CA"/>
    <w:rsid w:val="00C37572"/>
    <w:rsid w:val="00C37A62"/>
    <w:rsid w:val="00C37E19"/>
    <w:rsid w:val="00C37EEE"/>
    <w:rsid w:val="00C41D03"/>
    <w:rsid w:val="00C426FA"/>
    <w:rsid w:val="00C42B25"/>
    <w:rsid w:val="00C435BD"/>
    <w:rsid w:val="00C436FC"/>
    <w:rsid w:val="00C43E9B"/>
    <w:rsid w:val="00C45114"/>
    <w:rsid w:val="00C4634A"/>
    <w:rsid w:val="00C46BBB"/>
    <w:rsid w:val="00C4722A"/>
    <w:rsid w:val="00C47402"/>
    <w:rsid w:val="00C47AE6"/>
    <w:rsid w:val="00C50359"/>
    <w:rsid w:val="00C50B0D"/>
    <w:rsid w:val="00C50D81"/>
    <w:rsid w:val="00C50F05"/>
    <w:rsid w:val="00C50F6B"/>
    <w:rsid w:val="00C51FD4"/>
    <w:rsid w:val="00C524F0"/>
    <w:rsid w:val="00C52BAA"/>
    <w:rsid w:val="00C53DB0"/>
    <w:rsid w:val="00C53E49"/>
    <w:rsid w:val="00C548DF"/>
    <w:rsid w:val="00C54F61"/>
    <w:rsid w:val="00C550D4"/>
    <w:rsid w:val="00C559E3"/>
    <w:rsid w:val="00C55D51"/>
    <w:rsid w:val="00C56198"/>
    <w:rsid w:val="00C562C7"/>
    <w:rsid w:val="00C5638F"/>
    <w:rsid w:val="00C568D7"/>
    <w:rsid w:val="00C569D4"/>
    <w:rsid w:val="00C56D79"/>
    <w:rsid w:val="00C57020"/>
    <w:rsid w:val="00C578E1"/>
    <w:rsid w:val="00C57FA2"/>
    <w:rsid w:val="00C60AA8"/>
    <w:rsid w:val="00C610AF"/>
    <w:rsid w:val="00C61192"/>
    <w:rsid w:val="00C619BE"/>
    <w:rsid w:val="00C61A64"/>
    <w:rsid w:val="00C61ABF"/>
    <w:rsid w:val="00C61C47"/>
    <w:rsid w:val="00C61D0B"/>
    <w:rsid w:val="00C622EB"/>
    <w:rsid w:val="00C62CAC"/>
    <w:rsid w:val="00C63110"/>
    <w:rsid w:val="00C6489D"/>
    <w:rsid w:val="00C64A5F"/>
    <w:rsid w:val="00C65BC7"/>
    <w:rsid w:val="00C661FA"/>
    <w:rsid w:val="00C663A6"/>
    <w:rsid w:val="00C67216"/>
    <w:rsid w:val="00C6730E"/>
    <w:rsid w:val="00C67CDE"/>
    <w:rsid w:val="00C67F7A"/>
    <w:rsid w:val="00C700A5"/>
    <w:rsid w:val="00C70150"/>
    <w:rsid w:val="00C7048F"/>
    <w:rsid w:val="00C71109"/>
    <w:rsid w:val="00C7126E"/>
    <w:rsid w:val="00C717AC"/>
    <w:rsid w:val="00C720FC"/>
    <w:rsid w:val="00C72C5A"/>
    <w:rsid w:val="00C72E0F"/>
    <w:rsid w:val="00C73176"/>
    <w:rsid w:val="00C7414F"/>
    <w:rsid w:val="00C75386"/>
    <w:rsid w:val="00C761D7"/>
    <w:rsid w:val="00C76256"/>
    <w:rsid w:val="00C76772"/>
    <w:rsid w:val="00C77155"/>
    <w:rsid w:val="00C77B7E"/>
    <w:rsid w:val="00C77C9E"/>
    <w:rsid w:val="00C80392"/>
    <w:rsid w:val="00C80860"/>
    <w:rsid w:val="00C812F9"/>
    <w:rsid w:val="00C8148B"/>
    <w:rsid w:val="00C815D9"/>
    <w:rsid w:val="00C81666"/>
    <w:rsid w:val="00C8186C"/>
    <w:rsid w:val="00C81A76"/>
    <w:rsid w:val="00C81A7D"/>
    <w:rsid w:val="00C81F25"/>
    <w:rsid w:val="00C82393"/>
    <w:rsid w:val="00C8296E"/>
    <w:rsid w:val="00C82F79"/>
    <w:rsid w:val="00C84072"/>
    <w:rsid w:val="00C84683"/>
    <w:rsid w:val="00C84912"/>
    <w:rsid w:val="00C84CA6"/>
    <w:rsid w:val="00C87256"/>
    <w:rsid w:val="00C874F2"/>
    <w:rsid w:val="00C87584"/>
    <w:rsid w:val="00C87991"/>
    <w:rsid w:val="00C90254"/>
    <w:rsid w:val="00C902DA"/>
    <w:rsid w:val="00C90531"/>
    <w:rsid w:val="00C912D3"/>
    <w:rsid w:val="00C91523"/>
    <w:rsid w:val="00C921C6"/>
    <w:rsid w:val="00C931F7"/>
    <w:rsid w:val="00C936C6"/>
    <w:rsid w:val="00C940C2"/>
    <w:rsid w:val="00C9410B"/>
    <w:rsid w:val="00C9471B"/>
    <w:rsid w:val="00C9497A"/>
    <w:rsid w:val="00C94DD2"/>
    <w:rsid w:val="00C94E99"/>
    <w:rsid w:val="00C95331"/>
    <w:rsid w:val="00C957DE"/>
    <w:rsid w:val="00C95985"/>
    <w:rsid w:val="00C95C7B"/>
    <w:rsid w:val="00C96424"/>
    <w:rsid w:val="00C9649D"/>
    <w:rsid w:val="00C9697C"/>
    <w:rsid w:val="00C97080"/>
    <w:rsid w:val="00C9712E"/>
    <w:rsid w:val="00C974B9"/>
    <w:rsid w:val="00C9756A"/>
    <w:rsid w:val="00C9761E"/>
    <w:rsid w:val="00C97666"/>
    <w:rsid w:val="00C97832"/>
    <w:rsid w:val="00C979AD"/>
    <w:rsid w:val="00CA042D"/>
    <w:rsid w:val="00CA1A9E"/>
    <w:rsid w:val="00CA20A6"/>
    <w:rsid w:val="00CA26A2"/>
    <w:rsid w:val="00CA2F34"/>
    <w:rsid w:val="00CA2F77"/>
    <w:rsid w:val="00CA3018"/>
    <w:rsid w:val="00CA405E"/>
    <w:rsid w:val="00CA475A"/>
    <w:rsid w:val="00CA554D"/>
    <w:rsid w:val="00CA6338"/>
    <w:rsid w:val="00CA6424"/>
    <w:rsid w:val="00CA661A"/>
    <w:rsid w:val="00CA68F6"/>
    <w:rsid w:val="00CA695B"/>
    <w:rsid w:val="00CA7465"/>
    <w:rsid w:val="00CA7CDB"/>
    <w:rsid w:val="00CB0330"/>
    <w:rsid w:val="00CB0D29"/>
    <w:rsid w:val="00CB19BD"/>
    <w:rsid w:val="00CB271E"/>
    <w:rsid w:val="00CB3239"/>
    <w:rsid w:val="00CB3968"/>
    <w:rsid w:val="00CB3C53"/>
    <w:rsid w:val="00CB41DE"/>
    <w:rsid w:val="00CB42F2"/>
    <w:rsid w:val="00CB46DD"/>
    <w:rsid w:val="00CB4889"/>
    <w:rsid w:val="00CB4F93"/>
    <w:rsid w:val="00CB56E3"/>
    <w:rsid w:val="00CB57EA"/>
    <w:rsid w:val="00CB58FD"/>
    <w:rsid w:val="00CB6246"/>
    <w:rsid w:val="00CB6DDE"/>
    <w:rsid w:val="00CB73D9"/>
    <w:rsid w:val="00CB7C32"/>
    <w:rsid w:val="00CC09D2"/>
    <w:rsid w:val="00CC0C1D"/>
    <w:rsid w:val="00CC1A14"/>
    <w:rsid w:val="00CC1D30"/>
    <w:rsid w:val="00CC1D99"/>
    <w:rsid w:val="00CC1F5A"/>
    <w:rsid w:val="00CC2632"/>
    <w:rsid w:val="00CC2C67"/>
    <w:rsid w:val="00CC3851"/>
    <w:rsid w:val="00CC3BC7"/>
    <w:rsid w:val="00CC3F4C"/>
    <w:rsid w:val="00CC5026"/>
    <w:rsid w:val="00CC58B1"/>
    <w:rsid w:val="00CC5B44"/>
    <w:rsid w:val="00CC6223"/>
    <w:rsid w:val="00CC67C6"/>
    <w:rsid w:val="00CC693B"/>
    <w:rsid w:val="00CC6AD0"/>
    <w:rsid w:val="00CC7671"/>
    <w:rsid w:val="00CC7C23"/>
    <w:rsid w:val="00CD1421"/>
    <w:rsid w:val="00CD1595"/>
    <w:rsid w:val="00CD1749"/>
    <w:rsid w:val="00CD179D"/>
    <w:rsid w:val="00CD181D"/>
    <w:rsid w:val="00CD1866"/>
    <w:rsid w:val="00CD207D"/>
    <w:rsid w:val="00CD21C8"/>
    <w:rsid w:val="00CD241B"/>
    <w:rsid w:val="00CD24C9"/>
    <w:rsid w:val="00CD2511"/>
    <w:rsid w:val="00CD2F9A"/>
    <w:rsid w:val="00CD3270"/>
    <w:rsid w:val="00CD3BE6"/>
    <w:rsid w:val="00CD4114"/>
    <w:rsid w:val="00CD436B"/>
    <w:rsid w:val="00CD43E9"/>
    <w:rsid w:val="00CD474A"/>
    <w:rsid w:val="00CD4ADC"/>
    <w:rsid w:val="00CD4CCF"/>
    <w:rsid w:val="00CD4CFD"/>
    <w:rsid w:val="00CD4D36"/>
    <w:rsid w:val="00CD51AA"/>
    <w:rsid w:val="00CD57DE"/>
    <w:rsid w:val="00CD58E0"/>
    <w:rsid w:val="00CD5BD0"/>
    <w:rsid w:val="00CD61D7"/>
    <w:rsid w:val="00CD770E"/>
    <w:rsid w:val="00CE01DF"/>
    <w:rsid w:val="00CE0680"/>
    <w:rsid w:val="00CE0AC7"/>
    <w:rsid w:val="00CE0BAC"/>
    <w:rsid w:val="00CE13B9"/>
    <w:rsid w:val="00CE1ACA"/>
    <w:rsid w:val="00CE278F"/>
    <w:rsid w:val="00CE40EC"/>
    <w:rsid w:val="00CE42DF"/>
    <w:rsid w:val="00CE4B7E"/>
    <w:rsid w:val="00CE4C17"/>
    <w:rsid w:val="00CE4D02"/>
    <w:rsid w:val="00CE5003"/>
    <w:rsid w:val="00CE52B2"/>
    <w:rsid w:val="00CE5517"/>
    <w:rsid w:val="00CE5F67"/>
    <w:rsid w:val="00CE726E"/>
    <w:rsid w:val="00CF0234"/>
    <w:rsid w:val="00CF0CEC"/>
    <w:rsid w:val="00CF0F9D"/>
    <w:rsid w:val="00CF1A39"/>
    <w:rsid w:val="00CF200F"/>
    <w:rsid w:val="00CF220B"/>
    <w:rsid w:val="00CF2623"/>
    <w:rsid w:val="00CF26A4"/>
    <w:rsid w:val="00CF2757"/>
    <w:rsid w:val="00CF293B"/>
    <w:rsid w:val="00CF2D90"/>
    <w:rsid w:val="00CF3242"/>
    <w:rsid w:val="00CF3301"/>
    <w:rsid w:val="00CF3843"/>
    <w:rsid w:val="00CF449C"/>
    <w:rsid w:val="00CF4E11"/>
    <w:rsid w:val="00CF4E56"/>
    <w:rsid w:val="00CF5A24"/>
    <w:rsid w:val="00CF5F4D"/>
    <w:rsid w:val="00CF67AD"/>
    <w:rsid w:val="00CF6AA3"/>
    <w:rsid w:val="00CF7E02"/>
    <w:rsid w:val="00D00054"/>
    <w:rsid w:val="00D00481"/>
    <w:rsid w:val="00D008D1"/>
    <w:rsid w:val="00D018A6"/>
    <w:rsid w:val="00D01B54"/>
    <w:rsid w:val="00D02353"/>
    <w:rsid w:val="00D02962"/>
    <w:rsid w:val="00D033D5"/>
    <w:rsid w:val="00D03554"/>
    <w:rsid w:val="00D03A98"/>
    <w:rsid w:val="00D03D96"/>
    <w:rsid w:val="00D04D58"/>
    <w:rsid w:val="00D0510E"/>
    <w:rsid w:val="00D05369"/>
    <w:rsid w:val="00D0611B"/>
    <w:rsid w:val="00D06224"/>
    <w:rsid w:val="00D065EB"/>
    <w:rsid w:val="00D0714D"/>
    <w:rsid w:val="00D0782E"/>
    <w:rsid w:val="00D07AA0"/>
    <w:rsid w:val="00D07EFD"/>
    <w:rsid w:val="00D10AD0"/>
    <w:rsid w:val="00D10D3E"/>
    <w:rsid w:val="00D10F78"/>
    <w:rsid w:val="00D11B82"/>
    <w:rsid w:val="00D120FD"/>
    <w:rsid w:val="00D1226A"/>
    <w:rsid w:val="00D12CF1"/>
    <w:rsid w:val="00D146DC"/>
    <w:rsid w:val="00D148E5"/>
    <w:rsid w:val="00D1520E"/>
    <w:rsid w:val="00D1589D"/>
    <w:rsid w:val="00D162AE"/>
    <w:rsid w:val="00D165D3"/>
    <w:rsid w:val="00D1660B"/>
    <w:rsid w:val="00D16AF1"/>
    <w:rsid w:val="00D172F0"/>
    <w:rsid w:val="00D17A1C"/>
    <w:rsid w:val="00D17D24"/>
    <w:rsid w:val="00D207E5"/>
    <w:rsid w:val="00D207FB"/>
    <w:rsid w:val="00D21191"/>
    <w:rsid w:val="00D21DC9"/>
    <w:rsid w:val="00D21E4E"/>
    <w:rsid w:val="00D224F6"/>
    <w:rsid w:val="00D2254B"/>
    <w:rsid w:val="00D23904"/>
    <w:rsid w:val="00D24DC7"/>
    <w:rsid w:val="00D251A4"/>
    <w:rsid w:val="00D2529A"/>
    <w:rsid w:val="00D2546F"/>
    <w:rsid w:val="00D257FE"/>
    <w:rsid w:val="00D25C15"/>
    <w:rsid w:val="00D25DA0"/>
    <w:rsid w:val="00D2651E"/>
    <w:rsid w:val="00D2662F"/>
    <w:rsid w:val="00D26AAE"/>
    <w:rsid w:val="00D27341"/>
    <w:rsid w:val="00D2737F"/>
    <w:rsid w:val="00D27620"/>
    <w:rsid w:val="00D3054F"/>
    <w:rsid w:val="00D3068D"/>
    <w:rsid w:val="00D30C70"/>
    <w:rsid w:val="00D30EF2"/>
    <w:rsid w:val="00D313ED"/>
    <w:rsid w:val="00D3160F"/>
    <w:rsid w:val="00D3183C"/>
    <w:rsid w:val="00D31858"/>
    <w:rsid w:val="00D31A3C"/>
    <w:rsid w:val="00D32026"/>
    <w:rsid w:val="00D3215D"/>
    <w:rsid w:val="00D3230A"/>
    <w:rsid w:val="00D32F97"/>
    <w:rsid w:val="00D3398E"/>
    <w:rsid w:val="00D33C61"/>
    <w:rsid w:val="00D34DAE"/>
    <w:rsid w:val="00D359C4"/>
    <w:rsid w:val="00D3600C"/>
    <w:rsid w:val="00D364D7"/>
    <w:rsid w:val="00D36DB2"/>
    <w:rsid w:val="00D377CB"/>
    <w:rsid w:val="00D378D2"/>
    <w:rsid w:val="00D4013B"/>
    <w:rsid w:val="00D40249"/>
    <w:rsid w:val="00D407D5"/>
    <w:rsid w:val="00D40972"/>
    <w:rsid w:val="00D41F9E"/>
    <w:rsid w:val="00D42806"/>
    <w:rsid w:val="00D42D5C"/>
    <w:rsid w:val="00D431F9"/>
    <w:rsid w:val="00D43616"/>
    <w:rsid w:val="00D43D8D"/>
    <w:rsid w:val="00D440F2"/>
    <w:rsid w:val="00D44511"/>
    <w:rsid w:val="00D44932"/>
    <w:rsid w:val="00D44A35"/>
    <w:rsid w:val="00D4526E"/>
    <w:rsid w:val="00D453DF"/>
    <w:rsid w:val="00D4559F"/>
    <w:rsid w:val="00D45606"/>
    <w:rsid w:val="00D457AA"/>
    <w:rsid w:val="00D45AAE"/>
    <w:rsid w:val="00D461ED"/>
    <w:rsid w:val="00D46B10"/>
    <w:rsid w:val="00D47390"/>
    <w:rsid w:val="00D4795F"/>
    <w:rsid w:val="00D47A64"/>
    <w:rsid w:val="00D505A5"/>
    <w:rsid w:val="00D51856"/>
    <w:rsid w:val="00D5198E"/>
    <w:rsid w:val="00D5348B"/>
    <w:rsid w:val="00D54978"/>
    <w:rsid w:val="00D549F0"/>
    <w:rsid w:val="00D54B4E"/>
    <w:rsid w:val="00D5527F"/>
    <w:rsid w:val="00D559B0"/>
    <w:rsid w:val="00D55F9E"/>
    <w:rsid w:val="00D560C9"/>
    <w:rsid w:val="00D56932"/>
    <w:rsid w:val="00D56E22"/>
    <w:rsid w:val="00D576BE"/>
    <w:rsid w:val="00D577AB"/>
    <w:rsid w:val="00D60410"/>
    <w:rsid w:val="00D60574"/>
    <w:rsid w:val="00D60782"/>
    <w:rsid w:val="00D60931"/>
    <w:rsid w:val="00D6107A"/>
    <w:rsid w:val="00D61331"/>
    <w:rsid w:val="00D618E6"/>
    <w:rsid w:val="00D61AB4"/>
    <w:rsid w:val="00D61ACA"/>
    <w:rsid w:val="00D62759"/>
    <w:rsid w:val="00D62AC3"/>
    <w:rsid w:val="00D62E86"/>
    <w:rsid w:val="00D638B2"/>
    <w:rsid w:val="00D63E51"/>
    <w:rsid w:val="00D646EF"/>
    <w:rsid w:val="00D64A37"/>
    <w:rsid w:val="00D65B79"/>
    <w:rsid w:val="00D66481"/>
    <w:rsid w:val="00D66B2D"/>
    <w:rsid w:val="00D70049"/>
    <w:rsid w:val="00D705A9"/>
    <w:rsid w:val="00D7080D"/>
    <w:rsid w:val="00D709E7"/>
    <w:rsid w:val="00D70F3B"/>
    <w:rsid w:val="00D71FCC"/>
    <w:rsid w:val="00D7279B"/>
    <w:rsid w:val="00D72C46"/>
    <w:rsid w:val="00D73C86"/>
    <w:rsid w:val="00D74016"/>
    <w:rsid w:val="00D75DDE"/>
    <w:rsid w:val="00D76F8B"/>
    <w:rsid w:val="00D77AC6"/>
    <w:rsid w:val="00D80569"/>
    <w:rsid w:val="00D80740"/>
    <w:rsid w:val="00D808E3"/>
    <w:rsid w:val="00D80CD1"/>
    <w:rsid w:val="00D80F86"/>
    <w:rsid w:val="00D814E3"/>
    <w:rsid w:val="00D817A0"/>
    <w:rsid w:val="00D82ADB"/>
    <w:rsid w:val="00D82C70"/>
    <w:rsid w:val="00D83026"/>
    <w:rsid w:val="00D83228"/>
    <w:rsid w:val="00D83B4A"/>
    <w:rsid w:val="00D848AB"/>
    <w:rsid w:val="00D84976"/>
    <w:rsid w:val="00D84FAC"/>
    <w:rsid w:val="00D851D5"/>
    <w:rsid w:val="00D85B0F"/>
    <w:rsid w:val="00D86204"/>
    <w:rsid w:val="00D865E8"/>
    <w:rsid w:val="00D87FCE"/>
    <w:rsid w:val="00D9020A"/>
    <w:rsid w:val="00D90219"/>
    <w:rsid w:val="00D90D1A"/>
    <w:rsid w:val="00D9106C"/>
    <w:rsid w:val="00D91645"/>
    <w:rsid w:val="00D919BA"/>
    <w:rsid w:val="00D919CE"/>
    <w:rsid w:val="00D91BE2"/>
    <w:rsid w:val="00D91FFC"/>
    <w:rsid w:val="00D92076"/>
    <w:rsid w:val="00D92C2A"/>
    <w:rsid w:val="00D92E5B"/>
    <w:rsid w:val="00D9315B"/>
    <w:rsid w:val="00D93171"/>
    <w:rsid w:val="00D93470"/>
    <w:rsid w:val="00D93978"/>
    <w:rsid w:val="00D93C5C"/>
    <w:rsid w:val="00D94016"/>
    <w:rsid w:val="00D94899"/>
    <w:rsid w:val="00D94E06"/>
    <w:rsid w:val="00D95FBB"/>
    <w:rsid w:val="00D9623B"/>
    <w:rsid w:val="00D96249"/>
    <w:rsid w:val="00D9624E"/>
    <w:rsid w:val="00D96641"/>
    <w:rsid w:val="00D96A07"/>
    <w:rsid w:val="00D96B1C"/>
    <w:rsid w:val="00D96C5A"/>
    <w:rsid w:val="00D9710C"/>
    <w:rsid w:val="00D972DD"/>
    <w:rsid w:val="00D97356"/>
    <w:rsid w:val="00D97686"/>
    <w:rsid w:val="00D97B3A"/>
    <w:rsid w:val="00D97CE2"/>
    <w:rsid w:val="00D97E30"/>
    <w:rsid w:val="00DA0836"/>
    <w:rsid w:val="00DA0838"/>
    <w:rsid w:val="00DA0DF9"/>
    <w:rsid w:val="00DA0E28"/>
    <w:rsid w:val="00DA0E47"/>
    <w:rsid w:val="00DA132A"/>
    <w:rsid w:val="00DA2010"/>
    <w:rsid w:val="00DA2097"/>
    <w:rsid w:val="00DA224D"/>
    <w:rsid w:val="00DA2811"/>
    <w:rsid w:val="00DA30A6"/>
    <w:rsid w:val="00DA324A"/>
    <w:rsid w:val="00DA3359"/>
    <w:rsid w:val="00DA3515"/>
    <w:rsid w:val="00DA3538"/>
    <w:rsid w:val="00DA4B20"/>
    <w:rsid w:val="00DA4C12"/>
    <w:rsid w:val="00DA4CEA"/>
    <w:rsid w:val="00DA63C9"/>
    <w:rsid w:val="00DA6789"/>
    <w:rsid w:val="00DA70C1"/>
    <w:rsid w:val="00DA70FB"/>
    <w:rsid w:val="00DA7273"/>
    <w:rsid w:val="00DA72CB"/>
    <w:rsid w:val="00DA7641"/>
    <w:rsid w:val="00DA7E8B"/>
    <w:rsid w:val="00DB02F6"/>
    <w:rsid w:val="00DB0D2F"/>
    <w:rsid w:val="00DB0E46"/>
    <w:rsid w:val="00DB0E93"/>
    <w:rsid w:val="00DB241E"/>
    <w:rsid w:val="00DB2F2E"/>
    <w:rsid w:val="00DB2F40"/>
    <w:rsid w:val="00DB32FF"/>
    <w:rsid w:val="00DB36D9"/>
    <w:rsid w:val="00DB36EB"/>
    <w:rsid w:val="00DB3BEA"/>
    <w:rsid w:val="00DB3FC0"/>
    <w:rsid w:val="00DB45FE"/>
    <w:rsid w:val="00DB52D0"/>
    <w:rsid w:val="00DB6AD7"/>
    <w:rsid w:val="00DB6AFA"/>
    <w:rsid w:val="00DB7361"/>
    <w:rsid w:val="00DB7DBF"/>
    <w:rsid w:val="00DB7DE8"/>
    <w:rsid w:val="00DC0063"/>
    <w:rsid w:val="00DC1056"/>
    <w:rsid w:val="00DC2623"/>
    <w:rsid w:val="00DC2644"/>
    <w:rsid w:val="00DC2728"/>
    <w:rsid w:val="00DC2784"/>
    <w:rsid w:val="00DC2B56"/>
    <w:rsid w:val="00DC2FB1"/>
    <w:rsid w:val="00DC3116"/>
    <w:rsid w:val="00DC41E3"/>
    <w:rsid w:val="00DC46C9"/>
    <w:rsid w:val="00DC4C48"/>
    <w:rsid w:val="00DC51CE"/>
    <w:rsid w:val="00DC5856"/>
    <w:rsid w:val="00DC598F"/>
    <w:rsid w:val="00DC59DF"/>
    <w:rsid w:val="00DC5CAB"/>
    <w:rsid w:val="00DC5D43"/>
    <w:rsid w:val="00DC6C17"/>
    <w:rsid w:val="00DC6D71"/>
    <w:rsid w:val="00DC72BD"/>
    <w:rsid w:val="00DC7DE6"/>
    <w:rsid w:val="00DD0DA4"/>
    <w:rsid w:val="00DD0E9C"/>
    <w:rsid w:val="00DD14D2"/>
    <w:rsid w:val="00DD15F4"/>
    <w:rsid w:val="00DD1B23"/>
    <w:rsid w:val="00DD210D"/>
    <w:rsid w:val="00DD225F"/>
    <w:rsid w:val="00DD2756"/>
    <w:rsid w:val="00DD27D2"/>
    <w:rsid w:val="00DD28A8"/>
    <w:rsid w:val="00DD2991"/>
    <w:rsid w:val="00DD29B0"/>
    <w:rsid w:val="00DD34A1"/>
    <w:rsid w:val="00DD3DC9"/>
    <w:rsid w:val="00DD430C"/>
    <w:rsid w:val="00DD45CF"/>
    <w:rsid w:val="00DD4CFE"/>
    <w:rsid w:val="00DD4E58"/>
    <w:rsid w:val="00DD52E2"/>
    <w:rsid w:val="00DD5401"/>
    <w:rsid w:val="00DD5426"/>
    <w:rsid w:val="00DD54D2"/>
    <w:rsid w:val="00DD59B7"/>
    <w:rsid w:val="00DD7000"/>
    <w:rsid w:val="00DD785D"/>
    <w:rsid w:val="00DE0271"/>
    <w:rsid w:val="00DE068F"/>
    <w:rsid w:val="00DE09EA"/>
    <w:rsid w:val="00DE0A1A"/>
    <w:rsid w:val="00DE0B5E"/>
    <w:rsid w:val="00DE0BC5"/>
    <w:rsid w:val="00DE1198"/>
    <w:rsid w:val="00DE1660"/>
    <w:rsid w:val="00DE1810"/>
    <w:rsid w:val="00DE1F10"/>
    <w:rsid w:val="00DE2048"/>
    <w:rsid w:val="00DE208E"/>
    <w:rsid w:val="00DE2581"/>
    <w:rsid w:val="00DE337C"/>
    <w:rsid w:val="00DE3453"/>
    <w:rsid w:val="00DE3A35"/>
    <w:rsid w:val="00DE3EB5"/>
    <w:rsid w:val="00DE4006"/>
    <w:rsid w:val="00DE45A1"/>
    <w:rsid w:val="00DE4741"/>
    <w:rsid w:val="00DE4C6C"/>
    <w:rsid w:val="00DE4EA6"/>
    <w:rsid w:val="00DE5559"/>
    <w:rsid w:val="00DE5D0B"/>
    <w:rsid w:val="00DE5F73"/>
    <w:rsid w:val="00DE667E"/>
    <w:rsid w:val="00DE668A"/>
    <w:rsid w:val="00DE6929"/>
    <w:rsid w:val="00DE699D"/>
    <w:rsid w:val="00DE75D0"/>
    <w:rsid w:val="00DE77F4"/>
    <w:rsid w:val="00DF0213"/>
    <w:rsid w:val="00DF035F"/>
    <w:rsid w:val="00DF0555"/>
    <w:rsid w:val="00DF0A7B"/>
    <w:rsid w:val="00DF16C1"/>
    <w:rsid w:val="00DF29C3"/>
    <w:rsid w:val="00DF29D0"/>
    <w:rsid w:val="00DF3302"/>
    <w:rsid w:val="00DF333D"/>
    <w:rsid w:val="00DF345A"/>
    <w:rsid w:val="00DF3506"/>
    <w:rsid w:val="00DF3670"/>
    <w:rsid w:val="00DF3C86"/>
    <w:rsid w:val="00DF42A2"/>
    <w:rsid w:val="00DF48B1"/>
    <w:rsid w:val="00DF496D"/>
    <w:rsid w:val="00DF4981"/>
    <w:rsid w:val="00DF4DCA"/>
    <w:rsid w:val="00DF4ED4"/>
    <w:rsid w:val="00DF510F"/>
    <w:rsid w:val="00DF5275"/>
    <w:rsid w:val="00DF55D4"/>
    <w:rsid w:val="00DF55F6"/>
    <w:rsid w:val="00DF5B56"/>
    <w:rsid w:val="00DF6039"/>
    <w:rsid w:val="00DF6EC5"/>
    <w:rsid w:val="00DF71BF"/>
    <w:rsid w:val="00DF79F2"/>
    <w:rsid w:val="00DF7CE9"/>
    <w:rsid w:val="00E002A6"/>
    <w:rsid w:val="00E00558"/>
    <w:rsid w:val="00E0113D"/>
    <w:rsid w:val="00E01DF8"/>
    <w:rsid w:val="00E02A57"/>
    <w:rsid w:val="00E0335E"/>
    <w:rsid w:val="00E03464"/>
    <w:rsid w:val="00E037B1"/>
    <w:rsid w:val="00E04125"/>
    <w:rsid w:val="00E04210"/>
    <w:rsid w:val="00E06AA0"/>
    <w:rsid w:val="00E06E69"/>
    <w:rsid w:val="00E0757D"/>
    <w:rsid w:val="00E075BC"/>
    <w:rsid w:val="00E0767F"/>
    <w:rsid w:val="00E0792F"/>
    <w:rsid w:val="00E101BB"/>
    <w:rsid w:val="00E106E8"/>
    <w:rsid w:val="00E1090B"/>
    <w:rsid w:val="00E11D73"/>
    <w:rsid w:val="00E135CF"/>
    <w:rsid w:val="00E1585B"/>
    <w:rsid w:val="00E15F71"/>
    <w:rsid w:val="00E1605F"/>
    <w:rsid w:val="00E16529"/>
    <w:rsid w:val="00E167E2"/>
    <w:rsid w:val="00E17223"/>
    <w:rsid w:val="00E17715"/>
    <w:rsid w:val="00E179A0"/>
    <w:rsid w:val="00E17C95"/>
    <w:rsid w:val="00E20A71"/>
    <w:rsid w:val="00E20B70"/>
    <w:rsid w:val="00E21E46"/>
    <w:rsid w:val="00E2247F"/>
    <w:rsid w:val="00E22A49"/>
    <w:rsid w:val="00E22AB1"/>
    <w:rsid w:val="00E22FC8"/>
    <w:rsid w:val="00E23251"/>
    <w:rsid w:val="00E23516"/>
    <w:rsid w:val="00E23B16"/>
    <w:rsid w:val="00E24F83"/>
    <w:rsid w:val="00E2540E"/>
    <w:rsid w:val="00E25581"/>
    <w:rsid w:val="00E25C0A"/>
    <w:rsid w:val="00E26014"/>
    <w:rsid w:val="00E26CB0"/>
    <w:rsid w:val="00E273C8"/>
    <w:rsid w:val="00E27B64"/>
    <w:rsid w:val="00E27E7E"/>
    <w:rsid w:val="00E305B9"/>
    <w:rsid w:val="00E3412D"/>
    <w:rsid w:val="00E348D9"/>
    <w:rsid w:val="00E34A25"/>
    <w:rsid w:val="00E35157"/>
    <w:rsid w:val="00E35949"/>
    <w:rsid w:val="00E35D8F"/>
    <w:rsid w:val="00E35EC2"/>
    <w:rsid w:val="00E369AB"/>
    <w:rsid w:val="00E37653"/>
    <w:rsid w:val="00E378A1"/>
    <w:rsid w:val="00E4116B"/>
    <w:rsid w:val="00E41291"/>
    <w:rsid w:val="00E41454"/>
    <w:rsid w:val="00E4182E"/>
    <w:rsid w:val="00E41B39"/>
    <w:rsid w:val="00E4210C"/>
    <w:rsid w:val="00E421D4"/>
    <w:rsid w:val="00E4229E"/>
    <w:rsid w:val="00E42D3C"/>
    <w:rsid w:val="00E43916"/>
    <w:rsid w:val="00E43AAA"/>
    <w:rsid w:val="00E43CD5"/>
    <w:rsid w:val="00E448E8"/>
    <w:rsid w:val="00E4581A"/>
    <w:rsid w:val="00E45C92"/>
    <w:rsid w:val="00E473A4"/>
    <w:rsid w:val="00E5011B"/>
    <w:rsid w:val="00E510DC"/>
    <w:rsid w:val="00E51668"/>
    <w:rsid w:val="00E51B3E"/>
    <w:rsid w:val="00E51DF2"/>
    <w:rsid w:val="00E51E91"/>
    <w:rsid w:val="00E51F5A"/>
    <w:rsid w:val="00E52C56"/>
    <w:rsid w:val="00E53371"/>
    <w:rsid w:val="00E5488E"/>
    <w:rsid w:val="00E557B9"/>
    <w:rsid w:val="00E5588E"/>
    <w:rsid w:val="00E55E9A"/>
    <w:rsid w:val="00E5652D"/>
    <w:rsid w:val="00E56941"/>
    <w:rsid w:val="00E56EA4"/>
    <w:rsid w:val="00E60027"/>
    <w:rsid w:val="00E60F49"/>
    <w:rsid w:val="00E61621"/>
    <w:rsid w:val="00E621A3"/>
    <w:rsid w:val="00E6229D"/>
    <w:rsid w:val="00E627A3"/>
    <w:rsid w:val="00E637BA"/>
    <w:rsid w:val="00E65460"/>
    <w:rsid w:val="00E654CB"/>
    <w:rsid w:val="00E655A6"/>
    <w:rsid w:val="00E66064"/>
    <w:rsid w:val="00E663B2"/>
    <w:rsid w:val="00E66A31"/>
    <w:rsid w:val="00E66F3A"/>
    <w:rsid w:val="00E67257"/>
    <w:rsid w:val="00E67287"/>
    <w:rsid w:val="00E67C30"/>
    <w:rsid w:val="00E7093B"/>
    <w:rsid w:val="00E7129F"/>
    <w:rsid w:val="00E7137A"/>
    <w:rsid w:val="00E71451"/>
    <w:rsid w:val="00E718A8"/>
    <w:rsid w:val="00E72006"/>
    <w:rsid w:val="00E72C66"/>
    <w:rsid w:val="00E7336B"/>
    <w:rsid w:val="00E7348B"/>
    <w:rsid w:val="00E73DFF"/>
    <w:rsid w:val="00E7406E"/>
    <w:rsid w:val="00E745AA"/>
    <w:rsid w:val="00E7521B"/>
    <w:rsid w:val="00E75289"/>
    <w:rsid w:val="00E7536D"/>
    <w:rsid w:val="00E75658"/>
    <w:rsid w:val="00E75900"/>
    <w:rsid w:val="00E75BD6"/>
    <w:rsid w:val="00E76281"/>
    <w:rsid w:val="00E762E0"/>
    <w:rsid w:val="00E7681C"/>
    <w:rsid w:val="00E76CF1"/>
    <w:rsid w:val="00E7753F"/>
    <w:rsid w:val="00E77948"/>
    <w:rsid w:val="00E77EB6"/>
    <w:rsid w:val="00E77EC5"/>
    <w:rsid w:val="00E8008F"/>
    <w:rsid w:val="00E800F0"/>
    <w:rsid w:val="00E80389"/>
    <w:rsid w:val="00E806B6"/>
    <w:rsid w:val="00E8123A"/>
    <w:rsid w:val="00E8206C"/>
    <w:rsid w:val="00E82336"/>
    <w:rsid w:val="00E825DA"/>
    <w:rsid w:val="00E82826"/>
    <w:rsid w:val="00E82CCD"/>
    <w:rsid w:val="00E82F76"/>
    <w:rsid w:val="00E82FFA"/>
    <w:rsid w:val="00E8418F"/>
    <w:rsid w:val="00E84322"/>
    <w:rsid w:val="00E847F6"/>
    <w:rsid w:val="00E84935"/>
    <w:rsid w:val="00E84B3E"/>
    <w:rsid w:val="00E85EBB"/>
    <w:rsid w:val="00E86DD3"/>
    <w:rsid w:val="00E86DEE"/>
    <w:rsid w:val="00E86E79"/>
    <w:rsid w:val="00E878F6"/>
    <w:rsid w:val="00E9051C"/>
    <w:rsid w:val="00E90FF6"/>
    <w:rsid w:val="00E91034"/>
    <w:rsid w:val="00E914E5"/>
    <w:rsid w:val="00E91ACC"/>
    <w:rsid w:val="00E91DD0"/>
    <w:rsid w:val="00E9266C"/>
    <w:rsid w:val="00E929DA"/>
    <w:rsid w:val="00E92A57"/>
    <w:rsid w:val="00E93762"/>
    <w:rsid w:val="00E944C8"/>
    <w:rsid w:val="00E944D6"/>
    <w:rsid w:val="00E9531C"/>
    <w:rsid w:val="00E95984"/>
    <w:rsid w:val="00E95BA6"/>
    <w:rsid w:val="00E9653B"/>
    <w:rsid w:val="00E967E1"/>
    <w:rsid w:val="00E97454"/>
    <w:rsid w:val="00E97896"/>
    <w:rsid w:val="00EA0908"/>
    <w:rsid w:val="00EA0972"/>
    <w:rsid w:val="00EA0CDA"/>
    <w:rsid w:val="00EA0DCC"/>
    <w:rsid w:val="00EA168E"/>
    <w:rsid w:val="00EA1DCF"/>
    <w:rsid w:val="00EA23C1"/>
    <w:rsid w:val="00EA2744"/>
    <w:rsid w:val="00EA3CC0"/>
    <w:rsid w:val="00EA4522"/>
    <w:rsid w:val="00EA4D93"/>
    <w:rsid w:val="00EA51B3"/>
    <w:rsid w:val="00EA54A0"/>
    <w:rsid w:val="00EA5EE8"/>
    <w:rsid w:val="00EA62BD"/>
    <w:rsid w:val="00EA6DE7"/>
    <w:rsid w:val="00EA7532"/>
    <w:rsid w:val="00EB0940"/>
    <w:rsid w:val="00EB15B5"/>
    <w:rsid w:val="00EB15C4"/>
    <w:rsid w:val="00EB16D8"/>
    <w:rsid w:val="00EB24A5"/>
    <w:rsid w:val="00EB2B2F"/>
    <w:rsid w:val="00EB38D3"/>
    <w:rsid w:val="00EB393C"/>
    <w:rsid w:val="00EB3951"/>
    <w:rsid w:val="00EB3981"/>
    <w:rsid w:val="00EB4539"/>
    <w:rsid w:val="00EB4A33"/>
    <w:rsid w:val="00EB4E97"/>
    <w:rsid w:val="00EB56F8"/>
    <w:rsid w:val="00EB5BEE"/>
    <w:rsid w:val="00EB5D85"/>
    <w:rsid w:val="00EB5EBE"/>
    <w:rsid w:val="00EB656A"/>
    <w:rsid w:val="00EB6BBB"/>
    <w:rsid w:val="00EB7514"/>
    <w:rsid w:val="00EB76A1"/>
    <w:rsid w:val="00EC054D"/>
    <w:rsid w:val="00EC0D45"/>
    <w:rsid w:val="00EC0FA2"/>
    <w:rsid w:val="00EC1412"/>
    <w:rsid w:val="00EC19D6"/>
    <w:rsid w:val="00EC1ECA"/>
    <w:rsid w:val="00EC205E"/>
    <w:rsid w:val="00EC2249"/>
    <w:rsid w:val="00EC2519"/>
    <w:rsid w:val="00EC2B39"/>
    <w:rsid w:val="00EC30D0"/>
    <w:rsid w:val="00EC449C"/>
    <w:rsid w:val="00EC45B0"/>
    <w:rsid w:val="00EC4851"/>
    <w:rsid w:val="00EC5C79"/>
    <w:rsid w:val="00EC5D80"/>
    <w:rsid w:val="00EC5EAC"/>
    <w:rsid w:val="00EC66A3"/>
    <w:rsid w:val="00EC75ED"/>
    <w:rsid w:val="00EC78B8"/>
    <w:rsid w:val="00EC7E86"/>
    <w:rsid w:val="00ED025C"/>
    <w:rsid w:val="00ED0A37"/>
    <w:rsid w:val="00ED0B12"/>
    <w:rsid w:val="00ED1096"/>
    <w:rsid w:val="00ED213A"/>
    <w:rsid w:val="00ED3496"/>
    <w:rsid w:val="00ED395F"/>
    <w:rsid w:val="00ED39CD"/>
    <w:rsid w:val="00ED576B"/>
    <w:rsid w:val="00ED5DB1"/>
    <w:rsid w:val="00ED70E1"/>
    <w:rsid w:val="00ED738A"/>
    <w:rsid w:val="00ED791A"/>
    <w:rsid w:val="00EE0B61"/>
    <w:rsid w:val="00EE0FA0"/>
    <w:rsid w:val="00EE1275"/>
    <w:rsid w:val="00EE1916"/>
    <w:rsid w:val="00EE1BE8"/>
    <w:rsid w:val="00EE1E79"/>
    <w:rsid w:val="00EE2938"/>
    <w:rsid w:val="00EE2E11"/>
    <w:rsid w:val="00EE2EFE"/>
    <w:rsid w:val="00EE323A"/>
    <w:rsid w:val="00EE353C"/>
    <w:rsid w:val="00EE39CA"/>
    <w:rsid w:val="00EE3B8A"/>
    <w:rsid w:val="00EE3C2E"/>
    <w:rsid w:val="00EE4018"/>
    <w:rsid w:val="00EE4B00"/>
    <w:rsid w:val="00EE4CB5"/>
    <w:rsid w:val="00EE57E6"/>
    <w:rsid w:val="00EE5D45"/>
    <w:rsid w:val="00EE5DDF"/>
    <w:rsid w:val="00EE64C0"/>
    <w:rsid w:val="00EE69A0"/>
    <w:rsid w:val="00EE7184"/>
    <w:rsid w:val="00EE71DC"/>
    <w:rsid w:val="00EE7D7C"/>
    <w:rsid w:val="00EF01F9"/>
    <w:rsid w:val="00EF0FF9"/>
    <w:rsid w:val="00EF108C"/>
    <w:rsid w:val="00EF10A7"/>
    <w:rsid w:val="00EF1B38"/>
    <w:rsid w:val="00EF265A"/>
    <w:rsid w:val="00EF3943"/>
    <w:rsid w:val="00EF3F74"/>
    <w:rsid w:val="00EF43B5"/>
    <w:rsid w:val="00EF4678"/>
    <w:rsid w:val="00EF4B3F"/>
    <w:rsid w:val="00EF522A"/>
    <w:rsid w:val="00EF56B8"/>
    <w:rsid w:val="00EF58AC"/>
    <w:rsid w:val="00EF5B40"/>
    <w:rsid w:val="00EF6598"/>
    <w:rsid w:val="00EF6621"/>
    <w:rsid w:val="00EF674B"/>
    <w:rsid w:val="00EF6849"/>
    <w:rsid w:val="00EF6E07"/>
    <w:rsid w:val="00EF7246"/>
    <w:rsid w:val="00EF766E"/>
    <w:rsid w:val="00EF771A"/>
    <w:rsid w:val="00EF7C8F"/>
    <w:rsid w:val="00F0018B"/>
    <w:rsid w:val="00F00305"/>
    <w:rsid w:val="00F00C9F"/>
    <w:rsid w:val="00F01569"/>
    <w:rsid w:val="00F02642"/>
    <w:rsid w:val="00F026BF"/>
    <w:rsid w:val="00F0272D"/>
    <w:rsid w:val="00F029BA"/>
    <w:rsid w:val="00F02AE4"/>
    <w:rsid w:val="00F02B9F"/>
    <w:rsid w:val="00F0300F"/>
    <w:rsid w:val="00F03017"/>
    <w:rsid w:val="00F0388C"/>
    <w:rsid w:val="00F03A40"/>
    <w:rsid w:val="00F0428E"/>
    <w:rsid w:val="00F04C33"/>
    <w:rsid w:val="00F05969"/>
    <w:rsid w:val="00F0604E"/>
    <w:rsid w:val="00F069DC"/>
    <w:rsid w:val="00F06CCA"/>
    <w:rsid w:val="00F07684"/>
    <w:rsid w:val="00F10741"/>
    <w:rsid w:val="00F10767"/>
    <w:rsid w:val="00F10B67"/>
    <w:rsid w:val="00F11400"/>
    <w:rsid w:val="00F11F11"/>
    <w:rsid w:val="00F127D8"/>
    <w:rsid w:val="00F12D71"/>
    <w:rsid w:val="00F13670"/>
    <w:rsid w:val="00F13B22"/>
    <w:rsid w:val="00F165A0"/>
    <w:rsid w:val="00F16902"/>
    <w:rsid w:val="00F16E7C"/>
    <w:rsid w:val="00F17A26"/>
    <w:rsid w:val="00F17B0D"/>
    <w:rsid w:val="00F2022D"/>
    <w:rsid w:val="00F20895"/>
    <w:rsid w:val="00F215D8"/>
    <w:rsid w:val="00F21968"/>
    <w:rsid w:val="00F219BD"/>
    <w:rsid w:val="00F21B45"/>
    <w:rsid w:val="00F22332"/>
    <w:rsid w:val="00F22F80"/>
    <w:rsid w:val="00F23803"/>
    <w:rsid w:val="00F23FE3"/>
    <w:rsid w:val="00F23FE5"/>
    <w:rsid w:val="00F2415C"/>
    <w:rsid w:val="00F242BF"/>
    <w:rsid w:val="00F24569"/>
    <w:rsid w:val="00F2476F"/>
    <w:rsid w:val="00F24C23"/>
    <w:rsid w:val="00F24CD6"/>
    <w:rsid w:val="00F25150"/>
    <w:rsid w:val="00F2559F"/>
    <w:rsid w:val="00F25849"/>
    <w:rsid w:val="00F25D98"/>
    <w:rsid w:val="00F2603D"/>
    <w:rsid w:val="00F26A97"/>
    <w:rsid w:val="00F26EAA"/>
    <w:rsid w:val="00F2700C"/>
    <w:rsid w:val="00F27364"/>
    <w:rsid w:val="00F27D8A"/>
    <w:rsid w:val="00F300FB"/>
    <w:rsid w:val="00F308E3"/>
    <w:rsid w:val="00F30934"/>
    <w:rsid w:val="00F31275"/>
    <w:rsid w:val="00F31462"/>
    <w:rsid w:val="00F3155A"/>
    <w:rsid w:val="00F316E2"/>
    <w:rsid w:val="00F324B8"/>
    <w:rsid w:val="00F326F4"/>
    <w:rsid w:val="00F3283C"/>
    <w:rsid w:val="00F32E5F"/>
    <w:rsid w:val="00F332C8"/>
    <w:rsid w:val="00F34405"/>
    <w:rsid w:val="00F349DA"/>
    <w:rsid w:val="00F35C28"/>
    <w:rsid w:val="00F36216"/>
    <w:rsid w:val="00F36492"/>
    <w:rsid w:val="00F36501"/>
    <w:rsid w:val="00F375E0"/>
    <w:rsid w:val="00F402A2"/>
    <w:rsid w:val="00F4048A"/>
    <w:rsid w:val="00F40C1C"/>
    <w:rsid w:val="00F41570"/>
    <w:rsid w:val="00F41820"/>
    <w:rsid w:val="00F41974"/>
    <w:rsid w:val="00F4215C"/>
    <w:rsid w:val="00F42B13"/>
    <w:rsid w:val="00F42D3D"/>
    <w:rsid w:val="00F43749"/>
    <w:rsid w:val="00F43837"/>
    <w:rsid w:val="00F4415A"/>
    <w:rsid w:val="00F44314"/>
    <w:rsid w:val="00F448FC"/>
    <w:rsid w:val="00F44983"/>
    <w:rsid w:val="00F44E8C"/>
    <w:rsid w:val="00F45FA5"/>
    <w:rsid w:val="00F4605E"/>
    <w:rsid w:val="00F46C82"/>
    <w:rsid w:val="00F47147"/>
    <w:rsid w:val="00F472D7"/>
    <w:rsid w:val="00F473C0"/>
    <w:rsid w:val="00F47444"/>
    <w:rsid w:val="00F50151"/>
    <w:rsid w:val="00F5092D"/>
    <w:rsid w:val="00F50972"/>
    <w:rsid w:val="00F50BB8"/>
    <w:rsid w:val="00F511DF"/>
    <w:rsid w:val="00F52085"/>
    <w:rsid w:val="00F52253"/>
    <w:rsid w:val="00F525AE"/>
    <w:rsid w:val="00F52CC7"/>
    <w:rsid w:val="00F52DED"/>
    <w:rsid w:val="00F52E48"/>
    <w:rsid w:val="00F532D5"/>
    <w:rsid w:val="00F535E9"/>
    <w:rsid w:val="00F53837"/>
    <w:rsid w:val="00F54672"/>
    <w:rsid w:val="00F548A6"/>
    <w:rsid w:val="00F54978"/>
    <w:rsid w:val="00F56229"/>
    <w:rsid w:val="00F567F7"/>
    <w:rsid w:val="00F56DEA"/>
    <w:rsid w:val="00F577FF"/>
    <w:rsid w:val="00F578D6"/>
    <w:rsid w:val="00F57BB6"/>
    <w:rsid w:val="00F6004D"/>
    <w:rsid w:val="00F613F8"/>
    <w:rsid w:val="00F62183"/>
    <w:rsid w:val="00F62230"/>
    <w:rsid w:val="00F6234F"/>
    <w:rsid w:val="00F62651"/>
    <w:rsid w:val="00F64437"/>
    <w:rsid w:val="00F654CE"/>
    <w:rsid w:val="00F657E8"/>
    <w:rsid w:val="00F65B5B"/>
    <w:rsid w:val="00F65D9D"/>
    <w:rsid w:val="00F66295"/>
    <w:rsid w:val="00F66398"/>
    <w:rsid w:val="00F663C1"/>
    <w:rsid w:val="00F66C39"/>
    <w:rsid w:val="00F6751E"/>
    <w:rsid w:val="00F675C2"/>
    <w:rsid w:val="00F6764D"/>
    <w:rsid w:val="00F67874"/>
    <w:rsid w:val="00F679E1"/>
    <w:rsid w:val="00F67D0F"/>
    <w:rsid w:val="00F67FE0"/>
    <w:rsid w:val="00F70153"/>
    <w:rsid w:val="00F71BD1"/>
    <w:rsid w:val="00F71EED"/>
    <w:rsid w:val="00F71F55"/>
    <w:rsid w:val="00F71FDB"/>
    <w:rsid w:val="00F72295"/>
    <w:rsid w:val="00F72B60"/>
    <w:rsid w:val="00F72E1B"/>
    <w:rsid w:val="00F734EB"/>
    <w:rsid w:val="00F73E43"/>
    <w:rsid w:val="00F73F3C"/>
    <w:rsid w:val="00F73F7F"/>
    <w:rsid w:val="00F75352"/>
    <w:rsid w:val="00F75BA3"/>
    <w:rsid w:val="00F761D1"/>
    <w:rsid w:val="00F763C4"/>
    <w:rsid w:val="00F76772"/>
    <w:rsid w:val="00F767C6"/>
    <w:rsid w:val="00F7690C"/>
    <w:rsid w:val="00F80233"/>
    <w:rsid w:val="00F806B6"/>
    <w:rsid w:val="00F80D7B"/>
    <w:rsid w:val="00F815CD"/>
    <w:rsid w:val="00F816F4"/>
    <w:rsid w:val="00F817AA"/>
    <w:rsid w:val="00F81B25"/>
    <w:rsid w:val="00F81D10"/>
    <w:rsid w:val="00F82091"/>
    <w:rsid w:val="00F82AF6"/>
    <w:rsid w:val="00F82D76"/>
    <w:rsid w:val="00F82F8A"/>
    <w:rsid w:val="00F834B8"/>
    <w:rsid w:val="00F83AE1"/>
    <w:rsid w:val="00F83E15"/>
    <w:rsid w:val="00F841C4"/>
    <w:rsid w:val="00F842C2"/>
    <w:rsid w:val="00F8547F"/>
    <w:rsid w:val="00F85A8A"/>
    <w:rsid w:val="00F864BF"/>
    <w:rsid w:val="00F8657D"/>
    <w:rsid w:val="00F875BF"/>
    <w:rsid w:val="00F87767"/>
    <w:rsid w:val="00F87865"/>
    <w:rsid w:val="00F87AE4"/>
    <w:rsid w:val="00F87D9C"/>
    <w:rsid w:val="00F90975"/>
    <w:rsid w:val="00F90993"/>
    <w:rsid w:val="00F90B4D"/>
    <w:rsid w:val="00F90CCD"/>
    <w:rsid w:val="00F93203"/>
    <w:rsid w:val="00F93889"/>
    <w:rsid w:val="00F941F1"/>
    <w:rsid w:val="00F943D5"/>
    <w:rsid w:val="00F94D71"/>
    <w:rsid w:val="00F952D9"/>
    <w:rsid w:val="00F95DF4"/>
    <w:rsid w:val="00F97C73"/>
    <w:rsid w:val="00FA06C5"/>
    <w:rsid w:val="00FA0F3A"/>
    <w:rsid w:val="00FA141E"/>
    <w:rsid w:val="00FA1B58"/>
    <w:rsid w:val="00FA1EDD"/>
    <w:rsid w:val="00FA25C3"/>
    <w:rsid w:val="00FA273F"/>
    <w:rsid w:val="00FA2903"/>
    <w:rsid w:val="00FA33EF"/>
    <w:rsid w:val="00FA355D"/>
    <w:rsid w:val="00FA4D50"/>
    <w:rsid w:val="00FA4F46"/>
    <w:rsid w:val="00FA6A49"/>
    <w:rsid w:val="00FA6C8A"/>
    <w:rsid w:val="00FA70E8"/>
    <w:rsid w:val="00FA751E"/>
    <w:rsid w:val="00FB014E"/>
    <w:rsid w:val="00FB0E70"/>
    <w:rsid w:val="00FB16A9"/>
    <w:rsid w:val="00FB17BB"/>
    <w:rsid w:val="00FB1A42"/>
    <w:rsid w:val="00FB1BAE"/>
    <w:rsid w:val="00FB2F61"/>
    <w:rsid w:val="00FB335A"/>
    <w:rsid w:val="00FB33B3"/>
    <w:rsid w:val="00FB3D31"/>
    <w:rsid w:val="00FB3FAA"/>
    <w:rsid w:val="00FB4350"/>
    <w:rsid w:val="00FB441D"/>
    <w:rsid w:val="00FB448E"/>
    <w:rsid w:val="00FB46BD"/>
    <w:rsid w:val="00FB46FC"/>
    <w:rsid w:val="00FB4890"/>
    <w:rsid w:val="00FB5148"/>
    <w:rsid w:val="00FB57B7"/>
    <w:rsid w:val="00FB6092"/>
    <w:rsid w:val="00FB6386"/>
    <w:rsid w:val="00FB6B44"/>
    <w:rsid w:val="00FB6FDC"/>
    <w:rsid w:val="00FB7643"/>
    <w:rsid w:val="00FB769E"/>
    <w:rsid w:val="00FB7D83"/>
    <w:rsid w:val="00FC0198"/>
    <w:rsid w:val="00FC02A8"/>
    <w:rsid w:val="00FC02C3"/>
    <w:rsid w:val="00FC0776"/>
    <w:rsid w:val="00FC0ED9"/>
    <w:rsid w:val="00FC218E"/>
    <w:rsid w:val="00FC28D9"/>
    <w:rsid w:val="00FC3B5E"/>
    <w:rsid w:val="00FC3D8A"/>
    <w:rsid w:val="00FC3FA8"/>
    <w:rsid w:val="00FC58A2"/>
    <w:rsid w:val="00FC5A94"/>
    <w:rsid w:val="00FC5E32"/>
    <w:rsid w:val="00FC635C"/>
    <w:rsid w:val="00FC67CF"/>
    <w:rsid w:val="00FC6A31"/>
    <w:rsid w:val="00FC7149"/>
    <w:rsid w:val="00FC743B"/>
    <w:rsid w:val="00FC7455"/>
    <w:rsid w:val="00FD0963"/>
    <w:rsid w:val="00FD1B32"/>
    <w:rsid w:val="00FD31E6"/>
    <w:rsid w:val="00FD3690"/>
    <w:rsid w:val="00FD378C"/>
    <w:rsid w:val="00FD46C1"/>
    <w:rsid w:val="00FD59B1"/>
    <w:rsid w:val="00FD5BB9"/>
    <w:rsid w:val="00FD722F"/>
    <w:rsid w:val="00FD7435"/>
    <w:rsid w:val="00FD7E6F"/>
    <w:rsid w:val="00FE0B0E"/>
    <w:rsid w:val="00FE19B3"/>
    <w:rsid w:val="00FE229F"/>
    <w:rsid w:val="00FE2368"/>
    <w:rsid w:val="00FE2D22"/>
    <w:rsid w:val="00FE2FC8"/>
    <w:rsid w:val="00FE3D68"/>
    <w:rsid w:val="00FE4084"/>
    <w:rsid w:val="00FE4804"/>
    <w:rsid w:val="00FE50AF"/>
    <w:rsid w:val="00FE53FA"/>
    <w:rsid w:val="00FE5721"/>
    <w:rsid w:val="00FE6CF7"/>
    <w:rsid w:val="00FE7501"/>
    <w:rsid w:val="00FE7593"/>
    <w:rsid w:val="00FE77DF"/>
    <w:rsid w:val="00FE7907"/>
    <w:rsid w:val="00FE7BC6"/>
    <w:rsid w:val="00FF079C"/>
    <w:rsid w:val="00FF1799"/>
    <w:rsid w:val="00FF1B88"/>
    <w:rsid w:val="00FF1D74"/>
    <w:rsid w:val="00FF21FE"/>
    <w:rsid w:val="00FF297C"/>
    <w:rsid w:val="00FF2F0B"/>
    <w:rsid w:val="00FF3D84"/>
    <w:rsid w:val="00FF3FC5"/>
    <w:rsid w:val="00FF42BA"/>
    <w:rsid w:val="00FF5380"/>
    <w:rsid w:val="00FF53B7"/>
    <w:rsid w:val="00FF55E7"/>
    <w:rsid w:val="00FF57FE"/>
    <w:rsid w:val="00FF6CB7"/>
    <w:rsid w:val="00FF6FDF"/>
    <w:rsid w:val="00FF7297"/>
    <w:rsid w:val="00FF74C0"/>
    <w:rsid w:val="00FF7912"/>
    <w:rsid w:val="0462C28F"/>
    <w:rsid w:val="083115C9"/>
    <w:rsid w:val="0EFCD8F9"/>
    <w:rsid w:val="1B4A8E81"/>
    <w:rsid w:val="1E870BF3"/>
    <w:rsid w:val="237D9F8E"/>
    <w:rsid w:val="2A0BE240"/>
    <w:rsid w:val="2D0D1FDF"/>
    <w:rsid w:val="30E4DC72"/>
    <w:rsid w:val="32460F64"/>
    <w:rsid w:val="32D092AD"/>
    <w:rsid w:val="3BB533EC"/>
    <w:rsid w:val="43131530"/>
    <w:rsid w:val="494A44D4"/>
    <w:rsid w:val="499ECEC6"/>
    <w:rsid w:val="4CC8DEC6"/>
    <w:rsid w:val="5532D9DA"/>
    <w:rsid w:val="58BE1EA9"/>
    <w:rsid w:val="5E8BA9B6"/>
    <w:rsid w:val="64AC6748"/>
    <w:rsid w:val="6803C812"/>
    <w:rsid w:val="71DFCEA3"/>
    <w:rsid w:val="73BB6596"/>
    <w:rsid w:val="76938CE4"/>
    <w:rsid w:val="795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2949"/>
  <w15:chartTrackingRefBased/>
  <w15:docId w15:val="{01A150ED-DF73-4C30-AA80-6B624507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C02"/>
    <w:pPr>
      <w:spacing w:after="180"/>
      <w:jc w:val="both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rsid w:val="001B0BD5"/>
    <w:pPr>
      <w:keepNext/>
      <w:keepLines/>
      <w:spacing w:before="240" w:after="180"/>
      <w:ind w:left="1134" w:hanging="1134"/>
      <w:outlineLvl w:val="0"/>
    </w:pPr>
    <w:rPr>
      <w:rFonts w:ascii="Arial" w:hAnsi="Arial"/>
      <w:sz w:val="32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1B0BD5"/>
    <w:pP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1B0BD5"/>
    <w:pPr>
      <w:spacing w:before="12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1B0BD5"/>
    <w:pPr>
      <w:ind w:left="1418" w:hanging="1418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0B455F"/>
    <w:pPr>
      <w:ind w:left="1701" w:hanging="1701"/>
      <w:outlineLvl w:val="4"/>
    </w:pPr>
  </w:style>
  <w:style w:type="paragraph" w:styleId="Heading6">
    <w:name w:val="heading 6"/>
    <w:basedOn w:val="H6"/>
    <w:next w:val="Normal"/>
    <w:qFormat/>
    <w:rsid w:val="000B455F"/>
    <w:pPr>
      <w:outlineLvl w:val="5"/>
    </w:pPr>
  </w:style>
  <w:style w:type="paragraph" w:styleId="Heading7">
    <w:name w:val="heading 7"/>
    <w:basedOn w:val="H6"/>
    <w:next w:val="Normal"/>
    <w:qFormat/>
    <w:rsid w:val="000B455F"/>
    <w:pPr>
      <w:outlineLvl w:val="6"/>
    </w:pPr>
  </w:style>
  <w:style w:type="paragraph" w:styleId="Heading8">
    <w:name w:val="heading 8"/>
    <w:basedOn w:val="Heading1"/>
    <w:next w:val="Normal"/>
    <w:qFormat/>
    <w:rsid w:val="000B455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455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455F"/>
    <w:pPr>
      <w:spacing w:before="180"/>
      <w:ind w:left="2693" w:hanging="2693"/>
    </w:pPr>
    <w:rPr>
      <w:b/>
    </w:rPr>
  </w:style>
  <w:style w:type="paragraph" w:styleId="TOC1">
    <w:name w:val="toc 1"/>
    <w:semiHidden/>
    <w:rsid w:val="000B455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rsid w:val="000B455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0B455F"/>
    <w:pPr>
      <w:ind w:left="1701" w:hanging="1701"/>
    </w:pPr>
  </w:style>
  <w:style w:type="paragraph" w:styleId="TOC4">
    <w:name w:val="toc 4"/>
    <w:basedOn w:val="TOC3"/>
    <w:semiHidden/>
    <w:rsid w:val="000B455F"/>
    <w:pPr>
      <w:ind w:left="1418" w:hanging="1418"/>
    </w:pPr>
  </w:style>
  <w:style w:type="paragraph" w:styleId="TOC3">
    <w:name w:val="toc 3"/>
    <w:basedOn w:val="TOC2"/>
    <w:semiHidden/>
    <w:rsid w:val="000B455F"/>
    <w:pPr>
      <w:ind w:left="1134" w:hanging="1134"/>
    </w:pPr>
  </w:style>
  <w:style w:type="paragraph" w:styleId="TOC2">
    <w:name w:val="toc 2"/>
    <w:basedOn w:val="TOC1"/>
    <w:semiHidden/>
    <w:rsid w:val="000B455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455F"/>
    <w:pPr>
      <w:ind w:left="284"/>
    </w:pPr>
  </w:style>
  <w:style w:type="paragraph" w:styleId="Index1">
    <w:name w:val="index 1"/>
    <w:basedOn w:val="Normal"/>
    <w:semiHidden/>
    <w:rsid w:val="000B455F"/>
    <w:pPr>
      <w:keepLines/>
      <w:spacing w:after="0"/>
    </w:pPr>
  </w:style>
  <w:style w:type="paragraph" w:customStyle="1" w:styleId="ZH">
    <w:name w:val="ZH"/>
    <w:rsid w:val="000B455F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0B455F"/>
    <w:pPr>
      <w:outlineLvl w:val="9"/>
    </w:pPr>
  </w:style>
  <w:style w:type="paragraph" w:styleId="ListNumber2">
    <w:name w:val="List Number 2"/>
    <w:basedOn w:val="ListNumber"/>
    <w:rsid w:val="000B455F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455F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sid w:val="000B455F"/>
    <w:rPr>
      <w:b/>
      <w:position w:val="6"/>
      <w:sz w:val="16"/>
    </w:rPr>
  </w:style>
  <w:style w:type="paragraph" w:styleId="FootnoteText">
    <w:name w:val="footnote text"/>
    <w:basedOn w:val="Normal"/>
    <w:semiHidden/>
    <w:rsid w:val="000B455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455F"/>
    <w:rPr>
      <w:b/>
    </w:rPr>
  </w:style>
  <w:style w:type="paragraph" w:customStyle="1" w:styleId="TAC">
    <w:name w:val="TAC"/>
    <w:basedOn w:val="TAL"/>
    <w:link w:val="TACChar"/>
    <w:rsid w:val="000B455F"/>
    <w:pPr>
      <w:jc w:val="center"/>
    </w:pPr>
  </w:style>
  <w:style w:type="paragraph" w:customStyle="1" w:styleId="TF">
    <w:name w:val="TF"/>
    <w:basedOn w:val="TH"/>
    <w:link w:val="TFChar"/>
    <w:qFormat/>
    <w:rsid w:val="000B455F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455F"/>
    <w:pPr>
      <w:keepLines/>
      <w:ind w:left="1135" w:hanging="851"/>
    </w:pPr>
    <w:rPr>
      <w:lang w:val="x-none"/>
    </w:rPr>
  </w:style>
  <w:style w:type="paragraph" w:styleId="TOC9">
    <w:name w:val="toc 9"/>
    <w:basedOn w:val="TOC8"/>
    <w:semiHidden/>
    <w:rsid w:val="000B455F"/>
    <w:pPr>
      <w:ind w:left="1418" w:hanging="1418"/>
    </w:pPr>
  </w:style>
  <w:style w:type="paragraph" w:customStyle="1" w:styleId="EX">
    <w:name w:val="EX"/>
    <w:basedOn w:val="Normal"/>
    <w:rsid w:val="000B455F"/>
    <w:pPr>
      <w:keepLines/>
      <w:ind w:left="1702" w:hanging="1418"/>
    </w:pPr>
  </w:style>
  <w:style w:type="paragraph" w:customStyle="1" w:styleId="FP">
    <w:name w:val="FP"/>
    <w:basedOn w:val="Normal"/>
    <w:rsid w:val="000B455F"/>
    <w:pPr>
      <w:spacing w:after="0"/>
    </w:pPr>
  </w:style>
  <w:style w:type="paragraph" w:customStyle="1" w:styleId="LD">
    <w:name w:val="LD"/>
    <w:rsid w:val="000B455F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0B455F"/>
    <w:pPr>
      <w:spacing w:after="0"/>
    </w:pPr>
  </w:style>
  <w:style w:type="paragraph" w:customStyle="1" w:styleId="EW">
    <w:name w:val="EW"/>
    <w:basedOn w:val="EX"/>
    <w:rsid w:val="000B455F"/>
    <w:pPr>
      <w:spacing w:after="0"/>
    </w:pPr>
  </w:style>
  <w:style w:type="paragraph" w:styleId="TOC6">
    <w:name w:val="toc 6"/>
    <w:basedOn w:val="TOC5"/>
    <w:next w:val="Normal"/>
    <w:semiHidden/>
    <w:rsid w:val="000B455F"/>
    <w:pPr>
      <w:ind w:left="1985" w:hanging="1985"/>
    </w:pPr>
  </w:style>
  <w:style w:type="paragraph" w:styleId="TOC7">
    <w:name w:val="toc 7"/>
    <w:basedOn w:val="TOC6"/>
    <w:next w:val="Normal"/>
    <w:semiHidden/>
    <w:rsid w:val="000B455F"/>
    <w:pPr>
      <w:ind w:left="2268" w:hanging="2268"/>
    </w:pPr>
  </w:style>
  <w:style w:type="paragraph" w:styleId="ListBullet2">
    <w:name w:val="List Bullet 2"/>
    <w:basedOn w:val="ListBullet"/>
    <w:rsid w:val="000B455F"/>
    <w:pPr>
      <w:ind w:left="851"/>
    </w:pPr>
  </w:style>
  <w:style w:type="paragraph" w:styleId="ListBullet3">
    <w:name w:val="List Bullet 3"/>
    <w:basedOn w:val="ListBullet2"/>
    <w:rsid w:val="000B455F"/>
    <w:pPr>
      <w:ind w:left="1135"/>
    </w:pPr>
  </w:style>
  <w:style w:type="paragraph" w:styleId="ListNumber">
    <w:name w:val="List Number"/>
    <w:basedOn w:val="List"/>
    <w:rsid w:val="000B455F"/>
  </w:style>
  <w:style w:type="paragraph" w:customStyle="1" w:styleId="EQ">
    <w:name w:val="EQ"/>
    <w:basedOn w:val="Normal"/>
    <w:next w:val="Normal"/>
    <w:rsid w:val="000B455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455F"/>
    <w:pPr>
      <w:keepNext/>
      <w:keepLines/>
      <w:spacing w:before="60"/>
      <w:jc w:val="center"/>
    </w:pPr>
    <w:rPr>
      <w:rFonts w:ascii="Arial" w:hAnsi="Arial"/>
      <w:b/>
      <w:lang w:val="x-none"/>
    </w:rPr>
  </w:style>
  <w:style w:type="paragraph" w:customStyle="1" w:styleId="NF">
    <w:name w:val="NF"/>
    <w:basedOn w:val="NO"/>
    <w:rsid w:val="000B455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45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0B455F"/>
    <w:pPr>
      <w:jc w:val="right"/>
    </w:pPr>
  </w:style>
  <w:style w:type="paragraph" w:customStyle="1" w:styleId="H6">
    <w:name w:val="H6"/>
    <w:basedOn w:val="Heading5"/>
    <w:next w:val="Normal"/>
    <w:rsid w:val="000B455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455F"/>
    <w:pPr>
      <w:ind w:left="851" w:hanging="851"/>
    </w:pPr>
  </w:style>
  <w:style w:type="paragraph" w:customStyle="1" w:styleId="TAL">
    <w:name w:val="TAL"/>
    <w:basedOn w:val="Normal"/>
    <w:link w:val="TALCar"/>
    <w:rsid w:val="000B455F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ZA">
    <w:name w:val="ZA"/>
    <w:rsid w:val="000B45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0B455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0B455F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0B455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0B455F"/>
    <w:pPr>
      <w:framePr w:wrap="notBeside" w:y="16161"/>
    </w:pPr>
  </w:style>
  <w:style w:type="character" w:customStyle="1" w:styleId="ZGSM">
    <w:name w:val="ZGSM"/>
    <w:rsid w:val="000B455F"/>
  </w:style>
  <w:style w:type="paragraph" w:styleId="List2">
    <w:name w:val="List 2"/>
    <w:basedOn w:val="List"/>
    <w:rsid w:val="000B455F"/>
    <w:pPr>
      <w:ind w:left="851"/>
    </w:pPr>
  </w:style>
  <w:style w:type="paragraph" w:customStyle="1" w:styleId="ZG">
    <w:name w:val="ZG"/>
    <w:rsid w:val="000B455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0B455F"/>
    <w:pPr>
      <w:ind w:left="1135"/>
    </w:pPr>
  </w:style>
  <w:style w:type="paragraph" w:styleId="List4">
    <w:name w:val="List 4"/>
    <w:basedOn w:val="List3"/>
    <w:rsid w:val="000B455F"/>
    <w:pPr>
      <w:ind w:left="1418"/>
    </w:pPr>
  </w:style>
  <w:style w:type="paragraph" w:styleId="List5">
    <w:name w:val="List 5"/>
    <w:basedOn w:val="List4"/>
    <w:rsid w:val="000B455F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455F"/>
    <w:rPr>
      <w:color w:val="FF0000"/>
    </w:rPr>
  </w:style>
  <w:style w:type="paragraph" w:styleId="List">
    <w:name w:val="List"/>
    <w:basedOn w:val="Normal"/>
    <w:rsid w:val="000B455F"/>
    <w:pPr>
      <w:ind w:left="568" w:hanging="284"/>
    </w:pPr>
  </w:style>
  <w:style w:type="paragraph" w:styleId="ListBullet">
    <w:name w:val="List Bullet"/>
    <w:basedOn w:val="List"/>
    <w:rsid w:val="000B455F"/>
  </w:style>
  <w:style w:type="paragraph" w:styleId="ListBullet4">
    <w:name w:val="List Bullet 4"/>
    <w:basedOn w:val="ListBullet3"/>
    <w:rsid w:val="000B455F"/>
    <w:pPr>
      <w:ind w:left="1418"/>
    </w:pPr>
  </w:style>
  <w:style w:type="paragraph" w:styleId="ListBullet5">
    <w:name w:val="List Bullet 5"/>
    <w:basedOn w:val="ListBullet4"/>
    <w:rsid w:val="000B455F"/>
    <w:pPr>
      <w:ind w:left="1702"/>
    </w:pPr>
  </w:style>
  <w:style w:type="paragraph" w:customStyle="1" w:styleId="B1">
    <w:name w:val="B1"/>
    <w:basedOn w:val="List"/>
    <w:link w:val="B1Char1"/>
    <w:qFormat/>
    <w:rsid w:val="000B455F"/>
    <w:rPr>
      <w:lang w:val="x-none"/>
    </w:rPr>
  </w:style>
  <w:style w:type="paragraph" w:customStyle="1" w:styleId="B2">
    <w:name w:val="B2"/>
    <w:basedOn w:val="List2"/>
    <w:link w:val="B2Char"/>
    <w:qFormat/>
    <w:rsid w:val="000B455F"/>
    <w:rPr>
      <w:lang w:val="x-none"/>
    </w:rPr>
  </w:style>
  <w:style w:type="paragraph" w:customStyle="1" w:styleId="B3">
    <w:name w:val="B3"/>
    <w:basedOn w:val="List3"/>
    <w:link w:val="B3Char2"/>
    <w:rsid w:val="000B455F"/>
    <w:rPr>
      <w:lang w:val="x-none"/>
    </w:rPr>
  </w:style>
  <w:style w:type="paragraph" w:customStyle="1" w:styleId="B4">
    <w:name w:val="B4"/>
    <w:basedOn w:val="List4"/>
    <w:rsid w:val="000B455F"/>
  </w:style>
  <w:style w:type="paragraph" w:customStyle="1" w:styleId="B5">
    <w:name w:val="B5"/>
    <w:basedOn w:val="List5"/>
    <w:rsid w:val="000B455F"/>
  </w:style>
  <w:style w:type="paragraph" w:styleId="Footer">
    <w:name w:val="footer"/>
    <w:basedOn w:val="Header"/>
    <w:link w:val="FooterChar"/>
    <w:uiPriority w:val="99"/>
    <w:rsid w:val="000B455F"/>
    <w:pPr>
      <w:jc w:val="center"/>
    </w:pPr>
    <w:rPr>
      <w:i/>
    </w:rPr>
  </w:style>
  <w:style w:type="paragraph" w:customStyle="1" w:styleId="ZTD">
    <w:name w:val="ZTD"/>
    <w:basedOn w:val="ZB"/>
    <w:rsid w:val="000B455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455F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0B455F"/>
    <w:rPr>
      <w:rFonts w:ascii="Arial" w:hAnsi="Arial"/>
      <w:noProof/>
      <w:sz w:val="24"/>
      <w:lang w:val="en-GB"/>
    </w:rPr>
  </w:style>
  <w:style w:type="character" w:styleId="Hyperlink">
    <w:name w:val="Hyperlink"/>
    <w:uiPriority w:val="99"/>
    <w:rsid w:val="000B455F"/>
    <w:rPr>
      <w:color w:val="0000FF"/>
      <w:u w:val="single"/>
    </w:rPr>
  </w:style>
  <w:style w:type="character" w:styleId="CommentReference">
    <w:name w:val="annotation reference"/>
    <w:semiHidden/>
    <w:rsid w:val="000B455F"/>
    <w:rPr>
      <w:sz w:val="16"/>
    </w:rPr>
  </w:style>
  <w:style w:type="paragraph" w:styleId="CommentText">
    <w:name w:val="annotation text"/>
    <w:basedOn w:val="Normal"/>
    <w:link w:val="CommentTextChar"/>
    <w:semiHidden/>
    <w:rsid w:val="000B455F"/>
  </w:style>
  <w:style w:type="character" w:styleId="FollowedHyperlink">
    <w:name w:val="FollowedHyperlink"/>
    <w:rsid w:val="000B455F"/>
    <w:rPr>
      <w:color w:val="800080"/>
      <w:u w:val="single"/>
    </w:rPr>
  </w:style>
  <w:style w:type="paragraph" w:styleId="BalloonText">
    <w:name w:val="Balloon Text"/>
    <w:basedOn w:val="Normal"/>
    <w:semiHidden/>
    <w:rsid w:val="000B45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455F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A340C"/>
    <w:rPr>
      <w:rFonts w:ascii="Times New Roman" w:hAnsi="Times New Roman"/>
      <w:lang w:eastAsia="en-US"/>
    </w:rPr>
  </w:style>
  <w:style w:type="character" w:customStyle="1" w:styleId="PLChar">
    <w:name w:val="PL Char"/>
    <w:link w:val="PL"/>
    <w:rsid w:val="000A340C"/>
    <w:rPr>
      <w:rFonts w:ascii="Courier New" w:hAnsi="Courier New"/>
      <w:noProof/>
      <w:sz w:val="16"/>
      <w:lang w:val="en-GB" w:eastAsia="en-US" w:bidi="ar-SA"/>
    </w:rPr>
  </w:style>
  <w:style w:type="character" w:customStyle="1" w:styleId="TALCar">
    <w:name w:val="TAL Car"/>
    <w:link w:val="TAL"/>
    <w:rsid w:val="000A340C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0A340C"/>
    <w:rPr>
      <w:rFonts w:ascii="Arial" w:hAnsi="Arial"/>
      <w:b/>
      <w:lang w:eastAsia="en-US"/>
    </w:rPr>
  </w:style>
  <w:style w:type="character" w:customStyle="1" w:styleId="B1Char1">
    <w:name w:val="B1 Char1"/>
    <w:link w:val="B1"/>
    <w:rsid w:val="007B5E5B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7B5E5B"/>
    <w:rPr>
      <w:rFonts w:ascii="Times New Roman" w:hAnsi="Times New Roman"/>
      <w:lang w:eastAsia="en-US"/>
    </w:rPr>
  </w:style>
  <w:style w:type="character" w:customStyle="1" w:styleId="B3Char2">
    <w:name w:val="B3 Char2"/>
    <w:link w:val="B3"/>
    <w:rsid w:val="007B5E5B"/>
    <w:rPr>
      <w:rFonts w:ascii="Times New Roman" w:hAnsi="Times New Roman"/>
      <w:lang w:eastAsia="en-US"/>
    </w:rPr>
  </w:style>
  <w:style w:type="paragraph" w:customStyle="1" w:styleId="B6">
    <w:name w:val="B6"/>
    <w:basedOn w:val="B5"/>
    <w:rsid w:val="0002070C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601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B7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E4B7E"/>
    <w:rPr>
      <w:rFonts w:ascii="Times New Roman" w:hAnsi="Times New Roman"/>
      <w:i/>
      <w:iCs/>
      <w:color w:val="000000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CC693B"/>
    <w:pPr>
      <w:spacing w:after="200"/>
      <w:jc w:val="center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rsid w:val="006E7B1B"/>
    <w:pPr>
      <w:spacing w:after="0"/>
    </w:pPr>
  </w:style>
  <w:style w:type="character" w:customStyle="1" w:styleId="EndnoteTextChar">
    <w:name w:val="Endnote Text Char"/>
    <w:link w:val="EndnoteText"/>
    <w:rsid w:val="006E7B1B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6E7B1B"/>
    <w:rPr>
      <w:vertAlign w:val="superscript"/>
    </w:rPr>
  </w:style>
  <w:style w:type="table" w:styleId="TableGrid">
    <w:name w:val="Table Grid"/>
    <w:basedOn w:val="TableNormal"/>
    <w:rsid w:val="001A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F62651"/>
    <w:pPr>
      <w:tabs>
        <w:tab w:val="left" w:pos="1622"/>
      </w:tabs>
      <w:spacing w:after="0"/>
      <w:ind w:left="1622" w:hanging="363"/>
      <w:jc w:val="left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F62651"/>
    <w:rPr>
      <w:rFonts w:ascii="Arial" w:eastAsia="MS Mincho" w:hAnsi="Arial"/>
      <w:szCs w:val="24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9F2389"/>
    <w:rPr>
      <w:rFonts w:ascii="Arial" w:hAnsi="Arial"/>
      <w:sz w:val="22"/>
      <w:lang w:val="en-GB" w:eastAsia="en-US"/>
    </w:rPr>
  </w:style>
  <w:style w:type="paragraph" w:styleId="BodyText">
    <w:name w:val="Body Text"/>
    <w:aliases w:val="bt"/>
    <w:basedOn w:val="Normal"/>
    <w:link w:val="BodyTextChar"/>
    <w:rsid w:val="009201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Cs w:val="24"/>
    </w:rPr>
  </w:style>
  <w:style w:type="character" w:customStyle="1" w:styleId="BodyTextChar">
    <w:name w:val="Body Text Char"/>
    <w:aliases w:val="bt Char"/>
    <w:link w:val="BodyText"/>
    <w:rsid w:val="00920175"/>
    <w:rPr>
      <w:rFonts w:ascii="Times" w:eastAsia="MS Mincho" w:hAnsi="Times"/>
      <w:szCs w:val="24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072A1"/>
    <w:pPr>
      <w:spacing w:before="60" w:after="0"/>
      <w:ind w:left="1259" w:hanging="1259"/>
      <w:jc w:val="left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5072A1"/>
    <w:rPr>
      <w:rFonts w:ascii="Arial" w:eastAsia="MS Mincho" w:hAnsi="Arial"/>
      <w:noProof/>
      <w:szCs w:val="24"/>
      <w:lang w:val="en-GB" w:eastAsia="en-GB"/>
    </w:rPr>
  </w:style>
  <w:style w:type="paragraph" w:customStyle="1" w:styleId="EmailDiscussion">
    <w:name w:val="EmailDiscussion"/>
    <w:basedOn w:val="Normal"/>
    <w:next w:val="Doc-text2"/>
    <w:link w:val="EmailDiscussionChar"/>
    <w:rsid w:val="005072A1"/>
    <w:pPr>
      <w:numPr>
        <w:numId w:val="1"/>
      </w:numPr>
      <w:spacing w:before="4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5072A1"/>
    <w:rPr>
      <w:rFonts w:ascii="Arial" w:eastAsia="MS Mincho" w:hAnsi="Arial"/>
      <w:b/>
      <w:szCs w:val="24"/>
    </w:rPr>
  </w:style>
  <w:style w:type="paragraph" w:customStyle="1" w:styleId="LSApproved">
    <w:name w:val="LS Approved"/>
    <w:basedOn w:val="Normal"/>
    <w:next w:val="Doc-text2"/>
    <w:qFormat/>
    <w:rsid w:val="00974AF3"/>
    <w:pPr>
      <w:numPr>
        <w:numId w:val="3"/>
      </w:numPr>
      <w:tabs>
        <w:tab w:val="left" w:pos="1259"/>
        <w:tab w:val="left" w:pos="1622"/>
      </w:tabs>
      <w:spacing w:after="0"/>
      <w:ind w:left="1627" w:hanging="697"/>
      <w:jc w:val="left"/>
    </w:pPr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974AF3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styleId="IntenseEmphasis">
    <w:name w:val="Intense Emphasis"/>
    <w:qFormat/>
    <w:rsid w:val="000B268C"/>
    <w:rPr>
      <w:b/>
      <w:bCs/>
      <w:i/>
      <w:iCs/>
      <w:color w:val="4F81BD"/>
    </w:rPr>
  </w:style>
  <w:style w:type="paragraph" w:customStyle="1" w:styleId="Agreement">
    <w:name w:val="Agreement"/>
    <w:basedOn w:val="Normal"/>
    <w:next w:val="Doc-text2"/>
    <w:rsid w:val="000B268C"/>
    <w:pPr>
      <w:numPr>
        <w:numId w:val="2"/>
      </w:numPr>
      <w:spacing w:before="60" w:after="0"/>
      <w:jc w:val="left"/>
    </w:pPr>
    <w:rPr>
      <w:rFonts w:ascii="Arial" w:eastAsia="MS Mincho" w:hAnsi="Arial"/>
      <w:b/>
      <w:szCs w:val="24"/>
      <w:lang w:eastAsia="en-GB"/>
    </w:rPr>
  </w:style>
  <w:style w:type="character" w:customStyle="1" w:styleId="TAHCar">
    <w:name w:val="TAH Car"/>
    <w:link w:val="TAH"/>
    <w:qFormat/>
    <w:rsid w:val="00806CDF"/>
    <w:rPr>
      <w:rFonts w:ascii="Arial" w:hAnsi="Arial"/>
      <w:b/>
      <w:sz w:val="18"/>
      <w:lang w:val="x-none"/>
    </w:rPr>
  </w:style>
  <w:style w:type="character" w:customStyle="1" w:styleId="TAL0">
    <w:name w:val="TAL (文字)"/>
    <w:rsid w:val="00626425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uiPriority w:val="99"/>
    <w:rsid w:val="00AB06E0"/>
    <w:rPr>
      <w:rFonts w:ascii="Arial" w:hAnsi="Arial"/>
      <w:b/>
      <w:i/>
      <w:noProof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1D3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23A14"/>
    <w:rPr>
      <w:rFonts w:ascii="Arial" w:hAnsi="Arial"/>
      <w:sz w:val="28"/>
      <w:lang w:val="en-GB"/>
    </w:rPr>
  </w:style>
  <w:style w:type="character" w:customStyle="1" w:styleId="CaptionChar">
    <w:name w:val="Caption Char"/>
    <w:link w:val="Caption"/>
    <w:rsid w:val="005D7ED8"/>
    <w:rPr>
      <w:rFonts w:ascii="Times New Roman" w:hAnsi="Times New Roman"/>
      <w:b/>
      <w:bCs/>
      <w:sz w:val="18"/>
      <w:szCs w:val="18"/>
      <w:lang w:val="en-GB"/>
    </w:rPr>
  </w:style>
  <w:style w:type="paragraph" w:customStyle="1" w:styleId="TALCharChar">
    <w:name w:val="TAL Char Char"/>
    <w:basedOn w:val="Normal"/>
    <w:link w:val="TALCharCharChar"/>
    <w:rsid w:val="00DB0E46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SimSun" w:hAnsi="Arial"/>
      <w:sz w:val="18"/>
      <w:lang w:eastAsia="ja-JP"/>
    </w:rPr>
  </w:style>
  <w:style w:type="character" w:customStyle="1" w:styleId="TALCharCharChar">
    <w:name w:val="TAL Char Char Char"/>
    <w:link w:val="TALCharChar"/>
    <w:rsid w:val="00DB0E46"/>
    <w:rPr>
      <w:rFonts w:ascii="Arial" w:eastAsia="SimSun" w:hAnsi="Arial"/>
      <w:sz w:val="18"/>
      <w:lang w:val="en-GB" w:eastAsia="ja-JP"/>
    </w:rPr>
  </w:style>
  <w:style w:type="character" w:customStyle="1" w:styleId="TANChar">
    <w:name w:val="TAN Char"/>
    <w:link w:val="TAN"/>
    <w:rsid w:val="00DB0E46"/>
    <w:rPr>
      <w:rFonts w:ascii="Arial" w:hAnsi="Arial"/>
      <w:sz w:val="18"/>
      <w:lang w:val="x-none" w:eastAsia="en-US"/>
    </w:rPr>
  </w:style>
  <w:style w:type="paragraph" w:customStyle="1" w:styleId="StylePLPatternClearGray-10">
    <w:name w:val="Style PL + Pattern: Clear (Gray-10%)"/>
    <w:basedOn w:val="PL"/>
    <w:rsid w:val="003942A9"/>
    <w:pPr>
      <w:widowControl w:val="0"/>
      <w:shd w:val="clear" w:color="auto" w:fill="E6E6E6"/>
      <w:adjustRightInd w:val="0"/>
      <w:jc w:val="both"/>
      <w:textAlignment w:val="baseline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30C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styleId="Mention">
    <w:name w:val="Mention"/>
    <w:uiPriority w:val="99"/>
    <w:semiHidden/>
    <w:unhideWhenUsed/>
    <w:rsid w:val="004940E4"/>
    <w:rPr>
      <w:color w:val="2B579A"/>
      <w:shd w:val="clear" w:color="auto" w:fill="E6E6E6"/>
    </w:rPr>
  </w:style>
  <w:style w:type="paragraph" w:customStyle="1" w:styleId="Default">
    <w:name w:val="Default"/>
    <w:rsid w:val="0023604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670C5E"/>
    <w:rPr>
      <w:color w:val="808080"/>
      <w:shd w:val="clear" w:color="auto" w:fill="E6E6E6"/>
    </w:rPr>
  </w:style>
  <w:style w:type="character" w:customStyle="1" w:styleId="TALChar">
    <w:name w:val="TAL Char"/>
    <w:rsid w:val="00B77735"/>
    <w:rPr>
      <w:rFonts w:ascii="Arial" w:hAnsi="Arial"/>
      <w:sz w:val="18"/>
      <w:lang w:val="en-GB" w:eastAsia="en-GB" w:bidi="ar-SA"/>
    </w:rPr>
  </w:style>
  <w:style w:type="character" w:customStyle="1" w:styleId="TAHChar">
    <w:name w:val="TAH Char"/>
    <w:rsid w:val="00B77735"/>
    <w:rPr>
      <w:rFonts w:ascii="Arial" w:hAnsi="Arial"/>
      <w:b/>
      <w:sz w:val="18"/>
      <w:lang w:val="en-GB" w:eastAsia="en-GB" w:bidi="ar-SA"/>
    </w:rPr>
  </w:style>
  <w:style w:type="paragraph" w:customStyle="1" w:styleId="TALLeft0">
    <w:name w:val="TAL + Left:  0"/>
    <w:aliases w:val="25 cm"/>
    <w:basedOn w:val="Normal"/>
    <w:rsid w:val="00A94E63"/>
    <w:pPr>
      <w:keepNext/>
      <w:keepLines/>
      <w:overflowPunct w:val="0"/>
      <w:autoSpaceDE w:val="0"/>
      <w:autoSpaceDN w:val="0"/>
      <w:adjustRightInd w:val="0"/>
      <w:spacing w:after="0" w:line="0" w:lineRule="atLeast"/>
      <w:ind w:left="142"/>
      <w:jc w:val="left"/>
      <w:textAlignment w:val="baseline"/>
    </w:pPr>
    <w:rPr>
      <w:rFonts w:ascii="Arial" w:eastAsia="Times New Roman" w:hAnsi="Arial"/>
      <w:sz w:val="18"/>
      <w:lang w:eastAsia="en-GB"/>
    </w:rPr>
  </w:style>
  <w:style w:type="paragraph" w:styleId="Revision">
    <w:name w:val="Revision"/>
    <w:hidden/>
    <w:uiPriority w:val="99"/>
    <w:semiHidden/>
    <w:rsid w:val="007D7ADD"/>
    <w:rPr>
      <w:rFonts w:ascii="Times New Roman" w:hAnsi="Times New Roman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02CFF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qFormat/>
    <w:rsid w:val="000D50D6"/>
    <w:rPr>
      <w:rFonts w:ascii="Arial" w:hAnsi="Arial"/>
      <w:b/>
      <w:lang w:val="x-none" w:eastAsia="en-US"/>
    </w:rPr>
  </w:style>
  <w:style w:type="character" w:customStyle="1" w:styleId="B1Char">
    <w:name w:val="B1 Char"/>
    <w:qFormat/>
    <w:locked/>
    <w:rsid w:val="000D50D6"/>
    <w:rPr>
      <w:lang w:eastAsia="en-US"/>
    </w:rPr>
  </w:style>
  <w:style w:type="character" w:customStyle="1" w:styleId="TACChar">
    <w:name w:val="TAC Char"/>
    <w:link w:val="TAC"/>
    <w:rsid w:val="00D60574"/>
    <w:rPr>
      <w:rFonts w:ascii="Arial" w:hAnsi="Arial"/>
      <w:sz w:val="18"/>
      <w:lang w:val="x-none"/>
    </w:rPr>
  </w:style>
  <w:style w:type="character" w:customStyle="1" w:styleId="EditorsNoteChar">
    <w:name w:val="Editor's Note Char"/>
    <w:aliases w:val="EN Char"/>
    <w:link w:val="EditorsNote"/>
    <w:locked/>
    <w:rsid w:val="004C1AA8"/>
    <w:rPr>
      <w:rFonts w:ascii="Times New Roman" w:hAnsi="Times New Roman"/>
      <w:color w:val="FF0000"/>
      <w:lang w:val="x-none"/>
    </w:rPr>
  </w:style>
  <w:style w:type="character" w:customStyle="1" w:styleId="NOZchn">
    <w:name w:val="NO Zchn"/>
    <w:rsid w:val="00DE1F10"/>
    <w:rPr>
      <w:lang w:eastAsia="en-US"/>
    </w:rPr>
  </w:style>
  <w:style w:type="character" w:customStyle="1" w:styleId="CommentTextChar">
    <w:name w:val="Comment Text Char"/>
    <w:link w:val="CommentText"/>
    <w:semiHidden/>
    <w:rsid w:val="009F2FA6"/>
    <w:rPr>
      <w:rFonts w:ascii="Times New Roman" w:hAnsi="Times New Roman"/>
      <w:lang w:val="en-GB"/>
    </w:rPr>
  </w:style>
  <w:style w:type="character" w:customStyle="1" w:styleId="normaltextrun">
    <w:name w:val="normaltextrun"/>
    <w:basedOn w:val="DefaultParagraphFont"/>
    <w:rsid w:val="00FD722F"/>
  </w:style>
  <w:style w:type="character" w:customStyle="1" w:styleId="eop">
    <w:name w:val="eop"/>
    <w:basedOn w:val="DefaultParagraphFont"/>
    <w:rsid w:val="00FD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4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1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37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6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0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4D41C-AA50-4C46-A74A-9431E70B2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A9935-82E9-411C-A53B-C67572541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50EC5-ACFC-47D6-B061-4F95263475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0DC79-792B-4514-A168-FBED530E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71</TotalTime>
  <Pages>4</Pages>
  <Words>1497</Words>
  <Characters>8488</Characters>
  <Application>Microsoft Office Word</Application>
  <DocSecurity>0</DocSecurity>
  <Lines>146</Lines>
  <Paragraphs>89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[89#23] E-mail discussion on UL CA</vt:lpstr>
      <vt:lpstr>[89#23] E-mail discussion on UL CA</vt:lpstr>
      <vt:lpstr>[89#23] E-mail discussion on UL CA</vt:lpstr>
    </vt:vector>
  </TitlesOfParts>
  <Company>Nokia Networks, Nokia Corporation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[89#23] E-mail discussion on UL CA</dc:title>
  <dc:subject>UL CA</dc:subject>
  <dc:creator>sfischer@qti.qualcomm.com</dc:creator>
  <cp:keywords>3GPP, RAN2, RAN4, UL CA</cp:keywords>
  <dc:description/>
  <cp:lastModifiedBy>Krisztian Kiss rev1, Apple</cp:lastModifiedBy>
  <cp:revision>5</cp:revision>
  <cp:lastPrinted>2017-11-09T01:38:00Z</cp:lastPrinted>
  <dcterms:created xsi:type="dcterms:W3CDTF">2024-04-15T07:23:00Z</dcterms:created>
  <dcterms:modified xsi:type="dcterms:W3CDTF">2024-04-17T10:26:00Z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flag">
    <vt:lpwstr>1443190362</vt:lpwstr>
  </property>
  <property fmtid="{D5CDD505-2E9C-101B-9397-08002B2CF9AE}" pid="4" name="_new_ms_pID_72543">
    <vt:lpwstr>(3)1RUtFwTsRT7jKvlT4Zu6GEF793ztyv5frjgVjY7/fz5rVgOmJIE2rnGTf0jK4fq9OAyowr0W_x000d_
1yFhqoh6faCpSBFjxNmRgiZEl465QvpEh7V5MszFg1WEiiBPIvSRegpDVMfSvP/RrF9b/7/6_x000d_
U8oloeK9ioHh4bR6crYpEcdHD5tc019FmrhuDQyw+BdJNm/6wsPgpjT3I+rgJiyPtk2R3xgC_x000d_
FzWO7i8R7E6McZpZgh</vt:lpwstr>
  </property>
  <property fmtid="{D5CDD505-2E9C-101B-9397-08002B2CF9AE}" pid="5" name="_new_ms_pID_72543_00">
    <vt:lpwstr>_new_ms_pID_72543</vt:lpwstr>
  </property>
  <property fmtid="{D5CDD505-2E9C-101B-9397-08002B2CF9AE}" pid="6" name="_new_ms_pID_725431">
    <vt:lpwstr>3+dh9BDB3z1uwOa5NEAlUnI2q3FgPs2N1MHkaKKevvHgKliKaFBQ5l_x000d_
7rhtlETaAteDvOTCFXy6C1HNW6IbkmuiZegxdGL+Ymq4+5JTO+bEoaUR9qgqEmqqs+3J1+Ci_x000d_
j1cn0QArr/aqf9JH+iQ8y1um7p/5UDCIFLnTsDIOHYeVwThfUqR9EO9pCBx7ZiLHh80bOjpi_x000d_
wgd20MNCzTbCj2cDClYN3b8HkMam8KyZs8UP</vt:lpwstr>
  </property>
  <property fmtid="{D5CDD505-2E9C-101B-9397-08002B2CF9AE}" pid="7" name="_new_ms_pID_725431_00">
    <vt:lpwstr>_new_ms_pID_725431</vt:lpwstr>
  </property>
  <property fmtid="{D5CDD505-2E9C-101B-9397-08002B2CF9AE}" pid="8" name="_new_ms_pID_725432">
    <vt:lpwstr>aDrf/AXmk7dc+3W0iDTdmkqqtr3ZYdQyfJ+k_x000d_
qpYoIoe2oIk4HN9G3/MV5Wx7v7SSE+WLwVo9oQiHSYL5Pj3Wd0Qv3ejb5MEXQQ7IcVBx5BdN_x000d_
QudRyVmxBbO+6uR9Mn45Y47urbZVXr+6CyV/jxKHyWQ0oRWPAIZEPCxyCRmwROGn</vt:lpwstr>
  </property>
  <property fmtid="{D5CDD505-2E9C-101B-9397-08002B2CF9AE}" pid="9" name="_new_ms_pID_725432_00">
    <vt:lpwstr>_new_ms_pID_725432</vt:lpwstr>
  </property>
  <property fmtid="{D5CDD505-2E9C-101B-9397-08002B2CF9AE}" pid="10" name="_2015_ms_pID_725343">
    <vt:lpwstr>(2)uwgJ050+r1C3QeLJfGTtE7fI7n1JhzYMJ8U7z3/mkCWGBRbnz+yWWDjewxOfRsF89IimdA4m_x000d_
s61TJGgfnA0YVFPFvw1d/GfabpV+0t3IbEKYMuHXHT3n/ZsKfAgFXs2OSKdyvIWl7+qWSj5h_x000d_
A94Vwm6U38NkYnvEmrOvG915n/mcA53jJbyv2oO7FUvbymrCiVxHbf3VTj/O4JMEalo8UXJO_x000d_
OTA6SA7KPNB0G/VYCN</vt:lpwstr>
  </property>
  <property fmtid="{D5CDD505-2E9C-101B-9397-08002B2CF9AE}" pid="11" name="_2015_ms_pID_725343_00">
    <vt:lpwstr>_2015_ms_pID_725343</vt:lpwstr>
  </property>
  <property fmtid="{D5CDD505-2E9C-101B-9397-08002B2CF9AE}" pid="12" name="_2015_ms_pID_7253431">
    <vt:lpwstr>yY2dBb1of3gleybmrTGq6jOJRwWCLKGSWjz4sHz+s7LOjgBjUebJyL_x000d_
+2+HSK3mnh/fSwPHk5AQaLADUMSf5hysjtC1SDj9n4fNEkbsCNWnlXnVMs/QCcchEZ4iWyTm_x000d_
I+tJp1ApVXOSyV0yXp8nyUszSQCdhuTYfUwzgfajKqi6Tw==</vt:lpwstr>
  </property>
  <property fmtid="{D5CDD505-2E9C-101B-9397-08002B2CF9AE}" pid="13" name="_2015_ms_pID_7253431_00">
    <vt:lpwstr>_2015_ms_pID_7253431</vt:lpwstr>
  </property>
  <property fmtid="{D5CDD505-2E9C-101B-9397-08002B2CF9AE}" pid="14" name="_NewReviewCycle">
    <vt:lpwstr/>
  </property>
  <property fmtid="{D5CDD505-2E9C-101B-9397-08002B2CF9AE}" pid="15" name="ContentTypeId">
    <vt:lpwstr>0x010100C4026D506A4D0E4382B44497E8E633E5</vt:lpwstr>
  </property>
</Properties>
</file>