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DCA8" w14:textId="42901144" w:rsidR="007C0A4E" w:rsidRDefault="007C0A4E" w:rsidP="007C0A4E"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lang w:eastAsia="zh-CN"/>
        </w:rPr>
      </w:pPr>
      <w:bookmarkStart w:id="0" w:name="_Hlk60837667"/>
      <w:bookmarkStart w:id="1" w:name="_Hlk94515710"/>
      <w:r w:rsidRPr="00426627">
        <w:rPr>
          <w:rFonts w:ascii="Arial" w:hAnsi="Arial" w:cs="Arial"/>
          <w:b/>
          <w:bCs/>
          <w:sz w:val="24"/>
        </w:rPr>
        <w:t xml:space="preserve">3GPP </w:t>
      </w:r>
      <w:r w:rsidRPr="006775B5">
        <w:rPr>
          <w:rFonts w:ascii="Arial" w:hAnsi="Arial" w:cs="Arial"/>
          <w:b/>
          <w:bCs/>
          <w:color w:val="000000"/>
          <w:sz w:val="24"/>
          <w:lang w:eastAsia="ja-JP"/>
        </w:rPr>
        <w:t>SA WG2 Meeting #16</w:t>
      </w:r>
      <w:r w:rsidR="00127AF7">
        <w:rPr>
          <w:rFonts w:ascii="Arial" w:hAnsi="Arial" w:cs="Arial"/>
          <w:b/>
          <w:bCs/>
          <w:color w:val="000000"/>
          <w:sz w:val="24"/>
          <w:lang w:eastAsia="ja-JP"/>
        </w:rPr>
        <w:t>2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eastAsia="zh-CN"/>
        </w:rPr>
        <w:t>S2-2</w:t>
      </w:r>
      <w:r>
        <w:rPr>
          <w:rFonts w:ascii="Arial" w:hAnsi="Arial" w:cs="Arial"/>
          <w:b/>
          <w:bCs/>
          <w:sz w:val="24"/>
          <w:lang w:eastAsia="zh-CN"/>
        </w:rPr>
        <w:t>40</w:t>
      </w:r>
      <w:r w:rsidR="006945BB">
        <w:rPr>
          <w:rFonts w:ascii="Arial" w:hAnsi="Arial" w:cs="Arial"/>
          <w:b/>
          <w:bCs/>
          <w:sz w:val="24"/>
          <w:lang w:eastAsia="zh-CN"/>
        </w:rPr>
        <w:t>4</w:t>
      </w:r>
      <w:r w:rsidR="00B1098E">
        <w:rPr>
          <w:rFonts w:ascii="Arial" w:hAnsi="Arial" w:cs="Arial"/>
          <w:b/>
          <w:bCs/>
          <w:sz w:val="24"/>
          <w:lang w:eastAsia="zh-CN"/>
        </w:rPr>
        <w:t>265</w:t>
      </w:r>
    </w:p>
    <w:p w14:paraId="45A3E635" w14:textId="027C3981" w:rsidR="007C0A4E" w:rsidRDefault="00DB2AAD" w:rsidP="007C0A4E">
      <w:pPr>
        <w:pBdr>
          <w:bottom w:val="single" w:sz="12" w:space="1" w:color="auto"/>
        </w:pBdr>
        <w:rPr>
          <w:rFonts w:ascii="Arial" w:hAnsi="Arial" w:cs="Arial"/>
          <w:b/>
          <w:sz w:val="24"/>
          <w:lang w:eastAsia="zh-CN"/>
        </w:rPr>
      </w:pPr>
      <w:r w:rsidRPr="00DB2AAD">
        <w:rPr>
          <w:rFonts w:ascii="Arial" w:hAnsi="Arial" w:cs="Arial"/>
          <w:b/>
          <w:sz w:val="24"/>
          <w:lang w:eastAsia="zh-CN"/>
        </w:rPr>
        <w:t>Changsha</w:t>
      </w:r>
      <w:r w:rsidR="007C0A4E" w:rsidRPr="0014095D">
        <w:rPr>
          <w:rFonts w:ascii="Arial" w:hAnsi="Arial" w:cs="Arial"/>
          <w:b/>
          <w:sz w:val="24"/>
          <w:lang w:eastAsia="zh-CN"/>
        </w:rPr>
        <w:t xml:space="preserve">, </w:t>
      </w:r>
      <w:r w:rsidR="005B6A92">
        <w:rPr>
          <w:rFonts w:ascii="Arial" w:hAnsi="Arial" w:cs="Arial"/>
          <w:b/>
          <w:sz w:val="24"/>
          <w:lang w:eastAsia="zh-CN"/>
        </w:rPr>
        <w:t>April</w:t>
      </w:r>
      <w:r w:rsidR="007C0A4E">
        <w:rPr>
          <w:rFonts w:ascii="Arial" w:hAnsi="Arial" w:cs="Arial"/>
          <w:b/>
          <w:sz w:val="24"/>
          <w:lang w:eastAsia="zh-CN"/>
        </w:rPr>
        <w:t xml:space="preserve"> </w:t>
      </w:r>
      <w:r w:rsidR="005B6A92">
        <w:rPr>
          <w:rFonts w:ascii="Arial" w:hAnsi="Arial" w:cs="Arial"/>
          <w:b/>
          <w:sz w:val="24"/>
          <w:lang w:eastAsia="zh-CN"/>
        </w:rPr>
        <w:t>15</w:t>
      </w:r>
      <w:r w:rsidR="007C0A4E">
        <w:rPr>
          <w:rFonts w:ascii="Arial" w:hAnsi="Arial" w:cs="Arial"/>
          <w:b/>
          <w:sz w:val="24"/>
          <w:lang w:eastAsia="zh-CN"/>
        </w:rPr>
        <w:t xml:space="preserve"> – </w:t>
      </w:r>
      <w:r w:rsidR="005B6A92">
        <w:rPr>
          <w:rFonts w:ascii="Arial" w:hAnsi="Arial" w:cs="Arial"/>
          <w:b/>
          <w:sz w:val="24"/>
          <w:lang w:eastAsia="zh-CN"/>
        </w:rPr>
        <w:t>April</w:t>
      </w:r>
      <w:r w:rsidR="007C0A4E">
        <w:rPr>
          <w:rFonts w:ascii="Arial" w:hAnsi="Arial" w:cs="Arial"/>
          <w:b/>
          <w:sz w:val="24"/>
          <w:lang w:eastAsia="zh-CN"/>
        </w:rPr>
        <w:t xml:space="preserve"> 1</w:t>
      </w:r>
      <w:r w:rsidR="005B6A92">
        <w:rPr>
          <w:rFonts w:ascii="Arial" w:hAnsi="Arial" w:cs="Arial"/>
          <w:b/>
          <w:sz w:val="24"/>
          <w:lang w:eastAsia="zh-CN"/>
        </w:rPr>
        <w:t>9</w:t>
      </w:r>
      <w:r w:rsidR="007C0A4E">
        <w:rPr>
          <w:rFonts w:ascii="Arial" w:hAnsi="Arial" w:cs="Arial"/>
          <w:b/>
          <w:sz w:val="24"/>
          <w:lang w:eastAsia="zh-CN"/>
        </w:rPr>
        <w:t>,</w:t>
      </w:r>
      <w:r w:rsidR="007C0A4E" w:rsidRPr="003417E0">
        <w:rPr>
          <w:rFonts w:ascii="Arial" w:hAnsi="Arial" w:cs="Arial"/>
          <w:b/>
          <w:sz w:val="24"/>
          <w:lang w:eastAsia="zh-CN"/>
        </w:rPr>
        <w:t xml:space="preserve"> 2024</w:t>
      </w:r>
    </w:p>
    <w:bookmarkEnd w:id="0"/>
    <w:bookmarkEnd w:id="1"/>
    <w:p w14:paraId="3BC35C8A" w14:textId="77777777" w:rsidR="007C0A4E" w:rsidRPr="008366CD" w:rsidRDefault="007C0A4E" w:rsidP="007C0A4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Ericsson</w:t>
      </w:r>
    </w:p>
    <w:p w14:paraId="50C1F971" w14:textId="2BE04843" w:rsidR="007C0A4E" w:rsidRDefault="007C0A4E" w:rsidP="00957873">
      <w:pPr>
        <w:ind w:left="2127" w:hanging="2127"/>
        <w:rPr>
          <w:rFonts w:ascii="Arial" w:hAnsi="Arial" w:cs="Arial"/>
          <w:b/>
        </w:rPr>
      </w:pPr>
      <w:r w:rsidRPr="00171A1A">
        <w:rPr>
          <w:rFonts w:ascii="Arial" w:hAnsi="Arial" w:cs="Arial"/>
          <w:b/>
        </w:rPr>
        <w:t>Title:</w:t>
      </w:r>
      <w:r w:rsidR="00957873">
        <w:tab/>
      </w:r>
      <w:r w:rsidR="00533D15">
        <w:rPr>
          <w:rFonts w:ascii="Arial" w:hAnsi="Arial" w:cs="Arial"/>
          <w:b/>
        </w:rPr>
        <w:t>KI#1.</w:t>
      </w:r>
      <w:r w:rsidR="00025FCA">
        <w:rPr>
          <w:rFonts w:ascii="Arial" w:hAnsi="Arial" w:cs="Arial"/>
          <w:b/>
        </w:rPr>
        <w:t>x</w:t>
      </w:r>
      <w:r w:rsidR="00533D15">
        <w:rPr>
          <w:rFonts w:ascii="Arial" w:hAnsi="Arial" w:cs="Arial"/>
          <w:b/>
        </w:rPr>
        <w:t xml:space="preserve">: </w:t>
      </w:r>
      <w:proofErr w:type="gramStart"/>
      <w:r w:rsidR="00533D15">
        <w:rPr>
          <w:rFonts w:ascii="Arial" w:hAnsi="Arial" w:cs="Arial"/>
          <w:b/>
        </w:rPr>
        <w:t>New</w:t>
      </w:r>
      <w:proofErr w:type="gramEnd"/>
      <w:r w:rsidR="00533D15">
        <w:rPr>
          <w:rFonts w:ascii="Arial" w:hAnsi="Arial" w:cs="Arial"/>
          <w:b/>
        </w:rPr>
        <w:t xml:space="preserve"> solution for </w:t>
      </w:r>
      <w:r w:rsidR="00C706F7">
        <w:rPr>
          <w:rFonts w:ascii="Arial" w:hAnsi="Arial" w:cs="Arial"/>
          <w:b/>
        </w:rPr>
        <w:t>Support</w:t>
      </w:r>
      <w:r w:rsidR="00D21DF5">
        <w:rPr>
          <w:rFonts w:ascii="Arial" w:hAnsi="Arial" w:cs="Arial"/>
          <w:b/>
        </w:rPr>
        <w:t>ing dual-</w:t>
      </w:r>
      <w:r w:rsidR="001E1148">
        <w:rPr>
          <w:rFonts w:ascii="Arial" w:hAnsi="Arial" w:cs="Arial"/>
          <w:b/>
        </w:rPr>
        <w:t>steer connection</w:t>
      </w:r>
      <w:r w:rsidR="00A92ED7">
        <w:rPr>
          <w:rFonts w:ascii="Arial" w:hAnsi="Arial" w:cs="Arial"/>
          <w:b/>
        </w:rPr>
        <w:t xml:space="preserve"> </w:t>
      </w:r>
      <w:r w:rsidR="3EEE3B38" w:rsidRPr="6240513F">
        <w:rPr>
          <w:rFonts w:ascii="Arial" w:hAnsi="Arial" w:cs="Arial"/>
          <w:b/>
          <w:bCs/>
        </w:rPr>
        <w:t>based on</w:t>
      </w:r>
      <w:r w:rsidR="00A92ED7">
        <w:rPr>
          <w:rFonts w:ascii="Arial" w:hAnsi="Arial" w:cs="Arial"/>
          <w:b/>
        </w:rPr>
        <w:t xml:space="preserve"> ATSSS</w:t>
      </w:r>
    </w:p>
    <w:p w14:paraId="3C8B3FB0" w14:textId="77777777" w:rsidR="007C0A4E" w:rsidRDefault="007C0A4E" w:rsidP="007C0A4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</w:t>
      </w:r>
      <w:r>
        <w:rPr>
          <w:rFonts w:ascii="Arial" w:hAnsi="Arial" w:cs="Arial" w:hint="eastAsia"/>
          <w:b/>
          <w:lang w:eastAsia="zh-CN"/>
        </w:rPr>
        <w:t>pproval</w:t>
      </w:r>
    </w:p>
    <w:p w14:paraId="45172265" w14:textId="1C7B249F" w:rsidR="007C0A4E" w:rsidRDefault="007C0A4E" w:rsidP="007C0A4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Agenda Item:</w:t>
      </w:r>
      <w:r>
        <w:tab/>
      </w:r>
      <w:r w:rsidR="00533D15" w:rsidRPr="00F26F34">
        <w:rPr>
          <w:rFonts w:ascii="Arial" w:hAnsi="Arial" w:cs="Arial"/>
          <w:b/>
          <w:lang w:eastAsia="zh-CN"/>
        </w:rPr>
        <w:t>19.13</w:t>
      </w:r>
    </w:p>
    <w:p w14:paraId="238F6644" w14:textId="5CE66DE6" w:rsidR="007C0A4E" w:rsidRDefault="007C0A4E" w:rsidP="007C0A4E">
      <w:pPr>
        <w:ind w:left="2127" w:hanging="2127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Pr="009D78FF">
        <w:rPr>
          <w:rFonts w:ascii="Arial" w:hAnsi="Arial" w:cs="Arial"/>
          <w:b/>
        </w:rPr>
        <w:t>FS_</w:t>
      </w:r>
      <w:r w:rsidR="006156CA">
        <w:rPr>
          <w:rFonts w:ascii="Arial" w:hAnsi="Arial" w:cs="Arial"/>
          <w:b/>
        </w:rPr>
        <w:t>MASSS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/ Rel-1</w:t>
      </w:r>
      <w:r>
        <w:rPr>
          <w:rFonts w:ascii="Arial" w:hAnsi="Arial" w:cs="Arial" w:hint="eastAsia"/>
          <w:b/>
        </w:rPr>
        <w:t>9</w:t>
      </w:r>
    </w:p>
    <w:p w14:paraId="4F5315EB" w14:textId="1BD45B46" w:rsidR="007C0A4E" w:rsidRPr="008366CD" w:rsidRDefault="007C0A4E" w:rsidP="00C060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</w:t>
      </w:r>
      <w:r w:rsidR="009F21E5">
        <w:rPr>
          <w:rFonts w:ascii="Arial" w:hAnsi="Arial" w:cs="Arial"/>
          <w:i/>
        </w:rPr>
        <w:t xml:space="preserve"> </w:t>
      </w:r>
      <w:r w:rsidR="00066BB6">
        <w:rPr>
          <w:rFonts w:ascii="Arial" w:hAnsi="Arial" w:cs="Arial"/>
          <w:i/>
        </w:rPr>
        <w:t>This proposa</w:t>
      </w:r>
      <w:r w:rsidR="00FE16C8">
        <w:rPr>
          <w:rFonts w:ascii="Arial" w:hAnsi="Arial" w:cs="Arial"/>
          <w:i/>
        </w:rPr>
        <w:t>l presents a solution</w:t>
      </w:r>
      <w:r w:rsidR="00D46407">
        <w:rPr>
          <w:rFonts w:ascii="Arial" w:hAnsi="Arial" w:cs="Arial"/>
          <w:i/>
        </w:rPr>
        <w:t xml:space="preserve"> for </w:t>
      </w:r>
      <w:r w:rsidR="00973CFC">
        <w:rPr>
          <w:rFonts w:ascii="Arial" w:hAnsi="Arial" w:cs="Arial"/>
          <w:i/>
        </w:rPr>
        <w:t xml:space="preserve">connecting a DualSteer device to </w:t>
      </w:r>
      <w:r w:rsidR="00066BB6">
        <w:rPr>
          <w:rFonts w:ascii="Arial" w:hAnsi="Arial" w:cs="Arial"/>
          <w:i/>
        </w:rPr>
        <w:t>5G</w:t>
      </w:r>
      <w:r w:rsidR="00895EBF">
        <w:rPr>
          <w:rFonts w:ascii="Arial" w:hAnsi="Arial" w:cs="Arial"/>
          <w:i/>
        </w:rPr>
        <w:t>S</w:t>
      </w:r>
      <w:r w:rsidR="00C02654">
        <w:rPr>
          <w:rFonts w:ascii="Arial" w:hAnsi="Arial" w:cs="Arial"/>
          <w:i/>
        </w:rPr>
        <w:t xml:space="preserve">, where registration, session management, policy, and subscription information is </w:t>
      </w:r>
      <w:proofErr w:type="gramStart"/>
      <w:r w:rsidR="00FD4C3C">
        <w:rPr>
          <w:rFonts w:ascii="Arial" w:hAnsi="Arial" w:cs="Arial"/>
          <w:i/>
        </w:rPr>
        <w:t>taken into account</w:t>
      </w:r>
      <w:proofErr w:type="gramEnd"/>
      <w:r w:rsidR="00C02654">
        <w:rPr>
          <w:rFonts w:ascii="Arial" w:hAnsi="Arial" w:cs="Arial"/>
          <w:i/>
        </w:rPr>
        <w:t xml:space="preserve">. </w:t>
      </w:r>
    </w:p>
    <w:p w14:paraId="08747557" w14:textId="6C86499A" w:rsidR="00EA392C" w:rsidRDefault="00EA392C" w:rsidP="00EA392C">
      <w:pPr>
        <w:pStyle w:val="Heading1"/>
      </w:pPr>
      <w:r>
        <w:t>Introduction</w:t>
      </w:r>
    </w:p>
    <w:p w14:paraId="3DF10D9F" w14:textId="799EF914" w:rsidR="0048043B" w:rsidRDefault="00EA392C" w:rsidP="00EA392C">
      <w:r>
        <w:t>This CR proposes a solution for KI</w:t>
      </w:r>
      <w:r w:rsidR="0048043B">
        <w:t>#1.</w:t>
      </w:r>
      <w:r w:rsidR="00B167F4">
        <w:t>1</w:t>
      </w:r>
      <w:r w:rsidR="0048043B">
        <w:t>, KI#1.2, KI#1.3 and KI#1.4</w:t>
      </w:r>
    </w:p>
    <w:p w14:paraId="478B6986" w14:textId="77777777" w:rsidR="00EA392C" w:rsidRDefault="00EA392C" w:rsidP="00EA392C">
      <w:pPr>
        <w:pStyle w:val="Heading1"/>
      </w:pPr>
      <w:r>
        <w:t>2. Text Proposal</w:t>
      </w:r>
    </w:p>
    <w:p w14:paraId="73273BEA" w14:textId="737B74C1" w:rsidR="007C0A4E" w:rsidRDefault="00EA392C" w:rsidP="00B167F4">
      <w:pPr>
        <w:jc w:val="both"/>
      </w:pPr>
      <w:r>
        <w:rPr>
          <w:lang w:eastAsia="zh-CN"/>
        </w:rPr>
        <w:t xml:space="preserve">It is proposed to introduce the following changes </w:t>
      </w:r>
      <w:r w:rsidR="00A33FDB">
        <w:rPr>
          <w:lang w:eastAsia="zh-CN"/>
        </w:rPr>
        <w:t>in</w:t>
      </w:r>
      <w:r>
        <w:rPr>
          <w:lang w:eastAsia="zh-CN"/>
        </w:rPr>
        <w:t xml:space="preserve"> TR</w:t>
      </w:r>
      <w:r>
        <w:t> </w:t>
      </w:r>
      <w:r>
        <w:rPr>
          <w:lang w:eastAsia="zh-CN"/>
        </w:rPr>
        <w:t>23.700-</w:t>
      </w:r>
      <w:r w:rsidR="0048043B">
        <w:rPr>
          <w:lang w:eastAsia="zh-CN"/>
        </w:rPr>
        <w:t>54</w:t>
      </w:r>
    </w:p>
    <w:p w14:paraId="037ED54E" w14:textId="77777777" w:rsidR="00553609" w:rsidRDefault="00553609" w:rsidP="00553609"/>
    <w:p w14:paraId="33C9B288" w14:textId="77777777" w:rsidR="00553609" w:rsidRDefault="00553609" w:rsidP="0055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5F8373AC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Start </w:t>
      </w:r>
      <w:r w:rsidRPr="5F8373AC">
        <w:rPr>
          <w:rFonts w:ascii="Arial" w:hAnsi="Arial" w:cs="Arial"/>
          <w:noProof/>
          <w:color w:val="0000FF"/>
          <w:sz w:val="28"/>
          <w:szCs w:val="28"/>
          <w:lang w:val="en-CA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en-CA"/>
        </w:rPr>
        <w:t>s</w:t>
      </w:r>
      <w:r w:rsidRPr="5F8373AC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  * * * *</w:t>
      </w:r>
    </w:p>
    <w:p w14:paraId="14C277E9" w14:textId="77777777" w:rsidR="00553609" w:rsidRPr="00E77E04" w:rsidRDefault="00553609" w:rsidP="007C0A4E">
      <w:pPr>
        <w:pStyle w:val="EW"/>
      </w:pPr>
    </w:p>
    <w:p w14:paraId="51C72954" w14:textId="77777777" w:rsidR="00E847F1" w:rsidRDefault="00E847F1" w:rsidP="007C0A4E">
      <w:pPr>
        <w:keepNext/>
      </w:pPr>
    </w:p>
    <w:p w14:paraId="00A849D1" w14:textId="77777777" w:rsidR="00A5380E" w:rsidRDefault="00A5380E" w:rsidP="00A5380E">
      <w:pPr>
        <w:pStyle w:val="Heading1"/>
      </w:pPr>
      <w:bookmarkStart w:id="2" w:name="_Toc160552492"/>
      <w:bookmarkStart w:id="3" w:name="_Toc160627065"/>
      <w:r>
        <w:t>6</w:t>
      </w:r>
      <w:r w:rsidRPr="004D3578">
        <w:tab/>
      </w:r>
      <w:r>
        <w:t>Solutions</w:t>
      </w:r>
      <w:bookmarkEnd w:id="2"/>
      <w:bookmarkEnd w:id="3"/>
    </w:p>
    <w:p w14:paraId="0A4B080A" w14:textId="77777777" w:rsidR="00AC67BF" w:rsidRPr="00AC67BF" w:rsidRDefault="00AC67BF" w:rsidP="00AC67BF">
      <w:pPr>
        <w:rPr>
          <w:lang w:val="en-CA"/>
        </w:rPr>
      </w:pPr>
    </w:p>
    <w:p w14:paraId="532476D8" w14:textId="11A33B0A" w:rsidR="00A5380E" w:rsidRDefault="00A5380E" w:rsidP="00A5380E">
      <w:pPr>
        <w:pStyle w:val="Heading2"/>
      </w:pPr>
      <w:bookmarkStart w:id="4" w:name="_Toc160552493"/>
      <w:bookmarkStart w:id="5" w:name="_Toc160627066"/>
      <w:r>
        <w:t>6.0</w:t>
      </w:r>
      <w:r>
        <w:tab/>
        <w:t>Mapping of Solutions to Key Issues</w:t>
      </w:r>
      <w:bookmarkEnd w:id="4"/>
      <w:bookmarkEnd w:id="5"/>
    </w:p>
    <w:p w14:paraId="38F024D9" w14:textId="77777777" w:rsidR="00A5380E" w:rsidRPr="00BC49C2" w:rsidRDefault="00A5380E" w:rsidP="00A5380E">
      <w:pPr>
        <w:pStyle w:val="TH"/>
      </w:pPr>
      <w:r w:rsidRPr="00BC49C2">
        <w:t xml:space="preserve">Table 6.0-1: Mapping of </w:t>
      </w:r>
      <w:r>
        <w:t>DualSteer</w:t>
      </w:r>
      <w:r w:rsidRPr="00BC49C2">
        <w:t xml:space="preserve">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407"/>
      </w:tblGrid>
      <w:tr w:rsidR="00A5380E" w:rsidRPr="003E5131" w14:paraId="035273C1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6FC258BE" w14:textId="77777777" w:rsidR="00A5380E" w:rsidRPr="003E5131" w:rsidRDefault="00A5380E">
            <w:pPr>
              <w:pStyle w:val="TAH"/>
            </w:pPr>
          </w:p>
        </w:tc>
        <w:tc>
          <w:tcPr>
            <w:tcW w:w="6408" w:type="dxa"/>
            <w:gridSpan w:val="4"/>
            <w:shd w:val="clear" w:color="auto" w:fill="auto"/>
          </w:tcPr>
          <w:p w14:paraId="0DD36EE8" w14:textId="77777777" w:rsidR="00A5380E" w:rsidRPr="003E5131" w:rsidRDefault="00A5380E">
            <w:pPr>
              <w:pStyle w:val="TAH"/>
            </w:pPr>
            <w:r w:rsidRPr="003E5131">
              <w:t>Key Issues for DualSteer</w:t>
            </w:r>
          </w:p>
        </w:tc>
      </w:tr>
      <w:tr w:rsidR="00A5380E" w:rsidRPr="003E5131" w14:paraId="755A12F3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0D2F72CE" w14:textId="77777777" w:rsidR="00A5380E" w:rsidRPr="003E5131" w:rsidRDefault="00A5380E">
            <w:pPr>
              <w:pStyle w:val="TAH"/>
            </w:pPr>
            <w:r w:rsidRPr="003E5131">
              <w:t>Solution</w:t>
            </w:r>
            <w:r w:rsidRPr="003E5131">
              <w:rPr>
                <w:rFonts w:hint="eastAsia"/>
              </w:rPr>
              <w:t>#</w:t>
            </w:r>
          </w:p>
        </w:tc>
        <w:tc>
          <w:tcPr>
            <w:tcW w:w="1667" w:type="dxa"/>
            <w:shd w:val="clear" w:color="auto" w:fill="auto"/>
          </w:tcPr>
          <w:p w14:paraId="70540B72" w14:textId="77777777" w:rsidR="00A5380E" w:rsidRPr="003E5131" w:rsidRDefault="00A5380E">
            <w:pPr>
              <w:pStyle w:val="TAH"/>
            </w:pPr>
            <w:r w:rsidRPr="003E5131">
              <w:t>&lt;Key Issue #1.1&gt;</w:t>
            </w:r>
          </w:p>
        </w:tc>
        <w:tc>
          <w:tcPr>
            <w:tcW w:w="1667" w:type="dxa"/>
            <w:shd w:val="clear" w:color="auto" w:fill="auto"/>
          </w:tcPr>
          <w:p w14:paraId="6348179A" w14:textId="77777777" w:rsidR="00A5380E" w:rsidRPr="003E5131" w:rsidRDefault="00A5380E">
            <w:pPr>
              <w:pStyle w:val="TAH"/>
            </w:pPr>
            <w:r w:rsidRPr="003E5131">
              <w:t>&lt;Key Issue #1.2&gt;</w:t>
            </w:r>
          </w:p>
        </w:tc>
        <w:tc>
          <w:tcPr>
            <w:tcW w:w="1667" w:type="dxa"/>
            <w:shd w:val="clear" w:color="auto" w:fill="auto"/>
          </w:tcPr>
          <w:p w14:paraId="5FBE61F5" w14:textId="77777777" w:rsidR="00A5380E" w:rsidRPr="003E5131" w:rsidRDefault="00A5380E">
            <w:pPr>
              <w:pStyle w:val="TAH"/>
            </w:pPr>
            <w:r w:rsidRPr="003E5131">
              <w:t>&lt;Key Issue #1.</w:t>
            </w:r>
            <w:r>
              <w:t>3</w:t>
            </w:r>
            <w:r w:rsidRPr="003E5131">
              <w:t>&gt;</w:t>
            </w:r>
          </w:p>
        </w:tc>
        <w:tc>
          <w:tcPr>
            <w:tcW w:w="1407" w:type="dxa"/>
            <w:shd w:val="clear" w:color="auto" w:fill="auto"/>
          </w:tcPr>
          <w:p w14:paraId="25C0ED3D" w14:textId="77777777" w:rsidR="00A5380E" w:rsidRPr="003E5131" w:rsidRDefault="00A5380E">
            <w:pPr>
              <w:pStyle w:val="TAH"/>
            </w:pPr>
            <w:r w:rsidRPr="003E5131">
              <w:t>&lt;Key Issue #1.</w:t>
            </w:r>
            <w:r>
              <w:t>4</w:t>
            </w:r>
            <w:r w:rsidRPr="003E5131">
              <w:t>&gt;</w:t>
            </w:r>
          </w:p>
        </w:tc>
      </w:tr>
      <w:tr w:rsidR="00A5380E" w:rsidRPr="005A2371" w14:paraId="50EEBEE7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1B95F3A8" w14:textId="77777777" w:rsidR="00A5380E" w:rsidRPr="003E5131" w:rsidRDefault="00A5380E">
            <w:pPr>
              <w:pStyle w:val="TAH"/>
            </w:pPr>
            <w:r w:rsidRPr="003E5131">
              <w:t>#X</w:t>
            </w:r>
          </w:p>
        </w:tc>
        <w:tc>
          <w:tcPr>
            <w:tcW w:w="1667" w:type="dxa"/>
            <w:shd w:val="clear" w:color="auto" w:fill="auto"/>
          </w:tcPr>
          <w:p w14:paraId="62B145C7" w14:textId="77777777" w:rsidR="00A5380E" w:rsidRPr="005A2371" w:rsidRDefault="00A5380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45CEC3A7" w14:textId="77777777" w:rsidR="00A5380E" w:rsidRPr="005A2371" w:rsidRDefault="00A5380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2834A7C6" w14:textId="77777777" w:rsidR="00A5380E" w:rsidRPr="005A2371" w:rsidRDefault="00A5380E">
            <w:pPr>
              <w:pStyle w:val="TAC"/>
            </w:pPr>
          </w:p>
        </w:tc>
        <w:tc>
          <w:tcPr>
            <w:tcW w:w="1407" w:type="dxa"/>
            <w:shd w:val="clear" w:color="auto" w:fill="auto"/>
          </w:tcPr>
          <w:p w14:paraId="07152310" w14:textId="77777777" w:rsidR="00A5380E" w:rsidRPr="005A2371" w:rsidRDefault="00A5380E">
            <w:pPr>
              <w:pStyle w:val="TAC"/>
            </w:pPr>
          </w:p>
        </w:tc>
      </w:tr>
      <w:tr w:rsidR="00A5380E" w:rsidRPr="005A2371" w14:paraId="4C96F6E1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2F3A3AB0" w14:textId="567C8E31" w:rsidR="00A5380E" w:rsidRPr="003E5131" w:rsidRDefault="009F5E7D">
            <w:pPr>
              <w:pStyle w:val="TAH"/>
            </w:pPr>
            <w:ins w:id="6" w:author="Ericsson User" w:date="2024-04-04T21:38:00Z">
              <w:r>
                <w:t>#</w:t>
              </w:r>
              <w:proofErr w:type="gramStart"/>
              <w:r>
                <w:t>1.Y</w:t>
              </w:r>
            </w:ins>
            <w:proofErr w:type="gramEnd"/>
          </w:p>
        </w:tc>
        <w:tc>
          <w:tcPr>
            <w:tcW w:w="1667" w:type="dxa"/>
            <w:shd w:val="clear" w:color="auto" w:fill="auto"/>
          </w:tcPr>
          <w:p w14:paraId="67EA34C5" w14:textId="0367DF52" w:rsidR="00A5380E" w:rsidRPr="005A2371" w:rsidRDefault="009F5E7D">
            <w:pPr>
              <w:pStyle w:val="TAC"/>
            </w:pPr>
            <w:ins w:id="7" w:author="Ericsson User" w:date="2024-04-04T21:38:00Z">
              <w: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1EF76AAC" w14:textId="42EF0762" w:rsidR="00A5380E" w:rsidRPr="005A2371" w:rsidRDefault="009F5E7D">
            <w:pPr>
              <w:pStyle w:val="TAC"/>
            </w:pPr>
            <w:ins w:id="8" w:author="Ericsson User" w:date="2024-04-04T21:38:00Z">
              <w: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14C3FAB0" w14:textId="66FB1616" w:rsidR="00A5380E" w:rsidRPr="005A2371" w:rsidRDefault="009F5E7D">
            <w:pPr>
              <w:pStyle w:val="TAC"/>
            </w:pPr>
            <w:ins w:id="9" w:author="Ericsson User" w:date="2024-04-04T21:38:00Z">
              <w:r>
                <w:t>x</w:t>
              </w:r>
            </w:ins>
          </w:p>
        </w:tc>
        <w:tc>
          <w:tcPr>
            <w:tcW w:w="1407" w:type="dxa"/>
            <w:shd w:val="clear" w:color="auto" w:fill="auto"/>
          </w:tcPr>
          <w:p w14:paraId="3D75003D" w14:textId="498B41E1" w:rsidR="00A5380E" w:rsidRPr="005A2371" w:rsidRDefault="009F5E7D">
            <w:pPr>
              <w:pStyle w:val="TAC"/>
            </w:pPr>
            <w:ins w:id="10" w:author="Ericsson User" w:date="2024-04-04T21:38:00Z">
              <w:r>
                <w:t>x</w:t>
              </w:r>
            </w:ins>
          </w:p>
        </w:tc>
      </w:tr>
      <w:tr w:rsidR="00A5380E" w:rsidRPr="005A2371" w14:paraId="1E3E8793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568A03F5" w14:textId="77777777" w:rsidR="00A5380E" w:rsidRPr="003E5131" w:rsidRDefault="00A5380E">
            <w:pPr>
              <w:pStyle w:val="TAH"/>
            </w:pPr>
          </w:p>
        </w:tc>
        <w:tc>
          <w:tcPr>
            <w:tcW w:w="1667" w:type="dxa"/>
            <w:shd w:val="clear" w:color="auto" w:fill="auto"/>
          </w:tcPr>
          <w:p w14:paraId="07C6AF44" w14:textId="77777777" w:rsidR="00A5380E" w:rsidRPr="005A2371" w:rsidRDefault="00A5380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6C3E6E56" w14:textId="77777777" w:rsidR="00A5380E" w:rsidRPr="005A2371" w:rsidRDefault="00A5380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321BC0A5" w14:textId="77777777" w:rsidR="00A5380E" w:rsidRPr="005A2371" w:rsidRDefault="00A5380E">
            <w:pPr>
              <w:pStyle w:val="TAC"/>
            </w:pPr>
          </w:p>
        </w:tc>
        <w:tc>
          <w:tcPr>
            <w:tcW w:w="1407" w:type="dxa"/>
            <w:shd w:val="clear" w:color="auto" w:fill="auto"/>
          </w:tcPr>
          <w:p w14:paraId="6DBA46E4" w14:textId="77777777" w:rsidR="00A5380E" w:rsidRPr="005A2371" w:rsidRDefault="00A5380E">
            <w:pPr>
              <w:pStyle w:val="TAC"/>
            </w:pPr>
          </w:p>
        </w:tc>
      </w:tr>
      <w:tr w:rsidR="00A5380E" w:rsidRPr="005A2371" w14:paraId="68581BD9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5FE3D7DC" w14:textId="77777777" w:rsidR="00A5380E" w:rsidRPr="003E5131" w:rsidRDefault="00A5380E">
            <w:pPr>
              <w:pStyle w:val="TAH"/>
            </w:pPr>
          </w:p>
        </w:tc>
        <w:tc>
          <w:tcPr>
            <w:tcW w:w="1667" w:type="dxa"/>
            <w:shd w:val="clear" w:color="auto" w:fill="auto"/>
          </w:tcPr>
          <w:p w14:paraId="42DCFB5F" w14:textId="77777777" w:rsidR="00A5380E" w:rsidRPr="005A2371" w:rsidRDefault="00A5380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32A44D4B" w14:textId="77777777" w:rsidR="00A5380E" w:rsidRPr="005A2371" w:rsidRDefault="00A5380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643611A8" w14:textId="77777777" w:rsidR="00A5380E" w:rsidRPr="005A2371" w:rsidRDefault="00A5380E">
            <w:pPr>
              <w:pStyle w:val="TAC"/>
            </w:pPr>
          </w:p>
        </w:tc>
        <w:tc>
          <w:tcPr>
            <w:tcW w:w="1407" w:type="dxa"/>
            <w:shd w:val="clear" w:color="auto" w:fill="auto"/>
          </w:tcPr>
          <w:p w14:paraId="09504AF4" w14:textId="77777777" w:rsidR="00A5380E" w:rsidRPr="005A2371" w:rsidRDefault="00A5380E">
            <w:pPr>
              <w:pStyle w:val="TAC"/>
            </w:pPr>
          </w:p>
        </w:tc>
      </w:tr>
    </w:tbl>
    <w:p w14:paraId="1731504A" w14:textId="77777777" w:rsidR="00A5380E" w:rsidRDefault="00A5380E" w:rsidP="00A5380E"/>
    <w:p w14:paraId="79A4D9E9" w14:textId="77777777" w:rsidR="00424ACA" w:rsidRDefault="00424ACA" w:rsidP="00424ACA">
      <w:pPr>
        <w:pStyle w:val="TH"/>
      </w:pPr>
      <w:r w:rsidRPr="00BC49C2">
        <w:lastRenderedPageBreak/>
        <w:t>Table 6.0-</w:t>
      </w:r>
      <w:r>
        <w:t>2</w:t>
      </w:r>
      <w:r w:rsidRPr="00BC49C2">
        <w:t xml:space="preserve">: Mapping of </w:t>
      </w:r>
      <w:r w:rsidRPr="00750FA5">
        <w:t>ATSSS_Ph4</w:t>
      </w:r>
      <w:r>
        <w:t xml:space="preserve"> </w:t>
      </w:r>
      <w:r w:rsidRPr="00BC49C2">
        <w:t>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30"/>
        <w:gridCol w:w="1701"/>
      </w:tblGrid>
      <w:tr w:rsidR="00424ACA" w:rsidRPr="003E5131" w14:paraId="02CB96F0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4448B7C1" w14:textId="77777777" w:rsidR="00424ACA" w:rsidRPr="003E5131" w:rsidRDefault="00424ACA">
            <w:pPr>
              <w:pStyle w:val="TAH"/>
            </w:pPr>
          </w:p>
        </w:tc>
        <w:tc>
          <w:tcPr>
            <w:tcW w:w="3431" w:type="dxa"/>
            <w:gridSpan w:val="2"/>
            <w:shd w:val="clear" w:color="auto" w:fill="auto"/>
          </w:tcPr>
          <w:p w14:paraId="34BE478C" w14:textId="77777777" w:rsidR="00424ACA" w:rsidRPr="003E5131" w:rsidRDefault="00424ACA">
            <w:pPr>
              <w:pStyle w:val="TAH"/>
            </w:pPr>
            <w:r w:rsidRPr="003E5131">
              <w:t>Key Issues for ATSSS_Ph4</w:t>
            </w:r>
          </w:p>
        </w:tc>
      </w:tr>
      <w:tr w:rsidR="00424ACA" w:rsidRPr="003E5131" w14:paraId="69A2BEF5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576A16D4" w14:textId="77777777" w:rsidR="00424ACA" w:rsidRPr="003E5131" w:rsidRDefault="00424ACA">
            <w:pPr>
              <w:pStyle w:val="TAH"/>
            </w:pPr>
            <w:r w:rsidRPr="003E5131">
              <w:t>Solution</w:t>
            </w:r>
            <w:r w:rsidRPr="003E5131">
              <w:rPr>
                <w:rFonts w:hint="eastAsia"/>
              </w:rPr>
              <w:t>#</w:t>
            </w:r>
          </w:p>
        </w:tc>
        <w:tc>
          <w:tcPr>
            <w:tcW w:w="1730" w:type="dxa"/>
            <w:shd w:val="clear" w:color="auto" w:fill="auto"/>
          </w:tcPr>
          <w:p w14:paraId="1BFAB237" w14:textId="77777777" w:rsidR="00424ACA" w:rsidRPr="003E5131" w:rsidRDefault="00424ACA">
            <w:pPr>
              <w:pStyle w:val="TAH"/>
            </w:pPr>
            <w:r w:rsidRPr="003E5131">
              <w:t>&lt;Key Issue #2.1&gt;</w:t>
            </w:r>
          </w:p>
        </w:tc>
        <w:tc>
          <w:tcPr>
            <w:tcW w:w="1701" w:type="dxa"/>
            <w:shd w:val="clear" w:color="auto" w:fill="auto"/>
          </w:tcPr>
          <w:p w14:paraId="7B93A15F" w14:textId="77777777" w:rsidR="00424ACA" w:rsidRPr="003E5131" w:rsidRDefault="00424ACA">
            <w:pPr>
              <w:pStyle w:val="TAH"/>
            </w:pPr>
            <w:r w:rsidRPr="003E5131">
              <w:t>&lt;Key Issue #2.2&gt;</w:t>
            </w:r>
          </w:p>
        </w:tc>
      </w:tr>
      <w:tr w:rsidR="00424ACA" w:rsidRPr="005A2371" w14:paraId="648DC221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2384AA2D" w14:textId="77777777" w:rsidR="00424ACA" w:rsidRPr="003E5131" w:rsidRDefault="00424ACA">
            <w:pPr>
              <w:pStyle w:val="TAH"/>
            </w:pPr>
            <w:r w:rsidRPr="003E5131">
              <w:t>#</w:t>
            </w:r>
            <w:r>
              <w:t>2.1</w:t>
            </w:r>
          </w:p>
        </w:tc>
        <w:tc>
          <w:tcPr>
            <w:tcW w:w="1730" w:type="dxa"/>
            <w:shd w:val="clear" w:color="auto" w:fill="auto"/>
          </w:tcPr>
          <w:p w14:paraId="33814CC7" w14:textId="77777777" w:rsidR="00424ACA" w:rsidRPr="00303DE6" w:rsidRDefault="00424ACA">
            <w:pPr>
              <w:pStyle w:val="TAC"/>
              <w:rPr>
                <w:b/>
                <w:lang w:eastAsia="zh-CN"/>
              </w:rPr>
            </w:pPr>
            <w:r w:rsidRPr="00303DE6">
              <w:rPr>
                <w:b/>
                <w:lang w:eastAsia="zh-CN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026B2C43" w14:textId="77777777" w:rsidR="00424ACA" w:rsidRPr="005A2371" w:rsidRDefault="00424ACA">
            <w:pPr>
              <w:pStyle w:val="TAC"/>
            </w:pPr>
          </w:p>
        </w:tc>
      </w:tr>
      <w:tr w:rsidR="00424ACA" w:rsidRPr="005A2371" w14:paraId="169A77DF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2D5D6A3F" w14:textId="77777777" w:rsidR="00424ACA" w:rsidRPr="003E5131" w:rsidRDefault="00424ACA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#</w:t>
            </w:r>
            <w:r>
              <w:rPr>
                <w:lang w:eastAsia="zh-CN"/>
              </w:rPr>
              <w:t>2.2</w:t>
            </w:r>
          </w:p>
        </w:tc>
        <w:tc>
          <w:tcPr>
            <w:tcW w:w="1730" w:type="dxa"/>
            <w:shd w:val="clear" w:color="auto" w:fill="auto"/>
          </w:tcPr>
          <w:p w14:paraId="73C1BFD6" w14:textId="77777777" w:rsidR="00424ACA" w:rsidRPr="005A2371" w:rsidRDefault="00424ACA">
            <w:pPr>
              <w:pStyle w:val="TAC"/>
            </w:pPr>
          </w:p>
        </w:tc>
        <w:tc>
          <w:tcPr>
            <w:tcW w:w="1701" w:type="dxa"/>
            <w:shd w:val="clear" w:color="auto" w:fill="auto"/>
          </w:tcPr>
          <w:p w14:paraId="6AE9637C" w14:textId="77777777" w:rsidR="00424ACA" w:rsidRPr="00303DE6" w:rsidRDefault="00424ACA">
            <w:pPr>
              <w:pStyle w:val="TAC"/>
              <w:rPr>
                <w:b/>
                <w:lang w:eastAsia="zh-CN"/>
              </w:rPr>
            </w:pPr>
            <w:r w:rsidRPr="00303DE6">
              <w:rPr>
                <w:b/>
                <w:lang w:eastAsia="zh-CN"/>
              </w:rPr>
              <w:t>X</w:t>
            </w:r>
          </w:p>
        </w:tc>
      </w:tr>
      <w:tr w:rsidR="00424ACA" w:rsidRPr="005A2371" w14:paraId="63560AC8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3EF5682C" w14:textId="77777777" w:rsidR="00424ACA" w:rsidRPr="003E5131" w:rsidRDefault="00424ACA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#2.3</w:t>
            </w:r>
          </w:p>
        </w:tc>
        <w:tc>
          <w:tcPr>
            <w:tcW w:w="1730" w:type="dxa"/>
            <w:shd w:val="clear" w:color="auto" w:fill="auto"/>
          </w:tcPr>
          <w:p w14:paraId="67AA48BB" w14:textId="77777777" w:rsidR="00424ACA" w:rsidRPr="00303DE6" w:rsidRDefault="00424ACA">
            <w:pPr>
              <w:pStyle w:val="TAC"/>
              <w:rPr>
                <w:b/>
                <w:lang w:eastAsia="zh-CN"/>
              </w:rPr>
            </w:pPr>
            <w:r w:rsidRPr="00303DE6">
              <w:rPr>
                <w:b/>
                <w:lang w:eastAsia="zh-CN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0AB52B98" w14:textId="77777777" w:rsidR="00424ACA" w:rsidRPr="005A2371" w:rsidRDefault="00424ACA">
            <w:pPr>
              <w:pStyle w:val="TAC"/>
            </w:pPr>
          </w:p>
        </w:tc>
      </w:tr>
      <w:tr w:rsidR="00424ACA" w:rsidRPr="005A2371" w14:paraId="76343C54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76E88D12" w14:textId="77777777" w:rsidR="00424ACA" w:rsidRPr="003E5131" w:rsidRDefault="00424ACA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#2.4</w:t>
            </w:r>
          </w:p>
        </w:tc>
        <w:tc>
          <w:tcPr>
            <w:tcW w:w="1730" w:type="dxa"/>
            <w:shd w:val="clear" w:color="auto" w:fill="auto"/>
          </w:tcPr>
          <w:p w14:paraId="5278D364" w14:textId="77777777" w:rsidR="00424ACA" w:rsidRPr="00303DE6" w:rsidRDefault="00424ACA">
            <w:pPr>
              <w:pStyle w:val="TAC"/>
              <w:rPr>
                <w:b/>
                <w:lang w:eastAsia="zh-CN"/>
              </w:rPr>
            </w:pPr>
            <w:r w:rsidRPr="00303DE6">
              <w:rPr>
                <w:rFonts w:hint="eastAsia"/>
                <w:b/>
                <w:lang w:eastAsia="zh-CN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005273E1" w14:textId="77777777" w:rsidR="00424ACA" w:rsidRPr="005A2371" w:rsidRDefault="00424ACA">
            <w:pPr>
              <w:pStyle w:val="TAC"/>
            </w:pPr>
          </w:p>
        </w:tc>
      </w:tr>
      <w:tr w:rsidR="00424ACA" w:rsidRPr="005A2371" w14:paraId="4D6CD650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4CFB4832" w14:textId="77777777" w:rsidR="00424ACA" w:rsidRPr="003E5131" w:rsidRDefault="00424ACA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#</w:t>
            </w:r>
            <w:r>
              <w:rPr>
                <w:lang w:eastAsia="zh-CN"/>
              </w:rPr>
              <w:t>2.5</w:t>
            </w:r>
          </w:p>
        </w:tc>
        <w:tc>
          <w:tcPr>
            <w:tcW w:w="1730" w:type="dxa"/>
            <w:shd w:val="clear" w:color="auto" w:fill="auto"/>
          </w:tcPr>
          <w:p w14:paraId="5F0D7AC2" w14:textId="77777777" w:rsidR="00424ACA" w:rsidRPr="00303DE6" w:rsidRDefault="00424ACA">
            <w:pPr>
              <w:pStyle w:val="TAC"/>
              <w:rPr>
                <w:b/>
                <w:lang w:eastAsia="zh-CN"/>
              </w:rPr>
            </w:pPr>
            <w:r w:rsidRPr="00303DE6">
              <w:rPr>
                <w:rFonts w:hint="eastAsia"/>
                <w:b/>
                <w:lang w:eastAsia="zh-CN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232B4117" w14:textId="77777777" w:rsidR="00424ACA" w:rsidRPr="005A2371" w:rsidRDefault="00424ACA">
            <w:pPr>
              <w:pStyle w:val="TAC"/>
            </w:pPr>
          </w:p>
        </w:tc>
      </w:tr>
      <w:tr w:rsidR="00424ACA" w:rsidRPr="005A2371" w14:paraId="10FDCD89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6366956D" w14:textId="77777777" w:rsidR="00424ACA" w:rsidRDefault="00424ACA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#</w:t>
            </w:r>
            <w:r>
              <w:rPr>
                <w:lang w:eastAsia="zh-CN"/>
              </w:rPr>
              <w:t>2.6</w:t>
            </w:r>
          </w:p>
        </w:tc>
        <w:tc>
          <w:tcPr>
            <w:tcW w:w="1730" w:type="dxa"/>
            <w:shd w:val="clear" w:color="auto" w:fill="auto"/>
          </w:tcPr>
          <w:p w14:paraId="717F52AF" w14:textId="77777777" w:rsidR="00424ACA" w:rsidRPr="0055585B" w:rsidRDefault="00424ACA">
            <w:pPr>
              <w:pStyle w:val="TAC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C93E67B" w14:textId="77777777" w:rsidR="00424ACA" w:rsidRPr="00303DE6" w:rsidRDefault="00424ACA">
            <w:pPr>
              <w:pStyle w:val="TAC"/>
              <w:rPr>
                <w:b/>
                <w:lang w:eastAsia="zh-CN"/>
              </w:rPr>
            </w:pPr>
            <w:r w:rsidRPr="00303DE6">
              <w:rPr>
                <w:rFonts w:hint="eastAsia"/>
                <w:b/>
                <w:lang w:eastAsia="zh-CN"/>
              </w:rPr>
              <w:t>X</w:t>
            </w:r>
          </w:p>
        </w:tc>
      </w:tr>
      <w:tr w:rsidR="00424ACA" w:rsidRPr="005A2371" w14:paraId="293E47B0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73C2B3DE" w14:textId="77777777" w:rsidR="00424ACA" w:rsidRDefault="00424ACA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#</w:t>
            </w:r>
            <w:r>
              <w:rPr>
                <w:lang w:eastAsia="zh-CN"/>
              </w:rPr>
              <w:t>2.7</w:t>
            </w:r>
          </w:p>
        </w:tc>
        <w:tc>
          <w:tcPr>
            <w:tcW w:w="1730" w:type="dxa"/>
            <w:shd w:val="clear" w:color="auto" w:fill="auto"/>
          </w:tcPr>
          <w:p w14:paraId="0F7B4735" w14:textId="77777777" w:rsidR="00424ACA" w:rsidRPr="0055585B" w:rsidRDefault="00424ACA">
            <w:pPr>
              <w:pStyle w:val="TAC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76783F7" w14:textId="77777777" w:rsidR="00424ACA" w:rsidRPr="00F36563" w:rsidRDefault="00424ACA">
            <w:pPr>
              <w:pStyle w:val="TAC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X</w:t>
            </w:r>
          </w:p>
        </w:tc>
      </w:tr>
      <w:tr w:rsidR="00424ACA" w:rsidRPr="005A2371" w14:paraId="762049DD" w14:textId="77777777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5551042D" w14:textId="77777777" w:rsidR="00424ACA" w:rsidRDefault="00424ACA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#2.8</w:t>
            </w:r>
          </w:p>
        </w:tc>
        <w:tc>
          <w:tcPr>
            <w:tcW w:w="1730" w:type="dxa"/>
            <w:shd w:val="clear" w:color="auto" w:fill="auto"/>
          </w:tcPr>
          <w:p w14:paraId="201A1900" w14:textId="77777777" w:rsidR="00424ACA" w:rsidRPr="0055585B" w:rsidRDefault="00424ACA">
            <w:pPr>
              <w:pStyle w:val="TAC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43DE8FF" w14:textId="77777777" w:rsidR="00424ACA" w:rsidRDefault="00424ACA">
            <w:pPr>
              <w:pStyle w:val="TAC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X</w:t>
            </w:r>
          </w:p>
        </w:tc>
      </w:tr>
    </w:tbl>
    <w:p w14:paraId="793B792E" w14:textId="77777777" w:rsidR="00424ACA" w:rsidRDefault="00424ACA" w:rsidP="00A5380E"/>
    <w:p w14:paraId="5011E233" w14:textId="77777777" w:rsidR="007C0A4E" w:rsidRPr="00E77E04" w:rsidRDefault="007C0A4E" w:rsidP="007C0A4E"/>
    <w:p w14:paraId="591F9212" w14:textId="77777777" w:rsidR="007C0A4E" w:rsidRDefault="007C0A4E" w:rsidP="007C0A4E"/>
    <w:p w14:paraId="2B33AAAF" w14:textId="77777777" w:rsidR="007C0A4E" w:rsidRDefault="007C0A4E" w:rsidP="007C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5F8373AC">
        <w:rPr>
          <w:rFonts w:ascii="Arial" w:hAnsi="Arial" w:cs="Arial"/>
          <w:noProof/>
          <w:color w:val="0000FF"/>
          <w:sz w:val="28"/>
          <w:szCs w:val="28"/>
          <w:lang w:val="en-CA"/>
        </w:rPr>
        <w:t>* * * Next Change (</w:t>
      </w:r>
      <w:r w:rsidRPr="5F8373AC">
        <w:rPr>
          <w:rFonts w:ascii="Arial" w:hAnsi="Arial" w:cs="Arial"/>
          <w:noProof/>
          <w:color w:val="0000FF"/>
          <w:sz w:val="28"/>
          <w:szCs w:val="28"/>
          <w:highlight w:val="yellow"/>
          <w:lang w:val="en-CA"/>
        </w:rPr>
        <w:t>all new text</w:t>
      </w:r>
      <w:r w:rsidRPr="5F8373AC">
        <w:rPr>
          <w:rFonts w:ascii="Arial" w:hAnsi="Arial" w:cs="Arial"/>
          <w:noProof/>
          <w:color w:val="0000FF"/>
          <w:sz w:val="28"/>
          <w:szCs w:val="28"/>
          <w:lang w:val="en-CA"/>
        </w:rPr>
        <w:t>) * * * *</w:t>
      </w:r>
    </w:p>
    <w:p w14:paraId="7ADB36E6" w14:textId="77777777" w:rsidR="006D63CE" w:rsidRDefault="006D63CE" w:rsidP="00D800FE">
      <w:pPr>
        <w:pStyle w:val="Heading3"/>
        <w:rPr>
          <w:sz w:val="24"/>
        </w:rPr>
      </w:pPr>
    </w:p>
    <w:p w14:paraId="6AE89FB0" w14:textId="63C33A55" w:rsidR="00BB7EBA" w:rsidRPr="00BB7EBA" w:rsidRDefault="0098764E" w:rsidP="00BB7EBA">
      <w:pPr>
        <w:pStyle w:val="Heading2"/>
      </w:pPr>
      <w:r>
        <w:t>6.</w:t>
      </w:r>
      <w:proofErr w:type="gramStart"/>
      <w:r>
        <w:t>1.Y</w:t>
      </w:r>
      <w:proofErr w:type="gramEnd"/>
      <w:r>
        <w:tab/>
      </w:r>
      <w:r w:rsidR="00BB7EBA" w:rsidRPr="00BB7EBA">
        <w:t xml:space="preserve">Solution # 1.Y: Supporting dual-steer connection </w:t>
      </w:r>
      <w:del w:id="11" w:author="Ericsson User3" w:date="2024-04-17T05:17:00Z">
        <w:r w:rsidR="00BB7EBA" w:rsidRPr="00BB7EBA" w:rsidDel="002A00E7">
          <w:delText xml:space="preserve">via </w:delText>
        </w:r>
      </w:del>
      <w:ins w:id="12" w:author="Ericsson User3" w:date="2024-04-17T05:17:00Z">
        <w:r w:rsidR="002A00E7">
          <w:t xml:space="preserve">re-using </w:t>
        </w:r>
      </w:ins>
      <w:ins w:id="13" w:author="Ericsson User3" w:date="2024-04-17T05:18:00Z">
        <w:r w:rsidR="002A00E7">
          <w:t>certain</w:t>
        </w:r>
      </w:ins>
      <w:ins w:id="14" w:author="Ericsson User3" w:date="2024-04-17T05:17:00Z">
        <w:r w:rsidR="002A00E7" w:rsidRPr="00BB7EBA">
          <w:t xml:space="preserve"> </w:t>
        </w:r>
      </w:ins>
      <w:r w:rsidR="00BB7EBA" w:rsidRPr="00BB7EBA">
        <w:t>ATSSS</w:t>
      </w:r>
      <w:ins w:id="15" w:author="Ericsson User3" w:date="2024-04-17T05:17:00Z">
        <w:r w:rsidR="002A00E7">
          <w:t xml:space="preserve"> functionality</w:t>
        </w:r>
      </w:ins>
    </w:p>
    <w:p w14:paraId="2B445468" w14:textId="09A879CC" w:rsidR="007C0A4E" w:rsidRPr="0098764E" w:rsidRDefault="007C0A4E" w:rsidP="00D800FE">
      <w:pPr>
        <w:pStyle w:val="Heading3"/>
      </w:pPr>
      <w:r>
        <w:t>6.</w:t>
      </w:r>
      <w:proofErr w:type="gramStart"/>
      <w:r w:rsidR="00292775">
        <w:t>1.</w:t>
      </w:r>
      <w:r>
        <w:t>Y.</w:t>
      </w:r>
      <w:proofErr w:type="gramEnd"/>
      <w:r>
        <w:t>1</w:t>
      </w:r>
      <w:r>
        <w:tab/>
      </w:r>
      <w:r w:rsidR="008F0BBA" w:rsidRPr="0098764E">
        <w:t xml:space="preserve">Overall </w:t>
      </w:r>
      <w:r w:rsidR="00D800FE" w:rsidRPr="0098764E">
        <w:t>Description</w:t>
      </w:r>
    </w:p>
    <w:p w14:paraId="0896D5C0" w14:textId="20E3C13A" w:rsidR="002E5FB3" w:rsidRDefault="00A64A8F" w:rsidP="00563053">
      <w:pPr>
        <w:pStyle w:val="Heading4"/>
      </w:pPr>
      <w:r w:rsidRPr="00103C57">
        <w:t>6.</w:t>
      </w:r>
      <w:proofErr w:type="gramStart"/>
      <w:r w:rsidRPr="00103C57">
        <w:t>1.Y.</w:t>
      </w:r>
      <w:proofErr w:type="gramEnd"/>
      <w:r w:rsidRPr="00103C57">
        <w:t>1</w:t>
      </w:r>
      <w:r w:rsidR="0088716E">
        <w:t>.</w:t>
      </w:r>
      <w:r>
        <w:t>1</w:t>
      </w:r>
      <w:r w:rsidRPr="00103C57">
        <w:tab/>
      </w:r>
      <w:r>
        <w:t>Introduction</w:t>
      </w:r>
    </w:p>
    <w:p w14:paraId="1B3E8E34" w14:textId="4F450FDF" w:rsidR="00802A17" w:rsidRDefault="00802A17" w:rsidP="00495F37">
      <w:r>
        <w:t>Th</w:t>
      </w:r>
      <w:r w:rsidR="00495F37">
        <w:t xml:space="preserve">e proposed solution </w:t>
      </w:r>
      <w:r w:rsidR="00171A1A">
        <w:t xml:space="preserve">is based on </w:t>
      </w:r>
      <w:r w:rsidR="003C19F5">
        <w:t>the following principles</w:t>
      </w:r>
      <w:r w:rsidR="00495F37">
        <w:t>:</w:t>
      </w:r>
    </w:p>
    <w:p w14:paraId="4A7E7590" w14:textId="7A50EDCD" w:rsidR="00495F37" w:rsidRPr="003B5B07" w:rsidRDefault="00D04528" w:rsidP="00D04528">
      <w:pPr>
        <w:pStyle w:val="B1"/>
      </w:pPr>
      <w:r>
        <w:t xml:space="preserve">- </w:t>
      </w:r>
      <w:r>
        <w:tab/>
      </w:r>
      <w:r w:rsidR="00495F37">
        <w:t xml:space="preserve">The </w:t>
      </w:r>
      <w:r w:rsidR="00175FFF">
        <w:t xml:space="preserve">impact </w:t>
      </w:r>
      <w:r w:rsidR="004C690C">
        <w:t>to</w:t>
      </w:r>
      <w:r w:rsidR="00175FFF">
        <w:t xml:space="preserve"> AMF </w:t>
      </w:r>
      <w:r w:rsidR="00671861">
        <w:t>is</w:t>
      </w:r>
      <w:r w:rsidR="008E5E12">
        <w:t xml:space="preserve"> </w:t>
      </w:r>
      <w:r w:rsidR="002E2B18">
        <w:t xml:space="preserve">either </w:t>
      </w:r>
      <w:r w:rsidR="00540F5F">
        <w:t>none</w:t>
      </w:r>
      <w:r w:rsidR="00C708FD">
        <w:t xml:space="preserve"> or minimal. </w:t>
      </w:r>
      <w:r w:rsidR="002E2B18">
        <w:t>This enables</w:t>
      </w:r>
      <w:r w:rsidR="00070D02">
        <w:t xml:space="preserve"> the </w:t>
      </w:r>
      <w:r w:rsidR="00CA36A5">
        <w:t xml:space="preserve">DS </w:t>
      </w:r>
      <w:r w:rsidR="1A5492E2">
        <w:t>functionality</w:t>
      </w:r>
      <w:r w:rsidR="00CA36A5">
        <w:t xml:space="preserve"> when</w:t>
      </w:r>
      <w:r w:rsidR="008E5E12">
        <w:t xml:space="preserve"> only the HPL</w:t>
      </w:r>
      <w:r w:rsidR="068CA700">
        <w:t>M</w:t>
      </w:r>
      <w:r w:rsidR="008E5E12">
        <w:t xml:space="preserve">N supports the </w:t>
      </w:r>
      <w:r w:rsidR="00E56F67">
        <w:t>DS functionality and the VPLMN</w:t>
      </w:r>
      <w:r w:rsidR="00F04E16">
        <w:t xml:space="preserve"> can either </w:t>
      </w:r>
      <w:r w:rsidR="006E60AB">
        <w:t xml:space="preserve">remain unchanged or </w:t>
      </w:r>
      <w:r w:rsidR="00F97A9D">
        <w:t xml:space="preserve">need to </w:t>
      </w:r>
      <w:r w:rsidR="00A861F9">
        <w:t xml:space="preserve">make minimal </w:t>
      </w:r>
      <w:r w:rsidR="00F97A9D">
        <w:t>enhance</w:t>
      </w:r>
      <w:r w:rsidR="00A861F9">
        <w:t xml:space="preserve">ments </w:t>
      </w:r>
      <w:r w:rsidR="00A861F9" w:rsidRPr="003B5B07">
        <w:t>to</w:t>
      </w:r>
      <w:r w:rsidR="00E56F67" w:rsidRPr="003B5B07">
        <w:t xml:space="preserve"> the </w:t>
      </w:r>
      <w:r w:rsidR="00965BA6" w:rsidRPr="003B5B07">
        <w:t>AM</w:t>
      </w:r>
      <w:r w:rsidR="00A861F9" w:rsidRPr="003B5B07">
        <w:t>F</w:t>
      </w:r>
      <w:r w:rsidR="00E56F67" w:rsidRPr="003B5B07">
        <w:t xml:space="preserve">. </w:t>
      </w:r>
      <w:r>
        <w:t>This solution describes</w:t>
      </w:r>
      <w:r w:rsidR="00872003" w:rsidRPr="003B5B07">
        <w:t xml:space="preserve"> two alternatives:</w:t>
      </w:r>
    </w:p>
    <w:p w14:paraId="39A6C3DB" w14:textId="4B0BD2C3" w:rsidR="00872003" w:rsidRPr="003B5B07" w:rsidRDefault="00D04528" w:rsidP="00D04528">
      <w:pPr>
        <w:pStyle w:val="B2"/>
      </w:pPr>
      <w:r>
        <w:t xml:space="preserve">o </w:t>
      </w:r>
      <w:r>
        <w:tab/>
      </w:r>
      <w:r w:rsidR="00872003" w:rsidRPr="003B5B07">
        <w:t xml:space="preserve">Alt1: No AMF impact: </w:t>
      </w:r>
      <w:r w:rsidR="009D6126" w:rsidRPr="003B5B07">
        <w:t xml:space="preserve">this </w:t>
      </w:r>
      <w:r w:rsidR="00FB087A" w:rsidRPr="003B5B07">
        <w:t>alternative</w:t>
      </w:r>
      <w:r w:rsidR="009D6126" w:rsidRPr="003B5B07">
        <w:t xml:space="preserve"> is based on SMF redirection</w:t>
      </w:r>
      <w:r w:rsidR="00FB087A" w:rsidRPr="003B5B07">
        <w:t xml:space="preserve"> and need</w:t>
      </w:r>
      <w:r w:rsidR="00110233" w:rsidRPr="003B5B07">
        <w:t>s</w:t>
      </w:r>
      <w:r w:rsidR="009D6126" w:rsidRPr="003B5B07">
        <w:t xml:space="preserve"> homogeneous </w:t>
      </w:r>
      <w:r w:rsidR="005D54B5">
        <w:t>deployment</w:t>
      </w:r>
      <w:r w:rsidR="009D6126" w:rsidRPr="003B5B07">
        <w:t xml:space="preserve"> of SMFs that support DS for a DNN/ S-NSSAI. </w:t>
      </w:r>
    </w:p>
    <w:p w14:paraId="46849D46" w14:textId="1DABAE2D" w:rsidR="00FB087A" w:rsidRDefault="00D04528" w:rsidP="00D04528">
      <w:pPr>
        <w:pStyle w:val="B2"/>
      </w:pPr>
      <w:r>
        <w:t xml:space="preserve">o </w:t>
      </w:r>
      <w:r>
        <w:tab/>
      </w:r>
      <w:r w:rsidR="00FB087A" w:rsidRPr="003B5B07">
        <w:t>Alt2: Limited AMF impact</w:t>
      </w:r>
      <w:r w:rsidR="00FB087A">
        <w:t>: this alternative enables non-</w:t>
      </w:r>
      <w:r w:rsidR="001D99C5">
        <w:t>homogeneous</w:t>
      </w:r>
      <w:r w:rsidR="00FB087A">
        <w:t xml:space="preserve"> </w:t>
      </w:r>
      <w:r>
        <w:t>deployment</w:t>
      </w:r>
      <w:r w:rsidR="00FB087A">
        <w:t xml:space="preserve"> of </w:t>
      </w:r>
      <w:r w:rsidR="00100D19">
        <w:t>SM</w:t>
      </w:r>
      <w:r w:rsidR="00110233">
        <w:t>F</w:t>
      </w:r>
      <w:r w:rsidR="0010399A">
        <w:t>s</w:t>
      </w:r>
      <w:r w:rsidR="00100D19">
        <w:t xml:space="preserve"> that support DS.</w:t>
      </w:r>
    </w:p>
    <w:p w14:paraId="6BBF8964" w14:textId="258CE2F3" w:rsidR="00E56F67" w:rsidRDefault="00D04528" w:rsidP="00D04528">
      <w:pPr>
        <w:pStyle w:val="B1"/>
        <w:rPr>
          <w:ins w:id="16" w:author="Ericsson User3" w:date="2024-04-17T05:31:00Z"/>
        </w:rPr>
      </w:pPr>
      <w:r>
        <w:t xml:space="preserve">- </w:t>
      </w:r>
      <w:r>
        <w:tab/>
      </w:r>
      <w:del w:id="17" w:author="Ericsson User3" w:date="2024-04-17T05:20:00Z">
        <w:r w:rsidR="005D0C57" w:rsidDel="004C10DD">
          <w:delText xml:space="preserve">The solution </w:delText>
        </w:r>
        <w:r w:rsidR="003A44CA" w:rsidDel="004C10DD">
          <w:delText xml:space="preserve">treats the two SUPIs identically, </w:delText>
        </w:r>
        <w:r w:rsidR="006B12C5" w:rsidDel="004C10DD">
          <w:delText>e.g., e</w:delText>
        </w:r>
      </w:del>
      <w:ins w:id="18" w:author="Ericsson User3" w:date="2024-04-17T05:20:00Z">
        <w:r w:rsidR="004C10DD">
          <w:t>E</w:t>
        </w:r>
      </w:ins>
      <w:r w:rsidR="006B12C5">
        <w:t xml:space="preserve">ither of two SUPIs can be used </w:t>
      </w:r>
      <w:ins w:id="19" w:author="Ericsson User3" w:date="2024-04-17T05:20:00Z">
        <w:r w:rsidR="004C10DD">
          <w:t xml:space="preserve">by the UE </w:t>
        </w:r>
      </w:ins>
      <w:r w:rsidR="006B12C5">
        <w:t>to</w:t>
      </w:r>
      <w:r w:rsidR="005F729A">
        <w:t xml:space="preserve"> first</w:t>
      </w:r>
      <w:r w:rsidR="006B12C5">
        <w:t xml:space="preserve"> </w:t>
      </w:r>
      <w:r w:rsidR="005F729A">
        <w:t>register or request the PDU session establishment.</w:t>
      </w:r>
    </w:p>
    <w:p w14:paraId="6CE18F4E" w14:textId="08B6FDD6" w:rsidR="00475A26" w:rsidRDefault="00475A26">
      <w:pPr>
        <w:pStyle w:val="EditorsNote"/>
        <w:pPrChange w:id="20" w:author="Ericsson User3" w:date="2024-04-17T05:31:00Z">
          <w:pPr>
            <w:pStyle w:val="B1"/>
          </w:pPr>
        </w:pPrChange>
      </w:pPr>
      <w:ins w:id="21" w:author="Ericsson User3" w:date="2024-04-17T05:31:00Z">
        <w:r>
          <w:t>Editor's note: How the DS device becomes aware of what SUPIs can be used for DS functionality is FFS.</w:t>
        </w:r>
      </w:ins>
    </w:p>
    <w:p w14:paraId="6A986084" w14:textId="07A878AF" w:rsidR="004F2339" w:rsidRDefault="00D04528" w:rsidP="00D04528">
      <w:pPr>
        <w:pStyle w:val="B1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="00E302A6">
        <w:rPr>
          <w:lang w:val="en-US"/>
        </w:rPr>
        <w:t xml:space="preserve">The solution </w:t>
      </w:r>
      <w:r w:rsidR="0ABC1A1A" w:rsidRPr="612FBB16">
        <w:rPr>
          <w:lang w:val="en-US"/>
        </w:rPr>
        <w:t>considerers</w:t>
      </w:r>
      <w:r w:rsidR="00E302A6">
        <w:rPr>
          <w:lang w:val="en-US"/>
        </w:rPr>
        <w:t xml:space="preserve"> the DS device </w:t>
      </w:r>
      <w:r w:rsidR="00637C24">
        <w:rPr>
          <w:lang w:val="en-US"/>
        </w:rPr>
        <w:t xml:space="preserve">to </w:t>
      </w:r>
      <w:r w:rsidR="00E81C84">
        <w:rPr>
          <w:lang w:val="en-US"/>
        </w:rPr>
        <w:t xml:space="preserve">act as </w:t>
      </w:r>
      <w:r w:rsidR="00EA6D43">
        <w:rPr>
          <w:lang w:val="en-US"/>
        </w:rPr>
        <w:t xml:space="preserve">either one or </w:t>
      </w:r>
      <w:r w:rsidR="00E81C84">
        <w:rPr>
          <w:lang w:val="en-US"/>
        </w:rPr>
        <w:t>two UE</w:t>
      </w:r>
      <w:r w:rsidR="00E85DBF">
        <w:rPr>
          <w:lang w:val="en-US"/>
        </w:rPr>
        <w:t>s</w:t>
      </w:r>
      <w:r w:rsidR="00E81C84">
        <w:rPr>
          <w:lang w:val="en-US"/>
        </w:rPr>
        <w:t xml:space="preserve"> towards the network</w:t>
      </w:r>
      <w:r w:rsidR="00637C24">
        <w:rPr>
          <w:lang w:val="en-US"/>
        </w:rPr>
        <w:t xml:space="preserve"> but does not discuss the </w:t>
      </w:r>
      <w:r w:rsidR="00EA6D43">
        <w:rPr>
          <w:lang w:val="en-US"/>
        </w:rPr>
        <w:t xml:space="preserve">UE architecture. The requirements on the DS device </w:t>
      </w:r>
      <w:r w:rsidR="0028166E">
        <w:rPr>
          <w:lang w:val="en-US"/>
        </w:rPr>
        <w:t>are</w:t>
      </w:r>
      <w:r w:rsidR="00EA6D43">
        <w:rPr>
          <w:lang w:val="en-US"/>
        </w:rPr>
        <w:t xml:space="preserve"> listed in the impact section.</w:t>
      </w:r>
    </w:p>
    <w:p w14:paraId="2EECC885" w14:textId="58B6BA66" w:rsidR="0077304E" w:rsidRDefault="00D04528" w:rsidP="00D04528">
      <w:pPr>
        <w:pStyle w:val="B1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="005C790C">
        <w:rPr>
          <w:lang w:val="en-US"/>
        </w:rPr>
        <w:t xml:space="preserve">The traffic switching and steering is based on </w:t>
      </w:r>
      <w:del w:id="22" w:author="Ericsson User3" w:date="2024-04-17T05:19:00Z">
        <w:r w:rsidR="005C790C" w:rsidDel="007F75F1">
          <w:rPr>
            <w:lang w:val="en-US"/>
          </w:rPr>
          <w:delText>ATSSS functionality with</w:delText>
        </w:r>
      </w:del>
      <w:ins w:id="23" w:author="Ericsson User3" w:date="2024-04-17T05:19:00Z">
        <w:r w:rsidR="007F75F1">
          <w:rPr>
            <w:lang w:val="en-US"/>
          </w:rPr>
          <w:t>using</w:t>
        </w:r>
      </w:ins>
      <w:r w:rsidR="005C790C">
        <w:rPr>
          <w:lang w:val="en-US"/>
        </w:rPr>
        <w:t xml:space="preserve"> a common SMF and UP</w:t>
      </w:r>
      <w:r w:rsidR="0077304E">
        <w:rPr>
          <w:lang w:val="en-US"/>
        </w:rPr>
        <w:t>F</w:t>
      </w:r>
      <w:r w:rsidR="008233CB">
        <w:rPr>
          <w:lang w:val="en-US"/>
        </w:rPr>
        <w:t>.</w:t>
      </w:r>
      <w:ins w:id="24" w:author="Ericsson User3" w:date="2024-04-17T05:18:00Z">
        <w:r w:rsidR="00777B6D">
          <w:rPr>
            <w:lang w:val="en-US"/>
          </w:rPr>
          <w:t xml:space="preserve"> Traffic splitting is not supported. </w:t>
        </w:r>
      </w:ins>
    </w:p>
    <w:p w14:paraId="3EA6F712" w14:textId="03648A27" w:rsidR="00F52DC9" w:rsidRDefault="00D04528" w:rsidP="00D04528">
      <w:pPr>
        <w:pStyle w:val="B1"/>
        <w:rPr>
          <w:ins w:id="25" w:author="Ericsson User3" w:date="2024-04-17T05:28:00Z"/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="00F52DC9">
        <w:rPr>
          <w:lang w:val="en-US"/>
        </w:rPr>
        <w:t xml:space="preserve">UPF treats the DS PDU session </w:t>
      </w:r>
      <w:r w:rsidR="008803E0">
        <w:rPr>
          <w:lang w:val="en-US"/>
        </w:rPr>
        <w:t xml:space="preserve">in </w:t>
      </w:r>
      <w:ins w:id="26" w:author="Ericsson User3" w:date="2024-04-17T09:37:00Z">
        <w:r w:rsidR="007510A7">
          <w:rPr>
            <w:lang w:val="en-US"/>
          </w:rPr>
          <w:t xml:space="preserve">a similar </w:t>
        </w:r>
      </w:ins>
      <w:del w:id="27" w:author="Ericsson User3" w:date="2024-04-17T09:37:00Z">
        <w:r w:rsidR="008803E0" w:rsidDel="007510A7">
          <w:rPr>
            <w:lang w:val="en-US"/>
          </w:rPr>
          <w:delText xml:space="preserve">the same </w:delText>
        </w:r>
      </w:del>
      <w:r w:rsidR="008803E0">
        <w:rPr>
          <w:lang w:val="en-US"/>
        </w:rPr>
        <w:t xml:space="preserve">manner as an MA PDU </w:t>
      </w:r>
      <w:r w:rsidR="00F14DE9">
        <w:rPr>
          <w:lang w:val="en-US"/>
        </w:rPr>
        <w:t>session</w:t>
      </w:r>
      <w:r w:rsidR="003B623A">
        <w:rPr>
          <w:lang w:val="en-US"/>
        </w:rPr>
        <w:t>.</w:t>
      </w:r>
      <w:r w:rsidR="00172558">
        <w:rPr>
          <w:lang w:val="en-US"/>
        </w:rPr>
        <w:t xml:space="preserve"> However,</w:t>
      </w:r>
      <w:r w:rsidR="009B6232">
        <w:rPr>
          <w:lang w:val="en-US"/>
        </w:rPr>
        <w:t xml:space="preserve"> </w:t>
      </w:r>
      <w:r w:rsidR="004C4871">
        <w:rPr>
          <w:lang w:val="en-US"/>
        </w:rPr>
        <w:t>estab</w:t>
      </w:r>
      <w:r w:rsidR="00065238">
        <w:rPr>
          <w:lang w:val="en-US"/>
        </w:rPr>
        <w:t>l</w:t>
      </w:r>
      <w:r w:rsidR="00D508E0">
        <w:rPr>
          <w:lang w:val="en-US"/>
        </w:rPr>
        <w:t xml:space="preserve">ishment and management of </w:t>
      </w:r>
      <w:r w:rsidR="00BA6D4B">
        <w:rPr>
          <w:lang w:val="en-US"/>
        </w:rPr>
        <w:t xml:space="preserve">the </w:t>
      </w:r>
      <w:r w:rsidR="00DE24AC">
        <w:rPr>
          <w:lang w:val="en-US"/>
        </w:rPr>
        <w:t xml:space="preserve">DS </w:t>
      </w:r>
      <w:r w:rsidR="001A5DEC">
        <w:rPr>
          <w:lang w:val="en-US"/>
        </w:rPr>
        <w:t xml:space="preserve">PDU Session </w:t>
      </w:r>
      <w:r w:rsidR="00D508E0">
        <w:rPr>
          <w:lang w:val="en-US"/>
        </w:rPr>
        <w:t xml:space="preserve">is </w:t>
      </w:r>
      <w:r w:rsidR="001F1E9F">
        <w:rPr>
          <w:lang w:val="en-US"/>
        </w:rPr>
        <w:t>different</w:t>
      </w:r>
      <w:r w:rsidR="007A36BE">
        <w:rPr>
          <w:lang w:val="en-US"/>
        </w:rPr>
        <w:t xml:space="preserve"> than </w:t>
      </w:r>
      <w:r w:rsidR="00F97BD7">
        <w:rPr>
          <w:lang w:val="en-US"/>
        </w:rPr>
        <w:t>that</w:t>
      </w:r>
      <w:r w:rsidR="00D508E0">
        <w:rPr>
          <w:lang w:val="en-US"/>
        </w:rPr>
        <w:t xml:space="preserve"> of the</w:t>
      </w:r>
      <w:r w:rsidR="007A36BE">
        <w:rPr>
          <w:lang w:val="en-US"/>
        </w:rPr>
        <w:t xml:space="preserve"> MA PDU session</w:t>
      </w:r>
      <w:r w:rsidR="004C4871">
        <w:rPr>
          <w:lang w:val="en-US"/>
        </w:rPr>
        <w:t>.</w:t>
      </w:r>
    </w:p>
    <w:p w14:paraId="59E6695A" w14:textId="4759D692" w:rsidR="00617CBE" w:rsidRDefault="00617CBE" w:rsidP="00D04528">
      <w:pPr>
        <w:pStyle w:val="B1"/>
        <w:rPr>
          <w:ins w:id="28" w:author="Ericsson User3" w:date="2024-04-17T05:28:00Z"/>
          <w:lang w:val="en-US"/>
        </w:rPr>
      </w:pPr>
      <w:ins w:id="29" w:author="Ericsson User3" w:date="2024-04-17T05:28:00Z">
        <w:r>
          <w:rPr>
            <w:lang w:val="en-US"/>
          </w:rPr>
          <w:t xml:space="preserve">- </w:t>
        </w:r>
        <w:r>
          <w:rPr>
            <w:lang w:val="en-US"/>
          </w:rPr>
          <w:tab/>
          <w:t>The solution applies to a DS device that support simultaneous transmission.</w:t>
        </w:r>
      </w:ins>
    </w:p>
    <w:p w14:paraId="195D8D4E" w14:textId="4B58EED1" w:rsidR="00617CBE" w:rsidRDefault="00617CBE">
      <w:pPr>
        <w:pStyle w:val="EditorsNote"/>
        <w:rPr>
          <w:ins w:id="30" w:author="Ericsson User3" w:date="2024-04-17T05:15:00Z"/>
          <w:lang w:val="en-US"/>
        </w:rPr>
        <w:pPrChange w:id="31" w:author="Ericsson User3" w:date="2024-04-17T05:28:00Z">
          <w:pPr>
            <w:pStyle w:val="B1"/>
          </w:pPr>
        </w:pPrChange>
      </w:pPr>
      <w:ins w:id="32" w:author="Ericsson User3" w:date="2024-04-17T05:28:00Z">
        <w:r>
          <w:rPr>
            <w:lang w:val="en-US"/>
          </w:rPr>
          <w:t>Editor's note: How to support DS devices that do not support simultaneous transmission is FFS.</w:t>
        </w:r>
      </w:ins>
    </w:p>
    <w:p w14:paraId="0197B1F3" w14:textId="406AF52A" w:rsidR="002513BF" w:rsidRDefault="002513BF">
      <w:pPr>
        <w:pStyle w:val="NO"/>
        <w:rPr>
          <w:lang w:val="en-US"/>
        </w:rPr>
        <w:pPrChange w:id="33" w:author="Ericsson User3" w:date="2024-04-17T05:16:00Z">
          <w:pPr>
            <w:pStyle w:val="B1"/>
          </w:pPr>
        </w:pPrChange>
      </w:pPr>
      <w:ins w:id="34" w:author="Ericsson User3" w:date="2024-04-17T05:15:00Z">
        <w:r>
          <w:rPr>
            <w:lang w:val="en-US"/>
          </w:rPr>
          <w:t xml:space="preserve">NOTE: </w:t>
        </w:r>
      </w:ins>
      <w:ins w:id="35" w:author="Ericsson User3" w:date="2024-04-17T05:16:00Z">
        <w:r>
          <w:rPr>
            <w:lang w:val="en-US"/>
          </w:rPr>
          <w:tab/>
        </w:r>
      </w:ins>
      <w:ins w:id="36" w:author="Ericsson User3" w:date="2024-04-17T05:15:00Z">
        <w:r>
          <w:rPr>
            <w:lang w:val="en-US"/>
          </w:rPr>
          <w:t xml:space="preserve">How the UE </w:t>
        </w:r>
      </w:ins>
      <w:ins w:id="37" w:author="Ericsson User3" w:date="2024-04-17T05:16:00Z">
        <w:r>
          <w:rPr>
            <w:lang w:val="en-US"/>
          </w:rPr>
          <w:t xml:space="preserve">decides to register to a second 3GPP access network and how the UE selects this 3GPP access network is assumed to be addressed by other solutions.  </w:t>
        </w:r>
      </w:ins>
    </w:p>
    <w:p w14:paraId="6C60A34F" w14:textId="225195CE" w:rsidR="005C790C" w:rsidRPr="008F5C59" w:rsidRDefault="005C790C" w:rsidP="0077304E">
      <w:pPr>
        <w:pStyle w:val="ListParagraph"/>
        <w:ind w:left="720" w:firstLineChars="0" w:firstLine="0"/>
        <w:rPr>
          <w:lang w:val="en-US"/>
        </w:rPr>
      </w:pPr>
      <w:r>
        <w:rPr>
          <w:lang w:val="en-US"/>
        </w:rPr>
        <w:t xml:space="preserve"> </w:t>
      </w:r>
    </w:p>
    <w:p w14:paraId="7EE8F3DF" w14:textId="15F1EAD4" w:rsidR="00C6108E" w:rsidRDefault="00C6108E" w:rsidP="00347A41">
      <w:pPr>
        <w:pStyle w:val="Heading4"/>
      </w:pPr>
      <w:r w:rsidRPr="00103C57">
        <w:lastRenderedPageBreak/>
        <w:t>6.</w:t>
      </w:r>
      <w:proofErr w:type="gramStart"/>
      <w:r w:rsidRPr="00103C57">
        <w:t>1.Y.</w:t>
      </w:r>
      <w:proofErr w:type="gramEnd"/>
      <w:r w:rsidRPr="00103C57">
        <w:t>1</w:t>
      </w:r>
      <w:r w:rsidR="0088716E">
        <w:t>.</w:t>
      </w:r>
      <w:r>
        <w:t>2</w:t>
      </w:r>
      <w:r w:rsidRPr="00103C57">
        <w:tab/>
      </w:r>
      <w:r>
        <w:t>Architectures</w:t>
      </w:r>
    </w:p>
    <w:p w14:paraId="7B7951E7" w14:textId="2D963BC6" w:rsidR="00FB3C36" w:rsidRDefault="00563053" w:rsidP="001566E2">
      <w:r>
        <w:t>This solution is based on providing a common anchor</w:t>
      </w:r>
      <w:r w:rsidR="001C2523">
        <w:t xml:space="preserve"> (UPF)</w:t>
      </w:r>
      <w:r w:rsidR="001566E2">
        <w:t xml:space="preserve"> and SMF</w:t>
      </w:r>
      <w:r>
        <w:t xml:space="preserve"> in</w:t>
      </w:r>
      <w:r w:rsidR="00930F02">
        <w:t>side</w:t>
      </w:r>
      <w:r>
        <w:t xml:space="preserve"> the 5GC for</w:t>
      </w:r>
      <w:r w:rsidR="003A2843">
        <w:t xml:space="preserve"> the </w:t>
      </w:r>
      <w:r w:rsidR="00C03390">
        <w:t xml:space="preserve">DS </w:t>
      </w:r>
      <w:r w:rsidR="003A2843">
        <w:t xml:space="preserve">traffic from both </w:t>
      </w:r>
      <w:r w:rsidR="0030300C">
        <w:t xml:space="preserve">3GPP </w:t>
      </w:r>
      <w:r w:rsidR="00B03CF2">
        <w:t>access</w:t>
      </w:r>
      <w:r w:rsidR="0030300C">
        <w:t xml:space="preserve"> networks</w:t>
      </w:r>
      <w:r w:rsidR="00B03CF2">
        <w:t xml:space="preserve">. </w:t>
      </w:r>
      <w:r w:rsidR="004B646C">
        <w:t xml:space="preserve">Non-roaming and roaming architectures are </w:t>
      </w:r>
      <w:r w:rsidR="00A64CF7">
        <w:t>shown below</w:t>
      </w:r>
      <w:r w:rsidR="002C2AC8">
        <w:t xml:space="preserve">. </w:t>
      </w:r>
    </w:p>
    <w:p w14:paraId="5290BC2D" w14:textId="219AD6DA" w:rsidR="00FD3FF9" w:rsidRDefault="0034565A" w:rsidP="00EB205A">
      <w:pPr>
        <w:keepNext/>
        <w:jc w:val="center"/>
      </w:pPr>
      <w:r w:rsidRPr="005A13C0">
        <w:object w:dxaOrig="9141" w:dyaOrig="5481" w14:anchorId="62C8F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95pt;height:273.6pt" o:ole="">
            <v:imagedata r:id="rId11" o:title=""/>
          </v:shape>
          <o:OLEObject Type="Embed" ProgID="Visio.Drawing.15" ShapeID="_x0000_i1025" DrawAspect="Content" ObjectID="_1774863970" r:id="rId12"/>
        </w:object>
      </w:r>
    </w:p>
    <w:p w14:paraId="158FF413" w14:textId="3A3A9638" w:rsidR="00FD3FF9" w:rsidRDefault="00FD3FF9" w:rsidP="00EB205A">
      <w:pPr>
        <w:pStyle w:val="Caption"/>
        <w:jc w:val="center"/>
        <w:rPr>
          <w:rFonts w:ascii="Arial" w:eastAsiaTheme="minorEastAsia" w:hAnsi="Arial"/>
        </w:rPr>
      </w:pPr>
      <w:r w:rsidRPr="00531389">
        <w:rPr>
          <w:rFonts w:ascii="Arial" w:eastAsiaTheme="minorEastAsia" w:hAnsi="Arial"/>
        </w:rPr>
        <w:t xml:space="preserve">Figure 6.1.Y.1.2-1 </w:t>
      </w:r>
      <w:proofErr w:type="gramStart"/>
      <w:r>
        <w:rPr>
          <w:rFonts w:ascii="Arial" w:eastAsiaTheme="minorEastAsia" w:hAnsi="Arial"/>
        </w:rPr>
        <w:t>Non</w:t>
      </w:r>
      <w:r w:rsidR="00EB205A">
        <w:rPr>
          <w:rFonts w:ascii="Arial" w:eastAsiaTheme="minorEastAsia" w:hAnsi="Arial"/>
        </w:rPr>
        <w:t>-</w:t>
      </w:r>
      <w:r>
        <w:rPr>
          <w:rFonts w:ascii="Arial" w:eastAsiaTheme="minorEastAsia" w:hAnsi="Arial"/>
        </w:rPr>
        <w:t>roaming</w:t>
      </w:r>
      <w:proofErr w:type="gramEnd"/>
      <w:r>
        <w:rPr>
          <w:rFonts w:ascii="Arial" w:eastAsiaTheme="minorEastAsia" w:hAnsi="Arial"/>
        </w:rPr>
        <w:t xml:space="preserve"> dual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steering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architecture</w:t>
      </w:r>
    </w:p>
    <w:p w14:paraId="57A72E4B" w14:textId="77777777" w:rsidR="00C61B39" w:rsidRPr="00C61B39" w:rsidRDefault="00C61B39" w:rsidP="00C61B39"/>
    <w:p w14:paraId="04D05046" w14:textId="1B849726" w:rsidR="00747D58" w:rsidRDefault="00A064C8" w:rsidP="00FC674A">
      <w:pPr>
        <w:keepNext/>
        <w:jc w:val="center"/>
      </w:pPr>
      <w:r w:rsidRPr="005A13C0">
        <w:object w:dxaOrig="13591" w:dyaOrig="6651" w14:anchorId="5E913CA4">
          <v:shape id="_x0000_i1026" type="#_x0000_t75" style="width:532.8pt;height:267.5pt" o:ole="">
            <v:imagedata r:id="rId13" o:title=""/>
          </v:shape>
          <o:OLEObject Type="Embed" ProgID="Visio.Drawing.15" ShapeID="_x0000_i1026" DrawAspect="Content" ObjectID="_1774863971" r:id="rId14"/>
        </w:object>
      </w:r>
    </w:p>
    <w:p w14:paraId="2DE965C1" w14:textId="22CBE508" w:rsidR="00747D58" w:rsidRDefault="00747D58" w:rsidP="00FC674A">
      <w:pPr>
        <w:pStyle w:val="Caption"/>
        <w:jc w:val="center"/>
        <w:rPr>
          <w:rFonts w:ascii="Arial" w:eastAsiaTheme="minorEastAsia" w:hAnsi="Arial"/>
        </w:rPr>
      </w:pPr>
      <w:r w:rsidRPr="00747D58">
        <w:rPr>
          <w:rFonts w:ascii="Arial" w:eastAsiaTheme="minorEastAsia" w:hAnsi="Arial"/>
        </w:rPr>
        <w:t xml:space="preserve">Figure </w:t>
      </w:r>
      <w:r w:rsidRPr="00531389">
        <w:rPr>
          <w:rFonts w:ascii="Arial" w:eastAsiaTheme="minorEastAsia" w:hAnsi="Arial"/>
        </w:rPr>
        <w:t>6.1.Y.1.2-</w:t>
      </w:r>
      <w:r w:rsidR="00EB5DB5">
        <w:rPr>
          <w:rFonts w:ascii="Arial" w:eastAsiaTheme="minorEastAsia" w:hAnsi="Arial"/>
        </w:rPr>
        <w:t>2</w:t>
      </w:r>
      <w:r w:rsidRPr="00531389">
        <w:rPr>
          <w:rFonts w:ascii="Arial" w:eastAsiaTheme="minorEastAsia" w:hAnsi="Arial"/>
        </w:rPr>
        <w:t xml:space="preserve"> </w:t>
      </w:r>
      <w:r w:rsidR="00EB5DB5">
        <w:rPr>
          <w:rFonts w:ascii="Arial" w:eastAsiaTheme="minorEastAsia" w:hAnsi="Arial"/>
        </w:rPr>
        <w:t>D</w:t>
      </w:r>
      <w:r>
        <w:rPr>
          <w:rFonts w:ascii="Arial" w:eastAsiaTheme="minorEastAsia" w:hAnsi="Arial"/>
        </w:rPr>
        <w:t>ual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steering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architecture</w:t>
      </w:r>
      <w:r w:rsidR="00EB5DB5">
        <w:rPr>
          <w:rFonts w:ascii="Arial" w:eastAsiaTheme="minorEastAsia" w:hAnsi="Arial"/>
        </w:rPr>
        <w:t xml:space="preserve"> with roaming </w:t>
      </w:r>
      <w:r w:rsidR="00407A26">
        <w:rPr>
          <w:rFonts w:ascii="Arial" w:eastAsiaTheme="minorEastAsia" w:hAnsi="Arial"/>
        </w:rPr>
        <w:t>i</w:t>
      </w:r>
      <w:r w:rsidR="00EB5DB5">
        <w:rPr>
          <w:rFonts w:ascii="Arial" w:eastAsiaTheme="minorEastAsia" w:hAnsi="Arial"/>
        </w:rPr>
        <w:t>n one access</w:t>
      </w:r>
    </w:p>
    <w:p w14:paraId="7B0F501B" w14:textId="77777777" w:rsidR="00047D3C" w:rsidRDefault="00047D3C" w:rsidP="00047D3C"/>
    <w:p w14:paraId="163EC3B4" w14:textId="77777777" w:rsidR="00047D3C" w:rsidRDefault="00047D3C" w:rsidP="00047D3C"/>
    <w:p w14:paraId="4F9A6415" w14:textId="2E9E2C3B" w:rsidR="00CB0104" w:rsidRDefault="0043060F" w:rsidP="00FC674A">
      <w:pPr>
        <w:keepNext/>
        <w:jc w:val="center"/>
      </w:pPr>
      <w:r w:rsidRPr="005A13C0">
        <w:object w:dxaOrig="13591" w:dyaOrig="6651" w14:anchorId="175FC1CC">
          <v:shape id="_x0000_i1027" type="#_x0000_t75" style="width:532.8pt;height:267.5pt" o:ole="">
            <v:imagedata r:id="rId15" o:title=""/>
          </v:shape>
          <o:OLEObject Type="Embed" ProgID="Visio.Drawing.15" ShapeID="_x0000_i1027" DrawAspect="Content" ObjectID="_1774863972" r:id="rId16"/>
        </w:object>
      </w:r>
    </w:p>
    <w:p w14:paraId="70FE6393" w14:textId="7493B39D" w:rsidR="00CB0104" w:rsidRDefault="00CB0104" w:rsidP="00FC674A">
      <w:pPr>
        <w:pStyle w:val="Caption"/>
        <w:jc w:val="center"/>
        <w:rPr>
          <w:rFonts w:ascii="Arial" w:eastAsiaTheme="minorEastAsia" w:hAnsi="Arial"/>
        </w:rPr>
      </w:pPr>
      <w:r w:rsidRPr="00747D58">
        <w:rPr>
          <w:rFonts w:ascii="Arial" w:eastAsiaTheme="minorEastAsia" w:hAnsi="Arial"/>
        </w:rPr>
        <w:t xml:space="preserve">Figure </w:t>
      </w:r>
      <w:r w:rsidRPr="00531389">
        <w:rPr>
          <w:rFonts w:ascii="Arial" w:eastAsiaTheme="minorEastAsia" w:hAnsi="Arial"/>
        </w:rPr>
        <w:t>6.1.Y.1.2-</w:t>
      </w:r>
      <w:r>
        <w:rPr>
          <w:rFonts w:ascii="Arial" w:eastAsiaTheme="minorEastAsia" w:hAnsi="Arial"/>
        </w:rPr>
        <w:t>3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Dual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steering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 xml:space="preserve">architecture with roaming </w:t>
      </w:r>
      <w:r w:rsidR="00407A26">
        <w:rPr>
          <w:rFonts w:ascii="Arial" w:eastAsiaTheme="minorEastAsia" w:hAnsi="Arial"/>
        </w:rPr>
        <w:t>i</w:t>
      </w:r>
      <w:r>
        <w:rPr>
          <w:rFonts w:ascii="Arial" w:eastAsiaTheme="minorEastAsia" w:hAnsi="Arial"/>
        </w:rPr>
        <w:t xml:space="preserve">n both accesses </w:t>
      </w:r>
      <w:r w:rsidR="00407A26">
        <w:rPr>
          <w:rFonts w:ascii="Arial" w:eastAsiaTheme="minorEastAsia" w:hAnsi="Arial"/>
        </w:rPr>
        <w:t>with common</w:t>
      </w:r>
      <w:r>
        <w:rPr>
          <w:rFonts w:ascii="Arial" w:eastAsiaTheme="minorEastAsia" w:hAnsi="Arial"/>
        </w:rPr>
        <w:t xml:space="preserve"> VPLMN</w:t>
      </w:r>
    </w:p>
    <w:p w14:paraId="2EA9404A" w14:textId="326DEC7C" w:rsidR="00047D3C" w:rsidRDefault="00047D3C" w:rsidP="00047D3C">
      <w:pPr>
        <w:pStyle w:val="Caption"/>
      </w:pPr>
    </w:p>
    <w:p w14:paraId="2729C424" w14:textId="77777777" w:rsidR="00047D3C" w:rsidRDefault="00047D3C" w:rsidP="00047D3C"/>
    <w:p w14:paraId="7B7B34A3" w14:textId="2C3CC9DD" w:rsidR="00AA64EE" w:rsidRDefault="00383CE2" w:rsidP="00FC674A">
      <w:pPr>
        <w:keepNext/>
        <w:jc w:val="center"/>
      </w:pPr>
      <w:r w:rsidRPr="005A13C0">
        <w:object w:dxaOrig="13741" w:dyaOrig="6571" w14:anchorId="11300D4E">
          <v:shape id="_x0000_i1028" type="#_x0000_t75" style="width:538.9pt;height:264.75pt" o:ole="">
            <v:imagedata r:id="rId17" o:title=""/>
          </v:shape>
          <o:OLEObject Type="Embed" ProgID="Visio.Drawing.15" ShapeID="_x0000_i1028" DrawAspect="Content" ObjectID="_1774863973" r:id="rId18"/>
        </w:object>
      </w:r>
    </w:p>
    <w:p w14:paraId="179FCE6B" w14:textId="4B7E1CB4" w:rsidR="00AA64EE" w:rsidRDefault="00AA64EE" w:rsidP="00FC674A">
      <w:pPr>
        <w:pStyle w:val="Caption"/>
        <w:jc w:val="center"/>
        <w:rPr>
          <w:rFonts w:ascii="Arial" w:eastAsiaTheme="minorEastAsia" w:hAnsi="Arial"/>
        </w:rPr>
      </w:pPr>
      <w:r w:rsidRPr="00747D58">
        <w:rPr>
          <w:rFonts w:ascii="Arial" w:eastAsiaTheme="minorEastAsia" w:hAnsi="Arial"/>
        </w:rPr>
        <w:t xml:space="preserve">Figure </w:t>
      </w:r>
      <w:r w:rsidRPr="00531389">
        <w:rPr>
          <w:rFonts w:ascii="Arial" w:eastAsiaTheme="minorEastAsia" w:hAnsi="Arial"/>
        </w:rPr>
        <w:t>6.1.Y.1.2-</w:t>
      </w:r>
      <w:r>
        <w:rPr>
          <w:rFonts w:ascii="Arial" w:eastAsiaTheme="minorEastAsia" w:hAnsi="Arial"/>
        </w:rPr>
        <w:t>4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Dual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steering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 xml:space="preserve">architecture with roaming </w:t>
      </w:r>
      <w:r w:rsidR="00407A26">
        <w:rPr>
          <w:rFonts w:ascii="Arial" w:eastAsiaTheme="minorEastAsia" w:hAnsi="Arial"/>
        </w:rPr>
        <w:t>i</w:t>
      </w:r>
      <w:r>
        <w:rPr>
          <w:rFonts w:ascii="Arial" w:eastAsiaTheme="minorEastAsia" w:hAnsi="Arial"/>
        </w:rPr>
        <w:t xml:space="preserve">n both accesses </w:t>
      </w:r>
      <w:r w:rsidR="00407A26">
        <w:rPr>
          <w:rFonts w:ascii="Arial" w:eastAsiaTheme="minorEastAsia" w:hAnsi="Arial"/>
        </w:rPr>
        <w:t xml:space="preserve">with </w:t>
      </w:r>
      <w:r>
        <w:rPr>
          <w:rFonts w:ascii="Arial" w:eastAsiaTheme="minorEastAsia" w:hAnsi="Arial"/>
        </w:rPr>
        <w:t xml:space="preserve">two </w:t>
      </w:r>
      <w:r w:rsidR="00706C6C">
        <w:rPr>
          <w:rFonts w:ascii="Arial" w:eastAsiaTheme="minorEastAsia" w:hAnsi="Arial"/>
        </w:rPr>
        <w:t xml:space="preserve">different </w:t>
      </w:r>
      <w:r>
        <w:rPr>
          <w:rFonts w:ascii="Arial" w:eastAsiaTheme="minorEastAsia" w:hAnsi="Arial"/>
        </w:rPr>
        <w:t>VPLMN</w:t>
      </w:r>
      <w:r w:rsidR="00A17A59">
        <w:rPr>
          <w:rFonts w:ascii="Arial" w:eastAsiaTheme="minorEastAsia" w:hAnsi="Arial"/>
        </w:rPr>
        <w:t>s</w:t>
      </w:r>
    </w:p>
    <w:p w14:paraId="16C7FC8B" w14:textId="77777777" w:rsidR="00AA64EE" w:rsidRPr="00AA64EE" w:rsidRDefault="00AA64EE" w:rsidP="00047D3C"/>
    <w:p w14:paraId="46A44819" w14:textId="6DF1626B" w:rsidR="00747D58" w:rsidRPr="00747D58" w:rsidRDefault="00747D58" w:rsidP="00747D58">
      <w:pPr>
        <w:pStyle w:val="Caption"/>
        <w:rPr>
          <w:rFonts w:ascii="Arial" w:eastAsiaTheme="minorEastAsia" w:hAnsi="Arial"/>
        </w:rPr>
      </w:pPr>
    </w:p>
    <w:p w14:paraId="11FE29AB" w14:textId="77777777" w:rsidR="00747D58" w:rsidRPr="00747D58" w:rsidRDefault="00747D58" w:rsidP="00747D58">
      <w:pPr>
        <w:rPr>
          <w:lang w:val="en-US"/>
        </w:rPr>
      </w:pPr>
    </w:p>
    <w:p w14:paraId="2A97ED9B" w14:textId="77777777" w:rsidR="002C2AC8" w:rsidRDefault="002C2AC8" w:rsidP="001566E2"/>
    <w:p w14:paraId="3DFDD848" w14:textId="77777777" w:rsidR="002C2AC8" w:rsidRPr="00FB3C36" w:rsidRDefault="002C2AC8" w:rsidP="001566E2"/>
    <w:p w14:paraId="7E2A4869" w14:textId="58122AD3" w:rsidR="00654741" w:rsidRDefault="00654741" w:rsidP="00347A41">
      <w:pPr>
        <w:pStyle w:val="Heading4"/>
      </w:pPr>
      <w:r w:rsidRPr="00103C57">
        <w:t>6.</w:t>
      </w:r>
      <w:proofErr w:type="gramStart"/>
      <w:r w:rsidRPr="00103C57">
        <w:t>1.Y.</w:t>
      </w:r>
      <w:proofErr w:type="gramEnd"/>
      <w:r w:rsidRPr="00103C57">
        <w:t>1</w:t>
      </w:r>
      <w:r w:rsidR="0088716E">
        <w:t>.</w:t>
      </w:r>
      <w:r w:rsidR="00347A41">
        <w:t>3</w:t>
      </w:r>
      <w:r w:rsidRPr="00103C57">
        <w:tab/>
      </w:r>
      <w:r w:rsidR="006228EA">
        <w:t xml:space="preserve">Registration </w:t>
      </w:r>
    </w:p>
    <w:p w14:paraId="0701BADB" w14:textId="02752EDC" w:rsidR="007744B1" w:rsidRDefault="007744B1" w:rsidP="00D646F0">
      <w:r w:rsidRPr="00481A79">
        <w:rPr>
          <w:b/>
          <w:bCs/>
        </w:rPr>
        <w:t xml:space="preserve">Alt 1: No AMF impact: </w:t>
      </w:r>
      <w:r>
        <w:t xml:space="preserve"> It has no impact on the registration procedure. </w:t>
      </w:r>
    </w:p>
    <w:p w14:paraId="589F85CD" w14:textId="21B90DCA" w:rsidR="007744B1" w:rsidRPr="007744B1" w:rsidRDefault="007744B1" w:rsidP="007744B1">
      <w:r w:rsidRPr="0011062F">
        <w:rPr>
          <w:b/>
          <w:bCs/>
        </w:rPr>
        <w:t xml:space="preserve">Alt </w:t>
      </w:r>
      <w:r>
        <w:rPr>
          <w:b/>
          <w:bCs/>
        </w:rPr>
        <w:t>2</w:t>
      </w:r>
      <w:r w:rsidRPr="0011062F">
        <w:rPr>
          <w:b/>
          <w:bCs/>
        </w:rPr>
        <w:t xml:space="preserve">: </w:t>
      </w:r>
      <w:r>
        <w:rPr>
          <w:b/>
          <w:bCs/>
        </w:rPr>
        <w:t>Limited</w:t>
      </w:r>
      <w:r w:rsidRPr="0011062F">
        <w:rPr>
          <w:b/>
          <w:bCs/>
        </w:rPr>
        <w:t xml:space="preserve"> AMF impact: </w:t>
      </w:r>
      <w:r>
        <w:t xml:space="preserve"> The AMF may </w:t>
      </w:r>
      <w:r w:rsidRPr="00481A79">
        <w:t xml:space="preserve">indicate </w:t>
      </w:r>
      <w:r w:rsidR="00BE5ED9" w:rsidRPr="00481A79">
        <w:t>(visited) network’s</w:t>
      </w:r>
      <w:r w:rsidR="00BE5ED9">
        <w:t xml:space="preserve"> support for DS PDU session in the </w:t>
      </w:r>
      <w:r w:rsidR="008A47D1">
        <w:t>initial Registration Accept message</w:t>
      </w:r>
      <w:r w:rsidR="00BE5ED9">
        <w:t xml:space="preserve"> </w:t>
      </w:r>
      <w:r w:rsidR="008A47D1">
        <w:t xml:space="preserve">to UE. </w:t>
      </w:r>
      <w:r w:rsidR="00BE5ED9">
        <w:t xml:space="preserve">  </w:t>
      </w:r>
      <w:r>
        <w:t xml:space="preserve"> </w:t>
      </w:r>
    </w:p>
    <w:p w14:paraId="182CF5B5" w14:textId="77777777" w:rsidR="00AE010D" w:rsidRDefault="00AE010D" w:rsidP="00B06E2B"/>
    <w:p w14:paraId="5986C210" w14:textId="3554FAF9" w:rsidR="006228EA" w:rsidRDefault="006228EA" w:rsidP="00347A41">
      <w:pPr>
        <w:pStyle w:val="Heading4"/>
      </w:pPr>
      <w:r w:rsidRPr="00103C57">
        <w:t>6.</w:t>
      </w:r>
      <w:proofErr w:type="gramStart"/>
      <w:r w:rsidRPr="00103C57">
        <w:t>1.Y.</w:t>
      </w:r>
      <w:proofErr w:type="gramEnd"/>
      <w:r w:rsidRPr="00103C57">
        <w:t>1</w:t>
      </w:r>
      <w:r w:rsidR="0088716E">
        <w:t>.</w:t>
      </w:r>
      <w:r w:rsidR="00347A41">
        <w:t>4</w:t>
      </w:r>
      <w:r w:rsidRPr="00103C57">
        <w:tab/>
      </w:r>
      <w:r>
        <w:t>Policy</w:t>
      </w:r>
    </w:p>
    <w:p w14:paraId="40A4235A" w14:textId="6AFCEC03" w:rsidR="003455E4" w:rsidRPr="002471D8" w:rsidRDefault="006B0460" w:rsidP="000D7F85">
      <w:pPr>
        <w:rPr>
          <w:b/>
        </w:rPr>
      </w:pPr>
      <w:r w:rsidRPr="003455E4">
        <w:rPr>
          <w:b/>
          <w:bCs/>
        </w:rPr>
        <w:t>URSP Rules:</w:t>
      </w:r>
      <w:r>
        <w:t xml:space="preserve"> To support establishment of DS PDU session, the URSP rules </w:t>
      </w:r>
      <w:r w:rsidR="00F93E02">
        <w:t>are</w:t>
      </w:r>
      <w:r>
        <w:t xml:space="preserve"> extended. Specifically, the </w:t>
      </w:r>
      <w:r w:rsidRPr="003D4ABF">
        <w:rPr>
          <w:rFonts w:eastAsia="SimSun"/>
        </w:rPr>
        <w:t>Access Type preference</w:t>
      </w:r>
      <w:r>
        <w:rPr>
          <w:rFonts w:eastAsia="SimSun"/>
        </w:rPr>
        <w:t xml:space="preserve"> in </w:t>
      </w:r>
      <w:r>
        <w:t xml:space="preserve">Route Selection Descriptor </w:t>
      </w:r>
      <w:r w:rsidR="00F93E02">
        <w:t>is</w:t>
      </w:r>
      <w:r>
        <w:t xml:space="preserve"> extended to include </w:t>
      </w:r>
      <w:r w:rsidR="00AC0E26">
        <w:t xml:space="preserve">a </w:t>
      </w:r>
      <w:r>
        <w:t>Dual Steering</w:t>
      </w:r>
      <w:r w:rsidR="00AC0E26">
        <w:t xml:space="preserve"> indication</w:t>
      </w:r>
      <w:r>
        <w:t xml:space="preserve">. </w:t>
      </w:r>
    </w:p>
    <w:p w14:paraId="020C864A" w14:textId="4E81F7F0" w:rsidR="007051B2" w:rsidRDefault="00B507DC" w:rsidP="00B507DC">
      <w:r>
        <w:rPr>
          <w:b/>
          <w:bCs/>
        </w:rPr>
        <w:t>PCC rules</w:t>
      </w:r>
      <w:r w:rsidR="002C6902" w:rsidRPr="002C6902">
        <w:rPr>
          <w:b/>
          <w:bCs/>
        </w:rPr>
        <w:t xml:space="preserve">: </w:t>
      </w:r>
      <w:r w:rsidR="00BE4621">
        <w:t xml:space="preserve">Considering that data splitting is not supported, the allowed steering modes are </w:t>
      </w:r>
      <w:r w:rsidR="000F6234">
        <w:t>A</w:t>
      </w:r>
      <w:r w:rsidR="00BE4621">
        <w:t>ctive-</w:t>
      </w:r>
      <w:r w:rsidR="000F6234">
        <w:t>S</w:t>
      </w:r>
      <w:r w:rsidR="00BE4621">
        <w:t xml:space="preserve">tandby and </w:t>
      </w:r>
      <w:r w:rsidR="00CD75DA">
        <w:t>Smallest D</w:t>
      </w:r>
      <w:r w:rsidR="00BE4621">
        <w:t>elay.</w:t>
      </w:r>
      <w:r w:rsidR="00296E18">
        <w:t xml:space="preserve"> </w:t>
      </w:r>
      <w:r w:rsidR="00012983">
        <w:t>For the Active-Standby mode,</w:t>
      </w:r>
      <w:r w:rsidR="00F80D85">
        <w:t xml:space="preserve"> </w:t>
      </w:r>
      <w:r w:rsidR="002E0A7C">
        <w:t xml:space="preserve">the </w:t>
      </w:r>
      <w:r w:rsidR="00B81EC1">
        <w:t>A</w:t>
      </w:r>
      <w:r w:rsidR="00012983">
        <w:t>ccess</w:t>
      </w:r>
      <w:r w:rsidR="00B81EC1">
        <w:t xml:space="preserve"> type and </w:t>
      </w:r>
      <w:r w:rsidR="007051B2">
        <w:t xml:space="preserve">connected </w:t>
      </w:r>
      <w:r w:rsidR="00583700">
        <w:t>PLMN</w:t>
      </w:r>
      <w:r w:rsidR="007051B2">
        <w:t>s</w:t>
      </w:r>
      <w:r w:rsidR="00B81EC1">
        <w:t xml:space="preserve"> can be </w:t>
      </w:r>
      <w:r>
        <w:t>important.</w:t>
      </w:r>
      <w:r w:rsidR="00DE38F0">
        <w:t xml:space="preserve"> </w:t>
      </w:r>
      <w:r w:rsidR="007051B2">
        <w:t>Therefore, the</w:t>
      </w:r>
      <w:r w:rsidR="00EE2397">
        <w:t xml:space="preserve"> MA</w:t>
      </w:r>
      <w:r w:rsidR="00C95B06">
        <w:t xml:space="preserve"> </w:t>
      </w:r>
      <w:r w:rsidR="00EE2397">
        <w:t>PDU session Control part of the</w:t>
      </w:r>
      <w:r w:rsidR="007051B2">
        <w:t xml:space="preserve"> PCC rules </w:t>
      </w:r>
      <w:r w:rsidR="00A50742">
        <w:t>is</w:t>
      </w:r>
      <w:r w:rsidR="007051B2">
        <w:t xml:space="preserve"> enhanced as follows:</w:t>
      </w:r>
    </w:p>
    <w:p w14:paraId="5658311D" w14:textId="0D85C192" w:rsidR="00531279" w:rsidRDefault="006D6AEC" w:rsidP="006D6AEC">
      <w:pPr>
        <w:pStyle w:val="B1"/>
      </w:pPr>
      <w:r>
        <w:t xml:space="preserve">- </w:t>
      </w:r>
      <w:r>
        <w:tab/>
      </w:r>
      <w:r w:rsidR="00586445">
        <w:t xml:space="preserve">A new field Access descriptor is added to </w:t>
      </w:r>
      <w:r w:rsidR="007D1430">
        <w:t>PCC</w:t>
      </w:r>
      <w:r w:rsidR="006A5E07">
        <w:t xml:space="preserve"> rules</w:t>
      </w:r>
      <w:r w:rsidR="00586445">
        <w:t>, which i</w:t>
      </w:r>
      <w:r w:rsidR="00A730DB">
        <w:t xml:space="preserve">ncludes </w:t>
      </w:r>
      <w:r w:rsidR="002A066B" w:rsidRPr="00F10527">
        <w:t>a</w:t>
      </w:r>
      <w:r w:rsidR="002A066B">
        <w:t xml:space="preserve"> </w:t>
      </w:r>
      <w:r w:rsidR="00A730DB">
        <w:t xml:space="preserve">4-tuples </w:t>
      </w:r>
      <w:r w:rsidR="009F595B">
        <w:rPr>
          <w:lang w:eastAsia="ja-JP"/>
        </w:rPr>
        <w:t xml:space="preserve">(Access1-type, Access1-PLMN-ID, Access2-type, Access2-PLMN-ID), identifying Access1 and Access2. </w:t>
      </w:r>
      <w:r w:rsidR="00531279">
        <w:rPr>
          <w:lang w:eastAsia="ja-JP"/>
        </w:rPr>
        <w:t>The access type may</w:t>
      </w:r>
      <w:r w:rsidR="000B52F5">
        <w:rPr>
          <w:lang w:eastAsia="ja-JP"/>
        </w:rPr>
        <w:t xml:space="preserve"> </w:t>
      </w:r>
      <w:r w:rsidR="00531279">
        <w:rPr>
          <w:lang w:eastAsia="ja-JP"/>
        </w:rPr>
        <w:t xml:space="preserve">be one of the following: </w:t>
      </w:r>
      <w:r w:rsidR="00531279" w:rsidRPr="00C15077">
        <w:t>T-NR, GEO, LEO, LTE, non-3GPP, other</w:t>
      </w:r>
      <w:r w:rsidR="00531279">
        <w:t>.</w:t>
      </w:r>
    </w:p>
    <w:p w14:paraId="0264EAF4" w14:textId="59B2F1D7" w:rsidR="00B0673C" w:rsidRDefault="006D6AEC" w:rsidP="006D6AEC">
      <w:pPr>
        <w:pStyle w:val="B1"/>
      </w:pPr>
      <w:r>
        <w:rPr>
          <w:lang w:eastAsia="ja-JP"/>
        </w:rPr>
        <w:t xml:space="preserve">- </w:t>
      </w:r>
      <w:r>
        <w:rPr>
          <w:lang w:eastAsia="ja-JP"/>
        </w:rPr>
        <w:tab/>
      </w:r>
      <w:r w:rsidR="00DD4D0F">
        <w:rPr>
          <w:lang w:eastAsia="ja-JP"/>
        </w:rPr>
        <w:t>The fields c</w:t>
      </w:r>
      <w:r w:rsidR="00B0673C">
        <w:rPr>
          <w:lang w:eastAsia="ja-JP"/>
        </w:rPr>
        <w:t>harging</w:t>
      </w:r>
      <w:r w:rsidR="001C41C4">
        <w:rPr>
          <w:lang w:eastAsia="ja-JP"/>
        </w:rPr>
        <w:t xml:space="preserve">/monitoring key for </w:t>
      </w:r>
      <w:proofErr w:type="gramStart"/>
      <w:r w:rsidR="001C41C4">
        <w:rPr>
          <w:lang w:eastAsia="ja-JP"/>
        </w:rPr>
        <w:t>Non-3GPP</w:t>
      </w:r>
      <w:proofErr w:type="gramEnd"/>
      <w:r w:rsidR="001C41C4">
        <w:rPr>
          <w:lang w:eastAsia="ja-JP"/>
        </w:rPr>
        <w:t xml:space="preserve"> access is extended to </w:t>
      </w:r>
      <w:r w:rsidR="001B39B3">
        <w:rPr>
          <w:lang w:eastAsia="ja-JP"/>
        </w:rPr>
        <w:t xml:space="preserve">include charging/monitoring key </w:t>
      </w:r>
      <w:r w:rsidR="00C15077">
        <w:rPr>
          <w:lang w:eastAsia="ja-JP"/>
        </w:rPr>
        <w:t>for Access</w:t>
      </w:r>
      <w:r w:rsidR="00E60803">
        <w:rPr>
          <w:lang w:eastAsia="ja-JP"/>
        </w:rPr>
        <w:t>2</w:t>
      </w:r>
      <w:r w:rsidR="00DD4D0F">
        <w:rPr>
          <w:lang w:eastAsia="ja-JP"/>
        </w:rPr>
        <w:t>.</w:t>
      </w:r>
    </w:p>
    <w:p w14:paraId="10B1DEE5" w14:textId="77777777" w:rsidR="00C15077" w:rsidRDefault="00C15077" w:rsidP="00C15077"/>
    <w:p w14:paraId="543A388D" w14:textId="77777777" w:rsidR="00C15077" w:rsidRDefault="00C15077" w:rsidP="00C15077"/>
    <w:p w14:paraId="08888D8F" w14:textId="77777777" w:rsidR="009D14F7" w:rsidRPr="00FD31AF" w:rsidRDefault="003E1448" w:rsidP="003E1448">
      <w:pPr>
        <w:rPr>
          <w:b/>
          <w:bCs/>
        </w:rPr>
      </w:pPr>
      <w:r w:rsidRPr="00FD31AF">
        <w:rPr>
          <w:b/>
          <w:bCs/>
        </w:rPr>
        <w:t xml:space="preserve">Table </w:t>
      </w:r>
      <w:r w:rsidR="006311D4" w:rsidRPr="00FD31AF">
        <w:rPr>
          <w:b/>
          <w:bCs/>
        </w:rPr>
        <w:t xml:space="preserve">6.1.Y.1.4-1: </w:t>
      </w:r>
      <w:r w:rsidR="001C6AC4">
        <w:rPr>
          <w:b/>
          <w:bCs/>
        </w:rPr>
        <w:t xml:space="preserve">Enhancement on the </w:t>
      </w:r>
      <w:r w:rsidRPr="00FD31AF">
        <w:rPr>
          <w:b/>
          <w:bCs/>
        </w:rPr>
        <w:t>PCC rule for Dual Steering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85"/>
      </w:tblGrid>
      <w:tr w:rsidR="00EE2397" w:rsidRPr="003D4ABF" w14:paraId="6A04ABF9" w14:textId="77777777" w:rsidTr="612FBB16">
        <w:trPr>
          <w:cantSplit/>
        </w:trPr>
        <w:tc>
          <w:tcPr>
            <w:tcW w:w="1980" w:type="dxa"/>
          </w:tcPr>
          <w:p w14:paraId="79AB4C69" w14:textId="77777777" w:rsidR="00EE2397" w:rsidRPr="000050FB" w:rsidRDefault="00EE2397">
            <w:pPr>
              <w:pStyle w:val="TAL"/>
              <w:keepNext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Information Name</w:t>
            </w:r>
          </w:p>
        </w:tc>
        <w:tc>
          <w:tcPr>
            <w:tcW w:w="7285" w:type="dxa"/>
          </w:tcPr>
          <w:p w14:paraId="3B9F5174" w14:textId="77777777" w:rsidR="00EE2397" w:rsidRPr="002A1A73" w:rsidRDefault="00EE2397">
            <w:pPr>
              <w:pStyle w:val="TAL"/>
              <w:keepNext w:val="0"/>
              <w:rPr>
                <w:b/>
                <w:bCs/>
                <w:iCs/>
                <w:lang w:eastAsia="ja-JP"/>
              </w:rPr>
            </w:pPr>
            <w:r w:rsidRPr="002A1A73">
              <w:rPr>
                <w:b/>
                <w:bCs/>
                <w:iCs/>
                <w:lang w:eastAsia="ja-JP"/>
              </w:rPr>
              <w:t>Description</w:t>
            </w:r>
          </w:p>
        </w:tc>
      </w:tr>
      <w:tr w:rsidR="00EE2397" w:rsidRPr="003D4ABF" w14:paraId="1B16289E" w14:textId="77777777" w:rsidTr="612FBB16">
        <w:trPr>
          <w:cantSplit/>
        </w:trPr>
        <w:tc>
          <w:tcPr>
            <w:tcW w:w="1980" w:type="dxa"/>
          </w:tcPr>
          <w:p w14:paraId="504671AF" w14:textId="1073B9F7" w:rsidR="00EE2397" w:rsidRPr="001615C4" w:rsidRDefault="00EE2397">
            <w:pPr>
              <w:pStyle w:val="TAL"/>
              <w:keepNext w:val="0"/>
              <w:rPr>
                <w:lang w:eastAsia="ja-JP"/>
              </w:rPr>
            </w:pPr>
            <w:r w:rsidRPr="001615C4">
              <w:rPr>
                <w:lang w:eastAsia="ja-JP"/>
              </w:rPr>
              <w:t>MA PDU Session Control</w:t>
            </w:r>
          </w:p>
        </w:tc>
        <w:tc>
          <w:tcPr>
            <w:tcW w:w="7285" w:type="dxa"/>
          </w:tcPr>
          <w:p w14:paraId="39841493" w14:textId="72B29B53" w:rsidR="00EE2397" w:rsidRPr="001615C4" w:rsidRDefault="00EE2397">
            <w:pPr>
              <w:pStyle w:val="TAL"/>
              <w:keepNext w:val="0"/>
              <w:rPr>
                <w:lang w:eastAsia="ja-JP"/>
              </w:rPr>
            </w:pPr>
          </w:p>
        </w:tc>
      </w:tr>
      <w:tr w:rsidR="00EE2397" w:rsidRPr="003D4ABF" w14:paraId="59387EEF" w14:textId="77777777" w:rsidTr="612FBB16">
        <w:trPr>
          <w:cantSplit/>
        </w:trPr>
        <w:tc>
          <w:tcPr>
            <w:tcW w:w="1980" w:type="dxa"/>
          </w:tcPr>
          <w:p w14:paraId="3C20E760" w14:textId="77777777" w:rsidR="00EE2397" w:rsidRPr="003D4ABF" w:rsidRDefault="00EE2397">
            <w:pPr>
              <w:pStyle w:val="TAL"/>
              <w:keepNext w:val="0"/>
              <w:rPr>
                <w:lang w:eastAsia="ja-JP"/>
              </w:rPr>
            </w:pPr>
            <w:r w:rsidRPr="003D4ABF">
              <w:rPr>
                <w:lang w:eastAsia="ja-JP"/>
              </w:rPr>
              <w:t>Application descriptors</w:t>
            </w:r>
          </w:p>
        </w:tc>
        <w:tc>
          <w:tcPr>
            <w:tcW w:w="7285" w:type="dxa"/>
          </w:tcPr>
          <w:p w14:paraId="55592DA2" w14:textId="77777777" w:rsidR="00EE2397" w:rsidRPr="003D4ABF" w:rsidRDefault="00EE2397">
            <w:pPr>
              <w:pStyle w:val="TAL"/>
              <w:keepNext w:val="0"/>
              <w:rPr>
                <w:lang w:eastAsia="ja-JP"/>
              </w:rPr>
            </w:pPr>
            <w:r w:rsidRPr="003D4ABF">
              <w:rPr>
                <w:lang w:eastAsia="ja-JP"/>
              </w:rPr>
              <w:t>Identifies the application traffic</w:t>
            </w:r>
            <w:r>
              <w:rPr>
                <w:lang w:eastAsia="ja-JP"/>
              </w:rPr>
              <w:t xml:space="preserve"> (NOTE1)</w:t>
            </w:r>
          </w:p>
        </w:tc>
      </w:tr>
      <w:tr w:rsidR="00EE2397" w:rsidRPr="003D4ABF" w14:paraId="0E651921" w14:textId="77777777" w:rsidTr="612FBB16">
        <w:trPr>
          <w:cantSplit/>
        </w:trPr>
        <w:tc>
          <w:tcPr>
            <w:tcW w:w="1980" w:type="dxa"/>
          </w:tcPr>
          <w:p w14:paraId="2700C32F" w14:textId="0FB7AAA1" w:rsidR="00EE2397" w:rsidRPr="00746ECB" w:rsidRDefault="00EE2397" w:rsidP="612FBB16">
            <w:pPr>
              <w:pStyle w:val="TAL"/>
              <w:keepNext w:val="0"/>
              <w:rPr>
                <w:color w:val="FF0000"/>
                <w:lang w:eastAsia="ja-JP"/>
              </w:rPr>
            </w:pPr>
            <w:r w:rsidRPr="00C15077">
              <w:rPr>
                <w:lang w:eastAsia="ja-JP"/>
              </w:rPr>
              <w:t>Access descriptor</w:t>
            </w:r>
          </w:p>
        </w:tc>
        <w:tc>
          <w:tcPr>
            <w:tcW w:w="7285" w:type="dxa"/>
          </w:tcPr>
          <w:p w14:paraId="634CA50F" w14:textId="0FA36BE6" w:rsidR="00EE2397" w:rsidRDefault="00EE2397">
            <w:pPr>
              <w:pStyle w:val="TAL"/>
              <w:keepNext w:val="0"/>
              <w:rPr>
                <w:lang w:eastAsia="ja-JP"/>
              </w:rPr>
            </w:pPr>
            <w:r>
              <w:rPr>
                <w:lang w:eastAsia="ja-JP"/>
              </w:rPr>
              <w:t>Identifies the access type</w:t>
            </w:r>
            <w:r w:rsidR="00E5193C">
              <w:rPr>
                <w:lang w:eastAsia="ja-JP"/>
              </w:rPr>
              <w:t xml:space="preserve"> and </w:t>
            </w:r>
            <w:r w:rsidR="00C24139">
              <w:rPr>
                <w:lang w:eastAsia="ja-JP"/>
              </w:rPr>
              <w:t>PLMN</w:t>
            </w:r>
            <w:r>
              <w:rPr>
                <w:lang w:eastAsia="ja-JP"/>
              </w:rPr>
              <w:t xml:space="preserve"> </w:t>
            </w:r>
            <w:r w:rsidRPr="00C15077">
              <w:rPr>
                <w:lang w:eastAsia="ja-JP"/>
              </w:rPr>
              <w:t xml:space="preserve">via </w:t>
            </w:r>
            <w:r w:rsidR="00B55662" w:rsidRPr="00C15077">
              <w:rPr>
                <w:lang w:eastAsia="ja-JP"/>
              </w:rPr>
              <w:t xml:space="preserve">a </w:t>
            </w:r>
            <w:r w:rsidR="006D35FF" w:rsidRPr="00C15077">
              <w:rPr>
                <w:lang w:eastAsia="ja-JP"/>
              </w:rPr>
              <w:t>4</w:t>
            </w:r>
            <w:r>
              <w:rPr>
                <w:lang w:eastAsia="ja-JP"/>
              </w:rPr>
              <w:t>-tuples</w:t>
            </w:r>
            <w:r w:rsidR="006D35FF">
              <w:rPr>
                <w:lang w:eastAsia="ja-JP"/>
              </w:rPr>
              <w:t xml:space="preserve"> as </w:t>
            </w:r>
            <w:r w:rsidR="005D54B5">
              <w:rPr>
                <w:lang w:eastAsia="ja-JP"/>
              </w:rPr>
              <w:t>follows</w:t>
            </w:r>
            <w:r w:rsidR="006D35FF">
              <w:rPr>
                <w:lang w:eastAsia="ja-JP"/>
              </w:rPr>
              <w:t>: (Access1-type, Access1-PLMN-ID, Access</w:t>
            </w:r>
            <w:r w:rsidR="009F3D54">
              <w:rPr>
                <w:lang w:eastAsia="ja-JP"/>
              </w:rPr>
              <w:t>2-type, Access2-PLMN-ID)</w:t>
            </w:r>
            <w:r>
              <w:rPr>
                <w:lang w:eastAsia="ja-JP"/>
              </w:rPr>
              <w:t xml:space="preserve"> (NOTE2)</w:t>
            </w:r>
          </w:p>
        </w:tc>
      </w:tr>
      <w:tr w:rsidR="00EE2397" w:rsidRPr="003D4ABF" w14:paraId="069C0E2D" w14:textId="77777777" w:rsidTr="612FBB16">
        <w:trPr>
          <w:cantSplit/>
        </w:trPr>
        <w:tc>
          <w:tcPr>
            <w:tcW w:w="1980" w:type="dxa"/>
          </w:tcPr>
          <w:p w14:paraId="5781B0F2" w14:textId="77777777" w:rsidR="00EE2397" w:rsidRPr="003D4ABF" w:rsidRDefault="00EE2397">
            <w:pPr>
              <w:pStyle w:val="TAL"/>
              <w:keepNext w:val="0"/>
              <w:rPr>
                <w:lang w:eastAsia="ja-JP"/>
              </w:rPr>
            </w:pPr>
            <w:r w:rsidRPr="003D4ABF">
              <w:rPr>
                <w:lang w:eastAsia="ja-JP"/>
              </w:rPr>
              <w:t>Steering Functionality</w:t>
            </w:r>
          </w:p>
        </w:tc>
        <w:tc>
          <w:tcPr>
            <w:tcW w:w="7285" w:type="dxa"/>
          </w:tcPr>
          <w:p w14:paraId="5BF32D28" w14:textId="77777777" w:rsidR="00583D36" w:rsidRDefault="00EE2397" w:rsidP="00583D3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="00583D36">
              <w:rPr>
                <w:lang w:eastAsia="ja-JP"/>
              </w:rPr>
              <w:t>Indicates the applicable traffic steering functionality:</w:t>
            </w:r>
          </w:p>
          <w:p w14:paraId="256E2954" w14:textId="39519AF7" w:rsidR="00583D36" w:rsidRPr="003D4ABF" w:rsidRDefault="00583D36" w:rsidP="00583D3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Values "MPTCP functionality", "ATSSS-LL functionality", "MPQUIC functionality"</w:t>
            </w:r>
          </w:p>
          <w:p w14:paraId="0E344732" w14:textId="26C4F289" w:rsidR="00EE2397" w:rsidRPr="003D4ABF" w:rsidRDefault="00EE2397">
            <w:pPr>
              <w:pStyle w:val="TAL"/>
              <w:keepNext w:val="0"/>
              <w:rPr>
                <w:lang w:eastAsia="ja-JP"/>
              </w:rPr>
            </w:pPr>
          </w:p>
        </w:tc>
      </w:tr>
      <w:tr w:rsidR="00EE2397" w:rsidRPr="003D4ABF" w14:paraId="43869A40" w14:textId="77777777" w:rsidTr="612FBB16">
        <w:trPr>
          <w:cantSplit/>
        </w:trPr>
        <w:tc>
          <w:tcPr>
            <w:tcW w:w="1980" w:type="dxa"/>
          </w:tcPr>
          <w:p w14:paraId="2BD892FD" w14:textId="77777777" w:rsidR="00EE2397" w:rsidRPr="003D4ABF" w:rsidRDefault="00EE2397">
            <w:pPr>
              <w:pStyle w:val="TAL"/>
              <w:keepNext w:val="0"/>
              <w:rPr>
                <w:lang w:eastAsia="ja-JP"/>
              </w:rPr>
            </w:pPr>
            <w:r w:rsidRPr="003D4ABF">
              <w:rPr>
                <w:lang w:eastAsia="ja-JP"/>
              </w:rPr>
              <w:t>Steering Mode</w:t>
            </w:r>
          </w:p>
        </w:tc>
        <w:tc>
          <w:tcPr>
            <w:tcW w:w="7285" w:type="dxa"/>
          </w:tcPr>
          <w:p w14:paraId="2E8BC80E" w14:textId="2F995E0C" w:rsidR="00EE2397" w:rsidRPr="003D4ABF" w:rsidRDefault="00EE2397">
            <w:pPr>
              <w:pStyle w:val="TAL"/>
              <w:keepNext w:val="0"/>
              <w:rPr>
                <w:lang w:eastAsia="ja-JP"/>
              </w:rPr>
            </w:pPr>
            <w:r>
              <w:rPr>
                <w:lang w:eastAsia="ja-JP"/>
              </w:rPr>
              <w:t xml:space="preserve">“Shortest delay” or “Active-Standby” (NOTE </w:t>
            </w:r>
            <w:r w:rsidR="00327F00">
              <w:rPr>
                <w:lang w:eastAsia="ja-JP"/>
              </w:rPr>
              <w:t>3</w:t>
            </w:r>
            <w:r>
              <w:rPr>
                <w:lang w:eastAsia="ja-JP"/>
              </w:rPr>
              <w:t>)</w:t>
            </w:r>
          </w:p>
        </w:tc>
      </w:tr>
      <w:tr w:rsidR="00441ED6" w:rsidRPr="003D4ABF" w14:paraId="3C8B51A2" w14:textId="77777777" w:rsidTr="612FBB16">
        <w:trPr>
          <w:cantSplit/>
        </w:trPr>
        <w:tc>
          <w:tcPr>
            <w:tcW w:w="1980" w:type="dxa"/>
          </w:tcPr>
          <w:p w14:paraId="01EC7CD6" w14:textId="656AF516" w:rsidR="00441ED6" w:rsidRPr="003D4ABF" w:rsidRDefault="00441ED6">
            <w:pPr>
              <w:pStyle w:val="TAL"/>
              <w:keepNext w:val="0"/>
              <w:rPr>
                <w:lang w:eastAsia="ja-JP"/>
              </w:rPr>
            </w:pPr>
            <w:r w:rsidRPr="00441ED6">
              <w:rPr>
                <w:lang w:eastAsia="ja-JP"/>
              </w:rPr>
              <w:t>Steering Mode Indicator</w:t>
            </w:r>
          </w:p>
        </w:tc>
        <w:tc>
          <w:tcPr>
            <w:tcW w:w="7285" w:type="dxa"/>
          </w:tcPr>
          <w:p w14:paraId="687DC8C0" w14:textId="6971BB74" w:rsidR="00441ED6" w:rsidRDefault="00441ED6">
            <w:pPr>
              <w:pStyle w:val="TAL"/>
              <w:keepNext w:val="0"/>
              <w:rPr>
                <w:lang w:eastAsia="ja-JP"/>
              </w:rPr>
            </w:pPr>
            <w:r w:rsidRPr="00441ED6">
              <w:rPr>
                <w:lang w:eastAsia="ja-JP"/>
              </w:rPr>
              <w:t>N/A for DS</w:t>
            </w:r>
          </w:p>
        </w:tc>
      </w:tr>
      <w:tr w:rsidR="00405955" w:rsidRPr="003D4ABF" w14:paraId="16F28A98" w14:textId="77777777" w:rsidTr="612FBB16">
        <w:trPr>
          <w:cantSplit/>
        </w:trPr>
        <w:tc>
          <w:tcPr>
            <w:tcW w:w="1980" w:type="dxa"/>
          </w:tcPr>
          <w:p w14:paraId="0DDF72D8" w14:textId="3D4276E6" w:rsidR="00405955" w:rsidRPr="00441ED6" w:rsidRDefault="00405955">
            <w:pPr>
              <w:pStyle w:val="TAL"/>
              <w:keepNext w:val="0"/>
              <w:rPr>
                <w:lang w:eastAsia="ja-JP"/>
              </w:rPr>
            </w:pPr>
            <w:r w:rsidRPr="00405955">
              <w:rPr>
                <w:lang w:eastAsia="ja-JP"/>
              </w:rPr>
              <w:t>Threshold Values</w:t>
            </w:r>
          </w:p>
        </w:tc>
        <w:tc>
          <w:tcPr>
            <w:tcW w:w="7285" w:type="dxa"/>
          </w:tcPr>
          <w:p w14:paraId="50458B01" w14:textId="79D7DA78" w:rsidR="00405955" w:rsidRPr="00441ED6" w:rsidRDefault="00405955">
            <w:pPr>
              <w:pStyle w:val="TAL"/>
              <w:keepNext w:val="0"/>
              <w:rPr>
                <w:lang w:eastAsia="ja-JP"/>
              </w:rPr>
            </w:pPr>
            <w:r w:rsidRPr="00405955">
              <w:rPr>
                <w:lang w:eastAsia="ja-JP"/>
              </w:rPr>
              <w:t>N/A for DS</w:t>
            </w:r>
          </w:p>
        </w:tc>
      </w:tr>
      <w:tr w:rsidR="00441ED6" w:rsidRPr="003D4ABF" w14:paraId="697C5498" w14:textId="77777777" w:rsidTr="612FBB16">
        <w:trPr>
          <w:cantSplit/>
        </w:trPr>
        <w:tc>
          <w:tcPr>
            <w:tcW w:w="1980" w:type="dxa"/>
          </w:tcPr>
          <w:p w14:paraId="08525074" w14:textId="2A24D3AC" w:rsidR="00441ED6" w:rsidRPr="00441ED6" w:rsidRDefault="00441ED6">
            <w:pPr>
              <w:pStyle w:val="TAL"/>
              <w:keepNext w:val="0"/>
              <w:rPr>
                <w:lang w:eastAsia="ja-JP"/>
              </w:rPr>
            </w:pPr>
            <w:r>
              <w:rPr>
                <w:lang w:eastAsia="ja-JP"/>
              </w:rPr>
              <w:t>Transport Mode</w:t>
            </w:r>
          </w:p>
        </w:tc>
        <w:tc>
          <w:tcPr>
            <w:tcW w:w="7285" w:type="dxa"/>
          </w:tcPr>
          <w:p w14:paraId="58E522FE" w14:textId="744F2249" w:rsidR="00441ED6" w:rsidRPr="00441ED6" w:rsidRDefault="00441ED6">
            <w:pPr>
              <w:pStyle w:val="TAL"/>
              <w:keepNext w:val="0"/>
              <w:rPr>
                <w:lang w:eastAsia="ja-JP"/>
              </w:rPr>
            </w:pPr>
            <w:r>
              <w:rPr>
                <w:lang w:eastAsia="ja-JP"/>
              </w:rPr>
              <w:t>(NOTE1)</w:t>
            </w:r>
          </w:p>
        </w:tc>
      </w:tr>
      <w:tr w:rsidR="00441ED6" w:rsidRPr="003D4ABF" w14:paraId="4B4ABECE" w14:textId="77777777" w:rsidTr="612FBB16">
        <w:trPr>
          <w:cantSplit/>
        </w:trPr>
        <w:tc>
          <w:tcPr>
            <w:tcW w:w="1980" w:type="dxa"/>
          </w:tcPr>
          <w:p w14:paraId="41578CB5" w14:textId="1639F2AA" w:rsidR="00441ED6" w:rsidRPr="00C15077" w:rsidRDefault="6F3D2625">
            <w:pPr>
              <w:pStyle w:val="TAL"/>
              <w:keepNext w:val="0"/>
              <w:rPr>
                <w:lang w:eastAsia="ja-JP"/>
              </w:rPr>
            </w:pPr>
            <w:r w:rsidRPr="00C15077">
              <w:rPr>
                <w:lang w:eastAsia="ja-JP"/>
              </w:rPr>
              <w:t xml:space="preserve">Charging key for </w:t>
            </w:r>
            <w:proofErr w:type="gramStart"/>
            <w:r w:rsidRPr="00C15077">
              <w:rPr>
                <w:lang w:eastAsia="ja-JP"/>
              </w:rPr>
              <w:t>Non-3GPP</w:t>
            </w:r>
            <w:proofErr w:type="gramEnd"/>
            <w:r w:rsidRPr="00C15077">
              <w:rPr>
                <w:lang w:eastAsia="ja-JP"/>
              </w:rPr>
              <w:t xml:space="preserve"> access/Access2</w:t>
            </w:r>
          </w:p>
        </w:tc>
        <w:tc>
          <w:tcPr>
            <w:tcW w:w="7285" w:type="dxa"/>
          </w:tcPr>
          <w:p w14:paraId="56BDD2BF" w14:textId="04CBC7C1" w:rsidR="00441ED6" w:rsidRPr="00C15077" w:rsidRDefault="00441ED6">
            <w:pPr>
              <w:pStyle w:val="TAL"/>
              <w:keepNext w:val="0"/>
              <w:rPr>
                <w:lang w:eastAsia="ja-JP"/>
              </w:rPr>
            </w:pPr>
            <w:r w:rsidRPr="00C15077">
              <w:rPr>
                <w:lang w:eastAsia="ja-JP"/>
              </w:rPr>
              <w:t>(NOTE1)</w:t>
            </w:r>
          </w:p>
        </w:tc>
      </w:tr>
      <w:tr w:rsidR="00405955" w:rsidRPr="003D4ABF" w14:paraId="0417E838" w14:textId="77777777" w:rsidTr="612FBB16">
        <w:trPr>
          <w:cantSplit/>
        </w:trPr>
        <w:tc>
          <w:tcPr>
            <w:tcW w:w="1980" w:type="dxa"/>
          </w:tcPr>
          <w:p w14:paraId="6D279519" w14:textId="3EB632B0" w:rsidR="00405955" w:rsidRPr="00C15077" w:rsidRDefault="4693EE7D">
            <w:pPr>
              <w:pStyle w:val="TAL"/>
              <w:keepNext w:val="0"/>
              <w:rPr>
                <w:lang w:eastAsia="ja-JP"/>
              </w:rPr>
            </w:pPr>
            <w:r w:rsidRPr="00C15077">
              <w:rPr>
                <w:lang w:eastAsia="ja-JP"/>
              </w:rPr>
              <w:t xml:space="preserve">Monitoring key for </w:t>
            </w:r>
            <w:proofErr w:type="gramStart"/>
            <w:r w:rsidRPr="00C15077">
              <w:rPr>
                <w:lang w:eastAsia="ja-JP"/>
              </w:rPr>
              <w:t>Non-3GPP</w:t>
            </w:r>
            <w:proofErr w:type="gramEnd"/>
            <w:r w:rsidRPr="00C15077">
              <w:rPr>
                <w:lang w:eastAsia="ja-JP"/>
              </w:rPr>
              <w:t xml:space="preserve"> access/ Access 2</w:t>
            </w:r>
          </w:p>
        </w:tc>
        <w:tc>
          <w:tcPr>
            <w:tcW w:w="7285" w:type="dxa"/>
          </w:tcPr>
          <w:p w14:paraId="228FDCD7" w14:textId="77777777" w:rsidR="00405955" w:rsidRPr="00C15077" w:rsidRDefault="00405955">
            <w:pPr>
              <w:pStyle w:val="TAL"/>
              <w:keepNext w:val="0"/>
              <w:rPr>
                <w:lang w:eastAsia="ja-JP"/>
              </w:rPr>
            </w:pPr>
          </w:p>
        </w:tc>
      </w:tr>
      <w:tr w:rsidR="00EE2397" w:rsidRPr="003D4ABF" w14:paraId="51778484" w14:textId="77777777" w:rsidTr="612FBB16">
        <w:trPr>
          <w:cantSplit/>
        </w:trPr>
        <w:tc>
          <w:tcPr>
            <w:tcW w:w="9265" w:type="dxa"/>
            <w:gridSpan w:val="2"/>
          </w:tcPr>
          <w:p w14:paraId="4A85EAA4" w14:textId="1F61EF2E" w:rsidR="00EE2397" w:rsidRPr="00C15077" w:rsidRDefault="00EE2397">
            <w:pPr>
              <w:pStyle w:val="TAL"/>
              <w:keepNext w:val="0"/>
              <w:rPr>
                <w:lang w:eastAsia="ja-JP"/>
              </w:rPr>
            </w:pPr>
            <w:r w:rsidRPr="00C15077">
              <w:t xml:space="preserve">NOTE1: </w:t>
            </w:r>
            <w:del w:id="38" w:author="Ericsson User3" w:date="2024-04-17T09:41:00Z">
              <w:r w:rsidRPr="00C15077" w:rsidDel="0045033D">
                <w:rPr>
                  <w:lang w:eastAsia="ja-JP"/>
                </w:rPr>
                <w:delText>the same as</w:delText>
              </w:r>
            </w:del>
            <w:proofErr w:type="gramStart"/>
            <w:ins w:id="39" w:author="Ericsson User3" w:date="2024-04-17T09:41:00Z">
              <w:r w:rsidR="0045033D">
                <w:rPr>
                  <w:lang w:eastAsia="ja-JP"/>
                </w:rPr>
                <w:t>similar to</w:t>
              </w:r>
              <w:proofErr w:type="gramEnd"/>
              <w:r w:rsidR="0045033D">
                <w:rPr>
                  <w:lang w:eastAsia="ja-JP"/>
                </w:rPr>
                <w:t xml:space="preserve"> how it is defined</w:t>
              </w:r>
            </w:ins>
            <w:r w:rsidRPr="00C15077">
              <w:rPr>
                <w:lang w:eastAsia="ja-JP"/>
              </w:rPr>
              <w:t xml:space="preserve"> for MA PDU session in clause 6.3.1 of TS 23.503</w:t>
            </w:r>
            <w:r w:rsidR="005B6703">
              <w:rPr>
                <w:lang w:eastAsia="ja-JP"/>
              </w:rPr>
              <w:t xml:space="preserve"> [5]</w:t>
            </w:r>
            <w:r w:rsidRPr="00C15077">
              <w:rPr>
                <w:lang w:eastAsia="ja-JP"/>
              </w:rPr>
              <w:t>.</w:t>
            </w:r>
          </w:p>
          <w:p w14:paraId="0E877C02" w14:textId="77777777" w:rsidR="00EE2397" w:rsidRPr="00C15077" w:rsidRDefault="00EE2397">
            <w:pPr>
              <w:pStyle w:val="TAL"/>
              <w:keepNext w:val="0"/>
            </w:pPr>
            <w:r w:rsidRPr="00C15077">
              <w:rPr>
                <w:lang w:eastAsia="ja-JP"/>
              </w:rPr>
              <w:t xml:space="preserve">NOTE2: The access type can be one of </w:t>
            </w:r>
            <w:r w:rsidRPr="00C15077">
              <w:t>{T-NR, GEO, LEO, LTE, non-3GPP, other}</w:t>
            </w:r>
          </w:p>
          <w:p w14:paraId="7EAD17D0" w14:textId="670DD8F8" w:rsidR="00EE2397" w:rsidRPr="00C15077" w:rsidRDefault="00EE2397">
            <w:pPr>
              <w:rPr>
                <w:rFonts w:ascii="Arial" w:hAnsi="Arial"/>
                <w:sz w:val="18"/>
                <w:lang w:eastAsia="ja-JP"/>
              </w:rPr>
            </w:pPr>
            <w:r w:rsidRPr="00C15077">
              <w:rPr>
                <w:rFonts w:ascii="Arial" w:hAnsi="Arial"/>
                <w:sz w:val="18"/>
                <w:lang w:eastAsia="ja-JP"/>
              </w:rPr>
              <w:t>NOTE</w:t>
            </w:r>
            <w:r w:rsidR="009F3D54" w:rsidRPr="00C15077">
              <w:rPr>
                <w:rFonts w:ascii="Arial" w:hAnsi="Arial"/>
                <w:sz w:val="18"/>
                <w:lang w:eastAsia="ja-JP"/>
              </w:rPr>
              <w:t>3</w:t>
            </w:r>
            <w:r w:rsidRPr="00C15077">
              <w:rPr>
                <w:rFonts w:ascii="Arial" w:hAnsi="Arial"/>
                <w:sz w:val="18"/>
                <w:lang w:eastAsia="ja-JP"/>
              </w:rPr>
              <w:t xml:space="preserve">: As an example, the Active Standby mode is described </w:t>
            </w:r>
            <w:r w:rsidR="0053110D" w:rsidRPr="00C15077">
              <w:rPr>
                <w:rFonts w:ascii="Arial" w:hAnsi="Arial"/>
                <w:sz w:val="18"/>
                <w:lang w:eastAsia="ja-JP"/>
              </w:rPr>
              <w:t>as “</w:t>
            </w:r>
            <w:r w:rsidRPr="00C15077">
              <w:rPr>
                <w:rFonts w:ascii="Arial" w:hAnsi="Arial"/>
                <w:sz w:val="18"/>
                <w:lang w:eastAsia="ja-JP"/>
              </w:rPr>
              <w:t>Active: Access1, Standby: Access</w:t>
            </w:r>
            <w:r w:rsidR="009D0604" w:rsidRPr="00C15077">
              <w:rPr>
                <w:rFonts w:ascii="Arial" w:hAnsi="Arial"/>
                <w:sz w:val="18"/>
                <w:lang w:eastAsia="ja-JP"/>
              </w:rPr>
              <w:t>2”</w:t>
            </w:r>
            <w:r w:rsidR="0053110D" w:rsidRPr="00C15077">
              <w:rPr>
                <w:rFonts w:ascii="Arial" w:hAnsi="Arial"/>
                <w:sz w:val="18"/>
                <w:lang w:eastAsia="ja-JP"/>
              </w:rPr>
              <w:t xml:space="preserve">, where Access1 and Access2 can be identified by the </w:t>
            </w:r>
            <w:r w:rsidR="00E30945" w:rsidRPr="00C15077">
              <w:rPr>
                <w:rFonts w:ascii="Arial" w:hAnsi="Arial"/>
                <w:sz w:val="18"/>
                <w:lang w:eastAsia="ja-JP"/>
              </w:rPr>
              <w:t>A</w:t>
            </w:r>
            <w:r w:rsidR="0053110D" w:rsidRPr="00C15077">
              <w:rPr>
                <w:rFonts w:ascii="Arial" w:hAnsi="Arial"/>
                <w:sz w:val="18"/>
                <w:lang w:eastAsia="ja-JP"/>
              </w:rPr>
              <w:t xml:space="preserve">ccess </w:t>
            </w:r>
            <w:r w:rsidR="00E30945" w:rsidRPr="00C15077">
              <w:rPr>
                <w:rFonts w:ascii="Arial" w:hAnsi="Arial"/>
                <w:sz w:val="18"/>
                <w:lang w:eastAsia="ja-JP"/>
              </w:rPr>
              <w:t>D</w:t>
            </w:r>
            <w:r w:rsidR="0053110D" w:rsidRPr="00C15077">
              <w:rPr>
                <w:rFonts w:ascii="Arial" w:hAnsi="Arial"/>
                <w:sz w:val="18"/>
                <w:lang w:eastAsia="ja-JP"/>
              </w:rPr>
              <w:t>escriptor</w:t>
            </w:r>
            <w:r w:rsidR="009D0604" w:rsidRPr="00C15077">
              <w:rPr>
                <w:rFonts w:ascii="Arial" w:hAnsi="Arial"/>
                <w:sz w:val="18"/>
                <w:lang w:eastAsia="ja-JP"/>
              </w:rPr>
              <w:t>.</w:t>
            </w:r>
          </w:p>
        </w:tc>
      </w:tr>
    </w:tbl>
    <w:p w14:paraId="3F5AD3CD" w14:textId="77777777" w:rsidR="000A0F07" w:rsidRDefault="000A0F07" w:rsidP="00B507DC"/>
    <w:p w14:paraId="49741338" w14:textId="375A8167" w:rsidR="00B9233C" w:rsidRDefault="00685E78" w:rsidP="00B507DC">
      <w:pPr>
        <w:rPr>
          <w:ins w:id="40" w:author="Ericsson User3" w:date="2024-04-17T05:56:00Z"/>
          <w:lang w:eastAsia="ja-JP"/>
        </w:rPr>
      </w:pPr>
      <w:r w:rsidRPr="612FBB16">
        <w:rPr>
          <w:lang w:eastAsia="ja-JP"/>
        </w:rPr>
        <w:t>The PCF should subscribe to changes of RAT</w:t>
      </w:r>
      <w:r w:rsidR="000A0F07" w:rsidRPr="612FBB16">
        <w:rPr>
          <w:lang w:eastAsia="ja-JP"/>
        </w:rPr>
        <w:t xml:space="preserve">, </w:t>
      </w:r>
      <w:r w:rsidRPr="612FBB16">
        <w:rPr>
          <w:lang w:eastAsia="ja-JP"/>
        </w:rPr>
        <w:t xml:space="preserve">Access </w:t>
      </w:r>
      <w:r w:rsidR="00955B7D" w:rsidRPr="612FBB16">
        <w:rPr>
          <w:lang w:eastAsia="ja-JP"/>
        </w:rPr>
        <w:t>T</w:t>
      </w:r>
      <w:r w:rsidRPr="612FBB16">
        <w:rPr>
          <w:lang w:eastAsia="ja-JP"/>
        </w:rPr>
        <w:t>ype</w:t>
      </w:r>
      <w:r w:rsidR="000A0F07" w:rsidRPr="612FBB16">
        <w:rPr>
          <w:lang w:eastAsia="ja-JP"/>
        </w:rPr>
        <w:t>, and PLMN</w:t>
      </w:r>
      <w:r w:rsidRPr="612FBB16">
        <w:rPr>
          <w:lang w:eastAsia="ja-JP"/>
        </w:rPr>
        <w:t xml:space="preserve"> to </w:t>
      </w:r>
      <w:r w:rsidRPr="00781830">
        <w:rPr>
          <w:lang w:eastAsia="ja-JP"/>
        </w:rPr>
        <w:t>SMF</w:t>
      </w:r>
      <w:r w:rsidR="00F42B79" w:rsidRPr="612FBB16">
        <w:rPr>
          <w:lang w:eastAsia="ja-JP"/>
        </w:rPr>
        <w:t xml:space="preserve"> </w:t>
      </w:r>
      <w:r w:rsidR="00D93AD4" w:rsidRPr="612FBB16">
        <w:rPr>
          <w:lang w:eastAsia="ja-JP"/>
        </w:rPr>
        <w:t xml:space="preserve">for both SUPI1 and SUPI2 </w:t>
      </w:r>
      <w:r w:rsidR="00F42B79" w:rsidRPr="612FBB16">
        <w:rPr>
          <w:lang w:eastAsia="ja-JP"/>
        </w:rPr>
        <w:t>and</w:t>
      </w:r>
      <w:r w:rsidR="004C254F" w:rsidRPr="612FBB16">
        <w:rPr>
          <w:lang w:eastAsia="ja-JP"/>
        </w:rPr>
        <w:t xml:space="preserve"> it may update the PCC rules based on</w:t>
      </w:r>
      <w:r w:rsidR="00955B7D" w:rsidRPr="612FBB16">
        <w:rPr>
          <w:lang w:eastAsia="ja-JP"/>
        </w:rPr>
        <w:t xml:space="preserve"> </w:t>
      </w:r>
      <w:r w:rsidR="00D93AD4" w:rsidRPr="612FBB16">
        <w:rPr>
          <w:lang w:eastAsia="ja-JP"/>
        </w:rPr>
        <w:t>the</w:t>
      </w:r>
      <w:r w:rsidR="00955B7D" w:rsidRPr="612FBB16">
        <w:rPr>
          <w:lang w:eastAsia="ja-JP"/>
        </w:rPr>
        <w:t xml:space="preserve"> notifications.</w:t>
      </w:r>
      <w:r w:rsidR="004C254F" w:rsidRPr="612FBB16">
        <w:rPr>
          <w:lang w:eastAsia="ja-JP"/>
        </w:rPr>
        <w:t xml:space="preserve"> </w:t>
      </w:r>
    </w:p>
    <w:p w14:paraId="1F1968CC" w14:textId="06F25019" w:rsidR="00B86C0E" w:rsidRDefault="00B86C0E">
      <w:pPr>
        <w:pStyle w:val="EditorsNote"/>
        <w:pPrChange w:id="41" w:author="Ericsson User3" w:date="2024-04-17T05:57:00Z">
          <w:pPr/>
        </w:pPrChange>
      </w:pPr>
      <w:ins w:id="42" w:author="Ericsson User3" w:date="2024-04-17T05:56:00Z">
        <w:r w:rsidRPr="00722288">
          <w:rPr>
            <w:lang w:eastAsia="ja-JP"/>
          </w:rPr>
          <w:t>Editor's note: Further description on how to handle a single SM policy association related to two SUPIs</w:t>
        </w:r>
      </w:ins>
      <w:ins w:id="43" w:author="Ericsson User3" w:date="2024-04-17T05:57:00Z">
        <w:r w:rsidR="00F0470F" w:rsidRPr="00722288">
          <w:rPr>
            <w:lang w:eastAsia="ja-JP"/>
          </w:rPr>
          <w:t>, is FFS</w:t>
        </w:r>
      </w:ins>
      <w:ins w:id="44" w:author="Ericsson User3" w:date="2024-04-17T05:59:00Z">
        <w:r w:rsidR="00722288">
          <w:rPr>
            <w:lang w:eastAsia="ja-JP"/>
          </w:rPr>
          <w:t>.</w:t>
        </w:r>
      </w:ins>
    </w:p>
    <w:p w14:paraId="5100676E" w14:textId="36B13278" w:rsidR="009D14F7" w:rsidRDefault="00B507DC" w:rsidP="00BE4621">
      <w:r>
        <w:t xml:space="preserve">  </w:t>
      </w:r>
    </w:p>
    <w:p w14:paraId="6AF1A272" w14:textId="2C54F841" w:rsidR="00BE4621" w:rsidRDefault="00BE4621" w:rsidP="000D7F85"/>
    <w:p w14:paraId="7875A278" w14:textId="420A73DC" w:rsidR="000D7F85" w:rsidRDefault="00A40970" w:rsidP="000D7F85">
      <w:r w:rsidRPr="00A40970">
        <w:rPr>
          <w:b/>
          <w:bCs/>
        </w:rPr>
        <w:t xml:space="preserve">ATSSS </w:t>
      </w:r>
      <w:r w:rsidR="000E3F1D">
        <w:rPr>
          <w:b/>
          <w:bCs/>
        </w:rPr>
        <w:t>R</w:t>
      </w:r>
      <w:r w:rsidRPr="00A40970">
        <w:rPr>
          <w:b/>
          <w:bCs/>
        </w:rPr>
        <w:t>ules:</w:t>
      </w:r>
      <w:r>
        <w:t xml:space="preserve"> </w:t>
      </w:r>
      <w:r w:rsidR="00F30B4C">
        <w:t xml:space="preserve">To </w:t>
      </w:r>
      <w:r w:rsidR="005F4296">
        <w:t xml:space="preserve">enforce DS policies in the UL direction, </w:t>
      </w:r>
      <w:r w:rsidR="00BF08AC">
        <w:t>the</w:t>
      </w:r>
      <w:r w:rsidR="00D75B8E">
        <w:t xml:space="preserve"> </w:t>
      </w:r>
      <w:r w:rsidR="00023D90">
        <w:t xml:space="preserve">ATSSS rules </w:t>
      </w:r>
      <w:r w:rsidR="00BF08AC">
        <w:t xml:space="preserve">are </w:t>
      </w:r>
      <w:ins w:id="45" w:author="Ericsson User3" w:date="2024-04-17T05:21:00Z">
        <w:r w:rsidR="008E6CC1">
          <w:t xml:space="preserve">re-used </w:t>
        </w:r>
      </w:ins>
      <w:ins w:id="46" w:author="Ericsson User3" w:date="2024-04-17T11:24:00Z">
        <w:r w:rsidR="00C83DAA">
          <w:t>to provide policies for DualSteer traffic steering and switching</w:t>
        </w:r>
        <w:r w:rsidR="00FD6F4C">
          <w:t xml:space="preserve"> </w:t>
        </w:r>
      </w:ins>
      <w:ins w:id="47" w:author="Ericsson User3" w:date="2024-04-17T05:21:00Z">
        <w:r w:rsidR="008E6CC1">
          <w:t xml:space="preserve">and </w:t>
        </w:r>
      </w:ins>
      <w:r w:rsidR="00BF08AC">
        <w:t xml:space="preserve">enhanced </w:t>
      </w:r>
      <w:r w:rsidR="000E73D3">
        <w:t>with a new Access Desc</w:t>
      </w:r>
      <w:r w:rsidR="004F7163">
        <w:t>r</w:t>
      </w:r>
      <w:r w:rsidR="000E73D3">
        <w:t>ip</w:t>
      </w:r>
      <w:r w:rsidR="00054B4C">
        <w:t>tor parameter</w:t>
      </w:r>
      <w:ins w:id="48" w:author="Ericsson User3" w:date="2024-04-17T05:21:00Z">
        <w:r w:rsidR="008E6CC1">
          <w:t xml:space="preserve"> to differentiate </w:t>
        </w:r>
      </w:ins>
      <w:ins w:id="49" w:author="Ericsson User3" w:date="2024-04-17T05:24:00Z">
        <w:r w:rsidR="002F03B9">
          <w:t>from ATSSS rules used with MA PDU Session</w:t>
        </w:r>
      </w:ins>
      <w:r w:rsidR="001668AE">
        <w:t xml:space="preserve">. This </w:t>
      </w:r>
      <w:r w:rsidR="00205D98">
        <w:t xml:space="preserve">is the same </w:t>
      </w:r>
      <w:r w:rsidR="002539EB">
        <w:t xml:space="preserve">4-tuple as </w:t>
      </w:r>
      <w:r w:rsidR="001668AE">
        <w:t xml:space="preserve">described </w:t>
      </w:r>
      <w:r w:rsidR="002539EB">
        <w:t>in Table 6.1.Y.1.4-1</w:t>
      </w:r>
      <w:r w:rsidR="00EC0363">
        <w:t xml:space="preserve"> and</w:t>
      </w:r>
      <w:r w:rsidR="00283E3B">
        <w:t xml:space="preserve"> </w:t>
      </w:r>
      <w:r w:rsidR="000A246C">
        <w:t xml:space="preserve">guides the </w:t>
      </w:r>
      <w:r w:rsidR="00705A6E">
        <w:t>DS device</w:t>
      </w:r>
      <w:r w:rsidR="001668AE">
        <w:t xml:space="preserve"> to</w:t>
      </w:r>
      <w:r w:rsidR="00705A6E">
        <w:t xml:space="preserve"> identify which </w:t>
      </w:r>
      <w:r w:rsidR="003256AA">
        <w:t xml:space="preserve">one </w:t>
      </w:r>
      <w:r w:rsidR="00705A6E">
        <w:t xml:space="preserve">of the accesses is </w:t>
      </w:r>
      <w:r w:rsidR="00EC0363">
        <w:t>Ac</w:t>
      </w:r>
      <w:r w:rsidR="00283E3B">
        <w:t>c</w:t>
      </w:r>
      <w:r w:rsidR="00EC0363">
        <w:t>ess1 and</w:t>
      </w:r>
      <w:r w:rsidR="00705A6E">
        <w:t xml:space="preserve"> which one is</w:t>
      </w:r>
      <w:r w:rsidR="00EC0363">
        <w:t xml:space="preserve"> </w:t>
      </w:r>
      <w:r w:rsidR="004F7163">
        <w:t>Access2.</w:t>
      </w:r>
      <w:r w:rsidR="00EC0363">
        <w:t xml:space="preserve"> </w:t>
      </w:r>
    </w:p>
    <w:p w14:paraId="752281F8" w14:textId="035DC451" w:rsidR="001C6AC4" w:rsidRDefault="008F7780">
      <w:pPr>
        <w:pStyle w:val="EditorsNote"/>
        <w:pPrChange w:id="50" w:author="Ericsson User3" w:date="2024-04-17T09:40:00Z">
          <w:pPr/>
        </w:pPrChange>
      </w:pPr>
      <w:ins w:id="51" w:author="Ericsson User3" w:date="2024-04-17T09:39:00Z">
        <w:r>
          <w:t xml:space="preserve">Editor's note: </w:t>
        </w:r>
        <w:r w:rsidR="000A742B">
          <w:t>Whe</w:t>
        </w:r>
      </w:ins>
      <w:ins w:id="52" w:author="Ericsson User3" w:date="2024-04-17T09:40:00Z">
        <w:r w:rsidR="000A742B">
          <w:t xml:space="preserve">ther this is referred to as ATSSS rules or a new type of rule is </w:t>
        </w:r>
        <w:proofErr w:type="gramStart"/>
        <w:r w:rsidR="000A742B">
          <w:t>define</w:t>
        </w:r>
        <w:proofErr w:type="gramEnd"/>
        <w:r w:rsidR="000A742B">
          <w:t xml:space="preserve"> (DS rules) is FFS</w:t>
        </w:r>
      </w:ins>
    </w:p>
    <w:p w14:paraId="1AEDEDE2" w14:textId="209CB7D5" w:rsidR="001C6AC4" w:rsidRPr="001C6AC4" w:rsidRDefault="001C6AC4" w:rsidP="00B17FE7">
      <w:pPr>
        <w:jc w:val="center"/>
        <w:rPr>
          <w:b/>
          <w:bCs/>
        </w:rPr>
      </w:pPr>
      <w:r w:rsidRPr="00FD31AF">
        <w:rPr>
          <w:b/>
          <w:bCs/>
        </w:rPr>
        <w:t>Table 6.1.Y.1.4-</w:t>
      </w:r>
      <w:r>
        <w:rPr>
          <w:b/>
          <w:bCs/>
        </w:rPr>
        <w:t>2</w:t>
      </w:r>
      <w:r w:rsidRPr="00FD31AF">
        <w:rPr>
          <w:b/>
          <w:bCs/>
        </w:rPr>
        <w:t xml:space="preserve">: </w:t>
      </w:r>
      <w:r>
        <w:rPr>
          <w:b/>
          <w:bCs/>
        </w:rPr>
        <w:t>ATSS</w:t>
      </w:r>
      <w:r w:rsidR="00B54C05">
        <w:rPr>
          <w:b/>
          <w:bCs/>
        </w:rPr>
        <w:t>S</w:t>
      </w:r>
      <w:r w:rsidRPr="00FD31AF">
        <w:rPr>
          <w:b/>
          <w:bCs/>
        </w:rPr>
        <w:t xml:space="preserve"> rule </w:t>
      </w:r>
      <w:r>
        <w:rPr>
          <w:b/>
          <w:bCs/>
        </w:rPr>
        <w:t xml:space="preserve">structure to support </w:t>
      </w:r>
      <w:proofErr w:type="gramStart"/>
      <w:r>
        <w:rPr>
          <w:b/>
          <w:bCs/>
        </w:rPr>
        <w:t>DS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620"/>
      </w:tblGrid>
      <w:tr w:rsidR="00DA0C1B" w:rsidRPr="001B7C50" w14:paraId="569521DC" w14:textId="77777777" w:rsidTr="612FBB16">
        <w:trPr>
          <w:cantSplit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14:paraId="4775F4A7" w14:textId="77777777" w:rsidR="00DA0C1B" w:rsidRPr="001B7C50" w:rsidRDefault="00DA0C1B" w:rsidP="002F2CAE">
            <w:pPr>
              <w:pStyle w:val="TAH"/>
            </w:pPr>
            <w:r w:rsidRPr="001B7C50">
              <w:t>Information name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337967E" w14:textId="77777777" w:rsidR="00DA0C1B" w:rsidRPr="001B7C50" w:rsidRDefault="00DA0C1B" w:rsidP="002F2CAE">
            <w:pPr>
              <w:pStyle w:val="TAH"/>
            </w:pPr>
            <w:r w:rsidRPr="001B7C50">
              <w:t>Description</w:t>
            </w:r>
          </w:p>
        </w:tc>
      </w:tr>
      <w:tr w:rsidR="00DA0C1B" w:rsidRPr="001B7C50" w14:paraId="5F01B363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3240D6B4" w14:textId="77777777" w:rsidR="00DA0C1B" w:rsidRPr="001B7C50" w:rsidRDefault="00DA0C1B" w:rsidP="002F2CAE">
            <w:pPr>
              <w:pStyle w:val="TAL"/>
              <w:rPr>
                <w:b/>
              </w:rPr>
            </w:pPr>
            <w:r w:rsidRPr="001B7C50">
              <w:rPr>
                <w:b/>
              </w:rPr>
              <w:t>Rule identifier</w:t>
            </w:r>
          </w:p>
        </w:tc>
        <w:tc>
          <w:tcPr>
            <w:tcW w:w="1620" w:type="dxa"/>
            <w:shd w:val="clear" w:color="auto" w:fill="auto"/>
          </w:tcPr>
          <w:p w14:paraId="7C7992CD" w14:textId="14408CBA" w:rsidR="00DA0C1B" w:rsidRPr="001B7C50" w:rsidRDefault="00EF58BE" w:rsidP="002F2CAE">
            <w:pPr>
              <w:pStyle w:val="TAL"/>
            </w:pPr>
            <w:r>
              <w:t>NOTE1</w:t>
            </w:r>
          </w:p>
        </w:tc>
      </w:tr>
      <w:tr w:rsidR="00DA0C1B" w:rsidRPr="001B7C50" w14:paraId="6F5AB181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5F4BD2FA" w14:textId="2BB47E82" w:rsidR="00DA0C1B" w:rsidRPr="001B7C50" w:rsidRDefault="00DA0C1B" w:rsidP="002F2CAE">
            <w:pPr>
              <w:pStyle w:val="TAL"/>
            </w:pPr>
            <w:r w:rsidRPr="001B7C50">
              <w:t xml:space="preserve">Rule </w:t>
            </w:r>
            <w:r w:rsidRPr="001B7C50">
              <w:rPr>
                <w:lang w:eastAsia="ja-JP"/>
              </w:rPr>
              <w:t>Precedence</w:t>
            </w:r>
          </w:p>
        </w:tc>
        <w:tc>
          <w:tcPr>
            <w:tcW w:w="1620" w:type="dxa"/>
            <w:shd w:val="clear" w:color="auto" w:fill="auto"/>
          </w:tcPr>
          <w:p w14:paraId="7AE99DE1" w14:textId="10C8F414" w:rsidR="00DA0C1B" w:rsidRPr="001B7C50" w:rsidRDefault="00EF58BE" w:rsidP="002F2CAE">
            <w:pPr>
              <w:pStyle w:val="TAL"/>
            </w:pPr>
            <w:r>
              <w:t>NOTE1</w:t>
            </w:r>
          </w:p>
        </w:tc>
      </w:tr>
      <w:tr w:rsidR="00DA0C1B" w:rsidRPr="001B7C50" w14:paraId="0333084D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055889F1" w14:textId="77777777" w:rsidR="00DA0C1B" w:rsidRPr="001B7C50" w:rsidRDefault="00DA0C1B" w:rsidP="002F2CAE">
            <w:pPr>
              <w:pStyle w:val="TAL"/>
            </w:pPr>
            <w:r w:rsidRPr="001B7C50">
              <w:rPr>
                <w:b/>
              </w:rPr>
              <w:t>Traffic Descriptor</w:t>
            </w:r>
          </w:p>
        </w:tc>
        <w:tc>
          <w:tcPr>
            <w:tcW w:w="1620" w:type="dxa"/>
            <w:shd w:val="clear" w:color="auto" w:fill="auto"/>
          </w:tcPr>
          <w:p w14:paraId="30B0A191" w14:textId="2AE93CBC" w:rsidR="00DA0C1B" w:rsidRPr="001B7C50" w:rsidRDefault="0046719D" w:rsidP="002F2CAE">
            <w:pPr>
              <w:pStyle w:val="TAL"/>
            </w:pPr>
            <w:r>
              <w:t>NOTE1</w:t>
            </w:r>
          </w:p>
        </w:tc>
      </w:tr>
      <w:tr w:rsidR="00DA0C1B" w:rsidRPr="001B7C50" w14:paraId="55FD413D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57D23688" w14:textId="77777777" w:rsidR="00DA0C1B" w:rsidRPr="00E50F88" w:rsidRDefault="00DA0C1B" w:rsidP="002F2CAE">
            <w:pPr>
              <w:pStyle w:val="TAL"/>
              <w:rPr>
                <w:b/>
              </w:rPr>
            </w:pPr>
            <w:r w:rsidRPr="00E50F88">
              <w:t>Application descriptors</w:t>
            </w:r>
          </w:p>
        </w:tc>
        <w:tc>
          <w:tcPr>
            <w:tcW w:w="1620" w:type="dxa"/>
            <w:shd w:val="clear" w:color="auto" w:fill="auto"/>
          </w:tcPr>
          <w:p w14:paraId="3682E0F7" w14:textId="323E88F2" w:rsidR="00DA0C1B" w:rsidRPr="001B7C50" w:rsidRDefault="0046719D" w:rsidP="002F2CAE">
            <w:pPr>
              <w:pStyle w:val="TAL"/>
              <w:rPr>
                <w:i/>
              </w:rPr>
            </w:pPr>
            <w:r>
              <w:t>NOTE1</w:t>
            </w:r>
          </w:p>
        </w:tc>
      </w:tr>
      <w:tr w:rsidR="00DA0C1B" w:rsidRPr="001B7C50" w14:paraId="27E849B8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3586F326" w14:textId="55C4F89D" w:rsidR="00DA0C1B" w:rsidRPr="00E50F88" w:rsidRDefault="00DA0C1B" w:rsidP="0046719D">
            <w:pPr>
              <w:pStyle w:val="TAL"/>
            </w:pPr>
            <w:r w:rsidRPr="00E50F88">
              <w:t>IP descriptors</w:t>
            </w:r>
          </w:p>
        </w:tc>
        <w:tc>
          <w:tcPr>
            <w:tcW w:w="1620" w:type="dxa"/>
            <w:shd w:val="clear" w:color="auto" w:fill="auto"/>
          </w:tcPr>
          <w:p w14:paraId="152AD98A" w14:textId="59DBE549" w:rsidR="00DA0C1B" w:rsidRPr="001B7C50" w:rsidRDefault="0046719D" w:rsidP="002F2CAE">
            <w:pPr>
              <w:pStyle w:val="TAL"/>
            </w:pPr>
            <w:r>
              <w:t>NOTE1</w:t>
            </w:r>
          </w:p>
        </w:tc>
      </w:tr>
      <w:tr w:rsidR="00DA0C1B" w:rsidRPr="001B7C50" w14:paraId="7E982F26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3E00137A" w14:textId="1D0186B1" w:rsidR="00DA0C1B" w:rsidRPr="00E50F88" w:rsidRDefault="00DA0C1B" w:rsidP="0046719D">
            <w:pPr>
              <w:pStyle w:val="TAL"/>
            </w:pPr>
            <w:r w:rsidRPr="00E50F88">
              <w:t>Non-IP descriptor</w:t>
            </w:r>
            <w:r w:rsidR="0046719D" w:rsidRPr="00E50F88">
              <w:t>s</w:t>
            </w:r>
          </w:p>
        </w:tc>
        <w:tc>
          <w:tcPr>
            <w:tcW w:w="1620" w:type="dxa"/>
            <w:shd w:val="clear" w:color="auto" w:fill="auto"/>
          </w:tcPr>
          <w:p w14:paraId="23F8105B" w14:textId="0F9CF26B" w:rsidR="00DA0C1B" w:rsidRPr="001B7C50" w:rsidRDefault="0046719D" w:rsidP="002F2CAE">
            <w:pPr>
              <w:pStyle w:val="TAL"/>
            </w:pPr>
            <w:r>
              <w:t>NOTE1</w:t>
            </w:r>
          </w:p>
        </w:tc>
      </w:tr>
      <w:tr w:rsidR="006C1F28" w:rsidRPr="001B7C50" w14:paraId="74B6158B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2B0FE4DD" w14:textId="0ABC89E1" w:rsidR="006C1F28" w:rsidRPr="00E50F88" w:rsidRDefault="175A154C" w:rsidP="006C1F28">
            <w:pPr>
              <w:pStyle w:val="TAL"/>
              <w:rPr>
                <w:b/>
              </w:rPr>
            </w:pPr>
            <w:r w:rsidRPr="00E50F88">
              <w:rPr>
                <w:b/>
                <w:bCs/>
              </w:rPr>
              <w:t>Access</w:t>
            </w:r>
            <w:r w:rsidR="006C1F28" w:rsidRPr="00E50F88">
              <w:rPr>
                <w:b/>
              </w:rPr>
              <w:t xml:space="preserve"> descriptor</w:t>
            </w:r>
          </w:p>
        </w:tc>
        <w:tc>
          <w:tcPr>
            <w:tcW w:w="1620" w:type="dxa"/>
            <w:shd w:val="clear" w:color="auto" w:fill="auto"/>
          </w:tcPr>
          <w:p w14:paraId="1BCBCE4D" w14:textId="2273267C" w:rsidR="006C1F28" w:rsidRPr="000451E4" w:rsidRDefault="008307BA" w:rsidP="006C1F28">
            <w:pPr>
              <w:pStyle w:val="TAL"/>
              <w:rPr>
                <w:b/>
                <w:u w:val="single"/>
              </w:rPr>
            </w:pPr>
            <w:r w:rsidRPr="000451E4">
              <w:rPr>
                <w:b/>
                <w:u w:val="single"/>
              </w:rPr>
              <w:t>NOTE2</w:t>
            </w:r>
          </w:p>
        </w:tc>
      </w:tr>
      <w:tr w:rsidR="00DA0C1B" w:rsidRPr="001B7C50" w14:paraId="5776EB77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2F55B892" w14:textId="77777777" w:rsidR="00DA0C1B" w:rsidRPr="00E50F88" w:rsidRDefault="00DA0C1B" w:rsidP="002F2CAE">
            <w:pPr>
              <w:pStyle w:val="TAL"/>
            </w:pPr>
            <w:r w:rsidRPr="00E50F88">
              <w:rPr>
                <w:b/>
              </w:rPr>
              <w:t>Access Selection Descriptor</w:t>
            </w:r>
          </w:p>
        </w:tc>
        <w:tc>
          <w:tcPr>
            <w:tcW w:w="1620" w:type="dxa"/>
            <w:shd w:val="clear" w:color="auto" w:fill="auto"/>
          </w:tcPr>
          <w:p w14:paraId="069684F2" w14:textId="2DB10817" w:rsidR="00DA0C1B" w:rsidRPr="008307BA" w:rsidRDefault="008307BA" w:rsidP="002F2CAE">
            <w:pPr>
              <w:pStyle w:val="TAL"/>
              <w:rPr>
                <w:iCs/>
              </w:rPr>
            </w:pPr>
            <w:r w:rsidRPr="008307BA">
              <w:rPr>
                <w:iCs/>
              </w:rPr>
              <w:t>NOTE1</w:t>
            </w:r>
          </w:p>
        </w:tc>
      </w:tr>
      <w:tr w:rsidR="00DA0C1B" w:rsidRPr="001B7C50" w14:paraId="2A1E44C2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08340CE0" w14:textId="77777777" w:rsidR="00DA0C1B" w:rsidRPr="001B7C50" w:rsidRDefault="00DA0C1B" w:rsidP="002F2CAE">
            <w:pPr>
              <w:pStyle w:val="TAL"/>
            </w:pPr>
            <w:r w:rsidRPr="001B7C50">
              <w:t>Steering Mode</w:t>
            </w:r>
          </w:p>
        </w:tc>
        <w:tc>
          <w:tcPr>
            <w:tcW w:w="1620" w:type="dxa"/>
            <w:shd w:val="clear" w:color="auto" w:fill="auto"/>
          </w:tcPr>
          <w:p w14:paraId="4FDE9C48" w14:textId="74AB5823" w:rsidR="00DA0C1B" w:rsidRPr="00A62EF0" w:rsidRDefault="008307BA" w:rsidP="002F2CAE">
            <w:pPr>
              <w:pStyle w:val="TAL"/>
              <w:rPr>
                <w:b/>
                <w:u w:val="single"/>
              </w:rPr>
            </w:pPr>
            <w:r w:rsidRPr="00A62EF0">
              <w:rPr>
                <w:b/>
                <w:u w:val="single"/>
                <w:lang w:eastAsia="ja-JP"/>
              </w:rPr>
              <w:t>NOTE2</w:t>
            </w:r>
          </w:p>
        </w:tc>
      </w:tr>
      <w:tr w:rsidR="00DA0C1B" w:rsidRPr="001B7C50" w14:paraId="39530082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68D2961E" w14:textId="77777777" w:rsidR="00DA0C1B" w:rsidRPr="001B7C50" w:rsidRDefault="00DA0C1B" w:rsidP="002F2CAE">
            <w:pPr>
              <w:pStyle w:val="TAL"/>
            </w:pPr>
            <w:r w:rsidRPr="001B7C50">
              <w:t>Steering Functionality</w:t>
            </w:r>
          </w:p>
        </w:tc>
        <w:tc>
          <w:tcPr>
            <w:tcW w:w="1620" w:type="dxa"/>
            <w:shd w:val="clear" w:color="auto" w:fill="auto"/>
          </w:tcPr>
          <w:p w14:paraId="71D5FCE0" w14:textId="5724134D" w:rsidR="00DA0C1B" w:rsidRPr="001B7C50" w:rsidRDefault="000F7F0D" w:rsidP="002F2CAE">
            <w:pPr>
              <w:pStyle w:val="TAL"/>
            </w:pPr>
            <w:r>
              <w:t>NOTE1</w:t>
            </w:r>
          </w:p>
        </w:tc>
      </w:tr>
      <w:tr w:rsidR="00DA0C1B" w:rsidRPr="001B7C50" w14:paraId="23814AB6" w14:textId="77777777" w:rsidTr="00B17FE7">
        <w:trPr>
          <w:cantSplit/>
          <w:jc w:val="center"/>
        </w:trPr>
        <w:tc>
          <w:tcPr>
            <w:tcW w:w="2875" w:type="dxa"/>
            <w:shd w:val="clear" w:color="auto" w:fill="auto"/>
          </w:tcPr>
          <w:p w14:paraId="40473AB1" w14:textId="77777777" w:rsidR="00DA0C1B" w:rsidRPr="001B7C50" w:rsidRDefault="00DA0C1B" w:rsidP="002F2CAE">
            <w:pPr>
              <w:pStyle w:val="TAL"/>
            </w:pPr>
            <w:r>
              <w:t>Transport Mode</w:t>
            </w:r>
          </w:p>
        </w:tc>
        <w:tc>
          <w:tcPr>
            <w:tcW w:w="1620" w:type="dxa"/>
            <w:shd w:val="clear" w:color="auto" w:fill="auto"/>
          </w:tcPr>
          <w:p w14:paraId="07A36C60" w14:textId="23C671D5" w:rsidR="00DA0C1B" w:rsidRPr="001B7C50" w:rsidRDefault="000F7F0D" w:rsidP="002F2CAE">
            <w:pPr>
              <w:pStyle w:val="TAL"/>
            </w:pPr>
            <w:r>
              <w:t>NOTE1</w:t>
            </w:r>
          </w:p>
        </w:tc>
      </w:tr>
      <w:tr w:rsidR="002C476E" w:rsidRPr="001B7C50" w14:paraId="68110192" w14:textId="77777777" w:rsidTr="00B17FE7">
        <w:trPr>
          <w:cantSplit/>
          <w:jc w:val="center"/>
        </w:trPr>
        <w:tc>
          <w:tcPr>
            <w:tcW w:w="4495" w:type="dxa"/>
            <w:gridSpan w:val="2"/>
            <w:shd w:val="clear" w:color="auto" w:fill="auto"/>
          </w:tcPr>
          <w:p w14:paraId="78402E86" w14:textId="6E206177" w:rsidR="002C476E" w:rsidRDefault="002C476E" w:rsidP="002C476E">
            <w:pPr>
              <w:pStyle w:val="TAL"/>
              <w:keepNext w:val="0"/>
              <w:rPr>
                <w:lang w:eastAsia="ja-JP"/>
              </w:rPr>
            </w:pPr>
            <w:r>
              <w:t xml:space="preserve">NOTE1: </w:t>
            </w:r>
            <w:r>
              <w:rPr>
                <w:lang w:eastAsia="ja-JP"/>
              </w:rPr>
              <w:t xml:space="preserve">the same </w:t>
            </w:r>
            <w:r w:rsidR="00EF58BE">
              <w:rPr>
                <w:lang w:eastAsia="ja-JP"/>
              </w:rPr>
              <w:t xml:space="preserve">clause 5.32.8 </w:t>
            </w:r>
            <w:r>
              <w:rPr>
                <w:lang w:eastAsia="ja-JP"/>
              </w:rPr>
              <w:t>of TS 23.50</w:t>
            </w:r>
            <w:r w:rsidR="00EF58BE">
              <w:rPr>
                <w:lang w:eastAsia="ja-JP"/>
              </w:rPr>
              <w:t>1</w:t>
            </w:r>
            <w:r>
              <w:rPr>
                <w:lang w:eastAsia="ja-JP"/>
              </w:rPr>
              <w:t>.</w:t>
            </w:r>
          </w:p>
          <w:p w14:paraId="045FBE37" w14:textId="1C0D817A" w:rsidR="002C476E" w:rsidRDefault="002C476E" w:rsidP="00432263">
            <w:pPr>
              <w:pStyle w:val="TAL"/>
              <w:keepNext w:val="0"/>
            </w:pPr>
            <w:r>
              <w:rPr>
                <w:lang w:eastAsia="ja-JP"/>
              </w:rPr>
              <w:t xml:space="preserve">NOTE2: </w:t>
            </w:r>
            <w:r w:rsidR="008307BA">
              <w:rPr>
                <w:lang w:eastAsia="ja-JP"/>
              </w:rPr>
              <w:t xml:space="preserve">The same as in </w:t>
            </w:r>
            <w:r w:rsidR="008307BA" w:rsidRPr="000F7F0D">
              <w:rPr>
                <w:lang w:eastAsia="ja-JP"/>
              </w:rPr>
              <w:t>Table 6.1.Y.1.4-1</w:t>
            </w:r>
          </w:p>
        </w:tc>
      </w:tr>
    </w:tbl>
    <w:p w14:paraId="5948C8FE" w14:textId="77777777" w:rsidR="000D7F85" w:rsidRDefault="000D7F85" w:rsidP="000D7F85"/>
    <w:p w14:paraId="3E30A6AF" w14:textId="38D599FB" w:rsidR="001C744B" w:rsidRDefault="000B1B1B" w:rsidP="00022904">
      <w:r w:rsidRPr="000B1B1B">
        <w:rPr>
          <w:b/>
          <w:bCs/>
        </w:rPr>
        <w:t>N4 Rules</w:t>
      </w:r>
      <w:r w:rsidR="00353677">
        <w:rPr>
          <w:b/>
          <w:bCs/>
        </w:rPr>
        <w:t>:</w:t>
      </w:r>
      <w:r w:rsidR="001764A2">
        <w:t xml:space="preserve"> </w:t>
      </w:r>
      <w:r w:rsidR="00FD3CD8">
        <w:t xml:space="preserve">The same mechanism for MA PDU session can be implemented </w:t>
      </w:r>
      <w:r w:rsidR="00A42257">
        <w:t>for DS PDU session, i.e., the SMF generates two FARs that direct the traffic to the two accesses</w:t>
      </w:r>
      <w:r w:rsidR="00AE0972">
        <w:t xml:space="preserve"> </w:t>
      </w:r>
      <w:r w:rsidR="00A42257">
        <w:t xml:space="preserve">and </w:t>
      </w:r>
      <w:r w:rsidR="00B4557A">
        <w:t>one</w:t>
      </w:r>
      <w:r w:rsidR="00A42257">
        <w:t xml:space="preserve"> MAR that points to </w:t>
      </w:r>
      <w:r w:rsidR="00D37F97">
        <w:t>one of the FARs depending on whether the Active path is chosen for downlink traffic or the standby one</w:t>
      </w:r>
      <w:r w:rsidR="00415A9E">
        <w:t xml:space="preserve"> (in the Active-Standby mode).</w:t>
      </w:r>
    </w:p>
    <w:p w14:paraId="2A4ECB9A" w14:textId="77777777" w:rsidR="000352F8" w:rsidRPr="00022904" w:rsidRDefault="000352F8" w:rsidP="00022904"/>
    <w:p w14:paraId="2C9133C9" w14:textId="425810DE" w:rsidR="00347A41" w:rsidRDefault="00347A41" w:rsidP="00541ADF">
      <w:pPr>
        <w:pStyle w:val="Heading4"/>
      </w:pPr>
      <w:r w:rsidRPr="00103C57">
        <w:t>6.</w:t>
      </w:r>
      <w:proofErr w:type="gramStart"/>
      <w:r w:rsidRPr="00103C57">
        <w:t>1.Y.</w:t>
      </w:r>
      <w:proofErr w:type="gramEnd"/>
      <w:r w:rsidRPr="00103C57">
        <w:t>1</w:t>
      </w:r>
      <w:r w:rsidR="0088716E">
        <w:t>.</w:t>
      </w:r>
      <w:r w:rsidR="006F67F0">
        <w:t>5</w:t>
      </w:r>
      <w:r w:rsidRPr="00103C57">
        <w:tab/>
      </w:r>
      <w:r>
        <w:t>Subscription</w:t>
      </w:r>
      <w:r w:rsidR="00F345C6">
        <w:t xml:space="preserve"> and UE context data in UDM/UDR</w:t>
      </w:r>
    </w:p>
    <w:p w14:paraId="093B1457" w14:textId="792CDFDF" w:rsidR="00541ADF" w:rsidRDefault="00541ADF" w:rsidP="00541ADF">
      <w:pPr>
        <w:rPr>
          <w:rFonts w:asciiTheme="majorBidi" w:hAnsiTheme="majorBidi" w:cstheme="majorBidi"/>
        </w:rPr>
      </w:pPr>
      <w:r w:rsidRPr="612FBB16">
        <w:rPr>
          <w:rFonts w:asciiTheme="majorBidi" w:hAnsiTheme="majorBidi" w:cstheme="majorBidi"/>
        </w:rPr>
        <w:t xml:space="preserve">The connection between the two SUPIs </w:t>
      </w:r>
      <w:r w:rsidR="00671861">
        <w:rPr>
          <w:rFonts w:asciiTheme="majorBidi" w:hAnsiTheme="majorBidi" w:cstheme="majorBidi"/>
        </w:rPr>
        <w:t>is</w:t>
      </w:r>
      <w:r w:rsidRPr="612FBB16">
        <w:rPr>
          <w:rFonts w:asciiTheme="majorBidi" w:hAnsiTheme="majorBidi" w:cstheme="majorBidi"/>
        </w:rPr>
        <w:t xml:space="preserve"> maintained in UDM. For this purpose, </w:t>
      </w:r>
      <w:r w:rsidR="00165158" w:rsidRPr="612FBB16">
        <w:rPr>
          <w:rFonts w:asciiTheme="majorBidi" w:hAnsiTheme="majorBidi" w:cstheme="majorBidi"/>
          <w:b/>
          <w:bCs/>
        </w:rPr>
        <w:t xml:space="preserve">a new field, </w:t>
      </w:r>
      <w:r w:rsidRPr="612FBB16">
        <w:rPr>
          <w:rFonts w:asciiTheme="majorBidi" w:hAnsiTheme="majorBidi" w:cstheme="majorBidi"/>
          <w:b/>
        </w:rPr>
        <w:t xml:space="preserve">DS </w:t>
      </w:r>
      <w:r w:rsidR="00A56173" w:rsidRPr="612FBB16">
        <w:rPr>
          <w:rFonts w:asciiTheme="majorBidi" w:hAnsiTheme="majorBidi" w:cstheme="majorBidi"/>
          <w:b/>
          <w:bCs/>
        </w:rPr>
        <w:t>SUPI</w:t>
      </w:r>
      <w:r w:rsidR="00086B68" w:rsidRPr="612FBB16">
        <w:rPr>
          <w:rFonts w:asciiTheme="majorBidi" w:hAnsiTheme="majorBidi" w:cstheme="majorBidi"/>
          <w:b/>
          <w:bCs/>
        </w:rPr>
        <w:t>,</w:t>
      </w:r>
      <w:r w:rsidRPr="612FBB16">
        <w:rPr>
          <w:rFonts w:asciiTheme="majorBidi" w:hAnsiTheme="majorBidi" w:cstheme="majorBidi"/>
        </w:rPr>
        <w:t xml:space="preserve"> is </w:t>
      </w:r>
      <w:r w:rsidR="008F0A40" w:rsidRPr="612FBB16">
        <w:rPr>
          <w:rFonts w:asciiTheme="majorBidi" w:hAnsiTheme="majorBidi" w:cstheme="majorBidi"/>
        </w:rPr>
        <w:t>added</w:t>
      </w:r>
      <w:r w:rsidRPr="612FBB16">
        <w:rPr>
          <w:rFonts w:asciiTheme="majorBidi" w:hAnsiTheme="majorBidi" w:cstheme="majorBidi"/>
        </w:rPr>
        <w:t xml:space="preserve"> in the Session Management Subscription Data for both SUPI1 </w:t>
      </w:r>
      <w:r w:rsidR="006841CA" w:rsidRPr="612FBB16">
        <w:rPr>
          <w:rFonts w:asciiTheme="majorBidi" w:hAnsiTheme="majorBidi" w:cstheme="majorBidi"/>
        </w:rPr>
        <w:t>(containing SUPI2)</w:t>
      </w:r>
      <w:r w:rsidRPr="612FBB16">
        <w:rPr>
          <w:rFonts w:asciiTheme="majorBidi" w:hAnsiTheme="majorBidi" w:cstheme="majorBidi"/>
        </w:rPr>
        <w:t xml:space="preserve"> and SUPI2</w:t>
      </w:r>
      <w:r w:rsidR="00E070AF" w:rsidRPr="612FBB16">
        <w:rPr>
          <w:rFonts w:asciiTheme="majorBidi" w:hAnsiTheme="majorBidi" w:cstheme="majorBidi"/>
        </w:rPr>
        <w:t xml:space="preserve"> </w:t>
      </w:r>
      <w:r w:rsidR="006841CA" w:rsidRPr="612FBB16">
        <w:rPr>
          <w:rFonts w:asciiTheme="majorBidi" w:hAnsiTheme="majorBidi" w:cstheme="majorBidi"/>
        </w:rPr>
        <w:t>(containing</w:t>
      </w:r>
      <w:r w:rsidR="00E070AF" w:rsidRPr="612FBB16">
        <w:rPr>
          <w:rFonts w:asciiTheme="majorBidi" w:hAnsiTheme="majorBidi" w:cstheme="majorBidi"/>
        </w:rPr>
        <w:t xml:space="preserve"> SUPI1</w:t>
      </w:r>
      <w:r w:rsidR="006841CA" w:rsidRPr="612FBB16">
        <w:rPr>
          <w:rFonts w:asciiTheme="majorBidi" w:hAnsiTheme="majorBidi" w:cstheme="majorBidi"/>
        </w:rPr>
        <w:t>).</w:t>
      </w:r>
      <w:r w:rsidRPr="612FBB16">
        <w:rPr>
          <w:rFonts w:asciiTheme="majorBidi" w:hAnsiTheme="majorBidi" w:cstheme="majorBidi"/>
        </w:rPr>
        <w:t xml:space="preserve"> </w:t>
      </w:r>
      <w:r w:rsidR="0012508B">
        <w:rPr>
          <w:rFonts w:asciiTheme="majorBidi" w:hAnsiTheme="majorBidi" w:cstheme="majorBidi"/>
        </w:rPr>
        <w:t>In addition, for alternative 2, t</w:t>
      </w:r>
      <w:r w:rsidR="00AC198B">
        <w:rPr>
          <w:rFonts w:asciiTheme="majorBidi" w:hAnsiTheme="majorBidi" w:cstheme="majorBidi"/>
        </w:rPr>
        <w:t xml:space="preserve">he same field is also added to </w:t>
      </w:r>
      <w:r w:rsidR="00CE6CE1">
        <w:rPr>
          <w:rFonts w:asciiTheme="majorBidi" w:hAnsiTheme="majorBidi" w:cstheme="majorBidi"/>
        </w:rPr>
        <w:t>the Access and Mobility Subs</w:t>
      </w:r>
      <w:r w:rsidR="002105BB">
        <w:rPr>
          <w:rFonts w:asciiTheme="majorBidi" w:hAnsiTheme="majorBidi" w:cstheme="majorBidi"/>
        </w:rPr>
        <w:t xml:space="preserve">cription Data </w:t>
      </w:r>
      <w:r w:rsidR="004A655B">
        <w:rPr>
          <w:rFonts w:asciiTheme="majorBidi" w:hAnsiTheme="majorBidi" w:cstheme="majorBidi"/>
        </w:rPr>
        <w:t>for both SUPIs</w:t>
      </w:r>
      <w:r w:rsidR="0012508B">
        <w:rPr>
          <w:rFonts w:asciiTheme="majorBidi" w:hAnsiTheme="majorBidi" w:cstheme="majorBidi"/>
        </w:rPr>
        <w:t xml:space="preserve">. </w:t>
      </w:r>
    </w:p>
    <w:p w14:paraId="0C31703D" w14:textId="0A3A84EC" w:rsidR="00541ADF" w:rsidRDefault="006276A5" w:rsidP="006276A5">
      <w:pPr>
        <w:rPr>
          <w:lang w:val="en-US"/>
        </w:rPr>
      </w:pPr>
      <w:r w:rsidRPr="4C20C2EF">
        <w:rPr>
          <w:rFonts w:asciiTheme="majorBidi" w:hAnsiTheme="majorBidi" w:cstheme="majorBidi"/>
        </w:rPr>
        <w:t>A</w:t>
      </w:r>
      <w:r w:rsidR="00FD3468" w:rsidRPr="4C20C2EF">
        <w:rPr>
          <w:rFonts w:asciiTheme="majorBidi" w:hAnsiTheme="majorBidi" w:cstheme="majorBidi"/>
        </w:rPr>
        <w:t xml:space="preserve"> new parameter, </w:t>
      </w:r>
      <w:r w:rsidR="00FD3468" w:rsidRPr="4C20C2EF">
        <w:rPr>
          <w:b/>
          <w:bCs/>
          <w:lang w:val="en-US"/>
        </w:rPr>
        <w:t xml:space="preserve">DS Correlation </w:t>
      </w:r>
      <w:r w:rsidR="00E246D4" w:rsidRPr="4C20C2EF">
        <w:rPr>
          <w:b/>
          <w:bCs/>
          <w:lang w:val="en-US"/>
        </w:rPr>
        <w:t xml:space="preserve">ID, </w:t>
      </w:r>
      <w:r w:rsidR="00E246D4" w:rsidRPr="4C20C2EF">
        <w:rPr>
          <w:lang w:val="en-US"/>
        </w:rPr>
        <w:t>which</w:t>
      </w:r>
      <w:r w:rsidR="00FD3468" w:rsidRPr="4C20C2EF">
        <w:rPr>
          <w:lang w:val="en-US"/>
        </w:rPr>
        <w:t xml:space="preserve"> is used to connect two PDU session requests </w:t>
      </w:r>
      <w:r w:rsidR="00671861" w:rsidRPr="4C20C2EF">
        <w:rPr>
          <w:lang w:val="en-US"/>
        </w:rPr>
        <w:t>is</w:t>
      </w:r>
      <w:r w:rsidR="00FD3468" w:rsidRPr="4C20C2EF">
        <w:rPr>
          <w:lang w:val="en-US"/>
        </w:rPr>
        <w:t xml:space="preserve"> added to </w:t>
      </w:r>
      <w:r w:rsidR="006B2292">
        <w:rPr>
          <w:lang w:val="en-US"/>
        </w:rPr>
        <w:t xml:space="preserve">SMF registration information and </w:t>
      </w:r>
      <w:r w:rsidR="00E246D4" w:rsidRPr="4C20C2EF">
        <w:rPr>
          <w:lang w:val="en-US"/>
        </w:rPr>
        <w:t>UE context in SMF data</w:t>
      </w:r>
      <w:r w:rsidR="00A45A67" w:rsidRPr="4C20C2EF">
        <w:rPr>
          <w:lang w:val="en-US"/>
        </w:rPr>
        <w:t xml:space="preserve"> in UDM/UDR</w:t>
      </w:r>
      <w:r w:rsidR="00E246D4" w:rsidRPr="4C20C2EF">
        <w:rPr>
          <w:lang w:val="en-US"/>
        </w:rPr>
        <w:t xml:space="preserve">. </w:t>
      </w:r>
    </w:p>
    <w:p w14:paraId="3162FC68" w14:textId="4A72F857" w:rsidR="00CA0210" w:rsidRDefault="00CA0210" w:rsidP="006276A5">
      <w:pPr>
        <w:rPr>
          <w:lang w:val="en-US"/>
        </w:rPr>
      </w:pPr>
      <w:r>
        <w:rPr>
          <w:lang w:val="en-US"/>
        </w:rPr>
        <w:t xml:space="preserve">How these new </w:t>
      </w:r>
      <w:r w:rsidR="005A13AA">
        <w:rPr>
          <w:lang w:val="en-US"/>
        </w:rPr>
        <w:t>parameters are used is described on the procedures below.</w:t>
      </w:r>
    </w:p>
    <w:p w14:paraId="52336EBF" w14:textId="77777777" w:rsidR="00F50E61" w:rsidRDefault="00F50E61" w:rsidP="006276A5">
      <w:pPr>
        <w:rPr>
          <w:lang w:val="en-US"/>
        </w:rPr>
      </w:pPr>
    </w:p>
    <w:p w14:paraId="66C07F2A" w14:textId="56EC3086" w:rsidR="00347A41" w:rsidRDefault="00347A41" w:rsidP="00347A41">
      <w:pPr>
        <w:pStyle w:val="Heading4"/>
      </w:pPr>
      <w:r w:rsidRPr="00103C57">
        <w:t>6.</w:t>
      </w:r>
      <w:proofErr w:type="gramStart"/>
      <w:r w:rsidRPr="00103C57">
        <w:t>1.Y.</w:t>
      </w:r>
      <w:proofErr w:type="gramEnd"/>
      <w:r w:rsidRPr="00103C57">
        <w:t>1</w:t>
      </w:r>
      <w:r w:rsidR="0088716E">
        <w:t>.</w:t>
      </w:r>
      <w:r w:rsidR="006B52E5">
        <w:t>6</w:t>
      </w:r>
      <w:r w:rsidRPr="00103C57">
        <w:tab/>
      </w:r>
      <w:r>
        <w:t xml:space="preserve">Session management </w:t>
      </w:r>
    </w:p>
    <w:p w14:paraId="7B407533" w14:textId="03CB964A" w:rsidR="00E40435" w:rsidRDefault="00D02A9D" w:rsidP="00E40435">
      <w:r>
        <w:t>This solution is based on creating a</w:t>
      </w:r>
      <w:r w:rsidR="00CF3C1E">
        <w:t xml:space="preserve"> </w:t>
      </w:r>
      <w:r w:rsidR="00294573">
        <w:t xml:space="preserve">DS </w:t>
      </w:r>
      <w:r>
        <w:t>PDU session</w:t>
      </w:r>
      <w:r w:rsidR="00C9006E">
        <w:t xml:space="preserve"> that is</w:t>
      </w:r>
      <w:r>
        <w:t xml:space="preserve"> </w:t>
      </w:r>
      <w:r w:rsidR="00C9006E">
        <w:t xml:space="preserve">anchored in a common UPF and managed by a common SMF. </w:t>
      </w:r>
      <w:r w:rsidR="00F73173">
        <w:t xml:space="preserve">To </w:t>
      </w:r>
      <w:r w:rsidR="005D54B5">
        <w:t>achieve</w:t>
      </w:r>
      <w:r w:rsidR="00F73173">
        <w:t xml:space="preserve"> this</w:t>
      </w:r>
      <w:r w:rsidR="009F236D">
        <w:t>:</w:t>
      </w:r>
    </w:p>
    <w:p w14:paraId="11E9CB7C" w14:textId="1C1BB81E" w:rsidR="00E40435" w:rsidRPr="00361331" w:rsidRDefault="00361331" w:rsidP="00361331">
      <w:pPr>
        <w:pStyle w:val="B1"/>
        <w:rPr>
          <w:lang w:val="en-US"/>
        </w:rPr>
      </w:pPr>
      <w:r>
        <w:t xml:space="preserve">- </w:t>
      </w:r>
      <w:r>
        <w:tab/>
      </w:r>
      <w:r w:rsidR="00D01451" w:rsidRPr="00361331">
        <w:t>Two</w:t>
      </w:r>
      <w:r w:rsidR="00E40435">
        <w:t xml:space="preserve"> </w:t>
      </w:r>
      <w:r w:rsidR="00E40435" w:rsidRPr="00361331">
        <w:t xml:space="preserve">separate PDU session </w:t>
      </w:r>
      <w:r w:rsidR="009716B2" w:rsidRPr="00361331">
        <w:t xml:space="preserve">Establishment </w:t>
      </w:r>
      <w:r w:rsidR="00E40435" w:rsidRPr="00361331">
        <w:t>request</w:t>
      </w:r>
      <w:r w:rsidR="009716B2" w:rsidRPr="00361331">
        <w:t>s</w:t>
      </w:r>
      <w:r w:rsidR="00D01451" w:rsidRPr="00361331">
        <w:t xml:space="preserve"> </w:t>
      </w:r>
      <w:r w:rsidR="009716B2">
        <w:t>are</w:t>
      </w:r>
      <w:r w:rsidR="00D01451" w:rsidRPr="00D01451">
        <w:t xml:space="preserve"> sent </w:t>
      </w:r>
      <w:r w:rsidR="005A13AA">
        <w:t xml:space="preserve">by the UE </w:t>
      </w:r>
      <w:r w:rsidR="00D01451" w:rsidRPr="00D01451">
        <w:t>(one for each SUPI)</w:t>
      </w:r>
      <w:r w:rsidR="00E40435" w:rsidRPr="00D01451">
        <w:t>.</w:t>
      </w:r>
      <w:r w:rsidR="00A801FA">
        <w:t xml:space="preserve"> </w:t>
      </w:r>
    </w:p>
    <w:p w14:paraId="7B0C7AEE" w14:textId="192E036E" w:rsidR="002029CF" w:rsidRPr="00056591" w:rsidRDefault="00361331" w:rsidP="00361331">
      <w:pPr>
        <w:pStyle w:val="B1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="002029CF">
        <w:rPr>
          <w:lang w:val="en-US"/>
        </w:rPr>
        <w:t xml:space="preserve">In the PDU session </w:t>
      </w:r>
      <w:r w:rsidR="009716B2">
        <w:rPr>
          <w:lang w:val="en-US"/>
        </w:rPr>
        <w:t xml:space="preserve">Establishment </w:t>
      </w:r>
      <w:r w:rsidR="002029CF">
        <w:rPr>
          <w:lang w:val="en-US"/>
        </w:rPr>
        <w:t>requests, UEs provide</w:t>
      </w:r>
      <w:r w:rsidR="009716B2">
        <w:rPr>
          <w:lang w:val="en-US"/>
        </w:rPr>
        <w:t>s</w:t>
      </w:r>
      <w:r w:rsidR="002029CF">
        <w:rPr>
          <w:lang w:val="en-US"/>
        </w:rPr>
        <w:t xml:space="preserve"> a </w:t>
      </w:r>
      <w:r w:rsidR="003D6AE6">
        <w:rPr>
          <w:lang w:val="en-US"/>
        </w:rPr>
        <w:t xml:space="preserve">new </w:t>
      </w:r>
      <w:r w:rsidR="001E1300" w:rsidRPr="001E1300">
        <w:rPr>
          <w:lang w:val="en-US"/>
        </w:rPr>
        <w:t>parameter</w:t>
      </w:r>
      <w:r w:rsidR="002029CF">
        <w:rPr>
          <w:lang w:val="en-US"/>
        </w:rPr>
        <w:t xml:space="preserve"> </w:t>
      </w:r>
      <w:r w:rsidR="00345B38">
        <w:rPr>
          <w:lang w:val="en-US"/>
        </w:rPr>
        <w:t>(</w:t>
      </w:r>
      <w:r w:rsidR="00345B38" w:rsidRPr="00361331">
        <w:rPr>
          <w:lang w:val="en-US"/>
        </w:rPr>
        <w:t>DS Correlation ID</w:t>
      </w:r>
      <w:r w:rsidR="00345B38">
        <w:rPr>
          <w:lang w:val="en-US"/>
        </w:rPr>
        <w:t xml:space="preserve">) </w:t>
      </w:r>
      <w:r w:rsidR="00CE246D">
        <w:rPr>
          <w:lang w:val="en-US"/>
        </w:rPr>
        <w:t xml:space="preserve">to enable </w:t>
      </w:r>
      <w:r w:rsidR="001E1300">
        <w:rPr>
          <w:lang w:val="en-US"/>
        </w:rPr>
        <w:t xml:space="preserve">identifying </w:t>
      </w:r>
      <w:r w:rsidR="00CE246D">
        <w:rPr>
          <w:lang w:val="en-US"/>
        </w:rPr>
        <w:t xml:space="preserve">which two PDU session requests correspond to the same </w:t>
      </w:r>
      <w:r w:rsidR="00294573">
        <w:rPr>
          <w:lang w:val="en-US"/>
        </w:rPr>
        <w:t>DS</w:t>
      </w:r>
      <w:r w:rsidR="00155C95">
        <w:rPr>
          <w:lang w:val="en-US"/>
        </w:rPr>
        <w:t xml:space="preserve"> PDU </w:t>
      </w:r>
      <w:r w:rsidR="00EC4C35">
        <w:rPr>
          <w:lang w:val="en-US"/>
        </w:rPr>
        <w:t>session.</w:t>
      </w:r>
      <w:r w:rsidR="002E377A">
        <w:rPr>
          <w:lang w:val="en-US"/>
        </w:rPr>
        <w:t xml:space="preserve"> </w:t>
      </w:r>
      <w:r w:rsidR="00D6429B">
        <w:rPr>
          <w:lang w:val="en-US"/>
        </w:rPr>
        <w:t xml:space="preserve"> </w:t>
      </w:r>
    </w:p>
    <w:p w14:paraId="1A033BC5" w14:textId="67E46A23" w:rsidR="0007516E" w:rsidRPr="0007516E" w:rsidRDefault="00361331" w:rsidP="00361331">
      <w:pPr>
        <w:pStyle w:val="B1"/>
        <w:rPr>
          <w:lang w:val="en-US"/>
        </w:rPr>
      </w:pPr>
      <w:r>
        <w:t xml:space="preserve">- </w:t>
      </w:r>
      <w:r>
        <w:tab/>
      </w:r>
      <w:r w:rsidR="009F236D">
        <w:t>B</w:t>
      </w:r>
      <w:r w:rsidR="00F73173">
        <w:t xml:space="preserve">oth AMFs </w:t>
      </w:r>
      <w:r w:rsidR="00700E75">
        <w:t xml:space="preserve">select </w:t>
      </w:r>
      <w:r w:rsidR="009F236D">
        <w:t xml:space="preserve">the same </w:t>
      </w:r>
      <w:r w:rsidR="004A5A5E" w:rsidRPr="009F236D">
        <w:rPr>
          <w:lang w:val="en-US"/>
        </w:rPr>
        <w:t>(H-)</w:t>
      </w:r>
      <w:r w:rsidR="00D860F8">
        <w:t>SMF</w:t>
      </w:r>
      <w:r w:rsidR="002029CF">
        <w:t>.</w:t>
      </w:r>
      <w:r w:rsidR="003A1FB6">
        <w:t xml:space="preserve"> </w:t>
      </w:r>
      <w:r w:rsidR="00C47A5D">
        <w:t>To</w:t>
      </w:r>
      <w:r w:rsidR="00CC1B02">
        <w:t xml:space="preserve"> achieve </w:t>
      </w:r>
      <w:r w:rsidR="004257A2">
        <w:t>these two alternatives</w:t>
      </w:r>
      <w:r w:rsidR="0007516E">
        <w:t xml:space="preserve"> are presented:</w:t>
      </w:r>
    </w:p>
    <w:p w14:paraId="63DECA4D" w14:textId="2CA38D70" w:rsidR="0007516E" w:rsidRPr="0007516E" w:rsidRDefault="00361331" w:rsidP="00361331">
      <w:pPr>
        <w:pStyle w:val="B2"/>
        <w:rPr>
          <w:lang w:val="en-US"/>
        </w:rPr>
      </w:pPr>
      <w:r>
        <w:rPr>
          <w:lang w:val="en-US"/>
        </w:rPr>
        <w:t xml:space="preserve">o </w:t>
      </w:r>
      <w:r>
        <w:rPr>
          <w:lang w:val="en-US"/>
        </w:rPr>
        <w:tab/>
      </w:r>
      <w:r w:rsidR="0007516E">
        <w:rPr>
          <w:lang w:val="en-US"/>
        </w:rPr>
        <w:t>Alt1:</w:t>
      </w:r>
      <w:r w:rsidR="00F07F42">
        <w:t xml:space="preserve"> </w:t>
      </w:r>
      <w:r w:rsidR="0007516E">
        <w:t xml:space="preserve">No </w:t>
      </w:r>
      <w:r w:rsidR="00F07F42">
        <w:t>AMF impact</w:t>
      </w:r>
      <w:r w:rsidR="0007516E">
        <w:t xml:space="preserve">: </w:t>
      </w:r>
      <w:r w:rsidR="00FD24DB">
        <w:t>Selection of common SMF is done</w:t>
      </w:r>
      <w:r w:rsidR="00F07F42">
        <w:t xml:space="preserve"> </w:t>
      </w:r>
      <w:r w:rsidR="00054234">
        <w:t xml:space="preserve">via </w:t>
      </w:r>
      <w:del w:id="53" w:author="Ericsson User3" w:date="2024-04-17T11:18:00Z">
        <w:r w:rsidR="00582270" w:rsidDel="00167037">
          <w:delText>HP</w:delText>
        </w:r>
        <w:r w:rsidR="00FD24DB" w:rsidDel="00167037">
          <w:delText>T</w:delText>
        </w:r>
        <w:r w:rsidR="00582270" w:rsidDel="00167037">
          <w:delText xml:space="preserve">T </w:delText>
        </w:r>
      </w:del>
      <w:ins w:id="54" w:author="Ericsson User3" w:date="2024-04-17T11:18:00Z">
        <w:r w:rsidR="00167037">
          <w:t xml:space="preserve">HTTP </w:t>
        </w:r>
      </w:ins>
      <w:r w:rsidR="00394195">
        <w:t>redirect</w:t>
      </w:r>
      <w:r w:rsidR="00FD24DB">
        <w:t>,</w:t>
      </w:r>
      <w:r w:rsidR="00394195">
        <w:t xml:space="preserve"> request by the SMF.</w:t>
      </w:r>
    </w:p>
    <w:p w14:paraId="5623663A" w14:textId="3A5BB322" w:rsidR="009B3E9F" w:rsidRDefault="000B3806">
      <w:pPr>
        <w:pStyle w:val="B2"/>
        <w:numPr>
          <w:ilvl w:val="0"/>
          <w:numId w:val="20"/>
        </w:numPr>
        <w:rPr>
          <w:lang w:val="en-US"/>
        </w:rPr>
        <w:pPrChange w:id="55" w:author="Ericsson User3" w:date="2024-04-17T12:20:00Z">
          <w:pPr>
            <w:pStyle w:val="B2"/>
          </w:pPr>
        </w:pPrChange>
      </w:pPr>
      <w:del w:id="56" w:author="Ericsson User3" w:date="2024-04-17T12:20:00Z">
        <w:r w:rsidDel="000B3806">
          <w:delText>O</w:delText>
        </w:r>
        <w:r w:rsidR="00361331" w:rsidDel="000B3806">
          <w:delText xml:space="preserve"> </w:delText>
        </w:r>
        <w:r w:rsidR="00361331" w:rsidDel="000B3806">
          <w:tab/>
        </w:r>
      </w:del>
      <w:r w:rsidR="0007516E">
        <w:t>Alt2</w:t>
      </w:r>
      <w:r w:rsidR="008118A7">
        <w:t>:</w:t>
      </w:r>
      <w:r w:rsidR="0007516E">
        <w:t xml:space="preserve"> </w:t>
      </w:r>
      <w:r w:rsidR="00EA792E">
        <w:t>Limited</w:t>
      </w:r>
      <w:r w:rsidR="0007516E">
        <w:t xml:space="preserve"> AMF impact: </w:t>
      </w:r>
      <w:r w:rsidR="0093706C">
        <w:t xml:space="preserve">Selection of common SMF is done </w:t>
      </w:r>
      <w:r w:rsidR="00054234">
        <w:t>via DS Correlation ID</w:t>
      </w:r>
      <w:r w:rsidR="00A82C62">
        <w:t xml:space="preserve"> </w:t>
      </w:r>
      <w:r w:rsidR="00415548">
        <w:t xml:space="preserve">matching by </w:t>
      </w:r>
      <w:r w:rsidR="003F79D3">
        <w:t>AMF.</w:t>
      </w:r>
    </w:p>
    <w:p w14:paraId="051337BD" w14:textId="77777777" w:rsidR="009B3E9F" w:rsidRPr="009B3E9F" w:rsidRDefault="009B3E9F" w:rsidP="009B3E9F">
      <w:pPr>
        <w:pStyle w:val="ListParagraph"/>
        <w:ind w:left="1490" w:firstLineChars="0" w:firstLine="0"/>
        <w:rPr>
          <w:lang w:val="en-US"/>
        </w:rPr>
      </w:pPr>
    </w:p>
    <w:p w14:paraId="2D0971EF" w14:textId="3D5DBA29" w:rsidR="00D800FE" w:rsidRDefault="00D800FE" w:rsidP="00D800FE">
      <w:pPr>
        <w:pStyle w:val="Heading3"/>
        <w:rPr>
          <w:sz w:val="24"/>
        </w:rPr>
      </w:pPr>
      <w:r w:rsidRPr="00103C57">
        <w:rPr>
          <w:sz w:val="24"/>
        </w:rPr>
        <w:lastRenderedPageBreak/>
        <w:t>6.</w:t>
      </w:r>
      <w:proofErr w:type="gramStart"/>
      <w:r w:rsidRPr="00103C57">
        <w:rPr>
          <w:sz w:val="24"/>
        </w:rPr>
        <w:t>1.Y.</w:t>
      </w:r>
      <w:proofErr w:type="gramEnd"/>
      <w:r w:rsidRPr="00103C57">
        <w:rPr>
          <w:sz w:val="24"/>
        </w:rPr>
        <w:t>2</w:t>
      </w:r>
      <w:r w:rsidRPr="00103C57">
        <w:rPr>
          <w:sz w:val="24"/>
        </w:rPr>
        <w:tab/>
        <w:t>Procedure</w:t>
      </w:r>
      <w:r w:rsidR="00361331">
        <w:rPr>
          <w:sz w:val="24"/>
        </w:rPr>
        <w:t>s</w:t>
      </w:r>
    </w:p>
    <w:p w14:paraId="072037FD" w14:textId="77777777" w:rsidR="003F496A" w:rsidRDefault="003F496A" w:rsidP="00D646F0"/>
    <w:p w14:paraId="42E3330E" w14:textId="265C4689" w:rsidR="00347A41" w:rsidRDefault="00347A41" w:rsidP="00347A41">
      <w:pPr>
        <w:pStyle w:val="Heading4"/>
      </w:pPr>
      <w:r w:rsidRPr="00103C57">
        <w:t>6.</w:t>
      </w:r>
      <w:proofErr w:type="gramStart"/>
      <w:r w:rsidRPr="00103C57">
        <w:t>1.Y.</w:t>
      </w:r>
      <w:proofErr w:type="gramEnd"/>
      <w:r>
        <w:t>2</w:t>
      </w:r>
      <w:r w:rsidR="0088716E">
        <w:t>.</w:t>
      </w:r>
      <w:r w:rsidR="00AB19BF">
        <w:t>1</w:t>
      </w:r>
      <w:r w:rsidRPr="00103C57">
        <w:tab/>
      </w:r>
      <w:r>
        <w:t xml:space="preserve">Session management </w:t>
      </w:r>
    </w:p>
    <w:p w14:paraId="290EDE2A" w14:textId="067197E2" w:rsidR="006A732F" w:rsidRDefault="006A732F" w:rsidP="006A732F">
      <w:r>
        <w:t xml:space="preserve">Based on the impact on AMF two alternatives are considered for creating </w:t>
      </w:r>
      <w:r w:rsidR="00D91A48">
        <w:t>DS PDU session.</w:t>
      </w:r>
    </w:p>
    <w:p w14:paraId="1A12259D" w14:textId="48FDA4E5" w:rsidR="00101365" w:rsidRDefault="00101365" w:rsidP="006A732F">
      <w:r>
        <w:t>Note: in this section we consider two</w:t>
      </w:r>
      <w:r w:rsidR="00291F5B">
        <w:t xml:space="preserve"> separate UDMs to </w:t>
      </w:r>
      <w:r w:rsidR="00E80DFA">
        <w:t xml:space="preserve">manage the subscription data of SUPI1 and SUPI2, however, since both UDMs belong to the HPLMN, </w:t>
      </w:r>
      <w:r w:rsidR="00DB750F">
        <w:t>it can be a</w:t>
      </w:r>
      <w:r w:rsidR="00872289">
        <w:t xml:space="preserve">ssumed that the </w:t>
      </w:r>
      <w:r w:rsidR="001E5D2D">
        <w:t xml:space="preserve">subscription data of </w:t>
      </w:r>
      <w:r w:rsidR="00607073">
        <w:t xml:space="preserve">both SUPIs are </w:t>
      </w:r>
      <w:r w:rsidR="00623804">
        <w:t>managed</w:t>
      </w:r>
      <w:r w:rsidR="00607073">
        <w:t xml:space="preserve"> in a single UDM. </w:t>
      </w:r>
    </w:p>
    <w:p w14:paraId="6E3A7198" w14:textId="3678668C" w:rsidR="006A732F" w:rsidRPr="006A732F" w:rsidRDefault="006A732F" w:rsidP="006A732F">
      <w:pPr>
        <w:rPr>
          <w:b/>
          <w:bCs/>
        </w:rPr>
      </w:pPr>
      <w:r w:rsidRPr="006A732F">
        <w:rPr>
          <w:b/>
          <w:bCs/>
        </w:rPr>
        <w:t>Alt1: No AMF impact:</w:t>
      </w:r>
    </w:p>
    <w:p w14:paraId="63E1F7AB" w14:textId="04A99560" w:rsidR="004709E9" w:rsidRDefault="00C84E83" w:rsidP="005E69D9">
      <w:pPr>
        <w:jc w:val="center"/>
      </w:pPr>
      <w:r>
        <w:object w:dxaOrig="9213" w:dyaOrig="10596" w14:anchorId="55C2F100">
          <v:shape id="_x0000_i1029" type="#_x0000_t75" style="width:446.4pt;height:510.65pt" o:ole="">
            <v:imagedata r:id="rId19" o:title=""/>
          </v:shape>
          <o:OLEObject Type="Embed" ProgID="Visio.Drawing.15" ShapeID="_x0000_i1029" DrawAspect="Content" ObjectID="_1774863974" r:id="rId20"/>
        </w:object>
      </w:r>
    </w:p>
    <w:p w14:paraId="4F0B7B8D" w14:textId="14E7BF9E" w:rsidR="003A03E8" w:rsidRDefault="003A03E8" w:rsidP="005E69D9">
      <w:pPr>
        <w:pStyle w:val="Caption"/>
        <w:jc w:val="center"/>
        <w:rPr>
          <w:rFonts w:ascii="Arial" w:eastAsiaTheme="minorEastAsia" w:hAnsi="Arial"/>
        </w:rPr>
      </w:pPr>
      <w:bookmarkStart w:id="57" w:name="_Hlk162477701"/>
      <w:r w:rsidRPr="00747D58">
        <w:rPr>
          <w:rFonts w:ascii="Arial" w:eastAsiaTheme="minorEastAsia" w:hAnsi="Arial"/>
        </w:rPr>
        <w:t xml:space="preserve">Figure </w:t>
      </w:r>
      <w:r w:rsidRPr="00531389">
        <w:rPr>
          <w:rFonts w:ascii="Arial" w:eastAsiaTheme="minorEastAsia" w:hAnsi="Arial"/>
        </w:rPr>
        <w:t>6.1.Y.</w:t>
      </w:r>
      <w:r w:rsidR="00195DB1">
        <w:rPr>
          <w:rFonts w:ascii="Arial" w:eastAsiaTheme="minorEastAsia" w:hAnsi="Arial"/>
        </w:rPr>
        <w:t>2</w:t>
      </w:r>
      <w:r w:rsidRPr="00531389">
        <w:rPr>
          <w:rFonts w:ascii="Arial" w:eastAsiaTheme="minorEastAsia" w:hAnsi="Arial"/>
        </w:rPr>
        <w:t>.</w:t>
      </w:r>
      <w:r w:rsidR="00AB19BF">
        <w:rPr>
          <w:rFonts w:ascii="Arial" w:eastAsiaTheme="minorEastAsia" w:hAnsi="Arial"/>
        </w:rPr>
        <w:t>1</w:t>
      </w:r>
      <w:r w:rsidRPr="00531389">
        <w:rPr>
          <w:rFonts w:ascii="Arial" w:eastAsiaTheme="minorEastAsia" w:hAnsi="Arial"/>
        </w:rPr>
        <w:t>-</w:t>
      </w:r>
      <w:r w:rsidR="00905691">
        <w:rPr>
          <w:rFonts w:ascii="Arial" w:eastAsiaTheme="minorEastAsia" w:hAnsi="Arial"/>
        </w:rPr>
        <w:t>1</w:t>
      </w:r>
      <w:r w:rsidR="00905691" w:rsidRPr="00531389">
        <w:rPr>
          <w:rFonts w:ascii="Arial" w:eastAsiaTheme="minorEastAsia" w:hAnsi="Arial"/>
        </w:rPr>
        <w:t xml:space="preserve"> </w:t>
      </w:r>
      <w:bookmarkEnd w:id="57"/>
      <w:r w:rsidR="00905691">
        <w:rPr>
          <w:rFonts w:ascii="Arial" w:eastAsiaTheme="minorEastAsia" w:hAnsi="Arial"/>
        </w:rPr>
        <w:t>Dual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steering</w:t>
      </w:r>
      <w:r w:rsidRPr="00531389">
        <w:rPr>
          <w:rFonts w:ascii="Arial" w:eastAsiaTheme="minorEastAsia" w:hAnsi="Arial"/>
        </w:rPr>
        <w:t xml:space="preserve"> </w:t>
      </w:r>
      <w:r w:rsidR="00195DB1">
        <w:rPr>
          <w:rFonts w:ascii="Arial" w:eastAsiaTheme="minorEastAsia" w:hAnsi="Arial"/>
        </w:rPr>
        <w:t>PDU Session Establishment</w:t>
      </w:r>
      <w:r w:rsidR="00E73286">
        <w:rPr>
          <w:rFonts w:ascii="Arial" w:eastAsiaTheme="minorEastAsia" w:hAnsi="Arial"/>
        </w:rPr>
        <w:t>: Alt1</w:t>
      </w:r>
    </w:p>
    <w:p w14:paraId="540A8F6F" w14:textId="77777777" w:rsidR="003A03E8" w:rsidRDefault="003A03E8" w:rsidP="004709E9"/>
    <w:p w14:paraId="667BB089" w14:textId="24BA0F38" w:rsidR="002A4806" w:rsidRDefault="002A4806" w:rsidP="002C4517">
      <w:pPr>
        <w:pStyle w:val="B1"/>
      </w:pPr>
      <w:r>
        <w:lastRenderedPageBreak/>
        <w:t>1</w:t>
      </w:r>
      <w:r w:rsidR="003B65D0">
        <w:t>.</w:t>
      </w:r>
      <w:r>
        <w:t xml:space="preserve"> </w:t>
      </w:r>
      <w:r w:rsidR="003B65D0">
        <w:tab/>
      </w:r>
      <w:r>
        <w:t>UE</w:t>
      </w:r>
      <w:r w:rsidR="0070022C">
        <w:t>1</w:t>
      </w:r>
      <w:r>
        <w:t xml:space="preserve"> registers to 5GC through AMF1</w:t>
      </w:r>
      <w:r w:rsidR="00905691">
        <w:t xml:space="preserve"> using SUPI1</w:t>
      </w:r>
      <w:r w:rsidR="00D91A48">
        <w:t xml:space="preserve"> and receives DS URSP rules</w:t>
      </w:r>
      <w:r>
        <w:t xml:space="preserve">. </w:t>
      </w:r>
    </w:p>
    <w:p w14:paraId="323065C4" w14:textId="7A7EE865" w:rsidR="002A4806" w:rsidRDefault="002A4806" w:rsidP="002C4517">
      <w:pPr>
        <w:pStyle w:val="B1"/>
      </w:pPr>
      <w:r>
        <w:t xml:space="preserve">2. </w:t>
      </w:r>
      <w:r w:rsidR="003B65D0">
        <w:tab/>
      </w:r>
      <w:r>
        <w:t>UE</w:t>
      </w:r>
      <w:r w:rsidR="0070022C">
        <w:t>1</w:t>
      </w:r>
      <w:r>
        <w:t xml:space="preserve"> sends PDU </w:t>
      </w:r>
      <w:r w:rsidR="0093706C">
        <w:t>S</w:t>
      </w:r>
      <w:r>
        <w:t xml:space="preserve">ession </w:t>
      </w:r>
      <w:r w:rsidR="0093706C">
        <w:t>E</w:t>
      </w:r>
      <w:r>
        <w:t xml:space="preserve">stablishment request </w:t>
      </w:r>
      <w:r w:rsidR="0093706C">
        <w:t>with Request T</w:t>
      </w:r>
      <w:r>
        <w:t xml:space="preserve">ype initial request, using SUPI1 and includes in the N1 SM container a </w:t>
      </w:r>
      <w:r w:rsidRPr="00065626">
        <w:t xml:space="preserve">new </w:t>
      </w:r>
      <w:r w:rsidR="00060E8B" w:rsidRPr="00065626">
        <w:t>parameter</w:t>
      </w:r>
      <w:r w:rsidRPr="00065626">
        <w:t xml:space="preserve">, </w:t>
      </w:r>
      <w:r w:rsidRPr="00905691">
        <w:rPr>
          <w:b/>
          <w:bCs/>
        </w:rPr>
        <w:t xml:space="preserve">DS </w:t>
      </w:r>
      <w:r w:rsidR="00060E8B" w:rsidRPr="00905691">
        <w:rPr>
          <w:b/>
          <w:bCs/>
        </w:rPr>
        <w:t>Correlation ID</w:t>
      </w:r>
      <w:r>
        <w:t>.</w:t>
      </w:r>
      <w:r w:rsidR="00F369CD">
        <w:t xml:space="preserve"> The DS Correlation ID is generated by the DS </w:t>
      </w:r>
      <w:r w:rsidR="00022D11">
        <w:t>device</w:t>
      </w:r>
      <w:r w:rsidR="00F369CD">
        <w:t xml:space="preserve"> </w:t>
      </w:r>
      <w:r w:rsidR="004B1681">
        <w:t xml:space="preserve">and should </w:t>
      </w:r>
      <w:r w:rsidR="000F35CA">
        <w:t xml:space="preserve">uniquely identify the DS PDU Session across both UEs. </w:t>
      </w:r>
    </w:p>
    <w:p w14:paraId="100CB6B3" w14:textId="5C5183A9" w:rsidR="00B542B3" w:rsidRDefault="002A4806" w:rsidP="002C4517">
      <w:pPr>
        <w:pStyle w:val="B1"/>
      </w:pPr>
      <w:r>
        <w:t>3</w:t>
      </w:r>
      <w:r w:rsidR="00FD514D">
        <w:t xml:space="preserve">. </w:t>
      </w:r>
      <w:r w:rsidR="003B65D0">
        <w:tab/>
      </w:r>
      <w:r w:rsidR="00FD514D">
        <w:t>The AMF selects the SMF</w:t>
      </w:r>
      <w:r w:rsidR="0055648B">
        <w:t>1</w:t>
      </w:r>
      <w:r w:rsidR="00FD514D">
        <w:t xml:space="preserve"> </w:t>
      </w:r>
      <w:r w:rsidR="00630D80">
        <w:t xml:space="preserve">according to the current </w:t>
      </w:r>
      <w:r w:rsidR="00C007AB">
        <w:t>specifications</w:t>
      </w:r>
      <w:r w:rsidR="00360060">
        <w:t>.</w:t>
      </w:r>
      <w:r w:rsidR="00AD4BE0">
        <w:t xml:space="preserve"> </w:t>
      </w:r>
      <w:r w:rsidR="004C0FDD">
        <w:t xml:space="preserve">Here, homogenous implementation of the DS is assumed for all </w:t>
      </w:r>
      <w:r w:rsidR="00345D1D">
        <w:t xml:space="preserve">SMFs that support </w:t>
      </w:r>
      <w:r w:rsidR="003E1337">
        <w:t>the requested DNN/</w:t>
      </w:r>
      <w:r w:rsidR="001C7809">
        <w:t xml:space="preserve">S-NSSAI. Therefore, AMF </w:t>
      </w:r>
      <w:r w:rsidR="00C007AB">
        <w:t xml:space="preserve">does </w:t>
      </w:r>
      <w:r w:rsidR="001C7809">
        <w:t xml:space="preserve">not take into consideration the </w:t>
      </w:r>
      <w:r w:rsidR="00E53A8F">
        <w:t xml:space="preserve">capability of SMF to support DS. </w:t>
      </w:r>
    </w:p>
    <w:p w14:paraId="05BCDC8F" w14:textId="6389E0B0" w:rsidR="002A4806" w:rsidRDefault="002A4806" w:rsidP="002C4517">
      <w:pPr>
        <w:pStyle w:val="B1"/>
      </w:pPr>
      <w:r>
        <w:t>4</w:t>
      </w:r>
      <w:r w:rsidR="003B65D0">
        <w:t xml:space="preserve">. </w:t>
      </w:r>
      <w:r w:rsidR="003B65D0">
        <w:tab/>
      </w:r>
      <w:r w:rsidR="00E53A8F">
        <w:t>AMF send</w:t>
      </w:r>
      <w:r w:rsidR="00C007AB">
        <w:t>s</w:t>
      </w:r>
      <w:r w:rsidR="00E53A8F">
        <w:t xml:space="preserve"> a </w:t>
      </w:r>
      <w:r w:rsidR="008800BE">
        <w:t>Nsmf_PDUSession_CreateSMContext</w:t>
      </w:r>
      <w:r w:rsidR="00E53A8F">
        <w:t xml:space="preserve"> </w:t>
      </w:r>
      <w:r w:rsidR="00DC72C7">
        <w:t>request to the SMF</w:t>
      </w:r>
      <w:r w:rsidR="0055648B">
        <w:t>1</w:t>
      </w:r>
      <w:r w:rsidR="00DC72C7">
        <w:t xml:space="preserve">. </w:t>
      </w:r>
      <w:r>
        <w:t xml:space="preserve"> </w:t>
      </w:r>
    </w:p>
    <w:p w14:paraId="396610F3" w14:textId="5FCBA13E" w:rsidR="002A4806" w:rsidRPr="007C1611" w:rsidRDefault="002A4806" w:rsidP="002C4517">
      <w:pPr>
        <w:pStyle w:val="B1"/>
      </w:pPr>
      <w:r w:rsidRPr="007C1611">
        <w:t xml:space="preserve">5 </w:t>
      </w:r>
      <w:r w:rsidR="003B65D0">
        <w:tab/>
      </w:r>
      <w:r w:rsidRPr="007C1611">
        <w:t>SMF</w:t>
      </w:r>
      <w:r w:rsidR="0055648B" w:rsidRPr="007C1611">
        <w:t>1</w:t>
      </w:r>
      <w:r w:rsidRPr="007C1611">
        <w:t xml:space="preserve"> retrieves the </w:t>
      </w:r>
      <w:r w:rsidR="00DF2023" w:rsidRPr="007C1611">
        <w:t xml:space="preserve">SM </w:t>
      </w:r>
      <w:r w:rsidRPr="007C1611">
        <w:t xml:space="preserve">subscription data from UDM which includes a new </w:t>
      </w:r>
      <w:r w:rsidR="001D1BA6" w:rsidRPr="007C1611">
        <w:t>parameter</w:t>
      </w:r>
      <w:r w:rsidRPr="007C1611">
        <w:rPr>
          <w:b/>
          <w:bCs/>
        </w:rPr>
        <w:t xml:space="preserve">, DS </w:t>
      </w:r>
      <w:r w:rsidR="007F10E9" w:rsidRPr="007C1611">
        <w:rPr>
          <w:b/>
          <w:bCs/>
        </w:rPr>
        <w:t>SUPI</w:t>
      </w:r>
      <w:r w:rsidR="00D5494F" w:rsidRPr="007C1611">
        <w:rPr>
          <w:b/>
          <w:bCs/>
        </w:rPr>
        <w:t xml:space="preserve"> </w:t>
      </w:r>
      <w:r w:rsidR="00D5494F" w:rsidRPr="007C1611">
        <w:t>containing SUPI2</w:t>
      </w:r>
      <w:r w:rsidRPr="007C1611">
        <w:t xml:space="preserve">. </w:t>
      </w:r>
      <w:r w:rsidR="006F19F3" w:rsidRPr="007C1611">
        <w:t xml:space="preserve">SMF </w:t>
      </w:r>
      <w:r w:rsidR="797808D1" w:rsidRPr="007C1611">
        <w:t>associates the</w:t>
      </w:r>
      <w:r w:rsidR="00D5494F" w:rsidRPr="007C1611">
        <w:t xml:space="preserve"> </w:t>
      </w:r>
      <w:r w:rsidR="00FC781E" w:rsidRPr="007C1611">
        <w:t>DS</w:t>
      </w:r>
      <w:r w:rsidR="00D5494F" w:rsidRPr="007C1611">
        <w:t xml:space="preserve"> </w:t>
      </w:r>
      <w:r w:rsidR="23342920" w:rsidRPr="007C1611">
        <w:t xml:space="preserve">PDU </w:t>
      </w:r>
      <w:r w:rsidR="00D5494F" w:rsidRPr="007C1611">
        <w:t xml:space="preserve">session </w:t>
      </w:r>
      <w:r w:rsidR="58DEDBA3" w:rsidRPr="007C1611">
        <w:t>to</w:t>
      </w:r>
      <w:r w:rsidR="00D5494F" w:rsidRPr="007C1611">
        <w:t xml:space="preserve"> both</w:t>
      </w:r>
      <w:r w:rsidRPr="007C1611">
        <w:t xml:space="preserve"> SUPI1</w:t>
      </w:r>
      <w:r w:rsidR="00ED5573" w:rsidRPr="007C1611">
        <w:t xml:space="preserve"> and </w:t>
      </w:r>
      <w:r w:rsidRPr="007C1611">
        <w:t xml:space="preserve">SUPI2. </w:t>
      </w:r>
    </w:p>
    <w:p w14:paraId="63E8D237" w14:textId="168D57E3" w:rsidR="001E3649" w:rsidRDefault="002A4806" w:rsidP="002C4517">
      <w:pPr>
        <w:pStyle w:val="B1"/>
      </w:pPr>
      <w:r w:rsidRPr="007C1611">
        <w:t xml:space="preserve">6. </w:t>
      </w:r>
      <w:r w:rsidR="003B65D0">
        <w:tab/>
      </w:r>
      <w:r w:rsidR="00BB1086" w:rsidRPr="007C1611">
        <w:t>SMF</w:t>
      </w:r>
      <w:r w:rsidR="0055648B" w:rsidRPr="007C1611">
        <w:t>1</w:t>
      </w:r>
      <w:r w:rsidR="00BB1086" w:rsidRPr="007C1611">
        <w:t xml:space="preserve"> </w:t>
      </w:r>
      <w:r w:rsidR="00DF2023" w:rsidRPr="007C1611">
        <w:t>e</w:t>
      </w:r>
      <w:r w:rsidR="00BB1086" w:rsidRPr="007C1611">
        <w:t xml:space="preserve">stablishes </w:t>
      </w:r>
      <w:r w:rsidR="00DF2023" w:rsidRPr="007C1611">
        <w:t xml:space="preserve">a </w:t>
      </w:r>
      <w:r w:rsidR="00BB1086" w:rsidRPr="007C1611">
        <w:t>S</w:t>
      </w:r>
      <w:r w:rsidR="002B14F6" w:rsidRPr="007C1611">
        <w:t>M Policy Association and</w:t>
      </w:r>
      <w:ins w:id="58" w:author="Ericsson User3" w:date="2024-04-17T05:55:00Z">
        <w:r w:rsidR="00F57BA1">
          <w:t>,</w:t>
        </w:r>
      </w:ins>
      <w:r w:rsidR="002B14F6" w:rsidRPr="007C1611">
        <w:t xml:space="preserve"> in addition to SUPI1</w:t>
      </w:r>
      <w:ins w:id="59" w:author="Ericsson User3" w:date="2024-04-17T05:55:00Z">
        <w:r w:rsidR="00F57BA1">
          <w:t>,</w:t>
        </w:r>
      </w:ins>
      <w:r w:rsidR="002B14F6" w:rsidRPr="007C1611">
        <w:t xml:space="preserve"> includes the DS SUPI (SUPI2) </w:t>
      </w:r>
      <w:r w:rsidR="00DF2023" w:rsidRPr="007C1611">
        <w:t xml:space="preserve">in </w:t>
      </w:r>
      <w:r w:rsidR="002B14F6" w:rsidRPr="007C1611">
        <w:t>the request.</w:t>
      </w:r>
      <w:r w:rsidR="001E5CBC" w:rsidRPr="007C1611">
        <w:t xml:space="preserve"> The PCF </w:t>
      </w:r>
      <w:r w:rsidR="15ED6153" w:rsidRPr="007C1611">
        <w:t xml:space="preserve">associates the </w:t>
      </w:r>
      <w:r w:rsidR="00DF2023" w:rsidRPr="007C1611">
        <w:t xml:space="preserve">SM </w:t>
      </w:r>
      <w:r w:rsidR="00A52772" w:rsidRPr="007C1611">
        <w:t>policy association</w:t>
      </w:r>
      <w:r w:rsidR="15ED6153" w:rsidRPr="007C1611">
        <w:t xml:space="preserve"> to</w:t>
      </w:r>
      <w:r w:rsidR="00AB3413" w:rsidRPr="007C1611">
        <w:t xml:space="preserve"> both SUPI1 and SUPI</w:t>
      </w:r>
      <w:r w:rsidR="006B0D78" w:rsidRPr="007C1611">
        <w:t>2.</w:t>
      </w:r>
      <w:r w:rsidR="00A52772" w:rsidRPr="007C1611">
        <w:t xml:space="preserve"> </w:t>
      </w:r>
      <w:r w:rsidR="006D3F49" w:rsidRPr="007C1611">
        <w:t xml:space="preserve">The PCF provides </w:t>
      </w:r>
      <w:r w:rsidR="00390334" w:rsidRPr="007C1611">
        <w:t xml:space="preserve">the </w:t>
      </w:r>
      <w:r w:rsidR="00A8528A" w:rsidRPr="007C1611">
        <w:t>PCC rules for D</w:t>
      </w:r>
      <w:r w:rsidR="00434CA6" w:rsidRPr="007C1611">
        <w:t>S PDU session.</w:t>
      </w:r>
      <w:r w:rsidR="00434CA6">
        <w:t xml:space="preserve"> </w:t>
      </w:r>
    </w:p>
    <w:p w14:paraId="26D830D8" w14:textId="0CA5E948" w:rsidR="004A6430" w:rsidRDefault="004A6430" w:rsidP="002C4517">
      <w:pPr>
        <w:pStyle w:val="B1"/>
      </w:pPr>
      <w:r>
        <w:t>7.</w:t>
      </w:r>
      <w:r w:rsidR="003B65D0">
        <w:tab/>
      </w:r>
      <w:r>
        <w:t xml:space="preserve">The </w:t>
      </w:r>
      <w:r w:rsidR="005F5F92">
        <w:t xml:space="preserve">SMF1 establishes </w:t>
      </w:r>
      <w:r w:rsidR="00EF6FA5">
        <w:t>an N4 session with the UPF</w:t>
      </w:r>
      <w:r w:rsidR="009E0857" w:rsidRPr="00CE6D38">
        <w:t xml:space="preserve">. </w:t>
      </w:r>
      <w:r w:rsidR="00135DD9" w:rsidRPr="00CE6D38">
        <w:t xml:space="preserve">SMF </w:t>
      </w:r>
      <w:r w:rsidR="00733B30">
        <w:t>generates N4 rules</w:t>
      </w:r>
      <w:r w:rsidR="00F15783" w:rsidRPr="00CE6D38">
        <w:t xml:space="preserve"> similarly as </w:t>
      </w:r>
      <w:r w:rsidR="00733B30">
        <w:t>for a</w:t>
      </w:r>
      <w:r w:rsidR="00733B30" w:rsidRPr="00CE6D38">
        <w:t xml:space="preserve"> </w:t>
      </w:r>
      <w:r w:rsidR="00F15783" w:rsidRPr="00CE6D38">
        <w:t xml:space="preserve">MA PDU </w:t>
      </w:r>
      <w:r w:rsidR="00733B30">
        <w:t>S</w:t>
      </w:r>
      <w:r w:rsidR="00F15783" w:rsidRPr="00CE6D38">
        <w:t>ession.</w:t>
      </w:r>
    </w:p>
    <w:p w14:paraId="77826042" w14:textId="33647CED" w:rsidR="002A4806" w:rsidRDefault="002A4806" w:rsidP="002C4517">
      <w:pPr>
        <w:pStyle w:val="B1"/>
      </w:pPr>
      <w:r>
        <w:t xml:space="preserve">8. </w:t>
      </w:r>
      <w:r w:rsidR="003B65D0">
        <w:tab/>
      </w:r>
      <w:r>
        <w:t>SMF Registers</w:t>
      </w:r>
      <w:r w:rsidR="009F3947">
        <w:t xml:space="preserve"> the PDU Session</w:t>
      </w:r>
      <w:r>
        <w:t xml:space="preserve"> with UDM</w:t>
      </w:r>
      <w:r w:rsidR="009F3947">
        <w:t>.</w:t>
      </w:r>
      <w:r>
        <w:t xml:space="preserve"> </w:t>
      </w:r>
      <w:r w:rsidR="00495F4A">
        <w:t>In</w:t>
      </w:r>
      <w:r w:rsidR="009F3947">
        <w:t xml:space="preserve"> addition</w:t>
      </w:r>
      <w:r w:rsidR="00495F4A">
        <w:t xml:space="preserve">, it </w:t>
      </w:r>
      <w:r w:rsidR="009112E9">
        <w:t xml:space="preserve">includes </w:t>
      </w:r>
      <w:r w:rsidR="000A22C2">
        <w:t xml:space="preserve">the </w:t>
      </w:r>
      <w:r w:rsidR="000A22C2" w:rsidRPr="0015603E">
        <w:rPr>
          <w:b/>
          <w:bCs/>
        </w:rPr>
        <w:t xml:space="preserve">DS </w:t>
      </w:r>
      <w:r w:rsidR="00697646" w:rsidRPr="0015603E">
        <w:rPr>
          <w:b/>
          <w:bCs/>
        </w:rPr>
        <w:t>C</w:t>
      </w:r>
      <w:r w:rsidR="000A22C2" w:rsidRPr="0015603E">
        <w:rPr>
          <w:b/>
          <w:bCs/>
        </w:rPr>
        <w:t>orrelation ID</w:t>
      </w:r>
      <w:r w:rsidR="000A22C2">
        <w:t xml:space="preserve"> a</w:t>
      </w:r>
      <w:r w:rsidR="00065626">
        <w:t>s</w:t>
      </w:r>
      <w:r w:rsidR="000A22C2">
        <w:t xml:space="preserve"> new </w:t>
      </w:r>
      <w:r w:rsidR="009112E9">
        <w:t>parameter in the registration request.</w:t>
      </w:r>
    </w:p>
    <w:p w14:paraId="1CE58DD8" w14:textId="3749CAA1" w:rsidR="00192E85" w:rsidRDefault="00187F4C" w:rsidP="002C4517">
      <w:pPr>
        <w:pStyle w:val="B1"/>
      </w:pPr>
      <w:r>
        <w:t>9</w:t>
      </w:r>
      <w:r w:rsidR="002370B9">
        <w:t xml:space="preserve">: </w:t>
      </w:r>
      <w:r w:rsidR="003B65D0">
        <w:tab/>
      </w:r>
      <w:r w:rsidR="002370B9">
        <w:t xml:space="preserve">If the </w:t>
      </w:r>
      <w:r w:rsidR="00C6719D">
        <w:t>DS</w:t>
      </w:r>
      <w:r w:rsidR="002370B9">
        <w:t xml:space="preserve"> device is not already registered with SUPI2 through a second access, it </w:t>
      </w:r>
      <w:r w:rsidR="00C6719D">
        <w:t>registers</w:t>
      </w:r>
      <w:r w:rsidR="002370B9">
        <w:t xml:space="preserve"> in this step</w:t>
      </w:r>
      <w:r w:rsidR="007C18CA">
        <w:t xml:space="preserve"> and receives DS </w:t>
      </w:r>
      <w:r w:rsidR="00724577">
        <w:t>URSP rules</w:t>
      </w:r>
      <w:r w:rsidR="00192E85">
        <w:t xml:space="preserve">. </w:t>
      </w:r>
    </w:p>
    <w:p w14:paraId="36646A5F" w14:textId="7C5F67FC" w:rsidR="0025283E" w:rsidRDefault="0025283E" w:rsidP="00793B54">
      <w:pPr>
        <w:pStyle w:val="EditorsNote"/>
      </w:pPr>
      <w:r>
        <w:t xml:space="preserve">Editor's note: How step 9 is triggered is assumed to be addressed by other solutions. </w:t>
      </w:r>
    </w:p>
    <w:p w14:paraId="3247825D" w14:textId="45D34983" w:rsidR="002D01BB" w:rsidRDefault="002D01BB" w:rsidP="003B65D0">
      <w:pPr>
        <w:pStyle w:val="B1"/>
      </w:pPr>
      <w:r>
        <w:t>1</w:t>
      </w:r>
      <w:r w:rsidR="00187F4C">
        <w:t>0</w:t>
      </w:r>
      <w:r w:rsidR="003B65D0">
        <w:t>.</w:t>
      </w:r>
      <w:r>
        <w:t xml:space="preserve"> </w:t>
      </w:r>
      <w:r w:rsidR="00F85384">
        <w:t>Th</w:t>
      </w:r>
      <w:r w:rsidR="0025283E">
        <w:t>is step is th</w:t>
      </w:r>
      <w:r w:rsidR="00F85384">
        <w:t xml:space="preserve">e same as step 2 </w:t>
      </w:r>
      <w:r w:rsidR="000826E9">
        <w:t>with a new parameter in SM container</w:t>
      </w:r>
      <w:r w:rsidR="00866F09">
        <w:t xml:space="preserve">, </w:t>
      </w:r>
      <w:r w:rsidR="00A2689E">
        <w:t>E</w:t>
      </w:r>
      <w:r w:rsidR="00866F09">
        <w:t>xisting DS PDU</w:t>
      </w:r>
      <w:r w:rsidR="0008381D">
        <w:t xml:space="preserve">, which </w:t>
      </w:r>
      <w:r w:rsidR="00004AAB">
        <w:t xml:space="preserve">indicates that </w:t>
      </w:r>
      <w:r w:rsidR="005B6F23">
        <w:t xml:space="preserve">the PDU session for SUPI1 </w:t>
      </w:r>
      <w:r w:rsidR="005B10CB">
        <w:t>has been</w:t>
      </w:r>
      <w:r w:rsidR="005B6F23">
        <w:t xml:space="preserve"> already created. </w:t>
      </w:r>
      <w:r w:rsidR="00F85384">
        <w:t xml:space="preserve">The DualSteer device sends the same </w:t>
      </w:r>
      <w:r w:rsidR="00B5629F">
        <w:t xml:space="preserve">DS Correlation ID </w:t>
      </w:r>
      <w:r w:rsidR="00C6272F">
        <w:t xml:space="preserve">and the same </w:t>
      </w:r>
      <w:r w:rsidR="00C6272F" w:rsidRPr="003F54A0">
        <w:t>DNN/</w:t>
      </w:r>
      <w:r w:rsidR="000E5565" w:rsidRPr="003F54A0">
        <w:t xml:space="preserve"> S-NSSAI</w:t>
      </w:r>
      <w:r w:rsidR="000E5565">
        <w:t xml:space="preserve"> </w:t>
      </w:r>
      <w:r w:rsidR="00B5629F">
        <w:t xml:space="preserve">as in </w:t>
      </w:r>
      <w:r w:rsidR="007D3F12">
        <w:t>s</w:t>
      </w:r>
      <w:r w:rsidR="00B5629F">
        <w:t xml:space="preserve">tep </w:t>
      </w:r>
      <w:r w:rsidR="007D3F12">
        <w:t>2.</w:t>
      </w:r>
      <w:r w:rsidR="00B5629F">
        <w:t xml:space="preserve"> </w:t>
      </w:r>
    </w:p>
    <w:p w14:paraId="618732A2" w14:textId="3861CE58" w:rsidR="00253947" w:rsidRDefault="00253947" w:rsidP="003B65D0">
      <w:pPr>
        <w:pStyle w:val="B1"/>
      </w:pPr>
      <w:r>
        <w:t>1</w:t>
      </w:r>
      <w:r w:rsidR="00187F4C">
        <w:t>1</w:t>
      </w:r>
      <w:r>
        <w:t>. AMF2 selects an SMF</w:t>
      </w:r>
      <w:r w:rsidR="00042F2A">
        <w:t xml:space="preserve"> (SMF2)</w:t>
      </w:r>
      <w:r>
        <w:t xml:space="preserve"> based on current</w:t>
      </w:r>
      <w:r w:rsidR="00042F2A">
        <w:t xml:space="preserve"> mechanisms.</w:t>
      </w:r>
    </w:p>
    <w:p w14:paraId="1455A342" w14:textId="0A3C0221" w:rsidR="005114A9" w:rsidRDefault="005114A9" w:rsidP="003B65D0">
      <w:pPr>
        <w:pStyle w:val="B1"/>
        <w:rPr>
          <w:highlight w:val="yellow"/>
        </w:rPr>
      </w:pPr>
      <w:r w:rsidRPr="00A625B5">
        <w:t>1</w:t>
      </w:r>
      <w:r w:rsidR="00187F4C" w:rsidRPr="00A625B5">
        <w:t>2</w:t>
      </w:r>
      <w:r w:rsidRPr="00A625B5">
        <w:t xml:space="preserve">. </w:t>
      </w:r>
      <w:r w:rsidR="009517C5" w:rsidRPr="00A625B5">
        <w:t>AMF send</w:t>
      </w:r>
      <w:r w:rsidR="00F7042D" w:rsidRPr="00A625B5">
        <w:t>s</w:t>
      </w:r>
      <w:r w:rsidR="009517C5" w:rsidRPr="00A625B5">
        <w:t xml:space="preserve"> a </w:t>
      </w:r>
      <w:r w:rsidR="004A5128" w:rsidRPr="00A625B5">
        <w:t xml:space="preserve">Nsmf_PDUSession_CreateSMContext </w:t>
      </w:r>
      <w:r w:rsidR="009517C5" w:rsidRPr="00A625B5">
        <w:t xml:space="preserve">request to the SMF2. </w:t>
      </w:r>
      <w:r w:rsidR="004C55E0" w:rsidRPr="00A625B5">
        <w:t>In</w:t>
      </w:r>
      <w:r w:rsidR="00222C6C" w:rsidRPr="00A625B5">
        <w:t xml:space="preserve"> this step, SMF</w:t>
      </w:r>
      <w:r w:rsidR="004A5128" w:rsidRPr="00A625B5">
        <w:t>2</w:t>
      </w:r>
      <w:r w:rsidR="00222C6C" w:rsidRPr="00A625B5">
        <w:t xml:space="preserve"> checks if there exist a </w:t>
      </w:r>
      <w:r w:rsidR="390FE8CF" w:rsidRPr="00A625B5">
        <w:t xml:space="preserve">PDU </w:t>
      </w:r>
      <w:r w:rsidR="004A5128" w:rsidRPr="00A625B5">
        <w:t>S</w:t>
      </w:r>
      <w:r w:rsidR="00222C6C" w:rsidRPr="00A625B5">
        <w:t xml:space="preserve">ession corresponding to SUPI2 and the DS </w:t>
      </w:r>
      <w:r w:rsidR="00EC1BEC" w:rsidRPr="00A625B5">
        <w:t>Correlation ID</w:t>
      </w:r>
      <w:r w:rsidR="00222C6C" w:rsidRPr="00A625B5">
        <w:t xml:space="preserve">. If yes, then steps 13-16 are skipped (SMF2 and SMF1 are </w:t>
      </w:r>
      <w:r w:rsidR="004A5128" w:rsidRPr="00A625B5">
        <w:t>the same</w:t>
      </w:r>
      <w:r w:rsidR="00222C6C" w:rsidRPr="00A625B5">
        <w:t>).</w:t>
      </w:r>
    </w:p>
    <w:p w14:paraId="1FEE50AC" w14:textId="2FA386DC" w:rsidR="00C76CA1" w:rsidRDefault="00C76CA1" w:rsidP="003B65D0">
      <w:pPr>
        <w:pStyle w:val="B1"/>
      </w:pPr>
      <w:r>
        <w:t>1</w:t>
      </w:r>
      <w:r w:rsidR="00187F4C">
        <w:t>3</w:t>
      </w:r>
      <w:r>
        <w:t>.</w:t>
      </w:r>
      <w:r w:rsidR="003B65D0">
        <w:tab/>
      </w:r>
      <w:r>
        <w:t>SMF2 obtains the subscription data for SUPI2</w:t>
      </w:r>
      <w:r w:rsidR="004D697A">
        <w:t xml:space="preserve">, which includes </w:t>
      </w:r>
      <w:r w:rsidR="004D697A" w:rsidRPr="004D697A">
        <w:rPr>
          <w:b/>
          <w:bCs/>
        </w:rPr>
        <w:t xml:space="preserve">DS </w:t>
      </w:r>
      <w:r w:rsidR="009517C5">
        <w:rPr>
          <w:b/>
          <w:bCs/>
        </w:rPr>
        <w:t xml:space="preserve">SUPI </w:t>
      </w:r>
      <w:r w:rsidR="009517C5">
        <w:t>(</w:t>
      </w:r>
      <w:r w:rsidR="001578F8">
        <w:t>containing</w:t>
      </w:r>
      <w:r w:rsidR="003A2FEF">
        <w:t xml:space="preserve"> SUPI1</w:t>
      </w:r>
      <w:r w:rsidR="009517C5">
        <w:t>)</w:t>
      </w:r>
      <w:r w:rsidR="001578F8">
        <w:t>.</w:t>
      </w:r>
    </w:p>
    <w:p w14:paraId="57A5AF0E" w14:textId="40DA35C7" w:rsidR="00945BDC" w:rsidRDefault="003A2FEF" w:rsidP="003B65D0">
      <w:pPr>
        <w:pStyle w:val="B1"/>
      </w:pPr>
      <w:r>
        <w:t>1</w:t>
      </w:r>
      <w:r w:rsidR="00187F4C">
        <w:t>4</w:t>
      </w:r>
      <w:r w:rsidR="003B65D0">
        <w:t>.</w:t>
      </w:r>
      <w:r w:rsidR="003B65D0">
        <w:tab/>
      </w:r>
      <w:r w:rsidR="00945BDC">
        <w:t>SMF</w:t>
      </w:r>
      <w:r w:rsidR="007C0769">
        <w:t>2</w:t>
      </w:r>
      <w:r w:rsidR="00945BDC">
        <w:t xml:space="preserve"> uses SUPI1 to get</w:t>
      </w:r>
      <w:r w:rsidR="00F20E9C">
        <w:t xml:space="preserve"> the list of PDU </w:t>
      </w:r>
      <w:r w:rsidR="004A5128">
        <w:t>S</w:t>
      </w:r>
      <w:r w:rsidR="00F20E9C">
        <w:t xml:space="preserve">essions from UDM </w:t>
      </w:r>
      <w:r w:rsidR="00945BDC">
        <w:t xml:space="preserve">and then using </w:t>
      </w:r>
      <w:r w:rsidR="00405334" w:rsidRPr="00C31156">
        <w:rPr>
          <w:b/>
          <w:bCs/>
        </w:rPr>
        <w:t>DS Correlation ID</w:t>
      </w:r>
      <w:r w:rsidR="00945BDC">
        <w:t xml:space="preserve"> obtains the SMF ID of SMF1.</w:t>
      </w:r>
    </w:p>
    <w:p w14:paraId="42DF3C83" w14:textId="4BFBB4D5" w:rsidR="006A13BD" w:rsidRDefault="00945BDC" w:rsidP="003B65D0">
      <w:pPr>
        <w:pStyle w:val="B1"/>
        <w:rPr>
          <w:ins w:id="60" w:author="Ericsson User3" w:date="2024-04-17T11:20:00Z"/>
        </w:rPr>
      </w:pPr>
      <w:r>
        <w:t>1</w:t>
      </w:r>
      <w:r w:rsidR="00187F4C">
        <w:t>5</w:t>
      </w:r>
      <w:r w:rsidR="003B65D0">
        <w:t>.</w:t>
      </w:r>
      <w:r w:rsidR="003B65D0">
        <w:tab/>
      </w:r>
      <w:r>
        <w:t xml:space="preserve">SMF </w:t>
      </w:r>
      <w:r w:rsidR="00905323">
        <w:t xml:space="preserve">sends a </w:t>
      </w:r>
      <w:r>
        <w:t xml:space="preserve">redirection </w:t>
      </w:r>
      <w:r w:rsidR="00B65EA8">
        <w:t xml:space="preserve">response </w:t>
      </w:r>
      <w:r>
        <w:t>to AMF and provides SMF1 ID</w:t>
      </w:r>
      <w:r w:rsidR="001C7EFB">
        <w:t>.</w:t>
      </w:r>
      <w:ins w:id="61" w:author="Ericsson User3" w:date="2024-04-17T05:29:00Z">
        <w:r w:rsidR="00090CA9">
          <w:t xml:space="preserve"> In case of home-routed roaming scenarios, the H-SMF sends a redirection response to V-SMF and provides SMF1 ID.</w:t>
        </w:r>
      </w:ins>
    </w:p>
    <w:p w14:paraId="11068058" w14:textId="57263239" w:rsidR="00C25A29" w:rsidRDefault="00C25A29">
      <w:pPr>
        <w:pStyle w:val="EditorsNote"/>
        <w:pPrChange w:id="62" w:author="Ericsson User3" w:date="2024-04-17T11:21:00Z">
          <w:pPr>
            <w:pStyle w:val="B1"/>
          </w:pPr>
        </w:pPrChange>
      </w:pPr>
      <w:ins w:id="63" w:author="Ericsson User3" w:date="2024-04-17T11:20:00Z">
        <w:r>
          <w:t>Editor's note: Redirect from a NF consumer is described in TS 29.500 [</w:t>
        </w:r>
        <w:r w:rsidRPr="00C25A29">
          <w:rPr>
            <w:highlight w:val="yellow"/>
            <w:rPrChange w:id="64" w:author="Ericsson User3" w:date="2024-04-17T11:20:00Z">
              <w:rPr/>
            </w:rPrChange>
          </w:rPr>
          <w:t>X</w:t>
        </w:r>
        <w:r>
          <w:t xml:space="preserve">]. </w:t>
        </w:r>
      </w:ins>
      <w:ins w:id="65" w:author="Ericsson User3" w:date="2024-04-17T11:21:00Z">
        <w:r>
          <w:t xml:space="preserve">It is FFS whether there are any impacts </w:t>
        </w:r>
        <w:r w:rsidR="00153E0E">
          <w:t>to this mechanism to support redirect in this DS scenario.</w:t>
        </w:r>
      </w:ins>
    </w:p>
    <w:p w14:paraId="1D557F12" w14:textId="212047F7" w:rsidR="00405334" w:rsidRDefault="00405334" w:rsidP="003B65D0">
      <w:pPr>
        <w:pStyle w:val="B1"/>
      </w:pPr>
      <w:r>
        <w:t>1</w:t>
      </w:r>
      <w:r w:rsidR="00187F4C">
        <w:t>6</w:t>
      </w:r>
      <w:r w:rsidR="003B65D0">
        <w:t>.</w:t>
      </w:r>
      <w:r w:rsidR="003B65D0">
        <w:tab/>
      </w:r>
      <w:proofErr w:type="gramStart"/>
      <w:r w:rsidR="0063336E">
        <w:t>Similar</w:t>
      </w:r>
      <w:r w:rsidR="00EB6072">
        <w:t xml:space="preserve"> to</w:t>
      </w:r>
      <w:proofErr w:type="gramEnd"/>
      <w:r w:rsidR="0063336E">
        <w:t xml:space="preserve"> step 4 but for SUPI2.</w:t>
      </w:r>
      <w:r w:rsidR="00965F9D">
        <w:t xml:space="preserve"> </w:t>
      </w:r>
    </w:p>
    <w:p w14:paraId="647AD52F" w14:textId="597E13A0" w:rsidR="00C14B31" w:rsidRDefault="00AC5CF5" w:rsidP="003B65D0">
      <w:pPr>
        <w:pStyle w:val="B1"/>
      </w:pPr>
      <w:r>
        <w:t>17</w:t>
      </w:r>
      <w:r w:rsidR="003B65D0">
        <w:t>.</w:t>
      </w:r>
      <w:r w:rsidR="003B65D0">
        <w:tab/>
      </w:r>
      <w:proofErr w:type="gramStart"/>
      <w:r w:rsidR="00C14B31">
        <w:t>Similar</w:t>
      </w:r>
      <w:r w:rsidR="00EB6072">
        <w:t xml:space="preserve"> to</w:t>
      </w:r>
      <w:proofErr w:type="gramEnd"/>
      <w:r w:rsidR="00C14B31">
        <w:t xml:space="preserve"> step 5</w:t>
      </w:r>
      <w:r w:rsidR="001153CF">
        <w:t xml:space="preserve"> but for SUPI2</w:t>
      </w:r>
      <w:r w:rsidR="00C14B31">
        <w:t>.</w:t>
      </w:r>
    </w:p>
    <w:p w14:paraId="7AD13971" w14:textId="0BEEAE5E" w:rsidR="006F486D" w:rsidRDefault="00C14B31" w:rsidP="003B65D0">
      <w:pPr>
        <w:pStyle w:val="B1"/>
      </w:pPr>
      <w:r>
        <w:t>18</w:t>
      </w:r>
      <w:r w:rsidR="001153CF">
        <w:t>.</w:t>
      </w:r>
      <w:r w:rsidR="001153CF">
        <w:tab/>
      </w:r>
      <w:r w:rsidR="001D7FCF">
        <w:t xml:space="preserve">SMF </w:t>
      </w:r>
      <w:r w:rsidR="006C30F4">
        <w:t xml:space="preserve">triggers SM policy </w:t>
      </w:r>
      <w:r w:rsidR="00DF5947">
        <w:t xml:space="preserve">association </w:t>
      </w:r>
      <w:r w:rsidR="006C30F4">
        <w:t xml:space="preserve">update </w:t>
      </w:r>
      <w:r w:rsidR="00921F29">
        <w:t>request to up</w:t>
      </w:r>
      <w:r w:rsidR="00E428C3">
        <w:t xml:space="preserve">date the </w:t>
      </w:r>
      <w:r w:rsidR="00E55134">
        <w:t xml:space="preserve">policy information for the PDU </w:t>
      </w:r>
      <w:r w:rsidR="00DF5947">
        <w:t>S</w:t>
      </w:r>
      <w:r w:rsidR="00E55134">
        <w:t>ession</w:t>
      </w:r>
      <w:r w:rsidR="004A662C">
        <w:t xml:space="preserve"> and includes </w:t>
      </w:r>
      <w:r w:rsidR="004A662C" w:rsidRPr="004A662C">
        <w:rPr>
          <w:b/>
          <w:bCs/>
        </w:rPr>
        <w:t xml:space="preserve">DS SUPI </w:t>
      </w:r>
      <w:r w:rsidR="004A662C">
        <w:t>(SUPI1</w:t>
      </w:r>
      <w:r w:rsidR="004A662C" w:rsidRPr="00FA1256">
        <w:t>)</w:t>
      </w:r>
      <w:r w:rsidR="00E55134" w:rsidRPr="00FA1256">
        <w:t>.</w:t>
      </w:r>
      <w:r w:rsidR="006F486D" w:rsidRPr="00FA1256">
        <w:t xml:space="preserve"> </w:t>
      </w:r>
      <w:r w:rsidR="00F37BAC" w:rsidRPr="00FA1256">
        <w:t xml:space="preserve">PCF </w:t>
      </w:r>
      <w:r w:rsidR="00660BAA">
        <w:t xml:space="preserve">may </w:t>
      </w:r>
      <w:r w:rsidR="00F37BAC" w:rsidRPr="00FA1256">
        <w:t>modif</w:t>
      </w:r>
      <w:r w:rsidR="00527D91">
        <w:t>y</w:t>
      </w:r>
      <w:r w:rsidR="00F37BAC" w:rsidRPr="00FA1256">
        <w:t xml:space="preserve"> the PCC rules based on the access type and PLMN of the SUPI2.</w:t>
      </w:r>
    </w:p>
    <w:p w14:paraId="0A6A3A55" w14:textId="4979922A" w:rsidR="00965F9D" w:rsidRPr="00565491" w:rsidRDefault="00AC5CF5" w:rsidP="003B65D0">
      <w:pPr>
        <w:pStyle w:val="B1"/>
      </w:pPr>
      <w:r>
        <w:t>1</w:t>
      </w:r>
      <w:r w:rsidR="00580C92">
        <w:t>9</w:t>
      </w:r>
      <w:r w:rsidR="001153CF">
        <w:t>.</w:t>
      </w:r>
      <w:r w:rsidR="001153CF">
        <w:tab/>
      </w:r>
      <w:r w:rsidR="006F486D">
        <w:t xml:space="preserve">SMF modifies the </w:t>
      </w:r>
      <w:r w:rsidR="00B85568">
        <w:t>N4 ru</w:t>
      </w:r>
      <w:r w:rsidR="00DF5947">
        <w:t>le</w:t>
      </w:r>
      <w:r w:rsidR="00B85568">
        <w:t xml:space="preserve">s </w:t>
      </w:r>
      <w:r w:rsidR="001D107D">
        <w:t xml:space="preserve">so that </w:t>
      </w:r>
      <w:r w:rsidR="00986E13">
        <w:t>an additional</w:t>
      </w:r>
      <w:r w:rsidR="001D107D">
        <w:t xml:space="preserve"> N3/N9 tunnel </w:t>
      </w:r>
      <w:r w:rsidR="00986E13">
        <w:t>is</w:t>
      </w:r>
      <w:r w:rsidR="001D107D">
        <w:t xml:space="preserve"> established between </w:t>
      </w:r>
      <w:r w:rsidR="00986E13">
        <w:t>the second</w:t>
      </w:r>
      <w:r w:rsidR="009C4204">
        <w:t xml:space="preserve"> access and </w:t>
      </w:r>
      <w:r w:rsidR="001D107D">
        <w:t xml:space="preserve">the </w:t>
      </w:r>
      <w:r w:rsidR="001D107D" w:rsidRPr="00565491">
        <w:t>UPF</w:t>
      </w:r>
      <w:r w:rsidR="009C4204" w:rsidRPr="00565491">
        <w:t>.</w:t>
      </w:r>
    </w:p>
    <w:p w14:paraId="5043FEA6" w14:textId="162CF44F" w:rsidR="007E699B" w:rsidRDefault="00580C92" w:rsidP="003B65D0">
      <w:pPr>
        <w:pStyle w:val="B1"/>
      </w:pPr>
      <w:r>
        <w:t>20</w:t>
      </w:r>
      <w:r w:rsidR="007E699B" w:rsidRPr="00565491">
        <w:t>.</w:t>
      </w:r>
      <w:r w:rsidR="001153CF">
        <w:tab/>
      </w:r>
      <w:r w:rsidR="00B83BE4" w:rsidRPr="00565491">
        <w:t>The same as s</w:t>
      </w:r>
      <w:r w:rsidR="007E699B" w:rsidRPr="00565491">
        <w:t xml:space="preserve">teps 11-21 of figure 4.3.2.2.1-1 of TS 23.502 [4], </w:t>
      </w:r>
      <w:r w:rsidR="00B83BE4" w:rsidRPr="00565491">
        <w:t>with the difference that</w:t>
      </w:r>
      <w:r w:rsidR="007E699B" w:rsidRPr="00565491">
        <w:t xml:space="preserve"> in step 16c the SMF includes DS Correlation ID in the registration of the PDU session as in step 8.</w:t>
      </w:r>
    </w:p>
    <w:p w14:paraId="4C41F247" w14:textId="2E9C0F43" w:rsidR="00563345" w:rsidRPr="006A732F" w:rsidRDefault="00563345" w:rsidP="00563345">
      <w:pPr>
        <w:rPr>
          <w:b/>
          <w:bCs/>
        </w:rPr>
      </w:pPr>
      <w:r w:rsidRPr="612FBB16">
        <w:rPr>
          <w:b/>
          <w:bCs/>
        </w:rPr>
        <w:t xml:space="preserve">Alt2: </w:t>
      </w:r>
      <w:r w:rsidR="705B3CD0" w:rsidRPr="612FBB16">
        <w:rPr>
          <w:b/>
          <w:bCs/>
        </w:rPr>
        <w:t>Limited</w:t>
      </w:r>
      <w:r w:rsidRPr="612FBB16">
        <w:rPr>
          <w:b/>
          <w:bCs/>
        </w:rPr>
        <w:t xml:space="preserve"> AMF impact:</w:t>
      </w:r>
    </w:p>
    <w:p w14:paraId="2E7CA561" w14:textId="0A16C742" w:rsidR="00BA1A22" w:rsidRDefault="00C84E83" w:rsidP="00BA1A22">
      <w:pPr>
        <w:jc w:val="center"/>
      </w:pPr>
      <w:r>
        <w:object w:dxaOrig="9213" w:dyaOrig="3763" w14:anchorId="7481B153">
          <v:shape id="_x0000_i1030" type="#_x0000_t75" style="width:451.4pt;height:185pt" o:ole="">
            <v:imagedata r:id="rId21" o:title=""/>
          </v:shape>
          <o:OLEObject Type="Embed" ProgID="Visio.Drawing.15" ShapeID="_x0000_i1030" DrawAspect="Content" ObjectID="_1774863975" r:id="rId22"/>
        </w:object>
      </w:r>
    </w:p>
    <w:p w14:paraId="7EE14730" w14:textId="05DEAF43" w:rsidR="00BA1A22" w:rsidRDefault="00BA1A22" w:rsidP="00BA1A22">
      <w:pPr>
        <w:pStyle w:val="Caption"/>
        <w:jc w:val="center"/>
        <w:rPr>
          <w:rFonts w:ascii="Arial" w:eastAsiaTheme="minorEastAsia" w:hAnsi="Arial"/>
        </w:rPr>
      </w:pPr>
      <w:r w:rsidRPr="00747D58">
        <w:rPr>
          <w:rFonts w:ascii="Arial" w:eastAsiaTheme="minorEastAsia" w:hAnsi="Arial"/>
        </w:rPr>
        <w:t xml:space="preserve">Figure </w:t>
      </w:r>
      <w:r w:rsidRPr="00531389">
        <w:rPr>
          <w:rFonts w:ascii="Arial" w:eastAsiaTheme="minorEastAsia" w:hAnsi="Arial"/>
        </w:rPr>
        <w:t>6.1.Y.</w:t>
      </w:r>
      <w:r>
        <w:rPr>
          <w:rFonts w:ascii="Arial" w:eastAsiaTheme="minorEastAsia" w:hAnsi="Arial"/>
        </w:rPr>
        <w:t>2</w:t>
      </w:r>
      <w:r w:rsidRPr="00531389">
        <w:rPr>
          <w:rFonts w:ascii="Arial" w:eastAsiaTheme="minorEastAsia" w:hAnsi="Arial"/>
        </w:rPr>
        <w:t>.</w:t>
      </w:r>
      <w:r>
        <w:rPr>
          <w:rFonts w:ascii="Arial" w:eastAsiaTheme="minorEastAsia" w:hAnsi="Arial"/>
        </w:rPr>
        <w:t>1</w:t>
      </w:r>
      <w:r w:rsidRPr="00531389">
        <w:rPr>
          <w:rFonts w:ascii="Arial" w:eastAsiaTheme="minorEastAsia" w:hAnsi="Arial"/>
        </w:rPr>
        <w:t>-</w:t>
      </w:r>
      <w:r w:rsidR="00B75C6A">
        <w:rPr>
          <w:rFonts w:ascii="Arial" w:eastAsiaTheme="minorEastAsia" w:hAnsi="Arial"/>
        </w:rPr>
        <w:t>2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Dual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steering</w:t>
      </w:r>
      <w:r w:rsidRPr="00531389">
        <w:rPr>
          <w:rFonts w:ascii="Arial" w:eastAsiaTheme="minorEastAsia" w:hAnsi="Arial"/>
        </w:rPr>
        <w:t xml:space="preserve"> </w:t>
      </w:r>
      <w:r>
        <w:rPr>
          <w:rFonts w:ascii="Arial" w:eastAsiaTheme="minorEastAsia" w:hAnsi="Arial"/>
        </w:rPr>
        <w:t>PDU Session Establishment</w:t>
      </w:r>
      <w:r w:rsidR="00E73286">
        <w:rPr>
          <w:rFonts w:ascii="Arial" w:eastAsiaTheme="minorEastAsia" w:hAnsi="Arial"/>
        </w:rPr>
        <w:t>: Alt2</w:t>
      </w:r>
    </w:p>
    <w:p w14:paraId="72A63972" w14:textId="77777777" w:rsidR="00BA1A22" w:rsidRDefault="00BA1A22" w:rsidP="00945BDC"/>
    <w:p w14:paraId="599E585E" w14:textId="532CC959" w:rsidR="00065F18" w:rsidRPr="00D10FA2" w:rsidRDefault="001153CF" w:rsidP="001153CF">
      <w:pPr>
        <w:pStyle w:val="B1"/>
      </w:pPr>
      <w:r>
        <w:t>1.</w:t>
      </w:r>
      <w:r>
        <w:tab/>
      </w:r>
      <w:r w:rsidR="00D13392" w:rsidRPr="00D10FA2">
        <w:t>UE1 registers to 5GC through AMF1 using SUPI1 and receives DS URSP rules.</w:t>
      </w:r>
    </w:p>
    <w:p w14:paraId="78EE47E6" w14:textId="07D72FA7" w:rsidR="2B13CFAF" w:rsidRPr="00D10FA2" w:rsidRDefault="001153CF" w:rsidP="001153CF">
      <w:pPr>
        <w:pStyle w:val="B1"/>
      </w:pPr>
      <w:r>
        <w:t xml:space="preserve">2. </w:t>
      </w:r>
      <w:r>
        <w:tab/>
      </w:r>
      <w:r w:rsidR="2B13CFAF" w:rsidRPr="00D10FA2">
        <w:t>UE</w:t>
      </w:r>
      <w:r w:rsidR="002E6898" w:rsidRPr="00D10FA2">
        <w:t>1</w:t>
      </w:r>
      <w:r w:rsidR="00C7566F" w:rsidRPr="00D10FA2">
        <w:t xml:space="preserve"> sends a </w:t>
      </w:r>
      <w:r w:rsidR="00544072" w:rsidRPr="00D10FA2">
        <w:t xml:space="preserve">PDU </w:t>
      </w:r>
      <w:r w:rsidR="007073D5" w:rsidRPr="00D10FA2">
        <w:t>S</w:t>
      </w:r>
      <w:r w:rsidR="00544072" w:rsidRPr="00D10FA2">
        <w:t>ession Establishment</w:t>
      </w:r>
      <w:r w:rsidR="002E6898" w:rsidRPr="00D10FA2">
        <w:t xml:space="preserve"> Request of type initial request </w:t>
      </w:r>
      <w:r w:rsidR="00567B5F" w:rsidRPr="00D10FA2">
        <w:t>and includes</w:t>
      </w:r>
      <w:r w:rsidR="2B13CFAF" w:rsidRPr="00D10FA2">
        <w:t xml:space="preserve"> the DS Correlation ID </w:t>
      </w:r>
      <w:r w:rsidR="009D754C" w:rsidRPr="00D10FA2">
        <w:t>in the MM part of the NAS message,</w:t>
      </w:r>
      <w:r w:rsidR="59598A51" w:rsidRPr="00D10FA2">
        <w:t xml:space="preserve"> as well as </w:t>
      </w:r>
      <w:r w:rsidR="009D754C" w:rsidRPr="00D10FA2">
        <w:t>in</w:t>
      </w:r>
      <w:r w:rsidR="59598A51" w:rsidRPr="00D10FA2">
        <w:t xml:space="preserve"> the SM container</w:t>
      </w:r>
      <w:r w:rsidR="2B13CFAF" w:rsidRPr="00D10FA2">
        <w:t xml:space="preserve">. </w:t>
      </w:r>
    </w:p>
    <w:p w14:paraId="4E5448E6" w14:textId="537AC952" w:rsidR="00BA02EF" w:rsidRPr="00D10FA2" w:rsidRDefault="00C97630" w:rsidP="001153CF">
      <w:pPr>
        <w:pStyle w:val="B1"/>
      </w:pPr>
      <w:r w:rsidRPr="00D10FA2">
        <w:t>3</w:t>
      </w:r>
      <w:r w:rsidR="001153CF">
        <w:t>.</w:t>
      </w:r>
      <w:r w:rsidR="001153CF">
        <w:tab/>
      </w:r>
      <w:r w:rsidR="00916D91" w:rsidRPr="00D10FA2">
        <w:t>AMF selects an SMF that supports the DS functionality.</w:t>
      </w:r>
    </w:p>
    <w:p w14:paraId="5E60D174" w14:textId="0B051EF9" w:rsidR="002E6898" w:rsidRPr="00D10FA2" w:rsidRDefault="009E1E24" w:rsidP="001153CF">
      <w:pPr>
        <w:pStyle w:val="B1"/>
      </w:pPr>
      <w:r w:rsidRPr="00D10FA2">
        <w:t>5</w:t>
      </w:r>
      <w:r w:rsidR="001153CF">
        <w:t xml:space="preserve">. </w:t>
      </w:r>
      <w:r w:rsidR="001153CF">
        <w:tab/>
      </w:r>
      <w:r w:rsidR="002E6898" w:rsidRPr="00D10FA2">
        <w:t xml:space="preserve">UE2 sends a PDU Session Establishment Request of type </w:t>
      </w:r>
      <w:r w:rsidR="000D2886" w:rsidRPr="00D10FA2">
        <w:t>Existing PDU Session</w:t>
      </w:r>
      <w:r w:rsidR="002E6898" w:rsidRPr="00D10FA2">
        <w:t xml:space="preserve"> </w:t>
      </w:r>
      <w:r w:rsidR="00C91A31" w:rsidRPr="00D10FA2">
        <w:t>and includes</w:t>
      </w:r>
      <w:r w:rsidR="002E6898" w:rsidRPr="00D10FA2">
        <w:t xml:space="preserve"> the DS Correlation ID in the MM part of the NAS message, as well as in the SM container.</w:t>
      </w:r>
      <w:r w:rsidR="00CF2119">
        <w:t xml:space="preserve"> There is no need for Existing DS PDU</w:t>
      </w:r>
      <w:r w:rsidR="00054051">
        <w:t xml:space="preserve"> parameter since existing PDU session is chosen for the request type.</w:t>
      </w:r>
    </w:p>
    <w:p w14:paraId="4F4FFBB0" w14:textId="05BF9C05" w:rsidR="00A30FE7" w:rsidRDefault="004B684B" w:rsidP="001153CF">
      <w:pPr>
        <w:pStyle w:val="B1"/>
      </w:pPr>
      <w:r>
        <w:t>6</w:t>
      </w:r>
      <w:r w:rsidR="001153CF">
        <w:t xml:space="preserve">. </w:t>
      </w:r>
      <w:r w:rsidR="001153CF">
        <w:tab/>
      </w:r>
      <w:r w:rsidR="00C61AC9">
        <w:t>AMF</w:t>
      </w:r>
      <w:r w:rsidR="003A196D">
        <w:t xml:space="preserve">2 </w:t>
      </w:r>
      <w:r w:rsidR="003917FD">
        <w:t xml:space="preserve">uses the </w:t>
      </w:r>
      <w:r w:rsidR="00702D14">
        <w:t xml:space="preserve">DS SUPI filed </w:t>
      </w:r>
      <w:r w:rsidR="0029405A">
        <w:t xml:space="preserve">in the </w:t>
      </w:r>
      <w:r>
        <w:t>A</w:t>
      </w:r>
      <w:r w:rsidR="0001380C">
        <w:t>ccess and Mobility Subsc</w:t>
      </w:r>
      <w:r w:rsidR="00C94B36">
        <w:t>r</w:t>
      </w:r>
      <w:r w:rsidR="006C7481">
        <w:t xml:space="preserve">iption data </w:t>
      </w:r>
      <w:r w:rsidR="006126BC">
        <w:t xml:space="preserve">to discover SUPI1 and </w:t>
      </w:r>
      <w:r w:rsidR="007842FC">
        <w:t>gets the UE context in SMF data for SUPI1 from UDM and selects SMF1 based on DS Correlation ID.</w:t>
      </w:r>
    </w:p>
    <w:p w14:paraId="222AD308" w14:textId="7EBF2765" w:rsidR="00C61AC9" w:rsidRDefault="005B7D3E" w:rsidP="001153CF">
      <w:pPr>
        <w:pStyle w:val="B1"/>
      </w:pPr>
      <w:r>
        <w:t>7</w:t>
      </w:r>
      <w:r w:rsidR="001153CF">
        <w:t xml:space="preserve">. </w:t>
      </w:r>
      <w:r w:rsidR="001153CF">
        <w:tab/>
      </w:r>
      <w:r w:rsidR="0060322C">
        <w:t>The</w:t>
      </w:r>
      <w:r w:rsidR="00C61AC9">
        <w:t xml:space="preserve"> SMF redirection steps (steps 12-15) are </w:t>
      </w:r>
      <w:r w:rsidR="000B224C">
        <w:t xml:space="preserve">skipped </w:t>
      </w:r>
      <w:r w:rsidR="0060322C">
        <w:t>since AMF2 selects SMF1 directly.</w:t>
      </w:r>
    </w:p>
    <w:p w14:paraId="37A3B5F8" w14:textId="76545B57" w:rsidR="00916D91" w:rsidRDefault="003D7ADE">
      <w:pPr>
        <w:pStyle w:val="EditorsNote"/>
        <w:pPrChange w:id="66" w:author="Ericsson User3" w:date="2024-04-17T12:26:00Z">
          <w:pPr>
            <w:pStyle w:val="ListParagraph"/>
            <w:ind w:left="720" w:firstLineChars="0" w:firstLine="0"/>
          </w:pPr>
        </w:pPrChange>
      </w:pPr>
      <w:ins w:id="67" w:author="Ericsson User3" w:date="2024-04-17T12:25:00Z">
        <w:r>
          <w:t>Editor's note: Description of additional procedures</w:t>
        </w:r>
      </w:ins>
      <w:ins w:id="68" w:author="Ericsson User3" w:date="2024-04-17T12:26:00Z">
        <w:r w:rsidR="00277429">
          <w:t xml:space="preserve"> is </w:t>
        </w:r>
        <w:proofErr w:type="gramStart"/>
        <w:r w:rsidR="00277429">
          <w:t>FFS</w:t>
        </w:r>
      </w:ins>
      <w:proofErr w:type="gramEnd"/>
    </w:p>
    <w:p w14:paraId="5A17B727" w14:textId="77777777" w:rsidR="006A13BD" w:rsidRDefault="006A13BD" w:rsidP="004709E9"/>
    <w:p w14:paraId="0DAC803A" w14:textId="1CCD6900" w:rsidR="006A13BD" w:rsidRDefault="00FF6F7F" w:rsidP="000275D2">
      <w:pPr>
        <w:pStyle w:val="Heading4"/>
      </w:pPr>
      <w:r w:rsidRPr="00FF6F7F">
        <w:t>6.</w:t>
      </w:r>
      <w:proofErr w:type="gramStart"/>
      <w:r w:rsidRPr="000275D2">
        <w:t>1.Y.</w:t>
      </w:r>
      <w:proofErr w:type="gramEnd"/>
      <w:r w:rsidRPr="000275D2">
        <w:t>2.</w:t>
      </w:r>
      <w:r w:rsidR="00AB19BF">
        <w:t>2</w:t>
      </w:r>
      <w:r w:rsidRPr="000275D2">
        <w:tab/>
      </w:r>
      <w:r w:rsidR="00E22B58">
        <w:t xml:space="preserve">Interworking with </w:t>
      </w:r>
      <w:r w:rsidR="005D1951">
        <w:t>EPS:</w:t>
      </w:r>
    </w:p>
    <w:p w14:paraId="1E66DE83" w14:textId="0F41EA2A" w:rsidR="00E06678" w:rsidRDefault="0077381A" w:rsidP="00E06678">
      <w:pPr>
        <w:rPr>
          <w:ins w:id="69" w:author="Ericsson User3" w:date="2024-04-17T06:05:00Z"/>
        </w:rPr>
      </w:pPr>
      <w:r>
        <w:t>T</w:t>
      </w:r>
      <w:r w:rsidR="00036C05">
        <w:t xml:space="preserve">o enable </w:t>
      </w:r>
      <w:r w:rsidR="00467392">
        <w:t xml:space="preserve">interworking with EPS </w:t>
      </w:r>
      <w:r w:rsidR="00C44A31">
        <w:t>the same mechanism as in Figure 6.1.Y.2.1-1 are followed with the following differences:</w:t>
      </w:r>
    </w:p>
    <w:p w14:paraId="4CDCF207" w14:textId="73C78FFF" w:rsidR="00D97F26" w:rsidRDefault="00D97F26" w:rsidP="00E06678">
      <w:ins w:id="70" w:author="Ericsson User3" w:date="2024-04-17T06:05:00Z">
        <w:r>
          <w:t>In case the DS device first establishes a PDU Session for SUPI1</w:t>
        </w:r>
      </w:ins>
      <w:ins w:id="71" w:author="Ericsson User3" w:date="2024-04-17T06:06:00Z">
        <w:r>
          <w:t xml:space="preserve"> in </w:t>
        </w:r>
        <w:r w:rsidR="00576B4F">
          <w:t>a 3GPP access network in 5GS:</w:t>
        </w:r>
      </w:ins>
    </w:p>
    <w:p w14:paraId="74EC9548" w14:textId="6E9BFC8B" w:rsidR="006B1D7C" w:rsidRDefault="001153CF" w:rsidP="001153CF">
      <w:pPr>
        <w:pStyle w:val="B1"/>
      </w:pPr>
      <w:r>
        <w:t xml:space="preserve">- </w:t>
      </w:r>
      <w:r>
        <w:tab/>
      </w:r>
      <w:r w:rsidR="003E7655">
        <w:t>I</w:t>
      </w:r>
      <w:r w:rsidR="00A325F6">
        <w:t>n addition to r</w:t>
      </w:r>
      <w:r w:rsidR="00EC7380">
        <w:t xml:space="preserve">egistering the PDU </w:t>
      </w:r>
      <w:r w:rsidR="009F4A93">
        <w:t>S</w:t>
      </w:r>
      <w:r w:rsidR="00EC7380">
        <w:t xml:space="preserve">ession for </w:t>
      </w:r>
      <w:r w:rsidR="00DF181D">
        <w:t>SUPI1</w:t>
      </w:r>
      <w:r w:rsidR="00566A7C">
        <w:t xml:space="preserve"> in step 8</w:t>
      </w:r>
      <w:r w:rsidR="004D7784">
        <w:t xml:space="preserve"> of Figure </w:t>
      </w:r>
      <w:r w:rsidR="003A0980">
        <w:t>6.1.Y.</w:t>
      </w:r>
      <w:r w:rsidR="009E53DC">
        <w:t>2.1</w:t>
      </w:r>
      <w:r w:rsidR="00BD22D9">
        <w:t>-1</w:t>
      </w:r>
      <w:r w:rsidR="00DF181D">
        <w:t xml:space="preserve">, </w:t>
      </w:r>
      <w:r w:rsidR="00A325F6">
        <w:t>SMF1</w:t>
      </w:r>
      <w:r w:rsidR="00F1228E">
        <w:t>+PGW-C1</w:t>
      </w:r>
      <w:r w:rsidR="00A325F6">
        <w:t xml:space="preserve"> </w:t>
      </w:r>
      <w:r w:rsidR="00DF181D">
        <w:t xml:space="preserve">registers the PDU </w:t>
      </w:r>
      <w:r w:rsidR="009F4A93">
        <w:t>S</w:t>
      </w:r>
      <w:r w:rsidR="00DF181D">
        <w:t xml:space="preserve">ession </w:t>
      </w:r>
      <w:r w:rsidR="00566A7C">
        <w:t>for</w:t>
      </w:r>
      <w:r w:rsidR="00DF181D">
        <w:t xml:space="preserve"> SUPI</w:t>
      </w:r>
      <w:r w:rsidR="00566A7C">
        <w:t xml:space="preserve">2 </w:t>
      </w:r>
      <w:r w:rsidR="00A80E28">
        <w:t>in HSS</w:t>
      </w:r>
      <w:r w:rsidR="00BF127E">
        <w:t>.</w:t>
      </w:r>
    </w:p>
    <w:p w14:paraId="29203302" w14:textId="26163859" w:rsidR="0017235D" w:rsidRDefault="001153CF" w:rsidP="001153CF">
      <w:pPr>
        <w:pStyle w:val="B1"/>
      </w:pPr>
      <w:r>
        <w:t xml:space="preserve">- </w:t>
      </w:r>
      <w:r>
        <w:tab/>
      </w:r>
      <w:r w:rsidR="006B1D7C">
        <w:t>I</w:t>
      </w:r>
      <w:r w:rsidR="00467BBA">
        <w:t xml:space="preserve">n </w:t>
      </w:r>
      <w:r w:rsidR="00A236A3">
        <w:t>Step 11</w:t>
      </w:r>
      <w:r w:rsidR="00765512">
        <w:t xml:space="preserve"> of Figure 6.1.Y.2.1-1</w:t>
      </w:r>
      <w:r w:rsidR="00A236A3">
        <w:t xml:space="preserve">, </w:t>
      </w:r>
      <w:ins w:id="72" w:author="Ericsson User3" w:date="2024-04-17T06:06:00Z">
        <w:r w:rsidR="00576B4F">
          <w:t xml:space="preserve">when the UE requests a PDN Connection for SUPI2, </w:t>
        </w:r>
      </w:ins>
      <w:r w:rsidR="00A236A3">
        <w:t>the MME selects SMF1+PGW-C</w:t>
      </w:r>
      <w:r w:rsidR="00F1228E">
        <w:t>1</w:t>
      </w:r>
      <w:r w:rsidR="00A236A3">
        <w:t xml:space="preserve"> </w:t>
      </w:r>
      <w:r w:rsidR="00C14229">
        <w:t xml:space="preserve">directly according to current specification since </w:t>
      </w:r>
      <w:r w:rsidR="00F27C35">
        <w:t xml:space="preserve">the PDU </w:t>
      </w:r>
      <w:r w:rsidR="009F4A93">
        <w:t>S</w:t>
      </w:r>
      <w:r w:rsidR="00F27C35">
        <w:t xml:space="preserve">ession is registered for SUPI2 with </w:t>
      </w:r>
      <w:r w:rsidR="00BC4DD7">
        <w:t>the same DNN</w:t>
      </w:r>
      <w:r w:rsidR="0091792A">
        <w:t>/APN</w:t>
      </w:r>
      <w:r w:rsidR="00BC4DD7">
        <w:t xml:space="preserve">. </w:t>
      </w:r>
      <w:r w:rsidR="0017235D">
        <w:t>Therefore,</w:t>
      </w:r>
      <w:r w:rsidR="00BC4DD7">
        <w:t xml:space="preserve"> the SMF redirection steps </w:t>
      </w:r>
      <w:r w:rsidR="00A97AB4">
        <w:t>in Alt1</w:t>
      </w:r>
      <w:r w:rsidR="00BC4DD7">
        <w:t xml:space="preserve"> </w:t>
      </w:r>
      <w:r w:rsidR="0074475C">
        <w:t>(steps 1</w:t>
      </w:r>
      <w:r w:rsidR="0017235D">
        <w:t>2</w:t>
      </w:r>
      <w:r w:rsidR="0074475C">
        <w:t>-1</w:t>
      </w:r>
      <w:r w:rsidR="0017235D">
        <w:t>5</w:t>
      </w:r>
      <w:r w:rsidR="0074475C">
        <w:t xml:space="preserve">) are </w:t>
      </w:r>
      <w:r w:rsidR="009F4A93">
        <w:t>skipped</w:t>
      </w:r>
      <w:r w:rsidR="0074475C">
        <w:t xml:space="preserve">. </w:t>
      </w:r>
    </w:p>
    <w:p w14:paraId="6C9EF3C9" w14:textId="09DAB608" w:rsidR="00AF4973" w:rsidRDefault="00576B4F" w:rsidP="009E18E0">
      <w:pPr>
        <w:rPr>
          <w:ins w:id="73" w:author="Ericsson User3" w:date="2024-04-17T06:07:00Z"/>
        </w:rPr>
      </w:pPr>
      <w:ins w:id="74" w:author="Ericsson User3" w:date="2024-04-17T06:06:00Z">
        <w:r>
          <w:t xml:space="preserve">In case the DS device first establishes a PDN Connection for SUPI1 (IMSI) in a 3GPP access network in </w:t>
        </w:r>
      </w:ins>
      <w:ins w:id="75" w:author="Ericsson User3" w:date="2024-04-17T06:07:00Z">
        <w:r>
          <w:t>EPS</w:t>
        </w:r>
      </w:ins>
      <w:ins w:id="76" w:author="Ericsson User3" w:date="2024-04-17T06:06:00Z">
        <w:r>
          <w:t>:</w:t>
        </w:r>
      </w:ins>
    </w:p>
    <w:p w14:paraId="08FD2A9C" w14:textId="06617862" w:rsidR="00926D86" w:rsidRDefault="0056591B" w:rsidP="0056591B">
      <w:pPr>
        <w:pStyle w:val="B1"/>
        <w:rPr>
          <w:ins w:id="77" w:author="Ericsson User3" w:date="2024-04-17T06:16:00Z"/>
        </w:rPr>
      </w:pPr>
      <w:ins w:id="78" w:author="Ericsson User3" w:date="2024-04-17T06:07:00Z">
        <w:r>
          <w:t xml:space="preserve">- </w:t>
        </w:r>
        <w:r>
          <w:tab/>
        </w:r>
      </w:ins>
      <w:ins w:id="79" w:author="Ericsson User3" w:date="2024-04-17T06:09:00Z">
        <w:r w:rsidR="00926D86">
          <w:t xml:space="preserve">The UE provides </w:t>
        </w:r>
      </w:ins>
      <w:ins w:id="80" w:author="Ericsson User3" w:date="2024-04-17T06:10:00Z">
        <w:r w:rsidR="00F539F3">
          <w:t>the PDU Session ID (as per legacy) and the</w:t>
        </w:r>
      </w:ins>
      <w:ins w:id="81" w:author="Ericsson User3" w:date="2024-04-17T06:09:00Z">
        <w:r w:rsidR="00926D86">
          <w:t xml:space="preserve"> </w:t>
        </w:r>
        <w:r w:rsidR="00926D86" w:rsidRPr="00926D86">
          <w:t>DS Correlation ID</w:t>
        </w:r>
        <w:r w:rsidR="00926D86">
          <w:t xml:space="preserve"> in the PCO in the Attach </w:t>
        </w:r>
      </w:ins>
      <w:ins w:id="82" w:author="Ericsson User3" w:date="2024-04-17T06:10:00Z">
        <w:r w:rsidR="00926D86">
          <w:t xml:space="preserve">Request </w:t>
        </w:r>
      </w:ins>
      <w:ins w:id="83" w:author="Ericsson User3" w:date="2024-04-17T06:09:00Z">
        <w:r w:rsidR="00926D86">
          <w:t>or PDN Connection Establishment request</w:t>
        </w:r>
      </w:ins>
      <w:ins w:id="84" w:author="Ericsson User3" w:date="2024-04-17T06:10:00Z">
        <w:r w:rsidR="00926D86">
          <w:t xml:space="preserve">. </w:t>
        </w:r>
      </w:ins>
    </w:p>
    <w:p w14:paraId="6DC09BE0" w14:textId="29B46BEA" w:rsidR="004263C1" w:rsidRDefault="004263C1" w:rsidP="0056591B">
      <w:pPr>
        <w:pStyle w:val="B1"/>
        <w:rPr>
          <w:ins w:id="85" w:author="Ericsson User3" w:date="2024-04-17T06:09:00Z"/>
        </w:rPr>
      </w:pPr>
      <w:ins w:id="86" w:author="Ericsson User3" w:date="2024-04-17T06:16:00Z">
        <w:r>
          <w:t xml:space="preserve">- </w:t>
        </w:r>
        <w:r>
          <w:tab/>
          <w:t xml:space="preserve">The SMF1+PGW-C1 provides the DN Correlation ID with the Nudm_UECM registration in </w:t>
        </w:r>
      </w:ins>
    </w:p>
    <w:p w14:paraId="3B154148" w14:textId="77777777" w:rsidR="003F0B2C" w:rsidRDefault="00926D86" w:rsidP="0056591B">
      <w:pPr>
        <w:pStyle w:val="B1"/>
        <w:rPr>
          <w:ins w:id="87" w:author="Ericsson User3" w:date="2024-04-17T06:13:00Z"/>
        </w:rPr>
      </w:pPr>
      <w:ins w:id="88" w:author="Ericsson User3" w:date="2024-04-17T06:09:00Z">
        <w:r>
          <w:t xml:space="preserve">- </w:t>
        </w:r>
        <w:r>
          <w:tab/>
        </w:r>
      </w:ins>
      <w:ins w:id="89" w:author="Ericsson User3" w:date="2024-04-17T06:13:00Z">
        <w:r w:rsidR="003F0B2C">
          <w:t>In case of Alt 1 (see 6.1.Y.2.1):</w:t>
        </w:r>
      </w:ins>
    </w:p>
    <w:p w14:paraId="7155302D" w14:textId="77777777" w:rsidR="0056591B" w:rsidRDefault="0056591B">
      <w:pPr>
        <w:pStyle w:val="B2"/>
        <w:rPr>
          <w:ins w:id="90" w:author="Ericsson User3" w:date="2024-04-17T06:13:00Z"/>
        </w:rPr>
        <w:pPrChange w:id="91" w:author="Ericsson User3" w:date="2024-04-17T06:14:00Z">
          <w:pPr>
            <w:pStyle w:val="B1"/>
          </w:pPr>
        </w:pPrChange>
      </w:pPr>
      <w:ins w:id="92" w:author="Ericsson User3" w:date="2024-04-17T06:07:00Z">
        <w:r>
          <w:lastRenderedPageBreak/>
          <w:t xml:space="preserve">- </w:t>
        </w:r>
        <w:r>
          <w:tab/>
          <w:t xml:space="preserve">In Step 11 of Figure 6.1.Y.2.1-1, when the UE requests a PDN Connection for SUPI2, the MME selects SMF1+PGW-C1 directly according to current specification since the PDU Session is registered for SUPI2 with the same DNN/APN. Therefore, the SMF redirection steps in Alt1 (steps 12-15) are skipped. </w:t>
        </w:r>
      </w:ins>
    </w:p>
    <w:p w14:paraId="16D3AD0F" w14:textId="64874022" w:rsidR="003F0B2C" w:rsidRDefault="003F0B2C" w:rsidP="0056591B">
      <w:pPr>
        <w:pStyle w:val="B1"/>
        <w:rPr>
          <w:ins w:id="93" w:author="Ericsson User3" w:date="2024-04-17T06:14:00Z"/>
        </w:rPr>
      </w:pPr>
      <w:ins w:id="94" w:author="Ericsson User3" w:date="2024-04-17T06:13:00Z">
        <w:r>
          <w:t xml:space="preserve">- </w:t>
        </w:r>
        <w:r>
          <w:tab/>
          <w:t xml:space="preserve">In case of Alt 2 </w:t>
        </w:r>
      </w:ins>
      <w:ins w:id="95" w:author="Ericsson User3" w:date="2024-04-17T06:14:00Z">
        <w:r>
          <w:t>(see 6.1.Y.2.2):</w:t>
        </w:r>
      </w:ins>
    </w:p>
    <w:p w14:paraId="2EABAC38" w14:textId="77777777" w:rsidR="003F0B2C" w:rsidRDefault="003F0B2C">
      <w:pPr>
        <w:pStyle w:val="B2"/>
        <w:rPr>
          <w:ins w:id="96" w:author="Ericsson User3" w:date="2024-04-17T06:14:00Z"/>
        </w:rPr>
        <w:pPrChange w:id="97" w:author="Ericsson User3" w:date="2024-04-17T06:14:00Z">
          <w:pPr>
            <w:pStyle w:val="B1"/>
          </w:pPr>
        </w:pPrChange>
      </w:pPr>
      <w:ins w:id="98" w:author="Ericsson User3" w:date="2024-04-17T06:14:00Z">
        <w:r>
          <w:t xml:space="preserve">- </w:t>
        </w:r>
        <w:r>
          <w:tab/>
          <w:t>When the SMF+PGW-C1 establishes the PDN connection successfully, in addition to registering the PDN Connection for SUPI1, SMF1+PGW-C1 also registers the PDN Connection for SUPI2 in HSS.</w:t>
        </w:r>
      </w:ins>
    </w:p>
    <w:p w14:paraId="0AFAB205" w14:textId="5061DB02" w:rsidR="003F0B2C" w:rsidRDefault="003F0B2C">
      <w:pPr>
        <w:pStyle w:val="B2"/>
        <w:rPr>
          <w:ins w:id="99" w:author="Ericsson User3" w:date="2024-04-17T06:14:00Z"/>
        </w:rPr>
        <w:pPrChange w:id="100" w:author="Ericsson User3" w:date="2024-04-17T06:14:00Z">
          <w:pPr>
            <w:pStyle w:val="B1"/>
          </w:pPr>
        </w:pPrChange>
      </w:pPr>
      <w:ins w:id="101" w:author="Ericsson User3" w:date="2024-04-17T06:14:00Z">
        <w:r>
          <w:t xml:space="preserve">- </w:t>
        </w:r>
        <w:r>
          <w:tab/>
          <w:t xml:space="preserve">In Step 11 of Figure 6.1.Y.2.1-1, when the UE requests a </w:t>
        </w:r>
      </w:ins>
      <w:ins w:id="102" w:author="Ericsson User3" w:date="2024-04-17T06:44:00Z">
        <w:r w:rsidR="009C22A3">
          <w:t>PDU Session</w:t>
        </w:r>
      </w:ins>
      <w:ins w:id="103" w:author="Ericsson User3" w:date="2024-04-17T06:14:00Z">
        <w:r>
          <w:t xml:space="preserve"> for SUPI2, the </w:t>
        </w:r>
      </w:ins>
      <w:ins w:id="104" w:author="Ericsson User3" w:date="2024-04-17T06:44:00Z">
        <w:r w:rsidR="009C22A3">
          <w:t>AMF</w:t>
        </w:r>
      </w:ins>
      <w:ins w:id="105" w:author="Ericsson User3" w:date="2024-04-17T06:14:00Z">
        <w:r>
          <w:t xml:space="preserve"> selects SMF1+PGW-C1 directly according to current specification since the PDU Session is registered for SUPI2 with the same DNN/APN. Therefore, the SMF redirection steps in Alt1 (steps 12-15) are skipped. </w:t>
        </w:r>
      </w:ins>
    </w:p>
    <w:p w14:paraId="5FCA4803" w14:textId="1016D5F9" w:rsidR="003F0B2C" w:rsidRDefault="000B3806">
      <w:pPr>
        <w:rPr>
          <w:ins w:id="106" w:author="Ericsson User3" w:date="2024-04-17T06:07:00Z"/>
        </w:rPr>
        <w:pPrChange w:id="107" w:author="Ericsson User3" w:date="2024-04-17T12:20:00Z">
          <w:pPr>
            <w:pStyle w:val="B1"/>
          </w:pPr>
        </w:pPrChange>
      </w:pPr>
      <w:ins w:id="108" w:author="Ericsson User3" w:date="2024-04-17T12:20:00Z">
        <w:r>
          <w:t xml:space="preserve">In both cases the SMF </w:t>
        </w:r>
        <w:r w:rsidR="00765036">
          <w:t>verifies</w:t>
        </w:r>
        <w:r>
          <w:t xml:space="preserve"> that at least one PDU Session is in 5GS </w:t>
        </w:r>
      </w:ins>
      <w:ins w:id="109" w:author="Ericsson User3" w:date="2024-04-17T12:21:00Z">
        <w:r w:rsidR="00765036">
          <w:t xml:space="preserve">and rejects the session establishment otherwise. </w:t>
        </w:r>
      </w:ins>
    </w:p>
    <w:p w14:paraId="2A35CA69" w14:textId="77777777" w:rsidR="0056591B" w:rsidRPr="00347A41" w:rsidRDefault="0056591B" w:rsidP="009E18E0"/>
    <w:p w14:paraId="146A24DB" w14:textId="53819A5C" w:rsidR="00D800FE" w:rsidRDefault="00D800FE" w:rsidP="00D800FE">
      <w:pPr>
        <w:pStyle w:val="Heading3"/>
        <w:rPr>
          <w:sz w:val="24"/>
        </w:rPr>
      </w:pPr>
      <w:r w:rsidRPr="00103C57">
        <w:rPr>
          <w:sz w:val="24"/>
        </w:rPr>
        <w:t>6.</w:t>
      </w:r>
      <w:proofErr w:type="gramStart"/>
      <w:r w:rsidRPr="00103C57">
        <w:rPr>
          <w:sz w:val="24"/>
        </w:rPr>
        <w:t>1.Y.</w:t>
      </w:r>
      <w:proofErr w:type="gramEnd"/>
      <w:r w:rsidR="00B112EF">
        <w:rPr>
          <w:sz w:val="24"/>
        </w:rPr>
        <w:t>4</w:t>
      </w:r>
      <w:r w:rsidRPr="00103C57">
        <w:rPr>
          <w:sz w:val="24"/>
        </w:rPr>
        <w:tab/>
      </w:r>
      <w:r w:rsidRPr="00793B54">
        <w:rPr>
          <w:szCs w:val="28"/>
        </w:rPr>
        <w:t>Impacts</w:t>
      </w:r>
    </w:p>
    <w:p w14:paraId="36875899" w14:textId="6EF0AEDA" w:rsidR="00C071FA" w:rsidRDefault="00C071FA" w:rsidP="00C071FA">
      <w:r w:rsidRPr="20DC669A">
        <w:t xml:space="preserve">DS device: </w:t>
      </w:r>
      <w:r w:rsidR="00613006">
        <w:t>R</w:t>
      </w:r>
      <w:r w:rsidR="00A73CAD" w:rsidRPr="20DC669A">
        <w:t>egister</w:t>
      </w:r>
      <w:r w:rsidR="00613006">
        <w:t>ing</w:t>
      </w:r>
      <w:r w:rsidR="00A73CAD" w:rsidRPr="20DC669A">
        <w:t xml:space="preserve"> with two separate SUPIs</w:t>
      </w:r>
      <w:r w:rsidR="00613006">
        <w:t>; supporting</w:t>
      </w:r>
      <w:r w:rsidR="00E302A6" w:rsidRPr="20DC669A">
        <w:t xml:space="preserve"> </w:t>
      </w:r>
      <w:del w:id="110" w:author="Ericsson User3" w:date="2024-04-17T05:26:00Z">
        <w:r w:rsidR="00E302A6" w:rsidRPr="20DC669A" w:rsidDel="007C5FD5">
          <w:delText>the ATSSS functionality (</w:delText>
        </w:r>
      </w:del>
      <w:r w:rsidR="00E302A6" w:rsidRPr="20DC669A">
        <w:t>steering and switching</w:t>
      </w:r>
      <w:del w:id="111" w:author="Ericsson User3" w:date="2024-04-17T05:26:00Z">
        <w:r w:rsidR="00E302A6" w:rsidRPr="20DC669A" w:rsidDel="007C5FD5">
          <w:delText>)</w:delText>
        </w:r>
      </w:del>
      <w:r w:rsidR="00E302A6" w:rsidRPr="20DC669A">
        <w:t xml:space="preserve"> across two PDU session associated with two SUPIs</w:t>
      </w:r>
      <w:r w:rsidR="003E6760">
        <w:t xml:space="preserve">; </w:t>
      </w:r>
      <w:r w:rsidR="00637C24" w:rsidRPr="20DC669A">
        <w:t>provid</w:t>
      </w:r>
      <w:r w:rsidR="003E6760">
        <w:t>ing</w:t>
      </w:r>
      <w:r w:rsidR="00637C24" w:rsidRPr="20DC669A">
        <w:t xml:space="preserve"> </w:t>
      </w:r>
      <w:r w:rsidR="00704BCA" w:rsidRPr="20DC669A">
        <w:t xml:space="preserve">a unique </w:t>
      </w:r>
      <w:r w:rsidR="00B76FE5" w:rsidRPr="20DC669A">
        <w:t xml:space="preserve">DS correlation ID in the N1 SM container </w:t>
      </w:r>
      <w:r w:rsidR="00B1080F" w:rsidRPr="20DC669A">
        <w:t xml:space="preserve">in the PDU </w:t>
      </w:r>
      <w:r w:rsidR="00256A99" w:rsidRPr="20DC669A">
        <w:t>S</w:t>
      </w:r>
      <w:r w:rsidR="00B1080F" w:rsidRPr="20DC669A">
        <w:t xml:space="preserve">ession </w:t>
      </w:r>
      <w:r w:rsidR="00256A99" w:rsidRPr="20DC669A">
        <w:t xml:space="preserve">Establishment </w:t>
      </w:r>
      <w:r w:rsidR="00B1080F" w:rsidRPr="20DC669A">
        <w:t>requests for both SUPIs</w:t>
      </w:r>
      <w:r w:rsidR="0031513B" w:rsidRPr="20DC669A">
        <w:t>.</w:t>
      </w:r>
      <w:r w:rsidR="00EE30D8" w:rsidRPr="20DC669A">
        <w:t xml:space="preserve"> </w:t>
      </w:r>
      <w:r w:rsidR="00DB02F3" w:rsidRPr="20DC669A">
        <w:t xml:space="preserve"> </w:t>
      </w:r>
    </w:p>
    <w:p w14:paraId="30EDE35D" w14:textId="35E61225" w:rsidR="00B17942" w:rsidRDefault="00B17942" w:rsidP="00C071FA">
      <w:pPr>
        <w:rPr>
          <w:lang w:val="en-US"/>
        </w:rPr>
      </w:pPr>
      <w:r>
        <w:rPr>
          <w:lang w:val="en-US"/>
        </w:rPr>
        <w:t xml:space="preserve">AMF: </w:t>
      </w:r>
      <w:r w:rsidR="00F459E5">
        <w:rPr>
          <w:lang w:val="en-US"/>
        </w:rPr>
        <w:t xml:space="preserve">No impact </w:t>
      </w:r>
      <w:r w:rsidR="00256A99">
        <w:rPr>
          <w:lang w:val="en-US"/>
        </w:rPr>
        <w:t xml:space="preserve">for </w:t>
      </w:r>
      <w:r w:rsidR="00F459E5">
        <w:rPr>
          <w:lang w:val="en-US"/>
        </w:rPr>
        <w:t xml:space="preserve">Alt1. </w:t>
      </w:r>
      <w:r w:rsidR="008D51D7">
        <w:rPr>
          <w:lang w:val="en-US"/>
        </w:rPr>
        <w:t xml:space="preserve">For Alt2: </w:t>
      </w:r>
      <w:r w:rsidR="00EE30D8">
        <w:rPr>
          <w:lang w:val="en-US"/>
        </w:rPr>
        <w:t>S</w:t>
      </w:r>
      <w:r w:rsidR="008D51D7">
        <w:rPr>
          <w:lang w:val="en-US"/>
        </w:rPr>
        <w:t xml:space="preserve">electing SMF with DS capability, </w:t>
      </w:r>
      <w:r w:rsidR="005A6B17">
        <w:rPr>
          <w:lang w:val="en-US"/>
        </w:rPr>
        <w:t xml:space="preserve">Selecting SMF based on DS </w:t>
      </w:r>
      <w:r w:rsidR="005D54B5">
        <w:rPr>
          <w:lang w:val="en-US"/>
        </w:rPr>
        <w:t>Correlation</w:t>
      </w:r>
      <w:r w:rsidR="005A6B17">
        <w:rPr>
          <w:lang w:val="en-US"/>
        </w:rPr>
        <w:t xml:space="preserve"> ID</w:t>
      </w:r>
      <w:r w:rsidR="00E82CA1">
        <w:rPr>
          <w:lang w:val="en-US"/>
        </w:rPr>
        <w:t xml:space="preserve">. </w:t>
      </w:r>
      <w:r w:rsidR="008A47D1">
        <w:rPr>
          <w:lang w:val="en-US"/>
        </w:rPr>
        <w:t xml:space="preserve">Providing indication of support for </w:t>
      </w:r>
      <w:r w:rsidR="001C79F6">
        <w:rPr>
          <w:lang w:val="en-US"/>
        </w:rPr>
        <w:t xml:space="preserve">DS PDU session in initial </w:t>
      </w:r>
      <w:r w:rsidR="00256A99">
        <w:rPr>
          <w:lang w:val="en-US"/>
        </w:rPr>
        <w:t>R</w:t>
      </w:r>
      <w:r w:rsidR="001C79F6">
        <w:rPr>
          <w:lang w:val="en-US"/>
        </w:rPr>
        <w:t xml:space="preserve">egistration </w:t>
      </w:r>
      <w:r w:rsidR="00256A99">
        <w:rPr>
          <w:lang w:val="en-US"/>
        </w:rPr>
        <w:t>A</w:t>
      </w:r>
      <w:r w:rsidR="001C79F6">
        <w:rPr>
          <w:lang w:val="en-US"/>
        </w:rPr>
        <w:t>ccept message.</w:t>
      </w:r>
    </w:p>
    <w:p w14:paraId="0FBB45E0" w14:textId="60797877" w:rsidR="00E42D10" w:rsidRDefault="00E42D10" w:rsidP="00E42D10">
      <w:pPr>
        <w:rPr>
          <w:ins w:id="112" w:author="Ericsson User3" w:date="2024-04-17T05:52:00Z"/>
          <w:lang w:val="en-US"/>
        </w:rPr>
      </w:pPr>
      <w:ins w:id="113" w:author="Ericsson User3" w:date="2024-04-17T05:52:00Z">
        <w:r>
          <w:rPr>
            <w:lang w:val="en-US"/>
          </w:rPr>
          <w:t>N4 enhancements: Support for providing two SUPIs to UPF.</w:t>
        </w:r>
      </w:ins>
    </w:p>
    <w:p w14:paraId="4377FB7B" w14:textId="31E16E00" w:rsidR="00B17942" w:rsidDel="00E42D10" w:rsidRDefault="00006C2A" w:rsidP="00C071FA">
      <w:pPr>
        <w:rPr>
          <w:del w:id="114" w:author="Ericsson User3" w:date="2024-04-17T05:52:00Z"/>
          <w:lang w:val="en-US"/>
        </w:rPr>
      </w:pPr>
      <w:r>
        <w:rPr>
          <w:lang w:val="en-US"/>
        </w:rPr>
        <w:t xml:space="preserve">UPF: </w:t>
      </w:r>
      <w:del w:id="115" w:author="Ericsson User3" w:date="2024-04-17T05:52:00Z">
        <w:r w:rsidR="00EE30D8" w:rsidDel="00E42D10">
          <w:rPr>
            <w:lang w:val="en-US"/>
          </w:rPr>
          <w:delText>N</w:delText>
        </w:r>
        <w:r w:rsidDel="00E42D10">
          <w:rPr>
            <w:lang w:val="en-US"/>
          </w:rPr>
          <w:delText>o impact</w:delText>
        </w:r>
        <w:r w:rsidR="003E6760" w:rsidDel="00E42D10">
          <w:rPr>
            <w:lang w:val="en-US"/>
          </w:rPr>
          <w:delText>:</w:delText>
        </w:r>
        <w:r w:rsidR="00256A99" w:rsidDel="00E42D10">
          <w:rPr>
            <w:lang w:val="en-US"/>
          </w:rPr>
          <w:delText xml:space="preserve"> </w:delText>
        </w:r>
      </w:del>
      <w:r w:rsidR="00256A99">
        <w:rPr>
          <w:lang w:val="en-US"/>
        </w:rPr>
        <w:t>Existing support for MA PDU Sessions is re-used</w:t>
      </w:r>
      <w:ins w:id="116" w:author="Ericsson User3" w:date="2024-04-17T05:51:00Z">
        <w:r w:rsidR="00E42D10">
          <w:rPr>
            <w:lang w:val="en-US"/>
          </w:rPr>
          <w:t xml:space="preserve"> (</w:t>
        </w:r>
      </w:ins>
      <w:proofErr w:type="gramStart"/>
      <w:ins w:id="117" w:author="Ericsson User3" w:date="2024-04-17T05:52:00Z">
        <w:r w:rsidR="00E42D10">
          <w:rPr>
            <w:lang w:val="en-US"/>
          </w:rPr>
          <w:t>e.g</w:t>
        </w:r>
      </w:ins>
      <w:ins w:id="118" w:author="Ericsson User3" w:date="2024-04-17T05:51:00Z">
        <w:r w:rsidR="00E42D10">
          <w:rPr>
            <w:lang w:val="en-US"/>
          </w:rPr>
          <w:t>.</w:t>
        </w:r>
        <w:proofErr w:type="gramEnd"/>
        <w:r w:rsidR="00E42D10">
          <w:rPr>
            <w:lang w:val="en-US"/>
          </w:rPr>
          <w:t xml:space="preserve"> the </w:t>
        </w:r>
      </w:ins>
      <w:ins w:id="119" w:author="Ericsson User3" w:date="2024-04-17T05:52:00Z">
        <w:r w:rsidR="00E42D10">
          <w:rPr>
            <w:lang w:val="en-US"/>
          </w:rPr>
          <w:t>use of MAR pointing to two FARs)</w:t>
        </w:r>
      </w:ins>
      <w:r w:rsidR="00256A99">
        <w:rPr>
          <w:lang w:val="en-US"/>
        </w:rPr>
        <w:t xml:space="preserve">. </w:t>
      </w:r>
      <w:ins w:id="120" w:author="Ericsson User3" w:date="2024-04-17T05:53:00Z">
        <w:r w:rsidR="00E42D10">
          <w:rPr>
            <w:lang w:val="en-US"/>
          </w:rPr>
          <w:t>N4 enhancements as described above.</w:t>
        </w:r>
      </w:ins>
    </w:p>
    <w:p w14:paraId="5BF24816" w14:textId="0F67CD1A" w:rsidR="00F55301" w:rsidRDefault="00F55301" w:rsidP="183341E2">
      <w:r w:rsidRPr="183341E2">
        <w:t>SMF</w:t>
      </w:r>
      <w:r w:rsidR="005143E4" w:rsidRPr="183341E2">
        <w:t>:</w:t>
      </w:r>
      <w:r w:rsidR="00A95867" w:rsidRPr="183341E2">
        <w:t xml:space="preserve"> </w:t>
      </w:r>
      <w:r w:rsidR="00571AFA" w:rsidRPr="183341E2">
        <w:t>Invok</w:t>
      </w:r>
      <w:r w:rsidR="00A17202" w:rsidRPr="183341E2">
        <w:t>ing</w:t>
      </w:r>
      <w:r w:rsidR="00571AFA" w:rsidRPr="183341E2">
        <w:t xml:space="preserve"> </w:t>
      </w:r>
      <w:r w:rsidR="00A17202" w:rsidRPr="183341E2">
        <w:t>HTTP redirect</w:t>
      </w:r>
      <w:r w:rsidR="004729F9" w:rsidRPr="183341E2">
        <w:t xml:space="preserve"> </w:t>
      </w:r>
      <w:r w:rsidR="00A17202" w:rsidRPr="183341E2">
        <w:t>upon</w:t>
      </w:r>
      <w:r w:rsidR="00A95867" w:rsidRPr="183341E2">
        <w:t xml:space="preserve"> receiving a PDU </w:t>
      </w:r>
      <w:r w:rsidR="00256A99">
        <w:t>S</w:t>
      </w:r>
      <w:r w:rsidR="00A95867" w:rsidRPr="183341E2">
        <w:t xml:space="preserve">ession </w:t>
      </w:r>
      <w:r w:rsidR="00256A99">
        <w:t xml:space="preserve">Establishment </w:t>
      </w:r>
      <w:r w:rsidR="00A95867" w:rsidRPr="183341E2">
        <w:t xml:space="preserve">request </w:t>
      </w:r>
      <w:r w:rsidR="00EE30D8">
        <w:t>(</w:t>
      </w:r>
      <w:r w:rsidR="00734E54">
        <w:t>Alt1)</w:t>
      </w:r>
      <w:r w:rsidR="00A17202" w:rsidRPr="183341E2">
        <w:t xml:space="preserve">. </w:t>
      </w:r>
      <w:r w:rsidR="00163DAB" w:rsidRPr="183341E2">
        <w:t xml:space="preserve"> </w:t>
      </w:r>
      <w:r w:rsidR="00D04960" w:rsidRPr="183341E2">
        <w:t xml:space="preserve">Creating N4 </w:t>
      </w:r>
      <w:r w:rsidR="00256A99">
        <w:t xml:space="preserve">rules </w:t>
      </w:r>
      <w:r w:rsidR="003336D0">
        <w:t xml:space="preserve">and ATSSS </w:t>
      </w:r>
      <w:r w:rsidR="00D04960" w:rsidRPr="183341E2">
        <w:t>rules for DS PDU session</w:t>
      </w:r>
      <w:ins w:id="121" w:author="Ericsson User3" w:date="2024-04-17T05:53:00Z">
        <w:r w:rsidR="00E42D10">
          <w:t>, including N4 enhancements as described above</w:t>
        </w:r>
      </w:ins>
      <w:r w:rsidR="00D04960" w:rsidRPr="183341E2">
        <w:t xml:space="preserve">. </w:t>
      </w:r>
    </w:p>
    <w:p w14:paraId="00DDA139" w14:textId="689A646D" w:rsidR="00B67F5F" w:rsidRDefault="00B67F5F" w:rsidP="00C071FA">
      <w:pPr>
        <w:rPr>
          <w:lang w:val="en-US"/>
        </w:rPr>
      </w:pPr>
      <w:r>
        <w:rPr>
          <w:lang w:val="en-US"/>
        </w:rPr>
        <w:t xml:space="preserve">UDM/UDR: </w:t>
      </w:r>
      <w:r w:rsidR="00B93551">
        <w:rPr>
          <w:lang w:val="en-US"/>
        </w:rPr>
        <w:t xml:space="preserve">Adding a new </w:t>
      </w:r>
      <w:r w:rsidR="003336D0">
        <w:rPr>
          <w:lang w:val="en-US"/>
        </w:rPr>
        <w:t>parameter</w:t>
      </w:r>
      <w:r w:rsidR="002B5DF9">
        <w:rPr>
          <w:lang w:val="en-US"/>
        </w:rPr>
        <w:t>,</w:t>
      </w:r>
      <w:r w:rsidR="00B93551">
        <w:rPr>
          <w:lang w:val="en-US"/>
        </w:rPr>
        <w:t xml:space="preserve"> DS </w:t>
      </w:r>
      <w:r w:rsidR="002B5DF9">
        <w:rPr>
          <w:lang w:val="en-US"/>
        </w:rPr>
        <w:t>SUPI,</w:t>
      </w:r>
      <w:r w:rsidR="003336D0">
        <w:rPr>
          <w:lang w:val="en-US"/>
        </w:rPr>
        <w:t xml:space="preserve"> to </w:t>
      </w:r>
      <w:r w:rsidR="002B5DF9">
        <w:rPr>
          <w:lang w:val="en-US"/>
        </w:rPr>
        <w:t>UE</w:t>
      </w:r>
      <w:r w:rsidR="00256A99">
        <w:rPr>
          <w:lang w:val="en-US"/>
        </w:rPr>
        <w:t xml:space="preserve"> SM</w:t>
      </w:r>
      <w:r w:rsidR="002B5DF9">
        <w:rPr>
          <w:lang w:val="en-US"/>
        </w:rPr>
        <w:t xml:space="preserve"> subscription data</w:t>
      </w:r>
      <w:r w:rsidR="00117584">
        <w:rPr>
          <w:lang w:val="en-US"/>
        </w:rPr>
        <w:t xml:space="preserve">. </w:t>
      </w:r>
      <w:r w:rsidR="00727818">
        <w:rPr>
          <w:lang w:val="en-US"/>
        </w:rPr>
        <w:t xml:space="preserve">Adding a new parameter to </w:t>
      </w:r>
      <w:r w:rsidR="00256A99">
        <w:rPr>
          <w:lang w:val="en-US"/>
        </w:rPr>
        <w:t xml:space="preserve">PDU Session </w:t>
      </w:r>
      <w:r w:rsidR="00727818">
        <w:rPr>
          <w:lang w:val="en-US"/>
        </w:rPr>
        <w:t>context</w:t>
      </w:r>
      <w:r w:rsidR="00C20B85">
        <w:rPr>
          <w:lang w:val="en-US"/>
        </w:rPr>
        <w:t>, DS Correlation ID</w:t>
      </w:r>
      <w:r w:rsidR="00EE30D8">
        <w:rPr>
          <w:lang w:val="en-US"/>
        </w:rPr>
        <w:t xml:space="preserve">. </w:t>
      </w:r>
    </w:p>
    <w:p w14:paraId="6FA9B483" w14:textId="10587B09" w:rsidR="00F203B6" w:rsidRPr="00A73CAD" w:rsidDel="00F203B6" w:rsidRDefault="006A0735" w:rsidP="00F203B6">
      <w:pPr>
        <w:rPr>
          <w:del w:id="122" w:author="Ericsson User3" w:date="2024-04-17T09:31:00Z"/>
          <w:lang w:val="en-US"/>
        </w:rPr>
      </w:pPr>
      <w:r>
        <w:rPr>
          <w:lang w:val="en-US"/>
        </w:rPr>
        <w:t xml:space="preserve">PCF: </w:t>
      </w:r>
      <w:ins w:id="123" w:author="Ericsson User3" w:date="2024-04-17T05:54:00Z">
        <w:r w:rsidR="00F57BA1">
          <w:rPr>
            <w:lang w:val="en-US"/>
          </w:rPr>
          <w:t xml:space="preserve">Handle a SM policy association related to two SUPIs. </w:t>
        </w:r>
      </w:ins>
      <w:r w:rsidR="003336D0">
        <w:rPr>
          <w:lang w:val="en-US"/>
        </w:rPr>
        <w:t>Creating PCC rules</w:t>
      </w:r>
      <w:r w:rsidR="00256A99">
        <w:rPr>
          <w:lang w:val="en-US"/>
        </w:rPr>
        <w:t xml:space="preserve"> with DualSteer information</w:t>
      </w:r>
      <w:r w:rsidR="003336D0">
        <w:rPr>
          <w:lang w:val="en-US"/>
        </w:rPr>
        <w:t>.</w:t>
      </w:r>
    </w:p>
    <w:p w14:paraId="2EE5BB4B" w14:textId="7963675E" w:rsidR="00D800FE" w:rsidRPr="00D800FE" w:rsidRDefault="001F3CE9" w:rsidP="001F3CE9">
      <w:pPr>
        <w:tabs>
          <w:tab w:val="left" w:pos="2757"/>
        </w:tabs>
      </w:pPr>
      <w:r>
        <w:tab/>
      </w:r>
    </w:p>
    <w:p w14:paraId="5AD35208" w14:textId="77777777" w:rsidR="007C0A4E" w:rsidRDefault="007C0A4E" w:rsidP="007C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End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77FED34C" w14:textId="77777777" w:rsidR="007C0A4E" w:rsidRDefault="007C0A4E" w:rsidP="007C0A4E">
      <w:pPr>
        <w:pStyle w:val="B1"/>
        <w:rPr>
          <w:rFonts w:eastAsia="DengXian"/>
          <w:lang w:eastAsia="zh-CN"/>
        </w:rPr>
      </w:pPr>
    </w:p>
    <w:p w14:paraId="68C9CD36" w14:textId="77777777" w:rsidR="001E41F3" w:rsidRPr="007C0A4E" w:rsidRDefault="001E41F3" w:rsidP="007C0A4E"/>
    <w:sectPr w:rsidR="001E41F3" w:rsidRPr="007C0A4E" w:rsidSect="000B7FED">
      <w:headerReference w:type="defaul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DB09" w14:textId="77777777" w:rsidR="00C65C98" w:rsidRDefault="00C65C98">
      <w:r>
        <w:separator/>
      </w:r>
    </w:p>
  </w:endnote>
  <w:endnote w:type="continuationSeparator" w:id="0">
    <w:p w14:paraId="7C0197C3" w14:textId="77777777" w:rsidR="00C65C98" w:rsidRDefault="00C65C98">
      <w:r>
        <w:continuationSeparator/>
      </w:r>
    </w:p>
  </w:endnote>
  <w:endnote w:type="continuationNotice" w:id="1">
    <w:p w14:paraId="703C9FAD" w14:textId="77777777" w:rsidR="00C65C98" w:rsidRDefault="00C65C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75B7" w14:textId="77777777" w:rsidR="00C65C98" w:rsidRDefault="00C65C98">
      <w:r>
        <w:separator/>
      </w:r>
    </w:p>
  </w:footnote>
  <w:footnote w:type="continuationSeparator" w:id="0">
    <w:p w14:paraId="06599341" w14:textId="77777777" w:rsidR="00C65C98" w:rsidRDefault="00C65C98">
      <w:r>
        <w:continuationSeparator/>
      </w:r>
    </w:p>
  </w:footnote>
  <w:footnote w:type="continuationNotice" w:id="1">
    <w:p w14:paraId="11CA5CAD" w14:textId="77777777" w:rsidR="00C65C98" w:rsidRDefault="00C65C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ACD4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0855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C278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B25600"/>
    <w:multiLevelType w:val="hybridMultilevel"/>
    <w:tmpl w:val="01C2C0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3FA8"/>
    <w:multiLevelType w:val="hybridMultilevel"/>
    <w:tmpl w:val="F6085B70"/>
    <w:lvl w:ilvl="0" w:tplc="200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490" w:hanging="360"/>
      </w:p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7BA1EF1"/>
    <w:multiLevelType w:val="hybridMultilevel"/>
    <w:tmpl w:val="A60CA78E"/>
    <w:lvl w:ilvl="0" w:tplc="C3B452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8F1"/>
    <w:multiLevelType w:val="hybridMultilevel"/>
    <w:tmpl w:val="769A6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A62"/>
    <w:multiLevelType w:val="hybridMultilevel"/>
    <w:tmpl w:val="ED8A68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03DB"/>
    <w:multiLevelType w:val="hybridMultilevel"/>
    <w:tmpl w:val="29F4CC2A"/>
    <w:lvl w:ilvl="0" w:tplc="57060E1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187E"/>
    <w:multiLevelType w:val="hybridMultilevel"/>
    <w:tmpl w:val="B344C1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82ADF"/>
    <w:multiLevelType w:val="hybridMultilevel"/>
    <w:tmpl w:val="40DC9DD8"/>
    <w:lvl w:ilvl="0" w:tplc="123CF41A">
      <w:start w:val="6"/>
      <w:numFmt w:val="bullet"/>
      <w:lvlText w:val="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2" w15:restartNumberingAfterBreak="0">
    <w:nsid w:val="3BB66B6A"/>
    <w:multiLevelType w:val="hybridMultilevel"/>
    <w:tmpl w:val="1720742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0722927"/>
    <w:multiLevelType w:val="hybridMultilevel"/>
    <w:tmpl w:val="F674884C"/>
    <w:lvl w:ilvl="0" w:tplc="27007AAE">
      <w:start w:val="6"/>
      <w:numFmt w:val="decimal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15E5C02"/>
    <w:multiLevelType w:val="hybridMultilevel"/>
    <w:tmpl w:val="FCB660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1949"/>
    <w:multiLevelType w:val="hybridMultilevel"/>
    <w:tmpl w:val="989AF0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5562A"/>
    <w:multiLevelType w:val="hybridMultilevel"/>
    <w:tmpl w:val="420656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01E5"/>
    <w:multiLevelType w:val="hybridMultilevel"/>
    <w:tmpl w:val="ABCAF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6349F"/>
    <w:multiLevelType w:val="hybridMultilevel"/>
    <w:tmpl w:val="031214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9239F"/>
    <w:multiLevelType w:val="hybridMultilevel"/>
    <w:tmpl w:val="8EF49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5619C"/>
    <w:multiLevelType w:val="hybridMultilevel"/>
    <w:tmpl w:val="F1FCF2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2808">
    <w:abstractNumId w:val="2"/>
  </w:num>
  <w:num w:numId="2" w16cid:durableId="1280918225">
    <w:abstractNumId w:val="1"/>
  </w:num>
  <w:num w:numId="3" w16cid:durableId="152600570">
    <w:abstractNumId w:val="0"/>
  </w:num>
  <w:num w:numId="4" w16cid:durableId="970132395">
    <w:abstractNumId w:val="10"/>
  </w:num>
  <w:num w:numId="5" w16cid:durableId="1497184519">
    <w:abstractNumId w:val="7"/>
  </w:num>
  <w:num w:numId="6" w16cid:durableId="2030062749">
    <w:abstractNumId w:val="19"/>
  </w:num>
  <w:num w:numId="7" w16cid:durableId="915168078">
    <w:abstractNumId w:val="6"/>
  </w:num>
  <w:num w:numId="8" w16cid:durableId="320619851">
    <w:abstractNumId w:val="11"/>
  </w:num>
  <w:num w:numId="9" w16cid:durableId="1099717828">
    <w:abstractNumId w:val="5"/>
  </w:num>
  <w:num w:numId="10" w16cid:durableId="326399466">
    <w:abstractNumId w:val="15"/>
  </w:num>
  <w:num w:numId="11" w16cid:durableId="820192081">
    <w:abstractNumId w:val="16"/>
  </w:num>
  <w:num w:numId="12" w16cid:durableId="391006126">
    <w:abstractNumId w:val="8"/>
  </w:num>
  <w:num w:numId="13" w16cid:durableId="2037538210">
    <w:abstractNumId w:val="18"/>
  </w:num>
  <w:num w:numId="14" w16cid:durableId="1792478196">
    <w:abstractNumId w:val="12"/>
  </w:num>
  <w:num w:numId="15" w16cid:durableId="1385982819">
    <w:abstractNumId w:val="20"/>
  </w:num>
  <w:num w:numId="16" w16cid:durableId="1879121144">
    <w:abstractNumId w:val="14"/>
  </w:num>
  <w:num w:numId="17" w16cid:durableId="286086604">
    <w:abstractNumId w:val="4"/>
  </w:num>
  <w:num w:numId="18" w16cid:durableId="860046507">
    <w:abstractNumId w:val="17"/>
  </w:num>
  <w:num w:numId="19" w16cid:durableId="1941135006">
    <w:abstractNumId w:val="9"/>
  </w:num>
  <w:num w:numId="20" w16cid:durableId="7878059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Ericsson User3">
    <w15:presenceInfo w15:providerId="None" w15:userId="Ericsson Use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intFractionalCharacterWidth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30B"/>
    <w:rsid w:val="000006DA"/>
    <w:rsid w:val="00001419"/>
    <w:rsid w:val="000042A8"/>
    <w:rsid w:val="00004AAB"/>
    <w:rsid w:val="00005387"/>
    <w:rsid w:val="000057EE"/>
    <w:rsid w:val="00006C2A"/>
    <w:rsid w:val="0000738C"/>
    <w:rsid w:val="00007A5D"/>
    <w:rsid w:val="00010050"/>
    <w:rsid w:val="000105D8"/>
    <w:rsid w:val="00011DC6"/>
    <w:rsid w:val="00011F8B"/>
    <w:rsid w:val="00012983"/>
    <w:rsid w:val="00012E24"/>
    <w:rsid w:val="00013087"/>
    <w:rsid w:val="000133CE"/>
    <w:rsid w:val="0001380C"/>
    <w:rsid w:val="00014933"/>
    <w:rsid w:val="00015A2F"/>
    <w:rsid w:val="00015B80"/>
    <w:rsid w:val="00015BAE"/>
    <w:rsid w:val="00017253"/>
    <w:rsid w:val="00017A2B"/>
    <w:rsid w:val="00017AB8"/>
    <w:rsid w:val="00020AD3"/>
    <w:rsid w:val="00022904"/>
    <w:rsid w:val="00022D11"/>
    <w:rsid w:val="00022E4A"/>
    <w:rsid w:val="0002340F"/>
    <w:rsid w:val="000236DC"/>
    <w:rsid w:val="00023D90"/>
    <w:rsid w:val="00024DFF"/>
    <w:rsid w:val="00025C15"/>
    <w:rsid w:val="00025FCA"/>
    <w:rsid w:val="000275D2"/>
    <w:rsid w:val="000352F8"/>
    <w:rsid w:val="00035C42"/>
    <w:rsid w:val="00036473"/>
    <w:rsid w:val="00036C05"/>
    <w:rsid w:val="00040868"/>
    <w:rsid w:val="00040F19"/>
    <w:rsid w:val="00040F2B"/>
    <w:rsid w:val="00040F45"/>
    <w:rsid w:val="000421FE"/>
    <w:rsid w:val="00042451"/>
    <w:rsid w:val="00042F2A"/>
    <w:rsid w:val="00043166"/>
    <w:rsid w:val="000451E4"/>
    <w:rsid w:val="00045411"/>
    <w:rsid w:val="00045ABE"/>
    <w:rsid w:val="00045F18"/>
    <w:rsid w:val="00047C23"/>
    <w:rsid w:val="00047D3C"/>
    <w:rsid w:val="000532DE"/>
    <w:rsid w:val="00053BC1"/>
    <w:rsid w:val="00054051"/>
    <w:rsid w:val="00054234"/>
    <w:rsid w:val="0005446F"/>
    <w:rsid w:val="00054873"/>
    <w:rsid w:val="000549FC"/>
    <w:rsid w:val="00054B4C"/>
    <w:rsid w:val="00056591"/>
    <w:rsid w:val="00056DD9"/>
    <w:rsid w:val="00056EBC"/>
    <w:rsid w:val="000603EC"/>
    <w:rsid w:val="00060E8B"/>
    <w:rsid w:val="000625E5"/>
    <w:rsid w:val="00062977"/>
    <w:rsid w:val="000649F6"/>
    <w:rsid w:val="00064BDA"/>
    <w:rsid w:val="00065238"/>
    <w:rsid w:val="00065626"/>
    <w:rsid w:val="00065F18"/>
    <w:rsid w:val="00066368"/>
    <w:rsid w:val="00066BB6"/>
    <w:rsid w:val="00067B42"/>
    <w:rsid w:val="00070BC1"/>
    <w:rsid w:val="00070D02"/>
    <w:rsid w:val="00070F59"/>
    <w:rsid w:val="00072522"/>
    <w:rsid w:val="000729AC"/>
    <w:rsid w:val="00072D2F"/>
    <w:rsid w:val="00073145"/>
    <w:rsid w:val="0007516E"/>
    <w:rsid w:val="000762CA"/>
    <w:rsid w:val="0008053D"/>
    <w:rsid w:val="000809F9"/>
    <w:rsid w:val="000814DC"/>
    <w:rsid w:val="0008238E"/>
    <w:rsid w:val="000826E9"/>
    <w:rsid w:val="00082A50"/>
    <w:rsid w:val="0008381D"/>
    <w:rsid w:val="00083D31"/>
    <w:rsid w:val="00086938"/>
    <w:rsid w:val="00086B68"/>
    <w:rsid w:val="00087013"/>
    <w:rsid w:val="00090B0E"/>
    <w:rsid w:val="00090CA9"/>
    <w:rsid w:val="000927D5"/>
    <w:rsid w:val="000930A7"/>
    <w:rsid w:val="0009310E"/>
    <w:rsid w:val="000942E5"/>
    <w:rsid w:val="000950A5"/>
    <w:rsid w:val="00095404"/>
    <w:rsid w:val="00096E33"/>
    <w:rsid w:val="0009744E"/>
    <w:rsid w:val="000974F8"/>
    <w:rsid w:val="000A0F07"/>
    <w:rsid w:val="000A1064"/>
    <w:rsid w:val="000A1600"/>
    <w:rsid w:val="000A22C2"/>
    <w:rsid w:val="000A246C"/>
    <w:rsid w:val="000A3C96"/>
    <w:rsid w:val="000A613F"/>
    <w:rsid w:val="000A6394"/>
    <w:rsid w:val="000A742B"/>
    <w:rsid w:val="000A7A5A"/>
    <w:rsid w:val="000A7B36"/>
    <w:rsid w:val="000B04CC"/>
    <w:rsid w:val="000B0A99"/>
    <w:rsid w:val="000B0B0E"/>
    <w:rsid w:val="000B1B1B"/>
    <w:rsid w:val="000B208D"/>
    <w:rsid w:val="000B224C"/>
    <w:rsid w:val="000B2306"/>
    <w:rsid w:val="000B2DC4"/>
    <w:rsid w:val="000B3184"/>
    <w:rsid w:val="000B3806"/>
    <w:rsid w:val="000B52F5"/>
    <w:rsid w:val="000B5C43"/>
    <w:rsid w:val="000B628B"/>
    <w:rsid w:val="000B7FED"/>
    <w:rsid w:val="000C038A"/>
    <w:rsid w:val="000C0503"/>
    <w:rsid w:val="000C1E07"/>
    <w:rsid w:val="000C2B64"/>
    <w:rsid w:val="000C36C0"/>
    <w:rsid w:val="000C4294"/>
    <w:rsid w:val="000C61B2"/>
    <w:rsid w:val="000C61E2"/>
    <w:rsid w:val="000C6598"/>
    <w:rsid w:val="000C73D2"/>
    <w:rsid w:val="000D0CDA"/>
    <w:rsid w:val="000D2886"/>
    <w:rsid w:val="000D44B3"/>
    <w:rsid w:val="000D44DD"/>
    <w:rsid w:val="000D45B9"/>
    <w:rsid w:val="000D6266"/>
    <w:rsid w:val="000D755F"/>
    <w:rsid w:val="000D7F85"/>
    <w:rsid w:val="000E02B8"/>
    <w:rsid w:val="000E0E5A"/>
    <w:rsid w:val="000E1782"/>
    <w:rsid w:val="000E3245"/>
    <w:rsid w:val="000E3F1D"/>
    <w:rsid w:val="000E4548"/>
    <w:rsid w:val="000E48BB"/>
    <w:rsid w:val="000E5565"/>
    <w:rsid w:val="000E72BB"/>
    <w:rsid w:val="000E73D3"/>
    <w:rsid w:val="000E7E43"/>
    <w:rsid w:val="000E7EE2"/>
    <w:rsid w:val="000F101A"/>
    <w:rsid w:val="000F35CA"/>
    <w:rsid w:val="000F53D3"/>
    <w:rsid w:val="000F5DF3"/>
    <w:rsid w:val="000F6234"/>
    <w:rsid w:val="000F6329"/>
    <w:rsid w:val="000F7F0D"/>
    <w:rsid w:val="001000F7"/>
    <w:rsid w:val="00100D19"/>
    <w:rsid w:val="00101365"/>
    <w:rsid w:val="00102279"/>
    <w:rsid w:val="001024EE"/>
    <w:rsid w:val="0010399A"/>
    <w:rsid w:val="00103C57"/>
    <w:rsid w:val="00104AEF"/>
    <w:rsid w:val="00104EA2"/>
    <w:rsid w:val="00106837"/>
    <w:rsid w:val="00107115"/>
    <w:rsid w:val="00110233"/>
    <w:rsid w:val="0011060C"/>
    <w:rsid w:val="00110D04"/>
    <w:rsid w:val="0011299B"/>
    <w:rsid w:val="0011495D"/>
    <w:rsid w:val="00115156"/>
    <w:rsid w:val="001151C2"/>
    <w:rsid w:val="001153CF"/>
    <w:rsid w:val="00115BE5"/>
    <w:rsid w:val="0011645F"/>
    <w:rsid w:val="00116A30"/>
    <w:rsid w:val="00116E50"/>
    <w:rsid w:val="00117584"/>
    <w:rsid w:val="00120054"/>
    <w:rsid w:val="00120D8F"/>
    <w:rsid w:val="00120EA5"/>
    <w:rsid w:val="00121249"/>
    <w:rsid w:val="0012285E"/>
    <w:rsid w:val="00122895"/>
    <w:rsid w:val="00122F0F"/>
    <w:rsid w:val="001235E6"/>
    <w:rsid w:val="0012392D"/>
    <w:rsid w:val="0012508B"/>
    <w:rsid w:val="00125B1D"/>
    <w:rsid w:val="00126AF2"/>
    <w:rsid w:val="00127AF7"/>
    <w:rsid w:val="00132480"/>
    <w:rsid w:val="001340C2"/>
    <w:rsid w:val="00134BAA"/>
    <w:rsid w:val="00134D7D"/>
    <w:rsid w:val="00134E80"/>
    <w:rsid w:val="00135DD9"/>
    <w:rsid w:val="001417B8"/>
    <w:rsid w:val="001425AF"/>
    <w:rsid w:val="00143DE4"/>
    <w:rsid w:val="001441C5"/>
    <w:rsid w:val="0014482B"/>
    <w:rsid w:val="00144BF2"/>
    <w:rsid w:val="0014532D"/>
    <w:rsid w:val="00145578"/>
    <w:rsid w:val="00145B5B"/>
    <w:rsid w:val="00145D43"/>
    <w:rsid w:val="001472D0"/>
    <w:rsid w:val="00147607"/>
    <w:rsid w:val="00147C0A"/>
    <w:rsid w:val="00152F93"/>
    <w:rsid w:val="00153E0E"/>
    <w:rsid w:val="0015491A"/>
    <w:rsid w:val="00155C95"/>
    <w:rsid w:val="0015603E"/>
    <w:rsid w:val="001566E2"/>
    <w:rsid w:val="0015678E"/>
    <w:rsid w:val="00156CC8"/>
    <w:rsid w:val="00156E06"/>
    <w:rsid w:val="001578F8"/>
    <w:rsid w:val="00160781"/>
    <w:rsid w:val="001610D5"/>
    <w:rsid w:val="001615C4"/>
    <w:rsid w:val="001616DF"/>
    <w:rsid w:val="00162008"/>
    <w:rsid w:val="00162321"/>
    <w:rsid w:val="00162813"/>
    <w:rsid w:val="00162E6E"/>
    <w:rsid w:val="00163DAB"/>
    <w:rsid w:val="00165158"/>
    <w:rsid w:val="001668AE"/>
    <w:rsid w:val="00167037"/>
    <w:rsid w:val="0016740F"/>
    <w:rsid w:val="001705D3"/>
    <w:rsid w:val="0017185C"/>
    <w:rsid w:val="00171A1A"/>
    <w:rsid w:val="0017235D"/>
    <w:rsid w:val="00172558"/>
    <w:rsid w:val="00172673"/>
    <w:rsid w:val="0017311B"/>
    <w:rsid w:val="00173D07"/>
    <w:rsid w:val="001748AF"/>
    <w:rsid w:val="00174E4B"/>
    <w:rsid w:val="00175068"/>
    <w:rsid w:val="00175FFF"/>
    <w:rsid w:val="001764A2"/>
    <w:rsid w:val="00177851"/>
    <w:rsid w:val="001819F7"/>
    <w:rsid w:val="00181B0F"/>
    <w:rsid w:val="00181B90"/>
    <w:rsid w:val="0018217F"/>
    <w:rsid w:val="0018427B"/>
    <w:rsid w:val="001850FE"/>
    <w:rsid w:val="00185132"/>
    <w:rsid w:val="00186341"/>
    <w:rsid w:val="0018787F"/>
    <w:rsid w:val="00187F4C"/>
    <w:rsid w:val="00190B96"/>
    <w:rsid w:val="001915CF"/>
    <w:rsid w:val="001925CE"/>
    <w:rsid w:val="00192C46"/>
    <w:rsid w:val="00192E85"/>
    <w:rsid w:val="00192F30"/>
    <w:rsid w:val="001935A6"/>
    <w:rsid w:val="00194CE3"/>
    <w:rsid w:val="00195DB1"/>
    <w:rsid w:val="00196AF1"/>
    <w:rsid w:val="00197CDE"/>
    <w:rsid w:val="001A08B3"/>
    <w:rsid w:val="001A1393"/>
    <w:rsid w:val="001A3008"/>
    <w:rsid w:val="001A33A1"/>
    <w:rsid w:val="001A45DD"/>
    <w:rsid w:val="001A530D"/>
    <w:rsid w:val="001A5DEC"/>
    <w:rsid w:val="001A7B60"/>
    <w:rsid w:val="001A7B7E"/>
    <w:rsid w:val="001B2EB5"/>
    <w:rsid w:val="001B37AF"/>
    <w:rsid w:val="001B39B3"/>
    <w:rsid w:val="001B4363"/>
    <w:rsid w:val="001B52F0"/>
    <w:rsid w:val="001B53D5"/>
    <w:rsid w:val="001B53EE"/>
    <w:rsid w:val="001B7A65"/>
    <w:rsid w:val="001C0843"/>
    <w:rsid w:val="001C2523"/>
    <w:rsid w:val="001C258F"/>
    <w:rsid w:val="001C2E45"/>
    <w:rsid w:val="001C2F76"/>
    <w:rsid w:val="001C3A2D"/>
    <w:rsid w:val="001C41C4"/>
    <w:rsid w:val="001C6AC4"/>
    <w:rsid w:val="001C6B68"/>
    <w:rsid w:val="001C6E8A"/>
    <w:rsid w:val="001C6F4F"/>
    <w:rsid w:val="001C744B"/>
    <w:rsid w:val="001C753C"/>
    <w:rsid w:val="001C770F"/>
    <w:rsid w:val="001C7809"/>
    <w:rsid w:val="001C79F6"/>
    <w:rsid w:val="001C7EFB"/>
    <w:rsid w:val="001D0ACA"/>
    <w:rsid w:val="001D107D"/>
    <w:rsid w:val="001D17EA"/>
    <w:rsid w:val="001D1BA6"/>
    <w:rsid w:val="001D3E9E"/>
    <w:rsid w:val="001D468C"/>
    <w:rsid w:val="001D50D1"/>
    <w:rsid w:val="001D57CA"/>
    <w:rsid w:val="001D5D92"/>
    <w:rsid w:val="001D6F78"/>
    <w:rsid w:val="001D71D3"/>
    <w:rsid w:val="001D7FCF"/>
    <w:rsid w:val="001D99C5"/>
    <w:rsid w:val="001E0238"/>
    <w:rsid w:val="001E1148"/>
    <w:rsid w:val="001E1300"/>
    <w:rsid w:val="001E254C"/>
    <w:rsid w:val="001E3649"/>
    <w:rsid w:val="001E41F3"/>
    <w:rsid w:val="001E5CBC"/>
    <w:rsid w:val="001E5D2D"/>
    <w:rsid w:val="001E7465"/>
    <w:rsid w:val="001F1E9F"/>
    <w:rsid w:val="001F26CE"/>
    <w:rsid w:val="001F2B62"/>
    <w:rsid w:val="001F30C9"/>
    <w:rsid w:val="001F3920"/>
    <w:rsid w:val="001F3CE9"/>
    <w:rsid w:val="001F408D"/>
    <w:rsid w:val="001F4234"/>
    <w:rsid w:val="001F491E"/>
    <w:rsid w:val="001F518F"/>
    <w:rsid w:val="001F54F9"/>
    <w:rsid w:val="001F7C80"/>
    <w:rsid w:val="00200C42"/>
    <w:rsid w:val="0020170E"/>
    <w:rsid w:val="00201F73"/>
    <w:rsid w:val="002029CF"/>
    <w:rsid w:val="002037D4"/>
    <w:rsid w:val="002043BF"/>
    <w:rsid w:val="00205D98"/>
    <w:rsid w:val="00205E2D"/>
    <w:rsid w:val="0020669B"/>
    <w:rsid w:val="00207370"/>
    <w:rsid w:val="002105BB"/>
    <w:rsid w:val="00210B96"/>
    <w:rsid w:val="00210E20"/>
    <w:rsid w:val="00213EC3"/>
    <w:rsid w:val="0021460E"/>
    <w:rsid w:val="00215040"/>
    <w:rsid w:val="00217F93"/>
    <w:rsid w:val="0022024E"/>
    <w:rsid w:val="00221B2B"/>
    <w:rsid w:val="00221F75"/>
    <w:rsid w:val="00222C6C"/>
    <w:rsid w:val="002232EE"/>
    <w:rsid w:val="002238FE"/>
    <w:rsid w:val="00224033"/>
    <w:rsid w:val="002249D7"/>
    <w:rsid w:val="0022598A"/>
    <w:rsid w:val="0022635F"/>
    <w:rsid w:val="002266CE"/>
    <w:rsid w:val="002277F4"/>
    <w:rsid w:val="0023091E"/>
    <w:rsid w:val="00232421"/>
    <w:rsid w:val="00232819"/>
    <w:rsid w:val="00232947"/>
    <w:rsid w:val="00232F9E"/>
    <w:rsid w:val="002344DC"/>
    <w:rsid w:val="00234BED"/>
    <w:rsid w:val="00234CF9"/>
    <w:rsid w:val="00234DBE"/>
    <w:rsid w:val="00235866"/>
    <w:rsid w:val="002370B9"/>
    <w:rsid w:val="0023787C"/>
    <w:rsid w:val="00242762"/>
    <w:rsid w:val="0024282D"/>
    <w:rsid w:val="00242C92"/>
    <w:rsid w:val="00242D84"/>
    <w:rsid w:val="00243423"/>
    <w:rsid w:val="00245EF8"/>
    <w:rsid w:val="002471D8"/>
    <w:rsid w:val="002513BF"/>
    <w:rsid w:val="0025167E"/>
    <w:rsid w:val="00252444"/>
    <w:rsid w:val="0025283E"/>
    <w:rsid w:val="00252DCB"/>
    <w:rsid w:val="0025360F"/>
    <w:rsid w:val="00253947"/>
    <w:rsid w:val="002539EB"/>
    <w:rsid w:val="002550DA"/>
    <w:rsid w:val="00256A99"/>
    <w:rsid w:val="002575B2"/>
    <w:rsid w:val="00257C9E"/>
    <w:rsid w:val="0026004D"/>
    <w:rsid w:val="00261085"/>
    <w:rsid w:val="00262886"/>
    <w:rsid w:val="00262C4C"/>
    <w:rsid w:val="00263AED"/>
    <w:rsid w:val="002640DD"/>
    <w:rsid w:val="00264502"/>
    <w:rsid w:val="00264F8D"/>
    <w:rsid w:val="00266D64"/>
    <w:rsid w:val="00267DDA"/>
    <w:rsid w:val="00270F5D"/>
    <w:rsid w:val="0027124B"/>
    <w:rsid w:val="002731B3"/>
    <w:rsid w:val="0027531C"/>
    <w:rsid w:val="00275D12"/>
    <w:rsid w:val="00276616"/>
    <w:rsid w:val="00277429"/>
    <w:rsid w:val="0028082E"/>
    <w:rsid w:val="0028166E"/>
    <w:rsid w:val="00283681"/>
    <w:rsid w:val="00283E3B"/>
    <w:rsid w:val="00284FEB"/>
    <w:rsid w:val="002860C4"/>
    <w:rsid w:val="002864FB"/>
    <w:rsid w:val="00291F5B"/>
    <w:rsid w:val="00292775"/>
    <w:rsid w:val="00293438"/>
    <w:rsid w:val="00293AEC"/>
    <w:rsid w:val="0029405A"/>
    <w:rsid w:val="00294573"/>
    <w:rsid w:val="002950A2"/>
    <w:rsid w:val="00296E18"/>
    <w:rsid w:val="002972D8"/>
    <w:rsid w:val="002A00E7"/>
    <w:rsid w:val="002A066B"/>
    <w:rsid w:val="002A1A73"/>
    <w:rsid w:val="002A22E8"/>
    <w:rsid w:val="002A2FD2"/>
    <w:rsid w:val="002A378A"/>
    <w:rsid w:val="002A4806"/>
    <w:rsid w:val="002A609D"/>
    <w:rsid w:val="002A6763"/>
    <w:rsid w:val="002B1283"/>
    <w:rsid w:val="002B14F6"/>
    <w:rsid w:val="002B2237"/>
    <w:rsid w:val="002B3720"/>
    <w:rsid w:val="002B4303"/>
    <w:rsid w:val="002B4CC4"/>
    <w:rsid w:val="002B4F5D"/>
    <w:rsid w:val="002B567C"/>
    <w:rsid w:val="002B568F"/>
    <w:rsid w:val="002B5741"/>
    <w:rsid w:val="002B5DF9"/>
    <w:rsid w:val="002C10B3"/>
    <w:rsid w:val="002C2A72"/>
    <w:rsid w:val="002C2AC8"/>
    <w:rsid w:val="002C3994"/>
    <w:rsid w:val="002C417F"/>
    <w:rsid w:val="002C42EC"/>
    <w:rsid w:val="002C42F9"/>
    <w:rsid w:val="002C4517"/>
    <w:rsid w:val="002C476E"/>
    <w:rsid w:val="002C55A0"/>
    <w:rsid w:val="002C57F4"/>
    <w:rsid w:val="002C5C37"/>
    <w:rsid w:val="002C5DA9"/>
    <w:rsid w:val="002C5F9B"/>
    <w:rsid w:val="002C6902"/>
    <w:rsid w:val="002C6EDF"/>
    <w:rsid w:val="002D01BB"/>
    <w:rsid w:val="002D0621"/>
    <w:rsid w:val="002D09ED"/>
    <w:rsid w:val="002D1610"/>
    <w:rsid w:val="002D1A5E"/>
    <w:rsid w:val="002D38B1"/>
    <w:rsid w:val="002D61F2"/>
    <w:rsid w:val="002D7294"/>
    <w:rsid w:val="002D7985"/>
    <w:rsid w:val="002E0A7C"/>
    <w:rsid w:val="002E0D43"/>
    <w:rsid w:val="002E17BD"/>
    <w:rsid w:val="002E216D"/>
    <w:rsid w:val="002E2B18"/>
    <w:rsid w:val="002E377A"/>
    <w:rsid w:val="002E472E"/>
    <w:rsid w:val="002E5FB3"/>
    <w:rsid w:val="002E6044"/>
    <w:rsid w:val="002E6537"/>
    <w:rsid w:val="002E6898"/>
    <w:rsid w:val="002E6D3F"/>
    <w:rsid w:val="002E7A7F"/>
    <w:rsid w:val="002F03B9"/>
    <w:rsid w:val="002F0AC7"/>
    <w:rsid w:val="002F2CAE"/>
    <w:rsid w:val="002F4B4A"/>
    <w:rsid w:val="002F5E7E"/>
    <w:rsid w:val="002F5EAF"/>
    <w:rsid w:val="002F77DA"/>
    <w:rsid w:val="0030007B"/>
    <w:rsid w:val="00300316"/>
    <w:rsid w:val="00300908"/>
    <w:rsid w:val="00300CF5"/>
    <w:rsid w:val="003015DA"/>
    <w:rsid w:val="00301676"/>
    <w:rsid w:val="003016BF"/>
    <w:rsid w:val="00301E89"/>
    <w:rsid w:val="00302BD7"/>
    <w:rsid w:val="0030300C"/>
    <w:rsid w:val="00303E97"/>
    <w:rsid w:val="00305409"/>
    <w:rsid w:val="003076F8"/>
    <w:rsid w:val="00311B21"/>
    <w:rsid w:val="0031500D"/>
    <w:rsid w:val="0031513B"/>
    <w:rsid w:val="0031777A"/>
    <w:rsid w:val="0032029F"/>
    <w:rsid w:val="00321996"/>
    <w:rsid w:val="0032278C"/>
    <w:rsid w:val="00323B65"/>
    <w:rsid w:val="003256AA"/>
    <w:rsid w:val="00327F00"/>
    <w:rsid w:val="00330A60"/>
    <w:rsid w:val="00332324"/>
    <w:rsid w:val="00333258"/>
    <w:rsid w:val="003336D0"/>
    <w:rsid w:val="00335927"/>
    <w:rsid w:val="00341200"/>
    <w:rsid w:val="0034185A"/>
    <w:rsid w:val="003420AA"/>
    <w:rsid w:val="00342747"/>
    <w:rsid w:val="00342FDB"/>
    <w:rsid w:val="00344B7E"/>
    <w:rsid w:val="00345005"/>
    <w:rsid w:val="003455E4"/>
    <w:rsid w:val="0034565A"/>
    <w:rsid w:val="00345B38"/>
    <w:rsid w:val="00345D1D"/>
    <w:rsid w:val="00347A41"/>
    <w:rsid w:val="0035109E"/>
    <w:rsid w:val="00352042"/>
    <w:rsid w:val="00353677"/>
    <w:rsid w:val="00356393"/>
    <w:rsid w:val="00360060"/>
    <w:rsid w:val="003609EF"/>
    <w:rsid w:val="00361331"/>
    <w:rsid w:val="003614C8"/>
    <w:rsid w:val="00361886"/>
    <w:rsid w:val="0036197A"/>
    <w:rsid w:val="0036231A"/>
    <w:rsid w:val="00363AEF"/>
    <w:rsid w:val="00363BA3"/>
    <w:rsid w:val="00364E80"/>
    <w:rsid w:val="00365495"/>
    <w:rsid w:val="003669DD"/>
    <w:rsid w:val="00367C7E"/>
    <w:rsid w:val="0037096F"/>
    <w:rsid w:val="00370EA9"/>
    <w:rsid w:val="0037156F"/>
    <w:rsid w:val="003720EA"/>
    <w:rsid w:val="00374DD4"/>
    <w:rsid w:val="003750CD"/>
    <w:rsid w:val="0037563D"/>
    <w:rsid w:val="00375800"/>
    <w:rsid w:val="003758BF"/>
    <w:rsid w:val="00376898"/>
    <w:rsid w:val="00377853"/>
    <w:rsid w:val="003802DF"/>
    <w:rsid w:val="00380DA9"/>
    <w:rsid w:val="00383CC6"/>
    <w:rsid w:val="00383CE2"/>
    <w:rsid w:val="00384691"/>
    <w:rsid w:val="00384900"/>
    <w:rsid w:val="00384929"/>
    <w:rsid w:val="00384AD5"/>
    <w:rsid w:val="0038502C"/>
    <w:rsid w:val="00386BF1"/>
    <w:rsid w:val="00387E62"/>
    <w:rsid w:val="00390334"/>
    <w:rsid w:val="00390FDD"/>
    <w:rsid w:val="003917FD"/>
    <w:rsid w:val="00391B3F"/>
    <w:rsid w:val="0039246A"/>
    <w:rsid w:val="003927E6"/>
    <w:rsid w:val="00393963"/>
    <w:rsid w:val="00393D3E"/>
    <w:rsid w:val="00394195"/>
    <w:rsid w:val="0039424C"/>
    <w:rsid w:val="003945B9"/>
    <w:rsid w:val="0039505F"/>
    <w:rsid w:val="00395ED3"/>
    <w:rsid w:val="00396745"/>
    <w:rsid w:val="003A0350"/>
    <w:rsid w:val="003A03E8"/>
    <w:rsid w:val="003A0980"/>
    <w:rsid w:val="003A0A7E"/>
    <w:rsid w:val="003A196D"/>
    <w:rsid w:val="003A1FB6"/>
    <w:rsid w:val="003A2843"/>
    <w:rsid w:val="003A2E0E"/>
    <w:rsid w:val="003A2FEF"/>
    <w:rsid w:val="003A308D"/>
    <w:rsid w:val="003A44CA"/>
    <w:rsid w:val="003A4F2B"/>
    <w:rsid w:val="003A6AC7"/>
    <w:rsid w:val="003A7D06"/>
    <w:rsid w:val="003B07E9"/>
    <w:rsid w:val="003B0E9D"/>
    <w:rsid w:val="003B13A8"/>
    <w:rsid w:val="003B2775"/>
    <w:rsid w:val="003B2903"/>
    <w:rsid w:val="003B2DC6"/>
    <w:rsid w:val="003B4196"/>
    <w:rsid w:val="003B41B1"/>
    <w:rsid w:val="003B5420"/>
    <w:rsid w:val="003B5B07"/>
    <w:rsid w:val="003B6185"/>
    <w:rsid w:val="003B623A"/>
    <w:rsid w:val="003B65D0"/>
    <w:rsid w:val="003C0BE3"/>
    <w:rsid w:val="003C1686"/>
    <w:rsid w:val="003C19F5"/>
    <w:rsid w:val="003C2793"/>
    <w:rsid w:val="003C28CF"/>
    <w:rsid w:val="003C2A33"/>
    <w:rsid w:val="003C3EF9"/>
    <w:rsid w:val="003C3F35"/>
    <w:rsid w:val="003C491B"/>
    <w:rsid w:val="003C6FE8"/>
    <w:rsid w:val="003C7EA7"/>
    <w:rsid w:val="003D10F5"/>
    <w:rsid w:val="003D48D5"/>
    <w:rsid w:val="003D4D19"/>
    <w:rsid w:val="003D6AE6"/>
    <w:rsid w:val="003D7ADE"/>
    <w:rsid w:val="003E0154"/>
    <w:rsid w:val="003E026D"/>
    <w:rsid w:val="003E1337"/>
    <w:rsid w:val="003E1448"/>
    <w:rsid w:val="003E1A36"/>
    <w:rsid w:val="003E1ACD"/>
    <w:rsid w:val="003E5F16"/>
    <w:rsid w:val="003E6672"/>
    <w:rsid w:val="003E66D0"/>
    <w:rsid w:val="003E6760"/>
    <w:rsid w:val="003E6E59"/>
    <w:rsid w:val="003E7655"/>
    <w:rsid w:val="003F0B2C"/>
    <w:rsid w:val="003F24A3"/>
    <w:rsid w:val="003F33AA"/>
    <w:rsid w:val="003F43B0"/>
    <w:rsid w:val="003F496A"/>
    <w:rsid w:val="003F54A0"/>
    <w:rsid w:val="003F6E04"/>
    <w:rsid w:val="003F79D3"/>
    <w:rsid w:val="003F7BC2"/>
    <w:rsid w:val="00401BF7"/>
    <w:rsid w:val="00403095"/>
    <w:rsid w:val="00403545"/>
    <w:rsid w:val="004038A4"/>
    <w:rsid w:val="00404078"/>
    <w:rsid w:val="00405334"/>
    <w:rsid w:val="00405955"/>
    <w:rsid w:val="00406918"/>
    <w:rsid w:val="00407A26"/>
    <w:rsid w:val="00410371"/>
    <w:rsid w:val="004116A3"/>
    <w:rsid w:val="0041232E"/>
    <w:rsid w:val="00412756"/>
    <w:rsid w:val="00412E84"/>
    <w:rsid w:val="00412F80"/>
    <w:rsid w:val="00414866"/>
    <w:rsid w:val="0041507A"/>
    <w:rsid w:val="0041516B"/>
    <w:rsid w:val="00415548"/>
    <w:rsid w:val="00415A9E"/>
    <w:rsid w:val="004168F1"/>
    <w:rsid w:val="00416C1D"/>
    <w:rsid w:val="00421D19"/>
    <w:rsid w:val="00423729"/>
    <w:rsid w:val="004242F1"/>
    <w:rsid w:val="0042476F"/>
    <w:rsid w:val="00424ACA"/>
    <w:rsid w:val="004257A2"/>
    <w:rsid w:val="00425861"/>
    <w:rsid w:val="00425866"/>
    <w:rsid w:val="00425D65"/>
    <w:rsid w:val="004263C1"/>
    <w:rsid w:val="00426E5C"/>
    <w:rsid w:val="00427BC8"/>
    <w:rsid w:val="0043060F"/>
    <w:rsid w:val="00431B87"/>
    <w:rsid w:val="00431C67"/>
    <w:rsid w:val="00432263"/>
    <w:rsid w:val="00433E98"/>
    <w:rsid w:val="00434401"/>
    <w:rsid w:val="00434CA6"/>
    <w:rsid w:val="004359F4"/>
    <w:rsid w:val="004362B3"/>
    <w:rsid w:val="004408AD"/>
    <w:rsid w:val="00441446"/>
    <w:rsid w:val="00441870"/>
    <w:rsid w:val="00441ED6"/>
    <w:rsid w:val="00442575"/>
    <w:rsid w:val="00443B54"/>
    <w:rsid w:val="00445B60"/>
    <w:rsid w:val="00445CD3"/>
    <w:rsid w:val="0045033D"/>
    <w:rsid w:val="00454C57"/>
    <w:rsid w:val="00454DFA"/>
    <w:rsid w:val="00456C40"/>
    <w:rsid w:val="00457168"/>
    <w:rsid w:val="00457B45"/>
    <w:rsid w:val="00461054"/>
    <w:rsid w:val="004620E2"/>
    <w:rsid w:val="004626BC"/>
    <w:rsid w:val="0046319B"/>
    <w:rsid w:val="00466220"/>
    <w:rsid w:val="00466721"/>
    <w:rsid w:val="0046719D"/>
    <w:rsid w:val="00467392"/>
    <w:rsid w:val="00467BBA"/>
    <w:rsid w:val="004709E9"/>
    <w:rsid w:val="004714BF"/>
    <w:rsid w:val="004715CE"/>
    <w:rsid w:val="00471700"/>
    <w:rsid w:val="004729F9"/>
    <w:rsid w:val="00473C6D"/>
    <w:rsid w:val="0047419F"/>
    <w:rsid w:val="00474E95"/>
    <w:rsid w:val="00475A26"/>
    <w:rsid w:val="00475E32"/>
    <w:rsid w:val="0048043B"/>
    <w:rsid w:val="00481250"/>
    <w:rsid w:val="00481A79"/>
    <w:rsid w:val="0048225C"/>
    <w:rsid w:val="004824F3"/>
    <w:rsid w:val="00483A25"/>
    <w:rsid w:val="00484236"/>
    <w:rsid w:val="00485700"/>
    <w:rsid w:val="0048621C"/>
    <w:rsid w:val="00487DD3"/>
    <w:rsid w:val="00490346"/>
    <w:rsid w:val="00490C3A"/>
    <w:rsid w:val="00491533"/>
    <w:rsid w:val="0049194C"/>
    <w:rsid w:val="00493D52"/>
    <w:rsid w:val="004942E1"/>
    <w:rsid w:val="00495023"/>
    <w:rsid w:val="00495564"/>
    <w:rsid w:val="00495F37"/>
    <w:rsid w:val="00495F4A"/>
    <w:rsid w:val="00496A70"/>
    <w:rsid w:val="00496B14"/>
    <w:rsid w:val="004A1F95"/>
    <w:rsid w:val="004A2990"/>
    <w:rsid w:val="004A2D08"/>
    <w:rsid w:val="004A384F"/>
    <w:rsid w:val="004A3A5D"/>
    <w:rsid w:val="004A5128"/>
    <w:rsid w:val="004A5A5E"/>
    <w:rsid w:val="004A6430"/>
    <w:rsid w:val="004A655B"/>
    <w:rsid w:val="004A662C"/>
    <w:rsid w:val="004B1681"/>
    <w:rsid w:val="004B2038"/>
    <w:rsid w:val="004B2D05"/>
    <w:rsid w:val="004B2F15"/>
    <w:rsid w:val="004B3370"/>
    <w:rsid w:val="004B352C"/>
    <w:rsid w:val="004B36A1"/>
    <w:rsid w:val="004B483E"/>
    <w:rsid w:val="004B6409"/>
    <w:rsid w:val="004B646C"/>
    <w:rsid w:val="004B684B"/>
    <w:rsid w:val="004B75B7"/>
    <w:rsid w:val="004B7990"/>
    <w:rsid w:val="004B7D5F"/>
    <w:rsid w:val="004C0C77"/>
    <w:rsid w:val="004C0FDD"/>
    <w:rsid w:val="004C10DD"/>
    <w:rsid w:val="004C1BB5"/>
    <w:rsid w:val="004C254F"/>
    <w:rsid w:val="004C25E1"/>
    <w:rsid w:val="004C3BE6"/>
    <w:rsid w:val="004C3C6D"/>
    <w:rsid w:val="004C4871"/>
    <w:rsid w:val="004C55E0"/>
    <w:rsid w:val="004C59A1"/>
    <w:rsid w:val="004C5F5C"/>
    <w:rsid w:val="004C690C"/>
    <w:rsid w:val="004C6B93"/>
    <w:rsid w:val="004D0FC6"/>
    <w:rsid w:val="004D126A"/>
    <w:rsid w:val="004D12A9"/>
    <w:rsid w:val="004D27B1"/>
    <w:rsid w:val="004D291B"/>
    <w:rsid w:val="004D3D21"/>
    <w:rsid w:val="004D5597"/>
    <w:rsid w:val="004D697A"/>
    <w:rsid w:val="004D76D0"/>
    <w:rsid w:val="004D7784"/>
    <w:rsid w:val="004E04ED"/>
    <w:rsid w:val="004E077D"/>
    <w:rsid w:val="004E0B10"/>
    <w:rsid w:val="004E19E5"/>
    <w:rsid w:val="004E1F20"/>
    <w:rsid w:val="004E3125"/>
    <w:rsid w:val="004E452F"/>
    <w:rsid w:val="004E6CC5"/>
    <w:rsid w:val="004E73F8"/>
    <w:rsid w:val="004E7474"/>
    <w:rsid w:val="004F04EE"/>
    <w:rsid w:val="004F10D1"/>
    <w:rsid w:val="004F2339"/>
    <w:rsid w:val="004F4248"/>
    <w:rsid w:val="004F42C2"/>
    <w:rsid w:val="004F511B"/>
    <w:rsid w:val="004F5DE9"/>
    <w:rsid w:val="004F5F36"/>
    <w:rsid w:val="004F638E"/>
    <w:rsid w:val="004F65D8"/>
    <w:rsid w:val="004F7163"/>
    <w:rsid w:val="00504DDE"/>
    <w:rsid w:val="0050560F"/>
    <w:rsid w:val="00505E1B"/>
    <w:rsid w:val="00511280"/>
    <w:rsid w:val="005114A9"/>
    <w:rsid w:val="005114E1"/>
    <w:rsid w:val="0051159A"/>
    <w:rsid w:val="00512211"/>
    <w:rsid w:val="00513709"/>
    <w:rsid w:val="00513740"/>
    <w:rsid w:val="005141D9"/>
    <w:rsid w:val="005143E4"/>
    <w:rsid w:val="0051580D"/>
    <w:rsid w:val="00516D96"/>
    <w:rsid w:val="0052049F"/>
    <w:rsid w:val="00520992"/>
    <w:rsid w:val="00520D84"/>
    <w:rsid w:val="00521404"/>
    <w:rsid w:val="00521793"/>
    <w:rsid w:val="00522103"/>
    <w:rsid w:val="00522599"/>
    <w:rsid w:val="00523973"/>
    <w:rsid w:val="00523BF6"/>
    <w:rsid w:val="005244C2"/>
    <w:rsid w:val="00524FA7"/>
    <w:rsid w:val="00525309"/>
    <w:rsid w:val="00526229"/>
    <w:rsid w:val="00526979"/>
    <w:rsid w:val="00527219"/>
    <w:rsid w:val="00527D91"/>
    <w:rsid w:val="0053110D"/>
    <w:rsid w:val="00531168"/>
    <w:rsid w:val="00531279"/>
    <w:rsid w:val="00531389"/>
    <w:rsid w:val="00531D92"/>
    <w:rsid w:val="00532478"/>
    <w:rsid w:val="005334C6"/>
    <w:rsid w:val="00533D15"/>
    <w:rsid w:val="00534B38"/>
    <w:rsid w:val="0053679B"/>
    <w:rsid w:val="00537B45"/>
    <w:rsid w:val="00540DCA"/>
    <w:rsid w:val="00540F5F"/>
    <w:rsid w:val="00541ADF"/>
    <w:rsid w:val="0054309C"/>
    <w:rsid w:val="005432F5"/>
    <w:rsid w:val="00544072"/>
    <w:rsid w:val="00544FA1"/>
    <w:rsid w:val="00545B81"/>
    <w:rsid w:val="00547111"/>
    <w:rsid w:val="00550B2E"/>
    <w:rsid w:val="00551C08"/>
    <w:rsid w:val="0055311B"/>
    <w:rsid w:val="00553609"/>
    <w:rsid w:val="00553811"/>
    <w:rsid w:val="005552EB"/>
    <w:rsid w:val="0055630A"/>
    <w:rsid w:val="0055648B"/>
    <w:rsid w:val="0056035D"/>
    <w:rsid w:val="0056039B"/>
    <w:rsid w:val="00560A72"/>
    <w:rsid w:val="00561863"/>
    <w:rsid w:val="00561C78"/>
    <w:rsid w:val="0056257E"/>
    <w:rsid w:val="00562891"/>
    <w:rsid w:val="00562FFB"/>
    <w:rsid w:val="00563053"/>
    <w:rsid w:val="00563345"/>
    <w:rsid w:val="00565276"/>
    <w:rsid w:val="00565491"/>
    <w:rsid w:val="0056591B"/>
    <w:rsid w:val="00566A7C"/>
    <w:rsid w:val="00566AE9"/>
    <w:rsid w:val="00567B5F"/>
    <w:rsid w:val="005709A7"/>
    <w:rsid w:val="00570C2C"/>
    <w:rsid w:val="00571AFA"/>
    <w:rsid w:val="00572B3E"/>
    <w:rsid w:val="00572D05"/>
    <w:rsid w:val="00573304"/>
    <w:rsid w:val="00573869"/>
    <w:rsid w:val="005739F1"/>
    <w:rsid w:val="00573C8C"/>
    <w:rsid w:val="0057477C"/>
    <w:rsid w:val="00576696"/>
    <w:rsid w:val="00576798"/>
    <w:rsid w:val="00576B4F"/>
    <w:rsid w:val="00577295"/>
    <w:rsid w:val="00577D40"/>
    <w:rsid w:val="00577EA9"/>
    <w:rsid w:val="00580C92"/>
    <w:rsid w:val="005816E0"/>
    <w:rsid w:val="00582270"/>
    <w:rsid w:val="0058239F"/>
    <w:rsid w:val="005827D7"/>
    <w:rsid w:val="00582CDD"/>
    <w:rsid w:val="00583700"/>
    <w:rsid w:val="00583D36"/>
    <w:rsid w:val="0058537F"/>
    <w:rsid w:val="00585A25"/>
    <w:rsid w:val="00585A35"/>
    <w:rsid w:val="00586445"/>
    <w:rsid w:val="00586BCF"/>
    <w:rsid w:val="00590B72"/>
    <w:rsid w:val="00590F90"/>
    <w:rsid w:val="00592D74"/>
    <w:rsid w:val="00595200"/>
    <w:rsid w:val="005952A4"/>
    <w:rsid w:val="005959EB"/>
    <w:rsid w:val="00595ECC"/>
    <w:rsid w:val="005962A9"/>
    <w:rsid w:val="005A13AA"/>
    <w:rsid w:val="005A14DB"/>
    <w:rsid w:val="005A30A0"/>
    <w:rsid w:val="005A3ABB"/>
    <w:rsid w:val="005A4E13"/>
    <w:rsid w:val="005A5579"/>
    <w:rsid w:val="005A59B6"/>
    <w:rsid w:val="005A6B17"/>
    <w:rsid w:val="005A6E37"/>
    <w:rsid w:val="005A71EE"/>
    <w:rsid w:val="005A7A5C"/>
    <w:rsid w:val="005B10CB"/>
    <w:rsid w:val="005B191E"/>
    <w:rsid w:val="005B1DC0"/>
    <w:rsid w:val="005B1FB2"/>
    <w:rsid w:val="005B6131"/>
    <w:rsid w:val="005B6703"/>
    <w:rsid w:val="005B673D"/>
    <w:rsid w:val="005B684A"/>
    <w:rsid w:val="005B6A92"/>
    <w:rsid w:val="005B6ED0"/>
    <w:rsid w:val="005B6F23"/>
    <w:rsid w:val="005B6FC4"/>
    <w:rsid w:val="005B7D3E"/>
    <w:rsid w:val="005C0543"/>
    <w:rsid w:val="005C0C9D"/>
    <w:rsid w:val="005C3CD7"/>
    <w:rsid w:val="005C543D"/>
    <w:rsid w:val="005C61B7"/>
    <w:rsid w:val="005C77AD"/>
    <w:rsid w:val="005C790C"/>
    <w:rsid w:val="005D0C57"/>
    <w:rsid w:val="005D0F65"/>
    <w:rsid w:val="005D1951"/>
    <w:rsid w:val="005D1B64"/>
    <w:rsid w:val="005D1BB1"/>
    <w:rsid w:val="005D2426"/>
    <w:rsid w:val="005D2930"/>
    <w:rsid w:val="005D2AA0"/>
    <w:rsid w:val="005D54B5"/>
    <w:rsid w:val="005E05EF"/>
    <w:rsid w:val="005E0785"/>
    <w:rsid w:val="005E0FD9"/>
    <w:rsid w:val="005E11AF"/>
    <w:rsid w:val="005E2C44"/>
    <w:rsid w:val="005E2F6A"/>
    <w:rsid w:val="005E33A5"/>
    <w:rsid w:val="005E3755"/>
    <w:rsid w:val="005E396E"/>
    <w:rsid w:val="005E40B8"/>
    <w:rsid w:val="005E4811"/>
    <w:rsid w:val="005E4C29"/>
    <w:rsid w:val="005E55CD"/>
    <w:rsid w:val="005E69D9"/>
    <w:rsid w:val="005F0B33"/>
    <w:rsid w:val="005F0E95"/>
    <w:rsid w:val="005F1230"/>
    <w:rsid w:val="005F179E"/>
    <w:rsid w:val="005F3A26"/>
    <w:rsid w:val="005F3F2A"/>
    <w:rsid w:val="005F41E1"/>
    <w:rsid w:val="005F4296"/>
    <w:rsid w:val="005F4AFE"/>
    <w:rsid w:val="005F5F92"/>
    <w:rsid w:val="005F673D"/>
    <w:rsid w:val="005F6F96"/>
    <w:rsid w:val="005F729A"/>
    <w:rsid w:val="00600192"/>
    <w:rsid w:val="0060322C"/>
    <w:rsid w:val="006037D9"/>
    <w:rsid w:val="00605382"/>
    <w:rsid w:val="006059CD"/>
    <w:rsid w:val="00607073"/>
    <w:rsid w:val="0060760C"/>
    <w:rsid w:val="00607790"/>
    <w:rsid w:val="0061069D"/>
    <w:rsid w:val="00611F57"/>
    <w:rsid w:val="006126BC"/>
    <w:rsid w:val="00613006"/>
    <w:rsid w:val="006142D8"/>
    <w:rsid w:val="006156CA"/>
    <w:rsid w:val="00615730"/>
    <w:rsid w:val="006162BA"/>
    <w:rsid w:val="00617431"/>
    <w:rsid w:val="00617CBE"/>
    <w:rsid w:val="00621188"/>
    <w:rsid w:val="0062167C"/>
    <w:rsid w:val="00621786"/>
    <w:rsid w:val="00622478"/>
    <w:rsid w:val="0062247E"/>
    <w:rsid w:val="006228E4"/>
    <w:rsid w:val="006228EA"/>
    <w:rsid w:val="006234D2"/>
    <w:rsid w:val="00623804"/>
    <w:rsid w:val="006257ED"/>
    <w:rsid w:val="006276A5"/>
    <w:rsid w:val="006301A4"/>
    <w:rsid w:val="00630D80"/>
    <w:rsid w:val="006311D4"/>
    <w:rsid w:val="006315BD"/>
    <w:rsid w:val="006319D1"/>
    <w:rsid w:val="0063336E"/>
    <w:rsid w:val="00633C7E"/>
    <w:rsid w:val="00635338"/>
    <w:rsid w:val="006365B9"/>
    <w:rsid w:val="00636C76"/>
    <w:rsid w:val="00637C24"/>
    <w:rsid w:val="006400AA"/>
    <w:rsid w:val="006420B8"/>
    <w:rsid w:val="006422F1"/>
    <w:rsid w:val="00642B9D"/>
    <w:rsid w:val="00642C85"/>
    <w:rsid w:val="00643956"/>
    <w:rsid w:val="00643DA7"/>
    <w:rsid w:val="00643ECD"/>
    <w:rsid w:val="00644F55"/>
    <w:rsid w:val="006457CE"/>
    <w:rsid w:val="006469D1"/>
    <w:rsid w:val="00646EE7"/>
    <w:rsid w:val="0065029D"/>
    <w:rsid w:val="0065118A"/>
    <w:rsid w:val="006511CD"/>
    <w:rsid w:val="00651F22"/>
    <w:rsid w:val="00653A47"/>
    <w:rsid w:val="00653DE4"/>
    <w:rsid w:val="00654741"/>
    <w:rsid w:val="0065560F"/>
    <w:rsid w:val="00657983"/>
    <w:rsid w:val="00657F9E"/>
    <w:rsid w:val="0066000D"/>
    <w:rsid w:val="00660BAA"/>
    <w:rsid w:val="00660F26"/>
    <w:rsid w:val="00661576"/>
    <w:rsid w:val="0066271D"/>
    <w:rsid w:val="00663786"/>
    <w:rsid w:val="00663814"/>
    <w:rsid w:val="00664272"/>
    <w:rsid w:val="00664690"/>
    <w:rsid w:val="00665B6C"/>
    <w:rsid w:val="00665C47"/>
    <w:rsid w:val="00667715"/>
    <w:rsid w:val="00670C07"/>
    <w:rsid w:val="00671727"/>
    <w:rsid w:val="00671861"/>
    <w:rsid w:val="006719EE"/>
    <w:rsid w:val="00673186"/>
    <w:rsid w:val="00673D4C"/>
    <w:rsid w:val="00674EE6"/>
    <w:rsid w:val="00675577"/>
    <w:rsid w:val="00675B2A"/>
    <w:rsid w:val="00680562"/>
    <w:rsid w:val="00680D3F"/>
    <w:rsid w:val="00682CF0"/>
    <w:rsid w:val="006841CA"/>
    <w:rsid w:val="00685E78"/>
    <w:rsid w:val="0068614E"/>
    <w:rsid w:val="00686F7F"/>
    <w:rsid w:val="006912E6"/>
    <w:rsid w:val="00691F58"/>
    <w:rsid w:val="006927A2"/>
    <w:rsid w:val="00694343"/>
    <w:rsid w:val="006945BB"/>
    <w:rsid w:val="006949DB"/>
    <w:rsid w:val="00694B39"/>
    <w:rsid w:val="00695808"/>
    <w:rsid w:val="00697646"/>
    <w:rsid w:val="006A0735"/>
    <w:rsid w:val="006A07C1"/>
    <w:rsid w:val="006A0A08"/>
    <w:rsid w:val="006A13BD"/>
    <w:rsid w:val="006A1DC9"/>
    <w:rsid w:val="006A1F57"/>
    <w:rsid w:val="006A2B70"/>
    <w:rsid w:val="006A4B60"/>
    <w:rsid w:val="006A5E07"/>
    <w:rsid w:val="006A732F"/>
    <w:rsid w:val="006B0460"/>
    <w:rsid w:val="006B0D78"/>
    <w:rsid w:val="006B12C5"/>
    <w:rsid w:val="006B1D7C"/>
    <w:rsid w:val="006B2198"/>
    <w:rsid w:val="006B2292"/>
    <w:rsid w:val="006B32FA"/>
    <w:rsid w:val="006B4357"/>
    <w:rsid w:val="006B46FB"/>
    <w:rsid w:val="006B49C2"/>
    <w:rsid w:val="006B52E5"/>
    <w:rsid w:val="006B5827"/>
    <w:rsid w:val="006B6ECE"/>
    <w:rsid w:val="006C1A0B"/>
    <w:rsid w:val="006C1F28"/>
    <w:rsid w:val="006C2668"/>
    <w:rsid w:val="006C30F4"/>
    <w:rsid w:val="006C3A70"/>
    <w:rsid w:val="006C452E"/>
    <w:rsid w:val="006C631F"/>
    <w:rsid w:val="006C6381"/>
    <w:rsid w:val="006C655B"/>
    <w:rsid w:val="006C7481"/>
    <w:rsid w:val="006C7652"/>
    <w:rsid w:val="006C7DB0"/>
    <w:rsid w:val="006D0FBA"/>
    <w:rsid w:val="006D2860"/>
    <w:rsid w:val="006D299D"/>
    <w:rsid w:val="006D35FF"/>
    <w:rsid w:val="006D3F49"/>
    <w:rsid w:val="006D63CE"/>
    <w:rsid w:val="006D6AEC"/>
    <w:rsid w:val="006D7040"/>
    <w:rsid w:val="006D7979"/>
    <w:rsid w:val="006E0D62"/>
    <w:rsid w:val="006E0FD9"/>
    <w:rsid w:val="006E21FB"/>
    <w:rsid w:val="006E23F8"/>
    <w:rsid w:val="006E2779"/>
    <w:rsid w:val="006E531E"/>
    <w:rsid w:val="006E5483"/>
    <w:rsid w:val="006E6013"/>
    <w:rsid w:val="006E60AB"/>
    <w:rsid w:val="006E71D8"/>
    <w:rsid w:val="006E7F5E"/>
    <w:rsid w:val="006F0496"/>
    <w:rsid w:val="006F0B03"/>
    <w:rsid w:val="006F1317"/>
    <w:rsid w:val="006F19F3"/>
    <w:rsid w:val="006F232B"/>
    <w:rsid w:val="006F4369"/>
    <w:rsid w:val="006F486D"/>
    <w:rsid w:val="006F67F0"/>
    <w:rsid w:val="0070004B"/>
    <w:rsid w:val="0070022C"/>
    <w:rsid w:val="007004F0"/>
    <w:rsid w:val="00700C31"/>
    <w:rsid w:val="00700E75"/>
    <w:rsid w:val="00702D14"/>
    <w:rsid w:val="00704BCA"/>
    <w:rsid w:val="007051B2"/>
    <w:rsid w:val="00705A6E"/>
    <w:rsid w:val="00705C07"/>
    <w:rsid w:val="0070656F"/>
    <w:rsid w:val="00706C6C"/>
    <w:rsid w:val="00706E34"/>
    <w:rsid w:val="0070724A"/>
    <w:rsid w:val="00707290"/>
    <w:rsid w:val="007073D5"/>
    <w:rsid w:val="00710CCF"/>
    <w:rsid w:val="00711A84"/>
    <w:rsid w:val="007122F4"/>
    <w:rsid w:val="00714AA2"/>
    <w:rsid w:val="007152BA"/>
    <w:rsid w:val="00715CD2"/>
    <w:rsid w:val="00717078"/>
    <w:rsid w:val="00720849"/>
    <w:rsid w:val="007208F4"/>
    <w:rsid w:val="00721A6D"/>
    <w:rsid w:val="00722288"/>
    <w:rsid w:val="00723073"/>
    <w:rsid w:val="00723554"/>
    <w:rsid w:val="00724577"/>
    <w:rsid w:val="00724955"/>
    <w:rsid w:val="00724C1F"/>
    <w:rsid w:val="00724CA4"/>
    <w:rsid w:val="00726C91"/>
    <w:rsid w:val="00727818"/>
    <w:rsid w:val="00727995"/>
    <w:rsid w:val="00733B30"/>
    <w:rsid w:val="00734E54"/>
    <w:rsid w:val="00735145"/>
    <w:rsid w:val="00735B3C"/>
    <w:rsid w:val="00735EB0"/>
    <w:rsid w:val="007371F5"/>
    <w:rsid w:val="00737C13"/>
    <w:rsid w:val="00737D17"/>
    <w:rsid w:val="00737E3F"/>
    <w:rsid w:val="007401D0"/>
    <w:rsid w:val="00741D85"/>
    <w:rsid w:val="0074475C"/>
    <w:rsid w:val="00744E7F"/>
    <w:rsid w:val="007450D0"/>
    <w:rsid w:val="00745C13"/>
    <w:rsid w:val="00746ECB"/>
    <w:rsid w:val="00746F2A"/>
    <w:rsid w:val="00747D58"/>
    <w:rsid w:val="007510A7"/>
    <w:rsid w:val="00751100"/>
    <w:rsid w:val="00751AEF"/>
    <w:rsid w:val="00752AF8"/>
    <w:rsid w:val="007531AC"/>
    <w:rsid w:val="00754537"/>
    <w:rsid w:val="007574A2"/>
    <w:rsid w:val="007602F7"/>
    <w:rsid w:val="00760822"/>
    <w:rsid w:val="00761E7C"/>
    <w:rsid w:val="00762C02"/>
    <w:rsid w:val="00763647"/>
    <w:rsid w:val="007646EA"/>
    <w:rsid w:val="00765036"/>
    <w:rsid w:val="00765512"/>
    <w:rsid w:val="00766D12"/>
    <w:rsid w:val="007673EF"/>
    <w:rsid w:val="0077044F"/>
    <w:rsid w:val="007710D5"/>
    <w:rsid w:val="007719AD"/>
    <w:rsid w:val="0077304E"/>
    <w:rsid w:val="00773128"/>
    <w:rsid w:val="0077381A"/>
    <w:rsid w:val="007744B1"/>
    <w:rsid w:val="00774738"/>
    <w:rsid w:val="00774EA0"/>
    <w:rsid w:val="0077661A"/>
    <w:rsid w:val="0077675F"/>
    <w:rsid w:val="00777B6D"/>
    <w:rsid w:val="00780F1F"/>
    <w:rsid w:val="00780F30"/>
    <w:rsid w:val="00781830"/>
    <w:rsid w:val="00782EFE"/>
    <w:rsid w:val="007842FC"/>
    <w:rsid w:val="00784A12"/>
    <w:rsid w:val="0078512F"/>
    <w:rsid w:val="00786105"/>
    <w:rsid w:val="00787B45"/>
    <w:rsid w:val="00790833"/>
    <w:rsid w:val="00790B74"/>
    <w:rsid w:val="00791BD8"/>
    <w:rsid w:val="00792342"/>
    <w:rsid w:val="0079330A"/>
    <w:rsid w:val="00793ACB"/>
    <w:rsid w:val="00793B54"/>
    <w:rsid w:val="00794D1F"/>
    <w:rsid w:val="00796F2A"/>
    <w:rsid w:val="007977A8"/>
    <w:rsid w:val="007A094B"/>
    <w:rsid w:val="007A0FFB"/>
    <w:rsid w:val="007A1147"/>
    <w:rsid w:val="007A1EB9"/>
    <w:rsid w:val="007A36BE"/>
    <w:rsid w:val="007A37A3"/>
    <w:rsid w:val="007A6BC3"/>
    <w:rsid w:val="007B2F01"/>
    <w:rsid w:val="007B512A"/>
    <w:rsid w:val="007B55FF"/>
    <w:rsid w:val="007B641B"/>
    <w:rsid w:val="007B69FC"/>
    <w:rsid w:val="007B74CA"/>
    <w:rsid w:val="007B7610"/>
    <w:rsid w:val="007C0769"/>
    <w:rsid w:val="007C097B"/>
    <w:rsid w:val="007C0A4E"/>
    <w:rsid w:val="007C1611"/>
    <w:rsid w:val="007C16CA"/>
    <w:rsid w:val="007C18CA"/>
    <w:rsid w:val="007C2097"/>
    <w:rsid w:val="007C2830"/>
    <w:rsid w:val="007C5FD5"/>
    <w:rsid w:val="007C75C8"/>
    <w:rsid w:val="007D1430"/>
    <w:rsid w:val="007D2DFA"/>
    <w:rsid w:val="007D2FBE"/>
    <w:rsid w:val="007D3F12"/>
    <w:rsid w:val="007D5A20"/>
    <w:rsid w:val="007D64CA"/>
    <w:rsid w:val="007D6A07"/>
    <w:rsid w:val="007D79AB"/>
    <w:rsid w:val="007E0416"/>
    <w:rsid w:val="007E0646"/>
    <w:rsid w:val="007E095A"/>
    <w:rsid w:val="007E189F"/>
    <w:rsid w:val="007E19AE"/>
    <w:rsid w:val="007E1F26"/>
    <w:rsid w:val="007E27F3"/>
    <w:rsid w:val="007E2C1F"/>
    <w:rsid w:val="007E2DC5"/>
    <w:rsid w:val="007E30FE"/>
    <w:rsid w:val="007E4624"/>
    <w:rsid w:val="007E61FE"/>
    <w:rsid w:val="007E699B"/>
    <w:rsid w:val="007E7B25"/>
    <w:rsid w:val="007F0F98"/>
    <w:rsid w:val="007F10E9"/>
    <w:rsid w:val="007F16A2"/>
    <w:rsid w:val="007F1E8F"/>
    <w:rsid w:val="007F263A"/>
    <w:rsid w:val="007F3956"/>
    <w:rsid w:val="007F4363"/>
    <w:rsid w:val="007F577F"/>
    <w:rsid w:val="007F57DC"/>
    <w:rsid w:val="007F5B59"/>
    <w:rsid w:val="007F5C3B"/>
    <w:rsid w:val="007F6314"/>
    <w:rsid w:val="007F7259"/>
    <w:rsid w:val="007F75F1"/>
    <w:rsid w:val="008015F7"/>
    <w:rsid w:val="0080256E"/>
    <w:rsid w:val="00802992"/>
    <w:rsid w:val="00802A17"/>
    <w:rsid w:val="008038BF"/>
    <w:rsid w:val="008040A8"/>
    <w:rsid w:val="00805322"/>
    <w:rsid w:val="008063CC"/>
    <w:rsid w:val="008069D4"/>
    <w:rsid w:val="00806E3B"/>
    <w:rsid w:val="00810A1A"/>
    <w:rsid w:val="008118A7"/>
    <w:rsid w:val="00812371"/>
    <w:rsid w:val="00812B4A"/>
    <w:rsid w:val="008133A3"/>
    <w:rsid w:val="00815A77"/>
    <w:rsid w:val="00815B33"/>
    <w:rsid w:val="0081702C"/>
    <w:rsid w:val="008170DA"/>
    <w:rsid w:val="008233CB"/>
    <w:rsid w:val="00823896"/>
    <w:rsid w:val="0082401D"/>
    <w:rsid w:val="00826339"/>
    <w:rsid w:val="008267D6"/>
    <w:rsid w:val="0082684B"/>
    <w:rsid w:val="008279FA"/>
    <w:rsid w:val="008307BA"/>
    <w:rsid w:val="00830BE7"/>
    <w:rsid w:val="008310E9"/>
    <w:rsid w:val="00831903"/>
    <w:rsid w:val="00833DB0"/>
    <w:rsid w:val="00835AD7"/>
    <w:rsid w:val="0083628C"/>
    <w:rsid w:val="008364EC"/>
    <w:rsid w:val="0083756A"/>
    <w:rsid w:val="00837576"/>
    <w:rsid w:val="008377AE"/>
    <w:rsid w:val="008415F9"/>
    <w:rsid w:val="0084205D"/>
    <w:rsid w:val="00843A25"/>
    <w:rsid w:val="00843AB8"/>
    <w:rsid w:val="008446E6"/>
    <w:rsid w:val="008457A7"/>
    <w:rsid w:val="00845F3D"/>
    <w:rsid w:val="00846B3F"/>
    <w:rsid w:val="00846FAF"/>
    <w:rsid w:val="00850169"/>
    <w:rsid w:val="00850716"/>
    <w:rsid w:val="00851209"/>
    <w:rsid w:val="00851BF5"/>
    <w:rsid w:val="0085225B"/>
    <w:rsid w:val="00852566"/>
    <w:rsid w:val="00853B8C"/>
    <w:rsid w:val="0085413A"/>
    <w:rsid w:val="00854218"/>
    <w:rsid w:val="008543B9"/>
    <w:rsid w:val="00854693"/>
    <w:rsid w:val="008549B4"/>
    <w:rsid w:val="00856CB6"/>
    <w:rsid w:val="00856DA7"/>
    <w:rsid w:val="00856E9A"/>
    <w:rsid w:val="0085749B"/>
    <w:rsid w:val="0085792A"/>
    <w:rsid w:val="00857ABA"/>
    <w:rsid w:val="00861677"/>
    <w:rsid w:val="008618EA"/>
    <w:rsid w:val="008619F4"/>
    <w:rsid w:val="008626E7"/>
    <w:rsid w:val="00863A42"/>
    <w:rsid w:val="00866135"/>
    <w:rsid w:val="00866F09"/>
    <w:rsid w:val="00867AFE"/>
    <w:rsid w:val="00870EE7"/>
    <w:rsid w:val="008710B8"/>
    <w:rsid w:val="0087166A"/>
    <w:rsid w:val="00872003"/>
    <w:rsid w:val="00872145"/>
    <w:rsid w:val="00872289"/>
    <w:rsid w:val="008800BE"/>
    <w:rsid w:val="00880170"/>
    <w:rsid w:val="008803E0"/>
    <w:rsid w:val="00880E55"/>
    <w:rsid w:val="00881251"/>
    <w:rsid w:val="00882A3F"/>
    <w:rsid w:val="00883380"/>
    <w:rsid w:val="00884805"/>
    <w:rsid w:val="00884DC3"/>
    <w:rsid w:val="008853DC"/>
    <w:rsid w:val="00885415"/>
    <w:rsid w:val="00885E67"/>
    <w:rsid w:val="008863B9"/>
    <w:rsid w:val="00886AF0"/>
    <w:rsid w:val="0088716E"/>
    <w:rsid w:val="00887A13"/>
    <w:rsid w:val="00890016"/>
    <w:rsid w:val="0089176E"/>
    <w:rsid w:val="00892684"/>
    <w:rsid w:val="00892D53"/>
    <w:rsid w:val="008933FC"/>
    <w:rsid w:val="00894C94"/>
    <w:rsid w:val="00895D59"/>
    <w:rsid w:val="00895EBF"/>
    <w:rsid w:val="00897773"/>
    <w:rsid w:val="008A007E"/>
    <w:rsid w:val="008A00E7"/>
    <w:rsid w:val="008A164B"/>
    <w:rsid w:val="008A1A5E"/>
    <w:rsid w:val="008A1EB0"/>
    <w:rsid w:val="008A2BCD"/>
    <w:rsid w:val="008A3605"/>
    <w:rsid w:val="008A45A6"/>
    <w:rsid w:val="008A47D1"/>
    <w:rsid w:val="008A7356"/>
    <w:rsid w:val="008A79BC"/>
    <w:rsid w:val="008B0657"/>
    <w:rsid w:val="008B0C44"/>
    <w:rsid w:val="008B17CF"/>
    <w:rsid w:val="008B21A4"/>
    <w:rsid w:val="008B2A74"/>
    <w:rsid w:val="008B40B6"/>
    <w:rsid w:val="008B4535"/>
    <w:rsid w:val="008B493B"/>
    <w:rsid w:val="008B4F16"/>
    <w:rsid w:val="008B5BAC"/>
    <w:rsid w:val="008C0CC1"/>
    <w:rsid w:val="008C150D"/>
    <w:rsid w:val="008C1D5D"/>
    <w:rsid w:val="008C28EA"/>
    <w:rsid w:val="008C2E1A"/>
    <w:rsid w:val="008C372E"/>
    <w:rsid w:val="008C42FB"/>
    <w:rsid w:val="008C69FB"/>
    <w:rsid w:val="008C74A8"/>
    <w:rsid w:val="008C7ED9"/>
    <w:rsid w:val="008D0EF1"/>
    <w:rsid w:val="008D184E"/>
    <w:rsid w:val="008D1E24"/>
    <w:rsid w:val="008D3AB7"/>
    <w:rsid w:val="008D3CCC"/>
    <w:rsid w:val="008D4029"/>
    <w:rsid w:val="008D51D7"/>
    <w:rsid w:val="008D56B3"/>
    <w:rsid w:val="008D5F6B"/>
    <w:rsid w:val="008D6B26"/>
    <w:rsid w:val="008E02B3"/>
    <w:rsid w:val="008E1424"/>
    <w:rsid w:val="008E144C"/>
    <w:rsid w:val="008E15DF"/>
    <w:rsid w:val="008E1966"/>
    <w:rsid w:val="008E5E12"/>
    <w:rsid w:val="008E6056"/>
    <w:rsid w:val="008E69E4"/>
    <w:rsid w:val="008E6C11"/>
    <w:rsid w:val="008E6CC1"/>
    <w:rsid w:val="008E6F94"/>
    <w:rsid w:val="008E7D25"/>
    <w:rsid w:val="008F0236"/>
    <w:rsid w:val="008F0A40"/>
    <w:rsid w:val="008F0BBA"/>
    <w:rsid w:val="008F0E48"/>
    <w:rsid w:val="008F1833"/>
    <w:rsid w:val="008F20A8"/>
    <w:rsid w:val="008F313E"/>
    <w:rsid w:val="008F35CC"/>
    <w:rsid w:val="008F3789"/>
    <w:rsid w:val="008F378F"/>
    <w:rsid w:val="008F4362"/>
    <w:rsid w:val="008F4E89"/>
    <w:rsid w:val="008F5C59"/>
    <w:rsid w:val="008F686C"/>
    <w:rsid w:val="008F6A81"/>
    <w:rsid w:val="008F72B6"/>
    <w:rsid w:val="008F75B1"/>
    <w:rsid w:val="008F7780"/>
    <w:rsid w:val="009023AB"/>
    <w:rsid w:val="00902781"/>
    <w:rsid w:val="009029D9"/>
    <w:rsid w:val="00904694"/>
    <w:rsid w:val="009052C9"/>
    <w:rsid w:val="00905323"/>
    <w:rsid w:val="00905691"/>
    <w:rsid w:val="0090617D"/>
    <w:rsid w:val="0090743C"/>
    <w:rsid w:val="0091055F"/>
    <w:rsid w:val="009110BF"/>
    <w:rsid w:val="009112E9"/>
    <w:rsid w:val="009141C2"/>
    <w:rsid w:val="00914551"/>
    <w:rsid w:val="009148DE"/>
    <w:rsid w:val="00914963"/>
    <w:rsid w:val="00916D91"/>
    <w:rsid w:val="009175E8"/>
    <w:rsid w:val="0091792A"/>
    <w:rsid w:val="00917E90"/>
    <w:rsid w:val="00920425"/>
    <w:rsid w:val="0092049E"/>
    <w:rsid w:val="009205BE"/>
    <w:rsid w:val="00920D01"/>
    <w:rsid w:val="00921444"/>
    <w:rsid w:val="009217BE"/>
    <w:rsid w:val="00921F29"/>
    <w:rsid w:val="00922997"/>
    <w:rsid w:val="00922E8A"/>
    <w:rsid w:val="009234E4"/>
    <w:rsid w:val="00925943"/>
    <w:rsid w:val="00926D86"/>
    <w:rsid w:val="00930E47"/>
    <w:rsid w:val="00930F02"/>
    <w:rsid w:val="00933D90"/>
    <w:rsid w:val="00934073"/>
    <w:rsid w:val="00934253"/>
    <w:rsid w:val="00936229"/>
    <w:rsid w:val="009369AA"/>
    <w:rsid w:val="0093706C"/>
    <w:rsid w:val="00937626"/>
    <w:rsid w:val="00937D65"/>
    <w:rsid w:val="0094038B"/>
    <w:rsid w:val="00940596"/>
    <w:rsid w:val="00941E30"/>
    <w:rsid w:val="0094275F"/>
    <w:rsid w:val="00942A2C"/>
    <w:rsid w:val="00943D83"/>
    <w:rsid w:val="00945BDC"/>
    <w:rsid w:val="0094607C"/>
    <w:rsid w:val="009460C9"/>
    <w:rsid w:val="0095017E"/>
    <w:rsid w:val="00950B04"/>
    <w:rsid w:val="00951398"/>
    <w:rsid w:val="009517C5"/>
    <w:rsid w:val="009517C7"/>
    <w:rsid w:val="00952228"/>
    <w:rsid w:val="00954332"/>
    <w:rsid w:val="00954CE7"/>
    <w:rsid w:val="00955338"/>
    <w:rsid w:val="00955B7D"/>
    <w:rsid w:val="00955C82"/>
    <w:rsid w:val="00957873"/>
    <w:rsid w:val="00962FED"/>
    <w:rsid w:val="009637BD"/>
    <w:rsid w:val="00964730"/>
    <w:rsid w:val="00964881"/>
    <w:rsid w:val="00964E15"/>
    <w:rsid w:val="00965BA6"/>
    <w:rsid w:val="00965F9D"/>
    <w:rsid w:val="00967CA2"/>
    <w:rsid w:val="00967E8E"/>
    <w:rsid w:val="009716B2"/>
    <w:rsid w:val="009725F7"/>
    <w:rsid w:val="00973229"/>
    <w:rsid w:val="00973CFC"/>
    <w:rsid w:val="00976CD8"/>
    <w:rsid w:val="009770E8"/>
    <w:rsid w:val="009777D9"/>
    <w:rsid w:val="0098088D"/>
    <w:rsid w:val="0098222A"/>
    <w:rsid w:val="00982E79"/>
    <w:rsid w:val="0098322E"/>
    <w:rsid w:val="009835E8"/>
    <w:rsid w:val="00983749"/>
    <w:rsid w:val="00983FF7"/>
    <w:rsid w:val="00986002"/>
    <w:rsid w:val="00986E13"/>
    <w:rsid w:val="009872AB"/>
    <w:rsid w:val="0098764E"/>
    <w:rsid w:val="00991853"/>
    <w:rsid w:val="00991B88"/>
    <w:rsid w:val="00992111"/>
    <w:rsid w:val="009922BA"/>
    <w:rsid w:val="009923CD"/>
    <w:rsid w:val="009931A8"/>
    <w:rsid w:val="00995FB1"/>
    <w:rsid w:val="009978C1"/>
    <w:rsid w:val="00997B05"/>
    <w:rsid w:val="00997F44"/>
    <w:rsid w:val="009A02C7"/>
    <w:rsid w:val="009A02D0"/>
    <w:rsid w:val="009A06A3"/>
    <w:rsid w:val="009A0A0B"/>
    <w:rsid w:val="009A1993"/>
    <w:rsid w:val="009A1E67"/>
    <w:rsid w:val="009A2943"/>
    <w:rsid w:val="009A35AC"/>
    <w:rsid w:val="009A4E5F"/>
    <w:rsid w:val="009A508E"/>
    <w:rsid w:val="009A5753"/>
    <w:rsid w:val="009A579D"/>
    <w:rsid w:val="009A5E4F"/>
    <w:rsid w:val="009B0303"/>
    <w:rsid w:val="009B0F78"/>
    <w:rsid w:val="009B10F6"/>
    <w:rsid w:val="009B3611"/>
    <w:rsid w:val="009B3E9F"/>
    <w:rsid w:val="009B435E"/>
    <w:rsid w:val="009B54A6"/>
    <w:rsid w:val="009B6232"/>
    <w:rsid w:val="009B753F"/>
    <w:rsid w:val="009B777E"/>
    <w:rsid w:val="009B7F73"/>
    <w:rsid w:val="009C02E3"/>
    <w:rsid w:val="009C09B0"/>
    <w:rsid w:val="009C1343"/>
    <w:rsid w:val="009C170B"/>
    <w:rsid w:val="009C22A3"/>
    <w:rsid w:val="009C3B50"/>
    <w:rsid w:val="009C3D7A"/>
    <w:rsid w:val="009C4204"/>
    <w:rsid w:val="009C456E"/>
    <w:rsid w:val="009C53D9"/>
    <w:rsid w:val="009C64A4"/>
    <w:rsid w:val="009C737F"/>
    <w:rsid w:val="009C7770"/>
    <w:rsid w:val="009D021E"/>
    <w:rsid w:val="009D0604"/>
    <w:rsid w:val="009D14F7"/>
    <w:rsid w:val="009D1B56"/>
    <w:rsid w:val="009D2164"/>
    <w:rsid w:val="009D22DB"/>
    <w:rsid w:val="009D2DC6"/>
    <w:rsid w:val="009D31AE"/>
    <w:rsid w:val="009D365C"/>
    <w:rsid w:val="009D3E1D"/>
    <w:rsid w:val="009D50DA"/>
    <w:rsid w:val="009D54B5"/>
    <w:rsid w:val="009D6126"/>
    <w:rsid w:val="009D754C"/>
    <w:rsid w:val="009E007D"/>
    <w:rsid w:val="009E0857"/>
    <w:rsid w:val="009E10DE"/>
    <w:rsid w:val="009E1556"/>
    <w:rsid w:val="009E18E0"/>
    <w:rsid w:val="009E18E5"/>
    <w:rsid w:val="009E1E24"/>
    <w:rsid w:val="009E20D8"/>
    <w:rsid w:val="009E2591"/>
    <w:rsid w:val="009E3297"/>
    <w:rsid w:val="009E3D45"/>
    <w:rsid w:val="009E53DC"/>
    <w:rsid w:val="009E60D9"/>
    <w:rsid w:val="009E6D9C"/>
    <w:rsid w:val="009E7AE2"/>
    <w:rsid w:val="009F0312"/>
    <w:rsid w:val="009F21E5"/>
    <w:rsid w:val="009F236D"/>
    <w:rsid w:val="009F3947"/>
    <w:rsid w:val="009F3D54"/>
    <w:rsid w:val="009F45B9"/>
    <w:rsid w:val="009F4892"/>
    <w:rsid w:val="009F4A93"/>
    <w:rsid w:val="009F595B"/>
    <w:rsid w:val="009F5E7D"/>
    <w:rsid w:val="009F734F"/>
    <w:rsid w:val="009F74B7"/>
    <w:rsid w:val="009F7A22"/>
    <w:rsid w:val="00A00D62"/>
    <w:rsid w:val="00A01DC6"/>
    <w:rsid w:val="00A02241"/>
    <w:rsid w:val="00A02922"/>
    <w:rsid w:val="00A03296"/>
    <w:rsid w:val="00A036D0"/>
    <w:rsid w:val="00A04CA3"/>
    <w:rsid w:val="00A04F0C"/>
    <w:rsid w:val="00A0648C"/>
    <w:rsid w:val="00A064C8"/>
    <w:rsid w:val="00A12097"/>
    <w:rsid w:val="00A12E12"/>
    <w:rsid w:val="00A13118"/>
    <w:rsid w:val="00A132BF"/>
    <w:rsid w:val="00A135F2"/>
    <w:rsid w:val="00A1558A"/>
    <w:rsid w:val="00A1708D"/>
    <w:rsid w:val="00A17202"/>
    <w:rsid w:val="00A17292"/>
    <w:rsid w:val="00A17A59"/>
    <w:rsid w:val="00A17D3D"/>
    <w:rsid w:val="00A201A6"/>
    <w:rsid w:val="00A20504"/>
    <w:rsid w:val="00A20D52"/>
    <w:rsid w:val="00A211AC"/>
    <w:rsid w:val="00A236A3"/>
    <w:rsid w:val="00A24205"/>
    <w:rsid w:val="00A246B6"/>
    <w:rsid w:val="00A2572D"/>
    <w:rsid w:val="00A2689E"/>
    <w:rsid w:val="00A27F00"/>
    <w:rsid w:val="00A30313"/>
    <w:rsid w:val="00A309A9"/>
    <w:rsid w:val="00A30B13"/>
    <w:rsid w:val="00A30F78"/>
    <w:rsid w:val="00A30FE7"/>
    <w:rsid w:val="00A311E5"/>
    <w:rsid w:val="00A3217F"/>
    <w:rsid w:val="00A325F6"/>
    <w:rsid w:val="00A32F34"/>
    <w:rsid w:val="00A33971"/>
    <w:rsid w:val="00A33FDB"/>
    <w:rsid w:val="00A348F1"/>
    <w:rsid w:val="00A34E16"/>
    <w:rsid w:val="00A35084"/>
    <w:rsid w:val="00A36E7F"/>
    <w:rsid w:val="00A40552"/>
    <w:rsid w:val="00A40970"/>
    <w:rsid w:val="00A40BC9"/>
    <w:rsid w:val="00A42257"/>
    <w:rsid w:val="00A430CF"/>
    <w:rsid w:val="00A43C42"/>
    <w:rsid w:val="00A45A67"/>
    <w:rsid w:val="00A45A7F"/>
    <w:rsid w:val="00A47E70"/>
    <w:rsid w:val="00A50742"/>
    <w:rsid w:val="00A50CF0"/>
    <w:rsid w:val="00A519DC"/>
    <w:rsid w:val="00A51DF0"/>
    <w:rsid w:val="00A52060"/>
    <w:rsid w:val="00A52772"/>
    <w:rsid w:val="00A52AB6"/>
    <w:rsid w:val="00A52C4E"/>
    <w:rsid w:val="00A5353C"/>
    <w:rsid w:val="00A5380E"/>
    <w:rsid w:val="00A54212"/>
    <w:rsid w:val="00A55089"/>
    <w:rsid w:val="00A56173"/>
    <w:rsid w:val="00A56DA2"/>
    <w:rsid w:val="00A60388"/>
    <w:rsid w:val="00A60D33"/>
    <w:rsid w:val="00A62122"/>
    <w:rsid w:val="00A625B5"/>
    <w:rsid w:val="00A62EF0"/>
    <w:rsid w:val="00A63C11"/>
    <w:rsid w:val="00A63EB3"/>
    <w:rsid w:val="00A64A8F"/>
    <w:rsid w:val="00A64CF7"/>
    <w:rsid w:val="00A6580D"/>
    <w:rsid w:val="00A70164"/>
    <w:rsid w:val="00A7085F"/>
    <w:rsid w:val="00A70C89"/>
    <w:rsid w:val="00A71D88"/>
    <w:rsid w:val="00A730DB"/>
    <w:rsid w:val="00A73CAD"/>
    <w:rsid w:val="00A74B57"/>
    <w:rsid w:val="00A76140"/>
    <w:rsid w:val="00A762C4"/>
    <w:rsid w:val="00A7671C"/>
    <w:rsid w:val="00A77327"/>
    <w:rsid w:val="00A801FA"/>
    <w:rsid w:val="00A8026A"/>
    <w:rsid w:val="00A80C88"/>
    <w:rsid w:val="00A80E28"/>
    <w:rsid w:val="00A8131D"/>
    <w:rsid w:val="00A81745"/>
    <w:rsid w:val="00A82C62"/>
    <w:rsid w:val="00A843C5"/>
    <w:rsid w:val="00A8452F"/>
    <w:rsid w:val="00A848D8"/>
    <w:rsid w:val="00A8528A"/>
    <w:rsid w:val="00A861F9"/>
    <w:rsid w:val="00A8659B"/>
    <w:rsid w:val="00A87128"/>
    <w:rsid w:val="00A9040C"/>
    <w:rsid w:val="00A9045D"/>
    <w:rsid w:val="00A91013"/>
    <w:rsid w:val="00A92ED7"/>
    <w:rsid w:val="00A95867"/>
    <w:rsid w:val="00A95EF1"/>
    <w:rsid w:val="00A97270"/>
    <w:rsid w:val="00A97AB4"/>
    <w:rsid w:val="00AA063F"/>
    <w:rsid w:val="00AA2244"/>
    <w:rsid w:val="00AA22A4"/>
    <w:rsid w:val="00AA26C3"/>
    <w:rsid w:val="00AA2C9E"/>
    <w:rsid w:val="00AA2CBC"/>
    <w:rsid w:val="00AA5B92"/>
    <w:rsid w:val="00AA64EE"/>
    <w:rsid w:val="00AA6516"/>
    <w:rsid w:val="00AA7442"/>
    <w:rsid w:val="00AA7496"/>
    <w:rsid w:val="00AB1752"/>
    <w:rsid w:val="00AB19BF"/>
    <w:rsid w:val="00AB23C1"/>
    <w:rsid w:val="00AB2532"/>
    <w:rsid w:val="00AB3413"/>
    <w:rsid w:val="00AB4027"/>
    <w:rsid w:val="00AB40DC"/>
    <w:rsid w:val="00AB5393"/>
    <w:rsid w:val="00AB58B4"/>
    <w:rsid w:val="00AB598B"/>
    <w:rsid w:val="00AC0E26"/>
    <w:rsid w:val="00AC11C4"/>
    <w:rsid w:val="00AC1479"/>
    <w:rsid w:val="00AC149D"/>
    <w:rsid w:val="00AC198B"/>
    <w:rsid w:val="00AC25E2"/>
    <w:rsid w:val="00AC4E59"/>
    <w:rsid w:val="00AC5820"/>
    <w:rsid w:val="00AC59B5"/>
    <w:rsid w:val="00AC5CF5"/>
    <w:rsid w:val="00AC62B2"/>
    <w:rsid w:val="00AC67BF"/>
    <w:rsid w:val="00AC7EBB"/>
    <w:rsid w:val="00AD140B"/>
    <w:rsid w:val="00AD1776"/>
    <w:rsid w:val="00AD1CD8"/>
    <w:rsid w:val="00AD3A5D"/>
    <w:rsid w:val="00AD3EBA"/>
    <w:rsid w:val="00AD4BE0"/>
    <w:rsid w:val="00AD54F7"/>
    <w:rsid w:val="00AD5BB1"/>
    <w:rsid w:val="00AD666F"/>
    <w:rsid w:val="00AD7EF6"/>
    <w:rsid w:val="00AE010D"/>
    <w:rsid w:val="00AE0555"/>
    <w:rsid w:val="00AE0972"/>
    <w:rsid w:val="00AE0AF2"/>
    <w:rsid w:val="00AE1F15"/>
    <w:rsid w:val="00AE4210"/>
    <w:rsid w:val="00AE43C0"/>
    <w:rsid w:val="00AE7818"/>
    <w:rsid w:val="00AE7E78"/>
    <w:rsid w:val="00AE7F26"/>
    <w:rsid w:val="00AF1393"/>
    <w:rsid w:val="00AF2EA8"/>
    <w:rsid w:val="00AF3515"/>
    <w:rsid w:val="00AF4973"/>
    <w:rsid w:val="00AF4DB5"/>
    <w:rsid w:val="00AF50F7"/>
    <w:rsid w:val="00AF5296"/>
    <w:rsid w:val="00AF56F5"/>
    <w:rsid w:val="00AF645D"/>
    <w:rsid w:val="00AF7261"/>
    <w:rsid w:val="00B004E6"/>
    <w:rsid w:val="00B008C1"/>
    <w:rsid w:val="00B0323F"/>
    <w:rsid w:val="00B03CF2"/>
    <w:rsid w:val="00B04663"/>
    <w:rsid w:val="00B055F2"/>
    <w:rsid w:val="00B0673C"/>
    <w:rsid w:val="00B06E2B"/>
    <w:rsid w:val="00B07D8E"/>
    <w:rsid w:val="00B1080F"/>
    <w:rsid w:val="00B1098E"/>
    <w:rsid w:val="00B11051"/>
    <w:rsid w:val="00B112EF"/>
    <w:rsid w:val="00B11456"/>
    <w:rsid w:val="00B12718"/>
    <w:rsid w:val="00B12E34"/>
    <w:rsid w:val="00B13C32"/>
    <w:rsid w:val="00B14356"/>
    <w:rsid w:val="00B156B4"/>
    <w:rsid w:val="00B1596E"/>
    <w:rsid w:val="00B15DC9"/>
    <w:rsid w:val="00B167F4"/>
    <w:rsid w:val="00B17744"/>
    <w:rsid w:val="00B17942"/>
    <w:rsid w:val="00B17FE7"/>
    <w:rsid w:val="00B20CAC"/>
    <w:rsid w:val="00B23877"/>
    <w:rsid w:val="00B258BB"/>
    <w:rsid w:val="00B271B4"/>
    <w:rsid w:val="00B30E11"/>
    <w:rsid w:val="00B31B1F"/>
    <w:rsid w:val="00B34309"/>
    <w:rsid w:val="00B347BF"/>
    <w:rsid w:val="00B35FD2"/>
    <w:rsid w:val="00B367A3"/>
    <w:rsid w:val="00B36AA3"/>
    <w:rsid w:val="00B3756B"/>
    <w:rsid w:val="00B42D03"/>
    <w:rsid w:val="00B433A5"/>
    <w:rsid w:val="00B44D36"/>
    <w:rsid w:val="00B4557A"/>
    <w:rsid w:val="00B461A8"/>
    <w:rsid w:val="00B47778"/>
    <w:rsid w:val="00B5070B"/>
    <w:rsid w:val="00B507DC"/>
    <w:rsid w:val="00B51518"/>
    <w:rsid w:val="00B5208E"/>
    <w:rsid w:val="00B525E8"/>
    <w:rsid w:val="00B542B3"/>
    <w:rsid w:val="00B54676"/>
    <w:rsid w:val="00B54C05"/>
    <w:rsid w:val="00B55212"/>
    <w:rsid w:val="00B55662"/>
    <w:rsid w:val="00B556FE"/>
    <w:rsid w:val="00B5629F"/>
    <w:rsid w:val="00B56794"/>
    <w:rsid w:val="00B61899"/>
    <w:rsid w:val="00B61A90"/>
    <w:rsid w:val="00B61D8C"/>
    <w:rsid w:val="00B622F1"/>
    <w:rsid w:val="00B626E7"/>
    <w:rsid w:val="00B62EA3"/>
    <w:rsid w:val="00B65375"/>
    <w:rsid w:val="00B65DAD"/>
    <w:rsid w:val="00B65EA8"/>
    <w:rsid w:val="00B66CC6"/>
    <w:rsid w:val="00B67B97"/>
    <w:rsid w:val="00B67F5F"/>
    <w:rsid w:val="00B70AD4"/>
    <w:rsid w:val="00B7228B"/>
    <w:rsid w:val="00B72C72"/>
    <w:rsid w:val="00B740FB"/>
    <w:rsid w:val="00B746C9"/>
    <w:rsid w:val="00B75332"/>
    <w:rsid w:val="00B75C6A"/>
    <w:rsid w:val="00B76FE5"/>
    <w:rsid w:val="00B77E1B"/>
    <w:rsid w:val="00B804C8"/>
    <w:rsid w:val="00B81EC1"/>
    <w:rsid w:val="00B8221D"/>
    <w:rsid w:val="00B83BE4"/>
    <w:rsid w:val="00B84EF6"/>
    <w:rsid w:val="00B85568"/>
    <w:rsid w:val="00B85851"/>
    <w:rsid w:val="00B86C0E"/>
    <w:rsid w:val="00B87027"/>
    <w:rsid w:val="00B90A0D"/>
    <w:rsid w:val="00B9233C"/>
    <w:rsid w:val="00B92DD6"/>
    <w:rsid w:val="00B93551"/>
    <w:rsid w:val="00B94B19"/>
    <w:rsid w:val="00B94FCE"/>
    <w:rsid w:val="00B96408"/>
    <w:rsid w:val="00B968C8"/>
    <w:rsid w:val="00BA02EF"/>
    <w:rsid w:val="00BA0658"/>
    <w:rsid w:val="00BA09FC"/>
    <w:rsid w:val="00BA0C7E"/>
    <w:rsid w:val="00BA108F"/>
    <w:rsid w:val="00BA1A22"/>
    <w:rsid w:val="00BA1DF5"/>
    <w:rsid w:val="00BA255B"/>
    <w:rsid w:val="00BA30A1"/>
    <w:rsid w:val="00BA32C5"/>
    <w:rsid w:val="00BA3EC5"/>
    <w:rsid w:val="00BA4445"/>
    <w:rsid w:val="00BA51D9"/>
    <w:rsid w:val="00BA584B"/>
    <w:rsid w:val="00BA5D45"/>
    <w:rsid w:val="00BA5EAF"/>
    <w:rsid w:val="00BA635F"/>
    <w:rsid w:val="00BA6D4B"/>
    <w:rsid w:val="00BB007B"/>
    <w:rsid w:val="00BB05F8"/>
    <w:rsid w:val="00BB1011"/>
    <w:rsid w:val="00BB1086"/>
    <w:rsid w:val="00BB17B6"/>
    <w:rsid w:val="00BB30A1"/>
    <w:rsid w:val="00BB46F6"/>
    <w:rsid w:val="00BB574A"/>
    <w:rsid w:val="00BB5DFC"/>
    <w:rsid w:val="00BB6221"/>
    <w:rsid w:val="00BB7EBA"/>
    <w:rsid w:val="00BC0FEC"/>
    <w:rsid w:val="00BC10B0"/>
    <w:rsid w:val="00BC176B"/>
    <w:rsid w:val="00BC1A84"/>
    <w:rsid w:val="00BC4DD7"/>
    <w:rsid w:val="00BC6FF2"/>
    <w:rsid w:val="00BD1F57"/>
    <w:rsid w:val="00BD22D9"/>
    <w:rsid w:val="00BD274B"/>
    <w:rsid w:val="00BD279D"/>
    <w:rsid w:val="00BD377F"/>
    <w:rsid w:val="00BD3906"/>
    <w:rsid w:val="00BD4C1F"/>
    <w:rsid w:val="00BD565B"/>
    <w:rsid w:val="00BD6BB8"/>
    <w:rsid w:val="00BD7C82"/>
    <w:rsid w:val="00BE1F56"/>
    <w:rsid w:val="00BE3B70"/>
    <w:rsid w:val="00BE4621"/>
    <w:rsid w:val="00BE54BB"/>
    <w:rsid w:val="00BE5ED9"/>
    <w:rsid w:val="00BE70FA"/>
    <w:rsid w:val="00BE74BC"/>
    <w:rsid w:val="00BE7EC4"/>
    <w:rsid w:val="00BF08AC"/>
    <w:rsid w:val="00BF127E"/>
    <w:rsid w:val="00BF2C7E"/>
    <w:rsid w:val="00BF30F5"/>
    <w:rsid w:val="00BF31F7"/>
    <w:rsid w:val="00BF76C9"/>
    <w:rsid w:val="00C0072E"/>
    <w:rsid w:val="00C007AB"/>
    <w:rsid w:val="00C02654"/>
    <w:rsid w:val="00C03390"/>
    <w:rsid w:val="00C05BEA"/>
    <w:rsid w:val="00C06091"/>
    <w:rsid w:val="00C071FA"/>
    <w:rsid w:val="00C11028"/>
    <w:rsid w:val="00C1134D"/>
    <w:rsid w:val="00C1211B"/>
    <w:rsid w:val="00C12B20"/>
    <w:rsid w:val="00C12B25"/>
    <w:rsid w:val="00C140DD"/>
    <w:rsid w:val="00C14229"/>
    <w:rsid w:val="00C14B31"/>
    <w:rsid w:val="00C15077"/>
    <w:rsid w:val="00C15DB2"/>
    <w:rsid w:val="00C17C69"/>
    <w:rsid w:val="00C20114"/>
    <w:rsid w:val="00C20B85"/>
    <w:rsid w:val="00C211E2"/>
    <w:rsid w:val="00C215E9"/>
    <w:rsid w:val="00C2202A"/>
    <w:rsid w:val="00C2221F"/>
    <w:rsid w:val="00C22FCA"/>
    <w:rsid w:val="00C23266"/>
    <w:rsid w:val="00C239A5"/>
    <w:rsid w:val="00C23E61"/>
    <w:rsid w:val="00C24139"/>
    <w:rsid w:val="00C24752"/>
    <w:rsid w:val="00C25A29"/>
    <w:rsid w:val="00C26E80"/>
    <w:rsid w:val="00C272BE"/>
    <w:rsid w:val="00C27E43"/>
    <w:rsid w:val="00C301EC"/>
    <w:rsid w:val="00C31156"/>
    <w:rsid w:val="00C31456"/>
    <w:rsid w:val="00C327A7"/>
    <w:rsid w:val="00C333FF"/>
    <w:rsid w:val="00C347D7"/>
    <w:rsid w:val="00C35B11"/>
    <w:rsid w:val="00C3635D"/>
    <w:rsid w:val="00C36D40"/>
    <w:rsid w:val="00C40542"/>
    <w:rsid w:val="00C41186"/>
    <w:rsid w:val="00C41C57"/>
    <w:rsid w:val="00C41D65"/>
    <w:rsid w:val="00C42159"/>
    <w:rsid w:val="00C42F6E"/>
    <w:rsid w:val="00C4345C"/>
    <w:rsid w:val="00C44A31"/>
    <w:rsid w:val="00C45915"/>
    <w:rsid w:val="00C47106"/>
    <w:rsid w:val="00C47995"/>
    <w:rsid w:val="00C47A5D"/>
    <w:rsid w:val="00C51429"/>
    <w:rsid w:val="00C5235E"/>
    <w:rsid w:val="00C52639"/>
    <w:rsid w:val="00C533E3"/>
    <w:rsid w:val="00C53782"/>
    <w:rsid w:val="00C54A01"/>
    <w:rsid w:val="00C57E27"/>
    <w:rsid w:val="00C6108E"/>
    <w:rsid w:val="00C61AC9"/>
    <w:rsid w:val="00C61B39"/>
    <w:rsid w:val="00C6272F"/>
    <w:rsid w:val="00C63109"/>
    <w:rsid w:val="00C63292"/>
    <w:rsid w:val="00C643D3"/>
    <w:rsid w:val="00C65279"/>
    <w:rsid w:val="00C65C98"/>
    <w:rsid w:val="00C65FEE"/>
    <w:rsid w:val="00C66BA2"/>
    <w:rsid w:val="00C6719D"/>
    <w:rsid w:val="00C67A27"/>
    <w:rsid w:val="00C67C67"/>
    <w:rsid w:val="00C69C6D"/>
    <w:rsid w:val="00C706F7"/>
    <w:rsid w:val="00C708FD"/>
    <w:rsid w:val="00C7161A"/>
    <w:rsid w:val="00C716A2"/>
    <w:rsid w:val="00C7566F"/>
    <w:rsid w:val="00C76CA1"/>
    <w:rsid w:val="00C77C56"/>
    <w:rsid w:val="00C80B7E"/>
    <w:rsid w:val="00C8333E"/>
    <w:rsid w:val="00C83DAA"/>
    <w:rsid w:val="00C84E83"/>
    <w:rsid w:val="00C855E9"/>
    <w:rsid w:val="00C864C8"/>
    <w:rsid w:val="00C86DE4"/>
    <w:rsid w:val="00C870F6"/>
    <w:rsid w:val="00C87F23"/>
    <w:rsid w:val="00C9006E"/>
    <w:rsid w:val="00C91A31"/>
    <w:rsid w:val="00C9319C"/>
    <w:rsid w:val="00C93CD9"/>
    <w:rsid w:val="00C94598"/>
    <w:rsid w:val="00C94B36"/>
    <w:rsid w:val="00C95985"/>
    <w:rsid w:val="00C95B06"/>
    <w:rsid w:val="00C96F05"/>
    <w:rsid w:val="00C97630"/>
    <w:rsid w:val="00CA0172"/>
    <w:rsid w:val="00CA0210"/>
    <w:rsid w:val="00CA0856"/>
    <w:rsid w:val="00CA0F4B"/>
    <w:rsid w:val="00CA36A5"/>
    <w:rsid w:val="00CA4941"/>
    <w:rsid w:val="00CA6338"/>
    <w:rsid w:val="00CA6A05"/>
    <w:rsid w:val="00CA7AFE"/>
    <w:rsid w:val="00CB0056"/>
    <w:rsid w:val="00CB00F4"/>
    <w:rsid w:val="00CB0104"/>
    <w:rsid w:val="00CB01B0"/>
    <w:rsid w:val="00CB1B74"/>
    <w:rsid w:val="00CB1BC4"/>
    <w:rsid w:val="00CB4002"/>
    <w:rsid w:val="00CB479F"/>
    <w:rsid w:val="00CB4A97"/>
    <w:rsid w:val="00CB4E54"/>
    <w:rsid w:val="00CB5F29"/>
    <w:rsid w:val="00CB6492"/>
    <w:rsid w:val="00CB6C53"/>
    <w:rsid w:val="00CC0759"/>
    <w:rsid w:val="00CC07E5"/>
    <w:rsid w:val="00CC1063"/>
    <w:rsid w:val="00CC1B02"/>
    <w:rsid w:val="00CC2364"/>
    <w:rsid w:val="00CC2AC4"/>
    <w:rsid w:val="00CC4ABD"/>
    <w:rsid w:val="00CC4F74"/>
    <w:rsid w:val="00CC5026"/>
    <w:rsid w:val="00CC6017"/>
    <w:rsid w:val="00CC64DF"/>
    <w:rsid w:val="00CC68D0"/>
    <w:rsid w:val="00CD04F5"/>
    <w:rsid w:val="00CD0F89"/>
    <w:rsid w:val="00CD2AF6"/>
    <w:rsid w:val="00CD3438"/>
    <w:rsid w:val="00CD4085"/>
    <w:rsid w:val="00CD41D2"/>
    <w:rsid w:val="00CD48D8"/>
    <w:rsid w:val="00CD4DA6"/>
    <w:rsid w:val="00CD5BAD"/>
    <w:rsid w:val="00CD6113"/>
    <w:rsid w:val="00CD61B0"/>
    <w:rsid w:val="00CD63D6"/>
    <w:rsid w:val="00CD704C"/>
    <w:rsid w:val="00CD75DA"/>
    <w:rsid w:val="00CD7AA5"/>
    <w:rsid w:val="00CE08D0"/>
    <w:rsid w:val="00CE1907"/>
    <w:rsid w:val="00CE246D"/>
    <w:rsid w:val="00CE2574"/>
    <w:rsid w:val="00CE5081"/>
    <w:rsid w:val="00CE6BF2"/>
    <w:rsid w:val="00CE6CE1"/>
    <w:rsid w:val="00CE6D38"/>
    <w:rsid w:val="00CF010E"/>
    <w:rsid w:val="00CF04A2"/>
    <w:rsid w:val="00CF0B52"/>
    <w:rsid w:val="00CF12B8"/>
    <w:rsid w:val="00CF2119"/>
    <w:rsid w:val="00CF3C1E"/>
    <w:rsid w:val="00CF41EA"/>
    <w:rsid w:val="00CF47CF"/>
    <w:rsid w:val="00CF4C4E"/>
    <w:rsid w:val="00CF681B"/>
    <w:rsid w:val="00CF7732"/>
    <w:rsid w:val="00CF7FDF"/>
    <w:rsid w:val="00D00FD4"/>
    <w:rsid w:val="00D01451"/>
    <w:rsid w:val="00D01658"/>
    <w:rsid w:val="00D01A0A"/>
    <w:rsid w:val="00D02A9D"/>
    <w:rsid w:val="00D03D6B"/>
    <w:rsid w:val="00D03F9A"/>
    <w:rsid w:val="00D04500"/>
    <w:rsid w:val="00D04528"/>
    <w:rsid w:val="00D04626"/>
    <w:rsid w:val="00D04960"/>
    <w:rsid w:val="00D054A2"/>
    <w:rsid w:val="00D06D51"/>
    <w:rsid w:val="00D06E3A"/>
    <w:rsid w:val="00D10624"/>
    <w:rsid w:val="00D10E76"/>
    <w:rsid w:val="00D10FA2"/>
    <w:rsid w:val="00D114D6"/>
    <w:rsid w:val="00D12CB2"/>
    <w:rsid w:val="00D13392"/>
    <w:rsid w:val="00D17202"/>
    <w:rsid w:val="00D17916"/>
    <w:rsid w:val="00D17F24"/>
    <w:rsid w:val="00D20744"/>
    <w:rsid w:val="00D20FA5"/>
    <w:rsid w:val="00D21055"/>
    <w:rsid w:val="00D21D31"/>
    <w:rsid w:val="00D21DF5"/>
    <w:rsid w:val="00D23401"/>
    <w:rsid w:val="00D235B2"/>
    <w:rsid w:val="00D23ACB"/>
    <w:rsid w:val="00D2435D"/>
    <w:rsid w:val="00D24991"/>
    <w:rsid w:val="00D25028"/>
    <w:rsid w:val="00D25532"/>
    <w:rsid w:val="00D26882"/>
    <w:rsid w:val="00D2695E"/>
    <w:rsid w:val="00D3067C"/>
    <w:rsid w:val="00D31DD8"/>
    <w:rsid w:val="00D32967"/>
    <w:rsid w:val="00D34147"/>
    <w:rsid w:val="00D35B60"/>
    <w:rsid w:val="00D3682A"/>
    <w:rsid w:val="00D37F97"/>
    <w:rsid w:val="00D40B86"/>
    <w:rsid w:val="00D41D8C"/>
    <w:rsid w:val="00D41D8F"/>
    <w:rsid w:val="00D42532"/>
    <w:rsid w:val="00D42FA0"/>
    <w:rsid w:val="00D450A7"/>
    <w:rsid w:val="00D458A1"/>
    <w:rsid w:val="00D459F6"/>
    <w:rsid w:val="00D45AEA"/>
    <w:rsid w:val="00D45FBC"/>
    <w:rsid w:val="00D46407"/>
    <w:rsid w:val="00D46F96"/>
    <w:rsid w:val="00D47AC0"/>
    <w:rsid w:val="00D50255"/>
    <w:rsid w:val="00D508E0"/>
    <w:rsid w:val="00D5262C"/>
    <w:rsid w:val="00D526BC"/>
    <w:rsid w:val="00D536D3"/>
    <w:rsid w:val="00D5494F"/>
    <w:rsid w:val="00D5553C"/>
    <w:rsid w:val="00D5558A"/>
    <w:rsid w:val="00D563E2"/>
    <w:rsid w:val="00D57589"/>
    <w:rsid w:val="00D60678"/>
    <w:rsid w:val="00D60715"/>
    <w:rsid w:val="00D60C98"/>
    <w:rsid w:val="00D61C8F"/>
    <w:rsid w:val="00D63355"/>
    <w:rsid w:val="00D6429B"/>
    <w:rsid w:val="00D646F0"/>
    <w:rsid w:val="00D66520"/>
    <w:rsid w:val="00D67ADE"/>
    <w:rsid w:val="00D702F1"/>
    <w:rsid w:val="00D7066B"/>
    <w:rsid w:val="00D70878"/>
    <w:rsid w:val="00D716FF"/>
    <w:rsid w:val="00D71797"/>
    <w:rsid w:val="00D71D0F"/>
    <w:rsid w:val="00D7207B"/>
    <w:rsid w:val="00D74B15"/>
    <w:rsid w:val="00D75B8E"/>
    <w:rsid w:val="00D770DB"/>
    <w:rsid w:val="00D800FE"/>
    <w:rsid w:val="00D803B4"/>
    <w:rsid w:val="00D82A10"/>
    <w:rsid w:val="00D83B2C"/>
    <w:rsid w:val="00D84AE9"/>
    <w:rsid w:val="00D85BC6"/>
    <w:rsid w:val="00D860D3"/>
    <w:rsid w:val="00D860F8"/>
    <w:rsid w:val="00D86544"/>
    <w:rsid w:val="00D87826"/>
    <w:rsid w:val="00D87DD4"/>
    <w:rsid w:val="00D91A48"/>
    <w:rsid w:val="00D92F8B"/>
    <w:rsid w:val="00D93584"/>
    <w:rsid w:val="00D93AD4"/>
    <w:rsid w:val="00D95659"/>
    <w:rsid w:val="00D97623"/>
    <w:rsid w:val="00D97F26"/>
    <w:rsid w:val="00DA0248"/>
    <w:rsid w:val="00DA0C1B"/>
    <w:rsid w:val="00DA1D81"/>
    <w:rsid w:val="00DA31C9"/>
    <w:rsid w:val="00DA3572"/>
    <w:rsid w:val="00DA5616"/>
    <w:rsid w:val="00DA6646"/>
    <w:rsid w:val="00DA777A"/>
    <w:rsid w:val="00DA7FFE"/>
    <w:rsid w:val="00DB02F3"/>
    <w:rsid w:val="00DB274B"/>
    <w:rsid w:val="00DB2AAD"/>
    <w:rsid w:val="00DB34A4"/>
    <w:rsid w:val="00DB4A41"/>
    <w:rsid w:val="00DB4E7D"/>
    <w:rsid w:val="00DB504C"/>
    <w:rsid w:val="00DB563F"/>
    <w:rsid w:val="00DB6020"/>
    <w:rsid w:val="00DB653D"/>
    <w:rsid w:val="00DB6D87"/>
    <w:rsid w:val="00DB750F"/>
    <w:rsid w:val="00DC242C"/>
    <w:rsid w:val="00DC3006"/>
    <w:rsid w:val="00DC374A"/>
    <w:rsid w:val="00DC3C87"/>
    <w:rsid w:val="00DC447D"/>
    <w:rsid w:val="00DC4727"/>
    <w:rsid w:val="00DC4A93"/>
    <w:rsid w:val="00DC52BE"/>
    <w:rsid w:val="00DC5346"/>
    <w:rsid w:val="00DC692F"/>
    <w:rsid w:val="00DC72C7"/>
    <w:rsid w:val="00DC72FC"/>
    <w:rsid w:val="00DD0348"/>
    <w:rsid w:val="00DD0402"/>
    <w:rsid w:val="00DD0921"/>
    <w:rsid w:val="00DD2460"/>
    <w:rsid w:val="00DD4141"/>
    <w:rsid w:val="00DD4D0F"/>
    <w:rsid w:val="00DD4D44"/>
    <w:rsid w:val="00DD4D48"/>
    <w:rsid w:val="00DD5424"/>
    <w:rsid w:val="00DD5BBE"/>
    <w:rsid w:val="00DD7074"/>
    <w:rsid w:val="00DE014A"/>
    <w:rsid w:val="00DE0855"/>
    <w:rsid w:val="00DE24AC"/>
    <w:rsid w:val="00DE25D6"/>
    <w:rsid w:val="00DE25FD"/>
    <w:rsid w:val="00DE34CF"/>
    <w:rsid w:val="00DE38F0"/>
    <w:rsid w:val="00DF0E71"/>
    <w:rsid w:val="00DF1733"/>
    <w:rsid w:val="00DF181D"/>
    <w:rsid w:val="00DF2023"/>
    <w:rsid w:val="00DF5947"/>
    <w:rsid w:val="00DF5F90"/>
    <w:rsid w:val="00DF6BFA"/>
    <w:rsid w:val="00E0042E"/>
    <w:rsid w:val="00E00AAA"/>
    <w:rsid w:val="00E00C5C"/>
    <w:rsid w:val="00E01F34"/>
    <w:rsid w:val="00E03368"/>
    <w:rsid w:val="00E040C2"/>
    <w:rsid w:val="00E04627"/>
    <w:rsid w:val="00E04D37"/>
    <w:rsid w:val="00E05ACE"/>
    <w:rsid w:val="00E06678"/>
    <w:rsid w:val="00E070AF"/>
    <w:rsid w:val="00E107DB"/>
    <w:rsid w:val="00E11D96"/>
    <w:rsid w:val="00E1276F"/>
    <w:rsid w:val="00E12B39"/>
    <w:rsid w:val="00E1352C"/>
    <w:rsid w:val="00E13F3D"/>
    <w:rsid w:val="00E1420D"/>
    <w:rsid w:val="00E15819"/>
    <w:rsid w:val="00E16969"/>
    <w:rsid w:val="00E20A49"/>
    <w:rsid w:val="00E211B8"/>
    <w:rsid w:val="00E21874"/>
    <w:rsid w:val="00E21DA1"/>
    <w:rsid w:val="00E225A3"/>
    <w:rsid w:val="00E228D0"/>
    <w:rsid w:val="00E22B58"/>
    <w:rsid w:val="00E23479"/>
    <w:rsid w:val="00E246D4"/>
    <w:rsid w:val="00E25A27"/>
    <w:rsid w:val="00E26B98"/>
    <w:rsid w:val="00E27008"/>
    <w:rsid w:val="00E302A6"/>
    <w:rsid w:val="00E30858"/>
    <w:rsid w:val="00E30945"/>
    <w:rsid w:val="00E31790"/>
    <w:rsid w:val="00E32DD7"/>
    <w:rsid w:val="00E33D2B"/>
    <w:rsid w:val="00E34898"/>
    <w:rsid w:val="00E358E4"/>
    <w:rsid w:val="00E36507"/>
    <w:rsid w:val="00E37096"/>
    <w:rsid w:val="00E379AA"/>
    <w:rsid w:val="00E40435"/>
    <w:rsid w:val="00E404CA"/>
    <w:rsid w:val="00E41714"/>
    <w:rsid w:val="00E42873"/>
    <w:rsid w:val="00E428C3"/>
    <w:rsid w:val="00E428C4"/>
    <w:rsid w:val="00E42D10"/>
    <w:rsid w:val="00E42EAC"/>
    <w:rsid w:val="00E4391B"/>
    <w:rsid w:val="00E4399B"/>
    <w:rsid w:val="00E45CB0"/>
    <w:rsid w:val="00E45CB4"/>
    <w:rsid w:val="00E45E99"/>
    <w:rsid w:val="00E46006"/>
    <w:rsid w:val="00E46640"/>
    <w:rsid w:val="00E50135"/>
    <w:rsid w:val="00E50F88"/>
    <w:rsid w:val="00E5193C"/>
    <w:rsid w:val="00E52483"/>
    <w:rsid w:val="00E53A8F"/>
    <w:rsid w:val="00E55134"/>
    <w:rsid w:val="00E5591B"/>
    <w:rsid w:val="00E56F67"/>
    <w:rsid w:val="00E60803"/>
    <w:rsid w:val="00E61B70"/>
    <w:rsid w:val="00E62415"/>
    <w:rsid w:val="00E625CC"/>
    <w:rsid w:val="00E62ACD"/>
    <w:rsid w:val="00E62EB8"/>
    <w:rsid w:val="00E63074"/>
    <w:rsid w:val="00E652D9"/>
    <w:rsid w:val="00E665B5"/>
    <w:rsid w:val="00E70E8B"/>
    <w:rsid w:val="00E711F5"/>
    <w:rsid w:val="00E717E9"/>
    <w:rsid w:val="00E72374"/>
    <w:rsid w:val="00E728D5"/>
    <w:rsid w:val="00E73286"/>
    <w:rsid w:val="00E74147"/>
    <w:rsid w:val="00E806C0"/>
    <w:rsid w:val="00E8098E"/>
    <w:rsid w:val="00E80DFA"/>
    <w:rsid w:val="00E81917"/>
    <w:rsid w:val="00E81C84"/>
    <w:rsid w:val="00E82CA1"/>
    <w:rsid w:val="00E839D9"/>
    <w:rsid w:val="00E845AB"/>
    <w:rsid w:val="00E846D5"/>
    <w:rsid w:val="00E847F1"/>
    <w:rsid w:val="00E854B5"/>
    <w:rsid w:val="00E85DBF"/>
    <w:rsid w:val="00E85F79"/>
    <w:rsid w:val="00E87461"/>
    <w:rsid w:val="00E87FBB"/>
    <w:rsid w:val="00E904C6"/>
    <w:rsid w:val="00E9268F"/>
    <w:rsid w:val="00E95658"/>
    <w:rsid w:val="00E962C9"/>
    <w:rsid w:val="00E97A11"/>
    <w:rsid w:val="00EA0594"/>
    <w:rsid w:val="00EA0C84"/>
    <w:rsid w:val="00EA0F7C"/>
    <w:rsid w:val="00EA1A7E"/>
    <w:rsid w:val="00EA1BAF"/>
    <w:rsid w:val="00EA2196"/>
    <w:rsid w:val="00EA2E97"/>
    <w:rsid w:val="00EA392C"/>
    <w:rsid w:val="00EA4F77"/>
    <w:rsid w:val="00EA58E8"/>
    <w:rsid w:val="00EA5DCF"/>
    <w:rsid w:val="00EA6D43"/>
    <w:rsid w:val="00EA6EE3"/>
    <w:rsid w:val="00EA712D"/>
    <w:rsid w:val="00EA792E"/>
    <w:rsid w:val="00EB000C"/>
    <w:rsid w:val="00EB09B7"/>
    <w:rsid w:val="00EB1C5F"/>
    <w:rsid w:val="00EB205A"/>
    <w:rsid w:val="00EB21E7"/>
    <w:rsid w:val="00EB2DC3"/>
    <w:rsid w:val="00EB464B"/>
    <w:rsid w:val="00EB5DB5"/>
    <w:rsid w:val="00EB6072"/>
    <w:rsid w:val="00EB70BA"/>
    <w:rsid w:val="00EC0363"/>
    <w:rsid w:val="00EC0F2E"/>
    <w:rsid w:val="00EC1BEC"/>
    <w:rsid w:val="00EC35B3"/>
    <w:rsid w:val="00EC35D1"/>
    <w:rsid w:val="00EC4A2E"/>
    <w:rsid w:val="00EC4C35"/>
    <w:rsid w:val="00EC6758"/>
    <w:rsid w:val="00EC6BBD"/>
    <w:rsid w:val="00EC720F"/>
    <w:rsid w:val="00EC7380"/>
    <w:rsid w:val="00EC7413"/>
    <w:rsid w:val="00ED25C4"/>
    <w:rsid w:val="00ED43AC"/>
    <w:rsid w:val="00ED46F7"/>
    <w:rsid w:val="00ED5205"/>
    <w:rsid w:val="00ED5573"/>
    <w:rsid w:val="00ED5710"/>
    <w:rsid w:val="00ED6E0E"/>
    <w:rsid w:val="00ED6FE5"/>
    <w:rsid w:val="00EE056D"/>
    <w:rsid w:val="00EE1A5E"/>
    <w:rsid w:val="00EE2397"/>
    <w:rsid w:val="00EE29A5"/>
    <w:rsid w:val="00EE2DB1"/>
    <w:rsid w:val="00EE30D8"/>
    <w:rsid w:val="00EE44D6"/>
    <w:rsid w:val="00EE47FF"/>
    <w:rsid w:val="00EE5128"/>
    <w:rsid w:val="00EE54C3"/>
    <w:rsid w:val="00EE5A72"/>
    <w:rsid w:val="00EE66B6"/>
    <w:rsid w:val="00EE6EC8"/>
    <w:rsid w:val="00EE7046"/>
    <w:rsid w:val="00EE7D7C"/>
    <w:rsid w:val="00EE7E43"/>
    <w:rsid w:val="00EF239B"/>
    <w:rsid w:val="00EF257D"/>
    <w:rsid w:val="00EF58BE"/>
    <w:rsid w:val="00EF68FB"/>
    <w:rsid w:val="00EF6A2F"/>
    <w:rsid w:val="00EF6A4F"/>
    <w:rsid w:val="00EF6FA5"/>
    <w:rsid w:val="00EF7FA2"/>
    <w:rsid w:val="00F00607"/>
    <w:rsid w:val="00F019FB"/>
    <w:rsid w:val="00F01EAF"/>
    <w:rsid w:val="00F022F7"/>
    <w:rsid w:val="00F033AB"/>
    <w:rsid w:val="00F03A05"/>
    <w:rsid w:val="00F0470F"/>
    <w:rsid w:val="00F04C9F"/>
    <w:rsid w:val="00F04D29"/>
    <w:rsid w:val="00F04E16"/>
    <w:rsid w:val="00F07F42"/>
    <w:rsid w:val="00F10527"/>
    <w:rsid w:val="00F1228E"/>
    <w:rsid w:val="00F137E9"/>
    <w:rsid w:val="00F14A8A"/>
    <w:rsid w:val="00F14DE9"/>
    <w:rsid w:val="00F14DF6"/>
    <w:rsid w:val="00F15783"/>
    <w:rsid w:val="00F16A96"/>
    <w:rsid w:val="00F17B5A"/>
    <w:rsid w:val="00F17CD3"/>
    <w:rsid w:val="00F203B6"/>
    <w:rsid w:val="00F20856"/>
    <w:rsid w:val="00F20E9C"/>
    <w:rsid w:val="00F21876"/>
    <w:rsid w:val="00F240E1"/>
    <w:rsid w:val="00F2468A"/>
    <w:rsid w:val="00F25D98"/>
    <w:rsid w:val="00F26F34"/>
    <w:rsid w:val="00F27ABE"/>
    <w:rsid w:val="00F27C35"/>
    <w:rsid w:val="00F300FB"/>
    <w:rsid w:val="00F30B4C"/>
    <w:rsid w:val="00F32F1E"/>
    <w:rsid w:val="00F32F89"/>
    <w:rsid w:val="00F333EA"/>
    <w:rsid w:val="00F33B7C"/>
    <w:rsid w:val="00F345C6"/>
    <w:rsid w:val="00F34BA8"/>
    <w:rsid w:val="00F369CD"/>
    <w:rsid w:val="00F36C28"/>
    <w:rsid w:val="00F36EB1"/>
    <w:rsid w:val="00F37BAC"/>
    <w:rsid w:val="00F41C9E"/>
    <w:rsid w:val="00F421B1"/>
    <w:rsid w:val="00F42B79"/>
    <w:rsid w:val="00F434B6"/>
    <w:rsid w:val="00F43AF4"/>
    <w:rsid w:val="00F44219"/>
    <w:rsid w:val="00F447F8"/>
    <w:rsid w:val="00F44E3B"/>
    <w:rsid w:val="00F459E5"/>
    <w:rsid w:val="00F476E3"/>
    <w:rsid w:val="00F50E61"/>
    <w:rsid w:val="00F515FE"/>
    <w:rsid w:val="00F52480"/>
    <w:rsid w:val="00F52DC9"/>
    <w:rsid w:val="00F539F3"/>
    <w:rsid w:val="00F53E0A"/>
    <w:rsid w:val="00F545F3"/>
    <w:rsid w:val="00F54964"/>
    <w:rsid w:val="00F55301"/>
    <w:rsid w:val="00F5710D"/>
    <w:rsid w:val="00F57A3E"/>
    <w:rsid w:val="00F57BA1"/>
    <w:rsid w:val="00F6041A"/>
    <w:rsid w:val="00F60D34"/>
    <w:rsid w:val="00F616A3"/>
    <w:rsid w:val="00F6242D"/>
    <w:rsid w:val="00F62C64"/>
    <w:rsid w:val="00F63A34"/>
    <w:rsid w:val="00F63F1A"/>
    <w:rsid w:val="00F64111"/>
    <w:rsid w:val="00F6432B"/>
    <w:rsid w:val="00F64AA2"/>
    <w:rsid w:val="00F65B3D"/>
    <w:rsid w:val="00F663E8"/>
    <w:rsid w:val="00F67B54"/>
    <w:rsid w:val="00F67BBB"/>
    <w:rsid w:val="00F70013"/>
    <w:rsid w:val="00F7042D"/>
    <w:rsid w:val="00F71353"/>
    <w:rsid w:val="00F7182A"/>
    <w:rsid w:val="00F73173"/>
    <w:rsid w:val="00F73AB5"/>
    <w:rsid w:val="00F7485E"/>
    <w:rsid w:val="00F750DA"/>
    <w:rsid w:val="00F77648"/>
    <w:rsid w:val="00F77CB7"/>
    <w:rsid w:val="00F77F82"/>
    <w:rsid w:val="00F80D85"/>
    <w:rsid w:val="00F81B74"/>
    <w:rsid w:val="00F82433"/>
    <w:rsid w:val="00F82ADB"/>
    <w:rsid w:val="00F82B84"/>
    <w:rsid w:val="00F8407D"/>
    <w:rsid w:val="00F84199"/>
    <w:rsid w:val="00F8430D"/>
    <w:rsid w:val="00F84F62"/>
    <w:rsid w:val="00F85384"/>
    <w:rsid w:val="00F8609E"/>
    <w:rsid w:val="00F862DF"/>
    <w:rsid w:val="00F872DE"/>
    <w:rsid w:val="00F91AB4"/>
    <w:rsid w:val="00F92057"/>
    <w:rsid w:val="00F925B7"/>
    <w:rsid w:val="00F92C19"/>
    <w:rsid w:val="00F92CB4"/>
    <w:rsid w:val="00F93C53"/>
    <w:rsid w:val="00F93E02"/>
    <w:rsid w:val="00F93FB9"/>
    <w:rsid w:val="00F95D16"/>
    <w:rsid w:val="00F96E6F"/>
    <w:rsid w:val="00F97A9D"/>
    <w:rsid w:val="00F97B28"/>
    <w:rsid w:val="00F97BD7"/>
    <w:rsid w:val="00F97D09"/>
    <w:rsid w:val="00FA1256"/>
    <w:rsid w:val="00FA4101"/>
    <w:rsid w:val="00FA46D7"/>
    <w:rsid w:val="00FA610A"/>
    <w:rsid w:val="00FA6C5A"/>
    <w:rsid w:val="00FA7F1C"/>
    <w:rsid w:val="00FB087A"/>
    <w:rsid w:val="00FB2A7D"/>
    <w:rsid w:val="00FB3196"/>
    <w:rsid w:val="00FB3458"/>
    <w:rsid w:val="00FB3C36"/>
    <w:rsid w:val="00FB6386"/>
    <w:rsid w:val="00FB6437"/>
    <w:rsid w:val="00FB69D5"/>
    <w:rsid w:val="00FB6A99"/>
    <w:rsid w:val="00FB7AB0"/>
    <w:rsid w:val="00FC0433"/>
    <w:rsid w:val="00FC0A21"/>
    <w:rsid w:val="00FC674A"/>
    <w:rsid w:val="00FC781E"/>
    <w:rsid w:val="00FD01D5"/>
    <w:rsid w:val="00FD17CD"/>
    <w:rsid w:val="00FD24DB"/>
    <w:rsid w:val="00FD31AF"/>
    <w:rsid w:val="00FD3468"/>
    <w:rsid w:val="00FD390E"/>
    <w:rsid w:val="00FD3B06"/>
    <w:rsid w:val="00FD3CD8"/>
    <w:rsid w:val="00FD3FF9"/>
    <w:rsid w:val="00FD4C3C"/>
    <w:rsid w:val="00FD514D"/>
    <w:rsid w:val="00FD5F8B"/>
    <w:rsid w:val="00FD67B7"/>
    <w:rsid w:val="00FD6F4C"/>
    <w:rsid w:val="00FE04A5"/>
    <w:rsid w:val="00FE1051"/>
    <w:rsid w:val="00FE16C8"/>
    <w:rsid w:val="00FE1F35"/>
    <w:rsid w:val="00FE25BD"/>
    <w:rsid w:val="00FE3171"/>
    <w:rsid w:val="00FE6A11"/>
    <w:rsid w:val="00FE7BA6"/>
    <w:rsid w:val="00FF0475"/>
    <w:rsid w:val="00FF054E"/>
    <w:rsid w:val="00FF293A"/>
    <w:rsid w:val="00FF2CA3"/>
    <w:rsid w:val="00FF3365"/>
    <w:rsid w:val="00FF45C5"/>
    <w:rsid w:val="00FF5EAD"/>
    <w:rsid w:val="00FF60CA"/>
    <w:rsid w:val="00FF6F7F"/>
    <w:rsid w:val="02626CCE"/>
    <w:rsid w:val="05124AC1"/>
    <w:rsid w:val="061D2DD0"/>
    <w:rsid w:val="068CA700"/>
    <w:rsid w:val="06AE1B22"/>
    <w:rsid w:val="0792CE4D"/>
    <w:rsid w:val="0849EB83"/>
    <w:rsid w:val="0AB48749"/>
    <w:rsid w:val="0ABC1A1A"/>
    <w:rsid w:val="0C24F0A0"/>
    <w:rsid w:val="0E158EEF"/>
    <w:rsid w:val="11D0832A"/>
    <w:rsid w:val="1274E563"/>
    <w:rsid w:val="14722174"/>
    <w:rsid w:val="157326F6"/>
    <w:rsid w:val="15ED6153"/>
    <w:rsid w:val="175A154C"/>
    <w:rsid w:val="183341E2"/>
    <w:rsid w:val="1A5492E2"/>
    <w:rsid w:val="1CB012F3"/>
    <w:rsid w:val="1CC9C7A5"/>
    <w:rsid w:val="1DB0355C"/>
    <w:rsid w:val="20DC669A"/>
    <w:rsid w:val="22034759"/>
    <w:rsid w:val="23342920"/>
    <w:rsid w:val="23C425F7"/>
    <w:rsid w:val="240F92E8"/>
    <w:rsid w:val="26245FA8"/>
    <w:rsid w:val="29BC0483"/>
    <w:rsid w:val="2B13CFAF"/>
    <w:rsid w:val="2E7E4C81"/>
    <w:rsid w:val="352330A9"/>
    <w:rsid w:val="390FE8CF"/>
    <w:rsid w:val="3AC94EDC"/>
    <w:rsid w:val="3EEE3B38"/>
    <w:rsid w:val="45EF758A"/>
    <w:rsid w:val="4693EE7D"/>
    <w:rsid w:val="4A376538"/>
    <w:rsid w:val="4C20C2EF"/>
    <w:rsid w:val="4C83308D"/>
    <w:rsid w:val="58DEDBA3"/>
    <w:rsid w:val="59598A51"/>
    <w:rsid w:val="5BF8692B"/>
    <w:rsid w:val="5DF81A54"/>
    <w:rsid w:val="612FBB16"/>
    <w:rsid w:val="61742CAE"/>
    <w:rsid w:val="6240513F"/>
    <w:rsid w:val="64D3F0A3"/>
    <w:rsid w:val="6F3D2625"/>
    <w:rsid w:val="6F6F2D54"/>
    <w:rsid w:val="6F9B1922"/>
    <w:rsid w:val="705B3CD0"/>
    <w:rsid w:val="71588610"/>
    <w:rsid w:val="7240F7E1"/>
    <w:rsid w:val="74856D28"/>
    <w:rsid w:val="7583A10E"/>
    <w:rsid w:val="7601AF86"/>
    <w:rsid w:val="765B2E2A"/>
    <w:rsid w:val="797808D1"/>
    <w:rsid w:val="7B0CA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,"/>
  <w14:docId w14:val="0F4FB0FB"/>
  <w15:docId w15:val="{9DD29300-DC49-426B-B7A4-E07DE33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4F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9835E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9835E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835E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6469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64690"/>
    <w:rPr>
      <w:rFonts w:ascii="Arial" w:hAnsi="Arial"/>
      <w:b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95200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5E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91853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91853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2FFB"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rsid w:val="002E216D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1C3A2D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A33971"/>
    <w:rPr>
      <w:rFonts w:ascii="Tahoma" w:hAnsi="Tahoma" w:cs="Tahoma"/>
      <w:sz w:val="16"/>
      <w:szCs w:val="16"/>
      <w:lang w:val="en-GB" w:eastAsia="en-US"/>
    </w:rPr>
  </w:style>
  <w:style w:type="character" w:customStyle="1" w:styleId="normaltextrun">
    <w:name w:val="normaltextrun"/>
    <w:basedOn w:val="DefaultParagraphFont"/>
    <w:rsid w:val="00A0648C"/>
  </w:style>
  <w:style w:type="character" w:customStyle="1" w:styleId="tabchar">
    <w:name w:val="tabchar"/>
    <w:basedOn w:val="DefaultParagraphFont"/>
    <w:rsid w:val="00A0648C"/>
  </w:style>
  <w:style w:type="character" w:customStyle="1" w:styleId="TALChar">
    <w:name w:val="TAL Char"/>
    <w:basedOn w:val="DefaultParagraphFont"/>
    <w:link w:val="TAL"/>
    <w:qFormat/>
    <w:locked/>
    <w:rsid w:val="00E70E8B"/>
    <w:rPr>
      <w:rFonts w:ascii="Arial" w:hAnsi="Arial"/>
      <w:sz w:val="18"/>
      <w:lang w:val="en-GB" w:eastAsia="en-US"/>
    </w:rPr>
  </w:style>
  <w:style w:type="character" w:customStyle="1" w:styleId="TAHCar">
    <w:name w:val="TAH Car"/>
    <w:basedOn w:val="DefaultParagraphFont"/>
    <w:link w:val="TAH"/>
    <w:locked/>
    <w:rsid w:val="00E70E8B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basedOn w:val="DefaultParagraphFont"/>
    <w:link w:val="TAN"/>
    <w:locked/>
    <w:rsid w:val="00E70E8B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A3A5D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A3A5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A3A5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A3A5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A3A5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A3A5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A5D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A3A5D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4A3A5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rsid w:val="004A3A5D"/>
    <w:rPr>
      <w:rFonts w:eastAsia="Times New Roman"/>
      <w:i/>
      <w:color w:val="0000FF"/>
    </w:rPr>
  </w:style>
  <w:style w:type="table" w:styleId="TableGrid">
    <w:name w:val="Table Grid"/>
    <w:basedOn w:val="TableNormal"/>
    <w:rsid w:val="004A3A5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3A5D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4A3A5D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A5D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ditorsNoteCharChar">
    <w:name w:val="Editor's Note Char Char"/>
    <w:rsid w:val="004A3A5D"/>
    <w:rPr>
      <w:color w:val="FF000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A3A5D"/>
    <w:rPr>
      <w:rFonts w:ascii="Times New Roman" w:hAnsi="Times New Roman"/>
      <w:b/>
      <w:bCs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4A3A5D"/>
    <w:pPr>
      <w:spacing w:before="240" w:after="60"/>
      <w:jc w:val="center"/>
      <w:outlineLvl w:val="0"/>
    </w:pPr>
    <w:rPr>
      <w:rFonts w:ascii="Calibri Light" w:eastAsia="SimSun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3A5D"/>
    <w:rPr>
      <w:rFonts w:ascii="Calibri Light" w:eastAsia="SimSun" w:hAnsi="Calibri Light"/>
      <w:b/>
      <w:bCs/>
      <w:sz w:val="32"/>
      <w:szCs w:val="32"/>
      <w:lang w:val="en-GB" w:eastAsia="en-US"/>
    </w:rPr>
  </w:style>
  <w:style w:type="character" w:styleId="Strong">
    <w:name w:val="Strong"/>
    <w:qFormat/>
    <w:rsid w:val="004A3A5D"/>
    <w:rPr>
      <w:b/>
      <w:bCs/>
    </w:rPr>
  </w:style>
  <w:style w:type="character" w:styleId="Emphasis">
    <w:name w:val="Emphasis"/>
    <w:qFormat/>
    <w:rsid w:val="004A3A5D"/>
    <w:rPr>
      <w:i/>
      <w:iCs/>
    </w:rPr>
  </w:style>
  <w:style w:type="character" w:customStyle="1" w:styleId="TACChar">
    <w:name w:val="TAC Char"/>
    <w:link w:val="TAC"/>
    <w:qFormat/>
    <w:rsid w:val="004A3A5D"/>
    <w:rPr>
      <w:rFonts w:ascii="Arial" w:hAnsi="Arial"/>
      <w:sz w:val="18"/>
      <w:lang w:val="en-GB" w:eastAsia="en-US"/>
    </w:rPr>
  </w:style>
  <w:style w:type="paragraph" w:customStyle="1" w:styleId="Default">
    <w:name w:val="Default"/>
    <w:rsid w:val="004A3A5D"/>
    <w:pPr>
      <w:widowControl w:val="0"/>
      <w:autoSpaceDE w:val="0"/>
      <w:autoSpaceDN w:val="0"/>
      <w:adjustRightInd w:val="0"/>
    </w:pPr>
    <w:rPr>
      <w:rFonts w:ascii="Ericsson Hilda" w:eastAsia="SimSun" w:hAnsi="Ericsson Hilda" w:cs="Ericsson Hilda"/>
      <w:color w:val="000000"/>
      <w:sz w:val="24"/>
      <w:szCs w:val="24"/>
      <w:lang w:val="en-GB" w:eastAsia="zh-CN"/>
    </w:rPr>
  </w:style>
  <w:style w:type="character" w:customStyle="1" w:styleId="EXChar">
    <w:name w:val="EX Char"/>
    <w:link w:val="EX"/>
    <w:qFormat/>
    <w:locked/>
    <w:rsid w:val="004A3A5D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4A3A5D"/>
    <w:pPr>
      <w:spacing w:before="120" w:after="120"/>
    </w:pPr>
    <w:rPr>
      <w:rFonts w:eastAsia="SimSun"/>
      <w:b/>
    </w:rPr>
  </w:style>
  <w:style w:type="character" w:customStyle="1" w:styleId="NOChar">
    <w:name w:val="NO Char"/>
    <w:qFormat/>
    <w:rsid w:val="004A3A5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4A3A5D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3A5D"/>
    <w:rPr>
      <w:rFonts w:eastAsia="Times New Roman"/>
    </w:rPr>
  </w:style>
  <w:style w:type="paragraph" w:styleId="BlockText">
    <w:name w:val="Block Text"/>
    <w:basedOn w:val="Normal"/>
    <w:rsid w:val="004A3A5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A3A5D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4A3A5D"/>
    <w:rPr>
      <w:rFonts w:ascii="Times New Roman" w:eastAsia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4A3A5D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4A3A5D"/>
    <w:rPr>
      <w:rFonts w:ascii="Times New Roman" w:eastAsia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4A3A5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3A5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A3A5D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A3A5D"/>
    <w:rPr>
      <w:rFonts w:ascii="Times New Roman" w:eastAsia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4A3A5D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4A3A5D"/>
    <w:rPr>
      <w:rFonts w:ascii="Times New Roman" w:eastAsia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A3A5D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A3A5D"/>
    <w:rPr>
      <w:rFonts w:ascii="Times New Roman" w:eastAsia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4A3A5D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A3A5D"/>
    <w:rPr>
      <w:rFonts w:ascii="Times New Roman" w:eastAsia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4A3A5D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3A5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4A3A5D"/>
    <w:pPr>
      <w:spacing w:after="0"/>
      <w:ind w:left="4252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4A3A5D"/>
    <w:rPr>
      <w:rFonts w:ascii="Times New Roman" w:eastAsia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4A3A5D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4A3A5D"/>
    <w:rPr>
      <w:rFonts w:ascii="Times New Roman" w:eastAsia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4A3A5D"/>
    <w:pPr>
      <w:spacing w:after="0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4A3A5D"/>
    <w:rPr>
      <w:rFonts w:ascii="Times New Roman" w:eastAsia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4A3A5D"/>
    <w:pPr>
      <w:spacing w:after="0"/>
    </w:pPr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4A3A5D"/>
    <w:rPr>
      <w:rFonts w:ascii="Times New Roman" w:eastAsia="Times New Roman" w:hAnsi="Times New Roman"/>
      <w:lang w:val="en-GB" w:eastAsia="en-US"/>
    </w:rPr>
  </w:style>
  <w:style w:type="paragraph" w:styleId="EnvelopeAddress">
    <w:name w:val="envelope address"/>
    <w:basedOn w:val="Normal"/>
    <w:rsid w:val="004A3A5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4A3A5D"/>
    <w:pPr>
      <w:spacing w:after="0"/>
    </w:pPr>
    <w:rPr>
      <w:rFonts w:asciiTheme="majorHAnsi" w:eastAsiaTheme="majorEastAsia" w:hAnsiTheme="majorHAnsi" w:cstheme="majorBidi"/>
    </w:rPr>
  </w:style>
  <w:style w:type="character" w:customStyle="1" w:styleId="FootnoteTextChar">
    <w:name w:val="Footnote Text Char"/>
    <w:basedOn w:val="DefaultParagraphFont"/>
    <w:link w:val="FootnoteText"/>
    <w:rsid w:val="004A3A5D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4A3A5D"/>
    <w:pPr>
      <w:spacing w:after="0"/>
    </w:pPr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4A3A5D"/>
    <w:rPr>
      <w:rFonts w:ascii="Times New Roman" w:eastAsia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4A3A5D"/>
    <w:pPr>
      <w:spacing w:after="0"/>
    </w:pPr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4A3A5D"/>
    <w:rPr>
      <w:rFonts w:ascii="Consolas" w:eastAsia="Times New Roman" w:hAnsi="Consolas"/>
      <w:lang w:val="en-GB" w:eastAsia="en-US"/>
    </w:rPr>
  </w:style>
  <w:style w:type="paragraph" w:styleId="Index3">
    <w:name w:val="index 3"/>
    <w:basedOn w:val="Normal"/>
    <w:next w:val="Normal"/>
    <w:rsid w:val="004A3A5D"/>
    <w:pPr>
      <w:spacing w:after="0"/>
      <w:ind w:left="600" w:hanging="200"/>
    </w:pPr>
    <w:rPr>
      <w:rFonts w:eastAsia="Times New Roman"/>
    </w:rPr>
  </w:style>
  <w:style w:type="paragraph" w:styleId="Index4">
    <w:name w:val="index 4"/>
    <w:basedOn w:val="Normal"/>
    <w:next w:val="Normal"/>
    <w:rsid w:val="004A3A5D"/>
    <w:pPr>
      <w:spacing w:after="0"/>
      <w:ind w:left="800" w:hanging="200"/>
    </w:pPr>
    <w:rPr>
      <w:rFonts w:eastAsia="Times New Roman"/>
    </w:rPr>
  </w:style>
  <w:style w:type="paragraph" w:styleId="Index5">
    <w:name w:val="index 5"/>
    <w:basedOn w:val="Normal"/>
    <w:next w:val="Normal"/>
    <w:rsid w:val="004A3A5D"/>
    <w:pPr>
      <w:spacing w:after="0"/>
      <w:ind w:left="1000" w:hanging="200"/>
    </w:pPr>
    <w:rPr>
      <w:rFonts w:eastAsia="Times New Roman"/>
    </w:rPr>
  </w:style>
  <w:style w:type="paragraph" w:styleId="Index6">
    <w:name w:val="index 6"/>
    <w:basedOn w:val="Normal"/>
    <w:next w:val="Normal"/>
    <w:rsid w:val="004A3A5D"/>
    <w:pPr>
      <w:spacing w:after="0"/>
      <w:ind w:left="1200" w:hanging="200"/>
    </w:pPr>
    <w:rPr>
      <w:rFonts w:eastAsia="Times New Roman"/>
    </w:rPr>
  </w:style>
  <w:style w:type="paragraph" w:styleId="Index7">
    <w:name w:val="index 7"/>
    <w:basedOn w:val="Normal"/>
    <w:next w:val="Normal"/>
    <w:rsid w:val="004A3A5D"/>
    <w:pPr>
      <w:spacing w:after="0"/>
      <w:ind w:left="1400" w:hanging="200"/>
    </w:pPr>
    <w:rPr>
      <w:rFonts w:eastAsia="Times New Roman"/>
    </w:rPr>
  </w:style>
  <w:style w:type="paragraph" w:styleId="Index8">
    <w:name w:val="index 8"/>
    <w:basedOn w:val="Normal"/>
    <w:next w:val="Normal"/>
    <w:rsid w:val="004A3A5D"/>
    <w:pPr>
      <w:spacing w:after="0"/>
      <w:ind w:left="1600" w:hanging="200"/>
    </w:pPr>
    <w:rPr>
      <w:rFonts w:eastAsia="Times New Roman"/>
    </w:rPr>
  </w:style>
  <w:style w:type="paragraph" w:styleId="Index9">
    <w:name w:val="index 9"/>
    <w:basedOn w:val="Normal"/>
    <w:next w:val="Normal"/>
    <w:rsid w:val="004A3A5D"/>
    <w:pPr>
      <w:spacing w:after="0"/>
      <w:ind w:left="18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rsid w:val="004A3A5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A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A5D"/>
    <w:rPr>
      <w:rFonts w:ascii="Times New Roman" w:eastAsia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4A3A5D"/>
    <w:pPr>
      <w:spacing w:after="120"/>
      <w:ind w:left="283"/>
      <w:contextualSpacing/>
    </w:pPr>
    <w:rPr>
      <w:rFonts w:eastAsia="Times New Roman"/>
    </w:rPr>
  </w:style>
  <w:style w:type="paragraph" w:styleId="ListContinue2">
    <w:name w:val="List Continue 2"/>
    <w:basedOn w:val="Normal"/>
    <w:rsid w:val="004A3A5D"/>
    <w:pPr>
      <w:spacing w:after="120"/>
      <w:ind w:left="566"/>
      <w:contextualSpacing/>
    </w:pPr>
    <w:rPr>
      <w:rFonts w:eastAsia="Times New Roman"/>
    </w:rPr>
  </w:style>
  <w:style w:type="paragraph" w:styleId="ListContinue3">
    <w:name w:val="List Continue 3"/>
    <w:basedOn w:val="Normal"/>
    <w:rsid w:val="004A3A5D"/>
    <w:pPr>
      <w:spacing w:after="120"/>
      <w:ind w:left="849"/>
      <w:contextualSpacing/>
    </w:pPr>
    <w:rPr>
      <w:rFonts w:eastAsia="Times New Roman"/>
    </w:rPr>
  </w:style>
  <w:style w:type="paragraph" w:styleId="ListContinue4">
    <w:name w:val="List Continue 4"/>
    <w:basedOn w:val="Normal"/>
    <w:rsid w:val="004A3A5D"/>
    <w:pPr>
      <w:spacing w:after="120"/>
      <w:ind w:left="1132"/>
      <w:contextualSpacing/>
    </w:pPr>
    <w:rPr>
      <w:rFonts w:eastAsia="Times New Roman"/>
    </w:rPr>
  </w:style>
  <w:style w:type="paragraph" w:styleId="ListContinue5">
    <w:name w:val="List Continue 5"/>
    <w:basedOn w:val="Normal"/>
    <w:rsid w:val="004A3A5D"/>
    <w:pPr>
      <w:spacing w:after="120"/>
      <w:ind w:left="1415"/>
      <w:contextualSpacing/>
    </w:pPr>
    <w:rPr>
      <w:rFonts w:eastAsia="Times New Roman"/>
    </w:rPr>
  </w:style>
  <w:style w:type="paragraph" w:styleId="ListNumber3">
    <w:name w:val="List Number 3"/>
    <w:basedOn w:val="Normal"/>
    <w:rsid w:val="004A3A5D"/>
    <w:pPr>
      <w:numPr>
        <w:numId w:val="1"/>
      </w:numPr>
      <w:contextualSpacing/>
    </w:pPr>
    <w:rPr>
      <w:rFonts w:eastAsia="Times New Roman"/>
    </w:rPr>
  </w:style>
  <w:style w:type="paragraph" w:styleId="ListNumber4">
    <w:name w:val="List Number 4"/>
    <w:basedOn w:val="Normal"/>
    <w:rsid w:val="004A3A5D"/>
    <w:pPr>
      <w:numPr>
        <w:numId w:val="2"/>
      </w:numPr>
      <w:contextualSpacing/>
    </w:pPr>
    <w:rPr>
      <w:rFonts w:eastAsia="Times New Roman"/>
    </w:rPr>
  </w:style>
  <w:style w:type="paragraph" w:styleId="ListNumber5">
    <w:name w:val="List Number 5"/>
    <w:basedOn w:val="Normal"/>
    <w:rsid w:val="004A3A5D"/>
    <w:pPr>
      <w:numPr>
        <w:numId w:val="3"/>
      </w:numPr>
      <w:contextualSpacing/>
    </w:pPr>
    <w:rPr>
      <w:rFonts w:eastAsia="Times New Roman"/>
    </w:rPr>
  </w:style>
  <w:style w:type="paragraph" w:styleId="MacroText">
    <w:name w:val="macro"/>
    <w:link w:val="MacroTextChar"/>
    <w:rsid w:val="004A3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A3A5D"/>
    <w:rPr>
      <w:rFonts w:ascii="Consolas" w:eastAsia="Times New Roman" w:hAnsi="Consolas"/>
      <w:lang w:val="en-GB" w:eastAsia="en-US"/>
    </w:rPr>
  </w:style>
  <w:style w:type="paragraph" w:styleId="MessageHeader">
    <w:name w:val="Message Header"/>
    <w:basedOn w:val="Normal"/>
    <w:link w:val="MessageHeaderChar"/>
    <w:rsid w:val="004A3A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A3A5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4A3A5D"/>
    <w:rPr>
      <w:rFonts w:ascii="Times New Roman" w:eastAsia="Times New Roman" w:hAnsi="Times New Roman"/>
      <w:lang w:val="en-GB" w:eastAsia="en-US"/>
    </w:rPr>
  </w:style>
  <w:style w:type="paragraph" w:styleId="NormalIndent">
    <w:name w:val="Normal Indent"/>
    <w:basedOn w:val="Normal"/>
    <w:rsid w:val="004A3A5D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4A3A5D"/>
    <w:pPr>
      <w:spacing w:after="0"/>
    </w:pPr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4A3A5D"/>
    <w:rPr>
      <w:rFonts w:ascii="Times New Roman" w:eastAsia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4A3A5D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A3A5D"/>
    <w:rPr>
      <w:rFonts w:ascii="Consolas" w:eastAsia="Times New Roman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3A5D"/>
    <w:pPr>
      <w:spacing w:before="200" w:after="160"/>
      <w:ind w:left="864" w:right="864"/>
      <w:jc w:val="center"/>
    </w:pPr>
    <w:rPr>
      <w:rFonts w:eastAsia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A5D"/>
    <w:rPr>
      <w:rFonts w:ascii="Times New Roman" w:eastAsia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A3A5D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4A3A5D"/>
    <w:rPr>
      <w:rFonts w:ascii="Times New Roman" w:eastAsia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4A3A5D"/>
    <w:pPr>
      <w:spacing w:after="0"/>
      <w:ind w:left="4252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4A3A5D"/>
    <w:rPr>
      <w:rFonts w:ascii="Times New Roman" w:eastAsia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4A3A5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A3A5D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4A3A5D"/>
    <w:pPr>
      <w:spacing w:after="0"/>
      <w:ind w:left="200" w:hanging="200"/>
    </w:pPr>
    <w:rPr>
      <w:rFonts w:eastAsia="Times New Roman"/>
    </w:rPr>
  </w:style>
  <w:style w:type="paragraph" w:styleId="TableofFigures">
    <w:name w:val="table of figures"/>
    <w:basedOn w:val="Normal"/>
    <w:next w:val="Normal"/>
    <w:rsid w:val="004A3A5D"/>
    <w:pPr>
      <w:spacing w:after="0"/>
    </w:pPr>
    <w:rPr>
      <w:rFonts w:eastAsia="Times New Roman"/>
    </w:rPr>
  </w:style>
  <w:style w:type="paragraph" w:styleId="TOAHeading">
    <w:name w:val="toa heading"/>
    <w:basedOn w:val="Normal"/>
    <w:next w:val="Normal"/>
    <w:rsid w:val="004A3A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ui-provider">
    <w:name w:val="ui-provider"/>
    <w:basedOn w:val="DefaultParagraphFont"/>
    <w:rsid w:val="007C0A4E"/>
  </w:style>
  <w:style w:type="character" w:styleId="Mention">
    <w:name w:val="Mention"/>
    <w:basedOn w:val="DefaultParagraphFont"/>
    <w:uiPriority w:val="99"/>
    <w:unhideWhenUsed/>
    <w:rsid w:val="009052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Visio_Drawing3.vsd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4.emf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2.vsdx"/><Relationship Id="rId20" Type="http://schemas.openxmlformats.org/officeDocument/2006/relationships/package" Target="embeddings/Microsoft_Visio_Drawing4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Relationship Id="rId22" Type="http://schemas.openxmlformats.org/officeDocument/2006/relationships/package" Target="embeddings/Microsoft_Visio_Drawing5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PH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7" ma:contentTypeDescription="Create a new document." ma:contentTypeScope="" ma:versionID="07ba7dfd7305ec37ce8158c2e3c080bc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a04aa1aa439d38d7b309999c505bdbfc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  <SharedWithUsers xmlns="5febc012-5c62-464f-8fa7-270037d49f7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79E1-2ED6-4CDD-9559-A929A485E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6BC03-968D-4331-ADB5-F44BA2768F7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  <ds:schemaRef ds:uri="5febc012-5c62-464f-8fa7-270037d49f7f"/>
  </ds:schemaRefs>
</ds:datastoreItem>
</file>

<file path=customXml/itemProps3.xml><?xml version="1.0" encoding="utf-8"?>
<ds:datastoreItem xmlns:ds="http://schemas.openxmlformats.org/officeDocument/2006/customXml" ds:itemID="{9E90C533-97CF-4012-B9E9-A2F2FAD7A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9E3AA-35F4-4EEC-8DBA-750F9C9C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10</Pages>
  <Words>2726</Words>
  <Characters>14193</Characters>
  <Application>Microsoft Office Word</Application>
  <DocSecurity>0</DocSecurity>
  <Lines>118</Lines>
  <Paragraphs>33</Paragraphs>
  <ScaleCrop>false</ScaleCrop>
  <Company>3GPP Support Team</Company>
  <LinksUpToDate>false</LinksUpToDate>
  <CharactersWithSpaces>16886</CharactersWithSpaces>
  <SharedDoc>false</SharedDoc>
  <HLinks>
    <vt:vector size="18" baseType="variant"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mailto:jose.miguel.dopico@ericsson.com</vt:lpwstr>
      </vt:variant>
      <vt:variant>
        <vt:lpwstr/>
      </vt:variant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mailto:jose.miguel.dopico@ericsson.com</vt:lpwstr>
      </vt:variant>
      <vt:variant>
        <vt:lpwstr/>
      </vt:variant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mailto:maria.luisa.mas@ericsson.com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User3</cp:lastModifiedBy>
  <cp:revision>3</cp:revision>
  <cp:lastPrinted>1900-01-02T13:00:00Z</cp:lastPrinted>
  <dcterms:created xsi:type="dcterms:W3CDTF">2024-04-17T10:30:00Z</dcterms:created>
  <dcterms:modified xsi:type="dcterms:W3CDTF">2024-04-17T10:31:00Z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(3)fSvEiprtvpvj/B01ihKXHBIzBSQPVPtScjpJRWHfcFrInnVLTYzidnffCTQwVCvdIb6xNlKa
NaPiaaqXRrbnmoWTiJTpE4rEF0Gk+y1HBhJmoYuyb5dGSSAv9rjlp0Ikr/XVpyNITbnk9Jpe
xHXN+ELFJnGwqzMI2nPYsl1Iqoise5C4DYn0RXm3m6QxXVDkalqmp9QLMrG0DGTdfNXQXgHm
5WbAvqqsvrhR3hVS8K</vt:lpwstr>
  </property>
  <property fmtid="{D5CDD505-2E9C-101B-9397-08002B2CF9AE}" pid="22" name="_2015_ms_pID_7253431">
    <vt:lpwstr>Wv0ez4BNL7yiiuajPjbbDtAE20uF/6J1XWD8CGILn1oIZCWOKRLzkv
ZkDR90nHUuUvik73ppmETs9sT5zyRmLZpSD95/XmOVzd+vZycloHie/Y07Hz0rQn/04j3bTa
OW5W5pWl0jzSl7FsmkjgIn7o/zFPWXPuQEMNVSzImweUiAQNRxS66sSd5M7ZGJpFpbJhYhEf
HtS6ebKzH9m21RqxnS4JGcDYHkCioWmr2iVh</vt:lpwstr>
  </property>
  <property fmtid="{D5CDD505-2E9C-101B-9397-08002B2CF9AE}" pid="23" name="_2015_ms_pID_7253432">
    <vt:lpwstr>PA==</vt:lpwstr>
  </property>
  <property fmtid="{D5CDD505-2E9C-101B-9397-08002B2CF9AE}" pid="24" name="MSIP_Label_55339bf0-f345-473a-9ec8-6ca7c8197055_Enabled">
    <vt:lpwstr>true</vt:lpwstr>
  </property>
  <property fmtid="{D5CDD505-2E9C-101B-9397-08002B2CF9AE}" pid="25" name="MSIP_Label_55339bf0-f345-473a-9ec8-6ca7c8197055_SetDate">
    <vt:lpwstr>2023-04-17T10:30:54Z</vt:lpwstr>
  </property>
  <property fmtid="{D5CDD505-2E9C-101B-9397-08002B2CF9AE}" pid="26" name="MSIP_Label_55339bf0-f345-473a-9ec8-6ca7c8197055_Method">
    <vt:lpwstr>Privileged</vt:lpwstr>
  </property>
  <property fmtid="{D5CDD505-2E9C-101B-9397-08002B2CF9AE}" pid="27" name="MSIP_Label_55339bf0-f345-473a-9ec8-6ca7c8197055_Name">
    <vt:lpwstr>OFFEN</vt:lpwstr>
  </property>
  <property fmtid="{D5CDD505-2E9C-101B-9397-08002B2CF9AE}" pid="28" name="MSIP_Label_55339bf0-f345-473a-9ec8-6ca7c8197055_SiteId">
    <vt:lpwstr>d313b56f-f400-44d3-8403-4b468b3d8ded</vt:lpwstr>
  </property>
  <property fmtid="{D5CDD505-2E9C-101B-9397-08002B2CF9AE}" pid="29" name="MSIP_Label_55339bf0-f345-473a-9ec8-6ca7c8197055_ActionId">
    <vt:lpwstr>2f72c7e8-4afe-4e3e-9d84-49a1b9980d94</vt:lpwstr>
  </property>
  <property fmtid="{D5CDD505-2E9C-101B-9397-08002B2CF9AE}" pid="30" name="MSIP_Label_55339bf0-f345-473a-9ec8-6ca7c8197055_ContentBits">
    <vt:lpwstr>0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1682309663</vt:lpwstr>
  </property>
  <property fmtid="{D5CDD505-2E9C-101B-9397-08002B2CF9AE}" pid="35" name="ContentTypeId">
    <vt:lpwstr>0x01010016D558C5159B8B4F9B176D7942557666</vt:lpwstr>
  </property>
  <property fmtid="{D5CDD505-2E9C-101B-9397-08002B2CF9AE}" pid="36" name="MediaServiceImageTags">
    <vt:lpwstr/>
  </property>
</Properties>
</file>