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1F13F" w14:textId="0EEA143E" w:rsidR="008D6252" w:rsidRPr="0042079B" w:rsidRDefault="008D6252" w:rsidP="008D6252">
      <w:pPr>
        <w:tabs>
          <w:tab w:val="right" w:pos="9638"/>
        </w:tabs>
        <w:rPr>
          <w:rFonts w:ascii="Arial" w:hAnsi="Arial" w:cs="Arial"/>
          <w:b/>
          <w:bCs/>
          <w:noProof/>
          <w:sz w:val="24"/>
          <w:szCs w:val="24"/>
        </w:rPr>
      </w:pPr>
      <w:bookmarkStart w:id="0" w:name="Title"/>
      <w:bookmarkStart w:id="1" w:name="DocumentFor"/>
      <w:bookmarkEnd w:id="0"/>
      <w:bookmarkEnd w:id="1"/>
      <w:r w:rsidRPr="0042079B">
        <w:rPr>
          <w:rFonts w:ascii="Arial" w:hAnsi="Arial" w:cs="Arial"/>
          <w:b/>
          <w:bCs/>
          <w:noProof/>
          <w:sz w:val="24"/>
          <w:szCs w:val="24"/>
        </w:rPr>
        <w:t>SA WG2 Meeting #1</w:t>
      </w:r>
      <w:r>
        <w:rPr>
          <w:rFonts w:ascii="Arial" w:hAnsi="Arial" w:cs="Arial"/>
          <w:b/>
          <w:bCs/>
          <w:noProof/>
          <w:sz w:val="24"/>
          <w:szCs w:val="24"/>
        </w:rPr>
        <w:t>6</w:t>
      </w:r>
      <w:r w:rsidR="009663F5">
        <w:rPr>
          <w:rFonts w:ascii="Arial" w:hAnsi="Arial" w:cs="Arial"/>
          <w:b/>
          <w:bCs/>
          <w:noProof/>
          <w:sz w:val="24"/>
          <w:szCs w:val="24"/>
        </w:rPr>
        <w:t>2</w:t>
      </w:r>
      <w:r w:rsidRPr="0042079B">
        <w:rPr>
          <w:rFonts w:ascii="Arial" w:hAnsi="Arial" w:cs="Arial"/>
          <w:b/>
          <w:bCs/>
          <w:noProof/>
          <w:sz w:val="24"/>
          <w:szCs w:val="24"/>
        </w:rPr>
        <w:tab/>
      </w:r>
      <w:r w:rsidR="00C44CC4" w:rsidRPr="00C44CC4">
        <w:rPr>
          <w:rFonts w:ascii="Arial" w:hAnsi="Arial" w:cs="Arial"/>
          <w:b/>
          <w:bCs/>
          <w:noProof/>
          <w:sz w:val="24"/>
          <w:szCs w:val="24"/>
        </w:rPr>
        <w:t>S2-240</w:t>
      </w:r>
      <w:r w:rsidR="00E5122F">
        <w:rPr>
          <w:rFonts w:ascii="Arial" w:hAnsi="Arial" w:cs="Arial"/>
          <w:b/>
          <w:bCs/>
          <w:noProof/>
          <w:sz w:val="24"/>
          <w:szCs w:val="24"/>
        </w:rPr>
        <w:t>5264</w:t>
      </w:r>
    </w:p>
    <w:p w14:paraId="4000D687" w14:textId="2A14EC80" w:rsidR="008D6252" w:rsidRPr="0042079B" w:rsidRDefault="009663F5" w:rsidP="008D6252">
      <w:pPr>
        <w:pBdr>
          <w:bottom w:val="single" w:sz="4" w:space="1" w:color="auto"/>
        </w:pBdr>
        <w:tabs>
          <w:tab w:val="right" w:pos="9638"/>
        </w:tabs>
        <w:rPr>
          <w:rFonts w:ascii="Arial" w:hAnsi="Arial" w:cs="Arial"/>
          <w:b/>
          <w:bCs/>
          <w:noProof/>
          <w:sz w:val="24"/>
          <w:szCs w:val="24"/>
        </w:rPr>
      </w:pPr>
      <w:bookmarkStart w:id="2" w:name="_Hlk158208664"/>
      <w:r>
        <w:rPr>
          <w:rFonts w:ascii="Arial" w:hAnsi="Arial" w:cs="Arial"/>
          <w:b/>
          <w:bCs/>
          <w:noProof/>
          <w:sz w:val="24"/>
          <w:szCs w:val="24"/>
        </w:rPr>
        <w:t>15</w:t>
      </w:r>
      <w:r w:rsidR="008D6252">
        <w:rPr>
          <w:rFonts w:ascii="Arial" w:hAnsi="Arial" w:cs="Arial"/>
          <w:b/>
          <w:bCs/>
          <w:noProof/>
          <w:sz w:val="24"/>
          <w:szCs w:val="24"/>
        </w:rPr>
        <w:t xml:space="preserve"> - 1</w:t>
      </w:r>
      <w:r>
        <w:rPr>
          <w:rFonts w:ascii="Arial" w:hAnsi="Arial" w:cs="Arial"/>
          <w:b/>
          <w:bCs/>
          <w:noProof/>
          <w:sz w:val="24"/>
          <w:szCs w:val="24"/>
        </w:rPr>
        <w:t>9</w:t>
      </w:r>
      <w:r w:rsidR="008D6252">
        <w:rPr>
          <w:rFonts w:ascii="Arial" w:hAnsi="Arial" w:cs="Arial"/>
          <w:b/>
          <w:bCs/>
          <w:noProof/>
          <w:sz w:val="24"/>
          <w:szCs w:val="24"/>
        </w:rPr>
        <w:t xml:space="preserve"> </w:t>
      </w:r>
      <w:r>
        <w:rPr>
          <w:rFonts w:ascii="Arial" w:hAnsi="Arial" w:cs="Arial"/>
          <w:b/>
          <w:bCs/>
          <w:noProof/>
          <w:sz w:val="24"/>
          <w:szCs w:val="24"/>
        </w:rPr>
        <w:t>April</w:t>
      </w:r>
      <w:r w:rsidR="008D6252" w:rsidRPr="0042079B">
        <w:rPr>
          <w:rFonts w:ascii="Arial" w:hAnsi="Arial" w:cs="Arial"/>
          <w:b/>
          <w:bCs/>
          <w:noProof/>
          <w:sz w:val="24"/>
          <w:szCs w:val="24"/>
        </w:rPr>
        <w:t>, 202</w:t>
      </w:r>
      <w:r w:rsidR="00E2042E">
        <w:rPr>
          <w:rFonts w:ascii="Arial" w:hAnsi="Arial" w:cs="Arial"/>
          <w:b/>
          <w:bCs/>
          <w:noProof/>
          <w:sz w:val="24"/>
          <w:szCs w:val="24"/>
        </w:rPr>
        <w:t>4</w:t>
      </w:r>
      <w:r w:rsidR="008D6252" w:rsidRPr="0042079B">
        <w:rPr>
          <w:rFonts w:ascii="Arial" w:hAnsi="Arial" w:cs="Arial"/>
          <w:b/>
          <w:bCs/>
          <w:noProof/>
          <w:sz w:val="24"/>
          <w:szCs w:val="24"/>
        </w:rPr>
        <w:t xml:space="preserve">, </w:t>
      </w:r>
      <w:r>
        <w:rPr>
          <w:rFonts w:ascii="Arial" w:hAnsi="Arial" w:cs="Arial"/>
          <w:b/>
          <w:bCs/>
          <w:noProof/>
          <w:sz w:val="24"/>
          <w:szCs w:val="24"/>
        </w:rPr>
        <w:t>Changsha</w:t>
      </w:r>
      <w:r w:rsidR="008D6252">
        <w:rPr>
          <w:rFonts w:ascii="Arial" w:hAnsi="Arial" w:cs="Arial"/>
          <w:b/>
          <w:bCs/>
          <w:noProof/>
          <w:sz w:val="24"/>
          <w:szCs w:val="24"/>
        </w:rPr>
        <w:t xml:space="preserve">, </w:t>
      </w:r>
      <w:r>
        <w:rPr>
          <w:rFonts w:ascii="Arial" w:hAnsi="Arial" w:cs="Arial"/>
          <w:b/>
          <w:bCs/>
          <w:noProof/>
          <w:sz w:val="24"/>
          <w:szCs w:val="24"/>
        </w:rPr>
        <w:t>China</w:t>
      </w:r>
      <w:ins w:id="3" w:author="vivo-Zhenhua" w:date="2024-04-16T14:36:00Z">
        <w:r w:rsidR="00E5122F">
          <w:rPr>
            <w:rFonts w:ascii="Arial" w:hAnsi="Arial" w:cs="Arial"/>
            <w:b/>
            <w:bCs/>
            <w:noProof/>
            <w:sz w:val="24"/>
            <w:szCs w:val="24"/>
          </w:rPr>
          <w:tab/>
        </w:r>
        <w:r w:rsidR="00E5122F" w:rsidRPr="00D67521">
          <w:rPr>
            <w:rFonts w:ascii="Arial" w:hAnsi="Arial" w:cs="Arial"/>
            <w:b/>
            <w:bCs/>
            <w:noProof/>
            <w:color w:val="0000FF"/>
            <w:sz w:val="24"/>
            <w:szCs w:val="24"/>
          </w:rPr>
          <w:t>revision of S2-2404556</w:t>
        </w:r>
      </w:ins>
    </w:p>
    <w:bookmarkEnd w:id="2"/>
    <w:p w14:paraId="4BE83621" w14:textId="4F6E872E" w:rsidR="006C17BB" w:rsidRPr="009B1A0D" w:rsidRDefault="006C17BB">
      <w:pPr>
        <w:ind w:left="2127" w:hanging="2127"/>
        <w:rPr>
          <w:rFonts w:ascii="Arial" w:hAnsi="Arial" w:cs="Arial"/>
          <w:b/>
          <w:lang w:val="en-US"/>
        </w:rPr>
      </w:pPr>
      <w:r w:rsidRPr="009B1A0D">
        <w:rPr>
          <w:rFonts w:ascii="Arial" w:hAnsi="Arial" w:cs="Arial"/>
          <w:b/>
        </w:rPr>
        <w:t>Source:</w:t>
      </w:r>
      <w:r w:rsidRPr="009B1A0D">
        <w:rPr>
          <w:rFonts w:ascii="Arial" w:hAnsi="Arial" w:cs="Arial"/>
          <w:b/>
        </w:rPr>
        <w:tab/>
      </w:r>
      <w:r w:rsidR="001544AA">
        <w:rPr>
          <w:rFonts w:ascii="Arial" w:hAnsi="Arial" w:cs="Arial"/>
          <w:b/>
        </w:rPr>
        <w:t>vivo</w:t>
      </w:r>
    </w:p>
    <w:p w14:paraId="765619B3" w14:textId="75C8F96D" w:rsidR="002F7462" w:rsidRPr="009B1A0D" w:rsidRDefault="006C17BB" w:rsidP="002F7462">
      <w:pPr>
        <w:ind w:left="2127" w:hanging="2127"/>
        <w:rPr>
          <w:rFonts w:ascii="Arial" w:hAnsi="Arial" w:cs="Arial"/>
          <w:b/>
        </w:rPr>
      </w:pPr>
      <w:r w:rsidRPr="00ED3262">
        <w:rPr>
          <w:rFonts w:ascii="Arial" w:hAnsi="Arial" w:cs="Arial"/>
          <w:b/>
        </w:rPr>
        <w:t>Title:</w:t>
      </w:r>
      <w:r w:rsidRPr="00ED3262">
        <w:rPr>
          <w:rFonts w:ascii="Arial" w:hAnsi="Arial" w:cs="Arial"/>
          <w:b/>
        </w:rPr>
        <w:tab/>
      </w:r>
      <w:r w:rsidR="00D8601D">
        <w:rPr>
          <w:rFonts w:ascii="Arial" w:hAnsi="Arial" w:cs="Arial"/>
          <w:b/>
        </w:rPr>
        <w:t xml:space="preserve">New Sol: URSP provisioning for </w:t>
      </w:r>
      <w:proofErr w:type="spellStart"/>
      <w:r w:rsidR="00D8601D">
        <w:rPr>
          <w:rFonts w:ascii="Arial" w:hAnsi="Arial" w:cs="Arial"/>
          <w:b/>
        </w:rPr>
        <w:t>DualSteer</w:t>
      </w:r>
      <w:proofErr w:type="spellEnd"/>
      <w:r w:rsidR="00D8601D">
        <w:rPr>
          <w:rFonts w:ascii="Arial" w:hAnsi="Arial" w:cs="Arial"/>
          <w:b/>
        </w:rPr>
        <w:t xml:space="preserve"> traffic steering</w:t>
      </w:r>
    </w:p>
    <w:p w14:paraId="6B5F945F" w14:textId="338C8C65" w:rsidR="006C17BB" w:rsidRPr="009B1A0D" w:rsidRDefault="006C17BB">
      <w:pPr>
        <w:ind w:left="2127" w:hanging="2127"/>
        <w:rPr>
          <w:rFonts w:ascii="Arial" w:hAnsi="Arial" w:cs="Arial"/>
          <w:b/>
        </w:rPr>
      </w:pPr>
      <w:r w:rsidRPr="009B1A0D">
        <w:rPr>
          <w:rFonts w:ascii="Arial" w:hAnsi="Arial" w:cs="Arial"/>
          <w:b/>
        </w:rPr>
        <w:t>Document for:</w:t>
      </w:r>
      <w:r w:rsidRPr="009B1A0D">
        <w:rPr>
          <w:rFonts w:ascii="Arial" w:hAnsi="Arial" w:cs="Arial"/>
          <w:b/>
        </w:rPr>
        <w:tab/>
      </w:r>
      <w:r w:rsidR="000B5BF4" w:rsidRPr="009B1A0D">
        <w:rPr>
          <w:rFonts w:ascii="Arial" w:hAnsi="Arial" w:cs="Arial"/>
          <w:b/>
        </w:rPr>
        <w:t>Approval</w:t>
      </w:r>
    </w:p>
    <w:p w14:paraId="4CCBE717" w14:textId="211D57FC" w:rsidR="006C17BB" w:rsidRPr="009B1A0D" w:rsidRDefault="006C17BB">
      <w:pPr>
        <w:ind w:left="2127" w:hanging="2127"/>
        <w:rPr>
          <w:rFonts w:ascii="Arial" w:hAnsi="Arial" w:cs="Arial"/>
          <w:b/>
        </w:rPr>
      </w:pPr>
      <w:r w:rsidRPr="009B1A0D">
        <w:rPr>
          <w:rFonts w:ascii="Arial" w:hAnsi="Arial" w:cs="Arial"/>
          <w:b/>
        </w:rPr>
        <w:t>Agenda Item:</w:t>
      </w:r>
      <w:r w:rsidR="7AFDA4D2" w:rsidRPr="009B1A0D">
        <w:rPr>
          <w:rFonts w:ascii="Arial" w:hAnsi="Arial" w:cs="Arial"/>
          <w:b/>
          <w:bCs/>
        </w:rPr>
        <w:t xml:space="preserve"> </w:t>
      </w:r>
      <w:r w:rsidRPr="009B1A0D">
        <w:rPr>
          <w:rFonts w:ascii="Arial" w:hAnsi="Arial" w:cs="Arial"/>
          <w:b/>
        </w:rPr>
        <w:tab/>
      </w:r>
      <w:r w:rsidR="00D702E3" w:rsidRPr="009B1A0D">
        <w:rPr>
          <w:rFonts w:ascii="Arial" w:hAnsi="Arial" w:cs="Arial"/>
          <w:b/>
        </w:rPr>
        <w:t>1</w:t>
      </w:r>
      <w:r w:rsidR="006B2945" w:rsidRPr="009B1A0D">
        <w:rPr>
          <w:rFonts w:ascii="Arial" w:hAnsi="Arial" w:cs="Arial"/>
          <w:b/>
        </w:rPr>
        <w:t>9.</w:t>
      </w:r>
      <w:r w:rsidR="0088337C">
        <w:rPr>
          <w:rFonts w:ascii="Arial" w:hAnsi="Arial" w:cs="Arial"/>
          <w:b/>
        </w:rPr>
        <w:t>13</w:t>
      </w:r>
    </w:p>
    <w:p w14:paraId="456D2A75" w14:textId="6E721B96" w:rsidR="006C17BB" w:rsidRPr="009B1A0D" w:rsidRDefault="006C17BB">
      <w:pPr>
        <w:ind w:left="2127" w:hanging="2127"/>
        <w:rPr>
          <w:rFonts w:ascii="Arial" w:hAnsi="Arial" w:cs="Arial"/>
          <w:b/>
        </w:rPr>
      </w:pPr>
      <w:r w:rsidRPr="009B1A0D">
        <w:rPr>
          <w:rFonts w:ascii="Arial" w:hAnsi="Arial" w:cs="Arial"/>
          <w:b/>
        </w:rPr>
        <w:t>Work Item / Release:</w:t>
      </w:r>
      <w:r w:rsidRPr="009B1A0D">
        <w:rPr>
          <w:rFonts w:ascii="Arial" w:hAnsi="Arial" w:cs="Arial"/>
          <w:b/>
        </w:rPr>
        <w:tab/>
      </w:r>
      <w:r w:rsidR="00C733B1" w:rsidRPr="009B1A0D">
        <w:rPr>
          <w:rFonts w:ascii="Arial" w:hAnsi="Arial" w:cs="Arial"/>
          <w:b/>
        </w:rPr>
        <w:t>FS_</w:t>
      </w:r>
      <w:r w:rsidR="0088337C">
        <w:rPr>
          <w:rFonts w:ascii="Arial" w:hAnsi="Arial" w:cs="Arial"/>
          <w:b/>
        </w:rPr>
        <w:t>MASSS</w:t>
      </w:r>
      <w:r w:rsidR="005833A0" w:rsidRPr="009B1A0D" w:rsidDel="005833A0">
        <w:rPr>
          <w:rFonts w:ascii="Arial" w:hAnsi="Arial" w:cs="Arial"/>
          <w:b/>
        </w:rPr>
        <w:t xml:space="preserve"> </w:t>
      </w:r>
      <w:r w:rsidR="00354B93" w:rsidRPr="009B1A0D">
        <w:rPr>
          <w:rFonts w:ascii="Arial" w:hAnsi="Arial" w:cs="Arial"/>
          <w:b/>
        </w:rPr>
        <w:t>/</w:t>
      </w:r>
      <w:r w:rsidR="00151E2D">
        <w:rPr>
          <w:rFonts w:ascii="Arial" w:hAnsi="Arial" w:cs="Arial"/>
          <w:b/>
        </w:rPr>
        <w:t xml:space="preserve"> </w:t>
      </w:r>
      <w:r w:rsidR="00354B93" w:rsidRPr="009B1A0D">
        <w:rPr>
          <w:rFonts w:ascii="Arial" w:hAnsi="Arial" w:cs="Arial"/>
          <w:b/>
        </w:rPr>
        <w:t>Rel-1</w:t>
      </w:r>
      <w:r w:rsidR="00D702E3" w:rsidRPr="009B1A0D">
        <w:rPr>
          <w:rFonts w:ascii="Arial" w:hAnsi="Arial" w:cs="Arial"/>
          <w:b/>
        </w:rPr>
        <w:t>9</w:t>
      </w:r>
    </w:p>
    <w:p w14:paraId="75976068" w14:textId="2E937C0B" w:rsidR="00283E20" w:rsidRPr="006706EF" w:rsidRDefault="00B03EB3" w:rsidP="00283E20">
      <w:pPr>
        <w:rPr>
          <w:rFonts w:ascii="Arial" w:hAnsi="Arial" w:cs="Arial"/>
          <w:b/>
          <w:i/>
        </w:rPr>
      </w:pPr>
      <w:bookmarkStart w:id="4" w:name="_Toc462478989"/>
      <w:r w:rsidRPr="00781C6C">
        <w:rPr>
          <w:rFonts w:ascii="Arial" w:hAnsi="Arial" w:cs="Arial"/>
          <w:i/>
          <w:iCs/>
        </w:rPr>
        <w:t xml:space="preserve">Abstract of the contribution: </w:t>
      </w:r>
      <w:r w:rsidR="00C733B1" w:rsidRPr="00ED3262">
        <w:rPr>
          <w:rFonts w:ascii="Arial" w:hAnsi="Arial" w:cs="Arial"/>
          <w:i/>
        </w:rPr>
        <w:t>This paper proposes</w:t>
      </w:r>
      <w:r w:rsidR="00765467" w:rsidRPr="00765467">
        <w:rPr>
          <w:rFonts w:ascii="Arial" w:hAnsi="Arial" w:cs="Arial"/>
          <w:i/>
        </w:rPr>
        <w:t xml:space="preserve"> a new </w:t>
      </w:r>
      <w:r w:rsidR="00D76627">
        <w:rPr>
          <w:rFonts w:ascii="Arial" w:hAnsi="Arial" w:cs="Arial"/>
          <w:i/>
        </w:rPr>
        <w:t>s</w:t>
      </w:r>
      <w:r w:rsidR="00BD08B2">
        <w:rPr>
          <w:rFonts w:ascii="Arial" w:hAnsi="Arial" w:cs="Arial"/>
          <w:i/>
        </w:rPr>
        <w:t xml:space="preserve">olution for </w:t>
      </w:r>
      <w:r w:rsidR="00D76627" w:rsidRPr="00DA78BD">
        <w:rPr>
          <w:rFonts w:ascii="Arial" w:hAnsi="Arial" w:cs="Arial"/>
          <w:i/>
        </w:rPr>
        <w:t xml:space="preserve">URSP provisioning for </w:t>
      </w:r>
      <w:proofErr w:type="spellStart"/>
      <w:r w:rsidR="00D76627" w:rsidRPr="00DA78BD">
        <w:rPr>
          <w:rFonts w:ascii="Arial" w:hAnsi="Arial" w:cs="Arial"/>
          <w:i/>
        </w:rPr>
        <w:t>DualSteer</w:t>
      </w:r>
      <w:proofErr w:type="spellEnd"/>
      <w:r w:rsidR="00D76627" w:rsidRPr="00DA78BD">
        <w:rPr>
          <w:rFonts w:ascii="Arial" w:hAnsi="Arial" w:cs="Arial"/>
          <w:i/>
        </w:rPr>
        <w:t xml:space="preserve"> traffic steering</w:t>
      </w:r>
      <w:r w:rsidR="00D76627" w:rsidRPr="00ED3262">
        <w:rPr>
          <w:rFonts w:ascii="Arial" w:hAnsi="Arial" w:cs="Arial"/>
          <w:i/>
        </w:rPr>
        <w:t>.</w:t>
      </w:r>
    </w:p>
    <w:p w14:paraId="1B52E023" w14:textId="48718356" w:rsidR="002A67A5" w:rsidRPr="009B1A0D" w:rsidRDefault="001212D5" w:rsidP="002A67A5">
      <w:pPr>
        <w:pStyle w:val="1"/>
      </w:pPr>
      <w:bookmarkStart w:id="5" w:name="_Hlk158208767"/>
      <w:r w:rsidRPr="009B1A0D">
        <w:t>1</w:t>
      </w:r>
      <w:r w:rsidRPr="009B1A0D">
        <w:tab/>
      </w:r>
      <w:r w:rsidR="00870DD4" w:rsidRPr="009B1A0D">
        <w:t>Discussion</w:t>
      </w:r>
    </w:p>
    <w:p w14:paraId="7C1F810C" w14:textId="0CD95D75" w:rsidR="00405BF7" w:rsidRPr="00765467" w:rsidRDefault="00765467" w:rsidP="00765467">
      <w:pPr>
        <w:rPr>
          <w:rFonts w:eastAsiaTheme="minorEastAsia"/>
          <w:color w:val="auto"/>
          <w:lang w:eastAsia="zh-CN"/>
        </w:rPr>
      </w:pPr>
      <w:r w:rsidRPr="00765467">
        <w:rPr>
          <w:rFonts w:eastAsiaTheme="minorEastAsia"/>
          <w:color w:val="auto"/>
          <w:lang w:eastAsia="en-US"/>
        </w:rPr>
        <w:t xml:space="preserve">This paper proposes a new </w:t>
      </w:r>
      <w:r w:rsidR="00B635C6">
        <w:rPr>
          <w:rFonts w:eastAsiaTheme="minorEastAsia"/>
          <w:color w:val="auto"/>
          <w:lang w:eastAsia="en-US"/>
        </w:rPr>
        <w:t>solution for KI#1.1 subscription</w:t>
      </w:r>
      <w:r w:rsidR="00731388">
        <w:rPr>
          <w:rFonts w:eastAsiaTheme="minorEastAsia" w:hint="eastAsia"/>
          <w:color w:val="auto"/>
          <w:lang w:eastAsia="zh-CN"/>
        </w:rPr>
        <w:t>,</w:t>
      </w:r>
      <w:r w:rsidR="00731388" w:rsidRPr="00731388">
        <w:rPr>
          <w:rFonts w:eastAsia="等线"/>
          <w:color w:val="auto"/>
          <w:lang w:eastAsia="zh-CN"/>
        </w:rPr>
        <w:t xml:space="preserve"> </w:t>
      </w:r>
      <w:r w:rsidR="00731388">
        <w:rPr>
          <w:rFonts w:eastAsia="等线"/>
          <w:color w:val="auto"/>
          <w:lang w:eastAsia="zh-CN"/>
        </w:rPr>
        <w:t>Key Issue#1.2</w:t>
      </w:r>
      <w:r w:rsidR="00731388">
        <w:rPr>
          <w:rFonts w:eastAsia="等线" w:hint="eastAsia"/>
          <w:color w:val="auto"/>
          <w:lang w:eastAsia="zh-CN"/>
        </w:rPr>
        <w:t>,</w:t>
      </w:r>
      <w:r w:rsidR="00B635C6">
        <w:rPr>
          <w:rFonts w:eastAsiaTheme="minorEastAsia"/>
          <w:color w:val="auto"/>
          <w:lang w:eastAsia="en-US"/>
        </w:rPr>
        <w:t xml:space="preserve"> and KI#1.</w:t>
      </w:r>
      <w:r w:rsidR="00CD7441">
        <w:rPr>
          <w:rFonts w:eastAsiaTheme="minorEastAsia"/>
          <w:color w:val="auto"/>
          <w:lang w:eastAsia="en-US"/>
        </w:rPr>
        <w:t>4</w:t>
      </w:r>
      <w:r w:rsidR="00B635C6">
        <w:rPr>
          <w:rFonts w:eastAsiaTheme="minorEastAsia"/>
          <w:color w:val="auto"/>
          <w:lang w:eastAsia="en-US"/>
        </w:rPr>
        <w:t xml:space="preserve"> </w:t>
      </w:r>
      <w:r w:rsidR="00CD7441">
        <w:t>p</w:t>
      </w:r>
      <w:r w:rsidR="00CD7441" w:rsidRPr="008E46F9">
        <w:t xml:space="preserve">olicy </w:t>
      </w:r>
      <w:r w:rsidRPr="00765467">
        <w:rPr>
          <w:rFonts w:eastAsiaTheme="minorEastAsia"/>
          <w:color w:val="auto"/>
          <w:lang w:eastAsia="en-US"/>
        </w:rPr>
        <w:t>of the FS_</w:t>
      </w:r>
      <w:r>
        <w:rPr>
          <w:rFonts w:eastAsiaTheme="minorEastAsia"/>
          <w:color w:val="auto"/>
          <w:lang w:eastAsia="en-US"/>
        </w:rPr>
        <w:t>MASSS</w:t>
      </w:r>
      <w:r w:rsidRPr="00765467">
        <w:rPr>
          <w:rFonts w:eastAsiaTheme="minorEastAsia"/>
          <w:color w:val="auto"/>
          <w:lang w:eastAsia="en-US"/>
        </w:rPr>
        <w:t xml:space="preserve"> SID (</w:t>
      </w:r>
      <w:r w:rsidR="00CD7441" w:rsidRPr="00474A2D">
        <w:rPr>
          <w:rFonts w:eastAsiaTheme="minorEastAsia"/>
          <w:color w:val="auto"/>
          <w:lang w:eastAsia="en-US"/>
        </w:rPr>
        <w:t>SP-240467</w:t>
      </w:r>
      <w:r w:rsidRPr="00765467">
        <w:rPr>
          <w:rFonts w:eastAsiaTheme="minorEastAsia"/>
          <w:color w:val="auto"/>
          <w:lang w:eastAsia="en-US"/>
        </w:rPr>
        <w:t xml:space="preserve">). </w:t>
      </w:r>
    </w:p>
    <w:p w14:paraId="49B90503" w14:textId="3035D2F8" w:rsidR="001212D5" w:rsidRPr="009B1A0D" w:rsidRDefault="00BD0B0E" w:rsidP="001212D5">
      <w:pPr>
        <w:pStyle w:val="1"/>
      </w:pPr>
      <w:bookmarkStart w:id="6" w:name="_Hlk158208812"/>
      <w:bookmarkEnd w:id="5"/>
      <w:r w:rsidRPr="009B1A0D">
        <w:t>2</w:t>
      </w:r>
      <w:r w:rsidR="001212D5" w:rsidRPr="009B1A0D">
        <w:tab/>
      </w:r>
      <w:r w:rsidR="00940588" w:rsidRPr="009B1A0D">
        <w:t>Proposal</w:t>
      </w:r>
      <w:bookmarkEnd w:id="4"/>
    </w:p>
    <w:p w14:paraId="7BC8930F" w14:textId="093B3226" w:rsidR="00C60A72" w:rsidRPr="00F21703" w:rsidRDefault="00C743BC" w:rsidP="00C60A72">
      <w:pPr>
        <w:rPr>
          <w:rFonts w:eastAsiaTheme="minorEastAsia"/>
          <w:color w:val="auto"/>
          <w:lang w:eastAsia="en-US"/>
        </w:rPr>
      </w:pPr>
      <w:r w:rsidRPr="009B1A0D">
        <w:rPr>
          <w:rFonts w:eastAsiaTheme="minorEastAsia"/>
          <w:color w:val="auto"/>
          <w:lang w:eastAsia="en-US"/>
        </w:rPr>
        <w:t xml:space="preserve">It is proposed to </w:t>
      </w:r>
      <w:r>
        <w:rPr>
          <w:rFonts w:eastAsiaTheme="minorEastAsia"/>
          <w:color w:val="auto"/>
          <w:lang w:eastAsia="en-US"/>
        </w:rPr>
        <w:t>include</w:t>
      </w:r>
      <w:r w:rsidRPr="009B1A0D">
        <w:rPr>
          <w:rFonts w:eastAsiaTheme="minorEastAsia"/>
          <w:color w:val="auto"/>
          <w:lang w:eastAsia="en-US"/>
        </w:rPr>
        <w:t xml:space="preserve"> </w:t>
      </w:r>
      <w:r>
        <w:rPr>
          <w:rFonts w:eastAsiaTheme="minorEastAsia"/>
          <w:color w:val="auto"/>
          <w:lang w:eastAsia="en-US"/>
        </w:rPr>
        <w:t xml:space="preserve">the following </w:t>
      </w:r>
      <w:r w:rsidRPr="009B1A0D">
        <w:rPr>
          <w:rFonts w:eastAsiaTheme="minorEastAsia"/>
          <w:color w:val="auto"/>
          <w:lang w:eastAsia="en-US"/>
        </w:rPr>
        <w:t>changes in TR 23.</w:t>
      </w:r>
      <w:r>
        <w:rPr>
          <w:rFonts w:eastAsiaTheme="minorEastAsia"/>
          <w:color w:val="auto"/>
          <w:lang w:eastAsia="en-US"/>
        </w:rPr>
        <w:t>700</w:t>
      </w:r>
      <w:r w:rsidRPr="009B1A0D">
        <w:rPr>
          <w:rFonts w:eastAsiaTheme="minorEastAsia"/>
          <w:color w:val="auto"/>
          <w:lang w:eastAsia="en-US"/>
        </w:rPr>
        <w:t>-</w:t>
      </w:r>
      <w:r w:rsidR="003C2EEB">
        <w:rPr>
          <w:rFonts w:eastAsiaTheme="minorEastAsia"/>
          <w:color w:val="auto"/>
          <w:lang w:eastAsia="en-US"/>
        </w:rPr>
        <w:t>54</w:t>
      </w:r>
      <w:r>
        <w:rPr>
          <w:rFonts w:eastAsiaTheme="minorEastAsia"/>
          <w:color w:val="auto"/>
          <w:lang w:eastAsia="en-US"/>
        </w:rPr>
        <w:t xml:space="preserve"> V0.</w:t>
      </w:r>
      <w:r w:rsidR="00474536">
        <w:rPr>
          <w:rFonts w:eastAsiaTheme="minorEastAsia"/>
          <w:color w:val="auto"/>
          <w:lang w:eastAsia="en-US"/>
        </w:rPr>
        <w:t>2</w:t>
      </w:r>
      <w:r>
        <w:rPr>
          <w:rFonts w:eastAsiaTheme="minorEastAsia"/>
          <w:color w:val="auto"/>
          <w:lang w:eastAsia="en-US"/>
        </w:rPr>
        <w:t>.0</w:t>
      </w:r>
      <w:r w:rsidR="006A41D1" w:rsidRPr="009B1A0D">
        <w:rPr>
          <w:rFonts w:eastAsiaTheme="minorEastAsia"/>
          <w:color w:val="auto"/>
          <w:lang w:eastAsia="en-US"/>
        </w:rPr>
        <w:t>.</w:t>
      </w:r>
    </w:p>
    <w:bookmarkEnd w:id="6"/>
    <w:p w14:paraId="15151F2E" w14:textId="30392898" w:rsidR="00D8564A" w:rsidRPr="009B1A0D" w:rsidRDefault="00C60A72" w:rsidP="00D8564A">
      <w:pPr>
        <w:pBdr>
          <w:top w:val="single" w:sz="4" w:space="1" w:color="auto"/>
          <w:left w:val="single" w:sz="4" w:space="4" w:color="auto"/>
          <w:bottom w:val="single" w:sz="4" w:space="1" w:color="auto"/>
          <w:right w:val="single" w:sz="4" w:space="4" w:color="auto"/>
        </w:pBdr>
        <w:tabs>
          <w:tab w:val="left" w:pos="204"/>
          <w:tab w:val="center" w:pos="4819"/>
        </w:tabs>
        <w:rPr>
          <w:rFonts w:ascii="Arial" w:hAnsi="Arial" w:cs="Arial"/>
          <w:b/>
          <w:noProof/>
          <w:color w:val="C5003D"/>
          <w:sz w:val="28"/>
          <w:szCs w:val="28"/>
          <w:lang w:val="en-US" w:eastAsia="ko-KR"/>
        </w:rPr>
      </w:pPr>
      <w:r w:rsidRPr="009B1A0D">
        <w:rPr>
          <w:rFonts w:ascii="Arial" w:hAnsi="Arial" w:cs="Arial"/>
          <w:b/>
          <w:noProof/>
          <w:color w:val="C5003D"/>
          <w:sz w:val="28"/>
          <w:szCs w:val="28"/>
          <w:lang w:val="en-US" w:eastAsia="ko-KR"/>
        </w:rPr>
        <w:tab/>
      </w:r>
      <w:r w:rsidRPr="009B1A0D">
        <w:rPr>
          <w:rFonts w:ascii="Arial" w:hAnsi="Arial" w:cs="Arial"/>
          <w:b/>
          <w:noProof/>
          <w:color w:val="C5003D"/>
          <w:sz w:val="28"/>
          <w:szCs w:val="28"/>
          <w:lang w:val="en-US" w:eastAsia="ko-KR"/>
        </w:rPr>
        <w:tab/>
      </w:r>
      <w:r w:rsidRPr="009B1A0D">
        <w:rPr>
          <w:rFonts w:ascii="Arial" w:hAnsi="Arial" w:cs="Arial" w:hint="eastAsia"/>
          <w:b/>
          <w:noProof/>
          <w:color w:val="C5003D"/>
          <w:sz w:val="28"/>
          <w:szCs w:val="28"/>
          <w:lang w:val="en-US" w:eastAsia="ko-KR"/>
        </w:rPr>
        <w:t xml:space="preserve">* </w:t>
      </w:r>
      <w:r w:rsidRPr="009B1A0D">
        <w:rPr>
          <w:rFonts w:ascii="Arial" w:hAnsi="Arial" w:cs="Arial"/>
          <w:b/>
          <w:noProof/>
          <w:color w:val="C5003D"/>
          <w:sz w:val="28"/>
          <w:szCs w:val="28"/>
          <w:lang w:val="en-US"/>
        </w:rPr>
        <w:t xml:space="preserve">* * * </w:t>
      </w:r>
      <w:r>
        <w:rPr>
          <w:rFonts w:ascii="Arial" w:hAnsi="Arial" w:cs="Arial"/>
          <w:b/>
          <w:noProof/>
          <w:color w:val="C5003D"/>
          <w:sz w:val="28"/>
          <w:szCs w:val="28"/>
          <w:lang w:val="en-US"/>
        </w:rPr>
        <w:t xml:space="preserve">Start of </w:t>
      </w:r>
      <w:r w:rsidRPr="009B1A0D">
        <w:rPr>
          <w:rFonts w:ascii="Arial" w:hAnsi="Arial" w:cs="Arial"/>
          <w:b/>
          <w:noProof/>
          <w:color w:val="C5003D"/>
          <w:sz w:val="28"/>
          <w:szCs w:val="28"/>
          <w:lang w:val="en-US" w:eastAsia="ko-KR"/>
        </w:rPr>
        <w:t>Change</w:t>
      </w:r>
      <w:r>
        <w:rPr>
          <w:rFonts w:ascii="Arial" w:hAnsi="Arial" w:cs="Arial"/>
          <w:b/>
          <w:noProof/>
          <w:color w:val="C5003D"/>
          <w:sz w:val="28"/>
          <w:szCs w:val="28"/>
          <w:lang w:val="en-US" w:eastAsia="ko-KR"/>
        </w:rPr>
        <w:t>s</w:t>
      </w:r>
      <w:r w:rsidRPr="009B1A0D">
        <w:rPr>
          <w:rFonts w:ascii="Arial" w:hAnsi="Arial" w:cs="Arial"/>
          <w:b/>
          <w:noProof/>
          <w:color w:val="C5003D"/>
          <w:sz w:val="28"/>
          <w:szCs w:val="28"/>
          <w:lang w:val="en-US"/>
        </w:rPr>
        <w:t xml:space="preserve"> * * * *</w:t>
      </w:r>
      <w:bookmarkStart w:id="7" w:name="_Toc510607461"/>
    </w:p>
    <w:p w14:paraId="1B97AB35" w14:textId="77777777" w:rsidR="00474536" w:rsidRPr="000A5485" w:rsidRDefault="00474536" w:rsidP="00474536">
      <w:pPr>
        <w:keepNext/>
        <w:keepLines/>
        <w:spacing w:before="180"/>
        <w:ind w:left="1134" w:hanging="1134"/>
        <w:outlineLvl w:val="1"/>
        <w:rPr>
          <w:rFonts w:ascii="Arial" w:eastAsia="Times New Roman" w:hAnsi="Arial"/>
          <w:color w:val="auto"/>
          <w:sz w:val="32"/>
          <w:lang w:eastAsia="en-GB"/>
        </w:rPr>
      </w:pPr>
      <w:bookmarkStart w:id="8" w:name="_Toc160552493"/>
      <w:bookmarkStart w:id="9" w:name="_Toc161061118"/>
      <w:bookmarkStart w:id="10" w:name="_Toc157587533"/>
      <w:bookmarkStart w:id="11" w:name="_Toc157657229"/>
      <w:bookmarkStart w:id="12" w:name="_Toc500949099"/>
      <w:bookmarkStart w:id="13" w:name="_Toc22214909"/>
      <w:bookmarkStart w:id="14" w:name="_Toc94258956"/>
      <w:bookmarkStart w:id="15" w:name="_Toc97289436"/>
      <w:bookmarkEnd w:id="7"/>
      <w:r w:rsidRPr="000A5485">
        <w:rPr>
          <w:rFonts w:ascii="Arial" w:eastAsia="Times New Roman" w:hAnsi="Arial"/>
          <w:color w:val="auto"/>
          <w:sz w:val="32"/>
          <w:lang w:eastAsia="en-GB"/>
        </w:rPr>
        <w:t>6.0</w:t>
      </w:r>
      <w:r w:rsidRPr="000A5485">
        <w:rPr>
          <w:rFonts w:ascii="Arial" w:eastAsia="Times New Roman" w:hAnsi="Arial"/>
          <w:color w:val="auto"/>
          <w:sz w:val="32"/>
          <w:lang w:eastAsia="en-GB"/>
        </w:rPr>
        <w:tab/>
        <w:t>Mapping of Solutions to Key Issues</w:t>
      </w:r>
      <w:bookmarkEnd w:id="8"/>
      <w:bookmarkEnd w:id="9"/>
    </w:p>
    <w:p w14:paraId="248FD4F7" w14:textId="77777777" w:rsidR="00474536" w:rsidRPr="000A5485" w:rsidRDefault="00474536" w:rsidP="00474536">
      <w:pPr>
        <w:keepNext/>
        <w:keepLines/>
        <w:spacing w:before="60"/>
        <w:jc w:val="center"/>
        <w:rPr>
          <w:rFonts w:ascii="Arial" w:eastAsia="Times New Roman" w:hAnsi="Arial"/>
          <w:b/>
          <w:color w:val="auto"/>
          <w:lang w:eastAsia="en-GB"/>
        </w:rPr>
      </w:pPr>
      <w:r w:rsidRPr="000A5485">
        <w:rPr>
          <w:rFonts w:ascii="Arial" w:eastAsia="Times New Roman" w:hAnsi="Arial"/>
          <w:b/>
          <w:color w:val="auto"/>
          <w:lang w:eastAsia="en-GB"/>
        </w:rPr>
        <w:t xml:space="preserve">Table 6.0-1: Mapping of </w:t>
      </w:r>
      <w:proofErr w:type="spellStart"/>
      <w:r w:rsidRPr="000A5485">
        <w:rPr>
          <w:rFonts w:ascii="Arial" w:eastAsia="Times New Roman" w:hAnsi="Arial"/>
          <w:b/>
          <w:color w:val="auto"/>
          <w:lang w:eastAsia="en-GB"/>
        </w:rPr>
        <w:t>DualSteer</w:t>
      </w:r>
      <w:proofErr w:type="spellEnd"/>
      <w:r w:rsidRPr="000A5485">
        <w:rPr>
          <w:rFonts w:ascii="Arial" w:eastAsia="Times New Roman" w:hAnsi="Arial"/>
          <w:b/>
          <w:color w:val="auto"/>
          <w:lang w:eastAsia="en-GB"/>
        </w:rPr>
        <w:t xml:space="preserve"> Solutions to Key Issues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667"/>
        <w:gridCol w:w="1667"/>
        <w:gridCol w:w="1667"/>
        <w:gridCol w:w="1832"/>
      </w:tblGrid>
      <w:tr w:rsidR="00474536" w:rsidRPr="000A5485" w14:paraId="6B9734E3" w14:textId="77777777" w:rsidTr="00EC1B3A">
        <w:trPr>
          <w:cantSplit/>
          <w:jc w:val="center"/>
        </w:trPr>
        <w:tc>
          <w:tcPr>
            <w:tcW w:w="1667" w:type="dxa"/>
            <w:shd w:val="clear" w:color="auto" w:fill="auto"/>
          </w:tcPr>
          <w:p w14:paraId="3CE9D0DC" w14:textId="77777777" w:rsidR="00474536" w:rsidRPr="000A5485" w:rsidRDefault="00474536" w:rsidP="00EC1B3A">
            <w:pPr>
              <w:keepNext/>
              <w:keepLines/>
              <w:spacing w:after="0"/>
              <w:jc w:val="center"/>
              <w:rPr>
                <w:rFonts w:ascii="Arial" w:eastAsia="Times New Roman" w:hAnsi="Arial"/>
                <w:b/>
                <w:color w:val="auto"/>
                <w:sz w:val="18"/>
                <w:lang w:eastAsia="en-GB"/>
              </w:rPr>
            </w:pPr>
          </w:p>
        </w:tc>
        <w:tc>
          <w:tcPr>
            <w:tcW w:w="6833" w:type="dxa"/>
            <w:gridSpan w:val="4"/>
            <w:shd w:val="clear" w:color="auto" w:fill="auto"/>
          </w:tcPr>
          <w:p w14:paraId="70FE6C8C" w14:textId="77777777" w:rsidR="00474536" w:rsidRPr="000A5485" w:rsidRDefault="00474536" w:rsidP="00EC1B3A">
            <w:pPr>
              <w:keepNext/>
              <w:keepLines/>
              <w:spacing w:after="0"/>
              <w:jc w:val="center"/>
              <w:rPr>
                <w:rFonts w:ascii="Arial" w:eastAsia="Times New Roman" w:hAnsi="Arial"/>
                <w:b/>
                <w:color w:val="auto"/>
                <w:sz w:val="18"/>
                <w:lang w:eastAsia="en-GB"/>
              </w:rPr>
            </w:pPr>
            <w:r w:rsidRPr="000A5485">
              <w:rPr>
                <w:rFonts w:ascii="Arial" w:eastAsia="Times New Roman" w:hAnsi="Arial"/>
                <w:b/>
                <w:color w:val="auto"/>
                <w:sz w:val="18"/>
                <w:lang w:eastAsia="en-GB"/>
              </w:rPr>
              <w:t xml:space="preserve">Key Issues for </w:t>
            </w:r>
            <w:proofErr w:type="spellStart"/>
            <w:r w:rsidRPr="000A5485">
              <w:rPr>
                <w:rFonts w:ascii="Arial" w:eastAsia="Times New Roman" w:hAnsi="Arial"/>
                <w:b/>
                <w:color w:val="auto"/>
                <w:sz w:val="18"/>
                <w:lang w:eastAsia="en-GB"/>
              </w:rPr>
              <w:t>DualSteer</w:t>
            </w:r>
            <w:proofErr w:type="spellEnd"/>
          </w:p>
        </w:tc>
      </w:tr>
      <w:tr w:rsidR="00474536" w:rsidRPr="000A5485" w14:paraId="0BB80184" w14:textId="77777777" w:rsidTr="00EC1B3A">
        <w:trPr>
          <w:cantSplit/>
          <w:jc w:val="center"/>
        </w:trPr>
        <w:tc>
          <w:tcPr>
            <w:tcW w:w="1667" w:type="dxa"/>
            <w:shd w:val="clear" w:color="auto" w:fill="auto"/>
          </w:tcPr>
          <w:p w14:paraId="22D4D663" w14:textId="77777777" w:rsidR="00474536" w:rsidRPr="000A5485" w:rsidRDefault="00474536" w:rsidP="00EC1B3A">
            <w:pPr>
              <w:keepNext/>
              <w:keepLines/>
              <w:spacing w:after="0"/>
              <w:jc w:val="center"/>
              <w:rPr>
                <w:rFonts w:ascii="Arial" w:eastAsia="Times New Roman" w:hAnsi="Arial"/>
                <w:b/>
                <w:color w:val="auto"/>
                <w:sz w:val="18"/>
                <w:lang w:eastAsia="en-GB"/>
              </w:rPr>
            </w:pPr>
            <w:r w:rsidRPr="000A5485">
              <w:rPr>
                <w:rFonts w:ascii="Arial" w:eastAsia="Times New Roman" w:hAnsi="Arial"/>
                <w:b/>
                <w:color w:val="auto"/>
                <w:sz w:val="18"/>
                <w:lang w:eastAsia="en-GB"/>
              </w:rPr>
              <w:t>Solution</w:t>
            </w:r>
            <w:r w:rsidRPr="000A5485">
              <w:rPr>
                <w:rFonts w:ascii="Arial" w:eastAsia="Times New Roman" w:hAnsi="Arial" w:hint="eastAsia"/>
                <w:b/>
                <w:color w:val="auto"/>
                <w:sz w:val="18"/>
                <w:lang w:eastAsia="en-GB"/>
              </w:rPr>
              <w:t>#</w:t>
            </w:r>
          </w:p>
        </w:tc>
        <w:tc>
          <w:tcPr>
            <w:tcW w:w="1667" w:type="dxa"/>
            <w:shd w:val="clear" w:color="auto" w:fill="auto"/>
          </w:tcPr>
          <w:p w14:paraId="5A31596C" w14:textId="77777777" w:rsidR="00474536" w:rsidRPr="000A5485" w:rsidRDefault="00474536" w:rsidP="00EC1B3A">
            <w:pPr>
              <w:keepNext/>
              <w:keepLines/>
              <w:spacing w:after="0"/>
              <w:jc w:val="center"/>
              <w:rPr>
                <w:rFonts w:ascii="Arial" w:eastAsia="Times New Roman" w:hAnsi="Arial"/>
                <w:b/>
                <w:color w:val="auto"/>
                <w:sz w:val="18"/>
                <w:lang w:eastAsia="en-GB"/>
              </w:rPr>
            </w:pPr>
            <w:r w:rsidRPr="000A5485">
              <w:rPr>
                <w:rFonts w:ascii="Arial" w:eastAsia="Times New Roman" w:hAnsi="Arial"/>
                <w:b/>
                <w:color w:val="auto"/>
                <w:sz w:val="18"/>
                <w:lang w:eastAsia="en-GB"/>
              </w:rPr>
              <w:t>Key Issue #1.1</w:t>
            </w:r>
          </w:p>
        </w:tc>
        <w:tc>
          <w:tcPr>
            <w:tcW w:w="1667" w:type="dxa"/>
            <w:shd w:val="clear" w:color="auto" w:fill="auto"/>
          </w:tcPr>
          <w:p w14:paraId="32406CB0" w14:textId="77777777" w:rsidR="00474536" w:rsidRPr="000A5485" w:rsidRDefault="00474536" w:rsidP="00EC1B3A">
            <w:pPr>
              <w:keepNext/>
              <w:keepLines/>
              <w:spacing w:after="0"/>
              <w:jc w:val="center"/>
              <w:rPr>
                <w:rFonts w:ascii="Arial" w:eastAsia="Times New Roman" w:hAnsi="Arial"/>
                <w:b/>
                <w:color w:val="auto"/>
                <w:sz w:val="18"/>
                <w:lang w:eastAsia="en-GB"/>
              </w:rPr>
            </w:pPr>
            <w:r w:rsidRPr="000A5485">
              <w:rPr>
                <w:rFonts w:ascii="Arial" w:eastAsia="Times New Roman" w:hAnsi="Arial"/>
                <w:b/>
                <w:color w:val="auto"/>
                <w:sz w:val="18"/>
                <w:lang w:eastAsia="en-GB"/>
              </w:rPr>
              <w:t>Key Issue #1.2</w:t>
            </w:r>
          </w:p>
        </w:tc>
        <w:tc>
          <w:tcPr>
            <w:tcW w:w="1667" w:type="dxa"/>
            <w:shd w:val="clear" w:color="auto" w:fill="auto"/>
          </w:tcPr>
          <w:p w14:paraId="6C96575A" w14:textId="77777777" w:rsidR="00474536" w:rsidRPr="000A5485" w:rsidRDefault="00474536" w:rsidP="00EC1B3A">
            <w:pPr>
              <w:keepNext/>
              <w:keepLines/>
              <w:spacing w:after="0"/>
              <w:jc w:val="center"/>
              <w:rPr>
                <w:rFonts w:ascii="Arial" w:eastAsia="Times New Roman" w:hAnsi="Arial"/>
                <w:b/>
                <w:color w:val="auto"/>
                <w:sz w:val="18"/>
                <w:lang w:eastAsia="en-GB"/>
              </w:rPr>
            </w:pPr>
            <w:r w:rsidRPr="000A5485">
              <w:rPr>
                <w:rFonts w:ascii="Arial" w:eastAsia="Times New Roman" w:hAnsi="Arial"/>
                <w:b/>
                <w:color w:val="auto"/>
                <w:sz w:val="18"/>
                <w:lang w:eastAsia="en-GB"/>
              </w:rPr>
              <w:t>Key Issue #1.3</w:t>
            </w:r>
          </w:p>
        </w:tc>
        <w:tc>
          <w:tcPr>
            <w:tcW w:w="1832" w:type="dxa"/>
            <w:shd w:val="clear" w:color="auto" w:fill="auto"/>
          </w:tcPr>
          <w:p w14:paraId="5EA21978" w14:textId="77777777" w:rsidR="00474536" w:rsidRPr="000A5485" w:rsidRDefault="00474536" w:rsidP="00EC1B3A">
            <w:pPr>
              <w:keepNext/>
              <w:keepLines/>
              <w:spacing w:after="0"/>
              <w:jc w:val="center"/>
              <w:rPr>
                <w:rFonts w:ascii="Arial" w:eastAsia="Times New Roman" w:hAnsi="Arial"/>
                <w:b/>
                <w:color w:val="auto"/>
                <w:sz w:val="18"/>
                <w:lang w:eastAsia="en-GB"/>
              </w:rPr>
            </w:pPr>
            <w:r w:rsidRPr="000A5485">
              <w:rPr>
                <w:rFonts w:ascii="Arial" w:eastAsia="Times New Roman" w:hAnsi="Arial"/>
                <w:b/>
                <w:color w:val="auto"/>
                <w:sz w:val="18"/>
                <w:lang w:eastAsia="en-GB"/>
              </w:rPr>
              <w:t>Key Issue #1.4</w:t>
            </w:r>
          </w:p>
        </w:tc>
      </w:tr>
      <w:tr w:rsidR="00474536" w:rsidRPr="000A5485" w14:paraId="13E54CA9" w14:textId="77777777" w:rsidTr="00EC1B3A">
        <w:trPr>
          <w:cantSplit/>
          <w:jc w:val="center"/>
        </w:trPr>
        <w:tc>
          <w:tcPr>
            <w:tcW w:w="1667" w:type="dxa"/>
            <w:shd w:val="clear" w:color="auto" w:fill="auto"/>
          </w:tcPr>
          <w:p w14:paraId="2D1ECE2A" w14:textId="77777777" w:rsidR="00474536" w:rsidRPr="000A5485" w:rsidRDefault="00474536" w:rsidP="00EC1B3A">
            <w:pPr>
              <w:keepNext/>
              <w:keepLines/>
              <w:spacing w:after="0"/>
              <w:jc w:val="center"/>
              <w:rPr>
                <w:rFonts w:ascii="Arial" w:eastAsia="Times New Roman" w:hAnsi="Arial"/>
                <w:b/>
                <w:color w:val="auto"/>
                <w:sz w:val="18"/>
                <w:lang w:eastAsia="en-GB"/>
              </w:rPr>
            </w:pPr>
            <w:r w:rsidRPr="000A5485">
              <w:rPr>
                <w:rFonts w:ascii="Arial" w:eastAsia="Times New Roman" w:hAnsi="Arial"/>
                <w:b/>
                <w:color w:val="auto"/>
                <w:sz w:val="18"/>
                <w:lang w:eastAsia="en-GB"/>
              </w:rPr>
              <w:t>#</w:t>
            </w:r>
            <w:ins w:id="16" w:author="vivo-Zhenhua" w:date="2024-04-01T19:27:00Z">
              <w:r>
                <w:rPr>
                  <w:rFonts w:ascii="Arial" w:eastAsia="Times New Roman" w:hAnsi="Arial"/>
                  <w:b/>
                  <w:color w:val="auto"/>
                  <w:sz w:val="18"/>
                  <w:lang w:eastAsia="en-GB"/>
                </w:rPr>
                <w:t>1.</w:t>
              </w:r>
            </w:ins>
            <w:ins w:id="17" w:author="vivo-Zhenhua" w:date="2024-04-01T19:37:00Z">
              <w:r>
                <w:rPr>
                  <w:rFonts w:ascii="Arial" w:eastAsia="Times New Roman" w:hAnsi="Arial"/>
                  <w:b/>
                  <w:color w:val="auto"/>
                  <w:sz w:val="18"/>
                  <w:lang w:eastAsia="en-GB"/>
                </w:rPr>
                <w:t>C</w:t>
              </w:r>
            </w:ins>
            <w:del w:id="18" w:author="vivo-Zhenhua" w:date="2024-04-01T19:27:00Z">
              <w:r w:rsidRPr="000A5485" w:rsidDel="000A5485">
                <w:rPr>
                  <w:rFonts w:ascii="Arial" w:eastAsia="Times New Roman" w:hAnsi="Arial"/>
                  <w:b/>
                  <w:color w:val="auto"/>
                  <w:sz w:val="18"/>
                  <w:lang w:eastAsia="en-GB"/>
                </w:rPr>
                <w:delText>X</w:delText>
              </w:r>
            </w:del>
          </w:p>
        </w:tc>
        <w:tc>
          <w:tcPr>
            <w:tcW w:w="1667" w:type="dxa"/>
            <w:shd w:val="clear" w:color="auto" w:fill="auto"/>
          </w:tcPr>
          <w:p w14:paraId="11D7F75B" w14:textId="77777777" w:rsidR="00474536" w:rsidRPr="00D977F9" w:rsidRDefault="00474536" w:rsidP="00EC1B3A">
            <w:pPr>
              <w:keepNext/>
              <w:keepLines/>
              <w:spacing w:after="0"/>
              <w:jc w:val="center"/>
              <w:rPr>
                <w:rFonts w:ascii="Arial" w:eastAsiaTheme="minorEastAsia" w:hAnsi="Arial"/>
                <w:color w:val="auto"/>
                <w:sz w:val="18"/>
                <w:lang w:eastAsia="zh-CN"/>
              </w:rPr>
            </w:pPr>
            <w:ins w:id="19" w:author="vivo-Zhenhua" w:date="2024-04-01T19:36:00Z">
              <w:r>
                <w:rPr>
                  <w:rFonts w:ascii="Arial" w:eastAsiaTheme="minorEastAsia" w:hAnsi="Arial" w:hint="eastAsia"/>
                  <w:color w:val="auto"/>
                  <w:sz w:val="18"/>
                  <w:lang w:eastAsia="zh-CN"/>
                </w:rPr>
                <w:t>X</w:t>
              </w:r>
            </w:ins>
          </w:p>
        </w:tc>
        <w:tc>
          <w:tcPr>
            <w:tcW w:w="1667" w:type="dxa"/>
            <w:shd w:val="clear" w:color="auto" w:fill="auto"/>
          </w:tcPr>
          <w:p w14:paraId="25390639" w14:textId="5CB4E40A" w:rsidR="00474536" w:rsidRPr="00E765D8" w:rsidRDefault="005011A7" w:rsidP="00EC1B3A">
            <w:pPr>
              <w:keepNext/>
              <w:keepLines/>
              <w:spacing w:after="0"/>
              <w:jc w:val="center"/>
              <w:rPr>
                <w:rFonts w:ascii="Arial" w:eastAsiaTheme="minorEastAsia" w:hAnsi="Arial"/>
                <w:color w:val="auto"/>
                <w:sz w:val="18"/>
                <w:lang w:eastAsia="zh-CN"/>
              </w:rPr>
            </w:pPr>
            <w:ins w:id="20" w:author="vivo-Zhenhua" w:date="2024-04-02T21:05:00Z">
              <w:r>
                <w:rPr>
                  <w:rFonts w:ascii="Arial" w:eastAsiaTheme="minorEastAsia" w:hAnsi="Arial" w:hint="eastAsia"/>
                  <w:color w:val="auto"/>
                  <w:sz w:val="18"/>
                  <w:lang w:eastAsia="zh-CN"/>
                </w:rPr>
                <w:t>X</w:t>
              </w:r>
            </w:ins>
          </w:p>
        </w:tc>
        <w:tc>
          <w:tcPr>
            <w:tcW w:w="1667" w:type="dxa"/>
            <w:shd w:val="clear" w:color="auto" w:fill="auto"/>
          </w:tcPr>
          <w:p w14:paraId="17B079F9" w14:textId="77777777" w:rsidR="00474536" w:rsidRPr="000A5485" w:rsidRDefault="00474536" w:rsidP="00EC1B3A">
            <w:pPr>
              <w:keepNext/>
              <w:keepLines/>
              <w:spacing w:after="0"/>
              <w:jc w:val="center"/>
              <w:rPr>
                <w:rFonts w:ascii="Arial" w:eastAsia="Times New Roman" w:hAnsi="Arial"/>
                <w:color w:val="auto"/>
                <w:sz w:val="18"/>
                <w:lang w:eastAsia="en-GB"/>
              </w:rPr>
            </w:pPr>
          </w:p>
        </w:tc>
        <w:tc>
          <w:tcPr>
            <w:tcW w:w="1832" w:type="dxa"/>
            <w:shd w:val="clear" w:color="auto" w:fill="auto"/>
          </w:tcPr>
          <w:p w14:paraId="684400F3" w14:textId="77777777" w:rsidR="00474536" w:rsidRPr="00D977F9" w:rsidRDefault="00474536" w:rsidP="00EC1B3A">
            <w:pPr>
              <w:keepNext/>
              <w:keepLines/>
              <w:spacing w:after="0"/>
              <w:jc w:val="center"/>
              <w:rPr>
                <w:rFonts w:ascii="Arial" w:eastAsiaTheme="minorEastAsia" w:hAnsi="Arial"/>
                <w:color w:val="auto"/>
                <w:sz w:val="18"/>
                <w:lang w:eastAsia="zh-CN"/>
              </w:rPr>
            </w:pPr>
            <w:ins w:id="21" w:author="vivo-Zhenhua" w:date="2024-04-01T19:36:00Z">
              <w:r>
                <w:rPr>
                  <w:rFonts w:ascii="Arial" w:eastAsiaTheme="minorEastAsia" w:hAnsi="Arial" w:hint="eastAsia"/>
                  <w:color w:val="auto"/>
                  <w:sz w:val="18"/>
                  <w:lang w:eastAsia="zh-CN"/>
                </w:rPr>
                <w:t>X</w:t>
              </w:r>
            </w:ins>
          </w:p>
        </w:tc>
      </w:tr>
      <w:tr w:rsidR="00474536" w:rsidRPr="000A5485" w14:paraId="7F62A0C8" w14:textId="77777777" w:rsidTr="00EC1B3A">
        <w:trPr>
          <w:cantSplit/>
          <w:jc w:val="center"/>
        </w:trPr>
        <w:tc>
          <w:tcPr>
            <w:tcW w:w="1667" w:type="dxa"/>
            <w:shd w:val="clear" w:color="auto" w:fill="auto"/>
          </w:tcPr>
          <w:p w14:paraId="5EBAB5D3" w14:textId="77777777" w:rsidR="00474536" w:rsidRPr="000A5485" w:rsidRDefault="00474536" w:rsidP="00EC1B3A">
            <w:pPr>
              <w:keepNext/>
              <w:keepLines/>
              <w:spacing w:after="0"/>
              <w:jc w:val="center"/>
              <w:rPr>
                <w:rFonts w:ascii="Arial" w:eastAsia="Times New Roman" w:hAnsi="Arial"/>
                <w:b/>
                <w:color w:val="auto"/>
                <w:sz w:val="18"/>
                <w:lang w:eastAsia="en-GB"/>
              </w:rPr>
            </w:pPr>
          </w:p>
        </w:tc>
        <w:tc>
          <w:tcPr>
            <w:tcW w:w="1667" w:type="dxa"/>
            <w:shd w:val="clear" w:color="auto" w:fill="auto"/>
          </w:tcPr>
          <w:p w14:paraId="3BDE55F7" w14:textId="77777777" w:rsidR="00474536" w:rsidRPr="000A5485" w:rsidRDefault="00474536" w:rsidP="00EC1B3A">
            <w:pPr>
              <w:keepNext/>
              <w:keepLines/>
              <w:spacing w:after="0"/>
              <w:jc w:val="center"/>
              <w:rPr>
                <w:rFonts w:ascii="Arial" w:eastAsia="Times New Roman" w:hAnsi="Arial"/>
                <w:color w:val="auto"/>
                <w:sz w:val="18"/>
                <w:lang w:eastAsia="en-GB"/>
              </w:rPr>
            </w:pPr>
          </w:p>
        </w:tc>
        <w:tc>
          <w:tcPr>
            <w:tcW w:w="1667" w:type="dxa"/>
            <w:shd w:val="clear" w:color="auto" w:fill="auto"/>
          </w:tcPr>
          <w:p w14:paraId="5B94B74D" w14:textId="77777777" w:rsidR="00474536" w:rsidRPr="000A5485" w:rsidRDefault="00474536" w:rsidP="00EC1B3A">
            <w:pPr>
              <w:keepNext/>
              <w:keepLines/>
              <w:spacing w:after="0"/>
              <w:jc w:val="center"/>
              <w:rPr>
                <w:rFonts w:ascii="Arial" w:eastAsia="Times New Roman" w:hAnsi="Arial"/>
                <w:color w:val="auto"/>
                <w:sz w:val="18"/>
                <w:lang w:eastAsia="en-GB"/>
              </w:rPr>
            </w:pPr>
          </w:p>
        </w:tc>
        <w:tc>
          <w:tcPr>
            <w:tcW w:w="1667" w:type="dxa"/>
            <w:shd w:val="clear" w:color="auto" w:fill="auto"/>
          </w:tcPr>
          <w:p w14:paraId="7348E541" w14:textId="77777777" w:rsidR="00474536" w:rsidRPr="000A5485" w:rsidRDefault="00474536" w:rsidP="00EC1B3A">
            <w:pPr>
              <w:keepNext/>
              <w:keepLines/>
              <w:spacing w:after="0"/>
              <w:jc w:val="center"/>
              <w:rPr>
                <w:rFonts w:ascii="Arial" w:eastAsia="Times New Roman" w:hAnsi="Arial"/>
                <w:color w:val="auto"/>
                <w:sz w:val="18"/>
                <w:lang w:eastAsia="en-GB"/>
              </w:rPr>
            </w:pPr>
          </w:p>
        </w:tc>
        <w:tc>
          <w:tcPr>
            <w:tcW w:w="1832" w:type="dxa"/>
            <w:shd w:val="clear" w:color="auto" w:fill="auto"/>
          </w:tcPr>
          <w:p w14:paraId="4E8FD81D" w14:textId="77777777" w:rsidR="00474536" w:rsidRPr="000A5485" w:rsidRDefault="00474536" w:rsidP="00EC1B3A">
            <w:pPr>
              <w:keepNext/>
              <w:keepLines/>
              <w:spacing w:after="0"/>
              <w:jc w:val="center"/>
              <w:rPr>
                <w:rFonts w:ascii="Arial" w:eastAsia="Times New Roman" w:hAnsi="Arial"/>
                <w:color w:val="auto"/>
                <w:sz w:val="18"/>
                <w:lang w:eastAsia="en-GB"/>
              </w:rPr>
            </w:pPr>
          </w:p>
        </w:tc>
      </w:tr>
    </w:tbl>
    <w:p w14:paraId="05BF071B" w14:textId="77777777" w:rsidR="00474536" w:rsidRPr="000A5485" w:rsidRDefault="00474536" w:rsidP="00474536">
      <w:pPr>
        <w:rPr>
          <w:rFonts w:eastAsia="Times New Roman"/>
          <w:color w:val="auto"/>
          <w:lang w:eastAsia="en-GB"/>
        </w:rPr>
      </w:pPr>
    </w:p>
    <w:p w14:paraId="0C804066" w14:textId="77777777" w:rsidR="00474536" w:rsidRPr="000A5485" w:rsidRDefault="00474536" w:rsidP="00474536">
      <w:pPr>
        <w:keepNext/>
        <w:keepLines/>
        <w:spacing w:before="60"/>
        <w:jc w:val="center"/>
        <w:rPr>
          <w:rFonts w:ascii="Arial" w:eastAsia="Times New Roman" w:hAnsi="Arial"/>
          <w:b/>
          <w:color w:val="auto"/>
          <w:lang w:eastAsia="en-GB"/>
        </w:rPr>
      </w:pPr>
      <w:r w:rsidRPr="000A5485">
        <w:rPr>
          <w:rFonts w:ascii="Arial" w:eastAsia="Times New Roman" w:hAnsi="Arial"/>
          <w:b/>
          <w:color w:val="auto"/>
          <w:lang w:eastAsia="en-GB"/>
        </w:rPr>
        <w:t>Table 6.0-2: Mapping of ATSSS_Ph4 Solutions to Key Issues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730"/>
        <w:gridCol w:w="1701"/>
      </w:tblGrid>
      <w:tr w:rsidR="00474536" w:rsidRPr="000A5485" w14:paraId="41895C43" w14:textId="77777777" w:rsidTr="00EC1B3A">
        <w:trPr>
          <w:cantSplit/>
          <w:jc w:val="center"/>
        </w:trPr>
        <w:tc>
          <w:tcPr>
            <w:tcW w:w="1667" w:type="dxa"/>
            <w:shd w:val="clear" w:color="auto" w:fill="auto"/>
          </w:tcPr>
          <w:p w14:paraId="2F333544" w14:textId="77777777" w:rsidR="00474536" w:rsidRPr="000A5485" w:rsidRDefault="00474536" w:rsidP="00EC1B3A">
            <w:pPr>
              <w:keepNext/>
              <w:keepLines/>
              <w:spacing w:after="0"/>
              <w:jc w:val="center"/>
              <w:rPr>
                <w:rFonts w:ascii="Arial" w:eastAsia="Times New Roman" w:hAnsi="Arial"/>
                <w:b/>
                <w:color w:val="auto"/>
                <w:sz w:val="18"/>
                <w:lang w:eastAsia="en-GB"/>
              </w:rPr>
            </w:pPr>
          </w:p>
        </w:tc>
        <w:tc>
          <w:tcPr>
            <w:tcW w:w="3431" w:type="dxa"/>
            <w:gridSpan w:val="2"/>
            <w:shd w:val="clear" w:color="auto" w:fill="auto"/>
          </w:tcPr>
          <w:p w14:paraId="5A8F2B9F" w14:textId="77777777" w:rsidR="00474536" w:rsidRPr="000A5485" w:rsidRDefault="00474536" w:rsidP="00EC1B3A">
            <w:pPr>
              <w:keepNext/>
              <w:keepLines/>
              <w:spacing w:after="0"/>
              <w:jc w:val="center"/>
              <w:rPr>
                <w:rFonts w:ascii="Arial" w:eastAsia="Times New Roman" w:hAnsi="Arial"/>
                <w:b/>
                <w:color w:val="auto"/>
                <w:sz w:val="18"/>
                <w:lang w:eastAsia="en-GB"/>
              </w:rPr>
            </w:pPr>
            <w:r w:rsidRPr="000A5485">
              <w:rPr>
                <w:rFonts w:ascii="Arial" w:eastAsia="Times New Roman" w:hAnsi="Arial"/>
                <w:b/>
                <w:color w:val="auto"/>
                <w:sz w:val="18"/>
                <w:lang w:eastAsia="en-GB"/>
              </w:rPr>
              <w:t>Key Issues for ATSSS_Ph4</w:t>
            </w:r>
          </w:p>
        </w:tc>
      </w:tr>
      <w:tr w:rsidR="00474536" w:rsidRPr="000A5485" w14:paraId="18CDA28C" w14:textId="77777777" w:rsidTr="00EC1B3A">
        <w:trPr>
          <w:cantSplit/>
          <w:jc w:val="center"/>
        </w:trPr>
        <w:tc>
          <w:tcPr>
            <w:tcW w:w="1667" w:type="dxa"/>
            <w:shd w:val="clear" w:color="auto" w:fill="auto"/>
          </w:tcPr>
          <w:p w14:paraId="4DA54696" w14:textId="77777777" w:rsidR="00474536" w:rsidRPr="000A5485" w:rsidRDefault="00474536" w:rsidP="00EC1B3A">
            <w:pPr>
              <w:keepNext/>
              <w:keepLines/>
              <w:spacing w:after="0"/>
              <w:jc w:val="center"/>
              <w:rPr>
                <w:rFonts w:ascii="Arial" w:eastAsia="Times New Roman" w:hAnsi="Arial"/>
                <w:b/>
                <w:color w:val="auto"/>
                <w:sz w:val="18"/>
                <w:lang w:eastAsia="en-GB"/>
              </w:rPr>
            </w:pPr>
            <w:r w:rsidRPr="000A5485">
              <w:rPr>
                <w:rFonts w:ascii="Arial" w:eastAsia="Times New Roman" w:hAnsi="Arial"/>
                <w:b/>
                <w:color w:val="auto"/>
                <w:sz w:val="18"/>
                <w:lang w:eastAsia="en-GB"/>
              </w:rPr>
              <w:t>Solution</w:t>
            </w:r>
            <w:r w:rsidRPr="000A5485">
              <w:rPr>
                <w:rFonts w:ascii="Arial" w:eastAsia="Times New Roman" w:hAnsi="Arial" w:hint="eastAsia"/>
                <w:b/>
                <w:color w:val="auto"/>
                <w:sz w:val="18"/>
                <w:lang w:eastAsia="en-GB"/>
              </w:rPr>
              <w:t>#</w:t>
            </w:r>
          </w:p>
        </w:tc>
        <w:tc>
          <w:tcPr>
            <w:tcW w:w="1730" w:type="dxa"/>
            <w:shd w:val="clear" w:color="auto" w:fill="auto"/>
          </w:tcPr>
          <w:p w14:paraId="5891D6EF" w14:textId="77777777" w:rsidR="00474536" w:rsidRPr="000A5485" w:rsidRDefault="00474536" w:rsidP="00EC1B3A">
            <w:pPr>
              <w:keepNext/>
              <w:keepLines/>
              <w:spacing w:after="0"/>
              <w:jc w:val="center"/>
              <w:rPr>
                <w:rFonts w:ascii="Arial" w:eastAsia="Times New Roman" w:hAnsi="Arial"/>
                <w:b/>
                <w:color w:val="auto"/>
                <w:sz w:val="18"/>
                <w:lang w:eastAsia="en-GB"/>
              </w:rPr>
            </w:pPr>
            <w:r w:rsidRPr="000A5485">
              <w:rPr>
                <w:rFonts w:ascii="Arial" w:eastAsia="Times New Roman" w:hAnsi="Arial"/>
                <w:b/>
                <w:color w:val="auto"/>
                <w:sz w:val="18"/>
                <w:lang w:eastAsia="en-GB"/>
              </w:rPr>
              <w:t>Key Issue #2.1</w:t>
            </w:r>
          </w:p>
        </w:tc>
        <w:tc>
          <w:tcPr>
            <w:tcW w:w="1701" w:type="dxa"/>
            <w:shd w:val="clear" w:color="auto" w:fill="auto"/>
          </w:tcPr>
          <w:p w14:paraId="6DEF84FC" w14:textId="77777777" w:rsidR="00474536" w:rsidRPr="000A5485" w:rsidRDefault="00474536" w:rsidP="00EC1B3A">
            <w:pPr>
              <w:keepNext/>
              <w:keepLines/>
              <w:spacing w:after="0"/>
              <w:jc w:val="center"/>
              <w:rPr>
                <w:rFonts w:ascii="Arial" w:eastAsia="Times New Roman" w:hAnsi="Arial"/>
                <w:b/>
                <w:color w:val="auto"/>
                <w:sz w:val="18"/>
                <w:lang w:eastAsia="en-GB"/>
              </w:rPr>
            </w:pPr>
            <w:r w:rsidRPr="000A5485">
              <w:rPr>
                <w:rFonts w:ascii="Arial" w:eastAsia="Times New Roman" w:hAnsi="Arial"/>
                <w:b/>
                <w:color w:val="auto"/>
                <w:sz w:val="18"/>
                <w:lang w:eastAsia="en-GB"/>
              </w:rPr>
              <w:t>Key Issue #2.2</w:t>
            </w:r>
          </w:p>
        </w:tc>
      </w:tr>
      <w:tr w:rsidR="00474536" w:rsidRPr="000A5485" w14:paraId="29677D06" w14:textId="77777777" w:rsidTr="00EC1B3A">
        <w:trPr>
          <w:cantSplit/>
          <w:jc w:val="center"/>
        </w:trPr>
        <w:tc>
          <w:tcPr>
            <w:tcW w:w="1667" w:type="dxa"/>
            <w:shd w:val="clear" w:color="auto" w:fill="auto"/>
          </w:tcPr>
          <w:p w14:paraId="23E19706" w14:textId="77777777" w:rsidR="00474536" w:rsidRPr="000A5485" w:rsidRDefault="00474536" w:rsidP="00EC1B3A">
            <w:pPr>
              <w:keepNext/>
              <w:keepLines/>
              <w:spacing w:after="0"/>
              <w:jc w:val="center"/>
              <w:rPr>
                <w:rFonts w:ascii="Arial" w:eastAsia="Times New Roman" w:hAnsi="Arial"/>
                <w:b/>
                <w:color w:val="auto"/>
                <w:sz w:val="18"/>
                <w:lang w:eastAsia="en-GB"/>
              </w:rPr>
            </w:pPr>
            <w:r w:rsidRPr="000A5485">
              <w:rPr>
                <w:rFonts w:ascii="Arial" w:eastAsia="Times New Roman" w:hAnsi="Arial"/>
                <w:b/>
                <w:color w:val="auto"/>
                <w:sz w:val="18"/>
                <w:lang w:eastAsia="en-GB"/>
              </w:rPr>
              <w:t>#2.1</w:t>
            </w:r>
          </w:p>
        </w:tc>
        <w:tc>
          <w:tcPr>
            <w:tcW w:w="1730" w:type="dxa"/>
            <w:shd w:val="clear" w:color="auto" w:fill="auto"/>
          </w:tcPr>
          <w:p w14:paraId="206B8392" w14:textId="77777777" w:rsidR="00474536" w:rsidRPr="000A5485" w:rsidRDefault="00474536" w:rsidP="00EC1B3A">
            <w:pPr>
              <w:keepNext/>
              <w:keepLines/>
              <w:spacing w:after="0"/>
              <w:jc w:val="center"/>
              <w:rPr>
                <w:rFonts w:ascii="Arial" w:eastAsia="Times New Roman" w:hAnsi="Arial"/>
                <w:color w:val="auto"/>
                <w:sz w:val="18"/>
                <w:lang w:eastAsia="en-GB"/>
              </w:rPr>
            </w:pPr>
            <w:r w:rsidRPr="000A5485">
              <w:rPr>
                <w:rFonts w:ascii="Arial" w:eastAsia="Times New Roman" w:hAnsi="Arial"/>
                <w:color w:val="auto"/>
                <w:sz w:val="18"/>
                <w:lang w:eastAsia="en-GB"/>
              </w:rPr>
              <w:t>X</w:t>
            </w:r>
          </w:p>
        </w:tc>
        <w:tc>
          <w:tcPr>
            <w:tcW w:w="1701" w:type="dxa"/>
            <w:shd w:val="clear" w:color="auto" w:fill="auto"/>
          </w:tcPr>
          <w:p w14:paraId="57A328F7" w14:textId="77777777" w:rsidR="00474536" w:rsidRPr="000A5485" w:rsidRDefault="00474536" w:rsidP="00EC1B3A">
            <w:pPr>
              <w:keepNext/>
              <w:keepLines/>
              <w:spacing w:after="0"/>
              <w:jc w:val="center"/>
              <w:rPr>
                <w:rFonts w:ascii="Arial" w:eastAsia="Times New Roman" w:hAnsi="Arial"/>
                <w:color w:val="auto"/>
                <w:sz w:val="18"/>
                <w:lang w:eastAsia="en-GB"/>
              </w:rPr>
            </w:pPr>
          </w:p>
        </w:tc>
      </w:tr>
      <w:tr w:rsidR="00474536" w:rsidRPr="000A5485" w14:paraId="4D836264" w14:textId="77777777" w:rsidTr="00EC1B3A">
        <w:trPr>
          <w:cantSplit/>
          <w:jc w:val="center"/>
        </w:trPr>
        <w:tc>
          <w:tcPr>
            <w:tcW w:w="1667" w:type="dxa"/>
            <w:shd w:val="clear" w:color="auto" w:fill="auto"/>
          </w:tcPr>
          <w:p w14:paraId="02341B3C" w14:textId="77777777" w:rsidR="00474536" w:rsidRPr="000A5485" w:rsidRDefault="00474536" w:rsidP="00EC1B3A">
            <w:pPr>
              <w:keepNext/>
              <w:keepLines/>
              <w:spacing w:after="0"/>
              <w:jc w:val="center"/>
              <w:rPr>
                <w:rFonts w:ascii="Arial" w:eastAsia="Times New Roman" w:hAnsi="Arial"/>
                <w:b/>
                <w:color w:val="auto"/>
                <w:sz w:val="18"/>
                <w:lang w:eastAsia="en-GB"/>
              </w:rPr>
            </w:pPr>
            <w:r w:rsidRPr="000A5485">
              <w:rPr>
                <w:rFonts w:ascii="Arial" w:eastAsia="Times New Roman" w:hAnsi="Arial" w:hint="eastAsia"/>
                <w:b/>
                <w:color w:val="auto"/>
                <w:sz w:val="18"/>
                <w:lang w:eastAsia="en-GB"/>
              </w:rPr>
              <w:t>#</w:t>
            </w:r>
            <w:r w:rsidRPr="000A5485">
              <w:rPr>
                <w:rFonts w:ascii="Arial" w:eastAsia="Times New Roman" w:hAnsi="Arial"/>
                <w:b/>
                <w:color w:val="auto"/>
                <w:sz w:val="18"/>
                <w:lang w:eastAsia="en-GB"/>
              </w:rPr>
              <w:t>2.2</w:t>
            </w:r>
          </w:p>
        </w:tc>
        <w:tc>
          <w:tcPr>
            <w:tcW w:w="1730" w:type="dxa"/>
            <w:shd w:val="clear" w:color="auto" w:fill="auto"/>
          </w:tcPr>
          <w:p w14:paraId="24058E49" w14:textId="77777777" w:rsidR="00474536" w:rsidRPr="000A5485" w:rsidRDefault="00474536" w:rsidP="00EC1B3A">
            <w:pPr>
              <w:keepNext/>
              <w:keepLines/>
              <w:spacing w:after="0"/>
              <w:jc w:val="center"/>
              <w:rPr>
                <w:rFonts w:ascii="Arial" w:eastAsia="Times New Roman" w:hAnsi="Arial"/>
                <w:color w:val="auto"/>
                <w:sz w:val="18"/>
                <w:lang w:eastAsia="en-GB"/>
              </w:rPr>
            </w:pPr>
          </w:p>
        </w:tc>
        <w:tc>
          <w:tcPr>
            <w:tcW w:w="1701" w:type="dxa"/>
            <w:shd w:val="clear" w:color="auto" w:fill="auto"/>
          </w:tcPr>
          <w:p w14:paraId="043056ED" w14:textId="77777777" w:rsidR="00474536" w:rsidRPr="000A5485" w:rsidRDefault="00474536" w:rsidP="00EC1B3A">
            <w:pPr>
              <w:keepNext/>
              <w:keepLines/>
              <w:spacing w:after="0"/>
              <w:jc w:val="center"/>
              <w:rPr>
                <w:rFonts w:ascii="Arial" w:eastAsia="Times New Roman" w:hAnsi="Arial"/>
                <w:color w:val="auto"/>
                <w:sz w:val="18"/>
                <w:lang w:eastAsia="en-GB"/>
              </w:rPr>
            </w:pPr>
            <w:r w:rsidRPr="000A5485">
              <w:rPr>
                <w:rFonts w:ascii="Arial" w:eastAsia="Times New Roman" w:hAnsi="Arial"/>
                <w:color w:val="auto"/>
                <w:sz w:val="18"/>
                <w:lang w:eastAsia="en-GB"/>
              </w:rPr>
              <w:t>X</w:t>
            </w:r>
          </w:p>
        </w:tc>
      </w:tr>
      <w:tr w:rsidR="00474536" w:rsidRPr="000A5485" w14:paraId="6FFE123E" w14:textId="77777777" w:rsidTr="00EC1B3A">
        <w:trPr>
          <w:cantSplit/>
          <w:jc w:val="center"/>
        </w:trPr>
        <w:tc>
          <w:tcPr>
            <w:tcW w:w="1667" w:type="dxa"/>
            <w:shd w:val="clear" w:color="auto" w:fill="auto"/>
          </w:tcPr>
          <w:p w14:paraId="44627B2F" w14:textId="77777777" w:rsidR="00474536" w:rsidRPr="000A5485" w:rsidRDefault="00474536" w:rsidP="00EC1B3A">
            <w:pPr>
              <w:keepNext/>
              <w:keepLines/>
              <w:spacing w:after="0"/>
              <w:jc w:val="center"/>
              <w:rPr>
                <w:rFonts w:ascii="Arial" w:eastAsia="Times New Roman" w:hAnsi="Arial"/>
                <w:b/>
                <w:color w:val="auto"/>
                <w:sz w:val="18"/>
                <w:lang w:eastAsia="en-GB"/>
              </w:rPr>
            </w:pPr>
            <w:r w:rsidRPr="000A5485">
              <w:rPr>
                <w:rFonts w:ascii="Arial" w:eastAsia="Times New Roman" w:hAnsi="Arial"/>
                <w:b/>
                <w:color w:val="auto"/>
                <w:sz w:val="18"/>
                <w:lang w:eastAsia="en-GB"/>
              </w:rPr>
              <w:t>#2.3</w:t>
            </w:r>
          </w:p>
        </w:tc>
        <w:tc>
          <w:tcPr>
            <w:tcW w:w="1730" w:type="dxa"/>
            <w:shd w:val="clear" w:color="auto" w:fill="auto"/>
          </w:tcPr>
          <w:p w14:paraId="111C8049" w14:textId="77777777" w:rsidR="00474536" w:rsidRPr="000A5485" w:rsidRDefault="00474536" w:rsidP="00EC1B3A">
            <w:pPr>
              <w:keepNext/>
              <w:keepLines/>
              <w:spacing w:after="0"/>
              <w:jc w:val="center"/>
              <w:rPr>
                <w:rFonts w:ascii="Arial" w:eastAsia="Times New Roman" w:hAnsi="Arial"/>
                <w:color w:val="auto"/>
                <w:sz w:val="18"/>
                <w:lang w:eastAsia="en-GB"/>
              </w:rPr>
            </w:pPr>
            <w:r w:rsidRPr="000A5485">
              <w:rPr>
                <w:rFonts w:ascii="Arial" w:eastAsia="Times New Roman" w:hAnsi="Arial"/>
                <w:color w:val="auto"/>
                <w:sz w:val="18"/>
                <w:lang w:eastAsia="en-GB"/>
              </w:rPr>
              <w:t>X</w:t>
            </w:r>
          </w:p>
        </w:tc>
        <w:tc>
          <w:tcPr>
            <w:tcW w:w="1701" w:type="dxa"/>
            <w:shd w:val="clear" w:color="auto" w:fill="auto"/>
          </w:tcPr>
          <w:p w14:paraId="0D722B91" w14:textId="77777777" w:rsidR="00474536" w:rsidRPr="000A5485" w:rsidRDefault="00474536" w:rsidP="00EC1B3A">
            <w:pPr>
              <w:keepNext/>
              <w:keepLines/>
              <w:spacing w:after="0"/>
              <w:jc w:val="center"/>
              <w:rPr>
                <w:rFonts w:ascii="Arial" w:eastAsia="Times New Roman" w:hAnsi="Arial"/>
                <w:color w:val="auto"/>
                <w:sz w:val="18"/>
                <w:lang w:eastAsia="en-GB"/>
              </w:rPr>
            </w:pPr>
          </w:p>
        </w:tc>
      </w:tr>
      <w:tr w:rsidR="00474536" w:rsidRPr="000A5485" w14:paraId="45ADD0EA" w14:textId="77777777" w:rsidTr="00EC1B3A">
        <w:trPr>
          <w:cantSplit/>
          <w:jc w:val="center"/>
        </w:trPr>
        <w:tc>
          <w:tcPr>
            <w:tcW w:w="1667" w:type="dxa"/>
            <w:shd w:val="clear" w:color="auto" w:fill="auto"/>
          </w:tcPr>
          <w:p w14:paraId="010EDA0D" w14:textId="77777777" w:rsidR="00474536" w:rsidRPr="000A5485" w:rsidRDefault="00474536" w:rsidP="00EC1B3A">
            <w:pPr>
              <w:keepNext/>
              <w:keepLines/>
              <w:spacing w:after="0"/>
              <w:jc w:val="center"/>
              <w:rPr>
                <w:rFonts w:ascii="Arial" w:eastAsia="Times New Roman" w:hAnsi="Arial"/>
                <w:b/>
                <w:color w:val="auto"/>
                <w:sz w:val="18"/>
                <w:lang w:eastAsia="en-GB"/>
              </w:rPr>
            </w:pPr>
            <w:r w:rsidRPr="000A5485">
              <w:rPr>
                <w:rFonts w:ascii="Arial" w:eastAsia="Times New Roman" w:hAnsi="Arial"/>
                <w:b/>
                <w:color w:val="auto"/>
                <w:sz w:val="18"/>
                <w:lang w:eastAsia="en-GB"/>
              </w:rPr>
              <w:t>#2.4</w:t>
            </w:r>
          </w:p>
        </w:tc>
        <w:tc>
          <w:tcPr>
            <w:tcW w:w="1730" w:type="dxa"/>
            <w:shd w:val="clear" w:color="auto" w:fill="auto"/>
          </w:tcPr>
          <w:p w14:paraId="31CFCC36" w14:textId="77777777" w:rsidR="00474536" w:rsidRPr="000A5485" w:rsidRDefault="00474536" w:rsidP="00EC1B3A">
            <w:pPr>
              <w:keepNext/>
              <w:keepLines/>
              <w:spacing w:after="0"/>
              <w:jc w:val="center"/>
              <w:rPr>
                <w:rFonts w:ascii="Arial" w:eastAsia="Times New Roman" w:hAnsi="Arial"/>
                <w:color w:val="auto"/>
                <w:sz w:val="18"/>
                <w:lang w:eastAsia="en-GB"/>
              </w:rPr>
            </w:pPr>
            <w:r w:rsidRPr="000A5485">
              <w:rPr>
                <w:rFonts w:ascii="Arial" w:eastAsia="Times New Roman" w:hAnsi="Arial" w:hint="eastAsia"/>
                <w:color w:val="auto"/>
                <w:sz w:val="18"/>
                <w:lang w:eastAsia="en-GB"/>
              </w:rPr>
              <w:t>X</w:t>
            </w:r>
          </w:p>
        </w:tc>
        <w:tc>
          <w:tcPr>
            <w:tcW w:w="1701" w:type="dxa"/>
            <w:shd w:val="clear" w:color="auto" w:fill="auto"/>
          </w:tcPr>
          <w:p w14:paraId="0BDA02E5" w14:textId="77777777" w:rsidR="00474536" w:rsidRPr="000A5485" w:rsidRDefault="00474536" w:rsidP="00EC1B3A">
            <w:pPr>
              <w:keepNext/>
              <w:keepLines/>
              <w:spacing w:after="0"/>
              <w:jc w:val="center"/>
              <w:rPr>
                <w:rFonts w:ascii="Arial" w:eastAsia="Times New Roman" w:hAnsi="Arial"/>
                <w:color w:val="auto"/>
                <w:sz w:val="18"/>
                <w:lang w:eastAsia="en-GB"/>
              </w:rPr>
            </w:pPr>
          </w:p>
        </w:tc>
      </w:tr>
      <w:tr w:rsidR="00474536" w:rsidRPr="000A5485" w14:paraId="349D6AB6" w14:textId="77777777" w:rsidTr="00EC1B3A">
        <w:trPr>
          <w:cantSplit/>
          <w:jc w:val="center"/>
        </w:trPr>
        <w:tc>
          <w:tcPr>
            <w:tcW w:w="1667" w:type="dxa"/>
            <w:shd w:val="clear" w:color="auto" w:fill="auto"/>
          </w:tcPr>
          <w:p w14:paraId="3834684E" w14:textId="77777777" w:rsidR="00474536" w:rsidRPr="000A5485" w:rsidRDefault="00474536" w:rsidP="00EC1B3A">
            <w:pPr>
              <w:keepNext/>
              <w:keepLines/>
              <w:spacing w:after="0"/>
              <w:jc w:val="center"/>
              <w:rPr>
                <w:rFonts w:ascii="Arial" w:eastAsia="Times New Roman" w:hAnsi="Arial"/>
                <w:b/>
                <w:color w:val="auto"/>
                <w:sz w:val="18"/>
                <w:lang w:eastAsia="en-GB"/>
              </w:rPr>
            </w:pPr>
            <w:r w:rsidRPr="000A5485">
              <w:rPr>
                <w:rFonts w:ascii="Arial" w:eastAsia="Times New Roman" w:hAnsi="Arial" w:hint="eastAsia"/>
                <w:b/>
                <w:color w:val="auto"/>
                <w:sz w:val="18"/>
                <w:lang w:eastAsia="en-GB"/>
              </w:rPr>
              <w:t>#</w:t>
            </w:r>
            <w:r w:rsidRPr="000A5485">
              <w:rPr>
                <w:rFonts w:ascii="Arial" w:eastAsia="Times New Roman" w:hAnsi="Arial"/>
                <w:b/>
                <w:color w:val="auto"/>
                <w:sz w:val="18"/>
                <w:lang w:eastAsia="en-GB"/>
              </w:rPr>
              <w:t>2.5</w:t>
            </w:r>
          </w:p>
        </w:tc>
        <w:tc>
          <w:tcPr>
            <w:tcW w:w="1730" w:type="dxa"/>
            <w:shd w:val="clear" w:color="auto" w:fill="auto"/>
          </w:tcPr>
          <w:p w14:paraId="4D923879" w14:textId="77777777" w:rsidR="00474536" w:rsidRPr="000A5485" w:rsidRDefault="00474536" w:rsidP="00EC1B3A">
            <w:pPr>
              <w:keepNext/>
              <w:keepLines/>
              <w:spacing w:after="0"/>
              <w:jc w:val="center"/>
              <w:rPr>
                <w:rFonts w:ascii="Arial" w:eastAsia="Times New Roman" w:hAnsi="Arial"/>
                <w:color w:val="auto"/>
                <w:sz w:val="18"/>
                <w:lang w:eastAsia="en-GB"/>
              </w:rPr>
            </w:pPr>
            <w:r w:rsidRPr="000A5485">
              <w:rPr>
                <w:rFonts w:ascii="Arial" w:eastAsia="Times New Roman" w:hAnsi="Arial" w:hint="eastAsia"/>
                <w:color w:val="auto"/>
                <w:sz w:val="18"/>
                <w:lang w:eastAsia="en-GB"/>
              </w:rPr>
              <w:t>X</w:t>
            </w:r>
          </w:p>
        </w:tc>
        <w:tc>
          <w:tcPr>
            <w:tcW w:w="1701" w:type="dxa"/>
            <w:shd w:val="clear" w:color="auto" w:fill="auto"/>
          </w:tcPr>
          <w:p w14:paraId="7D8D6660" w14:textId="77777777" w:rsidR="00474536" w:rsidRPr="000A5485" w:rsidRDefault="00474536" w:rsidP="00EC1B3A">
            <w:pPr>
              <w:keepNext/>
              <w:keepLines/>
              <w:spacing w:after="0"/>
              <w:jc w:val="center"/>
              <w:rPr>
                <w:rFonts w:ascii="Arial" w:eastAsia="Times New Roman" w:hAnsi="Arial"/>
                <w:color w:val="auto"/>
                <w:sz w:val="18"/>
                <w:lang w:eastAsia="en-GB"/>
              </w:rPr>
            </w:pPr>
          </w:p>
        </w:tc>
      </w:tr>
      <w:tr w:rsidR="00474536" w:rsidRPr="000A5485" w14:paraId="4D0DCA11" w14:textId="77777777" w:rsidTr="00EC1B3A">
        <w:trPr>
          <w:cantSplit/>
          <w:jc w:val="center"/>
        </w:trPr>
        <w:tc>
          <w:tcPr>
            <w:tcW w:w="1667" w:type="dxa"/>
            <w:shd w:val="clear" w:color="auto" w:fill="auto"/>
          </w:tcPr>
          <w:p w14:paraId="16138915" w14:textId="77777777" w:rsidR="00474536" w:rsidRPr="000A5485" w:rsidRDefault="00474536" w:rsidP="00EC1B3A">
            <w:pPr>
              <w:keepNext/>
              <w:keepLines/>
              <w:spacing w:after="0"/>
              <w:jc w:val="center"/>
              <w:rPr>
                <w:rFonts w:ascii="Arial" w:eastAsia="Times New Roman" w:hAnsi="Arial"/>
                <w:b/>
                <w:color w:val="auto"/>
                <w:sz w:val="18"/>
                <w:lang w:eastAsia="en-GB"/>
              </w:rPr>
            </w:pPr>
            <w:r w:rsidRPr="000A5485">
              <w:rPr>
                <w:rFonts w:ascii="Arial" w:eastAsia="Times New Roman" w:hAnsi="Arial" w:hint="eastAsia"/>
                <w:b/>
                <w:color w:val="auto"/>
                <w:sz w:val="18"/>
                <w:lang w:eastAsia="en-GB"/>
              </w:rPr>
              <w:t>#</w:t>
            </w:r>
            <w:r w:rsidRPr="000A5485">
              <w:rPr>
                <w:rFonts w:ascii="Arial" w:eastAsia="Times New Roman" w:hAnsi="Arial"/>
                <w:b/>
                <w:color w:val="auto"/>
                <w:sz w:val="18"/>
                <w:lang w:eastAsia="en-GB"/>
              </w:rPr>
              <w:t>2.6</w:t>
            </w:r>
          </w:p>
        </w:tc>
        <w:tc>
          <w:tcPr>
            <w:tcW w:w="1730" w:type="dxa"/>
            <w:shd w:val="clear" w:color="auto" w:fill="auto"/>
          </w:tcPr>
          <w:p w14:paraId="067EB09E" w14:textId="77777777" w:rsidR="00474536" w:rsidRPr="000A5485" w:rsidRDefault="00474536" w:rsidP="00EC1B3A">
            <w:pPr>
              <w:keepNext/>
              <w:keepLines/>
              <w:spacing w:after="0"/>
              <w:jc w:val="center"/>
              <w:rPr>
                <w:rFonts w:ascii="Arial" w:eastAsia="Times New Roman" w:hAnsi="Arial"/>
                <w:color w:val="auto"/>
                <w:sz w:val="18"/>
                <w:lang w:eastAsia="en-GB"/>
              </w:rPr>
            </w:pPr>
          </w:p>
        </w:tc>
        <w:tc>
          <w:tcPr>
            <w:tcW w:w="1701" w:type="dxa"/>
            <w:shd w:val="clear" w:color="auto" w:fill="auto"/>
          </w:tcPr>
          <w:p w14:paraId="454A4389" w14:textId="77777777" w:rsidR="00474536" w:rsidRPr="000A5485" w:rsidRDefault="00474536" w:rsidP="00EC1B3A">
            <w:pPr>
              <w:keepNext/>
              <w:keepLines/>
              <w:spacing w:after="0"/>
              <w:jc w:val="center"/>
              <w:rPr>
                <w:rFonts w:ascii="Arial" w:eastAsia="Times New Roman" w:hAnsi="Arial"/>
                <w:color w:val="auto"/>
                <w:sz w:val="18"/>
                <w:lang w:eastAsia="en-GB"/>
              </w:rPr>
            </w:pPr>
            <w:r w:rsidRPr="000A5485">
              <w:rPr>
                <w:rFonts w:ascii="Arial" w:eastAsia="Times New Roman" w:hAnsi="Arial" w:hint="eastAsia"/>
                <w:color w:val="auto"/>
                <w:sz w:val="18"/>
                <w:lang w:eastAsia="en-GB"/>
              </w:rPr>
              <w:t>X</w:t>
            </w:r>
          </w:p>
        </w:tc>
      </w:tr>
      <w:tr w:rsidR="00474536" w:rsidRPr="000A5485" w14:paraId="17B2CF09" w14:textId="77777777" w:rsidTr="00EC1B3A">
        <w:trPr>
          <w:cantSplit/>
          <w:jc w:val="center"/>
        </w:trPr>
        <w:tc>
          <w:tcPr>
            <w:tcW w:w="1667" w:type="dxa"/>
            <w:shd w:val="clear" w:color="auto" w:fill="auto"/>
          </w:tcPr>
          <w:p w14:paraId="250DCC36" w14:textId="77777777" w:rsidR="00474536" w:rsidRPr="000A5485" w:rsidRDefault="00474536" w:rsidP="00EC1B3A">
            <w:pPr>
              <w:keepNext/>
              <w:keepLines/>
              <w:spacing w:after="0"/>
              <w:jc w:val="center"/>
              <w:rPr>
                <w:rFonts w:ascii="Arial" w:eastAsia="Times New Roman" w:hAnsi="Arial"/>
                <w:b/>
                <w:color w:val="auto"/>
                <w:sz w:val="18"/>
                <w:lang w:eastAsia="en-GB"/>
              </w:rPr>
            </w:pPr>
            <w:r w:rsidRPr="000A5485">
              <w:rPr>
                <w:rFonts w:ascii="Arial" w:eastAsia="Times New Roman" w:hAnsi="Arial" w:hint="eastAsia"/>
                <w:b/>
                <w:color w:val="auto"/>
                <w:sz w:val="18"/>
                <w:lang w:eastAsia="en-GB"/>
              </w:rPr>
              <w:t>#</w:t>
            </w:r>
            <w:r w:rsidRPr="000A5485">
              <w:rPr>
                <w:rFonts w:ascii="Arial" w:eastAsia="Times New Roman" w:hAnsi="Arial"/>
                <w:b/>
                <w:color w:val="auto"/>
                <w:sz w:val="18"/>
                <w:lang w:eastAsia="en-GB"/>
              </w:rPr>
              <w:t>2.7</w:t>
            </w:r>
          </w:p>
        </w:tc>
        <w:tc>
          <w:tcPr>
            <w:tcW w:w="1730" w:type="dxa"/>
            <w:shd w:val="clear" w:color="auto" w:fill="auto"/>
          </w:tcPr>
          <w:p w14:paraId="1D600BE3" w14:textId="77777777" w:rsidR="00474536" w:rsidRPr="000A5485" w:rsidRDefault="00474536" w:rsidP="00EC1B3A">
            <w:pPr>
              <w:keepNext/>
              <w:keepLines/>
              <w:spacing w:after="0"/>
              <w:jc w:val="center"/>
              <w:rPr>
                <w:rFonts w:ascii="Arial" w:eastAsia="Times New Roman" w:hAnsi="Arial"/>
                <w:color w:val="auto"/>
                <w:sz w:val="18"/>
                <w:lang w:eastAsia="en-GB"/>
              </w:rPr>
            </w:pPr>
          </w:p>
        </w:tc>
        <w:tc>
          <w:tcPr>
            <w:tcW w:w="1701" w:type="dxa"/>
            <w:shd w:val="clear" w:color="auto" w:fill="auto"/>
          </w:tcPr>
          <w:p w14:paraId="08B4B5E5" w14:textId="77777777" w:rsidR="00474536" w:rsidRPr="000A5485" w:rsidRDefault="00474536" w:rsidP="00EC1B3A">
            <w:pPr>
              <w:keepNext/>
              <w:keepLines/>
              <w:spacing w:after="0"/>
              <w:jc w:val="center"/>
              <w:rPr>
                <w:rFonts w:ascii="Arial" w:eastAsia="Times New Roman" w:hAnsi="Arial"/>
                <w:color w:val="auto"/>
                <w:sz w:val="18"/>
                <w:lang w:eastAsia="en-GB"/>
              </w:rPr>
            </w:pPr>
            <w:r w:rsidRPr="000A5485">
              <w:rPr>
                <w:rFonts w:ascii="Arial" w:eastAsia="Times New Roman" w:hAnsi="Arial"/>
                <w:color w:val="auto"/>
                <w:sz w:val="18"/>
                <w:lang w:eastAsia="en-GB"/>
              </w:rPr>
              <w:t>X</w:t>
            </w:r>
          </w:p>
        </w:tc>
      </w:tr>
      <w:tr w:rsidR="00474536" w:rsidRPr="000A5485" w14:paraId="3638A56E" w14:textId="77777777" w:rsidTr="00EC1B3A">
        <w:trPr>
          <w:cantSplit/>
          <w:jc w:val="center"/>
        </w:trPr>
        <w:tc>
          <w:tcPr>
            <w:tcW w:w="1667" w:type="dxa"/>
            <w:shd w:val="clear" w:color="auto" w:fill="auto"/>
          </w:tcPr>
          <w:p w14:paraId="41BD52A1" w14:textId="77777777" w:rsidR="00474536" w:rsidRPr="000A5485" w:rsidRDefault="00474536" w:rsidP="00EC1B3A">
            <w:pPr>
              <w:keepNext/>
              <w:keepLines/>
              <w:spacing w:after="0"/>
              <w:jc w:val="center"/>
              <w:rPr>
                <w:rFonts w:ascii="Arial" w:eastAsia="Times New Roman" w:hAnsi="Arial"/>
                <w:b/>
                <w:color w:val="auto"/>
                <w:sz w:val="18"/>
                <w:lang w:eastAsia="en-GB"/>
              </w:rPr>
            </w:pPr>
            <w:r w:rsidRPr="000A5485">
              <w:rPr>
                <w:rFonts w:ascii="Arial" w:eastAsia="Times New Roman" w:hAnsi="Arial"/>
                <w:b/>
                <w:color w:val="auto"/>
                <w:sz w:val="18"/>
                <w:lang w:eastAsia="en-GB"/>
              </w:rPr>
              <w:t>#2.8</w:t>
            </w:r>
          </w:p>
        </w:tc>
        <w:tc>
          <w:tcPr>
            <w:tcW w:w="1730" w:type="dxa"/>
            <w:shd w:val="clear" w:color="auto" w:fill="auto"/>
          </w:tcPr>
          <w:p w14:paraId="1717B379" w14:textId="77777777" w:rsidR="00474536" w:rsidRPr="000A5485" w:rsidRDefault="00474536" w:rsidP="00EC1B3A">
            <w:pPr>
              <w:keepNext/>
              <w:keepLines/>
              <w:spacing w:after="0"/>
              <w:jc w:val="center"/>
              <w:rPr>
                <w:rFonts w:ascii="Arial" w:eastAsia="Times New Roman" w:hAnsi="Arial"/>
                <w:color w:val="auto"/>
                <w:sz w:val="18"/>
                <w:lang w:eastAsia="en-GB"/>
              </w:rPr>
            </w:pPr>
          </w:p>
        </w:tc>
        <w:tc>
          <w:tcPr>
            <w:tcW w:w="1701" w:type="dxa"/>
            <w:shd w:val="clear" w:color="auto" w:fill="auto"/>
          </w:tcPr>
          <w:p w14:paraId="034CD94A" w14:textId="77777777" w:rsidR="00474536" w:rsidRPr="000A5485" w:rsidRDefault="00474536" w:rsidP="00EC1B3A">
            <w:pPr>
              <w:keepNext/>
              <w:keepLines/>
              <w:spacing w:after="0"/>
              <w:jc w:val="center"/>
              <w:rPr>
                <w:rFonts w:ascii="Arial" w:eastAsia="Times New Roman" w:hAnsi="Arial"/>
                <w:color w:val="auto"/>
                <w:sz w:val="18"/>
                <w:lang w:eastAsia="en-GB"/>
              </w:rPr>
            </w:pPr>
            <w:r w:rsidRPr="000A5485">
              <w:rPr>
                <w:rFonts w:ascii="Arial" w:eastAsia="Times New Roman" w:hAnsi="Arial" w:hint="eastAsia"/>
                <w:color w:val="auto"/>
                <w:sz w:val="18"/>
                <w:lang w:eastAsia="en-GB"/>
              </w:rPr>
              <w:t>X</w:t>
            </w:r>
          </w:p>
        </w:tc>
      </w:tr>
    </w:tbl>
    <w:p w14:paraId="362F339F" w14:textId="77777777" w:rsidR="00474536" w:rsidRPr="000A5485" w:rsidRDefault="00474536" w:rsidP="00474536">
      <w:pPr>
        <w:rPr>
          <w:rFonts w:eastAsia="Times New Roman"/>
          <w:color w:val="auto"/>
          <w:lang w:eastAsia="en-GB"/>
        </w:rPr>
      </w:pPr>
    </w:p>
    <w:bookmarkEnd w:id="10"/>
    <w:p w14:paraId="08564952" w14:textId="28E5A3BE" w:rsidR="002965B5" w:rsidRPr="009B1A0D" w:rsidRDefault="002965B5" w:rsidP="002965B5">
      <w:pPr>
        <w:pBdr>
          <w:top w:val="single" w:sz="4" w:space="1" w:color="auto"/>
          <w:left w:val="single" w:sz="4" w:space="4" w:color="auto"/>
          <w:bottom w:val="single" w:sz="4" w:space="1" w:color="auto"/>
          <w:right w:val="single" w:sz="4" w:space="4" w:color="auto"/>
        </w:pBdr>
        <w:tabs>
          <w:tab w:val="left" w:pos="204"/>
          <w:tab w:val="center" w:pos="4819"/>
        </w:tabs>
        <w:rPr>
          <w:rFonts w:ascii="Arial" w:hAnsi="Arial" w:cs="Arial"/>
          <w:b/>
          <w:noProof/>
          <w:color w:val="C5003D"/>
          <w:sz w:val="28"/>
          <w:szCs w:val="28"/>
          <w:lang w:val="en-US" w:eastAsia="ko-KR"/>
        </w:rPr>
      </w:pPr>
      <w:r w:rsidRPr="009B1A0D">
        <w:rPr>
          <w:rFonts w:ascii="Arial" w:hAnsi="Arial" w:cs="Arial"/>
          <w:b/>
          <w:noProof/>
          <w:color w:val="C5003D"/>
          <w:sz w:val="28"/>
          <w:szCs w:val="28"/>
          <w:lang w:val="en-US" w:eastAsia="ko-KR"/>
        </w:rPr>
        <w:tab/>
      </w:r>
      <w:r w:rsidRPr="009B1A0D">
        <w:rPr>
          <w:rFonts w:ascii="Arial" w:hAnsi="Arial" w:cs="Arial"/>
          <w:b/>
          <w:noProof/>
          <w:color w:val="C5003D"/>
          <w:sz w:val="28"/>
          <w:szCs w:val="28"/>
          <w:lang w:val="en-US" w:eastAsia="ko-KR"/>
        </w:rPr>
        <w:tab/>
      </w:r>
      <w:r w:rsidRPr="009B1A0D">
        <w:rPr>
          <w:rFonts w:ascii="Arial" w:hAnsi="Arial" w:cs="Arial" w:hint="eastAsia"/>
          <w:b/>
          <w:noProof/>
          <w:color w:val="C5003D"/>
          <w:sz w:val="28"/>
          <w:szCs w:val="28"/>
          <w:lang w:val="en-US" w:eastAsia="ko-KR"/>
        </w:rPr>
        <w:t xml:space="preserve">* </w:t>
      </w:r>
      <w:r w:rsidRPr="009B1A0D">
        <w:rPr>
          <w:rFonts w:ascii="Arial" w:hAnsi="Arial" w:cs="Arial"/>
          <w:b/>
          <w:noProof/>
          <w:color w:val="C5003D"/>
          <w:sz w:val="28"/>
          <w:szCs w:val="28"/>
          <w:lang w:val="en-US"/>
        </w:rPr>
        <w:t xml:space="preserve">* * * </w:t>
      </w:r>
      <w:r w:rsidR="008A6459">
        <w:rPr>
          <w:rFonts w:ascii="Arial" w:hAnsi="Arial" w:cs="Arial"/>
          <w:b/>
          <w:noProof/>
          <w:color w:val="C5003D"/>
          <w:sz w:val="28"/>
          <w:szCs w:val="28"/>
          <w:lang w:val="en-US"/>
        </w:rPr>
        <w:t xml:space="preserve">Second </w:t>
      </w:r>
      <w:r w:rsidRPr="009B1A0D">
        <w:rPr>
          <w:rFonts w:ascii="Arial" w:hAnsi="Arial" w:cs="Arial"/>
          <w:b/>
          <w:noProof/>
          <w:color w:val="C5003D"/>
          <w:sz w:val="28"/>
          <w:szCs w:val="28"/>
          <w:lang w:val="en-US" w:eastAsia="ko-KR"/>
        </w:rPr>
        <w:t>Change</w:t>
      </w:r>
      <w:r w:rsidRPr="009B1A0D">
        <w:rPr>
          <w:rFonts w:ascii="Arial" w:hAnsi="Arial" w:cs="Arial"/>
          <w:b/>
          <w:noProof/>
          <w:color w:val="C5003D"/>
          <w:sz w:val="28"/>
          <w:szCs w:val="28"/>
          <w:lang w:val="en-US"/>
        </w:rPr>
        <w:t xml:space="preserve"> </w:t>
      </w:r>
      <w:r w:rsidR="002D7326">
        <w:rPr>
          <w:rFonts w:ascii="Arial" w:hAnsi="Arial" w:cs="Arial"/>
          <w:b/>
          <w:noProof/>
          <w:color w:val="C5003D"/>
          <w:sz w:val="28"/>
          <w:szCs w:val="28"/>
          <w:lang w:val="en-US"/>
        </w:rPr>
        <w:t>(all new text)</w:t>
      </w:r>
      <w:r w:rsidR="003C454F">
        <w:rPr>
          <w:rFonts w:ascii="Arial" w:hAnsi="Arial" w:cs="Arial"/>
          <w:b/>
          <w:noProof/>
          <w:color w:val="C5003D"/>
          <w:sz w:val="28"/>
          <w:szCs w:val="28"/>
          <w:lang w:val="en-US"/>
        </w:rPr>
        <w:t xml:space="preserve"> </w:t>
      </w:r>
      <w:r w:rsidRPr="009B1A0D">
        <w:rPr>
          <w:rFonts w:ascii="Arial" w:hAnsi="Arial" w:cs="Arial"/>
          <w:b/>
          <w:noProof/>
          <w:color w:val="C5003D"/>
          <w:sz w:val="28"/>
          <w:szCs w:val="28"/>
          <w:lang w:val="en-US"/>
        </w:rPr>
        <w:t>* * * *</w:t>
      </w:r>
    </w:p>
    <w:p w14:paraId="140A6640" w14:textId="45633D65" w:rsidR="00FE7E1C" w:rsidRPr="006E1F49" w:rsidRDefault="00FE7E1C" w:rsidP="00FE7E1C">
      <w:pPr>
        <w:keepNext/>
        <w:keepLines/>
        <w:overflowPunct/>
        <w:autoSpaceDE/>
        <w:autoSpaceDN/>
        <w:adjustRightInd/>
        <w:spacing w:before="120"/>
        <w:ind w:left="1134" w:hanging="1134"/>
        <w:textAlignment w:val="auto"/>
        <w:outlineLvl w:val="2"/>
        <w:rPr>
          <w:rFonts w:ascii="Arial" w:eastAsia="等线" w:hAnsi="Arial"/>
          <w:color w:val="auto"/>
          <w:sz w:val="28"/>
          <w:lang w:eastAsia="en-US"/>
        </w:rPr>
      </w:pPr>
      <w:bookmarkStart w:id="22" w:name="_Toc500949101"/>
      <w:bookmarkStart w:id="23" w:name="_Toc22214910"/>
      <w:bookmarkStart w:id="24" w:name="_Toc94258957"/>
      <w:bookmarkEnd w:id="11"/>
      <w:bookmarkEnd w:id="12"/>
      <w:bookmarkEnd w:id="13"/>
      <w:bookmarkEnd w:id="14"/>
      <w:r w:rsidRPr="006E1F49">
        <w:rPr>
          <w:rFonts w:ascii="Arial" w:eastAsia="等线" w:hAnsi="Arial"/>
          <w:color w:val="auto"/>
          <w:sz w:val="28"/>
          <w:lang w:eastAsia="en-US"/>
        </w:rPr>
        <w:lastRenderedPageBreak/>
        <w:t>6.1.</w:t>
      </w:r>
      <w:r>
        <w:rPr>
          <w:rFonts w:ascii="Arial" w:eastAsia="等线" w:hAnsi="Arial"/>
          <w:color w:val="auto"/>
          <w:sz w:val="28"/>
          <w:lang w:eastAsia="en-US"/>
        </w:rPr>
        <w:t>C</w:t>
      </w:r>
      <w:r w:rsidRPr="006E1F49">
        <w:rPr>
          <w:rFonts w:ascii="Arial" w:eastAsia="等线" w:hAnsi="Arial"/>
          <w:color w:val="auto"/>
          <w:sz w:val="28"/>
          <w:lang w:eastAsia="en-US"/>
        </w:rPr>
        <w:tab/>
        <w:t>Solution #</w:t>
      </w:r>
      <w:ins w:id="25" w:author="vivo-Zhenhua" w:date="2024-04-16T09:24:00Z">
        <w:r w:rsidR="00BD1BE6">
          <w:rPr>
            <w:rFonts w:ascii="Arial" w:eastAsia="等线" w:hAnsi="Arial"/>
            <w:color w:val="auto"/>
            <w:sz w:val="28"/>
            <w:lang w:eastAsia="en-US"/>
          </w:rPr>
          <w:t>1.</w:t>
        </w:r>
      </w:ins>
      <w:r>
        <w:rPr>
          <w:rFonts w:ascii="Arial" w:eastAsia="等线" w:hAnsi="Arial"/>
          <w:color w:val="auto"/>
          <w:sz w:val="28"/>
          <w:lang w:eastAsia="en-US"/>
        </w:rPr>
        <w:t>C</w:t>
      </w:r>
      <w:r w:rsidRPr="006E1F49">
        <w:rPr>
          <w:rFonts w:ascii="Arial" w:eastAsia="等线" w:hAnsi="Arial"/>
          <w:color w:val="auto"/>
          <w:sz w:val="28"/>
          <w:lang w:eastAsia="en-US"/>
        </w:rPr>
        <w:t xml:space="preserve">: </w:t>
      </w:r>
      <w:r>
        <w:rPr>
          <w:rFonts w:ascii="Arial" w:eastAsia="等线" w:hAnsi="Arial"/>
          <w:color w:val="auto"/>
          <w:sz w:val="28"/>
          <w:lang w:eastAsia="en-US"/>
        </w:rPr>
        <w:t xml:space="preserve">URSP provisioning for </w:t>
      </w:r>
      <w:proofErr w:type="spellStart"/>
      <w:r>
        <w:rPr>
          <w:rFonts w:ascii="Arial" w:eastAsia="等线" w:hAnsi="Arial" w:hint="eastAsia"/>
          <w:color w:val="auto"/>
          <w:sz w:val="28"/>
          <w:lang w:eastAsia="zh-CN"/>
        </w:rPr>
        <w:t>D</w:t>
      </w:r>
      <w:r>
        <w:rPr>
          <w:rFonts w:ascii="Arial" w:eastAsia="等线" w:hAnsi="Arial"/>
          <w:color w:val="auto"/>
          <w:sz w:val="28"/>
          <w:lang w:eastAsia="en-US"/>
        </w:rPr>
        <w:t>ualSteer</w:t>
      </w:r>
      <w:proofErr w:type="spellEnd"/>
      <w:r>
        <w:rPr>
          <w:rFonts w:ascii="Arial" w:eastAsia="等线" w:hAnsi="Arial"/>
          <w:color w:val="auto"/>
          <w:sz w:val="28"/>
          <w:lang w:eastAsia="en-US"/>
        </w:rPr>
        <w:t xml:space="preserve"> traffic steering</w:t>
      </w:r>
    </w:p>
    <w:p w14:paraId="6E016E74" w14:textId="77777777" w:rsidR="00FE7E1C" w:rsidRPr="006E1F49" w:rsidRDefault="00FE7E1C" w:rsidP="00FE7E1C">
      <w:pPr>
        <w:pStyle w:val="4"/>
        <w:overflowPunct/>
        <w:autoSpaceDE/>
        <w:autoSpaceDN/>
        <w:adjustRightInd/>
        <w:textAlignment w:val="auto"/>
        <w:rPr>
          <w:rFonts w:eastAsiaTheme="minorEastAsia"/>
          <w:lang w:eastAsia="en-US"/>
        </w:rPr>
      </w:pPr>
      <w:r w:rsidRPr="006E1F49">
        <w:rPr>
          <w:rFonts w:eastAsiaTheme="minorEastAsia"/>
          <w:lang w:eastAsia="en-US"/>
        </w:rPr>
        <w:t>6.</w:t>
      </w:r>
      <w:proofErr w:type="gramStart"/>
      <w:r w:rsidRPr="006E1F49">
        <w:rPr>
          <w:rFonts w:eastAsiaTheme="minorEastAsia"/>
          <w:lang w:eastAsia="en-US"/>
        </w:rPr>
        <w:t>1.</w:t>
      </w:r>
      <w:r>
        <w:rPr>
          <w:rFonts w:eastAsiaTheme="minorEastAsia"/>
          <w:lang w:eastAsia="en-US"/>
        </w:rPr>
        <w:t>C</w:t>
      </w:r>
      <w:r w:rsidRPr="006E1F49">
        <w:rPr>
          <w:rFonts w:eastAsiaTheme="minorEastAsia"/>
          <w:lang w:eastAsia="en-US"/>
        </w:rPr>
        <w:t>.</w:t>
      </w:r>
      <w:proofErr w:type="gramEnd"/>
      <w:r w:rsidRPr="006E1F49">
        <w:rPr>
          <w:rFonts w:eastAsiaTheme="minorEastAsia"/>
          <w:lang w:eastAsia="en-US"/>
        </w:rPr>
        <w:t>1</w:t>
      </w:r>
      <w:r w:rsidRPr="006E1F49">
        <w:rPr>
          <w:rFonts w:eastAsiaTheme="minorEastAsia" w:hint="eastAsia"/>
          <w:lang w:eastAsia="en-US"/>
        </w:rPr>
        <w:tab/>
        <w:t>Description</w:t>
      </w:r>
    </w:p>
    <w:p w14:paraId="6FF25598" w14:textId="2B819034" w:rsidR="008E1563" w:rsidRDefault="008E1563" w:rsidP="008E1563">
      <w:pPr>
        <w:overflowPunct/>
        <w:autoSpaceDE/>
        <w:autoSpaceDN/>
        <w:adjustRightInd/>
        <w:textAlignment w:val="auto"/>
        <w:rPr>
          <w:rFonts w:eastAsia="等线"/>
          <w:color w:val="auto"/>
          <w:lang w:eastAsia="zh-CN"/>
        </w:rPr>
      </w:pPr>
      <w:bookmarkStart w:id="26" w:name="_Toc326248711"/>
      <w:bookmarkStart w:id="27" w:name="_Toc94258958"/>
      <w:bookmarkStart w:id="28" w:name="_Toc510604409"/>
      <w:bookmarkStart w:id="29" w:name="_Toc22214911"/>
      <w:bookmarkEnd w:id="22"/>
      <w:bookmarkEnd w:id="23"/>
      <w:bookmarkEnd w:id="24"/>
      <w:r>
        <w:rPr>
          <w:rFonts w:eastAsia="等线" w:hint="eastAsia"/>
          <w:color w:val="auto"/>
          <w:lang w:eastAsia="zh-CN"/>
        </w:rPr>
        <w:t>T</w:t>
      </w:r>
      <w:r>
        <w:rPr>
          <w:rFonts w:eastAsia="等线"/>
          <w:color w:val="auto"/>
          <w:lang w:eastAsia="zh-CN"/>
        </w:rPr>
        <w:t>his solution addresses the Key Issue#1.1 "</w:t>
      </w:r>
      <w:r w:rsidRPr="002F75A0">
        <w:rPr>
          <w:rFonts w:eastAsia="等线"/>
          <w:color w:val="auto"/>
          <w:lang w:eastAsia="zh-CN"/>
        </w:rPr>
        <w:t xml:space="preserve">Subscription aspects to support </w:t>
      </w:r>
      <w:proofErr w:type="spellStart"/>
      <w:r w:rsidRPr="002F75A0">
        <w:rPr>
          <w:rFonts w:eastAsia="等线"/>
          <w:color w:val="auto"/>
          <w:lang w:eastAsia="zh-CN"/>
        </w:rPr>
        <w:t>DualSteer</w:t>
      </w:r>
      <w:proofErr w:type="spellEnd"/>
      <w:r>
        <w:rPr>
          <w:rFonts w:eastAsia="等线"/>
          <w:color w:val="auto"/>
          <w:lang w:eastAsia="zh-CN"/>
        </w:rPr>
        <w:t>"</w:t>
      </w:r>
      <w:r w:rsidR="00AF3268">
        <w:rPr>
          <w:rFonts w:eastAsia="等线"/>
          <w:color w:val="auto"/>
          <w:lang w:eastAsia="zh-CN"/>
        </w:rPr>
        <w:t>, Key Issue#1.</w:t>
      </w:r>
      <w:r w:rsidR="004E24E7">
        <w:rPr>
          <w:rFonts w:eastAsia="等线"/>
          <w:color w:val="auto"/>
          <w:lang w:eastAsia="zh-CN"/>
        </w:rPr>
        <w:t>2</w:t>
      </w:r>
      <w:r w:rsidR="00AF3268">
        <w:rPr>
          <w:rFonts w:eastAsia="等线"/>
          <w:color w:val="auto"/>
          <w:lang w:eastAsia="zh-CN"/>
        </w:rPr>
        <w:t xml:space="preserve"> </w:t>
      </w:r>
      <w:r w:rsidR="00302B4F">
        <w:rPr>
          <w:rFonts w:eastAsia="等线"/>
          <w:color w:val="auto"/>
          <w:lang w:eastAsia="zh-CN"/>
        </w:rPr>
        <w:t>"</w:t>
      </w:r>
      <w:r w:rsidR="00302B4F" w:rsidRPr="00183476">
        <w:rPr>
          <w:rFonts w:eastAsia="等线"/>
          <w:color w:val="auto"/>
          <w:lang w:eastAsia="zh-CN"/>
        </w:rPr>
        <w:t xml:space="preserve">Registration and mobility management for </w:t>
      </w:r>
      <w:proofErr w:type="spellStart"/>
      <w:r w:rsidR="00302B4F" w:rsidRPr="00183476">
        <w:rPr>
          <w:rFonts w:eastAsia="等线"/>
          <w:color w:val="auto"/>
          <w:lang w:eastAsia="zh-CN"/>
        </w:rPr>
        <w:t>DualSteer</w:t>
      </w:r>
      <w:proofErr w:type="spellEnd"/>
      <w:r w:rsidR="00302B4F">
        <w:rPr>
          <w:rFonts w:eastAsia="等线"/>
          <w:color w:val="auto"/>
          <w:lang w:eastAsia="zh-CN"/>
        </w:rPr>
        <w:t>"</w:t>
      </w:r>
      <w:r w:rsidR="00AF3268">
        <w:rPr>
          <w:rFonts w:eastAsia="等线"/>
          <w:color w:val="auto"/>
          <w:lang w:eastAsia="zh-CN"/>
        </w:rPr>
        <w:t>,</w:t>
      </w:r>
      <w:r>
        <w:rPr>
          <w:rFonts w:eastAsia="等线"/>
          <w:color w:val="auto"/>
          <w:lang w:eastAsia="zh-CN"/>
        </w:rPr>
        <w:t xml:space="preserve"> and Key Issue#1.4 "</w:t>
      </w:r>
      <w:r w:rsidRPr="00680903">
        <w:rPr>
          <w:rFonts w:eastAsia="等线"/>
          <w:color w:val="auto"/>
          <w:lang w:eastAsia="zh-CN"/>
        </w:rPr>
        <w:t xml:space="preserve">Policy enhancements for </w:t>
      </w:r>
      <w:proofErr w:type="spellStart"/>
      <w:r w:rsidRPr="00680903">
        <w:rPr>
          <w:rFonts w:eastAsia="等线"/>
          <w:color w:val="auto"/>
          <w:lang w:eastAsia="zh-CN"/>
        </w:rPr>
        <w:t>DualSteer</w:t>
      </w:r>
      <w:proofErr w:type="spellEnd"/>
      <w:r>
        <w:rPr>
          <w:rFonts w:eastAsia="等线"/>
          <w:color w:val="auto"/>
          <w:lang w:eastAsia="zh-CN"/>
        </w:rPr>
        <w:t>".</w:t>
      </w:r>
    </w:p>
    <w:p w14:paraId="3ECA9996" w14:textId="77777777" w:rsidR="008E1563" w:rsidRPr="006E1F49" w:rsidRDefault="008E1563" w:rsidP="008E1563">
      <w:pPr>
        <w:pStyle w:val="4"/>
        <w:overflowPunct/>
        <w:autoSpaceDE/>
        <w:autoSpaceDN/>
        <w:adjustRightInd/>
        <w:textAlignment w:val="auto"/>
        <w:rPr>
          <w:rFonts w:eastAsiaTheme="minorEastAsia"/>
          <w:lang w:eastAsia="en-US"/>
        </w:rPr>
      </w:pPr>
      <w:r w:rsidRPr="006E1F49">
        <w:rPr>
          <w:rFonts w:eastAsiaTheme="minorEastAsia"/>
          <w:lang w:eastAsia="en-US"/>
        </w:rPr>
        <w:t>6.</w:t>
      </w:r>
      <w:proofErr w:type="gramStart"/>
      <w:r w:rsidRPr="006E1F49">
        <w:rPr>
          <w:rFonts w:eastAsiaTheme="minorEastAsia"/>
          <w:lang w:eastAsia="en-US"/>
        </w:rPr>
        <w:t>1.</w:t>
      </w:r>
      <w:r>
        <w:rPr>
          <w:rFonts w:eastAsiaTheme="minorEastAsia"/>
          <w:lang w:eastAsia="en-US"/>
        </w:rPr>
        <w:t>C</w:t>
      </w:r>
      <w:r w:rsidRPr="006E1F49">
        <w:rPr>
          <w:rFonts w:eastAsiaTheme="minorEastAsia"/>
          <w:lang w:eastAsia="en-US"/>
        </w:rPr>
        <w:t>.</w:t>
      </w:r>
      <w:proofErr w:type="gramEnd"/>
      <w:r w:rsidRPr="006E1F49">
        <w:rPr>
          <w:rFonts w:eastAsiaTheme="minorEastAsia"/>
          <w:lang w:eastAsia="en-US"/>
        </w:rPr>
        <w:t>2</w:t>
      </w:r>
      <w:r w:rsidRPr="006E1F49">
        <w:rPr>
          <w:rFonts w:eastAsiaTheme="minorEastAsia"/>
          <w:lang w:eastAsia="en-US"/>
        </w:rPr>
        <w:tab/>
        <w:t>Procedures</w:t>
      </w:r>
    </w:p>
    <w:p w14:paraId="7D72E296" w14:textId="77777777" w:rsidR="008E1563" w:rsidRPr="00F24352" w:rsidRDefault="008E1563" w:rsidP="008E1563">
      <w:pPr>
        <w:pStyle w:val="5"/>
        <w:overflowPunct/>
        <w:autoSpaceDE/>
        <w:autoSpaceDN/>
        <w:adjustRightInd/>
        <w:textAlignment w:val="auto"/>
        <w:rPr>
          <w:rFonts w:eastAsiaTheme="minorEastAsia"/>
          <w:lang w:eastAsia="en-US"/>
        </w:rPr>
      </w:pPr>
      <w:r w:rsidRPr="00F24352">
        <w:rPr>
          <w:rFonts w:eastAsiaTheme="minorEastAsia"/>
          <w:lang w:eastAsia="en-US"/>
        </w:rPr>
        <w:t>6.</w:t>
      </w:r>
      <w:proofErr w:type="gramStart"/>
      <w:r>
        <w:rPr>
          <w:rFonts w:eastAsiaTheme="minorEastAsia"/>
          <w:lang w:eastAsia="en-US"/>
        </w:rPr>
        <w:t>1.C</w:t>
      </w:r>
      <w:r w:rsidRPr="00F24352">
        <w:rPr>
          <w:rFonts w:eastAsiaTheme="minorEastAsia"/>
          <w:lang w:eastAsia="en-US"/>
        </w:rPr>
        <w:t>.</w:t>
      </w:r>
      <w:proofErr w:type="gramEnd"/>
      <w:r>
        <w:rPr>
          <w:rFonts w:eastAsiaTheme="minorEastAsia"/>
          <w:lang w:eastAsia="en-US"/>
        </w:rPr>
        <w:t>2</w:t>
      </w:r>
      <w:r w:rsidRPr="00F24352">
        <w:rPr>
          <w:rFonts w:eastAsiaTheme="minorEastAsia"/>
          <w:lang w:eastAsia="en-US"/>
        </w:rPr>
        <w:t>.1</w:t>
      </w:r>
      <w:r w:rsidRPr="00F24352">
        <w:rPr>
          <w:rFonts w:eastAsiaTheme="minorEastAsia"/>
          <w:lang w:eastAsia="en-US"/>
        </w:rPr>
        <w:tab/>
      </w:r>
      <w:r>
        <w:rPr>
          <w:rFonts w:eastAsiaTheme="minorEastAsia"/>
          <w:lang w:eastAsia="en-US"/>
        </w:rPr>
        <w:t>Information flow</w:t>
      </w:r>
    </w:p>
    <w:bookmarkStart w:id="30" w:name="_MON_1774766270"/>
    <w:bookmarkEnd w:id="30"/>
    <w:p w14:paraId="2BC26B3F" w14:textId="5050DEA1" w:rsidR="001606A2" w:rsidRPr="0072531B" w:rsidRDefault="008F4F36" w:rsidP="001606A2">
      <w:pPr>
        <w:keepNext/>
        <w:keepLines/>
        <w:overflowPunct/>
        <w:autoSpaceDE/>
        <w:autoSpaceDN/>
        <w:adjustRightInd/>
        <w:spacing w:before="60"/>
        <w:jc w:val="center"/>
        <w:textAlignment w:val="auto"/>
        <w:rPr>
          <w:ins w:id="31" w:author="vivo-Zhenhua" w:date="2024-04-12T09:28:00Z"/>
          <w:rFonts w:ascii="Arial" w:eastAsia="等线" w:hAnsi="Arial"/>
          <w:b/>
          <w:color w:val="auto"/>
          <w:lang w:eastAsia="en-US"/>
        </w:rPr>
      </w:pPr>
      <w:ins w:id="32" w:author="vivo-Zhenhua" w:date="2024-04-12T09:28:00Z">
        <w:r w:rsidRPr="0072531B">
          <w:object w:dxaOrig="11377" w:dyaOrig="7849" w14:anchorId="7FF9C3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59.45pt;height:315.85pt" o:ole="">
              <v:imagedata r:id="rId11" o:title=""/>
            </v:shape>
            <o:OLEObject Type="Embed" ProgID="Visio.Drawing.15" ShapeID="_x0000_i1036" DrawAspect="Content" ObjectID="_1774790381" r:id="rId12"/>
          </w:object>
        </w:r>
      </w:ins>
    </w:p>
    <w:p w14:paraId="18451348" w14:textId="77777777" w:rsidR="002F75F1" w:rsidRPr="0072531B" w:rsidRDefault="002F75F1" w:rsidP="002F75F1">
      <w:pPr>
        <w:keepLines/>
        <w:overflowPunct/>
        <w:autoSpaceDE/>
        <w:autoSpaceDN/>
        <w:adjustRightInd/>
        <w:spacing w:after="240"/>
        <w:jc w:val="center"/>
        <w:textAlignment w:val="auto"/>
        <w:rPr>
          <w:rFonts w:ascii="Arial" w:eastAsia="等线" w:hAnsi="Arial"/>
          <w:b/>
          <w:color w:val="auto"/>
          <w:lang w:eastAsia="en-US"/>
        </w:rPr>
      </w:pPr>
      <w:r w:rsidRPr="0072531B">
        <w:rPr>
          <w:rFonts w:ascii="Arial" w:eastAsia="等线" w:hAnsi="Arial"/>
          <w:b/>
          <w:color w:val="auto"/>
          <w:lang w:eastAsia="en-US"/>
        </w:rPr>
        <w:t xml:space="preserve">Figure </w:t>
      </w:r>
      <w:r w:rsidRPr="00722E22">
        <w:rPr>
          <w:rFonts w:ascii="Arial" w:eastAsia="等线" w:hAnsi="Arial"/>
          <w:b/>
          <w:color w:val="auto"/>
          <w:highlight w:val="yellow"/>
          <w:lang w:eastAsia="en-US"/>
        </w:rPr>
        <w:t>6.1.</w:t>
      </w:r>
      <w:r w:rsidRPr="00722E22">
        <w:rPr>
          <w:rFonts w:ascii="Arial" w:eastAsia="等线" w:hAnsi="Arial" w:hint="eastAsia"/>
          <w:b/>
          <w:color w:val="auto"/>
          <w:highlight w:val="yellow"/>
          <w:lang w:eastAsia="zh-CN"/>
        </w:rPr>
        <w:t>C</w:t>
      </w:r>
      <w:r w:rsidRPr="00722E22">
        <w:rPr>
          <w:rFonts w:ascii="Arial" w:eastAsia="等线" w:hAnsi="Arial"/>
          <w:b/>
          <w:color w:val="auto"/>
          <w:highlight w:val="yellow"/>
          <w:lang w:eastAsia="en-US"/>
        </w:rPr>
        <w:t>.2.1</w:t>
      </w:r>
      <w:r w:rsidRPr="0072531B">
        <w:rPr>
          <w:rFonts w:ascii="Arial" w:eastAsia="等线" w:hAnsi="Arial"/>
          <w:b/>
          <w:color w:val="auto"/>
          <w:lang w:eastAsia="en-US"/>
        </w:rPr>
        <w:t xml:space="preserve">-1: </w:t>
      </w:r>
      <w:r>
        <w:rPr>
          <w:rFonts w:ascii="Arial" w:eastAsia="等线" w:hAnsi="Arial"/>
          <w:b/>
          <w:color w:val="auto"/>
          <w:lang w:eastAsia="en-US"/>
        </w:rPr>
        <w:t xml:space="preserve">URSP provisioning for </w:t>
      </w:r>
      <w:proofErr w:type="spellStart"/>
      <w:r>
        <w:rPr>
          <w:rFonts w:ascii="Arial" w:eastAsia="等线" w:hAnsi="Arial"/>
          <w:b/>
          <w:color w:val="auto"/>
          <w:lang w:eastAsia="en-US"/>
        </w:rPr>
        <w:t>DualSteer</w:t>
      </w:r>
      <w:proofErr w:type="spellEnd"/>
      <w:r>
        <w:rPr>
          <w:rFonts w:ascii="Arial" w:eastAsia="等线" w:hAnsi="Arial"/>
          <w:b/>
          <w:color w:val="auto"/>
          <w:lang w:eastAsia="en-US"/>
        </w:rPr>
        <w:t xml:space="preserve"> traffic steering</w:t>
      </w:r>
    </w:p>
    <w:p w14:paraId="4113A791" w14:textId="2ADF2BC1" w:rsidR="00E56922" w:rsidRDefault="00E47D48" w:rsidP="0061386B">
      <w:pPr>
        <w:overflowPunct/>
        <w:autoSpaceDE/>
        <w:autoSpaceDN/>
        <w:adjustRightInd/>
        <w:ind w:left="709" w:hanging="425"/>
        <w:textAlignment w:val="auto"/>
        <w:rPr>
          <w:rFonts w:eastAsia="等线"/>
          <w:color w:val="auto"/>
          <w:lang w:eastAsia="zh-CN"/>
        </w:rPr>
      </w:pPr>
      <w:r>
        <w:rPr>
          <w:rFonts w:eastAsia="等线"/>
          <w:color w:val="auto"/>
          <w:lang w:eastAsia="zh-CN"/>
        </w:rPr>
        <w:t>1</w:t>
      </w:r>
      <w:r w:rsidR="0061386B">
        <w:rPr>
          <w:rFonts w:eastAsia="等线"/>
          <w:color w:val="auto"/>
          <w:lang w:eastAsia="zh-CN"/>
        </w:rPr>
        <w:t>.</w:t>
      </w:r>
      <w:r w:rsidR="0061386B">
        <w:rPr>
          <w:rFonts w:eastAsia="等线"/>
          <w:color w:val="auto"/>
          <w:lang w:eastAsia="zh-CN"/>
        </w:rPr>
        <w:tab/>
        <w:t xml:space="preserve">The </w:t>
      </w:r>
      <w:proofErr w:type="spellStart"/>
      <w:r w:rsidR="0061386B">
        <w:rPr>
          <w:rFonts w:eastAsia="等线"/>
          <w:color w:val="auto"/>
          <w:lang w:eastAsia="zh-CN"/>
        </w:rPr>
        <w:t>DualSteer</w:t>
      </w:r>
      <w:proofErr w:type="spellEnd"/>
      <w:r w:rsidR="0061386B">
        <w:rPr>
          <w:rFonts w:eastAsia="等线"/>
          <w:color w:val="auto"/>
          <w:lang w:eastAsia="zh-CN"/>
        </w:rPr>
        <w:t xml:space="preserve"> device perform</w:t>
      </w:r>
      <w:r>
        <w:rPr>
          <w:rFonts w:eastAsia="等线"/>
          <w:color w:val="auto"/>
          <w:lang w:eastAsia="zh-CN"/>
        </w:rPr>
        <w:t>s</w:t>
      </w:r>
      <w:r w:rsidR="0061386B">
        <w:rPr>
          <w:rFonts w:eastAsia="等线"/>
          <w:color w:val="auto"/>
          <w:lang w:eastAsia="zh-CN"/>
        </w:rPr>
        <w:t xml:space="preserve"> </w:t>
      </w:r>
      <w:r w:rsidR="00AD11BB">
        <w:rPr>
          <w:rFonts w:eastAsia="等线"/>
          <w:color w:val="auto"/>
          <w:lang w:eastAsia="zh-CN"/>
        </w:rPr>
        <w:t xml:space="preserve">registration procedure </w:t>
      </w:r>
      <w:r w:rsidR="0061386B">
        <w:rPr>
          <w:rFonts w:eastAsia="等线"/>
          <w:color w:val="auto"/>
          <w:lang w:eastAsia="zh-CN"/>
        </w:rPr>
        <w:t>with SUPI#</w:t>
      </w:r>
      <w:r>
        <w:rPr>
          <w:rFonts w:eastAsia="等线"/>
          <w:color w:val="auto"/>
          <w:lang w:eastAsia="zh-CN"/>
        </w:rPr>
        <w:t>1</w:t>
      </w:r>
      <w:r w:rsidR="0061386B">
        <w:rPr>
          <w:rFonts w:eastAsia="等线"/>
          <w:color w:val="auto"/>
          <w:lang w:eastAsia="zh-CN"/>
        </w:rPr>
        <w:t xml:space="preserve">, it initiates </w:t>
      </w:r>
      <w:r w:rsidR="00AD11BB">
        <w:rPr>
          <w:rFonts w:eastAsia="等线"/>
          <w:color w:val="auto"/>
          <w:lang w:eastAsia="zh-CN"/>
        </w:rPr>
        <w:t xml:space="preserve">Registration Request </w:t>
      </w:r>
      <w:ins w:id="33" w:author="vivo-Zhenhua" w:date="2024-04-12T09:33:00Z">
        <w:r w:rsidR="00B50A68">
          <w:rPr>
            <w:rFonts w:eastAsia="等线"/>
            <w:color w:val="auto"/>
            <w:lang w:eastAsia="zh-CN"/>
          </w:rPr>
          <w:t xml:space="preserve">(SUCI#1/5G-GUTI#1) </w:t>
        </w:r>
      </w:ins>
      <w:r w:rsidR="008D7B2D">
        <w:rPr>
          <w:rFonts w:eastAsia="等线"/>
          <w:color w:val="auto"/>
          <w:lang w:eastAsia="zh-CN"/>
        </w:rPr>
        <w:t xml:space="preserve">message </w:t>
      </w:r>
      <w:r w:rsidR="00AC0A56">
        <w:rPr>
          <w:rFonts w:eastAsia="等线"/>
          <w:color w:val="auto"/>
          <w:lang w:eastAsia="zh-CN"/>
        </w:rPr>
        <w:t xml:space="preserve">towards </w:t>
      </w:r>
      <w:r w:rsidR="008D7B2D">
        <w:rPr>
          <w:rFonts w:eastAsia="等线"/>
          <w:color w:val="auto"/>
          <w:lang w:eastAsia="zh-CN"/>
        </w:rPr>
        <w:t>the A</w:t>
      </w:r>
      <w:r w:rsidR="00AC0A56">
        <w:rPr>
          <w:rFonts w:eastAsia="等线"/>
          <w:color w:val="auto"/>
          <w:lang w:eastAsia="zh-CN"/>
        </w:rPr>
        <w:t>MF</w:t>
      </w:r>
      <w:r w:rsidR="00463538">
        <w:rPr>
          <w:rFonts w:eastAsia="等线"/>
          <w:color w:val="auto"/>
          <w:lang w:eastAsia="zh-CN"/>
        </w:rPr>
        <w:t>#</w:t>
      </w:r>
      <w:r w:rsidR="00AC0A56">
        <w:rPr>
          <w:rFonts w:eastAsia="等线"/>
          <w:color w:val="auto"/>
          <w:lang w:eastAsia="zh-CN"/>
        </w:rPr>
        <w:t>1</w:t>
      </w:r>
      <w:r w:rsidR="000D7453">
        <w:rPr>
          <w:rFonts w:eastAsia="等线"/>
          <w:color w:val="auto"/>
          <w:lang w:eastAsia="zh-CN"/>
        </w:rPr>
        <w:t xml:space="preserve"> </w:t>
      </w:r>
      <w:r>
        <w:rPr>
          <w:rFonts w:eastAsia="等线"/>
          <w:color w:val="auto"/>
          <w:lang w:eastAsia="zh-CN"/>
        </w:rPr>
        <w:t xml:space="preserve">with </w:t>
      </w:r>
      <w:r w:rsidR="00AD11BB">
        <w:rPr>
          <w:lang w:eastAsia="zh-CN"/>
        </w:rPr>
        <w:t>UE Policy Container</w:t>
      </w:r>
      <w:r w:rsidR="00AD11BB">
        <w:rPr>
          <w:rFonts w:eastAsia="等线"/>
          <w:color w:val="auto"/>
          <w:lang w:eastAsia="zh-CN"/>
        </w:rPr>
        <w:t xml:space="preserve">, which </w:t>
      </w:r>
      <w:ins w:id="34" w:author="vivo-Zhenhua" w:date="2024-04-12T14:09:00Z">
        <w:r w:rsidR="00912C07">
          <w:rPr>
            <w:rFonts w:eastAsia="等线"/>
            <w:color w:val="auto"/>
            <w:lang w:eastAsia="zh-CN"/>
          </w:rPr>
          <w:t xml:space="preserve">may </w:t>
        </w:r>
      </w:ins>
      <w:r w:rsidR="00AD11BB">
        <w:rPr>
          <w:rFonts w:eastAsia="等线"/>
          <w:color w:val="auto"/>
          <w:lang w:eastAsia="zh-CN"/>
        </w:rPr>
        <w:t>contain</w:t>
      </w:r>
      <w:del w:id="35" w:author="vivo-Zhenhua" w:date="2024-04-12T14:09:00Z">
        <w:r w:rsidR="00AD11BB" w:rsidDel="00912C07">
          <w:rPr>
            <w:rFonts w:eastAsia="等线"/>
            <w:color w:val="auto"/>
            <w:lang w:eastAsia="zh-CN"/>
          </w:rPr>
          <w:delText>s</w:delText>
        </w:r>
      </w:del>
      <w:r w:rsidR="00AD11BB">
        <w:rPr>
          <w:rFonts w:eastAsia="等线"/>
          <w:color w:val="auto"/>
          <w:lang w:eastAsia="zh-CN"/>
        </w:rPr>
        <w:t xml:space="preserve"> </w:t>
      </w:r>
      <w:proofErr w:type="spellStart"/>
      <w:r w:rsidR="00AD11BB">
        <w:rPr>
          <w:rFonts w:eastAsia="等线"/>
          <w:color w:val="auto"/>
          <w:lang w:eastAsia="zh-CN"/>
        </w:rPr>
        <w:t>DualSteer</w:t>
      </w:r>
      <w:proofErr w:type="spellEnd"/>
      <w:r w:rsidR="00AD11BB">
        <w:rPr>
          <w:rFonts w:eastAsia="等线"/>
          <w:color w:val="auto"/>
          <w:lang w:eastAsia="zh-CN"/>
        </w:rPr>
        <w:t xml:space="preserve"> capable indication</w:t>
      </w:r>
      <w:r w:rsidR="00F43A1D">
        <w:rPr>
          <w:rFonts w:eastAsia="等线"/>
          <w:color w:val="auto"/>
          <w:lang w:eastAsia="zh-CN"/>
        </w:rPr>
        <w:t>.</w:t>
      </w:r>
    </w:p>
    <w:p w14:paraId="15A88B67" w14:textId="52894845" w:rsidR="00A71839" w:rsidRDefault="00464ECF" w:rsidP="0061386B">
      <w:pPr>
        <w:overflowPunct/>
        <w:autoSpaceDE/>
        <w:autoSpaceDN/>
        <w:adjustRightInd/>
        <w:ind w:left="709" w:hanging="425"/>
        <w:textAlignment w:val="auto"/>
        <w:rPr>
          <w:ins w:id="36" w:author="vivo-Zhenhua" w:date="2024-04-12T09:33:00Z"/>
          <w:rFonts w:eastAsia="等线"/>
          <w:color w:val="auto"/>
          <w:lang w:eastAsia="zh-CN"/>
        </w:rPr>
      </w:pPr>
      <w:ins w:id="37" w:author="vivo-Zhenhua" w:date="2024-04-12T09:45:00Z">
        <w:r>
          <w:rPr>
            <w:rFonts w:eastAsia="等线"/>
            <w:color w:val="auto"/>
            <w:lang w:eastAsia="zh-CN"/>
          </w:rPr>
          <w:t>2.</w:t>
        </w:r>
        <w:r>
          <w:rPr>
            <w:rFonts w:eastAsia="等线"/>
            <w:color w:val="auto"/>
            <w:lang w:eastAsia="zh-CN"/>
          </w:rPr>
          <w:tab/>
        </w:r>
      </w:ins>
      <w:ins w:id="38" w:author="vivo-Zhenhua" w:date="2024-04-12T09:33:00Z">
        <w:r w:rsidR="00A71839">
          <w:rPr>
            <w:rFonts w:eastAsia="等线"/>
            <w:color w:val="auto"/>
            <w:lang w:eastAsia="zh-CN"/>
          </w:rPr>
          <w:t>During the registration procedure, the AMF#1 registers with UDM</w:t>
        </w:r>
      </w:ins>
      <w:ins w:id="39" w:author="vivo-Zhenhua" w:date="2024-04-12T09:45:00Z">
        <w:r>
          <w:rPr>
            <w:rFonts w:eastAsia="等线"/>
            <w:color w:val="auto"/>
            <w:lang w:eastAsia="zh-CN"/>
          </w:rPr>
          <w:t xml:space="preserve"> </w:t>
        </w:r>
        <w:r>
          <w:rPr>
            <w:rFonts w:eastAsia="等线" w:hint="eastAsia"/>
            <w:color w:val="auto"/>
            <w:lang w:eastAsia="zh-CN"/>
          </w:rPr>
          <w:t>sub</w:t>
        </w:r>
        <w:r>
          <w:rPr>
            <w:rFonts w:eastAsia="等线"/>
            <w:color w:val="auto"/>
            <w:lang w:eastAsia="zh-CN"/>
          </w:rPr>
          <w:t xml:space="preserve">ject to </w:t>
        </w:r>
      </w:ins>
      <w:ins w:id="40" w:author="vivo-Zhenhua" w:date="2024-04-12T09:33:00Z">
        <w:r w:rsidR="00A71839">
          <w:rPr>
            <w:rFonts w:eastAsia="等线"/>
            <w:color w:val="auto"/>
            <w:lang w:eastAsia="zh-CN"/>
          </w:rPr>
          <w:t>SUPI#1.</w:t>
        </w:r>
      </w:ins>
    </w:p>
    <w:p w14:paraId="7DBAF9D3" w14:textId="73D3433E" w:rsidR="009C3005" w:rsidRDefault="00B50700" w:rsidP="0061386B">
      <w:pPr>
        <w:overflowPunct/>
        <w:autoSpaceDE/>
        <w:autoSpaceDN/>
        <w:adjustRightInd/>
        <w:ind w:left="709" w:hanging="425"/>
        <w:textAlignment w:val="auto"/>
        <w:rPr>
          <w:rFonts w:eastAsia="等线"/>
          <w:color w:val="auto"/>
          <w:lang w:eastAsia="zh-CN"/>
        </w:rPr>
      </w:pPr>
      <w:ins w:id="41" w:author="vivo-Zhenhua" w:date="2024-04-12T09:45:00Z">
        <w:r>
          <w:rPr>
            <w:rFonts w:eastAsia="等线"/>
            <w:color w:val="auto"/>
            <w:lang w:eastAsia="zh-CN"/>
          </w:rPr>
          <w:t>3</w:t>
        </w:r>
      </w:ins>
      <w:r w:rsidR="00E56922">
        <w:rPr>
          <w:rFonts w:eastAsia="等线"/>
          <w:color w:val="auto"/>
          <w:lang w:eastAsia="zh-CN"/>
        </w:rPr>
        <w:t>.</w:t>
      </w:r>
      <w:r w:rsidR="00E56922">
        <w:rPr>
          <w:rFonts w:eastAsia="等线"/>
          <w:color w:val="auto"/>
          <w:lang w:eastAsia="zh-CN"/>
        </w:rPr>
        <w:tab/>
        <w:t>T</w:t>
      </w:r>
      <w:r w:rsidR="008D7B2D">
        <w:rPr>
          <w:rFonts w:eastAsia="等线"/>
          <w:color w:val="auto"/>
          <w:lang w:eastAsia="zh-CN"/>
        </w:rPr>
        <w:t xml:space="preserve">he AMF#1 invokes </w:t>
      </w:r>
      <w:proofErr w:type="spellStart"/>
      <w:r w:rsidR="008D7B2D">
        <w:rPr>
          <w:rFonts w:eastAsia="等线"/>
          <w:color w:val="auto"/>
          <w:lang w:eastAsia="zh-CN"/>
        </w:rPr>
        <w:t>N</w:t>
      </w:r>
      <w:r w:rsidR="00AD11BB">
        <w:rPr>
          <w:rFonts w:eastAsia="等线"/>
          <w:color w:val="auto"/>
          <w:lang w:eastAsia="zh-CN"/>
        </w:rPr>
        <w:t>pcf</w:t>
      </w:r>
      <w:r w:rsidR="008D7B2D">
        <w:rPr>
          <w:rFonts w:eastAsia="等线"/>
          <w:color w:val="auto"/>
          <w:lang w:eastAsia="zh-CN"/>
        </w:rPr>
        <w:t>_</w:t>
      </w:r>
      <w:r w:rsidR="00AD11BB">
        <w:rPr>
          <w:rFonts w:eastAsia="等线"/>
          <w:color w:val="auto"/>
          <w:lang w:eastAsia="zh-CN"/>
        </w:rPr>
        <w:t>UEPolicyControl</w:t>
      </w:r>
      <w:r w:rsidR="008D7B2D">
        <w:rPr>
          <w:rFonts w:eastAsia="等线"/>
          <w:color w:val="auto"/>
          <w:lang w:eastAsia="zh-CN"/>
        </w:rPr>
        <w:t>_Create</w:t>
      </w:r>
      <w:proofErr w:type="spellEnd"/>
      <w:r w:rsidR="00AD11BB">
        <w:rPr>
          <w:rFonts w:eastAsia="等线"/>
          <w:color w:val="auto"/>
          <w:lang w:eastAsia="zh-CN"/>
        </w:rPr>
        <w:t xml:space="preserve"> </w:t>
      </w:r>
      <w:r w:rsidR="003A43A0">
        <w:rPr>
          <w:rFonts w:eastAsia="等线"/>
          <w:color w:val="auto"/>
          <w:lang w:eastAsia="zh-CN"/>
        </w:rPr>
        <w:t xml:space="preserve">Request </w:t>
      </w:r>
      <w:r w:rsidR="008D7B2D">
        <w:rPr>
          <w:rFonts w:eastAsia="等线"/>
          <w:color w:val="auto"/>
          <w:lang w:eastAsia="zh-CN"/>
        </w:rPr>
        <w:t>(</w:t>
      </w:r>
      <w:r w:rsidR="00DF5A61">
        <w:rPr>
          <w:rFonts w:eastAsia="等线"/>
          <w:color w:val="auto"/>
          <w:lang w:eastAsia="zh-CN"/>
        </w:rPr>
        <w:t>UE Policy Container</w:t>
      </w:r>
      <w:r w:rsidR="008D7B2D">
        <w:rPr>
          <w:rFonts w:eastAsia="等线"/>
          <w:color w:val="auto"/>
          <w:lang w:eastAsia="zh-CN"/>
        </w:rPr>
        <w:t xml:space="preserve">) </w:t>
      </w:r>
      <w:r w:rsidR="003A43A0">
        <w:rPr>
          <w:rFonts w:eastAsia="等线"/>
          <w:color w:val="auto"/>
          <w:lang w:eastAsia="zh-CN"/>
        </w:rPr>
        <w:t xml:space="preserve">towards the </w:t>
      </w:r>
      <w:r w:rsidR="00AD11BB">
        <w:rPr>
          <w:rFonts w:eastAsia="等线"/>
          <w:color w:val="auto"/>
          <w:lang w:eastAsia="zh-CN"/>
        </w:rPr>
        <w:t>PC</w:t>
      </w:r>
      <w:r w:rsidR="003A43A0">
        <w:rPr>
          <w:rFonts w:eastAsia="等线"/>
          <w:color w:val="auto"/>
          <w:lang w:eastAsia="zh-CN"/>
        </w:rPr>
        <w:t>F#1.</w:t>
      </w:r>
    </w:p>
    <w:p w14:paraId="57231183" w14:textId="5FE4B25A" w:rsidR="005C2FC5" w:rsidRDefault="0072674E" w:rsidP="0061386B">
      <w:pPr>
        <w:overflowPunct/>
        <w:autoSpaceDE/>
        <w:autoSpaceDN/>
        <w:adjustRightInd/>
        <w:ind w:left="709" w:hanging="425"/>
        <w:textAlignment w:val="auto"/>
        <w:rPr>
          <w:rFonts w:eastAsia="等线"/>
          <w:color w:val="auto"/>
          <w:lang w:eastAsia="zh-CN"/>
        </w:rPr>
      </w:pPr>
      <w:ins w:id="42" w:author="vivo-Zhenhua" w:date="2024-04-12T09:46:00Z">
        <w:r>
          <w:rPr>
            <w:rFonts w:eastAsia="等线"/>
            <w:color w:val="auto"/>
            <w:lang w:eastAsia="zh-CN"/>
          </w:rPr>
          <w:t>4</w:t>
        </w:r>
      </w:ins>
      <w:r w:rsidR="005C2FC5">
        <w:rPr>
          <w:rFonts w:eastAsia="等线"/>
          <w:color w:val="auto"/>
          <w:lang w:eastAsia="zh-CN"/>
        </w:rPr>
        <w:t>.</w:t>
      </w:r>
      <w:r w:rsidR="005C2FC5">
        <w:rPr>
          <w:rFonts w:eastAsia="等线"/>
          <w:color w:val="auto"/>
          <w:lang w:eastAsia="zh-CN"/>
        </w:rPr>
        <w:tab/>
      </w:r>
      <w:ins w:id="43" w:author="vivo-Zhenhua" w:date="2024-04-12T16:37:00Z">
        <w:r w:rsidR="00E623FE">
          <w:rPr>
            <w:rFonts w:eastAsia="等线"/>
            <w:color w:val="auto"/>
            <w:lang w:eastAsia="zh-CN"/>
          </w:rPr>
          <w:t>T</w:t>
        </w:r>
      </w:ins>
      <w:r w:rsidR="00D563E9">
        <w:rPr>
          <w:rFonts w:eastAsia="等线"/>
          <w:color w:val="auto"/>
          <w:lang w:eastAsia="zh-CN"/>
        </w:rPr>
        <w:t xml:space="preserve">he PCF#1 invokes </w:t>
      </w:r>
      <w:proofErr w:type="spellStart"/>
      <w:r w:rsidR="00D563E9">
        <w:rPr>
          <w:rFonts w:eastAsia="等线"/>
          <w:color w:val="auto"/>
          <w:lang w:eastAsia="zh-CN"/>
        </w:rPr>
        <w:t>Nudr_DM_</w:t>
      </w:r>
      <w:r w:rsidR="00A97D94">
        <w:rPr>
          <w:rFonts w:eastAsia="等线"/>
          <w:color w:val="auto"/>
          <w:lang w:eastAsia="zh-CN"/>
        </w:rPr>
        <w:t>Subscribe</w:t>
      </w:r>
      <w:proofErr w:type="spellEnd"/>
      <w:r w:rsidR="00A97D94">
        <w:rPr>
          <w:rFonts w:eastAsia="等线"/>
          <w:color w:val="auto"/>
          <w:lang w:eastAsia="zh-CN"/>
        </w:rPr>
        <w:t xml:space="preserve"> </w:t>
      </w:r>
      <w:r w:rsidR="00D563E9">
        <w:rPr>
          <w:rFonts w:eastAsia="等线"/>
          <w:color w:val="auto"/>
          <w:lang w:eastAsia="zh-CN"/>
        </w:rPr>
        <w:t xml:space="preserve">(SUPI#1, </w:t>
      </w:r>
      <w:r w:rsidR="00467A70">
        <w:rPr>
          <w:rFonts w:eastAsia="等线"/>
          <w:color w:val="auto"/>
          <w:lang w:eastAsia="zh-CN"/>
        </w:rPr>
        <w:t>Policy</w:t>
      </w:r>
      <w:r w:rsidR="00D563E9">
        <w:rPr>
          <w:rFonts w:eastAsia="等线"/>
          <w:color w:val="auto"/>
          <w:lang w:eastAsia="zh-CN"/>
        </w:rPr>
        <w:t xml:space="preserve"> Data, </w:t>
      </w:r>
      <w:r w:rsidR="00A97D94">
        <w:rPr>
          <w:rFonts w:eastAsia="等线"/>
          <w:color w:val="auto"/>
          <w:lang w:eastAsia="zh-CN"/>
        </w:rPr>
        <w:t xml:space="preserve">UE context </w:t>
      </w:r>
      <w:r w:rsidR="00EA5885">
        <w:rPr>
          <w:rFonts w:eastAsia="等线"/>
          <w:color w:val="auto"/>
          <w:lang w:eastAsia="zh-CN"/>
        </w:rPr>
        <w:t>P</w:t>
      </w:r>
      <w:r w:rsidR="00A97D94">
        <w:rPr>
          <w:rFonts w:eastAsia="等线"/>
          <w:color w:val="auto"/>
          <w:lang w:eastAsia="zh-CN"/>
        </w:rPr>
        <w:t xml:space="preserve">olicy </w:t>
      </w:r>
      <w:r w:rsidR="00EA5885">
        <w:rPr>
          <w:rFonts w:eastAsia="等线"/>
          <w:color w:val="auto"/>
          <w:lang w:eastAsia="zh-CN"/>
        </w:rPr>
        <w:t>C</w:t>
      </w:r>
      <w:r w:rsidR="00A97D94">
        <w:rPr>
          <w:rFonts w:eastAsia="等线"/>
          <w:color w:val="auto"/>
          <w:lang w:eastAsia="zh-CN"/>
        </w:rPr>
        <w:t xml:space="preserve">ontrol </w:t>
      </w:r>
      <w:r w:rsidR="00D563E9">
        <w:rPr>
          <w:rFonts w:eastAsia="等线"/>
          <w:color w:val="auto"/>
          <w:lang w:eastAsia="zh-CN"/>
        </w:rPr>
        <w:t xml:space="preserve">data) towards UDR to </w:t>
      </w:r>
      <w:r w:rsidR="00BC24D4">
        <w:rPr>
          <w:rFonts w:eastAsia="等线"/>
          <w:color w:val="auto"/>
          <w:lang w:eastAsia="zh-CN"/>
        </w:rPr>
        <w:t xml:space="preserve">subscribe data modification notification of UE context </w:t>
      </w:r>
      <w:r w:rsidR="00C153CE">
        <w:rPr>
          <w:rFonts w:eastAsia="等线"/>
          <w:color w:val="auto"/>
          <w:lang w:eastAsia="zh-CN"/>
        </w:rPr>
        <w:t>P</w:t>
      </w:r>
      <w:r w:rsidR="00BC24D4">
        <w:rPr>
          <w:rFonts w:eastAsia="等线"/>
          <w:color w:val="auto"/>
          <w:lang w:eastAsia="zh-CN"/>
        </w:rPr>
        <w:t xml:space="preserve">olicy </w:t>
      </w:r>
      <w:r w:rsidR="00C153CE">
        <w:rPr>
          <w:rFonts w:eastAsia="等线"/>
          <w:color w:val="auto"/>
          <w:lang w:eastAsia="zh-CN"/>
        </w:rPr>
        <w:t>C</w:t>
      </w:r>
      <w:r w:rsidR="00BC24D4">
        <w:rPr>
          <w:rFonts w:eastAsia="等线"/>
          <w:color w:val="auto"/>
          <w:lang w:eastAsia="zh-CN"/>
        </w:rPr>
        <w:t xml:space="preserve">ontrol data </w:t>
      </w:r>
      <w:r w:rsidR="00D563E9">
        <w:rPr>
          <w:rFonts w:eastAsia="等线"/>
          <w:color w:val="auto"/>
          <w:lang w:eastAsia="zh-CN"/>
        </w:rPr>
        <w:t>of SUPI#1</w:t>
      </w:r>
      <w:ins w:id="44" w:author="vivo-Zhenhua" w:date="2024-04-12T09:46:00Z">
        <w:r w:rsidR="00F16DC6">
          <w:rPr>
            <w:rFonts w:eastAsia="等线"/>
            <w:color w:val="auto"/>
            <w:lang w:eastAsia="zh-CN"/>
          </w:rPr>
          <w:t xml:space="preserve"> as described in </w:t>
        </w:r>
      </w:ins>
      <w:ins w:id="45" w:author="vivo-Zhenhua" w:date="2024-04-12T09:48:00Z">
        <w:r w:rsidR="00862BB0">
          <w:rPr>
            <w:rFonts w:eastAsia="等线"/>
            <w:color w:val="auto"/>
            <w:lang w:eastAsia="zh-CN"/>
          </w:rPr>
          <w:t xml:space="preserve">step 6 of </w:t>
        </w:r>
      </w:ins>
      <w:ins w:id="46" w:author="vivo-Zhenhua" w:date="2024-04-12T09:46:00Z">
        <w:r w:rsidR="00F16DC6">
          <w:rPr>
            <w:rFonts w:eastAsia="等线"/>
            <w:color w:val="auto"/>
            <w:lang w:eastAsia="zh-CN"/>
          </w:rPr>
          <w:t xml:space="preserve">clause 4.16.11 </w:t>
        </w:r>
      </w:ins>
      <w:ins w:id="47" w:author="vivo-Zhenhua" w:date="2024-04-12T09:48:00Z">
        <w:r w:rsidR="00862BB0">
          <w:rPr>
            <w:rFonts w:eastAsia="等线"/>
            <w:color w:val="auto"/>
            <w:lang w:eastAsia="zh-CN"/>
          </w:rPr>
          <w:t>in</w:t>
        </w:r>
      </w:ins>
      <w:ins w:id="48" w:author="vivo-Zhenhua" w:date="2024-04-12T09:46:00Z">
        <w:r w:rsidR="00F16DC6">
          <w:rPr>
            <w:rFonts w:eastAsia="等线"/>
            <w:color w:val="auto"/>
            <w:lang w:eastAsia="zh-CN"/>
          </w:rPr>
          <w:t xml:space="preserve"> TS 23.502 [4]</w:t>
        </w:r>
      </w:ins>
      <w:ins w:id="49" w:author="vivo-Zhenhua" w:date="2024-04-12T16:37:00Z">
        <w:r w:rsidR="00E623FE">
          <w:rPr>
            <w:rFonts w:eastAsia="等线"/>
            <w:color w:val="auto"/>
            <w:lang w:eastAsia="zh-CN"/>
          </w:rPr>
          <w:t xml:space="preserve">, which may be according to the </w:t>
        </w:r>
        <w:proofErr w:type="spellStart"/>
        <w:r w:rsidR="00E623FE">
          <w:rPr>
            <w:rFonts w:eastAsia="等线"/>
            <w:color w:val="auto"/>
            <w:lang w:eastAsia="zh-CN"/>
          </w:rPr>
          <w:t>DualSteer</w:t>
        </w:r>
        <w:proofErr w:type="spellEnd"/>
        <w:r w:rsidR="00E623FE">
          <w:rPr>
            <w:rFonts w:eastAsia="等线"/>
            <w:color w:val="auto"/>
            <w:lang w:eastAsia="zh-CN"/>
          </w:rPr>
          <w:t xml:space="preserve"> capable indication</w:t>
        </w:r>
      </w:ins>
      <w:r w:rsidR="00D563E9">
        <w:rPr>
          <w:rFonts w:eastAsia="等线"/>
          <w:color w:val="auto"/>
          <w:lang w:eastAsia="zh-CN"/>
        </w:rPr>
        <w:t>.</w:t>
      </w:r>
    </w:p>
    <w:p w14:paraId="7F88A925" w14:textId="68944C1E" w:rsidR="00B13EF1" w:rsidRDefault="00B13EF1" w:rsidP="0061386B">
      <w:pPr>
        <w:overflowPunct/>
        <w:autoSpaceDE/>
        <w:autoSpaceDN/>
        <w:adjustRightInd/>
        <w:ind w:left="709" w:hanging="425"/>
        <w:textAlignment w:val="auto"/>
        <w:rPr>
          <w:rFonts w:eastAsia="等线"/>
          <w:color w:val="auto"/>
          <w:lang w:eastAsia="zh-CN"/>
        </w:rPr>
      </w:pPr>
      <w:r>
        <w:rPr>
          <w:rFonts w:eastAsia="等线"/>
          <w:color w:val="auto"/>
          <w:lang w:eastAsia="zh-CN"/>
        </w:rPr>
        <w:tab/>
        <w:t xml:space="preserve">Before step </w:t>
      </w:r>
      <w:ins w:id="50" w:author="vivo-Zhenhua" w:date="2024-04-12T09:48:00Z">
        <w:r w:rsidR="00860CC7">
          <w:rPr>
            <w:rFonts w:eastAsia="等线"/>
            <w:color w:val="auto"/>
            <w:lang w:eastAsia="zh-CN"/>
          </w:rPr>
          <w:t>4</w:t>
        </w:r>
      </w:ins>
      <w:r>
        <w:rPr>
          <w:rFonts w:eastAsia="等线"/>
          <w:color w:val="auto"/>
          <w:lang w:eastAsia="zh-CN"/>
        </w:rPr>
        <w:t xml:space="preserve">, the PCF#1 may invoke </w:t>
      </w:r>
      <w:proofErr w:type="spellStart"/>
      <w:r>
        <w:rPr>
          <w:rFonts w:eastAsia="等线"/>
          <w:color w:val="auto"/>
          <w:lang w:eastAsia="zh-CN"/>
        </w:rPr>
        <w:t>Nudr_DM_Create</w:t>
      </w:r>
      <w:proofErr w:type="spellEnd"/>
      <w:r w:rsidR="009B231F">
        <w:rPr>
          <w:rFonts w:eastAsia="等线"/>
          <w:color w:val="auto"/>
          <w:lang w:eastAsia="zh-CN"/>
        </w:rPr>
        <w:t>/Update</w:t>
      </w:r>
      <w:r w:rsidR="00711578">
        <w:rPr>
          <w:rFonts w:eastAsia="等线"/>
          <w:color w:val="auto"/>
          <w:lang w:eastAsia="zh-CN"/>
        </w:rPr>
        <w:t xml:space="preserve"> service operation </w:t>
      </w:r>
      <w:r>
        <w:rPr>
          <w:rFonts w:eastAsia="等线"/>
          <w:color w:val="auto"/>
          <w:lang w:eastAsia="zh-CN"/>
        </w:rPr>
        <w:t>towards UDR as described in clause 4.16.11 of TS 23.502 [4].</w:t>
      </w:r>
    </w:p>
    <w:p w14:paraId="0D8C3350" w14:textId="00147950" w:rsidR="00B01220" w:rsidRPr="006E1F49" w:rsidRDefault="00B01220" w:rsidP="00B01220">
      <w:pPr>
        <w:keepLines/>
        <w:overflowPunct/>
        <w:autoSpaceDE/>
        <w:autoSpaceDN/>
        <w:adjustRightInd/>
        <w:ind w:left="1701" w:hanging="1417"/>
        <w:textAlignment w:val="auto"/>
        <w:rPr>
          <w:ins w:id="51" w:author="vivo-Zhenhua" w:date="2024-04-16T09:35:00Z"/>
          <w:rFonts w:eastAsia="等线"/>
          <w:color w:val="FF0000"/>
          <w:lang w:eastAsia="en-US"/>
        </w:rPr>
      </w:pPr>
      <w:ins w:id="52" w:author="vivo-Zhenhua" w:date="2024-04-16T09:35:00Z">
        <w:r w:rsidRPr="003C43CD">
          <w:rPr>
            <w:rFonts w:eastAsia="等线"/>
            <w:color w:val="FF0000"/>
            <w:lang w:eastAsia="en-US"/>
          </w:rPr>
          <w:t>Editor's note:</w:t>
        </w:r>
      </w:ins>
      <w:ins w:id="53" w:author="vivo-Zhenhua" w:date="2024-04-16T10:11:00Z">
        <w:r w:rsidR="00847401" w:rsidRPr="003C43CD">
          <w:rPr>
            <w:rFonts w:eastAsia="等线"/>
            <w:color w:val="FF0000"/>
            <w:lang w:eastAsia="en-US"/>
          </w:rPr>
          <w:t xml:space="preserve"> </w:t>
        </w:r>
      </w:ins>
      <w:ins w:id="54" w:author="vivo-Zhenhua" w:date="2024-04-16T09:35:00Z">
        <w:r w:rsidRPr="003C43CD">
          <w:rPr>
            <w:rFonts w:eastAsia="等线"/>
            <w:color w:val="FF0000"/>
            <w:lang w:eastAsia="en-US"/>
          </w:rPr>
          <w:t xml:space="preserve">Whether </w:t>
        </w:r>
      </w:ins>
      <w:ins w:id="55" w:author="vivo-Zhenhua" w:date="2024-04-16T09:36:00Z">
        <w:r w:rsidR="00E071E9" w:rsidRPr="003C43CD">
          <w:rPr>
            <w:rFonts w:eastAsia="等线"/>
            <w:color w:val="FF0000"/>
            <w:lang w:eastAsia="en-US"/>
          </w:rPr>
          <w:t xml:space="preserve">the </w:t>
        </w:r>
      </w:ins>
      <w:ins w:id="56" w:author="vivo-Zhenhua" w:date="2024-04-16T09:35:00Z">
        <w:r w:rsidRPr="003C43CD">
          <w:rPr>
            <w:rFonts w:eastAsia="等线"/>
            <w:color w:val="FF0000"/>
            <w:lang w:eastAsia="en-US"/>
          </w:rPr>
          <w:t xml:space="preserve">PCF can </w:t>
        </w:r>
      </w:ins>
      <w:ins w:id="57" w:author="vivo-Zhenhua" w:date="2024-04-16T09:36:00Z">
        <w:r w:rsidRPr="003C43CD">
          <w:rPr>
            <w:rFonts w:eastAsia="等线"/>
            <w:color w:val="FF0000"/>
            <w:lang w:eastAsia="en-US"/>
          </w:rPr>
          <w:t xml:space="preserve">generate URSP rules </w:t>
        </w:r>
      </w:ins>
      <w:ins w:id="58" w:author="vivo-Zhenhua" w:date="2024-04-16T09:41:00Z">
        <w:r w:rsidR="00F653D8" w:rsidRPr="003C43CD">
          <w:rPr>
            <w:rFonts w:eastAsia="等线"/>
            <w:color w:val="FF0000"/>
            <w:lang w:eastAsia="en-US"/>
          </w:rPr>
          <w:t xml:space="preserve">for </w:t>
        </w:r>
        <w:proofErr w:type="spellStart"/>
        <w:r w:rsidR="00F653D8" w:rsidRPr="003C43CD">
          <w:rPr>
            <w:rFonts w:eastAsia="等线"/>
            <w:color w:val="FF0000"/>
            <w:lang w:eastAsia="en-US"/>
          </w:rPr>
          <w:t>Dualsteer</w:t>
        </w:r>
        <w:proofErr w:type="spellEnd"/>
        <w:r w:rsidR="00F653D8" w:rsidRPr="003C43CD">
          <w:rPr>
            <w:rFonts w:eastAsia="等线"/>
            <w:color w:val="FF0000"/>
            <w:lang w:eastAsia="en-US"/>
          </w:rPr>
          <w:t xml:space="preserve"> traffic steering </w:t>
        </w:r>
      </w:ins>
      <w:ins w:id="59" w:author="vivo-Zhenhua" w:date="2024-04-16T09:36:00Z">
        <w:r w:rsidRPr="003C43CD">
          <w:rPr>
            <w:rFonts w:eastAsia="等线"/>
            <w:color w:val="FF0000"/>
            <w:lang w:eastAsia="en-US"/>
          </w:rPr>
          <w:t xml:space="preserve">according to </w:t>
        </w:r>
      </w:ins>
      <w:ins w:id="60" w:author="vivo-Zhenhua" w:date="2024-04-16T09:35:00Z">
        <w:r w:rsidRPr="003C43CD">
          <w:rPr>
            <w:rFonts w:eastAsia="等线"/>
            <w:color w:val="FF0000"/>
            <w:lang w:eastAsia="en-US"/>
          </w:rPr>
          <w:t xml:space="preserve">the </w:t>
        </w:r>
        <w:proofErr w:type="spellStart"/>
        <w:r w:rsidRPr="003C43CD">
          <w:rPr>
            <w:rFonts w:eastAsia="等线"/>
            <w:color w:val="FF0000"/>
            <w:lang w:eastAsia="en-US"/>
          </w:rPr>
          <w:t>Dualsteer</w:t>
        </w:r>
        <w:proofErr w:type="spellEnd"/>
        <w:r w:rsidRPr="003C43CD">
          <w:rPr>
            <w:rFonts w:eastAsia="等线"/>
            <w:color w:val="FF0000"/>
            <w:lang w:eastAsia="en-US"/>
          </w:rPr>
          <w:t xml:space="preserve"> capable indication </w:t>
        </w:r>
      </w:ins>
      <w:ins w:id="61" w:author="vivo-Zhenhua" w:date="2024-04-16T09:36:00Z">
        <w:r w:rsidRPr="003C43CD">
          <w:rPr>
            <w:rFonts w:eastAsia="等线"/>
            <w:color w:val="FF0000"/>
            <w:lang w:eastAsia="en-US"/>
          </w:rPr>
          <w:t>is FFS</w:t>
        </w:r>
      </w:ins>
      <w:ins w:id="62" w:author="vivo-Zhenhua" w:date="2024-04-16T09:41:00Z">
        <w:r w:rsidR="00F653D8" w:rsidRPr="003C43CD">
          <w:rPr>
            <w:rFonts w:eastAsia="等线"/>
            <w:color w:val="FF0000"/>
            <w:lang w:eastAsia="en-US"/>
          </w:rPr>
          <w:t xml:space="preserve">, e.g., </w:t>
        </w:r>
      </w:ins>
      <w:ins w:id="63" w:author="vivo-Zhenhua" w:date="2024-04-16T09:44:00Z">
        <w:r w:rsidR="00F067CC" w:rsidRPr="003C43CD">
          <w:rPr>
            <w:rFonts w:eastAsia="等线"/>
            <w:color w:val="FF0000"/>
            <w:lang w:eastAsia="en-US"/>
          </w:rPr>
          <w:t xml:space="preserve">only </w:t>
        </w:r>
      </w:ins>
      <w:ins w:id="64" w:author="vivo-Zhenhua" w:date="2024-04-16T09:41:00Z">
        <w:r w:rsidR="00F653D8" w:rsidRPr="003C43CD">
          <w:rPr>
            <w:rFonts w:eastAsia="等线"/>
            <w:color w:val="FF0000"/>
            <w:lang w:eastAsia="en-US"/>
          </w:rPr>
          <w:t xml:space="preserve">for </w:t>
        </w:r>
        <w:proofErr w:type="spellStart"/>
        <w:r w:rsidR="00F653D8" w:rsidRPr="003C43CD">
          <w:rPr>
            <w:rFonts w:eastAsia="等线"/>
            <w:color w:val="FF0000"/>
            <w:lang w:eastAsia="en-US"/>
          </w:rPr>
          <w:t>DualSteer</w:t>
        </w:r>
        <w:proofErr w:type="spellEnd"/>
        <w:r w:rsidR="00F653D8" w:rsidRPr="003C43CD">
          <w:rPr>
            <w:rFonts w:eastAsia="等线"/>
            <w:color w:val="FF0000"/>
            <w:lang w:eastAsia="en-US"/>
          </w:rPr>
          <w:t xml:space="preserve"> device support</w:t>
        </w:r>
      </w:ins>
      <w:ins w:id="65" w:author="vivo-Zhenhua" w:date="2024-04-16T09:42:00Z">
        <w:r w:rsidR="000638D4" w:rsidRPr="003C43CD">
          <w:rPr>
            <w:rFonts w:eastAsia="等线"/>
            <w:color w:val="FF0000"/>
            <w:lang w:eastAsia="en-US"/>
          </w:rPr>
          <w:t>s</w:t>
        </w:r>
      </w:ins>
      <w:ins w:id="66" w:author="vivo-Zhenhua" w:date="2024-04-16T09:41:00Z">
        <w:r w:rsidR="00F653D8" w:rsidRPr="003C43CD">
          <w:rPr>
            <w:rFonts w:eastAsia="等线"/>
            <w:color w:val="FF0000"/>
            <w:lang w:eastAsia="en-US"/>
          </w:rPr>
          <w:t xml:space="preserve"> simultaneous traffic tran</w:t>
        </w:r>
      </w:ins>
      <w:ins w:id="67" w:author="vivo-Zhenhua" w:date="2024-04-16T09:42:00Z">
        <w:r w:rsidR="00F653D8" w:rsidRPr="003C43CD">
          <w:rPr>
            <w:rFonts w:eastAsia="等线"/>
            <w:color w:val="FF0000"/>
            <w:lang w:eastAsia="en-US"/>
          </w:rPr>
          <w:t>s</w:t>
        </w:r>
      </w:ins>
      <w:ins w:id="68" w:author="vivo-Zhenhua" w:date="2024-04-16T09:41:00Z">
        <w:r w:rsidR="00F653D8" w:rsidRPr="003C43CD">
          <w:rPr>
            <w:rFonts w:eastAsia="等线"/>
            <w:color w:val="FF0000"/>
            <w:lang w:eastAsia="en-US"/>
          </w:rPr>
          <w:t>fer</w:t>
        </w:r>
      </w:ins>
      <w:ins w:id="69" w:author="vivo-Zhenhua" w:date="2024-04-16T09:35:00Z">
        <w:r w:rsidRPr="003C43CD">
          <w:rPr>
            <w:rFonts w:eastAsia="等线"/>
            <w:color w:val="FF0000"/>
            <w:lang w:eastAsia="en-US"/>
          </w:rPr>
          <w:t>.</w:t>
        </w:r>
      </w:ins>
    </w:p>
    <w:p w14:paraId="273E07B7" w14:textId="2753AFAE" w:rsidR="00D9526E" w:rsidRDefault="003F7139" w:rsidP="0061386B">
      <w:pPr>
        <w:overflowPunct/>
        <w:autoSpaceDE/>
        <w:autoSpaceDN/>
        <w:adjustRightInd/>
        <w:ind w:left="709" w:hanging="425"/>
        <w:textAlignment w:val="auto"/>
        <w:rPr>
          <w:rFonts w:eastAsia="等线"/>
          <w:color w:val="auto"/>
          <w:lang w:eastAsia="zh-CN"/>
        </w:rPr>
      </w:pPr>
      <w:ins w:id="70" w:author="vivo-Zhenhua" w:date="2024-04-12T09:49:00Z">
        <w:r>
          <w:rPr>
            <w:rFonts w:eastAsia="等线"/>
            <w:color w:val="auto"/>
            <w:lang w:eastAsia="zh-CN"/>
          </w:rPr>
          <w:t>5</w:t>
        </w:r>
      </w:ins>
      <w:r w:rsidR="00D9526E">
        <w:rPr>
          <w:rFonts w:eastAsia="等线"/>
          <w:color w:val="auto"/>
          <w:lang w:eastAsia="zh-CN"/>
        </w:rPr>
        <w:t>.</w:t>
      </w:r>
      <w:r w:rsidR="00D9526E">
        <w:rPr>
          <w:rFonts w:eastAsia="等线"/>
          <w:color w:val="auto"/>
          <w:lang w:eastAsia="zh-CN"/>
        </w:rPr>
        <w:tab/>
        <w:t>The registration procedure is continued.</w:t>
      </w:r>
      <w:ins w:id="71" w:author="vivo-Zhenhua" w:date="2024-04-12T15:32:00Z">
        <w:r w:rsidR="00E8453A">
          <w:rPr>
            <w:rFonts w:eastAsia="等线"/>
            <w:color w:val="auto"/>
            <w:lang w:eastAsia="zh-CN"/>
          </w:rPr>
          <w:t xml:space="preserve"> </w:t>
        </w:r>
      </w:ins>
      <w:ins w:id="72" w:author="vivo-Zhenhua" w:date="2024-04-12T15:33:00Z">
        <w:r w:rsidR="00E8453A">
          <w:rPr>
            <w:rFonts w:eastAsia="等线"/>
            <w:color w:val="auto"/>
            <w:lang w:eastAsia="zh-CN"/>
          </w:rPr>
          <w:t xml:space="preserve">The </w:t>
        </w:r>
      </w:ins>
      <w:ins w:id="73" w:author="vivo-Zhenhua" w:date="2024-04-16T09:48:00Z">
        <w:r w:rsidR="005E4575">
          <w:rPr>
            <w:rFonts w:eastAsia="等线"/>
            <w:color w:val="auto"/>
            <w:lang w:eastAsia="zh-CN"/>
          </w:rPr>
          <w:t xml:space="preserve">originally </w:t>
        </w:r>
      </w:ins>
      <w:ins w:id="74" w:author="vivo-Zhenhua" w:date="2024-04-12T15:33:00Z">
        <w:r w:rsidR="003F0A1B">
          <w:rPr>
            <w:rFonts w:eastAsia="等线"/>
            <w:color w:val="auto"/>
            <w:lang w:eastAsia="zh-CN"/>
          </w:rPr>
          <w:t xml:space="preserve">configured </w:t>
        </w:r>
        <w:r w:rsidR="00E8453A">
          <w:rPr>
            <w:rFonts w:eastAsia="等线"/>
            <w:color w:val="auto"/>
            <w:lang w:eastAsia="zh-CN"/>
          </w:rPr>
          <w:t xml:space="preserve">URSP rules </w:t>
        </w:r>
      </w:ins>
      <w:ins w:id="75" w:author="vivo-Zhenhua" w:date="2024-04-16T09:49:00Z">
        <w:r w:rsidR="004D1FB8">
          <w:rPr>
            <w:rFonts w:eastAsia="等线"/>
            <w:color w:val="auto"/>
            <w:lang w:eastAsia="zh-CN"/>
          </w:rPr>
          <w:t xml:space="preserve">for the SUPI </w:t>
        </w:r>
      </w:ins>
      <w:ins w:id="76" w:author="vivo-Zhenhua" w:date="2024-04-12T15:33:00Z">
        <w:r w:rsidR="00E8453A">
          <w:rPr>
            <w:rFonts w:eastAsia="等线"/>
            <w:color w:val="auto"/>
            <w:lang w:eastAsia="zh-CN"/>
          </w:rPr>
          <w:t xml:space="preserve">are provisioned to the </w:t>
        </w:r>
        <w:proofErr w:type="spellStart"/>
        <w:r w:rsidR="00E8453A">
          <w:rPr>
            <w:rFonts w:eastAsia="等线"/>
            <w:color w:val="auto"/>
            <w:lang w:eastAsia="zh-CN"/>
          </w:rPr>
          <w:t>DualSteer</w:t>
        </w:r>
        <w:proofErr w:type="spellEnd"/>
        <w:r w:rsidR="00E8453A">
          <w:rPr>
            <w:rFonts w:eastAsia="等线"/>
            <w:color w:val="auto"/>
            <w:lang w:eastAsia="zh-CN"/>
          </w:rPr>
          <w:t xml:space="preserve"> device subject to SUPI#1.</w:t>
        </w:r>
      </w:ins>
    </w:p>
    <w:p w14:paraId="63258D86" w14:textId="33431F8E" w:rsidR="00B56FD9" w:rsidRDefault="003F7139" w:rsidP="0061386B">
      <w:pPr>
        <w:overflowPunct/>
        <w:autoSpaceDE/>
        <w:autoSpaceDN/>
        <w:adjustRightInd/>
        <w:ind w:left="709" w:hanging="425"/>
        <w:textAlignment w:val="auto"/>
        <w:rPr>
          <w:rFonts w:eastAsia="等线"/>
          <w:color w:val="auto"/>
          <w:lang w:eastAsia="zh-CN"/>
        </w:rPr>
      </w:pPr>
      <w:ins w:id="77" w:author="vivo-Zhenhua" w:date="2024-04-12T09:49:00Z">
        <w:r>
          <w:rPr>
            <w:rFonts w:eastAsia="等线"/>
            <w:color w:val="auto"/>
            <w:lang w:eastAsia="zh-CN"/>
          </w:rPr>
          <w:lastRenderedPageBreak/>
          <w:t>6</w:t>
        </w:r>
      </w:ins>
      <w:r w:rsidR="00B56FD9">
        <w:rPr>
          <w:rFonts w:eastAsia="等线"/>
          <w:color w:val="auto"/>
          <w:lang w:eastAsia="zh-CN"/>
        </w:rPr>
        <w:t>.</w:t>
      </w:r>
      <w:r w:rsidR="00B56FD9">
        <w:rPr>
          <w:rFonts w:eastAsia="等线"/>
          <w:color w:val="auto"/>
          <w:lang w:eastAsia="zh-CN"/>
        </w:rPr>
        <w:tab/>
        <w:t xml:space="preserve">The </w:t>
      </w:r>
      <w:proofErr w:type="spellStart"/>
      <w:r w:rsidR="00B56FD9">
        <w:rPr>
          <w:rFonts w:eastAsia="等线"/>
          <w:color w:val="auto"/>
          <w:lang w:eastAsia="zh-CN"/>
        </w:rPr>
        <w:t>DualSteer</w:t>
      </w:r>
      <w:proofErr w:type="spellEnd"/>
      <w:r w:rsidR="00B56FD9">
        <w:rPr>
          <w:rFonts w:eastAsia="等线"/>
          <w:color w:val="auto"/>
          <w:lang w:eastAsia="zh-CN"/>
        </w:rPr>
        <w:t xml:space="preserve"> device decides to perform </w:t>
      </w:r>
      <w:del w:id="78" w:author="vivo-Zhenhua" w:date="2024-04-12T09:51:00Z">
        <w:r w:rsidR="00B56FD9" w:rsidDel="00432E31">
          <w:rPr>
            <w:rFonts w:eastAsia="等线"/>
            <w:color w:val="auto"/>
            <w:lang w:eastAsia="zh-CN"/>
          </w:rPr>
          <w:delText xml:space="preserve">dual </w:delText>
        </w:r>
      </w:del>
      <w:r w:rsidR="00B56FD9">
        <w:rPr>
          <w:rFonts w:eastAsia="等线"/>
          <w:color w:val="auto"/>
          <w:lang w:eastAsia="zh-CN"/>
        </w:rPr>
        <w:t>registration with SUPI#2, steps 1-</w:t>
      </w:r>
      <w:ins w:id="79" w:author="vivo-Zhenhua" w:date="2024-04-12T09:49:00Z">
        <w:r w:rsidR="00603ED2">
          <w:rPr>
            <w:rFonts w:eastAsia="等线"/>
            <w:color w:val="auto"/>
            <w:lang w:eastAsia="zh-CN"/>
          </w:rPr>
          <w:t>5</w:t>
        </w:r>
      </w:ins>
      <w:r w:rsidR="00B56FD9">
        <w:rPr>
          <w:rFonts w:eastAsia="等线"/>
          <w:color w:val="auto"/>
          <w:lang w:eastAsia="zh-CN"/>
        </w:rPr>
        <w:t xml:space="preserve"> are repeated for SUPI#2.</w:t>
      </w:r>
      <w:ins w:id="80" w:author="vivo-Zhenhua" w:date="2024-04-12T14:21:00Z">
        <w:r w:rsidR="00FD60FF">
          <w:rPr>
            <w:rFonts w:eastAsia="等线"/>
            <w:color w:val="auto"/>
            <w:lang w:eastAsia="zh-CN"/>
          </w:rPr>
          <w:t xml:space="preserve"> The registration procedure is via AMF#2 with PCF#2 involved.</w:t>
        </w:r>
      </w:ins>
    </w:p>
    <w:p w14:paraId="50A6A8BD" w14:textId="5373291D" w:rsidR="00960760" w:rsidRDefault="00960760" w:rsidP="00960760">
      <w:pPr>
        <w:overflowPunct/>
        <w:autoSpaceDE/>
        <w:autoSpaceDN/>
        <w:adjustRightInd/>
        <w:ind w:left="709" w:hanging="425"/>
        <w:textAlignment w:val="auto"/>
        <w:rPr>
          <w:ins w:id="81" w:author="vivo-Zhenhua" w:date="2024-04-12T09:50:00Z"/>
          <w:rFonts w:eastAsia="等线"/>
          <w:color w:val="auto"/>
          <w:lang w:eastAsia="zh-CN"/>
        </w:rPr>
      </w:pPr>
      <w:ins w:id="82" w:author="vivo-Zhenhua" w:date="2024-04-12T09:50:00Z">
        <w:r>
          <w:rPr>
            <w:rFonts w:eastAsia="等线"/>
            <w:color w:val="auto"/>
            <w:lang w:eastAsia="zh-CN"/>
          </w:rPr>
          <w:t>7.</w:t>
        </w:r>
        <w:r>
          <w:rPr>
            <w:rFonts w:eastAsia="等线"/>
            <w:color w:val="auto"/>
            <w:lang w:eastAsia="zh-CN"/>
          </w:rPr>
          <w:tab/>
          <w:t xml:space="preserve">The UDM associates the two registration procedures as dual-registration from a </w:t>
        </w:r>
        <w:proofErr w:type="spellStart"/>
        <w:r>
          <w:rPr>
            <w:rFonts w:eastAsia="等线"/>
            <w:color w:val="auto"/>
            <w:lang w:eastAsia="zh-CN"/>
          </w:rPr>
          <w:t>DualSteer</w:t>
        </w:r>
        <w:proofErr w:type="spellEnd"/>
        <w:r>
          <w:rPr>
            <w:rFonts w:eastAsia="等线"/>
            <w:color w:val="auto"/>
            <w:lang w:eastAsia="zh-CN"/>
          </w:rPr>
          <w:t xml:space="preserve"> device according to configuration.</w:t>
        </w:r>
      </w:ins>
    </w:p>
    <w:p w14:paraId="282AD83B" w14:textId="5DCEFCDE" w:rsidR="00A13071" w:rsidRDefault="00814EB9" w:rsidP="0061386B">
      <w:pPr>
        <w:overflowPunct/>
        <w:autoSpaceDE/>
        <w:autoSpaceDN/>
        <w:adjustRightInd/>
        <w:ind w:left="709" w:hanging="425"/>
        <w:textAlignment w:val="auto"/>
        <w:rPr>
          <w:rFonts w:eastAsia="等线"/>
          <w:color w:val="auto"/>
          <w:lang w:eastAsia="zh-CN"/>
        </w:rPr>
      </w:pPr>
      <w:ins w:id="83" w:author="vivo-Zhenhua" w:date="2024-04-12T09:52:00Z">
        <w:r>
          <w:rPr>
            <w:rFonts w:eastAsia="等线"/>
            <w:color w:val="auto"/>
            <w:lang w:eastAsia="zh-CN"/>
          </w:rPr>
          <w:t>8</w:t>
        </w:r>
      </w:ins>
      <w:r w:rsidR="00A13071">
        <w:rPr>
          <w:rFonts w:eastAsia="等线"/>
          <w:color w:val="auto"/>
          <w:lang w:eastAsia="zh-CN"/>
        </w:rPr>
        <w:t>.</w:t>
      </w:r>
      <w:r w:rsidR="00A13071">
        <w:rPr>
          <w:rFonts w:eastAsia="等线"/>
          <w:color w:val="auto"/>
          <w:lang w:eastAsia="zh-CN"/>
        </w:rPr>
        <w:tab/>
      </w:r>
      <w:ins w:id="84" w:author="vivo-Zhenhua" w:date="2024-04-12T16:36:00Z">
        <w:r w:rsidR="008A7A2D">
          <w:rPr>
            <w:rFonts w:eastAsia="等线"/>
            <w:color w:val="auto"/>
            <w:lang w:eastAsia="zh-CN"/>
          </w:rPr>
          <w:t xml:space="preserve">If URSP rules need to be updated to enforce </w:t>
        </w:r>
        <w:proofErr w:type="spellStart"/>
        <w:r w:rsidR="008A7A2D">
          <w:rPr>
            <w:rFonts w:eastAsia="等线"/>
            <w:color w:val="auto"/>
            <w:lang w:eastAsia="zh-CN"/>
          </w:rPr>
          <w:t>DualSteer</w:t>
        </w:r>
        <w:proofErr w:type="spellEnd"/>
        <w:r w:rsidR="008A7A2D">
          <w:rPr>
            <w:rFonts w:eastAsia="等线"/>
            <w:color w:val="auto"/>
            <w:lang w:eastAsia="zh-CN"/>
          </w:rPr>
          <w:t xml:space="preserve"> traffic steering, t</w:t>
        </w:r>
      </w:ins>
      <w:r w:rsidR="00A13071">
        <w:rPr>
          <w:rFonts w:eastAsia="等线"/>
          <w:color w:val="auto"/>
          <w:lang w:eastAsia="zh-CN"/>
        </w:rPr>
        <w:t>he UDM update</w:t>
      </w:r>
      <w:r w:rsidR="00AD013E">
        <w:rPr>
          <w:rFonts w:eastAsia="等线"/>
          <w:color w:val="auto"/>
          <w:lang w:eastAsia="zh-CN"/>
        </w:rPr>
        <w:t>s</w:t>
      </w:r>
      <w:r w:rsidR="00A13071">
        <w:rPr>
          <w:rFonts w:eastAsia="等线"/>
          <w:color w:val="auto"/>
          <w:lang w:eastAsia="zh-CN"/>
        </w:rPr>
        <w:t xml:space="preserve"> the UE context policy control data of SUPI#1 and SUPI#2 to include </w:t>
      </w:r>
      <w:proofErr w:type="spellStart"/>
      <w:r w:rsidR="00A13071">
        <w:rPr>
          <w:rFonts w:eastAsia="等线"/>
          <w:color w:val="auto"/>
          <w:lang w:eastAsia="zh-CN"/>
        </w:rPr>
        <w:t>DualSteer</w:t>
      </w:r>
      <w:proofErr w:type="spellEnd"/>
      <w:r w:rsidR="00A13071">
        <w:rPr>
          <w:rFonts w:eastAsia="等线"/>
          <w:color w:val="auto"/>
          <w:lang w:eastAsia="zh-CN"/>
        </w:rPr>
        <w:t xml:space="preserve"> Pair ID</w:t>
      </w:r>
      <w:r w:rsidR="00911F09">
        <w:rPr>
          <w:rFonts w:eastAsia="等线"/>
          <w:color w:val="auto"/>
          <w:lang w:eastAsia="zh-CN"/>
        </w:rPr>
        <w:t xml:space="preserve"> in the </w:t>
      </w:r>
      <w:proofErr w:type="spellStart"/>
      <w:r w:rsidR="00911F09">
        <w:rPr>
          <w:rFonts w:eastAsia="等线"/>
          <w:color w:val="auto"/>
          <w:lang w:eastAsia="zh-CN"/>
        </w:rPr>
        <w:t>DualSteer</w:t>
      </w:r>
      <w:proofErr w:type="spellEnd"/>
      <w:r w:rsidR="00911F09">
        <w:rPr>
          <w:rFonts w:eastAsia="等线"/>
          <w:color w:val="auto"/>
          <w:lang w:eastAsia="zh-CN"/>
        </w:rPr>
        <w:t xml:space="preserve"> Ready IE</w:t>
      </w:r>
      <w:ins w:id="85" w:author="vivo-Zhenhua" w:date="2024-04-12T09:51:00Z">
        <w:r w:rsidR="004120CF">
          <w:rPr>
            <w:rFonts w:eastAsia="等线"/>
            <w:color w:val="auto"/>
            <w:lang w:eastAsia="zh-CN"/>
          </w:rPr>
          <w:t xml:space="preserve"> as described in table </w:t>
        </w:r>
        <w:r w:rsidR="004120CF" w:rsidRPr="004120CF">
          <w:rPr>
            <w:rFonts w:eastAsia="等线"/>
            <w:color w:val="auto"/>
            <w:highlight w:val="yellow"/>
            <w:lang w:eastAsia="zh-CN"/>
          </w:rPr>
          <w:t>6.1.C.2.2</w:t>
        </w:r>
        <w:r w:rsidR="004120CF">
          <w:rPr>
            <w:rFonts w:eastAsia="等线"/>
            <w:color w:val="auto"/>
            <w:lang w:eastAsia="zh-CN"/>
          </w:rPr>
          <w:t>-</w:t>
        </w:r>
      </w:ins>
      <w:ins w:id="86" w:author="vivo-Zhenhua" w:date="2024-04-12T09:52:00Z">
        <w:r w:rsidR="004120CF">
          <w:rPr>
            <w:rFonts w:eastAsia="等线"/>
            <w:color w:val="auto"/>
            <w:lang w:eastAsia="zh-CN"/>
          </w:rPr>
          <w:t>1</w:t>
        </w:r>
      </w:ins>
      <w:r w:rsidR="00A13071">
        <w:rPr>
          <w:rFonts w:eastAsia="等线"/>
          <w:color w:val="auto"/>
          <w:lang w:eastAsia="zh-CN"/>
        </w:rPr>
        <w:t>.</w:t>
      </w:r>
    </w:p>
    <w:p w14:paraId="7E4EA13E" w14:textId="7E8BFC78" w:rsidR="002B36BC" w:rsidRDefault="00814EB9" w:rsidP="0061386B">
      <w:pPr>
        <w:overflowPunct/>
        <w:autoSpaceDE/>
        <w:autoSpaceDN/>
        <w:adjustRightInd/>
        <w:ind w:left="709" w:hanging="425"/>
        <w:textAlignment w:val="auto"/>
        <w:rPr>
          <w:rFonts w:eastAsia="等线"/>
          <w:color w:val="auto"/>
          <w:lang w:eastAsia="zh-CN"/>
        </w:rPr>
      </w:pPr>
      <w:ins w:id="87" w:author="vivo-Zhenhua" w:date="2024-04-12T09:52:00Z">
        <w:r>
          <w:rPr>
            <w:rFonts w:eastAsia="等线"/>
            <w:color w:val="auto"/>
            <w:lang w:eastAsia="zh-CN"/>
          </w:rPr>
          <w:t>9</w:t>
        </w:r>
      </w:ins>
      <w:r w:rsidR="002B36BC">
        <w:rPr>
          <w:rFonts w:eastAsia="等线"/>
          <w:color w:val="auto"/>
          <w:lang w:eastAsia="zh-CN"/>
        </w:rPr>
        <w:t>.</w:t>
      </w:r>
      <w:r w:rsidR="002B36BC">
        <w:rPr>
          <w:rFonts w:eastAsia="等线"/>
          <w:color w:val="auto"/>
          <w:lang w:eastAsia="zh-CN"/>
        </w:rPr>
        <w:tab/>
        <w:t xml:space="preserve">The UDR notifies the updated UE context policy control data to PCF#1 and PCF#2, which includes the </w:t>
      </w:r>
      <w:proofErr w:type="spellStart"/>
      <w:r w:rsidR="002B36BC">
        <w:rPr>
          <w:rFonts w:eastAsia="等线"/>
          <w:color w:val="auto"/>
          <w:lang w:eastAsia="zh-CN"/>
        </w:rPr>
        <w:t>DualSteer</w:t>
      </w:r>
      <w:proofErr w:type="spellEnd"/>
      <w:r w:rsidR="002B36BC">
        <w:rPr>
          <w:rFonts w:eastAsia="等线"/>
          <w:color w:val="auto"/>
          <w:lang w:eastAsia="zh-CN"/>
        </w:rPr>
        <w:t xml:space="preserve"> Pair ID.</w:t>
      </w:r>
    </w:p>
    <w:p w14:paraId="4DF494EB" w14:textId="2F6987D0" w:rsidR="004C338E" w:rsidRDefault="000341D4" w:rsidP="0061386B">
      <w:pPr>
        <w:overflowPunct/>
        <w:autoSpaceDE/>
        <w:autoSpaceDN/>
        <w:adjustRightInd/>
        <w:ind w:left="709" w:hanging="425"/>
        <w:textAlignment w:val="auto"/>
        <w:rPr>
          <w:ins w:id="88" w:author="vivo-Zhenhua" w:date="2024-04-12T09:54:00Z"/>
          <w:rFonts w:eastAsia="等线"/>
          <w:color w:val="auto"/>
          <w:lang w:eastAsia="zh-CN"/>
        </w:rPr>
      </w:pPr>
      <w:ins w:id="89" w:author="vivo-Zhenhua" w:date="2024-04-12T09:53:00Z">
        <w:r>
          <w:rPr>
            <w:rFonts w:eastAsia="等线"/>
            <w:color w:val="auto"/>
            <w:lang w:eastAsia="zh-CN"/>
          </w:rPr>
          <w:t>10</w:t>
        </w:r>
      </w:ins>
      <w:r w:rsidR="004C338E">
        <w:rPr>
          <w:rFonts w:eastAsia="等线"/>
          <w:color w:val="auto"/>
          <w:lang w:eastAsia="zh-CN"/>
        </w:rPr>
        <w:t>.</w:t>
      </w:r>
      <w:r w:rsidR="004C338E">
        <w:rPr>
          <w:rFonts w:eastAsia="等线"/>
          <w:color w:val="auto"/>
          <w:lang w:eastAsia="zh-CN"/>
        </w:rPr>
        <w:tab/>
        <w:t xml:space="preserve">The PCF#1 and PCF#2 invoke </w:t>
      </w:r>
      <w:proofErr w:type="spellStart"/>
      <w:r w:rsidR="004C338E">
        <w:rPr>
          <w:rFonts w:eastAsia="等线"/>
          <w:color w:val="auto"/>
          <w:lang w:eastAsia="zh-CN"/>
        </w:rPr>
        <w:t>Nud</w:t>
      </w:r>
      <w:ins w:id="90" w:author="vivo-Zhenhua" w:date="2024-04-16T16:00:00Z">
        <w:r w:rsidR="00C17F1B">
          <w:rPr>
            <w:rFonts w:eastAsia="等线"/>
            <w:color w:val="auto"/>
            <w:lang w:eastAsia="zh-CN"/>
          </w:rPr>
          <w:t>r</w:t>
        </w:r>
      </w:ins>
      <w:r w:rsidR="004C338E">
        <w:rPr>
          <w:rFonts w:eastAsia="等线"/>
          <w:color w:val="auto"/>
          <w:lang w:eastAsia="zh-CN"/>
        </w:rPr>
        <w:t>_DM_Query</w:t>
      </w:r>
      <w:proofErr w:type="spellEnd"/>
      <w:r w:rsidR="004C338E">
        <w:rPr>
          <w:rFonts w:eastAsia="等线"/>
          <w:color w:val="auto"/>
          <w:lang w:eastAsia="zh-CN"/>
        </w:rPr>
        <w:t xml:space="preserve"> (</w:t>
      </w:r>
      <w:proofErr w:type="spellStart"/>
      <w:r w:rsidR="004C338E">
        <w:rPr>
          <w:rFonts w:eastAsia="等线"/>
          <w:color w:val="auto"/>
          <w:lang w:eastAsia="zh-CN"/>
        </w:rPr>
        <w:t>DualSteer</w:t>
      </w:r>
      <w:proofErr w:type="spellEnd"/>
      <w:r w:rsidR="004C338E">
        <w:rPr>
          <w:rFonts w:eastAsia="等线"/>
          <w:color w:val="auto"/>
          <w:lang w:eastAsia="zh-CN"/>
        </w:rPr>
        <w:t xml:space="preserve"> Pair ID, </w:t>
      </w:r>
      <w:r w:rsidR="003622EF">
        <w:rPr>
          <w:rFonts w:eastAsia="等线"/>
          <w:color w:val="auto"/>
          <w:lang w:eastAsia="zh-CN"/>
        </w:rPr>
        <w:t>Subscription</w:t>
      </w:r>
      <w:r w:rsidR="004C338E">
        <w:rPr>
          <w:rFonts w:eastAsia="等线"/>
          <w:color w:val="auto"/>
          <w:lang w:eastAsia="zh-CN"/>
        </w:rPr>
        <w:t xml:space="preserve"> Data, </w:t>
      </w:r>
      <w:proofErr w:type="spellStart"/>
      <w:r w:rsidR="004C338E">
        <w:rPr>
          <w:rFonts w:eastAsia="等线"/>
          <w:color w:val="auto"/>
          <w:lang w:eastAsia="zh-CN"/>
        </w:rPr>
        <w:t>DualSteer</w:t>
      </w:r>
      <w:proofErr w:type="spellEnd"/>
      <w:r w:rsidR="004C338E">
        <w:rPr>
          <w:rFonts w:eastAsia="等线"/>
          <w:color w:val="auto"/>
          <w:lang w:eastAsia="zh-CN"/>
        </w:rPr>
        <w:t xml:space="preserve"> Pair Data) towards the UDR to obtain the </w:t>
      </w:r>
      <w:proofErr w:type="spellStart"/>
      <w:r w:rsidR="004C338E">
        <w:rPr>
          <w:rFonts w:eastAsia="等线"/>
          <w:color w:val="auto"/>
          <w:lang w:eastAsia="zh-CN"/>
        </w:rPr>
        <w:t>DualSteer</w:t>
      </w:r>
      <w:proofErr w:type="spellEnd"/>
      <w:r w:rsidR="004C338E">
        <w:rPr>
          <w:rFonts w:eastAsia="等线"/>
          <w:color w:val="auto"/>
          <w:lang w:eastAsia="zh-CN"/>
        </w:rPr>
        <w:t xml:space="preserve"> </w:t>
      </w:r>
      <w:r w:rsidR="00075B2D">
        <w:rPr>
          <w:rFonts w:eastAsia="等线"/>
          <w:color w:val="auto"/>
          <w:lang w:eastAsia="zh-CN"/>
        </w:rPr>
        <w:t>Pair Data</w:t>
      </w:r>
      <w:r w:rsidR="007E68F1">
        <w:rPr>
          <w:rFonts w:eastAsia="等线"/>
          <w:color w:val="auto"/>
          <w:lang w:eastAsia="zh-CN"/>
        </w:rPr>
        <w:t xml:space="preserve"> as described in table </w:t>
      </w:r>
      <w:r w:rsidR="007E68F1" w:rsidRPr="000479A6">
        <w:rPr>
          <w:rFonts w:eastAsia="等线"/>
          <w:color w:val="auto"/>
          <w:highlight w:val="yellow"/>
          <w:lang w:eastAsia="zh-CN"/>
        </w:rPr>
        <w:t>6.1.C.2.2</w:t>
      </w:r>
      <w:r w:rsidR="007E68F1">
        <w:rPr>
          <w:rFonts w:eastAsia="等线"/>
          <w:color w:val="auto"/>
          <w:lang w:eastAsia="zh-CN"/>
        </w:rPr>
        <w:t>-</w:t>
      </w:r>
      <w:r w:rsidR="009F1654">
        <w:rPr>
          <w:rFonts w:eastAsia="等线"/>
          <w:color w:val="auto"/>
          <w:lang w:eastAsia="zh-CN"/>
        </w:rPr>
        <w:t>2</w:t>
      </w:r>
      <w:r w:rsidR="004C338E">
        <w:rPr>
          <w:rFonts w:eastAsia="等线"/>
          <w:color w:val="auto"/>
          <w:lang w:eastAsia="zh-CN"/>
        </w:rPr>
        <w:t>.</w:t>
      </w:r>
    </w:p>
    <w:p w14:paraId="115F39EE" w14:textId="3A21A5E4" w:rsidR="00985D4A" w:rsidRDefault="00985D4A" w:rsidP="0061386B">
      <w:pPr>
        <w:overflowPunct/>
        <w:autoSpaceDE/>
        <w:autoSpaceDN/>
        <w:adjustRightInd/>
        <w:ind w:left="709" w:hanging="425"/>
        <w:textAlignment w:val="auto"/>
        <w:rPr>
          <w:rFonts w:eastAsia="等线"/>
          <w:color w:val="auto"/>
          <w:lang w:eastAsia="zh-CN"/>
        </w:rPr>
      </w:pPr>
      <w:ins w:id="91" w:author="vivo-Zhenhua" w:date="2024-04-12T09:54:00Z">
        <w:r>
          <w:rPr>
            <w:rFonts w:eastAsia="等线"/>
            <w:color w:val="auto"/>
            <w:lang w:eastAsia="zh-CN"/>
          </w:rPr>
          <w:tab/>
        </w:r>
      </w:ins>
      <w:ins w:id="92" w:author="vivo-Zhenhua" w:date="2024-04-12T14:11:00Z">
        <w:r w:rsidR="003167A4">
          <w:rPr>
            <w:rFonts w:eastAsia="等线"/>
            <w:color w:val="auto"/>
            <w:lang w:eastAsia="zh-CN"/>
          </w:rPr>
          <w:t>The PCF#1 determine</w:t>
        </w:r>
        <w:r w:rsidR="00F4705B">
          <w:rPr>
            <w:rFonts w:eastAsia="等线"/>
            <w:color w:val="auto"/>
            <w:lang w:eastAsia="zh-CN"/>
          </w:rPr>
          <w:t>s</w:t>
        </w:r>
        <w:r w:rsidR="003167A4">
          <w:rPr>
            <w:rFonts w:eastAsia="等线"/>
            <w:color w:val="auto"/>
            <w:lang w:eastAsia="zh-CN"/>
          </w:rPr>
          <w:t xml:space="preserve"> whether to update the URSP </w:t>
        </w:r>
      </w:ins>
      <w:ins w:id="93" w:author="vivo-Zhenhua" w:date="2024-04-12T16:39:00Z">
        <w:r w:rsidR="008A3EDF">
          <w:rPr>
            <w:rFonts w:eastAsia="等线"/>
            <w:color w:val="auto"/>
            <w:lang w:eastAsia="zh-CN"/>
          </w:rPr>
          <w:t xml:space="preserve">rules </w:t>
        </w:r>
      </w:ins>
      <w:ins w:id="94" w:author="vivo-Zhenhua" w:date="2024-04-12T14:11:00Z">
        <w:r w:rsidR="003167A4">
          <w:rPr>
            <w:rFonts w:eastAsia="等线" w:hint="eastAsia"/>
            <w:color w:val="auto"/>
            <w:lang w:eastAsia="zh-CN"/>
          </w:rPr>
          <w:t>based</w:t>
        </w:r>
        <w:r w:rsidR="003167A4">
          <w:rPr>
            <w:rFonts w:eastAsia="等线"/>
            <w:color w:val="auto"/>
            <w:lang w:eastAsia="zh-CN"/>
          </w:rPr>
          <w:t xml:space="preserve"> on the received </w:t>
        </w:r>
        <w:proofErr w:type="spellStart"/>
        <w:r w:rsidR="003167A4">
          <w:rPr>
            <w:rFonts w:eastAsia="等线"/>
            <w:color w:val="auto"/>
            <w:lang w:eastAsia="zh-CN"/>
          </w:rPr>
          <w:t>DualSteer</w:t>
        </w:r>
        <w:proofErr w:type="spellEnd"/>
        <w:r w:rsidR="003167A4">
          <w:rPr>
            <w:rFonts w:eastAsia="等线"/>
            <w:color w:val="auto"/>
            <w:lang w:eastAsia="zh-CN"/>
          </w:rPr>
          <w:t xml:space="preserve"> subscription data.</w:t>
        </w:r>
      </w:ins>
      <w:ins w:id="95" w:author="vivo-Zhenhua" w:date="2024-04-12T14:12:00Z">
        <w:r w:rsidR="00F4705B">
          <w:rPr>
            <w:rFonts w:eastAsia="等线"/>
            <w:color w:val="auto"/>
            <w:lang w:eastAsia="zh-CN"/>
          </w:rPr>
          <w:t xml:space="preserve"> If the RAT type/SUPI in the Steering </w:t>
        </w:r>
      </w:ins>
      <w:ins w:id="96" w:author="vivo-Zhenhua" w:date="2024-04-12T14:13:00Z">
        <w:r w:rsidR="00F4705B">
          <w:rPr>
            <w:rFonts w:eastAsia="等线"/>
            <w:color w:val="auto"/>
            <w:lang w:eastAsia="zh-CN"/>
          </w:rPr>
          <w:t xml:space="preserve">Descriptor </w:t>
        </w:r>
      </w:ins>
      <w:ins w:id="97" w:author="vivo-Zhenhua" w:date="2024-04-12T14:17:00Z">
        <w:r w:rsidR="00E506A4">
          <w:rPr>
            <w:rFonts w:eastAsia="等线"/>
            <w:color w:val="auto"/>
            <w:lang w:eastAsia="zh-CN"/>
          </w:rPr>
          <w:t xml:space="preserve">does not </w:t>
        </w:r>
      </w:ins>
      <w:ins w:id="98" w:author="vivo-Zhenhua" w:date="2024-04-12T14:13:00Z">
        <w:r w:rsidR="00F4705B">
          <w:rPr>
            <w:rFonts w:eastAsia="等线"/>
            <w:color w:val="auto"/>
            <w:lang w:eastAsia="zh-CN"/>
          </w:rPr>
          <w:t xml:space="preserve">correspond to the </w:t>
        </w:r>
      </w:ins>
      <w:ins w:id="99" w:author="vivo-Zhenhua" w:date="2024-04-12T16:40:00Z">
        <w:r w:rsidR="00B13F72">
          <w:rPr>
            <w:rFonts w:eastAsia="等线"/>
            <w:color w:val="auto"/>
            <w:lang w:eastAsia="zh-CN"/>
          </w:rPr>
          <w:t>regist</w:t>
        </w:r>
      </w:ins>
      <w:ins w:id="100" w:author="vivo-Zhenhua" w:date="2024-04-12T16:41:00Z">
        <w:r w:rsidR="00B13F72">
          <w:rPr>
            <w:rFonts w:eastAsia="等线"/>
            <w:color w:val="auto"/>
            <w:lang w:eastAsia="zh-CN"/>
          </w:rPr>
          <w:t xml:space="preserve">ered </w:t>
        </w:r>
      </w:ins>
      <w:ins w:id="101" w:author="vivo-Zhenhua" w:date="2024-04-12T14:13:00Z">
        <w:r w:rsidR="00F4705B">
          <w:rPr>
            <w:rFonts w:eastAsia="等线"/>
            <w:color w:val="auto"/>
            <w:lang w:eastAsia="zh-CN"/>
          </w:rPr>
          <w:t xml:space="preserve">RAT type/SUPI of the SUPI#1, then the </w:t>
        </w:r>
      </w:ins>
      <w:ins w:id="102" w:author="vivo-Zhenhua" w:date="2024-04-16T10:19:00Z">
        <w:r w:rsidR="00EA0967">
          <w:rPr>
            <w:rFonts w:eastAsia="等线"/>
            <w:color w:val="auto"/>
            <w:lang w:eastAsia="zh-CN"/>
          </w:rPr>
          <w:t xml:space="preserve">PCF#1 </w:t>
        </w:r>
      </w:ins>
      <w:ins w:id="103" w:author="vivo-Zhenhua" w:date="2024-04-16T10:20:00Z">
        <w:r w:rsidR="00EA0967">
          <w:rPr>
            <w:rFonts w:eastAsia="等线"/>
            <w:color w:val="auto"/>
            <w:lang w:eastAsia="zh-CN"/>
          </w:rPr>
          <w:t>update</w:t>
        </w:r>
      </w:ins>
      <w:ins w:id="104" w:author="vivo-Zhenhua" w:date="2024-04-16T11:54:00Z">
        <w:r w:rsidR="00123D2D">
          <w:rPr>
            <w:rFonts w:eastAsia="等线"/>
            <w:color w:val="auto"/>
            <w:lang w:eastAsia="zh-CN"/>
          </w:rPr>
          <w:t>s</w:t>
        </w:r>
      </w:ins>
      <w:ins w:id="105" w:author="vivo-Zhenhua" w:date="2024-04-16T10:20:00Z">
        <w:r w:rsidR="00EA0967">
          <w:rPr>
            <w:rFonts w:eastAsia="等线"/>
            <w:color w:val="auto"/>
            <w:lang w:eastAsia="zh-CN"/>
          </w:rPr>
          <w:t xml:space="preserve"> the URSP rules subject </w:t>
        </w:r>
        <w:r w:rsidR="00EA0967">
          <w:rPr>
            <w:rFonts w:eastAsia="等线" w:hint="eastAsia"/>
            <w:color w:val="auto"/>
            <w:lang w:eastAsia="zh-CN"/>
          </w:rPr>
          <w:t>to</w:t>
        </w:r>
        <w:r w:rsidR="00EA0967">
          <w:rPr>
            <w:rFonts w:eastAsia="等线"/>
            <w:color w:val="auto"/>
            <w:lang w:eastAsia="zh-CN"/>
          </w:rPr>
          <w:t xml:space="preserve"> SUP</w:t>
        </w:r>
      </w:ins>
      <w:ins w:id="106" w:author="vivo-Zhenhua" w:date="2024-04-16T10:21:00Z">
        <w:r w:rsidR="00EA0967">
          <w:rPr>
            <w:rFonts w:eastAsia="等线"/>
            <w:color w:val="auto"/>
            <w:lang w:eastAsia="zh-CN"/>
          </w:rPr>
          <w:t xml:space="preserve">I#1, in which the </w:t>
        </w:r>
      </w:ins>
      <w:ins w:id="107" w:author="vivo-Zhenhua" w:date="2024-04-12T14:13:00Z">
        <w:r w:rsidR="00F4705B">
          <w:rPr>
            <w:rFonts w:eastAsia="等线"/>
            <w:color w:val="auto"/>
            <w:lang w:eastAsia="zh-CN"/>
          </w:rPr>
          <w:t xml:space="preserve">associated (DNN, S-NSSAI) combination </w:t>
        </w:r>
      </w:ins>
      <w:ins w:id="108" w:author="vivo-Zhenhua" w:date="2024-04-12T14:17:00Z">
        <w:r w:rsidR="000A6E33">
          <w:rPr>
            <w:rFonts w:eastAsia="等线"/>
            <w:color w:val="auto"/>
            <w:lang w:eastAsia="zh-CN"/>
          </w:rPr>
          <w:t xml:space="preserve">is removed. The PCF#2 </w:t>
        </w:r>
      </w:ins>
      <w:ins w:id="109" w:author="vivo-Zhenhua" w:date="2024-04-12T14:18:00Z">
        <w:r w:rsidR="000A6E33">
          <w:rPr>
            <w:rFonts w:eastAsia="等线"/>
            <w:color w:val="auto"/>
            <w:lang w:eastAsia="zh-CN"/>
          </w:rPr>
          <w:t xml:space="preserve">also </w:t>
        </w:r>
      </w:ins>
      <w:ins w:id="110" w:author="vivo-Zhenhua" w:date="2024-04-12T14:17:00Z">
        <w:r w:rsidR="000A6E33">
          <w:rPr>
            <w:rFonts w:eastAsia="等线"/>
            <w:color w:val="auto"/>
            <w:lang w:eastAsia="zh-CN"/>
          </w:rPr>
          <w:t xml:space="preserve">performs the URSP update </w:t>
        </w:r>
      </w:ins>
      <w:ins w:id="111" w:author="vivo-Zhenhua" w:date="2024-04-12T14:18:00Z">
        <w:r w:rsidR="000A6E33">
          <w:rPr>
            <w:rFonts w:eastAsia="等线"/>
            <w:color w:val="auto"/>
            <w:lang w:eastAsia="zh-CN"/>
          </w:rPr>
          <w:t xml:space="preserve">for SUPI#2 </w:t>
        </w:r>
      </w:ins>
      <w:ins w:id="112" w:author="vivo-Zhenhua" w:date="2024-04-12T14:17:00Z">
        <w:r w:rsidR="000A6E33">
          <w:rPr>
            <w:rFonts w:eastAsia="等线"/>
            <w:color w:val="auto"/>
            <w:lang w:eastAsia="zh-CN"/>
          </w:rPr>
          <w:t>accordingly.</w:t>
        </w:r>
      </w:ins>
    </w:p>
    <w:p w14:paraId="75B2BA91" w14:textId="005CF75C" w:rsidR="00462344" w:rsidRDefault="008159F0" w:rsidP="0061386B">
      <w:pPr>
        <w:overflowPunct/>
        <w:autoSpaceDE/>
        <w:autoSpaceDN/>
        <w:adjustRightInd/>
        <w:ind w:left="709" w:hanging="425"/>
        <w:textAlignment w:val="auto"/>
        <w:rPr>
          <w:rFonts w:eastAsia="等线"/>
          <w:color w:val="auto"/>
          <w:lang w:eastAsia="zh-CN"/>
        </w:rPr>
      </w:pPr>
      <w:ins w:id="113" w:author="vivo-Zhenhua" w:date="2024-04-12T14:18:00Z">
        <w:r>
          <w:rPr>
            <w:rFonts w:eastAsia="等线"/>
            <w:color w:val="auto"/>
            <w:lang w:eastAsia="zh-CN"/>
          </w:rPr>
          <w:t>11</w:t>
        </w:r>
      </w:ins>
      <w:r w:rsidR="00D563E9">
        <w:rPr>
          <w:rFonts w:eastAsia="等线"/>
          <w:color w:val="auto"/>
          <w:lang w:eastAsia="zh-CN"/>
        </w:rPr>
        <w:t>.</w:t>
      </w:r>
      <w:r w:rsidR="00D563E9">
        <w:rPr>
          <w:rFonts w:eastAsia="等线"/>
          <w:color w:val="auto"/>
          <w:lang w:eastAsia="zh-CN"/>
        </w:rPr>
        <w:tab/>
      </w:r>
      <w:ins w:id="114" w:author="vivo-Zhenhua" w:date="2024-04-12T14:18:00Z">
        <w:r w:rsidR="001C0D98">
          <w:rPr>
            <w:rFonts w:eastAsia="等线"/>
            <w:color w:val="auto"/>
            <w:lang w:eastAsia="zh-CN"/>
          </w:rPr>
          <w:t>If the URSP is updated, t</w:t>
        </w:r>
      </w:ins>
      <w:r w:rsidR="00462344">
        <w:rPr>
          <w:rFonts w:eastAsia="等线"/>
          <w:color w:val="auto"/>
          <w:lang w:eastAsia="zh-CN"/>
        </w:rPr>
        <w:t>he PCF#1</w:t>
      </w:r>
      <w:ins w:id="115" w:author="vivo-Zhenhua" w:date="2024-04-12T14:18:00Z">
        <w:r w:rsidR="001C0D98">
          <w:rPr>
            <w:rFonts w:eastAsia="等线"/>
            <w:color w:val="auto"/>
            <w:lang w:eastAsia="zh-CN"/>
          </w:rPr>
          <w:t>/</w:t>
        </w:r>
      </w:ins>
      <w:r w:rsidR="00462344">
        <w:rPr>
          <w:rFonts w:eastAsia="等线"/>
          <w:color w:val="auto"/>
          <w:lang w:eastAsia="zh-CN"/>
        </w:rPr>
        <w:t xml:space="preserve">PCF#2 </w:t>
      </w:r>
      <w:ins w:id="116" w:author="vivo-Zhenhua" w:date="2024-04-16T12:24:00Z">
        <w:r w:rsidR="00E77193">
          <w:rPr>
            <w:rFonts w:eastAsia="等线"/>
            <w:color w:val="auto"/>
            <w:lang w:eastAsia="zh-CN"/>
          </w:rPr>
          <w:t xml:space="preserve">performs UCU procedure to </w:t>
        </w:r>
      </w:ins>
      <w:r w:rsidR="00462344">
        <w:rPr>
          <w:rFonts w:eastAsia="等线"/>
          <w:color w:val="auto"/>
          <w:lang w:eastAsia="zh-CN"/>
        </w:rPr>
        <w:t xml:space="preserve">deliver the updated URSP to the </w:t>
      </w:r>
      <w:proofErr w:type="spellStart"/>
      <w:r w:rsidR="00462344">
        <w:rPr>
          <w:rFonts w:eastAsia="等线"/>
          <w:color w:val="auto"/>
          <w:lang w:eastAsia="zh-CN"/>
        </w:rPr>
        <w:t>DualSteer</w:t>
      </w:r>
      <w:proofErr w:type="spellEnd"/>
      <w:r w:rsidR="00462344">
        <w:rPr>
          <w:rFonts w:eastAsia="等线"/>
          <w:color w:val="auto"/>
          <w:lang w:eastAsia="zh-CN"/>
        </w:rPr>
        <w:t xml:space="preserve"> device as described in clause 4.</w:t>
      </w:r>
      <w:r w:rsidR="004851D5">
        <w:rPr>
          <w:rFonts w:eastAsia="等线"/>
          <w:color w:val="auto"/>
          <w:lang w:eastAsia="zh-CN"/>
        </w:rPr>
        <w:t>2</w:t>
      </w:r>
      <w:r w:rsidR="00462344">
        <w:rPr>
          <w:rFonts w:eastAsia="等线"/>
          <w:color w:val="auto"/>
          <w:lang w:eastAsia="zh-CN"/>
        </w:rPr>
        <w:t>.</w:t>
      </w:r>
      <w:r w:rsidR="004851D5">
        <w:rPr>
          <w:rFonts w:eastAsia="等线"/>
          <w:color w:val="auto"/>
          <w:lang w:eastAsia="zh-CN"/>
        </w:rPr>
        <w:t>4</w:t>
      </w:r>
      <w:r w:rsidR="00462344">
        <w:rPr>
          <w:rFonts w:eastAsia="等线"/>
          <w:color w:val="auto"/>
          <w:lang w:eastAsia="zh-CN"/>
        </w:rPr>
        <w:t>.3 of TS 23.502 [4].</w:t>
      </w:r>
    </w:p>
    <w:p w14:paraId="659225B7" w14:textId="5E193FC5" w:rsidR="009F7E08" w:rsidRDefault="009F7E08" w:rsidP="00055B1A">
      <w:pPr>
        <w:overflowPunct/>
        <w:autoSpaceDE/>
        <w:autoSpaceDN/>
        <w:adjustRightInd/>
        <w:textAlignment w:val="auto"/>
        <w:rPr>
          <w:ins w:id="117" w:author="vivo-Zhenhua" w:date="2024-04-16T11:20:00Z"/>
          <w:rFonts w:eastAsia="等线"/>
          <w:color w:val="auto"/>
          <w:lang w:eastAsia="zh-CN"/>
        </w:rPr>
      </w:pPr>
      <w:ins w:id="118" w:author="vivo-Zhenhua" w:date="2024-04-16T10:25:00Z">
        <w:r w:rsidRPr="003C43CD">
          <w:rPr>
            <w:rFonts w:eastAsia="等线"/>
            <w:color w:val="auto"/>
            <w:lang w:eastAsia="zh-CN"/>
          </w:rPr>
          <w:t xml:space="preserve">After the UCU procedure for </w:t>
        </w:r>
      </w:ins>
      <w:ins w:id="119" w:author="vivo-Zhenhua" w:date="2024-04-16T11:45:00Z">
        <w:r w:rsidR="00C76CA0" w:rsidRPr="003C43CD">
          <w:rPr>
            <w:rFonts w:eastAsia="等线"/>
            <w:color w:val="auto"/>
            <w:lang w:eastAsia="zh-CN"/>
          </w:rPr>
          <w:t xml:space="preserve">updating </w:t>
        </w:r>
      </w:ins>
      <w:ins w:id="120" w:author="vivo-Zhenhua" w:date="2024-04-16T10:25:00Z">
        <w:r w:rsidRPr="003C43CD">
          <w:rPr>
            <w:rFonts w:eastAsia="等线"/>
            <w:color w:val="auto"/>
            <w:lang w:eastAsia="zh-CN"/>
          </w:rPr>
          <w:t xml:space="preserve">URSP rules, </w:t>
        </w:r>
      </w:ins>
      <w:ins w:id="121" w:author="vivo-Zhenhua" w:date="2024-04-16T11:46:00Z">
        <w:r w:rsidR="00E21BDE" w:rsidRPr="003C43CD">
          <w:rPr>
            <w:rFonts w:eastAsia="等线"/>
            <w:color w:val="auto"/>
            <w:lang w:eastAsia="zh-CN"/>
          </w:rPr>
          <w:t xml:space="preserve">the UDM may subscribe UE reachability </w:t>
        </w:r>
      </w:ins>
      <w:ins w:id="122" w:author="vivo-Zhenhua" w:date="2024-04-16T11:55:00Z">
        <w:r w:rsidR="00EE7526" w:rsidRPr="003C43CD">
          <w:rPr>
            <w:rFonts w:eastAsia="等线"/>
            <w:color w:val="auto"/>
            <w:lang w:eastAsia="zh-CN"/>
          </w:rPr>
          <w:t>for both SUPIs</w:t>
        </w:r>
        <w:r w:rsidR="00EE7526" w:rsidRPr="003C43CD">
          <w:rPr>
            <w:rFonts w:eastAsia="等线"/>
            <w:color w:val="auto"/>
            <w:lang w:eastAsia="zh-CN"/>
          </w:rPr>
          <w:t xml:space="preserve"> </w:t>
        </w:r>
      </w:ins>
      <w:ins w:id="123" w:author="vivo-Zhenhua" w:date="2024-04-16T11:47:00Z">
        <w:r w:rsidR="00E21BDE" w:rsidRPr="003C43CD">
          <w:rPr>
            <w:rFonts w:eastAsia="等线"/>
            <w:color w:val="auto"/>
            <w:lang w:eastAsia="zh-CN"/>
          </w:rPr>
          <w:t>towards the AMF</w:t>
        </w:r>
      </w:ins>
      <w:ins w:id="124" w:author="vivo-Zhenhua" w:date="2024-04-16T11:55:00Z">
        <w:r w:rsidR="00EE7526" w:rsidRPr="003C43CD">
          <w:rPr>
            <w:rFonts w:eastAsia="等线"/>
            <w:color w:val="auto"/>
            <w:lang w:eastAsia="zh-CN"/>
          </w:rPr>
          <w:t>s separately</w:t>
        </w:r>
      </w:ins>
      <w:ins w:id="125" w:author="vivo-Zhenhua" w:date="2024-04-16T11:47:00Z">
        <w:r w:rsidR="00E21BDE" w:rsidRPr="003C43CD">
          <w:rPr>
            <w:rFonts w:eastAsia="等线"/>
            <w:color w:val="auto"/>
            <w:lang w:eastAsia="zh-CN"/>
          </w:rPr>
          <w:t>. W</w:t>
        </w:r>
      </w:ins>
      <w:ins w:id="126" w:author="vivo-Zhenhua" w:date="2024-04-16T10:25:00Z">
        <w:r w:rsidRPr="003C43CD">
          <w:rPr>
            <w:rFonts w:eastAsia="等线"/>
            <w:color w:val="auto"/>
            <w:lang w:eastAsia="zh-CN"/>
          </w:rPr>
          <w:t>hen one of the SUPI</w:t>
        </w:r>
      </w:ins>
      <w:ins w:id="127" w:author="vivo-Zhenhua" w:date="2024-04-16T10:26:00Z">
        <w:r w:rsidRPr="003C43CD">
          <w:rPr>
            <w:rFonts w:eastAsia="等线"/>
            <w:color w:val="auto"/>
            <w:lang w:eastAsia="zh-CN"/>
          </w:rPr>
          <w:t>s</w:t>
        </w:r>
      </w:ins>
      <w:ins w:id="128" w:author="vivo-Zhenhua" w:date="2024-04-16T10:25:00Z">
        <w:r w:rsidRPr="003C43CD">
          <w:rPr>
            <w:rFonts w:eastAsia="等线"/>
            <w:color w:val="auto"/>
            <w:lang w:eastAsia="zh-CN"/>
          </w:rPr>
          <w:t xml:space="preserve"> is </w:t>
        </w:r>
      </w:ins>
      <w:ins w:id="129" w:author="vivo-Zhenhua" w:date="2024-04-16T10:26:00Z">
        <w:r w:rsidRPr="003C43CD">
          <w:rPr>
            <w:rFonts w:eastAsia="等线"/>
            <w:color w:val="auto"/>
            <w:lang w:eastAsia="zh-CN"/>
          </w:rPr>
          <w:t>out of coverage</w:t>
        </w:r>
      </w:ins>
      <w:ins w:id="130" w:author="vivo-Zhenhua" w:date="2024-04-16T11:12:00Z">
        <w:r w:rsidR="00263312" w:rsidRPr="003C43CD">
          <w:rPr>
            <w:rFonts w:eastAsia="等线"/>
            <w:color w:val="auto"/>
            <w:lang w:eastAsia="zh-CN"/>
          </w:rPr>
          <w:t xml:space="preserve"> or de</w:t>
        </w:r>
      </w:ins>
      <w:ins w:id="131" w:author="vivo-Zhenhua" w:date="2024-04-16T11:45:00Z">
        <w:r w:rsidR="0053798E" w:rsidRPr="003C43CD">
          <w:rPr>
            <w:rFonts w:eastAsia="等线"/>
            <w:color w:val="auto"/>
            <w:lang w:eastAsia="zh-CN"/>
          </w:rPr>
          <w:t>-</w:t>
        </w:r>
      </w:ins>
      <w:ins w:id="132" w:author="vivo-Zhenhua" w:date="2024-04-16T11:12:00Z">
        <w:r w:rsidR="00263312" w:rsidRPr="003C43CD">
          <w:rPr>
            <w:rFonts w:eastAsia="等线"/>
            <w:color w:val="auto"/>
            <w:lang w:eastAsia="zh-CN"/>
          </w:rPr>
          <w:t>registered</w:t>
        </w:r>
      </w:ins>
      <w:ins w:id="133" w:author="vivo-Zhenhua" w:date="2024-04-16T11:11:00Z">
        <w:r w:rsidR="00263312" w:rsidRPr="003C43CD">
          <w:rPr>
            <w:rFonts w:eastAsia="等线"/>
            <w:color w:val="auto"/>
            <w:lang w:eastAsia="zh-CN"/>
          </w:rPr>
          <w:t xml:space="preserve">, </w:t>
        </w:r>
      </w:ins>
      <w:ins w:id="134" w:author="vivo-Zhenhua" w:date="2024-04-16T11:25:00Z">
        <w:r w:rsidR="00055B1A" w:rsidRPr="003C43CD">
          <w:rPr>
            <w:rFonts w:eastAsia="等线"/>
            <w:color w:val="auto"/>
            <w:lang w:eastAsia="zh-CN"/>
          </w:rPr>
          <w:t>a</w:t>
        </w:r>
      </w:ins>
      <w:ins w:id="135" w:author="vivo-Zhenhua" w:date="2024-04-16T11:15:00Z">
        <w:r w:rsidR="00263312" w:rsidRPr="003C43CD">
          <w:rPr>
            <w:rFonts w:eastAsia="等线"/>
            <w:color w:val="auto"/>
            <w:lang w:eastAsia="zh-CN"/>
          </w:rPr>
          <w:t xml:space="preserve">ccording to the UE reachability or </w:t>
        </w:r>
      </w:ins>
      <w:ins w:id="136" w:author="vivo-Zhenhua" w:date="2024-04-16T11:16:00Z">
        <w:r w:rsidR="00263312" w:rsidRPr="003C43CD">
          <w:rPr>
            <w:rFonts w:eastAsia="等线"/>
            <w:color w:val="auto"/>
            <w:lang w:eastAsia="zh-CN"/>
          </w:rPr>
          <w:t xml:space="preserve">registration status of one of the SUPIs, </w:t>
        </w:r>
      </w:ins>
      <w:ins w:id="137" w:author="vivo-Zhenhua" w:date="2024-04-16T11:11:00Z">
        <w:r w:rsidR="00263312" w:rsidRPr="003C43CD">
          <w:rPr>
            <w:rFonts w:eastAsia="等线"/>
            <w:color w:val="auto"/>
            <w:lang w:eastAsia="zh-CN"/>
          </w:rPr>
          <w:t>the</w:t>
        </w:r>
      </w:ins>
      <w:ins w:id="138" w:author="vivo-Zhenhua" w:date="2024-04-16T11:12:00Z">
        <w:r w:rsidR="00263312" w:rsidRPr="003C43CD">
          <w:rPr>
            <w:rFonts w:eastAsia="等线"/>
            <w:color w:val="auto"/>
            <w:lang w:eastAsia="zh-CN"/>
          </w:rPr>
          <w:t xml:space="preserve"> UDM update</w:t>
        </w:r>
      </w:ins>
      <w:ins w:id="139" w:author="vivo-Zhenhua" w:date="2024-04-16T11:13:00Z">
        <w:r w:rsidR="00263312" w:rsidRPr="003C43CD">
          <w:rPr>
            <w:rFonts w:eastAsia="等线"/>
            <w:color w:val="auto"/>
            <w:lang w:eastAsia="zh-CN"/>
          </w:rPr>
          <w:t>s</w:t>
        </w:r>
      </w:ins>
      <w:ins w:id="140" w:author="vivo-Zhenhua" w:date="2024-04-16T11:12:00Z">
        <w:r w:rsidR="00263312" w:rsidRPr="003C43CD">
          <w:rPr>
            <w:rFonts w:eastAsia="等线"/>
            <w:color w:val="auto"/>
            <w:lang w:eastAsia="zh-CN"/>
          </w:rPr>
          <w:t xml:space="preserve"> the </w:t>
        </w:r>
      </w:ins>
      <w:ins w:id="141" w:author="vivo-Zhenhua" w:date="2024-04-16T11:13:00Z">
        <w:r w:rsidR="00263312" w:rsidRPr="003C43CD">
          <w:rPr>
            <w:rFonts w:eastAsia="等线"/>
            <w:color w:val="auto"/>
            <w:lang w:eastAsia="zh-CN"/>
          </w:rPr>
          <w:t xml:space="preserve">UE context Policy Control subscription </w:t>
        </w:r>
      </w:ins>
      <w:ins w:id="142" w:author="vivo-Zhenhua" w:date="2024-04-16T11:14:00Z">
        <w:r w:rsidR="00263312" w:rsidRPr="003C43CD">
          <w:rPr>
            <w:rFonts w:eastAsia="等线"/>
            <w:color w:val="auto"/>
            <w:lang w:eastAsia="zh-CN"/>
          </w:rPr>
          <w:t xml:space="preserve">data to indicate that </w:t>
        </w:r>
        <w:proofErr w:type="spellStart"/>
        <w:r w:rsidR="00263312" w:rsidRPr="003C43CD">
          <w:rPr>
            <w:rFonts w:eastAsia="等线"/>
            <w:color w:val="auto"/>
            <w:lang w:eastAsia="zh-CN"/>
          </w:rPr>
          <w:t>DualSteer</w:t>
        </w:r>
        <w:proofErr w:type="spellEnd"/>
        <w:r w:rsidR="00263312" w:rsidRPr="003C43CD">
          <w:rPr>
            <w:rFonts w:eastAsia="等线"/>
            <w:color w:val="auto"/>
            <w:lang w:eastAsia="zh-CN"/>
          </w:rPr>
          <w:t xml:space="preserve"> is not ready</w:t>
        </w:r>
      </w:ins>
      <w:ins w:id="143" w:author="vivo-Zhenhua" w:date="2024-04-16T11:19:00Z">
        <w:r w:rsidR="00881681" w:rsidRPr="003C43CD">
          <w:rPr>
            <w:rFonts w:eastAsia="等线"/>
            <w:color w:val="auto"/>
            <w:lang w:eastAsia="zh-CN"/>
          </w:rPr>
          <w:t xml:space="preserve">, the PCFs will be notified with </w:t>
        </w:r>
      </w:ins>
      <w:ins w:id="144" w:author="vivo-Zhenhua" w:date="2024-04-16T12:23:00Z">
        <w:r w:rsidR="005E7EE8">
          <w:rPr>
            <w:rFonts w:eastAsia="等线"/>
            <w:color w:val="auto"/>
            <w:lang w:eastAsia="zh-CN"/>
          </w:rPr>
          <w:t xml:space="preserve">the indication of </w:t>
        </w:r>
      </w:ins>
      <w:proofErr w:type="spellStart"/>
      <w:ins w:id="145" w:author="vivo-Zhenhua" w:date="2024-04-16T11:19:00Z">
        <w:r w:rsidR="00881681" w:rsidRPr="003C43CD">
          <w:rPr>
            <w:rFonts w:eastAsia="等线"/>
            <w:color w:val="auto"/>
            <w:lang w:eastAsia="zh-CN"/>
          </w:rPr>
          <w:t>Dualsteer</w:t>
        </w:r>
        <w:proofErr w:type="spellEnd"/>
        <w:r w:rsidR="00881681" w:rsidRPr="003C43CD">
          <w:rPr>
            <w:rFonts w:eastAsia="等线"/>
            <w:color w:val="auto"/>
            <w:lang w:eastAsia="zh-CN"/>
          </w:rPr>
          <w:t xml:space="preserve"> not ready and perform</w:t>
        </w:r>
      </w:ins>
      <w:ins w:id="146" w:author="vivo-Zhenhua" w:date="2024-04-16T11:20:00Z">
        <w:r w:rsidR="00881681" w:rsidRPr="003C43CD">
          <w:rPr>
            <w:rFonts w:eastAsia="等线"/>
            <w:color w:val="auto"/>
            <w:lang w:eastAsia="zh-CN"/>
          </w:rPr>
          <w:t xml:space="preserve">s UCU procedure to provision the original URSP rules to </w:t>
        </w:r>
        <w:proofErr w:type="spellStart"/>
        <w:r w:rsidR="00881681" w:rsidRPr="003C43CD">
          <w:rPr>
            <w:rFonts w:eastAsia="等线"/>
            <w:color w:val="auto"/>
            <w:lang w:eastAsia="zh-CN"/>
          </w:rPr>
          <w:t>DualSteer</w:t>
        </w:r>
        <w:proofErr w:type="spellEnd"/>
        <w:r w:rsidR="00881681" w:rsidRPr="003C43CD">
          <w:rPr>
            <w:rFonts w:eastAsia="等线"/>
            <w:color w:val="auto"/>
            <w:lang w:eastAsia="zh-CN"/>
          </w:rPr>
          <w:t xml:space="preserve"> device.</w:t>
        </w:r>
      </w:ins>
    </w:p>
    <w:p w14:paraId="3379A3C1" w14:textId="277CFD4B" w:rsidR="005E266B" w:rsidRPr="006E1F49" w:rsidRDefault="005E266B" w:rsidP="005E266B">
      <w:pPr>
        <w:keepLines/>
        <w:overflowPunct/>
        <w:autoSpaceDE/>
        <w:autoSpaceDN/>
        <w:adjustRightInd/>
        <w:ind w:left="1701" w:hanging="1417"/>
        <w:textAlignment w:val="auto"/>
        <w:rPr>
          <w:ins w:id="147" w:author="vivo-Zhenhua" w:date="2024-04-16T11:25:00Z"/>
          <w:rFonts w:eastAsia="等线"/>
          <w:color w:val="FF0000"/>
          <w:lang w:eastAsia="en-US"/>
        </w:rPr>
      </w:pPr>
      <w:ins w:id="148" w:author="vivo-Zhenhua" w:date="2024-04-16T11:25:00Z">
        <w:r w:rsidRPr="003C43CD">
          <w:rPr>
            <w:rFonts w:eastAsia="等线"/>
            <w:color w:val="FF0000"/>
            <w:lang w:eastAsia="en-US"/>
          </w:rPr>
          <w:t xml:space="preserve">Editor's note: </w:t>
        </w:r>
        <w:r w:rsidR="00E41CC8" w:rsidRPr="003C43CD">
          <w:rPr>
            <w:rFonts w:eastAsia="等线"/>
            <w:color w:val="FF0000"/>
            <w:lang w:eastAsia="en-US"/>
          </w:rPr>
          <w:t xml:space="preserve">How to avoid the </w:t>
        </w:r>
      </w:ins>
      <w:ins w:id="149" w:author="vivo-Zhenhua" w:date="2024-04-16T11:26:00Z">
        <w:r w:rsidR="00E41CC8" w:rsidRPr="003C43CD">
          <w:rPr>
            <w:rFonts w:eastAsia="等线"/>
            <w:color w:val="FF0000"/>
            <w:lang w:eastAsia="en-US"/>
          </w:rPr>
          <w:t xml:space="preserve">URSP rules update frequently due to </w:t>
        </w:r>
        <w:r w:rsidR="00B72E69" w:rsidRPr="003C43CD">
          <w:rPr>
            <w:rFonts w:eastAsia="等线"/>
            <w:color w:val="FF0000"/>
            <w:lang w:eastAsia="en-US"/>
          </w:rPr>
          <w:t xml:space="preserve">one of the SUPIs is </w:t>
        </w:r>
        <w:r w:rsidR="00E41CC8" w:rsidRPr="003C43CD">
          <w:rPr>
            <w:rFonts w:eastAsia="等线"/>
            <w:color w:val="FF0000"/>
            <w:lang w:eastAsia="en-US"/>
          </w:rPr>
          <w:t>out of coverage or de-regist</w:t>
        </w:r>
      </w:ins>
      <w:ins w:id="150" w:author="vivo-Zhenhua" w:date="2024-04-16T11:27:00Z">
        <w:r w:rsidR="00194C62" w:rsidRPr="003C43CD">
          <w:rPr>
            <w:rFonts w:eastAsia="等线"/>
            <w:color w:val="FF0000"/>
            <w:lang w:eastAsia="en-US"/>
          </w:rPr>
          <w:t xml:space="preserve">ered </w:t>
        </w:r>
      </w:ins>
      <w:ins w:id="151" w:author="vivo-Zhenhua" w:date="2024-04-16T11:26:00Z">
        <w:r w:rsidR="00E41CC8" w:rsidRPr="003C43CD">
          <w:rPr>
            <w:rFonts w:eastAsia="等线"/>
            <w:color w:val="FF0000"/>
            <w:lang w:eastAsia="en-US"/>
          </w:rPr>
          <w:t>is FFS</w:t>
        </w:r>
      </w:ins>
      <w:ins w:id="152" w:author="vivo-Zhenhua" w:date="2024-04-16T11:25:00Z">
        <w:r w:rsidRPr="003C43CD">
          <w:rPr>
            <w:rFonts w:eastAsia="等线"/>
            <w:color w:val="FF0000"/>
            <w:lang w:eastAsia="en-US"/>
          </w:rPr>
          <w:t>.</w:t>
        </w:r>
      </w:ins>
    </w:p>
    <w:p w14:paraId="57D717B4" w14:textId="775D7DBE" w:rsidR="001B35B7" w:rsidRPr="00F24352" w:rsidRDefault="001B35B7" w:rsidP="001B35B7">
      <w:pPr>
        <w:pStyle w:val="5"/>
        <w:overflowPunct/>
        <w:autoSpaceDE/>
        <w:autoSpaceDN/>
        <w:adjustRightInd/>
        <w:textAlignment w:val="auto"/>
        <w:rPr>
          <w:rFonts w:eastAsiaTheme="minorEastAsia"/>
          <w:lang w:eastAsia="en-US"/>
        </w:rPr>
      </w:pPr>
      <w:r w:rsidRPr="00F24352">
        <w:rPr>
          <w:rFonts w:eastAsiaTheme="minorEastAsia"/>
          <w:lang w:eastAsia="en-US"/>
        </w:rPr>
        <w:t>6.</w:t>
      </w:r>
      <w:proofErr w:type="gramStart"/>
      <w:r>
        <w:rPr>
          <w:rFonts w:eastAsiaTheme="minorEastAsia"/>
          <w:lang w:eastAsia="en-US"/>
        </w:rPr>
        <w:t>1.</w:t>
      </w:r>
      <w:r w:rsidR="00F35BD0">
        <w:rPr>
          <w:rFonts w:eastAsiaTheme="minorEastAsia"/>
          <w:lang w:eastAsia="en-US"/>
        </w:rPr>
        <w:t>C</w:t>
      </w:r>
      <w:r w:rsidRPr="00F24352">
        <w:rPr>
          <w:rFonts w:eastAsiaTheme="minorEastAsia"/>
          <w:lang w:eastAsia="en-US"/>
        </w:rPr>
        <w:t>.</w:t>
      </w:r>
      <w:proofErr w:type="gramEnd"/>
      <w:r>
        <w:rPr>
          <w:rFonts w:eastAsiaTheme="minorEastAsia"/>
          <w:lang w:eastAsia="en-US"/>
        </w:rPr>
        <w:t>2</w:t>
      </w:r>
      <w:r w:rsidRPr="00F24352">
        <w:rPr>
          <w:rFonts w:eastAsiaTheme="minorEastAsia"/>
          <w:lang w:eastAsia="en-US"/>
        </w:rPr>
        <w:t>.</w:t>
      </w:r>
      <w:r w:rsidR="005C4C4E">
        <w:rPr>
          <w:rFonts w:eastAsiaTheme="minorEastAsia"/>
          <w:lang w:eastAsia="en-US"/>
        </w:rPr>
        <w:t>2</w:t>
      </w:r>
      <w:r w:rsidRPr="00F24352">
        <w:rPr>
          <w:rFonts w:eastAsiaTheme="minorEastAsia"/>
          <w:lang w:eastAsia="en-US"/>
        </w:rPr>
        <w:tab/>
      </w:r>
      <w:r w:rsidR="0060142C">
        <w:rPr>
          <w:rFonts w:eastAsiaTheme="minorEastAsia"/>
          <w:lang w:eastAsia="en-US"/>
        </w:rPr>
        <w:t>Subscription data</w:t>
      </w:r>
    </w:p>
    <w:p w14:paraId="059D3564" w14:textId="3F0F4F74" w:rsidR="00AB2ACD" w:rsidRDefault="008564A2" w:rsidP="00953AA2">
      <w:pPr>
        <w:overflowPunct/>
        <w:autoSpaceDE/>
        <w:autoSpaceDN/>
        <w:adjustRightInd/>
        <w:textAlignment w:val="auto"/>
        <w:rPr>
          <w:rFonts w:eastAsia="等线"/>
          <w:color w:val="auto"/>
          <w:lang w:eastAsia="zh-CN"/>
        </w:rPr>
      </w:pPr>
      <w:bookmarkStart w:id="153" w:name="_CRTable5_2_3_3_13"/>
      <w:r>
        <w:rPr>
          <w:rFonts w:eastAsia="等线"/>
          <w:color w:val="auto"/>
          <w:lang w:eastAsia="zh-CN"/>
        </w:rPr>
        <w:t xml:space="preserve">The </w:t>
      </w:r>
      <w:ins w:id="154" w:author="vivo-Zhenhua" w:date="2024-04-12T16:45:00Z">
        <w:r w:rsidR="00DA1576">
          <w:rPr>
            <w:rFonts w:eastAsia="等线"/>
            <w:color w:val="auto"/>
            <w:lang w:eastAsia="zh-CN"/>
          </w:rPr>
          <w:t xml:space="preserve">UE context Policy Control </w:t>
        </w:r>
      </w:ins>
      <w:r>
        <w:rPr>
          <w:rFonts w:eastAsia="等线"/>
          <w:color w:val="auto"/>
          <w:lang w:eastAsia="zh-CN"/>
        </w:rPr>
        <w:t>subscription data for this solution is</w:t>
      </w:r>
      <w:ins w:id="155" w:author="vivo-Zhenhua" w:date="2024-04-12T16:45:00Z">
        <w:r w:rsidR="00DA1576">
          <w:rPr>
            <w:rFonts w:eastAsia="等线"/>
            <w:color w:val="auto"/>
            <w:lang w:eastAsia="zh-CN"/>
          </w:rPr>
          <w:t xml:space="preserve"> enhanced as</w:t>
        </w:r>
      </w:ins>
      <w:r>
        <w:rPr>
          <w:rFonts w:eastAsia="等线"/>
          <w:color w:val="auto"/>
          <w:lang w:eastAsia="zh-CN"/>
        </w:rPr>
        <w:t xml:space="preserve"> following</w:t>
      </w:r>
      <w:ins w:id="156" w:author="vivo-Zhenhua" w:date="2024-04-12T16:46:00Z">
        <w:r w:rsidR="00DA1576">
          <w:rPr>
            <w:rFonts w:eastAsia="等线"/>
            <w:color w:val="auto"/>
            <w:lang w:eastAsia="zh-CN"/>
          </w:rPr>
          <w:t>:</w:t>
        </w:r>
      </w:ins>
    </w:p>
    <w:p w14:paraId="48899307" w14:textId="07867E73" w:rsidR="009C601A" w:rsidRPr="00140E21" w:rsidRDefault="009C601A" w:rsidP="009C601A">
      <w:pPr>
        <w:pStyle w:val="TH"/>
        <w:rPr>
          <w:lang w:eastAsia="zh-CN"/>
        </w:rPr>
      </w:pPr>
      <w:r w:rsidRPr="00140E21">
        <w:rPr>
          <w:lang w:eastAsia="zh-CN"/>
        </w:rPr>
        <w:t xml:space="preserve">Table </w:t>
      </w:r>
      <w:r w:rsidRPr="009E1BE4">
        <w:rPr>
          <w:highlight w:val="yellow"/>
          <w:lang w:eastAsia="zh-CN"/>
        </w:rPr>
        <w:t>6.1.</w:t>
      </w:r>
      <w:r w:rsidR="009E1BE4" w:rsidRPr="009E1BE4">
        <w:rPr>
          <w:highlight w:val="yellow"/>
          <w:lang w:eastAsia="zh-CN"/>
        </w:rPr>
        <w:t>C</w:t>
      </w:r>
      <w:r w:rsidRPr="009E1BE4">
        <w:rPr>
          <w:highlight w:val="yellow"/>
          <w:lang w:eastAsia="zh-CN"/>
        </w:rPr>
        <w:t>.2.2</w:t>
      </w:r>
      <w:r w:rsidRPr="00140E21">
        <w:rPr>
          <w:lang w:eastAsia="zh-CN"/>
        </w:rPr>
        <w:t>-</w:t>
      </w:r>
      <w:r>
        <w:rPr>
          <w:lang w:eastAsia="zh-CN"/>
        </w:rPr>
        <w:t>1</w:t>
      </w:r>
      <w:r w:rsidRPr="00140E21">
        <w:rPr>
          <w:lang w:eastAsia="zh-CN"/>
        </w:rPr>
        <w:t xml:space="preserve">: </w:t>
      </w:r>
      <w:r>
        <w:rPr>
          <w:lang w:eastAsia="zh-CN"/>
        </w:rPr>
        <w:t xml:space="preserve">UE </w:t>
      </w:r>
      <w:r w:rsidR="00983D49">
        <w:rPr>
          <w:lang w:eastAsia="zh-CN"/>
        </w:rPr>
        <w:t xml:space="preserve">context Policy Control </w:t>
      </w:r>
      <w:r w:rsidRPr="00140E21">
        <w:rPr>
          <w:lang w:eastAsia="zh-CN"/>
        </w:rPr>
        <w:t>Subscription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528"/>
        <w:gridCol w:w="4225"/>
      </w:tblGrid>
      <w:tr w:rsidR="009C601A" w:rsidRPr="00140E21" w14:paraId="6CB95357" w14:textId="77777777" w:rsidTr="00F4644F">
        <w:trPr>
          <w:cantSplit/>
          <w:tblHeader/>
          <w:jc w:val="center"/>
        </w:trPr>
        <w:tc>
          <w:tcPr>
            <w:tcW w:w="2263" w:type="dxa"/>
            <w:tcBorders>
              <w:top w:val="single" w:sz="4" w:space="0" w:color="auto"/>
              <w:left w:val="single" w:sz="4" w:space="0" w:color="auto"/>
              <w:bottom w:val="single" w:sz="4" w:space="0" w:color="auto"/>
              <w:right w:val="single" w:sz="4" w:space="0" w:color="auto"/>
            </w:tcBorders>
            <w:hideMark/>
          </w:tcPr>
          <w:p w14:paraId="60DA4357" w14:textId="77777777" w:rsidR="009C601A" w:rsidRPr="00140E21" w:rsidRDefault="009C601A" w:rsidP="00F4644F">
            <w:pPr>
              <w:pStyle w:val="TAH"/>
            </w:pPr>
            <w:r w:rsidRPr="00140E21">
              <w:t>Subscription data type</w:t>
            </w:r>
          </w:p>
        </w:tc>
        <w:tc>
          <w:tcPr>
            <w:tcW w:w="2528" w:type="dxa"/>
            <w:tcBorders>
              <w:top w:val="single" w:sz="4" w:space="0" w:color="auto"/>
              <w:left w:val="single" w:sz="4" w:space="0" w:color="auto"/>
              <w:bottom w:val="single" w:sz="4" w:space="0" w:color="auto"/>
              <w:right w:val="single" w:sz="4" w:space="0" w:color="auto"/>
            </w:tcBorders>
            <w:hideMark/>
          </w:tcPr>
          <w:p w14:paraId="30564B9B" w14:textId="77777777" w:rsidR="009C601A" w:rsidRPr="00140E21" w:rsidRDefault="009C601A" w:rsidP="00F4644F">
            <w:pPr>
              <w:pStyle w:val="TAH"/>
            </w:pPr>
            <w:r w:rsidRPr="00140E21">
              <w:t>Field</w:t>
            </w:r>
          </w:p>
        </w:tc>
        <w:tc>
          <w:tcPr>
            <w:tcW w:w="4225" w:type="dxa"/>
            <w:tcBorders>
              <w:top w:val="single" w:sz="4" w:space="0" w:color="auto"/>
              <w:left w:val="single" w:sz="4" w:space="0" w:color="auto"/>
              <w:bottom w:val="single" w:sz="4" w:space="0" w:color="auto"/>
              <w:right w:val="single" w:sz="4" w:space="0" w:color="auto"/>
            </w:tcBorders>
            <w:hideMark/>
          </w:tcPr>
          <w:p w14:paraId="799F3B78" w14:textId="77777777" w:rsidR="009C601A" w:rsidRPr="00140E21" w:rsidRDefault="009C601A" w:rsidP="00F4644F">
            <w:pPr>
              <w:pStyle w:val="TAH"/>
            </w:pPr>
            <w:r w:rsidRPr="00140E21">
              <w:t>Description</w:t>
            </w:r>
          </w:p>
        </w:tc>
      </w:tr>
      <w:tr w:rsidR="009C601A" w:rsidRPr="00140E21" w14:paraId="37644B32" w14:textId="77777777" w:rsidTr="00F4644F">
        <w:trPr>
          <w:cantSplit/>
          <w:tblHeader/>
          <w:jc w:val="center"/>
        </w:trPr>
        <w:tc>
          <w:tcPr>
            <w:tcW w:w="2263" w:type="dxa"/>
            <w:tcBorders>
              <w:top w:val="single" w:sz="4" w:space="0" w:color="auto"/>
              <w:left w:val="single" w:sz="4" w:space="0" w:color="auto"/>
              <w:bottom w:val="nil"/>
              <w:right w:val="single" w:sz="4" w:space="0" w:color="auto"/>
            </w:tcBorders>
            <w:shd w:val="clear" w:color="auto" w:fill="auto"/>
          </w:tcPr>
          <w:p w14:paraId="1CBF2E6A" w14:textId="77777777" w:rsidR="009C601A" w:rsidRPr="00140E21" w:rsidRDefault="009C601A" w:rsidP="00F4644F">
            <w:pPr>
              <w:pStyle w:val="TAL"/>
              <w:rPr>
                <w:rFonts w:eastAsia="宋体"/>
                <w:lang w:eastAsia="zh-CN"/>
              </w:rPr>
            </w:pPr>
            <w:r w:rsidRPr="00736C49">
              <w:rPr>
                <w:rFonts w:eastAsia="宋体"/>
              </w:rPr>
              <w:t>UE context policy control subscription</w:t>
            </w:r>
            <w:r w:rsidRPr="00140E21">
              <w:rPr>
                <w:rFonts w:eastAsia="宋体"/>
              </w:rPr>
              <w:t xml:space="preserve"> data</w:t>
            </w:r>
          </w:p>
        </w:tc>
        <w:tc>
          <w:tcPr>
            <w:tcW w:w="2528" w:type="dxa"/>
            <w:tcBorders>
              <w:top w:val="single" w:sz="4" w:space="0" w:color="auto"/>
              <w:left w:val="single" w:sz="4" w:space="0" w:color="auto"/>
              <w:bottom w:val="single" w:sz="4" w:space="0" w:color="auto"/>
              <w:right w:val="single" w:sz="4" w:space="0" w:color="auto"/>
            </w:tcBorders>
          </w:tcPr>
          <w:p w14:paraId="6D644B15" w14:textId="77777777" w:rsidR="009C601A" w:rsidRPr="00140E21" w:rsidRDefault="009C601A" w:rsidP="00F4644F">
            <w:pPr>
              <w:pStyle w:val="TAL"/>
            </w:pPr>
            <w:r>
              <w:t>…</w:t>
            </w:r>
          </w:p>
        </w:tc>
        <w:tc>
          <w:tcPr>
            <w:tcW w:w="4225" w:type="dxa"/>
            <w:tcBorders>
              <w:top w:val="single" w:sz="4" w:space="0" w:color="auto"/>
              <w:left w:val="single" w:sz="4" w:space="0" w:color="auto"/>
              <w:bottom w:val="single" w:sz="4" w:space="0" w:color="auto"/>
              <w:right w:val="single" w:sz="4" w:space="0" w:color="auto"/>
            </w:tcBorders>
          </w:tcPr>
          <w:p w14:paraId="3BA155C5" w14:textId="77777777" w:rsidR="009C601A" w:rsidRPr="00140E21" w:rsidRDefault="009C601A" w:rsidP="00F4644F">
            <w:pPr>
              <w:pStyle w:val="TAL"/>
            </w:pPr>
            <w:r>
              <w:t>…</w:t>
            </w:r>
          </w:p>
        </w:tc>
      </w:tr>
      <w:tr w:rsidR="009C601A" w:rsidRPr="00140E21" w14:paraId="6A8FE0BD" w14:textId="77777777" w:rsidTr="00F4644F">
        <w:trPr>
          <w:cantSplit/>
          <w:tblHeader/>
          <w:jc w:val="center"/>
        </w:trPr>
        <w:tc>
          <w:tcPr>
            <w:tcW w:w="2263" w:type="dxa"/>
            <w:tcBorders>
              <w:top w:val="nil"/>
              <w:left w:val="single" w:sz="4" w:space="0" w:color="auto"/>
              <w:bottom w:val="nil"/>
              <w:right w:val="single" w:sz="4" w:space="0" w:color="auto"/>
            </w:tcBorders>
            <w:shd w:val="clear" w:color="auto" w:fill="auto"/>
          </w:tcPr>
          <w:p w14:paraId="1DA594D5" w14:textId="77777777" w:rsidR="009C601A" w:rsidRPr="00140E21" w:rsidRDefault="009C601A" w:rsidP="00F4644F">
            <w:pPr>
              <w:pStyle w:val="TAL"/>
              <w:rPr>
                <w:rFonts w:eastAsia="宋体"/>
              </w:rPr>
            </w:pPr>
          </w:p>
        </w:tc>
        <w:tc>
          <w:tcPr>
            <w:tcW w:w="2528" w:type="dxa"/>
            <w:tcBorders>
              <w:top w:val="single" w:sz="4" w:space="0" w:color="auto"/>
              <w:left w:val="single" w:sz="4" w:space="0" w:color="auto"/>
              <w:bottom w:val="single" w:sz="4" w:space="0" w:color="auto"/>
              <w:right w:val="single" w:sz="4" w:space="0" w:color="auto"/>
            </w:tcBorders>
          </w:tcPr>
          <w:p w14:paraId="744B76C8" w14:textId="257C7E6D" w:rsidR="009C601A" w:rsidRDefault="009C601A" w:rsidP="00F4644F">
            <w:pPr>
              <w:pStyle w:val="TAL"/>
            </w:pPr>
            <w:proofErr w:type="spellStart"/>
            <w:r>
              <w:t>DualSteer</w:t>
            </w:r>
            <w:proofErr w:type="spellEnd"/>
            <w:r w:rsidR="00971C68">
              <w:t xml:space="preserve"> Ready</w:t>
            </w:r>
          </w:p>
        </w:tc>
        <w:tc>
          <w:tcPr>
            <w:tcW w:w="4225" w:type="dxa"/>
            <w:tcBorders>
              <w:top w:val="single" w:sz="4" w:space="0" w:color="auto"/>
              <w:left w:val="single" w:sz="4" w:space="0" w:color="auto"/>
              <w:bottom w:val="single" w:sz="4" w:space="0" w:color="auto"/>
              <w:right w:val="single" w:sz="4" w:space="0" w:color="auto"/>
            </w:tcBorders>
          </w:tcPr>
          <w:p w14:paraId="0E18DAD5" w14:textId="0B055945" w:rsidR="009C601A" w:rsidRPr="00A951A5" w:rsidRDefault="009C601A" w:rsidP="00F4644F">
            <w:pPr>
              <w:pStyle w:val="TAL"/>
              <w:rPr>
                <w:rFonts w:eastAsia="Yu Mincho"/>
              </w:rPr>
            </w:pPr>
            <w:r>
              <w:t xml:space="preserve">Indicates whether the SUPI is </w:t>
            </w:r>
            <w:r w:rsidR="008C26E1">
              <w:t xml:space="preserve">ready to be involved </w:t>
            </w:r>
            <w:r>
              <w:t xml:space="preserve">for </w:t>
            </w:r>
            <w:proofErr w:type="spellStart"/>
            <w:r>
              <w:t>DualSteer</w:t>
            </w:r>
            <w:proofErr w:type="spellEnd"/>
            <w:r>
              <w:t xml:space="preserve">. If </w:t>
            </w:r>
            <w:r w:rsidR="008C26E1">
              <w:t>ready</w:t>
            </w:r>
            <w:r>
              <w:t xml:space="preserve">, it indicates the </w:t>
            </w:r>
            <w:proofErr w:type="spellStart"/>
            <w:r w:rsidRPr="00460B7B">
              <w:rPr>
                <w:b/>
                <w:bCs/>
              </w:rPr>
              <w:t>DualSteer</w:t>
            </w:r>
            <w:proofErr w:type="spellEnd"/>
            <w:r w:rsidRPr="00460B7B">
              <w:rPr>
                <w:b/>
                <w:bCs/>
              </w:rPr>
              <w:t xml:space="preserve"> </w:t>
            </w:r>
            <w:r w:rsidRPr="00694D41">
              <w:rPr>
                <w:b/>
                <w:bCs/>
              </w:rPr>
              <w:t>Pair</w:t>
            </w:r>
            <w:r>
              <w:rPr>
                <w:b/>
                <w:bCs/>
              </w:rPr>
              <w:t xml:space="preserve"> Identifier</w:t>
            </w:r>
            <w:r>
              <w:t>.</w:t>
            </w:r>
          </w:p>
        </w:tc>
      </w:tr>
      <w:tr w:rsidR="009C601A" w:rsidRPr="00140E21" w14:paraId="0AD848B9" w14:textId="77777777" w:rsidTr="00F4644F">
        <w:trPr>
          <w:cantSplit/>
          <w:tblHeader/>
          <w:jc w:val="center"/>
        </w:trPr>
        <w:tc>
          <w:tcPr>
            <w:tcW w:w="2263" w:type="dxa"/>
            <w:tcBorders>
              <w:top w:val="nil"/>
              <w:left w:val="single" w:sz="4" w:space="0" w:color="auto"/>
              <w:bottom w:val="single" w:sz="4" w:space="0" w:color="auto"/>
              <w:right w:val="single" w:sz="4" w:space="0" w:color="auto"/>
            </w:tcBorders>
            <w:shd w:val="clear" w:color="auto" w:fill="auto"/>
          </w:tcPr>
          <w:p w14:paraId="2CAD97D1" w14:textId="77777777" w:rsidR="009C601A" w:rsidRPr="00140E21" w:rsidRDefault="009C601A" w:rsidP="00F4644F">
            <w:pPr>
              <w:pStyle w:val="TAL"/>
            </w:pPr>
          </w:p>
        </w:tc>
        <w:tc>
          <w:tcPr>
            <w:tcW w:w="2528" w:type="dxa"/>
            <w:tcBorders>
              <w:top w:val="single" w:sz="4" w:space="0" w:color="auto"/>
              <w:left w:val="single" w:sz="4" w:space="0" w:color="auto"/>
              <w:bottom w:val="single" w:sz="4" w:space="0" w:color="auto"/>
              <w:right w:val="single" w:sz="4" w:space="0" w:color="auto"/>
            </w:tcBorders>
          </w:tcPr>
          <w:p w14:paraId="1AA5E8A5" w14:textId="77777777" w:rsidR="009C601A" w:rsidRPr="00140E21" w:rsidRDefault="009C601A" w:rsidP="00F4644F">
            <w:pPr>
              <w:pStyle w:val="TAL"/>
            </w:pPr>
            <w:r>
              <w:t>…</w:t>
            </w:r>
          </w:p>
        </w:tc>
        <w:tc>
          <w:tcPr>
            <w:tcW w:w="4225" w:type="dxa"/>
            <w:tcBorders>
              <w:top w:val="single" w:sz="4" w:space="0" w:color="auto"/>
              <w:left w:val="single" w:sz="4" w:space="0" w:color="auto"/>
              <w:bottom w:val="single" w:sz="4" w:space="0" w:color="auto"/>
              <w:right w:val="single" w:sz="4" w:space="0" w:color="auto"/>
            </w:tcBorders>
          </w:tcPr>
          <w:p w14:paraId="69DAD2DD" w14:textId="77777777" w:rsidR="009C601A" w:rsidRPr="00140E21" w:rsidRDefault="009C601A" w:rsidP="00F4644F">
            <w:pPr>
              <w:pStyle w:val="TAL"/>
            </w:pPr>
            <w:r>
              <w:t>…</w:t>
            </w:r>
          </w:p>
        </w:tc>
      </w:tr>
    </w:tbl>
    <w:p w14:paraId="266A8BEB" w14:textId="77777777" w:rsidR="009C601A" w:rsidRPr="001F71A4" w:rsidRDefault="009C601A" w:rsidP="009C601A">
      <w:pPr>
        <w:overflowPunct/>
        <w:autoSpaceDE/>
        <w:autoSpaceDN/>
        <w:adjustRightInd/>
        <w:textAlignment w:val="auto"/>
        <w:rPr>
          <w:rFonts w:eastAsia="等线"/>
          <w:color w:val="auto"/>
          <w:lang w:eastAsia="zh-CN"/>
        </w:rPr>
      </w:pPr>
    </w:p>
    <w:bookmarkEnd w:id="153"/>
    <w:p w14:paraId="3AD9F446" w14:textId="77777777" w:rsidR="00812EB1" w:rsidRDefault="00812EB1" w:rsidP="00812EB1">
      <w:pPr>
        <w:overflowPunct/>
        <w:autoSpaceDE/>
        <w:autoSpaceDN/>
        <w:adjustRightInd/>
        <w:textAlignment w:val="auto"/>
        <w:rPr>
          <w:ins w:id="157" w:author="vivo-Zhenhua" w:date="2024-04-12T16:45:00Z"/>
          <w:rFonts w:eastAsia="等线"/>
          <w:color w:val="auto"/>
          <w:lang w:eastAsia="zh-CN"/>
        </w:rPr>
      </w:pPr>
      <w:ins w:id="158" w:author="vivo-Zhenhua" w:date="2024-04-12T16:45:00Z">
        <w:r>
          <w:rPr>
            <w:rFonts w:eastAsia="等线" w:hint="eastAsia"/>
            <w:color w:val="auto"/>
            <w:lang w:eastAsia="zh-CN"/>
          </w:rPr>
          <w:t>I</w:t>
        </w:r>
        <w:r>
          <w:rPr>
            <w:rFonts w:eastAsia="等线"/>
            <w:color w:val="auto"/>
            <w:lang w:eastAsia="zh-CN"/>
          </w:rPr>
          <w:t xml:space="preserve">n order to support </w:t>
        </w:r>
        <w:proofErr w:type="spellStart"/>
        <w:r>
          <w:rPr>
            <w:rFonts w:eastAsia="等线"/>
            <w:color w:val="auto"/>
            <w:lang w:eastAsia="zh-CN"/>
          </w:rPr>
          <w:t>DualSteer</w:t>
        </w:r>
        <w:proofErr w:type="spellEnd"/>
        <w:r>
          <w:rPr>
            <w:rFonts w:eastAsia="等线"/>
            <w:color w:val="auto"/>
            <w:lang w:eastAsia="zh-CN"/>
          </w:rPr>
          <w:t xml:space="preserve">, new subscription data types, i.e., </w:t>
        </w:r>
        <w:proofErr w:type="spellStart"/>
        <w:r>
          <w:rPr>
            <w:rFonts w:eastAsia="等线"/>
            <w:color w:val="auto"/>
            <w:lang w:eastAsia="zh-CN"/>
          </w:rPr>
          <w:t>DualSteer</w:t>
        </w:r>
        <w:proofErr w:type="spellEnd"/>
        <w:r>
          <w:rPr>
            <w:rFonts w:eastAsia="等线"/>
            <w:color w:val="auto"/>
            <w:lang w:eastAsia="zh-CN"/>
          </w:rPr>
          <w:t xml:space="preserve"> Pair Data, is used to accommodate the management information for a </w:t>
        </w:r>
        <w:proofErr w:type="spellStart"/>
        <w:r>
          <w:rPr>
            <w:rFonts w:eastAsia="等线"/>
            <w:color w:val="auto"/>
            <w:lang w:eastAsia="zh-CN"/>
          </w:rPr>
          <w:t>DualSteer</w:t>
        </w:r>
        <w:proofErr w:type="spellEnd"/>
        <w:r>
          <w:rPr>
            <w:rFonts w:eastAsia="等线"/>
            <w:color w:val="auto"/>
            <w:lang w:eastAsia="zh-CN"/>
          </w:rPr>
          <w:t xml:space="preserve"> device. </w:t>
        </w:r>
      </w:ins>
    </w:p>
    <w:p w14:paraId="567CFBCB" w14:textId="77777777" w:rsidR="00812EB1" w:rsidRDefault="00812EB1" w:rsidP="00812EB1">
      <w:pPr>
        <w:pStyle w:val="B1"/>
        <w:ind w:left="0" w:firstLine="0"/>
        <w:jc w:val="both"/>
        <w:rPr>
          <w:ins w:id="159" w:author="vivo-Zhenhua" w:date="2024-04-12T16:45:00Z"/>
          <w:lang w:eastAsia="zh-CN"/>
        </w:rPr>
      </w:pPr>
      <w:ins w:id="160" w:author="vivo-Zhenhua" w:date="2024-04-12T16:45:00Z">
        <w:r>
          <w:rPr>
            <w:lang w:eastAsia="zh-CN"/>
          </w:rPr>
          <w:t xml:space="preserve">To associate two subscriptions/SUPIs for </w:t>
        </w:r>
        <w:proofErr w:type="spellStart"/>
        <w:r>
          <w:rPr>
            <w:lang w:eastAsia="zh-CN"/>
          </w:rPr>
          <w:t>DualSteer</w:t>
        </w:r>
        <w:proofErr w:type="spellEnd"/>
        <w:r>
          <w:rPr>
            <w:rFonts w:asciiTheme="minorEastAsia" w:eastAsiaTheme="minorEastAsia" w:hAnsiTheme="minorEastAsia"/>
            <w:lang w:eastAsia="zh-CN"/>
          </w:rPr>
          <w:t xml:space="preserve">, </w:t>
        </w:r>
        <w:r>
          <w:rPr>
            <w:lang w:eastAsia="zh-CN"/>
          </w:rPr>
          <w:t xml:space="preserve">the </w:t>
        </w:r>
        <w:proofErr w:type="spellStart"/>
        <w:r>
          <w:rPr>
            <w:rFonts w:eastAsia="等线"/>
            <w:color w:val="auto"/>
            <w:lang w:eastAsia="zh-CN"/>
          </w:rPr>
          <w:t>DualSteer</w:t>
        </w:r>
        <w:proofErr w:type="spellEnd"/>
        <w:r>
          <w:rPr>
            <w:rFonts w:eastAsia="等线"/>
            <w:color w:val="auto"/>
            <w:lang w:eastAsia="zh-CN"/>
          </w:rPr>
          <w:t xml:space="preserve"> Pair Data</w:t>
        </w:r>
        <w:r>
          <w:rPr>
            <w:lang w:eastAsia="zh-CN"/>
          </w:rPr>
          <w:t xml:space="preserve"> includes two SUPIs that share the same subscription profile.</w:t>
        </w:r>
      </w:ins>
    </w:p>
    <w:p w14:paraId="13D476D6" w14:textId="44198071" w:rsidR="00812EB1" w:rsidRDefault="00812EB1" w:rsidP="00812EB1">
      <w:pPr>
        <w:overflowPunct/>
        <w:autoSpaceDE/>
        <w:autoSpaceDN/>
        <w:adjustRightInd/>
        <w:textAlignment w:val="auto"/>
        <w:rPr>
          <w:ins w:id="161" w:author="vivo-Zhenhua" w:date="2024-04-12T16:45:00Z"/>
          <w:rFonts w:eastAsia="等线"/>
          <w:color w:val="auto"/>
          <w:lang w:eastAsia="en-US"/>
        </w:rPr>
      </w:pPr>
      <w:ins w:id="162" w:author="vivo-Zhenhua" w:date="2024-04-12T16:45:00Z">
        <w:r>
          <w:rPr>
            <w:rFonts w:eastAsia="等线"/>
            <w:color w:val="auto"/>
            <w:lang w:eastAsia="zh-CN"/>
          </w:rPr>
          <w:t xml:space="preserve">Following tables </w:t>
        </w:r>
        <w:r w:rsidRPr="00843ACC">
          <w:rPr>
            <w:rFonts w:eastAsia="等线"/>
            <w:color w:val="auto"/>
            <w:highlight w:val="yellow"/>
            <w:lang w:eastAsia="zh-CN"/>
          </w:rPr>
          <w:t>6.1.</w:t>
        </w:r>
        <w:r>
          <w:rPr>
            <w:rFonts w:eastAsia="等线"/>
            <w:color w:val="auto"/>
            <w:highlight w:val="yellow"/>
            <w:lang w:eastAsia="zh-CN"/>
          </w:rPr>
          <w:t>C</w:t>
        </w:r>
        <w:r w:rsidRPr="00843ACC">
          <w:rPr>
            <w:rFonts w:eastAsia="等线"/>
            <w:color w:val="auto"/>
            <w:highlight w:val="yellow"/>
            <w:lang w:eastAsia="zh-CN"/>
          </w:rPr>
          <w:t>.2.2</w:t>
        </w:r>
        <w:r>
          <w:rPr>
            <w:rFonts w:eastAsia="等线"/>
            <w:color w:val="auto"/>
            <w:lang w:eastAsia="zh-CN"/>
          </w:rPr>
          <w:t>-</w:t>
        </w:r>
      </w:ins>
      <w:ins w:id="163" w:author="vivo-Zhenhua" w:date="2024-04-12T16:46:00Z">
        <w:r w:rsidR="00BF5A6E">
          <w:rPr>
            <w:rFonts w:eastAsia="等线"/>
            <w:color w:val="auto"/>
            <w:lang w:eastAsia="zh-CN"/>
          </w:rPr>
          <w:t>2</w:t>
        </w:r>
      </w:ins>
      <w:ins w:id="164" w:author="vivo-Zhenhua" w:date="2024-04-12T16:45:00Z">
        <w:r>
          <w:rPr>
            <w:rFonts w:eastAsia="等线"/>
            <w:color w:val="auto"/>
            <w:lang w:eastAsia="zh-CN"/>
          </w:rPr>
          <w:t xml:space="preserve"> and </w:t>
        </w:r>
        <w:r w:rsidRPr="00843ACC">
          <w:rPr>
            <w:rFonts w:eastAsia="等线"/>
            <w:color w:val="auto"/>
            <w:highlight w:val="yellow"/>
            <w:lang w:eastAsia="zh-CN"/>
          </w:rPr>
          <w:t>6.1.</w:t>
        </w:r>
        <w:r>
          <w:rPr>
            <w:rFonts w:eastAsia="等线"/>
            <w:color w:val="auto"/>
            <w:highlight w:val="yellow"/>
            <w:lang w:eastAsia="zh-CN"/>
          </w:rPr>
          <w:t>C</w:t>
        </w:r>
        <w:r w:rsidRPr="00843ACC">
          <w:rPr>
            <w:rFonts w:eastAsia="等线"/>
            <w:color w:val="auto"/>
            <w:highlight w:val="yellow"/>
            <w:lang w:eastAsia="zh-CN"/>
          </w:rPr>
          <w:t>.2.2</w:t>
        </w:r>
        <w:r>
          <w:rPr>
            <w:rFonts w:eastAsia="等线"/>
            <w:color w:val="auto"/>
            <w:lang w:eastAsia="zh-CN"/>
          </w:rPr>
          <w:t>-</w:t>
        </w:r>
      </w:ins>
      <w:ins w:id="165" w:author="vivo-Zhenhua" w:date="2024-04-12T16:46:00Z">
        <w:r w:rsidR="00BF5A6E">
          <w:rPr>
            <w:rFonts w:eastAsia="等线"/>
            <w:color w:val="auto"/>
            <w:lang w:eastAsia="zh-CN"/>
          </w:rPr>
          <w:t>3</w:t>
        </w:r>
      </w:ins>
      <w:ins w:id="166" w:author="vivo-Zhenhua" w:date="2024-04-12T16:45:00Z">
        <w:r>
          <w:rPr>
            <w:rFonts w:eastAsia="等线"/>
            <w:color w:val="auto"/>
            <w:lang w:eastAsia="zh-CN"/>
          </w:rPr>
          <w:t xml:space="preserve"> show the subscription enhancement for </w:t>
        </w:r>
        <w:proofErr w:type="spellStart"/>
        <w:r>
          <w:rPr>
            <w:rFonts w:eastAsia="等线"/>
            <w:color w:val="auto"/>
            <w:lang w:eastAsia="zh-CN"/>
          </w:rPr>
          <w:t>DualSteer</w:t>
        </w:r>
        <w:proofErr w:type="spellEnd"/>
        <w:r>
          <w:rPr>
            <w:rFonts w:eastAsia="等线"/>
            <w:color w:val="auto"/>
            <w:lang w:eastAsia="zh-CN"/>
          </w:rPr>
          <w:t>.</w:t>
        </w:r>
      </w:ins>
    </w:p>
    <w:p w14:paraId="001C59A5" w14:textId="299C912C" w:rsidR="005D6FA4" w:rsidRPr="00140E21" w:rsidRDefault="005D6FA4" w:rsidP="005D6FA4">
      <w:pPr>
        <w:pStyle w:val="TH"/>
      </w:pPr>
      <w:r>
        <w:t>T</w:t>
      </w:r>
      <w:r w:rsidRPr="00140E21">
        <w:t xml:space="preserve">able </w:t>
      </w:r>
      <w:r w:rsidRPr="00354E84">
        <w:rPr>
          <w:highlight w:val="yellow"/>
        </w:rPr>
        <w:t>6.1.</w:t>
      </w:r>
      <w:r>
        <w:rPr>
          <w:highlight w:val="yellow"/>
        </w:rPr>
        <w:t>C</w:t>
      </w:r>
      <w:r w:rsidRPr="00354E84">
        <w:rPr>
          <w:highlight w:val="yellow"/>
        </w:rPr>
        <w:t>.2.</w:t>
      </w:r>
      <w:r>
        <w:rPr>
          <w:highlight w:val="yellow"/>
        </w:rPr>
        <w:t>2</w:t>
      </w:r>
      <w:r>
        <w:t>-</w:t>
      </w:r>
      <w:r w:rsidR="009E1BE4">
        <w:t>2</w:t>
      </w:r>
      <w:r>
        <w:t xml:space="preserve">: </w:t>
      </w:r>
      <w:proofErr w:type="spellStart"/>
      <w:r>
        <w:t>DualSteer</w:t>
      </w:r>
      <w:proofErr w:type="spellEnd"/>
      <w:r>
        <w:t xml:space="preserve"> </w:t>
      </w:r>
      <w:r w:rsidRPr="00140E21">
        <w:t>Subscription data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234"/>
        <w:gridCol w:w="4802"/>
      </w:tblGrid>
      <w:tr w:rsidR="007D3BA8" w:rsidRPr="00140E21" w14:paraId="7F729AF5" w14:textId="77777777" w:rsidTr="00EC1B3A">
        <w:trPr>
          <w:cantSplit/>
          <w:tblHeader/>
          <w:jc w:val="center"/>
        </w:trPr>
        <w:tc>
          <w:tcPr>
            <w:tcW w:w="2297" w:type="dxa"/>
            <w:tcBorders>
              <w:top w:val="single" w:sz="4" w:space="0" w:color="auto"/>
              <w:left w:val="single" w:sz="4" w:space="0" w:color="auto"/>
              <w:bottom w:val="single" w:sz="4" w:space="0" w:color="auto"/>
              <w:right w:val="single" w:sz="4" w:space="0" w:color="auto"/>
            </w:tcBorders>
            <w:hideMark/>
          </w:tcPr>
          <w:p w14:paraId="1408B6EC" w14:textId="77777777" w:rsidR="007D3BA8" w:rsidRPr="00140E21" w:rsidRDefault="007D3BA8" w:rsidP="00EC1B3A">
            <w:pPr>
              <w:pStyle w:val="TAH"/>
            </w:pPr>
            <w:r w:rsidRPr="00140E21">
              <w:t>Subscription data type</w:t>
            </w:r>
          </w:p>
        </w:tc>
        <w:tc>
          <w:tcPr>
            <w:tcW w:w="2234" w:type="dxa"/>
            <w:tcBorders>
              <w:top w:val="single" w:sz="4" w:space="0" w:color="auto"/>
              <w:left w:val="single" w:sz="4" w:space="0" w:color="auto"/>
              <w:bottom w:val="single" w:sz="4" w:space="0" w:color="auto"/>
              <w:right w:val="single" w:sz="4" w:space="0" w:color="auto"/>
            </w:tcBorders>
            <w:hideMark/>
          </w:tcPr>
          <w:p w14:paraId="2D5E31B0" w14:textId="77777777" w:rsidR="007D3BA8" w:rsidRPr="00140E21" w:rsidRDefault="007D3BA8" w:rsidP="00EC1B3A">
            <w:pPr>
              <w:pStyle w:val="TAH"/>
            </w:pPr>
            <w:r w:rsidRPr="00140E21">
              <w:t>Field</w:t>
            </w:r>
          </w:p>
        </w:tc>
        <w:tc>
          <w:tcPr>
            <w:tcW w:w="4802" w:type="dxa"/>
            <w:tcBorders>
              <w:top w:val="single" w:sz="4" w:space="0" w:color="auto"/>
              <w:left w:val="single" w:sz="4" w:space="0" w:color="auto"/>
              <w:bottom w:val="single" w:sz="4" w:space="0" w:color="auto"/>
              <w:right w:val="single" w:sz="4" w:space="0" w:color="auto"/>
            </w:tcBorders>
            <w:hideMark/>
          </w:tcPr>
          <w:p w14:paraId="11A4EF07" w14:textId="77777777" w:rsidR="007D3BA8" w:rsidRPr="00140E21" w:rsidRDefault="007D3BA8" w:rsidP="00EC1B3A">
            <w:pPr>
              <w:pStyle w:val="TAH"/>
            </w:pPr>
            <w:r w:rsidRPr="00140E21">
              <w:t>Description</w:t>
            </w:r>
          </w:p>
        </w:tc>
      </w:tr>
      <w:tr w:rsidR="007D3BA8" w:rsidRPr="00140E21" w14:paraId="2B293076" w14:textId="77777777" w:rsidTr="00EC1B3A">
        <w:trPr>
          <w:cantSplit/>
          <w:jc w:val="center"/>
        </w:trPr>
        <w:tc>
          <w:tcPr>
            <w:tcW w:w="2297" w:type="dxa"/>
            <w:tcBorders>
              <w:top w:val="single" w:sz="4" w:space="0" w:color="auto"/>
              <w:left w:val="single" w:sz="4" w:space="0" w:color="auto"/>
              <w:bottom w:val="nil"/>
              <w:right w:val="single" w:sz="4" w:space="0" w:color="auto"/>
            </w:tcBorders>
          </w:tcPr>
          <w:p w14:paraId="6AAFAAC7" w14:textId="77777777" w:rsidR="007D3BA8" w:rsidRPr="00140E21" w:rsidRDefault="007D3BA8" w:rsidP="00EC1B3A">
            <w:pPr>
              <w:pStyle w:val="TAL"/>
              <w:rPr>
                <w:lang w:eastAsia="zh-CN"/>
              </w:rPr>
            </w:pPr>
          </w:p>
          <w:p w14:paraId="70378535" w14:textId="77777777" w:rsidR="007D3BA8" w:rsidRPr="000D40C6" w:rsidRDefault="007D3BA8" w:rsidP="00EC1B3A">
            <w:pPr>
              <w:pStyle w:val="TAL"/>
              <w:rPr>
                <w:rFonts w:eastAsiaTheme="minorEastAsia"/>
                <w:lang w:eastAsia="zh-CN"/>
              </w:rPr>
            </w:pPr>
            <w:proofErr w:type="spellStart"/>
            <w:r>
              <w:rPr>
                <w:lang w:eastAsia="zh-CN"/>
              </w:rPr>
              <w:t>DualSteer</w:t>
            </w:r>
            <w:proofErr w:type="spellEnd"/>
            <w:r w:rsidRPr="00140E21">
              <w:rPr>
                <w:lang w:eastAsia="zh-CN"/>
              </w:rPr>
              <w:t xml:space="preserve"> </w:t>
            </w:r>
            <w:r>
              <w:rPr>
                <w:lang w:eastAsia="zh-CN"/>
              </w:rPr>
              <w:t>Pair</w:t>
            </w:r>
            <w:r w:rsidRPr="00140E21">
              <w:rPr>
                <w:lang w:eastAsia="zh-CN"/>
              </w:rPr>
              <w:t xml:space="preserve"> Data</w:t>
            </w:r>
          </w:p>
        </w:tc>
        <w:tc>
          <w:tcPr>
            <w:tcW w:w="2234" w:type="dxa"/>
            <w:tcBorders>
              <w:top w:val="single" w:sz="4" w:space="0" w:color="auto"/>
              <w:left w:val="single" w:sz="4" w:space="0" w:color="auto"/>
              <w:bottom w:val="single" w:sz="4" w:space="0" w:color="auto"/>
              <w:right w:val="single" w:sz="4" w:space="0" w:color="auto"/>
            </w:tcBorders>
          </w:tcPr>
          <w:p w14:paraId="1CFE3832" w14:textId="77777777" w:rsidR="007D3BA8" w:rsidRPr="008658C4" w:rsidRDefault="007D3BA8" w:rsidP="00EC1B3A">
            <w:pPr>
              <w:pStyle w:val="TAL"/>
            </w:pPr>
            <w:proofErr w:type="spellStart"/>
            <w:r w:rsidRPr="008658C4">
              <w:rPr>
                <w:lang w:eastAsia="zh-CN"/>
              </w:rPr>
              <w:t>DualSteer</w:t>
            </w:r>
            <w:proofErr w:type="spellEnd"/>
            <w:r w:rsidRPr="008658C4">
              <w:rPr>
                <w:lang w:eastAsia="zh-CN"/>
              </w:rPr>
              <w:t xml:space="preserve"> Pair</w:t>
            </w:r>
            <w:r w:rsidRPr="008658C4">
              <w:t xml:space="preserve"> Identifier</w:t>
            </w:r>
          </w:p>
        </w:tc>
        <w:tc>
          <w:tcPr>
            <w:tcW w:w="4802" w:type="dxa"/>
            <w:tcBorders>
              <w:top w:val="single" w:sz="4" w:space="0" w:color="auto"/>
              <w:left w:val="single" w:sz="4" w:space="0" w:color="auto"/>
              <w:bottom w:val="single" w:sz="4" w:space="0" w:color="auto"/>
              <w:right w:val="single" w:sz="4" w:space="0" w:color="auto"/>
            </w:tcBorders>
          </w:tcPr>
          <w:p w14:paraId="5FBE860B" w14:textId="77777777" w:rsidR="007D3BA8" w:rsidRPr="007B0FC9" w:rsidRDefault="007D3BA8" w:rsidP="00EC1B3A">
            <w:pPr>
              <w:pStyle w:val="TAL"/>
              <w:rPr>
                <w:rFonts w:eastAsiaTheme="minorEastAsia"/>
                <w:lang w:eastAsia="zh-CN"/>
              </w:rPr>
            </w:pPr>
            <w:r w:rsidRPr="008658C4">
              <w:t xml:space="preserve">Identifiers of the </w:t>
            </w:r>
            <w:proofErr w:type="spellStart"/>
            <w:r w:rsidRPr="008658C4">
              <w:t>DualSteer</w:t>
            </w:r>
            <w:proofErr w:type="spellEnd"/>
            <w:r w:rsidRPr="008658C4">
              <w:t xml:space="preserve"> Pair </w:t>
            </w:r>
            <w:r>
              <w:t xml:space="preserve">or the </w:t>
            </w:r>
            <w:proofErr w:type="spellStart"/>
            <w:r>
              <w:t>DualSteer</w:t>
            </w:r>
            <w:proofErr w:type="spellEnd"/>
            <w:r>
              <w:t xml:space="preserve"> device </w:t>
            </w:r>
            <w:r w:rsidRPr="008658C4">
              <w:t xml:space="preserve">that the </w:t>
            </w:r>
            <w:proofErr w:type="spellStart"/>
            <w:r w:rsidRPr="008658C4">
              <w:t>DualSteer</w:t>
            </w:r>
            <w:proofErr w:type="spellEnd"/>
            <w:r w:rsidRPr="008658C4">
              <w:t xml:space="preserve"> Pair Data belongs to.</w:t>
            </w:r>
          </w:p>
        </w:tc>
      </w:tr>
      <w:tr w:rsidR="00D60ED9" w:rsidRPr="00A51378" w14:paraId="0D9A9E46" w14:textId="77777777" w:rsidTr="00D60ED9">
        <w:trPr>
          <w:cantSplit/>
          <w:jc w:val="center"/>
        </w:trPr>
        <w:tc>
          <w:tcPr>
            <w:tcW w:w="2297" w:type="dxa"/>
            <w:tcBorders>
              <w:top w:val="nil"/>
              <w:left w:val="single" w:sz="4" w:space="0" w:color="auto"/>
              <w:bottom w:val="nil"/>
              <w:right w:val="single" w:sz="4" w:space="0" w:color="auto"/>
            </w:tcBorders>
          </w:tcPr>
          <w:p w14:paraId="7393B1D8" w14:textId="77777777" w:rsidR="00D60ED9" w:rsidRPr="00140E21" w:rsidRDefault="00D60ED9" w:rsidP="00D60ED9">
            <w:pPr>
              <w:pStyle w:val="TAL"/>
              <w:rPr>
                <w:lang w:eastAsia="zh-CN"/>
              </w:rPr>
            </w:pPr>
          </w:p>
        </w:tc>
        <w:tc>
          <w:tcPr>
            <w:tcW w:w="2234" w:type="dxa"/>
            <w:tcBorders>
              <w:top w:val="single" w:sz="4" w:space="0" w:color="auto"/>
              <w:left w:val="single" w:sz="4" w:space="0" w:color="auto"/>
              <w:bottom w:val="single" w:sz="4" w:space="0" w:color="auto"/>
              <w:right w:val="single" w:sz="4" w:space="0" w:color="auto"/>
            </w:tcBorders>
          </w:tcPr>
          <w:p w14:paraId="72282E71" w14:textId="513C1482" w:rsidR="00D60ED9" w:rsidRPr="00140E21" w:rsidRDefault="00D60ED9" w:rsidP="00D60ED9">
            <w:pPr>
              <w:pStyle w:val="TAL"/>
            </w:pPr>
            <w:r w:rsidRPr="00140E21">
              <w:rPr>
                <w:lang w:eastAsia="zh-CN"/>
              </w:rPr>
              <w:t>SUPI list</w:t>
            </w:r>
          </w:p>
        </w:tc>
        <w:tc>
          <w:tcPr>
            <w:tcW w:w="4802" w:type="dxa"/>
            <w:tcBorders>
              <w:top w:val="single" w:sz="4" w:space="0" w:color="auto"/>
              <w:left w:val="single" w:sz="4" w:space="0" w:color="auto"/>
              <w:bottom w:val="single" w:sz="4" w:space="0" w:color="auto"/>
              <w:right w:val="single" w:sz="4" w:space="0" w:color="auto"/>
            </w:tcBorders>
          </w:tcPr>
          <w:p w14:paraId="041AA78E" w14:textId="08EBA4D5" w:rsidR="00D60ED9" w:rsidRPr="00140E21" w:rsidRDefault="00D60ED9" w:rsidP="00D60ED9">
            <w:pPr>
              <w:pStyle w:val="TAL"/>
            </w:pPr>
            <w:r w:rsidRPr="00140E21">
              <w:t>Corresponding SUPI list</w:t>
            </w:r>
            <w:r>
              <w:t>, i.e., 2 SUPIs</w:t>
            </w:r>
          </w:p>
        </w:tc>
      </w:tr>
      <w:tr w:rsidR="00D60ED9" w:rsidRPr="00A51378" w14:paraId="78988551" w14:textId="77777777" w:rsidTr="00EC1B3A">
        <w:trPr>
          <w:cantSplit/>
          <w:jc w:val="center"/>
        </w:trPr>
        <w:tc>
          <w:tcPr>
            <w:tcW w:w="2297" w:type="dxa"/>
            <w:tcBorders>
              <w:top w:val="nil"/>
              <w:left w:val="single" w:sz="4" w:space="0" w:color="auto"/>
              <w:bottom w:val="nil"/>
              <w:right w:val="single" w:sz="4" w:space="0" w:color="auto"/>
            </w:tcBorders>
          </w:tcPr>
          <w:p w14:paraId="1A4C5920" w14:textId="77777777" w:rsidR="00D60ED9" w:rsidRPr="00140E21" w:rsidRDefault="00D60ED9" w:rsidP="00D60ED9">
            <w:pPr>
              <w:pStyle w:val="TAL"/>
              <w:rPr>
                <w:lang w:eastAsia="zh-CN"/>
              </w:rPr>
            </w:pPr>
          </w:p>
        </w:tc>
        <w:tc>
          <w:tcPr>
            <w:tcW w:w="7036" w:type="dxa"/>
            <w:gridSpan w:val="2"/>
            <w:tcBorders>
              <w:top w:val="single" w:sz="4" w:space="0" w:color="auto"/>
              <w:left w:val="single" w:sz="4" w:space="0" w:color="auto"/>
              <w:bottom w:val="single" w:sz="4" w:space="0" w:color="auto"/>
              <w:right w:val="single" w:sz="4" w:space="0" w:color="auto"/>
            </w:tcBorders>
          </w:tcPr>
          <w:p w14:paraId="7E03F344" w14:textId="09D8E319" w:rsidR="00D60ED9" w:rsidRPr="00A51378" w:rsidRDefault="00D60ED9" w:rsidP="00D60ED9">
            <w:pPr>
              <w:pStyle w:val="TAL"/>
              <w:rPr>
                <w:b/>
                <w:bCs/>
              </w:rPr>
            </w:pPr>
            <w:proofErr w:type="spellStart"/>
            <w:r w:rsidRPr="00981B91">
              <w:rPr>
                <w:b/>
                <w:bCs/>
              </w:rPr>
              <w:t>DualSteer</w:t>
            </w:r>
            <w:proofErr w:type="spellEnd"/>
            <w:r w:rsidRPr="00981B91">
              <w:rPr>
                <w:b/>
                <w:bCs/>
              </w:rPr>
              <w:t xml:space="preserve"> data</w:t>
            </w:r>
            <w:r>
              <w:rPr>
                <w:b/>
                <w:bCs/>
              </w:rPr>
              <w:t>:</w:t>
            </w:r>
          </w:p>
        </w:tc>
      </w:tr>
      <w:tr w:rsidR="00D60ED9" w:rsidRPr="00140E21" w14:paraId="0D11B342" w14:textId="77777777" w:rsidTr="001226E8">
        <w:trPr>
          <w:cantSplit/>
          <w:jc w:val="center"/>
        </w:trPr>
        <w:tc>
          <w:tcPr>
            <w:tcW w:w="0" w:type="auto"/>
            <w:tcBorders>
              <w:top w:val="nil"/>
              <w:left w:val="single" w:sz="4" w:space="0" w:color="auto"/>
              <w:bottom w:val="nil"/>
              <w:right w:val="single" w:sz="4" w:space="0" w:color="auto"/>
            </w:tcBorders>
            <w:vAlign w:val="center"/>
          </w:tcPr>
          <w:p w14:paraId="7FB692EE" w14:textId="77777777" w:rsidR="00D60ED9" w:rsidRPr="00140E21" w:rsidRDefault="00D60ED9" w:rsidP="00D60ED9">
            <w:pPr>
              <w:spacing w:after="0"/>
              <w:rPr>
                <w:rFonts w:ascii="Arial" w:hAnsi="Arial"/>
                <w:sz w:val="18"/>
                <w:lang w:eastAsia="zh-CN"/>
              </w:rPr>
            </w:pPr>
          </w:p>
        </w:tc>
        <w:tc>
          <w:tcPr>
            <w:tcW w:w="7036" w:type="dxa"/>
            <w:gridSpan w:val="2"/>
            <w:tcBorders>
              <w:top w:val="single" w:sz="4" w:space="0" w:color="auto"/>
              <w:left w:val="single" w:sz="4" w:space="0" w:color="auto"/>
              <w:bottom w:val="single" w:sz="4" w:space="0" w:color="auto"/>
              <w:right w:val="single" w:sz="4" w:space="0" w:color="auto"/>
            </w:tcBorders>
          </w:tcPr>
          <w:p w14:paraId="341E64E7" w14:textId="6CC35B4C" w:rsidR="00D60ED9" w:rsidRPr="00024242" w:rsidRDefault="00D60ED9" w:rsidP="00D60ED9">
            <w:pPr>
              <w:pStyle w:val="TAL"/>
              <w:rPr>
                <w:b/>
                <w:bCs/>
              </w:rPr>
            </w:pPr>
            <w:r>
              <w:rPr>
                <w:b/>
                <w:bCs/>
              </w:rPr>
              <w:t xml:space="preserve">Zero </w:t>
            </w:r>
            <w:r w:rsidRPr="00024242">
              <w:rPr>
                <w:b/>
                <w:bCs/>
              </w:rPr>
              <w:t xml:space="preserve">or </w:t>
            </w:r>
            <w:r>
              <w:rPr>
                <w:b/>
                <w:bCs/>
              </w:rPr>
              <w:t>more</w:t>
            </w:r>
            <w:r w:rsidRPr="00024242">
              <w:rPr>
                <w:b/>
                <w:bCs/>
              </w:rPr>
              <w:t xml:space="preserve"> </w:t>
            </w:r>
            <w:ins w:id="167" w:author="vivo-Zhenhua" w:date="2024-04-16T16:26:00Z">
              <w:r w:rsidR="003D2218">
                <w:rPr>
                  <w:b/>
                  <w:bCs/>
                </w:rPr>
                <w:t xml:space="preserve">steering </w:t>
              </w:r>
            </w:ins>
            <w:ins w:id="168" w:author="vivo-Zhenhua" w:date="2024-04-12T16:48:00Z">
              <w:r w:rsidR="00C62304">
                <w:rPr>
                  <w:b/>
                  <w:bCs/>
                </w:rPr>
                <w:t>p</w:t>
              </w:r>
              <w:r w:rsidR="00C62304" w:rsidRPr="00A51378">
                <w:rPr>
                  <w:b/>
                  <w:bCs/>
                </w:rPr>
                <w:t xml:space="preserve">olicy related </w:t>
              </w:r>
            </w:ins>
            <w:r>
              <w:rPr>
                <w:b/>
                <w:bCs/>
              </w:rPr>
              <w:t>e</w:t>
            </w:r>
            <w:r w:rsidRPr="00024242">
              <w:rPr>
                <w:b/>
                <w:bCs/>
              </w:rPr>
              <w:t>ntries:</w:t>
            </w:r>
          </w:p>
        </w:tc>
      </w:tr>
      <w:tr w:rsidR="00D60ED9" w:rsidRPr="00140E21" w14:paraId="60C501DB" w14:textId="77777777" w:rsidTr="00874C29">
        <w:trPr>
          <w:cantSplit/>
          <w:jc w:val="center"/>
        </w:trPr>
        <w:tc>
          <w:tcPr>
            <w:tcW w:w="0" w:type="auto"/>
            <w:tcBorders>
              <w:top w:val="nil"/>
              <w:left w:val="single" w:sz="4" w:space="0" w:color="auto"/>
              <w:bottom w:val="nil"/>
              <w:right w:val="single" w:sz="4" w:space="0" w:color="auto"/>
            </w:tcBorders>
            <w:vAlign w:val="center"/>
          </w:tcPr>
          <w:p w14:paraId="0421E39E" w14:textId="77777777" w:rsidR="00D60ED9" w:rsidRPr="00140E21" w:rsidRDefault="00D60ED9" w:rsidP="00D60ED9">
            <w:pPr>
              <w:spacing w:after="0"/>
              <w:rPr>
                <w:rFonts w:ascii="Arial" w:hAnsi="Arial"/>
                <w:sz w:val="18"/>
                <w:lang w:eastAsia="zh-CN"/>
              </w:rPr>
            </w:pPr>
          </w:p>
        </w:tc>
        <w:tc>
          <w:tcPr>
            <w:tcW w:w="2234" w:type="dxa"/>
            <w:tcBorders>
              <w:top w:val="single" w:sz="4" w:space="0" w:color="auto"/>
              <w:left w:val="single" w:sz="4" w:space="0" w:color="auto"/>
              <w:bottom w:val="single" w:sz="4" w:space="0" w:color="auto"/>
              <w:right w:val="single" w:sz="4" w:space="0" w:color="auto"/>
            </w:tcBorders>
          </w:tcPr>
          <w:p w14:paraId="2325D7CD" w14:textId="03E1E938" w:rsidR="00D60ED9" w:rsidRPr="00F943FA" w:rsidRDefault="00D60ED9" w:rsidP="00D60ED9">
            <w:pPr>
              <w:pStyle w:val="TAL"/>
              <w:rPr>
                <w:rFonts w:eastAsiaTheme="minorEastAsia"/>
                <w:lang w:eastAsia="zh-CN"/>
              </w:rPr>
            </w:pPr>
            <w:r>
              <w:rPr>
                <w:rFonts w:eastAsiaTheme="minorEastAsia" w:hint="eastAsia"/>
                <w:lang w:eastAsia="zh-CN"/>
              </w:rPr>
              <w:t>S</w:t>
            </w:r>
            <w:r>
              <w:rPr>
                <w:rFonts w:eastAsiaTheme="minorEastAsia"/>
                <w:lang w:eastAsia="zh-CN"/>
              </w:rPr>
              <w:t>teering Descriptor</w:t>
            </w:r>
          </w:p>
        </w:tc>
        <w:tc>
          <w:tcPr>
            <w:tcW w:w="4802" w:type="dxa"/>
            <w:tcBorders>
              <w:top w:val="single" w:sz="4" w:space="0" w:color="auto"/>
              <w:left w:val="single" w:sz="4" w:space="0" w:color="auto"/>
              <w:bottom w:val="single" w:sz="4" w:space="0" w:color="auto"/>
              <w:right w:val="single" w:sz="4" w:space="0" w:color="auto"/>
            </w:tcBorders>
          </w:tcPr>
          <w:p w14:paraId="7DD49E2C" w14:textId="7A727A1B" w:rsidR="00D60ED9" w:rsidRPr="00140E21" w:rsidRDefault="00D60ED9" w:rsidP="00D60ED9">
            <w:pPr>
              <w:pStyle w:val="TAL"/>
            </w:pPr>
            <w:r w:rsidRPr="006062B2">
              <w:rPr>
                <w:rFonts w:eastAsiaTheme="minorEastAsia"/>
                <w:lang w:eastAsia="zh-CN"/>
              </w:rPr>
              <w:t xml:space="preserve">Indicates the </w:t>
            </w:r>
            <w:r>
              <w:rPr>
                <w:rFonts w:eastAsiaTheme="minorEastAsia"/>
                <w:lang w:eastAsia="zh-CN"/>
              </w:rPr>
              <w:t xml:space="preserve">RAT type and/or </w:t>
            </w:r>
            <w:r w:rsidRPr="006062B2">
              <w:rPr>
                <w:rFonts w:eastAsiaTheme="minorEastAsia"/>
                <w:lang w:eastAsia="zh-CN"/>
              </w:rPr>
              <w:t>SUPI.</w:t>
            </w:r>
          </w:p>
        </w:tc>
      </w:tr>
      <w:tr w:rsidR="00D60ED9" w:rsidRPr="00140E21" w14:paraId="39BE8014" w14:textId="77777777" w:rsidTr="00915B65">
        <w:trPr>
          <w:cantSplit/>
          <w:jc w:val="center"/>
        </w:trPr>
        <w:tc>
          <w:tcPr>
            <w:tcW w:w="0" w:type="auto"/>
            <w:tcBorders>
              <w:top w:val="nil"/>
              <w:left w:val="single" w:sz="4" w:space="0" w:color="auto"/>
              <w:bottom w:val="nil"/>
              <w:right w:val="single" w:sz="4" w:space="0" w:color="auto"/>
            </w:tcBorders>
            <w:vAlign w:val="center"/>
          </w:tcPr>
          <w:p w14:paraId="06366895" w14:textId="77777777" w:rsidR="00D60ED9" w:rsidRPr="00140E21" w:rsidRDefault="00D60ED9" w:rsidP="00D60ED9">
            <w:pPr>
              <w:spacing w:after="0"/>
              <w:rPr>
                <w:rFonts w:ascii="Arial" w:hAnsi="Arial"/>
                <w:sz w:val="18"/>
                <w:lang w:eastAsia="zh-CN"/>
              </w:rPr>
            </w:pPr>
          </w:p>
        </w:tc>
        <w:tc>
          <w:tcPr>
            <w:tcW w:w="7036" w:type="dxa"/>
            <w:gridSpan w:val="2"/>
            <w:tcBorders>
              <w:top w:val="single" w:sz="4" w:space="0" w:color="auto"/>
              <w:left w:val="single" w:sz="4" w:space="0" w:color="auto"/>
              <w:bottom w:val="single" w:sz="4" w:space="0" w:color="auto"/>
              <w:right w:val="single" w:sz="4" w:space="0" w:color="auto"/>
            </w:tcBorders>
          </w:tcPr>
          <w:p w14:paraId="5021BF8E" w14:textId="2ADF6B12" w:rsidR="00D60ED9" w:rsidRPr="00140E21" w:rsidRDefault="00D60ED9" w:rsidP="00D60ED9">
            <w:pPr>
              <w:pStyle w:val="TAL"/>
            </w:pPr>
            <w:r>
              <w:rPr>
                <w:b/>
              </w:rPr>
              <w:t xml:space="preserve">For each Steering Descriptor, </w:t>
            </w:r>
            <w:r w:rsidR="00C752D2">
              <w:rPr>
                <w:b/>
              </w:rPr>
              <w:t>one</w:t>
            </w:r>
            <w:r>
              <w:rPr>
                <w:b/>
              </w:rPr>
              <w:t xml:space="preserve"> or more entries</w:t>
            </w:r>
            <w:r w:rsidRPr="00140E21">
              <w:rPr>
                <w:b/>
              </w:rPr>
              <w:t>:</w:t>
            </w:r>
          </w:p>
        </w:tc>
      </w:tr>
      <w:tr w:rsidR="00D60ED9" w:rsidRPr="00140E21" w14:paraId="0B617FD0" w14:textId="77777777" w:rsidTr="00EC1B3A">
        <w:trPr>
          <w:cantSplit/>
          <w:jc w:val="center"/>
        </w:trPr>
        <w:tc>
          <w:tcPr>
            <w:tcW w:w="0" w:type="auto"/>
            <w:tcBorders>
              <w:top w:val="nil"/>
              <w:left w:val="single" w:sz="4" w:space="0" w:color="auto"/>
              <w:bottom w:val="single" w:sz="4" w:space="0" w:color="auto"/>
              <w:right w:val="single" w:sz="4" w:space="0" w:color="auto"/>
            </w:tcBorders>
            <w:vAlign w:val="center"/>
          </w:tcPr>
          <w:p w14:paraId="67D57B48" w14:textId="77777777" w:rsidR="00D60ED9" w:rsidRPr="00140E21" w:rsidRDefault="00D60ED9" w:rsidP="00D60ED9">
            <w:pPr>
              <w:spacing w:after="0"/>
              <w:rPr>
                <w:rFonts w:ascii="Arial" w:hAnsi="Arial"/>
                <w:sz w:val="18"/>
                <w:lang w:eastAsia="zh-CN"/>
              </w:rPr>
            </w:pPr>
          </w:p>
        </w:tc>
        <w:tc>
          <w:tcPr>
            <w:tcW w:w="2234" w:type="dxa"/>
            <w:tcBorders>
              <w:top w:val="single" w:sz="4" w:space="0" w:color="auto"/>
              <w:left w:val="single" w:sz="4" w:space="0" w:color="auto"/>
              <w:bottom w:val="single" w:sz="4" w:space="0" w:color="auto"/>
              <w:right w:val="single" w:sz="4" w:space="0" w:color="auto"/>
            </w:tcBorders>
          </w:tcPr>
          <w:p w14:paraId="03E77158" w14:textId="5F523FB8" w:rsidR="00D60ED9" w:rsidRDefault="00D60ED9" w:rsidP="00D60ED9">
            <w:pPr>
              <w:pStyle w:val="TAL"/>
              <w:rPr>
                <w:lang w:eastAsia="zh-CN"/>
              </w:rPr>
            </w:pPr>
            <w:r>
              <w:rPr>
                <w:lang w:eastAsia="zh-CN"/>
              </w:rPr>
              <w:t>(DNN, S-NSSAI) combination list</w:t>
            </w:r>
          </w:p>
        </w:tc>
        <w:tc>
          <w:tcPr>
            <w:tcW w:w="4802" w:type="dxa"/>
            <w:tcBorders>
              <w:top w:val="single" w:sz="4" w:space="0" w:color="auto"/>
              <w:left w:val="single" w:sz="4" w:space="0" w:color="auto"/>
              <w:bottom w:val="single" w:sz="4" w:space="0" w:color="auto"/>
              <w:right w:val="single" w:sz="4" w:space="0" w:color="auto"/>
            </w:tcBorders>
          </w:tcPr>
          <w:p w14:paraId="60F3FDEE" w14:textId="170A2C63" w:rsidR="00D60ED9" w:rsidRPr="00140E21" w:rsidRDefault="00D60ED9" w:rsidP="00D60ED9">
            <w:pPr>
              <w:pStyle w:val="TAL"/>
            </w:pPr>
            <w:r w:rsidRPr="00140E21">
              <w:t xml:space="preserve">Indicates the </w:t>
            </w:r>
            <w:r>
              <w:t xml:space="preserve">(DNN, S-NSSAI) combination list for </w:t>
            </w:r>
            <w:proofErr w:type="spellStart"/>
            <w:r>
              <w:t>DualSteer</w:t>
            </w:r>
            <w:proofErr w:type="spellEnd"/>
            <w:r>
              <w:t xml:space="preserve"> traffic steering</w:t>
            </w:r>
            <w:r w:rsidRPr="00140E21">
              <w:t>.</w:t>
            </w:r>
          </w:p>
        </w:tc>
      </w:tr>
      <w:tr w:rsidR="005D6808" w:rsidRPr="00140E21" w14:paraId="00FCD11D" w14:textId="77777777" w:rsidTr="001575C5">
        <w:trPr>
          <w:cantSplit/>
          <w:jc w:val="center"/>
          <w:ins w:id="169" w:author="vivo-Zhenhua" w:date="2024-04-12T16:47:00Z"/>
        </w:trPr>
        <w:tc>
          <w:tcPr>
            <w:tcW w:w="9333" w:type="dxa"/>
            <w:gridSpan w:val="3"/>
            <w:tcBorders>
              <w:top w:val="single" w:sz="4" w:space="0" w:color="auto"/>
              <w:left w:val="single" w:sz="4" w:space="0" w:color="auto"/>
              <w:bottom w:val="single" w:sz="4" w:space="0" w:color="auto"/>
              <w:right w:val="single" w:sz="4" w:space="0" w:color="auto"/>
            </w:tcBorders>
            <w:vAlign w:val="center"/>
          </w:tcPr>
          <w:p w14:paraId="46C7FB34" w14:textId="77777777" w:rsidR="005D6808" w:rsidRPr="001F71A4" w:rsidRDefault="005D6808" w:rsidP="001575C5">
            <w:pPr>
              <w:pStyle w:val="TAL"/>
              <w:rPr>
                <w:ins w:id="170" w:author="vivo-Zhenhua" w:date="2024-04-12T16:47:00Z"/>
                <w:rFonts w:eastAsiaTheme="minorEastAsia"/>
                <w:lang w:eastAsia="zh-CN"/>
              </w:rPr>
            </w:pPr>
            <w:ins w:id="171" w:author="vivo-Zhenhua" w:date="2024-04-12T16:47:00Z">
              <w:r>
                <w:rPr>
                  <w:rFonts w:eastAsiaTheme="minorEastAsia"/>
                  <w:lang w:eastAsia="zh-CN"/>
                </w:rPr>
                <w:t xml:space="preserve">NOTE 1: The content of </w:t>
              </w:r>
              <w:proofErr w:type="spellStart"/>
              <w:r>
                <w:rPr>
                  <w:rFonts w:eastAsiaTheme="minorEastAsia"/>
                  <w:lang w:eastAsia="zh-CN"/>
                </w:rPr>
                <w:t>Dualsteer</w:t>
              </w:r>
              <w:proofErr w:type="spellEnd"/>
              <w:r>
                <w:rPr>
                  <w:rFonts w:eastAsiaTheme="minorEastAsia"/>
                  <w:lang w:eastAsia="zh-CN"/>
                </w:rPr>
                <w:t xml:space="preserve"> data is subject to the solutions to other KIs on </w:t>
              </w:r>
              <w:proofErr w:type="spellStart"/>
              <w:r>
                <w:rPr>
                  <w:rFonts w:eastAsiaTheme="minorEastAsia"/>
                  <w:lang w:eastAsia="zh-CN"/>
                </w:rPr>
                <w:t>DualSteer</w:t>
              </w:r>
              <w:proofErr w:type="spellEnd"/>
              <w:r>
                <w:rPr>
                  <w:rFonts w:eastAsiaTheme="minorEastAsia"/>
                  <w:lang w:eastAsia="zh-CN"/>
                </w:rPr>
                <w:t xml:space="preserve">, considering the subscription information related to </w:t>
              </w:r>
              <w:r>
                <w:t>access and mobility</w:t>
              </w:r>
              <w:r>
                <w:rPr>
                  <w:rFonts w:eastAsiaTheme="minorEastAsia"/>
                  <w:lang w:eastAsia="zh-CN"/>
                </w:rPr>
                <w:t xml:space="preserve">, session management, and policy aspects, for example </w:t>
              </w:r>
              <w:r>
                <w:rPr>
                  <w:lang w:eastAsia="zh-CN"/>
                </w:rPr>
                <w:t xml:space="preserve">the DNN an S-NSSAI specific parameters to support </w:t>
              </w:r>
              <w:proofErr w:type="spellStart"/>
              <w:r>
                <w:rPr>
                  <w:lang w:eastAsia="zh-CN"/>
                </w:rPr>
                <w:t>DualSteer</w:t>
              </w:r>
              <w:proofErr w:type="spellEnd"/>
              <w:r>
                <w:rPr>
                  <w:lang w:eastAsia="zh-CN"/>
                </w:rPr>
                <w:t>.</w:t>
              </w:r>
            </w:ins>
          </w:p>
        </w:tc>
      </w:tr>
    </w:tbl>
    <w:p w14:paraId="174BB24E" w14:textId="77777777" w:rsidR="005D6FA4" w:rsidRPr="005D6808" w:rsidRDefault="005D6FA4" w:rsidP="00440C0A">
      <w:pPr>
        <w:overflowPunct/>
        <w:autoSpaceDE/>
        <w:autoSpaceDN/>
        <w:adjustRightInd/>
        <w:textAlignment w:val="auto"/>
        <w:rPr>
          <w:rFonts w:eastAsia="等线"/>
          <w:color w:val="auto"/>
          <w:lang w:eastAsia="zh-CN"/>
        </w:rPr>
      </w:pPr>
    </w:p>
    <w:p w14:paraId="758B4F86" w14:textId="0185B92D" w:rsidR="00133164" w:rsidRPr="00140E21" w:rsidRDefault="00133164" w:rsidP="00133164">
      <w:pPr>
        <w:pStyle w:val="TH"/>
        <w:rPr>
          <w:ins w:id="172" w:author="vivo-Zhenhua" w:date="2024-04-12T16:47:00Z"/>
          <w:lang w:eastAsia="zh-CN"/>
        </w:rPr>
      </w:pPr>
      <w:ins w:id="173" w:author="vivo-Zhenhua" w:date="2024-04-12T16:47:00Z">
        <w:r w:rsidRPr="00140E21">
          <w:rPr>
            <w:lang w:eastAsia="zh-CN"/>
          </w:rPr>
          <w:t xml:space="preserve">Table </w:t>
        </w:r>
        <w:r w:rsidRPr="00354E84">
          <w:rPr>
            <w:highlight w:val="yellow"/>
            <w:lang w:eastAsia="zh-CN"/>
          </w:rPr>
          <w:t>6.1.</w:t>
        </w:r>
      </w:ins>
      <w:ins w:id="174" w:author="vivo-Zhenhua" w:date="2024-04-12T16:49:00Z">
        <w:r w:rsidR="005A6EA1">
          <w:rPr>
            <w:highlight w:val="yellow"/>
            <w:lang w:eastAsia="zh-CN"/>
          </w:rPr>
          <w:t>C</w:t>
        </w:r>
      </w:ins>
      <w:ins w:id="175" w:author="vivo-Zhenhua" w:date="2024-04-12T16:47:00Z">
        <w:r w:rsidRPr="00354E84">
          <w:rPr>
            <w:highlight w:val="yellow"/>
            <w:lang w:eastAsia="zh-CN"/>
          </w:rPr>
          <w:t>.2.2</w:t>
        </w:r>
        <w:r w:rsidRPr="00140E21">
          <w:rPr>
            <w:lang w:eastAsia="zh-CN"/>
          </w:rPr>
          <w:t>-</w:t>
        </w:r>
        <w:r w:rsidR="001D56AA">
          <w:rPr>
            <w:lang w:eastAsia="zh-CN"/>
          </w:rPr>
          <w:t>3</w:t>
        </w:r>
        <w:r w:rsidRPr="00140E21">
          <w:rPr>
            <w:lang w:eastAsia="zh-CN"/>
          </w:rPr>
          <w:t xml:space="preserve">: </w:t>
        </w:r>
        <w:proofErr w:type="spellStart"/>
        <w:r>
          <w:rPr>
            <w:lang w:eastAsia="zh-CN"/>
          </w:rPr>
          <w:t>DualSteer</w:t>
        </w:r>
        <w:proofErr w:type="spellEnd"/>
        <w:r>
          <w:rPr>
            <w:lang w:eastAsia="zh-CN"/>
          </w:rPr>
          <w:t xml:space="preserve"> </w:t>
        </w:r>
        <w:r w:rsidRPr="00140E21">
          <w:rPr>
            <w:lang w:eastAsia="zh-CN"/>
          </w:rPr>
          <w:t>Subscription data types keys</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2268"/>
        <w:gridCol w:w="1956"/>
      </w:tblGrid>
      <w:tr w:rsidR="00133164" w:rsidRPr="00140E21" w14:paraId="3D3BB8FD" w14:textId="77777777" w:rsidTr="001575C5">
        <w:trPr>
          <w:ins w:id="176" w:author="vivo-Zhenhua" w:date="2024-04-12T16:47:00Z"/>
        </w:trPr>
        <w:tc>
          <w:tcPr>
            <w:tcW w:w="3147" w:type="dxa"/>
          </w:tcPr>
          <w:p w14:paraId="7C76B85E" w14:textId="77777777" w:rsidR="00133164" w:rsidRPr="00140E21" w:rsidRDefault="00133164" w:rsidP="001575C5">
            <w:pPr>
              <w:pStyle w:val="TAH"/>
              <w:rPr>
                <w:ins w:id="177" w:author="vivo-Zhenhua" w:date="2024-04-12T16:47:00Z"/>
                <w:lang w:eastAsia="zh-CN"/>
              </w:rPr>
            </w:pPr>
            <w:ins w:id="178" w:author="vivo-Zhenhua" w:date="2024-04-12T16:47:00Z">
              <w:r w:rsidRPr="00140E21">
                <w:rPr>
                  <w:lang w:eastAsia="zh-CN"/>
                </w:rPr>
                <w:t>Subscription Data Types</w:t>
              </w:r>
            </w:ins>
          </w:p>
        </w:tc>
        <w:tc>
          <w:tcPr>
            <w:tcW w:w="2268" w:type="dxa"/>
          </w:tcPr>
          <w:p w14:paraId="718BF58B" w14:textId="77777777" w:rsidR="00133164" w:rsidRPr="00140E21" w:rsidRDefault="00133164" w:rsidP="001575C5">
            <w:pPr>
              <w:pStyle w:val="TAH"/>
              <w:rPr>
                <w:ins w:id="179" w:author="vivo-Zhenhua" w:date="2024-04-12T16:47:00Z"/>
                <w:lang w:eastAsia="zh-CN"/>
              </w:rPr>
            </w:pPr>
            <w:ins w:id="180" w:author="vivo-Zhenhua" w:date="2024-04-12T16:47:00Z">
              <w:r w:rsidRPr="00140E21">
                <w:rPr>
                  <w:lang w:eastAsia="zh-CN"/>
                </w:rPr>
                <w:t>Data Key</w:t>
              </w:r>
            </w:ins>
          </w:p>
        </w:tc>
        <w:tc>
          <w:tcPr>
            <w:tcW w:w="1956" w:type="dxa"/>
          </w:tcPr>
          <w:p w14:paraId="2157B807" w14:textId="77777777" w:rsidR="00133164" w:rsidRPr="00140E21" w:rsidRDefault="00133164" w:rsidP="001575C5">
            <w:pPr>
              <w:pStyle w:val="TAH"/>
              <w:rPr>
                <w:ins w:id="181" w:author="vivo-Zhenhua" w:date="2024-04-12T16:47:00Z"/>
                <w:lang w:eastAsia="zh-CN"/>
              </w:rPr>
            </w:pPr>
            <w:ins w:id="182" w:author="vivo-Zhenhua" w:date="2024-04-12T16:47:00Z">
              <w:r w:rsidRPr="00140E21">
                <w:rPr>
                  <w:lang w:eastAsia="zh-CN"/>
                </w:rPr>
                <w:t>Data Sub Key</w:t>
              </w:r>
            </w:ins>
          </w:p>
        </w:tc>
      </w:tr>
      <w:tr w:rsidR="00133164" w:rsidRPr="00140E21" w14:paraId="77B79823" w14:textId="77777777" w:rsidTr="001575C5">
        <w:trPr>
          <w:ins w:id="183" w:author="vivo-Zhenhua" w:date="2024-04-12T16:47:00Z"/>
        </w:trPr>
        <w:tc>
          <w:tcPr>
            <w:tcW w:w="3147" w:type="dxa"/>
          </w:tcPr>
          <w:p w14:paraId="37349096" w14:textId="77777777" w:rsidR="00133164" w:rsidRPr="00140E21" w:rsidRDefault="00133164" w:rsidP="001575C5">
            <w:pPr>
              <w:pStyle w:val="TAL"/>
              <w:rPr>
                <w:ins w:id="184" w:author="vivo-Zhenhua" w:date="2024-04-12T16:47:00Z"/>
                <w:lang w:eastAsia="zh-CN"/>
              </w:rPr>
            </w:pPr>
            <w:proofErr w:type="spellStart"/>
            <w:ins w:id="185" w:author="vivo-Zhenhua" w:date="2024-04-12T16:47:00Z">
              <w:r>
                <w:rPr>
                  <w:rFonts w:eastAsia="宋体"/>
                  <w:lang w:eastAsia="zh-CN"/>
                </w:rPr>
                <w:t>DualSteer</w:t>
              </w:r>
              <w:proofErr w:type="spellEnd"/>
              <w:r>
                <w:rPr>
                  <w:rFonts w:eastAsia="宋体"/>
                  <w:lang w:eastAsia="zh-CN"/>
                </w:rPr>
                <w:t xml:space="preserve"> Pair Data</w:t>
              </w:r>
            </w:ins>
          </w:p>
        </w:tc>
        <w:tc>
          <w:tcPr>
            <w:tcW w:w="2268" w:type="dxa"/>
          </w:tcPr>
          <w:p w14:paraId="769B99B0" w14:textId="77777777" w:rsidR="00133164" w:rsidRPr="00140E21" w:rsidRDefault="00133164" w:rsidP="001575C5">
            <w:pPr>
              <w:pStyle w:val="TAL"/>
              <w:rPr>
                <w:ins w:id="186" w:author="vivo-Zhenhua" w:date="2024-04-12T16:47:00Z"/>
                <w:lang w:eastAsia="zh-CN"/>
              </w:rPr>
            </w:pPr>
            <w:proofErr w:type="spellStart"/>
            <w:ins w:id="187" w:author="vivo-Zhenhua" w:date="2024-04-12T16:47:00Z">
              <w:r>
                <w:t>DualSteer</w:t>
              </w:r>
              <w:proofErr w:type="spellEnd"/>
              <w:r>
                <w:t xml:space="preserve"> Pair Identifier</w:t>
              </w:r>
            </w:ins>
          </w:p>
        </w:tc>
        <w:tc>
          <w:tcPr>
            <w:tcW w:w="1956" w:type="dxa"/>
          </w:tcPr>
          <w:p w14:paraId="4A63F4EA" w14:textId="77777777" w:rsidR="00133164" w:rsidRPr="00140E21" w:rsidRDefault="00133164" w:rsidP="001575C5">
            <w:pPr>
              <w:pStyle w:val="TAL"/>
              <w:rPr>
                <w:ins w:id="188" w:author="vivo-Zhenhua" w:date="2024-04-12T16:47:00Z"/>
                <w:lang w:eastAsia="zh-CN"/>
              </w:rPr>
            </w:pPr>
            <w:ins w:id="189" w:author="vivo-Zhenhua" w:date="2024-04-12T16:47:00Z">
              <w:r>
                <w:t>-</w:t>
              </w:r>
            </w:ins>
          </w:p>
        </w:tc>
      </w:tr>
    </w:tbl>
    <w:p w14:paraId="59545C77" w14:textId="77777777" w:rsidR="00133164" w:rsidRDefault="00133164" w:rsidP="00133164">
      <w:pPr>
        <w:overflowPunct/>
        <w:autoSpaceDE/>
        <w:autoSpaceDN/>
        <w:adjustRightInd/>
        <w:textAlignment w:val="auto"/>
        <w:rPr>
          <w:ins w:id="190" w:author="vivo-Zhenhua" w:date="2024-04-12T16:47:00Z"/>
          <w:rFonts w:eastAsia="等线"/>
          <w:color w:val="auto"/>
          <w:lang w:eastAsia="en-US"/>
        </w:rPr>
      </w:pPr>
    </w:p>
    <w:p w14:paraId="146C34D9" w14:textId="77777777" w:rsidR="00133164" w:rsidRPr="007A3FF0" w:rsidRDefault="00133164" w:rsidP="00133164">
      <w:pPr>
        <w:overflowPunct/>
        <w:autoSpaceDE/>
        <w:autoSpaceDN/>
        <w:adjustRightInd/>
        <w:textAlignment w:val="auto"/>
        <w:rPr>
          <w:ins w:id="191" w:author="vivo-Zhenhua" w:date="2024-04-12T16:47:00Z"/>
          <w:rFonts w:eastAsia="等线"/>
          <w:color w:val="auto"/>
          <w:lang w:eastAsia="zh-CN"/>
        </w:rPr>
      </w:pPr>
      <w:ins w:id="192" w:author="vivo-Zhenhua" w:date="2024-04-12T16:47:00Z">
        <w:r w:rsidRPr="007A3FF0">
          <w:rPr>
            <w:rFonts w:eastAsia="等线"/>
            <w:color w:val="auto"/>
            <w:lang w:eastAsia="zh-CN"/>
          </w:rPr>
          <w:t xml:space="preserve">The benefit of introducing the </w:t>
        </w:r>
        <w:proofErr w:type="spellStart"/>
        <w:r w:rsidRPr="007A3FF0">
          <w:rPr>
            <w:rFonts w:eastAsia="等线"/>
            <w:color w:val="auto"/>
            <w:lang w:eastAsia="zh-CN"/>
          </w:rPr>
          <w:t>DualSteer</w:t>
        </w:r>
        <w:proofErr w:type="spellEnd"/>
        <w:r w:rsidRPr="007A3FF0">
          <w:rPr>
            <w:rFonts w:eastAsia="等线"/>
            <w:color w:val="auto"/>
            <w:lang w:eastAsia="zh-CN"/>
          </w:rPr>
          <w:t xml:space="preserve"> Pair </w:t>
        </w:r>
        <w:r>
          <w:rPr>
            <w:rFonts w:eastAsia="等线"/>
            <w:color w:val="auto"/>
            <w:lang w:eastAsia="zh-CN"/>
          </w:rPr>
          <w:t xml:space="preserve">Data </w:t>
        </w:r>
        <w:r w:rsidRPr="007A3FF0">
          <w:rPr>
            <w:rFonts w:eastAsia="等线"/>
            <w:color w:val="auto"/>
            <w:lang w:eastAsia="zh-CN"/>
          </w:rPr>
          <w:t xml:space="preserve">is to facilitate the management of the two SUPIs when they act as one </w:t>
        </w:r>
        <w:proofErr w:type="spellStart"/>
        <w:r w:rsidRPr="007A3FF0">
          <w:rPr>
            <w:rFonts w:eastAsia="等线"/>
            <w:color w:val="auto"/>
            <w:lang w:eastAsia="zh-CN"/>
          </w:rPr>
          <w:t>DualSteer</w:t>
        </w:r>
        <w:proofErr w:type="spellEnd"/>
        <w:r w:rsidRPr="007A3FF0">
          <w:rPr>
            <w:rFonts w:eastAsia="等线"/>
            <w:color w:val="auto"/>
            <w:lang w:eastAsia="zh-CN"/>
          </w:rPr>
          <w:t xml:space="preserve"> </w:t>
        </w:r>
        <w:r>
          <w:rPr>
            <w:rFonts w:eastAsia="等线"/>
            <w:color w:val="auto"/>
            <w:lang w:eastAsia="zh-CN"/>
          </w:rPr>
          <w:t>d</w:t>
        </w:r>
        <w:r w:rsidRPr="007A3FF0">
          <w:rPr>
            <w:rFonts w:eastAsia="等线"/>
            <w:color w:val="auto"/>
            <w:lang w:eastAsia="zh-CN"/>
          </w:rPr>
          <w:t>evice</w:t>
        </w:r>
        <w:r>
          <w:rPr>
            <w:rFonts w:eastAsia="等线"/>
            <w:color w:val="auto"/>
            <w:lang w:eastAsia="zh-CN"/>
          </w:rPr>
          <w:t xml:space="preserve"> and the subscription information related to the </w:t>
        </w:r>
        <w:proofErr w:type="spellStart"/>
        <w:r>
          <w:rPr>
            <w:rFonts w:eastAsia="等线"/>
            <w:color w:val="auto"/>
            <w:lang w:eastAsia="zh-CN"/>
          </w:rPr>
          <w:t>DualSteer</w:t>
        </w:r>
        <w:proofErr w:type="spellEnd"/>
        <w:r>
          <w:rPr>
            <w:rFonts w:eastAsia="等线"/>
            <w:color w:val="auto"/>
            <w:lang w:eastAsia="zh-CN"/>
          </w:rPr>
          <w:t xml:space="preserve"> device</w:t>
        </w:r>
        <w:r w:rsidRPr="007A3FF0">
          <w:rPr>
            <w:rFonts w:eastAsia="等线"/>
            <w:color w:val="auto"/>
            <w:lang w:eastAsia="zh-CN"/>
          </w:rPr>
          <w:t xml:space="preserve">. They could be managed using the share data feature, for example, the network could assign the DNN an S-NSSAI specific parameters to support </w:t>
        </w:r>
        <w:proofErr w:type="spellStart"/>
        <w:r w:rsidRPr="007A3FF0">
          <w:rPr>
            <w:rFonts w:eastAsia="等线"/>
            <w:color w:val="auto"/>
            <w:lang w:eastAsia="zh-CN"/>
          </w:rPr>
          <w:t>DualSteer</w:t>
        </w:r>
        <w:proofErr w:type="spellEnd"/>
        <w:r w:rsidRPr="007A3FF0">
          <w:rPr>
            <w:rFonts w:eastAsia="等线"/>
            <w:color w:val="auto"/>
            <w:lang w:eastAsia="zh-CN"/>
          </w:rPr>
          <w:t xml:space="preserve">, or the PCF could update policies that targeting the pair. </w:t>
        </w:r>
      </w:ins>
    </w:p>
    <w:p w14:paraId="163426BA" w14:textId="77777777" w:rsidR="00133164" w:rsidRPr="0079627A" w:rsidRDefault="00133164" w:rsidP="00133164">
      <w:pPr>
        <w:overflowPunct/>
        <w:autoSpaceDE/>
        <w:autoSpaceDN/>
        <w:adjustRightInd/>
        <w:textAlignment w:val="auto"/>
        <w:rPr>
          <w:ins w:id="193" w:author="vivo-Zhenhua" w:date="2024-04-12T16:47:00Z"/>
          <w:rFonts w:eastAsia="等线"/>
          <w:color w:val="auto"/>
          <w:lang w:eastAsia="en-US"/>
        </w:rPr>
      </w:pPr>
      <w:ins w:id="194" w:author="vivo-Zhenhua" w:date="2024-04-12T16:47:00Z">
        <w:r>
          <w:rPr>
            <w:rFonts w:eastAsia="等线"/>
            <w:color w:val="auto"/>
            <w:lang w:eastAsia="zh-CN"/>
          </w:rPr>
          <w:t>Meanwhile</w:t>
        </w:r>
        <w:r w:rsidRPr="007A3FF0">
          <w:rPr>
            <w:rFonts w:eastAsia="等线"/>
            <w:color w:val="auto"/>
            <w:lang w:eastAsia="zh-CN"/>
          </w:rPr>
          <w:t xml:space="preserve">, if the UE itself is not capable of </w:t>
        </w:r>
        <w:proofErr w:type="spellStart"/>
        <w:r>
          <w:rPr>
            <w:rFonts w:eastAsia="等线"/>
            <w:color w:val="auto"/>
            <w:lang w:eastAsia="zh-CN"/>
          </w:rPr>
          <w:t>D</w:t>
        </w:r>
        <w:r w:rsidRPr="007A3FF0">
          <w:rPr>
            <w:rFonts w:eastAsia="等线"/>
            <w:color w:val="auto"/>
            <w:lang w:eastAsia="zh-CN"/>
          </w:rPr>
          <w:t>ual</w:t>
        </w:r>
        <w:r>
          <w:rPr>
            <w:rFonts w:eastAsia="等线"/>
            <w:color w:val="auto"/>
            <w:lang w:eastAsia="zh-CN"/>
          </w:rPr>
          <w:t>S</w:t>
        </w:r>
        <w:r w:rsidRPr="007A3FF0">
          <w:rPr>
            <w:rFonts w:eastAsia="等线"/>
            <w:color w:val="auto"/>
            <w:lang w:eastAsia="zh-CN"/>
          </w:rPr>
          <w:t>teer</w:t>
        </w:r>
        <w:proofErr w:type="spellEnd"/>
        <w:r w:rsidRPr="007A3FF0">
          <w:rPr>
            <w:rFonts w:eastAsia="等线"/>
            <w:color w:val="auto"/>
            <w:lang w:eastAsia="zh-CN"/>
          </w:rPr>
          <w:t xml:space="preserve"> feature</w:t>
        </w:r>
        <w:r>
          <w:rPr>
            <w:rFonts w:eastAsia="等线"/>
            <w:color w:val="auto"/>
            <w:lang w:eastAsia="zh-CN"/>
          </w:rPr>
          <w:t>, e.g., only perform single registration</w:t>
        </w:r>
        <w:r w:rsidRPr="007A3FF0">
          <w:rPr>
            <w:rFonts w:eastAsia="等线"/>
            <w:color w:val="auto"/>
            <w:lang w:eastAsia="zh-CN"/>
          </w:rPr>
          <w:t xml:space="preserve">, it can still use the common subscription data of one SUPI, i.e., the network and UE do not need to consider any </w:t>
        </w:r>
        <w:proofErr w:type="spellStart"/>
        <w:r w:rsidRPr="007A3FF0">
          <w:rPr>
            <w:rFonts w:eastAsia="等线"/>
            <w:color w:val="auto"/>
            <w:lang w:eastAsia="zh-CN"/>
          </w:rPr>
          <w:t>DualSteer</w:t>
        </w:r>
        <w:proofErr w:type="spellEnd"/>
        <w:r w:rsidRPr="007A3FF0">
          <w:rPr>
            <w:rFonts w:eastAsia="等线"/>
            <w:color w:val="auto"/>
            <w:lang w:eastAsia="zh-CN"/>
          </w:rPr>
          <w:t xml:space="preserve"> related information.</w:t>
        </w:r>
      </w:ins>
    </w:p>
    <w:p w14:paraId="3B034E81" w14:textId="32490A7A" w:rsidR="006E1F49" w:rsidRPr="006E1F49" w:rsidRDefault="006E1F49" w:rsidP="006D1478">
      <w:pPr>
        <w:pStyle w:val="4"/>
        <w:overflowPunct/>
        <w:autoSpaceDE/>
        <w:autoSpaceDN/>
        <w:adjustRightInd/>
        <w:textAlignment w:val="auto"/>
        <w:rPr>
          <w:rFonts w:eastAsiaTheme="minorEastAsia"/>
          <w:lang w:eastAsia="en-US"/>
        </w:rPr>
      </w:pPr>
      <w:r w:rsidRPr="006E1F49">
        <w:rPr>
          <w:rFonts w:eastAsiaTheme="minorEastAsia"/>
          <w:lang w:eastAsia="en-US"/>
        </w:rPr>
        <w:t>6.</w:t>
      </w:r>
      <w:proofErr w:type="gramStart"/>
      <w:r w:rsidRPr="006E1F49">
        <w:rPr>
          <w:rFonts w:eastAsiaTheme="minorEastAsia"/>
          <w:lang w:eastAsia="en-US"/>
        </w:rPr>
        <w:t>1.</w:t>
      </w:r>
      <w:r w:rsidR="00D66B52">
        <w:rPr>
          <w:rFonts w:eastAsiaTheme="minorEastAsia"/>
          <w:lang w:eastAsia="en-US"/>
        </w:rPr>
        <w:t>C</w:t>
      </w:r>
      <w:r w:rsidRPr="006E1F49">
        <w:rPr>
          <w:rFonts w:eastAsiaTheme="minorEastAsia"/>
          <w:lang w:eastAsia="en-US"/>
        </w:rPr>
        <w:t>.</w:t>
      </w:r>
      <w:proofErr w:type="gramEnd"/>
      <w:r w:rsidRPr="006E1F49">
        <w:rPr>
          <w:rFonts w:eastAsiaTheme="minorEastAsia"/>
          <w:lang w:eastAsia="en-US"/>
        </w:rPr>
        <w:t>3</w:t>
      </w:r>
      <w:r w:rsidRPr="006E1F49">
        <w:rPr>
          <w:rFonts w:eastAsiaTheme="minorEastAsia"/>
          <w:lang w:eastAsia="en-US"/>
        </w:rPr>
        <w:tab/>
      </w:r>
      <w:bookmarkEnd w:id="26"/>
      <w:r w:rsidRPr="006E1F49">
        <w:rPr>
          <w:rFonts w:eastAsiaTheme="minorEastAsia"/>
          <w:lang w:eastAsia="en-US"/>
        </w:rPr>
        <w:t>Impacts on services, entities and interfaces</w:t>
      </w:r>
      <w:bookmarkEnd w:id="27"/>
      <w:r w:rsidRPr="006E1F49" w:rsidDel="002F3EB6">
        <w:rPr>
          <w:rFonts w:eastAsiaTheme="minorEastAsia" w:hint="eastAsia"/>
          <w:lang w:eastAsia="en-US"/>
        </w:rPr>
        <w:t xml:space="preserve"> </w:t>
      </w:r>
      <w:bookmarkEnd w:id="28"/>
      <w:bookmarkEnd w:id="29"/>
    </w:p>
    <w:p w14:paraId="08E787B4" w14:textId="77777777" w:rsidR="006E1F49" w:rsidRPr="006E1F49" w:rsidRDefault="006E1F49" w:rsidP="006E1F49">
      <w:pPr>
        <w:keepLines/>
        <w:overflowPunct/>
        <w:autoSpaceDE/>
        <w:autoSpaceDN/>
        <w:adjustRightInd/>
        <w:ind w:left="1701" w:hanging="1417"/>
        <w:textAlignment w:val="auto"/>
        <w:rPr>
          <w:rFonts w:eastAsia="等线"/>
          <w:color w:val="FF0000"/>
          <w:lang w:eastAsia="en-US"/>
        </w:rPr>
      </w:pPr>
      <w:r w:rsidRPr="006E1F49">
        <w:rPr>
          <w:rFonts w:eastAsia="等线"/>
          <w:color w:val="FF0000"/>
          <w:lang w:eastAsia="en-US"/>
        </w:rPr>
        <w:t>Editor's note:</w:t>
      </w:r>
      <w:r w:rsidRPr="006E1F49">
        <w:rPr>
          <w:rFonts w:eastAsia="等线"/>
          <w:color w:val="FF0000"/>
          <w:lang w:eastAsia="en-US"/>
        </w:rPr>
        <w:tab/>
        <w:t>This clause captures impacts on existing 3GPP services, entities and interfaces.</w:t>
      </w:r>
    </w:p>
    <w:p w14:paraId="354DB9E4" w14:textId="2E9E8B4A" w:rsidR="006E1F49" w:rsidRPr="00302F78" w:rsidRDefault="006F2796" w:rsidP="006E1F49">
      <w:pPr>
        <w:overflowPunct/>
        <w:autoSpaceDE/>
        <w:autoSpaceDN/>
        <w:adjustRightInd/>
        <w:textAlignment w:val="auto"/>
        <w:rPr>
          <w:rFonts w:eastAsia="等线"/>
          <w:b/>
          <w:bCs/>
          <w:color w:val="auto"/>
          <w:lang w:eastAsia="zh-CN"/>
        </w:rPr>
      </w:pPr>
      <w:r w:rsidRPr="00302F78">
        <w:rPr>
          <w:rFonts w:eastAsia="等线" w:hint="eastAsia"/>
          <w:b/>
          <w:bCs/>
          <w:color w:val="auto"/>
          <w:lang w:eastAsia="zh-CN"/>
        </w:rPr>
        <w:t>U</w:t>
      </w:r>
      <w:r w:rsidRPr="00302F78">
        <w:rPr>
          <w:rFonts w:eastAsia="等线"/>
          <w:b/>
          <w:bCs/>
          <w:color w:val="auto"/>
          <w:lang w:eastAsia="zh-CN"/>
        </w:rPr>
        <w:t>DM</w:t>
      </w:r>
      <w:r w:rsidR="002D3922">
        <w:rPr>
          <w:rFonts w:eastAsia="等线"/>
          <w:b/>
          <w:bCs/>
          <w:color w:val="auto"/>
          <w:lang w:eastAsia="zh-CN"/>
        </w:rPr>
        <w:t>/UDR</w:t>
      </w:r>
      <w:r w:rsidR="00B65433" w:rsidRPr="00302F78">
        <w:rPr>
          <w:rFonts w:eastAsia="等线"/>
          <w:b/>
          <w:bCs/>
          <w:color w:val="auto"/>
          <w:lang w:eastAsia="zh-CN"/>
        </w:rPr>
        <w:t>:</w:t>
      </w:r>
    </w:p>
    <w:p w14:paraId="665B1D4D" w14:textId="6E6E4A3B" w:rsidR="00B65433" w:rsidRPr="006E1F49" w:rsidRDefault="0091740C" w:rsidP="0091740C">
      <w:pPr>
        <w:overflowPunct/>
        <w:autoSpaceDE/>
        <w:autoSpaceDN/>
        <w:adjustRightInd/>
        <w:ind w:left="709" w:hanging="425"/>
        <w:textAlignment w:val="auto"/>
        <w:rPr>
          <w:rFonts w:eastAsia="等线"/>
          <w:color w:val="auto"/>
          <w:lang w:eastAsia="zh-CN"/>
        </w:rPr>
      </w:pPr>
      <w:r>
        <w:rPr>
          <w:rFonts w:eastAsia="等线"/>
          <w:color w:val="auto"/>
          <w:lang w:eastAsia="zh-CN"/>
        </w:rPr>
        <w:t>-</w:t>
      </w:r>
      <w:r>
        <w:rPr>
          <w:rFonts w:eastAsia="等线"/>
          <w:color w:val="auto"/>
          <w:lang w:eastAsia="zh-CN"/>
        </w:rPr>
        <w:tab/>
      </w:r>
      <w:r w:rsidR="00B65433">
        <w:rPr>
          <w:rFonts w:eastAsia="等线" w:hint="eastAsia"/>
          <w:color w:val="auto"/>
          <w:lang w:eastAsia="zh-CN"/>
        </w:rPr>
        <w:t>S</w:t>
      </w:r>
      <w:r w:rsidR="00B65433">
        <w:rPr>
          <w:rFonts w:eastAsia="等线"/>
          <w:color w:val="auto"/>
          <w:lang w:eastAsia="zh-CN"/>
        </w:rPr>
        <w:t xml:space="preserve">ubscription data is enhanced to support </w:t>
      </w:r>
      <w:proofErr w:type="spellStart"/>
      <w:r w:rsidR="00B65433">
        <w:rPr>
          <w:rFonts w:eastAsia="等线"/>
          <w:color w:val="auto"/>
          <w:lang w:eastAsia="zh-CN"/>
        </w:rPr>
        <w:t>DualSteer</w:t>
      </w:r>
      <w:proofErr w:type="spellEnd"/>
      <w:r w:rsidR="0075720B">
        <w:rPr>
          <w:rFonts w:eastAsia="等线"/>
          <w:color w:val="auto"/>
          <w:lang w:eastAsia="zh-CN"/>
        </w:rPr>
        <w:t>.</w:t>
      </w:r>
    </w:p>
    <w:bookmarkEnd w:id="15"/>
    <w:p w14:paraId="6B1118CD" w14:textId="3BAA687D" w:rsidR="004F157B" w:rsidRPr="00302F78" w:rsidRDefault="00FC2625" w:rsidP="004F157B">
      <w:pPr>
        <w:overflowPunct/>
        <w:autoSpaceDE/>
        <w:autoSpaceDN/>
        <w:adjustRightInd/>
        <w:textAlignment w:val="auto"/>
        <w:rPr>
          <w:rFonts w:eastAsia="等线"/>
          <w:b/>
          <w:bCs/>
          <w:color w:val="auto"/>
          <w:lang w:eastAsia="zh-CN"/>
        </w:rPr>
      </w:pPr>
      <w:r>
        <w:rPr>
          <w:rFonts w:eastAsia="等线"/>
          <w:b/>
          <w:bCs/>
          <w:color w:val="auto"/>
          <w:lang w:eastAsia="zh-CN"/>
        </w:rPr>
        <w:t>(H-)</w:t>
      </w:r>
      <w:r w:rsidR="00160798">
        <w:rPr>
          <w:rFonts w:eastAsia="等线"/>
          <w:b/>
          <w:bCs/>
          <w:color w:val="auto"/>
          <w:lang w:eastAsia="zh-CN"/>
        </w:rPr>
        <w:t>PC</w:t>
      </w:r>
      <w:r w:rsidR="004F157B">
        <w:rPr>
          <w:rFonts w:eastAsia="等线"/>
          <w:b/>
          <w:bCs/>
          <w:color w:val="auto"/>
          <w:lang w:eastAsia="zh-CN"/>
        </w:rPr>
        <w:t>F</w:t>
      </w:r>
      <w:r w:rsidR="004F157B" w:rsidRPr="00302F78">
        <w:rPr>
          <w:rFonts w:eastAsia="等线"/>
          <w:b/>
          <w:bCs/>
          <w:color w:val="auto"/>
          <w:lang w:eastAsia="zh-CN"/>
        </w:rPr>
        <w:t>:</w:t>
      </w:r>
    </w:p>
    <w:p w14:paraId="09F15302" w14:textId="6E415C70" w:rsidR="004F157B" w:rsidRPr="006E1F49" w:rsidRDefault="004F157B" w:rsidP="004F157B">
      <w:pPr>
        <w:overflowPunct/>
        <w:autoSpaceDE/>
        <w:autoSpaceDN/>
        <w:adjustRightInd/>
        <w:ind w:left="709" w:hanging="425"/>
        <w:textAlignment w:val="auto"/>
        <w:rPr>
          <w:rFonts w:eastAsia="等线"/>
          <w:color w:val="auto"/>
          <w:lang w:eastAsia="zh-CN"/>
        </w:rPr>
      </w:pPr>
      <w:r>
        <w:rPr>
          <w:rFonts w:eastAsia="等线"/>
          <w:color w:val="auto"/>
          <w:lang w:eastAsia="zh-CN"/>
        </w:rPr>
        <w:t>-</w:t>
      </w:r>
      <w:r>
        <w:rPr>
          <w:rFonts w:eastAsia="等线"/>
          <w:color w:val="auto"/>
          <w:lang w:eastAsia="zh-CN"/>
        </w:rPr>
        <w:tab/>
      </w:r>
      <w:r w:rsidR="00657E0B">
        <w:rPr>
          <w:rFonts w:eastAsia="等线"/>
          <w:color w:val="auto"/>
          <w:lang w:eastAsia="zh-CN"/>
        </w:rPr>
        <w:t xml:space="preserve">Determine </w:t>
      </w:r>
      <w:r w:rsidR="005315A3">
        <w:rPr>
          <w:rFonts w:eastAsia="等线"/>
          <w:color w:val="auto"/>
          <w:lang w:eastAsia="zh-CN"/>
        </w:rPr>
        <w:t xml:space="preserve">URSP </w:t>
      </w:r>
      <w:r w:rsidR="00657E0B">
        <w:rPr>
          <w:rFonts w:eastAsia="等线"/>
          <w:color w:val="auto"/>
          <w:lang w:eastAsia="zh-CN"/>
        </w:rPr>
        <w:t xml:space="preserve">based on subscription data related to </w:t>
      </w:r>
      <w:proofErr w:type="spellStart"/>
      <w:r w:rsidR="00657E0B">
        <w:rPr>
          <w:rFonts w:eastAsia="等线"/>
          <w:color w:val="auto"/>
          <w:lang w:eastAsia="zh-CN"/>
        </w:rPr>
        <w:t>DualSteer</w:t>
      </w:r>
      <w:proofErr w:type="spellEnd"/>
      <w:r>
        <w:rPr>
          <w:rFonts w:eastAsia="等线"/>
          <w:color w:val="auto"/>
          <w:lang w:eastAsia="zh-CN"/>
        </w:rPr>
        <w:t>.</w:t>
      </w:r>
    </w:p>
    <w:p w14:paraId="582AD878" w14:textId="20F87C8C" w:rsidR="00431412" w:rsidRPr="00302F78" w:rsidRDefault="00431412" w:rsidP="00431412">
      <w:pPr>
        <w:overflowPunct/>
        <w:autoSpaceDE/>
        <w:autoSpaceDN/>
        <w:adjustRightInd/>
        <w:textAlignment w:val="auto"/>
        <w:rPr>
          <w:rFonts w:eastAsia="等线"/>
          <w:b/>
          <w:bCs/>
          <w:color w:val="auto"/>
          <w:lang w:eastAsia="zh-CN"/>
        </w:rPr>
      </w:pPr>
      <w:proofErr w:type="spellStart"/>
      <w:r>
        <w:rPr>
          <w:rFonts w:eastAsia="等线"/>
          <w:b/>
          <w:bCs/>
          <w:color w:val="auto"/>
          <w:lang w:eastAsia="zh-CN"/>
        </w:rPr>
        <w:t>DualSteer</w:t>
      </w:r>
      <w:proofErr w:type="spellEnd"/>
      <w:r>
        <w:rPr>
          <w:rFonts w:eastAsia="等线"/>
          <w:b/>
          <w:bCs/>
          <w:color w:val="auto"/>
          <w:lang w:eastAsia="zh-CN"/>
        </w:rPr>
        <w:t xml:space="preserve"> device</w:t>
      </w:r>
      <w:r w:rsidRPr="00302F78">
        <w:rPr>
          <w:rFonts w:eastAsia="等线"/>
          <w:b/>
          <w:bCs/>
          <w:color w:val="auto"/>
          <w:lang w:eastAsia="zh-CN"/>
        </w:rPr>
        <w:t>:</w:t>
      </w:r>
    </w:p>
    <w:p w14:paraId="7EBF5DEA" w14:textId="3E113442" w:rsidR="00431412" w:rsidRPr="006E1F49" w:rsidRDefault="00431412" w:rsidP="00431412">
      <w:pPr>
        <w:overflowPunct/>
        <w:autoSpaceDE/>
        <w:autoSpaceDN/>
        <w:adjustRightInd/>
        <w:ind w:left="709" w:hanging="425"/>
        <w:textAlignment w:val="auto"/>
        <w:rPr>
          <w:rFonts w:eastAsia="等线"/>
          <w:color w:val="auto"/>
          <w:lang w:eastAsia="zh-CN"/>
        </w:rPr>
      </w:pPr>
      <w:r>
        <w:rPr>
          <w:rFonts w:eastAsia="等线"/>
          <w:color w:val="auto"/>
          <w:lang w:eastAsia="zh-CN"/>
        </w:rPr>
        <w:t>-</w:t>
      </w:r>
      <w:r>
        <w:rPr>
          <w:rFonts w:eastAsia="等线"/>
          <w:color w:val="auto"/>
          <w:lang w:eastAsia="zh-CN"/>
        </w:rPr>
        <w:tab/>
      </w:r>
      <w:ins w:id="195" w:author="vivo-Zhenhua" w:date="2024-04-12T16:49:00Z">
        <w:r w:rsidR="002C38F5">
          <w:rPr>
            <w:rFonts w:eastAsia="等线"/>
            <w:color w:val="auto"/>
            <w:lang w:eastAsia="zh-CN"/>
          </w:rPr>
          <w:t>May i</w:t>
        </w:r>
      </w:ins>
      <w:r>
        <w:rPr>
          <w:rFonts w:eastAsia="等线"/>
          <w:color w:val="auto"/>
          <w:lang w:eastAsia="zh-CN"/>
        </w:rPr>
        <w:t xml:space="preserve">ndicate </w:t>
      </w:r>
      <w:proofErr w:type="spellStart"/>
      <w:r>
        <w:rPr>
          <w:rFonts w:eastAsia="等线"/>
          <w:color w:val="auto"/>
          <w:lang w:eastAsia="zh-CN"/>
        </w:rPr>
        <w:t>DualSteer</w:t>
      </w:r>
      <w:proofErr w:type="spellEnd"/>
      <w:r>
        <w:rPr>
          <w:rFonts w:eastAsia="等线"/>
          <w:color w:val="auto"/>
          <w:lang w:eastAsia="zh-CN"/>
        </w:rPr>
        <w:t xml:space="preserve"> capable indication to PCF.</w:t>
      </w:r>
    </w:p>
    <w:p w14:paraId="793AC4F8" w14:textId="77777777" w:rsidR="00870DD4" w:rsidRPr="009411A9" w:rsidRDefault="00870DD4" w:rsidP="00870DD4">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575B85">
        <w:rPr>
          <w:rFonts w:ascii="Arial" w:hAnsi="Arial" w:cs="Arial" w:hint="eastAsia"/>
          <w:b/>
          <w:noProof/>
          <w:color w:val="C5003D"/>
          <w:sz w:val="28"/>
          <w:szCs w:val="28"/>
          <w:lang w:val="en-US" w:eastAsia="ko-KR"/>
        </w:rPr>
        <w:t xml:space="preserve">* </w:t>
      </w:r>
      <w:r w:rsidRPr="00575B85">
        <w:rPr>
          <w:rFonts w:ascii="Arial" w:hAnsi="Arial" w:cs="Arial"/>
          <w:b/>
          <w:noProof/>
          <w:color w:val="C5003D"/>
          <w:sz w:val="28"/>
          <w:szCs w:val="28"/>
          <w:lang w:val="en-US"/>
        </w:rPr>
        <w:t xml:space="preserve">* * * </w:t>
      </w:r>
      <w:r w:rsidRPr="00575B85">
        <w:rPr>
          <w:rFonts w:ascii="Arial" w:hAnsi="Arial" w:cs="Arial"/>
          <w:b/>
          <w:noProof/>
          <w:color w:val="C5003D"/>
          <w:sz w:val="28"/>
          <w:szCs w:val="28"/>
          <w:lang w:val="en-US" w:eastAsia="ko-KR"/>
        </w:rPr>
        <w:t>End</w:t>
      </w:r>
      <w:r w:rsidRPr="00575B85">
        <w:rPr>
          <w:rFonts w:ascii="Arial" w:hAnsi="Arial" w:cs="Arial" w:hint="eastAsia"/>
          <w:b/>
          <w:noProof/>
          <w:color w:val="C5003D"/>
          <w:sz w:val="28"/>
          <w:szCs w:val="28"/>
          <w:lang w:val="en-US" w:eastAsia="ko-KR"/>
        </w:rPr>
        <w:t xml:space="preserve"> of </w:t>
      </w:r>
      <w:r w:rsidRPr="00575B85">
        <w:rPr>
          <w:rFonts w:ascii="Arial" w:hAnsi="Arial" w:cs="Arial"/>
          <w:b/>
          <w:noProof/>
          <w:color w:val="C5003D"/>
          <w:sz w:val="28"/>
          <w:szCs w:val="28"/>
          <w:lang w:val="en-US"/>
        </w:rPr>
        <w:t>Changes * * * *</w:t>
      </w:r>
    </w:p>
    <w:p w14:paraId="0EF3245F" w14:textId="77777777" w:rsidR="004C27DE" w:rsidRPr="004C27DE" w:rsidRDefault="004C27DE" w:rsidP="004C27DE"/>
    <w:sectPr w:rsidR="004C27DE" w:rsidRPr="004C27DE" w:rsidSect="008C0ED0">
      <w:headerReference w:type="even" r:id="rId13"/>
      <w:headerReference w:type="default" r:id="rId14"/>
      <w:footerReference w:type="default" r:id="rId15"/>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8EC69" w14:textId="77777777" w:rsidR="00836517" w:rsidRDefault="00836517">
      <w:pPr>
        <w:spacing w:after="0"/>
      </w:pPr>
      <w:r>
        <w:separator/>
      </w:r>
    </w:p>
  </w:endnote>
  <w:endnote w:type="continuationSeparator" w:id="0">
    <w:p w14:paraId="665D9012" w14:textId="77777777" w:rsidR="00836517" w:rsidRDefault="00836517">
      <w:pPr>
        <w:spacing w:after="0"/>
      </w:pPr>
      <w:r>
        <w:continuationSeparator/>
      </w:r>
    </w:p>
  </w:endnote>
  <w:endnote w:type="continuationNotice" w:id="1">
    <w:p w14:paraId="25151B75" w14:textId="77777777" w:rsidR="00836517" w:rsidRDefault="0083651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D185" w14:textId="77777777" w:rsidR="00E562C9" w:rsidRPr="00660390" w:rsidRDefault="00E562C9">
    <w:pPr>
      <w:framePr w:w="646" w:h="244" w:hRule="exact" w:wrap="around" w:vAnchor="text" w:hAnchor="margin" w:y="-5"/>
      <w:rPr>
        <w:rFonts w:ascii="Arial" w:hAnsi="Arial" w:cs="Arial"/>
        <w:b/>
        <w:i/>
        <w:sz w:val="18"/>
        <w:szCs w:val="18"/>
      </w:rPr>
    </w:pPr>
    <w:r w:rsidRPr="00660390">
      <w:rPr>
        <w:rFonts w:ascii="Arial" w:hAnsi="Arial" w:cs="Arial"/>
        <w:b/>
        <w:i/>
        <w:sz w:val="18"/>
        <w:szCs w:val="18"/>
      </w:rPr>
      <w:t>3GPP</w:t>
    </w:r>
  </w:p>
  <w:p w14:paraId="4426B754" w14:textId="77777777" w:rsidR="00E562C9" w:rsidRPr="00553259" w:rsidRDefault="00E562C9">
    <w:pPr>
      <w:framePr w:w="1126" w:h="244" w:hRule="exact" w:wrap="around" w:vAnchor="text" w:hAnchor="page" w:x="9631" w:y="-5"/>
      <w:rPr>
        <w:rFonts w:ascii="Arial" w:hAnsi="Arial" w:cs="Arial"/>
        <w:b/>
        <w:i/>
        <w:sz w:val="18"/>
        <w:szCs w:val="18"/>
      </w:rPr>
    </w:pPr>
    <w:r w:rsidRPr="00553259">
      <w:rPr>
        <w:rFonts w:ascii="Arial" w:hAnsi="Arial" w:cs="Arial"/>
        <w:b/>
        <w:i/>
        <w:sz w:val="18"/>
        <w:szCs w:val="18"/>
      </w:rPr>
      <w:t>SA WG2 TD</w:t>
    </w:r>
  </w:p>
  <w:p w14:paraId="1C53ED75" w14:textId="77777777" w:rsidR="00E562C9" w:rsidRDefault="00E562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748C5" w14:textId="77777777" w:rsidR="00836517" w:rsidRDefault="00836517">
      <w:pPr>
        <w:spacing w:after="0"/>
      </w:pPr>
      <w:r>
        <w:separator/>
      </w:r>
    </w:p>
  </w:footnote>
  <w:footnote w:type="continuationSeparator" w:id="0">
    <w:p w14:paraId="699404BF" w14:textId="77777777" w:rsidR="00836517" w:rsidRDefault="00836517">
      <w:pPr>
        <w:spacing w:after="0"/>
      </w:pPr>
      <w:r>
        <w:continuationSeparator/>
      </w:r>
    </w:p>
  </w:footnote>
  <w:footnote w:type="continuationNotice" w:id="1">
    <w:p w14:paraId="4A19724D" w14:textId="77777777" w:rsidR="00836517" w:rsidRDefault="0083651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68CDF" w14:textId="77777777" w:rsidR="00E562C9" w:rsidRDefault="00E562C9"/>
  <w:p w14:paraId="125706B4" w14:textId="77777777" w:rsidR="00E562C9" w:rsidRDefault="00E562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EE31" w14:textId="77777777" w:rsidR="00E562C9" w:rsidRPr="008F1B1E" w:rsidRDefault="00E562C9">
    <w:pPr>
      <w:framePr w:w="2851" w:h="244" w:hRule="exact" w:wrap="around" w:vAnchor="text" w:hAnchor="page" w:x="1156" w:yAlign="top"/>
      <w:rPr>
        <w:rFonts w:ascii="Arial" w:hAnsi="Arial" w:cs="Arial"/>
        <w:b/>
        <w:sz w:val="18"/>
        <w:szCs w:val="18"/>
        <w:lang w:val="fr-FR"/>
      </w:rPr>
    </w:pPr>
    <w:r w:rsidRPr="00DC50D1">
      <w:rPr>
        <w:rFonts w:ascii="Arial" w:hAnsi="Arial" w:cs="Arial"/>
        <w:b/>
        <w:sz w:val="18"/>
        <w:szCs w:val="18"/>
        <w:lang w:val="fr-FR"/>
      </w:rPr>
      <w:t xml:space="preserve">SA WG2 </w:t>
    </w:r>
    <w:proofErr w:type="spellStart"/>
    <w:r w:rsidRPr="00DC50D1">
      <w:rPr>
        <w:rFonts w:ascii="Arial" w:hAnsi="Arial" w:cs="Arial"/>
        <w:b/>
        <w:sz w:val="18"/>
        <w:szCs w:val="18"/>
        <w:lang w:val="fr-FR"/>
      </w:rPr>
      <w:t>Temporary</w:t>
    </w:r>
    <w:proofErr w:type="spellEnd"/>
    <w:r w:rsidRPr="00DC50D1">
      <w:rPr>
        <w:rFonts w:ascii="Arial" w:hAnsi="Arial" w:cs="Arial"/>
        <w:b/>
        <w:sz w:val="18"/>
        <w:szCs w:val="18"/>
        <w:lang w:val="fr-FR"/>
      </w:rPr>
      <w:t xml:space="preserve"> Document</w:t>
    </w:r>
  </w:p>
  <w:p w14:paraId="102FD919" w14:textId="2E0FB6DB" w:rsidR="00E562C9" w:rsidRPr="00660390" w:rsidRDefault="00E562C9">
    <w:pPr>
      <w:framePr w:w="946" w:h="272" w:hRule="exact" w:wrap="around" w:vAnchor="text" w:hAnchor="margin" w:xAlign="center" w:yAlign="top"/>
      <w:rPr>
        <w:rFonts w:ascii="Arial" w:hAnsi="Arial" w:cs="Arial"/>
        <w:b/>
        <w:sz w:val="18"/>
        <w:szCs w:val="18"/>
        <w:lang w:val="fr-FR"/>
      </w:rPr>
    </w:pPr>
    <w:r w:rsidRPr="008F1B1E">
      <w:rPr>
        <w:rFonts w:ascii="Arial" w:hAnsi="Arial" w:cs="Arial"/>
        <w:b/>
        <w:sz w:val="18"/>
        <w:szCs w:val="18"/>
        <w:lang w:val="fr-FR"/>
      </w:rPr>
      <w:t xml:space="preserve">Page </w:t>
    </w:r>
    <w:r w:rsidRPr="00E801CE">
      <w:rPr>
        <w:rFonts w:ascii="Arial" w:hAnsi="Arial" w:cs="Arial"/>
        <w:b/>
        <w:sz w:val="18"/>
        <w:szCs w:val="18"/>
        <w:lang w:val="fr-FR"/>
      </w:rPr>
      <w:fldChar w:fldCharType="begin"/>
    </w:r>
    <w:r>
      <w:rPr>
        <w:rFonts w:ascii="Arial" w:hAnsi="Arial" w:cs="Arial"/>
        <w:b/>
        <w:bCs/>
        <w:sz w:val="18"/>
        <w:lang w:val="fr-FR"/>
      </w:rPr>
      <w:instrText xml:space="preserve">page </w:instrText>
    </w:r>
    <w:r w:rsidRPr="00E801CE">
      <w:rPr>
        <w:rFonts w:ascii="Arial" w:hAnsi="Arial" w:cs="Arial"/>
        <w:b/>
        <w:bCs/>
        <w:sz w:val="18"/>
      </w:rPr>
      <w:fldChar w:fldCharType="separate"/>
    </w:r>
    <w:r w:rsidR="00E17163">
      <w:rPr>
        <w:rFonts w:ascii="Arial" w:hAnsi="Arial" w:cs="Arial"/>
        <w:b/>
        <w:bCs/>
        <w:noProof/>
        <w:sz w:val="18"/>
        <w:lang w:val="fr-FR"/>
      </w:rPr>
      <w:t>2</w:t>
    </w:r>
    <w:r w:rsidRPr="00E801CE">
      <w:rPr>
        <w:rFonts w:ascii="Arial" w:hAnsi="Arial" w:cs="Arial"/>
        <w:b/>
        <w:sz w:val="18"/>
        <w:szCs w:val="18"/>
        <w:lang w:val="fr-FR"/>
      </w:rPr>
      <w:fldChar w:fldCharType="end"/>
    </w:r>
  </w:p>
  <w:p w14:paraId="16A83AF9" w14:textId="77777777" w:rsidR="00E562C9" w:rsidRDefault="00E562C9">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3"/>
    <w:lvl w:ilvl="0">
      <w:start w:val="7"/>
      <w:numFmt w:val="bullet"/>
      <w:lvlText w:val="-"/>
      <w:lvlJc w:val="left"/>
      <w:pPr>
        <w:tabs>
          <w:tab w:val="num" w:pos="0"/>
        </w:tabs>
        <w:ind w:left="405" w:hanging="360"/>
      </w:pPr>
      <w:rPr>
        <w:rFonts w:ascii="Arial" w:hAnsi="Arial" w:cs="Arial"/>
      </w:rPr>
    </w:lvl>
  </w:abstractNum>
  <w:abstractNum w:abstractNumId="1" w15:restartNumberingAfterBreak="0">
    <w:nsid w:val="021C2393"/>
    <w:multiLevelType w:val="hybridMultilevel"/>
    <w:tmpl w:val="224ACD22"/>
    <w:lvl w:ilvl="0" w:tplc="137AAF8C">
      <w:start w:val="1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61184"/>
    <w:multiLevelType w:val="hybridMultilevel"/>
    <w:tmpl w:val="3782ECFE"/>
    <w:lvl w:ilvl="0" w:tplc="88B8A4E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9718A"/>
    <w:multiLevelType w:val="hybridMultilevel"/>
    <w:tmpl w:val="110090B8"/>
    <w:lvl w:ilvl="0" w:tplc="88B8A4E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70CD6"/>
    <w:multiLevelType w:val="hybridMultilevel"/>
    <w:tmpl w:val="1F8CB41C"/>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5" w15:restartNumberingAfterBreak="0">
    <w:nsid w:val="181A4993"/>
    <w:multiLevelType w:val="hybridMultilevel"/>
    <w:tmpl w:val="7A627A00"/>
    <w:lvl w:ilvl="0" w:tplc="88B8A4E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B3432"/>
    <w:multiLevelType w:val="hybridMultilevel"/>
    <w:tmpl w:val="3098A912"/>
    <w:lvl w:ilvl="0" w:tplc="1598AD8A">
      <w:start w:val="1"/>
      <w:numFmt w:val="bullet"/>
      <w:lvlText w:val="-"/>
      <w:lvlJc w:val="left"/>
      <w:pPr>
        <w:ind w:left="2378" w:hanging="360"/>
      </w:pPr>
      <w:rPr>
        <w:rFonts w:ascii="Times New Roman" w:eastAsia="Malgun Gothic" w:hAnsi="Times New Roman" w:cs="Times New Roman"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7" w15:restartNumberingAfterBreak="0">
    <w:nsid w:val="2B853979"/>
    <w:multiLevelType w:val="hybridMultilevel"/>
    <w:tmpl w:val="3D12362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2325605"/>
    <w:multiLevelType w:val="hybridMultilevel"/>
    <w:tmpl w:val="AEFC678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58865C4"/>
    <w:multiLevelType w:val="hybridMultilevel"/>
    <w:tmpl w:val="A064B84C"/>
    <w:lvl w:ilvl="0" w:tplc="6FCA06C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855F7"/>
    <w:multiLevelType w:val="hybridMultilevel"/>
    <w:tmpl w:val="764CE714"/>
    <w:lvl w:ilvl="0" w:tplc="8488EEF4">
      <w:start w:val="1"/>
      <w:numFmt w:val="bullet"/>
      <w:lvlText w:val="•"/>
      <w:lvlJc w:val="left"/>
      <w:pPr>
        <w:tabs>
          <w:tab w:val="num" w:pos="720"/>
        </w:tabs>
        <w:ind w:left="720" w:hanging="360"/>
      </w:pPr>
      <w:rPr>
        <w:rFonts w:ascii="Arial" w:hAnsi="Arial" w:hint="default"/>
      </w:rPr>
    </w:lvl>
    <w:lvl w:ilvl="1" w:tplc="8A963F52">
      <w:start w:val="1"/>
      <w:numFmt w:val="bullet"/>
      <w:lvlText w:val="•"/>
      <w:lvlJc w:val="left"/>
      <w:pPr>
        <w:tabs>
          <w:tab w:val="num" w:pos="1440"/>
        </w:tabs>
        <w:ind w:left="1440" w:hanging="360"/>
      </w:pPr>
      <w:rPr>
        <w:rFonts w:ascii="Arial" w:hAnsi="Arial" w:hint="default"/>
      </w:rPr>
    </w:lvl>
    <w:lvl w:ilvl="2" w:tplc="9A7ACB5E" w:tentative="1">
      <w:start w:val="1"/>
      <w:numFmt w:val="bullet"/>
      <w:lvlText w:val="•"/>
      <w:lvlJc w:val="left"/>
      <w:pPr>
        <w:tabs>
          <w:tab w:val="num" w:pos="2160"/>
        </w:tabs>
        <w:ind w:left="2160" w:hanging="360"/>
      </w:pPr>
      <w:rPr>
        <w:rFonts w:ascii="Arial" w:hAnsi="Arial" w:hint="default"/>
      </w:rPr>
    </w:lvl>
    <w:lvl w:ilvl="3" w:tplc="6A0471BC" w:tentative="1">
      <w:start w:val="1"/>
      <w:numFmt w:val="bullet"/>
      <w:lvlText w:val="•"/>
      <w:lvlJc w:val="left"/>
      <w:pPr>
        <w:tabs>
          <w:tab w:val="num" w:pos="2880"/>
        </w:tabs>
        <w:ind w:left="2880" w:hanging="360"/>
      </w:pPr>
      <w:rPr>
        <w:rFonts w:ascii="Arial" w:hAnsi="Arial" w:hint="default"/>
      </w:rPr>
    </w:lvl>
    <w:lvl w:ilvl="4" w:tplc="DDEA1684" w:tentative="1">
      <w:start w:val="1"/>
      <w:numFmt w:val="bullet"/>
      <w:lvlText w:val="•"/>
      <w:lvlJc w:val="left"/>
      <w:pPr>
        <w:tabs>
          <w:tab w:val="num" w:pos="3600"/>
        </w:tabs>
        <w:ind w:left="3600" w:hanging="360"/>
      </w:pPr>
      <w:rPr>
        <w:rFonts w:ascii="Arial" w:hAnsi="Arial" w:hint="default"/>
      </w:rPr>
    </w:lvl>
    <w:lvl w:ilvl="5" w:tplc="11E2824E" w:tentative="1">
      <w:start w:val="1"/>
      <w:numFmt w:val="bullet"/>
      <w:lvlText w:val="•"/>
      <w:lvlJc w:val="left"/>
      <w:pPr>
        <w:tabs>
          <w:tab w:val="num" w:pos="4320"/>
        </w:tabs>
        <w:ind w:left="4320" w:hanging="360"/>
      </w:pPr>
      <w:rPr>
        <w:rFonts w:ascii="Arial" w:hAnsi="Arial" w:hint="default"/>
      </w:rPr>
    </w:lvl>
    <w:lvl w:ilvl="6" w:tplc="6AA6ECBE" w:tentative="1">
      <w:start w:val="1"/>
      <w:numFmt w:val="bullet"/>
      <w:lvlText w:val="•"/>
      <w:lvlJc w:val="left"/>
      <w:pPr>
        <w:tabs>
          <w:tab w:val="num" w:pos="5040"/>
        </w:tabs>
        <w:ind w:left="5040" w:hanging="360"/>
      </w:pPr>
      <w:rPr>
        <w:rFonts w:ascii="Arial" w:hAnsi="Arial" w:hint="default"/>
      </w:rPr>
    </w:lvl>
    <w:lvl w:ilvl="7" w:tplc="DD20C1EE" w:tentative="1">
      <w:start w:val="1"/>
      <w:numFmt w:val="bullet"/>
      <w:lvlText w:val="•"/>
      <w:lvlJc w:val="left"/>
      <w:pPr>
        <w:tabs>
          <w:tab w:val="num" w:pos="5760"/>
        </w:tabs>
        <w:ind w:left="5760" w:hanging="360"/>
      </w:pPr>
      <w:rPr>
        <w:rFonts w:ascii="Arial" w:hAnsi="Arial" w:hint="default"/>
      </w:rPr>
    </w:lvl>
    <w:lvl w:ilvl="8" w:tplc="470C182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6BB6E4D"/>
    <w:multiLevelType w:val="hybridMultilevel"/>
    <w:tmpl w:val="B300B596"/>
    <w:lvl w:ilvl="0" w:tplc="1598AD8A">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F069CF"/>
    <w:multiLevelType w:val="hybridMultilevel"/>
    <w:tmpl w:val="94ECA110"/>
    <w:lvl w:ilvl="0" w:tplc="EF16AF96">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3EB30AF7"/>
    <w:multiLevelType w:val="hybridMultilevel"/>
    <w:tmpl w:val="DED64DA0"/>
    <w:lvl w:ilvl="0" w:tplc="8E3897AA">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DD599E"/>
    <w:multiLevelType w:val="hybridMultilevel"/>
    <w:tmpl w:val="3930665C"/>
    <w:lvl w:ilvl="0" w:tplc="736C5A08">
      <w:start w:val="1"/>
      <w:numFmt w:val="bullet"/>
      <w:lvlText w:val="-"/>
      <w:lvlJc w:val="left"/>
      <w:pPr>
        <w:ind w:left="644" w:hanging="360"/>
      </w:pPr>
      <w:rPr>
        <w:rFonts w:ascii="Times New Roman" w:eastAsia="Malgun Gothic"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4338748C"/>
    <w:multiLevelType w:val="hybridMultilevel"/>
    <w:tmpl w:val="F5D2114E"/>
    <w:lvl w:ilvl="0" w:tplc="F62EE9EE">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41624E"/>
    <w:multiLevelType w:val="hybridMultilevel"/>
    <w:tmpl w:val="4FAA9F7C"/>
    <w:lvl w:ilvl="0" w:tplc="6BFC071E">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565706A4"/>
    <w:multiLevelType w:val="hybridMultilevel"/>
    <w:tmpl w:val="EDCC6BC6"/>
    <w:lvl w:ilvl="0" w:tplc="F626AF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90447E"/>
    <w:multiLevelType w:val="hybridMultilevel"/>
    <w:tmpl w:val="D9FAC912"/>
    <w:lvl w:ilvl="0" w:tplc="65862006">
      <w:start w:val="5"/>
      <w:numFmt w:val="bullet"/>
      <w:lvlText w:val="-"/>
      <w:lvlJc w:val="left"/>
      <w:pPr>
        <w:ind w:left="844" w:hanging="360"/>
      </w:pPr>
      <w:rPr>
        <w:rFonts w:ascii="Times New Roman" w:eastAsiaTheme="minorEastAsia" w:hAnsi="Times New Roman" w:cs="Times New Roman" w:hint="default"/>
      </w:rPr>
    </w:lvl>
    <w:lvl w:ilvl="1" w:tplc="04090003" w:tentative="1">
      <w:start w:val="1"/>
      <w:numFmt w:val="bullet"/>
      <w:lvlText w:val=""/>
      <w:lvlJc w:val="left"/>
      <w:pPr>
        <w:ind w:left="1324" w:hanging="420"/>
      </w:pPr>
      <w:rPr>
        <w:rFonts w:ascii="Wingdings" w:hAnsi="Wingdings" w:hint="default"/>
      </w:rPr>
    </w:lvl>
    <w:lvl w:ilvl="2" w:tplc="04090005"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3" w:tentative="1">
      <w:start w:val="1"/>
      <w:numFmt w:val="bullet"/>
      <w:lvlText w:val=""/>
      <w:lvlJc w:val="left"/>
      <w:pPr>
        <w:ind w:left="2584" w:hanging="420"/>
      </w:pPr>
      <w:rPr>
        <w:rFonts w:ascii="Wingdings" w:hAnsi="Wingdings" w:hint="default"/>
      </w:rPr>
    </w:lvl>
    <w:lvl w:ilvl="5" w:tplc="04090005"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3" w:tentative="1">
      <w:start w:val="1"/>
      <w:numFmt w:val="bullet"/>
      <w:lvlText w:val=""/>
      <w:lvlJc w:val="left"/>
      <w:pPr>
        <w:ind w:left="3844" w:hanging="420"/>
      </w:pPr>
      <w:rPr>
        <w:rFonts w:ascii="Wingdings" w:hAnsi="Wingdings" w:hint="default"/>
      </w:rPr>
    </w:lvl>
    <w:lvl w:ilvl="8" w:tplc="04090005" w:tentative="1">
      <w:start w:val="1"/>
      <w:numFmt w:val="bullet"/>
      <w:lvlText w:val=""/>
      <w:lvlJc w:val="left"/>
      <w:pPr>
        <w:ind w:left="4264" w:hanging="420"/>
      </w:pPr>
      <w:rPr>
        <w:rFonts w:ascii="Wingdings" w:hAnsi="Wingdings" w:hint="default"/>
      </w:rPr>
    </w:lvl>
  </w:abstractNum>
  <w:abstractNum w:abstractNumId="19" w15:restartNumberingAfterBreak="0">
    <w:nsid w:val="619F4AC4"/>
    <w:multiLevelType w:val="hybridMultilevel"/>
    <w:tmpl w:val="6ED4346C"/>
    <w:lvl w:ilvl="0" w:tplc="0C0A0001">
      <w:start w:val="1"/>
      <w:numFmt w:val="bullet"/>
      <w:lvlText w:val=""/>
      <w:lvlJc w:val="left"/>
      <w:pPr>
        <w:ind w:left="1536" w:hanging="360"/>
      </w:pPr>
      <w:rPr>
        <w:rFonts w:ascii="Symbol" w:hAnsi="Symbol" w:hint="default"/>
      </w:rPr>
    </w:lvl>
    <w:lvl w:ilvl="1" w:tplc="0C0A0003" w:tentative="1">
      <w:start w:val="1"/>
      <w:numFmt w:val="bullet"/>
      <w:lvlText w:val="o"/>
      <w:lvlJc w:val="left"/>
      <w:pPr>
        <w:ind w:left="2256" w:hanging="360"/>
      </w:pPr>
      <w:rPr>
        <w:rFonts w:ascii="Courier New" w:hAnsi="Courier New" w:cs="Courier New" w:hint="default"/>
      </w:rPr>
    </w:lvl>
    <w:lvl w:ilvl="2" w:tplc="0C0A0005" w:tentative="1">
      <w:start w:val="1"/>
      <w:numFmt w:val="bullet"/>
      <w:lvlText w:val=""/>
      <w:lvlJc w:val="left"/>
      <w:pPr>
        <w:ind w:left="2976" w:hanging="360"/>
      </w:pPr>
      <w:rPr>
        <w:rFonts w:ascii="Wingdings" w:hAnsi="Wingdings" w:hint="default"/>
      </w:rPr>
    </w:lvl>
    <w:lvl w:ilvl="3" w:tplc="0C0A0001" w:tentative="1">
      <w:start w:val="1"/>
      <w:numFmt w:val="bullet"/>
      <w:lvlText w:val=""/>
      <w:lvlJc w:val="left"/>
      <w:pPr>
        <w:ind w:left="3696" w:hanging="360"/>
      </w:pPr>
      <w:rPr>
        <w:rFonts w:ascii="Symbol" w:hAnsi="Symbol" w:hint="default"/>
      </w:rPr>
    </w:lvl>
    <w:lvl w:ilvl="4" w:tplc="0C0A0003" w:tentative="1">
      <w:start w:val="1"/>
      <w:numFmt w:val="bullet"/>
      <w:lvlText w:val="o"/>
      <w:lvlJc w:val="left"/>
      <w:pPr>
        <w:ind w:left="4416" w:hanging="360"/>
      </w:pPr>
      <w:rPr>
        <w:rFonts w:ascii="Courier New" w:hAnsi="Courier New" w:cs="Courier New" w:hint="default"/>
      </w:rPr>
    </w:lvl>
    <w:lvl w:ilvl="5" w:tplc="0C0A0005" w:tentative="1">
      <w:start w:val="1"/>
      <w:numFmt w:val="bullet"/>
      <w:lvlText w:val=""/>
      <w:lvlJc w:val="left"/>
      <w:pPr>
        <w:ind w:left="5136" w:hanging="360"/>
      </w:pPr>
      <w:rPr>
        <w:rFonts w:ascii="Wingdings" w:hAnsi="Wingdings" w:hint="default"/>
      </w:rPr>
    </w:lvl>
    <w:lvl w:ilvl="6" w:tplc="0C0A0001" w:tentative="1">
      <w:start w:val="1"/>
      <w:numFmt w:val="bullet"/>
      <w:lvlText w:val=""/>
      <w:lvlJc w:val="left"/>
      <w:pPr>
        <w:ind w:left="5856" w:hanging="360"/>
      </w:pPr>
      <w:rPr>
        <w:rFonts w:ascii="Symbol" w:hAnsi="Symbol" w:hint="default"/>
      </w:rPr>
    </w:lvl>
    <w:lvl w:ilvl="7" w:tplc="0C0A0003" w:tentative="1">
      <w:start w:val="1"/>
      <w:numFmt w:val="bullet"/>
      <w:lvlText w:val="o"/>
      <w:lvlJc w:val="left"/>
      <w:pPr>
        <w:ind w:left="6576" w:hanging="360"/>
      </w:pPr>
      <w:rPr>
        <w:rFonts w:ascii="Courier New" w:hAnsi="Courier New" w:cs="Courier New" w:hint="default"/>
      </w:rPr>
    </w:lvl>
    <w:lvl w:ilvl="8" w:tplc="0C0A0005" w:tentative="1">
      <w:start w:val="1"/>
      <w:numFmt w:val="bullet"/>
      <w:lvlText w:val=""/>
      <w:lvlJc w:val="left"/>
      <w:pPr>
        <w:ind w:left="7296" w:hanging="360"/>
      </w:pPr>
      <w:rPr>
        <w:rFonts w:ascii="Wingdings" w:hAnsi="Wingdings" w:hint="default"/>
      </w:rPr>
    </w:lvl>
  </w:abstractNum>
  <w:abstractNum w:abstractNumId="20" w15:restartNumberingAfterBreak="0">
    <w:nsid w:val="65EC557C"/>
    <w:multiLevelType w:val="hybridMultilevel"/>
    <w:tmpl w:val="27568428"/>
    <w:lvl w:ilvl="0" w:tplc="1598AD8A">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8216FC"/>
    <w:multiLevelType w:val="hybridMultilevel"/>
    <w:tmpl w:val="0B9EEDA6"/>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22" w15:restartNumberingAfterBreak="0">
    <w:nsid w:val="72615457"/>
    <w:multiLevelType w:val="hybridMultilevel"/>
    <w:tmpl w:val="C1F2DB02"/>
    <w:lvl w:ilvl="0" w:tplc="24DEC630">
      <w:start w:val="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35B3131"/>
    <w:multiLevelType w:val="hybridMultilevel"/>
    <w:tmpl w:val="8D7EAC38"/>
    <w:lvl w:ilvl="0" w:tplc="54E42D12">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7B51D9"/>
    <w:multiLevelType w:val="hybridMultilevel"/>
    <w:tmpl w:val="64C8A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AE1A73"/>
    <w:multiLevelType w:val="hybridMultilevel"/>
    <w:tmpl w:val="E428846E"/>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26" w15:restartNumberingAfterBreak="0">
    <w:nsid w:val="7CF804A1"/>
    <w:multiLevelType w:val="hybridMultilevel"/>
    <w:tmpl w:val="8CA4D0A8"/>
    <w:lvl w:ilvl="0" w:tplc="9CB0869C">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25"/>
  </w:num>
  <w:num w:numId="4">
    <w:abstractNumId w:val="4"/>
  </w:num>
  <w:num w:numId="5">
    <w:abstractNumId w:val="19"/>
  </w:num>
  <w:num w:numId="6">
    <w:abstractNumId w:val="9"/>
  </w:num>
  <w:num w:numId="7">
    <w:abstractNumId w:val="24"/>
  </w:num>
  <w:num w:numId="8">
    <w:abstractNumId w:val="5"/>
  </w:num>
  <w:num w:numId="9">
    <w:abstractNumId w:val="15"/>
  </w:num>
  <w:num w:numId="10">
    <w:abstractNumId w:val="17"/>
  </w:num>
  <w:num w:numId="11">
    <w:abstractNumId w:val="11"/>
  </w:num>
  <w:num w:numId="12">
    <w:abstractNumId w:val="20"/>
  </w:num>
  <w:num w:numId="13">
    <w:abstractNumId w:val="8"/>
  </w:num>
  <w:num w:numId="14">
    <w:abstractNumId w:val="7"/>
  </w:num>
  <w:num w:numId="15">
    <w:abstractNumId w:val="1"/>
  </w:num>
  <w:num w:numId="16">
    <w:abstractNumId w:val="13"/>
  </w:num>
  <w:num w:numId="17">
    <w:abstractNumId w:val="22"/>
  </w:num>
  <w:num w:numId="18">
    <w:abstractNumId w:val="26"/>
  </w:num>
  <w:num w:numId="19">
    <w:abstractNumId w:val="2"/>
  </w:num>
  <w:num w:numId="20">
    <w:abstractNumId w:val="3"/>
  </w:num>
  <w:num w:numId="21">
    <w:abstractNumId w:val="23"/>
  </w:num>
  <w:num w:numId="22">
    <w:abstractNumId w:val="12"/>
  </w:num>
  <w:num w:numId="23">
    <w:abstractNumId w:val="16"/>
  </w:num>
  <w:num w:numId="24">
    <w:abstractNumId w:val="14"/>
  </w:num>
  <w:num w:numId="25">
    <w:abstractNumId w:val="10"/>
  </w:num>
  <w:num w:numId="2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Zhenhua">
    <w15:presenceInfo w15:providerId="None" w15:userId="vivo-Zhenhu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bQ0M7A0MzMyNjMzNrNU0lEKTi0uzszPAykwrwUAhd+xriwAAAA="/>
  </w:docVars>
  <w:rsids>
    <w:rsidRoot w:val="00EE3B2E"/>
    <w:rsid w:val="837C919E"/>
    <w:rsid w:val="83DDDA30"/>
    <w:rsid w:val="8B9D3B4F"/>
    <w:rsid w:val="8BE3F71E"/>
    <w:rsid w:val="8FD90071"/>
    <w:rsid w:val="9AFE3985"/>
    <w:rsid w:val="9DFB1D83"/>
    <w:rsid w:val="9F2C0FA2"/>
    <w:rsid w:val="9FFDE576"/>
    <w:rsid w:val="A3BFE86A"/>
    <w:rsid w:val="A6EE011E"/>
    <w:rsid w:val="AE59C5C0"/>
    <w:rsid w:val="AF6C2624"/>
    <w:rsid w:val="AF6C4081"/>
    <w:rsid w:val="AFDFAAD5"/>
    <w:rsid w:val="AFFF4F45"/>
    <w:rsid w:val="B67F177B"/>
    <w:rsid w:val="B6FF0C74"/>
    <w:rsid w:val="B7726D58"/>
    <w:rsid w:val="B793A9D0"/>
    <w:rsid w:val="B7B7AB38"/>
    <w:rsid w:val="B7BE8CA3"/>
    <w:rsid w:val="BAA1167B"/>
    <w:rsid w:val="BDDF9818"/>
    <w:rsid w:val="BDEF0967"/>
    <w:rsid w:val="BE7A6B7F"/>
    <w:rsid w:val="BEFF10B2"/>
    <w:rsid w:val="BF2F2F44"/>
    <w:rsid w:val="BFDDC3D6"/>
    <w:rsid w:val="CBAE56ED"/>
    <w:rsid w:val="CBBBD31E"/>
    <w:rsid w:val="CDEED4BB"/>
    <w:rsid w:val="D9FDCF75"/>
    <w:rsid w:val="DB35BC1F"/>
    <w:rsid w:val="DB777E52"/>
    <w:rsid w:val="DC32C02E"/>
    <w:rsid w:val="DDEDB346"/>
    <w:rsid w:val="DE5D5D49"/>
    <w:rsid w:val="DEED4C36"/>
    <w:rsid w:val="DF6EBCB6"/>
    <w:rsid w:val="E6DF86A9"/>
    <w:rsid w:val="E75D55E4"/>
    <w:rsid w:val="ED450EE4"/>
    <w:rsid w:val="EEF5049D"/>
    <w:rsid w:val="EFDB826E"/>
    <w:rsid w:val="F57FC19D"/>
    <w:rsid w:val="F5F9997A"/>
    <w:rsid w:val="F6BFAA74"/>
    <w:rsid w:val="F6D7D580"/>
    <w:rsid w:val="F6E7B9E8"/>
    <w:rsid w:val="F797573A"/>
    <w:rsid w:val="F7FDE8E0"/>
    <w:rsid w:val="F98F1B08"/>
    <w:rsid w:val="F9DF0868"/>
    <w:rsid w:val="F9FE7A75"/>
    <w:rsid w:val="FAFD3361"/>
    <w:rsid w:val="FB5DD222"/>
    <w:rsid w:val="FBAB6736"/>
    <w:rsid w:val="FBB7CDC5"/>
    <w:rsid w:val="FBB7F93D"/>
    <w:rsid w:val="FBDF98AB"/>
    <w:rsid w:val="FBF7E64C"/>
    <w:rsid w:val="FBFE2AFB"/>
    <w:rsid w:val="FD3E3CF9"/>
    <w:rsid w:val="FD75EBF9"/>
    <w:rsid w:val="FDDE9283"/>
    <w:rsid w:val="FDDEB6EB"/>
    <w:rsid w:val="FEBEA0F5"/>
    <w:rsid w:val="FECD4316"/>
    <w:rsid w:val="FEFC1173"/>
    <w:rsid w:val="FEFFEA92"/>
    <w:rsid w:val="FF5AA3A4"/>
    <w:rsid w:val="FF5FE18C"/>
    <w:rsid w:val="FF6F8EA5"/>
    <w:rsid w:val="FF9B5044"/>
    <w:rsid w:val="FFBFA0F0"/>
    <w:rsid w:val="FFD95EFF"/>
    <w:rsid w:val="FFDFDECB"/>
    <w:rsid w:val="FFE7210A"/>
    <w:rsid w:val="FFEB9697"/>
    <w:rsid w:val="FFF3321D"/>
    <w:rsid w:val="FFF4FACC"/>
    <w:rsid w:val="FFF7F12B"/>
    <w:rsid w:val="FFFB1FD5"/>
    <w:rsid w:val="FFFD704C"/>
    <w:rsid w:val="FFFD91E7"/>
    <w:rsid w:val="000002B8"/>
    <w:rsid w:val="00000726"/>
    <w:rsid w:val="000008EB"/>
    <w:rsid w:val="00000AD7"/>
    <w:rsid w:val="00000BA1"/>
    <w:rsid w:val="00000D29"/>
    <w:rsid w:val="00000DCD"/>
    <w:rsid w:val="000010F9"/>
    <w:rsid w:val="00001BC3"/>
    <w:rsid w:val="00001CB5"/>
    <w:rsid w:val="00001F31"/>
    <w:rsid w:val="00001F3B"/>
    <w:rsid w:val="0000215C"/>
    <w:rsid w:val="00002225"/>
    <w:rsid w:val="000024B7"/>
    <w:rsid w:val="000028BD"/>
    <w:rsid w:val="00002BEA"/>
    <w:rsid w:val="00002CA6"/>
    <w:rsid w:val="00002F0A"/>
    <w:rsid w:val="0000305C"/>
    <w:rsid w:val="000032F4"/>
    <w:rsid w:val="000036A7"/>
    <w:rsid w:val="00003913"/>
    <w:rsid w:val="0000457E"/>
    <w:rsid w:val="00004C79"/>
    <w:rsid w:val="00004D5A"/>
    <w:rsid w:val="00004F7E"/>
    <w:rsid w:val="000050D4"/>
    <w:rsid w:val="000057D7"/>
    <w:rsid w:val="00005A46"/>
    <w:rsid w:val="00005DD2"/>
    <w:rsid w:val="000061A9"/>
    <w:rsid w:val="000061FE"/>
    <w:rsid w:val="000062BD"/>
    <w:rsid w:val="000066DE"/>
    <w:rsid w:val="00006AD6"/>
    <w:rsid w:val="00006E6E"/>
    <w:rsid w:val="00006EEF"/>
    <w:rsid w:val="000073E2"/>
    <w:rsid w:val="000075B0"/>
    <w:rsid w:val="00007F18"/>
    <w:rsid w:val="00010057"/>
    <w:rsid w:val="000101F2"/>
    <w:rsid w:val="0001042B"/>
    <w:rsid w:val="000105BA"/>
    <w:rsid w:val="000107B1"/>
    <w:rsid w:val="0001082A"/>
    <w:rsid w:val="000109E4"/>
    <w:rsid w:val="00010CB9"/>
    <w:rsid w:val="00010E08"/>
    <w:rsid w:val="000116AF"/>
    <w:rsid w:val="0001234F"/>
    <w:rsid w:val="0001259C"/>
    <w:rsid w:val="000128E9"/>
    <w:rsid w:val="00012B53"/>
    <w:rsid w:val="00012C1C"/>
    <w:rsid w:val="00012D8F"/>
    <w:rsid w:val="00013318"/>
    <w:rsid w:val="00013624"/>
    <w:rsid w:val="00014637"/>
    <w:rsid w:val="000146D9"/>
    <w:rsid w:val="00014850"/>
    <w:rsid w:val="0001497A"/>
    <w:rsid w:val="00014CCB"/>
    <w:rsid w:val="00015BBF"/>
    <w:rsid w:val="00015EDD"/>
    <w:rsid w:val="00016A13"/>
    <w:rsid w:val="00016E2A"/>
    <w:rsid w:val="00016ED1"/>
    <w:rsid w:val="00016F56"/>
    <w:rsid w:val="00017297"/>
    <w:rsid w:val="00017444"/>
    <w:rsid w:val="0001761C"/>
    <w:rsid w:val="00017CC5"/>
    <w:rsid w:val="00020122"/>
    <w:rsid w:val="000202C7"/>
    <w:rsid w:val="00020E91"/>
    <w:rsid w:val="0002113F"/>
    <w:rsid w:val="000222BA"/>
    <w:rsid w:val="00022506"/>
    <w:rsid w:val="00022A80"/>
    <w:rsid w:val="00022C0D"/>
    <w:rsid w:val="0002372D"/>
    <w:rsid w:val="00023A84"/>
    <w:rsid w:val="00023DD3"/>
    <w:rsid w:val="00024242"/>
    <w:rsid w:val="0002455F"/>
    <w:rsid w:val="0002458C"/>
    <w:rsid w:val="000248C5"/>
    <w:rsid w:val="00024C02"/>
    <w:rsid w:val="00025486"/>
    <w:rsid w:val="00025BD2"/>
    <w:rsid w:val="00025DC9"/>
    <w:rsid w:val="00026308"/>
    <w:rsid w:val="00026802"/>
    <w:rsid w:val="000268D2"/>
    <w:rsid w:val="00026901"/>
    <w:rsid w:val="00027504"/>
    <w:rsid w:val="00027619"/>
    <w:rsid w:val="00030421"/>
    <w:rsid w:val="00030465"/>
    <w:rsid w:val="000306DD"/>
    <w:rsid w:val="00030773"/>
    <w:rsid w:val="000307BB"/>
    <w:rsid w:val="000322C3"/>
    <w:rsid w:val="00032BB7"/>
    <w:rsid w:val="00032D50"/>
    <w:rsid w:val="00032F11"/>
    <w:rsid w:val="00033554"/>
    <w:rsid w:val="000339E4"/>
    <w:rsid w:val="00033A00"/>
    <w:rsid w:val="000341D4"/>
    <w:rsid w:val="000342D0"/>
    <w:rsid w:val="0003437E"/>
    <w:rsid w:val="000344DB"/>
    <w:rsid w:val="000349D8"/>
    <w:rsid w:val="00034AFC"/>
    <w:rsid w:val="00034BF2"/>
    <w:rsid w:val="00034D55"/>
    <w:rsid w:val="00034F60"/>
    <w:rsid w:val="00034F6C"/>
    <w:rsid w:val="00035216"/>
    <w:rsid w:val="00035768"/>
    <w:rsid w:val="00035A0F"/>
    <w:rsid w:val="00035F91"/>
    <w:rsid w:val="0003605A"/>
    <w:rsid w:val="00036280"/>
    <w:rsid w:val="00036367"/>
    <w:rsid w:val="00036F60"/>
    <w:rsid w:val="000376B6"/>
    <w:rsid w:val="00037B09"/>
    <w:rsid w:val="00037D5E"/>
    <w:rsid w:val="00040AD1"/>
    <w:rsid w:val="0004191C"/>
    <w:rsid w:val="000419F5"/>
    <w:rsid w:val="00041F82"/>
    <w:rsid w:val="00042937"/>
    <w:rsid w:val="00043020"/>
    <w:rsid w:val="000431D4"/>
    <w:rsid w:val="00043483"/>
    <w:rsid w:val="0004398A"/>
    <w:rsid w:val="00043DDC"/>
    <w:rsid w:val="00043E16"/>
    <w:rsid w:val="00043EDB"/>
    <w:rsid w:val="000444C6"/>
    <w:rsid w:val="000444F5"/>
    <w:rsid w:val="00044847"/>
    <w:rsid w:val="00044B25"/>
    <w:rsid w:val="00045482"/>
    <w:rsid w:val="00045734"/>
    <w:rsid w:val="00045BB8"/>
    <w:rsid w:val="00046094"/>
    <w:rsid w:val="00046216"/>
    <w:rsid w:val="00046AA4"/>
    <w:rsid w:val="00046BA7"/>
    <w:rsid w:val="0004706E"/>
    <w:rsid w:val="000474E0"/>
    <w:rsid w:val="0004761B"/>
    <w:rsid w:val="00047BE7"/>
    <w:rsid w:val="00047C7C"/>
    <w:rsid w:val="00050651"/>
    <w:rsid w:val="00050AA1"/>
    <w:rsid w:val="000512BC"/>
    <w:rsid w:val="0005146A"/>
    <w:rsid w:val="00051537"/>
    <w:rsid w:val="000516C7"/>
    <w:rsid w:val="00051859"/>
    <w:rsid w:val="00051B7B"/>
    <w:rsid w:val="00051D94"/>
    <w:rsid w:val="00051E11"/>
    <w:rsid w:val="00051F0B"/>
    <w:rsid w:val="00052C7E"/>
    <w:rsid w:val="00053414"/>
    <w:rsid w:val="000534BA"/>
    <w:rsid w:val="000535F1"/>
    <w:rsid w:val="00053714"/>
    <w:rsid w:val="00053C8E"/>
    <w:rsid w:val="00053EC4"/>
    <w:rsid w:val="00053ED8"/>
    <w:rsid w:val="00053EED"/>
    <w:rsid w:val="00054534"/>
    <w:rsid w:val="00054680"/>
    <w:rsid w:val="00054EE9"/>
    <w:rsid w:val="00055329"/>
    <w:rsid w:val="000559B0"/>
    <w:rsid w:val="00055B1A"/>
    <w:rsid w:val="00055DA5"/>
    <w:rsid w:val="000562B1"/>
    <w:rsid w:val="000574BC"/>
    <w:rsid w:val="0005788B"/>
    <w:rsid w:val="00057A28"/>
    <w:rsid w:val="00060003"/>
    <w:rsid w:val="0006000C"/>
    <w:rsid w:val="000603FE"/>
    <w:rsid w:val="000606C9"/>
    <w:rsid w:val="00060742"/>
    <w:rsid w:val="00060CB1"/>
    <w:rsid w:val="00060D91"/>
    <w:rsid w:val="00060E58"/>
    <w:rsid w:val="00060FF7"/>
    <w:rsid w:val="00061501"/>
    <w:rsid w:val="0006150B"/>
    <w:rsid w:val="0006154F"/>
    <w:rsid w:val="000618E0"/>
    <w:rsid w:val="00061C31"/>
    <w:rsid w:val="000623CF"/>
    <w:rsid w:val="0006250D"/>
    <w:rsid w:val="00062626"/>
    <w:rsid w:val="00062DCB"/>
    <w:rsid w:val="000630AD"/>
    <w:rsid w:val="000631ED"/>
    <w:rsid w:val="00063826"/>
    <w:rsid w:val="000638D4"/>
    <w:rsid w:val="00063E3D"/>
    <w:rsid w:val="000642CE"/>
    <w:rsid w:val="00064386"/>
    <w:rsid w:val="000646F0"/>
    <w:rsid w:val="00064BCD"/>
    <w:rsid w:val="00064FE9"/>
    <w:rsid w:val="000650AC"/>
    <w:rsid w:val="00065113"/>
    <w:rsid w:val="0006512E"/>
    <w:rsid w:val="000657B2"/>
    <w:rsid w:val="000657FE"/>
    <w:rsid w:val="0006580A"/>
    <w:rsid w:val="00065A5A"/>
    <w:rsid w:val="00065D57"/>
    <w:rsid w:val="00065E90"/>
    <w:rsid w:val="0006604D"/>
    <w:rsid w:val="0006629F"/>
    <w:rsid w:val="00066316"/>
    <w:rsid w:val="00066651"/>
    <w:rsid w:val="00066CBE"/>
    <w:rsid w:val="00067185"/>
    <w:rsid w:val="000671BD"/>
    <w:rsid w:val="00067391"/>
    <w:rsid w:val="00067464"/>
    <w:rsid w:val="00067881"/>
    <w:rsid w:val="000701CD"/>
    <w:rsid w:val="00070BFA"/>
    <w:rsid w:val="00070DA4"/>
    <w:rsid w:val="00070DF7"/>
    <w:rsid w:val="000715BF"/>
    <w:rsid w:val="0007177C"/>
    <w:rsid w:val="00071F83"/>
    <w:rsid w:val="00072902"/>
    <w:rsid w:val="00072C0E"/>
    <w:rsid w:val="00072D81"/>
    <w:rsid w:val="00072D87"/>
    <w:rsid w:val="00072F43"/>
    <w:rsid w:val="00073266"/>
    <w:rsid w:val="00073705"/>
    <w:rsid w:val="00073859"/>
    <w:rsid w:val="00073F70"/>
    <w:rsid w:val="000741AE"/>
    <w:rsid w:val="000748CE"/>
    <w:rsid w:val="00074A7F"/>
    <w:rsid w:val="00074F2E"/>
    <w:rsid w:val="00075293"/>
    <w:rsid w:val="00075302"/>
    <w:rsid w:val="0007548C"/>
    <w:rsid w:val="00075893"/>
    <w:rsid w:val="00075B2D"/>
    <w:rsid w:val="00075C2F"/>
    <w:rsid w:val="00075CBD"/>
    <w:rsid w:val="00075EB2"/>
    <w:rsid w:val="000766A7"/>
    <w:rsid w:val="000771BD"/>
    <w:rsid w:val="0007722B"/>
    <w:rsid w:val="00077544"/>
    <w:rsid w:val="00077997"/>
    <w:rsid w:val="00077B2C"/>
    <w:rsid w:val="00077C1B"/>
    <w:rsid w:val="00077D47"/>
    <w:rsid w:val="00077EAB"/>
    <w:rsid w:val="00077EAF"/>
    <w:rsid w:val="000803E7"/>
    <w:rsid w:val="00080536"/>
    <w:rsid w:val="0008055E"/>
    <w:rsid w:val="00080989"/>
    <w:rsid w:val="00080C71"/>
    <w:rsid w:val="00080D3C"/>
    <w:rsid w:val="00080DCF"/>
    <w:rsid w:val="00081A1C"/>
    <w:rsid w:val="00081C00"/>
    <w:rsid w:val="00081E12"/>
    <w:rsid w:val="0008203D"/>
    <w:rsid w:val="00082B09"/>
    <w:rsid w:val="00083A94"/>
    <w:rsid w:val="00083D0C"/>
    <w:rsid w:val="00083DCF"/>
    <w:rsid w:val="00083F2D"/>
    <w:rsid w:val="0008413A"/>
    <w:rsid w:val="000841D3"/>
    <w:rsid w:val="00084810"/>
    <w:rsid w:val="00084BC3"/>
    <w:rsid w:val="00084CEF"/>
    <w:rsid w:val="00084FBC"/>
    <w:rsid w:val="00085061"/>
    <w:rsid w:val="000850FC"/>
    <w:rsid w:val="00085EE2"/>
    <w:rsid w:val="00085FC7"/>
    <w:rsid w:val="000866BB"/>
    <w:rsid w:val="00086800"/>
    <w:rsid w:val="00086BC3"/>
    <w:rsid w:val="00086E2F"/>
    <w:rsid w:val="000874FF"/>
    <w:rsid w:val="00087545"/>
    <w:rsid w:val="00087B31"/>
    <w:rsid w:val="00087FBC"/>
    <w:rsid w:val="00090253"/>
    <w:rsid w:val="000905BD"/>
    <w:rsid w:val="00090838"/>
    <w:rsid w:val="00090994"/>
    <w:rsid w:val="00090B8A"/>
    <w:rsid w:val="00090E67"/>
    <w:rsid w:val="0009102F"/>
    <w:rsid w:val="00091072"/>
    <w:rsid w:val="00091149"/>
    <w:rsid w:val="00091474"/>
    <w:rsid w:val="000914A9"/>
    <w:rsid w:val="00091F05"/>
    <w:rsid w:val="00092E87"/>
    <w:rsid w:val="00093740"/>
    <w:rsid w:val="00093C9F"/>
    <w:rsid w:val="00093D15"/>
    <w:rsid w:val="00093F55"/>
    <w:rsid w:val="00094024"/>
    <w:rsid w:val="00094411"/>
    <w:rsid w:val="000946EF"/>
    <w:rsid w:val="00094DC7"/>
    <w:rsid w:val="00094E13"/>
    <w:rsid w:val="0009537F"/>
    <w:rsid w:val="00095C3C"/>
    <w:rsid w:val="00096002"/>
    <w:rsid w:val="000962D7"/>
    <w:rsid w:val="000965C5"/>
    <w:rsid w:val="000968BD"/>
    <w:rsid w:val="00096A70"/>
    <w:rsid w:val="00096DAE"/>
    <w:rsid w:val="00096E9C"/>
    <w:rsid w:val="00097007"/>
    <w:rsid w:val="0009719B"/>
    <w:rsid w:val="000973FC"/>
    <w:rsid w:val="00097855"/>
    <w:rsid w:val="00097DD5"/>
    <w:rsid w:val="000A073F"/>
    <w:rsid w:val="000A0BCF"/>
    <w:rsid w:val="000A0C89"/>
    <w:rsid w:val="000A0F6F"/>
    <w:rsid w:val="000A124F"/>
    <w:rsid w:val="000A1B17"/>
    <w:rsid w:val="000A249B"/>
    <w:rsid w:val="000A2932"/>
    <w:rsid w:val="000A2A0C"/>
    <w:rsid w:val="000A3127"/>
    <w:rsid w:val="000A3400"/>
    <w:rsid w:val="000A36B2"/>
    <w:rsid w:val="000A3B6D"/>
    <w:rsid w:val="000A4099"/>
    <w:rsid w:val="000A440A"/>
    <w:rsid w:val="000A457B"/>
    <w:rsid w:val="000A46A0"/>
    <w:rsid w:val="000A475C"/>
    <w:rsid w:val="000A4D82"/>
    <w:rsid w:val="000A4F7A"/>
    <w:rsid w:val="000A5001"/>
    <w:rsid w:val="000A5873"/>
    <w:rsid w:val="000A5B14"/>
    <w:rsid w:val="000A5CFB"/>
    <w:rsid w:val="000A5F6E"/>
    <w:rsid w:val="000A620C"/>
    <w:rsid w:val="000A6468"/>
    <w:rsid w:val="000A6A93"/>
    <w:rsid w:val="000A6A99"/>
    <w:rsid w:val="000A6ADF"/>
    <w:rsid w:val="000A6E33"/>
    <w:rsid w:val="000A6E5F"/>
    <w:rsid w:val="000A7562"/>
    <w:rsid w:val="000A776B"/>
    <w:rsid w:val="000A798A"/>
    <w:rsid w:val="000A7BEB"/>
    <w:rsid w:val="000A7C18"/>
    <w:rsid w:val="000A7E03"/>
    <w:rsid w:val="000B0246"/>
    <w:rsid w:val="000B0A47"/>
    <w:rsid w:val="000B0DDB"/>
    <w:rsid w:val="000B107E"/>
    <w:rsid w:val="000B125D"/>
    <w:rsid w:val="000B168D"/>
    <w:rsid w:val="000B1C54"/>
    <w:rsid w:val="000B1F09"/>
    <w:rsid w:val="000B2239"/>
    <w:rsid w:val="000B22A8"/>
    <w:rsid w:val="000B25D7"/>
    <w:rsid w:val="000B2615"/>
    <w:rsid w:val="000B2A98"/>
    <w:rsid w:val="000B326E"/>
    <w:rsid w:val="000B3560"/>
    <w:rsid w:val="000B3979"/>
    <w:rsid w:val="000B3B76"/>
    <w:rsid w:val="000B48AA"/>
    <w:rsid w:val="000B4E4E"/>
    <w:rsid w:val="000B5236"/>
    <w:rsid w:val="000B5691"/>
    <w:rsid w:val="000B59D4"/>
    <w:rsid w:val="000B5B9A"/>
    <w:rsid w:val="000B5BF4"/>
    <w:rsid w:val="000B5D81"/>
    <w:rsid w:val="000B5ECB"/>
    <w:rsid w:val="000B63D1"/>
    <w:rsid w:val="000B68CC"/>
    <w:rsid w:val="000B6A7D"/>
    <w:rsid w:val="000B6BDE"/>
    <w:rsid w:val="000B6F73"/>
    <w:rsid w:val="000B7073"/>
    <w:rsid w:val="000B7233"/>
    <w:rsid w:val="000B7242"/>
    <w:rsid w:val="000B7297"/>
    <w:rsid w:val="000B7461"/>
    <w:rsid w:val="000B75A8"/>
    <w:rsid w:val="000B7988"/>
    <w:rsid w:val="000C0265"/>
    <w:rsid w:val="000C038C"/>
    <w:rsid w:val="000C09F4"/>
    <w:rsid w:val="000C0AB5"/>
    <w:rsid w:val="000C11E2"/>
    <w:rsid w:val="000C12CC"/>
    <w:rsid w:val="000C17A6"/>
    <w:rsid w:val="000C23BE"/>
    <w:rsid w:val="000C2F67"/>
    <w:rsid w:val="000C307E"/>
    <w:rsid w:val="000C31C7"/>
    <w:rsid w:val="000C33C0"/>
    <w:rsid w:val="000C33FC"/>
    <w:rsid w:val="000C3D5B"/>
    <w:rsid w:val="000C4150"/>
    <w:rsid w:val="000C4D8F"/>
    <w:rsid w:val="000C55CD"/>
    <w:rsid w:val="000C5E21"/>
    <w:rsid w:val="000C66BE"/>
    <w:rsid w:val="000C69BC"/>
    <w:rsid w:val="000C6C72"/>
    <w:rsid w:val="000C6D66"/>
    <w:rsid w:val="000C6FFA"/>
    <w:rsid w:val="000C700E"/>
    <w:rsid w:val="000C7453"/>
    <w:rsid w:val="000C7D28"/>
    <w:rsid w:val="000C7F2C"/>
    <w:rsid w:val="000D00BB"/>
    <w:rsid w:val="000D02A7"/>
    <w:rsid w:val="000D05C7"/>
    <w:rsid w:val="000D09DB"/>
    <w:rsid w:val="000D0F44"/>
    <w:rsid w:val="000D11E4"/>
    <w:rsid w:val="000D1241"/>
    <w:rsid w:val="000D1395"/>
    <w:rsid w:val="000D14FC"/>
    <w:rsid w:val="000D204E"/>
    <w:rsid w:val="000D2942"/>
    <w:rsid w:val="000D2CB6"/>
    <w:rsid w:val="000D31A3"/>
    <w:rsid w:val="000D32CA"/>
    <w:rsid w:val="000D4392"/>
    <w:rsid w:val="000D4F75"/>
    <w:rsid w:val="000D509D"/>
    <w:rsid w:val="000D53B4"/>
    <w:rsid w:val="000D58C7"/>
    <w:rsid w:val="000D5CB9"/>
    <w:rsid w:val="000D5D11"/>
    <w:rsid w:val="000D6D61"/>
    <w:rsid w:val="000D6FF7"/>
    <w:rsid w:val="000D7453"/>
    <w:rsid w:val="000D7C04"/>
    <w:rsid w:val="000D7F52"/>
    <w:rsid w:val="000E00BC"/>
    <w:rsid w:val="000E0F58"/>
    <w:rsid w:val="000E1370"/>
    <w:rsid w:val="000E13D0"/>
    <w:rsid w:val="000E154C"/>
    <w:rsid w:val="000E16AD"/>
    <w:rsid w:val="000E1749"/>
    <w:rsid w:val="000E18FE"/>
    <w:rsid w:val="000E1E91"/>
    <w:rsid w:val="000E2060"/>
    <w:rsid w:val="000E21CF"/>
    <w:rsid w:val="000E269A"/>
    <w:rsid w:val="000E3278"/>
    <w:rsid w:val="000E32F1"/>
    <w:rsid w:val="000E38B6"/>
    <w:rsid w:val="000E4945"/>
    <w:rsid w:val="000E4CFA"/>
    <w:rsid w:val="000E4D4C"/>
    <w:rsid w:val="000E4DC1"/>
    <w:rsid w:val="000E4F70"/>
    <w:rsid w:val="000E4F94"/>
    <w:rsid w:val="000E54A7"/>
    <w:rsid w:val="000E5646"/>
    <w:rsid w:val="000E572D"/>
    <w:rsid w:val="000E5A65"/>
    <w:rsid w:val="000E5A7B"/>
    <w:rsid w:val="000E5E29"/>
    <w:rsid w:val="000E626B"/>
    <w:rsid w:val="000E6777"/>
    <w:rsid w:val="000E70A4"/>
    <w:rsid w:val="000E767C"/>
    <w:rsid w:val="000E7757"/>
    <w:rsid w:val="000E793F"/>
    <w:rsid w:val="000F0282"/>
    <w:rsid w:val="000F072C"/>
    <w:rsid w:val="000F0802"/>
    <w:rsid w:val="000F1355"/>
    <w:rsid w:val="000F1B5D"/>
    <w:rsid w:val="000F1DD4"/>
    <w:rsid w:val="000F1DD8"/>
    <w:rsid w:val="000F1F34"/>
    <w:rsid w:val="000F24DE"/>
    <w:rsid w:val="000F24E1"/>
    <w:rsid w:val="000F2891"/>
    <w:rsid w:val="000F2895"/>
    <w:rsid w:val="000F2B40"/>
    <w:rsid w:val="000F2F95"/>
    <w:rsid w:val="000F3033"/>
    <w:rsid w:val="000F32C2"/>
    <w:rsid w:val="000F3A6D"/>
    <w:rsid w:val="000F3F78"/>
    <w:rsid w:val="000F42BB"/>
    <w:rsid w:val="000F438B"/>
    <w:rsid w:val="000F44C8"/>
    <w:rsid w:val="000F4D69"/>
    <w:rsid w:val="000F518C"/>
    <w:rsid w:val="000F5579"/>
    <w:rsid w:val="000F5997"/>
    <w:rsid w:val="000F5BAD"/>
    <w:rsid w:val="000F5D4A"/>
    <w:rsid w:val="000F5D56"/>
    <w:rsid w:val="000F6582"/>
    <w:rsid w:val="000F658D"/>
    <w:rsid w:val="000F698F"/>
    <w:rsid w:val="000F6A30"/>
    <w:rsid w:val="00100158"/>
    <w:rsid w:val="0010015F"/>
    <w:rsid w:val="0010030F"/>
    <w:rsid w:val="00100517"/>
    <w:rsid w:val="00100A30"/>
    <w:rsid w:val="00100C36"/>
    <w:rsid w:val="00101C1A"/>
    <w:rsid w:val="00101C89"/>
    <w:rsid w:val="00102ECE"/>
    <w:rsid w:val="00103215"/>
    <w:rsid w:val="0010327F"/>
    <w:rsid w:val="00103CCE"/>
    <w:rsid w:val="00104A88"/>
    <w:rsid w:val="00104D98"/>
    <w:rsid w:val="0010534A"/>
    <w:rsid w:val="0010535D"/>
    <w:rsid w:val="00105CB9"/>
    <w:rsid w:val="00106063"/>
    <w:rsid w:val="0010625A"/>
    <w:rsid w:val="0010625B"/>
    <w:rsid w:val="0010627C"/>
    <w:rsid w:val="0010665D"/>
    <w:rsid w:val="001066F3"/>
    <w:rsid w:val="00106DB0"/>
    <w:rsid w:val="00106F57"/>
    <w:rsid w:val="0010708C"/>
    <w:rsid w:val="001070CE"/>
    <w:rsid w:val="001074A9"/>
    <w:rsid w:val="001077AA"/>
    <w:rsid w:val="001103BE"/>
    <w:rsid w:val="001104F8"/>
    <w:rsid w:val="001109CA"/>
    <w:rsid w:val="001109DE"/>
    <w:rsid w:val="00110B39"/>
    <w:rsid w:val="00110CA9"/>
    <w:rsid w:val="00110D90"/>
    <w:rsid w:val="00110EA6"/>
    <w:rsid w:val="00110FBF"/>
    <w:rsid w:val="00111966"/>
    <w:rsid w:val="00111CF5"/>
    <w:rsid w:val="00111E3B"/>
    <w:rsid w:val="00111EE8"/>
    <w:rsid w:val="00111FEE"/>
    <w:rsid w:val="00112CB2"/>
    <w:rsid w:val="00112CC9"/>
    <w:rsid w:val="00112F6A"/>
    <w:rsid w:val="0011309D"/>
    <w:rsid w:val="001131D2"/>
    <w:rsid w:val="0011397C"/>
    <w:rsid w:val="00113A5B"/>
    <w:rsid w:val="001140A7"/>
    <w:rsid w:val="001140FA"/>
    <w:rsid w:val="00114237"/>
    <w:rsid w:val="0011444F"/>
    <w:rsid w:val="00114B4B"/>
    <w:rsid w:val="00114D47"/>
    <w:rsid w:val="00114E46"/>
    <w:rsid w:val="00114FAB"/>
    <w:rsid w:val="00115828"/>
    <w:rsid w:val="00115956"/>
    <w:rsid w:val="00115A7B"/>
    <w:rsid w:val="001160D0"/>
    <w:rsid w:val="001171E9"/>
    <w:rsid w:val="00117787"/>
    <w:rsid w:val="0011790C"/>
    <w:rsid w:val="00117F3D"/>
    <w:rsid w:val="00120CF4"/>
    <w:rsid w:val="00121199"/>
    <w:rsid w:val="001212D5"/>
    <w:rsid w:val="00121373"/>
    <w:rsid w:val="00121452"/>
    <w:rsid w:val="00121457"/>
    <w:rsid w:val="00121822"/>
    <w:rsid w:val="00121B18"/>
    <w:rsid w:val="00121C3C"/>
    <w:rsid w:val="00121C67"/>
    <w:rsid w:val="00122475"/>
    <w:rsid w:val="0012270A"/>
    <w:rsid w:val="00122874"/>
    <w:rsid w:val="0012297C"/>
    <w:rsid w:val="00122F57"/>
    <w:rsid w:val="001230D3"/>
    <w:rsid w:val="00123103"/>
    <w:rsid w:val="00123200"/>
    <w:rsid w:val="00123949"/>
    <w:rsid w:val="00123D2D"/>
    <w:rsid w:val="00123D65"/>
    <w:rsid w:val="00123DE1"/>
    <w:rsid w:val="00123E50"/>
    <w:rsid w:val="00123E96"/>
    <w:rsid w:val="001246D7"/>
    <w:rsid w:val="00124924"/>
    <w:rsid w:val="00124D31"/>
    <w:rsid w:val="001251EB"/>
    <w:rsid w:val="0012551B"/>
    <w:rsid w:val="00125C72"/>
    <w:rsid w:val="00125CA8"/>
    <w:rsid w:val="0012634F"/>
    <w:rsid w:val="001266CE"/>
    <w:rsid w:val="001268E8"/>
    <w:rsid w:val="00126F27"/>
    <w:rsid w:val="001274CC"/>
    <w:rsid w:val="00127659"/>
    <w:rsid w:val="00127E18"/>
    <w:rsid w:val="0013088D"/>
    <w:rsid w:val="001308D3"/>
    <w:rsid w:val="00130AB4"/>
    <w:rsid w:val="00130DDD"/>
    <w:rsid w:val="0013126E"/>
    <w:rsid w:val="00131446"/>
    <w:rsid w:val="00131774"/>
    <w:rsid w:val="00131B78"/>
    <w:rsid w:val="00131CB5"/>
    <w:rsid w:val="00131CC3"/>
    <w:rsid w:val="00131E28"/>
    <w:rsid w:val="00131E67"/>
    <w:rsid w:val="00131EED"/>
    <w:rsid w:val="0013223E"/>
    <w:rsid w:val="0013236C"/>
    <w:rsid w:val="00132679"/>
    <w:rsid w:val="00132C5F"/>
    <w:rsid w:val="00132CF4"/>
    <w:rsid w:val="00132DF9"/>
    <w:rsid w:val="00133110"/>
    <w:rsid w:val="00133164"/>
    <w:rsid w:val="001334AA"/>
    <w:rsid w:val="00133AF9"/>
    <w:rsid w:val="00133E28"/>
    <w:rsid w:val="00134712"/>
    <w:rsid w:val="00134ABE"/>
    <w:rsid w:val="001350A9"/>
    <w:rsid w:val="001357A6"/>
    <w:rsid w:val="00135856"/>
    <w:rsid w:val="001358AD"/>
    <w:rsid w:val="0013596E"/>
    <w:rsid w:val="00135BFC"/>
    <w:rsid w:val="00135C09"/>
    <w:rsid w:val="001363E4"/>
    <w:rsid w:val="001366F1"/>
    <w:rsid w:val="001369B9"/>
    <w:rsid w:val="001369E8"/>
    <w:rsid w:val="00137337"/>
    <w:rsid w:val="0013752A"/>
    <w:rsid w:val="001376FD"/>
    <w:rsid w:val="001378F5"/>
    <w:rsid w:val="00137BFB"/>
    <w:rsid w:val="00137C8F"/>
    <w:rsid w:val="00137D81"/>
    <w:rsid w:val="00137EAA"/>
    <w:rsid w:val="00140156"/>
    <w:rsid w:val="001401CD"/>
    <w:rsid w:val="0014047D"/>
    <w:rsid w:val="00140955"/>
    <w:rsid w:val="00141216"/>
    <w:rsid w:val="001413BB"/>
    <w:rsid w:val="00142066"/>
    <w:rsid w:val="0014267F"/>
    <w:rsid w:val="00142F15"/>
    <w:rsid w:val="00143661"/>
    <w:rsid w:val="00144066"/>
    <w:rsid w:val="00144197"/>
    <w:rsid w:val="001441B6"/>
    <w:rsid w:val="0014471E"/>
    <w:rsid w:val="00144F46"/>
    <w:rsid w:val="00145034"/>
    <w:rsid w:val="00145381"/>
    <w:rsid w:val="001454C9"/>
    <w:rsid w:val="001455C3"/>
    <w:rsid w:val="00145AEB"/>
    <w:rsid w:val="00145C98"/>
    <w:rsid w:val="00145D12"/>
    <w:rsid w:val="00145D1F"/>
    <w:rsid w:val="00146018"/>
    <w:rsid w:val="001460E5"/>
    <w:rsid w:val="001462D5"/>
    <w:rsid w:val="0014630A"/>
    <w:rsid w:val="00146604"/>
    <w:rsid w:val="00146CB4"/>
    <w:rsid w:val="00147153"/>
    <w:rsid w:val="00147DD0"/>
    <w:rsid w:val="001507B1"/>
    <w:rsid w:val="00150AF3"/>
    <w:rsid w:val="00150DC3"/>
    <w:rsid w:val="00151165"/>
    <w:rsid w:val="0015118D"/>
    <w:rsid w:val="00151443"/>
    <w:rsid w:val="0015155A"/>
    <w:rsid w:val="001517DC"/>
    <w:rsid w:val="00151AA2"/>
    <w:rsid w:val="00151B9D"/>
    <w:rsid w:val="00151D59"/>
    <w:rsid w:val="00151E2D"/>
    <w:rsid w:val="00151EC4"/>
    <w:rsid w:val="001522C1"/>
    <w:rsid w:val="001524B5"/>
    <w:rsid w:val="00152655"/>
    <w:rsid w:val="00152FF3"/>
    <w:rsid w:val="001535EB"/>
    <w:rsid w:val="00153A74"/>
    <w:rsid w:val="00153B67"/>
    <w:rsid w:val="00153FF7"/>
    <w:rsid w:val="001540D1"/>
    <w:rsid w:val="0015435C"/>
    <w:rsid w:val="00154462"/>
    <w:rsid w:val="001544AA"/>
    <w:rsid w:val="0015475B"/>
    <w:rsid w:val="00155506"/>
    <w:rsid w:val="0015566F"/>
    <w:rsid w:val="00155A3E"/>
    <w:rsid w:val="00155B77"/>
    <w:rsid w:val="00155D99"/>
    <w:rsid w:val="00155E3A"/>
    <w:rsid w:val="0015646D"/>
    <w:rsid w:val="001564AA"/>
    <w:rsid w:val="00156AAA"/>
    <w:rsid w:val="00156BEE"/>
    <w:rsid w:val="00156F00"/>
    <w:rsid w:val="001572AC"/>
    <w:rsid w:val="001573AE"/>
    <w:rsid w:val="00157623"/>
    <w:rsid w:val="00157BB2"/>
    <w:rsid w:val="00157D4E"/>
    <w:rsid w:val="0016017E"/>
    <w:rsid w:val="00160295"/>
    <w:rsid w:val="00160522"/>
    <w:rsid w:val="001606A2"/>
    <w:rsid w:val="00160798"/>
    <w:rsid w:val="00160B82"/>
    <w:rsid w:val="00160C90"/>
    <w:rsid w:val="00160DD6"/>
    <w:rsid w:val="001610E7"/>
    <w:rsid w:val="0016123B"/>
    <w:rsid w:val="001614AE"/>
    <w:rsid w:val="0016168B"/>
    <w:rsid w:val="0016187D"/>
    <w:rsid w:val="00162316"/>
    <w:rsid w:val="0016236E"/>
    <w:rsid w:val="00162379"/>
    <w:rsid w:val="00162437"/>
    <w:rsid w:val="00162821"/>
    <w:rsid w:val="001631BB"/>
    <w:rsid w:val="00163218"/>
    <w:rsid w:val="0016346D"/>
    <w:rsid w:val="00163693"/>
    <w:rsid w:val="001637B7"/>
    <w:rsid w:val="001637D7"/>
    <w:rsid w:val="00163A14"/>
    <w:rsid w:val="00163E46"/>
    <w:rsid w:val="00163E7D"/>
    <w:rsid w:val="00163F34"/>
    <w:rsid w:val="00163F5F"/>
    <w:rsid w:val="00163F70"/>
    <w:rsid w:val="0016417C"/>
    <w:rsid w:val="00164461"/>
    <w:rsid w:val="00164467"/>
    <w:rsid w:val="00164636"/>
    <w:rsid w:val="001647A9"/>
    <w:rsid w:val="00164BAB"/>
    <w:rsid w:val="00165248"/>
    <w:rsid w:val="00165AE7"/>
    <w:rsid w:val="00165CA8"/>
    <w:rsid w:val="00165E65"/>
    <w:rsid w:val="00165F6E"/>
    <w:rsid w:val="001660CF"/>
    <w:rsid w:val="00166627"/>
    <w:rsid w:val="0016675D"/>
    <w:rsid w:val="001667AC"/>
    <w:rsid w:val="00166C29"/>
    <w:rsid w:val="001673E7"/>
    <w:rsid w:val="00167A59"/>
    <w:rsid w:val="00170166"/>
    <w:rsid w:val="0017020C"/>
    <w:rsid w:val="00170232"/>
    <w:rsid w:val="001703B6"/>
    <w:rsid w:val="00170491"/>
    <w:rsid w:val="001709E5"/>
    <w:rsid w:val="00170C04"/>
    <w:rsid w:val="00170FE6"/>
    <w:rsid w:val="00171127"/>
    <w:rsid w:val="00171846"/>
    <w:rsid w:val="00172F34"/>
    <w:rsid w:val="001730E4"/>
    <w:rsid w:val="0017348D"/>
    <w:rsid w:val="001737FC"/>
    <w:rsid w:val="001738EE"/>
    <w:rsid w:val="00173C72"/>
    <w:rsid w:val="001741A0"/>
    <w:rsid w:val="001743CA"/>
    <w:rsid w:val="00174540"/>
    <w:rsid w:val="001747C8"/>
    <w:rsid w:val="00174F68"/>
    <w:rsid w:val="00175570"/>
    <w:rsid w:val="00175614"/>
    <w:rsid w:val="00175819"/>
    <w:rsid w:val="00175968"/>
    <w:rsid w:val="00175A44"/>
    <w:rsid w:val="00175FBC"/>
    <w:rsid w:val="00176375"/>
    <w:rsid w:val="001763BA"/>
    <w:rsid w:val="00176C65"/>
    <w:rsid w:val="001771CB"/>
    <w:rsid w:val="001777FA"/>
    <w:rsid w:val="001779AD"/>
    <w:rsid w:val="00177A7D"/>
    <w:rsid w:val="00177BF5"/>
    <w:rsid w:val="00177D27"/>
    <w:rsid w:val="00180325"/>
    <w:rsid w:val="00180AE2"/>
    <w:rsid w:val="00180CB1"/>
    <w:rsid w:val="00180F81"/>
    <w:rsid w:val="00181B0E"/>
    <w:rsid w:val="00181B1A"/>
    <w:rsid w:val="0018202D"/>
    <w:rsid w:val="0018218D"/>
    <w:rsid w:val="00182816"/>
    <w:rsid w:val="00182C05"/>
    <w:rsid w:val="00182DED"/>
    <w:rsid w:val="00183476"/>
    <w:rsid w:val="00183598"/>
    <w:rsid w:val="0018369E"/>
    <w:rsid w:val="0018371F"/>
    <w:rsid w:val="001837C8"/>
    <w:rsid w:val="00183B1C"/>
    <w:rsid w:val="00183D78"/>
    <w:rsid w:val="00183F43"/>
    <w:rsid w:val="00183FF4"/>
    <w:rsid w:val="0018407D"/>
    <w:rsid w:val="0018462A"/>
    <w:rsid w:val="0018463A"/>
    <w:rsid w:val="00184DAA"/>
    <w:rsid w:val="00184EBB"/>
    <w:rsid w:val="00185131"/>
    <w:rsid w:val="00185413"/>
    <w:rsid w:val="00185DAD"/>
    <w:rsid w:val="0018634D"/>
    <w:rsid w:val="00186456"/>
    <w:rsid w:val="00186B38"/>
    <w:rsid w:val="001879F7"/>
    <w:rsid w:val="00191046"/>
    <w:rsid w:val="00191112"/>
    <w:rsid w:val="00191120"/>
    <w:rsid w:val="0019118E"/>
    <w:rsid w:val="001913CF"/>
    <w:rsid w:val="0019147A"/>
    <w:rsid w:val="001914B8"/>
    <w:rsid w:val="001914DA"/>
    <w:rsid w:val="001915F4"/>
    <w:rsid w:val="0019206D"/>
    <w:rsid w:val="001920A2"/>
    <w:rsid w:val="00192510"/>
    <w:rsid w:val="00192909"/>
    <w:rsid w:val="00192A43"/>
    <w:rsid w:val="00192CD6"/>
    <w:rsid w:val="00192DED"/>
    <w:rsid w:val="0019373B"/>
    <w:rsid w:val="001938BB"/>
    <w:rsid w:val="00193CB5"/>
    <w:rsid w:val="00193CFD"/>
    <w:rsid w:val="00194097"/>
    <w:rsid w:val="001946FB"/>
    <w:rsid w:val="00194C62"/>
    <w:rsid w:val="00194F6A"/>
    <w:rsid w:val="00195114"/>
    <w:rsid w:val="001954FD"/>
    <w:rsid w:val="00196983"/>
    <w:rsid w:val="00196CEA"/>
    <w:rsid w:val="001971FE"/>
    <w:rsid w:val="00197354"/>
    <w:rsid w:val="0019755C"/>
    <w:rsid w:val="001976AE"/>
    <w:rsid w:val="0019770C"/>
    <w:rsid w:val="0019787B"/>
    <w:rsid w:val="00197BCD"/>
    <w:rsid w:val="00197EF1"/>
    <w:rsid w:val="001A01B3"/>
    <w:rsid w:val="001A0497"/>
    <w:rsid w:val="001A0504"/>
    <w:rsid w:val="001A0567"/>
    <w:rsid w:val="001A0FB4"/>
    <w:rsid w:val="001A1135"/>
    <w:rsid w:val="001A1FA2"/>
    <w:rsid w:val="001A2B19"/>
    <w:rsid w:val="001A2E71"/>
    <w:rsid w:val="001A3080"/>
    <w:rsid w:val="001A3226"/>
    <w:rsid w:val="001A330A"/>
    <w:rsid w:val="001A4152"/>
    <w:rsid w:val="001A4A70"/>
    <w:rsid w:val="001A53FD"/>
    <w:rsid w:val="001A562A"/>
    <w:rsid w:val="001A5FA5"/>
    <w:rsid w:val="001A5FCA"/>
    <w:rsid w:val="001A6264"/>
    <w:rsid w:val="001A638B"/>
    <w:rsid w:val="001A64C5"/>
    <w:rsid w:val="001A6680"/>
    <w:rsid w:val="001A680C"/>
    <w:rsid w:val="001A694A"/>
    <w:rsid w:val="001A698A"/>
    <w:rsid w:val="001A6CD8"/>
    <w:rsid w:val="001A6E4A"/>
    <w:rsid w:val="001A71C8"/>
    <w:rsid w:val="001A754E"/>
    <w:rsid w:val="001A774D"/>
    <w:rsid w:val="001A7CB3"/>
    <w:rsid w:val="001B00D7"/>
    <w:rsid w:val="001B0119"/>
    <w:rsid w:val="001B01A5"/>
    <w:rsid w:val="001B057F"/>
    <w:rsid w:val="001B06A9"/>
    <w:rsid w:val="001B08B0"/>
    <w:rsid w:val="001B0CDA"/>
    <w:rsid w:val="001B0E1C"/>
    <w:rsid w:val="001B17BA"/>
    <w:rsid w:val="001B17E0"/>
    <w:rsid w:val="001B1935"/>
    <w:rsid w:val="001B267C"/>
    <w:rsid w:val="001B27DD"/>
    <w:rsid w:val="001B290E"/>
    <w:rsid w:val="001B2C0D"/>
    <w:rsid w:val="001B2C31"/>
    <w:rsid w:val="001B3017"/>
    <w:rsid w:val="001B35B7"/>
    <w:rsid w:val="001B36D6"/>
    <w:rsid w:val="001B378A"/>
    <w:rsid w:val="001B3914"/>
    <w:rsid w:val="001B4BCF"/>
    <w:rsid w:val="001B524D"/>
    <w:rsid w:val="001B562B"/>
    <w:rsid w:val="001B59B9"/>
    <w:rsid w:val="001B5A56"/>
    <w:rsid w:val="001B5CA0"/>
    <w:rsid w:val="001B68EE"/>
    <w:rsid w:val="001B6B50"/>
    <w:rsid w:val="001B7295"/>
    <w:rsid w:val="001B75E9"/>
    <w:rsid w:val="001B776A"/>
    <w:rsid w:val="001B79BD"/>
    <w:rsid w:val="001B7A7C"/>
    <w:rsid w:val="001B7AD4"/>
    <w:rsid w:val="001C0331"/>
    <w:rsid w:val="001C0345"/>
    <w:rsid w:val="001C05D0"/>
    <w:rsid w:val="001C09C0"/>
    <w:rsid w:val="001C0D98"/>
    <w:rsid w:val="001C0E8A"/>
    <w:rsid w:val="001C11EC"/>
    <w:rsid w:val="001C121B"/>
    <w:rsid w:val="001C12AB"/>
    <w:rsid w:val="001C12D1"/>
    <w:rsid w:val="001C14CF"/>
    <w:rsid w:val="001C1897"/>
    <w:rsid w:val="001C1AF9"/>
    <w:rsid w:val="001C1B77"/>
    <w:rsid w:val="001C2589"/>
    <w:rsid w:val="001C2CAE"/>
    <w:rsid w:val="001C2EB5"/>
    <w:rsid w:val="001C2EB9"/>
    <w:rsid w:val="001C321B"/>
    <w:rsid w:val="001C3356"/>
    <w:rsid w:val="001C33D5"/>
    <w:rsid w:val="001C38DD"/>
    <w:rsid w:val="001C4114"/>
    <w:rsid w:val="001C43D1"/>
    <w:rsid w:val="001C442D"/>
    <w:rsid w:val="001C505C"/>
    <w:rsid w:val="001C532F"/>
    <w:rsid w:val="001C625F"/>
    <w:rsid w:val="001C64C0"/>
    <w:rsid w:val="001C6D04"/>
    <w:rsid w:val="001C6EC0"/>
    <w:rsid w:val="001C6EED"/>
    <w:rsid w:val="001C7080"/>
    <w:rsid w:val="001C7744"/>
    <w:rsid w:val="001C7D56"/>
    <w:rsid w:val="001D0048"/>
    <w:rsid w:val="001D02FF"/>
    <w:rsid w:val="001D053C"/>
    <w:rsid w:val="001D06BC"/>
    <w:rsid w:val="001D093A"/>
    <w:rsid w:val="001D0E8D"/>
    <w:rsid w:val="001D0EE4"/>
    <w:rsid w:val="001D1045"/>
    <w:rsid w:val="001D10D7"/>
    <w:rsid w:val="001D25C9"/>
    <w:rsid w:val="001D297C"/>
    <w:rsid w:val="001D29CD"/>
    <w:rsid w:val="001D3180"/>
    <w:rsid w:val="001D3587"/>
    <w:rsid w:val="001D35FF"/>
    <w:rsid w:val="001D3934"/>
    <w:rsid w:val="001D3AF4"/>
    <w:rsid w:val="001D3CA9"/>
    <w:rsid w:val="001D4093"/>
    <w:rsid w:val="001D4491"/>
    <w:rsid w:val="001D477A"/>
    <w:rsid w:val="001D4923"/>
    <w:rsid w:val="001D4A61"/>
    <w:rsid w:val="001D4D15"/>
    <w:rsid w:val="001D4FC8"/>
    <w:rsid w:val="001D5216"/>
    <w:rsid w:val="001D5250"/>
    <w:rsid w:val="001D5282"/>
    <w:rsid w:val="001D53F3"/>
    <w:rsid w:val="001D56AA"/>
    <w:rsid w:val="001D5CCB"/>
    <w:rsid w:val="001D5ECC"/>
    <w:rsid w:val="001D60D4"/>
    <w:rsid w:val="001D6280"/>
    <w:rsid w:val="001D690D"/>
    <w:rsid w:val="001D6964"/>
    <w:rsid w:val="001D6C5C"/>
    <w:rsid w:val="001D6DD9"/>
    <w:rsid w:val="001D740C"/>
    <w:rsid w:val="001D762D"/>
    <w:rsid w:val="001D765A"/>
    <w:rsid w:val="001D79A4"/>
    <w:rsid w:val="001D7B3B"/>
    <w:rsid w:val="001E0187"/>
    <w:rsid w:val="001E02DB"/>
    <w:rsid w:val="001E0457"/>
    <w:rsid w:val="001E07FF"/>
    <w:rsid w:val="001E09FA"/>
    <w:rsid w:val="001E0B6B"/>
    <w:rsid w:val="001E0BB7"/>
    <w:rsid w:val="001E1420"/>
    <w:rsid w:val="001E158F"/>
    <w:rsid w:val="001E1863"/>
    <w:rsid w:val="001E2918"/>
    <w:rsid w:val="001E29C1"/>
    <w:rsid w:val="001E2E95"/>
    <w:rsid w:val="001E2F05"/>
    <w:rsid w:val="001E3418"/>
    <w:rsid w:val="001E3A0A"/>
    <w:rsid w:val="001E408B"/>
    <w:rsid w:val="001E421A"/>
    <w:rsid w:val="001E42BF"/>
    <w:rsid w:val="001E4B3A"/>
    <w:rsid w:val="001E55CF"/>
    <w:rsid w:val="001E55D1"/>
    <w:rsid w:val="001E58B0"/>
    <w:rsid w:val="001E5AD5"/>
    <w:rsid w:val="001E5AE4"/>
    <w:rsid w:val="001E5B3C"/>
    <w:rsid w:val="001E5BF0"/>
    <w:rsid w:val="001E60AC"/>
    <w:rsid w:val="001E6AF8"/>
    <w:rsid w:val="001E6B28"/>
    <w:rsid w:val="001E6D24"/>
    <w:rsid w:val="001E7793"/>
    <w:rsid w:val="001E7C51"/>
    <w:rsid w:val="001E7C5E"/>
    <w:rsid w:val="001E7C88"/>
    <w:rsid w:val="001E7E5B"/>
    <w:rsid w:val="001E7E5D"/>
    <w:rsid w:val="001F022E"/>
    <w:rsid w:val="001F0C9F"/>
    <w:rsid w:val="001F0ED6"/>
    <w:rsid w:val="001F0F5B"/>
    <w:rsid w:val="001F170E"/>
    <w:rsid w:val="001F17F0"/>
    <w:rsid w:val="001F1AC1"/>
    <w:rsid w:val="001F1C12"/>
    <w:rsid w:val="001F1E31"/>
    <w:rsid w:val="001F1FA7"/>
    <w:rsid w:val="001F280E"/>
    <w:rsid w:val="001F28C9"/>
    <w:rsid w:val="001F2B6A"/>
    <w:rsid w:val="001F2D39"/>
    <w:rsid w:val="001F35AF"/>
    <w:rsid w:val="001F3A21"/>
    <w:rsid w:val="001F3EA3"/>
    <w:rsid w:val="001F3FA3"/>
    <w:rsid w:val="001F40BA"/>
    <w:rsid w:val="001F4294"/>
    <w:rsid w:val="001F4B1B"/>
    <w:rsid w:val="001F4D6D"/>
    <w:rsid w:val="001F4EDD"/>
    <w:rsid w:val="001F5501"/>
    <w:rsid w:val="001F564F"/>
    <w:rsid w:val="001F56B1"/>
    <w:rsid w:val="001F5B84"/>
    <w:rsid w:val="001F5D75"/>
    <w:rsid w:val="001F5E32"/>
    <w:rsid w:val="001F603A"/>
    <w:rsid w:val="001F6205"/>
    <w:rsid w:val="001F6734"/>
    <w:rsid w:val="001F6940"/>
    <w:rsid w:val="001F6A66"/>
    <w:rsid w:val="001F71A4"/>
    <w:rsid w:val="001F724E"/>
    <w:rsid w:val="001F731F"/>
    <w:rsid w:val="001F73D9"/>
    <w:rsid w:val="001F7537"/>
    <w:rsid w:val="001F7811"/>
    <w:rsid w:val="001F7D2A"/>
    <w:rsid w:val="002006FC"/>
    <w:rsid w:val="00200A17"/>
    <w:rsid w:val="00201563"/>
    <w:rsid w:val="00202057"/>
    <w:rsid w:val="00202441"/>
    <w:rsid w:val="002027DA"/>
    <w:rsid w:val="00203032"/>
    <w:rsid w:val="002035FD"/>
    <w:rsid w:val="00203EBE"/>
    <w:rsid w:val="00203FB9"/>
    <w:rsid w:val="0020443F"/>
    <w:rsid w:val="002046FA"/>
    <w:rsid w:val="00204787"/>
    <w:rsid w:val="002048A7"/>
    <w:rsid w:val="002049B2"/>
    <w:rsid w:val="00205B09"/>
    <w:rsid w:val="00205B8C"/>
    <w:rsid w:val="00205DBD"/>
    <w:rsid w:val="00205DF7"/>
    <w:rsid w:val="00205FAA"/>
    <w:rsid w:val="002060EF"/>
    <w:rsid w:val="00206C27"/>
    <w:rsid w:val="0020754D"/>
    <w:rsid w:val="00207A80"/>
    <w:rsid w:val="00210521"/>
    <w:rsid w:val="00210B37"/>
    <w:rsid w:val="002118A8"/>
    <w:rsid w:val="002119A6"/>
    <w:rsid w:val="002119F2"/>
    <w:rsid w:val="00211BF7"/>
    <w:rsid w:val="002123A5"/>
    <w:rsid w:val="00212ABA"/>
    <w:rsid w:val="00212C2B"/>
    <w:rsid w:val="00212E5F"/>
    <w:rsid w:val="00212F7C"/>
    <w:rsid w:val="0021328B"/>
    <w:rsid w:val="00213317"/>
    <w:rsid w:val="002139DA"/>
    <w:rsid w:val="00213F66"/>
    <w:rsid w:val="00213F8B"/>
    <w:rsid w:val="0021463C"/>
    <w:rsid w:val="00214AE9"/>
    <w:rsid w:val="00214B64"/>
    <w:rsid w:val="00214D46"/>
    <w:rsid w:val="00215482"/>
    <w:rsid w:val="002154F7"/>
    <w:rsid w:val="00215575"/>
    <w:rsid w:val="00215AE7"/>
    <w:rsid w:val="00215CDA"/>
    <w:rsid w:val="00215E3B"/>
    <w:rsid w:val="00215E68"/>
    <w:rsid w:val="00216825"/>
    <w:rsid w:val="00216A58"/>
    <w:rsid w:val="00216BE9"/>
    <w:rsid w:val="00217291"/>
    <w:rsid w:val="0021759D"/>
    <w:rsid w:val="002179C3"/>
    <w:rsid w:val="00217AC2"/>
    <w:rsid w:val="00217B52"/>
    <w:rsid w:val="00217DBB"/>
    <w:rsid w:val="00217DEE"/>
    <w:rsid w:val="0022056E"/>
    <w:rsid w:val="00220645"/>
    <w:rsid w:val="0022078B"/>
    <w:rsid w:val="00220BD2"/>
    <w:rsid w:val="00220C3B"/>
    <w:rsid w:val="002214B7"/>
    <w:rsid w:val="002217DA"/>
    <w:rsid w:val="00221B2C"/>
    <w:rsid w:val="00221D3D"/>
    <w:rsid w:val="00222343"/>
    <w:rsid w:val="00222437"/>
    <w:rsid w:val="002227EF"/>
    <w:rsid w:val="00222998"/>
    <w:rsid w:val="002234FA"/>
    <w:rsid w:val="0022370B"/>
    <w:rsid w:val="00223C51"/>
    <w:rsid w:val="00223D6D"/>
    <w:rsid w:val="00223F6C"/>
    <w:rsid w:val="00223FF5"/>
    <w:rsid w:val="00224394"/>
    <w:rsid w:val="00224503"/>
    <w:rsid w:val="002247D5"/>
    <w:rsid w:val="00224A2D"/>
    <w:rsid w:val="00225436"/>
    <w:rsid w:val="002260CB"/>
    <w:rsid w:val="002265E5"/>
    <w:rsid w:val="002266CF"/>
    <w:rsid w:val="00226D10"/>
    <w:rsid w:val="0022756F"/>
    <w:rsid w:val="0022783C"/>
    <w:rsid w:val="002301FA"/>
    <w:rsid w:val="00230934"/>
    <w:rsid w:val="00230F01"/>
    <w:rsid w:val="0023163D"/>
    <w:rsid w:val="002316A9"/>
    <w:rsid w:val="00232489"/>
    <w:rsid w:val="002326FA"/>
    <w:rsid w:val="0023342F"/>
    <w:rsid w:val="0023379E"/>
    <w:rsid w:val="0023387E"/>
    <w:rsid w:val="00233F8C"/>
    <w:rsid w:val="00234274"/>
    <w:rsid w:val="00234A5D"/>
    <w:rsid w:val="00235463"/>
    <w:rsid w:val="00235E20"/>
    <w:rsid w:val="002369F3"/>
    <w:rsid w:val="00236B0C"/>
    <w:rsid w:val="00236FA7"/>
    <w:rsid w:val="00237072"/>
    <w:rsid w:val="00237297"/>
    <w:rsid w:val="002372DE"/>
    <w:rsid w:val="002373F6"/>
    <w:rsid w:val="00237543"/>
    <w:rsid w:val="00237643"/>
    <w:rsid w:val="00237768"/>
    <w:rsid w:val="00237924"/>
    <w:rsid w:val="0023793E"/>
    <w:rsid w:val="00237C13"/>
    <w:rsid w:val="00237E40"/>
    <w:rsid w:val="00237F28"/>
    <w:rsid w:val="00237FD4"/>
    <w:rsid w:val="002400FF"/>
    <w:rsid w:val="00240583"/>
    <w:rsid w:val="00240D67"/>
    <w:rsid w:val="00240D8F"/>
    <w:rsid w:val="002412E7"/>
    <w:rsid w:val="002419EF"/>
    <w:rsid w:val="0024209D"/>
    <w:rsid w:val="002423C0"/>
    <w:rsid w:val="002424F1"/>
    <w:rsid w:val="00242A13"/>
    <w:rsid w:val="00243E68"/>
    <w:rsid w:val="00243FC2"/>
    <w:rsid w:val="00243FD0"/>
    <w:rsid w:val="002443CA"/>
    <w:rsid w:val="00244732"/>
    <w:rsid w:val="00244D08"/>
    <w:rsid w:val="00244E3C"/>
    <w:rsid w:val="002456A3"/>
    <w:rsid w:val="002458F7"/>
    <w:rsid w:val="00245A03"/>
    <w:rsid w:val="00245A55"/>
    <w:rsid w:val="002460AD"/>
    <w:rsid w:val="00246326"/>
    <w:rsid w:val="002466B7"/>
    <w:rsid w:val="002467E9"/>
    <w:rsid w:val="00246C16"/>
    <w:rsid w:val="00246C35"/>
    <w:rsid w:val="00246D09"/>
    <w:rsid w:val="00246D11"/>
    <w:rsid w:val="00247334"/>
    <w:rsid w:val="00247473"/>
    <w:rsid w:val="002476CE"/>
    <w:rsid w:val="00247D93"/>
    <w:rsid w:val="00247FEC"/>
    <w:rsid w:val="00250431"/>
    <w:rsid w:val="0025043F"/>
    <w:rsid w:val="002505AE"/>
    <w:rsid w:val="002508DA"/>
    <w:rsid w:val="00250C32"/>
    <w:rsid w:val="00250DC3"/>
    <w:rsid w:val="00250E26"/>
    <w:rsid w:val="002510C0"/>
    <w:rsid w:val="002511A0"/>
    <w:rsid w:val="00251516"/>
    <w:rsid w:val="002517B6"/>
    <w:rsid w:val="00251932"/>
    <w:rsid w:val="00251BA2"/>
    <w:rsid w:val="00251EC3"/>
    <w:rsid w:val="00251F2F"/>
    <w:rsid w:val="00252555"/>
    <w:rsid w:val="0025283E"/>
    <w:rsid w:val="002528C3"/>
    <w:rsid w:val="00253141"/>
    <w:rsid w:val="0025324F"/>
    <w:rsid w:val="002532AC"/>
    <w:rsid w:val="00253EB1"/>
    <w:rsid w:val="002545DE"/>
    <w:rsid w:val="0025475C"/>
    <w:rsid w:val="002548AD"/>
    <w:rsid w:val="00254BE3"/>
    <w:rsid w:val="00254F3C"/>
    <w:rsid w:val="0025560C"/>
    <w:rsid w:val="002557C4"/>
    <w:rsid w:val="00255D39"/>
    <w:rsid w:val="002561FD"/>
    <w:rsid w:val="0025669B"/>
    <w:rsid w:val="00256A67"/>
    <w:rsid w:val="00256D21"/>
    <w:rsid w:val="00256DFC"/>
    <w:rsid w:val="00256EC3"/>
    <w:rsid w:val="00257C35"/>
    <w:rsid w:val="00257CC0"/>
    <w:rsid w:val="002601CF"/>
    <w:rsid w:val="00260913"/>
    <w:rsid w:val="002609B5"/>
    <w:rsid w:val="00260A01"/>
    <w:rsid w:val="00260C2C"/>
    <w:rsid w:val="00260D42"/>
    <w:rsid w:val="002614F8"/>
    <w:rsid w:val="00261CD4"/>
    <w:rsid w:val="00262407"/>
    <w:rsid w:val="00262A80"/>
    <w:rsid w:val="00262B5D"/>
    <w:rsid w:val="00262EA9"/>
    <w:rsid w:val="00262EFE"/>
    <w:rsid w:val="00263016"/>
    <w:rsid w:val="00263312"/>
    <w:rsid w:val="00263637"/>
    <w:rsid w:val="00263A44"/>
    <w:rsid w:val="00263C81"/>
    <w:rsid w:val="00264146"/>
    <w:rsid w:val="00264212"/>
    <w:rsid w:val="0026440C"/>
    <w:rsid w:val="00264D87"/>
    <w:rsid w:val="002654C3"/>
    <w:rsid w:val="00265633"/>
    <w:rsid w:val="00265E27"/>
    <w:rsid w:val="0026623E"/>
    <w:rsid w:val="0026649F"/>
    <w:rsid w:val="0026693F"/>
    <w:rsid w:val="00266DB9"/>
    <w:rsid w:val="00266FDE"/>
    <w:rsid w:val="002670C3"/>
    <w:rsid w:val="002671E5"/>
    <w:rsid w:val="0026747D"/>
    <w:rsid w:val="002676D0"/>
    <w:rsid w:val="00267802"/>
    <w:rsid w:val="00267879"/>
    <w:rsid w:val="00267AE4"/>
    <w:rsid w:val="0027022C"/>
    <w:rsid w:val="002706F2"/>
    <w:rsid w:val="00270E1B"/>
    <w:rsid w:val="0027123F"/>
    <w:rsid w:val="002713C0"/>
    <w:rsid w:val="00271601"/>
    <w:rsid w:val="0027171E"/>
    <w:rsid w:val="002719AE"/>
    <w:rsid w:val="00271AA1"/>
    <w:rsid w:val="00271E08"/>
    <w:rsid w:val="00272150"/>
    <w:rsid w:val="00272470"/>
    <w:rsid w:val="00272537"/>
    <w:rsid w:val="00272563"/>
    <w:rsid w:val="00272922"/>
    <w:rsid w:val="00272E64"/>
    <w:rsid w:val="002732D1"/>
    <w:rsid w:val="002737AF"/>
    <w:rsid w:val="00273861"/>
    <w:rsid w:val="0027398C"/>
    <w:rsid w:val="00273AA0"/>
    <w:rsid w:val="00273E37"/>
    <w:rsid w:val="002740BF"/>
    <w:rsid w:val="002746CE"/>
    <w:rsid w:val="0027475E"/>
    <w:rsid w:val="00274C55"/>
    <w:rsid w:val="00274C5F"/>
    <w:rsid w:val="00274E7D"/>
    <w:rsid w:val="00274E9E"/>
    <w:rsid w:val="00275745"/>
    <w:rsid w:val="00275982"/>
    <w:rsid w:val="00275B84"/>
    <w:rsid w:val="00275C59"/>
    <w:rsid w:val="0027607D"/>
    <w:rsid w:val="002760F5"/>
    <w:rsid w:val="00276BBC"/>
    <w:rsid w:val="00276E87"/>
    <w:rsid w:val="002770F9"/>
    <w:rsid w:val="0027715B"/>
    <w:rsid w:val="0027722B"/>
    <w:rsid w:val="0027741E"/>
    <w:rsid w:val="002774DC"/>
    <w:rsid w:val="00277713"/>
    <w:rsid w:val="0028010A"/>
    <w:rsid w:val="002802DB"/>
    <w:rsid w:val="0028053C"/>
    <w:rsid w:val="00280A01"/>
    <w:rsid w:val="0028103A"/>
    <w:rsid w:val="0028165A"/>
    <w:rsid w:val="002817B4"/>
    <w:rsid w:val="00281C4E"/>
    <w:rsid w:val="00282010"/>
    <w:rsid w:val="00282066"/>
    <w:rsid w:val="0028214A"/>
    <w:rsid w:val="00282310"/>
    <w:rsid w:val="002824FC"/>
    <w:rsid w:val="00282535"/>
    <w:rsid w:val="002827DD"/>
    <w:rsid w:val="00282B95"/>
    <w:rsid w:val="00282C4B"/>
    <w:rsid w:val="002831C5"/>
    <w:rsid w:val="00283669"/>
    <w:rsid w:val="00283C65"/>
    <w:rsid w:val="00283D17"/>
    <w:rsid w:val="00283E20"/>
    <w:rsid w:val="00283E36"/>
    <w:rsid w:val="00284172"/>
    <w:rsid w:val="002844A7"/>
    <w:rsid w:val="002845EA"/>
    <w:rsid w:val="00285E35"/>
    <w:rsid w:val="00285F5B"/>
    <w:rsid w:val="00286739"/>
    <w:rsid w:val="002867A4"/>
    <w:rsid w:val="00286841"/>
    <w:rsid w:val="00286BA8"/>
    <w:rsid w:val="00286CD2"/>
    <w:rsid w:val="00286CDE"/>
    <w:rsid w:val="00286E9F"/>
    <w:rsid w:val="00287780"/>
    <w:rsid w:val="002877C7"/>
    <w:rsid w:val="00287903"/>
    <w:rsid w:val="00287B25"/>
    <w:rsid w:val="00287C02"/>
    <w:rsid w:val="00287EF5"/>
    <w:rsid w:val="00287F5C"/>
    <w:rsid w:val="00290D68"/>
    <w:rsid w:val="002911C7"/>
    <w:rsid w:val="00291467"/>
    <w:rsid w:val="0029189D"/>
    <w:rsid w:val="00291BCA"/>
    <w:rsid w:val="00291D44"/>
    <w:rsid w:val="0029215B"/>
    <w:rsid w:val="00292719"/>
    <w:rsid w:val="00293118"/>
    <w:rsid w:val="00293260"/>
    <w:rsid w:val="00293273"/>
    <w:rsid w:val="00293691"/>
    <w:rsid w:val="00293D63"/>
    <w:rsid w:val="00293E4E"/>
    <w:rsid w:val="00294CEC"/>
    <w:rsid w:val="00294DDD"/>
    <w:rsid w:val="00294F8F"/>
    <w:rsid w:val="00295E32"/>
    <w:rsid w:val="0029617A"/>
    <w:rsid w:val="00296203"/>
    <w:rsid w:val="00296474"/>
    <w:rsid w:val="002965B5"/>
    <w:rsid w:val="00296876"/>
    <w:rsid w:val="00296C39"/>
    <w:rsid w:val="00296CC9"/>
    <w:rsid w:val="00297678"/>
    <w:rsid w:val="00297B3B"/>
    <w:rsid w:val="002A0020"/>
    <w:rsid w:val="002A00CB"/>
    <w:rsid w:val="002A044D"/>
    <w:rsid w:val="002A0580"/>
    <w:rsid w:val="002A05CF"/>
    <w:rsid w:val="002A0664"/>
    <w:rsid w:val="002A08BF"/>
    <w:rsid w:val="002A091C"/>
    <w:rsid w:val="002A0CA5"/>
    <w:rsid w:val="002A1723"/>
    <w:rsid w:val="002A1919"/>
    <w:rsid w:val="002A1A62"/>
    <w:rsid w:val="002A1BC5"/>
    <w:rsid w:val="002A1CAB"/>
    <w:rsid w:val="002A20DF"/>
    <w:rsid w:val="002A2D6C"/>
    <w:rsid w:val="002A2DD4"/>
    <w:rsid w:val="002A30FA"/>
    <w:rsid w:val="002A33D2"/>
    <w:rsid w:val="002A38A2"/>
    <w:rsid w:val="002A42CE"/>
    <w:rsid w:val="002A50C2"/>
    <w:rsid w:val="002A520C"/>
    <w:rsid w:val="002A5528"/>
    <w:rsid w:val="002A5839"/>
    <w:rsid w:val="002A5F90"/>
    <w:rsid w:val="002A634D"/>
    <w:rsid w:val="002A67A5"/>
    <w:rsid w:val="002A6921"/>
    <w:rsid w:val="002A6B38"/>
    <w:rsid w:val="002A6BE1"/>
    <w:rsid w:val="002A714C"/>
    <w:rsid w:val="002A7889"/>
    <w:rsid w:val="002A7C45"/>
    <w:rsid w:val="002B002B"/>
    <w:rsid w:val="002B0492"/>
    <w:rsid w:val="002B07F9"/>
    <w:rsid w:val="002B0827"/>
    <w:rsid w:val="002B13B5"/>
    <w:rsid w:val="002B144E"/>
    <w:rsid w:val="002B17BD"/>
    <w:rsid w:val="002B1C81"/>
    <w:rsid w:val="002B1D09"/>
    <w:rsid w:val="002B29C6"/>
    <w:rsid w:val="002B2DB5"/>
    <w:rsid w:val="002B2DF0"/>
    <w:rsid w:val="002B2E8D"/>
    <w:rsid w:val="002B31A2"/>
    <w:rsid w:val="002B341F"/>
    <w:rsid w:val="002B36BC"/>
    <w:rsid w:val="002B3A8B"/>
    <w:rsid w:val="002B3C12"/>
    <w:rsid w:val="002B3E1B"/>
    <w:rsid w:val="002B412C"/>
    <w:rsid w:val="002B4BC6"/>
    <w:rsid w:val="002B4F0F"/>
    <w:rsid w:val="002B4FFE"/>
    <w:rsid w:val="002B50DC"/>
    <w:rsid w:val="002B545C"/>
    <w:rsid w:val="002B558F"/>
    <w:rsid w:val="002B5735"/>
    <w:rsid w:val="002B58D4"/>
    <w:rsid w:val="002B7581"/>
    <w:rsid w:val="002B7AA5"/>
    <w:rsid w:val="002B7AC8"/>
    <w:rsid w:val="002B7C1F"/>
    <w:rsid w:val="002B7CD6"/>
    <w:rsid w:val="002C000F"/>
    <w:rsid w:val="002C025A"/>
    <w:rsid w:val="002C10FD"/>
    <w:rsid w:val="002C17DB"/>
    <w:rsid w:val="002C1BD2"/>
    <w:rsid w:val="002C1BD4"/>
    <w:rsid w:val="002C229A"/>
    <w:rsid w:val="002C2E05"/>
    <w:rsid w:val="002C2F87"/>
    <w:rsid w:val="002C2FA6"/>
    <w:rsid w:val="002C359A"/>
    <w:rsid w:val="002C3667"/>
    <w:rsid w:val="002C38F5"/>
    <w:rsid w:val="002C3A0D"/>
    <w:rsid w:val="002C3A24"/>
    <w:rsid w:val="002C3AA8"/>
    <w:rsid w:val="002C3D6D"/>
    <w:rsid w:val="002C3F39"/>
    <w:rsid w:val="002C4106"/>
    <w:rsid w:val="002C43D4"/>
    <w:rsid w:val="002C4537"/>
    <w:rsid w:val="002C4838"/>
    <w:rsid w:val="002C4E63"/>
    <w:rsid w:val="002C5593"/>
    <w:rsid w:val="002C56F7"/>
    <w:rsid w:val="002C5C8F"/>
    <w:rsid w:val="002C6132"/>
    <w:rsid w:val="002C624E"/>
    <w:rsid w:val="002C63F1"/>
    <w:rsid w:val="002C6A37"/>
    <w:rsid w:val="002C6BC2"/>
    <w:rsid w:val="002C6EF5"/>
    <w:rsid w:val="002C7600"/>
    <w:rsid w:val="002C7E69"/>
    <w:rsid w:val="002D0010"/>
    <w:rsid w:val="002D0041"/>
    <w:rsid w:val="002D0297"/>
    <w:rsid w:val="002D02F4"/>
    <w:rsid w:val="002D039D"/>
    <w:rsid w:val="002D03C4"/>
    <w:rsid w:val="002D0953"/>
    <w:rsid w:val="002D0C99"/>
    <w:rsid w:val="002D0F7F"/>
    <w:rsid w:val="002D1364"/>
    <w:rsid w:val="002D16E1"/>
    <w:rsid w:val="002D288A"/>
    <w:rsid w:val="002D2892"/>
    <w:rsid w:val="002D297C"/>
    <w:rsid w:val="002D2BC7"/>
    <w:rsid w:val="002D2C91"/>
    <w:rsid w:val="002D3370"/>
    <w:rsid w:val="002D33EE"/>
    <w:rsid w:val="002D3922"/>
    <w:rsid w:val="002D3A5A"/>
    <w:rsid w:val="002D43B1"/>
    <w:rsid w:val="002D45D7"/>
    <w:rsid w:val="002D4A62"/>
    <w:rsid w:val="002D4D9A"/>
    <w:rsid w:val="002D5221"/>
    <w:rsid w:val="002D5341"/>
    <w:rsid w:val="002D546B"/>
    <w:rsid w:val="002D56F8"/>
    <w:rsid w:val="002D60B6"/>
    <w:rsid w:val="002D6154"/>
    <w:rsid w:val="002D617E"/>
    <w:rsid w:val="002D65D6"/>
    <w:rsid w:val="002D679F"/>
    <w:rsid w:val="002D67A9"/>
    <w:rsid w:val="002D6861"/>
    <w:rsid w:val="002D7326"/>
    <w:rsid w:val="002D77F3"/>
    <w:rsid w:val="002D79BA"/>
    <w:rsid w:val="002E017C"/>
    <w:rsid w:val="002E0255"/>
    <w:rsid w:val="002E0546"/>
    <w:rsid w:val="002E0604"/>
    <w:rsid w:val="002E0986"/>
    <w:rsid w:val="002E09A6"/>
    <w:rsid w:val="002E0F59"/>
    <w:rsid w:val="002E1114"/>
    <w:rsid w:val="002E11C7"/>
    <w:rsid w:val="002E11DB"/>
    <w:rsid w:val="002E1484"/>
    <w:rsid w:val="002E1555"/>
    <w:rsid w:val="002E18E6"/>
    <w:rsid w:val="002E221E"/>
    <w:rsid w:val="002E2324"/>
    <w:rsid w:val="002E2B5C"/>
    <w:rsid w:val="002E2F57"/>
    <w:rsid w:val="002E2FB6"/>
    <w:rsid w:val="002E31D7"/>
    <w:rsid w:val="002E3602"/>
    <w:rsid w:val="002E36D0"/>
    <w:rsid w:val="002E370C"/>
    <w:rsid w:val="002E39F0"/>
    <w:rsid w:val="002E3C9D"/>
    <w:rsid w:val="002E4660"/>
    <w:rsid w:val="002E4A35"/>
    <w:rsid w:val="002E5532"/>
    <w:rsid w:val="002E5F9F"/>
    <w:rsid w:val="002E61E7"/>
    <w:rsid w:val="002E686B"/>
    <w:rsid w:val="002E6A42"/>
    <w:rsid w:val="002E6DB2"/>
    <w:rsid w:val="002E7B34"/>
    <w:rsid w:val="002F023A"/>
    <w:rsid w:val="002F0252"/>
    <w:rsid w:val="002F04AF"/>
    <w:rsid w:val="002F0837"/>
    <w:rsid w:val="002F10E4"/>
    <w:rsid w:val="002F15C7"/>
    <w:rsid w:val="002F198F"/>
    <w:rsid w:val="002F19D1"/>
    <w:rsid w:val="002F1F44"/>
    <w:rsid w:val="002F298B"/>
    <w:rsid w:val="002F2BDE"/>
    <w:rsid w:val="002F2FA5"/>
    <w:rsid w:val="002F316D"/>
    <w:rsid w:val="002F3430"/>
    <w:rsid w:val="002F3E57"/>
    <w:rsid w:val="002F420E"/>
    <w:rsid w:val="002F4CD7"/>
    <w:rsid w:val="002F505A"/>
    <w:rsid w:val="002F53D3"/>
    <w:rsid w:val="002F5456"/>
    <w:rsid w:val="002F6C1E"/>
    <w:rsid w:val="002F6D28"/>
    <w:rsid w:val="002F6EE8"/>
    <w:rsid w:val="002F6F4A"/>
    <w:rsid w:val="002F6F4C"/>
    <w:rsid w:val="002F7462"/>
    <w:rsid w:val="002F75A0"/>
    <w:rsid w:val="002F75F1"/>
    <w:rsid w:val="002F796C"/>
    <w:rsid w:val="00300BAE"/>
    <w:rsid w:val="00300C40"/>
    <w:rsid w:val="00300D54"/>
    <w:rsid w:val="00300DEC"/>
    <w:rsid w:val="00301396"/>
    <w:rsid w:val="00301535"/>
    <w:rsid w:val="0030191B"/>
    <w:rsid w:val="00301C39"/>
    <w:rsid w:val="00302724"/>
    <w:rsid w:val="003028AD"/>
    <w:rsid w:val="00302B4F"/>
    <w:rsid w:val="00302BDE"/>
    <w:rsid w:val="00302ED9"/>
    <w:rsid w:val="00302F78"/>
    <w:rsid w:val="0030337C"/>
    <w:rsid w:val="003033E4"/>
    <w:rsid w:val="0030346C"/>
    <w:rsid w:val="00303818"/>
    <w:rsid w:val="0030399B"/>
    <w:rsid w:val="00303A60"/>
    <w:rsid w:val="00303B7A"/>
    <w:rsid w:val="00303D83"/>
    <w:rsid w:val="00303E4C"/>
    <w:rsid w:val="00304030"/>
    <w:rsid w:val="00304258"/>
    <w:rsid w:val="0030493D"/>
    <w:rsid w:val="00304A85"/>
    <w:rsid w:val="00304C35"/>
    <w:rsid w:val="0030527C"/>
    <w:rsid w:val="003054B1"/>
    <w:rsid w:val="0030597C"/>
    <w:rsid w:val="00305A5B"/>
    <w:rsid w:val="00305ADB"/>
    <w:rsid w:val="00305C50"/>
    <w:rsid w:val="003060FC"/>
    <w:rsid w:val="00306326"/>
    <w:rsid w:val="003067FE"/>
    <w:rsid w:val="00306B79"/>
    <w:rsid w:val="00306C92"/>
    <w:rsid w:val="003074A5"/>
    <w:rsid w:val="00307507"/>
    <w:rsid w:val="00307A62"/>
    <w:rsid w:val="00307A9E"/>
    <w:rsid w:val="00307BA5"/>
    <w:rsid w:val="00307E24"/>
    <w:rsid w:val="00307EC0"/>
    <w:rsid w:val="003100E4"/>
    <w:rsid w:val="0031026F"/>
    <w:rsid w:val="00310698"/>
    <w:rsid w:val="00310882"/>
    <w:rsid w:val="00311399"/>
    <w:rsid w:val="00311A74"/>
    <w:rsid w:val="00311C60"/>
    <w:rsid w:val="00311F11"/>
    <w:rsid w:val="0031217E"/>
    <w:rsid w:val="003129CF"/>
    <w:rsid w:val="00312D5D"/>
    <w:rsid w:val="00312E1C"/>
    <w:rsid w:val="00312F8D"/>
    <w:rsid w:val="00313917"/>
    <w:rsid w:val="00313FB3"/>
    <w:rsid w:val="0031427D"/>
    <w:rsid w:val="003147D5"/>
    <w:rsid w:val="00314C82"/>
    <w:rsid w:val="00314D73"/>
    <w:rsid w:val="00314FDB"/>
    <w:rsid w:val="00314FE5"/>
    <w:rsid w:val="003157DD"/>
    <w:rsid w:val="00315D29"/>
    <w:rsid w:val="00315FA6"/>
    <w:rsid w:val="0031622B"/>
    <w:rsid w:val="0031637A"/>
    <w:rsid w:val="003164B6"/>
    <w:rsid w:val="00316643"/>
    <w:rsid w:val="0031675C"/>
    <w:rsid w:val="003167A4"/>
    <w:rsid w:val="003167F2"/>
    <w:rsid w:val="003167F5"/>
    <w:rsid w:val="0031698E"/>
    <w:rsid w:val="00316B7C"/>
    <w:rsid w:val="00317259"/>
    <w:rsid w:val="0031762F"/>
    <w:rsid w:val="00317B67"/>
    <w:rsid w:val="00317C83"/>
    <w:rsid w:val="00317EE0"/>
    <w:rsid w:val="00320152"/>
    <w:rsid w:val="003207B2"/>
    <w:rsid w:val="00320859"/>
    <w:rsid w:val="00320E5E"/>
    <w:rsid w:val="00321096"/>
    <w:rsid w:val="00321278"/>
    <w:rsid w:val="0032145A"/>
    <w:rsid w:val="00321972"/>
    <w:rsid w:val="00321BED"/>
    <w:rsid w:val="003220CE"/>
    <w:rsid w:val="003221FF"/>
    <w:rsid w:val="00322A35"/>
    <w:rsid w:val="00322F78"/>
    <w:rsid w:val="003234AE"/>
    <w:rsid w:val="003235DF"/>
    <w:rsid w:val="00323A0C"/>
    <w:rsid w:val="00323A58"/>
    <w:rsid w:val="00324295"/>
    <w:rsid w:val="003243A6"/>
    <w:rsid w:val="00324739"/>
    <w:rsid w:val="00324A33"/>
    <w:rsid w:val="0032592A"/>
    <w:rsid w:val="00325BED"/>
    <w:rsid w:val="00325E44"/>
    <w:rsid w:val="00326A29"/>
    <w:rsid w:val="00326AD0"/>
    <w:rsid w:val="0032701E"/>
    <w:rsid w:val="003270B3"/>
    <w:rsid w:val="00327255"/>
    <w:rsid w:val="003274DD"/>
    <w:rsid w:val="00327AE8"/>
    <w:rsid w:val="00330483"/>
    <w:rsid w:val="003306DB"/>
    <w:rsid w:val="00330DF1"/>
    <w:rsid w:val="003318A8"/>
    <w:rsid w:val="00331EF2"/>
    <w:rsid w:val="003321EA"/>
    <w:rsid w:val="00332C31"/>
    <w:rsid w:val="00332CFC"/>
    <w:rsid w:val="00332D6C"/>
    <w:rsid w:val="00332E5D"/>
    <w:rsid w:val="00333307"/>
    <w:rsid w:val="00333826"/>
    <w:rsid w:val="00333F1D"/>
    <w:rsid w:val="00334177"/>
    <w:rsid w:val="0033427B"/>
    <w:rsid w:val="00334964"/>
    <w:rsid w:val="0033509D"/>
    <w:rsid w:val="00335334"/>
    <w:rsid w:val="0033559D"/>
    <w:rsid w:val="00335A6B"/>
    <w:rsid w:val="00335AFC"/>
    <w:rsid w:val="00336A0D"/>
    <w:rsid w:val="00336ACD"/>
    <w:rsid w:val="00336BDE"/>
    <w:rsid w:val="00336CB2"/>
    <w:rsid w:val="00336F23"/>
    <w:rsid w:val="00336FA7"/>
    <w:rsid w:val="00337C92"/>
    <w:rsid w:val="00337F94"/>
    <w:rsid w:val="003405AC"/>
    <w:rsid w:val="00340775"/>
    <w:rsid w:val="00340886"/>
    <w:rsid w:val="00340A63"/>
    <w:rsid w:val="00340C4A"/>
    <w:rsid w:val="00340DD1"/>
    <w:rsid w:val="0034113C"/>
    <w:rsid w:val="00341243"/>
    <w:rsid w:val="003412D7"/>
    <w:rsid w:val="00341396"/>
    <w:rsid w:val="00341507"/>
    <w:rsid w:val="00341528"/>
    <w:rsid w:val="00341569"/>
    <w:rsid w:val="00341AE6"/>
    <w:rsid w:val="00341DE7"/>
    <w:rsid w:val="00342B11"/>
    <w:rsid w:val="00342B47"/>
    <w:rsid w:val="00342E1E"/>
    <w:rsid w:val="00342E60"/>
    <w:rsid w:val="00342E95"/>
    <w:rsid w:val="00343038"/>
    <w:rsid w:val="00343607"/>
    <w:rsid w:val="0034397E"/>
    <w:rsid w:val="00343D45"/>
    <w:rsid w:val="00343D9C"/>
    <w:rsid w:val="0034458C"/>
    <w:rsid w:val="003446FD"/>
    <w:rsid w:val="00345004"/>
    <w:rsid w:val="0034511F"/>
    <w:rsid w:val="0034523F"/>
    <w:rsid w:val="0034540A"/>
    <w:rsid w:val="003456B0"/>
    <w:rsid w:val="00345A2E"/>
    <w:rsid w:val="00345DA3"/>
    <w:rsid w:val="003461CF"/>
    <w:rsid w:val="003464CC"/>
    <w:rsid w:val="00346524"/>
    <w:rsid w:val="00346841"/>
    <w:rsid w:val="003468C3"/>
    <w:rsid w:val="003469C1"/>
    <w:rsid w:val="00346DD2"/>
    <w:rsid w:val="00347E36"/>
    <w:rsid w:val="00347FA8"/>
    <w:rsid w:val="00350251"/>
    <w:rsid w:val="00350352"/>
    <w:rsid w:val="00350402"/>
    <w:rsid w:val="00350483"/>
    <w:rsid w:val="003508BD"/>
    <w:rsid w:val="00350C61"/>
    <w:rsid w:val="00350D3D"/>
    <w:rsid w:val="0035123F"/>
    <w:rsid w:val="003516D9"/>
    <w:rsid w:val="00351787"/>
    <w:rsid w:val="00351C30"/>
    <w:rsid w:val="00351D9C"/>
    <w:rsid w:val="00352125"/>
    <w:rsid w:val="003529AF"/>
    <w:rsid w:val="00352B22"/>
    <w:rsid w:val="00353046"/>
    <w:rsid w:val="00353444"/>
    <w:rsid w:val="003535DD"/>
    <w:rsid w:val="00353B5A"/>
    <w:rsid w:val="00353C61"/>
    <w:rsid w:val="00354324"/>
    <w:rsid w:val="003544C0"/>
    <w:rsid w:val="0035453D"/>
    <w:rsid w:val="00354601"/>
    <w:rsid w:val="00354679"/>
    <w:rsid w:val="00354735"/>
    <w:rsid w:val="00354B93"/>
    <w:rsid w:val="003553E9"/>
    <w:rsid w:val="00355516"/>
    <w:rsid w:val="003558C5"/>
    <w:rsid w:val="00355DE0"/>
    <w:rsid w:val="00355E4E"/>
    <w:rsid w:val="003560D3"/>
    <w:rsid w:val="003564EC"/>
    <w:rsid w:val="00356BB2"/>
    <w:rsid w:val="00357D95"/>
    <w:rsid w:val="00357DEA"/>
    <w:rsid w:val="00357E41"/>
    <w:rsid w:val="00357E8B"/>
    <w:rsid w:val="00357F33"/>
    <w:rsid w:val="0036003C"/>
    <w:rsid w:val="00360236"/>
    <w:rsid w:val="00360483"/>
    <w:rsid w:val="0036093F"/>
    <w:rsid w:val="00360CA8"/>
    <w:rsid w:val="00360D13"/>
    <w:rsid w:val="003616C0"/>
    <w:rsid w:val="003619DC"/>
    <w:rsid w:val="00362215"/>
    <w:rsid w:val="003622EF"/>
    <w:rsid w:val="003624BD"/>
    <w:rsid w:val="00362AFA"/>
    <w:rsid w:val="00363016"/>
    <w:rsid w:val="00363196"/>
    <w:rsid w:val="003635B7"/>
    <w:rsid w:val="00363993"/>
    <w:rsid w:val="00363C93"/>
    <w:rsid w:val="00363D54"/>
    <w:rsid w:val="003640A5"/>
    <w:rsid w:val="003642BB"/>
    <w:rsid w:val="00364381"/>
    <w:rsid w:val="003643FC"/>
    <w:rsid w:val="0036468D"/>
    <w:rsid w:val="00364763"/>
    <w:rsid w:val="00364782"/>
    <w:rsid w:val="00364AFA"/>
    <w:rsid w:val="00364B12"/>
    <w:rsid w:val="00364D01"/>
    <w:rsid w:val="0036516C"/>
    <w:rsid w:val="00365B04"/>
    <w:rsid w:val="00365D7B"/>
    <w:rsid w:val="00366690"/>
    <w:rsid w:val="0036680A"/>
    <w:rsid w:val="0036680F"/>
    <w:rsid w:val="003669AD"/>
    <w:rsid w:val="00366AFB"/>
    <w:rsid w:val="00366F45"/>
    <w:rsid w:val="003670C4"/>
    <w:rsid w:val="00367155"/>
    <w:rsid w:val="003675C7"/>
    <w:rsid w:val="0036798A"/>
    <w:rsid w:val="003702A0"/>
    <w:rsid w:val="00370607"/>
    <w:rsid w:val="00370990"/>
    <w:rsid w:val="00370AFE"/>
    <w:rsid w:val="0037150A"/>
    <w:rsid w:val="0037172D"/>
    <w:rsid w:val="003718FB"/>
    <w:rsid w:val="00372805"/>
    <w:rsid w:val="00372830"/>
    <w:rsid w:val="00372836"/>
    <w:rsid w:val="00372C3D"/>
    <w:rsid w:val="00372D55"/>
    <w:rsid w:val="0037300A"/>
    <w:rsid w:val="003731DB"/>
    <w:rsid w:val="003736F4"/>
    <w:rsid w:val="00373763"/>
    <w:rsid w:val="00373C7F"/>
    <w:rsid w:val="00373CF6"/>
    <w:rsid w:val="00373D21"/>
    <w:rsid w:val="00373E87"/>
    <w:rsid w:val="00373EBD"/>
    <w:rsid w:val="00374091"/>
    <w:rsid w:val="003742EC"/>
    <w:rsid w:val="003749DF"/>
    <w:rsid w:val="00374ABC"/>
    <w:rsid w:val="00374B7F"/>
    <w:rsid w:val="00374CFE"/>
    <w:rsid w:val="00374D4F"/>
    <w:rsid w:val="003752F6"/>
    <w:rsid w:val="00375360"/>
    <w:rsid w:val="003753B1"/>
    <w:rsid w:val="00375498"/>
    <w:rsid w:val="00375856"/>
    <w:rsid w:val="0037585D"/>
    <w:rsid w:val="00375BD5"/>
    <w:rsid w:val="00375D84"/>
    <w:rsid w:val="00375F07"/>
    <w:rsid w:val="00375F40"/>
    <w:rsid w:val="00375F59"/>
    <w:rsid w:val="00376118"/>
    <w:rsid w:val="0037677B"/>
    <w:rsid w:val="0037708F"/>
    <w:rsid w:val="003770F4"/>
    <w:rsid w:val="003776B8"/>
    <w:rsid w:val="003776EB"/>
    <w:rsid w:val="00377FCB"/>
    <w:rsid w:val="003804DE"/>
    <w:rsid w:val="00380836"/>
    <w:rsid w:val="00380C11"/>
    <w:rsid w:val="00380D8B"/>
    <w:rsid w:val="00380EBB"/>
    <w:rsid w:val="0038108C"/>
    <w:rsid w:val="003811EE"/>
    <w:rsid w:val="003816E1"/>
    <w:rsid w:val="0038197D"/>
    <w:rsid w:val="00381BCB"/>
    <w:rsid w:val="00381D33"/>
    <w:rsid w:val="00381F86"/>
    <w:rsid w:val="00382135"/>
    <w:rsid w:val="003823DA"/>
    <w:rsid w:val="00382460"/>
    <w:rsid w:val="00382B29"/>
    <w:rsid w:val="00382E21"/>
    <w:rsid w:val="003830B3"/>
    <w:rsid w:val="0038359E"/>
    <w:rsid w:val="00383C87"/>
    <w:rsid w:val="00383FC5"/>
    <w:rsid w:val="00384002"/>
    <w:rsid w:val="00384221"/>
    <w:rsid w:val="00384351"/>
    <w:rsid w:val="003846C8"/>
    <w:rsid w:val="00384BA3"/>
    <w:rsid w:val="003850C0"/>
    <w:rsid w:val="003852CB"/>
    <w:rsid w:val="00385317"/>
    <w:rsid w:val="003856C0"/>
    <w:rsid w:val="00385752"/>
    <w:rsid w:val="0038581E"/>
    <w:rsid w:val="0038590F"/>
    <w:rsid w:val="00385B83"/>
    <w:rsid w:val="003864AD"/>
    <w:rsid w:val="00386589"/>
    <w:rsid w:val="003866CF"/>
    <w:rsid w:val="00386837"/>
    <w:rsid w:val="00386EC3"/>
    <w:rsid w:val="003873B3"/>
    <w:rsid w:val="00387421"/>
    <w:rsid w:val="00387905"/>
    <w:rsid w:val="003879B5"/>
    <w:rsid w:val="00387A71"/>
    <w:rsid w:val="00387BAB"/>
    <w:rsid w:val="003901D7"/>
    <w:rsid w:val="00390375"/>
    <w:rsid w:val="0039078D"/>
    <w:rsid w:val="003910CB"/>
    <w:rsid w:val="003910D3"/>
    <w:rsid w:val="003911EB"/>
    <w:rsid w:val="0039120F"/>
    <w:rsid w:val="003913C2"/>
    <w:rsid w:val="00391443"/>
    <w:rsid w:val="00391585"/>
    <w:rsid w:val="00391B7E"/>
    <w:rsid w:val="00391C36"/>
    <w:rsid w:val="003924AC"/>
    <w:rsid w:val="00392B23"/>
    <w:rsid w:val="00392C7B"/>
    <w:rsid w:val="0039319C"/>
    <w:rsid w:val="00393690"/>
    <w:rsid w:val="00393D0A"/>
    <w:rsid w:val="00394445"/>
    <w:rsid w:val="00394806"/>
    <w:rsid w:val="00394964"/>
    <w:rsid w:val="00394B4B"/>
    <w:rsid w:val="00394D6D"/>
    <w:rsid w:val="00394D79"/>
    <w:rsid w:val="00395016"/>
    <w:rsid w:val="003950E7"/>
    <w:rsid w:val="00395335"/>
    <w:rsid w:val="00395C7C"/>
    <w:rsid w:val="00395FF2"/>
    <w:rsid w:val="003962E0"/>
    <w:rsid w:val="0039646D"/>
    <w:rsid w:val="00396690"/>
    <w:rsid w:val="003967DE"/>
    <w:rsid w:val="00396C34"/>
    <w:rsid w:val="003976DE"/>
    <w:rsid w:val="00397942"/>
    <w:rsid w:val="00397A0A"/>
    <w:rsid w:val="00397E24"/>
    <w:rsid w:val="003A030A"/>
    <w:rsid w:val="003A03E6"/>
    <w:rsid w:val="003A0432"/>
    <w:rsid w:val="003A08EA"/>
    <w:rsid w:val="003A0BC7"/>
    <w:rsid w:val="003A0CF8"/>
    <w:rsid w:val="003A1088"/>
    <w:rsid w:val="003A1216"/>
    <w:rsid w:val="003A163C"/>
    <w:rsid w:val="003A1CB7"/>
    <w:rsid w:val="003A1E91"/>
    <w:rsid w:val="003A1F1B"/>
    <w:rsid w:val="003A2021"/>
    <w:rsid w:val="003A20A9"/>
    <w:rsid w:val="003A2806"/>
    <w:rsid w:val="003A2A73"/>
    <w:rsid w:val="003A2B90"/>
    <w:rsid w:val="003A39FC"/>
    <w:rsid w:val="003A3A31"/>
    <w:rsid w:val="003A3BC1"/>
    <w:rsid w:val="003A3BE7"/>
    <w:rsid w:val="003A3FA3"/>
    <w:rsid w:val="003A43A0"/>
    <w:rsid w:val="003A4448"/>
    <w:rsid w:val="003A4531"/>
    <w:rsid w:val="003A4999"/>
    <w:rsid w:val="003A49ED"/>
    <w:rsid w:val="003A4B46"/>
    <w:rsid w:val="003A4B97"/>
    <w:rsid w:val="003A4C48"/>
    <w:rsid w:val="003A50A3"/>
    <w:rsid w:val="003A50BB"/>
    <w:rsid w:val="003A542D"/>
    <w:rsid w:val="003A54D9"/>
    <w:rsid w:val="003A571A"/>
    <w:rsid w:val="003A5A5D"/>
    <w:rsid w:val="003A5AFC"/>
    <w:rsid w:val="003A5B08"/>
    <w:rsid w:val="003A5CCF"/>
    <w:rsid w:val="003A699A"/>
    <w:rsid w:val="003A6B5E"/>
    <w:rsid w:val="003A6C6E"/>
    <w:rsid w:val="003A6D40"/>
    <w:rsid w:val="003A6E78"/>
    <w:rsid w:val="003A6F11"/>
    <w:rsid w:val="003B0371"/>
    <w:rsid w:val="003B03EC"/>
    <w:rsid w:val="003B07E2"/>
    <w:rsid w:val="003B0A57"/>
    <w:rsid w:val="003B0B8D"/>
    <w:rsid w:val="003B0C2D"/>
    <w:rsid w:val="003B1AE5"/>
    <w:rsid w:val="003B1FB5"/>
    <w:rsid w:val="003B2355"/>
    <w:rsid w:val="003B247C"/>
    <w:rsid w:val="003B2E30"/>
    <w:rsid w:val="003B2F27"/>
    <w:rsid w:val="003B35D3"/>
    <w:rsid w:val="003B3C8C"/>
    <w:rsid w:val="003B3FF9"/>
    <w:rsid w:val="003B42FB"/>
    <w:rsid w:val="003B43BC"/>
    <w:rsid w:val="003B49C9"/>
    <w:rsid w:val="003B4C3E"/>
    <w:rsid w:val="003B5043"/>
    <w:rsid w:val="003B50B0"/>
    <w:rsid w:val="003B533C"/>
    <w:rsid w:val="003B5514"/>
    <w:rsid w:val="003B6020"/>
    <w:rsid w:val="003B67E4"/>
    <w:rsid w:val="003B6971"/>
    <w:rsid w:val="003B6B3E"/>
    <w:rsid w:val="003B6B7E"/>
    <w:rsid w:val="003B6D23"/>
    <w:rsid w:val="003B704B"/>
    <w:rsid w:val="003B7205"/>
    <w:rsid w:val="003B7233"/>
    <w:rsid w:val="003B75E4"/>
    <w:rsid w:val="003B7869"/>
    <w:rsid w:val="003B7A28"/>
    <w:rsid w:val="003B7B76"/>
    <w:rsid w:val="003B7BF1"/>
    <w:rsid w:val="003C0DC2"/>
    <w:rsid w:val="003C0F6C"/>
    <w:rsid w:val="003C16CD"/>
    <w:rsid w:val="003C1749"/>
    <w:rsid w:val="003C1A11"/>
    <w:rsid w:val="003C1BE8"/>
    <w:rsid w:val="003C1C73"/>
    <w:rsid w:val="003C1D61"/>
    <w:rsid w:val="003C1E78"/>
    <w:rsid w:val="003C1FC1"/>
    <w:rsid w:val="003C22FA"/>
    <w:rsid w:val="003C23FB"/>
    <w:rsid w:val="003C2E6E"/>
    <w:rsid w:val="003C2EC0"/>
    <w:rsid w:val="003C2EEB"/>
    <w:rsid w:val="003C34D5"/>
    <w:rsid w:val="003C3505"/>
    <w:rsid w:val="003C35BB"/>
    <w:rsid w:val="003C37C3"/>
    <w:rsid w:val="003C39EE"/>
    <w:rsid w:val="003C3B72"/>
    <w:rsid w:val="003C40BC"/>
    <w:rsid w:val="003C4119"/>
    <w:rsid w:val="003C43CD"/>
    <w:rsid w:val="003C454F"/>
    <w:rsid w:val="003C48D8"/>
    <w:rsid w:val="003C4B46"/>
    <w:rsid w:val="003C4D02"/>
    <w:rsid w:val="003C51FE"/>
    <w:rsid w:val="003C5330"/>
    <w:rsid w:val="003C56C2"/>
    <w:rsid w:val="003C56D2"/>
    <w:rsid w:val="003C5A25"/>
    <w:rsid w:val="003C619D"/>
    <w:rsid w:val="003C61BD"/>
    <w:rsid w:val="003C62DD"/>
    <w:rsid w:val="003C6F1B"/>
    <w:rsid w:val="003C734B"/>
    <w:rsid w:val="003C7B6E"/>
    <w:rsid w:val="003D076B"/>
    <w:rsid w:val="003D1759"/>
    <w:rsid w:val="003D1A48"/>
    <w:rsid w:val="003D2218"/>
    <w:rsid w:val="003D28E7"/>
    <w:rsid w:val="003D2D9A"/>
    <w:rsid w:val="003D3214"/>
    <w:rsid w:val="003D37DA"/>
    <w:rsid w:val="003D3801"/>
    <w:rsid w:val="003D39F7"/>
    <w:rsid w:val="003D3AF0"/>
    <w:rsid w:val="003D3B48"/>
    <w:rsid w:val="003D4078"/>
    <w:rsid w:val="003D441F"/>
    <w:rsid w:val="003D474D"/>
    <w:rsid w:val="003D47A3"/>
    <w:rsid w:val="003D4D7C"/>
    <w:rsid w:val="003D4D81"/>
    <w:rsid w:val="003D4D9A"/>
    <w:rsid w:val="003D4E96"/>
    <w:rsid w:val="003D550D"/>
    <w:rsid w:val="003D588A"/>
    <w:rsid w:val="003D5906"/>
    <w:rsid w:val="003D5D34"/>
    <w:rsid w:val="003D5DEF"/>
    <w:rsid w:val="003D6151"/>
    <w:rsid w:val="003D620D"/>
    <w:rsid w:val="003D63A1"/>
    <w:rsid w:val="003D6696"/>
    <w:rsid w:val="003D6724"/>
    <w:rsid w:val="003D6885"/>
    <w:rsid w:val="003D68C8"/>
    <w:rsid w:val="003D6A3E"/>
    <w:rsid w:val="003D6C41"/>
    <w:rsid w:val="003D6EFA"/>
    <w:rsid w:val="003D6EFC"/>
    <w:rsid w:val="003D7194"/>
    <w:rsid w:val="003D7269"/>
    <w:rsid w:val="003D76B4"/>
    <w:rsid w:val="003D7BA8"/>
    <w:rsid w:val="003E028C"/>
    <w:rsid w:val="003E0819"/>
    <w:rsid w:val="003E0A05"/>
    <w:rsid w:val="003E0BA4"/>
    <w:rsid w:val="003E1357"/>
    <w:rsid w:val="003E157E"/>
    <w:rsid w:val="003E1715"/>
    <w:rsid w:val="003E19E1"/>
    <w:rsid w:val="003E21B3"/>
    <w:rsid w:val="003E21DF"/>
    <w:rsid w:val="003E24DD"/>
    <w:rsid w:val="003E278C"/>
    <w:rsid w:val="003E2BCD"/>
    <w:rsid w:val="003E2D9A"/>
    <w:rsid w:val="003E2DF3"/>
    <w:rsid w:val="003E2F63"/>
    <w:rsid w:val="003E3150"/>
    <w:rsid w:val="003E33B2"/>
    <w:rsid w:val="003E3491"/>
    <w:rsid w:val="003E38D8"/>
    <w:rsid w:val="003E45C5"/>
    <w:rsid w:val="003E4619"/>
    <w:rsid w:val="003E4896"/>
    <w:rsid w:val="003E49A7"/>
    <w:rsid w:val="003E4CEC"/>
    <w:rsid w:val="003E4CF1"/>
    <w:rsid w:val="003E525E"/>
    <w:rsid w:val="003E5911"/>
    <w:rsid w:val="003E5A61"/>
    <w:rsid w:val="003E5E9C"/>
    <w:rsid w:val="003E6ADB"/>
    <w:rsid w:val="003E6F17"/>
    <w:rsid w:val="003E705E"/>
    <w:rsid w:val="003E71B5"/>
    <w:rsid w:val="003E738A"/>
    <w:rsid w:val="003E7492"/>
    <w:rsid w:val="003E75B3"/>
    <w:rsid w:val="003E789B"/>
    <w:rsid w:val="003E7B6F"/>
    <w:rsid w:val="003F00C0"/>
    <w:rsid w:val="003F00DE"/>
    <w:rsid w:val="003F02C7"/>
    <w:rsid w:val="003F0631"/>
    <w:rsid w:val="003F09EE"/>
    <w:rsid w:val="003F0A1B"/>
    <w:rsid w:val="003F11F7"/>
    <w:rsid w:val="003F12D4"/>
    <w:rsid w:val="003F179C"/>
    <w:rsid w:val="003F1A21"/>
    <w:rsid w:val="003F278E"/>
    <w:rsid w:val="003F2B02"/>
    <w:rsid w:val="003F2C3F"/>
    <w:rsid w:val="003F3C5C"/>
    <w:rsid w:val="003F4511"/>
    <w:rsid w:val="003F4A7C"/>
    <w:rsid w:val="003F4B6A"/>
    <w:rsid w:val="003F4F26"/>
    <w:rsid w:val="003F526B"/>
    <w:rsid w:val="003F59A4"/>
    <w:rsid w:val="003F59F1"/>
    <w:rsid w:val="003F5EC9"/>
    <w:rsid w:val="003F618C"/>
    <w:rsid w:val="003F61D4"/>
    <w:rsid w:val="003F641E"/>
    <w:rsid w:val="003F662C"/>
    <w:rsid w:val="003F6EDB"/>
    <w:rsid w:val="003F6F89"/>
    <w:rsid w:val="003F6FF5"/>
    <w:rsid w:val="003F7139"/>
    <w:rsid w:val="003F72AC"/>
    <w:rsid w:val="003F7B8D"/>
    <w:rsid w:val="003F7C69"/>
    <w:rsid w:val="003F7D54"/>
    <w:rsid w:val="003F7F72"/>
    <w:rsid w:val="00400856"/>
    <w:rsid w:val="00400D12"/>
    <w:rsid w:val="00400D16"/>
    <w:rsid w:val="0040103C"/>
    <w:rsid w:val="00401144"/>
    <w:rsid w:val="004013DC"/>
    <w:rsid w:val="004019E6"/>
    <w:rsid w:val="00402166"/>
    <w:rsid w:val="0040260C"/>
    <w:rsid w:val="0040267E"/>
    <w:rsid w:val="00402CC8"/>
    <w:rsid w:val="00402F39"/>
    <w:rsid w:val="00403862"/>
    <w:rsid w:val="00403B0E"/>
    <w:rsid w:val="00403F75"/>
    <w:rsid w:val="004045AE"/>
    <w:rsid w:val="0040466B"/>
    <w:rsid w:val="0040482C"/>
    <w:rsid w:val="004049B5"/>
    <w:rsid w:val="004055BA"/>
    <w:rsid w:val="00405708"/>
    <w:rsid w:val="00405A01"/>
    <w:rsid w:val="00405BF7"/>
    <w:rsid w:val="00405C00"/>
    <w:rsid w:val="00405E97"/>
    <w:rsid w:val="00405F07"/>
    <w:rsid w:val="0040625E"/>
    <w:rsid w:val="0040660E"/>
    <w:rsid w:val="00406959"/>
    <w:rsid w:val="00406D89"/>
    <w:rsid w:val="004078D0"/>
    <w:rsid w:val="00407EE5"/>
    <w:rsid w:val="00410272"/>
    <w:rsid w:val="004106A1"/>
    <w:rsid w:val="004109AD"/>
    <w:rsid w:val="00411A1C"/>
    <w:rsid w:val="004120CF"/>
    <w:rsid w:val="00412245"/>
    <w:rsid w:val="00412A22"/>
    <w:rsid w:val="00412C3C"/>
    <w:rsid w:val="00412E92"/>
    <w:rsid w:val="004132B7"/>
    <w:rsid w:val="004132D4"/>
    <w:rsid w:val="00413707"/>
    <w:rsid w:val="00413733"/>
    <w:rsid w:val="00413902"/>
    <w:rsid w:val="00413918"/>
    <w:rsid w:val="0041397E"/>
    <w:rsid w:val="004139B8"/>
    <w:rsid w:val="00413A70"/>
    <w:rsid w:val="00413DDD"/>
    <w:rsid w:val="00413FA6"/>
    <w:rsid w:val="0041415D"/>
    <w:rsid w:val="00414846"/>
    <w:rsid w:val="00414BC1"/>
    <w:rsid w:val="00414D3F"/>
    <w:rsid w:val="00415031"/>
    <w:rsid w:val="00415187"/>
    <w:rsid w:val="00415A74"/>
    <w:rsid w:val="004161EE"/>
    <w:rsid w:val="00416A97"/>
    <w:rsid w:val="00416DCC"/>
    <w:rsid w:val="00417196"/>
    <w:rsid w:val="0041758B"/>
    <w:rsid w:val="00417958"/>
    <w:rsid w:val="004179C0"/>
    <w:rsid w:val="00417C30"/>
    <w:rsid w:val="00417D28"/>
    <w:rsid w:val="004205BC"/>
    <w:rsid w:val="00420762"/>
    <w:rsid w:val="004209FB"/>
    <w:rsid w:val="00420A03"/>
    <w:rsid w:val="00420C6C"/>
    <w:rsid w:val="00420DA0"/>
    <w:rsid w:val="00420E16"/>
    <w:rsid w:val="00420FA9"/>
    <w:rsid w:val="004213B2"/>
    <w:rsid w:val="004214F7"/>
    <w:rsid w:val="0042173D"/>
    <w:rsid w:val="004217F8"/>
    <w:rsid w:val="004226EA"/>
    <w:rsid w:val="00422785"/>
    <w:rsid w:val="004227AE"/>
    <w:rsid w:val="0042296B"/>
    <w:rsid w:val="00422D2D"/>
    <w:rsid w:val="00422F4F"/>
    <w:rsid w:val="00423A03"/>
    <w:rsid w:val="00423E0E"/>
    <w:rsid w:val="00424840"/>
    <w:rsid w:val="00424CE8"/>
    <w:rsid w:val="00424CF9"/>
    <w:rsid w:val="004250F1"/>
    <w:rsid w:val="004252BD"/>
    <w:rsid w:val="004257E0"/>
    <w:rsid w:val="004257FE"/>
    <w:rsid w:val="004258D0"/>
    <w:rsid w:val="00425A53"/>
    <w:rsid w:val="00425DC4"/>
    <w:rsid w:val="00426048"/>
    <w:rsid w:val="00426325"/>
    <w:rsid w:val="0042651F"/>
    <w:rsid w:val="004267DD"/>
    <w:rsid w:val="00426C64"/>
    <w:rsid w:val="00427119"/>
    <w:rsid w:val="004271ED"/>
    <w:rsid w:val="004272F9"/>
    <w:rsid w:val="0042767D"/>
    <w:rsid w:val="004276E1"/>
    <w:rsid w:val="00427749"/>
    <w:rsid w:val="0043011D"/>
    <w:rsid w:val="0043087A"/>
    <w:rsid w:val="00430A8F"/>
    <w:rsid w:val="00430C7B"/>
    <w:rsid w:val="00430DE9"/>
    <w:rsid w:val="00430DF7"/>
    <w:rsid w:val="00431412"/>
    <w:rsid w:val="0043189F"/>
    <w:rsid w:val="00431F11"/>
    <w:rsid w:val="00432284"/>
    <w:rsid w:val="004323A2"/>
    <w:rsid w:val="00432E31"/>
    <w:rsid w:val="00432E70"/>
    <w:rsid w:val="004331DC"/>
    <w:rsid w:val="004331E8"/>
    <w:rsid w:val="00433839"/>
    <w:rsid w:val="00433938"/>
    <w:rsid w:val="00433A4B"/>
    <w:rsid w:val="00433A83"/>
    <w:rsid w:val="00433F8A"/>
    <w:rsid w:val="00433FE9"/>
    <w:rsid w:val="00434261"/>
    <w:rsid w:val="00434582"/>
    <w:rsid w:val="00434833"/>
    <w:rsid w:val="004348E6"/>
    <w:rsid w:val="00434F28"/>
    <w:rsid w:val="00435048"/>
    <w:rsid w:val="0043516A"/>
    <w:rsid w:val="0043538F"/>
    <w:rsid w:val="004355FC"/>
    <w:rsid w:val="00435BA7"/>
    <w:rsid w:val="00435D25"/>
    <w:rsid w:val="00435F51"/>
    <w:rsid w:val="00436018"/>
    <w:rsid w:val="00436717"/>
    <w:rsid w:val="00436E7F"/>
    <w:rsid w:val="00437372"/>
    <w:rsid w:val="00437D1F"/>
    <w:rsid w:val="004403E5"/>
    <w:rsid w:val="00440574"/>
    <w:rsid w:val="0044068E"/>
    <w:rsid w:val="00440983"/>
    <w:rsid w:val="00440C0A"/>
    <w:rsid w:val="00440D24"/>
    <w:rsid w:val="00441007"/>
    <w:rsid w:val="00441355"/>
    <w:rsid w:val="004418B2"/>
    <w:rsid w:val="004419B1"/>
    <w:rsid w:val="004422FB"/>
    <w:rsid w:val="00442B50"/>
    <w:rsid w:val="00442BCB"/>
    <w:rsid w:val="00442C66"/>
    <w:rsid w:val="0044312A"/>
    <w:rsid w:val="004448D8"/>
    <w:rsid w:val="00444A1F"/>
    <w:rsid w:val="004453CC"/>
    <w:rsid w:val="00445B0D"/>
    <w:rsid w:val="00445DC7"/>
    <w:rsid w:val="004461AC"/>
    <w:rsid w:val="0044631E"/>
    <w:rsid w:val="00446608"/>
    <w:rsid w:val="00446748"/>
    <w:rsid w:val="0044687A"/>
    <w:rsid w:val="0044696E"/>
    <w:rsid w:val="00446C60"/>
    <w:rsid w:val="004471AB"/>
    <w:rsid w:val="00447633"/>
    <w:rsid w:val="00447E3C"/>
    <w:rsid w:val="00447F2A"/>
    <w:rsid w:val="004503A1"/>
    <w:rsid w:val="00450433"/>
    <w:rsid w:val="00450BDF"/>
    <w:rsid w:val="00450CD8"/>
    <w:rsid w:val="00450D66"/>
    <w:rsid w:val="00450FF0"/>
    <w:rsid w:val="0045115D"/>
    <w:rsid w:val="004511C3"/>
    <w:rsid w:val="00451994"/>
    <w:rsid w:val="00451BE2"/>
    <w:rsid w:val="00452213"/>
    <w:rsid w:val="00452381"/>
    <w:rsid w:val="00452A50"/>
    <w:rsid w:val="00453017"/>
    <w:rsid w:val="0045314D"/>
    <w:rsid w:val="004531F6"/>
    <w:rsid w:val="00453326"/>
    <w:rsid w:val="00453BA9"/>
    <w:rsid w:val="00453F87"/>
    <w:rsid w:val="00454036"/>
    <w:rsid w:val="00454056"/>
    <w:rsid w:val="0045432E"/>
    <w:rsid w:val="004547B9"/>
    <w:rsid w:val="00454B94"/>
    <w:rsid w:val="00455600"/>
    <w:rsid w:val="004559EE"/>
    <w:rsid w:val="00455AC0"/>
    <w:rsid w:val="00455AE1"/>
    <w:rsid w:val="004560A1"/>
    <w:rsid w:val="004564A7"/>
    <w:rsid w:val="00456666"/>
    <w:rsid w:val="00456673"/>
    <w:rsid w:val="0045689F"/>
    <w:rsid w:val="00456938"/>
    <w:rsid w:val="0045693D"/>
    <w:rsid w:val="00456C14"/>
    <w:rsid w:val="00456DA6"/>
    <w:rsid w:val="00456EB2"/>
    <w:rsid w:val="00457798"/>
    <w:rsid w:val="004577D8"/>
    <w:rsid w:val="00457984"/>
    <w:rsid w:val="00457B85"/>
    <w:rsid w:val="004602DA"/>
    <w:rsid w:val="00460780"/>
    <w:rsid w:val="00460861"/>
    <w:rsid w:val="00460B7B"/>
    <w:rsid w:val="00460CE2"/>
    <w:rsid w:val="004613CA"/>
    <w:rsid w:val="004614D9"/>
    <w:rsid w:val="00461577"/>
    <w:rsid w:val="00461AF3"/>
    <w:rsid w:val="00461CDA"/>
    <w:rsid w:val="00461CF9"/>
    <w:rsid w:val="00461EA3"/>
    <w:rsid w:val="00461F74"/>
    <w:rsid w:val="004620C5"/>
    <w:rsid w:val="00462169"/>
    <w:rsid w:val="004621EF"/>
    <w:rsid w:val="00462344"/>
    <w:rsid w:val="004627F6"/>
    <w:rsid w:val="00463538"/>
    <w:rsid w:val="00463773"/>
    <w:rsid w:val="0046383E"/>
    <w:rsid w:val="0046386B"/>
    <w:rsid w:val="004639EE"/>
    <w:rsid w:val="00463A35"/>
    <w:rsid w:val="00463C3C"/>
    <w:rsid w:val="00463CA7"/>
    <w:rsid w:val="00463F01"/>
    <w:rsid w:val="0046429D"/>
    <w:rsid w:val="004643B6"/>
    <w:rsid w:val="00464ABB"/>
    <w:rsid w:val="00464AD8"/>
    <w:rsid w:val="00464D16"/>
    <w:rsid w:val="00464EA5"/>
    <w:rsid w:val="00464ECF"/>
    <w:rsid w:val="00465732"/>
    <w:rsid w:val="00465BFA"/>
    <w:rsid w:val="00466BF1"/>
    <w:rsid w:val="00466F09"/>
    <w:rsid w:val="0046710D"/>
    <w:rsid w:val="0046715D"/>
    <w:rsid w:val="00467901"/>
    <w:rsid w:val="00467A70"/>
    <w:rsid w:val="00467C08"/>
    <w:rsid w:val="00470378"/>
    <w:rsid w:val="00470439"/>
    <w:rsid w:val="00470872"/>
    <w:rsid w:val="00470E99"/>
    <w:rsid w:val="00470FA3"/>
    <w:rsid w:val="00471428"/>
    <w:rsid w:val="004715B2"/>
    <w:rsid w:val="004716B9"/>
    <w:rsid w:val="004717D5"/>
    <w:rsid w:val="00471C07"/>
    <w:rsid w:val="00471D81"/>
    <w:rsid w:val="00471FE8"/>
    <w:rsid w:val="00472565"/>
    <w:rsid w:val="0047280E"/>
    <w:rsid w:val="00472F3C"/>
    <w:rsid w:val="00472FA0"/>
    <w:rsid w:val="004734DA"/>
    <w:rsid w:val="00473DCD"/>
    <w:rsid w:val="004740DC"/>
    <w:rsid w:val="004741C4"/>
    <w:rsid w:val="004743DE"/>
    <w:rsid w:val="00474536"/>
    <w:rsid w:val="00474B2E"/>
    <w:rsid w:val="00474C5F"/>
    <w:rsid w:val="004750FF"/>
    <w:rsid w:val="0047514D"/>
    <w:rsid w:val="004751C0"/>
    <w:rsid w:val="00475337"/>
    <w:rsid w:val="0047588D"/>
    <w:rsid w:val="00475AC4"/>
    <w:rsid w:val="00475BFD"/>
    <w:rsid w:val="00475E3A"/>
    <w:rsid w:val="0047605C"/>
    <w:rsid w:val="00476209"/>
    <w:rsid w:val="00476240"/>
    <w:rsid w:val="00476521"/>
    <w:rsid w:val="00477B5E"/>
    <w:rsid w:val="00477C1F"/>
    <w:rsid w:val="0048109C"/>
    <w:rsid w:val="00481974"/>
    <w:rsid w:val="004824C2"/>
    <w:rsid w:val="0048287D"/>
    <w:rsid w:val="00482A3D"/>
    <w:rsid w:val="00483180"/>
    <w:rsid w:val="00483378"/>
    <w:rsid w:val="00483505"/>
    <w:rsid w:val="0048357C"/>
    <w:rsid w:val="004835F7"/>
    <w:rsid w:val="004838FA"/>
    <w:rsid w:val="0048393E"/>
    <w:rsid w:val="00483E01"/>
    <w:rsid w:val="00484183"/>
    <w:rsid w:val="0048434D"/>
    <w:rsid w:val="00484376"/>
    <w:rsid w:val="004844F6"/>
    <w:rsid w:val="004845D0"/>
    <w:rsid w:val="0048478A"/>
    <w:rsid w:val="00484858"/>
    <w:rsid w:val="0048488D"/>
    <w:rsid w:val="004851D5"/>
    <w:rsid w:val="00485607"/>
    <w:rsid w:val="004856C5"/>
    <w:rsid w:val="0048580F"/>
    <w:rsid w:val="00485B95"/>
    <w:rsid w:val="0048603C"/>
    <w:rsid w:val="00486177"/>
    <w:rsid w:val="00486C75"/>
    <w:rsid w:val="00487040"/>
    <w:rsid w:val="004874B6"/>
    <w:rsid w:val="00487771"/>
    <w:rsid w:val="0048791F"/>
    <w:rsid w:val="00487959"/>
    <w:rsid w:val="00487D2F"/>
    <w:rsid w:val="00490C1A"/>
    <w:rsid w:val="00490CCA"/>
    <w:rsid w:val="00490EEC"/>
    <w:rsid w:val="00490F6A"/>
    <w:rsid w:val="004915E9"/>
    <w:rsid w:val="00491C99"/>
    <w:rsid w:val="004926F5"/>
    <w:rsid w:val="0049282D"/>
    <w:rsid w:val="004936D6"/>
    <w:rsid w:val="00493749"/>
    <w:rsid w:val="00493A25"/>
    <w:rsid w:val="00493DB5"/>
    <w:rsid w:val="00494357"/>
    <w:rsid w:val="00494594"/>
    <w:rsid w:val="004945F6"/>
    <w:rsid w:val="00494DCD"/>
    <w:rsid w:val="00495773"/>
    <w:rsid w:val="00495889"/>
    <w:rsid w:val="00495C30"/>
    <w:rsid w:val="00495E38"/>
    <w:rsid w:val="0049607F"/>
    <w:rsid w:val="00496975"/>
    <w:rsid w:val="00496E0D"/>
    <w:rsid w:val="0049705B"/>
    <w:rsid w:val="0049719C"/>
    <w:rsid w:val="00497520"/>
    <w:rsid w:val="00497A0D"/>
    <w:rsid w:val="004A0657"/>
    <w:rsid w:val="004A0B1C"/>
    <w:rsid w:val="004A0C60"/>
    <w:rsid w:val="004A122F"/>
    <w:rsid w:val="004A12DE"/>
    <w:rsid w:val="004A13E0"/>
    <w:rsid w:val="004A1562"/>
    <w:rsid w:val="004A1CF4"/>
    <w:rsid w:val="004A20D9"/>
    <w:rsid w:val="004A218E"/>
    <w:rsid w:val="004A28E0"/>
    <w:rsid w:val="004A29E2"/>
    <w:rsid w:val="004A2C1B"/>
    <w:rsid w:val="004A2CBE"/>
    <w:rsid w:val="004A3655"/>
    <w:rsid w:val="004A3AF0"/>
    <w:rsid w:val="004A3C35"/>
    <w:rsid w:val="004A3C9E"/>
    <w:rsid w:val="004A3CB3"/>
    <w:rsid w:val="004A3CEC"/>
    <w:rsid w:val="004A3DA8"/>
    <w:rsid w:val="004A411E"/>
    <w:rsid w:val="004A423B"/>
    <w:rsid w:val="004A4513"/>
    <w:rsid w:val="004A4818"/>
    <w:rsid w:val="004A4962"/>
    <w:rsid w:val="004A5442"/>
    <w:rsid w:val="004A549D"/>
    <w:rsid w:val="004A5720"/>
    <w:rsid w:val="004A57CF"/>
    <w:rsid w:val="004A5928"/>
    <w:rsid w:val="004A6037"/>
    <w:rsid w:val="004A609C"/>
    <w:rsid w:val="004A612B"/>
    <w:rsid w:val="004A644F"/>
    <w:rsid w:val="004A6678"/>
    <w:rsid w:val="004A6E54"/>
    <w:rsid w:val="004A79D5"/>
    <w:rsid w:val="004A7B9A"/>
    <w:rsid w:val="004A7DF8"/>
    <w:rsid w:val="004B0408"/>
    <w:rsid w:val="004B0A76"/>
    <w:rsid w:val="004B0C52"/>
    <w:rsid w:val="004B0C59"/>
    <w:rsid w:val="004B0D70"/>
    <w:rsid w:val="004B1627"/>
    <w:rsid w:val="004B1AD1"/>
    <w:rsid w:val="004B1D1E"/>
    <w:rsid w:val="004B1F57"/>
    <w:rsid w:val="004B22A5"/>
    <w:rsid w:val="004B2CCF"/>
    <w:rsid w:val="004B2F98"/>
    <w:rsid w:val="004B31DA"/>
    <w:rsid w:val="004B34B8"/>
    <w:rsid w:val="004B3960"/>
    <w:rsid w:val="004B39F5"/>
    <w:rsid w:val="004B3B33"/>
    <w:rsid w:val="004B4CCE"/>
    <w:rsid w:val="004B514F"/>
    <w:rsid w:val="004B51E8"/>
    <w:rsid w:val="004B5424"/>
    <w:rsid w:val="004B5743"/>
    <w:rsid w:val="004B588D"/>
    <w:rsid w:val="004B5A71"/>
    <w:rsid w:val="004B5C93"/>
    <w:rsid w:val="004B5E9C"/>
    <w:rsid w:val="004B6276"/>
    <w:rsid w:val="004B65A3"/>
    <w:rsid w:val="004B68F9"/>
    <w:rsid w:val="004B69C2"/>
    <w:rsid w:val="004B6B8E"/>
    <w:rsid w:val="004B6E39"/>
    <w:rsid w:val="004B6F2A"/>
    <w:rsid w:val="004B71D4"/>
    <w:rsid w:val="004B71E4"/>
    <w:rsid w:val="004B7401"/>
    <w:rsid w:val="004B7A47"/>
    <w:rsid w:val="004B7F06"/>
    <w:rsid w:val="004B7F90"/>
    <w:rsid w:val="004C0A58"/>
    <w:rsid w:val="004C1A78"/>
    <w:rsid w:val="004C1DB1"/>
    <w:rsid w:val="004C23B6"/>
    <w:rsid w:val="004C2463"/>
    <w:rsid w:val="004C27DE"/>
    <w:rsid w:val="004C2879"/>
    <w:rsid w:val="004C2BC2"/>
    <w:rsid w:val="004C2D63"/>
    <w:rsid w:val="004C317E"/>
    <w:rsid w:val="004C338E"/>
    <w:rsid w:val="004C344C"/>
    <w:rsid w:val="004C34C8"/>
    <w:rsid w:val="004C3828"/>
    <w:rsid w:val="004C383A"/>
    <w:rsid w:val="004C3BDA"/>
    <w:rsid w:val="004C4071"/>
    <w:rsid w:val="004C4265"/>
    <w:rsid w:val="004C443D"/>
    <w:rsid w:val="004C4900"/>
    <w:rsid w:val="004C4E27"/>
    <w:rsid w:val="004C4FF3"/>
    <w:rsid w:val="004C5C1C"/>
    <w:rsid w:val="004C5F46"/>
    <w:rsid w:val="004C625A"/>
    <w:rsid w:val="004C6346"/>
    <w:rsid w:val="004C6804"/>
    <w:rsid w:val="004C6A82"/>
    <w:rsid w:val="004C6E35"/>
    <w:rsid w:val="004C7694"/>
    <w:rsid w:val="004C7A3A"/>
    <w:rsid w:val="004D02F2"/>
    <w:rsid w:val="004D041C"/>
    <w:rsid w:val="004D09A0"/>
    <w:rsid w:val="004D1117"/>
    <w:rsid w:val="004D1F7E"/>
    <w:rsid w:val="004D1FA0"/>
    <w:rsid w:val="004D1FB8"/>
    <w:rsid w:val="004D247A"/>
    <w:rsid w:val="004D2A57"/>
    <w:rsid w:val="004D2A82"/>
    <w:rsid w:val="004D2FB0"/>
    <w:rsid w:val="004D2FC7"/>
    <w:rsid w:val="004D3294"/>
    <w:rsid w:val="004D345F"/>
    <w:rsid w:val="004D3555"/>
    <w:rsid w:val="004D3AFB"/>
    <w:rsid w:val="004D40CA"/>
    <w:rsid w:val="004D4897"/>
    <w:rsid w:val="004D4F59"/>
    <w:rsid w:val="004D50B1"/>
    <w:rsid w:val="004D53C8"/>
    <w:rsid w:val="004D57DF"/>
    <w:rsid w:val="004D583E"/>
    <w:rsid w:val="004D5D40"/>
    <w:rsid w:val="004D6053"/>
    <w:rsid w:val="004D61DF"/>
    <w:rsid w:val="004D61E0"/>
    <w:rsid w:val="004D6293"/>
    <w:rsid w:val="004D642E"/>
    <w:rsid w:val="004D65FB"/>
    <w:rsid w:val="004D6F02"/>
    <w:rsid w:val="004D725F"/>
    <w:rsid w:val="004D746E"/>
    <w:rsid w:val="004D7650"/>
    <w:rsid w:val="004D769F"/>
    <w:rsid w:val="004D7803"/>
    <w:rsid w:val="004D7952"/>
    <w:rsid w:val="004D7FFE"/>
    <w:rsid w:val="004E0450"/>
    <w:rsid w:val="004E0454"/>
    <w:rsid w:val="004E065D"/>
    <w:rsid w:val="004E0B89"/>
    <w:rsid w:val="004E0E71"/>
    <w:rsid w:val="004E0F51"/>
    <w:rsid w:val="004E16B7"/>
    <w:rsid w:val="004E1E62"/>
    <w:rsid w:val="004E1F03"/>
    <w:rsid w:val="004E2296"/>
    <w:rsid w:val="004E241E"/>
    <w:rsid w:val="004E2459"/>
    <w:rsid w:val="004E24E7"/>
    <w:rsid w:val="004E2B56"/>
    <w:rsid w:val="004E30FB"/>
    <w:rsid w:val="004E32D6"/>
    <w:rsid w:val="004E33CA"/>
    <w:rsid w:val="004E3498"/>
    <w:rsid w:val="004E3644"/>
    <w:rsid w:val="004E36F3"/>
    <w:rsid w:val="004E462B"/>
    <w:rsid w:val="004E4723"/>
    <w:rsid w:val="004E5B21"/>
    <w:rsid w:val="004E5BFB"/>
    <w:rsid w:val="004E5D47"/>
    <w:rsid w:val="004E5DFE"/>
    <w:rsid w:val="004E5F19"/>
    <w:rsid w:val="004E60A5"/>
    <w:rsid w:val="004E61F0"/>
    <w:rsid w:val="004E61FA"/>
    <w:rsid w:val="004E62E0"/>
    <w:rsid w:val="004E64A6"/>
    <w:rsid w:val="004E64B7"/>
    <w:rsid w:val="004E6D2C"/>
    <w:rsid w:val="004E6DF2"/>
    <w:rsid w:val="004E6E3F"/>
    <w:rsid w:val="004E730A"/>
    <w:rsid w:val="004E746B"/>
    <w:rsid w:val="004F012C"/>
    <w:rsid w:val="004F0493"/>
    <w:rsid w:val="004F0D7B"/>
    <w:rsid w:val="004F0FE0"/>
    <w:rsid w:val="004F157B"/>
    <w:rsid w:val="004F196F"/>
    <w:rsid w:val="004F1FFE"/>
    <w:rsid w:val="004F2E0A"/>
    <w:rsid w:val="004F2FC9"/>
    <w:rsid w:val="004F30DD"/>
    <w:rsid w:val="004F32B5"/>
    <w:rsid w:val="004F3799"/>
    <w:rsid w:val="004F386B"/>
    <w:rsid w:val="004F3B87"/>
    <w:rsid w:val="004F3EAA"/>
    <w:rsid w:val="004F4023"/>
    <w:rsid w:val="004F402B"/>
    <w:rsid w:val="004F44C6"/>
    <w:rsid w:val="004F453F"/>
    <w:rsid w:val="004F47B8"/>
    <w:rsid w:val="004F4BD0"/>
    <w:rsid w:val="004F5278"/>
    <w:rsid w:val="004F531D"/>
    <w:rsid w:val="004F5441"/>
    <w:rsid w:val="004F54A0"/>
    <w:rsid w:val="004F5991"/>
    <w:rsid w:val="004F6057"/>
    <w:rsid w:val="004F60C9"/>
    <w:rsid w:val="004F6164"/>
    <w:rsid w:val="004F63E3"/>
    <w:rsid w:val="004F6699"/>
    <w:rsid w:val="004F6C0D"/>
    <w:rsid w:val="004F6D8D"/>
    <w:rsid w:val="004F6EF8"/>
    <w:rsid w:val="004F6F2E"/>
    <w:rsid w:val="004F73F2"/>
    <w:rsid w:val="004F791B"/>
    <w:rsid w:val="004F791C"/>
    <w:rsid w:val="004F7C60"/>
    <w:rsid w:val="005000DE"/>
    <w:rsid w:val="0050049F"/>
    <w:rsid w:val="0050064A"/>
    <w:rsid w:val="0050078E"/>
    <w:rsid w:val="00500B33"/>
    <w:rsid w:val="00500C23"/>
    <w:rsid w:val="00500DDE"/>
    <w:rsid w:val="005011A7"/>
    <w:rsid w:val="00501231"/>
    <w:rsid w:val="00501645"/>
    <w:rsid w:val="00501709"/>
    <w:rsid w:val="00501AC4"/>
    <w:rsid w:val="00501AE5"/>
    <w:rsid w:val="00501B01"/>
    <w:rsid w:val="00501D41"/>
    <w:rsid w:val="00501F8B"/>
    <w:rsid w:val="005023E0"/>
    <w:rsid w:val="00502B7C"/>
    <w:rsid w:val="0050300F"/>
    <w:rsid w:val="00503501"/>
    <w:rsid w:val="00503F5F"/>
    <w:rsid w:val="00504326"/>
    <w:rsid w:val="005048EB"/>
    <w:rsid w:val="00504B35"/>
    <w:rsid w:val="0050554B"/>
    <w:rsid w:val="00505BAF"/>
    <w:rsid w:val="00505C5C"/>
    <w:rsid w:val="00505EAB"/>
    <w:rsid w:val="00505F4A"/>
    <w:rsid w:val="00505FF5"/>
    <w:rsid w:val="005063EB"/>
    <w:rsid w:val="00506BEE"/>
    <w:rsid w:val="005072F3"/>
    <w:rsid w:val="00507780"/>
    <w:rsid w:val="00507993"/>
    <w:rsid w:val="00507ABF"/>
    <w:rsid w:val="00507BBB"/>
    <w:rsid w:val="00507DB9"/>
    <w:rsid w:val="00507DD1"/>
    <w:rsid w:val="005108D1"/>
    <w:rsid w:val="00510F02"/>
    <w:rsid w:val="00510F66"/>
    <w:rsid w:val="00511006"/>
    <w:rsid w:val="005117EE"/>
    <w:rsid w:val="005117FE"/>
    <w:rsid w:val="005123B8"/>
    <w:rsid w:val="005123C3"/>
    <w:rsid w:val="0051261C"/>
    <w:rsid w:val="00512939"/>
    <w:rsid w:val="00512B9A"/>
    <w:rsid w:val="00513352"/>
    <w:rsid w:val="00513A28"/>
    <w:rsid w:val="00513B7F"/>
    <w:rsid w:val="00513CF4"/>
    <w:rsid w:val="00513FF9"/>
    <w:rsid w:val="00514D59"/>
    <w:rsid w:val="00514D5F"/>
    <w:rsid w:val="0051553B"/>
    <w:rsid w:val="005155FC"/>
    <w:rsid w:val="0051572A"/>
    <w:rsid w:val="0051572D"/>
    <w:rsid w:val="00515934"/>
    <w:rsid w:val="00515ADD"/>
    <w:rsid w:val="00516E72"/>
    <w:rsid w:val="00517290"/>
    <w:rsid w:val="0051790D"/>
    <w:rsid w:val="005179AB"/>
    <w:rsid w:val="005179F2"/>
    <w:rsid w:val="00517F24"/>
    <w:rsid w:val="00520054"/>
    <w:rsid w:val="0052033A"/>
    <w:rsid w:val="00520462"/>
    <w:rsid w:val="00520B8F"/>
    <w:rsid w:val="00521294"/>
    <w:rsid w:val="00521583"/>
    <w:rsid w:val="005217EB"/>
    <w:rsid w:val="005217EC"/>
    <w:rsid w:val="005218E2"/>
    <w:rsid w:val="0052209F"/>
    <w:rsid w:val="005220A1"/>
    <w:rsid w:val="005220E5"/>
    <w:rsid w:val="005222E5"/>
    <w:rsid w:val="0052285B"/>
    <w:rsid w:val="005229C3"/>
    <w:rsid w:val="00523096"/>
    <w:rsid w:val="00523215"/>
    <w:rsid w:val="005233E7"/>
    <w:rsid w:val="005246DD"/>
    <w:rsid w:val="00524F12"/>
    <w:rsid w:val="005254C5"/>
    <w:rsid w:val="005256C7"/>
    <w:rsid w:val="0052585A"/>
    <w:rsid w:val="005258CC"/>
    <w:rsid w:val="00525B7E"/>
    <w:rsid w:val="00525C68"/>
    <w:rsid w:val="0052619B"/>
    <w:rsid w:val="005261A0"/>
    <w:rsid w:val="005262B9"/>
    <w:rsid w:val="005264F4"/>
    <w:rsid w:val="00526553"/>
    <w:rsid w:val="0052686E"/>
    <w:rsid w:val="00526EE1"/>
    <w:rsid w:val="005270A2"/>
    <w:rsid w:val="005270D5"/>
    <w:rsid w:val="00527254"/>
    <w:rsid w:val="0052783C"/>
    <w:rsid w:val="005301B0"/>
    <w:rsid w:val="00530984"/>
    <w:rsid w:val="00530FAB"/>
    <w:rsid w:val="00531577"/>
    <w:rsid w:val="005315A3"/>
    <w:rsid w:val="005316B4"/>
    <w:rsid w:val="00531BBB"/>
    <w:rsid w:val="00531E41"/>
    <w:rsid w:val="00531F08"/>
    <w:rsid w:val="005326B5"/>
    <w:rsid w:val="0053297E"/>
    <w:rsid w:val="00532D0B"/>
    <w:rsid w:val="005330BA"/>
    <w:rsid w:val="00533124"/>
    <w:rsid w:val="00533276"/>
    <w:rsid w:val="00533ABE"/>
    <w:rsid w:val="00533BBF"/>
    <w:rsid w:val="00533BF8"/>
    <w:rsid w:val="00533E58"/>
    <w:rsid w:val="00533F49"/>
    <w:rsid w:val="00534A0E"/>
    <w:rsid w:val="0053515C"/>
    <w:rsid w:val="005357B3"/>
    <w:rsid w:val="00535910"/>
    <w:rsid w:val="00535E7D"/>
    <w:rsid w:val="00536317"/>
    <w:rsid w:val="00536928"/>
    <w:rsid w:val="00536D0E"/>
    <w:rsid w:val="00536D57"/>
    <w:rsid w:val="00537084"/>
    <w:rsid w:val="00537144"/>
    <w:rsid w:val="00537353"/>
    <w:rsid w:val="005373C9"/>
    <w:rsid w:val="0053794D"/>
    <w:rsid w:val="0053798E"/>
    <w:rsid w:val="00537A99"/>
    <w:rsid w:val="00537C1C"/>
    <w:rsid w:val="00537C91"/>
    <w:rsid w:val="00540120"/>
    <w:rsid w:val="00540668"/>
    <w:rsid w:val="00540DAA"/>
    <w:rsid w:val="00540F5E"/>
    <w:rsid w:val="00540F75"/>
    <w:rsid w:val="00540FDC"/>
    <w:rsid w:val="00541199"/>
    <w:rsid w:val="00541C1D"/>
    <w:rsid w:val="00542074"/>
    <w:rsid w:val="0054251B"/>
    <w:rsid w:val="00542602"/>
    <w:rsid w:val="00542D4A"/>
    <w:rsid w:val="00543692"/>
    <w:rsid w:val="00543ED3"/>
    <w:rsid w:val="0054462F"/>
    <w:rsid w:val="00544A80"/>
    <w:rsid w:val="00544B84"/>
    <w:rsid w:val="00544D44"/>
    <w:rsid w:val="00544E34"/>
    <w:rsid w:val="0054567B"/>
    <w:rsid w:val="00545A5B"/>
    <w:rsid w:val="00545E53"/>
    <w:rsid w:val="00545F35"/>
    <w:rsid w:val="005461F7"/>
    <w:rsid w:val="005462E7"/>
    <w:rsid w:val="005465F9"/>
    <w:rsid w:val="00546B6D"/>
    <w:rsid w:val="005471F8"/>
    <w:rsid w:val="0054732B"/>
    <w:rsid w:val="00547967"/>
    <w:rsid w:val="00550265"/>
    <w:rsid w:val="00550964"/>
    <w:rsid w:val="005509C5"/>
    <w:rsid w:val="0055125E"/>
    <w:rsid w:val="005516E2"/>
    <w:rsid w:val="0055179D"/>
    <w:rsid w:val="005522C8"/>
    <w:rsid w:val="00552350"/>
    <w:rsid w:val="005523A7"/>
    <w:rsid w:val="005525F0"/>
    <w:rsid w:val="00552D88"/>
    <w:rsid w:val="00552E4D"/>
    <w:rsid w:val="00552F90"/>
    <w:rsid w:val="00553092"/>
    <w:rsid w:val="00553259"/>
    <w:rsid w:val="00553CAF"/>
    <w:rsid w:val="00553CB2"/>
    <w:rsid w:val="005541B1"/>
    <w:rsid w:val="005543AD"/>
    <w:rsid w:val="005547B4"/>
    <w:rsid w:val="00554A9F"/>
    <w:rsid w:val="005551DE"/>
    <w:rsid w:val="00555241"/>
    <w:rsid w:val="00555283"/>
    <w:rsid w:val="0055545A"/>
    <w:rsid w:val="00555E07"/>
    <w:rsid w:val="005561DA"/>
    <w:rsid w:val="0055683D"/>
    <w:rsid w:val="005572E8"/>
    <w:rsid w:val="005575B7"/>
    <w:rsid w:val="005575C8"/>
    <w:rsid w:val="00557745"/>
    <w:rsid w:val="00557AD9"/>
    <w:rsid w:val="00560021"/>
    <w:rsid w:val="0056002F"/>
    <w:rsid w:val="0056003D"/>
    <w:rsid w:val="0056049E"/>
    <w:rsid w:val="00560770"/>
    <w:rsid w:val="005608E5"/>
    <w:rsid w:val="00560AA5"/>
    <w:rsid w:val="00560C31"/>
    <w:rsid w:val="0056107D"/>
    <w:rsid w:val="005612B0"/>
    <w:rsid w:val="005616EB"/>
    <w:rsid w:val="00561CFB"/>
    <w:rsid w:val="00562104"/>
    <w:rsid w:val="00562244"/>
    <w:rsid w:val="00562258"/>
    <w:rsid w:val="00562593"/>
    <w:rsid w:val="00562E23"/>
    <w:rsid w:val="005630EC"/>
    <w:rsid w:val="005631A2"/>
    <w:rsid w:val="00563622"/>
    <w:rsid w:val="0056368E"/>
    <w:rsid w:val="00563F45"/>
    <w:rsid w:val="00564750"/>
    <w:rsid w:val="0056478F"/>
    <w:rsid w:val="00565407"/>
    <w:rsid w:val="0056541A"/>
    <w:rsid w:val="00565494"/>
    <w:rsid w:val="005654A1"/>
    <w:rsid w:val="005654D7"/>
    <w:rsid w:val="0056572C"/>
    <w:rsid w:val="00565739"/>
    <w:rsid w:val="005657A1"/>
    <w:rsid w:val="00565C64"/>
    <w:rsid w:val="00565F05"/>
    <w:rsid w:val="0056602D"/>
    <w:rsid w:val="005660B5"/>
    <w:rsid w:val="0056650F"/>
    <w:rsid w:val="00566526"/>
    <w:rsid w:val="00566931"/>
    <w:rsid w:val="00566F05"/>
    <w:rsid w:val="00567886"/>
    <w:rsid w:val="00567EFB"/>
    <w:rsid w:val="0057016F"/>
    <w:rsid w:val="00570E04"/>
    <w:rsid w:val="00571D80"/>
    <w:rsid w:val="005728AC"/>
    <w:rsid w:val="00572971"/>
    <w:rsid w:val="005731A2"/>
    <w:rsid w:val="005736DC"/>
    <w:rsid w:val="00573759"/>
    <w:rsid w:val="0057397C"/>
    <w:rsid w:val="00573A8A"/>
    <w:rsid w:val="00573AFA"/>
    <w:rsid w:val="00573B1B"/>
    <w:rsid w:val="00573BBF"/>
    <w:rsid w:val="005740C0"/>
    <w:rsid w:val="005741C5"/>
    <w:rsid w:val="00574A35"/>
    <w:rsid w:val="00574A3E"/>
    <w:rsid w:val="00575B19"/>
    <w:rsid w:val="00575B85"/>
    <w:rsid w:val="00575D72"/>
    <w:rsid w:val="005760CC"/>
    <w:rsid w:val="005761FB"/>
    <w:rsid w:val="0057660D"/>
    <w:rsid w:val="00576634"/>
    <w:rsid w:val="00576CC6"/>
    <w:rsid w:val="00577306"/>
    <w:rsid w:val="005773F0"/>
    <w:rsid w:val="00577D51"/>
    <w:rsid w:val="00577E88"/>
    <w:rsid w:val="0058007A"/>
    <w:rsid w:val="00580177"/>
    <w:rsid w:val="00580435"/>
    <w:rsid w:val="00580468"/>
    <w:rsid w:val="005804C9"/>
    <w:rsid w:val="005808C0"/>
    <w:rsid w:val="00580BE4"/>
    <w:rsid w:val="00581136"/>
    <w:rsid w:val="00582B9C"/>
    <w:rsid w:val="00582F5C"/>
    <w:rsid w:val="005833A0"/>
    <w:rsid w:val="005842A5"/>
    <w:rsid w:val="00584335"/>
    <w:rsid w:val="00584D06"/>
    <w:rsid w:val="00584D54"/>
    <w:rsid w:val="0058568C"/>
    <w:rsid w:val="00585776"/>
    <w:rsid w:val="005857DE"/>
    <w:rsid w:val="0058597B"/>
    <w:rsid w:val="005859B5"/>
    <w:rsid w:val="0058646F"/>
    <w:rsid w:val="00586506"/>
    <w:rsid w:val="005869F8"/>
    <w:rsid w:val="00586A2B"/>
    <w:rsid w:val="00587343"/>
    <w:rsid w:val="00587509"/>
    <w:rsid w:val="005879E7"/>
    <w:rsid w:val="00587F86"/>
    <w:rsid w:val="00590254"/>
    <w:rsid w:val="0059094E"/>
    <w:rsid w:val="00591134"/>
    <w:rsid w:val="0059124D"/>
    <w:rsid w:val="005916D3"/>
    <w:rsid w:val="00591AB4"/>
    <w:rsid w:val="00591FFC"/>
    <w:rsid w:val="0059201A"/>
    <w:rsid w:val="005928DB"/>
    <w:rsid w:val="00592BC8"/>
    <w:rsid w:val="00592EB1"/>
    <w:rsid w:val="00593316"/>
    <w:rsid w:val="005934B0"/>
    <w:rsid w:val="00593787"/>
    <w:rsid w:val="00593916"/>
    <w:rsid w:val="00593E1F"/>
    <w:rsid w:val="005942BA"/>
    <w:rsid w:val="00594339"/>
    <w:rsid w:val="00594399"/>
    <w:rsid w:val="005949CB"/>
    <w:rsid w:val="00594F59"/>
    <w:rsid w:val="0059525D"/>
    <w:rsid w:val="00595451"/>
    <w:rsid w:val="005954D9"/>
    <w:rsid w:val="00595E3A"/>
    <w:rsid w:val="00595F49"/>
    <w:rsid w:val="00596014"/>
    <w:rsid w:val="0059602A"/>
    <w:rsid w:val="005960F3"/>
    <w:rsid w:val="00596549"/>
    <w:rsid w:val="005965FA"/>
    <w:rsid w:val="00596740"/>
    <w:rsid w:val="00596F07"/>
    <w:rsid w:val="005974FF"/>
    <w:rsid w:val="00597F0C"/>
    <w:rsid w:val="005A0358"/>
    <w:rsid w:val="005A0514"/>
    <w:rsid w:val="005A0710"/>
    <w:rsid w:val="005A0B04"/>
    <w:rsid w:val="005A0B27"/>
    <w:rsid w:val="005A0E5B"/>
    <w:rsid w:val="005A11C5"/>
    <w:rsid w:val="005A1815"/>
    <w:rsid w:val="005A1A39"/>
    <w:rsid w:val="005A1C82"/>
    <w:rsid w:val="005A1FA8"/>
    <w:rsid w:val="005A203F"/>
    <w:rsid w:val="005A24B1"/>
    <w:rsid w:val="005A24B7"/>
    <w:rsid w:val="005A2781"/>
    <w:rsid w:val="005A28B7"/>
    <w:rsid w:val="005A2943"/>
    <w:rsid w:val="005A303F"/>
    <w:rsid w:val="005A3AB6"/>
    <w:rsid w:val="005A3B4C"/>
    <w:rsid w:val="005A3FF4"/>
    <w:rsid w:val="005A454F"/>
    <w:rsid w:val="005A47DE"/>
    <w:rsid w:val="005A51C8"/>
    <w:rsid w:val="005A5803"/>
    <w:rsid w:val="005A5E97"/>
    <w:rsid w:val="005A5EE9"/>
    <w:rsid w:val="005A5F47"/>
    <w:rsid w:val="005A64EF"/>
    <w:rsid w:val="005A6EA1"/>
    <w:rsid w:val="005A7692"/>
    <w:rsid w:val="005A7A9C"/>
    <w:rsid w:val="005A7CEC"/>
    <w:rsid w:val="005A7D2A"/>
    <w:rsid w:val="005A7E9A"/>
    <w:rsid w:val="005A7EEA"/>
    <w:rsid w:val="005B03B4"/>
    <w:rsid w:val="005B0422"/>
    <w:rsid w:val="005B0781"/>
    <w:rsid w:val="005B0A85"/>
    <w:rsid w:val="005B12FD"/>
    <w:rsid w:val="005B1427"/>
    <w:rsid w:val="005B1632"/>
    <w:rsid w:val="005B1820"/>
    <w:rsid w:val="005B18EB"/>
    <w:rsid w:val="005B1CED"/>
    <w:rsid w:val="005B1D78"/>
    <w:rsid w:val="005B1FCD"/>
    <w:rsid w:val="005B2009"/>
    <w:rsid w:val="005B2061"/>
    <w:rsid w:val="005B2993"/>
    <w:rsid w:val="005B2ABD"/>
    <w:rsid w:val="005B2E07"/>
    <w:rsid w:val="005B2F41"/>
    <w:rsid w:val="005B2F63"/>
    <w:rsid w:val="005B30FA"/>
    <w:rsid w:val="005B33F6"/>
    <w:rsid w:val="005B34E4"/>
    <w:rsid w:val="005B35F9"/>
    <w:rsid w:val="005B37B0"/>
    <w:rsid w:val="005B3D64"/>
    <w:rsid w:val="005B3FF3"/>
    <w:rsid w:val="005B472A"/>
    <w:rsid w:val="005B5028"/>
    <w:rsid w:val="005B51AB"/>
    <w:rsid w:val="005B57AF"/>
    <w:rsid w:val="005B5AE0"/>
    <w:rsid w:val="005B5C55"/>
    <w:rsid w:val="005B602E"/>
    <w:rsid w:val="005B61F8"/>
    <w:rsid w:val="005B653E"/>
    <w:rsid w:val="005B65E4"/>
    <w:rsid w:val="005B66DF"/>
    <w:rsid w:val="005B684B"/>
    <w:rsid w:val="005B68BA"/>
    <w:rsid w:val="005B6B04"/>
    <w:rsid w:val="005B6C4E"/>
    <w:rsid w:val="005B6C83"/>
    <w:rsid w:val="005B7045"/>
    <w:rsid w:val="005B715D"/>
    <w:rsid w:val="005B734D"/>
    <w:rsid w:val="005B73BF"/>
    <w:rsid w:val="005B74E4"/>
    <w:rsid w:val="005B7E2E"/>
    <w:rsid w:val="005B7EB3"/>
    <w:rsid w:val="005B7F73"/>
    <w:rsid w:val="005C0220"/>
    <w:rsid w:val="005C02D6"/>
    <w:rsid w:val="005C0604"/>
    <w:rsid w:val="005C078A"/>
    <w:rsid w:val="005C0D1D"/>
    <w:rsid w:val="005C11B9"/>
    <w:rsid w:val="005C12B7"/>
    <w:rsid w:val="005C13A2"/>
    <w:rsid w:val="005C13F2"/>
    <w:rsid w:val="005C1B30"/>
    <w:rsid w:val="005C1CE7"/>
    <w:rsid w:val="005C1E53"/>
    <w:rsid w:val="005C2113"/>
    <w:rsid w:val="005C223D"/>
    <w:rsid w:val="005C25BD"/>
    <w:rsid w:val="005C2BA2"/>
    <w:rsid w:val="005C2FC5"/>
    <w:rsid w:val="005C327C"/>
    <w:rsid w:val="005C32DB"/>
    <w:rsid w:val="005C3891"/>
    <w:rsid w:val="005C3B16"/>
    <w:rsid w:val="005C3BA1"/>
    <w:rsid w:val="005C425D"/>
    <w:rsid w:val="005C4C4E"/>
    <w:rsid w:val="005C4F9A"/>
    <w:rsid w:val="005C559C"/>
    <w:rsid w:val="005C5CC4"/>
    <w:rsid w:val="005C5D16"/>
    <w:rsid w:val="005C5ECB"/>
    <w:rsid w:val="005C72A0"/>
    <w:rsid w:val="005C79FC"/>
    <w:rsid w:val="005C79FF"/>
    <w:rsid w:val="005C7AFD"/>
    <w:rsid w:val="005D0431"/>
    <w:rsid w:val="005D09B4"/>
    <w:rsid w:val="005D1101"/>
    <w:rsid w:val="005D132A"/>
    <w:rsid w:val="005D170C"/>
    <w:rsid w:val="005D1741"/>
    <w:rsid w:val="005D1839"/>
    <w:rsid w:val="005D1953"/>
    <w:rsid w:val="005D1EAA"/>
    <w:rsid w:val="005D24EA"/>
    <w:rsid w:val="005D2898"/>
    <w:rsid w:val="005D3029"/>
    <w:rsid w:val="005D3219"/>
    <w:rsid w:val="005D3AF6"/>
    <w:rsid w:val="005D406E"/>
    <w:rsid w:val="005D4281"/>
    <w:rsid w:val="005D43EE"/>
    <w:rsid w:val="005D4738"/>
    <w:rsid w:val="005D4A2A"/>
    <w:rsid w:val="005D4A53"/>
    <w:rsid w:val="005D4AC7"/>
    <w:rsid w:val="005D54B1"/>
    <w:rsid w:val="005D58AD"/>
    <w:rsid w:val="005D5C37"/>
    <w:rsid w:val="005D5DB8"/>
    <w:rsid w:val="005D6373"/>
    <w:rsid w:val="005D6503"/>
    <w:rsid w:val="005D662E"/>
    <w:rsid w:val="005D6808"/>
    <w:rsid w:val="005D6DC1"/>
    <w:rsid w:val="005D6FA4"/>
    <w:rsid w:val="005D7284"/>
    <w:rsid w:val="005D73BF"/>
    <w:rsid w:val="005D74DE"/>
    <w:rsid w:val="005E0259"/>
    <w:rsid w:val="005E0427"/>
    <w:rsid w:val="005E0BFF"/>
    <w:rsid w:val="005E0D8F"/>
    <w:rsid w:val="005E118D"/>
    <w:rsid w:val="005E140E"/>
    <w:rsid w:val="005E1992"/>
    <w:rsid w:val="005E1CEC"/>
    <w:rsid w:val="005E204A"/>
    <w:rsid w:val="005E262B"/>
    <w:rsid w:val="005E266B"/>
    <w:rsid w:val="005E2708"/>
    <w:rsid w:val="005E2A3A"/>
    <w:rsid w:val="005E2A72"/>
    <w:rsid w:val="005E2ADB"/>
    <w:rsid w:val="005E2D2C"/>
    <w:rsid w:val="005E3132"/>
    <w:rsid w:val="005E3557"/>
    <w:rsid w:val="005E35FE"/>
    <w:rsid w:val="005E3680"/>
    <w:rsid w:val="005E39B8"/>
    <w:rsid w:val="005E3D16"/>
    <w:rsid w:val="005E3E32"/>
    <w:rsid w:val="005E3F74"/>
    <w:rsid w:val="005E4234"/>
    <w:rsid w:val="005E429C"/>
    <w:rsid w:val="005E44C2"/>
    <w:rsid w:val="005E4575"/>
    <w:rsid w:val="005E4797"/>
    <w:rsid w:val="005E4EAF"/>
    <w:rsid w:val="005E504E"/>
    <w:rsid w:val="005E5170"/>
    <w:rsid w:val="005E541F"/>
    <w:rsid w:val="005E5824"/>
    <w:rsid w:val="005E5BAE"/>
    <w:rsid w:val="005E5CEE"/>
    <w:rsid w:val="005E5D19"/>
    <w:rsid w:val="005E61BA"/>
    <w:rsid w:val="005E655C"/>
    <w:rsid w:val="005E6DD3"/>
    <w:rsid w:val="005E7278"/>
    <w:rsid w:val="005E7558"/>
    <w:rsid w:val="005E79C5"/>
    <w:rsid w:val="005E79E3"/>
    <w:rsid w:val="005E7EE8"/>
    <w:rsid w:val="005E7F3A"/>
    <w:rsid w:val="005F0823"/>
    <w:rsid w:val="005F0A39"/>
    <w:rsid w:val="005F0C95"/>
    <w:rsid w:val="005F0CB3"/>
    <w:rsid w:val="005F0E97"/>
    <w:rsid w:val="005F11F9"/>
    <w:rsid w:val="005F1B38"/>
    <w:rsid w:val="005F20D1"/>
    <w:rsid w:val="005F2A8F"/>
    <w:rsid w:val="005F2DCD"/>
    <w:rsid w:val="005F2F48"/>
    <w:rsid w:val="005F3114"/>
    <w:rsid w:val="005F3428"/>
    <w:rsid w:val="005F354B"/>
    <w:rsid w:val="005F389E"/>
    <w:rsid w:val="005F3982"/>
    <w:rsid w:val="005F3CB8"/>
    <w:rsid w:val="005F3EEA"/>
    <w:rsid w:val="005F401A"/>
    <w:rsid w:val="005F4088"/>
    <w:rsid w:val="005F41E0"/>
    <w:rsid w:val="005F41F9"/>
    <w:rsid w:val="005F4422"/>
    <w:rsid w:val="005F4B90"/>
    <w:rsid w:val="005F4F33"/>
    <w:rsid w:val="005F4F63"/>
    <w:rsid w:val="005F510C"/>
    <w:rsid w:val="005F5214"/>
    <w:rsid w:val="005F5332"/>
    <w:rsid w:val="005F55C1"/>
    <w:rsid w:val="005F5704"/>
    <w:rsid w:val="005F57F3"/>
    <w:rsid w:val="005F599B"/>
    <w:rsid w:val="005F5A6E"/>
    <w:rsid w:val="005F5B17"/>
    <w:rsid w:val="005F5BD5"/>
    <w:rsid w:val="005F62B9"/>
    <w:rsid w:val="005F6A8B"/>
    <w:rsid w:val="005F71B5"/>
    <w:rsid w:val="005F7221"/>
    <w:rsid w:val="005F7441"/>
    <w:rsid w:val="005F74D9"/>
    <w:rsid w:val="005F754D"/>
    <w:rsid w:val="005F7939"/>
    <w:rsid w:val="005F7E6C"/>
    <w:rsid w:val="006002D0"/>
    <w:rsid w:val="00600370"/>
    <w:rsid w:val="00600586"/>
    <w:rsid w:val="006009F8"/>
    <w:rsid w:val="00600C97"/>
    <w:rsid w:val="00600D55"/>
    <w:rsid w:val="00600FBC"/>
    <w:rsid w:val="006010CA"/>
    <w:rsid w:val="00601143"/>
    <w:rsid w:val="00601265"/>
    <w:rsid w:val="0060142C"/>
    <w:rsid w:val="006018B9"/>
    <w:rsid w:val="00601CB8"/>
    <w:rsid w:val="006024C6"/>
    <w:rsid w:val="0060250B"/>
    <w:rsid w:val="00602E4C"/>
    <w:rsid w:val="0060337E"/>
    <w:rsid w:val="006033AC"/>
    <w:rsid w:val="006033B1"/>
    <w:rsid w:val="00603ED2"/>
    <w:rsid w:val="0060461A"/>
    <w:rsid w:val="00604688"/>
    <w:rsid w:val="00604A98"/>
    <w:rsid w:val="00604C5E"/>
    <w:rsid w:val="00604C84"/>
    <w:rsid w:val="00604E07"/>
    <w:rsid w:val="00605315"/>
    <w:rsid w:val="006055E3"/>
    <w:rsid w:val="00605836"/>
    <w:rsid w:val="00605AE5"/>
    <w:rsid w:val="00605BDE"/>
    <w:rsid w:val="00605CC7"/>
    <w:rsid w:val="006062B2"/>
    <w:rsid w:val="0060652A"/>
    <w:rsid w:val="0060681E"/>
    <w:rsid w:val="006069EC"/>
    <w:rsid w:val="00606D4B"/>
    <w:rsid w:val="0060779C"/>
    <w:rsid w:val="00607934"/>
    <w:rsid w:val="00607FB8"/>
    <w:rsid w:val="006101EB"/>
    <w:rsid w:val="00610BEE"/>
    <w:rsid w:val="00610BFE"/>
    <w:rsid w:val="00610DC1"/>
    <w:rsid w:val="00610F13"/>
    <w:rsid w:val="0061101F"/>
    <w:rsid w:val="0061140D"/>
    <w:rsid w:val="006115EC"/>
    <w:rsid w:val="0061189A"/>
    <w:rsid w:val="00611B14"/>
    <w:rsid w:val="0061212E"/>
    <w:rsid w:val="00612138"/>
    <w:rsid w:val="006125FA"/>
    <w:rsid w:val="00612A37"/>
    <w:rsid w:val="00612AF8"/>
    <w:rsid w:val="00612D33"/>
    <w:rsid w:val="006133D2"/>
    <w:rsid w:val="006134E6"/>
    <w:rsid w:val="006136C1"/>
    <w:rsid w:val="0061370C"/>
    <w:rsid w:val="0061386B"/>
    <w:rsid w:val="00613C79"/>
    <w:rsid w:val="0061411E"/>
    <w:rsid w:val="006142BC"/>
    <w:rsid w:val="00614453"/>
    <w:rsid w:val="00615199"/>
    <w:rsid w:val="00615397"/>
    <w:rsid w:val="00615408"/>
    <w:rsid w:val="006158F0"/>
    <w:rsid w:val="00615C11"/>
    <w:rsid w:val="00615D85"/>
    <w:rsid w:val="00616043"/>
    <w:rsid w:val="006160E3"/>
    <w:rsid w:val="00616198"/>
    <w:rsid w:val="00616491"/>
    <w:rsid w:val="006165E7"/>
    <w:rsid w:val="00616701"/>
    <w:rsid w:val="00616A7E"/>
    <w:rsid w:val="00616B8B"/>
    <w:rsid w:val="00616C1B"/>
    <w:rsid w:val="00616E88"/>
    <w:rsid w:val="0061720F"/>
    <w:rsid w:val="0061726E"/>
    <w:rsid w:val="00617B5A"/>
    <w:rsid w:val="00620097"/>
    <w:rsid w:val="006202F1"/>
    <w:rsid w:val="00620626"/>
    <w:rsid w:val="006207F6"/>
    <w:rsid w:val="0062091F"/>
    <w:rsid w:val="006216AF"/>
    <w:rsid w:val="00621731"/>
    <w:rsid w:val="006218DC"/>
    <w:rsid w:val="00621C14"/>
    <w:rsid w:val="00621C79"/>
    <w:rsid w:val="0062253E"/>
    <w:rsid w:val="00622596"/>
    <w:rsid w:val="00622767"/>
    <w:rsid w:val="006232D1"/>
    <w:rsid w:val="006234DA"/>
    <w:rsid w:val="0062368C"/>
    <w:rsid w:val="00623AD5"/>
    <w:rsid w:val="00623B16"/>
    <w:rsid w:val="00623EFB"/>
    <w:rsid w:val="00623FD9"/>
    <w:rsid w:val="0062400E"/>
    <w:rsid w:val="00624165"/>
    <w:rsid w:val="00624280"/>
    <w:rsid w:val="006245E4"/>
    <w:rsid w:val="0062477E"/>
    <w:rsid w:val="00624839"/>
    <w:rsid w:val="00624A07"/>
    <w:rsid w:val="006250CA"/>
    <w:rsid w:val="0062513D"/>
    <w:rsid w:val="00625151"/>
    <w:rsid w:val="006251FE"/>
    <w:rsid w:val="00625251"/>
    <w:rsid w:val="006252C4"/>
    <w:rsid w:val="00625700"/>
    <w:rsid w:val="00625F2B"/>
    <w:rsid w:val="00625FAF"/>
    <w:rsid w:val="006264C4"/>
    <w:rsid w:val="006267FA"/>
    <w:rsid w:val="00626DC0"/>
    <w:rsid w:val="006272D5"/>
    <w:rsid w:val="00627319"/>
    <w:rsid w:val="00627DE3"/>
    <w:rsid w:val="0063019C"/>
    <w:rsid w:val="006304B5"/>
    <w:rsid w:val="00630539"/>
    <w:rsid w:val="00630574"/>
    <w:rsid w:val="006307F9"/>
    <w:rsid w:val="0063099F"/>
    <w:rsid w:val="00630B57"/>
    <w:rsid w:val="00630B84"/>
    <w:rsid w:val="00630D5C"/>
    <w:rsid w:val="006318B3"/>
    <w:rsid w:val="00631B4F"/>
    <w:rsid w:val="00632040"/>
    <w:rsid w:val="0063208A"/>
    <w:rsid w:val="00632318"/>
    <w:rsid w:val="0063241A"/>
    <w:rsid w:val="0063286D"/>
    <w:rsid w:val="00632A24"/>
    <w:rsid w:val="00632A41"/>
    <w:rsid w:val="00632BD4"/>
    <w:rsid w:val="00632D63"/>
    <w:rsid w:val="00633220"/>
    <w:rsid w:val="00633641"/>
    <w:rsid w:val="00633E43"/>
    <w:rsid w:val="00634318"/>
    <w:rsid w:val="00634738"/>
    <w:rsid w:val="00634EAD"/>
    <w:rsid w:val="0063525C"/>
    <w:rsid w:val="0063582E"/>
    <w:rsid w:val="00635859"/>
    <w:rsid w:val="00636100"/>
    <w:rsid w:val="006366A5"/>
    <w:rsid w:val="00636B2D"/>
    <w:rsid w:val="00636F72"/>
    <w:rsid w:val="00637465"/>
    <w:rsid w:val="006375B1"/>
    <w:rsid w:val="00637621"/>
    <w:rsid w:val="00637D79"/>
    <w:rsid w:val="00637DA1"/>
    <w:rsid w:val="00640249"/>
    <w:rsid w:val="0064094A"/>
    <w:rsid w:val="0064099D"/>
    <w:rsid w:val="00640BDA"/>
    <w:rsid w:val="0064119C"/>
    <w:rsid w:val="00641252"/>
    <w:rsid w:val="00641319"/>
    <w:rsid w:val="00641376"/>
    <w:rsid w:val="0064143D"/>
    <w:rsid w:val="00641C92"/>
    <w:rsid w:val="00641CDA"/>
    <w:rsid w:val="0064201F"/>
    <w:rsid w:val="00642279"/>
    <w:rsid w:val="006427F1"/>
    <w:rsid w:val="00642D68"/>
    <w:rsid w:val="00643AFA"/>
    <w:rsid w:val="00644109"/>
    <w:rsid w:val="0064425C"/>
    <w:rsid w:val="006442C8"/>
    <w:rsid w:val="0064431B"/>
    <w:rsid w:val="0064434D"/>
    <w:rsid w:val="00644591"/>
    <w:rsid w:val="00644DD0"/>
    <w:rsid w:val="006451E0"/>
    <w:rsid w:val="00645D98"/>
    <w:rsid w:val="006466FA"/>
    <w:rsid w:val="006470C6"/>
    <w:rsid w:val="006473CF"/>
    <w:rsid w:val="0064747E"/>
    <w:rsid w:val="006476C2"/>
    <w:rsid w:val="00647714"/>
    <w:rsid w:val="006479B0"/>
    <w:rsid w:val="006509B4"/>
    <w:rsid w:val="00650BAE"/>
    <w:rsid w:val="00650BBD"/>
    <w:rsid w:val="006515B8"/>
    <w:rsid w:val="00651659"/>
    <w:rsid w:val="006516DD"/>
    <w:rsid w:val="0065181B"/>
    <w:rsid w:val="00651A00"/>
    <w:rsid w:val="00651E6E"/>
    <w:rsid w:val="00652198"/>
    <w:rsid w:val="006530C9"/>
    <w:rsid w:val="0065321F"/>
    <w:rsid w:val="0065329C"/>
    <w:rsid w:val="006534CD"/>
    <w:rsid w:val="00653732"/>
    <w:rsid w:val="00653797"/>
    <w:rsid w:val="0065483C"/>
    <w:rsid w:val="006548C4"/>
    <w:rsid w:val="00654C5A"/>
    <w:rsid w:val="00654FFC"/>
    <w:rsid w:val="0065506C"/>
    <w:rsid w:val="006552CD"/>
    <w:rsid w:val="00655B18"/>
    <w:rsid w:val="006561E5"/>
    <w:rsid w:val="006565EE"/>
    <w:rsid w:val="0065778E"/>
    <w:rsid w:val="006577A6"/>
    <w:rsid w:val="00657A06"/>
    <w:rsid w:val="00657E0B"/>
    <w:rsid w:val="00660205"/>
    <w:rsid w:val="00660390"/>
    <w:rsid w:val="0066073E"/>
    <w:rsid w:val="0066088F"/>
    <w:rsid w:val="00660980"/>
    <w:rsid w:val="00660E8F"/>
    <w:rsid w:val="00660FB7"/>
    <w:rsid w:val="006612B2"/>
    <w:rsid w:val="006618DF"/>
    <w:rsid w:val="00662106"/>
    <w:rsid w:val="006622D2"/>
    <w:rsid w:val="006623B1"/>
    <w:rsid w:val="00662717"/>
    <w:rsid w:val="00662941"/>
    <w:rsid w:val="00662F38"/>
    <w:rsid w:val="006634A2"/>
    <w:rsid w:val="006635AB"/>
    <w:rsid w:val="006639D2"/>
    <w:rsid w:val="00663E56"/>
    <w:rsid w:val="006642C2"/>
    <w:rsid w:val="0066497F"/>
    <w:rsid w:val="00665076"/>
    <w:rsid w:val="006650F3"/>
    <w:rsid w:val="00665815"/>
    <w:rsid w:val="00665913"/>
    <w:rsid w:val="00665C6A"/>
    <w:rsid w:val="006664C6"/>
    <w:rsid w:val="00667718"/>
    <w:rsid w:val="00667B01"/>
    <w:rsid w:val="0067034F"/>
    <w:rsid w:val="006704B4"/>
    <w:rsid w:val="006704CF"/>
    <w:rsid w:val="006706EF"/>
    <w:rsid w:val="00670AAD"/>
    <w:rsid w:val="00670C5A"/>
    <w:rsid w:val="006711C0"/>
    <w:rsid w:val="00671530"/>
    <w:rsid w:val="0067165E"/>
    <w:rsid w:val="00671D11"/>
    <w:rsid w:val="00671DCA"/>
    <w:rsid w:val="00671DF3"/>
    <w:rsid w:val="006726CB"/>
    <w:rsid w:val="00672711"/>
    <w:rsid w:val="00672AD8"/>
    <w:rsid w:val="00672FB1"/>
    <w:rsid w:val="00673105"/>
    <w:rsid w:val="00673297"/>
    <w:rsid w:val="006732C6"/>
    <w:rsid w:val="006735AB"/>
    <w:rsid w:val="00673C15"/>
    <w:rsid w:val="00673C87"/>
    <w:rsid w:val="00674125"/>
    <w:rsid w:val="006741CF"/>
    <w:rsid w:val="0067457B"/>
    <w:rsid w:val="00675286"/>
    <w:rsid w:val="006755B9"/>
    <w:rsid w:val="00675723"/>
    <w:rsid w:val="00675CD7"/>
    <w:rsid w:val="00676545"/>
    <w:rsid w:val="00676E00"/>
    <w:rsid w:val="0067730B"/>
    <w:rsid w:val="006778E1"/>
    <w:rsid w:val="0067793F"/>
    <w:rsid w:val="00677E94"/>
    <w:rsid w:val="00677EEB"/>
    <w:rsid w:val="006801A5"/>
    <w:rsid w:val="0068042B"/>
    <w:rsid w:val="006806C9"/>
    <w:rsid w:val="0068095C"/>
    <w:rsid w:val="00680ACE"/>
    <w:rsid w:val="00680BA6"/>
    <w:rsid w:val="00680EC1"/>
    <w:rsid w:val="0068138A"/>
    <w:rsid w:val="00681399"/>
    <w:rsid w:val="0068152C"/>
    <w:rsid w:val="00681885"/>
    <w:rsid w:val="00681A8E"/>
    <w:rsid w:val="00681CDF"/>
    <w:rsid w:val="00681DBA"/>
    <w:rsid w:val="00681FC1"/>
    <w:rsid w:val="0068204A"/>
    <w:rsid w:val="00682175"/>
    <w:rsid w:val="00682183"/>
    <w:rsid w:val="00682379"/>
    <w:rsid w:val="00682465"/>
    <w:rsid w:val="00682553"/>
    <w:rsid w:val="00682A05"/>
    <w:rsid w:val="00682C9F"/>
    <w:rsid w:val="0068304B"/>
    <w:rsid w:val="00683054"/>
    <w:rsid w:val="0068308A"/>
    <w:rsid w:val="006832A6"/>
    <w:rsid w:val="0068346C"/>
    <w:rsid w:val="00684028"/>
    <w:rsid w:val="006840A4"/>
    <w:rsid w:val="006840E2"/>
    <w:rsid w:val="006847D2"/>
    <w:rsid w:val="006847FA"/>
    <w:rsid w:val="0068487E"/>
    <w:rsid w:val="00684D9F"/>
    <w:rsid w:val="00684EEF"/>
    <w:rsid w:val="00685750"/>
    <w:rsid w:val="00685903"/>
    <w:rsid w:val="0068597C"/>
    <w:rsid w:val="006863C3"/>
    <w:rsid w:val="00686503"/>
    <w:rsid w:val="0068668D"/>
    <w:rsid w:val="006868CD"/>
    <w:rsid w:val="006868ED"/>
    <w:rsid w:val="00686FD8"/>
    <w:rsid w:val="00687003"/>
    <w:rsid w:val="006874DD"/>
    <w:rsid w:val="00687F91"/>
    <w:rsid w:val="00690590"/>
    <w:rsid w:val="00690846"/>
    <w:rsid w:val="00690967"/>
    <w:rsid w:val="00690C10"/>
    <w:rsid w:val="00690CA2"/>
    <w:rsid w:val="00690F01"/>
    <w:rsid w:val="00691598"/>
    <w:rsid w:val="006915CB"/>
    <w:rsid w:val="0069170B"/>
    <w:rsid w:val="00691B58"/>
    <w:rsid w:val="00691CF0"/>
    <w:rsid w:val="00691EAB"/>
    <w:rsid w:val="00691F81"/>
    <w:rsid w:val="00691FB8"/>
    <w:rsid w:val="00692108"/>
    <w:rsid w:val="00692209"/>
    <w:rsid w:val="0069233E"/>
    <w:rsid w:val="0069286A"/>
    <w:rsid w:val="006928DF"/>
    <w:rsid w:val="0069299E"/>
    <w:rsid w:val="00692A03"/>
    <w:rsid w:val="00692EE8"/>
    <w:rsid w:val="006935A4"/>
    <w:rsid w:val="006936A9"/>
    <w:rsid w:val="006937A8"/>
    <w:rsid w:val="006939FE"/>
    <w:rsid w:val="00693B4B"/>
    <w:rsid w:val="0069494A"/>
    <w:rsid w:val="00694A21"/>
    <w:rsid w:val="00694AF1"/>
    <w:rsid w:val="00694B37"/>
    <w:rsid w:val="00694C10"/>
    <w:rsid w:val="00694C20"/>
    <w:rsid w:val="00694D41"/>
    <w:rsid w:val="00694DE1"/>
    <w:rsid w:val="00695151"/>
    <w:rsid w:val="0069564F"/>
    <w:rsid w:val="00695742"/>
    <w:rsid w:val="006957E7"/>
    <w:rsid w:val="006958DA"/>
    <w:rsid w:val="00695AA5"/>
    <w:rsid w:val="00695B0E"/>
    <w:rsid w:val="006965CB"/>
    <w:rsid w:val="0069662F"/>
    <w:rsid w:val="006966F8"/>
    <w:rsid w:val="00696736"/>
    <w:rsid w:val="00696786"/>
    <w:rsid w:val="006967B4"/>
    <w:rsid w:val="006968A9"/>
    <w:rsid w:val="006969A8"/>
    <w:rsid w:val="006969C6"/>
    <w:rsid w:val="00696CD7"/>
    <w:rsid w:val="00696EEF"/>
    <w:rsid w:val="00696F2A"/>
    <w:rsid w:val="0069702F"/>
    <w:rsid w:val="00697601"/>
    <w:rsid w:val="00697743"/>
    <w:rsid w:val="00697BBA"/>
    <w:rsid w:val="00697DE6"/>
    <w:rsid w:val="00697FEF"/>
    <w:rsid w:val="006A0A03"/>
    <w:rsid w:val="006A0B91"/>
    <w:rsid w:val="006A0EC1"/>
    <w:rsid w:val="006A0FE8"/>
    <w:rsid w:val="006A12B6"/>
    <w:rsid w:val="006A15C4"/>
    <w:rsid w:val="006A1741"/>
    <w:rsid w:val="006A1807"/>
    <w:rsid w:val="006A188D"/>
    <w:rsid w:val="006A1B7B"/>
    <w:rsid w:val="006A26D7"/>
    <w:rsid w:val="006A2847"/>
    <w:rsid w:val="006A2A06"/>
    <w:rsid w:val="006A2B99"/>
    <w:rsid w:val="006A2D2E"/>
    <w:rsid w:val="006A2F8D"/>
    <w:rsid w:val="006A3A3B"/>
    <w:rsid w:val="006A3C4C"/>
    <w:rsid w:val="006A3E09"/>
    <w:rsid w:val="006A41D1"/>
    <w:rsid w:val="006A4A6C"/>
    <w:rsid w:val="006A4A75"/>
    <w:rsid w:val="006A4C1E"/>
    <w:rsid w:val="006A4DFC"/>
    <w:rsid w:val="006A4EAB"/>
    <w:rsid w:val="006A5507"/>
    <w:rsid w:val="006A5CC6"/>
    <w:rsid w:val="006A618C"/>
    <w:rsid w:val="006A62D1"/>
    <w:rsid w:val="006A6AB5"/>
    <w:rsid w:val="006A6B61"/>
    <w:rsid w:val="006A6C53"/>
    <w:rsid w:val="006A700B"/>
    <w:rsid w:val="006A709B"/>
    <w:rsid w:val="006A7195"/>
    <w:rsid w:val="006B056F"/>
    <w:rsid w:val="006B08CB"/>
    <w:rsid w:val="006B0A4C"/>
    <w:rsid w:val="006B0D6E"/>
    <w:rsid w:val="006B123C"/>
    <w:rsid w:val="006B125B"/>
    <w:rsid w:val="006B14AC"/>
    <w:rsid w:val="006B1760"/>
    <w:rsid w:val="006B1D41"/>
    <w:rsid w:val="006B1DFB"/>
    <w:rsid w:val="006B21D4"/>
    <w:rsid w:val="006B22C8"/>
    <w:rsid w:val="006B23F6"/>
    <w:rsid w:val="006B2945"/>
    <w:rsid w:val="006B2C49"/>
    <w:rsid w:val="006B2EA9"/>
    <w:rsid w:val="006B2F2A"/>
    <w:rsid w:val="006B3397"/>
    <w:rsid w:val="006B33F1"/>
    <w:rsid w:val="006B34DA"/>
    <w:rsid w:val="006B377F"/>
    <w:rsid w:val="006B386A"/>
    <w:rsid w:val="006B3C9F"/>
    <w:rsid w:val="006B473B"/>
    <w:rsid w:val="006B4A40"/>
    <w:rsid w:val="006B4A9B"/>
    <w:rsid w:val="006B4B53"/>
    <w:rsid w:val="006B4DAD"/>
    <w:rsid w:val="006B51F6"/>
    <w:rsid w:val="006B536D"/>
    <w:rsid w:val="006B57B0"/>
    <w:rsid w:val="006B5DC5"/>
    <w:rsid w:val="006B6041"/>
    <w:rsid w:val="006B60A6"/>
    <w:rsid w:val="006B6435"/>
    <w:rsid w:val="006B67AB"/>
    <w:rsid w:val="006B67B7"/>
    <w:rsid w:val="006B6DDF"/>
    <w:rsid w:val="006B715C"/>
    <w:rsid w:val="006B76B4"/>
    <w:rsid w:val="006C0366"/>
    <w:rsid w:val="006C0674"/>
    <w:rsid w:val="006C0712"/>
    <w:rsid w:val="006C087F"/>
    <w:rsid w:val="006C0BBE"/>
    <w:rsid w:val="006C0D5D"/>
    <w:rsid w:val="006C17BB"/>
    <w:rsid w:val="006C1806"/>
    <w:rsid w:val="006C1828"/>
    <w:rsid w:val="006C1AD3"/>
    <w:rsid w:val="006C1BA9"/>
    <w:rsid w:val="006C2722"/>
    <w:rsid w:val="006C2946"/>
    <w:rsid w:val="006C2EAE"/>
    <w:rsid w:val="006C3040"/>
    <w:rsid w:val="006C35DF"/>
    <w:rsid w:val="006C3ABE"/>
    <w:rsid w:val="006C3D57"/>
    <w:rsid w:val="006C3E0C"/>
    <w:rsid w:val="006C40E5"/>
    <w:rsid w:val="006C42BA"/>
    <w:rsid w:val="006C4383"/>
    <w:rsid w:val="006C515C"/>
    <w:rsid w:val="006C5418"/>
    <w:rsid w:val="006C5483"/>
    <w:rsid w:val="006C555E"/>
    <w:rsid w:val="006C59C4"/>
    <w:rsid w:val="006C64AD"/>
    <w:rsid w:val="006C6767"/>
    <w:rsid w:val="006C7165"/>
    <w:rsid w:val="006C733C"/>
    <w:rsid w:val="006C74C2"/>
    <w:rsid w:val="006C793A"/>
    <w:rsid w:val="006C794D"/>
    <w:rsid w:val="006D016E"/>
    <w:rsid w:val="006D094D"/>
    <w:rsid w:val="006D0D68"/>
    <w:rsid w:val="006D0E8D"/>
    <w:rsid w:val="006D1478"/>
    <w:rsid w:val="006D1F4A"/>
    <w:rsid w:val="006D287D"/>
    <w:rsid w:val="006D2E79"/>
    <w:rsid w:val="006D3294"/>
    <w:rsid w:val="006D3AAB"/>
    <w:rsid w:val="006D3C9C"/>
    <w:rsid w:val="006D3F0A"/>
    <w:rsid w:val="006D4028"/>
    <w:rsid w:val="006D40DE"/>
    <w:rsid w:val="006D4357"/>
    <w:rsid w:val="006D452E"/>
    <w:rsid w:val="006D4595"/>
    <w:rsid w:val="006D478D"/>
    <w:rsid w:val="006D4EB8"/>
    <w:rsid w:val="006D4EF7"/>
    <w:rsid w:val="006D502A"/>
    <w:rsid w:val="006D561A"/>
    <w:rsid w:val="006D56B2"/>
    <w:rsid w:val="006D5CE8"/>
    <w:rsid w:val="006D5D0E"/>
    <w:rsid w:val="006D6369"/>
    <w:rsid w:val="006D67DE"/>
    <w:rsid w:val="006D69E4"/>
    <w:rsid w:val="006D7873"/>
    <w:rsid w:val="006D7FEA"/>
    <w:rsid w:val="006E0611"/>
    <w:rsid w:val="006E07C2"/>
    <w:rsid w:val="006E1156"/>
    <w:rsid w:val="006E1168"/>
    <w:rsid w:val="006E164A"/>
    <w:rsid w:val="006E18CA"/>
    <w:rsid w:val="006E1B33"/>
    <w:rsid w:val="006E1CAB"/>
    <w:rsid w:val="006E1F49"/>
    <w:rsid w:val="006E200E"/>
    <w:rsid w:val="006E202E"/>
    <w:rsid w:val="006E24F0"/>
    <w:rsid w:val="006E253C"/>
    <w:rsid w:val="006E2726"/>
    <w:rsid w:val="006E2A84"/>
    <w:rsid w:val="006E2D0A"/>
    <w:rsid w:val="006E2F81"/>
    <w:rsid w:val="006E305F"/>
    <w:rsid w:val="006E30B0"/>
    <w:rsid w:val="006E36E4"/>
    <w:rsid w:val="006E3921"/>
    <w:rsid w:val="006E3B5C"/>
    <w:rsid w:val="006E3D18"/>
    <w:rsid w:val="006E437E"/>
    <w:rsid w:val="006E4489"/>
    <w:rsid w:val="006E4802"/>
    <w:rsid w:val="006E4ADF"/>
    <w:rsid w:val="006E4C85"/>
    <w:rsid w:val="006E50E1"/>
    <w:rsid w:val="006E5526"/>
    <w:rsid w:val="006E597F"/>
    <w:rsid w:val="006E602B"/>
    <w:rsid w:val="006E627A"/>
    <w:rsid w:val="006E677F"/>
    <w:rsid w:val="006E69F3"/>
    <w:rsid w:val="006E6B17"/>
    <w:rsid w:val="006E6B7F"/>
    <w:rsid w:val="006E6DC9"/>
    <w:rsid w:val="006E6F3E"/>
    <w:rsid w:val="006E74AA"/>
    <w:rsid w:val="006E74D4"/>
    <w:rsid w:val="006E753F"/>
    <w:rsid w:val="006E77DC"/>
    <w:rsid w:val="006F02B0"/>
    <w:rsid w:val="006F041A"/>
    <w:rsid w:val="006F0447"/>
    <w:rsid w:val="006F053F"/>
    <w:rsid w:val="006F0972"/>
    <w:rsid w:val="006F0C7F"/>
    <w:rsid w:val="006F0D30"/>
    <w:rsid w:val="006F123D"/>
    <w:rsid w:val="006F14AD"/>
    <w:rsid w:val="006F15A3"/>
    <w:rsid w:val="006F2796"/>
    <w:rsid w:val="006F2828"/>
    <w:rsid w:val="006F2A58"/>
    <w:rsid w:val="006F31BE"/>
    <w:rsid w:val="006F375A"/>
    <w:rsid w:val="006F3809"/>
    <w:rsid w:val="006F3D4C"/>
    <w:rsid w:val="006F3FD7"/>
    <w:rsid w:val="006F4C4D"/>
    <w:rsid w:val="006F4E53"/>
    <w:rsid w:val="006F4E70"/>
    <w:rsid w:val="006F4FE6"/>
    <w:rsid w:val="006F5236"/>
    <w:rsid w:val="006F67FD"/>
    <w:rsid w:val="006F6BBB"/>
    <w:rsid w:val="006F7312"/>
    <w:rsid w:val="006F76D6"/>
    <w:rsid w:val="006F7C83"/>
    <w:rsid w:val="00700527"/>
    <w:rsid w:val="007007CB"/>
    <w:rsid w:val="00701179"/>
    <w:rsid w:val="00701192"/>
    <w:rsid w:val="0070148C"/>
    <w:rsid w:val="00701557"/>
    <w:rsid w:val="00701766"/>
    <w:rsid w:val="00701862"/>
    <w:rsid w:val="00701A92"/>
    <w:rsid w:val="00701BDC"/>
    <w:rsid w:val="007022DB"/>
    <w:rsid w:val="007023EB"/>
    <w:rsid w:val="00702A0F"/>
    <w:rsid w:val="00702DBB"/>
    <w:rsid w:val="00702E04"/>
    <w:rsid w:val="00702E3C"/>
    <w:rsid w:val="00702F68"/>
    <w:rsid w:val="007030D9"/>
    <w:rsid w:val="00703932"/>
    <w:rsid w:val="0070406A"/>
    <w:rsid w:val="007042B3"/>
    <w:rsid w:val="007043FA"/>
    <w:rsid w:val="007046FD"/>
    <w:rsid w:val="007047A2"/>
    <w:rsid w:val="007047B5"/>
    <w:rsid w:val="007047BB"/>
    <w:rsid w:val="007047D7"/>
    <w:rsid w:val="00704E9E"/>
    <w:rsid w:val="007056C3"/>
    <w:rsid w:val="007060D1"/>
    <w:rsid w:val="007069C7"/>
    <w:rsid w:val="00706C5B"/>
    <w:rsid w:val="00706DEC"/>
    <w:rsid w:val="007076F7"/>
    <w:rsid w:val="00707724"/>
    <w:rsid w:val="00707A08"/>
    <w:rsid w:val="00710057"/>
    <w:rsid w:val="0071031F"/>
    <w:rsid w:val="0071054F"/>
    <w:rsid w:val="007108B0"/>
    <w:rsid w:val="007109DA"/>
    <w:rsid w:val="00710E72"/>
    <w:rsid w:val="00710F4B"/>
    <w:rsid w:val="0071100C"/>
    <w:rsid w:val="00711194"/>
    <w:rsid w:val="00711578"/>
    <w:rsid w:val="00711A86"/>
    <w:rsid w:val="00711CC1"/>
    <w:rsid w:val="00711DAB"/>
    <w:rsid w:val="00711F76"/>
    <w:rsid w:val="00712286"/>
    <w:rsid w:val="007125E9"/>
    <w:rsid w:val="00712776"/>
    <w:rsid w:val="00712B60"/>
    <w:rsid w:val="00712FF3"/>
    <w:rsid w:val="007133DD"/>
    <w:rsid w:val="00713B53"/>
    <w:rsid w:val="00713D17"/>
    <w:rsid w:val="00713D65"/>
    <w:rsid w:val="00713E26"/>
    <w:rsid w:val="0071410E"/>
    <w:rsid w:val="007148D2"/>
    <w:rsid w:val="00714D49"/>
    <w:rsid w:val="00714FEB"/>
    <w:rsid w:val="00715391"/>
    <w:rsid w:val="00715AB1"/>
    <w:rsid w:val="007166D4"/>
    <w:rsid w:val="00716AF0"/>
    <w:rsid w:val="00716B60"/>
    <w:rsid w:val="00716DCE"/>
    <w:rsid w:val="00717595"/>
    <w:rsid w:val="00717DB1"/>
    <w:rsid w:val="007201CA"/>
    <w:rsid w:val="00720430"/>
    <w:rsid w:val="00720FAC"/>
    <w:rsid w:val="00721044"/>
    <w:rsid w:val="007211CC"/>
    <w:rsid w:val="007214A0"/>
    <w:rsid w:val="007215A7"/>
    <w:rsid w:val="00721C6B"/>
    <w:rsid w:val="00721CF3"/>
    <w:rsid w:val="00721DE8"/>
    <w:rsid w:val="00721F14"/>
    <w:rsid w:val="00721F5E"/>
    <w:rsid w:val="00722B46"/>
    <w:rsid w:val="00722CC7"/>
    <w:rsid w:val="00722F20"/>
    <w:rsid w:val="00722F47"/>
    <w:rsid w:val="00723068"/>
    <w:rsid w:val="00723EC6"/>
    <w:rsid w:val="00723F06"/>
    <w:rsid w:val="0072401D"/>
    <w:rsid w:val="007241B3"/>
    <w:rsid w:val="0072444F"/>
    <w:rsid w:val="00724743"/>
    <w:rsid w:val="0072531B"/>
    <w:rsid w:val="0072574B"/>
    <w:rsid w:val="00725B7D"/>
    <w:rsid w:val="00725B96"/>
    <w:rsid w:val="00725F81"/>
    <w:rsid w:val="0072623F"/>
    <w:rsid w:val="0072674E"/>
    <w:rsid w:val="0072685E"/>
    <w:rsid w:val="0072689B"/>
    <w:rsid w:val="00726ADD"/>
    <w:rsid w:val="00726E18"/>
    <w:rsid w:val="00727445"/>
    <w:rsid w:val="0072757B"/>
    <w:rsid w:val="00727BD1"/>
    <w:rsid w:val="00730052"/>
    <w:rsid w:val="007302FA"/>
    <w:rsid w:val="00730335"/>
    <w:rsid w:val="007304FE"/>
    <w:rsid w:val="007306D3"/>
    <w:rsid w:val="00730782"/>
    <w:rsid w:val="00730CBD"/>
    <w:rsid w:val="00730DA5"/>
    <w:rsid w:val="00731388"/>
    <w:rsid w:val="00731799"/>
    <w:rsid w:val="00731BA4"/>
    <w:rsid w:val="00731BB7"/>
    <w:rsid w:val="007324F8"/>
    <w:rsid w:val="0073251F"/>
    <w:rsid w:val="00732631"/>
    <w:rsid w:val="00732AB7"/>
    <w:rsid w:val="00732C22"/>
    <w:rsid w:val="00732E6E"/>
    <w:rsid w:val="00732EF6"/>
    <w:rsid w:val="00733286"/>
    <w:rsid w:val="0073338D"/>
    <w:rsid w:val="007333A3"/>
    <w:rsid w:val="00733881"/>
    <w:rsid w:val="00733960"/>
    <w:rsid w:val="00733B81"/>
    <w:rsid w:val="0073482C"/>
    <w:rsid w:val="00734898"/>
    <w:rsid w:val="00734FE4"/>
    <w:rsid w:val="00735050"/>
    <w:rsid w:val="00735BE6"/>
    <w:rsid w:val="00735FCD"/>
    <w:rsid w:val="007360C9"/>
    <w:rsid w:val="00736587"/>
    <w:rsid w:val="007368D6"/>
    <w:rsid w:val="00736C49"/>
    <w:rsid w:val="00737549"/>
    <w:rsid w:val="0073770A"/>
    <w:rsid w:val="00737B36"/>
    <w:rsid w:val="00740454"/>
    <w:rsid w:val="00740946"/>
    <w:rsid w:val="00740C53"/>
    <w:rsid w:val="0074101E"/>
    <w:rsid w:val="0074126C"/>
    <w:rsid w:val="00742173"/>
    <w:rsid w:val="00742229"/>
    <w:rsid w:val="007422A2"/>
    <w:rsid w:val="00742353"/>
    <w:rsid w:val="00742365"/>
    <w:rsid w:val="0074305F"/>
    <w:rsid w:val="0074309D"/>
    <w:rsid w:val="0074322D"/>
    <w:rsid w:val="00743BC0"/>
    <w:rsid w:val="00744F89"/>
    <w:rsid w:val="007455B2"/>
    <w:rsid w:val="00745A38"/>
    <w:rsid w:val="00745DC2"/>
    <w:rsid w:val="007476BF"/>
    <w:rsid w:val="007477B5"/>
    <w:rsid w:val="00747877"/>
    <w:rsid w:val="00747AEC"/>
    <w:rsid w:val="00747F5A"/>
    <w:rsid w:val="007503FC"/>
    <w:rsid w:val="00750468"/>
    <w:rsid w:val="00750ABF"/>
    <w:rsid w:val="007514E8"/>
    <w:rsid w:val="007515EB"/>
    <w:rsid w:val="00751666"/>
    <w:rsid w:val="0075188F"/>
    <w:rsid w:val="00751B7D"/>
    <w:rsid w:val="007521A6"/>
    <w:rsid w:val="00752898"/>
    <w:rsid w:val="00752E6D"/>
    <w:rsid w:val="00753006"/>
    <w:rsid w:val="00753117"/>
    <w:rsid w:val="00753253"/>
    <w:rsid w:val="007533BB"/>
    <w:rsid w:val="00753A68"/>
    <w:rsid w:val="00753DE8"/>
    <w:rsid w:val="00753E3D"/>
    <w:rsid w:val="00753ECB"/>
    <w:rsid w:val="0075401A"/>
    <w:rsid w:val="0075483C"/>
    <w:rsid w:val="00754AF6"/>
    <w:rsid w:val="00754BAE"/>
    <w:rsid w:val="007550B9"/>
    <w:rsid w:val="00755433"/>
    <w:rsid w:val="007554B5"/>
    <w:rsid w:val="007556E5"/>
    <w:rsid w:val="0075593D"/>
    <w:rsid w:val="007559D9"/>
    <w:rsid w:val="00755F18"/>
    <w:rsid w:val="00755F2D"/>
    <w:rsid w:val="007560DC"/>
    <w:rsid w:val="0075629F"/>
    <w:rsid w:val="00756342"/>
    <w:rsid w:val="00756364"/>
    <w:rsid w:val="00756373"/>
    <w:rsid w:val="00756A4A"/>
    <w:rsid w:val="00756C85"/>
    <w:rsid w:val="00756DED"/>
    <w:rsid w:val="00756E52"/>
    <w:rsid w:val="007570F0"/>
    <w:rsid w:val="007570F3"/>
    <w:rsid w:val="0075720B"/>
    <w:rsid w:val="007578CF"/>
    <w:rsid w:val="007579A2"/>
    <w:rsid w:val="00757A07"/>
    <w:rsid w:val="00757D34"/>
    <w:rsid w:val="00760074"/>
    <w:rsid w:val="007600C9"/>
    <w:rsid w:val="00760252"/>
    <w:rsid w:val="0076030D"/>
    <w:rsid w:val="00760CD2"/>
    <w:rsid w:val="00760DCB"/>
    <w:rsid w:val="00761415"/>
    <w:rsid w:val="00761649"/>
    <w:rsid w:val="00761B3B"/>
    <w:rsid w:val="0076223B"/>
    <w:rsid w:val="007628E6"/>
    <w:rsid w:val="00762A3A"/>
    <w:rsid w:val="00762D68"/>
    <w:rsid w:val="0076304E"/>
    <w:rsid w:val="007630BD"/>
    <w:rsid w:val="0076327F"/>
    <w:rsid w:val="0076329E"/>
    <w:rsid w:val="00763CB3"/>
    <w:rsid w:val="00763F3A"/>
    <w:rsid w:val="0076460D"/>
    <w:rsid w:val="00764647"/>
    <w:rsid w:val="00764A3E"/>
    <w:rsid w:val="00764F8A"/>
    <w:rsid w:val="007652E9"/>
    <w:rsid w:val="00765304"/>
    <w:rsid w:val="007653FF"/>
    <w:rsid w:val="00765467"/>
    <w:rsid w:val="007655F4"/>
    <w:rsid w:val="00765B45"/>
    <w:rsid w:val="00765DBC"/>
    <w:rsid w:val="00765DF0"/>
    <w:rsid w:val="00766868"/>
    <w:rsid w:val="0076689E"/>
    <w:rsid w:val="00766B1B"/>
    <w:rsid w:val="00766D79"/>
    <w:rsid w:val="00767466"/>
    <w:rsid w:val="007674C9"/>
    <w:rsid w:val="007674CB"/>
    <w:rsid w:val="00767693"/>
    <w:rsid w:val="007678EE"/>
    <w:rsid w:val="00767D53"/>
    <w:rsid w:val="007701BA"/>
    <w:rsid w:val="007702B6"/>
    <w:rsid w:val="007706C6"/>
    <w:rsid w:val="00770C73"/>
    <w:rsid w:val="00770CAC"/>
    <w:rsid w:val="00771296"/>
    <w:rsid w:val="00771666"/>
    <w:rsid w:val="00771759"/>
    <w:rsid w:val="007718D7"/>
    <w:rsid w:val="0077195B"/>
    <w:rsid w:val="00771F01"/>
    <w:rsid w:val="0077218A"/>
    <w:rsid w:val="007721A1"/>
    <w:rsid w:val="00772224"/>
    <w:rsid w:val="00772683"/>
    <w:rsid w:val="0077304F"/>
    <w:rsid w:val="00773552"/>
    <w:rsid w:val="00773AE9"/>
    <w:rsid w:val="00773E06"/>
    <w:rsid w:val="00774360"/>
    <w:rsid w:val="0077457A"/>
    <w:rsid w:val="00774A5F"/>
    <w:rsid w:val="00774BA5"/>
    <w:rsid w:val="00774C6D"/>
    <w:rsid w:val="00774D7B"/>
    <w:rsid w:val="00774E3D"/>
    <w:rsid w:val="007762A9"/>
    <w:rsid w:val="007773B8"/>
    <w:rsid w:val="00777E5D"/>
    <w:rsid w:val="00780533"/>
    <w:rsid w:val="00780660"/>
    <w:rsid w:val="00780766"/>
    <w:rsid w:val="00780B15"/>
    <w:rsid w:val="00781A4B"/>
    <w:rsid w:val="00781AF5"/>
    <w:rsid w:val="00781C6F"/>
    <w:rsid w:val="00781E71"/>
    <w:rsid w:val="00781F0E"/>
    <w:rsid w:val="00782200"/>
    <w:rsid w:val="0078231E"/>
    <w:rsid w:val="007825AB"/>
    <w:rsid w:val="007826D1"/>
    <w:rsid w:val="0078301D"/>
    <w:rsid w:val="007832EF"/>
    <w:rsid w:val="0078330D"/>
    <w:rsid w:val="00783CEB"/>
    <w:rsid w:val="007847F1"/>
    <w:rsid w:val="00784C48"/>
    <w:rsid w:val="00784FC2"/>
    <w:rsid w:val="007850A8"/>
    <w:rsid w:val="00785248"/>
    <w:rsid w:val="0078559B"/>
    <w:rsid w:val="00785776"/>
    <w:rsid w:val="00785B27"/>
    <w:rsid w:val="00785D2A"/>
    <w:rsid w:val="0078607F"/>
    <w:rsid w:val="007864E1"/>
    <w:rsid w:val="007870D3"/>
    <w:rsid w:val="00787466"/>
    <w:rsid w:val="00787535"/>
    <w:rsid w:val="007876DD"/>
    <w:rsid w:val="007878E2"/>
    <w:rsid w:val="007878E3"/>
    <w:rsid w:val="00787F4F"/>
    <w:rsid w:val="007901B2"/>
    <w:rsid w:val="0079032E"/>
    <w:rsid w:val="00790A39"/>
    <w:rsid w:val="00790AAA"/>
    <w:rsid w:val="00791138"/>
    <w:rsid w:val="007922A9"/>
    <w:rsid w:val="00792453"/>
    <w:rsid w:val="0079268F"/>
    <w:rsid w:val="00792A7F"/>
    <w:rsid w:val="00792AFD"/>
    <w:rsid w:val="00792DB7"/>
    <w:rsid w:val="0079300F"/>
    <w:rsid w:val="007933F4"/>
    <w:rsid w:val="007937B6"/>
    <w:rsid w:val="00793A47"/>
    <w:rsid w:val="00793A99"/>
    <w:rsid w:val="00793B83"/>
    <w:rsid w:val="00793D97"/>
    <w:rsid w:val="00793EE4"/>
    <w:rsid w:val="00794178"/>
    <w:rsid w:val="00794836"/>
    <w:rsid w:val="00794FEF"/>
    <w:rsid w:val="00795054"/>
    <w:rsid w:val="007957D5"/>
    <w:rsid w:val="00795A69"/>
    <w:rsid w:val="00795AA3"/>
    <w:rsid w:val="00795BEA"/>
    <w:rsid w:val="00795BF5"/>
    <w:rsid w:val="00795DE3"/>
    <w:rsid w:val="00795E01"/>
    <w:rsid w:val="0079627A"/>
    <w:rsid w:val="007963C6"/>
    <w:rsid w:val="0079683B"/>
    <w:rsid w:val="007969F6"/>
    <w:rsid w:val="00797063"/>
    <w:rsid w:val="007970B6"/>
    <w:rsid w:val="007973AA"/>
    <w:rsid w:val="007973D1"/>
    <w:rsid w:val="00797494"/>
    <w:rsid w:val="007975C7"/>
    <w:rsid w:val="007977E8"/>
    <w:rsid w:val="007978F8"/>
    <w:rsid w:val="007A03FF"/>
    <w:rsid w:val="007A0462"/>
    <w:rsid w:val="007A1095"/>
    <w:rsid w:val="007A1363"/>
    <w:rsid w:val="007A1AFD"/>
    <w:rsid w:val="007A1ED5"/>
    <w:rsid w:val="007A1FC7"/>
    <w:rsid w:val="007A216D"/>
    <w:rsid w:val="007A22D2"/>
    <w:rsid w:val="007A2BC2"/>
    <w:rsid w:val="007A2D38"/>
    <w:rsid w:val="007A30E6"/>
    <w:rsid w:val="007A3101"/>
    <w:rsid w:val="007A37F6"/>
    <w:rsid w:val="007A3992"/>
    <w:rsid w:val="007A3A02"/>
    <w:rsid w:val="007A3C03"/>
    <w:rsid w:val="007A3D1F"/>
    <w:rsid w:val="007A3D30"/>
    <w:rsid w:val="007A3FF0"/>
    <w:rsid w:val="007A40CE"/>
    <w:rsid w:val="007A464A"/>
    <w:rsid w:val="007A5460"/>
    <w:rsid w:val="007A58A7"/>
    <w:rsid w:val="007A6244"/>
    <w:rsid w:val="007A6317"/>
    <w:rsid w:val="007A69D8"/>
    <w:rsid w:val="007A6F8A"/>
    <w:rsid w:val="007A7032"/>
    <w:rsid w:val="007A70C1"/>
    <w:rsid w:val="007A7198"/>
    <w:rsid w:val="007B0248"/>
    <w:rsid w:val="007B0CEB"/>
    <w:rsid w:val="007B0DFA"/>
    <w:rsid w:val="007B0F04"/>
    <w:rsid w:val="007B1180"/>
    <w:rsid w:val="007B164B"/>
    <w:rsid w:val="007B1DC0"/>
    <w:rsid w:val="007B204A"/>
    <w:rsid w:val="007B249C"/>
    <w:rsid w:val="007B3399"/>
    <w:rsid w:val="007B3F7E"/>
    <w:rsid w:val="007B4665"/>
    <w:rsid w:val="007B56CD"/>
    <w:rsid w:val="007B59DC"/>
    <w:rsid w:val="007B5A2E"/>
    <w:rsid w:val="007B5E64"/>
    <w:rsid w:val="007B64CF"/>
    <w:rsid w:val="007B67CA"/>
    <w:rsid w:val="007B6A49"/>
    <w:rsid w:val="007B6B8D"/>
    <w:rsid w:val="007B6EB8"/>
    <w:rsid w:val="007B765C"/>
    <w:rsid w:val="007B7C53"/>
    <w:rsid w:val="007B7CBA"/>
    <w:rsid w:val="007C0EC8"/>
    <w:rsid w:val="007C119F"/>
    <w:rsid w:val="007C1A89"/>
    <w:rsid w:val="007C1E3C"/>
    <w:rsid w:val="007C216A"/>
    <w:rsid w:val="007C2343"/>
    <w:rsid w:val="007C2408"/>
    <w:rsid w:val="007C25D4"/>
    <w:rsid w:val="007C291E"/>
    <w:rsid w:val="007C2EBF"/>
    <w:rsid w:val="007C3B54"/>
    <w:rsid w:val="007C3F9C"/>
    <w:rsid w:val="007C43A2"/>
    <w:rsid w:val="007C450F"/>
    <w:rsid w:val="007C4B7A"/>
    <w:rsid w:val="007C521B"/>
    <w:rsid w:val="007C536D"/>
    <w:rsid w:val="007C5625"/>
    <w:rsid w:val="007C5E71"/>
    <w:rsid w:val="007C606C"/>
    <w:rsid w:val="007C619B"/>
    <w:rsid w:val="007C6241"/>
    <w:rsid w:val="007C6709"/>
    <w:rsid w:val="007C6B27"/>
    <w:rsid w:val="007C6BBB"/>
    <w:rsid w:val="007C6BD7"/>
    <w:rsid w:val="007C6CFA"/>
    <w:rsid w:val="007C70B5"/>
    <w:rsid w:val="007C7216"/>
    <w:rsid w:val="007C7A3F"/>
    <w:rsid w:val="007C7A68"/>
    <w:rsid w:val="007C7BCC"/>
    <w:rsid w:val="007C7C30"/>
    <w:rsid w:val="007D0292"/>
    <w:rsid w:val="007D0940"/>
    <w:rsid w:val="007D1997"/>
    <w:rsid w:val="007D1C7D"/>
    <w:rsid w:val="007D2500"/>
    <w:rsid w:val="007D2C47"/>
    <w:rsid w:val="007D2DAD"/>
    <w:rsid w:val="007D302C"/>
    <w:rsid w:val="007D3230"/>
    <w:rsid w:val="007D3A26"/>
    <w:rsid w:val="007D3B00"/>
    <w:rsid w:val="007D3BA8"/>
    <w:rsid w:val="007D3F51"/>
    <w:rsid w:val="007D441B"/>
    <w:rsid w:val="007D45D4"/>
    <w:rsid w:val="007D4DC5"/>
    <w:rsid w:val="007D5130"/>
    <w:rsid w:val="007D5663"/>
    <w:rsid w:val="007D57A7"/>
    <w:rsid w:val="007D5CFA"/>
    <w:rsid w:val="007D5D9A"/>
    <w:rsid w:val="007D7635"/>
    <w:rsid w:val="007D7959"/>
    <w:rsid w:val="007D7B36"/>
    <w:rsid w:val="007D7D16"/>
    <w:rsid w:val="007E018B"/>
    <w:rsid w:val="007E05C3"/>
    <w:rsid w:val="007E0A3E"/>
    <w:rsid w:val="007E0B2F"/>
    <w:rsid w:val="007E0C8D"/>
    <w:rsid w:val="007E133F"/>
    <w:rsid w:val="007E1513"/>
    <w:rsid w:val="007E19F0"/>
    <w:rsid w:val="007E2392"/>
    <w:rsid w:val="007E23AC"/>
    <w:rsid w:val="007E24B0"/>
    <w:rsid w:val="007E27C8"/>
    <w:rsid w:val="007E2A19"/>
    <w:rsid w:val="007E2F96"/>
    <w:rsid w:val="007E30C5"/>
    <w:rsid w:val="007E37A9"/>
    <w:rsid w:val="007E3A7B"/>
    <w:rsid w:val="007E3B67"/>
    <w:rsid w:val="007E3F43"/>
    <w:rsid w:val="007E417F"/>
    <w:rsid w:val="007E43C0"/>
    <w:rsid w:val="007E4478"/>
    <w:rsid w:val="007E466C"/>
    <w:rsid w:val="007E47FD"/>
    <w:rsid w:val="007E573C"/>
    <w:rsid w:val="007E5ACA"/>
    <w:rsid w:val="007E5B46"/>
    <w:rsid w:val="007E5C59"/>
    <w:rsid w:val="007E6511"/>
    <w:rsid w:val="007E6839"/>
    <w:rsid w:val="007E68F1"/>
    <w:rsid w:val="007E6B81"/>
    <w:rsid w:val="007E7668"/>
    <w:rsid w:val="007E793C"/>
    <w:rsid w:val="007E7C82"/>
    <w:rsid w:val="007E7E2E"/>
    <w:rsid w:val="007E7E66"/>
    <w:rsid w:val="007F021F"/>
    <w:rsid w:val="007F09DC"/>
    <w:rsid w:val="007F0A42"/>
    <w:rsid w:val="007F0EF8"/>
    <w:rsid w:val="007F0FDE"/>
    <w:rsid w:val="007F112A"/>
    <w:rsid w:val="007F1157"/>
    <w:rsid w:val="007F1251"/>
    <w:rsid w:val="007F15A3"/>
    <w:rsid w:val="007F16C8"/>
    <w:rsid w:val="007F16F4"/>
    <w:rsid w:val="007F1981"/>
    <w:rsid w:val="007F1A02"/>
    <w:rsid w:val="007F1CE9"/>
    <w:rsid w:val="007F236C"/>
    <w:rsid w:val="007F24B1"/>
    <w:rsid w:val="007F2E57"/>
    <w:rsid w:val="007F3266"/>
    <w:rsid w:val="007F326F"/>
    <w:rsid w:val="007F34B0"/>
    <w:rsid w:val="007F365D"/>
    <w:rsid w:val="007F38FF"/>
    <w:rsid w:val="007F3D16"/>
    <w:rsid w:val="007F40D3"/>
    <w:rsid w:val="007F418D"/>
    <w:rsid w:val="007F4606"/>
    <w:rsid w:val="007F47FE"/>
    <w:rsid w:val="007F4F8A"/>
    <w:rsid w:val="007F57E4"/>
    <w:rsid w:val="007F582F"/>
    <w:rsid w:val="007F5C2D"/>
    <w:rsid w:val="007F5C47"/>
    <w:rsid w:val="007F5E07"/>
    <w:rsid w:val="007F6142"/>
    <w:rsid w:val="007F6321"/>
    <w:rsid w:val="007F6608"/>
    <w:rsid w:val="007F6712"/>
    <w:rsid w:val="007F685F"/>
    <w:rsid w:val="007F69AD"/>
    <w:rsid w:val="007F6BA7"/>
    <w:rsid w:val="007F6DD6"/>
    <w:rsid w:val="007F6F74"/>
    <w:rsid w:val="007F71BE"/>
    <w:rsid w:val="007F7640"/>
    <w:rsid w:val="007F7802"/>
    <w:rsid w:val="007F7A45"/>
    <w:rsid w:val="007F7E35"/>
    <w:rsid w:val="00800E36"/>
    <w:rsid w:val="00800E95"/>
    <w:rsid w:val="008010BD"/>
    <w:rsid w:val="0080126D"/>
    <w:rsid w:val="00801B33"/>
    <w:rsid w:val="00801FE1"/>
    <w:rsid w:val="00802387"/>
    <w:rsid w:val="00802594"/>
    <w:rsid w:val="00802751"/>
    <w:rsid w:val="0080301A"/>
    <w:rsid w:val="0080302E"/>
    <w:rsid w:val="00803828"/>
    <w:rsid w:val="00803A3F"/>
    <w:rsid w:val="00803C9A"/>
    <w:rsid w:val="00803CEB"/>
    <w:rsid w:val="00804081"/>
    <w:rsid w:val="008048CF"/>
    <w:rsid w:val="0080493A"/>
    <w:rsid w:val="00804CC4"/>
    <w:rsid w:val="00804D84"/>
    <w:rsid w:val="0080524A"/>
    <w:rsid w:val="0080539F"/>
    <w:rsid w:val="00805492"/>
    <w:rsid w:val="008055AF"/>
    <w:rsid w:val="008055E6"/>
    <w:rsid w:val="008056FE"/>
    <w:rsid w:val="00805916"/>
    <w:rsid w:val="008065AA"/>
    <w:rsid w:val="008068AB"/>
    <w:rsid w:val="00806B90"/>
    <w:rsid w:val="00806BA9"/>
    <w:rsid w:val="00806E43"/>
    <w:rsid w:val="0080707C"/>
    <w:rsid w:val="0080730A"/>
    <w:rsid w:val="0080762D"/>
    <w:rsid w:val="0080764E"/>
    <w:rsid w:val="00807924"/>
    <w:rsid w:val="0081065C"/>
    <w:rsid w:val="0081093D"/>
    <w:rsid w:val="00810E15"/>
    <w:rsid w:val="00811001"/>
    <w:rsid w:val="0081105A"/>
    <w:rsid w:val="008114C5"/>
    <w:rsid w:val="008117F9"/>
    <w:rsid w:val="0081184E"/>
    <w:rsid w:val="00811B51"/>
    <w:rsid w:val="00811C53"/>
    <w:rsid w:val="008123EA"/>
    <w:rsid w:val="00812A56"/>
    <w:rsid w:val="00812EB1"/>
    <w:rsid w:val="0081343C"/>
    <w:rsid w:val="008134C6"/>
    <w:rsid w:val="00813F15"/>
    <w:rsid w:val="00813F55"/>
    <w:rsid w:val="00814422"/>
    <w:rsid w:val="00814682"/>
    <w:rsid w:val="008148AC"/>
    <w:rsid w:val="00814BD1"/>
    <w:rsid w:val="00814EB9"/>
    <w:rsid w:val="00814F56"/>
    <w:rsid w:val="0081534C"/>
    <w:rsid w:val="008159F0"/>
    <w:rsid w:val="00815FE6"/>
    <w:rsid w:val="0081615E"/>
    <w:rsid w:val="00816658"/>
    <w:rsid w:val="00816D5A"/>
    <w:rsid w:val="00816DE3"/>
    <w:rsid w:val="00816EB6"/>
    <w:rsid w:val="00817330"/>
    <w:rsid w:val="008176D9"/>
    <w:rsid w:val="00817CA9"/>
    <w:rsid w:val="00817CAA"/>
    <w:rsid w:val="008200A0"/>
    <w:rsid w:val="008202B9"/>
    <w:rsid w:val="0082051A"/>
    <w:rsid w:val="008207C8"/>
    <w:rsid w:val="00820C09"/>
    <w:rsid w:val="00820F69"/>
    <w:rsid w:val="00821706"/>
    <w:rsid w:val="0082173D"/>
    <w:rsid w:val="0082194E"/>
    <w:rsid w:val="00821984"/>
    <w:rsid w:val="00821E5F"/>
    <w:rsid w:val="008221E0"/>
    <w:rsid w:val="008227F6"/>
    <w:rsid w:val="00822A61"/>
    <w:rsid w:val="00822D52"/>
    <w:rsid w:val="00822DE7"/>
    <w:rsid w:val="00823200"/>
    <w:rsid w:val="0082347D"/>
    <w:rsid w:val="0082473A"/>
    <w:rsid w:val="008252EC"/>
    <w:rsid w:val="008254EB"/>
    <w:rsid w:val="008264FC"/>
    <w:rsid w:val="00826B21"/>
    <w:rsid w:val="00827066"/>
    <w:rsid w:val="00827426"/>
    <w:rsid w:val="00827988"/>
    <w:rsid w:val="008279F6"/>
    <w:rsid w:val="00827BA7"/>
    <w:rsid w:val="00827D2B"/>
    <w:rsid w:val="00827E92"/>
    <w:rsid w:val="00827F56"/>
    <w:rsid w:val="00827FF1"/>
    <w:rsid w:val="0083158C"/>
    <w:rsid w:val="00831F08"/>
    <w:rsid w:val="00832238"/>
    <w:rsid w:val="008322E0"/>
    <w:rsid w:val="00832842"/>
    <w:rsid w:val="008328A1"/>
    <w:rsid w:val="0083297C"/>
    <w:rsid w:val="00832E83"/>
    <w:rsid w:val="0083301C"/>
    <w:rsid w:val="0083340B"/>
    <w:rsid w:val="008335E4"/>
    <w:rsid w:val="00833914"/>
    <w:rsid w:val="00833922"/>
    <w:rsid w:val="00833D59"/>
    <w:rsid w:val="00833DF9"/>
    <w:rsid w:val="00833E4D"/>
    <w:rsid w:val="00833E5F"/>
    <w:rsid w:val="00833F3D"/>
    <w:rsid w:val="00834491"/>
    <w:rsid w:val="00834519"/>
    <w:rsid w:val="0083506F"/>
    <w:rsid w:val="0083518B"/>
    <w:rsid w:val="0083530F"/>
    <w:rsid w:val="0083531D"/>
    <w:rsid w:val="00835423"/>
    <w:rsid w:val="008358C9"/>
    <w:rsid w:val="00836021"/>
    <w:rsid w:val="00836517"/>
    <w:rsid w:val="0083671E"/>
    <w:rsid w:val="00836A6D"/>
    <w:rsid w:val="00836FAE"/>
    <w:rsid w:val="00837726"/>
    <w:rsid w:val="00837B87"/>
    <w:rsid w:val="00837C59"/>
    <w:rsid w:val="0084035F"/>
    <w:rsid w:val="00840520"/>
    <w:rsid w:val="00840B59"/>
    <w:rsid w:val="00840CA7"/>
    <w:rsid w:val="00840CBE"/>
    <w:rsid w:val="0084143E"/>
    <w:rsid w:val="00841AD1"/>
    <w:rsid w:val="00841D9F"/>
    <w:rsid w:val="008428E8"/>
    <w:rsid w:val="00842F97"/>
    <w:rsid w:val="0084372C"/>
    <w:rsid w:val="00843F53"/>
    <w:rsid w:val="00844453"/>
    <w:rsid w:val="0084445C"/>
    <w:rsid w:val="0084459D"/>
    <w:rsid w:val="008447E6"/>
    <w:rsid w:val="00844C9B"/>
    <w:rsid w:val="0084507B"/>
    <w:rsid w:val="00845188"/>
    <w:rsid w:val="00845C6F"/>
    <w:rsid w:val="00845C98"/>
    <w:rsid w:val="008460B9"/>
    <w:rsid w:val="00846143"/>
    <w:rsid w:val="00846220"/>
    <w:rsid w:val="008464D8"/>
    <w:rsid w:val="00846BAC"/>
    <w:rsid w:val="00847009"/>
    <w:rsid w:val="00847103"/>
    <w:rsid w:val="008472C1"/>
    <w:rsid w:val="00847401"/>
    <w:rsid w:val="00847464"/>
    <w:rsid w:val="008475FB"/>
    <w:rsid w:val="008478B1"/>
    <w:rsid w:val="00847F05"/>
    <w:rsid w:val="0085016B"/>
    <w:rsid w:val="0085086C"/>
    <w:rsid w:val="00850BF7"/>
    <w:rsid w:val="008510B1"/>
    <w:rsid w:val="00851943"/>
    <w:rsid w:val="00851A62"/>
    <w:rsid w:val="00851AD9"/>
    <w:rsid w:val="00851B4C"/>
    <w:rsid w:val="00852220"/>
    <w:rsid w:val="008525CE"/>
    <w:rsid w:val="008525ED"/>
    <w:rsid w:val="0085275B"/>
    <w:rsid w:val="00852A3A"/>
    <w:rsid w:val="00852D28"/>
    <w:rsid w:val="00852DA2"/>
    <w:rsid w:val="008534E7"/>
    <w:rsid w:val="00853563"/>
    <w:rsid w:val="0085393D"/>
    <w:rsid w:val="00853BDB"/>
    <w:rsid w:val="00853DD1"/>
    <w:rsid w:val="008545FD"/>
    <w:rsid w:val="00854E9F"/>
    <w:rsid w:val="00855001"/>
    <w:rsid w:val="00855593"/>
    <w:rsid w:val="008556A8"/>
    <w:rsid w:val="00855702"/>
    <w:rsid w:val="00856087"/>
    <w:rsid w:val="008564A2"/>
    <w:rsid w:val="00856AAB"/>
    <w:rsid w:val="00856C75"/>
    <w:rsid w:val="00857271"/>
    <w:rsid w:val="00857274"/>
    <w:rsid w:val="00857473"/>
    <w:rsid w:val="00857A7C"/>
    <w:rsid w:val="0086015E"/>
    <w:rsid w:val="008604A9"/>
    <w:rsid w:val="008606BA"/>
    <w:rsid w:val="008606CA"/>
    <w:rsid w:val="008608BF"/>
    <w:rsid w:val="008609BE"/>
    <w:rsid w:val="00860CC7"/>
    <w:rsid w:val="00861111"/>
    <w:rsid w:val="008617BD"/>
    <w:rsid w:val="00861DBF"/>
    <w:rsid w:val="00861F05"/>
    <w:rsid w:val="00862820"/>
    <w:rsid w:val="00862BB0"/>
    <w:rsid w:val="00862E91"/>
    <w:rsid w:val="008632B2"/>
    <w:rsid w:val="00863499"/>
    <w:rsid w:val="00863738"/>
    <w:rsid w:val="0086377B"/>
    <w:rsid w:val="008637F5"/>
    <w:rsid w:val="008639F5"/>
    <w:rsid w:val="00863C2A"/>
    <w:rsid w:val="00863C4E"/>
    <w:rsid w:val="00863F7D"/>
    <w:rsid w:val="008640AF"/>
    <w:rsid w:val="0086598D"/>
    <w:rsid w:val="00865ACA"/>
    <w:rsid w:val="00865F28"/>
    <w:rsid w:val="008667DC"/>
    <w:rsid w:val="00867037"/>
    <w:rsid w:val="00867093"/>
    <w:rsid w:val="0086758F"/>
    <w:rsid w:val="008676D2"/>
    <w:rsid w:val="00867A01"/>
    <w:rsid w:val="00867A8D"/>
    <w:rsid w:val="00867C12"/>
    <w:rsid w:val="00867CDA"/>
    <w:rsid w:val="00870338"/>
    <w:rsid w:val="0087090A"/>
    <w:rsid w:val="00870AE1"/>
    <w:rsid w:val="00870DD4"/>
    <w:rsid w:val="008711A4"/>
    <w:rsid w:val="0087137A"/>
    <w:rsid w:val="008713EE"/>
    <w:rsid w:val="008714E8"/>
    <w:rsid w:val="008716D1"/>
    <w:rsid w:val="00871789"/>
    <w:rsid w:val="008717FB"/>
    <w:rsid w:val="0087194A"/>
    <w:rsid w:val="00872436"/>
    <w:rsid w:val="0087264A"/>
    <w:rsid w:val="00872BD9"/>
    <w:rsid w:val="00872ED3"/>
    <w:rsid w:val="00872F83"/>
    <w:rsid w:val="00873126"/>
    <w:rsid w:val="00873585"/>
    <w:rsid w:val="008738D0"/>
    <w:rsid w:val="00874069"/>
    <w:rsid w:val="008740A2"/>
    <w:rsid w:val="008740B9"/>
    <w:rsid w:val="00874259"/>
    <w:rsid w:val="0087491A"/>
    <w:rsid w:val="00874C29"/>
    <w:rsid w:val="00874C82"/>
    <w:rsid w:val="00874EC3"/>
    <w:rsid w:val="008750A0"/>
    <w:rsid w:val="00875774"/>
    <w:rsid w:val="00875A62"/>
    <w:rsid w:val="00875D33"/>
    <w:rsid w:val="00875EE0"/>
    <w:rsid w:val="008761A4"/>
    <w:rsid w:val="008765DB"/>
    <w:rsid w:val="00876647"/>
    <w:rsid w:val="0087670C"/>
    <w:rsid w:val="0087681F"/>
    <w:rsid w:val="00876B86"/>
    <w:rsid w:val="008771AE"/>
    <w:rsid w:val="00877278"/>
    <w:rsid w:val="008772AE"/>
    <w:rsid w:val="00877D90"/>
    <w:rsid w:val="00880249"/>
    <w:rsid w:val="008804DC"/>
    <w:rsid w:val="00880578"/>
    <w:rsid w:val="00880914"/>
    <w:rsid w:val="00880BA9"/>
    <w:rsid w:val="00880D75"/>
    <w:rsid w:val="00880F70"/>
    <w:rsid w:val="0088100F"/>
    <w:rsid w:val="008810CE"/>
    <w:rsid w:val="0088127D"/>
    <w:rsid w:val="00881295"/>
    <w:rsid w:val="00881681"/>
    <w:rsid w:val="00881B7F"/>
    <w:rsid w:val="00881CFB"/>
    <w:rsid w:val="00881FC2"/>
    <w:rsid w:val="008820B2"/>
    <w:rsid w:val="0088213A"/>
    <w:rsid w:val="00882660"/>
    <w:rsid w:val="008826D6"/>
    <w:rsid w:val="00882979"/>
    <w:rsid w:val="00882E34"/>
    <w:rsid w:val="00883302"/>
    <w:rsid w:val="0088337C"/>
    <w:rsid w:val="00883935"/>
    <w:rsid w:val="0088407B"/>
    <w:rsid w:val="0088426C"/>
    <w:rsid w:val="0088451A"/>
    <w:rsid w:val="00884DFC"/>
    <w:rsid w:val="00884F18"/>
    <w:rsid w:val="00884F5C"/>
    <w:rsid w:val="00885060"/>
    <w:rsid w:val="00885487"/>
    <w:rsid w:val="00885691"/>
    <w:rsid w:val="0088581D"/>
    <w:rsid w:val="00885AA4"/>
    <w:rsid w:val="00885B90"/>
    <w:rsid w:val="00885C1F"/>
    <w:rsid w:val="00886574"/>
    <w:rsid w:val="008867CE"/>
    <w:rsid w:val="00886A2A"/>
    <w:rsid w:val="00887195"/>
    <w:rsid w:val="0088737D"/>
    <w:rsid w:val="008878A9"/>
    <w:rsid w:val="00890269"/>
    <w:rsid w:val="008902D4"/>
    <w:rsid w:val="00890499"/>
    <w:rsid w:val="008904B3"/>
    <w:rsid w:val="00890AB9"/>
    <w:rsid w:val="00890C79"/>
    <w:rsid w:val="00890E95"/>
    <w:rsid w:val="00891998"/>
    <w:rsid w:val="00891A30"/>
    <w:rsid w:val="00891BB4"/>
    <w:rsid w:val="00891D9F"/>
    <w:rsid w:val="008920C9"/>
    <w:rsid w:val="008926CF"/>
    <w:rsid w:val="00892E14"/>
    <w:rsid w:val="0089336F"/>
    <w:rsid w:val="00893402"/>
    <w:rsid w:val="008938CE"/>
    <w:rsid w:val="008941BC"/>
    <w:rsid w:val="00894564"/>
    <w:rsid w:val="008947EA"/>
    <w:rsid w:val="00894F6B"/>
    <w:rsid w:val="008953D5"/>
    <w:rsid w:val="0089586D"/>
    <w:rsid w:val="00895928"/>
    <w:rsid w:val="0089606B"/>
    <w:rsid w:val="008964FF"/>
    <w:rsid w:val="00896618"/>
    <w:rsid w:val="0089662E"/>
    <w:rsid w:val="00896D11"/>
    <w:rsid w:val="00896E43"/>
    <w:rsid w:val="00896FB1"/>
    <w:rsid w:val="008974EF"/>
    <w:rsid w:val="00897A93"/>
    <w:rsid w:val="00897B5C"/>
    <w:rsid w:val="00897CCA"/>
    <w:rsid w:val="00897E20"/>
    <w:rsid w:val="008A0342"/>
    <w:rsid w:val="008A0560"/>
    <w:rsid w:val="008A063B"/>
    <w:rsid w:val="008A0C84"/>
    <w:rsid w:val="008A0C8F"/>
    <w:rsid w:val="008A0E63"/>
    <w:rsid w:val="008A1407"/>
    <w:rsid w:val="008A1506"/>
    <w:rsid w:val="008A1698"/>
    <w:rsid w:val="008A16F3"/>
    <w:rsid w:val="008A1735"/>
    <w:rsid w:val="008A1751"/>
    <w:rsid w:val="008A1E06"/>
    <w:rsid w:val="008A20D0"/>
    <w:rsid w:val="008A2110"/>
    <w:rsid w:val="008A262B"/>
    <w:rsid w:val="008A2749"/>
    <w:rsid w:val="008A29B4"/>
    <w:rsid w:val="008A2B5F"/>
    <w:rsid w:val="008A2E06"/>
    <w:rsid w:val="008A30A6"/>
    <w:rsid w:val="008A3BEA"/>
    <w:rsid w:val="008A3CD7"/>
    <w:rsid w:val="008A3EDF"/>
    <w:rsid w:val="008A4499"/>
    <w:rsid w:val="008A4C84"/>
    <w:rsid w:val="008A4E22"/>
    <w:rsid w:val="008A51B5"/>
    <w:rsid w:val="008A58F9"/>
    <w:rsid w:val="008A5A3A"/>
    <w:rsid w:val="008A5A5F"/>
    <w:rsid w:val="008A5F08"/>
    <w:rsid w:val="008A61BB"/>
    <w:rsid w:val="008A6459"/>
    <w:rsid w:val="008A6737"/>
    <w:rsid w:val="008A6788"/>
    <w:rsid w:val="008A699F"/>
    <w:rsid w:val="008A6D69"/>
    <w:rsid w:val="008A6DDF"/>
    <w:rsid w:val="008A7128"/>
    <w:rsid w:val="008A7214"/>
    <w:rsid w:val="008A7441"/>
    <w:rsid w:val="008A7866"/>
    <w:rsid w:val="008A7987"/>
    <w:rsid w:val="008A7988"/>
    <w:rsid w:val="008A7A2D"/>
    <w:rsid w:val="008A7FF3"/>
    <w:rsid w:val="008B022C"/>
    <w:rsid w:val="008B03BC"/>
    <w:rsid w:val="008B07AC"/>
    <w:rsid w:val="008B0A65"/>
    <w:rsid w:val="008B1574"/>
    <w:rsid w:val="008B17D9"/>
    <w:rsid w:val="008B1EDA"/>
    <w:rsid w:val="008B1FA5"/>
    <w:rsid w:val="008B209E"/>
    <w:rsid w:val="008B20BA"/>
    <w:rsid w:val="008B2103"/>
    <w:rsid w:val="008B2FDE"/>
    <w:rsid w:val="008B30BB"/>
    <w:rsid w:val="008B371B"/>
    <w:rsid w:val="008B37BC"/>
    <w:rsid w:val="008B3917"/>
    <w:rsid w:val="008B3A86"/>
    <w:rsid w:val="008B3A9B"/>
    <w:rsid w:val="008B3C58"/>
    <w:rsid w:val="008B3F1D"/>
    <w:rsid w:val="008B4357"/>
    <w:rsid w:val="008B4848"/>
    <w:rsid w:val="008B4E72"/>
    <w:rsid w:val="008B4F34"/>
    <w:rsid w:val="008B5383"/>
    <w:rsid w:val="008B540B"/>
    <w:rsid w:val="008B5572"/>
    <w:rsid w:val="008B562D"/>
    <w:rsid w:val="008B57E2"/>
    <w:rsid w:val="008B5FF5"/>
    <w:rsid w:val="008B6021"/>
    <w:rsid w:val="008B646C"/>
    <w:rsid w:val="008B64A9"/>
    <w:rsid w:val="008B6829"/>
    <w:rsid w:val="008B68D2"/>
    <w:rsid w:val="008B7138"/>
    <w:rsid w:val="008B797E"/>
    <w:rsid w:val="008B7A6C"/>
    <w:rsid w:val="008C0173"/>
    <w:rsid w:val="008C02B2"/>
    <w:rsid w:val="008C072C"/>
    <w:rsid w:val="008C0734"/>
    <w:rsid w:val="008C0773"/>
    <w:rsid w:val="008C0864"/>
    <w:rsid w:val="008C0ACA"/>
    <w:rsid w:val="008C0ED0"/>
    <w:rsid w:val="008C0FF0"/>
    <w:rsid w:val="008C140A"/>
    <w:rsid w:val="008C1E2D"/>
    <w:rsid w:val="008C26E1"/>
    <w:rsid w:val="008C2A1D"/>
    <w:rsid w:val="008C2A6E"/>
    <w:rsid w:val="008C2D66"/>
    <w:rsid w:val="008C2F0C"/>
    <w:rsid w:val="008C2FC7"/>
    <w:rsid w:val="008C3360"/>
    <w:rsid w:val="008C34E8"/>
    <w:rsid w:val="008C3E01"/>
    <w:rsid w:val="008C41F0"/>
    <w:rsid w:val="008C41F1"/>
    <w:rsid w:val="008C4D57"/>
    <w:rsid w:val="008C517C"/>
    <w:rsid w:val="008C5A72"/>
    <w:rsid w:val="008C60D8"/>
    <w:rsid w:val="008C62B0"/>
    <w:rsid w:val="008C6479"/>
    <w:rsid w:val="008C6CF1"/>
    <w:rsid w:val="008C6E6C"/>
    <w:rsid w:val="008C70E6"/>
    <w:rsid w:val="008C7222"/>
    <w:rsid w:val="008C7633"/>
    <w:rsid w:val="008C7651"/>
    <w:rsid w:val="008C77C2"/>
    <w:rsid w:val="008C7A3E"/>
    <w:rsid w:val="008D0116"/>
    <w:rsid w:val="008D019E"/>
    <w:rsid w:val="008D0221"/>
    <w:rsid w:val="008D064B"/>
    <w:rsid w:val="008D0907"/>
    <w:rsid w:val="008D091D"/>
    <w:rsid w:val="008D0B93"/>
    <w:rsid w:val="008D0BDB"/>
    <w:rsid w:val="008D0E71"/>
    <w:rsid w:val="008D111F"/>
    <w:rsid w:val="008D1192"/>
    <w:rsid w:val="008D11A6"/>
    <w:rsid w:val="008D16C0"/>
    <w:rsid w:val="008D1B88"/>
    <w:rsid w:val="008D1F42"/>
    <w:rsid w:val="008D233A"/>
    <w:rsid w:val="008D2506"/>
    <w:rsid w:val="008D26FB"/>
    <w:rsid w:val="008D2755"/>
    <w:rsid w:val="008D2A94"/>
    <w:rsid w:val="008D2BD3"/>
    <w:rsid w:val="008D332D"/>
    <w:rsid w:val="008D34B2"/>
    <w:rsid w:val="008D35D3"/>
    <w:rsid w:val="008D3C07"/>
    <w:rsid w:val="008D3D15"/>
    <w:rsid w:val="008D3FF0"/>
    <w:rsid w:val="008D40C9"/>
    <w:rsid w:val="008D4212"/>
    <w:rsid w:val="008D431B"/>
    <w:rsid w:val="008D45B0"/>
    <w:rsid w:val="008D4728"/>
    <w:rsid w:val="008D4BA7"/>
    <w:rsid w:val="008D4CA4"/>
    <w:rsid w:val="008D4EC9"/>
    <w:rsid w:val="008D522D"/>
    <w:rsid w:val="008D57B2"/>
    <w:rsid w:val="008D5E14"/>
    <w:rsid w:val="008D61E8"/>
    <w:rsid w:val="008D6252"/>
    <w:rsid w:val="008D63AA"/>
    <w:rsid w:val="008D6521"/>
    <w:rsid w:val="008D69A6"/>
    <w:rsid w:val="008D6E90"/>
    <w:rsid w:val="008D7204"/>
    <w:rsid w:val="008D722D"/>
    <w:rsid w:val="008D72F6"/>
    <w:rsid w:val="008D7954"/>
    <w:rsid w:val="008D7B2D"/>
    <w:rsid w:val="008D7CC7"/>
    <w:rsid w:val="008D7D7B"/>
    <w:rsid w:val="008D7EBC"/>
    <w:rsid w:val="008E02AA"/>
    <w:rsid w:val="008E04C2"/>
    <w:rsid w:val="008E072D"/>
    <w:rsid w:val="008E0B9C"/>
    <w:rsid w:val="008E1563"/>
    <w:rsid w:val="008E1A87"/>
    <w:rsid w:val="008E1DE5"/>
    <w:rsid w:val="008E1E01"/>
    <w:rsid w:val="008E2154"/>
    <w:rsid w:val="008E29E0"/>
    <w:rsid w:val="008E2A66"/>
    <w:rsid w:val="008E2AB3"/>
    <w:rsid w:val="008E2E8A"/>
    <w:rsid w:val="008E3372"/>
    <w:rsid w:val="008E379D"/>
    <w:rsid w:val="008E37FB"/>
    <w:rsid w:val="008E3ABE"/>
    <w:rsid w:val="008E3EFF"/>
    <w:rsid w:val="008E3F9C"/>
    <w:rsid w:val="008E46BF"/>
    <w:rsid w:val="008E4942"/>
    <w:rsid w:val="008E4C8B"/>
    <w:rsid w:val="008E5141"/>
    <w:rsid w:val="008E5217"/>
    <w:rsid w:val="008E54D6"/>
    <w:rsid w:val="008E55B9"/>
    <w:rsid w:val="008E55E7"/>
    <w:rsid w:val="008E5DBF"/>
    <w:rsid w:val="008E61DE"/>
    <w:rsid w:val="008E6593"/>
    <w:rsid w:val="008E6F9C"/>
    <w:rsid w:val="008E711D"/>
    <w:rsid w:val="008E7A88"/>
    <w:rsid w:val="008E7B75"/>
    <w:rsid w:val="008F02ED"/>
    <w:rsid w:val="008F033C"/>
    <w:rsid w:val="008F0869"/>
    <w:rsid w:val="008F08E7"/>
    <w:rsid w:val="008F09B4"/>
    <w:rsid w:val="008F0E54"/>
    <w:rsid w:val="008F10BB"/>
    <w:rsid w:val="008F1A6C"/>
    <w:rsid w:val="008F1B1E"/>
    <w:rsid w:val="008F24C6"/>
    <w:rsid w:val="008F25EA"/>
    <w:rsid w:val="008F26F0"/>
    <w:rsid w:val="008F2B23"/>
    <w:rsid w:val="008F2C86"/>
    <w:rsid w:val="008F2DA9"/>
    <w:rsid w:val="008F2EF0"/>
    <w:rsid w:val="008F3723"/>
    <w:rsid w:val="008F3B87"/>
    <w:rsid w:val="008F407A"/>
    <w:rsid w:val="008F40A6"/>
    <w:rsid w:val="008F44BD"/>
    <w:rsid w:val="008F4557"/>
    <w:rsid w:val="008F45B7"/>
    <w:rsid w:val="008F4704"/>
    <w:rsid w:val="008F493D"/>
    <w:rsid w:val="008F4996"/>
    <w:rsid w:val="008F4D8E"/>
    <w:rsid w:val="008F4F36"/>
    <w:rsid w:val="008F50FE"/>
    <w:rsid w:val="008F535C"/>
    <w:rsid w:val="008F5384"/>
    <w:rsid w:val="008F5385"/>
    <w:rsid w:val="008F5728"/>
    <w:rsid w:val="008F5771"/>
    <w:rsid w:val="008F5C72"/>
    <w:rsid w:val="008F5CBD"/>
    <w:rsid w:val="008F6129"/>
    <w:rsid w:val="008F65B7"/>
    <w:rsid w:val="008F6CF2"/>
    <w:rsid w:val="008F6D67"/>
    <w:rsid w:val="008F72DA"/>
    <w:rsid w:val="008F767F"/>
    <w:rsid w:val="008F7DFC"/>
    <w:rsid w:val="008F7FB4"/>
    <w:rsid w:val="00900A78"/>
    <w:rsid w:val="00900AA0"/>
    <w:rsid w:val="00900E60"/>
    <w:rsid w:val="00900E9F"/>
    <w:rsid w:val="009011F5"/>
    <w:rsid w:val="00901241"/>
    <w:rsid w:val="00901474"/>
    <w:rsid w:val="00901AE4"/>
    <w:rsid w:val="00901C1B"/>
    <w:rsid w:val="00902844"/>
    <w:rsid w:val="00902A22"/>
    <w:rsid w:val="009036CC"/>
    <w:rsid w:val="00903749"/>
    <w:rsid w:val="00903FF7"/>
    <w:rsid w:val="00904225"/>
    <w:rsid w:val="009042F0"/>
    <w:rsid w:val="009045AE"/>
    <w:rsid w:val="0090465F"/>
    <w:rsid w:val="00904BDF"/>
    <w:rsid w:val="00904F0A"/>
    <w:rsid w:val="00904F71"/>
    <w:rsid w:val="00905363"/>
    <w:rsid w:val="009057D4"/>
    <w:rsid w:val="00906616"/>
    <w:rsid w:val="0090679F"/>
    <w:rsid w:val="00906865"/>
    <w:rsid w:val="00906A73"/>
    <w:rsid w:val="00906DE1"/>
    <w:rsid w:val="00910151"/>
    <w:rsid w:val="0091034C"/>
    <w:rsid w:val="0091079A"/>
    <w:rsid w:val="00910AFB"/>
    <w:rsid w:val="00910FB3"/>
    <w:rsid w:val="00911749"/>
    <w:rsid w:val="009118A5"/>
    <w:rsid w:val="00911F09"/>
    <w:rsid w:val="00911FBC"/>
    <w:rsid w:val="009123D7"/>
    <w:rsid w:val="0091292F"/>
    <w:rsid w:val="00912C07"/>
    <w:rsid w:val="00912C7D"/>
    <w:rsid w:val="009136D4"/>
    <w:rsid w:val="00913A17"/>
    <w:rsid w:val="00913A40"/>
    <w:rsid w:val="00913A9E"/>
    <w:rsid w:val="00913B04"/>
    <w:rsid w:val="00913CB1"/>
    <w:rsid w:val="00914194"/>
    <w:rsid w:val="00914205"/>
    <w:rsid w:val="009147ED"/>
    <w:rsid w:val="00914939"/>
    <w:rsid w:val="00914DF5"/>
    <w:rsid w:val="00915465"/>
    <w:rsid w:val="00915574"/>
    <w:rsid w:val="009155B3"/>
    <w:rsid w:val="00915B89"/>
    <w:rsid w:val="00916252"/>
    <w:rsid w:val="00916406"/>
    <w:rsid w:val="00916C3D"/>
    <w:rsid w:val="00916D28"/>
    <w:rsid w:val="009171AF"/>
    <w:rsid w:val="0091740C"/>
    <w:rsid w:val="0091742E"/>
    <w:rsid w:val="009177DE"/>
    <w:rsid w:val="009178AB"/>
    <w:rsid w:val="00917A7E"/>
    <w:rsid w:val="00917CBC"/>
    <w:rsid w:val="0092030A"/>
    <w:rsid w:val="00920842"/>
    <w:rsid w:val="00920E06"/>
    <w:rsid w:val="0092132A"/>
    <w:rsid w:val="00921434"/>
    <w:rsid w:val="009214D4"/>
    <w:rsid w:val="009215E5"/>
    <w:rsid w:val="00921F9D"/>
    <w:rsid w:val="00921FCC"/>
    <w:rsid w:val="0092213F"/>
    <w:rsid w:val="00922298"/>
    <w:rsid w:val="00922817"/>
    <w:rsid w:val="00922BD8"/>
    <w:rsid w:val="009231C5"/>
    <w:rsid w:val="0092326C"/>
    <w:rsid w:val="00923744"/>
    <w:rsid w:val="00923865"/>
    <w:rsid w:val="009238A7"/>
    <w:rsid w:val="00923CA5"/>
    <w:rsid w:val="009241A3"/>
    <w:rsid w:val="0092469B"/>
    <w:rsid w:val="00924813"/>
    <w:rsid w:val="00924949"/>
    <w:rsid w:val="00924A51"/>
    <w:rsid w:val="00924CCF"/>
    <w:rsid w:val="00924D8E"/>
    <w:rsid w:val="00924E0C"/>
    <w:rsid w:val="009253C4"/>
    <w:rsid w:val="009256C6"/>
    <w:rsid w:val="009259A5"/>
    <w:rsid w:val="009259CF"/>
    <w:rsid w:val="00925F47"/>
    <w:rsid w:val="00925F9C"/>
    <w:rsid w:val="00926407"/>
    <w:rsid w:val="00926607"/>
    <w:rsid w:val="00926690"/>
    <w:rsid w:val="0092694D"/>
    <w:rsid w:val="00926F62"/>
    <w:rsid w:val="009270FC"/>
    <w:rsid w:val="00927865"/>
    <w:rsid w:val="00927AB7"/>
    <w:rsid w:val="00927B20"/>
    <w:rsid w:val="00927E07"/>
    <w:rsid w:val="00930090"/>
    <w:rsid w:val="009302F3"/>
    <w:rsid w:val="009306DA"/>
    <w:rsid w:val="009309EA"/>
    <w:rsid w:val="00930AA4"/>
    <w:rsid w:val="00930BF0"/>
    <w:rsid w:val="00930CAB"/>
    <w:rsid w:val="009310B2"/>
    <w:rsid w:val="00931242"/>
    <w:rsid w:val="009317F1"/>
    <w:rsid w:val="00931AF4"/>
    <w:rsid w:val="00931CB8"/>
    <w:rsid w:val="00931ECE"/>
    <w:rsid w:val="00932097"/>
    <w:rsid w:val="009323F9"/>
    <w:rsid w:val="0093272D"/>
    <w:rsid w:val="00932793"/>
    <w:rsid w:val="009327E4"/>
    <w:rsid w:val="00932CBC"/>
    <w:rsid w:val="00932CC5"/>
    <w:rsid w:val="0093303E"/>
    <w:rsid w:val="00933089"/>
    <w:rsid w:val="00933408"/>
    <w:rsid w:val="0093340C"/>
    <w:rsid w:val="00933DD1"/>
    <w:rsid w:val="00933E33"/>
    <w:rsid w:val="00934A10"/>
    <w:rsid w:val="00934F41"/>
    <w:rsid w:val="00935294"/>
    <w:rsid w:val="009352F1"/>
    <w:rsid w:val="0093555C"/>
    <w:rsid w:val="00935913"/>
    <w:rsid w:val="00935A60"/>
    <w:rsid w:val="00935A75"/>
    <w:rsid w:val="00935DB8"/>
    <w:rsid w:val="00935F63"/>
    <w:rsid w:val="00936543"/>
    <w:rsid w:val="00936675"/>
    <w:rsid w:val="009367EE"/>
    <w:rsid w:val="009369E6"/>
    <w:rsid w:val="00936B5B"/>
    <w:rsid w:val="00937079"/>
    <w:rsid w:val="00937181"/>
    <w:rsid w:val="0093721F"/>
    <w:rsid w:val="00937225"/>
    <w:rsid w:val="009377A4"/>
    <w:rsid w:val="0093788A"/>
    <w:rsid w:val="00937E79"/>
    <w:rsid w:val="00940588"/>
    <w:rsid w:val="0094076D"/>
    <w:rsid w:val="00940BA7"/>
    <w:rsid w:val="009411B1"/>
    <w:rsid w:val="009413CF"/>
    <w:rsid w:val="009420EA"/>
    <w:rsid w:val="00942101"/>
    <w:rsid w:val="00942861"/>
    <w:rsid w:val="00942AC5"/>
    <w:rsid w:val="00942B0D"/>
    <w:rsid w:val="00942C55"/>
    <w:rsid w:val="00942CBA"/>
    <w:rsid w:val="00942D51"/>
    <w:rsid w:val="00942D7F"/>
    <w:rsid w:val="009430BA"/>
    <w:rsid w:val="009431AD"/>
    <w:rsid w:val="00943562"/>
    <w:rsid w:val="00943FB6"/>
    <w:rsid w:val="00943FF6"/>
    <w:rsid w:val="0094404F"/>
    <w:rsid w:val="009442C6"/>
    <w:rsid w:val="009443DF"/>
    <w:rsid w:val="00944B77"/>
    <w:rsid w:val="00944D85"/>
    <w:rsid w:val="00944D93"/>
    <w:rsid w:val="0094606E"/>
    <w:rsid w:val="009461AE"/>
    <w:rsid w:val="009463B1"/>
    <w:rsid w:val="0094657C"/>
    <w:rsid w:val="00946BFD"/>
    <w:rsid w:val="00946F48"/>
    <w:rsid w:val="009474A3"/>
    <w:rsid w:val="00947656"/>
    <w:rsid w:val="00947787"/>
    <w:rsid w:val="009479DE"/>
    <w:rsid w:val="00947A00"/>
    <w:rsid w:val="00947B49"/>
    <w:rsid w:val="009501EB"/>
    <w:rsid w:val="009504FB"/>
    <w:rsid w:val="009508C2"/>
    <w:rsid w:val="00950C01"/>
    <w:rsid w:val="00950E54"/>
    <w:rsid w:val="00950E6A"/>
    <w:rsid w:val="00950E9F"/>
    <w:rsid w:val="00950F90"/>
    <w:rsid w:val="00951C16"/>
    <w:rsid w:val="00951F2A"/>
    <w:rsid w:val="009525B5"/>
    <w:rsid w:val="00952BC8"/>
    <w:rsid w:val="00952ED0"/>
    <w:rsid w:val="00953185"/>
    <w:rsid w:val="0095391E"/>
    <w:rsid w:val="00953AA2"/>
    <w:rsid w:val="00953BB8"/>
    <w:rsid w:val="00953BF1"/>
    <w:rsid w:val="0095446E"/>
    <w:rsid w:val="0095454A"/>
    <w:rsid w:val="00954584"/>
    <w:rsid w:val="009546E6"/>
    <w:rsid w:val="00954B90"/>
    <w:rsid w:val="00954FEF"/>
    <w:rsid w:val="00955A63"/>
    <w:rsid w:val="00955A76"/>
    <w:rsid w:val="00955BFA"/>
    <w:rsid w:val="00955C07"/>
    <w:rsid w:val="00955D69"/>
    <w:rsid w:val="00955F6B"/>
    <w:rsid w:val="00956248"/>
    <w:rsid w:val="009568E9"/>
    <w:rsid w:val="00956E65"/>
    <w:rsid w:val="00957043"/>
    <w:rsid w:val="00957342"/>
    <w:rsid w:val="00957531"/>
    <w:rsid w:val="00957AF0"/>
    <w:rsid w:val="00957BF0"/>
    <w:rsid w:val="00957CDF"/>
    <w:rsid w:val="00957F97"/>
    <w:rsid w:val="0096032F"/>
    <w:rsid w:val="009603E6"/>
    <w:rsid w:val="00960612"/>
    <w:rsid w:val="00960647"/>
    <w:rsid w:val="00960668"/>
    <w:rsid w:val="0096070B"/>
    <w:rsid w:val="00960760"/>
    <w:rsid w:val="00960AF6"/>
    <w:rsid w:val="00960F30"/>
    <w:rsid w:val="00961298"/>
    <w:rsid w:val="00961624"/>
    <w:rsid w:val="00961D82"/>
    <w:rsid w:val="0096205C"/>
    <w:rsid w:val="00962191"/>
    <w:rsid w:val="009631DE"/>
    <w:rsid w:val="00963BC5"/>
    <w:rsid w:val="0096406B"/>
    <w:rsid w:val="0096469C"/>
    <w:rsid w:val="0096481C"/>
    <w:rsid w:val="009649CE"/>
    <w:rsid w:val="00964B87"/>
    <w:rsid w:val="00964EF8"/>
    <w:rsid w:val="009650F2"/>
    <w:rsid w:val="0096520D"/>
    <w:rsid w:val="00965342"/>
    <w:rsid w:val="00965345"/>
    <w:rsid w:val="0096543F"/>
    <w:rsid w:val="009655C8"/>
    <w:rsid w:val="009657D1"/>
    <w:rsid w:val="00965F45"/>
    <w:rsid w:val="009663F5"/>
    <w:rsid w:val="00966588"/>
    <w:rsid w:val="00966690"/>
    <w:rsid w:val="00966C77"/>
    <w:rsid w:val="00966E73"/>
    <w:rsid w:val="00966E94"/>
    <w:rsid w:val="00967719"/>
    <w:rsid w:val="009705D5"/>
    <w:rsid w:val="00970A94"/>
    <w:rsid w:val="00970B4D"/>
    <w:rsid w:val="00970EB8"/>
    <w:rsid w:val="00970F28"/>
    <w:rsid w:val="009710A6"/>
    <w:rsid w:val="009717AB"/>
    <w:rsid w:val="009718A7"/>
    <w:rsid w:val="00971C68"/>
    <w:rsid w:val="00971D8B"/>
    <w:rsid w:val="00971DA6"/>
    <w:rsid w:val="00972149"/>
    <w:rsid w:val="00972802"/>
    <w:rsid w:val="00972C1A"/>
    <w:rsid w:val="00972F5A"/>
    <w:rsid w:val="0097317B"/>
    <w:rsid w:val="0097352F"/>
    <w:rsid w:val="00973592"/>
    <w:rsid w:val="009739DF"/>
    <w:rsid w:val="00974526"/>
    <w:rsid w:val="009748D7"/>
    <w:rsid w:val="00974C88"/>
    <w:rsid w:val="00974D67"/>
    <w:rsid w:val="00974EA0"/>
    <w:rsid w:val="009750DA"/>
    <w:rsid w:val="009752B5"/>
    <w:rsid w:val="0097572B"/>
    <w:rsid w:val="00975BCD"/>
    <w:rsid w:val="0097615F"/>
    <w:rsid w:val="0097633C"/>
    <w:rsid w:val="009764FE"/>
    <w:rsid w:val="00976735"/>
    <w:rsid w:val="009767A8"/>
    <w:rsid w:val="00976A5D"/>
    <w:rsid w:val="00976ECE"/>
    <w:rsid w:val="00977247"/>
    <w:rsid w:val="009773A1"/>
    <w:rsid w:val="009776B3"/>
    <w:rsid w:val="00977ABF"/>
    <w:rsid w:val="009802B4"/>
    <w:rsid w:val="00980AEB"/>
    <w:rsid w:val="009813CD"/>
    <w:rsid w:val="00981B2F"/>
    <w:rsid w:val="00981F0C"/>
    <w:rsid w:val="00982791"/>
    <w:rsid w:val="0098297C"/>
    <w:rsid w:val="00982AA2"/>
    <w:rsid w:val="00983BEC"/>
    <w:rsid w:val="00983D49"/>
    <w:rsid w:val="00983EAF"/>
    <w:rsid w:val="00983F9A"/>
    <w:rsid w:val="00984441"/>
    <w:rsid w:val="009844FF"/>
    <w:rsid w:val="0098456A"/>
    <w:rsid w:val="009845CD"/>
    <w:rsid w:val="00984EA0"/>
    <w:rsid w:val="0098579B"/>
    <w:rsid w:val="00985833"/>
    <w:rsid w:val="009858DE"/>
    <w:rsid w:val="00985A83"/>
    <w:rsid w:val="00985D4A"/>
    <w:rsid w:val="00986282"/>
    <w:rsid w:val="009862F2"/>
    <w:rsid w:val="0098650A"/>
    <w:rsid w:val="0098694F"/>
    <w:rsid w:val="009871EF"/>
    <w:rsid w:val="00987B23"/>
    <w:rsid w:val="00987E9A"/>
    <w:rsid w:val="0099005D"/>
    <w:rsid w:val="0099013B"/>
    <w:rsid w:val="00990493"/>
    <w:rsid w:val="0099053A"/>
    <w:rsid w:val="009906A7"/>
    <w:rsid w:val="009907E4"/>
    <w:rsid w:val="0099091A"/>
    <w:rsid w:val="00990AAC"/>
    <w:rsid w:val="00990E46"/>
    <w:rsid w:val="00990FF2"/>
    <w:rsid w:val="0099104F"/>
    <w:rsid w:val="00991130"/>
    <w:rsid w:val="0099120B"/>
    <w:rsid w:val="00991CC9"/>
    <w:rsid w:val="00991E7B"/>
    <w:rsid w:val="00991F0A"/>
    <w:rsid w:val="009921B2"/>
    <w:rsid w:val="0099221C"/>
    <w:rsid w:val="009929C1"/>
    <w:rsid w:val="00992A2A"/>
    <w:rsid w:val="009931CC"/>
    <w:rsid w:val="009932F1"/>
    <w:rsid w:val="0099338C"/>
    <w:rsid w:val="009933DA"/>
    <w:rsid w:val="009937AE"/>
    <w:rsid w:val="00993B40"/>
    <w:rsid w:val="00993E32"/>
    <w:rsid w:val="00994242"/>
    <w:rsid w:val="00994730"/>
    <w:rsid w:val="00994759"/>
    <w:rsid w:val="00994C95"/>
    <w:rsid w:val="00994CCE"/>
    <w:rsid w:val="00994FDA"/>
    <w:rsid w:val="0099514F"/>
    <w:rsid w:val="00995528"/>
    <w:rsid w:val="009955A7"/>
    <w:rsid w:val="00995831"/>
    <w:rsid w:val="009959D1"/>
    <w:rsid w:val="00995A3B"/>
    <w:rsid w:val="00995F6D"/>
    <w:rsid w:val="009963AE"/>
    <w:rsid w:val="0099642F"/>
    <w:rsid w:val="009969F1"/>
    <w:rsid w:val="00996CC9"/>
    <w:rsid w:val="00997294"/>
    <w:rsid w:val="0099738B"/>
    <w:rsid w:val="009976B0"/>
    <w:rsid w:val="009A0214"/>
    <w:rsid w:val="009A04E2"/>
    <w:rsid w:val="009A0B13"/>
    <w:rsid w:val="009A0FDB"/>
    <w:rsid w:val="009A10FC"/>
    <w:rsid w:val="009A1297"/>
    <w:rsid w:val="009A13AC"/>
    <w:rsid w:val="009A13FD"/>
    <w:rsid w:val="009A1415"/>
    <w:rsid w:val="009A179B"/>
    <w:rsid w:val="009A18D2"/>
    <w:rsid w:val="009A1AB0"/>
    <w:rsid w:val="009A1C86"/>
    <w:rsid w:val="009A20C9"/>
    <w:rsid w:val="009A22BE"/>
    <w:rsid w:val="009A2512"/>
    <w:rsid w:val="009A25A3"/>
    <w:rsid w:val="009A2601"/>
    <w:rsid w:val="009A2808"/>
    <w:rsid w:val="009A280C"/>
    <w:rsid w:val="009A2C5C"/>
    <w:rsid w:val="009A2CBA"/>
    <w:rsid w:val="009A2E0B"/>
    <w:rsid w:val="009A36EF"/>
    <w:rsid w:val="009A3936"/>
    <w:rsid w:val="009A3AC3"/>
    <w:rsid w:val="009A3BA5"/>
    <w:rsid w:val="009A4846"/>
    <w:rsid w:val="009A4A4A"/>
    <w:rsid w:val="009A4D8B"/>
    <w:rsid w:val="009A5380"/>
    <w:rsid w:val="009A558C"/>
    <w:rsid w:val="009A55F9"/>
    <w:rsid w:val="009A563B"/>
    <w:rsid w:val="009A58C3"/>
    <w:rsid w:val="009A5911"/>
    <w:rsid w:val="009A5D62"/>
    <w:rsid w:val="009A624C"/>
    <w:rsid w:val="009A6302"/>
    <w:rsid w:val="009A6742"/>
    <w:rsid w:val="009A67E1"/>
    <w:rsid w:val="009A68FD"/>
    <w:rsid w:val="009A6B09"/>
    <w:rsid w:val="009A6E0D"/>
    <w:rsid w:val="009A7084"/>
    <w:rsid w:val="009A74FB"/>
    <w:rsid w:val="009A7F69"/>
    <w:rsid w:val="009A7FDC"/>
    <w:rsid w:val="009B018C"/>
    <w:rsid w:val="009B1A0D"/>
    <w:rsid w:val="009B1A57"/>
    <w:rsid w:val="009B1D6F"/>
    <w:rsid w:val="009B231F"/>
    <w:rsid w:val="009B2E37"/>
    <w:rsid w:val="009B306E"/>
    <w:rsid w:val="009B32D4"/>
    <w:rsid w:val="009B366F"/>
    <w:rsid w:val="009B3B07"/>
    <w:rsid w:val="009B3B30"/>
    <w:rsid w:val="009B3B75"/>
    <w:rsid w:val="009B3D6C"/>
    <w:rsid w:val="009B40AB"/>
    <w:rsid w:val="009B5195"/>
    <w:rsid w:val="009B5615"/>
    <w:rsid w:val="009B5638"/>
    <w:rsid w:val="009B5786"/>
    <w:rsid w:val="009B60CA"/>
    <w:rsid w:val="009B6846"/>
    <w:rsid w:val="009B6C8B"/>
    <w:rsid w:val="009B6FC0"/>
    <w:rsid w:val="009B728C"/>
    <w:rsid w:val="009C08CB"/>
    <w:rsid w:val="009C1033"/>
    <w:rsid w:val="009C14A9"/>
    <w:rsid w:val="009C17F8"/>
    <w:rsid w:val="009C17FE"/>
    <w:rsid w:val="009C1B04"/>
    <w:rsid w:val="009C1B8C"/>
    <w:rsid w:val="009C1BAB"/>
    <w:rsid w:val="009C1CF9"/>
    <w:rsid w:val="009C2164"/>
    <w:rsid w:val="009C232C"/>
    <w:rsid w:val="009C2685"/>
    <w:rsid w:val="009C2C7B"/>
    <w:rsid w:val="009C3005"/>
    <w:rsid w:val="009C3041"/>
    <w:rsid w:val="009C44AB"/>
    <w:rsid w:val="009C44B2"/>
    <w:rsid w:val="009C4D62"/>
    <w:rsid w:val="009C5586"/>
    <w:rsid w:val="009C5872"/>
    <w:rsid w:val="009C601A"/>
    <w:rsid w:val="009C62FB"/>
    <w:rsid w:val="009C6A4A"/>
    <w:rsid w:val="009C6AB6"/>
    <w:rsid w:val="009C78B4"/>
    <w:rsid w:val="009C7974"/>
    <w:rsid w:val="009D0071"/>
    <w:rsid w:val="009D0333"/>
    <w:rsid w:val="009D065C"/>
    <w:rsid w:val="009D0FA8"/>
    <w:rsid w:val="009D0FBD"/>
    <w:rsid w:val="009D146E"/>
    <w:rsid w:val="009D1A40"/>
    <w:rsid w:val="009D1C7B"/>
    <w:rsid w:val="009D2012"/>
    <w:rsid w:val="009D275F"/>
    <w:rsid w:val="009D28E0"/>
    <w:rsid w:val="009D2AF6"/>
    <w:rsid w:val="009D2B49"/>
    <w:rsid w:val="009D2D7D"/>
    <w:rsid w:val="009D2F52"/>
    <w:rsid w:val="009D37E1"/>
    <w:rsid w:val="009D3C17"/>
    <w:rsid w:val="009D3D2C"/>
    <w:rsid w:val="009D3E81"/>
    <w:rsid w:val="009D4B10"/>
    <w:rsid w:val="009D507A"/>
    <w:rsid w:val="009D5160"/>
    <w:rsid w:val="009D51A0"/>
    <w:rsid w:val="009D5244"/>
    <w:rsid w:val="009D549F"/>
    <w:rsid w:val="009D54B4"/>
    <w:rsid w:val="009D5952"/>
    <w:rsid w:val="009D5CFB"/>
    <w:rsid w:val="009D6466"/>
    <w:rsid w:val="009D6847"/>
    <w:rsid w:val="009D6A57"/>
    <w:rsid w:val="009D6ABA"/>
    <w:rsid w:val="009D6B54"/>
    <w:rsid w:val="009D6CE1"/>
    <w:rsid w:val="009D7258"/>
    <w:rsid w:val="009D7295"/>
    <w:rsid w:val="009D73A5"/>
    <w:rsid w:val="009D7DE9"/>
    <w:rsid w:val="009E0904"/>
    <w:rsid w:val="009E0D0D"/>
    <w:rsid w:val="009E0DA1"/>
    <w:rsid w:val="009E10C0"/>
    <w:rsid w:val="009E11B9"/>
    <w:rsid w:val="009E16D5"/>
    <w:rsid w:val="009E187A"/>
    <w:rsid w:val="009E1B66"/>
    <w:rsid w:val="009E1BE4"/>
    <w:rsid w:val="009E1C90"/>
    <w:rsid w:val="009E2904"/>
    <w:rsid w:val="009E2EB3"/>
    <w:rsid w:val="009E31B7"/>
    <w:rsid w:val="009E3883"/>
    <w:rsid w:val="009E3B12"/>
    <w:rsid w:val="009E3B7E"/>
    <w:rsid w:val="009E3C34"/>
    <w:rsid w:val="009E3CC9"/>
    <w:rsid w:val="009E3D73"/>
    <w:rsid w:val="009E3F49"/>
    <w:rsid w:val="009E40F0"/>
    <w:rsid w:val="009E4556"/>
    <w:rsid w:val="009E4650"/>
    <w:rsid w:val="009E48ED"/>
    <w:rsid w:val="009E4A5E"/>
    <w:rsid w:val="009E4E7D"/>
    <w:rsid w:val="009E500A"/>
    <w:rsid w:val="009E506D"/>
    <w:rsid w:val="009E507C"/>
    <w:rsid w:val="009E5262"/>
    <w:rsid w:val="009E52E3"/>
    <w:rsid w:val="009E56E9"/>
    <w:rsid w:val="009E59C3"/>
    <w:rsid w:val="009E5C4E"/>
    <w:rsid w:val="009E6743"/>
    <w:rsid w:val="009E6A24"/>
    <w:rsid w:val="009E6DD9"/>
    <w:rsid w:val="009E730E"/>
    <w:rsid w:val="009E75F9"/>
    <w:rsid w:val="009E7675"/>
    <w:rsid w:val="009E7988"/>
    <w:rsid w:val="009E7ACB"/>
    <w:rsid w:val="009F0078"/>
    <w:rsid w:val="009F0769"/>
    <w:rsid w:val="009F0D84"/>
    <w:rsid w:val="009F0FE8"/>
    <w:rsid w:val="009F1654"/>
    <w:rsid w:val="009F1AD2"/>
    <w:rsid w:val="009F2469"/>
    <w:rsid w:val="009F28AB"/>
    <w:rsid w:val="009F2948"/>
    <w:rsid w:val="009F2A40"/>
    <w:rsid w:val="009F2BAD"/>
    <w:rsid w:val="009F2FDC"/>
    <w:rsid w:val="009F33F3"/>
    <w:rsid w:val="009F371A"/>
    <w:rsid w:val="009F3746"/>
    <w:rsid w:val="009F3AD3"/>
    <w:rsid w:val="009F41E4"/>
    <w:rsid w:val="009F42E3"/>
    <w:rsid w:val="009F4424"/>
    <w:rsid w:val="009F4559"/>
    <w:rsid w:val="009F45F2"/>
    <w:rsid w:val="009F4606"/>
    <w:rsid w:val="009F464E"/>
    <w:rsid w:val="009F47CB"/>
    <w:rsid w:val="009F4D88"/>
    <w:rsid w:val="009F4DC3"/>
    <w:rsid w:val="009F4FBD"/>
    <w:rsid w:val="009F5DE2"/>
    <w:rsid w:val="009F5E17"/>
    <w:rsid w:val="009F60E0"/>
    <w:rsid w:val="009F63C8"/>
    <w:rsid w:val="009F732A"/>
    <w:rsid w:val="009F73E8"/>
    <w:rsid w:val="009F7513"/>
    <w:rsid w:val="009F752C"/>
    <w:rsid w:val="009F78F8"/>
    <w:rsid w:val="009F7B0B"/>
    <w:rsid w:val="009F7CA0"/>
    <w:rsid w:val="009F7E08"/>
    <w:rsid w:val="00A00178"/>
    <w:rsid w:val="00A0023A"/>
    <w:rsid w:val="00A002CD"/>
    <w:rsid w:val="00A00794"/>
    <w:rsid w:val="00A00A08"/>
    <w:rsid w:val="00A00B3A"/>
    <w:rsid w:val="00A00CFF"/>
    <w:rsid w:val="00A01284"/>
    <w:rsid w:val="00A01337"/>
    <w:rsid w:val="00A015B9"/>
    <w:rsid w:val="00A0176B"/>
    <w:rsid w:val="00A01F2E"/>
    <w:rsid w:val="00A024B4"/>
    <w:rsid w:val="00A024CE"/>
    <w:rsid w:val="00A025B2"/>
    <w:rsid w:val="00A0287F"/>
    <w:rsid w:val="00A03401"/>
    <w:rsid w:val="00A036F2"/>
    <w:rsid w:val="00A03A70"/>
    <w:rsid w:val="00A044B6"/>
    <w:rsid w:val="00A0477C"/>
    <w:rsid w:val="00A048DA"/>
    <w:rsid w:val="00A04EDA"/>
    <w:rsid w:val="00A0518C"/>
    <w:rsid w:val="00A05259"/>
    <w:rsid w:val="00A05669"/>
    <w:rsid w:val="00A05959"/>
    <w:rsid w:val="00A05C14"/>
    <w:rsid w:val="00A05E84"/>
    <w:rsid w:val="00A06180"/>
    <w:rsid w:val="00A06387"/>
    <w:rsid w:val="00A06555"/>
    <w:rsid w:val="00A06BCE"/>
    <w:rsid w:val="00A06D29"/>
    <w:rsid w:val="00A07123"/>
    <w:rsid w:val="00A072B6"/>
    <w:rsid w:val="00A07702"/>
    <w:rsid w:val="00A0775F"/>
    <w:rsid w:val="00A07D08"/>
    <w:rsid w:val="00A07DFF"/>
    <w:rsid w:val="00A07E67"/>
    <w:rsid w:val="00A104CC"/>
    <w:rsid w:val="00A10B11"/>
    <w:rsid w:val="00A10D31"/>
    <w:rsid w:val="00A10E3D"/>
    <w:rsid w:val="00A11493"/>
    <w:rsid w:val="00A115CD"/>
    <w:rsid w:val="00A117FA"/>
    <w:rsid w:val="00A11B0C"/>
    <w:rsid w:val="00A11BCE"/>
    <w:rsid w:val="00A11CFA"/>
    <w:rsid w:val="00A12320"/>
    <w:rsid w:val="00A12373"/>
    <w:rsid w:val="00A12396"/>
    <w:rsid w:val="00A123BD"/>
    <w:rsid w:val="00A123BF"/>
    <w:rsid w:val="00A12719"/>
    <w:rsid w:val="00A12DE9"/>
    <w:rsid w:val="00A12E0D"/>
    <w:rsid w:val="00A13071"/>
    <w:rsid w:val="00A13103"/>
    <w:rsid w:val="00A1343B"/>
    <w:rsid w:val="00A13500"/>
    <w:rsid w:val="00A1374F"/>
    <w:rsid w:val="00A13B9C"/>
    <w:rsid w:val="00A13BAC"/>
    <w:rsid w:val="00A13FA0"/>
    <w:rsid w:val="00A14017"/>
    <w:rsid w:val="00A14567"/>
    <w:rsid w:val="00A145CF"/>
    <w:rsid w:val="00A1499F"/>
    <w:rsid w:val="00A14D10"/>
    <w:rsid w:val="00A14DFF"/>
    <w:rsid w:val="00A14EC0"/>
    <w:rsid w:val="00A15030"/>
    <w:rsid w:val="00A15105"/>
    <w:rsid w:val="00A157A9"/>
    <w:rsid w:val="00A15808"/>
    <w:rsid w:val="00A158F5"/>
    <w:rsid w:val="00A16031"/>
    <w:rsid w:val="00A16049"/>
    <w:rsid w:val="00A160F2"/>
    <w:rsid w:val="00A162EC"/>
    <w:rsid w:val="00A1664E"/>
    <w:rsid w:val="00A17AC0"/>
    <w:rsid w:val="00A17B50"/>
    <w:rsid w:val="00A17DA9"/>
    <w:rsid w:val="00A17EA6"/>
    <w:rsid w:val="00A20365"/>
    <w:rsid w:val="00A20F24"/>
    <w:rsid w:val="00A2115B"/>
    <w:rsid w:val="00A21161"/>
    <w:rsid w:val="00A218E1"/>
    <w:rsid w:val="00A21A17"/>
    <w:rsid w:val="00A21DCC"/>
    <w:rsid w:val="00A22216"/>
    <w:rsid w:val="00A2240F"/>
    <w:rsid w:val="00A227EC"/>
    <w:rsid w:val="00A22AC9"/>
    <w:rsid w:val="00A22B67"/>
    <w:rsid w:val="00A22E35"/>
    <w:rsid w:val="00A2385C"/>
    <w:rsid w:val="00A23919"/>
    <w:rsid w:val="00A23D70"/>
    <w:rsid w:val="00A23D7C"/>
    <w:rsid w:val="00A244BF"/>
    <w:rsid w:val="00A24E91"/>
    <w:rsid w:val="00A2564D"/>
    <w:rsid w:val="00A25C73"/>
    <w:rsid w:val="00A25E20"/>
    <w:rsid w:val="00A2602E"/>
    <w:rsid w:val="00A26043"/>
    <w:rsid w:val="00A267DB"/>
    <w:rsid w:val="00A2694E"/>
    <w:rsid w:val="00A26C2E"/>
    <w:rsid w:val="00A26C63"/>
    <w:rsid w:val="00A27105"/>
    <w:rsid w:val="00A27201"/>
    <w:rsid w:val="00A27345"/>
    <w:rsid w:val="00A27360"/>
    <w:rsid w:val="00A2744B"/>
    <w:rsid w:val="00A27AE6"/>
    <w:rsid w:val="00A27D0A"/>
    <w:rsid w:val="00A27F05"/>
    <w:rsid w:val="00A27FB9"/>
    <w:rsid w:val="00A30086"/>
    <w:rsid w:val="00A301C8"/>
    <w:rsid w:val="00A3067B"/>
    <w:rsid w:val="00A30A11"/>
    <w:rsid w:val="00A30A59"/>
    <w:rsid w:val="00A31314"/>
    <w:rsid w:val="00A31BF7"/>
    <w:rsid w:val="00A31C22"/>
    <w:rsid w:val="00A31FB3"/>
    <w:rsid w:val="00A321D3"/>
    <w:rsid w:val="00A322C1"/>
    <w:rsid w:val="00A32AB9"/>
    <w:rsid w:val="00A32D35"/>
    <w:rsid w:val="00A33357"/>
    <w:rsid w:val="00A34A02"/>
    <w:rsid w:val="00A34E1B"/>
    <w:rsid w:val="00A35127"/>
    <w:rsid w:val="00A35852"/>
    <w:rsid w:val="00A358CE"/>
    <w:rsid w:val="00A35A26"/>
    <w:rsid w:val="00A35D73"/>
    <w:rsid w:val="00A36A25"/>
    <w:rsid w:val="00A36BFC"/>
    <w:rsid w:val="00A37BF4"/>
    <w:rsid w:val="00A37E79"/>
    <w:rsid w:val="00A409BB"/>
    <w:rsid w:val="00A40BB9"/>
    <w:rsid w:val="00A40CEF"/>
    <w:rsid w:val="00A40D18"/>
    <w:rsid w:val="00A4130A"/>
    <w:rsid w:val="00A41417"/>
    <w:rsid w:val="00A41677"/>
    <w:rsid w:val="00A41728"/>
    <w:rsid w:val="00A4185F"/>
    <w:rsid w:val="00A41AE1"/>
    <w:rsid w:val="00A41D94"/>
    <w:rsid w:val="00A42088"/>
    <w:rsid w:val="00A421FF"/>
    <w:rsid w:val="00A42332"/>
    <w:rsid w:val="00A42455"/>
    <w:rsid w:val="00A42600"/>
    <w:rsid w:val="00A4289A"/>
    <w:rsid w:val="00A42964"/>
    <w:rsid w:val="00A42E9A"/>
    <w:rsid w:val="00A430D5"/>
    <w:rsid w:val="00A43444"/>
    <w:rsid w:val="00A43454"/>
    <w:rsid w:val="00A437DB"/>
    <w:rsid w:val="00A438C9"/>
    <w:rsid w:val="00A43951"/>
    <w:rsid w:val="00A43EA6"/>
    <w:rsid w:val="00A445CF"/>
    <w:rsid w:val="00A44DC6"/>
    <w:rsid w:val="00A44DD2"/>
    <w:rsid w:val="00A44DEE"/>
    <w:rsid w:val="00A44FF5"/>
    <w:rsid w:val="00A4516B"/>
    <w:rsid w:val="00A452D3"/>
    <w:rsid w:val="00A45596"/>
    <w:rsid w:val="00A4577D"/>
    <w:rsid w:val="00A459E9"/>
    <w:rsid w:val="00A46079"/>
    <w:rsid w:val="00A46191"/>
    <w:rsid w:val="00A4665C"/>
    <w:rsid w:val="00A4675D"/>
    <w:rsid w:val="00A467AB"/>
    <w:rsid w:val="00A469FA"/>
    <w:rsid w:val="00A46BC6"/>
    <w:rsid w:val="00A46F2D"/>
    <w:rsid w:val="00A47732"/>
    <w:rsid w:val="00A47CE4"/>
    <w:rsid w:val="00A47FB4"/>
    <w:rsid w:val="00A500CD"/>
    <w:rsid w:val="00A5022C"/>
    <w:rsid w:val="00A5026A"/>
    <w:rsid w:val="00A50B3E"/>
    <w:rsid w:val="00A50D3D"/>
    <w:rsid w:val="00A50E66"/>
    <w:rsid w:val="00A50E76"/>
    <w:rsid w:val="00A512E8"/>
    <w:rsid w:val="00A51378"/>
    <w:rsid w:val="00A5138F"/>
    <w:rsid w:val="00A51567"/>
    <w:rsid w:val="00A51C4F"/>
    <w:rsid w:val="00A51EE2"/>
    <w:rsid w:val="00A51FA9"/>
    <w:rsid w:val="00A52133"/>
    <w:rsid w:val="00A521F5"/>
    <w:rsid w:val="00A5247A"/>
    <w:rsid w:val="00A5260D"/>
    <w:rsid w:val="00A5263D"/>
    <w:rsid w:val="00A52957"/>
    <w:rsid w:val="00A5295C"/>
    <w:rsid w:val="00A52B8E"/>
    <w:rsid w:val="00A5332C"/>
    <w:rsid w:val="00A53574"/>
    <w:rsid w:val="00A53912"/>
    <w:rsid w:val="00A54242"/>
    <w:rsid w:val="00A54652"/>
    <w:rsid w:val="00A5483D"/>
    <w:rsid w:val="00A54A61"/>
    <w:rsid w:val="00A54B09"/>
    <w:rsid w:val="00A54EB7"/>
    <w:rsid w:val="00A5550D"/>
    <w:rsid w:val="00A55596"/>
    <w:rsid w:val="00A5598E"/>
    <w:rsid w:val="00A55A8F"/>
    <w:rsid w:val="00A55DBB"/>
    <w:rsid w:val="00A56292"/>
    <w:rsid w:val="00A562A1"/>
    <w:rsid w:val="00A56424"/>
    <w:rsid w:val="00A56527"/>
    <w:rsid w:val="00A56DDB"/>
    <w:rsid w:val="00A56F9D"/>
    <w:rsid w:val="00A56FA1"/>
    <w:rsid w:val="00A57046"/>
    <w:rsid w:val="00A570CA"/>
    <w:rsid w:val="00A5728B"/>
    <w:rsid w:val="00A573EC"/>
    <w:rsid w:val="00A5754D"/>
    <w:rsid w:val="00A57D6D"/>
    <w:rsid w:val="00A57E0C"/>
    <w:rsid w:val="00A604A4"/>
    <w:rsid w:val="00A60703"/>
    <w:rsid w:val="00A6078D"/>
    <w:rsid w:val="00A607FD"/>
    <w:rsid w:val="00A608D3"/>
    <w:rsid w:val="00A618F2"/>
    <w:rsid w:val="00A61996"/>
    <w:rsid w:val="00A61BC7"/>
    <w:rsid w:val="00A620A4"/>
    <w:rsid w:val="00A621F4"/>
    <w:rsid w:val="00A62404"/>
    <w:rsid w:val="00A626FF"/>
    <w:rsid w:val="00A6285F"/>
    <w:rsid w:val="00A629B4"/>
    <w:rsid w:val="00A63411"/>
    <w:rsid w:val="00A63A59"/>
    <w:rsid w:val="00A63ACF"/>
    <w:rsid w:val="00A640B6"/>
    <w:rsid w:val="00A64BD7"/>
    <w:rsid w:val="00A65641"/>
    <w:rsid w:val="00A65F24"/>
    <w:rsid w:val="00A660B9"/>
    <w:rsid w:val="00A6636B"/>
    <w:rsid w:val="00A66FFC"/>
    <w:rsid w:val="00A672FA"/>
    <w:rsid w:val="00A67787"/>
    <w:rsid w:val="00A67F37"/>
    <w:rsid w:val="00A702DB"/>
    <w:rsid w:val="00A7079F"/>
    <w:rsid w:val="00A70888"/>
    <w:rsid w:val="00A70B57"/>
    <w:rsid w:val="00A70CB7"/>
    <w:rsid w:val="00A70EC6"/>
    <w:rsid w:val="00A70FD1"/>
    <w:rsid w:val="00A71565"/>
    <w:rsid w:val="00A71839"/>
    <w:rsid w:val="00A720BA"/>
    <w:rsid w:val="00A72257"/>
    <w:rsid w:val="00A7269D"/>
    <w:rsid w:val="00A728B2"/>
    <w:rsid w:val="00A72B36"/>
    <w:rsid w:val="00A73067"/>
    <w:rsid w:val="00A7348F"/>
    <w:rsid w:val="00A73979"/>
    <w:rsid w:val="00A73D33"/>
    <w:rsid w:val="00A74709"/>
    <w:rsid w:val="00A74914"/>
    <w:rsid w:val="00A74F44"/>
    <w:rsid w:val="00A751E7"/>
    <w:rsid w:val="00A7590D"/>
    <w:rsid w:val="00A75A33"/>
    <w:rsid w:val="00A75DA0"/>
    <w:rsid w:val="00A76C36"/>
    <w:rsid w:val="00A76C4F"/>
    <w:rsid w:val="00A76D49"/>
    <w:rsid w:val="00A76D6C"/>
    <w:rsid w:val="00A770A0"/>
    <w:rsid w:val="00A7739D"/>
    <w:rsid w:val="00A77612"/>
    <w:rsid w:val="00A776F1"/>
    <w:rsid w:val="00A7781D"/>
    <w:rsid w:val="00A779DC"/>
    <w:rsid w:val="00A77DAB"/>
    <w:rsid w:val="00A77E3C"/>
    <w:rsid w:val="00A77F21"/>
    <w:rsid w:val="00A77F76"/>
    <w:rsid w:val="00A80195"/>
    <w:rsid w:val="00A80A5B"/>
    <w:rsid w:val="00A80F9D"/>
    <w:rsid w:val="00A81294"/>
    <w:rsid w:val="00A812EB"/>
    <w:rsid w:val="00A81310"/>
    <w:rsid w:val="00A81877"/>
    <w:rsid w:val="00A81A87"/>
    <w:rsid w:val="00A81BC7"/>
    <w:rsid w:val="00A81C99"/>
    <w:rsid w:val="00A81E70"/>
    <w:rsid w:val="00A82478"/>
    <w:rsid w:val="00A826A8"/>
    <w:rsid w:val="00A82778"/>
    <w:rsid w:val="00A83477"/>
    <w:rsid w:val="00A8355F"/>
    <w:rsid w:val="00A8375E"/>
    <w:rsid w:val="00A83A57"/>
    <w:rsid w:val="00A83F4C"/>
    <w:rsid w:val="00A84167"/>
    <w:rsid w:val="00A842DF"/>
    <w:rsid w:val="00A84481"/>
    <w:rsid w:val="00A84CD2"/>
    <w:rsid w:val="00A84FFE"/>
    <w:rsid w:val="00A851E6"/>
    <w:rsid w:val="00A85C3D"/>
    <w:rsid w:val="00A85D5D"/>
    <w:rsid w:val="00A85E87"/>
    <w:rsid w:val="00A85E94"/>
    <w:rsid w:val="00A85EAA"/>
    <w:rsid w:val="00A86AC9"/>
    <w:rsid w:val="00A86D63"/>
    <w:rsid w:val="00A87740"/>
    <w:rsid w:val="00A8779D"/>
    <w:rsid w:val="00A87A70"/>
    <w:rsid w:val="00A87C81"/>
    <w:rsid w:val="00A87F44"/>
    <w:rsid w:val="00A90970"/>
    <w:rsid w:val="00A90CBB"/>
    <w:rsid w:val="00A90E79"/>
    <w:rsid w:val="00A90EAA"/>
    <w:rsid w:val="00A912F2"/>
    <w:rsid w:val="00A91358"/>
    <w:rsid w:val="00A914D4"/>
    <w:rsid w:val="00A91542"/>
    <w:rsid w:val="00A91648"/>
    <w:rsid w:val="00A91EE2"/>
    <w:rsid w:val="00A91F69"/>
    <w:rsid w:val="00A92857"/>
    <w:rsid w:val="00A92917"/>
    <w:rsid w:val="00A92C2C"/>
    <w:rsid w:val="00A9318D"/>
    <w:rsid w:val="00A93603"/>
    <w:rsid w:val="00A93F1E"/>
    <w:rsid w:val="00A93F20"/>
    <w:rsid w:val="00A94563"/>
    <w:rsid w:val="00A946DA"/>
    <w:rsid w:val="00A9483E"/>
    <w:rsid w:val="00A94DDC"/>
    <w:rsid w:val="00A9508D"/>
    <w:rsid w:val="00A951A5"/>
    <w:rsid w:val="00A95F00"/>
    <w:rsid w:val="00A9637F"/>
    <w:rsid w:val="00A96C0B"/>
    <w:rsid w:val="00A96CDB"/>
    <w:rsid w:val="00A96D04"/>
    <w:rsid w:val="00A96D34"/>
    <w:rsid w:val="00A96E5F"/>
    <w:rsid w:val="00A970CA"/>
    <w:rsid w:val="00A97D58"/>
    <w:rsid w:val="00A97D94"/>
    <w:rsid w:val="00AA09E5"/>
    <w:rsid w:val="00AA0F20"/>
    <w:rsid w:val="00AA1163"/>
    <w:rsid w:val="00AA1ABC"/>
    <w:rsid w:val="00AA1D12"/>
    <w:rsid w:val="00AA1F0B"/>
    <w:rsid w:val="00AA251D"/>
    <w:rsid w:val="00AA2752"/>
    <w:rsid w:val="00AA28F4"/>
    <w:rsid w:val="00AA2FA3"/>
    <w:rsid w:val="00AA327A"/>
    <w:rsid w:val="00AA3392"/>
    <w:rsid w:val="00AA38AF"/>
    <w:rsid w:val="00AA393C"/>
    <w:rsid w:val="00AA3D47"/>
    <w:rsid w:val="00AA4068"/>
    <w:rsid w:val="00AA4303"/>
    <w:rsid w:val="00AA4CD4"/>
    <w:rsid w:val="00AA4EE1"/>
    <w:rsid w:val="00AA57C0"/>
    <w:rsid w:val="00AA5A67"/>
    <w:rsid w:val="00AA5AB8"/>
    <w:rsid w:val="00AA5D05"/>
    <w:rsid w:val="00AA5EBB"/>
    <w:rsid w:val="00AA603D"/>
    <w:rsid w:val="00AA6165"/>
    <w:rsid w:val="00AA6512"/>
    <w:rsid w:val="00AA684D"/>
    <w:rsid w:val="00AA6B45"/>
    <w:rsid w:val="00AA6EF7"/>
    <w:rsid w:val="00AA6FB5"/>
    <w:rsid w:val="00AA70B5"/>
    <w:rsid w:val="00AA74ED"/>
    <w:rsid w:val="00AA7B6B"/>
    <w:rsid w:val="00AB0232"/>
    <w:rsid w:val="00AB0377"/>
    <w:rsid w:val="00AB07EE"/>
    <w:rsid w:val="00AB085E"/>
    <w:rsid w:val="00AB0D29"/>
    <w:rsid w:val="00AB168D"/>
    <w:rsid w:val="00AB1798"/>
    <w:rsid w:val="00AB1A04"/>
    <w:rsid w:val="00AB1AEE"/>
    <w:rsid w:val="00AB1B4E"/>
    <w:rsid w:val="00AB2698"/>
    <w:rsid w:val="00AB2A9F"/>
    <w:rsid w:val="00AB2ACD"/>
    <w:rsid w:val="00AB2E83"/>
    <w:rsid w:val="00AB2FDF"/>
    <w:rsid w:val="00AB30F5"/>
    <w:rsid w:val="00AB348A"/>
    <w:rsid w:val="00AB354F"/>
    <w:rsid w:val="00AB35F8"/>
    <w:rsid w:val="00AB36BC"/>
    <w:rsid w:val="00AB3CC0"/>
    <w:rsid w:val="00AB3D22"/>
    <w:rsid w:val="00AB3D8D"/>
    <w:rsid w:val="00AB43ED"/>
    <w:rsid w:val="00AB46E1"/>
    <w:rsid w:val="00AB510C"/>
    <w:rsid w:val="00AB58AE"/>
    <w:rsid w:val="00AB5A88"/>
    <w:rsid w:val="00AB645D"/>
    <w:rsid w:val="00AB6471"/>
    <w:rsid w:val="00AB6655"/>
    <w:rsid w:val="00AB6676"/>
    <w:rsid w:val="00AB76BB"/>
    <w:rsid w:val="00AB7959"/>
    <w:rsid w:val="00AB79F3"/>
    <w:rsid w:val="00AC00B3"/>
    <w:rsid w:val="00AC085D"/>
    <w:rsid w:val="00AC0A56"/>
    <w:rsid w:val="00AC10B3"/>
    <w:rsid w:val="00AC1BB3"/>
    <w:rsid w:val="00AC1C13"/>
    <w:rsid w:val="00AC1C8F"/>
    <w:rsid w:val="00AC1DAE"/>
    <w:rsid w:val="00AC1E92"/>
    <w:rsid w:val="00AC219C"/>
    <w:rsid w:val="00AC221E"/>
    <w:rsid w:val="00AC2273"/>
    <w:rsid w:val="00AC27EF"/>
    <w:rsid w:val="00AC2A30"/>
    <w:rsid w:val="00AC2D21"/>
    <w:rsid w:val="00AC3552"/>
    <w:rsid w:val="00AC3686"/>
    <w:rsid w:val="00AC36BA"/>
    <w:rsid w:val="00AC3DA1"/>
    <w:rsid w:val="00AC3EF1"/>
    <w:rsid w:val="00AC4006"/>
    <w:rsid w:val="00AC43F6"/>
    <w:rsid w:val="00AC445D"/>
    <w:rsid w:val="00AC45F5"/>
    <w:rsid w:val="00AC525C"/>
    <w:rsid w:val="00AC560E"/>
    <w:rsid w:val="00AC5A44"/>
    <w:rsid w:val="00AC5B64"/>
    <w:rsid w:val="00AC610E"/>
    <w:rsid w:val="00AC63DD"/>
    <w:rsid w:val="00AC672D"/>
    <w:rsid w:val="00AC673E"/>
    <w:rsid w:val="00AC6811"/>
    <w:rsid w:val="00AC6D30"/>
    <w:rsid w:val="00AC70E4"/>
    <w:rsid w:val="00AC7237"/>
    <w:rsid w:val="00AC73A9"/>
    <w:rsid w:val="00AC741E"/>
    <w:rsid w:val="00AC74DB"/>
    <w:rsid w:val="00AD013E"/>
    <w:rsid w:val="00AD0D25"/>
    <w:rsid w:val="00AD0DBC"/>
    <w:rsid w:val="00AD0DF9"/>
    <w:rsid w:val="00AD0E21"/>
    <w:rsid w:val="00AD108C"/>
    <w:rsid w:val="00AD11AB"/>
    <w:rsid w:val="00AD11BB"/>
    <w:rsid w:val="00AD144B"/>
    <w:rsid w:val="00AD1519"/>
    <w:rsid w:val="00AD1A04"/>
    <w:rsid w:val="00AD1C51"/>
    <w:rsid w:val="00AD1DDB"/>
    <w:rsid w:val="00AD2210"/>
    <w:rsid w:val="00AD2383"/>
    <w:rsid w:val="00AD2441"/>
    <w:rsid w:val="00AD2906"/>
    <w:rsid w:val="00AD2B92"/>
    <w:rsid w:val="00AD2D6C"/>
    <w:rsid w:val="00AD346A"/>
    <w:rsid w:val="00AD3F3C"/>
    <w:rsid w:val="00AD4020"/>
    <w:rsid w:val="00AD416A"/>
    <w:rsid w:val="00AD4609"/>
    <w:rsid w:val="00AD4B57"/>
    <w:rsid w:val="00AD4D49"/>
    <w:rsid w:val="00AD5265"/>
    <w:rsid w:val="00AD5280"/>
    <w:rsid w:val="00AD5702"/>
    <w:rsid w:val="00AD57BB"/>
    <w:rsid w:val="00AD59E7"/>
    <w:rsid w:val="00AD5E89"/>
    <w:rsid w:val="00AD5F8A"/>
    <w:rsid w:val="00AD6231"/>
    <w:rsid w:val="00AD63BC"/>
    <w:rsid w:val="00AD6761"/>
    <w:rsid w:val="00AD68E0"/>
    <w:rsid w:val="00AD6BCD"/>
    <w:rsid w:val="00AD6D63"/>
    <w:rsid w:val="00AD6F09"/>
    <w:rsid w:val="00AD7450"/>
    <w:rsid w:val="00AD74F1"/>
    <w:rsid w:val="00AD759F"/>
    <w:rsid w:val="00AD7A7C"/>
    <w:rsid w:val="00AE01B9"/>
    <w:rsid w:val="00AE01C9"/>
    <w:rsid w:val="00AE072C"/>
    <w:rsid w:val="00AE0E0E"/>
    <w:rsid w:val="00AE0E22"/>
    <w:rsid w:val="00AE2213"/>
    <w:rsid w:val="00AE279D"/>
    <w:rsid w:val="00AE2E83"/>
    <w:rsid w:val="00AE349B"/>
    <w:rsid w:val="00AE3553"/>
    <w:rsid w:val="00AE378D"/>
    <w:rsid w:val="00AE3AED"/>
    <w:rsid w:val="00AE3D50"/>
    <w:rsid w:val="00AE40E3"/>
    <w:rsid w:val="00AE44BC"/>
    <w:rsid w:val="00AE48F9"/>
    <w:rsid w:val="00AE4A51"/>
    <w:rsid w:val="00AE4AD4"/>
    <w:rsid w:val="00AE4C56"/>
    <w:rsid w:val="00AE517D"/>
    <w:rsid w:val="00AE51A4"/>
    <w:rsid w:val="00AE51F5"/>
    <w:rsid w:val="00AE536B"/>
    <w:rsid w:val="00AE5944"/>
    <w:rsid w:val="00AE5C6B"/>
    <w:rsid w:val="00AE5E0F"/>
    <w:rsid w:val="00AE6A69"/>
    <w:rsid w:val="00AE6DC5"/>
    <w:rsid w:val="00AE6EC6"/>
    <w:rsid w:val="00AE7595"/>
    <w:rsid w:val="00AE7792"/>
    <w:rsid w:val="00AE77B9"/>
    <w:rsid w:val="00AE7A48"/>
    <w:rsid w:val="00AF0167"/>
    <w:rsid w:val="00AF04B3"/>
    <w:rsid w:val="00AF0F53"/>
    <w:rsid w:val="00AF1180"/>
    <w:rsid w:val="00AF12DB"/>
    <w:rsid w:val="00AF1830"/>
    <w:rsid w:val="00AF1AE1"/>
    <w:rsid w:val="00AF20FE"/>
    <w:rsid w:val="00AF2119"/>
    <w:rsid w:val="00AF21BE"/>
    <w:rsid w:val="00AF237F"/>
    <w:rsid w:val="00AF25C5"/>
    <w:rsid w:val="00AF270C"/>
    <w:rsid w:val="00AF27B4"/>
    <w:rsid w:val="00AF2B84"/>
    <w:rsid w:val="00AF3268"/>
    <w:rsid w:val="00AF398B"/>
    <w:rsid w:val="00AF48BD"/>
    <w:rsid w:val="00AF4BE8"/>
    <w:rsid w:val="00AF51CB"/>
    <w:rsid w:val="00AF5981"/>
    <w:rsid w:val="00AF5A8E"/>
    <w:rsid w:val="00AF5CC3"/>
    <w:rsid w:val="00AF5DF1"/>
    <w:rsid w:val="00AF614F"/>
    <w:rsid w:val="00AF6585"/>
    <w:rsid w:val="00AF65B8"/>
    <w:rsid w:val="00AF6AA2"/>
    <w:rsid w:val="00AF6CEC"/>
    <w:rsid w:val="00AF719C"/>
    <w:rsid w:val="00AF73DB"/>
    <w:rsid w:val="00AF7825"/>
    <w:rsid w:val="00B0017E"/>
    <w:rsid w:val="00B0019C"/>
    <w:rsid w:val="00B0022B"/>
    <w:rsid w:val="00B01220"/>
    <w:rsid w:val="00B016AB"/>
    <w:rsid w:val="00B016B9"/>
    <w:rsid w:val="00B0273D"/>
    <w:rsid w:val="00B0274B"/>
    <w:rsid w:val="00B028AC"/>
    <w:rsid w:val="00B028EC"/>
    <w:rsid w:val="00B02A75"/>
    <w:rsid w:val="00B02E4F"/>
    <w:rsid w:val="00B03687"/>
    <w:rsid w:val="00B03C56"/>
    <w:rsid w:val="00B03E36"/>
    <w:rsid w:val="00B03EB3"/>
    <w:rsid w:val="00B0408F"/>
    <w:rsid w:val="00B04117"/>
    <w:rsid w:val="00B04397"/>
    <w:rsid w:val="00B0477B"/>
    <w:rsid w:val="00B0489C"/>
    <w:rsid w:val="00B04B90"/>
    <w:rsid w:val="00B053CE"/>
    <w:rsid w:val="00B055B9"/>
    <w:rsid w:val="00B0563F"/>
    <w:rsid w:val="00B05728"/>
    <w:rsid w:val="00B0582E"/>
    <w:rsid w:val="00B05C88"/>
    <w:rsid w:val="00B06211"/>
    <w:rsid w:val="00B0640E"/>
    <w:rsid w:val="00B06A22"/>
    <w:rsid w:val="00B06D10"/>
    <w:rsid w:val="00B06E20"/>
    <w:rsid w:val="00B0758E"/>
    <w:rsid w:val="00B078E2"/>
    <w:rsid w:val="00B07DB3"/>
    <w:rsid w:val="00B07FE1"/>
    <w:rsid w:val="00B1012C"/>
    <w:rsid w:val="00B1067D"/>
    <w:rsid w:val="00B10E39"/>
    <w:rsid w:val="00B10E62"/>
    <w:rsid w:val="00B10EDE"/>
    <w:rsid w:val="00B10FA5"/>
    <w:rsid w:val="00B10FE9"/>
    <w:rsid w:val="00B1105A"/>
    <w:rsid w:val="00B115E2"/>
    <w:rsid w:val="00B1171A"/>
    <w:rsid w:val="00B118AA"/>
    <w:rsid w:val="00B11EAB"/>
    <w:rsid w:val="00B122F1"/>
    <w:rsid w:val="00B12316"/>
    <w:rsid w:val="00B12EC1"/>
    <w:rsid w:val="00B1334E"/>
    <w:rsid w:val="00B134BE"/>
    <w:rsid w:val="00B13C61"/>
    <w:rsid w:val="00B13EF1"/>
    <w:rsid w:val="00B13F72"/>
    <w:rsid w:val="00B146B9"/>
    <w:rsid w:val="00B14925"/>
    <w:rsid w:val="00B15F26"/>
    <w:rsid w:val="00B16293"/>
    <w:rsid w:val="00B167FE"/>
    <w:rsid w:val="00B16EA4"/>
    <w:rsid w:val="00B171E9"/>
    <w:rsid w:val="00B174EB"/>
    <w:rsid w:val="00B17A25"/>
    <w:rsid w:val="00B17CC0"/>
    <w:rsid w:val="00B17DD0"/>
    <w:rsid w:val="00B17E26"/>
    <w:rsid w:val="00B20B49"/>
    <w:rsid w:val="00B20E8A"/>
    <w:rsid w:val="00B21F05"/>
    <w:rsid w:val="00B21FBF"/>
    <w:rsid w:val="00B2205C"/>
    <w:rsid w:val="00B2258D"/>
    <w:rsid w:val="00B22787"/>
    <w:rsid w:val="00B2280A"/>
    <w:rsid w:val="00B22CBB"/>
    <w:rsid w:val="00B22E83"/>
    <w:rsid w:val="00B234C2"/>
    <w:rsid w:val="00B2392D"/>
    <w:rsid w:val="00B23A38"/>
    <w:rsid w:val="00B249C5"/>
    <w:rsid w:val="00B24A3E"/>
    <w:rsid w:val="00B24CE0"/>
    <w:rsid w:val="00B24DB7"/>
    <w:rsid w:val="00B25887"/>
    <w:rsid w:val="00B25A87"/>
    <w:rsid w:val="00B2626C"/>
    <w:rsid w:val="00B26579"/>
    <w:rsid w:val="00B265A1"/>
    <w:rsid w:val="00B267E4"/>
    <w:rsid w:val="00B26A02"/>
    <w:rsid w:val="00B26F3B"/>
    <w:rsid w:val="00B275BA"/>
    <w:rsid w:val="00B27E27"/>
    <w:rsid w:val="00B27EF0"/>
    <w:rsid w:val="00B306E6"/>
    <w:rsid w:val="00B30B0B"/>
    <w:rsid w:val="00B315A2"/>
    <w:rsid w:val="00B31B30"/>
    <w:rsid w:val="00B31C87"/>
    <w:rsid w:val="00B32152"/>
    <w:rsid w:val="00B321A3"/>
    <w:rsid w:val="00B322D8"/>
    <w:rsid w:val="00B325E8"/>
    <w:rsid w:val="00B3260D"/>
    <w:rsid w:val="00B32BA0"/>
    <w:rsid w:val="00B32DC9"/>
    <w:rsid w:val="00B32F36"/>
    <w:rsid w:val="00B330FC"/>
    <w:rsid w:val="00B3374B"/>
    <w:rsid w:val="00B33A47"/>
    <w:rsid w:val="00B33C11"/>
    <w:rsid w:val="00B33C7A"/>
    <w:rsid w:val="00B33CAC"/>
    <w:rsid w:val="00B3415A"/>
    <w:rsid w:val="00B34336"/>
    <w:rsid w:val="00B3460D"/>
    <w:rsid w:val="00B34D2C"/>
    <w:rsid w:val="00B34DC4"/>
    <w:rsid w:val="00B34DED"/>
    <w:rsid w:val="00B34FEE"/>
    <w:rsid w:val="00B352E0"/>
    <w:rsid w:val="00B35518"/>
    <w:rsid w:val="00B3571C"/>
    <w:rsid w:val="00B35A6C"/>
    <w:rsid w:val="00B35AE7"/>
    <w:rsid w:val="00B35C72"/>
    <w:rsid w:val="00B36096"/>
    <w:rsid w:val="00B361A7"/>
    <w:rsid w:val="00B3691F"/>
    <w:rsid w:val="00B36B5B"/>
    <w:rsid w:val="00B36C8B"/>
    <w:rsid w:val="00B370AB"/>
    <w:rsid w:val="00B37284"/>
    <w:rsid w:val="00B376E3"/>
    <w:rsid w:val="00B37D75"/>
    <w:rsid w:val="00B40044"/>
    <w:rsid w:val="00B40067"/>
    <w:rsid w:val="00B4013F"/>
    <w:rsid w:val="00B401BD"/>
    <w:rsid w:val="00B401E4"/>
    <w:rsid w:val="00B40C1E"/>
    <w:rsid w:val="00B40CA9"/>
    <w:rsid w:val="00B40F9C"/>
    <w:rsid w:val="00B410B5"/>
    <w:rsid w:val="00B415EF"/>
    <w:rsid w:val="00B41610"/>
    <w:rsid w:val="00B41A15"/>
    <w:rsid w:val="00B41B11"/>
    <w:rsid w:val="00B42332"/>
    <w:rsid w:val="00B4246D"/>
    <w:rsid w:val="00B42517"/>
    <w:rsid w:val="00B426D5"/>
    <w:rsid w:val="00B42F5D"/>
    <w:rsid w:val="00B43029"/>
    <w:rsid w:val="00B43854"/>
    <w:rsid w:val="00B43BC0"/>
    <w:rsid w:val="00B44FB0"/>
    <w:rsid w:val="00B45069"/>
    <w:rsid w:val="00B45617"/>
    <w:rsid w:val="00B456C8"/>
    <w:rsid w:val="00B45AE5"/>
    <w:rsid w:val="00B45EBD"/>
    <w:rsid w:val="00B4669B"/>
    <w:rsid w:val="00B47440"/>
    <w:rsid w:val="00B4772E"/>
    <w:rsid w:val="00B4785E"/>
    <w:rsid w:val="00B47AFE"/>
    <w:rsid w:val="00B47D66"/>
    <w:rsid w:val="00B47FB3"/>
    <w:rsid w:val="00B505E1"/>
    <w:rsid w:val="00B50700"/>
    <w:rsid w:val="00B507C4"/>
    <w:rsid w:val="00B50A68"/>
    <w:rsid w:val="00B50BAF"/>
    <w:rsid w:val="00B50C51"/>
    <w:rsid w:val="00B5188F"/>
    <w:rsid w:val="00B51924"/>
    <w:rsid w:val="00B519E4"/>
    <w:rsid w:val="00B51CD8"/>
    <w:rsid w:val="00B51FA3"/>
    <w:rsid w:val="00B52529"/>
    <w:rsid w:val="00B52642"/>
    <w:rsid w:val="00B5288D"/>
    <w:rsid w:val="00B52A12"/>
    <w:rsid w:val="00B52F81"/>
    <w:rsid w:val="00B536D8"/>
    <w:rsid w:val="00B53775"/>
    <w:rsid w:val="00B541B9"/>
    <w:rsid w:val="00B542A5"/>
    <w:rsid w:val="00B547F1"/>
    <w:rsid w:val="00B54889"/>
    <w:rsid w:val="00B54A5A"/>
    <w:rsid w:val="00B54AEA"/>
    <w:rsid w:val="00B55365"/>
    <w:rsid w:val="00B558BE"/>
    <w:rsid w:val="00B55CD4"/>
    <w:rsid w:val="00B55F19"/>
    <w:rsid w:val="00B56962"/>
    <w:rsid w:val="00B56F22"/>
    <w:rsid w:val="00B56FD9"/>
    <w:rsid w:val="00B573B8"/>
    <w:rsid w:val="00B5742C"/>
    <w:rsid w:val="00B6014F"/>
    <w:rsid w:val="00B6040D"/>
    <w:rsid w:val="00B6057C"/>
    <w:rsid w:val="00B607F0"/>
    <w:rsid w:val="00B60A5B"/>
    <w:rsid w:val="00B60DC8"/>
    <w:rsid w:val="00B61C35"/>
    <w:rsid w:val="00B61D2C"/>
    <w:rsid w:val="00B62C84"/>
    <w:rsid w:val="00B635C6"/>
    <w:rsid w:val="00B6378D"/>
    <w:rsid w:val="00B6379F"/>
    <w:rsid w:val="00B64143"/>
    <w:rsid w:val="00B64591"/>
    <w:rsid w:val="00B646C2"/>
    <w:rsid w:val="00B64EB6"/>
    <w:rsid w:val="00B65158"/>
    <w:rsid w:val="00B65260"/>
    <w:rsid w:val="00B65328"/>
    <w:rsid w:val="00B6541B"/>
    <w:rsid w:val="00B65433"/>
    <w:rsid w:val="00B65447"/>
    <w:rsid w:val="00B65501"/>
    <w:rsid w:val="00B6565F"/>
    <w:rsid w:val="00B65AD8"/>
    <w:rsid w:val="00B66835"/>
    <w:rsid w:val="00B669B5"/>
    <w:rsid w:val="00B66A76"/>
    <w:rsid w:val="00B66BA4"/>
    <w:rsid w:val="00B66BA8"/>
    <w:rsid w:val="00B66F94"/>
    <w:rsid w:val="00B67823"/>
    <w:rsid w:val="00B67963"/>
    <w:rsid w:val="00B70292"/>
    <w:rsid w:val="00B70543"/>
    <w:rsid w:val="00B70D03"/>
    <w:rsid w:val="00B712AB"/>
    <w:rsid w:val="00B71831"/>
    <w:rsid w:val="00B726C0"/>
    <w:rsid w:val="00B727DA"/>
    <w:rsid w:val="00B728DF"/>
    <w:rsid w:val="00B72A68"/>
    <w:rsid w:val="00B72D01"/>
    <w:rsid w:val="00B72E69"/>
    <w:rsid w:val="00B7303F"/>
    <w:rsid w:val="00B73231"/>
    <w:rsid w:val="00B73868"/>
    <w:rsid w:val="00B73DC9"/>
    <w:rsid w:val="00B740F4"/>
    <w:rsid w:val="00B74162"/>
    <w:rsid w:val="00B7417E"/>
    <w:rsid w:val="00B74492"/>
    <w:rsid w:val="00B74754"/>
    <w:rsid w:val="00B747F1"/>
    <w:rsid w:val="00B74A94"/>
    <w:rsid w:val="00B74BB9"/>
    <w:rsid w:val="00B74C37"/>
    <w:rsid w:val="00B74CAB"/>
    <w:rsid w:val="00B74CB0"/>
    <w:rsid w:val="00B74E3A"/>
    <w:rsid w:val="00B7507C"/>
    <w:rsid w:val="00B75C27"/>
    <w:rsid w:val="00B76090"/>
    <w:rsid w:val="00B76DB6"/>
    <w:rsid w:val="00B77013"/>
    <w:rsid w:val="00B77476"/>
    <w:rsid w:val="00B77DBD"/>
    <w:rsid w:val="00B8053E"/>
    <w:rsid w:val="00B8096C"/>
    <w:rsid w:val="00B81075"/>
    <w:rsid w:val="00B81226"/>
    <w:rsid w:val="00B812D1"/>
    <w:rsid w:val="00B81817"/>
    <w:rsid w:val="00B81893"/>
    <w:rsid w:val="00B82427"/>
    <w:rsid w:val="00B82805"/>
    <w:rsid w:val="00B83363"/>
    <w:rsid w:val="00B8469E"/>
    <w:rsid w:val="00B84DC5"/>
    <w:rsid w:val="00B850B3"/>
    <w:rsid w:val="00B8545F"/>
    <w:rsid w:val="00B85868"/>
    <w:rsid w:val="00B858EC"/>
    <w:rsid w:val="00B85DC3"/>
    <w:rsid w:val="00B86AF0"/>
    <w:rsid w:val="00B86D42"/>
    <w:rsid w:val="00B86EC9"/>
    <w:rsid w:val="00B86EE5"/>
    <w:rsid w:val="00B87675"/>
    <w:rsid w:val="00B87ABC"/>
    <w:rsid w:val="00B904FF"/>
    <w:rsid w:val="00B90850"/>
    <w:rsid w:val="00B9092E"/>
    <w:rsid w:val="00B90D39"/>
    <w:rsid w:val="00B91115"/>
    <w:rsid w:val="00B91B5E"/>
    <w:rsid w:val="00B926C0"/>
    <w:rsid w:val="00B927F2"/>
    <w:rsid w:val="00B929A9"/>
    <w:rsid w:val="00B92C41"/>
    <w:rsid w:val="00B931C4"/>
    <w:rsid w:val="00B93608"/>
    <w:rsid w:val="00B9445C"/>
    <w:rsid w:val="00B94636"/>
    <w:rsid w:val="00B94A55"/>
    <w:rsid w:val="00B9528B"/>
    <w:rsid w:val="00B952A3"/>
    <w:rsid w:val="00B952EF"/>
    <w:rsid w:val="00B95C18"/>
    <w:rsid w:val="00B96B6F"/>
    <w:rsid w:val="00B9712B"/>
    <w:rsid w:val="00B97290"/>
    <w:rsid w:val="00B9794C"/>
    <w:rsid w:val="00B97D69"/>
    <w:rsid w:val="00BA00A0"/>
    <w:rsid w:val="00BA07CE"/>
    <w:rsid w:val="00BA0A08"/>
    <w:rsid w:val="00BA14F7"/>
    <w:rsid w:val="00BA161A"/>
    <w:rsid w:val="00BA172F"/>
    <w:rsid w:val="00BA17F8"/>
    <w:rsid w:val="00BA1955"/>
    <w:rsid w:val="00BA1B1F"/>
    <w:rsid w:val="00BA1D79"/>
    <w:rsid w:val="00BA22EB"/>
    <w:rsid w:val="00BA28E2"/>
    <w:rsid w:val="00BA29C3"/>
    <w:rsid w:val="00BA2DB1"/>
    <w:rsid w:val="00BA2ED2"/>
    <w:rsid w:val="00BA31A6"/>
    <w:rsid w:val="00BA31AB"/>
    <w:rsid w:val="00BA357F"/>
    <w:rsid w:val="00BA40EB"/>
    <w:rsid w:val="00BA45E7"/>
    <w:rsid w:val="00BA47E1"/>
    <w:rsid w:val="00BA481E"/>
    <w:rsid w:val="00BA4960"/>
    <w:rsid w:val="00BA4B3B"/>
    <w:rsid w:val="00BA4B81"/>
    <w:rsid w:val="00BA5193"/>
    <w:rsid w:val="00BA5320"/>
    <w:rsid w:val="00BA598A"/>
    <w:rsid w:val="00BA5CA9"/>
    <w:rsid w:val="00BA61D2"/>
    <w:rsid w:val="00BA63A6"/>
    <w:rsid w:val="00BA6727"/>
    <w:rsid w:val="00BA6A57"/>
    <w:rsid w:val="00BA6BDE"/>
    <w:rsid w:val="00BA6CE8"/>
    <w:rsid w:val="00BA6D53"/>
    <w:rsid w:val="00BA6EA3"/>
    <w:rsid w:val="00BA729D"/>
    <w:rsid w:val="00BA7E74"/>
    <w:rsid w:val="00BB00B4"/>
    <w:rsid w:val="00BB0280"/>
    <w:rsid w:val="00BB0501"/>
    <w:rsid w:val="00BB0960"/>
    <w:rsid w:val="00BB0AE8"/>
    <w:rsid w:val="00BB0C94"/>
    <w:rsid w:val="00BB104A"/>
    <w:rsid w:val="00BB1B82"/>
    <w:rsid w:val="00BB1B9C"/>
    <w:rsid w:val="00BB2924"/>
    <w:rsid w:val="00BB2962"/>
    <w:rsid w:val="00BB2B7C"/>
    <w:rsid w:val="00BB2C39"/>
    <w:rsid w:val="00BB31DD"/>
    <w:rsid w:val="00BB345A"/>
    <w:rsid w:val="00BB397C"/>
    <w:rsid w:val="00BB3A65"/>
    <w:rsid w:val="00BB50E1"/>
    <w:rsid w:val="00BB54C5"/>
    <w:rsid w:val="00BB5525"/>
    <w:rsid w:val="00BB674C"/>
    <w:rsid w:val="00BB67E6"/>
    <w:rsid w:val="00BB6872"/>
    <w:rsid w:val="00BB69F6"/>
    <w:rsid w:val="00BB6A8E"/>
    <w:rsid w:val="00BB6AD6"/>
    <w:rsid w:val="00BB7431"/>
    <w:rsid w:val="00BB7C55"/>
    <w:rsid w:val="00BC1466"/>
    <w:rsid w:val="00BC146B"/>
    <w:rsid w:val="00BC1574"/>
    <w:rsid w:val="00BC1628"/>
    <w:rsid w:val="00BC16E3"/>
    <w:rsid w:val="00BC1A81"/>
    <w:rsid w:val="00BC1DEA"/>
    <w:rsid w:val="00BC1F30"/>
    <w:rsid w:val="00BC2468"/>
    <w:rsid w:val="00BC24D4"/>
    <w:rsid w:val="00BC2818"/>
    <w:rsid w:val="00BC2BED"/>
    <w:rsid w:val="00BC2CAE"/>
    <w:rsid w:val="00BC2E97"/>
    <w:rsid w:val="00BC3098"/>
    <w:rsid w:val="00BC355F"/>
    <w:rsid w:val="00BC371D"/>
    <w:rsid w:val="00BC37D2"/>
    <w:rsid w:val="00BC3C82"/>
    <w:rsid w:val="00BC3D75"/>
    <w:rsid w:val="00BC42FD"/>
    <w:rsid w:val="00BC43DD"/>
    <w:rsid w:val="00BC4552"/>
    <w:rsid w:val="00BC46FF"/>
    <w:rsid w:val="00BC4EEA"/>
    <w:rsid w:val="00BC5011"/>
    <w:rsid w:val="00BC50D5"/>
    <w:rsid w:val="00BC52BE"/>
    <w:rsid w:val="00BC531E"/>
    <w:rsid w:val="00BC5390"/>
    <w:rsid w:val="00BC546E"/>
    <w:rsid w:val="00BC577E"/>
    <w:rsid w:val="00BC57B1"/>
    <w:rsid w:val="00BC5816"/>
    <w:rsid w:val="00BC5924"/>
    <w:rsid w:val="00BC5B7A"/>
    <w:rsid w:val="00BC6205"/>
    <w:rsid w:val="00BC62BF"/>
    <w:rsid w:val="00BC63A6"/>
    <w:rsid w:val="00BC6CE2"/>
    <w:rsid w:val="00BC7223"/>
    <w:rsid w:val="00BC7746"/>
    <w:rsid w:val="00BC7C4E"/>
    <w:rsid w:val="00BC7E60"/>
    <w:rsid w:val="00BC7F17"/>
    <w:rsid w:val="00BD00EB"/>
    <w:rsid w:val="00BD0438"/>
    <w:rsid w:val="00BD0657"/>
    <w:rsid w:val="00BD08B2"/>
    <w:rsid w:val="00BD0A21"/>
    <w:rsid w:val="00BD0B0E"/>
    <w:rsid w:val="00BD187D"/>
    <w:rsid w:val="00BD1BE6"/>
    <w:rsid w:val="00BD1C26"/>
    <w:rsid w:val="00BD1D04"/>
    <w:rsid w:val="00BD1D89"/>
    <w:rsid w:val="00BD1DC7"/>
    <w:rsid w:val="00BD1EF4"/>
    <w:rsid w:val="00BD249D"/>
    <w:rsid w:val="00BD24F6"/>
    <w:rsid w:val="00BD2A57"/>
    <w:rsid w:val="00BD2A7F"/>
    <w:rsid w:val="00BD2E77"/>
    <w:rsid w:val="00BD3234"/>
    <w:rsid w:val="00BD340D"/>
    <w:rsid w:val="00BD35B3"/>
    <w:rsid w:val="00BD37BE"/>
    <w:rsid w:val="00BD38E3"/>
    <w:rsid w:val="00BD3A0B"/>
    <w:rsid w:val="00BD3AA8"/>
    <w:rsid w:val="00BD4147"/>
    <w:rsid w:val="00BD441E"/>
    <w:rsid w:val="00BD4D1C"/>
    <w:rsid w:val="00BD4F10"/>
    <w:rsid w:val="00BD5084"/>
    <w:rsid w:val="00BD5757"/>
    <w:rsid w:val="00BD589C"/>
    <w:rsid w:val="00BD5C30"/>
    <w:rsid w:val="00BD5F7C"/>
    <w:rsid w:val="00BD6037"/>
    <w:rsid w:val="00BD607C"/>
    <w:rsid w:val="00BD6125"/>
    <w:rsid w:val="00BD62F6"/>
    <w:rsid w:val="00BD6952"/>
    <w:rsid w:val="00BD6993"/>
    <w:rsid w:val="00BD7A14"/>
    <w:rsid w:val="00BD7A6F"/>
    <w:rsid w:val="00BD7CBB"/>
    <w:rsid w:val="00BE01F7"/>
    <w:rsid w:val="00BE0B09"/>
    <w:rsid w:val="00BE0F3C"/>
    <w:rsid w:val="00BE1133"/>
    <w:rsid w:val="00BE116B"/>
    <w:rsid w:val="00BE233C"/>
    <w:rsid w:val="00BE24EA"/>
    <w:rsid w:val="00BE270A"/>
    <w:rsid w:val="00BE27B3"/>
    <w:rsid w:val="00BE30A5"/>
    <w:rsid w:val="00BE33B8"/>
    <w:rsid w:val="00BE3992"/>
    <w:rsid w:val="00BE4069"/>
    <w:rsid w:val="00BE40E2"/>
    <w:rsid w:val="00BE4467"/>
    <w:rsid w:val="00BE4C8F"/>
    <w:rsid w:val="00BE4DB1"/>
    <w:rsid w:val="00BE4F5F"/>
    <w:rsid w:val="00BE578F"/>
    <w:rsid w:val="00BE596A"/>
    <w:rsid w:val="00BE5E1F"/>
    <w:rsid w:val="00BE60EC"/>
    <w:rsid w:val="00BE63A1"/>
    <w:rsid w:val="00BE69F2"/>
    <w:rsid w:val="00BE6BC4"/>
    <w:rsid w:val="00BE7116"/>
    <w:rsid w:val="00BE781A"/>
    <w:rsid w:val="00BE792B"/>
    <w:rsid w:val="00BE7F21"/>
    <w:rsid w:val="00BF024B"/>
    <w:rsid w:val="00BF0267"/>
    <w:rsid w:val="00BF0296"/>
    <w:rsid w:val="00BF04E7"/>
    <w:rsid w:val="00BF0941"/>
    <w:rsid w:val="00BF0AD1"/>
    <w:rsid w:val="00BF12FD"/>
    <w:rsid w:val="00BF1495"/>
    <w:rsid w:val="00BF15E0"/>
    <w:rsid w:val="00BF15E2"/>
    <w:rsid w:val="00BF1E1D"/>
    <w:rsid w:val="00BF2250"/>
    <w:rsid w:val="00BF262D"/>
    <w:rsid w:val="00BF2742"/>
    <w:rsid w:val="00BF2BB6"/>
    <w:rsid w:val="00BF3095"/>
    <w:rsid w:val="00BF335D"/>
    <w:rsid w:val="00BF401F"/>
    <w:rsid w:val="00BF42F8"/>
    <w:rsid w:val="00BF517A"/>
    <w:rsid w:val="00BF519C"/>
    <w:rsid w:val="00BF546E"/>
    <w:rsid w:val="00BF54A8"/>
    <w:rsid w:val="00BF5A6E"/>
    <w:rsid w:val="00BF5FB0"/>
    <w:rsid w:val="00BF6671"/>
    <w:rsid w:val="00BF6B75"/>
    <w:rsid w:val="00BF6D88"/>
    <w:rsid w:val="00BF6EE3"/>
    <w:rsid w:val="00BF6F2D"/>
    <w:rsid w:val="00BF70AB"/>
    <w:rsid w:val="00BF7115"/>
    <w:rsid w:val="00BF717B"/>
    <w:rsid w:val="00BF731D"/>
    <w:rsid w:val="00BF74F6"/>
    <w:rsid w:val="00BF75AC"/>
    <w:rsid w:val="00BF786B"/>
    <w:rsid w:val="00BF793C"/>
    <w:rsid w:val="00BF7A3B"/>
    <w:rsid w:val="00BF7D80"/>
    <w:rsid w:val="00C00192"/>
    <w:rsid w:val="00C00348"/>
    <w:rsid w:val="00C0058D"/>
    <w:rsid w:val="00C006AD"/>
    <w:rsid w:val="00C00CF6"/>
    <w:rsid w:val="00C01095"/>
    <w:rsid w:val="00C0113A"/>
    <w:rsid w:val="00C011C9"/>
    <w:rsid w:val="00C014BE"/>
    <w:rsid w:val="00C0175F"/>
    <w:rsid w:val="00C01853"/>
    <w:rsid w:val="00C018E8"/>
    <w:rsid w:val="00C01C03"/>
    <w:rsid w:val="00C01E13"/>
    <w:rsid w:val="00C02293"/>
    <w:rsid w:val="00C026AB"/>
    <w:rsid w:val="00C026CB"/>
    <w:rsid w:val="00C02A09"/>
    <w:rsid w:val="00C0339F"/>
    <w:rsid w:val="00C03655"/>
    <w:rsid w:val="00C03B26"/>
    <w:rsid w:val="00C03C41"/>
    <w:rsid w:val="00C04282"/>
    <w:rsid w:val="00C04569"/>
    <w:rsid w:val="00C04651"/>
    <w:rsid w:val="00C0469A"/>
    <w:rsid w:val="00C04BBC"/>
    <w:rsid w:val="00C04CA7"/>
    <w:rsid w:val="00C0516D"/>
    <w:rsid w:val="00C0528F"/>
    <w:rsid w:val="00C05397"/>
    <w:rsid w:val="00C0539E"/>
    <w:rsid w:val="00C0563B"/>
    <w:rsid w:val="00C05AB1"/>
    <w:rsid w:val="00C05C0C"/>
    <w:rsid w:val="00C05D13"/>
    <w:rsid w:val="00C05DA4"/>
    <w:rsid w:val="00C05FB9"/>
    <w:rsid w:val="00C06236"/>
    <w:rsid w:val="00C064BF"/>
    <w:rsid w:val="00C064D3"/>
    <w:rsid w:val="00C065CE"/>
    <w:rsid w:val="00C06649"/>
    <w:rsid w:val="00C066C6"/>
    <w:rsid w:val="00C06829"/>
    <w:rsid w:val="00C068C0"/>
    <w:rsid w:val="00C06AB3"/>
    <w:rsid w:val="00C06AC7"/>
    <w:rsid w:val="00C06CD2"/>
    <w:rsid w:val="00C07164"/>
    <w:rsid w:val="00C07459"/>
    <w:rsid w:val="00C07553"/>
    <w:rsid w:val="00C07733"/>
    <w:rsid w:val="00C07998"/>
    <w:rsid w:val="00C079D0"/>
    <w:rsid w:val="00C101A9"/>
    <w:rsid w:val="00C10210"/>
    <w:rsid w:val="00C108F8"/>
    <w:rsid w:val="00C10ACD"/>
    <w:rsid w:val="00C10E65"/>
    <w:rsid w:val="00C1128B"/>
    <w:rsid w:val="00C119D1"/>
    <w:rsid w:val="00C11D71"/>
    <w:rsid w:val="00C11E29"/>
    <w:rsid w:val="00C12554"/>
    <w:rsid w:val="00C127C0"/>
    <w:rsid w:val="00C12B9F"/>
    <w:rsid w:val="00C12DD0"/>
    <w:rsid w:val="00C12EFD"/>
    <w:rsid w:val="00C1319C"/>
    <w:rsid w:val="00C13743"/>
    <w:rsid w:val="00C138B0"/>
    <w:rsid w:val="00C13B6A"/>
    <w:rsid w:val="00C13E7C"/>
    <w:rsid w:val="00C1424E"/>
    <w:rsid w:val="00C142CE"/>
    <w:rsid w:val="00C153CE"/>
    <w:rsid w:val="00C15402"/>
    <w:rsid w:val="00C16213"/>
    <w:rsid w:val="00C162C6"/>
    <w:rsid w:val="00C16426"/>
    <w:rsid w:val="00C16696"/>
    <w:rsid w:val="00C1681F"/>
    <w:rsid w:val="00C16FB3"/>
    <w:rsid w:val="00C16FC6"/>
    <w:rsid w:val="00C17169"/>
    <w:rsid w:val="00C17335"/>
    <w:rsid w:val="00C17482"/>
    <w:rsid w:val="00C17557"/>
    <w:rsid w:val="00C175C3"/>
    <w:rsid w:val="00C176A3"/>
    <w:rsid w:val="00C178ED"/>
    <w:rsid w:val="00C17A48"/>
    <w:rsid w:val="00C17C4F"/>
    <w:rsid w:val="00C17F13"/>
    <w:rsid w:val="00C17F1B"/>
    <w:rsid w:val="00C20083"/>
    <w:rsid w:val="00C204FF"/>
    <w:rsid w:val="00C2057C"/>
    <w:rsid w:val="00C207F4"/>
    <w:rsid w:val="00C20C7C"/>
    <w:rsid w:val="00C216C3"/>
    <w:rsid w:val="00C21789"/>
    <w:rsid w:val="00C2192C"/>
    <w:rsid w:val="00C21A12"/>
    <w:rsid w:val="00C21A42"/>
    <w:rsid w:val="00C21B32"/>
    <w:rsid w:val="00C21C74"/>
    <w:rsid w:val="00C21D5F"/>
    <w:rsid w:val="00C220C8"/>
    <w:rsid w:val="00C2247E"/>
    <w:rsid w:val="00C22669"/>
    <w:rsid w:val="00C22722"/>
    <w:rsid w:val="00C230E2"/>
    <w:rsid w:val="00C2396C"/>
    <w:rsid w:val="00C23976"/>
    <w:rsid w:val="00C23B3C"/>
    <w:rsid w:val="00C23CE1"/>
    <w:rsid w:val="00C24FB1"/>
    <w:rsid w:val="00C2504E"/>
    <w:rsid w:val="00C2514D"/>
    <w:rsid w:val="00C25ADE"/>
    <w:rsid w:val="00C25DA4"/>
    <w:rsid w:val="00C2656B"/>
    <w:rsid w:val="00C26832"/>
    <w:rsid w:val="00C26AB4"/>
    <w:rsid w:val="00C271D9"/>
    <w:rsid w:val="00C27B2A"/>
    <w:rsid w:val="00C27D93"/>
    <w:rsid w:val="00C27FE3"/>
    <w:rsid w:val="00C3021A"/>
    <w:rsid w:val="00C306F5"/>
    <w:rsid w:val="00C30830"/>
    <w:rsid w:val="00C309A3"/>
    <w:rsid w:val="00C31324"/>
    <w:rsid w:val="00C314E1"/>
    <w:rsid w:val="00C31D0E"/>
    <w:rsid w:val="00C32C39"/>
    <w:rsid w:val="00C330B0"/>
    <w:rsid w:val="00C333EA"/>
    <w:rsid w:val="00C33A88"/>
    <w:rsid w:val="00C33FC6"/>
    <w:rsid w:val="00C34F4A"/>
    <w:rsid w:val="00C35238"/>
    <w:rsid w:val="00C35269"/>
    <w:rsid w:val="00C35309"/>
    <w:rsid w:val="00C35CC5"/>
    <w:rsid w:val="00C35E45"/>
    <w:rsid w:val="00C35E7A"/>
    <w:rsid w:val="00C35FDE"/>
    <w:rsid w:val="00C35FF3"/>
    <w:rsid w:val="00C36280"/>
    <w:rsid w:val="00C37090"/>
    <w:rsid w:val="00C375A3"/>
    <w:rsid w:val="00C37982"/>
    <w:rsid w:val="00C37FA2"/>
    <w:rsid w:val="00C4029A"/>
    <w:rsid w:val="00C40342"/>
    <w:rsid w:val="00C40516"/>
    <w:rsid w:val="00C40C68"/>
    <w:rsid w:val="00C419A2"/>
    <w:rsid w:val="00C41C5B"/>
    <w:rsid w:val="00C41F8D"/>
    <w:rsid w:val="00C42177"/>
    <w:rsid w:val="00C42786"/>
    <w:rsid w:val="00C42B99"/>
    <w:rsid w:val="00C42CE4"/>
    <w:rsid w:val="00C437C3"/>
    <w:rsid w:val="00C43B1B"/>
    <w:rsid w:val="00C4485E"/>
    <w:rsid w:val="00C4492A"/>
    <w:rsid w:val="00C449E1"/>
    <w:rsid w:val="00C44CC4"/>
    <w:rsid w:val="00C44D05"/>
    <w:rsid w:val="00C45219"/>
    <w:rsid w:val="00C453BD"/>
    <w:rsid w:val="00C4566D"/>
    <w:rsid w:val="00C45736"/>
    <w:rsid w:val="00C4589F"/>
    <w:rsid w:val="00C45A98"/>
    <w:rsid w:val="00C45B3B"/>
    <w:rsid w:val="00C45F83"/>
    <w:rsid w:val="00C466EB"/>
    <w:rsid w:val="00C468BE"/>
    <w:rsid w:val="00C46DBE"/>
    <w:rsid w:val="00C46F49"/>
    <w:rsid w:val="00C47A07"/>
    <w:rsid w:val="00C47B70"/>
    <w:rsid w:val="00C47EDD"/>
    <w:rsid w:val="00C501D2"/>
    <w:rsid w:val="00C50D3C"/>
    <w:rsid w:val="00C51161"/>
    <w:rsid w:val="00C51271"/>
    <w:rsid w:val="00C5149A"/>
    <w:rsid w:val="00C51CFC"/>
    <w:rsid w:val="00C51FD1"/>
    <w:rsid w:val="00C5235E"/>
    <w:rsid w:val="00C52561"/>
    <w:rsid w:val="00C52B07"/>
    <w:rsid w:val="00C52F67"/>
    <w:rsid w:val="00C530EF"/>
    <w:rsid w:val="00C533B0"/>
    <w:rsid w:val="00C53425"/>
    <w:rsid w:val="00C53524"/>
    <w:rsid w:val="00C53C45"/>
    <w:rsid w:val="00C53CD1"/>
    <w:rsid w:val="00C53F19"/>
    <w:rsid w:val="00C540B7"/>
    <w:rsid w:val="00C54488"/>
    <w:rsid w:val="00C54585"/>
    <w:rsid w:val="00C54733"/>
    <w:rsid w:val="00C547D2"/>
    <w:rsid w:val="00C54BC7"/>
    <w:rsid w:val="00C55176"/>
    <w:rsid w:val="00C55BB0"/>
    <w:rsid w:val="00C55E03"/>
    <w:rsid w:val="00C56257"/>
    <w:rsid w:val="00C56373"/>
    <w:rsid w:val="00C56B2F"/>
    <w:rsid w:val="00C56D2C"/>
    <w:rsid w:val="00C57016"/>
    <w:rsid w:val="00C57219"/>
    <w:rsid w:val="00C572EA"/>
    <w:rsid w:val="00C57AD4"/>
    <w:rsid w:val="00C57B14"/>
    <w:rsid w:val="00C57BC3"/>
    <w:rsid w:val="00C57E45"/>
    <w:rsid w:val="00C60059"/>
    <w:rsid w:val="00C60300"/>
    <w:rsid w:val="00C60560"/>
    <w:rsid w:val="00C60A72"/>
    <w:rsid w:val="00C60E93"/>
    <w:rsid w:val="00C61047"/>
    <w:rsid w:val="00C6109F"/>
    <w:rsid w:val="00C61491"/>
    <w:rsid w:val="00C62268"/>
    <w:rsid w:val="00C62304"/>
    <w:rsid w:val="00C623E3"/>
    <w:rsid w:val="00C6257F"/>
    <w:rsid w:val="00C62625"/>
    <w:rsid w:val="00C6282B"/>
    <w:rsid w:val="00C62A34"/>
    <w:rsid w:val="00C62BA9"/>
    <w:rsid w:val="00C62C6F"/>
    <w:rsid w:val="00C62CDF"/>
    <w:rsid w:val="00C62F78"/>
    <w:rsid w:val="00C63F43"/>
    <w:rsid w:val="00C6405C"/>
    <w:rsid w:val="00C6451B"/>
    <w:rsid w:val="00C64640"/>
    <w:rsid w:val="00C646BC"/>
    <w:rsid w:val="00C6497C"/>
    <w:rsid w:val="00C64982"/>
    <w:rsid w:val="00C649EB"/>
    <w:rsid w:val="00C64CC3"/>
    <w:rsid w:val="00C6562E"/>
    <w:rsid w:val="00C65E4F"/>
    <w:rsid w:val="00C660DE"/>
    <w:rsid w:val="00C662AD"/>
    <w:rsid w:val="00C663D5"/>
    <w:rsid w:val="00C66658"/>
    <w:rsid w:val="00C66872"/>
    <w:rsid w:val="00C66920"/>
    <w:rsid w:val="00C66DB7"/>
    <w:rsid w:val="00C66E0A"/>
    <w:rsid w:val="00C66E1D"/>
    <w:rsid w:val="00C66F39"/>
    <w:rsid w:val="00C66FA2"/>
    <w:rsid w:val="00C67080"/>
    <w:rsid w:val="00C670A6"/>
    <w:rsid w:val="00C6738C"/>
    <w:rsid w:val="00C67576"/>
    <w:rsid w:val="00C67CF0"/>
    <w:rsid w:val="00C70267"/>
    <w:rsid w:val="00C7038C"/>
    <w:rsid w:val="00C70A51"/>
    <w:rsid w:val="00C71188"/>
    <w:rsid w:val="00C71632"/>
    <w:rsid w:val="00C717FF"/>
    <w:rsid w:val="00C71834"/>
    <w:rsid w:val="00C719FE"/>
    <w:rsid w:val="00C71C28"/>
    <w:rsid w:val="00C71E92"/>
    <w:rsid w:val="00C726C3"/>
    <w:rsid w:val="00C72C79"/>
    <w:rsid w:val="00C72D94"/>
    <w:rsid w:val="00C72DD8"/>
    <w:rsid w:val="00C733B1"/>
    <w:rsid w:val="00C73604"/>
    <w:rsid w:val="00C73E0D"/>
    <w:rsid w:val="00C740DB"/>
    <w:rsid w:val="00C743BC"/>
    <w:rsid w:val="00C7444D"/>
    <w:rsid w:val="00C74532"/>
    <w:rsid w:val="00C74725"/>
    <w:rsid w:val="00C74875"/>
    <w:rsid w:val="00C74BB7"/>
    <w:rsid w:val="00C7505B"/>
    <w:rsid w:val="00C752D2"/>
    <w:rsid w:val="00C7564A"/>
    <w:rsid w:val="00C75684"/>
    <w:rsid w:val="00C75798"/>
    <w:rsid w:val="00C7589E"/>
    <w:rsid w:val="00C75966"/>
    <w:rsid w:val="00C75A86"/>
    <w:rsid w:val="00C75C9F"/>
    <w:rsid w:val="00C75E51"/>
    <w:rsid w:val="00C75F31"/>
    <w:rsid w:val="00C76B34"/>
    <w:rsid w:val="00C76B65"/>
    <w:rsid w:val="00C76CA0"/>
    <w:rsid w:val="00C76F49"/>
    <w:rsid w:val="00C76F4E"/>
    <w:rsid w:val="00C772AA"/>
    <w:rsid w:val="00C77B27"/>
    <w:rsid w:val="00C801E4"/>
    <w:rsid w:val="00C80459"/>
    <w:rsid w:val="00C80A1A"/>
    <w:rsid w:val="00C80AB3"/>
    <w:rsid w:val="00C80E24"/>
    <w:rsid w:val="00C80ED5"/>
    <w:rsid w:val="00C80F65"/>
    <w:rsid w:val="00C8131D"/>
    <w:rsid w:val="00C81C78"/>
    <w:rsid w:val="00C81F48"/>
    <w:rsid w:val="00C824DE"/>
    <w:rsid w:val="00C828E5"/>
    <w:rsid w:val="00C833B2"/>
    <w:rsid w:val="00C833C0"/>
    <w:rsid w:val="00C83A13"/>
    <w:rsid w:val="00C83D24"/>
    <w:rsid w:val="00C84461"/>
    <w:rsid w:val="00C8475A"/>
    <w:rsid w:val="00C8477C"/>
    <w:rsid w:val="00C84A8B"/>
    <w:rsid w:val="00C84F01"/>
    <w:rsid w:val="00C84F86"/>
    <w:rsid w:val="00C8503B"/>
    <w:rsid w:val="00C852A6"/>
    <w:rsid w:val="00C8541F"/>
    <w:rsid w:val="00C8556A"/>
    <w:rsid w:val="00C8556B"/>
    <w:rsid w:val="00C85B5B"/>
    <w:rsid w:val="00C85E1D"/>
    <w:rsid w:val="00C85EA6"/>
    <w:rsid w:val="00C8603A"/>
    <w:rsid w:val="00C86A6C"/>
    <w:rsid w:val="00C86C95"/>
    <w:rsid w:val="00C86D7A"/>
    <w:rsid w:val="00C86E8A"/>
    <w:rsid w:val="00C86FEF"/>
    <w:rsid w:val="00C87319"/>
    <w:rsid w:val="00C873B7"/>
    <w:rsid w:val="00C873DB"/>
    <w:rsid w:val="00C876E1"/>
    <w:rsid w:val="00C8772F"/>
    <w:rsid w:val="00C8773D"/>
    <w:rsid w:val="00C87D72"/>
    <w:rsid w:val="00C90171"/>
    <w:rsid w:val="00C90398"/>
    <w:rsid w:val="00C90B01"/>
    <w:rsid w:val="00C90E87"/>
    <w:rsid w:val="00C90EE1"/>
    <w:rsid w:val="00C90FFB"/>
    <w:rsid w:val="00C91131"/>
    <w:rsid w:val="00C91304"/>
    <w:rsid w:val="00C9185F"/>
    <w:rsid w:val="00C919D8"/>
    <w:rsid w:val="00C919E3"/>
    <w:rsid w:val="00C91A38"/>
    <w:rsid w:val="00C91A96"/>
    <w:rsid w:val="00C92368"/>
    <w:rsid w:val="00C92381"/>
    <w:rsid w:val="00C92E09"/>
    <w:rsid w:val="00C92E86"/>
    <w:rsid w:val="00C93955"/>
    <w:rsid w:val="00C93A12"/>
    <w:rsid w:val="00C9482A"/>
    <w:rsid w:val="00C94922"/>
    <w:rsid w:val="00C9573A"/>
    <w:rsid w:val="00C95B6A"/>
    <w:rsid w:val="00C96A58"/>
    <w:rsid w:val="00C96C3E"/>
    <w:rsid w:val="00C97048"/>
    <w:rsid w:val="00C97D76"/>
    <w:rsid w:val="00C97F71"/>
    <w:rsid w:val="00CA08F3"/>
    <w:rsid w:val="00CA0E9F"/>
    <w:rsid w:val="00CA0F77"/>
    <w:rsid w:val="00CA125F"/>
    <w:rsid w:val="00CA143E"/>
    <w:rsid w:val="00CA14F2"/>
    <w:rsid w:val="00CA1632"/>
    <w:rsid w:val="00CA1B53"/>
    <w:rsid w:val="00CA2410"/>
    <w:rsid w:val="00CA266B"/>
    <w:rsid w:val="00CA2A84"/>
    <w:rsid w:val="00CA2AF4"/>
    <w:rsid w:val="00CA2EE4"/>
    <w:rsid w:val="00CA3156"/>
    <w:rsid w:val="00CA32A1"/>
    <w:rsid w:val="00CA3937"/>
    <w:rsid w:val="00CA3F32"/>
    <w:rsid w:val="00CA420B"/>
    <w:rsid w:val="00CA4A30"/>
    <w:rsid w:val="00CA4E4C"/>
    <w:rsid w:val="00CA4F51"/>
    <w:rsid w:val="00CA54CC"/>
    <w:rsid w:val="00CA5B40"/>
    <w:rsid w:val="00CA5CFB"/>
    <w:rsid w:val="00CA5D29"/>
    <w:rsid w:val="00CA5E37"/>
    <w:rsid w:val="00CA65A6"/>
    <w:rsid w:val="00CA662E"/>
    <w:rsid w:val="00CA6917"/>
    <w:rsid w:val="00CA7055"/>
    <w:rsid w:val="00CA7160"/>
    <w:rsid w:val="00CA73E0"/>
    <w:rsid w:val="00CA73F0"/>
    <w:rsid w:val="00CA76CE"/>
    <w:rsid w:val="00CA7735"/>
    <w:rsid w:val="00CA7811"/>
    <w:rsid w:val="00CA7C1F"/>
    <w:rsid w:val="00CB03CB"/>
    <w:rsid w:val="00CB11A1"/>
    <w:rsid w:val="00CB1240"/>
    <w:rsid w:val="00CB1367"/>
    <w:rsid w:val="00CB18FE"/>
    <w:rsid w:val="00CB1A38"/>
    <w:rsid w:val="00CB1EC8"/>
    <w:rsid w:val="00CB216C"/>
    <w:rsid w:val="00CB22EF"/>
    <w:rsid w:val="00CB2B00"/>
    <w:rsid w:val="00CB3420"/>
    <w:rsid w:val="00CB37D3"/>
    <w:rsid w:val="00CB3805"/>
    <w:rsid w:val="00CB3D6B"/>
    <w:rsid w:val="00CB42B2"/>
    <w:rsid w:val="00CB453F"/>
    <w:rsid w:val="00CB4769"/>
    <w:rsid w:val="00CB4815"/>
    <w:rsid w:val="00CB499B"/>
    <w:rsid w:val="00CB4BE3"/>
    <w:rsid w:val="00CB52FC"/>
    <w:rsid w:val="00CB550E"/>
    <w:rsid w:val="00CB5B9B"/>
    <w:rsid w:val="00CB5C8A"/>
    <w:rsid w:val="00CB5F91"/>
    <w:rsid w:val="00CB6268"/>
    <w:rsid w:val="00CB6720"/>
    <w:rsid w:val="00CB69CD"/>
    <w:rsid w:val="00CB7F8C"/>
    <w:rsid w:val="00CC0112"/>
    <w:rsid w:val="00CC042E"/>
    <w:rsid w:val="00CC0440"/>
    <w:rsid w:val="00CC0629"/>
    <w:rsid w:val="00CC100E"/>
    <w:rsid w:val="00CC1092"/>
    <w:rsid w:val="00CC2066"/>
    <w:rsid w:val="00CC21F7"/>
    <w:rsid w:val="00CC22D4"/>
    <w:rsid w:val="00CC241D"/>
    <w:rsid w:val="00CC275F"/>
    <w:rsid w:val="00CC280A"/>
    <w:rsid w:val="00CC2EA1"/>
    <w:rsid w:val="00CC31C4"/>
    <w:rsid w:val="00CC3952"/>
    <w:rsid w:val="00CC3BFE"/>
    <w:rsid w:val="00CC44ED"/>
    <w:rsid w:val="00CC47F3"/>
    <w:rsid w:val="00CC5357"/>
    <w:rsid w:val="00CC540C"/>
    <w:rsid w:val="00CC5719"/>
    <w:rsid w:val="00CC5766"/>
    <w:rsid w:val="00CC58EA"/>
    <w:rsid w:val="00CC5A5D"/>
    <w:rsid w:val="00CC5A79"/>
    <w:rsid w:val="00CC6121"/>
    <w:rsid w:val="00CC63A6"/>
    <w:rsid w:val="00CC6C81"/>
    <w:rsid w:val="00CC7261"/>
    <w:rsid w:val="00CC72DA"/>
    <w:rsid w:val="00CC77A9"/>
    <w:rsid w:val="00CC7825"/>
    <w:rsid w:val="00CD0352"/>
    <w:rsid w:val="00CD05DB"/>
    <w:rsid w:val="00CD0DC9"/>
    <w:rsid w:val="00CD1E52"/>
    <w:rsid w:val="00CD2069"/>
    <w:rsid w:val="00CD220A"/>
    <w:rsid w:val="00CD2483"/>
    <w:rsid w:val="00CD2964"/>
    <w:rsid w:val="00CD2A6E"/>
    <w:rsid w:val="00CD2E46"/>
    <w:rsid w:val="00CD2FFF"/>
    <w:rsid w:val="00CD3DF2"/>
    <w:rsid w:val="00CD4C84"/>
    <w:rsid w:val="00CD4CB0"/>
    <w:rsid w:val="00CD4E81"/>
    <w:rsid w:val="00CD4EFD"/>
    <w:rsid w:val="00CD54B0"/>
    <w:rsid w:val="00CD58D5"/>
    <w:rsid w:val="00CD5DC0"/>
    <w:rsid w:val="00CD5EC1"/>
    <w:rsid w:val="00CD5EEA"/>
    <w:rsid w:val="00CD6814"/>
    <w:rsid w:val="00CD6C0C"/>
    <w:rsid w:val="00CD6EC8"/>
    <w:rsid w:val="00CD7171"/>
    <w:rsid w:val="00CD741E"/>
    <w:rsid w:val="00CD7441"/>
    <w:rsid w:val="00CD7AE2"/>
    <w:rsid w:val="00CD7DEF"/>
    <w:rsid w:val="00CE00ED"/>
    <w:rsid w:val="00CE0281"/>
    <w:rsid w:val="00CE03E8"/>
    <w:rsid w:val="00CE05A8"/>
    <w:rsid w:val="00CE0A2C"/>
    <w:rsid w:val="00CE0C66"/>
    <w:rsid w:val="00CE12AA"/>
    <w:rsid w:val="00CE152C"/>
    <w:rsid w:val="00CE17DC"/>
    <w:rsid w:val="00CE1E13"/>
    <w:rsid w:val="00CE297A"/>
    <w:rsid w:val="00CE2AA9"/>
    <w:rsid w:val="00CE2BD1"/>
    <w:rsid w:val="00CE2EC7"/>
    <w:rsid w:val="00CE3486"/>
    <w:rsid w:val="00CE35CF"/>
    <w:rsid w:val="00CE37C8"/>
    <w:rsid w:val="00CE3896"/>
    <w:rsid w:val="00CE38EB"/>
    <w:rsid w:val="00CE3ACD"/>
    <w:rsid w:val="00CE4298"/>
    <w:rsid w:val="00CE445F"/>
    <w:rsid w:val="00CE46BA"/>
    <w:rsid w:val="00CE48B4"/>
    <w:rsid w:val="00CE5066"/>
    <w:rsid w:val="00CE5094"/>
    <w:rsid w:val="00CE51A8"/>
    <w:rsid w:val="00CE6FF5"/>
    <w:rsid w:val="00CE7182"/>
    <w:rsid w:val="00CE73A6"/>
    <w:rsid w:val="00CE749D"/>
    <w:rsid w:val="00CE7A2D"/>
    <w:rsid w:val="00CF03D4"/>
    <w:rsid w:val="00CF0698"/>
    <w:rsid w:val="00CF06B4"/>
    <w:rsid w:val="00CF0899"/>
    <w:rsid w:val="00CF0BEE"/>
    <w:rsid w:val="00CF1165"/>
    <w:rsid w:val="00CF1358"/>
    <w:rsid w:val="00CF16CE"/>
    <w:rsid w:val="00CF1862"/>
    <w:rsid w:val="00CF188D"/>
    <w:rsid w:val="00CF1E7E"/>
    <w:rsid w:val="00CF2439"/>
    <w:rsid w:val="00CF2615"/>
    <w:rsid w:val="00CF2809"/>
    <w:rsid w:val="00CF2A64"/>
    <w:rsid w:val="00CF2B06"/>
    <w:rsid w:val="00CF32ED"/>
    <w:rsid w:val="00CF3541"/>
    <w:rsid w:val="00CF384A"/>
    <w:rsid w:val="00CF3A57"/>
    <w:rsid w:val="00CF3C04"/>
    <w:rsid w:val="00CF3C5F"/>
    <w:rsid w:val="00CF3D12"/>
    <w:rsid w:val="00CF3F87"/>
    <w:rsid w:val="00CF4265"/>
    <w:rsid w:val="00CF4E0D"/>
    <w:rsid w:val="00CF5156"/>
    <w:rsid w:val="00CF5E51"/>
    <w:rsid w:val="00CF61C1"/>
    <w:rsid w:val="00CF6ACE"/>
    <w:rsid w:val="00CF6F2E"/>
    <w:rsid w:val="00CF6F60"/>
    <w:rsid w:val="00CF7501"/>
    <w:rsid w:val="00CF75C9"/>
    <w:rsid w:val="00CF77B7"/>
    <w:rsid w:val="00CF79DF"/>
    <w:rsid w:val="00D005CB"/>
    <w:rsid w:val="00D005FA"/>
    <w:rsid w:val="00D00948"/>
    <w:rsid w:val="00D00CEB"/>
    <w:rsid w:val="00D00D0E"/>
    <w:rsid w:val="00D00DA7"/>
    <w:rsid w:val="00D01136"/>
    <w:rsid w:val="00D01549"/>
    <w:rsid w:val="00D0158A"/>
    <w:rsid w:val="00D017D5"/>
    <w:rsid w:val="00D01DA8"/>
    <w:rsid w:val="00D01F4D"/>
    <w:rsid w:val="00D02420"/>
    <w:rsid w:val="00D028A4"/>
    <w:rsid w:val="00D02F21"/>
    <w:rsid w:val="00D031ED"/>
    <w:rsid w:val="00D0324B"/>
    <w:rsid w:val="00D03757"/>
    <w:rsid w:val="00D03995"/>
    <w:rsid w:val="00D039C2"/>
    <w:rsid w:val="00D03B67"/>
    <w:rsid w:val="00D03F76"/>
    <w:rsid w:val="00D04078"/>
    <w:rsid w:val="00D04079"/>
    <w:rsid w:val="00D04754"/>
    <w:rsid w:val="00D04760"/>
    <w:rsid w:val="00D0478F"/>
    <w:rsid w:val="00D04CC9"/>
    <w:rsid w:val="00D0521D"/>
    <w:rsid w:val="00D0546D"/>
    <w:rsid w:val="00D05475"/>
    <w:rsid w:val="00D05705"/>
    <w:rsid w:val="00D05D9E"/>
    <w:rsid w:val="00D05E67"/>
    <w:rsid w:val="00D05F98"/>
    <w:rsid w:val="00D05FC1"/>
    <w:rsid w:val="00D061DB"/>
    <w:rsid w:val="00D06407"/>
    <w:rsid w:val="00D06561"/>
    <w:rsid w:val="00D065FC"/>
    <w:rsid w:val="00D067ED"/>
    <w:rsid w:val="00D068B3"/>
    <w:rsid w:val="00D06C4B"/>
    <w:rsid w:val="00D0712C"/>
    <w:rsid w:val="00D071C9"/>
    <w:rsid w:val="00D07472"/>
    <w:rsid w:val="00D0759B"/>
    <w:rsid w:val="00D07A44"/>
    <w:rsid w:val="00D07A60"/>
    <w:rsid w:val="00D07D8F"/>
    <w:rsid w:val="00D07E7E"/>
    <w:rsid w:val="00D10183"/>
    <w:rsid w:val="00D105AA"/>
    <w:rsid w:val="00D10BAF"/>
    <w:rsid w:val="00D10C03"/>
    <w:rsid w:val="00D11145"/>
    <w:rsid w:val="00D1174B"/>
    <w:rsid w:val="00D11F67"/>
    <w:rsid w:val="00D121C2"/>
    <w:rsid w:val="00D1237F"/>
    <w:rsid w:val="00D124AE"/>
    <w:rsid w:val="00D12727"/>
    <w:rsid w:val="00D12AA3"/>
    <w:rsid w:val="00D13110"/>
    <w:rsid w:val="00D13126"/>
    <w:rsid w:val="00D133C6"/>
    <w:rsid w:val="00D138FE"/>
    <w:rsid w:val="00D14323"/>
    <w:rsid w:val="00D14362"/>
    <w:rsid w:val="00D144AD"/>
    <w:rsid w:val="00D14904"/>
    <w:rsid w:val="00D149A9"/>
    <w:rsid w:val="00D14D4F"/>
    <w:rsid w:val="00D153FE"/>
    <w:rsid w:val="00D15521"/>
    <w:rsid w:val="00D157DB"/>
    <w:rsid w:val="00D15CC4"/>
    <w:rsid w:val="00D15D63"/>
    <w:rsid w:val="00D162CA"/>
    <w:rsid w:val="00D1709A"/>
    <w:rsid w:val="00D20184"/>
    <w:rsid w:val="00D20491"/>
    <w:rsid w:val="00D204D9"/>
    <w:rsid w:val="00D20610"/>
    <w:rsid w:val="00D207E1"/>
    <w:rsid w:val="00D2097E"/>
    <w:rsid w:val="00D20CCD"/>
    <w:rsid w:val="00D20EC5"/>
    <w:rsid w:val="00D20EED"/>
    <w:rsid w:val="00D21126"/>
    <w:rsid w:val="00D211B6"/>
    <w:rsid w:val="00D2137D"/>
    <w:rsid w:val="00D217CE"/>
    <w:rsid w:val="00D22EB0"/>
    <w:rsid w:val="00D232D7"/>
    <w:rsid w:val="00D232E4"/>
    <w:rsid w:val="00D23580"/>
    <w:rsid w:val="00D23883"/>
    <w:rsid w:val="00D23DB8"/>
    <w:rsid w:val="00D23E89"/>
    <w:rsid w:val="00D24125"/>
    <w:rsid w:val="00D242D5"/>
    <w:rsid w:val="00D24682"/>
    <w:rsid w:val="00D24818"/>
    <w:rsid w:val="00D24A8E"/>
    <w:rsid w:val="00D25276"/>
    <w:rsid w:val="00D255CD"/>
    <w:rsid w:val="00D256AF"/>
    <w:rsid w:val="00D2580F"/>
    <w:rsid w:val="00D25DD3"/>
    <w:rsid w:val="00D2645A"/>
    <w:rsid w:val="00D267BB"/>
    <w:rsid w:val="00D26CB5"/>
    <w:rsid w:val="00D26E33"/>
    <w:rsid w:val="00D26E3E"/>
    <w:rsid w:val="00D2738C"/>
    <w:rsid w:val="00D2789C"/>
    <w:rsid w:val="00D301AE"/>
    <w:rsid w:val="00D301F6"/>
    <w:rsid w:val="00D303B3"/>
    <w:rsid w:val="00D30D55"/>
    <w:rsid w:val="00D30D62"/>
    <w:rsid w:val="00D31225"/>
    <w:rsid w:val="00D314E9"/>
    <w:rsid w:val="00D31BDD"/>
    <w:rsid w:val="00D31DA4"/>
    <w:rsid w:val="00D3202B"/>
    <w:rsid w:val="00D320CA"/>
    <w:rsid w:val="00D32390"/>
    <w:rsid w:val="00D32789"/>
    <w:rsid w:val="00D32934"/>
    <w:rsid w:val="00D32A1B"/>
    <w:rsid w:val="00D32B74"/>
    <w:rsid w:val="00D32BA2"/>
    <w:rsid w:val="00D32F04"/>
    <w:rsid w:val="00D333A8"/>
    <w:rsid w:val="00D335B0"/>
    <w:rsid w:val="00D33876"/>
    <w:rsid w:val="00D33950"/>
    <w:rsid w:val="00D3402A"/>
    <w:rsid w:val="00D34196"/>
    <w:rsid w:val="00D342A5"/>
    <w:rsid w:val="00D344D3"/>
    <w:rsid w:val="00D34C89"/>
    <w:rsid w:val="00D34DDA"/>
    <w:rsid w:val="00D3517C"/>
    <w:rsid w:val="00D35B10"/>
    <w:rsid w:val="00D35CC9"/>
    <w:rsid w:val="00D36071"/>
    <w:rsid w:val="00D3694A"/>
    <w:rsid w:val="00D37150"/>
    <w:rsid w:val="00D37425"/>
    <w:rsid w:val="00D37490"/>
    <w:rsid w:val="00D3759D"/>
    <w:rsid w:val="00D378C5"/>
    <w:rsid w:val="00D37E3F"/>
    <w:rsid w:val="00D40A18"/>
    <w:rsid w:val="00D40A3C"/>
    <w:rsid w:val="00D40AC2"/>
    <w:rsid w:val="00D4100C"/>
    <w:rsid w:val="00D41021"/>
    <w:rsid w:val="00D412FC"/>
    <w:rsid w:val="00D41462"/>
    <w:rsid w:val="00D414AF"/>
    <w:rsid w:val="00D41636"/>
    <w:rsid w:val="00D41681"/>
    <w:rsid w:val="00D41D44"/>
    <w:rsid w:val="00D41D96"/>
    <w:rsid w:val="00D41E6C"/>
    <w:rsid w:val="00D41FB4"/>
    <w:rsid w:val="00D4220D"/>
    <w:rsid w:val="00D4255F"/>
    <w:rsid w:val="00D425BB"/>
    <w:rsid w:val="00D431D2"/>
    <w:rsid w:val="00D43E41"/>
    <w:rsid w:val="00D43F80"/>
    <w:rsid w:val="00D43FF9"/>
    <w:rsid w:val="00D441BC"/>
    <w:rsid w:val="00D449E5"/>
    <w:rsid w:val="00D44E7E"/>
    <w:rsid w:val="00D4540D"/>
    <w:rsid w:val="00D45418"/>
    <w:rsid w:val="00D45B0F"/>
    <w:rsid w:val="00D46005"/>
    <w:rsid w:val="00D461A0"/>
    <w:rsid w:val="00D469C5"/>
    <w:rsid w:val="00D46EB0"/>
    <w:rsid w:val="00D4758E"/>
    <w:rsid w:val="00D47BA4"/>
    <w:rsid w:val="00D5065D"/>
    <w:rsid w:val="00D509EA"/>
    <w:rsid w:val="00D50C93"/>
    <w:rsid w:val="00D5101E"/>
    <w:rsid w:val="00D51141"/>
    <w:rsid w:val="00D51463"/>
    <w:rsid w:val="00D514CD"/>
    <w:rsid w:val="00D5181F"/>
    <w:rsid w:val="00D5186E"/>
    <w:rsid w:val="00D51EAE"/>
    <w:rsid w:val="00D51ED1"/>
    <w:rsid w:val="00D5219B"/>
    <w:rsid w:val="00D521A0"/>
    <w:rsid w:val="00D521AE"/>
    <w:rsid w:val="00D5224F"/>
    <w:rsid w:val="00D52307"/>
    <w:rsid w:val="00D52624"/>
    <w:rsid w:val="00D52778"/>
    <w:rsid w:val="00D53102"/>
    <w:rsid w:val="00D532D1"/>
    <w:rsid w:val="00D53414"/>
    <w:rsid w:val="00D5371E"/>
    <w:rsid w:val="00D53BCC"/>
    <w:rsid w:val="00D53C62"/>
    <w:rsid w:val="00D545DB"/>
    <w:rsid w:val="00D5489F"/>
    <w:rsid w:val="00D54FA2"/>
    <w:rsid w:val="00D5524D"/>
    <w:rsid w:val="00D552AC"/>
    <w:rsid w:val="00D55E63"/>
    <w:rsid w:val="00D560A4"/>
    <w:rsid w:val="00D56124"/>
    <w:rsid w:val="00D56221"/>
    <w:rsid w:val="00D563E9"/>
    <w:rsid w:val="00D5659E"/>
    <w:rsid w:val="00D56623"/>
    <w:rsid w:val="00D569E2"/>
    <w:rsid w:val="00D56CC0"/>
    <w:rsid w:val="00D56E60"/>
    <w:rsid w:val="00D56F48"/>
    <w:rsid w:val="00D570B8"/>
    <w:rsid w:val="00D57591"/>
    <w:rsid w:val="00D575BA"/>
    <w:rsid w:val="00D57B1F"/>
    <w:rsid w:val="00D57BD1"/>
    <w:rsid w:val="00D57C28"/>
    <w:rsid w:val="00D57D51"/>
    <w:rsid w:val="00D57FF9"/>
    <w:rsid w:val="00D60016"/>
    <w:rsid w:val="00D60587"/>
    <w:rsid w:val="00D6092D"/>
    <w:rsid w:val="00D60C4C"/>
    <w:rsid w:val="00D60ED9"/>
    <w:rsid w:val="00D6148A"/>
    <w:rsid w:val="00D6169F"/>
    <w:rsid w:val="00D61C0A"/>
    <w:rsid w:val="00D6218E"/>
    <w:rsid w:val="00D62233"/>
    <w:rsid w:val="00D62646"/>
    <w:rsid w:val="00D62717"/>
    <w:rsid w:val="00D6279F"/>
    <w:rsid w:val="00D6283D"/>
    <w:rsid w:val="00D631B5"/>
    <w:rsid w:val="00D635D3"/>
    <w:rsid w:val="00D636AF"/>
    <w:rsid w:val="00D63BB4"/>
    <w:rsid w:val="00D63F67"/>
    <w:rsid w:val="00D643A9"/>
    <w:rsid w:val="00D643EB"/>
    <w:rsid w:val="00D6503F"/>
    <w:rsid w:val="00D6516D"/>
    <w:rsid w:val="00D65449"/>
    <w:rsid w:val="00D655F4"/>
    <w:rsid w:val="00D6577A"/>
    <w:rsid w:val="00D658FA"/>
    <w:rsid w:val="00D65BA2"/>
    <w:rsid w:val="00D66052"/>
    <w:rsid w:val="00D6624F"/>
    <w:rsid w:val="00D669EC"/>
    <w:rsid w:val="00D669F0"/>
    <w:rsid w:val="00D66B52"/>
    <w:rsid w:val="00D66F53"/>
    <w:rsid w:val="00D6706D"/>
    <w:rsid w:val="00D671D5"/>
    <w:rsid w:val="00D67371"/>
    <w:rsid w:val="00D673B0"/>
    <w:rsid w:val="00D674B6"/>
    <w:rsid w:val="00D67521"/>
    <w:rsid w:val="00D6756D"/>
    <w:rsid w:val="00D675AC"/>
    <w:rsid w:val="00D677B5"/>
    <w:rsid w:val="00D678F2"/>
    <w:rsid w:val="00D67A9D"/>
    <w:rsid w:val="00D67EC3"/>
    <w:rsid w:val="00D701CA"/>
    <w:rsid w:val="00D702AC"/>
    <w:rsid w:val="00D702E3"/>
    <w:rsid w:val="00D703AE"/>
    <w:rsid w:val="00D70437"/>
    <w:rsid w:val="00D70842"/>
    <w:rsid w:val="00D71118"/>
    <w:rsid w:val="00D7157F"/>
    <w:rsid w:val="00D715DB"/>
    <w:rsid w:val="00D71C69"/>
    <w:rsid w:val="00D72457"/>
    <w:rsid w:val="00D727AE"/>
    <w:rsid w:val="00D72BCB"/>
    <w:rsid w:val="00D72CD2"/>
    <w:rsid w:val="00D72F16"/>
    <w:rsid w:val="00D733EE"/>
    <w:rsid w:val="00D735B9"/>
    <w:rsid w:val="00D73971"/>
    <w:rsid w:val="00D73D52"/>
    <w:rsid w:val="00D73E66"/>
    <w:rsid w:val="00D741A6"/>
    <w:rsid w:val="00D7427D"/>
    <w:rsid w:val="00D74D4C"/>
    <w:rsid w:val="00D750DB"/>
    <w:rsid w:val="00D75327"/>
    <w:rsid w:val="00D75D66"/>
    <w:rsid w:val="00D75D75"/>
    <w:rsid w:val="00D75E16"/>
    <w:rsid w:val="00D75E22"/>
    <w:rsid w:val="00D764E2"/>
    <w:rsid w:val="00D76593"/>
    <w:rsid w:val="00D76627"/>
    <w:rsid w:val="00D767B0"/>
    <w:rsid w:val="00D76BCF"/>
    <w:rsid w:val="00D76BE1"/>
    <w:rsid w:val="00D7734F"/>
    <w:rsid w:val="00D7753D"/>
    <w:rsid w:val="00D77744"/>
    <w:rsid w:val="00D77FAF"/>
    <w:rsid w:val="00D802DA"/>
    <w:rsid w:val="00D80982"/>
    <w:rsid w:val="00D8105D"/>
    <w:rsid w:val="00D81DBA"/>
    <w:rsid w:val="00D81F17"/>
    <w:rsid w:val="00D82003"/>
    <w:rsid w:val="00D82197"/>
    <w:rsid w:val="00D829F6"/>
    <w:rsid w:val="00D82B1C"/>
    <w:rsid w:val="00D83583"/>
    <w:rsid w:val="00D836AA"/>
    <w:rsid w:val="00D836E0"/>
    <w:rsid w:val="00D83717"/>
    <w:rsid w:val="00D84A1B"/>
    <w:rsid w:val="00D84A94"/>
    <w:rsid w:val="00D84D0A"/>
    <w:rsid w:val="00D851E1"/>
    <w:rsid w:val="00D8564A"/>
    <w:rsid w:val="00D856F2"/>
    <w:rsid w:val="00D85729"/>
    <w:rsid w:val="00D8588F"/>
    <w:rsid w:val="00D85D58"/>
    <w:rsid w:val="00D85D7E"/>
    <w:rsid w:val="00D85EED"/>
    <w:rsid w:val="00D8601D"/>
    <w:rsid w:val="00D86264"/>
    <w:rsid w:val="00D86530"/>
    <w:rsid w:val="00D86799"/>
    <w:rsid w:val="00D86C0C"/>
    <w:rsid w:val="00D86D25"/>
    <w:rsid w:val="00D87277"/>
    <w:rsid w:val="00D872E1"/>
    <w:rsid w:val="00D873C1"/>
    <w:rsid w:val="00D87423"/>
    <w:rsid w:val="00D8772E"/>
    <w:rsid w:val="00D87B1E"/>
    <w:rsid w:val="00D87D8B"/>
    <w:rsid w:val="00D87D95"/>
    <w:rsid w:val="00D87F21"/>
    <w:rsid w:val="00D90302"/>
    <w:rsid w:val="00D90411"/>
    <w:rsid w:val="00D90658"/>
    <w:rsid w:val="00D906E1"/>
    <w:rsid w:val="00D90B5B"/>
    <w:rsid w:val="00D90BC8"/>
    <w:rsid w:val="00D90D58"/>
    <w:rsid w:val="00D910F8"/>
    <w:rsid w:val="00D9113C"/>
    <w:rsid w:val="00D911BC"/>
    <w:rsid w:val="00D912A3"/>
    <w:rsid w:val="00D91525"/>
    <w:rsid w:val="00D9154D"/>
    <w:rsid w:val="00D9194C"/>
    <w:rsid w:val="00D919AF"/>
    <w:rsid w:val="00D91B82"/>
    <w:rsid w:val="00D91C43"/>
    <w:rsid w:val="00D91EB7"/>
    <w:rsid w:val="00D924CC"/>
    <w:rsid w:val="00D92C12"/>
    <w:rsid w:val="00D932F6"/>
    <w:rsid w:val="00D93367"/>
    <w:rsid w:val="00D939FF"/>
    <w:rsid w:val="00D93BE5"/>
    <w:rsid w:val="00D93EEE"/>
    <w:rsid w:val="00D93F1E"/>
    <w:rsid w:val="00D940C7"/>
    <w:rsid w:val="00D94179"/>
    <w:rsid w:val="00D94442"/>
    <w:rsid w:val="00D94995"/>
    <w:rsid w:val="00D94CE9"/>
    <w:rsid w:val="00D9504A"/>
    <w:rsid w:val="00D9526E"/>
    <w:rsid w:val="00D9540D"/>
    <w:rsid w:val="00D956D2"/>
    <w:rsid w:val="00D960C5"/>
    <w:rsid w:val="00D960CF"/>
    <w:rsid w:val="00D962F2"/>
    <w:rsid w:val="00D96E2E"/>
    <w:rsid w:val="00D96EDD"/>
    <w:rsid w:val="00D970CF"/>
    <w:rsid w:val="00D97211"/>
    <w:rsid w:val="00D97390"/>
    <w:rsid w:val="00D9744B"/>
    <w:rsid w:val="00D9772C"/>
    <w:rsid w:val="00D97CA0"/>
    <w:rsid w:val="00DA0371"/>
    <w:rsid w:val="00DA0409"/>
    <w:rsid w:val="00DA0A41"/>
    <w:rsid w:val="00DA0CFD"/>
    <w:rsid w:val="00DA0E51"/>
    <w:rsid w:val="00DA0F4C"/>
    <w:rsid w:val="00DA1576"/>
    <w:rsid w:val="00DA19DA"/>
    <w:rsid w:val="00DA1B2F"/>
    <w:rsid w:val="00DA1C18"/>
    <w:rsid w:val="00DA1D7F"/>
    <w:rsid w:val="00DA2271"/>
    <w:rsid w:val="00DA24BA"/>
    <w:rsid w:val="00DA287B"/>
    <w:rsid w:val="00DA2B0C"/>
    <w:rsid w:val="00DA3C89"/>
    <w:rsid w:val="00DA3D6B"/>
    <w:rsid w:val="00DA4427"/>
    <w:rsid w:val="00DA445D"/>
    <w:rsid w:val="00DA4713"/>
    <w:rsid w:val="00DA4746"/>
    <w:rsid w:val="00DA4962"/>
    <w:rsid w:val="00DA4D4C"/>
    <w:rsid w:val="00DA5F05"/>
    <w:rsid w:val="00DA6022"/>
    <w:rsid w:val="00DA6306"/>
    <w:rsid w:val="00DA6AD0"/>
    <w:rsid w:val="00DA76B4"/>
    <w:rsid w:val="00DA7CFA"/>
    <w:rsid w:val="00DA7D25"/>
    <w:rsid w:val="00DB040C"/>
    <w:rsid w:val="00DB05A9"/>
    <w:rsid w:val="00DB0808"/>
    <w:rsid w:val="00DB08DE"/>
    <w:rsid w:val="00DB0E6F"/>
    <w:rsid w:val="00DB0F3E"/>
    <w:rsid w:val="00DB1333"/>
    <w:rsid w:val="00DB1825"/>
    <w:rsid w:val="00DB1F91"/>
    <w:rsid w:val="00DB2546"/>
    <w:rsid w:val="00DB269D"/>
    <w:rsid w:val="00DB2FAC"/>
    <w:rsid w:val="00DB3C59"/>
    <w:rsid w:val="00DB3CCC"/>
    <w:rsid w:val="00DB4A48"/>
    <w:rsid w:val="00DB4A50"/>
    <w:rsid w:val="00DB4C1D"/>
    <w:rsid w:val="00DB4E3B"/>
    <w:rsid w:val="00DB4F02"/>
    <w:rsid w:val="00DB4F74"/>
    <w:rsid w:val="00DB58BD"/>
    <w:rsid w:val="00DB62BD"/>
    <w:rsid w:val="00DB6310"/>
    <w:rsid w:val="00DB6392"/>
    <w:rsid w:val="00DB6735"/>
    <w:rsid w:val="00DB6A51"/>
    <w:rsid w:val="00DB6C4C"/>
    <w:rsid w:val="00DB6C59"/>
    <w:rsid w:val="00DB6C8C"/>
    <w:rsid w:val="00DB6CE6"/>
    <w:rsid w:val="00DB7158"/>
    <w:rsid w:val="00DB7756"/>
    <w:rsid w:val="00DB7818"/>
    <w:rsid w:val="00DB782B"/>
    <w:rsid w:val="00DB78B6"/>
    <w:rsid w:val="00DB7927"/>
    <w:rsid w:val="00DC02A1"/>
    <w:rsid w:val="00DC0308"/>
    <w:rsid w:val="00DC0837"/>
    <w:rsid w:val="00DC0F91"/>
    <w:rsid w:val="00DC10F1"/>
    <w:rsid w:val="00DC12FB"/>
    <w:rsid w:val="00DC13AF"/>
    <w:rsid w:val="00DC14C7"/>
    <w:rsid w:val="00DC17F4"/>
    <w:rsid w:val="00DC1905"/>
    <w:rsid w:val="00DC1B49"/>
    <w:rsid w:val="00DC1F62"/>
    <w:rsid w:val="00DC2020"/>
    <w:rsid w:val="00DC24F7"/>
    <w:rsid w:val="00DC27A9"/>
    <w:rsid w:val="00DC28C2"/>
    <w:rsid w:val="00DC2D6D"/>
    <w:rsid w:val="00DC349E"/>
    <w:rsid w:val="00DC3A8D"/>
    <w:rsid w:val="00DC419C"/>
    <w:rsid w:val="00DC429C"/>
    <w:rsid w:val="00DC4325"/>
    <w:rsid w:val="00DC4886"/>
    <w:rsid w:val="00DC50D1"/>
    <w:rsid w:val="00DC546D"/>
    <w:rsid w:val="00DC56D5"/>
    <w:rsid w:val="00DC5A4F"/>
    <w:rsid w:val="00DC5D11"/>
    <w:rsid w:val="00DC6270"/>
    <w:rsid w:val="00DC631C"/>
    <w:rsid w:val="00DC6339"/>
    <w:rsid w:val="00DC64A7"/>
    <w:rsid w:val="00DC6D45"/>
    <w:rsid w:val="00DC7B90"/>
    <w:rsid w:val="00DD0444"/>
    <w:rsid w:val="00DD06FE"/>
    <w:rsid w:val="00DD0848"/>
    <w:rsid w:val="00DD0B51"/>
    <w:rsid w:val="00DD11BD"/>
    <w:rsid w:val="00DD1350"/>
    <w:rsid w:val="00DD18D1"/>
    <w:rsid w:val="00DD1CA0"/>
    <w:rsid w:val="00DD1DDA"/>
    <w:rsid w:val="00DD2226"/>
    <w:rsid w:val="00DD234F"/>
    <w:rsid w:val="00DD27A8"/>
    <w:rsid w:val="00DD2AC7"/>
    <w:rsid w:val="00DD2D53"/>
    <w:rsid w:val="00DD3871"/>
    <w:rsid w:val="00DD390C"/>
    <w:rsid w:val="00DD3A1D"/>
    <w:rsid w:val="00DD3B03"/>
    <w:rsid w:val="00DD3CE0"/>
    <w:rsid w:val="00DD424D"/>
    <w:rsid w:val="00DD4505"/>
    <w:rsid w:val="00DD45D9"/>
    <w:rsid w:val="00DD4909"/>
    <w:rsid w:val="00DD511B"/>
    <w:rsid w:val="00DD52F1"/>
    <w:rsid w:val="00DD5DB4"/>
    <w:rsid w:val="00DD64AC"/>
    <w:rsid w:val="00DD6EF7"/>
    <w:rsid w:val="00DD7047"/>
    <w:rsid w:val="00DD7403"/>
    <w:rsid w:val="00DD746B"/>
    <w:rsid w:val="00DD749C"/>
    <w:rsid w:val="00DD75A1"/>
    <w:rsid w:val="00DD760E"/>
    <w:rsid w:val="00DE00A9"/>
    <w:rsid w:val="00DE01EC"/>
    <w:rsid w:val="00DE0C2F"/>
    <w:rsid w:val="00DE0D24"/>
    <w:rsid w:val="00DE0DCC"/>
    <w:rsid w:val="00DE0E59"/>
    <w:rsid w:val="00DE1018"/>
    <w:rsid w:val="00DE1465"/>
    <w:rsid w:val="00DE1581"/>
    <w:rsid w:val="00DE17FF"/>
    <w:rsid w:val="00DE1818"/>
    <w:rsid w:val="00DE1D2A"/>
    <w:rsid w:val="00DE1E42"/>
    <w:rsid w:val="00DE28E3"/>
    <w:rsid w:val="00DE2C23"/>
    <w:rsid w:val="00DE3303"/>
    <w:rsid w:val="00DE3F9F"/>
    <w:rsid w:val="00DE4154"/>
    <w:rsid w:val="00DE44A1"/>
    <w:rsid w:val="00DE45A3"/>
    <w:rsid w:val="00DE45FE"/>
    <w:rsid w:val="00DE4610"/>
    <w:rsid w:val="00DE4995"/>
    <w:rsid w:val="00DE4A22"/>
    <w:rsid w:val="00DE505E"/>
    <w:rsid w:val="00DE54DB"/>
    <w:rsid w:val="00DE5507"/>
    <w:rsid w:val="00DE5576"/>
    <w:rsid w:val="00DE56F1"/>
    <w:rsid w:val="00DE5DEB"/>
    <w:rsid w:val="00DE616C"/>
    <w:rsid w:val="00DE6242"/>
    <w:rsid w:val="00DE645A"/>
    <w:rsid w:val="00DE6754"/>
    <w:rsid w:val="00DE6BDE"/>
    <w:rsid w:val="00DE6EDD"/>
    <w:rsid w:val="00DE6F2E"/>
    <w:rsid w:val="00DE7184"/>
    <w:rsid w:val="00DE73C2"/>
    <w:rsid w:val="00DE7630"/>
    <w:rsid w:val="00DE7FF2"/>
    <w:rsid w:val="00DF015E"/>
    <w:rsid w:val="00DF0916"/>
    <w:rsid w:val="00DF0B1C"/>
    <w:rsid w:val="00DF0B7C"/>
    <w:rsid w:val="00DF0BF9"/>
    <w:rsid w:val="00DF0CA9"/>
    <w:rsid w:val="00DF0D9E"/>
    <w:rsid w:val="00DF132F"/>
    <w:rsid w:val="00DF19B6"/>
    <w:rsid w:val="00DF1BD4"/>
    <w:rsid w:val="00DF1F6E"/>
    <w:rsid w:val="00DF1FAB"/>
    <w:rsid w:val="00DF2C87"/>
    <w:rsid w:val="00DF320F"/>
    <w:rsid w:val="00DF323E"/>
    <w:rsid w:val="00DF3E88"/>
    <w:rsid w:val="00DF3EA1"/>
    <w:rsid w:val="00DF435F"/>
    <w:rsid w:val="00DF4660"/>
    <w:rsid w:val="00DF4671"/>
    <w:rsid w:val="00DF4A42"/>
    <w:rsid w:val="00DF4D78"/>
    <w:rsid w:val="00DF540E"/>
    <w:rsid w:val="00DF545A"/>
    <w:rsid w:val="00DF5811"/>
    <w:rsid w:val="00DF5A61"/>
    <w:rsid w:val="00DF5BB7"/>
    <w:rsid w:val="00DF5C5B"/>
    <w:rsid w:val="00DF5F17"/>
    <w:rsid w:val="00DF6205"/>
    <w:rsid w:val="00DF641A"/>
    <w:rsid w:val="00DF6A31"/>
    <w:rsid w:val="00DF6BC0"/>
    <w:rsid w:val="00DF6CC3"/>
    <w:rsid w:val="00DF7021"/>
    <w:rsid w:val="00DF7324"/>
    <w:rsid w:val="00DF753D"/>
    <w:rsid w:val="00DF79A5"/>
    <w:rsid w:val="00DF7D22"/>
    <w:rsid w:val="00DF7EBB"/>
    <w:rsid w:val="00DF7FB6"/>
    <w:rsid w:val="00E0048C"/>
    <w:rsid w:val="00E00969"/>
    <w:rsid w:val="00E027B0"/>
    <w:rsid w:val="00E02C43"/>
    <w:rsid w:val="00E02CB5"/>
    <w:rsid w:val="00E02E90"/>
    <w:rsid w:val="00E0317F"/>
    <w:rsid w:val="00E031A9"/>
    <w:rsid w:val="00E03343"/>
    <w:rsid w:val="00E033DC"/>
    <w:rsid w:val="00E0394E"/>
    <w:rsid w:val="00E04213"/>
    <w:rsid w:val="00E042DC"/>
    <w:rsid w:val="00E044BD"/>
    <w:rsid w:val="00E048DA"/>
    <w:rsid w:val="00E04A47"/>
    <w:rsid w:val="00E05912"/>
    <w:rsid w:val="00E06174"/>
    <w:rsid w:val="00E063BF"/>
    <w:rsid w:val="00E06441"/>
    <w:rsid w:val="00E067F6"/>
    <w:rsid w:val="00E068C8"/>
    <w:rsid w:val="00E06DAB"/>
    <w:rsid w:val="00E06EBA"/>
    <w:rsid w:val="00E071E9"/>
    <w:rsid w:val="00E077D3"/>
    <w:rsid w:val="00E07A05"/>
    <w:rsid w:val="00E07A2E"/>
    <w:rsid w:val="00E07B3F"/>
    <w:rsid w:val="00E1073F"/>
    <w:rsid w:val="00E108EF"/>
    <w:rsid w:val="00E109B4"/>
    <w:rsid w:val="00E10BEB"/>
    <w:rsid w:val="00E10D0D"/>
    <w:rsid w:val="00E10F68"/>
    <w:rsid w:val="00E1109A"/>
    <w:rsid w:val="00E1156C"/>
    <w:rsid w:val="00E115AE"/>
    <w:rsid w:val="00E11C5E"/>
    <w:rsid w:val="00E121CC"/>
    <w:rsid w:val="00E12CAE"/>
    <w:rsid w:val="00E12DF1"/>
    <w:rsid w:val="00E133E4"/>
    <w:rsid w:val="00E1377D"/>
    <w:rsid w:val="00E138DA"/>
    <w:rsid w:val="00E13FA3"/>
    <w:rsid w:val="00E1425E"/>
    <w:rsid w:val="00E145D5"/>
    <w:rsid w:val="00E14916"/>
    <w:rsid w:val="00E14CC2"/>
    <w:rsid w:val="00E15131"/>
    <w:rsid w:val="00E15531"/>
    <w:rsid w:val="00E15C68"/>
    <w:rsid w:val="00E16D51"/>
    <w:rsid w:val="00E17107"/>
    <w:rsid w:val="00E17128"/>
    <w:rsid w:val="00E17163"/>
    <w:rsid w:val="00E17206"/>
    <w:rsid w:val="00E173D9"/>
    <w:rsid w:val="00E1742B"/>
    <w:rsid w:val="00E17574"/>
    <w:rsid w:val="00E178C4"/>
    <w:rsid w:val="00E203B0"/>
    <w:rsid w:val="00E2042E"/>
    <w:rsid w:val="00E2054A"/>
    <w:rsid w:val="00E2054E"/>
    <w:rsid w:val="00E20C2C"/>
    <w:rsid w:val="00E20D02"/>
    <w:rsid w:val="00E2165D"/>
    <w:rsid w:val="00E21BDE"/>
    <w:rsid w:val="00E2251A"/>
    <w:rsid w:val="00E227D1"/>
    <w:rsid w:val="00E234A3"/>
    <w:rsid w:val="00E23D56"/>
    <w:rsid w:val="00E24100"/>
    <w:rsid w:val="00E24300"/>
    <w:rsid w:val="00E24367"/>
    <w:rsid w:val="00E243D1"/>
    <w:rsid w:val="00E246BE"/>
    <w:rsid w:val="00E247F1"/>
    <w:rsid w:val="00E24E42"/>
    <w:rsid w:val="00E253EB"/>
    <w:rsid w:val="00E25BB7"/>
    <w:rsid w:val="00E25DF5"/>
    <w:rsid w:val="00E26698"/>
    <w:rsid w:val="00E266B7"/>
    <w:rsid w:val="00E26A1D"/>
    <w:rsid w:val="00E2706C"/>
    <w:rsid w:val="00E27B58"/>
    <w:rsid w:val="00E304B9"/>
    <w:rsid w:val="00E30C64"/>
    <w:rsid w:val="00E30D74"/>
    <w:rsid w:val="00E3179B"/>
    <w:rsid w:val="00E320C5"/>
    <w:rsid w:val="00E32116"/>
    <w:rsid w:val="00E3219E"/>
    <w:rsid w:val="00E323B2"/>
    <w:rsid w:val="00E32427"/>
    <w:rsid w:val="00E32853"/>
    <w:rsid w:val="00E331D1"/>
    <w:rsid w:val="00E332AD"/>
    <w:rsid w:val="00E335D9"/>
    <w:rsid w:val="00E33B50"/>
    <w:rsid w:val="00E33B6A"/>
    <w:rsid w:val="00E33CB0"/>
    <w:rsid w:val="00E3404C"/>
    <w:rsid w:val="00E34296"/>
    <w:rsid w:val="00E3437D"/>
    <w:rsid w:val="00E348BE"/>
    <w:rsid w:val="00E349C2"/>
    <w:rsid w:val="00E34B7A"/>
    <w:rsid w:val="00E34EFC"/>
    <w:rsid w:val="00E35026"/>
    <w:rsid w:val="00E35450"/>
    <w:rsid w:val="00E35FDB"/>
    <w:rsid w:val="00E370ED"/>
    <w:rsid w:val="00E37470"/>
    <w:rsid w:val="00E37B40"/>
    <w:rsid w:val="00E4001C"/>
    <w:rsid w:val="00E4003F"/>
    <w:rsid w:val="00E40238"/>
    <w:rsid w:val="00E403EA"/>
    <w:rsid w:val="00E40827"/>
    <w:rsid w:val="00E4088B"/>
    <w:rsid w:val="00E409B3"/>
    <w:rsid w:val="00E40A8C"/>
    <w:rsid w:val="00E40CE2"/>
    <w:rsid w:val="00E40DB3"/>
    <w:rsid w:val="00E41186"/>
    <w:rsid w:val="00E4122F"/>
    <w:rsid w:val="00E412BA"/>
    <w:rsid w:val="00E413D1"/>
    <w:rsid w:val="00E415C4"/>
    <w:rsid w:val="00E416B6"/>
    <w:rsid w:val="00E41CC8"/>
    <w:rsid w:val="00E42007"/>
    <w:rsid w:val="00E425A1"/>
    <w:rsid w:val="00E429CD"/>
    <w:rsid w:val="00E42C54"/>
    <w:rsid w:val="00E42D30"/>
    <w:rsid w:val="00E42F5F"/>
    <w:rsid w:val="00E43787"/>
    <w:rsid w:val="00E437CA"/>
    <w:rsid w:val="00E43989"/>
    <w:rsid w:val="00E4403B"/>
    <w:rsid w:val="00E44094"/>
    <w:rsid w:val="00E44451"/>
    <w:rsid w:val="00E44A33"/>
    <w:rsid w:val="00E4540B"/>
    <w:rsid w:val="00E45A56"/>
    <w:rsid w:val="00E45A85"/>
    <w:rsid w:val="00E46159"/>
    <w:rsid w:val="00E461D2"/>
    <w:rsid w:val="00E461DE"/>
    <w:rsid w:val="00E462AD"/>
    <w:rsid w:val="00E46825"/>
    <w:rsid w:val="00E46B45"/>
    <w:rsid w:val="00E46C17"/>
    <w:rsid w:val="00E46D1F"/>
    <w:rsid w:val="00E46F00"/>
    <w:rsid w:val="00E4728D"/>
    <w:rsid w:val="00E47395"/>
    <w:rsid w:val="00E47733"/>
    <w:rsid w:val="00E47D48"/>
    <w:rsid w:val="00E47D4B"/>
    <w:rsid w:val="00E50199"/>
    <w:rsid w:val="00E506A4"/>
    <w:rsid w:val="00E50F2F"/>
    <w:rsid w:val="00E51086"/>
    <w:rsid w:val="00E5122F"/>
    <w:rsid w:val="00E51516"/>
    <w:rsid w:val="00E5163E"/>
    <w:rsid w:val="00E51A84"/>
    <w:rsid w:val="00E51EF3"/>
    <w:rsid w:val="00E52160"/>
    <w:rsid w:val="00E5278F"/>
    <w:rsid w:val="00E52886"/>
    <w:rsid w:val="00E52A1F"/>
    <w:rsid w:val="00E52B7B"/>
    <w:rsid w:val="00E53499"/>
    <w:rsid w:val="00E53C67"/>
    <w:rsid w:val="00E53EA6"/>
    <w:rsid w:val="00E53EB2"/>
    <w:rsid w:val="00E540A4"/>
    <w:rsid w:val="00E54336"/>
    <w:rsid w:val="00E5448F"/>
    <w:rsid w:val="00E5483B"/>
    <w:rsid w:val="00E54CF5"/>
    <w:rsid w:val="00E5500E"/>
    <w:rsid w:val="00E55DAD"/>
    <w:rsid w:val="00E562C9"/>
    <w:rsid w:val="00E563A3"/>
    <w:rsid w:val="00E56657"/>
    <w:rsid w:val="00E56922"/>
    <w:rsid w:val="00E56990"/>
    <w:rsid w:val="00E56C3F"/>
    <w:rsid w:val="00E56CE4"/>
    <w:rsid w:val="00E56EFD"/>
    <w:rsid w:val="00E571E6"/>
    <w:rsid w:val="00E57335"/>
    <w:rsid w:val="00E57404"/>
    <w:rsid w:val="00E57416"/>
    <w:rsid w:val="00E57486"/>
    <w:rsid w:val="00E5752A"/>
    <w:rsid w:val="00E5756A"/>
    <w:rsid w:val="00E578C5"/>
    <w:rsid w:val="00E57E21"/>
    <w:rsid w:val="00E60195"/>
    <w:rsid w:val="00E6045E"/>
    <w:rsid w:val="00E60810"/>
    <w:rsid w:val="00E608CA"/>
    <w:rsid w:val="00E609AA"/>
    <w:rsid w:val="00E611E4"/>
    <w:rsid w:val="00E613E4"/>
    <w:rsid w:val="00E61758"/>
    <w:rsid w:val="00E61CAB"/>
    <w:rsid w:val="00E6204F"/>
    <w:rsid w:val="00E621FF"/>
    <w:rsid w:val="00E623FE"/>
    <w:rsid w:val="00E625F4"/>
    <w:rsid w:val="00E62DCC"/>
    <w:rsid w:val="00E63426"/>
    <w:rsid w:val="00E634BC"/>
    <w:rsid w:val="00E63AF2"/>
    <w:rsid w:val="00E64086"/>
    <w:rsid w:val="00E64092"/>
    <w:rsid w:val="00E643FA"/>
    <w:rsid w:val="00E6576D"/>
    <w:rsid w:val="00E66B97"/>
    <w:rsid w:val="00E66C6F"/>
    <w:rsid w:val="00E66C72"/>
    <w:rsid w:val="00E67AB5"/>
    <w:rsid w:val="00E7027D"/>
    <w:rsid w:val="00E705E4"/>
    <w:rsid w:val="00E7069B"/>
    <w:rsid w:val="00E70B5C"/>
    <w:rsid w:val="00E70FB5"/>
    <w:rsid w:val="00E70FE5"/>
    <w:rsid w:val="00E712B3"/>
    <w:rsid w:val="00E71A36"/>
    <w:rsid w:val="00E72199"/>
    <w:rsid w:val="00E724B9"/>
    <w:rsid w:val="00E7262D"/>
    <w:rsid w:val="00E726B7"/>
    <w:rsid w:val="00E72D18"/>
    <w:rsid w:val="00E72D69"/>
    <w:rsid w:val="00E73205"/>
    <w:rsid w:val="00E7350A"/>
    <w:rsid w:val="00E73DEC"/>
    <w:rsid w:val="00E73ED7"/>
    <w:rsid w:val="00E73EF7"/>
    <w:rsid w:val="00E7427E"/>
    <w:rsid w:val="00E74759"/>
    <w:rsid w:val="00E75015"/>
    <w:rsid w:val="00E759D6"/>
    <w:rsid w:val="00E75A0D"/>
    <w:rsid w:val="00E75E3E"/>
    <w:rsid w:val="00E75EF5"/>
    <w:rsid w:val="00E76139"/>
    <w:rsid w:val="00E76454"/>
    <w:rsid w:val="00E766A2"/>
    <w:rsid w:val="00E767AE"/>
    <w:rsid w:val="00E768B9"/>
    <w:rsid w:val="00E76FD7"/>
    <w:rsid w:val="00E7707F"/>
    <w:rsid w:val="00E77193"/>
    <w:rsid w:val="00E779EF"/>
    <w:rsid w:val="00E77CAC"/>
    <w:rsid w:val="00E77E04"/>
    <w:rsid w:val="00E77E94"/>
    <w:rsid w:val="00E801CE"/>
    <w:rsid w:val="00E80BDE"/>
    <w:rsid w:val="00E8108D"/>
    <w:rsid w:val="00E815CF"/>
    <w:rsid w:val="00E81C1E"/>
    <w:rsid w:val="00E8268A"/>
    <w:rsid w:val="00E82894"/>
    <w:rsid w:val="00E828A4"/>
    <w:rsid w:val="00E829DE"/>
    <w:rsid w:val="00E82D52"/>
    <w:rsid w:val="00E83266"/>
    <w:rsid w:val="00E8375B"/>
    <w:rsid w:val="00E83B4E"/>
    <w:rsid w:val="00E83BFC"/>
    <w:rsid w:val="00E83C19"/>
    <w:rsid w:val="00E83E7E"/>
    <w:rsid w:val="00E83FF8"/>
    <w:rsid w:val="00E84028"/>
    <w:rsid w:val="00E841ED"/>
    <w:rsid w:val="00E84261"/>
    <w:rsid w:val="00E84437"/>
    <w:rsid w:val="00E8453A"/>
    <w:rsid w:val="00E845C2"/>
    <w:rsid w:val="00E84613"/>
    <w:rsid w:val="00E8492A"/>
    <w:rsid w:val="00E84A8A"/>
    <w:rsid w:val="00E84B67"/>
    <w:rsid w:val="00E84EB1"/>
    <w:rsid w:val="00E856F2"/>
    <w:rsid w:val="00E85A3A"/>
    <w:rsid w:val="00E85F4A"/>
    <w:rsid w:val="00E8622E"/>
    <w:rsid w:val="00E86252"/>
    <w:rsid w:val="00E86342"/>
    <w:rsid w:val="00E86527"/>
    <w:rsid w:val="00E865F5"/>
    <w:rsid w:val="00E86EDF"/>
    <w:rsid w:val="00E870B1"/>
    <w:rsid w:val="00E872D0"/>
    <w:rsid w:val="00E874B7"/>
    <w:rsid w:val="00E87EF9"/>
    <w:rsid w:val="00E87EFF"/>
    <w:rsid w:val="00E90212"/>
    <w:rsid w:val="00E903B9"/>
    <w:rsid w:val="00E90563"/>
    <w:rsid w:val="00E9088E"/>
    <w:rsid w:val="00E90BBB"/>
    <w:rsid w:val="00E90EE2"/>
    <w:rsid w:val="00E90F44"/>
    <w:rsid w:val="00E90FC5"/>
    <w:rsid w:val="00E91182"/>
    <w:rsid w:val="00E91233"/>
    <w:rsid w:val="00E915F9"/>
    <w:rsid w:val="00E91674"/>
    <w:rsid w:val="00E91A44"/>
    <w:rsid w:val="00E91C71"/>
    <w:rsid w:val="00E91DB3"/>
    <w:rsid w:val="00E92269"/>
    <w:rsid w:val="00E92281"/>
    <w:rsid w:val="00E928D5"/>
    <w:rsid w:val="00E92AC4"/>
    <w:rsid w:val="00E9354F"/>
    <w:rsid w:val="00E93864"/>
    <w:rsid w:val="00E938F0"/>
    <w:rsid w:val="00E9396E"/>
    <w:rsid w:val="00E93C02"/>
    <w:rsid w:val="00E9418B"/>
    <w:rsid w:val="00E94225"/>
    <w:rsid w:val="00E946E5"/>
    <w:rsid w:val="00E94873"/>
    <w:rsid w:val="00E94A12"/>
    <w:rsid w:val="00E94A82"/>
    <w:rsid w:val="00E94B4C"/>
    <w:rsid w:val="00E94CE5"/>
    <w:rsid w:val="00E94E62"/>
    <w:rsid w:val="00E94FB0"/>
    <w:rsid w:val="00E9553E"/>
    <w:rsid w:val="00E95D2A"/>
    <w:rsid w:val="00E963CD"/>
    <w:rsid w:val="00E965B3"/>
    <w:rsid w:val="00E96856"/>
    <w:rsid w:val="00E968BB"/>
    <w:rsid w:val="00E968BD"/>
    <w:rsid w:val="00E96CA9"/>
    <w:rsid w:val="00E972BF"/>
    <w:rsid w:val="00E972F4"/>
    <w:rsid w:val="00E974F2"/>
    <w:rsid w:val="00E97645"/>
    <w:rsid w:val="00E9790B"/>
    <w:rsid w:val="00E97F66"/>
    <w:rsid w:val="00E97FC1"/>
    <w:rsid w:val="00EA002C"/>
    <w:rsid w:val="00EA036A"/>
    <w:rsid w:val="00EA0967"/>
    <w:rsid w:val="00EA0A98"/>
    <w:rsid w:val="00EA0B38"/>
    <w:rsid w:val="00EA0C0D"/>
    <w:rsid w:val="00EA11DA"/>
    <w:rsid w:val="00EA17E3"/>
    <w:rsid w:val="00EA1B71"/>
    <w:rsid w:val="00EA1C59"/>
    <w:rsid w:val="00EA1F07"/>
    <w:rsid w:val="00EA205E"/>
    <w:rsid w:val="00EA2155"/>
    <w:rsid w:val="00EA2186"/>
    <w:rsid w:val="00EA23A8"/>
    <w:rsid w:val="00EA2478"/>
    <w:rsid w:val="00EA24A4"/>
    <w:rsid w:val="00EA24B3"/>
    <w:rsid w:val="00EA2B82"/>
    <w:rsid w:val="00EA31CA"/>
    <w:rsid w:val="00EA35C9"/>
    <w:rsid w:val="00EA36D9"/>
    <w:rsid w:val="00EA3832"/>
    <w:rsid w:val="00EA3883"/>
    <w:rsid w:val="00EA3AD5"/>
    <w:rsid w:val="00EA3BF2"/>
    <w:rsid w:val="00EA3E9C"/>
    <w:rsid w:val="00EA3F22"/>
    <w:rsid w:val="00EA3FC5"/>
    <w:rsid w:val="00EA4C79"/>
    <w:rsid w:val="00EA4D8D"/>
    <w:rsid w:val="00EA50FB"/>
    <w:rsid w:val="00EA52EA"/>
    <w:rsid w:val="00EA559A"/>
    <w:rsid w:val="00EA5717"/>
    <w:rsid w:val="00EA57A9"/>
    <w:rsid w:val="00EA5885"/>
    <w:rsid w:val="00EA6086"/>
    <w:rsid w:val="00EA6093"/>
    <w:rsid w:val="00EA6180"/>
    <w:rsid w:val="00EA632C"/>
    <w:rsid w:val="00EA64F5"/>
    <w:rsid w:val="00EA655B"/>
    <w:rsid w:val="00EA6A3A"/>
    <w:rsid w:val="00EA7346"/>
    <w:rsid w:val="00EA796E"/>
    <w:rsid w:val="00EA7EDF"/>
    <w:rsid w:val="00EB0250"/>
    <w:rsid w:val="00EB04FC"/>
    <w:rsid w:val="00EB0854"/>
    <w:rsid w:val="00EB096F"/>
    <w:rsid w:val="00EB097F"/>
    <w:rsid w:val="00EB0BEE"/>
    <w:rsid w:val="00EB1366"/>
    <w:rsid w:val="00EB1445"/>
    <w:rsid w:val="00EB1702"/>
    <w:rsid w:val="00EB1746"/>
    <w:rsid w:val="00EB1AFE"/>
    <w:rsid w:val="00EB1BC9"/>
    <w:rsid w:val="00EB1CB4"/>
    <w:rsid w:val="00EB1FED"/>
    <w:rsid w:val="00EB2229"/>
    <w:rsid w:val="00EB2993"/>
    <w:rsid w:val="00EB29E5"/>
    <w:rsid w:val="00EB2A46"/>
    <w:rsid w:val="00EB2BEC"/>
    <w:rsid w:val="00EB307D"/>
    <w:rsid w:val="00EB371B"/>
    <w:rsid w:val="00EB391E"/>
    <w:rsid w:val="00EB3BDA"/>
    <w:rsid w:val="00EB3C14"/>
    <w:rsid w:val="00EB3D56"/>
    <w:rsid w:val="00EB3FFF"/>
    <w:rsid w:val="00EB4847"/>
    <w:rsid w:val="00EB54CD"/>
    <w:rsid w:val="00EB5518"/>
    <w:rsid w:val="00EB5AF8"/>
    <w:rsid w:val="00EB5DC1"/>
    <w:rsid w:val="00EB5F2A"/>
    <w:rsid w:val="00EB60D6"/>
    <w:rsid w:val="00EB6321"/>
    <w:rsid w:val="00EB65F2"/>
    <w:rsid w:val="00EB67D4"/>
    <w:rsid w:val="00EB6FF2"/>
    <w:rsid w:val="00EB732C"/>
    <w:rsid w:val="00EB73A3"/>
    <w:rsid w:val="00EB7458"/>
    <w:rsid w:val="00EB7474"/>
    <w:rsid w:val="00EB794C"/>
    <w:rsid w:val="00EB7A20"/>
    <w:rsid w:val="00EB7ABD"/>
    <w:rsid w:val="00EB7BF6"/>
    <w:rsid w:val="00EB7C8D"/>
    <w:rsid w:val="00EB7CC4"/>
    <w:rsid w:val="00EB7D24"/>
    <w:rsid w:val="00EB7DE4"/>
    <w:rsid w:val="00EB7F3E"/>
    <w:rsid w:val="00EC021B"/>
    <w:rsid w:val="00EC03E1"/>
    <w:rsid w:val="00EC0425"/>
    <w:rsid w:val="00EC06B7"/>
    <w:rsid w:val="00EC09E1"/>
    <w:rsid w:val="00EC0A2D"/>
    <w:rsid w:val="00EC0AD8"/>
    <w:rsid w:val="00EC0BEF"/>
    <w:rsid w:val="00EC0C47"/>
    <w:rsid w:val="00EC10AF"/>
    <w:rsid w:val="00EC13D2"/>
    <w:rsid w:val="00EC14A9"/>
    <w:rsid w:val="00EC1965"/>
    <w:rsid w:val="00EC1C01"/>
    <w:rsid w:val="00EC1E74"/>
    <w:rsid w:val="00EC2513"/>
    <w:rsid w:val="00EC2653"/>
    <w:rsid w:val="00EC2C0C"/>
    <w:rsid w:val="00EC30ED"/>
    <w:rsid w:val="00EC3102"/>
    <w:rsid w:val="00EC32CE"/>
    <w:rsid w:val="00EC33EF"/>
    <w:rsid w:val="00EC349A"/>
    <w:rsid w:val="00EC38E4"/>
    <w:rsid w:val="00EC3D88"/>
    <w:rsid w:val="00EC45BE"/>
    <w:rsid w:val="00EC45F7"/>
    <w:rsid w:val="00EC4606"/>
    <w:rsid w:val="00EC4918"/>
    <w:rsid w:val="00EC5091"/>
    <w:rsid w:val="00EC56AC"/>
    <w:rsid w:val="00EC5B8A"/>
    <w:rsid w:val="00EC5C65"/>
    <w:rsid w:val="00EC5D41"/>
    <w:rsid w:val="00EC5E50"/>
    <w:rsid w:val="00EC66AE"/>
    <w:rsid w:val="00EC696A"/>
    <w:rsid w:val="00EC6A13"/>
    <w:rsid w:val="00EC7096"/>
    <w:rsid w:val="00EC7366"/>
    <w:rsid w:val="00EC7E2C"/>
    <w:rsid w:val="00ED01D1"/>
    <w:rsid w:val="00ED0452"/>
    <w:rsid w:val="00ED04D7"/>
    <w:rsid w:val="00ED05C1"/>
    <w:rsid w:val="00ED10D6"/>
    <w:rsid w:val="00ED1345"/>
    <w:rsid w:val="00ED144C"/>
    <w:rsid w:val="00ED1A2B"/>
    <w:rsid w:val="00ED2592"/>
    <w:rsid w:val="00ED28F7"/>
    <w:rsid w:val="00ED2CAC"/>
    <w:rsid w:val="00ED2CF4"/>
    <w:rsid w:val="00ED3262"/>
    <w:rsid w:val="00ED3266"/>
    <w:rsid w:val="00ED3350"/>
    <w:rsid w:val="00ED37A8"/>
    <w:rsid w:val="00ED3811"/>
    <w:rsid w:val="00ED394C"/>
    <w:rsid w:val="00ED3B18"/>
    <w:rsid w:val="00ED4192"/>
    <w:rsid w:val="00ED4262"/>
    <w:rsid w:val="00ED431B"/>
    <w:rsid w:val="00ED4932"/>
    <w:rsid w:val="00ED5096"/>
    <w:rsid w:val="00ED541D"/>
    <w:rsid w:val="00ED57BD"/>
    <w:rsid w:val="00ED5B2D"/>
    <w:rsid w:val="00ED5D0F"/>
    <w:rsid w:val="00ED64B8"/>
    <w:rsid w:val="00ED65FD"/>
    <w:rsid w:val="00ED6913"/>
    <w:rsid w:val="00ED6C91"/>
    <w:rsid w:val="00ED7C5F"/>
    <w:rsid w:val="00EE0360"/>
    <w:rsid w:val="00EE036F"/>
    <w:rsid w:val="00EE08C2"/>
    <w:rsid w:val="00EE0A34"/>
    <w:rsid w:val="00EE0BC3"/>
    <w:rsid w:val="00EE0BFE"/>
    <w:rsid w:val="00EE115F"/>
    <w:rsid w:val="00EE18D7"/>
    <w:rsid w:val="00EE1E98"/>
    <w:rsid w:val="00EE3B2E"/>
    <w:rsid w:val="00EE42FD"/>
    <w:rsid w:val="00EE44F6"/>
    <w:rsid w:val="00EE4A8A"/>
    <w:rsid w:val="00EE4AE5"/>
    <w:rsid w:val="00EE4B47"/>
    <w:rsid w:val="00EE53F0"/>
    <w:rsid w:val="00EE565F"/>
    <w:rsid w:val="00EE58CC"/>
    <w:rsid w:val="00EE596D"/>
    <w:rsid w:val="00EE5C14"/>
    <w:rsid w:val="00EE5CA8"/>
    <w:rsid w:val="00EE64F6"/>
    <w:rsid w:val="00EE665B"/>
    <w:rsid w:val="00EE66FE"/>
    <w:rsid w:val="00EE681E"/>
    <w:rsid w:val="00EE718F"/>
    <w:rsid w:val="00EE7526"/>
    <w:rsid w:val="00EE75CB"/>
    <w:rsid w:val="00EE7AFB"/>
    <w:rsid w:val="00EE7E5C"/>
    <w:rsid w:val="00EE7EF2"/>
    <w:rsid w:val="00EF014E"/>
    <w:rsid w:val="00EF0502"/>
    <w:rsid w:val="00EF0728"/>
    <w:rsid w:val="00EF0986"/>
    <w:rsid w:val="00EF1832"/>
    <w:rsid w:val="00EF1E59"/>
    <w:rsid w:val="00EF219F"/>
    <w:rsid w:val="00EF21A8"/>
    <w:rsid w:val="00EF22CE"/>
    <w:rsid w:val="00EF29C1"/>
    <w:rsid w:val="00EF29DA"/>
    <w:rsid w:val="00EF2E93"/>
    <w:rsid w:val="00EF2FB9"/>
    <w:rsid w:val="00EF3007"/>
    <w:rsid w:val="00EF38AD"/>
    <w:rsid w:val="00EF3980"/>
    <w:rsid w:val="00EF3EAC"/>
    <w:rsid w:val="00EF4706"/>
    <w:rsid w:val="00EF5028"/>
    <w:rsid w:val="00EF593B"/>
    <w:rsid w:val="00EF5E62"/>
    <w:rsid w:val="00EF60B4"/>
    <w:rsid w:val="00EF6A13"/>
    <w:rsid w:val="00EF6A24"/>
    <w:rsid w:val="00EF6D1D"/>
    <w:rsid w:val="00EF771A"/>
    <w:rsid w:val="00EF7B38"/>
    <w:rsid w:val="00EF7B9F"/>
    <w:rsid w:val="00EF7F52"/>
    <w:rsid w:val="00F00BA9"/>
    <w:rsid w:val="00F00DAF"/>
    <w:rsid w:val="00F01352"/>
    <w:rsid w:val="00F015FC"/>
    <w:rsid w:val="00F017B1"/>
    <w:rsid w:val="00F0281E"/>
    <w:rsid w:val="00F02B29"/>
    <w:rsid w:val="00F02DA3"/>
    <w:rsid w:val="00F03352"/>
    <w:rsid w:val="00F0340E"/>
    <w:rsid w:val="00F034F7"/>
    <w:rsid w:val="00F03A80"/>
    <w:rsid w:val="00F03B73"/>
    <w:rsid w:val="00F03EDE"/>
    <w:rsid w:val="00F03F1D"/>
    <w:rsid w:val="00F04152"/>
    <w:rsid w:val="00F043F5"/>
    <w:rsid w:val="00F04660"/>
    <w:rsid w:val="00F047D1"/>
    <w:rsid w:val="00F04F5A"/>
    <w:rsid w:val="00F051F0"/>
    <w:rsid w:val="00F05251"/>
    <w:rsid w:val="00F05313"/>
    <w:rsid w:val="00F05333"/>
    <w:rsid w:val="00F0596C"/>
    <w:rsid w:val="00F05B25"/>
    <w:rsid w:val="00F060BE"/>
    <w:rsid w:val="00F063B8"/>
    <w:rsid w:val="00F0677E"/>
    <w:rsid w:val="00F067CC"/>
    <w:rsid w:val="00F06A07"/>
    <w:rsid w:val="00F075B0"/>
    <w:rsid w:val="00F07A31"/>
    <w:rsid w:val="00F07B1A"/>
    <w:rsid w:val="00F07E3C"/>
    <w:rsid w:val="00F102DC"/>
    <w:rsid w:val="00F10641"/>
    <w:rsid w:val="00F1091A"/>
    <w:rsid w:val="00F10B94"/>
    <w:rsid w:val="00F1115C"/>
    <w:rsid w:val="00F11297"/>
    <w:rsid w:val="00F1147E"/>
    <w:rsid w:val="00F11779"/>
    <w:rsid w:val="00F117D6"/>
    <w:rsid w:val="00F11946"/>
    <w:rsid w:val="00F11B39"/>
    <w:rsid w:val="00F11C20"/>
    <w:rsid w:val="00F124D9"/>
    <w:rsid w:val="00F12813"/>
    <w:rsid w:val="00F129B1"/>
    <w:rsid w:val="00F13003"/>
    <w:rsid w:val="00F135BF"/>
    <w:rsid w:val="00F1374C"/>
    <w:rsid w:val="00F138D8"/>
    <w:rsid w:val="00F13936"/>
    <w:rsid w:val="00F13C0C"/>
    <w:rsid w:val="00F1400B"/>
    <w:rsid w:val="00F14336"/>
    <w:rsid w:val="00F148F9"/>
    <w:rsid w:val="00F14D17"/>
    <w:rsid w:val="00F154AC"/>
    <w:rsid w:val="00F15D34"/>
    <w:rsid w:val="00F15F40"/>
    <w:rsid w:val="00F165AC"/>
    <w:rsid w:val="00F16960"/>
    <w:rsid w:val="00F16DC6"/>
    <w:rsid w:val="00F1732A"/>
    <w:rsid w:val="00F173B2"/>
    <w:rsid w:val="00F17419"/>
    <w:rsid w:val="00F1766C"/>
    <w:rsid w:val="00F17915"/>
    <w:rsid w:val="00F1798C"/>
    <w:rsid w:val="00F20322"/>
    <w:rsid w:val="00F20346"/>
    <w:rsid w:val="00F20DF6"/>
    <w:rsid w:val="00F21149"/>
    <w:rsid w:val="00F21436"/>
    <w:rsid w:val="00F21703"/>
    <w:rsid w:val="00F21772"/>
    <w:rsid w:val="00F219C4"/>
    <w:rsid w:val="00F21EA5"/>
    <w:rsid w:val="00F21FA0"/>
    <w:rsid w:val="00F2223F"/>
    <w:rsid w:val="00F222BA"/>
    <w:rsid w:val="00F225A8"/>
    <w:rsid w:val="00F22781"/>
    <w:rsid w:val="00F23542"/>
    <w:rsid w:val="00F236FF"/>
    <w:rsid w:val="00F23903"/>
    <w:rsid w:val="00F23E37"/>
    <w:rsid w:val="00F23E41"/>
    <w:rsid w:val="00F240C0"/>
    <w:rsid w:val="00F241B1"/>
    <w:rsid w:val="00F24352"/>
    <w:rsid w:val="00F24529"/>
    <w:rsid w:val="00F24832"/>
    <w:rsid w:val="00F24B64"/>
    <w:rsid w:val="00F24B7B"/>
    <w:rsid w:val="00F24CA8"/>
    <w:rsid w:val="00F25019"/>
    <w:rsid w:val="00F254EB"/>
    <w:rsid w:val="00F256A4"/>
    <w:rsid w:val="00F25A94"/>
    <w:rsid w:val="00F25B20"/>
    <w:rsid w:val="00F25E4B"/>
    <w:rsid w:val="00F262B5"/>
    <w:rsid w:val="00F26A7D"/>
    <w:rsid w:val="00F27C64"/>
    <w:rsid w:val="00F27CC7"/>
    <w:rsid w:val="00F27F5F"/>
    <w:rsid w:val="00F30086"/>
    <w:rsid w:val="00F30097"/>
    <w:rsid w:val="00F302C2"/>
    <w:rsid w:val="00F3042C"/>
    <w:rsid w:val="00F30454"/>
    <w:rsid w:val="00F304CA"/>
    <w:rsid w:val="00F30650"/>
    <w:rsid w:val="00F30761"/>
    <w:rsid w:val="00F30859"/>
    <w:rsid w:val="00F3096E"/>
    <w:rsid w:val="00F30C3D"/>
    <w:rsid w:val="00F30D6A"/>
    <w:rsid w:val="00F30E02"/>
    <w:rsid w:val="00F3130D"/>
    <w:rsid w:val="00F31814"/>
    <w:rsid w:val="00F3184A"/>
    <w:rsid w:val="00F31C02"/>
    <w:rsid w:val="00F31CEF"/>
    <w:rsid w:val="00F31EAC"/>
    <w:rsid w:val="00F3216B"/>
    <w:rsid w:val="00F3226C"/>
    <w:rsid w:val="00F32924"/>
    <w:rsid w:val="00F329A4"/>
    <w:rsid w:val="00F32F83"/>
    <w:rsid w:val="00F3320F"/>
    <w:rsid w:val="00F3333B"/>
    <w:rsid w:val="00F33383"/>
    <w:rsid w:val="00F338FB"/>
    <w:rsid w:val="00F3406A"/>
    <w:rsid w:val="00F34073"/>
    <w:rsid w:val="00F34125"/>
    <w:rsid w:val="00F341DD"/>
    <w:rsid w:val="00F34335"/>
    <w:rsid w:val="00F34669"/>
    <w:rsid w:val="00F34A3D"/>
    <w:rsid w:val="00F34FBB"/>
    <w:rsid w:val="00F352DD"/>
    <w:rsid w:val="00F35772"/>
    <w:rsid w:val="00F3580B"/>
    <w:rsid w:val="00F35A46"/>
    <w:rsid w:val="00F35A4C"/>
    <w:rsid w:val="00F35A5B"/>
    <w:rsid w:val="00F35A81"/>
    <w:rsid w:val="00F35BD0"/>
    <w:rsid w:val="00F35D26"/>
    <w:rsid w:val="00F35E9F"/>
    <w:rsid w:val="00F36898"/>
    <w:rsid w:val="00F36BA3"/>
    <w:rsid w:val="00F36D5E"/>
    <w:rsid w:val="00F370BA"/>
    <w:rsid w:val="00F373C9"/>
    <w:rsid w:val="00F377A6"/>
    <w:rsid w:val="00F3795F"/>
    <w:rsid w:val="00F403E5"/>
    <w:rsid w:val="00F4048E"/>
    <w:rsid w:val="00F40668"/>
    <w:rsid w:val="00F41531"/>
    <w:rsid w:val="00F415B9"/>
    <w:rsid w:val="00F417F6"/>
    <w:rsid w:val="00F41995"/>
    <w:rsid w:val="00F41B84"/>
    <w:rsid w:val="00F41F2E"/>
    <w:rsid w:val="00F420D6"/>
    <w:rsid w:val="00F42546"/>
    <w:rsid w:val="00F428D4"/>
    <w:rsid w:val="00F429A9"/>
    <w:rsid w:val="00F429D1"/>
    <w:rsid w:val="00F42ADF"/>
    <w:rsid w:val="00F42D0A"/>
    <w:rsid w:val="00F43082"/>
    <w:rsid w:val="00F43238"/>
    <w:rsid w:val="00F4330A"/>
    <w:rsid w:val="00F4359D"/>
    <w:rsid w:val="00F4374F"/>
    <w:rsid w:val="00F439A0"/>
    <w:rsid w:val="00F43A1D"/>
    <w:rsid w:val="00F4437C"/>
    <w:rsid w:val="00F444DC"/>
    <w:rsid w:val="00F44A95"/>
    <w:rsid w:val="00F45009"/>
    <w:rsid w:val="00F45150"/>
    <w:rsid w:val="00F45865"/>
    <w:rsid w:val="00F45CF0"/>
    <w:rsid w:val="00F45ECA"/>
    <w:rsid w:val="00F46A2B"/>
    <w:rsid w:val="00F46BB6"/>
    <w:rsid w:val="00F4705B"/>
    <w:rsid w:val="00F471E3"/>
    <w:rsid w:val="00F475F5"/>
    <w:rsid w:val="00F47737"/>
    <w:rsid w:val="00F4773B"/>
    <w:rsid w:val="00F479FD"/>
    <w:rsid w:val="00F47DB7"/>
    <w:rsid w:val="00F47DBB"/>
    <w:rsid w:val="00F47EB1"/>
    <w:rsid w:val="00F47EF2"/>
    <w:rsid w:val="00F5004F"/>
    <w:rsid w:val="00F5015F"/>
    <w:rsid w:val="00F5080C"/>
    <w:rsid w:val="00F50A40"/>
    <w:rsid w:val="00F50C54"/>
    <w:rsid w:val="00F50D5A"/>
    <w:rsid w:val="00F51BD9"/>
    <w:rsid w:val="00F52866"/>
    <w:rsid w:val="00F53063"/>
    <w:rsid w:val="00F53104"/>
    <w:rsid w:val="00F53134"/>
    <w:rsid w:val="00F53A0A"/>
    <w:rsid w:val="00F53BBA"/>
    <w:rsid w:val="00F53E20"/>
    <w:rsid w:val="00F53F57"/>
    <w:rsid w:val="00F5427F"/>
    <w:rsid w:val="00F54588"/>
    <w:rsid w:val="00F55199"/>
    <w:rsid w:val="00F553C8"/>
    <w:rsid w:val="00F55BCC"/>
    <w:rsid w:val="00F56031"/>
    <w:rsid w:val="00F568C1"/>
    <w:rsid w:val="00F56B5F"/>
    <w:rsid w:val="00F57028"/>
    <w:rsid w:val="00F5719E"/>
    <w:rsid w:val="00F572BD"/>
    <w:rsid w:val="00F57A72"/>
    <w:rsid w:val="00F57C3A"/>
    <w:rsid w:val="00F57D29"/>
    <w:rsid w:val="00F6003A"/>
    <w:rsid w:val="00F60298"/>
    <w:rsid w:val="00F6045E"/>
    <w:rsid w:val="00F60555"/>
    <w:rsid w:val="00F60717"/>
    <w:rsid w:val="00F6078A"/>
    <w:rsid w:val="00F60A1F"/>
    <w:rsid w:val="00F611E2"/>
    <w:rsid w:val="00F611FF"/>
    <w:rsid w:val="00F612C3"/>
    <w:rsid w:val="00F61854"/>
    <w:rsid w:val="00F6188E"/>
    <w:rsid w:val="00F61B2D"/>
    <w:rsid w:val="00F61BE0"/>
    <w:rsid w:val="00F61E9C"/>
    <w:rsid w:val="00F6214B"/>
    <w:rsid w:val="00F62556"/>
    <w:rsid w:val="00F62670"/>
    <w:rsid w:val="00F62672"/>
    <w:rsid w:val="00F62857"/>
    <w:rsid w:val="00F62CE5"/>
    <w:rsid w:val="00F62FEF"/>
    <w:rsid w:val="00F63463"/>
    <w:rsid w:val="00F63B5D"/>
    <w:rsid w:val="00F63E0E"/>
    <w:rsid w:val="00F64544"/>
    <w:rsid w:val="00F651AC"/>
    <w:rsid w:val="00F653D8"/>
    <w:rsid w:val="00F65D75"/>
    <w:rsid w:val="00F65DAB"/>
    <w:rsid w:val="00F6607C"/>
    <w:rsid w:val="00F66715"/>
    <w:rsid w:val="00F669D5"/>
    <w:rsid w:val="00F66C2E"/>
    <w:rsid w:val="00F66FB1"/>
    <w:rsid w:val="00F67E6D"/>
    <w:rsid w:val="00F67FB6"/>
    <w:rsid w:val="00F70110"/>
    <w:rsid w:val="00F706B4"/>
    <w:rsid w:val="00F70A19"/>
    <w:rsid w:val="00F70E87"/>
    <w:rsid w:val="00F71068"/>
    <w:rsid w:val="00F7127F"/>
    <w:rsid w:val="00F713E9"/>
    <w:rsid w:val="00F71444"/>
    <w:rsid w:val="00F71502"/>
    <w:rsid w:val="00F71905"/>
    <w:rsid w:val="00F71A17"/>
    <w:rsid w:val="00F71A18"/>
    <w:rsid w:val="00F71DC7"/>
    <w:rsid w:val="00F72AEA"/>
    <w:rsid w:val="00F73157"/>
    <w:rsid w:val="00F73201"/>
    <w:rsid w:val="00F7390E"/>
    <w:rsid w:val="00F74CF8"/>
    <w:rsid w:val="00F74D26"/>
    <w:rsid w:val="00F74E28"/>
    <w:rsid w:val="00F7539C"/>
    <w:rsid w:val="00F753D9"/>
    <w:rsid w:val="00F75ADF"/>
    <w:rsid w:val="00F75DFE"/>
    <w:rsid w:val="00F75E59"/>
    <w:rsid w:val="00F75F79"/>
    <w:rsid w:val="00F760AA"/>
    <w:rsid w:val="00F76121"/>
    <w:rsid w:val="00F762D0"/>
    <w:rsid w:val="00F7639D"/>
    <w:rsid w:val="00F764F8"/>
    <w:rsid w:val="00F767FD"/>
    <w:rsid w:val="00F76847"/>
    <w:rsid w:val="00F76A48"/>
    <w:rsid w:val="00F76BC1"/>
    <w:rsid w:val="00F771CA"/>
    <w:rsid w:val="00F7723E"/>
    <w:rsid w:val="00F774DC"/>
    <w:rsid w:val="00F7758C"/>
    <w:rsid w:val="00F775CE"/>
    <w:rsid w:val="00F77AD2"/>
    <w:rsid w:val="00F77D92"/>
    <w:rsid w:val="00F80095"/>
    <w:rsid w:val="00F800CF"/>
    <w:rsid w:val="00F8055C"/>
    <w:rsid w:val="00F8069D"/>
    <w:rsid w:val="00F8121E"/>
    <w:rsid w:val="00F81615"/>
    <w:rsid w:val="00F81684"/>
    <w:rsid w:val="00F81759"/>
    <w:rsid w:val="00F82135"/>
    <w:rsid w:val="00F82419"/>
    <w:rsid w:val="00F82E30"/>
    <w:rsid w:val="00F83873"/>
    <w:rsid w:val="00F83E94"/>
    <w:rsid w:val="00F84376"/>
    <w:rsid w:val="00F8452D"/>
    <w:rsid w:val="00F848CE"/>
    <w:rsid w:val="00F84956"/>
    <w:rsid w:val="00F84D24"/>
    <w:rsid w:val="00F852E9"/>
    <w:rsid w:val="00F853F2"/>
    <w:rsid w:val="00F8583A"/>
    <w:rsid w:val="00F85BD0"/>
    <w:rsid w:val="00F85BE5"/>
    <w:rsid w:val="00F85C96"/>
    <w:rsid w:val="00F85E04"/>
    <w:rsid w:val="00F8632D"/>
    <w:rsid w:val="00F86579"/>
    <w:rsid w:val="00F86D7A"/>
    <w:rsid w:val="00F870BD"/>
    <w:rsid w:val="00F870DD"/>
    <w:rsid w:val="00F87669"/>
    <w:rsid w:val="00F87C7F"/>
    <w:rsid w:val="00F87C8E"/>
    <w:rsid w:val="00F90591"/>
    <w:rsid w:val="00F90897"/>
    <w:rsid w:val="00F90D69"/>
    <w:rsid w:val="00F91050"/>
    <w:rsid w:val="00F910BC"/>
    <w:rsid w:val="00F9126D"/>
    <w:rsid w:val="00F9169D"/>
    <w:rsid w:val="00F91748"/>
    <w:rsid w:val="00F917D1"/>
    <w:rsid w:val="00F91B56"/>
    <w:rsid w:val="00F91DFB"/>
    <w:rsid w:val="00F91E6C"/>
    <w:rsid w:val="00F91FE0"/>
    <w:rsid w:val="00F92122"/>
    <w:rsid w:val="00F927BE"/>
    <w:rsid w:val="00F92E1B"/>
    <w:rsid w:val="00F93024"/>
    <w:rsid w:val="00F93060"/>
    <w:rsid w:val="00F9396B"/>
    <w:rsid w:val="00F93BC2"/>
    <w:rsid w:val="00F93EE6"/>
    <w:rsid w:val="00F9436A"/>
    <w:rsid w:val="00F943DE"/>
    <w:rsid w:val="00F943FA"/>
    <w:rsid w:val="00F945C3"/>
    <w:rsid w:val="00F94603"/>
    <w:rsid w:val="00F94B37"/>
    <w:rsid w:val="00F94C41"/>
    <w:rsid w:val="00F94FA0"/>
    <w:rsid w:val="00F952EB"/>
    <w:rsid w:val="00F95653"/>
    <w:rsid w:val="00F95998"/>
    <w:rsid w:val="00F95A66"/>
    <w:rsid w:val="00F95C9A"/>
    <w:rsid w:val="00F95D87"/>
    <w:rsid w:val="00F9621D"/>
    <w:rsid w:val="00F963B2"/>
    <w:rsid w:val="00F963FC"/>
    <w:rsid w:val="00F9671C"/>
    <w:rsid w:val="00F968E5"/>
    <w:rsid w:val="00F96A39"/>
    <w:rsid w:val="00F97043"/>
    <w:rsid w:val="00F97513"/>
    <w:rsid w:val="00F977A5"/>
    <w:rsid w:val="00FA0D56"/>
    <w:rsid w:val="00FA177A"/>
    <w:rsid w:val="00FA193C"/>
    <w:rsid w:val="00FA19B8"/>
    <w:rsid w:val="00FA213A"/>
    <w:rsid w:val="00FA220F"/>
    <w:rsid w:val="00FA3680"/>
    <w:rsid w:val="00FA36E8"/>
    <w:rsid w:val="00FA3D37"/>
    <w:rsid w:val="00FA4057"/>
    <w:rsid w:val="00FA4760"/>
    <w:rsid w:val="00FA49B8"/>
    <w:rsid w:val="00FA4D9E"/>
    <w:rsid w:val="00FA4DC3"/>
    <w:rsid w:val="00FA4F41"/>
    <w:rsid w:val="00FA59FE"/>
    <w:rsid w:val="00FA5B6B"/>
    <w:rsid w:val="00FA6034"/>
    <w:rsid w:val="00FA698D"/>
    <w:rsid w:val="00FA6D8F"/>
    <w:rsid w:val="00FA6EB5"/>
    <w:rsid w:val="00FA72EA"/>
    <w:rsid w:val="00FA74CD"/>
    <w:rsid w:val="00FA7B5C"/>
    <w:rsid w:val="00FA7F91"/>
    <w:rsid w:val="00FB0766"/>
    <w:rsid w:val="00FB08BB"/>
    <w:rsid w:val="00FB09A4"/>
    <w:rsid w:val="00FB0FE9"/>
    <w:rsid w:val="00FB10FC"/>
    <w:rsid w:val="00FB1361"/>
    <w:rsid w:val="00FB15A4"/>
    <w:rsid w:val="00FB1958"/>
    <w:rsid w:val="00FB209B"/>
    <w:rsid w:val="00FB26A3"/>
    <w:rsid w:val="00FB283E"/>
    <w:rsid w:val="00FB29C8"/>
    <w:rsid w:val="00FB2AC7"/>
    <w:rsid w:val="00FB2CAB"/>
    <w:rsid w:val="00FB36EA"/>
    <w:rsid w:val="00FB37D8"/>
    <w:rsid w:val="00FB3888"/>
    <w:rsid w:val="00FB3993"/>
    <w:rsid w:val="00FB3B40"/>
    <w:rsid w:val="00FB3B96"/>
    <w:rsid w:val="00FB3F57"/>
    <w:rsid w:val="00FB488C"/>
    <w:rsid w:val="00FB5016"/>
    <w:rsid w:val="00FB512D"/>
    <w:rsid w:val="00FB57F2"/>
    <w:rsid w:val="00FB59AC"/>
    <w:rsid w:val="00FB5A06"/>
    <w:rsid w:val="00FB5B18"/>
    <w:rsid w:val="00FB5C24"/>
    <w:rsid w:val="00FB5EC8"/>
    <w:rsid w:val="00FB62C5"/>
    <w:rsid w:val="00FB6899"/>
    <w:rsid w:val="00FB6C4E"/>
    <w:rsid w:val="00FB6DEC"/>
    <w:rsid w:val="00FB7715"/>
    <w:rsid w:val="00FB78AE"/>
    <w:rsid w:val="00FB7C08"/>
    <w:rsid w:val="00FC00A9"/>
    <w:rsid w:val="00FC0112"/>
    <w:rsid w:val="00FC0230"/>
    <w:rsid w:val="00FC0271"/>
    <w:rsid w:val="00FC1652"/>
    <w:rsid w:val="00FC180F"/>
    <w:rsid w:val="00FC1976"/>
    <w:rsid w:val="00FC1EF9"/>
    <w:rsid w:val="00FC236A"/>
    <w:rsid w:val="00FC25CB"/>
    <w:rsid w:val="00FC2625"/>
    <w:rsid w:val="00FC2D13"/>
    <w:rsid w:val="00FC315B"/>
    <w:rsid w:val="00FC360B"/>
    <w:rsid w:val="00FC3C1E"/>
    <w:rsid w:val="00FC3E43"/>
    <w:rsid w:val="00FC4183"/>
    <w:rsid w:val="00FC45E2"/>
    <w:rsid w:val="00FC4838"/>
    <w:rsid w:val="00FC49F4"/>
    <w:rsid w:val="00FC4F25"/>
    <w:rsid w:val="00FC50EE"/>
    <w:rsid w:val="00FC52B1"/>
    <w:rsid w:val="00FC5D1D"/>
    <w:rsid w:val="00FC5DB7"/>
    <w:rsid w:val="00FC6477"/>
    <w:rsid w:val="00FC659D"/>
    <w:rsid w:val="00FC6918"/>
    <w:rsid w:val="00FC696B"/>
    <w:rsid w:val="00FC6AE8"/>
    <w:rsid w:val="00FC701D"/>
    <w:rsid w:val="00FC71A5"/>
    <w:rsid w:val="00FC770F"/>
    <w:rsid w:val="00FC77BD"/>
    <w:rsid w:val="00FD095F"/>
    <w:rsid w:val="00FD115E"/>
    <w:rsid w:val="00FD19EF"/>
    <w:rsid w:val="00FD205A"/>
    <w:rsid w:val="00FD2264"/>
    <w:rsid w:val="00FD2960"/>
    <w:rsid w:val="00FD297D"/>
    <w:rsid w:val="00FD4002"/>
    <w:rsid w:val="00FD4676"/>
    <w:rsid w:val="00FD46BD"/>
    <w:rsid w:val="00FD4AD6"/>
    <w:rsid w:val="00FD51E9"/>
    <w:rsid w:val="00FD5228"/>
    <w:rsid w:val="00FD5998"/>
    <w:rsid w:val="00FD5AFA"/>
    <w:rsid w:val="00FD5E4D"/>
    <w:rsid w:val="00FD60DD"/>
    <w:rsid w:val="00FD60FF"/>
    <w:rsid w:val="00FD6906"/>
    <w:rsid w:val="00FD6B6C"/>
    <w:rsid w:val="00FD7A73"/>
    <w:rsid w:val="00FE0530"/>
    <w:rsid w:val="00FE08E1"/>
    <w:rsid w:val="00FE0C6E"/>
    <w:rsid w:val="00FE16D3"/>
    <w:rsid w:val="00FE190E"/>
    <w:rsid w:val="00FE1D19"/>
    <w:rsid w:val="00FE1E71"/>
    <w:rsid w:val="00FE20F0"/>
    <w:rsid w:val="00FE20F7"/>
    <w:rsid w:val="00FE2724"/>
    <w:rsid w:val="00FE2B2C"/>
    <w:rsid w:val="00FE2E19"/>
    <w:rsid w:val="00FE3372"/>
    <w:rsid w:val="00FE3796"/>
    <w:rsid w:val="00FE3DC7"/>
    <w:rsid w:val="00FE3DEC"/>
    <w:rsid w:val="00FE42CF"/>
    <w:rsid w:val="00FE42FA"/>
    <w:rsid w:val="00FE431A"/>
    <w:rsid w:val="00FE44B7"/>
    <w:rsid w:val="00FE4D22"/>
    <w:rsid w:val="00FE4F94"/>
    <w:rsid w:val="00FE4FC7"/>
    <w:rsid w:val="00FE5455"/>
    <w:rsid w:val="00FE5B32"/>
    <w:rsid w:val="00FE5B75"/>
    <w:rsid w:val="00FE5ECE"/>
    <w:rsid w:val="00FE69C6"/>
    <w:rsid w:val="00FE6A21"/>
    <w:rsid w:val="00FE6E85"/>
    <w:rsid w:val="00FE7A10"/>
    <w:rsid w:val="00FE7E1C"/>
    <w:rsid w:val="00FF013B"/>
    <w:rsid w:val="00FF04E2"/>
    <w:rsid w:val="00FF0B36"/>
    <w:rsid w:val="00FF0F8D"/>
    <w:rsid w:val="00FF1CCB"/>
    <w:rsid w:val="00FF1CDB"/>
    <w:rsid w:val="00FF1D30"/>
    <w:rsid w:val="00FF2049"/>
    <w:rsid w:val="00FF24B0"/>
    <w:rsid w:val="00FF2F27"/>
    <w:rsid w:val="00FF31C2"/>
    <w:rsid w:val="00FF3285"/>
    <w:rsid w:val="00FF350A"/>
    <w:rsid w:val="00FF36D0"/>
    <w:rsid w:val="00FF3D5D"/>
    <w:rsid w:val="00FF403C"/>
    <w:rsid w:val="00FF474A"/>
    <w:rsid w:val="00FF4D58"/>
    <w:rsid w:val="00FF53A6"/>
    <w:rsid w:val="00FF5479"/>
    <w:rsid w:val="00FF55DA"/>
    <w:rsid w:val="00FF5662"/>
    <w:rsid w:val="00FF594F"/>
    <w:rsid w:val="00FF5B57"/>
    <w:rsid w:val="00FF5D4E"/>
    <w:rsid w:val="00FF60C9"/>
    <w:rsid w:val="00FF6225"/>
    <w:rsid w:val="00FF6DAC"/>
    <w:rsid w:val="00FF7384"/>
    <w:rsid w:val="00FF7664"/>
    <w:rsid w:val="00FF7711"/>
    <w:rsid w:val="00FF775B"/>
    <w:rsid w:val="00FF78CF"/>
    <w:rsid w:val="00FF7AEE"/>
    <w:rsid w:val="00FF7B65"/>
    <w:rsid w:val="0115BBF5"/>
    <w:rsid w:val="02080330"/>
    <w:rsid w:val="0239C9F4"/>
    <w:rsid w:val="025651A9"/>
    <w:rsid w:val="0308B1CC"/>
    <w:rsid w:val="032973EF"/>
    <w:rsid w:val="033B5876"/>
    <w:rsid w:val="03B38574"/>
    <w:rsid w:val="048FE8FA"/>
    <w:rsid w:val="0513C3E3"/>
    <w:rsid w:val="0648ACCE"/>
    <w:rsid w:val="06C7905D"/>
    <w:rsid w:val="06DB9D03"/>
    <w:rsid w:val="07188FD5"/>
    <w:rsid w:val="07E5DA22"/>
    <w:rsid w:val="08932A6F"/>
    <w:rsid w:val="08B6F64E"/>
    <w:rsid w:val="09317E48"/>
    <w:rsid w:val="097F790B"/>
    <w:rsid w:val="0BB88BD2"/>
    <w:rsid w:val="0BC435B5"/>
    <w:rsid w:val="0C3CBA73"/>
    <w:rsid w:val="0CD57B26"/>
    <w:rsid w:val="0F0992E3"/>
    <w:rsid w:val="0F9EAD2A"/>
    <w:rsid w:val="10073E51"/>
    <w:rsid w:val="1014A0E8"/>
    <w:rsid w:val="125A6A35"/>
    <w:rsid w:val="133F0824"/>
    <w:rsid w:val="13FCD132"/>
    <w:rsid w:val="168635DE"/>
    <w:rsid w:val="173CF6EF"/>
    <w:rsid w:val="17A79D43"/>
    <w:rsid w:val="17EEBDE7"/>
    <w:rsid w:val="17FE85B4"/>
    <w:rsid w:val="189BFEFB"/>
    <w:rsid w:val="191E9443"/>
    <w:rsid w:val="195FCE61"/>
    <w:rsid w:val="19F540B8"/>
    <w:rsid w:val="1A1D7E4C"/>
    <w:rsid w:val="1BBB9D96"/>
    <w:rsid w:val="1C61348B"/>
    <w:rsid w:val="1D20EF95"/>
    <w:rsid w:val="1E4398C3"/>
    <w:rsid w:val="1EAF6081"/>
    <w:rsid w:val="1F2AEEEF"/>
    <w:rsid w:val="1F6572F7"/>
    <w:rsid w:val="1FBFD7BC"/>
    <w:rsid w:val="1FE6A940"/>
    <w:rsid w:val="20D7CDA7"/>
    <w:rsid w:val="22912A9D"/>
    <w:rsid w:val="271708A0"/>
    <w:rsid w:val="28D3F9E6"/>
    <w:rsid w:val="299AF4C1"/>
    <w:rsid w:val="29C2EAB6"/>
    <w:rsid w:val="29CA7E97"/>
    <w:rsid w:val="2ACB7E6D"/>
    <w:rsid w:val="2AD37BD5"/>
    <w:rsid w:val="2BC03F33"/>
    <w:rsid w:val="2D30D7B3"/>
    <w:rsid w:val="2E7FE4E0"/>
    <w:rsid w:val="2F14D50D"/>
    <w:rsid w:val="30E8BF58"/>
    <w:rsid w:val="3111B44E"/>
    <w:rsid w:val="3129E3CA"/>
    <w:rsid w:val="32103E04"/>
    <w:rsid w:val="32B01D37"/>
    <w:rsid w:val="3408481E"/>
    <w:rsid w:val="343DEBB5"/>
    <w:rsid w:val="3444166A"/>
    <w:rsid w:val="358C831F"/>
    <w:rsid w:val="35D4CB92"/>
    <w:rsid w:val="37D2EBA5"/>
    <w:rsid w:val="38392834"/>
    <w:rsid w:val="39E3436D"/>
    <w:rsid w:val="3AD9A0AE"/>
    <w:rsid w:val="3AFF0145"/>
    <w:rsid w:val="3B14FC7B"/>
    <w:rsid w:val="3B1B6028"/>
    <w:rsid w:val="3B4C0F52"/>
    <w:rsid w:val="3B99B4B7"/>
    <w:rsid w:val="3B9B32A8"/>
    <w:rsid w:val="3CFC1FF0"/>
    <w:rsid w:val="3DBDF03A"/>
    <w:rsid w:val="3E692370"/>
    <w:rsid w:val="3E7FFF2D"/>
    <w:rsid w:val="3EBFBEC4"/>
    <w:rsid w:val="3F3D7059"/>
    <w:rsid w:val="3FDE3E95"/>
    <w:rsid w:val="3FFEC054"/>
    <w:rsid w:val="40AEAF14"/>
    <w:rsid w:val="434C44CE"/>
    <w:rsid w:val="45316B20"/>
    <w:rsid w:val="4577E705"/>
    <w:rsid w:val="458CCF6F"/>
    <w:rsid w:val="45B0FACE"/>
    <w:rsid w:val="46218F24"/>
    <w:rsid w:val="466FC4C8"/>
    <w:rsid w:val="468AE7EB"/>
    <w:rsid w:val="46FCA8F0"/>
    <w:rsid w:val="4728EAC8"/>
    <w:rsid w:val="48C69BC6"/>
    <w:rsid w:val="4913A967"/>
    <w:rsid w:val="4947D6ED"/>
    <w:rsid w:val="497752B6"/>
    <w:rsid w:val="498EB883"/>
    <w:rsid w:val="4A59D874"/>
    <w:rsid w:val="4A94B0D9"/>
    <w:rsid w:val="4AF85EE9"/>
    <w:rsid w:val="4B1C840C"/>
    <w:rsid w:val="4B6C33F8"/>
    <w:rsid w:val="4CF9E7D9"/>
    <w:rsid w:val="4CFF4E4A"/>
    <w:rsid w:val="4DB74F56"/>
    <w:rsid w:val="4EFCFD4D"/>
    <w:rsid w:val="4F263406"/>
    <w:rsid w:val="4FEA9A20"/>
    <w:rsid w:val="51F06335"/>
    <w:rsid w:val="525B3832"/>
    <w:rsid w:val="52D86F7D"/>
    <w:rsid w:val="52FA8E9F"/>
    <w:rsid w:val="536D4DDA"/>
    <w:rsid w:val="5407929D"/>
    <w:rsid w:val="543EA324"/>
    <w:rsid w:val="545B9503"/>
    <w:rsid w:val="554876F4"/>
    <w:rsid w:val="557AFFDA"/>
    <w:rsid w:val="55DA235F"/>
    <w:rsid w:val="579E0888"/>
    <w:rsid w:val="57EA9B42"/>
    <w:rsid w:val="588FC85D"/>
    <w:rsid w:val="58CCE4E0"/>
    <w:rsid w:val="59198E3A"/>
    <w:rsid w:val="594D4CA7"/>
    <w:rsid w:val="59BF29A3"/>
    <w:rsid w:val="5B0DF4D5"/>
    <w:rsid w:val="5B7F70FA"/>
    <w:rsid w:val="5BCF79D2"/>
    <w:rsid w:val="5BF7D8C3"/>
    <w:rsid w:val="5CD827D2"/>
    <w:rsid w:val="5CEF653F"/>
    <w:rsid w:val="5D24583B"/>
    <w:rsid w:val="5D5D0146"/>
    <w:rsid w:val="5D87A56A"/>
    <w:rsid w:val="5DFD5950"/>
    <w:rsid w:val="5E396DCA"/>
    <w:rsid w:val="5FBB7A86"/>
    <w:rsid w:val="5FF747F9"/>
    <w:rsid w:val="617D9308"/>
    <w:rsid w:val="622FC310"/>
    <w:rsid w:val="63EAA7F2"/>
    <w:rsid w:val="657E75F9"/>
    <w:rsid w:val="66C39721"/>
    <w:rsid w:val="677F0BB3"/>
    <w:rsid w:val="677FCC2F"/>
    <w:rsid w:val="67D3024D"/>
    <w:rsid w:val="67E66A1C"/>
    <w:rsid w:val="68FA0EBC"/>
    <w:rsid w:val="69A58AFE"/>
    <w:rsid w:val="6A82AA71"/>
    <w:rsid w:val="6A88A986"/>
    <w:rsid w:val="6ACF0BC2"/>
    <w:rsid w:val="6ADE0B04"/>
    <w:rsid w:val="6AEE9574"/>
    <w:rsid w:val="6AEF65C7"/>
    <w:rsid w:val="6D152D0C"/>
    <w:rsid w:val="6E52A499"/>
    <w:rsid w:val="6E8F658B"/>
    <w:rsid w:val="6F17BA97"/>
    <w:rsid w:val="6FEFB386"/>
    <w:rsid w:val="7013515E"/>
    <w:rsid w:val="70A23F4D"/>
    <w:rsid w:val="7198958D"/>
    <w:rsid w:val="71FD9074"/>
    <w:rsid w:val="72FAFD73"/>
    <w:rsid w:val="72FB5665"/>
    <w:rsid w:val="737BAF0F"/>
    <w:rsid w:val="73FFFBD4"/>
    <w:rsid w:val="7429FB5D"/>
    <w:rsid w:val="757FE6CB"/>
    <w:rsid w:val="75863459"/>
    <w:rsid w:val="75AE2198"/>
    <w:rsid w:val="75D8AD9D"/>
    <w:rsid w:val="75E081A4"/>
    <w:rsid w:val="75FEE9C3"/>
    <w:rsid w:val="765DFAEC"/>
    <w:rsid w:val="771DDB1A"/>
    <w:rsid w:val="77D619DB"/>
    <w:rsid w:val="77F39630"/>
    <w:rsid w:val="7817AB41"/>
    <w:rsid w:val="78D2E169"/>
    <w:rsid w:val="7A6F11B0"/>
    <w:rsid w:val="7AFC97F7"/>
    <w:rsid w:val="7AFDA4D2"/>
    <w:rsid w:val="7C04E61B"/>
    <w:rsid w:val="7C58627F"/>
    <w:rsid w:val="7CD648B0"/>
    <w:rsid w:val="7CF7160C"/>
    <w:rsid w:val="7D834CE0"/>
    <w:rsid w:val="7D9F91D3"/>
    <w:rsid w:val="7D9FAF0F"/>
    <w:rsid w:val="7DB21284"/>
    <w:rsid w:val="7E5586BF"/>
    <w:rsid w:val="7EF75E53"/>
    <w:rsid w:val="7EFE7493"/>
    <w:rsid w:val="7EFFC6EC"/>
    <w:rsid w:val="7F1BCED3"/>
    <w:rsid w:val="7F3177ED"/>
    <w:rsid w:val="7F4E61EE"/>
    <w:rsid w:val="7F8E9559"/>
    <w:rsid w:val="7FB3A28E"/>
    <w:rsid w:val="7FC27AC8"/>
    <w:rsid w:val="7FEB761B"/>
    <w:rsid w:val="7FEE607A"/>
    <w:rsid w:val="7FEF7B1B"/>
    <w:rsid w:val="7FFA505A"/>
    <w:rsid w:val="7FFF2F6B"/>
    <w:rsid w:val="7FFF5D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CEFF5F"/>
  <w15:chartTrackingRefBased/>
  <w15:docId w15:val="{63F8FC59-A1A3-4411-8E2A-E7E49C89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er" w:uiPriority="99"/>
    <w:lsdException w:name="caption" w:qFormat="1"/>
    <w:lsdException w:name="List" w:uiPriority="99"/>
    <w:lsdException w:name="List Bullet" w:uiPriority="99"/>
    <w:lsdException w:name="List Number" w:uiPriority="99"/>
    <w:lsdException w:name="Title" w:uiPriority="10" w:qFormat="1"/>
    <w:lsdException w:name="Default Paragraph Font" w:semiHidden="1" w:uiPriority="1"/>
    <w:lsdException w:name="Body Text" w:uiPriority="99" w:unhideWhenUsed="1"/>
    <w:lsdException w:name="Subtitle" w:qFormat="1"/>
    <w:lsdException w:name="Hyperlink" w:uiPriority="99"/>
    <w:lsdException w:name="Followed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textAlignment w:val="baseline"/>
    </w:pPr>
    <w:rPr>
      <w:color w:val="000000"/>
      <w:lang w:val="en-GB" w:eastAsia="ja-JP"/>
    </w:rPr>
  </w:style>
  <w:style w:type="paragraph" w:styleId="1">
    <w:name w:val="heading 1"/>
    <w:next w:val="a"/>
    <w:link w:val="10"/>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0"/>
    <w:uiPriority w:val="9"/>
    <w:qFormat/>
    <w:pPr>
      <w:pBdr>
        <w:top w:val="none" w:sz="0" w:space="0" w:color="auto"/>
      </w:pBdr>
      <w:spacing w:before="180"/>
      <w:outlineLvl w:val="1"/>
    </w:pPr>
    <w:rPr>
      <w:sz w:val="32"/>
    </w:rPr>
  </w:style>
  <w:style w:type="paragraph" w:styleId="3">
    <w:name w:val="heading 3"/>
    <w:basedOn w:val="2"/>
    <w:next w:val="a"/>
    <w:link w:val="30"/>
    <w:uiPriority w:val="9"/>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link w:val="80"/>
    <w:uiPriority w:val="9"/>
    <w:qFormat/>
    <w:pPr>
      <w:ind w:left="0" w:firstLine="0"/>
      <w:outlineLvl w:val="7"/>
    </w:pPr>
  </w:style>
  <w:style w:type="paragraph" w:styleId="9">
    <w:name w:val="heading 9"/>
    <w:basedOn w:val="8"/>
    <w:next w:val="a"/>
    <w:link w:val="90"/>
    <w:uiPriority w:val="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orsNoteChar">
    <w:name w:val="Editor's Note Char"/>
    <w:aliases w:val="EN Char"/>
    <w:link w:val="EditorsNote"/>
    <w:rPr>
      <w:rFonts w:eastAsia="Times New Roman"/>
      <w:color w:val="FF0000"/>
      <w:lang w:val="en-GB" w:eastAsia="ja-JP"/>
    </w:rPr>
  </w:style>
  <w:style w:type="character" w:customStyle="1" w:styleId="a3">
    <w:name w:val="批注主题 字符"/>
    <w:link w:val="a4"/>
    <w:rPr>
      <w:rFonts w:eastAsia="宋体"/>
      <w:b/>
      <w:bCs/>
      <w:color w:val="000000"/>
      <w:lang w:val="en-GB" w:eastAsia="ja-JP"/>
    </w:rPr>
  </w:style>
  <w:style w:type="character" w:customStyle="1" w:styleId="NOZchn">
    <w:name w:val="NO Zchn"/>
    <w:link w:val="NO"/>
    <w:rPr>
      <w:rFonts w:eastAsia="Times New Roman"/>
      <w:color w:val="000000"/>
      <w:lang w:val="en-GB" w:eastAsia="ja-JP"/>
    </w:rPr>
  </w:style>
  <w:style w:type="character" w:customStyle="1" w:styleId="NOChar">
    <w:name w:val="NO Char"/>
    <w:qFormat/>
    <w:rPr>
      <w:rFonts w:ascii="Times New Roman" w:hAnsi="Times New Roman"/>
      <w:lang w:val="en-GB" w:eastAsia="en-US"/>
    </w:rPr>
  </w:style>
  <w:style w:type="character" w:customStyle="1" w:styleId="TANChar">
    <w:name w:val="TAN Char"/>
    <w:link w:val="TAN"/>
  </w:style>
  <w:style w:type="character" w:customStyle="1" w:styleId="a5">
    <w:name w:val="文档结构图 字符"/>
    <w:link w:val="a6"/>
    <w:rPr>
      <w:rFonts w:ascii="Tahoma" w:hAnsi="Tahoma" w:cs="Tahoma"/>
      <w:color w:val="000000"/>
      <w:sz w:val="16"/>
      <w:szCs w:val="16"/>
      <w:lang w:val="en-GB" w:eastAsia="ja-JP"/>
    </w:rPr>
  </w:style>
  <w:style w:type="character" w:customStyle="1" w:styleId="30">
    <w:name w:val="标题 3 字符"/>
    <w:link w:val="3"/>
    <w:uiPriority w:val="9"/>
    <w:rPr>
      <w:rFonts w:ascii="Arial" w:hAnsi="Arial"/>
      <w:sz w:val="28"/>
      <w:lang w:val="en-GB" w:eastAsia="ja-JP"/>
    </w:rPr>
  </w:style>
  <w:style w:type="character" w:customStyle="1" w:styleId="20">
    <w:name w:val="标题 2 字符"/>
    <w:link w:val="2"/>
    <w:uiPriority w:val="9"/>
    <w:rPr>
      <w:rFonts w:ascii="Arial" w:hAnsi="Arial"/>
      <w:sz w:val="32"/>
      <w:lang w:val="en-GB" w:eastAsia="ja-JP"/>
    </w:rPr>
  </w:style>
  <w:style w:type="character" w:customStyle="1" w:styleId="THChar">
    <w:name w:val="TH Char"/>
    <w:link w:val="TH"/>
    <w:qFormat/>
    <w:rPr>
      <w:rFonts w:ascii="Arial" w:hAnsi="Arial"/>
      <w:b/>
      <w:color w:val="000000"/>
      <w:lang w:val="en-GB" w:eastAsia="ja-JP"/>
    </w:rPr>
  </w:style>
  <w:style w:type="character" w:customStyle="1" w:styleId="TFChar">
    <w:name w:val="TF Char"/>
    <w:link w:val="TF"/>
    <w:qFormat/>
    <w:rPr>
      <w:rFonts w:ascii="Arial" w:hAnsi="Arial"/>
      <w:b/>
      <w:color w:val="000000"/>
      <w:lang w:val="en-GB" w:eastAsia="ja-JP"/>
    </w:rPr>
  </w:style>
  <w:style w:type="character" w:customStyle="1" w:styleId="a7">
    <w:name w:val="批注文字 字符"/>
    <w:link w:val="a8"/>
    <w:rPr>
      <w:rFonts w:eastAsia="宋体"/>
      <w:lang w:val="en-GB" w:eastAsia="en-US"/>
    </w:rPr>
  </w:style>
  <w:style w:type="character" w:customStyle="1" w:styleId="EditorsNoteCharChar">
    <w:name w:val="Editor's Note Char Char"/>
    <w:rPr>
      <w:rFonts w:eastAsia="Times New Roman"/>
      <w:color w:val="FF0000"/>
      <w:lang w:val="en-GB" w:eastAsia="ja-JP"/>
    </w:rPr>
  </w:style>
  <w:style w:type="character" w:customStyle="1" w:styleId="a9">
    <w:name w:val="正文文本 字符"/>
    <w:link w:val="aa"/>
    <w:uiPriority w:val="99"/>
    <w:rPr>
      <w:rFonts w:eastAsia="宋体"/>
      <w:color w:val="000000"/>
      <w:lang w:val="en-GB" w:eastAsia="ja-JP"/>
    </w:rPr>
  </w:style>
  <w:style w:type="character" w:customStyle="1" w:styleId="B2Char">
    <w:name w:val="B2 Char"/>
    <w:link w:val="B2"/>
    <w:qFormat/>
    <w:rPr>
      <w:color w:val="000000"/>
      <w:lang w:val="en-GB" w:eastAsia="ja-JP"/>
    </w:rPr>
  </w:style>
  <w:style w:type="character" w:customStyle="1" w:styleId="ab">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c"/>
    <w:uiPriority w:val="99"/>
    <w:rPr>
      <w:color w:val="000000"/>
      <w:lang w:val="en-GB" w:eastAsia="ja-JP" w:bidi="ar-SA"/>
    </w:rPr>
  </w:style>
  <w:style w:type="character" w:customStyle="1" w:styleId="TALChar">
    <w:name w:val="TAL Char"/>
    <w:link w:val="TAL"/>
    <w:rPr>
      <w:rFonts w:ascii="Arial" w:hAnsi="Arial"/>
      <w:color w:val="000000"/>
      <w:sz w:val="18"/>
      <w:lang w:val="en-GB" w:eastAsia="ja-JP"/>
    </w:rPr>
  </w:style>
  <w:style w:type="character" w:customStyle="1" w:styleId="EXChar">
    <w:name w:val="EX Char"/>
    <w:link w:val="EX"/>
    <w:locked/>
    <w:rPr>
      <w:rFonts w:eastAsia="Times New Roman"/>
      <w:color w:val="000000"/>
      <w:lang w:val="en-GB" w:eastAsia="ja-JP"/>
    </w:rPr>
  </w:style>
  <w:style w:type="character" w:customStyle="1" w:styleId="ad">
    <w:name w:val="批注框文本 字符"/>
    <w:link w:val="ae"/>
    <w:rPr>
      <w:rFonts w:ascii="Malgun Gothic" w:eastAsia="Malgun Gothic" w:hAnsi="Malgun Gothic" w:cs="Times New Roman"/>
      <w:color w:val="000000"/>
      <w:sz w:val="18"/>
      <w:szCs w:val="18"/>
      <w:lang w:val="en-GB" w:eastAsia="ja-JP"/>
    </w:rPr>
  </w:style>
  <w:style w:type="character" w:styleId="af">
    <w:name w:val="Hyperlink"/>
    <w:uiPriority w:val="99"/>
    <w:rPr>
      <w:color w:val="0000FF"/>
      <w:u w:val="single"/>
    </w:rPr>
  </w:style>
  <w:style w:type="character" w:styleId="af0">
    <w:name w:val="annotation reference"/>
    <w:rPr>
      <w:sz w:val="16"/>
    </w:rPr>
  </w:style>
  <w:style w:type="character" w:customStyle="1" w:styleId="B1Char">
    <w:name w:val="B1 Char"/>
    <w:link w:val="B1"/>
    <w:qFormat/>
    <w:rPr>
      <w:color w:val="000000"/>
      <w:lang w:val="en-GB" w:eastAsia="ja-JP"/>
    </w:rPr>
  </w:style>
  <w:style w:type="character" w:customStyle="1" w:styleId="ZGSM">
    <w:name w:val="ZGSM"/>
  </w:style>
  <w:style w:type="paragraph" w:customStyle="1" w:styleId="TAJ">
    <w:name w:val="TAJ"/>
    <w:basedOn w:val="a"/>
    <w:uiPriority w:val="99"/>
    <w:pPr>
      <w:keepNext/>
      <w:keepLines/>
    </w:pPr>
    <w:rPr>
      <w:rFonts w:eastAsia="Times New Roman"/>
      <w:lang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pPr>
      <w:framePr w:wrap="notBeside" w:y="1616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PL">
    <w:name w:val="PL"/>
    <w:uiPriority w:val="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B2">
    <w:name w:val="B2"/>
    <w:basedOn w:val="a"/>
    <w:link w:val="B2Char"/>
    <w:pPr>
      <w:ind w:left="851" w:hanging="284"/>
    </w:pPr>
  </w:style>
  <w:style w:type="paragraph" w:customStyle="1" w:styleId="AP">
    <w:name w:val="AP"/>
    <w:basedOn w:val="a"/>
    <w:uiPriority w:val="99"/>
    <w:pPr>
      <w:ind w:left="2127" w:hanging="2127"/>
    </w:pPr>
    <w:rPr>
      <w:b/>
      <w:color w:val="FF0000"/>
    </w:rPr>
  </w:style>
  <w:style w:type="paragraph" w:customStyle="1" w:styleId="HO">
    <w:name w:val="HO"/>
    <w:basedOn w:val="a"/>
    <w:uiPriority w:val="99"/>
    <w:pPr>
      <w:jc w:val="right"/>
    </w:pPr>
    <w:rPr>
      <w:rFonts w:eastAsia="Times New Roman"/>
      <w:b/>
      <w:lang w:eastAsia="en-US"/>
    </w:rPr>
  </w:style>
  <w:style w:type="paragraph" w:customStyle="1" w:styleId="NW">
    <w:name w:val="NW"/>
    <w:basedOn w:val="NO"/>
    <w:uiPriority w:val="99"/>
    <w:pPr>
      <w:spacing w:after="0"/>
    </w:pPr>
  </w:style>
  <w:style w:type="paragraph" w:customStyle="1" w:styleId="FP">
    <w:name w:val="FP"/>
    <w:basedOn w:val="a"/>
    <w:uiPriority w:val="99"/>
    <w:pPr>
      <w:spacing w:after="0"/>
    </w:pPr>
    <w:rPr>
      <w:rFonts w:eastAsia="Times New Roman"/>
    </w:rPr>
  </w:style>
  <w:style w:type="paragraph" w:customStyle="1" w:styleId="TH">
    <w:name w:val="TH"/>
    <w:basedOn w:val="a"/>
    <w:link w:val="THChar"/>
    <w:qFormat/>
    <w:pPr>
      <w:keepNext/>
      <w:keepLines/>
      <w:spacing w:before="60"/>
      <w:jc w:val="center"/>
    </w:pPr>
    <w:rPr>
      <w:rFonts w:ascii="Arial" w:hAnsi="Arial"/>
      <w:b/>
    </w:rPr>
  </w:style>
  <w:style w:type="paragraph" w:customStyle="1" w:styleId="EX">
    <w:name w:val="EX"/>
    <w:basedOn w:val="a"/>
    <w:link w:val="EXChar"/>
    <w:pPr>
      <w:keepLines/>
      <w:ind w:left="1702" w:hanging="1418"/>
    </w:pPr>
    <w:rPr>
      <w:rFonts w:eastAsia="Times New Roman"/>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NO">
    <w:name w:val="NO"/>
    <w:basedOn w:val="a"/>
    <w:link w:val="NOZchn"/>
    <w:qFormat/>
    <w:pPr>
      <w:keepLines/>
      <w:ind w:left="1135" w:hanging="851"/>
    </w:pPr>
    <w:rPr>
      <w:rFonts w:eastAsia="Times New Roman"/>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B5">
    <w:name w:val="B5"/>
    <w:basedOn w:val="a"/>
    <w:uiPriority w:val="99"/>
    <w:pPr>
      <w:ind w:left="1702" w:hanging="284"/>
    </w:pPr>
  </w:style>
  <w:style w:type="paragraph" w:customStyle="1" w:styleId="ZK">
    <w:name w:val="ZK"/>
    <w:uiPriority w:val="99"/>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TT">
    <w:name w:val="TT"/>
    <w:basedOn w:val="1"/>
    <w:next w:val="a"/>
    <w:uiPriority w:val="99"/>
    <w:pPr>
      <w:outlineLvl w:val="9"/>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C">
    <w:name w:val="ZC"/>
    <w:uiPriority w:val="99"/>
    <w:pPr>
      <w:overflowPunct w:val="0"/>
      <w:autoSpaceDE w:val="0"/>
      <w:autoSpaceDN w:val="0"/>
      <w:adjustRightInd w:val="0"/>
      <w:spacing w:line="360" w:lineRule="atLeast"/>
      <w:jc w:val="center"/>
      <w:textAlignment w:val="baseline"/>
    </w:pPr>
    <w:rPr>
      <w:rFonts w:ascii="Arial" w:hAnsi="Arial"/>
      <w:lang w:val="en-GB"/>
    </w:rPr>
  </w:style>
  <w:style w:type="paragraph" w:customStyle="1" w:styleId="TAR">
    <w:name w:val="TAR"/>
    <w:basedOn w:val="TAL"/>
    <w:uiPriority w:val="99"/>
    <w:pPr>
      <w:jc w:val="right"/>
    </w:pPr>
  </w:style>
  <w:style w:type="paragraph" w:customStyle="1" w:styleId="B1">
    <w:name w:val="B1"/>
    <w:basedOn w:val="a"/>
    <w:link w:val="B1Char"/>
    <w:qFormat/>
    <w:pPr>
      <w:ind w:left="568" w:hanging="284"/>
    </w:pPr>
  </w:style>
  <w:style w:type="paragraph" w:customStyle="1" w:styleId="B4">
    <w:name w:val="B4"/>
    <w:basedOn w:val="a"/>
    <w:pPr>
      <w:ind w:left="1418" w:hanging="284"/>
    </w:pPr>
  </w:style>
  <w:style w:type="paragraph" w:customStyle="1" w:styleId="LD">
    <w:name w:val="LD"/>
    <w:uiPriority w:val="99"/>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HE">
    <w:name w:val="HE"/>
    <w:basedOn w:val="a"/>
    <w:uiPriority w:val="99"/>
    <w:rPr>
      <w:rFonts w:eastAsia="Times New Roman"/>
      <w:b/>
      <w:lang w:eastAsia="en-US"/>
    </w:rPr>
  </w:style>
  <w:style w:type="paragraph" w:customStyle="1" w:styleId="TAL">
    <w:name w:val="TAL"/>
    <w:basedOn w:val="a"/>
    <w:link w:val="TALChar"/>
    <w:pPr>
      <w:keepNext/>
      <w:keepLines/>
      <w:spacing w:after="0"/>
    </w:pPr>
    <w:rPr>
      <w:rFonts w:ascii="Arial" w:hAnsi="Arial"/>
      <w:sz w:val="18"/>
    </w:rPr>
  </w:style>
  <w:style w:type="paragraph" w:customStyle="1" w:styleId="TAN">
    <w:name w:val="TAN"/>
    <w:basedOn w:val="TAL"/>
    <w:link w:val="TANChar"/>
    <w:pPr>
      <w:ind w:left="851" w:hanging="851"/>
    </w:pPr>
  </w:style>
  <w:style w:type="paragraph" w:customStyle="1" w:styleId="EQ">
    <w:name w:val="EQ"/>
    <w:basedOn w:val="a"/>
    <w:next w:val="a"/>
    <w:pPr>
      <w:keepLines/>
      <w:tabs>
        <w:tab w:val="center" w:pos="4536"/>
        <w:tab w:val="right" w:pos="9072"/>
      </w:tabs>
    </w:pPr>
    <w:rPr>
      <w:rFonts w:eastAsia="Times New Roman"/>
      <w:lang w:val="en-US" w:eastAsia="en-US"/>
    </w:rPr>
  </w:style>
  <w:style w:type="paragraph" w:styleId="af1">
    <w:name w:val="Revision"/>
    <w:uiPriority w:val="99"/>
    <w:semiHidden/>
    <w:rPr>
      <w:color w:val="000000"/>
      <w:lang w:val="en-GB" w:eastAsia="ja-JP"/>
    </w:rPr>
  </w:style>
  <w:style w:type="paragraph" w:styleId="TOC8">
    <w:name w:val="toc 8"/>
    <w:basedOn w:val="TOC1"/>
    <w:uiPriority w:val="39"/>
    <w:pPr>
      <w:spacing w:before="180"/>
      <w:ind w:left="2693" w:hanging="2693"/>
    </w:pPr>
    <w:rPr>
      <w:b/>
    </w:rPr>
  </w:style>
  <w:style w:type="paragraph" w:styleId="TOC6">
    <w:name w:val="toc 6"/>
    <w:basedOn w:val="TOC5"/>
    <w:next w:val="a"/>
    <w:uiPriority w:val="39"/>
    <w:pPr>
      <w:ind w:left="1985" w:hanging="1985"/>
    </w:pPr>
  </w:style>
  <w:style w:type="paragraph" w:styleId="TOC5">
    <w:name w:val="toc 5"/>
    <w:basedOn w:val="TOC4"/>
    <w:uiPriority w:val="39"/>
    <w:pPr>
      <w:ind w:left="1701" w:hanging="1701"/>
    </w:pPr>
  </w:style>
  <w:style w:type="paragraph" w:customStyle="1" w:styleId="EditorsNote">
    <w:name w:val="Editor's Note"/>
    <w:aliases w:val="EN"/>
    <w:basedOn w:val="NO"/>
    <w:link w:val="EditorsNoteChar"/>
    <w:qFormat/>
    <w:rPr>
      <w:color w:val="FF0000"/>
    </w:rPr>
  </w:style>
  <w:style w:type="paragraph" w:styleId="TOC4">
    <w:name w:val="toc 4"/>
    <w:basedOn w:val="TOC3"/>
    <w:uiPriority w:val="39"/>
    <w:pPr>
      <w:ind w:left="1418" w:hanging="1418"/>
    </w:pPr>
  </w:style>
  <w:style w:type="paragraph" w:styleId="TOC2">
    <w:name w:val="toc 2"/>
    <w:basedOn w:val="TOC1"/>
    <w:uiPriority w:val="39"/>
    <w:pPr>
      <w:keepNext w:val="0"/>
      <w:spacing w:before="0"/>
      <w:ind w:left="851" w:hanging="851"/>
    </w:pPr>
    <w:rPr>
      <w:sz w:val="20"/>
    </w:rPr>
  </w:style>
  <w:style w:type="paragraph" w:styleId="ac">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b"/>
    <w:pPr>
      <w:tabs>
        <w:tab w:val="center" w:pos="4153"/>
        <w:tab w:val="right" w:pos="8306"/>
      </w:tabs>
    </w:pPr>
  </w:style>
  <w:style w:type="paragraph" w:styleId="af2">
    <w:name w:val="List Paragraph"/>
    <w:basedOn w:val="a"/>
    <w:uiPriority w:val="34"/>
    <w:qFormat/>
    <w:pPr>
      <w:spacing w:before="60" w:after="120"/>
      <w:ind w:left="720"/>
      <w:contextualSpacing/>
    </w:pPr>
    <w:rPr>
      <w:rFonts w:eastAsia="Times New Roman"/>
      <w:color w:val="auto"/>
      <w:lang w:eastAsia="en-US"/>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af3">
    <w:name w:val="footer"/>
    <w:basedOn w:val="a"/>
    <w:link w:val="af4"/>
    <w:uiPriority w:val="99"/>
    <w:pPr>
      <w:tabs>
        <w:tab w:val="center" w:pos="4153"/>
        <w:tab w:val="right" w:pos="8306"/>
      </w:tabs>
    </w:pPr>
  </w:style>
  <w:style w:type="paragraph" w:styleId="a6">
    <w:name w:val="Document Map"/>
    <w:basedOn w:val="a"/>
    <w:link w:val="a5"/>
    <w:rPr>
      <w:rFonts w:ascii="Tahoma" w:hAnsi="Tahoma" w:cs="Tahoma"/>
      <w:sz w:val="16"/>
      <w:szCs w:val="16"/>
    </w:rPr>
  </w:style>
  <w:style w:type="paragraph" w:styleId="a8">
    <w:name w:val="annotation text"/>
    <w:basedOn w:val="a"/>
    <w:link w:val="a7"/>
    <w:pPr>
      <w:overflowPunct/>
      <w:autoSpaceDE/>
      <w:autoSpaceDN/>
      <w:adjustRightInd/>
      <w:textAlignment w:val="auto"/>
    </w:pPr>
    <w:rPr>
      <w:rFonts w:eastAsia="宋体"/>
      <w:color w:val="auto"/>
      <w:lang w:eastAsia="en-US"/>
    </w:rPr>
  </w:style>
  <w:style w:type="paragraph" w:styleId="a4">
    <w:name w:val="annotation subject"/>
    <w:basedOn w:val="a8"/>
    <w:next w:val="a8"/>
    <w:link w:val="a3"/>
    <w:pPr>
      <w:overflowPunct w:val="0"/>
      <w:autoSpaceDE w:val="0"/>
      <w:autoSpaceDN w:val="0"/>
      <w:adjustRightInd w:val="0"/>
      <w:textAlignment w:val="baseline"/>
    </w:pPr>
    <w:rPr>
      <w:rFonts w:eastAsia="Malgun Gothic"/>
      <w:b/>
      <w:bCs/>
      <w:color w:val="000000"/>
      <w:lang w:eastAsia="ja-JP"/>
    </w:rPr>
  </w:style>
  <w:style w:type="paragraph" w:styleId="af5">
    <w:name w:val="caption"/>
    <w:basedOn w:val="a"/>
    <w:next w:val="a"/>
    <w:qFormat/>
    <w:rPr>
      <w:b/>
      <w:bCs/>
    </w:rPr>
  </w:style>
  <w:style w:type="paragraph" w:styleId="aa">
    <w:name w:val="Body Text"/>
    <w:basedOn w:val="a"/>
    <w:link w:val="a9"/>
    <w:uiPriority w:val="99"/>
    <w:unhideWhenUsed/>
    <w:pPr>
      <w:spacing w:after="120"/>
    </w:pPr>
    <w:rPr>
      <w:rFonts w:eastAsia="宋体"/>
    </w:rPr>
  </w:style>
  <w:style w:type="paragraph" w:styleId="ae">
    <w:name w:val="Balloon Text"/>
    <w:basedOn w:val="a"/>
    <w:link w:val="ad"/>
    <w:pPr>
      <w:spacing w:after="0"/>
    </w:pPr>
    <w:rPr>
      <w:rFonts w:ascii="Malgun Gothic" w:hAnsi="Malgun Gothic"/>
      <w:sz w:val="18"/>
      <w:szCs w:val="18"/>
    </w:rPr>
  </w:style>
  <w:style w:type="paragraph" w:customStyle="1" w:styleId="EW">
    <w:name w:val="EW"/>
    <w:basedOn w:val="EX"/>
    <w:uiPriority w:val="99"/>
    <w:pPr>
      <w:spacing w:after="0"/>
    </w:pPr>
  </w:style>
  <w:style w:type="paragraph" w:customStyle="1" w:styleId="NF">
    <w:name w:val="NF"/>
    <w:basedOn w:val="NO"/>
    <w:uiPriority w:val="99"/>
    <w:pPr>
      <w:keepNext/>
      <w:spacing w:after="0"/>
    </w:pPr>
    <w:rPr>
      <w:rFonts w:ascii="Arial" w:hAnsi="Arial"/>
      <w:sz w:val="18"/>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H6">
    <w:name w:val="H6"/>
    <w:basedOn w:val="5"/>
    <w:next w:val="a"/>
    <w:uiPriority w:val="99"/>
    <w:pPr>
      <w:ind w:left="1985" w:hanging="1985"/>
      <w:outlineLvl w:val="9"/>
    </w:pPr>
    <w:rPr>
      <w:b/>
    </w:rPr>
  </w:style>
  <w:style w:type="paragraph" w:styleId="TOC3">
    <w:name w:val="toc 3"/>
    <w:basedOn w:val="TOC2"/>
    <w:uiPriority w:val="39"/>
    <w:pPr>
      <w:tabs>
        <w:tab w:val="clear" w:pos="9639"/>
      </w:tabs>
      <w:ind w:left="1134" w:hanging="1134"/>
    </w:pPr>
  </w:style>
  <w:style w:type="paragraph" w:customStyle="1" w:styleId="TF">
    <w:name w:val="TF"/>
    <w:aliases w:val="left"/>
    <w:basedOn w:val="TH"/>
    <w:link w:val="TFChar"/>
    <w:pPr>
      <w:keepNext w:val="0"/>
      <w:spacing w:before="0" w:after="240"/>
    </w:pPr>
  </w:style>
  <w:style w:type="paragraph" w:customStyle="1" w:styleId="B3">
    <w:name w:val="B3"/>
    <w:basedOn w:val="a"/>
    <w:link w:val="B3Char2"/>
    <w:pPr>
      <w:ind w:left="1135" w:hanging="284"/>
    </w:pPr>
  </w:style>
  <w:style w:type="paragraph" w:styleId="TOC9">
    <w:name w:val="toc 9"/>
    <w:basedOn w:val="TOC8"/>
    <w:uiPriority w:val="39"/>
    <w:pPr>
      <w:tabs>
        <w:tab w:val="clear" w:pos="9639"/>
      </w:tabs>
      <w:ind w:left="1418" w:hanging="1418"/>
    </w:pPr>
  </w:style>
  <w:style w:type="paragraph" w:styleId="TOC7">
    <w:name w:val="toc 7"/>
    <w:basedOn w:val="TOC6"/>
    <w:next w:val="a"/>
    <w:uiPriority w:val="39"/>
    <w:pPr>
      <w:ind w:left="2268" w:hanging="2268"/>
    </w:pPr>
  </w:style>
  <w:style w:type="table" w:styleId="af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E42F5F"/>
  </w:style>
  <w:style w:type="paragraph" w:customStyle="1" w:styleId="commentcontentpara">
    <w:name w:val="commentcontentpara"/>
    <w:basedOn w:val="a"/>
    <w:rsid w:val="00BC146B"/>
    <w:pPr>
      <w:overflowPunct/>
      <w:autoSpaceDE/>
      <w:autoSpaceDN/>
      <w:adjustRightInd/>
      <w:spacing w:after="0"/>
      <w:textAlignment w:val="auto"/>
    </w:pPr>
    <w:rPr>
      <w:rFonts w:eastAsia="Times New Roman"/>
      <w:color w:val="auto"/>
      <w:sz w:val="24"/>
      <w:szCs w:val="24"/>
      <w:lang w:val="en-US" w:eastAsia="en-US"/>
    </w:rPr>
  </w:style>
  <w:style w:type="character" w:customStyle="1" w:styleId="10">
    <w:name w:val="标题 1 字符"/>
    <w:link w:val="1"/>
    <w:uiPriority w:val="9"/>
    <w:rsid w:val="00A5026A"/>
    <w:rPr>
      <w:rFonts w:ascii="Arial" w:hAnsi="Arial"/>
      <w:sz w:val="36"/>
      <w:lang w:val="en-GB" w:eastAsia="ja-JP"/>
    </w:rPr>
  </w:style>
  <w:style w:type="character" w:styleId="af7">
    <w:name w:val="FollowedHyperlink"/>
    <w:uiPriority w:val="99"/>
    <w:rsid w:val="00A5026A"/>
    <w:rPr>
      <w:color w:val="800080"/>
      <w:u w:val="single"/>
    </w:rPr>
  </w:style>
  <w:style w:type="paragraph" w:customStyle="1" w:styleId="Heading">
    <w:name w:val="Heading"/>
    <w:basedOn w:val="a"/>
    <w:next w:val="aa"/>
    <w:uiPriority w:val="99"/>
    <w:rsid w:val="00A5026A"/>
    <w:pPr>
      <w:keepNext/>
      <w:suppressAutoHyphens/>
      <w:overflowPunct/>
      <w:autoSpaceDE/>
      <w:autoSpaceDN/>
      <w:adjustRightInd/>
      <w:spacing w:before="240" w:after="120"/>
      <w:textAlignment w:val="auto"/>
    </w:pPr>
    <w:rPr>
      <w:rFonts w:ascii="Arial" w:eastAsia="微软雅黑" w:hAnsi="Arial" w:cs="Mangal"/>
      <w:color w:val="auto"/>
      <w:sz w:val="28"/>
      <w:szCs w:val="28"/>
      <w:lang w:eastAsia="ar-SA"/>
    </w:rPr>
  </w:style>
  <w:style w:type="paragraph" w:styleId="af8">
    <w:name w:val="List"/>
    <w:basedOn w:val="aa"/>
    <w:uiPriority w:val="99"/>
    <w:rsid w:val="00A5026A"/>
    <w:pPr>
      <w:suppressAutoHyphens/>
      <w:overflowPunct/>
      <w:autoSpaceDE/>
      <w:autoSpaceDN/>
      <w:adjustRightInd/>
      <w:textAlignment w:val="auto"/>
    </w:pPr>
    <w:rPr>
      <w:rFonts w:ascii="Arial" w:hAnsi="Arial" w:cs="Mangal"/>
      <w:color w:val="auto"/>
      <w:sz w:val="18"/>
      <w:szCs w:val="24"/>
      <w:lang w:eastAsia="ar-SA"/>
    </w:rPr>
  </w:style>
  <w:style w:type="paragraph" w:customStyle="1" w:styleId="Index">
    <w:name w:val="Index"/>
    <w:basedOn w:val="a"/>
    <w:uiPriority w:val="99"/>
    <w:rsid w:val="00A5026A"/>
    <w:pPr>
      <w:suppressLineNumbers/>
      <w:suppressAutoHyphens/>
      <w:overflowPunct/>
      <w:autoSpaceDE/>
      <w:autoSpaceDN/>
      <w:adjustRightInd/>
      <w:spacing w:after="0"/>
      <w:textAlignment w:val="auto"/>
    </w:pPr>
    <w:rPr>
      <w:rFonts w:ascii="Arial" w:eastAsia="宋体" w:hAnsi="Arial" w:cs="Mangal"/>
      <w:color w:val="auto"/>
      <w:sz w:val="18"/>
      <w:szCs w:val="24"/>
      <w:lang w:eastAsia="ar-SA"/>
    </w:rPr>
  </w:style>
  <w:style w:type="paragraph" w:styleId="af9">
    <w:name w:val="List Bullet"/>
    <w:basedOn w:val="a"/>
    <w:uiPriority w:val="99"/>
    <w:rsid w:val="00A5026A"/>
    <w:pPr>
      <w:suppressAutoHyphens/>
      <w:overflowPunct/>
      <w:autoSpaceDE/>
      <w:autoSpaceDN/>
      <w:adjustRightInd/>
      <w:spacing w:after="0"/>
      <w:ind w:left="360" w:hanging="360"/>
      <w:textAlignment w:val="auto"/>
    </w:pPr>
    <w:rPr>
      <w:rFonts w:ascii="Arial" w:eastAsia="Batang" w:hAnsi="Arial"/>
      <w:color w:val="auto"/>
      <w:lang w:val="en-US" w:eastAsia="ar-SA"/>
    </w:rPr>
  </w:style>
  <w:style w:type="paragraph" w:styleId="afa">
    <w:name w:val="List Number"/>
    <w:basedOn w:val="a"/>
    <w:uiPriority w:val="99"/>
    <w:rsid w:val="00A5026A"/>
    <w:pPr>
      <w:suppressAutoHyphens/>
      <w:overflowPunct/>
      <w:autoSpaceDE/>
      <w:autoSpaceDN/>
      <w:adjustRightInd/>
      <w:spacing w:after="0"/>
      <w:ind w:left="360" w:hanging="360"/>
      <w:textAlignment w:val="auto"/>
    </w:pPr>
    <w:rPr>
      <w:rFonts w:ascii="Arial" w:eastAsia="Batang" w:hAnsi="Arial"/>
      <w:color w:val="auto"/>
      <w:lang w:val="en-US" w:eastAsia="ar-SA"/>
    </w:rPr>
  </w:style>
  <w:style w:type="paragraph" w:customStyle="1" w:styleId="ACTION">
    <w:name w:val="ACTION"/>
    <w:basedOn w:val="a"/>
    <w:uiPriority w:val="99"/>
    <w:rsid w:val="00A5026A"/>
    <w:pPr>
      <w:keepNext/>
      <w:keepLines/>
      <w:widowControl w:val="0"/>
      <w:suppressAutoHyphens/>
      <w:overflowPunct/>
      <w:autoSpaceDE/>
      <w:autoSpaceDN/>
      <w:adjustRightInd/>
      <w:spacing w:before="60" w:after="60"/>
      <w:ind w:left="1843" w:hanging="992"/>
      <w:jc w:val="both"/>
      <w:textAlignment w:val="auto"/>
    </w:pPr>
    <w:rPr>
      <w:rFonts w:ascii="Arial" w:eastAsia="宋体" w:hAnsi="Arial" w:cs="Arial"/>
      <w:b/>
      <w:color w:val="FF0000"/>
      <w:lang w:eastAsia="ar-SA"/>
    </w:rPr>
  </w:style>
  <w:style w:type="paragraph" w:customStyle="1" w:styleId="DECISION">
    <w:name w:val="DECISION"/>
    <w:basedOn w:val="a"/>
    <w:uiPriority w:val="99"/>
    <w:rsid w:val="00A5026A"/>
    <w:pPr>
      <w:widowControl w:val="0"/>
      <w:suppressAutoHyphens/>
      <w:overflowPunct/>
      <w:autoSpaceDE/>
      <w:autoSpaceDN/>
      <w:adjustRightInd/>
      <w:spacing w:before="120" w:after="120"/>
      <w:ind w:left="360" w:hanging="360"/>
      <w:jc w:val="both"/>
      <w:textAlignment w:val="auto"/>
    </w:pPr>
    <w:rPr>
      <w:rFonts w:ascii="Arial" w:eastAsia="Batang" w:hAnsi="Arial" w:cs="Arial"/>
      <w:b/>
      <w:color w:val="0000FF"/>
      <w:u w:val="single"/>
      <w:lang w:eastAsia="ar-SA"/>
    </w:rPr>
  </w:style>
  <w:style w:type="paragraph" w:styleId="afb">
    <w:name w:val="Normal (Web)"/>
    <w:basedOn w:val="a"/>
    <w:uiPriority w:val="99"/>
    <w:rsid w:val="00A5026A"/>
    <w:pPr>
      <w:suppressAutoHyphens/>
      <w:overflowPunct/>
      <w:autoSpaceDE/>
      <w:autoSpaceDN/>
      <w:adjustRightInd/>
      <w:spacing w:before="280" w:after="280"/>
      <w:textAlignment w:val="auto"/>
    </w:pPr>
    <w:rPr>
      <w:rFonts w:ascii="Arial" w:eastAsia="宋体" w:hAnsi="Arial"/>
      <w:color w:val="auto"/>
      <w:sz w:val="18"/>
      <w:szCs w:val="24"/>
      <w:lang w:val="en-US" w:eastAsia="ar-SA"/>
    </w:rPr>
  </w:style>
  <w:style w:type="paragraph" w:styleId="afc">
    <w:name w:val="Title"/>
    <w:basedOn w:val="a"/>
    <w:next w:val="a"/>
    <w:link w:val="afd"/>
    <w:uiPriority w:val="10"/>
    <w:qFormat/>
    <w:rsid w:val="00A5026A"/>
    <w:pPr>
      <w:suppressAutoHyphens/>
      <w:overflowPunct/>
      <w:autoSpaceDE/>
      <w:autoSpaceDN/>
      <w:adjustRightInd/>
      <w:spacing w:after="0"/>
      <w:jc w:val="center"/>
      <w:textAlignment w:val="auto"/>
    </w:pPr>
    <w:rPr>
      <w:rFonts w:ascii="Arial" w:eastAsia="宋体" w:hAnsi="Arial" w:cs="Arial"/>
      <w:b/>
      <w:color w:val="auto"/>
      <w:sz w:val="28"/>
      <w:lang w:val="en-IE" w:eastAsia="ar-SA"/>
    </w:rPr>
  </w:style>
  <w:style w:type="character" w:customStyle="1" w:styleId="afd">
    <w:name w:val="标题 字符"/>
    <w:basedOn w:val="a0"/>
    <w:link w:val="afc"/>
    <w:uiPriority w:val="10"/>
    <w:rsid w:val="00A5026A"/>
    <w:rPr>
      <w:rFonts w:ascii="Arial" w:eastAsia="宋体" w:hAnsi="Arial" w:cs="Arial"/>
      <w:b/>
      <w:sz w:val="28"/>
      <w:lang w:val="en-IE" w:eastAsia="ar-SA"/>
    </w:rPr>
  </w:style>
  <w:style w:type="paragraph" w:customStyle="1" w:styleId="Disc">
    <w:name w:val="Disc"/>
    <w:basedOn w:val="a"/>
    <w:next w:val="a"/>
    <w:uiPriority w:val="99"/>
    <w:rsid w:val="00A5026A"/>
    <w:pPr>
      <w:keepNext/>
      <w:keepLines/>
      <w:suppressAutoHyphens/>
      <w:overflowPunct/>
      <w:autoSpaceDE/>
      <w:autoSpaceDN/>
      <w:adjustRightInd/>
      <w:spacing w:after="120"/>
      <w:textAlignment w:val="auto"/>
    </w:pPr>
    <w:rPr>
      <w:rFonts w:ascii="Arial" w:eastAsia="MS Mincho" w:hAnsi="Arial" w:cs="Arial"/>
      <w:b/>
      <w:color w:val="auto"/>
      <w:lang w:eastAsia="ar-SA"/>
    </w:rPr>
  </w:style>
  <w:style w:type="character" w:styleId="afe">
    <w:name w:val="Strong"/>
    <w:uiPriority w:val="22"/>
    <w:qFormat/>
    <w:rsid w:val="00A5026A"/>
    <w:rPr>
      <w:b/>
      <w:bCs/>
    </w:rPr>
  </w:style>
  <w:style w:type="character" w:styleId="aff">
    <w:name w:val="Emphasis"/>
    <w:uiPriority w:val="20"/>
    <w:qFormat/>
    <w:rsid w:val="00A5026A"/>
    <w:rPr>
      <w:i/>
      <w:iCs/>
    </w:rPr>
  </w:style>
  <w:style w:type="paragraph" w:customStyle="1" w:styleId="CRCoverPage">
    <w:name w:val="CR Cover Page"/>
    <w:link w:val="CRCoverPageZchn"/>
    <w:rsid w:val="00A5026A"/>
    <w:pPr>
      <w:spacing w:after="120"/>
    </w:pPr>
    <w:rPr>
      <w:rFonts w:ascii="Arial" w:eastAsia="宋体" w:hAnsi="Arial"/>
      <w:lang w:val="en-GB"/>
    </w:rPr>
  </w:style>
  <w:style w:type="character" w:customStyle="1" w:styleId="CRCoverPageZchn">
    <w:name w:val="CR Cover Page Zchn"/>
    <w:link w:val="CRCoverPage"/>
    <w:rsid w:val="00A5026A"/>
    <w:rPr>
      <w:rFonts w:ascii="Arial" w:eastAsia="宋体" w:hAnsi="Arial"/>
      <w:lang w:val="en-GB"/>
    </w:rPr>
  </w:style>
  <w:style w:type="character" w:customStyle="1" w:styleId="40">
    <w:name w:val="标题 4 字符"/>
    <w:link w:val="4"/>
    <w:uiPriority w:val="9"/>
    <w:rsid w:val="00A5026A"/>
    <w:rPr>
      <w:rFonts w:ascii="Arial" w:hAnsi="Arial"/>
      <w:sz w:val="24"/>
      <w:lang w:val="en-GB" w:eastAsia="ja-JP"/>
    </w:rPr>
  </w:style>
  <w:style w:type="character" w:customStyle="1" w:styleId="50">
    <w:name w:val="标题 5 字符"/>
    <w:link w:val="5"/>
    <w:uiPriority w:val="9"/>
    <w:rsid w:val="00A5026A"/>
    <w:rPr>
      <w:rFonts w:ascii="Arial" w:hAnsi="Arial"/>
      <w:sz w:val="22"/>
      <w:lang w:val="en-GB" w:eastAsia="ja-JP"/>
    </w:rPr>
  </w:style>
  <w:style w:type="character" w:customStyle="1" w:styleId="80">
    <w:name w:val="标题 8 字符"/>
    <w:link w:val="8"/>
    <w:uiPriority w:val="9"/>
    <w:rsid w:val="00A5026A"/>
    <w:rPr>
      <w:rFonts w:ascii="Arial" w:hAnsi="Arial"/>
      <w:sz w:val="36"/>
      <w:lang w:val="en-GB" w:eastAsia="ja-JP"/>
    </w:rPr>
  </w:style>
  <w:style w:type="character" w:customStyle="1" w:styleId="90">
    <w:name w:val="标题 9 字符"/>
    <w:link w:val="9"/>
    <w:uiPriority w:val="9"/>
    <w:rsid w:val="00A5026A"/>
    <w:rPr>
      <w:rFonts w:ascii="Arial" w:hAnsi="Arial"/>
      <w:sz w:val="36"/>
      <w:lang w:val="en-GB" w:eastAsia="ja-JP"/>
    </w:rPr>
  </w:style>
  <w:style w:type="paragraph" w:customStyle="1" w:styleId="msonormal0">
    <w:name w:val="msonormal"/>
    <w:basedOn w:val="a"/>
    <w:uiPriority w:val="99"/>
    <w:semiHidden/>
    <w:rsid w:val="00A5026A"/>
    <w:pPr>
      <w:overflowPunct/>
      <w:autoSpaceDE/>
      <w:autoSpaceDN/>
      <w:adjustRightInd/>
      <w:spacing w:before="280" w:after="280"/>
      <w:textAlignment w:val="auto"/>
    </w:pPr>
    <w:rPr>
      <w:rFonts w:ascii="Arial" w:eastAsia="Times New Roman" w:hAnsi="Arial" w:cs="Arial"/>
      <w:color w:val="auto"/>
      <w:sz w:val="18"/>
      <w:szCs w:val="18"/>
      <w:lang w:eastAsia="en-GB"/>
    </w:rPr>
  </w:style>
  <w:style w:type="character" w:customStyle="1" w:styleId="af4">
    <w:name w:val="页脚 字符"/>
    <w:link w:val="af3"/>
    <w:uiPriority w:val="99"/>
    <w:rsid w:val="00A5026A"/>
    <w:rPr>
      <w:color w:val="000000"/>
      <w:lang w:val="en-GB" w:eastAsia="ja-JP"/>
    </w:rPr>
  </w:style>
  <w:style w:type="character" w:customStyle="1" w:styleId="11">
    <w:name w:val="未处理的提及1"/>
    <w:uiPriority w:val="99"/>
    <w:semiHidden/>
    <w:unhideWhenUsed/>
    <w:rsid w:val="00A5026A"/>
    <w:rPr>
      <w:color w:val="605E5C"/>
      <w:shd w:val="clear" w:color="auto" w:fill="E1DFDD"/>
    </w:rPr>
  </w:style>
  <w:style w:type="character" w:customStyle="1" w:styleId="TACChar">
    <w:name w:val="TAC Char"/>
    <w:link w:val="TAC"/>
    <w:rsid w:val="002D56F8"/>
    <w:rPr>
      <w:rFonts w:ascii="Arial" w:hAnsi="Arial"/>
      <w:color w:val="000000"/>
      <w:sz w:val="18"/>
      <w:lang w:val="en-GB" w:eastAsia="ja-JP"/>
    </w:rPr>
  </w:style>
  <w:style w:type="character" w:customStyle="1" w:styleId="B3Char2">
    <w:name w:val="B3 Char2"/>
    <w:link w:val="B3"/>
    <w:locked/>
    <w:rsid w:val="00D21126"/>
    <w:rPr>
      <w:color w:val="000000"/>
      <w:lang w:val="en-GB" w:eastAsia="ja-JP"/>
    </w:rPr>
  </w:style>
  <w:style w:type="character" w:customStyle="1" w:styleId="TAHCar">
    <w:name w:val="TAH Car"/>
    <w:link w:val="TAH"/>
    <w:rsid w:val="001F0ED6"/>
    <w:rPr>
      <w:rFonts w:ascii="Arial" w:hAnsi="Arial"/>
      <w:b/>
      <w:color w:val="000000"/>
      <w:sz w:val="18"/>
      <w:lang w:val="en-GB" w:eastAsia="ja-JP"/>
    </w:rPr>
  </w:style>
  <w:style w:type="paragraph" w:customStyle="1" w:styleId="paragraph">
    <w:name w:val="paragraph"/>
    <w:basedOn w:val="a"/>
    <w:rsid w:val="00E42C54"/>
    <w:pPr>
      <w:overflowPunct/>
      <w:autoSpaceDE/>
      <w:autoSpaceDN/>
      <w:adjustRightInd/>
      <w:spacing w:before="100" w:beforeAutospacing="1" w:after="100" w:afterAutospacing="1"/>
      <w:textAlignment w:val="auto"/>
    </w:pPr>
    <w:rPr>
      <w:rFonts w:eastAsia="Times New Roman"/>
      <w:color w:val="auto"/>
      <w:sz w:val="24"/>
      <w:szCs w:val="24"/>
      <w:lang w:eastAsia="en-GB"/>
    </w:rPr>
  </w:style>
  <w:style w:type="character" w:customStyle="1" w:styleId="normaltextrun">
    <w:name w:val="normaltextrun"/>
    <w:basedOn w:val="a0"/>
    <w:rsid w:val="00E42C54"/>
  </w:style>
  <w:style w:type="character" w:customStyle="1" w:styleId="eop">
    <w:name w:val="eop"/>
    <w:basedOn w:val="a0"/>
    <w:rsid w:val="00E42C54"/>
  </w:style>
  <w:style w:type="paragraph" w:styleId="41">
    <w:name w:val="List 4"/>
    <w:basedOn w:val="a"/>
    <w:rsid w:val="005B2F63"/>
    <w:pPr>
      <w:ind w:left="1440" w:hanging="360"/>
      <w:contextualSpacing/>
    </w:pPr>
  </w:style>
  <w:style w:type="character" w:styleId="aff0">
    <w:name w:val="Unresolved Mention"/>
    <w:basedOn w:val="a0"/>
    <w:uiPriority w:val="99"/>
    <w:semiHidden/>
    <w:unhideWhenUsed/>
    <w:rsid w:val="001E7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1286">
      <w:bodyDiv w:val="1"/>
      <w:marLeft w:val="0"/>
      <w:marRight w:val="0"/>
      <w:marTop w:val="0"/>
      <w:marBottom w:val="0"/>
      <w:divBdr>
        <w:top w:val="none" w:sz="0" w:space="0" w:color="auto"/>
        <w:left w:val="none" w:sz="0" w:space="0" w:color="auto"/>
        <w:bottom w:val="none" w:sz="0" w:space="0" w:color="auto"/>
        <w:right w:val="none" w:sz="0" w:space="0" w:color="auto"/>
      </w:divBdr>
    </w:div>
    <w:div w:id="28144610">
      <w:bodyDiv w:val="1"/>
      <w:marLeft w:val="0"/>
      <w:marRight w:val="0"/>
      <w:marTop w:val="0"/>
      <w:marBottom w:val="0"/>
      <w:divBdr>
        <w:top w:val="none" w:sz="0" w:space="0" w:color="auto"/>
        <w:left w:val="none" w:sz="0" w:space="0" w:color="auto"/>
        <w:bottom w:val="none" w:sz="0" w:space="0" w:color="auto"/>
        <w:right w:val="none" w:sz="0" w:space="0" w:color="auto"/>
      </w:divBdr>
    </w:div>
    <w:div w:id="35815041">
      <w:bodyDiv w:val="1"/>
      <w:marLeft w:val="0"/>
      <w:marRight w:val="0"/>
      <w:marTop w:val="0"/>
      <w:marBottom w:val="0"/>
      <w:divBdr>
        <w:top w:val="none" w:sz="0" w:space="0" w:color="auto"/>
        <w:left w:val="none" w:sz="0" w:space="0" w:color="auto"/>
        <w:bottom w:val="none" w:sz="0" w:space="0" w:color="auto"/>
        <w:right w:val="none" w:sz="0" w:space="0" w:color="auto"/>
      </w:divBdr>
      <w:divsChild>
        <w:div w:id="596058691">
          <w:marLeft w:val="547"/>
          <w:marRight w:val="0"/>
          <w:marTop w:val="0"/>
          <w:marBottom w:val="120"/>
          <w:divBdr>
            <w:top w:val="none" w:sz="0" w:space="0" w:color="auto"/>
            <w:left w:val="none" w:sz="0" w:space="0" w:color="auto"/>
            <w:bottom w:val="none" w:sz="0" w:space="0" w:color="auto"/>
            <w:right w:val="none" w:sz="0" w:space="0" w:color="auto"/>
          </w:divBdr>
        </w:div>
      </w:divsChild>
    </w:div>
    <w:div w:id="43259207">
      <w:bodyDiv w:val="1"/>
      <w:marLeft w:val="0"/>
      <w:marRight w:val="0"/>
      <w:marTop w:val="0"/>
      <w:marBottom w:val="0"/>
      <w:divBdr>
        <w:top w:val="none" w:sz="0" w:space="0" w:color="auto"/>
        <w:left w:val="none" w:sz="0" w:space="0" w:color="auto"/>
        <w:bottom w:val="none" w:sz="0" w:space="0" w:color="auto"/>
        <w:right w:val="none" w:sz="0" w:space="0" w:color="auto"/>
      </w:divBdr>
    </w:div>
    <w:div w:id="52852268">
      <w:bodyDiv w:val="1"/>
      <w:marLeft w:val="0"/>
      <w:marRight w:val="0"/>
      <w:marTop w:val="0"/>
      <w:marBottom w:val="0"/>
      <w:divBdr>
        <w:top w:val="none" w:sz="0" w:space="0" w:color="auto"/>
        <w:left w:val="none" w:sz="0" w:space="0" w:color="auto"/>
        <w:bottom w:val="none" w:sz="0" w:space="0" w:color="auto"/>
        <w:right w:val="none" w:sz="0" w:space="0" w:color="auto"/>
      </w:divBdr>
    </w:div>
    <w:div w:id="106045547">
      <w:bodyDiv w:val="1"/>
      <w:marLeft w:val="0"/>
      <w:marRight w:val="0"/>
      <w:marTop w:val="0"/>
      <w:marBottom w:val="0"/>
      <w:divBdr>
        <w:top w:val="none" w:sz="0" w:space="0" w:color="auto"/>
        <w:left w:val="none" w:sz="0" w:space="0" w:color="auto"/>
        <w:bottom w:val="none" w:sz="0" w:space="0" w:color="auto"/>
        <w:right w:val="none" w:sz="0" w:space="0" w:color="auto"/>
      </w:divBdr>
    </w:div>
    <w:div w:id="169957332">
      <w:bodyDiv w:val="1"/>
      <w:marLeft w:val="0"/>
      <w:marRight w:val="0"/>
      <w:marTop w:val="0"/>
      <w:marBottom w:val="0"/>
      <w:divBdr>
        <w:top w:val="none" w:sz="0" w:space="0" w:color="auto"/>
        <w:left w:val="none" w:sz="0" w:space="0" w:color="auto"/>
        <w:bottom w:val="none" w:sz="0" w:space="0" w:color="auto"/>
        <w:right w:val="none" w:sz="0" w:space="0" w:color="auto"/>
      </w:divBdr>
    </w:div>
    <w:div w:id="179975092">
      <w:bodyDiv w:val="1"/>
      <w:marLeft w:val="0"/>
      <w:marRight w:val="0"/>
      <w:marTop w:val="0"/>
      <w:marBottom w:val="0"/>
      <w:divBdr>
        <w:top w:val="none" w:sz="0" w:space="0" w:color="auto"/>
        <w:left w:val="none" w:sz="0" w:space="0" w:color="auto"/>
        <w:bottom w:val="none" w:sz="0" w:space="0" w:color="auto"/>
        <w:right w:val="none" w:sz="0" w:space="0" w:color="auto"/>
      </w:divBdr>
    </w:div>
    <w:div w:id="187069750">
      <w:bodyDiv w:val="1"/>
      <w:marLeft w:val="0"/>
      <w:marRight w:val="0"/>
      <w:marTop w:val="0"/>
      <w:marBottom w:val="0"/>
      <w:divBdr>
        <w:top w:val="none" w:sz="0" w:space="0" w:color="auto"/>
        <w:left w:val="none" w:sz="0" w:space="0" w:color="auto"/>
        <w:bottom w:val="none" w:sz="0" w:space="0" w:color="auto"/>
        <w:right w:val="none" w:sz="0" w:space="0" w:color="auto"/>
      </w:divBdr>
      <w:divsChild>
        <w:div w:id="413478925">
          <w:marLeft w:val="547"/>
          <w:marRight w:val="0"/>
          <w:marTop w:val="0"/>
          <w:marBottom w:val="120"/>
          <w:divBdr>
            <w:top w:val="none" w:sz="0" w:space="0" w:color="auto"/>
            <w:left w:val="none" w:sz="0" w:space="0" w:color="auto"/>
            <w:bottom w:val="none" w:sz="0" w:space="0" w:color="auto"/>
            <w:right w:val="none" w:sz="0" w:space="0" w:color="auto"/>
          </w:divBdr>
        </w:div>
      </w:divsChild>
    </w:div>
    <w:div w:id="215245440">
      <w:bodyDiv w:val="1"/>
      <w:marLeft w:val="0"/>
      <w:marRight w:val="0"/>
      <w:marTop w:val="0"/>
      <w:marBottom w:val="0"/>
      <w:divBdr>
        <w:top w:val="none" w:sz="0" w:space="0" w:color="auto"/>
        <w:left w:val="none" w:sz="0" w:space="0" w:color="auto"/>
        <w:bottom w:val="none" w:sz="0" w:space="0" w:color="auto"/>
        <w:right w:val="none" w:sz="0" w:space="0" w:color="auto"/>
      </w:divBdr>
    </w:div>
    <w:div w:id="274023707">
      <w:bodyDiv w:val="1"/>
      <w:marLeft w:val="0"/>
      <w:marRight w:val="0"/>
      <w:marTop w:val="0"/>
      <w:marBottom w:val="0"/>
      <w:divBdr>
        <w:top w:val="none" w:sz="0" w:space="0" w:color="auto"/>
        <w:left w:val="none" w:sz="0" w:space="0" w:color="auto"/>
        <w:bottom w:val="none" w:sz="0" w:space="0" w:color="auto"/>
        <w:right w:val="none" w:sz="0" w:space="0" w:color="auto"/>
      </w:divBdr>
    </w:div>
    <w:div w:id="315188527">
      <w:bodyDiv w:val="1"/>
      <w:marLeft w:val="0"/>
      <w:marRight w:val="0"/>
      <w:marTop w:val="0"/>
      <w:marBottom w:val="0"/>
      <w:divBdr>
        <w:top w:val="none" w:sz="0" w:space="0" w:color="auto"/>
        <w:left w:val="none" w:sz="0" w:space="0" w:color="auto"/>
        <w:bottom w:val="none" w:sz="0" w:space="0" w:color="auto"/>
        <w:right w:val="none" w:sz="0" w:space="0" w:color="auto"/>
      </w:divBdr>
    </w:div>
    <w:div w:id="351733399">
      <w:bodyDiv w:val="1"/>
      <w:marLeft w:val="0"/>
      <w:marRight w:val="0"/>
      <w:marTop w:val="0"/>
      <w:marBottom w:val="0"/>
      <w:divBdr>
        <w:top w:val="none" w:sz="0" w:space="0" w:color="auto"/>
        <w:left w:val="none" w:sz="0" w:space="0" w:color="auto"/>
        <w:bottom w:val="none" w:sz="0" w:space="0" w:color="auto"/>
        <w:right w:val="none" w:sz="0" w:space="0" w:color="auto"/>
      </w:divBdr>
    </w:div>
    <w:div w:id="394275822">
      <w:bodyDiv w:val="1"/>
      <w:marLeft w:val="0"/>
      <w:marRight w:val="0"/>
      <w:marTop w:val="0"/>
      <w:marBottom w:val="0"/>
      <w:divBdr>
        <w:top w:val="none" w:sz="0" w:space="0" w:color="auto"/>
        <w:left w:val="none" w:sz="0" w:space="0" w:color="auto"/>
        <w:bottom w:val="none" w:sz="0" w:space="0" w:color="auto"/>
        <w:right w:val="none" w:sz="0" w:space="0" w:color="auto"/>
      </w:divBdr>
    </w:div>
    <w:div w:id="417597660">
      <w:bodyDiv w:val="1"/>
      <w:marLeft w:val="0"/>
      <w:marRight w:val="0"/>
      <w:marTop w:val="0"/>
      <w:marBottom w:val="0"/>
      <w:divBdr>
        <w:top w:val="none" w:sz="0" w:space="0" w:color="auto"/>
        <w:left w:val="none" w:sz="0" w:space="0" w:color="auto"/>
        <w:bottom w:val="none" w:sz="0" w:space="0" w:color="auto"/>
        <w:right w:val="none" w:sz="0" w:space="0" w:color="auto"/>
      </w:divBdr>
    </w:div>
    <w:div w:id="440078833">
      <w:bodyDiv w:val="1"/>
      <w:marLeft w:val="0"/>
      <w:marRight w:val="0"/>
      <w:marTop w:val="0"/>
      <w:marBottom w:val="0"/>
      <w:divBdr>
        <w:top w:val="none" w:sz="0" w:space="0" w:color="auto"/>
        <w:left w:val="none" w:sz="0" w:space="0" w:color="auto"/>
        <w:bottom w:val="none" w:sz="0" w:space="0" w:color="auto"/>
        <w:right w:val="none" w:sz="0" w:space="0" w:color="auto"/>
      </w:divBdr>
    </w:div>
    <w:div w:id="466624625">
      <w:bodyDiv w:val="1"/>
      <w:marLeft w:val="0"/>
      <w:marRight w:val="0"/>
      <w:marTop w:val="0"/>
      <w:marBottom w:val="0"/>
      <w:divBdr>
        <w:top w:val="none" w:sz="0" w:space="0" w:color="auto"/>
        <w:left w:val="none" w:sz="0" w:space="0" w:color="auto"/>
        <w:bottom w:val="none" w:sz="0" w:space="0" w:color="auto"/>
        <w:right w:val="none" w:sz="0" w:space="0" w:color="auto"/>
      </w:divBdr>
    </w:div>
    <w:div w:id="495148630">
      <w:bodyDiv w:val="1"/>
      <w:marLeft w:val="0"/>
      <w:marRight w:val="0"/>
      <w:marTop w:val="0"/>
      <w:marBottom w:val="0"/>
      <w:divBdr>
        <w:top w:val="none" w:sz="0" w:space="0" w:color="auto"/>
        <w:left w:val="none" w:sz="0" w:space="0" w:color="auto"/>
        <w:bottom w:val="none" w:sz="0" w:space="0" w:color="auto"/>
        <w:right w:val="none" w:sz="0" w:space="0" w:color="auto"/>
      </w:divBdr>
    </w:div>
    <w:div w:id="543903892">
      <w:bodyDiv w:val="1"/>
      <w:marLeft w:val="0"/>
      <w:marRight w:val="0"/>
      <w:marTop w:val="0"/>
      <w:marBottom w:val="0"/>
      <w:divBdr>
        <w:top w:val="none" w:sz="0" w:space="0" w:color="auto"/>
        <w:left w:val="none" w:sz="0" w:space="0" w:color="auto"/>
        <w:bottom w:val="none" w:sz="0" w:space="0" w:color="auto"/>
        <w:right w:val="none" w:sz="0" w:space="0" w:color="auto"/>
      </w:divBdr>
    </w:div>
    <w:div w:id="632977607">
      <w:bodyDiv w:val="1"/>
      <w:marLeft w:val="0"/>
      <w:marRight w:val="0"/>
      <w:marTop w:val="0"/>
      <w:marBottom w:val="0"/>
      <w:divBdr>
        <w:top w:val="none" w:sz="0" w:space="0" w:color="auto"/>
        <w:left w:val="none" w:sz="0" w:space="0" w:color="auto"/>
        <w:bottom w:val="none" w:sz="0" w:space="0" w:color="auto"/>
        <w:right w:val="none" w:sz="0" w:space="0" w:color="auto"/>
      </w:divBdr>
    </w:div>
    <w:div w:id="637878346">
      <w:bodyDiv w:val="1"/>
      <w:marLeft w:val="0"/>
      <w:marRight w:val="0"/>
      <w:marTop w:val="0"/>
      <w:marBottom w:val="0"/>
      <w:divBdr>
        <w:top w:val="none" w:sz="0" w:space="0" w:color="auto"/>
        <w:left w:val="none" w:sz="0" w:space="0" w:color="auto"/>
        <w:bottom w:val="none" w:sz="0" w:space="0" w:color="auto"/>
        <w:right w:val="none" w:sz="0" w:space="0" w:color="auto"/>
      </w:divBdr>
    </w:div>
    <w:div w:id="64547126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94">
          <w:marLeft w:val="0"/>
          <w:marRight w:val="0"/>
          <w:marTop w:val="0"/>
          <w:marBottom w:val="0"/>
          <w:divBdr>
            <w:top w:val="none" w:sz="0" w:space="0" w:color="auto"/>
            <w:left w:val="none" w:sz="0" w:space="0" w:color="auto"/>
            <w:bottom w:val="none" w:sz="0" w:space="0" w:color="auto"/>
            <w:right w:val="none" w:sz="0" w:space="0" w:color="auto"/>
          </w:divBdr>
          <w:divsChild>
            <w:div w:id="1520125491">
              <w:marLeft w:val="0"/>
              <w:marRight w:val="0"/>
              <w:marTop w:val="0"/>
              <w:marBottom w:val="0"/>
              <w:divBdr>
                <w:top w:val="none" w:sz="0" w:space="0" w:color="auto"/>
                <w:left w:val="none" w:sz="0" w:space="0" w:color="auto"/>
                <w:bottom w:val="none" w:sz="0" w:space="0" w:color="auto"/>
                <w:right w:val="none" w:sz="0" w:space="0" w:color="auto"/>
              </w:divBdr>
              <w:divsChild>
                <w:div w:id="379671233">
                  <w:marLeft w:val="0"/>
                  <w:marRight w:val="0"/>
                  <w:marTop w:val="0"/>
                  <w:marBottom w:val="0"/>
                  <w:divBdr>
                    <w:top w:val="none" w:sz="0" w:space="0" w:color="auto"/>
                    <w:left w:val="none" w:sz="0" w:space="0" w:color="auto"/>
                    <w:bottom w:val="none" w:sz="0" w:space="0" w:color="auto"/>
                    <w:right w:val="none" w:sz="0" w:space="0" w:color="auto"/>
                  </w:divBdr>
                  <w:divsChild>
                    <w:div w:id="362680472">
                      <w:marLeft w:val="0"/>
                      <w:marRight w:val="0"/>
                      <w:marTop w:val="0"/>
                      <w:marBottom w:val="0"/>
                      <w:divBdr>
                        <w:top w:val="none" w:sz="0" w:space="0" w:color="auto"/>
                        <w:left w:val="none" w:sz="0" w:space="0" w:color="auto"/>
                        <w:bottom w:val="none" w:sz="0" w:space="0" w:color="auto"/>
                        <w:right w:val="none" w:sz="0" w:space="0" w:color="auto"/>
                      </w:divBdr>
                      <w:divsChild>
                        <w:div w:id="1726029056">
                          <w:marLeft w:val="0"/>
                          <w:marRight w:val="0"/>
                          <w:marTop w:val="0"/>
                          <w:marBottom w:val="0"/>
                          <w:divBdr>
                            <w:top w:val="none" w:sz="0" w:space="0" w:color="auto"/>
                            <w:left w:val="none" w:sz="0" w:space="0" w:color="auto"/>
                            <w:bottom w:val="none" w:sz="0" w:space="0" w:color="auto"/>
                            <w:right w:val="none" w:sz="0" w:space="0" w:color="auto"/>
                          </w:divBdr>
                          <w:divsChild>
                            <w:div w:id="255093363">
                              <w:marLeft w:val="0"/>
                              <w:marRight w:val="0"/>
                              <w:marTop w:val="0"/>
                              <w:marBottom w:val="0"/>
                              <w:divBdr>
                                <w:top w:val="none" w:sz="0" w:space="0" w:color="auto"/>
                                <w:left w:val="none" w:sz="0" w:space="0" w:color="auto"/>
                                <w:bottom w:val="none" w:sz="0" w:space="0" w:color="auto"/>
                                <w:right w:val="none" w:sz="0" w:space="0" w:color="auto"/>
                              </w:divBdr>
                              <w:divsChild>
                                <w:div w:id="1929805456">
                                  <w:marLeft w:val="0"/>
                                  <w:marRight w:val="0"/>
                                  <w:marTop w:val="0"/>
                                  <w:marBottom w:val="0"/>
                                  <w:divBdr>
                                    <w:top w:val="none" w:sz="0" w:space="0" w:color="auto"/>
                                    <w:left w:val="none" w:sz="0" w:space="0" w:color="auto"/>
                                    <w:bottom w:val="none" w:sz="0" w:space="0" w:color="auto"/>
                                    <w:right w:val="none" w:sz="0" w:space="0" w:color="auto"/>
                                  </w:divBdr>
                                  <w:divsChild>
                                    <w:div w:id="852383463">
                                      <w:marLeft w:val="0"/>
                                      <w:marRight w:val="0"/>
                                      <w:marTop w:val="0"/>
                                      <w:marBottom w:val="0"/>
                                      <w:divBdr>
                                        <w:top w:val="none" w:sz="0" w:space="0" w:color="auto"/>
                                        <w:left w:val="none" w:sz="0" w:space="0" w:color="auto"/>
                                        <w:bottom w:val="none" w:sz="0" w:space="0" w:color="auto"/>
                                        <w:right w:val="none" w:sz="0" w:space="0" w:color="auto"/>
                                      </w:divBdr>
                                      <w:divsChild>
                                        <w:div w:id="1823614099">
                                          <w:marLeft w:val="0"/>
                                          <w:marRight w:val="0"/>
                                          <w:marTop w:val="0"/>
                                          <w:marBottom w:val="0"/>
                                          <w:divBdr>
                                            <w:top w:val="none" w:sz="0" w:space="0" w:color="auto"/>
                                            <w:left w:val="none" w:sz="0" w:space="0" w:color="auto"/>
                                            <w:bottom w:val="none" w:sz="0" w:space="0" w:color="auto"/>
                                            <w:right w:val="none" w:sz="0" w:space="0" w:color="auto"/>
                                          </w:divBdr>
                                          <w:divsChild>
                                            <w:div w:id="325011364">
                                              <w:marLeft w:val="0"/>
                                              <w:marRight w:val="0"/>
                                              <w:marTop w:val="0"/>
                                              <w:marBottom w:val="0"/>
                                              <w:divBdr>
                                                <w:top w:val="none" w:sz="0" w:space="0" w:color="auto"/>
                                                <w:left w:val="none" w:sz="0" w:space="0" w:color="auto"/>
                                                <w:bottom w:val="none" w:sz="0" w:space="0" w:color="auto"/>
                                                <w:right w:val="none" w:sz="0" w:space="0" w:color="auto"/>
                                              </w:divBdr>
                                              <w:divsChild>
                                                <w:div w:id="934479226">
                                                  <w:marLeft w:val="0"/>
                                                  <w:marRight w:val="0"/>
                                                  <w:marTop w:val="0"/>
                                                  <w:marBottom w:val="0"/>
                                                  <w:divBdr>
                                                    <w:top w:val="none" w:sz="0" w:space="0" w:color="auto"/>
                                                    <w:left w:val="none" w:sz="0" w:space="0" w:color="auto"/>
                                                    <w:bottom w:val="none" w:sz="0" w:space="0" w:color="auto"/>
                                                    <w:right w:val="none" w:sz="0" w:space="0" w:color="auto"/>
                                                  </w:divBdr>
                                                  <w:divsChild>
                                                    <w:div w:id="2115395882">
                                                      <w:marLeft w:val="0"/>
                                                      <w:marRight w:val="0"/>
                                                      <w:marTop w:val="0"/>
                                                      <w:marBottom w:val="0"/>
                                                      <w:divBdr>
                                                        <w:top w:val="single" w:sz="6" w:space="0" w:color="ABABAB"/>
                                                        <w:left w:val="single" w:sz="6" w:space="0" w:color="ABABAB"/>
                                                        <w:bottom w:val="none" w:sz="0" w:space="0" w:color="auto"/>
                                                        <w:right w:val="single" w:sz="6" w:space="0" w:color="ABABAB"/>
                                                      </w:divBdr>
                                                      <w:divsChild>
                                                        <w:div w:id="258760684">
                                                          <w:marLeft w:val="0"/>
                                                          <w:marRight w:val="0"/>
                                                          <w:marTop w:val="0"/>
                                                          <w:marBottom w:val="0"/>
                                                          <w:divBdr>
                                                            <w:top w:val="none" w:sz="0" w:space="0" w:color="auto"/>
                                                            <w:left w:val="none" w:sz="0" w:space="0" w:color="auto"/>
                                                            <w:bottom w:val="none" w:sz="0" w:space="0" w:color="auto"/>
                                                            <w:right w:val="none" w:sz="0" w:space="0" w:color="auto"/>
                                                          </w:divBdr>
                                                          <w:divsChild>
                                                            <w:div w:id="967592946">
                                                              <w:marLeft w:val="0"/>
                                                              <w:marRight w:val="0"/>
                                                              <w:marTop w:val="0"/>
                                                              <w:marBottom w:val="0"/>
                                                              <w:divBdr>
                                                                <w:top w:val="none" w:sz="0" w:space="0" w:color="auto"/>
                                                                <w:left w:val="none" w:sz="0" w:space="0" w:color="auto"/>
                                                                <w:bottom w:val="none" w:sz="0" w:space="0" w:color="auto"/>
                                                                <w:right w:val="none" w:sz="0" w:space="0" w:color="auto"/>
                                                              </w:divBdr>
                                                              <w:divsChild>
                                                                <w:div w:id="1645937012">
                                                                  <w:marLeft w:val="0"/>
                                                                  <w:marRight w:val="0"/>
                                                                  <w:marTop w:val="0"/>
                                                                  <w:marBottom w:val="0"/>
                                                                  <w:divBdr>
                                                                    <w:top w:val="none" w:sz="0" w:space="0" w:color="auto"/>
                                                                    <w:left w:val="none" w:sz="0" w:space="0" w:color="auto"/>
                                                                    <w:bottom w:val="none" w:sz="0" w:space="0" w:color="auto"/>
                                                                    <w:right w:val="none" w:sz="0" w:space="0" w:color="auto"/>
                                                                  </w:divBdr>
                                                                  <w:divsChild>
                                                                    <w:div w:id="661659696">
                                                                      <w:marLeft w:val="0"/>
                                                                      <w:marRight w:val="0"/>
                                                                      <w:marTop w:val="0"/>
                                                                      <w:marBottom w:val="0"/>
                                                                      <w:divBdr>
                                                                        <w:top w:val="none" w:sz="0" w:space="0" w:color="auto"/>
                                                                        <w:left w:val="none" w:sz="0" w:space="0" w:color="auto"/>
                                                                        <w:bottom w:val="none" w:sz="0" w:space="0" w:color="auto"/>
                                                                        <w:right w:val="none" w:sz="0" w:space="0" w:color="auto"/>
                                                                      </w:divBdr>
                                                                      <w:divsChild>
                                                                        <w:div w:id="268516197">
                                                                          <w:marLeft w:val="0"/>
                                                                          <w:marRight w:val="0"/>
                                                                          <w:marTop w:val="0"/>
                                                                          <w:marBottom w:val="0"/>
                                                                          <w:divBdr>
                                                                            <w:top w:val="none" w:sz="0" w:space="0" w:color="auto"/>
                                                                            <w:left w:val="none" w:sz="0" w:space="0" w:color="auto"/>
                                                                            <w:bottom w:val="none" w:sz="0" w:space="0" w:color="auto"/>
                                                                            <w:right w:val="none" w:sz="0" w:space="0" w:color="auto"/>
                                                                          </w:divBdr>
                                                                          <w:divsChild>
                                                                            <w:div w:id="1325281465">
                                                                              <w:marLeft w:val="0"/>
                                                                              <w:marRight w:val="0"/>
                                                                              <w:marTop w:val="0"/>
                                                                              <w:marBottom w:val="0"/>
                                                                              <w:divBdr>
                                                                                <w:top w:val="none" w:sz="0" w:space="0" w:color="auto"/>
                                                                                <w:left w:val="none" w:sz="0" w:space="0" w:color="auto"/>
                                                                                <w:bottom w:val="none" w:sz="0" w:space="0" w:color="auto"/>
                                                                                <w:right w:val="none" w:sz="0" w:space="0" w:color="auto"/>
                                                                              </w:divBdr>
                                                                              <w:divsChild>
                                                                                <w:div w:id="2064518417">
                                                                                  <w:marLeft w:val="0"/>
                                                                                  <w:marRight w:val="0"/>
                                                                                  <w:marTop w:val="0"/>
                                                                                  <w:marBottom w:val="0"/>
                                                                                  <w:divBdr>
                                                                                    <w:top w:val="none" w:sz="0" w:space="0" w:color="auto"/>
                                                                                    <w:left w:val="none" w:sz="0" w:space="0" w:color="auto"/>
                                                                                    <w:bottom w:val="none" w:sz="0" w:space="0" w:color="auto"/>
                                                                                    <w:right w:val="none" w:sz="0" w:space="0" w:color="auto"/>
                                                                                  </w:divBdr>
                                                                                </w:div>
                                                                              </w:divsChild>
                                                                            </w:div>
                                                                            <w:div w:id="13521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284268">
      <w:bodyDiv w:val="1"/>
      <w:marLeft w:val="0"/>
      <w:marRight w:val="0"/>
      <w:marTop w:val="0"/>
      <w:marBottom w:val="0"/>
      <w:divBdr>
        <w:top w:val="none" w:sz="0" w:space="0" w:color="auto"/>
        <w:left w:val="none" w:sz="0" w:space="0" w:color="auto"/>
        <w:bottom w:val="none" w:sz="0" w:space="0" w:color="auto"/>
        <w:right w:val="none" w:sz="0" w:space="0" w:color="auto"/>
      </w:divBdr>
    </w:div>
    <w:div w:id="772363177">
      <w:bodyDiv w:val="1"/>
      <w:marLeft w:val="0"/>
      <w:marRight w:val="0"/>
      <w:marTop w:val="0"/>
      <w:marBottom w:val="0"/>
      <w:divBdr>
        <w:top w:val="none" w:sz="0" w:space="0" w:color="auto"/>
        <w:left w:val="none" w:sz="0" w:space="0" w:color="auto"/>
        <w:bottom w:val="none" w:sz="0" w:space="0" w:color="auto"/>
        <w:right w:val="none" w:sz="0" w:space="0" w:color="auto"/>
      </w:divBdr>
      <w:divsChild>
        <w:div w:id="1885173429">
          <w:marLeft w:val="0"/>
          <w:marRight w:val="0"/>
          <w:marTop w:val="0"/>
          <w:marBottom w:val="0"/>
          <w:divBdr>
            <w:top w:val="none" w:sz="0" w:space="0" w:color="auto"/>
            <w:left w:val="none" w:sz="0" w:space="0" w:color="auto"/>
            <w:bottom w:val="none" w:sz="0" w:space="0" w:color="auto"/>
            <w:right w:val="none" w:sz="0" w:space="0" w:color="auto"/>
          </w:divBdr>
          <w:divsChild>
            <w:div w:id="1181891634">
              <w:marLeft w:val="0"/>
              <w:marRight w:val="0"/>
              <w:marTop w:val="0"/>
              <w:marBottom w:val="0"/>
              <w:divBdr>
                <w:top w:val="none" w:sz="0" w:space="0" w:color="auto"/>
                <w:left w:val="none" w:sz="0" w:space="0" w:color="auto"/>
                <w:bottom w:val="none" w:sz="0" w:space="0" w:color="auto"/>
                <w:right w:val="none" w:sz="0" w:space="0" w:color="auto"/>
              </w:divBdr>
              <w:divsChild>
                <w:div w:id="1469283532">
                  <w:marLeft w:val="0"/>
                  <w:marRight w:val="0"/>
                  <w:marTop w:val="0"/>
                  <w:marBottom w:val="0"/>
                  <w:divBdr>
                    <w:top w:val="none" w:sz="0" w:space="0" w:color="auto"/>
                    <w:left w:val="none" w:sz="0" w:space="0" w:color="auto"/>
                    <w:bottom w:val="none" w:sz="0" w:space="0" w:color="auto"/>
                    <w:right w:val="none" w:sz="0" w:space="0" w:color="auto"/>
                  </w:divBdr>
                  <w:divsChild>
                    <w:div w:id="456031526">
                      <w:marLeft w:val="0"/>
                      <w:marRight w:val="0"/>
                      <w:marTop w:val="0"/>
                      <w:marBottom w:val="0"/>
                      <w:divBdr>
                        <w:top w:val="none" w:sz="0" w:space="0" w:color="auto"/>
                        <w:left w:val="none" w:sz="0" w:space="0" w:color="auto"/>
                        <w:bottom w:val="none" w:sz="0" w:space="0" w:color="auto"/>
                        <w:right w:val="none" w:sz="0" w:space="0" w:color="auto"/>
                      </w:divBdr>
                      <w:divsChild>
                        <w:div w:id="75519650">
                          <w:marLeft w:val="0"/>
                          <w:marRight w:val="0"/>
                          <w:marTop w:val="0"/>
                          <w:marBottom w:val="0"/>
                          <w:divBdr>
                            <w:top w:val="none" w:sz="0" w:space="0" w:color="auto"/>
                            <w:left w:val="none" w:sz="0" w:space="0" w:color="auto"/>
                            <w:bottom w:val="none" w:sz="0" w:space="0" w:color="auto"/>
                            <w:right w:val="none" w:sz="0" w:space="0" w:color="auto"/>
                          </w:divBdr>
                          <w:divsChild>
                            <w:div w:id="1458599801">
                              <w:marLeft w:val="0"/>
                              <w:marRight w:val="0"/>
                              <w:marTop w:val="0"/>
                              <w:marBottom w:val="0"/>
                              <w:divBdr>
                                <w:top w:val="none" w:sz="0" w:space="0" w:color="auto"/>
                                <w:left w:val="none" w:sz="0" w:space="0" w:color="auto"/>
                                <w:bottom w:val="none" w:sz="0" w:space="0" w:color="auto"/>
                                <w:right w:val="none" w:sz="0" w:space="0" w:color="auto"/>
                              </w:divBdr>
                              <w:divsChild>
                                <w:div w:id="444038138">
                                  <w:marLeft w:val="0"/>
                                  <w:marRight w:val="0"/>
                                  <w:marTop w:val="0"/>
                                  <w:marBottom w:val="0"/>
                                  <w:divBdr>
                                    <w:top w:val="none" w:sz="0" w:space="0" w:color="auto"/>
                                    <w:left w:val="none" w:sz="0" w:space="0" w:color="auto"/>
                                    <w:bottom w:val="none" w:sz="0" w:space="0" w:color="auto"/>
                                    <w:right w:val="none" w:sz="0" w:space="0" w:color="auto"/>
                                  </w:divBdr>
                                  <w:divsChild>
                                    <w:div w:id="1366246882">
                                      <w:marLeft w:val="0"/>
                                      <w:marRight w:val="0"/>
                                      <w:marTop w:val="0"/>
                                      <w:marBottom w:val="0"/>
                                      <w:divBdr>
                                        <w:top w:val="none" w:sz="0" w:space="0" w:color="auto"/>
                                        <w:left w:val="none" w:sz="0" w:space="0" w:color="auto"/>
                                        <w:bottom w:val="none" w:sz="0" w:space="0" w:color="auto"/>
                                        <w:right w:val="none" w:sz="0" w:space="0" w:color="auto"/>
                                      </w:divBdr>
                                      <w:divsChild>
                                        <w:div w:id="1568420736">
                                          <w:marLeft w:val="0"/>
                                          <w:marRight w:val="0"/>
                                          <w:marTop w:val="0"/>
                                          <w:marBottom w:val="0"/>
                                          <w:divBdr>
                                            <w:top w:val="none" w:sz="0" w:space="0" w:color="auto"/>
                                            <w:left w:val="none" w:sz="0" w:space="0" w:color="auto"/>
                                            <w:bottom w:val="none" w:sz="0" w:space="0" w:color="auto"/>
                                            <w:right w:val="none" w:sz="0" w:space="0" w:color="auto"/>
                                          </w:divBdr>
                                          <w:divsChild>
                                            <w:div w:id="760955074">
                                              <w:marLeft w:val="0"/>
                                              <w:marRight w:val="0"/>
                                              <w:marTop w:val="0"/>
                                              <w:marBottom w:val="0"/>
                                              <w:divBdr>
                                                <w:top w:val="none" w:sz="0" w:space="0" w:color="auto"/>
                                                <w:left w:val="none" w:sz="0" w:space="0" w:color="auto"/>
                                                <w:bottom w:val="none" w:sz="0" w:space="0" w:color="auto"/>
                                                <w:right w:val="none" w:sz="0" w:space="0" w:color="auto"/>
                                              </w:divBdr>
                                              <w:divsChild>
                                                <w:div w:id="1713380669">
                                                  <w:marLeft w:val="0"/>
                                                  <w:marRight w:val="0"/>
                                                  <w:marTop w:val="150"/>
                                                  <w:marBottom w:val="0"/>
                                                  <w:divBdr>
                                                    <w:top w:val="none" w:sz="0" w:space="0" w:color="auto"/>
                                                    <w:left w:val="none" w:sz="0" w:space="0" w:color="auto"/>
                                                    <w:bottom w:val="none" w:sz="0" w:space="0" w:color="auto"/>
                                                    <w:right w:val="none" w:sz="0" w:space="0" w:color="auto"/>
                                                  </w:divBdr>
                                                  <w:divsChild>
                                                    <w:div w:id="5246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5877422">
      <w:bodyDiv w:val="1"/>
      <w:marLeft w:val="0"/>
      <w:marRight w:val="0"/>
      <w:marTop w:val="0"/>
      <w:marBottom w:val="0"/>
      <w:divBdr>
        <w:top w:val="none" w:sz="0" w:space="0" w:color="auto"/>
        <w:left w:val="none" w:sz="0" w:space="0" w:color="auto"/>
        <w:bottom w:val="none" w:sz="0" w:space="0" w:color="auto"/>
        <w:right w:val="none" w:sz="0" w:space="0" w:color="auto"/>
      </w:divBdr>
    </w:div>
    <w:div w:id="856425571">
      <w:bodyDiv w:val="1"/>
      <w:marLeft w:val="0"/>
      <w:marRight w:val="0"/>
      <w:marTop w:val="0"/>
      <w:marBottom w:val="0"/>
      <w:divBdr>
        <w:top w:val="none" w:sz="0" w:space="0" w:color="auto"/>
        <w:left w:val="none" w:sz="0" w:space="0" w:color="auto"/>
        <w:bottom w:val="none" w:sz="0" w:space="0" w:color="auto"/>
        <w:right w:val="none" w:sz="0" w:space="0" w:color="auto"/>
      </w:divBdr>
    </w:div>
    <w:div w:id="879785260">
      <w:bodyDiv w:val="1"/>
      <w:marLeft w:val="0"/>
      <w:marRight w:val="0"/>
      <w:marTop w:val="0"/>
      <w:marBottom w:val="0"/>
      <w:divBdr>
        <w:top w:val="none" w:sz="0" w:space="0" w:color="auto"/>
        <w:left w:val="none" w:sz="0" w:space="0" w:color="auto"/>
        <w:bottom w:val="none" w:sz="0" w:space="0" w:color="auto"/>
        <w:right w:val="none" w:sz="0" w:space="0" w:color="auto"/>
      </w:divBdr>
    </w:div>
    <w:div w:id="936403986">
      <w:bodyDiv w:val="1"/>
      <w:marLeft w:val="0"/>
      <w:marRight w:val="0"/>
      <w:marTop w:val="0"/>
      <w:marBottom w:val="0"/>
      <w:divBdr>
        <w:top w:val="none" w:sz="0" w:space="0" w:color="auto"/>
        <w:left w:val="none" w:sz="0" w:space="0" w:color="auto"/>
        <w:bottom w:val="none" w:sz="0" w:space="0" w:color="auto"/>
        <w:right w:val="none" w:sz="0" w:space="0" w:color="auto"/>
      </w:divBdr>
    </w:div>
    <w:div w:id="944731857">
      <w:bodyDiv w:val="1"/>
      <w:marLeft w:val="0"/>
      <w:marRight w:val="0"/>
      <w:marTop w:val="0"/>
      <w:marBottom w:val="0"/>
      <w:divBdr>
        <w:top w:val="none" w:sz="0" w:space="0" w:color="auto"/>
        <w:left w:val="none" w:sz="0" w:space="0" w:color="auto"/>
        <w:bottom w:val="none" w:sz="0" w:space="0" w:color="auto"/>
        <w:right w:val="none" w:sz="0" w:space="0" w:color="auto"/>
      </w:divBdr>
    </w:div>
    <w:div w:id="1100222262">
      <w:bodyDiv w:val="1"/>
      <w:marLeft w:val="0"/>
      <w:marRight w:val="0"/>
      <w:marTop w:val="0"/>
      <w:marBottom w:val="0"/>
      <w:divBdr>
        <w:top w:val="none" w:sz="0" w:space="0" w:color="auto"/>
        <w:left w:val="none" w:sz="0" w:space="0" w:color="auto"/>
        <w:bottom w:val="none" w:sz="0" w:space="0" w:color="auto"/>
        <w:right w:val="none" w:sz="0" w:space="0" w:color="auto"/>
      </w:divBdr>
    </w:div>
    <w:div w:id="1123424895">
      <w:bodyDiv w:val="1"/>
      <w:marLeft w:val="0"/>
      <w:marRight w:val="0"/>
      <w:marTop w:val="0"/>
      <w:marBottom w:val="0"/>
      <w:divBdr>
        <w:top w:val="none" w:sz="0" w:space="0" w:color="auto"/>
        <w:left w:val="none" w:sz="0" w:space="0" w:color="auto"/>
        <w:bottom w:val="none" w:sz="0" w:space="0" w:color="auto"/>
        <w:right w:val="none" w:sz="0" w:space="0" w:color="auto"/>
      </w:divBdr>
    </w:div>
    <w:div w:id="1161896187">
      <w:bodyDiv w:val="1"/>
      <w:marLeft w:val="0"/>
      <w:marRight w:val="0"/>
      <w:marTop w:val="0"/>
      <w:marBottom w:val="0"/>
      <w:divBdr>
        <w:top w:val="none" w:sz="0" w:space="0" w:color="auto"/>
        <w:left w:val="none" w:sz="0" w:space="0" w:color="auto"/>
        <w:bottom w:val="none" w:sz="0" w:space="0" w:color="auto"/>
        <w:right w:val="none" w:sz="0" w:space="0" w:color="auto"/>
      </w:divBdr>
    </w:div>
    <w:div w:id="1172722621">
      <w:bodyDiv w:val="1"/>
      <w:marLeft w:val="0"/>
      <w:marRight w:val="0"/>
      <w:marTop w:val="0"/>
      <w:marBottom w:val="0"/>
      <w:divBdr>
        <w:top w:val="none" w:sz="0" w:space="0" w:color="auto"/>
        <w:left w:val="none" w:sz="0" w:space="0" w:color="auto"/>
        <w:bottom w:val="none" w:sz="0" w:space="0" w:color="auto"/>
        <w:right w:val="none" w:sz="0" w:space="0" w:color="auto"/>
      </w:divBdr>
    </w:div>
    <w:div w:id="1198661864">
      <w:bodyDiv w:val="1"/>
      <w:marLeft w:val="0"/>
      <w:marRight w:val="0"/>
      <w:marTop w:val="0"/>
      <w:marBottom w:val="0"/>
      <w:divBdr>
        <w:top w:val="none" w:sz="0" w:space="0" w:color="auto"/>
        <w:left w:val="none" w:sz="0" w:space="0" w:color="auto"/>
        <w:bottom w:val="none" w:sz="0" w:space="0" w:color="auto"/>
        <w:right w:val="none" w:sz="0" w:space="0" w:color="auto"/>
      </w:divBdr>
    </w:div>
    <w:div w:id="1201170392">
      <w:bodyDiv w:val="1"/>
      <w:marLeft w:val="0"/>
      <w:marRight w:val="0"/>
      <w:marTop w:val="0"/>
      <w:marBottom w:val="0"/>
      <w:divBdr>
        <w:top w:val="none" w:sz="0" w:space="0" w:color="auto"/>
        <w:left w:val="none" w:sz="0" w:space="0" w:color="auto"/>
        <w:bottom w:val="none" w:sz="0" w:space="0" w:color="auto"/>
        <w:right w:val="none" w:sz="0" w:space="0" w:color="auto"/>
      </w:divBdr>
    </w:div>
    <w:div w:id="1211457544">
      <w:bodyDiv w:val="1"/>
      <w:marLeft w:val="0"/>
      <w:marRight w:val="0"/>
      <w:marTop w:val="0"/>
      <w:marBottom w:val="0"/>
      <w:divBdr>
        <w:top w:val="none" w:sz="0" w:space="0" w:color="auto"/>
        <w:left w:val="none" w:sz="0" w:space="0" w:color="auto"/>
        <w:bottom w:val="none" w:sz="0" w:space="0" w:color="auto"/>
        <w:right w:val="none" w:sz="0" w:space="0" w:color="auto"/>
      </w:divBdr>
    </w:div>
    <w:div w:id="1269122686">
      <w:bodyDiv w:val="1"/>
      <w:marLeft w:val="0"/>
      <w:marRight w:val="0"/>
      <w:marTop w:val="0"/>
      <w:marBottom w:val="0"/>
      <w:divBdr>
        <w:top w:val="none" w:sz="0" w:space="0" w:color="auto"/>
        <w:left w:val="none" w:sz="0" w:space="0" w:color="auto"/>
        <w:bottom w:val="none" w:sz="0" w:space="0" w:color="auto"/>
        <w:right w:val="none" w:sz="0" w:space="0" w:color="auto"/>
      </w:divBdr>
    </w:div>
    <w:div w:id="1303461993">
      <w:bodyDiv w:val="1"/>
      <w:marLeft w:val="0"/>
      <w:marRight w:val="0"/>
      <w:marTop w:val="0"/>
      <w:marBottom w:val="0"/>
      <w:divBdr>
        <w:top w:val="none" w:sz="0" w:space="0" w:color="auto"/>
        <w:left w:val="none" w:sz="0" w:space="0" w:color="auto"/>
        <w:bottom w:val="none" w:sz="0" w:space="0" w:color="auto"/>
        <w:right w:val="none" w:sz="0" w:space="0" w:color="auto"/>
      </w:divBdr>
    </w:div>
    <w:div w:id="1326665498">
      <w:bodyDiv w:val="1"/>
      <w:marLeft w:val="0"/>
      <w:marRight w:val="0"/>
      <w:marTop w:val="0"/>
      <w:marBottom w:val="0"/>
      <w:divBdr>
        <w:top w:val="none" w:sz="0" w:space="0" w:color="auto"/>
        <w:left w:val="none" w:sz="0" w:space="0" w:color="auto"/>
        <w:bottom w:val="none" w:sz="0" w:space="0" w:color="auto"/>
        <w:right w:val="none" w:sz="0" w:space="0" w:color="auto"/>
      </w:divBdr>
    </w:div>
    <w:div w:id="1379813849">
      <w:bodyDiv w:val="1"/>
      <w:marLeft w:val="0"/>
      <w:marRight w:val="0"/>
      <w:marTop w:val="0"/>
      <w:marBottom w:val="0"/>
      <w:divBdr>
        <w:top w:val="none" w:sz="0" w:space="0" w:color="auto"/>
        <w:left w:val="none" w:sz="0" w:space="0" w:color="auto"/>
        <w:bottom w:val="none" w:sz="0" w:space="0" w:color="auto"/>
        <w:right w:val="none" w:sz="0" w:space="0" w:color="auto"/>
      </w:divBdr>
    </w:div>
    <w:div w:id="1454012055">
      <w:bodyDiv w:val="1"/>
      <w:marLeft w:val="0"/>
      <w:marRight w:val="0"/>
      <w:marTop w:val="0"/>
      <w:marBottom w:val="0"/>
      <w:divBdr>
        <w:top w:val="none" w:sz="0" w:space="0" w:color="auto"/>
        <w:left w:val="none" w:sz="0" w:space="0" w:color="auto"/>
        <w:bottom w:val="none" w:sz="0" w:space="0" w:color="auto"/>
        <w:right w:val="none" w:sz="0" w:space="0" w:color="auto"/>
      </w:divBdr>
    </w:div>
    <w:div w:id="1463501434">
      <w:bodyDiv w:val="1"/>
      <w:marLeft w:val="0"/>
      <w:marRight w:val="0"/>
      <w:marTop w:val="0"/>
      <w:marBottom w:val="0"/>
      <w:divBdr>
        <w:top w:val="none" w:sz="0" w:space="0" w:color="auto"/>
        <w:left w:val="none" w:sz="0" w:space="0" w:color="auto"/>
        <w:bottom w:val="none" w:sz="0" w:space="0" w:color="auto"/>
        <w:right w:val="none" w:sz="0" w:space="0" w:color="auto"/>
      </w:divBdr>
    </w:div>
    <w:div w:id="1551261024">
      <w:bodyDiv w:val="1"/>
      <w:marLeft w:val="0"/>
      <w:marRight w:val="0"/>
      <w:marTop w:val="0"/>
      <w:marBottom w:val="0"/>
      <w:divBdr>
        <w:top w:val="none" w:sz="0" w:space="0" w:color="auto"/>
        <w:left w:val="none" w:sz="0" w:space="0" w:color="auto"/>
        <w:bottom w:val="none" w:sz="0" w:space="0" w:color="auto"/>
        <w:right w:val="none" w:sz="0" w:space="0" w:color="auto"/>
      </w:divBdr>
    </w:div>
    <w:div w:id="1656034044">
      <w:bodyDiv w:val="1"/>
      <w:marLeft w:val="0"/>
      <w:marRight w:val="0"/>
      <w:marTop w:val="0"/>
      <w:marBottom w:val="0"/>
      <w:divBdr>
        <w:top w:val="none" w:sz="0" w:space="0" w:color="auto"/>
        <w:left w:val="none" w:sz="0" w:space="0" w:color="auto"/>
        <w:bottom w:val="none" w:sz="0" w:space="0" w:color="auto"/>
        <w:right w:val="none" w:sz="0" w:space="0" w:color="auto"/>
      </w:divBdr>
    </w:div>
    <w:div w:id="1830975281">
      <w:bodyDiv w:val="1"/>
      <w:marLeft w:val="0"/>
      <w:marRight w:val="0"/>
      <w:marTop w:val="0"/>
      <w:marBottom w:val="0"/>
      <w:divBdr>
        <w:top w:val="none" w:sz="0" w:space="0" w:color="auto"/>
        <w:left w:val="none" w:sz="0" w:space="0" w:color="auto"/>
        <w:bottom w:val="none" w:sz="0" w:space="0" w:color="auto"/>
        <w:right w:val="none" w:sz="0" w:space="0" w:color="auto"/>
      </w:divBdr>
    </w:div>
    <w:div w:id="1858426316">
      <w:bodyDiv w:val="1"/>
      <w:marLeft w:val="0"/>
      <w:marRight w:val="0"/>
      <w:marTop w:val="0"/>
      <w:marBottom w:val="0"/>
      <w:divBdr>
        <w:top w:val="none" w:sz="0" w:space="0" w:color="auto"/>
        <w:left w:val="none" w:sz="0" w:space="0" w:color="auto"/>
        <w:bottom w:val="none" w:sz="0" w:space="0" w:color="auto"/>
        <w:right w:val="none" w:sz="0" w:space="0" w:color="auto"/>
      </w:divBdr>
    </w:div>
    <w:div w:id="1871870498">
      <w:bodyDiv w:val="1"/>
      <w:marLeft w:val="0"/>
      <w:marRight w:val="0"/>
      <w:marTop w:val="0"/>
      <w:marBottom w:val="0"/>
      <w:divBdr>
        <w:top w:val="none" w:sz="0" w:space="0" w:color="auto"/>
        <w:left w:val="none" w:sz="0" w:space="0" w:color="auto"/>
        <w:bottom w:val="none" w:sz="0" w:space="0" w:color="auto"/>
        <w:right w:val="none" w:sz="0" w:space="0" w:color="auto"/>
      </w:divBdr>
    </w:div>
    <w:div w:id="1924947534">
      <w:bodyDiv w:val="1"/>
      <w:marLeft w:val="0"/>
      <w:marRight w:val="0"/>
      <w:marTop w:val="0"/>
      <w:marBottom w:val="0"/>
      <w:divBdr>
        <w:top w:val="none" w:sz="0" w:space="0" w:color="auto"/>
        <w:left w:val="none" w:sz="0" w:space="0" w:color="auto"/>
        <w:bottom w:val="none" w:sz="0" w:space="0" w:color="auto"/>
        <w:right w:val="none" w:sz="0" w:space="0" w:color="auto"/>
      </w:divBdr>
    </w:div>
    <w:div w:id="1932161743">
      <w:bodyDiv w:val="1"/>
      <w:marLeft w:val="0"/>
      <w:marRight w:val="0"/>
      <w:marTop w:val="0"/>
      <w:marBottom w:val="0"/>
      <w:divBdr>
        <w:top w:val="none" w:sz="0" w:space="0" w:color="auto"/>
        <w:left w:val="none" w:sz="0" w:space="0" w:color="auto"/>
        <w:bottom w:val="none" w:sz="0" w:space="0" w:color="auto"/>
        <w:right w:val="none" w:sz="0" w:space="0" w:color="auto"/>
      </w:divBdr>
    </w:div>
    <w:div w:id="212457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28200fcc0257e81de5809c9a18dccdec">
  <xsd:schema xmlns:xsd="http://www.w3.org/2001/XMLSchema" xmlns:xs="http://www.w3.org/2001/XMLSchema" xmlns:p="http://schemas.microsoft.com/office/2006/metadata/properties" xmlns:ns3="67c10319-55cc-448b-8ff3-aa71c69ac399" xmlns:ns4="2b403357-9b68-4019-adfb-ff5038571431" targetNamespace="http://schemas.microsoft.com/office/2006/metadata/properties" ma:root="true" ma:fieldsID="53c23e0fdc3d98d32528e158ee1d51b8" ns3:_="" ns4:_="">
    <xsd:import namespace="67c10319-55cc-448b-8ff3-aa71c69ac399"/>
    <xsd:import namespace="2b403357-9b68-4019-adfb-ff50385714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BC5378-AA10-4C1C-882E-6948E95D9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0319-55cc-448b-8ff3-aa71c69ac399"/>
    <ds:schemaRef ds:uri="2b403357-9b68-4019-adfb-ff5038571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5B14A5-F99C-4508-99E4-1FC2B8EC8F0C}">
  <ds:schemaRefs>
    <ds:schemaRef ds:uri="http://schemas.openxmlformats.org/officeDocument/2006/bibliography"/>
  </ds:schemaRefs>
</ds:datastoreItem>
</file>

<file path=customXml/itemProps3.xml><?xml version="1.0" encoding="utf-8"?>
<ds:datastoreItem xmlns:ds="http://schemas.openxmlformats.org/officeDocument/2006/customXml" ds:itemID="{118DECB2-D2DC-46F8-A7C9-ED3029F1D2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8930EF-54BD-4B19-BA57-2DEE81589C00}">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15</TotalTime>
  <Pages>4</Pages>
  <Words>1150</Words>
  <Characters>6561</Characters>
  <Application>Microsoft Office Word</Application>
  <DocSecurity>0</DocSecurity>
  <PresentationFormat/>
  <Lines>54</Lines>
  <Paragraphs>15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Backman</dc:creator>
  <cp:keywords/>
  <dc:description/>
  <cp:lastModifiedBy>vivo-Zhenhua</cp:lastModifiedBy>
  <cp:revision>39</cp:revision>
  <dcterms:created xsi:type="dcterms:W3CDTF">2024-04-16T06:37:00Z</dcterms:created>
  <dcterms:modified xsi:type="dcterms:W3CDTF">2024-04-16T08:27:00Z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   7-10.1.0.5707</vt:lpwstr>
  </property>
  <property fmtid="{D5CDD505-2E9C-101B-9397-08002B2CF9AE}" pid="3" name="AuthorIds_UIVersion_1024">
    <vt:lpwstr>183</vt:lpwstr>
  </property>
  <property fmtid="{D5CDD505-2E9C-101B-9397-08002B2CF9AE}" pid="4" name="Category">
    <vt:lpwstr/>
  </property>
  <property fmtid="{D5CDD505-2E9C-101B-9397-08002B2CF9AE}" pid="5" name="ContentTypeId">
    <vt:lpwstr>0x010100AF11D0C11A555748B237D6D1CAD807C8</vt:lpwstr>
  </property>
  <property fmtid="{D5CDD505-2E9C-101B-9397-08002B2CF9AE}" pid="6" name="AuthorIds_UIVersion_512">
    <vt:lpwstr>201</vt:lpwstr>
  </property>
  <property fmtid="{D5CDD505-2E9C-101B-9397-08002B2CF9AE}" pid="7" name="MSIP_Label_83bcef13-7cac-433f-ba1d-47a323951816_Enabled">
    <vt:lpwstr>true</vt:lpwstr>
  </property>
  <property fmtid="{D5CDD505-2E9C-101B-9397-08002B2CF9AE}" pid="8" name="MSIP_Label_83bcef13-7cac-433f-ba1d-47a323951816_SetDate">
    <vt:lpwstr>2024-01-23T13:00:03Z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49e659b0-a6cb-4c1d-92e5-1762aaedfcaf</vt:lpwstr>
  </property>
  <property fmtid="{D5CDD505-2E9C-101B-9397-08002B2CF9AE}" pid="13" name="MSIP_Label_83bcef13-7cac-433f-ba1d-47a323951816_ContentBits">
    <vt:lpwstr>0</vt:lpwstr>
  </property>
  <property fmtid="{D5CDD505-2E9C-101B-9397-08002B2CF9AE}" pid="14" name="_2015_ms_pID_725343">
    <vt:lpwstr>(3)Ztd3f4B61Ne96IXA+WLHf0lH1aTnwMoC9U24wm3HDGdrO5BT5bQ+gTXcD8/z/FauZZNkGLpb
bYmbocP8HmOQdTaAWZXFyMAB4I1ajM+T0CWCJeFC11UJrkpXpcYx8V00AeJyQvsyuKTYah5a
SelutRMZCJnD7f0eaowHbUhavdscmbQqraCIvW0g8RIYuezo44/+oZIId/B0fRQMAOs9Gw3E
Wj//ueZGmTZedt4b28</vt:lpwstr>
  </property>
  <property fmtid="{D5CDD505-2E9C-101B-9397-08002B2CF9AE}" pid="15" name="_2015_ms_pID_7253431">
    <vt:lpwstr>0TVDCauYlAFoGnVrawDAldtFVb9U987Etqk6L1GZ+mM/sOBkWXcjQf
Z6obxrIBOeFtLRZldDYXEHkHrIsua1rJpImcNwZm6TX3Sy3WNQJhcJ5g9lLCzuxF5/1/cJww
C5RqrMrTupFmkj2y3TTz5vJC8dS1olkp9P6XBExLTcRswICo3GXeJMKgyPd+xit7wkLlcFH9
dBZon8DDUw03GWa/S1iL6+mFz+QR35pFl/J1</vt:lpwstr>
  </property>
  <property fmtid="{D5CDD505-2E9C-101B-9397-08002B2CF9AE}" pid="16" name="_2015_ms_pID_7253432">
    <vt:lpwstr>/g==</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1706154185</vt:lpwstr>
  </property>
</Properties>
</file>