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1E04" w14:textId="36465FF2" w:rsidR="004C75B8" w:rsidRDefault="004C75B8" w:rsidP="004C75B8">
      <w:pPr>
        <w:pStyle w:val="CRCoverPage"/>
        <w:tabs>
          <w:tab w:val="right" w:pos="9639"/>
        </w:tabs>
        <w:spacing w:after="0"/>
        <w:rPr>
          <w:b/>
          <w:i/>
          <w:noProof/>
          <w:sz w:val="28"/>
        </w:rPr>
      </w:pPr>
      <w:bookmarkStart w:id="0" w:name="_Hlk91753531"/>
      <w:r>
        <w:rPr>
          <w:rFonts w:cs="Arial"/>
          <w:b/>
          <w:noProof/>
          <w:sz w:val="24"/>
        </w:rPr>
        <w:t>SA WG2 Meeting #16</w:t>
      </w:r>
      <w:r w:rsidR="00F76F29">
        <w:rPr>
          <w:rFonts w:cs="Arial"/>
          <w:b/>
          <w:noProof/>
          <w:sz w:val="24"/>
        </w:rPr>
        <w:t>2</w:t>
      </w:r>
      <w:r>
        <w:rPr>
          <w:b/>
          <w:i/>
          <w:noProof/>
          <w:sz w:val="28"/>
        </w:rPr>
        <w:tab/>
      </w:r>
      <w:r w:rsidR="006E6C83" w:rsidRPr="006E6C83">
        <w:rPr>
          <w:rFonts w:cs="Arial"/>
          <w:b/>
          <w:noProof/>
          <w:sz w:val="24"/>
        </w:rPr>
        <w:t>S2-240</w:t>
      </w:r>
      <w:r w:rsidR="00F83F6A">
        <w:rPr>
          <w:rFonts w:cs="Arial"/>
          <w:b/>
          <w:noProof/>
          <w:sz w:val="24"/>
        </w:rPr>
        <w:t>5222</w:t>
      </w:r>
    </w:p>
    <w:p w14:paraId="53F8655B" w14:textId="42E60E4A" w:rsidR="004C75B8" w:rsidRDefault="00F76F29" w:rsidP="004C75B8">
      <w:pPr>
        <w:pStyle w:val="CRCoverPage"/>
        <w:outlineLvl w:val="0"/>
        <w:rPr>
          <w:b/>
          <w:noProof/>
          <w:sz w:val="24"/>
        </w:rPr>
      </w:pPr>
      <w:r>
        <w:rPr>
          <w:rFonts w:cs="Arial"/>
          <w:b/>
          <w:bCs/>
          <w:sz w:val="24"/>
        </w:rPr>
        <w:t>Changsha</w:t>
      </w:r>
      <w:r w:rsidR="004C75B8">
        <w:rPr>
          <w:rFonts w:cs="Arial"/>
          <w:b/>
          <w:bCs/>
          <w:sz w:val="24"/>
        </w:rPr>
        <w:t xml:space="preserve">, </w:t>
      </w:r>
      <w:r>
        <w:rPr>
          <w:rFonts w:cs="Arial"/>
          <w:b/>
          <w:bCs/>
          <w:sz w:val="24"/>
        </w:rPr>
        <w:t>April</w:t>
      </w:r>
      <w:r w:rsidR="004C75B8">
        <w:rPr>
          <w:rFonts w:cs="Arial"/>
          <w:b/>
          <w:bCs/>
          <w:sz w:val="24"/>
        </w:rPr>
        <w:t xml:space="preserve"> </w:t>
      </w:r>
      <w:r>
        <w:rPr>
          <w:rFonts w:cs="Arial"/>
          <w:b/>
          <w:bCs/>
          <w:sz w:val="24"/>
        </w:rPr>
        <w:t>15</w:t>
      </w:r>
      <w:r w:rsidR="004C75B8" w:rsidRPr="00154DFD">
        <w:rPr>
          <w:rFonts w:cs="Arial"/>
          <w:b/>
          <w:bCs/>
          <w:sz w:val="24"/>
          <w:vertAlign w:val="superscript"/>
        </w:rPr>
        <w:t>th</w:t>
      </w:r>
      <w:r w:rsidR="004C75B8">
        <w:rPr>
          <w:rFonts w:cs="Arial"/>
          <w:b/>
          <w:bCs/>
          <w:sz w:val="24"/>
        </w:rPr>
        <w:t xml:space="preserve"> –</w:t>
      </w:r>
      <w:r w:rsidR="00FD618B">
        <w:rPr>
          <w:rFonts w:cs="Arial"/>
          <w:b/>
          <w:bCs/>
          <w:sz w:val="24"/>
        </w:rPr>
        <w:t xml:space="preserve"> </w:t>
      </w:r>
      <w:r>
        <w:rPr>
          <w:rFonts w:cs="Arial"/>
          <w:b/>
          <w:bCs/>
          <w:sz w:val="24"/>
        </w:rPr>
        <w:t>19</w:t>
      </w:r>
      <w:r w:rsidRPr="00F76F29">
        <w:rPr>
          <w:rFonts w:cs="Arial"/>
          <w:b/>
          <w:bCs/>
          <w:sz w:val="24"/>
          <w:vertAlign w:val="superscript"/>
        </w:rPr>
        <w:t>th</w:t>
      </w:r>
      <w:r w:rsidR="004C75B8">
        <w:rPr>
          <w:rFonts w:cs="Arial"/>
          <w:b/>
          <w:bCs/>
          <w:sz w:val="24"/>
        </w:rPr>
        <w:t>, 2024</w:t>
      </w:r>
      <w:r w:rsidR="004C75B8">
        <w:rPr>
          <w:rFonts w:cs="Arial"/>
          <w:b/>
          <w:noProof/>
          <w:color w:val="3333FF"/>
          <w:sz w:val="24"/>
        </w:rPr>
        <w:t xml:space="preserve">        </w:t>
      </w:r>
      <w:r w:rsidR="004C75B8">
        <w:rPr>
          <w:rFonts w:cs="Arial"/>
          <w:b/>
          <w:noProof/>
          <w:color w:val="3333FF"/>
          <w:sz w:val="24"/>
        </w:rPr>
        <w:tab/>
        <w:t xml:space="preserve"> </w:t>
      </w:r>
      <w:r w:rsidR="004C75B8">
        <w:rPr>
          <w:rFonts w:cs="Arial"/>
          <w:b/>
          <w:noProof/>
          <w:color w:val="3333FF"/>
          <w:sz w:val="24"/>
        </w:rPr>
        <w:tab/>
      </w:r>
      <w:r w:rsidR="00F46632">
        <w:rPr>
          <w:rFonts w:cs="Arial"/>
          <w:b/>
          <w:noProof/>
          <w:color w:val="3333FF"/>
          <w:sz w:val="24"/>
        </w:rPr>
        <w:t xml:space="preserve">            </w:t>
      </w:r>
      <w:r w:rsidR="004C75B8">
        <w:rPr>
          <w:b/>
          <w:noProof/>
          <w:color w:val="3333FF"/>
        </w:rPr>
        <w:t>(revision of S2-240</w:t>
      </w:r>
      <w:r w:rsidR="00F83F6A">
        <w:rPr>
          <w:b/>
          <w:noProof/>
          <w:color w:val="3333FF"/>
        </w:rPr>
        <w:t>4574</w:t>
      </w:r>
      <w:r w:rsidR="004C75B8">
        <w:rPr>
          <w:b/>
          <w:noProof/>
          <w:color w:val="3333FF"/>
        </w:rPr>
        <w:t>)</w:t>
      </w:r>
    </w:p>
    <w:bookmarkEnd w:id="0"/>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568C1646"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Pr="005C7C83">
        <w:rPr>
          <w:rFonts w:ascii="Arial" w:hAnsi="Arial" w:cs="Arial"/>
          <w:b/>
        </w:rPr>
        <w:t>Nokia</w:t>
      </w:r>
      <w:ins w:id="1" w:author="Pallab_1104" w:date="2024-04-11T10:59:00Z">
        <w:r w:rsidR="00170719">
          <w:rPr>
            <w:rFonts w:ascii="Arial" w:hAnsi="Arial" w:cs="Arial"/>
            <w:b/>
          </w:rPr>
          <w:t>, ETRI</w:t>
        </w:r>
      </w:ins>
      <w:r>
        <w:rPr>
          <w:rFonts w:ascii="Arial" w:hAnsi="Arial" w:cs="Arial"/>
          <w:b/>
        </w:rPr>
        <w:tab/>
      </w:r>
    </w:p>
    <w:p w14:paraId="0F18C97F" w14:textId="1497CE28"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475174" w:rsidRPr="00475174">
        <w:rPr>
          <w:rFonts w:ascii="Arial" w:hAnsi="Arial" w:cs="Arial"/>
          <w:b/>
        </w:rPr>
        <w:t>Support for DualSteer devices in 5GS</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56DA2C5" w14:textId="4C80FDE3" w:rsidR="0078701E" w:rsidRDefault="0078701E" w:rsidP="0078701E">
      <w:pPr>
        <w:ind w:left="2127" w:hanging="2127"/>
        <w:rPr>
          <w:rFonts w:ascii="Arial" w:hAnsi="Arial" w:cs="Arial"/>
          <w:b/>
        </w:rPr>
      </w:pPr>
      <w:r>
        <w:rPr>
          <w:rFonts w:ascii="Arial" w:hAnsi="Arial" w:cs="Arial"/>
          <w:b/>
        </w:rPr>
        <w:t xml:space="preserve">Agenda Item: </w:t>
      </w:r>
      <w:r>
        <w:rPr>
          <w:rFonts w:ascii="Arial" w:hAnsi="Arial" w:cs="Arial"/>
          <w:b/>
        </w:rPr>
        <w:tab/>
      </w:r>
      <w:r w:rsidR="00025F65">
        <w:rPr>
          <w:rFonts w:ascii="Arial" w:hAnsi="Arial" w:cs="Arial"/>
          <w:b/>
        </w:rPr>
        <w:t>1</w:t>
      </w:r>
      <w:r>
        <w:rPr>
          <w:rFonts w:ascii="Arial" w:hAnsi="Arial" w:cs="Arial"/>
          <w:b/>
        </w:rPr>
        <w:t>9.</w:t>
      </w:r>
      <w:r w:rsidR="00B5135A">
        <w:rPr>
          <w:rFonts w:ascii="Arial" w:hAnsi="Arial" w:cs="Arial"/>
          <w:b/>
        </w:rPr>
        <w:t>13</w:t>
      </w:r>
      <w:r>
        <w:rPr>
          <w:rFonts w:ascii="Arial" w:hAnsi="Arial" w:cs="Arial"/>
          <w:b/>
        </w:rPr>
        <w:t xml:space="preserve"> </w:t>
      </w:r>
    </w:p>
    <w:p w14:paraId="1A0A4326" w14:textId="2BF50B4C" w:rsidR="0078701E" w:rsidRDefault="0078701E" w:rsidP="0078701E">
      <w:pPr>
        <w:ind w:left="2127" w:hanging="2127"/>
        <w:rPr>
          <w:rFonts w:ascii="Arial" w:hAnsi="Arial" w:cs="Arial"/>
          <w:b/>
        </w:rPr>
      </w:pPr>
      <w:r>
        <w:rPr>
          <w:rFonts w:ascii="Arial" w:hAnsi="Arial" w:cs="Arial"/>
          <w:b/>
        </w:rPr>
        <w:t>Work Item / Release:</w:t>
      </w:r>
      <w:r>
        <w:rPr>
          <w:rFonts w:ascii="Arial" w:hAnsi="Arial" w:cs="Arial"/>
          <w:b/>
        </w:rPr>
        <w:tab/>
      </w:r>
      <w:r w:rsidR="00B5135A" w:rsidRPr="00F442BE">
        <w:rPr>
          <w:rFonts w:ascii="Arial" w:eastAsia="Batang" w:hAnsi="Arial" w:cs="Arial"/>
          <w:b/>
          <w:color w:val="auto"/>
          <w:sz w:val="18"/>
          <w:szCs w:val="18"/>
          <w:lang w:eastAsia="ar-SA"/>
        </w:rPr>
        <w:t>FS_MASSS</w:t>
      </w:r>
      <w:r w:rsidR="00B5135A">
        <w:rPr>
          <w:rFonts w:ascii="Arial" w:hAnsi="Arial" w:cs="Arial"/>
          <w:b/>
        </w:rPr>
        <w:t xml:space="preserve"> </w:t>
      </w:r>
      <w:r>
        <w:rPr>
          <w:rFonts w:ascii="Arial" w:hAnsi="Arial" w:cs="Arial"/>
          <w:b/>
        </w:rPr>
        <w:t>/ Rel-1</w:t>
      </w:r>
      <w:r w:rsidR="00025F65">
        <w:rPr>
          <w:rFonts w:ascii="Arial" w:hAnsi="Arial" w:cs="Arial"/>
          <w:b/>
        </w:rPr>
        <w:t>9</w:t>
      </w:r>
    </w:p>
    <w:p w14:paraId="59D8A9FC" w14:textId="23059F94" w:rsidR="0073440A"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0A257C">
        <w:rPr>
          <w:rFonts w:ascii="Arial" w:hAnsi="Arial" w:cs="Arial"/>
          <w:i/>
        </w:rPr>
        <w:t>This paper proposes solution for KI#1</w:t>
      </w:r>
      <w:r w:rsidR="00DE6ABF">
        <w:rPr>
          <w:rFonts w:ascii="Arial" w:hAnsi="Arial" w:cs="Arial"/>
          <w:i/>
        </w:rPr>
        <w:t>.x</w:t>
      </w:r>
      <w:r w:rsidR="000A257C">
        <w:rPr>
          <w:rFonts w:ascii="Arial" w:hAnsi="Arial" w:cs="Arial"/>
          <w:i/>
        </w:rPr>
        <w:t xml:space="preserve"> to support DualSteer devices in 5GS</w:t>
      </w:r>
      <w:r w:rsidR="003C10F1">
        <w:rPr>
          <w:rFonts w:ascii="Arial" w:hAnsi="Arial" w:cs="Arial"/>
          <w:i/>
        </w:rPr>
        <w:t>.</w:t>
      </w:r>
    </w:p>
    <w:p w14:paraId="67FE0861" w14:textId="010D71D5" w:rsidR="0073440A" w:rsidRDefault="00974A70" w:rsidP="0073440A">
      <w:pPr>
        <w:pStyle w:val="Heading1"/>
      </w:pPr>
      <w:r>
        <w:t>1</w:t>
      </w:r>
      <w:r w:rsidR="00007082">
        <w:tab/>
      </w:r>
      <w:r w:rsidR="0073440A">
        <w:t>Discussion</w:t>
      </w:r>
    </w:p>
    <w:p w14:paraId="0AC6E9D2" w14:textId="749DCEDC" w:rsidR="00F23FE7" w:rsidRDefault="000A257C" w:rsidP="00007082">
      <w:r>
        <w:t xml:space="preserve">This </w:t>
      </w:r>
      <w:r w:rsidR="003C10F1">
        <w:t>paper</w:t>
      </w:r>
      <w:r>
        <w:t xml:space="preserve"> provides a model for DualSteer device and proposes enhancements in subscription data and UE registration</w:t>
      </w:r>
      <w:r w:rsidR="003E47A9">
        <w:t>, and session management</w:t>
      </w:r>
      <w:r>
        <w:t xml:space="preserve"> procedure</w:t>
      </w:r>
      <w:r w:rsidR="003E47A9">
        <w:t>s</w:t>
      </w:r>
      <w:r>
        <w:t xml:space="preserve"> to support steering and switching of application traffic via two 3GPP access. </w:t>
      </w:r>
    </w:p>
    <w:p w14:paraId="106B6269" w14:textId="471EFC6E" w:rsidR="00007082" w:rsidRPr="00007082" w:rsidRDefault="000A257C" w:rsidP="00007082">
      <w:r>
        <w:t>The solution is applicable to both DualSteer device that does not support simultaneous transmission over two 3GPP access and that supports simultaneous transmission over two 3GPP access.</w:t>
      </w:r>
    </w:p>
    <w:p w14:paraId="30E59ADC" w14:textId="0774D656" w:rsidR="0073440A" w:rsidRDefault="003E5F05" w:rsidP="0073440A">
      <w:pPr>
        <w:pStyle w:val="Heading1"/>
      </w:pPr>
      <w:r>
        <w:t>2</w:t>
      </w:r>
      <w:r w:rsidR="0073440A">
        <w:t xml:space="preserve"> Proposal</w:t>
      </w:r>
    </w:p>
    <w:p w14:paraId="7372AFC1" w14:textId="1011C15B" w:rsidR="007A0DC5" w:rsidRDefault="000C06A7" w:rsidP="00420457">
      <w:pPr>
        <w:rPr>
          <w:rFonts w:ascii="Arial" w:hAnsi="Arial" w:cs="Arial"/>
          <w:b/>
        </w:rPr>
      </w:pPr>
      <w:bookmarkStart w:id="2" w:name="_Hlk513714389"/>
      <w:r>
        <w:rPr>
          <w:rFonts w:ascii="Arial" w:hAnsi="Arial" w:cs="Arial"/>
          <w:b/>
        </w:rPr>
        <w:t xml:space="preserve">It is proposed to </w:t>
      </w:r>
      <w:r w:rsidR="00974A70">
        <w:rPr>
          <w:rFonts w:ascii="Arial" w:hAnsi="Arial" w:cs="Arial"/>
          <w:b/>
        </w:rPr>
        <w:t>update TR 23.</w:t>
      </w:r>
      <w:r w:rsidR="00025F65">
        <w:rPr>
          <w:rFonts w:ascii="Arial" w:hAnsi="Arial" w:cs="Arial"/>
          <w:b/>
        </w:rPr>
        <w:t>700-</w:t>
      </w:r>
      <w:r w:rsidR="00014079">
        <w:rPr>
          <w:rFonts w:ascii="Arial" w:hAnsi="Arial" w:cs="Arial"/>
          <w:b/>
        </w:rPr>
        <w:t>54</w:t>
      </w:r>
      <w:r w:rsidR="00025F65">
        <w:rPr>
          <w:rFonts w:ascii="Arial" w:hAnsi="Arial" w:cs="Arial"/>
          <w:b/>
        </w:rPr>
        <w:t xml:space="preserve"> </w:t>
      </w:r>
      <w:r w:rsidR="00974A70">
        <w:rPr>
          <w:rFonts w:ascii="Arial" w:hAnsi="Arial" w:cs="Arial"/>
          <w:b/>
        </w:rPr>
        <w:t>as follows</w:t>
      </w:r>
      <w:r w:rsidR="00B5135A">
        <w:rPr>
          <w:rFonts w:ascii="Arial" w:hAnsi="Arial" w:cs="Arial"/>
          <w:b/>
        </w:rPr>
        <w:t>:</w:t>
      </w:r>
    </w:p>
    <w:p w14:paraId="2715F2D6" w14:textId="120B68E8" w:rsidR="00000AD9" w:rsidRDefault="00000AD9" w:rsidP="00420457">
      <w:pPr>
        <w:rPr>
          <w:rFonts w:ascii="Arial" w:hAnsi="Arial" w:cs="Arial"/>
          <w:b/>
        </w:rPr>
      </w:pPr>
    </w:p>
    <w:p w14:paraId="4CCFE2D0" w14:textId="5AC454F6" w:rsidR="00355CEF" w:rsidRDefault="007A0DC5" w:rsidP="00355CEF">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bookmarkStart w:id="3" w:name="_Toc157657227"/>
      <w:bookmarkStart w:id="4" w:name="_Toc93305721"/>
      <w:bookmarkStart w:id="5" w:name="_Toc152046441"/>
      <w:r>
        <w:rPr>
          <w:rFonts w:ascii="Arial" w:hAnsi="Arial" w:cs="Arial"/>
          <w:b/>
          <w:noProof/>
          <w:color w:val="C5003D"/>
          <w:sz w:val="28"/>
          <w:szCs w:val="28"/>
          <w:lang w:val="en-US" w:eastAsia="ko-KR"/>
        </w:rPr>
        <w:br w:type="page"/>
      </w:r>
      <w:r w:rsidR="00355CEF">
        <w:rPr>
          <w:rFonts w:ascii="Arial" w:hAnsi="Arial" w:cs="Arial"/>
          <w:b/>
          <w:noProof/>
          <w:color w:val="C5003D"/>
          <w:sz w:val="28"/>
          <w:szCs w:val="28"/>
          <w:lang w:val="en-US" w:eastAsia="ko-KR"/>
        </w:rPr>
        <w:lastRenderedPageBreak/>
        <w:tab/>
      </w:r>
      <w:r w:rsidR="00355CEF">
        <w:rPr>
          <w:rFonts w:ascii="Arial" w:hAnsi="Arial" w:cs="Arial"/>
          <w:b/>
          <w:noProof/>
          <w:color w:val="C5003D"/>
          <w:sz w:val="28"/>
          <w:szCs w:val="28"/>
          <w:lang w:val="en-US" w:eastAsia="ko-KR"/>
        </w:rPr>
        <w:tab/>
        <w:t xml:space="preserve">* </w:t>
      </w:r>
      <w:r w:rsidR="00355CEF">
        <w:rPr>
          <w:rFonts w:ascii="Arial" w:hAnsi="Arial" w:cs="Arial"/>
          <w:b/>
          <w:noProof/>
          <w:color w:val="C5003D"/>
          <w:sz w:val="28"/>
          <w:szCs w:val="28"/>
          <w:lang w:val="en-US"/>
        </w:rPr>
        <w:t xml:space="preserve">* * * </w:t>
      </w:r>
      <w:r w:rsidR="00355CEF">
        <w:rPr>
          <w:rFonts w:ascii="Arial" w:hAnsi="Arial" w:cs="Arial"/>
          <w:b/>
          <w:noProof/>
          <w:color w:val="C5003D"/>
          <w:sz w:val="28"/>
          <w:szCs w:val="28"/>
          <w:lang w:val="en-US" w:eastAsia="ko-KR"/>
        </w:rPr>
        <w:t>First Change</w:t>
      </w:r>
      <w:r w:rsidR="00355CEF">
        <w:rPr>
          <w:rFonts w:ascii="Arial" w:hAnsi="Arial" w:cs="Arial"/>
          <w:b/>
          <w:noProof/>
          <w:color w:val="C5003D"/>
          <w:sz w:val="28"/>
          <w:szCs w:val="28"/>
          <w:lang w:val="en-US"/>
        </w:rPr>
        <w:t xml:space="preserve"> * * * *</w:t>
      </w:r>
    </w:p>
    <w:p w14:paraId="120AACD5" w14:textId="77777777" w:rsidR="003E47A9" w:rsidRDefault="003E47A9" w:rsidP="003E47A9">
      <w:pPr>
        <w:pStyle w:val="Heading2"/>
      </w:pPr>
      <w:bookmarkStart w:id="6" w:name="_Toc160552493"/>
      <w:bookmarkStart w:id="7" w:name="_Toc161061118"/>
      <w:bookmarkEnd w:id="3"/>
      <w:r>
        <w:t>6.0</w:t>
      </w:r>
      <w:r>
        <w:tab/>
        <w:t>Mapping of Solutions to Key Issues</w:t>
      </w:r>
      <w:bookmarkEnd w:id="6"/>
      <w:bookmarkEnd w:id="7"/>
    </w:p>
    <w:p w14:paraId="3E9517EF" w14:textId="77777777" w:rsidR="003E47A9" w:rsidRPr="00BC49C2" w:rsidRDefault="003E47A9" w:rsidP="003E47A9">
      <w:pPr>
        <w:pStyle w:val="TH"/>
      </w:pPr>
      <w:r w:rsidRPr="00BC49C2">
        <w:t xml:space="preserve">Table 6.0-1: Mapping of </w:t>
      </w:r>
      <w:r>
        <w:t>DualSteer</w:t>
      </w:r>
      <w:r w:rsidRPr="00BC49C2">
        <w:t xml:space="preserve">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832"/>
      </w:tblGrid>
      <w:tr w:rsidR="003E47A9" w:rsidRPr="003E5131" w14:paraId="71F2A21E" w14:textId="77777777" w:rsidTr="00CF0AF5">
        <w:trPr>
          <w:cantSplit/>
          <w:jc w:val="center"/>
        </w:trPr>
        <w:tc>
          <w:tcPr>
            <w:tcW w:w="1667" w:type="dxa"/>
            <w:shd w:val="clear" w:color="auto" w:fill="auto"/>
          </w:tcPr>
          <w:p w14:paraId="78C3FA45" w14:textId="77777777" w:rsidR="003E47A9" w:rsidRPr="008E46F9" w:rsidRDefault="003E47A9" w:rsidP="00CF0AF5">
            <w:pPr>
              <w:pStyle w:val="TAH"/>
            </w:pPr>
          </w:p>
        </w:tc>
        <w:tc>
          <w:tcPr>
            <w:tcW w:w="6833" w:type="dxa"/>
            <w:gridSpan w:val="4"/>
            <w:shd w:val="clear" w:color="auto" w:fill="auto"/>
          </w:tcPr>
          <w:p w14:paraId="11653017" w14:textId="77777777" w:rsidR="003E47A9" w:rsidRPr="003E5131" w:rsidRDefault="003E47A9" w:rsidP="00CF0AF5">
            <w:pPr>
              <w:pStyle w:val="TAH"/>
            </w:pPr>
            <w:r w:rsidRPr="003E5131">
              <w:t>Key Issues for DualSteer</w:t>
            </w:r>
          </w:p>
        </w:tc>
      </w:tr>
      <w:tr w:rsidR="003E47A9" w:rsidRPr="003E5131" w14:paraId="3D03560C" w14:textId="77777777" w:rsidTr="00CF0AF5">
        <w:trPr>
          <w:cantSplit/>
          <w:jc w:val="center"/>
        </w:trPr>
        <w:tc>
          <w:tcPr>
            <w:tcW w:w="1667" w:type="dxa"/>
            <w:shd w:val="clear" w:color="auto" w:fill="auto"/>
          </w:tcPr>
          <w:p w14:paraId="044248D8" w14:textId="77777777" w:rsidR="003E47A9" w:rsidRPr="008E46F9" w:rsidRDefault="003E47A9" w:rsidP="00CF0AF5">
            <w:pPr>
              <w:pStyle w:val="TAH"/>
            </w:pPr>
            <w:r w:rsidRPr="008E46F9">
              <w:t>Solution</w:t>
            </w:r>
            <w:r w:rsidRPr="008E46F9">
              <w:rPr>
                <w:rFonts w:hint="eastAsia"/>
              </w:rPr>
              <w:t>#</w:t>
            </w:r>
          </w:p>
        </w:tc>
        <w:tc>
          <w:tcPr>
            <w:tcW w:w="1667" w:type="dxa"/>
            <w:shd w:val="clear" w:color="auto" w:fill="auto"/>
          </w:tcPr>
          <w:p w14:paraId="7DF14854" w14:textId="77777777" w:rsidR="003E47A9" w:rsidRPr="003E5131" w:rsidRDefault="003E47A9" w:rsidP="00CF0AF5">
            <w:pPr>
              <w:pStyle w:val="TAH"/>
            </w:pPr>
            <w:r w:rsidRPr="003E5131">
              <w:t>Key Issue #1.1</w:t>
            </w:r>
          </w:p>
        </w:tc>
        <w:tc>
          <w:tcPr>
            <w:tcW w:w="1667" w:type="dxa"/>
            <w:shd w:val="clear" w:color="auto" w:fill="auto"/>
          </w:tcPr>
          <w:p w14:paraId="2C70B1C2" w14:textId="77777777" w:rsidR="003E47A9" w:rsidRPr="003E5131" w:rsidRDefault="003E47A9" w:rsidP="00CF0AF5">
            <w:pPr>
              <w:pStyle w:val="TAH"/>
            </w:pPr>
            <w:r w:rsidRPr="003E5131">
              <w:t>Key Issue #1.2</w:t>
            </w:r>
          </w:p>
        </w:tc>
        <w:tc>
          <w:tcPr>
            <w:tcW w:w="1667" w:type="dxa"/>
            <w:shd w:val="clear" w:color="auto" w:fill="auto"/>
          </w:tcPr>
          <w:p w14:paraId="7A602109" w14:textId="77777777" w:rsidR="003E47A9" w:rsidRPr="003E5131" w:rsidRDefault="003E47A9" w:rsidP="00CF0AF5">
            <w:pPr>
              <w:pStyle w:val="TAH"/>
            </w:pPr>
            <w:r w:rsidRPr="003E5131">
              <w:t>Key Issue #1.</w:t>
            </w:r>
            <w:r>
              <w:t>3</w:t>
            </w:r>
          </w:p>
        </w:tc>
        <w:tc>
          <w:tcPr>
            <w:tcW w:w="1832" w:type="dxa"/>
            <w:shd w:val="clear" w:color="auto" w:fill="auto"/>
          </w:tcPr>
          <w:p w14:paraId="54E05400" w14:textId="77777777" w:rsidR="003E47A9" w:rsidRPr="003E5131" w:rsidRDefault="003E47A9" w:rsidP="00CF0AF5">
            <w:pPr>
              <w:pStyle w:val="TAH"/>
            </w:pPr>
            <w:r w:rsidRPr="003E5131">
              <w:t>Key Issue #1.</w:t>
            </w:r>
            <w:r>
              <w:t>4</w:t>
            </w:r>
          </w:p>
        </w:tc>
      </w:tr>
      <w:tr w:rsidR="003E47A9" w:rsidRPr="008E46F9" w14:paraId="71AAD22D" w14:textId="77777777" w:rsidTr="00CF0AF5">
        <w:trPr>
          <w:cantSplit/>
          <w:jc w:val="center"/>
        </w:trPr>
        <w:tc>
          <w:tcPr>
            <w:tcW w:w="1667" w:type="dxa"/>
            <w:shd w:val="clear" w:color="auto" w:fill="auto"/>
          </w:tcPr>
          <w:p w14:paraId="4408E03A" w14:textId="77777777" w:rsidR="003E47A9" w:rsidRPr="008E46F9" w:rsidRDefault="003E47A9" w:rsidP="00CF0AF5">
            <w:pPr>
              <w:pStyle w:val="TAH"/>
            </w:pPr>
            <w:r w:rsidRPr="008E46F9">
              <w:t>#X</w:t>
            </w:r>
          </w:p>
        </w:tc>
        <w:tc>
          <w:tcPr>
            <w:tcW w:w="1667" w:type="dxa"/>
            <w:shd w:val="clear" w:color="auto" w:fill="auto"/>
          </w:tcPr>
          <w:p w14:paraId="238EF10E" w14:textId="00773DDD" w:rsidR="003E47A9" w:rsidRPr="008E46F9" w:rsidRDefault="003E47A9" w:rsidP="00CF0AF5">
            <w:pPr>
              <w:pStyle w:val="TAC"/>
            </w:pPr>
            <w:ins w:id="8" w:author="Pallab" w:date="2024-04-01T14:48:00Z">
              <w:r>
                <w:t>X</w:t>
              </w:r>
            </w:ins>
          </w:p>
        </w:tc>
        <w:tc>
          <w:tcPr>
            <w:tcW w:w="1667" w:type="dxa"/>
            <w:shd w:val="clear" w:color="auto" w:fill="auto"/>
          </w:tcPr>
          <w:p w14:paraId="3DC273B6" w14:textId="35199881" w:rsidR="003E47A9" w:rsidRPr="008E46F9" w:rsidRDefault="003E47A9" w:rsidP="00CF0AF5">
            <w:pPr>
              <w:pStyle w:val="TAC"/>
            </w:pPr>
            <w:ins w:id="9" w:author="Pallab" w:date="2024-04-01T14:48:00Z">
              <w:r>
                <w:t>X</w:t>
              </w:r>
            </w:ins>
          </w:p>
        </w:tc>
        <w:tc>
          <w:tcPr>
            <w:tcW w:w="1667" w:type="dxa"/>
            <w:shd w:val="clear" w:color="auto" w:fill="auto"/>
          </w:tcPr>
          <w:p w14:paraId="67DDEDD9" w14:textId="3F326D12" w:rsidR="003E47A9" w:rsidRPr="008E46F9" w:rsidRDefault="003E47A9" w:rsidP="00CF0AF5">
            <w:pPr>
              <w:pStyle w:val="TAC"/>
            </w:pPr>
            <w:ins w:id="10" w:author="Pallab" w:date="2024-04-01T14:48:00Z">
              <w:r>
                <w:t>X</w:t>
              </w:r>
            </w:ins>
          </w:p>
        </w:tc>
        <w:tc>
          <w:tcPr>
            <w:tcW w:w="1832" w:type="dxa"/>
            <w:shd w:val="clear" w:color="auto" w:fill="auto"/>
          </w:tcPr>
          <w:p w14:paraId="47FA8AC7" w14:textId="0EA74351" w:rsidR="003E47A9" w:rsidRPr="008E46F9" w:rsidRDefault="003E47A9" w:rsidP="00CF0AF5">
            <w:pPr>
              <w:pStyle w:val="TAC"/>
            </w:pPr>
            <w:ins w:id="11" w:author="Pallab" w:date="2024-04-01T14:48:00Z">
              <w:r>
                <w:t>X</w:t>
              </w:r>
            </w:ins>
          </w:p>
        </w:tc>
      </w:tr>
      <w:tr w:rsidR="003E47A9" w:rsidRPr="008E46F9" w14:paraId="330751E8" w14:textId="77777777" w:rsidTr="00CF0AF5">
        <w:trPr>
          <w:cantSplit/>
          <w:jc w:val="center"/>
        </w:trPr>
        <w:tc>
          <w:tcPr>
            <w:tcW w:w="1667" w:type="dxa"/>
            <w:shd w:val="clear" w:color="auto" w:fill="auto"/>
          </w:tcPr>
          <w:p w14:paraId="414DF90A" w14:textId="77777777" w:rsidR="003E47A9" w:rsidRPr="008E46F9" w:rsidRDefault="003E47A9" w:rsidP="00CF0AF5">
            <w:pPr>
              <w:pStyle w:val="TAH"/>
            </w:pPr>
          </w:p>
        </w:tc>
        <w:tc>
          <w:tcPr>
            <w:tcW w:w="1667" w:type="dxa"/>
            <w:shd w:val="clear" w:color="auto" w:fill="auto"/>
          </w:tcPr>
          <w:p w14:paraId="6757D5AA" w14:textId="77777777" w:rsidR="003E47A9" w:rsidRPr="008E46F9" w:rsidRDefault="003E47A9" w:rsidP="00CF0AF5">
            <w:pPr>
              <w:pStyle w:val="TAC"/>
            </w:pPr>
          </w:p>
        </w:tc>
        <w:tc>
          <w:tcPr>
            <w:tcW w:w="1667" w:type="dxa"/>
            <w:shd w:val="clear" w:color="auto" w:fill="auto"/>
          </w:tcPr>
          <w:p w14:paraId="2FACBD37" w14:textId="77777777" w:rsidR="003E47A9" w:rsidRPr="008E46F9" w:rsidRDefault="003E47A9" w:rsidP="00CF0AF5">
            <w:pPr>
              <w:pStyle w:val="TAC"/>
            </w:pPr>
          </w:p>
        </w:tc>
        <w:tc>
          <w:tcPr>
            <w:tcW w:w="1667" w:type="dxa"/>
            <w:shd w:val="clear" w:color="auto" w:fill="auto"/>
          </w:tcPr>
          <w:p w14:paraId="10E3B462" w14:textId="77777777" w:rsidR="003E47A9" w:rsidRPr="008E46F9" w:rsidRDefault="003E47A9" w:rsidP="00CF0AF5">
            <w:pPr>
              <w:pStyle w:val="TAC"/>
            </w:pPr>
          </w:p>
        </w:tc>
        <w:tc>
          <w:tcPr>
            <w:tcW w:w="1832" w:type="dxa"/>
            <w:shd w:val="clear" w:color="auto" w:fill="auto"/>
          </w:tcPr>
          <w:p w14:paraId="0A8BDF6F" w14:textId="77777777" w:rsidR="003E47A9" w:rsidRPr="008E46F9" w:rsidRDefault="003E47A9" w:rsidP="00CF0AF5">
            <w:pPr>
              <w:pStyle w:val="TAC"/>
            </w:pPr>
          </w:p>
        </w:tc>
      </w:tr>
    </w:tbl>
    <w:p w14:paraId="3ADE0E0B" w14:textId="77777777" w:rsidR="003E47A9" w:rsidRDefault="003E47A9" w:rsidP="003E47A9"/>
    <w:p w14:paraId="73CD90E3" w14:textId="77777777" w:rsidR="003E47A9" w:rsidRDefault="003E47A9" w:rsidP="003E47A9">
      <w:pPr>
        <w:pStyle w:val="TH"/>
      </w:pPr>
      <w:r w:rsidRPr="00BC49C2">
        <w:t>Table 6.0-</w:t>
      </w:r>
      <w:r>
        <w:t>2</w:t>
      </w:r>
      <w:r w:rsidRPr="00BC49C2">
        <w:t xml:space="preserve">: Mapping of </w:t>
      </w:r>
      <w:r w:rsidRPr="00750FA5">
        <w:t>ATSSS_Ph4</w:t>
      </w:r>
      <w:r>
        <w:t xml:space="preserve"> </w:t>
      </w:r>
      <w:r w:rsidRPr="00BC49C2">
        <w:t>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30"/>
        <w:gridCol w:w="1701"/>
      </w:tblGrid>
      <w:tr w:rsidR="003E47A9" w:rsidRPr="003E5131" w14:paraId="63F5AB65" w14:textId="77777777" w:rsidTr="00CF0AF5">
        <w:trPr>
          <w:cantSplit/>
          <w:jc w:val="center"/>
        </w:trPr>
        <w:tc>
          <w:tcPr>
            <w:tcW w:w="1667" w:type="dxa"/>
            <w:shd w:val="clear" w:color="auto" w:fill="auto"/>
          </w:tcPr>
          <w:p w14:paraId="303C4CF3" w14:textId="77777777" w:rsidR="003E47A9" w:rsidRPr="008E46F9" w:rsidRDefault="003E47A9" w:rsidP="00CF0AF5">
            <w:pPr>
              <w:pStyle w:val="TAH"/>
            </w:pPr>
          </w:p>
        </w:tc>
        <w:tc>
          <w:tcPr>
            <w:tcW w:w="3431" w:type="dxa"/>
            <w:gridSpan w:val="2"/>
            <w:shd w:val="clear" w:color="auto" w:fill="auto"/>
          </w:tcPr>
          <w:p w14:paraId="1460E31E" w14:textId="77777777" w:rsidR="003E47A9" w:rsidRPr="003E5131" w:rsidRDefault="003E47A9" w:rsidP="00CF0AF5">
            <w:pPr>
              <w:pStyle w:val="TAH"/>
            </w:pPr>
            <w:r w:rsidRPr="003E5131">
              <w:t>Key Issues for ATSSS_Ph4</w:t>
            </w:r>
          </w:p>
        </w:tc>
      </w:tr>
      <w:tr w:rsidR="003E47A9" w:rsidRPr="003E5131" w14:paraId="21FFED0A" w14:textId="77777777" w:rsidTr="00CF0AF5">
        <w:trPr>
          <w:cantSplit/>
          <w:jc w:val="center"/>
        </w:trPr>
        <w:tc>
          <w:tcPr>
            <w:tcW w:w="1667" w:type="dxa"/>
            <w:shd w:val="clear" w:color="auto" w:fill="auto"/>
          </w:tcPr>
          <w:p w14:paraId="62BD360E" w14:textId="77777777" w:rsidR="003E47A9" w:rsidRPr="008E46F9" w:rsidRDefault="003E47A9" w:rsidP="00CF0AF5">
            <w:pPr>
              <w:pStyle w:val="TAH"/>
            </w:pPr>
            <w:r w:rsidRPr="008E46F9">
              <w:t>Solution</w:t>
            </w:r>
            <w:r w:rsidRPr="008E46F9">
              <w:rPr>
                <w:rFonts w:hint="eastAsia"/>
              </w:rPr>
              <w:t>#</w:t>
            </w:r>
          </w:p>
        </w:tc>
        <w:tc>
          <w:tcPr>
            <w:tcW w:w="1730" w:type="dxa"/>
            <w:shd w:val="clear" w:color="auto" w:fill="auto"/>
          </w:tcPr>
          <w:p w14:paraId="0FCF944D" w14:textId="77777777" w:rsidR="003E47A9" w:rsidRPr="003E5131" w:rsidRDefault="003E47A9" w:rsidP="00CF0AF5">
            <w:pPr>
              <w:pStyle w:val="TAH"/>
            </w:pPr>
            <w:r w:rsidRPr="003E5131">
              <w:t>Key Issue #2.1</w:t>
            </w:r>
          </w:p>
        </w:tc>
        <w:tc>
          <w:tcPr>
            <w:tcW w:w="1701" w:type="dxa"/>
            <w:shd w:val="clear" w:color="auto" w:fill="auto"/>
          </w:tcPr>
          <w:p w14:paraId="2978FFF4" w14:textId="77777777" w:rsidR="003E47A9" w:rsidRPr="003E5131" w:rsidRDefault="003E47A9" w:rsidP="00CF0AF5">
            <w:pPr>
              <w:pStyle w:val="TAH"/>
            </w:pPr>
            <w:r w:rsidRPr="003E5131">
              <w:t>Key Issue #2.2</w:t>
            </w:r>
          </w:p>
        </w:tc>
      </w:tr>
      <w:tr w:rsidR="003E47A9" w:rsidRPr="008E46F9" w14:paraId="269F8658" w14:textId="77777777" w:rsidTr="00CF0AF5">
        <w:trPr>
          <w:cantSplit/>
          <w:jc w:val="center"/>
        </w:trPr>
        <w:tc>
          <w:tcPr>
            <w:tcW w:w="1667" w:type="dxa"/>
            <w:shd w:val="clear" w:color="auto" w:fill="auto"/>
          </w:tcPr>
          <w:p w14:paraId="7235515A" w14:textId="77777777" w:rsidR="003E47A9" w:rsidRPr="008E46F9" w:rsidRDefault="003E47A9" w:rsidP="00CF0AF5">
            <w:pPr>
              <w:pStyle w:val="TAH"/>
            </w:pPr>
            <w:r w:rsidRPr="008E46F9">
              <w:t>#2.1</w:t>
            </w:r>
          </w:p>
        </w:tc>
        <w:tc>
          <w:tcPr>
            <w:tcW w:w="1730" w:type="dxa"/>
            <w:shd w:val="clear" w:color="auto" w:fill="auto"/>
          </w:tcPr>
          <w:p w14:paraId="027ED6CC" w14:textId="77777777" w:rsidR="003E47A9" w:rsidRPr="008E46F9" w:rsidRDefault="003E47A9" w:rsidP="00CF0AF5">
            <w:pPr>
              <w:pStyle w:val="TAC"/>
            </w:pPr>
            <w:r w:rsidRPr="008E46F9">
              <w:t>X</w:t>
            </w:r>
          </w:p>
        </w:tc>
        <w:tc>
          <w:tcPr>
            <w:tcW w:w="1701" w:type="dxa"/>
            <w:shd w:val="clear" w:color="auto" w:fill="auto"/>
          </w:tcPr>
          <w:p w14:paraId="5702EF34" w14:textId="77777777" w:rsidR="003E47A9" w:rsidRPr="008E46F9" w:rsidRDefault="003E47A9" w:rsidP="00CF0AF5">
            <w:pPr>
              <w:pStyle w:val="TAC"/>
            </w:pPr>
          </w:p>
        </w:tc>
      </w:tr>
      <w:tr w:rsidR="003E47A9" w:rsidRPr="008E46F9" w14:paraId="2F998692" w14:textId="77777777" w:rsidTr="00CF0AF5">
        <w:trPr>
          <w:cantSplit/>
          <w:jc w:val="center"/>
        </w:trPr>
        <w:tc>
          <w:tcPr>
            <w:tcW w:w="1667" w:type="dxa"/>
            <w:shd w:val="clear" w:color="auto" w:fill="auto"/>
          </w:tcPr>
          <w:p w14:paraId="50F1B064" w14:textId="77777777" w:rsidR="003E47A9" w:rsidRPr="008E46F9" w:rsidRDefault="003E47A9" w:rsidP="00CF0AF5">
            <w:pPr>
              <w:pStyle w:val="TAH"/>
            </w:pPr>
            <w:r w:rsidRPr="008E46F9">
              <w:rPr>
                <w:rFonts w:hint="eastAsia"/>
              </w:rPr>
              <w:t>#</w:t>
            </w:r>
            <w:r w:rsidRPr="008E46F9">
              <w:t>2.2</w:t>
            </w:r>
          </w:p>
        </w:tc>
        <w:tc>
          <w:tcPr>
            <w:tcW w:w="1730" w:type="dxa"/>
            <w:shd w:val="clear" w:color="auto" w:fill="auto"/>
          </w:tcPr>
          <w:p w14:paraId="6308BEAC" w14:textId="77777777" w:rsidR="003E47A9" w:rsidRPr="008E46F9" w:rsidRDefault="003E47A9" w:rsidP="00CF0AF5">
            <w:pPr>
              <w:pStyle w:val="TAC"/>
            </w:pPr>
          </w:p>
        </w:tc>
        <w:tc>
          <w:tcPr>
            <w:tcW w:w="1701" w:type="dxa"/>
            <w:shd w:val="clear" w:color="auto" w:fill="auto"/>
          </w:tcPr>
          <w:p w14:paraId="6187BE39" w14:textId="77777777" w:rsidR="003E47A9" w:rsidRPr="008E46F9" w:rsidRDefault="003E47A9" w:rsidP="00CF0AF5">
            <w:pPr>
              <w:pStyle w:val="TAC"/>
            </w:pPr>
            <w:r w:rsidRPr="008E46F9">
              <w:t>X</w:t>
            </w:r>
          </w:p>
        </w:tc>
      </w:tr>
      <w:tr w:rsidR="003E47A9" w:rsidRPr="008E46F9" w14:paraId="1CED4300" w14:textId="77777777" w:rsidTr="00CF0AF5">
        <w:trPr>
          <w:cantSplit/>
          <w:jc w:val="center"/>
        </w:trPr>
        <w:tc>
          <w:tcPr>
            <w:tcW w:w="1667" w:type="dxa"/>
            <w:shd w:val="clear" w:color="auto" w:fill="auto"/>
          </w:tcPr>
          <w:p w14:paraId="2FCC5E2A" w14:textId="77777777" w:rsidR="003E47A9" w:rsidRPr="008E46F9" w:rsidRDefault="003E47A9" w:rsidP="00CF0AF5">
            <w:pPr>
              <w:pStyle w:val="TAH"/>
            </w:pPr>
            <w:r w:rsidRPr="008E46F9">
              <w:t>#2.3</w:t>
            </w:r>
          </w:p>
        </w:tc>
        <w:tc>
          <w:tcPr>
            <w:tcW w:w="1730" w:type="dxa"/>
            <w:shd w:val="clear" w:color="auto" w:fill="auto"/>
          </w:tcPr>
          <w:p w14:paraId="4E4543E7" w14:textId="77777777" w:rsidR="003E47A9" w:rsidRPr="008E46F9" w:rsidRDefault="003E47A9" w:rsidP="00CF0AF5">
            <w:pPr>
              <w:pStyle w:val="TAC"/>
            </w:pPr>
            <w:r w:rsidRPr="008E46F9">
              <w:t>X</w:t>
            </w:r>
          </w:p>
        </w:tc>
        <w:tc>
          <w:tcPr>
            <w:tcW w:w="1701" w:type="dxa"/>
            <w:shd w:val="clear" w:color="auto" w:fill="auto"/>
          </w:tcPr>
          <w:p w14:paraId="524ADC2B" w14:textId="77777777" w:rsidR="003E47A9" w:rsidRPr="008E46F9" w:rsidRDefault="003E47A9" w:rsidP="00CF0AF5">
            <w:pPr>
              <w:pStyle w:val="TAC"/>
            </w:pPr>
          </w:p>
        </w:tc>
      </w:tr>
      <w:tr w:rsidR="003E47A9" w:rsidRPr="008E46F9" w14:paraId="65D09EDB" w14:textId="77777777" w:rsidTr="00CF0AF5">
        <w:trPr>
          <w:cantSplit/>
          <w:jc w:val="center"/>
        </w:trPr>
        <w:tc>
          <w:tcPr>
            <w:tcW w:w="1667" w:type="dxa"/>
            <w:shd w:val="clear" w:color="auto" w:fill="auto"/>
          </w:tcPr>
          <w:p w14:paraId="5530279F" w14:textId="77777777" w:rsidR="003E47A9" w:rsidRPr="008E46F9" w:rsidRDefault="003E47A9" w:rsidP="00CF0AF5">
            <w:pPr>
              <w:pStyle w:val="TAH"/>
            </w:pPr>
            <w:r w:rsidRPr="008E46F9">
              <w:t>#2.4</w:t>
            </w:r>
          </w:p>
        </w:tc>
        <w:tc>
          <w:tcPr>
            <w:tcW w:w="1730" w:type="dxa"/>
            <w:shd w:val="clear" w:color="auto" w:fill="auto"/>
          </w:tcPr>
          <w:p w14:paraId="336CE9AF" w14:textId="77777777" w:rsidR="003E47A9" w:rsidRPr="008E46F9" w:rsidRDefault="003E47A9" w:rsidP="00CF0AF5">
            <w:pPr>
              <w:pStyle w:val="TAC"/>
            </w:pPr>
            <w:r w:rsidRPr="008E46F9">
              <w:rPr>
                <w:rFonts w:hint="eastAsia"/>
              </w:rPr>
              <w:t>X</w:t>
            </w:r>
          </w:p>
        </w:tc>
        <w:tc>
          <w:tcPr>
            <w:tcW w:w="1701" w:type="dxa"/>
            <w:shd w:val="clear" w:color="auto" w:fill="auto"/>
          </w:tcPr>
          <w:p w14:paraId="744DC021" w14:textId="77777777" w:rsidR="003E47A9" w:rsidRPr="008E46F9" w:rsidRDefault="003E47A9" w:rsidP="00CF0AF5">
            <w:pPr>
              <w:pStyle w:val="TAC"/>
            </w:pPr>
          </w:p>
        </w:tc>
      </w:tr>
      <w:tr w:rsidR="003E47A9" w:rsidRPr="008E46F9" w14:paraId="033AC2B5" w14:textId="77777777" w:rsidTr="00CF0AF5">
        <w:trPr>
          <w:cantSplit/>
          <w:jc w:val="center"/>
        </w:trPr>
        <w:tc>
          <w:tcPr>
            <w:tcW w:w="1667" w:type="dxa"/>
            <w:shd w:val="clear" w:color="auto" w:fill="auto"/>
          </w:tcPr>
          <w:p w14:paraId="0F6B34EB" w14:textId="77777777" w:rsidR="003E47A9" w:rsidRPr="008E46F9" w:rsidRDefault="003E47A9" w:rsidP="00CF0AF5">
            <w:pPr>
              <w:pStyle w:val="TAH"/>
            </w:pPr>
            <w:r w:rsidRPr="008E46F9">
              <w:rPr>
                <w:rFonts w:hint="eastAsia"/>
              </w:rPr>
              <w:t>#</w:t>
            </w:r>
            <w:r w:rsidRPr="008E46F9">
              <w:t>2.5</w:t>
            </w:r>
          </w:p>
        </w:tc>
        <w:tc>
          <w:tcPr>
            <w:tcW w:w="1730" w:type="dxa"/>
            <w:shd w:val="clear" w:color="auto" w:fill="auto"/>
          </w:tcPr>
          <w:p w14:paraId="1ED9CA6E" w14:textId="77777777" w:rsidR="003E47A9" w:rsidRPr="008E46F9" w:rsidRDefault="003E47A9" w:rsidP="00CF0AF5">
            <w:pPr>
              <w:pStyle w:val="TAC"/>
            </w:pPr>
            <w:r w:rsidRPr="008E46F9">
              <w:rPr>
                <w:rFonts w:hint="eastAsia"/>
              </w:rPr>
              <w:t>X</w:t>
            </w:r>
          </w:p>
        </w:tc>
        <w:tc>
          <w:tcPr>
            <w:tcW w:w="1701" w:type="dxa"/>
            <w:shd w:val="clear" w:color="auto" w:fill="auto"/>
          </w:tcPr>
          <w:p w14:paraId="24379423" w14:textId="77777777" w:rsidR="003E47A9" w:rsidRPr="008E46F9" w:rsidRDefault="003E47A9" w:rsidP="00CF0AF5">
            <w:pPr>
              <w:pStyle w:val="TAC"/>
            </w:pPr>
          </w:p>
        </w:tc>
      </w:tr>
      <w:tr w:rsidR="003E47A9" w:rsidRPr="008E46F9" w14:paraId="2F8F8402" w14:textId="77777777" w:rsidTr="00CF0AF5">
        <w:trPr>
          <w:cantSplit/>
          <w:jc w:val="center"/>
        </w:trPr>
        <w:tc>
          <w:tcPr>
            <w:tcW w:w="1667" w:type="dxa"/>
            <w:shd w:val="clear" w:color="auto" w:fill="auto"/>
          </w:tcPr>
          <w:p w14:paraId="004C51E1" w14:textId="77777777" w:rsidR="003E47A9" w:rsidRPr="008E46F9" w:rsidRDefault="003E47A9" w:rsidP="00CF0AF5">
            <w:pPr>
              <w:pStyle w:val="TAH"/>
            </w:pPr>
            <w:r w:rsidRPr="008E46F9">
              <w:rPr>
                <w:rFonts w:hint="eastAsia"/>
              </w:rPr>
              <w:t>#</w:t>
            </w:r>
            <w:r w:rsidRPr="008E46F9">
              <w:t>2.6</w:t>
            </w:r>
          </w:p>
        </w:tc>
        <w:tc>
          <w:tcPr>
            <w:tcW w:w="1730" w:type="dxa"/>
            <w:shd w:val="clear" w:color="auto" w:fill="auto"/>
          </w:tcPr>
          <w:p w14:paraId="0AEDDA18" w14:textId="77777777" w:rsidR="003E47A9" w:rsidRPr="008E46F9" w:rsidRDefault="003E47A9" w:rsidP="00CF0AF5">
            <w:pPr>
              <w:pStyle w:val="TAC"/>
            </w:pPr>
          </w:p>
        </w:tc>
        <w:tc>
          <w:tcPr>
            <w:tcW w:w="1701" w:type="dxa"/>
            <w:shd w:val="clear" w:color="auto" w:fill="auto"/>
          </w:tcPr>
          <w:p w14:paraId="61D47B6A" w14:textId="77777777" w:rsidR="003E47A9" w:rsidRPr="008E46F9" w:rsidRDefault="003E47A9" w:rsidP="00CF0AF5">
            <w:pPr>
              <w:pStyle w:val="TAC"/>
            </w:pPr>
            <w:r w:rsidRPr="008E46F9">
              <w:rPr>
                <w:rFonts w:hint="eastAsia"/>
              </w:rPr>
              <w:t>X</w:t>
            </w:r>
          </w:p>
        </w:tc>
      </w:tr>
      <w:tr w:rsidR="003E47A9" w:rsidRPr="008E46F9" w14:paraId="6F0142C1" w14:textId="77777777" w:rsidTr="00CF0AF5">
        <w:trPr>
          <w:cantSplit/>
          <w:jc w:val="center"/>
        </w:trPr>
        <w:tc>
          <w:tcPr>
            <w:tcW w:w="1667" w:type="dxa"/>
            <w:shd w:val="clear" w:color="auto" w:fill="auto"/>
          </w:tcPr>
          <w:p w14:paraId="2FC81878" w14:textId="77777777" w:rsidR="003E47A9" w:rsidRPr="008E46F9" w:rsidRDefault="003E47A9" w:rsidP="00CF0AF5">
            <w:pPr>
              <w:pStyle w:val="TAH"/>
            </w:pPr>
            <w:r w:rsidRPr="008E46F9">
              <w:rPr>
                <w:rFonts w:hint="eastAsia"/>
              </w:rPr>
              <w:t>#</w:t>
            </w:r>
            <w:r w:rsidRPr="008E46F9">
              <w:t>2.7</w:t>
            </w:r>
          </w:p>
        </w:tc>
        <w:tc>
          <w:tcPr>
            <w:tcW w:w="1730" w:type="dxa"/>
            <w:shd w:val="clear" w:color="auto" w:fill="auto"/>
          </w:tcPr>
          <w:p w14:paraId="2A5F81F8" w14:textId="77777777" w:rsidR="003E47A9" w:rsidRPr="008E46F9" w:rsidRDefault="003E47A9" w:rsidP="00CF0AF5">
            <w:pPr>
              <w:pStyle w:val="TAC"/>
            </w:pPr>
          </w:p>
        </w:tc>
        <w:tc>
          <w:tcPr>
            <w:tcW w:w="1701" w:type="dxa"/>
            <w:shd w:val="clear" w:color="auto" w:fill="auto"/>
          </w:tcPr>
          <w:p w14:paraId="2D09E0C9" w14:textId="77777777" w:rsidR="003E47A9" w:rsidRPr="008E46F9" w:rsidRDefault="003E47A9" w:rsidP="00CF0AF5">
            <w:pPr>
              <w:pStyle w:val="TAC"/>
            </w:pPr>
            <w:r w:rsidRPr="008E46F9">
              <w:t>X</w:t>
            </w:r>
          </w:p>
        </w:tc>
      </w:tr>
      <w:tr w:rsidR="003E47A9" w:rsidRPr="008E46F9" w14:paraId="3F9C9A58" w14:textId="77777777" w:rsidTr="00CF0AF5">
        <w:trPr>
          <w:cantSplit/>
          <w:jc w:val="center"/>
        </w:trPr>
        <w:tc>
          <w:tcPr>
            <w:tcW w:w="1667" w:type="dxa"/>
            <w:shd w:val="clear" w:color="auto" w:fill="auto"/>
          </w:tcPr>
          <w:p w14:paraId="1E6AC7BF" w14:textId="77777777" w:rsidR="003E47A9" w:rsidRPr="008E46F9" w:rsidRDefault="003E47A9" w:rsidP="00CF0AF5">
            <w:pPr>
              <w:pStyle w:val="TAH"/>
            </w:pPr>
            <w:r w:rsidRPr="008E46F9">
              <w:t>#2.8</w:t>
            </w:r>
          </w:p>
        </w:tc>
        <w:tc>
          <w:tcPr>
            <w:tcW w:w="1730" w:type="dxa"/>
            <w:shd w:val="clear" w:color="auto" w:fill="auto"/>
          </w:tcPr>
          <w:p w14:paraId="017DB7F1" w14:textId="77777777" w:rsidR="003E47A9" w:rsidRPr="008E46F9" w:rsidRDefault="003E47A9" w:rsidP="00CF0AF5">
            <w:pPr>
              <w:pStyle w:val="TAC"/>
            </w:pPr>
          </w:p>
        </w:tc>
        <w:tc>
          <w:tcPr>
            <w:tcW w:w="1701" w:type="dxa"/>
            <w:shd w:val="clear" w:color="auto" w:fill="auto"/>
          </w:tcPr>
          <w:p w14:paraId="4F064BF3" w14:textId="77777777" w:rsidR="003E47A9" w:rsidRPr="008E46F9" w:rsidRDefault="003E47A9" w:rsidP="00CF0AF5">
            <w:pPr>
              <w:pStyle w:val="TAC"/>
            </w:pPr>
            <w:r w:rsidRPr="008E46F9">
              <w:rPr>
                <w:rFonts w:hint="eastAsia"/>
              </w:rPr>
              <w:t>X</w:t>
            </w:r>
          </w:p>
        </w:tc>
      </w:tr>
    </w:tbl>
    <w:p w14:paraId="7C7775E5" w14:textId="6C8F6485" w:rsidR="00014079" w:rsidRDefault="00014079" w:rsidP="003E47A9"/>
    <w:p w14:paraId="498CF822" w14:textId="20839E34" w:rsidR="00355CEF" w:rsidRDefault="00355CEF" w:rsidP="00355CEF">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Pr>
          <w:rFonts w:ascii="Arial" w:hAnsi="Arial" w:cs="Arial"/>
          <w:b/>
          <w:noProof/>
          <w:color w:val="C5003D"/>
          <w:sz w:val="28"/>
          <w:szCs w:val="28"/>
          <w:lang w:val="en-US" w:eastAsia="ko-KR"/>
        </w:rPr>
        <w:tab/>
      </w:r>
      <w:r>
        <w:rPr>
          <w:rFonts w:ascii="Arial" w:hAnsi="Arial" w:cs="Arial"/>
          <w:b/>
          <w:noProof/>
          <w:color w:val="C5003D"/>
          <w:sz w:val="28"/>
          <w:szCs w:val="28"/>
          <w:lang w:val="en-US" w:eastAsia="ko-KR"/>
        </w:rPr>
        <w:tab/>
        <w:t xml:space="preserve">* </w:t>
      </w:r>
      <w:r>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Next Change</w:t>
      </w:r>
      <w:r>
        <w:rPr>
          <w:rFonts w:ascii="Arial" w:hAnsi="Arial" w:cs="Arial"/>
          <w:b/>
          <w:noProof/>
          <w:color w:val="C5003D"/>
          <w:sz w:val="28"/>
          <w:szCs w:val="28"/>
          <w:lang w:val="en-US"/>
        </w:rPr>
        <w:t xml:space="preserve"> (all text are new) * * * *</w:t>
      </w:r>
    </w:p>
    <w:p w14:paraId="29C64B9D" w14:textId="4614A7FF" w:rsidR="00014079" w:rsidRDefault="00014079" w:rsidP="00014079">
      <w:pPr>
        <w:pStyle w:val="Heading3"/>
      </w:pPr>
      <w:bookmarkStart w:id="12" w:name="_Toc157657229"/>
      <w:bookmarkStart w:id="13" w:name="_Toc500949099"/>
      <w:bookmarkStart w:id="14" w:name="_Toc22214909"/>
      <w:bookmarkStart w:id="15" w:name="_Toc94258956"/>
      <w:bookmarkEnd w:id="2"/>
      <w:bookmarkEnd w:id="4"/>
      <w:bookmarkEnd w:id="5"/>
      <w:r>
        <w:t>6.1.X</w:t>
      </w:r>
      <w:r>
        <w:tab/>
        <w:t xml:space="preserve">Solution #X: </w:t>
      </w:r>
      <w:bookmarkEnd w:id="12"/>
      <w:r w:rsidR="00D6737F">
        <w:t>E2E Solution to s</w:t>
      </w:r>
      <w:r w:rsidR="00D113A6">
        <w:t>upport DualSteer devices in 5GS</w:t>
      </w:r>
    </w:p>
    <w:p w14:paraId="374FA113" w14:textId="77777777" w:rsidR="00014079" w:rsidRPr="005A2371" w:rsidRDefault="00014079" w:rsidP="00014079">
      <w:pPr>
        <w:pStyle w:val="Heading4"/>
      </w:pPr>
      <w:r w:rsidRPr="005A2371">
        <w:t>6.</w:t>
      </w:r>
      <w:proofErr w:type="gramStart"/>
      <w:r>
        <w:t>1.</w:t>
      </w:r>
      <w:r w:rsidRPr="005A2371">
        <w:rPr>
          <w:rFonts w:hint="eastAsia"/>
        </w:rPr>
        <w:t>X</w:t>
      </w:r>
      <w:r w:rsidRPr="005A2371">
        <w:t>.</w:t>
      </w:r>
      <w:proofErr w:type="gramEnd"/>
      <w:r>
        <w:t>1</w:t>
      </w:r>
      <w:r w:rsidRPr="005A2371">
        <w:rPr>
          <w:rFonts w:hint="eastAsia"/>
        </w:rPr>
        <w:tab/>
        <w:t>Description</w:t>
      </w:r>
      <w:bookmarkEnd w:id="13"/>
      <w:bookmarkEnd w:id="14"/>
      <w:bookmarkEnd w:id="15"/>
    </w:p>
    <w:p w14:paraId="1DEFD4C9" w14:textId="77777777" w:rsidR="00301B2B" w:rsidRDefault="00301B2B" w:rsidP="00301B2B">
      <w:pPr>
        <w:pStyle w:val="Heading5"/>
        <w:rPr>
          <w:rFonts w:eastAsia="Malgun Gothic"/>
          <w:lang w:eastAsia="en-US"/>
        </w:rPr>
      </w:pPr>
      <w:bookmarkStart w:id="16" w:name="_Toc500949101"/>
      <w:bookmarkStart w:id="17" w:name="_Toc22214910"/>
      <w:bookmarkStart w:id="18" w:name="_Toc94258957"/>
      <w:r>
        <w:rPr>
          <w:rFonts w:eastAsia="Malgun Gothic"/>
        </w:rPr>
        <w:t>6.</w:t>
      </w:r>
      <w:proofErr w:type="gramStart"/>
      <w:r>
        <w:rPr>
          <w:rFonts w:eastAsia="Malgun Gothic"/>
        </w:rPr>
        <w:t>1.X.</w:t>
      </w:r>
      <w:proofErr w:type="gramEnd"/>
      <w:r>
        <w:rPr>
          <w:rFonts w:eastAsia="Malgun Gothic"/>
        </w:rPr>
        <w:t>1.0</w:t>
      </w:r>
      <w:r>
        <w:rPr>
          <w:rFonts w:eastAsia="Malgun Gothic"/>
        </w:rPr>
        <w:tab/>
        <w:t>Background</w:t>
      </w:r>
    </w:p>
    <w:p w14:paraId="14C2D599" w14:textId="5E78836E" w:rsidR="00301B2B" w:rsidRDefault="00301B2B" w:rsidP="00301B2B">
      <w:pPr>
        <w:rPr>
          <w:rFonts w:eastAsia="Malgun Gothic"/>
        </w:rPr>
      </w:pPr>
      <w:r>
        <w:t xml:space="preserve">This solution </w:t>
      </w:r>
      <w:r w:rsidR="001F2A36">
        <w:t>provides a</w:t>
      </w:r>
      <w:r>
        <w:t xml:space="preserve"> model for DualSteer </w:t>
      </w:r>
      <w:r w:rsidR="001F2A36">
        <w:t xml:space="preserve">device and proposes enhancements in subscription data and UE registration </w:t>
      </w:r>
      <w:r w:rsidR="00773445">
        <w:t xml:space="preserve">and session management </w:t>
      </w:r>
      <w:r w:rsidR="001F2A36">
        <w:t>procedure</w:t>
      </w:r>
      <w:r w:rsidR="00773445">
        <w:t>s</w:t>
      </w:r>
      <w:r>
        <w:t xml:space="preserve"> </w:t>
      </w:r>
      <w:r w:rsidR="001F2A36">
        <w:t xml:space="preserve">to support </w:t>
      </w:r>
      <w:r>
        <w:t>steering and switching</w:t>
      </w:r>
      <w:r w:rsidR="001F2A36">
        <w:t xml:space="preserve"> of traffic via two 3GPP access</w:t>
      </w:r>
      <w:r>
        <w:t xml:space="preserve">. The </w:t>
      </w:r>
      <w:r w:rsidR="001F2A36">
        <w:t>solution is applicable to</w:t>
      </w:r>
      <w:r>
        <w:t xml:space="preserve"> both </w:t>
      </w:r>
      <w:r w:rsidR="001F2A36">
        <w:t xml:space="preserve">DualSteer device that does not support </w:t>
      </w:r>
      <w:r>
        <w:t xml:space="preserve">simultaneous </w:t>
      </w:r>
      <w:r w:rsidR="001F2A36">
        <w:t xml:space="preserve">transmission over two 3GPP access </w:t>
      </w:r>
      <w:r>
        <w:t>and</w:t>
      </w:r>
      <w:r w:rsidR="001F2A36">
        <w:t xml:space="preserve"> that supports</w:t>
      </w:r>
      <w:r>
        <w:t xml:space="preserve"> simultaneous </w:t>
      </w:r>
      <w:r w:rsidR="001F2A36">
        <w:t>transmission over two 3GPP access</w:t>
      </w:r>
      <w:r>
        <w:t>.</w:t>
      </w:r>
    </w:p>
    <w:p w14:paraId="1189195D" w14:textId="5A24915E" w:rsidR="00301B2B" w:rsidRDefault="00301B2B" w:rsidP="00301B2B">
      <w:pPr>
        <w:pStyle w:val="Heading5"/>
        <w:rPr>
          <w:rFonts w:eastAsia="Malgun Gothic"/>
        </w:rPr>
      </w:pPr>
      <w:r>
        <w:rPr>
          <w:rFonts w:eastAsia="Malgun Gothic"/>
        </w:rPr>
        <w:t>6.</w:t>
      </w:r>
      <w:proofErr w:type="gramStart"/>
      <w:r>
        <w:rPr>
          <w:rFonts w:eastAsia="Malgun Gothic"/>
        </w:rPr>
        <w:t>1.X.</w:t>
      </w:r>
      <w:proofErr w:type="gramEnd"/>
      <w:r>
        <w:rPr>
          <w:rFonts w:eastAsia="Malgun Gothic"/>
        </w:rPr>
        <w:t>1.1</w:t>
      </w:r>
      <w:r>
        <w:rPr>
          <w:rFonts w:eastAsia="Malgun Gothic"/>
        </w:rPr>
        <w:tab/>
      </w:r>
      <w:r w:rsidR="001F2A36">
        <w:rPr>
          <w:rFonts w:eastAsia="Malgun Gothic"/>
        </w:rPr>
        <w:t>DualSteer device</w:t>
      </w:r>
      <w:r w:rsidR="00190FC7">
        <w:rPr>
          <w:rFonts w:eastAsia="Malgun Gothic"/>
        </w:rPr>
        <w:t xml:space="preserve"> in 5GS</w:t>
      </w:r>
    </w:p>
    <w:p w14:paraId="263B3AC2" w14:textId="6E1A5C6C" w:rsidR="00B156C6" w:rsidRDefault="0024295A" w:rsidP="00190FC7">
      <w:pPr>
        <w:pStyle w:val="TF"/>
      </w:pPr>
      <w:r>
        <w:rPr>
          <w:noProof/>
        </w:rPr>
        <w:object w:dxaOrig="9230" w:dyaOrig="2370" w14:anchorId="2E6B2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1.5pt;height:111.5pt;mso-width-percent:0;mso-height-percent:0;mso-width-percent:0;mso-height-percent:0" o:ole="">
            <v:imagedata r:id="rId13" o:title=""/>
          </v:shape>
          <o:OLEObject Type="Embed" ProgID="Visio.Drawing.15" ShapeID="_x0000_i1025" DrawAspect="Content" ObjectID="_1774867159" r:id="rId14"/>
        </w:object>
      </w:r>
    </w:p>
    <w:p w14:paraId="067C16D7" w14:textId="16744D74" w:rsidR="00190FC7" w:rsidRPr="00190FC7" w:rsidRDefault="00190FC7" w:rsidP="00190FC7">
      <w:pPr>
        <w:pStyle w:val="TF"/>
      </w:pPr>
      <w:r w:rsidRPr="00190FC7">
        <w:t xml:space="preserve">Figure 6.1.X.1.1-1: </w:t>
      </w:r>
      <w:r w:rsidRPr="00190FC7">
        <w:rPr>
          <w:rStyle w:val="TFZchn"/>
          <w:b/>
        </w:rPr>
        <w:t>DualSteer</w:t>
      </w:r>
      <w:r w:rsidRPr="00190FC7">
        <w:t xml:space="preserve"> device in 5GS</w:t>
      </w:r>
    </w:p>
    <w:p w14:paraId="44F3A8B8" w14:textId="72743B95" w:rsidR="007A0DC5" w:rsidRDefault="007A0DC5" w:rsidP="007A0DC5">
      <w:pPr>
        <w:rPr>
          <w:lang w:eastAsia="zh-CN"/>
        </w:rPr>
      </w:pPr>
      <w:r>
        <w:t xml:space="preserve">As per DualSteer requirements, a DualSteer device has two subscriptions/SUPIs that are linked to a single subscription profile from the same operator. </w:t>
      </w:r>
      <w:bookmarkStart w:id="19" w:name="_Hlk164160857"/>
      <w:del w:id="20" w:author="Pallab_1604" w:date="2024-04-16T11:54:00Z">
        <w:r w:rsidDel="00676531">
          <w:delText xml:space="preserve">The two SUPIs of a DualSteer </w:delText>
        </w:r>
        <w:r w:rsidDel="00676531">
          <w:rPr>
            <w:rFonts w:eastAsia="Calibri"/>
          </w:rPr>
          <w:delText>device</w:delText>
        </w:r>
        <w:r w:rsidDel="00676531">
          <w:delText xml:space="preserve"> can be part of a single UE, in case of non-</w:delText>
        </w:r>
        <w:r w:rsidDel="00676531">
          <w:rPr>
            <w:lang w:eastAsia="zh-CN"/>
          </w:rPr>
          <w:delText>simultaneous</w:delText>
        </w:r>
        <w:r w:rsidRPr="009F77CB" w:rsidDel="00676531">
          <w:rPr>
            <w:lang w:eastAsia="zh-CN"/>
          </w:rPr>
          <w:delText xml:space="preserve"> </w:delText>
        </w:r>
        <w:r w:rsidDel="00676531">
          <w:rPr>
            <w:lang w:eastAsia="zh-CN"/>
          </w:rPr>
          <w:delText xml:space="preserve">data </w:delText>
        </w:r>
        <w:r w:rsidRPr="009F77CB" w:rsidDel="00676531">
          <w:rPr>
            <w:lang w:eastAsia="zh-CN"/>
          </w:rPr>
          <w:delText>transmission</w:delText>
        </w:r>
        <w:r w:rsidDel="00676531">
          <w:rPr>
            <w:lang w:eastAsia="zh-CN"/>
          </w:rPr>
          <w:delText xml:space="preserve"> over the two</w:delText>
        </w:r>
        <w:r w:rsidR="00842D25" w:rsidDel="00676531">
          <w:rPr>
            <w:lang w:eastAsia="zh-CN"/>
          </w:rPr>
          <w:delText xml:space="preserve"> 3GPP access</w:delText>
        </w:r>
        <w:r w:rsidDel="00676531">
          <w:rPr>
            <w:lang w:eastAsia="zh-CN"/>
          </w:rPr>
          <w:delText xml:space="preserve"> networks</w:delText>
        </w:r>
        <w:r w:rsidRPr="009F77CB" w:rsidDel="00676531">
          <w:rPr>
            <w:lang w:eastAsia="zh-CN"/>
          </w:rPr>
          <w:delText xml:space="preserve">, </w:delText>
        </w:r>
        <w:r w:rsidDel="00676531">
          <w:rPr>
            <w:lang w:eastAsia="zh-CN"/>
          </w:rPr>
          <w:delText xml:space="preserve">or </w:delText>
        </w:r>
        <w:r w:rsidRPr="009F77CB" w:rsidDel="00676531">
          <w:rPr>
            <w:lang w:eastAsia="zh-CN"/>
          </w:rPr>
          <w:delText>two separate UEs</w:delText>
        </w:r>
        <w:r w:rsidDel="00676531">
          <w:rPr>
            <w:lang w:eastAsia="zh-CN"/>
          </w:rPr>
          <w:delText xml:space="preserve"> in case of simultaneous</w:delText>
        </w:r>
        <w:r w:rsidRPr="009F77CB" w:rsidDel="00676531">
          <w:rPr>
            <w:lang w:eastAsia="zh-CN"/>
          </w:rPr>
          <w:delText xml:space="preserve"> </w:delText>
        </w:r>
        <w:r w:rsidDel="00676531">
          <w:rPr>
            <w:lang w:eastAsia="zh-CN"/>
          </w:rPr>
          <w:delText xml:space="preserve">data </w:delText>
        </w:r>
        <w:r w:rsidRPr="009F77CB" w:rsidDel="00676531">
          <w:rPr>
            <w:lang w:eastAsia="zh-CN"/>
          </w:rPr>
          <w:delText>transmission</w:delText>
        </w:r>
        <w:r w:rsidDel="00676531">
          <w:rPr>
            <w:lang w:eastAsia="zh-CN"/>
          </w:rPr>
          <w:delText xml:space="preserve"> over the two </w:delText>
        </w:r>
        <w:r w:rsidR="00842D25" w:rsidDel="00676531">
          <w:rPr>
            <w:lang w:eastAsia="zh-CN"/>
          </w:rPr>
          <w:delText xml:space="preserve">3GPP access </w:delText>
        </w:r>
        <w:r w:rsidDel="00676531">
          <w:rPr>
            <w:lang w:eastAsia="zh-CN"/>
          </w:rPr>
          <w:delText>networks.</w:delText>
        </w:r>
      </w:del>
      <w:bookmarkEnd w:id="19"/>
    </w:p>
    <w:p w14:paraId="6A9DB0F1" w14:textId="529C7C8D" w:rsidR="007A0DC5" w:rsidRDefault="007A0DC5" w:rsidP="007A0DC5">
      <w:pPr>
        <w:rPr>
          <w:rFonts w:eastAsia="Malgun Gothic"/>
        </w:rPr>
      </w:pPr>
      <w:proofErr w:type="gramStart"/>
      <w:r>
        <w:rPr>
          <w:lang w:eastAsia="zh-CN"/>
        </w:rPr>
        <w:lastRenderedPageBreak/>
        <w:t>It is clear that to</w:t>
      </w:r>
      <w:proofErr w:type="gramEnd"/>
      <w:r>
        <w:rPr>
          <w:lang w:eastAsia="zh-CN"/>
        </w:rPr>
        <w:t xml:space="preserve"> perform steering and switching of application traffic between the two SUPIs there is a need for a DualSteer layer in the DualSteer device as shown in Figure </w:t>
      </w:r>
      <w:r>
        <w:rPr>
          <w:rFonts w:eastAsia="Malgun Gothic"/>
        </w:rPr>
        <w:t>6.1.X.1.1-1.</w:t>
      </w:r>
    </w:p>
    <w:p w14:paraId="59B91067" w14:textId="362293F8" w:rsidR="00B156C6" w:rsidRDefault="008B40DE" w:rsidP="001F2A36">
      <w:r>
        <w:t xml:space="preserve">The DualSteer </w:t>
      </w:r>
      <w:r w:rsidR="0049160A">
        <w:t>l</w:t>
      </w:r>
      <w:r>
        <w:t>ayer shall be provided with rules f</w:t>
      </w:r>
      <w:r w:rsidRPr="007B7CF8">
        <w:t>or steering and</w:t>
      </w:r>
      <w:r>
        <w:t>/or</w:t>
      </w:r>
      <w:r w:rsidRPr="007B7CF8">
        <w:t xml:space="preserve"> switching of </w:t>
      </w:r>
      <w:r w:rsidR="009C6220">
        <w:t>traffic</w:t>
      </w:r>
      <w:r w:rsidRPr="007B7CF8">
        <w:t xml:space="preserve"> across two 3GPP access networks</w:t>
      </w:r>
      <w:r>
        <w:t xml:space="preserve"> and the HPLMN is assumed to have full control over the rules and policies provided to the UE and to the network.</w:t>
      </w:r>
    </w:p>
    <w:p w14:paraId="213CBC95" w14:textId="2FB657A2" w:rsidR="008B40DE" w:rsidRDefault="00F66144" w:rsidP="001F2A36">
      <w:pPr>
        <w:rPr>
          <w:rFonts w:eastAsia="Malgun Gothic"/>
        </w:rPr>
      </w:pPr>
      <w:r>
        <w:t xml:space="preserve">As can be seen from the </w:t>
      </w:r>
      <w:r>
        <w:rPr>
          <w:lang w:eastAsia="zh-CN"/>
        </w:rPr>
        <w:t xml:space="preserve">Figure </w:t>
      </w:r>
      <w:r>
        <w:rPr>
          <w:rFonts w:eastAsia="Malgun Gothic"/>
        </w:rPr>
        <w:t xml:space="preserve">6.1.X.1.1-1, the DualSteer device can access two 3GPP access networks </w:t>
      </w:r>
      <w:r w:rsidR="002F505E">
        <w:rPr>
          <w:rFonts w:eastAsia="Malgun Gothic"/>
        </w:rPr>
        <w:t xml:space="preserve">using </w:t>
      </w:r>
      <w:r w:rsidR="008E524B">
        <w:rPr>
          <w:rFonts w:eastAsia="Malgun Gothic"/>
        </w:rPr>
        <w:t>two</w:t>
      </w:r>
      <w:r>
        <w:rPr>
          <w:rFonts w:eastAsia="Malgun Gothic"/>
        </w:rPr>
        <w:t xml:space="preserve"> different SUPIs. From the network point of view, these </w:t>
      </w:r>
      <w:r w:rsidR="00A60A38">
        <w:rPr>
          <w:rFonts w:eastAsia="Malgun Gothic"/>
        </w:rPr>
        <w:t>two</w:t>
      </w:r>
      <w:r>
        <w:rPr>
          <w:rFonts w:eastAsia="Malgun Gothic"/>
        </w:rPr>
        <w:t xml:space="preserve"> SUPIs of a DualSteer device </w:t>
      </w:r>
      <w:r w:rsidR="002F505E">
        <w:rPr>
          <w:rFonts w:eastAsia="Malgun Gothic"/>
        </w:rPr>
        <w:t>are</w:t>
      </w:r>
      <w:r>
        <w:rPr>
          <w:rFonts w:eastAsia="Malgun Gothic"/>
        </w:rPr>
        <w:t xml:space="preserve"> </w:t>
      </w:r>
      <w:r w:rsidR="002F505E">
        <w:rPr>
          <w:rFonts w:eastAsia="Malgun Gothic"/>
        </w:rPr>
        <w:t>associated</w:t>
      </w:r>
      <w:r>
        <w:rPr>
          <w:rFonts w:eastAsia="Malgun Gothic"/>
        </w:rPr>
        <w:t xml:space="preserve"> </w:t>
      </w:r>
      <w:r w:rsidR="002F505E">
        <w:rPr>
          <w:rFonts w:eastAsia="Malgun Gothic"/>
        </w:rPr>
        <w:t xml:space="preserve">with </w:t>
      </w:r>
      <w:r w:rsidR="00A60A38">
        <w:rPr>
          <w:rFonts w:eastAsia="Malgun Gothic"/>
        </w:rPr>
        <w:t xml:space="preserve">two </w:t>
      </w:r>
      <w:r w:rsidR="002F505E">
        <w:rPr>
          <w:rFonts w:eastAsia="Malgun Gothic"/>
        </w:rPr>
        <w:t xml:space="preserve">different </w:t>
      </w:r>
      <w:r w:rsidR="00A60A38">
        <w:rPr>
          <w:rFonts w:eastAsia="Malgun Gothic"/>
        </w:rPr>
        <w:t>UEs, perform</w:t>
      </w:r>
      <w:r w:rsidR="002F505E">
        <w:rPr>
          <w:rFonts w:eastAsia="Malgun Gothic"/>
        </w:rPr>
        <w:t>ing</w:t>
      </w:r>
      <w:r w:rsidR="00A60A38">
        <w:rPr>
          <w:rFonts w:eastAsia="Malgun Gothic"/>
        </w:rPr>
        <w:t xml:space="preserve"> </w:t>
      </w:r>
      <w:r w:rsidR="002F505E">
        <w:rPr>
          <w:rFonts w:eastAsia="Malgun Gothic"/>
        </w:rPr>
        <w:t>independent</w:t>
      </w:r>
      <w:r w:rsidR="00A60A38">
        <w:rPr>
          <w:rFonts w:eastAsia="Malgun Gothic"/>
        </w:rPr>
        <w:t xml:space="preserve"> registration and PDU Session establishment</w:t>
      </w:r>
      <w:r w:rsidR="002F505E">
        <w:rPr>
          <w:rFonts w:eastAsia="Malgun Gothic"/>
        </w:rPr>
        <w:t xml:space="preserve"> procedures</w:t>
      </w:r>
      <w:r w:rsidR="00A60A38">
        <w:rPr>
          <w:rFonts w:eastAsia="Malgun Gothic"/>
        </w:rPr>
        <w:t>.</w:t>
      </w:r>
    </w:p>
    <w:p w14:paraId="1CB7140C" w14:textId="2205DB31" w:rsidR="007A0DC5" w:rsidRDefault="00A60A38" w:rsidP="001F2A36">
      <w:r>
        <w:t xml:space="preserve">The DualSteer rules provided by the network to </w:t>
      </w:r>
      <w:r w:rsidR="00A619C2">
        <w:t>one UE with a</w:t>
      </w:r>
      <w:r>
        <w:t xml:space="preserve"> </w:t>
      </w:r>
      <w:r w:rsidR="00A619C2">
        <w:t xml:space="preserve">certain </w:t>
      </w:r>
      <w:r>
        <w:t xml:space="preserve">SUPI is </w:t>
      </w:r>
      <w:r w:rsidR="00A619C2">
        <w:t>destined</w:t>
      </w:r>
      <w:r>
        <w:t xml:space="preserve"> </w:t>
      </w:r>
      <w:r w:rsidR="00A619C2">
        <w:t>to</w:t>
      </w:r>
      <w:r>
        <w:t xml:space="preserve"> the DualSteer layer that is controlling the steering and switching of </w:t>
      </w:r>
      <w:r w:rsidR="00A619C2">
        <w:t xml:space="preserve">the </w:t>
      </w:r>
      <w:r>
        <w:t xml:space="preserve">traffic. </w:t>
      </w:r>
      <w:r w:rsidR="003A0B12">
        <w:t>T</w:t>
      </w:r>
      <w:r>
        <w:t xml:space="preserve">he DualSteer rules provided by the network shall identify each </w:t>
      </w:r>
      <w:r w:rsidR="000B5D60">
        <w:t xml:space="preserve">3GPP </w:t>
      </w:r>
      <w:r>
        <w:t>access leg uniquely</w:t>
      </w:r>
      <w:r w:rsidR="00ED76FA">
        <w:t>.</w:t>
      </w:r>
      <w:r w:rsidR="0049160A">
        <w:t xml:space="preserve"> </w:t>
      </w:r>
      <w:r w:rsidR="0035773A">
        <w:t>As the</w:t>
      </w:r>
      <w:r w:rsidR="007A0DC5">
        <w:t xml:space="preserve"> SUPI is a private identity of the subscriber</w:t>
      </w:r>
      <w:r w:rsidR="0035773A">
        <w:t>,</w:t>
      </w:r>
      <w:r w:rsidR="007A0DC5">
        <w:t xml:space="preserve"> </w:t>
      </w:r>
      <w:r w:rsidR="0035773A">
        <w:t>i</w:t>
      </w:r>
      <w:r w:rsidR="007A0DC5">
        <w:t xml:space="preserve">t is proposed </w:t>
      </w:r>
      <w:r w:rsidR="0035773A">
        <w:t xml:space="preserve">to use </w:t>
      </w:r>
      <w:r w:rsidR="007A0DC5">
        <w:t xml:space="preserve">a new identifier </w:t>
      </w:r>
      <w:r w:rsidR="0035773A">
        <w:t xml:space="preserve">called </w:t>
      </w:r>
      <w:r w:rsidR="007A0DC5">
        <w:t xml:space="preserve">Registration-Id or Reg-ID </w:t>
      </w:r>
      <w:r w:rsidR="0035773A">
        <w:t xml:space="preserve">between DualSteer layer and UE </w:t>
      </w:r>
      <w:r w:rsidR="007A0DC5">
        <w:t xml:space="preserve">to identify </w:t>
      </w:r>
      <w:r w:rsidR="0035773A">
        <w:t xml:space="preserve">the </w:t>
      </w:r>
      <w:r w:rsidR="007A0DC5">
        <w:t xml:space="preserve">3GPP access leg uniquely as shown in </w:t>
      </w:r>
      <w:r w:rsidR="007A0DC5" w:rsidRPr="00190FC7">
        <w:t>Figure 6.1.X.1.1-</w:t>
      </w:r>
      <w:r w:rsidR="007A0DC5">
        <w:t>2.</w:t>
      </w:r>
    </w:p>
    <w:p w14:paraId="68AB1C52" w14:textId="6943CBCB" w:rsidR="00ED76FA" w:rsidRDefault="0024295A" w:rsidP="007015F6">
      <w:pPr>
        <w:pStyle w:val="TF"/>
      </w:pPr>
      <w:r>
        <w:rPr>
          <w:noProof/>
        </w:rPr>
        <w:object w:dxaOrig="2320" w:dyaOrig="4260" w14:anchorId="74FC8806">
          <v:shape id="_x0000_i1026" type="#_x0000_t75" alt="" style="width:115.5pt;height:210pt;mso-width-percent:0;mso-height-percent:0;mso-width-percent:0;mso-height-percent:0" o:ole="">
            <v:imagedata r:id="rId15" o:title=""/>
          </v:shape>
          <o:OLEObject Type="Embed" ProgID="Visio.Drawing.15" ShapeID="_x0000_i1026" DrawAspect="Content" ObjectID="_1774867160" r:id="rId16"/>
        </w:object>
      </w:r>
    </w:p>
    <w:p w14:paraId="1D1C5DE7" w14:textId="29598D18" w:rsidR="007015F6" w:rsidRDefault="007015F6" w:rsidP="007015F6">
      <w:pPr>
        <w:pStyle w:val="TF"/>
      </w:pPr>
      <w:r w:rsidRPr="00190FC7">
        <w:t xml:space="preserve">Figure 6.1.X.1.1-1: </w:t>
      </w:r>
      <w:r w:rsidRPr="00190FC7">
        <w:rPr>
          <w:rStyle w:val="TFZchn"/>
          <w:b/>
        </w:rPr>
        <w:t>DualSteer</w:t>
      </w:r>
      <w:r w:rsidRPr="00190FC7">
        <w:t xml:space="preserve"> device </w:t>
      </w:r>
      <w:r>
        <w:t xml:space="preserve">Reg-ID to identify </w:t>
      </w:r>
      <w:r w:rsidR="005130B9">
        <w:t xml:space="preserve">the </w:t>
      </w:r>
      <w:r>
        <w:t xml:space="preserve">3GPP access </w:t>
      </w:r>
      <w:proofErr w:type="gramStart"/>
      <w:r>
        <w:t>leg</w:t>
      </w:r>
      <w:proofErr w:type="gramEnd"/>
    </w:p>
    <w:p w14:paraId="17E2DC5F" w14:textId="155E180F" w:rsidR="007015F6" w:rsidRDefault="00342A46" w:rsidP="007015F6">
      <w:r>
        <w:t xml:space="preserve">With the Reg-ID used to identify the 3GPP access leg, the DualSteer rules at the DualSteer layer </w:t>
      </w:r>
      <w:r w:rsidR="003A0B12">
        <w:t>may</w:t>
      </w:r>
      <w:r>
        <w:t xml:space="preserve"> look like </w:t>
      </w:r>
      <w:r w:rsidR="00F15930">
        <w:t>this</w:t>
      </w:r>
      <w:r w:rsidR="008E524B">
        <w:t>:</w:t>
      </w:r>
    </w:p>
    <w:p w14:paraId="532509D8" w14:textId="3A56EBE5" w:rsidR="00342A46" w:rsidRDefault="00342A46" w:rsidP="00342A46">
      <w:pPr>
        <w:pStyle w:val="B1"/>
        <w:rPr>
          <w:color w:val="auto"/>
          <w:lang w:val="en-IN" w:eastAsia="en-IN"/>
        </w:rPr>
      </w:pPr>
      <w:r>
        <w:t>"Traffic Descriptor: TCP, DestAddr 1.2.3.4", "DualSteer Active path=Reg-ID-1, DualSteer Standby path=Reg-ID-2</w:t>
      </w:r>
      <w:proofErr w:type="gramStart"/>
      <w:r w:rsidR="009C6220">
        <w:t>";</w:t>
      </w:r>
      <w:proofErr w:type="gramEnd"/>
    </w:p>
    <w:p w14:paraId="764EC203" w14:textId="44D66F12" w:rsidR="00342A46" w:rsidRDefault="00342A46" w:rsidP="00342A46">
      <w:pPr>
        <w:pStyle w:val="NO"/>
      </w:pPr>
      <w:r>
        <w:t>NOTE:</w:t>
      </w:r>
      <w:r>
        <w:tab/>
        <w:t xml:space="preserve">Above is just an example of how the Reg-ID can be used in the DualSteer rules. The exact rules and policies provided to the UE and to the network to support steering and switching of </w:t>
      </w:r>
      <w:r w:rsidR="00B126F0">
        <w:t xml:space="preserve">application </w:t>
      </w:r>
      <w:r>
        <w:t xml:space="preserve">traffic </w:t>
      </w:r>
      <w:r w:rsidR="000B5D60">
        <w:t>is further</w:t>
      </w:r>
      <w:r>
        <w:t xml:space="preserve"> </w:t>
      </w:r>
      <w:r w:rsidR="000B5D60">
        <w:t xml:space="preserve">explained in </w:t>
      </w:r>
      <w:r w:rsidR="000B5D60">
        <w:rPr>
          <w:rFonts w:eastAsia="Malgun Gothic"/>
        </w:rPr>
        <w:t>6.1.X.1.3</w:t>
      </w:r>
      <w:r w:rsidR="00A65E0A">
        <w:t>.</w:t>
      </w:r>
    </w:p>
    <w:p w14:paraId="539EC2E6" w14:textId="2FE61BDD" w:rsidR="00301B2B" w:rsidRDefault="00301B2B" w:rsidP="0072453F">
      <w:pPr>
        <w:pStyle w:val="Heading5"/>
        <w:rPr>
          <w:rFonts w:eastAsia="Malgun Gothic"/>
        </w:rPr>
      </w:pPr>
      <w:r>
        <w:rPr>
          <w:rFonts w:eastAsia="Malgun Gothic"/>
        </w:rPr>
        <w:t>6.</w:t>
      </w:r>
      <w:proofErr w:type="gramStart"/>
      <w:r>
        <w:rPr>
          <w:rFonts w:eastAsia="Malgun Gothic"/>
        </w:rPr>
        <w:t>1.X.</w:t>
      </w:r>
      <w:proofErr w:type="gramEnd"/>
      <w:r>
        <w:rPr>
          <w:rFonts w:eastAsia="Malgun Gothic"/>
        </w:rPr>
        <w:t>1.</w:t>
      </w:r>
      <w:r w:rsidR="0072453F">
        <w:rPr>
          <w:rFonts w:eastAsia="Malgun Gothic"/>
        </w:rPr>
        <w:t>2</w:t>
      </w:r>
      <w:r>
        <w:rPr>
          <w:rFonts w:eastAsia="Malgun Gothic"/>
        </w:rPr>
        <w:tab/>
      </w:r>
      <w:r w:rsidR="0072453F">
        <w:rPr>
          <w:rFonts w:eastAsia="Malgun Gothic"/>
        </w:rPr>
        <w:t xml:space="preserve">Registration </w:t>
      </w:r>
      <w:r w:rsidR="008E524B">
        <w:rPr>
          <w:rFonts w:eastAsia="Malgun Gothic"/>
        </w:rPr>
        <w:t xml:space="preserve">and subscription data </w:t>
      </w:r>
      <w:r w:rsidR="0072453F">
        <w:rPr>
          <w:rFonts w:eastAsia="Malgun Gothic"/>
        </w:rPr>
        <w:t>impacts to support DualSteer device</w:t>
      </w:r>
    </w:p>
    <w:p w14:paraId="200A7990" w14:textId="48DE446B" w:rsidR="0007740E" w:rsidRDefault="008E524B" w:rsidP="00301B2B">
      <w:r>
        <w:rPr>
          <w:rFonts w:eastAsia="Malgun Gothic"/>
        </w:rPr>
        <w:t xml:space="preserve">The two UEs </w:t>
      </w:r>
      <w:r w:rsidR="009F5317">
        <w:rPr>
          <w:rFonts w:eastAsia="Malgun Gothic"/>
        </w:rPr>
        <w:t xml:space="preserve">of a DualSteer device </w:t>
      </w:r>
      <w:r>
        <w:rPr>
          <w:rFonts w:eastAsia="Malgun Gothic"/>
        </w:rPr>
        <w:t>perform individual registration and PDU Session establishment</w:t>
      </w:r>
      <w:r w:rsidR="009F5317">
        <w:rPr>
          <w:rFonts w:eastAsia="Malgun Gothic"/>
        </w:rPr>
        <w:t xml:space="preserve"> using the two SUPIs</w:t>
      </w:r>
      <w:r>
        <w:rPr>
          <w:rFonts w:eastAsia="Malgun Gothic"/>
        </w:rPr>
        <w:t>.</w:t>
      </w:r>
      <w:r w:rsidR="00301B2B">
        <w:t xml:space="preserve"> </w:t>
      </w:r>
      <w:r>
        <w:t xml:space="preserve">The two </w:t>
      </w:r>
      <w:r w:rsidR="006E6150">
        <w:t xml:space="preserve">subscriptions identified by the two </w:t>
      </w:r>
      <w:r>
        <w:t xml:space="preserve">SUPIs are linked </w:t>
      </w:r>
      <w:r w:rsidR="006E6150">
        <w:t>together in</w:t>
      </w:r>
      <w:r>
        <w:t xml:space="preserve"> the home operator</w:t>
      </w:r>
      <w:r w:rsidR="006E6150">
        <w:t xml:space="preserve"> network</w:t>
      </w:r>
      <w:r>
        <w:t xml:space="preserve">. This subscription level </w:t>
      </w:r>
      <w:r w:rsidR="006E6150">
        <w:t xml:space="preserve">association </w:t>
      </w:r>
      <w:r>
        <w:t xml:space="preserve">of the two SUPIs </w:t>
      </w:r>
      <w:r w:rsidR="006E6150">
        <w:t>is</w:t>
      </w:r>
      <w:r>
        <w:t xml:space="preserve"> </w:t>
      </w:r>
      <w:r w:rsidR="0009757B">
        <w:t>communicated</w:t>
      </w:r>
      <w:r>
        <w:t xml:space="preserve"> to the AMF</w:t>
      </w:r>
      <w:r w:rsidR="0009757B">
        <w:t xml:space="preserve"> during registration</w:t>
      </w:r>
      <w:r>
        <w:t xml:space="preserve">, so that for PDU Sessions that </w:t>
      </w:r>
      <w:r w:rsidR="007732F3">
        <w:t>are</w:t>
      </w:r>
      <w:r>
        <w:t xml:space="preserve"> subject to </w:t>
      </w:r>
      <w:r w:rsidR="007732F3">
        <w:t xml:space="preserve">traffic </w:t>
      </w:r>
      <w:r>
        <w:t xml:space="preserve">switching, the AMF can select </w:t>
      </w:r>
      <w:r w:rsidR="007732F3">
        <w:t>one</w:t>
      </w:r>
      <w:r>
        <w:t xml:space="preserve"> </w:t>
      </w:r>
      <w:r w:rsidR="007732F3">
        <w:t>single</w:t>
      </w:r>
      <w:r>
        <w:t xml:space="preserve"> SMF serv</w:t>
      </w:r>
      <w:r w:rsidR="007732F3">
        <w:t>ing</w:t>
      </w:r>
      <w:r>
        <w:t xml:space="preserve"> the</w:t>
      </w:r>
      <w:r w:rsidR="007732F3">
        <w:t>se</w:t>
      </w:r>
      <w:r>
        <w:t xml:space="preserve"> PDU Sessions.</w:t>
      </w:r>
      <w:r w:rsidR="0009757B">
        <w:t xml:space="preserve"> </w:t>
      </w:r>
    </w:p>
    <w:p w14:paraId="0CA7E1A7" w14:textId="616C98BA" w:rsidR="00301B2B" w:rsidRDefault="0009757B" w:rsidP="00301B2B">
      <w:r>
        <w:t xml:space="preserve">In addition, only </w:t>
      </w:r>
      <w:r w:rsidR="007732F3">
        <w:t>specific</w:t>
      </w:r>
      <w:r>
        <w:t xml:space="preserve"> traffic from a DualSteer device may require switching, which means not </w:t>
      </w:r>
      <w:r w:rsidR="007732F3">
        <w:t xml:space="preserve">for </w:t>
      </w:r>
      <w:r>
        <w:t xml:space="preserve">all DNN, S-NSSAIs </w:t>
      </w:r>
      <w:r w:rsidR="007732F3">
        <w:t>traffic</w:t>
      </w:r>
      <w:r>
        <w:t xml:space="preserve"> switching</w:t>
      </w:r>
      <w:r w:rsidR="007732F3">
        <w:t xml:space="preserve"> is required</w:t>
      </w:r>
      <w:r>
        <w:t xml:space="preserve">. The AMF shall be provided with information on the subscribed DNN, S-NSSAIs </w:t>
      </w:r>
      <w:r w:rsidR="00632ADA">
        <w:t xml:space="preserve">for which traffic </w:t>
      </w:r>
      <w:r>
        <w:t xml:space="preserve">switching </w:t>
      </w:r>
      <w:r w:rsidR="00632ADA">
        <w:t>is possible</w:t>
      </w:r>
      <w:r>
        <w:t>. Consequently, below subscription data changes are proposed:</w:t>
      </w:r>
    </w:p>
    <w:p w14:paraId="247D6F6C" w14:textId="33A48EFA" w:rsidR="0009757B" w:rsidRDefault="00E45FE9" w:rsidP="00E45FE9">
      <w:pPr>
        <w:pStyle w:val="B1"/>
      </w:pPr>
      <w:r>
        <w:t>-</w:t>
      </w:r>
      <w:r>
        <w:tab/>
      </w:r>
      <w:r w:rsidR="0009757B">
        <w:t>The Access and Mobility subscription data is enhanced to contain:</w:t>
      </w:r>
    </w:p>
    <w:p w14:paraId="13F656DE" w14:textId="2F65F08F" w:rsidR="0009757B" w:rsidRDefault="0009757B" w:rsidP="0009757B">
      <w:pPr>
        <w:pStyle w:val="B2"/>
      </w:pPr>
      <w:r>
        <w:t>-</w:t>
      </w:r>
      <w:r>
        <w:tab/>
        <w:t>An indication that the SUPI is part of a DualSteer subscription</w:t>
      </w:r>
    </w:p>
    <w:p w14:paraId="145CE956" w14:textId="4B0DDE0B" w:rsidR="0009757B" w:rsidRDefault="0009757B" w:rsidP="0009757B">
      <w:pPr>
        <w:pStyle w:val="B2"/>
      </w:pPr>
      <w:r>
        <w:t>-</w:t>
      </w:r>
      <w:r>
        <w:tab/>
      </w:r>
      <w:r w:rsidR="00CE7134">
        <w:t xml:space="preserve">The </w:t>
      </w:r>
      <w:r>
        <w:t>linked 2</w:t>
      </w:r>
      <w:r w:rsidRPr="0009757B">
        <w:rPr>
          <w:vertAlign w:val="superscript"/>
        </w:rPr>
        <w:t>nd</w:t>
      </w:r>
      <w:r>
        <w:t xml:space="preserve"> SUPI of the DualSteer subscription</w:t>
      </w:r>
    </w:p>
    <w:p w14:paraId="181FB1FD" w14:textId="5FC9ADEF" w:rsidR="0009757B" w:rsidRDefault="0009757B" w:rsidP="0009757B">
      <w:pPr>
        <w:pStyle w:val="B2"/>
      </w:pPr>
      <w:r>
        <w:t>-</w:t>
      </w:r>
      <w:r>
        <w:tab/>
        <w:t>DNN, S-NSSAI that are allowed for DualSteer switching</w:t>
      </w:r>
    </w:p>
    <w:p w14:paraId="08CBC17B" w14:textId="0498D222" w:rsidR="0009757B" w:rsidRPr="00E45FE9" w:rsidRDefault="00E45FE9" w:rsidP="00E45FE9">
      <w:pPr>
        <w:pStyle w:val="B1"/>
      </w:pPr>
      <w:r>
        <w:lastRenderedPageBreak/>
        <w:t>-</w:t>
      </w:r>
      <w:r>
        <w:tab/>
      </w:r>
      <w:r w:rsidR="00DC6074">
        <w:t xml:space="preserve">The </w:t>
      </w:r>
      <w:r w:rsidR="00DC6074" w:rsidRPr="00140E21">
        <w:t>SMF Selection Subscription data</w:t>
      </w:r>
      <w:r w:rsidR="00B43156" w:rsidRPr="00B43156">
        <w:t xml:space="preserve"> is also enhanced with a list of combinations of DNN, S-NSSAI for which </w:t>
      </w:r>
      <w:r w:rsidR="003A0B12">
        <w:t>traffic switching b</w:t>
      </w:r>
      <w:r w:rsidR="00B43156" w:rsidRPr="00B43156">
        <w:t xml:space="preserve">etween the two </w:t>
      </w:r>
      <w:r w:rsidR="00575B52">
        <w:t>UEs</w:t>
      </w:r>
      <w:r w:rsidR="00575B52" w:rsidRPr="00B43156">
        <w:t xml:space="preserve"> </w:t>
      </w:r>
      <w:r w:rsidR="00B43156" w:rsidRPr="00B43156">
        <w:t>is applicable along with the selected SMF for the given DNN, S-NSSAI.</w:t>
      </w:r>
    </w:p>
    <w:p w14:paraId="742A68DA" w14:textId="65EFB2FD" w:rsidR="00391707" w:rsidRDefault="00391707" w:rsidP="00A22BDD">
      <w:pPr>
        <w:pStyle w:val="NO"/>
        <w:rPr>
          <w:ins w:id="21" w:author="Pallab_1604" w:date="2024-04-16T12:02:00Z"/>
        </w:rPr>
      </w:pPr>
      <w:r>
        <w:t>NOTE</w:t>
      </w:r>
      <w:ins w:id="22" w:author="Pallab_1604" w:date="2024-04-16T12:02:00Z">
        <w:r w:rsidR="005A18A7">
          <w:t xml:space="preserve"> 1</w:t>
        </w:r>
      </w:ins>
      <w:r>
        <w:t>:</w:t>
      </w:r>
      <w:r>
        <w:tab/>
        <w:t xml:space="preserve">How the subscription data is used for session management </w:t>
      </w:r>
      <w:r w:rsidR="000B5D60">
        <w:t>is</w:t>
      </w:r>
      <w:r w:rsidR="00924AE9">
        <w:t xml:space="preserve"> further</w:t>
      </w:r>
      <w:r w:rsidR="000B5D60">
        <w:t xml:space="preserve"> explained in 6.1.x.1.3 and 6.1.x.2</w:t>
      </w:r>
      <w:r>
        <w:t>.</w:t>
      </w:r>
    </w:p>
    <w:p w14:paraId="616009F3" w14:textId="6C382D2F" w:rsidR="005A18A7" w:rsidRDefault="005A18A7" w:rsidP="00A22BDD">
      <w:pPr>
        <w:pStyle w:val="NO"/>
        <w:rPr>
          <w:rFonts w:eastAsia="Malgun Gothic"/>
        </w:rPr>
      </w:pPr>
      <w:ins w:id="23" w:author="Pallab_1604" w:date="2024-04-16T12:02:00Z">
        <w:r>
          <w:rPr>
            <w:rFonts w:eastAsia="Malgun Gothic"/>
          </w:rPr>
          <w:t>NOTE 2:</w:t>
        </w:r>
      </w:ins>
      <w:ins w:id="24" w:author="Pallab_1604" w:date="2024-04-17T13:49:00Z">
        <w:r w:rsidR="00571577">
          <w:rPr>
            <w:rFonts w:eastAsia="Malgun Gothic"/>
          </w:rPr>
          <w:tab/>
        </w:r>
      </w:ins>
      <w:ins w:id="25" w:author="Pallab_1604" w:date="2024-04-16T12:02:00Z">
        <w:r>
          <w:rPr>
            <w:rFonts w:eastAsia="Malgun Gothic"/>
          </w:rPr>
          <w:t>Whether AM subscr</w:t>
        </w:r>
      </w:ins>
      <w:ins w:id="26" w:author="Pallab_1604" w:date="2024-04-16T12:03:00Z">
        <w:r>
          <w:rPr>
            <w:rFonts w:eastAsia="Malgun Gothic"/>
          </w:rPr>
          <w:t>iption data changes are required will depend on the solution selected for session management.</w:t>
        </w:r>
      </w:ins>
    </w:p>
    <w:p w14:paraId="2E10A930" w14:textId="364BC745" w:rsidR="0009757B" w:rsidRDefault="00E45FE9" w:rsidP="00301B2B">
      <w:pPr>
        <w:rPr>
          <w:rFonts w:eastAsia="Malgun Gothic"/>
        </w:rPr>
      </w:pPr>
      <w:r>
        <w:rPr>
          <w:rFonts w:eastAsia="Malgun Gothic"/>
        </w:rPr>
        <w:t xml:space="preserve">Further as explained in clause 6.1.X.1.1, the DualSteer rules provided to the DualSteer device contains a new identifier i.e. "Reg-ID", to identify </w:t>
      </w:r>
      <w:r w:rsidR="00E45F05">
        <w:rPr>
          <w:rFonts w:eastAsia="Malgun Gothic"/>
        </w:rPr>
        <w:t xml:space="preserve">the </w:t>
      </w:r>
      <w:r>
        <w:rPr>
          <w:rFonts w:eastAsia="Malgun Gothic"/>
        </w:rPr>
        <w:t xml:space="preserve">3GPP access leg. This identifier may be either allocated by the DualSteer layer and communicated to the network via each </w:t>
      </w:r>
      <w:r w:rsidR="00E45F05">
        <w:rPr>
          <w:rFonts w:eastAsia="Malgun Gothic"/>
        </w:rPr>
        <w:t>UE re</w:t>
      </w:r>
      <w:r w:rsidR="003A0B12">
        <w:rPr>
          <w:rFonts w:eastAsia="Malgun Gothic"/>
        </w:rPr>
        <w:t>gistered</w:t>
      </w:r>
      <w:r w:rsidR="00E45F05">
        <w:rPr>
          <w:rFonts w:eastAsia="Malgun Gothic"/>
        </w:rPr>
        <w:t xml:space="preserve"> access</w:t>
      </w:r>
      <w:r>
        <w:rPr>
          <w:rFonts w:eastAsia="Malgun Gothic"/>
        </w:rPr>
        <w:t xml:space="preserve"> or alternatively the network may allocate an identifier </w:t>
      </w:r>
      <w:r w:rsidR="003947A9">
        <w:rPr>
          <w:rFonts w:eastAsia="Malgun Gothic"/>
        </w:rPr>
        <w:t>during</w:t>
      </w:r>
      <w:r>
        <w:rPr>
          <w:rFonts w:eastAsia="Malgun Gothic"/>
        </w:rPr>
        <w:t xml:space="preserve"> </w:t>
      </w:r>
      <w:r w:rsidR="003947A9">
        <w:rPr>
          <w:rFonts w:eastAsia="Malgun Gothic"/>
        </w:rPr>
        <w:t>UE r</w:t>
      </w:r>
      <w:r>
        <w:rPr>
          <w:rFonts w:eastAsia="Malgun Gothic"/>
        </w:rPr>
        <w:t xml:space="preserve">egistration and communicate the "Reg-ID" to the </w:t>
      </w:r>
      <w:r w:rsidR="003947A9">
        <w:rPr>
          <w:rFonts w:eastAsia="Malgun Gothic"/>
        </w:rPr>
        <w:t>UE which forwards the Reg-I</w:t>
      </w:r>
      <w:r w:rsidR="004C397A">
        <w:rPr>
          <w:rFonts w:eastAsia="Malgun Gothic"/>
        </w:rPr>
        <w:t>D</w:t>
      </w:r>
      <w:r w:rsidR="003947A9">
        <w:rPr>
          <w:rFonts w:eastAsia="Malgun Gothic"/>
        </w:rPr>
        <w:t xml:space="preserve"> to the </w:t>
      </w:r>
      <w:r>
        <w:rPr>
          <w:rFonts w:eastAsia="Malgun Gothic"/>
        </w:rPr>
        <w:t>DualSteer layer. It is proposed to introduce below enhancements in the registration procedure:</w:t>
      </w:r>
    </w:p>
    <w:p w14:paraId="732C2E7D" w14:textId="7FB24443" w:rsidR="00E45FE9" w:rsidRDefault="00E45FE9" w:rsidP="00E45FE9">
      <w:pPr>
        <w:pStyle w:val="B1"/>
        <w:rPr>
          <w:ins w:id="27" w:author="Pallab_1604" w:date="2024-04-16T12:11:00Z"/>
          <w:rFonts w:eastAsia="Malgun Gothic"/>
        </w:rPr>
      </w:pPr>
      <w:r>
        <w:rPr>
          <w:rFonts w:eastAsia="Malgun Gothic"/>
        </w:rPr>
        <w:t>-</w:t>
      </w:r>
      <w:r>
        <w:rPr>
          <w:rFonts w:eastAsia="Malgun Gothic"/>
        </w:rPr>
        <w:tab/>
      </w:r>
      <w:r w:rsidR="00AC525C">
        <w:rPr>
          <w:rFonts w:eastAsia="Malgun Gothic"/>
        </w:rPr>
        <w:t xml:space="preserve">When the UE </w:t>
      </w:r>
      <w:r w:rsidR="00ED253C">
        <w:rPr>
          <w:rFonts w:eastAsia="Malgun Gothic"/>
        </w:rPr>
        <w:t>send</w:t>
      </w:r>
      <w:r w:rsidR="00AC525C">
        <w:rPr>
          <w:rFonts w:eastAsia="Malgun Gothic"/>
        </w:rPr>
        <w:t xml:space="preserve">s </w:t>
      </w:r>
      <w:r w:rsidR="00ED253C">
        <w:rPr>
          <w:rFonts w:eastAsia="Malgun Gothic"/>
        </w:rPr>
        <w:t>the Registration Request</w:t>
      </w:r>
      <w:r w:rsidR="00AC525C">
        <w:rPr>
          <w:rFonts w:eastAsia="Malgun Gothic"/>
        </w:rPr>
        <w:t xml:space="preserve">, the </w:t>
      </w:r>
      <w:bookmarkStart w:id="28" w:name="_Hlk164161756"/>
      <w:r w:rsidR="00AC525C">
        <w:rPr>
          <w:rFonts w:eastAsia="Malgun Gothic"/>
        </w:rPr>
        <w:t xml:space="preserve">UE includes </w:t>
      </w:r>
      <w:r w:rsidR="00ED253C">
        <w:rPr>
          <w:rFonts w:eastAsia="Malgun Gothic"/>
        </w:rPr>
        <w:t xml:space="preserve">an indication that the SUPI is </w:t>
      </w:r>
      <w:del w:id="29" w:author="Pallab_1604" w:date="2024-04-16T12:08:00Z">
        <w:r w:rsidR="00ED253C" w:rsidDel="00B83B71">
          <w:rPr>
            <w:rFonts w:eastAsia="Malgun Gothic"/>
          </w:rPr>
          <w:delText>part of</w:delText>
        </w:r>
      </w:del>
      <w:ins w:id="30" w:author="Pallab_1604" w:date="2024-04-16T12:08:00Z">
        <w:r w:rsidR="00B83B71">
          <w:rPr>
            <w:rFonts w:eastAsia="Malgun Gothic"/>
          </w:rPr>
          <w:t>located</w:t>
        </w:r>
      </w:ins>
      <w:r w:rsidR="00ED253C">
        <w:rPr>
          <w:rFonts w:eastAsia="Malgun Gothic"/>
        </w:rPr>
        <w:t xml:space="preserve"> a DualSteer device</w:t>
      </w:r>
      <w:bookmarkEnd w:id="28"/>
      <w:r w:rsidR="00ED253C">
        <w:rPr>
          <w:rFonts w:eastAsia="Malgun Gothic"/>
        </w:rPr>
        <w:t xml:space="preserve"> </w:t>
      </w:r>
      <w:proofErr w:type="gramStart"/>
      <w:r w:rsidR="00ED253C">
        <w:rPr>
          <w:rFonts w:eastAsia="Malgun Gothic"/>
        </w:rPr>
        <w:t>and also</w:t>
      </w:r>
      <w:proofErr w:type="gramEnd"/>
      <w:r w:rsidR="00ED253C">
        <w:rPr>
          <w:rFonts w:eastAsia="Malgun Gothic"/>
        </w:rPr>
        <w:t xml:space="preserve"> includes a </w:t>
      </w:r>
      <w:r w:rsidR="00AC525C">
        <w:rPr>
          <w:rFonts w:eastAsia="Malgun Gothic"/>
        </w:rPr>
        <w:t xml:space="preserve">"Reg-ID" </w:t>
      </w:r>
      <w:r w:rsidR="00ED253C">
        <w:rPr>
          <w:rFonts w:eastAsia="Malgun Gothic"/>
        </w:rPr>
        <w:t xml:space="preserve">that is </w:t>
      </w:r>
      <w:r w:rsidR="00AC525C">
        <w:rPr>
          <w:rFonts w:eastAsia="Malgun Gothic"/>
        </w:rPr>
        <w:t>associated with the SUPI</w:t>
      </w:r>
      <w:r w:rsidR="00ED253C">
        <w:rPr>
          <w:rFonts w:eastAsia="Malgun Gothic"/>
        </w:rPr>
        <w:t xml:space="preserve"> (allocated by the DualSteer Layer)</w:t>
      </w:r>
      <w:r w:rsidR="00AC525C">
        <w:rPr>
          <w:rFonts w:eastAsia="Malgun Gothic"/>
        </w:rPr>
        <w:t xml:space="preserve"> in the </w:t>
      </w:r>
      <w:r w:rsidR="00ED253C">
        <w:rPr>
          <w:rFonts w:eastAsia="Malgun Gothic"/>
        </w:rPr>
        <w:t>R</w:t>
      </w:r>
      <w:r w:rsidR="00AC525C">
        <w:rPr>
          <w:rFonts w:eastAsia="Malgun Gothic"/>
        </w:rPr>
        <w:t xml:space="preserve">egistration </w:t>
      </w:r>
      <w:r w:rsidR="00ED253C">
        <w:rPr>
          <w:rFonts w:eastAsia="Malgun Gothic"/>
        </w:rPr>
        <w:t>R</w:t>
      </w:r>
      <w:r w:rsidR="00AC525C">
        <w:rPr>
          <w:rFonts w:eastAsia="Malgun Gothic"/>
        </w:rPr>
        <w:t xml:space="preserve">equest. The "Reg-ID" is then further </w:t>
      </w:r>
      <w:r w:rsidR="00ED253C">
        <w:rPr>
          <w:rFonts w:eastAsia="Malgun Gothic"/>
        </w:rPr>
        <w:t xml:space="preserve">conveyed by the AMF to the UDM and the UDM stores the "Reg-ID" in the subscriber profile, which is then further used by the network </w:t>
      </w:r>
      <w:r w:rsidR="003E15C4">
        <w:rPr>
          <w:rFonts w:eastAsia="Malgun Gothic"/>
        </w:rPr>
        <w:t xml:space="preserve">(e.g. PCF or SMF) </w:t>
      </w:r>
      <w:r w:rsidR="00ED253C">
        <w:rPr>
          <w:rFonts w:eastAsia="Malgun Gothic"/>
        </w:rPr>
        <w:t xml:space="preserve">to generate the DualSteer rules. </w:t>
      </w:r>
      <w:r w:rsidR="00CC6274">
        <w:rPr>
          <w:rFonts w:eastAsia="Malgun Gothic"/>
        </w:rPr>
        <w:t>The network (i.e. AMF) also confirms to the UE in Registration Accept whether the network supports the feature</w:t>
      </w:r>
      <w:r w:rsidR="00056E23">
        <w:rPr>
          <w:rFonts w:eastAsia="Malgun Gothic"/>
        </w:rPr>
        <w:t>;</w:t>
      </w:r>
      <w:r w:rsidR="00CC6274">
        <w:rPr>
          <w:rFonts w:eastAsia="Malgun Gothic"/>
        </w:rPr>
        <w:t xml:space="preserve"> </w:t>
      </w:r>
      <w:proofErr w:type="gramStart"/>
      <w:r w:rsidR="00ED253C">
        <w:rPr>
          <w:rFonts w:eastAsia="Malgun Gothic"/>
        </w:rPr>
        <w:t>Or</w:t>
      </w:r>
      <w:proofErr w:type="gramEnd"/>
    </w:p>
    <w:p w14:paraId="12615D50" w14:textId="4B88D09C" w:rsidR="00B83B71" w:rsidRDefault="00B83B71" w:rsidP="00F10A11">
      <w:pPr>
        <w:pStyle w:val="EditorsNote"/>
        <w:ind w:left="1559" w:hanging="1276"/>
        <w:rPr>
          <w:rFonts w:eastAsia="Malgun Gothic"/>
        </w:rPr>
        <w:pPrChange w:id="31" w:author="Pallab_1604" w:date="2024-04-17T13:48:00Z">
          <w:pPr>
            <w:pStyle w:val="B1"/>
          </w:pPr>
        </w:pPrChange>
      </w:pPr>
      <w:ins w:id="32" w:author="Pallab_1604" w:date="2024-04-16T12:11:00Z">
        <w:r w:rsidRPr="00B83B71">
          <w:rPr>
            <w:rFonts w:eastAsia="Microsoft YaHei UI" w:hint="eastAsia"/>
          </w:rPr>
          <w:t>Editor</w:t>
        </w:r>
        <w:r w:rsidRPr="00B83B71">
          <w:rPr>
            <w:rFonts w:eastAsia="Microsoft YaHei UI" w:hint="eastAsia"/>
          </w:rPr>
          <w:t>’</w:t>
        </w:r>
        <w:r w:rsidRPr="00B83B71">
          <w:rPr>
            <w:rFonts w:eastAsia="Microsoft YaHei UI" w:hint="eastAsia"/>
          </w:rPr>
          <w:t>s</w:t>
        </w:r>
        <w:r>
          <w:rPr>
            <w:rFonts w:eastAsia="Microsoft YaHei UI" w:hint="eastAsia"/>
          </w:rPr>
          <w:t xml:space="preserve"> Note:</w:t>
        </w:r>
      </w:ins>
      <w:ins w:id="33" w:author="Pallab_1604" w:date="2024-04-16T12:12:00Z">
        <w:r>
          <w:rPr>
            <w:rFonts w:eastAsia="Microsoft YaHei UI"/>
          </w:rPr>
          <w:tab/>
        </w:r>
      </w:ins>
      <w:ins w:id="34" w:author="Pallab_1604" w:date="2024-04-16T12:11:00Z">
        <w:r>
          <w:rPr>
            <w:rFonts w:eastAsia="Microsoft YaHei UI" w:hint="eastAsia"/>
          </w:rPr>
          <w:t xml:space="preserve">It is FFS whether indication that the SUPI </w:t>
        </w:r>
        <w:proofErr w:type="gramStart"/>
        <w:r>
          <w:rPr>
            <w:rFonts w:eastAsia="Microsoft YaHei UI" w:hint="eastAsia"/>
          </w:rPr>
          <w:t>is located in</w:t>
        </w:r>
        <w:proofErr w:type="gramEnd"/>
        <w:r>
          <w:rPr>
            <w:rFonts w:eastAsia="Microsoft YaHei UI" w:hint="eastAsia"/>
          </w:rPr>
          <w:t xml:space="preserve"> a DualSteer device is needed when the UE provides Reg-ID that already indicates that it is used with a DualSteer device.</w:t>
        </w:r>
      </w:ins>
    </w:p>
    <w:p w14:paraId="7C2B5F6E" w14:textId="1EEADE7F" w:rsidR="00ED253C" w:rsidRDefault="00ED253C" w:rsidP="00E45FE9">
      <w:pPr>
        <w:pStyle w:val="B1"/>
        <w:rPr>
          <w:rFonts w:eastAsia="Malgun Gothic"/>
        </w:rPr>
      </w:pPr>
      <w:r>
        <w:rPr>
          <w:rFonts w:eastAsia="Malgun Gothic"/>
        </w:rPr>
        <w:t>-</w:t>
      </w:r>
      <w:r>
        <w:rPr>
          <w:rFonts w:eastAsia="Malgun Gothic"/>
        </w:rPr>
        <w:tab/>
        <w:t xml:space="preserve">Alternatively, when the UE sends the Registration Request, the UE includes an indication that the SUPI is part of a DualSteer device. If the SUPI has a DualSteer subscription, then the UDM assigns a "Reg-ID" for this registration and provides the "Reg-ID" (along with other subscription data) to the AMF. The AMF then conveys the "Reg-ID" to the UE in </w:t>
      </w:r>
      <w:r w:rsidR="003947A9">
        <w:rPr>
          <w:rFonts w:eastAsia="Malgun Gothic"/>
        </w:rPr>
        <w:t xml:space="preserve">the </w:t>
      </w:r>
      <w:r>
        <w:rPr>
          <w:rFonts w:eastAsia="Malgun Gothic"/>
        </w:rPr>
        <w:t>Registration Accept.</w:t>
      </w:r>
    </w:p>
    <w:p w14:paraId="43ED726C" w14:textId="76DE957F" w:rsidR="0072453F" w:rsidRDefault="0072453F" w:rsidP="0072453F">
      <w:pPr>
        <w:pStyle w:val="Heading5"/>
        <w:rPr>
          <w:rFonts w:eastAsia="Malgun Gothic"/>
        </w:rPr>
      </w:pPr>
      <w:r>
        <w:rPr>
          <w:rFonts w:eastAsia="Malgun Gothic"/>
        </w:rPr>
        <w:t>6.</w:t>
      </w:r>
      <w:proofErr w:type="gramStart"/>
      <w:r>
        <w:rPr>
          <w:rFonts w:eastAsia="Malgun Gothic"/>
        </w:rPr>
        <w:t>1.X.</w:t>
      </w:r>
      <w:proofErr w:type="gramEnd"/>
      <w:r>
        <w:rPr>
          <w:rFonts w:eastAsia="Malgun Gothic"/>
        </w:rPr>
        <w:t>1.3</w:t>
      </w:r>
      <w:r>
        <w:rPr>
          <w:rFonts w:eastAsia="Malgun Gothic"/>
        </w:rPr>
        <w:tab/>
      </w:r>
      <w:r w:rsidR="008E524B">
        <w:rPr>
          <w:rFonts w:eastAsia="Malgun Gothic"/>
        </w:rPr>
        <w:t>Session Management</w:t>
      </w:r>
      <w:r>
        <w:rPr>
          <w:rFonts w:eastAsia="Malgun Gothic"/>
        </w:rPr>
        <w:t xml:space="preserve"> </w:t>
      </w:r>
      <w:r w:rsidR="00C46025">
        <w:rPr>
          <w:rFonts w:eastAsia="Malgun Gothic"/>
        </w:rPr>
        <w:t xml:space="preserve">and </w:t>
      </w:r>
      <w:r w:rsidR="006B7A3E">
        <w:rPr>
          <w:rFonts w:eastAsia="Malgun Gothic"/>
        </w:rPr>
        <w:t xml:space="preserve">subscription data </w:t>
      </w:r>
      <w:r>
        <w:rPr>
          <w:rFonts w:eastAsia="Malgun Gothic"/>
        </w:rPr>
        <w:t>impacts</w:t>
      </w:r>
      <w:r w:rsidR="006B7A3E">
        <w:rPr>
          <w:rFonts w:eastAsia="Malgun Gothic"/>
        </w:rPr>
        <w:t xml:space="preserve"> to support DualSteer device</w:t>
      </w:r>
    </w:p>
    <w:p w14:paraId="704B52A4" w14:textId="3174BAB3" w:rsidR="008E524B" w:rsidRDefault="0007740E" w:rsidP="0007740E">
      <w:r>
        <w:t xml:space="preserve">For PDU Sessions </w:t>
      </w:r>
      <w:r w:rsidR="00B10376">
        <w:t xml:space="preserve">established via the </w:t>
      </w:r>
      <w:r>
        <w:t xml:space="preserve">two </w:t>
      </w:r>
      <w:r w:rsidR="00B10376">
        <w:t xml:space="preserve">different UEs </w:t>
      </w:r>
      <w:r>
        <w:t xml:space="preserve">of a DualSteer device that may be subject to </w:t>
      </w:r>
      <w:r w:rsidR="00B10376">
        <w:t xml:space="preserve">traffic </w:t>
      </w:r>
      <w:r>
        <w:t xml:space="preserve">switching, it is necessary to select a common PSA UPF. To achieve this, it is proposed that the PDU Sessions </w:t>
      </w:r>
      <w:r w:rsidR="00B10376">
        <w:t xml:space="preserve">associated with </w:t>
      </w:r>
      <w:r>
        <w:t xml:space="preserve">a DNN and S-NSSAI combination subject to potential </w:t>
      </w:r>
      <w:r w:rsidR="00B10376">
        <w:t xml:space="preserve">traffic </w:t>
      </w:r>
      <w:r>
        <w:t>switching, are served by the same SMF (</w:t>
      </w:r>
      <w:proofErr w:type="gramStart"/>
      <w:r>
        <w:t>and also</w:t>
      </w:r>
      <w:proofErr w:type="gramEnd"/>
      <w:r>
        <w:t xml:space="preserve"> potentially the same PCF).</w:t>
      </w:r>
    </w:p>
    <w:p w14:paraId="7ED222D9" w14:textId="0E262B75" w:rsidR="00CD263D" w:rsidRDefault="00CD263D" w:rsidP="0007740E">
      <w:r w:rsidRPr="00CD263D">
        <w:t>The Session Management (SM) subscription data in UDM</w:t>
      </w:r>
      <w:r>
        <w:t xml:space="preserve"> from</w:t>
      </w:r>
      <w:r w:rsidRPr="00CD263D">
        <w:t xml:space="preserve"> </w:t>
      </w:r>
      <w:r>
        <w:t xml:space="preserve">clause </w:t>
      </w:r>
      <w:r w:rsidRPr="00CD263D">
        <w:t>5.2.3.3.1</w:t>
      </w:r>
      <w:r>
        <w:t xml:space="preserve"> of </w:t>
      </w:r>
      <w:r w:rsidRPr="00CD263D">
        <w:t xml:space="preserve">TS 23.502 is enhanced as follows: </w:t>
      </w:r>
    </w:p>
    <w:p w14:paraId="0A282F53" w14:textId="2A2C1B68" w:rsidR="00CD263D" w:rsidRDefault="00CD263D" w:rsidP="00CD263D">
      <w:pPr>
        <w:pStyle w:val="B1"/>
      </w:pPr>
      <w:r>
        <w:t>-</w:t>
      </w:r>
      <w:r>
        <w:tab/>
      </w:r>
      <w:r w:rsidRPr="00CD263D">
        <w:t xml:space="preserve">the DNN, S-NSSAI related SM subscription information of one SUPI contains a linkage to the </w:t>
      </w:r>
      <w:r>
        <w:t>second</w:t>
      </w:r>
      <w:r w:rsidRPr="00CD263D">
        <w:t xml:space="preserve"> SUPI together with the DNN, S-NSSAI of th</w:t>
      </w:r>
      <w:r>
        <w:t>e</w:t>
      </w:r>
      <w:r w:rsidRPr="00CD263D">
        <w:t xml:space="preserve"> </w:t>
      </w:r>
      <w:r>
        <w:t>second</w:t>
      </w:r>
      <w:r w:rsidRPr="00CD263D">
        <w:t xml:space="preserve"> SUPI for which DualSteer of traffic between the two SUPIs is applicable.</w:t>
      </w:r>
    </w:p>
    <w:p w14:paraId="7BF6A8CA" w14:textId="3634CAD6" w:rsidR="00673459" w:rsidRDefault="00673459" w:rsidP="00CD263D">
      <w:pPr>
        <w:pStyle w:val="B1"/>
      </w:pPr>
      <w:r>
        <w:t>-</w:t>
      </w:r>
      <w:r>
        <w:tab/>
        <w:t xml:space="preserve">Information about the SMF </w:t>
      </w:r>
      <w:r w:rsidRPr="00A05FDC">
        <w:t>(e.g. SMF set, SMF instance, URI for N11/N16 services)</w:t>
      </w:r>
      <w:r>
        <w:t xml:space="preserve"> serving the PDU Session of the linked SUPI to the DNN, S-NSSAI</w:t>
      </w:r>
      <w:r w:rsidR="00574FFB">
        <w:t xml:space="preserve"> of the DualSteer session</w:t>
      </w:r>
      <w:r>
        <w:t>.</w:t>
      </w:r>
    </w:p>
    <w:p w14:paraId="074B6CB5" w14:textId="669376A2" w:rsidR="0072453F" w:rsidRDefault="006D55ED" w:rsidP="0072453F">
      <w:r>
        <w:t>The new subscription information may be used for:</w:t>
      </w:r>
    </w:p>
    <w:p w14:paraId="001F19DA" w14:textId="095AB90C" w:rsidR="006D55ED" w:rsidRDefault="006D55ED" w:rsidP="006D55ED">
      <w:pPr>
        <w:pStyle w:val="B1"/>
      </w:pPr>
      <w:r>
        <w:rPr>
          <w:rFonts w:eastAsia="Malgun Gothic"/>
        </w:rPr>
        <w:t>-</w:t>
      </w:r>
      <w:r>
        <w:rPr>
          <w:rFonts w:eastAsia="Malgun Gothic"/>
        </w:rPr>
        <w:tab/>
        <w:t xml:space="preserve">Ensuring that the same SMF is serving </w:t>
      </w:r>
      <w:r>
        <w:t xml:space="preserve">the PDU Sessions from both the SUPIs of the DualSteer device, to </w:t>
      </w:r>
      <w:r w:rsidR="00CC6274">
        <w:t>the DNN, S-NSSAI of the DualSteer session</w:t>
      </w:r>
      <w:r>
        <w:t>.</w:t>
      </w:r>
    </w:p>
    <w:p w14:paraId="0E62FBBE" w14:textId="21B39C29" w:rsidR="006D55ED" w:rsidRDefault="006D55ED" w:rsidP="006D55ED">
      <w:pPr>
        <w:pStyle w:val="B1"/>
      </w:pPr>
      <w:r>
        <w:t>-</w:t>
      </w:r>
      <w:r>
        <w:tab/>
        <w:t>For selecting a common PSA UPF for the PDU Sessions from both the SUPIs.</w:t>
      </w:r>
    </w:p>
    <w:p w14:paraId="6B4B0783" w14:textId="606F1CE0" w:rsidR="006D55ED" w:rsidRDefault="006D55ED" w:rsidP="006D55ED">
      <w:pPr>
        <w:pStyle w:val="B1"/>
        <w:rPr>
          <w:rFonts w:eastAsia="Malgun Gothic"/>
        </w:rPr>
      </w:pPr>
      <w:r>
        <w:t>-</w:t>
      </w:r>
      <w:r>
        <w:tab/>
        <w:t>For selecting the same PCF for PDU Session for the PDU Sessions from both the SUPIs.</w:t>
      </w:r>
    </w:p>
    <w:p w14:paraId="423B0549" w14:textId="252E1507" w:rsidR="00A05FDC" w:rsidRPr="00A05FDC" w:rsidRDefault="00A05FDC" w:rsidP="00A05FDC">
      <w:r>
        <w:t>During</w:t>
      </w:r>
      <w:r w:rsidRPr="00A05FDC">
        <w:t xml:space="preserve"> </w:t>
      </w:r>
      <w:r>
        <w:t>the</w:t>
      </w:r>
      <w:r w:rsidRPr="00A05FDC">
        <w:t xml:space="preserve"> PDU Session establish</w:t>
      </w:r>
      <w:r>
        <w:t>ment</w:t>
      </w:r>
      <w:r w:rsidRPr="00A05FDC">
        <w:t xml:space="preserve">, the UE includes an indication that the PDU session is applicable for potential DualSteer switching. </w:t>
      </w:r>
      <w:r w:rsidR="00CC6274">
        <w:t>The UE also provides the Reg-ID associated with the SUPI and if available, the PDU Session ID of the 2</w:t>
      </w:r>
      <w:r w:rsidR="00CC6274" w:rsidRPr="003E15C4">
        <w:rPr>
          <w:vertAlign w:val="superscript"/>
        </w:rPr>
        <w:t>nd</w:t>
      </w:r>
      <w:r w:rsidR="00CC6274">
        <w:t xml:space="preserve"> SUPI of the DualSteer device</w:t>
      </w:r>
      <w:r w:rsidR="00D24B6B">
        <w:t xml:space="preserve"> to which this PDU Session shall be linked</w:t>
      </w:r>
      <w:r w:rsidR="00CC6274">
        <w:t xml:space="preserve">. </w:t>
      </w:r>
      <w:r w:rsidRPr="00A05FDC">
        <w:t>When a PDU Session is established for the first SUPI-1 of the DualSteer device, the SMF</w:t>
      </w:r>
      <w:r>
        <w:t xml:space="preserve"> that is select</w:t>
      </w:r>
      <w:r w:rsidR="007C1A2C">
        <w:t>ed</w:t>
      </w:r>
      <w:r>
        <w:t xml:space="preserve"> to serve the PDU session</w:t>
      </w:r>
      <w:r w:rsidRPr="00A05FDC">
        <w:t xml:space="preserve"> is registered </w:t>
      </w:r>
      <w:r>
        <w:t>in the UDM</w:t>
      </w:r>
      <w:r w:rsidR="00CC6274">
        <w:t xml:space="preserve"> and i</w:t>
      </w:r>
      <w:r w:rsidR="00CC6274" w:rsidRPr="00A05FDC">
        <w:t xml:space="preserve">ts </w:t>
      </w:r>
      <w:r w:rsidRPr="00A05FDC">
        <w:t xml:space="preserve">reference (e.g. SMF set, SMF instance, URI for N11/N16 services) </w:t>
      </w:r>
      <w:r>
        <w:t xml:space="preserve">can be used </w:t>
      </w:r>
      <w:r w:rsidRPr="00A05FDC">
        <w:t>during the PDU session establishment procedure</w:t>
      </w:r>
      <w:r w:rsidR="00762459">
        <w:t xml:space="preserve"> of the second SUPI-2 of the DualSteer device</w:t>
      </w:r>
      <w:r w:rsidRPr="00A05FDC">
        <w:t>.</w:t>
      </w:r>
    </w:p>
    <w:p w14:paraId="7AEC44EF" w14:textId="0092B8F6" w:rsidR="006B7A3E" w:rsidRDefault="007C1A2C" w:rsidP="0072453F">
      <w:r>
        <w:t xml:space="preserve">When </w:t>
      </w:r>
      <w:r w:rsidR="00D24B6B">
        <w:t xml:space="preserve">the </w:t>
      </w:r>
      <w:r>
        <w:t xml:space="preserve">SMF receives a PDU session establishment request from </w:t>
      </w:r>
      <w:r w:rsidR="006B7A3E">
        <w:t>SUPI-</w:t>
      </w:r>
      <w:r w:rsidR="00D24B6B">
        <w:t xml:space="preserve">2 </w:t>
      </w:r>
      <w:r>
        <w:t xml:space="preserve">of a DualSteer device including an indication that </w:t>
      </w:r>
      <w:r w:rsidR="002C0AC0">
        <w:t>"</w:t>
      </w:r>
      <w:r w:rsidRPr="00A05FDC">
        <w:t>PDU session is applicable for potential DualSteer switching</w:t>
      </w:r>
      <w:r>
        <w:t>",</w:t>
      </w:r>
      <w:r w:rsidR="00D24B6B">
        <w:t xml:space="preserve"> the Reg-ID and the linked PDU Session ID of SUPI-1,</w:t>
      </w:r>
      <w:r>
        <w:t xml:space="preserve"> the</w:t>
      </w:r>
      <w:r w:rsidRPr="007C1A2C">
        <w:t xml:space="preserve"> SMF</w:t>
      </w:r>
      <w:r>
        <w:t xml:space="preserve"> receives from </w:t>
      </w:r>
      <w:r w:rsidRPr="007C1A2C">
        <w:t>the</w:t>
      </w:r>
      <w:r>
        <w:t xml:space="preserve"> SM Subscription data of the</w:t>
      </w:r>
      <w:r w:rsidRPr="007C1A2C">
        <w:t xml:space="preserve"> Linked</w:t>
      </w:r>
      <w:r w:rsidR="006B7A3E">
        <w:t xml:space="preserve"> </w:t>
      </w:r>
      <w:r w:rsidRPr="007C1A2C">
        <w:t>SUPI</w:t>
      </w:r>
      <w:r w:rsidR="006B7A3E">
        <w:t>-</w:t>
      </w:r>
      <w:r w:rsidR="00D24B6B">
        <w:t xml:space="preserve">1 </w:t>
      </w:r>
      <w:r>
        <w:t>and</w:t>
      </w:r>
      <w:r w:rsidRPr="007C1A2C">
        <w:t xml:space="preserve"> </w:t>
      </w:r>
      <w:r>
        <w:t xml:space="preserve">corresponding </w:t>
      </w:r>
      <w:r w:rsidRPr="007C1A2C">
        <w:t>DNN, S-NSSAI</w:t>
      </w:r>
      <w:r>
        <w:t xml:space="preserve"> of the linked SUPI</w:t>
      </w:r>
      <w:r w:rsidR="006B7A3E">
        <w:t>-</w:t>
      </w:r>
      <w:r w:rsidR="00D24B6B">
        <w:t>1</w:t>
      </w:r>
      <w:r w:rsidRPr="007C1A2C">
        <w:t xml:space="preserve">. Based on </w:t>
      </w:r>
      <w:r w:rsidR="006B7A3E" w:rsidRPr="007C1A2C">
        <w:t>th</w:t>
      </w:r>
      <w:r w:rsidR="006B7A3E">
        <w:t>is information</w:t>
      </w:r>
      <w:r w:rsidR="00D24B6B">
        <w:t xml:space="preserve"> (i.e. the linked PDU Session ID</w:t>
      </w:r>
      <w:r w:rsidR="002C0AC0">
        <w:t xml:space="preserve"> of SUPI-1</w:t>
      </w:r>
      <w:r w:rsidR="00D24B6B">
        <w:t xml:space="preserve"> received from SUPI-</w:t>
      </w:r>
      <w:r w:rsidR="00D24B6B">
        <w:lastRenderedPageBreak/>
        <w:t>2 and SM subscription data)</w:t>
      </w:r>
      <w:r w:rsidRPr="007C1A2C">
        <w:t>, the SMF link</w:t>
      </w:r>
      <w:r w:rsidR="006B7A3E">
        <w:t>s</w:t>
      </w:r>
      <w:r w:rsidRPr="007C1A2C">
        <w:t xml:space="preserve"> the two PDU sessions from the two SUPIs of DualSteer device and select the same UPF</w:t>
      </w:r>
      <w:r w:rsidR="00D24B6B">
        <w:t xml:space="preserve"> to serve the PDU Session from SUPI-2</w:t>
      </w:r>
      <w:r w:rsidRPr="007C1A2C">
        <w:t>.</w:t>
      </w:r>
    </w:p>
    <w:p w14:paraId="07E8FDDD" w14:textId="33979204" w:rsidR="008F747A" w:rsidRDefault="008F747A" w:rsidP="0072453F">
      <w:r w:rsidRPr="008F747A">
        <w:t xml:space="preserve">The SMF provides DualSteer related information </w:t>
      </w:r>
      <w:r>
        <w:t xml:space="preserve">to the UPF </w:t>
      </w:r>
      <w:r w:rsidRPr="008F747A">
        <w:t>at PFCP session creation/modification</w:t>
      </w:r>
      <w:r>
        <w:t xml:space="preserve"> which include:</w:t>
      </w:r>
    </w:p>
    <w:p w14:paraId="45C9ED0E" w14:textId="1038BFFA" w:rsidR="008F747A" w:rsidRDefault="008F747A" w:rsidP="008F747A">
      <w:pPr>
        <w:pStyle w:val="B1"/>
      </w:pPr>
      <w:r>
        <w:t>-</w:t>
      </w:r>
      <w:r>
        <w:tab/>
      </w:r>
      <w:r w:rsidRPr="008F747A">
        <w:t>indication that the PFCP session is a DualSteer PFCP session</w:t>
      </w:r>
    </w:p>
    <w:p w14:paraId="29EE485F" w14:textId="34A18DA5" w:rsidR="008F747A" w:rsidRDefault="008F747A" w:rsidP="008F747A">
      <w:pPr>
        <w:pStyle w:val="B1"/>
      </w:pPr>
      <w:r>
        <w:t>-</w:t>
      </w:r>
      <w:r>
        <w:tab/>
        <w:t>information linking the two PFCP sessions of the two PDU Sessions</w:t>
      </w:r>
      <w:r>
        <w:tab/>
      </w:r>
    </w:p>
    <w:p w14:paraId="7D1AF809" w14:textId="2647AB25" w:rsidR="008F747A" w:rsidRDefault="008F747A" w:rsidP="008F747A">
      <w:r>
        <w:t xml:space="preserve">If the UPF is responsible for UE IP address allocation, based on the above information the UPF links the two PFCP sessions and assigns the same UE IP address for both the sessions. If </w:t>
      </w:r>
      <w:r w:rsidR="00B311DA">
        <w:t xml:space="preserve">the </w:t>
      </w:r>
      <w:r>
        <w:t>SMF is responsible for UE IP address</w:t>
      </w:r>
      <w:r w:rsidRPr="008F747A">
        <w:t xml:space="preserve"> </w:t>
      </w:r>
      <w:r>
        <w:t xml:space="preserve">allocation, then </w:t>
      </w:r>
      <w:r w:rsidRPr="008F747A">
        <w:t xml:space="preserve">the SMF provides the UPF with the UE IP address already assigned to the first PFCP session, when establishing the </w:t>
      </w:r>
      <w:r>
        <w:t>second</w:t>
      </w:r>
      <w:r w:rsidRPr="008F747A">
        <w:t xml:space="preserve"> PFCP session.</w:t>
      </w:r>
    </w:p>
    <w:p w14:paraId="55C6EC64" w14:textId="79ADBE53" w:rsidR="008F747A" w:rsidRDefault="001E1B81" w:rsidP="008F747A">
      <w:r>
        <w:t xml:space="preserve">The processing of DL packets by UPF is further </w:t>
      </w:r>
      <w:r w:rsidR="006C0FB5">
        <w:t xml:space="preserve">proposed to be </w:t>
      </w:r>
      <w:r>
        <w:t xml:space="preserve">enhanced to cope with two DualSteer PFCP sessions sharing the same </w:t>
      </w:r>
      <w:r w:rsidR="00B311DA">
        <w:t xml:space="preserve">UE </w:t>
      </w:r>
      <w:r>
        <w:t xml:space="preserve">IP address. The Packet Detection Rules (PDRs) provided to the UPF includes information linking the two PFCP sessions. When the UPF determines that a DL packet matches </w:t>
      </w:r>
      <w:r w:rsidR="00B311DA">
        <w:t xml:space="preserve">a </w:t>
      </w:r>
      <w:r>
        <w:t>PFCP session</w:t>
      </w:r>
      <w:r w:rsidR="006C0FB5">
        <w:t xml:space="preserve"> of a DualSteer PDU Session</w:t>
      </w:r>
      <w:r>
        <w:t xml:space="preserve"> and if the second PFCP session is also established, then the UPF </w:t>
      </w:r>
      <w:r w:rsidRPr="001E1B81">
        <w:t>match</w:t>
      </w:r>
      <w:r>
        <w:t>es</w:t>
      </w:r>
      <w:r w:rsidRPr="001E1B81">
        <w:t xml:space="preserve"> the DL packet with </w:t>
      </w:r>
      <w:r w:rsidR="00B311DA">
        <w:t xml:space="preserve">the DL PDR with </w:t>
      </w:r>
      <w:r w:rsidRPr="001E1B81">
        <w:t>the highest precedence among all DL PDRs of both PFCP sessions</w:t>
      </w:r>
      <w:r>
        <w:t xml:space="preserve"> and processes the DL packets accordingly.</w:t>
      </w:r>
    </w:p>
    <w:p w14:paraId="412E77E0" w14:textId="5B94C7E4" w:rsidR="00500FC4" w:rsidRDefault="00500FC4" w:rsidP="008F747A">
      <w:r>
        <w:t>Alternatively, t</w:t>
      </w:r>
      <w:r w:rsidRPr="00500FC4">
        <w:t xml:space="preserve">he SMF may provision common packet processing rules (e.g. DualSteer Rule, QER, URR) only once to the UPF, via either of the two PFCP sessions, while enabling these rules to apply to both PFCP sessions </w:t>
      </w:r>
      <w:r w:rsidR="006C0FB5">
        <w:t xml:space="preserve">of a DualSteer PDU Session </w:t>
      </w:r>
      <w:r w:rsidRPr="00500FC4">
        <w:t>e.g., by associating DL PDRs of both PFCP sessions with these common rules (e.g. DL PDRs of both PFCP sessions include the DualSteer Rule ID, QER ID, URR ID) or by explicitly indicating in the rule that the rule is applicable to any N4/PDU session of the Dual steer grouping. These common rules may be modified or deleted via the same PFCP session that was used to provision them, or via the other PFCP session. When one of the DualSteer PDU sessions is deleted, common rules are maintained. Common rules are only deleted when both DualSteer PDU sessions are deleted.</w:t>
      </w:r>
    </w:p>
    <w:p w14:paraId="233096D2" w14:textId="18180794" w:rsidR="009A2A5B" w:rsidRDefault="009A2A5B" w:rsidP="008F747A">
      <w:r>
        <w:t>U</w:t>
      </w:r>
      <w:r w:rsidRPr="009A2A5B">
        <w:t xml:space="preserve">pon detecting that the SMF serving the PFCP sessions </w:t>
      </w:r>
      <w:r w:rsidR="006C0FB5">
        <w:t xml:space="preserve">of a DualSteer PDU Session </w:t>
      </w:r>
      <w:r w:rsidRPr="009A2A5B">
        <w:t>is no longer responsive, the UPF move</w:t>
      </w:r>
      <w:r>
        <w:t>s</w:t>
      </w:r>
      <w:r w:rsidRPr="009A2A5B">
        <w:t xml:space="preserve"> both </w:t>
      </w:r>
      <w:r w:rsidR="006C0FB5">
        <w:t>the</w:t>
      </w:r>
      <w:r w:rsidR="006C0FB5" w:rsidRPr="009A2A5B">
        <w:t xml:space="preserve"> </w:t>
      </w:r>
      <w:r w:rsidRPr="009A2A5B">
        <w:t xml:space="preserve">PFCP sessions to a same alternative SMF of the SMF set. The UPF can leverage the DualSteer </w:t>
      </w:r>
      <w:r w:rsidR="0083577C">
        <w:t xml:space="preserve">related information above from the </w:t>
      </w:r>
      <w:r w:rsidRPr="009A2A5B">
        <w:t>PFCP Session to do so.</w:t>
      </w:r>
    </w:p>
    <w:p w14:paraId="3FA8213B" w14:textId="5113A0E3" w:rsidR="00500FC4" w:rsidRDefault="007C1A2C" w:rsidP="0072453F">
      <w:r w:rsidRPr="007C1A2C">
        <w:t xml:space="preserve">The SMF </w:t>
      </w:r>
      <w:r w:rsidR="00D20222">
        <w:t>also selects</w:t>
      </w:r>
      <w:r w:rsidRPr="007C1A2C">
        <w:t xml:space="preserve"> </w:t>
      </w:r>
      <w:r w:rsidR="00B311DA">
        <w:t xml:space="preserve">the </w:t>
      </w:r>
      <w:r w:rsidRPr="007C1A2C">
        <w:t>same PCF and provide</w:t>
      </w:r>
      <w:r w:rsidR="00500FC4">
        <w:t>s</w:t>
      </w:r>
      <w:r w:rsidRPr="007C1A2C">
        <w:t xml:space="preserve"> the DualSteer information to the PCF in SM policy association establishment</w:t>
      </w:r>
      <w:r w:rsidR="00500FC4">
        <w:t xml:space="preserve"> that include:</w:t>
      </w:r>
    </w:p>
    <w:p w14:paraId="1EE33D9F" w14:textId="56ABD4B6" w:rsidR="00500FC4" w:rsidRDefault="00500FC4" w:rsidP="00500FC4">
      <w:pPr>
        <w:pStyle w:val="B1"/>
      </w:pPr>
      <w:r>
        <w:t>-</w:t>
      </w:r>
      <w:r>
        <w:tab/>
        <w:t>Indication that the SM policy association relates to a DualSteer PDU Session</w:t>
      </w:r>
    </w:p>
    <w:p w14:paraId="561DD906" w14:textId="41D931EE" w:rsidR="00500FC4" w:rsidRDefault="00500FC4" w:rsidP="00500FC4">
      <w:pPr>
        <w:pStyle w:val="B1"/>
      </w:pPr>
      <w:r>
        <w:t>-</w:t>
      </w:r>
      <w:r>
        <w:tab/>
        <w:t>SUPI associated with the PDU Session and the linked SUPI of the DualSteer device</w:t>
      </w:r>
    </w:p>
    <w:p w14:paraId="2EAED907" w14:textId="1B7B5A2E" w:rsidR="00C16751" w:rsidRDefault="00C16751" w:rsidP="00500FC4">
      <w:pPr>
        <w:pStyle w:val="B1"/>
      </w:pPr>
      <w:r>
        <w:t>-</w:t>
      </w:r>
      <w:r>
        <w:tab/>
        <w:t>The Reg-ID associated with the SUPI</w:t>
      </w:r>
    </w:p>
    <w:p w14:paraId="027E9F68" w14:textId="2FC20E5F" w:rsidR="003F2B0E" w:rsidRDefault="00500FC4" w:rsidP="00500FC4">
      <w:pPr>
        <w:pStyle w:val="B1"/>
      </w:pPr>
      <w:r>
        <w:t>-</w:t>
      </w:r>
      <w:r>
        <w:tab/>
      </w:r>
      <w:r w:rsidRPr="00500FC4">
        <w:t xml:space="preserve">DualSteer ID </w:t>
      </w:r>
      <w:r w:rsidR="00C16751">
        <w:t>allocated for the SM Policy</w:t>
      </w:r>
      <w:r w:rsidRPr="00500FC4">
        <w:t xml:space="preserve"> </w:t>
      </w:r>
      <w:r w:rsidR="00C16751">
        <w:t xml:space="preserve">Association </w:t>
      </w:r>
      <w:r w:rsidRPr="00500FC4">
        <w:t xml:space="preserve">and </w:t>
      </w:r>
      <w:r w:rsidR="00C16751">
        <w:t xml:space="preserve">if available, </w:t>
      </w:r>
      <w:r w:rsidRPr="00500FC4">
        <w:t>a new Linked DualSteer ID set to the DualSteer ID of the SM Policy Association</w:t>
      </w:r>
      <w:r w:rsidR="00C16751">
        <w:t xml:space="preserve"> of the other PDU Session of the DualSteer session</w:t>
      </w:r>
      <w:r w:rsidRPr="00500FC4">
        <w:t xml:space="preserve">. </w:t>
      </w:r>
    </w:p>
    <w:p w14:paraId="3280852F" w14:textId="00799BE0" w:rsidR="00500FC4" w:rsidRDefault="003F2B0E" w:rsidP="003F2B0E">
      <w:pPr>
        <w:pStyle w:val="B2"/>
      </w:pPr>
      <w:r>
        <w:t>-</w:t>
      </w:r>
      <w:r>
        <w:tab/>
      </w:r>
      <w:r w:rsidR="00500FC4" w:rsidRPr="00500FC4">
        <w:t xml:space="preserve">Alternatively, the same DualSteer ID </w:t>
      </w:r>
      <w:r w:rsidR="00C16751">
        <w:t xml:space="preserve">can be </w:t>
      </w:r>
      <w:r w:rsidR="00500FC4" w:rsidRPr="00500FC4">
        <w:t>assigned to both DualSteer SM Policy Association</w:t>
      </w:r>
      <w:r w:rsidR="00C16751">
        <w:t>s and SMF may provide the same DualSteer ID during both the SM Policy Association Establishment</w:t>
      </w:r>
      <w:r w:rsidR="00500FC4" w:rsidRPr="00500FC4">
        <w:t>.</w:t>
      </w:r>
    </w:p>
    <w:p w14:paraId="6B535EEC" w14:textId="13FF91B2" w:rsidR="00F47E95" w:rsidRDefault="006A34F7" w:rsidP="0072453F">
      <w:r w:rsidRPr="006A34F7">
        <w:t xml:space="preserve">When the PCF provides PCC rules on a SM Policy Association it may indicate whether the PCC rule applies only to the corresponding PDU session or applies to </w:t>
      </w:r>
      <w:r w:rsidR="00D72EE0">
        <w:t xml:space="preserve">both </w:t>
      </w:r>
      <w:r w:rsidRPr="006A34F7">
        <w:t xml:space="preserve">PDU Sessions in the DualSteer bundle. When one of the DualSteer PDU sessions is deleted, common rules are maintained. Common rules are only deleted when </w:t>
      </w:r>
      <w:r w:rsidR="00D72EE0">
        <w:t xml:space="preserve">both </w:t>
      </w:r>
      <w:r w:rsidRPr="006A34F7">
        <w:t>DualSteer PDU sessions in the DualSteer bundle are deleted.</w:t>
      </w:r>
      <w:r>
        <w:t xml:space="preserve"> </w:t>
      </w:r>
      <w:r w:rsidR="00881E34">
        <w:t>A</w:t>
      </w:r>
      <w:r w:rsidR="00881E34" w:rsidRPr="00257DF1">
        <w:t xml:space="preserve">s multiple PDU sessions </w:t>
      </w:r>
      <w:r w:rsidR="00881E34">
        <w:t xml:space="preserve">related with a </w:t>
      </w:r>
      <w:r w:rsidR="00881E34" w:rsidRPr="0072383C">
        <w:t>DualSteer</w:t>
      </w:r>
      <w:r w:rsidR="00881E34">
        <w:t xml:space="preserve"> bundle and </w:t>
      </w:r>
      <w:r w:rsidR="00881E34" w:rsidRPr="00257DF1">
        <w:t>established on a (DNN, S</w:t>
      </w:r>
      <w:r w:rsidR="00881E34">
        <w:t xml:space="preserve">-NSSAI) share the same IP address, </w:t>
      </w:r>
      <w:r w:rsidR="00881E34" w:rsidRPr="00881E34">
        <w:t xml:space="preserve">the PCF shall be able </w:t>
      </w:r>
      <w:r w:rsidR="00D72EE0">
        <w:t xml:space="preserve">to </w:t>
      </w:r>
      <w:r w:rsidR="00D72EE0" w:rsidRPr="00881E34">
        <w:t xml:space="preserve">retrieve </w:t>
      </w:r>
      <w:r w:rsidR="00D72EE0">
        <w:t xml:space="preserve">both </w:t>
      </w:r>
      <w:r w:rsidR="00D72EE0" w:rsidRPr="00881E34">
        <w:t xml:space="preserve">PDU sessions part of the same DualSteer bundle </w:t>
      </w:r>
      <w:r w:rsidR="00881E34" w:rsidRPr="00881E34">
        <w:t>at session binding.</w:t>
      </w:r>
      <w:r w:rsidR="00F47E95" w:rsidRPr="00F47E95">
        <w:t xml:space="preserve"> </w:t>
      </w:r>
    </w:p>
    <w:p w14:paraId="76DB9829" w14:textId="5E5ED441" w:rsidR="006A34F7" w:rsidRDefault="00F47E95" w:rsidP="0072453F">
      <w:r w:rsidRPr="00F47E95">
        <w:t xml:space="preserve">Upon detecting that the SMF serving a PDU session of a DualSteer bundle is no longer responsive, the PCF shall move </w:t>
      </w:r>
      <w:proofErr w:type="gramStart"/>
      <w:r w:rsidR="00D72EE0">
        <w:t xml:space="preserve">both </w:t>
      </w:r>
      <w:r w:rsidRPr="00F47E95">
        <w:t>SM</w:t>
      </w:r>
      <w:proofErr w:type="gramEnd"/>
      <w:r w:rsidRPr="00F47E95">
        <w:t xml:space="preserve"> Policy Association related to this DualSteer bundle to a same alternative SMF of the SMF set. The PCF can leverage the DualSteer related information received at SM Policy Association creation/modification to determine all impacted SM Policy Associations.</w:t>
      </w:r>
    </w:p>
    <w:p w14:paraId="3D289CB1" w14:textId="04A68CE5" w:rsidR="008E524B" w:rsidRDefault="008E524B" w:rsidP="008E524B">
      <w:pPr>
        <w:pStyle w:val="Heading5"/>
        <w:rPr>
          <w:rFonts w:eastAsia="Malgun Gothic"/>
        </w:rPr>
      </w:pPr>
      <w:r>
        <w:rPr>
          <w:rFonts w:eastAsia="Malgun Gothic"/>
        </w:rPr>
        <w:t>6.</w:t>
      </w:r>
      <w:proofErr w:type="gramStart"/>
      <w:r>
        <w:rPr>
          <w:rFonts w:eastAsia="Malgun Gothic"/>
        </w:rPr>
        <w:t>1.X.</w:t>
      </w:r>
      <w:proofErr w:type="gramEnd"/>
      <w:r>
        <w:rPr>
          <w:rFonts w:eastAsia="Malgun Gothic"/>
        </w:rPr>
        <w:t>1.</w:t>
      </w:r>
      <w:r w:rsidR="000B5D60">
        <w:rPr>
          <w:rFonts w:eastAsia="Malgun Gothic"/>
        </w:rPr>
        <w:t>4</w:t>
      </w:r>
      <w:r>
        <w:rPr>
          <w:rFonts w:eastAsia="Malgun Gothic"/>
        </w:rPr>
        <w:tab/>
      </w:r>
      <w:r w:rsidR="00FF3216">
        <w:rPr>
          <w:rFonts w:eastAsia="Malgun Gothic"/>
        </w:rPr>
        <w:t xml:space="preserve">Policy </w:t>
      </w:r>
      <w:r w:rsidR="006104D6">
        <w:rPr>
          <w:rFonts w:eastAsia="Malgun Gothic"/>
        </w:rPr>
        <w:t>to support DualSteer</w:t>
      </w:r>
    </w:p>
    <w:p w14:paraId="3BB182CD" w14:textId="5825448C" w:rsidR="00701BD7" w:rsidRPr="001B7C50" w:rsidRDefault="00701BD7" w:rsidP="00701BD7">
      <w:r w:rsidRPr="001B7C50">
        <w:t xml:space="preserve">If dynamic PCC is to be used for </w:t>
      </w:r>
      <w:r>
        <w:t>DualSteer</w:t>
      </w:r>
      <w:r w:rsidRPr="001B7C50">
        <w:t xml:space="preserve">, the PCF may take </w:t>
      </w:r>
      <w:r>
        <w:t>DualSteer steering and switching</w:t>
      </w:r>
      <w:r w:rsidRPr="001B7C50">
        <w:t xml:space="preserve"> policy decisions and create PCC rules that contain </w:t>
      </w:r>
      <w:r>
        <w:t>the DualSteer</w:t>
      </w:r>
      <w:r w:rsidRPr="001B7C50">
        <w:t xml:space="preserve"> PDU Session Control information, which determines how the </w:t>
      </w:r>
      <w:proofErr w:type="gramStart"/>
      <w:r w:rsidRPr="001B7C50">
        <w:t>uplink</w:t>
      </w:r>
      <w:proofErr w:type="gramEnd"/>
      <w:r w:rsidRPr="001B7C50">
        <w:t xml:space="preserve"> and the downlink traffic should be distributed across the </w:t>
      </w:r>
      <w:r>
        <w:t xml:space="preserve">two </w:t>
      </w:r>
      <w:r w:rsidRPr="001B7C50">
        <w:t>3GPP accesses</w:t>
      </w:r>
      <w:r>
        <w:t xml:space="preserve"> from the two SUPIs associated with the DualSteer device</w:t>
      </w:r>
      <w:r w:rsidRPr="001B7C50">
        <w:t>. If dynamic PCC is not deployed, local policy in SMF is used.</w:t>
      </w:r>
    </w:p>
    <w:p w14:paraId="23F3BCA7" w14:textId="058A9F19" w:rsidR="00701BD7" w:rsidRPr="001B7C50" w:rsidRDefault="002C0AC0" w:rsidP="00701BD7">
      <w:r>
        <w:lastRenderedPageBreak/>
        <w:t>When t</w:t>
      </w:r>
      <w:r w:rsidR="00701BD7" w:rsidRPr="001B7C50">
        <w:t xml:space="preserve">he SMF receives the PCC rules </w:t>
      </w:r>
      <w:r w:rsidR="00701BD7">
        <w:t>with an indication that the rules apply for DualSteer</w:t>
      </w:r>
      <w:r>
        <w:t>,</w:t>
      </w:r>
      <w:r w:rsidR="00701BD7" w:rsidRPr="001B7C50">
        <w:t xml:space="preserve"> </w:t>
      </w:r>
      <w:r w:rsidR="00701BD7">
        <w:t xml:space="preserve">it </w:t>
      </w:r>
      <w:r w:rsidR="00701BD7" w:rsidRPr="001B7C50">
        <w:t xml:space="preserve">maps these rules into (a) </w:t>
      </w:r>
      <w:r w:rsidR="00701BD7">
        <w:t>DualSteer</w:t>
      </w:r>
      <w:r w:rsidR="00701BD7" w:rsidRPr="001B7C50">
        <w:t xml:space="preserve"> rules, which are sent to the UE, and (b) N4 rules, which are sent to the UPF. </w:t>
      </w:r>
      <w:r w:rsidR="00701BD7">
        <w:t>The DualSteer rules</w:t>
      </w:r>
      <w:r w:rsidR="00741138">
        <w:t xml:space="preserve"> received by the UE are further provided to the DualSteer layer and</w:t>
      </w:r>
      <w:r w:rsidR="00701BD7" w:rsidRPr="001B7C50">
        <w:t xml:space="preserve"> are applied by the </w:t>
      </w:r>
      <w:r w:rsidR="00741138">
        <w:t>DualSteer layer</w:t>
      </w:r>
      <w:r w:rsidR="00741138" w:rsidRPr="001B7C50">
        <w:t xml:space="preserve"> </w:t>
      </w:r>
      <w:r w:rsidR="00701BD7" w:rsidRPr="001B7C50">
        <w:t>to enforce the policy in the uplink</w:t>
      </w:r>
      <w:r w:rsidR="00AE3DCF">
        <w:t xml:space="preserve"> (UL)</w:t>
      </w:r>
      <w:r w:rsidR="00701BD7" w:rsidRPr="001B7C50">
        <w:t xml:space="preserve"> direction</w:t>
      </w:r>
      <w:r w:rsidR="00741138">
        <w:t>.</w:t>
      </w:r>
      <w:r w:rsidR="00701BD7" w:rsidRPr="001B7C50">
        <w:t xml:space="preserve"> </w:t>
      </w:r>
      <w:r w:rsidR="00741138">
        <w:t>T</w:t>
      </w:r>
      <w:r w:rsidR="00701BD7" w:rsidRPr="001B7C50">
        <w:t>he N4 Rules are applied by the UPF to enforce the policy in the downlink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2890"/>
        <w:gridCol w:w="1669"/>
        <w:gridCol w:w="1937"/>
        <w:gridCol w:w="1490"/>
      </w:tblGrid>
      <w:tr w:rsidR="006B7AB6" w:rsidRPr="001B7C50" w14:paraId="117D3FEE" w14:textId="77777777" w:rsidTr="007004C6">
        <w:trPr>
          <w:cantSplit/>
          <w:jc w:val="center"/>
        </w:trPr>
        <w:tc>
          <w:tcPr>
            <w:tcW w:w="1645" w:type="dxa"/>
            <w:shd w:val="clear" w:color="auto" w:fill="F2F2F2"/>
          </w:tcPr>
          <w:p w14:paraId="45193E2D" w14:textId="77777777" w:rsidR="006B7AB6" w:rsidRPr="001B7C50" w:rsidRDefault="006B7AB6" w:rsidP="007004C6">
            <w:pPr>
              <w:pStyle w:val="TAH"/>
            </w:pPr>
            <w:r w:rsidRPr="001B7C50">
              <w:t>Information name</w:t>
            </w:r>
          </w:p>
        </w:tc>
        <w:tc>
          <w:tcPr>
            <w:tcW w:w="2890" w:type="dxa"/>
            <w:shd w:val="clear" w:color="auto" w:fill="F2F2F2"/>
          </w:tcPr>
          <w:p w14:paraId="747318F0" w14:textId="77777777" w:rsidR="006B7AB6" w:rsidRPr="001B7C50" w:rsidRDefault="006B7AB6" w:rsidP="007004C6">
            <w:pPr>
              <w:pStyle w:val="TAH"/>
            </w:pPr>
            <w:r w:rsidRPr="001B7C50">
              <w:t>Description</w:t>
            </w:r>
          </w:p>
        </w:tc>
        <w:tc>
          <w:tcPr>
            <w:tcW w:w="1669" w:type="dxa"/>
            <w:shd w:val="clear" w:color="auto" w:fill="F2F2F2"/>
          </w:tcPr>
          <w:p w14:paraId="7E90B229" w14:textId="77777777" w:rsidR="006B7AB6" w:rsidRPr="001B7C50" w:rsidRDefault="006B7AB6" w:rsidP="007004C6">
            <w:pPr>
              <w:pStyle w:val="TAH"/>
            </w:pPr>
            <w:r w:rsidRPr="001B7C50">
              <w:t>Category</w:t>
            </w:r>
          </w:p>
        </w:tc>
        <w:tc>
          <w:tcPr>
            <w:tcW w:w="1937" w:type="dxa"/>
            <w:shd w:val="clear" w:color="auto" w:fill="F2F2F2"/>
          </w:tcPr>
          <w:p w14:paraId="100FBC38" w14:textId="77777777" w:rsidR="006B7AB6" w:rsidRPr="001B7C50" w:rsidRDefault="006B7AB6" w:rsidP="007004C6">
            <w:pPr>
              <w:pStyle w:val="TAH"/>
            </w:pPr>
            <w:r w:rsidRPr="001B7C50">
              <w:t>SMF permitted to modify in a PDU context</w:t>
            </w:r>
          </w:p>
        </w:tc>
        <w:tc>
          <w:tcPr>
            <w:tcW w:w="1490" w:type="dxa"/>
            <w:shd w:val="clear" w:color="auto" w:fill="F2F2F2"/>
          </w:tcPr>
          <w:p w14:paraId="46B4646B" w14:textId="77777777" w:rsidR="006B7AB6" w:rsidRPr="001B7C50" w:rsidRDefault="006B7AB6" w:rsidP="007004C6">
            <w:pPr>
              <w:pStyle w:val="TAH"/>
            </w:pPr>
            <w:r w:rsidRPr="001B7C50">
              <w:t>Scope</w:t>
            </w:r>
          </w:p>
        </w:tc>
      </w:tr>
      <w:tr w:rsidR="006B7AB6" w:rsidRPr="001B7C50" w14:paraId="35079305" w14:textId="77777777" w:rsidTr="007004C6">
        <w:trPr>
          <w:cantSplit/>
          <w:jc w:val="center"/>
        </w:trPr>
        <w:tc>
          <w:tcPr>
            <w:tcW w:w="1645" w:type="dxa"/>
            <w:shd w:val="clear" w:color="auto" w:fill="auto"/>
          </w:tcPr>
          <w:p w14:paraId="0D0A45E3" w14:textId="77777777" w:rsidR="006B7AB6" w:rsidRPr="001B7C50" w:rsidRDefault="006B7AB6" w:rsidP="007004C6">
            <w:pPr>
              <w:pStyle w:val="TAL"/>
              <w:rPr>
                <w:b/>
              </w:rPr>
            </w:pPr>
            <w:r w:rsidRPr="001B7C50">
              <w:rPr>
                <w:b/>
              </w:rPr>
              <w:t>Rule identifier</w:t>
            </w:r>
          </w:p>
        </w:tc>
        <w:tc>
          <w:tcPr>
            <w:tcW w:w="2890" w:type="dxa"/>
            <w:shd w:val="clear" w:color="auto" w:fill="auto"/>
          </w:tcPr>
          <w:p w14:paraId="5E27C053" w14:textId="1724293C" w:rsidR="006B7AB6" w:rsidRPr="001B7C50" w:rsidRDefault="006B7AB6" w:rsidP="007004C6">
            <w:pPr>
              <w:pStyle w:val="TAL"/>
            </w:pPr>
            <w:r w:rsidRPr="001B7C50">
              <w:t xml:space="preserve">Unique identifier to identify the </w:t>
            </w:r>
            <w:r>
              <w:t>DualSteer</w:t>
            </w:r>
            <w:r w:rsidRPr="001B7C50">
              <w:t xml:space="preserve"> Rule</w:t>
            </w:r>
          </w:p>
        </w:tc>
        <w:tc>
          <w:tcPr>
            <w:tcW w:w="1669" w:type="dxa"/>
            <w:shd w:val="clear" w:color="auto" w:fill="auto"/>
          </w:tcPr>
          <w:p w14:paraId="360A0619" w14:textId="77777777" w:rsidR="006B7AB6" w:rsidRPr="001B7C50" w:rsidRDefault="006B7AB6" w:rsidP="007004C6">
            <w:pPr>
              <w:pStyle w:val="TAL"/>
            </w:pPr>
            <w:r w:rsidRPr="001B7C50">
              <w:t>Mandatory</w:t>
            </w:r>
          </w:p>
        </w:tc>
        <w:tc>
          <w:tcPr>
            <w:tcW w:w="1937" w:type="dxa"/>
            <w:shd w:val="clear" w:color="auto" w:fill="auto"/>
          </w:tcPr>
          <w:p w14:paraId="3998ADAC" w14:textId="77777777" w:rsidR="006B7AB6" w:rsidRPr="001B7C50" w:rsidRDefault="006B7AB6" w:rsidP="007004C6">
            <w:pPr>
              <w:pStyle w:val="TAL"/>
            </w:pPr>
            <w:r w:rsidRPr="001B7C50">
              <w:t>No</w:t>
            </w:r>
          </w:p>
        </w:tc>
        <w:tc>
          <w:tcPr>
            <w:tcW w:w="1490" w:type="dxa"/>
            <w:shd w:val="clear" w:color="auto" w:fill="auto"/>
          </w:tcPr>
          <w:p w14:paraId="314B68FE" w14:textId="77777777" w:rsidR="006B7AB6" w:rsidRPr="001B7C50" w:rsidRDefault="006B7AB6" w:rsidP="007004C6">
            <w:pPr>
              <w:pStyle w:val="TAL"/>
            </w:pPr>
            <w:r w:rsidRPr="001B7C50">
              <w:t>PDU context</w:t>
            </w:r>
          </w:p>
        </w:tc>
      </w:tr>
      <w:tr w:rsidR="006B7AB6" w:rsidRPr="001B7C50" w14:paraId="25E11870" w14:textId="77777777" w:rsidTr="007004C6">
        <w:trPr>
          <w:cantSplit/>
          <w:jc w:val="center"/>
        </w:trPr>
        <w:tc>
          <w:tcPr>
            <w:tcW w:w="1645" w:type="dxa"/>
            <w:shd w:val="clear" w:color="auto" w:fill="auto"/>
          </w:tcPr>
          <w:p w14:paraId="7E9FE9E0" w14:textId="77777777" w:rsidR="006B7AB6" w:rsidRPr="001B7C50" w:rsidRDefault="006B7AB6" w:rsidP="007004C6">
            <w:pPr>
              <w:pStyle w:val="TAL"/>
            </w:pPr>
            <w:r w:rsidRPr="001B7C50">
              <w:t>Rule Precedence</w:t>
            </w:r>
          </w:p>
        </w:tc>
        <w:tc>
          <w:tcPr>
            <w:tcW w:w="2890" w:type="dxa"/>
            <w:shd w:val="clear" w:color="auto" w:fill="auto"/>
          </w:tcPr>
          <w:p w14:paraId="57DC2604" w14:textId="3D509717" w:rsidR="006B7AB6" w:rsidRPr="001B7C50" w:rsidRDefault="006B7AB6" w:rsidP="007004C6">
            <w:pPr>
              <w:pStyle w:val="TAL"/>
            </w:pPr>
            <w:r w:rsidRPr="001B7C50">
              <w:t xml:space="preserve">Determines the order in which the </w:t>
            </w:r>
            <w:r>
              <w:t>DualSteer</w:t>
            </w:r>
            <w:r w:rsidRPr="001B7C50">
              <w:t xml:space="preserve"> rule is evaluated </w:t>
            </w:r>
            <w:r>
              <w:t>by the DualSteer device.</w:t>
            </w:r>
          </w:p>
        </w:tc>
        <w:tc>
          <w:tcPr>
            <w:tcW w:w="1669" w:type="dxa"/>
            <w:shd w:val="clear" w:color="auto" w:fill="auto"/>
          </w:tcPr>
          <w:p w14:paraId="42252D6D" w14:textId="77777777" w:rsidR="00D05948" w:rsidRDefault="006B7AB6" w:rsidP="007004C6">
            <w:pPr>
              <w:pStyle w:val="TAL"/>
            </w:pPr>
            <w:r w:rsidRPr="001B7C50">
              <w:t>Mandatory</w:t>
            </w:r>
          </w:p>
          <w:p w14:paraId="4FAF00FB" w14:textId="76B613DE" w:rsidR="006B7AB6" w:rsidRPr="001B7C50" w:rsidRDefault="00D05948" w:rsidP="007004C6">
            <w:pPr>
              <w:pStyle w:val="TAL"/>
            </w:pPr>
            <w:r w:rsidRPr="001B7C50">
              <w:t>(NOTE 1)</w:t>
            </w:r>
          </w:p>
        </w:tc>
        <w:tc>
          <w:tcPr>
            <w:tcW w:w="1937" w:type="dxa"/>
            <w:shd w:val="clear" w:color="auto" w:fill="auto"/>
          </w:tcPr>
          <w:p w14:paraId="07C58377" w14:textId="77777777" w:rsidR="006B7AB6" w:rsidRPr="001B7C50" w:rsidRDefault="006B7AB6" w:rsidP="007004C6">
            <w:pPr>
              <w:pStyle w:val="TAL"/>
            </w:pPr>
            <w:r w:rsidRPr="001B7C50">
              <w:t>Yes</w:t>
            </w:r>
          </w:p>
        </w:tc>
        <w:tc>
          <w:tcPr>
            <w:tcW w:w="1490" w:type="dxa"/>
            <w:shd w:val="clear" w:color="auto" w:fill="auto"/>
          </w:tcPr>
          <w:p w14:paraId="3F511D62" w14:textId="77777777" w:rsidR="006B7AB6" w:rsidRPr="001B7C50" w:rsidRDefault="006B7AB6" w:rsidP="007004C6">
            <w:pPr>
              <w:pStyle w:val="TAL"/>
            </w:pPr>
            <w:r w:rsidRPr="001B7C50">
              <w:t>PDU context</w:t>
            </w:r>
          </w:p>
        </w:tc>
      </w:tr>
      <w:tr w:rsidR="006B7AB6" w:rsidRPr="001B7C50" w14:paraId="1EC4036B" w14:textId="77777777" w:rsidTr="007004C6">
        <w:trPr>
          <w:cantSplit/>
          <w:jc w:val="center"/>
        </w:trPr>
        <w:tc>
          <w:tcPr>
            <w:tcW w:w="1645" w:type="dxa"/>
            <w:shd w:val="clear" w:color="auto" w:fill="auto"/>
          </w:tcPr>
          <w:p w14:paraId="47734060" w14:textId="77777777" w:rsidR="006B7AB6" w:rsidRPr="001B7C50" w:rsidRDefault="006B7AB6" w:rsidP="007004C6">
            <w:pPr>
              <w:pStyle w:val="TAL"/>
            </w:pPr>
            <w:r w:rsidRPr="001B7C50">
              <w:rPr>
                <w:b/>
              </w:rPr>
              <w:t>Traffic Descriptor</w:t>
            </w:r>
          </w:p>
        </w:tc>
        <w:tc>
          <w:tcPr>
            <w:tcW w:w="2890" w:type="dxa"/>
            <w:shd w:val="clear" w:color="auto" w:fill="auto"/>
          </w:tcPr>
          <w:p w14:paraId="2B798BDA" w14:textId="39CA0A26" w:rsidR="006B7AB6" w:rsidRPr="001B7C50" w:rsidRDefault="006B7AB6" w:rsidP="007004C6">
            <w:pPr>
              <w:pStyle w:val="TAL"/>
            </w:pPr>
            <w:r w:rsidRPr="001B7C50">
              <w:rPr>
                <w:i/>
              </w:rPr>
              <w:t xml:space="preserve">This part defines the Traffic descriptor components for the </w:t>
            </w:r>
            <w:r w:rsidR="003278D0">
              <w:rPr>
                <w:i/>
              </w:rPr>
              <w:t>DualSteer</w:t>
            </w:r>
            <w:r w:rsidRPr="001B7C50">
              <w:rPr>
                <w:i/>
              </w:rPr>
              <w:t xml:space="preserve"> rule.</w:t>
            </w:r>
          </w:p>
        </w:tc>
        <w:tc>
          <w:tcPr>
            <w:tcW w:w="1669" w:type="dxa"/>
            <w:shd w:val="clear" w:color="auto" w:fill="auto"/>
          </w:tcPr>
          <w:p w14:paraId="4C632179" w14:textId="005B40DE" w:rsidR="006B7AB6" w:rsidRPr="001B7C50" w:rsidRDefault="006B7AB6" w:rsidP="007004C6">
            <w:pPr>
              <w:pStyle w:val="TAL"/>
            </w:pPr>
            <w:r w:rsidRPr="001B7C50">
              <w:t>Mandatory</w:t>
            </w:r>
          </w:p>
        </w:tc>
        <w:tc>
          <w:tcPr>
            <w:tcW w:w="1937" w:type="dxa"/>
            <w:shd w:val="clear" w:color="auto" w:fill="auto"/>
          </w:tcPr>
          <w:p w14:paraId="1207EC36" w14:textId="77777777" w:rsidR="006B7AB6" w:rsidRPr="001B7C50" w:rsidRDefault="006B7AB6" w:rsidP="007004C6">
            <w:pPr>
              <w:pStyle w:val="TAL"/>
            </w:pPr>
          </w:p>
        </w:tc>
        <w:tc>
          <w:tcPr>
            <w:tcW w:w="1490" w:type="dxa"/>
            <w:shd w:val="clear" w:color="auto" w:fill="auto"/>
          </w:tcPr>
          <w:p w14:paraId="54FD9182" w14:textId="77777777" w:rsidR="006B7AB6" w:rsidRPr="001B7C50" w:rsidRDefault="006B7AB6" w:rsidP="007004C6">
            <w:pPr>
              <w:pStyle w:val="TAL"/>
            </w:pPr>
          </w:p>
        </w:tc>
      </w:tr>
      <w:tr w:rsidR="006B7AB6" w:rsidRPr="001B7C50" w14:paraId="34EF8EB0" w14:textId="77777777" w:rsidTr="007004C6">
        <w:trPr>
          <w:cantSplit/>
          <w:jc w:val="center"/>
        </w:trPr>
        <w:tc>
          <w:tcPr>
            <w:tcW w:w="1645" w:type="dxa"/>
            <w:shd w:val="clear" w:color="auto" w:fill="auto"/>
          </w:tcPr>
          <w:p w14:paraId="60C3D585" w14:textId="77777777" w:rsidR="006B7AB6" w:rsidRPr="001B7C50" w:rsidRDefault="006B7AB6" w:rsidP="007004C6">
            <w:pPr>
              <w:pStyle w:val="TAL"/>
              <w:rPr>
                <w:b/>
              </w:rPr>
            </w:pPr>
            <w:r w:rsidRPr="001B7C50">
              <w:t>Application descriptors</w:t>
            </w:r>
          </w:p>
        </w:tc>
        <w:tc>
          <w:tcPr>
            <w:tcW w:w="2890" w:type="dxa"/>
            <w:shd w:val="clear" w:color="auto" w:fill="auto"/>
          </w:tcPr>
          <w:p w14:paraId="53E32B41" w14:textId="7F23ED57" w:rsidR="006B7AB6" w:rsidRPr="001B7C50" w:rsidRDefault="006B7AB6" w:rsidP="007004C6">
            <w:pPr>
              <w:pStyle w:val="TAL"/>
              <w:rPr>
                <w:i/>
              </w:rPr>
            </w:pPr>
            <w:r w:rsidRPr="001B7C50">
              <w:t>One or more application identities that identify the application(s) generating the traffic.</w:t>
            </w:r>
          </w:p>
        </w:tc>
        <w:tc>
          <w:tcPr>
            <w:tcW w:w="1669" w:type="dxa"/>
            <w:shd w:val="clear" w:color="auto" w:fill="auto"/>
          </w:tcPr>
          <w:p w14:paraId="4CFF3195" w14:textId="77777777" w:rsidR="006B7AB6" w:rsidRPr="001B7C50" w:rsidRDefault="006B7AB6" w:rsidP="007004C6">
            <w:pPr>
              <w:pStyle w:val="TAL"/>
            </w:pPr>
            <w:r w:rsidRPr="001B7C50">
              <w:t>Optional</w:t>
            </w:r>
          </w:p>
        </w:tc>
        <w:tc>
          <w:tcPr>
            <w:tcW w:w="1937" w:type="dxa"/>
            <w:shd w:val="clear" w:color="auto" w:fill="auto"/>
          </w:tcPr>
          <w:p w14:paraId="751DFA37" w14:textId="77777777" w:rsidR="006B7AB6" w:rsidRPr="001B7C50" w:rsidRDefault="006B7AB6" w:rsidP="007004C6">
            <w:pPr>
              <w:pStyle w:val="TAL"/>
            </w:pPr>
            <w:r w:rsidRPr="001B7C50">
              <w:t>Yes</w:t>
            </w:r>
          </w:p>
        </w:tc>
        <w:tc>
          <w:tcPr>
            <w:tcW w:w="1490" w:type="dxa"/>
            <w:shd w:val="clear" w:color="auto" w:fill="auto"/>
          </w:tcPr>
          <w:p w14:paraId="1A150F10" w14:textId="77777777" w:rsidR="006B7AB6" w:rsidRPr="001B7C50" w:rsidRDefault="006B7AB6" w:rsidP="007004C6">
            <w:pPr>
              <w:pStyle w:val="TAL"/>
            </w:pPr>
            <w:r w:rsidRPr="001B7C50">
              <w:t>PDU context</w:t>
            </w:r>
          </w:p>
        </w:tc>
      </w:tr>
      <w:tr w:rsidR="006B7AB6" w:rsidRPr="001B7C50" w14:paraId="7ED72316" w14:textId="77777777" w:rsidTr="007004C6">
        <w:trPr>
          <w:cantSplit/>
          <w:jc w:val="center"/>
        </w:trPr>
        <w:tc>
          <w:tcPr>
            <w:tcW w:w="1645" w:type="dxa"/>
            <w:shd w:val="clear" w:color="auto" w:fill="auto"/>
          </w:tcPr>
          <w:p w14:paraId="6541C06A" w14:textId="77777777" w:rsidR="006B7AB6" w:rsidRPr="001B7C50" w:rsidRDefault="006B7AB6" w:rsidP="007004C6">
            <w:pPr>
              <w:pStyle w:val="TAL"/>
            </w:pPr>
            <w:r w:rsidRPr="001B7C50">
              <w:t>IP descriptors</w:t>
            </w:r>
          </w:p>
          <w:p w14:paraId="267F917A" w14:textId="77777777" w:rsidR="006B7AB6" w:rsidRPr="001B7C50" w:rsidRDefault="006B7AB6" w:rsidP="007004C6">
            <w:pPr>
              <w:pStyle w:val="TAL"/>
            </w:pPr>
            <w:r w:rsidRPr="001B7C50">
              <w:t>(NOTE 4)</w:t>
            </w:r>
          </w:p>
        </w:tc>
        <w:tc>
          <w:tcPr>
            <w:tcW w:w="2890" w:type="dxa"/>
            <w:shd w:val="clear" w:color="auto" w:fill="auto"/>
          </w:tcPr>
          <w:p w14:paraId="06FCCF8A" w14:textId="77777777" w:rsidR="006B7AB6" w:rsidRPr="001B7C50" w:rsidRDefault="006B7AB6" w:rsidP="007004C6">
            <w:pPr>
              <w:pStyle w:val="TAL"/>
            </w:pPr>
            <w:r w:rsidRPr="001B7C50">
              <w:t>One or more 5-tuples that identify the destination of IP traffic.</w:t>
            </w:r>
          </w:p>
        </w:tc>
        <w:tc>
          <w:tcPr>
            <w:tcW w:w="1669" w:type="dxa"/>
            <w:shd w:val="clear" w:color="auto" w:fill="auto"/>
          </w:tcPr>
          <w:p w14:paraId="2BB288EC" w14:textId="77777777" w:rsidR="006B7AB6" w:rsidRPr="001B7C50" w:rsidRDefault="006B7AB6" w:rsidP="007004C6">
            <w:pPr>
              <w:pStyle w:val="TAL"/>
            </w:pPr>
            <w:r w:rsidRPr="001B7C50">
              <w:t>Optional</w:t>
            </w:r>
          </w:p>
        </w:tc>
        <w:tc>
          <w:tcPr>
            <w:tcW w:w="1937" w:type="dxa"/>
            <w:shd w:val="clear" w:color="auto" w:fill="auto"/>
          </w:tcPr>
          <w:p w14:paraId="7B3B8A84" w14:textId="77777777" w:rsidR="006B7AB6" w:rsidRPr="001B7C50" w:rsidRDefault="006B7AB6" w:rsidP="007004C6">
            <w:pPr>
              <w:pStyle w:val="TAL"/>
            </w:pPr>
            <w:r w:rsidRPr="001B7C50">
              <w:t>Yes</w:t>
            </w:r>
          </w:p>
        </w:tc>
        <w:tc>
          <w:tcPr>
            <w:tcW w:w="1490" w:type="dxa"/>
            <w:shd w:val="clear" w:color="auto" w:fill="auto"/>
          </w:tcPr>
          <w:p w14:paraId="363DE06A" w14:textId="77777777" w:rsidR="006B7AB6" w:rsidRPr="001B7C50" w:rsidRDefault="006B7AB6" w:rsidP="007004C6">
            <w:pPr>
              <w:pStyle w:val="TAL"/>
            </w:pPr>
            <w:r w:rsidRPr="001B7C50">
              <w:t>PDU context</w:t>
            </w:r>
          </w:p>
        </w:tc>
      </w:tr>
      <w:tr w:rsidR="006B7AB6" w:rsidRPr="001B7C50" w14:paraId="7457C2C8" w14:textId="77777777" w:rsidTr="007004C6">
        <w:trPr>
          <w:cantSplit/>
          <w:jc w:val="center"/>
        </w:trPr>
        <w:tc>
          <w:tcPr>
            <w:tcW w:w="1645" w:type="dxa"/>
            <w:shd w:val="clear" w:color="auto" w:fill="auto"/>
          </w:tcPr>
          <w:p w14:paraId="1E6A085E" w14:textId="77777777" w:rsidR="006B7AB6" w:rsidRPr="001B7C50" w:rsidRDefault="006B7AB6" w:rsidP="007004C6">
            <w:pPr>
              <w:pStyle w:val="TAL"/>
            </w:pPr>
            <w:r w:rsidRPr="001B7C50">
              <w:t>Non-IP descriptors</w:t>
            </w:r>
          </w:p>
          <w:p w14:paraId="64CFBDE9" w14:textId="77777777" w:rsidR="006B7AB6" w:rsidRPr="001B7C50" w:rsidRDefault="006B7AB6" w:rsidP="007004C6">
            <w:pPr>
              <w:pStyle w:val="TAL"/>
            </w:pPr>
            <w:r w:rsidRPr="001B7C50">
              <w:t>(NOTE 4)</w:t>
            </w:r>
          </w:p>
        </w:tc>
        <w:tc>
          <w:tcPr>
            <w:tcW w:w="2890" w:type="dxa"/>
            <w:shd w:val="clear" w:color="auto" w:fill="auto"/>
          </w:tcPr>
          <w:p w14:paraId="10B58397" w14:textId="77777777" w:rsidR="006B7AB6" w:rsidRPr="001B7C50" w:rsidRDefault="006B7AB6" w:rsidP="007004C6">
            <w:pPr>
              <w:pStyle w:val="TAL"/>
            </w:pPr>
            <w:r w:rsidRPr="001B7C50">
              <w:t>One or more descriptors that identify the destination of non-IP traffic, i.e. of Ethernet traffic.</w:t>
            </w:r>
          </w:p>
        </w:tc>
        <w:tc>
          <w:tcPr>
            <w:tcW w:w="1669" w:type="dxa"/>
            <w:shd w:val="clear" w:color="auto" w:fill="auto"/>
          </w:tcPr>
          <w:p w14:paraId="1E85F992" w14:textId="77777777" w:rsidR="006B7AB6" w:rsidRPr="001B7C50" w:rsidRDefault="006B7AB6" w:rsidP="007004C6">
            <w:pPr>
              <w:pStyle w:val="TAL"/>
            </w:pPr>
            <w:r w:rsidRPr="001B7C50">
              <w:t>Optional</w:t>
            </w:r>
          </w:p>
        </w:tc>
        <w:tc>
          <w:tcPr>
            <w:tcW w:w="1937" w:type="dxa"/>
            <w:shd w:val="clear" w:color="auto" w:fill="auto"/>
          </w:tcPr>
          <w:p w14:paraId="14C414FB" w14:textId="77777777" w:rsidR="006B7AB6" w:rsidRPr="001B7C50" w:rsidRDefault="006B7AB6" w:rsidP="007004C6">
            <w:pPr>
              <w:pStyle w:val="TAL"/>
            </w:pPr>
            <w:r w:rsidRPr="001B7C50">
              <w:t>Yes</w:t>
            </w:r>
          </w:p>
        </w:tc>
        <w:tc>
          <w:tcPr>
            <w:tcW w:w="1490" w:type="dxa"/>
            <w:shd w:val="clear" w:color="auto" w:fill="auto"/>
          </w:tcPr>
          <w:p w14:paraId="4165AAD7" w14:textId="77777777" w:rsidR="006B7AB6" w:rsidRPr="001B7C50" w:rsidRDefault="006B7AB6" w:rsidP="007004C6">
            <w:pPr>
              <w:pStyle w:val="TAL"/>
            </w:pPr>
            <w:r w:rsidRPr="001B7C50">
              <w:t>PDU context</w:t>
            </w:r>
          </w:p>
        </w:tc>
      </w:tr>
      <w:tr w:rsidR="006B7AB6" w:rsidRPr="001B7C50" w14:paraId="46664EE0" w14:textId="77777777" w:rsidTr="007004C6">
        <w:trPr>
          <w:cantSplit/>
          <w:jc w:val="center"/>
        </w:trPr>
        <w:tc>
          <w:tcPr>
            <w:tcW w:w="1645" w:type="dxa"/>
            <w:shd w:val="clear" w:color="auto" w:fill="auto"/>
          </w:tcPr>
          <w:p w14:paraId="65D87A33" w14:textId="2B88E03D" w:rsidR="006B7AB6" w:rsidRPr="001B7C50" w:rsidRDefault="006B7AB6" w:rsidP="007004C6">
            <w:pPr>
              <w:pStyle w:val="TAL"/>
            </w:pPr>
            <w:r>
              <w:rPr>
                <w:b/>
              </w:rPr>
              <w:t xml:space="preserve">DualSteer </w:t>
            </w:r>
            <w:r w:rsidRPr="001B7C50">
              <w:rPr>
                <w:b/>
              </w:rPr>
              <w:t>Access Selection Descriptor</w:t>
            </w:r>
          </w:p>
        </w:tc>
        <w:tc>
          <w:tcPr>
            <w:tcW w:w="2890" w:type="dxa"/>
            <w:shd w:val="clear" w:color="auto" w:fill="auto"/>
          </w:tcPr>
          <w:p w14:paraId="3CD4E6FF" w14:textId="77777777" w:rsidR="006B7AB6" w:rsidRPr="001B7C50" w:rsidRDefault="006B7AB6" w:rsidP="007004C6">
            <w:pPr>
              <w:pStyle w:val="TAL"/>
            </w:pPr>
            <w:r w:rsidRPr="001B7C50">
              <w:rPr>
                <w:i/>
              </w:rPr>
              <w:t>This part defines the Access Selection Descriptor components for the ATSSS rule.</w:t>
            </w:r>
          </w:p>
        </w:tc>
        <w:tc>
          <w:tcPr>
            <w:tcW w:w="1669" w:type="dxa"/>
            <w:shd w:val="clear" w:color="auto" w:fill="auto"/>
          </w:tcPr>
          <w:p w14:paraId="4EAE90C3" w14:textId="77777777" w:rsidR="006B7AB6" w:rsidRPr="001B7C50" w:rsidRDefault="006B7AB6" w:rsidP="007004C6">
            <w:pPr>
              <w:pStyle w:val="TAL"/>
            </w:pPr>
            <w:r w:rsidRPr="001B7C50">
              <w:t>Mandatory</w:t>
            </w:r>
          </w:p>
        </w:tc>
        <w:tc>
          <w:tcPr>
            <w:tcW w:w="1937" w:type="dxa"/>
            <w:shd w:val="clear" w:color="auto" w:fill="auto"/>
          </w:tcPr>
          <w:p w14:paraId="19F477A9" w14:textId="77777777" w:rsidR="006B7AB6" w:rsidRPr="001B7C50" w:rsidRDefault="006B7AB6" w:rsidP="007004C6">
            <w:pPr>
              <w:pStyle w:val="TAL"/>
            </w:pPr>
          </w:p>
        </w:tc>
        <w:tc>
          <w:tcPr>
            <w:tcW w:w="1490" w:type="dxa"/>
            <w:shd w:val="clear" w:color="auto" w:fill="auto"/>
          </w:tcPr>
          <w:p w14:paraId="529F5AAC" w14:textId="77777777" w:rsidR="006B7AB6" w:rsidRPr="001B7C50" w:rsidRDefault="006B7AB6" w:rsidP="007004C6">
            <w:pPr>
              <w:pStyle w:val="TAL"/>
            </w:pPr>
          </w:p>
        </w:tc>
      </w:tr>
      <w:tr w:rsidR="006B7AB6" w:rsidRPr="001B7C50" w14:paraId="2B6B78C1" w14:textId="77777777" w:rsidTr="007004C6">
        <w:trPr>
          <w:cantSplit/>
          <w:jc w:val="center"/>
        </w:trPr>
        <w:tc>
          <w:tcPr>
            <w:tcW w:w="1645" w:type="dxa"/>
            <w:shd w:val="clear" w:color="auto" w:fill="auto"/>
          </w:tcPr>
          <w:p w14:paraId="5DECD1C6" w14:textId="77777777" w:rsidR="006B7AB6" w:rsidRPr="001B7C50" w:rsidRDefault="006B7AB6" w:rsidP="007004C6">
            <w:pPr>
              <w:pStyle w:val="TAL"/>
            </w:pPr>
            <w:r w:rsidRPr="001B7C50">
              <w:t>Steering Mode</w:t>
            </w:r>
          </w:p>
        </w:tc>
        <w:tc>
          <w:tcPr>
            <w:tcW w:w="2890" w:type="dxa"/>
            <w:shd w:val="clear" w:color="auto" w:fill="auto"/>
          </w:tcPr>
          <w:p w14:paraId="61387012" w14:textId="77777777" w:rsidR="006B7AB6" w:rsidRPr="001B7C50" w:rsidRDefault="006B7AB6" w:rsidP="007004C6">
            <w:pPr>
              <w:pStyle w:val="TAL"/>
            </w:pPr>
            <w:r w:rsidRPr="001B7C50">
              <w:t>Identifies the steering mode that should be applied for the matching traffic and associated parameters.</w:t>
            </w:r>
          </w:p>
        </w:tc>
        <w:tc>
          <w:tcPr>
            <w:tcW w:w="1669" w:type="dxa"/>
            <w:shd w:val="clear" w:color="auto" w:fill="auto"/>
          </w:tcPr>
          <w:p w14:paraId="4FF6367C" w14:textId="3D395E0B" w:rsidR="006B7AB6" w:rsidRPr="001B7C50" w:rsidRDefault="006B7AB6" w:rsidP="007004C6">
            <w:pPr>
              <w:pStyle w:val="TAL"/>
            </w:pPr>
            <w:r w:rsidRPr="001B7C50">
              <w:t>Mandatory</w:t>
            </w:r>
          </w:p>
        </w:tc>
        <w:tc>
          <w:tcPr>
            <w:tcW w:w="1937" w:type="dxa"/>
            <w:shd w:val="clear" w:color="auto" w:fill="auto"/>
          </w:tcPr>
          <w:p w14:paraId="33951A26" w14:textId="77777777" w:rsidR="006B7AB6" w:rsidRPr="001B7C50" w:rsidRDefault="006B7AB6" w:rsidP="007004C6">
            <w:pPr>
              <w:pStyle w:val="TAL"/>
            </w:pPr>
            <w:r w:rsidRPr="001B7C50">
              <w:rPr>
                <w:lang w:eastAsia="zh-CN"/>
              </w:rPr>
              <w:t>Yes</w:t>
            </w:r>
          </w:p>
        </w:tc>
        <w:tc>
          <w:tcPr>
            <w:tcW w:w="1490" w:type="dxa"/>
            <w:shd w:val="clear" w:color="auto" w:fill="auto"/>
          </w:tcPr>
          <w:p w14:paraId="7A18FB3E" w14:textId="77777777" w:rsidR="006B7AB6" w:rsidRPr="001B7C50" w:rsidRDefault="006B7AB6" w:rsidP="007004C6">
            <w:pPr>
              <w:pStyle w:val="TAL"/>
            </w:pPr>
            <w:r w:rsidRPr="001B7C50">
              <w:t>PDU context</w:t>
            </w:r>
          </w:p>
        </w:tc>
      </w:tr>
      <w:tr w:rsidR="006B7AB6" w:rsidRPr="001B7C50" w14:paraId="6E9ACFA7" w14:textId="77777777" w:rsidTr="007004C6">
        <w:trPr>
          <w:cantSplit/>
          <w:jc w:val="center"/>
        </w:trPr>
        <w:tc>
          <w:tcPr>
            <w:tcW w:w="9631" w:type="dxa"/>
            <w:gridSpan w:val="5"/>
            <w:shd w:val="clear" w:color="auto" w:fill="auto"/>
          </w:tcPr>
          <w:p w14:paraId="7EC8AFEE" w14:textId="57DD66D8" w:rsidR="006B7AB6" w:rsidRPr="001B7C50" w:rsidRDefault="006B7AB6" w:rsidP="007004C6">
            <w:pPr>
              <w:pStyle w:val="TAN"/>
            </w:pPr>
            <w:r w:rsidRPr="001B7C50">
              <w:t>NOTE 1:</w:t>
            </w:r>
            <w:r w:rsidRPr="001B7C50">
              <w:tab/>
              <w:t xml:space="preserve">Each </w:t>
            </w:r>
            <w:r w:rsidR="00305682">
              <w:t>DualSteer</w:t>
            </w:r>
            <w:r w:rsidRPr="001B7C50">
              <w:t xml:space="preserve"> rule has a different precedence value from the other </w:t>
            </w:r>
            <w:r w:rsidR="00305682">
              <w:t>DualSteer</w:t>
            </w:r>
            <w:r w:rsidRPr="001B7C50">
              <w:t xml:space="preserve"> rules.</w:t>
            </w:r>
          </w:p>
          <w:p w14:paraId="095DCD54" w14:textId="024981F1" w:rsidR="006B7AB6" w:rsidRPr="001B7C50" w:rsidRDefault="006B7AB6" w:rsidP="007004C6">
            <w:pPr>
              <w:pStyle w:val="TAN"/>
            </w:pPr>
          </w:p>
        </w:tc>
      </w:tr>
    </w:tbl>
    <w:p w14:paraId="41A79487" w14:textId="2D981029" w:rsidR="008E524B" w:rsidRDefault="008E524B" w:rsidP="006E50BE"/>
    <w:p w14:paraId="3DF225D8" w14:textId="5702855F" w:rsidR="009D66B7" w:rsidRPr="001B7C50" w:rsidRDefault="009D66B7" w:rsidP="009D66B7">
      <w:r w:rsidRPr="001B7C50">
        <w:t xml:space="preserve">The </w:t>
      </w:r>
      <w:r>
        <w:t xml:space="preserve">DualSteer </w:t>
      </w:r>
      <w:r w:rsidR="00DD0FB6">
        <w:t xml:space="preserve">layer </w:t>
      </w:r>
      <w:r w:rsidRPr="001B7C50">
        <w:t xml:space="preserve">evaluates the </w:t>
      </w:r>
      <w:r>
        <w:t>DualSteer</w:t>
      </w:r>
      <w:r w:rsidRPr="001B7C50">
        <w:t xml:space="preserve"> rules in priority order.</w:t>
      </w:r>
    </w:p>
    <w:p w14:paraId="0DA2A32B" w14:textId="0CEE7D2B" w:rsidR="009D66B7" w:rsidRPr="001B7C50" w:rsidRDefault="009D66B7" w:rsidP="009D66B7">
      <w:r w:rsidRPr="001B7C50">
        <w:t xml:space="preserve">Each </w:t>
      </w:r>
      <w:r>
        <w:t>DualSteer</w:t>
      </w:r>
      <w:r w:rsidRPr="001B7C50">
        <w:t xml:space="preserve"> rule contains a Traffic Descriptor that determines when the rule is applicable. A </w:t>
      </w:r>
      <w:r>
        <w:t>DualSteer</w:t>
      </w:r>
      <w:r w:rsidRPr="001B7C50">
        <w:t xml:space="preserve"> rule is determined to be applicable when every component in the Traffic Descriptor matches the considered service data flow (SDF).</w:t>
      </w:r>
      <w:r w:rsidRPr="009D66B7">
        <w:t xml:space="preserve"> </w:t>
      </w:r>
      <w:r>
        <w:t>A</w:t>
      </w:r>
      <w:r w:rsidRPr="001B7C50">
        <w:t xml:space="preserve"> "match all" Traffic Descriptor may be provided, which matches all SDFs.</w:t>
      </w:r>
    </w:p>
    <w:p w14:paraId="529FF34C" w14:textId="5CF793DA" w:rsidR="009D66B7" w:rsidRPr="001B7C50" w:rsidRDefault="009D66B7" w:rsidP="009D66B7">
      <w:r w:rsidRPr="001B7C50">
        <w:t xml:space="preserve">Each </w:t>
      </w:r>
      <w:r>
        <w:t>DualSteer</w:t>
      </w:r>
      <w:r w:rsidRPr="001B7C50">
        <w:t xml:space="preserve"> rule contains an Access Selection Descriptor that contains the following components:</w:t>
      </w:r>
    </w:p>
    <w:p w14:paraId="5D45893E" w14:textId="61EC954A" w:rsidR="009D66B7" w:rsidRPr="001B7C50" w:rsidRDefault="009D66B7" w:rsidP="009D66B7">
      <w:pPr>
        <w:pStyle w:val="B1"/>
      </w:pPr>
      <w:r w:rsidRPr="001B7C50">
        <w:t>-</w:t>
      </w:r>
      <w:r w:rsidRPr="001B7C50">
        <w:tab/>
        <w:t>Steering Mode, which determines how the traffic of the matching SDF should be distributed</w:t>
      </w:r>
      <w:r>
        <w:t xml:space="preserve"> the two</w:t>
      </w:r>
      <w:r w:rsidRPr="001B7C50">
        <w:t xml:space="preserve"> across 3GPP accesses</w:t>
      </w:r>
      <w:r>
        <w:t xml:space="preserve"> of the two SUPIs of a DualSteer device</w:t>
      </w:r>
      <w:r w:rsidRPr="001B7C50">
        <w:t>. The following Steering Modes are supported:</w:t>
      </w:r>
    </w:p>
    <w:p w14:paraId="4FAEF92C" w14:textId="4D4C0170" w:rsidR="009D66B7" w:rsidRPr="001B7C50" w:rsidRDefault="009D66B7" w:rsidP="009D66B7">
      <w:pPr>
        <w:pStyle w:val="B2"/>
      </w:pPr>
      <w:r w:rsidRPr="001B7C50">
        <w:t>-</w:t>
      </w:r>
      <w:r w:rsidRPr="001B7C50">
        <w:tab/>
        <w:t xml:space="preserve">Active-Standby: It is used to steer </w:t>
      </w:r>
      <w:proofErr w:type="gramStart"/>
      <w:r w:rsidRPr="001B7C50">
        <w:t>a</w:t>
      </w:r>
      <w:proofErr w:type="gramEnd"/>
      <w:r w:rsidRPr="001B7C50">
        <w:t xml:space="preserve"> SDF </w:t>
      </w:r>
      <w:r>
        <w:t>through the</w:t>
      </w:r>
      <w:r w:rsidRPr="001B7C50">
        <w:t xml:space="preserve"> </w:t>
      </w:r>
      <w:r>
        <w:t xml:space="preserve">3GPP </w:t>
      </w:r>
      <w:r w:rsidRPr="001B7C50">
        <w:t xml:space="preserve">access </w:t>
      </w:r>
      <w:r>
        <w:t xml:space="preserve">of one SUPI </w:t>
      </w:r>
      <w:r w:rsidRPr="001B7C50">
        <w:t xml:space="preserve">(the Active </w:t>
      </w:r>
      <w:r>
        <w:t>SUPI</w:t>
      </w:r>
      <w:r w:rsidRPr="001B7C50">
        <w:t>), when this access is available, and to switch the SDF to the available other</w:t>
      </w:r>
      <w:r>
        <w:t xml:space="preserve"> 3GPP</w:t>
      </w:r>
      <w:r w:rsidRPr="001B7C50">
        <w:t xml:space="preserve"> access</w:t>
      </w:r>
      <w:r>
        <w:t xml:space="preserve"> of the second SUPI</w:t>
      </w:r>
      <w:r w:rsidRPr="001B7C50">
        <w:t xml:space="preserve"> (the Standby </w:t>
      </w:r>
      <w:r>
        <w:t>SUPI</w:t>
      </w:r>
      <w:r w:rsidRPr="001B7C50">
        <w:t xml:space="preserve">), when </w:t>
      </w:r>
      <w:r>
        <w:t xml:space="preserve">the 3GPP access through the </w:t>
      </w:r>
      <w:r w:rsidRPr="001B7C50">
        <w:t xml:space="preserve">Active </w:t>
      </w:r>
      <w:r>
        <w:t>SUPI</w:t>
      </w:r>
      <w:r w:rsidRPr="001B7C50">
        <w:t xml:space="preserve"> becomes unavailable. When the </w:t>
      </w:r>
      <w:r>
        <w:t xml:space="preserve">3GPP access through the </w:t>
      </w:r>
      <w:r w:rsidRPr="001B7C50">
        <w:t xml:space="preserve">Active </w:t>
      </w:r>
      <w:r>
        <w:t xml:space="preserve">SUPI </w:t>
      </w:r>
      <w:r w:rsidRPr="001B7C50">
        <w:t>access becomes available again, the SDF is switched back to this access.</w:t>
      </w:r>
    </w:p>
    <w:p w14:paraId="0699EB2C" w14:textId="08F53B5F" w:rsidR="009D66B7" w:rsidRPr="001B7C50" w:rsidRDefault="009D66B7" w:rsidP="009D66B7">
      <w:pPr>
        <w:pStyle w:val="B2"/>
      </w:pPr>
      <w:r w:rsidRPr="001B7C50">
        <w:t>-</w:t>
      </w:r>
      <w:r w:rsidRPr="001B7C50">
        <w:tab/>
        <w:t xml:space="preserve">Smallest Delay: It is used to steer </w:t>
      </w:r>
      <w:proofErr w:type="gramStart"/>
      <w:r w:rsidRPr="001B7C50">
        <w:t>a</w:t>
      </w:r>
      <w:proofErr w:type="gramEnd"/>
      <w:r w:rsidRPr="001B7C50">
        <w:t xml:space="preserve"> SDF </w:t>
      </w:r>
      <w:r>
        <w:t>through the</w:t>
      </w:r>
      <w:r w:rsidRPr="001B7C50">
        <w:t xml:space="preserve"> </w:t>
      </w:r>
      <w:r w:rsidR="002A6208">
        <w:t xml:space="preserve">3GPP </w:t>
      </w:r>
      <w:r w:rsidRPr="001B7C50">
        <w:t xml:space="preserve">access </w:t>
      </w:r>
      <w:r>
        <w:t xml:space="preserve">of one of the two SUPIs </w:t>
      </w:r>
      <w:r w:rsidRPr="001B7C50">
        <w:t xml:space="preserve">that is determined to have the smallest Round-Trip Time (RTT). </w:t>
      </w:r>
      <w:r>
        <w:t>M</w:t>
      </w:r>
      <w:r w:rsidRPr="001B7C50">
        <w:t xml:space="preserve">easurements may be obtained by the </w:t>
      </w:r>
      <w:r>
        <w:t>DualSteer device</w:t>
      </w:r>
      <w:r w:rsidRPr="001B7C50">
        <w:t xml:space="preserve"> and UPF to determine the RTT over </w:t>
      </w:r>
      <w:r>
        <w:t>the 3GPP</w:t>
      </w:r>
      <w:r w:rsidRPr="001B7C50">
        <w:t xml:space="preserve"> access </w:t>
      </w:r>
      <w:r>
        <w:t>of both SUPI-1 and SUPI-2</w:t>
      </w:r>
      <w:r w:rsidRPr="001B7C50">
        <w:t xml:space="preserve">. </w:t>
      </w:r>
      <w:r w:rsidR="002A6208">
        <w:t>I</w:t>
      </w:r>
      <w:r w:rsidRPr="001B7C50">
        <w:t xml:space="preserve">f </w:t>
      </w:r>
      <w:r w:rsidR="002A6208">
        <w:t xml:space="preserve">3GPP </w:t>
      </w:r>
      <w:r w:rsidRPr="001B7C50">
        <w:t xml:space="preserve">access </w:t>
      </w:r>
      <w:r w:rsidR="002A6208">
        <w:t xml:space="preserve">of one SUPI </w:t>
      </w:r>
      <w:r w:rsidRPr="001B7C50">
        <w:t xml:space="preserve">becomes unavailable, all SDF traffic is switched to the other available </w:t>
      </w:r>
      <w:r w:rsidR="002A6208">
        <w:t xml:space="preserve">3GPP </w:t>
      </w:r>
      <w:r w:rsidRPr="001B7C50">
        <w:t>access</w:t>
      </w:r>
      <w:r w:rsidR="002A6208">
        <w:t xml:space="preserve"> of the </w:t>
      </w:r>
      <w:r w:rsidR="007E11FF">
        <w:t xml:space="preserve">second </w:t>
      </w:r>
      <w:r w:rsidR="002A6208">
        <w:t>SUPI</w:t>
      </w:r>
      <w:r w:rsidRPr="001B7C50">
        <w:t xml:space="preserve">. It can only be used for </w:t>
      </w:r>
      <w:r w:rsidR="002A6208">
        <w:t>DualSteer device that support simultaneous tra</w:t>
      </w:r>
      <w:r w:rsidR="001815EE">
        <w:t>ns</w:t>
      </w:r>
      <w:r w:rsidR="002A6208">
        <w:t>mission</w:t>
      </w:r>
      <w:r w:rsidR="005C620C">
        <w:t xml:space="preserve"> over the 3GPP access</w:t>
      </w:r>
      <w:r w:rsidR="001815EE">
        <w:t>es</w:t>
      </w:r>
      <w:r w:rsidR="005C620C">
        <w:t xml:space="preserve"> of the two SUPIs</w:t>
      </w:r>
      <w:r w:rsidRPr="001B7C50">
        <w:t>.</w:t>
      </w:r>
    </w:p>
    <w:p w14:paraId="7E5C5BEA" w14:textId="1F6CBD79" w:rsidR="00C27E88" w:rsidRPr="001B7C50" w:rsidRDefault="00C27E88" w:rsidP="00C27E88">
      <w:r w:rsidRPr="001B7C50">
        <w:t xml:space="preserve">As an example, the following </w:t>
      </w:r>
      <w:r>
        <w:t>DualSteer</w:t>
      </w:r>
      <w:r w:rsidRPr="001B7C50">
        <w:t xml:space="preserve"> rules could be provided to </w:t>
      </w:r>
      <w:r>
        <w:t>DualSteer device</w:t>
      </w:r>
      <w:r w:rsidRPr="001B7C50">
        <w:t>:</w:t>
      </w:r>
    </w:p>
    <w:p w14:paraId="383F1233" w14:textId="365E522A" w:rsidR="00C27E88" w:rsidRPr="001B7C50" w:rsidRDefault="00C27E88" w:rsidP="00C27E88">
      <w:pPr>
        <w:pStyle w:val="B1"/>
      </w:pPr>
      <w:r w:rsidRPr="001B7C50">
        <w:t>a)</w:t>
      </w:r>
      <w:r w:rsidRPr="001B7C50">
        <w:tab/>
        <w:t>"Traffic Descriptor: UDP, DestAddr 1.2.3.4", "Steering Mode: Active-Standby, Active=</w:t>
      </w:r>
      <w:r>
        <w:t>Reg-ID-1</w:t>
      </w:r>
      <w:r w:rsidRPr="001B7C50">
        <w:t>, Standby=</w:t>
      </w:r>
      <w:r>
        <w:t>Reg-ID-2</w:t>
      </w:r>
      <w:r w:rsidRPr="001B7C50">
        <w:t>":</w:t>
      </w:r>
    </w:p>
    <w:p w14:paraId="66AA0179" w14:textId="10F34D22" w:rsidR="00C27E88" w:rsidRPr="001B7C50" w:rsidRDefault="00C27E88" w:rsidP="00C27E88">
      <w:pPr>
        <w:pStyle w:val="B2"/>
      </w:pPr>
      <w:r w:rsidRPr="001B7C50">
        <w:lastRenderedPageBreak/>
        <w:t>-</w:t>
      </w:r>
      <w:r w:rsidRPr="001B7C50">
        <w:tab/>
        <w:t xml:space="preserve">This rule means "steer UDP traffic with destination IP address 1.2.3.4 to the active </w:t>
      </w:r>
      <w:r>
        <w:t xml:space="preserve">3GPP </w:t>
      </w:r>
      <w:r w:rsidRPr="001B7C50">
        <w:t xml:space="preserve">access </w:t>
      </w:r>
      <w:r w:rsidR="00772AA8">
        <w:t xml:space="preserve">which is </w:t>
      </w:r>
      <w:r>
        <w:t>of SUPI-1</w:t>
      </w:r>
      <w:r w:rsidR="00772AA8">
        <w:t xml:space="preserve"> and</w:t>
      </w:r>
      <w:r>
        <w:t xml:space="preserve"> identified by DualSteer device as Reg-ID-1</w:t>
      </w:r>
      <w:r w:rsidRPr="001B7C50">
        <w:t xml:space="preserve">, if available. If the active </w:t>
      </w:r>
      <w:r w:rsidR="00772AA8">
        <w:t>path</w:t>
      </w:r>
      <w:r w:rsidRPr="001B7C50">
        <w:t xml:space="preserve"> is not available, use the standby </w:t>
      </w:r>
      <w:r>
        <w:t xml:space="preserve">3GPP </w:t>
      </w:r>
      <w:r w:rsidRPr="001B7C50">
        <w:t xml:space="preserve">access </w:t>
      </w:r>
      <w:r w:rsidR="00772AA8">
        <w:t xml:space="preserve">which is </w:t>
      </w:r>
      <w:r>
        <w:t xml:space="preserve">of SUPI-2 </w:t>
      </w:r>
      <w:r w:rsidR="00772AA8">
        <w:t xml:space="preserve">and </w:t>
      </w:r>
      <w:r>
        <w:t>identified by DualSteer device as Reg-ID-2</w:t>
      </w:r>
      <w:r w:rsidRPr="001B7C50">
        <w:t>".</w:t>
      </w:r>
    </w:p>
    <w:p w14:paraId="23075BB8" w14:textId="77777777" w:rsidR="00C27E88" w:rsidRPr="001B7C50" w:rsidRDefault="00C27E88" w:rsidP="00C27E88">
      <w:pPr>
        <w:pStyle w:val="B1"/>
      </w:pPr>
      <w:r w:rsidRPr="001B7C50">
        <w:t>b)</w:t>
      </w:r>
      <w:r w:rsidRPr="001B7C50">
        <w:tab/>
        <w:t>"Traffic Descriptor: TCP, DestPort 8080", "Steering Mode: Smallest Delay":</w:t>
      </w:r>
    </w:p>
    <w:p w14:paraId="125A5051" w14:textId="5CD10237" w:rsidR="007A0DC5" w:rsidRDefault="00C27E88" w:rsidP="004E3BDC">
      <w:pPr>
        <w:pStyle w:val="B2"/>
      </w:pPr>
      <w:r w:rsidRPr="001B7C50">
        <w:t>-</w:t>
      </w:r>
      <w:r w:rsidRPr="001B7C50">
        <w:tab/>
        <w:t xml:space="preserve">This rule means "steer TCP traffic with destination port 8080 to </w:t>
      </w:r>
      <w:r w:rsidR="00FB1476">
        <w:t xml:space="preserve">the 3GPP </w:t>
      </w:r>
      <w:r w:rsidR="00FB1476" w:rsidRPr="001B7C50">
        <w:t xml:space="preserve">access </w:t>
      </w:r>
      <w:r w:rsidR="00FB1476">
        <w:t xml:space="preserve">of one of the two SUPIs of the DualSteer device </w:t>
      </w:r>
      <w:r w:rsidR="00FB1476" w:rsidRPr="001B7C50">
        <w:t>that is determined to have the smallest Round-Trip Time (RTT)</w:t>
      </w:r>
      <w:r w:rsidRPr="001B7C50">
        <w:t xml:space="preserve">". The </w:t>
      </w:r>
      <w:r w:rsidR="00FB1476">
        <w:t>DualSteer device</w:t>
      </w:r>
      <w:r w:rsidRPr="001B7C50">
        <w:t xml:space="preserve"> needs to measure the RTT over </w:t>
      </w:r>
      <w:r w:rsidR="00FB1476">
        <w:t xml:space="preserve">3GPP </w:t>
      </w:r>
      <w:r w:rsidRPr="001B7C50">
        <w:t>access</w:t>
      </w:r>
      <w:r w:rsidR="00FB1476">
        <w:t xml:space="preserve"> of both SUPIs</w:t>
      </w:r>
      <w:r w:rsidRPr="001B7C50">
        <w:t xml:space="preserve">, </w:t>
      </w:r>
      <w:proofErr w:type="gramStart"/>
      <w:r w:rsidRPr="001B7C50">
        <w:t>in order to</w:t>
      </w:r>
      <w:proofErr w:type="gramEnd"/>
      <w:r w:rsidRPr="001B7C50">
        <w:t xml:space="preserve"> determine which </w:t>
      </w:r>
      <w:r w:rsidR="00FB1476">
        <w:t xml:space="preserve">SUPI's 3GPP </w:t>
      </w:r>
      <w:r w:rsidRPr="001B7C50">
        <w:t>access has the smallest delay.</w:t>
      </w:r>
    </w:p>
    <w:p w14:paraId="2CB29026" w14:textId="1BA39C64" w:rsidR="004E3BDC" w:rsidRDefault="00EE30F3" w:rsidP="005F76BD">
      <w:pPr>
        <w:rPr>
          <w:lang w:eastAsia="ko-KR"/>
        </w:rPr>
      </w:pPr>
      <w:r>
        <w:rPr>
          <w:lang w:eastAsia="ko-KR"/>
        </w:rPr>
        <w:t>In the above examples, it is assumed that the DualSteer device identifies the two SUPIs associated with it using a unique identifier (e.g. Reg-ID) as explained in 6.1.</w:t>
      </w:r>
      <w:r w:rsidR="007E11FF">
        <w:rPr>
          <w:lang w:eastAsia="ko-KR"/>
        </w:rPr>
        <w:t>X</w:t>
      </w:r>
      <w:r>
        <w:rPr>
          <w:lang w:eastAsia="ko-KR"/>
        </w:rPr>
        <w:t>.1.1.</w:t>
      </w:r>
    </w:p>
    <w:p w14:paraId="006A325A" w14:textId="41B4634F" w:rsidR="00370972" w:rsidRDefault="00370972" w:rsidP="005F76BD">
      <w:pPr>
        <w:rPr>
          <w:lang w:eastAsia="ko-KR"/>
        </w:rPr>
      </w:pPr>
      <w:r>
        <w:rPr>
          <w:lang w:eastAsia="ko-KR"/>
        </w:rPr>
        <w:t xml:space="preserve">There are two alternatives </w:t>
      </w:r>
      <w:r w:rsidR="007E11FF">
        <w:rPr>
          <w:lang w:eastAsia="ko-KR"/>
        </w:rPr>
        <w:t xml:space="preserve">proposed regarding </w:t>
      </w:r>
      <w:r>
        <w:rPr>
          <w:lang w:eastAsia="ko-KR"/>
        </w:rPr>
        <w:t>how the DualSteer rules with Reg-ID of each SUPI is provided to the DualSteer layer.</w:t>
      </w:r>
    </w:p>
    <w:p w14:paraId="645BED9A" w14:textId="00257D33" w:rsidR="00370972" w:rsidRPr="005F76BD" w:rsidRDefault="00370972" w:rsidP="005F76BD">
      <w:pPr>
        <w:rPr>
          <w:rFonts w:eastAsia="Malgun Gothic"/>
          <w:b/>
          <w:bCs/>
          <w:sz w:val="22"/>
          <w:szCs w:val="22"/>
        </w:rPr>
      </w:pPr>
      <w:r w:rsidRPr="005F76BD">
        <w:rPr>
          <w:rFonts w:eastAsia="Malgun Gothic"/>
          <w:b/>
          <w:bCs/>
          <w:sz w:val="22"/>
          <w:szCs w:val="22"/>
        </w:rPr>
        <w:t>Alternative-1:</w:t>
      </w:r>
      <w:r w:rsidR="005B0FF7">
        <w:rPr>
          <w:rFonts w:eastAsia="Malgun Gothic"/>
          <w:b/>
          <w:bCs/>
          <w:sz w:val="22"/>
          <w:szCs w:val="22"/>
        </w:rPr>
        <w:t xml:space="preserve"> Individual UE/SUPI specific rules are provided by network that is further aggregated at the DualSteer </w:t>
      </w:r>
      <w:proofErr w:type="gramStart"/>
      <w:r w:rsidR="005B0FF7">
        <w:rPr>
          <w:rFonts w:eastAsia="Malgun Gothic"/>
          <w:b/>
          <w:bCs/>
          <w:sz w:val="22"/>
          <w:szCs w:val="22"/>
        </w:rPr>
        <w:t>layer</w:t>
      </w:r>
      <w:proofErr w:type="gramEnd"/>
    </w:p>
    <w:p w14:paraId="6D61972A" w14:textId="459B71D4" w:rsidR="00172FA6" w:rsidRDefault="00172FA6" w:rsidP="002773D5">
      <w:pPr>
        <w:pStyle w:val="NO"/>
        <w:ind w:left="0" w:firstLine="0"/>
        <w:rPr>
          <w:lang w:eastAsia="ko-KR"/>
        </w:rPr>
      </w:pPr>
      <w:r>
        <w:rPr>
          <w:lang w:eastAsia="ko-KR"/>
        </w:rPr>
        <w:t xml:space="preserve">In this case the DualSteer rule is provided by the network (e.g. SMF) to </w:t>
      </w:r>
      <w:r w:rsidR="007E11FF">
        <w:rPr>
          <w:lang w:eastAsia="ko-KR"/>
        </w:rPr>
        <w:t xml:space="preserve">each </w:t>
      </w:r>
      <w:r>
        <w:rPr>
          <w:lang w:eastAsia="ko-KR"/>
        </w:rPr>
        <w:t>UE/SUPI of the DualSteer device</w:t>
      </w:r>
      <w:r w:rsidR="007E11FF">
        <w:rPr>
          <w:lang w:eastAsia="ko-KR"/>
        </w:rPr>
        <w:t xml:space="preserve"> and </w:t>
      </w:r>
      <w:r>
        <w:rPr>
          <w:lang w:eastAsia="ko-KR"/>
        </w:rPr>
        <w:t xml:space="preserve">implicitly identifies the behaviour of </w:t>
      </w:r>
      <w:r w:rsidR="007E11FF">
        <w:rPr>
          <w:lang w:eastAsia="ko-KR"/>
        </w:rPr>
        <w:t xml:space="preserve">the corresponding </w:t>
      </w:r>
      <w:r>
        <w:rPr>
          <w:lang w:eastAsia="ko-KR"/>
        </w:rPr>
        <w:t>UE/SUPI. For example:</w:t>
      </w:r>
    </w:p>
    <w:p w14:paraId="5FDED6C2" w14:textId="08172AA0" w:rsidR="00370972" w:rsidRDefault="00172FA6" w:rsidP="00172FA6">
      <w:pPr>
        <w:pStyle w:val="B1"/>
      </w:pPr>
      <w:r>
        <w:rPr>
          <w:lang w:eastAsia="ko-KR"/>
        </w:rPr>
        <w:t>-</w:t>
      </w:r>
      <w:r>
        <w:rPr>
          <w:lang w:eastAsia="ko-KR"/>
        </w:rPr>
        <w:tab/>
        <w:t xml:space="preserve">In the rule example a) above, </w:t>
      </w:r>
      <w:r>
        <w:t xml:space="preserve">since the goal is to have UE1/SUPI1 to be active for a flow while UE2/SUPI2 is </w:t>
      </w:r>
      <w:r w:rsidR="007E11FF">
        <w:t>Stand</w:t>
      </w:r>
      <w:r>
        <w:t xml:space="preserve">by, the network sends a rule (traffic filter, status = </w:t>
      </w:r>
      <w:r w:rsidR="007E11FF">
        <w:t>Active</w:t>
      </w:r>
      <w:r>
        <w:t xml:space="preserve">) to UE1/SUPI1 and another rule (same traffic filter, status = </w:t>
      </w:r>
      <w:r w:rsidR="007E11FF">
        <w:t>Stand</w:t>
      </w:r>
      <w:r>
        <w:t>by) to UE2/SUPI2. The UE1/SUPI1 (identified as Reg-ID-1 by DualSteer device) and UE2/SUPI2</w:t>
      </w:r>
      <w:r>
        <w:rPr>
          <w:lang w:eastAsia="ko-KR"/>
        </w:rPr>
        <w:t xml:space="preserve"> (</w:t>
      </w:r>
      <w:r>
        <w:t>identified as Reg-ID-2 by DualSteer device</w:t>
      </w:r>
      <w:r>
        <w:rPr>
          <w:lang w:eastAsia="ko-KR"/>
        </w:rPr>
        <w:t xml:space="preserve">) further provides the received rules to the DualSteer layer and the DualSteer layer forms the aggregated DualSteer rule as </w:t>
      </w:r>
      <w:r w:rsidRPr="001B7C50">
        <w:t>"Traffic Descriptor: UDP, DestAddr 1.2.3.4", "Steering Mode: Active-Standby, Active=</w:t>
      </w:r>
      <w:r>
        <w:t>Reg-ID-1</w:t>
      </w:r>
      <w:r w:rsidRPr="001B7C50">
        <w:t>, Standby=</w:t>
      </w:r>
      <w:r>
        <w:t>Reg-ID-2</w:t>
      </w:r>
      <w:r w:rsidRPr="001B7C50">
        <w:t>"</w:t>
      </w:r>
    </w:p>
    <w:p w14:paraId="2F6658F8" w14:textId="5CC93884" w:rsidR="00A615AD" w:rsidRPr="00A615AD" w:rsidRDefault="00A615AD" w:rsidP="00A615AD">
      <w:pPr>
        <w:pStyle w:val="NO"/>
        <w:ind w:left="0" w:firstLine="0"/>
        <w:rPr>
          <w:lang w:eastAsia="ko-KR"/>
        </w:rPr>
      </w:pPr>
      <w:r w:rsidRPr="00A615AD">
        <w:rPr>
          <w:lang w:eastAsia="ko-KR"/>
        </w:rPr>
        <w:t>In t</w:t>
      </w:r>
      <w:r>
        <w:rPr>
          <w:lang w:eastAsia="ko-KR"/>
        </w:rPr>
        <w:t>his alternative, the "</w:t>
      </w:r>
      <w:r>
        <w:t xml:space="preserve">Reg-ID" is internally managed by the DualSteer </w:t>
      </w:r>
      <w:proofErr w:type="gramStart"/>
      <w:r>
        <w:t>device</w:t>
      </w:r>
      <w:proofErr w:type="gramEnd"/>
      <w:r>
        <w:t xml:space="preserve"> and the network is not aware of the internal arrangements of the DualSteer device to identify each UE/SUPI of the DualSteer device. In this alternative, the UE does not need to provide the "Reg-ID" to the network as proposed in registration enhancements</w:t>
      </w:r>
      <w:r w:rsidR="007E11FF">
        <w:t xml:space="preserve"> or in PDU Session establishment</w:t>
      </w:r>
      <w:r>
        <w:t>.</w:t>
      </w:r>
    </w:p>
    <w:p w14:paraId="25EB1BA0" w14:textId="08B4DDDF" w:rsidR="00370972" w:rsidRPr="005F76BD" w:rsidRDefault="00370972" w:rsidP="005F76BD">
      <w:pPr>
        <w:rPr>
          <w:rFonts w:eastAsia="Malgun Gothic"/>
          <w:b/>
          <w:bCs/>
          <w:sz w:val="22"/>
          <w:szCs w:val="22"/>
        </w:rPr>
      </w:pPr>
      <w:r w:rsidRPr="005F76BD">
        <w:rPr>
          <w:rFonts w:eastAsia="Malgun Gothic"/>
          <w:b/>
          <w:bCs/>
          <w:sz w:val="22"/>
          <w:szCs w:val="22"/>
        </w:rPr>
        <w:t>Alternative-2:</w:t>
      </w:r>
      <w:r w:rsidR="005B0FF7">
        <w:rPr>
          <w:rFonts w:eastAsia="Malgun Gothic"/>
          <w:b/>
          <w:bCs/>
          <w:sz w:val="22"/>
          <w:szCs w:val="22"/>
        </w:rPr>
        <w:t xml:space="preserve"> Complete DualSteer rule is provided via either of the UE/SUPI which is further forwarded by the UE/SUPI to the DualSteer </w:t>
      </w:r>
      <w:proofErr w:type="gramStart"/>
      <w:r w:rsidR="005B0FF7">
        <w:rPr>
          <w:rFonts w:eastAsia="Malgun Gothic"/>
          <w:b/>
          <w:bCs/>
          <w:sz w:val="22"/>
          <w:szCs w:val="22"/>
        </w:rPr>
        <w:t>layer</w:t>
      </w:r>
      <w:proofErr w:type="gramEnd"/>
    </w:p>
    <w:p w14:paraId="39F26A23" w14:textId="5E91681F" w:rsidR="00C0697A" w:rsidRDefault="00C0697A" w:rsidP="00C0697A">
      <w:pPr>
        <w:pStyle w:val="NO"/>
        <w:ind w:left="0" w:firstLine="0"/>
        <w:rPr>
          <w:lang w:eastAsia="ko-KR"/>
        </w:rPr>
      </w:pPr>
      <w:r>
        <w:rPr>
          <w:lang w:eastAsia="ko-KR"/>
        </w:rPr>
        <w:t xml:space="preserve">In this case the DualSteer rule is provided by the network (e.g. SMF) </w:t>
      </w:r>
      <w:r w:rsidR="001C6699">
        <w:rPr>
          <w:lang w:eastAsia="ko-KR"/>
        </w:rPr>
        <w:t xml:space="preserve">to </w:t>
      </w:r>
      <w:r>
        <w:rPr>
          <w:lang w:eastAsia="ko-KR"/>
        </w:rPr>
        <w:t xml:space="preserve">either of the UE/SUPI of the DualSteer </w:t>
      </w:r>
      <w:proofErr w:type="gramStart"/>
      <w:r>
        <w:rPr>
          <w:lang w:eastAsia="ko-KR"/>
        </w:rPr>
        <w:t>device, and</w:t>
      </w:r>
      <w:proofErr w:type="gramEnd"/>
      <w:r>
        <w:rPr>
          <w:lang w:eastAsia="ko-KR"/>
        </w:rPr>
        <w:t xml:space="preserve"> identifies the behaviour of each UE/SUPI of the DualSteer device. For example:</w:t>
      </w:r>
    </w:p>
    <w:p w14:paraId="23DEA0DA" w14:textId="48C7B37A" w:rsidR="00C0697A" w:rsidRDefault="00C0697A" w:rsidP="00C0697A">
      <w:pPr>
        <w:pStyle w:val="B1"/>
      </w:pPr>
      <w:r>
        <w:rPr>
          <w:lang w:eastAsia="ko-KR"/>
        </w:rPr>
        <w:t>-</w:t>
      </w:r>
      <w:r>
        <w:rPr>
          <w:lang w:eastAsia="ko-KR"/>
        </w:rPr>
        <w:tab/>
        <w:t xml:space="preserve">In the rule example a) above, </w:t>
      </w:r>
      <w:r>
        <w:t xml:space="preserve">the network sends a DualSteer rule </w:t>
      </w:r>
      <w:r>
        <w:rPr>
          <w:lang w:eastAsia="ko-KR"/>
        </w:rPr>
        <w:t xml:space="preserve">as </w:t>
      </w:r>
      <w:r w:rsidRPr="001B7C50">
        <w:t>"Traffic Descriptor: UDP, DestAddr 1.2.3.4", "Steering Mode: Active-Standby, Active=</w:t>
      </w:r>
      <w:r>
        <w:t>Reg-ID-1</w:t>
      </w:r>
      <w:r w:rsidRPr="001B7C50">
        <w:t>, Standby=</w:t>
      </w:r>
      <w:r>
        <w:t>Reg-ID-2</w:t>
      </w:r>
      <w:r w:rsidRPr="001B7C50">
        <w:t>"</w:t>
      </w:r>
      <w:r w:rsidR="00EB6795">
        <w:t>. And the UE</w:t>
      </w:r>
      <w:r w:rsidR="001C6699">
        <w:t>/SUPI</w:t>
      </w:r>
      <w:r w:rsidR="00EB6795">
        <w:t xml:space="preserve"> that received the DualSteer rule from the network further forwards it to the DualSteer layer of the DualSteer device.</w:t>
      </w:r>
    </w:p>
    <w:p w14:paraId="62833693" w14:textId="3C1250A6" w:rsidR="00370972" w:rsidRDefault="00C0697A" w:rsidP="00C0697A">
      <w:pPr>
        <w:pStyle w:val="NO"/>
        <w:ind w:left="0" w:firstLine="0"/>
        <w:rPr>
          <w:lang w:eastAsia="ko-KR"/>
        </w:rPr>
      </w:pPr>
      <w:r w:rsidRPr="00A615AD">
        <w:rPr>
          <w:lang w:eastAsia="ko-KR"/>
        </w:rPr>
        <w:t>In t</w:t>
      </w:r>
      <w:r>
        <w:rPr>
          <w:lang w:eastAsia="ko-KR"/>
        </w:rPr>
        <w:t>his alternative, the "</w:t>
      </w:r>
      <w:r>
        <w:t xml:space="preserve">Reg-ID" </w:t>
      </w:r>
      <w:r w:rsidR="00EB6795">
        <w:t>included in the rule provided to a UE/SUPI, hence</w:t>
      </w:r>
      <w:r>
        <w:t xml:space="preserve"> the network </w:t>
      </w:r>
      <w:r w:rsidR="00EB6795">
        <w:t>shall be</w:t>
      </w:r>
      <w:r>
        <w:t xml:space="preserve"> aware of the internal arrangements of the DualSteer device to identify each UE/SUPI of the DualSteer device. In this alternative, the UE</w:t>
      </w:r>
      <w:r w:rsidR="00EB6795">
        <w:t>/SUPI shall</w:t>
      </w:r>
      <w:r>
        <w:t xml:space="preserve"> provide the "Reg-ID" to the network.</w:t>
      </w:r>
      <w:r w:rsidR="005D2258">
        <w:t xml:space="preserve"> Reg-ID is included in the rules provided by the network to the UE/SUPI instead of the individual SUPI values to avoid any privacy issues i.e. </w:t>
      </w:r>
      <w:r w:rsidR="009D64C9">
        <w:t>UE1/</w:t>
      </w:r>
      <w:r w:rsidR="005D2258">
        <w:t>SUPI1 of a DualSteer device shall not be allowed to know the SUPI2 of the DualSteer device.</w:t>
      </w:r>
    </w:p>
    <w:p w14:paraId="1A075E39" w14:textId="77777777" w:rsidR="00014079" w:rsidRDefault="00014079" w:rsidP="00014079">
      <w:pPr>
        <w:pStyle w:val="Heading4"/>
      </w:pPr>
      <w:r w:rsidRPr="005A2371">
        <w:t>6.</w:t>
      </w:r>
      <w:proofErr w:type="gramStart"/>
      <w:r>
        <w:t>1.</w:t>
      </w:r>
      <w:r w:rsidRPr="005A2371">
        <w:t>X.</w:t>
      </w:r>
      <w:proofErr w:type="gramEnd"/>
      <w:r>
        <w:t>2</w:t>
      </w:r>
      <w:r w:rsidRPr="005A2371">
        <w:tab/>
        <w:t>Procedures</w:t>
      </w:r>
      <w:bookmarkEnd w:id="16"/>
      <w:bookmarkEnd w:id="17"/>
      <w:bookmarkEnd w:id="18"/>
    </w:p>
    <w:p w14:paraId="18406464" w14:textId="20259C11" w:rsidR="00F97E53" w:rsidRDefault="00F97E53" w:rsidP="00F97E53">
      <w:pPr>
        <w:pStyle w:val="Heading5"/>
        <w:rPr>
          <w:rFonts w:eastAsia="Malgun Gothic"/>
        </w:rPr>
      </w:pPr>
      <w:bookmarkStart w:id="35" w:name="_Toc326248711"/>
      <w:bookmarkStart w:id="36" w:name="_Toc94258958"/>
      <w:bookmarkStart w:id="37" w:name="_Toc510604409"/>
      <w:bookmarkStart w:id="38" w:name="_Toc22214911"/>
      <w:r>
        <w:rPr>
          <w:rFonts w:eastAsia="Malgun Gothic"/>
        </w:rPr>
        <w:t>6.</w:t>
      </w:r>
      <w:proofErr w:type="gramStart"/>
      <w:r>
        <w:rPr>
          <w:rFonts w:eastAsia="Malgun Gothic"/>
        </w:rPr>
        <w:t>1.X.</w:t>
      </w:r>
      <w:proofErr w:type="gramEnd"/>
      <w:r>
        <w:rPr>
          <w:rFonts w:eastAsia="Malgun Gothic"/>
        </w:rPr>
        <w:t>2.</w:t>
      </w:r>
      <w:r w:rsidR="00E35B1F">
        <w:rPr>
          <w:rFonts w:eastAsia="Malgun Gothic"/>
        </w:rPr>
        <w:t>1</w:t>
      </w:r>
      <w:r>
        <w:rPr>
          <w:rFonts w:eastAsia="Malgun Gothic"/>
        </w:rPr>
        <w:tab/>
        <w:t>Enhancements to Registration procedure</w:t>
      </w:r>
    </w:p>
    <w:p w14:paraId="0FAFD143" w14:textId="77777777" w:rsidR="00501BC8" w:rsidRPr="00501BC8" w:rsidRDefault="00501BC8" w:rsidP="00501BC8">
      <w:pPr>
        <w:rPr>
          <w:rFonts w:eastAsia="Malgun Gothic"/>
        </w:rPr>
      </w:pPr>
    </w:p>
    <w:p w14:paraId="5F20138E" w14:textId="18AA5D20" w:rsidR="009071B8" w:rsidRDefault="0024295A" w:rsidP="009071B8">
      <w:pPr>
        <w:pStyle w:val="TF"/>
      </w:pPr>
      <w:r>
        <w:rPr>
          <w:noProof/>
        </w:rPr>
        <w:object w:dxaOrig="9770" w:dyaOrig="9900" w14:anchorId="17ED3EF6">
          <v:shape id="_x0000_i1027" type="#_x0000_t75" alt="" style="width:481.5pt;height:488.5pt;mso-width-percent:0;mso-height-percent:0;mso-width-percent:0;mso-height-percent:0" o:ole="">
            <v:imagedata r:id="rId17" o:title=""/>
          </v:shape>
          <o:OLEObject Type="Embed" ProgID="Visio.Drawing.15" ShapeID="_x0000_i1027" DrawAspect="Content" ObjectID="_1774867161" r:id="rId18"/>
        </w:object>
      </w:r>
    </w:p>
    <w:p w14:paraId="6C9B0ABF" w14:textId="626B4284" w:rsidR="009071B8" w:rsidRDefault="009071B8" w:rsidP="009071B8">
      <w:pPr>
        <w:pStyle w:val="TF"/>
      </w:pPr>
      <w:bookmarkStart w:id="39" w:name="_CRFigure4_2_2_2_21"/>
      <w:r w:rsidRPr="00140E21">
        <w:t xml:space="preserve">Figure </w:t>
      </w:r>
      <w:bookmarkEnd w:id="39"/>
      <w:r>
        <w:rPr>
          <w:rFonts w:eastAsia="Malgun Gothic"/>
        </w:rPr>
        <w:t>6.1.X.2.</w:t>
      </w:r>
      <w:r w:rsidR="009802FF">
        <w:rPr>
          <w:rFonts w:eastAsia="Malgun Gothic"/>
        </w:rPr>
        <w:t>1</w:t>
      </w:r>
      <w:r w:rsidRPr="00140E21">
        <w:t>-1: Registration procedure</w:t>
      </w:r>
      <w:r>
        <w:t xml:space="preserve"> for a DualSteer device SUPI</w:t>
      </w:r>
    </w:p>
    <w:p w14:paraId="2CDBD826" w14:textId="181DA38D" w:rsidR="009071B8" w:rsidRDefault="009071B8" w:rsidP="006A52E8">
      <w:r>
        <w:rPr>
          <w:rFonts w:eastAsia="Malgun Gothic"/>
        </w:rPr>
        <w:t>Figure</w:t>
      </w:r>
      <w:r w:rsidR="00592D44">
        <w:rPr>
          <w:rFonts w:eastAsia="Malgun Gothic"/>
        </w:rPr>
        <w:t> </w:t>
      </w:r>
      <w:r>
        <w:rPr>
          <w:rFonts w:eastAsia="Malgun Gothic"/>
        </w:rPr>
        <w:t>6.1.X.2.</w:t>
      </w:r>
      <w:r w:rsidR="009802FF">
        <w:rPr>
          <w:rFonts w:eastAsia="Malgun Gothic"/>
        </w:rPr>
        <w:t>1</w:t>
      </w:r>
      <w:r w:rsidR="00592D44">
        <w:noBreakHyphen/>
      </w:r>
      <w:r w:rsidRPr="00140E21">
        <w:t>1</w:t>
      </w:r>
      <w:r>
        <w:t xml:space="preserve"> above shows the registration flow of the SUPIs associated with a DualSteer device.</w:t>
      </w:r>
    </w:p>
    <w:p w14:paraId="135DE93A" w14:textId="55D3C2E4" w:rsidR="009071B8" w:rsidRDefault="009071B8" w:rsidP="009071B8">
      <w:pPr>
        <w:pStyle w:val="NO"/>
      </w:pPr>
      <w:r>
        <w:rPr>
          <w:rFonts w:eastAsia="Malgun Gothic"/>
        </w:rPr>
        <w:t>NOTE 1:</w:t>
      </w:r>
      <w:r>
        <w:rPr>
          <w:rFonts w:eastAsia="Malgun Gothic"/>
        </w:rPr>
        <w:tab/>
        <w:t>Figure</w:t>
      </w:r>
      <w:r w:rsidR="00592D44">
        <w:rPr>
          <w:rFonts w:eastAsia="Malgun Gothic"/>
        </w:rPr>
        <w:t> </w:t>
      </w:r>
      <w:r>
        <w:rPr>
          <w:rFonts w:eastAsia="Malgun Gothic"/>
        </w:rPr>
        <w:t>6.1.X.2.</w:t>
      </w:r>
      <w:r w:rsidR="009802FF">
        <w:rPr>
          <w:rFonts w:eastAsia="Malgun Gothic"/>
        </w:rPr>
        <w:t>1</w:t>
      </w:r>
      <w:r w:rsidR="00592D44">
        <w:noBreakHyphen/>
      </w:r>
      <w:r w:rsidRPr="00140E21">
        <w:t>1</w:t>
      </w:r>
      <w:r>
        <w:t xml:space="preserve"> shows two UEs in the DualSteer device as </w:t>
      </w:r>
      <w:r>
        <w:rPr>
          <w:rFonts w:eastAsia="Malgun Gothic"/>
        </w:rPr>
        <w:t>the two SUPIs of a DualSteer device act as separate logical UEs in the context of the network. The registration procedure shown in Figure</w:t>
      </w:r>
      <w:r w:rsidR="00347C6E">
        <w:rPr>
          <w:rFonts w:eastAsia="Malgun Gothic"/>
        </w:rPr>
        <w:t> </w:t>
      </w:r>
      <w:r>
        <w:rPr>
          <w:rFonts w:eastAsia="Malgun Gothic"/>
        </w:rPr>
        <w:t>6.1.X.2.</w:t>
      </w:r>
      <w:r w:rsidR="009802FF">
        <w:rPr>
          <w:rFonts w:eastAsia="Malgun Gothic"/>
        </w:rPr>
        <w:t>1</w:t>
      </w:r>
      <w:r w:rsidR="00347C6E">
        <w:noBreakHyphen/>
      </w:r>
      <w:r w:rsidRPr="00140E21">
        <w:t>1</w:t>
      </w:r>
      <w:r>
        <w:t xml:space="preserve"> is applicable for both DualSteer device with a single UE and DualSteer device with two UEs</w:t>
      </w:r>
      <w:r w:rsidR="00EC0ACD">
        <w:t>.</w:t>
      </w:r>
    </w:p>
    <w:p w14:paraId="7DB9D735" w14:textId="09AB2D65" w:rsidR="009071B8" w:rsidRDefault="009071B8" w:rsidP="009071B8">
      <w:pPr>
        <w:pStyle w:val="NO"/>
        <w:rPr>
          <w:rFonts w:eastAsia="Malgun Gothic"/>
        </w:rPr>
      </w:pPr>
      <w:r>
        <w:rPr>
          <w:rFonts w:eastAsia="Malgun Gothic"/>
        </w:rPr>
        <w:t>NOTE 2:</w:t>
      </w:r>
      <w:r>
        <w:rPr>
          <w:rFonts w:eastAsia="Malgun Gothic"/>
        </w:rPr>
        <w:tab/>
      </w:r>
      <w:r w:rsidR="009945FD">
        <w:rPr>
          <w:rFonts w:eastAsia="Malgun Gothic"/>
        </w:rPr>
        <w:t>T</w:t>
      </w:r>
      <w:r>
        <w:rPr>
          <w:rFonts w:eastAsia="Malgun Gothic"/>
        </w:rPr>
        <w:t xml:space="preserve">he two SUPIs of a DualSteer device </w:t>
      </w:r>
      <w:r w:rsidR="009945FD">
        <w:rPr>
          <w:rFonts w:eastAsia="Malgun Gothic"/>
        </w:rPr>
        <w:t xml:space="preserve">are served by different RAN and may be registered to the same </w:t>
      </w:r>
      <w:r w:rsidR="00B126F0">
        <w:rPr>
          <w:rFonts w:eastAsia="Malgun Gothic"/>
        </w:rPr>
        <w:t xml:space="preserve">or </w:t>
      </w:r>
      <w:r w:rsidR="009945FD">
        <w:rPr>
          <w:rFonts w:eastAsia="Malgun Gothic"/>
        </w:rPr>
        <w:t>different AMF</w:t>
      </w:r>
      <w:r w:rsidR="00B126F0">
        <w:rPr>
          <w:rFonts w:eastAsia="Malgun Gothic"/>
        </w:rPr>
        <w:t>(s)</w:t>
      </w:r>
      <w:r>
        <w:rPr>
          <w:rFonts w:eastAsia="Malgun Gothic"/>
        </w:rPr>
        <w:t>.</w:t>
      </w:r>
    </w:p>
    <w:p w14:paraId="20C53FEA" w14:textId="0BAE16FB" w:rsidR="001D1AEC" w:rsidRDefault="001D1AEC">
      <w:pPr>
        <w:pStyle w:val="NO"/>
        <w:rPr>
          <w:ins w:id="40" w:author="Pallab_1604" w:date="2024-04-17T13:44:00Z"/>
          <w:lang w:eastAsia="ko-KR"/>
        </w:rPr>
      </w:pPr>
      <w:ins w:id="41" w:author="Pallab_1604" w:date="2024-04-17T11:40:00Z">
        <w:r>
          <w:rPr>
            <w:lang w:eastAsia="ko-KR"/>
          </w:rPr>
          <w:t>NOTE</w:t>
        </w:r>
      </w:ins>
      <w:ins w:id="42" w:author="Pallab_1604" w:date="2024-04-17T11:41:00Z">
        <w:r w:rsidR="00D80A8D">
          <w:rPr>
            <w:lang w:eastAsia="ko-KR"/>
          </w:rPr>
          <w:t xml:space="preserve"> 3</w:t>
        </w:r>
      </w:ins>
      <w:ins w:id="43" w:author="Pallab_1604" w:date="2024-04-17T11:40:00Z">
        <w:r>
          <w:rPr>
            <w:lang w:eastAsia="ko-KR"/>
          </w:rPr>
          <w:t>:</w:t>
        </w:r>
        <w:r>
          <w:rPr>
            <w:lang w:eastAsia="ko-KR"/>
          </w:rPr>
          <w:tab/>
          <w:t xml:space="preserve">This solution does not describe when and how the </w:t>
        </w:r>
        <w:r w:rsidRPr="00A6318B">
          <w:rPr>
            <w:rFonts w:hint="eastAsia"/>
            <w:lang w:eastAsia="ko-KR"/>
          </w:rPr>
          <w:t xml:space="preserve">second </w:t>
        </w:r>
      </w:ins>
      <w:ins w:id="44" w:author="Pallab_1604" w:date="2024-04-17T11:41:00Z">
        <w:r>
          <w:rPr>
            <w:lang w:eastAsia="ko-KR"/>
          </w:rPr>
          <w:t xml:space="preserve">UE </w:t>
        </w:r>
      </w:ins>
      <w:ins w:id="45" w:author="Pallab_1604" w:date="2024-04-17T11:40:00Z">
        <w:r w:rsidRPr="00A6318B">
          <w:rPr>
            <w:rFonts w:hint="eastAsia"/>
            <w:lang w:eastAsia="ko-KR"/>
          </w:rPr>
          <w:t xml:space="preserve">registration </w:t>
        </w:r>
      </w:ins>
      <w:ins w:id="46" w:author="Pallab_1604" w:date="2024-04-17T11:41:00Z">
        <w:r>
          <w:rPr>
            <w:lang w:eastAsia="ko-KR"/>
          </w:rPr>
          <w:t xml:space="preserve">is triggered and is assumed that other </w:t>
        </w:r>
      </w:ins>
      <w:ins w:id="47" w:author="Pallab_1604" w:date="2024-04-17T11:40:00Z">
        <w:r>
          <w:rPr>
            <w:lang w:eastAsia="ko-KR"/>
          </w:rPr>
          <w:t xml:space="preserve">solutions </w:t>
        </w:r>
      </w:ins>
      <w:ins w:id="48" w:author="Pallab_1604" w:date="2024-04-17T11:41:00Z">
        <w:r>
          <w:rPr>
            <w:lang w:eastAsia="ko-KR"/>
          </w:rPr>
          <w:t xml:space="preserve">that </w:t>
        </w:r>
      </w:ins>
      <w:ins w:id="49" w:author="Pallab_1604" w:date="2024-04-17T11:40:00Z">
        <w:r>
          <w:rPr>
            <w:lang w:eastAsia="ko-KR"/>
          </w:rPr>
          <w:t xml:space="preserve">address this aspect can be considered </w:t>
        </w:r>
      </w:ins>
      <w:ins w:id="50" w:author="Pallab_1604" w:date="2024-04-17T11:41:00Z">
        <w:r>
          <w:rPr>
            <w:lang w:eastAsia="ko-KR"/>
          </w:rPr>
          <w:t>if required</w:t>
        </w:r>
      </w:ins>
      <w:ins w:id="51" w:author="Pallab_1604" w:date="2024-04-17T11:40:00Z">
        <w:r>
          <w:rPr>
            <w:lang w:eastAsia="ko-KR"/>
          </w:rPr>
          <w:t>.</w:t>
        </w:r>
      </w:ins>
    </w:p>
    <w:p w14:paraId="10BD3A5F" w14:textId="727E897D" w:rsidR="00AC0EF1" w:rsidRPr="00AC0EF1" w:rsidRDefault="00AC0EF1">
      <w:pPr>
        <w:pStyle w:val="NO"/>
        <w:rPr>
          <w:ins w:id="52" w:author="Pallab_1604" w:date="2024-04-17T11:40:00Z"/>
          <w:lang w:eastAsia="ko-KR"/>
          <w:rPrChange w:id="53" w:author="Pallab_1604" w:date="2024-04-17T13:46:00Z">
            <w:rPr>
              <w:ins w:id="54" w:author="Pallab_1604" w:date="2024-04-17T11:40:00Z"/>
              <w:rFonts w:eastAsia="Malgun Gothic"/>
            </w:rPr>
          </w:rPrChange>
        </w:rPr>
        <w:pPrChange w:id="55" w:author="Pallab_1604" w:date="2024-04-17T11:40:00Z">
          <w:pPr/>
        </w:pPrChange>
      </w:pPr>
      <w:ins w:id="56" w:author="Pallab_1604" w:date="2024-04-17T13:44:00Z">
        <w:r>
          <w:rPr>
            <w:lang w:eastAsia="ko-KR"/>
          </w:rPr>
          <w:t xml:space="preserve">NOTE </w:t>
        </w:r>
      </w:ins>
      <w:ins w:id="57" w:author="Pallab_1604" w:date="2024-04-17T13:45:00Z">
        <w:r>
          <w:rPr>
            <w:lang w:eastAsia="ko-KR"/>
          </w:rPr>
          <w:t>4</w:t>
        </w:r>
      </w:ins>
      <w:ins w:id="58" w:author="Pallab_1604" w:date="2024-04-17T13:44:00Z">
        <w:r>
          <w:rPr>
            <w:lang w:eastAsia="ko-KR"/>
          </w:rPr>
          <w:t>:</w:t>
        </w:r>
        <w:r>
          <w:rPr>
            <w:lang w:eastAsia="ko-KR"/>
          </w:rPr>
          <w:tab/>
          <w:t xml:space="preserve">This solution </w:t>
        </w:r>
      </w:ins>
      <w:ins w:id="59" w:author="Pallab_1604" w:date="2024-04-17T13:45:00Z">
        <w:r>
          <w:rPr>
            <w:lang w:eastAsia="ko-KR"/>
          </w:rPr>
          <w:t xml:space="preserve">assumes that the Reg-ID </w:t>
        </w:r>
      </w:ins>
      <w:ins w:id="60" w:author="Pallab_1604" w:date="2024-04-17T13:46:00Z">
        <w:r w:rsidRPr="00AC0EF1">
          <w:rPr>
            <w:lang w:eastAsia="ko-KR"/>
            <w:rPrChange w:id="61" w:author="Pallab_1604" w:date="2024-04-17T13:46:00Z">
              <w:rPr>
                <w:rFonts w:ascii="Calibri" w:hAnsi="Calibri"/>
                <w:color w:val="C00000"/>
                <w:lang w:val="en-US" w:eastAsia="zh-CN"/>
              </w:rPr>
            </w:rPrChange>
          </w:rPr>
          <w:t>will not change throughout the registration</w:t>
        </w:r>
      </w:ins>
      <w:ins w:id="62" w:author="Pallab_1604" w:date="2024-04-17T13:44:00Z">
        <w:r>
          <w:rPr>
            <w:lang w:eastAsia="ko-KR"/>
          </w:rPr>
          <w:t>.</w:t>
        </w:r>
      </w:ins>
    </w:p>
    <w:p w14:paraId="586AEBDA" w14:textId="05517369" w:rsidR="006A52E8" w:rsidRDefault="006A52E8" w:rsidP="006A52E8">
      <w:r>
        <w:rPr>
          <w:rFonts w:eastAsia="Malgun Gothic"/>
        </w:rPr>
        <w:t>Following changes are proposed in the general registration procedure in clause</w:t>
      </w:r>
      <w:r w:rsidR="00592D44">
        <w:rPr>
          <w:rFonts w:eastAsia="Malgun Gothic"/>
        </w:rPr>
        <w:t> </w:t>
      </w:r>
      <w:r w:rsidRPr="00140E21">
        <w:t>4.2.2.2.2</w:t>
      </w:r>
      <w:r>
        <w:t xml:space="preserve"> of TS</w:t>
      </w:r>
      <w:r w:rsidR="00592D44">
        <w:t> </w:t>
      </w:r>
      <w:r>
        <w:t>23.502:</w:t>
      </w:r>
    </w:p>
    <w:p w14:paraId="3E5E3122" w14:textId="59C1A3D0" w:rsidR="006A52E8" w:rsidRDefault="006A52E8" w:rsidP="00807333">
      <w:pPr>
        <w:pStyle w:val="B1"/>
      </w:pPr>
      <w:r>
        <w:rPr>
          <w:rFonts w:eastAsia="Malgun Gothic"/>
        </w:rPr>
        <w:t>Step 1:</w:t>
      </w:r>
      <w:r w:rsidR="00807333">
        <w:rPr>
          <w:rFonts w:eastAsia="Malgun Gothic"/>
        </w:rPr>
        <w:tab/>
      </w:r>
      <w:r w:rsidR="00807333">
        <w:rPr>
          <w:lang w:eastAsia="zh-CN"/>
        </w:rPr>
        <w:t xml:space="preserve">In </w:t>
      </w:r>
      <w:r w:rsidR="00807333" w:rsidRPr="00140E21">
        <w:t>Registration Request</w:t>
      </w:r>
      <w:r w:rsidR="00807333">
        <w:t xml:space="preserve"> the UE </w:t>
      </w:r>
      <w:r w:rsidR="00DC6074">
        <w:t>shall include</w:t>
      </w:r>
      <w:r w:rsidR="00807333">
        <w:t xml:space="preserve"> [</w:t>
      </w:r>
      <w:r w:rsidR="00807333" w:rsidRPr="00140E21">
        <w:t>Indication</w:t>
      </w:r>
      <w:r w:rsidR="00807333">
        <w:t xml:space="preserve"> of usage with DualSteer device] and [DualSteer Reg-ID]</w:t>
      </w:r>
      <w:r w:rsidR="007867BF">
        <w:t>.</w:t>
      </w:r>
    </w:p>
    <w:p w14:paraId="19253F18" w14:textId="3FC1E828" w:rsidR="00807333" w:rsidRDefault="00DC6074" w:rsidP="00807333">
      <w:pPr>
        <w:pStyle w:val="B1"/>
      </w:pPr>
      <w:r>
        <w:rPr>
          <w:rFonts w:eastAsia="Malgun Gothic"/>
        </w:rPr>
        <w:lastRenderedPageBreak/>
        <w:t>Steps 14a-c:</w:t>
      </w:r>
      <w:r>
        <w:rPr>
          <w:rFonts w:eastAsia="Malgun Gothic"/>
        </w:rPr>
        <w:tab/>
      </w:r>
      <w:r w:rsidR="00110377">
        <w:rPr>
          <w:rFonts w:eastAsia="Malgun Gothic"/>
        </w:rPr>
        <w:t xml:space="preserve">The AMF provides the </w:t>
      </w:r>
      <w:r w:rsidR="00B43156">
        <w:rPr>
          <w:rFonts w:eastAsia="Malgun Gothic"/>
        </w:rPr>
        <w:t>"</w:t>
      </w:r>
      <w:r w:rsidR="00B43156" w:rsidRPr="00140E21">
        <w:t>Indication</w:t>
      </w:r>
      <w:r w:rsidR="00B43156">
        <w:t xml:space="preserve"> of usage with DualSteer device" and "Reg-ID" in Nudm_UECM_Registration request. The UDM stores the "Reg-ID" against the SUPI</w:t>
      </w:r>
      <w:ins w:id="63" w:author="Pallab_1104" w:date="2024-04-11T10:56:00Z">
        <w:r w:rsidR="00E04460">
          <w:t xml:space="preserve"> if the SUPI is authorized to use DualSteer service. If the SUPI is not authorized, the UDM may reject the request</w:t>
        </w:r>
      </w:ins>
      <w:r w:rsidR="00B43156">
        <w:t>.</w:t>
      </w:r>
    </w:p>
    <w:p w14:paraId="6948C3DD" w14:textId="47DFF9B4" w:rsidR="00B43156" w:rsidRDefault="00B43156" w:rsidP="00807333">
      <w:pPr>
        <w:pStyle w:val="B1"/>
      </w:pPr>
      <w:r>
        <w:tab/>
      </w:r>
      <w:ins w:id="64" w:author="Pallab_1104" w:date="2024-04-11T10:56:00Z">
        <w:r w:rsidR="00E45BFE">
          <w:t xml:space="preserve">If the SUPI is authorized to use DualSteer service </w:t>
        </w:r>
      </w:ins>
      <w:del w:id="65" w:author="Pallab_1104" w:date="2024-04-11T10:56:00Z">
        <w:r w:rsidDel="00E45BFE">
          <w:delText xml:space="preserve">The </w:delText>
        </w:r>
      </w:del>
      <w:ins w:id="66" w:author="Pallab_1104" w:date="2024-04-11T10:56:00Z">
        <w:r w:rsidR="00E45BFE">
          <w:t xml:space="preserve">the </w:t>
        </w:r>
      </w:ins>
      <w:r>
        <w:t>UDM provides the 2</w:t>
      </w:r>
      <w:r w:rsidRPr="00B43156">
        <w:rPr>
          <w:vertAlign w:val="superscript"/>
        </w:rPr>
        <w:t>nd</w:t>
      </w:r>
      <w:r>
        <w:t xml:space="preserve"> SUPI associated with the DualSteer device and the list of (DNN, S-</w:t>
      </w:r>
      <w:proofErr w:type="gramStart"/>
      <w:r>
        <w:t>NSSAI)s</w:t>
      </w:r>
      <w:proofErr w:type="gramEnd"/>
      <w:r>
        <w:t xml:space="preserve"> that are allowed for switching as part of </w:t>
      </w:r>
      <w:r w:rsidRPr="00140E21">
        <w:t xml:space="preserve">Access and Mobility Subscription data </w:t>
      </w:r>
      <w:r>
        <w:t xml:space="preserve">in </w:t>
      </w:r>
      <w:r w:rsidRPr="00140E21">
        <w:t>Nudm_SDM_Get</w:t>
      </w:r>
      <w:r>
        <w:t xml:space="preserve"> response.</w:t>
      </w:r>
    </w:p>
    <w:p w14:paraId="6CD18181" w14:textId="4E0406AC" w:rsidR="00B43156" w:rsidRDefault="00B43156" w:rsidP="00B43156">
      <w:pPr>
        <w:pStyle w:val="B1"/>
        <w:ind w:firstLine="0"/>
      </w:pPr>
      <w:r>
        <w:t xml:space="preserve">Alternatively, if the UE did not include the "Reg-ID" in the </w:t>
      </w:r>
      <w:r w:rsidRPr="00140E21">
        <w:t>Registration Request</w:t>
      </w:r>
      <w:r>
        <w:t xml:space="preserve">, then based on the presence of </w:t>
      </w:r>
      <w:r>
        <w:rPr>
          <w:rFonts w:eastAsia="Malgun Gothic"/>
        </w:rPr>
        <w:t>"</w:t>
      </w:r>
      <w:r w:rsidRPr="00140E21">
        <w:t>Indication</w:t>
      </w:r>
      <w:r>
        <w:t xml:space="preserve"> of usage with DualSteer device", the UDM allocates a "Reg-ID" for the SUPI </w:t>
      </w:r>
      <w:proofErr w:type="gramStart"/>
      <w:r>
        <w:t>and also</w:t>
      </w:r>
      <w:proofErr w:type="gramEnd"/>
      <w:r>
        <w:t xml:space="preserve"> provides the "Reg-ID" as part of </w:t>
      </w:r>
      <w:r w:rsidRPr="00140E21">
        <w:t xml:space="preserve">Access and Mobility Subscription data </w:t>
      </w:r>
      <w:r>
        <w:t xml:space="preserve">in </w:t>
      </w:r>
      <w:r w:rsidRPr="00140E21">
        <w:t>Nudm_SDM_Get</w:t>
      </w:r>
      <w:r>
        <w:t xml:space="preserve"> response. The "Reg-ID" may be stored in the subscription data or dynamically generated by the UDM.</w:t>
      </w:r>
    </w:p>
    <w:p w14:paraId="69B6FDF5" w14:textId="0201D91B" w:rsidR="00B43156" w:rsidRDefault="00B2623B" w:rsidP="00B43156">
      <w:pPr>
        <w:pStyle w:val="B1"/>
        <w:ind w:firstLine="0"/>
        <w:rPr>
          <w:ins w:id="67" w:author="Pallab_1604" w:date="2024-04-16T11:59:00Z"/>
        </w:rPr>
      </w:pPr>
      <w:r>
        <w:t xml:space="preserve">As part of the </w:t>
      </w:r>
      <w:r w:rsidRPr="00140E21">
        <w:t>SMF Selection Subscription data</w:t>
      </w:r>
      <w:r w:rsidRPr="00B43156">
        <w:t xml:space="preserve"> </w:t>
      </w:r>
      <w:r>
        <w:t xml:space="preserve">in </w:t>
      </w:r>
      <w:r w:rsidRPr="00140E21">
        <w:t>Nudm_SDM_Get</w:t>
      </w:r>
      <w:r>
        <w:t xml:space="preserve"> response, t</w:t>
      </w:r>
      <w:r>
        <w:rPr>
          <w:rFonts w:eastAsia="Malgun Gothic"/>
        </w:rPr>
        <w:t xml:space="preserve">he UDM provides </w:t>
      </w:r>
      <w:r w:rsidRPr="00B43156">
        <w:t xml:space="preserve">a list of combinations of DNN, S-NSSAI for which DualSteer of traffic between the two SUPIs </w:t>
      </w:r>
      <w:r>
        <w:t xml:space="preserve">associated with this subscription </w:t>
      </w:r>
      <w:r w:rsidRPr="00B43156">
        <w:t>is applicable along with the selected SMF for the given (DNN, S-NSSAI).</w:t>
      </w:r>
    </w:p>
    <w:p w14:paraId="2C245335" w14:textId="3B309234" w:rsidR="00061BF3" w:rsidRDefault="00061BF3" w:rsidP="00F10A11">
      <w:pPr>
        <w:pStyle w:val="EditorsNote"/>
        <w:ind w:left="1559" w:hanging="1276"/>
        <w:pPrChange w:id="68" w:author="Pallab_1604" w:date="2024-04-17T13:48:00Z">
          <w:pPr>
            <w:pStyle w:val="B1"/>
            <w:ind w:firstLine="0"/>
          </w:pPr>
        </w:pPrChange>
      </w:pPr>
      <w:ins w:id="69" w:author="Pallab_1604" w:date="2024-04-16T11:59:00Z">
        <w:r w:rsidRPr="00061BF3">
          <w:rPr>
            <w:lang w:val="en-US"/>
          </w:rPr>
          <w:t>Editor’s Note:</w:t>
        </w:r>
      </w:ins>
      <w:ins w:id="70" w:author="Pallab_1604" w:date="2024-04-17T13:48:00Z">
        <w:r w:rsidR="00F10A11">
          <w:rPr>
            <w:lang w:val="en-US"/>
          </w:rPr>
          <w:tab/>
        </w:r>
      </w:ins>
      <w:ins w:id="71" w:author="Pallab_1604" w:date="2024-04-16T11:59:00Z">
        <w:r w:rsidRPr="00061BF3">
          <w:rPr>
            <w:lang w:val="en-US"/>
          </w:rPr>
          <w:t>It is FFS, how the Reg-ID is used to derive the DualSteer policies at the network, when the UE provides the Reg-ID to the network</w:t>
        </w:r>
      </w:ins>
      <w:ins w:id="72" w:author="Pallab_1604" w:date="2024-04-16T12:00:00Z">
        <w:r>
          <w:rPr>
            <w:lang w:val="en-US"/>
          </w:rPr>
          <w:t>.</w:t>
        </w:r>
      </w:ins>
    </w:p>
    <w:p w14:paraId="737E055C" w14:textId="058BF08A" w:rsidR="009C5BC1" w:rsidRPr="006A52E8" w:rsidRDefault="009C5BC1" w:rsidP="009C5BC1">
      <w:pPr>
        <w:pStyle w:val="B1"/>
        <w:rPr>
          <w:rFonts w:eastAsia="Malgun Gothic"/>
        </w:rPr>
      </w:pPr>
      <w:r>
        <w:rPr>
          <w:rFonts w:eastAsia="Malgun Gothic"/>
        </w:rPr>
        <w:t>Step 21:</w:t>
      </w:r>
      <w:r>
        <w:rPr>
          <w:rFonts w:eastAsia="Malgun Gothic"/>
        </w:rPr>
        <w:tab/>
        <w:t xml:space="preserve">If </w:t>
      </w:r>
      <w:r>
        <w:t xml:space="preserve">"Reg-ID" was allocated by the </w:t>
      </w:r>
      <w:r w:rsidR="00733795">
        <w:t xml:space="preserve">network (i.e. </w:t>
      </w:r>
      <w:r>
        <w:t>UDM</w:t>
      </w:r>
      <w:r w:rsidR="00733795">
        <w:t>)</w:t>
      </w:r>
      <w:r>
        <w:t xml:space="preserve">, the AMF provides the allocated "Reg-ID" to the UE in </w:t>
      </w:r>
      <w:r w:rsidRPr="00140E21">
        <w:t xml:space="preserve">Registration </w:t>
      </w:r>
      <w:r>
        <w:t xml:space="preserve">Accept message. </w:t>
      </w:r>
      <w:r w:rsidR="00733795">
        <w:t xml:space="preserve">If the "Reg-ID" is not allocated by the network (i.e. UDM), the AMF provides a confirmation to the UE that DualSteer feature is supported, in </w:t>
      </w:r>
      <w:r w:rsidR="00733795" w:rsidRPr="00140E21">
        <w:t xml:space="preserve">Registration </w:t>
      </w:r>
      <w:r w:rsidR="00733795">
        <w:t>Accept message.</w:t>
      </w:r>
    </w:p>
    <w:p w14:paraId="2D127516" w14:textId="5BF28511" w:rsidR="00E35B1F" w:rsidRDefault="00E35B1F" w:rsidP="00E35B1F">
      <w:pPr>
        <w:pStyle w:val="Heading5"/>
        <w:rPr>
          <w:rFonts w:eastAsia="Malgun Gothic"/>
        </w:rPr>
      </w:pPr>
      <w:r>
        <w:rPr>
          <w:rFonts w:eastAsia="Malgun Gothic"/>
        </w:rPr>
        <w:lastRenderedPageBreak/>
        <w:t>6.</w:t>
      </w:r>
      <w:proofErr w:type="gramStart"/>
      <w:r>
        <w:rPr>
          <w:rFonts w:eastAsia="Malgun Gothic"/>
        </w:rPr>
        <w:t>1.X.</w:t>
      </w:r>
      <w:proofErr w:type="gramEnd"/>
      <w:r>
        <w:rPr>
          <w:rFonts w:eastAsia="Malgun Gothic"/>
        </w:rPr>
        <w:t>2.2</w:t>
      </w:r>
      <w:r>
        <w:rPr>
          <w:rFonts w:eastAsia="Malgun Gothic"/>
        </w:rPr>
        <w:tab/>
        <w:t>Selecting same SMF for serving PDU Session</w:t>
      </w:r>
      <w:r w:rsidR="00997821">
        <w:rPr>
          <w:rFonts w:eastAsia="Malgun Gothic"/>
        </w:rPr>
        <w:t>s</w:t>
      </w:r>
      <w:r>
        <w:rPr>
          <w:rFonts w:eastAsia="Malgun Gothic"/>
        </w:rPr>
        <w:t xml:space="preserve"> from two SUPIs</w:t>
      </w:r>
    </w:p>
    <w:p w14:paraId="78AABE58" w14:textId="36CBD087" w:rsidR="00E35B1F" w:rsidRDefault="002730C2" w:rsidP="00E35B1F">
      <w:r>
        <w:object w:dxaOrig="13060" w:dyaOrig="13200" w14:anchorId="5348C1BD">
          <v:shape id="_x0000_i1028" type="#_x0000_t75" style="width:482pt;height:486.5pt" o:ole="">
            <v:imagedata r:id="rId19" o:title=""/>
          </v:shape>
          <o:OLEObject Type="Embed" ProgID="Visio.Drawing.15" ShapeID="_x0000_i1028" DrawAspect="Content" ObjectID="_1774867162" r:id="rId20"/>
        </w:object>
      </w:r>
    </w:p>
    <w:p w14:paraId="36689BD4" w14:textId="355A246B" w:rsidR="00017770" w:rsidRDefault="00017770" w:rsidP="00017770">
      <w:pPr>
        <w:pStyle w:val="TF"/>
      </w:pPr>
      <w:r w:rsidRPr="00140E21">
        <w:t xml:space="preserve">Figure </w:t>
      </w:r>
      <w:r w:rsidRPr="00017770">
        <w:t>6.1.X.2.</w:t>
      </w:r>
      <w:r>
        <w:t>2</w:t>
      </w:r>
      <w:r w:rsidRPr="00140E21">
        <w:t xml:space="preserve">-1: </w:t>
      </w:r>
      <w:r w:rsidR="001924CC">
        <w:t xml:space="preserve">Selecting the same SMF for two SUPIs of a </w:t>
      </w:r>
      <w:r>
        <w:t xml:space="preserve">DualSteer </w:t>
      </w:r>
      <w:proofErr w:type="gramStart"/>
      <w:r>
        <w:t>device</w:t>
      </w:r>
      <w:proofErr w:type="gramEnd"/>
    </w:p>
    <w:p w14:paraId="2D378C78" w14:textId="7C14BD7F" w:rsidR="00017770" w:rsidRDefault="00261E05" w:rsidP="00E35B1F">
      <w:pPr>
        <w:rPr>
          <w:rFonts w:eastAsia="Malgun Gothic"/>
        </w:rPr>
      </w:pPr>
      <w:r>
        <w:rPr>
          <w:rFonts w:eastAsia="Malgun Gothic"/>
        </w:rPr>
        <w:t>Figure 6.1.X.2.2</w:t>
      </w:r>
      <w:r>
        <w:noBreakHyphen/>
      </w:r>
      <w:r w:rsidRPr="00140E21">
        <w:t>1</w:t>
      </w:r>
      <w:r>
        <w:t xml:space="preserve"> above proposes two alternative proposals for selecting the same SMF for PDU Sessions from the two SUPIs of a DualSteer device.</w:t>
      </w:r>
    </w:p>
    <w:p w14:paraId="06454711" w14:textId="1636E75C" w:rsidR="001924CC" w:rsidRDefault="00261E05" w:rsidP="009B6AD6">
      <w:pPr>
        <w:pStyle w:val="B1"/>
        <w:rPr>
          <w:rFonts w:eastAsia="Malgun Gothic"/>
        </w:rPr>
      </w:pPr>
      <w:r>
        <w:rPr>
          <w:rFonts w:eastAsia="Malgun Gothic"/>
        </w:rPr>
        <w:t>Step 1:</w:t>
      </w:r>
      <w:r w:rsidR="009B6AD6">
        <w:rPr>
          <w:rFonts w:eastAsia="Malgun Gothic"/>
        </w:rPr>
        <w:tab/>
      </w:r>
      <w:r w:rsidR="001C3359">
        <w:rPr>
          <w:rFonts w:eastAsia="Malgun Gothic"/>
        </w:rPr>
        <w:t xml:space="preserve">UE-1 with </w:t>
      </w:r>
      <w:r>
        <w:rPr>
          <w:rFonts w:eastAsia="Malgun Gothic"/>
        </w:rPr>
        <w:t xml:space="preserve">SUPI-1 of the DualSteer device registers to the network as explained in </w:t>
      </w:r>
      <w:r>
        <w:t xml:space="preserve">Clause </w:t>
      </w:r>
      <w:r>
        <w:rPr>
          <w:rFonts w:eastAsia="Malgun Gothic"/>
        </w:rPr>
        <w:t>6.1.X.2.1</w:t>
      </w:r>
    </w:p>
    <w:p w14:paraId="17DFBADC" w14:textId="6B9688E7" w:rsidR="00261E05" w:rsidRDefault="00261E05" w:rsidP="009B6AD6">
      <w:pPr>
        <w:pStyle w:val="B1"/>
        <w:rPr>
          <w:rFonts w:eastAsia="Malgun Gothic"/>
        </w:rPr>
      </w:pPr>
      <w:r>
        <w:rPr>
          <w:rFonts w:eastAsia="Malgun Gothic"/>
        </w:rPr>
        <w:t>Step 2:</w:t>
      </w:r>
      <w:r w:rsidR="009B6AD6">
        <w:rPr>
          <w:rFonts w:eastAsia="Malgun Gothic"/>
        </w:rPr>
        <w:tab/>
      </w:r>
      <w:r w:rsidR="001C3359">
        <w:rPr>
          <w:rFonts w:eastAsia="Malgun Gothic"/>
        </w:rPr>
        <w:t>UE-1/</w:t>
      </w:r>
      <w:r>
        <w:rPr>
          <w:rFonts w:eastAsia="Malgun Gothic"/>
        </w:rPr>
        <w:t>SUPI-1 of the DualSteer device establishes the first PDU Session to DNN, S-NSSAI with indication that DualSteer switching is required.</w:t>
      </w:r>
      <w:r w:rsidR="00C74ED1">
        <w:rPr>
          <w:rFonts w:eastAsia="Malgun Gothic"/>
        </w:rPr>
        <w:t xml:space="preserve"> The UE determines based on URSP rules, if for a detected application DualSteer is required</w:t>
      </w:r>
      <w:r w:rsidR="00052DC1">
        <w:t>.</w:t>
      </w:r>
      <w:r>
        <w:rPr>
          <w:rFonts w:eastAsia="Malgun Gothic"/>
        </w:rPr>
        <w:t xml:space="preserve"> The enhancements proposed in Step 4 through 11 below are applicable for the first PDU Session establishment also.</w:t>
      </w:r>
    </w:p>
    <w:p w14:paraId="4C684978" w14:textId="338720BE" w:rsidR="00261E05" w:rsidRDefault="00261E05" w:rsidP="009B6AD6">
      <w:pPr>
        <w:pStyle w:val="B1"/>
        <w:rPr>
          <w:rFonts w:eastAsia="Malgun Gothic"/>
        </w:rPr>
      </w:pPr>
      <w:r>
        <w:rPr>
          <w:rFonts w:eastAsia="Malgun Gothic"/>
        </w:rPr>
        <w:t>Step 3:</w:t>
      </w:r>
      <w:r w:rsidR="009B6AD6">
        <w:rPr>
          <w:rFonts w:eastAsia="Malgun Gothic"/>
        </w:rPr>
        <w:tab/>
      </w:r>
      <w:r w:rsidR="001C3359">
        <w:rPr>
          <w:rFonts w:eastAsia="Malgun Gothic"/>
        </w:rPr>
        <w:t xml:space="preserve">UE-2 with </w:t>
      </w:r>
      <w:r>
        <w:rPr>
          <w:rFonts w:eastAsia="Malgun Gothic"/>
        </w:rPr>
        <w:t xml:space="preserve">SUPI-2 of the DualSteer device registers to the network as explained in </w:t>
      </w:r>
      <w:r>
        <w:t xml:space="preserve">Clause </w:t>
      </w:r>
      <w:r>
        <w:rPr>
          <w:rFonts w:eastAsia="Malgun Gothic"/>
        </w:rPr>
        <w:t>6.1.X.2.1</w:t>
      </w:r>
    </w:p>
    <w:p w14:paraId="6F4E2103" w14:textId="1ED37F84" w:rsidR="00261E05" w:rsidRDefault="00261E05" w:rsidP="00AD3DAE">
      <w:pPr>
        <w:rPr>
          <w:rFonts w:eastAsia="Malgun Gothic"/>
        </w:rPr>
      </w:pPr>
      <w:r>
        <w:rPr>
          <w:rFonts w:eastAsia="Malgun Gothic"/>
        </w:rPr>
        <w:t xml:space="preserve">When the </w:t>
      </w:r>
      <w:r w:rsidR="001C3359">
        <w:rPr>
          <w:rFonts w:eastAsia="Malgun Gothic"/>
        </w:rPr>
        <w:t>UE-2/</w:t>
      </w:r>
      <w:r>
        <w:rPr>
          <w:rFonts w:eastAsia="Malgun Gothic"/>
        </w:rPr>
        <w:t xml:space="preserve">SUPI-2 requests for PDU Session establishment to the DNN, S-NSSAI for which DualSteer switching is required and </w:t>
      </w:r>
      <w:r w:rsidR="001C3359">
        <w:rPr>
          <w:rFonts w:eastAsia="Malgun Gothic"/>
        </w:rPr>
        <w:t>UE-1/</w:t>
      </w:r>
      <w:r>
        <w:rPr>
          <w:rFonts w:eastAsia="Malgun Gothic"/>
        </w:rPr>
        <w:t xml:space="preserve">SUPI-1 already had established a PDU Session, below two alternatives are proposed while selecting the same SMF that is serving the PDU Session of </w:t>
      </w:r>
      <w:r w:rsidR="007D7E0B">
        <w:rPr>
          <w:rFonts w:eastAsia="Malgun Gothic"/>
        </w:rPr>
        <w:t>UE-1/</w:t>
      </w:r>
      <w:r>
        <w:rPr>
          <w:rFonts w:eastAsia="Malgun Gothic"/>
        </w:rPr>
        <w:t xml:space="preserve">SUPI-1 to the DNN, S-NSSAI for </w:t>
      </w:r>
      <w:r w:rsidR="001C3359">
        <w:rPr>
          <w:rFonts w:eastAsia="Malgun Gothic"/>
        </w:rPr>
        <w:t xml:space="preserve">serving </w:t>
      </w:r>
      <w:r>
        <w:rPr>
          <w:rFonts w:eastAsia="Malgun Gothic"/>
        </w:rPr>
        <w:t xml:space="preserve">the PDU Session requested by </w:t>
      </w:r>
      <w:r w:rsidR="007D7E0B">
        <w:rPr>
          <w:rFonts w:eastAsia="Malgun Gothic"/>
        </w:rPr>
        <w:t>UE-2/</w:t>
      </w:r>
      <w:r>
        <w:rPr>
          <w:rFonts w:eastAsia="Malgun Gothic"/>
        </w:rPr>
        <w:t>SUPI</w:t>
      </w:r>
      <w:r>
        <w:rPr>
          <w:rFonts w:eastAsia="Malgun Gothic"/>
        </w:rPr>
        <w:noBreakHyphen/>
        <w:t>2</w:t>
      </w:r>
      <w:r w:rsidR="00C549DB">
        <w:rPr>
          <w:rFonts w:eastAsia="Malgun Gothic"/>
        </w:rPr>
        <w:t>:</w:t>
      </w:r>
    </w:p>
    <w:p w14:paraId="36A33F6F" w14:textId="212A57A8" w:rsidR="00C549DB" w:rsidRPr="00C549DB" w:rsidRDefault="00C549DB" w:rsidP="00E35B1F">
      <w:pPr>
        <w:rPr>
          <w:rFonts w:eastAsia="Malgun Gothic"/>
          <w:b/>
          <w:bCs/>
        </w:rPr>
      </w:pPr>
      <w:r w:rsidRPr="00C549DB">
        <w:rPr>
          <w:rFonts w:eastAsia="Malgun Gothic"/>
          <w:b/>
          <w:bCs/>
          <w:sz w:val="22"/>
          <w:szCs w:val="22"/>
        </w:rPr>
        <w:lastRenderedPageBreak/>
        <w:t>Alternative-1, common SMF selection by the H-SMF:</w:t>
      </w:r>
    </w:p>
    <w:p w14:paraId="4E9267B9" w14:textId="13FBF1C9" w:rsidR="00DF499D" w:rsidRPr="00673459" w:rsidRDefault="00DF499D" w:rsidP="00DF499D">
      <w:pPr>
        <w:pStyle w:val="B1"/>
      </w:pPr>
      <w:r>
        <w:rPr>
          <w:rFonts w:eastAsia="Malgun Gothic"/>
        </w:rPr>
        <w:t>Step 4:</w:t>
      </w:r>
      <w:r>
        <w:rPr>
          <w:rFonts w:eastAsia="Malgun Gothic"/>
        </w:rPr>
        <w:tab/>
      </w:r>
      <w:r w:rsidR="00CB54F6">
        <w:t>When the UE</w:t>
      </w:r>
      <w:r w:rsidR="007D7E0B">
        <w:t>-</w:t>
      </w:r>
      <w:r w:rsidR="00CB54F6">
        <w:t xml:space="preserve">2/SUPI-2 initiates PDU Session establishment request, it includes an indication on whether </w:t>
      </w:r>
      <w:r w:rsidR="00673459">
        <w:t>"</w:t>
      </w:r>
      <w:r w:rsidR="00CB54F6">
        <w:t>DualSteer required</w:t>
      </w:r>
      <w:r w:rsidR="00673459">
        <w:t xml:space="preserve"> = TRUE"</w:t>
      </w:r>
      <w:r w:rsidR="00CB54F6">
        <w:t xml:space="preserve"> for the requested PDU Sessi</w:t>
      </w:r>
      <w:r w:rsidR="00673459">
        <w:t xml:space="preserve">on. The PDU Session request may also include </w:t>
      </w:r>
      <w:r w:rsidR="00052DC1">
        <w:t xml:space="preserve">the "Reg-ID" associated with the SUPI-2 and if available, </w:t>
      </w:r>
      <w:r w:rsidR="00673459">
        <w:t xml:space="preserve">the linked PDU Session ID of the PDU Session from </w:t>
      </w:r>
      <w:r w:rsidR="007D7E0B">
        <w:t>UE-1/</w:t>
      </w:r>
      <w:r w:rsidR="00673459">
        <w:t>SUPI-1 of the DualSteer device.</w:t>
      </w:r>
    </w:p>
    <w:p w14:paraId="61A1F235" w14:textId="544E5830" w:rsidR="00DF499D" w:rsidRDefault="00DF499D" w:rsidP="00DF499D">
      <w:pPr>
        <w:pStyle w:val="B1"/>
        <w:rPr>
          <w:rFonts w:eastAsia="Malgun Gothic"/>
        </w:rPr>
      </w:pPr>
      <w:r>
        <w:rPr>
          <w:rFonts w:eastAsia="Malgun Gothic"/>
        </w:rPr>
        <w:t>Step 5:</w:t>
      </w:r>
      <w:r>
        <w:rPr>
          <w:rFonts w:eastAsia="Malgun Gothic"/>
        </w:rPr>
        <w:tab/>
      </w:r>
      <w:r w:rsidR="00673459">
        <w:rPr>
          <w:rFonts w:eastAsia="Malgun Gothic"/>
        </w:rPr>
        <w:t xml:space="preserve">SMF-2 receives the </w:t>
      </w:r>
      <w:r w:rsidR="00673459" w:rsidRPr="00140E21">
        <w:t>Nsmf_PDUSession_CreateSMContext Request</w:t>
      </w:r>
      <w:r w:rsidR="00673459">
        <w:t xml:space="preserve"> from AMF-2, that includes the indication "DualSteer required = TRUE"</w:t>
      </w:r>
      <w:r w:rsidR="00387B67">
        <w:t xml:space="preserve">, "Reg-ID" associated with the </w:t>
      </w:r>
      <w:r w:rsidR="002034B7">
        <w:t>UE-2/</w:t>
      </w:r>
      <w:r w:rsidR="00387B67">
        <w:t>SUPI-2</w:t>
      </w:r>
      <w:r w:rsidR="00673459">
        <w:t xml:space="preserve"> and the linked PDU Session ID of the PDU Session from SUPI-1 of the DualSteer device.</w:t>
      </w:r>
    </w:p>
    <w:p w14:paraId="77F2FE89" w14:textId="77F51BBF" w:rsidR="00DF499D" w:rsidRDefault="00DF499D" w:rsidP="00DF499D">
      <w:pPr>
        <w:pStyle w:val="B1"/>
        <w:rPr>
          <w:rFonts w:eastAsia="Malgun Gothic"/>
        </w:rPr>
      </w:pPr>
      <w:r>
        <w:rPr>
          <w:rFonts w:eastAsia="Malgun Gothic"/>
        </w:rPr>
        <w:t>Step 6:</w:t>
      </w:r>
      <w:r>
        <w:rPr>
          <w:rFonts w:eastAsia="Malgun Gothic"/>
        </w:rPr>
        <w:tab/>
      </w:r>
      <w:r w:rsidR="00673459">
        <w:rPr>
          <w:rFonts w:eastAsia="Malgun Gothic"/>
        </w:rPr>
        <w:t xml:space="preserve">SMF-2 </w:t>
      </w:r>
      <w:r w:rsidR="00673459" w:rsidRPr="00140E21">
        <w:t xml:space="preserve">retrieves the Session Management Subscription data </w:t>
      </w:r>
      <w:r w:rsidR="00D86F22">
        <w:t xml:space="preserve">for SUPI-2 </w:t>
      </w:r>
      <w:r w:rsidR="00673459" w:rsidRPr="00140E21">
        <w:t>using Nudm_SDM_Get</w:t>
      </w:r>
      <w:r w:rsidR="00673459">
        <w:t xml:space="preserve"> request. The request may include "DualSteer required = TRUE" indication.</w:t>
      </w:r>
    </w:p>
    <w:p w14:paraId="5144E63A" w14:textId="587684B7" w:rsidR="00C549DB" w:rsidRDefault="00DF499D" w:rsidP="00DF499D">
      <w:pPr>
        <w:pStyle w:val="B1"/>
        <w:rPr>
          <w:rFonts w:eastAsia="Malgun Gothic"/>
        </w:rPr>
      </w:pPr>
      <w:r>
        <w:rPr>
          <w:rFonts w:eastAsia="Malgun Gothic"/>
        </w:rPr>
        <w:t>Step 7:</w:t>
      </w:r>
      <w:r>
        <w:rPr>
          <w:rFonts w:eastAsia="Malgun Gothic"/>
        </w:rPr>
        <w:tab/>
      </w:r>
      <w:r w:rsidR="00D86F22">
        <w:rPr>
          <w:rFonts w:eastAsia="Malgun Gothic"/>
        </w:rPr>
        <w:t>In response from the UDM, the SMF-2 also receives</w:t>
      </w:r>
      <w:r w:rsidR="00D86F22" w:rsidRPr="00D86F22">
        <w:t xml:space="preserve"> </w:t>
      </w:r>
      <w:r w:rsidR="00D86F22">
        <w:t xml:space="preserve">the Linked SUPI-1, the </w:t>
      </w:r>
      <w:r w:rsidR="00D86F22" w:rsidRPr="00CD263D">
        <w:t>DNN, S-NSSAI of th</w:t>
      </w:r>
      <w:r w:rsidR="00D86F22">
        <w:t>e</w:t>
      </w:r>
      <w:r w:rsidR="00D86F22" w:rsidRPr="00CD263D">
        <w:t xml:space="preserve"> SUPI</w:t>
      </w:r>
      <w:r w:rsidR="00D86F22">
        <w:t>-1</w:t>
      </w:r>
      <w:r w:rsidR="00D86F22" w:rsidRPr="00CD263D">
        <w:t xml:space="preserve"> for which DualSteer of traffic between the two SUPIs is applicable</w:t>
      </w:r>
      <w:r w:rsidR="00D86F22">
        <w:t xml:space="preserve"> and the </w:t>
      </w:r>
      <w:r w:rsidR="00D86F22" w:rsidRPr="00A05FDC">
        <w:t>reference</w:t>
      </w:r>
      <w:r w:rsidR="00D86F22">
        <w:t xml:space="preserve"> to SMF-1</w:t>
      </w:r>
      <w:r w:rsidR="00D86F22" w:rsidRPr="00A05FDC">
        <w:t xml:space="preserve"> (e.g. SMF set, SMF instance, URI for N11/N16 services) </w:t>
      </w:r>
      <w:r w:rsidR="00D86F22">
        <w:t xml:space="preserve">that is serving the PDU Session </w:t>
      </w:r>
      <w:r w:rsidR="008338D4">
        <w:t xml:space="preserve">established in Step 2 above for </w:t>
      </w:r>
      <w:r w:rsidR="00A11622">
        <w:t>UE-1/</w:t>
      </w:r>
      <w:r w:rsidR="00D86F22">
        <w:t>SUPI-1 to the DNN, and S-NSSAI.</w:t>
      </w:r>
    </w:p>
    <w:p w14:paraId="1526C154" w14:textId="676473D7" w:rsidR="00DF499D" w:rsidRDefault="00DF499D" w:rsidP="00DF499D">
      <w:pPr>
        <w:pStyle w:val="B1"/>
        <w:rPr>
          <w:rFonts w:eastAsia="Malgun Gothic"/>
        </w:rPr>
      </w:pPr>
      <w:r>
        <w:rPr>
          <w:rFonts w:eastAsia="Malgun Gothic"/>
        </w:rPr>
        <w:t>Step 8:</w:t>
      </w:r>
      <w:r>
        <w:rPr>
          <w:rFonts w:eastAsia="Malgun Gothic"/>
        </w:rPr>
        <w:tab/>
      </w:r>
      <w:r w:rsidR="00D86F22">
        <w:t>Based on this information received from UDM in step 7, the SMF-2 determines that the PDU Session needs to be served by SMF-1.</w:t>
      </w:r>
      <w:r w:rsidR="00D86F22">
        <w:rPr>
          <w:rFonts w:eastAsia="Malgun Gothic"/>
        </w:rPr>
        <w:t xml:space="preserve"> The SMF-2</w:t>
      </w:r>
      <w:r w:rsidR="00BE7DD5">
        <w:rPr>
          <w:rFonts w:eastAsia="Malgun Gothic"/>
        </w:rPr>
        <w:t xml:space="preserve"> then</w:t>
      </w:r>
      <w:r w:rsidR="00D86F22">
        <w:rPr>
          <w:rFonts w:eastAsia="Malgun Gothic"/>
        </w:rPr>
        <w:t xml:space="preserve"> can:</w:t>
      </w:r>
    </w:p>
    <w:p w14:paraId="34483536" w14:textId="55CE335A" w:rsidR="00D86F22" w:rsidRDefault="00D86F22" w:rsidP="00D86F22">
      <w:pPr>
        <w:pStyle w:val="B2"/>
        <w:rPr>
          <w:ins w:id="73" w:author="Pallab_1604" w:date="2024-04-16T12:26:00Z"/>
        </w:rPr>
      </w:pPr>
      <w:r>
        <w:rPr>
          <w:rFonts w:eastAsia="Malgun Gothic"/>
        </w:rPr>
        <w:t>-</w:t>
      </w:r>
      <w:r>
        <w:rPr>
          <w:rFonts w:eastAsia="Malgun Gothic"/>
        </w:rPr>
        <w:tab/>
        <w:t>Either send a HTTP REDIRECT to the AMF-2 with SMF-1 information (</w:t>
      </w:r>
      <w:r w:rsidR="00BE7DD5">
        <w:rPr>
          <w:rFonts w:eastAsia="Malgun Gothic"/>
        </w:rPr>
        <w:t xml:space="preserve">Step </w:t>
      </w:r>
      <w:r>
        <w:rPr>
          <w:rFonts w:eastAsia="Malgun Gothic"/>
        </w:rPr>
        <w:t xml:space="preserve">8a), triggering the AMF-2 to further send the </w:t>
      </w:r>
      <w:r w:rsidRPr="00140E21">
        <w:t>Nsmf_PDUSession_CreateSMContext Request</w:t>
      </w:r>
      <w:r>
        <w:t xml:space="preserve"> to SMF-1</w:t>
      </w:r>
      <w:r w:rsidR="00BE7DD5">
        <w:t xml:space="preserve"> (Step 8b).</w:t>
      </w:r>
    </w:p>
    <w:p w14:paraId="4E4BF8B9" w14:textId="18F57715" w:rsidR="00764CF1" w:rsidRDefault="00764CF1" w:rsidP="00F10A11">
      <w:pPr>
        <w:pStyle w:val="EditorsNote"/>
        <w:ind w:left="1559" w:hanging="1276"/>
        <w:rPr>
          <w:ins w:id="74" w:author="Pallab_1604" w:date="2024-04-17T11:42:00Z"/>
          <w:rFonts w:eastAsia="Microsoft YaHei UI"/>
        </w:rPr>
        <w:pPrChange w:id="75" w:author="Pallab_1604" w:date="2024-04-17T13:49:00Z">
          <w:pPr>
            <w:pStyle w:val="EditorsNote"/>
          </w:pPr>
        </w:pPrChange>
      </w:pPr>
      <w:ins w:id="76" w:author="Pallab_1604" w:date="2024-04-16T12:26:00Z">
        <w:r>
          <w:rPr>
            <w:rFonts w:eastAsia="Microsoft YaHei UI" w:hint="eastAsia"/>
          </w:rPr>
          <w:t>Editor</w:t>
        </w:r>
        <w:r>
          <w:rPr>
            <w:rFonts w:eastAsia="Microsoft YaHei UI" w:hint="eastAsia"/>
          </w:rPr>
          <w:t>’</w:t>
        </w:r>
        <w:r>
          <w:rPr>
            <w:rFonts w:eastAsia="Microsoft YaHei UI" w:hint="eastAsia"/>
          </w:rPr>
          <w:t>s Note:</w:t>
        </w:r>
        <w:r>
          <w:rPr>
            <w:rFonts w:eastAsia="Microsoft YaHei UI"/>
          </w:rPr>
          <w:tab/>
        </w:r>
        <w:r>
          <w:rPr>
            <w:rFonts w:eastAsia="Microsoft YaHei UI" w:hint="eastAsia"/>
          </w:rPr>
          <w:t xml:space="preserve">It is FFS whether HTTP REDIRECT </w:t>
        </w:r>
      </w:ins>
      <w:ins w:id="77" w:author="Pallab_1604" w:date="2024-04-17T13:49:00Z">
        <w:r w:rsidR="00F10A11">
          <w:rPr>
            <w:rFonts w:eastAsia="Microsoft YaHei UI"/>
          </w:rPr>
          <w:t>can</w:t>
        </w:r>
      </w:ins>
      <w:ins w:id="78" w:author="Pallab_1604" w:date="2024-04-16T12:26:00Z">
        <w:r>
          <w:rPr>
            <w:rFonts w:eastAsia="Microsoft YaHei UI" w:hint="eastAsia"/>
          </w:rPr>
          <w:t xml:space="preserve"> work for different SMF Sets.</w:t>
        </w:r>
      </w:ins>
    </w:p>
    <w:p w14:paraId="590C0750" w14:textId="770A4173" w:rsidR="00141CC4" w:rsidRPr="00141CC4" w:rsidRDefault="00141CC4">
      <w:pPr>
        <w:pStyle w:val="NO"/>
        <w:pPrChange w:id="79" w:author="Pallab_1604" w:date="2024-04-17T11:42:00Z">
          <w:pPr>
            <w:pStyle w:val="B2"/>
          </w:pPr>
        </w:pPrChange>
      </w:pPr>
      <w:ins w:id="80" w:author="Pallab_1604" w:date="2024-04-17T11:42:00Z">
        <w:r>
          <w:t>NOTE 1:</w:t>
        </w:r>
        <w:r>
          <w:tab/>
        </w:r>
      </w:ins>
      <w:ins w:id="81" w:author="Pallab_1604" w:date="2024-04-17T11:43:00Z">
        <w:r>
          <w:t xml:space="preserve">In case of Home Routed Roaming scenario, the </w:t>
        </w:r>
        <w:r w:rsidRPr="00141CC4">
          <w:rPr>
            <w:rPrChange w:id="82" w:author="Pallab_1604" w:date="2024-04-17T11:43:00Z">
              <w:rPr>
                <w:sz w:val="24"/>
                <w:szCs w:val="24"/>
                <w:lang w:val="en-US" w:eastAsia="zh-CN"/>
              </w:rPr>
            </w:rPrChange>
          </w:rPr>
          <w:t xml:space="preserve">H-SMF can send a </w:t>
        </w:r>
      </w:ins>
      <w:ins w:id="83" w:author="Pallab_1604" w:date="2024-04-17T11:44:00Z">
        <w:r w:rsidR="009B6B71">
          <w:rPr>
            <w:rFonts w:eastAsia="Malgun Gothic"/>
          </w:rPr>
          <w:t>HTTP REDIRECT</w:t>
        </w:r>
      </w:ins>
      <w:ins w:id="84" w:author="Pallab_1604" w:date="2024-04-17T11:43:00Z">
        <w:r w:rsidRPr="00141CC4">
          <w:rPr>
            <w:rPrChange w:id="85" w:author="Pallab_1604" w:date="2024-04-17T11:43:00Z">
              <w:rPr>
                <w:sz w:val="24"/>
                <w:szCs w:val="24"/>
                <w:lang w:val="en-US" w:eastAsia="zh-CN"/>
              </w:rPr>
            </w:rPrChange>
          </w:rPr>
          <w:t xml:space="preserve"> to V-SMF and the V-SMF will then send the PDU Session Create to the other H-SMF</w:t>
        </w:r>
        <w:r>
          <w:t>.</w:t>
        </w:r>
      </w:ins>
    </w:p>
    <w:p w14:paraId="7E1B20EF" w14:textId="54253662" w:rsidR="00D86F22" w:rsidRDefault="00D86F22" w:rsidP="00D86F22">
      <w:pPr>
        <w:pStyle w:val="B2"/>
        <w:rPr>
          <w:rFonts w:eastAsia="Malgun Gothic"/>
        </w:rPr>
      </w:pPr>
      <w:r>
        <w:t>-</w:t>
      </w:r>
      <w:r>
        <w:tab/>
        <w:t xml:space="preserve">Or forward the </w:t>
      </w:r>
      <w:r w:rsidRPr="00140E21">
        <w:t>Nsmf_PDUSession_CreateSMContext Request</w:t>
      </w:r>
      <w:r>
        <w:t xml:space="preserve"> received from AMF-2 to SMF-1, including the subscription data retrieved from the UDM.</w:t>
      </w:r>
    </w:p>
    <w:p w14:paraId="3B2867D6" w14:textId="77777777" w:rsidR="00313CAF" w:rsidRDefault="0099144E" w:rsidP="00DF499D">
      <w:pPr>
        <w:pStyle w:val="B1"/>
        <w:rPr>
          <w:rFonts w:eastAsia="Malgun Gothic"/>
        </w:rPr>
      </w:pPr>
      <w:r>
        <w:rPr>
          <w:rFonts w:eastAsia="Malgun Gothic"/>
        </w:rPr>
        <w:t>Step 9:</w:t>
      </w:r>
      <w:r>
        <w:rPr>
          <w:rFonts w:eastAsia="Malgun Gothic"/>
        </w:rPr>
        <w:tab/>
        <w:t xml:space="preserve">SMF-1 provides </w:t>
      </w:r>
      <w:r w:rsidRPr="00140E21">
        <w:t xml:space="preserve">Nsmf_PDUSession_CreateSMContext </w:t>
      </w:r>
      <w:r>
        <w:rPr>
          <w:rFonts w:eastAsia="Malgun Gothic"/>
        </w:rPr>
        <w:t xml:space="preserve">response back to the AMF-2. </w:t>
      </w:r>
    </w:p>
    <w:p w14:paraId="1561E52F" w14:textId="6294E7DF" w:rsidR="0099144E" w:rsidRDefault="0099144E" w:rsidP="00313CAF">
      <w:pPr>
        <w:pStyle w:val="B1"/>
        <w:ind w:firstLine="0"/>
        <w:rPr>
          <w:rFonts w:eastAsia="Malgun Gothic"/>
        </w:rPr>
      </w:pPr>
      <w:r>
        <w:rPr>
          <w:rFonts w:eastAsia="Malgun Gothic"/>
        </w:rPr>
        <w:t xml:space="preserve">If step 8c was followed to forward the </w:t>
      </w:r>
      <w:r w:rsidRPr="00140E21">
        <w:t>Nsmf_PDUSession_CreateSMContext</w:t>
      </w:r>
      <w:r>
        <w:t xml:space="preserve"> request to SMF-1 from SMF-2, then the</w:t>
      </w:r>
      <w:r w:rsidRPr="0099144E">
        <w:t xml:space="preserve"> </w:t>
      </w:r>
      <w:r w:rsidRPr="00140E21">
        <w:t xml:space="preserve">Nsmf_PDUSession_CreateSMContext </w:t>
      </w:r>
      <w:r>
        <w:rPr>
          <w:rFonts w:eastAsia="Malgun Gothic"/>
        </w:rPr>
        <w:t>response also goes via the SMF-2 (not shown in the figure). The subsequent communication between AMF-2 and SMF-1 happens without involving SMF-2</w:t>
      </w:r>
      <w:r w:rsidR="00D80C65">
        <w:t>.</w:t>
      </w:r>
    </w:p>
    <w:p w14:paraId="65A60452" w14:textId="2B12EF48" w:rsidR="00C549DB" w:rsidRPr="00C549DB" w:rsidRDefault="00C549DB" w:rsidP="00E35B1F">
      <w:pPr>
        <w:rPr>
          <w:rFonts w:eastAsia="Malgun Gothic"/>
          <w:b/>
          <w:bCs/>
        </w:rPr>
      </w:pPr>
      <w:r w:rsidRPr="00C549DB">
        <w:rPr>
          <w:rFonts w:eastAsia="Malgun Gothic"/>
          <w:b/>
          <w:bCs/>
          <w:sz w:val="22"/>
          <w:szCs w:val="22"/>
        </w:rPr>
        <w:t>Alternative-2, common SMF selection by the serving AMF</w:t>
      </w:r>
      <w:r>
        <w:rPr>
          <w:rFonts w:eastAsia="Malgun Gothic"/>
          <w:b/>
          <w:bCs/>
          <w:sz w:val="22"/>
          <w:szCs w:val="22"/>
        </w:rPr>
        <w:t>:</w:t>
      </w:r>
    </w:p>
    <w:p w14:paraId="4E42E8EA" w14:textId="61536377" w:rsidR="008B6EE4" w:rsidRPr="008B6EE4" w:rsidRDefault="00450015" w:rsidP="00450015">
      <w:pPr>
        <w:pStyle w:val="B1"/>
      </w:pPr>
      <w:r>
        <w:rPr>
          <w:rFonts w:eastAsia="Malgun Gothic"/>
        </w:rPr>
        <w:t>Step 4:</w:t>
      </w:r>
      <w:r>
        <w:rPr>
          <w:rFonts w:eastAsia="Malgun Gothic"/>
        </w:rPr>
        <w:tab/>
      </w:r>
      <w:r w:rsidR="008B6EE4">
        <w:t>When the UE</w:t>
      </w:r>
      <w:r w:rsidR="00716840">
        <w:t>-</w:t>
      </w:r>
      <w:r w:rsidR="008B6EE4">
        <w:t xml:space="preserve">2/SUPI-2 initiates PDU Session establishment request, it includes an indication on whether </w:t>
      </w:r>
      <w:r w:rsidR="00A11622">
        <w:t>“</w:t>
      </w:r>
      <w:r w:rsidR="008B6EE4">
        <w:t>DualSteer required = TRUE</w:t>
      </w:r>
      <w:r w:rsidR="00A11622">
        <w:t>”</w:t>
      </w:r>
      <w:r w:rsidR="008B6EE4">
        <w:t xml:space="preserve"> </w:t>
      </w:r>
      <w:r w:rsidR="008B6EE4" w:rsidRPr="008B6EE4">
        <w:t>in the NAS MM message UL NAS Transport that carries the NAS SM message PDU Session Establishment Request.</w:t>
      </w:r>
      <w:r w:rsidR="008B6EE4">
        <w:t xml:space="preserve"> The PDU Session request may also include </w:t>
      </w:r>
      <w:r w:rsidR="00716840">
        <w:t xml:space="preserve">the </w:t>
      </w:r>
      <w:r w:rsidR="00A11622">
        <w:t>“</w:t>
      </w:r>
      <w:r w:rsidR="00716840">
        <w:t>Reg-ID</w:t>
      </w:r>
      <w:r w:rsidR="00A11622">
        <w:t>”</w:t>
      </w:r>
      <w:r w:rsidR="00716840">
        <w:t xml:space="preserve"> associated with the SUPI-2 and if available, </w:t>
      </w:r>
      <w:r w:rsidR="008B6EE4">
        <w:t xml:space="preserve">the linked PDU Session ID of the PDU Session from </w:t>
      </w:r>
      <w:r w:rsidR="00A11622">
        <w:t>UE-1/</w:t>
      </w:r>
      <w:r w:rsidR="008B6EE4">
        <w:t>SUPI-1 of the DualSteer device.</w:t>
      </w:r>
      <w:r w:rsidR="008B6EE4">
        <w:tab/>
      </w:r>
    </w:p>
    <w:p w14:paraId="58678630" w14:textId="3577122E" w:rsidR="00450015" w:rsidRDefault="00450015" w:rsidP="00450015">
      <w:pPr>
        <w:pStyle w:val="B1"/>
        <w:rPr>
          <w:rFonts w:eastAsia="Malgun Gothic"/>
        </w:rPr>
      </w:pPr>
      <w:r>
        <w:rPr>
          <w:rFonts w:eastAsia="Malgun Gothic"/>
        </w:rPr>
        <w:t>Step 5:</w:t>
      </w:r>
      <w:r>
        <w:rPr>
          <w:rFonts w:eastAsia="Malgun Gothic"/>
        </w:rPr>
        <w:tab/>
      </w:r>
      <w:r w:rsidR="001A3215">
        <w:rPr>
          <w:rFonts w:eastAsia="Malgun Gothic"/>
        </w:rPr>
        <w:t>As described in procedure 6.1.</w:t>
      </w:r>
      <w:r w:rsidR="00716840">
        <w:rPr>
          <w:rFonts w:eastAsia="Malgun Gothic"/>
        </w:rPr>
        <w:t>X</w:t>
      </w:r>
      <w:r w:rsidR="001A3215">
        <w:rPr>
          <w:rFonts w:eastAsia="Malgun Gothic"/>
        </w:rPr>
        <w:t xml:space="preserve">.2.1, during registration AMF-2 </w:t>
      </w:r>
      <w:r w:rsidR="00716840">
        <w:rPr>
          <w:rFonts w:eastAsia="Malgun Gothic"/>
        </w:rPr>
        <w:t xml:space="preserve">received </w:t>
      </w:r>
      <w:r w:rsidR="001A3215">
        <w:t xml:space="preserve">from the UDM and </w:t>
      </w:r>
      <w:r w:rsidR="00716840">
        <w:t xml:space="preserve">stored </w:t>
      </w:r>
      <w:r w:rsidR="001A3215">
        <w:t>in UE context in AMF that the SUPI-2 is associated with a DualSteer subscription and the linked SUPI=SUPI-1. The AMF-2 also received a list of (DNN, S-</w:t>
      </w:r>
      <w:proofErr w:type="gramStart"/>
      <w:r w:rsidR="001A3215">
        <w:t>NSSAI)s</w:t>
      </w:r>
      <w:proofErr w:type="gramEnd"/>
      <w:r w:rsidR="001A3215">
        <w:t xml:space="preserve"> that are allowed for switching</w:t>
      </w:r>
      <w:r>
        <w:rPr>
          <w:rFonts w:eastAsia="Malgun Gothic"/>
        </w:rPr>
        <w:t>.</w:t>
      </w:r>
      <w:r w:rsidR="00F364C6">
        <w:rPr>
          <w:rFonts w:eastAsia="Malgun Gothic"/>
        </w:rPr>
        <w:t xml:space="preserve"> Based on this UE context stored in the AMF, if the DNN, S-NSSAI requested by the SUPI-2 is allowed for </w:t>
      </w:r>
      <w:r w:rsidR="00A11622">
        <w:rPr>
          <w:rFonts w:eastAsia="Malgun Gothic"/>
        </w:rPr>
        <w:t>switching</w:t>
      </w:r>
      <w:r w:rsidR="00F364C6">
        <w:rPr>
          <w:rFonts w:eastAsia="Malgun Gothic"/>
        </w:rPr>
        <w:t>, the AMF-2 determines that the requested PDU Session from SUPI-2 shall be served by the same SMF that is serving the PDU Session of SUPI-1 to the DNN, S-NSSAI associated with DualSteer</w:t>
      </w:r>
      <w:r w:rsidR="00716840">
        <w:rPr>
          <w:rFonts w:eastAsia="Malgun Gothic"/>
        </w:rPr>
        <w:t xml:space="preserve"> Session</w:t>
      </w:r>
      <w:r w:rsidR="00F364C6">
        <w:rPr>
          <w:rFonts w:eastAsia="Malgun Gothic"/>
        </w:rPr>
        <w:t>.</w:t>
      </w:r>
    </w:p>
    <w:p w14:paraId="3D2F12C8" w14:textId="2C49C8F0" w:rsidR="00F364C6" w:rsidRDefault="00F364C6" w:rsidP="00450015">
      <w:pPr>
        <w:pStyle w:val="B1"/>
        <w:rPr>
          <w:rFonts w:eastAsia="Malgun Gothic"/>
        </w:rPr>
      </w:pPr>
      <w:r>
        <w:rPr>
          <w:rFonts w:eastAsia="Malgun Gothic"/>
        </w:rPr>
        <w:tab/>
        <w:t xml:space="preserve">If the </w:t>
      </w:r>
      <w:r w:rsidRPr="00140E21">
        <w:t>SMF Selection Subscription data</w:t>
      </w:r>
      <w:r>
        <w:rPr>
          <w:rFonts w:eastAsia="Malgun Gothic"/>
        </w:rPr>
        <w:t xml:space="preserve"> received for SUPI-2 from the UDM contains the SMF information that is serving the PDU Session of SUPI-1 to the DNN, S-NSSAI associated with DualSteer</w:t>
      </w:r>
      <w:r w:rsidR="006853D4">
        <w:rPr>
          <w:rFonts w:eastAsia="Malgun Gothic"/>
        </w:rPr>
        <w:t xml:space="preserve"> Session</w:t>
      </w:r>
      <w:r>
        <w:rPr>
          <w:rFonts w:eastAsia="Malgun Gothic"/>
        </w:rPr>
        <w:t xml:space="preserve">, then the AMF-2 selects the same SMF and </w:t>
      </w:r>
      <w:r w:rsidR="006853D4">
        <w:rPr>
          <w:rFonts w:eastAsia="Malgun Gothic"/>
        </w:rPr>
        <w:t xml:space="preserve">Steps </w:t>
      </w:r>
      <w:r>
        <w:rPr>
          <w:rFonts w:eastAsia="Malgun Gothic"/>
        </w:rPr>
        <w:t xml:space="preserve">6, 7 below are skipped. If the SMF information is not available in </w:t>
      </w:r>
      <w:r w:rsidRPr="00140E21">
        <w:t>SMF Selection Subscription data</w:t>
      </w:r>
      <w:r>
        <w:t xml:space="preserve">, then the AMF-2 performs </w:t>
      </w:r>
      <w:r w:rsidR="006853D4">
        <w:t xml:space="preserve">Steps </w:t>
      </w:r>
      <w:r>
        <w:t>6,7 below to select the SMF.</w:t>
      </w:r>
    </w:p>
    <w:p w14:paraId="1693CD5C" w14:textId="5A5888FE" w:rsidR="00450015" w:rsidRDefault="00450015" w:rsidP="00450015">
      <w:pPr>
        <w:pStyle w:val="B1"/>
        <w:rPr>
          <w:rFonts w:eastAsia="Malgun Gothic"/>
        </w:rPr>
      </w:pPr>
      <w:r>
        <w:rPr>
          <w:rFonts w:eastAsia="Malgun Gothic"/>
        </w:rPr>
        <w:t>Step 6:</w:t>
      </w:r>
      <w:r>
        <w:rPr>
          <w:rFonts w:eastAsia="Malgun Gothic"/>
        </w:rPr>
        <w:tab/>
      </w:r>
      <w:r w:rsidR="008E1A3A">
        <w:rPr>
          <w:rFonts w:eastAsia="Malgun Gothic"/>
        </w:rPr>
        <w:t>AMF queries the UDM to retrieve the SMF registration data for SUPI-1 and DNN, S-NSSAI associated with DualSteer</w:t>
      </w:r>
      <w:r w:rsidR="006853D4">
        <w:rPr>
          <w:rFonts w:eastAsia="Malgun Gothic"/>
        </w:rPr>
        <w:t xml:space="preserve"> Session.</w:t>
      </w:r>
    </w:p>
    <w:p w14:paraId="3F3A07CE" w14:textId="3134FF07" w:rsidR="00450015" w:rsidRDefault="00450015" w:rsidP="00450015">
      <w:pPr>
        <w:pStyle w:val="B1"/>
        <w:rPr>
          <w:rFonts w:eastAsia="Malgun Gothic"/>
        </w:rPr>
      </w:pPr>
      <w:r>
        <w:rPr>
          <w:rFonts w:eastAsia="Malgun Gothic"/>
        </w:rPr>
        <w:t>Step 7:</w:t>
      </w:r>
      <w:r>
        <w:rPr>
          <w:rFonts w:eastAsia="Malgun Gothic"/>
        </w:rPr>
        <w:tab/>
      </w:r>
      <w:r w:rsidR="008E1A3A">
        <w:rPr>
          <w:rFonts w:eastAsia="Malgun Gothic"/>
        </w:rPr>
        <w:t>UDM returns SMF-1 information.</w:t>
      </w:r>
    </w:p>
    <w:p w14:paraId="304A4B52" w14:textId="648C7D0E" w:rsidR="00450015" w:rsidRDefault="00450015" w:rsidP="00450015">
      <w:pPr>
        <w:pStyle w:val="B1"/>
        <w:rPr>
          <w:rFonts w:eastAsia="Malgun Gothic"/>
        </w:rPr>
      </w:pPr>
      <w:r>
        <w:rPr>
          <w:rFonts w:eastAsia="Malgun Gothic"/>
        </w:rPr>
        <w:lastRenderedPageBreak/>
        <w:t>Step 8:</w:t>
      </w:r>
      <w:r>
        <w:rPr>
          <w:rFonts w:eastAsia="Malgun Gothic"/>
        </w:rPr>
        <w:tab/>
      </w:r>
      <w:r w:rsidR="008E1A3A">
        <w:rPr>
          <w:rFonts w:eastAsia="Malgun Gothic"/>
        </w:rPr>
        <w:t xml:space="preserve">AMF-2 sends </w:t>
      </w:r>
      <w:r w:rsidR="008E1A3A" w:rsidRPr="00140E21">
        <w:t>Nsmf_PDUSession_CreateSMContext Request</w:t>
      </w:r>
      <w:r w:rsidR="008E1A3A">
        <w:t xml:space="preserve"> to SMF-1. The request also includes the indication "DualSteer required = TRUE", the linked SUPI=SUPI-1</w:t>
      </w:r>
      <w:r w:rsidR="00962DBD">
        <w:t>, "Reg-ID" associated with the SUPI-2</w:t>
      </w:r>
      <w:r w:rsidR="008E1A3A">
        <w:t xml:space="preserve"> and the linked PDU Session ID of the PDU Session from SUPI-1</w:t>
      </w:r>
      <w:r>
        <w:rPr>
          <w:rFonts w:eastAsia="Malgun Gothic"/>
        </w:rPr>
        <w:t>.</w:t>
      </w:r>
    </w:p>
    <w:p w14:paraId="2D384854" w14:textId="25AE5B82" w:rsidR="00450015" w:rsidRDefault="00450015" w:rsidP="00450015">
      <w:pPr>
        <w:pStyle w:val="B1"/>
        <w:rPr>
          <w:rFonts w:eastAsia="Malgun Gothic"/>
        </w:rPr>
      </w:pPr>
      <w:r>
        <w:rPr>
          <w:rFonts w:eastAsia="Malgun Gothic"/>
        </w:rPr>
        <w:t>Step 9:</w:t>
      </w:r>
      <w:r>
        <w:rPr>
          <w:rFonts w:eastAsia="Malgun Gothic"/>
        </w:rPr>
        <w:tab/>
      </w:r>
      <w:r w:rsidR="004530A0">
        <w:rPr>
          <w:rFonts w:eastAsia="Malgun Gothic"/>
        </w:rPr>
        <w:t xml:space="preserve">SMF-1 provides </w:t>
      </w:r>
      <w:r w:rsidR="004530A0" w:rsidRPr="00140E21">
        <w:t xml:space="preserve">Nsmf_PDUSession_CreateSMContext </w:t>
      </w:r>
      <w:r w:rsidR="004530A0">
        <w:rPr>
          <w:rFonts w:eastAsia="Malgun Gothic"/>
        </w:rPr>
        <w:t>response back to the AMF-2.</w:t>
      </w:r>
    </w:p>
    <w:p w14:paraId="3CB79513" w14:textId="5F4D4EAB" w:rsidR="00F54A0B" w:rsidRDefault="00F54A0B" w:rsidP="00F54A0B">
      <w:pPr>
        <w:rPr>
          <w:rFonts w:eastAsia="Malgun Gothic"/>
        </w:rPr>
      </w:pPr>
      <w:r>
        <w:rPr>
          <w:rFonts w:eastAsia="Malgun Gothic"/>
        </w:rPr>
        <w:t>After selecting the same SMF as SUPI-1 for serving the PDU Session of SUPI-2 below enhancements are proposed to link the two PDU Sessions:</w:t>
      </w:r>
    </w:p>
    <w:p w14:paraId="362B2632" w14:textId="53BDF009" w:rsidR="00313CAF" w:rsidRDefault="00313CAF" w:rsidP="00313CAF">
      <w:pPr>
        <w:pStyle w:val="B1"/>
        <w:rPr>
          <w:rFonts w:eastAsia="Malgun Gothic"/>
        </w:rPr>
      </w:pPr>
      <w:r>
        <w:rPr>
          <w:rFonts w:eastAsia="Malgun Gothic"/>
        </w:rPr>
        <w:t>Step 10:</w:t>
      </w:r>
      <w:r>
        <w:rPr>
          <w:rFonts w:eastAsia="Malgun Gothic"/>
        </w:rPr>
        <w:tab/>
        <w:t xml:space="preserve">SMF-1 then handles the PDU Session request from SUPI-2, selects the same UPF that is serving the PDU Session of SUPI-1 to the DNN, S-NSSAI applicable for DualSteer and </w:t>
      </w:r>
      <w:r w:rsidR="002B5225">
        <w:rPr>
          <w:rFonts w:eastAsia="Malgun Gothic"/>
        </w:rPr>
        <w:t>creates</w:t>
      </w:r>
      <w:r>
        <w:rPr>
          <w:rFonts w:eastAsia="Malgun Gothic"/>
        </w:rPr>
        <w:t xml:space="preserve"> the</w:t>
      </w:r>
      <w:r w:rsidR="0006301A">
        <w:rPr>
          <w:rFonts w:eastAsia="Malgun Gothic"/>
        </w:rPr>
        <w:t xml:space="preserve"> second</w:t>
      </w:r>
      <w:r>
        <w:rPr>
          <w:rFonts w:eastAsia="Malgun Gothic"/>
        </w:rPr>
        <w:t xml:space="preserve"> N4 session with the UPF with the PDU Session information for SUPI-2. The N4 session management impacts are further described in 6.1.X.2.3.</w:t>
      </w:r>
    </w:p>
    <w:p w14:paraId="612D54A1" w14:textId="2CF9462C" w:rsidR="00313CAF" w:rsidRDefault="00313CAF" w:rsidP="00450015">
      <w:pPr>
        <w:pStyle w:val="B1"/>
      </w:pPr>
      <w:r>
        <w:rPr>
          <w:rFonts w:eastAsia="Malgun Gothic"/>
        </w:rPr>
        <w:t>Step 11:</w:t>
      </w:r>
      <w:r>
        <w:rPr>
          <w:rFonts w:eastAsia="Malgun Gothic"/>
        </w:rPr>
        <w:tab/>
        <w:t xml:space="preserve">SMF-1 also selects the same PCF for PDU Session that is also serving the PDU Session of SUPI-1 to the DNN, S-NSSAI applicable for DualSteer. The </w:t>
      </w:r>
      <w:r w:rsidRPr="00140E21">
        <w:t>SM Policy Association Establishment</w:t>
      </w:r>
      <w:r>
        <w:t xml:space="preserve"> request contains indication that the SM Policy Association rela</w:t>
      </w:r>
      <w:r w:rsidR="0006301A">
        <w:t>t</w:t>
      </w:r>
      <w:r>
        <w:t>es to a DualSteer PDU Session, the SUPI-2 associated with this PDU Session, the linked SUPI-1 of the DualSteer session.</w:t>
      </w:r>
      <w:r w:rsidR="0006301A">
        <w:t xml:space="preserve"> </w:t>
      </w:r>
      <w:r>
        <w:t xml:space="preserve">The SMF-1 also includes a DualSteer ID </w:t>
      </w:r>
      <w:r w:rsidR="0006301A">
        <w:t xml:space="preserve">allocated </w:t>
      </w:r>
      <w:r>
        <w:t>for this SM policy association and a linked DualSteer ID</w:t>
      </w:r>
      <w:r w:rsidRPr="004B38BB">
        <w:t xml:space="preserve"> </w:t>
      </w:r>
      <w:r w:rsidRPr="00500FC4">
        <w:t>of the SM Policy Association</w:t>
      </w:r>
      <w:r>
        <w:t xml:space="preserve"> of SUPI-1 or alternatively, SMF-1 may </w:t>
      </w:r>
      <w:r w:rsidR="0006301A">
        <w:t xml:space="preserve">allocate a single DualSteer ID and </w:t>
      </w:r>
      <w:r>
        <w:t xml:space="preserve">use the same </w:t>
      </w:r>
      <w:r w:rsidRPr="00500FC4">
        <w:t>DualSteer ID</w:t>
      </w:r>
      <w:r>
        <w:t xml:space="preserve"> for both the SM policy association. The DualSteer ID is used by the PCF to link the two SM policy associations for the two PDU Session from the two SUPIs of the DualSteer device. When the PCF provides </w:t>
      </w:r>
      <w:r w:rsidRPr="006A34F7">
        <w:t xml:space="preserve">PCC rules on </w:t>
      </w:r>
      <w:r>
        <w:t>the</w:t>
      </w:r>
      <w:r w:rsidRPr="006A34F7">
        <w:t xml:space="preserve"> SM Policy Association it </w:t>
      </w:r>
      <w:r>
        <w:t>also includes an indication</w:t>
      </w:r>
      <w:r w:rsidRPr="006A34F7">
        <w:t xml:space="preserve"> whether the PCC rule applies only </w:t>
      </w:r>
      <w:r>
        <w:t>this</w:t>
      </w:r>
      <w:r w:rsidRPr="006A34F7">
        <w:t xml:space="preserve"> PDU session </w:t>
      </w:r>
      <w:r w:rsidR="007B399B">
        <w:t xml:space="preserve">only </w:t>
      </w:r>
      <w:r w:rsidRPr="006A34F7">
        <w:t xml:space="preserve">or </w:t>
      </w:r>
      <w:r w:rsidR="007B399B">
        <w:t xml:space="preserve">if it </w:t>
      </w:r>
      <w:r w:rsidRPr="006A34F7">
        <w:t xml:space="preserve">applies to </w:t>
      </w:r>
      <w:proofErr w:type="gramStart"/>
      <w:r>
        <w:t>both the</w:t>
      </w:r>
      <w:proofErr w:type="gramEnd"/>
      <w:r>
        <w:t xml:space="preserve"> </w:t>
      </w:r>
      <w:r w:rsidRPr="006A34F7">
        <w:t>PDU Sessions in the DualSteer</w:t>
      </w:r>
      <w:r w:rsidR="007B399B">
        <w:t xml:space="preserve"> bundle</w:t>
      </w:r>
      <w:r w:rsidRPr="006A34F7">
        <w:t>.</w:t>
      </w:r>
    </w:p>
    <w:p w14:paraId="199A2FB5" w14:textId="59ECB6B7" w:rsidR="00313CAF" w:rsidRDefault="00313CAF" w:rsidP="00450015">
      <w:pPr>
        <w:pStyle w:val="B1"/>
        <w:rPr>
          <w:rFonts w:eastAsia="Malgun Gothic"/>
        </w:rPr>
      </w:pPr>
      <w:r>
        <w:rPr>
          <w:rFonts w:eastAsia="Malgun Gothic"/>
        </w:rPr>
        <w:t>Step 12:</w:t>
      </w:r>
      <w:r>
        <w:rPr>
          <w:rFonts w:eastAsia="Malgun Gothic"/>
        </w:rPr>
        <w:tab/>
        <w:t xml:space="preserve">PDU Session establishment procedure continues as described in step 11 through 21 of clause </w:t>
      </w:r>
      <w:r w:rsidRPr="00140E21">
        <w:t>4.3.2.2.1</w:t>
      </w:r>
      <w:r>
        <w:t xml:space="preserve"> of TS 23.502</w:t>
      </w:r>
    </w:p>
    <w:p w14:paraId="458368A0" w14:textId="367A86C3" w:rsidR="00E35B1F" w:rsidRDefault="00E35B1F" w:rsidP="00E35B1F">
      <w:pPr>
        <w:pStyle w:val="Heading5"/>
        <w:rPr>
          <w:rFonts w:eastAsia="Malgun Gothic"/>
        </w:rPr>
      </w:pPr>
      <w:r>
        <w:rPr>
          <w:rFonts w:eastAsia="Malgun Gothic"/>
        </w:rPr>
        <w:lastRenderedPageBreak/>
        <w:t>6.</w:t>
      </w:r>
      <w:proofErr w:type="gramStart"/>
      <w:r>
        <w:rPr>
          <w:rFonts w:eastAsia="Malgun Gothic"/>
        </w:rPr>
        <w:t>1.X.</w:t>
      </w:r>
      <w:proofErr w:type="gramEnd"/>
      <w:r>
        <w:rPr>
          <w:rFonts w:eastAsia="Malgun Gothic"/>
        </w:rPr>
        <w:t>2.3</w:t>
      </w:r>
      <w:r>
        <w:rPr>
          <w:rFonts w:eastAsia="Malgun Gothic"/>
        </w:rPr>
        <w:tab/>
      </w:r>
      <w:r w:rsidR="00997821">
        <w:rPr>
          <w:rFonts w:eastAsia="Malgun Gothic"/>
        </w:rPr>
        <w:t>Enhancements to PFCP session management</w:t>
      </w:r>
    </w:p>
    <w:p w14:paraId="2D12CE5C" w14:textId="1FD003FF" w:rsidR="00E35B1F" w:rsidRPr="00E35B1F" w:rsidRDefault="00636654" w:rsidP="00E35B1F">
      <w:pPr>
        <w:rPr>
          <w:rFonts w:eastAsia="Malgun Gothic"/>
        </w:rPr>
      </w:pPr>
      <w:r>
        <w:object w:dxaOrig="12870" w:dyaOrig="11350" w14:anchorId="5711EBB5">
          <v:shape id="_x0000_i1029" type="#_x0000_t75" style="width:481.5pt;height:424pt" o:ole="">
            <v:imagedata r:id="rId21" o:title=""/>
          </v:shape>
          <o:OLEObject Type="Embed" ProgID="Visio.Drawing.15" ShapeID="_x0000_i1029" DrawAspect="Content" ObjectID="_1774867163" r:id="rId22"/>
        </w:object>
      </w:r>
    </w:p>
    <w:p w14:paraId="24231580" w14:textId="6360AFFB" w:rsidR="00ED4902" w:rsidRDefault="00636654" w:rsidP="00636654">
      <w:pPr>
        <w:pStyle w:val="TF"/>
      </w:pPr>
      <w:r w:rsidRPr="00140E21">
        <w:t xml:space="preserve">Figure </w:t>
      </w:r>
      <w:r w:rsidRPr="00017770">
        <w:t>6.1.X.2.</w:t>
      </w:r>
      <w:r w:rsidR="00DF26E5">
        <w:t>3</w:t>
      </w:r>
      <w:r w:rsidRPr="00140E21">
        <w:t xml:space="preserve">-1: </w:t>
      </w:r>
      <w:r w:rsidRPr="00636654">
        <w:t>DualSteer PFCP sessions and SM policy association establishment</w:t>
      </w:r>
    </w:p>
    <w:p w14:paraId="6DF0C030" w14:textId="4BD8B7C9" w:rsidR="00F657E5" w:rsidRDefault="00DF26E5" w:rsidP="00F657E5">
      <w:pPr>
        <w:rPr>
          <w:rFonts w:eastAsia="Malgun Gothic"/>
        </w:rPr>
      </w:pPr>
      <w:r>
        <w:rPr>
          <w:rFonts w:eastAsia="Malgun Gothic"/>
        </w:rPr>
        <w:t>Figure 6.1.X.2.3</w:t>
      </w:r>
      <w:r>
        <w:noBreakHyphen/>
      </w:r>
      <w:r w:rsidRPr="00140E21">
        <w:t>1</w:t>
      </w:r>
      <w:r>
        <w:t xml:space="preserve"> above shows the enhancements in PFCP session between SMF and UPF and SM policy association establishment between SMF and PCF to support the DualSteer.</w:t>
      </w:r>
    </w:p>
    <w:p w14:paraId="693695DD" w14:textId="2F4B772E" w:rsidR="00F657E5" w:rsidRPr="00F657E5" w:rsidRDefault="00950D27" w:rsidP="00F657E5">
      <w:pPr>
        <w:pStyle w:val="B1"/>
        <w:rPr>
          <w:rFonts w:eastAsia="Malgun Gothic"/>
        </w:rPr>
      </w:pPr>
      <w:r>
        <w:rPr>
          <w:rFonts w:eastAsia="Malgun Gothic"/>
        </w:rPr>
        <w:t>1.</w:t>
      </w:r>
      <w:r>
        <w:rPr>
          <w:rFonts w:eastAsia="Malgun Gothic"/>
        </w:rPr>
        <w:tab/>
      </w:r>
      <w:r w:rsidR="00F657E5" w:rsidRPr="00F657E5">
        <w:rPr>
          <w:rFonts w:eastAsia="Malgun Gothic"/>
        </w:rPr>
        <w:t>UE-1 is registered over 3GPP access</w:t>
      </w:r>
      <w:r w:rsidR="00BC6DA7">
        <w:rPr>
          <w:rFonts w:eastAsia="Malgun Gothic"/>
        </w:rPr>
        <w:t>-</w:t>
      </w:r>
      <w:r w:rsidR="00F657E5" w:rsidRPr="00F657E5">
        <w:rPr>
          <w:rFonts w:eastAsia="Malgun Gothic"/>
        </w:rPr>
        <w:t>1 and establishes a DualSteer PDU session</w:t>
      </w:r>
      <w:r w:rsidR="00BC6DA7">
        <w:rPr>
          <w:rFonts w:eastAsia="Malgun Gothic"/>
        </w:rPr>
        <w:t>-</w:t>
      </w:r>
      <w:r w:rsidR="00F657E5" w:rsidRPr="00F657E5">
        <w:rPr>
          <w:rFonts w:eastAsia="Malgun Gothic"/>
        </w:rPr>
        <w:t>1 (PDU1) over 3GPP access</w:t>
      </w:r>
      <w:r w:rsidR="00BC6DA7">
        <w:rPr>
          <w:rFonts w:eastAsia="Malgun Gothic"/>
        </w:rPr>
        <w:t>-</w:t>
      </w:r>
      <w:r w:rsidR="00F657E5" w:rsidRPr="00F657E5">
        <w:rPr>
          <w:rFonts w:eastAsia="Malgun Gothic"/>
        </w:rPr>
        <w:t>1.</w:t>
      </w:r>
    </w:p>
    <w:p w14:paraId="6E203C6A" w14:textId="2DCE906F" w:rsidR="00F657E5" w:rsidRPr="00F657E5" w:rsidRDefault="00F657E5" w:rsidP="00C17CDC">
      <w:pPr>
        <w:rPr>
          <w:rFonts w:eastAsia="Malgun Gothic"/>
        </w:rPr>
      </w:pPr>
      <w:r w:rsidRPr="00F657E5">
        <w:rPr>
          <w:rFonts w:eastAsia="Malgun Gothic"/>
        </w:rPr>
        <w:t>Whether step 2 or step 3 takes place first depend</w:t>
      </w:r>
      <w:r w:rsidR="00BC6DA7">
        <w:rPr>
          <w:rFonts w:eastAsia="Malgun Gothic"/>
        </w:rPr>
        <w:t>s</w:t>
      </w:r>
      <w:r w:rsidRPr="00F657E5">
        <w:rPr>
          <w:rFonts w:eastAsia="Malgun Gothic"/>
        </w:rPr>
        <w:t xml:space="preserve"> on SMF local policies</w:t>
      </w:r>
      <w:r w:rsidR="00C17CDC">
        <w:rPr>
          <w:rFonts w:eastAsia="Malgun Gothic"/>
        </w:rPr>
        <w:t>.</w:t>
      </w:r>
    </w:p>
    <w:p w14:paraId="150A0422" w14:textId="7F31D4D2" w:rsidR="008C6E8E" w:rsidRDefault="00950D27" w:rsidP="00F657E5">
      <w:pPr>
        <w:pStyle w:val="B1"/>
        <w:rPr>
          <w:rFonts w:eastAsia="Malgun Gothic"/>
        </w:rPr>
      </w:pPr>
      <w:r>
        <w:rPr>
          <w:rFonts w:eastAsia="Malgun Gothic"/>
        </w:rPr>
        <w:t>2.</w:t>
      </w:r>
      <w:r>
        <w:rPr>
          <w:rFonts w:eastAsia="Malgun Gothic"/>
        </w:rPr>
        <w:tab/>
      </w:r>
      <w:r w:rsidR="00F657E5" w:rsidRPr="00F657E5">
        <w:rPr>
          <w:rFonts w:eastAsia="Malgun Gothic"/>
        </w:rPr>
        <w:t xml:space="preserve">The SMF establishes a PFCP session for this first PDU Session. </w:t>
      </w:r>
      <w:r w:rsidR="008C6E8E">
        <w:rPr>
          <w:rFonts w:eastAsia="Malgun Gothic"/>
        </w:rPr>
        <w:t>As part of this the SMF may send:</w:t>
      </w:r>
    </w:p>
    <w:p w14:paraId="3679FB6D" w14:textId="1F6235A0" w:rsidR="008C6E8E" w:rsidRDefault="008C6E8E" w:rsidP="008C6E8E">
      <w:pPr>
        <w:pStyle w:val="B2"/>
        <w:rPr>
          <w:rFonts w:eastAsia="Malgun Gothic"/>
        </w:rPr>
      </w:pPr>
      <w:r>
        <w:rPr>
          <w:rFonts w:eastAsia="Malgun Gothic"/>
        </w:rPr>
        <w:t>-</w:t>
      </w:r>
      <w:r>
        <w:rPr>
          <w:rFonts w:eastAsia="Malgun Gothic"/>
        </w:rPr>
        <w:tab/>
      </w:r>
      <w:r w:rsidR="00F657E5" w:rsidRPr="00F657E5">
        <w:rPr>
          <w:rFonts w:eastAsia="Malgun Gothic"/>
        </w:rPr>
        <w:t>a DualSteer PFCP session Indication</w:t>
      </w:r>
      <w:r w:rsidR="005A18F0">
        <w:rPr>
          <w:rFonts w:eastAsia="Malgun Gothic"/>
        </w:rPr>
        <w:t>,</w:t>
      </w:r>
      <w:r w:rsidR="00F657E5" w:rsidRPr="00F657E5">
        <w:rPr>
          <w:rFonts w:eastAsia="Malgun Gothic"/>
        </w:rPr>
        <w:t xml:space="preserve"> </w:t>
      </w:r>
      <w:r>
        <w:rPr>
          <w:rFonts w:eastAsia="Malgun Gothic"/>
        </w:rPr>
        <w:t xml:space="preserve">and </w:t>
      </w:r>
      <w:r w:rsidR="00F657E5" w:rsidRPr="00F657E5">
        <w:rPr>
          <w:rFonts w:eastAsia="Malgun Gothic"/>
        </w:rPr>
        <w:t>a Dual Steer bundle ID (global bundle Id allocated by the SMF</w:t>
      </w:r>
      <w:r w:rsidR="00DD629A">
        <w:rPr>
          <w:rFonts w:eastAsia="Malgun Gothic"/>
        </w:rPr>
        <w:t xml:space="preserve"> and the</w:t>
      </w:r>
      <w:r w:rsidR="00F657E5" w:rsidRPr="00F657E5">
        <w:rPr>
          <w:rFonts w:eastAsia="Malgun Gothic"/>
        </w:rPr>
        <w:t xml:space="preserve"> same value is sent in step </w:t>
      </w:r>
      <w:r w:rsidR="00C17CDC">
        <w:rPr>
          <w:rFonts w:eastAsia="Malgun Gothic"/>
        </w:rPr>
        <w:t>7</w:t>
      </w:r>
      <w:r w:rsidR="00F657E5" w:rsidRPr="00F657E5">
        <w:rPr>
          <w:rFonts w:eastAsia="Malgun Gothic"/>
        </w:rPr>
        <w:t xml:space="preserve"> for the second PFCP session)</w:t>
      </w:r>
      <w:r>
        <w:rPr>
          <w:rFonts w:eastAsia="Malgun Gothic"/>
        </w:rPr>
        <w:t xml:space="preserve"> </w:t>
      </w:r>
      <w:r w:rsidRPr="00F657E5">
        <w:rPr>
          <w:rFonts w:eastAsia="Malgun Gothic"/>
        </w:rPr>
        <w:t xml:space="preserve">and a request to allocate </w:t>
      </w:r>
      <w:proofErr w:type="gramStart"/>
      <w:r w:rsidRPr="00F657E5">
        <w:rPr>
          <w:rFonts w:eastAsia="Malgun Gothic"/>
        </w:rPr>
        <w:t>an</w:t>
      </w:r>
      <w:proofErr w:type="gramEnd"/>
      <w:r w:rsidRPr="00F657E5">
        <w:rPr>
          <w:rFonts w:eastAsia="Malgun Gothic"/>
        </w:rPr>
        <w:t xml:space="preserve"> UE IP address (and/or IPV6 prefix)</w:t>
      </w:r>
      <w:r>
        <w:rPr>
          <w:rFonts w:eastAsia="Malgun Gothic"/>
        </w:rPr>
        <w:t xml:space="preserve"> or</w:t>
      </w:r>
    </w:p>
    <w:p w14:paraId="65BA9562" w14:textId="4023338D" w:rsidR="00F657E5" w:rsidRPr="00F657E5" w:rsidRDefault="008C6E8E" w:rsidP="008C6E8E">
      <w:pPr>
        <w:pStyle w:val="B2"/>
        <w:rPr>
          <w:rFonts w:eastAsia="Malgun Gothic"/>
        </w:rPr>
      </w:pPr>
      <w:r>
        <w:rPr>
          <w:rFonts w:eastAsia="Malgun Gothic"/>
        </w:rPr>
        <w:t>-</w:t>
      </w:r>
      <w:r>
        <w:rPr>
          <w:rFonts w:eastAsia="Malgun Gothic"/>
        </w:rPr>
        <w:tab/>
        <w:t xml:space="preserve">alternatively, </w:t>
      </w:r>
      <w:r w:rsidRPr="00F657E5">
        <w:rPr>
          <w:rFonts w:eastAsia="Malgun Gothic"/>
        </w:rPr>
        <w:t xml:space="preserve">a DualSteer PFCP session Indication </w:t>
      </w:r>
      <w:r>
        <w:rPr>
          <w:rFonts w:eastAsia="Malgun Gothic"/>
        </w:rPr>
        <w:t xml:space="preserve">and </w:t>
      </w:r>
      <w:r w:rsidR="00F657E5" w:rsidRPr="00F657E5">
        <w:rPr>
          <w:rFonts w:eastAsia="Malgun Gothic"/>
        </w:rPr>
        <w:t>a Dual Steer Session Id (allocated by the SMF to the PDU session</w:t>
      </w:r>
      <w:r w:rsidR="00DD629A">
        <w:rPr>
          <w:rFonts w:eastAsia="Malgun Gothic"/>
        </w:rPr>
        <w:t xml:space="preserve"> and </w:t>
      </w:r>
      <w:r w:rsidR="00F657E5" w:rsidRPr="00F657E5">
        <w:rPr>
          <w:rFonts w:eastAsia="Malgun Gothic"/>
        </w:rPr>
        <w:t xml:space="preserve">the same value is sent in step </w:t>
      </w:r>
      <w:r w:rsidR="00C17CDC">
        <w:rPr>
          <w:rFonts w:eastAsia="Malgun Gothic"/>
        </w:rPr>
        <w:t>7</w:t>
      </w:r>
      <w:r w:rsidR="00F657E5" w:rsidRPr="00F657E5">
        <w:rPr>
          <w:rFonts w:eastAsia="Malgun Gothic"/>
        </w:rPr>
        <w:t xml:space="preserve"> as linked Dual Steer Session Id for the second PFCP session)</w:t>
      </w:r>
      <w:r w:rsidR="004455B9">
        <w:rPr>
          <w:rFonts w:eastAsia="Malgun Gothic"/>
        </w:rPr>
        <w:t>],</w:t>
      </w:r>
      <w:r w:rsidR="00F657E5" w:rsidRPr="00F657E5">
        <w:rPr>
          <w:rFonts w:eastAsia="Malgun Gothic"/>
        </w:rPr>
        <w:t xml:space="preserve"> and a request to allocate </w:t>
      </w:r>
      <w:proofErr w:type="gramStart"/>
      <w:r w:rsidR="00F657E5" w:rsidRPr="00F657E5">
        <w:rPr>
          <w:rFonts w:eastAsia="Malgun Gothic"/>
        </w:rPr>
        <w:t>an</w:t>
      </w:r>
      <w:proofErr w:type="gramEnd"/>
      <w:r w:rsidR="00F657E5" w:rsidRPr="00F657E5">
        <w:rPr>
          <w:rFonts w:eastAsia="Malgun Gothic"/>
        </w:rPr>
        <w:t xml:space="preserve"> UE IP address (and/or IPV6 prefix)</w:t>
      </w:r>
    </w:p>
    <w:p w14:paraId="4201B994" w14:textId="77777777" w:rsidR="00F657E5" w:rsidRPr="00F657E5" w:rsidRDefault="00F657E5" w:rsidP="00950D27">
      <w:pPr>
        <w:pStyle w:val="B1"/>
        <w:ind w:firstLine="0"/>
        <w:rPr>
          <w:rFonts w:eastAsia="Malgun Gothic"/>
        </w:rPr>
      </w:pPr>
      <w:r w:rsidRPr="00F657E5">
        <w:rPr>
          <w:rFonts w:eastAsia="Malgun Gothic"/>
        </w:rPr>
        <w:t>The UPF answers with the UE IP address/prefix that it has allocated.</w:t>
      </w:r>
    </w:p>
    <w:p w14:paraId="43587241" w14:textId="77777777" w:rsidR="00C17CDC" w:rsidRDefault="00950D27" w:rsidP="00F657E5">
      <w:pPr>
        <w:pStyle w:val="B1"/>
        <w:rPr>
          <w:rFonts w:eastAsia="Malgun Gothic"/>
        </w:rPr>
      </w:pPr>
      <w:r>
        <w:rPr>
          <w:rFonts w:eastAsia="Malgun Gothic"/>
        </w:rPr>
        <w:t>3.</w:t>
      </w:r>
      <w:r>
        <w:rPr>
          <w:rFonts w:eastAsia="Malgun Gothic"/>
        </w:rPr>
        <w:tab/>
      </w:r>
      <w:r w:rsidR="00F657E5" w:rsidRPr="00F657E5">
        <w:rPr>
          <w:rFonts w:eastAsia="Malgun Gothic"/>
        </w:rPr>
        <w:t>The SMF establishes an SM Policy Association for this first PDU Session as described in TS 23.502 clause 4.16.4 with following modifications</w:t>
      </w:r>
      <w:r w:rsidR="00C17CDC">
        <w:rPr>
          <w:rFonts w:eastAsia="Malgun Gothic"/>
        </w:rPr>
        <w:t>:</w:t>
      </w:r>
    </w:p>
    <w:p w14:paraId="2EB3D756" w14:textId="062D33F5" w:rsidR="00D60869" w:rsidRDefault="00F3333D" w:rsidP="00C17CDC">
      <w:pPr>
        <w:pStyle w:val="B1"/>
        <w:ind w:firstLine="0"/>
        <w:rPr>
          <w:rFonts w:eastAsia="Malgun Gothic"/>
        </w:rPr>
      </w:pPr>
      <w:r>
        <w:rPr>
          <w:rFonts w:eastAsia="Malgun Gothic"/>
        </w:rPr>
        <w:lastRenderedPageBreak/>
        <w:t>T</w:t>
      </w:r>
      <w:r w:rsidR="00D60869">
        <w:rPr>
          <w:rFonts w:eastAsia="Malgun Gothic"/>
        </w:rPr>
        <w:t>he SMF</w:t>
      </w:r>
      <w:r w:rsidR="00D60869" w:rsidRPr="00F657E5">
        <w:rPr>
          <w:rFonts w:eastAsia="Malgun Gothic"/>
        </w:rPr>
        <w:t xml:space="preserve"> </w:t>
      </w:r>
      <w:r w:rsidR="00F657E5" w:rsidRPr="00F657E5">
        <w:rPr>
          <w:rFonts w:eastAsia="Malgun Gothic"/>
        </w:rPr>
        <w:t>may send within Npcf_SMPolicyControl_Create</w:t>
      </w:r>
      <w:r w:rsidR="00DD629A">
        <w:rPr>
          <w:rFonts w:eastAsia="Malgun Gothic"/>
        </w:rPr>
        <w:t xml:space="preserve"> request the</w:t>
      </w:r>
      <w:r w:rsidR="00DD629A" w:rsidRPr="00F657E5">
        <w:rPr>
          <w:rFonts w:eastAsia="Malgun Gothic"/>
        </w:rPr>
        <w:t xml:space="preserve"> </w:t>
      </w:r>
      <w:r w:rsidR="00F657E5" w:rsidRPr="00F657E5">
        <w:rPr>
          <w:rFonts w:eastAsia="Malgun Gothic"/>
        </w:rPr>
        <w:t>SUPI</w:t>
      </w:r>
      <w:r w:rsidR="00C17CDC">
        <w:rPr>
          <w:rFonts w:eastAsia="Malgun Gothic"/>
        </w:rPr>
        <w:t>-</w:t>
      </w:r>
      <w:r w:rsidR="00F657E5" w:rsidRPr="00F657E5">
        <w:rPr>
          <w:rFonts w:eastAsia="Malgun Gothic"/>
        </w:rPr>
        <w:t>1, the UE IP address (and/or IPV6 prefix),</w:t>
      </w:r>
      <w:r w:rsidR="00C17CDC">
        <w:rPr>
          <w:rFonts w:eastAsia="Malgun Gothic"/>
        </w:rPr>
        <w:t xml:space="preserve"> </w:t>
      </w:r>
      <w:r w:rsidR="00F657E5" w:rsidRPr="00F657E5">
        <w:rPr>
          <w:rFonts w:eastAsia="Malgun Gothic"/>
        </w:rPr>
        <w:t>a DualSteer SM Policy Association Indication and</w:t>
      </w:r>
      <w:r>
        <w:rPr>
          <w:rFonts w:eastAsia="Malgun Gothic"/>
        </w:rPr>
        <w:t>:</w:t>
      </w:r>
    </w:p>
    <w:p w14:paraId="7BB80239" w14:textId="3C2B9C05" w:rsidR="00F3333D" w:rsidRDefault="00F3333D" w:rsidP="00F3333D">
      <w:pPr>
        <w:pStyle w:val="B2"/>
        <w:rPr>
          <w:rFonts w:eastAsia="Malgun Gothic"/>
        </w:rPr>
      </w:pPr>
      <w:r>
        <w:rPr>
          <w:rFonts w:eastAsia="Malgun Gothic"/>
        </w:rPr>
        <w:t>-</w:t>
      </w:r>
      <w:r>
        <w:rPr>
          <w:rFonts w:eastAsia="Malgun Gothic"/>
        </w:rPr>
        <w:tab/>
      </w:r>
      <w:r w:rsidR="00F657E5" w:rsidRPr="00F657E5">
        <w:rPr>
          <w:rFonts w:eastAsia="Malgun Gothic"/>
        </w:rPr>
        <w:t>a Dual Steer bundle ID (global bundle Id allocated by the SMF</w:t>
      </w:r>
      <w:r w:rsidR="00DD629A">
        <w:rPr>
          <w:rFonts w:eastAsia="Malgun Gothic"/>
        </w:rPr>
        <w:t xml:space="preserve"> and</w:t>
      </w:r>
      <w:r w:rsidR="00F657E5" w:rsidRPr="00F657E5">
        <w:rPr>
          <w:rFonts w:eastAsia="Malgun Gothic"/>
        </w:rPr>
        <w:t xml:space="preserve"> the same value is sent in step </w:t>
      </w:r>
      <w:r w:rsidR="00C17CDC">
        <w:rPr>
          <w:rFonts w:eastAsia="Malgun Gothic"/>
        </w:rPr>
        <w:t>6</w:t>
      </w:r>
      <w:r w:rsidR="00F657E5" w:rsidRPr="00F657E5">
        <w:rPr>
          <w:rFonts w:eastAsia="Malgun Gothic"/>
        </w:rPr>
        <w:t xml:space="preserve"> for the second SM Policy Association) or</w:t>
      </w:r>
    </w:p>
    <w:p w14:paraId="46D75A83" w14:textId="72B22EE9" w:rsidR="00F657E5" w:rsidRPr="00F657E5" w:rsidRDefault="00F3333D" w:rsidP="00F3333D">
      <w:pPr>
        <w:pStyle w:val="B2"/>
        <w:rPr>
          <w:rFonts w:eastAsia="Malgun Gothic"/>
        </w:rPr>
      </w:pPr>
      <w:r>
        <w:rPr>
          <w:rFonts w:eastAsia="Malgun Gothic"/>
        </w:rPr>
        <w:t>-</w:t>
      </w:r>
      <w:r>
        <w:rPr>
          <w:rFonts w:eastAsia="Malgun Gothic"/>
        </w:rPr>
        <w:tab/>
      </w:r>
      <w:r w:rsidR="00244A68">
        <w:rPr>
          <w:rFonts w:eastAsia="Malgun Gothic"/>
        </w:rPr>
        <w:t xml:space="preserve">alternatively, </w:t>
      </w:r>
      <w:r w:rsidR="00F657E5" w:rsidRPr="00F657E5">
        <w:rPr>
          <w:rFonts w:eastAsia="Malgun Gothic"/>
        </w:rPr>
        <w:t>a Dual Steer Session Id (allocated by the SMF to the PDU session</w:t>
      </w:r>
      <w:r w:rsidR="00DD629A">
        <w:rPr>
          <w:rFonts w:eastAsia="Malgun Gothic"/>
        </w:rPr>
        <w:t xml:space="preserve"> and</w:t>
      </w:r>
      <w:r w:rsidR="00F657E5" w:rsidRPr="00F657E5">
        <w:rPr>
          <w:rFonts w:eastAsia="Malgun Gothic"/>
        </w:rPr>
        <w:t xml:space="preserve"> the same value is sent in step </w:t>
      </w:r>
      <w:r w:rsidR="00C17CDC">
        <w:rPr>
          <w:rFonts w:eastAsia="Malgun Gothic"/>
        </w:rPr>
        <w:t>6</w:t>
      </w:r>
      <w:r w:rsidR="00F657E5" w:rsidRPr="00F657E5">
        <w:rPr>
          <w:rFonts w:eastAsia="Malgun Gothic"/>
        </w:rPr>
        <w:t xml:space="preserve"> as linked Dual Steer Session Id for the second SM Policy Association)</w:t>
      </w:r>
    </w:p>
    <w:p w14:paraId="4EB820C4" w14:textId="47F46A8C" w:rsidR="00F657E5" w:rsidRPr="00F657E5" w:rsidRDefault="00F657E5" w:rsidP="00950D27">
      <w:pPr>
        <w:pStyle w:val="B1"/>
        <w:ind w:firstLine="0"/>
        <w:rPr>
          <w:rFonts w:eastAsia="Malgun Gothic"/>
        </w:rPr>
      </w:pPr>
      <w:r w:rsidRPr="00F657E5">
        <w:rPr>
          <w:rFonts w:eastAsia="Malgun Gothic"/>
        </w:rPr>
        <w:t xml:space="preserve">The PCF answers with policy information. This may include policy information targeting the </w:t>
      </w:r>
      <w:r w:rsidR="00DD629A">
        <w:rPr>
          <w:rFonts w:eastAsia="Malgun Gothic"/>
        </w:rPr>
        <w:t xml:space="preserve">DualSteer </w:t>
      </w:r>
      <w:r w:rsidRPr="00F657E5">
        <w:rPr>
          <w:rFonts w:eastAsia="Malgun Gothic"/>
        </w:rPr>
        <w:t xml:space="preserve">bundle which is indicated by a dedicated tag in the corresponding PCC rules or PDU session related policy information (for example the Session MBR information </w:t>
      </w:r>
      <w:r w:rsidR="00DD629A">
        <w:rPr>
          <w:rFonts w:eastAsia="Malgun Gothic"/>
        </w:rPr>
        <w:t xml:space="preserve">that </w:t>
      </w:r>
      <w:r w:rsidRPr="00F657E5">
        <w:rPr>
          <w:rFonts w:eastAsia="Malgun Gothic"/>
        </w:rPr>
        <w:t>may apply for the bundle). This may include DL PDR(s) and their DualSteer Rule.</w:t>
      </w:r>
    </w:p>
    <w:p w14:paraId="08CDDC7E" w14:textId="360673E2" w:rsidR="00F657E5" w:rsidRPr="00F657E5" w:rsidRDefault="00950D27" w:rsidP="00F657E5">
      <w:pPr>
        <w:pStyle w:val="B1"/>
        <w:rPr>
          <w:rFonts w:eastAsia="Malgun Gothic"/>
        </w:rPr>
      </w:pPr>
      <w:r>
        <w:rPr>
          <w:rFonts w:eastAsia="Malgun Gothic"/>
        </w:rPr>
        <w:t>4.</w:t>
      </w:r>
      <w:r>
        <w:rPr>
          <w:rFonts w:eastAsia="Malgun Gothic"/>
        </w:rPr>
        <w:tab/>
      </w:r>
      <w:r w:rsidR="00F657E5" w:rsidRPr="00F657E5">
        <w:rPr>
          <w:rFonts w:eastAsia="Malgun Gothic"/>
        </w:rPr>
        <w:t>The PDU session establishment proceeds further and the SMF answers to the first PDU session establishment request of the UE.</w:t>
      </w:r>
    </w:p>
    <w:p w14:paraId="2F8D1C7B" w14:textId="373CE396" w:rsidR="00F657E5" w:rsidRPr="00F657E5" w:rsidRDefault="00950D27" w:rsidP="00F657E5">
      <w:pPr>
        <w:pStyle w:val="B1"/>
        <w:rPr>
          <w:rFonts w:eastAsia="Malgun Gothic"/>
        </w:rPr>
      </w:pPr>
      <w:r>
        <w:rPr>
          <w:rFonts w:eastAsia="Malgun Gothic"/>
        </w:rPr>
        <w:t>5.</w:t>
      </w:r>
      <w:r>
        <w:rPr>
          <w:rFonts w:eastAsia="Malgun Gothic"/>
        </w:rPr>
        <w:tab/>
      </w:r>
      <w:r w:rsidR="00F657E5" w:rsidRPr="00F657E5">
        <w:rPr>
          <w:rFonts w:eastAsia="Malgun Gothic"/>
        </w:rPr>
        <w:t>UE-2 is registered over 3GPP access</w:t>
      </w:r>
      <w:r w:rsidR="00A220F7">
        <w:rPr>
          <w:rFonts w:eastAsia="Malgun Gothic"/>
        </w:rPr>
        <w:t xml:space="preserve"> </w:t>
      </w:r>
      <w:r w:rsidR="00F657E5" w:rsidRPr="00F657E5">
        <w:rPr>
          <w:rFonts w:eastAsia="Malgun Gothic"/>
        </w:rPr>
        <w:t>2 and establishes a DualSteer PDU session</w:t>
      </w:r>
      <w:r w:rsidR="00DD629A">
        <w:rPr>
          <w:rFonts w:eastAsia="Malgun Gothic"/>
        </w:rPr>
        <w:t>-</w:t>
      </w:r>
      <w:r w:rsidR="00F657E5" w:rsidRPr="00F657E5">
        <w:rPr>
          <w:rFonts w:eastAsia="Malgun Gothic"/>
        </w:rPr>
        <w:t>2 (PDU2) over 3GPP access</w:t>
      </w:r>
      <w:r w:rsidR="00DD629A">
        <w:rPr>
          <w:rFonts w:eastAsia="Malgun Gothic"/>
        </w:rPr>
        <w:t>-</w:t>
      </w:r>
      <w:r w:rsidR="00F657E5" w:rsidRPr="00F657E5">
        <w:rPr>
          <w:rFonts w:eastAsia="Malgun Gothic"/>
        </w:rPr>
        <w:t>2.</w:t>
      </w:r>
    </w:p>
    <w:p w14:paraId="6E556F77" w14:textId="77777777" w:rsidR="00C17CDC" w:rsidRDefault="00950D27" w:rsidP="00F657E5">
      <w:pPr>
        <w:pStyle w:val="B1"/>
        <w:rPr>
          <w:rFonts w:eastAsia="Malgun Gothic"/>
        </w:rPr>
      </w:pPr>
      <w:r>
        <w:rPr>
          <w:rFonts w:eastAsia="Malgun Gothic"/>
        </w:rPr>
        <w:t>6.</w:t>
      </w:r>
      <w:r>
        <w:rPr>
          <w:rFonts w:eastAsia="Malgun Gothic"/>
        </w:rPr>
        <w:tab/>
      </w:r>
      <w:r w:rsidR="00F657E5" w:rsidRPr="00F657E5">
        <w:rPr>
          <w:rFonts w:eastAsia="Malgun Gothic"/>
        </w:rPr>
        <w:t>The SMF establishes an SM Policy Association for this second PDU Session as described in TS 23.502 clause 4.16.4 with following modifications</w:t>
      </w:r>
      <w:r w:rsidR="00C17CDC">
        <w:rPr>
          <w:rFonts w:eastAsia="Malgun Gothic"/>
        </w:rPr>
        <w:t>:</w:t>
      </w:r>
      <w:r w:rsidR="00F657E5" w:rsidRPr="00F657E5">
        <w:rPr>
          <w:rFonts w:eastAsia="Malgun Gothic"/>
        </w:rPr>
        <w:t xml:space="preserve"> </w:t>
      </w:r>
    </w:p>
    <w:p w14:paraId="7664C393" w14:textId="57B2B980" w:rsidR="00F3333D" w:rsidRDefault="00F3333D" w:rsidP="00F3333D">
      <w:pPr>
        <w:pStyle w:val="B1"/>
        <w:ind w:firstLine="0"/>
        <w:rPr>
          <w:rFonts w:eastAsia="Malgun Gothic"/>
        </w:rPr>
      </w:pPr>
      <w:r>
        <w:rPr>
          <w:rFonts w:eastAsia="Malgun Gothic"/>
        </w:rPr>
        <w:t>The SMF</w:t>
      </w:r>
      <w:r w:rsidRPr="00F657E5">
        <w:rPr>
          <w:rFonts w:eastAsia="Malgun Gothic"/>
        </w:rPr>
        <w:t xml:space="preserve"> may send within Npcf_SMPolicyControl_Create</w:t>
      </w:r>
      <w:r>
        <w:rPr>
          <w:rFonts w:eastAsia="Malgun Gothic"/>
        </w:rPr>
        <w:t xml:space="preserve"> request the</w:t>
      </w:r>
      <w:r w:rsidRPr="00F657E5">
        <w:rPr>
          <w:rFonts w:eastAsia="Malgun Gothic"/>
        </w:rPr>
        <w:t xml:space="preserve"> SUPI</w:t>
      </w:r>
      <w:r>
        <w:rPr>
          <w:rFonts w:eastAsia="Malgun Gothic"/>
        </w:rPr>
        <w:t>-2</w:t>
      </w:r>
      <w:r w:rsidRPr="00F657E5">
        <w:rPr>
          <w:rFonts w:eastAsia="Malgun Gothic"/>
        </w:rPr>
        <w:t>, the UE IP address (and/or IPV6 prefix),</w:t>
      </w:r>
      <w:r>
        <w:rPr>
          <w:rFonts w:eastAsia="Malgun Gothic"/>
        </w:rPr>
        <w:t xml:space="preserve"> </w:t>
      </w:r>
      <w:r w:rsidRPr="00F657E5">
        <w:rPr>
          <w:rFonts w:eastAsia="Malgun Gothic"/>
        </w:rPr>
        <w:t>a DualSteer SM Policy Association Indication and</w:t>
      </w:r>
      <w:r>
        <w:rPr>
          <w:rFonts w:eastAsia="Malgun Gothic"/>
        </w:rPr>
        <w:t>:</w:t>
      </w:r>
    </w:p>
    <w:p w14:paraId="12AFD6C7" w14:textId="681A5B51" w:rsidR="00F3333D" w:rsidRDefault="00F3333D" w:rsidP="00F3333D">
      <w:pPr>
        <w:pStyle w:val="B2"/>
        <w:rPr>
          <w:rFonts w:eastAsia="Malgun Gothic"/>
        </w:rPr>
      </w:pPr>
      <w:r>
        <w:rPr>
          <w:rFonts w:eastAsia="Malgun Gothic"/>
        </w:rPr>
        <w:t>-</w:t>
      </w:r>
      <w:r>
        <w:rPr>
          <w:rFonts w:eastAsia="Malgun Gothic"/>
        </w:rPr>
        <w:tab/>
      </w:r>
      <w:r w:rsidRPr="00F657E5">
        <w:rPr>
          <w:rFonts w:eastAsia="Malgun Gothic"/>
        </w:rPr>
        <w:t>a Dual Steer bundle ID (same value as sent in step 3) or</w:t>
      </w:r>
    </w:p>
    <w:p w14:paraId="55E6C6ED" w14:textId="6E241D00" w:rsidR="00F3333D" w:rsidRDefault="00F3333D" w:rsidP="00F3333D">
      <w:pPr>
        <w:pStyle w:val="B2"/>
        <w:rPr>
          <w:rFonts w:eastAsia="Malgun Gothic"/>
        </w:rPr>
      </w:pPr>
      <w:r>
        <w:rPr>
          <w:rFonts w:eastAsia="Malgun Gothic"/>
        </w:rPr>
        <w:t>-</w:t>
      </w:r>
      <w:r>
        <w:rPr>
          <w:rFonts w:eastAsia="Malgun Gothic"/>
        </w:rPr>
        <w:tab/>
      </w:r>
      <w:r w:rsidR="00244A68">
        <w:rPr>
          <w:rFonts w:eastAsia="Malgun Gothic"/>
        </w:rPr>
        <w:t xml:space="preserve">alternatively, </w:t>
      </w:r>
      <w:r w:rsidRPr="00F657E5">
        <w:rPr>
          <w:rFonts w:eastAsia="Malgun Gothic"/>
        </w:rPr>
        <w:t xml:space="preserve">a Dual Steer Session Id (allocated by the SMF to the PDU session, </w:t>
      </w:r>
      <w:r>
        <w:rPr>
          <w:rFonts w:eastAsia="Malgun Gothic"/>
        </w:rPr>
        <w:t>and then</w:t>
      </w:r>
      <w:r w:rsidRPr="00F657E5">
        <w:rPr>
          <w:rFonts w:eastAsia="Malgun Gothic"/>
        </w:rPr>
        <w:t xml:space="preserve"> the same value is sent as linked bundle Id on the first SM Policy Association)</w:t>
      </w:r>
      <w:r>
        <w:rPr>
          <w:rFonts w:eastAsia="Malgun Gothic"/>
        </w:rPr>
        <w:t>,</w:t>
      </w:r>
      <w:r w:rsidRPr="00F657E5">
        <w:rPr>
          <w:rFonts w:eastAsia="Malgun Gothic"/>
        </w:rPr>
        <w:t xml:space="preserve"> and</w:t>
      </w:r>
      <w:r>
        <w:rPr>
          <w:rFonts w:eastAsia="Malgun Gothic"/>
        </w:rPr>
        <w:t xml:space="preserve"> </w:t>
      </w:r>
      <w:r w:rsidRPr="00F657E5">
        <w:rPr>
          <w:rFonts w:eastAsia="Malgun Gothic"/>
        </w:rPr>
        <w:t>a linked Dual Steer Session Id (same value as the Dual Steer Session Id sent in step 3 on the first SM Policy Association)</w:t>
      </w:r>
    </w:p>
    <w:p w14:paraId="022BFDE3" w14:textId="24DF86EF" w:rsidR="00F657E5" w:rsidRPr="00F657E5" w:rsidRDefault="00F657E5" w:rsidP="00950D27">
      <w:pPr>
        <w:pStyle w:val="B1"/>
        <w:ind w:firstLine="0"/>
        <w:rPr>
          <w:rFonts w:eastAsia="Malgun Gothic"/>
        </w:rPr>
      </w:pPr>
      <w:r w:rsidRPr="00F657E5">
        <w:rPr>
          <w:rFonts w:eastAsia="Malgun Gothic"/>
        </w:rPr>
        <w:t xml:space="preserve">The PCF answers with policy information. This may include policy information targeting the bundle which is indicated by a dedicated tag in the corresponding PCC rules or PDU session related policy information (for example the Session MBR information </w:t>
      </w:r>
      <w:r w:rsidR="00DD629A">
        <w:rPr>
          <w:rFonts w:eastAsia="Malgun Gothic"/>
        </w:rPr>
        <w:t xml:space="preserve">that </w:t>
      </w:r>
      <w:r w:rsidRPr="00F657E5">
        <w:rPr>
          <w:rFonts w:eastAsia="Malgun Gothic"/>
        </w:rPr>
        <w:t>may apply for the</w:t>
      </w:r>
      <w:r w:rsidR="00DD629A">
        <w:rPr>
          <w:rFonts w:eastAsia="Malgun Gothic"/>
        </w:rPr>
        <w:t xml:space="preserve"> DualSteer</w:t>
      </w:r>
      <w:r w:rsidRPr="00F657E5">
        <w:rPr>
          <w:rFonts w:eastAsia="Malgun Gothic"/>
        </w:rPr>
        <w:t xml:space="preserve"> bundle). This may include DL PDR(s) </w:t>
      </w:r>
      <w:proofErr w:type="gramStart"/>
      <w:r w:rsidRPr="00F657E5">
        <w:rPr>
          <w:rFonts w:eastAsia="Malgun Gothic"/>
        </w:rPr>
        <w:t>and  their</w:t>
      </w:r>
      <w:proofErr w:type="gramEnd"/>
      <w:r w:rsidRPr="00F657E5">
        <w:rPr>
          <w:rFonts w:eastAsia="Malgun Gothic"/>
        </w:rPr>
        <w:t xml:space="preserve"> DualSteer Rule.</w:t>
      </w:r>
    </w:p>
    <w:p w14:paraId="3F19C93F" w14:textId="0285B16F" w:rsidR="008C6E8E" w:rsidRDefault="005D25FA" w:rsidP="00F657E5">
      <w:pPr>
        <w:pStyle w:val="B1"/>
        <w:rPr>
          <w:rFonts w:eastAsia="Malgun Gothic"/>
        </w:rPr>
      </w:pPr>
      <w:r>
        <w:rPr>
          <w:rFonts w:eastAsia="Malgun Gothic"/>
        </w:rPr>
        <w:t>7</w:t>
      </w:r>
      <w:r w:rsidR="00950D27">
        <w:rPr>
          <w:rFonts w:eastAsia="Malgun Gothic"/>
        </w:rPr>
        <w:t>.</w:t>
      </w:r>
      <w:r w:rsidR="00950D27">
        <w:rPr>
          <w:rFonts w:eastAsia="Malgun Gothic"/>
        </w:rPr>
        <w:tab/>
      </w:r>
      <w:r w:rsidR="00F657E5" w:rsidRPr="00F657E5">
        <w:rPr>
          <w:rFonts w:eastAsia="Malgun Gothic"/>
        </w:rPr>
        <w:t xml:space="preserve">The SMF establishes a PFCP session for the second PDU Session. As part of this </w:t>
      </w:r>
      <w:r w:rsidR="008C6E8E">
        <w:rPr>
          <w:rFonts w:eastAsia="Malgun Gothic"/>
        </w:rPr>
        <w:t>the SMF</w:t>
      </w:r>
      <w:r w:rsidR="008C6E8E" w:rsidRPr="00F657E5">
        <w:rPr>
          <w:rFonts w:eastAsia="Malgun Gothic"/>
        </w:rPr>
        <w:t xml:space="preserve"> </w:t>
      </w:r>
      <w:r w:rsidR="00F657E5" w:rsidRPr="00F657E5">
        <w:rPr>
          <w:rFonts w:eastAsia="Malgun Gothic"/>
        </w:rPr>
        <w:t xml:space="preserve">may send </w:t>
      </w:r>
    </w:p>
    <w:p w14:paraId="5E9322E7" w14:textId="5DF4B18F" w:rsidR="008C6E8E" w:rsidRDefault="008C6E8E" w:rsidP="008C6E8E">
      <w:pPr>
        <w:pStyle w:val="B2"/>
        <w:rPr>
          <w:rFonts w:eastAsia="Malgun Gothic"/>
        </w:rPr>
      </w:pPr>
      <w:r>
        <w:rPr>
          <w:rFonts w:eastAsia="Malgun Gothic"/>
        </w:rPr>
        <w:t>-</w:t>
      </w:r>
      <w:r>
        <w:rPr>
          <w:rFonts w:eastAsia="Malgun Gothic"/>
        </w:rPr>
        <w:tab/>
      </w:r>
      <w:r w:rsidRPr="00F657E5">
        <w:rPr>
          <w:rFonts w:eastAsia="Malgun Gothic"/>
        </w:rPr>
        <w:t>a DualSteer PFCP session Indication</w:t>
      </w:r>
      <w:r>
        <w:rPr>
          <w:rFonts w:eastAsia="Malgun Gothic"/>
        </w:rPr>
        <w:t>,</w:t>
      </w:r>
      <w:r w:rsidRPr="00F657E5">
        <w:rPr>
          <w:rFonts w:eastAsia="Malgun Gothic"/>
        </w:rPr>
        <w:t xml:space="preserve"> a Dual Steer bundle ID (global bundle Id allocated by the SMF</w:t>
      </w:r>
      <w:r>
        <w:rPr>
          <w:rFonts w:eastAsia="Malgun Gothic"/>
        </w:rPr>
        <w:t xml:space="preserve"> and the</w:t>
      </w:r>
      <w:r w:rsidRPr="00F657E5">
        <w:rPr>
          <w:rFonts w:eastAsia="Malgun Gothic"/>
        </w:rPr>
        <w:t xml:space="preserve"> same value is sent in step </w:t>
      </w:r>
      <w:r>
        <w:rPr>
          <w:rFonts w:eastAsia="Malgun Gothic"/>
        </w:rPr>
        <w:t>7</w:t>
      </w:r>
      <w:r w:rsidRPr="00F657E5">
        <w:rPr>
          <w:rFonts w:eastAsia="Malgun Gothic"/>
        </w:rPr>
        <w:t xml:space="preserve"> for the second PFCP session)</w:t>
      </w:r>
      <w:r>
        <w:rPr>
          <w:rFonts w:eastAsia="Malgun Gothic"/>
        </w:rPr>
        <w:t xml:space="preserve"> </w:t>
      </w:r>
      <w:r w:rsidRPr="00F657E5">
        <w:rPr>
          <w:rFonts w:eastAsia="Malgun Gothic"/>
        </w:rPr>
        <w:t>and the already allocated UE IP address (and/or IPV6 prefix)</w:t>
      </w:r>
      <w:r>
        <w:rPr>
          <w:rFonts w:eastAsia="Malgun Gothic"/>
        </w:rPr>
        <w:t xml:space="preserve"> or</w:t>
      </w:r>
    </w:p>
    <w:p w14:paraId="6CB7B16D" w14:textId="2EBC1C57" w:rsidR="00F657E5" w:rsidRPr="00F657E5" w:rsidRDefault="008C6E8E" w:rsidP="008C6E8E">
      <w:pPr>
        <w:pStyle w:val="B2"/>
        <w:rPr>
          <w:rFonts w:eastAsia="Malgun Gothic"/>
        </w:rPr>
      </w:pPr>
      <w:r>
        <w:rPr>
          <w:rFonts w:eastAsia="Malgun Gothic"/>
        </w:rPr>
        <w:t>-</w:t>
      </w:r>
      <w:r>
        <w:rPr>
          <w:rFonts w:eastAsia="Malgun Gothic"/>
        </w:rPr>
        <w:tab/>
        <w:t xml:space="preserve">alternatively, </w:t>
      </w:r>
      <w:r w:rsidRPr="00F657E5">
        <w:rPr>
          <w:rFonts w:eastAsia="Malgun Gothic"/>
        </w:rPr>
        <w:t>a DualSteer PFCP session Indication</w:t>
      </w:r>
      <w:r>
        <w:rPr>
          <w:rFonts w:eastAsia="Malgun Gothic"/>
        </w:rPr>
        <w:t xml:space="preserve">, </w:t>
      </w:r>
      <w:r w:rsidRPr="00F657E5">
        <w:rPr>
          <w:rFonts w:eastAsia="Malgun Gothic"/>
        </w:rPr>
        <w:t>a Dual Steer Session Id (allocated by the SMF to the PDU session, then the same value is sent in step 8 as linked bundle Id for the first PFCP session</w:t>
      </w:r>
      <w:r>
        <w:rPr>
          <w:rFonts w:eastAsia="Malgun Gothic"/>
        </w:rPr>
        <w:t xml:space="preserve">), a linked DualSteer Session Id (same value as </w:t>
      </w:r>
      <w:r w:rsidRPr="00F657E5">
        <w:rPr>
          <w:rFonts w:eastAsia="Malgun Gothic"/>
        </w:rPr>
        <w:t>allocated by the SMF</w:t>
      </w:r>
      <w:r>
        <w:rPr>
          <w:rFonts w:eastAsia="Malgun Gothic"/>
        </w:rPr>
        <w:t xml:space="preserve"> in step 2)</w:t>
      </w:r>
      <w:r w:rsidRPr="008C6E8E">
        <w:rPr>
          <w:rFonts w:eastAsia="Malgun Gothic"/>
        </w:rPr>
        <w:t xml:space="preserve"> </w:t>
      </w:r>
      <w:r w:rsidRPr="00F657E5">
        <w:rPr>
          <w:rFonts w:eastAsia="Malgun Gothic"/>
        </w:rPr>
        <w:t>and the already allocated UE IP address (and/or IPV6 prefix)</w:t>
      </w:r>
    </w:p>
    <w:p w14:paraId="5E1E89C5" w14:textId="707AD24B" w:rsidR="00F657E5" w:rsidRPr="00F657E5" w:rsidRDefault="005D25FA" w:rsidP="00244A68">
      <w:pPr>
        <w:pStyle w:val="B1"/>
        <w:rPr>
          <w:rFonts w:eastAsia="Malgun Gothic"/>
        </w:rPr>
      </w:pPr>
      <w:r>
        <w:rPr>
          <w:rFonts w:eastAsia="Malgun Gothic"/>
        </w:rPr>
        <w:t>8</w:t>
      </w:r>
      <w:r>
        <w:rPr>
          <w:rFonts w:eastAsia="Malgun Gothic"/>
        </w:rPr>
        <w:tab/>
      </w:r>
      <w:r w:rsidR="00F657E5" w:rsidRPr="00F657E5">
        <w:rPr>
          <w:rFonts w:eastAsia="Malgun Gothic"/>
        </w:rPr>
        <w:t xml:space="preserve">The SMF may update the first PCFP session for example to provide the linked bundle Id (Dual Steer Session Id allocated in step </w:t>
      </w:r>
      <w:r w:rsidR="00C17CDC">
        <w:rPr>
          <w:rFonts w:eastAsia="Malgun Gothic"/>
        </w:rPr>
        <w:t>8</w:t>
      </w:r>
      <w:r w:rsidR="00F657E5" w:rsidRPr="00F657E5">
        <w:rPr>
          <w:rFonts w:eastAsia="Malgun Gothic"/>
        </w:rPr>
        <w:t>).</w:t>
      </w:r>
    </w:p>
    <w:p w14:paraId="54982168" w14:textId="6A199FAA" w:rsidR="00F657E5" w:rsidRDefault="00950D27" w:rsidP="00F657E5">
      <w:pPr>
        <w:pStyle w:val="B1"/>
        <w:rPr>
          <w:ins w:id="86" w:author="Pallab_1604" w:date="2024-04-16T13:12:00Z"/>
          <w:rFonts w:eastAsia="Malgun Gothic"/>
        </w:rPr>
      </w:pPr>
      <w:r>
        <w:rPr>
          <w:rFonts w:eastAsia="Malgun Gothic"/>
        </w:rPr>
        <w:t>9.</w:t>
      </w:r>
      <w:r>
        <w:rPr>
          <w:rFonts w:eastAsia="Malgun Gothic"/>
        </w:rPr>
        <w:tab/>
      </w:r>
      <w:r w:rsidR="00F657E5" w:rsidRPr="00F657E5">
        <w:rPr>
          <w:rFonts w:eastAsia="Malgun Gothic"/>
        </w:rPr>
        <w:t>The PDU session establishment proceeds further and the SMF answers to the second PDU session establishment request of the UE.</w:t>
      </w:r>
    </w:p>
    <w:p w14:paraId="01AB2A91" w14:textId="19F9254D" w:rsidR="008834DD" w:rsidRPr="00F657E5" w:rsidDel="00D9426D" w:rsidRDefault="008834DD" w:rsidP="005D2BA5">
      <w:pPr>
        <w:pStyle w:val="EditorsNote"/>
        <w:ind w:left="1559" w:hanging="1276"/>
        <w:rPr>
          <w:del w:id="87" w:author="Pallab_1604" w:date="2024-04-16T13:20:00Z"/>
          <w:rFonts w:cs="Calibri"/>
          <w:szCs w:val="22"/>
        </w:rPr>
        <w:pPrChange w:id="88" w:author="Pallab_1604" w:date="2024-04-17T13:48:00Z">
          <w:pPr>
            <w:pStyle w:val="B1"/>
          </w:pPr>
        </w:pPrChange>
      </w:pPr>
      <w:ins w:id="89" w:author="Pallab_1604" w:date="2024-04-16T13:12:00Z">
        <w:r w:rsidRPr="00B83B71">
          <w:rPr>
            <w:rFonts w:eastAsia="Microsoft YaHei UI" w:hint="eastAsia"/>
          </w:rPr>
          <w:t>Editor</w:t>
        </w:r>
        <w:r w:rsidRPr="00B83B71">
          <w:rPr>
            <w:rFonts w:eastAsia="Microsoft YaHei UI" w:hint="eastAsia"/>
          </w:rPr>
          <w:t>’</w:t>
        </w:r>
        <w:r w:rsidRPr="00B83B71">
          <w:rPr>
            <w:rFonts w:eastAsia="Microsoft YaHei UI" w:hint="eastAsia"/>
          </w:rPr>
          <w:t>s</w:t>
        </w:r>
        <w:r>
          <w:rPr>
            <w:rFonts w:eastAsia="Microsoft YaHei UI" w:hint="eastAsia"/>
          </w:rPr>
          <w:t xml:space="preserve"> Note:</w:t>
        </w:r>
        <w:r>
          <w:rPr>
            <w:rFonts w:eastAsia="Microsoft YaHei UI"/>
          </w:rPr>
          <w:tab/>
        </w:r>
        <w:r>
          <w:rPr>
            <w:rFonts w:eastAsia="Microsoft YaHei UI" w:hint="eastAsia"/>
          </w:rPr>
          <w:t xml:space="preserve">It is FFS </w:t>
        </w:r>
      </w:ins>
      <w:ins w:id="90" w:author="Pallab_1604" w:date="2024-04-16T13:16:00Z">
        <w:r>
          <w:rPr>
            <w:rFonts w:eastAsia="Microsoft YaHei UI"/>
          </w:rPr>
          <w:t>how the PCF process</w:t>
        </w:r>
      </w:ins>
      <w:ins w:id="91" w:author="Pallab_1604" w:date="2024-04-17T13:49:00Z">
        <w:r w:rsidR="008B6317">
          <w:rPr>
            <w:rFonts w:eastAsia="Microsoft YaHei UI"/>
          </w:rPr>
          <w:t>es</w:t>
        </w:r>
      </w:ins>
      <w:ins w:id="92" w:author="Pallab_1604" w:date="2024-04-16T13:16:00Z">
        <w:r>
          <w:rPr>
            <w:rFonts w:eastAsia="Microsoft YaHei UI"/>
          </w:rPr>
          <w:t xml:space="preserve"> </w:t>
        </w:r>
      </w:ins>
      <w:ins w:id="93" w:author="Pallab_1604" w:date="2024-04-16T13:13:00Z">
        <w:r>
          <w:rPr>
            <w:rFonts w:eastAsia="Microsoft YaHei UI"/>
          </w:rPr>
          <w:t xml:space="preserve">AF </w:t>
        </w:r>
      </w:ins>
      <w:ins w:id="94" w:author="Pallab_1604" w:date="2024-04-16T13:17:00Z">
        <w:r>
          <w:rPr>
            <w:rFonts w:eastAsia="Microsoft YaHei UI"/>
          </w:rPr>
          <w:t>requests targeting a UE IP address, when there are 2 SM Policy associations f</w:t>
        </w:r>
      </w:ins>
      <w:ins w:id="95" w:author="Pallab_1604" w:date="2024-04-16T13:18:00Z">
        <w:r>
          <w:rPr>
            <w:rFonts w:eastAsia="Microsoft YaHei UI"/>
          </w:rPr>
          <w:t>or the two PDU Session of the DualSteer device.</w:t>
        </w:r>
      </w:ins>
    </w:p>
    <w:p w14:paraId="052BA799" w14:textId="77777777" w:rsidR="00014079" w:rsidRPr="005A2371" w:rsidRDefault="00014079" w:rsidP="00014079">
      <w:pPr>
        <w:pStyle w:val="Heading4"/>
        <w:rPr>
          <w:lang w:eastAsia="zh-CN"/>
        </w:rPr>
      </w:pPr>
      <w:r w:rsidRPr="005A2371">
        <w:rPr>
          <w:lang w:eastAsia="zh-CN"/>
        </w:rPr>
        <w:t>6.</w:t>
      </w:r>
      <w:proofErr w:type="gramStart"/>
      <w:r>
        <w:rPr>
          <w:lang w:eastAsia="zh-CN"/>
        </w:rPr>
        <w:t>1.</w:t>
      </w:r>
      <w:r w:rsidRPr="005A2371">
        <w:rPr>
          <w:lang w:eastAsia="zh-CN"/>
        </w:rPr>
        <w:t>X.</w:t>
      </w:r>
      <w:proofErr w:type="gramEnd"/>
      <w:r>
        <w:rPr>
          <w:lang w:eastAsia="zh-CN"/>
        </w:rPr>
        <w:t>3</w:t>
      </w:r>
      <w:r w:rsidRPr="005A2371">
        <w:rPr>
          <w:lang w:eastAsia="zh-CN"/>
        </w:rPr>
        <w:tab/>
      </w:r>
      <w:bookmarkEnd w:id="35"/>
      <w:r w:rsidRPr="005A2371">
        <w:t xml:space="preserve">Impacts on </w:t>
      </w:r>
      <w:r w:rsidRPr="003115A8">
        <w:rPr>
          <w:lang w:eastAsia="zh-CN"/>
        </w:rPr>
        <w:t>services, entities and interfaces</w:t>
      </w:r>
      <w:bookmarkEnd w:id="36"/>
      <w:r w:rsidRPr="005A2371" w:rsidDel="002F3EB6">
        <w:rPr>
          <w:rFonts w:hint="eastAsia"/>
          <w:lang w:eastAsia="zh-CN"/>
        </w:rPr>
        <w:t xml:space="preserve"> </w:t>
      </w:r>
      <w:bookmarkEnd w:id="37"/>
      <w:bookmarkEnd w:id="38"/>
    </w:p>
    <w:p w14:paraId="1B86A8C0" w14:textId="77777777" w:rsidR="00DD3E5D" w:rsidRPr="0038700C" w:rsidRDefault="00DD3E5D" w:rsidP="00DD3E5D">
      <w:pPr>
        <w:rPr>
          <w:b/>
          <w:bCs/>
        </w:rPr>
      </w:pPr>
      <w:r w:rsidRPr="0038700C">
        <w:rPr>
          <w:b/>
          <w:bCs/>
        </w:rPr>
        <w:t>UE:</w:t>
      </w:r>
    </w:p>
    <w:p w14:paraId="49408194" w14:textId="410094F4" w:rsidR="00DB11ED" w:rsidRDefault="00DD3E5D" w:rsidP="00DD3E5D">
      <w:pPr>
        <w:pStyle w:val="B1"/>
      </w:pPr>
      <w:r>
        <w:t>-</w:t>
      </w:r>
      <w:r>
        <w:tab/>
      </w:r>
      <w:r w:rsidR="00491BAE">
        <w:rPr>
          <w:lang w:eastAsia="zh-CN"/>
        </w:rPr>
        <w:t>p</w:t>
      </w:r>
      <w:r w:rsidR="00DB11ED">
        <w:rPr>
          <w:lang w:eastAsia="zh-CN"/>
        </w:rPr>
        <w:t xml:space="preserve">rovides an </w:t>
      </w:r>
      <w:r w:rsidR="00DB11ED">
        <w:t>i</w:t>
      </w:r>
      <w:r w:rsidR="00DB11ED" w:rsidRPr="00140E21">
        <w:t>ndication</w:t>
      </w:r>
      <w:r w:rsidR="00DB11ED">
        <w:t xml:space="preserve"> of usage with DualSteer device in Registration request</w:t>
      </w:r>
    </w:p>
    <w:p w14:paraId="18049AEE" w14:textId="6400E2AE" w:rsidR="00DD3E5D" w:rsidRDefault="00DB11ED" w:rsidP="00DD3E5D">
      <w:pPr>
        <w:pStyle w:val="B1"/>
      </w:pPr>
      <w:r>
        <w:t>-</w:t>
      </w:r>
      <w:r>
        <w:tab/>
      </w:r>
      <w:r w:rsidR="00491BAE">
        <w:t>p</w:t>
      </w:r>
      <w:r>
        <w:t>rovides DualSteer Reg-ID in Registration request (for the alternative where Reg-ID is allocated by DualSteer device and provided to the network during registration).</w:t>
      </w:r>
    </w:p>
    <w:p w14:paraId="634D5393" w14:textId="6A30D368" w:rsidR="00DB11ED" w:rsidRDefault="00DB11ED" w:rsidP="00DD3E5D">
      <w:pPr>
        <w:pStyle w:val="B1"/>
      </w:pPr>
      <w:r>
        <w:t>-</w:t>
      </w:r>
      <w:r>
        <w:tab/>
      </w:r>
      <w:r w:rsidR="00491BAE">
        <w:t>r</w:t>
      </w:r>
      <w:r>
        <w:t>eceives a confirmation of support for DualSteer feature from AMF in Registration Accept.</w:t>
      </w:r>
    </w:p>
    <w:p w14:paraId="5088517D" w14:textId="1D9279AF" w:rsidR="00DB11ED" w:rsidRDefault="00DB11ED" w:rsidP="00DD3E5D">
      <w:pPr>
        <w:pStyle w:val="B1"/>
      </w:pPr>
      <w:r>
        <w:lastRenderedPageBreak/>
        <w:t>-</w:t>
      </w:r>
      <w:r>
        <w:tab/>
      </w:r>
      <w:r w:rsidR="00491BAE">
        <w:t>r</w:t>
      </w:r>
      <w:r>
        <w:t>eceives a DualSteer Reg-ID in Registration Accept (for the alternative where Reg-ID is allocated by the network and provided to the UE during registration).</w:t>
      </w:r>
    </w:p>
    <w:p w14:paraId="39805A47" w14:textId="7E87BF23" w:rsidR="00150A21" w:rsidRDefault="00150A21" w:rsidP="00DD3E5D">
      <w:pPr>
        <w:pStyle w:val="B1"/>
      </w:pPr>
      <w:r>
        <w:t>-</w:t>
      </w:r>
      <w:r>
        <w:tab/>
        <w:t>includes in PDU Session Establishment request an indication on whether "DualSteer required" for the requested PDU Session, the "Reg-ID" associated with the SUPI, the PDU Session ID of the linked PDU Session from the second SUPI of the DualSteer device.</w:t>
      </w:r>
    </w:p>
    <w:p w14:paraId="2B635E14" w14:textId="2C54C0C6" w:rsidR="006454B7" w:rsidRDefault="006454B7" w:rsidP="00DD3E5D">
      <w:pPr>
        <w:pStyle w:val="B1"/>
      </w:pPr>
      <w:r>
        <w:t>-</w:t>
      </w:r>
      <w:r>
        <w:tab/>
      </w:r>
      <w:r w:rsidR="00491BAE">
        <w:t>r</w:t>
      </w:r>
      <w:r>
        <w:t>eceives DualSteer rules from the network and provides it to the DualSteer layer</w:t>
      </w:r>
    </w:p>
    <w:p w14:paraId="69E6481E" w14:textId="60143E76" w:rsidR="00CF6C25" w:rsidRDefault="00CF6C25" w:rsidP="00DD3E5D">
      <w:pPr>
        <w:pStyle w:val="B1"/>
      </w:pPr>
      <w:r>
        <w:t>-</w:t>
      </w:r>
      <w:r>
        <w:tab/>
        <w:t>receives an indication in the URSP rules, whether DualSteer is required for the detected application traffic</w:t>
      </w:r>
    </w:p>
    <w:p w14:paraId="78DDD4C1" w14:textId="4E069BD2" w:rsidR="00DD3E5D" w:rsidRPr="0038700C" w:rsidRDefault="00DD3E5D" w:rsidP="00DD3E5D">
      <w:pPr>
        <w:rPr>
          <w:b/>
          <w:bCs/>
        </w:rPr>
      </w:pPr>
      <w:r w:rsidRPr="0038700C">
        <w:rPr>
          <w:b/>
          <w:bCs/>
        </w:rPr>
        <w:t>AMF:</w:t>
      </w:r>
    </w:p>
    <w:p w14:paraId="4F9404A8" w14:textId="5F31F785" w:rsidR="008C7AE2" w:rsidRDefault="008C7AE2" w:rsidP="008C7AE2">
      <w:pPr>
        <w:pStyle w:val="B1"/>
      </w:pPr>
      <w:r>
        <w:t>-</w:t>
      </w:r>
      <w:r>
        <w:tab/>
      </w:r>
      <w:r>
        <w:rPr>
          <w:lang w:eastAsia="zh-CN"/>
        </w:rPr>
        <w:t xml:space="preserve">receives an </w:t>
      </w:r>
      <w:r>
        <w:t>i</w:t>
      </w:r>
      <w:r w:rsidRPr="00140E21">
        <w:t>ndication</w:t>
      </w:r>
      <w:r>
        <w:t xml:space="preserve"> from UE in Registration request about usage with DualSteer device</w:t>
      </w:r>
    </w:p>
    <w:p w14:paraId="7C839312" w14:textId="6CEC5B93" w:rsidR="008C7AE2" w:rsidRDefault="008C7AE2" w:rsidP="008C7AE2">
      <w:pPr>
        <w:pStyle w:val="B1"/>
      </w:pPr>
      <w:r>
        <w:t>-</w:t>
      </w:r>
      <w:r>
        <w:tab/>
      </w:r>
      <w:r w:rsidR="00FB333B">
        <w:t>receives</w:t>
      </w:r>
      <w:r>
        <w:t xml:space="preserve"> DualSteer Reg-ID </w:t>
      </w:r>
      <w:r w:rsidR="00FB333B">
        <w:t xml:space="preserve">of the UE </w:t>
      </w:r>
      <w:r>
        <w:t xml:space="preserve">in Registration request </w:t>
      </w:r>
      <w:r w:rsidR="00FB333B">
        <w:t xml:space="preserve">and provide the same to the UDM </w:t>
      </w:r>
      <w:r>
        <w:t>(for the alternative where Reg-ID is allocated by DualSteer device and provided to the network during registration).</w:t>
      </w:r>
    </w:p>
    <w:p w14:paraId="5EAE04E9" w14:textId="0AF9F0A8" w:rsidR="008C7AE2" w:rsidRDefault="008C7AE2" w:rsidP="008C7AE2">
      <w:pPr>
        <w:pStyle w:val="B1"/>
      </w:pPr>
      <w:r>
        <w:t>-</w:t>
      </w:r>
      <w:r>
        <w:tab/>
      </w:r>
      <w:r w:rsidR="00FB333B">
        <w:t>provides</w:t>
      </w:r>
      <w:r>
        <w:t xml:space="preserve"> a confirmation of support for DualSteer feature </w:t>
      </w:r>
      <w:r w:rsidR="00FB333B">
        <w:t>to UE</w:t>
      </w:r>
      <w:r>
        <w:t xml:space="preserve"> in Registration Accept</w:t>
      </w:r>
    </w:p>
    <w:p w14:paraId="54FF43B9" w14:textId="1C5881EC" w:rsidR="008C7AE2" w:rsidRDefault="008C7AE2" w:rsidP="008C7AE2">
      <w:pPr>
        <w:pStyle w:val="B1"/>
      </w:pPr>
      <w:r>
        <w:t>-</w:t>
      </w:r>
      <w:r>
        <w:tab/>
        <w:t xml:space="preserve">receives a DualSteer Reg-ID </w:t>
      </w:r>
      <w:r w:rsidR="00FB333B">
        <w:t xml:space="preserve">from UDM and provides the same to the UE </w:t>
      </w:r>
      <w:r>
        <w:t>in Registration Accept (for the alternative where Reg-ID is allocated by the network and provided to the UE during registration)</w:t>
      </w:r>
    </w:p>
    <w:p w14:paraId="5FD5EB51" w14:textId="79208E89" w:rsidR="008C7AE2" w:rsidRDefault="008C7AE2" w:rsidP="008C7AE2">
      <w:pPr>
        <w:pStyle w:val="B1"/>
        <w:rPr>
          <w:rFonts w:eastAsia="Malgun Gothic"/>
        </w:rPr>
      </w:pPr>
      <w:r>
        <w:t>-</w:t>
      </w:r>
      <w:r>
        <w:tab/>
      </w:r>
      <w:r w:rsidR="00FB333B">
        <w:t>receives an</w:t>
      </w:r>
      <w:r>
        <w:t xml:space="preserve"> </w:t>
      </w:r>
      <w:r w:rsidR="00FB333B">
        <w:t xml:space="preserve">indication on whether "DualSteer required" from UE </w:t>
      </w:r>
      <w:r w:rsidR="008B7064" w:rsidRPr="008B6EE4">
        <w:t>in the NAS MM message UL NAS Transport that carries the NAS SM message PDU Session Establishment Request</w:t>
      </w:r>
      <w:r w:rsidR="008B7064">
        <w:t xml:space="preserve"> </w:t>
      </w:r>
      <w:r>
        <w:t>an</w:t>
      </w:r>
      <w:r w:rsidR="00FB333B">
        <w:t xml:space="preserve">d select the same SMF as explained in </w:t>
      </w:r>
      <w:r w:rsidR="00FB333B">
        <w:rPr>
          <w:rFonts w:eastAsia="Malgun Gothic"/>
        </w:rPr>
        <w:t>6.1.X.2.2</w:t>
      </w:r>
      <w:r w:rsidR="00FB333B" w:rsidRPr="00934052">
        <w:rPr>
          <w:rFonts w:eastAsia="Malgun Gothic"/>
        </w:rPr>
        <w:t xml:space="preserve"> (</w:t>
      </w:r>
      <w:r w:rsidR="00FB333B">
        <w:rPr>
          <w:rFonts w:eastAsia="Malgun Gothic"/>
        </w:rPr>
        <w:t>for a</w:t>
      </w:r>
      <w:r w:rsidR="00FB333B" w:rsidRPr="00934052">
        <w:rPr>
          <w:rFonts w:eastAsia="Malgun Gothic"/>
        </w:rPr>
        <w:t>lternative-2</w:t>
      </w:r>
      <w:r w:rsidR="00FB333B">
        <w:rPr>
          <w:rFonts w:eastAsia="Malgun Gothic"/>
        </w:rPr>
        <w:t xml:space="preserve"> where</w:t>
      </w:r>
      <w:r w:rsidR="00FB333B" w:rsidRPr="00934052">
        <w:rPr>
          <w:rFonts w:eastAsia="Malgun Gothic"/>
        </w:rPr>
        <w:t xml:space="preserve"> common SMF selection </w:t>
      </w:r>
      <w:r w:rsidR="00FB333B">
        <w:rPr>
          <w:rFonts w:eastAsia="Malgun Gothic"/>
        </w:rPr>
        <w:t xml:space="preserve">is done </w:t>
      </w:r>
      <w:r w:rsidR="00FB333B" w:rsidRPr="00934052">
        <w:rPr>
          <w:rFonts w:eastAsia="Malgun Gothic"/>
        </w:rPr>
        <w:t>by the serving AMF)</w:t>
      </w:r>
    </w:p>
    <w:p w14:paraId="225EAAB6" w14:textId="37B6DAFC" w:rsidR="00D63E09" w:rsidRDefault="00D63E09" w:rsidP="008C7AE2">
      <w:pPr>
        <w:pStyle w:val="B1"/>
      </w:pPr>
      <w:r>
        <w:t>-</w:t>
      </w:r>
      <w:r>
        <w:tab/>
        <w:t xml:space="preserve">receive and store in UE context in AMF the new AM Subscription data related to the DualSteer subscription </w:t>
      </w:r>
    </w:p>
    <w:p w14:paraId="4E356FD4" w14:textId="6D9F3EBB" w:rsidR="00D63E09" w:rsidRPr="00934052" w:rsidRDefault="00D63E09" w:rsidP="00934052">
      <w:pPr>
        <w:pStyle w:val="B1"/>
        <w:rPr>
          <w:rFonts w:eastAsia="Malgun Gothic"/>
        </w:rPr>
      </w:pPr>
      <w:r>
        <w:t>-</w:t>
      </w:r>
      <w:r>
        <w:tab/>
        <w:t xml:space="preserve">use the SMF selection subscription data and/or query SM subscription data during PDU Session Establishment for selection of same SMF </w:t>
      </w:r>
      <w:r w:rsidRPr="00CF0AF5">
        <w:rPr>
          <w:rFonts w:eastAsia="Malgun Gothic"/>
        </w:rPr>
        <w:t>(</w:t>
      </w:r>
      <w:r>
        <w:rPr>
          <w:rFonts w:eastAsia="Malgun Gothic"/>
        </w:rPr>
        <w:t>for a</w:t>
      </w:r>
      <w:r w:rsidRPr="00CF0AF5">
        <w:rPr>
          <w:rFonts w:eastAsia="Malgun Gothic"/>
        </w:rPr>
        <w:t>lternative-2</w:t>
      </w:r>
      <w:r>
        <w:rPr>
          <w:rFonts w:eastAsia="Malgun Gothic"/>
        </w:rPr>
        <w:t xml:space="preserve"> where</w:t>
      </w:r>
      <w:r w:rsidRPr="00CF0AF5">
        <w:rPr>
          <w:rFonts w:eastAsia="Malgun Gothic"/>
        </w:rPr>
        <w:t xml:space="preserve"> common SMF selection </w:t>
      </w:r>
      <w:r>
        <w:rPr>
          <w:rFonts w:eastAsia="Malgun Gothic"/>
        </w:rPr>
        <w:t xml:space="preserve">is done </w:t>
      </w:r>
      <w:r w:rsidRPr="00CF0AF5">
        <w:rPr>
          <w:rFonts w:eastAsia="Malgun Gothic"/>
        </w:rPr>
        <w:t>by the serving AMF)</w:t>
      </w:r>
    </w:p>
    <w:p w14:paraId="28C3286F" w14:textId="11E547C3" w:rsidR="00DD3E5D" w:rsidRPr="0038700C" w:rsidRDefault="00DD3E5D" w:rsidP="00DD3E5D">
      <w:pPr>
        <w:rPr>
          <w:b/>
          <w:bCs/>
        </w:rPr>
      </w:pPr>
      <w:r w:rsidRPr="0038700C">
        <w:rPr>
          <w:b/>
          <w:bCs/>
        </w:rPr>
        <w:t>U</w:t>
      </w:r>
      <w:r>
        <w:rPr>
          <w:b/>
          <w:bCs/>
        </w:rPr>
        <w:t>DM</w:t>
      </w:r>
      <w:r w:rsidRPr="0038700C">
        <w:rPr>
          <w:b/>
          <w:bCs/>
        </w:rPr>
        <w:t>:</w:t>
      </w:r>
    </w:p>
    <w:p w14:paraId="61F2E4B1" w14:textId="7444B6DF" w:rsidR="00DD3E5D" w:rsidRDefault="00DD3E5D" w:rsidP="00DD3E5D">
      <w:pPr>
        <w:pStyle w:val="B1"/>
        <w:rPr>
          <w:rFonts w:eastAsia="Malgun Gothic"/>
        </w:rPr>
      </w:pPr>
      <w:r>
        <w:t>-</w:t>
      </w:r>
      <w:r>
        <w:tab/>
      </w:r>
      <w:r w:rsidR="00936AB1">
        <w:t xml:space="preserve">support the enhancements proposed in AM Subscription data and SMF selection subscription data as proposed in </w:t>
      </w:r>
      <w:r w:rsidR="00936AB1">
        <w:rPr>
          <w:rFonts w:eastAsia="Malgun Gothic"/>
        </w:rPr>
        <w:t>6.1.X.1.2</w:t>
      </w:r>
    </w:p>
    <w:p w14:paraId="76B357B6" w14:textId="77777777" w:rsidR="006E3FFD" w:rsidRDefault="00936AB1" w:rsidP="00DD3E5D">
      <w:pPr>
        <w:pStyle w:val="B1"/>
        <w:rPr>
          <w:rFonts w:eastAsia="Malgun Gothic"/>
        </w:rPr>
      </w:pPr>
      <w:r>
        <w:t>-</w:t>
      </w:r>
      <w:r>
        <w:tab/>
        <w:t xml:space="preserve">support the enhancements proposed in SM subscription data as proposed in </w:t>
      </w:r>
      <w:r>
        <w:rPr>
          <w:rFonts w:eastAsia="Malgun Gothic"/>
        </w:rPr>
        <w:t>6.1.X.1.3</w:t>
      </w:r>
    </w:p>
    <w:p w14:paraId="1ECCF167" w14:textId="125EDFBE" w:rsidR="00EA572E" w:rsidRDefault="006E3FFD" w:rsidP="00DD3E5D">
      <w:pPr>
        <w:pStyle w:val="B1"/>
      </w:pPr>
      <w:r>
        <w:t>-</w:t>
      </w:r>
      <w:r>
        <w:tab/>
        <w:t>receive from AMF the DualSteer Reg-ID of the UE during UE registration (when DualSteer device allocates Reg-ID and provides to the network during registration) or provide the DualSteer Reg-ID of the UE during UE registration to the AMF (when UDM allocates Reg-ID)</w:t>
      </w:r>
      <w:r w:rsidR="00EA572E">
        <w:tab/>
      </w:r>
    </w:p>
    <w:p w14:paraId="0BBD31B9" w14:textId="77777777" w:rsidR="00DD3E5D" w:rsidRPr="0038700C" w:rsidRDefault="00DD3E5D" w:rsidP="00DD3E5D">
      <w:pPr>
        <w:rPr>
          <w:b/>
          <w:bCs/>
        </w:rPr>
      </w:pPr>
      <w:r w:rsidRPr="0038700C">
        <w:rPr>
          <w:b/>
          <w:bCs/>
        </w:rPr>
        <w:t>SMF:</w:t>
      </w:r>
    </w:p>
    <w:p w14:paraId="25C8A301" w14:textId="6B4FDAA7" w:rsidR="009B532D" w:rsidRDefault="00DD3E5D" w:rsidP="009B532D">
      <w:pPr>
        <w:pStyle w:val="B1"/>
      </w:pPr>
      <w:r>
        <w:t>-</w:t>
      </w:r>
      <w:r>
        <w:tab/>
      </w:r>
      <w:r w:rsidR="009B532D">
        <w:t>receives in PDU Session Establishment request an indication on whether "DualSteer required" for the requested PDU Session, the "Reg-ID" associated with the SUPI, the PDU Session ID of the linked PDU Session from the second SUPI of the DualSteer device.</w:t>
      </w:r>
    </w:p>
    <w:p w14:paraId="0A0062E1" w14:textId="6BA6FB04" w:rsidR="009B532D" w:rsidRDefault="009B532D" w:rsidP="009B532D">
      <w:pPr>
        <w:pStyle w:val="B1"/>
      </w:pPr>
      <w:r>
        <w:t>-</w:t>
      </w:r>
      <w:r>
        <w:tab/>
        <w:t xml:space="preserve">receives from UDM the SMF information that is serving the linked PDU Session of the other SUPI of a DualSteer device and either redirects the AMF to the appropriate SMF or forwards the </w:t>
      </w:r>
      <w:r w:rsidRPr="00140E21">
        <w:t>Nsmf_PDUSession_CreateSMContext</w:t>
      </w:r>
      <w:r>
        <w:t xml:space="preserve"> Request to the appropriate SMF.</w:t>
      </w:r>
    </w:p>
    <w:p w14:paraId="3C93535D" w14:textId="5ECA17D0" w:rsidR="009B532D" w:rsidRDefault="009B532D" w:rsidP="009B532D">
      <w:pPr>
        <w:pStyle w:val="B1"/>
      </w:pPr>
      <w:r>
        <w:t>-</w:t>
      </w:r>
      <w:r>
        <w:tab/>
        <w:t>selects the same UPF and same PCF to serve the two linked PDU Session from the two SUPIs of the DualSteer device</w:t>
      </w:r>
    </w:p>
    <w:p w14:paraId="6F18759B" w14:textId="4E4331DE" w:rsidR="009B532D" w:rsidRDefault="009B532D" w:rsidP="009B532D">
      <w:pPr>
        <w:pStyle w:val="B1"/>
        <w:rPr>
          <w:rFonts w:eastAsia="Malgun Gothic"/>
        </w:rPr>
      </w:pPr>
      <w:r>
        <w:t>-</w:t>
      </w:r>
      <w:r>
        <w:tab/>
      </w:r>
      <w:r w:rsidR="00A35C99">
        <w:t xml:space="preserve">includes </w:t>
      </w:r>
      <w:r w:rsidR="00A35C99" w:rsidRPr="00F657E5">
        <w:rPr>
          <w:rFonts w:eastAsia="Malgun Gothic"/>
        </w:rPr>
        <w:t>within Npcf_SMPolicyControl_Create</w:t>
      </w:r>
      <w:r w:rsidR="00A35C99">
        <w:rPr>
          <w:rFonts w:eastAsia="Malgun Gothic"/>
        </w:rPr>
        <w:t xml:space="preserve">/Update request </w:t>
      </w:r>
      <w:r w:rsidR="004455B9" w:rsidRPr="00F657E5">
        <w:rPr>
          <w:rFonts w:eastAsia="Malgun Gothic"/>
        </w:rPr>
        <w:t>a DualSteer SM Policy Association Indication</w:t>
      </w:r>
      <w:r w:rsidR="004E47AC">
        <w:rPr>
          <w:rFonts w:eastAsia="Malgun Gothic"/>
        </w:rPr>
        <w:t>, the Reg-ID associated with the SUPI, the linked SUPI</w:t>
      </w:r>
      <w:r w:rsidR="004455B9" w:rsidRPr="00F657E5">
        <w:rPr>
          <w:rFonts w:eastAsia="Malgun Gothic"/>
        </w:rPr>
        <w:t xml:space="preserve"> and </w:t>
      </w:r>
      <w:r w:rsidR="004455B9">
        <w:rPr>
          <w:rFonts w:eastAsia="Malgun Gothic"/>
        </w:rPr>
        <w:t>[</w:t>
      </w:r>
      <w:r w:rsidR="004E47AC">
        <w:rPr>
          <w:rFonts w:eastAsia="Malgun Gothic"/>
        </w:rPr>
        <w:t>{</w:t>
      </w:r>
      <w:r w:rsidR="004455B9" w:rsidRPr="00F657E5">
        <w:rPr>
          <w:rFonts w:eastAsia="Malgun Gothic"/>
        </w:rPr>
        <w:t>a Dual Steer bundle ID</w:t>
      </w:r>
      <w:r w:rsidR="004E47AC">
        <w:rPr>
          <w:rFonts w:eastAsia="Malgun Gothic"/>
        </w:rPr>
        <w:t>}</w:t>
      </w:r>
      <w:r w:rsidR="004455B9">
        <w:rPr>
          <w:rFonts w:eastAsia="Malgun Gothic"/>
        </w:rPr>
        <w:t xml:space="preserve"> or </w:t>
      </w:r>
      <w:r w:rsidR="004E47AC">
        <w:rPr>
          <w:rFonts w:eastAsia="Malgun Gothic"/>
        </w:rPr>
        <w:t>{</w:t>
      </w:r>
      <w:r w:rsidR="004455B9" w:rsidRPr="00F657E5">
        <w:rPr>
          <w:rFonts w:eastAsia="Malgun Gothic"/>
        </w:rPr>
        <w:t>a Dual Steer Session Id and</w:t>
      </w:r>
      <w:r w:rsidR="004455B9">
        <w:rPr>
          <w:rFonts w:eastAsia="Malgun Gothic"/>
        </w:rPr>
        <w:t xml:space="preserve"> </w:t>
      </w:r>
      <w:r w:rsidR="004455B9" w:rsidRPr="00F657E5">
        <w:rPr>
          <w:rFonts w:eastAsia="Malgun Gothic"/>
        </w:rPr>
        <w:t>a linked Dual Steer Session Id</w:t>
      </w:r>
      <w:r w:rsidR="004E47AC">
        <w:rPr>
          <w:rFonts w:eastAsia="Malgun Gothic"/>
        </w:rPr>
        <w:t>}</w:t>
      </w:r>
      <w:r w:rsidR="004455B9">
        <w:rPr>
          <w:rFonts w:eastAsia="Malgun Gothic"/>
        </w:rPr>
        <w:t>]</w:t>
      </w:r>
    </w:p>
    <w:p w14:paraId="1D222AEB" w14:textId="6D7178E7" w:rsidR="009B532D" w:rsidRDefault="009B532D" w:rsidP="009B532D">
      <w:pPr>
        <w:pStyle w:val="B1"/>
      </w:pPr>
      <w:r>
        <w:t>-</w:t>
      </w:r>
      <w:r>
        <w:tab/>
        <w:t xml:space="preserve">receives DualSteer rules </w:t>
      </w:r>
      <w:r w:rsidR="00AD2506">
        <w:t>from PCF and provides them to the UE and to the UPF</w:t>
      </w:r>
    </w:p>
    <w:p w14:paraId="392DE77E" w14:textId="64B94377" w:rsidR="00B25AD6" w:rsidRDefault="003D1CB8" w:rsidP="009B532D">
      <w:pPr>
        <w:pStyle w:val="B1"/>
      </w:pPr>
      <w:r>
        <w:t>-</w:t>
      </w:r>
      <w:r>
        <w:tab/>
      </w:r>
      <w:r>
        <w:rPr>
          <w:rFonts w:eastAsia="Malgun Gothic"/>
        </w:rPr>
        <w:t xml:space="preserve">provides to the </w:t>
      </w:r>
      <w:r w:rsidR="004B29EC">
        <w:rPr>
          <w:rFonts w:eastAsia="Malgun Gothic"/>
        </w:rPr>
        <w:t>UPF</w:t>
      </w:r>
      <w:r>
        <w:rPr>
          <w:rFonts w:eastAsia="Malgun Gothic"/>
        </w:rPr>
        <w:t xml:space="preserve"> in N4 session</w:t>
      </w:r>
      <w:r w:rsidR="004B29EC">
        <w:rPr>
          <w:rFonts w:eastAsia="Malgun Gothic"/>
        </w:rPr>
        <w:t>,</w:t>
      </w:r>
      <w:r w:rsidRPr="00F657E5">
        <w:rPr>
          <w:rFonts w:eastAsia="Malgun Gothic"/>
        </w:rPr>
        <w:t xml:space="preserve"> a DualSteer PFCP session Indication</w:t>
      </w:r>
      <w:r w:rsidR="004B29EC">
        <w:rPr>
          <w:rFonts w:eastAsia="Malgun Gothic"/>
        </w:rPr>
        <w:t xml:space="preserve"> and</w:t>
      </w:r>
      <w:r w:rsidRPr="00F657E5">
        <w:rPr>
          <w:rFonts w:eastAsia="Malgun Gothic"/>
        </w:rPr>
        <w:t xml:space="preserve"> </w:t>
      </w:r>
      <w:r w:rsidR="004B29EC">
        <w:t>information linking the two PFCP sessions of the two PDU Sessions of a DualSteer session</w:t>
      </w:r>
    </w:p>
    <w:p w14:paraId="74293EC6" w14:textId="42D52CC6" w:rsidR="00DD3E5D" w:rsidRDefault="00DD3E5D" w:rsidP="00DD3E5D">
      <w:pPr>
        <w:pStyle w:val="B1"/>
      </w:pPr>
    </w:p>
    <w:p w14:paraId="5CC3097F" w14:textId="2198C691" w:rsidR="00DD3E5D" w:rsidRPr="0038700C" w:rsidRDefault="00DD3E5D" w:rsidP="00DD3E5D">
      <w:pPr>
        <w:rPr>
          <w:b/>
          <w:bCs/>
        </w:rPr>
      </w:pPr>
      <w:r>
        <w:rPr>
          <w:b/>
          <w:bCs/>
        </w:rPr>
        <w:t>PC</w:t>
      </w:r>
      <w:r w:rsidRPr="0038700C">
        <w:rPr>
          <w:b/>
          <w:bCs/>
        </w:rPr>
        <w:t>F:</w:t>
      </w:r>
    </w:p>
    <w:p w14:paraId="30DFAFCC" w14:textId="394CEE59" w:rsidR="00DD3E5D" w:rsidRDefault="00DD3E5D" w:rsidP="003102F8">
      <w:pPr>
        <w:pStyle w:val="B1"/>
      </w:pPr>
      <w:r>
        <w:lastRenderedPageBreak/>
        <w:t>-</w:t>
      </w:r>
      <w:r>
        <w:tab/>
      </w:r>
      <w:r w:rsidR="009E263E">
        <w:t>URSP rules include an indication of whether DualSteer is required for an application identified by the Traffic Descriptor.</w:t>
      </w:r>
    </w:p>
    <w:p w14:paraId="683F9E06" w14:textId="643DC047" w:rsidR="00FE4CCF" w:rsidRDefault="00FE4CCF" w:rsidP="003102F8">
      <w:pPr>
        <w:pStyle w:val="B1"/>
        <w:rPr>
          <w:rFonts w:eastAsia="Malgun Gothic"/>
        </w:rPr>
      </w:pPr>
      <w:r>
        <w:t>-</w:t>
      </w:r>
      <w:r>
        <w:tab/>
        <w:t xml:space="preserve">receives </w:t>
      </w:r>
      <w:r w:rsidRPr="00F657E5">
        <w:rPr>
          <w:rFonts w:eastAsia="Malgun Gothic"/>
        </w:rPr>
        <w:t>within Npcf_SMPolicyControl_Create</w:t>
      </w:r>
      <w:r>
        <w:rPr>
          <w:rFonts w:eastAsia="Malgun Gothic"/>
        </w:rPr>
        <w:t xml:space="preserve">/Update request </w:t>
      </w:r>
      <w:r w:rsidRPr="00F657E5">
        <w:rPr>
          <w:rFonts w:eastAsia="Malgun Gothic"/>
        </w:rPr>
        <w:t>a DualSteer SM Policy Association Indication</w:t>
      </w:r>
      <w:r>
        <w:rPr>
          <w:rFonts w:eastAsia="Malgun Gothic"/>
        </w:rPr>
        <w:t>, the Reg-ID associated with the SUPI, the linked SUPI</w:t>
      </w:r>
      <w:r w:rsidRPr="00F657E5">
        <w:rPr>
          <w:rFonts w:eastAsia="Malgun Gothic"/>
        </w:rPr>
        <w:t xml:space="preserve"> and </w:t>
      </w:r>
      <w:r>
        <w:rPr>
          <w:rFonts w:eastAsia="Malgun Gothic"/>
        </w:rPr>
        <w:t>[{</w:t>
      </w:r>
      <w:r w:rsidRPr="00F657E5">
        <w:rPr>
          <w:rFonts w:eastAsia="Malgun Gothic"/>
        </w:rPr>
        <w:t>a Dual Steer bundle ID</w:t>
      </w:r>
      <w:r>
        <w:rPr>
          <w:rFonts w:eastAsia="Malgun Gothic"/>
        </w:rPr>
        <w:t>} or {</w:t>
      </w:r>
      <w:r w:rsidRPr="00F657E5">
        <w:rPr>
          <w:rFonts w:eastAsia="Malgun Gothic"/>
        </w:rPr>
        <w:t>a Dual Steer Session Id and</w:t>
      </w:r>
      <w:r>
        <w:rPr>
          <w:rFonts w:eastAsia="Malgun Gothic"/>
        </w:rPr>
        <w:t xml:space="preserve"> </w:t>
      </w:r>
      <w:r w:rsidRPr="00F657E5">
        <w:rPr>
          <w:rFonts w:eastAsia="Malgun Gothic"/>
        </w:rPr>
        <w:t>a linked Dual Steer Session Id</w:t>
      </w:r>
      <w:r>
        <w:rPr>
          <w:rFonts w:eastAsia="Malgun Gothic"/>
        </w:rPr>
        <w:t>}]</w:t>
      </w:r>
    </w:p>
    <w:p w14:paraId="47D0AFA0" w14:textId="0EBE68D7" w:rsidR="00D35B6D" w:rsidRDefault="00D35B6D" w:rsidP="003102F8">
      <w:pPr>
        <w:pStyle w:val="B1"/>
        <w:rPr>
          <w:rFonts w:eastAsia="Malgun Gothic"/>
        </w:rPr>
      </w:pPr>
      <w:r>
        <w:rPr>
          <w:rFonts w:eastAsia="Malgun Gothic"/>
        </w:rPr>
        <w:t>-</w:t>
      </w:r>
      <w:r>
        <w:rPr>
          <w:rFonts w:eastAsia="Malgun Gothic"/>
        </w:rPr>
        <w:tab/>
        <w:t xml:space="preserve">provides DualSteer rules </w:t>
      </w:r>
      <w:r w:rsidR="00DE34ED">
        <w:rPr>
          <w:rFonts w:eastAsia="Malgun Gothic"/>
        </w:rPr>
        <w:t xml:space="preserve">as explained in 6.1.X.1.4 </w:t>
      </w:r>
      <w:r>
        <w:rPr>
          <w:rFonts w:eastAsia="Malgun Gothic"/>
        </w:rPr>
        <w:t>to the SMF</w:t>
      </w:r>
    </w:p>
    <w:p w14:paraId="096DB5B3" w14:textId="4FF8B85E" w:rsidR="00D35B6D" w:rsidRDefault="00D35B6D" w:rsidP="003102F8">
      <w:pPr>
        <w:pStyle w:val="B1"/>
      </w:pPr>
      <w:r>
        <w:rPr>
          <w:rFonts w:eastAsia="Malgun Gothic"/>
        </w:rPr>
        <w:t>-</w:t>
      </w:r>
      <w:r>
        <w:rPr>
          <w:rFonts w:eastAsia="Malgun Gothic"/>
        </w:rPr>
        <w:tab/>
      </w:r>
      <w:r w:rsidRPr="006A34F7">
        <w:t xml:space="preserve">provides PCC rules </w:t>
      </w:r>
      <w:r>
        <w:t>with indication</w:t>
      </w:r>
      <w:r w:rsidRPr="006A34F7">
        <w:t xml:space="preserve"> whether the PCC rule applies only to the corresponding PDU session or applies to </w:t>
      </w:r>
      <w:r>
        <w:t>both the</w:t>
      </w:r>
      <w:r w:rsidRPr="006A34F7">
        <w:t xml:space="preserve"> PDU Sessions in the DualSteer bundle</w:t>
      </w:r>
    </w:p>
    <w:p w14:paraId="7DB3D16B" w14:textId="13305D5A" w:rsidR="005E574D" w:rsidRDefault="005E574D" w:rsidP="003102F8">
      <w:pPr>
        <w:pStyle w:val="B1"/>
      </w:pPr>
      <w:r>
        <w:t>-</w:t>
      </w:r>
      <w:r>
        <w:tab/>
        <w:t>A</w:t>
      </w:r>
      <w:r w:rsidRPr="00257DF1">
        <w:t xml:space="preserve">s </w:t>
      </w:r>
      <w:r>
        <w:t>two</w:t>
      </w:r>
      <w:r w:rsidRPr="00257DF1">
        <w:t xml:space="preserve"> PDU sessions </w:t>
      </w:r>
      <w:r>
        <w:t xml:space="preserve">related with a </w:t>
      </w:r>
      <w:r w:rsidRPr="0072383C">
        <w:t>DualSteer</w:t>
      </w:r>
      <w:r>
        <w:t xml:space="preserve"> bundle share the same IP address, </w:t>
      </w:r>
      <w:r w:rsidRPr="00881E34">
        <w:t xml:space="preserve">the PCF shall be able </w:t>
      </w:r>
      <w:r>
        <w:t xml:space="preserve">to </w:t>
      </w:r>
      <w:r w:rsidRPr="00881E34">
        <w:t xml:space="preserve">retrieve </w:t>
      </w:r>
      <w:r>
        <w:t>both the</w:t>
      </w:r>
      <w:r w:rsidRPr="00881E34">
        <w:t xml:space="preserve"> PDU sessions part of the same DualSteer bundle at session binding.</w:t>
      </w:r>
    </w:p>
    <w:p w14:paraId="7602B396" w14:textId="77777777" w:rsidR="00DD3E5D" w:rsidRPr="0038700C" w:rsidRDefault="00DD3E5D" w:rsidP="00DD3E5D">
      <w:pPr>
        <w:rPr>
          <w:b/>
          <w:bCs/>
        </w:rPr>
      </w:pPr>
      <w:r w:rsidRPr="0038700C">
        <w:rPr>
          <w:b/>
          <w:bCs/>
        </w:rPr>
        <w:t>UPF:</w:t>
      </w:r>
    </w:p>
    <w:p w14:paraId="60B071CF" w14:textId="2F995A2D" w:rsidR="00DD3E5D" w:rsidRDefault="00DD3E5D" w:rsidP="00DD3E5D">
      <w:pPr>
        <w:pStyle w:val="B1"/>
      </w:pPr>
      <w:r>
        <w:t>-</w:t>
      </w:r>
      <w:r>
        <w:tab/>
      </w:r>
      <w:r w:rsidR="00114E67">
        <w:rPr>
          <w:rFonts w:eastAsia="Malgun Gothic"/>
        </w:rPr>
        <w:t>receives in N4 session,</w:t>
      </w:r>
      <w:r w:rsidR="00114E67" w:rsidRPr="00F657E5">
        <w:rPr>
          <w:rFonts w:eastAsia="Malgun Gothic"/>
        </w:rPr>
        <w:t xml:space="preserve"> a DualSteer PFCP session Indication</w:t>
      </w:r>
      <w:r w:rsidR="00114E67">
        <w:rPr>
          <w:rFonts w:eastAsia="Malgun Gothic"/>
        </w:rPr>
        <w:t xml:space="preserve"> and</w:t>
      </w:r>
      <w:r w:rsidR="00114E67" w:rsidRPr="00F657E5">
        <w:rPr>
          <w:rFonts w:eastAsia="Malgun Gothic"/>
        </w:rPr>
        <w:t xml:space="preserve"> </w:t>
      </w:r>
      <w:r w:rsidR="00114E67">
        <w:t>information linking the two PFCP sessions of the two PDU Sessions of a DualSteer session</w:t>
      </w:r>
      <w:r w:rsidR="00EC0786">
        <w:t>. Based on this information the UPF links the two PFCP sessions and assigns the same UE IP address for both the sessions.</w:t>
      </w:r>
    </w:p>
    <w:p w14:paraId="6B399BC5" w14:textId="05996DE2" w:rsidR="00630CF8" w:rsidRDefault="00630CF8" w:rsidP="00DD3E5D">
      <w:pPr>
        <w:pStyle w:val="B1"/>
      </w:pPr>
      <w:r>
        <w:t>-</w:t>
      </w:r>
      <w:r>
        <w:tab/>
      </w:r>
      <w:r w:rsidR="00467049">
        <w:t xml:space="preserve">DL packets processing by UPF as explained in </w:t>
      </w:r>
      <w:r w:rsidR="00467049">
        <w:rPr>
          <w:rFonts w:eastAsia="Malgun Gothic"/>
        </w:rPr>
        <w:t>6.1.X.1.3</w:t>
      </w:r>
    </w:p>
    <w:p w14:paraId="1152DF0B" w14:textId="6229DA66" w:rsidR="00355CEF" w:rsidRDefault="00355CEF" w:rsidP="00355CEF">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Pr>
          <w:rFonts w:ascii="Arial" w:hAnsi="Arial" w:cs="Arial"/>
          <w:b/>
          <w:noProof/>
          <w:color w:val="C5003D"/>
          <w:sz w:val="28"/>
          <w:szCs w:val="28"/>
          <w:lang w:val="en-US" w:eastAsia="ko-KR"/>
        </w:rPr>
        <w:tab/>
      </w:r>
      <w:r>
        <w:rPr>
          <w:rFonts w:ascii="Arial" w:hAnsi="Arial" w:cs="Arial"/>
          <w:b/>
          <w:noProof/>
          <w:color w:val="C5003D"/>
          <w:sz w:val="28"/>
          <w:szCs w:val="28"/>
          <w:lang w:val="en-US" w:eastAsia="ko-KR"/>
        </w:rPr>
        <w:tab/>
        <w:t xml:space="preserve">* </w:t>
      </w:r>
      <w:r>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 of Changes</w:t>
      </w:r>
      <w:r>
        <w:rPr>
          <w:rFonts w:ascii="Arial" w:hAnsi="Arial" w:cs="Arial"/>
          <w:b/>
          <w:noProof/>
          <w:color w:val="C5003D"/>
          <w:sz w:val="28"/>
          <w:szCs w:val="28"/>
          <w:lang w:val="en-US"/>
        </w:rPr>
        <w:t xml:space="preserve"> * * * *</w:t>
      </w:r>
    </w:p>
    <w:p w14:paraId="1D2D1DBD" w14:textId="77777777" w:rsidR="00EB25AF" w:rsidRPr="00EB25AF" w:rsidRDefault="00EB25AF" w:rsidP="00014079">
      <w:pPr>
        <w:pStyle w:val="Heading2"/>
      </w:pPr>
    </w:p>
    <w:sectPr w:rsidR="00EB25AF" w:rsidRPr="00EB25AF" w:rsidSect="0024295A">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885B" w14:textId="77777777" w:rsidR="0024295A" w:rsidRDefault="0024295A">
      <w:r>
        <w:separator/>
      </w:r>
    </w:p>
    <w:p w14:paraId="4CC4B624" w14:textId="77777777" w:rsidR="0024295A" w:rsidRDefault="0024295A"/>
  </w:endnote>
  <w:endnote w:type="continuationSeparator" w:id="0">
    <w:p w14:paraId="7361F7AF" w14:textId="77777777" w:rsidR="0024295A" w:rsidRDefault="0024295A">
      <w:r>
        <w:continuationSeparator/>
      </w:r>
    </w:p>
    <w:p w14:paraId="1067E592" w14:textId="77777777" w:rsidR="0024295A" w:rsidRDefault="0024295A"/>
  </w:endnote>
  <w:endnote w:type="continuationNotice" w:id="1">
    <w:p w14:paraId="08CDB052" w14:textId="77777777" w:rsidR="0024295A" w:rsidRDefault="002429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2E84" w14:textId="77777777" w:rsidR="000D4159" w:rsidRDefault="000D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7CC3" w14:textId="77777777" w:rsidR="000D4159" w:rsidRDefault="000D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0F3A" w14:textId="77777777" w:rsidR="0024295A" w:rsidRDefault="0024295A">
      <w:r>
        <w:separator/>
      </w:r>
    </w:p>
    <w:p w14:paraId="74FE03D3" w14:textId="77777777" w:rsidR="0024295A" w:rsidRDefault="0024295A"/>
  </w:footnote>
  <w:footnote w:type="continuationSeparator" w:id="0">
    <w:p w14:paraId="3B479B41" w14:textId="77777777" w:rsidR="0024295A" w:rsidRDefault="0024295A">
      <w:r>
        <w:continuationSeparator/>
      </w:r>
    </w:p>
    <w:p w14:paraId="451BD90A" w14:textId="77777777" w:rsidR="0024295A" w:rsidRDefault="0024295A"/>
  </w:footnote>
  <w:footnote w:type="continuationNotice" w:id="1">
    <w:p w14:paraId="4B301786" w14:textId="77777777" w:rsidR="0024295A" w:rsidRDefault="002429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530681F8" w14:textId="77777777" w:rsidR="00554E12" w:rsidRPr="00861603" w:rsidRDefault="00554E12">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4B6E" w14:textId="77777777" w:rsidR="000D4159" w:rsidRDefault="000D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27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46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60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928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C7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3"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3329F"/>
    <w:multiLevelType w:val="hybridMultilevel"/>
    <w:tmpl w:val="7652BE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07B5D14"/>
    <w:multiLevelType w:val="hybridMultilevel"/>
    <w:tmpl w:val="714E2E30"/>
    <w:lvl w:ilvl="0" w:tplc="EBFA9122">
      <w:start w:val="87"/>
      <w:numFmt w:val="bullet"/>
      <w:lvlText w:val="-"/>
      <w:lvlJc w:val="left"/>
      <w:pPr>
        <w:ind w:left="927" w:hanging="360"/>
      </w:pPr>
      <w:rPr>
        <w:rFonts w:ascii="Times New Roman" w:eastAsia="Malgun Gothic" w:hAnsi="Times New Roman" w:cs="Times New Roman"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32"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9"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CB74CE"/>
    <w:multiLevelType w:val="hybridMultilevel"/>
    <w:tmpl w:val="3F6E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4"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5"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6"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7" w15:restartNumberingAfterBreak="0">
    <w:nsid w:val="79A636C4"/>
    <w:multiLevelType w:val="hybridMultilevel"/>
    <w:tmpl w:val="755E09F4"/>
    <w:lvl w:ilvl="0" w:tplc="D5C0AF52">
      <w:start w:val="6"/>
      <w:numFmt w:val="bullet"/>
      <w:lvlText w:val="-"/>
      <w:lvlJc w:val="left"/>
      <w:pPr>
        <w:ind w:left="644" w:hanging="360"/>
      </w:pPr>
      <w:rPr>
        <w:rFonts w:ascii="Times New Roman" w:eastAsia="Times New Roman" w:hAnsi="Times New Roman"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num w:numId="1" w16cid:durableId="1673223003">
    <w:abstractNumId w:val="34"/>
  </w:num>
  <w:num w:numId="2" w16cid:durableId="386729369">
    <w:abstractNumId w:val="24"/>
  </w:num>
  <w:num w:numId="3" w16cid:durableId="1378748217">
    <w:abstractNumId w:val="39"/>
  </w:num>
  <w:num w:numId="4" w16cid:durableId="96143843">
    <w:abstractNumId w:val="39"/>
  </w:num>
  <w:num w:numId="5" w16cid:durableId="1807119271">
    <w:abstractNumId w:val="35"/>
  </w:num>
  <w:num w:numId="6" w16cid:durableId="227617955">
    <w:abstractNumId w:val="42"/>
  </w:num>
  <w:num w:numId="7" w16cid:durableId="2099475737">
    <w:abstractNumId w:val="26"/>
  </w:num>
  <w:num w:numId="8" w16cid:durableId="730347363">
    <w:abstractNumId w:val="30"/>
  </w:num>
  <w:num w:numId="9" w16cid:durableId="827479430">
    <w:abstractNumId w:val="28"/>
  </w:num>
  <w:num w:numId="10" w16cid:durableId="937179797">
    <w:abstractNumId w:val="11"/>
  </w:num>
  <w:num w:numId="11" w16cid:durableId="215048273">
    <w:abstractNumId w:val="20"/>
  </w:num>
  <w:num w:numId="12" w16cid:durableId="1925603159">
    <w:abstractNumId w:val="13"/>
  </w:num>
  <w:num w:numId="13" w16cid:durableId="1784570676">
    <w:abstractNumId w:val="17"/>
  </w:num>
  <w:num w:numId="14" w16cid:durableId="1466241062">
    <w:abstractNumId w:val="12"/>
  </w:num>
  <w:num w:numId="15" w16cid:durableId="467750396">
    <w:abstractNumId w:val="38"/>
  </w:num>
  <w:num w:numId="16" w16cid:durableId="232400497">
    <w:abstractNumId w:val="32"/>
  </w:num>
  <w:num w:numId="17" w16cid:durableId="1430274516">
    <w:abstractNumId w:val="23"/>
  </w:num>
  <w:num w:numId="18" w16cid:durableId="520777866">
    <w:abstractNumId w:val="33"/>
  </w:num>
  <w:num w:numId="19" w16cid:durableId="1665008687">
    <w:abstractNumId w:val="10"/>
  </w:num>
  <w:num w:numId="20" w16cid:durableId="560942569">
    <w:abstractNumId w:val="44"/>
  </w:num>
  <w:num w:numId="21" w16cid:durableId="1743210504">
    <w:abstractNumId w:val="16"/>
  </w:num>
  <w:num w:numId="22" w16cid:durableId="816187463">
    <w:abstractNumId w:val="19"/>
  </w:num>
  <w:num w:numId="23" w16cid:durableId="1171410579">
    <w:abstractNumId w:val="43"/>
  </w:num>
  <w:num w:numId="24" w16cid:durableId="689575139">
    <w:abstractNumId w:val="15"/>
  </w:num>
  <w:num w:numId="25" w16cid:durableId="825240974">
    <w:abstractNumId w:val="41"/>
  </w:num>
  <w:num w:numId="26" w16cid:durableId="1087536275">
    <w:abstractNumId w:val="18"/>
  </w:num>
  <w:num w:numId="27" w16cid:durableId="629436641">
    <w:abstractNumId w:val="45"/>
  </w:num>
  <w:num w:numId="28" w16cid:durableId="1765370528">
    <w:abstractNumId w:val="9"/>
  </w:num>
  <w:num w:numId="29" w16cid:durableId="1928415247">
    <w:abstractNumId w:val="7"/>
  </w:num>
  <w:num w:numId="30" w16cid:durableId="1860778297">
    <w:abstractNumId w:val="6"/>
  </w:num>
  <w:num w:numId="31" w16cid:durableId="830487281">
    <w:abstractNumId w:val="5"/>
  </w:num>
  <w:num w:numId="32" w16cid:durableId="385884631">
    <w:abstractNumId w:val="4"/>
  </w:num>
  <w:num w:numId="33" w16cid:durableId="2086032516">
    <w:abstractNumId w:val="8"/>
  </w:num>
  <w:num w:numId="34" w16cid:durableId="1198272176">
    <w:abstractNumId w:val="3"/>
  </w:num>
  <w:num w:numId="35" w16cid:durableId="1730766860">
    <w:abstractNumId w:val="2"/>
  </w:num>
  <w:num w:numId="36" w16cid:durableId="1421364124">
    <w:abstractNumId w:val="1"/>
  </w:num>
  <w:num w:numId="37" w16cid:durableId="1987706928">
    <w:abstractNumId w:val="0"/>
  </w:num>
  <w:num w:numId="38" w16cid:durableId="1330135595">
    <w:abstractNumId w:val="21"/>
  </w:num>
  <w:num w:numId="39" w16cid:durableId="325979605">
    <w:abstractNumId w:val="37"/>
  </w:num>
  <w:num w:numId="40" w16cid:durableId="1152406363">
    <w:abstractNumId w:val="46"/>
  </w:num>
  <w:num w:numId="41" w16cid:durableId="920673527">
    <w:abstractNumId w:val="27"/>
  </w:num>
  <w:num w:numId="42" w16cid:durableId="242566502">
    <w:abstractNumId w:val="22"/>
  </w:num>
  <w:num w:numId="43" w16cid:durableId="1775445176">
    <w:abstractNumId w:val="36"/>
  </w:num>
  <w:num w:numId="44" w16cid:durableId="1816678884">
    <w:abstractNumId w:val="25"/>
  </w:num>
  <w:num w:numId="45" w16cid:durableId="2057464158">
    <w:abstractNumId w:val="14"/>
  </w:num>
  <w:num w:numId="46" w16cid:durableId="1461654381">
    <w:abstractNumId w:val="47"/>
  </w:num>
  <w:num w:numId="47" w16cid:durableId="1003121117">
    <w:abstractNumId w:val="40"/>
  </w:num>
  <w:num w:numId="48" w16cid:durableId="1628782040">
    <w:abstractNumId w:val="29"/>
  </w:num>
  <w:num w:numId="49" w16cid:durableId="1424641592">
    <w:abstractNumId w:val="3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llab_1104">
    <w15:presenceInfo w15:providerId="None" w15:userId="Pallab_1104"/>
  </w15:person>
  <w15:person w15:author="Pallab">
    <w15:presenceInfo w15:providerId="None" w15:userId="Pallab"/>
  </w15:person>
  <w15:person w15:author="Pallab_1604">
    <w15:presenceInfo w15:providerId="None" w15:userId="Pallab_1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5A07"/>
    <w:rsid w:val="00007082"/>
    <w:rsid w:val="00007577"/>
    <w:rsid w:val="00007B1C"/>
    <w:rsid w:val="0001053A"/>
    <w:rsid w:val="0001148C"/>
    <w:rsid w:val="00011949"/>
    <w:rsid w:val="00011C8E"/>
    <w:rsid w:val="00011F0A"/>
    <w:rsid w:val="00013C79"/>
    <w:rsid w:val="00014079"/>
    <w:rsid w:val="00014150"/>
    <w:rsid w:val="00015195"/>
    <w:rsid w:val="00015FDE"/>
    <w:rsid w:val="00016062"/>
    <w:rsid w:val="00016FF0"/>
    <w:rsid w:val="00017251"/>
    <w:rsid w:val="00017770"/>
    <w:rsid w:val="00017D26"/>
    <w:rsid w:val="00020983"/>
    <w:rsid w:val="00020AC0"/>
    <w:rsid w:val="000228DB"/>
    <w:rsid w:val="00023FF5"/>
    <w:rsid w:val="00025304"/>
    <w:rsid w:val="00025F65"/>
    <w:rsid w:val="00026813"/>
    <w:rsid w:val="0003241B"/>
    <w:rsid w:val="00032A41"/>
    <w:rsid w:val="00032BF1"/>
    <w:rsid w:val="000336C6"/>
    <w:rsid w:val="000342F0"/>
    <w:rsid w:val="00035AD3"/>
    <w:rsid w:val="00035DA3"/>
    <w:rsid w:val="00036C7A"/>
    <w:rsid w:val="00037975"/>
    <w:rsid w:val="00037B82"/>
    <w:rsid w:val="00040798"/>
    <w:rsid w:val="00040945"/>
    <w:rsid w:val="0004154F"/>
    <w:rsid w:val="00041BF8"/>
    <w:rsid w:val="0004271C"/>
    <w:rsid w:val="00043912"/>
    <w:rsid w:val="0004421B"/>
    <w:rsid w:val="00047240"/>
    <w:rsid w:val="00052D17"/>
    <w:rsid w:val="00052DC1"/>
    <w:rsid w:val="00053C49"/>
    <w:rsid w:val="00054CBB"/>
    <w:rsid w:val="00054FB3"/>
    <w:rsid w:val="00055089"/>
    <w:rsid w:val="00055987"/>
    <w:rsid w:val="00055CC8"/>
    <w:rsid w:val="00055DCC"/>
    <w:rsid w:val="00056103"/>
    <w:rsid w:val="00056388"/>
    <w:rsid w:val="00056E23"/>
    <w:rsid w:val="00060884"/>
    <w:rsid w:val="000614DF"/>
    <w:rsid w:val="00061BF3"/>
    <w:rsid w:val="00061F42"/>
    <w:rsid w:val="0006301A"/>
    <w:rsid w:val="00064FF5"/>
    <w:rsid w:val="00065724"/>
    <w:rsid w:val="0006665C"/>
    <w:rsid w:val="0007234C"/>
    <w:rsid w:val="0007270F"/>
    <w:rsid w:val="00072A42"/>
    <w:rsid w:val="000734AD"/>
    <w:rsid w:val="00074430"/>
    <w:rsid w:val="00074567"/>
    <w:rsid w:val="00075FE4"/>
    <w:rsid w:val="00076220"/>
    <w:rsid w:val="000767C2"/>
    <w:rsid w:val="0007740E"/>
    <w:rsid w:val="00077997"/>
    <w:rsid w:val="00081002"/>
    <w:rsid w:val="00082489"/>
    <w:rsid w:val="000831EB"/>
    <w:rsid w:val="00084619"/>
    <w:rsid w:val="00087090"/>
    <w:rsid w:val="0008744D"/>
    <w:rsid w:val="0009079B"/>
    <w:rsid w:val="00091A12"/>
    <w:rsid w:val="00091E1E"/>
    <w:rsid w:val="000920C6"/>
    <w:rsid w:val="00092D9D"/>
    <w:rsid w:val="00094FC8"/>
    <w:rsid w:val="000960A6"/>
    <w:rsid w:val="00096E2C"/>
    <w:rsid w:val="0009757B"/>
    <w:rsid w:val="000A0C03"/>
    <w:rsid w:val="000A257C"/>
    <w:rsid w:val="000A3260"/>
    <w:rsid w:val="000A45A4"/>
    <w:rsid w:val="000A4657"/>
    <w:rsid w:val="000A4706"/>
    <w:rsid w:val="000A525F"/>
    <w:rsid w:val="000A5F02"/>
    <w:rsid w:val="000A6B80"/>
    <w:rsid w:val="000A6D2B"/>
    <w:rsid w:val="000A6DB1"/>
    <w:rsid w:val="000A6FFC"/>
    <w:rsid w:val="000B0065"/>
    <w:rsid w:val="000B0A0E"/>
    <w:rsid w:val="000B0CF2"/>
    <w:rsid w:val="000B2D6D"/>
    <w:rsid w:val="000B5D60"/>
    <w:rsid w:val="000B6631"/>
    <w:rsid w:val="000B6BC6"/>
    <w:rsid w:val="000C06A7"/>
    <w:rsid w:val="000C099A"/>
    <w:rsid w:val="000C20C8"/>
    <w:rsid w:val="000C234F"/>
    <w:rsid w:val="000C261C"/>
    <w:rsid w:val="000C52B4"/>
    <w:rsid w:val="000C5402"/>
    <w:rsid w:val="000C629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0377"/>
    <w:rsid w:val="001143F8"/>
    <w:rsid w:val="00114E67"/>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449"/>
    <w:rsid w:val="00136539"/>
    <w:rsid w:val="0013777E"/>
    <w:rsid w:val="001377AC"/>
    <w:rsid w:val="00141564"/>
    <w:rsid w:val="00141CC4"/>
    <w:rsid w:val="00142FEC"/>
    <w:rsid w:val="0014466E"/>
    <w:rsid w:val="0014483E"/>
    <w:rsid w:val="00145870"/>
    <w:rsid w:val="00145ACE"/>
    <w:rsid w:val="00146F92"/>
    <w:rsid w:val="00147414"/>
    <w:rsid w:val="00147948"/>
    <w:rsid w:val="00150136"/>
    <w:rsid w:val="001509CD"/>
    <w:rsid w:val="00150A21"/>
    <w:rsid w:val="00152808"/>
    <w:rsid w:val="001561BF"/>
    <w:rsid w:val="001579D9"/>
    <w:rsid w:val="001605AB"/>
    <w:rsid w:val="00160637"/>
    <w:rsid w:val="00160AA6"/>
    <w:rsid w:val="00160D48"/>
    <w:rsid w:val="0016287A"/>
    <w:rsid w:val="00163EF7"/>
    <w:rsid w:val="00164472"/>
    <w:rsid w:val="00165FAC"/>
    <w:rsid w:val="00166CD3"/>
    <w:rsid w:val="00170719"/>
    <w:rsid w:val="001709AC"/>
    <w:rsid w:val="0017111D"/>
    <w:rsid w:val="001719F4"/>
    <w:rsid w:val="00171FD6"/>
    <w:rsid w:val="001729E8"/>
    <w:rsid w:val="00172FA6"/>
    <w:rsid w:val="00173DE4"/>
    <w:rsid w:val="00174B29"/>
    <w:rsid w:val="00175380"/>
    <w:rsid w:val="001754C4"/>
    <w:rsid w:val="00175A08"/>
    <w:rsid w:val="00175E6D"/>
    <w:rsid w:val="001761FE"/>
    <w:rsid w:val="00176FFD"/>
    <w:rsid w:val="00177DE5"/>
    <w:rsid w:val="001815EE"/>
    <w:rsid w:val="00181D27"/>
    <w:rsid w:val="0018220B"/>
    <w:rsid w:val="00182757"/>
    <w:rsid w:val="00183544"/>
    <w:rsid w:val="001843E5"/>
    <w:rsid w:val="001845B1"/>
    <w:rsid w:val="00185D28"/>
    <w:rsid w:val="001879D0"/>
    <w:rsid w:val="00190FC7"/>
    <w:rsid w:val="001924CC"/>
    <w:rsid w:val="00193416"/>
    <w:rsid w:val="00193567"/>
    <w:rsid w:val="00196CAD"/>
    <w:rsid w:val="001A3215"/>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3359"/>
    <w:rsid w:val="001C4E24"/>
    <w:rsid w:val="001C57A2"/>
    <w:rsid w:val="001C64B2"/>
    <w:rsid w:val="001C6699"/>
    <w:rsid w:val="001C681B"/>
    <w:rsid w:val="001D0CAC"/>
    <w:rsid w:val="001D1AEC"/>
    <w:rsid w:val="001D242E"/>
    <w:rsid w:val="001D2833"/>
    <w:rsid w:val="001D2983"/>
    <w:rsid w:val="001D3041"/>
    <w:rsid w:val="001D3294"/>
    <w:rsid w:val="001D342D"/>
    <w:rsid w:val="001D354E"/>
    <w:rsid w:val="001D38C0"/>
    <w:rsid w:val="001D3CDD"/>
    <w:rsid w:val="001D3DB8"/>
    <w:rsid w:val="001D5279"/>
    <w:rsid w:val="001D667A"/>
    <w:rsid w:val="001D68C2"/>
    <w:rsid w:val="001E0D23"/>
    <w:rsid w:val="001E11E4"/>
    <w:rsid w:val="001E1B81"/>
    <w:rsid w:val="001E39F7"/>
    <w:rsid w:val="001E4EA0"/>
    <w:rsid w:val="001E5077"/>
    <w:rsid w:val="001E6167"/>
    <w:rsid w:val="001E6F38"/>
    <w:rsid w:val="001F0649"/>
    <w:rsid w:val="001F0B49"/>
    <w:rsid w:val="001F0EA4"/>
    <w:rsid w:val="001F2981"/>
    <w:rsid w:val="001F2A36"/>
    <w:rsid w:val="001F32D8"/>
    <w:rsid w:val="002010D8"/>
    <w:rsid w:val="002015C8"/>
    <w:rsid w:val="00201AAF"/>
    <w:rsid w:val="00202247"/>
    <w:rsid w:val="00202311"/>
    <w:rsid w:val="00202B33"/>
    <w:rsid w:val="00202C66"/>
    <w:rsid w:val="002032A9"/>
    <w:rsid w:val="002034B7"/>
    <w:rsid w:val="00203ABA"/>
    <w:rsid w:val="00204CE3"/>
    <w:rsid w:val="002061B5"/>
    <w:rsid w:val="00206E2F"/>
    <w:rsid w:val="0020713F"/>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CD9"/>
    <w:rsid w:val="00230D7A"/>
    <w:rsid w:val="00230DE0"/>
    <w:rsid w:val="0023146E"/>
    <w:rsid w:val="00231BF7"/>
    <w:rsid w:val="00232653"/>
    <w:rsid w:val="00232696"/>
    <w:rsid w:val="0023286E"/>
    <w:rsid w:val="00232A37"/>
    <w:rsid w:val="0023368A"/>
    <w:rsid w:val="002360C4"/>
    <w:rsid w:val="00237038"/>
    <w:rsid w:val="002375BE"/>
    <w:rsid w:val="00240C6A"/>
    <w:rsid w:val="0024295A"/>
    <w:rsid w:val="00242BC9"/>
    <w:rsid w:val="002436E8"/>
    <w:rsid w:val="00243F6E"/>
    <w:rsid w:val="002445B3"/>
    <w:rsid w:val="0024482C"/>
    <w:rsid w:val="00244A68"/>
    <w:rsid w:val="002459F8"/>
    <w:rsid w:val="00245A94"/>
    <w:rsid w:val="00245DDB"/>
    <w:rsid w:val="0024676B"/>
    <w:rsid w:val="00246BF8"/>
    <w:rsid w:val="00246F39"/>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1E05"/>
    <w:rsid w:val="0026208C"/>
    <w:rsid w:val="002627F7"/>
    <w:rsid w:val="00262C09"/>
    <w:rsid w:val="002641FA"/>
    <w:rsid w:val="00266CBA"/>
    <w:rsid w:val="00267626"/>
    <w:rsid w:val="002730C2"/>
    <w:rsid w:val="00274899"/>
    <w:rsid w:val="0027566B"/>
    <w:rsid w:val="00275D55"/>
    <w:rsid w:val="002773D5"/>
    <w:rsid w:val="00277F41"/>
    <w:rsid w:val="00281949"/>
    <w:rsid w:val="00281991"/>
    <w:rsid w:val="0028214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971DA"/>
    <w:rsid w:val="002A18F6"/>
    <w:rsid w:val="002A1E43"/>
    <w:rsid w:val="002A32FF"/>
    <w:rsid w:val="002A3FF3"/>
    <w:rsid w:val="002A4491"/>
    <w:rsid w:val="002A6208"/>
    <w:rsid w:val="002A69D9"/>
    <w:rsid w:val="002B1527"/>
    <w:rsid w:val="002B265D"/>
    <w:rsid w:val="002B2BEB"/>
    <w:rsid w:val="002B2CB9"/>
    <w:rsid w:val="002B3F35"/>
    <w:rsid w:val="002B5225"/>
    <w:rsid w:val="002B5C7B"/>
    <w:rsid w:val="002B71DC"/>
    <w:rsid w:val="002C0AC0"/>
    <w:rsid w:val="002C2CB2"/>
    <w:rsid w:val="002C4BA6"/>
    <w:rsid w:val="002C50E8"/>
    <w:rsid w:val="002C556A"/>
    <w:rsid w:val="002C5673"/>
    <w:rsid w:val="002C5C3F"/>
    <w:rsid w:val="002D11E6"/>
    <w:rsid w:val="002D1794"/>
    <w:rsid w:val="002D1B47"/>
    <w:rsid w:val="002D3915"/>
    <w:rsid w:val="002D68E3"/>
    <w:rsid w:val="002D6BA4"/>
    <w:rsid w:val="002D7AE0"/>
    <w:rsid w:val="002E0571"/>
    <w:rsid w:val="002E05D5"/>
    <w:rsid w:val="002E3098"/>
    <w:rsid w:val="002E34F4"/>
    <w:rsid w:val="002E35C1"/>
    <w:rsid w:val="002E5040"/>
    <w:rsid w:val="002E53D8"/>
    <w:rsid w:val="002E70BE"/>
    <w:rsid w:val="002E7C92"/>
    <w:rsid w:val="002E7DBF"/>
    <w:rsid w:val="002F11CE"/>
    <w:rsid w:val="002F1E12"/>
    <w:rsid w:val="002F348C"/>
    <w:rsid w:val="002F3D26"/>
    <w:rsid w:val="002F476F"/>
    <w:rsid w:val="002F4B4B"/>
    <w:rsid w:val="002F505E"/>
    <w:rsid w:val="002F53F2"/>
    <w:rsid w:val="002F753F"/>
    <w:rsid w:val="0030003A"/>
    <w:rsid w:val="00301B2B"/>
    <w:rsid w:val="00302037"/>
    <w:rsid w:val="00302C9D"/>
    <w:rsid w:val="003047B8"/>
    <w:rsid w:val="00305682"/>
    <w:rsid w:val="003063E1"/>
    <w:rsid w:val="00306A70"/>
    <w:rsid w:val="003076B6"/>
    <w:rsid w:val="003079FD"/>
    <w:rsid w:val="003102F8"/>
    <w:rsid w:val="0031151A"/>
    <w:rsid w:val="00311711"/>
    <w:rsid w:val="00313CAF"/>
    <w:rsid w:val="003167F6"/>
    <w:rsid w:val="00317681"/>
    <w:rsid w:val="0031780C"/>
    <w:rsid w:val="00317B01"/>
    <w:rsid w:val="00320630"/>
    <w:rsid w:val="003222A3"/>
    <w:rsid w:val="0032668E"/>
    <w:rsid w:val="003278D0"/>
    <w:rsid w:val="00327D03"/>
    <w:rsid w:val="00330386"/>
    <w:rsid w:val="003316FB"/>
    <w:rsid w:val="00333BC0"/>
    <w:rsid w:val="0033431A"/>
    <w:rsid w:val="00334858"/>
    <w:rsid w:val="00334A47"/>
    <w:rsid w:val="00335468"/>
    <w:rsid w:val="00335471"/>
    <w:rsid w:val="0033583A"/>
    <w:rsid w:val="00335E64"/>
    <w:rsid w:val="003363CC"/>
    <w:rsid w:val="0034014B"/>
    <w:rsid w:val="00341F9C"/>
    <w:rsid w:val="00342A46"/>
    <w:rsid w:val="00344599"/>
    <w:rsid w:val="00346605"/>
    <w:rsid w:val="00347C6E"/>
    <w:rsid w:val="00350709"/>
    <w:rsid w:val="00350EDE"/>
    <w:rsid w:val="00350F92"/>
    <w:rsid w:val="00351931"/>
    <w:rsid w:val="0035206C"/>
    <w:rsid w:val="0035330F"/>
    <w:rsid w:val="00353FE1"/>
    <w:rsid w:val="00355CEF"/>
    <w:rsid w:val="003575B2"/>
    <w:rsid w:val="0035773A"/>
    <w:rsid w:val="00360EE3"/>
    <w:rsid w:val="003615EC"/>
    <w:rsid w:val="0036284E"/>
    <w:rsid w:val="00362AFD"/>
    <w:rsid w:val="00362B97"/>
    <w:rsid w:val="00365D5B"/>
    <w:rsid w:val="003664A7"/>
    <w:rsid w:val="00366BBD"/>
    <w:rsid w:val="00370972"/>
    <w:rsid w:val="00375202"/>
    <w:rsid w:val="003761C5"/>
    <w:rsid w:val="003769D6"/>
    <w:rsid w:val="003776A9"/>
    <w:rsid w:val="003812F0"/>
    <w:rsid w:val="003830C6"/>
    <w:rsid w:val="003841FD"/>
    <w:rsid w:val="00384AB9"/>
    <w:rsid w:val="00385E65"/>
    <w:rsid w:val="003870DD"/>
    <w:rsid w:val="00387404"/>
    <w:rsid w:val="003877A9"/>
    <w:rsid w:val="00387B67"/>
    <w:rsid w:val="00387DDC"/>
    <w:rsid w:val="003906A1"/>
    <w:rsid w:val="00391707"/>
    <w:rsid w:val="003924C4"/>
    <w:rsid w:val="00394190"/>
    <w:rsid w:val="003947A9"/>
    <w:rsid w:val="0039688D"/>
    <w:rsid w:val="00396B9E"/>
    <w:rsid w:val="00396F85"/>
    <w:rsid w:val="003A0B12"/>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10F1"/>
    <w:rsid w:val="003C15AA"/>
    <w:rsid w:val="003C24C6"/>
    <w:rsid w:val="003C3491"/>
    <w:rsid w:val="003C4199"/>
    <w:rsid w:val="003C6FCC"/>
    <w:rsid w:val="003D084C"/>
    <w:rsid w:val="003D1224"/>
    <w:rsid w:val="003D1518"/>
    <w:rsid w:val="003D1CB8"/>
    <w:rsid w:val="003D2237"/>
    <w:rsid w:val="003D34F2"/>
    <w:rsid w:val="003D430B"/>
    <w:rsid w:val="003D4F0E"/>
    <w:rsid w:val="003D5B50"/>
    <w:rsid w:val="003D75BF"/>
    <w:rsid w:val="003E15C4"/>
    <w:rsid w:val="003E1BA5"/>
    <w:rsid w:val="003E3F30"/>
    <w:rsid w:val="003E47A9"/>
    <w:rsid w:val="003E4E87"/>
    <w:rsid w:val="003E5F05"/>
    <w:rsid w:val="003E6BE7"/>
    <w:rsid w:val="003E6D49"/>
    <w:rsid w:val="003F004E"/>
    <w:rsid w:val="003F01AD"/>
    <w:rsid w:val="003F1F82"/>
    <w:rsid w:val="003F2B0E"/>
    <w:rsid w:val="003F3F6E"/>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45A1"/>
    <w:rsid w:val="004252E2"/>
    <w:rsid w:val="00425C73"/>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55B9"/>
    <w:rsid w:val="00446380"/>
    <w:rsid w:val="0044687F"/>
    <w:rsid w:val="00446F59"/>
    <w:rsid w:val="00447858"/>
    <w:rsid w:val="00447CC8"/>
    <w:rsid w:val="00450015"/>
    <w:rsid w:val="00450A65"/>
    <w:rsid w:val="00450A77"/>
    <w:rsid w:val="0045147C"/>
    <w:rsid w:val="00451CC8"/>
    <w:rsid w:val="004530A0"/>
    <w:rsid w:val="004557FB"/>
    <w:rsid w:val="00455AF7"/>
    <w:rsid w:val="004564FC"/>
    <w:rsid w:val="00461F7A"/>
    <w:rsid w:val="004622FF"/>
    <w:rsid w:val="00464A63"/>
    <w:rsid w:val="004650D5"/>
    <w:rsid w:val="00465D0B"/>
    <w:rsid w:val="00466128"/>
    <w:rsid w:val="00467049"/>
    <w:rsid w:val="004678BE"/>
    <w:rsid w:val="00471B6A"/>
    <w:rsid w:val="00472BC0"/>
    <w:rsid w:val="00475174"/>
    <w:rsid w:val="004754FF"/>
    <w:rsid w:val="00475714"/>
    <w:rsid w:val="00475C24"/>
    <w:rsid w:val="00476F88"/>
    <w:rsid w:val="00477ED3"/>
    <w:rsid w:val="0048026F"/>
    <w:rsid w:val="0048143B"/>
    <w:rsid w:val="0048153F"/>
    <w:rsid w:val="00482554"/>
    <w:rsid w:val="00482965"/>
    <w:rsid w:val="00482EF1"/>
    <w:rsid w:val="004832C1"/>
    <w:rsid w:val="00484BA8"/>
    <w:rsid w:val="00485087"/>
    <w:rsid w:val="004860C1"/>
    <w:rsid w:val="00487B1E"/>
    <w:rsid w:val="0049160A"/>
    <w:rsid w:val="00491BAE"/>
    <w:rsid w:val="00491D22"/>
    <w:rsid w:val="004939FD"/>
    <w:rsid w:val="004948EC"/>
    <w:rsid w:val="00494F23"/>
    <w:rsid w:val="00495598"/>
    <w:rsid w:val="00495790"/>
    <w:rsid w:val="004968BB"/>
    <w:rsid w:val="00496A3E"/>
    <w:rsid w:val="00497155"/>
    <w:rsid w:val="00497C64"/>
    <w:rsid w:val="00497E5A"/>
    <w:rsid w:val="004A1EC8"/>
    <w:rsid w:val="004A2769"/>
    <w:rsid w:val="004A29ED"/>
    <w:rsid w:val="004A6258"/>
    <w:rsid w:val="004A7BC9"/>
    <w:rsid w:val="004B0FD0"/>
    <w:rsid w:val="004B2248"/>
    <w:rsid w:val="004B29EC"/>
    <w:rsid w:val="004B31D1"/>
    <w:rsid w:val="004B3523"/>
    <w:rsid w:val="004B38BB"/>
    <w:rsid w:val="004B3D28"/>
    <w:rsid w:val="004B4F03"/>
    <w:rsid w:val="004C0033"/>
    <w:rsid w:val="004C086B"/>
    <w:rsid w:val="004C098E"/>
    <w:rsid w:val="004C0C29"/>
    <w:rsid w:val="004C101C"/>
    <w:rsid w:val="004C1224"/>
    <w:rsid w:val="004C351E"/>
    <w:rsid w:val="004C397A"/>
    <w:rsid w:val="004C4E92"/>
    <w:rsid w:val="004C6489"/>
    <w:rsid w:val="004C75B8"/>
    <w:rsid w:val="004D2598"/>
    <w:rsid w:val="004D3865"/>
    <w:rsid w:val="004D3E0F"/>
    <w:rsid w:val="004D47CA"/>
    <w:rsid w:val="004E1FEC"/>
    <w:rsid w:val="004E204B"/>
    <w:rsid w:val="004E2103"/>
    <w:rsid w:val="004E267C"/>
    <w:rsid w:val="004E2D7B"/>
    <w:rsid w:val="004E2F9A"/>
    <w:rsid w:val="004E309A"/>
    <w:rsid w:val="004E33D4"/>
    <w:rsid w:val="004E3BDC"/>
    <w:rsid w:val="004E3F2E"/>
    <w:rsid w:val="004E47AC"/>
    <w:rsid w:val="004E5458"/>
    <w:rsid w:val="004E67C9"/>
    <w:rsid w:val="004E6D38"/>
    <w:rsid w:val="004E79A7"/>
    <w:rsid w:val="004F1F6D"/>
    <w:rsid w:val="004F3EB5"/>
    <w:rsid w:val="004F55AE"/>
    <w:rsid w:val="0050052A"/>
    <w:rsid w:val="00500FC4"/>
    <w:rsid w:val="00501003"/>
    <w:rsid w:val="00501A3E"/>
    <w:rsid w:val="00501BC8"/>
    <w:rsid w:val="00504E76"/>
    <w:rsid w:val="00504E99"/>
    <w:rsid w:val="00505D8E"/>
    <w:rsid w:val="00506B33"/>
    <w:rsid w:val="00506CBD"/>
    <w:rsid w:val="0050771F"/>
    <w:rsid w:val="0051073C"/>
    <w:rsid w:val="00511CAA"/>
    <w:rsid w:val="00512914"/>
    <w:rsid w:val="005130B9"/>
    <w:rsid w:val="00514929"/>
    <w:rsid w:val="005156B4"/>
    <w:rsid w:val="00515B9F"/>
    <w:rsid w:val="00516189"/>
    <w:rsid w:val="00520266"/>
    <w:rsid w:val="005202C6"/>
    <w:rsid w:val="00520775"/>
    <w:rsid w:val="0052196E"/>
    <w:rsid w:val="005249BE"/>
    <w:rsid w:val="0052798D"/>
    <w:rsid w:val="005321BB"/>
    <w:rsid w:val="005338E0"/>
    <w:rsid w:val="00535A8D"/>
    <w:rsid w:val="00537173"/>
    <w:rsid w:val="00541740"/>
    <w:rsid w:val="00542686"/>
    <w:rsid w:val="00543C0E"/>
    <w:rsid w:val="0054461F"/>
    <w:rsid w:val="00546161"/>
    <w:rsid w:val="00547D69"/>
    <w:rsid w:val="00550081"/>
    <w:rsid w:val="005525AA"/>
    <w:rsid w:val="005530DA"/>
    <w:rsid w:val="00553D36"/>
    <w:rsid w:val="005545BE"/>
    <w:rsid w:val="00554E12"/>
    <w:rsid w:val="00556B59"/>
    <w:rsid w:val="00556B7F"/>
    <w:rsid w:val="00556E51"/>
    <w:rsid w:val="00556FF1"/>
    <w:rsid w:val="00561D8D"/>
    <w:rsid w:val="0056209F"/>
    <w:rsid w:val="00565E25"/>
    <w:rsid w:val="00566E09"/>
    <w:rsid w:val="005673B6"/>
    <w:rsid w:val="00571577"/>
    <w:rsid w:val="00573512"/>
    <w:rsid w:val="00573F49"/>
    <w:rsid w:val="00574023"/>
    <w:rsid w:val="005749BE"/>
    <w:rsid w:val="00574FFB"/>
    <w:rsid w:val="00575B52"/>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2D44"/>
    <w:rsid w:val="00593E3C"/>
    <w:rsid w:val="00595D5F"/>
    <w:rsid w:val="00596BEF"/>
    <w:rsid w:val="00597895"/>
    <w:rsid w:val="00597AAA"/>
    <w:rsid w:val="005A0FBC"/>
    <w:rsid w:val="005A18A7"/>
    <w:rsid w:val="005A18F0"/>
    <w:rsid w:val="005A1F74"/>
    <w:rsid w:val="005A2629"/>
    <w:rsid w:val="005A29A7"/>
    <w:rsid w:val="005A2E83"/>
    <w:rsid w:val="005A4508"/>
    <w:rsid w:val="005A5780"/>
    <w:rsid w:val="005A58B3"/>
    <w:rsid w:val="005A64CD"/>
    <w:rsid w:val="005B0323"/>
    <w:rsid w:val="005B05AE"/>
    <w:rsid w:val="005B0FF7"/>
    <w:rsid w:val="005B42E0"/>
    <w:rsid w:val="005B59FF"/>
    <w:rsid w:val="005B6402"/>
    <w:rsid w:val="005B6482"/>
    <w:rsid w:val="005C26EE"/>
    <w:rsid w:val="005C289E"/>
    <w:rsid w:val="005C36BD"/>
    <w:rsid w:val="005C37A2"/>
    <w:rsid w:val="005C5A60"/>
    <w:rsid w:val="005C61E6"/>
    <w:rsid w:val="005C620C"/>
    <w:rsid w:val="005C6BCE"/>
    <w:rsid w:val="005C7441"/>
    <w:rsid w:val="005C7C83"/>
    <w:rsid w:val="005D11EC"/>
    <w:rsid w:val="005D1468"/>
    <w:rsid w:val="005D1A72"/>
    <w:rsid w:val="005D2258"/>
    <w:rsid w:val="005D24C2"/>
    <w:rsid w:val="005D25FA"/>
    <w:rsid w:val="005D2BA5"/>
    <w:rsid w:val="005D3A26"/>
    <w:rsid w:val="005D67E9"/>
    <w:rsid w:val="005D6DA3"/>
    <w:rsid w:val="005E086C"/>
    <w:rsid w:val="005E2449"/>
    <w:rsid w:val="005E2EF2"/>
    <w:rsid w:val="005E34A8"/>
    <w:rsid w:val="005E450D"/>
    <w:rsid w:val="005E456C"/>
    <w:rsid w:val="005E574D"/>
    <w:rsid w:val="005E6CBE"/>
    <w:rsid w:val="005E706D"/>
    <w:rsid w:val="005E7DED"/>
    <w:rsid w:val="005F1C0E"/>
    <w:rsid w:val="005F2146"/>
    <w:rsid w:val="005F2F9E"/>
    <w:rsid w:val="005F31F6"/>
    <w:rsid w:val="005F40D0"/>
    <w:rsid w:val="005F6ECF"/>
    <w:rsid w:val="005F76BD"/>
    <w:rsid w:val="006033B1"/>
    <w:rsid w:val="006044BE"/>
    <w:rsid w:val="0060462A"/>
    <w:rsid w:val="006046F9"/>
    <w:rsid w:val="00604C5A"/>
    <w:rsid w:val="0060567E"/>
    <w:rsid w:val="00606C0E"/>
    <w:rsid w:val="00606C9C"/>
    <w:rsid w:val="00606F9C"/>
    <w:rsid w:val="006104D6"/>
    <w:rsid w:val="00611658"/>
    <w:rsid w:val="00611BC6"/>
    <w:rsid w:val="00612617"/>
    <w:rsid w:val="00612A66"/>
    <w:rsid w:val="006148A2"/>
    <w:rsid w:val="00617B2B"/>
    <w:rsid w:val="00617FAD"/>
    <w:rsid w:val="00620952"/>
    <w:rsid w:val="00620C73"/>
    <w:rsid w:val="00622421"/>
    <w:rsid w:val="00625B82"/>
    <w:rsid w:val="00625D87"/>
    <w:rsid w:val="00626B20"/>
    <w:rsid w:val="00626FA4"/>
    <w:rsid w:val="006306D7"/>
    <w:rsid w:val="00630C4C"/>
    <w:rsid w:val="00630CF8"/>
    <w:rsid w:val="00632557"/>
    <w:rsid w:val="00632ADA"/>
    <w:rsid w:val="00635769"/>
    <w:rsid w:val="00636654"/>
    <w:rsid w:val="00637872"/>
    <w:rsid w:val="00641A67"/>
    <w:rsid w:val="00644D4F"/>
    <w:rsid w:val="00644D5B"/>
    <w:rsid w:val="0064523D"/>
    <w:rsid w:val="006454B7"/>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5891"/>
    <w:rsid w:val="00657B29"/>
    <w:rsid w:val="00661FF3"/>
    <w:rsid w:val="00662007"/>
    <w:rsid w:val="00662994"/>
    <w:rsid w:val="006633DF"/>
    <w:rsid w:val="00667154"/>
    <w:rsid w:val="00667260"/>
    <w:rsid w:val="00670B0D"/>
    <w:rsid w:val="00670D73"/>
    <w:rsid w:val="00670FA9"/>
    <w:rsid w:val="00671901"/>
    <w:rsid w:val="00671D3F"/>
    <w:rsid w:val="006732D9"/>
    <w:rsid w:val="00673459"/>
    <w:rsid w:val="00674DBB"/>
    <w:rsid w:val="00675512"/>
    <w:rsid w:val="00676531"/>
    <w:rsid w:val="00676E8A"/>
    <w:rsid w:val="00676FDB"/>
    <w:rsid w:val="006801F6"/>
    <w:rsid w:val="00680735"/>
    <w:rsid w:val="00681D06"/>
    <w:rsid w:val="0068219C"/>
    <w:rsid w:val="00683CAB"/>
    <w:rsid w:val="00684DED"/>
    <w:rsid w:val="006853D4"/>
    <w:rsid w:val="0068566A"/>
    <w:rsid w:val="00685733"/>
    <w:rsid w:val="00686506"/>
    <w:rsid w:val="0069022F"/>
    <w:rsid w:val="00690832"/>
    <w:rsid w:val="00694714"/>
    <w:rsid w:val="006A0AC3"/>
    <w:rsid w:val="006A1716"/>
    <w:rsid w:val="006A25D0"/>
    <w:rsid w:val="006A311D"/>
    <w:rsid w:val="006A3206"/>
    <w:rsid w:val="006A34F7"/>
    <w:rsid w:val="006A48B4"/>
    <w:rsid w:val="006A4909"/>
    <w:rsid w:val="006A49F7"/>
    <w:rsid w:val="006A4E8B"/>
    <w:rsid w:val="006A52E8"/>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B7A3E"/>
    <w:rsid w:val="006B7AB6"/>
    <w:rsid w:val="006C047D"/>
    <w:rsid w:val="006C0A73"/>
    <w:rsid w:val="006C0D2D"/>
    <w:rsid w:val="006C0FB5"/>
    <w:rsid w:val="006C3332"/>
    <w:rsid w:val="006C592A"/>
    <w:rsid w:val="006C5998"/>
    <w:rsid w:val="006C59A8"/>
    <w:rsid w:val="006C7AF9"/>
    <w:rsid w:val="006C7C1F"/>
    <w:rsid w:val="006D0CD6"/>
    <w:rsid w:val="006D2A51"/>
    <w:rsid w:val="006D3B87"/>
    <w:rsid w:val="006D435B"/>
    <w:rsid w:val="006D4B54"/>
    <w:rsid w:val="006D55ED"/>
    <w:rsid w:val="006D5942"/>
    <w:rsid w:val="006D6ECE"/>
    <w:rsid w:val="006D75FB"/>
    <w:rsid w:val="006D791C"/>
    <w:rsid w:val="006E027E"/>
    <w:rsid w:val="006E22C3"/>
    <w:rsid w:val="006E23CB"/>
    <w:rsid w:val="006E2752"/>
    <w:rsid w:val="006E2B01"/>
    <w:rsid w:val="006E3581"/>
    <w:rsid w:val="006E3FFD"/>
    <w:rsid w:val="006E4A50"/>
    <w:rsid w:val="006E4EE0"/>
    <w:rsid w:val="006E50BE"/>
    <w:rsid w:val="006E55FE"/>
    <w:rsid w:val="006E6150"/>
    <w:rsid w:val="006E6C83"/>
    <w:rsid w:val="006E7886"/>
    <w:rsid w:val="006E7E05"/>
    <w:rsid w:val="006F13BF"/>
    <w:rsid w:val="006F1855"/>
    <w:rsid w:val="006F2307"/>
    <w:rsid w:val="006F245E"/>
    <w:rsid w:val="006F2959"/>
    <w:rsid w:val="006F2C90"/>
    <w:rsid w:val="006F35EB"/>
    <w:rsid w:val="006F4554"/>
    <w:rsid w:val="006F4D99"/>
    <w:rsid w:val="006F7A51"/>
    <w:rsid w:val="007015F6"/>
    <w:rsid w:val="007019FB"/>
    <w:rsid w:val="00701BD7"/>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840"/>
    <w:rsid w:val="00716979"/>
    <w:rsid w:val="0072114C"/>
    <w:rsid w:val="007236E5"/>
    <w:rsid w:val="00724230"/>
    <w:rsid w:val="0072453F"/>
    <w:rsid w:val="00727080"/>
    <w:rsid w:val="0073298E"/>
    <w:rsid w:val="0073340B"/>
    <w:rsid w:val="00733795"/>
    <w:rsid w:val="0073440A"/>
    <w:rsid w:val="007348DE"/>
    <w:rsid w:val="00734DC1"/>
    <w:rsid w:val="00735EE8"/>
    <w:rsid w:val="007378BA"/>
    <w:rsid w:val="00737BD5"/>
    <w:rsid w:val="00737EBE"/>
    <w:rsid w:val="00740132"/>
    <w:rsid w:val="00741138"/>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459"/>
    <w:rsid w:val="00762A86"/>
    <w:rsid w:val="007633E8"/>
    <w:rsid w:val="00763517"/>
    <w:rsid w:val="00764CF1"/>
    <w:rsid w:val="00765DC8"/>
    <w:rsid w:val="007662B5"/>
    <w:rsid w:val="00766E10"/>
    <w:rsid w:val="00771219"/>
    <w:rsid w:val="00772AA8"/>
    <w:rsid w:val="00772BC2"/>
    <w:rsid w:val="00772F61"/>
    <w:rsid w:val="007732F3"/>
    <w:rsid w:val="00773445"/>
    <w:rsid w:val="00774B8A"/>
    <w:rsid w:val="00774EA0"/>
    <w:rsid w:val="00775317"/>
    <w:rsid w:val="0077555C"/>
    <w:rsid w:val="0077643F"/>
    <w:rsid w:val="00776B57"/>
    <w:rsid w:val="007808FE"/>
    <w:rsid w:val="00781394"/>
    <w:rsid w:val="00781D2F"/>
    <w:rsid w:val="0078214C"/>
    <w:rsid w:val="00782416"/>
    <w:rsid w:val="0078481F"/>
    <w:rsid w:val="007863F8"/>
    <w:rsid w:val="00786487"/>
    <w:rsid w:val="007867BF"/>
    <w:rsid w:val="0078701E"/>
    <w:rsid w:val="00790B65"/>
    <w:rsid w:val="00792BA0"/>
    <w:rsid w:val="00792E14"/>
    <w:rsid w:val="00793736"/>
    <w:rsid w:val="00795400"/>
    <w:rsid w:val="007A08FB"/>
    <w:rsid w:val="007A0DC5"/>
    <w:rsid w:val="007A2150"/>
    <w:rsid w:val="007A3699"/>
    <w:rsid w:val="007A39F9"/>
    <w:rsid w:val="007A3CFB"/>
    <w:rsid w:val="007A6F89"/>
    <w:rsid w:val="007B065C"/>
    <w:rsid w:val="007B0E85"/>
    <w:rsid w:val="007B2102"/>
    <w:rsid w:val="007B399B"/>
    <w:rsid w:val="007B7C6B"/>
    <w:rsid w:val="007B7F00"/>
    <w:rsid w:val="007C1A2C"/>
    <w:rsid w:val="007C1D3B"/>
    <w:rsid w:val="007C2053"/>
    <w:rsid w:val="007C3BD3"/>
    <w:rsid w:val="007C3C98"/>
    <w:rsid w:val="007C40D8"/>
    <w:rsid w:val="007C50E3"/>
    <w:rsid w:val="007C50FA"/>
    <w:rsid w:val="007C5D63"/>
    <w:rsid w:val="007C6A64"/>
    <w:rsid w:val="007D0DB6"/>
    <w:rsid w:val="007D1D37"/>
    <w:rsid w:val="007D1D4D"/>
    <w:rsid w:val="007D434B"/>
    <w:rsid w:val="007D4C13"/>
    <w:rsid w:val="007D5001"/>
    <w:rsid w:val="007D7E0B"/>
    <w:rsid w:val="007E008B"/>
    <w:rsid w:val="007E11FF"/>
    <w:rsid w:val="007E1D27"/>
    <w:rsid w:val="007E2F85"/>
    <w:rsid w:val="007E3A97"/>
    <w:rsid w:val="007E3C56"/>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E8A"/>
    <w:rsid w:val="00806E4A"/>
    <w:rsid w:val="00807333"/>
    <w:rsid w:val="0081231A"/>
    <w:rsid w:val="00814721"/>
    <w:rsid w:val="00817AA6"/>
    <w:rsid w:val="00820D88"/>
    <w:rsid w:val="00820EA3"/>
    <w:rsid w:val="008221B7"/>
    <w:rsid w:val="008240D6"/>
    <w:rsid w:val="00826BE2"/>
    <w:rsid w:val="008303D5"/>
    <w:rsid w:val="008318E5"/>
    <w:rsid w:val="008324EF"/>
    <w:rsid w:val="00832F68"/>
    <w:rsid w:val="008338D4"/>
    <w:rsid w:val="008346AF"/>
    <w:rsid w:val="00834745"/>
    <w:rsid w:val="00834963"/>
    <w:rsid w:val="00834E9B"/>
    <w:rsid w:val="0083577C"/>
    <w:rsid w:val="00836321"/>
    <w:rsid w:val="00837ADC"/>
    <w:rsid w:val="00837DCE"/>
    <w:rsid w:val="00837F44"/>
    <w:rsid w:val="008403A9"/>
    <w:rsid w:val="008405FF"/>
    <w:rsid w:val="00841AD4"/>
    <w:rsid w:val="00842D25"/>
    <w:rsid w:val="0084347D"/>
    <w:rsid w:val="008448C3"/>
    <w:rsid w:val="0084508A"/>
    <w:rsid w:val="00846385"/>
    <w:rsid w:val="00846A23"/>
    <w:rsid w:val="0085047F"/>
    <w:rsid w:val="00850FB7"/>
    <w:rsid w:val="00851A7D"/>
    <w:rsid w:val="00851F78"/>
    <w:rsid w:val="008521C9"/>
    <w:rsid w:val="00852CB8"/>
    <w:rsid w:val="008547B6"/>
    <w:rsid w:val="00854FF4"/>
    <w:rsid w:val="00855373"/>
    <w:rsid w:val="00855AF9"/>
    <w:rsid w:val="00855F42"/>
    <w:rsid w:val="008604A3"/>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77A24"/>
    <w:rsid w:val="0088101F"/>
    <w:rsid w:val="0088129A"/>
    <w:rsid w:val="00881E34"/>
    <w:rsid w:val="008827BC"/>
    <w:rsid w:val="0088322F"/>
    <w:rsid w:val="008834DD"/>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0DE"/>
    <w:rsid w:val="008B4A6D"/>
    <w:rsid w:val="008B4F02"/>
    <w:rsid w:val="008B56D5"/>
    <w:rsid w:val="008B5C01"/>
    <w:rsid w:val="008B6317"/>
    <w:rsid w:val="008B6BA6"/>
    <w:rsid w:val="008B6EE4"/>
    <w:rsid w:val="008B7064"/>
    <w:rsid w:val="008B79D4"/>
    <w:rsid w:val="008B7A85"/>
    <w:rsid w:val="008C00DD"/>
    <w:rsid w:val="008C33BC"/>
    <w:rsid w:val="008C35B9"/>
    <w:rsid w:val="008C552D"/>
    <w:rsid w:val="008C5A61"/>
    <w:rsid w:val="008C6577"/>
    <w:rsid w:val="008C6E8E"/>
    <w:rsid w:val="008C7AE2"/>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A3A"/>
    <w:rsid w:val="008E1B99"/>
    <w:rsid w:val="008E2448"/>
    <w:rsid w:val="008E3A59"/>
    <w:rsid w:val="008E3C73"/>
    <w:rsid w:val="008E524B"/>
    <w:rsid w:val="008E5A49"/>
    <w:rsid w:val="008E69E6"/>
    <w:rsid w:val="008E7DE8"/>
    <w:rsid w:val="008F1683"/>
    <w:rsid w:val="008F1AFE"/>
    <w:rsid w:val="008F24FB"/>
    <w:rsid w:val="008F4077"/>
    <w:rsid w:val="008F44AF"/>
    <w:rsid w:val="008F5680"/>
    <w:rsid w:val="008F7010"/>
    <w:rsid w:val="008F747A"/>
    <w:rsid w:val="008F7B92"/>
    <w:rsid w:val="009026FC"/>
    <w:rsid w:val="00902AA8"/>
    <w:rsid w:val="009037A0"/>
    <w:rsid w:val="00904A8C"/>
    <w:rsid w:val="00904B6B"/>
    <w:rsid w:val="00905111"/>
    <w:rsid w:val="00907169"/>
    <w:rsid w:val="009071B8"/>
    <w:rsid w:val="0091066B"/>
    <w:rsid w:val="00910678"/>
    <w:rsid w:val="00911937"/>
    <w:rsid w:val="00912914"/>
    <w:rsid w:val="009135A7"/>
    <w:rsid w:val="00913A53"/>
    <w:rsid w:val="00913FC4"/>
    <w:rsid w:val="009154B7"/>
    <w:rsid w:val="00915AB6"/>
    <w:rsid w:val="00915BB4"/>
    <w:rsid w:val="009177AD"/>
    <w:rsid w:val="00917911"/>
    <w:rsid w:val="00917DD0"/>
    <w:rsid w:val="00921E4C"/>
    <w:rsid w:val="0092460B"/>
    <w:rsid w:val="0092463F"/>
    <w:rsid w:val="00924AE9"/>
    <w:rsid w:val="00925075"/>
    <w:rsid w:val="0092557E"/>
    <w:rsid w:val="0092643F"/>
    <w:rsid w:val="00926814"/>
    <w:rsid w:val="00932572"/>
    <w:rsid w:val="009327BB"/>
    <w:rsid w:val="00934052"/>
    <w:rsid w:val="00935E4C"/>
    <w:rsid w:val="0093663A"/>
    <w:rsid w:val="009366EF"/>
    <w:rsid w:val="00936AB1"/>
    <w:rsid w:val="00937D7A"/>
    <w:rsid w:val="009409B3"/>
    <w:rsid w:val="00940B8B"/>
    <w:rsid w:val="009410D2"/>
    <w:rsid w:val="0094218C"/>
    <w:rsid w:val="009424C1"/>
    <w:rsid w:val="00943096"/>
    <w:rsid w:val="0094531F"/>
    <w:rsid w:val="00946F33"/>
    <w:rsid w:val="0094750E"/>
    <w:rsid w:val="00947B8B"/>
    <w:rsid w:val="00950D27"/>
    <w:rsid w:val="009526A9"/>
    <w:rsid w:val="009530BB"/>
    <w:rsid w:val="0095368A"/>
    <w:rsid w:val="009540FA"/>
    <w:rsid w:val="009544BC"/>
    <w:rsid w:val="009545AA"/>
    <w:rsid w:val="00955C44"/>
    <w:rsid w:val="00956145"/>
    <w:rsid w:val="00956E04"/>
    <w:rsid w:val="00957E76"/>
    <w:rsid w:val="00960693"/>
    <w:rsid w:val="0096181B"/>
    <w:rsid w:val="00961B34"/>
    <w:rsid w:val="00962702"/>
    <w:rsid w:val="00962995"/>
    <w:rsid w:val="00962DBD"/>
    <w:rsid w:val="00963B11"/>
    <w:rsid w:val="00963E54"/>
    <w:rsid w:val="00965C27"/>
    <w:rsid w:val="00966698"/>
    <w:rsid w:val="00970B0F"/>
    <w:rsid w:val="00971368"/>
    <w:rsid w:val="00973F61"/>
    <w:rsid w:val="00974126"/>
    <w:rsid w:val="00974A70"/>
    <w:rsid w:val="00975240"/>
    <w:rsid w:val="00975276"/>
    <w:rsid w:val="009778FA"/>
    <w:rsid w:val="009802FF"/>
    <w:rsid w:val="00980888"/>
    <w:rsid w:val="0098123F"/>
    <w:rsid w:val="00981E63"/>
    <w:rsid w:val="00982746"/>
    <w:rsid w:val="0098304C"/>
    <w:rsid w:val="009838D6"/>
    <w:rsid w:val="00983B8D"/>
    <w:rsid w:val="00983E0E"/>
    <w:rsid w:val="00985C4B"/>
    <w:rsid w:val="00986E3E"/>
    <w:rsid w:val="00987498"/>
    <w:rsid w:val="00987966"/>
    <w:rsid w:val="00987C9B"/>
    <w:rsid w:val="00990027"/>
    <w:rsid w:val="0099144E"/>
    <w:rsid w:val="0099293C"/>
    <w:rsid w:val="00992C81"/>
    <w:rsid w:val="009945FD"/>
    <w:rsid w:val="0099574D"/>
    <w:rsid w:val="009957EF"/>
    <w:rsid w:val="00996665"/>
    <w:rsid w:val="00997821"/>
    <w:rsid w:val="009A0399"/>
    <w:rsid w:val="009A0C31"/>
    <w:rsid w:val="009A22C7"/>
    <w:rsid w:val="009A2A5B"/>
    <w:rsid w:val="009A5129"/>
    <w:rsid w:val="009A5A7B"/>
    <w:rsid w:val="009A5B3A"/>
    <w:rsid w:val="009A5BAD"/>
    <w:rsid w:val="009A6208"/>
    <w:rsid w:val="009B4F83"/>
    <w:rsid w:val="009B532D"/>
    <w:rsid w:val="009B5374"/>
    <w:rsid w:val="009B58AB"/>
    <w:rsid w:val="009B5D0D"/>
    <w:rsid w:val="009B69F5"/>
    <w:rsid w:val="009B6AD6"/>
    <w:rsid w:val="009B6B71"/>
    <w:rsid w:val="009B7AA8"/>
    <w:rsid w:val="009C02DD"/>
    <w:rsid w:val="009C0793"/>
    <w:rsid w:val="009C1576"/>
    <w:rsid w:val="009C2451"/>
    <w:rsid w:val="009C3388"/>
    <w:rsid w:val="009C4D47"/>
    <w:rsid w:val="009C5BC1"/>
    <w:rsid w:val="009C6220"/>
    <w:rsid w:val="009C6A77"/>
    <w:rsid w:val="009C6C80"/>
    <w:rsid w:val="009D15D1"/>
    <w:rsid w:val="009D23E6"/>
    <w:rsid w:val="009D3ED0"/>
    <w:rsid w:val="009D6493"/>
    <w:rsid w:val="009D64C9"/>
    <w:rsid w:val="009D66B7"/>
    <w:rsid w:val="009D6D65"/>
    <w:rsid w:val="009D6E2B"/>
    <w:rsid w:val="009E074E"/>
    <w:rsid w:val="009E1ABD"/>
    <w:rsid w:val="009E263E"/>
    <w:rsid w:val="009E263F"/>
    <w:rsid w:val="009E3D43"/>
    <w:rsid w:val="009E49AA"/>
    <w:rsid w:val="009E4AEC"/>
    <w:rsid w:val="009E5EF3"/>
    <w:rsid w:val="009E6C7D"/>
    <w:rsid w:val="009F02E4"/>
    <w:rsid w:val="009F3963"/>
    <w:rsid w:val="009F4313"/>
    <w:rsid w:val="009F5008"/>
    <w:rsid w:val="009F5317"/>
    <w:rsid w:val="009F575B"/>
    <w:rsid w:val="009F601D"/>
    <w:rsid w:val="009F6035"/>
    <w:rsid w:val="00A019CF"/>
    <w:rsid w:val="00A0358B"/>
    <w:rsid w:val="00A03F57"/>
    <w:rsid w:val="00A0505E"/>
    <w:rsid w:val="00A05383"/>
    <w:rsid w:val="00A05FDC"/>
    <w:rsid w:val="00A1072B"/>
    <w:rsid w:val="00A11622"/>
    <w:rsid w:val="00A122C0"/>
    <w:rsid w:val="00A152D4"/>
    <w:rsid w:val="00A1645B"/>
    <w:rsid w:val="00A16813"/>
    <w:rsid w:val="00A175F9"/>
    <w:rsid w:val="00A2018E"/>
    <w:rsid w:val="00A20A5C"/>
    <w:rsid w:val="00A21E9A"/>
    <w:rsid w:val="00A220F7"/>
    <w:rsid w:val="00A22BDD"/>
    <w:rsid w:val="00A22C38"/>
    <w:rsid w:val="00A23F20"/>
    <w:rsid w:val="00A24F46"/>
    <w:rsid w:val="00A25284"/>
    <w:rsid w:val="00A269C8"/>
    <w:rsid w:val="00A26BB0"/>
    <w:rsid w:val="00A26C9B"/>
    <w:rsid w:val="00A32155"/>
    <w:rsid w:val="00A326A3"/>
    <w:rsid w:val="00A32C2C"/>
    <w:rsid w:val="00A35569"/>
    <w:rsid w:val="00A35C99"/>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3725"/>
    <w:rsid w:val="00A540E7"/>
    <w:rsid w:val="00A54306"/>
    <w:rsid w:val="00A55DDA"/>
    <w:rsid w:val="00A6045F"/>
    <w:rsid w:val="00A60A38"/>
    <w:rsid w:val="00A60B6C"/>
    <w:rsid w:val="00A60BF8"/>
    <w:rsid w:val="00A615AD"/>
    <w:rsid w:val="00A6181E"/>
    <w:rsid w:val="00A619C2"/>
    <w:rsid w:val="00A623D4"/>
    <w:rsid w:val="00A63BF7"/>
    <w:rsid w:val="00A63D13"/>
    <w:rsid w:val="00A64EC8"/>
    <w:rsid w:val="00A658D2"/>
    <w:rsid w:val="00A65BF5"/>
    <w:rsid w:val="00A65E0A"/>
    <w:rsid w:val="00A6790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9F0"/>
    <w:rsid w:val="00AA1283"/>
    <w:rsid w:val="00AA634A"/>
    <w:rsid w:val="00AA71B9"/>
    <w:rsid w:val="00AB1513"/>
    <w:rsid w:val="00AB1657"/>
    <w:rsid w:val="00AB1ED0"/>
    <w:rsid w:val="00AB2275"/>
    <w:rsid w:val="00AB2284"/>
    <w:rsid w:val="00AB2324"/>
    <w:rsid w:val="00AB260F"/>
    <w:rsid w:val="00AB2B74"/>
    <w:rsid w:val="00AB3161"/>
    <w:rsid w:val="00AB4553"/>
    <w:rsid w:val="00AB4F54"/>
    <w:rsid w:val="00AB4FC0"/>
    <w:rsid w:val="00AB6496"/>
    <w:rsid w:val="00AC0EF1"/>
    <w:rsid w:val="00AC1D9F"/>
    <w:rsid w:val="00AC3111"/>
    <w:rsid w:val="00AC3942"/>
    <w:rsid w:val="00AC525C"/>
    <w:rsid w:val="00AC651D"/>
    <w:rsid w:val="00AC7FB1"/>
    <w:rsid w:val="00AD00B7"/>
    <w:rsid w:val="00AD1AAE"/>
    <w:rsid w:val="00AD1C7F"/>
    <w:rsid w:val="00AD2506"/>
    <w:rsid w:val="00AD2B29"/>
    <w:rsid w:val="00AD3595"/>
    <w:rsid w:val="00AD3DAE"/>
    <w:rsid w:val="00AD44EB"/>
    <w:rsid w:val="00AD4C8D"/>
    <w:rsid w:val="00AD68A4"/>
    <w:rsid w:val="00AD6A78"/>
    <w:rsid w:val="00AD6AEB"/>
    <w:rsid w:val="00AE1CE0"/>
    <w:rsid w:val="00AE2CB3"/>
    <w:rsid w:val="00AE363A"/>
    <w:rsid w:val="00AE3803"/>
    <w:rsid w:val="00AE3D32"/>
    <w:rsid w:val="00AE3DCF"/>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10376"/>
    <w:rsid w:val="00B11619"/>
    <w:rsid w:val="00B1269E"/>
    <w:rsid w:val="00B126F0"/>
    <w:rsid w:val="00B1358F"/>
    <w:rsid w:val="00B13836"/>
    <w:rsid w:val="00B13AAB"/>
    <w:rsid w:val="00B13D30"/>
    <w:rsid w:val="00B146F7"/>
    <w:rsid w:val="00B14A74"/>
    <w:rsid w:val="00B156C6"/>
    <w:rsid w:val="00B158C3"/>
    <w:rsid w:val="00B15FDA"/>
    <w:rsid w:val="00B16D95"/>
    <w:rsid w:val="00B174A6"/>
    <w:rsid w:val="00B21421"/>
    <w:rsid w:val="00B2230B"/>
    <w:rsid w:val="00B2250C"/>
    <w:rsid w:val="00B250A3"/>
    <w:rsid w:val="00B25AD6"/>
    <w:rsid w:val="00B2623B"/>
    <w:rsid w:val="00B311DA"/>
    <w:rsid w:val="00B31488"/>
    <w:rsid w:val="00B31EBA"/>
    <w:rsid w:val="00B32F71"/>
    <w:rsid w:val="00B337EE"/>
    <w:rsid w:val="00B349A8"/>
    <w:rsid w:val="00B3530A"/>
    <w:rsid w:val="00B359E5"/>
    <w:rsid w:val="00B371DF"/>
    <w:rsid w:val="00B41962"/>
    <w:rsid w:val="00B4285B"/>
    <w:rsid w:val="00B43156"/>
    <w:rsid w:val="00B43385"/>
    <w:rsid w:val="00B438FF"/>
    <w:rsid w:val="00B43AE8"/>
    <w:rsid w:val="00B4551D"/>
    <w:rsid w:val="00B46AD7"/>
    <w:rsid w:val="00B50FC6"/>
    <w:rsid w:val="00B5135A"/>
    <w:rsid w:val="00B51715"/>
    <w:rsid w:val="00B529E1"/>
    <w:rsid w:val="00B5594E"/>
    <w:rsid w:val="00B56F3A"/>
    <w:rsid w:val="00B600C1"/>
    <w:rsid w:val="00B618DE"/>
    <w:rsid w:val="00B61BD5"/>
    <w:rsid w:val="00B6300F"/>
    <w:rsid w:val="00B63BA5"/>
    <w:rsid w:val="00B64A56"/>
    <w:rsid w:val="00B65A8B"/>
    <w:rsid w:val="00B65BAE"/>
    <w:rsid w:val="00B66600"/>
    <w:rsid w:val="00B678D4"/>
    <w:rsid w:val="00B67B5B"/>
    <w:rsid w:val="00B70AD7"/>
    <w:rsid w:val="00B72012"/>
    <w:rsid w:val="00B73BA5"/>
    <w:rsid w:val="00B74632"/>
    <w:rsid w:val="00B75C9A"/>
    <w:rsid w:val="00B76918"/>
    <w:rsid w:val="00B77491"/>
    <w:rsid w:val="00B82DAA"/>
    <w:rsid w:val="00B82F38"/>
    <w:rsid w:val="00B8358D"/>
    <w:rsid w:val="00B83665"/>
    <w:rsid w:val="00B83B71"/>
    <w:rsid w:val="00B840C8"/>
    <w:rsid w:val="00B85B65"/>
    <w:rsid w:val="00B85D9B"/>
    <w:rsid w:val="00B90AA8"/>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C5F1D"/>
    <w:rsid w:val="00BC6DA7"/>
    <w:rsid w:val="00BD25F9"/>
    <w:rsid w:val="00BD4D4D"/>
    <w:rsid w:val="00BD55B5"/>
    <w:rsid w:val="00BD7534"/>
    <w:rsid w:val="00BE0CA3"/>
    <w:rsid w:val="00BE0E05"/>
    <w:rsid w:val="00BE15EA"/>
    <w:rsid w:val="00BE22BB"/>
    <w:rsid w:val="00BE2818"/>
    <w:rsid w:val="00BE5465"/>
    <w:rsid w:val="00BE5BD7"/>
    <w:rsid w:val="00BE659F"/>
    <w:rsid w:val="00BE7DD5"/>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311F"/>
    <w:rsid w:val="00C042A4"/>
    <w:rsid w:val="00C06338"/>
    <w:rsid w:val="00C0697A"/>
    <w:rsid w:val="00C069E3"/>
    <w:rsid w:val="00C104E1"/>
    <w:rsid w:val="00C13F65"/>
    <w:rsid w:val="00C14662"/>
    <w:rsid w:val="00C14FB7"/>
    <w:rsid w:val="00C1576C"/>
    <w:rsid w:val="00C15FFF"/>
    <w:rsid w:val="00C16751"/>
    <w:rsid w:val="00C1694F"/>
    <w:rsid w:val="00C171C4"/>
    <w:rsid w:val="00C17CDC"/>
    <w:rsid w:val="00C20A18"/>
    <w:rsid w:val="00C213C2"/>
    <w:rsid w:val="00C215A5"/>
    <w:rsid w:val="00C22AF0"/>
    <w:rsid w:val="00C2357A"/>
    <w:rsid w:val="00C24C6D"/>
    <w:rsid w:val="00C25480"/>
    <w:rsid w:val="00C279E3"/>
    <w:rsid w:val="00C27E88"/>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5C0D"/>
    <w:rsid w:val="00C45FF0"/>
    <w:rsid w:val="00C46025"/>
    <w:rsid w:val="00C46C23"/>
    <w:rsid w:val="00C47653"/>
    <w:rsid w:val="00C47B58"/>
    <w:rsid w:val="00C47F44"/>
    <w:rsid w:val="00C505BB"/>
    <w:rsid w:val="00C505F6"/>
    <w:rsid w:val="00C52B1E"/>
    <w:rsid w:val="00C52EB4"/>
    <w:rsid w:val="00C542F5"/>
    <w:rsid w:val="00C54709"/>
    <w:rsid w:val="00C549DB"/>
    <w:rsid w:val="00C54F57"/>
    <w:rsid w:val="00C60947"/>
    <w:rsid w:val="00C60BE6"/>
    <w:rsid w:val="00C6258D"/>
    <w:rsid w:val="00C62C5F"/>
    <w:rsid w:val="00C63516"/>
    <w:rsid w:val="00C63A5D"/>
    <w:rsid w:val="00C64487"/>
    <w:rsid w:val="00C67E09"/>
    <w:rsid w:val="00C723AA"/>
    <w:rsid w:val="00C7355F"/>
    <w:rsid w:val="00C74A13"/>
    <w:rsid w:val="00C74ED1"/>
    <w:rsid w:val="00C75B51"/>
    <w:rsid w:val="00C75D80"/>
    <w:rsid w:val="00C76085"/>
    <w:rsid w:val="00C80F09"/>
    <w:rsid w:val="00C81868"/>
    <w:rsid w:val="00C81B29"/>
    <w:rsid w:val="00C82B3E"/>
    <w:rsid w:val="00C83737"/>
    <w:rsid w:val="00C84437"/>
    <w:rsid w:val="00C8467D"/>
    <w:rsid w:val="00C85044"/>
    <w:rsid w:val="00C86F3D"/>
    <w:rsid w:val="00C876C3"/>
    <w:rsid w:val="00C92199"/>
    <w:rsid w:val="00C96C41"/>
    <w:rsid w:val="00C976C4"/>
    <w:rsid w:val="00C97809"/>
    <w:rsid w:val="00CA13D3"/>
    <w:rsid w:val="00CA1E81"/>
    <w:rsid w:val="00CA2A6D"/>
    <w:rsid w:val="00CA3E5E"/>
    <w:rsid w:val="00CA5989"/>
    <w:rsid w:val="00CA5D4B"/>
    <w:rsid w:val="00CA5D6C"/>
    <w:rsid w:val="00CB00BE"/>
    <w:rsid w:val="00CB0BAA"/>
    <w:rsid w:val="00CB1E47"/>
    <w:rsid w:val="00CB36A6"/>
    <w:rsid w:val="00CB387A"/>
    <w:rsid w:val="00CB4B2B"/>
    <w:rsid w:val="00CB54F6"/>
    <w:rsid w:val="00CB69C1"/>
    <w:rsid w:val="00CB6A2D"/>
    <w:rsid w:val="00CB7F2C"/>
    <w:rsid w:val="00CC0445"/>
    <w:rsid w:val="00CC10B2"/>
    <w:rsid w:val="00CC454D"/>
    <w:rsid w:val="00CC46CE"/>
    <w:rsid w:val="00CC4DC0"/>
    <w:rsid w:val="00CC553E"/>
    <w:rsid w:val="00CC61CF"/>
    <w:rsid w:val="00CC6274"/>
    <w:rsid w:val="00CD032A"/>
    <w:rsid w:val="00CD05AB"/>
    <w:rsid w:val="00CD1AB7"/>
    <w:rsid w:val="00CD263D"/>
    <w:rsid w:val="00CD4913"/>
    <w:rsid w:val="00CD4F9B"/>
    <w:rsid w:val="00CD538B"/>
    <w:rsid w:val="00CD5A70"/>
    <w:rsid w:val="00CD75E2"/>
    <w:rsid w:val="00CD7D5B"/>
    <w:rsid w:val="00CE08FA"/>
    <w:rsid w:val="00CE1C85"/>
    <w:rsid w:val="00CE3A1E"/>
    <w:rsid w:val="00CE4F6D"/>
    <w:rsid w:val="00CE5B97"/>
    <w:rsid w:val="00CE66DD"/>
    <w:rsid w:val="00CE6759"/>
    <w:rsid w:val="00CE6C1B"/>
    <w:rsid w:val="00CE7134"/>
    <w:rsid w:val="00CE7301"/>
    <w:rsid w:val="00CE7C95"/>
    <w:rsid w:val="00CF0699"/>
    <w:rsid w:val="00CF1286"/>
    <w:rsid w:val="00CF1838"/>
    <w:rsid w:val="00CF1A2D"/>
    <w:rsid w:val="00CF20EA"/>
    <w:rsid w:val="00CF2179"/>
    <w:rsid w:val="00CF261B"/>
    <w:rsid w:val="00CF26A7"/>
    <w:rsid w:val="00CF3B86"/>
    <w:rsid w:val="00CF43A3"/>
    <w:rsid w:val="00CF6388"/>
    <w:rsid w:val="00CF6C25"/>
    <w:rsid w:val="00CF7EEC"/>
    <w:rsid w:val="00D02038"/>
    <w:rsid w:val="00D02880"/>
    <w:rsid w:val="00D02B1D"/>
    <w:rsid w:val="00D03261"/>
    <w:rsid w:val="00D0405B"/>
    <w:rsid w:val="00D04498"/>
    <w:rsid w:val="00D05618"/>
    <w:rsid w:val="00D05948"/>
    <w:rsid w:val="00D063D5"/>
    <w:rsid w:val="00D0715B"/>
    <w:rsid w:val="00D10E5D"/>
    <w:rsid w:val="00D113A6"/>
    <w:rsid w:val="00D116DF"/>
    <w:rsid w:val="00D12654"/>
    <w:rsid w:val="00D129B9"/>
    <w:rsid w:val="00D12B69"/>
    <w:rsid w:val="00D12F5F"/>
    <w:rsid w:val="00D13457"/>
    <w:rsid w:val="00D1544A"/>
    <w:rsid w:val="00D159FB"/>
    <w:rsid w:val="00D16434"/>
    <w:rsid w:val="00D176E3"/>
    <w:rsid w:val="00D1771C"/>
    <w:rsid w:val="00D20222"/>
    <w:rsid w:val="00D2140E"/>
    <w:rsid w:val="00D22A92"/>
    <w:rsid w:val="00D237CD"/>
    <w:rsid w:val="00D23EB0"/>
    <w:rsid w:val="00D24B6B"/>
    <w:rsid w:val="00D24E17"/>
    <w:rsid w:val="00D25329"/>
    <w:rsid w:val="00D263B0"/>
    <w:rsid w:val="00D26651"/>
    <w:rsid w:val="00D27CB3"/>
    <w:rsid w:val="00D3107B"/>
    <w:rsid w:val="00D31C1B"/>
    <w:rsid w:val="00D31CD0"/>
    <w:rsid w:val="00D31DA2"/>
    <w:rsid w:val="00D326E0"/>
    <w:rsid w:val="00D33192"/>
    <w:rsid w:val="00D344A1"/>
    <w:rsid w:val="00D34C0E"/>
    <w:rsid w:val="00D35B6D"/>
    <w:rsid w:val="00D35BB8"/>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0869"/>
    <w:rsid w:val="00D60931"/>
    <w:rsid w:val="00D62ACE"/>
    <w:rsid w:val="00D63D50"/>
    <w:rsid w:val="00D63E09"/>
    <w:rsid w:val="00D66B74"/>
    <w:rsid w:val="00D6737F"/>
    <w:rsid w:val="00D717A4"/>
    <w:rsid w:val="00D71CE7"/>
    <w:rsid w:val="00D72EE0"/>
    <w:rsid w:val="00D73929"/>
    <w:rsid w:val="00D73EE7"/>
    <w:rsid w:val="00D745AB"/>
    <w:rsid w:val="00D745BE"/>
    <w:rsid w:val="00D75558"/>
    <w:rsid w:val="00D75CB2"/>
    <w:rsid w:val="00D760E6"/>
    <w:rsid w:val="00D76971"/>
    <w:rsid w:val="00D76D1E"/>
    <w:rsid w:val="00D76DE6"/>
    <w:rsid w:val="00D779AD"/>
    <w:rsid w:val="00D809BF"/>
    <w:rsid w:val="00D80A8D"/>
    <w:rsid w:val="00D80C65"/>
    <w:rsid w:val="00D83947"/>
    <w:rsid w:val="00D83AB5"/>
    <w:rsid w:val="00D8426D"/>
    <w:rsid w:val="00D85140"/>
    <w:rsid w:val="00D8560E"/>
    <w:rsid w:val="00D857A2"/>
    <w:rsid w:val="00D86017"/>
    <w:rsid w:val="00D86F22"/>
    <w:rsid w:val="00D9133B"/>
    <w:rsid w:val="00D9179C"/>
    <w:rsid w:val="00D92418"/>
    <w:rsid w:val="00D925FF"/>
    <w:rsid w:val="00D93258"/>
    <w:rsid w:val="00D9426D"/>
    <w:rsid w:val="00D96CEA"/>
    <w:rsid w:val="00D972E5"/>
    <w:rsid w:val="00D97968"/>
    <w:rsid w:val="00DA2070"/>
    <w:rsid w:val="00DA5916"/>
    <w:rsid w:val="00DA5C6F"/>
    <w:rsid w:val="00DA7264"/>
    <w:rsid w:val="00DA7945"/>
    <w:rsid w:val="00DB085B"/>
    <w:rsid w:val="00DB0F98"/>
    <w:rsid w:val="00DB11ED"/>
    <w:rsid w:val="00DB1F3B"/>
    <w:rsid w:val="00DB2646"/>
    <w:rsid w:val="00DB364B"/>
    <w:rsid w:val="00DB40E9"/>
    <w:rsid w:val="00DB4768"/>
    <w:rsid w:val="00DB58E6"/>
    <w:rsid w:val="00DB6BCD"/>
    <w:rsid w:val="00DC6074"/>
    <w:rsid w:val="00DC6FF4"/>
    <w:rsid w:val="00DD0DF5"/>
    <w:rsid w:val="00DD0FB6"/>
    <w:rsid w:val="00DD31D4"/>
    <w:rsid w:val="00DD3DAD"/>
    <w:rsid w:val="00DD3DE7"/>
    <w:rsid w:val="00DD3E5D"/>
    <w:rsid w:val="00DD4A3C"/>
    <w:rsid w:val="00DD629A"/>
    <w:rsid w:val="00DD707F"/>
    <w:rsid w:val="00DE110B"/>
    <w:rsid w:val="00DE332A"/>
    <w:rsid w:val="00DE34ED"/>
    <w:rsid w:val="00DE3898"/>
    <w:rsid w:val="00DE3C86"/>
    <w:rsid w:val="00DE477F"/>
    <w:rsid w:val="00DE4D15"/>
    <w:rsid w:val="00DE6295"/>
    <w:rsid w:val="00DE6ABF"/>
    <w:rsid w:val="00DF1F2E"/>
    <w:rsid w:val="00DF26E5"/>
    <w:rsid w:val="00DF2EE4"/>
    <w:rsid w:val="00DF3272"/>
    <w:rsid w:val="00DF3EFF"/>
    <w:rsid w:val="00DF4471"/>
    <w:rsid w:val="00DF499D"/>
    <w:rsid w:val="00DF5549"/>
    <w:rsid w:val="00DF563E"/>
    <w:rsid w:val="00DF5A3F"/>
    <w:rsid w:val="00DF675B"/>
    <w:rsid w:val="00E02A98"/>
    <w:rsid w:val="00E02AE2"/>
    <w:rsid w:val="00E04460"/>
    <w:rsid w:val="00E046AB"/>
    <w:rsid w:val="00E0579F"/>
    <w:rsid w:val="00E06EA9"/>
    <w:rsid w:val="00E078AE"/>
    <w:rsid w:val="00E07D61"/>
    <w:rsid w:val="00E1053C"/>
    <w:rsid w:val="00E10E6A"/>
    <w:rsid w:val="00E1281B"/>
    <w:rsid w:val="00E1381F"/>
    <w:rsid w:val="00E13C94"/>
    <w:rsid w:val="00E14504"/>
    <w:rsid w:val="00E1461A"/>
    <w:rsid w:val="00E15A3A"/>
    <w:rsid w:val="00E15B85"/>
    <w:rsid w:val="00E16A15"/>
    <w:rsid w:val="00E16CA6"/>
    <w:rsid w:val="00E1797B"/>
    <w:rsid w:val="00E17A59"/>
    <w:rsid w:val="00E2359D"/>
    <w:rsid w:val="00E23A74"/>
    <w:rsid w:val="00E24D92"/>
    <w:rsid w:val="00E3055A"/>
    <w:rsid w:val="00E31334"/>
    <w:rsid w:val="00E31D7F"/>
    <w:rsid w:val="00E32EFF"/>
    <w:rsid w:val="00E33890"/>
    <w:rsid w:val="00E34619"/>
    <w:rsid w:val="00E35B1F"/>
    <w:rsid w:val="00E363AB"/>
    <w:rsid w:val="00E363C1"/>
    <w:rsid w:val="00E37FFA"/>
    <w:rsid w:val="00E4231E"/>
    <w:rsid w:val="00E43246"/>
    <w:rsid w:val="00E4324D"/>
    <w:rsid w:val="00E43661"/>
    <w:rsid w:val="00E44961"/>
    <w:rsid w:val="00E44BA6"/>
    <w:rsid w:val="00E4584C"/>
    <w:rsid w:val="00E45BFE"/>
    <w:rsid w:val="00E45F05"/>
    <w:rsid w:val="00E45FE9"/>
    <w:rsid w:val="00E46CAC"/>
    <w:rsid w:val="00E50BE8"/>
    <w:rsid w:val="00E5105E"/>
    <w:rsid w:val="00E520DB"/>
    <w:rsid w:val="00E52365"/>
    <w:rsid w:val="00E5272A"/>
    <w:rsid w:val="00E5302C"/>
    <w:rsid w:val="00E53954"/>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C8C"/>
    <w:rsid w:val="00E7767A"/>
    <w:rsid w:val="00E8060E"/>
    <w:rsid w:val="00E81553"/>
    <w:rsid w:val="00E81D40"/>
    <w:rsid w:val="00E82398"/>
    <w:rsid w:val="00E82599"/>
    <w:rsid w:val="00E834B6"/>
    <w:rsid w:val="00E853EB"/>
    <w:rsid w:val="00E872C8"/>
    <w:rsid w:val="00E8737D"/>
    <w:rsid w:val="00E87884"/>
    <w:rsid w:val="00E87C4E"/>
    <w:rsid w:val="00E9068B"/>
    <w:rsid w:val="00E9191D"/>
    <w:rsid w:val="00E91FD7"/>
    <w:rsid w:val="00E9226D"/>
    <w:rsid w:val="00E92825"/>
    <w:rsid w:val="00E92FAF"/>
    <w:rsid w:val="00E953FC"/>
    <w:rsid w:val="00E96B4C"/>
    <w:rsid w:val="00E97898"/>
    <w:rsid w:val="00EA1E56"/>
    <w:rsid w:val="00EA2C75"/>
    <w:rsid w:val="00EA30DB"/>
    <w:rsid w:val="00EA5170"/>
    <w:rsid w:val="00EA572E"/>
    <w:rsid w:val="00EA6842"/>
    <w:rsid w:val="00EA6CD5"/>
    <w:rsid w:val="00EA6D2B"/>
    <w:rsid w:val="00EA711B"/>
    <w:rsid w:val="00EA7DEB"/>
    <w:rsid w:val="00EB1978"/>
    <w:rsid w:val="00EB25AF"/>
    <w:rsid w:val="00EB448C"/>
    <w:rsid w:val="00EB5333"/>
    <w:rsid w:val="00EB5867"/>
    <w:rsid w:val="00EB6442"/>
    <w:rsid w:val="00EB6795"/>
    <w:rsid w:val="00EB6A64"/>
    <w:rsid w:val="00EB7B0F"/>
    <w:rsid w:val="00EB7C14"/>
    <w:rsid w:val="00EC0786"/>
    <w:rsid w:val="00EC0ACD"/>
    <w:rsid w:val="00EC1524"/>
    <w:rsid w:val="00EC2985"/>
    <w:rsid w:val="00EC3D68"/>
    <w:rsid w:val="00EC52FD"/>
    <w:rsid w:val="00EC5355"/>
    <w:rsid w:val="00ED0BBC"/>
    <w:rsid w:val="00ED18E0"/>
    <w:rsid w:val="00ED239F"/>
    <w:rsid w:val="00ED253C"/>
    <w:rsid w:val="00ED2B29"/>
    <w:rsid w:val="00ED4902"/>
    <w:rsid w:val="00ED76FA"/>
    <w:rsid w:val="00EE0056"/>
    <w:rsid w:val="00EE30F3"/>
    <w:rsid w:val="00EE3100"/>
    <w:rsid w:val="00EE348F"/>
    <w:rsid w:val="00EE3B2E"/>
    <w:rsid w:val="00EE3C5F"/>
    <w:rsid w:val="00EE411A"/>
    <w:rsid w:val="00EE5097"/>
    <w:rsid w:val="00EE51AF"/>
    <w:rsid w:val="00EE5A92"/>
    <w:rsid w:val="00EE62C7"/>
    <w:rsid w:val="00EE690F"/>
    <w:rsid w:val="00EE715E"/>
    <w:rsid w:val="00EF26E4"/>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0A11"/>
    <w:rsid w:val="00F12A0C"/>
    <w:rsid w:val="00F13393"/>
    <w:rsid w:val="00F1493F"/>
    <w:rsid w:val="00F15930"/>
    <w:rsid w:val="00F15C42"/>
    <w:rsid w:val="00F15D93"/>
    <w:rsid w:val="00F17018"/>
    <w:rsid w:val="00F17821"/>
    <w:rsid w:val="00F20F5A"/>
    <w:rsid w:val="00F2139E"/>
    <w:rsid w:val="00F2182A"/>
    <w:rsid w:val="00F23471"/>
    <w:rsid w:val="00F23FE7"/>
    <w:rsid w:val="00F243CA"/>
    <w:rsid w:val="00F24669"/>
    <w:rsid w:val="00F26B76"/>
    <w:rsid w:val="00F30062"/>
    <w:rsid w:val="00F30BE9"/>
    <w:rsid w:val="00F3123B"/>
    <w:rsid w:val="00F3222D"/>
    <w:rsid w:val="00F3333D"/>
    <w:rsid w:val="00F34031"/>
    <w:rsid w:val="00F3405D"/>
    <w:rsid w:val="00F34D28"/>
    <w:rsid w:val="00F3535D"/>
    <w:rsid w:val="00F3536F"/>
    <w:rsid w:val="00F35704"/>
    <w:rsid w:val="00F35737"/>
    <w:rsid w:val="00F35D9A"/>
    <w:rsid w:val="00F364C6"/>
    <w:rsid w:val="00F37025"/>
    <w:rsid w:val="00F37CBB"/>
    <w:rsid w:val="00F40C4A"/>
    <w:rsid w:val="00F41661"/>
    <w:rsid w:val="00F41B41"/>
    <w:rsid w:val="00F43A53"/>
    <w:rsid w:val="00F44729"/>
    <w:rsid w:val="00F448D3"/>
    <w:rsid w:val="00F45493"/>
    <w:rsid w:val="00F46632"/>
    <w:rsid w:val="00F47E95"/>
    <w:rsid w:val="00F50A1A"/>
    <w:rsid w:val="00F52195"/>
    <w:rsid w:val="00F52BF0"/>
    <w:rsid w:val="00F542F5"/>
    <w:rsid w:val="00F54A0B"/>
    <w:rsid w:val="00F54DE9"/>
    <w:rsid w:val="00F5603E"/>
    <w:rsid w:val="00F5606A"/>
    <w:rsid w:val="00F56191"/>
    <w:rsid w:val="00F56E08"/>
    <w:rsid w:val="00F5788E"/>
    <w:rsid w:val="00F57CEF"/>
    <w:rsid w:val="00F60266"/>
    <w:rsid w:val="00F603F1"/>
    <w:rsid w:val="00F624D3"/>
    <w:rsid w:val="00F657E5"/>
    <w:rsid w:val="00F65F41"/>
    <w:rsid w:val="00F66144"/>
    <w:rsid w:val="00F67AA9"/>
    <w:rsid w:val="00F67DB3"/>
    <w:rsid w:val="00F71736"/>
    <w:rsid w:val="00F721BF"/>
    <w:rsid w:val="00F72F36"/>
    <w:rsid w:val="00F734D8"/>
    <w:rsid w:val="00F75D05"/>
    <w:rsid w:val="00F767D9"/>
    <w:rsid w:val="00F76CA8"/>
    <w:rsid w:val="00F76F29"/>
    <w:rsid w:val="00F77121"/>
    <w:rsid w:val="00F80538"/>
    <w:rsid w:val="00F80761"/>
    <w:rsid w:val="00F80D3D"/>
    <w:rsid w:val="00F81389"/>
    <w:rsid w:val="00F83F6A"/>
    <w:rsid w:val="00F857AA"/>
    <w:rsid w:val="00F8651B"/>
    <w:rsid w:val="00F86A7D"/>
    <w:rsid w:val="00F92FF5"/>
    <w:rsid w:val="00F93235"/>
    <w:rsid w:val="00F94621"/>
    <w:rsid w:val="00F95C8A"/>
    <w:rsid w:val="00F95D3F"/>
    <w:rsid w:val="00F96421"/>
    <w:rsid w:val="00F96913"/>
    <w:rsid w:val="00F96C1D"/>
    <w:rsid w:val="00F97564"/>
    <w:rsid w:val="00F979E4"/>
    <w:rsid w:val="00F97E53"/>
    <w:rsid w:val="00FA0815"/>
    <w:rsid w:val="00FA2541"/>
    <w:rsid w:val="00FA2EBD"/>
    <w:rsid w:val="00FA4E38"/>
    <w:rsid w:val="00FA5602"/>
    <w:rsid w:val="00FA6DB3"/>
    <w:rsid w:val="00FA6E5E"/>
    <w:rsid w:val="00FA7510"/>
    <w:rsid w:val="00FA77C5"/>
    <w:rsid w:val="00FA7B9E"/>
    <w:rsid w:val="00FB1476"/>
    <w:rsid w:val="00FB238C"/>
    <w:rsid w:val="00FB3032"/>
    <w:rsid w:val="00FB333B"/>
    <w:rsid w:val="00FB3C68"/>
    <w:rsid w:val="00FB4810"/>
    <w:rsid w:val="00FB51B2"/>
    <w:rsid w:val="00FC1F37"/>
    <w:rsid w:val="00FC2EC7"/>
    <w:rsid w:val="00FC36AE"/>
    <w:rsid w:val="00FC3CFE"/>
    <w:rsid w:val="00FC3DD6"/>
    <w:rsid w:val="00FC49D6"/>
    <w:rsid w:val="00FC4E4C"/>
    <w:rsid w:val="00FC5372"/>
    <w:rsid w:val="00FC58B7"/>
    <w:rsid w:val="00FC6C83"/>
    <w:rsid w:val="00FD028A"/>
    <w:rsid w:val="00FD0C96"/>
    <w:rsid w:val="00FD2896"/>
    <w:rsid w:val="00FD2FFA"/>
    <w:rsid w:val="00FD38D0"/>
    <w:rsid w:val="00FD5EBA"/>
    <w:rsid w:val="00FD618B"/>
    <w:rsid w:val="00FD710B"/>
    <w:rsid w:val="00FD7166"/>
    <w:rsid w:val="00FD7264"/>
    <w:rsid w:val="00FE04DC"/>
    <w:rsid w:val="00FE06BB"/>
    <w:rsid w:val="00FE17CD"/>
    <w:rsid w:val="00FE34F5"/>
    <w:rsid w:val="00FE36F5"/>
    <w:rsid w:val="00FE3B6E"/>
    <w:rsid w:val="00FE4147"/>
    <w:rsid w:val="00FE44E3"/>
    <w:rsid w:val="00FE4CCF"/>
    <w:rsid w:val="00FE5041"/>
    <w:rsid w:val="00FE5688"/>
    <w:rsid w:val="00FE5963"/>
    <w:rsid w:val="00FE6344"/>
    <w:rsid w:val="00FE7A97"/>
    <w:rsid w:val="00FF2BCF"/>
    <w:rsid w:val="00FF3216"/>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C6298CB"/>
  <w15:chartTrackingRefBased/>
  <w15:docId w15:val="{F9EB9C37-88B4-3248-93C9-C744F997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uiPriority w:val="99"/>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505BB"/>
    <w:rPr>
      <w:sz w:val="16"/>
      <w:szCs w:val="16"/>
    </w:rPr>
  </w:style>
  <w:style w:type="paragraph" w:styleId="CommentText">
    <w:name w:val="annotation text"/>
    <w:basedOn w:val="Normal"/>
    <w:link w:val="CommentTextChar"/>
    <w:uiPriority w:val="99"/>
    <w:rsid w:val="00C505BB"/>
  </w:style>
  <w:style w:type="character" w:customStyle="1" w:styleId="CommentTextChar">
    <w:name w:val="Comment Text Char"/>
    <w:link w:val="CommentText"/>
    <w:uiPriority w:val="99"/>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aliases w:val="Bullets"/>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qFormat/>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563610104">
      <w:bodyDiv w:val="1"/>
      <w:marLeft w:val="0"/>
      <w:marRight w:val="0"/>
      <w:marTop w:val="0"/>
      <w:marBottom w:val="0"/>
      <w:divBdr>
        <w:top w:val="none" w:sz="0" w:space="0" w:color="auto"/>
        <w:left w:val="none" w:sz="0" w:space="0" w:color="auto"/>
        <w:bottom w:val="none" w:sz="0" w:space="0" w:color="auto"/>
        <w:right w:val="none" w:sz="0" w:space="0" w:color="auto"/>
      </w:divBdr>
    </w:div>
    <w:div w:id="627667369">
      <w:bodyDiv w:val="1"/>
      <w:marLeft w:val="0"/>
      <w:marRight w:val="0"/>
      <w:marTop w:val="0"/>
      <w:marBottom w:val="0"/>
      <w:divBdr>
        <w:top w:val="none" w:sz="0" w:space="0" w:color="auto"/>
        <w:left w:val="none" w:sz="0" w:space="0" w:color="auto"/>
        <w:bottom w:val="none" w:sz="0" w:space="0" w:color="auto"/>
        <w:right w:val="none" w:sz="0" w:space="0" w:color="auto"/>
      </w:divBdr>
    </w:div>
    <w:div w:id="693112298">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9080969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414888879">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RBI5PAMIO524-1616901215-17523</_dlc_DocId>
    <_dlc_DocIdUrl xmlns="71c5aaf6-e6ce-465b-b873-5148d2a4c105">
      <Url>https://nokia.sharepoint.com/sites/gxp/_layouts/15/DocIdRedir.aspx?ID=RBI5PAMIO524-1616901215-17523</Url>
      <Description>RBI5PAMIO524-1616901215-17523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AFC64-2F36-457E-A8F3-BB88CC2946EB}">
  <ds:schemaRefs>
    <ds:schemaRef ds:uri="http://schemas.microsoft.com/sharepoint/events"/>
  </ds:schemaRefs>
</ds:datastoreItem>
</file>

<file path=customXml/itemProps2.xml><?xml version="1.0" encoding="utf-8"?>
<ds:datastoreItem xmlns:ds="http://schemas.openxmlformats.org/officeDocument/2006/customXml" ds:itemID="{EF87A61C-D5AF-4E81-8BD2-01042D7FB2B6}">
  <ds:schemaRefs>
    <ds:schemaRef ds:uri="http://schemas.openxmlformats.org/officeDocument/2006/bibliography"/>
  </ds:schemaRefs>
</ds:datastoreItem>
</file>

<file path=customXml/itemProps3.xml><?xml version="1.0" encoding="utf-8"?>
<ds:datastoreItem xmlns:ds="http://schemas.openxmlformats.org/officeDocument/2006/customXml" ds:itemID="{26469505-37EF-4564-ACBC-7DC3C84F1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5FDBA-9109-43AC-B2DE-EC451A9F19C4}">
  <ds:schemaRefs>
    <ds:schemaRef ds:uri="Microsoft.SharePoint.Taxonomy.ContentTypeSync"/>
  </ds:schemaRefs>
</ds:datastoreItem>
</file>

<file path=customXml/itemProps5.xml><?xml version="1.0" encoding="utf-8"?>
<ds:datastoreItem xmlns:ds="http://schemas.openxmlformats.org/officeDocument/2006/customXml" ds:itemID="{D3FD7C92-1C93-4B6F-AEBB-29341AAAE783}">
  <ds:schemaRefs>
    <ds:schemaRef ds:uri="http://purl.org/dc/terms/"/>
    <ds:schemaRef ds:uri="7275bb01-7583-478d-bc14-e839a2dd5989"/>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3f2ce089-3858-4176-9a21-a30f9204848e"/>
    <ds:schemaRef ds:uri="71c5aaf6-e6ce-465b-b873-5148d2a4c105"/>
  </ds:schemaRefs>
</ds:datastoreItem>
</file>

<file path=customXml/itemProps6.xml><?xml version="1.0" encoding="utf-8"?>
<ds:datastoreItem xmlns:ds="http://schemas.openxmlformats.org/officeDocument/2006/customXml" ds:itemID="{1586BC88-EEED-430B-B5F3-0E82E89C0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16</Pages>
  <Words>6129</Words>
  <Characters>34939</Characters>
  <Application>Microsoft Office Word</Application>
  <DocSecurity>0</DocSecurity>
  <Lines>291</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Pallab_1604</cp:lastModifiedBy>
  <cp:revision>315</cp:revision>
  <cp:lastPrinted>2014-09-09T23:04:00Z</cp:lastPrinted>
  <dcterms:created xsi:type="dcterms:W3CDTF">2020-09-28T04:00:00Z</dcterms:created>
  <dcterms:modified xsi:type="dcterms:W3CDTF">2024-04-17T05:50:00Z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1a61ae67-bc50-484c-ae55-bcc372ae1e59</vt:lpwstr>
  </property>
  <property fmtid="{D5CDD505-2E9C-101B-9397-08002B2CF9AE}" pid="4" name="MediaServiceImageTags">
    <vt:lpwstr/>
  </property>
</Properties>
</file>