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B5BD" w14:textId="674BEFDD" w:rsidR="002A0CA5" w:rsidRPr="004D5634" w:rsidRDefault="006535F0" w:rsidP="002A0CA5">
      <w:pPr>
        <w:tabs>
          <w:tab w:val="right" w:pos="9781"/>
        </w:tabs>
        <w:rPr>
          <w:rFonts w:ascii="Arial" w:eastAsiaTheme="minorEastAsia" w:hAnsi="Arial" w:cs="Arial"/>
          <w:b/>
          <w:noProof/>
          <w:sz w:val="24"/>
          <w:szCs w:val="24"/>
          <w:lang w:eastAsia="zh-CN"/>
        </w:rPr>
      </w:pPr>
      <w:r w:rsidRPr="006535F0">
        <w:rPr>
          <w:rFonts w:ascii="Arial" w:hAnsi="Arial" w:cs="Arial"/>
          <w:b/>
          <w:noProof/>
          <w:sz w:val="24"/>
          <w:szCs w:val="24"/>
        </w:rPr>
        <w:t>3GPP TSG-WG</w:t>
      </w:r>
      <w:r>
        <w:rPr>
          <w:rFonts w:ascii="Arial" w:eastAsiaTheme="minorEastAsia" w:hAnsi="Arial" w:cs="Arial" w:hint="eastAsia"/>
          <w:b/>
          <w:noProof/>
          <w:sz w:val="24"/>
          <w:szCs w:val="24"/>
          <w:lang w:eastAsia="zh-CN"/>
        </w:rPr>
        <w:t xml:space="preserve"> </w:t>
      </w:r>
      <w:r w:rsidR="002A0CA5"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7E6D31">
        <w:rPr>
          <w:rFonts w:ascii="Arial" w:eastAsiaTheme="minorEastAsia" w:hAnsi="Arial" w:cs="Arial" w:hint="eastAsia"/>
          <w:b/>
          <w:noProof/>
          <w:sz w:val="24"/>
          <w:szCs w:val="24"/>
          <w:lang w:eastAsia="zh-CN"/>
        </w:rPr>
        <w:t>2</w:t>
      </w:r>
      <w:r w:rsidR="002A0CA5"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4C1932">
        <w:rPr>
          <w:rFonts w:ascii="Arial" w:hAnsi="Arial" w:cs="Arial"/>
          <w:b/>
          <w:noProof/>
          <w:sz w:val="24"/>
          <w:szCs w:val="24"/>
        </w:rPr>
        <w:t>240</w:t>
      </w:r>
      <w:r w:rsidR="00207EA7">
        <w:rPr>
          <w:rFonts w:ascii="Arial" w:eastAsiaTheme="minorEastAsia" w:hAnsi="Arial" w:cs="Arial" w:hint="eastAsia"/>
          <w:b/>
          <w:noProof/>
          <w:sz w:val="24"/>
          <w:szCs w:val="24"/>
          <w:lang w:eastAsia="zh-CN"/>
        </w:rPr>
        <w:t>4910</w:t>
      </w:r>
      <w:ins w:id="0" w:author="CATT02" w:date="2024-04-16T15:24:00Z">
        <w:r w:rsidR="00177388">
          <w:rPr>
            <w:rFonts w:ascii="Arial" w:eastAsiaTheme="minorEastAsia" w:hAnsi="Arial" w:cs="Arial" w:hint="eastAsia"/>
            <w:b/>
            <w:noProof/>
            <w:sz w:val="24"/>
            <w:szCs w:val="24"/>
            <w:lang w:eastAsia="zh-CN"/>
          </w:rPr>
          <w:t>r1</w:t>
        </w:r>
      </w:ins>
    </w:p>
    <w:p w14:paraId="2526E21D" w14:textId="03F9F934" w:rsidR="002A0CA5" w:rsidRPr="009B1A0D" w:rsidRDefault="007E6D31" w:rsidP="00C8574E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1" w:name="OLE_LINK168"/>
      <w:bookmarkStart w:id="2" w:name="OLE_LINK169"/>
      <w:bookmarkStart w:id="3" w:name="_Hlk91755148"/>
      <w:bookmarkStart w:id="4" w:name="_Hlk92114058"/>
      <w:r>
        <w:rPr>
          <w:rFonts w:ascii="Arial" w:eastAsiaTheme="minorEastAsia" w:hAnsi="Arial" w:cs="Arial" w:hint="eastAsia"/>
          <w:b/>
          <w:noProof/>
          <w:sz w:val="24"/>
          <w:lang w:eastAsia="zh-CN"/>
        </w:rPr>
        <w:t>Changsha</w:t>
      </w:r>
      <w:r w:rsidRPr="00570DCC">
        <w:rPr>
          <w:rFonts w:ascii="Arial" w:hAnsi="Arial" w:cs="Arial"/>
          <w:b/>
          <w:noProof/>
          <w:sz w:val="24"/>
        </w:rPr>
        <w:t xml:space="preserve">, </w:t>
      </w:r>
      <w:r>
        <w:rPr>
          <w:rFonts w:ascii="Arial" w:eastAsiaTheme="minorEastAsia" w:hAnsi="Arial" w:cs="Arial" w:hint="eastAsia"/>
          <w:b/>
          <w:noProof/>
          <w:sz w:val="24"/>
          <w:lang w:eastAsia="zh-CN"/>
        </w:rPr>
        <w:t>China</w:t>
      </w:r>
      <w:r w:rsidR="006535F0">
        <w:rPr>
          <w:rFonts w:ascii="Arial" w:eastAsiaTheme="minorEastAsia" w:hAnsi="Arial" w:cs="Arial" w:hint="eastAsia"/>
          <w:b/>
          <w:noProof/>
          <w:sz w:val="24"/>
          <w:lang w:eastAsia="zh-CN"/>
        </w:rPr>
        <w:t>,</w:t>
      </w:r>
      <w:r>
        <w:rPr>
          <w:rFonts w:ascii="Arial" w:eastAsiaTheme="minorEastAsia" w:hAnsi="Arial" w:cs="Arial" w:hint="eastAsia"/>
          <w:b/>
          <w:bCs/>
          <w:noProof/>
          <w:sz w:val="24"/>
          <w:lang w:eastAsia="zh-CN"/>
        </w:rPr>
        <w:t xml:space="preserve"> 15</w:t>
      </w:r>
      <w:r w:rsidR="00570DCC"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bookmarkEnd w:id="1"/>
      <w:bookmarkEnd w:id="2"/>
      <w:r w:rsidR="00570DCC" w:rsidRPr="00570DCC">
        <w:rPr>
          <w:rFonts w:ascii="Arial" w:hAnsi="Arial" w:cs="Arial"/>
          <w:b/>
          <w:bCs/>
          <w:noProof/>
          <w:sz w:val="24"/>
        </w:rPr>
        <w:t xml:space="preserve"> –</w:t>
      </w:r>
      <w:r>
        <w:rPr>
          <w:rFonts w:ascii="Arial" w:eastAsiaTheme="minorEastAsia" w:hAnsi="Arial" w:cs="Arial" w:hint="eastAsia"/>
          <w:b/>
          <w:bCs/>
          <w:noProof/>
          <w:sz w:val="24"/>
          <w:lang w:eastAsia="zh-CN"/>
        </w:rPr>
        <w:t>19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="00570DCC" w:rsidRPr="00570DCC">
        <w:rPr>
          <w:rFonts w:ascii="Arial" w:hAnsi="Arial" w:cs="Arial"/>
          <w:b/>
          <w:bCs/>
          <w:noProof/>
          <w:sz w:val="24"/>
        </w:rPr>
        <w:t xml:space="preserve"> </w:t>
      </w:r>
      <w:bookmarkEnd w:id="3"/>
      <w:r>
        <w:rPr>
          <w:rFonts w:ascii="Arial" w:eastAsiaTheme="minorEastAsia" w:hAnsi="Arial" w:cs="Arial" w:hint="eastAsia"/>
          <w:b/>
          <w:bCs/>
          <w:noProof/>
          <w:sz w:val="24"/>
          <w:lang w:eastAsia="zh-CN"/>
        </w:rPr>
        <w:t>April</w:t>
      </w:r>
      <w:r w:rsidR="00570DCC" w:rsidRPr="00570DCC">
        <w:rPr>
          <w:rFonts w:ascii="Arial" w:hAnsi="Arial" w:cs="Arial"/>
          <w:b/>
          <w:bCs/>
          <w:noProof/>
          <w:sz w:val="24"/>
        </w:rPr>
        <w:t>, 2024</w:t>
      </w:r>
      <w:bookmarkEnd w:id="4"/>
      <w:r w:rsidR="00570DCC" w:rsidRPr="00570DCC">
        <w:rPr>
          <w:rFonts w:ascii="Arial" w:hAnsi="Arial" w:cs="Arial"/>
          <w:b/>
          <w:noProof/>
          <w:sz w:val="24"/>
        </w:rPr>
        <w:t xml:space="preserve">   </w:t>
      </w:r>
      <w:r w:rsidR="00570DCC">
        <w:rPr>
          <w:rFonts w:ascii="Arial" w:hAnsi="Arial" w:cs="Arial"/>
          <w:b/>
          <w:noProof/>
          <w:sz w:val="24"/>
        </w:rPr>
        <w:t xml:space="preserve">          </w:t>
      </w:r>
      <w:r>
        <w:rPr>
          <w:rFonts w:ascii="Arial" w:eastAsiaTheme="minorEastAsia" w:hAnsi="Arial" w:cs="Arial" w:hint="eastAsia"/>
          <w:b/>
          <w:noProof/>
          <w:sz w:val="24"/>
          <w:lang w:eastAsia="zh-CN"/>
        </w:rPr>
        <w:t xml:space="preserve">           </w:t>
      </w:r>
      <w:r w:rsidR="00570DCC" w:rsidRPr="00DD470E">
        <w:rPr>
          <w:rFonts w:ascii="Arial" w:hAnsi="Arial" w:cs="Arial"/>
          <w:b/>
          <w:noProof/>
          <w:color w:val="0000FF"/>
        </w:rPr>
        <w:t xml:space="preserve">(revision of </w:t>
      </w:r>
      <w:bookmarkStart w:id="5" w:name="OLE_LINK18"/>
      <w:bookmarkStart w:id="6" w:name="OLE_LINK19"/>
      <w:bookmarkStart w:id="7" w:name="OLE_LINK79"/>
      <w:r w:rsidR="00570DCC" w:rsidRPr="00DD470E">
        <w:rPr>
          <w:rFonts w:ascii="Arial" w:hAnsi="Arial" w:cs="Arial"/>
          <w:b/>
          <w:noProof/>
          <w:color w:val="0000FF"/>
        </w:rPr>
        <w:t>S2-240</w:t>
      </w:r>
      <w:r w:rsidR="001178AC">
        <w:rPr>
          <w:rFonts w:ascii="Arial" w:eastAsiaTheme="minorEastAsia" w:hAnsi="Arial" w:cs="Arial" w:hint="eastAsia"/>
          <w:b/>
          <w:noProof/>
          <w:color w:val="0000FF"/>
          <w:lang w:eastAsia="zh-CN"/>
        </w:rPr>
        <w:t>2735</w:t>
      </w:r>
      <w:bookmarkEnd w:id="5"/>
      <w:bookmarkEnd w:id="6"/>
      <w:bookmarkEnd w:id="7"/>
      <w:r w:rsidR="00570DCC" w:rsidRPr="00DD470E">
        <w:rPr>
          <w:rFonts w:ascii="Arial" w:hAnsi="Arial" w:cs="Arial"/>
          <w:b/>
          <w:noProof/>
          <w:color w:val="0000FF"/>
        </w:rPr>
        <w:t>)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</w:p>
    <w:p w14:paraId="4BE83621" w14:textId="3CB52781" w:rsidR="006C17BB" w:rsidRPr="00C8574E" w:rsidRDefault="006C17BB">
      <w:pPr>
        <w:ind w:left="2127" w:hanging="2127"/>
        <w:rPr>
          <w:rFonts w:ascii="Arial" w:eastAsiaTheme="minorEastAsia" w:hAnsi="Arial" w:cs="Arial"/>
          <w:b/>
          <w:lang w:val="en-US" w:eastAsia="zh-CN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C8574E">
        <w:rPr>
          <w:rFonts w:ascii="Arial" w:eastAsiaTheme="minorEastAsia" w:hAnsi="Arial" w:cs="Arial" w:hint="eastAsia"/>
          <w:b/>
          <w:lang w:eastAsia="zh-CN"/>
        </w:rPr>
        <w:t>CATT</w:t>
      </w:r>
      <w:r w:rsidR="006535F0">
        <w:rPr>
          <w:rFonts w:ascii="Arial" w:eastAsiaTheme="minorEastAsia" w:hAnsi="Arial" w:cs="Arial"/>
          <w:b/>
          <w:lang w:eastAsia="zh-CN"/>
        </w:rPr>
        <w:t>, ETRI</w:t>
      </w:r>
    </w:p>
    <w:p w14:paraId="765619B3" w14:textId="1E3F3BAB" w:rsidR="002F7462" w:rsidRPr="00C8574E" w:rsidRDefault="006C17BB" w:rsidP="002F7462">
      <w:pPr>
        <w:ind w:left="2127" w:hanging="2127"/>
        <w:rPr>
          <w:rFonts w:ascii="Arial" w:eastAsiaTheme="minorEastAsia" w:hAnsi="Arial" w:cs="Arial"/>
          <w:b/>
          <w:lang w:eastAsia="zh-CN"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bookmarkStart w:id="8" w:name="OLE_LINK27"/>
      <w:bookmarkStart w:id="9" w:name="OLE_LINK28"/>
      <w:bookmarkStart w:id="10" w:name="OLE_LINK16"/>
      <w:r w:rsidR="00C8574E">
        <w:rPr>
          <w:rFonts w:ascii="Arial" w:eastAsiaTheme="minorEastAsia" w:hAnsi="Arial" w:cs="Arial" w:hint="eastAsia"/>
          <w:b/>
          <w:lang w:eastAsia="zh-CN"/>
        </w:rPr>
        <w:t>New solution for KI#1.1</w:t>
      </w:r>
      <w:r w:rsidR="006535F0">
        <w:rPr>
          <w:rFonts w:ascii="Arial" w:eastAsiaTheme="minorEastAsia" w:hAnsi="Arial" w:cs="Arial" w:hint="eastAsia"/>
          <w:b/>
          <w:lang w:eastAsia="zh-CN"/>
        </w:rPr>
        <w:t xml:space="preserve"> for </w:t>
      </w:r>
      <w:r w:rsidR="00EC70B0" w:rsidRPr="00EC70B0">
        <w:rPr>
          <w:rFonts w:ascii="Arial" w:eastAsiaTheme="minorEastAsia" w:hAnsi="Arial" w:cs="Arial"/>
          <w:b/>
          <w:lang w:eastAsia="zh-CN"/>
        </w:rPr>
        <w:t xml:space="preserve">Subscription aspects to support </w:t>
      </w:r>
      <w:proofErr w:type="spellStart"/>
      <w:r w:rsidR="00EC70B0" w:rsidRPr="00EC70B0">
        <w:rPr>
          <w:rFonts w:ascii="Arial" w:eastAsiaTheme="minorEastAsia" w:hAnsi="Arial" w:cs="Arial"/>
          <w:b/>
          <w:lang w:eastAsia="zh-CN"/>
        </w:rPr>
        <w:t>DualSteer</w:t>
      </w:r>
      <w:bookmarkEnd w:id="8"/>
      <w:bookmarkEnd w:id="9"/>
      <w:bookmarkEnd w:id="10"/>
      <w:proofErr w:type="spellEnd"/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211D57FC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456D2A75" w14:textId="062E6EB8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</w:t>
      </w:r>
      <w:r w:rsidR="0067589F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Rel-1</w:t>
      </w:r>
      <w:r w:rsidR="00D702E3" w:rsidRPr="009B1A0D">
        <w:rPr>
          <w:rFonts w:ascii="Arial" w:hAnsi="Arial" w:cs="Arial"/>
          <w:b/>
        </w:rPr>
        <w:t>9</w:t>
      </w:r>
    </w:p>
    <w:p w14:paraId="75976068" w14:textId="1F89F463" w:rsidR="00283E20" w:rsidRPr="006706EF" w:rsidRDefault="00B03EB3" w:rsidP="00283E20">
      <w:pPr>
        <w:rPr>
          <w:rFonts w:ascii="Arial" w:hAnsi="Arial" w:cs="Arial"/>
          <w:b/>
          <w:i/>
        </w:rPr>
      </w:pPr>
      <w:bookmarkStart w:id="11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bookmarkStart w:id="12" w:name="OLE_LINK17"/>
      <w:r w:rsidR="00C733B1" w:rsidRPr="00ED3262">
        <w:rPr>
          <w:rFonts w:ascii="Arial" w:hAnsi="Arial" w:cs="Arial"/>
          <w:i/>
        </w:rPr>
        <w:t xml:space="preserve">This paper proposes </w:t>
      </w:r>
      <w:r w:rsidR="00C8574E">
        <w:rPr>
          <w:rFonts w:ascii="Arial" w:eastAsiaTheme="minorEastAsia" w:hAnsi="Arial" w:cs="Arial" w:hint="eastAsia"/>
          <w:i/>
          <w:lang w:eastAsia="zh-CN"/>
        </w:rPr>
        <w:t xml:space="preserve">a new solution </w:t>
      </w:r>
      <w:r w:rsidR="00C733B1" w:rsidRPr="00ED3262">
        <w:rPr>
          <w:rFonts w:ascii="Arial" w:hAnsi="Arial" w:cs="Arial"/>
          <w:i/>
        </w:rPr>
        <w:t xml:space="preserve">for </w:t>
      </w:r>
      <w:bookmarkStart w:id="13" w:name="OLE_LINK20"/>
      <w:r w:rsidR="00ED3262" w:rsidRPr="00ED3262">
        <w:rPr>
          <w:rFonts w:ascii="Arial" w:hAnsi="Arial" w:cs="Arial"/>
          <w:i/>
        </w:rPr>
        <w:t>FS_</w:t>
      </w:r>
      <w:r w:rsidR="0088337C">
        <w:rPr>
          <w:rFonts w:ascii="Arial" w:hAnsi="Arial" w:cs="Arial"/>
          <w:i/>
        </w:rPr>
        <w:t>MASSS</w:t>
      </w:r>
      <w:bookmarkEnd w:id="13"/>
      <w:r w:rsidR="00C8574E">
        <w:rPr>
          <w:rFonts w:ascii="Arial" w:eastAsiaTheme="minorEastAsia" w:hAnsi="Arial" w:cs="Arial" w:hint="eastAsia"/>
          <w:i/>
          <w:lang w:eastAsia="zh-CN"/>
        </w:rPr>
        <w:t xml:space="preserve"> KI#1.1</w:t>
      </w:r>
      <w:r w:rsidR="005525F0" w:rsidRPr="00ED3262">
        <w:rPr>
          <w:rFonts w:ascii="Arial" w:hAnsi="Arial" w:cs="Arial"/>
          <w:i/>
        </w:rPr>
        <w:t>.</w:t>
      </w:r>
      <w:bookmarkEnd w:id="12"/>
    </w:p>
    <w:p w14:paraId="1B52E023" w14:textId="48718356" w:rsidR="002A67A5" w:rsidRPr="009B1A0D" w:rsidRDefault="001212D5" w:rsidP="002A67A5">
      <w:pPr>
        <w:pStyle w:val="1"/>
      </w:pPr>
      <w:r w:rsidRPr="009B1A0D">
        <w:t>1</w:t>
      </w:r>
      <w:r w:rsidRPr="009B1A0D">
        <w:tab/>
      </w:r>
      <w:r w:rsidR="00870DD4" w:rsidRPr="009B1A0D">
        <w:t>Discussion</w:t>
      </w:r>
    </w:p>
    <w:p w14:paraId="7A12028A" w14:textId="6B7C037F" w:rsidR="00D84A94" w:rsidRPr="00C8574E" w:rsidRDefault="000349D8" w:rsidP="00577E88">
      <w:pPr>
        <w:rPr>
          <w:rFonts w:eastAsiaTheme="minorEastAsia"/>
          <w:b/>
          <w:color w:val="auto"/>
          <w:lang w:eastAsia="zh-CN"/>
        </w:rPr>
      </w:pPr>
      <w:r>
        <w:rPr>
          <w:rFonts w:eastAsiaTheme="minorEastAsia"/>
          <w:color w:val="auto"/>
          <w:lang w:eastAsia="en-US"/>
        </w:rPr>
        <w:t>This paper</w:t>
      </w:r>
      <w:r w:rsidR="00937079">
        <w:rPr>
          <w:rFonts w:eastAsiaTheme="minorEastAsia"/>
          <w:color w:val="auto"/>
          <w:lang w:eastAsia="en-US"/>
        </w:rPr>
        <w:t xml:space="preserve"> proposes </w:t>
      </w:r>
      <w:r w:rsidR="00C8574E">
        <w:rPr>
          <w:rFonts w:eastAsiaTheme="minorEastAsia" w:hint="eastAsia"/>
          <w:color w:val="auto"/>
          <w:lang w:eastAsia="zh-CN"/>
        </w:rPr>
        <w:t>a new solution for KI#1.1:</w:t>
      </w:r>
      <w:r w:rsidR="00C8574E" w:rsidRPr="00C8574E">
        <w:t xml:space="preserve"> </w:t>
      </w:r>
      <w:bookmarkStart w:id="14" w:name="OLE_LINK95"/>
      <w:r w:rsidR="00C8574E" w:rsidRPr="00BE70CF">
        <w:t xml:space="preserve">Subscription aspects to support </w:t>
      </w:r>
      <w:proofErr w:type="spellStart"/>
      <w:r w:rsidR="00C8574E" w:rsidRPr="00BE70CF">
        <w:t>DualSteer</w:t>
      </w:r>
      <w:bookmarkEnd w:id="14"/>
      <w:proofErr w:type="spellEnd"/>
      <w:r w:rsidR="00C8574E">
        <w:rPr>
          <w:rFonts w:eastAsiaTheme="minorEastAsia" w:hint="eastAsia"/>
          <w:color w:val="auto"/>
          <w:lang w:eastAsia="zh-CN"/>
        </w:rPr>
        <w:t>.</w:t>
      </w:r>
    </w:p>
    <w:p w14:paraId="49B90503" w14:textId="3035D2F8" w:rsidR="001212D5" w:rsidRPr="009B1A0D" w:rsidRDefault="00BD0B0E" w:rsidP="001212D5">
      <w:pPr>
        <w:pStyle w:val="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11"/>
    </w:p>
    <w:p w14:paraId="7BC8930F" w14:textId="627FEC72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3C2EE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C8574E">
        <w:rPr>
          <w:rFonts w:eastAsiaTheme="minorEastAsia" w:hint="eastAsia"/>
          <w:color w:val="auto"/>
          <w:lang w:eastAsia="zh-CN"/>
        </w:rPr>
        <w:t>2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69C3914C" w14:textId="587522F9" w:rsidR="00431AEC" w:rsidRPr="00431AEC" w:rsidRDefault="00C60A72" w:rsidP="0043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eastAsiaTheme="minorEastAsia" w:hAnsi="Arial" w:cs="Arial"/>
          <w:b/>
          <w:noProof/>
          <w:color w:val="C5003D"/>
          <w:sz w:val="28"/>
          <w:szCs w:val="28"/>
          <w:lang w:val="en-US" w:eastAsia="zh-CN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15" w:name="_Toc157657228"/>
    </w:p>
    <w:p w14:paraId="2F261A3E" w14:textId="77777777" w:rsidR="00431AEC" w:rsidRDefault="00431AEC" w:rsidP="00431AEC">
      <w:pPr>
        <w:pStyle w:val="1"/>
      </w:pPr>
      <w:bookmarkStart w:id="16" w:name="_Toc160552492"/>
      <w:bookmarkStart w:id="17" w:name="_Toc161061117"/>
      <w:bookmarkEnd w:id="15"/>
      <w:r>
        <w:t>6</w:t>
      </w:r>
      <w:r w:rsidRPr="004D3578">
        <w:tab/>
      </w:r>
      <w:r>
        <w:t>Solutions</w:t>
      </w:r>
      <w:bookmarkEnd w:id="16"/>
      <w:bookmarkEnd w:id="17"/>
    </w:p>
    <w:p w14:paraId="63C99324" w14:textId="77777777" w:rsidR="00431AEC" w:rsidRDefault="00431AEC" w:rsidP="00431AEC">
      <w:pPr>
        <w:pStyle w:val="2"/>
      </w:pPr>
      <w:bookmarkStart w:id="18" w:name="_Toc160552493"/>
      <w:bookmarkStart w:id="19" w:name="_Toc161061118"/>
      <w:r>
        <w:t>6.0</w:t>
      </w:r>
      <w:r>
        <w:tab/>
        <w:t>Mapping of Solutions to Key Issues</w:t>
      </w:r>
      <w:bookmarkEnd w:id="18"/>
      <w:bookmarkEnd w:id="19"/>
    </w:p>
    <w:p w14:paraId="471EA505" w14:textId="77777777" w:rsidR="00431AEC" w:rsidRPr="00BC49C2" w:rsidRDefault="00431AEC" w:rsidP="00431AEC">
      <w:pPr>
        <w:pStyle w:val="TH"/>
      </w:pPr>
      <w:r w:rsidRPr="00BC49C2">
        <w:t xml:space="preserve">Table 6.0-1: Mapping of </w:t>
      </w:r>
      <w:proofErr w:type="spellStart"/>
      <w:r>
        <w:t>DualSteer</w:t>
      </w:r>
      <w:proofErr w:type="spellEnd"/>
      <w:r w:rsidRPr="00BC49C2">
        <w:t xml:space="preserve"> Solutions to Key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832"/>
      </w:tblGrid>
      <w:tr w:rsidR="00431AEC" w:rsidRPr="003E5131" w14:paraId="48834ED5" w14:textId="77777777" w:rsidTr="00B8679E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7DAD7B97" w14:textId="77777777" w:rsidR="00431AEC" w:rsidRPr="008E46F9" w:rsidRDefault="00431AEC" w:rsidP="00B8679E">
            <w:pPr>
              <w:pStyle w:val="TAH"/>
            </w:pPr>
          </w:p>
        </w:tc>
        <w:tc>
          <w:tcPr>
            <w:tcW w:w="6833" w:type="dxa"/>
            <w:gridSpan w:val="4"/>
            <w:shd w:val="clear" w:color="auto" w:fill="auto"/>
          </w:tcPr>
          <w:p w14:paraId="036B5AB4" w14:textId="77777777" w:rsidR="00431AEC" w:rsidRPr="003E5131" w:rsidRDefault="00431AEC" w:rsidP="00B8679E">
            <w:pPr>
              <w:pStyle w:val="TAH"/>
            </w:pPr>
            <w:r w:rsidRPr="003E5131">
              <w:t xml:space="preserve">Key Issues for </w:t>
            </w:r>
            <w:proofErr w:type="spellStart"/>
            <w:r w:rsidRPr="003E5131">
              <w:t>DualSteer</w:t>
            </w:r>
            <w:proofErr w:type="spellEnd"/>
          </w:p>
        </w:tc>
      </w:tr>
      <w:tr w:rsidR="00431AEC" w:rsidRPr="003E5131" w14:paraId="4F055B13" w14:textId="77777777" w:rsidTr="00B8679E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707417FE" w14:textId="77777777" w:rsidR="00431AEC" w:rsidRPr="008E46F9" w:rsidRDefault="00431AEC" w:rsidP="00B8679E">
            <w:pPr>
              <w:pStyle w:val="TAH"/>
            </w:pPr>
            <w:r w:rsidRPr="008E46F9">
              <w:t>Solution</w:t>
            </w:r>
            <w:r w:rsidRPr="008E46F9">
              <w:rPr>
                <w:rFonts w:hint="eastAsia"/>
              </w:rPr>
              <w:t>#</w:t>
            </w:r>
          </w:p>
        </w:tc>
        <w:tc>
          <w:tcPr>
            <w:tcW w:w="1667" w:type="dxa"/>
            <w:shd w:val="clear" w:color="auto" w:fill="auto"/>
          </w:tcPr>
          <w:p w14:paraId="30C96A94" w14:textId="77777777" w:rsidR="00431AEC" w:rsidRPr="003E5131" w:rsidRDefault="00431AEC" w:rsidP="00B8679E">
            <w:pPr>
              <w:pStyle w:val="TAH"/>
            </w:pPr>
            <w:r w:rsidRPr="003E5131">
              <w:t>Key Issue #1.1</w:t>
            </w:r>
          </w:p>
        </w:tc>
        <w:tc>
          <w:tcPr>
            <w:tcW w:w="1667" w:type="dxa"/>
            <w:shd w:val="clear" w:color="auto" w:fill="auto"/>
          </w:tcPr>
          <w:p w14:paraId="3A0A7A9F" w14:textId="77777777" w:rsidR="00431AEC" w:rsidRPr="003E5131" w:rsidRDefault="00431AEC" w:rsidP="00B8679E">
            <w:pPr>
              <w:pStyle w:val="TAH"/>
            </w:pPr>
            <w:r w:rsidRPr="003E5131">
              <w:t>Key Issue #1.2</w:t>
            </w:r>
          </w:p>
        </w:tc>
        <w:tc>
          <w:tcPr>
            <w:tcW w:w="1667" w:type="dxa"/>
            <w:shd w:val="clear" w:color="auto" w:fill="auto"/>
          </w:tcPr>
          <w:p w14:paraId="3F0EEAD9" w14:textId="77777777" w:rsidR="00431AEC" w:rsidRPr="003E5131" w:rsidRDefault="00431AEC" w:rsidP="00B8679E">
            <w:pPr>
              <w:pStyle w:val="TAH"/>
            </w:pPr>
            <w:r w:rsidRPr="003E5131">
              <w:t>Key Issue #1.</w:t>
            </w:r>
            <w:r>
              <w:t>3</w:t>
            </w:r>
          </w:p>
        </w:tc>
        <w:tc>
          <w:tcPr>
            <w:tcW w:w="1832" w:type="dxa"/>
            <w:shd w:val="clear" w:color="auto" w:fill="auto"/>
          </w:tcPr>
          <w:p w14:paraId="3A544C71" w14:textId="77777777" w:rsidR="00431AEC" w:rsidRPr="003E5131" w:rsidRDefault="00431AEC" w:rsidP="00B8679E">
            <w:pPr>
              <w:pStyle w:val="TAH"/>
            </w:pPr>
            <w:r w:rsidRPr="003E5131">
              <w:t>Key Issue #1.</w:t>
            </w:r>
            <w:r>
              <w:t>4</w:t>
            </w:r>
          </w:p>
        </w:tc>
      </w:tr>
      <w:tr w:rsidR="00431AEC" w:rsidRPr="008E46F9" w14:paraId="6428CE47" w14:textId="77777777" w:rsidTr="00B8679E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1B83C172" w14:textId="77777777" w:rsidR="00431AEC" w:rsidRPr="008E46F9" w:rsidRDefault="00431AEC" w:rsidP="00B8679E">
            <w:pPr>
              <w:pStyle w:val="TAH"/>
            </w:pPr>
            <w:r w:rsidRPr="008E46F9">
              <w:t>#X</w:t>
            </w:r>
          </w:p>
        </w:tc>
        <w:tc>
          <w:tcPr>
            <w:tcW w:w="1667" w:type="dxa"/>
            <w:shd w:val="clear" w:color="auto" w:fill="auto"/>
          </w:tcPr>
          <w:p w14:paraId="28A0E837" w14:textId="21F61012" w:rsidR="00431AEC" w:rsidRPr="00431AEC" w:rsidRDefault="007E6D31" w:rsidP="00B8679E">
            <w:pPr>
              <w:pStyle w:val="TAC"/>
              <w:rPr>
                <w:rFonts w:eastAsiaTheme="minorEastAsia"/>
                <w:lang w:eastAsia="zh-CN"/>
              </w:rPr>
            </w:pPr>
            <w:ins w:id="20" w:author="CATT01" w:date="2024-03-19T11:00:00Z">
              <w:r>
                <w:rPr>
                  <w:rFonts w:eastAsiaTheme="minorEastAsia" w:hint="eastAsia"/>
                  <w:lang w:eastAsia="zh-CN"/>
                </w:rPr>
                <w:t>X</w:t>
              </w:r>
            </w:ins>
          </w:p>
        </w:tc>
        <w:tc>
          <w:tcPr>
            <w:tcW w:w="1667" w:type="dxa"/>
            <w:shd w:val="clear" w:color="auto" w:fill="auto"/>
          </w:tcPr>
          <w:p w14:paraId="3FF9497E" w14:textId="77777777" w:rsidR="00431AEC" w:rsidRPr="008E46F9" w:rsidRDefault="00431AEC" w:rsidP="00B8679E">
            <w:pPr>
              <w:pStyle w:val="TAC"/>
            </w:pPr>
          </w:p>
        </w:tc>
        <w:tc>
          <w:tcPr>
            <w:tcW w:w="1667" w:type="dxa"/>
            <w:shd w:val="clear" w:color="auto" w:fill="auto"/>
          </w:tcPr>
          <w:p w14:paraId="59853380" w14:textId="77777777" w:rsidR="00431AEC" w:rsidRPr="008E46F9" w:rsidRDefault="00431AEC" w:rsidP="00B8679E">
            <w:pPr>
              <w:pStyle w:val="TAC"/>
            </w:pPr>
          </w:p>
        </w:tc>
        <w:tc>
          <w:tcPr>
            <w:tcW w:w="1832" w:type="dxa"/>
            <w:shd w:val="clear" w:color="auto" w:fill="auto"/>
          </w:tcPr>
          <w:p w14:paraId="66158F56" w14:textId="77777777" w:rsidR="00431AEC" w:rsidRPr="008E46F9" w:rsidRDefault="00431AEC" w:rsidP="00B8679E">
            <w:pPr>
              <w:pStyle w:val="TAC"/>
            </w:pPr>
          </w:p>
        </w:tc>
      </w:tr>
      <w:tr w:rsidR="00431AEC" w:rsidRPr="008E46F9" w14:paraId="7B70C88A" w14:textId="77777777" w:rsidTr="00B8679E">
        <w:trPr>
          <w:cantSplit/>
          <w:jc w:val="center"/>
        </w:trPr>
        <w:tc>
          <w:tcPr>
            <w:tcW w:w="1667" w:type="dxa"/>
            <w:shd w:val="clear" w:color="auto" w:fill="auto"/>
          </w:tcPr>
          <w:p w14:paraId="0C7E5330" w14:textId="77777777" w:rsidR="00431AEC" w:rsidRPr="008E46F9" w:rsidRDefault="00431AEC" w:rsidP="00B8679E">
            <w:pPr>
              <w:pStyle w:val="TAH"/>
            </w:pPr>
          </w:p>
        </w:tc>
        <w:tc>
          <w:tcPr>
            <w:tcW w:w="1667" w:type="dxa"/>
            <w:shd w:val="clear" w:color="auto" w:fill="auto"/>
          </w:tcPr>
          <w:p w14:paraId="654A004C" w14:textId="77777777" w:rsidR="00431AEC" w:rsidRPr="008E46F9" w:rsidRDefault="00431AEC" w:rsidP="00B8679E">
            <w:pPr>
              <w:pStyle w:val="TAC"/>
            </w:pPr>
          </w:p>
        </w:tc>
        <w:tc>
          <w:tcPr>
            <w:tcW w:w="1667" w:type="dxa"/>
            <w:shd w:val="clear" w:color="auto" w:fill="auto"/>
          </w:tcPr>
          <w:p w14:paraId="62FA55B9" w14:textId="77777777" w:rsidR="00431AEC" w:rsidRPr="008E46F9" w:rsidRDefault="00431AEC" w:rsidP="00B8679E">
            <w:pPr>
              <w:pStyle w:val="TAC"/>
            </w:pPr>
          </w:p>
        </w:tc>
        <w:tc>
          <w:tcPr>
            <w:tcW w:w="1667" w:type="dxa"/>
            <w:shd w:val="clear" w:color="auto" w:fill="auto"/>
          </w:tcPr>
          <w:p w14:paraId="38B78C8C" w14:textId="77777777" w:rsidR="00431AEC" w:rsidRPr="008E46F9" w:rsidRDefault="00431AEC" w:rsidP="00B8679E">
            <w:pPr>
              <w:pStyle w:val="TAC"/>
            </w:pPr>
          </w:p>
        </w:tc>
        <w:tc>
          <w:tcPr>
            <w:tcW w:w="1832" w:type="dxa"/>
            <w:shd w:val="clear" w:color="auto" w:fill="auto"/>
          </w:tcPr>
          <w:p w14:paraId="7497B7BD" w14:textId="77777777" w:rsidR="00431AEC" w:rsidRPr="008E46F9" w:rsidRDefault="00431AEC" w:rsidP="00B8679E">
            <w:pPr>
              <w:pStyle w:val="TAC"/>
            </w:pPr>
          </w:p>
        </w:tc>
      </w:tr>
    </w:tbl>
    <w:p w14:paraId="15A7F52F" w14:textId="77777777" w:rsidR="001F48A9" w:rsidRDefault="001F48A9" w:rsidP="00570DCC">
      <w:pPr>
        <w:pStyle w:val="B1"/>
        <w:rPr>
          <w:rFonts w:eastAsiaTheme="minorEastAsia"/>
          <w:lang w:eastAsia="zh-CN"/>
        </w:rPr>
      </w:pPr>
    </w:p>
    <w:p w14:paraId="61BC505A" w14:textId="06C1042A" w:rsidR="00431AEC" w:rsidRPr="00376371" w:rsidRDefault="00431AEC" w:rsidP="0043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bookmarkStart w:id="21" w:name="OLE_LINK158"/>
      <w:bookmarkStart w:id="22" w:name="OLE_LINK159"/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eastAsiaTheme="minorEastAsia" w:hAnsi="Arial" w:cs="Arial" w:hint="eastAsia"/>
          <w:b/>
          <w:noProof/>
          <w:color w:val="C5003D"/>
          <w:sz w:val="28"/>
          <w:szCs w:val="28"/>
          <w:lang w:val="en-US" w:eastAsia="zh-CN"/>
        </w:rPr>
        <w:t>Next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</w:t>
      </w:r>
      <w:r w:rsidRPr="00431AEC">
        <w:rPr>
          <w:rFonts w:ascii="Arial" w:eastAsiaTheme="minorEastAsia" w:hAnsi="Arial" w:cs="Arial" w:hint="eastAsia"/>
          <w:b/>
          <w:noProof/>
          <w:color w:val="C5003D"/>
          <w:sz w:val="28"/>
          <w:szCs w:val="28"/>
          <w:highlight w:val="yellow"/>
          <w:lang w:val="en-US" w:eastAsia="zh-CN"/>
        </w:rPr>
        <w:t>(all new next)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</w:p>
    <w:bookmarkEnd w:id="21"/>
    <w:bookmarkEnd w:id="22"/>
    <w:p w14:paraId="3D65D111" w14:textId="77777777" w:rsidR="00431AEC" w:rsidRDefault="00431AEC" w:rsidP="00570DCC">
      <w:pPr>
        <w:pStyle w:val="B1"/>
        <w:rPr>
          <w:rFonts w:eastAsiaTheme="minorEastAsia"/>
          <w:lang w:eastAsia="zh-CN"/>
        </w:rPr>
      </w:pPr>
    </w:p>
    <w:p w14:paraId="237ED246" w14:textId="434D941E" w:rsidR="00431AEC" w:rsidRPr="00431AEC" w:rsidRDefault="00431AEC" w:rsidP="00431AEC">
      <w:pPr>
        <w:pStyle w:val="3"/>
        <w:rPr>
          <w:rFonts w:eastAsiaTheme="minorEastAsia"/>
          <w:lang w:eastAsia="zh-CN"/>
        </w:rPr>
      </w:pPr>
      <w:r>
        <w:t>6.1</w:t>
      </w:r>
      <w:proofErr w:type="gramStart"/>
      <w:r>
        <w:t>.X</w:t>
      </w:r>
      <w:proofErr w:type="gramEnd"/>
      <w:r>
        <w:tab/>
        <w:t xml:space="preserve">Solution #X: </w:t>
      </w:r>
      <w:r>
        <w:rPr>
          <w:rFonts w:eastAsiaTheme="minorEastAsia" w:hint="eastAsia"/>
          <w:lang w:eastAsia="zh-CN"/>
        </w:rPr>
        <w:t xml:space="preserve">The UE subscription data for </w:t>
      </w:r>
      <w:proofErr w:type="spellStart"/>
      <w:r>
        <w:rPr>
          <w:rFonts w:eastAsiaTheme="minorEastAsia" w:hint="eastAsia"/>
          <w:lang w:eastAsia="zh-CN"/>
        </w:rPr>
        <w:t>DualSteer</w:t>
      </w:r>
      <w:proofErr w:type="spellEnd"/>
      <w:r>
        <w:rPr>
          <w:rFonts w:eastAsiaTheme="minorEastAsia" w:hint="eastAsia"/>
          <w:lang w:eastAsia="zh-CN"/>
        </w:rPr>
        <w:t xml:space="preserve"> in the UDM/UDR</w:t>
      </w:r>
    </w:p>
    <w:p w14:paraId="3A4D9C04" w14:textId="40AD2E86" w:rsidR="00431AEC" w:rsidRPr="00431AEC" w:rsidRDefault="00431AEC" w:rsidP="00431AEC">
      <w:pPr>
        <w:pStyle w:val="4"/>
        <w:rPr>
          <w:rFonts w:eastAsiaTheme="minorEastAsia"/>
          <w:lang w:eastAsia="zh-CN"/>
        </w:rPr>
      </w:pPr>
      <w:r w:rsidRPr="005A2371">
        <w:t>6.</w:t>
      </w:r>
      <w:r>
        <w:t>1</w:t>
      </w:r>
      <w:proofErr w:type="gramStart"/>
      <w:r>
        <w:t>.</w:t>
      </w:r>
      <w:r w:rsidRPr="005A2371">
        <w:rPr>
          <w:rFonts w:hint="eastAsia"/>
        </w:rPr>
        <w:t>X</w:t>
      </w:r>
      <w:r w:rsidRPr="005A2371">
        <w:t>.</w:t>
      </w:r>
      <w:r>
        <w:t>1</w:t>
      </w:r>
      <w:proofErr w:type="gramEnd"/>
      <w:r w:rsidRPr="005A2371">
        <w:rPr>
          <w:rFonts w:hint="eastAsia"/>
        </w:rPr>
        <w:tab/>
        <w:t>Description</w:t>
      </w:r>
    </w:p>
    <w:p w14:paraId="4E67104E" w14:textId="77777777" w:rsidR="00431AEC" w:rsidRDefault="00431AEC" w:rsidP="00431AEC">
      <w:r>
        <w:t>This solution address</w:t>
      </w:r>
      <w:r>
        <w:rPr>
          <w:rFonts w:eastAsiaTheme="minorEastAsia" w:hint="eastAsia"/>
          <w:lang w:eastAsia="zh-CN"/>
        </w:rPr>
        <w:t>es the</w:t>
      </w:r>
      <w:r>
        <w:t xml:space="preserve"> Key Issue #1</w:t>
      </w:r>
      <w:r>
        <w:rPr>
          <w:rFonts w:eastAsiaTheme="minorEastAsia" w:hint="eastAsia"/>
          <w:lang w:eastAsia="zh-CN"/>
        </w:rPr>
        <w:t>.1:</w:t>
      </w:r>
      <w:r w:rsidRPr="007B6914">
        <w:t xml:space="preserve"> </w:t>
      </w:r>
      <w:r w:rsidRPr="00BE70CF">
        <w:t xml:space="preserve">Subscription aspects to support </w:t>
      </w:r>
      <w:proofErr w:type="spellStart"/>
      <w:r w:rsidRPr="00BE70CF">
        <w:t>DualSteer</w:t>
      </w:r>
      <w:proofErr w:type="spellEnd"/>
      <w:r>
        <w:t>.</w:t>
      </w:r>
    </w:p>
    <w:p w14:paraId="62E96BC8" w14:textId="77777777" w:rsidR="00431AEC" w:rsidRPr="009A1438" w:rsidRDefault="00431AEC" w:rsidP="00431AEC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</w:t>
      </w:r>
      <w:r>
        <w:rPr>
          <w:rFonts w:eastAsiaTheme="minorEastAsia" w:hint="eastAsia"/>
          <w:lang w:eastAsia="zh-CN"/>
        </w:rPr>
        <w:t xml:space="preserve">his solution shows </w:t>
      </w:r>
      <w:r>
        <w:rPr>
          <w:rFonts w:eastAsia="Times New Roman"/>
          <w:lang w:eastAsia="en-GB"/>
        </w:rPr>
        <w:t xml:space="preserve">how the </w:t>
      </w:r>
      <w:r>
        <w:rPr>
          <w:rFonts w:eastAsiaTheme="minorEastAsia" w:hint="eastAsia"/>
          <w:lang w:eastAsia="zh-CN"/>
        </w:rPr>
        <w:t xml:space="preserve">UDM/UDR </w:t>
      </w:r>
      <w:r>
        <w:rPr>
          <w:rFonts w:eastAsia="Times New Roman"/>
          <w:lang w:eastAsia="en-GB"/>
        </w:rPr>
        <w:t>identifies and associates the tw</w:t>
      </w:r>
      <w:r w:rsidRPr="0083700B">
        <w:rPr>
          <w:rFonts w:eastAsia="Times New Roman"/>
          <w:lang w:eastAsia="en-GB"/>
        </w:rPr>
        <w:t xml:space="preserve">o subscriptions/SUPIs </w:t>
      </w:r>
      <w:r>
        <w:rPr>
          <w:rFonts w:eastAsia="Times New Roman"/>
          <w:lang w:eastAsia="en-GB"/>
        </w:rPr>
        <w:t xml:space="preserve">for </w:t>
      </w:r>
      <w:r>
        <w:rPr>
          <w:rFonts w:eastAsiaTheme="minorEastAsia" w:hint="eastAsia"/>
          <w:lang w:eastAsia="zh-CN"/>
        </w:rPr>
        <w:t xml:space="preserve">the </w:t>
      </w:r>
      <w:proofErr w:type="spellStart"/>
      <w:r w:rsidRPr="0083700B">
        <w:rPr>
          <w:rFonts w:eastAsia="Times New Roman"/>
          <w:lang w:eastAsia="en-GB"/>
        </w:rPr>
        <w:t>DualSteer</w:t>
      </w:r>
      <w:proofErr w:type="spellEnd"/>
      <w:r>
        <w:rPr>
          <w:rFonts w:eastAsiaTheme="minorEastAsia" w:hint="eastAsia"/>
          <w:lang w:eastAsia="zh-CN"/>
        </w:rPr>
        <w:t xml:space="preserve"> Device in the UE subscription data.</w:t>
      </w:r>
    </w:p>
    <w:p w14:paraId="2FD8C3A1" w14:textId="77777777" w:rsidR="00431AEC" w:rsidRDefault="00431AEC" w:rsidP="00431AEC">
      <w:r w:rsidRPr="002127A8">
        <w:t xml:space="preserve">This solution </w:t>
      </w:r>
      <w:r>
        <w:t xml:space="preserve">is based on the following </w:t>
      </w:r>
      <w:r w:rsidRPr="002127A8">
        <w:t>assumptions:</w:t>
      </w:r>
    </w:p>
    <w:p w14:paraId="29D5C783" w14:textId="77777777" w:rsidR="00431AEC" w:rsidRDefault="00431AEC" w:rsidP="00431AEC">
      <w:pPr>
        <w:pStyle w:val="B1"/>
      </w:pPr>
      <w:r>
        <w:t>-</w:t>
      </w:r>
      <w:r>
        <w:tab/>
      </w:r>
      <w:r>
        <w:rPr>
          <w:rFonts w:eastAsiaTheme="minorEastAsia" w:hint="eastAsia"/>
          <w:lang w:eastAsia="zh-CN"/>
        </w:rPr>
        <w:t xml:space="preserve">The </w:t>
      </w:r>
      <w:proofErr w:type="spellStart"/>
      <w:r>
        <w:rPr>
          <w:rFonts w:eastAsiaTheme="minorEastAsia" w:hint="eastAsia"/>
          <w:lang w:eastAsia="zh-CN"/>
        </w:rPr>
        <w:t>DualSteer</w:t>
      </w:r>
      <w:proofErr w:type="spellEnd"/>
      <w:r>
        <w:rPr>
          <w:rFonts w:eastAsiaTheme="minorEastAsia" w:hint="eastAsia"/>
          <w:lang w:eastAsia="zh-CN"/>
        </w:rPr>
        <w:t xml:space="preserve"> Device has two UEs which identified by SUPI1 and SUPI2 </w:t>
      </w:r>
      <w:r>
        <w:rPr>
          <w:rFonts w:eastAsiaTheme="minorEastAsia"/>
          <w:lang w:eastAsia="zh-CN"/>
        </w:rPr>
        <w:t>separately</w:t>
      </w:r>
      <w:r>
        <w:t>.</w:t>
      </w:r>
    </w:p>
    <w:p w14:paraId="0953C622" w14:textId="3DA735F1" w:rsidR="00431AEC" w:rsidRDefault="00431AEC" w:rsidP="00431AEC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</w:t>
      </w:r>
      <w:r w:rsidR="006535F0">
        <w:rPr>
          <w:rFonts w:eastAsiaTheme="minorEastAsia" w:hint="eastAsia"/>
          <w:lang w:eastAsia="zh-CN"/>
        </w:rPr>
        <w:t>he following table 6.1.X</w:t>
      </w:r>
      <w:r>
        <w:rPr>
          <w:rFonts w:eastAsiaTheme="minorEastAsia" w:hint="eastAsia"/>
          <w:lang w:eastAsia="zh-CN"/>
        </w:rPr>
        <w:t xml:space="preserve">.1-1shows the example of new added </w:t>
      </w:r>
      <w:r>
        <w:rPr>
          <w:rFonts w:eastAsiaTheme="minorEastAsia"/>
          <w:lang w:eastAsia="zh-CN"/>
        </w:rPr>
        <w:t>“</w:t>
      </w:r>
      <w:proofErr w:type="spellStart"/>
      <w:r w:rsidRPr="002D2EC0">
        <w:rPr>
          <w:rFonts w:eastAsia="宋体" w:hint="eastAsia"/>
          <w:lang w:eastAsia="zh-CN"/>
        </w:rPr>
        <w:t>DualSteer</w:t>
      </w:r>
      <w:proofErr w:type="spellEnd"/>
      <w:r w:rsidRPr="002D2EC0">
        <w:rPr>
          <w:rFonts w:eastAsia="宋体" w:hint="eastAsia"/>
          <w:lang w:eastAsia="zh-CN"/>
        </w:rPr>
        <w:t xml:space="preserve"> </w:t>
      </w:r>
      <w:r w:rsidRPr="00FD5DBB">
        <w:t>Subscription data</w:t>
      </w:r>
      <w:r>
        <w:rPr>
          <w:rFonts w:eastAsiaTheme="minorEastAsia"/>
          <w:lang w:eastAsia="zh-CN"/>
        </w:rPr>
        <w:t>”</w:t>
      </w:r>
      <w:r>
        <w:rPr>
          <w:rFonts w:eastAsiaTheme="minorEastAsia" w:hint="eastAsia"/>
          <w:lang w:eastAsia="zh-CN"/>
        </w:rPr>
        <w:t xml:space="preserve"> in the UDM/UDR for the </w:t>
      </w:r>
      <w:proofErr w:type="spellStart"/>
      <w:r>
        <w:rPr>
          <w:rFonts w:eastAsiaTheme="minorEastAsia" w:hint="eastAsia"/>
          <w:lang w:eastAsia="zh-CN"/>
        </w:rPr>
        <w:t>DualSteer</w:t>
      </w:r>
      <w:proofErr w:type="spellEnd"/>
      <w:r>
        <w:rPr>
          <w:rFonts w:eastAsiaTheme="minorEastAsia" w:hint="eastAsia"/>
          <w:lang w:eastAsia="zh-CN"/>
        </w:rPr>
        <w:t xml:space="preserve"> Device.</w:t>
      </w:r>
    </w:p>
    <w:p w14:paraId="6DE4BC26" w14:textId="25C28876" w:rsidR="00431AEC" w:rsidRPr="007B6914" w:rsidRDefault="00431AEC" w:rsidP="00431AEC">
      <w:pPr>
        <w:pStyle w:val="TH"/>
        <w:rPr>
          <w:rFonts w:eastAsiaTheme="minorEastAsia"/>
          <w:lang w:eastAsia="zh-CN"/>
        </w:rPr>
      </w:pPr>
      <w:r>
        <w:lastRenderedPageBreak/>
        <w:t>Table 6.1.</w:t>
      </w:r>
      <w:r w:rsidR="006535F0">
        <w:rPr>
          <w:rFonts w:eastAsiaTheme="minorEastAsia" w:hint="eastAsia"/>
          <w:lang w:eastAsia="zh-CN"/>
        </w:rPr>
        <w:t>X</w:t>
      </w:r>
      <w:r>
        <w:rPr>
          <w:rFonts w:eastAsiaTheme="minorEastAsia" w:hint="eastAsia"/>
          <w:lang w:eastAsia="zh-CN"/>
        </w:rPr>
        <w:t>.1</w:t>
      </w:r>
      <w:r>
        <w:t>-1</w:t>
      </w:r>
      <w:r>
        <w:rPr>
          <w:rFonts w:eastAsiaTheme="minorEastAsia" w:hint="eastAsia"/>
          <w:lang w:eastAsia="zh-CN"/>
        </w:rPr>
        <w:t xml:space="preserve"> Example of </w:t>
      </w:r>
      <w:proofErr w:type="spellStart"/>
      <w:r w:rsidRPr="002D2EC0">
        <w:rPr>
          <w:rFonts w:eastAsia="宋体" w:hint="eastAsia"/>
          <w:lang w:eastAsia="zh-CN"/>
        </w:rPr>
        <w:t>DualSteer</w:t>
      </w:r>
      <w:proofErr w:type="spellEnd"/>
      <w:r w:rsidRPr="002D2EC0">
        <w:rPr>
          <w:rFonts w:eastAsia="宋体" w:hint="eastAsia"/>
          <w:lang w:eastAsia="zh-CN"/>
        </w:rPr>
        <w:t xml:space="preserve"> </w:t>
      </w:r>
      <w:r w:rsidRPr="00FD5DBB">
        <w:t>Subscription data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23" w:author="CATT02" w:date="2024-04-16T15:42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230"/>
        <w:gridCol w:w="1231"/>
        <w:gridCol w:w="1339"/>
        <w:gridCol w:w="1555"/>
        <w:gridCol w:w="1318"/>
        <w:gridCol w:w="1467"/>
        <w:gridCol w:w="1182"/>
        <w:tblGridChange w:id="24">
          <w:tblGrid>
            <w:gridCol w:w="1228"/>
            <w:gridCol w:w="1228"/>
            <w:gridCol w:w="2016"/>
            <w:gridCol w:w="1128"/>
            <w:gridCol w:w="1069"/>
            <w:gridCol w:w="1469"/>
            <w:gridCol w:w="1716"/>
          </w:tblGrid>
        </w:tblGridChange>
      </w:tblGrid>
      <w:tr w:rsidR="00390E07" w:rsidRPr="00AE7298" w14:paraId="051D598D" w14:textId="77777777" w:rsidTr="006F63B0">
        <w:tc>
          <w:tcPr>
            <w:tcW w:w="660" w:type="pct"/>
            <w:vMerge w:val="restart"/>
            <w:shd w:val="clear" w:color="auto" w:fill="auto"/>
            <w:tcPrChange w:id="25" w:author="CATT02" w:date="2024-04-16T15:42:00Z">
              <w:tcPr>
                <w:tcW w:w="737" w:type="pct"/>
                <w:vMerge w:val="restart"/>
                <w:shd w:val="clear" w:color="auto" w:fill="auto"/>
              </w:tcPr>
            </w:tcPrChange>
          </w:tcPr>
          <w:p w14:paraId="7B12E7AD" w14:textId="77777777" w:rsidR="00431AEC" w:rsidRPr="00395AE2" w:rsidRDefault="00431AEC" w:rsidP="00B8679E">
            <w:pPr>
              <w:spacing w:line="312" w:lineRule="auto"/>
            </w:pPr>
            <w:proofErr w:type="spellStart"/>
            <w:r w:rsidRPr="002D2EC0">
              <w:rPr>
                <w:rFonts w:eastAsia="宋体" w:hint="eastAsia"/>
                <w:lang w:eastAsia="zh-CN"/>
              </w:rPr>
              <w:t>DualSteer</w:t>
            </w:r>
            <w:proofErr w:type="spellEnd"/>
            <w:r w:rsidRPr="002D2EC0">
              <w:rPr>
                <w:rFonts w:eastAsia="宋体" w:hint="eastAsia"/>
                <w:lang w:eastAsia="zh-CN"/>
              </w:rPr>
              <w:t xml:space="preserve"> </w:t>
            </w:r>
            <w:r w:rsidRPr="00FD5DBB">
              <w:t>Subscription data</w:t>
            </w:r>
          </w:p>
        </w:tc>
        <w:tc>
          <w:tcPr>
            <w:tcW w:w="660" w:type="pct"/>
            <w:tcPrChange w:id="26" w:author="CATT02" w:date="2024-04-16T15:42:00Z">
              <w:tcPr>
                <w:tcW w:w="623" w:type="pct"/>
              </w:tcPr>
            </w:tcPrChange>
          </w:tcPr>
          <w:p w14:paraId="1F4ECB04" w14:textId="33D2AC2C" w:rsidR="00431AEC" w:rsidRPr="00AB485C" w:rsidRDefault="00AD58A7" w:rsidP="00B8679E">
            <w:pPr>
              <w:spacing w:line="312" w:lineRule="auto"/>
              <w:rPr>
                <w:rFonts w:eastAsia="宋体"/>
                <w:color w:val="auto"/>
                <w:lang w:eastAsia="zh-CN"/>
              </w:rPr>
            </w:pPr>
            <w:ins w:id="27" w:author="CATT02" w:date="2024-04-16T15:25:00Z">
              <w:r>
                <w:rPr>
                  <w:rFonts w:eastAsia="宋体"/>
                  <w:color w:val="auto"/>
                  <w:lang w:eastAsia="zh-CN"/>
                </w:rPr>
                <w:t>L</w:t>
              </w:r>
              <w:r>
                <w:rPr>
                  <w:rFonts w:eastAsia="宋体" w:hint="eastAsia"/>
                  <w:color w:val="auto"/>
                  <w:lang w:eastAsia="zh-CN"/>
                </w:rPr>
                <w:t>ist of SUP</w:t>
              </w:r>
            </w:ins>
            <w:ins w:id="28" w:author="CATT02" w:date="2024-04-16T15:26:00Z">
              <w:r>
                <w:rPr>
                  <w:rFonts w:eastAsia="宋体" w:hint="eastAsia"/>
                  <w:color w:val="auto"/>
                  <w:lang w:eastAsia="zh-CN"/>
                </w:rPr>
                <w:t>Is</w:t>
              </w:r>
            </w:ins>
            <w:del w:id="29" w:author="CATT02" w:date="2024-04-16T14:24:00Z">
              <w:r w:rsidR="00431AEC" w:rsidRPr="00AB485C" w:rsidDel="00903326">
                <w:rPr>
                  <w:rFonts w:eastAsia="宋体" w:hint="eastAsia"/>
                  <w:color w:val="auto"/>
                  <w:lang w:eastAsia="zh-CN"/>
                </w:rPr>
                <w:delText>UE ID</w:delText>
              </w:r>
            </w:del>
          </w:p>
        </w:tc>
        <w:tc>
          <w:tcPr>
            <w:tcW w:w="718" w:type="pct"/>
            <w:tcPrChange w:id="30" w:author="CATT02" w:date="2024-04-16T15:42:00Z">
              <w:tcPr>
                <w:tcW w:w="663" w:type="pct"/>
              </w:tcPr>
            </w:tcPrChange>
          </w:tcPr>
          <w:p w14:paraId="2CCF12F9" w14:textId="1D0FB0CB" w:rsidR="00431AEC" w:rsidRPr="00006B22" w:rsidRDefault="00431AEC" w:rsidP="006535F0">
            <w:pPr>
              <w:spacing w:line="312" w:lineRule="auto"/>
              <w:rPr>
                <w:rFonts w:eastAsiaTheme="minorEastAsia"/>
                <w:color w:val="auto"/>
                <w:lang w:eastAsia="zh-CN"/>
              </w:rPr>
            </w:pPr>
            <w:proofErr w:type="spellStart"/>
            <w:r w:rsidRPr="00AB485C">
              <w:rPr>
                <w:rFonts w:hint="eastAsia"/>
                <w:color w:val="auto"/>
              </w:rPr>
              <w:t>DualSteer</w:t>
            </w:r>
            <w:proofErr w:type="spellEnd"/>
            <w:r w:rsidR="007E6D31">
              <w:rPr>
                <w:rFonts w:hint="eastAsia"/>
                <w:color w:val="auto"/>
              </w:rPr>
              <w:t xml:space="preserve"> </w:t>
            </w:r>
            <w:ins w:id="31" w:author="CATT02" w:date="2024-04-16T15:21:00Z">
              <w:r w:rsidR="00177388">
                <w:t>Authorization</w:t>
              </w:r>
            </w:ins>
            <w:del w:id="32" w:author="CATT02" w:date="2024-04-16T15:21:00Z">
              <w:r w:rsidR="00006B22" w:rsidDel="00177388">
                <w:rPr>
                  <w:rFonts w:eastAsiaTheme="minorEastAsia" w:hint="eastAsia"/>
                  <w:color w:val="auto"/>
                  <w:lang w:eastAsia="zh-CN"/>
                </w:rPr>
                <w:delText>Allowed</w:delText>
              </w:r>
            </w:del>
          </w:p>
        </w:tc>
        <w:tc>
          <w:tcPr>
            <w:tcW w:w="834" w:type="pct"/>
            <w:tcPrChange w:id="33" w:author="CATT02" w:date="2024-04-16T15:42:00Z">
              <w:tcPr>
                <w:tcW w:w="644" w:type="pct"/>
              </w:tcPr>
            </w:tcPrChange>
          </w:tcPr>
          <w:p w14:paraId="1F17AEFA" w14:textId="77777777" w:rsidR="00431AEC" w:rsidRPr="00AB485C" w:rsidRDefault="00431AEC" w:rsidP="00B8679E">
            <w:pPr>
              <w:spacing w:line="312" w:lineRule="auto"/>
              <w:rPr>
                <w:rFonts w:eastAsia="宋体"/>
                <w:color w:val="auto"/>
                <w:lang w:eastAsia="zh-CN"/>
              </w:rPr>
            </w:pPr>
            <w:r w:rsidRPr="00AB485C">
              <w:rPr>
                <w:rFonts w:hint="eastAsia"/>
                <w:color w:val="auto"/>
              </w:rPr>
              <w:t>Associated</w:t>
            </w:r>
            <w:r w:rsidRPr="00AB485C">
              <w:rPr>
                <w:rFonts w:eastAsia="宋体" w:hint="eastAsia"/>
                <w:color w:val="auto"/>
                <w:lang w:eastAsia="zh-CN"/>
              </w:rPr>
              <w:t xml:space="preserve"> </w:t>
            </w:r>
            <w:r w:rsidRPr="00AB485C">
              <w:rPr>
                <w:rFonts w:hint="eastAsia"/>
                <w:color w:val="auto"/>
              </w:rPr>
              <w:t>SUPI/IMSI</w:t>
            </w:r>
          </w:p>
        </w:tc>
        <w:tc>
          <w:tcPr>
            <w:tcW w:w="707" w:type="pct"/>
            <w:tcPrChange w:id="34" w:author="CATT02" w:date="2024-04-16T15:42:00Z">
              <w:tcPr>
                <w:tcW w:w="724" w:type="pct"/>
              </w:tcPr>
            </w:tcPrChange>
          </w:tcPr>
          <w:p w14:paraId="6AA08276" w14:textId="255D37CD" w:rsidR="00431AEC" w:rsidRPr="00AB485C" w:rsidRDefault="00431AEC" w:rsidP="00B8679E">
            <w:pPr>
              <w:spacing w:line="312" w:lineRule="auto"/>
              <w:rPr>
                <w:color w:val="auto"/>
              </w:rPr>
            </w:pPr>
            <w:del w:id="35" w:author="CATT02" w:date="2024-04-16T15:07:00Z">
              <w:r w:rsidRPr="00AB485C" w:rsidDel="00390E07">
                <w:rPr>
                  <w:rFonts w:hint="eastAsia"/>
                  <w:color w:val="auto"/>
                </w:rPr>
                <w:delText>Primary /Leading Device</w:delText>
              </w:r>
            </w:del>
          </w:p>
        </w:tc>
        <w:tc>
          <w:tcPr>
            <w:tcW w:w="787" w:type="pct"/>
            <w:shd w:val="clear" w:color="auto" w:fill="auto"/>
            <w:tcPrChange w:id="36" w:author="CATT02" w:date="2024-04-16T15:42:00Z">
              <w:tcPr>
                <w:tcW w:w="867" w:type="pct"/>
                <w:shd w:val="clear" w:color="auto" w:fill="auto"/>
              </w:tcPr>
            </w:tcPrChange>
          </w:tcPr>
          <w:p w14:paraId="2AB9DA4F" w14:textId="028AE419" w:rsidR="00431AEC" w:rsidRPr="00AB485C" w:rsidRDefault="00431AEC" w:rsidP="00B8679E">
            <w:pPr>
              <w:spacing w:line="312" w:lineRule="auto"/>
              <w:rPr>
                <w:color w:val="auto"/>
              </w:rPr>
            </w:pPr>
            <w:del w:id="37" w:author="CATT02" w:date="2024-04-16T15:07:00Z">
              <w:r w:rsidRPr="00AB485C" w:rsidDel="00390E07">
                <w:rPr>
                  <w:rFonts w:hint="eastAsia"/>
                  <w:color w:val="auto"/>
                </w:rPr>
                <w:delText>DualSteer</w:delText>
              </w:r>
              <w:r w:rsidR="00006B22" w:rsidDel="00390E07">
                <w:rPr>
                  <w:rFonts w:hint="eastAsia"/>
                  <w:color w:val="auto"/>
                </w:rPr>
                <w:delText xml:space="preserve"> </w:delText>
              </w:r>
              <w:r w:rsidRPr="00AB485C" w:rsidDel="00390E07">
                <w:rPr>
                  <w:rFonts w:hint="eastAsia"/>
                  <w:color w:val="auto"/>
                </w:rPr>
                <w:delText>for Emergency service indicator</w:delText>
              </w:r>
            </w:del>
          </w:p>
        </w:tc>
        <w:tc>
          <w:tcPr>
            <w:tcW w:w="635" w:type="pct"/>
            <w:tcPrChange w:id="38" w:author="CATT02" w:date="2024-04-16T15:42:00Z">
              <w:tcPr>
                <w:tcW w:w="741" w:type="pct"/>
              </w:tcPr>
            </w:tcPrChange>
          </w:tcPr>
          <w:p w14:paraId="36F8E2B0" w14:textId="2C349131" w:rsidR="00431AEC" w:rsidRPr="002D2EC0" w:rsidRDefault="00431AEC" w:rsidP="00390E07">
            <w:pPr>
              <w:spacing w:line="312" w:lineRule="auto"/>
              <w:rPr>
                <w:rFonts w:eastAsia="宋体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Access type/</w:t>
            </w:r>
            <w:r w:rsidRPr="0050510F">
              <w:rPr>
                <w:rFonts w:hint="eastAsia"/>
              </w:rPr>
              <w:t>RAT</w:t>
            </w:r>
            <w:r>
              <w:rPr>
                <w:rFonts w:hint="eastAsia"/>
              </w:rPr>
              <w:t xml:space="preserve"> </w:t>
            </w:r>
            <w:ins w:id="39" w:author="CATT02" w:date="2024-04-16T15:08:00Z">
              <w:r w:rsidR="00390E07">
                <w:t>restriction</w:t>
              </w:r>
            </w:ins>
            <w:del w:id="40" w:author="CATT02" w:date="2024-04-16T15:07:00Z">
              <w:r w:rsidDel="00390E07">
                <w:rPr>
                  <w:rFonts w:eastAsia="宋体" w:hint="eastAsia"/>
                  <w:lang w:eastAsia="zh-CN"/>
                </w:rPr>
                <w:delText>Allowed</w:delText>
              </w:r>
            </w:del>
            <w:bookmarkStart w:id="41" w:name="_GoBack"/>
            <w:bookmarkEnd w:id="41"/>
          </w:p>
        </w:tc>
      </w:tr>
      <w:tr w:rsidR="00390E07" w:rsidRPr="00AE7298" w14:paraId="714C7B02" w14:textId="77777777" w:rsidTr="006F63B0">
        <w:tc>
          <w:tcPr>
            <w:tcW w:w="660" w:type="pct"/>
            <w:vMerge/>
            <w:shd w:val="clear" w:color="auto" w:fill="auto"/>
            <w:tcPrChange w:id="42" w:author="CATT02" w:date="2024-04-16T15:42:00Z">
              <w:tcPr>
                <w:tcW w:w="737" w:type="pct"/>
                <w:vMerge/>
                <w:shd w:val="clear" w:color="auto" w:fill="auto"/>
              </w:tcPr>
            </w:tcPrChange>
          </w:tcPr>
          <w:p w14:paraId="52012102" w14:textId="77777777" w:rsidR="00431AEC" w:rsidRPr="00395AE2" w:rsidRDefault="00431AEC" w:rsidP="00B8679E">
            <w:pPr>
              <w:spacing w:line="312" w:lineRule="auto"/>
            </w:pPr>
          </w:p>
        </w:tc>
        <w:tc>
          <w:tcPr>
            <w:tcW w:w="660" w:type="pct"/>
            <w:tcPrChange w:id="43" w:author="CATT02" w:date="2024-04-16T15:42:00Z">
              <w:tcPr>
                <w:tcW w:w="623" w:type="pct"/>
              </w:tcPr>
            </w:tcPrChange>
          </w:tcPr>
          <w:p w14:paraId="105C18B4" w14:textId="77777777" w:rsidR="00431AEC" w:rsidRPr="00AB485C" w:rsidRDefault="00431AEC" w:rsidP="00B8679E">
            <w:pPr>
              <w:spacing w:line="312" w:lineRule="auto"/>
              <w:rPr>
                <w:color w:val="auto"/>
              </w:rPr>
            </w:pPr>
            <w:r w:rsidRPr="00AB485C">
              <w:rPr>
                <w:rFonts w:hint="eastAsia"/>
                <w:color w:val="auto"/>
              </w:rPr>
              <w:t>SUPI 1</w:t>
            </w:r>
          </w:p>
        </w:tc>
        <w:tc>
          <w:tcPr>
            <w:tcW w:w="718" w:type="pct"/>
            <w:tcPrChange w:id="44" w:author="CATT02" w:date="2024-04-16T15:42:00Z">
              <w:tcPr>
                <w:tcW w:w="663" w:type="pct"/>
              </w:tcPr>
            </w:tcPrChange>
          </w:tcPr>
          <w:p w14:paraId="382C761A" w14:textId="6A9249A8" w:rsidR="00431AEC" w:rsidRPr="00006B22" w:rsidRDefault="00431AEC" w:rsidP="00B8679E">
            <w:pPr>
              <w:spacing w:line="312" w:lineRule="auto"/>
              <w:rPr>
                <w:rFonts w:eastAsiaTheme="minorEastAsia"/>
                <w:color w:val="auto"/>
                <w:lang w:eastAsia="zh-CN"/>
              </w:rPr>
            </w:pPr>
            <w:r w:rsidRPr="00AB485C">
              <w:rPr>
                <w:color w:val="auto"/>
              </w:rPr>
              <w:t>T</w:t>
            </w:r>
            <w:r w:rsidRPr="00AB485C">
              <w:rPr>
                <w:rFonts w:hint="eastAsia"/>
                <w:color w:val="auto"/>
              </w:rPr>
              <w:t>r</w:t>
            </w:r>
            <w:r w:rsidR="00006B22">
              <w:rPr>
                <w:rFonts w:eastAsiaTheme="minorEastAsia" w:hint="eastAsia"/>
                <w:color w:val="auto"/>
                <w:lang w:eastAsia="zh-CN"/>
              </w:rPr>
              <w:t>ue</w:t>
            </w:r>
          </w:p>
        </w:tc>
        <w:tc>
          <w:tcPr>
            <w:tcW w:w="834" w:type="pct"/>
            <w:tcPrChange w:id="45" w:author="CATT02" w:date="2024-04-16T15:42:00Z">
              <w:tcPr>
                <w:tcW w:w="644" w:type="pct"/>
              </w:tcPr>
            </w:tcPrChange>
          </w:tcPr>
          <w:p w14:paraId="1CBB8C94" w14:textId="77777777" w:rsidR="00431AEC" w:rsidRPr="00AB485C" w:rsidRDefault="00431AEC" w:rsidP="00B8679E">
            <w:pPr>
              <w:spacing w:line="312" w:lineRule="auto"/>
              <w:rPr>
                <w:color w:val="auto"/>
              </w:rPr>
            </w:pPr>
            <w:r w:rsidRPr="00AB485C">
              <w:rPr>
                <w:rFonts w:hint="eastAsia"/>
                <w:color w:val="auto"/>
              </w:rPr>
              <w:t>SUPI</w:t>
            </w:r>
            <w:r w:rsidRPr="00AB485C">
              <w:rPr>
                <w:rFonts w:eastAsia="宋体" w:hint="eastAsia"/>
                <w:color w:val="auto"/>
                <w:lang w:eastAsia="zh-CN"/>
              </w:rPr>
              <w:t xml:space="preserve"> </w:t>
            </w:r>
            <w:r w:rsidRPr="00AB485C">
              <w:rPr>
                <w:rFonts w:hint="eastAsia"/>
                <w:color w:val="auto"/>
              </w:rPr>
              <w:t>2</w:t>
            </w:r>
          </w:p>
        </w:tc>
        <w:tc>
          <w:tcPr>
            <w:tcW w:w="707" w:type="pct"/>
            <w:tcPrChange w:id="46" w:author="CATT02" w:date="2024-04-16T15:42:00Z">
              <w:tcPr>
                <w:tcW w:w="724" w:type="pct"/>
              </w:tcPr>
            </w:tcPrChange>
          </w:tcPr>
          <w:p w14:paraId="620CC807" w14:textId="1CAA20B2" w:rsidR="00431AEC" w:rsidRPr="00AB485C" w:rsidRDefault="00431AEC" w:rsidP="00B8679E">
            <w:pPr>
              <w:spacing w:line="312" w:lineRule="auto"/>
              <w:rPr>
                <w:color w:val="auto"/>
              </w:rPr>
            </w:pPr>
            <w:del w:id="47" w:author="CATT02" w:date="2024-04-16T15:07:00Z">
              <w:r w:rsidRPr="00AB485C" w:rsidDel="00390E07">
                <w:rPr>
                  <w:rFonts w:hint="eastAsia"/>
                  <w:color w:val="auto"/>
                </w:rPr>
                <w:delText>Yes</w:delText>
              </w:r>
            </w:del>
          </w:p>
        </w:tc>
        <w:tc>
          <w:tcPr>
            <w:tcW w:w="787" w:type="pct"/>
            <w:shd w:val="clear" w:color="auto" w:fill="auto"/>
            <w:tcPrChange w:id="48" w:author="CATT02" w:date="2024-04-16T15:42:00Z">
              <w:tcPr>
                <w:tcW w:w="867" w:type="pct"/>
                <w:shd w:val="clear" w:color="auto" w:fill="auto"/>
              </w:tcPr>
            </w:tcPrChange>
          </w:tcPr>
          <w:p w14:paraId="1F62B293" w14:textId="0432671B" w:rsidR="00431AEC" w:rsidRPr="00AB485C" w:rsidRDefault="00431AEC" w:rsidP="00B8679E">
            <w:pPr>
              <w:spacing w:line="312" w:lineRule="auto"/>
              <w:rPr>
                <w:rFonts w:eastAsiaTheme="minorEastAsia"/>
                <w:color w:val="auto"/>
                <w:lang w:eastAsia="zh-CN"/>
              </w:rPr>
            </w:pPr>
            <w:del w:id="49" w:author="CATT02" w:date="2024-04-16T15:07:00Z">
              <w:r w:rsidRPr="00AB485C" w:rsidDel="00390E07">
                <w:rPr>
                  <w:rFonts w:hint="eastAsia"/>
                  <w:color w:val="auto"/>
                </w:rPr>
                <w:delText>Yes</w:delText>
              </w:r>
            </w:del>
          </w:p>
        </w:tc>
        <w:tc>
          <w:tcPr>
            <w:tcW w:w="635" w:type="pct"/>
            <w:tcPrChange w:id="50" w:author="CATT02" w:date="2024-04-16T15:42:00Z">
              <w:tcPr>
                <w:tcW w:w="741" w:type="pct"/>
              </w:tcPr>
            </w:tcPrChange>
          </w:tcPr>
          <w:p w14:paraId="286978D0" w14:textId="77777777" w:rsidR="00431AEC" w:rsidRDefault="00431AEC" w:rsidP="00B8679E">
            <w:pPr>
              <w:spacing w:line="312" w:lineRule="auto"/>
              <w:rPr>
                <w:color w:val="FF0000"/>
              </w:rPr>
            </w:pPr>
          </w:p>
        </w:tc>
      </w:tr>
      <w:tr w:rsidR="00390E07" w:rsidRPr="00AE7298" w14:paraId="525C6527" w14:textId="77777777" w:rsidTr="006F63B0">
        <w:tc>
          <w:tcPr>
            <w:tcW w:w="660" w:type="pct"/>
            <w:vMerge/>
            <w:shd w:val="clear" w:color="auto" w:fill="auto"/>
            <w:tcPrChange w:id="51" w:author="CATT02" w:date="2024-04-16T15:42:00Z">
              <w:tcPr>
                <w:tcW w:w="737" w:type="pct"/>
                <w:vMerge/>
                <w:shd w:val="clear" w:color="auto" w:fill="auto"/>
              </w:tcPr>
            </w:tcPrChange>
          </w:tcPr>
          <w:p w14:paraId="1E17E574" w14:textId="77777777" w:rsidR="00431AEC" w:rsidRPr="00395AE2" w:rsidRDefault="00431AEC" w:rsidP="00B8679E">
            <w:pPr>
              <w:spacing w:line="312" w:lineRule="auto"/>
            </w:pPr>
          </w:p>
        </w:tc>
        <w:tc>
          <w:tcPr>
            <w:tcW w:w="660" w:type="pct"/>
            <w:tcPrChange w:id="52" w:author="CATT02" w:date="2024-04-16T15:42:00Z">
              <w:tcPr>
                <w:tcW w:w="623" w:type="pct"/>
              </w:tcPr>
            </w:tcPrChange>
          </w:tcPr>
          <w:p w14:paraId="15CA5202" w14:textId="77777777" w:rsidR="00431AEC" w:rsidRPr="00AB485C" w:rsidRDefault="00431AEC" w:rsidP="00B8679E">
            <w:pPr>
              <w:spacing w:line="312" w:lineRule="auto"/>
              <w:rPr>
                <w:rFonts w:eastAsiaTheme="minorEastAsia"/>
                <w:color w:val="auto"/>
                <w:lang w:eastAsia="zh-CN"/>
              </w:rPr>
            </w:pPr>
            <w:r w:rsidRPr="00AB485C">
              <w:rPr>
                <w:rFonts w:hint="eastAsia"/>
                <w:color w:val="auto"/>
              </w:rPr>
              <w:t>SUPI 2</w:t>
            </w:r>
          </w:p>
        </w:tc>
        <w:tc>
          <w:tcPr>
            <w:tcW w:w="718" w:type="pct"/>
            <w:tcPrChange w:id="53" w:author="CATT02" w:date="2024-04-16T15:42:00Z">
              <w:tcPr>
                <w:tcW w:w="663" w:type="pct"/>
              </w:tcPr>
            </w:tcPrChange>
          </w:tcPr>
          <w:p w14:paraId="0DB8D96B" w14:textId="77777777" w:rsidR="00431AEC" w:rsidRPr="00AB485C" w:rsidRDefault="00431AEC" w:rsidP="00B8679E">
            <w:pPr>
              <w:spacing w:line="312" w:lineRule="auto"/>
              <w:rPr>
                <w:color w:val="auto"/>
              </w:rPr>
            </w:pPr>
            <w:r w:rsidRPr="00AB485C">
              <w:rPr>
                <w:rFonts w:hint="eastAsia"/>
                <w:color w:val="auto"/>
              </w:rPr>
              <w:t>True</w:t>
            </w:r>
          </w:p>
        </w:tc>
        <w:tc>
          <w:tcPr>
            <w:tcW w:w="834" w:type="pct"/>
            <w:tcPrChange w:id="54" w:author="CATT02" w:date="2024-04-16T15:42:00Z">
              <w:tcPr>
                <w:tcW w:w="644" w:type="pct"/>
              </w:tcPr>
            </w:tcPrChange>
          </w:tcPr>
          <w:p w14:paraId="07798450" w14:textId="77777777" w:rsidR="00431AEC" w:rsidRPr="00AB485C" w:rsidRDefault="00431AEC" w:rsidP="00B8679E">
            <w:pPr>
              <w:spacing w:line="312" w:lineRule="auto"/>
              <w:rPr>
                <w:color w:val="auto"/>
              </w:rPr>
            </w:pPr>
            <w:r w:rsidRPr="00AB485C">
              <w:rPr>
                <w:rFonts w:hint="eastAsia"/>
                <w:color w:val="auto"/>
              </w:rPr>
              <w:t>SUPI</w:t>
            </w:r>
            <w:r w:rsidRPr="00AB485C">
              <w:rPr>
                <w:rFonts w:eastAsia="宋体" w:hint="eastAsia"/>
                <w:color w:val="auto"/>
                <w:lang w:eastAsia="zh-CN"/>
              </w:rPr>
              <w:t xml:space="preserve"> </w:t>
            </w:r>
            <w:r w:rsidRPr="00AB485C">
              <w:rPr>
                <w:rFonts w:hint="eastAsia"/>
                <w:color w:val="auto"/>
              </w:rPr>
              <w:t>1</w:t>
            </w:r>
          </w:p>
        </w:tc>
        <w:tc>
          <w:tcPr>
            <w:tcW w:w="707" w:type="pct"/>
            <w:tcPrChange w:id="55" w:author="CATT02" w:date="2024-04-16T15:42:00Z">
              <w:tcPr>
                <w:tcW w:w="724" w:type="pct"/>
              </w:tcPr>
            </w:tcPrChange>
          </w:tcPr>
          <w:p w14:paraId="5BD5AB81" w14:textId="4EE9B32F" w:rsidR="00431AEC" w:rsidRPr="00AB485C" w:rsidRDefault="00431AEC" w:rsidP="00B8679E">
            <w:pPr>
              <w:spacing w:line="312" w:lineRule="auto"/>
              <w:rPr>
                <w:color w:val="auto"/>
              </w:rPr>
            </w:pPr>
            <w:del w:id="56" w:author="CATT02" w:date="2024-04-16T15:07:00Z">
              <w:r w:rsidRPr="00AB485C" w:rsidDel="00390E07">
                <w:rPr>
                  <w:rFonts w:hint="eastAsia"/>
                  <w:color w:val="auto"/>
                </w:rPr>
                <w:delText>No</w:delText>
              </w:r>
            </w:del>
          </w:p>
        </w:tc>
        <w:tc>
          <w:tcPr>
            <w:tcW w:w="787" w:type="pct"/>
            <w:shd w:val="clear" w:color="auto" w:fill="auto"/>
            <w:tcPrChange w:id="57" w:author="CATT02" w:date="2024-04-16T15:42:00Z">
              <w:tcPr>
                <w:tcW w:w="867" w:type="pct"/>
                <w:shd w:val="clear" w:color="auto" w:fill="auto"/>
              </w:tcPr>
            </w:tcPrChange>
          </w:tcPr>
          <w:p w14:paraId="2F2167C7" w14:textId="45B514BF" w:rsidR="00431AEC" w:rsidRPr="00AB485C" w:rsidRDefault="00431AEC" w:rsidP="00B8679E">
            <w:pPr>
              <w:spacing w:line="312" w:lineRule="auto"/>
              <w:rPr>
                <w:color w:val="auto"/>
              </w:rPr>
            </w:pPr>
            <w:del w:id="58" w:author="CATT02" w:date="2024-04-16T15:07:00Z">
              <w:r w:rsidRPr="00AB485C" w:rsidDel="00390E07">
                <w:rPr>
                  <w:rFonts w:hint="eastAsia"/>
                  <w:color w:val="auto"/>
                </w:rPr>
                <w:delText>No</w:delText>
              </w:r>
            </w:del>
          </w:p>
        </w:tc>
        <w:tc>
          <w:tcPr>
            <w:tcW w:w="635" w:type="pct"/>
            <w:tcPrChange w:id="59" w:author="CATT02" w:date="2024-04-16T15:42:00Z">
              <w:tcPr>
                <w:tcW w:w="741" w:type="pct"/>
              </w:tcPr>
            </w:tcPrChange>
          </w:tcPr>
          <w:p w14:paraId="2F97170F" w14:textId="77777777" w:rsidR="00431AEC" w:rsidRPr="002D2EC0" w:rsidRDefault="00431AEC" w:rsidP="00B8679E">
            <w:pPr>
              <w:spacing w:line="312" w:lineRule="auto"/>
              <w:rPr>
                <w:rFonts w:eastAsia="宋体"/>
                <w:color w:val="FF0000"/>
                <w:lang w:eastAsia="zh-CN"/>
              </w:rPr>
            </w:pPr>
          </w:p>
        </w:tc>
      </w:tr>
    </w:tbl>
    <w:p w14:paraId="3DA166AE" w14:textId="77777777" w:rsidR="00431AEC" w:rsidRDefault="00431AEC" w:rsidP="00431AEC">
      <w:pPr>
        <w:rPr>
          <w:rFonts w:eastAsiaTheme="minorEastAsia"/>
          <w:lang w:eastAsia="zh-CN"/>
        </w:rPr>
      </w:pPr>
    </w:p>
    <w:p w14:paraId="73ECEF0F" w14:textId="77777777" w:rsidR="00431AEC" w:rsidRPr="007C15AD" w:rsidRDefault="00431AEC" w:rsidP="00431AEC">
      <w:pPr>
        <w:rPr>
          <w:rFonts w:eastAsiaTheme="minorEastAsia"/>
          <w:lang w:eastAsia="zh-CN"/>
        </w:rPr>
      </w:pPr>
      <w:r w:rsidRPr="007C15AD">
        <w:rPr>
          <w:rFonts w:eastAsiaTheme="minorEastAsia"/>
          <w:lang w:eastAsia="zh-CN"/>
        </w:rPr>
        <w:t xml:space="preserve">The </w:t>
      </w:r>
      <w:r>
        <w:rPr>
          <w:rFonts w:eastAsiaTheme="minorEastAsia" w:hint="eastAsia"/>
          <w:lang w:eastAsia="zh-CN"/>
        </w:rPr>
        <w:t xml:space="preserve">above </w:t>
      </w:r>
      <w:r w:rsidRPr="007C15AD">
        <w:rPr>
          <w:rFonts w:eastAsiaTheme="minorEastAsia"/>
          <w:lang w:eastAsia="zh-CN"/>
        </w:rPr>
        <w:t xml:space="preserve">parameters </w:t>
      </w:r>
      <w:r>
        <w:rPr>
          <w:rFonts w:eastAsiaTheme="minorEastAsia" w:hint="eastAsia"/>
          <w:lang w:eastAsia="zh-CN"/>
        </w:rPr>
        <w:t xml:space="preserve">in the </w:t>
      </w:r>
      <w:r w:rsidRPr="007C15AD">
        <w:rPr>
          <w:rFonts w:eastAsiaTheme="minorEastAsia"/>
          <w:lang w:eastAsia="zh-CN"/>
        </w:rPr>
        <w:t xml:space="preserve">table </w:t>
      </w:r>
      <w:r>
        <w:rPr>
          <w:rFonts w:eastAsiaTheme="minorEastAsia" w:hint="eastAsia"/>
          <w:lang w:eastAsia="zh-CN"/>
        </w:rPr>
        <w:t>6.1.x.1-1</w:t>
      </w:r>
      <w:r w:rsidRPr="007C15AD">
        <w:rPr>
          <w:rFonts w:eastAsiaTheme="minorEastAsia"/>
          <w:lang w:eastAsia="zh-CN"/>
        </w:rPr>
        <w:t>are described as follows:</w:t>
      </w:r>
    </w:p>
    <w:p w14:paraId="4EC12012" w14:textId="1F13CA8B" w:rsidR="00390E07" w:rsidRPr="00390E07" w:rsidRDefault="00431AEC" w:rsidP="00390E07">
      <w:pPr>
        <w:pStyle w:val="B1"/>
        <w:rPr>
          <w:rFonts w:eastAsiaTheme="minorEastAsia" w:hint="eastAsia"/>
          <w:lang w:eastAsia="zh-CN"/>
        </w:rPr>
      </w:pPr>
      <w:r>
        <w:t>-</w:t>
      </w:r>
      <w:r>
        <w:tab/>
      </w:r>
      <w:ins w:id="60" w:author="CATT02" w:date="2024-04-16T15:27:00Z">
        <w:r w:rsidR="00AD58A7">
          <w:rPr>
            <w:rFonts w:eastAsiaTheme="minorEastAsia" w:hint="eastAsia"/>
            <w:lang w:eastAsia="zh-CN"/>
          </w:rPr>
          <w:t>List of SUPIs</w:t>
        </w:r>
      </w:ins>
      <w:del w:id="61" w:author="CATT02" w:date="2024-04-16T15:02:00Z">
        <w:r w:rsidDel="00390E07">
          <w:rPr>
            <w:rFonts w:eastAsiaTheme="minorEastAsia" w:hint="eastAsia"/>
            <w:lang w:eastAsia="zh-CN"/>
          </w:rPr>
          <w:delText>UE ID</w:delText>
        </w:r>
      </w:del>
      <w:r>
        <w:rPr>
          <w:rFonts w:eastAsiaTheme="minorEastAsia" w:hint="eastAsia"/>
          <w:lang w:eastAsia="zh-CN"/>
        </w:rPr>
        <w:t xml:space="preserve">: </w:t>
      </w:r>
      <w:ins w:id="62" w:author="CATT02" w:date="2024-04-16T15:29:00Z">
        <w:r w:rsidR="00AD58A7">
          <w:rPr>
            <w:rFonts w:eastAsiaTheme="minorEastAsia" w:hint="eastAsia"/>
            <w:lang w:eastAsia="zh-CN"/>
          </w:rPr>
          <w:t xml:space="preserve">list of </w:t>
        </w:r>
      </w:ins>
      <w:r>
        <w:rPr>
          <w:rFonts w:eastAsiaTheme="minorEastAsia" w:hint="eastAsia"/>
          <w:lang w:eastAsia="zh-CN"/>
        </w:rPr>
        <w:t>Identifier</w:t>
      </w:r>
      <w:ins w:id="63" w:author="CATT02" w:date="2024-04-16T15:29:00Z">
        <w:r w:rsidR="00AD58A7">
          <w:rPr>
            <w:rFonts w:eastAsiaTheme="minorEastAsia" w:hint="eastAsia"/>
            <w:lang w:eastAsia="zh-CN"/>
          </w:rPr>
          <w:t>s</w:t>
        </w:r>
      </w:ins>
      <w:r>
        <w:rPr>
          <w:rFonts w:eastAsiaTheme="minorEastAsia" w:hint="eastAsia"/>
          <w:lang w:eastAsia="zh-CN"/>
        </w:rPr>
        <w:t xml:space="preserve"> for the UE which can be identified by SUPI/IMSI</w:t>
      </w:r>
      <w:del w:id="64" w:author="CATT02" w:date="2024-04-16T15:03:00Z">
        <w:r w:rsidDel="00390E07">
          <w:rPr>
            <w:rFonts w:eastAsiaTheme="minorEastAsia" w:hint="eastAsia"/>
            <w:lang w:eastAsia="zh-CN"/>
          </w:rPr>
          <w:delText>, GPSI/MSISDN</w:delText>
        </w:r>
        <w:r w:rsidDel="00390E07">
          <w:rPr>
            <w:rFonts w:eastAsiaTheme="minorEastAsia"/>
            <w:lang w:eastAsia="zh-CN"/>
          </w:rPr>
          <w:delText>, etc</w:delText>
        </w:r>
      </w:del>
      <w:r>
        <w:rPr>
          <w:rFonts w:eastAsiaTheme="minorEastAsia" w:hint="eastAsia"/>
          <w:lang w:eastAsia="zh-CN"/>
        </w:rPr>
        <w:t xml:space="preserve">. </w:t>
      </w:r>
    </w:p>
    <w:p w14:paraId="73EF1492" w14:textId="0018D217" w:rsidR="00431AEC" w:rsidRDefault="00431AEC" w:rsidP="00431AEC">
      <w:pPr>
        <w:pStyle w:val="B1"/>
      </w:pPr>
      <w:r>
        <w:t>-</w:t>
      </w:r>
      <w:r>
        <w:tab/>
      </w:r>
      <w:bookmarkStart w:id="65" w:name="OLE_LINK446"/>
      <w:bookmarkStart w:id="66" w:name="OLE_LINK447"/>
      <w:proofErr w:type="spellStart"/>
      <w:r w:rsidR="00006B22">
        <w:rPr>
          <w:rFonts w:eastAsiaTheme="minorEastAsia"/>
          <w:lang w:eastAsia="zh-CN"/>
        </w:rPr>
        <w:t>DualSteer</w:t>
      </w:r>
      <w:proofErr w:type="spellEnd"/>
      <w:r w:rsidR="00006B22">
        <w:rPr>
          <w:rFonts w:eastAsiaTheme="minorEastAsia"/>
          <w:lang w:eastAsia="zh-CN"/>
        </w:rPr>
        <w:t xml:space="preserve"> </w:t>
      </w:r>
      <w:bookmarkStart w:id="67" w:name="OLE_LINK23"/>
      <w:bookmarkStart w:id="68" w:name="OLE_LINK24"/>
      <w:bookmarkStart w:id="69" w:name="OLE_LINK25"/>
      <w:bookmarkStart w:id="70" w:name="OLE_LINK26"/>
      <w:ins w:id="71" w:author="CATT02" w:date="2024-04-16T15:19:00Z">
        <w:r w:rsidR="00177388">
          <w:t>Authorization</w:t>
        </w:r>
      </w:ins>
      <w:bookmarkEnd w:id="67"/>
      <w:bookmarkEnd w:id="68"/>
      <w:bookmarkEnd w:id="69"/>
      <w:bookmarkEnd w:id="70"/>
      <w:del w:id="72" w:author="CATT02" w:date="2024-04-16T15:19:00Z">
        <w:r w:rsidR="00006B22" w:rsidDel="00177388">
          <w:rPr>
            <w:rFonts w:eastAsiaTheme="minorEastAsia" w:hint="eastAsia"/>
            <w:color w:val="auto"/>
            <w:lang w:eastAsia="zh-CN"/>
          </w:rPr>
          <w:delText>Allow</w:delText>
        </w:r>
        <w:bookmarkEnd w:id="65"/>
        <w:bookmarkEnd w:id="66"/>
        <w:r w:rsidR="00006B22" w:rsidDel="00177388">
          <w:rPr>
            <w:rFonts w:eastAsiaTheme="minorEastAsia" w:hint="eastAsia"/>
            <w:color w:val="auto"/>
            <w:lang w:eastAsia="zh-CN"/>
          </w:rPr>
          <w:delText>ed</w:delText>
        </w:r>
      </w:del>
      <w:r>
        <w:rPr>
          <w:rFonts w:eastAsiaTheme="minorEastAsia"/>
          <w:lang w:eastAsia="zh-CN"/>
        </w:rPr>
        <w:t xml:space="preserve">: </w:t>
      </w:r>
      <w:bookmarkStart w:id="73" w:name="OLE_LINK442"/>
      <w:bookmarkStart w:id="74" w:name="OLE_LINK443"/>
      <w:r>
        <w:rPr>
          <w:rFonts w:eastAsiaTheme="minorEastAsia"/>
          <w:lang w:eastAsia="zh-CN"/>
        </w:rPr>
        <w:t>Indicate whether</w:t>
      </w:r>
      <w:r w:rsidR="00006B22">
        <w:rPr>
          <w:rFonts w:eastAsiaTheme="minorEastAsia"/>
          <w:lang w:eastAsia="zh-CN"/>
        </w:rPr>
        <w:t xml:space="preserve"> the </w:t>
      </w:r>
      <w:r w:rsidR="00006B22">
        <w:rPr>
          <w:rFonts w:eastAsiaTheme="minorEastAsia" w:hint="eastAsia"/>
          <w:lang w:eastAsia="zh-CN"/>
        </w:rPr>
        <w:t>UE</w:t>
      </w:r>
      <w:r w:rsidR="00006B22" w:rsidRPr="00006B22">
        <w:rPr>
          <w:rFonts w:eastAsiaTheme="minorEastAsia"/>
          <w:lang w:eastAsia="zh-CN"/>
        </w:rPr>
        <w:t xml:space="preserve"> is </w:t>
      </w:r>
      <w:ins w:id="75" w:author="CATT02" w:date="2024-04-16T15:20:00Z">
        <w:r w:rsidR="00177388">
          <w:rPr>
            <w:rFonts w:eastAsiaTheme="minorEastAsia" w:hint="eastAsia"/>
            <w:lang w:eastAsia="zh-CN"/>
          </w:rPr>
          <w:t>a</w:t>
        </w:r>
      </w:ins>
      <w:ins w:id="76" w:author="CATT02" w:date="2024-04-16T15:19:00Z">
        <w:r w:rsidR="00177388">
          <w:t>uthoriz</w:t>
        </w:r>
      </w:ins>
      <w:ins w:id="77" w:author="CATT02" w:date="2024-04-16T15:20:00Z">
        <w:r w:rsidR="00177388">
          <w:rPr>
            <w:rFonts w:eastAsiaTheme="minorEastAsia" w:hint="eastAsia"/>
            <w:lang w:eastAsia="zh-CN"/>
          </w:rPr>
          <w:t>ed</w:t>
        </w:r>
      </w:ins>
      <w:del w:id="78" w:author="CATT02" w:date="2024-04-16T15:19:00Z">
        <w:r w:rsidR="00006B22" w:rsidRPr="00006B22" w:rsidDel="00177388">
          <w:rPr>
            <w:rFonts w:eastAsiaTheme="minorEastAsia"/>
            <w:lang w:eastAsia="zh-CN"/>
          </w:rPr>
          <w:delText>allowed</w:delText>
        </w:r>
      </w:del>
      <w:r w:rsidR="00006B22" w:rsidRPr="00006B22">
        <w:rPr>
          <w:rFonts w:eastAsiaTheme="minorEastAsia"/>
          <w:lang w:eastAsia="zh-CN"/>
        </w:rPr>
        <w:t xml:space="preserve"> to </w:t>
      </w:r>
      <w:ins w:id="79" w:author="CATT02" w:date="2024-04-16T15:20:00Z">
        <w:r w:rsidR="00177388">
          <w:rPr>
            <w:rFonts w:eastAsiaTheme="minorEastAsia" w:hint="eastAsia"/>
            <w:lang w:eastAsia="zh-CN"/>
          </w:rPr>
          <w:t xml:space="preserve">use the </w:t>
        </w:r>
      </w:ins>
      <w:del w:id="80" w:author="CATT02" w:date="2024-04-16T15:20:00Z">
        <w:r w:rsidR="00006B22" w:rsidRPr="00006B22" w:rsidDel="00177388">
          <w:rPr>
            <w:rFonts w:eastAsiaTheme="minorEastAsia"/>
            <w:lang w:eastAsia="zh-CN"/>
          </w:rPr>
          <w:delText xml:space="preserve">be used for </w:delText>
        </w:r>
      </w:del>
      <w:proofErr w:type="spellStart"/>
      <w:r w:rsidR="00006B22" w:rsidRPr="00006B22">
        <w:rPr>
          <w:rFonts w:eastAsiaTheme="minorEastAsia"/>
          <w:lang w:eastAsia="zh-CN"/>
        </w:rPr>
        <w:t>DualSteer</w:t>
      </w:r>
      <w:bookmarkEnd w:id="73"/>
      <w:bookmarkEnd w:id="74"/>
      <w:proofErr w:type="spellEnd"/>
      <w:ins w:id="81" w:author="CATT02" w:date="2024-04-16T15:22:00Z">
        <w:r w:rsidR="00177388">
          <w:rPr>
            <w:rFonts w:eastAsiaTheme="minorEastAsia" w:hint="eastAsia"/>
            <w:lang w:eastAsia="zh-CN"/>
          </w:rPr>
          <w:t xml:space="preserve"> service</w:t>
        </w:r>
      </w:ins>
      <w:r>
        <w:rPr>
          <w:rFonts w:eastAsiaTheme="minorEastAsia"/>
          <w:lang w:eastAsia="zh-CN"/>
        </w:rPr>
        <w:t xml:space="preserve">. </w:t>
      </w:r>
    </w:p>
    <w:p w14:paraId="35F52A6A" w14:textId="09C6991F" w:rsidR="00431AEC" w:rsidRPr="007C15AD" w:rsidRDefault="00431AEC" w:rsidP="00431AEC">
      <w:pPr>
        <w:pStyle w:val="B1"/>
        <w:rPr>
          <w:rFonts w:eastAsiaTheme="minorEastAsia"/>
          <w:lang w:eastAsia="zh-CN"/>
        </w:rPr>
      </w:pPr>
      <w:r>
        <w:t>-</w:t>
      </w:r>
      <w:r>
        <w:tab/>
        <w:t>Associated SUPI/</w:t>
      </w:r>
      <w:r>
        <w:rPr>
          <w:rFonts w:eastAsiaTheme="minorEastAsia" w:hint="eastAsia"/>
          <w:lang w:eastAsia="zh-CN"/>
        </w:rPr>
        <w:t>IMSI</w:t>
      </w:r>
      <w:r>
        <w:t xml:space="preserve">: </w:t>
      </w:r>
      <w:r>
        <w:rPr>
          <w:rFonts w:eastAsiaTheme="minorEastAsia" w:hint="eastAsia"/>
          <w:lang w:eastAsia="zh-CN"/>
        </w:rPr>
        <w:t>I</w:t>
      </w:r>
      <w:r>
        <w:t>ndicate</w:t>
      </w:r>
      <w:r w:rsidRPr="007C15AD">
        <w:t xml:space="preserve"> the associated </w:t>
      </w:r>
      <w:r>
        <w:rPr>
          <w:rFonts w:eastAsiaTheme="minorEastAsia" w:hint="eastAsia"/>
          <w:lang w:eastAsia="zh-CN"/>
        </w:rPr>
        <w:t xml:space="preserve">UE </w:t>
      </w:r>
      <w:r w:rsidRPr="007C15AD">
        <w:t>identifier</w:t>
      </w:r>
      <w:r w:rsidR="00006B22">
        <w:rPr>
          <w:rFonts w:eastAsiaTheme="minorEastAsia" w:hint="eastAsia"/>
          <w:lang w:eastAsia="zh-CN"/>
        </w:rPr>
        <w:t xml:space="preserve"> </w:t>
      </w:r>
      <w:r w:rsidR="00006B22">
        <w:rPr>
          <w:rFonts w:eastAsiaTheme="minorEastAsia"/>
          <w:lang w:eastAsia="zh-CN"/>
        </w:rPr>
        <w:t>sharing</w:t>
      </w:r>
      <w:r w:rsidR="00006B22">
        <w:rPr>
          <w:rFonts w:eastAsiaTheme="minorEastAsia" w:hint="eastAsia"/>
          <w:lang w:eastAsia="zh-CN"/>
        </w:rPr>
        <w:t xml:space="preserve"> a </w:t>
      </w:r>
      <w:proofErr w:type="spellStart"/>
      <w:r>
        <w:rPr>
          <w:rFonts w:eastAsiaTheme="minorEastAsia" w:hint="eastAsia"/>
          <w:lang w:eastAsia="zh-CN"/>
        </w:rPr>
        <w:t>DualSteer</w:t>
      </w:r>
      <w:proofErr w:type="spellEnd"/>
      <w:r>
        <w:rPr>
          <w:rFonts w:eastAsiaTheme="minorEastAsia" w:hint="eastAsia"/>
          <w:lang w:eastAsia="zh-CN"/>
        </w:rPr>
        <w:t xml:space="preserve"> device</w:t>
      </w:r>
      <w:r w:rsidRPr="007C15AD">
        <w:t>,</w:t>
      </w:r>
      <w:r>
        <w:t xml:space="preserve"> which can be </w:t>
      </w:r>
      <w:r>
        <w:rPr>
          <w:rFonts w:eastAsiaTheme="minorEastAsia" w:hint="eastAsia"/>
          <w:lang w:eastAsia="zh-CN"/>
        </w:rPr>
        <w:t>identified by SUPI/IMSI.</w:t>
      </w:r>
    </w:p>
    <w:p w14:paraId="1968E446" w14:textId="64C7ED4C" w:rsidR="00431AEC" w:rsidRPr="00924138" w:rsidRDefault="00431AEC" w:rsidP="00431AEC">
      <w:pPr>
        <w:pStyle w:val="B1"/>
        <w:rPr>
          <w:rFonts w:eastAsiaTheme="minorEastAsia"/>
          <w:lang w:eastAsia="zh-CN"/>
        </w:rPr>
      </w:pPr>
      <w:r>
        <w:t>-</w:t>
      </w:r>
      <w:r>
        <w:tab/>
      </w:r>
      <w:del w:id="82" w:author="CATT02" w:date="2024-04-16T15:09:00Z">
        <w:r w:rsidDel="00390E07">
          <w:rPr>
            <w:rFonts w:eastAsiaTheme="minorEastAsia"/>
            <w:lang w:eastAsia="zh-CN"/>
          </w:rPr>
          <w:delText>Primary</w:delText>
        </w:r>
        <w:r w:rsidDel="00390E07">
          <w:rPr>
            <w:rFonts w:eastAsiaTheme="minorEastAsia" w:hint="eastAsia"/>
            <w:lang w:eastAsia="zh-CN"/>
          </w:rPr>
          <w:delText>/Leading</w:delText>
        </w:r>
        <w:r w:rsidDel="00390E07">
          <w:rPr>
            <w:rFonts w:eastAsiaTheme="minorEastAsia"/>
            <w:lang w:eastAsia="zh-CN"/>
          </w:rPr>
          <w:delText xml:space="preserve"> Device: Optional</w:delText>
        </w:r>
        <w:r w:rsidDel="00390E07">
          <w:rPr>
            <w:rFonts w:eastAsiaTheme="minorEastAsia" w:hint="eastAsia"/>
            <w:lang w:eastAsia="zh-CN"/>
          </w:rPr>
          <w:delText>ly, o</w:delText>
        </w:r>
        <w:r w:rsidDel="00390E07">
          <w:rPr>
            <w:rFonts w:eastAsiaTheme="minorEastAsia"/>
            <w:lang w:eastAsia="zh-CN"/>
          </w:rPr>
          <w:delText xml:space="preserve">nly </w:delText>
        </w:r>
        <w:r w:rsidDel="00390E07">
          <w:rPr>
            <w:rFonts w:eastAsiaTheme="minorEastAsia" w:hint="eastAsia"/>
            <w:lang w:eastAsia="zh-CN"/>
          </w:rPr>
          <w:delText>if when</w:delText>
        </w:r>
        <w:r w:rsidDel="00390E07">
          <w:rPr>
            <w:rFonts w:eastAsiaTheme="minorEastAsia"/>
            <w:lang w:eastAsia="zh-CN"/>
          </w:rPr>
          <w:delText xml:space="preserve"> </w:delText>
        </w:r>
        <w:r w:rsidDel="00390E07">
          <w:rPr>
            <w:rFonts w:eastAsiaTheme="minorEastAsia" w:hint="eastAsia"/>
            <w:lang w:eastAsia="zh-CN"/>
          </w:rPr>
          <w:delText xml:space="preserve">the </w:delText>
        </w:r>
        <w:r w:rsidR="00056875" w:rsidDel="00390E07">
          <w:rPr>
            <w:rFonts w:eastAsiaTheme="minorEastAsia"/>
            <w:lang w:eastAsia="zh-CN"/>
          </w:rPr>
          <w:delText>DualSteer A</w:delText>
        </w:r>
        <w:r w:rsidR="00056875" w:rsidDel="00390E07">
          <w:delText>uthorization</w:delText>
        </w:r>
        <w:r w:rsidR="00056875" w:rsidDel="00390E07">
          <w:rPr>
            <w:color w:val="auto"/>
          </w:rPr>
          <w:delText xml:space="preserve"> </w:delText>
        </w:r>
        <w:r w:rsidR="00056875" w:rsidDel="00390E07">
          <w:rPr>
            <w:rFonts w:eastAsiaTheme="minorEastAsia"/>
            <w:color w:val="auto"/>
            <w:lang w:eastAsia="zh-CN"/>
          </w:rPr>
          <w:delText>Allow</w:delText>
        </w:r>
        <w:r w:rsidR="00056875" w:rsidDel="00390E07">
          <w:rPr>
            <w:rFonts w:eastAsiaTheme="minorEastAsia" w:hint="eastAsia"/>
            <w:color w:val="auto"/>
            <w:lang w:eastAsia="zh-CN"/>
          </w:rPr>
          <w:delText>ed</w:delText>
        </w:r>
        <w:r w:rsidDel="00390E07">
          <w:rPr>
            <w:rFonts w:eastAsiaTheme="minorEastAsia" w:hint="eastAsia"/>
            <w:lang w:eastAsia="zh-CN"/>
          </w:rPr>
          <w:delText xml:space="preserve"> is true. </w:delText>
        </w:r>
        <w:bookmarkStart w:id="83" w:name="OLE_LINK444"/>
        <w:bookmarkStart w:id="84" w:name="OLE_LINK445"/>
        <w:r w:rsidDel="00390E07">
          <w:rPr>
            <w:rFonts w:eastAsiaTheme="minorEastAsia" w:hint="eastAsia"/>
            <w:lang w:eastAsia="zh-CN"/>
          </w:rPr>
          <w:delText xml:space="preserve">Indicate </w:delText>
        </w:r>
        <w:r w:rsidDel="00390E07">
          <w:rPr>
            <w:rFonts w:eastAsiaTheme="minorEastAsia"/>
            <w:lang w:eastAsia="zh-CN"/>
          </w:rPr>
          <w:delText xml:space="preserve">whether </w:delText>
        </w:r>
        <w:r w:rsidDel="00390E07">
          <w:rPr>
            <w:rFonts w:eastAsiaTheme="minorEastAsia" w:hint="eastAsia"/>
            <w:lang w:eastAsia="zh-CN"/>
          </w:rPr>
          <w:delText xml:space="preserve">the </w:delText>
        </w:r>
        <w:r w:rsidDel="00390E07">
          <w:rPr>
            <w:rFonts w:eastAsiaTheme="minorEastAsia"/>
            <w:lang w:eastAsia="zh-CN"/>
          </w:rPr>
          <w:delText>UE is the primary</w:delText>
        </w:r>
        <w:r w:rsidDel="00390E07">
          <w:rPr>
            <w:rFonts w:eastAsiaTheme="minorEastAsia" w:hint="eastAsia"/>
            <w:lang w:eastAsia="zh-CN"/>
          </w:rPr>
          <w:delText>/leading</w:delText>
        </w:r>
        <w:r w:rsidDel="00390E07">
          <w:rPr>
            <w:rFonts w:eastAsiaTheme="minorEastAsia"/>
            <w:lang w:eastAsia="zh-CN"/>
          </w:rPr>
          <w:delText xml:space="preserve"> device</w:delText>
        </w:r>
        <w:bookmarkEnd w:id="83"/>
        <w:bookmarkEnd w:id="84"/>
        <w:r w:rsidDel="00390E07">
          <w:rPr>
            <w:rFonts w:eastAsiaTheme="minorEastAsia"/>
            <w:lang w:eastAsia="zh-CN"/>
          </w:rPr>
          <w:delText>, that is, the preferred device within the HPLMN.</w:delText>
        </w:r>
      </w:del>
    </w:p>
    <w:p w14:paraId="680A1B02" w14:textId="2BB11CE2" w:rsidR="00431AEC" w:rsidRPr="00924138" w:rsidDel="00390E07" w:rsidRDefault="00431AEC" w:rsidP="00431AEC">
      <w:pPr>
        <w:pStyle w:val="B1"/>
        <w:rPr>
          <w:del w:id="85" w:author="CATT02" w:date="2024-04-16T15:09:00Z"/>
          <w:rFonts w:eastAsiaTheme="minorEastAsia"/>
          <w:lang w:eastAsia="zh-CN"/>
        </w:rPr>
      </w:pPr>
      <w:del w:id="86" w:author="CATT02" w:date="2024-04-16T15:09:00Z">
        <w:r w:rsidDel="00390E07">
          <w:delText>-</w:delText>
        </w:r>
        <w:r w:rsidDel="00390E07">
          <w:tab/>
        </w:r>
        <w:r w:rsidDel="00390E07">
          <w:rPr>
            <w:rFonts w:eastAsiaTheme="minorEastAsia"/>
            <w:lang w:eastAsia="zh-CN"/>
          </w:rPr>
          <w:delText>DualSteer Device for Emergency service indicator: Optional</w:delText>
        </w:r>
        <w:r w:rsidDel="00390E07">
          <w:rPr>
            <w:rFonts w:eastAsiaTheme="minorEastAsia" w:hint="eastAsia"/>
            <w:lang w:eastAsia="zh-CN"/>
          </w:rPr>
          <w:delText>ly, o</w:delText>
        </w:r>
        <w:r w:rsidDel="00390E07">
          <w:rPr>
            <w:rFonts w:eastAsiaTheme="minorEastAsia"/>
            <w:lang w:eastAsia="zh-CN"/>
          </w:rPr>
          <w:delText xml:space="preserve">nly </w:delText>
        </w:r>
        <w:r w:rsidDel="00390E07">
          <w:rPr>
            <w:rFonts w:eastAsiaTheme="minorEastAsia" w:hint="eastAsia"/>
            <w:lang w:eastAsia="zh-CN"/>
          </w:rPr>
          <w:delText>if when</w:delText>
        </w:r>
        <w:r w:rsidDel="00390E07">
          <w:rPr>
            <w:rFonts w:eastAsiaTheme="minorEastAsia"/>
            <w:lang w:eastAsia="zh-CN"/>
          </w:rPr>
          <w:delText xml:space="preserve"> </w:delText>
        </w:r>
        <w:r w:rsidDel="00390E07">
          <w:rPr>
            <w:rFonts w:eastAsiaTheme="minorEastAsia" w:hint="eastAsia"/>
            <w:lang w:eastAsia="zh-CN"/>
          </w:rPr>
          <w:delText xml:space="preserve">the </w:delText>
        </w:r>
        <w:r w:rsidDel="00390E07">
          <w:rPr>
            <w:rFonts w:eastAsiaTheme="minorEastAsia"/>
            <w:lang w:eastAsia="zh-CN"/>
          </w:rPr>
          <w:delText>DualSteer device</w:delText>
        </w:r>
        <w:r w:rsidDel="00390E07">
          <w:rPr>
            <w:rFonts w:eastAsiaTheme="minorEastAsia" w:hint="eastAsia"/>
            <w:lang w:eastAsia="zh-CN"/>
          </w:rPr>
          <w:delText xml:space="preserve"> indicator is true. </w:delText>
        </w:r>
        <w:r w:rsidDel="00390E07">
          <w:rPr>
            <w:rFonts w:eastAsiaTheme="minorEastAsia"/>
            <w:lang w:eastAsia="zh-CN"/>
          </w:rPr>
          <w:delText xml:space="preserve">Indicate whether </w:delText>
        </w:r>
        <w:r w:rsidDel="00390E07">
          <w:rPr>
            <w:rFonts w:eastAsiaTheme="minorEastAsia" w:hint="eastAsia"/>
            <w:lang w:eastAsia="zh-CN"/>
          </w:rPr>
          <w:delText>the UE</w:delText>
        </w:r>
        <w:r w:rsidDel="00390E07">
          <w:rPr>
            <w:rFonts w:eastAsiaTheme="minorEastAsia"/>
            <w:lang w:eastAsia="zh-CN"/>
          </w:rPr>
          <w:delText xml:space="preserve"> </w:delText>
        </w:r>
        <w:r w:rsidDel="00390E07">
          <w:rPr>
            <w:rFonts w:eastAsiaTheme="minorEastAsia" w:hint="eastAsia"/>
            <w:lang w:eastAsia="zh-CN"/>
          </w:rPr>
          <w:delText xml:space="preserve">belonging to the </w:delText>
        </w:r>
        <w:r w:rsidDel="00390E07">
          <w:rPr>
            <w:rFonts w:eastAsiaTheme="minorEastAsia"/>
            <w:lang w:eastAsia="zh-CN"/>
          </w:rPr>
          <w:delText>DualSteer device applies for emergency service</w:delText>
        </w:r>
        <w:r w:rsidDel="00390E07">
          <w:rPr>
            <w:rFonts w:eastAsiaTheme="minorEastAsia" w:hint="eastAsia"/>
            <w:lang w:eastAsia="zh-CN"/>
          </w:rPr>
          <w:delText>.</w:delText>
        </w:r>
      </w:del>
    </w:p>
    <w:p w14:paraId="66BB03CD" w14:textId="0D54CF11" w:rsidR="00431AEC" w:rsidRPr="00924138" w:rsidRDefault="00431AEC" w:rsidP="00431AEC">
      <w:pPr>
        <w:pStyle w:val="B1"/>
        <w:rPr>
          <w:rFonts w:eastAsiaTheme="minorEastAsia"/>
          <w:lang w:eastAsia="zh-CN"/>
        </w:rPr>
      </w:pPr>
      <w:r>
        <w:t>-</w:t>
      </w:r>
      <w:r>
        <w:tab/>
      </w:r>
      <w:r>
        <w:rPr>
          <w:rFonts w:eastAsiaTheme="minorEastAsia" w:hint="eastAsia"/>
          <w:lang w:eastAsia="zh-CN"/>
        </w:rPr>
        <w:t xml:space="preserve">Access Type/RAT </w:t>
      </w:r>
      <w:ins w:id="87" w:author="CATT02" w:date="2024-04-16T15:11:00Z">
        <w:r w:rsidR="00390E07">
          <w:t>restriction</w:t>
        </w:r>
      </w:ins>
      <w:del w:id="88" w:author="CATT02" w:date="2024-04-16T15:11:00Z">
        <w:r w:rsidDel="00390E07">
          <w:rPr>
            <w:rFonts w:eastAsiaTheme="minorEastAsia" w:hint="eastAsia"/>
            <w:lang w:eastAsia="zh-CN"/>
          </w:rPr>
          <w:delText>Allowed</w:delText>
        </w:r>
      </w:del>
      <w:r>
        <w:rPr>
          <w:rFonts w:eastAsiaTheme="minorEastAsia"/>
          <w:lang w:eastAsia="zh-CN"/>
        </w:rPr>
        <w:t xml:space="preserve">: </w:t>
      </w:r>
      <w:r>
        <w:rPr>
          <w:rFonts w:eastAsiaTheme="minorEastAsia" w:hint="eastAsia"/>
          <w:lang w:eastAsia="zh-CN"/>
        </w:rPr>
        <w:t>Indicate</w:t>
      </w:r>
      <w:r>
        <w:rPr>
          <w:rFonts w:eastAsiaTheme="minorEastAsia"/>
          <w:lang w:eastAsia="zh-CN"/>
        </w:rPr>
        <w:t xml:space="preserve"> which </w:t>
      </w:r>
      <w:r>
        <w:rPr>
          <w:rFonts w:eastAsiaTheme="minorEastAsia" w:hint="eastAsia"/>
          <w:lang w:eastAsia="zh-CN"/>
        </w:rPr>
        <w:t>Access Type/</w:t>
      </w:r>
      <w:r>
        <w:rPr>
          <w:rFonts w:eastAsiaTheme="minorEastAsia"/>
          <w:lang w:eastAsia="zh-CN"/>
        </w:rPr>
        <w:t>RAT can</w:t>
      </w:r>
      <w:ins w:id="89" w:author="CATT02" w:date="2024-04-16T15:11:00Z">
        <w:r w:rsidR="00390E07">
          <w:rPr>
            <w:rFonts w:eastAsiaTheme="minorEastAsia" w:hint="eastAsia"/>
            <w:lang w:eastAsia="zh-CN"/>
          </w:rPr>
          <w:t xml:space="preserve">not </w:t>
        </w:r>
      </w:ins>
      <w:r>
        <w:rPr>
          <w:rFonts w:eastAsiaTheme="minorEastAsia"/>
          <w:lang w:eastAsia="zh-CN"/>
        </w:rPr>
        <w:t xml:space="preserve">be accessed by </w:t>
      </w:r>
      <w:r w:rsidR="00006B22">
        <w:rPr>
          <w:rFonts w:eastAsiaTheme="minorEastAsia" w:hint="eastAsia"/>
          <w:lang w:eastAsia="zh-CN"/>
        </w:rPr>
        <w:t xml:space="preserve">the </w:t>
      </w:r>
      <w:proofErr w:type="spellStart"/>
      <w:r>
        <w:rPr>
          <w:rFonts w:eastAsiaTheme="minorEastAsia" w:hint="eastAsia"/>
          <w:lang w:eastAsia="zh-CN"/>
        </w:rPr>
        <w:t>DualSteer</w:t>
      </w:r>
      <w:proofErr w:type="spellEnd"/>
      <w:r>
        <w:rPr>
          <w:rFonts w:eastAsiaTheme="minorEastAsia" w:hint="eastAsia"/>
          <w:lang w:eastAsia="zh-CN"/>
        </w:rPr>
        <w:t xml:space="preserve"> Device.</w:t>
      </w:r>
    </w:p>
    <w:p w14:paraId="2F8DB4C7" w14:textId="62502083" w:rsidR="00431AEC" w:rsidRPr="003B60CB" w:rsidDel="00390E07" w:rsidRDefault="00431AEC" w:rsidP="00431AEC">
      <w:pPr>
        <w:pStyle w:val="NO"/>
        <w:rPr>
          <w:del w:id="90" w:author="CATT02" w:date="2024-04-16T15:09:00Z"/>
          <w:rStyle w:val="EditorsNoteChar"/>
          <w:color w:val="auto"/>
        </w:rPr>
      </w:pPr>
      <w:del w:id="91" w:author="CATT02" w:date="2024-04-16T15:09:00Z">
        <w:r w:rsidRPr="003B60CB" w:rsidDel="00390E07">
          <w:rPr>
            <w:rStyle w:val="EditorsNoteChar"/>
            <w:color w:val="auto"/>
          </w:rPr>
          <w:delText>NOTE:</w:delText>
        </w:r>
        <w:r w:rsidDel="00390E07">
          <w:rPr>
            <w:rStyle w:val="EditorsNoteChar"/>
            <w:rFonts w:eastAsiaTheme="minorEastAsia" w:hint="eastAsia"/>
            <w:color w:val="auto"/>
            <w:lang w:eastAsia="zh-CN"/>
          </w:rPr>
          <w:tab/>
          <w:delText xml:space="preserve">The </w:delText>
        </w:r>
        <w:r w:rsidDel="00390E07">
          <w:rPr>
            <w:rFonts w:eastAsia="宋体"/>
            <w:lang w:eastAsia="zh-CN"/>
          </w:rPr>
          <w:delText xml:space="preserve">DualSteer </w:delText>
        </w:r>
        <w:r w:rsidDel="00390E07">
          <w:delText>Subscription data</w:delText>
        </w:r>
        <w:r w:rsidDel="00390E07">
          <w:rPr>
            <w:rFonts w:eastAsiaTheme="minorEastAsia" w:hint="eastAsia"/>
            <w:lang w:eastAsia="zh-CN"/>
          </w:rPr>
          <w:delText xml:space="preserve"> can be a single </w:delText>
        </w:r>
        <w:r w:rsidDel="00390E07">
          <w:rPr>
            <w:rFonts w:eastAsia="Malgun Gothic"/>
          </w:rPr>
          <w:delText>Subscription data type</w:delText>
        </w:r>
        <w:r w:rsidDel="00390E07">
          <w:rPr>
            <w:rFonts w:eastAsiaTheme="minorEastAsia" w:hint="eastAsia"/>
            <w:lang w:eastAsia="zh-CN"/>
          </w:rPr>
          <w:delText xml:space="preserve"> in the UDM/UDR or a part of </w:delText>
        </w:r>
        <w:r w:rsidDel="00390E07">
          <w:rPr>
            <w:rFonts w:eastAsia="宋体"/>
            <w:lang w:eastAsia="zh-CN"/>
          </w:rPr>
          <w:delText>Access and Mobility Subscription data</w:delText>
        </w:r>
        <w:r w:rsidDel="00390E07">
          <w:rPr>
            <w:rFonts w:eastAsia="宋体" w:hint="eastAsia"/>
            <w:lang w:eastAsia="zh-CN"/>
          </w:rPr>
          <w:delText xml:space="preserve"> and/or </w:delText>
        </w:r>
        <w:r w:rsidDel="00390E07">
          <w:rPr>
            <w:rFonts w:eastAsia="宋体"/>
          </w:rPr>
          <w:delText>Session Management Subscription data</w:delText>
        </w:r>
        <w:r w:rsidRPr="003B60CB" w:rsidDel="00390E07">
          <w:rPr>
            <w:rStyle w:val="EditorsNoteChar"/>
            <w:color w:val="auto"/>
          </w:rPr>
          <w:delText>.</w:delText>
        </w:r>
      </w:del>
    </w:p>
    <w:p w14:paraId="6A5CFFF2" w14:textId="7A579A2E" w:rsidR="00431AEC" w:rsidRPr="007B6914" w:rsidRDefault="00431AEC" w:rsidP="00431AEC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</w:t>
      </w:r>
      <w:r>
        <w:rPr>
          <w:rFonts w:eastAsiaTheme="minorEastAsia" w:hint="eastAsia"/>
          <w:lang w:eastAsia="zh-CN"/>
        </w:rPr>
        <w:t>fter provision</w:t>
      </w:r>
      <w:r w:rsidR="006535F0">
        <w:rPr>
          <w:rFonts w:eastAsiaTheme="minorEastAsia" w:hint="eastAsia"/>
          <w:lang w:eastAsia="zh-CN"/>
        </w:rPr>
        <w:t>ing</w:t>
      </w:r>
      <w:r>
        <w:rPr>
          <w:rFonts w:eastAsiaTheme="minorEastAsia" w:hint="eastAsia"/>
          <w:lang w:eastAsia="zh-CN"/>
        </w:rPr>
        <w:t xml:space="preserve"> the </w:t>
      </w:r>
      <w:proofErr w:type="spellStart"/>
      <w:r w:rsidRPr="002D2EC0">
        <w:rPr>
          <w:rFonts w:eastAsia="宋体" w:hint="eastAsia"/>
          <w:lang w:eastAsia="zh-CN"/>
        </w:rPr>
        <w:t>DualSteer</w:t>
      </w:r>
      <w:proofErr w:type="spellEnd"/>
      <w:r w:rsidRPr="002D2EC0">
        <w:rPr>
          <w:rFonts w:eastAsia="宋体" w:hint="eastAsia"/>
          <w:lang w:eastAsia="zh-CN"/>
        </w:rPr>
        <w:t xml:space="preserve"> </w:t>
      </w:r>
      <w:r w:rsidRPr="00FD5DBB">
        <w:t>Subscription data</w:t>
      </w:r>
      <w:r>
        <w:rPr>
          <w:rFonts w:eastAsiaTheme="minorEastAsia" w:hint="eastAsia"/>
          <w:lang w:eastAsia="zh-CN"/>
        </w:rPr>
        <w:t xml:space="preserve"> in the UE subscription data, the UDM in the 5GS can </w:t>
      </w:r>
      <w:r>
        <w:rPr>
          <w:rFonts w:eastAsia="Times New Roman"/>
          <w:lang w:eastAsia="en-GB"/>
        </w:rPr>
        <w:t>identif</w:t>
      </w:r>
      <w:r>
        <w:rPr>
          <w:rFonts w:eastAsiaTheme="minorEastAsia" w:hint="eastAsia"/>
          <w:lang w:eastAsia="zh-CN"/>
        </w:rPr>
        <w:t>y</w:t>
      </w:r>
      <w:r>
        <w:rPr>
          <w:rFonts w:eastAsia="Times New Roman"/>
          <w:lang w:eastAsia="en-GB"/>
        </w:rPr>
        <w:t xml:space="preserve"> and </w:t>
      </w:r>
      <w:proofErr w:type="gramStart"/>
      <w:r>
        <w:rPr>
          <w:rFonts w:eastAsia="Times New Roman"/>
          <w:lang w:eastAsia="en-GB"/>
        </w:rPr>
        <w:t>associate</w:t>
      </w:r>
      <w:proofErr w:type="gramEnd"/>
      <w:r>
        <w:rPr>
          <w:rFonts w:eastAsia="Times New Roman"/>
          <w:lang w:eastAsia="en-GB"/>
        </w:rPr>
        <w:t xml:space="preserve"> the two</w:t>
      </w:r>
      <w:r>
        <w:rPr>
          <w:rFonts w:eastAsiaTheme="minorEastAsia" w:hint="eastAsia"/>
          <w:lang w:eastAsia="zh-CN"/>
        </w:rPr>
        <w:t xml:space="preserve"> </w:t>
      </w:r>
      <w:r w:rsidRPr="0083700B">
        <w:rPr>
          <w:rFonts w:eastAsia="Times New Roman"/>
          <w:lang w:eastAsia="en-GB"/>
        </w:rPr>
        <w:t xml:space="preserve">subscriptions/SUPIs </w:t>
      </w:r>
      <w:r>
        <w:rPr>
          <w:rFonts w:eastAsiaTheme="minorEastAsia" w:hint="eastAsia"/>
          <w:lang w:eastAsia="zh-CN"/>
        </w:rPr>
        <w:t xml:space="preserve">for the </w:t>
      </w:r>
      <w:proofErr w:type="spellStart"/>
      <w:r w:rsidRPr="0083700B">
        <w:rPr>
          <w:rFonts w:eastAsia="Times New Roman"/>
          <w:lang w:eastAsia="en-GB"/>
        </w:rPr>
        <w:t>DualSteer</w:t>
      </w:r>
      <w:proofErr w:type="spellEnd"/>
      <w:r>
        <w:rPr>
          <w:rFonts w:eastAsiaTheme="minorEastAsia" w:hint="eastAsia"/>
          <w:lang w:eastAsia="zh-CN"/>
        </w:rPr>
        <w:t xml:space="preserve"> Device if it has two single UEs.</w:t>
      </w:r>
    </w:p>
    <w:p w14:paraId="0CD3D5F6" w14:textId="77777777" w:rsidR="00431AEC" w:rsidRPr="005A2371" w:rsidRDefault="00431AEC" w:rsidP="00431AEC">
      <w:pPr>
        <w:pStyle w:val="4"/>
      </w:pPr>
      <w:r w:rsidRPr="005A2371">
        <w:t>6.</w:t>
      </w:r>
      <w:r>
        <w:t>1</w:t>
      </w:r>
      <w:proofErr w:type="gramStart"/>
      <w:r>
        <w:t>.</w:t>
      </w:r>
      <w:r w:rsidRPr="005A2371">
        <w:t>X.</w:t>
      </w:r>
      <w:r>
        <w:t>2</w:t>
      </w:r>
      <w:proofErr w:type="gramEnd"/>
      <w:r w:rsidRPr="005A2371">
        <w:tab/>
        <w:t>Procedures</w:t>
      </w:r>
    </w:p>
    <w:p w14:paraId="3A3B7078" w14:textId="77777777" w:rsidR="00431AEC" w:rsidRPr="001467D9" w:rsidRDefault="00431AEC" w:rsidP="00431AEC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procedure of AMF/SMF </w:t>
      </w:r>
      <w:r>
        <w:rPr>
          <w:rFonts w:eastAsiaTheme="minorEastAsia"/>
          <w:lang w:eastAsia="zh-CN"/>
        </w:rPr>
        <w:t>retriev</w:t>
      </w:r>
      <w:r>
        <w:rPr>
          <w:rFonts w:eastAsiaTheme="minorEastAsia" w:hint="eastAsia"/>
          <w:lang w:eastAsia="zh-CN"/>
        </w:rPr>
        <w:t>ing the UE subscription data from the UDM as defined in clause 4.2.2.2 and clause of 4.3.2.2 of TS 23.502[4] can be reused.</w:t>
      </w:r>
    </w:p>
    <w:p w14:paraId="155670C1" w14:textId="77777777" w:rsidR="00431AEC" w:rsidRPr="005A2371" w:rsidRDefault="00431AEC" w:rsidP="00431AEC">
      <w:pPr>
        <w:pStyle w:val="4"/>
        <w:rPr>
          <w:lang w:eastAsia="zh-CN"/>
        </w:rPr>
      </w:pPr>
      <w:r w:rsidRPr="005A2371">
        <w:rPr>
          <w:lang w:eastAsia="zh-CN"/>
        </w:rPr>
        <w:t>6.</w:t>
      </w:r>
      <w:r>
        <w:rPr>
          <w:lang w:eastAsia="zh-CN"/>
        </w:rPr>
        <w:t>1</w:t>
      </w:r>
      <w:proofErr w:type="gramStart"/>
      <w:r>
        <w:rPr>
          <w:lang w:eastAsia="zh-CN"/>
        </w:rPr>
        <w:t>.</w:t>
      </w:r>
      <w:r w:rsidRPr="005A2371">
        <w:rPr>
          <w:lang w:eastAsia="zh-CN"/>
        </w:rPr>
        <w:t>X.</w:t>
      </w:r>
      <w:r>
        <w:rPr>
          <w:lang w:eastAsia="zh-CN"/>
        </w:rPr>
        <w:t>3</w:t>
      </w:r>
      <w:proofErr w:type="gramEnd"/>
      <w:r w:rsidRPr="005A2371">
        <w:rPr>
          <w:lang w:eastAsia="zh-CN"/>
        </w:rPr>
        <w:tab/>
      </w:r>
      <w:r w:rsidRPr="005A2371">
        <w:t xml:space="preserve">Impacts on </w:t>
      </w:r>
      <w:r w:rsidRPr="003115A8">
        <w:rPr>
          <w:lang w:eastAsia="zh-CN"/>
        </w:rPr>
        <w:t>services, entities and interfaces</w:t>
      </w:r>
      <w:r w:rsidRPr="005A2371" w:rsidDel="002F3EB6">
        <w:rPr>
          <w:rFonts w:hint="eastAsia"/>
          <w:lang w:eastAsia="zh-CN"/>
        </w:rPr>
        <w:t xml:space="preserve"> </w:t>
      </w:r>
    </w:p>
    <w:p w14:paraId="4C2D1A34" w14:textId="77777777" w:rsidR="00431AEC" w:rsidRPr="00574733" w:rsidRDefault="00431AEC" w:rsidP="00431AEC">
      <w:pPr>
        <w:rPr>
          <w:rFonts w:eastAsiaTheme="minorEastAsia"/>
          <w:lang w:eastAsia="zh-CN"/>
        </w:rPr>
      </w:pPr>
      <w:r w:rsidRPr="00E71C85">
        <w:rPr>
          <w:lang w:eastAsia="zh-CN"/>
        </w:rPr>
        <w:t>The solution impact</w:t>
      </w:r>
      <w:r>
        <w:rPr>
          <w:rFonts w:hint="eastAsia"/>
          <w:lang w:eastAsia="zh-CN"/>
        </w:rPr>
        <w:t>s</w:t>
      </w:r>
      <w:r w:rsidRPr="00E71C85">
        <w:rPr>
          <w:lang w:eastAsia="zh-CN"/>
        </w:rPr>
        <w:t xml:space="preserve"> t</w:t>
      </w:r>
      <w:r>
        <w:rPr>
          <w:lang w:eastAsia="zh-CN"/>
        </w:rPr>
        <w:t>he following network functions:</w:t>
      </w:r>
    </w:p>
    <w:p w14:paraId="795316CD" w14:textId="77777777" w:rsidR="00431AEC" w:rsidRPr="00505DB9" w:rsidRDefault="00431AEC" w:rsidP="00431AEC">
      <w:pPr>
        <w:rPr>
          <w:b/>
          <w:bCs/>
        </w:rPr>
      </w:pPr>
      <w:r>
        <w:rPr>
          <w:rFonts w:eastAsiaTheme="minorEastAsia" w:hint="eastAsia"/>
          <w:b/>
          <w:bCs/>
          <w:lang w:eastAsia="zh-CN"/>
        </w:rPr>
        <w:t>UDM/UDR</w:t>
      </w:r>
      <w:r w:rsidRPr="00505DB9">
        <w:rPr>
          <w:b/>
          <w:bCs/>
        </w:rPr>
        <w:t>:</w:t>
      </w:r>
    </w:p>
    <w:p w14:paraId="039EB57B" w14:textId="77777777" w:rsidR="00431AEC" w:rsidRPr="00574733" w:rsidRDefault="00431AEC" w:rsidP="00431AEC">
      <w:pPr>
        <w:pStyle w:val="B1"/>
        <w:rPr>
          <w:rFonts w:eastAsiaTheme="minorEastAsia"/>
          <w:lang w:eastAsia="zh-CN"/>
        </w:rPr>
      </w:pPr>
      <w:r>
        <w:t>-</w:t>
      </w:r>
      <w:r>
        <w:tab/>
      </w:r>
      <w:r>
        <w:rPr>
          <w:rFonts w:eastAsiaTheme="minorEastAsia" w:hint="eastAsia"/>
          <w:lang w:eastAsia="zh-CN"/>
        </w:rPr>
        <w:t xml:space="preserve">Provision </w:t>
      </w:r>
      <w:proofErr w:type="spellStart"/>
      <w:r w:rsidRPr="002D2EC0">
        <w:rPr>
          <w:rFonts w:eastAsia="宋体" w:hint="eastAsia"/>
          <w:lang w:eastAsia="zh-CN"/>
        </w:rPr>
        <w:t>DualSteer</w:t>
      </w:r>
      <w:proofErr w:type="spellEnd"/>
      <w:r w:rsidRPr="002D2EC0">
        <w:rPr>
          <w:rFonts w:eastAsia="宋体" w:hint="eastAsia"/>
          <w:lang w:eastAsia="zh-CN"/>
        </w:rPr>
        <w:t xml:space="preserve"> </w:t>
      </w:r>
      <w:r w:rsidRPr="00FD5DBB">
        <w:t>Subscription data</w:t>
      </w:r>
      <w:r>
        <w:rPr>
          <w:rFonts w:eastAsiaTheme="minorEastAsia" w:hint="eastAsia"/>
          <w:lang w:eastAsia="zh-CN"/>
        </w:rPr>
        <w:t xml:space="preserve"> to </w:t>
      </w:r>
      <w:r>
        <w:rPr>
          <w:rFonts w:eastAsia="Times New Roman"/>
          <w:lang w:eastAsia="en-GB"/>
        </w:rPr>
        <w:t>identif</w:t>
      </w:r>
      <w:r>
        <w:rPr>
          <w:rFonts w:eastAsiaTheme="minorEastAsia" w:hint="eastAsia"/>
          <w:lang w:eastAsia="zh-CN"/>
        </w:rPr>
        <w:t>y</w:t>
      </w:r>
      <w:r>
        <w:rPr>
          <w:rFonts w:eastAsia="Times New Roman"/>
          <w:lang w:eastAsia="en-GB"/>
        </w:rPr>
        <w:t xml:space="preserve"> and associate the tw</w:t>
      </w:r>
      <w:r w:rsidRPr="0083700B">
        <w:rPr>
          <w:rFonts w:eastAsia="Times New Roman"/>
          <w:lang w:eastAsia="en-GB"/>
        </w:rPr>
        <w:t xml:space="preserve">o subscriptions/SUPIs </w:t>
      </w:r>
      <w:r>
        <w:rPr>
          <w:rFonts w:eastAsia="Times New Roman"/>
          <w:lang w:eastAsia="en-GB"/>
        </w:rPr>
        <w:t xml:space="preserve">for </w:t>
      </w:r>
      <w:proofErr w:type="spellStart"/>
      <w:r w:rsidRPr="0083700B">
        <w:rPr>
          <w:rFonts w:eastAsia="Times New Roman"/>
          <w:lang w:eastAsia="en-GB"/>
        </w:rPr>
        <w:t>DualSteer</w:t>
      </w:r>
      <w:proofErr w:type="spellEnd"/>
      <w:r>
        <w:rPr>
          <w:rFonts w:eastAsiaTheme="minorEastAsia" w:hint="eastAsia"/>
          <w:lang w:eastAsia="zh-CN"/>
        </w:rPr>
        <w:t xml:space="preserve"> Device.</w:t>
      </w:r>
    </w:p>
    <w:p w14:paraId="7AA4DEA9" w14:textId="77777777" w:rsidR="00431AEC" w:rsidRPr="00505DB9" w:rsidRDefault="00431AEC" w:rsidP="00431AEC">
      <w:pPr>
        <w:rPr>
          <w:b/>
          <w:bCs/>
        </w:rPr>
      </w:pPr>
      <w:bookmarkStart w:id="92" w:name="OLE_LINK160"/>
      <w:bookmarkStart w:id="93" w:name="OLE_LINK161"/>
      <w:bookmarkStart w:id="94" w:name="OLE_LINK162"/>
      <w:bookmarkStart w:id="95" w:name="OLE_LINK163"/>
      <w:r>
        <w:rPr>
          <w:rFonts w:eastAsiaTheme="minorEastAsia" w:hint="eastAsia"/>
          <w:b/>
          <w:bCs/>
          <w:lang w:eastAsia="zh-CN"/>
        </w:rPr>
        <w:t>UE</w:t>
      </w:r>
      <w:r w:rsidRPr="00505DB9">
        <w:rPr>
          <w:b/>
          <w:bCs/>
        </w:rPr>
        <w:t>:</w:t>
      </w:r>
    </w:p>
    <w:p w14:paraId="21FEF554" w14:textId="77777777" w:rsidR="00431AEC" w:rsidRDefault="00431AEC" w:rsidP="00431AEC">
      <w:pPr>
        <w:pStyle w:val="B1"/>
      </w:pPr>
      <w:r>
        <w:t>-</w:t>
      </w:r>
      <w:r>
        <w:tab/>
      </w:r>
      <w:r>
        <w:rPr>
          <w:rFonts w:eastAsiaTheme="minorEastAsia" w:hint="eastAsia"/>
          <w:lang w:eastAsia="zh-CN"/>
        </w:rPr>
        <w:t xml:space="preserve">The USIM profile should also be </w:t>
      </w:r>
      <w:r>
        <w:rPr>
          <w:rFonts w:eastAsiaTheme="minorEastAsia"/>
          <w:lang w:eastAsia="zh-CN"/>
        </w:rPr>
        <w:t>configured</w:t>
      </w:r>
      <w:r>
        <w:rPr>
          <w:rFonts w:eastAsiaTheme="minorEastAsia" w:hint="eastAsia"/>
          <w:lang w:eastAsia="zh-CN"/>
        </w:rPr>
        <w:t xml:space="preserve"> to align with the </w:t>
      </w:r>
      <w:proofErr w:type="spellStart"/>
      <w:r w:rsidRPr="002D2EC0">
        <w:rPr>
          <w:rFonts w:eastAsia="宋体" w:hint="eastAsia"/>
          <w:lang w:eastAsia="zh-CN"/>
        </w:rPr>
        <w:t>DualSteer</w:t>
      </w:r>
      <w:proofErr w:type="spellEnd"/>
      <w:r w:rsidRPr="002D2EC0">
        <w:rPr>
          <w:rFonts w:eastAsia="宋体" w:hint="eastAsia"/>
          <w:lang w:eastAsia="zh-CN"/>
        </w:rPr>
        <w:t xml:space="preserve"> </w:t>
      </w:r>
      <w:r w:rsidRPr="00FD5DBB">
        <w:t>Subscription data</w:t>
      </w:r>
      <w:r>
        <w:rPr>
          <w:rFonts w:eastAsiaTheme="minorEastAsia" w:hint="eastAsia"/>
          <w:lang w:eastAsia="zh-CN"/>
        </w:rPr>
        <w:t xml:space="preserve"> in the UDM/UDR</w:t>
      </w:r>
      <w:r>
        <w:t>.</w:t>
      </w:r>
    </w:p>
    <w:bookmarkEnd w:id="92"/>
    <w:bookmarkEnd w:id="93"/>
    <w:bookmarkEnd w:id="94"/>
    <w:bookmarkEnd w:id="95"/>
    <w:p w14:paraId="06125D6F" w14:textId="77777777" w:rsidR="00431AEC" w:rsidRPr="00431AEC" w:rsidRDefault="00431AEC" w:rsidP="00570DCC">
      <w:pPr>
        <w:pStyle w:val="B1"/>
        <w:rPr>
          <w:rFonts w:eastAsiaTheme="minorEastAsia"/>
          <w:lang w:eastAsia="zh-CN"/>
        </w:rPr>
      </w:pPr>
    </w:p>
    <w:p w14:paraId="09972027" w14:textId="77777777" w:rsidR="00431AEC" w:rsidRPr="00431AEC" w:rsidRDefault="00431AEC" w:rsidP="00570DCC">
      <w:pPr>
        <w:pStyle w:val="B1"/>
        <w:rPr>
          <w:rFonts w:eastAsiaTheme="minorEastAsia"/>
          <w:lang w:eastAsia="zh-CN"/>
        </w:rPr>
      </w:pPr>
    </w:p>
    <w:p w14:paraId="0EF3245F" w14:textId="2D32EF69" w:rsidR="004C27DE" w:rsidRPr="00376371" w:rsidRDefault="00870DD4" w:rsidP="0037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bookmarkStart w:id="96" w:name="OLE_LINK156"/>
      <w:bookmarkStart w:id="97" w:name="OLE_LINK157"/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  <w:bookmarkEnd w:id="96"/>
      <w:bookmarkEnd w:id="97"/>
    </w:p>
    <w:sectPr w:rsidR="004C27DE" w:rsidRPr="00376371" w:rsidSect="002D103C">
      <w:headerReference w:type="even" r:id="rId12"/>
      <w:headerReference w:type="default" r:id="rId13"/>
      <w:footerReference w:type="default" r:id="rId14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92062" w14:textId="77777777" w:rsidR="00674239" w:rsidRDefault="00674239">
      <w:pPr>
        <w:spacing w:after="0"/>
      </w:pPr>
      <w:r>
        <w:separator/>
      </w:r>
    </w:p>
  </w:endnote>
  <w:endnote w:type="continuationSeparator" w:id="0">
    <w:p w14:paraId="7A4267A5" w14:textId="77777777" w:rsidR="00674239" w:rsidRDefault="00674239">
      <w:pPr>
        <w:spacing w:after="0"/>
      </w:pPr>
      <w:r>
        <w:continuationSeparator/>
      </w:r>
    </w:p>
  </w:endnote>
  <w:endnote w:type="continuationNotice" w:id="1">
    <w:p w14:paraId="6B43B435" w14:textId="77777777" w:rsidR="00674239" w:rsidRDefault="006742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4D185" w14:textId="77777777" w:rsidR="007A47BB" w:rsidRPr="00660390" w:rsidRDefault="007A47BB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7A47BB" w:rsidRPr="00553259" w:rsidRDefault="007A47BB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7A47BB" w:rsidRDefault="007A47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34C8" w14:textId="77777777" w:rsidR="00674239" w:rsidRDefault="00674239">
      <w:pPr>
        <w:spacing w:after="0"/>
      </w:pPr>
      <w:r>
        <w:separator/>
      </w:r>
    </w:p>
  </w:footnote>
  <w:footnote w:type="continuationSeparator" w:id="0">
    <w:p w14:paraId="3D0EC2FD" w14:textId="77777777" w:rsidR="00674239" w:rsidRDefault="00674239">
      <w:pPr>
        <w:spacing w:after="0"/>
      </w:pPr>
      <w:r>
        <w:continuationSeparator/>
      </w:r>
    </w:p>
  </w:footnote>
  <w:footnote w:type="continuationNotice" w:id="1">
    <w:p w14:paraId="179974BB" w14:textId="77777777" w:rsidR="00674239" w:rsidRDefault="0067423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68CDF" w14:textId="31703658" w:rsidR="007A47BB" w:rsidRDefault="007A47BB"/>
  <w:p w14:paraId="125706B4" w14:textId="77777777" w:rsidR="007A47BB" w:rsidRDefault="007A47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5EE31" w14:textId="4BD47A9A" w:rsidR="007A47BB" w:rsidRPr="008F1B1E" w:rsidRDefault="007A47BB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6D465529" w:rsidR="007A47BB" w:rsidRPr="00660390" w:rsidRDefault="007A47BB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6F63B0"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7A47BB" w:rsidRDefault="007A47B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32856"/>
    <w:multiLevelType w:val="multilevel"/>
    <w:tmpl w:val="289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9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1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5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4"/>
  </w:num>
  <w:num w:numId="5">
    <w:abstractNumId w:val="18"/>
  </w:num>
  <w:num w:numId="6">
    <w:abstractNumId w:val="9"/>
  </w:num>
  <w:num w:numId="7">
    <w:abstractNumId w:val="23"/>
  </w:num>
  <w:num w:numId="8">
    <w:abstractNumId w:val="5"/>
  </w:num>
  <w:num w:numId="9">
    <w:abstractNumId w:val="15"/>
  </w:num>
  <w:num w:numId="10">
    <w:abstractNumId w:val="17"/>
  </w:num>
  <w:num w:numId="11">
    <w:abstractNumId w:val="10"/>
  </w:num>
  <w:num w:numId="12">
    <w:abstractNumId w:val="19"/>
  </w:num>
  <w:num w:numId="13">
    <w:abstractNumId w:val="8"/>
  </w:num>
  <w:num w:numId="14">
    <w:abstractNumId w:val="7"/>
  </w:num>
  <w:num w:numId="15">
    <w:abstractNumId w:val="1"/>
  </w:num>
  <w:num w:numId="16">
    <w:abstractNumId w:val="13"/>
  </w:num>
  <w:num w:numId="17">
    <w:abstractNumId w:val="21"/>
  </w:num>
  <w:num w:numId="18">
    <w:abstractNumId w:val="25"/>
  </w:num>
  <w:num w:numId="19">
    <w:abstractNumId w:val="2"/>
  </w:num>
  <w:num w:numId="20">
    <w:abstractNumId w:val="3"/>
  </w:num>
  <w:num w:numId="21">
    <w:abstractNumId w:val="22"/>
  </w:num>
  <w:num w:numId="22">
    <w:abstractNumId w:val="12"/>
  </w:num>
  <w:num w:numId="23">
    <w:abstractNumId w:val="16"/>
  </w:num>
  <w:num w:numId="24">
    <w:abstractNumId w:val="14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, Apple">
    <w15:presenceInfo w15:providerId="None" w15:userId="Krisztian Kiss, Apple"/>
  </w15:person>
  <w15:person w15:author="Krisztian Kiss rev2, Apple">
    <w15:presenceInfo w15:providerId="None" w15:userId="Krisztian Kiss rev2, Apple"/>
  </w15:person>
  <w15:person w15:author="Huawei - 0123">
    <w15:presenceInfo w15:providerId="None" w15:userId="Huawei - 0123"/>
  </w15:person>
  <w15:person w15:author="Huawei - 0125">
    <w15:presenceInfo w15:providerId="None" w15:userId="Huawei - 0125"/>
  </w15:person>
  <w15:person w15:author="Patrice Hédé">
    <w15:presenceInfo w15:providerId="None" w15:userId="Patrice Hédé"/>
  </w15:person>
  <w15:person w15:author="InterDigital">
    <w15:presenceInfo w15:providerId="None" w15:userId="InterDigital"/>
  </w15:person>
  <w15:person w15:author="Krisztian Kiss rev1, Apple">
    <w15:presenceInfo w15:providerId="None" w15:userId="Krisztian Kiss rev1, Apple"/>
  </w15:person>
  <w15:person w15:author="Huawei - 0122">
    <w15:presenceInfo w15:providerId="None" w15:userId="Huawei - 0122"/>
  </w15:person>
  <w15:person w15:author="Omkar Dharmadhikari">
    <w15:presenceInfo w15:providerId="AD" w15:userId="S::o.dharmadhikari@cablelabs.com::201b98a2-bbd7-4938-ab1e-ca5d8c69cf29"/>
  </w15:person>
  <w15:person w15:author="MediaTek Inc.">
    <w15:presenceInfo w15:providerId="None" w15:userId="MediaTek Inc."/>
  </w15:person>
  <w15:person w15:author="China Telecom">
    <w15:presenceInfo w15:providerId="None" w15:userId="China Telecom"/>
  </w15:person>
  <w15:person w15:author="Amanda r1">
    <w15:presenceInfo w15:providerId="None" w15:userId="Amanda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DB9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B22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6875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6A2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685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2E87"/>
    <w:rsid w:val="00093740"/>
    <w:rsid w:val="000937CD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28C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2E2"/>
    <w:rsid w:val="000D2942"/>
    <w:rsid w:val="000D2CB6"/>
    <w:rsid w:val="000D31A3"/>
    <w:rsid w:val="000D32CA"/>
    <w:rsid w:val="000D4392"/>
    <w:rsid w:val="000D4F75"/>
    <w:rsid w:val="000D509D"/>
    <w:rsid w:val="000D50C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3F2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8AC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0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7D9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2FF3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388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5672"/>
    <w:rsid w:val="00195BB5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97F2A"/>
    <w:rsid w:val="00197FDC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86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5DCD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8A9"/>
    <w:rsid w:val="001F4B1B"/>
    <w:rsid w:val="001F4D6D"/>
    <w:rsid w:val="001F4E30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07EA7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26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43F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1CA3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03C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E7B4F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975"/>
    <w:rsid w:val="002F3E57"/>
    <w:rsid w:val="002F420E"/>
    <w:rsid w:val="002F4CD7"/>
    <w:rsid w:val="002F505A"/>
    <w:rsid w:val="002F53D3"/>
    <w:rsid w:val="002F5456"/>
    <w:rsid w:val="002F5930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6F53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30483"/>
    <w:rsid w:val="003318A8"/>
    <w:rsid w:val="003321EA"/>
    <w:rsid w:val="00332CFC"/>
    <w:rsid w:val="00332D6C"/>
    <w:rsid w:val="00332E5D"/>
    <w:rsid w:val="00333307"/>
    <w:rsid w:val="00333826"/>
    <w:rsid w:val="00333F1D"/>
    <w:rsid w:val="00334177"/>
    <w:rsid w:val="0033427B"/>
    <w:rsid w:val="00334964"/>
    <w:rsid w:val="00334EA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6AD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371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0E07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76E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876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2EEB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25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CC0"/>
    <w:rsid w:val="00406D89"/>
    <w:rsid w:val="004078C5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521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63D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AEC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3AD"/>
    <w:rsid w:val="00451BE2"/>
    <w:rsid w:val="00452213"/>
    <w:rsid w:val="00452A50"/>
    <w:rsid w:val="00452F3C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8D3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5F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3D5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C09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932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394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2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634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1F0"/>
    <w:rsid w:val="004E61FA"/>
    <w:rsid w:val="004E62E0"/>
    <w:rsid w:val="004E64A6"/>
    <w:rsid w:val="004E64B7"/>
    <w:rsid w:val="004E67E2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75"/>
    <w:rsid w:val="00540FDC"/>
    <w:rsid w:val="00541199"/>
    <w:rsid w:val="005417B0"/>
    <w:rsid w:val="00541C1D"/>
    <w:rsid w:val="00542074"/>
    <w:rsid w:val="0054251B"/>
    <w:rsid w:val="00542602"/>
    <w:rsid w:val="00542D4A"/>
    <w:rsid w:val="00543692"/>
    <w:rsid w:val="00543DB4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32B"/>
    <w:rsid w:val="00547967"/>
    <w:rsid w:val="0055008C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47E"/>
    <w:rsid w:val="0056650F"/>
    <w:rsid w:val="00566526"/>
    <w:rsid w:val="00566931"/>
    <w:rsid w:val="00566F05"/>
    <w:rsid w:val="00567886"/>
    <w:rsid w:val="00567EFB"/>
    <w:rsid w:val="0057016F"/>
    <w:rsid w:val="00570DCC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733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3558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2AF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4805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929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2F63"/>
    <w:rsid w:val="005B30FA"/>
    <w:rsid w:val="005B33F6"/>
    <w:rsid w:val="005B35F9"/>
    <w:rsid w:val="005B37B0"/>
    <w:rsid w:val="005B3D64"/>
    <w:rsid w:val="005B3FF3"/>
    <w:rsid w:val="005B472A"/>
    <w:rsid w:val="005B480E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744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967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5F0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251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1F97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6EF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F51"/>
    <w:rsid w:val="00674125"/>
    <w:rsid w:val="006741CF"/>
    <w:rsid w:val="00674239"/>
    <w:rsid w:val="0067457B"/>
    <w:rsid w:val="00675286"/>
    <w:rsid w:val="006755B9"/>
    <w:rsid w:val="00675723"/>
    <w:rsid w:val="0067589F"/>
    <w:rsid w:val="00675CD7"/>
    <w:rsid w:val="00675EB7"/>
    <w:rsid w:val="00676545"/>
    <w:rsid w:val="00676E00"/>
    <w:rsid w:val="00676E64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2B8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5F4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5E7F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724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3B0"/>
    <w:rsid w:val="006F6661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5D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6E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47BB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7CA"/>
    <w:rsid w:val="007B6914"/>
    <w:rsid w:val="007B6A49"/>
    <w:rsid w:val="007B6B8D"/>
    <w:rsid w:val="007B6EB8"/>
    <w:rsid w:val="007B765C"/>
    <w:rsid w:val="007B7C53"/>
    <w:rsid w:val="007C119F"/>
    <w:rsid w:val="007C15AD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7EC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6D3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5EC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13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9B0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6FB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483"/>
    <w:rsid w:val="00886574"/>
    <w:rsid w:val="008867CE"/>
    <w:rsid w:val="00886A2A"/>
    <w:rsid w:val="00887195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46"/>
    <w:rsid w:val="008953D5"/>
    <w:rsid w:val="0089586D"/>
    <w:rsid w:val="00895928"/>
    <w:rsid w:val="0089606B"/>
    <w:rsid w:val="0089634C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3A2"/>
    <w:rsid w:val="008B1574"/>
    <w:rsid w:val="008B17D9"/>
    <w:rsid w:val="008B1EDA"/>
    <w:rsid w:val="008B1FA5"/>
    <w:rsid w:val="008B209E"/>
    <w:rsid w:val="008B2103"/>
    <w:rsid w:val="008B2FDE"/>
    <w:rsid w:val="008B30BB"/>
    <w:rsid w:val="008B33D7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22D"/>
    <w:rsid w:val="008D5253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358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77A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326"/>
    <w:rsid w:val="009036CC"/>
    <w:rsid w:val="00903749"/>
    <w:rsid w:val="00903FF7"/>
    <w:rsid w:val="00904024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55C"/>
    <w:rsid w:val="0093569F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47DB6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22FB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56F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438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B7AEA"/>
    <w:rsid w:val="009C08CB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423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53B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30"/>
    <w:rsid w:val="009F2469"/>
    <w:rsid w:val="009F28AB"/>
    <w:rsid w:val="009F2948"/>
    <w:rsid w:val="009F2A40"/>
    <w:rsid w:val="009F2BAD"/>
    <w:rsid w:val="009F2FDC"/>
    <w:rsid w:val="009F33F3"/>
    <w:rsid w:val="009F34D2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3401"/>
    <w:rsid w:val="00A036F2"/>
    <w:rsid w:val="00A03A70"/>
    <w:rsid w:val="00A044B6"/>
    <w:rsid w:val="00A0477C"/>
    <w:rsid w:val="00A048DA"/>
    <w:rsid w:val="00A04EDA"/>
    <w:rsid w:val="00A050AD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6850"/>
    <w:rsid w:val="00A176A7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141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976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425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318D"/>
    <w:rsid w:val="00A93603"/>
    <w:rsid w:val="00A93F1E"/>
    <w:rsid w:val="00A93F20"/>
    <w:rsid w:val="00A94563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77C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485C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06"/>
    <w:rsid w:val="00AC3552"/>
    <w:rsid w:val="00AC3686"/>
    <w:rsid w:val="00AC36BA"/>
    <w:rsid w:val="00AC3866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8A7"/>
    <w:rsid w:val="00AD59E7"/>
    <w:rsid w:val="00AD5E89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8F9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3B1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6DE1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22A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3D62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2C28"/>
    <w:rsid w:val="00B83363"/>
    <w:rsid w:val="00B83758"/>
    <w:rsid w:val="00B8469E"/>
    <w:rsid w:val="00B84C3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853"/>
    <w:rsid w:val="00B9794C"/>
    <w:rsid w:val="00B97D69"/>
    <w:rsid w:val="00BA005C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25D"/>
    <w:rsid w:val="00BA45E7"/>
    <w:rsid w:val="00BA47E1"/>
    <w:rsid w:val="00BA4960"/>
    <w:rsid w:val="00BA4B3B"/>
    <w:rsid w:val="00BA4B81"/>
    <w:rsid w:val="00BA5193"/>
    <w:rsid w:val="00BA5320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3B66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25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85D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156"/>
    <w:rsid w:val="00C47A07"/>
    <w:rsid w:val="00C47B70"/>
    <w:rsid w:val="00C47EDD"/>
    <w:rsid w:val="00C501D2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74E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6D63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A30"/>
    <w:rsid w:val="00CA4E4C"/>
    <w:rsid w:val="00CA4F51"/>
    <w:rsid w:val="00CA549D"/>
    <w:rsid w:val="00CA54CC"/>
    <w:rsid w:val="00CA5B40"/>
    <w:rsid w:val="00CA5CFB"/>
    <w:rsid w:val="00CA5D29"/>
    <w:rsid w:val="00CA5E37"/>
    <w:rsid w:val="00CA65A6"/>
    <w:rsid w:val="00CA6917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BDA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0B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B0"/>
    <w:rsid w:val="00D232D7"/>
    <w:rsid w:val="00D232E4"/>
    <w:rsid w:val="00D23580"/>
    <w:rsid w:val="00D23883"/>
    <w:rsid w:val="00D23DB8"/>
    <w:rsid w:val="00D23E89"/>
    <w:rsid w:val="00D23EE0"/>
    <w:rsid w:val="00D24125"/>
    <w:rsid w:val="00D242D5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17"/>
    <w:rsid w:val="00D6279F"/>
    <w:rsid w:val="00D631B5"/>
    <w:rsid w:val="00D635D3"/>
    <w:rsid w:val="00D636AF"/>
    <w:rsid w:val="00D63BB4"/>
    <w:rsid w:val="00D63F67"/>
    <w:rsid w:val="00D643A9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0C98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5B2E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B7C42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90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07B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B20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96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3D2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A36"/>
    <w:rsid w:val="00E72199"/>
    <w:rsid w:val="00E724B9"/>
    <w:rsid w:val="00E7262D"/>
    <w:rsid w:val="00E726B7"/>
    <w:rsid w:val="00E72C8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B61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004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0B0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9DA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0EB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77E"/>
    <w:rsid w:val="00F06A07"/>
    <w:rsid w:val="00F06DFB"/>
    <w:rsid w:val="00F075B0"/>
    <w:rsid w:val="00F07A31"/>
    <w:rsid w:val="00F07B1A"/>
    <w:rsid w:val="00F07E3C"/>
    <w:rsid w:val="00F102DC"/>
    <w:rsid w:val="00F10641"/>
    <w:rsid w:val="00F1091A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B32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2D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513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3F57"/>
    <w:rsid w:val="00FB488C"/>
    <w:rsid w:val="00FB5016"/>
    <w:rsid w:val="00FB512D"/>
    <w:rsid w:val="00FB57F2"/>
    <w:rsid w:val="00FB59AC"/>
    <w:rsid w:val="00FB5A06"/>
    <w:rsid w:val="00FB5B18"/>
    <w:rsid w:val="00FB5C0A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8FE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C9B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E7B49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C22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EF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AEC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uiPriority w:val="9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link w:val="8Char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qFormat/>
    <w:rPr>
      <w:rFonts w:eastAsia="Times New Roman"/>
      <w:color w:val="FF0000"/>
      <w:lang w:val="en-GB" w:eastAsia="ja-JP"/>
    </w:rPr>
  </w:style>
  <w:style w:type="character" w:customStyle="1" w:styleId="Char">
    <w:name w:val="批注主题 Char"/>
    <w:link w:val="a3"/>
    <w:rPr>
      <w:rFonts w:eastAsia="宋体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qFormat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Char0">
    <w:name w:val="文档结构图 Char"/>
    <w:link w:val="a4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3Char">
    <w:name w:val="标题 3 Char"/>
    <w:link w:val="3"/>
    <w:uiPriority w:val="9"/>
    <w:rPr>
      <w:rFonts w:ascii="Arial" w:hAnsi="Arial"/>
      <w:sz w:val="28"/>
      <w:lang w:val="en-GB" w:eastAsia="ja-JP"/>
    </w:rPr>
  </w:style>
  <w:style w:type="character" w:customStyle="1" w:styleId="2Char">
    <w:name w:val="标题 2 Char"/>
    <w:link w:val="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har1">
    <w:name w:val="批注文字 Char"/>
    <w:link w:val="a5"/>
    <w:rPr>
      <w:rFonts w:eastAsia="宋体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Char2">
    <w:name w:val="正文文本 Char"/>
    <w:link w:val="a6"/>
    <w:uiPriority w:val="99"/>
    <w:rPr>
      <w:rFonts w:eastAsia="宋体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Char3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7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Char4">
    <w:name w:val="批注框文本 Char"/>
    <w:link w:val="a8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a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AP">
    <w:name w:val="AP"/>
    <w:basedOn w:val="a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a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a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a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a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a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a"/>
    <w:next w:val="a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ab">
    <w:name w:val="Revision"/>
    <w:uiPriority w:val="99"/>
    <w:semiHidden/>
    <w:rPr>
      <w:color w:val="000000"/>
      <w:lang w:val="en-GB" w:eastAsia="ja-JP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50">
    <w:name w:val="toc 5"/>
    <w:basedOn w:val="40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0">
    <w:name w:val="toc 4"/>
    <w:basedOn w:val="30"/>
    <w:uiPriority w:val="39"/>
    <w:pPr>
      <w:ind w:left="1418" w:hanging="1418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7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3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ad">
    <w:name w:val="footer"/>
    <w:basedOn w:val="a"/>
    <w:link w:val="Char5"/>
    <w:uiPriority w:val="99"/>
    <w:pPr>
      <w:tabs>
        <w:tab w:val="center" w:pos="4153"/>
        <w:tab w:val="right" w:pos="8306"/>
      </w:tabs>
    </w:pPr>
  </w:style>
  <w:style w:type="paragraph" w:styleId="a4">
    <w:name w:val="Document Map"/>
    <w:basedOn w:val="a"/>
    <w:link w:val="Char0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1"/>
    <w:pPr>
      <w:overflowPunct/>
      <w:autoSpaceDE/>
      <w:autoSpaceDN/>
      <w:adjustRightInd/>
      <w:textAlignment w:val="auto"/>
    </w:pPr>
    <w:rPr>
      <w:rFonts w:eastAsia="宋体"/>
      <w:color w:val="auto"/>
      <w:lang w:eastAsia="en-US"/>
    </w:rPr>
  </w:style>
  <w:style w:type="paragraph" w:styleId="a3">
    <w:name w:val="annotation subject"/>
    <w:basedOn w:val="a5"/>
    <w:next w:val="a5"/>
    <w:link w:val="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ae">
    <w:name w:val="caption"/>
    <w:basedOn w:val="a"/>
    <w:next w:val="a"/>
    <w:qFormat/>
    <w:rPr>
      <w:b/>
      <w:bCs/>
    </w:rPr>
  </w:style>
  <w:style w:type="paragraph" w:styleId="a6">
    <w:name w:val="Body Text"/>
    <w:basedOn w:val="a"/>
    <w:link w:val="Char2"/>
    <w:uiPriority w:val="99"/>
    <w:unhideWhenUsed/>
    <w:pPr>
      <w:spacing w:after="120"/>
    </w:pPr>
    <w:rPr>
      <w:rFonts w:eastAsia="宋体"/>
    </w:rPr>
  </w:style>
  <w:style w:type="paragraph" w:styleId="a8">
    <w:name w:val="Balloon Text"/>
    <w:basedOn w:val="a"/>
    <w:link w:val="Char4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5"/>
    <w:next w:val="a"/>
    <w:uiPriority w:val="99"/>
    <w:pPr>
      <w:ind w:left="1985" w:hanging="1985"/>
      <w:outlineLvl w:val="9"/>
    </w:pPr>
    <w:rPr>
      <w:b/>
    </w:rPr>
  </w:style>
  <w:style w:type="paragraph" w:styleId="30">
    <w:name w:val="toc 3"/>
    <w:basedOn w:val="20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styleId="90">
    <w:name w:val="toc 9"/>
    <w:basedOn w:val="80"/>
    <w:uiPriority w:val="39"/>
    <w:pPr>
      <w:tabs>
        <w:tab w:val="clear" w:pos="9639"/>
      </w:tabs>
      <w:ind w:left="1418" w:hanging="1418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E42F5F"/>
  </w:style>
  <w:style w:type="paragraph" w:customStyle="1" w:styleId="commentcontentpara">
    <w:name w:val="commentcontentpara"/>
    <w:basedOn w:val="a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1Char">
    <w:name w:val="标题 1 Char"/>
    <w:link w:val="1"/>
    <w:uiPriority w:val="9"/>
    <w:rsid w:val="00A5026A"/>
    <w:rPr>
      <w:rFonts w:ascii="Arial" w:hAnsi="Arial"/>
      <w:sz w:val="36"/>
      <w:lang w:val="en-GB" w:eastAsia="ja-JP"/>
    </w:rPr>
  </w:style>
  <w:style w:type="character" w:styleId="af0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a"/>
    <w:next w:val="a6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微软雅黑" w:hAnsi="Arial" w:cs="Mangal"/>
      <w:color w:val="auto"/>
      <w:sz w:val="28"/>
      <w:szCs w:val="28"/>
      <w:lang w:eastAsia="ar-SA"/>
    </w:rPr>
  </w:style>
  <w:style w:type="paragraph" w:styleId="af1">
    <w:name w:val="List"/>
    <w:basedOn w:val="a6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a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宋体" w:hAnsi="Arial" w:cs="Mangal"/>
      <w:color w:val="auto"/>
      <w:sz w:val="18"/>
      <w:szCs w:val="24"/>
      <w:lang w:eastAsia="ar-SA"/>
    </w:rPr>
  </w:style>
  <w:style w:type="paragraph" w:styleId="af2">
    <w:name w:val="List Bullet"/>
    <w:basedOn w:val="a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af3">
    <w:name w:val="List Number"/>
    <w:basedOn w:val="a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a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宋体" w:hAnsi="Arial" w:cs="Arial"/>
      <w:b/>
      <w:color w:val="FF0000"/>
      <w:lang w:eastAsia="ar-SA"/>
    </w:rPr>
  </w:style>
  <w:style w:type="paragraph" w:customStyle="1" w:styleId="DECISION">
    <w:name w:val="DECISION"/>
    <w:basedOn w:val="a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af4">
    <w:name w:val="Normal (Web)"/>
    <w:basedOn w:val="a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宋体" w:hAnsi="Arial"/>
      <w:color w:val="auto"/>
      <w:sz w:val="18"/>
      <w:szCs w:val="24"/>
      <w:lang w:val="en-US" w:eastAsia="ar-SA"/>
    </w:rPr>
  </w:style>
  <w:style w:type="paragraph" w:styleId="af5">
    <w:name w:val="Title"/>
    <w:basedOn w:val="a"/>
    <w:next w:val="a"/>
    <w:link w:val="Char6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 w:cs="Arial"/>
      <w:b/>
      <w:color w:val="auto"/>
      <w:sz w:val="28"/>
      <w:lang w:val="en-IE" w:eastAsia="ar-SA"/>
    </w:rPr>
  </w:style>
  <w:style w:type="character" w:customStyle="1" w:styleId="Char6">
    <w:name w:val="标题 Char"/>
    <w:basedOn w:val="a0"/>
    <w:link w:val="af5"/>
    <w:uiPriority w:val="10"/>
    <w:rsid w:val="00A5026A"/>
    <w:rPr>
      <w:rFonts w:ascii="Arial" w:eastAsia="宋体" w:hAnsi="Arial" w:cs="Arial"/>
      <w:b/>
      <w:sz w:val="28"/>
      <w:lang w:val="en-IE" w:eastAsia="ar-SA"/>
    </w:rPr>
  </w:style>
  <w:style w:type="paragraph" w:customStyle="1" w:styleId="Disc">
    <w:name w:val="Disc"/>
    <w:basedOn w:val="a"/>
    <w:next w:val="a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af6">
    <w:name w:val="Strong"/>
    <w:uiPriority w:val="22"/>
    <w:qFormat/>
    <w:rsid w:val="00A5026A"/>
    <w:rPr>
      <w:b/>
      <w:bCs/>
    </w:rPr>
  </w:style>
  <w:style w:type="character" w:styleId="af7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宋体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宋体" w:hAnsi="Arial"/>
      <w:lang w:val="en-GB"/>
    </w:rPr>
  </w:style>
  <w:style w:type="character" w:customStyle="1" w:styleId="4Char">
    <w:name w:val="标题 4 Char"/>
    <w:link w:val="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5Char">
    <w:name w:val="标题 5 Char"/>
    <w:link w:val="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8Char">
    <w:name w:val="标题 8 Char"/>
    <w:link w:val="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9Char">
    <w:name w:val="标题 9 Char"/>
    <w:link w:val="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a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Char5">
    <w:name w:val="页脚 Char"/>
    <w:link w:val="ad"/>
    <w:uiPriority w:val="99"/>
    <w:rsid w:val="00A5026A"/>
    <w:rPr>
      <w:color w:val="000000"/>
      <w:lang w:val="en-GB" w:eastAsia="ja-JP"/>
    </w:rPr>
  </w:style>
  <w:style w:type="character" w:customStyle="1" w:styleId="1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a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a0"/>
    <w:rsid w:val="00E42C54"/>
  </w:style>
  <w:style w:type="character" w:customStyle="1" w:styleId="eop">
    <w:name w:val="eop"/>
    <w:basedOn w:val="a0"/>
    <w:rsid w:val="00E42C54"/>
  </w:style>
  <w:style w:type="paragraph" w:styleId="41">
    <w:name w:val="List 4"/>
    <w:basedOn w:val="a"/>
    <w:rsid w:val="005B2F63"/>
    <w:pPr>
      <w:ind w:left="144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AEC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uiPriority w:val="9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link w:val="8Char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qFormat/>
    <w:rPr>
      <w:rFonts w:eastAsia="Times New Roman"/>
      <w:color w:val="FF0000"/>
      <w:lang w:val="en-GB" w:eastAsia="ja-JP"/>
    </w:rPr>
  </w:style>
  <w:style w:type="character" w:customStyle="1" w:styleId="Char">
    <w:name w:val="批注主题 Char"/>
    <w:link w:val="a3"/>
    <w:rPr>
      <w:rFonts w:eastAsia="宋体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qFormat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Char0">
    <w:name w:val="文档结构图 Char"/>
    <w:link w:val="a4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3Char">
    <w:name w:val="标题 3 Char"/>
    <w:link w:val="3"/>
    <w:uiPriority w:val="9"/>
    <w:rPr>
      <w:rFonts w:ascii="Arial" w:hAnsi="Arial"/>
      <w:sz w:val="28"/>
      <w:lang w:val="en-GB" w:eastAsia="ja-JP"/>
    </w:rPr>
  </w:style>
  <w:style w:type="character" w:customStyle="1" w:styleId="2Char">
    <w:name w:val="标题 2 Char"/>
    <w:link w:val="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har1">
    <w:name w:val="批注文字 Char"/>
    <w:link w:val="a5"/>
    <w:rPr>
      <w:rFonts w:eastAsia="宋体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Char2">
    <w:name w:val="正文文本 Char"/>
    <w:link w:val="a6"/>
    <w:uiPriority w:val="99"/>
    <w:rPr>
      <w:rFonts w:eastAsia="宋体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Char3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7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Char4">
    <w:name w:val="批注框文本 Char"/>
    <w:link w:val="a8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a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AP">
    <w:name w:val="AP"/>
    <w:basedOn w:val="a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a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a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a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a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a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a"/>
    <w:next w:val="a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ab">
    <w:name w:val="Revision"/>
    <w:uiPriority w:val="99"/>
    <w:semiHidden/>
    <w:rPr>
      <w:color w:val="000000"/>
      <w:lang w:val="en-GB" w:eastAsia="ja-JP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50">
    <w:name w:val="toc 5"/>
    <w:basedOn w:val="40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0">
    <w:name w:val="toc 4"/>
    <w:basedOn w:val="30"/>
    <w:uiPriority w:val="39"/>
    <w:pPr>
      <w:ind w:left="1418" w:hanging="1418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7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3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ad">
    <w:name w:val="footer"/>
    <w:basedOn w:val="a"/>
    <w:link w:val="Char5"/>
    <w:uiPriority w:val="99"/>
    <w:pPr>
      <w:tabs>
        <w:tab w:val="center" w:pos="4153"/>
        <w:tab w:val="right" w:pos="8306"/>
      </w:tabs>
    </w:pPr>
  </w:style>
  <w:style w:type="paragraph" w:styleId="a4">
    <w:name w:val="Document Map"/>
    <w:basedOn w:val="a"/>
    <w:link w:val="Char0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1"/>
    <w:pPr>
      <w:overflowPunct/>
      <w:autoSpaceDE/>
      <w:autoSpaceDN/>
      <w:adjustRightInd/>
      <w:textAlignment w:val="auto"/>
    </w:pPr>
    <w:rPr>
      <w:rFonts w:eastAsia="宋体"/>
      <w:color w:val="auto"/>
      <w:lang w:eastAsia="en-US"/>
    </w:rPr>
  </w:style>
  <w:style w:type="paragraph" w:styleId="a3">
    <w:name w:val="annotation subject"/>
    <w:basedOn w:val="a5"/>
    <w:next w:val="a5"/>
    <w:link w:val="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ae">
    <w:name w:val="caption"/>
    <w:basedOn w:val="a"/>
    <w:next w:val="a"/>
    <w:qFormat/>
    <w:rPr>
      <w:b/>
      <w:bCs/>
    </w:rPr>
  </w:style>
  <w:style w:type="paragraph" w:styleId="a6">
    <w:name w:val="Body Text"/>
    <w:basedOn w:val="a"/>
    <w:link w:val="Char2"/>
    <w:uiPriority w:val="99"/>
    <w:unhideWhenUsed/>
    <w:pPr>
      <w:spacing w:after="120"/>
    </w:pPr>
    <w:rPr>
      <w:rFonts w:eastAsia="宋体"/>
    </w:rPr>
  </w:style>
  <w:style w:type="paragraph" w:styleId="a8">
    <w:name w:val="Balloon Text"/>
    <w:basedOn w:val="a"/>
    <w:link w:val="Char4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5"/>
    <w:next w:val="a"/>
    <w:uiPriority w:val="99"/>
    <w:pPr>
      <w:ind w:left="1985" w:hanging="1985"/>
      <w:outlineLvl w:val="9"/>
    </w:pPr>
    <w:rPr>
      <w:b/>
    </w:rPr>
  </w:style>
  <w:style w:type="paragraph" w:styleId="30">
    <w:name w:val="toc 3"/>
    <w:basedOn w:val="20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styleId="90">
    <w:name w:val="toc 9"/>
    <w:basedOn w:val="80"/>
    <w:uiPriority w:val="39"/>
    <w:pPr>
      <w:tabs>
        <w:tab w:val="clear" w:pos="9639"/>
      </w:tabs>
      <w:ind w:left="1418" w:hanging="1418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E42F5F"/>
  </w:style>
  <w:style w:type="paragraph" w:customStyle="1" w:styleId="commentcontentpara">
    <w:name w:val="commentcontentpara"/>
    <w:basedOn w:val="a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1Char">
    <w:name w:val="标题 1 Char"/>
    <w:link w:val="1"/>
    <w:uiPriority w:val="9"/>
    <w:rsid w:val="00A5026A"/>
    <w:rPr>
      <w:rFonts w:ascii="Arial" w:hAnsi="Arial"/>
      <w:sz w:val="36"/>
      <w:lang w:val="en-GB" w:eastAsia="ja-JP"/>
    </w:rPr>
  </w:style>
  <w:style w:type="character" w:styleId="af0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a"/>
    <w:next w:val="a6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微软雅黑" w:hAnsi="Arial" w:cs="Mangal"/>
      <w:color w:val="auto"/>
      <w:sz w:val="28"/>
      <w:szCs w:val="28"/>
      <w:lang w:eastAsia="ar-SA"/>
    </w:rPr>
  </w:style>
  <w:style w:type="paragraph" w:styleId="af1">
    <w:name w:val="List"/>
    <w:basedOn w:val="a6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a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宋体" w:hAnsi="Arial" w:cs="Mangal"/>
      <w:color w:val="auto"/>
      <w:sz w:val="18"/>
      <w:szCs w:val="24"/>
      <w:lang w:eastAsia="ar-SA"/>
    </w:rPr>
  </w:style>
  <w:style w:type="paragraph" w:styleId="af2">
    <w:name w:val="List Bullet"/>
    <w:basedOn w:val="a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af3">
    <w:name w:val="List Number"/>
    <w:basedOn w:val="a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a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宋体" w:hAnsi="Arial" w:cs="Arial"/>
      <w:b/>
      <w:color w:val="FF0000"/>
      <w:lang w:eastAsia="ar-SA"/>
    </w:rPr>
  </w:style>
  <w:style w:type="paragraph" w:customStyle="1" w:styleId="DECISION">
    <w:name w:val="DECISION"/>
    <w:basedOn w:val="a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af4">
    <w:name w:val="Normal (Web)"/>
    <w:basedOn w:val="a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宋体" w:hAnsi="Arial"/>
      <w:color w:val="auto"/>
      <w:sz w:val="18"/>
      <w:szCs w:val="24"/>
      <w:lang w:val="en-US" w:eastAsia="ar-SA"/>
    </w:rPr>
  </w:style>
  <w:style w:type="paragraph" w:styleId="af5">
    <w:name w:val="Title"/>
    <w:basedOn w:val="a"/>
    <w:next w:val="a"/>
    <w:link w:val="Char6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 w:cs="Arial"/>
      <w:b/>
      <w:color w:val="auto"/>
      <w:sz w:val="28"/>
      <w:lang w:val="en-IE" w:eastAsia="ar-SA"/>
    </w:rPr>
  </w:style>
  <w:style w:type="character" w:customStyle="1" w:styleId="Char6">
    <w:name w:val="标题 Char"/>
    <w:basedOn w:val="a0"/>
    <w:link w:val="af5"/>
    <w:uiPriority w:val="10"/>
    <w:rsid w:val="00A5026A"/>
    <w:rPr>
      <w:rFonts w:ascii="Arial" w:eastAsia="宋体" w:hAnsi="Arial" w:cs="Arial"/>
      <w:b/>
      <w:sz w:val="28"/>
      <w:lang w:val="en-IE" w:eastAsia="ar-SA"/>
    </w:rPr>
  </w:style>
  <w:style w:type="paragraph" w:customStyle="1" w:styleId="Disc">
    <w:name w:val="Disc"/>
    <w:basedOn w:val="a"/>
    <w:next w:val="a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af6">
    <w:name w:val="Strong"/>
    <w:uiPriority w:val="22"/>
    <w:qFormat/>
    <w:rsid w:val="00A5026A"/>
    <w:rPr>
      <w:b/>
      <w:bCs/>
    </w:rPr>
  </w:style>
  <w:style w:type="character" w:styleId="af7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宋体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宋体" w:hAnsi="Arial"/>
      <w:lang w:val="en-GB"/>
    </w:rPr>
  </w:style>
  <w:style w:type="character" w:customStyle="1" w:styleId="4Char">
    <w:name w:val="标题 4 Char"/>
    <w:link w:val="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5Char">
    <w:name w:val="标题 5 Char"/>
    <w:link w:val="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8Char">
    <w:name w:val="标题 8 Char"/>
    <w:link w:val="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9Char">
    <w:name w:val="标题 9 Char"/>
    <w:link w:val="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a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Char5">
    <w:name w:val="页脚 Char"/>
    <w:link w:val="ad"/>
    <w:uiPriority w:val="99"/>
    <w:rsid w:val="00A5026A"/>
    <w:rPr>
      <w:color w:val="000000"/>
      <w:lang w:val="en-GB" w:eastAsia="ja-JP"/>
    </w:rPr>
  </w:style>
  <w:style w:type="character" w:customStyle="1" w:styleId="1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a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a0"/>
    <w:rsid w:val="00E42C54"/>
  </w:style>
  <w:style w:type="character" w:customStyle="1" w:styleId="eop">
    <w:name w:val="eop"/>
    <w:basedOn w:val="a0"/>
    <w:rsid w:val="00E42C54"/>
  </w:style>
  <w:style w:type="paragraph" w:styleId="41">
    <w:name w:val="List 4"/>
    <w:basedOn w:val="a"/>
    <w:rsid w:val="005B2F63"/>
    <w:pPr>
      <w:ind w:left="144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1CAB4E-4986-42B6-AC00-899F536C711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549</Words>
  <Characters>3135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Backman</dc:creator>
  <cp:lastModifiedBy>CATT02</cp:lastModifiedBy>
  <cp:revision>9</cp:revision>
  <dcterms:created xsi:type="dcterms:W3CDTF">2024-04-16T05:28:00Z</dcterms:created>
  <dcterms:modified xsi:type="dcterms:W3CDTF">2024-04-16T07:50:00Z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MSIP_Label_dd59f345-fd0b-4b4e-aba2-7c7a20c52995_Enabled">
    <vt:lpwstr>true</vt:lpwstr>
  </property>
  <property fmtid="{D5CDD505-2E9C-101B-9397-08002B2CF9AE}" pid="8" name="MSIP_Label_dd59f345-fd0b-4b4e-aba2-7c7a20c52995_SetDate">
    <vt:lpwstr>2024-01-22T05:39:17Z</vt:lpwstr>
  </property>
  <property fmtid="{D5CDD505-2E9C-101B-9397-08002B2CF9AE}" pid="9" name="MSIP_Label_dd59f345-fd0b-4b4e-aba2-7c7a20c52995_Method">
    <vt:lpwstr>Privileged</vt:lpwstr>
  </property>
  <property fmtid="{D5CDD505-2E9C-101B-9397-08002B2CF9AE}" pid="10" name="MSIP_Label_dd59f345-fd0b-4b4e-aba2-7c7a20c52995_Name">
    <vt:lpwstr>General</vt:lpwstr>
  </property>
  <property fmtid="{D5CDD505-2E9C-101B-9397-08002B2CF9AE}" pid="11" name="MSIP_Label_dd59f345-fd0b-4b4e-aba2-7c7a20c52995_SiteId">
    <vt:lpwstr>5069cde4-642a-45c0-8094-d0c2dec10be3</vt:lpwstr>
  </property>
  <property fmtid="{D5CDD505-2E9C-101B-9397-08002B2CF9AE}" pid="12" name="MSIP_Label_dd59f345-fd0b-4b4e-aba2-7c7a20c52995_ActionId">
    <vt:lpwstr>39030887-19ff-4f29-bcda-f77743b432b0</vt:lpwstr>
  </property>
  <property fmtid="{D5CDD505-2E9C-101B-9397-08002B2CF9AE}" pid="13" name="MSIP_Label_dd59f345-fd0b-4b4e-aba2-7c7a20c52995_ContentBits">
    <vt:lpwstr>0</vt:lpwstr>
  </property>
  <property fmtid="{D5CDD505-2E9C-101B-9397-08002B2CF9AE}" pid="14" name="_2015_ms_pID_725343">
    <vt:lpwstr>(3)e4qiNVh2CEQ6/zm9oc/2IU2Koh7O1Riwvrz1VZ1mQ+ylalzVGkGgEJI7J1kJ4vjemPsClWa8
n7lW3tGwnqE3OdmOITlkeC3xrXTT70beBthoO2cFoTxOeo8f6nO1OcTZxVoXBIY/Gg1cnssO
JpIm5yqog/ht0p5mx6tFSnl1IfuicQ8v2xwAnfiQNs+JfMT96JjGWaPD1uoa74sQ70shLG4y
8S8Qjn1r1DZav61gRS</vt:lpwstr>
  </property>
  <property fmtid="{D5CDD505-2E9C-101B-9397-08002B2CF9AE}" pid="15" name="_2015_ms_pID_7253431">
    <vt:lpwstr>NvkD2xpMpKKj4UdfM1sZ1y7yNE206CnP7FU9PLQB9aH8BnMyLKfG03
I30o1KGiTzJzrWuvDmeo7+HUjDVw17vlfOSY2hMQ/o+EBwez079KswEge+AqIaiv3KH4NV6v
Fh++Bl5Ozse99Yx+VY4OBFuNm4nM/mmGAtrhO1Dgvr23wGEoOJN0QLTWafEB9YdNEWwa/23c
HjGtQoqaoczdzfsbsdk62S5KWOjubiZbd+G+</vt:lpwstr>
  </property>
  <property fmtid="{D5CDD505-2E9C-101B-9397-08002B2CF9AE}" pid="16" name="MSIP_Label_698f4495-497e-4165-8f3e-980c2f21975e_Enabled">
    <vt:lpwstr>true</vt:lpwstr>
  </property>
  <property fmtid="{D5CDD505-2E9C-101B-9397-08002B2CF9AE}" pid="17" name="MSIP_Label_698f4495-497e-4165-8f3e-980c2f21975e_SetDate">
    <vt:lpwstr>2024-01-23T03:12:37Z</vt:lpwstr>
  </property>
  <property fmtid="{D5CDD505-2E9C-101B-9397-08002B2CF9AE}" pid="18" name="MSIP_Label_698f4495-497e-4165-8f3e-980c2f21975e_Method">
    <vt:lpwstr>Privileged</vt:lpwstr>
  </property>
  <property fmtid="{D5CDD505-2E9C-101B-9397-08002B2CF9AE}" pid="19" name="MSIP_Label_698f4495-497e-4165-8f3e-980c2f21975e_Name">
    <vt:lpwstr>General Non-Business Document</vt:lpwstr>
  </property>
  <property fmtid="{D5CDD505-2E9C-101B-9397-08002B2CF9AE}" pid="20" name="MSIP_Label_698f4495-497e-4165-8f3e-980c2f21975e_SiteId">
    <vt:lpwstr>ce4fbcd1-1d81-4af0-ad0b-2998c441e160</vt:lpwstr>
  </property>
  <property fmtid="{D5CDD505-2E9C-101B-9397-08002B2CF9AE}" pid="21" name="MSIP_Label_698f4495-497e-4165-8f3e-980c2f21975e_ActionId">
    <vt:lpwstr>ecc711d8-d82c-46e5-bd1c-02e6138a7779</vt:lpwstr>
  </property>
  <property fmtid="{D5CDD505-2E9C-101B-9397-08002B2CF9AE}" pid="22" name="MSIP_Label_698f4495-497e-4165-8f3e-980c2f21975e_ContentBits">
    <vt:lpwstr>0</vt:lpwstr>
  </property>
  <property fmtid="{D5CDD505-2E9C-101B-9397-08002B2CF9AE}" pid="23" name="_2015_ms_pID_7253432">
    <vt:lpwstr>SQ==</vt:lpwstr>
  </property>
  <property fmtid="{D5CDD505-2E9C-101B-9397-08002B2CF9AE}" pid="24" name="MSIP_Label_83bcef13-7cac-433f-ba1d-47a323951816_Enabled">
    <vt:lpwstr>true</vt:lpwstr>
  </property>
  <property fmtid="{D5CDD505-2E9C-101B-9397-08002B2CF9AE}" pid="25" name="MSIP_Label_83bcef13-7cac-433f-ba1d-47a323951816_SetDate">
    <vt:lpwstr>2024-01-23T12:02:28Z</vt:lpwstr>
  </property>
  <property fmtid="{D5CDD505-2E9C-101B-9397-08002B2CF9AE}" pid="26" name="MSIP_Label_83bcef13-7cac-433f-ba1d-47a323951816_Method">
    <vt:lpwstr>Privileged</vt:lpwstr>
  </property>
  <property fmtid="{D5CDD505-2E9C-101B-9397-08002B2CF9AE}" pid="27" name="MSIP_Label_83bcef13-7cac-433f-ba1d-47a323951816_Name">
    <vt:lpwstr>MTK_Unclassified</vt:lpwstr>
  </property>
  <property fmtid="{D5CDD505-2E9C-101B-9397-08002B2CF9AE}" pid="28" name="MSIP_Label_83bcef13-7cac-433f-ba1d-47a323951816_SiteId">
    <vt:lpwstr>a7687ede-7a6b-4ef6-bace-642f677fbe31</vt:lpwstr>
  </property>
  <property fmtid="{D5CDD505-2E9C-101B-9397-08002B2CF9AE}" pid="29" name="MSIP_Label_83bcef13-7cac-433f-ba1d-47a323951816_ActionId">
    <vt:lpwstr>09054ad4-7203-4b9b-a0e3-2dc171c9de93</vt:lpwstr>
  </property>
  <property fmtid="{D5CDD505-2E9C-101B-9397-08002B2CF9AE}" pid="30" name="MSIP_Label_83bcef13-7cac-433f-ba1d-47a323951816_ContentBits">
    <vt:lpwstr>0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1705908680</vt:lpwstr>
  </property>
</Properties>
</file>